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06" w:rsidRDefault="001B1D8B">
      <w:pPr>
        <w:tabs>
          <w:tab w:val="left" w:pos="0"/>
        </w:tabs>
        <w:ind w:left="720" w:firstLine="720"/>
        <w:rPr>
          <w:color w:val="000000"/>
          <w:sz w:val="24"/>
          <w:szCs w:val="24"/>
          <w:lang w:val="pt-PT"/>
        </w:rPr>
      </w:pPr>
      <w:r w:rsidRPr="0096787C">
        <w:rPr>
          <w:color w:val="000000"/>
          <w:sz w:val="24"/>
          <w:szCs w:val="24"/>
          <w:lang w:val="pt-PT"/>
        </w:rPr>
        <w:tab/>
      </w:r>
      <w:r w:rsidRPr="0096787C">
        <w:rPr>
          <w:color w:val="000000"/>
          <w:sz w:val="24"/>
          <w:szCs w:val="24"/>
          <w:lang w:val="pt-PT"/>
        </w:rPr>
        <w:tab/>
      </w:r>
      <w:r w:rsidRPr="0096787C">
        <w:rPr>
          <w:color w:val="000000"/>
          <w:sz w:val="24"/>
          <w:szCs w:val="24"/>
          <w:lang w:val="pt-PT"/>
        </w:rPr>
        <w:tab/>
      </w:r>
      <w:r w:rsidRPr="0096787C">
        <w:rPr>
          <w:color w:val="000000"/>
          <w:sz w:val="24"/>
          <w:szCs w:val="24"/>
          <w:lang w:val="pt-PT"/>
        </w:rPr>
        <w:tab/>
      </w:r>
      <w:r w:rsidRPr="0096787C">
        <w:rPr>
          <w:color w:val="000000"/>
          <w:sz w:val="24"/>
          <w:szCs w:val="24"/>
          <w:lang w:val="pt-PT"/>
        </w:rPr>
        <w:tab/>
      </w:r>
      <w:r w:rsidR="002D1534" w:rsidRPr="00754C00">
        <w:rPr>
          <w:color w:val="000000"/>
          <w:sz w:val="24"/>
          <w:szCs w:val="24"/>
          <w:lang w:val="pt-PT"/>
        </w:rPr>
        <w:t>P</w:t>
      </w:r>
      <w:r w:rsidRPr="00754C00">
        <w:rPr>
          <w:color w:val="000000"/>
          <w:sz w:val="24"/>
          <w:szCs w:val="24"/>
          <w:lang w:val="pt-PT"/>
        </w:rPr>
        <w:t>ATVIRTINTA</w:t>
      </w:r>
    </w:p>
    <w:p w:rsidR="0096787C" w:rsidRPr="00F80538" w:rsidRDefault="00183428" w:rsidP="00183428">
      <w:pPr>
        <w:ind w:left="4950" w:firstLine="90"/>
        <w:jc w:val="both"/>
        <w:rPr>
          <w:color w:val="000000"/>
          <w:sz w:val="24"/>
          <w:szCs w:val="24"/>
          <w:lang w:val="pt-PT"/>
        </w:rPr>
      </w:pPr>
      <w:r>
        <w:rPr>
          <w:bCs/>
          <w:sz w:val="24"/>
          <w:szCs w:val="24"/>
          <w:lang w:val="pt-PT"/>
        </w:rPr>
        <w:t xml:space="preserve">BALTPOOL </w:t>
      </w:r>
      <w:r w:rsidR="00C2497C" w:rsidRPr="00C2497C">
        <w:rPr>
          <w:bCs/>
          <w:sz w:val="24"/>
          <w:szCs w:val="24"/>
          <w:lang w:val="pt-PT"/>
        </w:rPr>
        <w:t xml:space="preserve">UAB </w:t>
      </w:r>
      <w:r w:rsidR="00166042">
        <w:rPr>
          <w:color w:val="000000"/>
          <w:sz w:val="24"/>
          <w:szCs w:val="24"/>
          <w:lang w:val="pt-PT"/>
        </w:rPr>
        <w:t>generalin</w:t>
      </w:r>
      <w:r>
        <w:rPr>
          <w:color w:val="000000"/>
          <w:sz w:val="24"/>
          <w:szCs w:val="24"/>
          <w:lang w:val="lt-LT"/>
        </w:rPr>
        <w:t>ės</w:t>
      </w:r>
      <w:r w:rsidR="00166042">
        <w:rPr>
          <w:color w:val="000000"/>
          <w:sz w:val="24"/>
          <w:szCs w:val="24"/>
          <w:lang w:val="pt-PT"/>
        </w:rPr>
        <w:t xml:space="preserve"> direktor</w:t>
      </w:r>
      <w:r>
        <w:rPr>
          <w:color w:val="000000"/>
          <w:sz w:val="24"/>
          <w:szCs w:val="24"/>
          <w:lang w:val="pt-PT"/>
        </w:rPr>
        <w:t>ė</w:t>
      </w:r>
      <w:r w:rsidR="00166042">
        <w:rPr>
          <w:color w:val="000000"/>
          <w:sz w:val="24"/>
          <w:szCs w:val="24"/>
          <w:lang w:val="pt-PT"/>
        </w:rPr>
        <w:t>s</w:t>
      </w:r>
    </w:p>
    <w:p w:rsidR="00EC7F01" w:rsidRPr="00754C00" w:rsidRDefault="00183428" w:rsidP="00183428">
      <w:pPr>
        <w:ind w:left="4230" w:firstLine="720"/>
        <w:jc w:val="both"/>
        <w:rPr>
          <w:color w:val="000000"/>
          <w:sz w:val="24"/>
          <w:szCs w:val="24"/>
          <w:lang w:val="pt-PT"/>
        </w:rPr>
      </w:pPr>
      <w:r>
        <w:rPr>
          <w:color w:val="000000"/>
          <w:sz w:val="24"/>
          <w:szCs w:val="24"/>
          <w:lang w:val="pt-PT"/>
        </w:rPr>
        <w:t xml:space="preserve"> </w:t>
      </w:r>
      <w:r w:rsidR="004B022F" w:rsidRPr="00E66443">
        <w:rPr>
          <w:color w:val="000000"/>
          <w:sz w:val="24"/>
          <w:szCs w:val="24"/>
          <w:lang w:val="pt-PT"/>
        </w:rPr>
        <w:t>20</w:t>
      </w:r>
      <w:r w:rsidR="00E66443">
        <w:rPr>
          <w:color w:val="000000"/>
          <w:sz w:val="24"/>
          <w:szCs w:val="24"/>
          <w:lang w:val="pt-PT"/>
        </w:rPr>
        <w:t>10</w:t>
      </w:r>
      <w:r w:rsidR="004B022F" w:rsidRPr="00E66443">
        <w:rPr>
          <w:color w:val="000000"/>
          <w:sz w:val="24"/>
          <w:szCs w:val="24"/>
          <w:lang w:val="pt-PT"/>
        </w:rPr>
        <w:t xml:space="preserve"> m. </w:t>
      </w:r>
      <w:r w:rsidR="00BC53E4">
        <w:rPr>
          <w:color w:val="000000"/>
          <w:sz w:val="24"/>
          <w:szCs w:val="24"/>
          <w:lang w:val="pt-PT"/>
        </w:rPr>
        <w:t>vasario</w:t>
      </w:r>
      <w:r w:rsidR="00BC53E4" w:rsidRPr="00E66443">
        <w:rPr>
          <w:color w:val="000000"/>
          <w:sz w:val="24"/>
          <w:szCs w:val="24"/>
          <w:lang w:val="pt-PT"/>
        </w:rPr>
        <w:t xml:space="preserve"> </w:t>
      </w:r>
      <w:r w:rsidR="00BC53E4">
        <w:rPr>
          <w:color w:val="000000"/>
          <w:sz w:val="24"/>
          <w:szCs w:val="24"/>
          <w:lang w:val="pt-PT"/>
        </w:rPr>
        <w:t>4</w:t>
      </w:r>
      <w:r w:rsidR="000D5618" w:rsidRPr="00E66443">
        <w:rPr>
          <w:color w:val="000000"/>
          <w:sz w:val="24"/>
          <w:szCs w:val="24"/>
          <w:lang w:val="pt-PT"/>
        </w:rPr>
        <w:t xml:space="preserve"> </w:t>
      </w:r>
      <w:r w:rsidR="00DD5F2F" w:rsidRPr="00E66443">
        <w:rPr>
          <w:color w:val="000000"/>
          <w:sz w:val="24"/>
          <w:szCs w:val="24"/>
          <w:lang w:val="pt-PT"/>
        </w:rPr>
        <w:t xml:space="preserve"> </w:t>
      </w:r>
      <w:r w:rsidR="004B022F" w:rsidRPr="00E66443">
        <w:rPr>
          <w:color w:val="000000"/>
          <w:sz w:val="24"/>
          <w:szCs w:val="24"/>
          <w:lang w:val="pt-PT"/>
        </w:rPr>
        <w:t xml:space="preserve">d. </w:t>
      </w:r>
      <w:r w:rsidR="00166042" w:rsidRPr="00E66443">
        <w:rPr>
          <w:color w:val="000000"/>
          <w:sz w:val="24"/>
          <w:szCs w:val="24"/>
          <w:lang w:val="lt-LT"/>
        </w:rPr>
        <w:t xml:space="preserve">įsakymu </w:t>
      </w:r>
      <w:r w:rsidR="003800C1" w:rsidRPr="00E66443">
        <w:rPr>
          <w:color w:val="000000"/>
          <w:sz w:val="24"/>
          <w:szCs w:val="24"/>
          <w:lang w:val="lt-LT"/>
        </w:rPr>
        <w:t>N</w:t>
      </w:r>
      <w:r w:rsidR="00643D7A" w:rsidRPr="00E66443">
        <w:rPr>
          <w:color w:val="000000"/>
          <w:sz w:val="24"/>
          <w:szCs w:val="24"/>
          <w:lang w:val="lt-LT"/>
        </w:rPr>
        <w:t>r.</w:t>
      </w:r>
      <w:r w:rsidR="000D5618" w:rsidRPr="00E66443">
        <w:rPr>
          <w:color w:val="000000"/>
          <w:sz w:val="24"/>
          <w:szCs w:val="24"/>
          <w:lang w:val="lt-LT"/>
        </w:rPr>
        <w:t xml:space="preserve"> </w:t>
      </w:r>
      <w:r w:rsidR="00787B43">
        <w:rPr>
          <w:color w:val="000000"/>
          <w:sz w:val="24"/>
          <w:szCs w:val="24"/>
          <w:lang w:val="lt-LT"/>
        </w:rPr>
        <w:t>2</w:t>
      </w:r>
    </w:p>
    <w:p w:rsidR="00EC7F01" w:rsidRPr="00754C00" w:rsidRDefault="00EC7F01">
      <w:pPr>
        <w:ind w:left="5760"/>
        <w:jc w:val="both"/>
        <w:rPr>
          <w:color w:val="000000"/>
          <w:sz w:val="24"/>
          <w:szCs w:val="24"/>
          <w:lang w:val="pt-PT"/>
        </w:rPr>
      </w:pPr>
    </w:p>
    <w:p w:rsidR="00EC7F01" w:rsidRPr="00754C00" w:rsidRDefault="00183428">
      <w:pPr>
        <w:jc w:val="center"/>
        <w:rPr>
          <w:b/>
          <w:bCs/>
          <w:sz w:val="24"/>
          <w:szCs w:val="24"/>
          <w:lang w:val="pt-PT"/>
        </w:rPr>
      </w:pPr>
      <w:r>
        <w:rPr>
          <w:b/>
          <w:bCs/>
          <w:sz w:val="24"/>
          <w:szCs w:val="24"/>
          <w:lang w:val="pt-PT"/>
        </w:rPr>
        <w:t>BALTPOOL</w:t>
      </w:r>
      <w:r w:rsidR="00FC659E">
        <w:rPr>
          <w:b/>
          <w:bCs/>
          <w:sz w:val="24"/>
          <w:szCs w:val="24"/>
          <w:lang w:val="pt-PT"/>
        </w:rPr>
        <w:t xml:space="preserve"> UAB </w:t>
      </w:r>
      <w:r w:rsidR="00EC7F01" w:rsidRPr="00754C00">
        <w:rPr>
          <w:b/>
          <w:bCs/>
          <w:sz w:val="24"/>
          <w:szCs w:val="24"/>
          <w:lang w:val="pt-PT"/>
        </w:rPr>
        <w:t>SUPAPRASTINTŲ PIRKIMŲ</w:t>
      </w:r>
      <w:r w:rsidR="00FC659E">
        <w:rPr>
          <w:b/>
          <w:bCs/>
          <w:sz w:val="24"/>
          <w:szCs w:val="24"/>
          <w:lang w:val="pt-PT"/>
        </w:rPr>
        <w:t xml:space="preserve"> </w:t>
      </w:r>
      <w:r w:rsidR="00EC7F01" w:rsidRPr="00754C00">
        <w:rPr>
          <w:b/>
          <w:bCs/>
          <w:sz w:val="24"/>
          <w:szCs w:val="24"/>
          <w:lang w:val="pt-PT"/>
        </w:rPr>
        <w:t>T</w:t>
      </w:r>
      <w:r w:rsidR="00DD5F2F" w:rsidRPr="00754C00">
        <w:rPr>
          <w:b/>
          <w:bCs/>
          <w:sz w:val="24"/>
          <w:szCs w:val="24"/>
          <w:lang w:val="pt-PT"/>
        </w:rPr>
        <w:t>AISYKLĖS</w:t>
      </w:r>
    </w:p>
    <w:p w:rsidR="000D5618" w:rsidRPr="00754C00" w:rsidRDefault="000D5618">
      <w:pPr>
        <w:jc w:val="center"/>
        <w:rPr>
          <w:b/>
          <w:bCs/>
          <w:sz w:val="24"/>
          <w:szCs w:val="24"/>
          <w:lang w:val="pt-PT"/>
        </w:rPr>
      </w:pPr>
    </w:p>
    <w:p w:rsidR="00DE0511" w:rsidRPr="00754C00" w:rsidRDefault="000D5618" w:rsidP="0096469A">
      <w:pPr>
        <w:jc w:val="center"/>
        <w:rPr>
          <w:b/>
          <w:bCs/>
          <w:sz w:val="24"/>
          <w:szCs w:val="24"/>
          <w:lang w:val="pt-PT"/>
        </w:rPr>
      </w:pPr>
      <w:r w:rsidRPr="00754C00">
        <w:rPr>
          <w:b/>
          <w:bCs/>
          <w:sz w:val="24"/>
          <w:szCs w:val="24"/>
          <w:lang w:val="pt-PT"/>
        </w:rPr>
        <w:t>TURINYS</w:t>
      </w:r>
    </w:p>
    <w:p w:rsidR="00DE0511" w:rsidRPr="00754C00" w:rsidRDefault="00DE0511" w:rsidP="00DE0511">
      <w:pPr>
        <w:pStyle w:val="CentrBold"/>
        <w:tabs>
          <w:tab w:val="left" w:pos="900"/>
        </w:tabs>
        <w:jc w:val="both"/>
        <w:rPr>
          <w:rFonts w:ascii="Times New Roman" w:hAnsi="Times New Roman"/>
          <w:b w:val="0"/>
          <w:bCs w:val="0"/>
          <w:sz w:val="24"/>
          <w:szCs w:val="24"/>
          <w:lang w:val="lt-LT"/>
        </w:rPr>
      </w:pPr>
    </w:p>
    <w:tbl>
      <w:tblPr>
        <w:tblW w:w="9996" w:type="dxa"/>
        <w:tblLayout w:type="fixed"/>
        <w:tblLook w:val="04A0"/>
      </w:tblPr>
      <w:tblGrid>
        <w:gridCol w:w="817"/>
        <w:gridCol w:w="8505"/>
        <w:gridCol w:w="674"/>
      </w:tblGrid>
      <w:tr w:rsidR="005B3A67" w:rsidRPr="00754C00" w:rsidTr="00F80F31">
        <w:tc>
          <w:tcPr>
            <w:tcW w:w="817" w:type="dxa"/>
          </w:tcPr>
          <w:p w:rsidR="005B3A67" w:rsidRPr="00754C00" w:rsidRDefault="005B3A67" w:rsidP="00F80F31">
            <w:pPr>
              <w:jc w:val="both"/>
              <w:rPr>
                <w:bCs/>
                <w:sz w:val="24"/>
                <w:szCs w:val="24"/>
                <w:lang w:val="pt-PT"/>
              </w:rPr>
            </w:pPr>
            <w:r w:rsidRPr="00754C00">
              <w:rPr>
                <w:bCs/>
                <w:sz w:val="24"/>
                <w:szCs w:val="24"/>
                <w:lang w:val="pt-PT"/>
              </w:rPr>
              <w:t xml:space="preserve">I.  </w:t>
            </w:r>
          </w:p>
        </w:tc>
        <w:tc>
          <w:tcPr>
            <w:tcW w:w="8505" w:type="dxa"/>
          </w:tcPr>
          <w:p w:rsidR="005B3A67" w:rsidRPr="00754C00" w:rsidRDefault="005B3A67" w:rsidP="00F80F31">
            <w:pPr>
              <w:jc w:val="both"/>
              <w:rPr>
                <w:bCs/>
                <w:sz w:val="24"/>
                <w:szCs w:val="24"/>
                <w:lang w:val="pt-PT"/>
              </w:rPr>
            </w:pPr>
            <w:r w:rsidRPr="00754C00">
              <w:rPr>
                <w:bCs/>
                <w:sz w:val="24"/>
                <w:szCs w:val="24"/>
                <w:lang w:val="pt-PT"/>
              </w:rPr>
              <w:t>BENDROSIOS NUOSTATOS</w:t>
            </w:r>
          </w:p>
        </w:tc>
        <w:tc>
          <w:tcPr>
            <w:tcW w:w="674" w:type="dxa"/>
          </w:tcPr>
          <w:p w:rsidR="005B3A67" w:rsidRPr="00754C00" w:rsidRDefault="005B3A67" w:rsidP="00F80F31">
            <w:pPr>
              <w:jc w:val="both"/>
              <w:rPr>
                <w:bCs/>
                <w:sz w:val="24"/>
                <w:szCs w:val="24"/>
                <w:lang w:val="pt-PT"/>
              </w:rPr>
            </w:pPr>
            <w:r w:rsidRPr="00754C00">
              <w:rPr>
                <w:bCs/>
                <w:sz w:val="24"/>
                <w:szCs w:val="24"/>
                <w:lang w:val="pt-PT"/>
              </w:rPr>
              <w:t>1</w:t>
            </w:r>
          </w:p>
        </w:tc>
      </w:tr>
      <w:tr w:rsidR="005B3A67" w:rsidRPr="00754C00" w:rsidTr="00F80F31">
        <w:tc>
          <w:tcPr>
            <w:tcW w:w="817" w:type="dxa"/>
          </w:tcPr>
          <w:p w:rsidR="005B3A67" w:rsidRPr="00754C00" w:rsidRDefault="005B3A67" w:rsidP="00F80F31">
            <w:pPr>
              <w:jc w:val="both"/>
              <w:rPr>
                <w:bCs/>
                <w:sz w:val="24"/>
                <w:szCs w:val="24"/>
                <w:lang w:val="pt-PT"/>
              </w:rPr>
            </w:pPr>
            <w:r w:rsidRPr="00754C00">
              <w:rPr>
                <w:bCs/>
                <w:sz w:val="24"/>
                <w:szCs w:val="24"/>
                <w:lang w:val="pt-PT"/>
              </w:rPr>
              <w:t xml:space="preserve">II. </w:t>
            </w:r>
          </w:p>
        </w:tc>
        <w:tc>
          <w:tcPr>
            <w:tcW w:w="8505" w:type="dxa"/>
          </w:tcPr>
          <w:p w:rsidR="005B3A67" w:rsidRPr="00754C00" w:rsidRDefault="00CB6F33" w:rsidP="00F80F31">
            <w:pPr>
              <w:jc w:val="both"/>
              <w:rPr>
                <w:bCs/>
                <w:sz w:val="24"/>
                <w:szCs w:val="24"/>
                <w:lang w:val="pt-PT"/>
              </w:rPr>
            </w:pPr>
            <w:r w:rsidRPr="00754C00">
              <w:rPr>
                <w:bCs/>
                <w:sz w:val="24"/>
                <w:szCs w:val="24"/>
                <w:lang w:val="pt-PT"/>
              </w:rPr>
              <w:t>SUPAPRASTINTUS PIRKIMUS ATLIEKANTYS ASMENYS</w:t>
            </w:r>
          </w:p>
        </w:tc>
        <w:tc>
          <w:tcPr>
            <w:tcW w:w="674" w:type="dxa"/>
          </w:tcPr>
          <w:p w:rsidR="005B3A67" w:rsidRPr="00754C00" w:rsidRDefault="005B3A67" w:rsidP="00F80F31">
            <w:pPr>
              <w:jc w:val="both"/>
              <w:rPr>
                <w:bCs/>
                <w:sz w:val="24"/>
                <w:szCs w:val="24"/>
                <w:lang w:val="pt-PT"/>
              </w:rPr>
            </w:pPr>
            <w:r w:rsidRPr="00754C00">
              <w:rPr>
                <w:bCs/>
                <w:sz w:val="24"/>
                <w:szCs w:val="24"/>
                <w:lang w:val="pt-PT"/>
              </w:rPr>
              <w:t>2</w:t>
            </w:r>
          </w:p>
        </w:tc>
      </w:tr>
      <w:tr w:rsidR="005B3A67" w:rsidRPr="00754C00" w:rsidTr="00F80F31">
        <w:tc>
          <w:tcPr>
            <w:tcW w:w="817" w:type="dxa"/>
          </w:tcPr>
          <w:p w:rsidR="005B3A67" w:rsidRPr="00754C00" w:rsidRDefault="005B3A67" w:rsidP="00F80F31">
            <w:pPr>
              <w:jc w:val="both"/>
              <w:rPr>
                <w:bCs/>
                <w:sz w:val="24"/>
                <w:szCs w:val="24"/>
                <w:lang w:val="pt-PT"/>
              </w:rPr>
            </w:pPr>
            <w:r w:rsidRPr="00754C00">
              <w:rPr>
                <w:bCs/>
                <w:sz w:val="24"/>
                <w:szCs w:val="24"/>
                <w:lang w:val="pt-PT"/>
              </w:rPr>
              <w:t xml:space="preserve">III. </w:t>
            </w:r>
          </w:p>
        </w:tc>
        <w:tc>
          <w:tcPr>
            <w:tcW w:w="8505" w:type="dxa"/>
          </w:tcPr>
          <w:p w:rsidR="005B3A67" w:rsidRPr="00754C00" w:rsidRDefault="00CB6F33" w:rsidP="00F80F31">
            <w:pPr>
              <w:jc w:val="both"/>
              <w:rPr>
                <w:bCs/>
                <w:sz w:val="24"/>
                <w:szCs w:val="24"/>
                <w:lang w:val="pt-PT"/>
              </w:rPr>
            </w:pPr>
            <w:r w:rsidRPr="00754C00">
              <w:rPr>
                <w:bCs/>
                <w:sz w:val="24"/>
                <w:szCs w:val="24"/>
                <w:lang w:val="pt-PT"/>
              </w:rPr>
              <w:t>SUPAPRASTINTŲ PIRKIMŲ ATLIKIMO ETAPAI</w:t>
            </w:r>
          </w:p>
        </w:tc>
        <w:tc>
          <w:tcPr>
            <w:tcW w:w="674" w:type="dxa"/>
          </w:tcPr>
          <w:p w:rsidR="005B3A67" w:rsidRPr="00754C00" w:rsidRDefault="004962C1" w:rsidP="004962C1">
            <w:pPr>
              <w:jc w:val="both"/>
              <w:rPr>
                <w:bCs/>
                <w:sz w:val="24"/>
                <w:szCs w:val="24"/>
                <w:lang w:val="pt-PT"/>
              </w:rPr>
            </w:pPr>
            <w:r>
              <w:rPr>
                <w:bCs/>
                <w:sz w:val="24"/>
                <w:szCs w:val="24"/>
                <w:lang w:val="pt-PT"/>
              </w:rPr>
              <w:t>3</w:t>
            </w:r>
          </w:p>
        </w:tc>
      </w:tr>
      <w:tr w:rsidR="005B3A67" w:rsidRPr="00754C00" w:rsidTr="00F80F31">
        <w:tc>
          <w:tcPr>
            <w:tcW w:w="817" w:type="dxa"/>
          </w:tcPr>
          <w:p w:rsidR="005B3A67" w:rsidRPr="00754C00" w:rsidRDefault="005B3A67" w:rsidP="00F80F31">
            <w:pPr>
              <w:jc w:val="both"/>
              <w:rPr>
                <w:bCs/>
                <w:sz w:val="24"/>
                <w:szCs w:val="24"/>
                <w:lang w:val="pt-PT"/>
              </w:rPr>
            </w:pPr>
            <w:r w:rsidRPr="00754C00">
              <w:rPr>
                <w:bCs/>
                <w:sz w:val="24"/>
                <w:szCs w:val="24"/>
                <w:lang w:val="pt-PT"/>
              </w:rPr>
              <w:t xml:space="preserve">IV.  </w:t>
            </w:r>
          </w:p>
        </w:tc>
        <w:tc>
          <w:tcPr>
            <w:tcW w:w="8505" w:type="dxa"/>
          </w:tcPr>
          <w:p w:rsidR="005B3A67" w:rsidRPr="00754C00" w:rsidRDefault="00CB6F33" w:rsidP="00F80F31">
            <w:pPr>
              <w:jc w:val="both"/>
              <w:rPr>
                <w:bCs/>
                <w:sz w:val="24"/>
                <w:szCs w:val="24"/>
                <w:lang w:val="pt-PT"/>
              </w:rPr>
            </w:pPr>
            <w:r w:rsidRPr="00754C00">
              <w:rPr>
                <w:bCs/>
                <w:sz w:val="24"/>
                <w:szCs w:val="24"/>
                <w:lang w:val="pt-PT"/>
              </w:rPr>
              <w:t>METINIS PIRKIMŲ PLANAVIMAS</w:t>
            </w:r>
          </w:p>
        </w:tc>
        <w:tc>
          <w:tcPr>
            <w:tcW w:w="674" w:type="dxa"/>
          </w:tcPr>
          <w:p w:rsidR="005B3A67" w:rsidRPr="00754C00" w:rsidRDefault="005B3A67" w:rsidP="00F80F31">
            <w:pPr>
              <w:jc w:val="both"/>
              <w:rPr>
                <w:bCs/>
                <w:sz w:val="24"/>
                <w:szCs w:val="24"/>
                <w:lang w:val="pt-PT"/>
              </w:rPr>
            </w:pPr>
            <w:r w:rsidRPr="00754C00">
              <w:rPr>
                <w:bCs/>
                <w:sz w:val="24"/>
                <w:szCs w:val="24"/>
                <w:lang w:val="pt-PT"/>
              </w:rPr>
              <w:t>3</w:t>
            </w:r>
          </w:p>
        </w:tc>
      </w:tr>
      <w:tr w:rsidR="005B3A67" w:rsidRPr="00754C00" w:rsidTr="00F80F31">
        <w:tc>
          <w:tcPr>
            <w:tcW w:w="817" w:type="dxa"/>
          </w:tcPr>
          <w:p w:rsidR="005B3A67" w:rsidRPr="00754C00" w:rsidRDefault="005B3A67" w:rsidP="00F80F31">
            <w:pPr>
              <w:jc w:val="both"/>
              <w:rPr>
                <w:bCs/>
                <w:sz w:val="24"/>
                <w:szCs w:val="24"/>
                <w:lang w:val="pt-PT"/>
              </w:rPr>
            </w:pPr>
            <w:r w:rsidRPr="00754C00">
              <w:rPr>
                <w:sz w:val="24"/>
                <w:szCs w:val="24"/>
                <w:lang w:val="lt-LT"/>
              </w:rPr>
              <w:t>V.</w:t>
            </w:r>
          </w:p>
        </w:tc>
        <w:tc>
          <w:tcPr>
            <w:tcW w:w="8505" w:type="dxa"/>
          </w:tcPr>
          <w:p w:rsidR="005B3A67" w:rsidRPr="00754C00" w:rsidRDefault="005B3A67" w:rsidP="00F80F31">
            <w:pPr>
              <w:jc w:val="both"/>
              <w:rPr>
                <w:bCs/>
                <w:sz w:val="24"/>
                <w:szCs w:val="24"/>
                <w:lang w:val="pt-PT"/>
              </w:rPr>
            </w:pPr>
            <w:r w:rsidRPr="00754C00">
              <w:rPr>
                <w:sz w:val="24"/>
                <w:szCs w:val="24"/>
                <w:lang w:val="lt-LT"/>
              </w:rPr>
              <w:t>PIRKIMO INICIAVIMAS</w:t>
            </w:r>
            <w:r w:rsidRPr="00754C00">
              <w:rPr>
                <w:bCs/>
                <w:sz w:val="24"/>
                <w:szCs w:val="24"/>
                <w:lang w:val="lt-LT"/>
              </w:rPr>
              <w:t xml:space="preserve"> </w:t>
            </w:r>
          </w:p>
        </w:tc>
        <w:tc>
          <w:tcPr>
            <w:tcW w:w="674" w:type="dxa"/>
          </w:tcPr>
          <w:p w:rsidR="005B3A67" w:rsidRPr="00754C00" w:rsidRDefault="00143036" w:rsidP="00F80F31">
            <w:pPr>
              <w:jc w:val="both"/>
              <w:rPr>
                <w:bCs/>
                <w:sz w:val="24"/>
                <w:szCs w:val="24"/>
                <w:lang w:val="pt-PT"/>
              </w:rPr>
            </w:pPr>
            <w:r w:rsidRPr="00754C00">
              <w:rPr>
                <w:bCs/>
                <w:sz w:val="24"/>
                <w:szCs w:val="24"/>
                <w:lang w:val="lt-LT"/>
              </w:rPr>
              <w:t>3</w:t>
            </w:r>
          </w:p>
        </w:tc>
      </w:tr>
      <w:tr w:rsidR="005B3A67" w:rsidRPr="00754C00" w:rsidTr="00F80F31">
        <w:tc>
          <w:tcPr>
            <w:tcW w:w="817" w:type="dxa"/>
          </w:tcPr>
          <w:p w:rsidR="005B3A67" w:rsidRPr="00754C00" w:rsidRDefault="005B3A67" w:rsidP="00F80F31">
            <w:pPr>
              <w:jc w:val="both"/>
              <w:rPr>
                <w:bCs/>
                <w:sz w:val="24"/>
                <w:szCs w:val="24"/>
                <w:lang w:val="pt-PT"/>
              </w:rPr>
            </w:pPr>
            <w:r w:rsidRPr="00754C00">
              <w:rPr>
                <w:bCs/>
                <w:sz w:val="24"/>
                <w:szCs w:val="24"/>
                <w:lang w:val="lt-LT"/>
              </w:rPr>
              <w:t xml:space="preserve">VI. </w:t>
            </w:r>
          </w:p>
        </w:tc>
        <w:tc>
          <w:tcPr>
            <w:tcW w:w="8505" w:type="dxa"/>
          </w:tcPr>
          <w:p w:rsidR="005B3A67" w:rsidRPr="00754C00" w:rsidRDefault="005B3A67" w:rsidP="00CB6F33">
            <w:pPr>
              <w:jc w:val="both"/>
              <w:rPr>
                <w:bCs/>
                <w:sz w:val="24"/>
                <w:szCs w:val="24"/>
                <w:lang w:val="pt-PT"/>
              </w:rPr>
            </w:pPr>
            <w:r w:rsidRPr="00754C00">
              <w:rPr>
                <w:bCs/>
                <w:sz w:val="24"/>
                <w:szCs w:val="24"/>
                <w:lang w:val="lt-LT"/>
              </w:rPr>
              <w:t xml:space="preserve">SUPAPRASTINTŲ PIRKIMŲ BŪDAI </w:t>
            </w:r>
          </w:p>
        </w:tc>
        <w:tc>
          <w:tcPr>
            <w:tcW w:w="674" w:type="dxa"/>
          </w:tcPr>
          <w:p w:rsidR="005B3A67" w:rsidRPr="00754C00" w:rsidRDefault="000D47E6" w:rsidP="00F80F31">
            <w:pPr>
              <w:jc w:val="both"/>
              <w:rPr>
                <w:bCs/>
                <w:sz w:val="24"/>
                <w:szCs w:val="24"/>
                <w:lang w:val="pt-PT"/>
              </w:rPr>
            </w:pPr>
            <w:r>
              <w:rPr>
                <w:snapToGrid w:val="0"/>
                <w:color w:val="000000"/>
                <w:sz w:val="24"/>
                <w:szCs w:val="24"/>
                <w:lang w:val="lt-LT"/>
              </w:rPr>
              <w:t>3</w:t>
            </w:r>
          </w:p>
        </w:tc>
      </w:tr>
      <w:tr w:rsidR="005B3A67" w:rsidRPr="00754C00" w:rsidTr="00F80F31">
        <w:tc>
          <w:tcPr>
            <w:tcW w:w="817" w:type="dxa"/>
          </w:tcPr>
          <w:p w:rsidR="005B3A67" w:rsidRPr="00754C00" w:rsidRDefault="005B3A67" w:rsidP="00F80F31">
            <w:pPr>
              <w:pStyle w:val="Heading9"/>
              <w:jc w:val="both"/>
              <w:rPr>
                <w:bCs w:val="0"/>
                <w:sz w:val="24"/>
                <w:szCs w:val="24"/>
                <w:lang w:val="pt-PT"/>
              </w:rPr>
            </w:pPr>
            <w:r w:rsidRPr="00754C00">
              <w:rPr>
                <w:b w:val="0"/>
                <w:sz w:val="24"/>
                <w:szCs w:val="24"/>
                <w:lang w:val="lt-LT"/>
              </w:rPr>
              <w:t>VII.</w:t>
            </w:r>
          </w:p>
        </w:tc>
        <w:tc>
          <w:tcPr>
            <w:tcW w:w="8505" w:type="dxa"/>
          </w:tcPr>
          <w:p w:rsidR="005B3A67" w:rsidRPr="00754C00" w:rsidRDefault="00CB6F33" w:rsidP="00F80F31">
            <w:pPr>
              <w:jc w:val="both"/>
              <w:rPr>
                <w:bCs/>
                <w:sz w:val="24"/>
                <w:szCs w:val="24"/>
                <w:lang w:val="pt-PT"/>
              </w:rPr>
            </w:pPr>
            <w:r w:rsidRPr="00754C00">
              <w:rPr>
                <w:sz w:val="24"/>
                <w:szCs w:val="24"/>
                <w:lang w:val="lt-LT"/>
              </w:rPr>
              <w:t>PIRKIMO DOKUMENTAI</w:t>
            </w:r>
          </w:p>
        </w:tc>
        <w:tc>
          <w:tcPr>
            <w:tcW w:w="674" w:type="dxa"/>
          </w:tcPr>
          <w:p w:rsidR="005B3A67" w:rsidRPr="00754C00" w:rsidRDefault="004962C1" w:rsidP="004962C1">
            <w:pPr>
              <w:jc w:val="both"/>
              <w:rPr>
                <w:bCs/>
                <w:sz w:val="24"/>
                <w:szCs w:val="24"/>
                <w:lang w:val="pt-PT"/>
              </w:rPr>
            </w:pPr>
            <w:r>
              <w:rPr>
                <w:bCs/>
                <w:sz w:val="24"/>
                <w:szCs w:val="24"/>
                <w:lang w:val="pt-PT"/>
              </w:rPr>
              <w:t>5</w:t>
            </w:r>
          </w:p>
        </w:tc>
      </w:tr>
      <w:tr w:rsidR="005B3A67" w:rsidRPr="00754C00" w:rsidTr="00F80F31">
        <w:trPr>
          <w:trHeight w:val="213"/>
        </w:trPr>
        <w:tc>
          <w:tcPr>
            <w:tcW w:w="817" w:type="dxa"/>
          </w:tcPr>
          <w:p w:rsidR="005B3A67" w:rsidRPr="00754C00" w:rsidRDefault="005B3A67" w:rsidP="00F80F31">
            <w:pPr>
              <w:tabs>
                <w:tab w:val="left" w:pos="709"/>
              </w:tabs>
              <w:jc w:val="both"/>
              <w:rPr>
                <w:bCs/>
                <w:sz w:val="24"/>
                <w:szCs w:val="24"/>
                <w:lang w:val="pt-PT"/>
              </w:rPr>
            </w:pPr>
            <w:r w:rsidRPr="00754C00">
              <w:rPr>
                <w:iCs/>
                <w:snapToGrid w:val="0"/>
                <w:color w:val="000000"/>
                <w:sz w:val="24"/>
                <w:szCs w:val="24"/>
                <w:lang w:val="lt-LT"/>
              </w:rPr>
              <w:t>VIII.</w:t>
            </w:r>
          </w:p>
        </w:tc>
        <w:tc>
          <w:tcPr>
            <w:tcW w:w="8505" w:type="dxa"/>
          </w:tcPr>
          <w:p w:rsidR="005B3A67" w:rsidRPr="00754C00" w:rsidRDefault="00CB6F33" w:rsidP="00F80F31">
            <w:pPr>
              <w:jc w:val="both"/>
              <w:rPr>
                <w:bCs/>
                <w:sz w:val="24"/>
                <w:szCs w:val="24"/>
                <w:lang w:val="pt-PT"/>
              </w:rPr>
            </w:pPr>
            <w:r w:rsidRPr="00754C00">
              <w:rPr>
                <w:iCs/>
                <w:snapToGrid w:val="0"/>
                <w:color w:val="000000"/>
                <w:sz w:val="24"/>
                <w:szCs w:val="24"/>
                <w:lang w:val="lt-LT"/>
              </w:rPr>
              <w:t>SUPAPRASTINTŲ PIRKIMŲ PASKELBIMAS</w:t>
            </w:r>
          </w:p>
        </w:tc>
        <w:tc>
          <w:tcPr>
            <w:tcW w:w="674" w:type="dxa"/>
          </w:tcPr>
          <w:p w:rsidR="005B3A67" w:rsidRPr="00754C00" w:rsidRDefault="00FF2AA8" w:rsidP="00F80F31">
            <w:pPr>
              <w:jc w:val="both"/>
              <w:rPr>
                <w:bCs/>
                <w:sz w:val="24"/>
                <w:szCs w:val="24"/>
                <w:lang w:val="pt-PT"/>
              </w:rPr>
            </w:pPr>
            <w:r w:rsidRPr="00754C00">
              <w:rPr>
                <w:iCs/>
                <w:snapToGrid w:val="0"/>
                <w:color w:val="000000"/>
                <w:sz w:val="24"/>
                <w:szCs w:val="24"/>
                <w:lang w:val="lt-LT"/>
              </w:rPr>
              <w:t>7</w:t>
            </w:r>
          </w:p>
        </w:tc>
      </w:tr>
      <w:tr w:rsidR="005B3A67" w:rsidRPr="00754C00" w:rsidTr="00F80F31">
        <w:tc>
          <w:tcPr>
            <w:tcW w:w="817" w:type="dxa"/>
          </w:tcPr>
          <w:p w:rsidR="005B3A67" w:rsidRPr="00754C00" w:rsidRDefault="005B3A67" w:rsidP="00F80F31">
            <w:pPr>
              <w:jc w:val="both"/>
              <w:rPr>
                <w:iCs/>
                <w:snapToGrid w:val="0"/>
                <w:color w:val="000000"/>
                <w:sz w:val="24"/>
                <w:szCs w:val="24"/>
                <w:lang w:val="lt-LT"/>
              </w:rPr>
            </w:pPr>
            <w:r w:rsidRPr="00754C00">
              <w:rPr>
                <w:bCs/>
                <w:snapToGrid w:val="0"/>
                <w:sz w:val="24"/>
                <w:szCs w:val="24"/>
                <w:lang w:val="lt-LT"/>
              </w:rPr>
              <w:t xml:space="preserve">IX. </w:t>
            </w:r>
          </w:p>
        </w:tc>
        <w:tc>
          <w:tcPr>
            <w:tcW w:w="8505" w:type="dxa"/>
          </w:tcPr>
          <w:p w:rsidR="005B3A67" w:rsidRPr="00754C00" w:rsidRDefault="00CB6F33" w:rsidP="00F80F31">
            <w:pPr>
              <w:jc w:val="both"/>
              <w:rPr>
                <w:iCs/>
                <w:snapToGrid w:val="0"/>
                <w:color w:val="000000"/>
                <w:sz w:val="24"/>
                <w:szCs w:val="24"/>
                <w:lang w:val="lt-LT"/>
              </w:rPr>
            </w:pPr>
            <w:r w:rsidRPr="00754C00">
              <w:rPr>
                <w:bCs/>
                <w:snapToGrid w:val="0"/>
                <w:sz w:val="24"/>
                <w:szCs w:val="24"/>
                <w:lang w:val="lt-LT"/>
              </w:rPr>
              <w:t>PARAIŠKŲ IR PASIŪLYMŲ PATEIKIMAS</w:t>
            </w:r>
          </w:p>
        </w:tc>
        <w:tc>
          <w:tcPr>
            <w:tcW w:w="674" w:type="dxa"/>
          </w:tcPr>
          <w:p w:rsidR="005B3A67" w:rsidRPr="00754C00" w:rsidRDefault="000D47E6" w:rsidP="004962C1">
            <w:pPr>
              <w:jc w:val="both"/>
              <w:rPr>
                <w:iCs/>
                <w:snapToGrid w:val="0"/>
                <w:color w:val="000000"/>
                <w:sz w:val="24"/>
                <w:szCs w:val="24"/>
                <w:lang w:val="lt-LT"/>
              </w:rPr>
            </w:pPr>
            <w:r>
              <w:rPr>
                <w:bCs/>
                <w:snapToGrid w:val="0"/>
                <w:sz w:val="24"/>
                <w:szCs w:val="24"/>
                <w:lang w:val="lt-LT"/>
              </w:rPr>
              <w:t>7</w:t>
            </w:r>
          </w:p>
        </w:tc>
      </w:tr>
      <w:tr w:rsidR="005B3A67" w:rsidRPr="00754C00" w:rsidTr="00F80F31">
        <w:tc>
          <w:tcPr>
            <w:tcW w:w="817" w:type="dxa"/>
          </w:tcPr>
          <w:p w:rsidR="005B3A67" w:rsidRPr="00754C00" w:rsidRDefault="005B3A67" w:rsidP="00F80F31">
            <w:pPr>
              <w:jc w:val="both"/>
              <w:rPr>
                <w:bCs/>
                <w:snapToGrid w:val="0"/>
                <w:sz w:val="24"/>
                <w:szCs w:val="24"/>
                <w:lang w:val="lt-LT"/>
              </w:rPr>
            </w:pPr>
            <w:r w:rsidRPr="00754C00">
              <w:rPr>
                <w:snapToGrid w:val="0"/>
                <w:color w:val="000000"/>
                <w:sz w:val="24"/>
                <w:szCs w:val="24"/>
                <w:lang w:val="lt-LT"/>
              </w:rPr>
              <w:t xml:space="preserve">X. </w:t>
            </w:r>
          </w:p>
        </w:tc>
        <w:tc>
          <w:tcPr>
            <w:tcW w:w="8505" w:type="dxa"/>
          </w:tcPr>
          <w:p w:rsidR="005B3A67" w:rsidRPr="00754C00" w:rsidRDefault="00CB6F33" w:rsidP="00F80F31">
            <w:pPr>
              <w:jc w:val="both"/>
              <w:rPr>
                <w:bCs/>
                <w:snapToGrid w:val="0"/>
                <w:sz w:val="24"/>
                <w:szCs w:val="24"/>
                <w:lang w:val="lt-LT"/>
              </w:rPr>
            </w:pPr>
            <w:r w:rsidRPr="00754C00">
              <w:rPr>
                <w:bCs/>
                <w:snapToGrid w:val="0"/>
                <w:sz w:val="24"/>
                <w:szCs w:val="24"/>
                <w:lang w:val="lt-LT"/>
              </w:rPr>
              <w:t>PARAIŠKŲ IR PASIŪLYMŲ NAGRINĖJIMAS,VERTINIMAS</w:t>
            </w:r>
          </w:p>
        </w:tc>
        <w:tc>
          <w:tcPr>
            <w:tcW w:w="674" w:type="dxa"/>
          </w:tcPr>
          <w:p w:rsidR="005B3A67" w:rsidRPr="00754C00" w:rsidRDefault="00FF2AA8" w:rsidP="00F80F31">
            <w:pPr>
              <w:jc w:val="both"/>
              <w:rPr>
                <w:bCs/>
                <w:snapToGrid w:val="0"/>
                <w:sz w:val="24"/>
                <w:szCs w:val="24"/>
                <w:lang w:val="lt-LT"/>
              </w:rPr>
            </w:pPr>
            <w:r w:rsidRPr="00754C00">
              <w:rPr>
                <w:snapToGrid w:val="0"/>
                <w:color w:val="000000"/>
                <w:sz w:val="24"/>
                <w:szCs w:val="24"/>
                <w:lang w:val="lt-LT"/>
              </w:rPr>
              <w:t>8</w:t>
            </w:r>
            <w:r w:rsidR="005B3A67" w:rsidRPr="00754C00">
              <w:rPr>
                <w:snapToGrid w:val="0"/>
                <w:color w:val="000000"/>
                <w:sz w:val="24"/>
                <w:szCs w:val="24"/>
                <w:lang w:val="lt-LT"/>
              </w:rPr>
              <w:t xml:space="preserve">    </w:t>
            </w:r>
          </w:p>
        </w:tc>
      </w:tr>
      <w:tr w:rsidR="005B3A67" w:rsidRPr="00754C00" w:rsidTr="00F80F31">
        <w:tc>
          <w:tcPr>
            <w:tcW w:w="817" w:type="dxa"/>
          </w:tcPr>
          <w:p w:rsidR="005B3A67" w:rsidRPr="00754C00" w:rsidRDefault="005B3A67" w:rsidP="00F80F31">
            <w:pPr>
              <w:tabs>
                <w:tab w:val="left" w:pos="709"/>
              </w:tabs>
              <w:jc w:val="both"/>
              <w:rPr>
                <w:iCs/>
                <w:snapToGrid w:val="0"/>
                <w:color w:val="000000"/>
                <w:sz w:val="24"/>
                <w:szCs w:val="24"/>
                <w:lang w:val="lt-LT"/>
              </w:rPr>
            </w:pPr>
            <w:r w:rsidRPr="00754C00">
              <w:rPr>
                <w:sz w:val="24"/>
                <w:szCs w:val="24"/>
              </w:rPr>
              <w:t xml:space="preserve">XI. </w:t>
            </w:r>
          </w:p>
        </w:tc>
        <w:tc>
          <w:tcPr>
            <w:tcW w:w="8505" w:type="dxa"/>
          </w:tcPr>
          <w:p w:rsidR="005B3A67" w:rsidRPr="00754C00" w:rsidRDefault="00CB6F33" w:rsidP="00F80F31">
            <w:pPr>
              <w:jc w:val="both"/>
              <w:rPr>
                <w:iCs/>
                <w:snapToGrid w:val="0"/>
                <w:color w:val="000000"/>
                <w:sz w:val="24"/>
                <w:szCs w:val="24"/>
                <w:lang w:val="lt-LT"/>
              </w:rPr>
            </w:pPr>
            <w:r w:rsidRPr="00754C00">
              <w:rPr>
                <w:sz w:val="24"/>
                <w:szCs w:val="24"/>
              </w:rPr>
              <w:t>DERYBOS</w:t>
            </w:r>
            <w:r w:rsidR="005B3A67" w:rsidRPr="00754C00">
              <w:rPr>
                <w:sz w:val="24"/>
                <w:szCs w:val="24"/>
              </w:rPr>
              <w:t xml:space="preserve">                                                                                                                </w:t>
            </w:r>
          </w:p>
        </w:tc>
        <w:tc>
          <w:tcPr>
            <w:tcW w:w="674" w:type="dxa"/>
          </w:tcPr>
          <w:p w:rsidR="005B3A67" w:rsidRPr="00754C00" w:rsidRDefault="000D47E6" w:rsidP="00F80F31">
            <w:pPr>
              <w:jc w:val="both"/>
              <w:rPr>
                <w:iCs/>
                <w:snapToGrid w:val="0"/>
                <w:color w:val="000000"/>
                <w:sz w:val="24"/>
                <w:szCs w:val="24"/>
                <w:lang w:val="lt-LT"/>
              </w:rPr>
            </w:pPr>
            <w:r>
              <w:rPr>
                <w:sz w:val="24"/>
                <w:szCs w:val="24"/>
              </w:rPr>
              <w:t>8</w:t>
            </w:r>
            <w:r w:rsidR="005B3A67" w:rsidRPr="00754C00">
              <w:rPr>
                <w:sz w:val="24"/>
                <w:szCs w:val="24"/>
              </w:rPr>
              <w:t xml:space="preserve">  </w:t>
            </w:r>
          </w:p>
        </w:tc>
      </w:tr>
      <w:tr w:rsidR="005B3A67" w:rsidRPr="00754C00" w:rsidTr="00F80F31">
        <w:tc>
          <w:tcPr>
            <w:tcW w:w="817" w:type="dxa"/>
          </w:tcPr>
          <w:p w:rsidR="005B3A67" w:rsidRPr="00754C00" w:rsidRDefault="005B3A67" w:rsidP="005B3A67">
            <w:pPr>
              <w:rPr>
                <w:sz w:val="24"/>
                <w:szCs w:val="24"/>
              </w:rPr>
            </w:pPr>
            <w:r w:rsidRPr="00754C00">
              <w:rPr>
                <w:sz w:val="24"/>
                <w:szCs w:val="24"/>
                <w:lang w:val="pt-PT" w:eastAsia="lt-LT"/>
              </w:rPr>
              <w:t xml:space="preserve">XII. </w:t>
            </w:r>
          </w:p>
        </w:tc>
        <w:tc>
          <w:tcPr>
            <w:tcW w:w="8505" w:type="dxa"/>
          </w:tcPr>
          <w:p w:rsidR="005B3A67" w:rsidRPr="00754C00" w:rsidRDefault="007C2285" w:rsidP="007C2285">
            <w:pPr>
              <w:jc w:val="both"/>
              <w:rPr>
                <w:sz w:val="24"/>
                <w:szCs w:val="24"/>
              </w:rPr>
            </w:pPr>
            <w:r w:rsidRPr="00754C00">
              <w:rPr>
                <w:sz w:val="24"/>
                <w:szCs w:val="24"/>
                <w:lang w:val="lt-LT"/>
              </w:rPr>
              <w:t xml:space="preserve">MAŽOS VERTĖS </w:t>
            </w:r>
            <w:r w:rsidR="00CB6F33" w:rsidRPr="00754C00">
              <w:rPr>
                <w:sz w:val="24"/>
                <w:szCs w:val="24"/>
                <w:lang w:val="lt-LT"/>
              </w:rPr>
              <w:t>PIRKIMŲ YPATUMAI</w:t>
            </w:r>
          </w:p>
        </w:tc>
        <w:tc>
          <w:tcPr>
            <w:tcW w:w="674" w:type="dxa"/>
          </w:tcPr>
          <w:p w:rsidR="005B3A67" w:rsidRPr="00754C00" w:rsidRDefault="000D47E6" w:rsidP="00F80F31">
            <w:pPr>
              <w:jc w:val="both"/>
              <w:rPr>
                <w:sz w:val="24"/>
                <w:szCs w:val="24"/>
              </w:rPr>
            </w:pPr>
            <w:r>
              <w:rPr>
                <w:sz w:val="24"/>
                <w:szCs w:val="24"/>
                <w:lang w:val="pt-PT" w:eastAsia="lt-LT"/>
              </w:rPr>
              <w:t>9</w:t>
            </w:r>
            <w:r w:rsidR="005B3A67" w:rsidRPr="00754C00">
              <w:rPr>
                <w:sz w:val="24"/>
                <w:szCs w:val="24"/>
                <w:lang w:val="pt-PT" w:eastAsia="lt-LT"/>
              </w:rPr>
              <w:t xml:space="preserve">         </w:t>
            </w:r>
          </w:p>
        </w:tc>
      </w:tr>
      <w:tr w:rsidR="005B3A67" w:rsidRPr="00754C00" w:rsidTr="00F80F31">
        <w:tc>
          <w:tcPr>
            <w:tcW w:w="817" w:type="dxa"/>
          </w:tcPr>
          <w:p w:rsidR="005B3A67" w:rsidRPr="00754C00" w:rsidRDefault="005B3A67" w:rsidP="00F80F31">
            <w:pPr>
              <w:ind w:right="-143"/>
              <w:rPr>
                <w:sz w:val="24"/>
                <w:szCs w:val="24"/>
              </w:rPr>
            </w:pPr>
            <w:r w:rsidRPr="00754C00">
              <w:rPr>
                <w:sz w:val="24"/>
                <w:szCs w:val="24"/>
              </w:rPr>
              <w:t xml:space="preserve">XIII. </w:t>
            </w:r>
          </w:p>
        </w:tc>
        <w:tc>
          <w:tcPr>
            <w:tcW w:w="8505" w:type="dxa"/>
          </w:tcPr>
          <w:p w:rsidR="005B3A67" w:rsidRPr="00754C00" w:rsidRDefault="00D018E6" w:rsidP="00F80F31">
            <w:pPr>
              <w:jc w:val="both"/>
              <w:rPr>
                <w:sz w:val="24"/>
                <w:szCs w:val="24"/>
              </w:rPr>
            </w:pPr>
            <w:r w:rsidRPr="00754C00">
              <w:rPr>
                <w:sz w:val="24"/>
                <w:szCs w:val="24"/>
              </w:rPr>
              <w:t>PIRKIMO SUTARTIS</w:t>
            </w:r>
          </w:p>
        </w:tc>
        <w:tc>
          <w:tcPr>
            <w:tcW w:w="674" w:type="dxa"/>
          </w:tcPr>
          <w:p w:rsidR="005B3A67" w:rsidRPr="00754C00" w:rsidRDefault="00D473C6" w:rsidP="00D473C6">
            <w:pPr>
              <w:jc w:val="both"/>
              <w:rPr>
                <w:sz w:val="24"/>
                <w:szCs w:val="24"/>
              </w:rPr>
            </w:pPr>
            <w:r w:rsidRPr="00754C00">
              <w:rPr>
                <w:sz w:val="24"/>
                <w:szCs w:val="24"/>
              </w:rPr>
              <w:t>9</w:t>
            </w:r>
          </w:p>
        </w:tc>
      </w:tr>
      <w:tr w:rsidR="005B3A67" w:rsidRPr="00754C00" w:rsidTr="00F80F31">
        <w:tc>
          <w:tcPr>
            <w:tcW w:w="817" w:type="dxa"/>
          </w:tcPr>
          <w:p w:rsidR="005B3A67" w:rsidRPr="00754C00" w:rsidRDefault="005B3A67" w:rsidP="00F80F31">
            <w:pPr>
              <w:tabs>
                <w:tab w:val="left" w:pos="709"/>
              </w:tabs>
              <w:jc w:val="both"/>
              <w:rPr>
                <w:sz w:val="24"/>
                <w:szCs w:val="24"/>
              </w:rPr>
            </w:pPr>
            <w:r w:rsidRPr="00754C00">
              <w:rPr>
                <w:sz w:val="24"/>
                <w:szCs w:val="24"/>
              </w:rPr>
              <w:t xml:space="preserve">XIV.   </w:t>
            </w:r>
          </w:p>
        </w:tc>
        <w:tc>
          <w:tcPr>
            <w:tcW w:w="8505" w:type="dxa"/>
          </w:tcPr>
          <w:p w:rsidR="005B3A67" w:rsidRPr="00754C00" w:rsidRDefault="00D018E6" w:rsidP="00F80F31">
            <w:pPr>
              <w:ind w:right="-143"/>
              <w:rPr>
                <w:sz w:val="24"/>
                <w:szCs w:val="24"/>
              </w:rPr>
            </w:pPr>
            <w:r w:rsidRPr="00754C00">
              <w:rPr>
                <w:sz w:val="24"/>
                <w:szCs w:val="24"/>
              </w:rPr>
              <w:t>ATASKAITŲ VIEŠŲJŲ PIRKIMŲ TARNYBAI PATEIKIMAS</w:t>
            </w:r>
          </w:p>
        </w:tc>
        <w:tc>
          <w:tcPr>
            <w:tcW w:w="674" w:type="dxa"/>
          </w:tcPr>
          <w:p w:rsidR="005B3A67" w:rsidRPr="00754C00" w:rsidRDefault="00143036" w:rsidP="00F80F31">
            <w:pPr>
              <w:jc w:val="both"/>
              <w:rPr>
                <w:sz w:val="24"/>
                <w:szCs w:val="24"/>
              </w:rPr>
            </w:pPr>
            <w:r w:rsidRPr="00754C00">
              <w:rPr>
                <w:sz w:val="24"/>
                <w:szCs w:val="24"/>
              </w:rPr>
              <w:t>1</w:t>
            </w:r>
            <w:r w:rsidR="00C81C48" w:rsidRPr="00754C00">
              <w:rPr>
                <w:sz w:val="24"/>
                <w:szCs w:val="24"/>
              </w:rPr>
              <w:t>0</w:t>
            </w:r>
          </w:p>
        </w:tc>
      </w:tr>
      <w:tr w:rsidR="005B3A67" w:rsidRPr="00754C00" w:rsidTr="00F80F31">
        <w:tc>
          <w:tcPr>
            <w:tcW w:w="817" w:type="dxa"/>
          </w:tcPr>
          <w:p w:rsidR="005B3A67" w:rsidRPr="00754C00" w:rsidRDefault="005B3A67" w:rsidP="00F80F31">
            <w:pPr>
              <w:tabs>
                <w:tab w:val="left" w:pos="709"/>
              </w:tabs>
              <w:jc w:val="both"/>
              <w:rPr>
                <w:sz w:val="24"/>
                <w:szCs w:val="24"/>
              </w:rPr>
            </w:pPr>
            <w:r w:rsidRPr="00754C00">
              <w:rPr>
                <w:sz w:val="24"/>
                <w:szCs w:val="24"/>
              </w:rPr>
              <w:t xml:space="preserve">XV. </w:t>
            </w:r>
          </w:p>
          <w:p w:rsidR="00D018E6" w:rsidRPr="00754C00" w:rsidRDefault="00D018E6" w:rsidP="00F80F31">
            <w:pPr>
              <w:tabs>
                <w:tab w:val="left" w:pos="709"/>
              </w:tabs>
              <w:jc w:val="both"/>
              <w:rPr>
                <w:sz w:val="24"/>
                <w:szCs w:val="24"/>
              </w:rPr>
            </w:pPr>
            <w:r w:rsidRPr="00754C00">
              <w:rPr>
                <w:sz w:val="24"/>
                <w:szCs w:val="24"/>
              </w:rPr>
              <w:t>XVI.</w:t>
            </w:r>
          </w:p>
          <w:p w:rsidR="00D018E6" w:rsidRPr="00754C00" w:rsidRDefault="00D018E6" w:rsidP="00F80F31">
            <w:pPr>
              <w:tabs>
                <w:tab w:val="left" w:pos="709"/>
              </w:tabs>
              <w:jc w:val="both"/>
              <w:rPr>
                <w:sz w:val="24"/>
                <w:szCs w:val="24"/>
              </w:rPr>
            </w:pPr>
            <w:r w:rsidRPr="00754C00">
              <w:rPr>
                <w:sz w:val="24"/>
                <w:szCs w:val="24"/>
              </w:rPr>
              <w:t>XVII</w:t>
            </w:r>
          </w:p>
        </w:tc>
        <w:tc>
          <w:tcPr>
            <w:tcW w:w="8505" w:type="dxa"/>
          </w:tcPr>
          <w:p w:rsidR="00D018E6" w:rsidRPr="00754C00" w:rsidRDefault="00D018E6" w:rsidP="00F80F31">
            <w:pPr>
              <w:jc w:val="both"/>
              <w:rPr>
                <w:sz w:val="24"/>
                <w:szCs w:val="24"/>
                <w:lang w:val="lt-LT"/>
              </w:rPr>
            </w:pPr>
            <w:r w:rsidRPr="00754C00">
              <w:rPr>
                <w:sz w:val="24"/>
                <w:szCs w:val="24"/>
                <w:lang w:val="lt-LT"/>
              </w:rPr>
              <w:t>PRETENZIJŲ NAGRINĖJIMAS</w:t>
            </w:r>
          </w:p>
          <w:p w:rsidR="00D018E6" w:rsidRPr="00754C00" w:rsidRDefault="00D018E6" w:rsidP="00F80F31">
            <w:pPr>
              <w:jc w:val="both"/>
              <w:rPr>
                <w:sz w:val="24"/>
                <w:szCs w:val="24"/>
                <w:lang w:val="lt-LT"/>
              </w:rPr>
            </w:pPr>
            <w:r w:rsidRPr="00754C00">
              <w:rPr>
                <w:sz w:val="24"/>
                <w:szCs w:val="24"/>
                <w:lang w:val="lt-LT"/>
              </w:rPr>
              <w:t>BAIGIAMOSIOS NUOSTATOS</w:t>
            </w:r>
          </w:p>
          <w:p w:rsidR="005B3A67" w:rsidRPr="00754C00" w:rsidRDefault="005B3A67" w:rsidP="00F80F31">
            <w:pPr>
              <w:jc w:val="both"/>
              <w:rPr>
                <w:sz w:val="24"/>
                <w:szCs w:val="24"/>
                <w:lang w:val="lt-LT"/>
              </w:rPr>
            </w:pPr>
            <w:r w:rsidRPr="00754C00">
              <w:rPr>
                <w:sz w:val="24"/>
                <w:szCs w:val="24"/>
                <w:lang w:val="lt-LT"/>
              </w:rPr>
              <w:t>PRIEDAI:</w:t>
            </w:r>
          </w:p>
          <w:p w:rsidR="005B3A67" w:rsidRPr="00754C00" w:rsidRDefault="000F754E" w:rsidP="000F754E">
            <w:pPr>
              <w:jc w:val="both"/>
              <w:rPr>
                <w:sz w:val="24"/>
                <w:szCs w:val="24"/>
                <w:lang w:val="lt-LT"/>
              </w:rPr>
            </w:pPr>
            <w:r>
              <w:rPr>
                <w:sz w:val="24"/>
                <w:szCs w:val="24"/>
                <w:lang w:val="lt-LT"/>
              </w:rPr>
              <w:t xml:space="preserve">           </w:t>
            </w:r>
            <w:r w:rsidR="005B3A67" w:rsidRPr="00754C00">
              <w:rPr>
                <w:sz w:val="24"/>
                <w:szCs w:val="24"/>
                <w:lang w:val="lt-LT"/>
              </w:rPr>
              <w:t>1 priedas. Paslaugų sąrašas.</w:t>
            </w:r>
          </w:p>
          <w:p w:rsidR="005B3A67" w:rsidRPr="00754C00" w:rsidRDefault="00E66443" w:rsidP="00BF697E">
            <w:pPr>
              <w:jc w:val="both"/>
              <w:rPr>
                <w:sz w:val="24"/>
                <w:szCs w:val="24"/>
                <w:lang w:val="lt-LT"/>
              </w:rPr>
            </w:pPr>
            <w:r>
              <w:rPr>
                <w:sz w:val="24"/>
                <w:szCs w:val="24"/>
                <w:lang w:val="lt-LT"/>
              </w:rPr>
              <w:t xml:space="preserve">           </w:t>
            </w:r>
            <w:r w:rsidR="005B3A67" w:rsidRPr="00754C00">
              <w:rPr>
                <w:sz w:val="24"/>
                <w:szCs w:val="24"/>
                <w:lang w:val="lt-LT"/>
              </w:rPr>
              <w:t xml:space="preserve">2 priedas. Tiekėjų apklausos pažymos forma.                                                                                                                                  </w:t>
            </w:r>
          </w:p>
        </w:tc>
        <w:tc>
          <w:tcPr>
            <w:tcW w:w="674" w:type="dxa"/>
          </w:tcPr>
          <w:p w:rsidR="005B3A67" w:rsidRPr="00754C00" w:rsidRDefault="00143036" w:rsidP="00F80F31">
            <w:pPr>
              <w:ind w:right="-143"/>
              <w:rPr>
                <w:sz w:val="24"/>
                <w:szCs w:val="24"/>
              </w:rPr>
            </w:pPr>
            <w:r w:rsidRPr="00754C00">
              <w:rPr>
                <w:sz w:val="24"/>
                <w:szCs w:val="24"/>
                <w:lang w:val="lt-LT"/>
              </w:rPr>
              <w:t>1</w:t>
            </w:r>
            <w:r w:rsidR="00C81C48" w:rsidRPr="00754C00">
              <w:rPr>
                <w:sz w:val="24"/>
                <w:szCs w:val="24"/>
                <w:lang w:val="lt-LT"/>
              </w:rPr>
              <w:t>0</w:t>
            </w:r>
          </w:p>
          <w:p w:rsidR="005B3A67" w:rsidRPr="00754C00" w:rsidRDefault="00143036" w:rsidP="00F80F31">
            <w:pPr>
              <w:jc w:val="both"/>
              <w:rPr>
                <w:sz w:val="24"/>
                <w:szCs w:val="24"/>
              </w:rPr>
            </w:pPr>
            <w:r w:rsidRPr="00754C00">
              <w:rPr>
                <w:sz w:val="24"/>
                <w:szCs w:val="24"/>
              </w:rPr>
              <w:t>1</w:t>
            </w:r>
            <w:r w:rsidR="000D47E6">
              <w:rPr>
                <w:sz w:val="24"/>
                <w:szCs w:val="24"/>
              </w:rPr>
              <w:t>0</w:t>
            </w:r>
          </w:p>
          <w:p w:rsidR="00143036" w:rsidRPr="00754C00" w:rsidRDefault="00143036" w:rsidP="00F80F31">
            <w:pPr>
              <w:jc w:val="both"/>
              <w:rPr>
                <w:sz w:val="24"/>
                <w:szCs w:val="24"/>
              </w:rPr>
            </w:pPr>
            <w:r w:rsidRPr="00754C00">
              <w:rPr>
                <w:sz w:val="24"/>
                <w:szCs w:val="24"/>
              </w:rPr>
              <w:t>1</w:t>
            </w:r>
            <w:r w:rsidR="000D47E6">
              <w:rPr>
                <w:sz w:val="24"/>
                <w:szCs w:val="24"/>
              </w:rPr>
              <w:t>0</w:t>
            </w:r>
          </w:p>
          <w:p w:rsidR="00143036" w:rsidRPr="00754C00" w:rsidRDefault="00143036" w:rsidP="00F80F31">
            <w:pPr>
              <w:jc w:val="both"/>
              <w:rPr>
                <w:sz w:val="24"/>
                <w:szCs w:val="24"/>
              </w:rPr>
            </w:pPr>
          </w:p>
        </w:tc>
      </w:tr>
    </w:tbl>
    <w:p w:rsidR="00EC7F01" w:rsidRPr="00754C00" w:rsidRDefault="00856271" w:rsidP="005B3A67">
      <w:pPr>
        <w:jc w:val="both"/>
        <w:rPr>
          <w:b/>
          <w:color w:val="000000"/>
          <w:sz w:val="24"/>
          <w:szCs w:val="24"/>
          <w:lang w:val="pt-PT"/>
        </w:rPr>
      </w:pPr>
      <w:r w:rsidRPr="00754C00">
        <w:rPr>
          <w:snapToGrid w:val="0"/>
          <w:color w:val="000000"/>
          <w:sz w:val="24"/>
          <w:szCs w:val="24"/>
          <w:lang w:val="lt-LT"/>
        </w:rPr>
        <w:tab/>
      </w:r>
      <w:r w:rsidRPr="00754C00">
        <w:rPr>
          <w:snapToGrid w:val="0"/>
          <w:color w:val="000000"/>
          <w:sz w:val="24"/>
          <w:szCs w:val="24"/>
          <w:lang w:val="lt-LT"/>
        </w:rPr>
        <w:tab/>
      </w:r>
      <w:r w:rsidRPr="00754C00">
        <w:rPr>
          <w:snapToGrid w:val="0"/>
          <w:color w:val="000000"/>
          <w:sz w:val="24"/>
          <w:szCs w:val="24"/>
          <w:lang w:val="lt-LT"/>
        </w:rPr>
        <w:tab/>
      </w:r>
    </w:p>
    <w:p w:rsidR="000A52DE" w:rsidRPr="00754C00" w:rsidRDefault="00EC7F01" w:rsidP="0008359A">
      <w:pPr>
        <w:jc w:val="center"/>
        <w:rPr>
          <w:b/>
          <w:sz w:val="24"/>
          <w:szCs w:val="24"/>
          <w:lang w:val="pt-PT"/>
        </w:rPr>
      </w:pPr>
      <w:r w:rsidRPr="00754C00">
        <w:rPr>
          <w:b/>
          <w:sz w:val="24"/>
          <w:szCs w:val="24"/>
          <w:lang w:val="pt-PT"/>
        </w:rPr>
        <w:t>I. BENDROSIOS NUOSTATOS</w:t>
      </w:r>
    </w:p>
    <w:p w:rsidR="0008359A" w:rsidRPr="00754C00" w:rsidRDefault="0008359A" w:rsidP="0008359A">
      <w:pPr>
        <w:jc w:val="center"/>
        <w:rPr>
          <w:b/>
          <w:bCs/>
          <w:sz w:val="24"/>
          <w:szCs w:val="24"/>
          <w:lang w:val="pt-PT"/>
        </w:rPr>
      </w:pPr>
    </w:p>
    <w:p w:rsidR="007A4488" w:rsidRPr="00754C00" w:rsidRDefault="007A4488" w:rsidP="00390F97">
      <w:pPr>
        <w:jc w:val="both"/>
        <w:rPr>
          <w:color w:val="000000"/>
          <w:sz w:val="24"/>
          <w:szCs w:val="24"/>
          <w:lang w:val="lt-LT"/>
        </w:rPr>
      </w:pPr>
      <w:r w:rsidRPr="00754C00">
        <w:rPr>
          <w:caps/>
          <w:sz w:val="24"/>
          <w:szCs w:val="24"/>
          <w:lang w:val="lt-LT"/>
        </w:rPr>
        <w:tab/>
      </w:r>
      <w:r w:rsidR="000A52DE" w:rsidRPr="00754C00">
        <w:rPr>
          <w:caps/>
          <w:sz w:val="24"/>
          <w:szCs w:val="24"/>
          <w:lang w:val="lt-LT"/>
        </w:rPr>
        <w:t>1.</w:t>
      </w:r>
      <w:r w:rsidR="00F80538">
        <w:rPr>
          <w:caps/>
          <w:sz w:val="24"/>
          <w:szCs w:val="24"/>
          <w:lang w:val="lt-LT"/>
        </w:rPr>
        <w:t xml:space="preserve"> </w:t>
      </w:r>
      <w:r w:rsidR="00183428">
        <w:rPr>
          <w:bCs/>
          <w:sz w:val="24"/>
          <w:szCs w:val="24"/>
          <w:lang w:val="pt-PT"/>
        </w:rPr>
        <w:t>BALTPOOL</w:t>
      </w:r>
      <w:r w:rsidR="00C2497C" w:rsidRPr="00C2497C">
        <w:rPr>
          <w:bCs/>
          <w:sz w:val="24"/>
          <w:szCs w:val="24"/>
          <w:lang w:val="pt-PT"/>
        </w:rPr>
        <w:t xml:space="preserve"> UAB</w:t>
      </w:r>
      <w:r w:rsidR="000A52DE" w:rsidRPr="00754C00">
        <w:rPr>
          <w:i/>
          <w:caps/>
          <w:sz w:val="24"/>
          <w:szCs w:val="24"/>
          <w:lang w:val="lt-LT"/>
        </w:rPr>
        <w:t xml:space="preserve"> </w:t>
      </w:r>
      <w:r w:rsidRPr="00754C00">
        <w:rPr>
          <w:sz w:val="24"/>
          <w:szCs w:val="24"/>
          <w:lang w:val="lt-LT"/>
        </w:rPr>
        <w:t xml:space="preserve">(toliau – </w:t>
      </w:r>
      <w:r w:rsidR="004D0D60" w:rsidRPr="00754C00">
        <w:rPr>
          <w:sz w:val="24"/>
          <w:szCs w:val="24"/>
          <w:lang w:val="lt-LT"/>
        </w:rPr>
        <w:t>Bendrovė</w:t>
      </w:r>
      <w:r w:rsidRPr="00754C00">
        <w:rPr>
          <w:sz w:val="24"/>
          <w:szCs w:val="24"/>
          <w:lang w:val="lt-LT"/>
        </w:rPr>
        <w:t xml:space="preserve">) supaprastintų pirkimų taisyklių </w:t>
      </w:r>
      <w:r w:rsidR="00C94E83" w:rsidRPr="00754C00">
        <w:rPr>
          <w:caps/>
          <w:sz w:val="24"/>
          <w:szCs w:val="24"/>
          <w:lang w:val="lt-LT"/>
        </w:rPr>
        <w:t>(</w:t>
      </w:r>
      <w:r w:rsidRPr="00754C00">
        <w:rPr>
          <w:sz w:val="24"/>
          <w:szCs w:val="24"/>
          <w:lang w:val="lt-LT"/>
        </w:rPr>
        <w:t xml:space="preserve">toliau – </w:t>
      </w:r>
      <w:r w:rsidR="00167303" w:rsidRPr="00754C00">
        <w:rPr>
          <w:sz w:val="24"/>
          <w:szCs w:val="24"/>
          <w:lang w:val="lt-LT"/>
        </w:rPr>
        <w:t>T</w:t>
      </w:r>
      <w:r w:rsidRPr="00754C00">
        <w:rPr>
          <w:sz w:val="24"/>
          <w:szCs w:val="24"/>
          <w:lang w:val="lt-LT"/>
        </w:rPr>
        <w:t>aisyklės)</w:t>
      </w:r>
      <w:r w:rsidR="00520F85" w:rsidRPr="00754C00">
        <w:rPr>
          <w:caps/>
          <w:sz w:val="24"/>
          <w:szCs w:val="24"/>
          <w:lang w:val="lt-LT"/>
        </w:rPr>
        <w:t xml:space="preserve"> </w:t>
      </w:r>
      <w:r w:rsidRPr="00754C00">
        <w:rPr>
          <w:sz w:val="24"/>
          <w:szCs w:val="24"/>
          <w:lang w:val="lt-LT"/>
        </w:rPr>
        <w:t xml:space="preserve">tikslas </w:t>
      </w:r>
      <w:r w:rsidR="0010133A" w:rsidRPr="00754C00">
        <w:rPr>
          <w:caps/>
          <w:sz w:val="24"/>
          <w:szCs w:val="24"/>
          <w:lang w:val="lt-LT"/>
        </w:rPr>
        <w:t>–</w:t>
      </w:r>
      <w:r w:rsidR="00520F85" w:rsidRPr="00754C00">
        <w:rPr>
          <w:caps/>
          <w:sz w:val="24"/>
          <w:szCs w:val="24"/>
          <w:lang w:val="lt-LT"/>
        </w:rPr>
        <w:t xml:space="preserve"> </w:t>
      </w:r>
      <w:r w:rsidRPr="00754C00">
        <w:rPr>
          <w:sz w:val="24"/>
          <w:szCs w:val="24"/>
          <w:lang w:val="lt-LT"/>
        </w:rPr>
        <w:t>nustatyti</w:t>
      </w:r>
      <w:r w:rsidR="000A52DE" w:rsidRPr="00754C00">
        <w:rPr>
          <w:caps/>
          <w:sz w:val="24"/>
          <w:szCs w:val="24"/>
          <w:lang w:val="lt-LT"/>
        </w:rPr>
        <w:t xml:space="preserve"> </w:t>
      </w:r>
      <w:r w:rsidR="004D0D60" w:rsidRPr="00754C00">
        <w:rPr>
          <w:sz w:val="24"/>
          <w:szCs w:val="24"/>
          <w:lang w:val="lt-LT"/>
        </w:rPr>
        <w:t xml:space="preserve">Bendrovės </w:t>
      </w:r>
      <w:r w:rsidRPr="00754C00">
        <w:rPr>
          <w:sz w:val="24"/>
          <w:szCs w:val="24"/>
          <w:lang w:val="lt-LT"/>
        </w:rPr>
        <w:t>supaprastintų pirkimų organizavimo ir atlikimo tvarką</w:t>
      </w:r>
      <w:r w:rsidRPr="00754C00">
        <w:rPr>
          <w:caps/>
          <w:sz w:val="24"/>
          <w:szCs w:val="24"/>
          <w:lang w:val="lt-LT"/>
        </w:rPr>
        <w:t xml:space="preserve">, </w:t>
      </w:r>
      <w:r w:rsidRPr="00754C00">
        <w:rPr>
          <w:color w:val="000000"/>
          <w:sz w:val="24"/>
          <w:szCs w:val="24"/>
          <w:lang w:val="lt-LT"/>
        </w:rPr>
        <w:t>supaprastintus pirkimus atliekančius asmenis, supaprastintų pirkimų būdus</w:t>
      </w:r>
      <w:r w:rsidR="002D1355" w:rsidRPr="00754C00">
        <w:rPr>
          <w:color w:val="000000"/>
          <w:sz w:val="24"/>
          <w:szCs w:val="24"/>
          <w:lang w:val="lt-LT"/>
        </w:rPr>
        <w:t>,</w:t>
      </w:r>
      <w:r w:rsidRPr="00754C00">
        <w:rPr>
          <w:color w:val="000000"/>
          <w:sz w:val="24"/>
          <w:szCs w:val="24"/>
          <w:lang w:val="lt-LT"/>
        </w:rPr>
        <w:t xml:space="preserve"> jų </w:t>
      </w:r>
      <w:r w:rsidR="002D1355" w:rsidRPr="00754C00">
        <w:rPr>
          <w:color w:val="000000"/>
          <w:sz w:val="24"/>
          <w:szCs w:val="24"/>
          <w:lang w:val="lt-LT"/>
        </w:rPr>
        <w:t>pa</w:t>
      </w:r>
      <w:r w:rsidR="002B0F7D" w:rsidRPr="00754C00">
        <w:rPr>
          <w:color w:val="000000"/>
          <w:sz w:val="24"/>
          <w:szCs w:val="24"/>
          <w:lang w:val="lt-LT"/>
        </w:rPr>
        <w:t>si</w:t>
      </w:r>
      <w:r w:rsidR="002D1355" w:rsidRPr="00754C00">
        <w:rPr>
          <w:color w:val="000000"/>
          <w:sz w:val="24"/>
          <w:szCs w:val="24"/>
          <w:lang w:val="lt-LT"/>
        </w:rPr>
        <w:t xml:space="preserve">rinkimo sąlygas, </w:t>
      </w:r>
      <w:r w:rsidRPr="00754C00">
        <w:rPr>
          <w:color w:val="000000"/>
          <w:sz w:val="24"/>
          <w:szCs w:val="24"/>
          <w:lang w:val="lt-LT"/>
        </w:rPr>
        <w:t xml:space="preserve">pirkimo dokumentų rengimo, pateikimo ir paaiškinimo tiekėjams, </w:t>
      </w:r>
      <w:r w:rsidR="002D1355" w:rsidRPr="00754C00">
        <w:rPr>
          <w:color w:val="000000"/>
          <w:sz w:val="24"/>
          <w:szCs w:val="24"/>
          <w:lang w:val="lt-LT"/>
        </w:rPr>
        <w:t xml:space="preserve">pirkimų paskelbimo, </w:t>
      </w:r>
      <w:r w:rsidRPr="00754C00">
        <w:rPr>
          <w:color w:val="000000"/>
          <w:sz w:val="24"/>
          <w:szCs w:val="24"/>
          <w:lang w:val="lt-LT"/>
        </w:rPr>
        <w:t>paraiškų ir pasiūlymų rengimo</w:t>
      </w:r>
      <w:r w:rsidR="004A3FED" w:rsidRPr="00754C00">
        <w:rPr>
          <w:color w:val="000000"/>
          <w:sz w:val="24"/>
          <w:szCs w:val="24"/>
          <w:lang w:val="lt-LT"/>
        </w:rPr>
        <w:t xml:space="preserve">, </w:t>
      </w:r>
      <w:r w:rsidR="00C94E83" w:rsidRPr="00754C00">
        <w:rPr>
          <w:color w:val="000000"/>
          <w:sz w:val="24"/>
          <w:szCs w:val="24"/>
          <w:lang w:val="lt-LT"/>
        </w:rPr>
        <w:t xml:space="preserve">ataskaitų Viešųjų pirkimų tarnybai pateikimo </w:t>
      </w:r>
      <w:r w:rsidR="004A3FED" w:rsidRPr="00754C00">
        <w:rPr>
          <w:color w:val="000000"/>
          <w:sz w:val="24"/>
          <w:szCs w:val="24"/>
          <w:lang w:val="lt-LT"/>
        </w:rPr>
        <w:t xml:space="preserve">reikalavimus, pretenzijų nagrinėjimo </w:t>
      </w:r>
      <w:r w:rsidR="00895314">
        <w:rPr>
          <w:color w:val="000000"/>
          <w:sz w:val="24"/>
          <w:szCs w:val="24"/>
          <w:lang w:val="lt-LT"/>
        </w:rPr>
        <w:t xml:space="preserve">ir kitas su pirkimų procesu susijusias </w:t>
      </w:r>
      <w:r w:rsidRPr="00754C00">
        <w:rPr>
          <w:color w:val="000000"/>
          <w:sz w:val="24"/>
          <w:szCs w:val="24"/>
          <w:lang w:val="lt-LT"/>
        </w:rPr>
        <w:t>procedūras.</w:t>
      </w:r>
    </w:p>
    <w:p w:rsidR="0071184F" w:rsidRPr="00754C00" w:rsidRDefault="004D0D60" w:rsidP="00C57923">
      <w:pPr>
        <w:tabs>
          <w:tab w:val="left" w:pos="993"/>
        </w:tabs>
        <w:ind w:firstLine="720"/>
        <w:jc w:val="both"/>
        <w:rPr>
          <w:color w:val="000000"/>
          <w:sz w:val="24"/>
          <w:szCs w:val="24"/>
          <w:lang w:val="lt-LT"/>
        </w:rPr>
      </w:pPr>
      <w:r w:rsidRPr="00754C00">
        <w:rPr>
          <w:color w:val="000000"/>
          <w:sz w:val="24"/>
          <w:szCs w:val="24"/>
          <w:lang w:val="lt-LT"/>
        </w:rPr>
        <w:t xml:space="preserve">2. Taisyklės privalomos visiems Bendrovės </w:t>
      </w:r>
      <w:r w:rsidR="00424D32" w:rsidRPr="00754C00">
        <w:rPr>
          <w:color w:val="000000"/>
          <w:sz w:val="24"/>
          <w:szCs w:val="24"/>
          <w:lang w:val="lt-LT"/>
        </w:rPr>
        <w:t xml:space="preserve">struktūriniams </w:t>
      </w:r>
      <w:r w:rsidRPr="00754C00">
        <w:rPr>
          <w:color w:val="000000"/>
          <w:sz w:val="24"/>
          <w:szCs w:val="24"/>
          <w:lang w:val="lt-LT"/>
        </w:rPr>
        <w:t>padaliniams</w:t>
      </w:r>
      <w:r w:rsidR="00424D32" w:rsidRPr="00754C00">
        <w:rPr>
          <w:color w:val="000000"/>
          <w:sz w:val="24"/>
          <w:szCs w:val="24"/>
          <w:lang w:val="lt-LT"/>
        </w:rPr>
        <w:t xml:space="preserve"> </w:t>
      </w:r>
      <w:r w:rsidR="0010133A" w:rsidRPr="00754C00">
        <w:rPr>
          <w:color w:val="000000"/>
          <w:sz w:val="24"/>
          <w:szCs w:val="24"/>
          <w:lang w:val="lt-LT"/>
        </w:rPr>
        <w:t>ir</w:t>
      </w:r>
      <w:r w:rsidR="00C94E83" w:rsidRPr="00754C00">
        <w:rPr>
          <w:color w:val="000000"/>
          <w:sz w:val="24"/>
          <w:szCs w:val="24"/>
          <w:lang w:val="lt-LT"/>
        </w:rPr>
        <w:t xml:space="preserve"> jų </w:t>
      </w:r>
      <w:r w:rsidR="00424D32" w:rsidRPr="00754C00">
        <w:rPr>
          <w:color w:val="000000"/>
          <w:sz w:val="24"/>
          <w:szCs w:val="24"/>
          <w:lang w:val="lt-LT"/>
        </w:rPr>
        <w:t>darbuotojams</w:t>
      </w:r>
      <w:r w:rsidRPr="00754C00">
        <w:rPr>
          <w:color w:val="000000"/>
          <w:sz w:val="24"/>
          <w:szCs w:val="24"/>
          <w:lang w:val="lt-LT"/>
        </w:rPr>
        <w:t>.</w:t>
      </w:r>
    </w:p>
    <w:p w:rsidR="000A52DE" w:rsidRPr="00754C00" w:rsidRDefault="004D0D60" w:rsidP="00C71C54">
      <w:pPr>
        <w:ind w:firstLine="720"/>
        <w:jc w:val="both"/>
        <w:rPr>
          <w:bCs/>
          <w:sz w:val="24"/>
          <w:szCs w:val="24"/>
          <w:lang w:val="lt-LT"/>
        </w:rPr>
      </w:pPr>
      <w:r w:rsidRPr="00754C00">
        <w:rPr>
          <w:sz w:val="24"/>
          <w:szCs w:val="24"/>
          <w:lang w:val="lt-LT"/>
        </w:rPr>
        <w:t>3</w:t>
      </w:r>
      <w:r w:rsidR="000A52DE" w:rsidRPr="00754C00">
        <w:rPr>
          <w:sz w:val="24"/>
          <w:szCs w:val="24"/>
          <w:lang w:val="lt-LT"/>
        </w:rPr>
        <w:t>. </w:t>
      </w:r>
      <w:r w:rsidR="00B9233E" w:rsidRPr="00754C00">
        <w:rPr>
          <w:sz w:val="24"/>
          <w:szCs w:val="24"/>
          <w:lang w:val="lt-LT"/>
        </w:rPr>
        <w:t xml:space="preserve">Šiose Taisyklėse reglamentuojami prekių, paslaugų ir darbų </w:t>
      </w:r>
      <w:r w:rsidR="00450407" w:rsidRPr="00754C00">
        <w:rPr>
          <w:sz w:val="24"/>
          <w:szCs w:val="24"/>
          <w:lang w:val="lt-LT"/>
        </w:rPr>
        <w:t xml:space="preserve">viešieji </w:t>
      </w:r>
      <w:r w:rsidR="00B9233E" w:rsidRPr="00754C00">
        <w:rPr>
          <w:sz w:val="24"/>
          <w:szCs w:val="24"/>
          <w:lang w:val="lt-LT"/>
        </w:rPr>
        <w:t>pirkimai</w:t>
      </w:r>
      <w:r w:rsidR="0010133A" w:rsidRPr="00754C00">
        <w:rPr>
          <w:sz w:val="24"/>
          <w:szCs w:val="24"/>
          <w:lang w:val="lt-LT"/>
        </w:rPr>
        <w:t xml:space="preserve"> (toliau </w:t>
      </w:r>
      <w:r w:rsidR="004A3FED" w:rsidRPr="00754C00">
        <w:rPr>
          <w:sz w:val="24"/>
          <w:szCs w:val="24"/>
          <w:lang w:val="lt-LT"/>
        </w:rPr>
        <w:t>-</w:t>
      </w:r>
      <w:r w:rsidR="00A87C2B" w:rsidRPr="00754C00">
        <w:rPr>
          <w:sz w:val="24"/>
          <w:szCs w:val="24"/>
          <w:lang w:val="lt-LT"/>
        </w:rPr>
        <w:t>supaprastinti pirkimai)</w:t>
      </w:r>
      <w:r w:rsidR="00B9233E" w:rsidRPr="00754C00">
        <w:rPr>
          <w:sz w:val="24"/>
          <w:szCs w:val="24"/>
          <w:lang w:val="lt-LT"/>
        </w:rPr>
        <w:t xml:space="preserve">: </w:t>
      </w:r>
    </w:p>
    <w:p w:rsidR="00EC7F01" w:rsidRPr="00754C00" w:rsidRDefault="00B9233E">
      <w:pPr>
        <w:jc w:val="both"/>
        <w:rPr>
          <w:color w:val="000000"/>
          <w:sz w:val="24"/>
          <w:szCs w:val="24"/>
          <w:lang w:val="lt-LT"/>
        </w:rPr>
      </w:pPr>
      <w:r w:rsidRPr="00754C00">
        <w:rPr>
          <w:bCs/>
          <w:sz w:val="24"/>
          <w:szCs w:val="24"/>
          <w:lang w:val="lt-LT"/>
        </w:rPr>
        <w:tab/>
      </w:r>
      <w:r w:rsidR="004D0D60" w:rsidRPr="00754C00">
        <w:rPr>
          <w:bCs/>
          <w:sz w:val="24"/>
          <w:szCs w:val="24"/>
          <w:lang w:val="lt-LT"/>
        </w:rPr>
        <w:t>3</w:t>
      </w:r>
      <w:r w:rsidRPr="00754C00">
        <w:rPr>
          <w:bCs/>
          <w:sz w:val="24"/>
          <w:szCs w:val="24"/>
          <w:lang w:val="lt-LT"/>
        </w:rPr>
        <w:t>.1.</w:t>
      </w:r>
      <w:r w:rsidR="00EC7F01" w:rsidRPr="00754C00">
        <w:rPr>
          <w:sz w:val="24"/>
          <w:szCs w:val="24"/>
          <w:lang w:val="lt-LT"/>
        </w:rPr>
        <w:t xml:space="preserve"> </w:t>
      </w:r>
      <w:r w:rsidR="00F53584" w:rsidRPr="00754C00">
        <w:rPr>
          <w:sz w:val="24"/>
          <w:szCs w:val="24"/>
          <w:lang w:val="lt-LT"/>
        </w:rPr>
        <w:t>kurių vertė mažesnė už tarptautinio pirkimo vertės ribas</w:t>
      </w:r>
      <w:r w:rsidR="002027E4" w:rsidRPr="00754C00">
        <w:rPr>
          <w:sz w:val="24"/>
          <w:szCs w:val="24"/>
          <w:lang w:val="lt-LT"/>
        </w:rPr>
        <w:t xml:space="preserve"> (prekėms</w:t>
      </w:r>
      <w:r w:rsidR="004A3FED" w:rsidRPr="00754C00">
        <w:rPr>
          <w:sz w:val="24"/>
          <w:szCs w:val="24"/>
          <w:lang w:val="lt-LT"/>
        </w:rPr>
        <w:t xml:space="preserve"> </w:t>
      </w:r>
      <w:r w:rsidR="00072248" w:rsidRPr="00754C00">
        <w:rPr>
          <w:sz w:val="24"/>
          <w:szCs w:val="24"/>
          <w:lang w:val="lt-LT"/>
        </w:rPr>
        <w:t xml:space="preserve">ir </w:t>
      </w:r>
      <w:r w:rsidR="002027E4" w:rsidRPr="00754C00">
        <w:rPr>
          <w:sz w:val="24"/>
          <w:szCs w:val="24"/>
          <w:lang w:val="lt-LT"/>
        </w:rPr>
        <w:t>paslaugoms</w:t>
      </w:r>
      <w:r w:rsidR="00072248" w:rsidRPr="00754C00">
        <w:rPr>
          <w:sz w:val="24"/>
          <w:szCs w:val="24"/>
          <w:lang w:val="lt-LT"/>
        </w:rPr>
        <w:t xml:space="preserve"> </w:t>
      </w:r>
      <w:r w:rsidR="004A3FED" w:rsidRPr="00754C00">
        <w:rPr>
          <w:sz w:val="24"/>
          <w:szCs w:val="24"/>
          <w:lang w:val="lt-LT"/>
        </w:rPr>
        <w:t>-</w:t>
      </w:r>
      <w:r w:rsidR="00072248" w:rsidRPr="00754C00">
        <w:rPr>
          <w:sz w:val="24"/>
          <w:szCs w:val="24"/>
          <w:lang w:val="lt-LT"/>
        </w:rPr>
        <w:t xml:space="preserve">mažesnė kaip </w:t>
      </w:r>
      <w:r w:rsidR="000F754E">
        <w:rPr>
          <w:sz w:val="24"/>
          <w:szCs w:val="24"/>
          <w:lang w:val="lt-LT"/>
        </w:rPr>
        <w:t>1 336 234</w:t>
      </w:r>
      <w:r w:rsidR="00072248" w:rsidRPr="00754C00">
        <w:rPr>
          <w:sz w:val="24"/>
          <w:szCs w:val="24"/>
          <w:lang w:val="lt-LT"/>
        </w:rPr>
        <w:t xml:space="preserve"> Lt (</w:t>
      </w:r>
      <w:r w:rsidR="00E66443">
        <w:rPr>
          <w:sz w:val="24"/>
          <w:szCs w:val="24"/>
          <w:lang w:val="lt-LT"/>
        </w:rPr>
        <w:t>387</w:t>
      </w:r>
      <w:r w:rsidR="00072248" w:rsidRPr="00754C00">
        <w:rPr>
          <w:sz w:val="24"/>
          <w:szCs w:val="24"/>
          <w:lang w:val="lt-LT"/>
        </w:rPr>
        <w:t xml:space="preserve"> 000 eurų), o darbams - mažesnė kaip </w:t>
      </w:r>
      <w:r w:rsidR="00E66443">
        <w:rPr>
          <w:sz w:val="24"/>
          <w:szCs w:val="24"/>
          <w:lang w:val="lt-LT"/>
        </w:rPr>
        <w:t>16</w:t>
      </w:r>
      <w:r w:rsidR="00072248" w:rsidRPr="00754C00">
        <w:rPr>
          <w:sz w:val="24"/>
          <w:szCs w:val="24"/>
          <w:lang w:val="lt-LT"/>
        </w:rPr>
        <w:t xml:space="preserve"> </w:t>
      </w:r>
      <w:r w:rsidR="00E66443">
        <w:rPr>
          <w:sz w:val="24"/>
          <w:szCs w:val="24"/>
          <w:lang w:val="lt-LT"/>
        </w:rPr>
        <w:t>728 816 Lt (4</w:t>
      </w:r>
      <w:r w:rsidR="00072248" w:rsidRPr="00754C00">
        <w:rPr>
          <w:sz w:val="24"/>
          <w:szCs w:val="24"/>
          <w:lang w:val="lt-LT"/>
        </w:rPr>
        <w:t xml:space="preserve"> </w:t>
      </w:r>
      <w:r w:rsidR="00E66443">
        <w:rPr>
          <w:sz w:val="24"/>
          <w:szCs w:val="24"/>
          <w:lang w:val="lt-LT"/>
        </w:rPr>
        <w:t>845</w:t>
      </w:r>
      <w:r w:rsidR="00072248" w:rsidRPr="00754C00">
        <w:rPr>
          <w:sz w:val="24"/>
          <w:szCs w:val="24"/>
          <w:lang w:val="lt-LT"/>
        </w:rPr>
        <w:t xml:space="preserve"> 000 eurų)</w:t>
      </w:r>
      <w:r w:rsidR="002027E4" w:rsidRPr="00754C00">
        <w:rPr>
          <w:sz w:val="24"/>
          <w:szCs w:val="24"/>
          <w:lang w:val="lt-LT"/>
        </w:rPr>
        <w:t>)</w:t>
      </w:r>
      <w:r w:rsidR="00DE0165" w:rsidRPr="00754C00">
        <w:rPr>
          <w:sz w:val="24"/>
          <w:szCs w:val="24"/>
          <w:lang w:val="lt-LT"/>
        </w:rPr>
        <w:t>;</w:t>
      </w:r>
    </w:p>
    <w:p w:rsidR="004D0D60" w:rsidRPr="00754C00" w:rsidRDefault="00EC7F01">
      <w:pPr>
        <w:jc w:val="both"/>
        <w:rPr>
          <w:color w:val="000000"/>
          <w:sz w:val="24"/>
          <w:szCs w:val="24"/>
          <w:lang w:val="lt-LT"/>
        </w:rPr>
      </w:pPr>
      <w:r w:rsidRPr="00754C00">
        <w:rPr>
          <w:color w:val="000000"/>
          <w:sz w:val="24"/>
          <w:szCs w:val="24"/>
          <w:lang w:val="lt-LT"/>
        </w:rPr>
        <w:tab/>
      </w:r>
      <w:r w:rsidR="004D0D60" w:rsidRPr="00754C00">
        <w:rPr>
          <w:color w:val="000000"/>
          <w:sz w:val="24"/>
          <w:szCs w:val="24"/>
          <w:lang w:val="lt-LT"/>
        </w:rPr>
        <w:t>3</w:t>
      </w:r>
      <w:r w:rsidR="00B9233E" w:rsidRPr="00754C00">
        <w:rPr>
          <w:color w:val="000000"/>
          <w:sz w:val="24"/>
          <w:szCs w:val="24"/>
          <w:lang w:val="lt-LT"/>
        </w:rPr>
        <w:t>.2.</w:t>
      </w:r>
      <w:r w:rsidRPr="00754C00">
        <w:rPr>
          <w:color w:val="000000"/>
          <w:sz w:val="24"/>
          <w:szCs w:val="24"/>
          <w:lang w:val="lt-LT"/>
        </w:rPr>
        <w:t xml:space="preserve"> </w:t>
      </w:r>
      <w:r w:rsidR="00F53584" w:rsidRPr="00754C00">
        <w:rPr>
          <w:color w:val="000000"/>
          <w:sz w:val="24"/>
          <w:szCs w:val="24"/>
          <w:lang w:val="lt-LT"/>
        </w:rPr>
        <w:t xml:space="preserve">Taisyklių </w:t>
      </w:r>
      <w:r w:rsidRPr="00754C00">
        <w:rPr>
          <w:color w:val="000000"/>
          <w:sz w:val="24"/>
          <w:szCs w:val="24"/>
          <w:lang w:val="lt-LT"/>
        </w:rPr>
        <w:t>1 priede</w:t>
      </w:r>
      <w:r w:rsidR="00B9233E" w:rsidRPr="00754C00">
        <w:rPr>
          <w:color w:val="000000"/>
          <w:sz w:val="24"/>
          <w:szCs w:val="24"/>
          <w:lang w:val="lt-LT"/>
        </w:rPr>
        <w:t xml:space="preserve"> nurodytų paslaugų pirkimai neatsižvelgiant į pirkimo vertę</w:t>
      </w:r>
      <w:r w:rsidRPr="00754C00">
        <w:rPr>
          <w:color w:val="000000"/>
          <w:sz w:val="24"/>
          <w:szCs w:val="24"/>
          <w:lang w:val="lt-LT"/>
        </w:rPr>
        <w:t>;</w:t>
      </w:r>
    </w:p>
    <w:p w:rsidR="004D0D60" w:rsidRPr="00754C00" w:rsidRDefault="003800C1">
      <w:pPr>
        <w:jc w:val="both"/>
        <w:rPr>
          <w:color w:val="000000"/>
          <w:sz w:val="24"/>
          <w:szCs w:val="24"/>
          <w:lang w:val="lt-LT"/>
        </w:rPr>
      </w:pPr>
      <w:r w:rsidRPr="00754C00">
        <w:rPr>
          <w:color w:val="000000"/>
          <w:sz w:val="24"/>
          <w:szCs w:val="24"/>
          <w:lang w:val="lt-LT"/>
        </w:rPr>
        <w:tab/>
      </w:r>
      <w:r w:rsidR="004D0D60" w:rsidRPr="00754C00">
        <w:rPr>
          <w:color w:val="000000"/>
          <w:sz w:val="24"/>
          <w:szCs w:val="24"/>
          <w:lang w:val="lt-LT"/>
        </w:rPr>
        <w:t>3</w:t>
      </w:r>
      <w:r w:rsidRPr="00754C00">
        <w:rPr>
          <w:color w:val="000000"/>
          <w:sz w:val="24"/>
          <w:szCs w:val="24"/>
          <w:lang w:val="lt-LT"/>
        </w:rPr>
        <w:t>.</w:t>
      </w:r>
      <w:r w:rsidR="00A4505C" w:rsidRPr="00754C00">
        <w:rPr>
          <w:color w:val="000000"/>
          <w:sz w:val="24"/>
          <w:szCs w:val="24"/>
          <w:lang w:val="lt-LT"/>
        </w:rPr>
        <w:t>3</w:t>
      </w:r>
      <w:r w:rsidRPr="00754C00">
        <w:rPr>
          <w:color w:val="000000"/>
          <w:sz w:val="24"/>
          <w:szCs w:val="24"/>
          <w:lang w:val="lt-LT"/>
        </w:rPr>
        <w:t>.</w:t>
      </w:r>
      <w:r w:rsidR="00EC7F01" w:rsidRPr="00754C00">
        <w:rPr>
          <w:color w:val="000000"/>
          <w:sz w:val="24"/>
          <w:szCs w:val="24"/>
          <w:lang w:val="lt-LT"/>
        </w:rPr>
        <w:t xml:space="preserve"> </w:t>
      </w:r>
      <w:r w:rsidR="00BD19AE" w:rsidRPr="00754C00">
        <w:rPr>
          <w:sz w:val="24"/>
          <w:szCs w:val="24"/>
          <w:lang w:val="lt-LT"/>
        </w:rPr>
        <w:t>Viešųjų pirkimų į</w:t>
      </w:r>
      <w:r w:rsidR="007E5885" w:rsidRPr="00754C00">
        <w:rPr>
          <w:sz w:val="24"/>
          <w:szCs w:val="24"/>
          <w:lang w:val="lt-LT"/>
        </w:rPr>
        <w:t>statymo</w:t>
      </w:r>
      <w:r w:rsidR="00A4505C" w:rsidRPr="00754C00">
        <w:rPr>
          <w:sz w:val="24"/>
          <w:szCs w:val="24"/>
          <w:lang w:val="lt-LT"/>
        </w:rPr>
        <w:t xml:space="preserve"> </w:t>
      </w:r>
      <w:r w:rsidR="001C34E6" w:rsidRPr="00754C00">
        <w:rPr>
          <w:sz w:val="24"/>
          <w:szCs w:val="24"/>
          <w:lang w:val="lt-LT"/>
        </w:rPr>
        <w:t>9</w:t>
      </w:r>
      <w:r w:rsidR="00EC7F01" w:rsidRPr="00754C00">
        <w:rPr>
          <w:sz w:val="24"/>
          <w:szCs w:val="24"/>
          <w:lang w:val="lt-LT"/>
        </w:rPr>
        <w:t xml:space="preserve"> straipsnio 1</w:t>
      </w:r>
      <w:r w:rsidR="001C34E6" w:rsidRPr="00754C00">
        <w:rPr>
          <w:sz w:val="24"/>
          <w:szCs w:val="24"/>
          <w:lang w:val="lt-LT"/>
        </w:rPr>
        <w:t>4</w:t>
      </w:r>
      <w:r w:rsidR="00EC7F01" w:rsidRPr="00754C00">
        <w:rPr>
          <w:sz w:val="24"/>
          <w:szCs w:val="24"/>
          <w:lang w:val="lt-LT"/>
        </w:rPr>
        <w:t xml:space="preserve"> dalyje</w:t>
      </w:r>
      <w:r w:rsidR="00D01134" w:rsidRPr="00754C00">
        <w:rPr>
          <w:sz w:val="24"/>
          <w:szCs w:val="24"/>
          <w:lang w:val="lt-LT"/>
        </w:rPr>
        <w:t xml:space="preserve"> nurodyti pirkimai (</w:t>
      </w:r>
      <w:r w:rsidR="00EC7F01" w:rsidRPr="00754C00">
        <w:rPr>
          <w:sz w:val="24"/>
          <w:szCs w:val="24"/>
          <w:lang w:val="lt-LT"/>
        </w:rPr>
        <w:t>t.</w:t>
      </w:r>
      <w:r w:rsidRPr="00754C00">
        <w:rPr>
          <w:sz w:val="24"/>
          <w:szCs w:val="24"/>
          <w:lang w:val="lt-LT"/>
        </w:rPr>
        <w:t xml:space="preserve"> </w:t>
      </w:r>
      <w:r w:rsidR="00EC7F01" w:rsidRPr="00754C00">
        <w:rPr>
          <w:sz w:val="24"/>
          <w:szCs w:val="24"/>
          <w:lang w:val="lt-LT"/>
        </w:rPr>
        <w:t xml:space="preserve">y. </w:t>
      </w:r>
      <w:r w:rsidR="00DC4D66" w:rsidRPr="00754C00">
        <w:rPr>
          <w:sz w:val="24"/>
          <w:szCs w:val="24"/>
          <w:lang w:val="lt-LT"/>
        </w:rPr>
        <w:t xml:space="preserve">tuo atveju, kai </w:t>
      </w:r>
      <w:r w:rsidR="0010133A" w:rsidRPr="00754C00">
        <w:rPr>
          <w:sz w:val="24"/>
          <w:szCs w:val="24"/>
          <w:lang w:val="lt-LT"/>
        </w:rPr>
        <w:t>pirkimo vertė yra ne mažesnė</w:t>
      </w:r>
      <w:r w:rsidR="00D95D0E" w:rsidRPr="00754C00">
        <w:rPr>
          <w:sz w:val="24"/>
          <w:szCs w:val="24"/>
          <w:lang w:val="lt-LT"/>
        </w:rPr>
        <w:t xml:space="preserve"> negu nustatyta tarptautinio pirkimo vertės riba</w:t>
      </w:r>
      <w:r w:rsidR="002A1B98" w:rsidRPr="00754C00">
        <w:rPr>
          <w:sz w:val="24"/>
          <w:szCs w:val="24"/>
          <w:lang w:val="lt-LT"/>
        </w:rPr>
        <w:t>,</w:t>
      </w:r>
      <w:r w:rsidR="00A87C2B" w:rsidRPr="00754C00">
        <w:rPr>
          <w:sz w:val="24"/>
          <w:szCs w:val="24"/>
          <w:lang w:val="lt-LT"/>
        </w:rPr>
        <w:t xml:space="preserve"> -</w:t>
      </w:r>
      <w:r w:rsidR="00D95D0E" w:rsidRPr="00754C00">
        <w:rPr>
          <w:sz w:val="24"/>
          <w:szCs w:val="24"/>
          <w:lang w:val="lt-LT"/>
        </w:rPr>
        <w:t xml:space="preserve"> atskiroms </w:t>
      </w:r>
      <w:r w:rsidR="00A4505C" w:rsidRPr="00754C00">
        <w:rPr>
          <w:sz w:val="24"/>
          <w:szCs w:val="24"/>
          <w:lang w:val="lt-LT"/>
        </w:rPr>
        <w:t xml:space="preserve">pirkimo </w:t>
      </w:r>
      <w:r w:rsidR="00862CC4" w:rsidRPr="00754C00">
        <w:rPr>
          <w:sz w:val="24"/>
          <w:szCs w:val="24"/>
          <w:lang w:val="lt-LT"/>
        </w:rPr>
        <w:t>dali</w:t>
      </w:r>
      <w:r w:rsidR="00D95D0E" w:rsidRPr="00754C00">
        <w:rPr>
          <w:sz w:val="24"/>
          <w:szCs w:val="24"/>
          <w:lang w:val="lt-LT"/>
        </w:rPr>
        <w:t>ms</w:t>
      </w:r>
      <w:r w:rsidR="001C34E6" w:rsidRPr="00754C00">
        <w:rPr>
          <w:color w:val="000000"/>
          <w:sz w:val="24"/>
          <w:szCs w:val="24"/>
          <w:lang w:val="lt-LT"/>
        </w:rPr>
        <w:t>, kurių kiekvien</w:t>
      </w:r>
      <w:r w:rsidR="00D85DCD" w:rsidRPr="00754C00">
        <w:rPr>
          <w:color w:val="000000"/>
          <w:sz w:val="24"/>
          <w:szCs w:val="24"/>
          <w:lang w:val="lt-LT"/>
        </w:rPr>
        <w:t>os</w:t>
      </w:r>
      <w:r w:rsidR="001C34E6" w:rsidRPr="00754C00">
        <w:rPr>
          <w:color w:val="000000"/>
          <w:sz w:val="24"/>
          <w:szCs w:val="24"/>
          <w:lang w:val="lt-LT"/>
        </w:rPr>
        <w:t xml:space="preserve"> </w:t>
      </w:r>
      <w:r w:rsidR="006B5865" w:rsidRPr="00754C00">
        <w:rPr>
          <w:color w:val="000000"/>
          <w:sz w:val="24"/>
          <w:szCs w:val="24"/>
          <w:lang w:val="lt-LT"/>
        </w:rPr>
        <w:t>vertė yra mažesnė kaip 276 22</w:t>
      </w:r>
      <w:r w:rsidR="00A4505C" w:rsidRPr="00754C00">
        <w:rPr>
          <w:color w:val="000000"/>
          <w:sz w:val="24"/>
          <w:szCs w:val="24"/>
          <w:lang w:val="lt-LT"/>
        </w:rPr>
        <w:t>4</w:t>
      </w:r>
      <w:r w:rsidR="002D61BD" w:rsidRPr="00754C00">
        <w:rPr>
          <w:color w:val="000000"/>
          <w:sz w:val="24"/>
          <w:szCs w:val="24"/>
          <w:lang w:val="lt-LT"/>
        </w:rPr>
        <w:t xml:space="preserve"> Lt (</w:t>
      </w:r>
      <w:r w:rsidR="002D61BD" w:rsidRPr="00754C00">
        <w:rPr>
          <w:bCs/>
          <w:color w:val="000000"/>
          <w:sz w:val="24"/>
          <w:szCs w:val="24"/>
          <w:lang w:val="lt-LT"/>
        </w:rPr>
        <w:t xml:space="preserve">80 000 </w:t>
      </w:r>
      <w:r w:rsidR="0010133A" w:rsidRPr="00754C00">
        <w:rPr>
          <w:bCs/>
          <w:color w:val="000000"/>
          <w:sz w:val="24"/>
          <w:szCs w:val="24"/>
          <w:lang w:val="lt-LT"/>
        </w:rPr>
        <w:t>eurų</w:t>
      </w:r>
      <w:r w:rsidR="002D61BD" w:rsidRPr="00754C00">
        <w:rPr>
          <w:color w:val="000000"/>
          <w:sz w:val="24"/>
          <w:szCs w:val="24"/>
          <w:lang w:val="lt-LT"/>
        </w:rPr>
        <w:t>) - perkant paslauga</w:t>
      </w:r>
      <w:r w:rsidR="006B5865" w:rsidRPr="00754C00">
        <w:rPr>
          <w:color w:val="000000"/>
          <w:sz w:val="24"/>
          <w:szCs w:val="24"/>
          <w:lang w:val="lt-LT"/>
        </w:rPr>
        <w:t>s ar panašias prekes, 3 452 8</w:t>
      </w:r>
      <w:r w:rsidR="00A4505C" w:rsidRPr="00754C00">
        <w:rPr>
          <w:color w:val="000000"/>
          <w:sz w:val="24"/>
          <w:szCs w:val="24"/>
          <w:lang w:val="lt-LT"/>
        </w:rPr>
        <w:t>00</w:t>
      </w:r>
      <w:r w:rsidR="002D61BD" w:rsidRPr="00754C00">
        <w:rPr>
          <w:color w:val="000000"/>
          <w:sz w:val="24"/>
          <w:szCs w:val="24"/>
          <w:lang w:val="lt-LT"/>
        </w:rPr>
        <w:t xml:space="preserve"> Lt (</w:t>
      </w:r>
      <w:r w:rsidR="002D61BD" w:rsidRPr="00754C00">
        <w:rPr>
          <w:bCs/>
          <w:color w:val="000000"/>
          <w:sz w:val="24"/>
          <w:szCs w:val="24"/>
          <w:lang w:val="lt-LT"/>
        </w:rPr>
        <w:t xml:space="preserve">1 000 000 </w:t>
      </w:r>
      <w:r w:rsidR="0010133A" w:rsidRPr="00754C00">
        <w:rPr>
          <w:bCs/>
          <w:color w:val="000000"/>
          <w:sz w:val="24"/>
          <w:szCs w:val="24"/>
          <w:lang w:val="lt-LT"/>
        </w:rPr>
        <w:t xml:space="preserve"> eurų</w:t>
      </w:r>
      <w:r w:rsidR="002D61BD" w:rsidRPr="00754C00">
        <w:rPr>
          <w:color w:val="000000"/>
          <w:sz w:val="24"/>
          <w:szCs w:val="24"/>
          <w:lang w:val="lt-LT"/>
        </w:rPr>
        <w:t xml:space="preserve">) - perkant darbus, jeigu bendra tokių pirkimo dalių vertė yra ne didesnė </w:t>
      </w:r>
      <w:r w:rsidR="0065409B" w:rsidRPr="00754C00">
        <w:rPr>
          <w:color w:val="000000"/>
          <w:sz w:val="24"/>
          <w:szCs w:val="24"/>
          <w:lang w:val="lt-LT"/>
        </w:rPr>
        <w:t xml:space="preserve"> kaip 20 procentų </w:t>
      </w:r>
      <w:r w:rsidR="00D85DCD" w:rsidRPr="00754C00">
        <w:rPr>
          <w:color w:val="000000"/>
          <w:sz w:val="24"/>
          <w:szCs w:val="24"/>
          <w:lang w:val="lt-LT"/>
        </w:rPr>
        <w:t xml:space="preserve">bendros </w:t>
      </w:r>
      <w:r w:rsidR="0065409B" w:rsidRPr="00754C00">
        <w:rPr>
          <w:color w:val="000000"/>
          <w:sz w:val="24"/>
          <w:szCs w:val="24"/>
          <w:lang w:val="lt-LT"/>
        </w:rPr>
        <w:t>visų</w:t>
      </w:r>
      <w:r w:rsidR="00EC7F01" w:rsidRPr="00754C00">
        <w:rPr>
          <w:color w:val="000000"/>
          <w:sz w:val="24"/>
          <w:szCs w:val="24"/>
          <w:lang w:val="lt-LT"/>
        </w:rPr>
        <w:t xml:space="preserve">  pirkimo dalių  vertė</w:t>
      </w:r>
      <w:r w:rsidR="002D61BD" w:rsidRPr="00754C00">
        <w:rPr>
          <w:color w:val="000000"/>
          <w:sz w:val="24"/>
          <w:szCs w:val="24"/>
          <w:lang w:val="lt-LT"/>
        </w:rPr>
        <w:t>s</w:t>
      </w:r>
      <w:r w:rsidR="004D0D60" w:rsidRPr="00754C00">
        <w:rPr>
          <w:color w:val="000000"/>
          <w:sz w:val="24"/>
          <w:szCs w:val="24"/>
          <w:lang w:val="lt-LT"/>
        </w:rPr>
        <w:t>;</w:t>
      </w:r>
    </w:p>
    <w:p w:rsidR="00EC7F01" w:rsidRPr="00754C00" w:rsidRDefault="004D0D60">
      <w:pPr>
        <w:jc w:val="both"/>
        <w:rPr>
          <w:sz w:val="24"/>
          <w:szCs w:val="24"/>
          <w:lang w:val="lt-LT"/>
        </w:rPr>
      </w:pPr>
      <w:r w:rsidRPr="00754C00">
        <w:rPr>
          <w:color w:val="000000"/>
          <w:sz w:val="24"/>
          <w:szCs w:val="24"/>
          <w:lang w:val="lt-LT"/>
        </w:rPr>
        <w:tab/>
        <w:t xml:space="preserve">3.4. mažos vertės pirkimai, kai prekių ar paslaugų pirkimo vertė yra mažesnė kaip 100 000 Lt, o darbų pirkimo vertė </w:t>
      </w:r>
      <w:r w:rsidR="002D1355" w:rsidRPr="00754C00">
        <w:rPr>
          <w:color w:val="000000"/>
          <w:sz w:val="24"/>
          <w:szCs w:val="24"/>
          <w:lang w:val="lt-LT"/>
        </w:rPr>
        <w:t xml:space="preserve">yra </w:t>
      </w:r>
      <w:r w:rsidRPr="00754C00">
        <w:rPr>
          <w:color w:val="000000"/>
          <w:sz w:val="24"/>
          <w:szCs w:val="24"/>
          <w:lang w:val="lt-LT"/>
        </w:rPr>
        <w:t xml:space="preserve">mažesnė kaip 500 000 Lt. </w:t>
      </w:r>
    </w:p>
    <w:p w:rsidR="00C71C54" w:rsidRPr="00754C00" w:rsidRDefault="008A5307">
      <w:pPr>
        <w:jc w:val="both"/>
        <w:rPr>
          <w:color w:val="000000"/>
          <w:sz w:val="24"/>
          <w:szCs w:val="24"/>
          <w:lang w:val="lt-LT"/>
        </w:rPr>
      </w:pPr>
      <w:r w:rsidRPr="00754C00">
        <w:rPr>
          <w:color w:val="000000"/>
          <w:sz w:val="24"/>
          <w:szCs w:val="24"/>
          <w:lang w:val="lt-LT"/>
        </w:rPr>
        <w:tab/>
      </w:r>
      <w:r w:rsidR="00201A57" w:rsidRPr="00754C00">
        <w:rPr>
          <w:color w:val="000000"/>
          <w:sz w:val="24"/>
          <w:szCs w:val="24"/>
          <w:lang w:val="lt-LT"/>
        </w:rPr>
        <w:t xml:space="preserve">Tarptautinio pirkimo vertės ribos yra 2004 m. kovo 31 d. Europos Parlamento ir Tarybos direktyvoje 2004/17/EB </w:t>
      </w:r>
      <w:r w:rsidR="00505DD6" w:rsidRPr="00754C00">
        <w:rPr>
          <w:color w:val="000000"/>
          <w:sz w:val="24"/>
          <w:szCs w:val="24"/>
          <w:lang w:val="lt-LT"/>
        </w:rPr>
        <w:t>dėl subjektų, vykdančių veiklą vandens, energetikos, transport</w:t>
      </w:r>
      <w:r w:rsidR="0041098B" w:rsidRPr="00754C00">
        <w:rPr>
          <w:color w:val="000000"/>
          <w:sz w:val="24"/>
          <w:szCs w:val="24"/>
          <w:lang w:val="lt-LT"/>
        </w:rPr>
        <w:t>o ir pašto paslaugų sektoriuose</w:t>
      </w:r>
      <w:r w:rsidR="00505DD6" w:rsidRPr="00754C00">
        <w:rPr>
          <w:color w:val="000000"/>
          <w:sz w:val="24"/>
          <w:szCs w:val="24"/>
          <w:lang w:val="lt-LT"/>
        </w:rPr>
        <w:t xml:space="preserve">, vykdomų pirkimų tvarkos derinimo </w:t>
      </w:r>
      <w:r w:rsidR="00201A57" w:rsidRPr="00754C00">
        <w:rPr>
          <w:color w:val="000000"/>
          <w:sz w:val="24"/>
          <w:szCs w:val="24"/>
          <w:lang w:val="lt-LT"/>
        </w:rPr>
        <w:t>nustatytos</w:t>
      </w:r>
      <w:r w:rsidR="00505DD6" w:rsidRPr="00754C00">
        <w:rPr>
          <w:color w:val="000000"/>
          <w:sz w:val="24"/>
          <w:szCs w:val="24"/>
          <w:lang w:val="lt-LT"/>
        </w:rPr>
        <w:t xml:space="preserve">, </w:t>
      </w:r>
      <w:r w:rsidR="00C41255" w:rsidRPr="00754C00">
        <w:rPr>
          <w:color w:val="000000"/>
          <w:sz w:val="24"/>
          <w:szCs w:val="24"/>
          <w:lang w:val="lt-LT"/>
        </w:rPr>
        <w:t xml:space="preserve">Europos </w:t>
      </w:r>
      <w:r w:rsidR="00505DD6" w:rsidRPr="00754C00">
        <w:rPr>
          <w:color w:val="000000"/>
          <w:sz w:val="24"/>
          <w:szCs w:val="24"/>
          <w:lang w:val="lt-LT"/>
        </w:rPr>
        <w:t>K</w:t>
      </w:r>
      <w:r w:rsidR="00C41255" w:rsidRPr="00754C00">
        <w:rPr>
          <w:color w:val="000000"/>
          <w:sz w:val="24"/>
          <w:szCs w:val="24"/>
          <w:lang w:val="lt-LT"/>
        </w:rPr>
        <w:t>omisij</w:t>
      </w:r>
      <w:r w:rsidR="00505DD6" w:rsidRPr="00754C00">
        <w:rPr>
          <w:color w:val="000000"/>
          <w:sz w:val="24"/>
          <w:szCs w:val="24"/>
          <w:lang w:val="lt-LT"/>
        </w:rPr>
        <w:t>os tikslinamos ir Europos Sąjungos oficialiame leidinyje skelbiamos viešojo pirkimo vertės ribos.</w:t>
      </w:r>
      <w:r w:rsidR="0041098B" w:rsidRPr="00754C00">
        <w:rPr>
          <w:color w:val="000000"/>
          <w:sz w:val="24"/>
          <w:szCs w:val="24"/>
          <w:lang w:val="lt-LT"/>
        </w:rPr>
        <w:t xml:space="preserve"> </w:t>
      </w:r>
      <w:r w:rsidR="00505DD6" w:rsidRPr="00754C00">
        <w:rPr>
          <w:color w:val="000000"/>
          <w:sz w:val="24"/>
          <w:szCs w:val="24"/>
          <w:lang w:val="lt-LT"/>
        </w:rPr>
        <w:lastRenderedPageBreak/>
        <w:t>Tarptautinio pirkimo vertės</w:t>
      </w:r>
      <w:r w:rsidR="00553952" w:rsidRPr="00754C00">
        <w:rPr>
          <w:color w:val="000000"/>
          <w:sz w:val="24"/>
          <w:szCs w:val="24"/>
          <w:lang w:val="lt-LT"/>
        </w:rPr>
        <w:t>, mažos vertės pirkimų</w:t>
      </w:r>
      <w:r w:rsidR="00505DD6" w:rsidRPr="00754C00">
        <w:rPr>
          <w:color w:val="000000"/>
          <w:sz w:val="24"/>
          <w:szCs w:val="24"/>
          <w:lang w:val="lt-LT"/>
        </w:rPr>
        <w:t xml:space="preserve"> ribos ir kitos Taisyklėse nurodytos </w:t>
      </w:r>
      <w:r w:rsidR="00700C57" w:rsidRPr="00754C00">
        <w:rPr>
          <w:color w:val="000000"/>
          <w:sz w:val="24"/>
          <w:szCs w:val="24"/>
          <w:lang w:val="lt-LT"/>
        </w:rPr>
        <w:t>pirkimų</w:t>
      </w:r>
      <w:r w:rsidR="0041098B" w:rsidRPr="00754C00">
        <w:rPr>
          <w:color w:val="000000"/>
          <w:sz w:val="24"/>
          <w:szCs w:val="24"/>
          <w:lang w:val="lt-LT"/>
        </w:rPr>
        <w:t xml:space="preserve"> vertės nustatytos be pridėtinės vertės mokesčio.</w:t>
      </w:r>
    </w:p>
    <w:p w:rsidR="000D71FF" w:rsidRPr="00754C00" w:rsidRDefault="00C71C54">
      <w:pPr>
        <w:jc w:val="both"/>
        <w:rPr>
          <w:sz w:val="24"/>
          <w:szCs w:val="24"/>
          <w:lang w:val="lt-LT"/>
        </w:rPr>
      </w:pPr>
      <w:r w:rsidRPr="00754C00">
        <w:rPr>
          <w:color w:val="000000"/>
          <w:sz w:val="24"/>
          <w:szCs w:val="24"/>
          <w:lang w:val="lt-LT"/>
        </w:rPr>
        <w:tab/>
      </w:r>
      <w:r w:rsidR="000D71FF" w:rsidRPr="00754C00">
        <w:rPr>
          <w:sz w:val="24"/>
          <w:szCs w:val="24"/>
          <w:lang w:val="lt-LT"/>
        </w:rPr>
        <w:t xml:space="preserve">4. Taisyklės netaikomos pirkimams, </w:t>
      </w:r>
      <w:r w:rsidR="00A87C2B" w:rsidRPr="00754C00">
        <w:rPr>
          <w:sz w:val="24"/>
          <w:szCs w:val="24"/>
          <w:lang w:val="lt-LT"/>
        </w:rPr>
        <w:t>nurodytiems</w:t>
      </w:r>
      <w:r w:rsidR="000D71FF" w:rsidRPr="00754C00">
        <w:rPr>
          <w:sz w:val="24"/>
          <w:szCs w:val="24"/>
          <w:lang w:val="lt-LT"/>
        </w:rPr>
        <w:t xml:space="preserve"> </w:t>
      </w:r>
      <w:r w:rsidR="00712B34" w:rsidRPr="00754C00">
        <w:rPr>
          <w:sz w:val="24"/>
          <w:szCs w:val="24"/>
          <w:lang w:val="lt-LT"/>
        </w:rPr>
        <w:t>Lietuvos Respublikos v</w:t>
      </w:r>
      <w:r w:rsidR="000D71FF" w:rsidRPr="00754C00">
        <w:rPr>
          <w:sz w:val="24"/>
          <w:szCs w:val="24"/>
          <w:lang w:val="lt-LT"/>
        </w:rPr>
        <w:t>iešųjų pirkimų įstatym</w:t>
      </w:r>
      <w:r w:rsidR="00A87C2B" w:rsidRPr="00754C00">
        <w:rPr>
          <w:sz w:val="24"/>
          <w:szCs w:val="24"/>
          <w:lang w:val="lt-LT"/>
        </w:rPr>
        <w:t>o</w:t>
      </w:r>
      <w:r w:rsidR="007E2DD5" w:rsidRPr="00754C00">
        <w:rPr>
          <w:sz w:val="24"/>
          <w:szCs w:val="24"/>
          <w:lang w:val="lt-LT"/>
        </w:rPr>
        <w:t xml:space="preserve"> (toliau –</w:t>
      </w:r>
      <w:r w:rsidR="00712B34" w:rsidRPr="00754C00">
        <w:rPr>
          <w:sz w:val="24"/>
          <w:szCs w:val="24"/>
          <w:lang w:val="lt-LT"/>
        </w:rPr>
        <w:t xml:space="preserve"> Viešųjų pirkimų įstatymas) </w:t>
      </w:r>
      <w:r w:rsidR="00A87C2B" w:rsidRPr="00754C00">
        <w:rPr>
          <w:sz w:val="24"/>
          <w:szCs w:val="24"/>
          <w:lang w:val="lt-LT"/>
        </w:rPr>
        <w:t>10 strai</w:t>
      </w:r>
      <w:r w:rsidR="00EA3041" w:rsidRPr="00754C00">
        <w:rPr>
          <w:sz w:val="24"/>
          <w:szCs w:val="24"/>
          <w:lang w:val="lt-LT"/>
        </w:rPr>
        <w:t>p</w:t>
      </w:r>
      <w:r w:rsidR="00A87C2B" w:rsidRPr="00754C00">
        <w:rPr>
          <w:sz w:val="24"/>
          <w:szCs w:val="24"/>
          <w:lang w:val="lt-LT"/>
        </w:rPr>
        <w:t>snyje.</w:t>
      </w:r>
    </w:p>
    <w:p w:rsidR="003800C1" w:rsidRPr="00754C00" w:rsidRDefault="008A725E" w:rsidP="00D77D41">
      <w:pPr>
        <w:jc w:val="both"/>
        <w:rPr>
          <w:rStyle w:val="PageNumber"/>
          <w:sz w:val="24"/>
          <w:szCs w:val="24"/>
          <w:lang w:val="lt-LT"/>
        </w:rPr>
      </w:pPr>
      <w:r w:rsidRPr="00754C00">
        <w:rPr>
          <w:color w:val="000000"/>
          <w:sz w:val="24"/>
          <w:szCs w:val="24"/>
          <w:lang w:val="lt-LT"/>
        </w:rPr>
        <w:tab/>
      </w:r>
      <w:r w:rsidR="00C71C54" w:rsidRPr="00754C00">
        <w:rPr>
          <w:color w:val="000000"/>
          <w:sz w:val="24"/>
          <w:szCs w:val="24"/>
          <w:lang w:val="lt-LT"/>
        </w:rPr>
        <w:t>5</w:t>
      </w:r>
      <w:r w:rsidRPr="00754C00">
        <w:rPr>
          <w:color w:val="000000"/>
          <w:sz w:val="24"/>
          <w:szCs w:val="24"/>
          <w:lang w:val="lt-LT"/>
        </w:rPr>
        <w:t>.</w:t>
      </w:r>
      <w:r w:rsidRPr="00754C00">
        <w:rPr>
          <w:rStyle w:val="PageNumber"/>
          <w:sz w:val="24"/>
          <w:szCs w:val="24"/>
          <w:lang w:val="lt-LT"/>
        </w:rPr>
        <w:t xml:space="preserve"> Supaprastinti pirkimai atliekami laikantis lygiateisiškumo, nediskriminavimo, abipusio pripažinimo, proporcingumo ir skaidrumo principų</w:t>
      </w:r>
      <w:r w:rsidR="002F4850" w:rsidRPr="00754C00">
        <w:rPr>
          <w:rStyle w:val="PageNumber"/>
          <w:sz w:val="24"/>
          <w:szCs w:val="24"/>
          <w:lang w:val="lt-LT"/>
        </w:rPr>
        <w:t xml:space="preserve">, </w:t>
      </w:r>
      <w:r w:rsidRPr="00754C00">
        <w:rPr>
          <w:rStyle w:val="PageNumber"/>
          <w:sz w:val="24"/>
          <w:szCs w:val="24"/>
          <w:lang w:val="lt-LT"/>
        </w:rPr>
        <w:t xml:space="preserve">konfidencialumo </w:t>
      </w:r>
      <w:r w:rsidR="002F4850" w:rsidRPr="00754C00">
        <w:rPr>
          <w:rStyle w:val="PageNumber"/>
          <w:sz w:val="24"/>
          <w:szCs w:val="24"/>
          <w:lang w:val="lt-LT"/>
        </w:rPr>
        <w:t xml:space="preserve">ir nešališkumo </w:t>
      </w:r>
      <w:r w:rsidRPr="00754C00">
        <w:rPr>
          <w:rStyle w:val="PageNumber"/>
          <w:sz w:val="24"/>
          <w:szCs w:val="24"/>
          <w:lang w:val="lt-LT"/>
        </w:rPr>
        <w:t>reikalavimų</w:t>
      </w:r>
      <w:r w:rsidR="004D0D60" w:rsidRPr="00754C00">
        <w:rPr>
          <w:rStyle w:val="PageNumber"/>
          <w:sz w:val="24"/>
          <w:szCs w:val="24"/>
          <w:lang w:val="lt-LT"/>
        </w:rPr>
        <w:t xml:space="preserve">, siekiant įsigyti Bendrovei reikalingų prekių, paslaugų ar darbų racionaliai naudojant tam skirtas lėšas. </w:t>
      </w:r>
      <w:r w:rsidR="00EC7F01" w:rsidRPr="00754C00">
        <w:rPr>
          <w:color w:val="000000"/>
          <w:sz w:val="24"/>
          <w:szCs w:val="24"/>
          <w:lang w:val="lt-LT"/>
        </w:rPr>
        <w:tab/>
      </w:r>
    </w:p>
    <w:p w:rsidR="00F20106" w:rsidRDefault="00D77D41">
      <w:pPr>
        <w:ind w:firstLine="720"/>
        <w:jc w:val="both"/>
        <w:rPr>
          <w:rStyle w:val="PageNumber"/>
          <w:sz w:val="24"/>
          <w:szCs w:val="24"/>
          <w:lang w:val="lt-LT"/>
        </w:rPr>
      </w:pPr>
      <w:r w:rsidRPr="00754C00">
        <w:rPr>
          <w:bCs/>
          <w:color w:val="000000"/>
          <w:sz w:val="24"/>
          <w:szCs w:val="24"/>
          <w:lang w:val="lt-LT"/>
        </w:rPr>
        <w:t>6</w:t>
      </w:r>
      <w:r w:rsidR="00C71C54" w:rsidRPr="00754C00">
        <w:rPr>
          <w:bCs/>
          <w:color w:val="000000"/>
          <w:sz w:val="24"/>
          <w:szCs w:val="24"/>
          <w:lang w:val="lt-LT"/>
        </w:rPr>
        <w:t>. Supaprastinto pirkimo pradžią ir pabaigą apibrėžia Viešųjų pirkimų įstatymas.</w:t>
      </w:r>
    </w:p>
    <w:p w:rsidR="00553952" w:rsidRPr="00754C00" w:rsidRDefault="00897B7F">
      <w:pPr>
        <w:ind w:firstLine="720"/>
        <w:jc w:val="both"/>
        <w:rPr>
          <w:bCs/>
          <w:color w:val="000000"/>
          <w:sz w:val="24"/>
          <w:szCs w:val="24"/>
          <w:lang w:val="lt-LT"/>
        </w:rPr>
      </w:pPr>
      <w:r>
        <w:rPr>
          <w:bCs/>
          <w:color w:val="000000"/>
          <w:sz w:val="24"/>
          <w:szCs w:val="24"/>
          <w:lang w:val="lt-LT"/>
        </w:rPr>
        <w:t>7</w:t>
      </w:r>
      <w:r w:rsidR="00700C57" w:rsidRPr="00754C00">
        <w:rPr>
          <w:bCs/>
          <w:color w:val="000000"/>
          <w:sz w:val="24"/>
          <w:szCs w:val="24"/>
          <w:lang w:val="lt-LT"/>
        </w:rPr>
        <w:t>. Taisyklėse vartojamos sąvokos</w:t>
      </w:r>
      <w:r w:rsidR="00553952" w:rsidRPr="00754C00">
        <w:rPr>
          <w:bCs/>
          <w:color w:val="000000"/>
          <w:sz w:val="24"/>
          <w:szCs w:val="24"/>
          <w:lang w:val="lt-LT"/>
        </w:rPr>
        <w:t>:</w:t>
      </w:r>
    </w:p>
    <w:p w:rsidR="007B28D9" w:rsidRPr="00754C00" w:rsidRDefault="00897B7F">
      <w:pPr>
        <w:ind w:firstLine="720"/>
        <w:jc w:val="both"/>
        <w:rPr>
          <w:bCs/>
          <w:color w:val="000000"/>
          <w:sz w:val="24"/>
          <w:szCs w:val="24"/>
          <w:lang w:val="lt-LT"/>
        </w:rPr>
      </w:pPr>
      <w:r>
        <w:rPr>
          <w:bCs/>
          <w:color w:val="000000"/>
          <w:sz w:val="24"/>
          <w:szCs w:val="24"/>
          <w:lang w:val="lt-LT"/>
        </w:rPr>
        <w:t>7</w:t>
      </w:r>
      <w:r w:rsidR="007B28D9" w:rsidRPr="00754C00">
        <w:rPr>
          <w:bCs/>
          <w:color w:val="000000"/>
          <w:sz w:val="24"/>
          <w:szCs w:val="24"/>
          <w:lang w:val="lt-LT"/>
        </w:rPr>
        <w:t xml:space="preserve">.1. Centrinė viešųjų pirkimų informacinė sistema </w:t>
      </w:r>
      <w:r w:rsidR="00607F56">
        <w:rPr>
          <w:bCs/>
          <w:color w:val="000000"/>
          <w:sz w:val="24"/>
          <w:szCs w:val="24"/>
          <w:lang w:val="lt-LT"/>
        </w:rPr>
        <w:t xml:space="preserve">(toliau – CVP IS) </w:t>
      </w:r>
      <w:r w:rsidR="007B28D9" w:rsidRPr="00754C00">
        <w:rPr>
          <w:bCs/>
          <w:color w:val="000000"/>
          <w:sz w:val="24"/>
          <w:szCs w:val="24"/>
          <w:lang w:val="lt-LT"/>
        </w:rPr>
        <w:t>– Viešųjų pirkimų tarnyb</w:t>
      </w:r>
      <w:r w:rsidR="001F314F" w:rsidRPr="00754C00">
        <w:rPr>
          <w:bCs/>
          <w:color w:val="000000"/>
          <w:sz w:val="24"/>
          <w:szCs w:val="24"/>
          <w:lang w:val="lt-LT"/>
        </w:rPr>
        <w:t>os tvarkoma informacinė sistema</w:t>
      </w:r>
      <w:r w:rsidR="007B28D9" w:rsidRPr="00754C00">
        <w:rPr>
          <w:bCs/>
          <w:color w:val="000000"/>
          <w:sz w:val="24"/>
          <w:szCs w:val="24"/>
          <w:lang w:val="lt-LT"/>
        </w:rPr>
        <w:t>, skirta suteikti elektronin</w:t>
      </w:r>
      <w:r w:rsidR="001F314F" w:rsidRPr="00754C00">
        <w:rPr>
          <w:bCs/>
          <w:color w:val="000000"/>
          <w:sz w:val="24"/>
          <w:szCs w:val="24"/>
          <w:lang w:val="lt-LT"/>
        </w:rPr>
        <w:t>e</w:t>
      </w:r>
      <w:r w:rsidR="007B28D9" w:rsidRPr="00754C00">
        <w:rPr>
          <w:bCs/>
          <w:color w:val="000000"/>
          <w:sz w:val="24"/>
          <w:szCs w:val="24"/>
          <w:lang w:val="lt-LT"/>
        </w:rPr>
        <w:t xml:space="preserve">s priemones viešųjų pirkimų skelbimams ir ataskaitoms teikti ir tvarkyti, viešųjų pirkimų procedūroms </w:t>
      </w:r>
      <w:r w:rsidR="001F314F" w:rsidRPr="00754C00">
        <w:rPr>
          <w:bCs/>
          <w:color w:val="000000"/>
          <w:sz w:val="24"/>
          <w:szCs w:val="24"/>
          <w:lang w:val="lt-LT"/>
        </w:rPr>
        <w:t>atlikti</w:t>
      </w:r>
      <w:r w:rsidR="005E2599" w:rsidRPr="00754C00">
        <w:rPr>
          <w:bCs/>
          <w:color w:val="000000"/>
          <w:sz w:val="24"/>
          <w:szCs w:val="24"/>
          <w:lang w:val="lt-LT"/>
        </w:rPr>
        <w:t xml:space="preserve"> ir informacijai apie viešuosius pirkimus skelbti internete;</w:t>
      </w:r>
    </w:p>
    <w:p w:rsidR="002027E4" w:rsidRPr="00754C00" w:rsidRDefault="00897B7F">
      <w:pPr>
        <w:ind w:firstLine="720"/>
        <w:jc w:val="both"/>
        <w:rPr>
          <w:bCs/>
          <w:color w:val="000000"/>
          <w:sz w:val="24"/>
          <w:szCs w:val="24"/>
          <w:lang w:val="lt-LT"/>
        </w:rPr>
      </w:pPr>
      <w:r>
        <w:rPr>
          <w:bCs/>
          <w:color w:val="000000"/>
          <w:sz w:val="24"/>
          <w:szCs w:val="24"/>
          <w:lang w:val="lt-LT"/>
        </w:rPr>
        <w:t>7</w:t>
      </w:r>
      <w:r w:rsidR="002027E4" w:rsidRPr="00754C00">
        <w:rPr>
          <w:bCs/>
          <w:color w:val="000000"/>
          <w:sz w:val="24"/>
          <w:szCs w:val="24"/>
          <w:lang w:val="lt-LT"/>
        </w:rPr>
        <w:t>.</w:t>
      </w:r>
      <w:r w:rsidR="002027E4" w:rsidRPr="00E66443">
        <w:rPr>
          <w:bCs/>
          <w:color w:val="000000"/>
          <w:sz w:val="24"/>
          <w:szCs w:val="24"/>
          <w:lang w:val="lt-LT"/>
        </w:rPr>
        <w:t>2</w:t>
      </w:r>
      <w:r w:rsidR="002027E4" w:rsidRPr="00754C00">
        <w:rPr>
          <w:bCs/>
          <w:color w:val="000000"/>
          <w:sz w:val="24"/>
          <w:szCs w:val="24"/>
          <w:lang w:val="lt-LT"/>
        </w:rPr>
        <w:t>. struktūrinis padalinys –</w:t>
      </w:r>
      <w:r w:rsidR="00ED1292" w:rsidRPr="00754C00">
        <w:rPr>
          <w:bCs/>
          <w:color w:val="000000"/>
          <w:sz w:val="24"/>
          <w:szCs w:val="24"/>
          <w:lang w:val="lt-LT"/>
        </w:rPr>
        <w:t xml:space="preserve"> </w:t>
      </w:r>
      <w:r w:rsidR="00CB6F33" w:rsidRPr="00754C00">
        <w:rPr>
          <w:bCs/>
          <w:color w:val="000000"/>
          <w:sz w:val="24"/>
          <w:szCs w:val="24"/>
          <w:lang w:val="lt-LT"/>
        </w:rPr>
        <w:t>Bendrovės savarankiškas padalinys, vykdantis pirkimus pagal jam suteiktus įgaliojimus</w:t>
      </w:r>
      <w:r w:rsidR="00C00C98" w:rsidRPr="00754C00">
        <w:rPr>
          <w:bCs/>
          <w:color w:val="000000"/>
          <w:sz w:val="24"/>
          <w:szCs w:val="24"/>
          <w:lang w:val="lt-LT"/>
        </w:rPr>
        <w:t>;</w:t>
      </w:r>
    </w:p>
    <w:p w:rsidR="00A92D77" w:rsidRDefault="00897B7F" w:rsidP="00A92D77">
      <w:pPr>
        <w:ind w:firstLine="720"/>
        <w:jc w:val="both"/>
        <w:rPr>
          <w:bCs/>
          <w:color w:val="000000"/>
          <w:sz w:val="24"/>
          <w:szCs w:val="24"/>
          <w:lang w:val="lt-LT"/>
        </w:rPr>
      </w:pPr>
      <w:r>
        <w:rPr>
          <w:bCs/>
          <w:color w:val="000000"/>
          <w:sz w:val="24"/>
          <w:szCs w:val="24"/>
          <w:lang w:val="lt-LT"/>
        </w:rPr>
        <w:t>7</w:t>
      </w:r>
      <w:r w:rsidR="00553952" w:rsidRPr="00754C00">
        <w:rPr>
          <w:bCs/>
          <w:color w:val="000000"/>
          <w:sz w:val="24"/>
          <w:szCs w:val="24"/>
          <w:lang w:val="lt-LT"/>
        </w:rPr>
        <w:t>.</w:t>
      </w:r>
      <w:r w:rsidR="002027E4" w:rsidRPr="00754C00">
        <w:rPr>
          <w:bCs/>
          <w:color w:val="000000"/>
          <w:sz w:val="24"/>
          <w:szCs w:val="24"/>
          <w:lang w:val="lt-LT"/>
        </w:rPr>
        <w:t>3</w:t>
      </w:r>
      <w:r w:rsidR="00553952" w:rsidRPr="00754C00">
        <w:rPr>
          <w:bCs/>
          <w:color w:val="000000"/>
          <w:sz w:val="24"/>
          <w:szCs w:val="24"/>
          <w:lang w:val="lt-LT"/>
        </w:rPr>
        <w:t>.</w:t>
      </w:r>
      <w:r w:rsidR="007E2DD5" w:rsidRPr="00754C00">
        <w:rPr>
          <w:bCs/>
          <w:color w:val="000000"/>
          <w:sz w:val="24"/>
          <w:szCs w:val="24"/>
          <w:lang w:val="lt-LT"/>
        </w:rPr>
        <w:t xml:space="preserve"> </w:t>
      </w:r>
      <w:r w:rsidR="00A92D77" w:rsidRPr="00754C00">
        <w:rPr>
          <w:bCs/>
          <w:color w:val="000000"/>
          <w:sz w:val="24"/>
          <w:szCs w:val="24"/>
          <w:lang w:val="lt-LT"/>
        </w:rPr>
        <w:t>ekspertas – Bendrovės darbuotojas, turintis specialių žinių ir patirties vertinamo objekto srityje</w:t>
      </w:r>
      <w:r w:rsidR="00D52FE1">
        <w:rPr>
          <w:bCs/>
          <w:color w:val="000000"/>
          <w:sz w:val="24"/>
          <w:szCs w:val="24"/>
          <w:lang w:val="lt-LT"/>
        </w:rPr>
        <w:t>,</w:t>
      </w:r>
      <w:r w:rsidR="00A92D77" w:rsidRPr="00754C00">
        <w:rPr>
          <w:bCs/>
          <w:color w:val="000000"/>
          <w:sz w:val="24"/>
          <w:szCs w:val="24"/>
          <w:lang w:val="lt-LT"/>
        </w:rPr>
        <w:t xml:space="preserve"> arba kitas ūkio subjektas, kurio ūkinė veikla susijusi su paslaugų vertinamo objekto srityje teikimu; </w:t>
      </w:r>
    </w:p>
    <w:p w:rsidR="00895314" w:rsidRDefault="00897B7F" w:rsidP="00A92D77">
      <w:pPr>
        <w:ind w:firstLine="720"/>
        <w:jc w:val="both"/>
        <w:rPr>
          <w:bCs/>
          <w:color w:val="000000"/>
          <w:sz w:val="24"/>
          <w:szCs w:val="24"/>
          <w:lang w:val="lt-LT"/>
        </w:rPr>
      </w:pPr>
      <w:r>
        <w:rPr>
          <w:bCs/>
          <w:color w:val="000000"/>
          <w:sz w:val="24"/>
          <w:szCs w:val="24"/>
          <w:lang w:val="lt-LT"/>
        </w:rPr>
        <w:t>7</w:t>
      </w:r>
      <w:r w:rsidR="00895314">
        <w:rPr>
          <w:bCs/>
          <w:color w:val="000000"/>
          <w:sz w:val="24"/>
          <w:szCs w:val="24"/>
          <w:lang w:val="lt-LT"/>
        </w:rPr>
        <w:t>.4. pagrindinės pirkim</w:t>
      </w:r>
      <w:r w:rsidR="00715F3F">
        <w:rPr>
          <w:bCs/>
          <w:color w:val="000000"/>
          <w:sz w:val="24"/>
          <w:szCs w:val="24"/>
          <w:lang w:val="lt-LT"/>
        </w:rPr>
        <w:t>o</w:t>
      </w:r>
      <w:r w:rsidR="00895314">
        <w:rPr>
          <w:bCs/>
          <w:color w:val="000000"/>
          <w:sz w:val="24"/>
          <w:szCs w:val="24"/>
          <w:lang w:val="lt-LT"/>
        </w:rPr>
        <w:t xml:space="preserve"> sąlygos – pirkimo objektas, prekių pristatymo, paslaugų suteikimo, darbų atlikimo vieta ir terminai, kiekis ar apimtis, apmokėjimo sąlygos; </w:t>
      </w:r>
    </w:p>
    <w:p w:rsidR="00B01B59" w:rsidRPr="00754C00" w:rsidRDefault="00897B7F" w:rsidP="00607F56">
      <w:pPr>
        <w:ind w:firstLine="720"/>
        <w:jc w:val="both"/>
        <w:rPr>
          <w:bCs/>
          <w:color w:val="000000"/>
          <w:sz w:val="24"/>
          <w:szCs w:val="24"/>
          <w:lang w:val="lt-LT"/>
        </w:rPr>
      </w:pPr>
      <w:r>
        <w:rPr>
          <w:bCs/>
          <w:color w:val="000000"/>
          <w:sz w:val="24"/>
          <w:szCs w:val="24"/>
          <w:lang w:val="lt-LT"/>
        </w:rPr>
        <w:t>7</w:t>
      </w:r>
      <w:r w:rsidR="00B01B59">
        <w:rPr>
          <w:bCs/>
          <w:color w:val="000000"/>
          <w:sz w:val="24"/>
          <w:szCs w:val="24"/>
          <w:lang w:val="lt-LT"/>
        </w:rPr>
        <w:t xml:space="preserve">.5. pirkimo dokumentai – Bendrovės pateikiami tiekėjams </w:t>
      </w:r>
      <w:r w:rsidR="00607F56">
        <w:rPr>
          <w:bCs/>
          <w:color w:val="000000"/>
          <w:sz w:val="24"/>
          <w:szCs w:val="24"/>
          <w:lang w:val="lt-LT"/>
        </w:rPr>
        <w:t>dokumentai ir duomenys</w:t>
      </w:r>
      <w:r w:rsidR="00B01B59">
        <w:rPr>
          <w:bCs/>
          <w:color w:val="000000"/>
          <w:sz w:val="24"/>
          <w:szCs w:val="24"/>
          <w:lang w:val="lt-LT"/>
        </w:rPr>
        <w:t>, apibūdinantys perkamą objektą ir pirkimo sąlygas: skelbimas, kvietimas, techninė specifikacija, aprašomieji dokumentai</w:t>
      </w:r>
      <w:r w:rsidR="00607F56">
        <w:rPr>
          <w:bCs/>
          <w:color w:val="000000"/>
          <w:sz w:val="24"/>
          <w:szCs w:val="24"/>
          <w:lang w:val="lt-LT"/>
        </w:rPr>
        <w:t>, pirkimo sutarties sąlygos ar pirkimo sutarties projektas</w:t>
      </w:r>
      <w:r w:rsidR="00715F3F">
        <w:rPr>
          <w:bCs/>
          <w:color w:val="000000"/>
          <w:sz w:val="24"/>
          <w:szCs w:val="24"/>
          <w:lang w:val="lt-LT"/>
        </w:rPr>
        <w:t xml:space="preserve"> (jeigu parengtas)</w:t>
      </w:r>
      <w:r w:rsidR="00607F56">
        <w:rPr>
          <w:bCs/>
          <w:color w:val="000000"/>
          <w:sz w:val="24"/>
          <w:szCs w:val="24"/>
          <w:lang w:val="lt-LT"/>
        </w:rPr>
        <w:t>, kiti dokumentai ir dokumentų paaiškinimai (patikslinimai);</w:t>
      </w:r>
    </w:p>
    <w:p w:rsidR="00553952" w:rsidRPr="00754C00" w:rsidRDefault="00897B7F" w:rsidP="00553952">
      <w:pPr>
        <w:ind w:firstLine="720"/>
        <w:jc w:val="both"/>
        <w:rPr>
          <w:bCs/>
          <w:color w:val="000000"/>
          <w:sz w:val="24"/>
          <w:szCs w:val="24"/>
          <w:lang w:val="lt-LT"/>
        </w:rPr>
      </w:pPr>
      <w:r>
        <w:rPr>
          <w:bCs/>
          <w:color w:val="000000"/>
          <w:sz w:val="24"/>
          <w:szCs w:val="24"/>
          <w:lang w:val="lt-LT"/>
        </w:rPr>
        <w:t>7</w:t>
      </w:r>
      <w:r w:rsidR="00A92D77" w:rsidRPr="00754C00">
        <w:rPr>
          <w:bCs/>
          <w:color w:val="000000"/>
          <w:sz w:val="24"/>
          <w:szCs w:val="24"/>
          <w:lang w:val="lt-LT"/>
        </w:rPr>
        <w:t>.</w:t>
      </w:r>
      <w:r w:rsidR="00607F56">
        <w:rPr>
          <w:bCs/>
          <w:color w:val="000000"/>
          <w:sz w:val="24"/>
          <w:szCs w:val="24"/>
          <w:lang w:val="lt-LT"/>
        </w:rPr>
        <w:t>6</w:t>
      </w:r>
      <w:r w:rsidR="00A92D77" w:rsidRPr="00754C00">
        <w:rPr>
          <w:bCs/>
          <w:color w:val="000000"/>
          <w:sz w:val="24"/>
          <w:szCs w:val="24"/>
          <w:lang w:val="lt-LT"/>
        </w:rPr>
        <w:t xml:space="preserve">. </w:t>
      </w:r>
      <w:r w:rsidR="00553952" w:rsidRPr="00754C00">
        <w:rPr>
          <w:bCs/>
          <w:color w:val="000000"/>
          <w:sz w:val="24"/>
          <w:szCs w:val="24"/>
          <w:lang w:val="lt-LT"/>
        </w:rPr>
        <w:t>p</w:t>
      </w:r>
      <w:r w:rsidR="00166463" w:rsidRPr="00754C00">
        <w:rPr>
          <w:bCs/>
          <w:color w:val="000000"/>
          <w:sz w:val="24"/>
          <w:szCs w:val="24"/>
          <w:lang w:val="lt-LT"/>
        </w:rPr>
        <w:t>irkim</w:t>
      </w:r>
      <w:r w:rsidR="004C0796" w:rsidRPr="00754C00">
        <w:rPr>
          <w:bCs/>
          <w:color w:val="000000"/>
          <w:sz w:val="24"/>
          <w:szCs w:val="24"/>
          <w:lang w:val="lt-LT"/>
        </w:rPr>
        <w:t>o</w:t>
      </w:r>
      <w:r w:rsidR="00553952" w:rsidRPr="00754C00">
        <w:rPr>
          <w:bCs/>
          <w:color w:val="000000"/>
          <w:sz w:val="24"/>
          <w:szCs w:val="24"/>
          <w:lang w:val="lt-LT"/>
        </w:rPr>
        <w:t xml:space="preserve"> iniciatorius – </w:t>
      </w:r>
      <w:r w:rsidR="00712B34" w:rsidRPr="00754C00">
        <w:rPr>
          <w:bCs/>
          <w:color w:val="000000"/>
          <w:sz w:val="24"/>
          <w:szCs w:val="24"/>
          <w:lang w:val="lt-LT"/>
        </w:rPr>
        <w:t>Bendrovės struktūrinio padalinio vadovas</w:t>
      </w:r>
      <w:r w:rsidR="00553952" w:rsidRPr="00754C00">
        <w:rPr>
          <w:bCs/>
          <w:color w:val="000000"/>
          <w:sz w:val="24"/>
          <w:szCs w:val="24"/>
          <w:lang w:val="lt-LT"/>
        </w:rPr>
        <w:t xml:space="preserve"> arba </w:t>
      </w:r>
      <w:r w:rsidR="004C0796" w:rsidRPr="00754C00">
        <w:rPr>
          <w:bCs/>
          <w:color w:val="000000"/>
          <w:sz w:val="24"/>
          <w:szCs w:val="24"/>
          <w:lang w:val="lt-LT"/>
        </w:rPr>
        <w:t xml:space="preserve">jo </w:t>
      </w:r>
      <w:r w:rsidR="00712B34" w:rsidRPr="00754C00">
        <w:rPr>
          <w:bCs/>
          <w:color w:val="000000"/>
          <w:sz w:val="24"/>
          <w:szCs w:val="24"/>
          <w:lang w:val="lt-LT"/>
        </w:rPr>
        <w:t xml:space="preserve">įgaliotas </w:t>
      </w:r>
      <w:r w:rsidR="00553952" w:rsidRPr="00754C00">
        <w:rPr>
          <w:bCs/>
          <w:color w:val="000000"/>
          <w:sz w:val="24"/>
          <w:szCs w:val="24"/>
          <w:lang w:val="lt-LT"/>
        </w:rPr>
        <w:t>darbuotojas, kuris nurodė poreikį įsigyti reikalingas prekes, paslaugas ar darbus;</w:t>
      </w:r>
    </w:p>
    <w:p w:rsidR="006879A3" w:rsidRPr="00754C00" w:rsidRDefault="00897B7F" w:rsidP="00553952">
      <w:pPr>
        <w:ind w:firstLine="720"/>
        <w:jc w:val="both"/>
        <w:rPr>
          <w:bCs/>
          <w:color w:val="000000"/>
          <w:sz w:val="24"/>
          <w:szCs w:val="24"/>
          <w:lang w:val="lt-LT"/>
        </w:rPr>
      </w:pPr>
      <w:r>
        <w:rPr>
          <w:bCs/>
          <w:color w:val="000000"/>
          <w:sz w:val="24"/>
          <w:szCs w:val="24"/>
          <w:lang w:val="lt-LT"/>
        </w:rPr>
        <w:t>7</w:t>
      </w:r>
      <w:r w:rsidR="009E60E7" w:rsidRPr="00754C00">
        <w:rPr>
          <w:bCs/>
          <w:color w:val="000000"/>
          <w:sz w:val="24"/>
          <w:szCs w:val="24"/>
          <w:lang w:val="lt-LT"/>
        </w:rPr>
        <w:t>.</w:t>
      </w:r>
      <w:r w:rsidR="00607F56">
        <w:rPr>
          <w:bCs/>
          <w:color w:val="000000"/>
          <w:sz w:val="24"/>
          <w:szCs w:val="24"/>
          <w:lang w:val="lt-LT"/>
        </w:rPr>
        <w:t>7</w:t>
      </w:r>
      <w:r w:rsidR="009E60E7" w:rsidRPr="00754C00">
        <w:rPr>
          <w:bCs/>
          <w:color w:val="000000"/>
          <w:sz w:val="24"/>
          <w:szCs w:val="24"/>
          <w:lang w:val="lt-LT"/>
        </w:rPr>
        <w:t xml:space="preserve">. </w:t>
      </w:r>
      <w:r w:rsidR="006879A3" w:rsidRPr="00754C00">
        <w:rPr>
          <w:bCs/>
          <w:color w:val="000000"/>
          <w:sz w:val="24"/>
          <w:szCs w:val="24"/>
          <w:lang w:val="lt-LT"/>
        </w:rPr>
        <w:t xml:space="preserve">pirkimo objektas - prekės, paslaugos ar darbai;  </w:t>
      </w:r>
    </w:p>
    <w:p w:rsidR="00553952" w:rsidRPr="00754C00" w:rsidRDefault="00897B7F" w:rsidP="00553952">
      <w:pPr>
        <w:ind w:firstLine="720"/>
        <w:jc w:val="both"/>
        <w:rPr>
          <w:bCs/>
          <w:color w:val="000000"/>
          <w:sz w:val="24"/>
          <w:szCs w:val="24"/>
          <w:lang w:val="lt-LT"/>
        </w:rPr>
      </w:pPr>
      <w:r>
        <w:rPr>
          <w:bCs/>
          <w:color w:val="000000"/>
          <w:sz w:val="24"/>
          <w:szCs w:val="24"/>
          <w:lang w:val="lt-LT"/>
        </w:rPr>
        <w:t>7</w:t>
      </w:r>
      <w:r w:rsidR="00553952" w:rsidRPr="00754C00">
        <w:rPr>
          <w:bCs/>
          <w:color w:val="000000"/>
          <w:sz w:val="24"/>
          <w:szCs w:val="24"/>
          <w:lang w:val="lt-LT"/>
        </w:rPr>
        <w:t>.</w:t>
      </w:r>
      <w:r w:rsidR="00607F56">
        <w:rPr>
          <w:bCs/>
          <w:color w:val="000000"/>
          <w:sz w:val="24"/>
          <w:szCs w:val="24"/>
          <w:lang w:val="lt-LT"/>
        </w:rPr>
        <w:t>8</w:t>
      </w:r>
      <w:r w:rsidR="00553952" w:rsidRPr="00754C00">
        <w:rPr>
          <w:bCs/>
          <w:color w:val="000000"/>
          <w:sz w:val="24"/>
          <w:szCs w:val="24"/>
          <w:lang w:val="lt-LT"/>
        </w:rPr>
        <w:t>. p</w:t>
      </w:r>
      <w:r w:rsidR="004C0796" w:rsidRPr="00754C00">
        <w:rPr>
          <w:bCs/>
          <w:color w:val="000000"/>
          <w:sz w:val="24"/>
          <w:szCs w:val="24"/>
          <w:lang w:val="lt-LT"/>
        </w:rPr>
        <w:t>irkimų</w:t>
      </w:r>
      <w:r w:rsidR="00553952" w:rsidRPr="00754C00">
        <w:rPr>
          <w:bCs/>
          <w:color w:val="000000"/>
          <w:sz w:val="24"/>
          <w:szCs w:val="24"/>
          <w:lang w:val="lt-LT"/>
        </w:rPr>
        <w:t xml:space="preserve"> organizatorius – </w:t>
      </w:r>
      <w:r w:rsidR="00712B34" w:rsidRPr="00754C00">
        <w:rPr>
          <w:bCs/>
          <w:color w:val="000000"/>
          <w:sz w:val="24"/>
          <w:szCs w:val="24"/>
          <w:lang w:val="lt-LT"/>
        </w:rPr>
        <w:t xml:space="preserve">Bendrovės </w:t>
      </w:r>
      <w:r w:rsidR="00C2497C" w:rsidRPr="00FF3EFA">
        <w:rPr>
          <w:bCs/>
          <w:color w:val="000000"/>
          <w:sz w:val="24"/>
          <w:szCs w:val="24"/>
          <w:lang w:val="lt-LT"/>
        </w:rPr>
        <w:t>generalinio direktoriaus įsakymu</w:t>
      </w:r>
      <w:r w:rsidR="00946596" w:rsidRPr="00754C00">
        <w:rPr>
          <w:bCs/>
          <w:color w:val="000000"/>
          <w:sz w:val="24"/>
          <w:szCs w:val="24"/>
          <w:lang w:val="lt-LT"/>
        </w:rPr>
        <w:t xml:space="preserve"> </w:t>
      </w:r>
      <w:r w:rsidR="00553952" w:rsidRPr="00754C00">
        <w:rPr>
          <w:bCs/>
          <w:color w:val="000000"/>
          <w:sz w:val="24"/>
          <w:szCs w:val="24"/>
          <w:lang w:val="lt-LT"/>
        </w:rPr>
        <w:t xml:space="preserve">įgaliotas </w:t>
      </w:r>
      <w:r w:rsidR="00B14F66" w:rsidRPr="00754C00">
        <w:rPr>
          <w:bCs/>
          <w:color w:val="000000"/>
          <w:sz w:val="24"/>
          <w:szCs w:val="24"/>
          <w:lang w:val="lt-LT"/>
        </w:rPr>
        <w:t xml:space="preserve">struktūrinio padalinio </w:t>
      </w:r>
      <w:r w:rsidR="00553952" w:rsidRPr="00754C00">
        <w:rPr>
          <w:bCs/>
          <w:color w:val="000000"/>
          <w:sz w:val="24"/>
          <w:szCs w:val="24"/>
          <w:lang w:val="lt-LT"/>
        </w:rPr>
        <w:t>darbuotojas,</w:t>
      </w:r>
      <w:r w:rsidR="007C71C2">
        <w:rPr>
          <w:bCs/>
          <w:color w:val="000000"/>
          <w:sz w:val="24"/>
          <w:szCs w:val="24"/>
          <w:lang w:val="lt-LT"/>
        </w:rPr>
        <w:t xml:space="preserve">  </w:t>
      </w:r>
      <w:r w:rsidR="00553952" w:rsidRPr="00754C00">
        <w:rPr>
          <w:bCs/>
          <w:color w:val="000000"/>
          <w:sz w:val="24"/>
          <w:szCs w:val="24"/>
          <w:lang w:val="lt-LT"/>
        </w:rPr>
        <w:t>kuris Taisyklių nustatyta tvarka organizuoja ir atlieka pirkimus</w:t>
      </w:r>
      <w:r w:rsidR="00ED1292" w:rsidRPr="00754C00">
        <w:rPr>
          <w:bCs/>
          <w:color w:val="000000"/>
          <w:sz w:val="24"/>
          <w:szCs w:val="24"/>
          <w:lang w:val="lt-LT"/>
        </w:rPr>
        <w:t>;</w:t>
      </w:r>
    </w:p>
    <w:p w:rsidR="00055958" w:rsidRPr="00754C00" w:rsidRDefault="00897B7F" w:rsidP="00553952">
      <w:pPr>
        <w:ind w:firstLine="720"/>
        <w:jc w:val="both"/>
        <w:rPr>
          <w:bCs/>
          <w:color w:val="000000"/>
          <w:sz w:val="24"/>
          <w:szCs w:val="24"/>
          <w:lang w:val="lt-LT"/>
        </w:rPr>
      </w:pPr>
      <w:r>
        <w:rPr>
          <w:bCs/>
          <w:color w:val="000000"/>
          <w:sz w:val="24"/>
          <w:szCs w:val="24"/>
          <w:lang w:val="lt-LT"/>
        </w:rPr>
        <w:t>7</w:t>
      </w:r>
      <w:r w:rsidR="00CF633D" w:rsidRPr="00754C00">
        <w:rPr>
          <w:bCs/>
          <w:color w:val="000000"/>
          <w:sz w:val="24"/>
          <w:szCs w:val="24"/>
          <w:lang w:val="lt-LT"/>
        </w:rPr>
        <w:t>.</w:t>
      </w:r>
      <w:r w:rsidR="00607F56">
        <w:rPr>
          <w:bCs/>
          <w:color w:val="000000"/>
          <w:sz w:val="24"/>
          <w:szCs w:val="24"/>
          <w:lang w:val="lt-LT"/>
        </w:rPr>
        <w:t>9</w:t>
      </w:r>
      <w:r w:rsidR="00CF633D" w:rsidRPr="00754C00">
        <w:rPr>
          <w:bCs/>
          <w:color w:val="000000"/>
          <w:sz w:val="24"/>
          <w:szCs w:val="24"/>
          <w:lang w:val="lt-LT"/>
        </w:rPr>
        <w:t>.</w:t>
      </w:r>
      <w:r w:rsidR="000E073E" w:rsidRPr="00754C00">
        <w:rPr>
          <w:bCs/>
          <w:color w:val="000000"/>
          <w:sz w:val="24"/>
          <w:szCs w:val="24"/>
          <w:lang w:val="lt-LT"/>
        </w:rPr>
        <w:t xml:space="preserve"> </w:t>
      </w:r>
      <w:r w:rsidR="00055958" w:rsidRPr="00754C00">
        <w:rPr>
          <w:bCs/>
          <w:color w:val="000000"/>
          <w:sz w:val="24"/>
          <w:szCs w:val="24"/>
          <w:lang w:val="lt-LT"/>
        </w:rPr>
        <w:t xml:space="preserve">pirkimų komisija </w:t>
      </w:r>
      <w:r w:rsidR="00CF633D" w:rsidRPr="00754C00">
        <w:rPr>
          <w:bCs/>
          <w:color w:val="000000"/>
          <w:sz w:val="24"/>
          <w:szCs w:val="24"/>
          <w:lang w:val="lt-LT"/>
        </w:rPr>
        <w:t xml:space="preserve">- </w:t>
      </w:r>
      <w:r w:rsidR="00055958" w:rsidRPr="00754C00">
        <w:rPr>
          <w:bCs/>
          <w:color w:val="000000"/>
          <w:sz w:val="24"/>
          <w:szCs w:val="24"/>
          <w:lang w:val="lt-LT"/>
        </w:rPr>
        <w:t>Bendrovės generalinio</w:t>
      </w:r>
      <w:r w:rsidR="00B536B1" w:rsidRPr="00754C00">
        <w:rPr>
          <w:bCs/>
          <w:color w:val="000000"/>
          <w:sz w:val="24"/>
          <w:szCs w:val="24"/>
          <w:lang w:val="lt-LT"/>
        </w:rPr>
        <w:t xml:space="preserve"> direktoriaus įsakymu</w:t>
      </w:r>
      <w:r w:rsidR="005A3E97">
        <w:rPr>
          <w:bCs/>
          <w:color w:val="000000"/>
          <w:sz w:val="24"/>
          <w:szCs w:val="24"/>
          <w:lang w:val="lt-LT"/>
        </w:rPr>
        <w:t xml:space="preserve"> </w:t>
      </w:r>
      <w:r w:rsidR="00B536B1" w:rsidRPr="00754C00">
        <w:rPr>
          <w:bCs/>
          <w:color w:val="000000"/>
          <w:sz w:val="24"/>
          <w:szCs w:val="24"/>
          <w:lang w:val="lt-LT"/>
        </w:rPr>
        <w:t xml:space="preserve">sudaryta </w:t>
      </w:r>
      <w:r w:rsidR="00152927">
        <w:rPr>
          <w:bCs/>
          <w:color w:val="000000"/>
          <w:sz w:val="24"/>
          <w:szCs w:val="24"/>
          <w:lang w:val="lt-LT"/>
        </w:rPr>
        <w:t>Pirkimų komisija</w:t>
      </w:r>
      <w:r w:rsidR="00DC2C6D">
        <w:rPr>
          <w:bCs/>
          <w:color w:val="000000"/>
          <w:sz w:val="24"/>
          <w:szCs w:val="24"/>
          <w:lang w:val="lt-LT"/>
        </w:rPr>
        <w:t>,</w:t>
      </w:r>
      <w:r w:rsidR="00216DBA" w:rsidRPr="00754C00">
        <w:rPr>
          <w:bCs/>
          <w:color w:val="000000"/>
          <w:sz w:val="24"/>
          <w:szCs w:val="24"/>
          <w:lang w:val="lt-LT"/>
        </w:rPr>
        <w:t xml:space="preserve"> veikianti pagal jai suteiktus įgaliojimus</w:t>
      </w:r>
      <w:r w:rsidR="00055958" w:rsidRPr="00754C00">
        <w:rPr>
          <w:bCs/>
          <w:color w:val="000000"/>
          <w:sz w:val="24"/>
          <w:szCs w:val="24"/>
          <w:lang w:val="lt-LT"/>
        </w:rPr>
        <w:t>;</w:t>
      </w:r>
    </w:p>
    <w:p w:rsidR="008C6DDF" w:rsidRPr="00754C00" w:rsidRDefault="00897B7F" w:rsidP="00553952">
      <w:pPr>
        <w:ind w:firstLine="720"/>
        <w:jc w:val="both"/>
        <w:rPr>
          <w:sz w:val="24"/>
          <w:szCs w:val="24"/>
          <w:lang w:val="lt-LT"/>
        </w:rPr>
      </w:pPr>
      <w:r>
        <w:rPr>
          <w:bCs/>
          <w:color w:val="000000"/>
          <w:sz w:val="24"/>
          <w:szCs w:val="24"/>
          <w:lang w:val="lt-LT"/>
        </w:rPr>
        <w:t>7</w:t>
      </w:r>
      <w:r w:rsidR="00553952" w:rsidRPr="00754C00">
        <w:rPr>
          <w:bCs/>
          <w:color w:val="000000"/>
          <w:sz w:val="24"/>
          <w:szCs w:val="24"/>
          <w:lang w:val="lt-LT"/>
        </w:rPr>
        <w:t>.</w:t>
      </w:r>
      <w:r w:rsidR="00607F56">
        <w:rPr>
          <w:bCs/>
          <w:color w:val="000000"/>
          <w:sz w:val="24"/>
          <w:szCs w:val="24"/>
          <w:lang w:val="lt-LT"/>
        </w:rPr>
        <w:t>10</w:t>
      </w:r>
      <w:r w:rsidR="00553952" w:rsidRPr="00754C00">
        <w:rPr>
          <w:bCs/>
          <w:color w:val="000000"/>
          <w:sz w:val="24"/>
          <w:szCs w:val="24"/>
          <w:lang w:val="lt-LT"/>
        </w:rPr>
        <w:t>. techninė specifikacija</w:t>
      </w:r>
      <w:r w:rsidR="00C00C98" w:rsidRPr="00754C00">
        <w:rPr>
          <w:bCs/>
          <w:color w:val="000000"/>
          <w:sz w:val="24"/>
          <w:szCs w:val="24"/>
          <w:lang w:val="lt-LT"/>
        </w:rPr>
        <w:t xml:space="preserve"> -</w:t>
      </w:r>
      <w:r w:rsidR="00553952" w:rsidRPr="00754C00">
        <w:rPr>
          <w:bCs/>
          <w:color w:val="000000"/>
          <w:sz w:val="24"/>
          <w:szCs w:val="24"/>
          <w:lang w:val="lt-LT"/>
        </w:rPr>
        <w:t xml:space="preserve"> </w:t>
      </w:r>
      <w:r w:rsidR="008C6DDF" w:rsidRPr="00754C00">
        <w:rPr>
          <w:sz w:val="24"/>
          <w:szCs w:val="24"/>
          <w:lang w:val="lt-LT"/>
        </w:rPr>
        <w:t xml:space="preserve">pirkimo objekto pavadinimas ir jo apibūdinimas, nurodant </w:t>
      </w:r>
      <w:r w:rsidR="006879A3" w:rsidRPr="00754C00">
        <w:rPr>
          <w:sz w:val="24"/>
          <w:szCs w:val="24"/>
          <w:lang w:val="lt-LT"/>
        </w:rPr>
        <w:t xml:space="preserve">jo </w:t>
      </w:r>
      <w:r w:rsidR="008C6DDF" w:rsidRPr="00754C00">
        <w:rPr>
          <w:sz w:val="24"/>
          <w:szCs w:val="24"/>
          <w:lang w:val="lt-LT"/>
        </w:rPr>
        <w:t>savybes, kokybės ar kitus reikalavimus, reikalingą kiekį ar apimtį, atsižvelgiant į visą pirkimo sutarties trukmę su galimais pratęsimais</w:t>
      </w:r>
      <w:r w:rsidR="007E2DD5" w:rsidRPr="00754C00">
        <w:rPr>
          <w:sz w:val="24"/>
          <w:szCs w:val="24"/>
          <w:lang w:val="lt-LT"/>
        </w:rPr>
        <w:t>;</w:t>
      </w:r>
    </w:p>
    <w:p w:rsidR="00EB7E4B" w:rsidRPr="00754C00" w:rsidRDefault="00897B7F" w:rsidP="00553952">
      <w:pPr>
        <w:ind w:firstLine="720"/>
        <w:jc w:val="both"/>
        <w:rPr>
          <w:bCs/>
          <w:color w:val="000000"/>
          <w:sz w:val="24"/>
          <w:szCs w:val="24"/>
          <w:lang w:val="lt-LT"/>
        </w:rPr>
      </w:pPr>
      <w:r>
        <w:rPr>
          <w:bCs/>
          <w:color w:val="000000"/>
          <w:sz w:val="24"/>
          <w:szCs w:val="24"/>
          <w:lang w:val="lt-LT"/>
        </w:rPr>
        <w:t>7</w:t>
      </w:r>
      <w:r w:rsidR="00EB7E4B" w:rsidRPr="00754C00">
        <w:rPr>
          <w:bCs/>
          <w:color w:val="000000"/>
          <w:sz w:val="24"/>
          <w:szCs w:val="24"/>
          <w:lang w:val="lt-LT"/>
        </w:rPr>
        <w:t>.</w:t>
      </w:r>
      <w:r w:rsidR="00607F56">
        <w:rPr>
          <w:bCs/>
          <w:color w:val="000000"/>
          <w:sz w:val="24"/>
          <w:szCs w:val="24"/>
          <w:lang w:val="lt-LT"/>
        </w:rPr>
        <w:t>11</w:t>
      </w:r>
      <w:r w:rsidR="00EB7E4B" w:rsidRPr="00754C00">
        <w:rPr>
          <w:bCs/>
          <w:color w:val="000000"/>
          <w:sz w:val="24"/>
          <w:szCs w:val="24"/>
          <w:lang w:val="lt-LT"/>
        </w:rPr>
        <w:t xml:space="preserve">. </w:t>
      </w:r>
      <w:r w:rsidR="00596993" w:rsidRPr="00754C00">
        <w:rPr>
          <w:bCs/>
          <w:color w:val="000000"/>
          <w:sz w:val="24"/>
          <w:szCs w:val="24"/>
          <w:lang w:val="lt-LT"/>
        </w:rPr>
        <w:t>tiekėjas (prekių tiekėja</w:t>
      </w:r>
      <w:r w:rsidR="002B6084" w:rsidRPr="00754C00">
        <w:rPr>
          <w:bCs/>
          <w:color w:val="000000"/>
          <w:sz w:val="24"/>
          <w:szCs w:val="24"/>
          <w:lang w:val="lt-LT"/>
        </w:rPr>
        <w:t xml:space="preserve">s, paslaugų teikėjas, rangovas) – </w:t>
      </w:r>
      <w:r w:rsidR="00596993" w:rsidRPr="00754C00">
        <w:rPr>
          <w:bCs/>
          <w:color w:val="000000"/>
          <w:sz w:val="24"/>
          <w:szCs w:val="24"/>
          <w:lang w:val="lt-LT"/>
        </w:rPr>
        <w:t>kiekvienas ūkio subjektas – fizinis asmuo, juridinis asmuo ar tokių asmenų grupė –</w:t>
      </w:r>
      <w:r w:rsidR="009A0141" w:rsidRPr="00754C00">
        <w:rPr>
          <w:bCs/>
          <w:color w:val="000000"/>
          <w:sz w:val="24"/>
          <w:szCs w:val="24"/>
          <w:lang w:val="lt-LT"/>
        </w:rPr>
        <w:t xml:space="preserve"> </w:t>
      </w:r>
      <w:r w:rsidR="00596993" w:rsidRPr="00754C00">
        <w:rPr>
          <w:bCs/>
          <w:color w:val="000000"/>
          <w:sz w:val="24"/>
          <w:szCs w:val="24"/>
          <w:lang w:val="lt-LT"/>
        </w:rPr>
        <w:t>galintis pasiūlyti arba siūlanti</w:t>
      </w:r>
      <w:r w:rsidR="007E2DD5" w:rsidRPr="00754C00">
        <w:rPr>
          <w:bCs/>
          <w:color w:val="000000"/>
          <w:sz w:val="24"/>
          <w:szCs w:val="24"/>
          <w:lang w:val="lt-LT"/>
        </w:rPr>
        <w:t>s prekes, paslaugas ar darbus;</w:t>
      </w:r>
    </w:p>
    <w:p w:rsidR="00700C57" w:rsidRPr="00754C00" w:rsidRDefault="00897B7F">
      <w:pPr>
        <w:ind w:firstLine="720"/>
        <w:jc w:val="both"/>
        <w:rPr>
          <w:bCs/>
          <w:color w:val="000000"/>
          <w:sz w:val="24"/>
          <w:szCs w:val="24"/>
          <w:lang w:val="lt-LT"/>
        </w:rPr>
      </w:pPr>
      <w:r>
        <w:rPr>
          <w:bCs/>
          <w:color w:val="000000"/>
          <w:sz w:val="24"/>
          <w:szCs w:val="24"/>
          <w:lang w:val="lt-LT"/>
        </w:rPr>
        <w:t>7</w:t>
      </w:r>
      <w:r w:rsidR="00596993" w:rsidRPr="00754C00">
        <w:rPr>
          <w:bCs/>
          <w:color w:val="000000"/>
          <w:sz w:val="24"/>
          <w:szCs w:val="24"/>
          <w:lang w:val="lt-LT"/>
        </w:rPr>
        <w:t>.</w:t>
      </w:r>
      <w:r w:rsidR="00C81FC9" w:rsidRPr="00754C00">
        <w:rPr>
          <w:bCs/>
          <w:color w:val="000000"/>
          <w:sz w:val="24"/>
          <w:szCs w:val="24"/>
          <w:lang w:val="lt-LT"/>
        </w:rPr>
        <w:t>1</w:t>
      </w:r>
      <w:r w:rsidR="00607F56">
        <w:rPr>
          <w:bCs/>
          <w:color w:val="000000"/>
          <w:sz w:val="24"/>
          <w:szCs w:val="24"/>
          <w:lang w:val="lt-LT"/>
        </w:rPr>
        <w:t>2</w:t>
      </w:r>
      <w:r w:rsidR="00712B34" w:rsidRPr="00754C00">
        <w:rPr>
          <w:bCs/>
          <w:color w:val="000000"/>
          <w:sz w:val="24"/>
          <w:szCs w:val="24"/>
          <w:lang w:val="lt-LT"/>
        </w:rPr>
        <w:t xml:space="preserve">. kitos Taisyklėse vartojamos sąvokos </w:t>
      </w:r>
      <w:r w:rsidR="00700C57" w:rsidRPr="00754C00">
        <w:rPr>
          <w:bCs/>
          <w:color w:val="000000"/>
          <w:sz w:val="24"/>
          <w:szCs w:val="24"/>
          <w:lang w:val="lt-LT"/>
        </w:rPr>
        <w:t>atitinka Viešųjų pirkimų įstatym</w:t>
      </w:r>
      <w:r w:rsidR="00167303" w:rsidRPr="00754C00">
        <w:rPr>
          <w:bCs/>
          <w:color w:val="000000"/>
          <w:sz w:val="24"/>
          <w:szCs w:val="24"/>
          <w:lang w:val="lt-LT"/>
        </w:rPr>
        <w:t xml:space="preserve">e vartojamas </w:t>
      </w:r>
      <w:r w:rsidR="00700C57" w:rsidRPr="00754C00">
        <w:rPr>
          <w:bCs/>
          <w:color w:val="000000"/>
          <w:sz w:val="24"/>
          <w:szCs w:val="24"/>
          <w:lang w:val="lt-LT"/>
        </w:rPr>
        <w:t xml:space="preserve"> </w:t>
      </w:r>
      <w:r w:rsidR="0019336C" w:rsidRPr="00754C00">
        <w:rPr>
          <w:bCs/>
          <w:color w:val="000000"/>
          <w:sz w:val="24"/>
          <w:szCs w:val="24"/>
          <w:lang w:val="lt-LT"/>
        </w:rPr>
        <w:t>sąvokas.</w:t>
      </w:r>
    </w:p>
    <w:p w:rsidR="00D17C61" w:rsidRPr="00754C00" w:rsidRDefault="00D17C61">
      <w:pPr>
        <w:jc w:val="both"/>
        <w:rPr>
          <w:bCs/>
          <w:sz w:val="24"/>
          <w:szCs w:val="24"/>
          <w:lang w:val="lt-LT"/>
        </w:rPr>
      </w:pPr>
    </w:p>
    <w:p w:rsidR="00EC7F01" w:rsidRPr="00754C00" w:rsidRDefault="00297B23" w:rsidP="00735868">
      <w:pPr>
        <w:jc w:val="center"/>
        <w:rPr>
          <w:sz w:val="24"/>
          <w:szCs w:val="24"/>
          <w:lang w:val="lt-LT"/>
        </w:rPr>
      </w:pPr>
      <w:r w:rsidRPr="00754C00">
        <w:rPr>
          <w:b/>
          <w:sz w:val="24"/>
          <w:szCs w:val="24"/>
          <w:lang w:val="lt-LT"/>
        </w:rPr>
        <w:t xml:space="preserve">II. </w:t>
      </w:r>
      <w:r w:rsidR="000D71FF" w:rsidRPr="00754C00">
        <w:rPr>
          <w:b/>
          <w:sz w:val="24"/>
          <w:szCs w:val="24"/>
          <w:lang w:val="lt-LT"/>
        </w:rPr>
        <w:t>SUPAPRASTINTUS PIRKIMUS ATLIEKANTYS ASMENYS</w:t>
      </w:r>
    </w:p>
    <w:p w:rsidR="00EC7F01" w:rsidRPr="00754C00" w:rsidRDefault="00EC7F01" w:rsidP="00735868">
      <w:pPr>
        <w:pStyle w:val="Heading9"/>
        <w:rPr>
          <w:sz w:val="24"/>
          <w:szCs w:val="24"/>
          <w:lang w:val="lt-LT"/>
        </w:rPr>
      </w:pPr>
    </w:p>
    <w:p w:rsidR="00ED1292" w:rsidRPr="00754C00" w:rsidRDefault="007B7296" w:rsidP="002B6084">
      <w:pPr>
        <w:tabs>
          <w:tab w:val="left" w:pos="4320"/>
        </w:tabs>
        <w:spacing w:line="240" w:lineRule="atLeast"/>
        <w:ind w:firstLine="567"/>
        <w:jc w:val="both"/>
        <w:rPr>
          <w:sz w:val="24"/>
          <w:szCs w:val="24"/>
        </w:rPr>
      </w:pPr>
      <w:r>
        <w:rPr>
          <w:bCs/>
          <w:color w:val="000000"/>
          <w:sz w:val="24"/>
          <w:szCs w:val="24"/>
          <w:lang w:val="lt-LT"/>
        </w:rPr>
        <w:t>8</w:t>
      </w:r>
      <w:r w:rsidR="00EC7F01" w:rsidRPr="00754C00">
        <w:rPr>
          <w:bCs/>
          <w:color w:val="000000"/>
          <w:sz w:val="24"/>
          <w:szCs w:val="24"/>
          <w:lang w:val="lt-LT"/>
        </w:rPr>
        <w:t xml:space="preserve">. </w:t>
      </w:r>
      <w:r w:rsidR="00C8498F" w:rsidRPr="00754C00">
        <w:rPr>
          <w:sz w:val="24"/>
          <w:szCs w:val="24"/>
          <w:lang w:val="lt-LT"/>
        </w:rPr>
        <w:t xml:space="preserve">Supaprastintus pirkimus </w:t>
      </w:r>
      <w:r w:rsidR="00450407" w:rsidRPr="00754C00">
        <w:rPr>
          <w:sz w:val="24"/>
          <w:szCs w:val="24"/>
          <w:lang w:val="lt-LT"/>
        </w:rPr>
        <w:t xml:space="preserve">atlieka </w:t>
      </w:r>
      <w:r w:rsidR="000E073E" w:rsidRPr="00754C00">
        <w:rPr>
          <w:sz w:val="24"/>
          <w:szCs w:val="24"/>
          <w:lang w:val="lt-LT"/>
        </w:rPr>
        <w:t xml:space="preserve">pirkimų </w:t>
      </w:r>
      <w:r w:rsidR="00C8498F" w:rsidRPr="00754C00">
        <w:rPr>
          <w:sz w:val="24"/>
          <w:szCs w:val="24"/>
          <w:lang w:val="lt-LT"/>
        </w:rPr>
        <w:t>komisija</w:t>
      </w:r>
      <w:r w:rsidR="00F72D69" w:rsidRPr="00754C00">
        <w:rPr>
          <w:sz w:val="24"/>
          <w:szCs w:val="24"/>
          <w:lang w:val="lt-LT"/>
        </w:rPr>
        <w:t>, o</w:t>
      </w:r>
      <w:r w:rsidR="00450407" w:rsidRPr="00754C00">
        <w:rPr>
          <w:sz w:val="24"/>
          <w:szCs w:val="24"/>
          <w:lang w:val="lt-LT"/>
        </w:rPr>
        <w:t xml:space="preserve"> </w:t>
      </w:r>
      <w:r w:rsidR="00F72D69" w:rsidRPr="00754C00">
        <w:rPr>
          <w:sz w:val="24"/>
          <w:szCs w:val="24"/>
          <w:lang w:val="lt-LT"/>
        </w:rPr>
        <w:t>m</w:t>
      </w:r>
      <w:r w:rsidR="00450407" w:rsidRPr="00754C00">
        <w:rPr>
          <w:sz w:val="24"/>
          <w:szCs w:val="24"/>
          <w:lang w:val="lt-LT"/>
        </w:rPr>
        <w:t>ažos</w:t>
      </w:r>
      <w:r w:rsidR="00450407" w:rsidRPr="00754C00">
        <w:rPr>
          <w:sz w:val="24"/>
          <w:szCs w:val="24"/>
        </w:rPr>
        <w:t xml:space="preserve"> vertės pirkimus </w:t>
      </w:r>
      <w:r w:rsidR="00BF697E" w:rsidRPr="00754C00">
        <w:rPr>
          <w:sz w:val="24"/>
          <w:szCs w:val="24"/>
        </w:rPr>
        <w:t xml:space="preserve">- </w:t>
      </w:r>
      <w:r w:rsidR="00450407" w:rsidRPr="00754C00">
        <w:rPr>
          <w:sz w:val="24"/>
          <w:szCs w:val="24"/>
        </w:rPr>
        <w:t>pirkimų organizatoriai</w:t>
      </w:r>
      <w:r w:rsidR="004A3CE2" w:rsidRPr="00754C00">
        <w:rPr>
          <w:sz w:val="24"/>
          <w:szCs w:val="24"/>
        </w:rPr>
        <w:t xml:space="preserve">. </w:t>
      </w:r>
    </w:p>
    <w:p w:rsidR="00C8498F" w:rsidRPr="00754C00" w:rsidRDefault="007B7296" w:rsidP="002B6084">
      <w:pPr>
        <w:tabs>
          <w:tab w:val="left" w:pos="4320"/>
        </w:tabs>
        <w:spacing w:line="240" w:lineRule="atLeast"/>
        <w:ind w:firstLine="567"/>
        <w:jc w:val="both"/>
        <w:rPr>
          <w:sz w:val="24"/>
          <w:szCs w:val="24"/>
          <w:lang w:val="lt-LT"/>
        </w:rPr>
      </w:pPr>
      <w:r>
        <w:rPr>
          <w:sz w:val="24"/>
          <w:szCs w:val="24"/>
        </w:rPr>
        <w:t>9</w:t>
      </w:r>
      <w:r w:rsidR="00ED1292" w:rsidRPr="00754C00">
        <w:rPr>
          <w:sz w:val="24"/>
          <w:szCs w:val="24"/>
        </w:rPr>
        <w:t xml:space="preserve">. </w:t>
      </w:r>
      <w:r w:rsidR="00B70036" w:rsidRPr="00754C00">
        <w:rPr>
          <w:sz w:val="24"/>
          <w:szCs w:val="24"/>
        </w:rPr>
        <w:t>Mažos vertės pirkimus, kurių vertė yra didesnė nei 50 000</w:t>
      </w:r>
      <w:r w:rsidR="00856271" w:rsidRPr="00754C00">
        <w:rPr>
          <w:sz w:val="24"/>
          <w:szCs w:val="24"/>
        </w:rPr>
        <w:t xml:space="preserve"> Lt</w:t>
      </w:r>
      <w:r w:rsidR="00B70036" w:rsidRPr="00754C00">
        <w:rPr>
          <w:sz w:val="24"/>
          <w:szCs w:val="24"/>
        </w:rPr>
        <w:t xml:space="preserve">, gali atlikti ir </w:t>
      </w:r>
      <w:r w:rsidR="009E1F09" w:rsidRPr="00754C00">
        <w:rPr>
          <w:sz w:val="24"/>
          <w:szCs w:val="24"/>
        </w:rPr>
        <w:t xml:space="preserve">pirkimų </w:t>
      </w:r>
      <w:r w:rsidR="00B70036" w:rsidRPr="00754C00">
        <w:rPr>
          <w:sz w:val="24"/>
          <w:szCs w:val="24"/>
        </w:rPr>
        <w:t>komisija</w:t>
      </w:r>
      <w:r w:rsidR="009E1F09" w:rsidRPr="00754C00">
        <w:rPr>
          <w:sz w:val="24"/>
          <w:szCs w:val="24"/>
        </w:rPr>
        <w:t>, jeigu to pageidauja pirkimo iniciatorius</w:t>
      </w:r>
      <w:r w:rsidR="00102D87">
        <w:rPr>
          <w:sz w:val="24"/>
          <w:szCs w:val="24"/>
        </w:rPr>
        <w:t xml:space="preserve"> arba </w:t>
      </w:r>
      <w:r w:rsidR="00E84E1B">
        <w:rPr>
          <w:sz w:val="24"/>
          <w:szCs w:val="24"/>
        </w:rPr>
        <w:t xml:space="preserve">pirkimų </w:t>
      </w:r>
      <w:r w:rsidR="00102D87">
        <w:rPr>
          <w:sz w:val="24"/>
          <w:szCs w:val="24"/>
        </w:rPr>
        <w:t>organizatorius</w:t>
      </w:r>
      <w:r w:rsidR="004334C8">
        <w:rPr>
          <w:sz w:val="24"/>
          <w:szCs w:val="24"/>
        </w:rPr>
        <w:t>.</w:t>
      </w:r>
      <w:r w:rsidR="00F72D69" w:rsidRPr="00754C00">
        <w:rPr>
          <w:sz w:val="24"/>
          <w:szCs w:val="24"/>
        </w:rPr>
        <w:t xml:space="preserve"> </w:t>
      </w:r>
    </w:p>
    <w:p w:rsidR="001F4F42" w:rsidRPr="00754C00" w:rsidRDefault="00742157" w:rsidP="00985949">
      <w:pPr>
        <w:tabs>
          <w:tab w:val="left" w:pos="567"/>
        </w:tabs>
        <w:jc w:val="both"/>
        <w:rPr>
          <w:bCs/>
          <w:snapToGrid w:val="0"/>
          <w:color w:val="000000"/>
          <w:sz w:val="24"/>
          <w:szCs w:val="24"/>
          <w:lang w:val="lt-LT"/>
        </w:rPr>
      </w:pPr>
      <w:r w:rsidRPr="00754C00">
        <w:rPr>
          <w:sz w:val="24"/>
          <w:szCs w:val="24"/>
          <w:lang w:val="lt-LT"/>
        </w:rPr>
        <w:tab/>
      </w:r>
      <w:r w:rsidR="00183CB3" w:rsidRPr="00754C00">
        <w:rPr>
          <w:sz w:val="24"/>
          <w:szCs w:val="24"/>
          <w:lang w:val="lt-LT"/>
        </w:rPr>
        <w:t>1</w:t>
      </w:r>
      <w:r w:rsidR="007B7296">
        <w:rPr>
          <w:sz w:val="24"/>
          <w:szCs w:val="24"/>
          <w:lang w:val="lt-LT"/>
        </w:rPr>
        <w:t>0</w:t>
      </w:r>
      <w:r w:rsidRPr="00754C00">
        <w:rPr>
          <w:rStyle w:val="PageNumber"/>
          <w:sz w:val="24"/>
          <w:szCs w:val="24"/>
          <w:lang w:val="lt-LT"/>
        </w:rPr>
        <w:t>.</w:t>
      </w:r>
      <w:r w:rsidR="00D743E0" w:rsidRPr="00754C00">
        <w:rPr>
          <w:rStyle w:val="PageNumber"/>
          <w:sz w:val="24"/>
          <w:szCs w:val="24"/>
          <w:lang w:val="lt-LT"/>
        </w:rPr>
        <w:t xml:space="preserve"> </w:t>
      </w:r>
      <w:r w:rsidR="00607F56">
        <w:rPr>
          <w:rStyle w:val="PageNumber"/>
          <w:sz w:val="24"/>
          <w:szCs w:val="24"/>
          <w:lang w:val="lt-LT"/>
        </w:rPr>
        <w:t>Pirkimo iniciatorius, p</w:t>
      </w:r>
      <w:r w:rsidRPr="00754C00">
        <w:rPr>
          <w:rStyle w:val="PageNumber"/>
          <w:sz w:val="24"/>
          <w:szCs w:val="24"/>
          <w:lang w:val="lt-LT"/>
        </w:rPr>
        <w:t>irkim</w:t>
      </w:r>
      <w:r w:rsidR="00BC4D1B" w:rsidRPr="00754C00">
        <w:rPr>
          <w:rStyle w:val="PageNumber"/>
          <w:sz w:val="24"/>
          <w:szCs w:val="24"/>
          <w:lang w:val="lt-LT"/>
        </w:rPr>
        <w:t xml:space="preserve">ų </w:t>
      </w:r>
      <w:r w:rsidRPr="00754C00">
        <w:rPr>
          <w:rStyle w:val="PageNumber"/>
          <w:sz w:val="24"/>
          <w:szCs w:val="24"/>
          <w:lang w:val="lt-LT"/>
        </w:rPr>
        <w:t xml:space="preserve">organizatorius, </w:t>
      </w:r>
      <w:r w:rsidR="00BC4D1B" w:rsidRPr="00754C00">
        <w:rPr>
          <w:snapToGrid w:val="0"/>
          <w:color w:val="000000"/>
          <w:sz w:val="24"/>
          <w:szCs w:val="24"/>
          <w:lang w:val="lt-LT"/>
        </w:rPr>
        <w:t xml:space="preserve">pirkimų </w:t>
      </w:r>
      <w:r w:rsidRPr="00754C00">
        <w:rPr>
          <w:snapToGrid w:val="0"/>
          <w:color w:val="000000"/>
          <w:sz w:val="24"/>
          <w:szCs w:val="24"/>
          <w:lang w:val="lt-LT"/>
        </w:rPr>
        <w:t>komisijos nar</w:t>
      </w:r>
      <w:r w:rsidR="00BC4D1B" w:rsidRPr="00754C00">
        <w:rPr>
          <w:snapToGrid w:val="0"/>
          <w:color w:val="000000"/>
          <w:sz w:val="24"/>
          <w:szCs w:val="24"/>
          <w:lang w:val="lt-LT"/>
        </w:rPr>
        <w:t xml:space="preserve">ys, ekspertas </w:t>
      </w:r>
      <w:r w:rsidRPr="00754C00">
        <w:rPr>
          <w:snapToGrid w:val="0"/>
          <w:color w:val="000000"/>
          <w:sz w:val="24"/>
          <w:szCs w:val="24"/>
          <w:lang w:val="lt-LT"/>
        </w:rPr>
        <w:t>prieš pradėdam</w:t>
      </w:r>
      <w:r w:rsidR="00BC4D1B" w:rsidRPr="00754C00">
        <w:rPr>
          <w:snapToGrid w:val="0"/>
          <w:color w:val="000000"/>
          <w:sz w:val="24"/>
          <w:szCs w:val="24"/>
          <w:lang w:val="lt-LT"/>
        </w:rPr>
        <w:t>i</w:t>
      </w:r>
      <w:r w:rsidRPr="00754C00">
        <w:rPr>
          <w:snapToGrid w:val="0"/>
          <w:color w:val="000000"/>
          <w:sz w:val="24"/>
          <w:szCs w:val="24"/>
          <w:lang w:val="lt-LT"/>
        </w:rPr>
        <w:t xml:space="preserve"> darbą, privalo pasirašyti nešališkumo deklaraciją ir konfidencialumo pasižadėjimą.</w:t>
      </w:r>
    </w:p>
    <w:p w:rsidR="00EC7F01" w:rsidRPr="00754C00" w:rsidRDefault="001F4F42" w:rsidP="000A0C15">
      <w:pPr>
        <w:tabs>
          <w:tab w:val="left" w:pos="540"/>
        </w:tabs>
        <w:jc w:val="both"/>
        <w:rPr>
          <w:strike/>
          <w:snapToGrid w:val="0"/>
          <w:color w:val="000000"/>
          <w:sz w:val="24"/>
          <w:szCs w:val="24"/>
          <w:lang w:val="lt-LT"/>
        </w:rPr>
      </w:pPr>
      <w:r w:rsidRPr="00754C00">
        <w:rPr>
          <w:bCs/>
          <w:snapToGrid w:val="0"/>
          <w:color w:val="000000"/>
          <w:sz w:val="24"/>
          <w:szCs w:val="24"/>
          <w:lang w:val="lt-LT"/>
        </w:rPr>
        <w:tab/>
      </w:r>
      <w:r w:rsidR="00EC7F01" w:rsidRPr="00754C00">
        <w:rPr>
          <w:bCs/>
          <w:snapToGrid w:val="0"/>
          <w:color w:val="000000"/>
          <w:sz w:val="24"/>
          <w:szCs w:val="24"/>
          <w:lang w:val="lt-LT"/>
        </w:rPr>
        <w:t>1</w:t>
      </w:r>
      <w:r w:rsidR="007B7296">
        <w:rPr>
          <w:bCs/>
          <w:snapToGrid w:val="0"/>
          <w:color w:val="000000"/>
          <w:sz w:val="24"/>
          <w:szCs w:val="24"/>
          <w:lang w:val="lt-LT"/>
        </w:rPr>
        <w:t>1</w:t>
      </w:r>
      <w:r w:rsidR="00EC7F01" w:rsidRPr="00754C00">
        <w:rPr>
          <w:bCs/>
          <w:snapToGrid w:val="0"/>
          <w:color w:val="000000"/>
          <w:sz w:val="24"/>
          <w:szCs w:val="24"/>
          <w:lang w:val="lt-LT"/>
        </w:rPr>
        <w:t xml:space="preserve">. </w:t>
      </w:r>
      <w:r w:rsidR="00B536B1" w:rsidRPr="00754C00">
        <w:rPr>
          <w:snapToGrid w:val="0"/>
          <w:color w:val="000000"/>
          <w:sz w:val="24"/>
          <w:szCs w:val="24"/>
          <w:lang w:val="lt-LT"/>
        </w:rPr>
        <w:t>Pirkimų k</w:t>
      </w:r>
      <w:r w:rsidR="00EC7F01" w:rsidRPr="00754C00">
        <w:rPr>
          <w:snapToGrid w:val="0"/>
          <w:color w:val="000000"/>
          <w:sz w:val="24"/>
          <w:szCs w:val="24"/>
          <w:lang w:val="lt-LT"/>
        </w:rPr>
        <w:t xml:space="preserve">omisija sudaroma </w:t>
      </w:r>
      <w:r w:rsidR="00101DC5" w:rsidRPr="00754C00">
        <w:rPr>
          <w:snapToGrid w:val="0"/>
          <w:color w:val="000000"/>
          <w:sz w:val="24"/>
          <w:szCs w:val="24"/>
          <w:lang w:val="lt-LT"/>
        </w:rPr>
        <w:t xml:space="preserve">vadovaujantis Viešųjų pirkimų įstatymo 16 straipsniu. </w:t>
      </w:r>
      <w:r w:rsidR="00B536B1" w:rsidRPr="00754C00">
        <w:rPr>
          <w:snapToGrid w:val="0"/>
          <w:color w:val="000000"/>
          <w:sz w:val="24"/>
          <w:szCs w:val="24"/>
          <w:lang w:val="lt-LT"/>
        </w:rPr>
        <w:t>Pirkimų k</w:t>
      </w:r>
      <w:r w:rsidR="00166463" w:rsidRPr="00754C00">
        <w:rPr>
          <w:snapToGrid w:val="0"/>
          <w:color w:val="000000"/>
          <w:sz w:val="24"/>
          <w:szCs w:val="24"/>
          <w:lang w:val="lt-LT"/>
        </w:rPr>
        <w:t>omisija dirba pagal darbo reglamentą, kur</w:t>
      </w:r>
      <w:r w:rsidR="009E1F09" w:rsidRPr="00754C00">
        <w:rPr>
          <w:snapToGrid w:val="0"/>
          <w:color w:val="000000"/>
          <w:sz w:val="24"/>
          <w:szCs w:val="24"/>
          <w:lang w:val="lt-LT"/>
        </w:rPr>
        <w:t>is</w:t>
      </w:r>
      <w:r w:rsidR="00166463" w:rsidRPr="00754C00">
        <w:rPr>
          <w:snapToGrid w:val="0"/>
          <w:color w:val="000000"/>
          <w:sz w:val="24"/>
          <w:szCs w:val="24"/>
          <w:lang w:val="lt-LT"/>
        </w:rPr>
        <w:t xml:space="preserve"> tvirtina</w:t>
      </w:r>
      <w:r w:rsidR="009E1F09" w:rsidRPr="00754C00">
        <w:rPr>
          <w:snapToGrid w:val="0"/>
          <w:color w:val="000000"/>
          <w:sz w:val="24"/>
          <w:szCs w:val="24"/>
          <w:lang w:val="lt-LT"/>
        </w:rPr>
        <w:t>mas</w:t>
      </w:r>
      <w:r w:rsidR="00166463" w:rsidRPr="00754C00">
        <w:rPr>
          <w:snapToGrid w:val="0"/>
          <w:color w:val="000000"/>
          <w:sz w:val="24"/>
          <w:szCs w:val="24"/>
          <w:lang w:val="lt-LT"/>
        </w:rPr>
        <w:t xml:space="preserve"> </w:t>
      </w:r>
      <w:r w:rsidR="00166463" w:rsidRPr="00754C00">
        <w:rPr>
          <w:sz w:val="24"/>
          <w:szCs w:val="24"/>
          <w:lang w:val="lt-LT"/>
        </w:rPr>
        <w:t>Bendrovės generalini</w:t>
      </w:r>
      <w:r w:rsidR="009E1F09" w:rsidRPr="00754C00">
        <w:rPr>
          <w:sz w:val="24"/>
          <w:szCs w:val="24"/>
          <w:lang w:val="lt-LT"/>
        </w:rPr>
        <w:t>o</w:t>
      </w:r>
      <w:r w:rsidR="00166463" w:rsidRPr="00754C00">
        <w:rPr>
          <w:sz w:val="24"/>
          <w:szCs w:val="24"/>
          <w:lang w:val="lt-LT"/>
        </w:rPr>
        <w:t xml:space="preserve"> direktori</w:t>
      </w:r>
      <w:r w:rsidR="009E1F09" w:rsidRPr="00754C00">
        <w:rPr>
          <w:sz w:val="24"/>
          <w:szCs w:val="24"/>
          <w:lang w:val="lt-LT"/>
        </w:rPr>
        <w:t>a</w:t>
      </w:r>
      <w:r w:rsidR="00166463" w:rsidRPr="00754C00">
        <w:rPr>
          <w:sz w:val="24"/>
          <w:szCs w:val="24"/>
          <w:lang w:val="lt-LT"/>
        </w:rPr>
        <w:t>us</w:t>
      </w:r>
      <w:r w:rsidR="009E1F09" w:rsidRPr="00754C00">
        <w:rPr>
          <w:sz w:val="24"/>
          <w:szCs w:val="24"/>
          <w:lang w:val="lt-LT"/>
        </w:rPr>
        <w:t xml:space="preserve"> įsakymu</w:t>
      </w:r>
      <w:r w:rsidR="00166463" w:rsidRPr="00754C00">
        <w:rPr>
          <w:sz w:val="24"/>
          <w:szCs w:val="24"/>
          <w:lang w:val="lt-LT"/>
        </w:rPr>
        <w:t>.</w:t>
      </w:r>
    </w:p>
    <w:p w:rsidR="00F67087" w:rsidRPr="00754C00" w:rsidDel="00F67087" w:rsidRDefault="000A0C15" w:rsidP="00985949">
      <w:pPr>
        <w:tabs>
          <w:tab w:val="left" w:pos="540"/>
        </w:tabs>
        <w:jc w:val="both"/>
        <w:rPr>
          <w:sz w:val="24"/>
          <w:szCs w:val="24"/>
          <w:lang w:val="lt-LT"/>
        </w:rPr>
      </w:pPr>
      <w:r w:rsidRPr="00754C00">
        <w:rPr>
          <w:snapToGrid w:val="0"/>
          <w:color w:val="000000"/>
          <w:sz w:val="24"/>
          <w:szCs w:val="24"/>
          <w:lang w:val="lt-LT"/>
        </w:rPr>
        <w:tab/>
      </w:r>
      <w:r w:rsidR="00E20285" w:rsidRPr="00754C00">
        <w:rPr>
          <w:sz w:val="24"/>
          <w:szCs w:val="24"/>
          <w:lang w:val="lt-LT"/>
        </w:rPr>
        <w:t>1</w:t>
      </w:r>
      <w:r w:rsidR="007B7296">
        <w:rPr>
          <w:sz w:val="24"/>
          <w:szCs w:val="24"/>
          <w:lang w:val="lt-LT"/>
        </w:rPr>
        <w:t>2</w:t>
      </w:r>
      <w:r w:rsidR="00E20285" w:rsidRPr="00754C00">
        <w:rPr>
          <w:sz w:val="24"/>
          <w:szCs w:val="24"/>
          <w:lang w:val="lt-LT"/>
        </w:rPr>
        <w:t>.</w:t>
      </w:r>
      <w:r w:rsidR="00F67087" w:rsidRPr="00754C00">
        <w:rPr>
          <w:sz w:val="24"/>
          <w:szCs w:val="24"/>
          <w:lang w:val="lt-LT"/>
        </w:rPr>
        <w:t xml:space="preserve"> Viešųjų pirkimų įstatymo 14 straipsnyje nustatyta tvarka </w:t>
      </w:r>
      <w:r w:rsidR="00166463" w:rsidRPr="00754C00">
        <w:rPr>
          <w:sz w:val="24"/>
          <w:szCs w:val="24"/>
          <w:lang w:val="lt-LT"/>
        </w:rPr>
        <w:t xml:space="preserve">Bendrovė </w:t>
      </w:r>
      <w:r w:rsidR="00E32FFB" w:rsidRPr="00754C00">
        <w:rPr>
          <w:sz w:val="24"/>
          <w:szCs w:val="24"/>
          <w:lang w:val="lt-LT"/>
        </w:rPr>
        <w:t xml:space="preserve">supaprastinto pirkimo procedūroms iki pirkimo sutarties sudarymo </w:t>
      </w:r>
      <w:r w:rsidR="00F67087" w:rsidRPr="00754C00">
        <w:rPr>
          <w:sz w:val="24"/>
          <w:szCs w:val="24"/>
          <w:lang w:val="lt-LT"/>
        </w:rPr>
        <w:t xml:space="preserve">organizuoti ir </w:t>
      </w:r>
      <w:r w:rsidR="00E32FFB" w:rsidRPr="00754C00">
        <w:rPr>
          <w:sz w:val="24"/>
          <w:szCs w:val="24"/>
          <w:lang w:val="lt-LT"/>
        </w:rPr>
        <w:t xml:space="preserve">atlikti gali įgalioti kitą perkančiąją </w:t>
      </w:r>
      <w:r w:rsidR="00E32FFB" w:rsidRPr="00754C00">
        <w:rPr>
          <w:sz w:val="24"/>
          <w:szCs w:val="24"/>
          <w:lang w:val="lt-LT"/>
        </w:rPr>
        <w:lastRenderedPageBreak/>
        <w:t xml:space="preserve">organizaciją </w:t>
      </w:r>
      <w:r w:rsidR="00B763F0" w:rsidRPr="00754C00">
        <w:rPr>
          <w:sz w:val="24"/>
          <w:szCs w:val="24"/>
          <w:lang w:val="lt-LT"/>
        </w:rPr>
        <w:t>arba</w:t>
      </w:r>
      <w:r w:rsidR="00F67087" w:rsidRPr="00754C00">
        <w:rPr>
          <w:sz w:val="24"/>
          <w:szCs w:val="24"/>
          <w:lang w:val="lt-LT"/>
        </w:rPr>
        <w:t xml:space="preserve"> pagal kitos perkančiosios organizacijos  įgaliojimus </w:t>
      </w:r>
      <w:r w:rsidR="00FB690C" w:rsidRPr="00754C00">
        <w:rPr>
          <w:sz w:val="24"/>
          <w:szCs w:val="24"/>
          <w:lang w:val="lt-LT"/>
        </w:rPr>
        <w:t xml:space="preserve">organizuoti ir </w:t>
      </w:r>
      <w:r w:rsidR="00F67087" w:rsidRPr="00754C00">
        <w:rPr>
          <w:sz w:val="24"/>
          <w:szCs w:val="24"/>
          <w:lang w:val="lt-LT"/>
        </w:rPr>
        <w:t>atlikti pirkimo procedūras</w:t>
      </w:r>
      <w:r w:rsidR="00FB690C" w:rsidRPr="00754C00">
        <w:rPr>
          <w:sz w:val="24"/>
          <w:szCs w:val="24"/>
          <w:lang w:val="lt-LT"/>
        </w:rPr>
        <w:t xml:space="preserve"> iki pirkimo sutarties sudarymo</w:t>
      </w:r>
      <w:r w:rsidR="00F67087" w:rsidRPr="00754C00">
        <w:rPr>
          <w:sz w:val="24"/>
          <w:szCs w:val="24"/>
          <w:lang w:val="lt-LT"/>
        </w:rPr>
        <w:t xml:space="preserve">. </w:t>
      </w:r>
      <w:r w:rsidR="00F67087" w:rsidRPr="00754C00">
        <w:rPr>
          <w:sz w:val="24"/>
          <w:szCs w:val="24"/>
          <w:lang w:val="lt-LT"/>
        </w:rPr>
        <w:tab/>
      </w:r>
    </w:p>
    <w:p w:rsidR="00735868" w:rsidRPr="00754C00" w:rsidRDefault="00C00C98" w:rsidP="00735868">
      <w:pPr>
        <w:tabs>
          <w:tab w:val="left" w:pos="540"/>
        </w:tabs>
        <w:ind w:firstLine="360"/>
        <w:jc w:val="both"/>
        <w:rPr>
          <w:sz w:val="24"/>
          <w:szCs w:val="24"/>
          <w:lang w:val="lt-LT"/>
        </w:rPr>
      </w:pPr>
      <w:r w:rsidRPr="00754C00">
        <w:rPr>
          <w:sz w:val="24"/>
          <w:szCs w:val="24"/>
          <w:lang w:val="lt-LT"/>
        </w:rPr>
        <w:tab/>
      </w:r>
      <w:r w:rsidR="00D743E0" w:rsidRPr="00754C00">
        <w:rPr>
          <w:sz w:val="24"/>
          <w:szCs w:val="24"/>
          <w:lang w:val="lt-LT"/>
        </w:rPr>
        <w:t>1</w:t>
      </w:r>
      <w:r w:rsidR="007B7296">
        <w:rPr>
          <w:sz w:val="24"/>
          <w:szCs w:val="24"/>
          <w:lang w:val="lt-LT"/>
        </w:rPr>
        <w:t>3</w:t>
      </w:r>
      <w:r w:rsidR="00F67087" w:rsidRPr="00754C00">
        <w:rPr>
          <w:sz w:val="24"/>
          <w:szCs w:val="24"/>
          <w:lang w:val="lt-LT"/>
        </w:rPr>
        <w:t xml:space="preserve">. </w:t>
      </w:r>
      <w:r w:rsidR="00166463" w:rsidRPr="00754C00">
        <w:rPr>
          <w:sz w:val="24"/>
          <w:szCs w:val="24"/>
          <w:lang w:val="lt-LT"/>
        </w:rPr>
        <w:t xml:space="preserve">Bendrovė </w:t>
      </w:r>
      <w:r w:rsidR="00735868" w:rsidRPr="00754C00">
        <w:rPr>
          <w:sz w:val="24"/>
          <w:szCs w:val="24"/>
          <w:lang w:val="lt-LT"/>
        </w:rPr>
        <w:t xml:space="preserve">gali vykdyti supaprastintus pirkimus per centrinę perkančiąją organizaciją arba iš jos (jei centrinė perkančioji organizacija sudariusi atitinkamų prekių, paslaugų ar darbų preliminariąsias sutartis). </w:t>
      </w:r>
    </w:p>
    <w:p w:rsidR="00640393" w:rsidRPr="00754C00" w:rsidRDefault="00640393" w:rsidP="00735868">
      <w:pPr>
        <w:tabs>
          <w:tab w:val="left" w:pos="540"/>
        </w:tabs>
        <w:ind w:firstLine="360"/>
        <w:jc w:val="both"/>
        <w:rPr>
          <w:sz w:val="24"/>
          <w:szCs w:val="24"/>
          <w:lang w:val="lt-LT"/>
        </w:rPr>
      </w:pPr>
    </w:p>
    <w:p w:rsidR="00552082" w:rsidRPr="00754C00" w:rsidRDefault="00552082" w:rsidP="00552082">
      <w:pPr>
        <w:tabs>
          <w:tab w:val="left" w:pos="540"/>
        </w:tabs>
        <w:ind w:firstLine="360"/>
        <w:jc w:val="center"/>
        <w:rPr>
          <w:b/>
          <w:sz w:val="24"/>
          <w:szCs w:val="24"/>
          <w:lang w:val="lt-LT"/>
        </w:rPr>
      </w:pPr>
      <w:r w:rsidRPr="00754C00">
        <w:rPr>
          <w:b/>
          <w:sz w:val="24"/>
          <w:szCs w:val="24"/>
          <w:lang w:val="lt-LT"/>
        </w:rPr>
        <w:t>I</w:t>
      </w:r>
      <w:r w:rsidR="00B763F0" w:rsidRPr="00754C00">
        <w:rPr>
          <w:b/>
          <w:sz w:val="24"/>
          <w:szCs w:val="24"/>
          <w:lang w:val="lt-LT"/>
        </w:rPr>
        <w:t>II</w:t>
      </w:r>
      <w:r w:rsidRPr="00754C00">
        <w:rPr>
          <w:b/>
          <w:sz w:val="24"/>
          <w:szCs w:val="24"/>
          <w:lang w:val="lt-LT"/>
        </w:rPr>
        <w:t xml:space="preserve">. </w:t>
      </w:r>
      <w:r w:rsidRPr="00754C00">
        <w:rPr>
          <w:b/>
          <w:bCs/>
          <w:sz w:val="24"/>
          <w:szCs w:val="24"/>
          <w:lang w:val="lt-LT"/>
        </w:rPr>
        <w:t>SUPAPRASTINTŲ</w:t>
      </w:r>
      <w:r w:rsidRPr="00754C00">
        <w:rPr>
          <w:b/>
          <w:sz w:val="24"/>
          <w:szCs w:val="24"/>
          <w:lang w:val="lt-LT"/>
        </w:rPr>
        <w:t xml:space="preserve"> PIRKIMŲ </w:t>
      </w:r>
      <w:r w:rsidR="00424D32" w:rsidRPr="00754C00">
        <w:rPr>
          <w:b/>
          <w:sz w:val="24"/>
          <w:szCs w:val="24"/>
          <w:lang w:val="lt-LT"/>
        </w:rPr>
        <w:t xml:space="preserve">ATLIKIMO </w:t>
      </w:r>
      <w:r w:rsidR="0010248D" w:rsidRPr="00754C00">
        <w:rPr>
          <w:b/>
          <w:sz w:val="24"/>
          <w:szCs w:val="24"/>
          <w:lang w:val="lt-LT"/>
        </w:rPr>
        <w:t xml:space="preserve">ETAPAI </w:t>
      </w:r>
    </w:p>
    <w:p w:rsidR="00552082" w:rsidRPr="00754C00" w:rsidRDefault="00552082" w:rsidP="00552082">
      <w:pPr>
        <w:tabs>
          <w:tab w:val="left" w:pos="0"/>
        </w:tabs>
        <w:jc w:val="both"/>
        <w:rPr>
          <w:b/>
          <w:sz w:val="24"/>
          <w:szCs w:val="24"/>
          <w:lang w:val="lt-LT"/>
        </w:rPr>
      </w:pPr>
    </w:p>
    <w:p w:rsidR="004C0796" w:rsidRPr="00754C00" w:rsidRDefault="00552082" w:rsidP="002B6084">
      <w:pPr>
        <w:tabs>
          <w:tab w:val="left" w:pos="0"/>
          <w:tab w:val="left" w:pos="567"/>
        </w:tabs>
        <w:jc w:val="both"/>
        <w:rPr>
          <w:sz w:val="24"/>
          <w:szCs w:val="24"/>
          <w:lang w:val="lt-LT"/>
        </w:rPr>
      </w:pPr>
      <w:r w:rsidRPr="00754C00">
        <w:rPr>
          <w:b/>
          <w:sz w:val="24"/>
          <w:szCs w:val="24"/>
          <w:lang w:val="lt-LT"/>
        </w:rPr>
        <w:t xml:space="preserve">         </w:t>
      </w:r>
      <w:r w:rsidR="008C6DDF" w:rsidRPr="00754C00">
        <w:rPr>
          <w:b/>
          <w:sz w:val="24"/>
          <w:szCs w:val="24"/>
          <w:lang w:val="lt-LT"/>
        </w:rPr>
        <w:tab/>
      </w:r>
      <w:r w:rsidR="00D743E0" w:rsidRPr="00754C00">
        <w:rPr>
          <w:sz w:val="24"/>
          <w:szCs w:val="24"/>
          <w:lang w:val="lt-LT"/>
        </w:rPr>
        <w:t>1</w:t>
      </w:r>
      <w:r w:rsidR="007B7296">
        <w:rPr>
          <w:sz w:val="24"/>
          <w:szCs w:val="24"/>
          <w:lang w:val="lt-LT"/>
        </w:rPr>
        <w:t>4</w:t>
      </w:r>
      <w:r w:rsidRPr="00754C00">
        <w:rPr>
          <w:sz w:val="24"/>
          <w:szCs w:val="24"/>
          <w:lang w:val="lt-LT"/>
        </w:rPr>
        <w:t>. Supaprastinti pirkimai atliekami</w:t>
      </w:r>
      <w:r w:rsidR="00424D32" w:rsidRPr="00754C00">
        <w:rPr>
          <w:sz w:val="24"/>
          <w:szCs w:val="24"/>
          <w:lang w:val="lt-LT"/>
        </w:rPr>
        <w:t xml:space="preserve"> Taisyklėse nustatyta tvarka, kuri apima ši</w:t>
      </w:r>
      <w:r w:rsidR="000853EB" w:rsidRPr="00754C00">
        <w:rPr>
          <w:sz w:val="24"/>
          <w:szCs w:val="24"/>
          <w:lang w:val="lt-LT"/>
        </w:rPr>
        <w:t>uos</w:t>
      </w:r>
      <w:r w:rsidR="00424D32" w:rsidRPr="00754C00">
        <w:rPr>
          <w:sz w:val="24"/>
          <w:szCs w:val="24"/>
          <w:lang w:val="lt-LT"/>
        </w:rPr>
        <w:t xml:space="preserve"> pirkimo </w:t>
      </w:r>
      <w:r w:rsidR="000853EB" w:rsidRPr="00754C00">
        <w:rPr>
          <w:sz w:val="24"/>
          <w:szCs w:val="24"/>
          <w:lang w:val="lt-LT"/>
        </w:rPr>
        <w:t>etapus</w:t>
      </w:r>
      <w:r w:rsidR="00424D32" w:rsidRPr="00754C00">
        <w:rPr>
          <w:sz w:val="24"/>
          <w:szCs w:val="24"/>
          <w:lang w:val="lt-LT"/>
        </w:rPr>
        <w:t>:</w:t>
      </w:r>
    </w:p>
    <w:p w:rsidR="00B763F0" w:rsidRPr="00754C00" w:rsidRDefault="00B763F0" w:rsidP="002B6084">
      <w:pPr>
        <w:tabs>
          <w:tab w:val="left" w:pos="0"/>
          <w:tab w:val="left" w:pos="567"/>
        </w:tabs>
        <w:jc w:val="both"/>
        <w:rPr>
          <w:sz w:val="24"/>
          <w:szCs w:val="24"/>
          <w:lang w:val="lt-LT"/>
        </w:rPr>
      </w:pPr>
      <w:r w:rsidRPr="00754C00">
        <w:rPr>
          <w:sz w:val="24"/>
          <w:szCs w:val="24"/>
          <w:lang w:val="lt-LT"/>
        </w:rPr>
        <w:tab/>
      </w:r>
      <w:r w:rsidR="00D743E0" w:rsidRPr="00754C00">
        <w:rPr>
          <w:sz w:val="24"/>
          <w:szCs w:val="24"/>
          <w:lang w:val="en-US"/>
        </w:rPr>
        <w:t>1</w:t>
      </w:r>
      <w:r w:rsidR="007B7296">
        <w:rPr>
          <w:sz w:val="24"/>
          <w:szCs w:val="24"/>
          <w:lang w:val="en-US"/>
        </w:rPr>
        <w:t>4</w:t>
      </w:r>
      <w:r w:rsidRPr="00754C00">
        <w:rPr>
          <w:sz w:val="24"/>
          <w:szCs w:val="24"/>
          <w:lang w:val="en-US"/>
        </w:rPr>
        <w:t>.1.</w:t>
      </w:r>
      <w:r w:rsidR="00F67087" w:rsidRPr="00754C00">
        <w:rPr>
          <w:sz w:val="24"/>
          <w:szCs w:val="24"/>
          <w:lang w:val="en-US"/>
        </w:rPr>
        <w:t xml:space="preserve"> </w:t>
      </w:r>
      <w:r w:rsidRPr="00754C00">
        <w:rPr>
          <w:sz w:val="24"/>
          <w:szCs w:val="24"/>
          <w:lang w:val="lt-LT"/>
        </w:rPr>
        <w:t>Metin</w:t>
      </w:r>
      <w:r w:rsidR="00F67087" w:rsidRPr="00754C00">
        <w:rPr>
          <w:sz w:val="24"/>
          <w:szCs w:val="24"/>
          <w:lang w:val="lt-LT"/>
        </w:rPr>
        <w:t>į</w:t>
      </w:r>
      <w:r w:rsidRPr="00754C00">
        <w:rPr>
          <w:sz w:val="24"/>
          <w:szCs w:val="24"/>
          <w:lang w:val="lt-LT"/>
        </w:rPr>
        <w:t xml:space="preserve"> pirkimų planavim</w:t>
      </w:r>
      <w:r w:rsidR="00F67087" w:rsidRPr="00754C00">
        <w:rPr>
          <w:sz w:val="24"/>
          <w:szCs w:val="24"/>
          <w:lang w:val="lt-LT"/>
        </w:rPr>
        <w:t>ą</w:t>
      </w:r>
      <w:r w:rsidR="00B73005" w:rsidRPr="00754C00">
        <w:rPr>
          <w:sz w:val="24"/>
          <w:szCs w:val="24"/>
          <w:lang w:val="lt-LT"/>
        </w:rPr>
        <w:t>.</w:t>
      </w:r>
    </w:p>
    <w:p w:rsidR="002B6084" w:rsidRPr="00754C00" w:rsidRDefault="004C0796" w:rsidP="002B6084">
      <w:pPr>
        <w:tabs>
          <w:tab w:val="left" w:pos="0"/>
          <w:tab w:val="left" w:pos="567"/>
        </w:tabs>
        <w:jc w:val="both"/>
        <w:rPr>
          <w:sz w:val="24"/>
          <w:szCs w:val="24"/>
          <w:lang w:val="lt-LT"/>
        </w:rPr>
      </w:pPr>
      <w:r w:rsidRPr="00754C00">
        <w:rPr>
          <w:sz w:val="24"/>
          <w:szCs w:val="24"/>
          <w:lang w:val="lt-LT"/>
        </w:rPr>
        <w:tab/>
      </w:r>
      <w:r w:rsidR="00D743E0" w:rsidRPr="00754C00">
        <w:rPr>
          <w:sz w:val="24"/>
          <w:szCs w:val="24"/>
          <w:lang w:val="lt-LT"/>
        </w:rPr>
        <w:t>1</w:t>
      </w:r>
      <w:r w:rsidR="007B7296">
        <w:rPr>
          <w:sz w:val="24"/>
          <w:szCs w:val="24"/>
          <w:lang w:val="lt-LT"/>
        </w:rPr>
        <w:t>4</w:t>
      </w:r>
      <w:r w:rsidR="00E67E8F">
        <w:rPr>
          <w:sz w:val="24"/>
          <w:szCs w:val="24"/>
          <w:lang w:val="lt-LT"/>
        </w:rPr>
        <w:t>.</w:t>
      </w:r>
      <w:r w:rsidR="00B763F0" w:rsidRPr="00754C00">
        <w:rPr>
          <w:sz w:val="24"/>
          <w:szCs w:val="24"/>
          <w:lang w:val="lt-LT"/>
        </w:rPr>
        <w:t>2</w:t>
      </w:r>
      <w:r w:rsidR="005402FB" w:rsidRPr="00754C00">
        <w:rPr>
          <w:sz w:val="24"/>
          <w:szCs w:val="24"/>
          <w:lang w:val="lt-LT"/>
        </w:rPr>
        <w:t xml:space="preserve">. </w:t>
      </w:r>
      <w:r w:rsidR="00B763F0" w:rsidRPr="00754C00">
        <w:rPr>
          <w:sz w:val="24"/>
          <w:szCs w:val="24"/>
          <w:lang w:val="lt-LT"/>
        </w:rPr>
        <w:t>P</w:t>
      </w:r>
      <w:r w:rsidR="003C65B9" w:rsidRPr="00754C00">
        <w:rPr>
          <w:sz w:val="24"/>
          <w:szCs w:val="24"/>
          <w:lang w:val="lt-LT"/>
        </w:rPr>
        <w:t>irkimo iniciavim</w:t>
      </w:r>
      <w:r w:rsidR="004B689B" w:rsidRPr="00754C00">
        <w:rPr>
          <w:sz w:val="24"/>
          <w:szCs w:val="24"/>
          <w:lang w:val="lt-LT"/>
        </w:rPr>
        <w:t>ą</w:t>
      </w:r>
      <w:r w:rsidR="00B73005" w:rsidRPr="00754C00">
        <w:rPr>
          <w:sz w:val="24"/>
          <w:szCs w:val="24"/>
          <w:lang w:val="lt-LT"/>
        </w:rPr>
        <w:t>.</w:t>
      </w:r>
    </w:p>
    <w:p w:rsidR="00B763F0" w:rsidRPr="00754C00" w:rsidRDefault="002B6084" w:rsidP="002B6084">
      <w:pPr>
        <w:tabs>
          <w:tab w:val="left" w:pos="0"/>
          <w:tab w:val="left" w:pos="567"/>
        </w:tabs>
        <w:jc w:val="both"/>
        <w:rPr>
          <w:sz w:val="24"/>
          <w:szCs w:val="24"/>
          <w:lang w:val="lt-LT"/>
        </w:rPr>
      </w:pPr>
      <w:r w:rsidRPr="00754C00">
        <w:rPr>
          <w:sz w:val="24"/>
          <w:szCs w:val="24"/>
          <w:lang w:val="lt-LT"/>
        </w:rPr>
        <w:tab/>
      </w:r>
      <w:r w:rsidR="00D743E0" w:rsidRPr="00754C00">
        <w:rPr>
          <w:sz w:val="24"/>
          <w:szCs w:val="24"/>
          <w:lang w:val="lt-LT"/>
        </w:rPr>
        <w:t>1</w:t>
      </w:r>
      <w:r w:rsidR="007B7296">
        <w:rPr>
          <w:sz w:val="24"/>
          <w:szCs w:val="24"/>
          <w:lang w:val="lt-LT"/>
        </w:rPr>
        <w:t>4</w:t>
      </w:r>
      <w:r w:rsidR="004C0796" w:rsidRPr="00754C00">
        <w:rPr>
          <w:sz w:val="24"/>
          <w:szCs w:val="24"/>
          <w:lang w:val="lt-LT"/>
        </w:rPr>
        <w:t>.</w:t>
      </w:r>
      <w:r w:rsidR="00B763F0" w:rsidRPr="00754C00">
        <w:rPr>
          <w:sz w:val="24"/>
          <w:szCs w:val="24"/>
          <w:lang w:val="en-US"/>
        </w:rPr>
        <w:t>3</w:t>
      </w:r>
      <w:r w:rsidR="005402FB" w:rsidRPr="00754C00">
        <w:rPr>
          <w:sz w:val="24"/>
          <w:szCs w:val="24"/>
          <w:lang w:val="lt-LT"/>
        </w:rPr>
        <w:t xml:space="preserve">. </w:t>
      </w:r>
      <w:r w:rsidR="00B763F0" w:rsidRPr="00754C00">
        <w:rPr>
          <w:sz w:val="24"/>
          <w:szCs w:val="24"/>
          <w:lang w:val="lt-LT"/>
        </w:rPr>
        <w:t>Pirkimo procedūrų organizavim</w:t>
      </w:r>
      <w:r w:rsidR="00F67087" w:rsidRPr="00754C00">
        <w:rPr>
          <w:sz w:val="24"/>
          <w:szCs w:val="24"/>
          <w:lang w:val="lt-LT"/>
        </w:rPr>
        <w:t>ą</w:t>
      </w:r>
      <w:r w:rsidR="00B763F0" w:rsidRPr="00754C00">
        <w:rPr>
          <w:sz w:val="24"/>
          <w:szCs w:val="24"/>
          <w:lang w:val="lt-LT"/>
        </w:rPr>
        <w:t xml:space="preserve"> ir vykdym</w:t>
      </w:r>
      <w:r w:rsidR="00F67087" w:rsidRPr="00754C00">
        <w:rPr>
          <w:sz w:val="24"/>
          <w:szCs w:val="24"/>
          <w:lang w:val="lt-LT"/>
        </w:rPr>
        <w:t>ą</w:t>
      </w:r>
      <w:r w:rsidR="00B763F0" w:rsidRPr="00754C00">
        <w:rPr>
          <w:sz w:val="24"/>
          <w:szCs w:val="24"/>
          <w:lang w:val="lt-LT"/>
        </w:rPr>
        <w:t>:</w:t>
      </w:r>
    </w:p>
    <w:p w:rsidR="00B70036" w:rsidRPr="00754C00" w:rsidRDefault="00B763F0" w:rsidP="002B6084">
      <w:pPr>
        <w:tabs>
          <w:tab w:val="left" w:pos="0"/>
          <w:tab w:val="left" w:pos="567"/>
        </w:tabs>
        <w:jc w:val="both"/>
        <w:rPr>
          <w:sz w:val="24"/>
          <w:szCs w:val="24"/>
          <w:lang w:val="lt-LT"/>
        </w:rPr>
      </w:pPr>
      <w:r w:rsidRPr="00754C00">
        <w:rPr>
          <w:sz w:val="24"/>
          <w:szCs w:val="24"/>
          <w:lang w:val="lt-LT"/>
        </w:rPr>
        <w:tab/>
      </w:r>
      <w:r w:rsidRPr="00754C00">
        <w:rPr>
          <w:sz w:val="24"/>
          <w:szCs w:val="24"/>
          <w:lang w:val="lt-LT"/>
        </w:rPr>
        <w:tab/>
      </w:r>
      <w:r w:rsidRPr="00754C00">
        <w:rPr>
          <w:sz w:val="24"/>
          <w:szCs w:val="24"/>
          <w:lang w:val="lt-LT"/>
        </w:rPr>
        <w:tab/>
        <w:t>1</w:t>
      </w:r>
      <w:r w:rsidR="007B7296">
        <w:rPr>
          <w:sz w:val="24"/>
          <w:szCs w:val="24"/>
          <w:lang w:val="lt-LT"/>
        </w:rPr>
        <w:t>4</w:t>
      </w:r>
      <w:r w:rsidRPr="00754C00">
        <w:rPr>
          <w:sz w:val="24"/>
          <w:szCs w:val="24"/>
          <w:lang w:val="lt-LT"/>
        </w:rPr>
        <w:t xml:space="preserve">.3.1. </w:t>
      </w:r>
      <w:r w:rsidR="005402FB" w:rsidRPr="00754C00">
        <w:rPr>
          <w:sz w:val="24"/>
          <w:szCs w:val="24"/>
          <w:lang w:val="lt-LT"/>
        </w:rPr>
        <w:t>pirkimo</w:t>
      </w:r>
      <w:r w:rsidR="00A335BB" w:rsidRPr="00754C00">
        <w:rPr>
          <w:sz w:val="24"/>
          <w:szCs w:val="24"/>
          <w:lang w:val="lt-LT"/>
        </w:rPr>
        <w:t xml:space="preserve"> būdo parinkimą ir pirkimo </w:t>
      </w:r>
      <w:r w:rsidR="005402FB" w:rsidRPr="00754C00">
        <w:rPr>
          <w:sz w:val="24"/>
          <w:szCs w:val="24"/>
          <w:lang w:val="lt-LT"/>
        </w:rPr>
        <w:t>dokumentų parengimą</w:t>
      </w:r>
      <w:r w:rsidR="00BF7190" w:rsidRPr="00754C00">
        <w:rPr>
          <w:sz w:val="24"/>
          <w:szCs w:val="24"/>
          <w:lang w:val="lt-LT"/>
        </w:rPr>
        <w:t>;</w:t>
      </w:r>
    </w:p>
    <w:p w:rsidR="00B70036" w:rsidRPr="00754C00" w:rsidRDefault="005402FB" w:rsidP="002B6084">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B763F0" w:rsidRPr="00754C00">
        <w:rPr>
          <w:sz w:val="24"/>
          <w:szCs w:val="24"/>
          <w:lang w:val="lt-LT"/>
        </w:rPr>
        <w:tab/>
      </w:r>
      <w:r w:rsidR="00B763F0" w:rsidRPr="00754C00">
        <w:rPr>
          <w:sz w:val="24"/>
          <w:szCs w:val="24"/>
          <w:lang w:val="lt-LT"/>
        </w:rPr>
        <w:tab/>
      </w:r>
      <w:r w:rsidR="00D743E0" w:rsidRPr="00754C00">
        <w:rPr>
          <w:sz w:val="24"/>
          <w:szCs w:val="24"/>
          <w:lang w:val="lt-LT"/>
        </w:rPr>
        <w:t>1</w:t>
      </w:r>
      <w:r w:rsidR="007B7296">
        <w:rPr>
          <w:sz w:val="24"/>
          <w:szCs w:val="24"/>
          <w:lang w:val="lt-LT"/>
        </w:rPr>
        <w:t>4</w:t>
      </w:r>
      <w:r w:rsidR="004C0796" w:rsidRPr="00754C00">
        <w:rPr>
          <w:sz w:val="24"/>
          <w:szCs w:val="24"/>
          <w:lang w:val="lt-LT"/>
        </w:rPr>
        <w:t>.</w:t>
      </w:r>
      <w:r w:rsidR="003C65B9" w:rsidRPr="00754C00">
        <w:rPr>
          <w:sz w:val="24"/>
          <w:szCs w:val="24"/>
          <w:lang w:val="lt-LT"/>
        </w:rPr>
        <w:t>3</w:t>
      </w:r>
      <w:r w:rsidRPr="00754C00">
        <w:rPr>
          <w:sz w:val="24"/>
          <w:szCs w:val="24"/>
          <w:lang w:val="lt-LT"/>
        </w:rPr>
        <w:t>.</w:t>
      </w:r>
      <w:r w:rsidR="00B763F0" w:rsidRPr="00754C00">
        <w:rPr>
          <w:sz w:val="24"/>
          <w:szCs w:val="24"/>
          <w:lang w:val="lt-LT"/>
        </w:rPr>
        <w:t>2.</w:t>
      </w:r>
      <w:r w:rsidRPr="00754C00">
        <w:rPr>
          <w:sz w:val="24"/>
          <w:szCs w:val="24"/>
          <w:lang w:val="lt-LT"/>
        </w:rPr>
        <w:t xml:space="preserve"> </w:t>
      </w:r>
      <w:r w:rsidR="00B8488F" w:rsidRPr="00754C00">
        <w:rPr>
          <w:sz w:val="24"/>
          <w:szCs w:val="24"/>
          <w:lang w:val="lt-LT"/>
        </w:rPr>
        <w:t>pirkimo ir pirkimo dokumentų paskelbimą</w:t>
      </w:r>
      <w:r w:rsidR="00BF7190" w:rsidRPr="00754C00">
        <w:rPr>
          <w:sz w:val="24"/>
          <w:szCs w:val="24"/>
          <w:lang w:val="lt-LT"/>
        </w:rPr>
        <w:t>;</w:t>
      </w:r>
      <w:r w:rsidR="00B8488F" w:rsidRPr="00754C00">
        <w:rPr>
          <w:sz w:val="24"/>
          <w:szCs w:val="24"/>
          <w:lang w:val="lt-LT"/>
        </w:rPr>
        <w:t xml:space="preserve"> </w:t>
      </w:r>
    </w:p>
    <w:p w:rsidR="00B70036" w:rsidRPr="00754C00" w:rsidRDefault="00EB7E4B" w:rsidP="002B6084">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B763F0" w:rsidRPr="00754C00">
        <w:rPr>
          <w:sz w:val="24"/>
          <w:szCs w:val="24"/>
          <w:lang w:val="lt-LT"/>
        </w:rPr>
        <w:tab/>
      </w:r>
      <w:r w:rsidR="00B763F0" w:rsidRPr="00754C00">
        <w:rPr>
          <w:sz w:val="24"/>
          <w:szCs w:val="24"/>
          <w:lang w:val="lt-LT"/>
        </w:rPr>
        <w:tab/>
      </w:r>
      <w:r w:rsidR="00D743E0" w:rsidRPr="00754C00">
        <w:rPr>
          <w:sz w:val="24"/>
          <w:szCs w:val="24"/>
          <w:lang w:val="lt-LT"/>
        </w:rPr>
        <w:t>1</w:t>
      </w:r>
      <w:r w:rsidR="007B7296">
        <w:rPr>
          <w:sz w:val="24"/>
          <w:szCs w:val="24"/>
          <w:lang w:val="lt-LT"/>
        </w:rPr>
        <w:t>4</w:t>
      </w:r>
      <w:r w:rsidR="004C0796" w:rsidRPr="00754C00">
        <w:rPr>
          <w:sz w:val="24"/>
          <w:szCs w:val="24"/>
          <w:lang w:val="lt-LT"/>
        </w:rPr>
        <w:t>.</w:t>
      </w:r>
      <w:r w:rsidR="00B763F0" w:rsidRPr="00754C00">
        <w:rPr>
          <w:sz w:val="24"/>
          <w:szCs w:val="24"/>
          <w:lang w:val="lt-LT"/>
        </w:rPr>
        <w:t>3</w:t>
      </w:r>
      <w:r w:rsidRPr="00754C00">
        <w:rPr>
          <w:sz w:val="24"/>
          <w:szCs w:val="24"/>
          <w:lang w:val="lt-LT"/>
        </w:rPr>
        <w:t xml:space="preserve">. </w:t>
      </w:r>
      <w:r w:rsidR="00B763F0" w:rsidRPr="00754C00">
        <w:rPr>
          <w:sz w:val="24"/>
          <w:szCs w:val="24"/>
          <w:lang w:val="lt-LT"/>
        </w:rPr>
        <w:t xml:space="preserve">3. </w:t>
      </w:r>
      <w:r w:rsidRPr="00754C00">
        <w:rPr>
          <w:sz w:val="24"/>
          <w:szCs w:val="24"/>
          <w:lang w:val="lt-LT"/>
        </w:rPr>
        <w:t>pirkimo dokumentų paaiškinimą</w:t>
      </w:r>
      <w:r w:rsidR="00290B59" w:rsidRPr="00754C00">
        <w:rPr>
          <w:sz w:val="24"/>
          <w:szCs w:val="24"/>
          <w:lang w:val="lt-LT"/>
        </w:rPr>
        <w:t>, patikslinimą</w:t>
      </w:r>
      <w:r w:rsidR="00BF7190" w:rsidRPr="00754C00">
        <w:rPr>
          <w:sz w:val="24"/>
          <w:szCs w:val="24"/>
          <w:lang w:val="lt-LT"/>
        </w:rPr>
        <w:t>;</w:t>
      </w:r>
      <w:r w:rsidRPr="00754C00">
        <w:rPr>
          <w:sz w:val="24"/>
          <w:szCs w:val="24"/>
          <w:lang w:val="lt-LT"/>
        </w:rPr>
        <w:t xml:space="preserve"> </w:t>
      </w:r>
    </w:p>
    <w:p w:rsidR="00EB7E4B" w:rsidRPr="00754C00" w:rsidRDefault="00EB7E4B" w:rsidP="002B6084">
      <w:pPr>
        <w:tabs>
          <w:tab w:val="left" w:pos="0"/>
          <w:tab w:val="left" w:pos="567"/>
        </w:tabs>
        <w:jc w:val="both"/>
        <w:rPr>
          <w:sz w:val="24"/>
          <w:szCs w:val="24"/>
          <w:lang w:val="lt-LT"/>
        </w:rPr>
      </w:pPr>
      <w:r w:rsidRPr="00754C00">
        <w:rPr>
          <w:sz w:val="24"/>
          <w:szCs w:val="24"/>
          <w:lang w:val="lt-LT"/>
        </w:rPr>
        <w:t xml:space="preserve">  </w:t>
      </w:r>
      <w:r w:rsidR="002B6084" w:rsidRPr="00754C00">
        <w:rPr>
          <w:sz w:val="24"/>
          <w:szCs w:val="24"/>
          <w:lang w:val="lt-LT"/>
        </w:rPr>
        <w:tab/>
      </w:r>
      <w:r w:rsidR="00B763F0" w:rsidRPr="00754C00">
        <w:rPr>
          <w:sz w:val="24"/>
          <w:szCs w:val="24"/>
          <w:lang w:val="lt-LT"/>
        </w:rPr>
        <w:tab/>
      </w:r>
      <w:r w:rsidR="00B763F0" w:rsidRPr="00754C00">
        <w:rPr>
          <w:sz w:val="24"/>
          <w:szCs w:val="24"/>
          <w:lang w:val="lt-LT"/>
        </w:rPr>
        <w:tab/>
      </w:r>
      <w:r w:rsidR="00D743E0" w:rsidRPr="00754C00">
        <w:rPr>
          <w:sz w:val="24"/>
          <w:szCs w:val="24"/>
          <w:lang w:val="lt-LT"/>
        </w:rPr>
        <w:t>1</w:t>
      </w:r>
      <w:r w:rsidR="007B7296">
        <w:rPr>
          <w:sz w:val="24"/>
          <w:szCs w:val="24"/>
          <w:lang w:val="lt-LT"/>
        </w:rPr>
        <w:t>4</w:t>
      </w:r>
      <w:r w:rsidR="008D4A65" w:rsidRPr="00754C00">
        <w:rPr>
          <w:sz w:val="24"/>
          <w:szCs w:val="24"/>
          <w:lang w:val="lt-LT"/>
        </w:rPr>
        <w:t>.</w:t>
      </w:r>
      <w:r w:rsidR="00B763F0" w:rsidRPr="00754C00">
        <w:rPr>
          <w:sz w:val="24"/>
          <w:szCs w:val="24"/>
          <w:lang w:val="lt-LT"/>
        </w:rPr>
        <w:t>3.4</w:t>
      </w:r>
      <w:r w:rsidRPr="00754C00">
        <w:rPr>
          <w:sz w:val="24"/>
          <w:szCs w:val="24"/>
          <w:lang w:val="lt-LT"/>
        </w:rPr>
        <w:t>. tiekėjų paraiškų ir/ar pasiūlymų gavimą;</w:t>
      </w:r>
    </w:p>
    <w:p w:rsidR="00EB7E4B" w:rsidRPr="00754C00" w:rsidRDefault="00EB7E4B" w:rsidP="002B6084">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B763F0" w:rsidRPr="00754C00">
        <w:rPr>
          <w:sz w:val="24"/>
          <w:szCs w:val="24"/>
          <w:lang w:val="lt-LT"/>
        </w:rPr>
        <w:tab/>
      </w:r>
      <w:r w:rsidR="00B763F0" w:rsidRPr="00754C00">
        <w:rPr>
          <w:sz w:val="24"/>
          <w:szCs w:val="24"/>
          <w:lang w:val="lt-LT"/>
        </w:rPr>
        <w:tab/>
      </w:r>
      <w:r w:rsidR="00D743E0" w:rsidRPr="00754C00">
        <w:rPr>
          <w:sz w:val="24"/>
          <w:szCs w:val="24"/>
          <w:lang w:val="lt-LT"/>
        </w:rPr>
        <w:t>1</w:t>
      </w:r>
      <w:r w:rsidR="007B7296">
        <w:rPr>
          <w:sz w:val="24"/>
          <w:szCs w:val="24"/>
          <w:lang w:val="lt-LT"/>
        </w:rPr>
        <w:t>4</w:t>
      </w:r>
      <w:r w:rsidR="008D4A65" w:rsidRPr="00754C00">
        <w:rPr>
          <w:sz w:val="24"/>
          <w:szCs w:val="24"/>
          <w:lang w:val="lt-LT"/>
        </w:rPr>
        <w:t>.</w:t>
      </w:r>
      <w:r w:rsidR="00B763F0" w:rsidRPr="00754C00">
        <w:rPr>
          <w:sz w:val="24"/>
          <w:szCs w:val="24"/>
          <w:lang w:val="lt-LT"/>
        </w:rPr>
        <w:t>3.5</w:t>
      </w:r>
      <w:r w:rsidRPr="00754C00">
        <w:rPr>
          <w:sz w:val="24"/>
          <w:szCs w:val="24"/>
          <w:lang w:val="lt-LT"/>
        </w:rPr>
        <w:t xml:space="preserve">. </w:t>
      </w:r>
      <w:r w:rsidR="0080561B" w:rsidRPr="00754C00">
        <w:rPr>
          <w:sz w:val="24"/>
          <w:szCs w:val="24"/>
          <w:lang w:val="lt-LT"/>
        </w:rPr>
        <w:t xml:space="preserve">paraiškų ir/ar </w:t>
      </w:r>
      <w:r w:rsidRPr="00754C00">
        <w:rPr>
          <w:sz w:val="24"/>
          <w:szCs w:val="24"/>
          <w:lang w:val="lt-LT"/>
        </w:rPr>
        <w:t>pasiūlymų nagrinėjimą ir vertinimą;</w:t>
      </w:r>
    </w:p>
    <w:p w:rsidR="00B70036" w:rsidRPr="00754C00" w:rsidRDefault="00EB7E4B" w:rsidP="002B6084">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B763F0" w:rsidRPr="00754C00">
        <w:rPr>
          <w:sz w:val="24"/>
          <w:szCs w:val="24"/>
          <w:lang w:val="lt-LT"/>
        </w:rPr>
        <w:tab/>
      </w:r>
      <w:r w:rsidR="00B763F0" w:rsidRPr="00754C00">
        <w:rPr>
          <w:sz w:val="24"/>
          <w:szCs w:val="24"/>
          <w:lang w:val="lt-LT"/>
        </w:rPr>
        <w:tab/>
      </w:r>
      <w:r w:rsidR="00D743E0" w:rsidRPr="00754C00">
        <w:rPr>
          <w:sz w:val="24"/>
          <w:szCs w:val="24"/>
          <w:lang w:val="lt-LT"/>
        </w:rPr>
        <w:t>1</w:t>
      </w:r>
      <w:r w:rsidR="007B7296">
        <w:rPr>
          <w:sz w:val="24"/>
          <w:szCs w:val="24"/>
          <w:lang w:val="lt-LT"/>
        </w:rPr>
        <w:t>4</w:t>
      </w:r>
      <w:r w:rsidR="008D4A65" w:rsidRPr="00754C00">
        <w:rPr>
          <w:sz w:val="24"/>
          <w:szCs w:val="24"/>
          <w:lang w:val="lt-LT"/>
        </w:rPr>
        <w:t>.</w:t>
      </w:r>
      <w:r w:rsidR="00B763F0" w:rsidRPr="00754C00">
        <w:rPr>
          <w:sz w:val="24"/>
          <w:szCs w:val="24"/>
          <w:lang w:val="lt-LT"/>
        </w:rPr>
        <w:t>3.6.</w:t>
      </w:r>
      <w:r w:rsidRPr="00754C00">
        <w:rPr>
          <w:sz w:val="24"/>
          <w:szCs w:val="24"/>
          <w:lang w:val="lt-LT"/>
        </w:rPr>
        <w:t xml:space="preserve"> derybas dėl kainos ir kitų pirkimo sąlygų</w:t>
      </w:r>
      <w:r w:rsidR="00B73005" w:rsidRPr="00754C00">
        <w:rPr>
          <w:sz w:val="24"/>
          <w:szCs w:val="24"/>
          <w:lang w:val="lt-LT"/>
        </w:rPr>
        <w:t>.</w:t>
      </w:r>
      <w:r w:rsidRPr="00754C00">
        <w:rPr>
          <w:sz w:val="24"/>
          <w:szCs w:val="24"/>
          <w:lang w:val="lt-LT"/>
        </w:rPr>
        <w:t xml:space="preserve"> </w:t>
      </w:r>
    </w:p>
    <w:p w:rsidR="00EB7E4B" w:rsidRPr="00754C00" w:rsidRDefault="00EB7E4B" w:rsidP="00FF3EFA">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D743E0" w:rsidRPr="00754C00">
        <w:rPr>
          <w:sz w:val="24"/>
          <w:szCs w:val="24"/>
          <w:lang w:val="lt-LT"/>
        </w:rPr>
        <w:t>1</w:t>
      </w:r>
      <w:r w:rsidR="007B7296">
        <w:rPr>
          <w:sz w:val="24"/>
          <w:szCs w:val="24"/>
          <w:lang w:val="lt-LT"/>
        </w:rPr>
        <w:t>4</w:t>
      </w:r>
      <w:r w:rsidR="008D4A65" w:rsidRPr="00754C00">
        <w:rPr>
          <w:sz w:val="24"/>
          <w:szCs w:val="24"/>
          <w:lang w:val="lt-LT"/>
        </w:rPr>
        <w:t>.</w:t>
      </w:r>
      <w:r w:rsidR="00B763F0" w:rsidRPr="00754C00">
        <w:rPr>
          <w:sz w:val="24"/>
          <w:szCs w:val="24"/>
          <w:lang w:val="lt-LT"/>
        </w:rPr>
        <w:t>4</w:t>
      </w:r>
      <w:r w:rsidRPr="00754C00">
        <w:rPr>
          <w:sz w:val="24"/>
          <w:szCs w:val="24"/>
          <w:lang w:val="lt-LT"/>
        </w:rPr>
        <w:t xml:space="preserve">. </w:t>
      </w:r>
      <w:r w:rsidR="00B73005" w:rsidRPr="00754C00">
        <w:rPr>
          <w:sz w:val="24"/>
          <w:szCs w:val="24"/>
          <w:lang w:val="lt-LT"/>
        </w:rPr>
        <w:t>P</w:t>
      </w:r>
      <w:r w:rsidRPr="00754C00">
        <w:rPr>
          <w:sz w:val="24"/>
          <w:szCs w:val="24"/>
          <w:lang w:val="lt-LT"/>
        </w:rPr>
        <w:t>irkimo sutarties sudarymą</w:t>
      </w:r>
      <w:r w:rsidR="00B73005" w:rsidRPr="00754C00">
        <w:rPr>
          <w:sz w:val="24"/>
          <w:szCs w:val="24"/>
          <w:lang w:val="lt-LT"/>
        </w:rPr>
        <w:t>.</w:t>
      </w:r>
    </w:p>
    <w:p w:rsidR="00EB7E4B" w:rsidRPr="00754C00" w:rsidRDefault="00EB7E4B" w:rsidP="002B6084">
      <w:pPr>
        <w:tabs>
          <w:tab w:val="left" w:pos="0"/>
          <w:tab w:val="left" w:pos="567"/>
        </w:tabs>
        <w:jc w:val="both"/>
        <w:rPr>
          <w:sz w:val="24"/>
          <w:szCs w:val="24"/>
          <w:lang w:val="lt-LT"/>
        </w:rPr>
      </w:pPr>
      <w:r w:rsidRPr="00754C00">
        <w:rPr>
          <w:sz w:val="24"/>
          <w:szCs w:val="24"/>
          <w:lang w:val="lt-LT"/>
        </w:rPr>
        <w:t xml:space="preserve">     </w:t>
      </w:r>
      <w:r w:rsidR="008C6DDF" w:rsidRPr="00754C00">
        <w:rPr>
          <w:sz w:val="24"/>
          <w:szCs w:val="24"/>
          <w:lang w:val="lt-LT"/>
        </w:rPr>
        <w:tab/>
      </w:r>
      <w:r w:rsidR="00D743E0" w:rsidRPr="00754C00">
        <w:rPr>
          <w:sz w:val="24"/>
          <w:szCs w:val="24"/>
          <w:lang w:val="lt-LT"/>
        </w:rPr>
        <w:t>1</w:t>
      </w:r>
      <w:r w:rsidR="007B7296">
        <w:rPr>
          <w:sz w:val="24"/>
          <w:szCs w:val="24"/>
          <w:lang w:val="lt-LT"/>
        </w:rPr>
        <w:t>4</w:t>
      </w:r>
      <w:r w:rsidRPr="00754C00">
        <w:rPr>
          <w:sz w:val="24"/>
          <w:szCs w:val="24"/>
          <w:lang w:val="lt-LT"/>
        </w:rPr>
        <w:t>.</w:t>
      </w:r>
      <w:r w:rsidR="00B763F0" w:rsidRPr="00754C00">
        <w:rPr>
          <w:sz w:val="24"/>
          <w:szCs w:val="24"/>
          <w:lang w:val="en-US"/>
        </w:rPr>
        <w:t>5</w:t>
      </w:r>
      <w:r w:rsidRPr="00754C00">
        <w:rPr>
          <w:sz w:val="24"/>
          <w:szCs w:val="24"/>
          <w:lang w:val="lt-LT"/>
        </w:rPr>
        <w:t xml:space="preserve">. </w:t>
      </w:r>
      <w:r w:rsidR="00B73005" w:rsidRPr="00754C00">
        <w:rPr>
          <w:sz w:val="24"/>
          <w:szCs w:val="24"/>
          <w:lang w:val="lt-LT"/>
        </w:rPr>
        <w:t>I</w:t>
      </w:r>
      <w:r w:rsidRPr="00754C00">
        <w:rPr>
          <w:sz w:val="24"/>
          <w:szCs w:val="24"/>
          <w:lang w:val="lt-LT"/>
        </w:rPr>
        <w:t>nformacijos ir ataskaitų apie pirkimą pateikimą</w:t>
      </w:r>
      <w:r w:rsidR="008C6DDF" w:rsidRPr="00754C00">
        <w:rPr>
          <w:sz w:val="24"/>
          <w:szCs w:val="24"/>
          <w:lang w:val="lt-LT"/>
        </w:rPr>
        <w:t>.</w:t>
      </w:r>
    </w:p>
    <w:p w:rsidR="004C0796" w:rsidRPr="00754C00" w:rsidRDefault="004C0796" w:rsidP="00552082">
      <w:pPr>
        <w:tabs>
          <w:tab w:val="left" w:pos="0"/>
        </w:tabs>
        <w:jc w:val="both"/>
        <w:rPr>
          <w:sz w:val="24"/>
          <w:szCs w:val="24"/>
          <w:lang w:val="lt-LT"/>
        </w:rPr>
      </w:pPr>
    </w:p>
    <w:p w:rsidR="007300ED" w:rsidRPr="00754C00" w:rsidRDefault="007300ED" w:rsidP="004C0796">
      <w:pPr>
        <w:tabs>
          <w:tab w:val="left" w:pos="0"/>
        </w:tabs>
        <w:jc w:val="center"/>
        <w:rPr>
          <w:b/>
          <w:sz w:val="24"/>
          <w:szCs w:val="24"/>
          <w:lang w:val="lt-LT"/>
        </w:rPr>
      </w:pPr>
      <w:r w:rsidRPr="00754C00">
        <w:rPr>
          <w:b/>
          <w:sz w:val="24"/>
          <w:szCs w:val="24"/>
          <w:lang w:val="lt-LT"/>
        </w:rPr>
        <w:t>IV.</w:t>
      </w:r>
      <w:r w:rsidR="00D743E0" w:rsidRPr="00754C00">
        <w:rPr>
          <w:b/>
          <w:sz w:val="24"/>
          <w:szCs w:val="24"/>
          <w:lang w:val="lt-LT"/>
        </w:rPr>
        <w:t xml:space="preserve"> </w:t>
      </w:r>
      <w:r w:rsidRPr="00754C00">
        <w:rPr>
          <w:b/>
          <w:sz w:val="24"/>
          <w:szCs w:val="24"/>
          <w:lang w:val="lt-LT"/>
        </w:rPr>
        <w:t>METINIS PIRKIMŲ PLANAVIMAS</w:t>
      </w:r>
    </w:p>
    <w:p w:rsidR="007300ED" w:rsidRPr="00754C00" w:rsidRDefault="007300ED" w:rsidP="004C0796">
      <w:pPr>
        <w:tabs>
          <w:tab w:val="left" w:pos="0"/>
        </w:tabs>
        <w:jc w:val="center"/>
        <w:rPr>
          <w:b/>
          <w:sz w:val="24"/>
          <w:szCs w:val="24"/>
          <w:lang w:val="lt-LT"/>
        </w:rPr>
      </w:pPr>
    </w:p>
    <w:p w:rsidR="007300ED" w:rsidRPr="00754C00" w:rsidRDefault="00D743E0" w:rsidP="007300ED">
      <w:pPr>
        <w:tabs>
          <w:tab w:val="left" w:pos="709"/>
        </w:tabs>
        <w:spacing w:line="240" w:lineRule="atLeast"/>
        <w:jc w:val="both"/>
        <w:rPr>
          <w:bCs/>
          <w:color w:val="000000"/>
          <w:sz w:val="24"/>
          <w:szCs w:val="24"/>
          <w:lang w:val="lt-LT"/>
        </w:rPr>
      </w:pPr>
      <w:r w:rsidRPr="00754C00">
        <w:rPr>
          <w:bCs/>
          <w:color w:val="000000"/>
          <w:sz w:val="24"/>
          <w:szCs w:val="24"/>
          <w:lang w:val="lt-LT"/>
        </w:rPr>
        <w:tab/>
        <w:t>1</w:t>
      </w:r>
      <w:r w:rsidR="007B7296">
        <w:rPr>
          <w:bCs/>
          <w:color w:val="000000"/>
          <w:sz w:val="24"/>
          <w:szCs w:val="24"/>
          <w:lang w:val="lt-LT"/>
        </w:rPr>
        <w:t>5</w:t>
      </w:r>
      <w:r w:rsidRPr="00754C00">
        <w:rPr>
          <w:bCs/>
          <w:color w:val="000000"/>
          <w:sz w:val="24"/>
          <w:szCs w:val="24"/>
          <w:lang w:val="lt-LT"/>
        </w:rPr>
        <w:t xml:space="preserve">. </w:t>
      </w:r>
      <w:r w:rsidR="007300ED" w:rsidRPr="00754C00">
        <w:rPr>
          <w:bCs/>
          <w:color w:val="000000"/>
          <w:sz w:val="24"/>
          <w:szCs w:val="24"/>
          <w:lang w:val="lt-LT"/>
        </w:rPr>
        <w:t xml:space="preserve">Bendrovė rengia ir tvirtina </w:t>
      </w:r>
      <w:r w:rsidR="007300ED" w:rsidRPr="00754C00">
        <w:rPr>
          <w:sz w:val="24"/>
          <w:szCs w:val="24"/>
          <w:lang w:val="lt-LT"/>
        </w:rPr>
        <w:t>einamaisiais kalendoriniais metais planuojamų vykdyti viešųjų pirkimų planą, kurį</w:t>
      </w:r>
      <w:r w:rsidR="00543F84">
        <w:rPr>
          <w:sz w:val="24"/>
          <w:szCs w:val="24"/>
          <w:lang w:val="lt-LT"/>
        </w:rPr>
        <w:t xml:space="preserve"> Bendrovės </w:t>
      </w:r>
      <w:r w:rsidRPr="00754C00">
        <w:rPr>
          <w:sz w:val="24"/>
          <w:szCs w:val="24"/>
          <w:lang w:val="lt-LT"/>
        </w:rPr>
        <w:t xml:space="preserve"> </w:t>
      </w:r>
      <w:r w:rsidR="000F754E">
        <w:rPr>
          <w:sz w:val="24"/>
          <w:szCs w:val="24"/>
          <w:lang w:val="lt-LT"/>
        </w:rPr>
        <w:t>atsakingas darbuotojas</w:t>
      </w:r>
      <w:r w:rsidR="007300ED" w:rsidRPr="00754C00">
        <w:rPr>
          <w:bCs/>
          <w:color w:val="000000"/>
          <w:sz w:val="24"/>
          <w:szCs w:val="24"/>
          <w:lang w:val="lt-LT"/>
        </w:rPr>
        <w:t xml:space="preserve"> ne vėliau kaip iki </w:t>
      </w:r>
      <w:r w:rsidR="007300ED" w:rsidRPr="00754C00">
        <w:rPr>
          <w:sz w:val="24"/>
          <w:szCs w:val="24"/>
          <w:lang w:val="lt-LT"/>
        </w:rPr>
        <w:t>einamųjų metų kovo 15 d</w:t>
      </w:r>
      <w:r w:rsidR="007300ED" w:rsidRPr="00754C00">
        <w:rPr>
          <w:bCs/>
          <w:color w:val="000000"/>
          <w:sz w:val="24"/>
          <w:szCs w:val="24"/>
          <w:lang w:val="lt-LT"/>
        </w:rPr>
        <w:t xml:space="preserve">ienos paskelbia CVP IS ir Bendrovės internetiniame tinklalapyje Viešųjų pirkimų tarnybos nustatyta tvarka. </w:t>
      </w:r>
    </w:p>
    <w:p w:rsidR="007300ED" w:rsidRPr="00754C00" w:rsidRDefault="007300ED" w:rsidP="009C3712">
      <w:pPr>
        <w:tabs>
          <w:tab w:val="left" w:pos="0"/>
        </w:tabs>
        <w:jc w:val="both"/>
        <w:rPr>
          <w:b/>
          <w:sz w:val="24"/>
          <w:szCs w:val="24"/>
          <w:lang w:val="lt-LT"/>
        </w:rPr>
      </w:pPr>
      <w:r w:rsidRPr="00754C00">
        <w:rPr>
          <w:bCs/>
          <w:color w:val="000000"/>
          <w:sz w:val="24"/>
          <w:szCs w:val="24"/>
          <w:lang w:val="lt-LT"/>
        </w:rPr>
        <w:tab/>
      </w:r>
      <w:r w:rsidR="00D743E0" w:rsidRPr="00754C00">
        <w:rPr>
          <w:bCs/>
          <w:color w:val="000000"/>
          <w:sz w:val="24"/>
          <w:szCs w:val="24"/>
          <w:lang w:val="lt-LT"/>
        </w:rPr>
        <w:t>1</w:t>
      </w:r>
      <w:r w:rsidR="007B7296">
        <w:rPr>
          <w:bCs/>
          <w:color w:val="000000"/>
          <w:sz w:val="24"/>
          <w:szCs w:val="24"/>
          <w:lang w:val="lt-LT"/>
        </w:rPr>
        <w:t>6</w:t>
      </w:r>
      <w:r w:rsidRPr="00754C00">
        <w:rPr>
          <w:bCs/>
          <w:color w:val="000000"/>
          <w:sz w:val="24"/>
          <w:szCs w:val="24"/>
          <w:lang w:val="lt-LT"/>
        </w:rPr>
        <w:t xml:space="preserve">. Atsižvelgiant į Bendrovės poreikius, patvirtintas Bendrovės einamaisiais </w:t>
      </w:r>
      <w:r w:rsidRPr="00754C00">
        <w:rPr>
          <w:sz w:val="24"/>
          <w:szCs w:val="24"/>
          <w:lang w:val="lt-LT"/>
        </w:rPr>
        <w:t>kalendoriniais metais planuojamų vykdyti viešųjų pirkimų planas gali būti tikslinamas.</w:t>
      </w:r>
      <w:r w:rsidR="00543F84">
        <w:rPr>
          <w:sz w:val="24"/>
          <w:szCs w:val="24"/>
          <w:lang w:val="lt-LT"/>
        </w:rPr>
        <w:t xml:space="preserve"> </w:t>
      </w:r>
      <w:r w:rsidR="000F754E">
        <w:rPr>
          <w:sz w:val="24"/>
          <w:szCs w:val="24"/>
          <w:lang w:val="lt-LT"/>
        </w:rPr>
        <w:t>B</w:t>
      </w:r>
      <w:r w:rsidR="008D329A">
        <w:rPr>
          <w:sz w:val="24"/>
          <w:szCs w:val="24"/>
          <w:lang w:val="lt-LT"/>
        </w:rPr>
        <w:t>endrovės</w:t>
      </w:r>
      <w:r w:rsidR="000F754E">
        <w:rPr>
          <w:sz w:val="24"/>
          <w:szCs w:val="24"/>
          <w:lang w:val="lt-LT"/>
        </w:rPr>
        <w:t xml:space="preserve"> atsakingas darbuotojas</w:t>
      </w:r>
      <w:r w:rsidRPr="00754C00">
        <w:rPr>
          <w:sz w:val="24"/>
          <w:szCs w:val="24"/>
          <w:lang w:val="lt-LT"/>
        </w:rPr>
        <w:t xml:space="preserve"> patikslintą viešųjų pirkimų planą nedelsiant skelbia </w:t>
      </w:r>
      <w:r w:rsidRPr="00754C00">
        <w:rPr>
          <w:bCs/>
          <w:color w:val="000000"/>
          <w:sz w:val="24"/>
          <w:szCs w:val="24"/>
          <w:lang w:val="lt-LT"/>
        </w:rPr>
        <w:t>CVP IS ir Bendrovės internetiniame tinklalapyje.</w:t>
      </w:r>
    </w:p>
    <w:p w:rsidR="00754C00" w:rsidRPr="00754C00" w:rsidRDefault="00754C00" w:rsidP="004C0796">
      <w:pPr>
        <w:tabs>
          <w:tab w:val="left" w:pos="0"/>
        </w:tabs>
        <w:jc w:val="center"/>
        <w:rPr>
          <w:b/>
          <w:sz w:val="24"/>
          <w:szCs w:val="24"/>
          <w:lang w:val="lt-LT"/>
        </w:rPr>
      </w:pPr>
    </w:p>
    <w:p w:rsidR="004C0796" w:rsidRPr="00754C00" w:rsidRDefault="004C0796" w:rsidP="004C0796">
      <w:pPr>
        <w:tabs>
          <w:tab w:val="left" w:pos="0"/>
        </w:tabs>
        <w:jc w:val="center"/>
        <w:rPr>
          <w:b/>
          <w:sz w:val="24"/>
          <w:szCs w:val="24"/>
          <w:lang w:val="lt-LT"/>
        </w:rPr>
      </w:pPr>
      <w:r w:rsidRPr="00754C00">
        <w:rPr>
          <w:b/>
          <w:sz w:val="24"/>
          <w:szCs w:val="24"/>
          <w:lang w:val="lt-LT"/>
        </w:rPr>
        <w:t xml:space="preserve">V. </w:t>
      </w:r>
      <w:r w:rsidR="003C65B9" w:rsidRPr="00754C00">
        <w:rPr>
          <w:b/>
          <w:sz w:val="24"/>
          <w:szCs w:val="24"/>
          <w:lang w:val="lt-LT"/>
        </w:rPr>
        <w:t xml:space="preserve">PIRKIMO INICIAVIMAS </w:t>
      </w:r>
    </w:p>
    <w:p w:rsidR="00587474" w:rsidRPr="00754C00" w:rsidRDefault="00587474" w:rsidP="004C0796">
      <w:pPr>
        <w:tabs>
          <w:tab w:val="left" w:pos="0"/>
        </w:tabs>
        <w:jc w:val="center"/>
        <w:rPr>
          <w:b/>
          <w:sz w:val="24"/>
          <w:szCs w:val="24"/>
          <w:lang w:val="lt-LT"/>
        </w:rPr>
      </w:pPr>
    </w:p>
    <w:p w:rsidR="007300ED" w:rsidRPr="00754C00" w:rsidRDefault="004C0796" w:rsidP="002B6084">
      <w:pPr>
        <w:tabs>
          <w:tab w:val="left" w:pos="0"/>
          <w:tab w:val="left" w:pos="567"/>
        </w:tabs>
        <w:jc w:val="both"/>
        <w:rPr>
          <w:sz w:val="24"/>
          <w:szCs w:val="24"/>
          <w:lang w:val="lt-LT"/>
        </w:rPr>
      </w:pPr>
      <w:r w:rsidRPr="00754C00">
        <w:rPr>
          <w:sz w:val="24"/>
          <w:szCs w:val="24"/>
          <w:lang w:val="lt-LT"/>
        </w:rPr>
        <w:tab/>
      </w:r>
      <w:r w:rsidR="00D743E0" w:rsidRPr="00754C00">
        <w:rPr>
          <w:sz w:val="24"/>
          <w:szCs w:val="24"/>
          <w:lang w:val="lt-LT"/>
        </w:rPr>
        <w:t>1</w:t>
      </w:r>
      <w:r w:rsidR="007B7296">
        <w:rPr>
          <w:sz w:val="24"/>
          <w:szCs w:val="24"/>
          <w:lang w:val="lt-LT"/>
        </w:rPr>
        <w:t>7</w:t>
      </w:r>
      <w:r w:rsidRPr="00754C00">
        <w:rPr>
          <w:sz w:val="24"/>
          <w:szCs w:val="24"/>
          <w:lang w:val="lt-LT"/>
        </w:rPr>
        <w:t xml:space="preserve">. </w:t>
      </w:r>
      <w:r w:rsidR="003C65B9" w:rsidRPr="00754C00">
        <w:rPr>
          <w:sz w:val="24"/>
          <w:szCs w:val="24"/>
          <w:lang w:val="lt-LT"/>
        </w:rPr>
        <w:t xml:space="preserve">Pirkimą inicijuoja pirkimo iniciatorius. Jis parengia </w:t>
      </w:r>
      <w:r w:rsidR="00733F3C" w:rsidRPr="00754C00">
        <w:rPr>
          <w:sz w:val="24"/>
          <w:szCs w:val="24"/>
          <w:lang w:val="lt-LT"/>
        </w:rPr>
        <w:t xml:space="preserve">techininę specifikaciją </w:t>
      </w:r>
      <w:r w:rsidR="00733F3C">
        <w:rPr>
          <w:sz w:val="24"/>
          <w:szCs w:val="24"/>
          <w:lang w:val="lt-LT"/>
        </w:rPr>
        <w:t xml:space="preserve">ir </w:t>
      </w:r>
      <w:r w:rsidR="007300ED" w:rsidRPr="00754C00">
        <w:rPr>
          <w:sz w:val="24"/>
          <w:szCs w:val="24"/>
          <w:lang w:val="lt-LT"/>
        </w:rPr>
        <w:t xml:space="preserve">pirkimo </w:t>
      </w:r>
      <w:r w:rsidR="003C65B9" w:rsidRPr="00754C00">
        <w:rPr>
          <w:sz w:val="24"/>
          <w:szCs w:val="24"/>
          <w:lang w:val="lt-LT"/>
        </w:rPr>
        <w:t>u</w:t>
      </w:r>
      <w:r w:rsidRPr="00754C00">
        <w:rPr>
          <w:sz w:val="24"/>
          <w:szCs w:val="24"/>
          <w:lang w:val="lt-LT"/>
        </w:rPr>
        <w:t>žduotį</w:t>
      </w:r>
      <w:r w:rsidR="00733F3C">
        <w:rPr>
          <w:sz w:val="24"/>
          <w:szCs w:val="24"/>
          <w:lang w:val="lt-LT"/>
        </w:rPr>
        <w:t>.</w:t>
      </w:r>
      <w:r w:rsidRPr="00754C00">
        <w:rPr>
          <w:sz w:val="24"/>
          <w:szCs w:val="24"/>
          <w:lang w:val="lt-LT"/>
        </w:rPr>
        <w:t xml:space="preserve"> </w:t>
      </w:r>
      <w:r w:rsidR="00607F56">
        <w:rPr>
          <w:sz w:val="24"/>
          <w:szCs w:val="24"/>
          <w:lang w:val="lt-LT"/>
        </w:rPr>
        <w:t xml:space="preserve"> </w:t>
      </w:r>
      <w:r w:rsidR="000E6E27" w:rsidRPr="00754C00">
        <w:rPr>
          <w:sz w:val="24"/>
          <w:szCs w:val="24"/>
          <w:lang w:val="lt-LT"/>
        </w:rPr>
        <w:tab/>
      </w:r>
    </w:p>
    <w:p w:rsidR="00587474" w:rsidRPr="00754C00" w:rsidRDefault="007300ED" w:rsidP="002B6084">
      <w:pPr>
        <w:tabs>
          <w:tab w:val="left" w:pos="0"/>
          <w:tab w:val="left" w:pos="567"/>
        </w:tabs>
        <w:jc w:val="both"/>
        <w:rPr>
          <w:snapToGrid w:val="0"/>
          <w:color w:val="000000"/>
          <w:sz w:val="24"/>
          <w:szCs w:val="24"/>
          <w:lang w:val="lt-LT"/>
        </w:rPr>
      </w:pPr>
      <w:r w:rsidRPr="00754C00">
        <w:rPr>
          <w:sz w:val="24"/>
          <w:szCs w:val="24"/>
          <w:lang w:val="lt-LT"/>
        </w:rPr>
        <w:tab/>
      </w:r>
      <w:r w:rsidR="00D743E0" w:rsidRPr="00754C00">
        <w:rPr>
          <w:sz w:val="24"/>
          <w:szCs w:val="24"/>
          <w:lang w:val="lt-LT"/>
        </w:rPr>
        <w:t>1</w:t>
      </w:r>
      <w:r w:rsidR="007B7296">
        <w:rPr>
          <w:sz w:val="24"/>
          <w:szCs w:val="24"/>
          <w:lang w:val="lt-LT"/>
        </w:rPr>
        <w:t>8</w:t>
      </w:r>
      <w:r w:rsidR="000E6E27" w:rsidRPr="00754C00">
        <w:rPr>
          <w:sz w:val="24"/>
          <w:szCs w:val="24"/>
          <w:lang w:val="lt-LT"/>
        </w:rPr>
        <w:t xml:space="preserve">. </w:t>
      </w:r>
      <w:r w:rsidR="003C65B9" w:rsidRPr="00754C00">
        <w:rPr>
          <w:sz w:val="24"/>
          <w:szCs w:val="24"/>
          <w:lang w:val="lt-LT"/>
        </w:rPr>
        <w:t>T</w:t>
      </w:r>
      <w:r w:rsidR="000E6E27" w:rsidRPr="00754C00">
        <w:rPr>
          <w:sz w:val="24"/>
          <w:szCs w:val="24"/>
          <w:lang w:val="lt-LT"/>
        </w:rPr>
        <w:t>echnin</w:t>
      </w:r>
      <w:r w:rsidR="003C65B9" w:rsidRPr="00754C00">
        <w:rPr>
          <w:sz w:val="24"/>
          <w:szCs w:val="24"/>
          <w:lang w:val="lt-LT"/>
        </w:rPr>
        <w:t>ėje</w:t>
      </w:r>
      <w:r w:rsidR="000E6E27" w:rsidRPr="00754C00">
        <w:rPr>
          <w:sz w:val="24"/>
          <w:szCs w:val="24"/>
          <w:lang w:val="lt-LT"/>
        </w:rPr>
        <w:t xml:space="preserve"> specifikacij</w:t>
      </w:r>
      <w:r w:rsidR="003C65B9" w:rsidRPr="00754C00">
        <w:rPr>
          <w:sz w:val="24"/>
          <w:szCs w:val="24"/>
          <w:lang w:val="lt-LT"/>
        </w:rPr>
        <w:t>oje</w:t>
      </w:r>
      <w:r w:rsidR="00587474" w:rsidRPr="00754C00">
        <w:rPr>
          <w:sz w:val="24"/>
          <w:szCs w:val="24"/>
          <w:lang w:val="lt-LT"/>
        </w:rPr>
        <w:t xml:space="preserve"> </w:t>
      </w:r>
      <w:r w:rsidR="000E6E27" w:rsidRPr="00754C00">
        <w:rPr>
          <w:sz w:val="24"/>
          <w:szCs w:val="24"/>
          <w:lang w:val="lt-LT"/>
        </w:rPr>
        <w:t xml:space="preserve"> apibūdinamos pirkimo objekto savybės. </w:t>
      </w:r>
      <w:r w:rsidR="00587474" w:rsidRPr="00754C00">
        <w:rPr>
          <w:snapToGrid w:val="0"/>
          <w:color w:val="000000"/>
          <w:sz w:val="24"/>
          <w:szCs w:val="24"/>
          <w:lang w:val="lt-LT"/>
        </w:rPr>
        <w:t>Techninė specifikacija rengiama pagal Viešųjų pirkimų įstatymo 25 straipsnio reikalavimus</w:t>
      </w:r>
      <w:r w:rsidR="00D462E5" w:rsidRPr="00754C00">
        <w:rPr>
          <w:snapToGrid w:val="0"/>
          <w:color w:val="000000"/>
          <w:sz w:val="24"/>
          <w:szCs w:val="24"/>
          <w:lang w:val="lt-LT"/>
        </w:rPr>
        <w:t xml:space="preserve"> (išskyrus mažos vertės pirkimus)</w:t>
      </w:r>
      <w:r w:rsidR="00791008" w:rsidRPr="00754C00">
        <w:rPr>
          <w:snapToGrid w:val="0"/>
          <w:color w:val="000000"/>
          <w:sz w:val="24"/>
          <w:szCs w:val="24"/>
          <w:lang w:val="lt-LT"/>
        </w:rPr>
        <w:t xml:space="preserve"> </w:t>
      </w:r>
      <w:r w:rsidR="00CF633D" w:rsidRPr="00754C00">
        <w:rPr>
          <w:snapToGrid w:val="0"/>
          <w:color w:val="000000"/>
          <w:sz w:val="24"/>
          <w:szCs w:val="24"/>
          <w:lang w:val="lt-LT"/>
        </w:rPr>
        <w:t xml:space="preserve">ir </w:t>
      </w:r>
      <w:r w:rsidR="00587474" w:rsidRPr="00754C00">
        <w:rPr>
          <w:snapToGrid w:val="0"/>
          <w:color w:val="000000"/>
          <w:sz w:val="24"/>
          <w:szCs w:val="24"/>
          <w:lang w:val="lt-LT"/>
        </w:rPr>
        <w:t xml:space="preserve">turi užtikrinti konkurenciją </w:t>
      </w:r>
      <w:r w:rsidR="00D743E0" w:rsidRPr="00754C00">
        <w:rPr>
          <w:snapToGrid w:val="0"/>
          <w:color w:val="000000"/>
          <w:sz w:val="24"/>
          <w:szCs w:val="24"/>
          <w:lang w:val="lt-LT"/>
        </w:rPr>
        <w:t>bei</w:t>
      </w:r>
      <w:r w:rsidR="00587474" w:rsidRPr="00754C00">
        <w:rPr>
          <w:snapToGrid w:val="0"/>
          <w:color w:val="000000"/>
          <w:sz w:val="24"/>
          <w:szCs w:val="24"/>
          <w:lang w:val="lt-LT"/>
        </w:rPr>
        <w:t xml:space="preserve"> nediskriminuoti tiekėjų. Techninė specifikacija </w:t>
      </w:r>
      <w:r w:rsidR="00CF633D" w:rsidRPr="00754C00">
        <w:rPr>
          <w:sz w:val="24"/>
          <w:szCs w:val="24"/>
          <w:lang w:val="lt-LT"/>
        </w:rPr>
        <w:t xml:space="preserve"> </w:t>
      </w:r>
      <w:r w:rsidR="00587474" w:rsidRPr="00754C00">
        <w:rPr>
          <w:snapToGrid w:val="0"/>
          <w:color w:val="000000"/>
          <w:sz w:val="24"/>
          <w:szCs w:val="24"/>
          <w:lang w:val="lt-LT"/>
        </w:rPr>
        <w:t xml:space="preserve">rengiama lietuvių kalba. Papildomai techninė specifikacija gali būti rengiama ir kitomis kalbomis. </w:t>
      </w:r>
    </w:p>
    <w:p w:rsidR="00715F3F" w:rsidRDefault="00587474" w:rsidP="009C3712">
      <w:pPr>
        <w:tabs>
          <w:tab w:val="left" w:pos="567"/>
        </w:tabs>
        <w:jc w:val="both"/>
        <w:rPr>
          <w:snapToGrid w:val="0"/>
          <w:color w:val="000000"/>
          <w:sz w:val="24"/>
          <w:szCs w:val="24"/>
          <w:lang w:val="lt-LT"/>
        </w:rPr>
      </w:pPr>
      <w:r w:rsidRPr="00754C00">
        <w:rPr>
          <w:snapToGrid w:val="0"/>
          <w:color w:val="000000"/>
          <w:sz w:val="24"/>
          <w:szCs w:val="24"/>
          <w:lang w:val="lt-LT"/>
        </w:rPr>
        <w:tab/>
      </w:r>
      <w:r w:rsidR="007B7296">
        <w:rPr>
          <w:snapToGrid w:val="0"/>
          <w:color w:val="000000"/>
          <w:sz w:val="24"/>
          <w:szCs w:val="24"/>
          <w:lang w:val="lt-LT"/>
        </w:rPr>
        <w:t>19</w:t>
      </w:r>
      <w:r w:rsidRPr="00754C00">
        <w:rPr>
          <w:snapToGrid w:val="0"/>
          <w:color w:val="000000"/>
          <w:sz w:val="24"/>
          <w:szCs w:val="24"/>
          <w:lang w:val="lt-LT"/>
        </w:rPr>
        <w:t xml:space="preserve">. </w:t>
      </w:r>
      <w:r w:rsidR="00607F56">
        <w:rPr>
          <w:snapToGrid w:val="0"/>
          <w:color w:val="000000"/>
          <w:sz w:val="24"/>
          <w:szCs w:val="24"/>
          <w:lang w:val="lt-LT"/>
        </w:rPr>
        <w:t xml:space="preserve">Pirkimo užduotyje </w:t>
      </w:r>
      <w:r w:rsidRPr="00754C00">
        <w:rPr>
          <w:snapToGrid w:val="0"/>
          <w:color w:val="000000"/>
          <w:sz w:val="24"/>
          <w:szCs w:val="24"/>
          <w:lang w:val="lt-LT"/>
        </w:rPr>
        <w:t>nustato</w:t>
      </w:r>
      <w:r w:rsidR="00607F56">
        <w:rPr>
          <w:snapToGrid w:val="0"/>
          <w:color w:val="000000"/>
          <w:sz w:val="24"/>
          <w:szCs w:val="24"/>
          <w:lang w:val="lt-LT"/>
        </w:rPr>
        <w:t>mos</w:t>
      </w:r>
      <w:r w:rsidRPr="00754C00">
        <w:rPr>
          <w:snapToGrid w:val="0"/>
          <w:color w:val="000000"/>
          <w:sz w:val="24"/>
          <w:szCs w:val="24"/>
          <w:lang w:val="lt-LT"/>
        </w:rPr>
        <w:t xml:space="preserve"> pagrindin</w:t>
      </w:r>
      <w:r w:rsidR="00FA5CF5">
        <w:rPr>
          <w:snapToGrid w:val="0"/>
          <w:color w:val="000000"/>
          <w:sz w:val="24"/>
          <w:szCs w:val="24"/>
          <w:lang w:val="lt-LT"/>
        </w:rPr>
        <w:t>ė</w:t>
      </w:r>
      <w:r w:rsidRPr="00754C00">
        <w:rPr>
          <w:snapToGrid w:val="0"/>
          <w:color w:val="000000"/>
          <w:sz w:val="24"/>
          <w:szCs w:val="24"/>
          <w:lang w:val="lt-LT"/>
        </w:rPr>
        <w:t>s pirkimo sąlyg</w:t>
      </w:r>
      <w:r w:rsidR="00607F56">
        <w:rPr>
          <w:snapToGrid w:val="0"/>
          <w:color w:val="000000"/>
          <w:sz w:val="24"/>
          <w:szCs w:val="24"/>
          <w:lang w:val="lt-LT"/>
        </w:rPr>
        <w:t>o</w:t>
      </w:r>
      <w:r w:rsidRPr="00754C00">
        <w:rPr>
          <w:snapToGrid w:val="0"/>
          <w:color w:val="000000"/>
          <w:sz w:val="24"/>
          <w:szCs w:val="24"/>
          <w:lang w:val="lt-LT"/>
        </w:rPr>
        <w:t>s</w:t>
      </w:r>
      <w:r w:rsidR="00024D0B" w:rsidRPr="00754C00">
        <w:rPr>
          <w:snapToGrid w:val="0"/>
          <w:color w:val="000000"/>
          <w:sz w:val="24"/>
          <w:szCs w:val="24"/>
          <w:lang w:val="lt-LT"/>
        </w:rPr>
        <w:t xml:space="preserve">, </w:t>
      </w:r>
      <w:r w:rsidR="00733F3C">
        <w:rPr>
          <w:snapToGrid w:val="0"/>
          <w:color w:val="000000"/>
          <w:sz w:val="24"/>
          <w:szCs w:val="24"/>
          <w:lang w:val="lt-LT"/>
        </w:rPr>
        <w:t xml:space="preserve">nurodoma </w:t>
      </w:r>
      <w:r w:rsidR="00024D0B" w:rsidRPr="00754C00">
        <w:rPr>
          <w:snapToGrid w:val="0"/>
          <w:color w:val="000000"/>
          <w:sz w:val="24"/>
          <w:szCs w:val="24"/>
          <w:lang w:val="lt-LT"/>
        </w:rPr>
        <w:t>apskaičiuo</w:t>
      </w:r>
      <w:r w:rsidR="00733F3C">
        <w:rPr>
          <w:snapToGrid w:val="0"/>
          <w:color w:val="000000"/>
          <w:sz w:val="24"/>
          <w:szCs w:val="24"/>
          <w:lang w:val="lt-LT"/>
        </w:rPr>
        <w:t>t</w:t>
      </w:r>
      <w:r w:rsidR="00024D0B" w:rsidRPr="00754C00">
        <w:rPr>
          <w:snapToGrid w:val="0"/>
          <w:color w:val="000000"/>
          <w:sz w:val="24"/>
          <w:szCs w:val="24"/>
          <w:lang w:val="lt-LT"/>
        </w:rPr>
        <w:t>a</w:t>
      </w:r>
      <w:r w:rsidR="00C02966" w:rsidRPr="00754C00">
        <w:rPr>
          <w:snapToGrid w:val="0"/>
          <w:color w:val="000000"/>
          <w:sz w:val="24"/>
          <w:szCs w:val="24"/>
          <w:lang w:val="lt-LT"/>
        </w:rPr>
        <w:t xml:space="preserve"> </w:t>
      </w:r>
      <w:r w:rsidR="00FA5CF5">
        <w:rPr>
          <w:snapToGrid w:val="0"/>
          <w:color w:val="000000"/>
          <w:sz w:val="24"/>
          <w:szCs w:val="24"/>
          <w:lang w:val="lt-LT"/>
        </w:rPr>
        <w:t>numatomo</w:t>
      </w:r>
      <w:r w:rsidR="00733F3C" w:rsidRPr="00754C00">
        <w:rPr>
          <w:snapToGrid w:val="0"/>
          <w:color w:val="000000"/>
          <w:sz w:val="24"/>
          <w:szCs w:val="24"/>
          <w:lang w:val="lt-LT"/>
        </w:rPr>
        <w:t xml:space="preserve"> pirkimo</w:t>
      </w:r>
      <w:r w:rsidR="00733F3C">
        <w:rPr>
          <w:snapToGrid w:val="0"/>
          <w:color w:val="000000"/>
          <w:sz w:val="24"/>
          <w:szCs w:val="24"/>
          <w:lang w:val="lt-LT"/>
        </w:rPr>
        <w:t xml:space="preserve"> vertė</w:t>
      </w:r>
      <w:r w:rsidR="00715F3F">
        <w:rPr>
          <w:snapToGrid w:val="0"/>
          <w:color w:val="000000"/>
          <w:sz w:val="24"/>
          <w:szCs w:val="24"/>
          <w:lang w:val="lt-LT"/>
        </w:rPr>
        <w:t xml:space="preserve"> bei</w:t>
      </w:r>
      <w:r w:rsidR="00733F3C">
        <w:rPr>
          <w:snapToGrid w:val="0"/>
          <w:color w:val="000000"/>
          <w:sz w:val="24"/>
          <w:szCs w:val="24"/>
          <w:lang w:val="lt-LT"/>
        </w:rPr>
        <w:t xml:space="preserve"> pirkimo kodas. </w:t>
      </w:r>
      <w:r w:rsidR="00BC53E4">
        <w:rPr>
          <w:snapToGrid w:val="0"/>
          <w:color w:val="000000"/>
          <w:sz w:val="24"/>
          <w:szCs w:val="24"/>
          <w:lang w:val="lt-LT"/>
        </w:rPr>
        <w:t>Tuo atveju, kai Bendrovė įgalioja kitą perkančiąją organizaciją organizuoti pirkimus ir atlikti pirkimų procedūras, pirkimo kodas derinamas su įgaliotąja organizaciją.</w:t>
      </w:r>
    </w:p>
    <w:p w:rsidR="009C3712" w:rsidRPr="00754C00" w:rsidRDefault="00715F3F" w:rsidP="009C3712">
      <w:pPr>
        <w:tabs>
          <w:tab w:val="left" w:pos="567"/>
        </w:tabs>
        <w:jc w:val="both"/>
        <w:rPr>
          <w:sz w:val="24"/>
          <w:szCs w:val="24"/>
          <w:lang w:val="lt-LT"/>
        </w:rPr>
      </w:pPr>
      <w:r>
        <w:rPr>
          <w:snapToGrid w:val="0"/>
          <w:color w:val="000000"/>
          <w:sz w:val="24"/>
          <w:szCs w:val="24"/>
          <w:lang w:val="lt-LT"/>
        </w:rPr>
        <w:tab/>
      </w:r>
      <w:r w:rsidR="00A95879" w:rsidRPr="00754C00">
        <w:rPr>
          <w:snapToGrid w:val="0"/>
          <w:color w:val="000000"/>
          <w:sz w:val="24"/>
          <w:szCs w:val="24"/>
          <w:lang w:val="lt-LT"/>
        </w:rPr>
        <w:t>2</w:t>
      </w:r>
      <w:r w:rsidR="007B7296">
        <w:rPr>
          <w:snapToGrid w:val="0"/>
          <w:color w:val="000000"/>
          <w:sz w:val="24"/>
          <w:szCs w:val="24"/>
          <w:lang w:val="lt-LT"/>
        </w:rPr>
        <w:t>0</w:t>
      </w:r>
      <w:r w:rsidR="00A95879" w:rsidRPr="00754C00">
        <w:rPr>
          <w:snapToGrid w:val="0"/>
          <w:color w:val="000000"/>
          <w:sz w:val="24"/>
          <w:szCs w:val="24"/>
          <w:lang w:val="lt-LT"/>
        </w:rPr>
        <w:t xml:space="preserve">. </w:t>
      </w:r>
      <w:r w:rsidR="00733F3C">
        <w:rPr>
          <w:snapToGrid w:val="0"/>
          <w:color w:val="000000"/>
          <w:sz w:val="24"/>
          <w:szCs w:val="24"/>
          <w:lang w:val="lt-LT"/>
        </w:rPr>
        <w:t>Techninę specifikaciją ir p</w:t>
      </w:r>
      <w:r w:rsidR="00C02966" w:rsidRPr="00754C00">
        <w:rPr>
          <w:snapToGrid w:val="0"/>
          <w:color w:val="000000"/>
          <w:sz w:val="24"/>
          <w:szCs w:val="24"/>
          <w:lang w:val="lt-LT"/>
        </w:rPr>
        <w:t xml:space="preserve">irkimo </w:t>
      </w:r>
      <w:r w:rsidR="00024D0B" w:rsidRPr="00754C00">
        <w:rPr>
          <w:snapToGrid w:val="0"/>
          <w:color w:val="000000"/>
          <w:sz w:val="24"/>
          <w:szCs w:val="24"/>
          <w:lang w:val="lt-LT"/>
        </w:rPr>
        <w:t xml:space="preserve">užduotį </w:t>
      </w:r>
      <w:r w:rsidR="00B536B1" w:rsidRPr="00754C00">
        <w:rPr>
          <w:snapToGrid w:val="0"/>
          <w:color w:val="000000"/>
          <w:sz w:val="24"/>
          <w:szCs w:val="24"/>
          <w:lang w:val="lt-LT"/>
        </w:rPr>
        <w:t>tvirtina</w:t>
      </w:r>
      <w:r w:rsidR="00324352" w:rsidRPr="00754C00">
        <w:rPr>
          <w:snapToGrid w:val="0"/>
          <w:color w:val="000000"/>
          <w:sz w:val="24"/>
          <w:szCs w:val="24"/>
          <w:lang w:val="lt-LT"/>
        </w:rPr>
        <w:t xml:space="preserve"> </w:t>
      </w:r>
      <w:r w:rsidR="00733F3C">
        <w:rPr>
          <w:snapToGrid w:val="0"/>
          <w:color w:val="000000"/>
          <w:sz w:val="24"/>
          <w:szCs w:val="24"/>
          <w:lang w:val="lt-LT"/>
        </w:rPr>
        <w:t xml:space="preserve">pirkimo iniciatoriaus - </w:t>
      </w:r>
      <w:r w:rsidR="00B536B1" w:rsidRPr="00754C00">
        <w:rPr>
          <w:snapToGrid w:val="0"/>
          <w:color w:val="000000"/>
          <w:sz w:val="24"/>
          <w:szCs w:val="24"/>
          <w:lang w:val="lt-LT"/>
        </w:rPr>
        <w:t>struktūrinio padalinio vadovas</w:t>
      </w:r>
      <w:r w:rsidR="007300ED" w:rsidRPr="00754C00">
        <w:rPr>
          <w:snapToGrid w:val="0"/>
          <w:color w:val="000000"/>
          <w:sz w:val="24"/>
          <w:szCs w:val="24"/>
          <w:lang w:val="lt-LT"/>
        </w:rPr>
        <w:t xml:space="preserve"> pagal</w:t>
      </w:r>
      <w:r w:rsidR="00D743E0" w:rsidRPr="00754C00">
        <w:rPr>
          <w:snapToGrid w:val="0"/>
          <w:color w:val="000000"/>
          <w:sz w:val="24"/>
          <w:szCs w:val="24"/>
          <w:lang w:val="lt-LT"/>
        </w:rPr>
        <w:t xml:space="preserve"> jam</w:t>
      </w:r>
      <w:r w:rsidR="007300ED" w:rsidRPr="00754C00">
        <w:rPr>
          <w:snapToGrid w:val="0"/>
          <w:color w:val="000000"/>
          <w:sz w:val="24"/>
          <w:szCs w:val="24"/>
          <w:lang w:val="lt-LT"/>
        </w:rPr>
        <w:t xml:space="preserve"> suteiktus įgaliojimus</w:t>
      </w:r>
      <w:r w:rsidR="00FA5CF5">
        <w:rPr>
          <w:snapToGrid w:val="0"/>
          <w:color w:val="000000"/>
          <w:sz w:val="24"/>
          <w:szCs w:val="24"/>
          <w:lang w:val="lt-LT"/>
        </w:rPr>
        <w:t xml:space="preserve">. Šie </w:t>
      </w:r>
      <w:r w:rsidR="00B53C27">
        <w:rPr>
          <w:snapToGrid w:val="0"/>
          <w:color w:val="000000"/>
          <w:sz w:val="24"/>
          <w:szCs w:val="24"/>
          <w:lang w:val="lt-LT"/>
        </w:rPr>
        <w:t xml:space="preserve">patvirtinti </w:t>
      </w:r>
      <w:r w:rsidR="00FA5CF5">
        <w:rPr>
          <w:snapToGrid w:val="0"/>
          <w:color w:val="000000"/>
          <w:sz w:val="24"/>
          <w:szCs w:val="24"/>
          <w:lang w:val="lt-LT"/>
        </w:rPr>
        <w:t>dokumentai</w:t>
      </w:r>
      <w:r w:rsidR="00BF7190" w:rsidRPr="00754C00">
        <w:rPr>
          <w:snapToGrid w:val="0"/>
          <w:color w:val="000000"/>
          <w:sz w:val="24"/>
          <w:szCs w:val="24"/>
          <w:lang w:val="lt-LT"/>
        </w:rPr>
        <w:t xml:space="preserve"> </w:t>
      </w:r>
      <w:r w:rsidR="00324352" w:rsidRPr="00754C00">
        <w:rPr>
          <w:snapToGrid w:val="0"/>
          <w:color w:val="000000"/>
          <w:sz w:val="24"/>
          <w:szCs w:val="24"/>
          <w:lang w:val="lt-LT"/>
        </w:rPr>
        <w:t>pateik</w:t>
      </w:r>
      <w:r w:rsidR="00B536B1" w:rsidRPr="00754C00">
        <w:rPr>
          <w:snapToGrid w:val="0"/>
          <w:color w:val="000000"/>
          <w:sz w:val="24"/>
          <w:szCs w:val="24"/>
          <w:lang w:val="lt-LT"/>
        </w:rPr>
        <w:t>i</w:t>
      </w:r>
      <w:r w:rsidR="00324352" w:rsidRPr="00754C00">
        <w:rPr>
          <w:snapToGrid w:val="0"/>
          <w:color w:val="000000"/>
          <w:sz w:val="24"/>
          <w:szCs w:val="24"/>
          <w:lang w:val="lt-LT"/>
        </w:rPr>
        <w:t>a</w:t>
      </w:r>
      <w:r w:rsidR="00B536B1" w:rsidRPr="00754C00">
        <w:rPr>
          <w:snapToGrid w:val="0"/>
          <w:color w:val="000000"/>
          <w:sz w:val="24"/>
          <w:szCs w:val="24"/>
          <w:lang w:val="lt-LT"/>
        </w:rPr>
        <w:t>m</w:t>
      </w:r>
      <w:r w:rsidR="00FA5CF5">
        <w:rPr>
          <w:snapToGrid w:val="0"/>
          <w:color w:val="000000"/>
          <w:sz w:val="24"/>
          <w:szCs w:val="24"/>
          <w:lang w:val="lt-LT"/>
        </w:rPr>
        <w:t>i</w:t>
      </w:r>
      <w:r w:rsidR="004B5E8E">
        <w:rPr>
          <w:snapToGrid w:val="0"/>
          <w:color w:val="000000"/>
          <w:sz w:val="24"/>
          <w:szCs w:val="24"/>
          <w:lang w:val="lt-LT"/>
        </w:rPr>
        <w:t xml:space="preserve"> </w:t>
      </w:r>
      <w:r w:rsidR="00BC53E4">
        <w:rPr>
          <w:sz w:val="24"/>
          <w:szCs w:val="24"/>
          <w:lang w:val="lt-LT"/>
        </w:rPr>
        <w:t xml:space="preserve">Bendrovės </w:t>
      </w:r>
      <w:r w:rsidR="009905D5">
        <w:rPr>
          <w:sz w:val="24"/>
          <w:szCs w:val="24"/>
          <w:lang w:val="lt-LT"/>
        </w:rPr>
        <w:t>atsakingam darbuotojui</w:t>
      </w:r>
      <w:r w:rsidR="00BC53E4">
        <w:rPr>
          <w:sz w:val="24"/>
          <w:szCs w:val="24"/>
          <w:lang w:val="lt-LT"/>
        </w:rPr>
        <w:t xml:space="preserve"> arba įgaliotajai organizacijai (tuo atveju, kai Bendrovė įgalioja kitą perkančiąją organizaciją organizuoti pirkimus ir atlikti pirkimų procedūras).</w:t>
      </w:r>
      <w:r w:rsidR="005D5FC5">
        <w:rPr>
          <w:bCs/>
          <w:color w:val="000000"/>
          <w:sz w:val="24"/>
          <w:szCs w:val="24"/>
          <w:lang w:val="lt-LT"/>
        </w:rPr>
        <w:t xml:space="preserve"> </w:t>
      </w:r>
      <w:r w:rsidR="00EC7F01" w:rsidRPr="00754C00">
        <w:rPr>
          <w:snapToGrid w:val="0"/>
          <w:color w:val="000000"/>
          <w:sz w:val="24"/>
          <w:szCs w:val="24"/>
          <w:lang w:val="lt-LT"/>
        </w:rPr>
        <w:tab/>
      </w:r>
    </w:p>
    <w:p w:rsidR="00F80538" w:rsidRPr="00754C00" w:rsidRDefault="009C3712" w:rsidP="00D868C3">
      <w:pPr>
        <w:tabs>
          <w:tab w:val="left" w:pos="567"/>
        </w:tabs>
        <w:ind w:hanging="360"/>
        <w:jc w:val="both"/>
        <w:rPr>
          <w:sz w:val="24"/>
          <w:szCs w:val="24"/>
          <w:lang w:val="lt-LT"/>
        </w:rPr>
      </w:pPr>
      <w:r w:rsidRPr="00754C00">
        <w:rPr>
          <w:sz w:val="24"/>
          <w:szCs w:val="24"/>
          <w:lang w:val="lt-LT"/>
        </w:rPr>
        <w:tab/>
      </w:r>
      <w:r w:rsidRPr="00754C00">
        <w:rPr>
          <w:sz w:val="24"/>
          <w:szCs w:val="24"/>
          <w:lang w:val="lt-LT"/>
        </w:rPr>
        <w:tab/>
      </w:r>
      <w:r w:rsidR="00D648CF" w:rsidRPr="00754C00">
        <w:rPr>
          <w:sz w:val="24"/>
          <w:szCs w:val="24"/>
          <w:lang w:val="lt-LT"/>
        </w:rPr>
        <w:t>2</w:t>
      </w:r>
      <w:r w:rsidR="007B7296">
        <w:rPr>
          <w:sz w:val="24"/>
          <w:szCs w:val="24"/>
          <w:lang w:val="lt-LT"/>
        </w:rPr>
        <w:t>1</w:t>
      </w:r>
      <w:r w:rsidRPr="00754C00">
        <w:rPr>
          <w:sz w:val="24"/>
          <w:szCs w:val="24"/>
          <w:lang w:val="lt-LT"/>
        </w:rPr>
        <w:t>.</w:t>
      </w:r>
      <w:r w:rsidR="00BF7190" w:rsidRPr="00754C00">
        <w:rPr>
          <w:sz w:val="24"/>
          <w:szCs w:val="24"/>
          <w:lang w:val="lt-LT"/>
        </w:rPr>
        <w:t xml:space="preserve"> </w:t>
      </w:r>
      <w:r w:rsidR="008C6DDF" w:rsidRPr="00754C00">
        <w:rPr>
          <w:sz w:val="24"/>
          <w:szCs w:val="24"/>
          <w:lang w:val="lt-LT"/>
        </w:rPr>
        <w:t xml:space="preserve">Numatomo pirkimo vertė apskaičiuojama remiantis Viešųjų pirkimų įstatymo 9 straipsnio  reikalavimais </w:t>
      </w:r>
      <w:r w:rsidR="00B536B1" w:rsidRPr="00754C00">
        <w:rPr>
          <w:sz w:val="24"/>
          <w:szCs w:val="24"/>
          <w:lang w:val="lt-LT"/>
        </w:rPr>
        <w:t xml:space="preserve">pagal </w:t>
      </w:r>
      <w:r w:rsidR="008C6DDF" w:rsidRPr="00754C00">
        <w:rPr>
          <w:sz w:val="24"/>
          <w:szCs w:val="24"/>
          <w:lang w:val="lt-LT"/>
        </w:rPr>
        <w:t>Viešųjų pirkimų tarnybos patvirtint</w:t>
      </w:r>
      <w:r w:rsidR="00B536B1" w:rsidRPr="00754C00">
        <w:rPr>
          <w:sz w:val="24"/>
          <w:szCs w:val="24"/>
          <w:lang w:val="lt-LT"/>
        </w:rPr>
        <w:t>ą</w:t>
      </w:r>
      <w:r w:rsidR="008C6DDF" w:rsidRPr="00754C00">
        <w:rPr>
          <w:sz w:val="24"/>
          <w:szCs w:val="24"/>
          <w:lang w:val="lt-LT"/>
        </w:rPr>
        <w:t xml:space="preserve"> pirkimo vertės skaičiavimo metodik</w:t>
      </w:r>
      <w:r w:rsidR="00A5548F" w:rsidRPr="00754C00">
        <w:rPr>
          <w:sz w:val="24"/>
          <w:szCs w:val="24"/>
          <w:lang w:val="lt-LT"/>
        </w:rPr>
        <w:t>ą</w:t>
      </w:r>
      <w:r w:rsidR="00C02966" w:rsidRPr="00754C00">
        <w:rPr>
          <w:sz w:val="24"/>
          <w:szCs w:val="24"/>
          <w:lang w:val="lt-LT"/>
        </w:rPr>
        <w:t>.</w:t>
      </w:r>
      <w:r w:rsidR="00912134" w:rsidRPr="00754C00">
        <w:rPr>
          <w:sz w:val="24"/>
          <w:szCs w:val="24"/>
          <w:lang w:val="lt-LT"/>
        </w:rPr>
        <w:t xml:space="preserve"> </w:t>
      </w:r>
      <w:r w:rsidR="00C02966" w:rsidRPr="00754C00">
        <w:rPr>
          <w:sz w:val="24"/>
          <w:szCs w:val="24"/>
          <w:lang w:val="lt-LT"/>
        </w:rPr>
        <w:t xml:space="preserve">Bendrovėje atliekamų pirkimų verčių apskaitą veda </w:t>
      </w:r>
      <w:r w:rsidR="00456DA7">
        <w:rPr>
          <w:sz w:val="24"/>
          <w:szCs w:val="24"/>
          <w:lang w:val="lt-LT"/>
        </w:rPr>
        <w:t xml:space="preserve">Bendrovės </w:t>
      </w:r>
      <w:r w:rsidR="009905D5">
        <w:rPr>
          <w:sz w:val="24"/>
          <w:szCs w:val="24"/>
          <w:lang w:val="lt-LT"/>
        </w:rPr>
        <w:t>atsakingas darbuotojas</w:t>
      </w:r>
      <w:r w:rsidR="00787B43">
        <w:rPr>
          <w:sz w:val="24"/>
          <w:szCs w:val="24"/>
          <w:lang w:val="lt-LT"/>
        </w:rPr>
        <w:t xml:space="preserve">. </w:t>
      </w:r>
      <w:del w:id="0" w:author="rimsks" w:date="2010-02-04T12:55:00Z">
        <w:r w:rsidR="00C02966" w:rsidRPr="00754C00" w:rsidDel="009905D5">
          <w:rPr>
            <w:sz w:val="24"/>
            <w:szCs w:val="24"/>
            <w:lang w:val="lt-LT"/>
          </w:rPr>
          <w:delText xml:space="preserve"> </w:delText>
        </w:r>
      </w:del>
    </w:p>
    <w:p w:rsidR="00F20106" w:rsidRDefault="00F20106">
      <w:pPr>
        <w:tabs>
          <w:tab w:val="left" w:pos="567"/>
        </w:tabs>
        <w:ind w:hanging="360"/>
        <w:jc w:val="both"/>
        <w:rPr>
          <w:b/>
          <w:bCs/>
          <w:sz w:val="24"/>
          <w:szCs w:val="24"/>
          <w:lang w:val="lt-LT"/>
        </w:rPr>
      </w:pPr>
    </w:p>
    <w:p w:rsidR="00F20106" w:rsidRDefault="00E978D6">
      <w:pPr>
        <w:jc w:val="center"/>
        <w:rPr>
          <w:b/>
          <w:bCs/>
          <w:sz w:val="24"/>
          <w:szCs w:val="24"/>
          <w:lang w:val="lt-LT"/>
        </w:rPr>
      </w:pPr>
      <w:r w:rsidRPr="00754C00">
        <w:rPr>
          <w:b/>
          <w:bCs/>
          <w:sz w:val="24"/>
          <w:szCs w:val="24"/>
          <w:lang w:val="lt-LT"/>
        </w:rPr>
        <w:t xml:space="preserve">VI. </w:t>
      </w:r>
      <w:r w:rsidR="00EC7F01" w:rsidRPr="00754C00">
        <w:rPr>
          <w:b/>
          <w:bCs/>
          <w:sz w:val="24"/>
          <w:szCs w:val="24"/>
          <w:lang w:val="lt-LT"/>
        </w:rPr>
        <w:t>SUPAPRASTINTŲ PIRKIMŲ  BŪDAI</w:t>
      </w:r>
      <w:r w:rsidRPr="00754C00">
        <w:rPr>
          <w:b/>
          <w:bCs/>
          <w:sz w:val="24"/>
          <w:szCs w:val="24"/>
          <w:lang w:val="lt-LT"/>
        </w:rPr>
        <w:t xml:space="preserve"> </w:t>
      </w:r>
    </w:p>
    <w:p w:rsidR="00760B7E" w:rsidRDefault="00760B7E">
      <w:pPr>
        <w:jc w:val="center"/>
        <w:rPr>
          <w:sz w:val="24"/>
          <w:szCs w:val="24"/>
          <w:lang w:val="lt-LT"/>
        </w:rPr>
      </w:pPr>
    </w:p>
    <w:p w:rsidR="00EC7F01" w:rsidRPr="00754C00" w:rsidRDefault="00EC7F01" w:rsidP="002B6084">
      <w:pPr>
        <w:ind w:firstLine="567"/>
        <w:jc w:val="both"/>
        <w:rPr>
          <w:sz w:val="24"/>
          <w:szCs w:val="24"/>
          <w:lang w:val="lt-LT"/>
        </w:rPr>
      </w:pPr>
      <w:r w:rsidRPr="00754C00">
        <w:rPr>
          <w:sz w:val="24"/>
          <w:szCs w:val="24"/>
          <w:lang w:val="pt-PT"/>
        </w:rPr>
        <w:lastRenderedPageBreak/>
        <w:t>2</w:t>
      </w:r>
      <w:r w:rsidR="007B7296">
        <w:rPr>
          <w:sz w:val="24"/>
          <w:szCs w:val="24"/>
          <w:lang w:val="pt-PT"/>
        </w:rPr>
        <w:t>2</w:t>
      </w:r>
      <w:r w:rsidRPr="00754C00">
        <w:rPr>
          <w:sz w:val="24"/>
          <w:szCs w:val="24"/>
          <w:lang w:val="pt-PT"/>
        </w:rPr>
        <w:t xml:space="preserve">. </w:t>
      </w:r>
      <w:r w:rsidR="00EF7DE7" w:rsidRPr="00754C00">
        <w:rPr>
          <w:sz w:val="24"/>
          <w:szCs w:val="24"/>
          <w:lang w:val="lt-LT"/>
        </w:rPr>
        <w:t xml:space="preserve">Pirkimų komisija supaprastintą pirkimą gali atlikti bet kuriuo </w:t>
      </w:r>
      <w:r w:rsidR="00733F3C">
        <w:rPr>
          <w:sz w:val="24"/>
          <w:szCs w:val="24"/>
          <w:lang w:val="lt-LT"/>
        </w:rPr>
        <w:t xml:space="preserve">pirkimo </w:t>
      </w:r>
      <w:r w:rsidR="00EF7DE7" w:rsidRPr="00754C00">
        <w:rPr>
          <w:sz w:val="24"/>
          <w:szCs w:val="24"/>
          <w:lang w:val="lt-LT"/>
        </w:rPr>
        <w:t>būdu</w:t>
      </w:r>
      <w:r w:rsidR="00B73005" w:rsidRPr="00754C00">
        <w:rPr>
          <w:sz w:val="24"/>
          <w:szCs w:val="24"/>
          <w:lang w:val="lt-LT"/>
        </w:rPr>
        <w:t>:</w:t>
      </w:r>
    </w:p>
    <w:p w:rsidR="00EC7F01" w:rsidRPr="00754C00" w:rsidRDefault="00D648CF" w:rsidP="00DF523C">
      <w:pPr>
        <w:ind w:left="720" w:firstLine="720"/>
        <w:jc w:val="both"/>
        <w:rPr>
          <w:sz w:val="24"/>
          <w:szCs w:val="24"/>
          <w:lang w:val="lt-LT"/>
        </w:rPr>
      </w:pPr>
      <w:r w:rsidRPr="00754C00">
        <w:rPr>
          <w:sz w:val="24"/>
          <w:szCs w:val="24"/>
          <w:lang w:val="lt-LT"/>
        </w:rPr>
        <w:t>2</w:t>
      </w:r>
      <w:r w:rsidR="007B7296">
        <w:rPr>
          <w:sz w:val="24"/>
          <w:szCs w:val="24"/>
          <w:lang w:val="lt-LT"/>
        </w:rPr>
        <w:t>2</w:t>
      </w:r>
      <w:r w:rsidR="00EC7F01" w:rsidRPr="00754C00">
        <w:rPr>
          <w:sz w:val="24"/>
          <w:szCs w:val="24"/>
          <w:lang w:val="lt-LT"/>
        </w:rPr>
        <w:t>.</w:t>
      </w:r>
      <w:r w:rsidR="00E978D6" w:rsidRPr="00754C00">
        <w:rPr>
          <w:sz w:val="24"/>
          <w:szCs w:val="24"/>
          <w:lang w:val="lt-LT"/>
        </w:rPr>
        <w:t>1</w:t>
      </w:r>
      <w:r w:rsidR="00EC7F01" w:rsidRPr="00754C00">
        <w:rPr>
          <w:sz w:val="24"/>
          <w:szCs w:val="24"/>
          <w:lang w:val="lt-LT"/>
        </w:rPr>
        <w:t xml:space="preserve">. skelbiamų supaprastintų derybų; </w:t>
      </w:r>
    </w:p>
    <w:p w:rsidR="00FD6659" w:rsidRPr="00754C00" w:rsidRDefault="00D648CF" w:rsidP="00DF523C">
      <w:pPr>
        <w:ind w:left="720" w:firstLine="720"/>
        <w:jc w:val="both"/>
        <w:rPr>
          <w:sz w:val="24"/>
          <w:szCs w:val="24"/>
          <w:lang w:val="lt-LT"/>
        </w:rPr>
      </w:pPr>
      <w:r w:rsidRPr="00754C00">
        <w:rPr>
          <w:sz w:val="24"/>
          <w:szCs w:val="24"/>
          <w:lang w:val="lt-LT"/>
        </w:rPr>
        <w:t>2</w:t>
      </w:r>
      <w:r w:rsidR="007B7296">
        <w:rPr>
          <w:sz w:val="24"/>
          <w:szCs w:val="24"/>
          <w:lang w:val="lt-LT"/>
        </w:rPr>
        <w:t>2</w:t>
      </w:r>
      <w:r w:rsidR="00FD6659" w:rsidRPr="00754C00">
        <w:rPr>
          <w:sz w:val="24"/>
          <w:szCs w:val="24"/>
          <w:lang w:val="lt-LT"/>
        </w:rPr>
        <w:t>.</w:t>
      </w:r>
      <w:r w:rsidR="00E978D6" w:rsidRPr="00754C00">
        <w:rPr>
          <w:sz w:val="24"/>
          <w:szCs w:val="24"/>
          <w:lang w:val="lt-LT"/>
        </w:rPr>
        <w:t>2</w:t>
      </w:r>
      <w:r w:rsidR="00FD6659" w:rsidRPr="00754C00">
        <w:rPr>
          <w:sz w:val="24"/>
          <w:szCs w:val="24"/>
          <w:lang w:val="lt-LT"/>
        </w:rPr>
        <w:t>. neskelbiamų supaprastintų derybų;</w:t>
      </w:r>
    </w:p>
    <w:p w:rsidR="00EC7F01" w:rsidRPr="00754C00" w:rsidRDefault="00D648CF" w:rsidP="00DF523C">
      <w:pPr>
        <w:ind w:left="720" w:firstLine="720"/>
        <w:jc w:val="both"/>
        <w:rPr>
          <w:sz w:val="24"/>
          <w:szCs w:val="24"/>
          <w:lang w:val="lt-LT"/>
        </w:rPr>
      </w:pPr>
      <w:r w:rsidRPr="00754C00">
        <w:rPr>
          <w:sz w:val="24"/>
          <w:szCs w:val="24"/>
          <w:lang w:val="lt-LT"/>
        </w:rPr>
        <w:t>2</w:t>
      </w:r>
      <w:r w:rsidR="007B7296">
        <w:rPr>
          <w:sz w:val="24"/>
          <w:szCs w:val="24"/>
          <w:lang w:val="lt-LT"/>
        </w:rPr>
        <w:t>2</w:t>
      </w:r>
      <w:r w:rsidR="00EC7F01" w:rsidRPr="00754C00">
        <w:rPr>
          <w:sz w:val="24"/>
          <w:szCs w:val="24"/>
          <w:lang w:val="lt-LT"/>
        </w:rPr>
        <w:t>.</w:t>
      </w:r>
      <w:r w:rsidR="00E978D6" w:rsidRPr="00754C00">
        <w:rPr>
          <w:sz w:val="24"/>
          <w:szCs w:val="24"/>
          <w:lang w:val="lt-LT"/>
        </w:rPr>
        <w:t>3</w:t>
      </w:r>
      <w:r w:rsidR="00EC7F01" w:rsidRPr="00754C00">
        <w:rPr>
          <w:sz w:val="24"/>
          <w:szCs w:val="24"/>
          <w:lang w:val="lt-LT"/>
        </w:rPr>
        <w:t xml:space="preserve">. </w:t>
      </w:r>
      <w:r w:rsidR="00E978D6" w:rsidRPr="00754C00">
        <w:rPr>
          <w:sz w:val="24"/>
          <w:szCs w:val="24"/>
          <w:lang w:val="lt-LT"/>
        </w:rPr>
        <w:t xml:space="preserve">tiekėjų </w:t>
      </w:r>
      <w:r w:rsidR="00EC7F01" w:rsidRPr="00754C00">
        <w:rPr>
          <w:sz w:val="24"/>
          <w:szCs w:val="24"/>
          <w:lang w:val="lt-LT"/>
        </w:rPr>
        <w:t>apklausos</w:t>
      </w:r>
      <w:r w:rsidRPr="00754C00">
        <w:rPr>
          <w:sz w:val="24"/>
          <w:szCs w:val="24"/>
          <w:lang w:val="lt-LT"/>
        </w:rPr>
        <w:t>.</w:t>
      </w:r>
    </w:p>
    <w:p w:rsidR="00D868C3" w:rsidRPr="00754C00" w:rsidRDefault="004E30CF" w:rsidP="00EF7DE7">
      <w:pPr>
        <w:ind w:firstLine="567"/>
        <w:jc w:val="both"/>
        <w:rPr>
          <w:sz w:val="24"/>
          <w:szCs w:val="24"/>
          <w:lang w:val="lt-LT"/>
        </w:rPr>
      </w:pPr>
      <w:r w:rsidRPr="00754C00">
        <w:rPr>
          <w:sz w:val="24"/>
          <w:szCs w:val="24"/>
          <w:lang w:val="lt-LT"/>
        </w:rPr>
        <w:t>2</w:t>
      </w:r>
      <w:r w:rsidR="007B7296">
        <w:rPr>
          <w:sz w:val="24"/>
          <w:szCs w:val="24"/>
          <w:lang w:val="lt-LT"/>
        </w:rPr>
        <w:t>3</w:t>
      </w:r>
      <w:r w:rsidR="00E978D6" w:rsidRPr="00754C00">
        <w:rPr>
          <w:sz w:val="24"/>
          <w:szCs w:val="24"/>
          <w:lang w:val="lt-LT"/>
        </w:rPr>
        <w:t xml:space="preserve">. </w:t>
      </w:r>
      <w:r w:rsidR="00D868C3" w:rsidRPr="00754C00">
        <w:rPr>
          <w:sz w:val="24"/>
          <w:szCs w:val="24"/>
          <w:lang w:val="lt-LT"/>
        </w:rPr>
        <w:t xml:space="preserve">Pirkimų komisija, atlikdama pirkimą skelbiamų supaprastintų derybų būdu, apie </w:t>
      </w:r>
      <w:r w:rsidR="00384287" w:rsidRPr="00754C00">
        <w:rPr>
          <w:sz w:val="24"/>
          <w:szCs w:val="24"/>
          <w:lang w:val="lt-LT"/>
        </w:rPr>
        <w:t>pirkimą</w:t>
      </w:r>
      <w:r w:rsidR="00D868C3" w:rsidRPr="00754C00">
        <w:rPr>
          <w:sz w:val="24"/>
          <w:szCs w:val="24"/>
          <w:lang w:val="lt-LT"/>
        </w:rPr>
        <w:t xml:space="preserve"> privalo paskelbti viešai Taisyklėse nustatyta tvarka.</w:t>
      </w:r>
    </w:p>
    <w:p w:rsidR="00834FFA" w:rsidRPr="00754C00" w:rsidRDefault="00D868C3" w:rsidP="00EF7DE7">
      <w:pPr>
        <w:ind w:firstLine="567"/>
        <w:jc w:val="both"/>
        <w:rPr>
          <w:sz w:val="24"/>
          <w:szCs w:val="24"/>
          <w:lang w:val="lt-LT"/>
        </w:rPr>
      </w:pPr>
      <w:r w:rsidRPr="00754C00">
        <w:rPr>
          <w:sz w:val="24"/>
          <w:szCs w:val="24"/>
          <w:lang w:val="lt-LT"/>
        </w:rPr>
        <w:t>2</w:t>
      </w:r>
      <w:r w:rsidR="007B7296">
        <w:rPr>
          <w:sz w:val="24"/>
          <w:szCs w:val="24"/>
          <w:lang w:val="lt-LT"/>
        </w:rPr>
        <w:t>4</w:t>
      </w:r>
      <w:r w:rsidRPr="00754C00">
        <w:rPr>
          <w:sz w:val="24"/>
          <w:szCs w:val="24"/>
          <w:lang w:val="lt-LT"/>
        </w:rPr>
        <w:t xml:space="preserve">. </w:t>
      </w:r>
      <w:r w:rsidR="002C2AF6" w:rsidRPr="00754C00">
        <w:rPr>
          <w:sz w:val="24"/>
          <w:szCs w:val="24"/>
          <w:lang w:val="lt-LT"/>
        </w:rPr>
        <w:t>Atliekant pirkimą supaprastintų neskelbiamų derybų arba tiekėjų apklausos būdu,</w:t>
      </w:r>
      <w:r w:rsidR="00EF7DE7" w:rsidRPr="00754C00">
        <w:rPr>
          <w:sz w:val="24"/>
          <w:szCs w:val="24"/>
          <w:lang w:val="lt-LT"/>
        </w:rPr>
        <w:t xml:space="preserve"> </w:t>
      </w:r>
      <w:r w:rsidR="00A5548F" w:rsidRPr="00754C00">
        <w:rPr>
          <w:sz w:val="24"/>
          <w:szCs w:val="24"/>
          <w:lang w:val="lt-LT"/>
        </w:rPr>
        <w:t xml:space="preserve">pirkimų </w:t>
      </w:r>
      <w:r w:rsidR="002C2AF6" w:rsidRPr="00754C00">
        <w:rPr>
          <w:sz w:val="24"/>
          <w:szCs w:val="24"/>
          <w:lang w:val="lt-LT"/>
        </w:rPr>
        <w:t xml:space="preserve"> komisija </w:t>
      </w:r>
      <w:r w:rsidRPr="00754C00">
        <w:rPr>
          <w:sz w:val="24"/>
          <w:szCs w:val="24"/>
          <w:lang w:val="lt-LT"/>
        </w:rPr>
        <w:t xml:space="preserve">raštu </w:t>
      </w:r>
      <w:r w:rsidR="002C2AF6" w:rsidRPr="00754C00">
        <w:rPr>
          <w:sz w:val="24"/>
          <w:szCs w:val="24"/>
          <w:lang w:val="lt-LT"/>
        </w:rPr>
        <w:t xml:space="preserve">tiesiogiai kreipiasi į potencialius tiekėjus </w:t>
      </w:r>
      <w:r w:rsidR="00005D3F" w:rsidRPr="00754C00">
        <w:rPr>
          <w:sz w:val="24"/>
          <w:szCs w:val="24"/>
          <w:lang w:val="lt-LT"/>
        </w:rPr>
        <w:t xml:space="preserve">ir </w:t>
      </w:r>
      <w:r w:rsidR="002C2AF6" w:rsidRPr="00754C00">
        <w:rPr>
          <w:sz w:val="24"/>
          <w:szCs w:val="24"/>
          <w:lang w:val="lt-LT"/>
        </w:rPr>
        <w:t xml:space="preserve">kviečia dalyvauti pirkimo procedūrose </w:t>
      </w:r>
      <w:r w:rsidR="00005D3F" w:rsidRPr="00754C00">
        <w:rPr>
          <w:sz w:val="24"/>
          <w:szCs w:val="24"/>
          <w:lang w:val="lt-LT"/>
        </w:rPr>
        <w:t>bei</w:t>
      </w:r>
      <w:r w:rsidR="002C2AF6" w:rsidRPr="00754C00">
        <w:rPr>
          <w:sz w:val="24"/>
          <w:szCs w:val="24"/>
          <w:lang w:val="lt-LT"/>
        </w:rPr>
        <w:t xml:space="preserve"> pateikti pasiūlymus pageidaujamų įsigyti prekių, paslaugų ar darbų pirkimui.</w:t>
      </w:r>
    </w:p>
    <w:p w:rsidR="00713DEA" w:rsidRPr="00754C00" w:rsidRDefault="00E67E8F" w:rsidP="00973FD6">
      <w:pPr>
        <w:tabs>
          <w:tab w:val="left" w:pos="709"/>
        </w:tabs>
        <w:jc w:val="both"/>
        <w:rPr>
          <w:color w:val="000000"/>
          <w:sz w:val="24"/>
          <w:szCs w:val="24"/>
          <w:lang w:val="lt-LT"/>
        </w:rPr>
      </w:pPr>
      <w:r>
        <w:rPr>
          <w:sz w:val="24"/>
          <w:szCs w:val="24"/>
          <w:lang w:val="lt-LT"/>
        </w:rPr>
        <w:tab/>
      </w:r>
      <w:r w:rsidR="00D648CF" w:rsidRPr="00754C00">
        <w:rPr>
          <w:sz w:val="24"/>
          <w:szCs w:val="24"/>
          <w:lang w:val="lt-LT"/>
        </w:rPr>
        <w:t>2</w:t>
      </w:r>
      <w:r w:rsidR="007B7296">
        <w:rPr>
          <w:sz w:val="24"/>
          <w:szCs w:val="24"/>
          <w:lang w:val="lt-LT"/>
        </w:rPr>
        <w:t>5</w:t>
      </w:r>
      <w:r w:rsidR="00973FD6" w:rsidRPr="00754C00">
        <w:rPr>
          <w:sz w:val="24"/>
          <w:szCs w:val="24"/>
          <w:lang w:val="lt-LT"/>
        </w:rPr>
        <w:t xml:space="preserve">. Atliekant pirkimą neskelbiamų supaprastintų derybų arba tiekėjų apklausos būdu, dalyvauti pirkimo procedūrose turi būti kviečiami ne mažiau kaip </w:t>
      </w:r>
      <w:r w:rsidR="001F4F42" w:rsidRPr="00754C00">
        <w:rPr>
          <w:sz w:val="24"/>
          <w:szCs w:val="24"/>
          <w:lang w:val="lt-LT"/>
        </w:rPr>
        <w:t>3</w:t>
      </w:r>
      <w:r w:rsidR="00973FD6" w:rsidRPr="00754C00">
        <w:rPr>
          <w:sz w:val="24"/>
          <w:szCs w:val="24"/>
          <w:lang w:val="lt-LT"/>
        </w:rPr>
        <w:t xml:space="preserve"> tiekėjai.</w:t>
      </w:r>
      <w:r w:rsidR="00973FD6" w:rsidRPr="00754C00" w:rsidDel="00950916">
        <w:rPr>
          <w:color w:val="000000"/>
          <w:sz w:val="24"/>
          <w:szCs w:val="24"/>
          <w:lang w:val="lt-LT"/>
        </w:rPr>
        <w:t xml:space="preserve"> </w:t>
      </w:r>
    </w:p>
    <w:p w:rsidR="00973FD6" w:rsidRPr="00754C00" w:rsidRDefault="00713DEA" w:rsidP="00973FD6">
      <w:pPr>
        <w:tabs>
          <w:tab w:val="left" w:pos="709"/>
        </w:tabs>
        <w:jc w:val="both"/>
        <w:rPr>
          <w:color w:val="000000"/>
          <w:sz w:val="24"/>
          <w:szCs w:val="24"/>
          <w:lang w:val="lt-LT"/>
        </w:rPr>
      </w:pPr>
      <w:r w:rsidRPr="00754C00">
        <w:rPr>
          <w:color w:val="000000"/>
          <w:sz w:val="24"/>
          <w:szCs w:val="24"/>
          <w:lang w:val="lt-LT"/>
        </w:rPr>
        <w:tab/>
      </w:r>
      <w:r w:rsidR="00912134" w:rsidRPr="00754C00">
        <w:rPr>
          <w:color w:val="000000"/>
          <w:sz w:val="24"/>
          <w:szCs w:val="24"/>
          <w:lang w:val="lt-LT"/>
        </w:rPr>
        <w:t>2</w:t>
      </w:r>
      <w:r w:rsidR="007B7296">
        <w:rPr>
          <w:color w:val="000000"/>
          <w:sz w:val="24"/>
          <w:szCs w:val="24"/>
          <w:lang w:val="lt-LT"/>
        </w:rPr>
        <w:t>6</w:t>
      </w:r>
      <w:r w:rsidR="004E30CF" w:rsidRPr="00754C00">
        <w:rPr>
          <w:color w:val="000000"/>
          <w:sz w:val="24"/>
          <w:szCs w:val="24"/>
          <w:lang w:val="lt-LT"/>
        </w:rPr>
        <w:t xml:space="preserve">. </w:t>
      </w:r>
      <w:r w:rsidR="00834FFA" w:rsidRPr="00754C00">
        <w:rPr>
          <w:sz w:val="24"/>
          <w:szCs w:val="24"/>
          <w:lang w:val="lt-LT"/>
        </w:rPr>
        <w:t>Atliekant pirkimą neskelbiamų supaprastintų derybų arba tiekėjų apklausos būdu d</w:t>
      </w:r>
      <w:r w:rsidR="00973FD6" w:rsidRPr="00754C00">
        <w:rPr>
          <w:sz w:val="24"/>
          <w:szCs w:val="24"/>
          <w:lang w:val="lt-LT"/>
        </w:rPr>
        <w:t xml:space="preserve">alyvauti pirkimo procedūrose gali būti kviečiami mažiau kaip </w:t>
      </w:r>
      <w:r w:rsidR="001F4F42" w:rsidRPr="00754C00">
        <w:rPr>
          <w:sz w:val="24"/>
          <w:szCs w:val="24"/>
          <w:lang w:val="lt-LT"/>
        </w:rPr>
        <w:t>3</w:t>
      </w:r>
      <w:r w:rsidR="00973FD6" w:rsidRPr="00754C00">
        <w:rPr>
          <w:sz w:val="24"/>
          <w:szCs w:val="24"/>
          <w:lang w:val="lt-LT"/>
        </w:rPr>
        <w:t xml:space="preserve"> tiekėjai</w:t>
      </w:r>
      <w:r w:rsidR="00973FD6" w:rsidRPr="00754C00">
        <w:rPr>
          <w:color w:val="000000"/>
          <w:sz w:val="24"/>
          <w:szCs w:val="24"/>
          <w:lang w:val="lt-LT"/>
        </w:rPr>
        <w:t xml:space="preserve">, </w:t>
      </w:r>
      <w:r w:rsidR="00973FD6" w:rsidRPr="00754C00">
        <w:rPr>
          <w:bCs/>
          <w:color w:val="000000"/>
          <w:sz w:val="24"/>
          <w:szCs w:val="24"/>
          <w:lang w:val="lt-LT"/>
        </w:rPr>
        <w:t xml:space="preserve">jeigu yra bent viena iš šių sąlygų: </w:t>
      </w:r>
    </w:p>
    <w:p w:rsidR="000A0C15" w:rsidRPr="00754C00" w:rsidRDefault="00912134" w:rsidP="002B6084">
      <w:pPr>
        <w:ind w:firstLine="709"/>
        <w:jc w:val="both"/>
        <w:rPr>
          <w:bCs/>
          <w:color w:val="000000"/>
          <w:sz w:val="24"/>
          <w:szCs w:val="24"/>
          <w:lang w:val="lt-LT"/>
        </w:rPr>
      </w:pPr>
      <w:r w:rsidRPr="00754C00">
        <w:rPr>
          <w:bCs/>
          <w:color w:val="000000"/>
          <w:sz w:val="24"/>
          <w:szCs w:val="24"/>
          <w:lang w:val="lt-LT"/>
        </w:rPr>
        <w:t>2</w:t>
      </w:r>
      <w:r w:rsidR="007B7296">
        <w:rPr>
          <w:bCs/>
          <w:color w:val="000000"/>
          <w:sz w:val="24"/>
          <w:szCs w:val="24"/>
          <w:lang w:val="lt-LT"/>
        </w:rPr>
        <w:t>6</w:t>
      </w:r>
      <w:r w:rsidR="00973FD6" w:rsidRPr="00754C00">
        <w:rPr>
          <w:bCs/>
          <w:color w:val="000000"/>
          <w:sz w:val="24"/>
          <w:szCs w:val="24"/>
          <w:lang w:val="lt-LT"/>
        </w:rPr>
        <w:t>.1. pirkimas, apie kurį buvo skelbta, neįvyko, nes nebuvo gauta paraiškų ar pasiūlymų;</w:t>
      </w:r>
    </w:p>
    <w:p w:rsidR="00B04208" w:rsidRPr="00754C00" w:rsidRDefault="00912134" w:rsidP="002B6084">
      <w:pPr>
        <w:ind w:firstLine="709"/>
        <w:jc w:val="both"/>
        <w:rPr>
          <w:bCs/>
          <w:color w:val="000000"/>
          <w:sz w:val="24"/>
          <w:szCs w:val="24"/>
          <w:lang w:val="lt-LT"/>
        </w:rPr>
      </w:pPr>
      <w:r w:rsidRPr="00754C00">
        <w:rPr>
          <w:bCs/>
          <w:color w:val="000000"/>
          <w:sz w:val="24"/>
          <w:szCs w:val="24"/>
          <w:lang w:val="lt-LT"/>
        </w:rPr>
        <w:t>2</w:t>
      </w:r>
      <w:r w:rsidR="007B7296">
        <w:rPr>
          <w:bCs/>
          <w:color w:val="000000"/>
          <w:sz w:val="24"/>
          <w:szCs w:val="24"/>
          <w:lang w:val="lt-LT"/>
        </w:rPr>
        <w:t>6</w:t>
      </w:r>
      <w:r w:rsidR="00973FD6" w:rsidRPr="00754C00">
        <w:rPr>
          <w:bCs/>
          <w:color w:val="000000"/>
          <w:sz w:val="24"/>
          <w:szCs w:val="24"/>
          <w:lang w:val="lt-LT"/>
        </w:rPr>
        <w:t xml:space="preserve">.2. atliekant pirkimą, apie kurį buvo skelbta, </w:t>
      </w:r>
      <w:r w:rsidR="00B04208" w:rsidRPr="00754C00">
        <w:rPr>
          <w:bCs/>
          <w:color w:val="000000"/>
          <w:sz w:val="24"/>
          <w:szCs w:val="24"/>
          <w:lang w:val="lt-LT"/>
        </w:rPr>
        <w:t>nebuvo pateikta nė vieno pasiūlymo (</w:t>
      </w:r>
      <w:r w:rsidR="00897B7F">
        <w:rPr>
          <w:bCs/>
          <w:color w:val="000000"/>
          <w:sz w:val="24"/>
          <w:szCs w:val="24"/>
          <w:lang w:val="lt-LT"/>
        </w:rPr>
        <w:t xml:space="preserve">nė vienos </w:t>
      </w:r>
      <w:r w:rsidR="00B04208" w:rsidRPr="00754C00">
        <w:rPr>
          <w:bCs/>
          <w:color w:val="000000"/>
          <w:sz w:val="24"/>
          <w:szCs w:val="24"/>
          <w:lang w:val="lt-LT"/>
        </w:rPr>
        <w:t xml:space="preserve">paraiškos) arba nebuvo nė vieno keliamus reikalavimus atitinkančio pasiūlymo, arba buvo pasiūlytos per didelės </w:t>
      </w:r>
      <w:r w:rsidR="00973FD6" w:rsidRPr="00754C00">
        <w:rPr>
          <w:bCs/>
          <w:color w:val="000000"/>
          <w:sz w:val="24"/>
          <w:szCs w:val="24"/>
          <w:lang w:val="lt-LT"/>
        </w:rPr>
        <w:t xml:space="preserve">Bendrovei </w:t>
      </w:r>
      <w:r w:rsidR="00B04208" w:rsidRPr="00754C00">
        <w:rPr>
          <w:bCs/>
          <w:color w:val="000000"/>
          <w:sz w:val="24"/>
          <w:szCs w:val="24"/>
          <w:lang w:val="lt-LT"/>
        </w:rPr>
        <w:t>nepriimtinos kainos, o pirkimo sąlygos iš esmės nekeičiamos;</w:t>
      </w:r>
    </w:p>
    <w:p w:rsidR="00B04208" w:rsidRPr="00754C00" w:rsidRDefault="00912134" w:rsidP="002B6084">
      <w:pPr>
        <w:ind w:firstLine="709"/>
        <w:jc w:val="both"/>
        <w:rPr>
          <w:bCs/>
          <w:color w:val="000000"/>
          <w:sz w:val="24"/>
          <w:szCs w:val="24"/>
          <w:lang w:val="lt-LT"/>
        </w:rPr>
      </w:pPr>
      <w:r w:rsidRPr="00754C00">
        <w:rPr>
          <w:bCs/>
          <w:color w:val="000000"/>
          <w:sz w:val="24"/>
          <w:szCs w:val="24"/>
          <w:lang w:val="lt-LT"/>
        </w:rPr>
        <w:t>2</w:t>
      </w:r>
      <w:r w:rsidR="007B7296">
        <w:rPr>
          <w:bCs/>
          <w:color w:val="000000"/>
          <w:sz w:val="24"/>
          <w:szCs w:val="24"/>
          <w:lang w:val="lt-LT"/>
        </w:rPr>
        <w:t>6</w:t>
      </w:r>
      <w:r w:rsidR="00B04208" w:rsidRPr="00754C00">
        <w:rPr>
          <w:bCs/>
          <w:color w:val="000000"/>
          <w:sz w:val="24"/>
          <w:szCs w:val="24"/>
          <w:lang w:val="lt-LT"/>
        </w:rPr>
        <w:t>.</w:t>
      </w:r>
      <w:r w:rsidR="00973FD6" w:rsidRPr="00754C00">
        <w:rPr>
          <w:bCs/>
          <w:color w:val="000000"/>
          <w:sz w:val="24"/>
          <w:szCs w:val="24"/>
          <w:lang w:val="lt-LT"/>
        </w:rPr>
        <w:t>3</w:t>
      </w:r>
      <w:r w:rsidR="00B04208" w:rsidRPr="00754C00">
        <w:rPr>
          <w:bCs/>
          <w:color w:val="000000"/>
          <w:sz w:val="24"/>
          <w:szCs w:val="24"/>
          <w:lang w:val="lt-LT"/>
        </w:rPr>
        <w:t>. dėl techninių ar meninių priežasčių arba dėl priežasčių, susijusių su išimtinių teisių apsauga,</w:t>
      </w:r>
      <w:r w:rsidR="00973FD6" w:rsidRPr="00754C00">
        <w:rPr>
          <w:bCs/>
          <w:color w:val="000000"/>
          <w:sz w:val="24"/>
          <w:szCs w:val="24"/>
          <w:lang w:val="lt-LT"/>
        </w:rPr>
        <w:t xml:space="preserve"> arba</w:t>
      </w:r>
      <w:r w:rsidR="00B04208" w:rsidRPr="00754C00">
        <w:rPr>
          <w:bCs/>
          <w:color w:val="000000"/>
          <w:sz w:val="24"/>
          <w:szCs w:val="24"/>
          <w:lang w:val="lt-LT"/>
        </w:rPr>
        <w:t xml:space="preserve"> </w:t>
      </w:r>
      <w:r w:rsidR="005A49B5" w:rsidRPr="00754C00">
        <w:rPr>
          <w:bCs/>
          <w:color w:val="000000"/>
          <w:sz w:val="24"/>
          <w:szCs w:val="24"/>
          <w:lang w:val="lt-LT"/>
        </w:rPr>
        <w:t xml:space="preserve">dėl </w:t>
      </w:r>
      <w:r w:rsidR="00B04208" w:rsidRPr="00754C00">
        <w:rPr>
          <w:bCs/>
          <w:color w:val="000000"/>
          <w:sz w:val="24"/>
          <w:szCs w:val="24"/>
          <w:lang w:val="lt-LT"/>
        </w:rPr>
        <w:t>objektyvių aplinkybių patiekti prekes,  suteikti paslaugas ar atlikti darbus gali tik konkretus tiekėjas ir nėra jokios kitos alternatyvos;</w:t>
      </w:r>
    </w:p>
    <w:p w:rsidR="00B04208" w:rsidRPr="00754C00" w:rsidRDefault="00912134" w:rsidP="002B6084">
      <w:pPr>
        <w:ind w:firstLine="709"/>
        <w:jc w:val="both"/>
        <w:rPr>
          <w:sz w:val="24"/>
          <w:szCs w:val="24"/>
          <w:lang w:val="lt-LT"/>
        </w:rPr>
      </w:pPr>
      <w:r w:rsidRPr="00754C00">
        <w:rPr>
          <w:sz w:val="24"/>
          <w:szCs w:val="24"/>
          <w:lang w:val="lt-LT"/>
        </w:rPr>
        <w:t>2</w:t>
      </w:r>
      <w:r w:rsidR="007B7296">
        <w:rPr>
          <w:sz w:val="24"/>
          <w:szCs w:val="24"/>
          <w:lang w:val="lt-LT"/>
        </w:rPr>
        <w:t>6</w:t>
      </w:r>
      <w:r w:rsidR="00B04208" w:rsidRPr="00754C00">
        <w:rPr>
          <w:sz w:val="24"/>
          <w:szCs w:val="24"/>
          <w:lang w:val="lt-LT"/>
        </w:rPr>
        <w:t>.</w:t>
      </w:r>
      <w:r w:rsidR="00973FD6" w:rsidRPr="00754C00">
        <w:rPr>
          <w:sz w:val="24"/>
          <w:szCs w:val="24"/>
          <w:lang w:val="lt-LT"/>
        </w:rPr>
        <w:t>4</w:t>
      </w:r>
      <w:r w:rsidR="00B04208" w:rsidRPr="00754C00">
        <w:rPr>
          <w:sz w:val="24"/>
          <w:szCs w:val="24"/>
          <w:lang w:val="lt-LT"/>
        </w:rPr>
        <w:t xml:space="preserve">. dėl įvykių, kurių  </w:t>
      </w:r>
      <w:r w:rsidR="00973FD6" w:rsidRPr="00754C00">
        <w:rPr>
          <w:sz w:val="24"/>
          <w:szCs w:val="24"/>
          <w:lang w:val="lt-LT"/>
        </w:rPr>
        <w:t xml:space="preserve">Bendrovė </w:t>
      </w:r>
      <w:r w:rsidR="00B04208" w:rsidRPr="00754C00">
        <w:rPr>
          <w:sz w:val="24"/>
          <w:szCs w:val="24"/>
          <w:lang w:val="lt-LT"/>
        </w:rPr>
        <w:t>negalėjo iš anksto numatyti, būtina skubiai įsigyti prekių, paslaugų ar darbų</w:t>
      </w:r>
      <w:r w:rsidR="00973FD6" w:rsidRPr="00754C00">
        <w:rPr>
          <w:sz w:val="24"/>
          <w:szCs w:val="24"/>
          <w:lang w:val="lt-LT"/>
        </w:rPr>
        <w:t>;</w:t>
      </w:r>
      <w:r w:rsidR="00B04208" w:rsidRPr="00754C00">
        <w:rPr>
          <w:sz w:val="24"/>
          <w:szCs w:val="24"/>
          <w:lang w:val="lt-LT"/>
        </w:rPr>
        <w:t xml:space="preserve"> </w:t>
      </w:r>
    </w:p>
    <w:p w:rsidR="00B04208" w:rsidRPr="00754C00" w:rsidRDefault="00B04208" w:rsidP="002B6084">
      <w:pPr>
        <w:ind w:firstLine="709"/>
        <w:jc w:val="both"/>
        <w:rPr>
          <w:sz w:val="24"/>
          <w:szCs w:val="24"/>
          <w:lang w:val="lt-LT"/>
        </w:rPr>
      </w:pPr>
      <w:r w:rsidRPr="00754C00">
        <w:rPr>
          <w:sz w:val="24"/>
          <w:szCs w:val="24"/>
          <w:lang w:val="lt-LT"/>
        </w:rPr>
        <w:tab/>
      </w:r>
      <w:r w:rsidR="00A5548F" w:rsidRPr="00754C00">
        <w:rPr>
          <w:sz w:val="24"/>
          <w:szCs w:val="24"/>
          <w:lang w:val="lt-LT"/>
        </w:rPr>
        <w:t>2</w:t>
      </w:r>
      <w:r w:rsidR="007B7296">
        <w:rPr>
          <w:sz w:val="24"/>
          <w:szCs w:val="24"/>
          <w:lang w:val="lt-LT"/>
        </w:rPr>
        <w:t>6</w:t>
      </w:r>
      <w:r w:rsidRPr="00754C00">
        <w:rPr>
          <w:sz w:val="24"/>
          <w:szCs w:val="24"/>
          <w:lang w:val="lt-LT"/>
        </w:rPr>
        <w:t>.</w:t>
      </w:r>
      <w:r w:rsidR="00973FD6" w:rsidRPr="00754C00">
        <w:rPr>
          <w:sz w:val="24"/>
          <w:szCs w:val="24"/>
          <w:lang w:val="lt-LT"/>
        </w:rPr>
        <w:t>5</w:t>
      </w:r>
      <w:r w:rsidRPr="00754C00">
        <w:rPr>
          <w:sz w:val="24"/>
          <w:szCs w:val="24"/>
          <w:lang w:val="lt-LT"/>
        </w:rPr>
        <w:t>. iš socialinių įmonių, įmonių, kuriose dirba daugiau kaip 50 procentų nuteistųjų, atliekančių arešto, terminuoto laisvės atėmimo ir laisvės atėmimo iki gyvos galvos bausmes,  įmonių, kuriose dirba daugiau kaip 50 procentų neįgaliųjų</w:t>
      </w:r>
      <w:r w:rsidR="00DE0165" w:rsidRPr="00754C00">
        <w:rPr>
          <w:sz w:val="24"/>
          <w:szCs w:val="24"/>
          <w:lang w:val="lt-LT"/>
        </w:rPr>
        <w:t>,</w:t>
      </w:r>
      <w:r w:rsidRPr="00754C00">
        <w:rPr>
          <w:sz w:val="24"/>
          <w:szCs w:val="24"/>
          <w:lang w:val="lt-LT"/>
        </w:rPr>
        <w:t xml:space="preserve"> ir įmonių, kurių dalyviai yra sveikatos priežiūros įstaigos ir  kuriose darbo terapijos pagrindais dirba ne mažiau kaip 50 procentų pacientų, perkamos jų pagamintos prekės, teikiamos paslaugos ar atliekami darbai;</w:t>
      </w:r>
    </w:p>
    <w:p w:rsidR="00973FD6" w:rsidRPr="00754C00" w:rsidRDefault="00973FD6" w:rsidP="002B6084">
      <w:pPr>
        <w:tabs>
          <w:tab w:val="left" w:pos="709"/>
        </w:tabs>
        <w:jc w:val="both"/>
        <w:rPr>
          <w:sz w:val="24"/>
          <w:szCs w:val="24"/>
          <w:lang w:val="lt-LT"/>
        </w:rPr>
      </w:pPr>
      <w:r w:rsidRPr="00754C00">
        <w:rPr>
          <w:sz w:val="24"/>
          <w:szCs w:val="24"/>
          <w:lang w:val="lt-LT"/>
        </w:rPr>
        <w:tab/>
      </w:r>
      <w:r w:rsidR="00912134" w:rsidRPr="00754C00">
        <w:rPr>
          <w:sz w:val="24"/>
          <w:szCs w:val="24"/>
          <w:lang w:val="lt-LT"/>
        </w:rPr>
        <w:t>2</w:t>
      </w:r>
      <w:r w:rsidR="007B7296">
        <w:rPr>
          <w:sz w:val="24"/>
          <w:szCs w:val="24"/>
          <w:lang w:val="lt-LT"/>
        </w:rPr>
        <w:t>6</w:t>
      </w:r>
      <w:r w:rsidRPr="00754C00">
        <w:rPr>
          <w:sz w:val="24"/>
          <w:szCs w:val="24"/>
          <w:lang w:val="lt-LT"/>
        </w:rPr>
        <w:t>.6. atskiroms pirkimo dalims, kai perkamos panašios prekės, paslaugos ar perkami darbai yra suskirstyti į atskiras dalis, kurių kiekvienai numatoma sudaryti atskirą pirkimo sutartį, jei bendra tokių dalių vertė be pridėtinės vertės mokesčio yra ne didesnė nei 10 procentų bendros visų pirkimo dalių vertės perkant panašias prekes ir paslaugas ir 1,5 procento – perkant darbus;</w:t>
      </w:r>
    </w:p>
    <w:p w:rsidR="00B04208" w:rsidRPr="00754C00" w:rsidRDefault="00912134" w:rsidP="002B6084">
      <w:pPr>
        <w:tabs>
          <w:tab w:val="left" w:pos="709"/>
        </w:tabs>
        <w:ind w:firstLine="720"/>
        <w:jc w:val="both"/>
        <w:rPr>
          <w:strike/>
          <w:sz w:val="24"/>
          <w:szCs w:val="24"/>
          <w:lang w:val="lt-LT"/>
        </w:rPr>
      </w:pPr>
      <w:r w:rsidRPr="00754C00">
        <w:rPr>
          <w:sz w:val="24"/>
          <w:szCs w:val="24"/>
          <w:lang w:val="lt-LT"/>
        </w:rPr>
        <w:t>2</w:t>
      </w:r>
      <w:r w:rsidR="007B7296">
        <w:rPr>
          <w:sz w:val="24"/>
          <w:szCs w:val="24"/>
          <w:lang w:val="lt-LT"/>
        </w:rPr>
        <w:t>6</w:t>
      </w:r>
      <w:r w:rsidR="000A0C15" w:rsidRPr="00754C00">
        <w:rPr>
          <w:sz w:val="24"/>
          <w:szCs w:val="24"/>
          <w:lang w:val="lt-LT"/>
        </w:rPr>
        <w:t>.</w:t>
      </w:r>
      <w:r w:rsidR="00C0379E" w:rsidRPr="00754C00">
        <w:rPr>
          <w:sz w:val="24"/>
          <w:szCs w:val="24"/>
          <w:lang w:val="lt-LT"/>
        </w:rPr>
        <w:t>7</w:t>
      </w:r>
      <w:r w:rsidR="00B04208" w:rsidRPr="00754C00">
        <w:rPr>
          <w:sz w:val="24"/>
          <w:szCs w:val="24"/>
          <w:lang w:val="lt-LT"/>
        </w:rPr>
        <w:t xml:space="preserve">. </w:t>
      </w:r>
      <w:r w:rsidR="004E30CF" w:rsidRPr="00754C00">
        <w:rPr>
          <w:sz w:val="24"/>
          <w:szCs w:val="24"/>
          <w:lang w:val="lt-LT"/>
        </w:rPr>
        <w:t>Bendrovė</w:t>
      </w:r>
      <w:r w:rsidR="002B6084" w:rsidRPr="00754C00">
        <w:rPr>
          <w:sz w:val="24"/>
          <w:szCs w:val="24"/>
          <w:lang w:val="lt-LT"/>
        </w:rPr>
        <w:t xml:space="preserve"> </w:t>
      </w:r>
      <w:r w:rsidR="00B04208" w:rsidRPr="00754C00">
        <w:rPr>
          <w:sz w:val="24"/>
          <w:szCs w:val="24"/>
          <w:lang w:val="lt-LT"/>
        </w:rPr>
        <w:t xml:space="preserve">pagal ankstesnę sutartį iš kokio nors tiekėjo pirko prekių arba paslaugų  ir nustatė, kad iš jo tikslinga pirkti prekes ar paslaugas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 būtų nepriimtini, nes </w:t>
      </w:r>
      <w:r w:rsidR="004E30CF" w:rsidRPr="00754C00">
        <w:rPr>
          <w:sz w:val="24"/>
          <w:szCs w:val="24"/>
          <w:lang w:val="lt-LT"/>
        </w:rPr>
        <w:t xml:space="preserve">Bendrovei </w:t>
      </w:r>
      <w:r w:rsidR="00B04208" w:rsidRPr="00754C00">
        <w:rPr>
          <w:sz w:val="24"/>
          <w:szCs w:val="24"/>
          <w:lang w:val="lt-LT"/>
        </w:rPr>
        <w:t>įsigijus skirtingų techninių charakteristikų  prek</w:t>
      </w:r>
      <w:r w:rsidR="005A49B5" w:rsidRPr="00754C00">
        <w:rPr>
          <w:sz w:val="24"/>
          <w:szCs w:val="24"/>
          <w:lang w:val="lt-LT"/>
        </w:rPr>
        <w:t>ių</w:t>
      </w:r>
      <w:r w:rsidR="00B04208" w:rsidRPr="00754C00">
        <w:rPr>
          <w:sz w:val="24"/>
          <w:szCs w:val="24"/>
          <w:lang w:val="lt-LT"/>
        </w:rPr>
        <w:t xml:space="preserve"> ar  paslaug</w:t>
      </w:r>
      <w:r w:rsidR="005A49B5" w:rsidRPr="00754C00">
        <w:rPr>
          <w:sz w:val="24"/>
          <w:szCs w:val="24"/>
          <w:lang w:val="lt-LT"/>
        </w:rPr>
        <w:t>ų</w:t>
      </w:r>
      <w:r w:rsidR="00B04208" w:rsidRPr="00754C00">
        <w:rPr>
          <w:sz w:val="24"/>
          <w:szCs w:val="24"/>
          <w:lang w:val="lt-LT"/>
        </w:rPr>
        <w:t>, ji negalėtų naudotis anksčiau pirktomis prekėmis ar suteiktomis paslaugomis arba patirtų nuostolių</w:t>
      </w:r>
      <w:r w:rsidR="00F03D97" w:rsidRPr="00754C00">
        <w:rPr>
          <w:sz w:val="24"/>
          <w:szCs w:val="24"/>
          <w:lang w:val="lt-LT"/>
        </w:rPr>
        <w:t>;</w:t>
      </w:r>
      <w:r w:rsidR="00B04208" w:rsidRPr="00754C00">
        <w:rPr>
          <w:strike/>
          <w:sz w:val="24"/>
          <w:szCs w:val="24"/>
          <w:lang w:val="lt-LT"/>
        </w:rPr>
        <w:t xml:space="preserve">   </w:t>
      </w:r>
    </w:p>
    <w:p w:rsidR="00F03D97" w:rsidRPr="00754C00" w:rsidRDefault="00912134" w:rsidP="002B6084">
      <w:pPr>
        <w:tabs>
          <w:tab w:val="left" w:pos="709"/>
        </w:tabs>
        <w:ind w:firstLine="720"/>
        <w:jc w:val="both"/>
        <w:rPr>
          <w:strike/>
          <w:sz w:val="24"/>
          <w:szCs w:val="24"/>
          <w:lang w:val="lt-LT"/>
        </w:rPr>
      </w:pPr>
      <w:r w:rsidRPr="00754C00">
        <w:rPr>
          <w:sz w:val="24"/>
          <w:szCs w:val="24"/>
          <w:lang w:val="lt-LT"/>
        </w:rPr>
        <w:t>2</w:t>
      </w:r>
      <w:r w:rsidR="007B7296">
        <w:rPr>
          <w:sz w:val="24"/>
          <w:szCs w:val="24"/>
          <w:lang w:val="lt-LT"/>
        </w:rPr>
        <w:t>6</w:t>
      </w:r>
      <w:r w:rsidR="00B04208" w:rsidRPr="00754C00">
        <w:rPr>
          <w:sz w:val="24"/>
          <w:szCs w:val="24"/>
          <w:lang w:val="lt-LT"/>
        </w:rPr>
        <w:t>.</w:t>
      </w:r>
      <w:r w:rsidR="00C0379E" w:rsidRPr="00754C00">
        <w:rPr>
          <w:sz w:val="24"/>
          <w:szCs w:val="24"/>
          <w:lang w:val="lt-LT"/>
        </w:rPr>
        <w:t>8</w:t>
      </w:r>
      <w:r w:rsidR="00B04208" w:rsidRPr="00754C00">
        <w:rPr>
          <w:sz w:val="24"/>
          <w:szCs w:val="24"/>
          <w:lang w:val="lt-LT"/>
        </w:rPr>
        <w:t>. kai dėl aplinkybių, kurių nebuvo galima numatyti, paaiškėja, kad  reik</w:t>
      </w:r>
      <w:r w:rsidR="00713699" w:rsidRPr="00754C00">
        <w:rPr>
          <w:sz w:val="24"/>
          <w:szCs w:val="24"/>
          <w:lang w:val="lt-LT"/>
        </w:rPr>
        <w:t>alingi</w:t>
      </w:r>
      <w:r w:rsidR="00B04208" w:rsidRPr="00754C00">
        <w:rPr>
          <w:sz w:val="24"/>
          <w:szCs w:val="24"/>
          <w:lang w:val="lt-LT"/>
        </w:rPr>
        <w:t xml:space="preserve"> papildom</w:t>
      </w:r>
      <w:r w:rsidR="00713699" w:rsidRPr="00754C00">
        <w:rPr>
          <w:sz w:val="24"/>
          <w:szCs w:val="24"/>
          <w:lang w:val="lt-LT"/>
        </w:rPr>
        <w:t xml:space="preserve">i darbai ar </w:t>
      </w:r>
      <w:r w:rsidR="00B04208" w:rsidRPr="00754C00">
        <w:rPr>
          <w:sz w:val="24"/>
          <w:szCs w:val="24"/>
          <w:lang w:val="lt-LT"/>
        </w:rPr>
        <w:t xml:space="preserve"> paslaug</w:t>
      </w:r>
      <w:r w:rsidR="00713699" w:rsidRPr="00754C00">
        <w:rPr>
          <w:sz w:val="24"/>
          <w:szCs w:val="24"/>
          <w:lang w:val="lt-LT"/>
        </w:rPr>
        <w:t xml:space="preserve">os, kurie nebuvo </w:t>
      </w:r>
      <w:r w:rsidR="00B04208" w:rsidRPr="00754C00">
        <w:rPr>
          <w:sz w:val="24"/>
          <w:szCs w:val="24"/>
          <w:lang w:val="lt-LT"/>
        </w:rPr>
        <w:t>įrašyt</w:t>
      </w:r>
      <w:r w:rsidR="00713699" w:rsidRPr="00754C00">
        <w:rPr>
          <w:sz w:val="24"/>
          <w:szCs w:val="24"/>
          <w:lang w:val="lt-LT"/>
        </w:rPr>
        <w:t>i</w:t>
      </w:r>
      <w:r w:rsidR="00B04208" w:rsidRPr="00754C00">
        <w:rPr>
          <w:sz w:val="24"/>
          <w:szCs w:val="24"/>
          <w:lang w:val="lt-LT"/>
        </w:rPr>
        <w:t xml:space="preserve"> į </w:t>
      </w:r>
      <w:r w:rsidR="00713699" w:rsidRPr="00754C00">
        <w:rPr>
          <w:sz w:val="24"/>
          <w:szCs w:val="24"/>
          <w:lang w:val="lt-LT"/>
        </w:rPr>
        <w:t xml:space="preserve">anksčiau </w:t>
      </w:r>
      <w:r w:rsidR="00B04208" w:rsidRPr="00754C00">
        <w:rPr>
          <w:sz w:val="24"/>
          <w:szCs w:val="24"/>
          <w:lang w:val="lt-LT"/>
        </w:rPr>
        <w:t>sudarytą pirkimo sutartį ir kurių techniškai</w:t>
      </w:r>
      <w:r w:rsidR="00575489" w:rsidRPr="00754C00">
        <w:rPr>
          <w:sz w:val="24"/>
          <w:szCs w:val="24"/>
          <w:lang w:val="lt-LT"/>
        </w:rPr>
        <w:t>,</w:t>
      </w:r>
      <w:r w:rsidR="00B04208" w:rsidRPr="00754C00">
        <w:rPr>
          <w:sz w:val="24"/>
          <w:szCs w:val="24"/>
          <w:lang w:val="lt-LT"/>
        </w:rPr>
        <w:t xml:space="preserve"> ekonomiškai </w:t>
      </w:r>
      <w:r w:rsidR="00575489" w:rsidRPr="00754C00">
        <w:rPr>
          <w:sz w:val="24"/>
          <w:szCs w:val="24"/>
          <w:lang w:val="lt-LT"/>
        </w:rPr>
        <w:t xml:space="preserve">ar dėl kitų aplinkybių </w:t>
      </w:r>
      <w:r w:rsidR="00B04208" w:rsidRPr="00754C00">
        <w:rPr>
          <w:sz w:val="24"/>
          <w:szCs w:val="24"/>
          <w:lang w:val="lt-LT"/>
        </w:rPr>
        <w:t>neįmanoma atsk</w:t>
      </w:r>
      <w:r w:rsidR="00713699" w:rsidRPr="00754C00">
        <w:rPr>
          <w:sz w:val="24"/>
          <w:szCs w:val="24"/>
          <w:lang w:val="lt-LT"/>
        </w:rPr>
        <w:t>irti nuo pagrindinės pirkimo</w:t>
      </w:r>
      <w:r w:rsidR="00B04208" w:rsidRPr="00754C00">
        <w:rPr>
          <w:sz w:val="24"/>
          <w:szCs w:val="24"/>
          <w:lang w:val="lt-LT"/>
        </w:rPr>
        <w:t xml:space="preserve"> sutarties, nesukeliant didelių nepatogumų </w:t>
      </w:r>
      <w:r w:rsidR="00281123" w:rsidRPr="00754C00">
        <w:rPr>
          <w:sz w:val="24"/>
          <w:szCs w:val="24"/>
          <w:lang w:val="lt-LT"/>
        </w:rPr>
        <w:t>Bendrovei</w:t>
      </w:r>
      <w:r w:rsidR="00B04208" w:rsidRPr="00754C00">
        <w:rPr>
          <w:sz w:val="24"/>
          <w:szCs w:val="24"/>
          <w:lang w:val="lt-LT"/>
        </w:rPr>
        <w:t xml:space="preserve">, arba kuriuos nors ir galima atskirti nuo pagrindinės sutarties, tačiau jie yra būtini pagrindinei </w:t>
      </w:r>
      <w:r w:rsidR="00713699" w:rsidRPr="00754C00">
        <w:rPr>
          <w:sz w:val="24"/>
          <w:szCs w:val="24"/>
          <w:lang w:val="lt-LT"/>
        </w:rPr>
        <w:t xml:space="preserve">pirkimo </w:t>
      </w:r>
      <w:r w:rsidR="00B04208" w:rsidRPr="00754C00">
        <w:rPr>
          <w:sz w:val="24"/>
          <w:szCs w:val="24"/>
          <w:lang w:val="lt-LT"/>
        </w:rPr>
        <w:t>sutarčiai vykdyti vėlesniuose etapuose su sąlyga, kad  papildoma pirkimo sutartis sudaroma su paslaugų teikėju arba rangovu, vykdančiu</w:t>
      </w:r>
      <w:r w:rsidR="00713699" w:rsidRPr="00754C00">
        <w:rPr>
          <w:sz w:val="24"/>
          <w:szCs w:val="24"/>
          <w:lang w:val="lt-LT"/>
        </w:rPr>
        <w:t xml:space="preserve"> pagrin</w:t>
      </w:r>
      <w:r w:rsidR="00B04208" w:rsidRPr="00754C00">
        <w:rPr>
          <w:sz w:val="24"/>
          <w:szCs w:val="24"/>
          <w:lang w:val="lt-LT"/>
        </w:rPr>
        <w:t>dinę pirkimo sutartį</w:t>
      </w:r>
      <w:r w:rsidR="00F03D97" w:rsidRPr="00754C00">
        <w:rPr>
          <w:sz w:val="24"/>
          <w:szCs w:val="24"/>
          <w:lang w:val="lt-LT"/>
        </w:rPr>
        <w:t>;</w:t>
      </w:r>
      <w:r w:rsidR="00B04208" w:rsidRPr="00754C00">
        <w:rPr>
          <w:sz w:val="24"/>
          <w:szCs w:val="24"/>
          <w:lang w:val="lt-LT"/>
        </w:rPr>
        <w:t xml:space="preserve"> </w:t>
      </w:r>
    </w:p>
    <w:p w:rsidR="00B04208" w:rsidRPr="00754C00" w:rsidRDefault="00912134" w:rsidP="00B04208">
      <w:pPr>
        <w:ind w:firstLine="720"/>
        <w:jc w:val="both"/>
        <w:rPr>
          <w:strike/>
          <w:sz w:val="24"/>
          <w:szCs w:val="24"/>
          <w:lang w:val="lt-LT"/>
        </w:rPr>
      </w:pPr>
      <w:r w:rsidRPr="00754C00">
        <w:rPr>
          <w:sz w:val="24"/>
          <w:szCs w:val="24"/>
          <w:lang w:val="lt-LT"/>
        </w:rPr>
        <w:t>2</w:t>
      </w:r>
      <w:r w:rsidR="007B7296">
        <w:rPr>
          <w:sz w:val="24"/>
          <w:szCs w:val="24"/>
          <w:lang w:val="lt-LT"/>
        </w:rPr>
        <w:t>6</w:t>
      </w:r>
      <w:r w:rsidR="00B04208" w:rsidRPr="00754C00">
        <w:rPr>
          <w:sz w:val="24"/>
          <w:szCs w:val="24"/>
          <w:lang w:val="lt-LT"/>
        </w:rPr>
        <w:t>.</w:t>
      </w:r>
      <w:r w:rsidR="00C0379E" w:rsidRPr="00754C00">
        <w:rPr>
          <w:sz w:val="24"/>
          <w:szCs w:val="24"/>
          <w:lang w:val="lt-LT"/>
        </w:rPr>
        <w:t>9</w:t>
      </w:r>
      <w:r w:rsidR="00B04208" w:rsidRPr="00754C00">
        <w:rPr>
          <w:sz w:val="24"/>
          <w:szCs w:val="24"/>
          <w:lang w:val="lt-LT"/>
        </w:rPr>
        <w:t>. perkant iš esamo tiekėjo naujas pa</w:t>
      </w:r>
      <w:r w:rsidR="00713699" w:rsidRPr="00754C00">
        <w:rPr>
          <w:sz w:val="24"/>
          <w:szCs w:val="24"/>
          <w:lang w:val="lt-LT"/>
        </w:rPr>
        <w:t xml:space="preserve">slaugas ar  darbus, </w:t>
      </w:r>
      <w:r w:rsidR="00973FD6" w:rsidRPr="00754C00">
        <w:rPr>
          <w:sz w:val="24"/>
          <w:szCs w:val="24"/>
          <w:lang w:val="lt-LT"/>
        </w:rPr>
        <w:t xml:space="preserve">tokius pat, kokie buvo pirkti </w:t>
      </w:r>
      <w:r w:rsidR="00B04208" w:rsidRPr="00754C00">
        <w:rPr>
          <w:sz w:val="24"/>
          <w:szCs w:val="24"/>
          <w:lang w:val="lt-LT"/>
        </w:rPr>
        <w:t>pagal ankstesnę pirkimo sutartį, su sąlyga, kad ankstesnioji sutartis buvo sudaryta</w:t>
      </w:r>
      <w:r w:rsidR="00C0379E" w:rsidRPr="00754C00">
        <w:rPr>
          <w:sz w:val="24"/>
          <w:szCs w:val="24"/>
          <w:lang w:val="lt-LT"/>
        </w:rPr>
        <w:t xml:space="preserve"> skelbiant apie pirkimą</w:t>
      </w:r>
      <w:r w:rsidR="00281123" w:rsidRPr="00754C00">
        <w:rPr>
          <w:sz w:val="24"/>
          <w:szCs w:val="24"/>
          <w:lang w:val="lt-LT"/>
        </w:rPr>
        <w:t>,</w:t>
      </w:r>
      <w:r w:rsidR="00C0379E" w:rsidRPr="00754C00">
        <w:rPr>
          <w:sz w:val="24"/>
          <w:szCs w:val="24"/>
          <w:lang w:val="lt-LT"/>
        </w:rPr>
        <w:t xml:space="preserve"> </w:t>
      </w:r>
      <w:r w:rsidR="00B04208" w:rsidRPr="00754C00">
        <w:rPr>
          <w:sz w:val="24"/>
          <w:szCs w:val="24"/>
          <w:lang w:val="lt-LT"/>
        </w:rPr>
        <w:t>kurį skelbiant buvo atsižvelgta į tokių papildomų pirkimų vertę, apie galimybę pirkti papildomai buvo nurodyta skelbime apie pirkimą, o visi minimi pirkimai skirti tam pačiam projektui vykdyti</w:t>
      </w:r>
      <w:r w:rsidR="00F03D97" w:rsidRPr="00754C00">
        <w:rPr>
          <w:sz w:val="24"/>
          <w:szCs w:val="24"/>
          <w:lang w:val="lt-LT"/>
        </w:rPr>
        <w:t>;</w:t>
      </w:r>
      <w:r w:rsidR="00B04208" w:rsidRPr="00754C00">
        <w:rPr>
          <w:sz w:val="24"/>
          <w:szCs w:val="24"/>
          <w:lang w:val="lt-LT"/>
        </w:rPr>
        <w:t xml:space="preserve"> </w:t>
      </w:r>
    </w:p>
    <w:p w:rsidR="00C0379E" w:rsidRPr="00754C00" w:rsidRDefault="00912134" w:rsidP="00B04208">
      <w:pPr>
        <w:ind w:firstLine="720"/>
        <w:jc w:val="both"/>
        <w:rPr>
          <w:bCs/>
          <w:color w:val="000000"/>
          <w:sz w:val="24"/>
          <w:szCs w:val="24"/>
          <w:lang w:val="lt-LT"/>
        </w:rPr>
      </w:pPr>
      <w:r w:rsidRPr="00754C00">
        <w:rPr>
          <w:sz w:val="24"/>
          <w:szCs w:val="24"/>
          <w:lang w:val="lt-LT"/>
        </w:rPr>
        <w:t>2</w:t>
      </w:r>
      <w:r w:rsidR="007B7296">
        <w:rPr>
          <w:sz w:val="24"/>
          <w:szCs w:val="24"/>
          <w:lang w:val="lt-LT"/>
        </w:rPr>
        <w:t>6</w:t>
      </w:r>
      <w:r w:rsidR="00C0379E" w:rsidRPr="00754C00">
        <w:rPr>
          <w:sz w:val="24"/>
          <w:szCs w:val="24"/>
          <w:lang w:val="lt-LT"/>
        </w:rPr>
        <w:t>.10. prekės ir paslaugos yra perkamos naudojant reprezentacinėms išlaidoms skirtas lėšas;</w:t>
      </w:r>
    </w:p>
    <w:p w:rsidR="00B04208" w:rsidRPr="00754C00" w:rsidRDefault="00912134" w:rsidP="00B04208">
      <w:pPr>
        <w:ind w:firstLine="720"/>
        <w:jc w:val="both"/>
        <w:rPr>
          <w:bCs/>
          <w:color w:val="000000"/>
          <w:sz w:val="24"/>
          <w:szCs w:val="24"/>
          <w:lang w:val="lt-LT"/>
        </w:rPr>
      </w:pPr>
      <w:r w:rsidRPr="00754C00">
        <w:rPr>
          <w:bCs/>
          <w:color w:val="000000"/>
          <w:sz w:val="24"/>
          <w:szCs w:val="24"/>
          <w:lang w:val="lt-LT"/>
        </w:rPr>
        <w:t>2</w:t>
      </w:r>
      <w:r w:rsidR="007B7296">
        <w:rPr>
          <w:bCs/>
          <w:color w:val="000000"/>
          <w:sz w:val="24"/>
          <w:szCs w:val="24"/>
          <w:lang w:val="lt-LT"/>
        </w:rPr>
        <w:t>6</w:t>
      </w:r>
      <w:r w:rsidR="00B04208" w:rsidRPr="00754C00">
        <w:rPr>
          <w:bCs/>
          <w:color w:val="000000"/>
          <w:sz w:val="24"/>
          <w:szCs w:val="24"/>
          <w:lang w:val="lt-LT"/>
        </w:rPr>
        <w:t>.</w:t>
      </w:r>
      <w:r w:rsidR="00C0379E" w:rsidRPr="00754C00">
        <w:rPr>
          <w:bCs/>
          <w:color w:val="000000"/>
          <w:sz w:val="24"/>
          <w:szCs w:val="24"/>
          <w:lang w:val="lt-LT"/>
        </w:rPr>
        <w:t>11</w:t>
      </w:r>
      <w:r w:rsidR="00B04208" w:rsidRPr="00754C00">
        <w:rPr>
          <w:bCs/>
          <w:color w:val="000000"/>
          <w:sz w:val="24"/>
          <w:szCs w:val="24"/>
          <w:lang w:val="lt-LT"/>
        </w:rPr>
        <w:t>. kai perkamos prekės</w:t>
      </w:r>
      <w:r w:rsidR="008535BA" w:rsidRPr="00754C00">
        <w:rPr>
          <w:bCs/>
          <w:color w:val="000000"/>
          <w:sz w:val="24"/>
          <w:szCs w:val="24"/>
          <w:lang w:val="lt-LT"/>
        </w:rPr>
        <w:t>, paslaugos reikalingos</w:t>
      </w:r>
      <w:r w:rsidR="00B04208" w:rsidRPr="00754C00">
        <w:rPr>
          <w:bCs/>
          <w:color w:val="000000"/>
          <w:sz w:val="24"/>
          <w:szCs w:val="24"/>
          <w:lang w:val="lt-LT"/>
        </w:rPr>
        <w:t xml:space="preserve"> tik mokslo, eksperimentavimo, studijų ar techninio tobulinimo tikslais, nesiekiant  gauti pelno arba padengti mokslo ar tobulinimo išlaidų;</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.12. prekių biržoje perkamos kotiruojamos prekės;</w:t>
      </w:r>
    </w:p>
    <w:p w:rsidR="004B689B" w:rsidRPr="00754C00" w:rsidRDefault="00912134" w:rsidP="00B04208">
      <w:pPr>
        <w:ind w:firstLine="720"/>
        <w:jc w:val="both"/>
        <w:rPr>
          <w:bCs/>
          <w:sz w:val="24"/>
          <w:szCs w:val="24"/>
          <w:lang w:val="pt-PT"/>
        </w:rPr>
      </w:pPr>
      <w:r w:rsidRPr="00754C00">
        <w:rPr>
          <w:bCs/>
          <w:sz w:val="24"/>
          <w:szCs w:val="24"/>
          <w:lang w:val="pt-PT"/>
        </w:rPr>
        <w:lastRenderedPageBreak/>
        <w:t>2</w:t>
      </w:r>
      <w:r w:rsidR="007B7296">
        <w:rPr>
          <w:bCs/>
          <w:sz w:val="24"/>
          <w:szCs w:val="24"/>
          <w:lang w:val="pt-PT"/>
        </w:rPr>
        <w:t>6</w:t>
      </w:r>
      <w:r w:rsidR="00C0379E" w:rsidRPr="00754C00">
        <w:rPr>
          <w:bCs/>
          <w:sz w:val="24"/>
          <w:szCs w:val="24"/>
          <w:lang w:val="pt-PT"/>
        </w:rPr>
        <w:t>.13. perkami archyvų ar bibliotekų dokumentai, prenumeruojami laikraščiai ir žurnalai;</w:t>
      </w:r>
    </w:p>
    <w:p w:rsidR="00C0379E" w:rsidRPr="00754C00" w:rsidRDefault="00912134" w:rsidP="00384287">
      <w:pPr>
        <w:ind w:firstLine="720"/>
        <w:rPr>
          <w:bCs/>
          <w:color w:val="000000"/>
          <w:sz w:val="24"/>
          <w:szCs w:val="24"/>
          <w:lang w:val="lt-LT"/>
        </w:rPr>
      </w:pPr>
      <w:r w:rsidRPr="00754C00">
        <w:rPr>
          <w:bCs/>
          <w:color w:val="000000"/>
          <w:sz w:val="24"/>
          <w:szCs w:val="24"/>
          <w:lang w:val="lt-LT"/>
        </w:rPr>
        <w:t>2</w:t>
      </w:r>
      <w:r w:rsidR="007B7296">
        <w:rPr>
          <w:bCs/>
          <w:color w:val="000000"/>
          <w:sz w:val="24"/>
          <w:szCs w:val="24"/>
          <w:lang w:val="lt-LT"/>
        </w:rPr>
        <w:t>6</w:t>
      </w:r>
      <w:r w:rsidR="00B04208" w:rsidRPr="00754C00">
        <w:rPr>
          <w:bCs/>
          <w:color w:val="000000"/>
          <w:sz w:val="24"/>
          <w:szCs w:val="24"/>
          <w:lang w:val="lt-LT"/>
        </w:rPr>
        <w:t>.1</w:t>
      </w:r>
      <w:r w:rsidR="00C0379E" w:rsidRPr="00754C00">
        <w:rPr>
          <w:bCs/>
          <w:color w:val="000000"/>
          <w:sz w:val="24"/>
          <w:szCs w:val="24"/>
          <w:lang w:val="lt-LT"/>
        </w:rPr>
        <w:t>4</w:t>
      </w:r>
      <w:r w:rsidR="00B04208" w:rsidRPr="00754C00">
        <w:rPr>
          <w:bCs/>
          <w:color w:val="000000"/>
          <w:sz w:val="24"/>
          <w:szCs w:val="24"/>
          <w:lang w:val="lt-LT"/>
        </w:rPr>
        <w:t xml:space="preserve">. ypač palankiomis sąlygomis prekės perkamos iš bankrutuojančių, likviduojamų, </w:t>
      </w:r>
    </w:p>
    <w:p w:rsidR="00B04208" w:rsidRPr="00754C00" w:rsidRDefault="00B04208" w:rsidP="00384287">
      <w:pPr>
        <w:rPr>
          <w:bCs/>
          <w:color w:val="000000"/>
          <w:sz w:val="24"/>
          <w:szCs w:val="24"/>
          <w:lang w:val="lt-LT"/>
        </w:rPr>
      </w:pPr>
      <w:r w:rsidRPr="00754C00">
        <w:rPr>
          <w:bCs/>
          <w:color w:val="000000"/>
          <w:sz w:val="24"/>
          <w:szCs w:val="24"/>
          <w:lang w:val="lt-LT"/>
        </w:rPr>
        <w:t>restruktūrizuojamų ar sustabdžiusių veiklą ūkio subjektų;</w:t>
      </w:r>
    </w:p>
    <w:p w:rsidR="00B04208" w:rsidRPr="00754C00" w:rsidRDefault="00912134" w:rsidP="00B04208">
      <w:pPr>
        <w:ind w:firstLine="720"/>
        <w:jc w:val="both"/>
        <w:rPr>
          <w:bCs/>
          <w:color w:val="000000"/>
          <w:sz w:val="24"/>
          <w:szCs w:val="24"/>
          <w:lang w:val="pt-PT"/>
        </w:rPr>
      </w:pPr>
      <w:r w:rsidRPr="00754C00">
        <w:rPr>
          <w:bCs/>
          <w:color w:val="000000"/>
          <w:sz w:val="24"/>
          <w:szCs w:val="24"/>
          <w:lang w:val="pt-PT"/>
        </w:rPr>
        <w:t>2</w:t>
      </w:r>
      <w:r w:rsidR="007B7296">
        <w:rPr>
          <w:bCs/>
          <w:color w:val="000000"/>
          <w:sz w:val="24"/>
          <w:szCs w:val="24"/>
          <w:lang w:val="pt-PT"/>
        </w:rPr>
        <w:t>6</w:t>
      </w:r>
      <w:r w:rsidR="00B04208" w:rsidRPr="00754C00">
        <w:rPr>
          <w:bCs/>
          <w:color w:val="000000"/>
          <w:sz w:val="24"/>
          <w:szCs w:val="24"/>
          <w:lang w:val="pt-PT"/>
        </w:rPr>
        <w:t>.1</w:t>
      </w:r>
      <w:r w:rsidR="00C0379E" w:rsidRPr="00754C00">
        <w:rPr>
          <w:bCs/>
          <w:color w:val="000000"/>
          <w:sz w:val="24"/>
          <w:szCs w:val="24"/>
          <w:lang w:val="pt-PT"/>
        </w:rPr>
        <w:t>5</w:t>
      </w:r>
      <w:r w:rsidR="00BF3EA2" w:rsidRPr="00754C00">
        <w:rPr>
          <w:bCs/>
          <w:color w:val="000000"/>
          <w:sz w:val="24"/>
          <w:szCs w:val="24"/>
          <w:lang w:val="pt-PT"/>
        </w:rPr>
        <w:t>.</w:t>
      </w:r>
      <w:r w:rsidR="00B04208" w:rsidRPr="00754C00">
        <w:rPr>
          <w:bCs/>
          <w:color w:val="000000"/>
          <w:sz w:val="24"/>
          <w:szCs w:val="24"/>
          <w:lang w:val="pt-PT"/>
        </w:rPr>
        <w:t xml:space="preserve"> kai  prekės perkamos iš valstybės rezervo;</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.16. perkamos licencijos naudotis bibliotekiniais dokumentais ar duomenų (informacinėmis) bazėmis;</w:t>
      </w:r>
    </w:p>
    <w:p w:rsidR="00C0379E" w:rsidRPr="00754C00" w:rsidRDefault="00912134" w:rsidP="00C0379E">
      <w:pPr>
        <w:ind w:firstLine="720"/>
        <w:jc w:val="both"/>
        <w:rPr>
          <w:bCs/>
          <w:sz w:val="24"/>
          <w:szCs w:val="24"/>
          <w:lang w:val="lt-LT"/>
        </w:rPr>
      </w:pPr>
      <w:r w:rsidRPr="00754C00">
        <w:rPr>
          <w:bCs/>
          <w:sz w:val="24"/>
          <w:szCs w:val="24"/>
          <w:lang w:val="lt-LT"/>
        </w:rPr>
        <w:t>2</w:t>
      </w:r>
      <w:r w:rsidR="007B7296">
        <w:rPr>
          <w:bCs/>
          <w:sz w:val="24"/>
          <w:szCs w:val="24"/>
          <w:lang w:val="lt-LT"/>
        </w:rPr>
        <w:t>6</w:t>
      </w:r>
      <w:r w:rsidR="00C0379E" w:rsidRPr="00754C00">
        <w:rPr>
          <w:bCs/>
          <w:sz w:val="24"/>
          <w:szCs w:val="24"/>
          <w:lang w:val="lt-LT"/>
        </w:rPr>
        <w:t>.17. perkamos reklamos paslaugos reklamuotis konkrečiame leidinyje ir/ar  renginyje;</w:t>
      </w:r>
    </w:p>
    <w:p w:rsidR="00C0379E" w:rsidRPr="00754C00" w:rsidRDefault="00912134" w:rsidP="00C0379E">
      <w:pPr>
        <w:ind w:firstLine="720"/>
        <w:jc w:val="both"/>
        <w:rPr>
          <w:bCs/>
          <w:sz w:val="24"/>
          <w:szCs w:val="24"/>
          <w:lang w:val="lt-LT"/>
        </w:rPr>
      </w:pPr>
      <w:r w:rsidRPr="00754C00">
        <w:rPr>
          <w:bCs/>
          <w:sz w:val="24"/>
          <w:szCs w:val="24"/>
          <w:lang w:val="lt-LT"/>
        </w:rPr>
        <w:t>2</w:t>
      </w:r>
      <w:r w:rsidR="007B7296">
        <w:rPr>
          <w:bCs/>
          <w:sz w:val="24"/>
          <w:szCs w:val="24"/>
          <w:lang w:val="lt-LT"/>
        </w:rPr>
        <w:t>6</w:t>
      </w:r>
      <w:r w:rsidR="00C0379E" w:rsidRPr="00754C00">
        <w:rPr>
          <w:bCs/>
          <w:sz w:val="24"/>
          <w:szCs w:val="24"/>
          <w:lang w:val="lt-LT"/>
        </w:rPr>
        <w:t>.18. perkamos ekspertų komisijų, komitetų, tarybų, kurių sudarymo tvarką nustato Lietuvos Respublikos įstatymai, narių teikiamos nematerialaus pobūdžio (intelektinės) paslaugos;</w:t>
      </w:r>
    </w:p>
    <w:p w:rsidR="00C0379E" w:rsidRPr="00754C00" w:rsidRDefault="00912134" w:rsidP="00C0379E">
      <w:pPr>
        <w:ind w:firstLine="720"/>
        <w:jc w:val="both"/>
        <w:rPr>
          <w:bCs/>
          <w:sz w:val="24"/>
          <w:szCs w:val="24"/>
          <w:lang w:val="lt-LT"/>
        </w:rPr>
      </w:pPr>
      <w:r w:rsidRPr="00754C00">
        <w:rPr>
          <w:bCs/>
          <w:sz w:val="24"/>
          <w:szCs w:val="24"/>
          <w:lang w:val="lt-LT"/>
        </w:rPr>
        <w:t>2</w:t>
      </w:r>
      <w:r w:rsidR="007B7296">
        <w:rPr>
          <w:bCs/>
          <w:sz w:val="24"/>
          <w:szCs w:val="24"/>
          <w:lang w:val="lt-LT"/>
        </w:rPr>
        <w:t>6</w:t>
      </w:r>
      <w:r w:rsidR="00C0379E" w:rsidRPr="00754C00">
        <w:rPr>
          <w:bCs/>
          <w:sz w:val="24"/>
          <w:szCs w:val="24"/>
          <w:lang w:val="lt-LT"/>
        </w:rPr>
        <w:t xml:space="preserve">.19. perkamos mokslo ir  studijų institucijų mokslo, studijų programų, meninės veiklos paslaugos; </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.20. perkamos literatūros, mokslo ar meno kūrinių autorių, atlikėjų ar jų kolektyvo paslaugos, taip pat mokslo, kultūros ir mokslo sričių projektų vertinimo paslaugos;</w:t>
      </w:r>
    </w:p>
    <w:p w:rsidR="00C0379E" w:rsidRPr="00754C00" w:rsidRDefault="00912134" w:rsidP="00C0379E">
      <w:pPr>
        <w:ind w:firstLine="720"/>
        <w:jc w:val="both"/>
        <w:rPr>
          <w:bCs/>
          <w:sz w:val="24"/>
          <w:szCs w:val="24"/>
          <w:lang w:val="lt-LT"/>
        </w:rPr>
      </w:pPr>
      <w:r w:rsidRPr="00754C00">
        <w:rPr>
          <w:bCs/>
          <w:sz w:val="24"/>
          <w:szCs w:val="24"/>
          <w:lang w:val="lt-LT"/>
        </w:rPr>
        <w:t>2</w:t>
      </w:r>
      <w:r w:rsidR="007B7296">
        <w:rPr>
          <w:bCs/>
          <w:sz w:val="24"/>
          <w:szCs w:val="24"/>
          <w:lang w:val="lt-LT"/>
        </w:rPr>
        <w:t>6</w:t>
      </w:r>
      <w:r w:rsidR="00C0379E" w:rsidRPr="00754C00">
        <w:rPr>
          <w:bCs/>
          <w:sz w:val="24"/>
          <w:szCs w:val="24"/>
          <w:lang w:val="lt-LT"/>
        </w:rPr>
        <w:t xml:space="preserve">.21. kai perkamos valstybės registrų tvarkytojų, </w:t>
      </w:r>
      <w:r w:rsidR="00A31FA6" w:rsidRPr="00754C00">
        <w:rPr>
          <w:bCs/>
          <w:sz w:val="24"/>
          <w:szCs w:val="24"/>
          <w:lang w:val="lt-LT"/>
        </w:rPr>
        <w:t xml:space="preserve">notarų, </w:t>
      </w:r>
      <w:r w:rsidR="00C0379E" w:rsidRPr="00754C00">
        <w:rPr>
          <w:bCs/>
          <w:sz w:val="24"/>
          <w:szCs w:val="24"/>
          <w:lang w:val="lt-LT"/>
        </w:rPr>
        <w:t>teismo antstolių teikiamos paslaugos;</w:t>
      </w:r>
    </w:p>
    <w:p w:rsidR="00C0379E" w:rsidRPr="00754C00" w:rsidRDefault="00912134" w:rsidP="00C0379E">
      <w:pPr>
        <w:ind w:firstLine="720"/>
        <w:jc w:val="both"/>
        <w:rPr>
          <w:bCs/>
          <w:color w:val="000000"/>
          <w:sz w:val="24"/>
          <w:szCs w:val="24"/>
          <w:lang w:val="pt-PT"/>
        </w:rPr>
      </w:pPr>
      <w:r w:rsidRPr="00754C00">
        <w:rPr>
          <w:bCs/>
          <w:color w:val="000000"/>
          <w:sz w:val="24"/>
          <w:szCs w:val="24"/>
          <w:lang w:val="pt-PT"/>
        </w:rPr>
        <w:t>2</w:t>
      </w:r>
      <w:r w:rsidR="007B7296">
        <w:rPr>
          <w:bCs/>
          <w:color w:val="000000"/>
          <w:sz w:val="24"/>
          <w:szCs w:val="24"/>
          <w:lang w:val="pt-PT"/>
        </w:rPr>
        <w:t>6</w:t>
      </w:r>
      <w:r w:rsidR="00C0379E" w:rsidRPr="00754C00">
        <w:rPr>
          <w:bCs/>
          <w:color w:val="000000"/>
          <w:sz w:val="24"/>
          <w:szCs w:val="24"/>
          <w:lang w:val="pt-PT"/>
        </w:rPr>
        <w:t>.22. perkamos oro transporto paslaugos;</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.23. perkamos Bendrovės darbuotojų švietimo  ir profesinio lavinimo paslaugos;</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.24. perkamos sveikatos ir socialinės paslaugos Bendrovės darbuotojams;</w:t>
      </w:r>
    </w:p>
    <w:p w:rsidR="00C0379E" w:rsidRPr="00754C00" w:rsidRDefault="00912134" w:rsidP="00C0379E">
      <w:pPr>
        <w:ind w:firstLine="720"/>
        <w:jc w:val="both"/>
        <w:rPr>
          <w:bCs/>
          <w:sz w:val="24"/>
          <w:szCs w:val="24"/>
          <w:lang w:val="pt-PT"/>
        </w:rPr>
      </w:pPr>
      <w:r w:rsidRPr="00754C00">
        <w:rPr>
          <w:bCs/>
          <w:sz w:val="24"/>
          <w:szCs w:val="24"/>
          <w:lang w:val="pt-PT"/>
        </w:rPr>
        <w:t>2</w:t>
      </w:r>
      <w:r w:rsidR="007B7296">
        <w:rPr>
          <w:bCs/>
          <w:sz w:val="24"/>
          <w:szCs w:val="24"/>
          <w:lang w:val="pt-PT"/>
        </w:rPr>
        <w:t>6</w:t>
      </w:r>
      <w:r w:rsidR="00C0379E" w:rsidRPr="00754C00">
        <w:rPr>
          <w:bCs/>
          <w:sz w:val="24"/>
          <w:szCs w:val="24"/>
          <w:lang w:val="pt-PT"/>
        </w:rPr>
        <w:t>.25. kai apklausti 3 tiekėjus neįmanoma arba netikslinga;</w:t>
      </w:r>
    </w:p>
    <w:p w:rsidR="00A31FA6" w:rsidRPr="00754C00" w:rsidRDefault="00C00CA4" w:rsidP="00591468">
      <w:pPr>
        <w:jc w:val="both"/>
        <w:rPr>
          <w:bCs/>
          <w:sz w:val="24"/>
          <w:szCs w:val="24"/>
          <w:lang w:val="pt-PT"/>
        </w:rPr>
      </w:pPr>
      <w:r w:rsidRPr="00754C00">
        <w:rPr>
          <w:bCs/>
          <w:sz w:val="24"/>
          <w:szCs w:val="24"/>
          <w:lang w:val="pt-PT"/>
        </w:rPr>
        <w:tab/>
      </w:r>
      <w:r w:rsidR="00912134" w:rsidRPr="00754C00">
        <w:rPr>
          <w:bCs/>
          <w:sz w:val="24"/>
          <w:szCs w:val="24"/>
          <w:lang w:val="pt-PT"/>
        </w:rPr>
        <w:t>2</w:t>
      </w:r>
      <w:r w:rsidR="007B7296">
        <w:rPr>
          <w:bCs/>
          <w:sz w:val="24"/>
          <w:szCs w:val="24"/>
          <w:lang w:val="pt-PT"/>
        </w:rPr>
        <w:t>6</w:t>
      </w:r>
      <w:r w:rsidR="00C0379E" w:rsidRPr="00754C00">
        <w:rPr>
          <w:bCs/>
          <w:sz w:val="24"/>
          <w:szCs w:val="24"/>
          <w:lang w:val="pt-PT"/>
        </w:rPr>
        <w:t>.26. prekės, paslaugos ar darbai perkami pagal motyvuotą</w:t>
      </w:r>
      <w:r w:rsidR="00956478" w:rsidRPr="00754C00">
        <w:rPr>
          <w:bCs/>
          <w:sz w:val="24"/>
          <w:szCs w:val="24"/>
          <w:lang w:val="pt-PT"/>
        </w:rPr>
        <w:t xml:space="preserve"> Ben</w:t>
      </w:r>
      <w:r w:rsidR="00C0379E" w:rsidRPr="00754C00">
        <w:rPr>
          <w:bCs/>
          <w:sz w:val="24"/>
          <w:szCs w:val="24"/>
          <w:lang w:val="pt-PT"/>
        </w:rPr>
        <w:t>drovės generalinio direktoriaus</w:t>
      </w:r>
      <w:r w:rsidR="0085538C" w:rsidRPr="00754C00">
        <w:rPr>
          <w:bCs/>
          <w:sz w:val="24"/>
          <w:szCs w:val="24"/>
          <w:lang w:val="pt-PT"/>
        </w:rPr>
        <w:t xml:space="preserve"> ir/arba</w:t>
      </w:r>
      <w:r w:rsidR="00C0379E" w:rsidRPr="00754C00">
        <w:rPr>
          <w:bCs/>
          <w:sz w:val="24"/>
          <w:szCs w:val="24"/>
          <w:lang w:val="pt-PT"/>
        </w:rPr>
        <w:t xml:space="preserve"> valdybos sprendimą</w:t>
      </w:r>
      <w:r w:rsidR="0085538C" w:rsidRPr="00754C00">
        <w:rPr>
          <w:bCs/>
          <w:sz w:val="24"/>
          <w:szCs w:val="24"/>
          <w:lang w:val="pt-PT"/>
        </w:rPr>
        <w:t xml:space="preserve"> pagal </w:t>
      </w:r>
      <w:r w:rsidR="00005D3F" w:rsidRPr="00754C00">
        <w:rPr>
          <w:bCs/>
          <w:sz w:val="24"/>
          <w:szCs w:val="24"/>
          <w:lang w:val="pt-PT"/>
        </w:rPr>
        <w:t xml:space="preserve">jiems </w:t>
      </w:r>
      <w:r w:rsidR="0085538C" w:rsidRPr="00754C00">
        <w:rPr>
          <w:bCs/>
          <w:sz w:val="24"/>
          <w:szCs w:val="24"/>
          <w:lang w:val="pt-PT"/>
        </w:rPr>
        <w:t>suteiktus įgaliojimus</w:t>
      </w:r>
      <w:r w:rsidR="00C0379E" w:rsidRPr="00754C00">
        <w:rPr>
          <w:bCs/>
          <w:sz w:val="24"/>
          <w:szCs w:val="24"/>
          <w:lang w:val="pt-PT"/>
        </w:rPr>
        <w:t>.</w:t>
      </w:r>
    </w:p>
    <w:p w:rsidR="00F02282" w:rsidRPr="00754C00" w:rsidRDefault="00C00CA4" w:rsidP="00A31FA6">
      <w:pPr>
        <w:jc w:val="both"/>
        <w:rPr>
          <w:b/>
          <w:snapToGrid w:val="0"/>
          <w:color w:val="000000"/>
          <w:sz w:val="24"/>
          <w:szCs w:val="24"/>
          <w:lang w:val="lt-LT"/>
        </w:rPr>
      </w:pPr>
      <w:r w:rsidRPr="00754C00">
        <w:rPr>
          <w:bCs/>
          <w:sz w:val="24"/>
          <w:szCs w:val="24"/>
          <w:lang w:val="pt-PT"/>
        </w:rPr>
        <w:tab/>
      </w:r>
      <w:r w:rsidR="00912134" w:rsidRPr="00754C00">
        <w:rPr>
          <w:bCs/>
          <w:sz w:val="24"/>
          <w:szCs w:val="24"/>
          <w:lang w:val="pt-PT"/>
        </w:rPr>
        <w:t>2</w:t>
      </w:r>
      <w:r w:rsidR="007B7296">
        <w:rPr>
          <w:bCs/>
          <w:sz w:val="24"/>
          <w:szCs w:val="24"/>
          <w:lang w:val="pt-PT"/>
        </w:rPr>
        <w:t>7</w:t>
      </w:r>
      <w:r w:rsidR="005F4F8F" w:rsidRPr="00754C00">
        <w:rPr>
          <w:bCs/>
          <w:sz w:val="24"/>
          <w:szCs w:val="24"/>
          <w:lang w:val="pt-PT"/>
        </w:rPr>
        <w:t xml:space="preserve">. </w:t>
      </w:r>
      <w:r w:rsidR="00005D3F" w:rsidRPr="00754C00">
        <w:rPr>
          <w:bCs/>
          <w:sz w:val="24"/>
          <w:szCs w:val="24"/>
          <w:lang w:val="pt-PT"/>
        </w:rPr>
        <w:t>Pirkimų k</w:t>
      </w:r>
      <w:r w:rsidR="0085538C" w:rsidRPr="00754C00">
        <w:rPr>
          <w:bCs/>
          <w:sz w:val="24"/>
          <w:szCs w:val="24"/>
          <w:lang w:val="pt-PT"/>
        </w:rPr>
        <w:t>omisija</w:t>
      </w:r>
      <w:r w:rsidR="005F4F8F" w:rsidRPr="00754C00">
        <w:rPr>
          <w:sz w:val="24"/>
          <w:szCs w:val="24"/>
          <w:lang w:val="lt-LT"/>
        </w:rPr>
        <w:t>, atlikdama  pirkimus, Viešųjų pirkimų įstatymo nustatyta tvarka gali taikyti elektron</w:t>
      </w:r>
      <w:r w:rsidR="002777A4" w:rsidRPr="00754C00">
        <w:rPr>
          <w:sz w:val="24"/>
          <w:szCs w:val="24"/>
          <w:lang w:val="lt-LT"/>
        </w:rPr>
        <w:t>ines procedūras –</w:t>
      </w:r>
      <w:r w:rsidR="005F4F8F" w:rsidRPr="00754C00">
        <w:rPr>
          <w:sz w:val="24"/>
          <w:szCs w:val="24"/>
          <w:lang w:val="lt-LT"/>
        </w:rPr>
        <w:t xml:space="preserve"> elektroninį aukcioną ir dinaminę pirkimo sistemą.</w:t>
      </w:r>
    </w:p>
    <w:p w:rsidR="00005D3F" w:rsidRPr="00754C00" w:rsidRDefault="00DF523C" w:rsidP="00B73005">
      <w:pPr>
        <w:jc w:val="both"/>
        <w:rPr>
          <w:sz w:val="24"/>
          <w:szCs w:val="24"/>
          <w:lang w:val="lt-LT"/>
        </w:rPr>
      </w:pPr>
      <w:r w:rsidRPr="00754C00">
        <w:rPr>
          <w:sz w:val="24"/>
          <w:szCs w:val="24"/>
          <w:lang w:val="lt-LT"/>
        </w:rPr>
        <w:tab/>
      </w:r>
      <w:r w:rsidRPr="00754C00">
        <w:rPr>
          <w:sz w:val="24"/>
          <w:szCs w:val="24"/>
          <w:lang w:val="lt-LT"/>
        </w:rPr>
        <w:tab/>
      </w:r>
      <w:r w:rsidRPr="00754C00">
        <w:rPr>
          <w:sz w:val="24"/>
          <w:szCs w:val="24"/>
          <w:lang w:val="lt-LT"/>
        </w:rPr>
        <w:tab/>
      </w:r>
    </w:p>
    <w:p w:rsidR="00DF523C" w:rsidRPr="00754C00" w:rsidRDefault="00432B41" w:rsidP="00005D3F">
      <w:pPr>
        <w:jc w:val="center"/>
        <w:rPr>
          <w:b/>
          <w:snapToGrid w:val="0"/>
          <w:color w:val="000000"/>
          <w:sz w:val="24"/>
          <w:szCs w:val="24"/>
          <w:lang w:val="lt-LT"/>
        </w:rPr>
      </w:pPr>
      <w:r w:rsidRPr="00754C00">
        <w:rPr>
          <w:b/>
          <w:snapToGrid w:val="0"/>
          <w:color w:val="000000"/>
          <w:sz w:val="24"/>
          <w:szCs w:val="24"/>
          <w:lang w:val="lt-LT"/>
        </w:rPr>
        <w:t xml:space="preserve">VII. </w:t>
      </w:r>
      <w:r w:rsidR="00454752" w:rsidRPr="00754C00">
        <w:rPr>
          <w:b/>
          <w:snapToGrid w:val="0"/>
          <w:color w:val="000000"/>
          <w:sz w:val="24"/>
          <w:szCs w:val="24"/>
          <w:lang w:val="lt-LT"/>
        </w:rPr>
        <w:t>PIRKIMO DOKUMENTAI</w:t>
      </w:r>
    </w:p>
    <w:p w:rsidR="00454752" w:rsidRPr="00754C00" w:rsidRDefault="00454752" w:rsidP="00DF523C">
      <w:pPr>
        <w:rPr>
          <w:b/>
          <w:snapToGrid w:val="0"/>
          <w:color w:val="000000"/>
          <w:sz w:val="24"/>
          <w:szCs w:val="24"/>
          <w:lang w:val="lt-LT"/>
        </w:rPr>
      </w:pPr>
    </w:p>
    <w:p w:rsidR="00454752" w:rsidRPr="00754C00" w:rsidRDefault="00454752" w:rsidP="00454752">
      <w:pPr>
        <w:ind w:firstLine="709"/>
        <w:jc w:val="both"/>
        <w:rPr>
          <w:snapToGrid w:val="0"/>
          <w:color w:val="000000"/>
          <w:sz w:val="24"/>
          <w:szCs w:val="24"/>
          <w:lang w:val="lt-LT"/>
        </w:rPr>
      </w:pPr>
      <w:r w:rsidRPr="00754C00">
        <w:rPr>
          <w:snapToGrid w:val="0"/>
          <w:color w:val="000000"/>
          <w:sz w:val="24"/>
          <w:szCs w:val="24"/>
          <w:lang w:val="lt-LT"/>
        </w:rPr>
        <w:t>2</w:t>
      </w:r>
      <w:r w:rsidR="007B7296">
        <w:rPr>
          <w:snapToGrid w:val="0"/>
          <w:color w:val="000000"/>
          <w:sz w:val="24"/>
          <w:szCs w:val="24"/>
          <w:lang w:val="lt-LT"/>
        </w:rPr>
        <w:t>8</w:t>
      </w:r>
      <w:r w:rsidRPr="00754C00">
        <w:rPr>
          <w:snapToGrid w:val="0"/>
          <w:color w:val="000000"/>
          <w:sz w:val="24"/>
          <w:szCs w:val="24"/>
          <w:lang w:val="lt-LT"/>
        </w:rPr>
        <w:t>. Pirkimo dokumentus</w:t>
      </w:r>
      <w:r w:rsidR="006615C3">
        <w:rPr>
          <w:snapToGrid w:val="0"/>
          <w:color w:val="000000"/>
          <w:sz w:val="24"/>
          <w:szCs w:val="24"/>
          <w:lang w:val="lt-LT"/>
        </w:rPr>
        <w:t xml:space="preserve"> (išskyrus techninę specifikaciją)</w:t>
      </w:r>
      <w:r w:rsidRPr="00754C00">
        <w:rPr>
          <w:snapToGrid w:val="0"/>
          <w:color w:val="000000"/>
          <w:sz w:val="24"/>
          <w:szCs w:val="24"/>
          <w:lang w:val="lt-LT"/>
        </w:rPr>
        <w:t xml:space="preserve"> rengia pirkimų komisija. </w:t>
      </w:r>
    </w:p>
    <w:p w:rsidR="00454752" w:rsidRPr="00754C00" w:rsidRDefault="007B7296" w:rsidP="00454752">
      <w:pPr>
        <w:ind w:firstLine="709"/>
        <w:jc w:val="both"/>
        <w:rPr>
          <w:snapToGrid w:val="0"/>
          <w:color w:val="000000"/>
          <w:sz w:val="24"/>
          <w:szCs w:val="24"/>
          <w:lang w:val="lt-LT"/>
        </w:rPr>
      </w:pPr>
      <w:r>
        <w:rPr>
          <w:snapToGrid w:val="0"/>
          <w:color w:val="000000"/>
          <w:sz w:val="24"/>
          <w:szCs w:val="24"/>
          <w:lang w:val="lt-LT"/>
        </w:rPr>
        <w:t>29</w:t>
      </w:r>
      <w:r w:rsidR="00454752" w:rsidRPr="00754C00">
        <w:rPr>
          <w:snapToGrid w:val="0"/>
          <w:color w:val="000000"/>
          <w:sz w:val="24"/>
          <w:szCs w:val="24"/>
          <w:lang w:val="lt-LT"/>
        </w:rPr>
        <w:t>. Pirkimo dokumentai</w:t>
      </w:r>
      <w:r w:rsidR="00652D41">
        <w:rPr>
          <w:snapToGrid w:val="0"/>
          <w:color w:val="000000"/>
          <w:sz w:val="24"/>
          <w:szCs w:val="24"/>
          <w:lang w:val="lt-LT"/>
        </w:rPr>
        <w:t xml:space="preserve"> </w:t>
      </w:r>
      <w:r w:rsidR="00454752" w:rsidRPr="00754C00">
        <w:rPr>
          <w:snapToGrid w:val="0"/>
          <w:color w:val="000000"/>
          <w:sz w:val="24"/>
          <w:szCs w:val="24"/>
          <w:lang w:val="lt-LT"/>
        </w:rPr>
        <w:t xml:space="preserve">rengiami lietuvių kalba. Papildomai pirkimo dokumentai gali būti rengiami ir kitomis kalbomis. </w:t>
      </w:r>
    </w:p>
    <w:p w:rsidR="00454752" w:rsidRPr="00754C00" w:rsidRDefault="00454752" w:rsidP="00454752">
      <w:pPr>
        <w:ind w:firstLine="709"/>
        <w:jc w:val="both"/>
        <w:rPr>
          <w:snapToGrid w:val="0"/>
          <w:color w:val="000000"/>
          <w:sz w:val="24"/>
          <w:szCs w:val="24"/>
          <w:lang w:val="lt-LT"/>
        </w:rPr>
      </w:pPr>
      <w:r w:rsidRPr="00754C00">
        <w:rPr>
          <w:snapToGrid w:val="0"/>
          <w:color w:val="000000"/>
          <w:sz w:val="24"/>
          <w:szCs w:val="24"/>
          <w:lang w:val="lt-LT"/>
        </w:rPr>
        <w:t>3</w:t>
      </w:r>
      <w:r w:rsidR="007B7296">
        <w:rPr>
          <w:snapToGrid w:val="0"/>
          <w:color w:val="000000"/>
          <w:sz w:val="24"/>
          <w:szCs w:val="24"/>
          <w:lang w:val="lt-LT"/>
        </w:rPr>
        <w:t>0</w:t>
      </w:r>
      <w:r w:rsidRPr="00754C00">
        <w:rPr>
          <w:snapToGrid w:val="0"/>
          <w:color w:val="000000"/>
          <w:sz w:val="24"/>
          <w:szCs w:val="24"/>
          <w:lang w:val="lt-LT"/>
        </w:rPr>
        <w:t>.</w:t>
      </w:r>
      <w:r w:rsidRPr="00754C00">
        <w:rPr>
          <w:b/>
          <w:snapToGrid w:val="0"/>
          <w:color w:val="000000"/>
          <w:sz w:val="24"/>
          <w:szCs w:val="24"/>
          <w:lang w:val="lt-LT"/>
        </w:rPr>
        <w:t xml:space="preserve"> </w:t>
      </w:r>
      <w:r w:rsidRPr="00754C00">
        <w:rPr>
          <w:snapToGrid w:val="0"/>
          <w:color w:val="000000"/>
          <w:sz w:val="24"/>
          <w:szCs w:val="24"/>
          <w:lang w:val="lt-LT"/>
        </w:rPr>
        <w:t xml:space="preserve">Pirkimo dokumentai turi būti tikslūs ir aiškūs, be dviprasmybių, kad tiekėjai galėtų pateikti pasiūlymus, o Bendrovė nupirkti tai, ko reikia. </w:t>
      </w:r>
    </w:p>
    <w:p w:rsidR="00454752" w:rsidRPr="00754C00" w:rsidRDefault="00454752" w:rsidP="00454752">
      <w:pPr>
        <w:ind w:firstLine="709"/>
        <w:jc w:val="both"/>
        <w:rPr>
          <w:b/>
          <w:bCs/>
          <w:sz w:val="24"/>
          <w:szCs w:val="24"/>
          <w:lang w:val="lt-LT"/>
        </w:rPr>
      </w:pPr>
      <w:r w:rsidRPr="00754C00">
        <w:rPr>
          <w:snapToGrid w:val="0"/>
          <w:color w:val="000000"/>
          <w:sz w:val="24"/>
          <w:szCs w:val="24"/>
          <w:lang w:val="lt-LT"/>
        </w:rPr>
        <w:t>3</w:t>
      </w:r>
      <w:r w:rsidR="007B7296">
        <w:rPr>
          <w:snapToGrid w:val="0"/>
          <w:color w:val="000000"/>
          <w:sz w:val="24"/>
          <w:szCs w:val="24"/>
          <w:lang w:val="lt-LT"/>
        </w:rPr>
        <w:t>1</w:t>
      </w:r>
      <w:r w:rsidRPr="00754C00">
        <w:rPr>
          <w:snapToGrid w:val="0"/>
          <w:color w:val="000000"/>
          <w:sz w:val="24"/>
          <w:szCs w:val="24"/>
          <w:lang w:val="lt-LT"/>
        </w:rPr>
        <w:t xml:space="preserve">. Pirkimo dokumentuose, atsižvelgiant į supaprastintą pirkimo būdą,  gali būti nurodyta: </w:t>
      </w:r>
    </w:p>
    <w:p w:rsidR="00454752" w:rsidRPr="00754C00" w:rsidRDefault="00454752" w:rsidP="00454752">
      <w:pPr>
        <w:jc w:val="both"/>
        <w:rPr>
          <w:color w:val="000000"/>
          <w:sz w:val="24"/>
          <w:szCs w:val="24"/>
          <w:lang w:val="lt-LT"/>
        </w:rPr>
      </w:pPr>
      <w:r w:rsidRPr="00754C00">
        <w:rPr>
          <w:i/>
          <w:iCs/>
          <w:color w:val="000000"/>
          <w:sz w:val="24"/>
          <w:szCs w:val="24"/>
          <w:lang w:val="lt-LT"/>
        </w:rPr>
        <w:tab/>
      </w:r>
      <w:r w:rsidRPr="00754C00">
        <w:rPr>
          <w:color w:val="000000"/>
          <w:sz w:val="24"/>
          <w:szCs w:val="24"/>
          <w:lang w:val="lt-LT"/>
        </w:rPr>
        <w:t>3</w:t>
      </w:r>
      <w:r w:rsidR="007B7296">
        <w:rPr>
          <w:color w:val="000000"/>
          <w:sz w:val="24"/>
          <w:szCs w:val="24"/>
          <w:lang w:val="lt-LT"/>
        </w:rPr>
        <w:t>1</w:t>
      </w:r>
      <w:r w:rsidRPr="00754C00">
        <w:rPr>
          <w:color w:val="000000"/>
          <w:sz w:val="24"/>
          <w:szCs w:val="24"/>
          <w:lang w:val="lt-LT"/>
        </w:rPr>
        <w:t xml:space="preserve">.1. perkamų prekių, paslaugų ar darbų pavadinimai, prekių kiekis (paslaugų, darbų apimtys), teiktinų su prekėmis (darbais) susijusių paslaugų pobūdis, prekių tiekimo, paslaugų teikimo, darbų atlikimo terminai, šių terminų pratęsimo galimybė, kita pirkimo objektui apibūdinti reikalinga informacija; </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 xml:space="preserve">.2. techninė specifikacija;  </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.3</w:t>
      </w:r>
      <w:r w:rsidR="00B73005" w:rsidRPr="00754C00">
        <w:rPr>
          <w:color w:val="000000"/>
          <w:sz w:val="24"/>
          <w:szCs w:val="24"/>
          <w:lang w:val="lt-LT"/>
        </w:rPr>
        <w:t>.</w:t>
      </w:r>
      <w:r w:rsidRPr="00754C00">
        <w:rPr>
          <w:color w:val="000000"/>
          <w:sz w:val="24"/>
          <w:szCs w:val="24"/>
          <w:lang w:val="lt-LT"/>
        </w:rPr>
        <w:t xml:space="preserve"> informacija, ar leidžiama pateikti pasiūlymus parduoti tik dalį prekių, paslaugų ar darbų, dalies ar dalių, dėl kurių galima pateikti atskirus pasiūlymus, apibūdinimas;</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.4. informacija, ar leidžiama pateikti alternatyvius pasiūlymus, šių pasiūlymų reikalavimai;</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 xml:space="preserve">.5. informacija, kaip turi būti apskaičiuota ir išreikšta pasiūlymuose nurodoma kaina. Į kainą turi būti įskaitytos visos išlaidos ir mokesčiai. Nurodoma, </w:t>
      </w:r>
      <w:r w:rsidRPr="00754C00">
        <w:rPr>
          <w:sz w:val="24"/>
          <w:szCs w:val="24"/>
          <w:lang w:val="lt-LT"/>
        </w:rPr>
        <w:t>kokia valiuta turi būti išreikšta kaina;</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.6. tiekėjų kvalifikacijos reikalavimai, tarp jų ir reikalavimai atskiriems bendrą paraišką ar pasiūlymą pateikusiems tiekėjams, kvalifikacijos vertinimo tvarka;</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7B7296">
        <w:rPr>
          <w:color w:val="000000"/>
          <w:sz w:val="24"/>
          <w:szCs w:val="24"/>
          <w:lang w:val="lt-LT"/>
        </w:rPr>
        <w:t>1</w:t>
      </w:r>
      <w:r w:rsidRPr="00754C00">
        <w:rPr>
          <w:color w:val="000000"/>
          <w:sz w:val="24"/>
          <w:szCs w:val="24"/>
          <w:lang w:val="lt-LT"/>
        </w:rPr>
        <w:t>.7. kvalifikacinės atrankos kriterijai bei tvarka, mažiausias kandidatų, kuriuos Bendrovė atrinks ir pakvies pateikti pasiūlymus, skaičius;</w:t>
      </w:r>
    </w:p>
    <w:p w:rsidR="00454752" w:rsidRPr="00754C00" w:rsidRDefault="00454752" w:rsidP="00454752">
      <w:pPr>
        <w:ind w:firstLine="720"/>
        <w:jc w:val="both"/>
        <w:rPr>
          <w:color w:val="000000"/>
          <w:sz w:val="24"/>
          <w:szCs w:val="24"/>
          <w:lang w:val="lt-LT"/>
        </w:rPr>
      </w:pPr>
      <w:r w:rsidRPr="00754C00">
        <w:rPr>
          <w:color w:val="000000"/>
          <w:sz w:val="24"/>
          <w:szCs w:val="24"/>
          <w:lang w:val="lt-LT"/>
        </w:rPr>
        <w:t>3</w:t>
      </w:r>
      <w:r w:rsidR="007B7296">
        <w:rPr>
          <w:color w:val="000000"/>
          <w:sz w:val="24"/>
          <w:szCs w:val="24"/>
          <w:lang w:val="lt-LT"/>
        </w:rPr>
        <w:t>1</w:t>
      </w:r>
      <w:r w:rsidRPr="00754C00">
        <w:rPr>
          <w:color w:val="000000"/>
          <w:sz w:val="24"/>
          <w:szCs w:val="24"/>
          <w:lang w:val="lt-LT"/>
        </w:rPr>
        <w:t>.8. dokumentų sąrašas ir informacija,  kurią turi pateikti tiekėjai, siekiantys  įrodyti, kad jų kvalifikacija atitinka keliamus reikalavimus (nurodoma  tais atvejais, jeigu tiekėjams nustatomi kvalifikaciniai reikalavimai);</w:t>
      </w:r>
    </w:p>
    <w:p w:rsidR="00A95879" w:rsidRPr="00754C00" w:rsidRDefault="007B7296" w:rsidP="00A95879">
      <w:pPr>
        <w:ind w:firstLine="567"/>
        <w:jc w:val="both"/>
        <w:rPr>
          <w:bCs/>
          <w:color w:val="000000"/>
          <w:sz w:val="24"/>
          <w:szCs w:val="24"/>
          <w:lang w:val="lt-LT"/>
        </w:rPr>
      </w:pPr>
      <w:r>
        <w:rPr>
          <w:sz w:val="24"/>
          <w:szCs w:val="24"/>
          <w:lang w:val="lt-LT"/>
        </w:rPr>
        <w:t xml:space="preserve">  </w:t>
      </w:r>
      <w:r w:rsidR="00B615FE" w:rsidRPr="00754C00">
        <w:rPr>
          <w:sz w:val="24"/>
          <w:szCs w:val="24"/>
          <w:lang w:val="lt-LT"/>
        </w:rPr>
        <w:t>3</w:t>
      </w:r>
      <w:r>
        <w:rPr>
          <w:sz w:val="24"/>
          <w:szCs w:val="24"/>
          <w:lang w:val="lt-LT"/>
        </w:rPr>
        <w:t>1</w:t>
      </w:r>
      <w:r w:rsidR="00B615FE" w:rsidRPr="00754C00">
        <w:rPr>
          <w:sz w:val="24"/>
          <w:szCs w:val="24"/>
          <w:lang w:val="lt-LT"/>
        </w:rPr>
        <w:t>.9</w:t>
      </w:r>
      <w:r w:rsidR="00A95879" w:rsidRPr="00754C00">
        <w:rPr>
          <w:sz w:val="24"/>
          <w:szCs w:val="24"/>
          <w:lang w:val="lt-LT"/>
        </w:rPr>
        <w:t xml:space="preserve">. </w:t>
      </w:r>
      <w:r w:rsidR="00C962F5" w:rsidRPr="00754C00">
        <w:rPr>
          <w:sz w:val="24"/>
          <w:szCs w:val="24"/>
          <w:lang w:val="lt-LT"/>
        </w:rPr>
        <w:t xml:space="preserve">galimybė derėtis dėl </w:t>
      </w:r>
      <w:r w:rsidR="00C962F5" w:rsidRPr="00754C00">
        <w:rPr>
          <w:sz w:val="24"/>
          <w:szCs w:val="24"/>
          <w:lang w:val="pt-PT"/>
        </w:rPr>
        <w:t>kainos ir kitų pasiūlymo sąlygų</w:t>
      </w:r>
      <w:r w:rsidR="00C962F5" w:rsidRPr="00754C00">
        <w:rPr>
          <w:sz w:val="24"/>
          <w:szCs w:val="24"/>
          <w:lang w:val="lt-LT"/>
        </w:rPr>
        <w:t xml:space="preserve"> </w:t>
      </w:r>
      <w:r w:rsidR="00B615FE" w:rsidRPr="00754C00">
        <w:rPr>
          <w:sz w:val="24"/>
          <w:szCs w:val="24"/>
          <w:lang w:val="lt-LT"/>
        </w:rPr>
        <w:t>a</w:t>
      </w:r>
      <w:r w:rsidR="00A95879" w:rsidRPr="00754C00">
        <w:rPr>
          <w:sz w:val="24"/>
          <w:szCs w:val="24"/>
          <w:lang w:val="lt-LT"/>
        </w:rPr>
        <w:t>tliekant pirkimą tiekėjų apklausos būdu</w:t>
      </w:r>
      <w:r w:rsidR="00B615FE" w:rsidRPr="00754C00">
        <w:rPr>
          <w:sz w:val="24"/>
          <w:szCs w:val="24"/>
          <w:lang w:val="pt-PT"/>
        </w:rPr>
        <w:t>;</w:t>
      </w:r>
    </w:p>
    <w:p w:rsidR="00454752" w:rsidRPr="00754C00" w:rsidRDefault="007B7296" w:rsidP="00B615FE">
      <w:pPr>
        <w:ind w:firstLine="567"/>
        <w:jc w:val="both"/>
        <w:rPr>
          <w:sz w:val="24"/>
          <w:szCs w:val="24"/>
          <w:lang w:val="lt-LT"/>
        </w:rPr>
      </w:pPr>
      <w:r>
        <w:rPr>
          <w:sz w:val="24"/>
          <w:szCs w:val="24"/>
          <w:lang w:val="lt-LT"/>
        </w:rPr>
        <w:t xml:space="preserve">  </w:t>
      </w:r>
      <w:r w:rsidR="00454752" w:rsidRPr="00754C00">
        <w:rPr>
          <w:sz w:val="24"/>
          <w:szCs w:val="24"/>
          <w:lang w:val="lt-LT"/>
        </w:rPr>
        <w:t>3</w:t>
      </w:r>
      <w:r>
        <w:rPr>
          <w:sz w:val="24"/>
          <w:szCs w:val="24"/>
          <w:lang w:val="lt-LT"/>
        </w:rPr>
        <w:t>1</w:t>
      </w:r>
      <w:r w:rsidR="00454752" w:rsidRPr="00754C00">
        <w:rPr>
          <w:sz w:val="24"/>
          <w:szCs w:val="24"/>
          <w:lang w:val="lt-LT"/>
        </w:rPr>
        <w:t>.</w:t>
      </w:r>
      <w:r w:rsidR="00B615FE" w:rsidRPr="00754C00">
        <w:rPr>
          <w:sz w:val="24"/>
          <w:szCs w:val="24"/>
          <w:lang w:val="lt-LT"/>
        </w:rPr>
        <w:t>10</w:t>
      </w:r>
      <w:r w:rsidR="00454752" w:rsidRPr="00754C00">
        <w:rPr>
          <w:sz w:val="24"/>
          <w:szCs w:val="24"/>
          <w:lang w:val="lt-LT"/>
        </w:rPr>
        <w:t>. pasiūlymų ir/ar paraiškų rengimo ir pateikimo reikalavimai ir terminai. Atliekant pirkimą skelbiamų supaprastintų derybų būdu, paraiškų</w:t>
      </w:r>
      <w:r w:rsidR="00432B41" w:rsidRPr="00754C00">
        <w:rPr>
          <w:sz w:val="24"/>
          <w:szCs w:val="24"/>
          <w:lang w:val="lt-LT"/>
        </w:rPr>
        <w:t xml:space="preserve"> (kai taikoma tiekėjų kvalifikacinė atranka)</w:t>
      </w:r>
      <w:r w:rsidR="00454752" w:rsidRPr="00754C00">
        <w:rPr>
          <w:sz w:val="24"/>
          <w:szCs w:val="24"/>
          <w:lang w:val="lt-LT"/>
        </w:rPr>
        <w:t xml:space="preserve"> </w:t>
      </w:r>
      <w:r w:rsidR="00454752" w:rsidRPr="00754C00">
        <w:rPr>
          <w:sz w:val="24"/>
          <w:szCs w:val="24"/>
          <w:lang w:val="lt-LT"/>
        </w:rPr>
        <w:lastRenderedPageBreak/>
        <w:t xml:space="preserve">ir pasiūlymų pateikimo terminas negali būti trumpesnis kaip 7 darbo dienos nuo skelbimo apie pirkimą paskelbimo CVP IS dienos. Jeigu numatoma </w:t>
      </w:r>
      <w:r w:rsidR="00384287" w:rsidRPr="00754C00">
        <w:rPr>
          <w:sz w:val="24"/>
          <w:szCs w:val="24"/>
          <w:lang w:val="lt-LT"/>
        </w:rPr>
        <w:t xml:space="preserve">paraiškas </w:t>
      </w:r>
      <w:r w:rsidR="00454752" w:rsidRPr="00754C00">
        <w:rPr>
          <w:sz w:val="24"/>
          <w:szCs w:val="24"/>
          <w:lang w:val="lt-LT"/>
        </w:rPr>
        <w:t xml:space="preserve">ir/ar </w:t>
      </w:r>
      <w:r w:rsidR="00384287" w:rsidRPr="00754C00">
        <w:rPr>
          <w:sz w:val="24"/>
          <w:szCs w:val="24"/>
          <w:lang w:val="lt-LT"/>
        </w:rPr>
        <w:t>pasiūlymus</w:t>
      </w:r>
      <w:r w:rsidR="00384287" w:rsidRPr="00754C00" w:rsidDel="00384287">
        <w:rPr>
          <w:sz w:val="24"/>
          <w:szCs w:val="24"/>
          <w:lang w:val="lt-LT"/>
        </w:rPr>
        <w:t xml:space="preserve"> </w:t>
      </w:r>
      <w:r w:rsidR="00454752" w:rsidRPr="00754C00">
        <w:rPr>
          <w:sz w:val="24"/>
          <w:szCs w:val="24"/>
          <w:lang w:val="lt-LT"/>
        </w:rPr>
        <w:t xml:space="preserve">priimti naudojant CVP IS ir kitas elektronines priemones, - informacija apie reikalavimus, būtinus </w:t>
      </w:r>
      <w:r w:rsidR="00384287" w:rsidRPr="00754C00">
        <w:rPr>
          <w:sz w:val="24"/>
          <w:szCs w:val="24"/>
          <w:lang w:val="lt-LT"/>
        </w:rPr>
        <w:t>paraiškoms</w:t>
      </w:r>
      <w:r w:rsidR="00454752" w:rsidRPr="00754C00">
        <w:rPr>
          <w:sz w:val="24"/>
          <w:szCs w:val="24"/>
          <w:lang w:val="lt-LT"/>
        </w:rPr>
        <w:t xml:space="preserve"> ir/ar </w:t>
      </w:r>
      <w:r w:rsidR="00384287" w:rsidRPr="00754C00">
        <w:rPr>
          <w:sz w:val="24"/>
          <w:szCs w:val="24"/>
          <w:lang w:val="lt-LT"/>
        </w:rPr>
        <w:t>pasiūlymams</w:t>
      </w:r>
      <w:r w:rsidR="00384287" w:rsidRPr="00754C00" w:rsidDel="00384287">
        <w:rPr>
          <w:sz w:val="24"/>
          <w:szCs w:val="24"/>
          <w:lang w:val="lt-LT"/>
        </w:rPr>
        <w:t xml:space="preserve"> </w:t>
      </w:r>
      <w:r w:rsidR="00454752" w:rsidRPr="00754C00">
        <w:rPr>
          <w:sz w:val="24"/>
          <w:szCs w:val="24"/>
          <w:lang w:val="lt-LT"/>
        </w:rPr>
        <w:t>pateikti elektroniniu būdu;</w:t>
      </w:r>
    </w:p>
    <w:p w:rsidR="00454752" w:rsidRPr="00754C00" w:rsidRDefault="00454752" w:rsidP="00454752">
      <w:pPr>
        <w:ind w:firstLine="720"/>
        <w:jc w:val="both"/>
        <w:rPr>
          <w:sz w:val="24"/>
          <w:szCs w:val="24"/>
          <w:lang w:val="lt-LT"/>
        </w:rPr>
      </w:pPr>
      <w:r w:rsidRPr="00754C00">
        <w:rPr>
          <w:sz w:val="24"/>
          <w:szCs w:val="24"/>
          <w:lang w:val="lt-LT"/>
        </w:rPr>
        <w:t>3</w:t>
      </w:r>
      <w:r w:rsidR="007B7296">
        <w:rPr>
          <w:sz w:val="24"/>
          <w:szCs w:val="24"/>
          <w:lang w:val="lt-LT"/>
        </w:rPr>
        <w:t>1</w:t>
      </w:r>
      <w:r w:rsidRPr="00754C00">
        <w:rPr>
          <w:sz w:val="24"/>
          <w:szCs w:val="24"/>
          <w:lang w:val="lt-LT"/>
        </w:rPr>
        <w:t>.1</w:t>
      </w:r>
      <w:r w:rsidR="00B615FE" w:rsidRPr="00754C00">
        <w:rPr>
          <w:sz w:val="24"/>
          <w:szCs w:val="24"/>
          <w:lang w:val="lt-LT"/>
        </w:rPr>
        <w:t>1</w:t>
      </w:r>
      <w:r w:rsidRPr="00754C00">
        <w:rPr>
          <w:sz w:val="24"/>
          <w:szCs w:val="24"/>
          <w:lang w:val="lt-LT"/>
        </w:rPr>
        <w:t>. reikalavimas tiekėjui nurodyti, kuri paraiškoje ir/ar pasiūlyme nurodyta informacija yra konfidenciali;</w:t>
      </w:r>
    </w:p>
    <w:p w:rsidR="00454752" w:rsidRPr="00754C00" w:rsidRDefault="00454752" w:rsidP="00454752">
      <w:pPr>
        <w:ind w:firstLine="720"/>
        <w:jc w:val="both"/>
        <w:rPr>
          <w:sz w:val="24"/>
          <w:szCs w:val="24"/>
          <w:lang w:val="lt-LT"/>
        </w:rPr>
      </w:pPr>
      <w:r w:rsidRPr="00754C00">
        <w:rPr>
          <w:sz w:val="24"/>
          <w:szCs w:val="24"/>
          <w:lang w:val="lt-LT"/>
        </w:rPr>
        <w:t>3</w:t>
      </w:r>
      <w:r w:rsidR="007B7296">
        <w:rPr>
          <w:sz w:val="24"/>
          <w:szCs w:val="24"/>
          <w:lang w:val="lt-LT"/>
        </w:rPr>
        <w:t>1</w:t>
      </w:r>
      <w:r w:rsidRPr="00754C00">
        <w:rPr>
          <w:sz w:val="24"/>
          <w:szCs w:val="24"/>
          <w:lang w:val="lt-LT"/>
        </w:rPr>
        <w:t>.1</w:t>
      </w:r>
      <w:r w:rsidR="00C962F5" w:rsidRPr="00754C00">
        <w:rPr>
          <w:sz w:val="24"/>
          <w:szCs w:val="24"/>
          <w:lang w:val="lt-LT"/>
        </w:rPr>
        <w:t>2</w:t>
      </w:r>
      <w:r w:rsidRPr="00754C00">
        <w:rPr>
          <w:sz w:val="24"/>
          <w:szCs w:val="24"/>
          <w:lang w:val="lt-LT"/>
        </w:rPr>
        <w:t xml:space="preserve">. jeigu pirkimo dokumentuose nurodoma Bendrovės konfidenciali informacija - reikalavimai, kurie apsaugotų Bendrovės techninėje specifikacijoje  teikiamos informacijos konfidencialų pobūdį; </w:t>
      </w:r>
    </w:p>
    <w:p w:rsidR="00454752" w:rsidRPr="00754C00" w:rsidRDefault="00454752" w:rsidP="00454752">
      <w:pPr>
        <w:ind w:firstLine="720"/>
        <w:jc w:val="both"/>
        <w:rPr>
          <w:sz w:val="24"/>
          <w:szCs w:val="24"/>
          <w:lang w:val="lt-LT"/>
        </w:rPr>
      </w:pPr>
      <w:r w:rsidRPr="00754C00">
        <w:rPr>
          <w:sz w:val="24"/>
          <w:szCs w:val="24"/>
          <w:lang w:val="lt-LT"/>
        </w:rPr>
        <w:t>3</w:t>
      </w:r>
      <w:r w:rsidR="007B7296">
        <w:rPr>
          <w:sz w:val="24"/>
          <w:szCs w:val="24"/>
          <w:lang w:val="lt-LT"/>
        </w:rPr>
        <w:t>1</w:t>
      </w:r>
      <w:r w:rsidRPr="00754C00">
        <w:rPr>
          <w:sz w:val="24"/>
          <w:szCs w:val="24"/>
          <w:lang w:val="lt-LT"/>
        </w:rPr>
        <w:t>.1</w:t>
      </w:r>
      <w:r w:rsidR="00C962F5" w:rsidRPr="00754C00">
        <w:rPr>
          <w:sz w:val="24"/>
          <w:szCs w:val="24"/>
          <w:lang w:val="lt-LT"/>
        </w:rPr>
        <w:t>3</w:t>
      </w:r>
      <w:r w:rsidRPr="00754C00">
        <w:rPr>
          <w:sz w:val="24"/>
          <w:szCs w:val="24"/>
          <w:lang w:val="lt-LT"/>
        </w:rPr>
        <w:t>. pasiūlymo galiojimo terminas;</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113732">
        <w:rPr>
          <w:color w:val="000000"/>
          <w:sz w:val="24"/>
          <w:szCs w:val="24"/>
          <w:lang w:val="lt-LT"/>
        </w:rPr>
        <w:t>1</w:t>
      </w:r>
      <w:r w:rsidRPr="00754C00">
        <w:rPr>
          <w:color w:val="000000"/>
          <w:sz w:val="24"/>
          <w:szCs w:val="24"/>
          <w:lang w:val="lt-LT"/>
        </w:rPr>
        <w:t>.1</w:t>
      </w:r>
      <w:r w:rsidR="00C962F5" w:rsidRPr="00754C00">
        <w:rPr>
          <w:color w:val="000000"/>
          <w:sz w:val="24"/>
          <w:szCs w:val="24"/>
          <w:lang w:val="lt-LT"/>
        </w:rPr>
        <w:t>4</w:t>
      </w:r>
      <w:r w:rsidRPr="00754C00">
        <w:rPr>
          <w:color w:val="000000"/>
          <w:sz w:val="24"/>
          <w:szCs w:val="24"/>
          <w:lang w:val="lt-LT"/>
        </w:rPr>
        <w:t xml:space="preserve">. pasiūlymų galiojimo užtikrinimo </w:t>
      </w:r>
      <w:r w:rsidR="00DC2C6D">
        <w:rPr>
          <w:color w:val="000000"/>
          <w:sz w:val="24"/>
          <w:szCs w:val="24"/>
          <w:lang w:val="lt-LT"/>
        </w:rPr>
        <w:t xml:space="preserve">(kai reikalaujama pateikti pasiūlymo galiojimo užtikrinimą) </w:t>
      </w:r>
      <w:r w:rsidRPr="00754C00">
        <w:rPr>
          <w:color w:val="000000"/>
          <w:sz w:val="24"/>
          <w:szCs w:val="24"/>
          <w:lang w:val="lt-LT"/>
        </w:rPr>
        <w:t xml:space="preserve">ir pirkimo sutarties įvykdymo užtikrinimo reikalavimai;  </w:t>
      </w:r>
      <w:r w:rsidRPr="00754C00" w:rsidDel="00AF16C8">
        <w:rPr>
          <w:color w:val="000000"/>
          <w:sz w:val="24"/>
          <w:szCs w:val="24"/>
          <w:lang w:val="lt-LT"/>
        </w:rPr>
        <w:t xml:space="preserve"> </w:t>
      </w:r>
      <w:r w:rsidRPr="00754C00">
        <w:rPr>
          <w:color w:val="000000"/>
          <w:sz w:val="24"/>
          <w:szCs w:val="24"/>
          <w:lang w:val="lt-LT"/>
        </w:rPr>
        <w:tab/>
      </w:r>
    </w:p>
    <w:p w:rsidR="00454752" w:rsidRPr="00754C00" w:rsidRDefault="00454752" w:rsidP="00454752">
      <w:pPr>
        <w:ind w:firstLine="720"/>
        <w:jc w:val="both"/>
        <w:rPr>
          <w:color w:val="000000"/>
          <w:sz w:val="24"/>
          <w:szCs w:val="24"/>
          <w:lang w:val="lt-LT"/>
        </w:rPr>
      </w:pPr>
      <w:r w:rsidRPr="00754C00">
        <w:rPr>
          <w:color w:val="000000"/>
          <w:sz w:val="24"/>
          <w:szCs w:val="24"/>
          <w:lang w:val="lt-LT"/>
        </w:rPr>
        <w:t>3</w:t>
      </w:r>
      <w:r w:rsidR="00113732">
        <w:rPr>
          <w:color w:val="000000"/>
          <w:sz w:val="24"/>
          <w:szCs w:val="24"/>
          <w:lang w:val="lt-LT"/>
        </w:rPr>
        <w:t>1</w:t>
      </w:r>
      <w:r w:rsidRPr="00754C00">
        <w:rPr>
          <w:color w:val="000000"/>
          <w:sz w:val="24"/>
          <w:szCs w:val="24"/>
          <w:lang w:val="lt-LT"/>
        </w:rPr>
        <w:t>.1</w:t>
      </w:r>
      <w:r w:rsidR="00C962F5" w:rsidRPr="00754C00">
        <w:rPr>
          <w:color w:val="000000"/>
          <w:sz w:val="24"/>
          <w:szCs w:val="24"/>
          <w:lang w:val="lt-LT"/>
        </w:rPr>
        <w:t>5</w:t>
      </w:r>
      <w:r w:rsidRPr="00754C00">
        <w:rPr>
          <w:color w:val="000000"/>
          <w:sz w:val="24"/>
          <w:szCs w:val="24"/>
          <w:lang w:val="lt-LT"/>
        </w:rPr>
        <w:t>. būdai, kuriais tiekėjai gali prašyti pirkimo dokumentų paaiškinimų, ir sąlygos;</w:t>
      </w:r>
    </w:p>
    <w:p w:rsidR="00454752" w:rsidRPr="00754C00" w:rsidRDefault="00454752" w:rsidP="00454752">
      <w:pPr>
        <w:ind w:firstLine="720"/>
        <w:jc w:val="both"/>
        <w:rPr>
          <w:color w:val="000000"/>
          <w:sz w:val="24"/>
          <w:szCs w:val="24"/>
          <w:lang w:val="lt-LT"/>
        </w:rPr>
      </w:pPr>
      <w:r w:rsidRPr="00754C00">
        <w:rPr>
          <w:color w:val="000000"/>
          <w:sz w:val="24"/>
          <w:szCs w:val="24"/>
          <w:lang w:val="lt-LT"/>
        </w:rPr>
        <w:t>3</w:t>
      </w:r>
      <w:r w:rsidR="00113732">
        <w:rPr>
          <w:color w:val="000000"/>
          <w:sz w:val="24"/>
          <w:szCs w:val="24"/>
          <w:lang w:val="lt-LT"/>
        </w:rPr>
        <w:t>1</w:t>
      </w:r>
      <w:r w:rsidRPr="00754C00">
        <w:rPr>
          <w:color w:val="000000"/>
          <w:sz w:val="24"/>
          <w:szCs w:val="24"/>
          <w:lang w:val="lt-LT"/>
        </w:rPr>
        <w:t>.1</w:t>
      </w:r>
      <w:r w:rsidR="00C962F5" w:rsidRPr="00754C00">
        <w:rPr>
          <w:color w:val="000000"/>
          <w:sz w:val="24"/>
          <w:szCs w:val="24"/>
          <w:lang w:val="lt-LT"/>
        </w:rPr>
        <w:t>6</w:t>
      </w:r>
      <w:r w:rsidRPr="00754C00">
        <w:rPr>
          <w:color w:val="000000"/>
          <w:sz w:val="24"/>
          <w:szCs w:val="24"/>
          <w:lang w:val="lt-LT"/>
        </w:rPr>
        <w:t>. pasiūlymų keitimo ir atšaukimo tvarka;</w:t>
      </w:r>
    </w:p>
    <w:p w:rsidR="00454752" w:rsidRPr="00754C00" w:rsidRDefault="00454752" w:rsidP="00454752">
      <w:pPr>
        <w:tabs>
          <w:tab w:val="left" w:pos="900"/>
        </w:tabs>
        <w:ind w:firstLine="360"/>
        <w:jc w:val="both"/>
        <w:rPr>
          <w:sz w:val="24"/>
          <w:szCs w:val="24"/>
          <w:lang w:val="lt-LT"/>
        </w:rPr>
      </w:pPr>
      <w:r w:rsidRPr="00754C00">
        <w:rPr>
          <w:sz w:val="24"/>
          <w:szCs w:val="24"/>
          <w:lang w:val="lt-LT"/>
        </w:rPr>
        <w:t xml:space="preserve">      3</w:t>
      </w:r>
      <w:r w:rsidR="00113732">
        <w:rPr>
          <w:sz w:val="24"/>
          <w:szCs w:val="24"/>
          <w:lang w:val="lt-LT"/>
        </w:rPr>
        <w:t>1</w:t>
      </w:r>
      <w:r w:rsidRPr="00754C00">
        <w:rPr>
          <w:sz w:val="24"/>
          <w:szCs w:val="24"/>
          <w:lang w:val="lt-LT"/>
        </w:rPr>
        <w:t>.1</w:t>
      </w:r>
      <w:r w:rsidR="00C962F5" w:rsidRPr="00754C00">
        <w:rPr>
          <w:sz w:val="24"/>
          <w:szCs w:val="24"/>
          <w:lang w:val="lt-LT"/>
        </w:rPr>
        <w:t>7</w:t>
      </w:r>
      <w:r w:rsidRPr="00754C00">
        <w:rPr>
          <w:sz w:val="24"/>
          <w:szCs w:val="24"/>
          <w:lang w:val="lt-LT"/>
        </w:rPr>
        <w:t>. jeigu leidžiama pasitelkti trečiuosius asmenis pirkimo sutarčiai vykdyti - reikalavimas, kad tiekėjas savo pasiūlyme nurodytų, kokius subtiekėjus ir kokiai pirkimo daliai atlikti jis ketina pasitelkti;</w:t>
      </w:r>
    </w:p>
    <w:p w:rsidR="00454752" w:rsidRPr="00754C00" w:rsidRDefault="00454752" w:rsidP="00454752">
      <w:pPr>
        <w:tabs>
          <w:tab w:val="left" w:pos="709"/>
        </w:tabs>
        <w:ind w:firstLine="360"/>
        <w:jc w:val="both"/>
        <w:rPr>
          <w:color w:val="000000"/>
          <w:sz w:val="24"/>
          <w:szCs w:val="24"/>
          <w:lang w:val="lt-LT"/>
        </w:rPr>
      </w:pPr>
      <w:r w:rsidRPr="00754C00">
        <w:rPr>
          <w:sz w:val="24"/>
          <w:szCs w:val="24"/>
          <w:lang w:val="lt-LT"/>
        </w:rPr>
        <w:tab/>
      </w:r>
      <w:r w:rsidRPr="00754C00">
        <w:rPr>
          <w:color w:val="000000"/>
          <w:sz w:val="24"/>
          <w:szCs w:val="24"/>
          <w:lang w:val="lt-LT"/>
        </w:rPr>
        <w:t>3</w:t>
      </w:r>
      <w:r w:rsidR="00113732">
        <w:rPr>
          <w:color w:val="000000"/>
          <w:sz w:val="24"/>
          <w:szCs w:val="24"/>
          <w:lang w:val="lt-LT"/>
        </w:rPr>
        <w:t>1</w:t>
      </w:r>
      <w:r w:rsidRPr="00754C00">
        <w:rPr>
          <w:color w:val="000000"/>
          <w:sz w:val="24"/>
          <w:szCs w:val="24"/>
          <w:lang w:val="lt-LT"/>
        </w:rPr>
        <w:t>.1</w:t>
      </w:r>
      <w:r w:rsidR="00C962F5" w:rsidRPr="00754C00">
        <w:rPr>
          <w:color w:val="000000"/>
          <w:sz w:val="24"/>
          <w:szCs w:val="24"/>
          <w:lang w:val="lt-LT"/>
        </w:rPr>
        <w:t>8</w:t>
      </w:r>
      <w:r w:rsidRPr="00754C00">
        <w:rPr>
          <w:color w:val="000000"/>
          <w:sz w:val="24"/>
          <w:szCs w:val="24"/>
          <w:lang w:val="lt-LT"/>
        </w:rPr>
        <w:t>. vokų su pasiūlymais atplėšimo ar susipažinimo su CVP IS ar kitomis elektroninėmis priemonėmis pateiktais pasiūlymais vieta ir laikas (data, valanda ir minutė) ir tvarka;</w:t>
      </w:r>
    </w:p>
    <w:p w:rsidR="00454752" w:rsidRPr="00754C00" w:rsidRDefault="00454752" w:rsidP="00454752">
      <w:pPr>
        <w:ind w:firstLine="360"/>
        <w:jc w:val="both"/>
        <w:rPr>
          <w:sz w:val="24"/>
          <w:szCs w:val="24"/>
          <w:lang w:val="lt-LT"/>
        </w:rPr>
      </w:pPr>
      <w:r w:rsidRPr="00754C00">
        <w:rPr>
          <w:color w:val="000000"/>
          <w:sz w:val="24"/>
          <w:szCs w:val="24"/>
          <w:lang w:val="lt-LT"/>
        </w:rPr>
        <w:tab/>
        <w:t>3</w:t>
      </w:r>
      <w:r w:rsidR="00113732">
        <w:rPr>
          <w:color w:val="000000"/>
          <w:sz w:val="24"/>
          <w:szCs w:val="24"/>
          <w:lang w:val="lt-LT"/>
        </w:rPr>
        <w:t>1</w:t>
      </w:r>
      <w:r w:rsidRPr="00754C00">
        <w:rPr>
          <w:color w:val="000000"/>
          <w:sz w:val="24"/>
          <w:szCs w:val="24"/>
          <w:lang w:val="lt-LT"/>
        </w:rPr>
        <w:t>.1</w:t>
      </w:r>
      <w:r w:rsidR="00C962F5" w:rsidRPr="00754C00">
        <w:rPr>
          <w:color w:val="000000"/>
          <w:sz w:val="24"/>
          <w:szCs w:val="24"/>
          <w:lang w:val="lt-LT"/>
        </w:rPr>
        <w:t>9</w:t>
      </w:r>
      <w:r w:rsidRPr="00754C00">
        <w:rPr>
          <w:color w:val="000000"/>
          <w:sz w:val="24"/>
          <w:szCs w:val="24"/>
          <w:lang w:val="lt-LT"/>
        </w:rPr>
        <w:t>. pasiūlymų vertinimo kriterijai, vertinimo taisyklės ir procedūros. Pirkimo dokumentuose turi būti nurodyta, kad neatmesti pasiūlymai vertinami vienu iš kriterijų: mažiausios kainos arba ekonomiškai naudingiausio pasiūlymo kriterijumi. Perkant teritorijų planavimo, architektūros, inžinerijos, duomenų apdorojimo, meniniu ar kultūriniu požiūriu sudėtingas ar panašaus pobūdžio paslaugas, pateikti pasiūlymai gali būti vertinami pagal kriterijus, kurie nebūtinai turi remtis mažiausia kaina ar  ekonomiškai naudingiausio pasiūlymo kriterijumi;</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113732">
        <w:rPr>
          <w:color w:val="000000"/>
          <w:sz w:val="24"/>
          <w:szCs w:val="24"/>
          <w:lang w:val="lt-LT"/>
        </w:rPr>
        <w:t>1</w:t>
      </w:r>
      <w:r w:rsidRPr="00754C00">
        <w:rPr>
          <w:color w:val="000000"/>
          <w:sz w:val="24"/>
          <w:szCs w:val="24"/>
          <w:lang w:val="lt-LT"/>
        </w:rPr>
        <w:t>.</w:t>
      </w:r>
      <w:r w:rsidR="00C962F5" w:rsidRPr="00754C00">
        <w:rPr>
          <w:color w:val="000000"/>
          <w:sz w:val="24"/>
          <w:szCs w:val="24"/>
          <w:lang w:val="lt-LT"/>
        </w:rPr>
        <w:t>20</w:t>
      </w:r>
      <w:r w:rsidRPr="00754C00">
        <w:rPr>
          <w:color w:val="000000"/>
          <w:sz w:val="24"/>
          <w:szCs w:val="24"/>
          <w:lang w:val="lt-LT"/>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454752" w:rsidRPr="00754C00" w:rsidRDefault="00454752" w:rsidP="00454752">
      <w:pPr>
        <w:jc w:val="both"/>
        <w:rPr>
          <w:color w:val="000000"/>
          <w:sz w:val="24"/>
          <w:szCs w:val="24"/>
          <w:lang w:val="lt-LT"/>
        </w:rPr>
      </w:pPr>
      <w:r w:rsidRPr="00754C00">
        <w:rPr>
          <w:color w:val="000000"/>
          <w:sz w:val="24"/>
          <w:szCs w:val="24"/>
          <w:lang w:val="lt-LT"/>
        </w:rPr>
        <w:tab/>
        <w:t>3</w:t>
      </w:r>
      <w:r w:rsidR="00113732">
        <w:rPr>
          <w:color w:val="000000"/>
          <w:sz w:val="24"/>
          <w:szCs w:val="24"/>
          <w:lang w:val="lt-LT"/>
        </w:rPr>
        <w:t>1</w:t>
      </w:r>
      <w:r w:rsidRPr="00754C00">
        <w:rPr>
          <w:color w:val="000000"/>
          <w:sz w:val="24"/>
          <w:szCs w:val="24"/>
          <w:lang w:val="lt-LT"/>
        </w:rPr>
        <w:t>.2</w:t>
      </w:r>
      <w:r w:rsidR="00C962F5" w:rsidRPr="00754C00">
        <w:rPr>
          <w:color w:val="000000"/>
          <w:sz w:val="24"/>
          <w:szCs w:val="24"/>
          <w:lang w:val="lt-LT"/>
        </w:rPr>
        <w:t>1</w:t>
      </w:r>
      <w:r w:rsidRPr="00754C00">
        <w:rPr>
          <w:color w:val="000000"/>
          <w:sz w:val="24"/>
          <w:szCs w:val="24"/>
          <w:lang w:val="lt-LT"/>
        </w:rPr>
        <w:t>. siūlomos pasirašyti pirkimo sutarties sąlygos arba pirkimo sutarties projektas, jeigu jis yra parengtas;</w:t>
      </w:r>
    </w:p>
    <w:p w:rsidR="00454752" w:rsidRPr="00754C00" w:rsidRDefault="00454752" w:rsidP="00454752">
      <w:pPr>
        <w:ind w:firstLine="720"/>
        <w:jc w:val="both"/>
        <w:rPr>
          <w:color w:val="000000"/>
          <w:sz w:val="24"/>
          <w:szCs w:val="24"/>
          <w:lang w:val="lt-LT"/>
        </w:rPr>
      </w:pPr>
      <w:r w:rsidRPr="00754C00">
        <w:rPr>
          <w:color w:val="000000"/>
          <w:sz w:val="24"/>
          <w:szCs w:val="24"/>
          <w:lang w:val="lt-LT"/>
        </w:rPr>
        <w:t>3</w:t>
      </w:r>
      <w:r w:rsidR="00113732">
        <w:rPr>
          <w:color w:val="000000"/>
          <w:sz w:val="24"/>
          <w:szCs w:val="24"/>
          <w:lang w:val="lt-LT"/>
        </w:rPr>
        <w:t>1</w:t>
      </w:r>
      <w:r w:rsidRPr="00754C00">
        <w:rPr>
          <w:color w:val="000000"/>
          <w:sz w:val="24"/>
          <w:szCs w:val="24"/>
          <w:lang w:val="lt-LT"/>
        </w:rPr>
        <w:t>.2</w:t>
      </w:r>
      <w:r w:rsidR="00C962F5" w:rsidRPr="00754C00">
        <w:rPr>
          <w:color w:val="000000"/>
          <w:sz w:val="24"/>
          <w:szCs w:val="24"/>
          <w:lang w:val="lt-LT"/>
        </w:rPr>
        <w:t>2</w:t>
      </w:r>
      <w:r w:rsidRPr="00754C00">
        <w:rPr>
          <w:color w:val="000000"/>
          <w:sz w:val="24"/>
          <w:szCs w:val="24"/>
          <w:lang w:val="lt-LT"/>
        </w:rPr>
        <w:t>. darbuotojų arba komisijos nario (narių), kurie įgalioti palaikyti  ryšį su tiekėjais ir gauti iš jų (ne tarpininkų) su pirkimo procedūromis susijusius pranešimus, pareigos, vardai, pavardės, adresai, telefonų ir/ar faksų numeriai, elektroninio pašto adresai;</w:t>
      </w:r>
    </w:p>
    <w:p w:rsidR="00454752" w:rsidRPr="00754C00" w:rsidRDefault="00454752" w:rsidP="00454752">
      <w:pPr>
        <w:ind w:firstLine="720"/>
        <w:jc w:val="both"/>
        <w:rPr>
          <w:color w:val="000000"/>
          <w:sz w:val="24"/>
          <w:szCs w:val="24"/>
          <w:lang w:val="lt-LT"/>
        </w:rPr>
      </w:pPr>
      <w:r w:rsidRPr="00754C00">
        <w:rPr>
          <w:color w:val="000000"/>
          <w:sz w:val="24"/>
          <w:szCs w:val="24"/>
          <w:lang w:val="lt-LT"/>
        </w:rPr>
        <w:t>3</w:t>
      </w:r>
      <w:r w:rsidR="00113732">
        <w:rPr>
          <w:color w:val="000000"/>
          <w:sz w:val="24"/>
          <w:szCs w:val="24"/>
          <w:lang w:val="lt-LT"/>
        </w:rPr>
        <w:t>1</w:t>
      </w:r>
      <w:r w:rsidRPr="00754C00">
        <w:rPr>
          <w:color w:val="000000"/>
          <w:sz w:val="24"/>
          <w:szCs w:val="24"/>
          <w:lang w:val="lt-LT"/>
        </w:rPr>
        <w:t>.2</w:t>
      </w:r>
      <w:r w:rsidR="00C962F5" w:rsidRPr="00754C00">
        <w:rPr>
          <w:color w:val="000000"/>
          <w:sz w:val="24"/>
          <w:szCs w:val="24"/>
          <w:lang w:val="lt-LT"/>
        </w:rPr>
        <w:t>3</w:t>
      </w:r>
      <w:r w:rsidRPr="00754C00">
        <w:rPr>
          <w:color w:val="000000"/>
          <w:sz w:val="24"/>
          <w:szCs w:val="24"/>
          <w:lang w:val="lt-LT"/>
        </w:rPr>
        <w:t>. kita reikalinga  informacija apie pirkimo sąlygas ir procedūras.</w:t>
      </w:r>
    </w:p>
    <w:p w:rsidR="00B73005" w:rsidRPr="00E66443" w:rsidRDefault="00454752" w:rsidP="00D74298">
      <w:pPr>
        <w:ind w:firstLine="720"/>
        <w:jc w:val="both"/>
        <w:rPr>
          <w:color w:val="000000"/>
          <w:sz w:val="24"/>
          <w:szCs w:val="24"/>
          <w:lang w:val="lt-LT"/>
        </w:rPr>
      </w:pPr>
      <w:r w:rsidRPr="00E66443">
        <w:rPr>
          <w:color w:val="000000"/>
          <w:sz w:val="24"/>
          <w:szCs w:val="24"/>
          <w:lang w:val="lt-LT"/>
        </w:rPr>
        <w:t>3</w:t>
      </w:r>
      <w:r w:rsidR="00113732" w:rsidRPr="00E66443">
        <w:rPr>
          <w:color w:val="000000"/>
          <w:sz w:val="24"/>
          <w:szCs w:val="24"/>
          <w:lang w:val="lt-LT"/>
        </w:rPr>
        <w:t>2</w:t>
      </w:r>
      <w:r w:rsidRPr="00E66443">
        <w:rPr>
          <w:color w:val="000000"/>
          <w:sz w:val="24"/>
          <w:szCs w:val="24"/>
          <w:lang w:val="lt-LT"/>
        </w:rPr>
        <w:t>. Pirkimo dokumentuose, išskyrus mažos vertės pirkimus, turi būti nurodytas reikalavimas pateikti Lietuvos Respublikos Vyriausybės įgaliotos institucijos nustatytos formos tiekėjo deklaraciją</w:t>
      </w:r>
      <w:r w:rsidR="00D74298" w:rsidRPr="00E66443">
        <w:rPr>
          <w:color w:val="000000"/>
          <w:sz w:val="24"/>
          <w:szCs w:val="24"/>
          <w:lang w:val="lt-LT"/>
        </w:rPr>
        <w:t>,</w:t>
      </w:r>
      <w:r w:rsidR="00D74298" w:rsidRPr="00754C00">
        <w:rPr>
          <w:color w:val="000000"/>
          <w:sz w:val="24"/>
          <w:szCs w:val="24"/>
          <w:lang w:val="lt-LT"/>
        </w:rPr>
        <w:t xml:space="preserve"> kurioje turi būti nurodyta, kad tiekėjas nedavė ir neketina duoti komisijos nariams, ekspertams Bendrovės vadovams, darbuotojams ar kitų tiekėjų atstovams pinigų, dovanų, nesuteikė kitokių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w:t>
      </w:r>
      <w:r w:rsidR="00CD205F">
        <w:rPr>
          <w:color w:val="000000"/>
          <w:sz w:val="24"/>
          <w:szCs w:val="24"/>
          <w:lang w:val="lt-LT"/>
        </w:rPr>
        <w:t>,</w:t>
      </w:r>
      <w:r w:rsidR="00D74298" w:rsidRPr="00754C00">
        <w:rPr>
          <w:color w:val="000000"/>
          <w:sz w:val="24"/>
          <w:szCs w:val="24"/>
          <w:lang w:val="lt-LT"/>
        </w:rPr>
        <w:t xml:space="preserve"> su kuriais jis yra susijęs, dalyvauja pirkime ar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 </w:t>
      </w:r>
    </w:p>
    <w:p w:rsidR="00454752" w:rsidRPr="00754C00" w:rsidRDefault="00454752" w:rsidP="00454752">
      <w:pPr>
        <w:pStyle w:val="NormalWeb"/>
        <w:spacing w:before="0" w:beforeAutospacing="0" w:after="0" w:afterAutospacing="0"/>
        <w:ind w:firstLine="709"/>
        <w:jc w:val="both"/>
        <w:rPr>
          <w:color w:val="000000"/>
        </w:rPr>
      </w:pPr>
      <w:r w:rsidRPr="00754C00">
        <w:rPr>
          <w:color w:val="000000"/>
        </w:rPr>
        <w:t>3</w:t>
      </w:r>
      <w:r w:rsidR="00113732">
        <w:rPr>
          <w:color w:val="000000"/>
        </w:rPr>
        <w:t>3</w:t>
      </w:r>
      <w:r w:rsidRPr="00754C00">
        <w:rPr>
          <w:color w:val="000000"/>
        </w:rPr>
        <w:t xml:space="preserve">.  Tiekėjų kvalifikaciniai reikalavimai pirkimo dokumentuose nustatomi vadovaujantis  Viešųjų pirkimų įstatymo 32–38 straipsniuose nustatytais  reikalavimais. </w:t>
      </w:r>
    </w:p>
    <w:p w:rsidR="00454752" w:rsidRPr="00754C00" w:rsidRDefault="00454752" w:rsidP="00454752">
      <w:pPr>
        <w:ind w:firstLine="709"/>
        <w:jc w:val="both"/>
        <w:rPr>
          <w:color w:val="000000"/>
          <w:sz w:val="24"/>
          <w:szCs w:val="24"/>
          <w:lang w:val="lt-LT"/>
        </w:rPr>
      </w:pPr>
      <w:r w:rsidRPr="00754C00">
        <w:rPr>
          <w:color w:val="000000"/>
          <w:sz w:val="24"/>
          <w:szCs w:val="24"/>
          <w:lang w:val="lt-LT"/>
        </w:rPr>
        <w:t>3</w:t>
      </w:r>
      <w:r w:rsidR="00113732">
        <w:rPr>
          <w:color w:val="000000"/>
          <w:sz w:val="24"/>
          <w:szCs w:val="24"/>
          <w:lang w:val="lt-LT"/>
        </w:rPr>
        <w:t>4</w:t>
      </w:r>
      <w:r w:rsidRPr="00754C00">
        <w:rPr>
          <w:color w:val="000000"/>
          <w:sz w:val="24"/>
          <w:szCs w:val="24"/>
          <w:lang w:val="lt-LT"/>
        </w:rPr>
        <w:t>. Jeigu pirkimų</w:t>
      </w:r>
      <w:r w:rsidR="00FF2AA8" w:rsidRPr="00754C00">
        <w:rPr>
          <w:color w:val="000000"/>
          <w:sz w:val="24"/>
          <w:szCs w:val="24"/>
          <w:lang w:val="lt-LT"/>
        </w:rPr>
        <w:t xml:space="preserve"> komisija</w:t>
      </w:r>
      <w:r w:rsidR="00DC2C6D">
        <w:rPr>
          <w:color w:val="000000"/>
          <w:sz w:val="24"/>
          <w:szCs w:val="24"/>
          <w:lang w:val="lt-LT"/>
        </w:rPr>
        <w:t>, pirkimų organizatorius</w:t>
      </w:r>
      <w:r w:rsidR="009B1498" w:rsidRPr="00754C00">
        <w:rPr>
          <w:color w:val="000000"/>
          <w:sz w:val="24"/>
          <w:szCs w:val="24"/>
          <w:lang w:val="lt-LT"/>
        </w:rPr>
        <w:t xml:space="preserve"> </w:t>
      </w:r>
      <w:r w:rsidRPr="00754C00">
        <w:rPr>
          <w:color w:val="000000"/>
          <w:sz w:val="24"/>
          <w:szCs w:val="24"/>
          <w:lang w:val="lt-LT"/>
        </w:rPr>
        <w:t>yra pagrįstai įsitikin</w:t>
      </w:r>
      <w:r w:rsidR="00DC2C6D">
        <w:rPr>
          <w:color w:val="000000"/>
          <w:sz w:val="24"/>
          <w:szCs w:val="24"/>
          <w:lang w:val="lt-LT"/>
        </w:rPr>
        <w:t>ę</w:t>
      </w:r>
      <w:r w:rsidRPr="00754C00">
        <w:rPr>
          <w:color w:val="000000"/>
          <w:sz w:val="24"/>
          <w:szCs w:val="24"/>
          <w:lang w:val="lt-LT"/>
        </w:rPr>
        <w:t xml:space="preserve">, kad tiekėjai yra kompetentingi, patikimi ir pajėgūs įvykdyti pirkimo sąlygas, tai tiekėjų kvalifikacijos neprivaloma tikrinti šiais atvejais: </w:t>
      </w:r>
    </w:p>
    <w:p w:rsidR="00454752" w:rsidRPr="00754C00" w:rsidRDefault="00454752" w:rsidP="00454752">
      <w:pPr>
        <w:ind w:firstLine="709"/>
        <w:jc w:val="both"/>
        <w:rPr>
          <w:color w:val="000000"/>
          <w:sz w:val="24"/>
          <w:szCs w:val="24"/>
          <w:lang w:val="lt-LT"/>
        </w:rPr>
      </w:pPr>
      <w:r w:rsidRPr="00754C00">
        <w:rPr>
          <w:color w:val="000000"/>
          <w:sz w:val="24"/>
          <w:szCs w:val="24"/>
          <w:lang w:val="lt-LT"/>
        </w:rPr>
        <w:t>3</w:t>
      </w:r>
      <w:r w:rsidR="00113732">
        <w:rPr>
          <w:color w:val="000000"/>
          <w:sz w:val="24"/>
          <w:szCs w:val="24"/>
          <w:lang w:val="lt-LT"/>
        </w:rPr>
        <w:t>4</w:t>
      </w:r>
      <w:r w:rsidRPr="00754C00">
        <w:rPr>
          <w:color w:val="000000"/>
          <w:sz w:val="24"/>
          <w:szCs w:val="24"/>
          <w:lang w:val="lt-LT"/>
        </w:rPr>
        <w:t>.1. atliekant mažos vertės pirkimus;</w:t>
      </w:r>
    </w:p>
    <w:p w:rsidR="00454752" w:rsidRPr="00754C00" w:rsidRDefault="00454752" w:rsidP="00454752">
      <w:pPr>
        <w:ind w:firstLine="709"/>
        <w:jc w:val="both"/>
        <w:rPr>
          <w:color w:val="000000"/>
          <w:sz w:val="24"/>
          <w:szCs w:val="24"/>
          <w:lang w:val="lt-LT"/>
        </w:rPr>
      </w:pPr>
      <w:r w:rsidRPr="00754C00">
        <w:rPr>
          <w:color w:val="000000"/>
          <w:sz w:val="24"/>
          <w:szCs w:val="24"/>
          <w:lang w:val="lt-LT"/>
        </w:rPr>
        <w:t>3</w:t>
      </w:r>
      <w:r w:rsidR="00113732">
        <w:rPr>
          <w:color w:val="000000"/>
          <w:sz w:val="24"/>
          <w:szCs w:val="24"/>
          <w:lang w:val="lt-LT"/>
        </w:rPr>
        <w:t>4</w:t>
      </w:r>
      <w:r w:rsidRPr="00754C00">
        <w:rPr>
          <w:color w:val="000000"/>
          <w:sz w:val="24"/>
          <w:szCs w:val="24"/>
          <w:lang w:val="lt-LT"/>
        </w:rPr>
        <w:t>.2. atliekant pirkimus, nurodytus Taisyklių 2</w:t>
      </w:r>
      <w:r w:rsidR="00113732">
        <w:rPr>
          <w:color w:val="000000"/>
          <w:sz w:val="24"/>
          <w:szCs w:val="24"/>
          <w:lang w:val="lt-LT"/>
        </w:rPr>
        <w:t>6</w:t>
      </w:r>
      <w:r w:rsidRPr="00754C00">
        <w:rPr>
          <w:color w:val="000000"/>
          <w:sz w:val="24"/>
          <w:szCs w:val="24"/>
          <w:lang w:val="lt-LT"/>
        </w:rPr>
        <w:t xml:space="preserve"> punkte; </w:t>
      </w:r>
    </w:p>
    <w:p w:rsidR="00F80538" w:rsidRPr="00754C00" w:rsidRDefault="00454752" w:rsidP="00454752">
      <w:pPr>
        <w:ind w:firstLine="709"/>
        <w:jc w:val="both"/>
        <w:rPr>
          <w:color w:val="000000"/>
          <w:sz w:val="24"/>
          <w:szCs w:val="24"/>
          <w:lang w:val="lt-LT"/>
        </w:rPr>
      </w:pPr>
      <w:r w:rsidRPr="00754C00">
        <w:rPr>
          <w:color w:val="000000"/>
          <w:sz w:val="24"/>
          <w:szCs w:val="24"/>
          <w:lang w:val="lt-LT"/>
        </w:rPr>
        <w:t>3</w:t>
      </w:r>
      <w:r w:rsidR="00113732">
        <w:rPr>
          <w:color w:val="000000"/>
          <w:sz w:val="24"/>
          <w:szCs w:val="24"/>
          <w:lang w:val="lt-LT"/>
        </w:rPr>
        <w:t>4</w:t>
      </w:r>
      <w:r w:rsidRPr="00754C00">
        <w:rPr>
          <w:color w:val="000000"/>
          <w:sz w:val="24"/>
          <w:szCs w:val="24"/>
          <w:lang w:val="lt-LT"/>
        </w:rPr>
        <w:t xml:space="preserve">.3. kviečiant pateikti pasiūlymus tiekėjus, kurie </w:t>
      </w:r>
      <w:r w:rsidR="00015522" w:rsidRPr="00754C00">
        <w:rPr>
          <w:color w:val="000000"/>
          <w:sz w:val="24"/>
          <w:szCs w:val="24"/>
          <w:lang w:val="lt-LT"/>
        </w:rPr>
        <w:t>yra registruoti Viešųjų pirkimų tarnybos oficialiame patvirtintų tiekėj</w:t>
      </w:r>
      <w:r w:rsidR="00D74298" w:rsidRPr="00754C00">
        <w:rPr>
          <w:color w:val="000000"/>
          <w:sz w:val="24"/>
          <w:szCs w:val="24"/>
          <w:lang w:val="lt-LT"/>
        </w:rPr>
        <w:t>ų</w:t>
      </w:r>
      <w:r w:rsidR="00015522" w:rsidRPr="00754C00">
        <w:rPr>
          <w:color w:val="000000"/>
          <w:sz w:val="24"/>
          <w:szCs w:val="24"/>
          <w:lang w:val="lt-LT"/>
        </w:rPr>
        <w:t xml:space="preserve"> sąraše</w:t>
      </w:r>
      <w:r w:rsidRPr="00754C00">
        <w:rPr>
          <w:color w:val="000000"/>
          <w:sz w:val="24"/>
          <w:szCs w:val="24"/>
          <w:lang w:val="lt-LT"/>
        </w:rPr>
        <w:t xml:space="preserve">. </w:t>
      </w:r>
    </w:p>
    <w:p w:rsidR="00F20106" w:rsidRDefault="00F20106">
      <w:pPr>
        <w:ind w:firstLine="709"/>
        <w:jc w:val="both"/>
        <w:rPr>
          <w:lang w:val="lt-LT"/>
        </w:rPr>
      </w:pPr>
    </w:p>
    <w:p w:rsidR="00F744AF" w:rsidRPr="00754C00" w:rsidRDefault="00F744AF" w:rsidP="00F744AF">
      <w:pPr>
        <w:pStyle w:val="Heading9"/>
        <w:rPr>
          <w:strike/>
          <w:sz w:val="24"/>
          <w:szCs w:val="24"/>
          <w:lang w:val="lt-LT"/>
        </w:rPr>
      </w:pPr>
      <w:r w:rsidRPr="00754C00">
        <w:rPr>
          <w:sz w:val="24"/>
          <w:szCs w:val="24"/>
          <w:lang w:val="lt-LT"/>
        </w:rPr>
        <w:t>VII</w:t>
      </w:r>
      <w:r w:rsidR="00805CFB" w:rsidRPr="00754C00">
        <w:rPr>
          <w:sz w:val="24"/>
          <w:szCs w:val="24"/>
          <w:lang w:val="lt-LT"/>
        </w:rPr>
        <w:t>I</w:t>
      </w:r>
      <w:r w:rsidRPr="00754C00">
        <w:rPr>
          <w:sz w:val="24"/>
          <w:szCs w:val="24"/>
          <w:lang w:val="lt-LT"/>
        </w:rPr>
        <w:t xml:space="preserve">. SUPAPRASTINTŲ PIRKIMŲ PASKELBIMAS </w:t>
      </w:r>
    </w:p>
    <w:p w:rsidR="00F744AF" w:rsidRPr="00754C00" w:rsidRDefault="00F744AF" w:rsidP="00F744AF">
      <w:pPr>
        <w:jc w:val="center"/>
        <w:rPr>
          <w:sz w:val="24"/>
          <w:szCs w:val="24"/>
          <w:lang w:val="lt-LT"/>
        </w:rPr>
      </w:pPr>
    </w:p>
    <w:p w:rsidR="00985949" w:rsidRPr="00754C00" w:rsidRDefault="00BB0070" w:rsidP="00985949">
      <w:pPr>
        <w:ind w:firstLine="720"/>
        <w:jc w:val="both"/>
        <w:rPr>
          <w:snapToGrid w:val="0"/>
          <w:color w:val="000000"/>
          <w:sz w:val="24"/>
          <w:szCs w:val="24"/>
          <w:lang w:val="lt-LT"/>
        </w:rPr>
      </w:pPr>
      <w:r w:rsidRPr="00754C00">
        <w:rPr>
          <w:snapToGrid w:val="0"/>
          <w:color w:val="000000"/>
          <w:sz w:val="24"/>
          <w:szCs w:val="24"/>
          <w:lang w:val="lt-LT"/>
        </w:rPr>
        <w:t>3</w:t>
      </w:r>
      <w:r w:rsidR="00113732">
        <w:rPr>
          <w:snapToGrid w:val="0"/>
          <w:color w:val="000000"/>
          <w:sz w:val="24"/>
          <w:szCs w:val="24"/>
          <w:lang w:val="lt-LT"/>
        </w:rPr>
        <w:t>5</w:t>
      </w:r>
      <w:r w:rsidR="00F744AF" w:rsidRPr="00754C00">
        <w:rPr>
          <w:snapToGrid w:val="0"/>
          <w:color w:val="000000"/>
          <w:sz w:val="24"/>
          <w:szCs w:val="24"/>
          <w:lang w:val="lt-LT"/>
        </w:rPr>
        <w:t>. Bendrovė  apie supaprastintą pirkimą</w:t>
      </w:r>
      <w:r w:rsidR="00B8488F" w:rsidRPr="00754C00">
        <w:rPr>
          <w:snapToGrid w:val="0"/>
          <w:color w:val="000000"/>
          <w:sz w:val="24"/>
          <w:szCs w:val="24"/>
          <w:lang w:val="lt-LT"/>
        </w:rPr>
        <w:t xml:space="preserve"> skelbiamų derybų </w:t>
      </w:r>
      <w:r w:rsidR="00FA046C" w:rsidRPr="00754C00">
        <w:rPr>
          <w:snapToGrid w:val="0"/>
          <w:color w:val="000000"/>
          <w:sz w:val="24"/>
          <w:szCs w:val="24"/>
          <w:lang w:val="lt-LT"/>
        </w:rPr>
        <w:t xml:space="preserve">būdu </w:t>
      </w:r>
      <w:r w:rsidR="00B8488F" w:rsidRPr="00754C00">
        <w:rPr>
          <w:snapToGrid w:val="0"/>
          <w:color w:val="000000"/>
          <w:sz w:val="24"/>
          <w:szCs w:val="24"/>
          <w:lang w:val="lt-LT"/>
        </w:rPr>
        <w:t xml:space="preserve">privalo paskelbti </w:t>
      </w:r>
      <w:r w:rsidR="00F744AF" w:rsidRPr="00754C00">
        <w:rPr>
          <w:bCs/>
          <w:color w:val="000000"/>
          <w:sz w:val="24"/>
          <w:szCs w:val="24"/>
          <w:lang w:val="lt-LT"/>
        </w:rPr>
        <w:t xml:space="preserve">CVP IS pagal Viešųjų pirkimų tarnybos nustatytus reikalavimus. </w:t>
      </w:r>
      <w:r w:rsidR="00B8488F" w:rsidRPr="00754C00">
        <w:rPr>
          <w:bCs/>
          <w:color w:val="000000"/>
          <w:sz w:val="24"/>
          <w:szCs w:val="24"/>
          <w:lang w:val="lt-LT"/>
        </w:rPr>
        <w:t xml:space="preserve">Kartu su skelbimu paskelbiami </w:t>
      </w:r>
      <w:r w:rsidR="00B8488F" w:rsidRPr="00754C00">
        <w:rPr>
          <w:snapToGrid w:val="0"/>
          <w:color w:val="000000"/>
          <w:sz w:val="24"/>
          <w:szCs w:val="24"/>
          <w:lang w:val="lt-LT"/>
        </w:rPr>
        <w:t>pirkimo dokumentai, kuriuos įmanoma pateikti elektroninėmis priemonėmis, įskaitant technines specifikacijas</w:t>
      </w:r>
      <w:r w:rsidR="009B1498" w:rsidRPr="00754C00">
        <w:rPr>
          <w:snapToGrid w:val="0"/>
          <w:color w:val="000000"/>
          <w:sz w:val="24"/>
          <w:szCs w:val="24"/>
          <w:lang w:val="lt-LT"/>
        </w:rPr>
        <w:t>.</w:t>
      </w:r>
      <w:r w:rsidR="00B8488F" w:rsidRPr="00754C00">
        <w:rPr>
          <w:snapToGrid w:val="0"/>
          <w:color w:val="000000"/>
          <w:sz w:val="24"/>
          <w:szCs w:val="24"/>
          <w:lang w:val="lt-LT"/>
        </w:rPr>
        <w:t xml:space="preserve"> </w:t>
      </w:r>
      <w:r w:rsidR="002C1C0E" w:rsidRPr="00754C00">
        <w:rPr>
          <w:snapToGrid w:val="0"/>
          <w:color w:val="000000"/>
          <w:sz w:val="24"/>
          <w:szCs w:val="24"/>
          <w:lang w:val="lt-LT"/>
        </w:rPr>
        <w:t xml:space="preserve">Skelbimą apie pirkimą ir pirkimo dokumentus </w:t>
      </w:r>
      <w:r w:rsidR="002C1C0E" w:rsidRPr="00754C00">
        <w:rPr>
          <w:bCs/>
          <w:color w:val="000000"/>
          <w:sz w:val="24"/>
          <w:szCs w:val="24"/>
          <w:lang w:val="lt-LT"/>
        </w:rPr>
        <w:t xml:space="preserve">CVP IS paskelbia </w:t>
      </w:r>
      <w:r w:rsidR="00456DA7">
        <w:rPr>
          <w:bCs/>
          <w:color w:val="000000"/>
          <w:sz w:val="24"/>
          <w:szCs w:val="24"/>
          <w:lang w:val="lt-LT"/>
        </w:rPr>
        <w:t xml:space="preserve">Bendrovės </w:t>
      </w:r>
      <w:r w:rsidR="009905D5">
        <w:rPr>
          <w:bCs/>
          <w:color w:val="000000"/>
          <w:sz w:val="24"/>
          <w:szCs w:val="24"/>
          <w:lang w:val="lt-LT"/>
        </w:rPr>
        <w:t xml:space="preserve">atsakingas darbuotojas, </w:t>
      </w:r>
      <w:r w:rsidR="00456DA7">
        <w:rPr>
          <w:bCs/>
          <w:color w:val="000000"/>
          <w:sz w:val="24"/>
          <w:szCs w:val="24"/>
          <w:lang w:val="lt-LT"/>
        </w:rPr>
        <w:t>kuriam</w:t>
      </w:r>
      <w:r w:rsidR="00787B43">
        <w:rPr>
          <w:bCs/>
          <w:color w:val="000000"/>
          <w:sz w:val="24"/>
          <w:szCs w:val="24"/>
          <w:lang w:val="lt-LT"/>
        </w:rPr>
        <w:t xml:space="preserve"> </w:t>
      </w:r>
      <w:r w:rsidR="002C1C0E" w:rsidRPr="00754C00">
        <w:rPr>
          <w:snapToGrid w:val="0"/>
          <w:color w:val="000000"/>
          <w:sz w:val="24"/>
          <w:szCs w:val="24"/>
          <w:lang w:val="lt-LT"/>
        </w:rPr>
        <w:t>priskirtas konkretus prekių, paslaugų ar darbų pirkimas</w:t>
      </w:r>
      <w:r w:rsidR="004D053F">
        <w:rPr>
          <w:snapToGrid w:val="0"/>
          <w:color w:val="000000"/>
          <w:sz w:val="24"/>
          <w:szCs w:val="24"/>
          <w:lang w:val="lt-LT"/>
        </w:rPr>
        <w:t xml:space="preserve"> arba </w:t>
      </w:r>
      <w:r w:rsidR="004D053F">
        <w:rPr>
          <w:bCs/>
          <w:color w:val="000000"/>
          <w:sz w:val="24"/>
          <w:szCs w:val="24"/>
          <w:lang w:val="lt-LT"/>
        </w:rPr>
        <w:t>įgaliota kita perkančioji organizacija</w:t>
      </w:r>
      <w:r w:rsidR="002C1C0E" w:rsidRPr="00754C00">
        <w:rPr>
          <w:snapToGrid w:val="0"/>
          <w:color w:val="000000"/>
          <w:sz w:val="24"/>
          <w:szCs w:val="24"/>
          <w:lang w:val="lt-LT"/>
        </w:rPr>
        <w:t xml:space="preserve">. Jeigu pirkimo dokumentų neįmanoma paskelbti CVP IS, jų pateikimo sąlygos nurodomos skelbime apie pirkimą. Nepaskelbti pirkimo dokumentai </w:t>
      </w:r>
      <w:r w:rsidR="00B8488F" w:rsidRPr="00754C00">
        <w:rPr>
          <w:snapToGrid w:val="0"/>
          <w:color w:val="000000"/>
          <w:sz w:val="24"/>
          <w:szCs w:val="24"/>
          <w:lang w:val="lt-LT"/>
        </w:rPr>
        <w:t>pateikiami to paprašiusiam tiekėjui</w:t>
      </w:r>
      <w:r w:rsidR="002C1C0E" w:rsidRPr="00754C00">
        <w:rPr>
          <w:snapToGrid w:val="0"/>
          <w:color w:val="000000"/>
          <w:sz w:val="24"/>
          <w:szCs w:val="24"/>
          <w:lang w:val="lt-LT"/>
        </w:rPr>
        <w:t xml:space="preserve"> per skelbime nustatytą terminą</w:t>
      </w:r>
      <w:r w:rsidR="00B8488F" w:rsidRPr="00754C00">
        <w:rPr>
          <w:snapToGrid w:val="0"/>
          <w:color w:val="000000"/>
          <w:sz w:val="24"/>
          <w:szCs w:val="24"/>
          <w:lang w:val="lt-LT"/>
        </w:rPr>
        <w:t>, raštu ar telefonu gavus tiekėjo paraišką dalyvauti pirkimo procedūrose.</w:t>
      </w:r>
      <w:r w:rsidR="002C1C0E" w:rsidRPr="00754C00">
        <w:rPr>
          <w:snapToGrid w:val="0"/>
          <w:color w:val="000000"/>
          <w:sz w:val="24"/>
          <w:szCs w:val="24"/>
          <w:lang w:val="lt-LT"/>
        </w:rPr>
        <w:t xml:space="preserve"> </w:t>
      </w:r>
      <w:r w:rsidR="00545F72" w:rsidRPr="00754C00">
        <w:rPr>
          <w:snapToGrid w:val="0"/>
          <w:color w:val="000000"/>
          <w:sz w:val="24"/>
          <w:szCs w:val="24"/>
          <w:lang w:val="lt-LT"/>
        </w:rPr>
        <w:t xml:space="preserve">  </w:t>
      </w:r>
      <w:r w:rsidR="00985949" w:rsidRPr="00754C00">
        <w:rPr>
          <w:snapToGrid w:val="0"/>
          <w:color w:val="000000"/>
          <w:sz w:val="24"/>
          <w:szCs w:val="24"/>
          <w:lang w:val="lt-LT"/>
        </w:rPr>
        <w:t xml:space="preserve">             </w:t>
      </w:r>
    </w:p>
    <w:p w:rsidR="0045159A" w:rsidRPr="00754C00" w:rsidRDefault="00985949" w:rsidP="00985949">
      <w:pPr>
        <w:ind w:firstLine="720"/>
        <w:jc w:val="both"/>
        <w:rPr>
          <w:snapToGrid w:val="0"/>
          <w:color w:val="000000"/>
          <w:sz w:val="24"/>
          <w:szCs w:val="24"/>
          <w:lang w:val="lt-LT"/>
        </w:rPr>
      </w:pPr>
      <w:r w:rsidRPr="00754C00">
        <w:rPr>
          <w:snapToGrid w:val="0"/>
          <w:color w:val="000000"/>
          <w:sz w:val="24"/>
          <w:szCs w:val="24"/>
          <w:lang w:val="lt-LT"/>
        </w:rPr>
        <w:t>3</w:t>
      </w:r>
      <w:r w:rsidR="00113732">
        <w:rPr>
          <w:snapToGrid w:val="0"/>
          <w:color w:val="000000"/>
          <w:sz w:val="24"/>
          <w:szCs w:val="24"/>
          <w:lang w:val="lt-LT"/>
        </w:rPr>
        <w:t>6</w:t>
      </w:r>
      <w:r w:rsidRPr="00754C00">
        <w:rPr>
          <w:snapToGrid w:val="0"/>
          <w:color w:val="000000"/>
          <w:sz w:val="24"/>
          <w:szCs w:val="24"/>
          <w:lang w:val="lt-LT"/>
        </w:rPr>
        <w:t xml:space="preserve">. </w:t>
      </w:r>
      <w:r w:rsidR="00F744AF" w:rsidRPr="00754C00">
        <w:rPr>
          <w:snapToGrid w:val="0"/>
          <w:color w:val="000000"/>
          <w:sz w:val="24"/>
          <w:szCs w:val="24"/>
          <w:lang w:val="lt-LT"/>
        </w:rPr>
        <w:t>Skelbimai gali būti papildomai skelbiami</w:t>
      </w:r>
      <w:r w:rsidR="0045159A" w:rsidRPr="00754C00">
        <w:rPr>
          <w:snapToGrid w:val="0"/>
          <w:color w:val="000000"/>
          <w:sz w:val="24"/>
          <w:szCs w:val="24"/>
          <w:lang w:val="lt-LT"/>
        </w:rPr>
        <w:t xml:space="preserve"> </w:t>
      </w:r>
      <w:r w:rsidR="002C1C0E" w:rsidRPr="00754C00">
        <w:rPr>
          <w:snapToGrid w:val="0"/>
          <w:color w:val="000000"/>
          <w:sz w:val="24"/>
          <w:szCs w:val="24"/>
          <w:lang w:val="lt-LT"/>
        </w:rPr>
        <w:t>Bendrovės</w:t>
      </w:r>
      <w:r w:rsidR="00F518CC" w:rsidRPr="00754C00">
        <w:rPr>
          <w:snapToGrid w:val="0"/>
          <w:color w:val="000000"/>
          <w:sz w:val="24"/>
          <w:szCs w:val="24"/>
          <w:lang w:val="lt-LT"/>
        </w:rPr>
        <w:t xml:space="preserve"> internetiniame tinklalapyje</w:t>
      </w:r>
      <w:r w:rsidR="00F744AF" w:rsidRPr="00754C00">
        <w:rPr>
          <w:snapToGrid w:val="0"/>
          <w:color w:val="000000"/>
          <w:sz w:val="24"/>
          <w:szCs w:val="24"/>
          <w:lang w:val="lt-LT"/>
        </w:rPr>
        <w:t xml:space="preserve"> ar kitomis priemonėmis.</w:t>
      </w:r>
      <w:r w:rsidR="002C1C0E" w:rsidRPr="00754C00">
        <w:rPr>
          <w:snapToGrid w:val="0"/>
          <w:color w:val="000000"/>
          <w:sz w:val="24"/>
          <w:szCs w:val="24"/>
          <w:lang w:val="lt-LT"/>
        </w:rPr>
        <w:t xml:space="preserve"> </w:t>
      </w:r>
      <w:r w:rsidR="00545F72" w:rsidRPr="00754C00">
        <w:rPr>
          <w:snapToGrid w:val="0"/>
          <w:color w:val="000000"/>
          <w:sz w:val="24"/>
          <w:szCs w:val="24"/>
          <w:lang w:val="lt-LT"/>
        </w:rPr>
        <w:t>Šie s</w:t>
      </w:r>
      <w:r w:rsidR="00F744AF" w:rsidRPr="00754C00">
        <w:rPr>
          <w:snapToGrid w:val="0"/>
          <w:color w:val="000000"/>
          <w:sz w:val="24"/>
          <w:szCs w:val="24"/>
          <w:lang w:val="lt-LT"/>
        </w:rPr>
        <w:t>kelbimai</w:t>
      </w:r>
      <w:r w:rsidR="002C1C0E" w:rsidRPr="00754C00">
        <w:rPr>
          <w:snapToGrid w:val="0"/>
          <w:color w:val="000000"/>
          <w:sz w:val="24"/>
          <w:szCs w:val="24"/>
          <w:lang w:val="lt-LT"/>
        </w:rPr>
        <w:t xml:space="preserve"> </w:t>
      </w:r>
      <w:r w:rsidR="00F744AF" w:rsidRPr="00754C00">
        <w:rPr>
          <w:snapToGrid w:val="0"/>
          <w:color w:val="000000"/>
          <w:sz w:val="24"/>
          <w:szCs w:val="24"/>
          <w:lang w:val="lt-LT"/>
        </w:rPr>
        <w:t>negali būti paskelbti anksčiau, negu „Valstybės žinių“ priede „Informaciniai pranešimai“. To paties ske</w:t>
      </w:r>
      <w:r w:rsidR="002C1C0E" w:rsidRPr="00754C00">
        <w:rPr>
          <w:snapToGrid w:val="0"/>
          <w:color w:val="000000"/>
          <w:sz w:val="24"/>
          <w:szCs w:val="24"/>
          <w:lang w:val="lt-LT"/>
        </w:rPr>
        <w:t>lbimo turinys turi būti tapatus.</w:t>
      </w:r>
    </w:p>
    <w:p w:rsidR="00202A27" w:rsidRPr="00754C00" w:rsidRDefault="0045159A" w:rsidP="009C3712">
      <w:pPr>
        <w:tabs>
          <w:tab w:val="left" w:pos="709"/>
        </w:tabs>
        <w:jc w:val="both"/>
        <w:rPr>
          <w:sz w:val="24"/>
          <w:szCs w:val="24"/>
          <w:lang w:val="lt-LT"/>
        </w:rPr>
      </w:pPr>
      <w:r w:rsidRPr="00754C00">
        <w:rPr>
          <w:snapToGrid w:val="0"/>
          <w:color w:val="000000"/>
          <w:sz w:val="24"/>
          <w:szCs w:val="24"/>
          <w:lang w:val="lt-LT"/>
        </w:rPr>
        <w:tab/>
      </w:r>
      <w:r w:rsidR="00BB0070" w:rsidRPr="00754C00">
        <w:rPr>
          <w:snapToGrid w:val="0"/>
          <w:color w:val="000000"/>
          <w:sz w:val="24"/>
          <w:szCs w:val="24"/>
          <w:lang w:val="lt-LT"/>
        </w:rPr>
        <w:t>3</w:t>
      </w:r>
      <w:r w:rsidR="00113732">
        <w:rPr>
          <w:snapToGrid w:val="0"/>
          <w:color w:val="000000"/>
          <w:sz w:val="24"/>
          <w:szCs w:val="24"/>
          <w:lang w:val="lt-LT"/>
        </w:rPr>
        <w:t>7</w:t>
      </w:r>
      <w:r w:rsidRPr="00754C00">
        <w:rPr>
          <w:snapToGrid w:val="0"/>
          <w:color w:val="000000"/>
          <w:sz w:val="24"/>
          <w:szCs w:val="24"/>
          <w:lang w:val="lt-LT"/>
        </w:rPr>
        <w:t xml:space="preserve">. </w:t>
      </w:r>
      <w:r w:rsidR="005D4B9C" w:rsidRPr="00754C00">
        <w:rPr>
          <w:snapToGrid w:val="0"/>
          <w:color w:val="000000"/>
          <w:sz w:val="24"/>
          <w:szCs w:val="24"/>
          <w:lang w:val="lt-LT"/>
        </w:rPr>
        <w:t xml:space="preserve">Pirkimų </w:t>
      </w:r>
      <w:r w:rsidR="00621965" w:rsidRPr="00754C00">
        <w:rPr>
          <w:snapToGrid w:val="0"/>
          <w:color w:val="000000"/>
          <w:sz w:val="24"/>
          <w:szCs w:val="24"/>
          <w:lang w:val="lt-LT"/>
        </w:rPr>
        <w:t>k</w:t>
      </w:r>
      <w:r w:rsidR="00B47BAD" w:rsidRPr="00754C00">
        <w:rPr>
          <w:snapToGrid w:val="0"/>
          <w:color w:val="000000"/>
          <w:sz w:val="24"/>
          <w:szCs w:val="24"/>
          <w:lang w:val="lt-LT"/>
        </w:rPr>
        <w:t>omisija, atlikdama</w:t>
      </w:r>
      <w:r w:rsidRPr="00754C00">
        <w:rPr>
          <w:snapToGrid w:val="0"/>
          <w:color w:val="000000"/>
          <w:sz w:val="24"/>
          <w:szCs w:val="24"/>
          <w:lang w:val="lt-LT"/>
        </w:rPr>
        <w:t xml:space="preserve"> pirkimą neskelbiamų supaprastintų derybų ar tiekėjų apklausos</w:t>
      </w:r>
      <w:r w:rsidR="00B47BAD" w:rsidRPr="00754C00">
        <w:rPr>
          <w:snapToGrid w:val="0"/>
          <w:color w:val="000000"/>
          <w:sz w:val="24"/>
          <w:szCs w:val="24"/>
          <w:lang w:val="lt-LT"/>
        </w:rPr>
        <w:t xml:space="preserve"> būdu, pirkimo dokumentus</w:t>
      </w:r>
      <w:r w:rsidRPr="00754C00">
        <w:rPr>
          <w:snapToGrid w:val="0"/>
          <w:color w:val="000000"/>
          <w:sz w:val="24"/>
          <w:szCs w:val="24"/>
          <w:lang w:val="lt-LT"/>
        </w:rPr>
        <w:t xml:space="preserve"> tiekėjams </w:t>
      </w:r>
      <w:r w:rsidR="00B47BAD" w:rsidRPr="00754C00">
        <w:rPr>
          <w:snapToGrid w:val="0"/>
          <w:color w:val="000000"/>
          <w:sz w:val="24"/>
          <w:szCs w:val="24"/>
          <w:lang w:val="lt-LT"/>
        </w:rPr>
        <w:t xml:space="preserve">privalo </w:t>
      </w:r>
      <w:r w:rsidRPr="00754C00">
        <w:rPr>
          <w:snapToGrid w:val="0"/>
          <w:color w:val="000000"/>
          <w:sz w:val="24"/>
          <w:szCs w:val="24"/>
          <w:lang w:val="lt-LT"/>
        </w:rPr>
        <w:t xml:space="preserve">pateikti kartu su kvietimu </w:t>
      </w:r>
      <w:r w:rsidR="00143036" w:rsidRPr="00754C00">
        <w:rPr>
          <w:snapToGrid w:val="0"/>
          <w:color w:val="000000"/>
          <w:sz w:val="24"/>
          <w:szCs w:val="24"/>
          <w:lang w:val="lt-LT"/>
        </w:rPr>
        <w:t>p</w:t>
      </w:r>
      <w:r w:rsidRPr="00754C00">
        <w:rPr>
          <w:snapToGrid w:val="0"/>
          <w:color w:val="000000"/>
          <w:sz w:val="24"/>
          <w:szCs w:val="24"/>
          <w:lang w:val="lt-LT"/>
        </w:rPr>
        <w:t>ateikti pasiūlymus</w:t>
      </w:r>
      <w:r w:rsidRPr="00754C00">
        <w:rPr>
          <w:iCs/>
          <w:snapToGrid w:val="0"/>
          <w:color w:val="000000"/>
          <w:sz w:val="24"/>
          <w:szCs w:val="24"/>
          <w:lang w:val="lt-LT"/>
        </w:rPr>
        <w:t xml:space="preserve">. </w:t>
      </w:r>
      <w:r w:rsidRPr="00754C00">
        <w:rPr>
          <w:snapToGrid w:val="0"/>
          <w:color w:val="000000"/>
          <w:sz w:val="24"/>
          <w:szCs w:val="24"/>
          <w:lang w:val="lt-LT"/>
        </w:rPr>
        <w:t>Pirkimo dokumentai gali būti pateikti CVP IS, asmeniškai, siunčiami</w:t>
      </w:r>
      <w:r w:rsidR="000C7B75">
        <w:rPr>
          <w:snapToGrid w:val="0"/>
          <w:color w:val="000000"/>
          <w:sz w:val="24"/>
          <w:szCs w:val="24"/>
          <w:lang w:val="lt-LT"/>
        </w:rPr>
        <w:t>,</w:t>
      </w:r>
      <w:r w:rsidRPr="00754C00">
        <w:rPr>
          <w:snapToGrid w:val="0"/>
          <w:color w:val="000000"/>
          <w:sz w:val="24"/>
          <w:szCs w:val="24"/>
          <w:lang w:val="lt-LT"/>
        </w:rPr>
        <w:t xml:space="preserve"> </w:t>
      </w:r>
      <w:r w:rsidRPr="00FD548B">
        <w:rPr>
          <w:snapToGrid w:val="0"/>
          <w:color w:val="000000"/>
          <w:sz w:val="24"/>
          <w:szCs w:val="24"/>
          <w:lang w:val="lt-LT"/>
        </w:rPr>
        <w:t>faksu,</w:t>
      </w:r>
      <w:r w:rsidRPr="00754C00">
        <w:rPr>
          <w:snapToGrid w:val="0"/>
          <w:color w:val="000000"/>
          <w:sz w:val="24"/>
          <w:szCs w:val="24"/>
          <w:lang w:val="lt-LT"/>
        </w:rPr>
        <w:t xml:space="preserve"> elektroniniu paštu. </w:t>
      </w:r>
      <w:r w:rsidR="00FD595F" w:rsidRPr="00754C00">
        <w:rPr>
          <w:snapToGrid w:val="0"/>
          <w:color w:val="000000"/>
          <w:sz w:val="24"/>
          <w:szCs w:val="24"/>
          <w:lang w:val="pt-PT"/>
        </w:rPr>
        <w:t xml:space="preserve">Pirkimo dokumentų pateikimo data laikoma jų paskelbimo </w:t>
      </w:r>
      <w:r w:rsidR="00FD595F" w:rsidRPr="00754C00">
        <w:rPr>
          <w:snapToGrid w:val="0"/>
          <w:color w:val="000000"/>
          <w:sz w:val="24"/>
          <w:szCs w:val="24"/>
          <w:lang w:val="lt-LT"/>
        </w:rPr>
        <w:t>CVP IS data, o kai jie siunčiami</w:t>
      </w:r>
      <w:r w:rsidR="0010248D" w:rsidRPr="00754C00">
        <w:rPr>
          <w:snapToGrid w:val="0"/>
          <w:color w:val="000000"/>
          <w:sz w:val="24"/>
          <w:szCs w:val="24"/>
          <w:lang w:val="lt-LT"/>
        </w:rPr>
        <w:t xml:space="preserve"> </w:t>
      </w:r>
      <w:r w:rsidR="0010248D" w:rsidRPr="00FD548B">
        <w:rPr>
          <w:snapToGrid w:val="0"/>
          <w:color w:val="000000"/>
          <w:sz w:val="24"/>
          <w:szCs w:val="24"/>
          <w:lang w:val="lt-LT"/>
        </w:rPr>
        <w:t>faksu arba</w:t>
      </w:r>
      <w:r w:rsidR="0010248D" w:rsidRPr="00754C00">
        <w:rPr>
          <w:snapToGrid w:val="0"/>
          <w:color w:val="000000"/>
          <w:sz w:val="24"/>
          <w:szCs w:val="24"/>
          <w:lang w:val="lt-LT"/>
        </w:rPr>
        <w:t xml:space="preserve"> elektroniniu paštu</w:t>
      </w:r>
      <w:r w:rsidR="00FD595F" w:rsidRPr="00754C00">
        <w:rPr>
          <w:snapToGrid w:val="0"/>
          <w:color w:val="000000"/>
          <w:sz w:val="24"/>
          <w:szCs w:val="24"/>
          <w:lang w:val="lt-LT"/>
        </w:rPr>
        <w:t xml:space="preserve"> – jų </w:t>
      </w:r>
      <w:r w:rsidR="00FD595F" w:rsidRPr="00754C00">
        <w:rPr>
          <w:snapToGrid w:val="0"/>
          <w:color w:val="000000"/>
          <w:sz w:val="24"/>
          <w:szCs w:val="24"/>
          <w:lang w:val="pt-PT"/>
        </w:rPr>
        <w:t>išsiuntimo</w:t>
      </w:r>
      <w:r w:rsidR="00FD595F" w:rsidRPr="00754C00">
        <w:rPr>
          <w:i/>
          <w:iCs/>
          <w:snapToGrid w:val="0"/>
          <w:color w:val="000000"/>
          <w:sz w:val="24"/>
          <w:szCs w:val="24"/>
          <w:lang w:val="pt-PT"/>
        </w:rPr>
        <w:t xml:space="preserve"> </w:t>
      </w:r>
      <w:r w:rsidR="00FD595F" w:rsidRPr="00754C00">
        <w:rPr>
          <w:snapToGrid w:val="0"/>
          <w:color w:val="000000"/>
          <w:sz w:val="24"/>
          <w:szCs w:val="24"/>
          <w:lang w:val="pt-PT"/>
        </w:rPr>
        <w:t>data.</w:t>
      </w:r>
    </w:p>
    <w:p w:rsidR="005D2025" w:rsidRPr="00754C00" w:rsidRDefault="00FD595F" w:rsidP="001C3035">
      <w:pPr>
        <w:tabs>
          <w:tab w:val="left" w:pos="709"/>
        </w:tabs>
        <w:jc w:val="both"/>
        <w:rPr>
          <w:snapToGrid w:val="0"/>
          <w:color w:val="000000"/>
          <w:sz w:val="24"/>
          <w:szCs w:val="24"/>
          <w:lang w:val="pt-PT"/>
        </w:rPr>
      </w:pPr>
      <w:r w:rsidRPr="00754C00">
        <w:rPr>
          <w:iCs/>
          <w:snapToGrid w:val="0"/>
          <w:color w:val="000000"/>
          <w:sz w:val="24"/>
          <w:szCs w:val="24"/>
          <w:lang w:val="lt-LT"/>
        </w:rPr>
        <w:tab/>
      </w:r>
      <w:r w:rsidR="00805CFB" w:rsidRPr="00754C00">
        <w:rPr>
          <w:iCs/>
          <w:snapToGrid w:val="0"/>
          <w:color w:val="000000"/>
          <w:sz w:val="24"/>
          <w:szCs w:val="24"/>
          <w:lang w:val="lt-LT"/>
        </w:rPr>
        <w:t>3</w:t>
      </w:r>
      <w:r w:rsidR="00113732">
        <w:rPr>
          <w:iCs/>
          <w:snapToGrid w:val="0"/>
          <w:color w:val="000000"/>
          <w:sz w:val="24"/>
          <w:szCs w:val="24"/>
          <w:lang w:val="lt-LT"/>
        </w:rPr>
        <w:t>8</w:t>
      </w:r>
      <w:r w:rsidRPr="00754C00">
        <w:rPr>
          <w:iCs/>
          <w:snapToGrid w:val="0"/>
          <w:color w:val="000000"/>
          <w:sz w:val="24"/>
          <w:szCs w:val="24"/>
          <w:lang w:val="lt-LT"/>
        </w:rPr>
        <w:t>.</w:t>
      </w:r>
      <w:r w:rsidRPr="00754C00">
        <w:rPr>
          <w:snapToGrid w:val="0"/>
          <w:color w:val="000000"/>
          <w:sz w:val="24"/>
          <w:szCs w:val="24"/>
          <w:lang w:val="pt-PT"/>
        </w:rPr>
        <w:t xml:space="preserve"> </w:t>
      </w:r>
      <w:r w:rsidR="005D2025" w:rsidRPr="00754C00">
        <w:rPr>
          <w:snapToGrid w:val="0"/>
          <w:color w:val="000000"/>
          <w:sz w:val="24"/>
          <w:szCs w:val="24"/>
          <w:lang w:val="pt-PT"/>
        </w:rPr>
        <w:t xml:space="preserve">Tiekėjo prašymu </w:t>
      </w:r>
      <w:r w:rsidR="00D85093" w:rsidRPr="00754C00">
        <w:rPr>
          <w:snapToGrid w:val="0"/>
          <w:color w:val="000000"/>
          <w:sz w:val="24"/>
          <w:szCs w:val="24"/>
          <w:lang w:val="pt-PT"/>
        </w:rPr>
        <w:t xml:space="preserve">Bendrovė </w:t>
      </w:r>
      <w:r w:rsidR="005D2025" w:rsidRPr="00754C00">
        <w:rPr>
          <w:snapToGrid w:val="0"/>
          <w:color w:val="000000"/>
          <w:sz w:val="24"/>
          <w:szCs w:val="24"/>
          <w:lang w:val="pt-PT"/>
        </w:rPr>
        <w:t xml:space="preserve">privalo paaiškinti </w:t>
      </w:r>
      <w:r w:rsidR="00D462E5" w:rsidRPr="00754C00">
        <w:rPr>
          <w:color w:val="000000"/>
          <w:sz w:val="24"/>
          <w:szCs w:val="24"/>
          <w:lang w:val="lt-LT"/>
        </w:rPr>
        <w:t xml:space="preserve">pirkimo  dokumentus. </w:t>
      </w:r>
      <w:r w:rsidR="005D2025" w:rsidRPr="00754C00">
        <w:rPr>
          <w:color w:val="000000"/>
          <w:sz w:val="24"/>
          <w:szCs w:val="24"/>
          <w:lang w:val="lt-LT"/>
        </w:rPr>
        <w:t>Pirkimo dokumentų paaiškinimai pateikiami pirkimo dokumentuose  nurodytomis sąlygomis ir</w:t>
      </w:r>
      <w:r w:rsidR="00805CFB" w:rsidRPr="00754C00">
        <w:rPr>
          <w:color w:val="000000"/>
          <w:sz w:val="24"/>
          <w:szCs w:val="24"/>
          <w:lang w:val="lt-LT"/>
        </w:rPr>
        <w:t xml:space="preserve"> per nustatytus </w:t>
      </w:r>
      <w:r w:rsidR="005D2025" w:rsidRPr="00754C00">
        <w:rPr>
          <w:color w:val="000000"/>
          <w:sz w:val="24"/>
          <w:szCs w:val="24"/>
          <w:lang w:val="lt-LT"/>
        </w:rPr>
        <w:t>termin</w:t>
      </w:r>
      <w:r w:rsidR="00805CFB" w:rsidRPr="00754C00">
        <w:rPr>
          <w:color w:val="000000"/>
          <w:sz w:val="24"/>
          <w:szCs w:val="24"/>
          <w:lang w:val="lt-LT"/>
        </w:rPr>
        <w:t>u</w:t>
      </w:r>
      <w:r w:rsidR="005D2025" w:rsidRPr="00754C00">
        <w:rPr>
          <w:color w:val="000000"/>
          <w:sz w:val="24"/>
          <w:szCs w:val="24"/>
          <w:lang w:val="lt-LT"/>
        </w:rPr>
        <w:t xml:space="preserve">s. Jei pirkimo dokumentai buvo paskelbti CVP IS, Bendrovės  </w:t>
      </w:r>
      <w:r w:rsidR="005D2025" w:rsidRPr="00754C00">
        <w:rPr>
          <w:snapToGrid w:val="0"/>
          <w:color w:val="000000"/>
          <w:sz w:val="24"/>
          <w:szCs w:val="24"/>
          <w:lang w:val="lt-LT"/>
        </w:rPr>
        <w:t xml:space="preserve">interneto tinklalapyje, ten pat paskelbiami pirkimo dokumentų paaiškinimai. </w:t>
      </w:r>
      <w:r w:rsidR="00EA5DB4" w:rsidRPr="00754C00">
        <w:rPr>
          <w:snapToGrid w:val="0"/>
          <w:color w:val="000000"/>
          <w:sz w:val="24"/>
          <w:szCs w:val="24"/>
          <w:lang w:val="lt-LT"/>
        </w:rPr>
        <w:t xml:space="preserve">Kitais atvejais pirkimo dokumentų paaiškinimai siunčiami </w:t>
      </w:r>
      <w:r w:rsidR="00EA5DB4" w:rsidRPr="00FD548B">
        <w:rPr>
          <w:snapToGrid w:val="0"/>
          <w:color w:val="000000"/>
          <w:sz w:val="24"/>
          <w:szCs w:val="24"/>
          <w:lang w:val="lt-LT"/>
        </w:rPr>
        <w:t xml:space="preserve">faksu </w:t>
      </w:r>
      <w:r w:rsidR="0010248D" w:rsidRPr="00FD548B">
        <w:rPr>
          <w:snapToGrid w:val="0"/>
          <w:color w:val="000000"/>
          <w:sz w:val="24"/>
          <w:szCs w:val="24"/>
          <w:lang w:val="lt-LT"/>
        </w:rPr>
        <w:t>arba</w:t>
      </w:r>
      <w:r w:rsidR="0010248D" w:rsidRPr="00754C00">
        <w:rPr>
          <w:snapToGrid w:val="0"/>
          <w:color w:val="000000"/>
          <w:sz w:val="24"/>
          <w:szCs w:val="24"/>
          <w:lang w:val="lt-LT"/>
        </w:rPr>
        <w:t xml:space="preserve"> </w:t>
      </w:r>
      <w:r w:rsidR="00EA5DB4" w:rsidRPr="00754C00">
        <w:rPr>
          <w:snapToGrid w:val="0"/>
          <w:color w:val="000000"/>
          <w:sz w:val="24"/>
          <w:szCs w:val="24"/>
          <w:lang w:val="lt-LT"/>
        </w:rPr>
        <w:t xml:space="preserve">elektroniniu paštu. </w:t>
      </w:r>
      <w:r w:rsidR="005D2025" w:rsidRPr="00754C00">
        <w:rPr>
          <w:snapToGrid w:val="0"/>
          <w:color w:val="000000"/>
          <w:sz w:val="24"/>
          <w:szCs w:val="24"/>
          <w:lang w:val="lt-LT"/>
        </w:rPr>
        <w:t xml:space="preserve">Pateikiant pirkimo dokumentų paaiškinimus, nenurodoma </w:t>
      </w:r>
      <w:r w:rsidR="00D462E5" w:rsidRPr="00754C00">
        <w:rPr>
          <w:color w:val="000000"/>
          <w:sz w:val="24"/>
          <w:szCs w:val="24"/>
          <w:lang w:val="lt-LT"/>
        </w:rPr>
        <w:t xml:space="preserve">iš ko gautas </w:t>
      </w:r>
      <w:r w:rsidR="00D462E5" w:rsidRPr="00754C00">
        <w:rPr>
          <w:sz w:val="24"/>
          <w:szCs w:val="24"/>
          <w:lang w:val="lt-LT"/>
        </w:rPr>
        <w:t>prašymas  pateikti</w:t>
      </w:r>
      <w:r w:rsidR="00D462E5" w:rsidRPr="00754C00">
        <w:rPr>
          <w:color w:val="0000FF"/>
          <w:sz w:val="24"/>
          <w:szCs w:val="24"/>
          <w:lang w:val="lt-LT"/>
        </w:rPr>
        <w:t xml:space="preserve"> </w:t>
      </w:r>
      <w:r w:rsidR="00D462E5" w:rsidRPr="00754C00">
        <w:rPr>
          <w:color w:val="000000"/>
          <w:sz w:val="24"/>
          <w:szCs w:val="24"/>
          <w:lang w:val="lt-LT"/>
        </w:rPr>
        <w:t xml:space="preserve"> paaiškinimą.</w:t>
      </w:r>
    </w:p>
    <w:p w:rsidR="005D2025" w:rsidRPr="00754C00" w:rsidRDefault="00D462E5" w:rsidP="00D462E5">
      <w:pPr>
        <w:ind w:firstLine="567"/>
        <w:jc w:val="both"/>
        <w:rPr>
          <w:color w:val="000000"/>
          <w:sz w:val="24"/>
          <w:szCs w:val="24"/>
          <w:lang w:val="lt-LT"/>
        </w:rPr>
      </w:pPr>
      <w:r w:rsidRPr="00754C00">
        <w:rPr>
          <w:color w:val="000000"/>
          <w:sz w:val="24"/>
          <w:szCs w:val="24"/>
          <w:lang w:val="lt-LT"/>
        </w:rPr>
        <w:t xml:space="preserve">  </w:t>
      </w:r>
      <w:r w:rsidR="00113732">
        <w:rPr>
          <w:color w:val="000000"/>
          <w:sz w:val="24"/>
          <w:szCs w:val="24"/>
          <w:lang w:val="lt-LT"/>
        </w:rPr>
        <w:t>39</w:t>
      </w:r>
      <w:r w:rsidRPr="00754C00">
        <w:rPr>
          <w:color w:val="000000"/>
          <w:sz w:val="24"/>
          <w:szCs w:val="24"/>
          <w:lang w:val="lt-LT"/>
        </w:rPr>
        <w:t>. Nepasibaigus pasiūlymų pateikimo terminui</w:t>
      </w:r>
      <w:r w:rsidR="005D2025" w:rsidRPr="00754C00">
        <w:rPr>
          <w:color w:val="000000"/>
          <w:sz w:val="24"/>
          <w:szCs w:val="24"/>
          <w:lang w:val="lt-LT"/>
        </w:rPr>
        <w:t>,</w:t>
      </w:r>
      <w:r w:rsidR="001C3035" w:rsidRPr="00754C00">
        <w:rPr>
          <w:color w:val="000000"/>
          <w:sz w:val="24"/>
          <w:szCs w:val="24"/>
          <w:lang w:val="lt-LT"/>
        </w:rPr>
        <w:t xml:space="preserve"> </w:t>
      </w:r>
      <w:r w:rsidR="005D4B9C" w:rsidRPr="00754C00">
        <w:rPr>
          <w:color w:val="000000"/>
          <w:sz w:val="24"/>
          <w:szCs w:val="24"/>
          <w:lang w:val="lt-LT"/>
        </w:rPr>
        <w:t xml:space="preserve">pirkimų </w:t>
      </w:r>
      <w:r w:rsidR="001C3035" w:rsidRPr="00754C00">
        <w:rPr>
          <w:color w:val="000000"/>
          <w:sz w:val="24"/>
          <w:szCs w:val="24"/>
          <w:lang w:val="lt-LT"/>
        </w:rPr>
        <w:t>komisija</w:t>
      </w:r>
      <w:r w:rsidRPr="00754C00">
        <w:rPr>
          <w:color w:val="000000"/>
          <w:sz w:val="24"/>
          <w:szCs w:val="24"/>
          <w:lang w:val="lt-LT"/>
        </w:rPr>
        <w:t xml:space="preserve"> turi teisę savo iniciatyva paaiškinti (patikslinti) pirkimo dokumentus. Jei pirkimo dokumentai buvo paskelbti</w:t>
      </w:r>
      <w:r w:rsidR="005D2025" w:rsidRPr="00754C00">
        <w:rPr>
          <w:color w:val="000000"/>
          <w:sz w:val="24"/>
          <w:szCs w:val="24"/>
          <w:lang w:val="lt-LT"/>
        </w:rPr>
        <w:t xml:space="preserve"> CVP IS</w:t>
      </w:r>
      <w:r w:rsidRPr="00754C00">
        <w:rPr>
          <w:color w:val="000000"/>
          <w:sz w:val="24"/>
          <w:szCs w:val="24"/>
          <w:lang w:val="lt-LT"/>
        </w:rPr>
        <w:t xml:space="preserve">, </w:t>
      </w:r>
      <w:r w:rsidR="005D2025" w:rsidRPr="00754C00">
        <w:rPr>
          <w:snapToGrid w:val="0"/>
          <w:color w:val="000000"/>
          <w:sz w:val="24"/>
          <w:szCs w:val="24"/>
          <w:lang w:val="lt-LT"/>
        </w:rPr>
        <w:t xml:space="preserve">Bendrovės </w:t>
      </w:r>
      <w:r w:rsidRPr="00754C00">
        <w:rPr>
          <w:snapToGrid w:val="0"/>
          <w:color w:val="000000"/>
          <w:sz w:val="24"/>
          <w:szCs w:val="24"/>
          <w:lang w:val="lt-LT"/>
        </w:rPr>
        <w:t xml:space="preserve">interneto tinklalapyje, ten pat </w:t>
      </w:r>
      <w:r w:rsidRPr="00754C00">
        <w:rPr>
          <w:sz w:val="24"/>
          <w:szCs w:val="24"/>
          <w:lang w:val="lt-LT"/>
        </w:rPr>
        <w:t>paskelbiami</w:t>
      </w:r>
      <w:r w:rsidRPr="00754C00">
        <w:rPr>
          <w:snapToGrid w:val="0"/>
          <w:color w:val="000000"/>
          <w:sz w:val="24"/>
          <w:szCs w:val="24"/>
          <w:lang w:val="lt-LT"/>
        </w:rPr>
        <w:t xml:space="preserve"> pirkimo dokumentų </w:t>
      </w:r>
      <w:r w:rsidRPr="00754C00">
        <w:rPr>
          <w:color w:val="000000"/>
          <w:sz w:val="24"/>
          <w:szCs w:val="24"/>
          <w:lang w:val="lt-LT"/>
        </w:rPr>
        <w:t xml:space="preserve">paaiškinimai (patikslinimai). </w:t>
      </w:r>
      <w:r w:rsidR="00EA5DB4" w:rsidRPr="00754C00">
        <w:rPr>
          <w:snapToGrid w:val="0"/>
          <w:color w:val="000000"/>
          <w:sz w:val="24"/>
          <w:szCs w:val="24"/>
          <w:lang w:val="lt-LT"/>
        </w:rPr>
        <w:t>Kitais atvejais pirkimo dokumentų paaiškinimai</w:t>
      </w:r>
      <w:r w:rsidR="005D4B9C" w:rsidRPr="00754C00">
        <w:rPr>
          <w:snapToGrid w:val="0"/>
          <w:color w:val="000000"/>
          <w:sz w:val="24"/>
          <w:szCs w:val="24"/>
          <w:lang w:val="lt-LT"/>
        </w:rPr>
        <w:t xml:space="preserve"> (patikslinimai)</w:t>
      </w:r>
      <w:r w:rsidR="00EA5DB4" w:rsidRPr="00754C00">
        <w:rPr>
          <w:snapToGrid w:val="0"/>
          <w:color w:val="000000"/>
          <w:sz w:val="24"/>
          <w:szCs w:val="24"/>
          <w:lang w:val="lt-LT"/>
        </w:rPr>
        <w:t xml:space="preserve"> siunčiami </w:t>
      </w:r>
      <w:r w:rsidR="00652D41">
        <w:rPr>
          <w:snapToGrid w:val="0"/>
          <w:color w:val="000000"/>
          <w:sz w:val="24"/>
          <w:szCs w:val="24"/>
          <w:lang w:val="lt-LT"/>
        </w:rPr>
        <w:t xml:space="preserve">pirkimo dokumentus įsigijusiems tiekėjams </w:t>
      </w:r>
      <w:r w:rsidR="00EA5DB4" w:rsidRPr="00FD548B">
        <w:rPr>
          <w:snapToGrid w:val="0"/>
          <w:color w:val="000000"/>
          <w:sz w:val="24"/>
          <w:szCs w:val="24"/>
          <w:lang w:val="lt-LT"/>
        </w:rPr>
        <w:t>faksu</w:t>
      </w:r>
      <w:r w:rsidR="00652D41" w:rsidRPr="00FD548B">
        <w:rPr>
          <w:snapToGrid w:val="0"/>
          <w:color w:val="000000"/>
          <w:sz w:val="24"/>
          <w:szCs w:val="24"/>
          <w:lang w:val="lt-LT"/>
        </w:rPr>
        <w:t xml:space="preserve"> </w:t>
      </w:r>
      <w:r w:rsidR="00805CFB" w:rsidRPr="00FD548B">
        <w:rPr>
          <w:snapToGrid w:val="0"/>
          <w:color w:val="000000"/>
          <w:sz w:val="24"/>
          <w:szCs w:val="24"/>
          <w:lang w:val="lt-LT"/>
        </w:rPr>
        <w:t>arba</w:t>
      </w:r>
      <w:r w:rsidR="00805CFB" w:rsidRPr="00754C00">
        <w:rPr>
          <w:snapToGrid w:val="0"/>
          <w:color w:val="000000"/>
          <w:sz w:val="24"/>
          <w:szCs w:val="24"/>
          <w:lang w:val="lt-LT"/>
        </w:rPr>
        <w:t xml:space="preserve"> </w:t>
      </w:r>
      <w:r w:rsidR="00EA5DB4" w:rsidRPr="00754C00">
        <w:rPr>
          <w:snapToGrid w:val="0"/>
          <w:color w:val="000000"/>
          <w:sz w:val="24"/>
          <w:szCs w:val="24"/>
          <w:lang w:val="lt-LT"/>
        </w:rPr>
        <w:t>elektroniniu paštu.</w:t>
      </w:r>
    </w:p>
    <w:p w:rsidR="00D462E5" w:rsidRPr="00754C00" w:rsidRDefault="00FD595F" w:rsidP="00143036">
      <w:pPr>
        <w:tabs>
          <w:tab w:val="left" w:pos="709"/>
        </w:tabs>
        <w:ind w:firstLine="709"/>
        <w:jc w:val="both"/>
        <w:rPr>
          <w:color w:val="000000"/>
          <w:sz w:val="24"/>
          <w:szCs w:val="24"/>
          <w:lang w:val="lt-LT"/>
        </w:rPr>
      </w:pPr>
      <w:r w:rsidRPr="00754C00">
        <w:rPr>
          <w:sz w:val="24"/>
          <w:szCs w:val="24"/>
          <w:lang w:val="lt-LT"/>
        </w:rPr>
        <w:t>4</w:t>
      </w:r>
      <w:r w:rsidR="00113732">
        <w:rPr>
          <w:sz w:val="24"/>
          <w:szCs w:val="24"/>
          <w:lang w:val="lt-LT"/>
        </w:rPr>
        <w:t>0</w:t>
      </w:r>
      <w:r w:rsidR="00D462E5" w:rsidRPr="00754C00">
        <w:rPr>
          <w:sz w:val="24"/>
          <w:szCs w:val="24"/>
          <w:lang w:val="lt-LT"/>
        </w:rPr>
        <w:t xml:space="preserve">. </w:t>
      </w:r>
      <w:r w:rsidR="00805CFB" w:rsidRPr="00754C00">
        <w:rPr>
          <w:sz w:val="24"/>
          <w:szCs w:val="24"/>
          <w:lang w:val="lt-LT"/>
        </w:rPr>
        <w:t>Pirkimų k</w:t>
      </w:r>
      <w:r w:rsidR="001C3035" w:rsidRPr="00754C00">
        <w:rPr>
          <w:sz w:val="24"/>
          <w:szCs w:val="24"/>
          <w:lang w:val="lt-LT"/>
        </w:rPr>
        <w:t xml:space="preserve">omisija, </w:t>
      </w:r>
      <w:r w:rsidR="00D462E5" w:rsidRPr="00754C00">
        <w:rPr>
          <w:sz w:val="24"/>
          <w:szCs w:val="24"/>
          <w:lang w:val="lt-LT"/>
        </w:rPr>
        <w:t xml:space="preserve">turi teisę nukelti pasiūlymų (paraiškų) galutinę pateikimo datą, jeigu yra nors </w:t>
      </w:r>
      <w:r w:rsidR="00C00CA4" w:rsidRPr="00754C00">
        <w:rPr>
          <w:sz w:val="24"/>
          <w:szCs w:val="24"/>
          <w:lang w:val="lt-LT"/>
        </w:rPr>
        <w:t xml:space="preserve">viena </w:t>
      </w:r>
      <w:r w:rsidR="00D462E5" w:rsidRPr="00754C00">
        <w:rPr>
          <w:sz w:val="24"/>
          <w:szCs w:val="24"/>
          <w:lang w:val="lt-LT"/>
        </w:rPr>
        <w:t>iš šių sąlygų:</w:t>
      </w:r>
    </w:p>
    <w:p w:rsidR="00D462E5" w:rsidRPr="00754C00" w:rsidRDefault="005D2025" w:rsidP="00143036">
      <w:pPr>
        <w:tabs>
          <w:tab w:val="left" w:pos="709"/>
        </w:tabs>
        <w:jc w:val="both"/>
        <w:rPr>
          <w:sz w:val="24"/>
          <w:szCs w:val="24"/>
          <w:lang w:val="lt-LT"/>
        </w:rPr>
      </w:pPr>
      <w:r w:rsidRPr="00754C00">
        <w:rPr>
          <w:sz w:val="24"/>
          <w:szCs w:val="24"/>
          <w:lang w:val="lt-LT"/>
        </w:rPr>
        <w:tab/>
      </w:r>
      <w:r w:rsidR="00FD595F" w:rsidRPr="00754C00">
        <w:rPr>
          <w:sz w:val="24"/>
          <w:szCs w:val="24"/>
          <w:lang w:val="lt-LT"/>
        </w:rPr>
        <w:t>4</w:t>
      </w:r>
      <w:r w:rsidR="00113732">
        <w:rPr>
          <w:sz w:val="24"/>
          <w:szCs w:val="24"/>
          <w:lang w:val="lt-LT"/>
        </w:rPr>
        <w:t>0</w:t>
      </w:r>
      <w:r w:rsidR="00D462E5" w:rsidRPr="00754C00">
        <w:rPr>
          <w:sz w:val="24"/>
          <w:szCs w:val="24"/>
          <w:lang w:val="lt-LT"/>
        </w:rPr>
        <w:t xml:space="preserve">.1. Taisyklių </w:t>
      </w:r>
      <w:r w:rsidR="00113732">
        <w:rPr>
          <w:sz w:val="24"/>
          <w:szCs w:val="24"/>
          <w:lang w:val="lt-LT"/>
        </w:rPr>
        <w:t>39</w:t>
      </w:r>
      <w:r w:rsidR="00D462E5" w:rsidRPr="00754C00">
        <w:rPr>
          <w:sz w:val="24"/>
          <w:szCs w:val="24"/>
          <w:lang w:val="lt-LT"/>
        </w:rPr>
        <w:t xml:space="preserve"> punkte nustatytu atveju;</w:t>
      </w:r>
    </w:p>
    <w:p w:rsidR="00D462E5" w:rsidRPr="00754C00" w:rsidRDefault="005D2025" w:rsidP="00143036">
      <w:pPr>
        <w:tabs>
          <w:tab w:val="left" w:pos="709"/>
        </w:tabs>
        <w:jc w:val="both"/>
        <w:rPr>
          <w:color w:val="000000"/>
          <w:sz w:val="24"/>
          <w:szCs w:val="24"/>
          <w:lang w:val="lt-LT"/>
        </w:rPr>
      </w:pPr>
      <w:r w:rsidRPr="00754C00">
        <w:rPr>
          <w:sz w:val="24"/>
          <w:szCs w:val="24"/>
          <w:lang w:val="lt-LT"/>
        </w:rPr>
        <w:tab/>
      </w:r>
      <w:r w:rsidR="00FD595F" w:rsidRPr="00754C00">
        <w:rPr>
          <w:color w:val="000000"/>
          <w:sz w:val="24"/>
          <w:szCs w:val="24"/>
          <w:lang w:val="lt-LT"/>
        </w:rPr>
        <w:t>4</w:t>
      </w:r>
      <w:r w:rsidR="00113732">
        <w:rPr>
          <w:color w:val="000000"/>
          <w:sz w:val="24"/>
          <w:szCs w:val="24"/>
          <w:lang w:val="lt-LT"/>
        </w:rPr>
        <w:t>0</w:t>
      </w:r>
      <w:r w:rsidR="00290B59" w:rsidRPr="00754C00">
        <w:rPr>
          <w:color w:val="000000"/>
          <w:sz w:val="24"/>
          <w:szCs w:val="24"/>
          <w:lang w:val="lt-LT"/>
        </w:rPr>
        <w:t>.2</w:t>
      </w:r>
      <w:r w:rsidR="00D462E5" w:rsidRPr="00754C00">
        <w:rPr>
          <w:color w:val="000000"/>
          <w:sz w:val="24"/>
          <w:szCs w:val="24"/>
          <w:lang w:val="lt-LT"/>
        </w:rPr>
        <w:t>. paaiškėjus aplinkybėms, dėl kurių būtina pakeisti pirkimo dokumentuose nurodytas sąlygas;</w:t>
      </w:r>
    </w:p>
    <w:p w:rsidR="00D462E5" w:rsidRPr="00754C00" w:rsidRDefault="00290B59" w:rsidP="00143036">
      <w:pPr>
        <w:tabs>
          <w:tab w:val="left" w:pos="709"/>
        </w:tabs>
        <w:jc w:val="both"/>
        <w:rPr>
          <w:color w:val="000000"/>
          <w:sz w:val="24"/>
          <w:szCs w:val="24"/>
          <w:lang w:val="lt-LT"/>
        </w:rPr>
      </w:pPr>
      <w:r w:rsidRPr="00754C00">
        <w:rPr>
          <w:color w:val="000000"/>
          <w:sz w:val="24"/>
          <w:szCs w:val="24"/>
          <w:lang w:val="lt-LT"/>
        </w:rPr>
        <w:tab/>
      </w:r>
      <w:r w:rsidR="00FD595F" w:rsidRPr="00754C00">
        <w:rPr>
          <w:color w:val="000000"/>
          <w:sz w:val="24"/>
          <w:szCs w:val="24"/>
          <w:lang w:val="lt-LT"/>
        </w:rPr>
        <w:t>4</w:t>
      </w:r>
      <w:r w:rsidR="00113732">
        <w:rPr>
          <w:color w:val="000000"/>
          <w:sz w:val="24"/>
          <w:szCs w:val="24"/>
          <w:lang w:val="lt-LT"/>
        </w:rPr>
        <w:t>0</w:t>
      </w:r>
      <w:r w:rsidRPr="00754C00">
        <w:rPr>
          <w:color w:val="000000"/>
          <w:sz w:val="24"/>
          <w:szCs w:val="24"/>
          <w:lang w:val="lt-LT"/>
        </w:rPr>
        <w:t>.3</w:t>
      </w:r>
      <w:r w:rsidR="00D462E5" w:rsidRPr="00754C00">
        <w:rPr>
          <w:color w:val="000000"/>
          <w:sz w:val="24"/>
          <w:szCs w:val="24"/>
          <w:lang w:val="lt-LT"/>
        </w:rPr>
        <w:t>. motyvuotu tiekėjo prašymu.</w:t>
      </w:r>
    </w:p>
    <w:p w:rsidR="00FD548B" w:rsidRDefault="002E2575" w:rsidP="00D17C61">
      <w:pPr>
        <w:tabs>
          <w:tab w:val="left" w:pos="709"/>
        </w:tabs>
        <w:jc w:val="both"/>
        <w:rPr>
          <w:b/>
          <w:iCs/>
          <w:snapToGrid w:val="0"/>
          <w:color w:val="000000"/>
          <w:sz w:val="24"/>
          <w:szCs w:val="24"/>
          <w:lang w:val="lt-LT"/>
        </w:rPr>
      </w:pPr>
      <w:r w:rsidRPr="00754C00">
        <w:rPr>
          <w:color w:val="000000"/>
          <w:sz w:val="24"/>
          <w:szCs w:val="24"/>
          <w:lang w:val="lt-LT"/>
        </w:rPr>
        <w:tab/>
        <w:t>4</w:t>
      </w:r>
      <w:r w:rsidR="00113732">
        <w:rPr>
          <w:color w:val="000000"/>
          <w:sz w:val="24"/>
          <w:szCs w:val="24"/>
          <w:lang w:val="lt-LT"/>
        </w:rPr>
        <w:t>1</w:t>
      </w:r>
      <w:r w:rsidRPr="00754C00">
        <w:rPr>
          <w:color w:val="000000"/>
          <w:sz w:val="24"/>
          <w:szCs w:val="24"/>
          <w:lang w:val="lt-LT"/>
        </w:rPr>
        <w:t>. Bendrovė, sudariusi pirkimo sutartį dėl Taisyklių 1 priede nurodytų paslaugų, kai pirkimo ve</w:t>
      </w:r>
      <w:r w:rsidR="00C5367C" w:rsidRPr="00754C00">
        <w:rPr>
          <w:color w:val="000000"/>
          <w:sz w:val="24"/>
          <w:szCs w:val="24"/>
          <w:lang w:val="lt-LT"/>
        </w:rPr>
        <w:t>r</w:t>
      </w:r>
      <w:r w:rsidRPr="00754C00">
        <w:rPr>
          <w:color w:val="000000"/>
          <w:sz w:val="24"/>
          <w:szCs w:val="24"/>
          <w:lang w:val="lt-LT"/>
        </w:rPr>
        <w:t xml:space="preserve">tė ne mažesnė, negu nustatyta tarptautinio pirkimo riba, ne vėliau kaip per 48 dienas po pirkimo sutarties sudarymo privalo pateikti skelbimą apie sudarytą sutartį Viešųjų pirkimų tarnybai jos nustatyta tvarka. Skelbime </w:t>
      </w:r>
      <w:r w:rsidR="00C5367C" w:rsidRPr="00754C00">
        <w:rPr>
          <w:color w:val="000000"/>
          <w:sz w:val="24"/>
          <w:szCs w:val="24"/>
          <w:lang w:val="lt-LT"/>
        </w:rPr>
        <w:t>turi būti nurodyta, ar Bendrovė sutinka, kad šis skelbimas būtų paskelbtas.</w:t>
      </w:r>
    </w:p>
    <w:p w:rsidR="00FD548B" w:rsidRDefault="00FD548B" w:rsidP="00991755">
      <w:pPr>
        <w:tabs>
          <w:tab w:val="left" w:pos="709"/>
        </w:tabs>
        <w:jc w:val="center"/>
        <w:rPr>
          <w:b/>
          <w:iCs/>
          <w:snapToGrid w:val="0"/>
          <w:color w:val="000000"/>
          <w:sz w:val="24"/>
          <w:szCs w:val="24"/>
          <w:lang w:val="lt-LT"/>
        </w:rPr>
      </w:pPr>
    </w:p>
    <w:p w:rsidR="0045159A" w:rsidRPr="00754C00" w:rsidRDefault="00B5638A" w:rsidP="00991755">
      <w:pPr>
        <w:tabs>
          <w:tab w:val="left" w:pos="709"/>
        </w:tabs>
        <w:jc w:val="center"/>
        <w:rPr>
          <w:b/>
          <w:iCs/>
          <w:snapToGrid w:val="0"/>
          <w:color w:val="000000"/>
          <w:sz w:val="24"/>
          <w:szCs w:val="24"/>
          <w:lang w:val="lt-LT"/>
        </w:rPr>
      </w:pPr>
      <w:r w:rsidRPr="00754C00">
        <w:rPr>
          <w:b/>
          <w:iCs/>
          <w:snapToGrid w:val="0"/>
          <w:color w:val="000000"/>
          <w:sz w:val="24"/>
          <w:szCs w:val="24"/>
          <w:lang w:val="lt-LT"/>
        </w:rPr>
        <w:t>IX</w:t>
      </w:r>
      <w:r w:rsidR="00991755" w:rsidRPr="00754C00">
        <w:rPr>
          <w:b/>
          <w:iCs/>
          <w:snapToGrid w:val="0"/>
          <w:color w:val="000000"/>
          <w:sz w:val="24"/>
          <w:szCs w:val="24"/>
          <w:lang w:val="lt-LT"/>
        </w:rPr>
        <w:t xml:space="preserve">. PARAIŠKŲ IR PASIŪLYMŲ PATEIKIMAS </w:t>
      </w:r>
    </w:p>
    <w:p w:rsidR="00991755" w:rsidRPr="00754C00" w:rsidRDefault="00991755" w:rsidP="00991755">
      <w:pPr>
        <w:tabs>
          <w:tab w:val="left" w:pos="709"/>
        </w:tabs>
        <w:jc w:val="both"/>
        <w:rPr>
          <w:b/>
          <w:iCs/>
          <w:snapToGrid w:val="0"/>
          <w:color w:val="000000"/>
          <w:sz w:val="24"/>
          <w:szCs w:val="24"/>
          <w:lang w:val="lt-LT"/>
        </w:rPr>
      </w:pPr>
    </w:p>
    <w:p w:rsidR="00991755" w:rsidRPr="00754C00" w:rsidRDefault="001C3035" w:rsidP="00991755">
      <w:pPr>
        <w:tabs>
          <w:tab w:val="left" w:pos="709"/>
        </w:tabs>
        <w:jc w:val="both"/>
        <w:rPr>
          <w:iCs/>
          <w:snapToGrid w:val="0"/>
          <w:color w:val="000000"/>
          <w:sz w:val="24"/>
          <w:szCs w:val="24"/>
          <w:lang w:val="lt-LT"/>
        </w:rPr>
      </w:pPr>
      <w:r w:rsidRPr="00754C00">
        <w:rPr>
          <w:iCs/>
          <w:snapToGrid w:val="0"/>
          <w:color w:val="000000"/>
          <w:sz w:val="24"/>
          <w:szCs w:val="24"/>
          <w:lang w:val="lt-LT"/>
        </w:rPr>
        <w:tab/>
      </w:r>
      <w:r w:rsidR="00FD595F" w:rsidRPr="00754C00">
        <w:rPr>
          <w:iCs/>
          <w:snapToGrid w:val="0"/>
          <w:color w:val="000000"/>
          <w:sz w:val="24"/>
          <w:szCs w:val="24"/>
          <w:lang w:val="lt-LT"/>
        </w:rPr>
        <w:t>4</w:t>
      </w:r>
      <w:r w:rsidR="00113732">
        <w:rPr>
          <w:iCs/>
          <w:snapToGrid w:val="0"/>
          <w:color w:val="000000"/>
          <w:sz w:val="24"/>
          <w:szCs w:val="24"/>
          <w:lang w:val="lt-LT"/>
        </w:rPr>
        <w:t>2</w:t>
      </w:r>
      <w:r w:rsidR="00991755" w:rsidRPr="00754C00">
        <w:rPr>
          <w:iCs/>
          <w:snapToGrid w:val="0"/>
          <w:color w:val="000000"/>
          <w:sz w:val="24"/>
          <w:szCs w:val="24"/>
          <w:lang w:val="lt-LT"/>
        </w:rPr>
        <w:t xml:space="preserve">. </w:t>
      </w:r>
      <w:r w:rsidR="000060F2" w:rsidRPr="00754C00">
        <w:rPr>
          <w:iCs/>
          <w:snapToGrid w:val="0"/>
          <w:color w:val="000000"/>
          <w:sz w:val="24"/>
          <w:szCs w:val="24"/>
          <w:lang w:val="lt-LT"/>
        </w:rPr>
        <w:t xml:space="preserve">Tiekėjų paraiškos ir pasiūlymai privalo atitikti pirkimo dokumentuose nustatytus reikalavimus. </w:t>
      </w:r>
      <w:r w:rsidR="00991755" w:rsidRPr="00754C00">
        <w:rPr>
          <w:iCs/>
          <w:snapToGrid w:val="0"/>
          <w:color w:val="000000"/>
          <w:sz w:val="24"/>
          <w:szCs w:val="24"/>
          <w:lang w:val="lt-LT"/>
        </w:rPr>
        <w:t xml:space="preserve">Tiekėjai </w:t>
      </w:r>
      <w:r w:rsidR="00DC2C6D">
        <w:rPr>
          <w:iCs/>
          <w:snapToGrid w:val="0"/>
          <w:color w:val="000000"/>
          <w:sz w:val="24"/>
          <w:szCs w:val="24"/>
          <w:lang w:val="lt-LT"/>
        </w:rPr>
        <w:t xml:space="preserve">paraiškas ir </w:t>
      </w:r>
      <w:r w:rsidR="00991755" w:rsidRPr="00754C00">
        <w:rPr>
          <w:iCs/>
          <w:snapToGrid w:val="0"/>
          <w:color w:val="000000"/>
          <w:sz w:val="24"/>
          <w:szCs w:val="24"/>
          <w:lang w:val="lt-LT"/>
        </w:rPr>
        <w:t>pasiūlymus privalo pateikti pirkimo dokumentuose nustatyta tvarka ir terminais.</w:t>
      </w:r>
    </w:p>
    <w:p w:rsidR="00EA5DB4" w:rsidRPr="00754C00" w:rsidRDefault="00FD595F" w:rsidP="00143036">
      <w:pPr>
        <w:ind w:firstLine="709"/>
        <w:jc w:val="both"/>
        <w:rPr>
          <w:snapToGrid w:val="0"/>
          <w:color w:val="000000"/>
          <w:sz w:val="24"/>
          <w:szCs w:val="24"/>
          <w:lang w:val="lt-LT"/>
        </w:rPr>
      </w:pPr>
      <w:r w:rsidRPr="00754C00">
        <w:rPr>
          <w:iCs/>
          <w:snapToGrid w:val="0"/>
          <w:color w:val="000000"/>
          <w:sz w:val="24"/>
          <w:szCs w:val="24"/>
          <w:lang w:val="lt-LT"/>
        </w:rPr>
        <w:t>4</w:t>
      </w:r>
      <w:r w:rsidR="00113732">
        <w:rPr>
          <w:iCs/>
          <w:snapToGrid w:val="0"/>
          <w:color w:val="000000"/>
          <w:sz w:val="24"/>
          <w:szCs w:val="24"/>
          <w:lang w:val="lt-LT"/>
        </w:rPr>
        <w:t>3</w:t>
      </w:r>
      <w:r w:rsidR="000060F2" w:rsidRPr="00754C00">
        <w:rPr>
          <w:iCs/>
          <w:snapToGrid w:val="0"/>
          <w:color w:val="000000"/>
          <w:sz w:val="24"/>
          <w:szCs w:val="24"/>
          <w:lang w:val="lt-LT"/>
        </w:rPr>
        <w:t xml:space="preserve">. </w:t>
      </w:r>
      <w:r w:rsidR="000060F2" w:rsidRPr="00754C00">
        <w:rPr>
          <w:snapToGrid w:val="0"/>
          <w:color w:val="000000"/>
          <w:sz w:val="24"/>
          <w:szCs w:val="24"/>
          <w:lang w:val="lt-LT"/>
        </w:rPr>
        <w:t>Pirkimo dokumentuose turi būti nurodyta, kad iki pasiūlymų pateikimo galutinio termino pabaigos tiekėjas turi teisę keisti arba atšaukti savo pasiūlymą, neprarasdamas pasiūlymo galiojimo užtikrinimo (jeigu reikalaujama pateikti pasiūlymo galiojimo užtikrinimą).</w:t>
      </w:r>
    </w:p>
    <w:p w:rsidR="00C00CA4" w:rsidRPr="00754C00" w:rsidRDefault="00FD595F" w:rsidP="00143036">
      <w:pPr>
        <w:ind w:firstLine="709"/>
        <w:jc w:val="both"/>
        <w:rPr>
          <w:snapToGrid w:val="0"/>
          <w:color w:val="000000"/>
          <w:sz w:val="24"/>
          <w:szCs w:val="24"/>
          <w:lang w:val="lt-LT"/>
        </w:rPr>
      </w:pPr>
      <w:r w:rsidRPr="00754C00">
        <w:rPr>
          <w:snapToGrid w:val="0"/>
          <w:color w:val="000000"/>
          <w:sz w:val="24"/>
          <w:szCs w:val="24"/>
          <w:lang w:val="lt-LT"/>
        </w:rPr>
        <w:t>4</w:t>
      </w:r>
      <w:r w:rsidR="00113732">
        <w:rPr>
          <w:snapToGrid w:val="0"/>
          <w:color w:val="000000"/>
          <w:sz w:val="24"/>
          <w:szCs w:val="24"/>
          <w:lang w:val="lt-LT"/>
        </w:rPr>
        <w:t>4</w:t>
      </w:r>
      <w:r w:rsidR="0080561B" w:rsidRPr="00754C00">
        <w:rPr>
          <w:snapToGrid w:val="0"/>
          <w:color w:val="000000"/>
          <w:sz w:val="24"/>
          <w:szCs w:val="24"/>
          <w:lang w:val="lt-LT"/>
        </w:rPr>
        <w:t xml:space="preserve">. </w:t>
      </w:r>
      <w:r w:rsidR="00EA5DB4" w:rsidRPr="00754C00">
        <w:rPr>
          <w:snapToGrid w:val="0"/>
          <w:color w:val="000000"/>
          <w:sz w:val="24"/>
          <w:szCs w:val="24"/>
          <w:lang w:val="lt-LT"/>
        </w:rPr>
        <w:t xml:space="preserve">Paraiškų ir/ar pasiūlymų pateikimo reikalavimai privalo būti nurodyti pirkimo dokumentuose. </w:t>
      </w:r>
      <w:r w:rsidR="0080561B" w:rsidRPr="00754C00">
        <w:rPr>
          <w:snapToGrid w:val="0"/>
          <w:color w:val="000000"/>
          <w:sz w:val="24"/>
          <w:szCs w:val="24"/>
          <w:lang w:val="lt-LT"/>
        </w:rPr>
        <w:t>Pavėluotai gaut</w:t>
      </w:r>
      <w:r w:rsidR="00EA5DB4" w:rsidRPr="00754C00">
        <w:rPr>
          <w:snapToGrid w:val="0"/>
          <w:color w:val="000000"/>
          <w:sz w:val="24"/>
          <w:szCs w:val="24"/>
          <w:lang w:val="lt-LT"/>
        </w:rPr>
        <w:t>i</w:t>
      </w:r>
      <w:r w:rsidR="0080561B" w:rsidRPr="00754C00">
        <w:rPr>
          <w:snapToGrid w:val="0"/>
          <w:color w:val="000000"/>
          <w:sz w:val="24"/>
          <w:szCs w:val="24"/>
          <w:lang w:val="lt-LT"/>
        </w:rPr>
        <w:t xml:space="preserve"> </w:t>
      </w:r>
      <w:r w:rsidR="00EA5DB4" w:rsidRPr="00754C00">
        <w:rPr>
          <w:snapToGrid w:val="0"/>
          <w:color w:val="000000"/>
          <w:sz w:val="24"/>
          <w:szCs w:val="24"/>
          <w:lang w:val="lt-LT"/>
        </w:rPr>
        <w:t xml:space="preserve">paraiška ir/ar </w:t>
      </w:r>
      <w:r w:rsidR="0080561B" w:rsidRPr="00754C00">
        <w:rPr>
          <w:snapToGrid w:val="0"/>
          <w:color w:val="000000"/>
          <w:sz w:val="24"/>
          <w:szCs w:val="24"/>
          <w:lang w:val="lt-LT"/>
        </w:rPr>
        <w:t>pasiūlymas nenagrinėjam</w:t>
      </w:r>
      <w:r w:rsidR="00EA5DB4" w:rsidRPr="00754C00">
        <w:rPr>
          <w:snapToGrid w:val="0"/>
          <w:color w:val="000000"/>
          <w:sz w:val="24"/>
          <w:szCs w:val="24"/>
          <w:lang w:val="lt-LT"/>
        </w:rPr>
        <w:t>i</w:t>
      </w:r>
      <w:r w:rsidR="0080561B" w:rsidRPr="00754C00">
        <w:rPr>
          <w:snapToGrid w:val="0"/>
          <w:color w:val="000000"/>
          <w:sz w:val="24"/>
          <w:szCs w:val="24"/>
          <w:lang w:val="lt-LT"/>
        </w:rPr>
        <w:t xml:space="preserve"> ir nevertinam</w:t>
      </w:r>
      <w:r w:rsidR="00EA5DB4" w:rsidRPr="00754C00">
        <w:rPr>
          <w:snapToGrid w:val="0"/>
          <w:color w:val="000000"/>
          <w:sz w:val="24"/>
          <w:szCs w:val="24"/>
          <w:lang w:val="lt-LT"/>
        </w:rPr>
        <w:t>i</w:t>
      </w:r>
      <w:r w:rsidR="0080561B" w:rsidRPr="00754C00">
        <w:rPr>
          <w:snapToGrid w:val="0"/>
          <w:color w:val="000000"/>
          <w:sz w:val="24"/>
          <w:szCs w:val="24"/>
          <w:lang w:val="lt-LT"/>
        </w:rPr>
        <w:t xml:space="preserve">. </w:t>
      </w:r>
    </w:p>
    <w:p w:rsidR="000B0EB4" w:rsidRDefault="000B0EB4">
      <w:pPr>
        <w:jc w:val="center"/>
        <w:rPr>
          <w:b/>
          <w:bCs/>
          <w:snapToGrid w:val="0"/>
          <w:sz w:val="24"/>
          <w:szCs w:val="24"/>
          <w:lang w:val="lt-LT"/>
        </w:rPr>
      </w:pPr>
    </w:p>
    <w:p w:rsidR="000949CF" w:rsidRDefault="000949CF">
      <w:pPr>
        <w:jc w:val="center"/>
        <w:rPr>
          <w:b/>
          <w:bCs/>
          <w:snapToGrid w:val="0"/>
          <w:sz w:val="24"/>
          <w:szCs w:val="24"/>
          <w:lang w:val="lt-LT"/>
        </w:rPr>
      </w:pPr>
    </w:p>
    <w:p w:rsidR="000949CF" w:rsidRPr="00754C00" w:rsidRDefault="000949CF">
      <w:pPr>
        <w:jc w:val="center"/>
        <w:rPr>
          <w:b/>
          <w:bCs/>
          <w:snapToGrid w:val="0"/>
          <w:sz w:val="24"/>
          <w:szCs w:val="24"/>
          <w:lang w:val="lt-LT"/>
        </w:rPr>
      </w:pPr>
    </w:p>
    <w:p w:rsidR="002E0BA1" w:rsidRPr="00754C00" w:rsidRDefault="00EC7F01">
      <w:pPr>
        <w:jc w:val="center"/>
        <w:rPr>
          <w:b/>
          <w:bCs/>
          <w:snapToGrid w:val="0"/>
          <w:sz w:val="24"/>
          <w:szCs w:val="24"/>
          <w:lang w:val="lt-LT"/>
        </w:rPr>
      </w:pPr>
      <w:r w:rsidRPr="00754C00">
        <w:rPr>
          <w:b/>
          <w:bCs/>
          <w:snapToGrid w:val="0"/>
          <w:sz w:val="24"/>
          <w:szCs w:val="24"/>
          <w:lang w:val="lt-LT"/>
        </w:rPr>
        <w:t xml:space="preserve">X. </w:t>
      </w:r>
      <w:r w:rsidR="005304DB" w:rsidRPr="00754C00">
        <w:rPr>
          <w:b/>
          <w:bCs/>
          <w:snapToGrid w:val="0"/>
          <w:sz w:val="24"/>
          <w:szCs w:val="24"/>
          <w:lang w:val="lt-LT"/>
        </w:rPr>
        <w:t xml:space="preserve">PARAIŠKŲ IR </w:t>
      </w:r>
      <w:r w:rsidRPr="00754C00">
        <w:rPr>
          <w:b/>
          <w:bCs/>
          <w:snapToGrid w:val="0"/>
          <w:sz w:val="24"/>
          <w:szCs w:val="24"/>
          <w:lang w:val="lt-LT"/>
        </w:rPr>
        <w:t>PASIŪLYMŲ</w:t>
      </w:r>
      <w:r w:rsidR="0092039A" w:rsidRPr="00754C00">
        <w:rPr>
          <w:b/>
          <w:bCs/>
          <w:snapToGrid w:val="0"/>
          <w:sz w:val="24"/>
          <w:szCs w:val="24"/>
          <w:lang w:val="lt-LT"/>
        </w:rPr>
        <w:t xml:space="preserve"> NAGRINĖJIMAS, </w:t>
      </w:r>
      <w:r w:rsidRPr="00754C00">
        <w:rPr>
          <w:b/>
          <w:bCs/>
          <w:snapToGrid w:val="0"/>
          <w:sz w:val="24"/>
          <w:szCs w:val="24"/>
          <w:lang w:val="lt-LT"/>
        </w:rPr>
        <w:t xml:space="preserve">VERTINIMAS </w:t>
      </w:r>
    </w:p>
    <w:p w:rsidR="00EC7F01" w:rsidRPr="00754C00" w:rsidRDefault="00EC7F01">
      <w:pPr>
        <w:jc w:val="center"/>
        <w:rPr>
          <w:b/>
          <w:bCs/>
          <w:snapToGrid w:val="0"/>
          <w:sz w:val="24"/>
          <w:szCs w:val="24"/>
          <w:lang w:val="lt-LT"/>
        </w:rPr>
      </w:pPr>
    </w:p>
    <w:p w:rsidR="00EC7F01" w:rsidRPr="00754C00" w:rsidRDefault="00A804C6" w:rsidP="00037E79">
      <w:pPr>
        <w:ind w:firstLine="720"/>
        <w:jc w:val="both"/>
        <w:rPr>
          <w:bCs/>
          <w:snapToGrid w:val="0"/>
          <w:color w:val="000000"/>
          <w:sz w:val="24"/>
          <w:szCs w:val="24"/>
          <w:lang w:val="lt-LT"/>
        </w:rPr>
      </w:pPr>
      <w:r w:rsidRPr="00754C00">
        <w:rPr>
          <w:bCs/>
          <w:snapToGrid w:val="0"/>
          <w:color w:val="000000"/>
          <w:sz w:val="24"/>
          <w:szCs w:val="24"/>
          <w:lang w:val="lt-LT"/>
        </w:rPr>
        <w:t>4</w:t>
      </w:r>
      <w:r w:rsidR="00113732">
        <w:rPr>
          <w:bCs/>
          <w:snapToGrid w:val="0"/>
          <w:color w:val="000000"/>
          <w:sz w:val="24"/>
          <w:szCs w:val="24"/>
          <w:lang w:val="lt-LT"/>
        </w:rPr>
        <w:t>5</w:t>
      </w:r>
      <w:r w:rsidR="00037E79" w:rsidRPr="00754C00">
        <w:rPr>
          <w:bCs/>
          <w:snapToGrid w:val="0"/>
          <w:color w:val="000000"/>
          <w:sz w:val="24"/>
          <w:szCs w:val="24"/>
          <w:lang w:val="lt-LT"/>
        </w:rPr>
        <w:t xml:space="preserve">. </w:t>
      </w:r>
      <w:r w:rsidR="005304DB" w:rsidRPr="00754C00">
        <w:rPr>
          <w:bCs/>
          <w:snapToGrid w:val="0"/>
          <w:color w:val="000000"/>
          <w:sz w:val="24"/>
          <w:szCs w:val="24"/>
          <w:lang w:val="lt-LT"/>
        </w:rPr>
        <w:t>Paraiškos ir</w:t>
      </w:r>
      <w:r w:rsidR="0080561B" w:rsidRPr="00754C00">
        <w:rPr>
          <w:bCs/>
          <w:snapToGrid w:val="0"/>
          <w:color w:val="000000"/>
          <w:sz w:val="24"/>
          <w:szCs w:val="24"/>
          <w:lang w:val="lt-LT"/>
        </w:rPr>
        <w:t>/ar</w:t>
      </w:r>
      <w:r w:rsidR="005304DB" w:rsidRPr="00754C00">
        <w:rPr>
          <w:bCs/>
          <w:snapToGrid w:val="0"/>
          <w:color w:val="000000"/>
          <w:sz w:val="24"/>
          <w:szCs w:val="24"/>
          <w:lang w:val="lt-LT"/>
        </w:rPr>
        <w:t xml:space="preserve"> p</w:t>
      </w:r>
      <w:r w:rsidR="002E0BA1" w:rsidRPr="00754C00">
        <w:rPr>
          <w:bCs/>
          <w:snapToGrid w:val="0"/>
          <w:color w:val="000000"/>
          <w:sz w:val="24"/>
          <w:szCs w:val="24"/>
          <w:lang w:val="lt-LT"/>
        </w:rPr>
        <w:t>asiūlymai nagrinėjami</w:t>
      </w:r>
      <w:r w:rsidR="00037E79" w:rsidRPr="00754C00">
        <w:rPr>
          <w:bCs/>
          <w:snapToGrid w:val="0"/>
          <w:color w:val="000000"/>
          <w:sz w:val="24"/>
          <w:szCs w:val="24"/>
          <w:lang w:val="lt-LT"/>
        </w:rPr>
        <w:t xml:space="preserve"> ir</w:t>
      </w:r>
      <w:r w:rsidR="002E0BA1" w:rsidRPr="00754C00">
        <w:rPr>
          <w:bCs/>
          <w:snapToGrid w:val="0"/>
          <w:color w:val="000000"/>
          <w:sz w:val="24"/>
          <w:szCs w:val="24"/>
          <w:lang w:val="lt-LT"/>
        </w:rPr>
        <w:t xml:space="preserve"> </w:t>
      </w:r>
      <w:r w:rsidR="00037E79" w:rsidRPr="00754C00">
        <w:rPr>
          <w:bCs/>
          <w:snapToGrid w:val="0"/>
          <w:color w:val="000000"/>
          <w:sz w:val="24"/>
          <w:szCs w:val="24"/>
          <w:lang w:val="lt-LT"/>
        </w:rPr>
        <w:t xml:space="preserve">vertinami </w:t>
      </w:r>
      <w:r w:rsidR="002E0BA1" w:rsidRPr="00754C00">
        <w:rPr>
          <w:bCs/>
          <w:snapToGrid w:val="0"/>
          <w:color w:val="000000"/>
          <w:sz w:val="24"/>
          <w:szCs w:val="24"/>
          <w:lang w:val="lt-LT"/>
        </w:rPr>
        <w:t>konfidencialiai</w:t>
      </w:r>
      <w:r w:rsidR="00B647A9" w:rsidRPr="00754C00">
        <w:rPr>
          <w:bCs/>
          <w:snapToGrid w:val="0"/>
          <w:color w:val="000000"/>
          <w:sz w:val="24"/>
          <w:szCs w:val="24"/>
          <w:lang w:val="lt-LT"/>
        </w:rPr>
        <w:t xml:space="preserve">, nedalyvaujant </w:t>
      </w:r>
      <w:r w:rsidR="0080561B" w:rsidRPr="00754C00">
        <w:rPr>
          <w:bCs/>
          <w:snapToGrid w:val="0"/>
          <w:color w:val="000000"/>
          <w:sz w:val="24"/>
          <w:szCs w:val="24"/>
          <w:lang w:val="lt-LT"/>
        </w:rPr>
        <w:t xml:space="preserve">paraiškas ir/ar </w:t>
      </w:r>
      <w:r w:rsidR="00B647A9" w:rsidRPr="00754C00">
        <w:rPr>
          <w:bCs/>
          <w:snapToGrid w:val="0"/>
          <w:color w:val="000000"/>
          <w:sz w:val="24"/>
          <w:szCs w:val="24"/>
          <w:lang w:val="lt-LT"/>
        </w:rPr>
        <w:t>pasiūlymus pateikusių tiekėjų atstovams.</w:t>
      </w:r>
    </w:p>
    <w:p w:rsidR="00B647A9" w:rsidRPr="00754C00" w:rsidRDefault="00A804C6" w:rsidP="00037E79">
      <w:pPr>
        <w:ind w:firstLine="720"/>
        <w:jc w:val="both"/>
        <w:rPr>
          <w:sz w:val="24"/>
          <w:szCs w:val="24"/>
          <w:lang w:val="lt-LT"/>
        </w:rPr>
      </w:pPr>
      <w:r w:rsidRPr="00754C00">
        <w:rPr>
          <w:sz w:val="24"/>
          <w:szCs w:val="24"/>
          <w:lang w:val="lt-LT"/>
        </w:rPr>
        <w:t>4</w:t>
      </w:r>
      <w:r w:rsidR="00113732">
        <w:rPr>
          <w:sz w:val="24"/>
          <w:szCs w:val="24"/>
          <w:lang w:val="lt-LT"/>
        </w:rPr>
        <w:t>6</w:t>
      </w:r>
      <w:r w:rsidR="00B647A9" w:rsidRPr="00754C00">
        <w:rPr>
          <w:sz w:val="24"/>
          <w:szCs w:val="24"/>
          <w:lang w:val="lt-LT"/>
        </w:rPr>
        <w:t>.</w:t>
      </w:r>
      <w:r w:rsidR="00113732">
        <w:rPr>
          <w:sz w:val="24"/>
          <w:szCs w:val="24"/>
          <w:lang w:val="lt-LT"/>
        </w:rPr>
        <w:t xml:space="preserve"> </w:t>
      </w:r>
      <w:r w:rsidR="006109EA" w:rsidRPr="00754C00">
        <w:rPr>
          <w:sz w:val="24"/>
          <w:szCs w:val="24"/>
          <w:lang w:val="lt-LT"/>
        </w:rPr>
        <w:t>Pirkimų k</w:t>
      </w:r>
      <w:r w:rsidR="0080561B" w:rsidRPr="00754C00">
        <w:rPr>
          <w:sz w:val="24"/>
          <w:szCs w:val="24"/>
          <w:lang w:val="lt-LT"/>
        </w:rPr>
        <w:t xml:space="preserve">omisija, </w:t>
      </w:r>
      <w:r w:rsidR="00B647A9" w:rsidRPr="00754C00">
        <w:rPr>
          <w:sz w:val="24"/>
          <w:szCs w:val="24"/>
          <w:lang w:val="lt-LT"/>
        </w:rPr>
        <w:t>nagrinėdam</w:t>
      </w:r>
      <w:r w:rsidR="00EA5DB4" w:rsidRPr="00754C00">
        <w:rPr>
          <w:sz w:val="24"/>
          <w:szCs w:val="24"/>
          <w:lang w:val="lt-LT"/>
        </w:rPr>
        <w:t>a</w:t>
      </w:r>
      <w:r w:rsidR="00B647A9" w:rsidRPr="00754C00">
        <w:rPr>
          <w:sz w:val="24"/>
          <w:szCs w:val="24"/>
          <w:lang w:val="lt-LT"/>
        </w:rPr>
        <w:t xml:space="preserve"> </w:t>
      </w:r>
      <w:r w:rsidR="005304DB" w:rsidRPr="00754C00">
        <w:rPr>
          <w:sz w:val="24"/>
          <w:szCs w:val="24"/>
          <w:lang w:val="lt-LT"/>
        </w:rPr>
        <w:t>paraiškas ir</w:t>
      </w:r>
      <w:r w:rsidR="0080561B" w:rsidRPr="00754C00">
        <w:rPr>
          <w:sz w:val="24"/>
          <w:szCs w:val="24"/>
          <w:lang w:val="lt-LT"/>
        </w:rPr>
        <w:t>/ar</w:t>
      </w:r>
      <w:r w:rsidR="005304DB" w:rsidRPr="00754C00">
        <w:rPr>
          <w:sz w:val="24"/>
          <w:szCs w:val="24"/>
          <w:lang w:val="lt-LT"/>
        </w:rPr>
        <w:t xml:space="preserve"> </w:t>
      </w:r>
      <w:r w:rsidR="00B647A9" w:rsidRPr="00754C00">
        <w:rPr>
          <w:sz w:val="24"/>
          <w:szCs w:val="24"/>
          <w:lang w:val="lt-LT"/>
        </w:rPr>
        <w:t xml:space="preserve">pasiūlymus: </w:t>
      </w:r>
    </w:p>
    <w:p w:rsidR="00B647A9" w:rsidRPr="00754C00" w:rsidRDefault="00BB0070" w:rsidP="00037E79">
      <w:pPr>
        <w:ind w:firstLine="720"/>
        <w:jc w:val="both"/>
        <w:rPr>
          <w:sz w:val="24"/>
          <w:szCs w:val="24"/>
          <w:lang w:val="lt-LT"/>
        </w:rPr>
      </w:pPr>
      <w:r w:rsidRPr="00754C00">
        <w:rPr>
          <w:sz w:val="24"/>
          <w:szCs w:val="24"/>
          <w:lang w:val="lt-LT"/>
        </w:rPr>
        <w:t>4</w:t>
      </w:r>
      <w:r w:rsidR="00113732">
        <w:rPr>
          <w:sz w:val="24"/>
          <w:szCs w:val="24"/>
          <w:lang w:val="lt-LT"/>
        </w:rPr>
        <w:t>6</w:t>
      </w:r>
      <w:r w:rsidR="00B647A9" w:rsidRPr="00754C00">
        <w:rPr>
          <w:sz w:val="24"/>
          <w:szCs w:val="24"/>
          <w:lang w:val="lt-LT"/>
        </w:rPr>
        <w:t>.1. tikrina</w:t>
      </w:r>
      <w:r w:rsidR="0080561B" w:rsidRPr="00754C00">
        <w:rPr>
          <w:sz w:val="24"/>
          <w:szCs w:val="24"/>
          <w:lang w:val="lt-LT"/>
        </w:rPr>
        <w:t xml:space="preserve">, ar </w:t>
      </w:r>
      <w:r w:rsidR="00B647A9" w:rsidRPr="00754C00">
        <w:rPr>
          <w:sz w:val="24"/>
          <w:szCs w:val="24"/>
          <w:lang w:val="lt-LT"/>
        </w:rPr>
        <w:t xml:space="preserve">tiekėjų </w:t>
      </w:r>
      <w:r w:rsidR="005304DB" w:rsidRPr="00754C00">
        <w:rPr>
          <w:sz w:val="24"/>
          <w:szCs w:val="24"/>
          <w:lang w:val="lt-LT"/>
        </w:rPr>
        <w:t>paraiškose ir</w:t>
      </w:r>
      <w:r w:rsidR="00EA5DB4" w:rsidRPr="00754C00">
        <w:rPr>
          <w:sz w:val="24"/>
          <w:szCs w:val="24"/>
          <w:lang w:val="lt-LT"/>
        </w:rPr>
        <w:t xml:space="preserve">/ar </w:t>
      </w:r>
      <w:r w:rsidR="00B647A9" w:rsidRPr="00754C00">
        <w:rPr>
          <w:sz w:val="24"/>
          <w:szCs w:val="24"/>
          <w:lang w:val="lt-LT"/>
        </w:rPr>
        <w:t>pasiūlymuose pateikt</w:t>
      </w:r>
      <w:r w:rsidR="0080561B" w:rsidRPr="00754C00">
        <w:rPr>
          <w:sz w:val="24"/>
          <w:szCs w:val="24"/>
          <w:lang w:val="lt-LT"/>
        </w:rPr>
        <w:t xml:space="preserve">i visi pirkimo dokumentuose nurodyti </w:t>
      </w:r>
      <w:r w:rsidR="00360811" w:rsidRPr="00754C00">
        <w:rPr>
          <w:sz w:val="24"/>
          <w:szCs w:val="24"/>
          <w:lang w:val="lt-LT"/>
        </w:rPr>
        <w:t>tiek</w:t>
      </w:r>
      <w:r w:rsidR="00275260" w:rsidRPr="00754C00">
        <w:rPr>
          <w:sz w:val="24"/>
          <w:szCs w:val="24"/>
          <w:lang w:val="lt-LT"/>
        </w:rPr>
        <w:t>ė</w:t>
      </w:r>
      <w:r w:rsidR="00360811" w:rsidRPr="00754C00">
        <w:rPr>
          <w:sz w:val="24"/>
          <w:szCs w:val="24"/>
          <w:lang w:val="lt-LT"/>
        </w:rPr>
        <w:t>j</w:t>
      </w:r>
      <w:r w:rsidR="00275260" w:rsidRPr="00754C00">
        <w:rPr>
          <w:sz w:val="24"/>
          <w:szCs w:val="24"/>
          <w:lang w:val="lt-LT"/>
        </w:rPr>
        <w:t>ų</w:t>
      </w:r>
      <w:r w:rsidR="00360811" w:rsidRPr="00754C00">
        <w:rPr>
          <w:sz w:val="24"/>
          <w:szCs w:val="24"/>
          <w:lang w:val="lt-LT"/>
        </w:rPr>
        <w:t xml:space="preserve"> kvalifikacij</w:t>
      </w:r>
      <w:r w:rsidR="00275260" w:rsidRPr="00754C00">
        <w:rPr>
          <w:sz w:val="24"/>
          <w:szCs w:val="24"/>
          <w:lang w:val="lt-LT"/>
        </w:rPr>
        <w:t>ą</w:t>
      </w:r>
      <w:r w:rsidR="00360811" w:rsidRPr="00754C00">
        <w:rPr>
          <w:sz w:val="24"/>
          <w:szCs w:val="24"/>
          <w:lang w:val="lt-LT"/>
        </w:rPr>
        <w:t xml:space="preserve"> patvirtinantys </w:t>
      </w:r>
      <w:r w:rsidR="0080561B" w:rsidRPr="00754C00">
        <w:rPr>
          <w:sz w:val="24"/>
          <w:szCs w:val="24"/>
          <w:lang w:val="lt-LT"/>
        </w:rPr>
        <w:t xml:space="preserve">dokumentai ir/ar </w:t>
      </w:r>
      <w:r w:rsidR="00B647A9" w:rsidRPr="00754C00">
        <w:rPr>
          <w:sz w:val="24"/>
          <w:szCs w:val="24"/>
          <w:lang w:val="lt-LT"/>
        </w:rPr>
        <w:t>duomen</w:t>
      </w:r>
      <w:r w:rsidR="0080561B" w:rsidRPr="00754C00">
        <w:rPr>
          <w:sz w:val="24"/>
          <w:szCs w:val="24"/>
          <w:lang w:val="lt-LT"/>
        </w:rPr>
        <w:t>ys, ar tiekėjų kvalifikacija</w:t>
      </w:r>
      <w:r w:rsidR="00B647A9" w:rsidRPr="00754C00">
        <w:rPr>
          <w:sz w:val="24"/>
          <w:szCs w:val="24"/>
          <w:lang w:val="lt-LT"/>
        </w:rPr>
        <w:t xml:space="preserve"> atiti</w:t>
      </w:r>
      <w:r w:rsidR="0080561B" w:rsidRPr="00754C00">
        <w:rPr>
          <w:sz w:val="24"/>
          <w:szCs w:val="24"/>
          <w:lang w:val="lt-LT"/>
        </w:rPr>
        <w:t>nka</w:t>
      </w:r>
      <w:r w:rsidR="00B647A9" w:rsidRPr="00754C00">
        <w:rPr>
          <w:sz w:val="24"/>
          <w:szCs w:val="24"/>
          <w:lang w:val="lt-LT"/>
        </w:rPr>
        <w:t xml:space="preserve"> pirkimo dokumentuose nustatyt</w:t>
      </w:r>
      <w:r w:rsidR="00420F3E" w:rsidRPr="00754C00">
        <w:rPr>
          <w:sz w:val="24"/>
          <w:szCs w:val="24"/>
          <w:lang w:val="lt-LT"/>
        </w:rPr>
        <w:t>us</w:t>
      </w:r>
      <w:r w:rsidR="00B647A9" w:rsidRPr="00754C00">
        <w:rPr>
          <w:sz w:val="24"/>
          <w:szCs w:val="24"/>
          <w:lang w:val="lt-LT"/>
        </w:rPr>
        <w:t xml:space="preserve"> minimali</w:t>
      </w:r>
      <w:r w:rsidR="00420F3E" w:rsidRPr="00754C00">
        <w:rPr>
          <w:sz w:val="24"/>
          <w:szCs w:val="24"/>
          <w:lang w:val="lt-LT"/>
        </w:rPr>
        <w:t>u</w:t>
      </w:r>
      <w:r w:rsidR="00B647A9" w:rsidRPr="00754C00">
        <w:rPr>
          <w:sz w:val="24"/>
          <w:szCs w:val="24"/>
          <w:lang w:val="lt-LT"/>
        </w:rPr>
        <w:t>s kvalifikacijos reikalavim</w:t>
      </w:r>
      <w:r w:rsidR="00420F3E" w:rsidRPr="00754C00">
        <w:rPr>
          <w:sz w:val="24"/>
          <w:szCs w:val="24"/>
          <w:lang w:val="lt-LT"/>
        </w:rPr>
        <w:t>u</w:t>
      </w:r>
      <w:r w:rsidR="00B647A9" w:rsidRPr="00754C00">
        <w:rPr>
          <w:sz w:val="24"/>
          <w:szCs w:val="24"/>
          <w:lang w:val="lt-LT"/>
        </w:rPr>
        <w:t>s</w:t>
      </w:r>
      <w:r w:rsidR="0080561B" w:rsidRPr="00754C00">
        <w:rPr>
          <w:sz w:val="24"/>
          <w:szCs w:val="24"/>
          <w:lang w:val="lt-LT"/>
        </w:rPr>
        <w:t xml:space="preserve"> (tuo atveju, jei pirkimo dokumentuose numatyta tikrinti tiekėjų kvalifikaciją</w:t>
      </w:r>
      <w:r w:rsidR="00E915C5" w:rsidRPr="00754C00">
        <w:rPr>
          <w:sz w:val="24"/>
          <w:szCs w:val="24"/>
          <w:lang w:val="lt-LT"/>
        </w:rPr>
        <w:t>)</w:t>
      </w:r>
      <w:r w:rsidR="00B647A9" w:rsidRPr="00754C00">
        <w:rPr>
          <w:sz w:val="24"/>
          <w:szCs w:val="24"/>
          <w:lang w:val="lt-LT"/>
        </w:rPr>
        <w:t>. Jeigu nustatoma, kad tiekėj</w:t>
      </w:r>
      <w:r w:rsidR="00E915C5" w:rsidRPr="00754C00">
        <w:rPr>
          <w:sz w:val="24"/>
          <w:szCs w:val="24"/>
          <w:lang w:val="lt-LT"/>
        </w:rPr>
        <w:t>as pateikė ne visus</w:t>
      </w:r>
      <w:r w:rsidR="00360811" w:rsidRPr="00754C00">
        <w:rPr>
          <w:sz w:val="24"/>
          <w:szCs w:val="24"/>
          <w:lang w:val="lt-LT"/>
        </w:rPr>
        <w:t xml:space="preserve"> jo kvalifikacij</w:t>
      </w:r>
      <w:r w:rsidR="00C177D9" w:rsidRPr="00754C00">
        <w:rPr>
          <w:sz w:val="24"/>
          <w:szCs w:val="24"/>
          <w:lang w:val="lt-LT"/>
        </w:rPr>
        <w:t>ą</w:t>
      </w:r>
      <w:r w:rsidR="00360811" w:rsidRPr="00754C00">
        <w:rPr>
          <w:sz w:val="24"/>
          <w:szCs w:val="24"/>
          <w:lang w:val="lt-LT"/>
        </w:rPr>
        <w:t xml:space="preserve"> patvirtinan</w:t>
      </w:r>
      <w:r w:rsidR="00C177D9" w:rsidRPr="00754C00">
        <w:rPr>
          <w:sz w:val="24"/>
          <w:szCs w:val="24"/>
          <w:lang w:val="lt-LT"/>
        </w:rPr>
        <w:t>č</w:t>
      </w:r>
      <w:r w:rsidR="00360811" w:rsidRPr="00754C00">
        <w:rPr>
          <w:sz w:val="24"/>
          <w:szCs w:val="24"/>
          <w:lang w:val="lt-LT"/>
        </w:rPr>
        <w:t>ius dokumentus</w:t>
      </w:r>
      <w:r w:rsidR="00E915C5" w:rsidRPr="00754C00">
        <w:rPr>
          <w:sz w:val="24"/>
          <w:szCs w:val="24"/>
          <w:lang w:val="lt-LT"/>
        </w:rPr>
        <w:t xml:space="preserve"> ir/ar duomenis ar</w:t>
      </w:r>
      <w:r w:rsidR="00360811" w:rsidRPr="00754C00">
        <w:rPr>
          <w:sz w:val="24"/>
          <w:szCs w:val="24"/>
          <w:lang w:val="lt-LT"/>
        </w:rPr>
        <w:t>ba</w:t>
      </w:r>
      <w:r w:rsidR="00E915C5" w:rsidRPr="00754C00">
        <w:rPr>
          <w:sz w:val="24"/>
          <w:szCs w:val="24"/>
          <w:lang w:val="lt-LT"/>
        </w:rPr>
        <w:t xml:space="preserve"> </w:t>
      </w:r>
      <w:r w:rsidR="00B647A9" w:rsidRPr="00754C00">
        <w:rPr>
          <w:sz w:val="24"/>
          <w:szCs w:val="24"/>
          <w:lang w:val="lt-LT"/>
        </w:rPr>
        <w:t>pateikti kvalifikaci</w:t>
      </w:r>
      <w:r w:rsidR="009B1498" w:rsidRPr="00754C00">
        <w:rPr>
          <w:sz w:val="24"/>
          <w:szCs w:val="24"/>
          <w:lang w:val="lt-LT"/>
        </w:rPr>
        <w:t xml:space="preserve">ją patvirtinantys </w:t>
      </w:r>
      <w:r w:rsidR="00B647A9" w:rsidRPr="00754C00">
        <w:rPr>
          <w:sz w:val="24"/>
          <w:szCs w:val="24"/>
          <w:lang w:val="lt-LT"/>
        </w:rPr>
        <w:t xml:space="preserve"> </w:t>
      </w:r>
      <w:r w:rsidR="00E915C5" w:rsidRPr="00754C00">
        <w:rPr>
          <w:sz w:val="24"/>
          <w:szCs w:val="24"/>
          <w:lang w:val="lt-LT"/>
        </w:rPr>
        <w:t xml:space="preserve">dokumentai ir/ar </w:t>
      </w:r>
      <w:r w:rsidR="00B647A9" w:rsidRPr="00754C00">
        <w:rPr>
          <w:sz w:val="24"/>
          <w:szCs w:val="24"/>
          <w:lang w:val="lt-LT"/>
        </w:rPr>
        <w:t xml:space="preserve">duomenys yra neišsamūs arba netikslūs, privaloma prašyti tiekėjo juos </w:t>
      </w:r>
      <w:r w:rsidR="00E915C5" w:rsidRPr="00754C00">
        <w:rPr>
          <w:sz w:val="24"/>
          <w:szCs w:val="24"/>
          <w:lang w:val="lt-LT"/>
        </w:rPr>
        <w:t xml:space="preserve">papildyti ir/ar </w:t>
      </w:r>
      <w:r w:rsidR="00B647A9" w:rsidRPr="00754C00">
        <w:rPr>
          <w:sz w:val="24"/>
          <w:szCs w:val="24"/>
          <w:lang w:val="lt-LT"/>
        </w:rPr>
        <w:t>patikslinti</w:t>
      </w:r>
      <w:r w:rsidR="00E915C5" w:rsidRPr="00754C00">
        <w:rPr>
          <w:sz w:val="24"/>
          <w:szCs w:val="24"/>
          <w:lang w:val="lt-LT"/>
        </w:rPr>
        <w:t xml:space="preserve"> per pirkimo dokumentuose nustatytą terminą</w:t>
      </w:r>
      <w:r w:rsidR="00B647A9" w:rsidRPr="00754C00">
        <w:rPr>
          <w:sz w:val="24"/>
          <w:szCs w:val="24"/>
          <w:lang w:val="lt-LT"/>
        </w:rPr>
        <w:t>;</w:t>
      </w:r>
    </w:p>
    <w:p w:rsidR="00B647A9" w:rsidRPr="00754C00" w:rsidRDefault="00BB0070" w:rsidP="00037E79">
      <w:pPr>
        <w:ind w:firstLine="720"/>
        <w:jc w:val="both"/>
        <w:rPr>
          <w:sz w:val="24"/>
          <w:szCs w:val="24"/>
          <w:lang w:val="pt-PT"/>
        </w:rPr>
      </w:pPr>
      <w:r w:rsidRPr="00754C00">
        <w:rPr>
          <w:sz w:val="24"/>
          <w:szCs w:val="24"/>
          <w:lang w:val="pt-PT"/>
        </w:rPr>
        <w:t>4</w:t>
      </w:r>
      <w:r w:rsidR="00113732">
        <w:rPr>
          <w:sz w:val="24"/>
          <w:szCs w:val="24"/>
          <w:lang w:val="pt-PT"/>
        </w:rPr>
        <w:t>6.</w:t>
      </w:r>
      <w:r w:rsidR="00B647A9" w:rsidRPr="00754C00">
        <w:rPr>
          <w:sz w:val="24"/>
          <w:szCs w:val="24"/>
          <w:lang w:val="pt-PT"/>
        </w:rPr>
        <w:t>2.</w:t>
      </w:r>
      <w:r w:rsidR="00113732">
        <w:rPr>
          <w:sz w:val="24"/>
          <w:szCs w:val="24"/>
          <w:lang w:val="pt-PT"/>
        </w:rPr>
        <w:t xml:space="preserve"> </w:t>
      </w:r>
      <w:r w:rsidR="00B647A9" w:rsidRPr="00754C00">
        <w:rPr>
          <w:sz w:val="24"/>
          <w:szCs w:val="24"/>
          <w:lang w:val="pt-PT"/>
        </w:rPr>
        <w:t xml:space="preserve">tikrina, ar </w:t>
      </w:r>
      <w:r w:rsidR="005304DB" w:rsidRPr="00754C00">
        <w:rPr>
          <w:sz w:val="24"/>
          <w:szCs w:val="24"/>
          <w:lang w:val="pt-PT"/>
        </w:rPr>
        <w:t>paraiška ir</w:t>
      </w:r>
      <w:r w:rsidR="00E915C5" w:rsidRPr="00754C00">
        <w:rPr>
          <w:sz w:val="24"/>
          <w:szCs w:val="24"/>
          <w:lang w:val="pt-PT"/>
        </w:rPr>
        <w:t>/ar</w:t>
      </w:r>
      <w:r w:rsidR="005304DB" w:rsidRPr="00754C00">
        <w:rPr>
          <w:sz w:val="24"/>
          <w:szCs w:val="24"/>
          <w:lang w:val="pt-PT"/>
        </w:rPr>
        <w:t xml:space="preserve"> </w:t>
      </w:r>
      <w:r w:rsidR="00B647A9" w:rsidRPr="00754C00">
        <w:rPr>
          <w:sz w:val="24"/>
          <w:szCs w:val="24"/>
          <w:lang w:val="pt-PT"/>
        </w:rPr>
        <w:t>pasiūlymas atitinka pirkimo dokumentuose nustatytus reikalavimus;</w:t>
      </w:r>
    </w:p>
    <w:p w:rsidR="00B647A9" w:rsidRPr="00754C00" w:rsidRDefault="00BB0070" w:rsidP="00037E79">
      <w:pPr>
        <w:ind w:firstLine="720"/>
        <w:jc w:val="both"/>
        <w:rPr>
          <w:sz w:val="24"/>
          <w:szCs w:val="24"/>
          <w:lang w:val="pt-PT"/>
        </w:rPr>
      </w:pPr>
      <w:r w:rsidRPr="00754C00">
        <w:rPr>
          <w:sz w:val="24"/>
          <w:szCs w:val="24"/>
          <w:lang w:val="pt-PT"/>
        </w:rPr>
        <w:t>4</w:t>
      </w:r>
      <w:r w:rsidR="00113732">
        <w:rPr>
          <w:sz w:val="24"/>
          <w:szCs w:val="24"/>
          <w:lang w:val="pt-PT"/>
        </w:rPr>
        <w:t>6</w:t>
      </w:r>
      <w:r w:rsidR="00B647A9" w:rsidRPr="00754C00">
        <w:rPr>
          <w:sz w:val="24"/>
          <w:szCs w:val="24"/>
          <w:lang w:val="pt-PT"/>
        </w:rPr>
        <w:t>.3.</w:t>
      </w:r>
      <w:r w:rsidR="00113732">
        <w:rPr>
          <w:sz w:val="24"/>
          <w:szCs w:val="24"/>
          <w:lang w:val="pt-PT"/>
        </w:rPr>
        <w:t xml:space="preserve"> </w:t>
      </w:r>
      <w:r w:rsidR="00B647A9" w:rsidRPr="00754C00">
        <w:rPr>
          <w:sz w:val="24"/>
          <w:szCs w:val="24"/>
          <w:lang w:val="pt-PT"/>
        </w:rPr>
        <w:t xml:space="preserve">radus pasiūlyme nurodytos kainos apskaičiavimo </w:t>
      </w:r>
      <w:r w:rsidR="00E915C5" w:rsidRPr="00754C00">
        <w:rPr>
          <w:sz w:val="24"/>
          <w:szCs w:val="24"/>
          <w:lang w:val="pt-PT"/>
        </w:rPr>
        <w:t xml:space="preserve">aritmetinių </w:t>
      </w:r>
      <w:r w:rsidR="00B647A9" w:rsidRPr="00754C00">
        <w:rPr>
          <w:sz w:val="24"/>
          <w:szCs w:val="24"/>
          <w:lang w:val="pt-PT"/>
        </w:rPr>
        <w:t xml:space="preserve">klaidų, privalo paprašyti dalyvių per nurodytą terminą ištaisyti pasiūlyme pastebėtas aritmetines klaidas, nekeičiant pasiūlymo kainos. Jei dalyvis per nurodytą terminą neištaiso aritmetinių klaidų ir (ar) nepaaiškina pasiūlymo, jo pasiūlymas laikomas neatitinkančiu pirkimo dokumentuose nustatytų reikalavimų; </w:t>
      </w:r>
    </w:p>
    <w:p w:rsidR="00B647A9" w:rsidRPr="00754C00" w:rsidRDefault="00BB0070" w:rsidP="00037E79">
      <w:pPr>
        <w:ind w:firstLine="720"/>
        <w:jc w:val="both"/>
        <w:rPr>
          <w:sz w:val="24"/>
          <w:szCs w:val="24"/>
          <w:lang w:val="pt-PT"/>
        </w:rPr>
      </w:pPr>
      <w:r w:rsidRPr="00754C00">
        <w:rPr>
          <w:sz w:val="24"/>
          <w:szCs w:val="24"/>
          <w:lang w:val="pt-PT"/>
        </w:rPr>
        <w:t>4</w:t>
      </w:r>
      <w:r w:rsidR="00113732">
        <w:rPr>
          <w:sz w:val="24"/>
          <w:szCs w:val="24"/>
          <w:lang w:val="pt-PT"/>
        </w:rPr>
        <w:t>6</w:t>
      </w:r>
      <w:r w:rsidR="00037E79" w:rsidRPr="00754C00">
        <w:rPr>
          <w:sz w:val="24"/>
          <w:szCs w:val="24"/>
          <w:lang w:val="pt-PT"/>
        </w:rPr>
        <w:t>.4</w:t>
      </w:r>
      <w:r w:rsidR="00B647A9" w:rsidRPr="00754C00">
        <w:rPr>
          <w:sz w:val="24"/>
          <w:szCs w:val="24"/>
          <w:lang w:val="pt-PT"/>
        </w:rPr>
        <w:t>.</w:t>
      </w:r>
      <w:r w:rsidR="00113732">
        <w:rPr>
          <w:sz w:val="24"/>
          <w:szCs w:val="24"/>
          <w:lang w:val="pt-PT"/>
        </w:rPr>
        <w:t xml:space="preserve"> </w:t>
      </w:r>
      <w:r w:rsidR="00B647A9" w:rsidRPr="00754C00">
        <w:rPr>
          <w:sz w:val="24"/>
          <w:szCs w:val="24"/>
          <w:lang w:val="pt-PT"/>
        </w:rPr>
        <w:t>kai pateiktame pasiūlyme nurodoma neįprastai maža kaina, turi teisę, o ketindam</w:t>
      </w:r>
      <w:r w:rsidR="009B1498" w:rsidRPr="00754C00">
        <w:rPr>
          <w:sz w:val="24"/>
          <w:szCs w:val="24"/>
          <w:lang w:val="pt-PT"/>
        </w:rPr>
        <w:t>a</w:t>
      </w:r>
      <w:r w:rsidR="00B647A9" w:rsidRPr="00754C00">
        <w:rPr>
          <w:sz w:val="24"/>
          <w:szCs w:val="24"/>
          <w:lang w:val="pt-PT"/>
        </w:rPr>
        <w:t xml:space="preserve"> atmesti pasiūlymą – privalo pareikalauti iš tiekėjo raštiško kainos sudėtinių dalių pagrindimo;</w:t>
      </w:r>
    </w:p>
    <w:p w:rsidR="00B647A9" w:rsidRPr="00754C00" w:rsidRDefault="00BB0070" w:rsidP="00037E79">
      <w:pPr>
        <w:ind w:firstLine="720"/>
        <w:jc w:val="both"/>
        <w:rPr>
          <w:sz w:val="24"/>
          <w:szCs w:val="24"/>
          <w:lang w:val="pt-PT"/>
        </w:rPr>
      </w:pPr>
      <w:r w:rsidRPr="00754C00">
        <w:rPr>
          <w:sz w:val="24"/>
          <w:szCs w:val="24"/>
          <w:lang w:val="pt-PT"/>
        </w:rPr>
        <w:t>4</w:t>
      </w:r>
      <w:r w:rsidR="00113732">
        <w:rPr>
          <w:sz w:val="24"/>
          <w:szCs w:val="24"/>
          <w:lang w:val="pt-PT"/>
        </w:rPr>
        <w:t>6</w:t>
      </w:r>
      <w:r w:rsidR="00037E79" w:rsidRPr="00754C00">
        <w:rPr>
          <w:sz w:val="24"/>
          <w:szCs w:val="24"/>
          <w:lang w:val="pt-PT"/>
        </w:rPr>
        <w:t>.5</w:t>
      </w:r>
      <w:r w:rsidR="00B647A9" w:rsidRPr="00754C00">
        <w:rPr>
          <w:sz w:val="24"/>
          <w:szCs w:val="24"/>
          <w:lang w:val="pt-PT"/>
        </w:rPr>
        <w:t>.</w:t>
      </w:r>
      <w:r w:rsidR="00113732">
        <w:rPr>
          <w:sz w:val="24"/>
          <w:szCs w:val="24"/>
          <w:lang w:val="pt-PT"/>
        </w:rPr>
        <w:t xml:space="preserve"> </w:t>
      </w:r>
      <w:r w:rsidR="00B647A9" w:rsidRPr="00754C00">
        <w:rPr>
          <w:sz w:val="24"/>
          <w:szCs w:val="24"/>
          <w:lang w:val="pt-PT"/>
        </w:rPr>
        <w:t>tikrina, ar p</w:t>
      </w:r>
      <w:r w:rsidR="00216B04" w:rsidRPr="00754C00">
        <w:rPr>
          <w:sz w:val="24"/>
          <w:szCs w:val="24"/>
          <w:lang w:val="pt-PT"/>
        </w:rPr>
        <w:t>asiūlytos ne per didelės</w:t>
      </w:r>
      <w:r w:rsidR="009B1498" w:rsidRPr="00754C00">
        <w:rPr>
          <w:sz w:val="24"/>
          <w:szCs w:val="24"/>
          <w:lang w:val="pt-PT"/>
        </w:rPr>
        <w:t>,</w:t>
      </w:r>
      <w:r w:rsidR="002B283B" w:rsidRPr="00754C00">
        <w:rPr>
          <w:sz w:val="24"/>
          <w:szCs w:val="24"/>
          <w:lang w:val="pt-PT"/>
        </w:rPr>
        <w:t xml:space="preserve"> </w:t>
      </w:r>
      <w:r w:rsidR="00275260" w:rsidRPr="00754C00">
        <w:rPr>
          <w:sz w:val="24"/>
          <w:szCs w:val="24"/>
          <w:lang w:val="pt-PT"/>
        </w:rPr>
        <w:t xml:space="preserve">Bendrovei </w:t>
      </w:r>
      <w:r w:rsidR="002B283B" w:rsidRPr="00754C00">
        <w:rPr>
          <w:sz w:val="24"/>
          <w:szCs w:val="24"/>
          <w:lang w:val="pt-PT"/>
        </w:rPr>
        <w:t xml:space="preserve">nepriimtinos </w:t>
      </w:r>
      <w:r w:rsidR="00216B04" w:rsidRPr="00754C00">
        <w:rPr>
          <w:sz w:val="24"/>
          <w:szCs w:val="24"/>
          <w:lang w:val="pt-PT"/>
        </w:rPr>
        <w:t>kainos.</w:t>
      </w:r>
      <w:r w:rsidR="00B647A9" w:rsidRPr="00754C00">
        <w:rPr>
          <w:sz w:val="24"/>
          <w:szCs w:val="24"/>
          <w:lang w:val="pt-PT"/>
        </w:rPr>
        <w:t xml:space="preserve"> </w:t>
      </w:r>
    </w:p>
    <w:p w:rsidR="00DB7D08" w:rsidRPr="00754C00" w:rsidRDefault="00BB0070" w:rsidP="00790068">
      <w:pPr>
        <w:ind w:firstLine="720"/>
        <w:jc w:val="both"/>
        <w:rPr>
          <w:sz w:val="24"/>
          <w:szCs w:val="24"/>
          <w:lang w:val="pt-PT"/>
        </w:rPr>
      </w:pPr>
      <w:r w:rsidRPr="00754C00">
        <w:rPr>
          <w:sz w:val="24"/>
          <w:szCs w:val="24"/>
          <w:lang w:val="pt-PT"/>
        </w:rPr>
        <w:t>4</w:t>
      </w:r>
      <w:r w:rsidR="00113732">
        <w:rPr>
          <w:sz w:val="24"/>
          <w:szCs w:val="24"/>
          <w:lang w:val="pt-PT"/>
        </w:rPr>
        <w:t>7</w:t>
      </w:r>
      <w:r w:rsidR="00B647A9" w:rsidRPr="00754C00">
        <w:rPr>
          <w:sz w:val="24"/>
          <w:szCs w:val="24"/>
          <w:lang w:val="pt-PT"/>
        </w:rPr>
        <w:t>.</w:t>
      </w:r>
      <w:r w:rsidR="00113732">
        <w:rPr>
          <w:sz w:val="24"/>
          <w:szCs w:val="24"/>
          <w:lang w:val="pt-PT"/>
        </w:rPr>
        <w:t xml:space="preserve"> </w:t>
      </w:r>
      <w:r w:rsidR="00B647A9" w:rsidRPr="00754C00">
        <w:rPr>
          <w:sz w:val="24"/>
          <w:szCs w:val="24"/>
          <w:lang w:val="pt-PT"/>
        </w:rPr>
        <w:t>Iškilus klausimams dėl pasiūlymų turinio</w:t>
      </w:r>
      <w:r w:rsidR="00591468" w:rsidRPr="00754C00">
        <w:rPr>
          <w:sz w:val="24"/>
          <w:szCs w:val="24"/>
          <w:lang w:val="pt-PT"/>
        </w:rPr>
        <w:t>,</w:t>
      </w:r>
      <w:r w:rsidR="00B647A9" w:rsidRPr="00754C00">
        <w:rPr>
          <w:sz w:val="24"/>
          <w:szCs w:val="24"/>
          <w:lang w:val="pt-PT"/>
        </w:rPr>
        <w:t xml:space="preserve"> </w:t>
      </w:r>
      <w:r w:rsidR="00591468" w:rsidRPr="00754C00">
        <w:rPr>
          <w:sz w:val="24"/>
          <w:szCs w:val="24"/>
          <w:lang w:val="pt-PT"/>
        </w:rPr>
        <w:t xml:space="preserve">pirkimų </w:t>
      </w:r>
      <w:r w:rsidR="00E915C5" w:rsidRPr="00754C00">
        <w:rPr>
          <w:sz w:val="24"/>
          <w:szCs w:val="24"/>
          <w:lang w:val="pt-PT"/>
        </w:rPr>
        <w:t xml:space="preserve">komisija </w:t>
      </w:r>
      <w:r w:rsidR="00B647A9" w:rsidRPr="00754C00">
        <w:rPr>
          <w:sz w:val="24"/>
          <w:szCs w:val="24"/>
          <w:lang w:val="pt-PT"/>
        </w:rPr>
        <w:t xml:space="preserve">gali prašyti, kad dalyviai </w:t>
      </w:r>
      <w:r w:rsidR="00652D41">
        <w:rPr>
          <w:sz w:val="24"/>
          <w:szCs w:val="24"/>
          <w:lang w:val="pt-PT"/>
        </w:rPr>
        <w:t xml:space="preserve">raštu </w:t>
      </w:r>
      <w:r w:rsidR="00B647A9" w:rsidRPr="00754C00">
        <w:rPr>
          <w:sz w:val="24"/>
          <w:szCs w:val="24"/>
          <w:lang w:val="pt-PT"/>
        </w:rPr>
        <w:t>pateiktų paaiškinimus nekeisdami pasiūlym</w:t>
      </w:r>
      <w:r w:rsidR="00621965" w:rsidRPr="00754C00">
        <w:rPr>
          <w:sz w:val="24"/>
          <w:szCs w:val="24"/>
          <w:lang w:val="pt-PT"/>
        </w:rPr>
        <w:t>ų</w:t>
      </w:r>
      <w:r w:rsidR="006109EA" w:rsidRPr="00754C00">
        <w:rPr>
          <w:sz w:val="24"/>
          <w:szCs w:val="24"/>
          <w:lang w:val="pt-PT"/>
        </w:rPr>
        <w:t xml:space="preserve"> esmės</w:t>
      </w:r>
      <w:r w:rsidR="00B647A9" w:rsidRPr="00754C00">
        <w:rPr>
          <w:sz w:val="24"/>
          <w:szCs w:val="24"/>
          <w:lang w:val="pt-PT"/>
        </w:rPr>
        <w:t>.</w:t>
      </w:r>
      <w:r w:rsidR="00211676" w:rsidRPr="00754C00">
        <w:rPr>
          <w:color w:val="000000"/>
          <w:sz w:val="24"/>
          <w:szCs w:val="24"/>
          <w:lang w:val="pt-PT"/>
        </w:rPr>
        <w:t xml:space="preserve"> </w:t>
      </w:r>
    </w:p>
    <w:p w:rsidR="001439F6" w:rsidRPr="00754C00" w:rsidRDefault="00BB0070" w:rsidP="00037E79">
      <w:pPr>
        <w:ind w:firstLine="720"/>
        <w:jc w:val="both"/>
        <w:rPr>
          <w:strike/>
          <w:snapToGrid w:val="0"/>
          <w:color w:val="000000"/>
          <w:sz w:val="24"/>
          <w:szCs w:val="24"/>
          <w:lang w:val="lt-LT"/>
        </w:rPr>
      </w:pPr>
      <w:r w:rsidRPr="00754C00">
        <w:rPr>
          <w:sz w:val="24"/>
          <w:szCs w:val="24"/>
          <w:lang w:val="pt-PT"/>
        </w:rPr>
        <w:t>4</w:t>
      </w:r>
      <w:r w:rsidR="00113732">
        <w:rPr>
          <w:sz w:val="24"/>
          <w:szCs w:val="24"/>
          <w:lang w:val="pt-PT"/>
        </w:rPr>
        <w:t>8</w:t>
      </w:r>
      <w:r w:rsidR="00B647A9" w:rsidRPr="00754C00">
        <w:rPr>
          <w:sz w:val="24"/>
          <w:szCs w:val="24"/>
          <w:lang w:val="pt-PT"/>
        </w:rPr>
        <w:t>.</w:t>
      </w:r>
      <w:r w:rsidR="00113732">
        <w:rPr>
          <w:sz w:val="24"/>
          <w:szCs w:val="24"/>
          <w:lang w:val="pt-PT"/>
        </w:rPr>
        <w:t xml:space="preserve"> </w:t>
      </w:r>
      <w:r w:rsidR="00B647A9" w:rsidRPr="00754C00">
        <w:rPr>
          <w:sz w:val="24"/>
          <w:szCs w:val="24"/>
          <w:lang w:val="pt-PT"/>
        </w:rPr>
        <w:t>Jeigu pasiūlyme nurodyta kaina, išreikšta skaičiais, neatitinka kainos, nurodytos žodžiais, teisinga laiko</w:t>
      </w:r>
      <w:r w:rsidR="00782776" w:rsidRPr="00754C00">
        <w:rPr>
          <w:sz w:val="24"/>
          <w:szCs w:val="24"/>
          <w:lang w:val="pt-PT"/>
        </w:rPr>
        <w:t>ma</w:t>
      </w:r>
      <w:r w:rsidR="00B647A9" w:rsidRPr="00754C00">
        <w:rPr>
          <w:sz w:val="24"/>
          <w:szCs w:val="24"/>
          <w:lang w:val="pt-PT"/>
        </w:rPr>
        <w:t xml:space="preserve"> kain</w:t>
      </w:r>
      <w:r w:rsidR="00782776" w:rsidRPr="00754C00">
        <w:rPr>
          <w:sz w:val="24"/>
          <w:szCs w:val="24"/>
          <w:lang w:val="pt-PT"/>
        </w:rPr>
        <w:t>a</w:t>
      </w:r>
      <w:r w:rsidR="00B647A9" w:rsidRPr="00754C00">
        <w:rPr>
          <w:sz w:val="24"/>
          <w:szCs w:val="24"/>
          <w:lang w:val="pt-PT"/>
        </w:rPr>
        <w:t>, nurodyt</w:t>
      </w:r>
      <w:r w:rsidR="00782776" w:rsidRPr="00754C00">
        <w:rPr>
          <w:sz w:val="24"/>
          <w:szCs w:val="24"/>
          <w:lang w:val="pt-PT"/>
        </w:rPr>
        <w:t>a</w:t>
      </w:r>
      <w:r w:rsidR="00B647A9" w:rsidRPr="00754C00">
        <w:rPr>
          <w:sz w:val="24"/>
          <w:szCs w:val="24"/>
          <w:lang w:val="pt-PT"/>
        </w:rPr>
        <w:t xml:space="preserve"> žodžiais</w:t>
      </w:r>
      <w:r w:rsidR="00037E79" w:rsidRPr="00754C00">
        <w:rPr>
          <w:sz w:val="24"/>
          <w:szCs w:val="24"/>
          <w:lang w:val="pt-PT"/>
        </w:rPr>
        <w:t>.</w:t>
      </w:r>
    </w:p>
    <w:p w:rsidR="00EC7F01" w:rsidRPr="00754C00" w:rsidRDefault="00037E79">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00EC7F01" w:rsidRPr="00754C00">
        <w:rPr>
          <w:snapToGrid w:val="0"/>
          <w:color w:val="000000"/>
          <w:sz w:val="24"/>
          <w:szCs w:val="24"/>
          <w:lang w:val="lt-LT"/>
        </w:rPr>
        <w:t xml:space="preserve">. </w:t>
      </w:r>
      <w:r w:rsidR="005304DB" w:rsidRPr="00754C00">
        <w:rPr>
          <w:snapToGrid w:val="0"/>
          <w:color w:val="000000"/>
          <w:sz w:val="24"/>
          <w:szCs w:val="24"/>
          <w:lang w:val="lt-LT"/>
        </w:rPr>
        <w:t>Paraiška ar p</w:t>
      </w:r>
      <w:r w:rsidR="00EC7F01" w:rsidRPr="00754C00">
        <w:rPr>
          <w:snapToGrid w:val="0"/>
          <w:color w:val="000000"/>
          <w:sz w:val="24"/>
          <w:szCs w:val="24"/>
          <w:lang w:val="lt-LT"/>
        </w:rPr>
        <w:t>asiūlymas</w:t>
      </w:r>
      <w:r w:rsidR="002F0CEF" w:rsidRPr="00754C00">
        <w:rPr>
          <w:snapToGrid w:val="0"/>
          <w:color w:val="000000"/>
          <w:sz w:val="24"/>
          <w:szCs w:val="24"/>
          <w:lang w:val="lt-LT"/>
        </w:rPr>
        <w:t xml:space="preserve"> </w:t>
      </w:r>
      <w:r w:rsidR="00EC7F01" w:rsidRPr="00754C00">
        <w:rPr>
          <w:snapToGrid w:val="0"/>
          <w:color w:val="000000"/>
          <w:sz w:val="24"/>
          <w:szCs w:val="24"/>
          <w:lang w:val="lt-LT"/>
        </w:rPr>
        <w:t>turi būti atmest</w:t>
      </w:r>
      <w:r w:rsidR="00170602" w:rsidRPr="00754C00">
        <w:rPr>
          <w:snapToGrid w:val="0"/>
          <w:color w:val="000000"/>
          <w:sz w:val="24"/>
          <w:szCs w:val="24"/>
          <w:lang w:val="lt-LT"/>
        </w:rPr>
        <w:t>i</w:t>
      </w:r>
      <w:r w:rsidR="00EC7F01" w:rsidRPr="00754C00">
        <w:rPr>
          <w:snapToGrid w:val="0"/>
          <w:color w:val="000000"/>
          <w:sz w:val="24"/>
          <w:szCs w:val="24"/>
          <w:lang w:val="lt-LT"/>
        </w:rPr>
        <w:t xml:space="preserve"> </w:t>
      </w:r>
      <w:r w:rsidR="00420F3E" w:rsidRPr="00754C00">
        <w:rPr>
          <w:snapToGrid w:val="0"/>
          <w:color w:val="000000"/>
          <w:sz w:val="24"/>
          <w:szCs w:val="24"/>
          <w:lang w:val="lt-LT"/>
        </w:rPr>
        <w:t>esant nors vienai iš šių sąlygų</w:t>
      </w:r>
      <w:r w:rsidR="00EC7F01" w:rsidRPr="00754C00">
        <w:rPr>
          <w:snapToGrid w:val="0"/>
          <w:color w:val="000000"/>
          <w:sz w:val="24"/>
          <w:szCs w:val="24"/>
          <w:lang w:val="lt-LT"/>
        </w:rPr>
        <w:t>:</w:t>
      </w:r>
    </w:p>
    <w:p w:rsidR="00EC7F01" w:rsidRPr="00754C00" w:rsidRDefault="00EC7F01">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Pr="00754C00">
        <w:rPr>
          <w:snapToGrid w:val="0"/>
          <w:color w:val="000000"/>
          <w:sz w:val="24"/>
          <w:szCs w:val="24"/>
          <w:lang w:val="lt-LT"/>
        </w:rPr>
        <w:t xml:space="preserve">.1. </w:t>
      </w:r>
      <w:r w:rsidR="005304DB" w:rsidRPr="00754C00">
        <w:rPr>
          <w:snapToGrid w:val="0"/>
          <w:color w:val="000000"/>
          <w:sz w:val="24"/>
          <w:szCs w:val="24"/>
          <w:lang w:val="lt-LT"/>
        </w:rPr>
        <w:t xml:space="preserve">paraišką ar </w:t>
      </w:r>
      <w:r w:rsidRPr="00754C00">
        <w:rPr>
          <w:snapToGrid w:val="0"/>
          <w:color w:val="000000"/>
          <w:sz w:val="24"/>
          <w:szCs w:val="24"/>
          <w:lang w:val="lt-LT"/>
        </w:rPr>
        <w:t xml:space="preserve">pasiūlymą pateikęs tiekėjas neatitinka pirkimo dokumentuose nustatytų  </w:t>
      </w:r>
      <w:r w:rsidR="00E915C5" w:rsidRPr="00754C00">
        <w:rPr>
          <w:snapToGrid w:val="0"/>
          <w:color w:val="000000"/>
          <w:sz w:val="24"/>
          <w:szCs w:val="24"/>
          <w:lang w:val="lt-LT"/>
        </w:rPr>
        <w:t xml:space="preserve">minimalių </w:t>
      </w:r>
      <w:r w:rsidRPr="00754C00">
        <w:rPr>
          <w:snapToGrid w:val="0"/>
          <w:color w:val="000000"/>
          <w:sz w:val="24"/>
          <w:szCs w:val="24"/>
          <w:lang w:val="lt-LT"/>
        </w:rPr>
        <w:t>kvalifikacijos reikalavimų;</w:t>
      </w:r>
    </w:p>
    <w:p w:rsidR="002F0CEF" w:rsidRPr="00754C00" w:rsidRDefault="002F0CEF">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Pr="00754C00">
        <w:rPr>
          <w:snapToGrid w:val="0"/>
          <w:color w:val="000000"/>
          <w:sz w:val="24"/>
          <w:szCs w:val="24"/>
          <w:lang w:val="lt-LT"/>
        </w:rPr>
        <w:t xml:space="preserve">.2. tiekėjas savo </w:t>
      </w:r>
      <w:r w:rsidR="005304DB" w:rsidRPr="00754C00">
        <w:rPr>
          <w:snapToGrid w:val="0"/>
          <w:color w:val="000000"/>
          <w:sz w:val="24"/>
          <w:szCs w:val="24"/>
          <w:lang w:val="lt-LT"/>
        </w:rPr>
        <w:t xml:space="preserve">paraiškoje ar </w:t>
      </w:r>
      <w:r w:rsidRPr="00754C00">
        <w:rPr>
          <w:snapToGrid w:val="0"/>
          <w:color w:val="000000"/>
          <w:sz w:val="24"/>
          <w:szCs w:val="24"/>
          <w:lang w:val="lt-LT"/>
        </w:rPr>
        <w:t>pasi</w:t>
      </w:r>
      <w:r w:rsidR="00422FB5" w:rsidRPr="00754C00">
        <w:rPr>
          <w:snapToGrid w:val="0"/>
          <w:color w:val="000000"/>
          <w:sz w:val="24"/>
          <w:szCs w:val="24"/>
          <w:lang w:val="lt-LT"/>
        </w:rPr>
        <w:t>ūlyme</w:t>
      </w:r>
      <w:r w:rsidR="00170602" w:rsidRPr="00754C00">
        <w:rPr>
          <w:snapToGrid w:val="0"/>
          <w:color w:val="000000"/>
          <w:sz w:val="24"/>
          <w:szCs w:val="24"/>
          <w:lang w:val="lt-LT"/>
        </w:rPr>
        <w:t xml:space="preserve"> pateikė </w:t>
      </w:r>
      <w:r w:rsidR="00E915C5" w:rsidRPr="00754C00">
        <w:rPr>
          <w:snapToGrid w:val="0"/>
          <w:color w:val="000000"/>
          <w:sz w:val="24"/>
          <w:szCs w:val="24"/>
          <w:lang w:val="lt-LT"/>
        </w:rPr>
        <w:t xml:space="preserve">ne visus arba </w:t>
      </w:r>
      <w:r w:rsidR="00170602" w:rsidRPr="00754C00">
        <w:rPr>
          <w:snapToGrid w:val="0"/>
          <w:color w:val="000000"/>
          <w:sz w:val="24"/>
          <w:szCs w:val="24"/>
          <w:lang w:val="lt-LT"/>
        </w:rPr>
        <w:t xml:space="preserve">netikslius ar neišsamius </w:t>
      </w:r>
      <w:r w:rsidR="00E915C5" w:rsidRPr="00754C00">
        <w:rPr>
          <w:snapToGrid w:val="0"/>
          <w:color w:val="000000"/>
          <w:sz w:val="24"/>
          <w:szCs w:val="24"/>
          <w:lang w:val="lt-LT"/>
        </w:rPr>
        <w:t xml:space="preserve">jo </w:t>
      </w:r>
      <w:r w:rsidR="00E915C5" w:rsidRPr="00754C00">
        <w:rPr>
          <w:sz w:val="24"/>
          <w:szCs w:val="24"/>
          <w:lang w:val="lt-LT"/>
        </w:rPr>
        <w:t>kvalifikaciją patvirtinančius dokumentus ir/ar duomenis</w:t>
      </w:r>
      <w:r w:rsidR="00E915C5" w:rsidRPr="00754C00">
        <w:rPr>
          <w:snapToGrid w:val="0"/>
          <w:color w:val="000000"/>
          <w:sz w:val="24"/>
          <w:szCs w:val="24"/>
          <w:lang w:val="lt-LT"/>
        </w:rPr>
        <w:t xml:space="preserve"> ir komisijai</w:t>
      </w:r>
      <w:r w:rsidR="00A8524D" w:rsidRPr="00754C00">
        <w:rPr>
          <w:snapToGrid w:val="0"/>
          <w:color w:val="000000"/>
          <w:sz w:val="24"/>
          <w:szCs w:val="24"/>
          <w:lang w:val="lt-LT"/>
        </w:rPr>
        <w:t xml:space="preserve"> </w:t>
      </w:r>
      <w:r w:rsidR="005B5C2C" w:rsidRPr="00754C00">
        <w:rPr>
          <w:snapToGrid w:val="0"/>
          <w:color w:val="000000"/>
          <w:sz w:val="24"/>
          <w:szCs w:val="24"/>
          <w:lang w:val="lt-LT"/>
        </w:rPr>
        <w:t>paprašius</w:t>
      </w:r>
      <w:r w:rsidR="00A8524D" w:rsidRPr="00754C00">
        <w:rPr>
          <w:snapToGrid w:val="0"/>
          <w:color w:val="000000"/>
          <w:sz w:val="24"/>
          <w:szCs w:val="24"/>
          <w:lang w:val="lt-LT"/>
        </w:rPr>
        <w:t>,</w:t>
      </w:r>
      <w:r w:rsidR="00170602" w:rsidRPr="00754C00">
        <w:rPr>
          <w:snapToGrid w:val="0"/>
          <w:color w:val="000000"/>
          <w:sz w:val="24"/>
          <w:szCs w:val="24"/>
          <w:lang w:val="lt-LT"/>
        </w:rPr>
        <w:t xml:space="preserve"> </w:t>
      </w:r>
      <w:r w:rsidR="000F29F4" w:rsidRPr="00754C00">
        <w:rPr>
          <w:snapToGrid w:val="0"/>
          <w:color w:val="000000"/>
          <w:sz w:val="24"/>
          <w:szCs w:val="24"/>
          <w:lang w:val="lt-LT"/>
        </w:rPr>
        <w:t>t</w:t>
      </w:r>
      <w:r w:rsidR="00170602" w:rsidRPr="00754C00">
        <w:rPr>
          <w:snapToGrid w:val="0"/>
          <w:color w:val="000000"/>
          <w:sz w:val="24"/>
          <w:szCs w:val="24"/>
          <w:lang w:val="lt-LT"/>
        </w:rPr>
        <w:t xml:space="preserve">iekėjas per </w:t>
      </w:r>
      <w:r w:rsidR="00A8524D" w:rsidRPr="00754C00">
        <w:rPr>
          <w:snapToGrid w:val="0"/>
          <w:color w:val="000000"/>
          <w:sz w:val="24"/>
          <w:szCs w:val="24"/>
          <w:lang w:val="lt-LT"/>
        </w:rPr>
        <w:t>pirkimo komisijos</w:t>
      </w:r>
      <w:r w:rsidR="00275260" w:rsidRPr="00754C00">
        <w:rPr>
          <w:snapToGrid w:val="0"/>
          <w:color w:val="000000"/>
          <w:sz w:val="24"/>
          <w:szCs w:val="24"/>
          <w:lang w:val="lt-LT"/>
        </w:rPr>
        <w:t xml:space="preserve"> </w:t>
      </w:r>
      <w:r w:rsidR="00A90FAD" w:rsidRPr="00754C00">
        <w:rPr>
          <w:snapToGrid w:val="0"/>
          <w:color w:val="000000"/>
          <w:sz w:val="24"/>
          <w:szCs w:val="24"/>
          <w:lang w:val="lt-LT"/>
        </w:rPr>
        <w:t xml:space="preserve">nustatytą terminą </w:t>
      </w:r>
      <w:r w:rsidR="00E915C5" w:rsidRPr="00754C00">
        <w:rPr>
          <w:snapToGrid w:val="0"/>
          <w:color w:val="000000"/>
          <w:sz w:val="24"/>
          <w:szCs w:val="24"/>
          <w:lang w:val="lt-LT"/>
        </w:rPr>
        <w:t>ne</w:t>
      </w:r>
      <w:r w:rsidR="00E915C5" w:rsidRPr="00754C00">
        <w:rPr>
          <w:sz w:val="24"/>
          <w:szCs w:val="24"/>
          <w:lang w:val="lt-LT"/>
        </w:rPr>
        <w:t>papildė ir/ar</w:t>
      </w:r>
      <w:r w:rsidR="00E915C5" w:rsidRPr="00754C00">
        <w:rPr>
          <w:snapToGrid w:val="0"/>
          <w:color w:val="000000"/>
          <w:sz w:val="24"/>
          <w:szCs w:val="24"/>
          <w:lang w:val="lt-LT"/>
        </w:rPr>
        <w:t xml:space="preserve"> </w:t>
      </w:r>
      <w:r w:rsidR="00170602" w:rsidRPr="00754C00">
        <w:rPr>
          <w:snapToGrid w:val="0"/>
          <w:color w:val="000000"/>
          <w:sz w:val="24"/>
          <w:szCs w:val="24"/>
          <w:lang w:val="lt-LT"/>
        </w:rPr>
        <w:t>nepatikslino</w:t>
      </w:r>
      <w:r w:rsidR="00E915C5" w:rsidRPr="00754C00">
        <w:rPr>
          <w:snapToGrid w:val="0"/>
          <w:color w:val="000000"/>
          <w:sz w:val="24"/>
          <w:szCs w:val="24"/>
          <w:lang w:val="lt-LT"/>
        </w:rPr>
        <w:t xml:space="preserve"> </w:t>
      </w:r>
      <w:r w:rsidR="00170602" w:rsidRPr="00754C00">
        <w:rPr>
          <w:snapToGrid w:val="0"/>
          <w:color w:val="000000"/>
          <w:sz w:val="24"/>
          <w:szCs w:val="24"/>
          <w:lang w:val="lt-LT"/>
        </w:rPr>
        <w:t>netikslių ir neišsamių kvalifikacijos duomenų;</w:t>
      </w:r>
    </w:p>
    <w:p w:rsidR="00EC7F01" w:rsidRPr="00754C00" w:rsidRDefault="00EC7F01">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Pr="00754C00">
        <w:rPr>
          <w:snapToGrid w:val="0"/>
          <w:color w:val="000000"/>
          <w:sz w:val="24"/>
          <w:szCs w:val="24"/>
          <w:lang w:val="lt-LT"/>
        </w:rPr>
        <w:t>.</w:t>
      </w:r>
      <w:r w:rsidR="00170602" w:rsidRPr="00754C00">
        <w:rPr>
          <w:snapToGrid w:val="0"/>
          <w:color w:val="000000"/>
          <w:sz w:val="24"/>
          <w:szCs w:val="24"/>
          <w:lang w:val="lt-LT"/>
        </w:rPr>
        <w:t>3</w:t>
      </w:r>
      <w:r w:rsidRPr="00754C00">
        <w:rPr>
          <w:snapToGrid w:val="0"/>
          <w:color w:val="000000"/>
          <w:sz w:val="24"/>
          <w:szCs w:val="24"/>
          <w:lang w:val="lt-LT"/>
        </w:rPr>
        <w:t xml:space="preserve">. </w:t>
      </w:r>
      <w:r w:rsidR="005304DB" w:rsidRPr="00754C00">
        <w:rPr>
          <w:snapToGrid w:val="0"/>
          <w:color w:val="000000"/>
          <w:sz w:val="24"/>
          <w:szCs w:val="24"/>
          <w:lang w:val="lt-LT"/>
        </w:rPr>
        <w:t xml:space="preserve">paraiška ar </w:t>
      </w:r>
      <w:r w:rsidRPr="00754C00">
        <w:rPr>
          <w:snapToGrid w:val="0"/>
          <w:color w:val="000000"/>
          <w:sz w:val="24"/>
          <w:szCs w:val="24"/>
          <w:lang w:val="lt-LT"/>
        </w:rPr>
        <w:t>pasiūlymas</w:t>
      </w:r>
      <w:r w:rsidR="00170602" w:rsidRPr="00754C00">
        <w:rPr>
          <w:snapToGrid w:val="0"/>
          <w:color w:val="000000"/>
          <w:sz w:val="24"/>
          <w:szCs w:val="24"/>
          <w:lang w:val="lt-LT"/>
        </w:rPr>
        <w:t xml:space="preserve"> </w:t>
      </w:r>
      <w:r w:rsidRPr="00754C00">
        <w:rPr>
          <w:snapToGrid w:val="0"/>
          <w:color w:val="000000"/>
          <w:sz w:val="24"/>
          <w:szCs w:val="24"/>
          <w:lang w:val="lt-LT"/>
        </w:rPr>
        <w:t>neatitinka pirkimo dokumentuose nustatytų reikalavimų;</w:t>
      </w:r>
    </w:p>
    <w:p w:rsidR="00EC7F01" w:rsidRPr="00754C00" w:rsidRDefault="00EC7F01">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Pr="00754C00">
        <w:rPr>
          <w:snapToGrid w:val="0"/>
          <w:color w:val="000000"/>
          <w:sz w:val="24"/>
          <w:szCs w:val="24"/>
          <w:lang w:val="lt-LT"/>
        </w:rPr>
        <w:t>.</w:t>
      </w:r>
      <w:r w:rsidR="00170602" w:rsidRPr="00754C00">
        <w:rPr>
          <w:snapToGrid w:val="0"/>
          <w:color w:val="000000"/>
          <w:sz w:val="24"/>
          <w:szCs w:val="24"/>
          <w:lang w:val="lt-LT"/>
        </w:rPr>
        <w:t>4</w:t>
      </w:r>
      <w:r w:rsidRPr="00754C00">
        <w:rPr>
          <w:snapToGrid w:val="0"/>
          <w:color w:val="000000"/>
          <w:sz w:val="24"/>
          <w:szCs w:val="24"/>
          <w:lang w:val="lt-LT"/>
        </w:rPr>
        <w:t>. visų tiekėjų</w:t>
      </w:r>
      <w:r w:rsidR="001F7903" w:rsidRPr="00754C00">
        <w:rPr>
          <w:snapToGrid w:val="0"/>
          <w:color w:val="000000"/>
          <w:sz w:val="24"/>
          <w:szCs w:val="24"/>
          <w:lang w:val="lt-LT"/>
        </w:rPr>
        <w:t xml:space="preserve">, kurių pasiūlymai neatmesti dėl kitų priežasčių, </w:t>
      </w:r>
      <w:r w:rsidRPr="00754C00">
        <w:rPr>
          <w:snapToGrid w:val="0"/>
          <w:color w:val="000000"/>
          <w:sz w:val="24"/>
          <w:szCs w:val="24"/>
          <w:lang w:val="lt-LT"/>
        </w:rPr>
        <w:t>buvo pasiūlytos per didelės</w:t>
      </w:r>
      <w:r w:rsidR="00856073" w:rsidRPr="00754C00">
        <w:rPr>
          <w:snapToGrid w:val="0"/>
          <w:color w:val="000000"/>
          <w:sz w:val="24"/>
          <w:szCs w:val="24"/>
          <w:lang w:val="lt-LT"/>
        </w:rPr>
        <w:t>, Bendrovei</w:t>
      </w:r>
      <w:r w:rsidR="00143036" w:rsidRPr="00754C00">
        <w:rPr>
          <w:snapToGrid w:val="0"/>
          <w:color w:val="000000"/>
          <w:sz w:val="24"/>
          <w:szCs w:val="24"/>
          <w:lang w:val="lt-LT"/>
        </w:rPr>
        <w:t xml:space="preserve"> </w:t>
      </w:r>
      <w:r w:rsidRPr="00754C00">
        <w:rPr>
          <w:snapToGrid w:val="0"/>
          <w:color w:val="000000"/>
          <w:sz w:val="24"/>
          <w:szCs w:val="24"/>
          <w:lang w:val="lt-LT"/>
        </w:rPr>
        <w:t>nepriimtinos kainos;</w:t>
      </w:r>
    </w:p>
    <w:p w:rsidR="00EC7F01" w:rsidRPr="00754C00" w:rsidRDefault="00EC7F01">
      <w:pPr>
        <w:jc w:val="both"/>
        <w:rPr>
          <w:snapToGrid w:val="0"/>
          <w:color w:val="000000"/>
          <w:sz w:val="24"/>
          <w:szCs w:val="24"/>
          <w:lang w:val="lt-LT"/>
        </w:rPr>
      </w:pPr>
      <w:r w:rsidRPr="00754C00">
        <w:rPr>
          <w:snapToGrid w:val="0"/>
          <w:color w:val="000000"/>
          <w:sz w:val="24"/>
          <w:szCs w:val="24"/>
          <w:lang w:val="lt-LT"/>
        </w:rPr>
        <w:tab/>
      </w:r>
      <w:r w:rsidR="00113732">
        <w:rPr>
          <w:snapToGrid w:val="0"/>
          <w:color w:val="000000"/>
          <w:sz w:val="24"/>
          <w:szCs w:val="24"/>
          <w:lang w:val="lt-LT"/>
        </w:rPr>
        <w:t>49</w:t>
      </w:r>
      <w:r w:rsidRPr="00754C00">
        <w:rPr>
          <w:snapToGrid w:val="0"/>
          <w:color w:val="000000"/>
          <w:sz w:val="24"/>
          <w:szCs w:val="24"/>
          <w:lang w:val="lt-LT"/>
        </w:rPr>
        <w:t>.</w:t>
      </w:r>
      <w:r w:rsidR="00170602" w:rsidRPr="00754C00">
        <w:rPr>
          <w:snapToGrid w:val="0"/>
          <w:color w:val="000000"/>
          <w:sz w:val="24"/>
          <w:szCs w:val="24"/>
          <w:lang w:val="lt-LT"/>
        </w:rPr>
        <w:t>5</w:t>
      </w:r>
      <w:r w:rsidRPr="00754C00">
        <w:rPr>
          <w:snapToGrid w:val="0"/>
          <w:color w:val="000000"/>
          <w:sz w:val="24"/>
          <w:szCs w:val="24"/>
          <w:lang w:val="lt-LT"/>
        </w:rPr>
        <w:t xml:space="preserve">. </w:t>
      </w:r>
      <w:r w:rsidR="001F7903" w:rsidRPr="00754C00">
        <w:rPr>
          <w:snapToGrid w:val="0"/>
          <w:color w:val="000000"/>
          <w:sz w:val="24"/>
          <w:szCs w:val="24"/>
          <w:lang w:val="lt-LT"/>
        </w:rPr>
        <w:t xml:space="preserve">buvo pasiūlyta neįprastai </w:t>
      </w:r>
      <w:r w:rsidRPr="00754C00">
        <w:rPr>
          <w:snapToGrid w:val="0"/>
          <w:color w:val="000000"/>
          <w:sz w:val="24"/>
          <w:szCs w:val="24"/>
          <w:lang w:val="lt-LT"/>
        </w:rPr>
        <w:t>maž</w:t>
      </w:r>
      <w:r w:rsidR="001F7903" w:rsidRPr="00754C00">
        <w:rPr>
          <w:snapToGrid w:val="0"/>
          <w:color w:val="000000"/>
          <w:sz w:val="24"/>
          <w:szCs w:val="24"/>
          <w:lang w:val="lt-LT"/>
        </w:rPr>
        <w:t>a</w:t>
      </w:r>
      <w:r w:rsidRPr="00754C00">
        <w:rPr>
          <w:snapToGrid w:val="0"/>
          <w:color w:val="000000"/>
          <w:sz w:val="24"/>
          <w:szCs w:val="24"/>
          <w:lang w:val="lt-LT"/>
        </w:rPr>
        <w:t xml:space="preserve"> kain</w:t>
      </w:r>
      <w:r w:rsidR="001F7903" w:rsidRPr="00754C00">
        <w:rPr>
          <w:snapToGrid w:val="0"/>
          <w:color w:val="000000"/>
          <w:sz w:val="24"/>
          <w:szCs w:val="24"/>
          <w:lang w:val="lt-LT"/>
        </w:rPr>
        <w:t>a</w:t>
      </w:r>
      <w:r w:rsidRPr="00754C00">
        <w:rPr>
          <w:snapToGrid w:val="0"/>
          <w:color w:val="000000"/>
          <w:sz w:val="24"/>
          <w:szCs w:val="24"/>
          <w:lang w:val="lt-LT"/>
        </w:rPr>
        <w:t xml:space="preserve"> ir </w:t>
      </w:r>
      <w:r w:rsidR="001F7903" w:rsidRPr="00754C00">
        <w:rPr>
          <w:snapToGrid w:val="0"/>
          <w:color w:val="000000"/>
          <w:sz w:val="24"/>
          <w:szCs w:val="24"/>
          <w:lang w:val="lt-LT"/>
        </w:rPr>
        <w:t xml:space="preserve">tiekėjas </w:t>
      </w:r>
      <w:r w:rsidR="00A804C6" w:rsidRPr="00754C00">
        <w:rPr>
          <w:snapToGrid w:val="0"/>
          <w:color w:val="000000"/>
          <w:sz w:val="24"/>
          <w:szCs w:val="24"/>
          <w:lang w:val="lt-LT"/>
        </w:rPr>
        <w:t xml:space="preserve">pirkimų </w:t>
      </w:r>
      <w:r w:rsidR="00856073" w:rsidRPr="00754C00">
        <w:rPr>
          <w:snapToGrid w:val="0"/>
          <w:color w:val="000000"/>
          <w:sz w:val="24"/>
          <w:szCs w:val="24"/>
          <w:lang w:val="lt-LT"/>
        </w:rPr>
        <w:t xml:space="preserve">komisijos </w:t>
      </w:r>
      <w:r w:rsidR="001F7903" w:rsidRPr="00754C00">
        <w:rPr>
          <w:snapToGrid w:val="0"/>
          <w:color w:val="000000"/>
          <w:sz w:val="24"/>
          <w:szCs w:val="24"/>
          <w:lang w:val="lt-LT"/>
        </w:rPr>
        <w:t xml:space="preserve">prašymu </w:t>
      </w:r>
      <w:r w:rsidR="00200046" w:rsidRPr="00754C00">
        <w:rPr>
          <w:snapToGrid w:val="0"/>
          <w:color w:val="000000"/>
          <w:sz w:val="24"/>
          <w:szCs w:val="24"/>
          <w:lang w:val="lt-LT"/>
        </w:rPr>
        <w:t xml:space="preserve">iki nurodyto termino </w:t>
      </w:r>
      <w:r w:rsidR="001F7903" w:rsidRPr="00754C00">
        <w:rPr>
          <w:snapToGrid w:val="0"/>
          <w:color w:val="000000"/>
          <w:sz w:val="24"/>
          <w:szCs w:val="24"/>
          <w:lang w:val="lt-LT"/>
        </w:rPr>
        <w:t xml:space="preserve">nepateikė raštiško kainos sudėtinių dalių pagrindimo arba kitaip nepagrindė neįprastai mažos kainos. </w:t>
      </w:r>
    </w:p>
    <w:p w:rsidR="00440503" w:rsidRPr="00754C00" w:rsidRDefault="00113732" w:rsidP="00440503">
      <w:pPr>
        <w:ind w:firstLine="720"/>
        <w:jc w:val="both"/>
        <w:rPr>
          <w:snapToGrid w:val="0"/>
          <w:color w:val="000000"/>
          <w:sz w:val="24"/>
          <w:szCs w:val="24"/>
          <w:lang w:val="lt-LT"/>
        </w:rPr>
      </w:pPr>
      <w:r>
        <w:rPr>
          <w:snapToGrid w:val="0"/>
          <w:color w:val="000000"/>
          <w:sz w:val="24"/>
          <w:szCs w:val="24"/>
          <w:lang w:val="lt-LT"/>
        </w:rPr>
        <w:t>49</w:t>
      </w:r>
      <w:r w:rsidR="00440503" w:rsidRPr="00754C00">
        <w:rPr>
          <w:snapToGrid w:val="0"/>
          <w:color w:val="000000"/>
          <w:sz w:val="24"/>
          <w:szCs w:val="24"/>
          <w:lang w:val="lt-LT"/>
        </w:rPr>
        <w:t xml:space="preserve">.6. </w:t>
      </w:r>
      <w:r w:rsidR="00A804C6" w:rsidRPr="00754C00">
        <w:rPr>
          <w:snapToGrid w:val="0"/>
          <w:color w:val="000000"/>
          <w:sz w:val="24"/>
          <w:szCs w:val="24"/>
          <w:lang w:val="lt-LT"/>
        </w:rPr>
        <w:t xml:space="preserve">pirkimų </w:t>
      </w:r>
      <w:r w:rsidR="00856073" w:rsidRPr="00754C00">
        <w:rPr>
          <w:snapToGrid w:val="0"/>
          <w:color w:val="000000"/>
          <w:sz w:val="24"/>
          <w:szCs w:val="24"/>
          <w:lang w:val="lt-LT"/>
        </w:rPr>
        <w:t xml:space="preserve">komisijos  </w:t>
      </w:r>
      <w:r w:rsidR="001F7903" w:rsidRPr="00754C00">
        <w:rPr>
          <w:snapToGrid w:val="0"/>
          <w:color w:val="000000"/>
          <w:sz w:val="24"/>
          <w:szCs w:val="24"/>
          <w:lang w:val="lt-LT"/>
        </w:rPr>
        <w:t xml:space="preserve">prašymu </w:t>
      </w:r>
      <w:r w:rsidR="00200046" w:rsidRPr="00754C00">
        <w:rPr>
          <w:snapToGrid w:val="0"/>
          <w:color w:val="000000"/>
          <w:sz w:val="24"/>
          <w:szCs w:val="24"/>
          <w:lang w:val="lt-LT"/>
        </w:rPr>
        <w:t xml:space="preserve">iki nurodyto termino </w:t>
      </w:r>
      <w:r w:rsidR="001F7903" w:rsidRPr="00754C00">
        <w:rPr>
          <w:snapToGrid w:val="0"/>
          <w:color w:val="000000"/>
          <w:sz w:val="24"/>
          <w:szCs w:val="24"/>
          <w:lang w:val="lt-LT"/>
        </w:rPr>
        <w:t xml:space="preserve">tiekėjas neištaisė aritmetinių klaidų. </w:t>
      </w:r>
    </w:p>
    <w:p w:rsidR="00EC7F01" w:rsidRPr="00754C00" w:rsidRDefault="00790068" w:rsidP="00C00CA4">
      <w:pPr>
        <w:ind w:firstLine="720"/>
        <w:jc w:val="both"/>
        <w:rPr>
          <w:sz w:val="24"/>
          <w:szCs w:val="24"/>
          <w:lang w:val="lt-LT"/>
        </w:rPr>
      </w:pPr>
      <w:r w:rsidRPr="00754C00">
        <w:rPr>
          <w:snapToGrid w:val="0"/>
          <w:color w:val="000000"/>
          <w:sz w:val="24"/>
          <w:szCs w:val="24"/>
          <w:lang w:val="lt-LT"/>
        </w:rPr>
        <w:t>5</w:t>
      </w:r>
      <w:r w:rsidR="00113732">
        <w:rPr>
          <w:snapToGrid w:val="0"/>
          <w:color w:val="000000"/>
          <w:sz w:val="24"/>
          <w:szCs w:val="24"/>
          <w:lang w:val="lt-LT"/>
        </w:rPr>
        <w:t>0</w:t>
      </w:r>
      <w:r w:rsidR="00907AF9" w:rsidRPr="00754C00">
        <w:rPr>
          <w:snapToGrid w:val="0"/>
          <w:color w:val="000000"/>
          <w:sz w:val="24"/>
          <w:szCs w:val="24"/>
          <w:lang w:val="lt-LT"/>
        </w:rPr>
        <w:t xml:space="preserve">. </w:t>
      </w:r>
      <w:r w:rsidR="00A804C6" w:rsidRPr="00754C00">
        <w:rPr>
          <w:snapToGrid w:val="0"/>
          <w:color w:val="000000"/>
          <w:sz w:val="24"/>
          <w:szCs w:val="24"/>
          <w:lang w:val="lt-LT"/>
        </w:rPr>
        <w:t>Pirkimų k</w:t>
      </w:r>
      <w:r w:rsidR="00856073" w:rsidRPr="00754C00">
        <w:rPr>
          <w:snapToGrid w:val="0"/>
          <w:color w:val="000000"/>
          <w:sz w:val="24"/>
          <w:szCs w:val="24"/>
          <w:lang w:val="lt-LT"/>
        </w:rPr>
        <w:t xml:space="preserve">omisija </w:t>
      </w:r>
      <w:r w:rsidR="00C712A8" w:rsidRPr="00754C00">
        <w:rPr>
          <w:snapToGrid w:val="0"/>
          <w:color w:val="000000"/>
          <w:sz w:val="24"/>
          <w:szCs w:val="24"/>
          <w:lang w:val="lt-LT"/>
        </w:rPr>
        <w:t xml:space="preserve">pagal pirkimo dokumentuose nustatytus kriterijus ir tvarką įvertina pateiktus pasiūlymus ir priima sprendimą dėl laimėjusio pasiūlymo </w:t>
      </w:r>
      <w:r w:rsidR="00420F3E" w:rsidRPr="00754C00">
        <w:rPr>
          <w:color w:val="000000"/>
          <w:sz w:val="24"/>
          <w:szCs w:val="24"/>
          <w:lang w:val="lt-LT"/>
        </w:rPr>
        <w:t xml:space="preserve">bei </w:t>
      </w:r>
      <w:r w:rsidR="00C712A8" w:rsidRPr="00754C00">
        <w:rPr>
          <w:color w:val="000000"/>
          <w:sz w:val="24"/>
          <w:szCs w:val="24"/>
          <w:lang w:val="lt-LT"/>
        </w:rPr>
        <w:t xml:space="preserve">ne vėliau kaip </w:t>
      </w:r>
      <w:r w:rsidR="00856073" w:rsidRPr="00754C00">
        <w:rPr>
          <w:color w:val="000000"/>
          <w:sz w:val="24"/>
          <w:szCs w:val="24"/>
          <w:lang w:val="lt-LT"/>
        </w:rPr>
        <w:t xml:space="preserve">per 3 </w:t>
      </w:r>
      <w:r w:rsidR="00C712A8" w:rsidRPr="00754C00">
        <w:rPr>
          <w:color w:val="000000"/>
          <w:sz w:val="24"/>
          <w:szCs w:val="24"/>
          <w:lang w:val="lt-LT"/>
        </w:rPr>
        <w:t>darbo dien</w:t>
      </w:r>
      <w:r w:rsidR="00856073" w:rsidRPr="00754C00">
        <w:rPr>
          <w:color w:val="000000"/>
          <w:sz w:val="24"/>
          <w:szCs w:val="24"/>
          <w:lang w:val="lt-LT"/>
        </w:rPr>
        <w:t>as</w:t>
      </w:r>
      <w:r w:rsidR="00CD07CB" w:rsidRPr="00754C00">
        <w:rPr>
          <w:color w:val="000000"/>
          <w:sz w:val="24"/>
          <w:szCs w:val="24"/>
          <w:lang w:val="lt-LT"/>
        </w:rPr>
        <w:t xml:space="preserve"> </w:t>
      </w:r>
      <w:r w:rsidR="0067790B" w:rsidRPr="00FD548B">
        <w:rPr>
          <w:color w:val="000000"/>
          <w:sz w:val="24"/>
          <w:szCs w:val="24"/>
          <w:lang w:val="lt-LT"/>
        </w:rPr>
        <w:t>faksu arba</w:t>
      </w:r>
      <w:r w:rsidR="0067790B" w:rsidRPr="00754C00">
        <w:rPr>
          <w:color w:val="000000"/>
          <w:sz w:val="24"/>
          <w:szCs w:val="24"/>
          <w:lang w:val="lt-LT"/>
        </w:rPr>
        <w:t xml:space="preserve"> elektroniniu paštu</w:t>
      </w:r>
      <w:r w:rsidR="00856073" w:rsidRPr="00754C00">
        <w:rPr>
          <w:color w:val="000000"/>
          <w:sz w:val="24"/>
          <w:szCs w:val="24"/>
          <w:lang w:val="lt-LT"/>
        </w:rPr>
        <w:t xml:space="preserve"> </w:t>
      </w:r>
      <w:r w:rsidR="00C712A8" w:rsidRPr="00754C00">
        <w:rPr>
          <w:color w:val="000000"/>
          <w:sz w:val="24"/>
          <w:szCs w:val="24"/>
          <w:lang w:val="lt-LT"/>
        </w:rPr>
        <w:t>informuoj</w:t>
      </w:r>
      <w:r w:rsidR="0067790B" w:rsidRPr="00754C00">
        <w:rPr>
          <w:color w:val="000000"/>
          <w:sz w:val="24"/>
          <w:szCs w:val="24"/>
          <w:lang w:val="lt-LT"/>
        </w:rPr>
        <w:t>a</w:t>
      </w:r>
      <w:r w:rsidR="00C712A8" w:rsidRPr="00754C00">
        <w:rPr>
          <w:color w:val="000000"/>
          <w:sz w:val="24"/>
          <w:szCs w:val="24"/>
          <w:lang w:val="lt-LT"/>
        </w:rPr>
        <w:t xml:space="preserve"> pasiūlymus pateik</w:t>
      </w:r>
      <w:r w:rsidR="00143036" w:rsidRPr="00754C00">
        <w:rPr>
          <w:color w:val="000000"/>
          <w:sz w:val="24"/>
          <w:szCs w:val="24"/>
          <w:lang w:val="lt-LT"/>
        </w:rPr>
        <w:t>us</w:t>
      </w:r>
      <w:r w:rsidR="00856073" w:rsidRPr="00754C00">
        <w:rPr>
          <w:color w:val="000000"/>
          <w:sz w:val="24"/>
          <w:szCs w:val="24"/>
          <w:lang w:val="lt-LT"/>
        </w:rPr>
        <w:t>ius</w:t>
      </w:r>
      <w:r w:rsidR="00C712A8" w:rsidRPr="00754C00">
        <w:rPr>
          <w:color w:val="000000"/>
          <w:sz w:val="24"/>
          <w:szCs w:val="24"/>
          <w:lang w:val="lt-LT"/>
        </w:rPr>
        <w:t xml:space="preserve"> tiekėj</w:t>
      </w:r>
      <w:r w:rsidR="00856073" w:rsidRPr="00754C00">
        <w:rPr>
          <w:color w:val="000000"/>
          <w:sz w:val="24"/>
          <w:szCs w:val="24"/>
          <w:lang w:val="lt-LT"/>
        </w:rPr>
        <w:t>us</w:t>
      </w:r>
      <w:r w:rsidR="00C712A8" w:rsidRPr="00754C00">
        <w:rPr>
          <w:color w:val="000000"/>
          <w:sz w:val="24"/>
          <w:szCs w:val="24"/>
          <w:lang w:val="lt-LT"/>
        </w:rPr>
        <w:t xml:space="preserve">. </w:t>
      </w:r>
      <w:r w:rsidR="00C712A8" w:rsidRPr="00754C00">
        <w:rPr>
          <w:sz w:val="24"/>
          <w:szCs w:val="24"/>
          <w:lang w:val="lt-LT"/>
        </w:rPr>
        <w:t xml:space="preserve">Tais atvejais, kai vertinant ekonomiškai naudingiausio pasiūlymo vertinimo kriterijumi, kelių tiekėjų pasiūlymų ekonominis naudingumas yra vienodas, vertinant mažiausios kainos kriterijumi – kelių tiekėjų kaina yra vienoda, </w:t>
      </w:r>
      <w:r w:rsidR="00856073" w:rsidRPr="00754C00">
        <w:rPr>
          <w:sz w:val="24"/>
          <w:szCs w:val="24"/>
          <w:lang w:val="lt-LT"/>
        </w:rPr>
        <w:t xml:space="preserve">laimėjusiu pasiūlymu pripažįstamas anksčiau pateiktas pasiūlymas. </w:t>
      </w:r>
      <w:r w:rsidR="00856073" w:rsidRPr="00754C00">
        <w:rPr>
          <w:snapToGrid w:val="0"/>
          <w:color w:val="000000"/>
          <w:sz w:val="24"/>
          <w:szCs w:val="24"/>
          <w:lang w:val="lt-LT"/>
        </w:rPr>
        <w:t xml:space="preserve">Pirkimo rezultatai nurodomi </w:t>
      </w:r>
      <w:r w:rsidR="00B5638A" w:rsidRPr="00754C00">
        <w:rPr>
          <w:snapToGrid w:val="0"/>
          <w:color w:val="000000"/>
          <w:sz w:val="24"/>
          <w:szCs w:val="24"/>
          <w:lang w:val="lt-LT"/>
        </w:rPr>
        <w:t xml:space="preserve">pirkimų </w:t>
      </w:r>
      <w:r w:rsidR="00856073" w:rsidRPr="00754C00">
        <w:rPr>
          <w:snapToGrid w:val="0"/>
          <w:color w:val="000000"/>
          <w:sz w:val="24"/>
          <w:szCs w:val="24"/>
          <w:lang w:val="lt-LT"/>
        </w:rPr>
        <w:t>komisijos protokole</w:t>
      </w:r>
      <w:r w:rsidR="00F80538">
        <w:rPr>
          <w:snapToGrid w:val="0"/>
          <w:color w:val="000000"/>
          <w:sz w:val="24"/>
          <w:szCs w:val="24"/>
          <w:lang w:val="lt-LT"/>
        </w:rPr>
        <w:t>.</w:t>
      </w:r>
      <w:r w:rsidR="00856073" w:rsidRPr="00754C00">
        <w:rPr>
          <w:snapToGrid w:val="0"/>
          <w:color w:val="000000"/>
          <w:sz w:val="24"/>
          <w:szCs w:val="24"/>
          <w:lang w:val="lt-LT"/>
        </w:rPr>
        <w:t xml:space="preserve"> </w:t>
      </w:r>
    </w:p>
    <w:p w:rsidR="00EC7F01" w:rsidRDefault="00935C9E" w:rsidP="00285C55">
      <w:pPr>
        <w:ind w:firstLine="709"/>
        <w:jc w:val="both"/>
        <w:rPr>
          <w:snapToGrid w:val="0"/>
          <w:color w:val="000000"/>
          <w:sz w:val="24"/>
          <w:szCs w:val="24"/>
          <w:lang w:val="lt-LT"/>
        </w:rPr>
      </w:pPr>
      <w:r w:rsidRPr="00754C00">
        <w:rPr>
          <w:snapToGrid w:val="0"/>
          <w:color w:val="000000"/>
          <w:sz w:val="24"/>
          <w:szCs w:val="24"/>
          <w:lang w:val="lt-LT"/>
        </w:rPr>
        <w:t>5</w:t>
      </w:r>
      <w:r w:rsidR="00113732">
        <w:rPr>
          <w:snapToGrid w:val="0"/>
          <w:color w:val="000000"/>
          <w:sz w:val="24"/>
          <w:szCs w:val="24"/>
          <w:lang w:val="lt-LT"/>
        </w:rPr>
        <w:t>1</w:t>
      </w:r>
      <w:r w:rsidR="00856073" w:rsidRPr="00754C00">
        <w:rPr>
          <w:snapToGrid w:val="0"/>
          <w:color w:val="000000"/>
          <w:sz w:val="24"/>
          <w:szCs w:val="24"/>
          <w:lang w:val="lt-LT"/>
        </w:rPr>
        <w:t>.</w:t>
      </w:r>
      <w:r w:rsidR="00EC7F01" w:rsidRPr="00754C00">
        <w:rPr>
          <w:snapToGrid w:val="0"/>
          <w:color w:val="000000"/>
          <w:sz w:val="24"/>
          <w:szCs w:val="24"/>
          <w:lang w:val="lt-LT"/>
        </w:rPr>
        <w:t xml:space="preserve"> Bet kuriuo metu iki pirkimo sutarties sudarymo galima nutraukti pirkimo procedūras, jeigu</w:t>
      </w:r>
      <w:r w:rsidR="00285C55" w:rsidRPr="00754C00">
        <w:rPr>
          <w:snapToGrid w:val="0"/>
          <w:color w:val="000000"/>
          <w:sz w:val="24"/>
          <w:szCs w:val="24"/>
          <w:lang w:val="lt-LT"/>
        </w:rPr>
        <w:t xml:space="preserve"> </w:t>
      </w:r>
      <w:r w:rsidR="00EC7F01" w:rsidRPr="00754C00">
        <w:rPr>
          <w:snapToGrid w:val="0"/>
          <w:color w:val="000000"/>
          <w:sz w:val="24"/>
          <w:szCs w:val="24"/>
          <w:lang w:val="lt-LT"/>
        </w:rPr>
        <w:t>atsirado aplinkybių, kurių nebuvo galima numatyti</w:t>
      </w:r>
      <w:r w:rsidR="00285C55" w:rsidRPr="00754C00">
        <w:rPr>
          <w:snapToGrid w:val="0"/>
          <w:color w:val="000000"/>
          <w:sz w:val="24"/>
          <w:szCs w:val="24"/>
          <w:lang w:val="lt-LT"/>
        </w:rPr>
        <w:t>. Spredimą dėl pirk</w:t>
      </w:r>
      <w:r w:rsidR="00907AF9" w:rsidRPr="00754C00">
        <w:rPr>
          <w:snapToGrid w:val="0"/>
          <w:color w:val="000000"/>
          <w:sz w:val="24"/>
          <w:szCs w:val="24"/>
          <w:lang w:val="lt-LT"/>
        </w:rPr>
        <w:t xml:space="preserve">imo procedūrų nutraukimo priima </w:t>
      </w:r>
      <w:r w:rsidR="006109EA" w:rsidRPr="00754C00">
        <w:rPr>
          <w:snapToGrid w:val="0"/>
          <w:color w:val="000000"/>
          <w:sz w:val="24"/>
          <w:szCs w:val="24"/>
          <w:lang w:val="lt-LT"/>
        </w:rPr>
        <w:t xml:space="preserve">pirkimų </w:t>
      </w:r>
      <w:r w:rsidR="00A335BB" w:rsidRPr="00754C00">
        <w:rPr>
          <w:snapToGrid w:val="0"/>
          <w:color w:val="000000"/>
          <w:sz w:val="24"/>
          <w:szCs w:val="24"/>
          <w:lang w:val="lt-LT"/>
        </w:rPr>
        <w:t xml:space="preserve">komisija, </w:t>
      </w:r>
      <w:r w:rsidR="00754C00" w:rsidRPr="00754C00">
        <w:rPr>
          <w:snapToGrid w:val="0"/>
          <w:color w:val="000000"/>
          <w:sz w:val="24"/>
          <w:szCs w:val="24"/>
          <w:lang w:val="lt-LT"/>
        </w:rPr>
        <w:t>pirkimų organizatorius</w:t>
      </w:r>
      <w:r w:rsidR="0088496C" w:rsidRPr="00754C00">
        <w:rPr>
          <w:snapToGrid w:val="0"/>
          <w:color w:val="000000"/>
          <w:sz w:val="24"/>
          <w:szCs w:val="24"/>
          <w:lang w:val="lt-LT"/>
        </w:rPr>
        <w:t xml:space="preserve"> </w:t>
      </w:r>
      <w:r w:rsidR="00DC55F3" w:rsidRPr="00754C00">
        <w:rPr>
          <w:snapToGrid w:val="0"/>
          <w:color w:val="000000"/>
          <w:sz w:val="24"/>
          <w:szCs w:val="24"/>
          <w:lang w:val="lt-LT"/>
        </w:rPr>
        <w:t>pagal jiems suteiktus įgaliojimus.</w:t>
      </w:r>
    </w:p>
    <w:p w:rsidR="00F80538" w:rsidRPr="00754C00" w:rsidRDefault="00F80538" w:rsidP="008E38A7">
      <w:pPr>
        <w:ind w:firstLine="720"/>
        <w:jc w:val="center"/>
        <w:rPr>
          <w:b/>
          <w:snapToGrid w:val="0"/>
          <w:color w:val="000000"/>
          <w:sz w:val="24"/>
          <w:szCs w:val="24"/>
          <w:lang w:val="lt-LT"/>
        </w:rPr>
      </w:pPr>
    </w:p>
    <w:p w:rsidR="00935C9E" w:rsidRPr="00754C00" w:rsidRDefault="00935C9E" w:rsidP="008E38A7">
      <w:pPr>
        <w:ind w:firstLine="720"/>
        <w:jc w:val="center"/>
        <w:rPr>
          <w:b/>
          <w:snapToGrid w:val="0"/>
          <w:color w:val="000000"/>
          <w:sz w:val="24"/>
          <w:szCs w:val="24"/>
          <w:lang w:val="lt-LT"/>
        </w:rPr>
      </w:pPr>
      <w:r w:rsidRPr="00754C00">
        <w:rPr>
          <w:b/>
          <w:snapToGrid w:val="0"/>
          <w:color w:val="000000"/>
          <w:sz w:val="24"/>
          <w:szCs w:val="24"/>
          <w:lang w:val="lt-LT"/>
        </w:rPr>
        <w:t>X</w:t>
      </w:r>
      <w:r w:rsidR="00B5638A" w:rsidRPr="00754C00">
        <w:rPr>
          <w:b/>
          <w:snapToGrid w:val="0"/>
          <w:color w:val="000000"/>
          <w:sz w:val="24"/>
          <w:szCs w:val="24"/>
          <w:lang w:val="lt-LT"/>
        </w:rPr>
        <w:t>I</w:t>
      </w:r>
      <w:r w:rsidRPr="00754C00">
        <w:rPr>
          <w:b/>
          <w:snapToGrid w:val="0"/>
          <w:color w:val="000000"/>
          <w:sz w:val="24"/>
          <w:szCs w:val="24"/>
          <w:lang w:val="lt-LT"/>
        </w:rPr>
        <w:t>. DERYBOS</w:t>
      </w:r>
    </w:p>
    <w:p w:rsidR="00935C9E" w:rsidRPr="00754C00" w:rsidRDefault="00935C9E" w:rsidP="008E38A7">
      <w:pPr>
        <w:ind w:firstLine="720"/>
        <w:jc w:val="center"/>
        <w:rPr>
          <w:snapToGrid w:val="0"/>
          <w:color w:val="000000"/>
          <w:sz w:val="24"/>
          <w:szCs w:val="24"/>
          <w:lang w:val="lt-LT"/>
        </w:rPr>
      </w:pPr>
    </w:p>
    <w:p w:rsidR="00B5638A" w:rsidRPr="00754C00" w:rsidRDefault="00935C9E" w:rsidP="00935C9E">
      <w:pPr>
        <w:jc w:val="both"/>
        <w:rPr>
          <w:color w:val="000000"/>
          <w:sz w:val="24"/>
          <w:szCs w:val="24"/>
          <w:lang w:val="pt-PT"/>
        </w:rPr>
      </w:pPr>
      <w:r w:rsidRPr="00754C00">
        <w:rPr>
          <w:sz w:val="24"/>
          <w:szCs w:val="24"/>
          <w:lang w:val="pt-PT"/>
        </w:rPr>
        <w:tab/>
        <w:t>5</w:t>
      </w:r>
      <w:r w:rsidR="00616663">
        <w:rPr>
          <w:sz w:val="24"/>
          <w:szCs w:val="24"/>
          <w:lang w:val="pt-PT"/>
        </w:rPr>
        <w:t>2</w:t>
      </w:r>
      <w:r w:rsidRPr="00754C00">
        <w:rPr>
          <w:sz w:val="24"/>
          <w:szCs w:val="24"/>
          <w:lang w:val="pt-PT"/>
        </w:rPr>
        <w:t xml:space="preserve">. </w:t>
      </w:r>
      <w:r w:rsidRPr="00754C00">
        <w:rPr>
          <w:color w:val="000000"/>
          <w:sz w:val="24"/>
          <w:szCs w:val="24"/>
          <w:lang w:val="pt-PT"/>
        </w:rPr>
        <w:t xml:space="preserve">Atliekant pirkimus skelbiamų supaprastintų arba neskelbiamų supaprastintų derybų būdu, </w:t>
      </w:r>
      <w:r w:rsidR="00AC107E" w:rsidRPr="00754C00">
        <w:rPr>
          <w:color w:val="000000"/>
          <w:sz w:val="24"/>
          <w:szCs w:val="24"/>
          <w:lang w:val="pt-PT"/>
        </w:rPr>
        <w:t xml:space="preserve">pirkimų </w:t>
      </w:r>
      <w:r w:rsidRPr="00754C00">
        <w:rPr>
          <w:color w:val="000000"/>
          <w:sz w:val="24"/>
          <w:szCs w:val="24"/>
          <w:lang w:val="pt-PT"/>
        </w:rPr>
        <w:t xml:space="preserve">komisija kviečia tiekėjus derėtis dėl pirkimo </w:t>
      </w:r>
      <w:r w:rsidR="006109EA" w:rsidRPr="00754C00">
        <w:rPr>
          <w:color w:val="000000"/>
          <w:sz w:val="24"/>
          <w:szCs w:val="24"/>
          <w:lang w:val="pt-PT"/>
        </w:rPr>
        <w:t xml:space="preserve">sutarties </w:t>
      </w:r>
      <w:r w:rsidRPr="00754C00">
        <w:rPr>
          <w:color w:val="000000"/>
          <w:sz w:val="24"/>
          <w:szCs w:val="24"/>
          <w:lang w:val="pt-PT"/>
        </w:rPr>
        <w:t xml:space="preserve">sąlygų. Tuo atveju, kai </w:t>
      </w:r>
      <w:r w:rsidRPr="00754C00">
        <w:rPr>
          <w:color w:val="000000"/>
          <w:sz w:val="24"/>
          <w:szCs w:val="24"/>
          <w:lang w:val="pt-PT"/>
        </w:rPr>
        <w:lastRenderedPageBreak/>
        <w:t xml:space="preserve">tikrinama tiekėjų kvalifikacija, derėtis kviečiami visi tiekėjai, kurie atitinka pirkimo dokumentuose nustatytus minimalius kvalifikacijos reikalavimus, o jeigu pirkimo dokumentuote numatyta tiekėjų kvalifikacinė atranka </w:t>
      </w:r>
      <w:r w:rsidR="00143036" w:rsidRPr="00754C00">
        <w:rPr>
          <w:color w:val="000000"/>
          <w:sz w:val="24"/>
          <w:szCs w:val="24"/>
          <w:lang w:val="pt-PT"/>
        </w:rPr>
        <w:t>–</w:t>
      </w:r>
      <w:r w:rsidRPr="00754C00">
        <w:rPr>
          <w:color w:val="000000"/>
          <w:sz w:val="24"/>
          <w:szCs w:val="24"/>
          <w:lang w:val="pt-PT"/>
        </w:rPr>
        <w:t xml:space="preserve"> tai derėtis kviečiami ne mažiau kaip 3 tiekėjai. Jeigu minimalius kvalifikacijos reikalavimus atitinka mažiau kaip 3 tiekėjai, tai der</w:t>
      </w:r>
      <w:r w:rsidR="00CD07CB" w:rsidRPr="00754C00">
        <w:rPr>
          <w:color w:val="000000"/>
          <w:sz w:val="24"/>
          <w:szCs w:val="24"/>
          <w:lang w:val="pt-PT"/>
        </w:rPr>
        <w:t xml:space="preserve">amasi su </w:t>
      </w:r>
      <w:r w:rsidRPr="00754C00">
        <w:rPr>
          <w:color w:val="000000"/>
          <w:sz w:val="24"/>
          <w:szCs w:val="24"/>
          <w:lang w:val="pt-PT"/>
        </w:rPr>
        <w:t>vis</w:t>
      </w:r>
      <w:r w:rsidR="00CD07CB" w:rsidRPr="00754C00">
        <w:rPr>
          <w:color w:val="000000"/>
          <w:sz w:val="24"/>
          <w:szCs w:val="24"/>
          <w:lang w:val="pt-PT"/>
        </w:rPr>
        <w:t>ais</w:t>
      </w:r>
      <w:r w:rsidRPr="00754C00">
        <w:rPr>
          <w:color w:val="000000"/>
          <w:sz w:val="24"/>
          <w:szCs w:val="24"/>
          <w:lang w:val="pt-PT"/>
        </w:rPr>
        <w:t xml:space="preserve"> </w:t>
      </w:r>
      <w:r w:rsidR="00CD07CB" w:rsidRPr="00754C00">
        <w:rPr>
          <w:color w:val="000000"/>
          <w:sz w:val="24"/>
          <w:szCs w:val="24"/>
          <w:lang w:val="pt-PT"/>
        </w:rPr>
        <w:t xml:space="preserve">minimalius </w:t>
      </w:r>
      <w:r w:rsidRPr="00754C00">
        <w:rPr>
          <w:color w:val="000000"/>
          <w:sz w:val="24"/>
          <w:szCs w:val="24"/>
          <w:lang w:val="pt-PT"/>
        </w:rPr>
        <w:t>kvalifikacinius reikalavimus atitinkan</w:t>
      </w:r>
      <w:r w:rsidR="00CD07CB" w:rsidRPr="00754C00">
        <w:rPr>
          <w:color w:val="000000"/>
          <w:sz w:val="24"/>
          <w:szCs w:val="24"/>
          <w:lang w:val="pt-PT"/>
        </w:rPr>
        <w:t>čiais</w:t>
      </w:r>
      <w:r w:rsidRPr="00754C00">
        <w:rPr>
          <w:color w:val="000000"/>
          <w:sz w:val="24"/>
          <w:szCs w:val="24"/>
          <w:lang w:val="pt-PT"/>
        </w:rPr>
        <w:t xml:space="preserve"> tiekėjai</w:t>
      </w:r>
      <w:r w:rsidR="00CD07CB" w:rsidRPr="00754C00">
        <w:rPr>
          <w:color w:val="000000"/>
          <w:sz w:val="24"/>
          <w:szCs w:val="24"/>
          <w:lang w:val="pt-PT"/>
        </w:rPr>
        <w:t>s</w:t>
      </w:r>
      <w:r w:rsidRPr="00754C00">
        <w:rPr>
          <w:color w:val="000000"/>
          <w:sz w:val="24"/>
          <w:szCs w:val="24"/>
          <w:lang w:val="pt-PT"/>
        </w:rPr>
        <w:t xml:space="preserve">. </w:t>
      </w:r>
      <w:r w:rsidR="008F3108">
        <w:rPr>
          <w:color w:val="000000"/>
          <w:sz w:val="24"/>
          <w:szCs w:val="24"/>
          <w:lang w:val="pt-PT"/>
        </w:rPr>
        <w:t>Kai šiose Taisyklėse nustatytais atvejais tiekėjų kvalifikacija n</w:t>
      </w:r>
      <w:r w:rsidR="0007358D">
        <w:rPr>
          <w:color w:val="000000"/>
          <w:sz w:val="24"/>
          <w:szCs w:val="24"/>
          <w:lang w:val="pt-PT"/>
        </w:rPr>
        <w:t xml:space="preserve">ėra </w:t>
      </w:r>
      <w:r w:rsidR="008F3108">
        <w:rPr>
          <w:color w:val="000000"/>
          <w:sz w:val="24"/>
          <w:szCs w:val="24"/>
          <w:lang w:val="pt-PT"/>
        </w:rPr>
        <w:t>tik</w:t>
      </w:r>
      <w:r w:rsidR="0007358D">
        <w:rPr>
          <w:color w:val="000000"/>
          <w:sz w:val="24"/>
          <w:szCs w:val="24"/>
          <w:lang w:val="pt-PT"/>
        </w:rPr>
        <w:t>r</w:t>
      </w:r>
      <w:r w:rsidR="008F3108">
        <w:rPr>
          <w:color w:val="000000"/>
          <w:sz w:val="24"/>
          <w:szCs w:val="24"/>
          <w:lang w:val="pt-PT"/>
        </w:rPr>
        <w:t xml:space="preserve">inama, derėtis kviečiami visi pasiūlymus pateikę tiekėjai. </w:t>
      </w:r>
    </w:p>
    <w:p w:rsidR="00935C9E" w:rsidRPr="00754C00" w:rsidRDefault="00B5638A" w:rsidP="00935C9E">
      <w:pPr>
        <w:jc w:val="both"/>
        <w:rPr>
          <w:color w:val="000000"/>
          <w:sz w:val="24"/>
          <w:szCs w:val="24"/>
          <w:lang w:val="pt-PT"/>
        </w:rPr>
      </w:pPr>
      <w:r w:rsidRPr="00754C00">
        <w:rPr>
          <w:color w:val="000000"/>
          <w:sz w:val="24"/>
          <w:szCs w:val="24"/>
          <w:lang w:val="pt-PT"/>
        </w:rPr>
        <w:tab/>
        <w:t>5</w:t>
      </w:r>
      <w:r w:rsidR="00616663">
        <w:rPr>
          <w:color w:val="000000"/>
          <w:sz w:val="24"/>
          <w:szCs w:val="24"/>
          <w:lang w:val="pt-PT"/>
        </w:rPr>
        <w:t>3</w:t>
      </w:r>
      <w:r w:rsidRPr="00754C00">
        <w:rPr>
          <w:color w:val="000000"/>
          <w:sz w:val="24"/>
          <w:szCs w:val="24"/>
          <w:lang w:val="pt-PT"/>
        </w:rPr>
        <w:t xml:space="preserve">. </w:t>
      </w:r>
      <w:r w:rsidR="00935C9E" w:rsidRPr="00754C00">
        <w:rPr>
          <w:color w:val="000000"/>
          <w:sz w:val="24"/>
          <w:szCs w:val="24"/>
          <w:lang w:val="pt-PT"/>
        </w:rPr>
        <w:t xml:space="preserve">Derybos gali būti vykdomos keliais etapais, jei tai numatyta pirkimo dokumentuose. Derybos gali būti </w:t>
      </w:r>
      <w:r w:rsidR="00492E3E">
        <w:rPr>
          <w:color w:val="000000"/>
          <w:sz w:val="24"/>
          <w:szCs w:val="24"/>
          <w:lang w:val="pt-PT"/>
        </w:rPr>
        <w:t>vykdomos susitinkant su</w:t>
      </w:r>
      <w:r w:rsidR="004B61F7">
        <w:rPr>
          <w:color w:val="000000"/>
          <w:sz w:val="24"/>
          <w:szCs w:val="24"/>
          <w:lang w:val="pt-PT"/>
        </w:rPr>
        <w:t xml:space="preserve"> dalyviu, taip pat</w:t>
      </w:r>
      <w:r w:rsidR="00935C9E" w:rsidRPr="00754C00">
        <w:rPr>
          <w:color w:val="000000"/>
          <w:sz w:val="24"/>
          <w:szCs w:val="24"/>
          <w:lang w:val="pt-PT"/>
        </w:rPr>
        <w:t xml:space="preserve"> telefoninės</w:t>
      </w:r>
      <w:r w:rsidR="00492E3E">
        <w:rPr>
          <w:color w:val="000000"/>
          <w:sz w:val="24"/>
          <w:szCs w:val="24"/>
          <w:lang w:val="pt-PT"/>
        </w:rPr>
        <w:t xml:space="preserve"> arba</w:t>
      </w:r>
      <w:r w:rsidR="00935C9E" w:rsidRPr="00754C00">
        <w:rPr>
          <w:color w:val="000000"/>
          <w:sz w:val="24"/>
          <w:szCs w:val="24"/>
          <w:lang w:val="pt-PT"/>
        </w:rPr>
        <w:t xml:space="preserve"> internetinės</w:t>
      </w:r>
      <w:r w:rsidR="004962C1">
        <w:rPr>
          <w:color w:val="000000"/>
          <w:sz w:val="24"/>
          <w:szCs w:val="24"/>
          <w:lang w:val="pt-PT"/>
        </w:rPr>
        <w:t xml:space="preserve"> </w:t>
      </w:r>
      <w:r w:rsidR="00935C9E" w:rsidRPr="00754C00">
        <w:rPr>
          <w:color w:val="000000"/>
          <w:sz w:val="24"/>
          <w:szCs w:val="24"/>
          <w:lang w:val="pt-PT"/>
        </w:rPr>
        <w:t>konferencijos būdu.</w:t>
      </w:r>
      <w:r w:rsidRPr="00754C00">
        <w:rPr>
          <w:color w:val="000000"/>
          <w:sz w:val="24"/>
          <w:szCs w:val="24"/>
          <w:lang w:val="pt-PT"/>
        </w:rPr>
        <w:t xml:space="preserve"> </w:t>
      </w:r>
      <w:r w:rsidR="006109EA" w:rsidRPr="00754C00">
        <w:rPr>
          <w:color w:val="000000"/>
          <w:sz w:val="24"/>
          <w:szCs w:val="24"/>
          <w:lang w:val="pt-PT"/>
        </w:rPr>
        <w:t>Derybos vedamos su kiekvienu dalyviu atskirai ir protokoluojamos.</w:t>
      </w:r>
      <w:r w:rsidR="00935C9E" w:rsidRPr="00754C00">
        <w:rPr>
          <w:color w:val="000000"/>
          <w:sz w:val="24"/>
          <w:szCs w:val="24"/>
          <w:lang w:val="pt-PT"/>
        </w:rPr>
        <w:t xml:space="preserve"> </w:t>
      </w:r>
      <w:r w:rsidR="004962C1">
        <w:rPr>
          <w:color w:val="000000"/>
          <w:sz w:val="24"/>
          <w:szCs w:val="24"/>
          <w:lang w:val="pt-PT"/>
        </w:rPr>
        <w:t xml:space="preserve">Visiems derybų dalyviams taikomi vienodi reikalavimai ir suteikiamos vienodos galimybės. </w:t>
      </w:r>
      <w:r w:rsidR="00935C9E" w:rsidRPr="00754C00">
        <w:rPr>
          <w:color w:val="000000"/>
          <w:sz w:val="24"/>
          <w:szCs w:val="24"/>
          <w:lang w:val="pt-PT"/>
        </w:rPr>
        <w:t xml:space="preserve">Tiekėjų galutiniai pasiūlymai yra šalių pasirašyti derybų protokolai ir pirminiai pasiūlymai, kiek jie nebuvo pakeisti derybų metu. Derybų protokolą pasirašo derybose dalyvavę </w:t>
      </w:r>
      <w:r w:rsidR="00621965" w:rsidRPr="00754C00">
        <w:rPr>
          <w:color w:val="000000"/>
          <w:sz w:val="24"/>
          <w:szCs w:val="24"/>
          <w:lang w:val="pt-PT"/>
        </w:rPr>
        <w:t xml:space="preserve">pirkimų </w:t>
      </w:r>
      <w:r w:rsidR="00935C9E" w:rsidRPr="00754C00">
        <w:rPr>
          <w:color w:val="000000"/>
          <w:sz w:val="24"/>
          <w:szCs w:val="24"/>
          <w:lang w:val="pt-PT"/>
        </w:rPr>
        <w:t>komisijos nariai ir derybų dalyvio įgaliotas asmuo.</w:t>
      </w:r>
    </w:p>
    <w:p w:rsidR="00D74298" w:rsidRPr="00754C00" w:rsidRDefault="00D74298" w:rsidP="008E38A7">
      <w:pPr>
        <w:ind w:left="1440" w:firstLine="720"/>
        <w:rPr>
          <w:b/>
          <w:sz w:val="24"/>
          <w:szCs w:val="24"/>
          <w:lang w:val="lt-LT"/>
        </w:rPr>
      </w:pPr>
    </w:p>
    <w:p w:rsidR="00FB4494" w:rsidRPr="00754C00" w:rsidRDefault="00B5638A" w:rsidP="008E38A7">
      <w:pPr>
        <w:ind w:left="1440" w:firstLine="720"/>
        <w:rPr>
          <w:b/>
          <w:sz w:val="24"/>
          <w:szCs w:val="24"/>
          <w:lang w:val="lt-LT"/>
        </w:rPr>
      </w:pPr>
      <w:r w:rsidRPr="00754C00">
        <w:rPr>
          <w:b/>
          <w:sz w:val="24"/>
          <w:szCs w:val="24"/>
          <w:lang w:val="lt-LT"/>
        </w:rPr>
        <w:t xml:space="preserve">XII. </w:t>
      </w:r>
      <w:r w:rsidR="007C2285" w:rsidRPr="00754C00">
        <w:rPr>
          <w:b/>
          <w:sz w:val="24"/>
          <w:szCs w:val="24"/>
          <w:lang w:val="lt-LT"/>
        </w:rPr>
        <w:t>MAŽOS VERTĖS</w:t>
      </w:r>
      <w:r w:rsidR="00CB6F33" w:rsidRPr="00754C00">
        <w:rPr>
          <w:b/>
          <w:sz w:val="24"/>
          <w:szCs w:val="24"/>
          <w:lang w:val="lt-LT"/>
        </w:rPr>
        <w:t xml:space="preserve"> </w:t>
      </w:r>
      <w:r w:rsidR="00FB4494" w:rsidRPr="00754C00">
        <w:rPr>
          <w:b/>
          <w:sz w:val="24"/>
          <w:szCs w:val="24"/>
          <w:lang w:val="lt-LT"/>
        </w:rPr>
        <w:t>PIRKIM</w:t>
      </w:r>
      <w:r w:rsidRPr="00754C00">
        <w:rPr>
          <w:b/>
          <w:sz w:val="24"/>
          <w:szCs w:val="24"/>
          <w:lang w:val="lt-LT"/>
        </w:rPr>
        <w:t xml:space="preserve">Ų </w:t>
      </w:r>
      <w:r w:rsidR="00DF2346" w:rsidRPr="00754C00">
        <w:rPr>
          <w:b/>
          <w:sz w:val="24"/>
          <w:szCs w:val="24"/>
          <w:lang w:val="lt-LT"/>
        </w:rPr>
        <w:t xml:space="preserve"> </w:t>
      </w:r>
      <w:r w:rsidRPr="00754C00">
        <w:rPr>
          <w:b/>
          <w:sz w:val="24"/>
          <w:szCs w:val="24"/>
          <w:lang w:val="lt-LT"/>
        </w:rPr>
        <w:t>YPATUMAI</w:t>
      </w:r>
    </w:p>
    <w:p w:rsidR="00FB4494" w:rsidRPr="00754C00" w:rsidRDefault="00FB4494" w:rsidP="00FB4494">
      <w:pPr>
        <w:jc w:val="both"/>
        <w:rPr>
          <w:sz w:val="24"/>
          <w:szCs w:val="24"/>
          <w:lang w:val="lt-LT"/>
        </w:rPr>
      </w:pPr>
    </w:p>
    <w:p w:rsidR="005860EE" w:rsidRPr="00754C00" w:rsidRDefault="00B5638A" w:rsidP="00DF2346">
      <w:pPr>
        <w:ind w:firstLine="720"/>
        <w:jc w:val="both"/>
        <w:rPr>
          <w:sz w:val="24"/>
          <w:szCs w:val="24"/>
          <w:lang w:val="lt-LT"/>
        </w:rPr>
      </w:pPr>
      <w:r w:rsidRPr="00754C00">
        <w:rPr>
          <w:sz w:val="24"/>
          <w:szCs w:val="24"/>
          <w:lang w:val="lt-LT"/>
        </w:rPr>
        <w:t>5</w:t>
      </w:r>
      <w:r w:rsidR="00616663">
        <w:rPr>
          <w:sz w:val="24"/>
          <w:szCs w:val="24"/>
          <w:lang w:val="lt-LT"/>
        </w:rPr>
        <w:t>4</w:t>
      </w:r>
      <w:r w:rsidR="00FB4494" w:rsidRPr="00754C00">
        <w:rPr>
          <w:sz w:val="24"/>
          <w:szCs w:val="24"/>
          <w:lang w:val="lt-LT"/>
        </w:rPr>
        <w:t>.</w:t>
      </w:r>
      <w:r w:rsidRPr="00754C00">
        <w:rPr>
          <w:sz w:val="24"/>
          <w:szCs w:val="24"/>
          <w:lang w:val="lt-LT"/>
        </w:rPr>
        <w:t xml:space="preserve"> Pirkimų organizatorius m</w:t>
      </w:r>
      <w:r w:rsidR="00FB4494" w:rsidRPr="00754C00">
        <w:rPr>
          <w:sz w:val="24"/>
          <w:szCs w:val="24"/>
          <w:lang w:val="lt-LT"/>
        </w:rPr>
        <w:t>ažos vert</w:t>
      </w:r>
      <w:r w:rsidR="00AC107E" w:rsidRPr="00754C00">
        <w:rPr>
          <w:sz w:val="24"/>
          <w:szCs w:val="24"/>
          <w:lang w:val="lt-LT"/>
        </w:rPr>
        <w:t>ė</w:t>
      </w:r>
      <w:r w:rsidR="00FB4494" w:rsidRPr="00754C00">
        <w:rPr>
          <w:sz w:val="24"/>
          <w:szCs w:val="24"/>
          <w:lang w:val="lt-LT"/>
        </w:rPr>
        <w:t>s pirkimus atlieka tiekėjų apklausos būdu</w:t>
      </w:r>
      <w:r w:rsidR="00AC107E" w:rsidRPr="00754C00">
        <w:rPr>
          <w:sz w:val="24"/>
          <w:szCs w:val="24"/>
          <w:lang w:val="lt-LT"/>
        </w:rPr>
        <w:t xml:space="preserve"> ir kviečia </w:t>
      </w:r>
      <w:r w:rsidR="005856D7" w:rsidRPr="00754C00">
        <w:rPr>
          <w:sz w:val="24"/>
          <w:szCs w:val="24"/>
          <w:lang w:val="lt-LT"/>
        </w:rPr>
        <w:t xml:space="preserve"> </w:t>
      </w:r>
      <w:r w:rsidR="00AC107E" w:rsidRPr="00754C00">
        <w:rPr>
          <w:sz w:val="24"/>
          <w:szCs w:val="24"/>
          <w:lang w:val="lt-LT"/>
        </w:rPr>
        <w:t>p</w:t>
      </w:r>
      <w:r w:rsidR="005860EE" w:rsidRPr="00754C00">
        <w:rPr>
          <w:sz w:val="24"/>
          <w:szCs w:val="24"/>
          <w:lang w:val="lt-LT"/>
        </w:rPr>
        <w:t>ateikti pasiūlymus ne mažiau kaip 3 tiekėj</w:t>
      </w:r>
      <w:r w:rsidR="00AC107E" w:rsidRPr="00754C00">
        <w:rPr>
          <w:sz w:val="24"/>
          <w:szCs w:val="24"/>
          <w:lang w:val="lt-LT"/>
        </w:rPr>
        <w:t>us</w:t>
      </w:r>
      <w:r w:rsidR="005860EE" w:rsidRPr="00754C00">
        <w:rPr>
          <w:sz w:val="24"/>
          <w:szCs w:val="24"/>
          <w:lang w:val="lt-LT"/>
        </w:rPr>
        <w:t>. Taisyklių 2</w:t>
      </w:r>
      <w:r w:rsidR="00616663">
        <w:rPr>
          <w:sz w:val="24"/>
          <w:szCs w:val="24"/>
          <w:lang w:val="lt-LT"/>
        </w:rPr>
        <w:t>6</w:t>
      </w:r>
      <w:r w:rsidR="005860EE" w:rsidRPr="00754C00">
        <w:rPr>
          <w:sz w:val="24"/>
          <w:szCs w:val="24"/>
          <w:lang w:val="lt-LT"/>
        </w:rPr>
        <w:t xml:space="preserve"> punkte nurodytais atvejais pateikti pasiūlymus gali būti  kviečiami mažiau kaip 3 tiekėjai. </w:t>
      </w:r>
    </w:p>
    <w:p w:rsidR="005860EE" w:rsidRPr="00754C00" w:rsidRDefault="005860EE" w:rsidP="005860EE">
      <w:pPr>
        <w:ind w:firstLine="720"/>
        <w:jc w:val="both"/>
        <w:rPr>
          <w:sz w:val="24"/>
          <w:szCs w:val="24"/>
          <w:lang w:val="lt-LT"/>
        </w:rPr>
      </w:pPr>
      <w:r w:rsidRPr="00754C00">
        <w:rPr>
          <w:sz w:val="24"/>
          <w:szCs w:val="24"/>
          <w:lang w:val="lt-LT"/>
        </w:rPr>
        <w:t>5</w:t>
      </w:r>
      <w:r w:rsidR="00616663">
        <w:rPr>
          <w:sz w:val="24"/>
          <w:szCs w:val="24"/>
          <w:lang w:val="lt-LT"/>
        </w:rPr>
        <w:t>5</w:t>
      </w:r>
      <w:r w:rsidRPr="00754C00">
        <w:rPr>
          <w:sz w:val="24"/>
          <w:szCs w:val="24"/>
          <w:lang w:val="lt-LT"/>
        </w:rPr>
        <w:t xml:space="preserve">. </w:t>
      </w:r>
      <w:r w:rsidR="005856D7" w:rsidRPr="00754C00">
        <w:rPr>
          <w:sz w:val="24"/>
          <w:szCs w:val="24"/>
          <w:lang w:val="lt-LT"/>
        </w:rPr>
        <w:t xml:space="preserve">Pirkimų organizatorius mažos vertės pirkimus gali atlikti </w:t>
      </w:r>
      <w:r w:rsidR="00DF18D8" w:rsidRPr="00754C00">
        <w:rPr>
          <w:sz w:val="24"/>
          <w:szCs w:val="24"/>
          <w:lang w:val="lt-LT"/>
        </w:rPr>
        <w:t>raštu arba žodžiu</w:t>
      </w:r>
      <w:r w:rsidRPr="00754C00">
        <w:rPr>
          <w:sz w:val="24"/>
          <w:szCs w:val="24"/>
          <w:lang w:val="lt-LT"/>
        </w:rPr>
        <w:t xml:space="preserve">. </w:t>
      </w:r>
      <w:r w:rsidR="00DF18D8" w:rsidRPr="00754C00">
        <w:rPr>
          <w:sz w:val="24"/>
          <w:szCs w:val="24"/>
          <w:lang w:val="lt-LT"/>
        </w:rPr>
        <w:t xml:space="preserve">Rašytiniais kvietimais laikomi tie kvietimai, kurie </w:t>
      </w:r>
      <w:r w:rsidR="00AC107E" w:rsidRPr="00754C00">
        <w:rPr>
          <w:sz w:val="24"/>
          <w:szCs w:val="24"/>
          <w:lang w:val="lt-LT"/>
        </w:rPr>
        <w:t xml:space="preserve">siunčiami </w:t>
      </w:r>
      <w:r w:rsidR="00AC107E" w:rsidRPr="00FD548B">
        <w:rPr>
          <w:sz w:val="24"/>
          <w:szCs w:val="24"/>
          <w:lang w:val="lt-LT"/>
        </w:rPr>
        <w:t>faksu,</w:t>
      </w:r>
      <w:r w:rsidR="00AC107E" w:rsidRPr="00754C00">
        <w:rPr>
          <w:sz w:val="24"/>
          <w:szCs w:val="24"/>
          <w:lang w:val="lt-LT"/>
        </w:rPr>
        <w:t xml:space="preserve"> </w:t>
      </w:r>
      <w:r w:rsidR="00DF18D8" w:rsidRPr="00754C00">
        <w:rPr>
          <w:sz w:val="24"/>
          <w:szCs w:val="24"/>
          <w:lang w:val="lt-LT"/>
        </w:rPr>
        <w:t>elektronin</w:t>
      </w:r>
      <w:r w:rsidR="00AC107E" w:rsidRPr="00754C00">
        <w:rPr>
          <w:sz w:val="24"/>
          <w:szCs w:val="24"/>
          <w:lang w:val="lt-LT"/>
        </w:rPr>
        <w:t>iu paštu</w:t>
      </w:r>
      <w:r w:rsidR="00DF18D8" w:rsidRPr="00754C00">
        <w:rPr>
          <w:sz w:val="24"/>
          <w:szCs w:val="24"/>
          <w:lang w:val="lt-LT"/>
        </w:rPr>
        <w:t xml:space="preserve">. Žodiniais kvietimais laikomi tie kvietimai, kurie perduodami žodžiu, telefonu. </w:t>
      </w:r>
      <w:r w:rsidR="00DF18D8" w:rsidRPr="00E66443">
        <w:rPr>
          <w:sz w:val="24"/>
          <w:szCs w:val="24"/>
          <w:lang w:val="lt-LT"/>
        </w:rPr>
        <w:t>Pirkimų organizatorius gali pasinaudoti viešai tiekėjų pateikta informacija (pvz.</w:t>
      </w:r>
      <w:r w:rsidR="00DF18D8" w:rsidRPr="00754C00">
        <w:rPr>
          <w:sz w:val="24"/>
          <w:szCs w:val="24"/>
          <w:lang w:val="lt-LT"/>
        </w:rPr>
        <w:t xml:space="preserve"> reklama internete </w:t>
      </w:r>
      <w:r w:rsidR="0091418C" w:rsidRPr="00754C00">
        <w:rPr>
          <w:sz w:val="24"/>
          <w:szCs w:val="24"/>
          <w:lang w:val="lt-LT"/>
        </w:rPr>
        <w:t>a</w:t>
      </w:r>
      <w:r w:rsidR="00DF18D8" w:rsidRPr="00754C00">
        <w:rPr>
          <w:sz w:val="24"/>
          <w:szCs w:val="24"/>
          <w:lang w:val="lt-LT"/>
        </w:rPr>
        <w:t>r</w:t>
      </w:r>
      <w:r w:rsidR="00A91F99" w:rsidRPr="00754C00">
        <w:rPr>
          <w:sz w:val="24"/>
          <w:szCs w:val="24"/>
          <w:lang w:val="lt-LT"/>
        </w:rPr>
        <w:t xml:space="preserve"> </w:t>
      </w:r>
      <w:r w:rsidR="00DF18D8" w:rsidRPr="00754C00">
        <w:rPr>
          <w:sz w:val="24"/>
          <w:szCs w:val="24"/>
          <w:lang w:val="lt-LT"/>
        </w:rPr>
        <w:t>k</w:t>
      </w:r>
      <w:r w:rsidR="00A91F99" w:rsidRPr="00754C00">
        <w:rPr>
          <w:sz w:val="24"/>
          <w:szCs w:val="24"/>
          <w:lang w:val="lt-LT"/>
        </w:rPr>
        <w:t>ita</w:t>
      </w:r>
      <w:r w:rsidR="00DF18D8" w:rsidRPr="00E66443">
        <w:rPr>
          <w:sz w:val="24"/>
          <w:szCs w:val="24"/>
          <w:lang w:val="lt-LT"/>
        </w:rPr>
        <w:t>) apie siūlomas prekes, paslaugas ar darbus.</w:t>
      </w:r>
      <w:r w:rsidR="00DF18D8" w:rsidRPr="00754C00">
        <w:rPr>
          <w:sz w:val="24"/>
          <w:szCs w:val="24"/>
          <w:lang w:val="lt-LT"/>
        </w:rPr>
        <w:t xml:space="preserve"> Toks</w:t>
      </w:r>
      <w:r w:rsidR="00DF18D8" w:rsidRPr="00E66443">
        <w:rPr>
          <w:sz w:val="24"/>
          <w:szCs w:val="24"/>
          <w:lang w:val="lt-LT"/>
        </w:rPr>
        <w:t xml:space="preserve"> informacijos gavimas  prilyginamas žodinei tiekėjų apklausai.</w:t>
      </w:r>
    </w:p>
    <w:p w:rsidR="005860EE" w:rsidRPr="00754C00" w:rsidRDefault="005860EE" w:rsidP="005860EE">
      <w:pPr>
        <w:jc w:val="both"/>
        <w:rPr>
          <w:sz w:val="24"/>
          <w:szCs w:val="24"/>
          <w:lang w:val="lt-LT"/>
        </w:rPr>
      </w:pPr>
      <w:r w:rsidRPr="00754C00">
        <w:rPr>
          <w:sz w:val="24"/>
          <w:szCs w:val="24"/>
          <w:lang w:val="lt-LT"/>
        </w:rPr>
        <w:tab/>
        <w:t>5</w:t>
      </w:r>
      <w:r w:rsidR="00616663">
        <w:rPr>
          <w:sz w:val="24"/>
          <w:szCs w:val="24"/>
          <w:lang w:val="lt-LT"/>
        </w:rPr>
        <w:t>6</w:t>
      </w:r>
      <w:r w:rsidRPr="00754C00">
        <w:rPr>
          <w:sz w:val="24"/>
          <w:szCs w:val="24"/>
          <w:lang w:val="lt-LT"/>
        </w:rPr>
        <w:t xml:space="preserve">. Pirkimų organizatorius </w:t>
      </w:r>
      <w:r w:rsidR="00AC107E" w:rsidRPr="00E66443">
        <w:rPr>
          <w:sz w:val="24"/>
          <w:szCs w:val="24"/>
          <w:lang w:val="lt-LT"/>
        </w:rPr>
        <w:t xml:space="preserve">rašytiniame </w:t>
      </w:r>
      <w:r w:rsidRPr="00E66443">
        <w:rPr>
          <w:sz w:val="24"/>
          <w:szCs w:val="24"/>
          <w:lang w:val="lt-LT"/>
        </w:rPr>
        <w:t xml:space="preserve">kvietime nurodo </w:t>
      </w:r>
      <w:r w:rsidR="00AC107E" w:rsidRPr="00E66443">
        <w:rPr>
          <w:sz w:val="24"/>
          <w:szCs w:val="24"/>
          <w:lang w:val="lt-LT"/>
        </w:rPr>
        <w:t xml:space="preserve">tą </w:t>
      </w:r>
      <w:r w:rsidR="009F7735" w:rsidRPr="00E66443">
        <w:rPr>
          <w:sz w:val="24"/>
          <w:szCs w:val="24"/>
          <w:lang w:val="lt-LT"/>
        </w:rPr>
        <w:t>Taisyklių 3</w:t>
      </w:r>
      <w:r w:rsidR="00D2167E" w:rsidRPr="00E66443">
        <w:rPr>
          <w:sz w:val="24"/>
          <w:szCs w:val="24"/>
          <w:lang w:val="lt-LT"/>
        </w:rPr>
        <w:t>1</w:t>
      </w:r>
      <w:r w:rsidR="00535A3C" w:rsidRPr="00E66443">
        <w:rPr>
          <w:sz w:val="24"/>
          <w:szCs w:val="24"/>
          <w:lang w:val="lt-LT"/>
        </w:rPr>
        <w:t xml:space="preserve"> </w:t>
      </w:r>
      <w:r w:rsidR="009F7735" w:rsidRPr="00E66443">
        <w:rPr>
          <w:sz w:val="24"/>
          <w:szCs w:val="24"/>
          <w:lang w:val="lt-LT"/>
        </w:rPr>
        <w:t>punkte nurodytą informaciją</w:t>
      </w:r>
      <w:r w:rsidR="00AC107E" w:rsidRPr="00E66443">
        <w:rPr>
          <w:sz w:val="24"/>
          <w:szCs w:val="24"/>
          <w:lang w:val="lt-LT"/>
        </w:rPr>
        <w:t>, kuri reikalinga pirkimui atlikti</w:t>
      </w:r>
      <w:r w:rsidR="009F7735" w:rsidRPr="00E66443">
        <w:rPr>
          <w:sz w:val="24"/>
          <w:szCs w:val="24"/>
          <w:lang w:val="lt-LT"/>
        </w:rPr>
        <w:t>.</w:t>
      </w:r>
      <w:r w:rsidRPr="00E66443">
        <w:rPr>
          <w:sz w:val="24"/>
          <w:szCs w:val="24"/>
          <w:lang w:val="lt-LT"/>
        </w:rPr>
        <w:t xml:space="preserve"> </w:t>
      </w:r>
      <w:r w:rsidRPr="00754C00">
        <w:rPr>
          <w:sz w:val="24"/>
          <w:szCs w:val="24"/>
          <w:lang w:val="pt-PT"/>
        </w:rPr>
        <w:t xml:space="preserve">Kvietime gali būti nurodyta, kad dėl kainos ir kitų </w:t>
      </w:r>
      <w:r w:rsidR="009F7735" w:rsidRPr="00754C00">
        <w:rPr>
          <w:sz w:val="24"/>
          <w:szCs w:val="24"/>
          <w:lang w:val="pt-PT"/>
        </w:rPr>
        <w:t xml:space="preserve">pirkimo </w:t>
      </w:r>
      <w:r w:rsidRPr="00754C00">
        <w:rPr>
          <w:sz w:val="24"/>
          <w:szCs w:val="24"/>
          <w:lang w:val="pt-PT"/>
        </w:rPr>
        <w:t xml:space="preserve">sąlygų bus deramasi. </w:t>
      </w:r>
    </w:p>
    <w:p w:rsidR="0069656B" w:rsidRPr="00E66443" w:rsidRDefault="00F80538" w:rsidP="009F7735">
      <w:pPr>
        <w:ind w:firstLine="600"/>
        <w:jc w:val="both"/>
        <w:rPr>
          <w:sz w:val="24"/>
          <w:szCs w:val="24"/>
          <w:lang w:val="lt-LT"/>
        </w:rPr>
      </w:pPr>
      <w:r>
        <w:rPr>
          <w:sz w:val="24"/>
          <w:szCs w:val="24"/>
        </w:rPr>
        <w:t xml:space="preserve"> </w:t>
      </w:r>
      <w:r w:rsidR="005860EE" w:rsidRPr="00754C00">
        <w:rPr>
          <w:sz w:val="24"/>
          <w:szCs w:val="24"/>
        </w:rPr>
        <w:t>5</w:t>
      </w:r>
      <w:r w:rsidR="00616663">
        <w:rPr>
          <w:sz w:val="24"/>
          <w:szCs w:val="24"/>
        </w:rPr>
        <w:t>7</w:t>
      </w:r>
      <w:r w:rsidR="005860EE" w:rsidRPr="00754C00">
        <w:rPr>
          <w:sz w:val="24"/>
          <w:szCs w:val="24"/>
        </w:rPr>
        <w:t xml:space="preserve">. Pirkimų </w:t>
      </w:r>
      <w:r w:rsidR="00DF18D8" w:rsidRPr="00754C00">
        <w:rPr>
          <w:sz w:val="24"/>
          <w:szCs w:val="24"/>
        </w:rPr>
        <w:t>organizatorius</w:t>
      </w:r>
      <w:r w:rsidR="005860EE" w:rsidRPr="00754C00">
        <w:rPr>
          <w:sz w:val="24"/>
          <w:szCs w:val="24"/>
        </w:rPr>
        <w:t xml:space="preserve"> pirkimą</w:t>
      </w:r>
      <w:r w:rsidR="00DF18D8" w:rsidRPr="00754C00">
        <w:rPr>
          <w:sz w:val="24"/>
          <w:szCs w:val="24"/>
        </w:rPr>
        <w:t xml:space="preserve"> gali atlikti žodžiu tais atvejais, kai </w:t>
      </w:r>
      <w:r w:rsidR="00DF18D8" w:rsidRPr="00754C00">
        <w:rPr>
          <w:sz w:val="24"/>
          <w:szCs w:val="24"/>
          <w:lang w:val="lt-LT"/>
        </w:rPr>
        <w:t xml:space="preserve">pirkimo objektą ir kitas pirkimo sąlygas galima išsamiai, aiškiai apibūdinti žodžiu. </w:t>
      </w:r>
      <w:r w:rsidR="009F7735" w:rsidRPr="00754C00">
        <w:rPr>
          <w:sz w:val="24"/>
          <w:szCs w:val="24"/>
          <w:lang w:val="lt-LT"/>
        </w:rPr>
        <w:t xml:space="preserve">Atliekant pirkimą žodžiu, gali būti deramasi dėl kainos ir kitų pirkimo sąlygų. </w:t>
      </w:r>
    </w:p>
    <w:p w:rsidR="00183CB3" w:rsidRPr="00754C00" w:rsidRDefault="00A91F99" w:rsidP="00183CB3">
      <w:pPr>
        <w:tabs>
          <w:tab w:val="left" w:pos="540"/>
        </w:tabs>
        <w:jc w:val="both"/>
        <w:rPr>
          <w:bCs/>
          <w:snapToGrid w:val="0"/>
          <w:color w:val="000000"/>
          <w:sz w:val="24"/>
          <w:szCs w:val="24"/>
          <w:lang w:val="lt-LT"/>
        </w:rPr>
      </w:pPr>
      <w:r w:rsidRPr="00E66443">
        <w:rPr>
          <w:sz w:val="24"/>
          <w:szCs w:val="24"/>
          <w:lang w:val="lt-LT"/>
        </w:rPr>
        <w:tab/>
      </w:r>
      <w:r w:rsidR="00D17C61" w:rsidRPr="00E66443">
        <w:rPr>
          <w:sz w:val="24"/>
          <w:szCs w:val="24"/>
          <w:lang w:val="lt-LT"/>
        </w:rPr>
        <w:t xml:space="preserve"> </w:t>
      </w:r>
      <w:r w:rsidR="00021FF9" w:rsidRPr="00754C00">
        <w:rPr>
          <w:sz w:val="24"/>
          <w:szCs w:val="24"/>
        </w:rPr>
        <w:t>5</w:t>
      </w:r>
      <w:r w:rsidR="00616663">
        <w:rPr>
          <w:sz w:val="24"/>
          <w:szCs w:val="24"/>
        </w:rPr>
        <w:t>8</w:t>
      </w:r>
      <w:r w:rsidR="00021FF9" w:rsidRPr="00754C00">
        <w:rPr>
          <w:sz w:val="24"/>
          <w:szCs w:val="24"/>
        </w:rPr>
        <w:t>. Pirkim</w:t>
      </w:r>
      <w:r w:rsidR="004B61F7">
        <w:rPr>
          <w:sz w:val="24"/>
          <w:szCs w:val="24"/>
        </w:rPr>
        <w:t>ų</w:t>
      </w:r>
      <w:r w:rsidR="00021FF9" w:rsidRPr="00754C00">
        <w:rPr>
          <w:sz w:val="24"/>
          <w:szCs w:val="24"/>
        </w:rPr>
        <w:t xml:space="preserve"> organizatorius tiekėjų pasiūlymus </w:t>
      </w:r>
      <w:r w:rsidR="00B41B73">
        <w:rPr>
          <w:sz w:val="24"/>
          <w:szCs w:val="24"/>
        </w:rPr>
        <w:t xml:space="preserve">nagrinėja ir </w:t>
      </w:r>
      <w:r w:rsidR="00021FF9" w:rsidRPr="00754C00">
        <w:rPr>
          <w:sz w:val="24"/>
          <w:szCs w:val="24"/>
        </w:rPr>
        <w:t xml:space="preserve">vertina pagal Taisyklių X skyriuje nustatytus reikalavimus. </w:t>
      </w:r>
      <w:r w:rsidR="00183CB3" w:rsidRPr="00754C00">
        <w:rPr>
          <w:snapToGrid w:val="0"/>
          <w:color w:val="000000"/>
          <w:sz w:val="24"/>
          <w:szCs w:val="24"/>
          <w:lang w:val="lt-LT"/>
        </w:rPr>
        <w:t>Pirkimų organizatorius turi teisę kviestis ekspertus</w:t>
      </w:r>
      <w:r w:rsidR="00B41B73">
        <w:rPr>
          <w:snapToGrid w:val="0"/>
          <w:color w:val="000000"/>
          <w:sz w:val="24"/>
          <w:szCs w:val="24"/>
          <w:lang w:val="lt-LT"/>
        </w:rPr>
        <w:t>.</w:t>
      </w:r>
    </w:p>
    <w:p w:rsidR="00FB4494" w:rsidRPr="000F754E" w:rsidRDefault="00A91F99" w:rsidP="00B5638A">
      <w:pPr>
        <w:tabs>
          <w:tab w:val="left" w:pos="540"/>
        </w:tabs>
        <w:jc w:val="both"/>
        <w:rPr>
          <w:sz w:val="24"/>
          <w:szCs w:val="24"/>
          <w:lang w:val="lt-LT"/>
        </w:rPr>
      </w:pPr>
      <w:r w:rsidRPr="00754C00">
        <w:rPr>
          <w:sz w:val="24"/>
          <w:szCs w:val="24"/>
        </w:rPr>
        <w:tab/>
      </w:r>
      <w:r w:rsidR="00D17C61" w:rsidRPr="000F754E">
        <w:rPr>
          <w:sz w:val="24"/>
          <w:szCs w:val="24"/>
        </w:rPr>
        <w:t xml:space="preserve"> </w:t>
      </w:r>
      <w:r w:rsidR="00616663" w:rsidRPr="000F754E">
        <w:rPr>
          <w:sz w:val="24"/>
          <w:szCs w:val="24"/>
        </w:rPr>
        <w:t>59</w:t>
      </w:r>
      <w:r w:rsidR="00FB4494" w:rsidRPr="000F754E">
        <w:rPr>
          <w:sz w:val="24"/>
          <w:szCs w:val="24"/>
          <w:lang w:val="lt-LT"/>
        </w:rPr>
        <w:t xml:space="preserve">. Pirkimų organizatorius, atlikęs pirkimą, privalo nedelsiant pateikti </w:t>
      </w:r>
      <w:r w:rsidR="00BC53E4">
        <w:rPr>
          <w:sz w:val="24"/>
          <w:szCs w:val="24"/>
          <w:lang w:val="lt-LT"/>
        </w:rPr>
        <w:t xml:space="preserve">Bendrovės </w:t>
      </w:r>
      <w:r w:rsidR="009905D5">
        <w:rPr>
          <w:sz w:val="24"/>
          <w:szCs w:val="24"/>
          <w:lang w:val="lt-LT"/>
        </w:rPr>
        <w:t xml:space="preserve">atsakingam darbuotojui </w:t>
      </w:r>
      <w:r w:rsidR="00FB4494" w:rsidRPr="000F754E">
        <w:rPr>
          <w:sz w:val="24"/>
          <w:szCs w:val="24"/>
          <w:lang w:val="lt-LT"/>
        </w:rPr>
        <w:t xml:space="preserve">užpildytą </w:t>
      </w:r>
      <w:r w:rsidR="00B41B73" w:rsidRPr="000F754E">
        <w:rPr>
          <w:sz w:val="24"/>
          <w:szCs w:val="24"/>
          <w:lang w:val="lt-LT"/>
        </w:rPr>
        <w:t>T</w:t>
      </w:r>
      <w:r w:rsidR="00FB4494" w:rsidRPr="000F754E">
        <w:rPr>
          <w:sz w:val="24"/>
          <w:szCs w:val="24"/>
          <w:lang w:val="lt-LT"/>
        </w:rPr>
        <w:t xml:space="preserve">iekėjų apklausos pažymą pagal Taisyklių </w:t>
      </w:r>
      <w:r w:rsidR="00B41B73" w:rsidRPr="000F754E">
        <w:rPr>
          <w:sz w:val="24"/>
          <w:szCs w:val="24"/>
          <w:lang w:val="lt-LT"/>
        </w:rPr>
        <w:t>2</w:t>
      </w:r>
      <w:r w:rsidR="009F7735" w:rsidRPr="000F754E">
        <w:rPr>
          <w:sz w:val="24"/>
          <w:szCs w:val="24"/>
          <w:lang w:val="lt-LT"/>
        </w:rPr>
        <w:t xml:space="preserve"> </w:t>
      </w:r>
      <w:r w:rsidR="00FB4494" w:rsidRPr="000F754E">
        <w:rPr>
          <w:sz w:val="24"/>
          <w:szCs w:val="24"/>
          <w:lang w:val="lt-LT"/>
        </w:rPr>
        <w:t>priede pateiktą formą ir kitus su pirkimu susijusius dokumentus. Toks reikalavimas netaikomas tais atvejais, kai pirkimo vertė yra mažesnė kaip 5</w:t>
      </w:r>
      <w:r w:rsidRPr="000F754E">
        <w:rPr>
          <w:sz w:val="24"/>
          <w:szCs w:val="24"/>
          <w:lang w:val="lt-LT"/>
        </w:rPr>
        <w:t>00</w:t>
      </w:r>
      <w:r w:rsidR="00FB4494" w:rsidRPr="000F754E">
        <w:rPr>
          <w:sz w:val="24"/>
          <w:szCs w:val="24"/>
          <w:lang w:val="lt-LT"/>
        </w:rPr>
        <w:t xml:space="preserve"> Lt.</w:t>
      </w:r>
    </w:p>
    <w:p w:rsidR="00754C00" w:rsidRDefault="00754C00" w:rsidP="004B61F7">
      <w:pPr>
        <w:tabs>
          <w:tab w:val="left" w:pos="540"/>
        </w:tabs>
        <w:jc w:val="both"/>
      </w:pPr>
      <w:bookmarkStart w:id="1" w:name="_Toc208898671"/>
    </w:p>
    <w:p w:rsidR="00C14F0E" w:rsidRPr="00754C00" w:rsidRDefault="00A87202" w:rsidP="008E38A7">
      <w:pPr>
        <w:pStyle w:val="Turinys"/>
      </w:pPr>
      <w:r w:rsidRPr="00754C00">
        <w:t>X</w:t>
      </w:r>
      <w:r w:rsidR="00935C9E" w:rsidRPr="00754C00">
        <w:t>I</w:t>
      </w:r>
      <w:r w:rsidR="0038674E" w:rsidRPr="00754C00">
        <w:t>II</w:t>
      </w:r>
      <w:r w:rsidRPr="00754C00">
        <w:t xml:space="preserve">. </w:t>
      </w:r>
      <w:r w:rsidR="00C14F0E" w:rsidRPr="00754C00">
        <w:t>PIRKIMO SUTARTIS</w:t>
      </w:r>
      <w:bookmarkEnd w:id="1"/>
    </w:p>
    <w:p w:rsidR="00C14F0E" w:rsidRPr="00754C00" w:rsidRDefault="00C14F0E" w:rsidP="00C14F0E">
      <w:pPr>
        <w:ind w:firstLine="360"/>
        <w:jc w:val="both"/>
        <w:rPr>
          <w:sz w:val="24"/>
          <w:szCs w:val="24"/>
          <w:lang w:val="lt-LT"/>
        </w:rPr>
      </w:pPr>
    </w:p>
    <w:p w:rsidR="00C14F0E" w:rsidRPr="00754C00" w:rsidRDefault="00C25A02" w:rsidP="00A87202">
      <w:pPr>
        <w:tabs>
          <w:tab w:val="left" w:pos="540"/>
        </w:tabs>
        <w:jc w:val="both"/>
        <w:rPr>
          <w:bCs/>
          <w:sz w:val="24"/>
          <w:szCs w:val="24"/>
          <w:lang w:val="lt-LT"/>
        </w:rPr>
      </w:pPr>
      <w:r w:rsidRPr="00754C00">
        <w:rPr>
          <w:sz w:val="24"/>
          <w:szCs w:val="24"/>
          <w:lang w:val="lt-LT"/>
        </w:rPr>
        <w:tab/>
      </w:r>
      <w:r w:rsidR="00A336E8" w:rsidRPr="00754C00">
        <w:rPr>
          <w:sz w:val="24"/>
          <w:szCs w:val="24"/>
          <w:lang w:val="lt-LT"/>
        </w:rPr>
        <w:t xml:space="preserve"> </w:t>
      </w:r>
      <w:r w:rsidR="0038674E" w:rsidRPr="00754C00">
        <w:rPr>
          <w:sz w:val="24"/>
          <w:szCs w:val="24"/>
          <w:lang w:val="lt-LT"/>
        </w:rPr>
        <w:t>6</w:t>
      </w:r>
      <w:r w:rsidR="00616663">
        <w:rPr>
          <w:sz w:val="24"/>
          <w:szCs w:val="24"/>
          <w:lang w:val="lt-LT"/>
        </w:rPr>
        <w:t>0</w:t>
      </w:r>
      <w:r w:rsidR="00C14F0E" w:rsidRPr="00754C00">
        <w:rPr>
          <w:sz w:val="24"/>
          <w:szCs w:val="24"/>
          <w:lang w:val="lt-LT"/>
        </w:rPr>
        <w:t>.</w:t>
      </w:r>
      <w:r w:rsidR="00616663">
        <w:rPr>
          <w:sz w:val="24"/>
          <w:szCs w:val="24"/>
          <w:lang w:val="lt-LT"/>
        </w:rPr>
        <w:t xml:space="preserve"> </w:t>
      </w:r>
      <w:r w:rsidR="00935C9E" w:rsidRPr="00754C00">
        <w:rPr>
          <w:sz w:val="24"/>
          <w:szCs w:val="24"/>
          <w:lang w:val="lt-LT"/>
        </w:rPr>
        <w:t xml:space="preserve">Pirkimo sutartis sudaroma su tiekėju, kurio pasiūlymas pripažintas laimėjusiu. </w:t>
      </w:r>
      <w:r w:rsidR="00CC36AC" w:rsidRPr="00754C00">
        <w:rPr>
          <w:sz w:val="24"/>
          <w:szCs w:val="24"/>
          <w:lang w:val="lt-LT"/>
        </w:rPr>
        <w:t xml:space="preserve">Pirkimo sutartis sudaroma pagal pirkimo dokumentuose arba pirkimo organizatoriaus žodiniame kvietime nurodytas pagrindines pirkimo sąlygas arba prie pirkimo dokumentų pridėtą </w:t>
      </w:r>
      <w:r w:rsidR="00694952" w:rsidRPr="00754C00">
        <w:rPr>
          <w:sz w:val="24"/>
          <w:szCs w:val="24"/>
          <w:lang w:val="lt-LT"/>
        </w:rPr>
        <w:t xml:space="preserve">pirkimo </w:t>
      </w:r>
      <w:r w:rsidR="00CC36AC" w:rsidRPr="00754C00">
        <w:rPr>
          <w:sz w:val="24"/>
          <w:szCs w:val="24"/>
          <w:lang w:val="lt-LT"/>
        </w:rPr>
        <w:t>sutarties projektą</w:t>
      </w:r>
      <w:r w:rsidR="00200046" w:rsidRPr="00754C00">
        <w:rPr>
          <w:sz w:val="24"/>
          <w:szCs w:val="24"/>
          <w:lang w:val="lt-LT"/>
        </w:rPr>
        <w:t>, jeigu jis buvo parengtas</w:t>
      </w:r>
      <w:r w:rsidR="00CC36AC" w:rsidRPr="00754C00">
        <w:rPr>
          <w:sz w:val="24"/>
          <w:szCs w:val="24"/>
          <w:lang w:val="lt-LT"/>
        </w:rPr>
        <w:t xml:space="preserve">. </w:t>
      </w:r>
    </w:p>
    <w:p w:rsidR="00CC36AC" w:rsidRPr="00754C00" w:rsidRDefault="00694952" w:rsidP="00C00CA4">
      <w:pPr>
        <w:jc w:val="both"/>
        <w:rPr>
          <w:sz w:val="24"/>
          <w:szCs w:val="24"/>
          <w:lang w:val="pt-PT"/>
        </w:rPr>
      </w:pPr>
      <w:r w:rsidRPr="00754C00">
        <w:rPr>
          <w:bCs/>
          <w:sz w:val="24"/>
          <w:szCs w:val="24"/>
          <w:lang w:val="lt-LT"/>
        </w:rPr>
        <w:tab/>
      </w:r>
      <w:r w:rsidR="0038674E" w:rsidRPr="00754C00">
        <w:rPr>
          <w:bCs/>
          <w:sz w:val="24"/>
          <w:szCs w:val="24"/>
          <w:lang w:val="lt-LT"/>
        </w:rPr>
        <w:t>6</w:t>
      </w:r>
      <w:r w:rsidR="00616663">
        <w:rPr>
          <w:bCs/>
          <w:sz w:val="24"/>
          <w:szCs w:val="24"/>
          <w:lang w:val="lt-LT"/>
        </w:rPr>
        <w:t>1</w:t>
      </w:r>
      <w:r w:rsidR="00CC36AC" w:rsidRPr="00754C00">
        <w:rPr>
          <w:bCs/>
          <w:sz w:val="24"/>
          <w:szCs w:val="24"/>
          <w:lang w:val="lt-LT"/>
        </w:rPr>
        <w:t xml:space="preserve">. </w:t>
      </w:r>
      <w:r w:rsidR="00CC36AC" w:rsidRPr="00754C00">
        <w:rPr>
          <w:sz w:val="24"/>
          <w:szCs w:val="24"/>
          <w:lang w:val="pt-PT"/>
        </w:rPr>
        <w:t xml:space="preserve">Pirkimo sutartis gali būti sudaroma žodžiu, kai pirkimo sutarties vertė yra mažesnė kaip </w:t>
      </w:r>
      <w:r w:rsidR="00106527">
        <w:rPr>
          <w:sz w:val="24"/>
          <w:szCs w:val="24"/>
          <w:lang w:val="pt-PT"/>
        </w:rPr>
        <w:t>5000</w:t>
      </w:r>
      <w:r w:rsidR="00CC36AC" w:rsidRPr="00754C00">
        <w:rPr>
          <w:sz w:val="24"/>
          <w:szCs w:val="24"/>
          <w:lang w:val="pt-PT"/>
        </w:rPr>
        <w:t xml:space="preserve"> Lt ir sutartinių įsipareigojimų įvykdymą nebūtina užtikrinti </w:t>
      </w:r>
      <w:r w:rsidR="00324352" w:rsidRPr="00754C00">
        <w:rPr>
          <w:sz w:val="24"/>
          <w:szCs w:val="24"/>
          <w:lang w:val="pt-PT"/>
        </w:rPr>
        <w:t>Lietuvos Respublikos civiliniame kodekse</w:t>
      </w:r>
      <w:r w:rsidR="00CC36AC" w:rsidRPr="00754C00">
        <w:rPr>
          <w:sz w:val="24"/>
          <w:szCs w:val="24"/>
          <w:lang w:val="pt-PT"/>
        </w:rPr>
        <w:t xml:space="preserve"> nustatytais prievolių įvykdymo užtikrinimo būdais.</w:t>
      </w:r>
    </w:p>
    <w:p w:rsidR="00C14F0E" w:rsidRPr="00754C00" w:rsidRDefault="0096469A" w:rsidP="00C00CA4">
      <w:pPr>
        <w:jc w:val="both"/>
        <w:rPr>
          <w:sz w:val="24"/>
          <w:szCs w:val="24"/>
          <w:lang w:val="lt-LT"/>
        </w:rPr>
      </w:pPr>
      <w:r w:rsidRPr="00754C00">
        <w:rPr>
          <w:sz w:val="24"/>
          <w:szCs w:val="24"/>
          <w:lang w:val="lt-LT"/>
        </w:rPr>
        <w:tab/>
      </w:r>
      <w:r w:rsidR="0038674E" w:rsidRPr="00754C00">
        <w:rPr>
          <w:sz w:val="24"/>
          <w:szCs w:val="24"/>
          <w:lang w:val="lt-LT"/>
        </w:rPr>
        <w:t>6</w:t>
      </w:r>
      <w:r w:rsidR="00616663">
        <w:rPr>
          <w:sz w:val="24"/>
          <w:szCs w:val="24"/>
          <w:lang w:val="lt-LT"/>
        </w:rPr>
        <w:t>2</w:t>
      </w:r>
      <w:r w:rsidR="00F90080" w:rsidRPr="00754C00">
        <w:rPr>
          <w:sz w:val="24"/>
          <w:szCs w:val="24"/>
          <w:lang w:val="lt-LT"/>
        </w:rPr>
        <w:t>.</w:t>
      </w:r>
      <w:r w:rsidR="00616663">
        <w:rPr>
          <w:sz w:val="24"/>
          <w:szCs w:val="24"/>
          <w:lang w:val="lt-LT"/>
        </w:rPr>
        <w:t xml:space="preserve"> </w:t>
      </w:r>
      <w:r w:rsidR="00C14F0E" w:rsidRPr="00754C00">
        <w:rPr>
          <w:sz w:val="24"/>
          <w:szCs w:val="24"/>
          <w:lang w:val="lt-LT"/>
        </w:rPr>
        <w:t xml:space="preserve">Pirkimo sutartis negali būti sudaryta, kol nesibaigė Viešųjų pirkimų įstatyme nustatyti tiekėjų pretenzijų </w:t>
      </w:r>
      <w:r w:rsidR="00B41B73">
        <w:rPr>
          <w:sz w:val="24"/>
          <w:szCs w:val="24"/>
          <w:lang w:val="lt-LT"/>
        </w:rPr>
        <w:t>pateikimo</w:t>
      </w:r>
      <w:r w:rsidR="00C14F0E" w:rsidRPr="00754C00">
        <w:rPr>
          <w:sz w:val="24"/>
          <w:szCs w:val="24"/>
          <w:lang w:val="lt-LT"/>
        </w:rPr>
        <w:t xml:space="preserve"> ir ieškinio pa</w:t>
      </w:r>
      <w:r w:rsidR="00F4596D" w:rsidRPr="00754C00">
        <w:rPr>
          <w:sz w:val="24"/>
          <w:szCs w:val="24"/>
          <w:lang w:val="lt-LT"/>
        </w:rPr>
        <w:t>reiškimo</w:t>
      </w:r>
      <w:r w:rsidR="00C14F0E" w:rsidRPr="00754C00">
        <w:rPr>
          <w:sz w:val="24"/>
          <w:szCs w:val="24"/>
          <w:lang w:val="lt-LT"/>
        </w:rPr>
        <w:t xml:space="preserve"> terminai,  išskyrus šiuos atvejus:</w:t>
      </w:r>
    </w:p>
    <w:p w:rsidR="00C14F0E" w:rsidRPr="00754C00" w:rsidRDefault="0096469A" w:rsidP="00C14F0E">
      <w:pPr>
        <w:ind w:firstLine="360"/>
        <w:jc w:val="both"/>
        <w:rPr>
          <w:sz w:val="24"/>
          <w:szCs w:val="24"/>
          <w:lang w:val="pt-PT"/>
        </w:rPr>
      </w:pPr>
      <w:r w:rsidRPr="00754C00">
        <w:rPr>
          <w:sz w:val="24"/>
          <w:szCs w:val="24"/>
          <w:lang w:val="pt-PT"/>
        </w:rPr>
        <w:tab/>
      </w:r>
      <w:r w:rsidR="0038674E" w:rsidRPr="00754C00">
        <w:rPr>
          <w:sz w:val="24"/>
          <w:szCs w:val="24"/>
          <w:lang w:val="pt-PT"/>
        </w:rPr>
        <w:t>6</w:t>
      </w:r>
      <w:r w:rsidR="00616663">
        <w:rPr>
          <w:sz w:val="24"/>
          <w:szCs w:val="24"/>
          <w:lang w:val="pt-PT"/>
        </w:rPr>
        <w:t>2</w:t>
      </w:r>
      <w:r w:rsidR="00C14F0E" w:rsidRPr="00754C00">
        <w:rPr>
          <w:sz w:val="24"/>
          <w:szCs w:val="24"/>
          <w:lang w:val="pt-PT"/>
        </w:rPr>
        <w:t>.1.</w:t>
      </w:r>
      <w:r w:rsidR="00616663">
        <w:rPr>
          <w:sz w:val="24"/>
          <w:szCs w:val="24"/>
          <w:lang w:val="pt-PT"/>
        </w:rPr>
        <w:t xml:space="preserve"> </w:t>
      </w:r>
      <w:r w:rsidR="00C14F0E" w:rsidRPr="00754C00">
        <w:rPr>
          <w:sz w:val="24"/>
          <w:szCs w:val="24"/>
          <w:lang w:val="pt-PT"/>
        </w:rPr>
        <w:t>kai pirkimo sutartis sudaroma taikant dinaminę pirkimo sistemą;</w:t>
      </w:r>
    </w:p>
    <w:p w:rsidR="00C14F0E" w:rsidRPr="00754C00" w:rsidRDefault="0096469A" w:rsidP="00C14F0E">
      <w:pPr>
        <w:ind w:firstLine="360"/>
        <w:jc w:val="both"/>
        <w:rPr>
          <w:sz w:val="24"/>
          <w:szCs w:val="24"/>
          <w:lang w:val="pt-PT"/>
        </w:rPr>
      </w:pPr>
      <w:r w:rsidRPr="00754C00">
        <w:rPr>
          <w:sz w:val="24"/>
          <w:szCs w:val="24"/>
          <w:lang w:val="pt-PT"/>
        </w:rPr>
        <w:tab/>
      </w:r>
      <w:r w:rsidR="0038674E" w:rsidRPr="00754C00">
        <w:rPr>
          <w:sz w:val="24"/>
          <w:szCs w:val="24"/>
          <w:lang w:val="pt-PT"/>
        </w:rPr>
        <w:t>6</w:t>
      </w:r>
      <w:r w:rsidR="00616663">
        <w:rPr>
          <w:sz w:val="24"/>
          <w:szCs w:val="24"/>
          <w:lang w:val="pt-PT"/>
        </w:rPr>
        <w:t>2</w:t>
      </w:r>
      <w:r w:rsidR="00D17C61">
        <w:rPr>
          <w:sz w:val="24"/>
          <w:szCs w:val="24"/>
          <w:lang w:val="pt-PT"/>
        </w:rPr>
        <w:t>.</w:t>
      </w:r>
      <w:r w:rsidR="00C14F0E" w:rsidRPr="00754C00">
        <w:rPr>
          <w:sz w:val="24"/>
          <w:szCs w:val="24"/>
          <w:lang w:val="pt-PT"/>
        </w:rPr>
        <w:t>2.</w:t>
      </w:r>
      <w:r w:rsidR="00616663">
        <w:rPr>
          <w:sz w:val="24"/>
          <w:szCs w:val="24"/>
          <w:lang w:val="pt-PT"/>
        </w:rPr>
        <w:t xml:space="preserve"> </w:t>
      </w:r>
      <w:r w:rsidR="00C14F0E" w:rsidRPr="00754C00">
        <w:rPr>
          <w:sz w:val="24"/>
          <w:szCs w:val="24"/>
          <w:lang w:val="pt-PT"/>
        </w:rPr>
        <w:t>kai pasiūlymą pateikia tik vienas tiekėjas;</w:t>
      </w:r>
    </w:p>
    <w:p w:rsidR="00C14F0E" w:rsidRPr="00754C00" w:rsidRDefault="0096469A" w:rsidP="00C14F0E">
      <w:pPr>
        <w:ind w:firstLine="360"/>
        <w:jc w:val="both"/>
        <w:rPr>
          <w:sz w:val="24"/>
          <w:szCs w:val="24"/>
          <w:lang w:val="pt-PT"/>
        </w:rPr>
      </w:pPr>
      <w:r w:rsidRPr="00754C00">
        <w:rPr>
          <w:sz w:val="24"/>
          <w:szCs w:val="24"/>
          <w:lang w:val="pt-PT"/>
        </w:rPr>
        <w:tab/>
      </w:r>
      <w:r w:rsidR="0038674E" w:rsidRPr="00754C00">
        <w:rPr>
          <w:sz w:val="24"/>
          <w:szCs w:val="24"/>
          <w:lang w:val="pt-PT"/>
        </w:rPr>
        <w:t>6</w:t>
      </w:r>
      <w:r w:rsidR="00616663">
        <w:rPr>
          <w:sz w:val="24"/>
          <w:szCs w:val="24"/>
          <w:lang w:val="pt-PT"/>
        </w:rPr>
        <w:t>2</w:t>
      </w:r>
      <w:r w:rsidR="00C14F0E" w:rsidRPr="00754C00">
        <w:rPr>
          <w:sz w:val="24"/>
          <w:szCs w:val="24"/>
          <w:lang w:val="pt-PT"/>
        </w:rPr>
        <w:t>.3.</w:t>
      </w:r>
      <w:r w:rsidR="00616663">
        <w:rPr>
          <w:sz w:val="24"/>
          <w:szCs w:val="24"/>
          <w:lang w:val="pt-PT"/>
        </w:rPr>
        <w:t xml:space="preserve"> </w:t>
      </w:r>
      <w:r w:rsidR="00C14F0E" w:rsidRPr="00754C00">
        <w:rPr>
          <w:sz w:val="24"/>
          <w:szCs w:val="24"/>
          <w:lang w:val="pt-PT"/>
        </w:rPr>
        <w:t>kai pasiūlymas buvo pateiktas žodžiu;</w:t>
      </w:r>
    </w:p>
    <w:p w:rsidR="00C14F0E" w:rsidRPr="00754C00" w:rsidRDefault="0096469A" w:rsidP="00C14F0E">
      <w:pPr>
        <w:ind w:firstLine="360"/>
        <w:jc w:val="both"/>
        <w:rPr>
          <w:sz w:val="24"/>
          <w:szCs w:val="24"/>
          <w:lang w:val="pt-PT"/>
        </w:rPr>
      </w:pPr>
      <w:r w:rsidRPr="00754C00">
        <w:rPr>
          <w:sz w:val="24"/>
          <w:szCs w:val="24"/>
          <w:lang w:val="pt-PT"/>
        </w:rPr>
        <w:tab/>
      </w:r>
      <w:r w:rsidR="0038674E" w:rsidRPr="00754C00">
        <w:rPr>
          <w:sz w:val="24"/>
          <w:szCs w:val="24"/>
          <w:lang w:val="pt-PT"/>
        </w:rPr>
        <w:t>6</w:t>
      </w:r>
      <w:r w:rsidR="00616663">
        <w:rPr>
          <w:sz w:val="24"/>
          <w:szCs w:val="24"/>
          <w:lang w:val="pt-PT"/>
        </w:rPr>
        <w:t>2</w:t>
      </w:r>
      <w:r w:rsidR="00C14F0E" w:rsidRPr="00754C00">
        <w:rPr>
          <w:sz w:val="24"/>
          <w:szCs w:val="24"/>
          <w:lang w:val="pt-PT"/>
        </w:rPr>
        <w:t>.4.</w:t>
      </w:r>
      <w:r w:rsidR="00616663">
        <w:rPr>
          <w:sz w:val="24"/>
          <w:szCs w:val="24"/>
          <w:lang w:val="pt-PT"/>
        </w:rPr>
        <w:t xml:space="preserve"> </w:t>
      </w:r>
      <w:r w:rsidR="00C14F0E" w:rsidRPr="00754C00">
        <w:rPr>
          <w:sz w:val="24"/>
          <w:szCs w:val="24"/>
          <w:lang w:val="pt-PT"/>
        </w:rPr>
        <w:t xml:space="preserve">kai pirkimo sutarties vertė mažesnė kaip </w:t>
      </w:r>
      <w:r w:rsidR="00106527">
        <w:rPr>
          <w:sz w:val="24"/>
          <w:szCs w:val="24"/>
          <w:lang w:val="pt-PT"/>
        </w:rPr>
        <w:t>5000</w:t>
      </w:r>
      <w:r w:rsidR="00C14F0E" w:rsidRPr="00754C00">
        <w:rPr>
          <w:sz w:val="24"/>
          <w:szCs w:val="24"/>
          <w:lang w:val="pt-PT"/>
        </w:rPr>
        <w:t> Lt.</w:t>
      </w:r>
    </w:p>
    <w:p w:rsidR="00446109" w:rsidRPr="00754C00" w:rsidRDefault="0038674E" w:rsidP="000A3951">
      <w:pPr>
        <w:ind w:firstLine="720"/>
        <w:jc w:val="both"/>
        <w:rPr>
          <w:sz w:val="24"/>
          <w:szCs w:val="24"/>
          <w:lang w:val="pt-PT" w:eastAsia="lt-LT"/>
        </w:rPr>
      </w:pPr>
      <w:r w:rsidRPr="00754C00">
        <w:rPr>
          <w:sz w:val="24"/>
          <w:szCs w:val="24"/>
          <w:lang w:val="pt-PT"/>
        </w:rPr>
        <w:t>6</w:t>
      </w:r>
      <w:r w:rsidR="00616663">
        <w:rPr>
          <w:sz w:val="24"/>
          <w:szCs w:val="24"/>
          <w:lang w:val="pt-PT"/>
        </w:rPr>
        <w:t>3</w:t>
      </w:r>
      <w:r w:rsidR="00C14F0E" w:rsidRPr="00754C00">
        <w:rPr>
          <w:sz w:val="24"/>
          <w:szCs w:val="24"/>
          <w:lang w:val="pt-PT"/>
        </w:rPr>
        <w:t>.</w:t>
      </w:r>
      <w:r w:rsidR="00616663">
        <w:rPr>
          <w:sz w:val="24"/>
          <w:szCs w:val="24"/>
          <w:lang w:val="pt-PT"/>
        </w:rPr>
        <w:t xml:space="preserve"> </w:t>
      </w:r>
      <w:r w:rsidR="00C25A02" w:rsidRPr="00754C00">
        <w:rPr>
          <w:sz w:val="24"/>
          <w:szCs w:val="24"/>
          <w:lang w:val="pt-PT"/>
        </w:rPr>
        <w:t xml:space="preserve">Pirkimo sutarties sąlygos sutarties galiojimo laikotarpiu gali būti keičiamos </w:t>
      </w:r>
      <w:r w:rsidR="00CC36AC" w:rsidRPr="00754C00">
        <w:rPr>
          <w:sz w:val="24"/>
          <w:szCs w:val="24"/>
          <w:lang w:val="pt-PT"/>
        </w:rPr>
        <w:t>be Viešųjų pirkimų tarnybos sutikimo</w:t>
      </w:r>
      <w:r w:rsidR="008F78BB" w:rsidRPr="00754C00">
        <w:rPr>
          <w:sz w:val="24"/>
          <w:szCs w:val="24"/>
          <w:lang w:val="pt-PT"/>
        </w:rPr>
        <w:t xml:space="preserve">, jei jas pakeitus nebus pažeisti </w:t>
      </w:r>
      <w:r w:rsidR="00C25A02" w:rsidRPr="00754C00">
        <w:rPr>
          <w:sz w:val="24"/>
          <w:szCs w:val="24"/>
          <w:lang w:val="pt-PT"/>
        </w:rPr>
        <w:t>Viešųjų pirkimų įstatyme numatyt</w:t>
      </w:r>
      <w:r w:rsidR="008F78BB" w:rsidRPr="00754C00">
        <w:rPr>
          <w:sz w:val="24"/>
          <w:szCs w:val="24"/>
          <w:lang w:val="pt-PT"/>
        </w:rPr>
        <w:t>i viešųjų pirkimų principai</w:t>
      </w:r>
      <w:r w:rsidR="00694952" w:rsidRPr="00754C00">
        <w:rPr>
          <w:sz w:val="24"/>
          <w:szCs w:val="24"/>
          <w:lang w:val="pt-PT"/>
        </w:rPr>
        <w:t xml:space="preserve"> </w:t>
      </w:r>
      <w:r w:rsidR="008F78BB" w:rsidRPr="00754C00">
        <w:rPr>
          <w:sz w:val="24"/>
          <w:szCs w:val="24"/>
          <w:lang w:val="pt-PT"/>
        </w:rPr>
        <w:t xml:space="preserve">bei </w:t>
      </w:r>
      <w:r w:rsidR="00C25A02" w:rsidRPr="00754C00">
        <w:rPr>
          <w:sz w:val="24"/>
          <w:szCs w:val="24"/>
          <w:lang w:val="pt-PT"/>
        </w:rPr>
        <w:t xml:space="preserve">galimi </w:t>
      </w:r>
      <w:r w:rsidR="00694952" w:rsidRPr="00754C00">
        <w:rPr>
          <w:sz w:val="24"/>
          <w:szCs w:val="24"/>
          <w:lang w:val="pt-PT"/>
        </w:rPr>
        <w:t xml:space="preserve">pirkimo </w:t>
      </w:r>
      <w:r w:rsidR="00C25A02" w:rsidRPr="00754C00">
        <w:rPr>
          <w:sz w:val="24"/>
          <w:szCs w:val="24"/>
          <w:lang w:val="pt-PT"/>
        </w:rPr>
        <w:t>sutarties sąlygų pakeitimai ir jų keitimo</w:t>
      </w:r>
      <w:r w:rsidR="003C452C" w:rsidRPr="00754C00">
        <w:rPr>
          <w:sz w:val="24"/>
          <w:szCs w:val="24"/>
          <w:lang w:val="pt-PT"/>
        </w:rPr>
        <w:t xml:space="preserve"> sąlygos </w:t>
      </w:r>
      <w:r w:rsidR="00C25A02" w:rsidRPr="00754C00">
        <w:rPr>
          <w:sz w:val="24"/>
          <w:szCs w:val="24"/>
          <w:lang w:val="pt-PT"/>
        </w:rPr>
        <w:lastRenderedPageBreak/>
        <w:t xml:space="preserve">įrašytos į pirkimo dokumentus </w:t>
      </w:r>
      <w:r w:rsidR="00694952" w:rsidRPr="00754C00">
        <w:rPr>
          <w:sz w:val="24"/>
          <w:szCs w:val="24"/>
          <w:lang w:val="pt-PT"/>
        </w:rPr>
        <w:t xml:space="preserve">ir </w:t>
      </w:r>
      <w:r w:rsidR="003C452C" w:rsidRPr="00754C00">
        <w:rPr>
          <w:sz w:val="24"/>
          <w:szCs w:val="24"/>
          <w:lang w:val="pt-PT"/>
        </w:rPr>
        <w:t xml:space="preserve">pirkimo </w:t>
      </w:r>
      <w:r w:rsidR="00C25A02" w:rsidRPr="00754C00">
        <w:rPr>
          <w:sz w:val="24"/>
          <w:szCs w:val="24"/>
          <w:lang w:val="pt-PT"/>
        </w:rPr>
        <w:t>sutartį</w:t>
      </w:r>
      <w:r w:rsidR="00694952" w:rsidRPr="00754C00">
        <w:rPr>
          <w:sz w:val="24"/>
          <w:szCs w:val="24"/>
          <w:lang w:val="pt-PT"/>
        </w:rPr>
        <w:t xml:space="preserve">, o kai pirkimą </w:t>
      </w:r>
      <w:r w:rsidR="00B41B73">
        <w:rPr>
          <w:sz w:val="24"/>
          <w:szCs w:val="24"/>
          <w:lang w:val="pt-PT"/>
        </w:rPr>
        <w:t xml:space="preserve">atlieka </w:t>
      </w:r>
      <w:r w:rsidR="00694952" w:rsidRPr="00754C00">
        <w:rPr>
          <w:sz w:val="24"/>
          <w:szCs w:val="24"/>
          <w:lang w:val="pt-PT"/>
        </w:rPr>
        <w:t xml:space="preserve">pirkimo organizatorius  žodžiu – </w:t>
      </w:r>
      <w:r w:rsidR="003C452C" w:rsidRPr="00754C00">
        <w:rPr>
          <w:sz w:val="24"/>
          <w:szCs w:val="24"/>
          <w:lang w:val="pt-PT"/>
        </w:rPr>
        <w:t xml:space="preserve">pirkimo </w:t>
      </w:r>
      <w:r w:rsidR="00694952" w:rsidRPr="00754C00">
        <w:rPr>
          <w:sz w:val="24"/>
          <w:szCs w:val="24"/>
          <w:lang w:val="pt-PT"/>
        </w:rPr>
        <w:t>sutarties pakeitimo sąlygos yra įrašytos į pirkimo sutartį.</w:t>
      </w:r>
    </w:p>
    <w:p w:rsidR="0091418C" w:rsidRPr="00754C00" w:rsidRDefault="0091418C" w:rsidP="008F78BB">
      <w:pPr>
        <w:ind w:firstLine="720"/>
        <w:jc w:val="center"/>
        <w:rPr>
          <w:b/>
          <w:sz w:val="24"/>
          <w:szCs w:val="24"/>
          <w:lang w:val="pt-PT" w:eastAsia="lt-LT"/>
        </w:rPr>
      </w:pPr>
    </w:p>
    <w:p w:rsidR="008F78BB" w:rsidRPr="00754C00" w:rsidRDefault="008F78BB" w:rsidP="008F78BB">
      <w:pPr>
        <w:ind w:firstLine="720"/>
        <w:jc w:val="center"/>
        <w:rPr>
          <w:b/>
          <w:sz w:val="24"/>
          <w:szCs w:val="24"/>
          <w:lang w:val="pt-PT" w:eastAsia="lt-LT"/>
        </w:rPr>
      </w:pPr>
      <w:r w:rsidRPr="00754C00">
        <w:rPr>
          <w:b/>
          <w:sz w:val="24"/>
          <w:szCs w:val="24"/>
          <w:lang w:val="pt-PT" w:eastAsia="lt-LT"/>
        </w:rPr>
        <w:t>X</w:t>
      </w:r>
      <w:r w:rsidR="00446109" w:rsidRPr="00754C00">
        <w:rPr>
          <w:b/>
          <w:sz w:val="24"/>
          <w:szCs w:val="24"/>
          <w:lang w:val="pt-PT" w:eastAsia="lt-LT"/>
        </w:rPr>
        <w:t>I</w:t>
      </w:r>
      <w:r w:rsidR="0038674E" w:rsidRPr="00754C00">
        <w:rPr>
          <w:b/>
          <w:sz w:val="24"/>
          <w:szCs w:val="24"/>
          <w:lang w:val="pt-PT" w:eastAsia="lt-LT"/>
        </w:rPr>
        <w:t>V</w:t>
      </w:r>
      <w:r w:rsidRPr="00754C00">
        <w:rPr>
          <w:b/>
          <w:sz w:val="24"/>
          <w:szCs w:val="24"/>
          <w:lang w:val="pt-PT" w:eastAsia="lt-LT"/>
        </w:rPr>
        <w:t>. ATASKAITŲ VIEŠŲJŲ PIRKIMŲ TARNYBAI PATEIKIMAS</w:t>
      </w:r>
    </w:p>
    <w:p w:rsidR="008F78BB" w:rsidRPr="00754C00" w:rsidRDefault="008F78BB" w:rsidP="008F78BB">
      <w:pPr>
        <w:ind w:firstLine="720"/>
        <w:jc w:val="both"/>
        <w:rPr>
          <w:sz w:val="24"/>
          <w:szCs w:val="24"/>
          <w:lang w:val="pt-PT" w:eastAsia="lt-LT"/>
        </w:rPr>
      </w:pPr>
    </w:p>
    <w:p w:rsidR="000F4A10" w:rsidRPr="00754C00" w:rsidRDefault="0038674E" w:rsidP="008F78BB">
      <w:pPr>
        <w:ind w:firstLine="720"/>
        <w:jc w:val="both"/>
        <w:rPr>
          <w:sz w:val="24"/>
          <w:szCs w:val="24"/>
          <w:lang w:val="pt-PT" w:eastAsia="lt-LT"/>
        </w:rPr>
      </w:pPr>
      <w:r w:rsidRPr="00754C00">
        <w:rPr>
          <w:sz w:val="24"/>
          <w:szCs w:val="24"/>
          <w:lang w:val="pt-PT" w:eastAsia="lt-LT"/>
        </w:rPr>
        <w:t>6</w:t>
      </w:r>
      <w:r w:rsidR="00616663">
        <w:rPr>
          <w:sz w:val="24"/>
          <w:szCs w:val="24"/>
          <w:lang w:val="pt-PT" w:eastAsia="lt-LT"/>
        </w:rPr>
        <w:t>4</w:t>
      </w:r>
      <w:r w:rsidR="00446109" w:rsidRPr="00754C00">
        <w:rPr>
          <w:sz w:val="24"/>
          <w:szCs w:val="24"/>
          <w:lang w:val="pt-PT" w:eastAsia="lt-LT"/>
        </w:rPr>
        <w:t xml:space="preserve">. Bendrovė </w:t>
      </w:r>
      <w:r w:rsidR="008F78BB" w:rsidRPr="00754C00">
        <w:rPr>
          <w:sz w:val="24"/>
          <w:szCs w:val="24"/>
          <w:lang w:val="pt-PT" w:eastAsia="lt-LT"/>
        </w:rPr>
        <w:t xml:space="preserve">privalo </w:t>
      </w:r>
      <w:r w:rsidR="00446109" w:rsidRPr="00754C00">
        <w:rPr>
          <w:sz w:val="24"/>
          <w:szCs w:val="24"/>
          <w:lang w:val="pt-PT" w:eastAsia="lt-LT"/>
        </w:rPr>
        <w:t xml:space="preserve">Viešųjų pirkimų tarnybai </w:t>
      </w:r>
      <w:r w:rsidR="000F4A10" w:rsidRPr="00754C00">
        <w:rPr>
          <w:sz w:val="24"/>
          <w:szCs w:val="24"/>
          <w:lang w:val="pt-PT" w:eastAsia="lt-LT"/>
        </w:rPr>
        <w:t>raštu pateikti:</w:t>
      </w:r>
    </w:p>
    <w:p w:rsidR="000F4A10" w:rsidRPr="00754C00" w:rsidRDefault="0038674E" w:rsidP="008F78BB">
      <w:pPr>
        <w:ind w:firstLine="720"/>
        <w:jc w:val="both"/>
        <w:rPr>
          <w:sz w:val="24"/>
          <w:szCs w:val="24"/>
          <w:lang w:val="pt-PT" w:eastAsia="lt-LT"/>
        </w:rPr>
      </w:pPr>
      <w:r w:rsidRPr="00754C00">
        <w:rPr>
          <w:sz w:val="24"/>
          <w:szCs w:val="24"/>
          <w:lang w:val="pt-PT" w:eastAsia="lt-LT"/>
        </w:rPr>
        <w:t>6</w:t>
      </w:r>
      <w:r w:rsidR="00616663">
        <w:rPr>
          <w:sz w:val="24"/>
          <w:szCs w:val="24"/>
          <w:lang w:val="pt-PT" w:eastAsia="lt-LT"/>
        </w:rPr>
        <w:t>4</w:t>
      </w:r>
      <w:r w:rsidR="000F4A10" w:rsidRPr="00754C00">
        <w:rPr>
          <w:sz w:val="24"/>
          <w:szCs w:val="24"/>
          <w:lang w:val="pt-PT" w:eastAsia="lt-LT"/>
        </w:rPr>
        <w:t xml:space="preserve">.1. </w:t>
      </w:r>
      <w:r w:rsidR="00446109" w:rsidRPr="00754C00">
        <w:rPr>
          <w:sz w:val="24"/>
          <w:szCs w:val="24"/>
          <w:lang w:val="pt-PT" w:eastAsia="lt-LT"/>
        </w:rPr>
        <w:t>kiekvieno supaprastinto pirkimo (išskyrus mažos vertės pirkimus) procedūrų ataskaitą. Ši ataskaita pildoma dalimis CVP IS</w:t>
      </w:r>
      <w:r w:rsidR="000F4A10" w:rsidRPr="00754C00">
        <w:rPr>
          <w:sz w:val="24"/>
          <w:szCs w:val="24"/>
          <w:lang w:val="pt-PT" w:eastAsia="lt-LT"/>
        </w:rPr>
        <w:t xml:space="preserve"> Viešųjų pirkimų tarnybos nustatyta tvarka</w:t>
      </w:r>
      <w:r w:rsidR="00694952" w:rsidRPr="00754C00">
        <w:rPr>
          <w:sz w:val="24"/>
          <w:szCs w:val="24"/>
          <w:lang w:val="pt-PT" w:eastAsia="lt-LT"/>
        </w:rPr>
        <w:t xml:space="preserve"> </w:t>
      </w:r>
      <w:r w:rsidR="000F4A10" w:rsidRPr="00754C00">
        <w:rPr>
          <w:sz w:val="24"/>
          <w:szCs w:val="24"/>
          <w:lang w:val="pt-PT" w:eastAsia="lt-LT"/>
        </w:rPr>
        <w:t>ir terminais</w:t>
      </w:r>
      <w:r w:rsidR="00446109" w:rsidRPr="00754C00">
        <w:rPr>
          <w:sz w:val="24"/>
          <w:szCs w:val="24"/>
          <w:lang w:val="pt-PT" w:eastAsia="lt-LT"/>
        </w:rPr>
        <w:t xml:space="preserve"> ir baigiama pildyti ne vėliau kaip per 5 darbo dienas pas</w:t>
      </w:r>
      <w:r w:rsidR="00114626" w:rsidRPr="00754C00">
        <w:rPr>
          <w:sz w:val="24"/>
          <w:szCs w:val="24"/>
          <w:lang w:val="pt-PT" w:eastAsia="lt-LT"/>
        </w:rPr>
        <w:t>ibaigus pirkimui;</w:t>
      </w:r>
      <w:r w:rsidR="000F4A10" w:rsidRPr="00754C00">
        <w:rPr>
          <w:sz w:val="24"/>
          <w:szCs w:val="24"/>
          <w:lang w:val="pt-PT" w:eastAsia="lt-LT"/>
        </w:rPr>
        <w:t xml:space="preserve"> </w:t>
      </w:r>
    </w:p>
    <w:p w:rsidR="008F78BB" w:rsidRPr="00754C00" w:rsidRDefault="0038674E" w:rsidP="008F78BB">
      <w:pPr>
        <w:ind w:firstLine="720"/>
        <w:jc w:val="both"/>
        <w:rPr>
          <w:sz w:val="24"/>
          <w:szCs w:val="24"/>
          <w:lang w:val="pt-PT" w:eastAsia="lt-LT"/>
        </w:rPr>
      </w:pPr>
      <w:r w:rsidRPr="00754C00">
        <w:rPr>
          <w:sz w:val="24"/>
          <w:szCs w:val="24"/>
          <w:lang w:val="pt-PT" w:eastAsia="lt-LT"/>
        </w:rPr>
        <w:t>6</w:t>
      </w:r>
      <w:r w:rsidR="00616663">
        <w:rPr>
          <w:sz w:val="24"/>
          <w:szCs w:val="24"/>
          <w:lang w:val="pt-PT" w:eastAsia="lt-LT"/>
        </w:rPr>
        <w:t>4</w:t>
      </w:r>
      <w:r w:rsidR="008F78BB" w:rsidRPr="00754C00">
        <w:rPr>
          <w:sz w:val="24"/>
          <w:szCs w:val="24"/>
          <w:lang w:val="pt-PT" w:eastAsia="lt-LT"/>
        </w:rPr>
        <w:t xml:space="preserve">.2. visų </w:t>
      </w:r>
      <w:r w:rsidR="00446109" w:rsidRPr="00754C00">
        <w:rPr>
          <w:sz w:val="24"/>
          <w:szCs w:val="24"/>
          <w:lang w:val="pt-PT" w:eastAsia="lt-LT"/>
        </w:rPr>
        <w:t>per kalendorinius metus atli</w:t>
      </w:r>
      <w:r w:rsidR="008F78BB" w:rsidRPr="00754C00">
        <w:rPr>
          <w:sz w:val="24"/>
          <w:szCs w:val="24"/>
          <w:lang w:val="pt-PT" w:eastAsia="lt-LT"/>
        </w:rPr>
        <w:t xml:space="preserve">ktų pirkimų, kai pagal </w:t>
      </w:r>
      <w:r w:rsidR="008F78BB" w:rsidRPr="00FD548B">
        <w:rPr>
          <w:sz w:val="24"/>
          <w:szCs w:val="24"/>
          <w:lang w:val="pt-PT" w:eastAsia="lt-LT"/>
        </w:rPr>
        <w:t>preliminariąsias sutartis sudaromos pagrindinės sutartys, ir visų per kalendorinius metus atliktų mažos vertės pirkimų</w:t>
      </w:r>
      <w:r w:rsidR="008F78BB" w:rsidRPr="00754C00">
        <w:rPr>
          <w:sz w:val="24"/>
          <w:szCs w:val="24"/>
          <w:lang w:val="pt-PT" w:eastAsia="lt-LT"/>
        </w:rPr>
        <w:t xml:space="preserve"> ataskaitą. Šioje ataskaitoje turi būti nurodyti duomenys apie visus per kalendorinius metus atliktus pirkimus pagal Viešųjų pirkimų įstatymo 91 straipsnio reikalavimus. Ataskaitos pateikiamos per 30 dienų, pasibaigus ataskaitiniams kalendoriniams  metams;</w:t>
      </w:r>
    </w:p>
    <w:p w:rsidR="008F78BB" w:rsidRPr="00754C00" w:rsidRDefault="0038674E" w:rsidP="008F78BB">
      <w:pPr>
        <w:ind w:firstLine="720"/>
        <w:jc w:val="both"/>
        <w:rPr>
          <w:sz w:val="24"/>
          <w:szCs w:val="24"/>
          <w:lang w:val="pt-PT" w:eastAsia="lt-LT"/>
        </w:rPr>
      </w:pPr>
      <w:r w:rsidRPr="00754C00">
        <w:rPr>
          <w:sz w:val="24"/>
          <w:szCs w:val="24"/>
          <w:lang w:val="pt-PT" w:eastAsia="lt-LT"/>
        </w:rPr>
        <w:t>6</w:t>
      </w:r>
      <w:r w:rsidR="00616663">
        <w:rPr>
          <w:sz w:val="24"/>
          <w:szCs w:val="24"/>
          <w:lang w:val="pt-PT" w:eastAsia="lt-LT"/>
        </w:rPr>
        <w:t>4</w:t>
      </w:r>
      <w:r w:rsidR="008F78BB" w:rsidRPr="00754C00">
        <w:rPr>
          <w:sz w:val="24"/>
          <w:szCs w:val="24"/>
          <w:lang w:val="pt-PT" w:eastAsia="lt-LT"/>
        </w:rPr>
        <w:t xml:space="preserve">.3. kiekvienos įvykdytos ar nutrauktos pirkimo sutarties ataskaitą, išskyrus ataskaitą, sudarytą atliekant mažos vertės pirkimus ar atliekant pirkimus pagal sudarytą preliminariąją sutartį, ne vėliau kaip per 14 dienų nuo pirkimo sutarties  </w:t>
      </w:r>
      <w:r w:rsidR="008F78BB" w:rsidRPr="00FD548B">
        <w:rPr>
          <w:sz w:val="24"/>
          <w:szCs w:val="24"/>
          <w:lang w:val="pt-PT" w:eastAsia="lt-LT"/>
        </w:rPr>
        <w:t>(preliminariosios sutarties)</w:t>
      </w:r>
      <w:r w:rsidR="008F78BB" w:rsidRPr="00754C00">
        <w:rPr>
          <w:sz w:val="24"/>
          <w:szCs w:val="24"/>
          <w:lang w:val="pt-PT" w:eastAsia="lt-LT"/>
        </w:rPr>
        <w:t xml:space="preserve"> įvykdymo ar nutraukimo.</w:t>
      </w:r>
    </w:p>
    <w:p w:rsidR="008F78BB" w:rsidRPr="00754C00" w:rsidRDefault="0038674E" w:rsidP="008F78BB">
      <w:pPr>
        <w:ind w:firstLine="720"/>
        <w:jc w:val="both"/>
        <w:rPr>
          <w:sz w:val="24"/>
          <w:szCs w:val="24"/>
          <w:lang w:val="pt-PT" w:eastAsia="lt-LT"/>
        </w:rPr>
      </w:pPr>
      <w:r w:rsidRPr="00754C00">
        <w:rPr>
          <w:sz w:val="24"/>
          <w:szCs w:val="24"/>
          <w:lang w:val="pt-PT" w:eastAsia="lt-LT"/>
        </w:rPr>
        <w:t>6</w:t>
      </w:r>
      <w:r w:rsidR="00616663">
        <w:rPr>
          <w:sz w:val="24"/>
          <w:szCs w:val="24"/>
          <w:lang w:val="pt-PT" w:eastAsia="lt-LT"/>
        </w:rPr>
        <w:t>5</w:t>
      </w:r>
      <w:r w:rsidR="008F78BB" w:rsidRPr="00754C00">
        <w:rPr>
          <w:sz w:val="24"/>
          <w:szCs w:val="24"/>
          <w:lang w:val="pt-PT" w:eastAsia="lt-LT"/>
        </w:rPr>
        <w:t xml:space="preserve">. </w:t>
      </w:r>
      <w:r w:rsidR="000F4A10" w:rsidRPr="00754C00">
        <w:rPr>
          <w:sz w:val="24"/>
          <w:szCs w:val="24"/>
          <w:lang w:val="pt-PT" w:eastAsia="lt-LT"/>
        </w:rPr>
        <w:t>Taisyklių</w:t>
      </w:r>
      <w:r w:rsidR="00BB0070" w:rsidRPr="00754C00">
        <w:rPr>
          <w:sz w:val="24"/>
          <w:szCs w:val="24"/>
          <w:lang w:val="pt-PT" w:eastAsia="lt-LT"/>
        </w:rPr>
        <w:t xml:space="preserve"> </w:t>
      </w:r>
      <w:r w:rsidRPr="00754C00">
        <w:rPr>
          <w:sz w:val="24"/>
          <w:szCs w:val="24"/>
          <w:lang w:val="pt-PT" w:eastAsia="lt-LT"/>
        </w:rPr>
        <w:t>6</w:t>
      </w:r>
      <w:r w:rsidR="00F80538">
        <w:rPr>
          <w:sz w:val="24"/>
          <w:szCs w:val="24"/>
          <w:lang w:val="pt-PT" w:eastAsia="lt-LT"/>
        </w:rPr>
        <w:t>4</w:t>
      </w:r>
      <w:r w:rsidR="00101333">
        <w:rPr>
          <w:sz w:val="24"/>
          <w:szCs w:val="24"/>
          <w:lang w:val="pt-PT" w:eastAsia="lt-LT"/>
        </w:rPr>
        <w:t xml:space="preserve"> </w:t>
      </w:r>
      <w:r w:rsidR="000F4A10" w:rsidRPr="00754C00">
        <w:rPr>
          <w:sz w:val="24"/>
          <w:szCs w:val="24"/>
          <w:lang w:val="pt-PT" w:eastAsia="lt-LT"/>
        </w:rPr>
        <w:t>punkt</w:t>
      </w:r>
      <w:r w:rsidR="00101333">
        <w:rPr>
          <w:sz w:val="24"/>
          <w:szCs w:val="24"/>
          <w:lang w:val="pt-PT" w:eastAsia="lt-LT"/>
        </w:rPr>
        <w:t>e</w:t>
      </w:r>
      <w:r w:rsidR="000F4A10" w:rsidRPr="00754C00">
        <w:rPr>
          <w:sz w:val="24"/>
          <w:szCs w:val="24"/>
          <w:lang w:val="pt-PT" w:eastAsia="lt-LT"/>
        </w:rPr>
        <w:t xml:space="preserve"> nurodytas ataskaitas </w:t>
      </w:r>
      <w:r w:rsidR="008F78BB" w:rsidRPr="00754C00">
        <w:rPr>
          <w:sz w:val="24"/>
          <w:szCs w:val="24"/>
          <w:lang w:val="pt-PT" w:eastAsia="lt-LT"/>
        </w:rPr>
        <w:t xml:space="preserve">Viešųjų pirkimų tarnybai pateikia </w:t>
      </w:r>
      <w:r w:rsidR="00456DA7">
        <w:rPr>
          <w:sz w:val="24"/>
          <w:szCs w:val="24"/>
          <w:lang w:val="lt-LT"/>
        </w:rPr>
        <w:t xml:space="preserve">Bendrovės </w:t>
      </w:r>
      <w:r w:rsidR="00C4100A">
        <w:rPr>
          <w:sz w:val="24"/>
          <w:szCs w:val="24"/>
          <w:lang w:val="pt-PT" w:eastAsia="lt-LT"/>
        </w:rPr>
        <w:t xml:space="preserve"> </w:t>
      </w:r>
      <w:r w:rsidR="009905D5">
        <w:rPr>
          <w:sz w:val="24"/>
          <w:szCs w:val="24"/>
          <w:lang w:val="pt-PT" w:eastAsia="lt-LT"/>
        </w:rPr>
        <w:t xml:space="preserve">atsakingas darbuotojas. </w:t>
      </w:r>
    </w:p>
    <w:p w:rsidR="008F78BB" w:rsidRPr="00754C00" w:rsidRDefault="008F78BB" w:rsidP="003B7438">
      <w:pPr>
        <w:pStyle w:val="CentrBold"/>
        <w:jc w:val="both"/>
        <w:rPr>
          <w:rFonts w:ascii="Times New Roman" w:hAnsi="Times New Roman"/>
          <w:b w:val="0"/>
          <w:sz w:val="24"/>
          <w:szCs w:val="24"/>
          <w:lang w:val="lt-LT"/>
        </w:rPr>
      </w:pPr>
    </w:p>
    <w:p w:rsidR="00D521EA" w:rsidRPr="00754C00" w:rsidRDefault="00E64017" w:rsidP="008E38A7">
      <w:pPr>
        <w:pStyle w:val="Turinys"/>
      </w:pPr>
      <w:bookmarkStart w:id="2" w:name="_Toc208898685"/>
      <w:r w:rsidRPr="00754C00">
        <w:t>X</w:t>
      </w:r>
      <w:r w:rsidR="0069656B" w:rsidRPr="00754C00">
        <w:t>v</w:t>
      </w:r>
      <w:r w:rsidRPr="00754C00">
        <w:t xml:space="preserve">. </w:t>
      </w:r>
      <w:r w:rsidR="00372441" w:rsidRPr="00754C00">
        <w:t>PRETENZIJŲ</w:t>
      </w:r>
      <w:r w:rsidR="00D521EA" w:rsidRPr="00754C00">
        <w:t xml:space="preserve"> NAGRINĖJIMAS</w:t>
      </w:r>
      <w:bookmarkEnd w:id="2"/>
    </w:p>
    <w:p w:rsidR="00D521EA" w:rsidRPr="00754C00" w:rsidRDefault="00D521EA" w:rsidP="00D521EA">
      <w:pPr>
        <w:jc w:val="both"/>
        <w:rPr>
          <w:sz w:val="24"/>
          <w:szCs w:val="24"/>
          <w:lang w:val="lt-LT"/>
        </w:rPr>
      </w:pPr>
    </w:p>
    <w:p w:rsidR="00D521EA" w:rsidRPr="00754C00" w:rsidRDefault="0038674E" w:rsidP="000A3951">
      <w:pPr>
        <w:ind w:firstLine="720"/>
        <w:jc w:val="both"/>
        <w:rPr>
          <w:sz w:val="24"/>
          <w:szCs w:val="24"/>
          <w:lang w:val="lt-LT"/>
        </w:rPr>
      </w:pPr>
      <w:r w:rsidRPr="00754C00">
        <w:rPr>
          <w:bCs/>
          <w:sz w:val="24"/>
          <w:szCs w:val="24"/>
          <w:lang w:val="lt-LT"/>
        </w:rPr>
        <w:t>6</w:t>
      </w:r>
      <w:r w:rsidR="00616663">
        <w:rPr>
          <w:bCs/>
          <w:sz w:val="24"/>
          <w:szCs w:val="24"/>
          <w:lang w:val="lt-LT"/>
        </w:rPr>
        <w:t>6</w:t>
      </w:r>
      <w:r w:rsidR="00D521EA" w:rsidRPr="00754C00">
        <w:rPr>
          <w:bCs/>
          <w:sz w:val="24"/>
          <w:szCs w:val="24"/>
          <w:lang w:val="lt-LT"/>
        </w:rPr>
        <w:t>. </w:t>
      </w:r>
      <w:r w:rsidR="00D521EA" w:rsidRPr="00754C00">
        <w:rPr>
          <w:sz w:val="24"/>
          <w:szCs w:val="24"/>
          <w:lang w:val="lt-LT"/>
        </w:rPr>
        <w:t xml:space="preserve">Nagrinėjamos visos tiekėjų pretenzijos, gautos iki pirkimo sutarties sudarymo. </w:t>
      </w:r>
      <w:r w:rsidR="00335A9A" w:rsidRPr="00754C00">
        <w:rPr>
          <w:sz w:val="24"/>
          <w:szCs w:val="24"/>
          <w:lang w:val="lt-LT"/>
        </w:rPr>
        <w:t xml:space="preserve">Pretenzijas nagrinėja </w:t>
      </w:r>
      <w:r w:rsidR="00621965" w:rsidRPr="00754C00">
        <w:rPr>
          <w:sz w:val="24"/>
          <w:szCs w:val="24"/>
          <w:lang w:val="lt-LT"/>
        </w:rPr>
        <w:t xml:space="preserve">pirkimų </w:t>
      </w:r>
      <w:r w:rsidR="00335A9A" w:rsidRPr="00754C00">
        <w:rPr>
          <w:sz w:val="24"/>
          <w:szCs w:val="24"/>
          <w:lang w:val="lt-LT"/>
        </w:rPr>
        <w:t xml:space="preserve">komisija, pirkimų organizatorius. </w:t>
      </w:r>
    </w:p>
    <w:p w:rsidR="00D521EA" w:rsidRPr="00754C00" w:rsidRDefault="00303D88" w:rsidP="000A3951">
      <w:pPr>
        <w:ind w:firstLine="720"/>
        <w:jc w:val="both"/>
        <w:rPr>
          <w:sz w:val="24"/>
          <w:szCs w:val="24"/>
          <w:lang w:val="lt-LT"/>
        </w:rPr>
      </w:pPr>
      <w:r w:rsidRPr="00754C00">
        <w:rPr>
          <w:sz w:val="24"/>
          <w:szCs w:val="24"/>
          <w:lang w:val="lt-LT"/>
        </w:rPr>
        <w:t>6</w:t>
      </w:r>
      <w:r w:rsidR="00616663">
        <w:rPr>
          <w:sz w:val="24"/>
          <w:szCs w:val="24"/>
          <w:lang w:val="lt-LT"/>
        </w:rPr>
        <w:t>7</w:t>
      </w:r>
      <w:r w:rsidR="00372441" w:rsidRPr="00754C00">
        <w:rPr>
          <w:sz w:val="24"/>
          <w:szCs w:val="24"/>
          <w:lang w:val="lt-LT"/>
        </w:rPr>
        <w:t xml:space="preserve">. </w:t>
      </w:r>
      <w:r w:rsidR="00D521EA" w:rsidRPr="00754C00">
        <w:rPr>
          <w:sz w:val="24"/>
          <w:szCs w:val="24"/>
          <w:lang w:val="lt-LT"/>
        </w:rPr>
        <w:t xml:space="preserve">Gavus tiekėjo rašytinę pretenziją, </w:t>
      </w:r>
      <w:r w:rsidR="00621965" w:rsidRPr="00754C00">
        <w:rPr>
          <w:sz w:val="24"/>
          <w:szCs w:val="24"/>
          <w:lang w:val="lt-LT"/>
        </w:rPr>
        <w:t xml:space="preserve">pirkimų </w:t>
      </w:r>
      <w:r w:rsidR="00335A9A" w:rsidRPr="00754C00">
        <w:rPr>
          <w:sz w:val="24"/>
          <w:szCs w:val="24"/>
          <w:lang w:val="lt-LT"/>
        </w:rPr>
        <w:t xml:space="preserve">komisija, pirkimų organizatorius sustabdo </w:t>
      </w:r>
      <w:r w:rsidR="00D521EA" w:rsidRPr="00754C00">
        <w:rPr>
          <w:sz w:val="24"/>
          <w:szCs w:val="24"/>
          <w:lang w:val="lt-LT"/>
        </w:rPr>
        <w:t>pirkimo procedūr</w:t>
      </w:r>
      <w:r w:rsidR="00335A9A" w:rsidRPr="00754C00">
        <w:rPr>
          <w:sz w:val="24"/>
          <w:szCs w:val="24"/>
          <w:lang w:val="lt-LT"/>
        </w:rPr>
        <w:t>a</w:t>
      </w:r>
      <w:r w:rsidR="00D521EA" w:rsidRPr="00754C00">
        <w:rPr>
          <w:sz w:val="24"/>
          <w:szCs w:val="24"/>
          <w:lang w:val="lt-LT"/>
        </w:rPr>
        <w:t>s, kol pretenzij</w:t>
      </w:r>
      <w:r w:rsidR="00372441" w:rsidRPr="00754C00">
        <w:rPr>
          <w:sz w:val="24"/>
          <w:szCs w:val="24"/>
          <w:lang w:val="lt-LT"/>
        </w:rPr>
        <w:t>a</w:t>
      </w:r>
      <w:r w:rsidR="00D521EA" w:rsidRPr="00754C00">
        <w:rPr>
          <w:sz w:val="24"/>
          <w:szCs w:val="24"/>
          <w:lang w:val="lt-LT"/>
        </w:rPr>
        <w:t xml:space="preserve"> bus išnagrinėt</w:t>
      </w:r>
      <w:r w:rsidR="00372441" w:rsidRPr="00754C00">
        <w:rPr>
          <w:sz w:val="24"/>
          <w:szCs w:val="24"/>
          <w:lang w:val="lt-LT"/>
        </w:rPr>
        <w:t>a</w:t>
      </w:r>
      <w:r w:rsidR="00D521EA" w:rsidRPr="00754C00">
        <w:rPr>
          <w:sz w:val="24"/>
          <w:szCs w:val="24"/>
          <w:lang w:val="lt-LT"/>
        </w:rPr>
        <w:t xml:space="preserve"> ir priimtas sprendimas. Pirkimo procedūros nestabdomos, jeigu jas sustabdžius </w:t>
      </w:r>
      <w:r w:rsidR="007F3FAB" w:rsidRPr="00754C00">
        <w:rPr>
          <w:sz w:val="24"/>
          <w:szCs w:val="24"/>
          <w:lang w:val="lt-LT"/>
        </w:rPr>
        <w:t xml:space="preserve">Bendrovė </w:t>
      </w:r>
      <w:r w:rsidR="00D521EA" w:rsidRPr="00754C00">
        <w:rPr>
          <w:sz w:val="24"/>
          <w:szCs w:val="24"/>
          <w:lang w:val="lt-LT"/>
        </w:rPr>
        <w:t xml:space="preserve">ar tiekėjas patirtų daug didesnių nuostolių už tuos, kuriuos galėtų patirti pretenziją pateikęs tiekėjas ir tik gavus Viešųjų pirkimų tarnybos sutikimą. </w:t>
      </w:r>
    </w:p>
    <w:p w:rsidR="00D521EA" w:rsidRPr="00754C00" w:rsidRDefault="00B41B73" w:rsidP="00372441">
      <w:pPr>
        <w:ind w:firstLine="720"/>
        <w:jc w:val="both"/>
        <w:rPr>
          <w:sz w:val="24"/>
          <w:szCs w:val="24"/>
          <w:lang w:val="pt-PT"/>
        </w:rPr>
      </w:pPr>
      <w:r>
        <w:rPr>
          <w:sz w:val="24"/>
          <w:szCs w:val="24"/>
          <w:lang w:val="pt-PT"/>
        </w:rPr>
        <w:t>6</w:t>
      </w:r>
      <w:r w:rsidR="00616663">
        <w:rPr>
          <w:sz w:val="24"/>
          <w:szCs w:val="24"/>
          <w:lang w:val="pt-PT"/>
        </w:rPr>
        <w:t>8</w:t>
      </w:r>
      <w:r w:rsidR="00D521EA" w:rsidRPr="00754C00">
        <w:rPr>
          <w:sz w:val="24"/>
          <w:szCs w:val="24"/>
          <w:lang w:val="pt-PT"/>
        </w:rPr>
        <w:t>.</w:t>
      </w:r>
      <w:r w:rsidR="00616663">
        <w:rPr>
          <w:sz w:val="24"/>
          <w:szCs w:val="24"/>
          <w:lang w:val="pt-PT"/>
        </w:rPr>
        <w:t xml:space="preserve"> </w:t>
      </w:r>
      <w:r w:rsidR="00D521EA" w:rsidRPr="00754C00">
        <w:rPr>
          <w:sz w:val="24"/>
          <w:szCs w:val="24"/>
          <w:lang w:val="pt-PT"/>
        </w:rPr>
        <w:t xml:space="preserve">Pirkimo procedūrų terminai privalo būti pratęsti pirkimo procedūrų sustabdymo laikui. </w:t>
      </w:r>
    </w:p>
    <w:p w:rsidR="00D521EA" w:rsidRPr="00754C00" w:rsidRDefault="00616663" w:rsidP="00143036">
      <w:pPr>
        <w:ind w:firstLine="709"/>
        <w:jc w:val="both"/>
        <w:rPr>
          <w:sz w:val="24"/>
          <w:szCs w:val="24"/>
          <w:lang w:val="pt-PT"/>
        </w:rPr>
      </w:pPr>
      <w:r>
        <w:rPr>
          <w:sz w:val="24"/>
          <w:szCs w:val="24"/>
          <w:lang w:val="pt-PT"/>
        </w:rPr>
        <w:t>69</w:t>
      </w:r>
      <w:r w:rsidR="00143036" w:rsidRPr="00754C00">
        <w:rPr>
          <w:sz w:val="24"/>
          <w:szCs w:val="24"/>
          <w:lang w:val="pt-PT"/>
        </w:rPr>
        <w:t>.</w:t>
      </w:r>
      <w:r>
        <w:rPr>
          <w:sz w:val="24"/>
          <w:szCs w:val="24"/>
          <w:lang w:val="pt-PT"/>
        </w:rPr>
        <w:t xml:space="preserve"> </w:t>
      </w:r>
      <w:r w:rsidR="00591468" w:rsidRPr="00754C00">
        <w:rPr>
          <w:sz w:val="24"/>
          <w:szCs w:val="24"/>
          <w:lang w:val="lt-LT"/>
        </w:rPr>
        <w:t>Pirkimų k</w:t>
      </w:r>
      <w:r w:rsidR="007F3FAB" w:rsidRPr="00754C00">
        <w:rPr>
          <w:sz w:val="24"/>
          <w:szCs w:val="24"/>
          <w:lang w:val="lt-LT"/>
        </w:rPr>
        <w:t xml:space="preserve">omisija, pirkimų organizatorius privalo gauti </w:t>
      </w:r>
      <w:r w:rsidR="0007358D">
        <w:rPr>
          <w:sz w:val="24"/>
          <w:szCs w:val="24"/>
          <w:lang w:val="lt-LT"/>
        </w:rPr>
        <w:t>B</w:t>
      </w:r>
      <w:r w:rsidR="004D053F">
        <w:rPr>
          <w:sz w:val="24"/>
          <w:szCs w:val="24"/>
          <w:lang w:val="lt-LT"/>
        </w:rPr>
        <w:t xml:space="preserve">endrovės </w:t>
      </w:r>
      <w:r w:rsidR="007F3FAB" w:rsidRPr="00754C00">
        <w:rPr>
          <w:sz w:val="24"/>
          <w:szCs w:val="24"/>
          <w:lang w:val="lt-LT"/>
        </w:rPr>
        <w:t>teisininko išvadą dėl pretenzijos pagrįstumo.</w:t>
      </w:r>
      <w:r w:rsidR="007F3FAB" w:rsidRPr="00754C00">
        <w:rPr>
          <w:sz w:val="24"/>
          <w:szCs w:val="24"/>
          <w:lang w:val="pt-PT"/>
        </w:rPr>
        <w:t xml:space="preserve"> </w:t>
      </w:r>
      <w:r w:rsidR="00D521EA" w:rsidRPr="00754C00">
        <w:rPr>
          <w:sz w:val="24"/>
          <w:szCs w:val="24"/>
          <w:lang w:val="pt-PT"/>
        </w:rPr>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616663" w:rsidRPr="00F80538" w:rsidRDefault="0038674E" w:rsidP="00D17C61">
      <w:pPr>
        <w:ind w:firstLine="720"/>
        <w:jc w:val="both"/>
        <w:rPr>
          <w:sz w:val="24"/>
          <w:szCs w:val="24"/>
          <w:lang w:val="pt-PT"/>
        </w:rPr>
      </w:pPr>
      <w:r w:rsidRPr="00754C00">
        <w:rPr>
          <w:sz w:val="24"/>
          <w:szCs w:val="24"/>
          <w:lang w:val="pt-PT"/>
        </w:rPr>
        <w:t>7</w:t>
      </w:r>
      <w:r w:rsidR="00616663">
        <w:rPr>
          <w:sz w:val="24"/>
          <w:szCs w:val="24"/>
          <w:lang w:val="pt-PT"/>
        </w:rPr>
        <w:t>0</w:t>
      </w:r>
      <w:r w:rsidR="00D521EA" w:rsidRPr="00754C00">
        <w:rPr>
          <w:sz w:val="24"/>
          <w:szCs w:val="24"/>
          <w:lang w:val="pt-PT"/>
        </w:rPr>
        <w:t>.</w:t>
      </w:r>
      <w:r w:rsidR="00616663">
        <w:rPr>
          <w:sz w:val="24"/>
          <w:szCs w:val="24"/>
          <w:lang w:val="pt-PT"/>
        </w:rPr>
        <w:t xml:space="preserve"> </w:t>
      </w:r>
      <w:r w:rsidR="00D521EA" w:rsidRPr="00754C00">
        <w:rPr>
          <w:sz w:val="24"/>
          <w:szCs w:val="24"/>
          <w:lang w:val="pt-PT"/>
        </w:rPr>
        <w:t xml:space="preserve">Pretenzija turi būti išnagrinėta ir motyvuotas sprendimas priimtas ne vėliau kaip per 5 </w:t>
      </w:r>
      <w:r w:rsidR="00621965" w:rsidRPr="00754C00">
        <w:rPr>
          <w:sz w:val="24"/>
          <w:szCs w:val="24"/>
          <w:lang w:val="pt-PT"/>
        </w:rPr>
        <w:t xml:space="preserve">kalendorines </w:t>
      </w:r>
      <w:r w:rsidR="00D521EA" w:rsidRPr="00754C00">
        <w:rPr>
          <w:sz w:val="24"/>
          <w:szCs w:val="24"/>
          <w:lang w:val="pt-PT"/>
        </w:rPr>
        <w:t>dienas nuo pretenzijos gavimo dienos. Apie priimtą sprendimą ne vėliau kaip kitą darbo</w:t>
      </w:r>
      <w:r w:rsidR="00D521EA" w:rsidRPr="00754C00">
        <w:rPr>
          <w:bCs/>
          <w:sz w:val="24"/>
          <w:szCs w:val="24"/>
          <w:lang w:val="pt-PT"/>
        </w:rPr>
        <w:t xml:space="preserve"> </w:t>
      </w:r>
      <w:r w:rsidR="00D521EA" w:rsidRPr="00754C00">
        <w:rPr>
          <w:sz w:val="24"/>
          <w:szCs w:val="24"/>
          <w:lang w:val="pt-PT"/>
        </w:rPr>
        <w:t xml:space="preserve">dieną turi būti išsiųstas pranešimas pretenziją pateikusiam tiekėjui. </w:t>
      </w:r>
    </w:p>
    <w:p w:rsidR="00FD548B" w:rsidRPr="00E66443" w:rsidRDefault="00FD548B" w:rsidP="00A336E8">
      <w:pPr>
        <w:ind w:firstLine="720"/>
        <w:jc w:val="center"/>
        <w:rPr>
          <w:b/>
          <w:sz w:val="24"/>
          <w:szCs w:val="24"/>
          <w:lang w:val="pt-PT"/>
        </w:rPr>
      </w:pPr>
    </w:p>
    <w:p w:rsidR="00A336E8" w:rsidRPr="00E66443" w:rsidRDefault="00A336E8" w:rsidP="00A336E8">
      <w:pPr>
        <w:ind w:firstLine="720"/>
        <w:jc w:val="center"/>
        <w:rPr>
          <w:b/>
          <w:sz w:val="24"/>
          <w:szCs w:val="24"/>
          <w:lang w:val="pt-PT"/>
        </w:rPr>
      </w:pPr>
      <w:r w:rsidRPr="00E66443">
        <w:rPr>
          <w:b/>
          <w:sz w:val="24"/>
          <w:szCs w:val="24"/>
          <w:lang w:val="pt-PT"/>
        </w:rPr>
        <w:t>XV</w:t>
      </w:r>
      <w:r w:rsidR="0069656B" w:rsidRPr="00E66443">
        <w:rPr>
          <w:b/>
          <w:sz w:val="24"/>
          <w:szCs w:val="24"/>
          <w:lang w:val="pt-PT"/>
        </w:rPr>
        <w:t>I</w:t>
      </w:r>
      <w:r w:rsidR="00616663" w:rsidRPr="00E66443">
        <w:rPr>
          <w:b/>
          <w:sz w:val="24"/>
          <w:szCs w:val="24"/>
          <w:lang w:val="pt-PT"/>
        </w:rPr>
        <w:t xml:space="preserve">. </w:t>
      </w:r>
      <w:r w:rsidRPr="00E66443">
        <w:rPr>
          <w:b/>
          <w:sz w:val="24"/>
          <w:szCs w:val="24"/>
          <w:lang w:val="pt-PT"/>
        </w:rPr>
        <w:t>BAIGIAMOSIOS NUOSTATOS</w:t>
      </w:r>
    </w:p>
    <w:p w:rsidR="00770D9B" w:rsidRPr="00E66443" w:rsidRDefault="00770D9B" w:rsidP="00A336E8">
      <w:pPr>
        <w:ind w:firstLine="720"/>
        <w:jc w:val="both"/>
        <w:rPr>
          <w:sz w:val="24"/>
          <w:szCs w:val="24"/>
          <w:lang w:val="pt-PT"/>
        </w:rPr>
      </w:pPr>
    </w:p>
    <w:p w:rsidR="00183CB3" w:rsidRPr="00E66443" w:rsidRDefault="004C4F36" w:rsidP="004C4F36">
      <w:pPr>
        <w:tabs>
          <w:tab w:val="left" w:pos="540"/>
        </w:tabs>
        <w:jc w:val="both"/>
        <w:rPr>
          <w:sz w:val="24"/>
          <w:szCs w:val="24"/>
          <w:lang w:val="pt-PT"/>
        </w:rPr>
      </w:pPr>
      <w:r w:rsidRPr="00754C00">
        <w:rPr>
          <w:bCs/>
          <w:snapToGrid w:val="0"/>
          <w:color w:val="000000"/>
          <w:sz w:val="24"/>
          <w:szCs w:val="24"/>
          <w:lang w:val="lt-LT"/>
        </w:rPr>
        <w:tab/>
      </w:r>
      <w:r w:rsidRPr="00754C00">
        <w:rPr>
          <w:bCs/>
          <w:snapToGrid w:val="0"/>
          <w:color w:val="000000"/>
          <w:sz w:val="24"/>
          <w:szCs w:val="24"/>
          <w:lang w:val="lt-LT"/>
        </w:rPr>
        <w:tab/>
        <w:t>7</w:t>
      </w:r>
      <w:r w:rsidR="00F80538">
        <w:rPr>
          <w:bCs/>
          <w:snapToGrid w:val="0"/>
          <w:color w:val="000000"/>
          <w:sz w:val="24"/>
          <w:szCs w:val="24"/>
          <w:lang w:val="lt-LT"/>
        </w:rPr>
        <w:t>1</w:t>
      </w:r>
      <w:r w:rsidR="00183CB3" w:rsidRPr="00754C00">
        <w:rPr>
          <w:bCs/>
          <w:snapToGrid w:val="0"/>
          <w:color w:val="000000"/>
          <w:sz w:val="24"/>
          <w:szCs w:val="24"/>
          <w:lang w:val="lt-LT"/>
        </w:rPr>
        <w:t xml:space="preserve">. </w:t>
      </w:r>
      <w:r w:rsidR="00183CB3" w:rsidRPr="00754C00">
        <w:rPr>
          <w:snapToGrid w:val="0"/>
          <w:color w:val="000000"/>
          <w:sz w:val="24"/>
          <w:szCs w:val="24"/>
          <w:lang w:val="lt-LT"/>
        </w:rPr>
        <w:t>Pirkimų komisijos nariai, pirkimų organizatoriai, pakviestieji ekspertai negali suteikti jokios informacijos tretiesiems asmenims apie tiekėjų pateiktų pasiūlymų turinį, išskyrus Lietuvos Respublikos teisės aktų nustatytais atvejais.</w:t>
      </w:r>
      <w:r w:rsidR="00183CB3" w:rsidRPr="00754C00">
        <w:rPr>
          <w:sz w:val="24"/>
          <w:szCs w:val="24"/>
          <w:lang w:val="lt-LT"/>
        </w:rPr>
        <w:tab/>
      </w:r>
    </w:p>
    <w:p w:rsidR="00A336E8" w:rsidRPr="00754C00" w:rsidRDefault="0038674E" w:rsidP="00A336E8">
      <w:pPr>
        <w:ind w:firstLine="720"/>
        <w:jc w:val="both"/>
        <w:rPr>
          <w:sz w:val="24"/>
          <w:szCs w:val="24"/>
          <w:lang w:val="pt-PT"/>
        </w:rPr>
      </w:pPr>
      <w:r w:rsidRPr="00E66443">
        <w:rPr>
          <w:sz w:val="24"/>
          <w:szCs w:val="24"/>
          <w:lang w:val="pt-PT"/>
        </w:rPr>
        <w:t>7</w:t>
      </w:r>
      <w:r w:rsidR="00F80538" w:rsidRPr="00E66443">
        <w:rPr>
          <w:sz w:val="24"/>
          <w:szCs w:val="24"/>
          <w:lang w:val="pt-PT"/>
        </w:rPr>
        <w:t>2</w:t>
      </w:r>
      <w:r w:rsidR="003C452C" w:rsidRPr="00E66443">
        <w:rPr>
          <w:sz w:val="24"/>
          <w:szCs w:val="24"/>
          <w:lang w:val="pt-PT"/>
        </w:rPr>
        <w:t>.</w:t>
      </w:r>
      <w:r w:rsidR="00A336E8" w:rsidRPr="00E66443">
        <w:rPr>
          <w:sz w:val="24"/>
          <w:szCs w:val="24"/>
          <w:lang w:val="pt-PT"/>
        </w:rPr>
        <w:t xml:space="preserve"> </w:t>
      </w:r>
      <w:r w:rsidR="00770D9B" w:rsidRPr="00E66443">
        <w:rPr>
          <w:sz w:val="24"/>
          <w:szCs w:val="24"/>
          <w:lang w:val="pt-PT"/>
        </w:rPr>
        <w:t xml:space="preserve">Pirkimo iniciatoriai, </w:t>
      </w:r>
      <w:r w:rsidR="00621965" w:rsidRPr="00E66443">
        <w:rPr>
          <w:sz w:val="24"/>
          <w:szCs w:val="24"/>
          <w:lang w:val="pt-PT"/>
        </w:rPr>
        <w:t xml:space="preserve">pirkimų </w:t>
      </w:r>
      <w:r w:rsidR="00770D9B" w:rsidRPr="00E66443">
        <w:rPr>
          <w:sz w:val="24"/>
          <w:szCs w:val="24"/>
          <w:lang w:val="pt-PT"/>
        </w:rPr>
        <w:t>komisijos nariai, pirkimų organizatoriai</w:t>
      </w:r>
      <w:r w:rsidRPr="00E66443">
        <w:rPr>
          <w:sz w:val="24"/>
          <w:szCs w:val="24"/>
          <w:lang w:val="pt-PT"/>
        </w:rPr>
        <w:t>, ekspertai</w:t>
      </w:r>
      <w:r w:rsidR="00770D9B" w:rsidRPr="00E66443">
        <w:rPr>
          <w:sz w:val="24"/>
          <w:szCs w:val="24"/>
          <w:lang w:val="pt-PT"/>
        </w:rPr>
        <w:t xml:space="preserve"> už Taisyklių pažeidimą atsako Lietuvos Respublikos įstatymų nustatyta tvarka.</w:t>
      </w:r>
    </w:p>
    <w:p w:rsidR="008E38A7" w:rsidRPr="00E66443" w:rsidRDefault="008E38A7" w:rsidP="00324352">
      <w:pPr>
        <w:jc w:val="center"/>
        <w:rPr>
          <w:b/>
          <w:sz w:val="24"/>
          <w:szCs w:val="24"/>
          <w:lang w:val="pt-PT"/>
        </w:rPr>
      </w:pPr>
    </w:p>
    <w:p w:rsidR="00324352" w:rsidRPr="00754C00" w:rsidRDefault="00324352" w:rsidP="00324352">
      <w:pPr>
        <w:jc w:val="center"/>
        <w:rPr>
          <w:b/>
          <w:sz w:val="24"/>
          <w:szCs w:val="24"/>
          <w:lang w:val="lt-LT"/>
        </w:rPr>
      </w:pPr>
      <w:r w:rsidRPr="00754C00">
        <w:rPr>
          <w:b/>
          <w:sz w:val="24"/>
          <w:szCs w:val="24"/>
        </w:rPr>
        <w:t>XV</w:t>
      </w:r>
      <w:r w:rsidR="0069656B" w:rsidRPr="00754C00">
        <w:rPr>
          <w:b/>
          <w:sz w:val="24"/>
          <w:szCs w:val="24"/>
        </w:rPr>
        <w:t>II</w:t>
      </w:r>
      <w:r w:rsidRPr="00754C00">
        <w:rPr>
          <w:b/>
          <w:sz w:val="24"/>
          <w:szCs w:val="24"/>
        </w:rPr>
        <w:t xml:space="preserve">. </w:t>
      </w:r>
      <w:r w:rsidRPr="00754C00">
        <w:rPr>
          <w:b/>
          <w:sz w:val="24"/>
          <w:szCs w:val="24"/>
          <w:lang w:val="lt-LT"/>
        </w:rPr>
        <w:t>PRIEDAI</w:t>
      </w:r>
    </w:p>
    <w:p w:rsidR="00324352" w:rsidRPr="00754C00" w:rsidRDefault="00324352" w:rsidP="00324352">
      <w:pPr>
        <w:jc w:val="center"/>
        <w:rPr>
          <w:b/>
          <w:sz w:val="24"/>
          <w:szCs w:val="24"/>
        </w:rPr>
      </w:pPr>
    </w:p>
    <w:p w:rsidR="0008359A" w:rsidRPr="00754C00" w:rsidRDefault="0038674E" w:rsidP="00E3474D">
      <w:pPr>
        <w:ind w:firstLine="720"/>
        <w:jc w:val="both"/>
        <w:rPr>
          <w:sz w:val="24"/>
          <w:szCs w:val="24"/>
          <w:lang w:val="lt-LT"/>
        </w:rPr>
      </w:pPr>
      <w:r w:rsidRPr="00754C00">
        <w:rPr>
          <w:sz w:val="24"/>
          <w:szCs w:val="24"/>
          <w:lang w:val="lt-LT"/>
        </w:rPr>
        <w:t>7</w:t>
      </w:r>
      <w:r w:rsidR="00F80538">
        <w:rPr>
          <w:sz w:val="24"/>
          <w:szCs w:val="24"/>
          <w:lang w:val="lt-LT"/>
        </w:rPr>
        <w:t>3</w:t>
      </w:r>
      <w:r w:rsidR="00143036" w:rsidRPr="00754C00">
        <w:rPr>
          <w:sz w:val="24"/>
          <w:szCs w:val="24"/>
          <w:lang w:val="lt-LT"/>
        </w:rPr>
        <w:t>.</w:t>
      </w:r>
      <w:r w:rsidR="00324352" w:rsidRPr="00754C00">
        <w:rPr>
          <w:sz w:val="24"/>
          <w:szCs w:val="24"/>
          <w:lang w:val="lt-LT"/>
        </w:rPr>
        <w:t xml:space="preserve"> Taisyklių priedai: </w:t>
      </w:r>
    </w:p>
    <w:p w:rsidR="00EC7F01" w:rsidRPr="00754C00" w:rsidRDefault="0038674E" w:rsidP="00E3474D">
      <w:pPr>
        <w:ind w:firstLine="720"/>
        <w:jc w:val="both"/>
        <w:rPr>
          <w:sz w:val="24"/>
          <w:szCs w:val="24"/>
          <w:lang w:val="lt-LT"/>
        </w:rPr>
      </w:pPr>
      <w:r w:rsidRPr="00754C00">
        <w:rPr>
          <w:sz w:val="24"/>
          <w:szCs w:val="24"/>
          <w:lang w:val="lt-LT"/>
        </w:rPr>
        <w:t>7</w:t>
      </w:r>
      <w:r w:rsidR="00324352" w:rsidRPr="00754C00">
        <w:rPr>
          <w:sz w:val="24"/>
          <w:szCs w:val="24"/>
          <w:lang w:val="lt-LT"/>
        </w:rPr>
        <w:t>.</w:t>
      </w:r>
      <w:r w:rsidR="00F80538">
        <w:rPr>
          <w:sz w:val="24"/>
          <w:szCs w:val="24"/>
          <w:lang w:val="lt-LT"/>
        </w:rPr>
        <w:t>3</w:t>
      </w:r>
      <w:r w:rsidR="00324352" w:rsidRPr="00754C00">
        <w:rPr>
          <w:sz w:val="24"/>
          <w:szCs w:val="24"/>
          <w:lang w:val="lt-LT"/>
        </w:rPr>
        <w:t xml:space="preserve">. </w:t>
      </w:r>
      <w:r w:rsidR="00E3474D" w:rsidRPr="00754C00">
        <w:rPr>
          <w:sz w:val="24"/>
          <w:szCs w:val="24"/>
          <w:lang w:val="lt-LT"/>
        </w:rPr>
        <w:t>1 priedas.</w:t>
      </w:r>
      <w:r w:rsidR="00EC7F01" w:rsidRPr="00754C00">
        <w:rPr>
          <w:sz w:val="24"/>
          <w:szCs w:val="24"/>
          <w:lang w:val="lt-LT"/>
        </w:rPr>
        <w:t xml:space="preserve"> Paslaugų sąrašas.</w:t>
      </w:r>
    </w:p>
    <w:p w:rsidR="00AB4B69" w:rsidRPr="00754C00" w:rsidRDefault="00E3474D" w:rsidP="00AB4B69">
      <w:pPr>
        <w:jc w:val="both"/>
        <w:rPr>
          <w:sz w:val="24"/>
          <w:szCs w:val="24"/>
          <w:lang w:val="lt-LT"/>
        </w:rPr>
      </w:pPr>
      <w:r w:rsidRPr="00754C00">
        <w:rPr>
          <w:sz w:val="24"/>
          <w:szCs w:val="24"/>
          <w:lang w:val="lt-LT"/>
        </w:rPr>
        <w:t xml:space="preserve">           </w:t>
      </w:r>
      <w:r w:rsidR="0008359A" w:rsidRPr="00754C00">
        <w:rPr>
          <w:sz w:val="24"/>
          <w:szCs w:val="24"/>
          <w:lang w:val="lt-LT"/>
        </w:rPr>
        <w:t xml:space="preserve"> </w:t>
      </w:r>
      <w:r w:rsidR="0038674E" w:rsidRPr="00754C00">
        <w:rPr>
          <w:sz w:val="24"/>
          <w:szCs w:val="24"/>
          <w:lang w:val="lt-LT"/>
        </w:rPr>
        <w:t>7</w:t>
      </w:r>
      <w:r w:rsidR="00F80538">
        <w:rPr>
          <w:sz w:val="24"/>
          <w:szCs w:val="24"/>
          <w:lang w:val="lt-LT"/>
        </w:rPr>
        <w:t>3</w:t>
      </w:r>
      <w:r w:rsidR="00324352" w:rsidRPr="00754C00">
        <w:rPr>
          <w:sz w:val="24"/>
          <w:szCs w:val="24"/>
          <w:lang w:val="lt-LT"/>
        </w:rPr>
        <w:t xml:space="preserve">.2. </w:t>
      </w:r>
      <w:r w:rsidRPr="00754C00">
        <w:rPr>
          <w:sz w:val="24"/>
          <w:szCs w:val="24"/>
          <w:lang w:val="lt-LT"/>
        </w:rPr>
        <w:t xml:space="preserve"> 2 priedas.</w:t>
      </w:r>
      <w:r w:rsidR="00EC7F01" w:rsidRPr="00754C00">
        <w:rPr>
          <w:sz w:val="24"/>
          <w:szCs w:val="24"/>
          <w:lang w:val="lt-LT"/>
        </w:rPr>
        <w:t xml:space="preserve"> </w:t>
      </w:r>
      <w:r w:rsidR="00AB4B69" w:rsidRPr="00754C00">
        <w:rPr>
          <w:sz w:val="24"/>
          <w:szCs w:val="24"/>
          <w:lang w:val="lt-LT"/>
        </w:rPr>
        <w:t>Tiekėjų apklausos pažymos forma.</w:t>
      </w:r>
    </w:p>
    <w:p w:rsidR="00AB4B69" w:rsidRPr="00754C00" w:rsidRDefault="00AB4B69" w:rsidP="00AB4B69">
      <w:pPr>
        <w:jc w:val="center"/>
        <w:rPr>
          <w:sz w:val="24"/>
          <w:szCs w:val="24"/>
          <w:lang w:val="lt-LT"/>
        </w:rPr>
      </w:pPr>
    </w:p>
    <w:p w:rsidR="00A715FC" w:rsidRPr="00754C00" w:rsidRDefault="00A715FC" w:rsidP="00AB4B69">
      <w:pPr>
        <w:jc w:val="both"/>
        <w:rPr>
          <w:sz w:val="24"/>
          <w:szCs w:val="24"/>
          <w:lang w:val="lt-LT"/>
        </w:rPr>
      </w:pPr>
    </w:p>
    <w:p w:rsidR="00A715FC" w:rsidRPr="00754C00" w:rsidRDefault="00A715FC" w:rsidP="00A715FC">
      <w:pPr>
        <w:jc w:val="center"/>
        <w:rPr>
          <w:sz w:val="24"/>
          <w:szCs w:val="24"/>
          <w:lang w:val="lt-LT"/>
        </w:rPr>
      </w:pPr>
      <w:r w:rsidRPr="00754C00">
        <w:rPr>
          <w:sz w:val="24"/>
          <w:szCs w:val="24"/>
          <w:lang w:val="lt-LT"/>
        </w:rPr>
        <w:t>________________</w:t>
      </w:r>
    </w:p>
    <w:p w:rsidR="00FD548B" w:rsidRDefault="00FD548B" w:rsidP="00A715FC">
      <w:pPr>
        <w:pStyle w:val="HTMLPreformatted"/>
        <w:rPr>
          <w:rFonts w:ascii="Times New Roman" w:hAnsi="Times New Roman"/>
          <w:b/>
          <w:sz w:val="24"/>
          <w:szCs w:val="24"/>
          <w:lang w:val="pt-PT"/>
        </w:rPr>
      </w:pPr>
      <w:r>
        <w:rPr>
          <w:rFonts w:ascii="Times New Roman" w:hAnsi="Times New Roman"/>
          <w:b/>
          <w:sz w:val="24"/>
          <w:szCs w:val="24"/>
          <w:lang w:val="pt-PT"/>
        </w:rPr>
        <w:tab/>
      </w:r>
    </w:p>
    <w:p w:rsidR="00D60FC5" w:rsidRPr="00F80538" w:rsidRDefault="00FD548B" w:rsidP="00A715FC">
      <w:pPr>
        <w:pStyle w:val="HTMLPreformatted"/>
        <w:rPr>
          <w:rFonts w:ascii="Times New Roman" w:hAnsi="Times New Roman"/>
          <w:sz w:val="24"/>
          <w:szCs w:val="24"/>
          <w:lang w:val="pt-PT"/>
        </w:rPr>
      </w:pPr>
      <w:r>
        <w:rPr>
          <w:rFonts w:ascii="Times New Roman" w:hAnsi="Times New Roman"/>
          <w:b/>
          <w:sz w:val="24"/>
          <w:szCs w:val="24"/>
          <w:lang w:val="pt-PT"/>
        </w:rPr>
        <w:lastRenderedPageBreak/>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Pr>
          <w:rFonts w:ascii="Times New Roman" w:hAnsi="Times New Roman"/>
          <w:b/>
          <w:sz w:val="24"/>
          <w:szCs w:val="24"/>
          <w:lang w:val="pt-PT"/>
        </w:rPr>
        <w:tab/>
      </w:r>
      <w:r w:rsidR="00805866">
        <w:rPr>
          <w:rFonts w:ascii="Times New Roman" w:hAnsi="Times New Roman"/>
          <w:bCs/>
          <w:sz w:val="24"/>
          <w:szCs w:val="24"/>
          <w:lang w:val="pt-PT"/>
        </w:rPr>
        <w:t>BALTPOOL</w:t>
      </w:r>
      <w:r w:rsidR="00C2497C" w:rsidRPr="00C2497C">
        <w:rPr>
          <w:rFonts w:ascii="Times New Roman" w:hAnsi="Times New Roman"/>
          <w:bCs/>
          <w:sz w:val="24"/>
          <w:szCs w:val="24"/>
          <w:lang w:val="pt-PT"/>
        </w:rPr>
        <w:t xml:space="preserve"> UAB</w:t>
      </w:r>
    </w:p>
    <w:p w:rsidR="00A715FC" w:rsidRPr="00A60AFF" w:rsidRDefault="00A715FC" w:rsidP="00A715FC">
      <w:pPr>
        <w:pStyle w:val="HTMLPreformatted"/>
        <w:rPr>
          <w:rFonts w:ascii="Times New Roman" w:hAnsi="Times New Roman"/>
          <w:sz w:val="22"/>
          <w:szCs w:val="22"/>
          <w:lang w:val="pt-PT"/>
        </w:rPr>
      </w:pPr>
      <w:r w:rsidRPr="00A60AFF">
        <w:rPr>
          <w:rFonts w:ascii="Times New Roman" w:hAnsi="Times New Roman"/>
          <w:sz w:val="22"/>
          <w:szCs w:val="22"/>
          <w:lang w:val="pt-PT"/>
        </w:rPr>
        <w:tab/>
      </w:r>
      <w:r w:rsidRPr="00A60AFF">
        <w:rPr>
          <w:rFonts w:ascii="Times New Roman" w:hAnsi="Times New Roman"/>
          <w:sz w:val="22"/>
          <w:szCs w:val="22"/>
          <w:lang w:val="pt-PT"/>
        </w:rPr>
        <w:tab/>
      </w:r>
      <w:r w:rsidRPr="00A60AFF">
        <w:rPr>
          <w:rFonts w:ascii="Times New Roman" w:hAnsi="Times New Roman"/>
          <w:sz w:val="22"/>
          <w:szCs w:val="22"/>
          <w:lang w:val="pt-PT"/>
        </w:rPr>
        <w:tab/>
      </w:r>
      <w:r w:rsidRPr="00A60AFF">
        <w:rPr>
          <w:rFonts w:ascii="Times New Roman" w:hAnsi="Times New Roman"/>
          <w:sz w:val="22"/>
          <w:szCs w:val="22"/>
          <w:lang w:val="pt-PT"/>
        </w:rPr>
        <w:tab/>
        <w:t xml:space="preserve">            </w:t>
      </w:r>
      <w:r w:rsidRPr="00A60AFF">
        <w:rPr>
          <w:rFonts w:ascii="Times New Roman" w:hAnsi="Times New Roman"/>
          <w:sz w:val="22"/>
          <w:szCs w:val="22"/>
          <w:lang w:val="pt-PT"/>
        </w:rPr>
        <w:tab/>
      </w:r>
      <w:r w:rsidR="00D60FC5">
        <w:rPr>
          <w:rFonts w:ascii="Times New Roman" w:hAnsi="Times New Roman"/>
          <w:sz w:val="22"/>
          <w:szCs w:val="22"/>
          <w:lang w:val="pt-PT"/>
        </w:rPr>
        <w:tab/>
      </w:r>
      <w:r w:rsidRPr="00A60AFF">
        <w:rPr>
          <w:rFonts w:ascii="Times New Roman" w:hAnsi="Times New Roman"/>
          <w:sz w:val="22"/>
          <w:szCs w:val="22"/>
          <w:lang w:val="pt-PT"/>
        </w:rPr>
        <w:t>supaprastintų pirkimų taisyklių</w:t>
      </w:r>
    </w:p>
    <w:p w:rsidR="00A715FC" w:rsidRPr="00A60AFF" w:rsidRDefault="00A715FC" w:rsidP="00A715FC">
      <w:pPr>
        <w:pStyle w:val="HTMLPreformatted"/>
        <w:rPr>
          <w:rFonts w:ascii="Times New Roman" w:hAnsi="Times New Roman"/>
          <w:sz w:val="22"/>
          <w:szCs w:val="22"/>
          <w:lang w:val="pt-PT"/>
        </w:rPr>
      </w:pPr>
      <w:r w:rsidRPr="00A60AFF">
        <w:rPr>
          <w:rFonts w:ascii="Times New Roman" w:hAnsi="Times New Roman"/>
          <w:sz w:val="22"/>
          <w:szCs w:val="22"/>
          <w:lang w:val="pt-PT"/>
        </w:rPr>
        <w:tab/>
      </w:r>
      <w:r w:rsidRPr="00A60AFF">
        <w:rPr>
          <w:rFonts w:ascii="Times New Roman" w:hAnsi="Times New Roman"/>
          <w:sz w:val="22"/>
          <w:szCs w:val="22"/>
          <w:lang w:val="pt-PT"/>
        </w:rPr>
        <w:tab/>
      </w:r>
      <w:r w:rsidRPr="00A60AFF">
        <w:rPr>
          <w:rFonts w:ascii="Times New Roman" w:hAnsi="Times New Roman"/>
          <w:sz w:val="22"/>
          <w:szCs w:val="22"/>
          <w:lang w:val="pt-PT"/>
        </w:rPr>
        <w:tab/>
      </w:r>
      <w:r w:rsidRPr="00A60AFF">
        <w:rPr>
          <w:rFonts w:ascii="Times New Roman" w:hAnsi="Times New Roman"/>
          <w:sz w:val="22"/>
          <w:szCs w:val="22"/>
          <w:lang w:val="pt-PT"/>
        </w:rPr>
        <w:tab/>
        <w:t xml:space="preserve">             </w:t>
      </w:r>
      <w:r w:rsidRPr="00A60AFF">
        <w:rPr>
          <w:rFonts w:ascii="Times New Roman" w:hAnsi="Times New Roman"/>
          <w:sz w:val="22"/>
          <w:szCs w:val="22"/>
          <w:lang w:val="pt-PT"/>
        </w:rPr>
        <w:tab/>
      </w:r>
      <w:r w:rsidR="00D60FC5">
        <w:rPr>
          <w:rFonts w:ascii="Times New Roman" w:hAnsi="Times New Roman"/>
          <w:sz w:val="22"/>
          <w:szCs w:val="22"/>
          <w:lang w:val="pt-PT"/>
        </w:rPr>
        <w:tab/>
      </w:r>
      <w:r w:rsidRPr="00A60AFF">
        <w:rPr>
          <w:rFonts w:ascii="Times New Roman" w:hAnsi="Times New Roman"/>
          <w:sz w:val="22"/>
          <w:szCs w:val="22"/>
          <w:lang w:val="pt-PT"/>
        </w:rPr>
        <w:t>1 priedas</w:t>
      </w:r>
    </w:p>
    <w:p w:rsidR="00A715FC" w:rsidRPr="00A60AFF" w:rsidRDefault="00A715FC" w:rsidP="00A715FC">
      <w:pPr>
        <w:pStyle w:val="HTMLPreformatted"/>
        <w:rPr>
          <w:rFonts w:ascii="Times New Roman" w:hAnsi="Times New Roman"/>
          <w:sz w:val="22"/>
          <w:szCs w:val="22"/>
          <w:lang w:val="pt-PT"/>
        </w:rPr>
      </w:pPr>
    </w:p>
    <w:p w:rsidR="00A715FC" w:rsidRDefault="00A715FC" w:rsidP="00A715FC">
      <w:pPr>
        <w:pStyle w:val="HTMLPreformatted"/>
        <w:jc w:val="center"/>
        <w:rPr>
          <w:rFonts w:ascii="Times New Roman" w:hAnsi="Times New Roman"/>
          <w:b/>
          <w:bCs/>
          <w:sz w:val="22"/>
          <w:szCs w:val="22"/>
          <w:lang w:val="lt-LT"/>
        </w:rPr>
      </w:pPr>
      <w:r w:rsidRPr="00A60AFF">
        <w:rPr>
          <w:rFonts w:ascii="Times New Roman" w:hAnsi="Times New Roman"/>
          <w:b/>
          <w:bCs/>
          <w:sz w:val="22"/>
          <w:szCs w:val="22"/>
        </w:rPr>
        <w:t>PASLAUG</w:t>
      </w:r>
      <w:r w:rsidRPr="00A60AFF">
        <w:rPr>
          <w:rFonts w:ascii="Times New Roman" w:hAnsi="Times New Roman"/>
          <w:b/>
          <w:bCs/>
          <w:sz w:val="22"/>
          <w:szCs w:val="22"/>
          <w:lang w:val="lt-LT"/>
        </w:rPr>
        <w:t>Ų SĄRAŠAS</w:t>
      </w:r>
    </w:p>
    <w:p w:rsidR="003C0943" w:rsidRPr="00A60AFF" w:rsidRDefault="003C0943" w:rsidP="00A715FC">
      <w:pPr>
        <w:pStyle w:val="HTMLPreformatted"/>
        <w:jc w:val="center"/>
        <w:rPr>
          <w:rFonts w:ascii="Times New Roman" w:hAnsi="Times New Roman"/>
          <w:b/>
          <w:bCs/>
          <w:sz w:val="22"/>
          <w:szCs w:val="22"/>
          <w:lang w:val="lt-LT"/>
        </w:rPr>
      </w:pPr>
    </w:p>
    <w:p w:rsidR="00A715FC" w:rsidRPr="00A60AFF" w:rsidRDefault="00A715FC" w:rsidP="00A715FC">
      <w:pPr>
        <w:pStyle w:val="HTMLPreformatted"/>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5"/>
        <w:gridCol w:w="3240"/>
        <w:gridCol w:w="2160"/>
        <w:gridCol w:w="3018"/>
      </w:tblGrid>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Kategorija</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Paslaugų pavadinimas</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Kodai pagal Laikinąjį svarbiausią produktų klasifikatorių (CPC)</w:t>
            </w: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Kodai pagal Bendrąjį viešųjų pirkimų žodyną  (CPV)</w:t>
            </w:r>
          </w:p>
          <w:p w:rsidR="00A715FC" w:rsidRPr="00A60AFF" w:rsidRDefault="00A715FC">
            <w:pPr>
              <w:pStyle w:val="HTMLPreformatted"/>
              <w:jc w:val="both"/>
              <w:rPr>
                <w:rFonts w:ascii="Times New Roman" w:hAnsi="Times New Roman"/>
                <w:sz w:val="22"/>
                <w:szCs w:val="22"/>
              </w:rPr>
            </w:pP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17</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Viešbučių ir restoranų paslaugos</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64</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Nuo 55100000-0 iki 55524000-9 ir nuo 98340000-8 iki 98341100-6</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18</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Geležinkelių transporto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 xml:space="preserve">711 </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Nuo 60200000-0 iki 60220000-6</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19</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Vandens transporto paslaugos</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 xml:space="preserve">72 </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Nuo 60600000-4 iki 60653000-0 ir nuo 637270000-1 iki 63727200-3</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20</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Pagalbinio                           </w:t>
            </w:r>
          </w:p>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transporto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 xml:space="preserve">74 </w:t>
            </w:r>
          </w:p>
          <w:p w:rsidR="00A715FC" w:rsidRPr="00A60AFF" w:rsidRDefault="00A715FC">
            <w:pPr>
              <w:pStyle w:val="HTMLPreformatted"/>
              <w:jc w:val="center"/>
              <w:rPr>
                <w:rFonts w:ascii="Times New Roman" w:hAnsi="Times New Roman"/>
                <w:sz w:val="22"/>
                <w:szCs w:val="22"/>
              </w:rPr>
            </w:pP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Nuo 63000000-9 iki 63734000-3 (išskyrus 63711200-08, 63712700-0, 637142710-03, ir nuo 63727000-1iki 63727200-3) ir 98361000-7</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21</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Teisinės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861</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Nuo 79100000-5 iki  79410000-7</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22</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lang w:val="pt-PT"/>
              </w:rPr>
            </w:pPr>
            <w:r w:rsidRPr="00A60AFF">
              <w:rPr>
                <w:rFonts w:ascii="Times New Roman" w:hAnsi="Times New Roman"/>
                <w:sz w:val="22"/>
                <w:szCs w:val="22"/>
                <w:lang w:val="pt-PT"/>
              </w:rPr>
              <w:t>Personalo atrankos ir aprūpinimo paslaugos (išskyrus darbo sutartis)</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872</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Nuo 79600000-0 iki 79635000-4 (išskyrus 79611000-0, 79632000-3, 79633000-00, ir nuo 98500000-8 iki 9514000-9</w:t>
            </w:r>
          </w:p>
        </w:tc>
      </w:tr>
      <w:tr w:rsidR="00A715FC" w:rsidRPr="00A60AFF" w:rsidTr="00CE193A">
        <w:trPr>
          <w:trHeight w:val="824"/>
        </w:trPr>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23</w:t>
            </w:r>
          </w:p>
          <w:p w:rsidR="00A715FC" w:rsidRPr="00A60AFF" w:rsidRDefault="00A715FC">
            <w:pPr>
              <w:pStyle w:val="HTMLPreformatted"/>
              <w:rPr>
                <w:rFonts w:ascii="Times New Roman" w:hAnsi="Times New Roman"/>
                <w:sz w:val="22"/>
                <w:szCs w:val="22"/>
              </w:rPr>
            </w:pPr>
          </w:p>
          <w:p w:rsidR="00A60AFF" w:rsidRPr="00A60AFF" w:rsidRDefault="00A60AFF">
            <w:pPr>
              <w:pStyle w:val="HTMLPreformatted"/>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lang w:val="pt-PT"/>
              </w:rPr>
            </w:pPr>
            <w:r w:rsidRPr="00A60AFF">
              <w:rPr>
                <w:rFonts w:ascii="Times New Roman" w:hAnsi="Times New Roman"/>
                <w:sz w:val="22"/>
                <w:szCs w:val="22"/>
                <w:lang w:val="pt-PT"/>
              </w:rPr>
              <w:t xml:space="preserve">Tyrimo ir saugumo paslaugos, išskyrus šarvuotų automobilių  paslaugas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873 (išskyrus 87304)</w:t>
            </w:r>
          </w:p>
          <w:p w:rsidR="00A715FC" w:rsidRPr="00A60AFF" w:rsidRDefault="00A715FC" w:rsidP="00A60AFF">
            <w:pPr>
              <w:pStyle w:val="HTMLPreformatted"/>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60AFF"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Nuo 79700000-1 iki 79723000-8</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24</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lang w:val="pt-PT"/>
              </w:rPr>
            </w:pPr>
            <w:r w:rsidRPr="00A60AFF">
              <w:rPr>
                <w:rFonts w:ascii="Times New Roman" w:hAnsi="Times New Roman"/>
                <w:sz w:val="22"/>
                <w:szCs w:val="22"/>
                <w:lang w:val="pt-PT"/>
              </w:rPr>
              <w:t xml:space="preserve">Švietimo ir profesinio mokymo paslaugos              </w:t>
            </w:r>
          </w:p>
          <w:p w:rsidR="00A715FC" w:rsidRPr="00A60AFF" w:rsidRDefault="00A715FC">
            <w:pPr>
              <w:pStyle w:val="HTMLPreformatted"/>
              <w:rPr>
                <w:rFonts w:ascii="Times New Roman" w:hAnsi="Times New Roman"/>
                <w:sz w:val="22"/>
                <w:szCs w:val="22"/>
                <w:lang w:val="pt-PT"/>
              </w:rPr>
            </w:pP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 xml:space="preserve">92 </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rPr>
            </w:pPr>
            <w:r w:rsidRPr="00A60AFF">
              <w:rPr>
                <w:rFonts w:ascii="Times New Roman" w:hAnsi="Times New Roman"/>
                <w:sz w:val="22"/>
                <w:szCs w:val="22"/>
              </w:rPr>
              <w:t>Nuo 80100000-5 iki 80660000-8(išskyrus 80533000-9, 80533100-0, 80533200-1)</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25</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Sveikatos ir socialinės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93</w:t>
            </w: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79611000-0 ir nuo 85000000-9 iki 85323000-9 (išskyrus 85321000-5 ir 85322000-2)</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26</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lang w:val="pt-PT"/>
              </w:rPr>
            </w:pPr>
            <w:r w:rsidRPr="00A60AFF">
              <w:rPr>
                <w:rFonts w:ascii="Times New Roman" w:hAnsi="Times New Roman"/>
                <w:sz w:val="22"/>
                <w:szCs w:val="22"/>
                <w:lang w:val="pt-PT"/>
              </w:rPr>
              <w:t xml:space="preserve">Rekreacijos, kultūros  ir sporto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center"/>
              <w:rPr>
                <w:rFonts w:ascii="Times New Roman" w:hAnsi="Times New Roman"/>
                <w:sz w:val="22"/>
                <w:szCs w:val="22"/>
              </w:rPr>
            </w:pPr>
            <w:r w:rsidRPr="00A60AFF">
              <w:rPr>
                <w:rFonts w:ascii="Times New Roman" w:hAnsi="Times New Roman"/>
                <w:sz w:val="22"/>
                <w:szCs w:val="22"/>
              </w:rPr>
              <w:t>96</w:t>
            </w:r>
          </w:p>
          <w:p w:rsidR="00A715FC" w:rsidRPr="00A60AFF" w:rsidRDefault="00A715FC">
            <w:pPr>
              <w:pStyle w:val="HTMLPreformatted"/>
              <w:jc w:val="center"/>
              <w:rPr>
                <w:rFonts w:ascii="Times New Roman" w:hAnsi="Times New Roman"/>
                <w:sz w:val="22"/>
                <w:szCs w:val="22"/>
              </w:rPr>
            </w:pPr>
          </w:p>
          <w:p w:rsidR="00A715FC" w:rsidRPr="00A60AFF" w:rsidRDefault="00A715FC">
            <w:pPr>
              <w:pStyle w:val="HTMLPreformatted"/>
              <w:jc w:val="center"/>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jc w:val="both"/>
              <w:rPr>
                <w:rFonts w:ascii="Times New Roman" w:hAnsi="Times New Roman"/>
                <w:sz w:val="22"/>
                <w:szCs w:val="22"/>
                <w:lang w:val="pt-PT"/>
              </w:rPr>
            </w:pPr>
            <w:r w:rsidRPr="00A60AFF">
              <w:rPr>
                <w:rFonts w:ascii="Times New Roman" w:hAnsi="Times New Roman"/>
                <w:sz w:val="22"/>
                <w:szCs w:val="22"/>
                <w:lang w:val="pt-PT"/>
              </w:rPr>
              <w:t>Nuo 79995000-5 iki 79995200-7 ir nuo 92000000-1 iki 92700000-8 (išskyrus 92230000-2, 92231000-9,   92232000-6)</w:t>
            </w:r>
          </w:p>
        </w:tc>
      </w:tr>
      <w:tr w:rsidR="00A715FC" w:rsidRPr="00A60AFF" w:rsidTr="00CE193A">
        <w:tc>
          <w:tcPr>
            <w:tcW w:w="108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27</w:t>
            </w:r>
          </w:p>
        </w:tc>
        <w:tc>
          <w:tcPr>
            <w:tcW w:w="324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r w:rsidRPr="00A60AFF">
              <w:rPr>
                <w:rFonts w:ascii="Times New Roman" w:hAnsi="Times New Roman"/>
                <w:sz w:val="22"/>
                <w:szCs w:val="22"/>
              </w:rPr>
              <w:t xml:space="preserve">Kitos paslaugos                 </w:t>
            </w:r>
          </w:p>
        </w:tc>
        <w:tc>
          <w:tcPr>
            <w:tcW w:w="2160"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p>
          <w:p w:rsidR="00A715FC" w:rsidRPr="00A60AFF" w:rsidRDefault="00A715FC">
            <w:pPr>
              <w:pStyle w:val="HTMLPreformatted"/>
              <w:rPr>
                <w:rFonts w:ascii="Times New Roman" w:hAnsi="Times New Roman"/>
                <w:sz w:val="22"/>
                <w:szCs w:val="22"/>
              </w:rPr>
            </w:pPr>
          </w:p>
        </w:tc>
        <w:tc>
          <w:tcPr>
            <w:tcW w:w="3018" w:type="dxa"/>
            <w:tcBorders>
              <w:top w:val="single" w:sz="4" w:space="0" w:color="auto"/>
              <w:left w:val="single" w:sz="4" w:space="0" w:color="auto"/>
              <w:bottom w:val="single" w:sz="4" w:space="0" w:color="auto"/>
              <w:right w:val="single" w:sz="4" w:space="0" w:color="auto"/>
            </w:tcBorders>
          </w:tcPr>
          <w:p w:rsidR="00A715FC" w:rsidRPr="00A60AFF" w:rsidRDefault="00A715FC">
            <w:pPr>
              <w:pStyle w:val="HTMLPreformatted"/>
              <w:rPr>
                <w:rFonts w:ascii="Times New Roman" w:hAnsi="Times New Roman"/>
                <w:sz w:val="22"/>
                <w:szCs w:val="22"/>
              </w:rPr>
            </w:pPr>
          </w:p>
        </w:tc>
      </w:tr>
    </w:tbl>
    <w:p w:rsidR="00A715FC" w:rsidRPr="00A60AFF" w:rsidRDefault="00A715FC" w:rsidP="00A715FC">
      <w:pPr>
        <w:pStyle w:val="HTMLPreformatted"/>
        <w:rPr>
          <w:rFonts w:ascii="Times New Roman" w:hAnsi="Times New Roman"/>
          <w:sz w:val="22"/>
          <w:szCs w:val="22"/>
          <w:lang w:val="pt-PT"/>
        </w:rPr>
      </w:pPr>
    </w:p>
    <w:p w:rsidR="00A715FC" w:rsidRPr="00A60AFF" w:rsidRDefault="00114626" w:rsidP="00A715FC">
      <w:pPr>
        <w:pStyle w:val="HTMLPreformatted"/>
        <w:rPr>
          <w:rFonts w:ascii="Times New Roman" w:hAnsi="Times New Roman"/>
          <w:sz w:val="22"/>
          <w:szCs w:val="22"/>
          <w:lang w:val="pt-PT"/>
        </w:rPr>
      </w:pPr>
      <w:r>
        <w:rPr>
          <w:rFonts w:ascii="Times New Roman" w:hAnsi="Times New Roman"/>
          <w:sz w:val="22"/>
          <w:szCs w:val="22"/>
          <w:lang w:val="pt-PT"/>
        </w:rPr>
        <w:t>Pastaba.</w:t>
      </w:r>
      <w:r w:rsidR="00A715FC" w:rsidRPr="00A60AFF">
        <w:rPr>
          <w:rFonts w:ascii="Times New Roman" w:hAnsi="Times New Roman"/>
          <w:sz w:val="22"/>
          <w:szCs w:val="22"/>
          <w:lang w:val="pt-PT"/>
        </w:rPr>
        <w:t xml:space="preserve"> Jeigu iškyla CPC ir CPV paslaugų aiškinimo skirtumų, vadovaujamasi CPC.</w:t>
      </w:r>
    </w:p>
    <w:p w:rsidR="00A715FC" w:rsidRPr="00A60AFF" w:rsidRDefault="00A715FC" w:rsidP="00A715FC">
      <w:pPr>
        <w:pStyle w:val="HTMLPreformatted"/>
        <w:rPr>
          <w:rFonts w:ascii="Times New Roman" w:hAnsi="Times New Roman"/>
          <w:sz w:val="22"/>
          <w:szCs w:val="22"/>
          <w:lang w:val="pt-PT"/>
        </w:rPr>
      </w:pPr>
    </w:p>
    <w:p w:rsidR="00A715FC" w:rsidRPr="00A60AFF" w:rsidRDefault="00A715FC" w:rsidP="00A715FC">
      <w:pPr>
        <w:pStyle w:val="HTMLPreformatted"/>
        <w:jc w:val="center"/>
        <w:rPr>
          <w:rFonts w:ascii="Times New Roman" w:hAnsi="Times New Roman"/>
          <w:sz w:val="22"/>
          <w:szCs w:val="22"/>
        </w:rPr>
      </w:pPr>
      <w:r w:rsidRPr="00A60AFF">
        <w:rPr>
          <w:rFonts w:ascii="Times New Roman" w:hAnsi="Times New Roman"/>
          <w:sz w:val="22"/>
          <w:szCs w:val="22"/>
        </w:rPr>
        <w:t>________________</w:t>
      </w:r>
    </w:p>
    <w:p w:rsidR="00A715FC" w:rsidRPr="00A60AFF" w:rsidRDefault="00A715FC" w:rsidP="00A715FC">
      <w:pPr>
        <w:jc w:val="center"/>
        <w:rPr>
          <w:sz w:val="22"/>
          <w:szCs w:val="22"/>
          <w:lang w:val="lt-LT"/>
        </w:rPr>
      </w:pPr>
    </w:p>
    <w:p w:rsidR="00814FAC" w:rsidRPr="00A60AFF" w:rsidRDefault="00814FAC" w:rsidP="00A715FC">
      <w:pPr>
        <w:jc w:val="center"/>
        <w:rPr>
          <w:sz w:val="22"/>
          <w:szCs w:val="22"/>
          <w:lang w:val="lt-LT"/>
        </w:rPr>
      </w:pPr>
    </w:p>
    <w:p w:rsidR="0069656B" w:rsidRDefault="00D60FC5" w:rsidP="007F2F9C">
      <w:pPr>
        <w:ind w:left="5812" w:right="-574" w:hanging="709"/>
        <w:rPr>
          <w:sz w:val="22"/>
          <w:szCs w:val="22"/>
          <w:lang w:val="pt-PT"/>
        </w:rPr>
      </w:pPr>
      <w:r>
        <w:rPr>
          <w:sz w:val="22"/>
          <w:szCs w:val="22"/>
          <w:lang w:val="pt-PT"/>
        </w:rPr>
        <w:tab/>
      </w:r>
    </w:p>
    <w:p w:rsidR="007C71EE" w:rsidRDefault="007C71EE" w:rsidP="00A715FC">
      <w:pPr>
        <w:jc w:val="center"/>
        <w:rPr>
          <w:sz w:val="22"/>
          <w:szCs w:val="22"/>
          <w:lang w:val="lt-LT"/>
        </w:rPr>
        <w:sectPr w:rsidR="007C71EE" w:rsidSect="00F80538">
          <w:headerReference w:type="even" r:id="rId8"/>
          <w:headerReference w:type="default" r:id="rId9"/>
          <w:pgSz w:w="11907" w:h="16840" w:code="9"/>
          <w:pgMar w:top="851" w:right="851" w:bottom="709" w:left="1418" w:header="567" w:footer="567" w:gutter="0"/>
          <w:cols w:space="720"/>
          <w:titlePg/>
          <w:docGrid w:linePitch="360"/>
        </w:sectPr>
      </w:pPr>
    </w:p>
    <w:p w:rsidR="00076580" w:rsidRPr="00076580" w:rsidRDefault="00076580" w:rsidP="007C71EE">
      <w:pPr>
        <w:ind w:left="5812" w:right="-574" w:hanging="709"/>
        <w:rPr>
          <w:sz w:val="22"/>
          <w:szCs w:val="22"/>
          <w:lang w:val="pt-PT"/>
        </w:rPr>
      </w:pPr>
      <w:r>
        <w:rPr>
          <w:sz w:val="22"/>
          <w:szCs w:val="22"/>
          <w:lang w:val="pt-PT"/>
        </w:rPr>
        <w:lastRenderedPageBreak/>
        <w:tab/>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r>
      <w:r>
        <w:rPr>
          <w:sz w:val="22"/>
          <w:szCs w:val="22"/>
          <w:lang w:val="pt-PT"/>
        </w:rPr>
        <w:tab/>
      </w:r>
      <w:r w:rsidR="00805866">
        <w:rPr>
          <w:bCs/>
          <w:sz w:val="22"/>
          <w:szCs w:val="22"/>
          <w:lang w:val="pt-PT"/>
        </w:rPr>
        <w:t>BALTPOOL</w:t>
      </w:r>
      <w:r w:rsidR="00C2497C" w:rsidRPr="00C2497C">
        <w:rPr>
          <w:bCs/>
          <w:sz w:val="22"/>
          <w:szCs w:val="22"/>
          <w:lang w:val="pt-PT"/>
        </w:rPr>
        <w:t xml:space="preserve"> UAB</w:t>
      </w:r>
    </w:p>
    <w:p w:rsidR="007C71EE" w:rsidRPr="00076580" w:rsidRDefault="007C71EE" w:rsidP="007C71EE">
      <w:pPr>
        <w:ind w:left="5812" w:right="-574" w:hanging="709"/>
        <w:rPr>
          <w:sz w:val="22"/>
          <w:szCs w:val="22"/>
          <w:lang w:val="pt-PT"/>
        </w:rPr>
      </w:pPr>
      <w:r w:rsidRPr="00076580">
        <w:rPr>
          <w:sz w:val="22"/>
          <w:szCs w:val="22"/>
          <w:lang w:val="pt-PT"/>
        </w:rPr>
        <w:t xml:space="preserve">                                  </w:t>
      </w:r>
      <w:r w:rsidRPr="00076580">
        <w:rPr>
          <w:sz w:val="22"/>
          <w:szCs w:val="22"/>
          <w:lang w:val="pt-PT"/>
        </w:rPr>
        <w:tab/>
      </w:r>
      <w:r w:rsidRPr="00076580">
        <w:rPr>
          <w:sz w:val="22"/>
          <w:szCs w:val="22"/>
          <w:lang w:val="pt-PT"/>
        </w:rPr>
        <w:tab/>
      </w:r>
      <w:r w:rsidRPr="00076580">
        <w:rPr>
          <w:sz w:val="22"/>
          <w:szCs w:val="22"/>
          <w:lang w:val="pt-PT"/>
        </w:rPr>
        <w:tab/>
      </w:r>
      <w:r w:rsidRPr="00076580">
        <w:rPr>
          <w:sz w:val="22"/>
          <w:szCs w:val="22"/>
          <w:lang w:val="pt-PT"/>
        </w:rPr>
        <w:tab/>
      </w:r>
      <w:r w:rsidR="00467E46" w:rsidRPr="00076580">
        <w:rPr>
          <w:sz w:val="22"/>
          <w:szCs w:val="22"/>
          <w:lang w:val="pt-PT"/>
        </w:rPr>
        <w:tab/>
      </w:r>
      <w:r w:rsidRPr="00076580">
        <w:rPr>
          <w:sz w:val="22"/>
          <w:szCs w:val="22"/>
          <w:lang w:val="pt-PT"/>
        </w:rPr>
        <w:t xml:space="preserve">supaprastintų pirkimų taisyklių </w:t>
      </w:r>
      <w:r w:rsidR="00467E46" w:rsidRPr="00076580">
        <w:rPr>
          <w:sz w:val="22"/>
          <w:szCs w:val="22"/>
          <w:lang w:val="pt-PT"/>
        </w:rPr>
        <w:t>2</w:t>
      </w:r>
      <w:r w:rsidRPr="00076580">
        <w:rPr>
          <w:sz w:val="22"/>
          <w:szCs w:val="22"/>
          <w:lang w:val="pt-PT"/>
        </w:rPr>
        <w:t xml:space="preserve"> priedas</w:t>
      </w:r>
    </w:p>
    <w:p w:rsidR="007C71EE" w:rsidRDefault="007C71EE" w:rsidP="007C71EE">
      <w:pPr>
        <w:ind w:left="5812" w:right="-574" w:hanging="709"/>
        <w:rPr>
          <w:sz w:val="22"/>
          <w:szCs w:val="22"/>
          <w:lang w:val="pt-PT"/>
        </w:rPr>
      </w:pPr>
    </w:p>
    <w:p w:rsidR="007C71EE" w:rsidRPr="00AD00A6" w:rsidRDefault="007C71EE" w:rsidP="007C71EE">
      <w:pPr>
        <w:shd w:val="clear" w:color="auto" w:fill="FFFFFF"/>
        <w:spacing w:line="360" w:lineRule="auto"/>
        <w:jc w:val="center"/>
        <w:rPr>
          <w:sz w:val="22"/>
          <w:szCs w:val="22"/>
        </w:rPr>
      </w:pPr>
      <w:r w:rsidRPr="00AD00A6">
        <w:rPr>
          <w:b/>
          <w:spacing w:val="-1"/>
          <w:sz w:val="22"/>
          <w:szCs w:val="22"/>
        </w:rPr>
        <w:t xml:space="preserve">TIEKĖJŲ APKLAUSOS </w:t>
      </w:r>
      <w:r w:rsidRPr="00AD00A6">
        <w:rPr>
          <w:b/>
          <w:spacing w:val="2"/>
          <w:sz w:val="22"/>
          <w:szCs w:val="22"/>
        </w:rPr>
        <w:t>PAŽYMA</w:t>
      </w:r>
    </w:p>
    <w:tbl>
      <w:tblPr>
        <w:tblW w:w="5000" w:type="pct"/>
        <w:tblCellMar>
          <w:left w:w="40" w:type="dxa"/>
          <w:right w:w="40" w:type="dxa"/>
        </w:tblCellMar>
        <w:tblLook w:val="04A0"/>
      </w:tblPr>
      <w:tblGrid>
        <w:gridCol w:w="703"/>
        <w:gridCol w:w="2920"/>
        <w:gridCol w:w="5523"/>
        <w:gridCol w:w="6334"/>
      </w:tblGrid>
      <w:tr w:rsidR="007C71EE" w:rsidTr="00B01B59">
        <w:trPr>
          <w:trHeight w:val="562"/>
        </w:trPr>
        <w:tc>
          <w:tcPr>
            <w:tcW w:w="5000" w:type="pct"/>
            <w:gridSpan w:val="4"/>
            <w:shd w:val="clear" w:color="auto" w:fill="FFFFFF"/>
          </w:tcPr>
          <w:p w:rsidR="007C71EE" w:rsidRPr="00AD00A6" w:rsidRDefault="007C71EE" w:rsidP="00B01B59">
            <w:pPr>
              <w:shd w:val="clear" w:color="auto" w:fill="FFFFFF"/>
              <w:rPr>
                <w:b/>
                <w:spacing w:val="2"/>
                <w:sz w:val="22"/>
                <w:szCs w:val="22"/>
              </w:rPr>
            </w:pPr>
            <w:r>
              <w:rPr>
                <w:b/>
                <w:spacing w:val="2"/>
              </w:rPr>
              <w:t xml:space="preserve">                                                                           </w:t>
            </w:r>
            <w:r w:rsidR="00703BEB">
              <w:rPr>
                <w:b/>
                <w:spacing w:val="2"/>
              </w:rPr>
              <w:t xml:space="preserve">       </w:t>
            </w:r>
            <w:r>
              <w:rPr>
                <w:b/>
                <w:spacing w:val="2"/>
              </w:rPr>
              <w:t xml:space="preserve"> </w:t>
            </w:r>
            <w:r w:rsidRPr="00AD00A6">
              <w:rPr>
                <w:b/>
                <w:spacing w:val="2"/>
                <w:sz w:val="22"/>
                <w:szCs w:val="22"/>
              </w:rPr>
              <w:t>Pirkimo data:</w:t>
            </w:r>
          </w:p>
          <w:p w:rsidR="007C71EE" w:rsidRPr="00AD00A6" w:rsidRDefault="007C71EE" w:rsidP="00B01B59">
            <w:pPr>
              <w:shd w:val="clear" w:color="auto" w:fill="FFFFFF"/>
              <w:rPr>
                <w:b/>
                <w:sz w:val="22"/>
                <w:szCs w:val="22"/>
              </w:rPr>
            </w:pPr>
            <w:r w:rsidRPr="00AD00A6">
              <w:rPr>
                <w:b/>
                <w:spacing w:val="2"/>
                <w:sz w:val="22"/>
                <w:szCs w:val="22"/>
              </w:rPr>
              <w:t>Pirkimo objekto (prekių, paslaugų ar darbų)</w:t>
            </w:r>
            <w:r w:rsidRPr="00AD00A6">
              <w:rPr>
                <w:b/>
                <w:sz w:val="22"/>
                <w:szCs w:val="22"/>
              </w:rPr>
              <w:t xml:space="preserve"> pavadinimas :                                                                                                         </w:t>
            </w:r>
          </w:p>
          <w:p w:rsidR="007C71EE" w:rsidRPr="00AD00A6" w:rsidRDefault="007C71EE" w:rsidP="00B01B59">
            <w:pPr>
              <w:shd w:val="clear" w:color="auto" w:fill="FFFFFF"/>
              <w:rPr>
                <w:b/>
                <w:sz w:val="22"/>
                <w:szCs w:val="22"/>
              </w:rPr>
            </w:pPr>
            <w:r w:rsidRPr="00AD00A6">
              <w:rPr>
                <w:b/>
                <w:sz w:val="22"/>
                <w:szCs w:val="22"/>
              </w:rPr>
              <w:t xml:space="preserve">                                                                 BVPŽ pirkimo kodas:</w:t>
            </w:r>
          </w:p>
          <w:p w:rsidR="007C71EE" w:rsidRPr="00AD00A6" w:rsidRDefault="007C71EE" w:rsidP="00B01B59">
            <w:pPr>
              <w:shd w:val="clear" w:color="auto" w:fill="FFFFFF"/>
              <w:rPr>
                <w:b/>
                <w:sz w:val="22"/>
                <w:szCs w:val="22"/>
              </w:rPr>
            </w:pPr>
            <w:r w:rsidRPr="00AD00A6">
              <w:rPr>
                <w:b/>
                <w:sz w:val="22"/>
                <w:szCs w:val="22"/>
              </w:rPr>
              <w:t xml:space="preserve">                                                          Numatomo pirkimo vertė:</w:t>
            </w:r>
          </w:p>
          <w:p w:rsidR="007C71EE" w:rsidRPr="00AD00A6" w:rsidRDefault="007C71EE" w:rsidP="00B01B59">
            <w:pPr>
              <w:shd w:val="clear" w:color="auto" w:fill="FFFFFF"/>
              <w:rPr>
                <w:b/>
                <w:sz w:val="22"/>
                <w:szCs w:val="22"/>
                <w:lang w:val="lt-LT" w:eastAsia="lt-LT"/>
              </w:rPr>
            </w:pPr>
            <w:r w:rsidRPr="00AD00A6">
              <w:rPr>
                <w:b/>
                <w:spacing w:val="2"/>
                <w:sz w:val="22"/>
                <w:szCs w:val="22"/>
              </w:rPr>
              <w:t>Pirkimo objekto</w:t>
            </w:r>
            <w:r w:rsidRPr="00AD00A6">
              <w:rPr>
                <w:b/>
                <w:sz w:val="22"/>
                <w:szCs w:val="22"/>
              </w:rPr>
              <w:t xml:space="preserve"> trumpas aprašymas ir pagrindinės pirkimo sąlygos:</w:t>
            </w:r>
          </w:p>
          <w:p w:rsidR="007C71EE" w:rsidRDefault="007C71EE" w:rsidP="00B66BCA">
            <w:pPr>
              <w:shd w:val="clear" w:color="auto" w:fill="FFFFFF"/>
              <w:tabs>
                <w:tab w:val="right" w:leader="dot" w:pos="15309"/>
              </w:tabs>
            </w:pPr>
            <w:r>
              <w:tab/>
            </w:r>
          </w:p>
          <w:p w:rsidR="007C71EE" w:rsidRDefault="007C71EE" w:rsidP="00B66BCA">
            <w:pPr>
              <w:shd w:val="clear" w:color="auto" w:fill="FFFFFF"/>
              <w:tabs>
                <w:tab w:val="right" w:leader="dot" w:pos="15309"/>
              </w:tabs>
            </w:pPr>
            <w:r>
              <w:tab/>
            </w:r>
          </w:p>
          <w:p w:rsidR="007C71EE" w:rsidRPr="005334E1" w:rsidRDefault="007C71EE" w:rsidP="00B66BCA">
            <w:pPr>
              <w:shd w:val="clear" w:color="auto" w:fill="FFFFFF"/>
              <w:tabs>
                <w:tab w:val="right" w:leader="dot" w:pos="15309"/>
              </w:tabs>
            </w:pPr>
            <w:r>
              <w:tab/>
            </w:r>
            <w:r w:rsidR="00B66BCA">
              <w:t>…</w:t>
            </w:r>
          </w:p>
        </w:tc>
      </w:tr>
      <w:tr w:rsidR="007C71EE" w:rsidTr="008C29FE">
        <w:trPr>
          <w:trHeight w:val="378"/>
        </w:trPr>
        <w:tc>
          <w:tcPr>
            <w:tcW w:w="5000" w:type="pct"/>
            <w:gridSpan w:val="4"/>
            <w:shd w:val="clear" w:color="auto" w:fill="FFFFFF"/>
            <w:hideMark/>
          </w:tcPr>
          <w:p w:rsidR="007C71EE" w:rsidRDefault="007C71EE" w:rsidP="00B01B59">
            <w:pPr>
              <w:shd w:val="clear" w:color="auto" w:fill="FFFFFF"/>
              <w:spacing w:line="360" w:lineRule="auto"/>
              <w:ind w:firstLine="14"/>
              <w:rPr>
                <w:sz w:val="24"/>
                <w:szCs w:val="24"/>
                <w:lang w:val="lt-LT" w:eastAsia="lt-LT"/>
              </w:rPr>
            </w:pPr>
            <w:r w:rsidRPr="00AD00A6">
              <w:rPr>
                <w:b/>
                <w:sz w:val="22"/>
                <w:szCs w:val="22"/>
              </w:rPr>
              <w:t>Vertinimo kriterijus/-ai:</w:t>
            </w:r>
            <w:r>
              <w:rPr>
                <w:b/>
                <w:sz w:val="22"/>
                <w:szCs w:val="22"/>
              </w:rPr>
              <w:t xml:space="preserve">                                                                                                        </w:t>
            </w:r>
            <w:r w:rsidR="00467E46">
              <w:rPr>
                <w:b/>
                <w:sz w:val="22"/>
                <w:szCs w:val="22"/>
              </w:rPr>
              <w:t xml:space="preserve">                      </w:t>
            </w:r>
            <w:r w:rsidRPr="00AD00A6">
              <w:rPr>
                <w:sz w:val="22"/>
                <w:szCs w:val="22"/>
              </w:rPr>
              <w:t xml:space="preserve">Tiekėjai apklausti </w:t>
            </w:r>
            <w:r w:rsidRPr="00AD00A6">
              <w:rPr>
                <w:spacing w:val="3"/>
                <w:sz w:val="22"/>
                <w:szCs w:val="22"/>
              </w:rPr>
              <w:t>raštu ar žodžiu (nereikalinga išbraukti).</w:t>
            </w:r>
          </w:p>
        </w:tc>
      </w:tr>
      <w:tr w:rsidR="007C71EE" w:rsidTr="00B01B59">
        <w:trPr>
          <w:cantSplit/>
        </w:trPr>
        <w:tc>
          <w:tcPr>
            <w:tcW w:w="5000" w:type="pct"/>
            <w:gridSpan w:val="4"/>
            <w:tcBorders>
              <w:top w:val="nil"/>
              <w:left w:val="nil"/>
              <w:bottom w:val="single" w:sz="4" w:space="0" w:color="auto"/>
              <w:right w:val="nil"/>
            </w:tcBorders>
            <w:shd w:val="clear" w:color="auto" w:fill="FFFFFF"/>
            <w:hideMark/>
          </w:tcPr>
          <w:p w:rsidR="007C71EE" w:rsidRDefault="007C71EE" w:rsidP="00B01B59">
            <w:pPr>
              <w:shd w:val="clear" w:color="auto" w:fill="FFFFFF"/>
              <w:rPr>
                <w:b/>
                <w:sz w:val="24"/>
                <w:szCs w:val="24"/>
                <w:lang w:val="lt-LT" w:eastAsia="lt-LT"/>
              </w:rPr>
            </w:pPr>
            <w:r>
              <w:rPr>
                <w:b/>
              </w:rPr>
              <w:t>Apklausti tiekėjai:</w:t>
            </w:r>
          </w:p>
        </w:tc>
      </w:tr>
      <w:tr w:rsidR="007C71EE" w:rsidRPr="00AD00A6" w:rsidTr="00B01B59">
        <w:trPr>
          <w:cantSplit/>
          <w:trHeight w:val="295"/>
        </w:trPr>
        <w:tc>
          <w:tcPr>
            <w:tcW w:w="227" w:type="pct"/>
            <w:tcBorders>
              <w:top w:val="single" w:sz="4" w:space="0" w:color="auto"/>
              <w:left w:val="single" w:sz="4" w:space="0" w:color="auto"/>
              <w:bottom w:val="double" w:sz="4" w:space="0" w:color="auto"/>
              <w:right w:val="single" w:sz="4" w:space="0" w:color="auto"/>
            </w:tcBorders>
            <w:shd w:val="clear" w:color="auto" w:fill="FFFFFF"/>
            <w:hideMark/>
          </w:tcPr>
          <w:p w:rsidR="007C71EE" w:rsidRPr="00AD00A6" w:rsidRDefault="007C71EE" w:rsidP="00B01B59">
            <w:pPr>
              <w:shd w:val="clear" w:color="auto" w:fill="FFFFFF"/>
              <w:ind w:firstLine="7"/>
              <w:jc w:val="center"/>
              <w:rPr>
                <w:sz w:val="22"/>
                <w:szCs w:val="22"/>
                <w:lang w:val="lt-LT" w:eastAsia="lt-LT"/>
              </w:rPr>
            </w:pPr>
            <w:r w:rsidRPr="00AD00A6">
              <w:rPr>
                <w:sz w:val="22"/>
                <w:szCs w:val="22"/>
              </w:rPr>
              <w:t>Eil. Nr.</w:t>
            </w:r>
          </w:p>
        </w:tc>
        <w:tc>
          <w:tcPr>
            <w:tcW w:w="943" w:type="pct"/>
            <w:tcBorders>
              <w:top w:val="single" w:sz="4" w:space="0" w:color="auto"/>
              <w:left w:val="single" w:sz="4" w:space="0" w:color="auto"/>
              <w:bottom w:val="double" w:sz="4" w:space="0" w:color="auto"/>
              <w:right w:val="single" w:sz="6"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r w:rsidRPr="00AD00A6">
              <w:rPr>
                <w:spacing w:val="-1"/>
                <w:sz w:val="22"/>
                <w:szCs w:val="22"/>
              </w:rPr>
              <w:t>Tiekėjo pavadinimas</w:t>
            </w:r>
          </w:p>
        </w:tc>
        <w:tc>
          <w:tcPr>
            <w:tcW w:w="1784" w:type="pct"/>
            <w:tcBorders>
              <w:top w:val="single" w:sz="4" w:space="0" w:color="auto"/>
              <w:left w:val="single" w:sz="6" w:space="0" w:color="auto"/>
              <w:bottom w:val="double" w:sz="4" w:space="0" w:color="auto"/>
              <w:right w:val="single" w:sz="6"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r w:rsidRPr="00AD00A6">
              <w:rPr>
                <w:spacing w:val="-3"/>
                <w:sz w:val="22"/>
                <w:szCs w:val="22"/>
              </w:rPr>
              <w:t>Adresas, telefonas, faksas ir pan. (jei žinoma)</w:t>
            </w:r>
          </w:p>
        </w:tc>
        <w:tc>
          <w:tcPr>
            <w:tcW w:w="2046" w:type="pct"/>
            <w:tcBorders>
              <w:top w:val="single" w:sz="4" w:space="0" w:color="auto"/>
              <w:left w:val="single" w:sz="6" w:space="0" w:color="auto"/>
              <w:bottom w:val="double" w:sz="4" w:space="0" w:color="auto"/>
              <w:right w:val="single" w:sz="6"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r w:rsidRPr="00AD00A6">
              <w:rPr>
                <w:sz w:val="22"/>
                <w:szCs w:val="22"/>
              </w:rPr>
              <w:t xml:space="preserve">Siūlymą </w:t>
            </w:r>
            <w:r w:rsidRPr="00AD00A6">
              <w:rPr>
                <w:spacing w:val="1"/>
                <w:sz w:val="22"/>
                <w:szCs w:val="22"/>
              </w:rPr>
              <w:t xml:space="preserve">pateikusio </w:t>
            </w:r>
            <w:r w:rsidRPr="00AD00A6">
              <w:rPr>
                <w:spacing w:val="-1"/>
                <w:sz w:val="22"/>
                <w:szCs w:val="22"/>
              </w:rPr>
              <w:t xml:space="preserve">asmens pareigos, vardas, </w:t>
            </w:r>
            <w:r w:rsidRPr="00AD00A6">
              <w:rPr>
                <w:spacing w:val="5"/>
                <w:sz w:val="22"/>
                <w:szCs w:val="22"/>
              </w:rPr>
              <w:t>pavardė (jei žinoma)</w:t>
            </w:r>
          </w:p>
        </w:tc>
      </w:tr>
      <w:tr w:rsidR="007C71EE" w:rsidRPr="00AD00A6" w:rsidTr="00B01B59">
        <w:trPr>
          <w:cantSplit/>
        </w:trPr>
        <w:tc>
          <w:tcPr>
            <w:tcW w:w="227" w:type="pct"/>
            <w:tcBorders>
              <w:top w:val="double" w:sz="4" w:space="0" w:color="auto"/>
              <w:left w:val="single" w:sz="4" w:space="0" w:color="auto"/>
              <w:bottom w:val="single" w:sz="4" w:space="0" w:color="auto"/>
              <w:right w:val="single" w:sz="4" w:space="0" w:color="auto"/>
            </w:tcBorders>
            <w:shd w:val="clear" w:color="auto" w:fill="FFFFFF"/>
          </w:tcPr>
          <w:p w:rsidR="007C71EE" w:rsidRPr="00AD00A6" w:rsidRDefault="007C71EE" w:rsidP="00B01B59">
            <w:pPr>
              <w:shd w:val="clear" w:color="auto" w:fill="FFFFFF"/>
              <w:ind w:firstLine="7"/>
              <w:rPr>
                <w:sz w:val="22"/>
                <w:szCs w:val="22"/>
                <w:lang w:val="lt-LT" w:eastAsia="lt-LT"/>
              </w:rPr>
            </w:pPr>
          </w:p>
        </w:tc>
        <w:tc>
          <w:tcPr>
            <w:tcW w:w="943" w:type="pct"/>
            <w:tcBorders>
              <w:top w:val="double" w:sz="4" w:space="0" w:color="auto"/>
              <w:left w:val="single" w:sz="4"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sz w:val="22"/>
                <w:szCs w:val="22"/>
                <w:lang w:val="lt-LT" w:eastAsia="lt-LT"/>
              </w:rPr>
            </w:pPr>
          </w:p>
        </w:tc>
        <w:tc>
          <w:tcPr>
            <w:tcW w:w="1784" w:type="pct"/>
            <w:tcBorders>
              <w:top w:val="double" w:sz="4"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sz w:val="22"/>
                <w:szCs w:val="22"/>
                <w:lang w:val="lt-LT" w:eastAsia="lt-LT"/>
              </w:rPr>
            </w:pPr>
          </w:p>
        </w:tc>
        <w:tc>
          <w:tcPr>
            <w:tcW w:w="2046" w:type="pct"/>
            <w:tcBorders>
              <w:top w:val="double" w:sz="4"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sz w:val="22"/>
                <w:szCs w:val="22"/>
                <w:lang w:val="lt-LT" w:eastAsia="lt-LT"/>
              </w:rPr>
            </w:pPr>
          </w:p>
        </w:tc>
      </w:tr>
      <w:tr w:rsidR="007C71EE" w:rsidRPr="00AD00A6" w:rsidTr="00B01B59">
        <w:trPr>
          <w:cantSplit/>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7C71EE" w:rsidRPr="00AD00A6" w:rsidRDefault="007C71EE" w:rsidP="00B01B59">
            <w:pPr>
              <w:shd w:val="clear" w:color="auto" w:fill="FFFFFF"/>
              <w:ind w:firstLine="7"/>
              <w:rPr>
                <w:b/>
                <w:sz w:val="22"/>
                <w:szCs w:val="22"/>
                <w:lang w:val="lt-LT" w:eastAsia="lt-LT"/>
              </w:rPr>
            </w:pPr>
          </w:p>
        </w:tc>
        <w:tc>
          <w:tcPr>
            <w:tcW w:w="943" w:type="pct"/>
            <w:tcBorders>
              <w:top w:val="single" w:sz="6" w:space="0" w:color="auto"/>
              <w:left w:val="single" w:sz="4"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1784"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2046"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r>
      <w:tr w:rsidR="007C71EE" w:rsidRPr="00AD00A6" w:rsidTr="00B01B59">
        <w:trPr>
          <w:cantSplit/>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7C71EE" w:rsidRPr="00AD00A6" w:rsidRDefault="007C71EE" w:rsidP="00B01B59">
            <w:pPr>
              <w:shd w:val="clear" w:color="auto" w:fill="FFFFFF"/>
              <w:ind w:firstLine="7"/>
              <w:rPr>
                <w:b/>
                <w:sz w:val="22"/>
                <w:szCs w:val="22"/>
                <w:lang w:val="lt-LT" w:eastAsia="lt-LT"/>
              </w:rPr>
            </w:pPr>
          </w:p>
        </w:tc>
        <w:tc>
          <w:tcPr>
            <w:tcW w:w="943" w:type="pct"/>
            <w:tcBorders>
              <w:top w:val="single" w:sz="6" w:space="0" w:color="auto"/>
              <w:left w:val="single" w:sz="4"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1784"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2046"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r>
      <w:tr w:rsidR="007C71EE" w:rsidRPr="00AD00A6" w:rsidTr="00B01B59">
        <w:trPr>
          <w:cantSplit/>
        </w:trPr>
        <w:tc>
          <w:tcPr>
            <w:tcW w:w="227" w:type="pct"/>
            <w:tcBorders>
              <w:top w:val="single" w:sz="4" w:space="0" w:color="auto"/>
              <w:left w:val="single" w:sz="4" w:space="0" w:color="auto"/>
              <w:bottom w:val="single" w:sz="4" w:space="0" w:color="auto"/>
              <w:right w:val="single" w:sz="4" w:space="0" w:color="auto"/>
            </w:tcBorders>
            <w:shd w:val="clear" w:color="auto" w:fill="FFFFFF"/>
          </w:tcPr>
          <w:p w:rsidR="007C71EE" w:rsidRPr="00AD00A6" w:rsidRDefault="007C71EE" w:rsidP="00B01B59">
            <w:pPr>
              <w:shd w:val="clear" w:color="auto" w:fill="FFFFFF"/>
              <w:ind w:firstLine="7"/>
              <w:rPr>
                <w:b/>
                <w:sz w:val="22"/>
                <w:szCs w:val="22"/>
                <w:lang w:val="lt-LT" w:eastAsia="lt-LT"/>
              </w:rPr>
            </w:pPr>
          </w:p>
        </w:tc>
        <w:tc>
          <w:tcPr>
            <w:tcW w:w="943" w:type="pct"/>
            <w:tcBorders>
              <w:top w:val="single" w:sz="6" w:space="0" w:color="auto"/>
              <w:left w:val="single" w:sz="4"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1784"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c>
          <w:tcPr>
            <w:tcW w:w="2046" w:type="pct"/>
            <w:tcBorders>
              <w:top w:val="single" w:sz="6" w:space="0" w:color="auto"/>
              <w:left w:val="single" w:sz="6" w:space="0" w:color="auto"/>
              <w:bottom w:val="single" w:sz="6" w:space="0" w:color="auto"/>
              <w:right w:val="single" w:sz="6" w:space="0" w:color="auto"/>
            </w:tcBorders>
            <w:shd w:val="clear" w:color="auto" w:fill="FFFFFF"/>
          </w:tcPr>
          <w:p w:rsidR="007C71EE" w:rsidRPr="00AD00A6" w:rsidRDefault="007C71EE" w:rsidP="00B01B59">
            <w:pPr>
              <w:shd w:val="clear" w:color="auto" w:fill="FFFFFF"/>
              <w:rPr>
                <w:b/>
                <w:sz w:val="22"/>
                <w:szCs w:val="22"/>
                <w:lang w:val="lt-LT" w:eastAsia="lt-LT"/>
              </w:rPr>
            </w:pPr>
          </w:p>
        </w:tc>
      </w:tr>
    </w:tbl>
    <w:p w:rsidR="007C71EE" w:rsidRPr="00AD00A6" w:rsidRDefault="007C71EE" w:rsidP="007C71EE">
      <w:pPr>
        <w:shd w:val="clear" w:color="auto" w:fill="FFFFFF"/>
        <w:spacing w:line="360" w:lineRule="auto"/>
        <w:rPr>
          <w:b/>
          <w:spacing w:val="-6"/>
          <w:sz w:val="22"/>
          <w:szCs w:val="22"/>
        </w:rPr>
      </w:pPr>
      <w:r w:rsidRPr="00AD00A6">
        <w:rPr>
          <w:b/>
          <w:spacing w:val="-6"/>
          <w:sz w:val="22"/>
          <w:szCs w:val="22"/>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42"/>
        <w:gridCol w:w="2975"/>
        <w:gridCol w:w="2108"/>
        <w:gridCol w:w="2084"/>
        <w:gridCol w:w="1916"/>
        <w:gridCol w:w="1916"/>
        <w:gridCol w:w="3839"/>
      </w:tblGrid>
      <w:tr w:rsidR="007C71EE" w:rsidRPr="00AD00A6" w:rsidTr="00B01B59">
        <w:trPr>
          <w:cantSplit/>
        </w:trPr>
        <w:tc>
          <w:tcPr>
            <w:tcW w:w="207"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r w:rsidRPr="00AD00A6">
              <w:rPr>
                <w:sz w:val="22"/>
                <w:szCs w:val="22"/>
              </w:rPr>
              <w:t>Eil. Nr.</w:t>
            </w:r>
          </w:p>
        </w:tc>
        <w:tc>
          <w:tcPr>
            <w:tcW w:w="961"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r w:rsidRPr="00AD00A6">
              <w:rPr>
                <w:spacing w:val="-1"/>
                <w:sz w:val="22"/>
                <w:szCs w:val="22"/>
              </w:rPr>
              <w:t>Tiekėjo pavadinimas</w:t>
            </w:r>
          </w:p>
        </w:tc>
        <w:tc>
          <w:tcPr>
            <w:tcW w:w="681"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7C71EE" w:rsidRPr="00AD00A6" w:rsidRDefault="007C71EE" w:rsidP="00B01B59">
            <w:pPr>
              <w:shd w:val="clear" w:color="auto" w:fill="FFFFFF"/>
              <w:jc w:val="center"/>
              <w:rPr>
                <w:sz w:val="22"/>
                <w:szCs w:val="22"/>
              </w:rPr>
            </w:pPr>
            <w:r w:rsidRPr="00AD00A6">
              <w:rPr>
                <w:sz w:val="22"/>
                <w:szCs w:val="22"/>
              </w:rPr>
              <w:t xml:space="preserve">Pasiūlymo data </w:t>
            </w:r>
          </w:p>
          <w:p w:rsidR="007C71EE" w:rsidRPr="00AD00A6" w:rsidRDefault="007C71EE" w:rsidP="00B01B59">
            <w:pPr>
              <w:shd w:val="clear" w:color="auto" w:fill="FFFFFF"/>
              <w:jc w:val="center"/>
              <w:rPr>
                <w:sz w:val="22"/>
                <w:szCs w:val="22"/>
                <w:lang w:val="lt-LT" w:eastAsia="lt-LT"/>
              </w:rPr>
            </w:pPr>
          </w:p>
        </w:tc>
        <w:tc>
          <w:tcPr>
            <w:tcW w:w="3151" w:type="pct"/>
            <w:gridSpan w:val="4"/>
            <w:tcBorders>
              <w:top w:val="single" w:sz="4" w:space="0" w:color="auto"/>
              <w:left w:val="single" w:sz="4" w:space="0" w:color="auto"/>
              <w:bottom w:val="single" w:sz="4" w:space="0" w:color="auto"/>
              <w:right w:val="single" w:sz="4" w:space="0" w:color="auto"/>
            </w:tcBorders>
            <w:shd w:val="clear" w:color="auto" w:fill="FFFFFF"/>
            <w:hideMark/>
          </w:tcPr>
          <w:p w:rsidR="007C71EE" w:rsidRPr="00AD00A6" w:rsidRDefault="007C71EE" w:rsidP="00B01B59">
            <w:pPr>
              <w:shd w:val="clear" w:color="auto" w:fill="FFFFFF"/>
              <w:jc w:val="center"/>
              <w:rPr>
                <w:sz w:val="22"/>
                <w:szCs w:val="22"/>
                <w:lang w:val="lt-LT" w:eastAsia="lt-LT"/>
              </w:rPr>
            </w:pPr>
          </w:p>
        </w:tc>
      </w:tr>
      <w:tr w:rsidR="007C71EE" w:rsidRPr="00AD00A6" w:rsidTr="00B01B59">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7C71EE" w:rsidRPr="00AD00A6" w:rsidRDefault="007C71EE" w:rsidP="00B01B59">
            <w:pPr>
              <w:rPr>
                <w:sz w:val="22"/>
                <w:szCs w:val="22"/>
                <w:lang w:val="lt-LT" w:eastAsia="lt-LT"/>
              </w:rPr>
            </w:pPr>
          </w:p>
        </w:tc>
        <w:tc>
          <w:tcPr>
            <w:tcW w:w="961" w:type="pct"/>
            <w:vMerge/>
            <w:tcBorders>
              <w:top w:val="single" w:sz="4" w:space="0" w:color="auto"/>
              <w:left w:val="single" w:sz="4" w:space="0" w:color="auto"/>
              <w:bottom w:val="double" w:sz="4" w:space="0" w:color="auto"/>
              <w:right w:val="single" w:sz="4" w:space="0" w:color="auto"/>
            </w:tcBorders>
            <w:vAlign w:val="center"/>
            <w:hideMark/>
          </w:tcPr>
          <w:p w:rsidR="007C71EE" w:rsidRPr="00AD00A6" w:rsidRDefault="007C71EE" w:rsidP="00B01B59">
            <w:pPr>
              <w:rPr>
                <w:sz w:val="22"/>
                <w:szCs w:val="22"/>
                <w:lang w:val="lt-LT" w:eastAsia="lt-LT"/>
              </w:rPr>
            </w:pPr>
          </w:p>
        </w:tc>
        <w:tc>
          <w:tcPr>
            <w:tcW w:w="681" w:type="pct"/>
            <w:vMerge/>
            <w:tcBorders>
              <w:top w:val="single" w:sz="4" w:space="0" w:color="auto"/>
              <w:left w:val="single" w:sz="4" w:space="0" w:color="auto"/>
              <w:bottom w:val="double" w:sz="4" w:space="0" w:color="auto"/>
              <w:right w:val="single" w:sz="4" w:space="0" w:color="auto"/>
            </w:tcBorders>
            <w:vAlign w:val="center"/>
            <w:hideMark/>
          </w:tcPr>
          <w:p w:rsidR="007C71EE" w:rsidRPr="00AD00A6" w:rsidRDefault="007C71EE" w:rsidP="00B01B59">
            <w:pPr>
              <w:rPr>
                <w:sz w:val="22"/>
                <w:szCs w:val="22"/>
                <w:lang w:val="lt-LT" w:eastAsia="lt-LT"/>
              </w:rPr>
            </w:pPr>
          </w:p>
        </w:tc>
        <w:tc>
          <w:tcPr>
            <w:tcW w:w="673" w:type="pct"/>
            <w:tcBorders>
              <w:top w:val="single" w:sz="4" w:space="0" w:color="auto"/>
              <w:left w:val="single" w:sz="4" w:space="0" w:color="auto"/>
              <w:bottom w:val="double" w:sz="4" w:space="0" w:color="auto"/>
              <w:right w:val="single" w:sz="4" w:space="0" w:color="auto"/>
            </w:tcBorders>
            <w:shd w:val="clear" w:color="auto" w:fill="FFFFFF"/>
          </w:tcPr>
          <w:p w:rsidR="007C71EE" w:rsidRPr="00AD00A6" w:rsidRDefault="007C71EE" w:rsidP="00B01B59">
            <w:pPr>
              <w:shd w:val="clear" w:color="auto" w:fill="FFFFFF"/>
              <w:rPr>
                <w:sz w:val="22"/>
                <w:szCs w:val="22"/>
                <w:lang w:val="lt-LT" w:eastAsia="lt-LT"/>
              </w:rPr>
            </w:pPr>
            <w:r w:rsidRPr="00AD00A6">
              <w:rPr>
                <w:sz w:val="22"/>
                <w:szCs w:val="22"/>
                <w:lang w:val="lt-LT" w:eastAsia="lt-LT"/>
              </w:rPr>
              <w:t xml:space="preserve">Pasiūlymo kaina, </w:t>
            </w:r>
          </w:p>
          <w:p w:rsidR="007C71EE" w:rsidRPr="00AD00A6" w:rsidRDefault="007C71EE" w:rsidP="00B01B59">
            <w:pPr>
              <w:shd w:val="clear" w:color="auto" w:fill="FFFFFF"/>
              <w:rPr>
                <w:sz w:val="22"/>
                <w:szCs w:val="22"/>
                <w:lang w:val="lt-LT" w:eastAsia="lt-LT"/>
              </w:rPr>
            </w:pPr>
            <w:r w:rsidRPr="00AD00A6">
              <w:rPr>
                <w:sz w:val="22"/>
                <w:szCs w:val="22"/>
                <w:lang w:val="lt-LT" w:eastAsia="lt-LT"/>
              </w:rPr>
              <w:t xml:space="preserve">Lt su PVM </w:t>
            </w:r>
          </w:p>
        </w:tc>
        <w:tc>
          <w:tcPr>
            <w:tcW w:w="619" w:type="pct"/>
            <w:tcBorders>
              <w:top w:val="single" w:sz="4" w:space="0" w:color="auto"/>
              <w:left w:val="single" w:sz="4" w:space="0" w:color="auto"/>
              <w:bottom w:val="double" w:sz="4" w:space="0" w:color="auto"/>
              <w:right w:val="single" w:sz="4" w:space="0" w:color="auto"/>
            </w:tcBorders>
            <w:shd w:val="clear" w:color="auto" w:fill="FFFFFF"/>
          </w:tcPr>
          <w:p w:rsidR="007C71EE" w:rsidRPr="00AD00A6" w:rsidRDefault="007C71EE" w:rsidP="00B01B59">
            <w:pPr>
              <w:shd w:val="clear" w:color="auto" w:fill="FFFFFF"/>
              <w:rPr>
                <w:sz w:val="22"/>
                <w:szCs w:val="22"/>
                <w:lang w:val="lt-LT" w:eastAsia="lt-LT"/>
              </w:rPr>
            </w:pPr>
            <w:r w:rsidRPr="00AD00A6">
              <w:rPr>
                <w:sz w:val="22"/>
                <w:szCs w:val="22"/>
                <w:lang w:val="en-US" w:eastAsia="lt-LT"/>
              </w:rPr>
              <w:t>*</w:t>
            </w:r>
            <w:r w:rsidRPr="00AD00A6">
              <w:rPr>
                <w:sz w:val="22"/>
                <w:szCs w:val="22"/>
                <w:lang w:val="lt-LT" w:eastAsia="lt-LT"/>
              </w:rPr>
              <w:t>Terminas</w:t>
            </w:r>
          </w:p>
        </w:tc>
        <w:tc>
          <w:tcPr>
            <w:tcW w:w="619" w:type="pct"/>
            <w:tcBorders>
              <w:top w:val="single" w:sz="4" w:space="0" w:color="auto"/>
              <w:left w:val="single" w:sz="4" w:space="0" w:color="auto"/>
              <w:bottom w:val="double" w:sz="4" w:space="0" w:color="auto"/>
              <w:right w:val="single" w:sz="4" w:space="0" w:color="auto"/>
            </w:tcBorders>
            <w:shd w:val="clear" w:color="auto" w:fill="FFFFFF"/>
          </w:tcPr>
          <w:p w:rsidR="007C71EE" w:rsidRPr="00AD00A6" w:rsidRDefault="007C71EE" w:rsidP="00B01B59">
            <w:pPr>
              <w:shd w:val="clear" w:color="auto" w:fill="FFFFFF"/>
              <w:rPr>
                <w:sz w:val="22"/>
                <w:szCs w:val="22"/>
                <w:lang w:val="lt-LT" w:eastAsia="lt-LT"/>
              </w:rPr>
            </w:pPr>
            <w:r w:rsidRPr="00AD00A6">
              <w:rPr>
                <w:sz w:val="22"/>
                <w:szCs w:val="22"/>
                <w:lang w:val="lt-LT" w:eastAsia="lt-LT"/>
              </w:rPr>
              <w:t>Atsiskaitymo sąlygos</w:t>
            </w:r>
          </w:p>
        </w:tc>
        <w:tc>
          <w:tcPr>
            <w:tcW w:w="1240" w:type="pct"/>
            <w:tcBorders>
              <w:top w:val="single" w:sz="4" w:space="0" w:color="auto"/>
              <w:left w:val="single" w:sz="4" w:space="0" w:color="auto"/>
              <w:bottom w:val="double" w:sz="4" w:space="0" w:color="auto"/>
              <w:right w:val="single" w:sz="4" w:space="0" w:color="auto"/>
            </w:tcBorders>
            <w:shd w:val="clear" w:color="auto" w:fill="FFFFFF"/>
          </w:tcPr>
          <w:p w:rsidR="007C71EE" w:rsidRPr="00AD00A6" w:rsidRDefault="007C71EE" w:rsidP="00B01B59">
            <w:pPr>
              <w:shd w:val="clear" w:color="auto" w:fill="FFFFFF"/>
              <w:rPr>
                <w:sz w:val="22"/>
                <w:szCs w:val="22"/>
                <w:lang w:val="lt-LT" w:eastAsia="lt-LT"/>
              </w:rPr>
            </w:pPr>
            <w:r w:rsidRPr="00AD00A6">
              <w:rPr>
                <w:sz w:val="22"/>
                <w:szCs w:val="22"/>
                <w:lang w:val="lt-LT" w:eastAsia="lt-LT"/>
              </w:rPr>
              <w:t>Kitos pirkimo sąlygos</w:t>
            </w:r>
          </w:p>
        </w:tc>
      </w:tr>
      <w:tr w:rsidR="007C71EE" w:rsidTr="00B01B59">
        <w:tc>
          <w:tcPr>
            <w:tcW w:w="207"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961"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81"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73"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1240" w:type="pct"/>
            <w:tcBorders>
              <w:top w:val="doub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r>
      <w:tr w:rsidR="007C71EE" w:rsidTr="00B01B59">
        <w:tc>
          <w:tcPr>
            <w:tcW w:w="207"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96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1240"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r>
      <w:tr w:rsidR="007C71EE" w:rsidTr="00B01B59">
        <w:tc>
          <w:tcPr>
            <w:tcW w:w="207"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96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1240"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r>
      <w:tr w:rsidR="007C71EE" w:rsidTr="00B01B59">
        <w:tc>
          <w:tcPr>
            <w:tcW w:w="207"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96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c>
          <w:tcPr>
            <w:tcW w:w="1240" w:type="pct"/>
            <w:tcBorders>
              <w:top w:val="single" w:sz="4" w:space="0" w:color="auto"/>
              <w:left w:val="single" w:sz="4" w:space="0" w:color="auto"/>
              <w:bottom w:val="single" w:sz="4" w:space="0" w:color="auto"/>
              <w:right w:val="single" w:sz="4" w:space="0" w:color="auto"/>
            </w:tcBorders>
            <w:shd w:val="clear" w:color="auto" w:fill="FFFFFF"/>
          </w:tcPr>
          <w:p w:rsidR="007C71EE" w:rsidRDefault="007C71EE" w:rsidP="00B01B59">
            <w:pPr>
              <w:shd w:val="clear" w:color="auto" w:fill="FFFFFF"/>
              <w:rPr>
                <w:sz w:val="24"/>
                <w:szCs w:val="24"/>
                <w:lang w:val="lt-LT" w:eastAsia="lt-LT"/>
              </w:rPr>
            </w:pPr>
          </w:p>
        </w:tc>
      </w:tr>
    </w:tbl>
    <w:p w:rsidR="007C71EE" w:rsidRPr="00FF2E22" w:rsidRDefault="007C71EE" w:rsidP="007C71EE">
      <w:pPr>
        <w:shd w:val="clear" w:color="auto" w:fill="FFFFFF"/>
        <w:rPr>
          <w:lang w:val="lt-LT" w:eastAsia="lt-LT"/>
        </w:rPr>
      </w:pPr>
      <w:r>
        <w:rPr>
          <w:lang w:val="lt-LT" w:eastAsia="lt-LT"/>
        </w:rPr>
        <w:t>*</w:t>
      </w:r>
      <w:r w:rsidRPr="003C1D30">
        <w:rPr>
          <w:lang w:val="lt-LT" w:eastAsia="lt-LT"/>
        </w:rPr>
        <w:t>Prekių pristatymo,</w:t>
      </w:r>
      <w:r>
        <w:rPr>
          <w:lang w:val="lt-LT" w:eastAsia="lt-LT"/>
        </w:rPr>
        <w:t xml:space="preserve"> paslaugų suteikimo, darbų atlikimo data</w:t>
      </w:r>
    </w:p>
    <w:p w:rsidR="007C71EE" w:rsidRPr="00AD00A6" w:rsidRDefault="007C71EE" w:rsidP="00B66BCA">
      <w:pPr>
        <w:shd w:val="clear" w:color="auto" w:fill="FFFFFF"/>
        <w:tabs>
          <w:tab w:val="right" w:leader="dot" w:pos="15309"/>
        </w:tabs>
        <w:rPr>
          <w:spacing w:val="-6"/>
          <w:sz w:val="22"/>
          <w:szCs w:val="22"/>
        </w:rPr>
      </w:pPr>
      <w:r w:rsidRPr="00AD00A6">
        <w:rPr>
          <w:b/>
          <w:spacing w:val="-6"/>
          <w:sz w:val="22"/>
          <w:szCs w:val="22"/>
          <w:lang w:val="lt-LT"/>
        </w:rPr>
        <w:t>Sprendimas</w:t>
      </w:r>
      <w:r w:rsidRPr="00AD00A6">
        <w:rPr>
          <w:b/>
          <w:spacing w:val="-6"/>
          <w:sz w:val="22"/>
          <w:szCs w:val="22"/>
        </w:rPr>
        <w:t xml:space="preserve"> dėl laimėjusio pasiūlymo:</w:t>
      </w:r>
      <w:r w:rsidRPr="00AD00A6">
        <w:rPr>
          <w:spacing w:val="-6"/>
          <w:sz w:val="22"/>
          <w:szCs w:val="22"/>
        </w:rPr>
        <w:tab/>
      </w:r>
    </w:p>
    <w:p w:rsidR="007C71EE" w:rsidRDefault="007C71EE" w:rsidP="007C71EE">
      <w:pPr>
        <w:shd w:val="clear" w:color="auto" w:fill="FFFFFF"/>
        <w:tabs>
          <w:tab w:val="center" w:pos="8647"/>
        </w:tabs>
        <w:rPr>
          <w:spacing w:val="-6"/>
        </w:rPr>
      </w:pPr>
      <w:r>
        <w:rPr>
          <w:spacing w:val="-6"/>
        </w:rPr>
        <w:tab/>
        <w:t>(tiekėjo pavadinimas ir pasiūlymo numeris)</w:t>
      </w:r>
    </w:p>
    <w:p w:rsidR="007C71EE" w:rsidRPr="00AD00A6" w:rsidRDefault="007C71EE" w:rsidP="00B66BCA">
      <w:pPr>
        <w:shd w:val="clear" w:color="auto" w:fill="FFFFFF"/>
        <w:tabs>
          <w:tab w:val="right" w:leader="dot" w:pos="15309"/>
        </w:tabs>
        <w:rPr>
          <w:sz w:val="22"/>
          <w:szCs w:val="22"/>
        </w:rPr>
      </w:pPr>
      <w:r w:rsidRPr="00AD00A6">
        <w:rPr>
          <w:b/>
          <w:sz w:val="22"/>
          <w:szCs w:val="22"/>
        </w:rPr>
        <w:t xml:space="preserve">Pastabos: </w:t>
      </w:r>
      <w:r w:rsidRPr="00AD00A6">
        <w:rPr>
          <w:sz w:val="22"/>
          <w:szCs w:val="22"/>
        </w:rPr>
        <w:tab/>
      </w:r>
    </w:p>
    <w:p w:rsidR="007C71EE" w:rsidRPr="00FF2E22" w:rsidRDefault="007C71EE" w:rsidP="00B66BCA">
      <w:pPr>
        <w:shd w:val="clear" w:color="auto" w:fill="FFFFFF"/>
        <w:tabs>
          <w:tab w:val="right" w:leader="dot" w:pos="15309"/>
        </w:tabs>
        <w:rPr>
          <w:lang w:val="lt-LT"/>
        </w:rPr>
      </w:pPr>
      <w:r>
        <w:tab/>
      </w:r>
    </w:p>
    <w:tbl>
      <w:tblPr>
        <w:tblW w:w="0" w:type="auto"/>
        <w:tblLook w:val="01E0"/>
      </w:tblPr>
      <w:tblGrid>
        <w:gridCol w:w="5495"/>
        <w:gridCol w:w="5245"/>
        <w:gridCol w:w="4677"/>
      </w:tblGrid>
      <w:tr w:rsidR="007C71EE" w:rsidTr="00B66BCA">
        <w:tc>
          <w:tcPr>
            <w:tcW w:w="5495" w:type="dxa"/>
            <w:hideMark/>
          </w:tcPr>
          <w:p w:rsidR="007C71EE" w:rsidRDefault="007C71EE" w:rsidP="00B66BCA">
            <w:pPr>
              <w:tabs>
                <w:tab w:val="center" w:leader="dot" w:pos="3138"/>
              </w:tabs>
              <w:rPr>
                <w:sz w:val="24"/>
                <w:szCs w:val="24"/>
                <w:lang w:val="lt-LT" w:eastAsia="lt-LT"/>
              </w:rPr>
            </w:pPr>
            <w:r w:rsidRPr="00AD00A6">
              <w:rPr>
                <w:b/>
                <w:spacing w:val="-6"/>
                <w:sz w:val="22"/>
                <w:szCs w:val="22"/>
                <w:lang w:val="lt-LT"/>
              </w:rPr>
              <w:t>Pirkimų</w:t>
            </w:r>
            <w:r w:rsidRPr="00AD00A6">
              <w:rPr>
                <w:b/>
                <w:spacing w:val="-6"/>
                <w:sz w:val="22"/>
                <w:szCs w:val="22"/>
              </w:rPr>
              <w:t xml:space="preserve"> organizatorius:       </w:t>
            </w:r>
          </w:p>
        </w:tc>
        <w:tc>
          <w:tcPr>
            <w:tcW w:w="5245" w:type="dxa"/>
            <w:hideMark/>
          </w:tcPr>
          <w:p w:rsidR="007C71EE" w:rsidRDefault="007C71EE" w:rsidP="00B01B59">
            <w:pPr>
              <w:tabs>
                <w:tab w:val="right" w:leader="dot" w:pos="3153"/>
              </w:tabs>
              <w:rPr>
                <w:sz w:val="24"/>
                <w:szCs w:val="24"/>
                <w:lang w:val="lt-LT" w:eastAsia="lt-LT"/>
              </w:rPr>
            </w:pPr>
          </w:p>
        </w:tc>
        <w:tc>
          <w:tcPr>
            <w:tcW w:w="4677" w:type="dxa"/>
            <w:hideMark/>
          </w:tcPr>
          <w:p w:rsidR="007C71EE" w:rsidRDefault="007C71EE" w:rsidP="00B01B59">
            <w:pPr>
              <w:tabs>
                <w:tab w:val="right" w:leader="dot" w:pos="1501"/>
                <w:tab w:val="left" w:pos="1724"/>
                <w:tab w:val="right" w:leader="dot" w:pos="3044"/>
              </w:tabs>
              <w:rPr>
                <w:sz w:val="24"/>
                <w:szCs w:val="24"/>
                <w:lang w:val="lt-LT" w:eastAsia="lt-LT"/>
              </w:rPr>
            </w:pPr>
          </w:p>
        </w:tc>
      </w:tr>
      <w:tr w:rsidR="007C71EE" w:rsidTr="00B66BCA">
        <w:tc>
          <w:tcPr>
            <w:tcW w:w="5495" w:type="dxa"/>
            <w:hideMark/>
          </w:tcPr>
          <w:p w:rsidR="007C71EE" w:rsidRDefault="007C71EE" w:rsidP="00B66BCA">
            <w:pPr>
              <w:jc w:val="center"/>
              <w:rPr>
                <w:sz w:val="24"/>
                <w:szCs w:val="24"/>
                <w:lang w:val="lt-LT" w:eastAsia="lt-LT"/>
              </w:rPr>
            </w:pPr>
            <w:r>
              <w:t xml:space="preserve">                                         </w:t>
            </w:r>
            <w:r w:rsidR="00B66BCA">
              <w:t xml:space="preserve">        </w:t>
            </w:r>
            <w:r>
              <w:t>(pareigos)</w:t>
            </w:r>
          </w:p>
        </w:tc>
        <w:tc>
          <w:tcPr>
            <w:tcW w:w="5245" w:type="dxa"/>
            <w:hideMark/>
          </w:tcPr>
          <w:p w:rsidR="007C71EE" w:rsidRDefault="007C71EE" w:rsidP="00B01B59">
            <w:pPr>
              <w:jc w:val="center"/>
              <w:rPr>
                <w:sz w:val="24"/>
                <w:szCs w:val="24"/>
                <w:lang w:val="lt-LT" w:eastAsia="lt-LT"/>
              </w:rPr>
            </w:pPr>
            <w:r>
              <w:t>(vardas, pavardė)</w:t>
            </w:r>
          </w:p>
        </w:tc>
        <w:tc>
          <w:tcPr>
            <w:tcW w:w="4677" w:type="dxa"/>
            <w:hideMark/>
          </w:tcPr>
          <w:p w:rsidR="007C71EE" w:rsidRDefault="007C71EE" w:rsidP="00B01B59">
            <w:pPr>
              <w:jc w:val="center"/>
              <w:rPr>
                <w:sz w:val="24"/>
                <w:szCs w:val="24"/>
                <w:lang w:val="lt-LT" w:eastAsia="lt-LT"/>
              </w:rPr>
            </w:pPr>
            <w:r>
              <w:t>(parašas, data)</w:t>
            </w:r>
          </w:p>
        </w:tc>
      </w:tr>
    </w:tbl>
    <w:p w:rsidR="007C71EE" w:rsidRDefault="007C71EE" w:rsidP="007C71EE">
      <w:pPr>
        <w:shd w:val="clear" w:color="auto" w:fill="FFFFFF"/>
        <w:spacing w:line="360" w:lineRule="auto"/>
        <w:rPr>
          <w:b/>
          <w:spacing w:val="-1"/>
        </w:rPr>
      </w:pPr>
    </w:p>
    <w:tbl>
      <w:tblPr>
        <w:tblW w:w="0" w:type="auto"/>
        <w:tblLook w:val="01E0"/>
      </w:tblPr>
      <w:tblGrid>
        <w:gridCol w:w="5495"/>
        <w:gridCol w:w="5245"/>
        <w:gridCol w:w="4677"/>
      </w:tblGrid>
      <w:tr w:rsidR="007C71EE" w:rsidTr="00B66BCA">
        <w:tc>
          <w:tcPr>
            <w:tcW w:w="5495" w:type="dxa"/>
            <w:hideMark/>
          </w:tcPr>
          <w:p w:rsidR="007C71EE" w:rsidRDefault="007C71EE" w:rsidP="00B01B59">
            <w:pPr>
              <w:tabs>
                <w:tab w:val="center" w:leader="dot" w:pos="3138"/>
              </w:tabs>
              <w:rPr>
                <w:sz w:val="24"/>
                <w:szCs w:val="24"/>
                <w:lang w:val="lt-LT" w:eastAsia="lt-LT"/>
              </w:rPr>
            </w:pPr>
            <w:r>
              <w:rPr>
                <w:b/>
                <w:spacing w:val="-1"/>
              </w:rPr>
              <w:t xml:space="preserve">SPRENDIMĄ TVIRTINU:     </w:t>
            </w:r>
          </w:p>
        </w:tc>
        <w:tc>
          <w:tcPr>
            <w:tcW w:w="5245" w:type="dxa"/>
            <w:hideMark/>
          </w:tcPr>
          <w:p w:rsidR="007C71EE" w:rsidRDefault="007C71EE" w:rsidP="00B01B59">
            <w:pPr>
              <w:tabs>
                <w:tab w:val="right" w:leader="dot" w:pos="3153"/>
              </w:tabs>
              <w:rPr>
                <w:sz w:val="24"/>
                <w:szCs w:val="24"/>
                <w:lang w:val="lt-LT" w:eastAsia="lt-LT"/>
              </w:rPr>
            </w:pPr>
          </w:p>
        </w:tc>
        <w:tc>
          <w:tcPr>
            <w:tcW w:w="4677" w:type="dxa"/>
            <w:hideMark/>
          </w:tcPr>
          <w:p w:rsidR="007C71EE" w:rsidRDefault="007C71EE" w:rsidP="00B01B59">
            <w:pPr>
              <w:tabs>
                <w:tab w:val="right" w:leader="dot" w:pos="1501"/>
                <w:tab w:val="left" w:pos="1724"/>
                <w:tab w:val="right" w:leader="dot" w:pos="3044"/>
              </w:tabs>
              <w:rPr>
                <w:sz w:val="24"/>
                <w:szCs w:val="24"/>
                <w:lang w:val="lt-LT" w:eastAsia="lt-LT"/>
              </w:rPr>
            </w:pPr>
          </w:p>
        </w:tc>
      </w:tr>
      <w:tr w:rsidR="007C71EE" w:rsidTr="00B66BCA">
        <w:tc>
          <w:tcPr>
            <w:tcW w:w="5495" w:type="dxa"/>
            <w:hideMark/>
          </w:tcPr>
          <w:p w:rsidR="007C71EE" w:rsidRDefault="007C71EE" w:rsidP="00B01B59">
            <w:pPr>
              <w:jc w:val="center"/>
              <w:rPr>
                <w:sz w:val="24"/>
                <w:szCs w:val="24"/>
                <w:lang w:val="lt-LT" w:eastAsia="lt-LT"/>
              </w:rPr>
            </w:pPr>
            <w:r>
              <w:t xml:space="preserve">                                                 (pareigos)</w:t>
            </w:r>
          </w:p>
        </w:tc>
        <w:tc>
          <w:tcPr>
            <w:tcW w:w="5245" w:type="dxa"/>
            <w:hideMark/>
          </w:tcPr>
          <w:p w:rsidR="007C71EE" w:rsidRDefault="007C71EE" w:rsidP="00B01B59">
            <w:pPr>
              <w:jc w:val="center"/>
              <w:rPr>
                <w:sz w:val="24"/>
                <w:szCs w:val="24"/>
                <w:lang w:val="lt-LT" w:eastAsia="lt-LT"/>
              </w:rPr>
            </w:pPr>
            <w:r>
              <w:t>(vardas, pavardė)</w:t>
            </w:r>
          </w:p>
        </w:tc>
        <w:tc>
          <w:tcPr>
            <w:tcW w:w="4677" w:type="dxa"/>
            <w:hideMark/>
          </w:tcPr>
          <w:p w:rsidR="007C71EE" w:rsidRDefault="007C71EE" w:rsidP="00B01B59">
            <w:pPr>
              <w:jc w:val="center"/>
              <w:rPr>
                <w:sz w:val="24"/>
                <w:szCs w:val="24"/>
                <w:lang w:val="lt-LT" w:eastAsia="lt-LT"/>
              </w:rPr>
            </w:pPr>
            <w:r>
              <w:t>(parašas, data)</w:t>
            </w:r>
          </w:p>
        </w:tc>
      </w:tr>
    </w:tbl>
    <w:p w:rsidR="007C71EE" w:rsidRPr="00A60AFF" w:rsidRDefault="007C71EE" w:rsidP="00A715FC">
      <w:pPr>
        <w:jc w:val="center"/>
        <w:rPr>
          <w:sz w:val="22"/>
          <w:szCs w:val="22"/>
          <w:lang w:val="lt-LT"/>
        </w:rPr>
      </w:pPr>
    </w:p>
    <w:sectPr w:rsidR="007C71EE" w:rsidRPr="00A60AFF" w:rsidSect="00B66BCA">
      <w:pgSz w:w="16840" w:h="11907" w:orient="landscape" w:code="9"/>
      <w:pgMar w:top="720" w:right="720" w:bottom="720" w:left="720"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0A" w:rsidRDefault="00DA390A">
      <w:r>
        <w:separator/>
      </w:r>
    </w:p>
  </w:endnote>
  <w:endnote w:type="continuationSeparator" w:id="0">
    <w:p w:rsidR="00DA390A" w:rsidRDefault="00DA3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0A" w:rsidRDefault="00DA390A">
      <w:r>
        <w:separator/>
      </w:r>
    </w:p>
  </w:footnote>
  <w:footnote w:type="continuationSeparator" w:id="0">
    <w:p w:rsidR="00DA390A" w:rsidRDefault="00DA3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38" w:rsidRDefault="00BE50FF">
    <w:pPr>
      <w:pStyle w:val="Header"/>
      <w:framePr w:wrap="around" w:vAnchor="text" w:hAnchor="margin" w:xAlign="center" w:y="1"/>
      <w:rPr>
        <w:rStyle w:val="PageNumber"/>
      </w:rPr>
    </w:pPr>
    <w:r>
      <w:rPr>
        <w:rStyle w:val="PageNumber"/>
      </w:rPr>
      <w:fldChar w:fldCharType="begin"/>
    </w:r>
    <w:r w:rsidR="00F80538">
      <w:rPr>
        <w:rStyle w:val="PageNumber"/>
      </w:rPr>
      <w:instrText xml:space="preserve">PAGE  </w:instrText>
    </w:r>
    <w:r>
      <w:rPr>
        <w:rStyle w:val="PageNumber"/>
      </w:rPr>
      <w:fldChar w:fldCharType="separate"/>
    </w:r>
    <w:r w:rsidR="00F80538">
      <w:rPr>
        <w:rStyle w:val="PageNumber"/>
        <w:noProof/>
      </w:rPr>
      <w:t>1</w:t>
    </w:r>
    <w:r>
      <w:rPr>
        <w:rStyle w:val="PageNumber"/>
      </w:rPr>
      <w:fldChar w:fldCharType="end"/>
    </w:r>
  </w:p>
  <w:p w:rsidR="00F80538" w:rsidRDefault="00F80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38" w:rsidRDefault="00BE50FF">
    <w:pPr>
      <w:pStyle w:val="Header"/>
      <w:jc w:val="center"/>
      <w:rPr>
        <w:rStyle w:val="PageNumber"/>
        <w:rFonts w:ascii="Times New Roman" w:hAnsi="Times New Roman"/>
      </w:rPr>
    </w:pPr>
    <w:r>
      <w:rPr>
        <w:rStyle w:val="PageNumber"/>
        <w:rFonts w:ascii="Times New Roman" w:hAnsi="Times New Roman"/>
      </w:rPr>
      <w:fldChar w:fldCharType="begin"/>
    </w:r>
    <w:r w:rsidR="00F80538">
      <w:rPr>
        <w:rStyle w:val="PageNumber"/>
        <w:rFonts w:ascii="Times New Roman" w:hAnsi="Times New Roman"/>
      </w:rPr>
      <w:instrText xml:space="preserve">PAGE  </w:instrText>
    </w:r>
    <w:r>
      <w:rPr>
        <w:rStyle w:val="PageNumber"/>
        <w:rFonts w:ascii="Times New Roman" w:hAnsi="Times New Roman"/>
      </w:rPr>
      <w:fldChar w:fldCharType="separate"/>
    </w:r>
    <w:r w:rsidR="00787B43">
      <w:rPr>
        <w:rStyle w:val="PageNumber"/>
        <w:rFonts w:ascii="Times New Roman" w:hAnsi="Times New Roman"/>
        <w:noProof/>
      </w:rPr>
      <w:t>4</w:t>
    </w:r>
    <w:r>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526"/>
    <w:multiLevelType w:val="multilevel"/>
    <w:tmpl w:val="089C973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9C0D16"/>
    <w:multiLevelType w:val="multilevel"/>
    <w:tmpl w:val="851CF30E"/>
    <w:lvl w:ilvl="0">
      <w:start w:val="23"/>
      <w:numFmt w:val="decimal"/>
      <w:lvlText w:val="%1."/>
      <w:lvlJc w:val="left"/>
      <w:pPr>
        <w:tabs>
          <w:tab w:val="num" w:pos="540"/>
        </w:tabs>
        <w:ind w:left="540" w:hanging="540"/>
      </w:pPr>
      <w:rPr>
        <w:rFonts w:hint="default"/>
      </w:rPr>
    </w:lvl>
    <w:lvl w:ilvl="1">
      <w:start w:val="1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4B00F20"/>
    <w:multiLevelType w:val="hybridMultilevel"/>
    <w:tmpl w:val="75A6D13A"/>
    <w:lvl w:ilvl="0" w:tplc="B51A51EC">
      <w:start w:val="1"/>
      <w:numFmt w:val="decimal"/>
      <w:lvlText w:val="%1)"/>
      <w:lvlJc w:val="left"/>
      <w:pPr>
        <w:tabs>
          <w:tab w:val="num" w:pos="1080"/>
        </w:tabs>
        <w:ind w:left="1080" w:hanging="360"/>
      </w:pPr>
      <w:rPr>
        <w:rFonts w:hint="default"/>
      </w:rPr>
    </w:lvl>
    <w:lvl w:ilvl="1" w:tplc="37AACA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8F5251"/>
    <w:multiLevelType w:val="hybridMultilevel"/>
    <w:tmpl w:val="A6E2B12A"/>
    <w:lvl w:ilvl="0" w:tplc="40DCB340">
      <w:start w:val="17"/>
      <w:numFmt w:val="decimal"/>
      <w:lvlText w:val="%1."/>
      <w:lvlJc w:val="left"/>
      <w:pPr>
        <w:tabs>
          <w:tab w:val="num" w:pos="1080"/>
        </w:tabs>
        <w:ind w:left="1080" w:hanging="360"/>
      </w:pPr>
      <w:rPr>
        <w:rFonts w:hint="default"/>
      </w:rPr>
    </w:lvl>
    <w:lvl w:ilvl="1" w:tplc="208AD8F4">
      <w:numFmt w:val="none"/>
      <w:lvlText w:val=""/>
      <w:lvlJc w:val="left"/>
      <w:pPr>
        <w:tabs>
          <w:tab w:val="num" w:pos="360"/>
        </w:tabs>
      </w:pPr>
    </w:lvl>
    <w:lvl w:ilvl="2" w:tplc="BF4AFED4">
      <w:numFmt w:val="none"/>
      <w:lvlText w:val=""/>
      <w:lvlJc w:val="left"/>
      <w:pPr>
        <w:tabs>
          <w:tab w:val="num" w:pos="360"/>
        </w:tabs>
      </w:pPr>
    </w:lvl>
    <w:lvl w:ilvl="3" w:tplc="D5C69196">
      <w:numFmt w:val="none"/>
      <w:lvlText w:val=""/>
      <w:lvlJc w:val="left"/>
      <w:pPr>
        <w:tabs>
          <w:tab w:val="num" w:pos="360"/>
        </w:tabs>
      </w:pPr>
    </w:lvl>
    <w:lvl w:ilvl="4" w:tplc="95C67386">
      <w:numFmt w:val="none"/>
      <w:lvlText w:val=""/>
      <w:lvlJc w:val="left"/>
      <w:pPr>
        <w:tabs>
          <w:tab w:val="num" w:pos="360"/>
        </w:tabs>
      </w:pPr>
    </w:lvl>
    <w:lvl w:ilvl="5" w:tplc="5AA83ADE">
      <w:numFmt w:val="none"/>
      <w:lvlText w:val=""/>
      <w:lvlJc w:val="left"/>
      <w:pPr>
        <w:tabs>
          <w:tab w:val="num" w:pos="360"/>
        </w:tabs>
      </w:pPr>
    </w:lvl>
    <w:lvl w:ilvl="6" w:tplc="D41005A8">
      <w:numFmt w:val="none"/>
      <w:lvlText w:val=""/>
      <w:lvlJc w:val="left"/>
      <w:pPr>
        <w:tabs>
          <w:tab w:val="num" w:pos="360"/>
        </w:tabs>
      </w:pPr>
    </w:lvl>
    <w:lvl w:ilvl="7" w:tplc="55CCE9EA">
      <w:numFmt w:val="none"/>
      <w:lvlText w:val=""/>
      <w:lvlJc w:val="left"/>
      <w:pPr>
        <w:tabs>
          <w:tab w:val="num" w:pos="360"/>
        </w:tabs>
      </w:pPr>
    </w:lvl>
    <w:lvl w:ilvl="8" w:tplc="665AF17A">
      <w:numFmt w:val="none"/>
      <w:lvlText w:val=""/>
      <w:lvlJc w:val="left"/>
      <w:pPr>
        <w:tabs>
          <w:tab w:val="num" w:pos="360"/>
        </w:tabs>
      </w:pPr>
    </w:lvl>
  </w:abstractNum>
  <w:abstractNum w:abstractNumId="4">
    <w:nsid w:val="0B945756"/>
    <w:multiLevelType w:val="hybridMultilevel"/>
    <w:tmpl w:val="57B8C182"/>
    <w:lvl w:ilvl="0" w:tplc="1FE87784">
      <w:start w:val="16"/>
      <w:numFmt w:val="decimal"/>
      <w:lvlText w:val="%1."/>
      <w:lvlJc w:val="left"/>
      <w:pPr>
        <w:tabs>
          <w:tab w:val="num" w:pos="1140"/>
        </w:tabs>
        <w:ind w:left="1140" w:hanging="420"/>
      </w:pPr>
      <w:rPr>
        <w:rFonts w:hint="default"/>
      </w:rPr>
    </w:lvl>
    <w:lvl w:ilvl="1" w:tplc="6616C738">
      <w:numFmt w:val="none"/>
      <w:lvlText w:val=""/>
      <w:lvlJc w:val="left"/>
      <w:pPr>
        <w:tabs>
          <w:tab w:val="num" w:pos="360"/>
        </w:tabs>
      </w:pPr>
    </w:lvl>
    <w:lvl w:ilvl="2" w:tplc="61021CAC">
      <w:numFmt w:val="none"/>
      <w:lvlText w:val=""/>
      <w:lvlJc w:val="left"/>
      <w:pPr>
        <w:tabs>
          <w:tab w:val="num" w:pos="360"/>
        </w:tabs>
      </w:pPr>
    </w:lvl>
    <w:lvl w:ilvl="3" w:tplc="66846B48">
      <w:numFmt w:val="none"/>
      <w:lvlText w:val=""/>
      <w:lvlJc w:val="left"/>
      <w:pPr>
        <w:tabs>
          <w:tab w:val="num" w:pos="360"/>
        </w:tabs>
      </w:pPr>
    </w:lvl>
    <w:lvl w:ilvl="4" w:tplc="22D4768E">
      <w:numFmt w:val="none"/>
      <w:lvlText w:val=""/>
      <w:lvlJc w:val="left"/>
      <w:pPr>
        <w:tabs>
          <w:tab w:val="num" w:pos="360"/>
        </w:tabs>
      </w:pPr>
    </w:lvl>
    <w:lvl w:ilvl="5" w:tplc="9D0EAF0E">
      <w:numFmt w:val="none"/>
      <w:lvlText w:val=""/>
      <w:lvlJc w:val="left"/>
      <w:pPr>
        <w:tabs>
          <w:tab w:val="num" w:pos="360"/>
        </w:tabs>
      </w:pPr>
    </w:lvl>
    <w:lvl w:ilvl="6" w:tplc="38F2EA80">
      <w:numFmt w:val="none"/>
      <w:lvlText w:val=""/>
      <w:lvlJc w:val="left"/>
      <w:pPr>
        <w:tabs>
          <w:tab w:val="num" w:pos="360"/>
        </w:tabs>
      </w:pPr>
    </w:lvl>
    <w:lvl w:ilvl="7" w:tplc="DA5CA3C8">
      <w:numFmt w:val="none"/>
      <w:lvlText w:val=""/>
      <w:lvlJc w:val="left"/>
      <w:pPr>
        <w:tabs>
          <w:tab w:val="num" w:pos="360"/>
        </w:tabs>
      </w:pPr>
    </w:lvl>
    <w:lvl w:ilvl="8" w:tplc="CCEE51C4">
      <w:numFmt w:val="none"/>
      <w:lvlText w:val=""/>
      <w:lvlJc w:val="left"/>
      <w:pPr>
        <w:tabs>
          <w:tab w:val="num" w:pos="360"/>
        </w:tabs>
      </w:pPr>
    </w:lvl>
  </w:abstractNum>
  <w:abstractNum w:abstractNumId="5">
    <w:nsid w:val="0BB5609B"/>
    <w:multiLevelType w:val="multilevel"/>
    <w:tmpl w:val="A9EAF92E"/>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EF62EF2"/>
    <w:multiLevelType w:val="multilevel"/>
    <w:tmpl w:val="7CEA96DA"/>
    <w:lvl w:ilvl="0">
      <w:start w:val="22"/>
      <w:numFmt w:val="decimal"/>
      <w:lvlText w:val="%1."/>
      <w:lvlJc w:val="left"/>
      <w:pPr>
        <w:tabs>
          <w:tab w:val="num" w:pos="555"/>
        </w:tabs>
        <w:ind w:left="555" w:hanging="555"/>
      </w:pPr>
      <w:rPr>
        <w:rFonts w:hint="default"/>
      </w:rPr>
    </w:lvl>
    <w:lvl w:ilvl="1">
      <w:start w:val="5"/>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626562"/>
    <w:multiLevelType w:val="hybridMultilevel"/>
    <w:tmpl w:val="5E84473C"/>
    <w:lvl w:ilvl="0" w:tplc="30AA566E">
      <w:start w:val="21"/>
      <w:numFmt w:val="decimal"/>
      <w:lvlText w:val="%1."/>
      <w:lvlJc w:val="left"/>
      <w:pPr>
        <w:tabs>
          <w:tab w:val="num" w:pos="1080"/>
        </w:tabs>
        <w:ind w:left="1080" w:hanging="360"/>
      </w:pPr>
      <w:rPr>
        <w:rFonts w:hint="default"/>
      </w:rPr>
    </w:lvl>
    <w:lvl w:ilvl="1" w:tplc="536A6042">
      <w:numFmt w:val="none"/>
      <w:lvlText w:val=""/>
      <w:lvlJc w:val="left"/>
      <w:pPr>
        <w:tabs>
          <w:tab w:val="num" w:pos="360"/>
        </w:tabs>
      </w:pPr>
    </w:lvl>
    <w:lvl w:ilvl="2" w:tplc="2BA23D9A">
      <w:numFmt w:val="none"/>
      <w:lvlText w:val=""/>
      <w:lvlJc w:val="left"/>
      <w:pPr>
        <w:tabs>
          <w:tab w:val="num" w:pos="360"/>
        </w:tabs>
      </w:pPr>
    </w:lvl>
    <w:lvl w:ilvl="3" w:tplc="B59A4E76">
      <w:numFmt w:val="none"/>
      <w:lvlText w:val=""/>
      <w:lvlJc w:val="left"/>
      <w:pPr>
        <w:tabs>
          <w:tab w:val="num" w:pos="360"/>
        </w:tabs>
      </w:pPr>
    </w:lvl>
    <w:lvl w:ilvl="4" w:tplc="8EC0041E">
      <w:numFmt w:val="none"/>
      <w:lvlText w:val=""/>
      <w:lvlJc w:val="left"/>
      <w:pPr>
        <w:tabs>
          <w:tab w:val="num" w:pos="360"/>
        </w:tabs>
      </w:pPr>
    </w:lvl>
    <w:lvl w:ilvl="5" w:tplc="734EDFF8">
      <w:numFmt w:val="none"/>
      <w:lvlText w:val=""/>
      <w:lvlJc w:val="left"/>
      <w:pPr>
        <w:tabs>
          <w:tab w:val="num" w:pos="360"/>
        </w:tabs>
      </w:pPr>
    </w:lvl>
    <w:lvl w:ilvl="6" w:tplc="EC1811DE">
      <w:numFmt w:val="none"/>
      <w:lvlText w:val=""/>
      <w:lvlJc w:val="left"/>
      <w:pPr>
        <w:tabs>
          <w:tab w:val="num" w:pos="360"/>
        </w:tabs>
      </w:pPr>
    </w:lvl>
    <w:lvl w:ilvl="7" w:tplc="D4962B76">
      <w:numFmt w:val="none"/>
      <w:lvlText w:val=""/>
      <w:lvlJc w:val="left"/>
      <w:pPr>
        <w:tabs>
          <w:tab w:val="num" w:pos="360"/>
        </w:tabs>
      </w:pPr>
    </w:lvl>
    <w:lvl w:ilvl="8" w:tplc="A69E9FF0">
      <w:numFmt w:val="none"/>
      <w:lvlText w:val=""/>
      <w:lvlJc w:val="left"/>
      <w:pPr>
        <w:tabs>
          <w:tab w:val="num" w:pos="360"/>
        </w:tabs>
      </w:pPr>
    </w:lvl>
  </w:abstractNum>
  <w:abstractNum w:abstractNumId="8">
    <w:nsid w:val="135D1523"/>
    <w:multiLevelType w:val="hybridMultilevel"/>
    <w:tmpl w:val="76425876"/>
    <w:lvl w:ilvl="0" w:tplc="FB1E7A00">
      <w:start w:val="24"/>
      <w:numFmt w:val="upperRoman"/>
      <w:lvlText w:val="%1."/>
      <w:lvlJc w:val="left"/>
      <w:pPr>
        <w:tabs>
          <w:tab w:val="num" w:pos="1080"/>
        </w:tabs>
        <w:ind w:left="1080" w:hanging="720"/>
      </w:pPr>
      <w:rPr>
        <w:sz w:val="20"/>
        <w:szCs w:val="2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18EE18B7"/>
    <w:multiLevelType w:val="multilevel"/>
    <w:tmpl w:val="AF56E1B2"/>
    <w:lvl w:ilvl="0">
      <w:start w:val="22"/>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AA732CC"/>
    <w:multiLevelType w:val="multilevel"/>
    <w:tmpl w:val="FF1200D4"/>
    <w:lvl w:ilvl="0">
      <w:start w:val="23"/>
      <w:numFmt w:val="decimal"/>
      <w:lvlText w:val="%1"/>
      <w:lvlJc w:val="left"/>
      <w:pPr>
        <w:tabs>
          <w:tab w:val="num" w:pos="600"/>
        </w:tabs>
        <w:ind w:left="600" w:hanging="600"/>
      </w:pPr>
      <w:rPr>
        <w:rFonts w:hint="default"/>
      </w:rPr>
    </w:lvl>
    <w:lvl w:ilvl="1">
      <w:start w:val="15"/>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283D6A8D"/>
    <w:multiLevelType w:val="hybridMultilevel"/>
    <w:tmpl w:val="B91A8CA6"/>
    <w:lvl w:ilvl="0" w:tplc="43EC452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1D733BA"/>
    <w:multiLevelType w:val="hybridMultilevel"/>
    <w:tmpl w:val="43DA59EA"/>
    <w:lvl w:ilvl="0" w:tplc="F14E0264">
      <w:start w:val="25"/>
      <w:numFmt w:val="decimal"/>
      <w:lvlText w:val="%1."/>
      <w:lvlJc w:val="left"/>
      <w:pPr>
        <w:tabs>
          <w:tab w:val="num" w:pos="1080"/>
        </w:tabs>
        <w:ind w:left="1080" w:hanging="360"/>
      </w:pPr>
      <w:rPr>
        <w:rFonts w:hint="default"/>
      </w:rPr>
    </w:lvl>
    <w:lvl w:ilvl="1" w:tplc="1FAEDE98">
      <w:numFmt w:val="none"/>
      <w:lvlText w:val=""/>
      <w:lvlJc w:val="left"/>
      <w:pPr>
        <w:tabs>
          <w:tab w:val="num" w:pos="360"/>
        </w:tabs>
      </w:pPr>
    </w:lvl>
    <w:lvl w:ilvl="2" w:tplc="01E06F1E">
      <w:numFmt w:val="none"/>
      <w:lvlText w:val=""/>
      <w:lvlJc w:val="left"/>
      <w:pPr>
        <w:tabs>
          <w:tab w:val="num" w:pos="360"/>
        </w:tabs>
      </w:pPr>
    </w:lvl>
    <w:lvl w:ilvl="3" w:tplc="69D6B9C2">
      <w:numFmt w:val="none"/>
      <w:lvlText w:val=""/>
      <w:lvlJc w:val="left"/>
      <w:pPr>
        <w:tabs>
          <w:tab w:val="num" w:pos="360"/>
        </w:tabs>
      </w:pPr>
    </w:lvl>
    <w:lvl w:ilvl="4" w:tplc="FD2652E0">
      <w:numFmt w:val="none"/>
      <w:lvlText w:val=""/>
      <w:lvlJc w:val="left"/>
      <w:pPr>
        <w:tabs>
          <w:tab w:val="num" w:pos="360"/>
        </w:tabs>
      </w:pPr>
    </w:lvl>
    <w:lvl w:ilvl="5" w:tplc="B10CB890">
      <w:numFmt w:val="none"/>
      <w:lvlText w:val=""/>
      <w:lvlJc w:val="left"/>
      <w:pPr>
        <w:tabs>
          <w:tab w:val="num" w:pos="360"/>
        </w:tabs>
      </w:pPr>
    </w:lvl>
    <w:lvl w:ilvl="6" w:tplc="1598DE20">
      <w:numFmt w:val="none"/>
      <w:lvlText w:val=""/>
      <w:lvlJc w:val="left"/>
      <w:pPr>
        <w:tabs>
          <w:tab w:val="num" w:pos="360"/>
        </w:tabs>
      </w:pPr>
    </w:lvl>
    <w:lvl w:ilvl="7" w:tplc="20D29FB4">
      <w:numFmt w:val="none"/>
      <w:lvlText w:val=""/>
      <w:lvlJc w:val="left"/>
      <w:pPr>
        <w:tabs>
          <w:tab w:val="num" w:pos="360"/>
        </w:tabs>
      </w:pPr>
    </w:lvl>
    <w:lvl w:ilvl="8" w:tplc="5A8E850A">
      <w:numFmt w:val="none"/>
      <w:lvlText w:val=""/>
      <w:lvlJc w:val="left"/>
      <w:pPr>
        <w:tabs>
          <w:tab w:val="num" w:pos="360"/>
        </w:tabs>
      </w:pPr>
    </w:lvl>
  </w:abstractNum>
  <w:abstractNum w:abstractNumId="13">
    <w:nsid w:val="35B348ED"/>
    <w:multiLevelType w:val="hybridMultilevel"/>
    <w:tmpl w:val="85BAB63A"/>
    <w:lvl w:ilvl="0" w:tplc="D9925926">
      <w:start w:val="38"/>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A17561"/>
    <w:multiLevelType w:val="hybridMultilevel"/>
    <w:tmpl w:val="9F006AF0"/>
    <w:lvl w:ilvl="0" w:tplc="23B2B3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A35288"/>
    <w:multiLevelType w:val="hybridMultilevel"/>
    <w:tmpl w:val="1D34B454"/>
    <w:lvl w:ilvl="0" w:tplc="31CCA464">
      <w:start w:val="72"/>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C4372C"/>
    <w:multiLevelType w:val="hybridMultilevel"/>
    <w:tmpl w:val="A34074DC"/>
    <w:lvl w:ilvl="0" w:tplc="8006CF84">
      <w:start w:val="8"/>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46FE3E2B"/>
    <w:multiLevelType w:val="hybridMultilevel"/>
    <w:tmpl w:val="DECE22C6"/>
    <w:lvl w:ilvl="0" w:tplc="B51A51E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2D7762"/>
    <w:multiLevelType w:val="multilevel"/>
    <w:tmpl w:val="82961470"/>
    <w:lvl w:ilvl="0">
      <w:start w:val="22"/>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B0A693E"/>
    <w:multiLevelType w:val="hybridMultilevel"/>
    <w:tmpl w:val="5178D73C"/>
    <w:lvl w:ilvl="0" w:tplc="1A50BAEA">
      <w:start w:val="22"/>
      <w:numFmt w:val="decimal"/>
      <w:lvlText w:val="%1."/>
      <w:lvlJc w:val="left"/>
      <w:pPr>
        <w:tabs>
          <w:tab w:val="num" w:pos="1080"/>
        </w:tabs>
        <w:ind w:left="1080" w:hanging="360"/>
      </w:pPr>
      <w:rPr>
        <w:rFonts w:hint="default"/>
      </w:rPr>
    </w:lvl>
    <w:lvl w:ilvl="1" w:tplc="235AAE96" w:tentative="1">
      <w:start w:val="1"/>
      <w:numFmt w:val="lowerLetter"/>
      <w:lvlText w:val="%2."/>
      <w:lvlJc w:val="left"/>
      <w:pPr>
        <w:tabs>
          <w:tab w:val="num" w:pos="1800"/>
        </w:tabs>
        <w:ind w:left="1800" w:hanging="360"/>
      </w:pPr>
    </w:lvl>
    <w:lvl w:ilvl="2" w:tplc="4142085C" w:tentative="1">
      <w:start w:val="1"/>
      <w:numFmt w:val="lowerRoman"/>
      <w:lvlText w:val="%3."/>
      <w:lvlJc w:val="right"/>
      <w:pPr>
        <w:tabs>
          <w:tab w:val="num" w:pos="2520"/>
        </w:tabs>
        <w:ind w:left="2520" w:hanging="180"/>
      </w:pPr>
    </w:lvl>
    <w:lvl w:ilvl="3" w:tplc="1638DFF2" w:tentative="1">
      <w:start w:val="1"/>
      <w:numFmt w:val="decimal"/>
      <w:lvlText w:val="%4."/>
      <w:lvlJc w:val="left"/>
      <w:pPr>
        <w:tabs>
          <w:tab w:val="num" w:pos="3240"/>
        </w:tabs>
        <w:ind w:left="3240" w:hanging="360"/>
      </w:pPr>
    </w:lvl>
    <w:lvl w:ilvl="4" w:tplc="EE943018" w:tentative="1">
      <w:start w:val="1"/>
      <w:numFmt w:val="lowerLetter"/>
      <w:lvlText w:val="%5."/>
      <w:lvlJc w:val="left"/>
      <w:pPr>
        <w:tabs>
          <w:tab w:val="num" w:pos="3960"/>
        </w:tabs>
        <w:ind w:left="3960" w:hanging="360"/>
      </w:pPr>
    </w:lvl>
    <w:lvl w:ilvl="5" w:tplc="93A0DBE4" w:tentative="1">
      <w:start w:val="1"/>
      <w:numFmt w:val="lowerRoman"/>
      <w:lvlText w:val="%6."/>
      <w:lvlJc w:val="right"/>
      <w:pPr>
        <w:tabs>
          <w:tab w:val="num" w:pos="4680"/>
        </w:tabs>
        <w:ind w:left="4680" w:hanging="180"/>
      </w:pPr>
    </w:lvl>
    <w:lvl w:ilvl="6" w:tplc="3422537E" w:tentative="1">
      <w:start w:val="1"/>
      <w:numFmt w:val="decimal"/>
      <w:lvlText w:val="%7."/>
      <w:lvlJc w:val="left"/>
      <w:pPr>
        <w:tabs>
          <w:tab w:val="num" w:pos="5400"/>
        </w:tabs>
        <w:ind w:left="5400" w:hanging="360"/>
      </w:pPr>
    </w:lvl>
    <w:lvl w:ilvl="7" w:tplc="997480F0" w:tentative="1">
      <w:start w:val="1"/>
      <w:numFmt w:val="lowerLetter"/>
      <w:lvlText w:val="%8."/>
      <w:lvlJc w:val="left"/>
      <w:pPr>
        <w:tabs>
          <w:tab w:val="num" w:pos="6120"/>
        </w:tabs>
        <w:ind w:left="6120" w:hanging="360"/>
      </w:pPr>
    </w:lvl>
    <w:lvl w:ilvl="8" w:tplc="F38040DA" w:tentative="1">
      <w:start w:val="1"/>
      <w:numFmt w:val="lowerRoman"/>
      <w:lvlText w:val="%9."/>
      <w:lvlJc w:val="right"/>
      <w:pPr>
        <w:tabs>
          <w:tab w:val="num" w:pos="6840"/>
        </w:tabs>
        <w:ind w:left="6840" w:hanging="180"/>
      </w:pPr>
    </w:lvl>
  </w:abstractNum>
  <w:abstractNum w:abstractNumId="20">
    <w:nsid w:val="6C054599"/>
    <w:multiLevelType w:val="hybridMultilevel"/>
    <w:tmpl w:val="83D64FCE"/>
    <w:lvl w:ilvl="0" w:tplc="B1F48C74">
      <w:start w:val="1"/>
      <w:numFmt w:val="decimal"/>
      <w:lvlText w:val="%1)"/>
      <w:lvlJc w:val="left"/>
      <w:pPr>
        <w:tabs>
          <w:tab w:val="num" w:pos="1080"/>
        </w:tabs>
        <w:ind w:left="1080" w:hanging="360"/>
      </w:pPr>
      <w:rPr>
        <w:rFonts w:ascii="Times New Roman" w:eastAsia="Times New Roman" w:hAnsi="Times New Roman" w:cs="Times New Roman"/>
      </w:rPr>
    </w:lvl>
    <w:lvl w:ilvl="1" w:tplc="D58E3A5E" w:tentative="1">
      <w:start w:val="1"/>
      <w:numFmt w:val="lowerLetter"/>
      <w:lvlText w:val="%2."/>
      <w:lvlJc w:val="left"/>
      <w:pPr>
        <w:tabs>
          <w:tab w:val="num" w:pos="2094"/>
        </w:tabs>
        <w:ind w:left="2094" w:hanging="360"/>
      </w:pPr>
    </w:lvl>
    <w:lvl w:ilvl="2" w:tplc="9BD4C0D4" w:tentative="1">
      <w:start w:val="1"/>
      <w:numFmt w:val="lowerRoman"/>
      <w:lvlText w:val="%3."/>
      <w:lvlJc w:val="right"/>
      <w:pPr>
        <w:tabs>
          <w:tab w:val="num" w:pos="2814"/>
        </w:tabs>
        <w:ind w:left="2814" w:hanging="180"/>
      </w:pPr>
    </w:lvl>
    <w:lvl w:ilvl="3" w:tplc="397CC4E8" w:tentative="1">
      <w:start w:val="1"/>
      <w:numFmt w:val="decimal"/>
      <w:lvlText w:val="%4."/>
      <w:lvlJc w:val="left"/>
      <w:pPr>
        <w:tabs>
          <w:tab w:val="num" w:pos="3534"/>
        </w:tabs>
        <w:ind w:left="3534" w:hanging="360"/>
      </w:pPr>
    </w:lvl>
    <w:lvl w:ilvl="4" w:tplc="6EF65A0A" w:tentative="1">
      <w:start w:val="1"/>
      <w:numFmt w:val="lowerLetter"/>
      <w:lvlText w:val="%5."/>
      <w:lvlJc w:val="left"/>
      <w:pPr>
        <w:tabs>
          <w:tab w:val="num" w:pos="4254"/>
        </w:tabs>
        <w:ind w:left="4254" w:hanging="360"/>
      </w:pPr>
    </w:lvl>
    <w:lvl w:ilvl="5" w:tplc="C58E7CF8" w:tentative="1">
      <w:start w:val="1"/>
      <w:numFmt w:val="lowerRoman"/>
      <w:lvlText w:val="%6."/>
      <w:lvlJc w:val="right"/>
      <w:pPr>
        <w:tabs>
          <w:tab w:val="num" w:pos="4974"/>
        </w:tabs>
        <w:ind w:left="4974" w:hanging="180"/>
      </w:pPr>
    </w:lvl>
    <w:lvl w:ilvl="6" w:tplc="B190530E" w:tentative="1">
      <w:start w:val="1"/>
      <w:numFmt w:val="decimal"/>
      <w:lvlText w:val="%7."/>
      <w:lvlJc w:val="left"/>
      <w:pPr>
        <w:tabs>
          <w:tab w:val="num" w:pos="5694"/>
        </w:tabs>
        <w:ind w:left="5694" w:hanging="360"/>
      </w:pPr>
    </w:lvl>
    <w:lvl w:ilvl="7" w:tplc="CF14B44E" w:tentative="1">
      <w:start w:val="1"/>
      <w:numFmt w:val="lowerLetter"/>
      <w:lvlText w:val="%8."/>
      <w:lvlJc w:val="left"/>
      <w:pPr>
        <w:tabs>
          <w:tab w:val="num" w:pos="6414"/>
        </w:tabs>
        <w:ind w:left="6414" w:hanging="360"/>
      </w:pPr>
    </w:lvl>
    <w:lvl w:ilvl="8" w:tplc="AC9EB43E" w:tentative="1">
      <w:start w:val="1"/>
      <w:numFmt w:val="lowerRoman"/>
      <w:lvlText w:val="%9."/>
      <w:lvlJc w:val="right"/>
      <w:pPr>
        <w:tabs>
          <w:tab w:val="num" w:pos="7134"/>
        </w:tabs>
        <w:ind w:left="7134" w:hanging="180"/>
      </w:pPr>
    </w:lvl>
  </w:abstractNum>
  <w:abstractNum w:abstractNumId="21">
    <w:nsid w:val="7A5D1970"/>
    <w:multiLevelType w:val="hybridMultilevel"/>
    <w:tmpl w:val="5810E344"/>
    <w:lvl w:ilvl="0" w:tplc="BC5CB9F0">
      <w:start w:val="6"/>
      <w:numFmt w:val="decimal"/>
      <w:lvlText w:val="%1."/>
      <w:lvlJc w:val="left"/>
      <w:pPr>
        <w:tabs>
          <w:tab w:val="num" w:pos="1080"/>
        </w:tabs>
        <w:ind w:left="1080" w:hanging="360"/>
      </w:pPr>
      <w:rPr>
        <w:rFonts w:hint="default"/>
      </w:rPr>
    </w:lvl>
    <w:lvl w:ilvl="1" w:tplc="D462442E">
      <w:numFmt w:val="none"/>
      <w:lvlText w:val=""/>
      <w:lvlJc w:val="left"/>
      <w:pPr>
        <w:tabs>
          <w:tab w:val="num" w:pos="360"/>
        </w:tabs>
      </w:pPr>
    </w:lvl>
    <w:lvl w:ilvl="2" w:tplc="133C505C">
      <w:numFmt w:val="none"/>
      <w:lvlText w:val=""/>
      <w:lvlJc w:val="left"/>
      <w:pPr>
        <w:tabs>
          <w:tab w:val="num" w:pos="360"/>
        </w:tabs>
      </w:pPr>
    </w:lvl>
    <w:lvl w:ilvl="3" w:tplc="40DEEBFC">
      <w:numFmt w:val="none"/>
      <w:lvlText w:val=""/>
      <w:lvlJc w:val="left"/>
      <w:pPr>
        <w:tabs>
          <w:tab w:val="num" w:pos="360"/>
        </w:tabs>
      </w:pPr>
    </w:lvl>
    <w:lvl w:ilvl="4" w:tplc="C1A8C56A">
      <w:numFmt w:val="none"/>
      <w:lvlText w:val=""/>
      <w:lvlJc w:val="left"/>
      <w:pPr>
        <w:tabs>
          <w:tab w:val="num" w:pos="360"/>
        </w:tabs>
      </w:pPr>
    </w:lvl>
    <w:lvl w:ilvl="5" w:tplc="F29A9B2C">
      <w:numFmt w:val="none"/>
      <w:lvlText w:val=""/>
      <w:lvlJc w:val="left"/>
      <w:pPr>
        <w:tabs>
          <w:tab w:val="num" w:pos="360"/>
        </w:tabs>
      </w:pPr>
    </w:lvl>
    <w:lvl w:ilvl="6" w:tplc="8BD6257A">
      <w:numFmt w:val="none"/>
      <w:lvlText w:val=""/>
      <w:lvlJc w:val="left"/>
      <w:pPr>
        <w:tabs>
          <w:tab w:val="num" w:pos="360"/>
        </w:tabs>
      </w:pPr>
    </w:lvl>
    <w:lvl w:ilvl="7" w:tplc="17A8C5EA">
      <w:numFmt w:val="none"/>
      <w:lvlText w:val=""/>
      <w:lvlJc w:val="left"/>
      <w:pPr>
        <w:tabs>
          <w:tab w:val="num" w:pos="360"/>
        </w:tabs>
      </w:pPr>
    </w:lvl>
    <w:lvl w:ilvl="8" w:tplc="29923A96">
      <w:numFmt w:val="none"/>
      <w:lvlText w:val=""/>
      <w:lvlJc w:val="left"/>
      <w:pPr>
        <w:tabs>
          <w:tab w:val="num" w:pos="360"/>
        </w:tabs>
      </w:pPr>
    </w:lvl>
  </w:abstractNum>
  <w:abstractNum w:abstractNumId="22">
    <w:nsid w:val="7C145443"/>
    <w:multiLevelType w:val="hybridMultilevel"/>
    <w:tmpl w:val="D24A22A4"/>
    <w:lvl w:ilvl="0" w:tplc="EC762494">
      <w:start w:val="5"/>
      <w:numFmt w:val="decimal"/>
      <w:lvlText w:val="%1)"/>
      <w:lvlJc w:val="left"/>
      <w:pPr>
        <w:tabs>
          <w:tab w:val="num" w:pos="1080"/>
        </w:tabs>
        <w:ind w:left="1080" w:hanging="360"/>
      </w:pPr>
      <w:rPr>
        <w:rFonts w:hint="default"/>
        <w:i/>
      </w:rPr>
    </w:lvl>
    <w:lvl w:ilvl="1" w:tplc="A9165B3E" w:tentative="1">
      <w:start w:val="1"/>
      <w:numFmt w:val="lowerLetter"/>
      <w:lvlText w:val="%2."/>
      <w:lvlJc w:val="left"/>
      <w:pPr>
        <w:tabs>
          <w:tab w:val="num" w:pos="1800"/>
        </w:tabs>
        <w:ind w:left="1800" w:hanging="360"/>
      </w:pPr>
    </w:lvl>
    <w:lvl w:ilvl="2" w:tplc="EDF0CC10" w:tentative="1">
      <w:start w:val="1"/>
      <w:numFmt w:val="lowerRoman"/>
      <w:lvlText w:val="%3."/>
      <w:lvlJc w:val="right"/>
      <w:pPr>
        <w:tabs>
          <w:tab w:val="num" w:pos="2520"/>
        </w:tabs>
        <w:ind w:left="2520" w:hanging="180"/>
      </w:pPr>
    </w:lvl>
    <w:lvl w:ilvl="3" w:tplc="0F384B48" w:tentative="1">
      <w:start w:val="1"/>
      <w:numFmt w:val="decimal"/>
      <w:lvlText w:val="%4."/>
      <w:lvlJc w:val="left"/>
      <w:pPr>
        <w:tabs>
          <w:tab w:val="num" w:pos="3240"/>
        </w:tabs>
        <w:ind w:left="3240" w:hanging="360"/>
      </w:pPr>
    </w:lvl>
    <w:lvl w:ilvl="4" w:tplc="76CE51B4" w:tentative="1">
      <w:start w:val="1"/>
      <w:numFmt w:val="lowerLetter"/>
      <w:lvlText w:val="%5."/>
      <w:lvlJc w:val="left"/>
      <w:pPr>
        <w:tabs>
          <w:tab w:val="num" w:pos="3960"/>
        </w:tabs>
        <w:ind w:left="3960" w:hanging="360"/>
      </w:pPr>
    </w:lvl>
    <w:lvl w:ilvl="5" w:tplc="E1DC6616" w:tentative="1">
      <w:start w:val="1"/>
      <w:numFmt w:val="lowerRoman"/>
      <w:lvlText w:val="%6."/>
      <w:lvlJc w:val="right"/>
      <w:pPr>
        <w:tabs>
          <w:tab w:val="num" w:pos="4680"/>
        </w:tabs>
        <w:ind w:left="4680" w:hanging="180"/>
      </w:pPr>
    </w:lvl>
    <w:lvl w:ilvl="6" w:tplc="C840C97E" w:tentative="1">
      <w:start w:val="1"/>
      <w:numFmt w:val="decimal"/>
      <w:lvlText w:val="%7."/>
      <w:lvlJc w:val="left"/>
      <w:pPr>
        <w:tabs>
          <w:tab w:val="num" w:pos="5400"/>
        </w:tabs>
        <w:ind w:left="5400" w:hanging="360"/>
      </w:pPr>
    </w:lvl>
    <w:lvl w:ilvl="7" w:tplc="A45497F0" w:tentative="1">
      <w:start w:val="1"/>
      <w:numFmt w:val="lowerLetter"/>
      <w:lvlText w:val="%8."/>
      <w:lvlJc w:val="left"/>
      <w:pPr>
        <w:tabs>
          <w:tab w:val="num" w:pos="6120"/>
        </w:tabs>
        <w:ind w:left="6120" w:hanging="360"/>
      </w:pPr>
    </w:lvl>
    <w:lvl w:ilvl="8" w:tplc="6CE85906" w:tentative="1">
      <w:start w:val="1"/>
      <w:numFmt w:val="lowerRoman"/>
      <w:lvlText w:val="%9."/>
      <w:lvlJc w:val="right"/>
      <w:pPr>
        <w:tabs>
          <w:tab w:val="num" w:pos="6840"/>
        </w:tabs>
        <w:ind w:left="6840" w:hanging="180"/>
      </w:pPr>
    </w:lvl>
  </w:abstractNum>
  <w:abstractNum w:abstractNumId="23">
    <w:nsid w:val="7E0437D5"/>
    <w:multiLevelType w:val="hybridMultilevel"/>
    <w:tmpl w:val="80D2A0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7F3D2659"/>
    <w:multiLevelType w:val="hybridMultilevel"/>
    <w:tmpl w:val="93825584"/>
    <w:lvl w:ilvl="0" w:tplc="228EE9D6">
      <w:start w:val="23"/>
      <w:numFmt w:val="decimal"/>
      <w:lvlText w:val="%1."/>
      <w:lvlJc w:val="left"/>
      <w:pPr>
        <w:tabs>
          <w:tab w:val="num" w:pos="1110"/>
        </w:tabs>
        <w:ind w:left="1110" w:hanging="39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num w:numId="1">
    <w:abstractNumId w:val="2"/>
  </w:num>
  <w:num w:numId="2">
    <w:abstractNumId w:val="22"/>
  </w:num>
  <w:num w:numId="3">
    <w:abstractNumId w:val="17"/>
  </w:num>
  <w:num w:numId="4">
    <w:abstractNumId w:val="21"/>
  </w:num>
  <w:num w:numId="5">
    <w:abstractNumId w:val="16"/>
  </w:num>
  <w:num w:numId="6">
    <w:abstractNumId w:val="4"/>
  </w:num>
  <w:num w:numId="7">
    <w:abstractNumId w:val="3"/>
  </w:num>
  <w:num w:numId="8">
    <w:abstractNumId w:val="5"/>
  </w:num>
  <w:num w:numId="9">
    <w:abstractNumId w:val="0"/>
  </w:num>
  <w:num w:numId="10">
    <w:abstractNumId w:val="12"/>
  </w:num>
  <w:num w:numId="11">
    <w:abstractNumId w:val="15"/>
  </w:num>
  <w:num w:numId="12">
    <w:abstractNumId w:val="7"/>
  </w:num>
  <w:num w:numId="13">
    <w:abstractNumId w:val="9"/>
  </w:num>
  <w:num w:numId="14">
    <w:abstractNumId w:val="24"/>
  </w:num>
  <w:num w:numId="15">
    <w:abstractNumId w:val="19"/>
  </w:num>
  <w:num w:numId="16">
    <w:abstractNumId w:val="10"/>
  </w:num>
  <w:num w:numId="17">
    <w:abstractNumId w:val="1"/>
  </w:num>
  <w:num w:numId="18">
    <w:abstractNumId w:val="6"/>
  </w:num>
  <w:num w:numId="19">
    <w:abstractNumId w:val="18"/>
  </w:num>
  <w:num w:numId="20">
    <w:abstractNumId w:val="13"/>
  </w:num>
  <w:num w:numId="21">
    <w:abstractNumId w:val="11"/>
  </w:num>
  <w:num w:numId="22">
    <w:abstractNumId w:val="14"/>
  </w:num>
  <w:num w:numId="23">
    <w:abstractNumId w:val="20"/>
  </w:num>
  <w:num w:numId="24">
    <w:abstractNumId w:val="23"/>
  </w:num>
  <w:num w:numId="25">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trackRevisions/>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79D7"/>
    <w:rsid w:val="000012C1"/>
    <w:rsid w:val="00002D31"/>
    <w:rsid w:val="0000462D"/>
    <w:rsid w:val="0000529F"/>
    <w:rsid w:val="00005D3F"/>
    <w:rsid w:val="000060F2"/>
    <w:rsid w:val="000113D3"/>
    <w:rsid w:val="00011417"/>
    <w:rsid w:val="00015522"/>
    <w:rsid w:val="00015D90"/>
    <w:rsid w:val="0001621B"/>
    <w:rsid w:val="000170A8"/>
    <w:rsid w:val="00021FF9"/>
    <w:rsid w:val="00022B3F"/>
    <w:rsid w:val="00024D0B"/>
    <w:rsid w:val="00024FA3"/>
    <w:rsid w:val="0002561B"/>
    <w:rsid w:val="00026BD4"/>
    <w:rsid w:val="00027C66"/>
    <w:rsid w:val="00033098"/>
    <w:rsid w:val="00037E79"/>
    <w:rsid w:val="00040F50"/>
    <w:rsid w:val="00042907"/>
    <w:rsid w:val="00044876"/>
    <w:rsid w:val="000505D0"/>
    <w:rsid w:val="00055958"/>
    <w:rsid w:val="00060391"/>
    <w:rsid w:val="00060BB8"/>
    <w:rsid w:val="000610AE"/>
    <w:rsid w:val="000625E3"/>
    <w:rsid w:val="00064958"/>
    <w:rsid w:val="00065A79"/>
    <w:rsid w:val="000661E7"/>
    <w:rsid w:val="000676FF"/>
    <w:rsid w:val="00070573"/>
    <w:rsid w:val="00071014"/>
    <w:rsid w:val="00072248"/>
    <w:rsid w:val="0007257C"/>
    <w:rsid w:val="0007358D"/>
    <w:rsid w:val="00075317"/>
    <w:rsid w:val="000754AC"/>
    <w:rsid w:val="00075850"/>
    <w:rsid w:val="00076580"/>
    <w:rsid w:val="00077DF8"/>
    <w:rsid w:val="00080B1D"/>
    <w:rsid w:val="00083056"/>
    <w:rsid w:val="0008359A"/>
    <w:rsid w:val="000844E2"/>
    <w:rsid w:val="000853EB"/>
    <w:rsid w:val="000905DF"/>
    <w:rsid w:val="00091E12"/>
    <w:rsid w:val="000949CF"/>
    <w:rsid w:val="000A0C15"/>
    <w:rsid w:val="000A1F68"/>
    <w:rsid w:val="000A3951"/>
    <w:rsid w:val="000A52DE"/>
    <w:rsid w:val="000A59E3"/>
    <w:rsid w:val="000A5F4B"/>
    <w:rsid w:val="000B0EB4"/>
    <w:rsid w:val="000B2BBD"/>
    <w:rsid w:val="000B66D2"/>
    <w:rsid w:val="000C492E"/>
    <w:rsid w:val="000C4BFC"/>
    <w:rsid w:val="000C594F"/>
    <w:rsid w:val="000C751A"/>
    <w:rsid w:val="000C7602"/>
    <w:rsid w:val="000C7B75"/>
    <w:rsid w:val="000C7E5F"/>
    <w:rsid w:val="000D0151"/>
    <w:rsid w:val="000D091C"/>
    <w:rsid w:val="000D3AF6"/>
    <w:rsid w:val="000D47E6"/>
    <w:rsid w:val="000D5618"/>
    <w:rsid w:val="000D636D"/>
    <w:rsid w:val="000D71F0"/>
    <w:rsid w:val="000D71FF"/>
    <w:rsid w:val="000E073E"/>
    <w:rsid w:val="000E0A56"/>
    <w:rsid w:val="000E45A3"/>
    <w:rsid w:val="000E5180"/>
    <w:rsid w:val="000E5EE6"/>
    <w:rsid w:val="000E6158"/>
    <w:rsid w:val="000E6E27"/>
    <w:rsid w:val="000F02E4"/>
    <w:rsid w:val="000F29F4"/>
    <w:rsid w:val="000F3409"/>
    <w:rsid w:val="000F4A10"/>
    <w:rsid w:val="000F56CE"/>
    <w:rsid w:val="000F5CA2"/>
    <w:rsid w:val="000F5D5B"/>
    <w:rsid w:val="000F5D97"/>
    <w:rsid w:val="000F66FC"/>
    <w:rsid w:val="000F754E"/>
    <w:rsid w:val="000F7909"/>
    <w:rsid w:val="00101333"/>
    <w:rsid w:val="0010133A"/>
    <w:rsid w:val="00101DC5"/>
    <w:rsid w:val="0010248D"/>
    <w:rsid w:val="00102D87"/>
    <w:rsid w:val="00106527"/>
    <w:rsid w:val="00110985"/>
    <w:rsid w:val="00111CE4"/>
    <w:rsid w:val="00111D37"/>
    <w:rsid w:val="00113732"/>
    <w:rsid w:val="00114626"/>
    <w:rsid w:val="001173F1"/>
    <w:rsid w:val="00117432"/>
    <w:rsid w:val="00122CDA"/>
    <w:rsid w:val="00124C38"/>
    <w:rsid w:val="0012711F"/>
    <w:rsid w:val="00130D36"/>
    <w:rsid w:val="001357EA"/>
    <w:rsid w:val="00135BA5"/>
    <w:rsid w:val="00136E00"/>
    <w:rsid w:val="00140D66"/>
    <w:rsid w:val="00141B20"/>
    <w:rsid w:val="00142746"/>
    <w:rsid w:val="00143036"/>
    <w:rsid w:val="001439F6"/>
    <w:rsid w:val="00144504"/>
    <w:rsid w:val="001448A1"/>
    <w:rsid w:val="00151B09"/>
    <w:rsid w:val="00152927"/>
    <w:rsid w:val="001535B9"/>
    <w:rsid w:val="001539C8"/>
    <w:rsid w:val="00153FE8"/>
    <w:rsid w:val="001549CD"/>
    <w:rsid w:val="00156CB3"/>
    <w:rsid w:val="0015734C"/>
    <w:rsid w:val="00160C72"/>
    <w:rsid w:val="001610FC"/>
    <w:rsid w:val="00164C8F"/>
    <w:rsid w:val="0016527F"/>
    <w:rsid w:val="00166042"/>
    <w:rsid w:val="00166463"/>
    <w:rsid w:val="00167303"/>
    <w:rsid w:val="00170602"/>
    <w:rsid w:val="001747AB"/>
    <w:rsid w:val="00176CCA"/>
    <w:rsid w:val="00181F84"/>
    <w:rsid w:val="00183428"/>
    <w:rsid w:val="001836E0"/>
    <w:rsid w:val="001839DD"/>
    <w:rsid w:val="00183CB3"/>
    <w:rsid w:val="00184519"/>
    <w:rsid w:val="00185153"/>
    <w:rsid w:val="0018733A"/>
    <w:rsid w:val="0018779A"/>
    <w:rsid w:val="001900AB"/>
    <w:rsid w:val="0019016F"/>
    <w:rsid w:val="00191ED9"/>
    <w:rsid w:val="00192E64"/>
    <w:rsid w:val="0019336C"/>
    <w:rsid w:val="00193E04"/>
    <w:rsid w:val="00195853"/>
    <w:rsid w:val="00195CCB"/>
    <w:rsid w:val="001A08F7"/>
    <w:rsid w:val="001A0A0F"/>
    <w:rsid w:val="001A1686"/>
    <w:rsid w:val="001A54E8"/>
    <w:rsid w:val="001A733A"/>
    <w:rsid w:val="001B0917"/>
    <w:rsid w:val="001B0D0E"/>
    <w:rsid w:val="001B1D8B"/>
    <w:rsid w:val="001B2D45"/>
    <w:rsid w:val="001C017C"/>
    <w:rsid w:val="001C07FB"/>
    <w:rsid w:val="001C16CF"/>
    <w:rsid w:val="001C25A3"/>
    <w:rsid w:val="001C3035"/>
    <w:rsid w:val="001C3135"/>
    <w:rsid w:val="001C34E6"/>
    <w:rsid w:val="001C383D"/>
    <w:rsid w:val="001C4052"/>
    <w:rsid w:val="001C67E3"/>
    <w:rsid w:val="001D77F2"/>
    <w:rsid w:val="001E1596"/>
    <w:rsid w:val="001E3D26"/>
    <w:rsid w:val="001E4824"/>
    <w:rsid w:val="001F314F"/>
    <w:rsid w:val="001F3917"/>
    <w:rsid w:val="001F4F42"/>
    <w:rsid w:val="001F7903"/>
    <w:rsid w:val="00200046"/>
    <w:rsid w:val="00201A57"/>
    <w:rsid w:val="002024E0"/>
    <w:rsid w:val="002027E4"/>
    <w:rsid w:val="00202A27"/>
    <w:rsid w:val="00211676"/>
    <w:rsid w:val="00212614"/>
    <w:rsid w:val="002150B9"/>
    <w:rsid w:val="00215B05"/>
    <w:rsid w:val="00216B04"/>
    <w:rsid w:val="00216DBA"/>
    <w:rsid w:val="002202D1"/>
    <w:rsid w:val="00221CE3"/>
    <w:rsid w:val="002230BE"/>
    <w:rsid w:val="00225EC8"/>
    <w:rsid w:val="0022640A"/>
    <w:rsid w:val="0023144E"/>
    <w:rsid w:val="0023210F"/>
    <w:rsid w:val="002327F2"/>
    <w:rsid w:val="0023537A"/>
    <w:rsid w:val="002378E4"/>
    <w:rsid w:val="00237C98"/>
    <w:rsid w:val="0024009D"/>
    <w:rsid w:val="00240947"/>
    <w:rsid w:val="0024247A"/>
    <w:rsid w:val="00243502"/>
    <w:rsid w:val="00247806"/>
    <w:rsid w:val="00251293"/>
    <w:rsid w:val="00252A68"/>
    <w:rsid w:val="00255EAC"/>
    <w:rsid w:val="00256105"/>
    <w:rsid w:val="0026155C"/>
    <w:rsid w:val="00263385"/>
    <w:rsid w:val="00264A32"/>
    <w:rsid w:val="00265B4B"/>
    <w:rsid w:val="0027438A"/>
    <w:rsid w:val="002747C7"/>
    <w:rsid w:val="00275260"/>
    <w:rsid w:val="002760B1"/>
    <w:rsid w:val="002777A4"/>
    <w:rsid w:val="00281123"/>
    <w:rsid w:val="002840C8"/>
    <w:rsid w:val="00284BA9"/>
    <w:rsid w:val="00284C99"/>
    <w:rsid w:val="0028521E"/>
    <w:rsid w:val="00285C55"/>
    <w:rsid w:val="00286668"/>
    <w:rsid w:val="00286D92"/>
    <w:rsid w:val="00290A11"/>
    <w:rsid w:val="00290B59"/>
    <w:rsid w:val="00290D20"/>
    <w:rsid w:val="00293F9F"/>
    <w:rsid w:val="0029419E"/>
    <w:rsid w:val="00297003"/>
    <w:rsid w:val="00297294"/>
    <w:rsid w:val="00297B23"/>
    <w:rsid w:val="002A1B98"/>
    <w:rsid w:val="002A261C"/>
    <w:rsid w:val="002A2CC6"/>
    <w:rsid w:val="002A2E1F"/>
    <w:rsid w:val="002A73DD"/>
    <w:rsid w:val="002A7C57"/>
    <w:rsid w:val="002B04D5"/>
    <w:rsid w:val="002B05CC"/>
    <w:rsid w:val="002B0F7D"/>
    <w:rsid w:val="002B20F0"/>
    <w:rsid w:val="002B283B"/>
    <w:rsid w:val="002B6084"/>
    <w:rsid w:val="002B6D7A"/>
    <w:rsid w:val="002B725C"/>
    <w:rsid w:val="002B7282"/>
    <w:rsid w:val="002C0947"/>
    <w:rsid w:val="002C1C0E"/>
    <w:rsid w:val="002C2AF6"/>
    <w:rsid w:val="002C334B"/>
    <w:rsid w:val="002C5605"/>
    <w:rsid w:val="002D0EA1"/>
    <w:rsid w:val="002D1355"/>
    <w:rsid w:val="002D1534"/>
    <w:rsid w:val="002D16F7"/>
    <w:rsid w:val="002D2058"/>
    <w:rsid w:val="002D2213"/>
    <w:rsid w:val="002D5658"/>
    <w:rsid w:val="002D61BD"/>
    <w:rsid w:val="002D6F9D"/>
    <w:rsid w:val="002E0BA1"/>
    <w:rsid w:val="002E2575"/>
    <w:rsid w:val="002F0CEF"/>
    <w:rsid w:val="002F1DC6"/>
    <w:rsid w:val="002F1EB0"/>
    <w:rsid w:val="002F222D"/>
    <w:rsid w:val="002F2FAD"/>
    <w:rsid w:val="002F4850"/>
    <w:rsid w:val="002F7088"/>
    <w:rsid w:val="00300642"/>
    <w:rsid w:val="00303D88"/>
    <w:rsid w:val="003139FF"/>
    <w:rsid w:val="003166C9"/>
    <w:rsid w:val="003173EF"/>
    <w:rsid w:val="00320E24"/>
    <w:rsid w:val="0032364F"/>
    <w:rsid w:val="00324352"/>
    <w:rsid w:val="003249E1"/>
    <w:rsid w:val="00330B25"/>
    <w:rsid w:val="00330D30"/>
    <w:rsid w:val="00333383"/>
    <w:rsid w:val="00335A9A"/>
    <w:rsid w:val="00340F62"/>
    <w:rsid w:val="003417EC"/>
    <w:rsid w:val="00343220"/>
    <w:rsid w:val="00343508"/>
    <w:rsid w:val="0034386B"/>
    <w:rsid w:val="003444C0"/>
    <w:rsid w:val="0034454E"/>
    <w:rsid w:val="003459A5"/>
    <w:rsid w:val="00346595"/>
    <w:rsid w:val="003476DF"/>
    <w:rsid w:val="0035035B"/>
    <w:rsid w:val="00353307"/>
    <w:rsid w:val="0035651D"/>
    <w:rsid w:val="0035699A"/>
    <w:rsid w:val="003603B5"/>
    <w:rsid w:val="00360811"/>
    <w:rsid w:val="00361191"/>
    <w:rsid w:val="003630C9"/>
    <w:rsid w:val="00366253"/>
    <w:rsid w:val="00372441"/>
    <w:rsid w:val="00372463"/>
    <w:rsid w:val="0037340F"/>
    <w:rsid w:val="00373E60"/>
    <w:rsid w:val="00375D16"/>
    <w:rsid w:val="00376A52"/>
    <w:rsid w:val="003800C1"/>
    <w:rsid w:val="00382A70"/>
    <w:rsid w:val="00382A8D"/>
    <w:rsid w:val="00383275"/>
    <w:rsid w:val="00384287"/>
    <w:rsid w:val="0038674E"/>
    <w:rsid w:val="00386C07"/>
    <w:rsid w:val="003904C6"/>
    <w:rsid w:val="00390F97"/>
    <w:rsid w:val="0039321C"/>
    <w:rsid w:val="003944A4"/>
    <w:rsid w:val="003966DD"/>
    <w:rsid w:val="00397573"/>
    <w:rsid w:val="003978D9"/>
    <w:rsid w:val="003A3FB2"/>
    <w:rsid w:val="003A4A6C"/>
    <w:rsid w:val="003A763A"/>
    <w:rsid w:val="003B02EB"/>
    <w:rsid w:val="003B3B3F"/>
    <w:rsid w:val="003B4A67"/>
    <w:rsid w:val="003B4B6D"/>
    <w:rsid w:val="003B55E4"/>
    <w:rsid w:val="003B5934"/>
    <w:rsid w:val="003B66BF"/>
    <w:rsid w:val="003B6A7D"/>
    <w:rsid w:val="003B6AD1"/>
    <w:rsid w:val="003B7438"/>
    <w:rsid w:val="003C01BE"/>
    <w:rsid w:val="003C058C"/>
    <w:rsid w:val="003C0943"/>
    <w:rsid w:val="003C1BFD"/>
    <w:rsid w:val="003C452C"/>
    <w:rsid w:val="003C4549"/>
    <w:rsid w:val="003C5149"/>
    <w:rsid w:val="003C65B9"/>
    <w:rsid w:val="003D2C43"/>
    <w:rsid w:val="003D2F83"/>
    <w:rsid w:val="003D3966"/>
    <w:rsid w:val="003D48BF"/>
    <w:rsid w:val="003D6248"/>
    <w:rsid w:val="003E2C4C"/>
    <w:rsid w:val="003E35F9"/>
    <w:rsid w:val="003E4D77"/>
    <w:rsid w:val="003E61FC"/>
    <w:rsid w:val="003F2729"/>
    <w:rsid w:val="00400613"/>
    <w:rsid w:val="00400972"/>
    <w:rsid w:val="00400B59"/>
    <w:rsid w:val="00401736"/>
    <w:rsid w:val="00403443"/>
    <w:rsid w:val="0040509A"/>
    <w:rsid w:val="00405458"/>
    <w:rsid w:val="00405F03"/>
    <w:rsid w:val="00406710"/>
    <w:rsid w:val="0041098B"/>
    <w:rsid w:val="004139E9"/>
    <w:rsid w:val="00414698"/>
    <w:rsid w:val="00414B31"/>
    <w:rsid w:val="00415172"/>
    <w:rsid w:val="00417C3D"/>
    <w:rsid w:val="00420F3E"/>
    <w:rsid w:val="00421DEA"/>
    <w:rsid w:val="00422FB5"/>
    <w:rsid w:val="004243E0"/>
    <w:rsid w:val="004249D3"/>
    <w:rsid w:val="00424D32"/>
    <w:rsid w:val="004266A0"/>
    <w:rsid w:val="004270B6"/>
    <w:rsid w:val="004274EB"/>
    <w:rsid w:val="0043240F"/>
    <w:rsid w:val="00432B41"/>
    <w:rsid w:val="004334C8"/>
    <w:rsid w:val="00436064"/>
    <w:rsid w:val="004369DF"/>
    <w:rsid w:val="00440503"/>
    <w:rsid w:val="00440E38"/>
    <w:rsid w:val="00446109"/>
    <w:rsid w:val="00447DB4"/>
    <w:rsid w:val="00447E7F"/>
    <w:rsid w:val="00450407"/>
    <w:rsid w:val="0045159A"/>
    <w:rsid w:val="004537A7"/>
    <w:rsid w:val="00454752"/>
    <w:rsid w:val="0045496A"/>
    <w:rsid w:val="00456DA7"/>
    <w:rsid w:val="004579AB"/>
    <w:rsid w:val="004614B6"/>
    <w:rsid w:val="004635C8"/>
    <w:rsid w:val="00467E46"/>
    <w:rsid w:val="00474470"/>
    <w:rsid w:val="00475811"/>
    <w:rsid w:val="0048124D"/>
    <w:rsid w:val="00482F1B"/>
    <w:rsid w:val="004835B7"/>
    <w:rsid w:val="00492E3E"/>
    <w:rsid w:val="00493A5C"/>
    <w:rsid w:val="004942CB"/>
    <w:rsid w:val="00495826"/>
    <w:rsid w:val="00495A10"/>
    <w:rsid w:val="004962C1"/>
    <w:rsid w:val="00496C01"/>
    <w:rsid w:val="004A08AE"/>
    <w:rsid w:val="004A1D6B"/>
    <w:rsid w:val="004A2A4A"/>
    <w:rsid w:val="004A35A5"/>
    <w:rsid w:val="004A3896"/>
    <w:rsid w:val="004A3CE2"/>
    <w:rsid w:val="004A3FED"/>
    <w:rsid w:val="004A4B8E"/>
    <w:rsid w:val="004A6574"/>
    <w:rsid w:val="004A7BF6"/>
    <w:rsid w:val="004B022F"/>
    <w:rsid w:val="004B0CDC"/>
    <w:rsid w:val="004B382D"/>
    <w:rsid w:val="004B4633"/>
    <w:rsid w:val="004B4792"/>
    <w:rsid w:val="004B5E8E"/>
    <w:rsid w:val="004B61F7"/>
    <w:rsid w:val="004B689B"/>
    <w:rsid w:val="004C0796"/>
    <w:rsid w:val="004C14F5"/>
    <w:rsid w:val="004C4A17"/>
    <w:rsid w:val="004C4F36"/>
    <w:rsid w:val="004C5101"/>
    <w:rsid w:val="004D0293"/>
    <w:rsid w:val="004D053F"/>
    <w:rsid w:val="004D0D60"/>
    <w:rsid w:val="004D1020"/>
    <w:rsid w:val="004D156C"/>
    <w:rsid w:val="004D5D8D"/>
    <w:rsid w:val="004D6307"/>
    <w:rsid w:val="004D6661"/>
    <w:rsid w:val="004E09BC"/>
    <w:rsid w:val="004E30CF"/>
    <w:rsid w:val="004E3C15"/>
    <w:rsid w:val="004F0E70"/>
    <w:rsid w:val="004F2C30"/>
    <w:rsid w:val="004F560A"/>
    <w:rsid w:val="004F6786"/>
    <w:rsid w:val="00504561"/>
    <w:rsid w:val="00505DD6"/>
    <w:rsid w:val="005060E8"/>
    <w:rsid w:val="005068B2"/>
    <w:rsid w:val="005072A5"/>
    <w:rsid w:val="005077B7"/>
    <w:rsid w:val="005079AA"/>
    <w:rsid w:val="00510AE9"/>
    <w:rsid w:val="0051328F"/>
    <w:rsid w:val="005142D1"/>
    <w:rsid w:val="00514CE1"/>
    <w:rsid w:val="00517C76"/>
    <w:rsid w:val="00520F85"/>
    <w:rsid w:val="00522827"/>
    <w:rsid w:val="005239F5"/>
    <w:rsid w:val="005304DB"/>
    <w:rsid w:val="00535A3C"/>
    <w:rsid w:val="00536260"/>
    <w:rsid w:val="00537232"/>
    <w:rsid w:val="00537C08"/>
    <w:rsid w:val="005402FB"/>
    <w:rsid w:val="00543F84"/>
    <w:rsid w:val="00545A77"/>
    <w:rsid w:val="00545F72"/>
    <w:rsid w:val="00550103"/>
    <w:rsid w:val="00552082"/>
    <w:rsid w:val="005521BD"/>
    <w:rsid w:val="00553952"/>
    <w:rsid w:val="005558A0"/>
    <w:rsid w:val="005558EF"/>
    <w:rsid w:val="00557080"/>
    <w:rsid w:val="005571FA"/>
    <w:rsid w:val="005615B8"/>
    <w:rsid w:val="00561848"/>
    <w:rsid w:val="005625CC"/>
    <w:rsid w:val="0056534D"/>
    <w:rsid w:val="00565EF1"/>
    <w:rsid w:val="00567D05"/>
    <w:rsid w:val="00573E00"/>
    <w:rsid w:val="00575489"/>
    <w:rsid w:val="0058048B"/>
    <w:rsid w:val="00580831"/>
    <w:rsid w:val="00581CEC"/>
    <w:rsid w:val="00584205"/>
    <w:rsid w:val="005856D7"/>
    <w:rsid w:val="005860EE"/>
    <w:rsid w:val="00587474"/>
    <w:rsid w:val="00590A63"/>
    <w:rsid w:val="0059103F"/>
    <w:rsid w:val="00591468"/>
    <w:rsid w:val="005924EA"/>
    <w:rsid w:val="00593FB9"/>
    <w:rsid w:val="0059467C"/>
    <w:rsid w:val="00594C03"/>
    <w:rsid w:val="005950FA"/>
    <w:rsid w:val="00595D45"/>
    <w:rsid w:val="00596993"/>
    <w:rsid w:val="005A309C"/>
    <w:rsid w:val="005A32F0"/>
    <w:rsid w:val="005A3E97"/>
    <w:rsid w:val="005A49B5"/>
    <w:rsid w:val="005B3A67"/>
    <w:rsid w:val="005B5C2C"/>
    <w:rsid w:val="005C1592"/>
    <w:rsid w:val="005C302B"/>
    <w:rsid w:val="005C31D5"/>
    <w:rsid w:val="005C4387"/>
    <w:rsid w:val="005C45B7"/>
    <w:rsid w:val="005D2025"/>
    <w:rsid w:val="005D4B5B"/>
    <w:rsid w:val="005D4B9C"/>
    <w:rsid w:val="005D59F3"/>
    <w:rsid w:val="005D5FC5"/>
    <w:rsid w:val="005E1A3E"/>
    <w:rsid w:val="005E2599"/>
    <w:rsid w:val="005E4AD5"/>
    <w:rsid w:val="005F13AF"/>
    <w:rsid w:val="005F209F"/>
    <w:rsid w:val="005F29B5"/>
    <w:rsid w:val="005F37D9"/>
    <w:rsid w:val="005F4417"/>
    <w:rsid w:val="005F4EBA"/>
    <w:rsid w:val="005F4F8F"/>
    <w:rsid w:val="005F7402"/>
    <w:rsid w:val="005F74DD"/>
    <w:rsid w:val="0060030C"/>
    <w:rsid w:val="006003AC"/>
    <w:rsid w:val="0060219D"/>
    <w:rsid w:val="00603B33"/>
    <w:rsid w:val="006066AC"/>
    <w:rsid w:val="0060681C"/>
    <w:rsid w:val="00607F56"/>
    <w:rsid w:val="006109EA"/>
    <w:rsid w:val="006128D9"/>
    <w:rsid w:val="00613ED7"/>
    <w:rsid w:val="00616663"/>
    <w:rsid w:val="00621954"/>
    <w:rsid w:val="00621965"/>
    <w:rsid w:val="00621CF9"/>
    <w:rsid w:val="00634B88"/>
    <w:rsid w:val="006352A9"/>
    <w:rsid w:val="0063699B"/>
    <w:rsid w:val="00640393"/>
    <w:rsid w:val="00640BF4"/>
    <w:rsid w:val="0064160C"/>
    <w:rsid w:val="00641A09"/>
    <w:rsid w:val="00642F04"/>
    <w:rsid w:val="00643D7A"/>
    <w:rsid w:val="00652D41"/>
    <w:rsid w:val="00653639"/>
    <w:rsid w:val="0065409B"/>
    <w:rsid w:val="0065434D"/>
    <w:rsid w:val="006546AC"/>
    <w:rsid w:val="00660508"/>
    <w:rsid w:val="00660DE0"/>
    <w:rsid w:val="006615C3"/>
    <w:rsid w:val="00661F26"/>
    <w:rsid w:val="006664BA"/>
    <w:rsid w:val="00667C26"/>
    <w:rsid w:val="00671891"/>
    <w:rsid w:val="00672654"/>
    <w:rsid w:val="00672975"/>
    <w:rsid w:val="006753E8"/>
    <w:rsid w:val="006775A8"/>
    <w:rsid w:val="0067790B"/>
    <w:rsid w:val="00677BF9"/>
    <w:rsid w:val="00683166"/>
    <w:rsid w:val="00684B81"/>
    <w:rsid w:val="006850C2"/>
    <w:rsid w:val="006852D4"/>
    <w:rsid w:val="006879A3"/>
    <w:rsid w:val="006925BB"/>
    <w:rsid w:val="00693F25"/>
    <w:rsid w:val="00694932"/>
    <w:rsid w:val="00694952"/>
    <w:rsid w:val="006956E8"/>
    <w:rsid w:val="0069656B"/>
    <w:rsid w:val="006A17A0"/>
    <w:rsid w:val="006A744E"/>
    <w:rsid w:val="006B5865"/>
    <w:rsid w:val="006C1AD7"/>
    <w:rsid w:val="006C4675"/>
    <w:rsid w:val="006C5613"/>
    <w:rsid w:val="006C5EE7"/>
    <w:rsid w:val="006C6E61"/>
    <w:rsid w:val="006C79F7"/>
    <w:rsid w:val="006C7A55"/>
    <w:rsid w:val="006C7C9C"/>
    <w:rsid w:val="006D2F23"/>
    <w:rsid w:val="006D3C27"/>
    <w:rsid w:val="006D434C"/>
    <w:rsid w:val="006D5C1D"/>
    <w:rsid w:val="006D7E17"/>
    <w:rsid w:val="006E03D6"/>
    <w:rsid w:val="006E3F7B"/>
    <w:rsid w:val="006F338D"/>
    <w:rsid w:val="00700278"/>
    <w:rsid w:val="00700C57"/>
    <w:rsid w:val="007029E6"/>
    <w:rsid w:val="00703BEB"/>
    <w:rsid w:val="00707A60"/>
    <w:rsid w:val="00710051"/>
    <w:rsid w:val="0071184F"/>
    <w:rsid w:val="007119DF"/>
    <w:rsid w:val="00712B34"/>
    <w:rsid w:val="00712EEC"/>
    <w:rsid w:val="00713699"/>
    <w:rsid w:val="00713DEA"/>
    <w:rsid w:val="00715F3F"/>
    <w:rsid w:val="00717D01"/>
    <w:rsid w:val="007239E0"/>
    <w:rsid w:val="007240F8"/>
    <w:rsid w:val="007245F5"/>
    <w:rsid w:val="007265DA"/>
    <w:rsid w:val="00727C64"/>
    <w:rsid w:val="007300ED"/>
    <w:rsid w:val="00733871"/>
    <w:rsid w:val="00733B16"/>
    <w:rsid w:val="00733F3C"/>
    <w:rsid w:val="0073489F"/>
    <w:rsid w:val="00735868"/>
    <w:rsid w:val="0073661E"/>
    <w:rsid w:val="007372AD"/>
    <w:rsid w:val="00742063"/>
    <w:rsid w:val="00742157"/>
    <w:rsid w:val="00745650"/>
    <w:rsid w:val="00750754"/>
    <w:rsid w:val="00751BA7"/>
    <w:rsid w:val="00751E37"/>
    <w:rsid w:val="00754C00"/>
    <w:rsid w:val="00757D95"/>
    <w:rsid w:val="00760B7E"/>
    <w:rsid w:val="00762D71"/>
    <w:rsid w:val="00763553"/>
    <w:rsid w:val="00763B1E"/>
    <w:rsid w:val="00770168"/>
    <w:rsid w:val="00770D9B"/>
    <w:rsid w:val="00773D31"/>
    <w:rsid w:val="00774427"/>
    <w:rsid w:val="00775628"/>
    <w:rsid w:val="00776429"/>
    <w:rsid w:val="00782776"/>
    <w:rsid w:val="00786BF1"/>
    <w:rsid w:val="00786FEF"/>
    <w:rsid w:val="00787B43"/>
    <w:rsid w:val="00790068"/>
    <w:rsid w:val="00791008"/>
    <w:rsid w:val="00791E61"/>
    <w:rsid w:val="0079340A"/>
    <w:rsid w:val="007A048C"/>
    <w:rsid w:val="007A06FF"/>
    <w:rsid w:val="007A1888"/>
    <w:rsid w:val="007A4488"/>
    <w:rsid w:val="007A4506"/>
    <w:rsid w:val="007A54B0"/>
    <w:rsid w:val="007A656F"/>
    <w:rsid w:val="007B0690"/>
    <w:rsid w:val="007B0A0E"/>
    <w:rsid w:val="007B109A"/>
    <w:rsid w:val="007B255D"/>
    <w:rsid w:val="007B28D9"/>
    <w:rsid w:val="007B31CF"/>
    <w:rsid w:val="007B42EA"/>
    <w:rsid w:val="007B503F"/>
    <w:rsid w:val="007B7106"/>
    <w:rsid w:val="007B7296"/>
    <w:rsid w:val="007C1509"/>
    <w:rsid w:val="007C2285"/>
    <w:rsid w:val="007C37E2"/>
    <w:rsid w:val="007C3870"/>
    <w:rsid w:val="007C5906"/>
    <w:rsid w:val="007C71C2"/>
    <w:rsid w:val="007C71EE"/>
    <w:rsid w:val="007C72C5"/>
    <w:rsid w:val="007D6709"/>
    <w:rsid w:val="007E2721"/>
    <w:rsid w:val="007E2795"/>
    <w:rsid w:val="007E2DD5"/>
    <w:rsid w:val="007E2E7E"/>
    <w:rsid w:val="007E55DC"/>
    <w:rsid w:val="007E5885"/>
    <w:rsid w:val="007F2F9C"/>
    <w:rsid w:val="007F3FAB"/>
    <w:rsid w:val="007F409F"/>
    <w:rsid w:val="007F6552"/>
    <w:rsid w:val="00800E9E"/>
    <w:rsid w:val="00801340"/>
    <w:rsid w:val="00804F45"/>
    <w:rsid w:val="0080561B"/>
    <w:rsid w:val="00805866"/>
    <w:rsid w:val="00805CFB"/>
    <w:rsid w:val="00810869"/>
    <w:rsid w:val="00814FAC"/>
    <w:rsid w:val="008153A6"/>
    <w:rsid w:val="00816215"/>
    <w:rsid w:val="00824791"/>
    <w:rsid w:val="00830508"/>
    <w:rsid w:val="00830572"/>
    <w:rsid w:val="00834ED6"/>
    <w:rsid w:val="00834FFA"/>
    <w:rsid w:val="0083680A"/>
    <w:rsid w:val="00837BBD"/>
    <w:rsid w:val="008404AF"/>
    <w:rsid w:val="00845861"/>
    <w:rsid w:val="008463A1"/>
    <w:rsid w:val="00846BF9"/>
    <w:rsid w:val="00847561"/>
    <w:rsid w:val="00851DFC"/>
    <w:rsid w:val="008535BA"/>
    <w:rsid w:val="0085538C"/>
    <w:rsid w:val="00856073"/>
    <w:rsid w:val="00856271"/>
    <w:rsid w:val="00857022"/>
    <w:rsid w:val="0086200E"/>
    <w:rsid w:val="00862CC4"/>
    <w:rsid w:val="0086445B"/>
    <w:rsid w:val="008645F8"/>
    <w:rsid w:val="0087086F"/>
    <w:rsid w:val="00872753"/>
    <w:rsid w:val="0088094E"/>
    <w:rsid w:val="00882B11"/>
    <w:rsid w:val="00883F2B"/>
    <w:rsid w:val="00884760"/>
    <w:rsid w:val="0088496C"/>
    <w:rsid w:val="00884BDE"/>
    <w:rsid w:val="0088576B"/>
    <w:rsid w:val="008917E4"/>
    <w:rsid w:val="00891A46"/>
    <w:rsid w:val="00892F4C"/>
    <w:rsid w:val="00893974"/>
    <w:rsid w:val="00893CCB"/>
    <w:rsid w:val="00894A96"/>
    <w:rsid w:val="00895314"/>
    <w:rsid w:val="00895A4B"/>
    <w:rsid w:val="00897B7F"/>
    <w:rsid w:val="008A1714"/>
    <w:rsid w:val="008A2D72"/>
    <w:rsid w:val="008A48F4"/>
    <w:rsid w:val="008A5307"/>
    <w:rsid w:val="008A5702"/>
    <w:rsid w:val="008A58F8"/>
    <w:rsid w:val="008A5A58"/>
    <w:rsid w:val="008A725E"/>
    <w:rsid w:val="008B3C4A"/>
    <w:rsid w:val="008B5F2E"/>
    <w:rsid w:val="008C29FE"/>
    <w:rsid w:val="008C3CA0"/>
    <w:rsid w:val="008C6986"/>
    <w:rsid w:val="008C6DDF"/>
    <w:rsid w:val="008D228D"/>
    <w:rsid w:val="008D22AA"/>
    <w:rsid w:val="008D329A"/>
    <w:rsid w:val="008D4A65"/>
    <w:rsid w:val="008D6E93"/>
    <w:rsid w:val="008E38A7"/>
    <w:rsid w:val="008E3F95"/>
    <w:rsid w:val="008E4C59"/>
    <w:rsid w:val="008E5D73"/>
    <w:rsid w:val="008F2E1C"/>
    <w:rsid w:val="008F3108"/>
    <w:rsid w:val="008F3C68"/>
    <w:rsid w:val="008F6335"/>
    <w:rsid w:val="008F78BB"/>
    <w:rsid w:val="0090156B"/>
    <w:rsid w:val="0090507F"/>
    <w:rsid w:val="00907AF9"/>
    <w:rsid w:val="00912134"/>
    <w:rsid w:val="00912987"/>
    <w:rsid w:val="00912E7C"/>
    <w:rsid w:val="0091418C"/>
    <w:rsid w:val="00916FC3"/>
    <w:rsid w:val="00916FF3"/>
    <w:rsid w:val="00917120"/>
    <w:rsid w:val="0092039A"/>
    <w:rsid w:val="0092086C"/>
    <w:rsid w:val="00921970"/>
    <w:rsid w:val="00921FDB"/>
    <w:rsid w:val="00923326"/>
    <w:rsid w:val="00925DE2"/>
    <w:rsid w:val="00931AD3"/>
    <w:rsid w:val="0093431C"/>
    <w:rsid w:val="00935C9E"/>
    <w:rsid w:val="009371BB"/>
    <w:rsid w:val="0094159F"/>
    <w:rsid w:val="009422CC"/>
    <w:rsid w:val="0094260D"/>
    <w:rsid w:val="00943E17"/>
    <w:rsid w:val="00944931"/>
    <w:rsid w:val="0094576F"/>
    <w:rsid w:val="0094606E"/>
    <w:rsid w:val="00946596"/>
    <w:rsid w:val="009503C9"/>
    <w:rsid w:val="00953C6D"/>
    <w:rsid w:val="0095480E"/>
    <w:rsid w:val="009562F9"/>
    <w:rsid w:val="00956478"/>
    <w:rsid w:val="00957F5B"/>
    <w:rsid w:val="009613EF"/>
    <w:rsid w:val="0096469A"/>
    <w:rsid w:val="0096698D"/>
    <w:rsid w:val="0096787C"/>
    <w:rsid w:val="009725D6"/>
    <w:rsid w:val="00973FD6"/>
    <w:rsid w:val="00975485"/>
    <w:rsid w:val="009852F5"/>
    <w:rsid w:val="0098543E"/>
    <w:rsid w:val="00985949"/>
    <w:rsid w:val="00987795"/>
    <w:rsid w:val="009900EE"/>
    <w:rsid w:val="009905D5"/>
    <w:rsid w:val="00991755"/>
    <w:rsid w:val="009A0141"/>
    <w:rsid w:val="009A26F1"/>
    <w:rsid w:val="009A4424"/>
    <w:rsid w:val="009B1498"/>
    <w:rsid w:val="009B7A96"/>
    <w:rsid w:val="009C2BB9"/>
    <w:rsid w:val="009C2FED"/>
    <w:rsid w:val="009C3712"/>
    <w:rsid w:val="009D2941"/>
    <w:rsid w:val="009D42E2"/>
    <w:rsid w:val="009D6AED"/>
    <w:rsid w:val="009E1F09"/>
    <w:rsid w:val="009E1FC8"/>
    <w:rsid w:val="009E2B56"/>
    <w:rsid w:val="009E2CBB"/>
    <w:rsid w:val="009E60E7"/>
    <w:rsid w:val="009E60F6"/>
    <w:rsid w:val="009F55BC"/>
    <w:rsid w:val="009F7735"/>
    <w:rsid w:val="00A000D6"/>
    <w:rsid w:val="00A0110D"/>
    <w:rsid w:val="00A043E3"/>
    <w:rsid w:val="00A06441"/>
    <w:rsid w:val="00A1049B"/>
    <w:rsid w:val="00A12E80"/>
    <w:rsid w:val="00A14607"/>
    <w:rsid w:val="00A1481B"/>
    <w:rsid w:val="00A14AB3"/>
    <w:rsid w:val="00A17B5B"/>
    <w:rsid w:val="00A219C0"/>
    <w:rsid w:val="00A24D08"/>
    <w:rsid w:val="00A2633E"/>
    <w:rsid w:val="00A31FA6"/>
    <w:rsid w:val="00A3272D"/>
    <w:rsid w:val="00A335BB"/>
    <w:rsid w:val="00A336E8"/>
    <w:rsid w:val="00A33F31"/>
    <w:rsid w:val="00A34176"/>
    <w:rsid w:val="00A35E5C"/>
    <w:rsid w:val="00A40902"/>
    <w:rsid w:val="00A42987"/>
    <w:rsid w:val="00A42E12"/>
    <w:rsid w:val="00A4505C"/>
    <w:rsid w:val="00A46A2C"/>
    <w:rsid w:val="00A53DDB"/>
    <w:rsid w:val="00A54A6E"/>
    <w:rsid w:val="00A55142"/>
    <w:rsid w:val="00A5548F"/>
    <w:rsid w:val="00A60538"/>
    <w:rsid w:val="00A60AFF"/>
    <w:rsid w:val="00A64BBD"/>
    <w:rsid w:val="00A715FC"/>
    <w:rsid w:val="00A71A41"/>
    <w:rsid w:val="00A801A2"/>
    <w:rsid w:val="00A804C6"/>
    <w:rsid w:val="00A80FD9"/>
    <w:rsid w:val="00A813C9"/>
    <w:rsid w:val="00A8249B"/>
    <w:rsid w:val="00A830E2"/>
    <w:rsid w:val="00A83A1F"/>
    <w:rsid w:val="00A83E44"/>
    <w:rsid w:val="00A83F19"/>
    <w:rsid w:val="00A840C5"/>
    <w:rsid w:val="00A8524D"/>
    <w:rsid w:val="00A87202"/>
    <w:rsid w:val="00A87C2B"/>
    <w:rsid w:val="00A90FAD"/>
    <w:rsid w:val="00A911D5"/>
    <w:rsid w:val="00A91F99"/>
    <w:rsid w:val="00A92A83"/>
    <w:rsid w:val="00A92D77"/>
    <w:rsid w:val="00A95879"/>
    <w:rsid w:val="00AA432D"/>
    <w:rsid w:val="00AA48B4"/>
    <w:rsid w:val="00AA5907"/>
    <w:rsid w:val="00AA6009"/>
    <w:rsid w:val="00AB118A"/>
    <w:rsid w:val="00AB1B63"/>
    <w:rsid w:val="00AB3079"/>
    <w:rsid w:val="00AB3D13"/>
    <w:rsid w:val="00AB4B69"/>
    <w:rsid w:val="00AB671E"/>
    <w:rsid w:val="00AB6E1D"/>
    <w:rsid w:val="00AC107E"/>
    <w:rsid w:val="00AC17AE"/>
    <w:rsid w:val="00AC2897"/>
    <w:rsid w:val="00AD460C"/>
    <w:rsid w:val="00AE142C"/>
    <w:rsid w:val="00AE577D"/>
    <w:rsid w:val="00AE746A"/>
    <w:rsid w:val="00AF16C8"/>
    <w:rsid w:val="00AF2A74"/>
    <w:rsid w:val="00AF347B"/>
    <w:rsid w:val="00AF4640"/>
    <w:rsid w:val="00AF673C"/>
    <w:rsid w:val="00B01B59"/>
    <w:rsid w:val="00B04208"/>
    <w:rsid w:val="00B06AFE"/>
    <w:rsid w:val="00B0722B"/>
    <w:rsid w:val="00B11B49"/>
    <w:rsid w:val="00B13C98"/>
    <w:rsid w:val="00B14F66"/>
    <w:rsid w:val="00B2298A"/>
    <w:rsid w:val="00B25903"/>
    <w:rsid w:val="00B25BF3"/>
    <w:rsid w:val="00B25FC9"/>
    <w:rsid w:val="00B271D1"/>
    <w:rsid w:val="00B3012B"/>
    <w:rsid w:val="00B30717"/>
    <w:rsid w:val="00B31594"/>
    <w:rsid w:val="00B33AD8"/>
    <w:rsid w:val="00B41B73"/>
    <w:rsid w:val="00B47BAD"/>
    <w:rsid w:val="00B47D68"/>
    <w:rsid w:val="00B536B1"/>
    <w:rsid w:val="00B53C27"/>
    <w:rsid w:val="00B55315"/>
    <w:rsid w:val="00B5638A"/>
    <w:rsid w:val="00B600F4"/>
    <w:rsid w:val="00B615FE"/>
    <w:rsid w:val="00B62087"/>
    <w:rsid w:val="00B647A9"/>
    <w:rsid w:val="00B65C98"/>
    <w:rsid w:val="00B66BCA"/>
    <w:rsid w:val="00B6797D"/>
    <w:rsid w:val="00B70036"/>
    <w:rsid w:val="00B703C6"/>
    <w:rsid w:val="00B70ECF"/>
    <w:rsid w:val="00B71DA7"/>
    <w:rsid w:val="00B73005"/>
    <w:rsid w:val="00B7435F"/>
    <w:rsid w:val="00B763F0"/>
    <w:rsid w:val="00B77900"/>
    <w:rsid w:val="00B80EB9"/>
    <w:rsid w:val="00B8488F"/>
    <w:rsid w:val="00B9185D"/>
    <w:rsid w:val="00B91B23"/>
    <w:rsid w:val="00B92322"/>
    <w:rsid w:val="00B9233E"/>
    <w:rsid w:val="00B94B1B"/>
    <w:rsid w:val="00B95C98"/>
    <w:rsid w:val="00B9642F"/>
    <w:rsid w:val="00B971F3"/>
    <w:rsid w:val="00B972E1"/>
    <w:rsid w:val="00BA07F4"/>
    <w:rsid w:val="00BA3695"/>
    <w:rsid w:val="00BB0070"/>
    <w:rsid w:val="00BB0F53"/>
    <w:rsid w:val="00BC1A35"/>
    <w:rsid w:val="00BC1E47"/>
    <w:rsid w:val="00BC2CC2"/>
    <w:rsid w:val="00BC32CF"/>
    <w:rsid w:val="00BC4D1B"/>
    <w:rsid w:val="00BC53E4"/>
    <w:rsid w:val="00BC59D6"/>
    <w:rsid w:val="00BC66EB"/>
    <w:rsid w:val="00BC6C96"/>
    <w:rsid w:val="00BD0367"/>
    <w:rsid w:val="00BD071D"/>
    <w:rsid w:val="00BD19AE"/>
    <w:rsid w:val="00BD45ED"/>
    <w:rsid w:val="00BD5BD8"/>
    <w:rsid w:val="00BD701A"/>
    <w:rsid w:val="00BE2343"/>
    <w:rsid w:val="00BE430B"/>
    <w:rsid w:val="00BE4F35"/>
    <w:rsid w:val="00BE50FF"/>
    <w:rsid w:val="00BE5A80"/>
    <w:rsid w:val="00BE69B2"/>
    <w:rsid w:val="00BF3EA2"/>
    <w:rsid w:val="00BF697E"/>
    <w:rsid w:val="00BF7190"/>
    <w:rsid w:val="00C00C98"/>
    <w:rsid w:val="00C00CA4"/>
    <w:rsid w:val="00C02966"/>
    <w:rsid w:val="00C029C5"/>
    <w:rsid w:val="00C0379E"/>
    <w:rsid w:val="00C0413A"/>
    <w:rsid w:val="00C058DA"/>
    <w:rsid w:val="00C05B78"/>
    <w:rsid w:val="00C10825"/>
    <w:rsid w:val="00C14F0E"/>
    <w:rsid w:val="00C177D9"/>
    <w:rsid w:val="00C20F14"/>
    <w:rsid w:val="00C21CB7"/>
    <w:rsid w:val="00C22F9D"/>
    <w:rsid w:val="00C23BF5"/>
    <w:rsid w:val="00C2497C"/>
    <w:rsid w:val="00C25A02"/>
    <w:rsid w:val="00C264D4"/>
    <w:rsid w:val="00C27930"/>
    <w:rsid w:val="00C31215"/>
    <w:rsid w:val="00C33C1E"/>
    <w:rsid w:val="00C36773"/>
    <w:rsid w:val="00C37C5D"/>
    <w:rsid w:val="00C407BD"/>
    <w:rsid w:val="00C4100A"/>
    <w:rsid w:val="00C41255"/>
    <w:rsid w:val="00C47F6F"/>
    <w:rsid w:val="00C52F29"/>
    <w:rsid w:val="00C5367C"/>
    <w:rsid w:val="00C53F7D"/>
    <w:rsid w:val="00C548BA"/>
    <w:rsid w:val="00C55FCE"/>
    <w:rsid w:val="00C56D82"/>
    <w:rsid w:val="00C57283"/>
    <w:rsid w:val="00C57923"/>
    <w:rsid w:val="00C66348"/>
    <w:rsid w:val="00C66A1E"/>
    <w:rsid w:val="00C708BD"/>
    <w:rsid w:val="00C712A8"/>
    <w:rsid w:val="00C71C54"/>
    <w:rsid w:val="00C743D4"/>
    <w:rsid w:val="00C76C92"/>
    <w:rsid w:val="00C77D40"/>
    <w:rsid w:val="00C77E1E"/>
    <w:rsid w:val="00C77EB1"/>
    <w:rsid w:val="00C80887"/>
    <w:rsid w:val="00C812BB"/>
    <w:rsid w:val="00C81C48"/>
    <w:rsid w:val="00C81FC9"/>
    <w:rsid w:val="00C8498F"/>
    <w:rsid w:val="00C8520F"/>
    <w:rsid w:val="00C94A49"/>
    <w:rsid w:val="00C94E83"/>
    <w:rsid w:val="00C962F5"/>
    <w:rsid w:val="00C97889"/>
    <w:rsid w:val="00CA0B90"/>
    <w:rsid w:val="00CA149A"/>
    <w:rsid w:val="00CA20F4"/>
    <w:rsid w:val="00CA798D"/>
    <w:rsid w:val="00CB22DB"/>
    <w:rsid w:val="00CB6F33"/>
    <w:rsid w:val="00CB76D0"/>
    <w:rsid w:val="00CB7AFC"/>
    <w:rsid w:val="00CC358D"/>
    <w:rsid w:val="00CC36AC"/>
    <w:rsid w:val="00CC7150"/>
    <w:rsid w:val="00CD07CB"/>
    <w:rsid w:val="00CD205F"/>
    <w:rsid w:val="00CD542B"/>
    <w:rsid w:val="00CD59AC"/>
    <w:rsid w:val="00CD5B50"/>
    <w:rsid w:val="00CD65CF"/>
    <w:rsid w:val="00CD7679"/>
    <w:rsid w:val="00CE193A"/>
    <w:rsid w:val="00CE338B"/>
    <w:rsid w:val="00CE4804"/>
    <w:rsid w:val="00CF3F6E"/>
    <w:rsid w:val="00CF43DA"/>
    <w:rsid w:val="00CF633D"/>
    <w:rsid w:val="00CF79CE"/>
    <w:rsid w:val="00D01134"/>
    <w:rsid w:val="00D018E6"/>
    <w:rsid w:val="00D05A25"/>
    <w:rsid w:val="00D1081A"/>
    <w:rsid w:val="00D11611"/>
    <w:rsid w:val="00D12341"/>
    <w:rsid w:val="00D1479A"/>
    <w:rsid w:val="00D153C8"/>
    <w:rsid w:val="00D17C61"/>
    <w:rsid w:val="00D2084D"/>
    <w:rsid w:val="00D2167E"/>
    <w:rsid w:val="00D2268B"/>
    <w:rsid w:val="00D246BC"/>
    <w:rsid w:val="00D24CA7"/>
    <w:rsid w:val="00D331F4"/>
    <w:rsid w:val="00D3362C"/>
    <w:rsid w:val="00D34C05"/>
    <w:rsid w:val="00D36866"/>
    <w:rsid w:val="00D43028"/>
    <w:rsid w:val="00D462E5"/>
    <w:rsid w:val="00D473C6"/>
    <w:rsid w:val="00D511A1"/>
    <w:rsid w:val="00D51B9B"/>
    <w:rsid w:val="00D520F2"/>
    <w:rsid w:val="00D521EA"/>
    <w:rsid w:val="00D52FE1"/>
    <w:rsid w:val="00D5334A"/>
    <w:rsid w:val="00D53992"/>
    <w:rsid w:val="00D541A3"/>
    <w:rsid w:val="00D551AC"/>
    <w:rsid w:val="00D57756"/>
    <w:rsid w:val="00D60B28"/>
    <w:rsid w:val="00D60FC5"/>
    <w:rsid w:val="00D648CF"/>
    <w:rsid w:val="00D65EC5"/>
    <w:rsid w:val="00D74298"/>
    <w:rsid w:val="00D743E0"/>
    <w:rsid w:val="00D74D59"/>
    <w:rsid w:val="00D75C8D"/>
    <w:rsid w:val="00D76E06"/>
    <w:rsid w:val="00D77D41"/>
    <w:rsid w:val="00D80D28"/>
    <w:rsid w:val="00D84932"/>
    <w:rsid w:val="00D85093"/>
    <w:rsid w:val="00D85808"/>
    <w:rsid w:val="00D85DCD"/>
    <w:rsid w:val="00D868C3"/>
    <w:rsid w:val="00D86A1F"/>
    <w:rsid w:val="00D87042"/>
    <w:rsid w:val="00D9032F"/>
    <w:rsid w:val="00D930FF"/>
    <w:rsid w:val="00D95D0E"/>
    <w:rsid w:val="00D964AE"/>
    <w:rsid w:val="00DA250F"/>
    <w:rsid w:val="00DA2A48"/>
    <w:rsid w:val="00DA390A"/>
    <w:rsid w:val="00DA4AAB"/>
    <w:rsid w:val="00DA6DB9"/>
    <w:rsid w:val="00DA7315"/>
    <w:rsid w:val="00DB03DD"/>
    <w:rsid w:val="00DB44A1"/>
    <w:rsid w:val="00DB6067"/>
    <w:rsid w:val="00DB7D08"/>
    <w:rsid w:val="00DC2C6D"/>
    <w:rsid w:val="00DC3F72"/>
    <w:rsid w:val="00DC4D66"/>
    <w:rsid w:val="00DC55F3"/>
    <w:rsid w:val="00DD1621"/>
    <w:rsid w:val="00DD4343"/>
    <w:rsid w:val="00DD463F"/>
    <w:rsid w:val="00DD5F2F"/>
    <w:rsid w:val="00DD5F7F"/>
    <w:rsid w:val="00DD727F"/>
    <w:rsid w:val="00DD7AF1"/>
    <w:rsid w:val="00DE0165"/>
    <w:rsid w:val="00DE0511"/>
    <w:rsid w:val="00DE1AF5"/>
    <w:rsid w:val="00DE38D2"/>
    <w:rsid w:val="00DE3E47"/>
    <w:rsid w:val="00DE4DAA"/>
    <w:rsid w:val="00DE765F"/>
    <w:rsid w:val="00DF0BE5"/>
    <w:rsid w:val="00DF18D8"/>
    <w:rsid w:val="00DF1ABB"/>
    <w:rsid w:val="00DF2346"/>
    <w:rsid w:val="00DF2C3E"/>
    <w:rsid w:val="00DF523C"/>
    <w:rsid w:val="00DF66D1"/>
    <w:rsid w:val="00E031AF"/>
    <w:rsid w:val="00E05253"/>
    <w:rsid w:val="00E0645F"/>
    <w:rsid w:val="00E07BC6"/>
    <w:rsid w:val="00E07C08"/>
    <w:rsid w:val="00E10AEF"/>
    <w:rsid w:val="00E16FCD"/>
    <w:rsid w:val="00E179D7"/>
    <w:rsid w:val="00E20285"/>
    <w:rsid w:val="00E24EC9"/>
    <w:rsid w:val="00E27B58"/>
    <w:rsid w:val="00E32FFB"/>
    <w:rsid w:val="00E3474D"/>
    <w:rsid w:val="00E364C0"/>
    <w:rsid w:val="00E374FB"/>
    <w:rsid w:val="00E4264C"/>
    <w:rsid w:val="00E440D5"/>
    <w:rsid w:val="00E50416"/>
    <w:rsid w:val="00E510C5"/>
    <w:rsid w:val="00E5546C"/>
    <w:rsid w:val="00E6053B"/>
    <w:rsid w:val="00E63A5A"/>
    <w:rsid w:val="00E64017"/>
    <w:rsid w:val="00E65045"/>
    <w:rsid w:val="00E65E42"/>
    <w:rsid w:val="00E66443"/>
    <w:rsid w:val="00E67E8F"/>
    <w:rsid w:val="00E75A12"/>
    <w:rsid w:val="00E76EAA"/>
    <w:rsid w:val="00E77673"/>
    <w:rsid w:val="00E84B41"/>
    <w:rsid w:val="00E84E1B"/>
    <w:rsid w:val="00E915C5"/>
    <w:rsid w:val="00E92323"/>
    <w:rsid w:val="00E93CAA"/>
    <w:rsid w:val="00E9543F"/>
    <w:rsid w:val="00E977E8"/>
    <w:rsid w:val="00E978D6"/>
    <w:rsid w:val="00EA3041"/>
    <w:rsid w:val="00EA5050"/>
    <w:rsid w:val="00EA5DB4"/>
    <w:rsid w:val="00EA63CF"/>
    <w:rsid w:val="00EB0B46"/>
    <w:rsid w:val="00EB2E1B"/>
    <w:rsid w:val="00EB7C36"/>
    <w:rsid w:val="00EB7E4B"/>
    <w:rsid w:val="00EC7F01"/>
    <w:rsid w:val="00ED03E6"/>
    <w:rsid w:val="00ED1292"/>
    <w:rsid w:val="00ED2DB9"/>
    <w:rsid w:val="00ED2E42"/>
    <w:rsid w:val="00EE0746"/>
    <w:rsid w:val="00EE46AB"/>
    <w:rsid w:val="00EE472F"/>
    <w:rsid w:val="00EE6C1E"/>
    <w:rsid w:val="00EE7A16"/>
    <w:rsid w:val="00EE7C5F"/>
    <w:rsid w:val="00EF073A"/>
    <w:rsid w:val="00EF1CA9"/>
    <w:rsid w:val="00EF2DAD"/>
    <w:rsid w:val="00EF3248"/>
    <w:rsid w:val="00EF3D71"/>
    <w:rsid w:val="00EF5008"/>
    <w:rsid w:val="00EF5E5D"/>
    <w:rsid w:val="00EF7552"/>
    <w:rsid w:val="00EF7DE7"/>
    <w:rsid w:val="00F02282"/>
    <w:rsid w:val="00F0326C"/>
    <w:rsid w:val="00F03D97"/>
    <w:rsid w:val="00F065BA"/>
    <w:rsid w:val="00F10223"/>
    <w:rsid w:val="00F138D6"/>
    <w:rsid w:val="00F1416E"/>
    <w:rsid w:val="00F15AF6"/>
    <w:rsid w:val="00F20106"/>
    <w:rsid w:val="00F25370"/>
    <w:rsid w:val="00F33202"/>
    <w:rsid w:val="00F36540"/>
    <w:rsid w:val="00F368A1"/>
    <w:rsid w:val="00F37D58"/>
    <w:rsid w:val="00F43ED4"/>
    <w:rsid w:val="00F4596D"/>
    <w:rsid w:val="00F4643E"/>
    <w:rsid w:val="00F518CC"/>
    <w:rsid w:val="00F51D97"/>
    <w:rsid w:val="00F520BC"/>
    <w:rsid w:val="00F53584"/>
    <w:rsid w:val="00F541B7"/>
    <w:rsid w:val="00F54CEA"/>
    <w:rsid w:val="00F5522A"/>
    <w:rsid w:val="00F60ACE"/>
    <w:rsid w:val="00F62732"/>
    <w:rsid w:val="00F67087"/>
    <w:rsid w:val="00F705E3"/>
    <w:rsid w:val="00F72D69"/>
    <w:rsid w:val="00F731A6"/>
    <w:rsid w:val="00F744AF"/>
    <w:rsid w:val="00F773F1"/>
    <w:rsid w:val="00F80538"/>
    <w:rsid w:val="00F80F31"/>
    <w:rsid w:val="00F81863"/>
    <w:rsid w:val="00F85948"/>
    <w:rsid w:val="00F86F33"/>
    <w:rsid w:val="00F90080"/>
    <w:rsid w:val="00F91120"/>
    <w:rsid w:val="00F950BC"/>
    <w:rsid w:val="00FA046C"/>
    <w:rsid w:val="00FA4C92"/>
    <w:rsid w:val="00FA57AF"/>
    <w:rsid w:val="00FA5A7B"/>
    <w:rsid w:val="00FA5CF5"/>
    <w:rsid w:val="00FA63F5"/>
    <w:rsid w:val="00FA6CAE"/>
    <w:rsid w:val="00FB1201"/>
    <w:rsid w:val="00FB197D"/>
    <w:rsid w:val="00FB2010"/>
    <w:rsid w:val="00FB4494"/>
    <w:rsid w:val="00FB690C"/>
    <w:rsid w:val="00FB7C65"/>
    <w:rsid w:val="00FC0E70"/>
    <w:rsid w:val="00FC1089"/>
    <w:rsid w:val="00FC1AA2"/>
    <w:rsid w:val="00FC468E"/>
    <w:rsid w:val="00FC63C1"/>
    <w:rsid w:val="00FC659E"/>
    <w:rsid w:val="00FC7347"/>
    <w:rsid w:val="00FD1939"/>
    <w:rsid w:val="00FD3BFA"/>
    <w:rsid w:val="00FD548B"/>
    <w:rsid w:val="00FD595F"/>
    <w:rsid w:val="00FD6659"/>
    <w:rsid w:val="00FE0775"/>
    <w:rsid w:val="00FE1D9F"/>
    <w:rsid w:val="00FE26BB"/>
    <w:rsid w:val="00FE3D32"/>
    <w:rsid w:val="00FE3F79"/>
    <w:rsid w:val="00FE4C32"/>
    <w:rsid w:val="00FE4FA1"/>
    <w:rsid w:val="00FE501A"/>
    <w:rsid w:val="00FF0303"/>
    <w:rsid w:val="00FF1AAE"/>
    <w:rsid w:val="00FF2AA8"/>
    <w:rsid w:val="00FF3EF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D73"/>
    <w:rPr>
      <w:lang w:val="en-GB" w:eastAsia="en-US"/>
    </w:rPr>
  </w:style>
  <w:style w:type="paragraph" w:styleId="Heading1">
    <w:name w:val="heading 1"/>
    <w:basedOn w:val="Normal"/>
    <w:next w:val="Normal"/>
    <w:qFormat/>
    <w:rsid w:val="00414B31"/>
    <w:pPr>
      <w:keepNext/>
      <w:jc w:val="center"/>
      <w:outlineLvl w:val="0"/>
    </w:pPr>
    <w:rPr>
      <w:rFonts w:ascii="HelveticaLT" w:hAnsi="HelveticaLT"/>
      <w:b/>
      <w:sz w:val="24"/>
      <w:lang w:val="lt-LT"/>
    </w:rPr>
  </w:style>
  <w:style w:type="paragraph" w:styleId="Heading2">
    <w:name w:val="heading 2"/>
    <w:basedOn w:val="Normal"/>
    <w:next w:val="Normal"/>
    <w:qFormat/>
    <w:rsid w:val="00414B31"/>
    <w:pPr>
      <w:keepNext/>
      <w:tabs>
        <w:tab w:val="left" w:pos="4320"/>
      </w:tabs>
      <w:spacing w:line="240" w:lineRule="atLeast"/>
      <w:ind w:firstLine="142"/>
      <w:jc w:val="center"/>
      <w:outlineLvl w:val="1"/>
    </w:pPr>
    <w:rPr>
      <w:rFonts w:ascii="HelveticaLT" w:hAnsi="HelveticaLT"/>
      <w:b/>
      <w:sz w:val="24"/>
      <w:lang w:val="lt-LT"/>
    </w:rPr>
  </w:style>
  <w:style w:type="paragraph" w:styleId="Heading3">
    <w:name w:val="heading 3"/>
    <w:basedOn w:val="Normal"/>
    <w:next w:val="Normal"/>
    <w:qFormat/>
    <w:rsid w:val="00414B31"/>
    <w:pPr>
      <w:keepNext/>
      <w:jc w:val="center"/>
      <w:outlineLvl w:val="2"/>
    </w:pPr>
    <w:rPr>
      <w:b/>
    </w:rPr>
  </w:style>
  <w:style w:type="paragraph" w:styleId="Heading4">
    <w:name w:val="heading 4"/>
    <w:aliases w:val="Heading 4 Char Char Char Char"/>
    <w:basedOn w:val="Normal"/>
    <w:next w:val="Normal"/>
    <w:qFormat/>
    <w:rsid w:val="00414B31"/>
    <w:pPr>
      <w:keepNext/>
      <w:jc w:val="center"/>
      <w:outlineLvl w:val="3"/>
    </w:pPr>
    <w:rPr>
      <w:b/>
      <w:color w:val="000000"/>
      <w:sz w:val="24"/>
    </w:rPr>
  </w:style>
  <w:style w:type="paragraph" w:styleId="Heading5">
    <w:name w:val="heading 5"/>
    <w:basedOn w:val="Normal"/>
    <w:next w:val="Normal"/>
    <w:qFormat/>
    <w:rsid w:val="00414B31"/>
    <w:pPr>
      <w:keepNext/>
      <w:spacing w:line="240" w:lineRule="atLeast"/>
      <w:ind w:firstLine="709"/>
      <w:jc w:val="center"/>
      <w:outlineLvl w:val="4"/>
    </w:pPr>
    <w:rPr>
      <w:bCs/>
      <w:color w:val="000000"/>
      <w:sz w:val="24"/>
      <w:lang w:val="lt-LT"/>
    </w:rPr>
  </w:style>
  <w:style w:type="paragraph" w:styleId="Heading6">
    <w:name w:val="heading 6"/>
    <w:basedOn w:val="Normal"/>
    <w:next w:val="Normal"/>
    <w:qFormat/>
    <w:rsid w:val="00414B31"/>
    <w:pPr>
      <w:keepNext/>
      <w:spacing w:line="240" w:lineRule="atLeast"/>
      <w:ind w:firstLine="709"/>
      <w:jc w:val="center"/>
      <w:outlineLvl w:val="5"/>
    </w:pPr>
    <w:rPr>
      <w:b/>
      <w:bCs/>
      <w:snapToGrid w:val="0"/>
      <w:color w:val="000000"/>
      <w:sz w:val="24"/>
    </w:rPr>
  </w:style>
  <w:style w:type="paragraph" w:styleId="Heading7">
    <w:name w:val="heading 7"/>
    <w:basedOn w:val="Normal"/>
    <w:next w:val="Normal"/>
    <w:qFormat/>
    <w:rsid w:val="00414B31"/>
    <w:pPr>
      <w:keepNext/>
      <w:jc w:val="center"/>
      <w:outlineLvl w:val="6"/>
    </w:pPr>
    <w:rPr>
      <w:color w:val="000000"/>
      <w:sz w:val="24"/>
    </w:rPr>
  </w:style>
  <w:style w:type="paragraph" w:styleId="Heading8">
    <w:name w:val="heading 8"/>
    <w:basedOn w:val="Normal"/>
    <w:next w:val="Normal"/>
    <w:qFormat/>
    <w:rsid w:val="00414B31"/>
    <w:pPr>
      <w:keepNext/>
      <w:jc w:val="both"/>
      <w:outlineLvl w:val="7"/>
    </w:pPr>
    <w:rPr>
      <w:b/>
      <w:color w:val="000000"/>
      <w:sz w:val="22"/>
    </w:rPr>
  </w:style>
  <w:style w:type="paragraph" w:styleId="Heading9">
    <w:name w:val="heading 9"/>
    <w:basedOn w:val="Normal"/>
    <w:next w:val="Normal"/>
    <w:link w:val="Heading9Char"/>
    <w:qFormat/>
    <w:rsid w:val="00414B31"/>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4B31"/>
    <w:pPr>
      <w:jc w:val="both"/>
    </w:pPr>
    <w:rPr>
      <w:rFonts w:ascii="HelveticaLT" w:hAnsi="HelveticaLT"/>
      <w:sz w:val="24"/>
      <w:lang w:val="lt-LT"/>
    </w:rPr>
  </w:style>
  <w:style w:type="paragraph" w:styleId="Header">
    <w:name w:val="header"/>
    <w:basedOn w:val="Normal"/>
    <w:link w:val="HeaderChar"/>
    <w:uiPriority w:val="99"/>
    <w:rsid w:val="00414B31"/>
    <w:pPr>
      <w:tabs>
        <w:tab w:val="center" w:pos="4153"/>
        <w:tab w:val="right" w:pos="8306"/>
      </w:tabs>
    </w:pPr>
    <w:rPr>
      <w:rFonts w:ascii="HelveticaLT" w:hAnsi="HelveticaLT"/>
      <w:sz w:val="24"/>
      <w:lang w:val="lt-LT"/>
    </w:rPr>
  </w:style>
  <w:style w:type="paragraph" w:styleId="BodyTextIndent2">
    <w:name w:val="Body Text Indent 2"/>
    <w:basedOn w:val="Normal"/>
    <w:rsid w:val="00414B31"/>
    <w:pPr>
      <w:ind w:firstLine="720"/>
      <w:jc w:val="both"/>
    </w:pPr>
    <w:rPr>
      <w:rFonts w:ascii="HelveticaLT" w:hAnsi="HelveticaLT"/>
      <w:i/>
      <w:sz w:val="24"/>
      <w:lang w:val="lt-LT"/>
    </w:rPr>
  </w:style>
  <w:style w:type="character" w:styleId="PageNumber">
    <w:name w:val="page number"/>
    <w:basedOn w:val="DefaultParagraphFont"/>
    <w:rsid w:val="00414B31"/>
  </w:style>
  <w:style w:type="paragraph" w:styleId="BodyTextIndent">
    <w:name w:val="Body Text Indent"/>
    <w:basedOn w:val="Normal"/>
    <w:rsid w:val="00414B31"/>
    <w:pPr>
      <w:ind w:firstLine="720"/>
      <w:jc w:val="both"/>
    </w:pPr>
    <w:rPr>
      <w:color w:val="FF0000"/>
      <w:sz w:val="24"/>
    </w:rPr>
  </w:style>
  <w:style w:type="paragraph" w:styleId="BodyTextIndent3">
    <w:name w:val="Body Text Indent 3"/>
    <w:basedOn w:val="Normal"/>
    <w:rsid w:val="00414B31"/>
    <w:pPr>
      <w:ind w:firstLine="720"/>
      <w:jc w:val="both"/>
    </w:pPr>
    <w:rPr>
      <w:color w:val="000000"/>
      <w:sz w:val="24"/>
    </w:rPr>
  </w:style>
  <w:style w:type="paragraph" w:styleId="HTMLPreformatted">
    <w:name w:val="HTML Preformatted"/>
    <w:basedOn w:val="Normal"/>
    <w:rsid w:val="0041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Hyperlink">
    <w:name w:val="Hyperlink"/>
    <w:basedOn w:val="DefaultParagraphFont"/>
    <w:rsid w:val="00414B31"/>
    <w:rPr>
      <w:color w:val="0000FF"/>
      <w:u w:val="single"/>
    </w:rPr>
  </w:style>
  <w:style w:type="paragraph" w:styleId="BodyText2">
    <w:name w:val="Body Text 2"/>
    <w:basedOn w:val="Normal"/>
    <w:rsid w:val="00414B31"/>
    <w:pPr>
      <w:jc w:val="both"/>
    </w:pPr>
    <w:rPr>
      <w:i/>
      <w:iCs/>
      <w:color w:val="000000"/>
      <w:sz w:val="24"/>
    </w:rPr>
  </w:style>
  <w:style w:type="paragraph" w:styleId="BodyText3">
    <w:name w:val="Body Text 3"/>
    <w:basedOn w:val="Normal"/>
    <w:rsid w:val="00414B31"/>
    <w:rPr>
      <w:color w:val="000000"/>
      <w:sz w:val="24"/>
    </w:rPr>
  </w:style>
  <w:style w:type="character" w:styleId="FollowedHyperlink">
    <w:name w:val="FollowedHyperlink"/>
    <w:basedOn w:val="DefaultParagraphFont"/>
    <w:rsid w:val="00414B31"/>
    <w:rPr>
      <w:color w:val="800080"/>
      <w:u w:val="single"/>
    </w:rPr>
  </w:style>
  <w:style w:type="paragraph" w:styleId="Footer">
    <w:name w:val="footer"/>
    <w:basedOn w:val="Normal"/>
    <w:rsid w:val="00414B31"/>
    <w:pPr>
      <w:tabs>
        <w:tab w:val="center" w:pos="4153"/>
        <w:tab w:val="right" w:pos="8306"/>
      </w:tabs>
    </w:pPr>
  </w:style>
  <w:style w:type="paragraph" w:styleId="BalloonText">
    <w:name w:val="Balloon Text"/>
    <w:basedOn w:val="Normal"/>
    <w:semiHidden/>
    <w:rsid w:val="001C34E6"/>
    <w:rPr>
      <w:rFonts w:ascii="Tahoma" w:hAnsi="Tahoma" w:cs="Tahoma"/>
      <w:sz w:val="16"/>
      <w:szCs w:val="16"/>
    </w:rPr>
  </w:style>
  <w:style w:type="paragraph" w:customStyle="1" w:styleId="CentrBold">
    <w:name w:val="CentrBold"/>
    <w:rsid w:val="000A52DE"/>
    <w:pPr>
      <w:autoSpaceDE w:val="0"/>
      <w:autoSpaceDN w:val="0"/>
      <w:adjustRightInd w:val="0"/>
      <w:jc w:val="center"/>
    </w:pPr>
    <w:rPr>
      <w:rFonts w:ascii="TimesLT" w:hAnsi="TimesLT"/>
      <w:b/>
      <w:bCs/>
      <w:caps/>
      <w:lang w:val="en-US" w:eastAsia="en-US"/>
    </w:rPr>
  </w:style>
  <w:style w:type="paragraph" w:styleId="NormalWeb">
    <w:name w:val="Normal (Web)"/>
    <w:basedOn w:val="Normal"/>
    <w:rsid w:val="00333383"/>
    <w:pPr>
      <w:spacing w:before="100" w:beforeAutospacing="1" w:after="100" w:afterAutospacing="1"/>
    </w:pPr>
    <w:rPr>
      <w:sz w:val="24"/>
      <w:szCs w:val="24"/>
      <w:lang w:val="lt-LT" w:eastAsia="lt-LT"/>
    </w:rPr>
  </w:style>
  <w:style w:type="paragraph" w:customStyle="1" w:styleId="Turinys">
    <w:name w:val="Turinys"/>
    <w:basedOn w:val="Normal"/>
    <w:autoRedefine/>
    <w:rsid w:val="008E38A7"/>
    <w:pPr>
      <w:keepNext/>
      <w:tabs>
        <w:tab w:val="num" w:pos="1260"/>
      </w:tabs>
      <w:ind w:left="1260" w:hanging="180"/>
      <w:jc w:val="center"/>
      <w:outlineLvl w:val="0"/>
    </w:pPr>
    <w:rPr>
      <w:b/>
      <w:caps/>
      <w:kern w:val="32"/>
      <w:sz w:val="24"/>
      <w:szCs w:val="24"/>
      <w:lang w:val="lt-LT"/>
    </w:rPr>
  </w:style>
  <w:style w:type="paragraph" w:customStyle="1" w:styleId="Bodytext0">
    <w:name w:val="Body text"/>
    <w:rsid w:val="00D521EA"/>
    <w:pPr>
      <w:autoSpaceDE w:val="0"/>
      <w:autoSpaceDN w:val="0"/>
      <w:adjustRightInd w:val="0"/>
      <w:ind w:firstLine="312"/>
      <w:jc w:val="both"/>
    </w:pPr>
    <w:rPr>
      <w:rFonts w:ascii="TimesLT" w:hAnsi="TimesLT"/>
      <w:lang w:val="en-US" w:eastAsia="en-US"/>
    </w:rPr>
  </w:style>
  <w:style w:type="character" w:styleId="CommentReference">
    <w:name w:val="annotation reference"/>
    <w:basedOn w:val="DefaultParagraphFont"/>
    <w:semiHidden/>
    <w:rsid w:val="006D5C1D"/>
    <w:rPr>
      <w:sz w:val="16"/>
      <w:szCs w:val="16"/>
    </w:rPr>
  </w:style>
  <w:style w:type="paragraph" w:styleId="CommentText">
    <w:name w:val="annotation text"/>
    <w:basedOn w:val="Normal"/>
    <w:link w:val="CommentTextChar"/>
    <w:semiHidden/>
    <w:rsid w:val="006D5C1D"/>
  </w:style>
  <w:style w:type="paragraph" w:styleId="CommentSubject">
    <w:name w:val="annotation subject"/>
    <w:basedOn w:val="CommentText"/>
    <w:next w:val="CommentText"/>
    <w:semiHidden/>
    <w:rsid w:val="006D5C1D"/>
    <w:rPr>
      <w:b/>
      <w:bCs/>
    </w:rPr>
  </w:style>
  <w:style w:type="character" w:customStyle="1" w:styleId="Heading9Char">
    <w:name w:val="Heading 9 Char"/>
    <w:basedOn w:val="DefaultParagraphFont"/>
    <w:link w:val="Heading9"/>
    <w:rsid w:val="00712B34"/>
    <w:rPr>
      <w:b/>
      <w:bCs/>
      <w:sz w:val="22"/>
      <w:lang w:val="en-GB"/>
    </w:rPr>
  </w:style>
  <w:style w:type="character" w:customStyle="1" w:styleId="CommentTextChar">
    <w:name w:val="Comment Text Char"/>
    <w:basedOn w:val="DefaultParagraphFont"/>
    <w:link w:val="CommentText"/>
    <w:semiHidden/>
    <w:rsid w:val="00712B34"/>
    <w:rPr>
      <w:lang w:val="en-GB"/>
    </w:rPr>
  </w:style>
  <w:style w:type="paragraph" w:styleId="TOC1">
    <w:name w:val="toc 1"/>
    <w:basedOn w:val="Normal"/>
    <w:next w:val="Normal"/>
    <w:autoRedefine/>
    <w:unhideWhenUsed/>
    <w:rsid w:val="00DE0511"/>
    <w:pPr>
      <w:tabs>
        <w:tab w:val="left" w:pos="851"/>
        <w:tab w:val="left" w:pos="900"/>
        <w:tab w:val="right" w:leader="dot" w:pos="9628"/>
      </w:tabs>
      <w:spacing w:before="120" w:after="120"/>
      <w:ind w:left="851" w:hanging="851"/>
    </w:pPr>
    <w:rPr>
      <w:b/>
      <w:bCs/>
      <w:caps/>
      <w:lang w:val="lt-LT"/>
    </w:rPr>
  </w:style>
  <w:style w:type="paragraph" w:styleId="Revision">
    <w:name w:val="Revision"/>
    <w:hidden/>
    <w:uiPriority w:val="99"/>
    <w:semiHidden/>
    <w:rsid w:val="003C65B9"/>
    <w:rPr>
      <w:lang w:val="en-GB" w:eastAsia="en-US"/>
    </w:rPr>
  </w:style>
  <w:style w:type="table" w:styleId="TableGrid">
    <w:name w:val="Table Grid"/>
    <w:basedOn w:val="TableNormal"/>
    <w:rsid w:val="005B3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C71EE"/>
    <w:rPr>
      <w:rFonts w:ascii="HelveticaLT" w:hAnsi="HelveticaLT"/>
      <w:sz w:val="24"/>
      <w:lang w:eastAsia="en-US"/>
    </w:rPr>
  </w:style>
</w:styles>
</file>

<file path=word/webSettings.xml><?xml version="1.0" encoding="utf-8"?>
<w:webSettings xmlns:r="http://schemas.openxmlformats.org/officeDocument/2006/relationships" xmlns:w="http://schemas.openxmlformats.org/wordprocessingml/2006/main">
  <w:divs>
    <w:div w:id="89130947">
      <w:bodyDiv w:val="1"/>
      <w:marLeft w:val="0"/>
      <w:marRight w:val="0"/>
      <w:marTop w:val="0"/>
      <w:marBottom w:val="0"/>
      <w:divBdr>
        <w:top w:val="none" w:sz="0" w:space="0" w:color="auto"/>
        <w:left w:val="none" w:sz="0" w:space="0" w:color="auto"/>
        <w:bottom w:val="none" w:sz="0" w:space="0" w:color="auto"/>
        <w:right w:val="none" w:sz="0" w:space="0" w:color="auto"/>
      </w:divBdr>
    </w:div>
    <w:div w:id="282464266">
      <w:bodyDiv w:val="1"/>
      <w:marLeft w:val="0"/>
      <w:marRight w:val="0"/>
      <w:marTop w:val="0"/>
      <w:marBottom w:val="0"/>
      <w:divBdr>
        <w:top w:val="none" w:sz="0" w:space="0" w:color="auto"/>
        <w:left w:val="none" w:sz="0" w:space="0" w:color="auto"/>
        <w:bottom w:val="none" w:sz="0" w:space="0" w:color="auto"/>
        <w:right w:val="none" w:sz="0" w:space="0" w:color="auto"/>
      </w:divBdr>
    </w:div>
    <w:div w:id="14728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F2BD-06B1-4113-813E-E4BF1683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26295</Words>
  <Characters>14989</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taisyklės			</vt:lpstr>
    </vt:vector>
  </TitlesOfParts>
  <Company>Lietuvos energija</Company>
  <LinksUpToDate>false</LinksUpToDate>
  <CharactersWithSpaces>41202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taisyklės			</dc:title>
  <dc:subject/>
  <dc:creator>Zita Rupšytė</dc:creator>
  <cp:keywords/>
  <dc:description/>
  <cp:lastModifiedBy>jurrmk</cp:lastModifiedBy>
  <cp:revision>2</cp:revision>
  <cp:lastPrinted>2010-02-03T07:32:00Z</cp:lastPrinted>
  <dcterms:created xsi:type="dcterms:W3CDTF">2010-02-04T12:01:00Z</dcterms:created>
  <dcterms:modified xsi:type="dcterms:W3CDTF">2010-02-04T12:01:00Z</dcterms:modified>
</cp:coreProperties>
</file>