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F59" w:rsidRDefault="00D61F59" w:rsidP="00C80074">
      <w:pPr>
        <w:shd w:val="clear" w:color="auto" w:fill="FFFFFF"/>
        <w:spacing w:after="0" w:line="240" w:lineRule="auto"/>
        <w:ind w:left="3888" w:firstLine="1296"/>
        <w:rPr>
          <w:rFonts w:ascii="Times New Roman" w:hAnsi="Times New Roman"/>
          <w:color w:val="000000"/>
          <w:spacing w:val="-1"/>
          <w:sz w:val="24"/>
          <w:szCs w:val="24"/>
        </w:rPr>
      </w:pPr>
    </w:p>
    <w:p w:rsidR="00C80074" w:rsidRPr="00C80074" w:rsidRDefault="00C80074" w:rsidP="00C80074">
      <w:pPr>
        <w:shd w:val="clear" w:color="auto" w:fill="FFFFFF"/>
        <w:spacing w:after="0" w:line="240" w:lineRule="auto"/>
        <w:ind w:left="3888" w:firstLine="1296"/>
        <w:rPr>
          <w:rFonts w:ascii="Times New Roman" w:hAnsi="Times New Roman"/>
          <w:color w:val="000000"/>
          <w:spacing w:val="-1"/>
          <w:sz w:val="24"/>
          <w:szCs w:val="24"/>
        </w:rPr>
      </w:pPr>
      <w:r w:rsidRPr="00C80074">
        <w:rPr>
          <w:rFonts w:ascii="Times New Roman" w:hAnsi="Times New Roman"/>
          <w:color w:val="000000"/>
          <w:spacing w:val="-1"/>
          <w:sz w:val="24"/>
          <w:szCs w:val="24"/>
        </w:rPr>
        <w:t xml:space="preserve">PATVIRTINTA </w:t>
      </w:r>
    </w:p>
    <w:p w:rsidR="00436A85" w:rsidRDefault="00C80074" w:rsidP="00C80074">
      <w:pPr>
        <w:shd w:val="clear" w:color="auto" w:fill="FFFFFF"/>
        <w:spacing w:after="0" w:line="240" w:lineRule="auto"/>
        <w:ind w:left="5184"/>
        <w:rPr>
          <w:rFonts w:ascii="Times New Roman" w:hAnsi="Times New Roman"/>
          <w:color w:val="000000"/>
          <w:spacing w:val="-1"/>
          <w:sz w:val="24"/>
          <w:szCs w:val="24"/>
        </w:rPr>
      </w:pPr>
      <w:r w:rsidRPr="00C80074">
        <w:rPr>
          <w:rFonts w:ascii="Times New Roman" w:hAnsi="Times New Roman"/>
          <w:color w:val="000000"/>
          <w:spacing w:val="-1"/>
          <w:sz w:val="24"/>
          <w:szCs w:val="24"/>
        </w:rPr>
        <w:t>Specialiosios priešgaisrinės</w:t>
      </w:r>
    </w:p>
    <w:p w:rsidR="00E8132F" w:rsidRDefault="00C80074" w:rsidP="00C80074">
      <w:pPr>
        <w:shd w:val="clear" w:color="auto" w:fill="FFFFFF"/>
        <w:spacing w:after="0" w:line="240" w:lineRule="auto"/>
        <w:ind w:left="5184"/>
        <w:rPr>
          <w:rFonts w:ascii="Times New Roman" w:hAnsi="Times New Roman"/>
          <w:color w:val="000000"/>
          <w:spacing w:val="-1"/>
          <w:sz w:val="24"/>
          <w:szCs w:val="24"/>
        </w:rPr>
      </w:pPr>
      <w:r w:rsidRPr="00C80074">
        <w:rPr>
          <w:rFonts w:ascii="Times New Roman" w:hAnsi="Times New Roman"/>
          <w:color w:val="000000"/>
          <w:spacing w:val="-1"/>
          <w:sz w:val="24"/>
          <w:szCs w:val="24"/>
        </w:rPr>
        <w:t>gelbėjimo valdybos</w:t>
      </w:r>
      <w:r>
        <w:rPr>
          <w:rFonts w:ascii="Times New Roman" w:hAnsi="Times New Roman"/>
          <w:color w:val="000000"/>
          <w:spacing w:val="-1"/>
          <w:sz w:val="24"/>
          <w:szCs w:val="24"/>
        </w:rPr>
        <w:t xml:space="preserve"> </w:t>
      </w:r>
      <w:r w:rsidRPr="00C80074">
        <w:rPr>
          <w:rFonts w:ascii="Times New Roman" w:hAnsi="Times New Roman"/>
          <w:color w:val="000000"/>
          <w:spacing w:val="-1"/>
          <w:sz w:val="24"/>
          <w:szCs w:val="24"/>
        </w:rPr>
        <w:t xml:space="preserve">viršininko </w:t>
      </w:r>
    </w:p>
    <w:p w:rsidR="00C80074" w:rsidRPr="00C80074" w:rsidRDefault="00C80074" w:rsidP="00E8132F">
      <w:pPr>
        <w:shd w:val="clear" w:color="auto" w:fill="FFFFFF"/>
        <w:spacing w:after="0" w:line="240" w:lineRule="auto"/>
        <w:ind w:left="5184"/>
        <w:rPr>
          <w:rFonts w:ascii="Times New Roman" w:hAnsi="Times New Roman"/>
          <w:color w:val="000000"/>
          <w:spacing w:val="-4"/>
          <w:sz w:val="24"/>
          <w:szCs w:val="24"/>
        </w:rPr>
      </w:pPr>
      <w:r w:rsidRPr="00C80074">
        <w:rPr>
          <w:rFonts w:ascii="Times New Roman" w:hAnsi="Times New Roman"/>
          <w:color w:val="000000"/>
          <w:spacing w:val="-4"/>
          <w:sz w:val="24"/>
          <w:szCs w:val="24"/>
        </w:rPr>
        <w:t>201</w:t>
      </w:r>
      <w:r w:rsidR="004C55B5">
        <w:rPr>
          <w:rFonts w:ascii="Times New Roman" w:hAnsi="Times New Roman"/>
          <w:color w:val="000000"/>
          <w:spacing w:val="-4"/>
          <w:sz w:val="24"/>
          <w:szCs w:val="24"/>
        </w:rPr>
        <w:t>3</w:t>
      </w:r>
      <w:r w:rsidRPr="00C80074">
        <w:rPr>
          <w:rFonts w:ascii="Times New Roman" w:hAnsi="Times New Roman"/>
          <w:color w:val="000000"/>
          <w:spacing w:val="-4"/>
          <w:sz w:val="24"/>
          <w:szCs w:val="24"/>
        </w:rPr>
        <w:t xml:space="preserve"> m. </w:t>
      </w:r>
      <w:r w:rsidR="008778BC">
        <w:rPr>
          <w:rFonts w:ascii="Times New Roman" w:hAnsi="Times New Roman"/>
          <w:color w:val="000000"/>
          <w:spacing w:val="-4"/>
          <w:sz w:val="24"/>
          <w:szCs w:val="24"/>
        </w:rPr>
        <w:t>sausio 8</w:t>
      </w:r>
      <w:r w:rsidR="00436A85">
        <w:rPr>
          <w:rFonts w:ascii="Times New Roman" w:hAnsi="Times New Roman"/>
          <w:color w:val="000000"/>
          <w:spacing w:val="-4"/>
          <w:sz w:val="24"/>
          <w:szCs w:val="24"/>
        </w:rPr>
        <w:t xml:space="preserve"> </w:t>
      </w:r>
      <w:r w:rsidRPr="00C80074">
        <w:rPr>
          <w:rFonts w:ascii="Times New Roman" w:hAnsi="Times New Roman"/>
          <w:color w:val="000000"/>
          <w:spacing w:val="-4"/>
          <w:sz w:val="24"/>
          <w:szCs w:val="24"/>
        </w:rPr>
        <w:t xml:space="preserve">d. įsakymu  Nr. </w:t>
      </w:r>
      <w:r w:rsidR="008778BC">
        <w:rPr>
          <w:rFonts w:ascii="Times New Roman" w:hAnsi="Times New Roman"/>
          <w:color w:val="000000"/>
          <w:spacing w:val="-4"/>
          <w:sz w:val="24"/>
          <w:szCs w:val="24"/>
        </w:rPr>
        <w:t>4-4</w:t>
      </w:r>
    </w:p>
    <w:p w:rsidR="00C80074" w:rsidRDefault="00C80074" w:rsidP="00C80074">
      <w:pPr>
        <w:shd w:val="clear" w:color="auto" w:fill="FFFFFF"/>
        <w:spacing w:after="0" w:line="240" w:lineRule="auto"/>
        <w:ind w:firstLine="6096"/>
        <w:rPr>
          <w:rFonts w:ascii="Times New Roman" w:hAnsi="Times New Roman"/>
          <w:b/>
          <w:color w:val="000000"/>
          <w:spacing w:val="-4"/>
        </w:rPr>
      </w:pPr>
    </w:p>
    <w:p w:rsidR="00C80074" w:rsidRDefault="00C80074" w:rsidP="00C80074">
      <w:pPr>
        <w:shd w:val="clear" w:color="auto" w:fill="FFFFFF"/>
        <w:spacing w:after="0" w:line="240" w:lineRule="auto"/>
        <w:ind w:firstLine="6096"/>
        <w:rPr>
          <w:rFonts w:ascii="Times New Roman" w:hAnsi="Times New Roman"/>
          <w:b/>
          <w:color w:val="000000"/>
          <w:spacing w:val="-4"/>
        </w:rPr>
      </w:pPr>
    </w:p>
    <w:p w:rsidR="00C80074" w:rsidRDefault="00C80074" w:rsidP="00C80074">
      <w:pPr>
        <w:shd w:val="clear" w:color="auto" w:fill="FFFFFF"/>
        <w:spacing w:after="0" w:line="240" w:lineRule="auto"/>
        <w:ind w:firstLine="6096"/>
        <w:rPr>
          <w:rFonts w:ascii="Times New Roman" w:hAnsi="Times New Roman"/>
          <w:b/>
          <w:color w:val="000000"/>
          <w:spacing w:val="-4"/>
        </w:rPr>
      </w:pPr>
    </w:p>
    <w:p w:rsidR="00C80074" w:rsidRDefault="00C80074" w:rsidP="00C80074">
      <w:pPr>
        <w:shd w:val="clear" w:color="auto" w:fill="FFFFFF"/>
        <w:spacing w:after="0" w:line="240" w:lineRule="auto"/>
        <w:ind w:firstLine="6096"/>
        <w:rPr>
          <w:rFonts w:ascii="Times New Roman" w:hAnsi="Times New Roman"/>
          <w:b/>
          <w:color w:val="000000"/>
          <w:spacing w:val="-4"/>
        </w:rPr>
      </w:pPr>
    </w:p>
    <w:p w:rsidR="00C80074" w:rsidRDefault="00C80074" w:rsidP="00C80074">
      <w:pPr>
        <w:shd w:val="clear" w:color="auto" w:fill="FFFFFF"/>
        <w:spacing w:after="0" w:line="240" w:lineRule="auto"/>
        <w:ind w:firstLine="6096"/>
        <w:rPr>
          <w:rFonts w:ascii="Times New Roman" w:hAnsi="Times New Roman"/>
          <w:b/>
          <w:color w:val="000000"/>
          <w:spacing w:val="-4"/>
        </w:rPr>
      </w:pPr>
    </w:p>
    <w:p w:rsidR="00C80074" w:rsidRDefault="00C80074" w:rsidP="00C80074">
      <w:pPr>
        <w:shd w:val="clear" w:color="auto" w:fill="FFFFFF"/>
        <w:spacing w:after="0" w:line="240" w:lineRule="auto"/>
        <w:ind w:firstLine="6096"/>
        <w:rPr>
          <w:rFonts w:ascii="Times New Roman" w:hAnsi="Times New Roman"/>
          <w:b/>
          <w:color w:val="000000"/>
          <w:spacing w:val="-4"/>
        </w:rPr>
      </w:pPr>
    </w:p>
    <w:p w:rsidR="00C80074" w:rsidRDefault="00C80074" w:rsidP="00C80074">
      <w:pPr>
        <w:shd w:val="clear" w:color="auto" w:fill="FFFFFF"/>
        <w:spacing w:after="0" w:line="240" w:lineRule="auto"/>
        <w:ind w:firstLine="6096"/>
        <w:rPr>
          <w:rFonts w:ascii="Times New Roman" w:hAnsi="Times New Roman"/>
          <w:b/>
          <w:color w:val="000000"/>
          <w:spacing w:val="-4"/>
        </w:rPr>
      </w:pPr>
    </w:p>
    <w:p w:rsidR="00C80074" w:rsidRDefault="00C80074" w:rsidP="00C80074">
      <w:pPr>
        <w:shd w:val="clear" w:color="auto" w:fill="FFFFFF"/>
        <w:spacing w:after="0" w:line="240" w:lineRule="auto"/>
        <w:ind w:firstLine="6096"/>
        <w:rPr>
          <w:rFonts w:ascii="Times New Roman" w:hAnsi="Times New Roman"/>
          <w:b/>
          <w:color w:val="000000"/>
          <w:spacing w:val="-4"/>
        </w:rPr>
      </w:pPr>
    </w:p>
    <w:p w:rsidR="00C80074" w:rsidRPr="00C80074" w:rsidRDefault="00C80074" w:rsidP="00C80074">
      <w:pPr>
        <w:shd w:val="clear" w:color="auto" w:fill="FFFFFF"/>
        <w:spacing w:after="0" w:line="240" w:lineRule="auto"/>
        <w:ind w:firstLine="6096"/>
        <w:rPr>
          <w:rFonts w:ascii="Times New Roman" w:hAnsi="Times New Roman"/>
          <w:b/>
          <w:color w:val="000000"/>
          <w:spacing w:val="-4"/>
        </w:rPr>
      </w:pPr>
    </w:p>
    <w:p w:rsidR="00C80074" w:rsidRDefault="00C80074" w:rsidP="00C80074">
      <w:pPr>
        <w:pStyle w:val="Patvirtinta"/>
        <w:spacing w:line="283" w:lineRule="auto"/>
        <w:rPr>
          <w:spacing w:val="-1"/>
          <w:sz w:val="22"/>
          <w:szCs w:val="22"/>
          <w:lang w:val="lt-LT"/>
        </w:rPr>
      </w:pPr>
    </w:p>
    <w:p w:rsidR="00C80074" w:rsidRPr="005D58A0" w:rsidRDefault="00C80074" w:rsidP="00C80074">
      <w:pPr>
        <w:pStyle w:val="Linija"/>
        <w:rPr>
          <w:sz w:val="22"/>
          <w:szCs w:val="22"/>
          <w:lang w:val="lt-LT"/>
        </w:rPr>
      </w:pPr>
    </w:p>
    <w:p w:rsidR="00C80074" w:rsidRPr="00C80074" w:rsidRDefault="00C80074" w:rsidP="00C80074">
      <w:pPr>
        <w:spacing w:after="0" w:line="240" w:lineRule="auto"/>
        <w:ind w:firstLine="737"/>
        <w:jc w:val="center"/>
        <w:rPr>
          <w:rFonts w:ascii="Times New Roman" w:hAnsi="Times New Roman"/>
          <w:b/>
          <w:sz w:val="28"/>
          <w:szCs w:val="28"/>
        </w:rPr>
      </w:pPr>
      <w:r w:rsidRPr="00C80074">
        <w:rPr>
          <w:rFonts w:ascii="Times New Roman" w:hAnsi="Times New Roman"/>
          <w:b/>
          <w:sz w:val="28"/>
          <w:szCs w:val="28"/>
        </w:rPr>
        <w:t>SPECIALIOSIOS PRIEŠGAISRINĖS GELBĖJIMO VALDYBOS</w:t>
      </w:r>
    </w:p>
    <w:p w:rsidR="00C80074" w:rsidRPr="00C80074" w:rsidRDefault="00C80074" w:rsidP="00C80074">
      <w:pPr>
        <w:spacing w:after="0" w:line="240" w:lineRule="auto"/>
        <w:ind w:firstLine="737"/>
        <w:jc w:val="center"/>
        <w:rPr>
          <w:rFonts w:ascii="Times New Roman" w:hAnsi="Times New Roman"/>
          <w:b/>
          <w:sz w:val="28"/>
          <w:szCs w:val="28"/>
        </w:rPr>
      </w:pPr>
      <w:r w:rsidRPr="00C80074">
        <w:rPr>
          <w:rFonts w:ascii="Times New Roman" w:hAnsi="Times New Roman"/>
          <w:b/>
          <w:sz w:val="28"/>
          <w:szCs w:val="28"/>
        </w:rPr>
        <w:t xml:space="preserve">SUPAPRASTINTŲ VIEŠŲJŲ  PIRKIMŲ </w:t>
      </w:r>
    </w:p>
    <w:p w:rsidR="00C80074" w:rsidRPr="00C80074" w:rsidRDefault="00C80074" w:rsidP="00C80074">
      <w:pPr>
        <w:spacing w:after="0" w:line="240" w:lineRule="auto"/>
        <w:ind w:firstLine="737"/>
        <w:jc w:val="center"/>
        <w:rPr>
          <w:rFonts w:ascii="Times New Roman" w:hAnsi="Times New Roman"/>
          <w:b/>
          <w:sz w:val="28"/>
          <w:szCs w:val="28"/>
        </w:rPr>
      </w:pPr>
      <w:r w:rsidRPr="00C80074">
        <w:rPr>
          <w:rFonts w:ascii="Times New Roman" w:hAnsi="Times New Roman"/>
          <w:b/>
          <w:sz w:val="28"/>
          <w:szCs w:val="28"/>
        </w:rPr>
        <w:t>TAISYKLĖS</w:t>
      </w:r>
    </w:p>
    <w:p w:rsidR="00C80074" w:rsidRDefault="00C80074" w:rsidP="00C80074">
      <w:pPr>
        <w:pStyle w:val="Linija"/>
        <w:rPr>
          <w:sz w:val="22"/>
          <w:szCs w:val="22"/>
          <w:lang w:val="lt-LT"/>
        </w:rPr>
      </w:pPr>
    </w:p>
    <w:p w:rsidR="00C80074" w:rsidRDefault="00C80074" w:rsidP="00C80074">
      <w:pPr>
        <w:pStyle w:val="Linija"/>
        <w:rPr>
          <w:sz w:val="22"/>
          <w:szCs w:val="22"/>
          <w:lang w:val="lt-LT"/>
        </w:rPr>
      </w:pPr>
    </w:p>
    <w:p w:rsidR="00C80074" w:rsidRDefault="00C80074" w:rsidP="00C80074">
      <w:pPr>
        <w:pStyle w:val="Linija"/>
        <w:rPr>
          <w:sz w:val="22"/>
          <w:szCs w:val="22"/>
          <w:lang w:val="lt-LT"/>
        </w:rPr>
      </w:pPr>
    </w:p>
    <w:p w:rsidR="00C80074" w:rsidRDefault="00C80074" w:rsidP="00C80074">
      <w:pPr>
        <w:pStyle w:val="Linija"/>
        <w:rPr>
          <w:sz w:val="22"/>
          <w:szCs w:val="22"/>
          <w:lang w:val="lt-LT"/>
        </w:rPr>
      </w:pPr>
    </w:p>
    <w:p w:rsidR="00C80074" w:rsidRDefault="00C80074" w:rsidP="00C80074">
      <w:pPr>
        <w:pStyle w:val="Linija"/>
        <w:rPr>
          <w:sz w:val="22"/>
          <w:szCs w:val="22"/>
          <w:lang w:val="lt-LT"/>
        </w:rPr>
      </w:pPr>
    </w:p>
    <w:p w:rsidR="00C80074" w:rsidRDefault="00C80074" w:rsidP="00C80074">
      <w:pPr>
        <w:pStyle w:val="Linija"/>
        <w:rPr>
          <w:sz w:val="22"/>
          <w:szCs w:val="22"/>
          <w:lang w:val="lt-LT"/>
        </w:rPr>
      </w:pPr>
    </w:p>
    <w:p w:rsidR="00C80074" w:rsidRDefault="00C80074" w:rsidP="00C80074">
      <w:pPr>
        <w:pStyle w:val="Linija"/>
        <w:rPr>
          <w:sz w:val="22"/>
          <w:szCs w:val="22"/>
          <w:lang w:val="lt-LT"/>
        </w:rPr>
      </w:pPr>
    </w:p>
    <w:p w:rsidR="00C80074" w:rsidRDefault="00C80074" w:rsidP="00C80074">
      <w:pPr>
        <w:pStyle w:val="Linija"/>
        <w:rPr>
          <w:sz w:val="22"/>
          <w:szCs w:val="22"/>
          <w:lang w:val="lt-LT"/>
        </w:rPr>
      </w:pPr>
    </w:p>
    <w:p w:rsidR="00C80074" w:rsidRDefault="00C80074" w:rsidP="00C80074">
      <w:pPr>
        <w:pStyle w:val="Linija"/>
        <w:rPr>
          <w:sz w:val="22"/>
          <w:szCs w:val="22"/>
          <w:lang w:val="lt-LT"/>
        </w:rPr>
      </w:pPr>
    </w:p>
    <w:p w:rsidR="00C80074" w:rsidRDefault="00C80074" w:rsidP="00C80074">
      <w:pPr>
        <w:pStyle w:val="Linija"/>
        <w:rPr>
          <w:sz w:val="22"/>
          <w:szCs w:val="22"/>
          <w:lang w:val="lt-LT"/>
        </w:rPr>
      </w:pPr>
    </w:p>
    <w:p w:rsidR="00C80074" w:rsidRDefault="00C80074" w:rsidP="00C80074">
      <w:pPr>
        <w:pStyle w:val="Linija"/>
        <w:rPr>
          <w:sz w:val="22"/>
          <w:szCs w:val="22"/>
          <w:lang w:val="lt-LT"/>
        </w:rPr>
      </w:pPr>
    </w:p>
    <w:p w:rsidR="00C80074" w:rsidRDefault="00C80074" w:rsidP="00C80074">
      <w:pPr>
        <w:pStyle w:val="Linija"/>
        <w:rPr>
          <w:sz w:val="22"/>
          <w:szCs w:val="22"/>
          <w:lang w:val="lt-LT"/>
        </w:rPr>
      </w:pPr>
    </w:p>
    <w:p w:rsidR="00C80074" w:rsidRDefault="00C80074" w:rsidP="00C80074">
      <w:pPr>
        <w:pStyle w:val="Linija"/>
        <w:rPr>
          <w:sz w:val="22"/>
          <w:szCs w:val="22"/>
          <w:lang w:val="lt-LT"/>
        </w:rPr>
      </w:pPr>
    </w:p>
    <w:p w:rsidR="00C80074" w:rsidRDefault="00C80074" w:rsidP="00C80074">
      <w:pPr>
        <w:pStyle w:val="Linija"/>
        <w:rPr>
          <w:sz w:val="22"/>
          <w:szCs w:val="22"/>
          <w:lang w:val="lt-LT"/>
        </w:rPr>
      </w:pPr>
    </w:p>
    <w:p w:rsidR="00C80074" w:rsidRDefault="00C80074" w:rsidP="00C80074">
      <w:pPr>
        <w:pStyle w:val="Linija"/>
        <w:rPr>
          <w:sz w:val="22"/>
          <w:szCs w:val="22"/>
          <w:lang w:val="lt-LT"/>
        </w:rPr>
      </w:pPr>
    </w:p>
    <w:p w:rsidR="00C80074" w:rsidRDefault="00C80074" w:rsidP="00C80074">
      <w:pPr>
        <w:pStyle w:val="Linija"/>
        <w:rPr>
          <w:sz w:val="22"/>
          <w:szCs w:val="22"/>
          <w:lang w:val="lt-LT"/>
        </w:rPr>
      </w:pPr>
    </w:p>
    <w:p w:rsidR="00C80074" w:rsidRDefault="00C80074" w:rsidP="00C80074">
      <w:pPr>
        <w:pStyle w:val="Linija"/>
        <w:rPr>
          <w:sz w:val="22"/>
          <w:szCs w:val="22"/>
          <w:lang w:val="lt-LT"/>
        </w:rPr>
      </w:pPr>
    </w:p>
    <w:p w:rsidR="00C80074" w:rsidRDefault="00C80074" w:rsidP="00C80074">
      <w:pPr>
        <w:pStyle w:val="Linija"/>
        <w:rPr>
          <w:sz w:val="22"/>
          <w:szCs w:val="22"/>
          <w:lang w:val="lt-LT"/>
        </w:rPr>
      </w:pPr>
    </w:p>
    <w:p w:rsidR="00C80074" w:rsidRDefault="00C80074" w:rsidP="00C80074">
      <w:pPr>
        <w:pStyle w:val="Linija"/>
        <w:rPr>
          <w:sz w:val="22"/>
          <w:szCs w:val="22"/>
          <w:lang w:val="lt-LT"/>
        </w:rPr>
      </w:pPr>
    </w:p>
    <w:p w:rsidR="00C80074" w:rsidRDefault="00C80074" w:rsidP="00C80074">
      <w:pPr>
        <w:pStyle w:val="Linija"/>
        <w:rPr>
          <w:sz w:val="22"/>
          <w:szCs w:val="22"/>
          <w:lang w:val="lt-LT"/>
        </w:rPr>
      </w:pPr>
    </w:p>
    <w:p w:rsidR="00C80074" w:rsidRDefault="00C80074" w:rsidP="00C80074">
      <w:pPr>
        <w:pStyle w:val="Linija"/>
        <w:rPr>
          <w:sz w:val="22"/>
          <w:szCs w:val="22"/>
          <w:lang w:val="lt-LT"/>
        </w:rPr>
      </w:pPr>
    </w:p>
    <w:p w:rsidR="00C80074" w:rsidRDefault="00C80074" w:rsidP="00C80074">
      <w:pPr>
        <w:pStyle w:val="Linija"/>
        <w:rPr>
          <w:sz w:val="22"/>
          <w:szCs w:val="22"/>
          <w:lang w:val="lt-LT"/>
        </w:rPr>
      </w:pPr>
    </w:p>
    <w:p w:rsidR="00C80074" w:rsidRDefault="00C80074" w:rsidP="00C80074">
      <w:pPr>
        <w:pStyle w:val="Linija"/>
        <w:rPr>
          <w:sz w:val="22"/>
          <w:szCs w:val="22"/>
          <w:lang w:val="lt-LT"/>
        </w:rPr>
      </w:pPr>
    </w:p>
    <w:p w:rsidR="00C80074" w:rsidRDefault="00C80074" w:rsidP="00C80074">
      <w:pPr>
        <w:pStyle w:val="Linija"/>
        <w:rPr>
          <w:sz w:val="22"/>
          <w:szCs w:val="22"/>
          <w:lang w:val="lt-LT"/>
        </w:rPr>
      </w:pPr>
    </w:p>
    <w:p w:rsidR="00C80074" w:rsidRDefault="00C80074" w:rsidP="00C80074">
      <w:pPr>
        <w:pStyle w:val="Linija"/>
        <w:rPr>
          <w:sz w:val="22"/>
          <w:szCs w:val="22"/>
          <w:lang w:val="lt-LT"/>
        </w:rPr>
      </w:pPr>
    </w:p>
    <w:p w:rsidR="00C80074" w:rsidRPr="00644AF2" w:rsidRDefault="00C80074" w:rsidP="00C80074">
      <w:pPr>
        <w:pStyle w:val="CentrBold"/>
        <w:ind w:firstLine="737"/>
        <w:rPr>
          <w:b w:val="0"/>
          <w:sz w:val="24"/>
          <w:szCs w:val="24"/>
          <w:lang w:val="lt-LT"/>
        </w:rPr>
      </w:pPr>
      <w:r w:rsidRPr="00644AF2">
        <w:rPr>
          <w:b w:val="0"/>
          <w:sz w:val="24"/>
          <w:szCs w:val="24"/>
          <w:lang w:val="lt-LT"/>
        </w:rPr>
        <w:t>Vilnius</w:t>
      </w:r>
    </w:p>
    <w:p w:rsidR="00C80074" w:rsidRPr="00644AF2" w:rsidRDefault="00C80074" w:rsidP="00C80074">
      <w:pPr>
        <w:pStyle w:val="CentrBold"/>
        <w:ind w:firstLine="737"/>
        <w:rPr>
          <w:b w:val="0"/>
          <w:sz w:val="24"/>
          <w:szCs w:val="24"/>
          <w:lang w:val="lt-LT"/>
        </w:rPr>
      </w:pPr>
    </w:p>
    <w:p w:rsidR="00C80074" w:rsidRPr="00644AF2" w:rsidRDefault="00C80074" w:rsidP="00C80074">
      <w:pPr>
        <w:pStyle w:val="CentrBold"/>
        <w:ind w:firstLine="737"/>
        <w:rPr>
          <w:b w:val="0"/>
          <w:sz w:val="24"/>
          <w:szCs w:val="24"/>
          <w:lang w:val="lt-LT"/>
        </w:rPr>
      </w:pPr>
      <w:r w:rsidRPr="00644AF2">
        <w:rPr>
          <w:b w:val="0"/>
          <w:sz w:val="24"/>
          <w:szCs w:val="24"/>
          <w:lang w:val="lt-LT"/>
        </w:rPr>
        <w:t>201</w:t>
      </w:r>
      <w:r w:rsidR="004C55B5">
        <w:rPr>
          <w:b w:val="0"/>
          <w:sz w:val="24"/>
          <w:szCs w:val="24"/>
          <w:lang w:val="lt-LT"/>
        </w:rPr>
        <w:t>3</w:t>
      </w:r>
    </w:p>
    <w:p w:rsidR="00C80074" w:rsidRDefault="00C80074" w:rsidP="00C80074">
      <w:pPr>
        <w:pStyle w:val="Linija"/>
        <w:rPr>
          <w:sz w:val="22"/>
          <w:szCs w:val="22"/>
          <w:lang w:val="lt-LT"/>
        </w:rPr>
      </w:pPr>
    </w:p>
    <w:p w:rsidR="00754502" w:rsidRDefault="00754502" w:rsidP="00754502">
      <w:pPr>
        <w:pStyle w:val="CentrBold"/>
        <w:spacing w:line="240" w:lineRule="auto"/>
        <w:rPr>
          <w:sz w:val="24"/>
          <w:szCs w:val="24"/>
          <w:lang w:val="lt-LT"/>
        </w:rPr>
      </w:pPr>
    </w:p>
    <w:p w:rsidR="00754502" w:rsidRPr="00235558" w:rsidRDefault="00754502" w:rsidP="00754502">
      <w:pPr>
        <w:pStyle w:val="CentrBold"/>
        <w:spacing w:line="240" w:lineRule="auto"/>
        <w:rPr>
          <w:sz w:val="24"/>
          <w:szCs w:val="24"/>
          <w:lang w:val="lt-LT"/>
        </w:rPr>
      </w:pPr>
      <w:r w:rsidRPr="00235558">
        <w:rPr>
          <w:sz w:val="24"/>
          <w:szCs w:val="24"/>
          <w:lang w:val="lt-LT"/>
        </w:rPr>
        <w:t>TURINYS</w:t>
      </w:r>
    </w:p>
    <w:p w:rsidR="00754502" w:rsidRPr="00235558" w:rsidRDefault="00754502" w:rsidP="00754502">
      <w:pPr>
        <w:pStyle w:val="MAZAS"/>
        <w:spacing w:line="240" w:lineRule="auto"/>
        <w:rPr>
          <w:sz w:val="24"/>
          <w:szCs w:val="24"/>
          <w:lang w:val="lt-LT"/>
        </w:rPr>
      </w:pPr>
    </w:p>
    <w:p w:rsidR="00754502" w:rsidRPr="00235558" w:rsidRDefault="00754502" w:rsidP="00754502">
      <w:pPr>
        <w:pStyle w:val="Bodytext"/>
        <w:numPr>
          <w:ilvl w:val="0"/>
          <w:numId w:val="3"/>
        </w:numPr>
        <w:tabs>
          <w:tab w:val="left" w:pos="1020"/>
        </w:tabs>
        <w:spacing w:line="240" w:lineRule="auto"/>
        <w:rPr>
          <w:sz w:val="24"/>
          <w:szCs w:val="24"/>
          <w:lang w:val="lt-LT"/>
        </w:rPr>
      </w:pPr>
      <w:r w:rsidRPr="00235558">
        <w:rPr>
          <w:sz w:val="24"/>
          <w:szCs w:val="24"/>
          <w:lang w:val="lt-LT"/>
        </w:rPr>
        <w:t>BENDROSIOS NUOSTATOS</w:t>
      </w:r>
    </w:p>
    <w:p w:rsidR="00754502" w:rsidRPr="00235558" w:rsidRDefault="00754502" w:rsidP="00754502">
      <w:pPr>
        <w:pStyle w:val="Bodytext"/>
        <w:numPr>
          <w:ilvl w:val="0"/>
          <w:numId w:val="3"/>
        </w:numPr>
        <w:tabs>
          <w:tab w:val="left" w:pos="1020"/>
        </w:tabs>
        <w:spacing w:line="240" w:lineRule="auto"/>
        <w:rPr>
          <w:sz w:val="24"/>
          <w:szCs w:val="24"/>
          <w:lang w:val="lt-LT"/>
        </w:rPr>
      </w:pPr>
      <w:r w:rsidRPr="00235558">
        <w:rPr>
          <w:sz w:val="24"/>
          <w:szCs w:val="24"/>
          <w:lang w:val="lt-LT"/>
        </w:rPr>
        <w:t>SUPAPRASTINTŲ PIRKIMŲ BŪDAI</w:t>
      </w:r>
    </w:p>
    <w:p w:rsidR="00754502" w:rsidRPr="00235558" w:rsidRDefault="00754502" w:rsidP="00754502">
      <w:pPr>
        <w:pStyle w:val="Bodytext"/>
        <w:numPr>
          <w:ilvl w:val="0"/>
          <w:numId w:val="3"/>
        </w:numPr>
        <w:tabs>
          <w:tab w:val="left" w:pos="1020"/>
        </w:tabs>
        <w:spacing w:line="240" w:lineRule="auto"/>
        <w:rPr>
          <w:sz w:val="24"/>
          <w:szCs w:val="24"/>
          <w:lang w:val="lt-LT"/>
        </w:rPr>
      </w:pPr>
      <w:r w:rsidRPr="00235558">
        <w:rPr>
          <w:sz w:val="24"/>
          <w:szCs w:val="24"/>
          <w:lang w:val="lt-LT"/>
        </w:rPr>
        <w:t>SUPAPRASTINTAS ATVIRAS KONKURSAS</w:t>
      </w:r>
    </w:p>
    <w:p w:rsidR="00754502" w:rsidRPr="00235558" w:rsidRDefault="00754502" w:rsidP="00754502">
      <w:pPr>
        <w:pStyle w:val="Bodytext"/>
        <w:numPr>
          <w:ilvl w:val="0"/>
          <w:numId w:val="3"/>
        </w:numPr>
        <w:tabs>
          <w:tab w:val="left" w:pos="1020"/>
        </w:tabs>
        <w:spacing w:line="240" w:lineRule="auto"/>
        <w:rPr>
          <w:sz w:val="24"/>
          <w:szCs w:val="24"/>
          <w:lang w:val="lt-LT"/>
        </w:rPr>
      </w:pPr>
      <w:r w:rsidRPr="00235558">
        <w:rPr>
          <w:sz w:val="24"/>
          <w:szCs w:val="24"/>
          <w:lang w:val="lt-LT"/>
        </w:rPr>
        <w:t>SUPAPRASTINTAS RIBOTAS KONKURSAS</w:t>
      </w:r>
    </w:p>
    <w:p w:rsidR="00754502" w:rsidRPr="00235558" w:rsidRDefault="00754502" w:rsidP="00754502">
      <w:pPr>
        <w:pStyle w:val="Bodytext"/>
        <w:numPr>
          <w:ilvl w:val="0"/>
          <w:numId w:val="3"/>
        </w:numPr>
        <w:tabs>
          <w:tab w:val="left" w:pos="1020"/>
        </w:tabs>
        <w:spacing w:line="240" w:lineRule="auto"/>
        <w:rPr>
          <w:sz w:val="24"/>
          <w:szCs w:val="24"/>
          <w:lang w:val="lt-LT"/>
        </w:rPr>
      </w:pPr>
      <w:r w:rsidRPr="00235558">
        <w:rPr>
          <w:sz w:val="24"/>
          <w:szCs w:val="24"/>
          <w:lang w:val="lt-LT"/>
        </w:rPr>
        <w:t>SUPAPRASTINTOS SKELBIAMOS DERYBOS</w:t>
      </w:r>
    </w:p>
    <w:p w:rsidR="00754502" w:rsidRPr="00235558" w:rsidRDefault="00754502" w:rsidP="00754502">
      <w:pPr>
        <w:pStyle w:val="Bodytext"/>
        <w:numPr>
          <w:ilvl w:val="0"/>
          <w:numId w:val="3"/>
        </w:numPr>
        <w:tabs>
          <w:tab w:val="left" w:pos="1020"/>
        </w:tabs>
        <w:spacing w:line="240" w:lineRule="auto"/>
        <w:rPr>
          <w:sz w:val="24"/>
          <w:szCs w:val="24"/>
          <w:lang w:val="lt-LT"/>
        </w:rPr>
      </w:pPr>
      <w:r w:rsidRPr="00235558">
        <w:rPr>
          <w:sz w:val="24"/>
          <w:szCs w:val="24"/>
          <w:lang w:val="lt-LT"/>
        </w:rPr>
        <w:t>SUPAPRASTINTOS NESKELBIAMOS DERYBOS</w:t>
      </w:r>
    </w:p>
    <w:p w:rsidR="00754502" w:rsidRPr="00235558" w:rsidRDefault="00754502" w:rsidP="00754502">
      <w:pPr>
        <w:pStyle w:val="Bodytext"/>
        <w:numPr>
          <w:ilvl w:val="0"/>
          <w:numId w:val="3"/>
        </w:numPr>
        <w:tabs>
          <w:tab w:val="left" w:pos="1020"/>
        </w:tabs>
        <w:spacing w:line="240" w:lineRule="auto"/>
        <w:rPr>
          <w:sz w:val="24"/>
          <w:szCs w:val="24"/>
          <w:lang w:val="lt-LT"/>
        </w:rPr>
      </w:pPr>
      <w:r w:rsidRPr="00235558">
        <w:rPr>
          <w:sz w:val="24"/>
          <w:szCs w:val="24"/>
          <w:lang w:val="lt-LT"/>
        </w:rPr>
        <w:t>APKLAUSA RAŠTU</w:t>
      </w:r>
    </w:p>
    <w:p w:rsidR="00754502" w:rsidRPr="00235558" w:rsidRDefault="00754502" w:rsidP="00754502">
      <w:pPr>
        <w:pStyle w:val="Bodytext"/>
        <w:numPr>
          <w:ilvl w:val="0"/>
          <w:numId w:val="3"/>
        </w:numPr>
        <w:tabs>
          <w:tab w:val="left" w:pos="1020"/>
        </w:tabs>
        <w:spacing w:line="240" w:lineRule="auto"/>
        <w:rPr>
          <w:sz w:val="24"/>
          <w:szCs w:val="24"/>
          <w:lang w:val="lt-LT"/>
        </w:rPr>
      </w:pPr>
      <w:r w:rsidRPr="00235558">
        <w:rPr>
          <w:sz w:val="24"/>
          <w:szCs w:val="24"/>
          <w:lang w:val="lt-LT"/>
        </w:rPr>
        <w:t>APKLAUSA ŽODŽIU</w:t>
      </w:r>
    </w:p>
    <w:p w:rsidR="00754502" w:rsidRPr="00235558" w:rsidRDefault="00754502" w:rsidP="00754502">
      <w:pPr>
        <w:pStyle w:val="Bodytext"/>
        <w:numPr>
          <w:ilvl w:val="0"/>
          <w:numId w:val="3"/>
        </w:numPr>
        <w:tabs>
          <w:tab w:val="left" w:pos="1020"/>
        </w:tabs>
        <w:spacing w:line="240" w:lineRule="auto"/>
        <w:rPr>
          <w:sz w:val="24"/>
          <w:szCs w:val="24"/>
          <w:lang w:val="lt-LT"/>
        </w:rPr>
      </w:pPr>
      <w:r w:rsidRPr="00235558">
        <w:rPr>
          <w:sz w:val="24"/>
          <w:szCs w:val="24"/>
          <w:lang w:val="lt-LT"/>
        </w:rPr>
        <w:t>SUPAPRASTINTŲ PIRKIMŲ PASKELBIMAS</w:t>
      </w:r>
    </w:p>
    <w:p w:rsidR="00754502" w:rsidRPr="00235558" w:rsidRDefault="00754502" w:rsidP="00754502">
      <w:pPr>
        <w:pStyle w:val="Bodytext"/>
        <w:numPr>
          <w:ilvl w:val="0"/>
          <w:numId w:val="3"/>
        </w:numPr>
        <w:tabs>
          <w:tab w:val="left" w:pos="1020"/>
        </w:tabs>
        <w:spacing w:line="240" w:lineRule="auto"/>
        <w:rPr>
          <w:sz w:val="24"/>
          <w:szCs w:val="24"/>
          <w:lang w:val="lt-LT"/>
        </w:rPr>
      </w:pPr>
      <w:r w:rsidRPr="00235558">
        <w:rPr>
          <w:sz w:val="24"/>
          <w:szCs w:val="24"/>
          <w:lang w:val="lt-LT"/>
        </w:rPr>
        <w:t>PIRKIMO DOKUMENTŲ RENGIMAS, PAAIŠKINIMAI, TEIKIMAS</w:t>
      </w:r>
    </w:p>
    <w:p w:rsidR="00754502" w:rsidRPr="00235558" w:rsidRDefault="00754502" w:rsidP="00754502">
      <w:pPr>
        <w:pStyle w:val="Bodytext"/>
        <w:numPr>
          <w:ilvl w:val="0"/>
          <w:numId w:val="3"/>
        </w:numPr>
        <w:tabs>
          <w:tab w:val="left" w:pos="1020"/>
        </w:tabs>
        <w:spacing w:line="240" w:lineRule="auto"/>
        <w:rPr>
          <w:sz w:val="24"/>
          <w:szCs w:val="24"/>
          <w:lang w:val="lt-LT"/>
        </w:rPr>
      </w:pPr>
      <w:r w:rsidRPr="00235558">
        <w:rPr>
          <w:sz w:val="24"/>
          <w:szCs w:val="24"/>
          <w:lang w:val="lt-LT"/>
        </w:rPr>
        <w:t>TECHNINĖ SPECIFIKACIJA</w:t>
      </w:r>
    </w:p>
    <w:p w:rsidR="00754502" w:rsidRPr="00235558" w:rsidRDefault="00754502" w:rsidP="00754502">
      <w:pPr>
        <w:pStyle w:val="Bodytext"/>
        <w:numPr>
          <w:ilvl w:val="0"/>
          <w:numId w:val="3"/>
        </w:numPr>
        <w:tabs>
          <w:tab w:val="left" w:pos="1020"/>
        </w:tabs>
        <w:spacing w:line="240" w:lineRule="auto"/>
        <w:rPr>
          <w:sz w:val="24"/>
          <w:szCs w:val="24"/>
          <w:lang w:val="lt-LT"/>
        </w:rPr>
      </w:pPr>
      <w:r w:rsidRPr="00235558">
        <w:rPr>
          <w:sz w:val="24"/>
          <w:szCs w:val="24"/>
          <w:lang w:val="lt-LT"/>
        </w:rPr>
        <w:t>REIKALAVIMAI TIEKĖJŲ KVALIFIKACIJAI</w:t>
      </w:r>
    </w:p>
    <w:p w:rsidR="00754502" w:rsidRPr="00235558" w:rsidRDefault="00754502" w:rsidP="00754502">
      <w:pPr>
        <w:pStyle w:val="Bodytext"/>
        <w:numPr>
          <w:ilvl w:val="0"/>
          <w:numId w:val="3"/>
        </w:numPr>
        <w:tabs>
          <w:tab w:val="left" w:pos="1020"/>
        </w:tabs>
        <w:spacing w:line="240" w:lineRule="auto"/>
        <w:rPr>
          <w:sz w:val="24"/>
          <w:szCs w:val="24"/>
          <w:lang w:val="lt-LT"/>
        </w:rPr>
      </w:pPr>
      <w:r w:rsidRPr="00235558">
        <w:rPr>
          <w:sz w:val="24"/>
          <w:szCs w:val="24"/>
          <w:lang w:val="lt-LT"/>
        </w:rPr>
        <w:t>REIKALAVIMAI PASIŪLYMŲ IR PARAIŠKŲ RENGIMUI</w:t>
      </w:r>
    </w:p>
    <w:p w:rsidR="00754502" w:rsidRPr="00235558" w:rsidRDefault="00754502" w:rsidP="00754502">
      <w:pPr>
        <w:pStyle w:val="Bodytext"/>
        <w:tabs>
          <w:tab w:val="left" w:pos="1020"/>
        </w:tabs>
        <w:spacing w:line="240" w:lineRule="auto"/>
        <w:rPr>
          <w:sz w:val="24"/>
          <w:szCs w:val="24"/>
          <w:lang w:val="lt-LT"/>
        </w:rPr>
      </w:pPr>
      <w:r w:rsidRPr="00235558">
        <w:rPr>
          <w:sz w:val="24"/>
          <w:szCs w:val="24"/>
          <w:lang w:val="lt-LT"/>
        </w:rPr>
        <w:t xml:space="preserve">XIV. </w:t>
      </w:r>
      <w:r w:rsidRPr="00235558">
        <w:rPr>
          <w:sz w:val="24"/>
          <w:szCs w:val="24"/>
          <w:lang w:val="lt-LT"/>
        </w:rPr>
        <w:tab/>
        <w:t>PASIŪLYMŲ NAGRINĖJIMAS IR VERTINIMAS</w:t>
      </w:r>
    </w:p>
    <w:p w:rsidR="00754502" w:rsidRPr="00235558" w:rsidRDefault="00754502" w:rsidP="00754502">
      <w:pPr>
        <w:pStyle w:val="Bodytext"/>
        <w:tabs>
          <w:tab w:val="left" w:pos="1020"/>
        </w:tabs>
        <w:spacing w:line="240" w:lineRule="auto"/>
        <w:rPr>
          <w:sz w:val="24"/>
          <w:szCs w:val="24"/>
          <w:lang w:val="lt-LT"/>
        </w:rPr>
      </w:pPr>
      <w:r w:rsidRPr="00235558">
        <w:rPr>
          <w:sz w:val="24"/>
          <w:szCs w:val="24"/>
          <w:lang w:val="lt-LT"/>
        </w:rPr>
        <w:t xml:space="preserve">XV. </w:t>
      </w:r>
      <w:r w:rsidRPr="00235558">
        <w:rPr>
          <w:sz w:val="24"/>
          <w:szCs w:val="24"/>
          <w:lang w:val="lt-LT"/>
        </w:rPr>
        <w:tab/>
        <w:t>PIRKIMO SUTARTIS</w:t>
      </w:r>
    </w:p>
    <w:p w:rsidR="00754502" w:rsidRPr="00235558" w:rsidRDefault="00754502" w:rsidP="00754502">
      <w:pPr>
        <w:pStyle w:val="Bodytext"/>
        <w:tabs>
          <w:tab w:val="left" w:pos="1020"/>
        </w:tabs>
        <w:spacing w:line="240" w:lineRule="auto"/>
        <w:rPr>
          <w:sz w:val="24"/>
          <w:szCs w:val="24"/>
          <w:lang w:val="lt-LT"/>
        </w:rPr>
      </w:pPr>
      <w:r w:rsidRPr="00235558">
        <w:rPr>
          <w:sz w:val="24"/>
          <w:szCs w:val="24"/>
          <w:lang w:val="lt-LT"/>
        </w:rPr>
        <w:t xml:space="preserve">XVI. </w:t>
      </w:r>
      <w:r w:rsidRPr="00235558">
        <w:rPr>
          <w:sz w:val="24"/>
          <w:szCs w:val="24"/>
          <w:lang w:val="lt-LT"/>
        </w:rPr>
        <w:tab/>
        <w:t>PRELIMINARIOJI SUTARTIS</w:t>
      </w:r>
    </w:p>
    <w:p w:rsidR="00754502" w:rsidRPr="00235558" w:rsidRDefault="00754502" w:rsidP="00754502">
      <w:pPr>
        <w:pStyle w:val="Bodytext"/>
        <w:tabs>
          <w:tab w:val="left" w:pos="1020"/>
        </w:tabs>
        <w:spacing w:line="240" w:lineRule="auto"/>
        <w:rPr>
          <w:sz w:val="24"/>
          <w:szCs w:val="24"/>
          <w:lang w:val="lt-LT"/>
        </w:rPr>
      </w:pPr>
      <w:r w:rsidRPr="00235558">
        <w:rPr>
          <w:sz w:val="24"/>
          <w:szCs w:val="24"/>
          <w:lang w:val="lt-LT"/>
        </w:rPr>
        <w:t xml:space="preserve">XVII. </w:t>
      </w:r>
      <w:r w:rsidRPr="00235558">
        <w:rPr>
          <w:sz w:val="24"/>
          <w:szCs w:val="24"/>
          <w:lang w:val="lt-LT"/>
        </w:rPr>
        <w:tab/>
        <w:t>INFORMACIJOS APIE SUPAPRASTINTUS PIRKIMUS TEIKIMAS</w:t>
      </w:r>
    </w:p>
    <w:p w:rsidR="00754502" w:rsidRPr="00235558" w:rsidRDefault="00754502" w:rsidP="00754502">
      <w:pPr>
        <w:pStyle w:val="Bodytext"/>
        <w:tabs>
          <w:tab w:val="left" w:pos="1020"/>
        </w:tabs>
        <w:spacing w:line="240" w:lineRule="auto"/>
        <w:rPr>
          <w:sz w:val="24"/>
          <w:szCs w:val="24"/>
          <w:lang w:val="lt-LT"/>
        </w:rPr>
      </w:pPr>
      <w:r w:rsidRPr="00235558">
        <w:rPr>
          <w:sz w:val="24"/>
          <w:szCs w:val="24"/>
          <w:lang w:val="lt-LT"/>
        </w:rPr>
        <w:t>XVIII. BAIGIAMOSIOS NUOSTATOS</w:t>
      </w:r>
    </w:p>
    <w:p w:rsidR="00754502" w:rsidRPr="00235558" w:rsidRDefault="00754502" w:rsidP="00754502">
      <w:pPr>
        <w:pStyle w:val="MAZAS"/>
        <w:spacing w:line="240" w:lineRule="auto"/>
        <w:rPr>
          <w:sz w:val="24"/>
          <w:szCs w:val="24"/>
          <w:lang w:val="lt-LT"/>
        </w:rPr>
      </w:pPr>
    </w:p>
    <w:p w:rsidR="00754502" w:rsidRPr="00235558" w:rsidRDefault="00754502" w:rsidP="00754502">
      <w:pPr>
        <w:pStyle w:val="CentrBold"/>
        <w:spacing w:line="240" w:lineRule="auto"/>
        <w:rPr>
          <w:sz w:val="24"/>
          <w:szCs w:val="24"/>
          <w:lang w:val="lt-LT"/>
        </w:rPr>
      </w:pPr>
      <w:r w:rsidRPr="00235558">
        <w:rPr>
          <w:sz w:val="24"/>
          <w:szCs w:val="24"/>
          <w:lang w:val="lt-LT"/>
        </w:rPr>
        <w:t>I. BENDROSIOS NUOSTATOS</w:t>
      </w:r>
    </w:p>
    <w:p w:rsidR="00754502" w:rsidRPr="00235558" w:rsidRDefault="00754502" w:rsidP="00754502">
      <w:pPr>
        <w:pStyle w:val="Linija"/>
        <w:spacing w:line="240" w:lineRule="auto"/>
        <w:jc w:val="both"/>
        <w:rPr>
          <w:sz w:val="24"/>
          <w:szCs w:val="24"/>
          <w:lang w:val="lt-LT"/>
        </w:rPr>
      </w:pPr>
    </w:p>
    <w:p w:rsidR="00754502" w:rsidRPr="00235558" w:rsidRDefault="00754502" w:rsidP="00754502">
      <w:pPr>
        <w:pStyle w:val="Bodytext"/>
        <w:numPr>
          <w:ilvl w:val="0"/>
          <w:numId w:val="4"/>
        </w:numPr>
        <w:tabs>
          <w:tab w:val="left" w:pos="1276"/>
          <w:tab w:val="left" w:pos="1418"/>
        </w:tabs>
        <w:spacing w:line="240" w:lineRule="auto"/>
        <w:ind w:left="0" w:firstLine="709"/>
        <w:rPr>
          <w:sz w:val="24"/>
          <w:szCs w:val="24"/>
          <w:lang w:val="lt-LT"/>
        </w:rPr>
      </w:pPr>
      <w:r>
        <w:rPr>
          <w:sz w:val="24"/>
          <w:szCs w:val="24"/>
          <w:lang w:val="lt-LT"/>
        </w:rPr>
        <w:t>Specialiosios priešgaisrinės gelbėjimo valdybos</w:t>
      </w:r>
      <w:r w:rsidRPr="00235558">
        <w:rPr>
          <w:sz w:val="24"/>
          <w:szCs w:val="24"/>
          <w:lang w:val="lt-LT"/>
        </w:rPr>
        <w:t xml:space="preserve"> (toliau – </w:t>
      </w:r>
      <w:r>
        <w:rPr>
          <w:sz w:val="24"/>
          <w:szCs w:val="24"/>
          <w:lang w:val="lt-LT"/>
        </w:rPr>
        <w:t>Vald</w:t>
      </w:r>
      <w:r w:rsidRPr="00235558">
        <w:rPr>
          <w:sz w:val="24"/>
          <w:szCs w:val="24"/>
          <w:lang w:val="lt-LT"/>
        </w:rPr>
        <w:t xml:space="preserve">yba) supaprastintų viešųjų pirkimų taisyklės (toliau – Taisyklės) nustato </w:t>
      </w:r>
      <w:r>
        <w:rPr>
          <w:sz w:val="24"/>
          <w:szCs w:val="24"/>
          <w:lang w:val="lt-LT"/>
        </w:rPr>
        <w:t>Vald</w:t>
      </w:r>
      <w:r w:rsidRPr="00235558">
        <w:rPr>
          <w:sz w:val="24"/>
          <w:szCs w:val="24"/>
          <w:lang w:val="lt-LT"/>
        </w:rPr>
        <w:t>ybos vykdomų prekių, paslaugų ir darbų supaprastintų viešųjų pirkimų (toliau – pirkimai) būdus ir jų procedūrų atlikimo tvarką.</w:t>
      </w:r>
    </w:p>
    <w:p w:rsidR="00754502" w:rsidRPr="00235558" w:rsidRDefault="00754502" w:rsidP="00754502">
      <w:pPr>
        <w:pStyle w:val="Bodytext"/>
        <w:numPr>
          <w:ilvl w:val="0"/>
          <w:numId w:val="4"/>
        </w:numPr>
        <w:tabs>
          <w:tab w:val="left" w:pos="1276"/>
          <w:tab w:val="left" w:pos="1418"/>
        </w:tabs>
        <w:spacing w:line="240" w:lineRule="auto"/>
        <w:ind w:left="0" w:firstLine="709"/>
        <w:rPr>
          <w:sz w:val="24"/>
          <w:szCs w:val="24"/>
          <w:lang w:val="lt-LT"/>
        </w:rPr>
      </w:pPr>
      <w:r w:rsidRPr="00235558">
        <w:rPr>
          <w:sz w:val="24"/>
          <w:szCs w:val="24"/>
          <w:lang w:val="lt-LT"/>
        </w:rPr>
        <w:t>Taisyklės parengtos vadovaujantis Lietuvos Respublikos viešųjų pirkimų įstatymu (</w:t>
      </w:r>
      <w:proofErr w:type="spellStart"/>
      <w:r w:rsidRPr="00235558">
        <w:rPr>
          <w:sz w:val="24"/>
          <w:szCs w:val="24"/>
          <w:lang w:val="lt-LT"/>
        </w:rPr>
        <w:t>Žin</w:t>
      </w:r>
      <w:proofErr w:type="spellEnd"/>
      <w:r w:rsidRPr="00235558">
        <w:rPr>
          <w:sz w:val="24"/>
          <w:szCs w:val="24"/>
          <w:lang w:val="lt-LT"/>
        </w:rPr>
        <w:t>., 1996, Nr. 84-2000; 2006, Nr. 4-102) (toliau – V</w:t>
      </w:r>
      <w:r>
        <w:rPr>
          <w:sz w:val="24"/>
          <w:szCs w:val="24"/>
          <w:lang w:val="lt-LT"/>
        </w:rPr>
        <w:t>PĮ</w:t>
      </w:r>
      <w:r w:rsidRPr="00235558">
        <w:rPr>
          <w:sz w:val="24"/>
          <w:szCs w:val="24"/>
          <w:lang w:val="lt-LT"/>
        </w:rPr>
        <w:t>) ir kitais teisės aktais.</w:t>
      </w:r>
    </w:p>
    <w:p w:rsidR="00754502" w:rsidRPr="00235558" w:rsidRDefault="00754502" w:rsidP="00754502">
      <w:pPr>
        <w:pStyle w:val="Bodytext"/>
        <w:numPr>
          <w:ilvl w:val="0"/>
          <w:numId w:val="4"/>
        </w:numPr>
        <w:tabs>
          <w:tab w:val="left" w:pos="1276"/>
          <w:tab w:val="left" w:pos="1418"/>
        </w:tabs>
        <w:spacing w:line="240" w:lineRule="auto"/>
        <w:ind w:left="0" w:firstLine="709"/>
        <w:rPr>
          <w:sz w:val="24"/>
          <w:szCs w:val="24"/>
          <w:lang w:val="lt-LT"/>
        </w:rPr>
      </w:pPr>
      <w:r w:rsidRPr="00235558">
        <w:rPr>
          <w:sz w:val="24"/>
          <w:szCs w:val="24"/>
          <w:lang w:val="lt-LT"/>
        </w:rPr>
        <w:t xml:space="preserve">Atlikdama pirkimus </w:t>
      </w:r>
      <w:r>
        <w:rPr>
          <w:sz w:val="24"/>
          <w:szCs w:val="24"/>
          <w:lang w:val="lt-LT"/>
        </w:rPr>
        <w:t>Vald</w:t>
      </w:r>
      <w:r w:rsidRPr="00235558">
        <w:rPr>
          <w:sz w:val="24"/>
          <w:szCs w:val="24"/>
          <w:lang w:val="lt-LT"/>
        </w:rPr>
        <w:t>yba vadovaujasi V</w:t>
      </w:r>
      <w:r>
        <w:rPr>
          <w:sz w:val="24"/>
          <w:szCs w:val="24"/>
          <w:lang w:val="lt-LT"/>
        </w:rPr>
        <w:t>PĮ</w:t>
      </w:r>
      <w:r w:rsidRPr="00235558">
        <w:rPr>
          <w:sz w:val="24"/>
          <w:szCs w:val="24"/>
          <w:lang w:val="lt-LT"/>
        </w:rPr>
        <w:t>, Taisyklėmis ir kitais teisės aktais.</w:t>
      </w:r>
    </w:p>
    <w:p w:rsidR="00754502" w:rsidRPr="00235558" w:rsidRDefault="00754502" w:rsidP="00754502">
      <w:pPr>
        <w:pStyle w:val="Bodytext"/>
        <w:numPr>
          <w:ilvl w:val="0"/>
          <w:numId w:val="4"/>
        </w:numPr>
        <w:tabs>
          <w:tab w:val="left" w:pos="1276"/>
          <w:tab w:val="left" w:pos="1418"/>
        </w:tabs>
        <w:spacing w:line="240" w:lineRule="auto"/>
        <w:ind w:left="0" w:firstLine="709"/>
        <w:rPr>
          <w:spacing w:val="-4"/>
          <w:sz w:val="24"/>
          <w:szCs w:val="24"/>
          <w:lang w:val="lt-LT"/>
        </w:rPr>
      </w:pPr>
      <w:r w:rsidRPr="00235558">
        <w:rPr>
          <w:spacing w:val="-4"/>
          <w:sz w:val="24"/>
          <w:szCs w:val="24"/>
          <w:lang w:val="lt-LT"/>
        </w:rPr>
        <w:t>P</w:t>
      </w:r>
      <w:r w:rsidRPr="00235558">
        <w:rPr>
          <w:spacing w:val="-3"/>
          <w:sz w:val="24"/>
          <w:szCs w:val="24"/>
          <w:lang w:val="lt-LT"/>
        </w:rPr>
        <w:t>irkimai atliekami laikantis lygiateisiškumo, nediskriminavimo, skaidrumo, abipusio pripažinimo ir proporcingumo principų, konfidencialumo ir nešališkumo reikalavimų.</w:t>
      </w:r>
    </w:p>
    <w:p w:rsidR="00754502" w:rsidRPr="00235558" w:rsidRDefault="00754502" w:rsidP="00754502">
      <w:pPr>
        <w:pStyle w:val="Bodytext"/>
        <w:numPr>
          <w:ilvl w:val="0"/>
          <w:numId w:val="4"/>
        </w:numPr>
        <w:tabs>
          <w:tab w:val="left" w:pos="1276"/>
          <w:tab w:val="left" w:pos="1418"/>
        </w:tabs>
        <w:spacing w:line="240" w:lineRule="auto"/>
        <w:ind w:left="0" w:firstLine="709"/>
        <w:rPr>
          <w:color w:val="auto"/>
          <w:sz w:val="24"/>
          <w:szCs w:val="24"/>
          <w:lang w:val="lt-LT"/>
        </w:rPr>
      </w:pPr>
      <w:r w:rsidRPr="00235558">
        <w:rPr>
          <w:sz w:val="24"/>
          <w:szCs w:val="24"/>
          <w:lang w:val="lt-LT"/>
        </w:rPr>
        <w:t>Pirkimo pradžią ir pabaigą reglamentuoja V</w:t>
      </w:r>
      <w:r>
        <w:rPr>
          <w:sz w:val="24"/>
          <w:szCs w:val="24"/>
          <w:lang w:val="lt-LT"/>
        </w:rPr>
        <w:t>PĮ</w:t>
      </w:r>
      <w:r w:rsidRPr="00235558">
        <w:rPr>
          <w:sz w:val="24"/>
          <w:szCs w:val="24"/>
          <w:lang w:val="lt-LT"/>
        </w:rPr>
        <w:t xml:space="preserve"> 7 straipsnis</w:t>
      </w:r>
      <w:r w:rsidRPr="00235558">
        <w:rPr>
          <w:color w:val="auto"/>
          <w:sz w:val="24"/>
          <w:szCs w:val="24"/>
          <w:lang w:val="lt-LT"/>
        </w:rPr>
        <w:t>.</w:t>
      </w:r>
    </w:p>
    <w:p w:rsidR="00754502" w:rsidRPr="00235558" w:rsidRDefault="00754502" w:rsidP="00754502">
      <w:pPr>
        <w:pStyle w:val="Antrat3"/>
        <w:numPr>
          <w:ilvl w:val="0"/>
          <w:numId w:val="4"/>
        </w:numPr>
        <w:tabs>
          <w:tab w:val="left" w:pos="1276"/>
          <w:tab w:val="left" w:pos="1418"/>
        </w:tabs>
        <w:spacing w:before="0"/>
        <w:ind w:left="0" w:firstLine="709"/>
        <w:rPr>
          <w:szCs w:val="24"/>
        </w:rPr>
      </w:pPr>
      <w:r w:rsidRPr="00235558">
        <w:rPr>
          <w:szCs w:val="24"/>
          <w:lang w:eastAsia="lt-LT"/>
        </w:rPr>
        <w:t xml:space="preserve">Konkrečiam pirkimui atlikti </w:t>
      </w:r>
      <w:r>
        <w:rPr>
          <w:szCs w:val="24"/>
          <w:lang w:eastAsia="lt-LT"/>
        </w:rPr>
        <w:t>Vald</w:t>
      </w:r>
      <w:r w:rsidRPr="00235558">
        <w:rPr>
          <w:szCs w:val="24"/>
          <w:lang w:eastAsia="lt-LT"/>
        </w:rPr>
        <w:t xml:space="preserve">ybos </w:t>
      </w:r>
      <w:r>
        <w:rPr>
          <w:szCs w:val="24"/>
          <w:lang w:eastAsia="lt-LT"/>
        </w:rPr>
        <w:t>viršininka</w:t>
      </w:r>
      <w:r w:rsidRPr="00235558">
        <w:rPr>
          <w:szCs w:val="24"/>
          <w:lang w:eastAsia="lt-LT"/>
        </w:rPr>
        <w:t>s</w:t>
      </w:r>
      <w:r w:rsidR="00D61F59">
        <w:rPr>
          <w:szCs w:val="24"/>
          <w:lang w:eastAsia="lt-LT"/>
        </w:rPr>
        <w:t xml:space="preserve"> </w:t>
      </w:r>
      <w:r w:rsidRPr="00235558">
        <w:rPr>
          <w:szCs w:val="24"/>
          <w:lang w:eastAsia="lt-LT"/>
        </w:rPr>
        <w:t xml:space="preserve"> paskiria pirkim</w:t>
      </w:r>
      <w:r w:rsidR="00F87409">
        <w:rPr>
          <w:szCs w:val="24"/>
          <w:lang w:eastAsia="lt-LT"/>
        </w:rPr>
        <w:t>ų</w:t>
      </w:r>
      <w:r w:rsidRPr="00235558">
        <w:rPr>
          <w:szCs w:val="24"/>
          <w:lang w:eastAsia="lt-LT"/>
        </w:rPr>
        <w:t xml:space="preserve"> organizatorių arba viešojo pirkimo komisiją</w:t>
      </w:r>
      <w:r>
        <w:rPr>
          <w:szCs w:val="24"/>
          <w:lang w:eastAsia="lt-LT"/>
        </w:rPr>
        <w:t xml:space="preserve"> (toliau – Komisija)</w:t>
      </w:r>
      <w:r w:rsidRPr="00235558">
        <w:rPr>
          <w:szCs w:val="24"/>
          <w:lang w:eastAsia="lt-LT"/>
        </w:rPr>
        <w:t>.</w:t>
      </w:r>
    </w:p>
    <w:p w:rsidR="00754502" w:rsidRPr="00235558" w:rsidRDefault="00754502" w:rsidP="00754502">
      <w:pPr>
        <w:pStyle w:val="Antrat3"/>
        <w:numPr>
          <w:ilvl w:val="0"/>
          <w:numId w:val="4"/>
        </w:numPr>
        <w:tabs>
          <w:tab w:val="left" w:pos="1276"/>
          <w:tab w:val="left" w:pos="1418"/>
        </w:tabs>
        <w:spacing w:before="0"/>
        <w:ind w:left="0" w:firstLine="709"/>
        <w:rPr>
          <w:szCs w:val="24"/>
        </w:rPr>
      </w:pPr>
      <w:r>
        <w:rPr>
          <w:szCs w:val="24"/>
        </w:rPr>
        <w:t>Vald</w:t>
      </w:r>
      <w:r w:rsidRPr="00235558">
        <w:rPr>
          <w:szCs w:val="24"/>
        </w:rPr>
        <w:t xml:space="preserve">yba, gavusi </w:t>
      </w:r>
      <w:r>
        <w:rPr>
          <w:szCs w:val="24"/>
        </w:rPr>
        <w:t>Viešųjų pirkimų tarnybos (toliau – Tarnyba)</w:t>
      </w:r>
      <w:r w:rsidRPr="00235558">
        <w:rPr>
          <w:szCs w:val="24"/>
        </w:rPr>
        <w:t xml:space="preserve"> sutikimą, bet kuriuo metu iki pirkimo sutarties sudarymo turi teisę nutraukti pirkimo procedūras, jeigu atsirado aplinkybių, kurių nebuvo galima numatyti. Tarnybos sutikimas nereikalingas nutraukiant mažos vertės</w:t>
      </w:r>
      <w:r w:rsidRPr="00235558">
        <w:rPr>
          <w:b/>
          <w:szCs w:val="24"/>
        </w:rPr>
        <w:t xml:space="preserve"> </w:t>
      </w:r>
      <w:r w:rsidRPr="00235558">
        <w:rPr>
          <w:szCs w:val="24"/>
        </w:rPr>
        <w:t>pirkimo procedūras.</w:t>
      </w:r>
    </w:p>
    <w:p w:rsidR="00754502" w:rsidRPr="00235558" w:rsidRDefault="00754502" w:rsidP="00754502">
      <w:pPr>
        <w:pStyle w:val="Bodytext"/>
        <w:numPr>
          <w:ilvl w:val="0"/>
          <w:numId w:val="4"/>
        </w:numPr>
        <w:tabs>
          <w:tab w:val="left" w:pos="1276"/>
          <w:tab w:val="left" w:pos="1418"/>
        </w:tabs>
        <w:spacing w:line="240" w:lineRule="auto"/>
        <w:ind w:left="0" w:firstLine="709"/>
        <w:rPr>
          <w:sz w:val="24"/>
          <w:szCs w:val="24"/>
          <w:lang w:val="lt-LT"/>
        </w:rPr>
      </w:pPr>
      <w:r w:rsidRPr="00235558">
        <w:rPr>
          <w:sz w:val="24"/>
          <w:szCs w:val="24"/>
          <w:lang w:val="lt-LT"/>
        </w:rPr>
        <w:t>Taisyklėse naudojamos sąvokos:</w:t>
      </w:r>
    </w:p>
    <w:p w:rsidR="00754502" w:rsidRPr="00235558" w:rsidRDefault="00754502" w:rsidP="00754502">
      <w:pPr>
        <w:pStyle w:val="Bodytext"/>
        <w:numPr>
          <w:ilvl w:val="1"/>
          <w:numId w:val="4"/>
        </w:numPr>
        <w:tabs>
          <w:tab w:val="left" w:pos="1276"/>
          <w:tab w:val="left" w:pos="1418"/>
        </w:tabs>
        <w:spacing w:line="240" w:lineRule="auto"/>
        <w:ind w:left="0" w:firstLine="709"/>
        <w:rPr>
          <w:sz w:val="24"/>
          <w:szCs w:val="24"/>
          <w:lang w:val="lt-LT"/>
        </w:rPr>
      </w:pPr>
      <w:r w:rsidRPr="00235558">
        <w:rPr>
          <w:b/>
          <w:bCs/>
          <w:sz w:val="24"/>
          <w:szCs w:val="24"/>
          <w:lang w:val="lt-LT"/>
        </w:rPr>
        <w:t>alternatyvus pasiūlymas</w:t>
      </w:r>
      <w:r w:rsidRPr="00235558">
        <w:rPr>
          <w:sz w:val="24"/>
          <w:szCs w:val="24"/>
          <w:lang w:val="lt-LT"/>
        </w:rPr>
        <w:t xml:space="preserve"> – pasiūlymas, kuriame siūlomos kitokios, negu yra nustatyta pirkimo dokumentuose, pirkimo objekto charakteristikos arba pirkimo sąlygos;</w:t>
      </w:r>
    </w:p>
    <w:p w:rsidR="00754502" w:rsidRPr="00235558" w:rsidRDefault="00754502" w:rsidP="00754502">
      <w:pPr>
        <w:pStyle w:val="Bodytext"/>
        <w:numPr>
          <w:ilvl w:val="1"/>
          <w:numId w:val="4"/>
        </w:numPr>
        <w:tabs>
          <w:tab w:val="left" w:pos="1276"/>
          <w:tab w:val="left" w:pos="1418"/>
        </w:tabs>
        <w:spacing w:line="240" w:lineRule="auto"/>
        <w:ind w:left="0" w:firstLine="709"/>
        <w:rPr>
          <w:sz w:val="24"/>
          <w:szCs w:val="24"/>
          <w:lang w:val="lt-LT"/>
        </w:rPr>
      </w:pPr>
      <w:r w:rsidRPr="00235558">
        <w:rPr>
          <w:b/>
          <w:sz w:val="24"/>
          <w:szCs w:val="24"/>
          <w:lang w:val="lt-LT"/>
        </w:rPr>
        <w:t>apklausa raštu</w:t>
      </w:r>
      <w:r w:rsidRPr="00235558">
        <w:rPr>
          <w:sz w:val="24"/>
          <w:szCs w:val="24"/>
          <w:lang w:val="lt-LT"/>
        </w:rPr>
        <w:t xml:space="preserve"> – mažos vertės pirkimo būdas, kai </w:t>
      </w:r>
      <w:r>
        <w:rPr>
          <w:sz w:val="24"/>
          <w:szCs w:val="24"/>
          <w:lang w:val="lt-LT"/>
        </w:rPr>
        <w:t>Vald</w:t>
      </w:r>
      <w:r w:rsidRPr="00235558">
        <w:rPr>
          <w:sz w:val="24"/>
          <w:szCs w:val="24"/>
          <w:lang w:val="lt-LT"/>
        </w:rPr>
        <w:t>yba raštu ar skelbimu kviečia tiekėjus pateikti pasiūlymus ir perka prekes, paslaugas ar darbus iš pirkimą laimėjusio tiekėjo;</w:t>
      </w:r>
    </w:p>
    <w:p w:rsidR="00754502" w:rsidRPr="00235558" w:rsidRDefault="00754502" w:rsidP="00754502">
      <w:pPr>
        <w:pStyle w:val="Bodytext"/>
        <w:numPr>
          <w:ilvl w:val="1"/>
          <w:numId w:val="4"/>
        </w:numPr>
        <w:tabs>
          <w:tab w:val="left" w:pos="1276"/>
          <w:tab w:val="left" w:pos="1418"/>
        </w:tabs>
        <w:spacing w:line="240" w:lineRule="auto"/>
        <w:ind w:left="0" w:firstLine="709"/>
        <w:rPr>
          <w:sz w:val="24"/>
          <w:szCs w:val="24"/>
          <w:lang w:val="lt-LT"/>
        </w:rPr>
      </w:pPr>
      <w:r w:rsidRPr="00235558">
        <w:rPr>
          <w:b/>
          <w:sz w:val="24"/>
          <w:szCs w:val="24"/>
          <w:lang w:val="lt-LT"/>
        </w:rPr>
        <w:t xml:space="preserve">apklausa žodžiu </w:t>
      </w:r>
      <w:r w:rsidRPr="00235558">
        <w:rPr>
          <w:sz w:val="24"/>
          <w:szCs w:val="24"/>
          <w:lang w:val="lt-LT"/>
        </w:rPr>
        <w:t xml:space="preserve">– mažos vertės pirkimo būdas, kai preliminari pirkimo sutarties vertė neviršija 10 000 Lt be </w:t>
      </w:r>
      <w:r>
        <w:rPr>
          <w:sz w:val="24"/>
          <w:szCs w:val="24"/>
          <w:lang w:val="lt-LT"/>
        </w:rPr>
        <w:t xml:space="preserve">pridėtinės vertės mokesčio (toliau – </w:t>
      </w:r>
      <w:r w:rsidRPr="00235558">
        <w:rPr>
          <w:sz w:val="24"/>
          <w:szCs w:val="24"/>
          <w:lang w:val="lt-LT"/>
        </w:rPr>
        <w:t>PVM</w:t>
      </w:r>
      <w:r>
        <w:rPr>
          <w:sz w:val="24"/>
          <w:szCs w:val="24"/>
          <w:lang w:val="lt-LT"/>
        </w:rPr>
        <w:t>)</w:t>
      </w:r>
      <w:r w:rsidRPr="00235558">
        <w:rPr>
          <w:sz w:val="24"/>
          <w:szCs w:val="24"/>
          <w:lang w:val="lt-LT"/>
        </w:rPr>
        <w:t xml:space="preserve"> ir </w:t>
      </w:r>
      <w:r>
        <w:rPr>
          <w:sz w:val="24"/>
          <w:szCs w:val="24"/>
          <w:lang w:val="lt-LT"/>
        </w:rPr>
        <w:t>Valdy</w:t>
      </w:r>
      <w:r w:rsidRPr="00235558">
        <w:rPr>
          <w:sz w:val="24"/>
          <w:szCs w:val="24"/>
          <w:lang w:val="lt-LT"/>
        </w:rPr>
        <w:t>ba žodžiu kviečia tiekėjus pateikti pasiūlymus ir perka prekes, paslaugas ar darbus iš pirkimą laimėjusio tiekėjo;</w:t>
      </w:r>
    </w:p>
    <w:p w:rsidR="00754502" w:rsidRDefault="00754502" w:rsidP="00754502">
      <w:pPr>
        <w:pStyle w:val="Bodytext"/>
        <w:numPr>
          <w:ilvl w:val="1"/>
          <w:numId w:val="4"/>
        </w:numPr>
        <w:tabs>
          <w:tab w:val="left" w:pos="1276"/>
          <w:tab w:val="left" w:pos="1418"/>
        </w:tabs>
        <w:spacing w:line="240" w:lineRule="auto"/>
        <w:ind w:left="0" w:firstLine="709"/>
        <w:rPr>
          <w:sz w:val="24"/>
          <w:szCs w:val="24"/>
          <w:lang w:val="lt-LT"/>
        </w:rPr>
      </w:pPr>
      <w:r w:rsidRPr="00235558">
        <w:rPr>
          <w:b/>
          <w:bCs/>
          <w:sz w:val="24"/>
          <w:szCs w:val="24"/>
          <w:lang w:val="lt-LT"/>
        </w:rPr>
        <w:t>kvalifikacijos patikrinimas</w:t>
      </w:r>
      <w:r w:rsidRPr="00235558">
        <w:rPr>
          <w:sz w:val="24"/>
          <w:szCs w:val="24"/>
          <w:lang w:val="lt-LT"/>
        </w:rPr>
        <w:t xml:space="preserve"> – procedūra, kurios metu tikrinama, ar tiekėjai atitinka pirkimo dokumentuose nurodytus minimalius kvalifikacijos reikalavimus;</w:t>
      </w:r>
    </w:p>
    <w:p w:rsidR="00AC2E09" w:rsidRDefault="00AC2E09" w:rsidP="00754502">
      <w:pPr>
        <w:pStyle w:val="Bodytext"/>
        <w:numPr>
          <w:ilvl w:val="1"/>
          <w:numId w:val="4"/>
        </w:numPr>
        <w:tabs>
          <w:tab w:val="left" w:pos="1276"/>
          <w:tab w:val="left" w:pos="1418"/>
        </w:tabs>
        <w:spacing w:line="240" w:lineRule="auto"/>
        <w:ind w:left="0" w:firstLine="709"/>
        <w:rPr>
          <w:sz w:val="24"/>
          <w:szCs w:val="24"/>
          <w:lang w:val="lt-LT"/>
        </w:rPr>
      </w:pPr>
      <w:r w:rsidRPr="00AC2E09">
        <w:rPr>
          <w:b/>
          <w:bCs/>
          <w:sz w:val="24"/>
          <w:szCs w:val="24"/>
          <w:lang w:val="lt-LT"/>
        </w:rPr>
        <w:t xml:space="preserve">mažos vertės viešasis pirkimas </w:t>
      </w:r>
      <w:r w:rsidRPr="00AC2E09">
        <w:rPr>
          <w:bCs/>
          <w:sz w:val="24"/>
          <w:szCs w:val="24"/>
          <w:lang w:val="lt-LT"/>
        </w:rPr>
        <w:t xml:space="preserve">(toliau – </w:t>
      </w:r>
      <w:r w:rsidRPr="00AC2E09">
        <w:rPr>
          <w:b/>
          <w:bCs/>
          <w:sz w:val="24"/>
          <w:szCs w:val="24"/>
          <w:lang w:val="lt-LT"/>
        </w:rPr>
        <w:t>mažos vertės</w:t>
      </w:r>
      <w:r w:rsidRPr="00AC2E09">
        <w:rPr>
          <w:bCs/>
          <w:sz w:val="24"/>
          <w:szCs w:val="24"/>
          <w:lang w:val="lt-LT"/>
        </w:rPr>
        <w:t xml:space="preserve"> </w:t>
      </w:r>
      <w:r w:rsidRPr="00AC2E09">
        <w:rPr>
          <w:b/>
          <w:bCs/>
          <w:sz w:val="24"/>
          <w:szCs w:val="24"/>
          <w:lang w:val="lt-LT"/>
        </w:rPr>
        <w:t>pirkimas</w:t>
      </w:r>
      <w:r w:rsidRPr="00AC2E09">
        <w:rPr>
          <w:bCs/>
          <w:sz w:val="24"/>
          <w:szCs w:val="24"/>
          <w:lang w:val="lt-LT"/>
        </w:rPr>
        <w:t>)</w:t>
      </w:r>
      <w:r w:rsidRPr="00AC2E09">
        <w:rPr>
          <w:sz w:val="24"/>
          <w:szCs w:val="24"/>
          <w:lang w:val="lt-LT"/>
        </w:rPr>
        <w:t xml:space="preserve"> – supaprastintas pirkimas, kai yra bent viena iš šių sąlygų:</w:t>
      </w:r>
    </w:p>
    <w:p w:rsidR="00D61F59" w:rsidRDefault="00D61F59" w:rsidP="00AC2E09">
      <w:pPr>
        <w:spacing w:after="0" w:line="240" w:lineRule="auto"/>
        <w:ind w:firstLine="720"/>
        <w:jc w:val="both"/>
        <w:rPr>
          <w:rFonts w:ascii="Times New Roman" w:hAnsi="Times New Roman"/>
          <w:sz w:val="24"/>
          <w:szCs w:val="24"/>
        </w:rPr>
      </w:pPr>
    </w:p>
    <w:p w:rsidR="00D61F59" w:rsidRDefault="00D61F59" w:rsidP="00AC2E09">
      <w:pPr>
        <w:spacing w:after="0" w:line="240" w:lineRule="auto"/>
        <w:ind w:firstLine="720"/>
        <w:jc w:val="both"/>
        <w:rPr>
          <w:rFonts w:ascii="Times New Roman" w:hAnsi="Times New Roman"/>
          <w:sz w:val="24"/>
          <w:szCs w:val="24"/>
        </w:rPr>
      </w:pPr>
    </w:p>
    <w:p w:rsidR="00AC2E09" w:rsidRDefault="00AC2E09" w:rsidP="00AC2E09">
      <w:pPr>
        <w:spacing w:after="0" w:line="240" w:lineRule="auto"/>
        <w:ind w:firstLine="720"/>
        <w:jc w:val="both"/>
        <w:rPr>
          <w:rFonts w:ascii="Times New Roman" w:hAnsi="Times New Roman"/>
          <w:sz w:val="24"/>
          <w:szCs w:val="24"/>
        </w:rPr>
      </w:pPr>
      <w:r w:rsidRPr="00AC2E09">
        <w:rPr>
          <w:rFonts w:ascii="Times New Roman" w:hAnsi="Times New Roman"/>
          <w:sz w:val="24"/>
          <w:szCs w:val="24"/>
        </w:rPr>
        <w:t>1) prekių ar paslaugų pirkimo vertė yra mažesnė kaip 100 tūkst. Lt</w:t>
      </w:r>
      <w:r w:rsidR="000B729A">
        <w:rPr>
          <w:rFonts w:ascii="Times New Roman" w:hAnsi="Times New Roman"/>
          <w:sz w:val="24"/>
          <w:szCs w:val="24"/>
        </w:rPr>
        <w:t xml:space="preserve"> </w:t>
      </w:r>
      <w:r w:rsidRPr="00AC2E09">
        <w:rPr>
          <w:rFonts w:ascii="Times New Roman" w:hAnsi="Times New Roman"/>
          <w:sz w:val="24"/>
          <w:szCs w:val="24"/>
        </w:rPr>
        <w:t xml:space="preserve">(be </w:t>
      </w:r>
      <w:r w:rsidR="000B729A">
        <w:rPr>
          <w:rFonts w:ascii="Times New Roman" w:hAnsi="Times New Roman"/>
          <w:sz w:val="24"/>
          <w:szCs w:val="24"/>
        </w:rPr>
        <w:t>PVM</w:t>
      </w:r>
      <w:r w:rsidRPr="00AC2E09">
        <w:rPr>
          <w:rFonts w:ascii="Times New Roman" w:hAnsi="Times New Roman"/>
          <w:sz w:val="24"/>
          <w:szCs w:val="24"/>
        </w:rPr>
        <w:t>), o darbų pirkimo vertė mažesnė kaip 500 tūkst. Lt</w:t>
      </w:r>
      <w:r w:rsidR="000B729A">
        <w:rPr>
          <w:rFonts w:ascii="Times New Roman" w:hAnsi="Times New Roman"/>
          <w:sz w:val="24"/>
          <w:szCs w:val="24"/>
        </w:rPr>
        <w:t xml:space="preserve"> </w:t>
      </w:r>
      <w:r w:rsidRPr="00AC2E09">
        <w:rPr>
          <w:rFonts w:ascii="Times New Roman" w:hAnsi="Times New Roman"/>
          <w:sz w:val="24"/>
          <w:szCs w:val="24"/>
        </w:rPr>
        <w:t xml:space="preserve">(be </w:t>
      </w:r>
      <w:r w:rsidR="000B729A">
        <w:rPr>
          <w:rFonts w:ascii="Times New Roman" w:hAnsi="Times New Roman"/>
          <w:sz w:val="24"/>
          <w:szCs w:val="24"/>
        </w:rPr>
        <w:t>PVM</w:t>
      </w:r>
      <w:r w:rsidRPr="00AC2E09">
        <w:rPr>
          <w:rFonts w:ascii="Times New Roman" w:hAnsi="Times New Roman"/>
          <w:sz w:val="24"/>
          <w:szCs w:val="24"/>
        </w:rPr>
        <w:t>);</w:t>
      </w:r>
    </w:p>
    <w:p w:rsidR="00AC2E09" w:rsidRPr="00AC2E09" w:rsidRDefault="00AC2E09" w:rsidP="00AC2E09">
      <w:pPr>
        <w:spacing w:after="0" w:line="240" w:lineRule="auto"/>
        <w:ind w:firstLine="720"/>
        <w:jc w:val="both"/>
        <w:rPr>
          <w:rFonts w:ascii="Times New Roman" w:hAnsi="Times New Roman"/>
          <w:sz w:val="24"/>
          <w:szCs w:val="24"/>
        </w:rPr>
      </w:pPr>
      <w:r w:rsidRPr="00AC2E09">
        <w:rPr>
          <w:rFonts w:ascii="Times New Roman" w:hAnsi="Times New Roman"/>
          <w:sz w:val="24"/>
          <w:szCs w:val="24"/>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100 tūkst. Lt (be </w:t>
      </w:r>
      <w:r w:rsidR="000B729A">
        <w:rPr>
          <w:rFonts w:ascii="Times New Roman" w:hAnsi="Times New Roman"/>
          <w:sz w:val="24"/>
          <w:szCs w:val="24"/>
        </w:rPr>
        <w:t>PVM</w:t>
      </w:r>
      <w:r w:rsidRPr="00AC2E09">
        <w:rPr>
          <w:rFonts w:ascii="Times New Roman" w:hAnsi="Times New Roman"/>
          <w:sz w:val="24"/>
          <w:szCs w:val="24"/>
        </w:rPr>
        <w:t xml:space="preserve">), o perkant darbus – ne didesnė kaip 1,5 procento to paties objekto supaprastinto pirkimo vertės ir mažesnė kaip 500 tūkst. Lt (be </w:t>
      </w:r>
      <w:r w:rsidR="000B729A">
        <w:rPr>
          <w:rFonts w:ascii="Times New Roman" w:hAnsi="Times New Roman"/>
          <w:sz w:val="24"/>
          <w:szCs w:val="24"/>
        </w:rPr>
        <w:t>PVM</w:t>
      </w:r>
      <w:r w:rsidRPr="00AC2E09">
        <w:rPr>
          <w:rFonts w:ascii="Times New Roman" w:hAnsi="Times New Roman"/>
          <w:sz w:val="24"/>
          <w:szCs w:val="24"/>
        </w:rPr>
        <w:t xml:space="preserve">). </w:t>
      </w:r>
    </w:p>
    <w:p w:rsidR="00754502" w:rsidRPr="001B71E2" w:rsidRDefault="00754502" w:rsidP="00754502">
      <w:pPr>
        <w:pStyle w:val="Bodytext"/>
        <w:numPr>
          <w:ilvl w:val="1"/>
          <w:numId w:val="4"/>
        </w:numPr>
        <w:tabs>
          <w:tab w:val="left" w:pos="1276"/>
          <w:tab w:val="left" w:pos="1418"/>
        </w:tabs>
        <w:spacing w:line="240" w:lineRule="auto"/>
        <w:ind w:left="0" w:firstLine="709"/>
        <w:rPr>
          <w:sz w:val="24"/>
          <w:szCs w:val="24"/>
          <w:lang w:val="lt-LT"/>
        </w:rPr>
      </w:pPr>
      <w:r w:rsidRPr="00235558">
        <w:rPr>
          <w:b/>
          <w:bCs/>
          <w:sz w:val="24"/>
          <w:szCs w:val="24"/>
          <w:lang w:val="lt-LT"/>
        </w:rPr>
        <w:t>numatomo pirkimo</w:t>
      </w:r>
      <w:r w:rsidRPr="00235558">
        <w:rPr>
          <w:sz w:val="24"/>
          <w:szCs w:val="24"/>
          <w:lang w:val="lt-LT"/>
        </w:rPr>
        <w:t xml:space="preserve"> </w:t>
      </w:r>
      <w:r w:rsidRPr="00235558">
        <w:rPr>
          <w:b/>
          <w:bCs/>
          <w:sz w:val="24"/>
          <w:szCs w:val="24"/>
          <w:lang w:val="lt-LT"/>
        </w:rPr>
        <w:t>vertė</w:t>
      </w:r>
      <w:r w:rsidRPr="00235558">
        <w:rPr>
          <w:sz w:val="24"/>
          <w:szCs w:val="24"/>
          <w:lang w:val="lt-LT"/>
        </w:rPr>
        <w:t xml:space="preserve"> (toliau – pirkimo vertė) – </w:t>
      </w:r>
      <w:r>
        <w:rPr>
          <w:sz w:val="24"/>
          <w:szCs w:val="24"/>
          <w:lang w:val="lt-LT"/>
        </w:rPr>
        <w:t>Vald</w:t>
      </w:r>
      <w:r w:rsidRPr="00235558">
        <w:rPr>
          <w:sz w:val="24"/>
          <w:szCs w:val="24"/>
          <w:lang w:val="lt-LT"/>
        </w:rPr>
        <w:t>ybos numatomų sudaryti pirkimo</w:t>
      </w:r>
      <w:r w:rsidRPr="00235558">
        <w:rPr>
          <w:b/>
          <w:bCs/>
          <w:sz w:val="24"/>
          <w:szCs w:val="24"/>
          <w:lang w:val="lt-LT"/>
        </w:rPr>
        <w:t xml:space="preserve"> </w:t>
      </w:r>
      <w:r w:rsidRPr="00235558">
        <w:rPr>
          <w:sz w:val="24"/>
          <w:szCs w:val="24"/>
          <w:lang w:val="lt-LT"/>
        </w:rPr>
        <w:t xml:space="preserve">sutarčių vertė, skaičiuojama imant visą mokėtiną sumą be </w:t>
      </w:r>
      <w:r>
        <w:rPr>
          <w:sz w:val="24"/>
          <w:szCs w:val="24"/>
          <w:lang w:val="lt-LT"/>
        </w:rPr>
        <w:t>PVM</w:t>
      </w:r>
      <w:r w:rsidRPr="00235558">
        <w:rPr>
          <w:sz w:val="24"/>
          <w:szCs w:val="24"/>
          <w:lang w:val="lt-LT"/>
        </w:rPr>
        <w:t xml:space="preserve">, įskaitant visas sutarties pasirinkimo ir pratęsimo galimybes. Pirkimo vertė skaičiuojama pirkimo pradžiai, atsižvelgiant į visas to paties tipo prekių ar paslaugų arba tam pačiam objektui skirtas </w:t>
      </w:r>
      <w:r w:rsidRPr="001B71E2">
        <w:rPr>
          <w:sz w:val="24"/>
          <w:szCs w:val="24"/>
          <w:lang w:val="lt-LT"/>
        </w:rPr>
        <w:t>darbų pirkimo sutarčių vertes;</w:t>
      </w:r>
    </w:p>
    <w:p w:rsidR="00754502" w:rsidRPr="001B71E2" w:rsidRDefault="00754502" w:rsidP="00754502">
      <w:pPr>
        <w:pStyle w:val="Komentarotekstas"/>
        <w:numPr>
          <w:ilvl w:val="1"/>
          <w:numId w:val="4"/>
        </w:numPr>
        <w:tabs>
          <w:tab w:val="left" w:pos="1276"/>
          <w:tab w:val="left" w:pos="1418"/>
        </w:tabs>
        <w:spacing w:after="0" w:line="240" w:lineRule="auto"/>
        <w:ind w:left="0" w:firstLine="709"/>
        <w:jc w:val="both"/>
        <w:rPr>
          <w:rFonts w:ascii="Times New Roman" w:hAnsi="Times New Roman"/>
          <w:bCs/>
          <w:sz w:val="24"/>
          <w:szCs w:val="24"/>
        </w:rPr>
      </w:pPr>
      <w:r w:rsidRPr="001B71E2">
        <w:rPr>
          <w:rFonts w:ascii="Times New Roman" w:hAnsi="Times New Roman"/>
          <w:b/>
          <w:bCs/>
          <w:sz w:val="24"/>
          <w:szCs w:val="24"/>
        </w:rPr>
        <w:t>pirkimo komisija</w:t>
      </w:r>
      <w:r w:rsidRPr="001B71E2">
        <w:rPr>
          <w:rFonts w:ascii="Times New Roman" w:hAnsi="Times New Roman"/>
          <w:bCs/>
          <w:sz w:val="24"/>
          <w:szCs w:val="24"/>
        </w:rPr>
        <w:t xml:space="preserve"> – </w:t>
      </w:r>
      <w:r>
        <w:rPr>
          <w:rFonts w:ascii="Times New Roman" w:hAnsi="Times New Roman"/>
          <w:bCs/>
          <w:sz w:val="24"/>
          <w:szCs w:val="24"/>
        </w:rPr>
        <w:t>Valdyb</w:t>
      </w:r>
      <w:r w:rsidRPr="001B71E2">
        <w:rPr>
          <w:rFonts w:ascii="Times New Roman" w:hAnsi="Times New Roman"/>
          <w:bCs/>
          <w:sz w:val="24"/>
          <w:szCs w:val="24"/>
        </w:rPr>
        <w:t xml:space="preserve">os </w:t>
      </w:r>
      <w:r>
        <w:rPr>
          <w:rFonts w:ascii="Times New Roman" w:hAnsi="Times New Roman"/>
          <w:bCs/>
          <w:sz w:val="24"/>
          <w:szCs w:val="24"/>
        </w:rPr>
        <w:t>viršininko</w:t>
      </w:r>
      <w:r w:rsidRPr="001B71E2">
        <w:rPr>
          <w:rFonts w:ascii="Times New Roman" w:hAnsi="Times New Roman"/>
          <w:bCs/>
          <w:sz w:val="24"/>
          <w:szCs w:val="24"/>
        </w:rPr>
        <w:t xml:space="preserve"> įsakymu iš ne mažiau kaip 3 asmenų sudaryta komisija, kuri </w:t>
      </w:r>
      <w:r w:rsidR="00ED41B8">
        <w:rPr>
          <w:rFonts w:ascii="Times New Roman" w:hAnsi="Times New Roman"/>
          <w:bCs/>
          <w:sz w:val="24"/>
          <w:szCs w:val="24"/>
        </w:rPr>
        <w:t>Vald</w:t>
      </w:r>
      <w:r w:rsidRPr="001B71E2">
        <w:rPr>
          <w:rFonts w:ascii="Times New Roman" w:hAnsi="Times New Roman"/>
          <w:bCs/>
          <w:sz w:val="24"/>
          <w:szCs w:val="24"/>
        </w:rPr>
        <w:t xml:space="preserve">ybos nustatyta tvarka organizuoja ir atlieka pirkimus; </w:t>
      </w:r>
    </w:p>
    <w:p w:rsidR="00754502" w:rsidRPr="00235558" w:rsidRDefault="00754502" w:rsidP="00754502">
      <w:pPr>
        <w:pStyle w:val="Komentarotekstas"/>
        <w:numPr>
          <w:ilvl w:val="1"/>
          <w:numId w:val="4"/>
        </w:numPr>
        <w:tabs>
          <w:tab w:val="left" w:pos="1276"/>
          <w:tab w:val="left" w:pos="1418"/>
        </w:tabs>
        <w:spacing w:after="0" w:line="240" w:lineRule="auto"/>
        <w:ind w:left="0" w:firstLine="709"/>
        <w:jc w:val="both"/>
        <w:rPr>
          <w:rFonts w:ascii="Times New Roman" w:hAnsi="Times New Roman"/>
          <w:sz w:val="24"/>
          <w:szCs w:val="24"/>
        </w:rPr>
      </w:pPr>
      <w:r w:rsidRPr="00235558">
        <w:rPr>
          <w:rFonts w:ascii="Times New Roman" w:hAnsi="Times New Roman"/>
          <w:b/>
          <w:bCs/>
          <w:sz w:val="24"/>
          <w:szCs w:val="24"/>
        </w:rPr>
        <w:t xml:space="preserve">pirkimų organizatorius </w:t>
      </w:r>
      <w:r w:rsidRPr="00235558">
        <w:rPr>
          <w:rFonts w:ascii="Times New Roman" w:hAnsi="Times New Roman"/>
          <w:sz w:val="24"/>
          <w:szCs w:val="24"/>
        </w:rPr>
        <w:t>–</w:t>
      </w:r>
      <w:r w:rsidRPr="00235558">
        <w:rPr>
          <w:rFonts w:ascii="Times New Roman" w:hAnsi="Times New Roman"/>
          <w:b/>
          <w:bCs/>
          <w:sz w:val="24"/>
          <w:szCs w:val="24"/>
        </w:rPr>
        <w:t xml:space="preserve"> </w:t>
      </w:r>
      <w:r w:rsidR="00ED41B8" w:rsidRPr="00ED41B8">
        <w:rPr>
          <w:rFonts w:ascii="Times New Roman" w:hAnsi="Times New Roman"/>
          <w:bCs/>
          <w:sz w:val="24"/>
          <w:szCs w:val="24"/>
        </w:rPr>
        <w:t>Vald</w:t>
      </w:r>
      <w:r w:rsidRPr="00235558">
        <w:rPr>
          <w:rFonts w:ascii="Times New Roman" w:hAnsi="Times New Roman"/>
          <w:sz w:val="24"/>
          <w:szCs w:val="24"/>
        </w:rPr>
        <w:t xml:space="preserve">ybos </w:t>
      </w:r>
      <w:r w:rsidR="00ED41B8">
        <w:rPr>
          <w:rFonts w:ascii="Times New Roman" w:hAnsi="Times New Roman"/>
          <w:sz w:val="24"/>
          <w:szCs w:val="24"/>
        </w:rPr>
        <w:t>viršininko</w:t>
      </w:r>
      <w:r w:rsidRPr="00235558">
        <w:rPr>
          <w:rFonts w:ascii="Times New Roman" w:hAnsi="Times New Roman"/>
          <w:sz w:val="24"/>
          <w:szCs w:val="24"/>
        </w:rPr>
        <w:t xml:space="preserve"> paskirtas</w:t>
      </w:r>
      <w:r w:rsidRPr="00235558">
        <w:rPr>
          <w:rFonts w:ascii="Times New Roman" w:hAnsi="Times New Roman"/>
          <w:i/>
          <w:iCs/>
          <w:sz w:val="24"/>
          <w:szCs w:val="24"/>
        </w:rPr>
        <w:t xml:space="preserve"> </w:t>
      </w:r>
      <w:r w:rsidRPr="00235558">
        <w:rPr>
          <w:rFonts w:ascii="Times New Roman" w:hAnsi="Times New Roman"/>
          <w:sz w:val="24"/>
          <w:szCs w:val="24"/>
        </w:rPr>
        <w:t xml:space="preserve"> darbuotojas kuris </w:t>
      </w:r>
      <w:r w:rsidR="00ED41B8">
        <w:rPr>
          <w:rFonts w:ascii="Times New Roman" w:hAnsi="Times New Roman"/>
          <w:sz w:val="24"/>
          <w:szCs w:val="24"/>
        </w:rPr>
        <w:t>Vald</w:t>
      </w:r>
      <w:r w:rsidRPr="00235558">
        <w:rPr>
          <w:rFonts w:ascii="Times New Roman" w:hAnsi="Times New Roman"/>
          <w:sz w:val="24"/>
          <w:szCs w:val="24"/>
        </w:rPr>
        <w:t xml:space="preserve">ybos nustatyta tvarka organizuoja ir atlieka </w:t>
      </w:r>
      <w:r w:rsidR="00E8132F">
        <w:rPr>
          <w:rFonts w:ascii="Times New Roman" w:hAnsi="Times New Roman"/>
          <w:sz w:val="24"/>
          <w:szCs w:val="24"/>
        </w:rPr>
        <w:t xml:space="preserve">mažos vertės </w:t>
      </w:r>
      <w:r w:rsidRPr="00235558">
        <w:rPr>
          <w:rFonts w:ascii="Times New Roman" w:hAnsi="Times New Roman"/>
          <w:sz w:val="24"/>
          <w:szCs w:val="24"/>
        </w:rPr>
        <w:t>pirkimus</w:t>
      </w:r>
      <w:r w:rsidR="00E8132F">
        <w:rPr>
          <w:rFonts w:ascii="Times New Roman" w:hAnsi="Times New Roman"/>
          <w:sz w:val="24"/>
          <w:szCs w:val="24"/>
        </w:rPr>
        <w:t>,</w:t>
      </w:r>
      <w:r w:rsidR="00E8132F" w:rsidRPr="00E8132F">
        <w:rPr>
          <w:sz w:val="24"/>
          <w:szCs w:val="24"/>
        </w:rPr>
        <w:t xml:space="preserve"> </w:t>
      </w:r>
      <w:r w:rsidR="00E8132F" w:rsidRPr="00E8132F">
        <w:rPr>
          <w:rFonts w:ascii="Times New Roman" w:hAnsi="Times New Roman"/>
          <w:sz w:val="24"/>
          <w:szCs w:val="24"/>
        </w:rPr>
        <w:t xml:space="preserve">kai tokiems pirkimams atlikti nesudaroma </w:t>
      </w:r>
      <w:r w:rsidR="00F87409">
        <w:rPr>
          <w:rFonts w:ascii="Times New Roman" w:hAnsi="Times New Roman"/>
          <w:sz w:val="24"/>
          <w:szCs w:val="24"/>
        </w:rPr>
        <w:t>K</w:t>
      </w:r>
      <w:r w:rsidR="00E8132F" w:rsidRPr="00E8132F">
        <w:rPr>
          <w:rFonts w:ascii="Times New Roman" w:hAnsi="Times New Roman"/>
          <w:sz w:val="24"/>
          <w:szCs w:val="24"/>
        </w:rPr>
        <w:t>omisija</w:t>
      </w:r>
      <w:r w:rsidRPr="00E8132F">
        <w:rPr>
          <w:rFonts w:ascii="Times New Roman" w:hAnsi="Times New Roman"/>
          <w:sz w:val="24"/>
          <w:szCs w:val="24"/>
        </w:rPr>
        <w:t>;</w:t>
      </w:r>
    </w:p>
    <w:p w:rsidR="00754502" w:rsidRPr="00235558" w:rsidRDefault="00754502" w:rsidP="00754502">
      <w:pPr>
        <w:pStyle w:val="Komentarotekstas"/>
        <w:numPr>
          <w:ilvl w:val="1"/>
          <w:numId w:val="4"/>
        </w:numPr>
        <w:tabs>
          <w:tab w:val="left" w:pos="1276"/>
          <w:tab w:val="left" w:pos="1418"/>
        </w:tabs>
        <w:spacing w:after="0" w:line="240" w:lineRule="auto"/>
        <w:ind w:left="0" w:firstLine="709"/>
        <w:jc w:val="both"/>
        <w:rPr>
          <w:rFonts w:ascii="Times New Roman" w:hAnsi="Times New Roman"/>
          <w:sz w:val="24"/>
          <w:szCs w:val="24"/>
        </w:rPr>
      </w:pPr>
      <w:r w:rsidRPr="00235558">
        <w:rPr>
          <w:rFonts w:ascii="Times New Roman" w:hAnsi="Times New Roman"/>
          <w:b/>
          <w:sz w:val="24"/>
          <w:szCs w:val="24"/>
        </w:rPr>
        <w:t>preliminari pirkimo sutarties vertė</w:t>
      </w:r>
      <w:r w:rsidRPr="00235558">
        <w:rPr>
          <w:rFonts w:ascii="Times New Roman" w:hAnsi="Times New Roman"/>
          <w:sz w:val="24"/>
          <w:szCs w:val="24"/>
        </w:rPr>
        <w:t xml:space="preserve"> – numatomos sudaryti pirkimo sutarties vertė, skaičiuojama imant visą mokėtiną sumą be </w:t>
      </w:r>
      <w:r w:rsidR="00ED41B8">
        <w:rPr>
          <w:rFonts w:ascii="Times New Roman" w:hAnsi="Times New Roman"/>
          <w:sz w:val="24"/>
          <w:szCs w:val="24"/>
        </w:rPr>
        <w:t>PVM</w:t>
      </w:r>
      <w:r w:rsidRPr="00235558">
        <w:rPr>
          <w:rFonts w:ascii="Times New Roman" w:hAnsi="Times New Roman"/>
          <w:sz w:val="24"/>
          <w:szCs w:val="24"/>
        </w:rPr>
        <w:t>, įskaitant visas sutarties pasirinkimo ir pratęsimo galimybes;</w:t>
      </w:r>
    </w:p>
    <w:p w:rsidR="00754502" w:rsidRPr="00235558" w:rsidRDefault="00754502" w:rsidP="00754502">
      <w:pPr>
        <w:pStyle w:val="Bodytext"/>
        <w:numPr>
          <w:ilvl w:val="1"/>
          <w:numId w:val="4"/>
        </w:numPr>
        <w:tabs>
          <w:tab w:val="left" w:pos="1276"/>
          <w:tab w:val="left" w:pos="1418"/>
        </w:tabs>
        <w:spacing w:line="240" w:lineRule="auto"/>
        <w:ind w:left="0" w:firstLine="709"/>
        <w:rPr>
          <w:sz w:val="24"/>
          <w:szCs w:val="24"/>
          <w:lang w:val="lt-LT"/>
        </w:rPr>
      </w:pPr>
      <w:r w:rsidRPr="00235558">
        <w:rPr>
          <w:b/>
          <w:bCs/>
          <w:sz w:val="24"/>
          <w:szCs w:val="24"/>
          <w:lang w:val="lt-LT"/>
        </w:rPr>
        <w:t xml:space="preserve">supaprastintas atviras konkursas </w:t>
      </w:r>
      <w:r w:rsidRPr="00235558">
        <w:rPr>
          <w:sz w:val="24"/>
          <w:szCs w:val="24"/>
          <w:lang w:val="lt-LT"/>
        </w:rPr>
        <w:t>–</w:t>
      </w:r>
      <w:r w:rsidRPr="00235558">
        <w:rPr>
          <w:b/>
          <w:bCs/>
          <w:caps/>
          <w:sz w:val="24"/>
          <w:szCs w:val="24"/>
          <w:lang w:val="lt-LT"/>
        </w:rPr>
        <w:t xml:space="preserve"> </w:t>
      </w:r>
      <w:r w:rsidRPr="00235558">
        <w:rPr>
          <w:sz w:val="24"/>
          <w:szCs w:val="24"/>
          <w:lang w:val="lt-LT"/>
        </w:rPr>
        <w:t>supaprastinto (išskyrus mažos vertės) pirkimo būdas, kai apie pirkimą skelbiama viešai ir kiekvienas suinteresuotas tiekėjas gali pateikti pasiūlymą;</w:t>
      </w:r>
    </w:p>
    <w:p w:rsidR="00754502" w:rsidRPr="00235558" w:rsidRDefault="00754502" w:rsidP="00754502">
      <w:pPr>
        <w:pStyle w:val="Bodytext"/>
        <w:numPr>
          <w:ilvl w:val="1"/>
          <w:numId w:val="4"/>
        </w:numPr>
        <w:tabs>
          <w:tab w:val="left" w:pos="1276"/>
          <w:tab w:val="left" w:pos="1418"/>
        </w:tabs>
        <w:spacing w:line="240" w:lineRule="auto"/>
        <w:ind w:left="0" w:firstLine="709"/>
        <w:rPr>
          <w:sz w:val="24"/>
          <w:szCs w:val="24"/>
          <w:lang w:val="lt-LT"/>
        </w:rPr>
      </w:pPr>
      <w:r w:rsidRPr="00235558">
        <w:rPr>
          <w:b/>
          <w:bCs/>
          <w:sz w:val="24"/>
          <w:szCs w:val="24"/>
          <w:lang w:val="lt-LT"/>
        </w:rPr>
        <w:t xml:space="preserve">supaprastintas ribotas konkursas </w:t>
      </w:r>
      <w:r w:rsidRPr="00235558">
        <w:rPr>
          <w:sz w:val="24"/>
          <w:szCs w:val="24"/>
          <w:lang w:val="lt-LT"/>
        </w:rPr>
        <w:t>– supaprastinto (išskyrus mažos vertės) pirkimo būdas,</w:t>
      </w:r>
      <w:r w:rsidRPr="00235558">
        <w:rPr>
          <w:b/>
          <w:bCs/>
          <w:sz w:val="24"/>
          <w:szCs w:val="24"/>
          <w:lang w:val="lt-LT"/>
        </w:rPr>
        <w:t xml:space="preserve"> </w:t>
      </w:r>
      <w:r w:rsidRPr="00235558">
        <w:rPr>
          <w:sz w:val="24"/>
          <w:szCs w:val="24"/>
          <w:lang w:val="lt-LT"/>
        </w:rPr>
        <w:t>kai</w:t>
      </w:r>
      <w:r w:rsidRPr="00235558">
        <w:rPr>
          <w:b/>
          <w:bCs/>
          <w:sz w:val="24"/>
          <w:szCs w:val="24"/>
          <w:lang w:val="lt-LT"/>
        </w:rPr>
        <w:t xml:space="preserve"> </w:t>
      </w:r>
      <w:r w:rsidRPr="00235558">
        <w:rPr>
          <w:bCs/>
          <w:sz w:val="24"/>
          <w:szCs w:val="24"/>
          <w:lang w:val="lt-LT"/>
        </w:rPr>
        <w:t>apie pirkimą skelbiama viešai ir</w:t>
      </w:r>
      <w:r w:rsidRPr="00235558">
        <w:rPr>
          <w:b/>
          <w:bCs/>
          <w:sz w:val="24"/>
          <w:szCs w:val="24"/>
          <w:lang w:val="lt-LT"/>
        </w:rPr>
        <w:t xml:space="preserve"> </w:t>
      </w:r>
      <w:r w:rsidRPr="00235558">
        <w:rPr>
          <w:sz w:val="24"/>
          <w:szCs w:val="24"/>
          <w:lang w:val="lt-LT"/>
        </w:rPr>
        <w:t>paraiškas dalyvauti konkurse gali pateikti visi norintys konkurse dalyvauti tiekėjai, o</w:t>
      </w:r>
      <w:r w:rsidRPr="00235558">
        <w:rPr>
          <w:b/>
          <w:bCs/>
          <w:sz w:val="24"/>
          <w:szCs w:val="24"/>
          <w:lang w:val="lt-LT"/>
        </w:rPr>
        <w:t xml:space="preserve"> </w:t>
      </w:r>
      <w:r w:rsidRPr="00235558">
        <w:rPr>
          <w:sz w:val="24"/>
          <w:szCs w:val="24"/>
          <w:lang w:val="lt-LT"/>
        </w:rPr>
        <w:t xml:space="preserve">pasiūlymus konkursui – tik </w:t>
      </w:r>
      <w:r w:rsidR="00ED41B8">
        <w:rPr>
          <w:sz w:val="24"/>
          <w:szCs w:val="24"/>
          <w:lang w:val="lt-LT"/>
        </w:rPr>
        <w:t>Vald</w:t>
      </w:r>
      <w:r w:rsidRPr="00235558">
        <w:rPr>
          <w:sz w:val="24"/>
          <w:szCs w:val="24"/>
          <w:lang w:val="lt-LT"/>
        </w:rPr>
        <w:t>ybos pakviesti kandidatai;</w:t>
      </w:r>
    </w:p>
    <w:p w:rsidR="00754502" w:rsidRPr="00235558" w:rsidRDefault="00754502" w:rsidP="00754502">
      <w:pPr>
        <w:pStyle w:val="Bodytext"/>
        <w:numPr>
          <w:ilvl w:val="1"/>
          <w:numId w:val="4"/>
        </w:numPr>
        <w:tabs>
          <w:tab w:val="left" w:pos="1276"/>
          <w:tab w:val="left" w:pos="1418"/>
        </w:tabs>
        <w:spacing w:line="240" w:lineRule="auto"/>
        <w:ind w:left="0" w:firstLine="709"/>
        <w:rPr>
          <w:sz w:val="24"/>
          <w:szCs w:val="24"/>
          <w:lang w:val="lt-LT"/>
        </w:rPr>
      </w:pPr>
      <w:r w:rsidRPr="00235558">
        <w:rPr>
          <w:b/>
          <w:sz w:val="24"/>
          <w:szCs w:val="24"/>
          <w:lang w:val="lt-LT"/>
        </w:rPr>
        <w:t>supaprastintos neskelbiamos derybos</w:t>
      </w:r>
      <w:r w:rsidRPr="00235558">
        <w:rPr>
          <w:sz w:val="24"/>
          <w:szCs w:val="24"/>
          <w:lang w:val="lt-LT"/>
        </w:rPr>
        <w:t xml:space="preserve"> – supaprastinto (išskyrus mažos vertės) pirkimo būdas, kai apie pirkimą viešai neskelbiama, pasiūlymus teikia </w:t>
      </w:r>
      <w:r w:rsidR="00ED41B8">
        <w:rPr>
          <w:sz w:val="24"/>
          <w:szCs w:val="24"/>
          <w:lang w:val="lt-LT"/>
        </w:rPr>
        <w:t>Vald</w:t>
      </w:r>
      <w:r w:rsidRPr="00235558">
        <w:rPr>
          <w:sz w:val="24"/>
          <w:szCs w:val="24"/>
          <w:lang w:val="lt-LT"/>
        </w:rPr>
        <w:t xml:space="preserve">ybos pakviesti tiekėjai ir </w:t>
      </w:r>
      <w:r w:rsidR="00ED41B8">
        <w:rPr>
          <w:sz w:val="24"/>
          <w:szCs w:val="24"/>
          <w:lang w:val="lt-LT"/>
        </w:rPr>
        <w:t>Vald</w:t>
      </w:r>
      <w:r w:rsidRPr="00235558">
        <w:rPr>
          <w:sz w:val="24"/>
          <w:szCs w:val="24"/>
          <w:lang w:val="lt-LT"/>
        </w:rPr>
        <w:t>yba su kiekvienu tiekėju atskirai derasi dėl jo pateiktos kainos ir kitų pasiūlymo sąlygų;</w:t>
      </w:r>
    </w:p>
    <w:p w:rsidR="00754502" w:rsidRPr="00235558" w:rsidRDefault="00754502" w:rsidP="00754502">
      <w:pPr>
        <w:pStyle w:val="Bodytext"/>
        <w:numPr>
          <w:ilvl w:val="1"/>
          <w:numId w:val="4"/>
        </w:numPr>
        <w:tabs>
          <w:tab w:val="left" w:pos="1276"/>
          <w:tab w:val="left" w:pos="1418"/>
        </w:tabs>
        <w:spacing w:line="240" w:lineRule="auto"/>
        <w:ind w:left="0" w:firstLine="709"/>
        <w:rPr>
          <w:sz w:val="24"/>
          <w:szCs w:val="24"/>
          <w:lang w:val="lt-LT"/>
        </w:rPr>
      </w:pPr>
      <w:r w:rsidRPr="00235558">
        <w:rPr>
          <w:b/>
          <w:bCs/>
          <w:sz w:val="24"/>
          <w:szCs w:val="24"/>
          <w:lang w:val="lt-LT"/>
        </w:rPr>
        <w:t>supaprastintos skelbiamos derybos</w:t>
      </w:r>
      <w:r w:rsidRPr="00235558">
        <w:rPr>
          <w:sz w:val="24"/>
          <w:szCs w:val="24"/>
          <w:lang w:val="lt-LT"/>
        </w:rPr>
        <w:t xml:space="preserve"> – supaprastinto (išskyrus mažos vertės) pirkimo būdas, kai </w:t>
      </w:r>
      <w:r w:rsidRPr="00235558">
        <w:rPr>
          <w:bCs/>
          <w:sz w:val="24"/>
          <w:szCs w:val="24"/>
          <w:lang w:val="lt-LT"/>
        </w:rPr>
        <w:t>apie pirkimą skelbiama viešai ir</w:t>
      </w:r>
      <w:r w:rsidRPr="00235558">
        <w:rPr>
          <w:b/>
          <w:bCs/>
          <w:sz w:val="24"/>
          <w:szCs w:val="24"/>
          <w:lang w:val="lt-LT"/>
        </w:rPr>
        <w:t xml:space="preserve"> </w:t>
      </w:r>
      <w:r w:rsidRPr="00235558">
        <w:rPr>
          <w:sz w:val="24"/>
          <w:szCs w:val="24"/>
          <w:lang w:val="lt-LT"/>
        </w:rPr>
        <w:t xml:space="preserve">paraiškas dalyvauti derybose gali pateikti visi tiekėjai, o </w:t>
      </w:r>
      <w:r w:rsidR="00ED41B8">
        <w:rPr>
          <w:sz w:val="24"/>
          <w:szCs w:val="24"/>
          <w:lang w:val="lt-LT"/>
        </w:rPr>
        <w:t>Vald</w:t>
      </w:r>
      <w:r w:rsidRPr="00235558">
        <w:rPr>
          <w:sz w:val="24"/>
          <w:szCs w:val="24"/>
          <w:lang w:val="lt-LT"/>
        </w:rPr>
        <w:t>yba konsultuojasi su visais ar atrinktais kandidatais ir su vienu ar keliais iš jų derasi dėl jų pateiktų kainų ir kitų pasiūlymų sąlygų.</w:t>
      </w:r>
    </w:p>
    <w:p w:rsidR="00754502" w:rsidRPr="00235558" w:rsidRDefault="00754502" w:rsidP="00754502">
      <w:pPr>
        <w:pStyle w:val="Bodytext"/>
        <w:numPr>
          <w:ilvl w:val="0"/>
          <w:numId w:val="4"/>
        </w:numPr>
        <w:tabs>
          <w:tab w:val="left" w:pos="1276"/>
          <w:tab w:val="left" w:pos="1418"/>
        </w:tabs>
        <w:spacing w:line="240" w:lineRule="auto"/>
        <w:ind w:left="0" w:firstLine="709"/>
        <w:rPr>
          <w:sz w:val="24"/>
          <w:szCs w:val="24"/>
          <w:lang w:val="lt-LT"/>
        </w:rPr>
      </w:pPr>
      <w:r w:rsidRPr="00235558">
        <w:rPr>
          <w:sz w:val="24"/>
          <w:szCs w:val="24"/>
          <w:lang w:val="lt-LT"/>
        </w:rPr>
        <w:t>Kitos Taisyklėse vartojamos pagrindinės sąvokos yra apibrėžtos V</w:t>
      </w:r>
      <w:r w:rsidR="00ED41B8">
        <w:rPr>
          <w:sz w:val="24"/>
          <w:szCs w:val="24"/>
          <w:lang w:val="lt-LT"/>
        </w:rPr>
        <w:t>PĮ</w:t>
      </w:r>
      <w:r w:rsidRPr="00235558">
        <w:rPr>
          <w:sz w:val="24"/>
          <w:szCs w:val="24"/>
          <w:lang w:val="lt-LT"/>
        </w:rPr>
        <w:t>.</w:t>
      </w:r>
    </w:p>
    <w:p w:rsidR="00754502" w:rsidRPr="00235558" w:rsidRDefault="00754502" w:rsidP="00754502">
      <w:pPr>
        <w:pStyle w:val="Linija"/>
        <w:tabs>
          <w:tab w:val="left" w:pos="1276"/>
          <w:tab w:val="left" w:pos="1418"/>
        </w:tabs>
        <w:spacing w:line="240" w:lineRule="auto"/>
        <w:ind w:firstLine="709"/>
        <w:jc w:val="both"/>
        <w:rPr>
          <w:sz w:val="24"/>
          <w:szCs w:val="24"/>
          <w:lang w:val="lt-LT"/>
        </w:rPr>
      </w:pPr>
    </w:p>
    <w:p w:rsidR="00754502" w:rsidRPr="00235558" w:rsidRDefault="00754502" w:rsidP="00754502">
      <w:pPr>
        <w:pStyle w:val="CentrBold"/>
        <w:tabs>
          <w:tab w:val="left" w:pos="1276"/>
          <w:tab w:val="left" w:pos="1418"/>
        </w:tabs>
        <w:spacing w:line="240" w:lineRule="auto"/>
        <w:ind w:firstLine="709"/>
        <w:rPr>
          <w:sz w:val="24"/>
          <w:szCs w:val="24"/>
          <w:lang w:val="lt-LT"/>
        </w:rPr>
      </w:pPr>
      <w:r w:rsidRPr="00235558">
        <w:rPr>
          <w:sz w:val="24"/>
          <w:szCs w:val="24"/>
          <w:lang w:val="lt-LT"/>
        </w:rPr>
        <w:t>II. SUPAPRASTINTŲ PIRKIMŲ BŪDAI</w:t>
      </w:r>
    </w:p>
    <w:p w:rsidR="00754502" w:rsidRPr="00235558" w:rsidRDefault="00754502" w:rsidP="00754502">
      <w:pPr>
        <w:pStyle w:val="Linija"/>
        <w:tabs>
          <w:tab w:val="left" w:pos="1276"/>
          <w:tab w:val="left" w:pos="1418"/>
        </w:tabs>
        <w:spacing w:line="240" w:lineRule="auto"/>
        <w:ind w:firstLine="709"/>
        <w:jc w:val="both"/>
        <w:rPr>
          <w:sz w:val="24"/>
          <w:szCs w:val="24"/>
          <w:lang w:val="lt-LT"/>
        </w:rPr>
      </w:pPr>
    </w:p>
    <w:p w:rsidR="00754502" w:rsidRPr="00235558" w:rsidRDefault="00754502" w:rsidP="00754502">
      <w:pPr>
        <w:pStyle w:val="Bodytext"/>
        <w:numPr>
          <w:ilvl w:val="0"/>
          <w:numId w:val="4"/>
        </w:numPr>
        <w:tabs>
          <w:tab w:val="left" w:pos="1276"/>
          <w:tab w:val="left" w:pos="1418"/>
        </w:tabs>
        <w:spacing w:line="240" w:lineRule="auto"/>
        <w:ind w:left="0" w:firstLine="709"/>
        <w:rPr>
          <w:iCs/>
          <w:sz w:val="24"/>
          <w:szCs w:val="24"/>
          <w:lang w:val="lt-LT"/>
        </w:rPr>
      </w:pPr>
      <w:r w:rsidRPr="00235558">
        <w:rPr>
          <w:iCs/>
          <w:sz w:val="24"/>
          <w:szCs w:val="24"/>
          <w:lang w:val="lt-LT"/>
        </w:rPr>
        <w:t>Pirkimai, išskyrus mažos vertės pirkimus, atliekami šiais būdais:</w:t>
      </w:r>
    </w:p>
    <w:p w:rsidR="00754502" w:rsidRPr="00235558" w:rsidRDefault="00754502" w:rsidP="00754502">
      <w:pPr>
        <w:pStyle w:val="Bodytext"/>
        <w:numPr>
          <w:ilvl w:val="1"/>
          <w:numId w:val="4"/>
        </w:numPr>
        <w:tabs>
          <w:tab w:val="left" w:pos="1276"/>
          <w:tab w:val="left" w:pos="1418"/>
        </w:tabs>
        <w:spacing w:line="240" w:lineRule="auto"/>
        <w:ind w:left="0" w:firstLine="709"/>
        <w:rPr>
          <w:iCs/>
          <w:sz w:val="24"/>
          <w:szCs w:val="24"/>
          <w:lang w:val="lt-LT"/>
        </w:rPr>
      </w:pPr>
      <w:r w:rsidRPr="00235558">
        <w:rPr>
          <w:iCs/>
          <w:sz w:val="24"/>
          <w:szCs w:val="24"/>
          <w:lang w:val="lt-LT"/>
        </w:rPr>
        <w:t>supaprastinto atviro konkurso;</w:t>
      </w:r>
    </w:p>
    <w:p w:rsidR="00754502" w:rsidRPr="00235558" w:rsidRDefault="00754502" w:rsidP="00754502">
      <w:pPr>
        <w:pStyle w:val="Bodytext"/>
        <w:numPr>
          <w:ilvl w:val="1"/>
          <w:numId w:val="4"/>
        </w:numPr>
        <w:tabs>
          <w:tab w:val="left" w:pos="1276"/>
          <w:tab w:val="left" w:pos="1418"/>
        </w:tabs>
        <w:spacing w:line="240" w:lineRule="auto"/>
        <w:ind w:left="0" w:firstLine="709"/>
        <w:rPr>
          <w:iCs/>
          <w:sz w:val="24"/>
          <w:szCs w:val="24"/>
          <w:lang w:val="lt-LT"/>
        </w:rPr>
      </w:pPr>
      <w:r w:rsidRPr="00235558">
        <w:rPr>
          <w:iCs/>
          <w:sz w:val="24"/>
          <w:szCs w:val="24"/>
          <w:lang w:val="lt-LT"/>
        </w:rPr>
        <w:t>supaprastinto riboto konkurso;</w:t>
      </w:r>
    </w:p>
    <w:p w:rsidR="00754502" w:rsidRPr="00235558" w:rsidRDefault="00754502" w:rsidP="00754502">
      <w:pPr>
        <w:pStyle w:val="Bodytext"/>
        <w:numPr>
          <w:ilvl w:val="1"/>
          <w:numId w:val="4"/>
        </w:numPr>
        <w:tabs>
          <w:tab w:val="left" w:pos="1276"/>
          <w:tab w:val="left" w:pos="1418"/>
        </w:tabs>
        <w:spacing w:line="240" w:lineRule="auto"/>
        <w:ind w:left="0" w:firstLine="709"/>
        <w:rPr>
          <w:iCs/>
          <w:sz w:val="24"/>
          <w:szCs w:val="24"/>
          <w:lang w:val="lt-LT"/>
        </w:rPr>
      </w:pPr>
      <w:r w:rsidRPr="00235558">
        <w:rPr>
          <w:iCs/>
          <w:sz w:val="24"/>
          <w:szCs w:val="24"/>
          <w:lang w:val="lt-LT"/>
        </w:rPr>
        <w:t>supaprastintų skelbiamų derybų;</w:t>
      </w:r>
    </w:p>
    <w:p w:rsidR="00754502" w:rsidRPr="00235558" w:rsidRDefault="00754502" w:rsidP="00754502">
      <w:pPr>
        <w:pStyle w:val="Bodytext"/>
        <w:numPr>
          <w:ilvl w:val="1"/>
          <w:numId w:val="4"/>
        </w:numPr>
        <w:tabs>
          <w:tab w:val="left" w:pos="1276"/>
          <w:tab w:val="left" w:pos="1418"/>
        </w:tabs>
        <w:spacing w:line="240" w:lineRule="auto"/>
        <w:ind w:left="0" w:firstLine="709"/>
        <w:rPr>
          <w:iCs/>
          <w:sz w:val="24"/>
          <w:szCs w:val="24"/>
          <w:lang w:val="lt-LT"/>
        </w:rPr>
      </w:pPr>
      <w:r w:rsidRPr="00235558">
        <w:rPr>
          <w:iCs/>
          <w:sz w:val="24"/>
          <w:szCs w:val="24"/>
          <w:lang w:val="lt-LT"/>
        </w:rPr>
        <w:t>supaprastintų neskelbiamų derybų.</w:t>
      </w:r>
    </w:p>
    <w:p w:rsidR="00754502" w:rsidRPr="00235558" w:rsidRDefault="00754502" w:rsidP="00754502">
      <w:pPr>
        <w:pStyle w:val="Bodytext"/>
        <w:numPr>
          <w:ilvl w:val="0"/>
          <w:numId w:val="4"/>
        </w:numPr>
        <w:tabs>
          <w:tab w:val="left" w:pos="1276"/>
          <w:tab w:val="left" w:pos="1418"/>
        </w:tabs>
        <w:spacing w:line="240" w:lineRule="auto"/>
        <w:ind w:left="0" w:firstLine="709"/>
        <w:rPr>
          <w:iCs/>
          <w:sz w:val="24"/>
          <w:szCs w:val="24"/>
          <w:lang w:val="lt-LT"/>
        </w:rPr>
      </w:pPr>
      <w:r w:rsidRPr="00235558">
        <w:rPr>
          <w:iCs/>
          <w:sz w:val="24"/>
          <w:szCs w:val="24"/>
          <w:lang w:val="lt-LT"/>
        </w:rPr>
        <w:t>Mažos vertės pirkimai atliekami šiais būdais:</w:t>
      </w:r>
    </w:p>
    <w:p w:rsidR="00754502" w:rsidRPr="00235558" w:rsidRDefault="00754502" w:rsidP="00754502">
      <w:pPr>
        <w:pStyle w:val="Bodytext"/>
        <w:numPr>
          <w:ilvl w:val="1"/>
          <w:numId w:val="4"/>
        </w:numPr>
        <w:tabs>
          <w:tab w:val="left" w:pos="1276"/>
          <w:tab w:val="left" w:pos="1418"/>
        </w:tabs>
        <w:spacing w:line="240" w:lineRule="auto"/>
        <w:ind w:left="0" w:firstLine="709"/>
        <w:rPr>
          <w:iCs/>
          <w:sz w:val="24"/>
          <w:szCs w:val="24"/>
          <w:lang w:val="lt-LT"/>
        </w:rPr>
      </w:pPr>
      <w:r w:rsidRPr="00235558">
        <w:rPr>
          <w:iCs/>
          <w:sz w:val="24"/>
          <w:szCs w:val="24"/>
          <w:lang w:val="lt-LT"/>
        </w:rPr>
        <w:t>apklausos raštu;</w:t>
      </w:r>
    </w:p>
    <w:p w:rsidR="00754502" w:rsidRPr="00235558" w:rsidRDefault="00754502" w:rsidP="00754502">
      <w:pPr>
        <w:pStyle w:val="Bodytext"/>
        <w:numPr>
          <w:ilvl w:val="1"/>
          <w:numId w:val="4"/>
        </w:numPr>
        <w:tabs>
          <w:tab w:val="left" w:pos="1276"/>
          <w:tab w:val="left" w:pos="1418"/>
        </w:tabs>
        <w:spacing w:line="240" w:lineRule="auto"/>
        <w:ind w:left="0" w:firstLine="709"/>
        <w:rPr>
          <w:iCs/>
          <w:sz w:val="24"/>
          <w:szCs w:val="24"/>
          <w:lang w:val="lt-LT"/>
        </w:rPr>
      </w:pPr>
      <w:r w:rsidRPr="00235558">
        <w:rPr>
          <w:iCs/>
          <w:sz w:val="24"/>
          <w:szCs w:val="24"/>
          <w:lang w:val="lt-LT"/>
        </w:rPr>
        <w:t>apklausos žodžiu.</w:t>
      </w:r>
    </w:p>
    <w:p w:rsidR="00754502" w:rsidRPr="00D61F59" w:rsidRDefault="00754502" w:rsidP="00754502">
      <w:pPr>
        <w:pStyle w:val="Bodytext"/>
        <w:numPr>
          <w:ilvl w:val="0"/>
          <w:numId w:val="4"/>
        </w:numPr>
        <w:tabs>
          <w:tab w:val="left" w:pos="1276"/>
          <w:tab w:val="left" w:pos="1418"/>
        </w:tabs>
        <w:spacing w:line="240" w:lineRule="auto"/>
        <w:ind w:left="0" w:firstLine="709"/>
        <w:rPr>
          <w:iCs/>
          <w:sz w:val="24"/>
          <w:szCs w:val="24"/>
          <w:lang w:val="lt-LT"/>
        </w:rPr>
      </w:pPr>
      <w:r>
        <w:rPr>
          <w:iCs/>
          <w:sz w:val="24"/>
          <w:szCs w:val="24"/>
          <w:lang w:val="lt-LT"/>
        </w:rPr>
        <w:t xml:space="preserve">Pirkimai </w:t>
      </w:r>
      <w:r w:rsidRPr="00235558">
        <w:rPr>
          <w:iCs/>
          <w:sz w:val="24"/>
          <w:szCs w:val="24"/>
          <w:lang w:val="lt-LT"/>
        </w:rPr>
        <w:t>vykd</w:t>
      </w:r>
      <w:r>
        <w:rPr>
          <w:iCs/>
          <w:sz w:val="24"/>
          <w:szCs w:val="24"/>
          <w:lang w:val="lt-LT"/>
        </w:rPr>
        <w:t>omi</w:t>
      </w:r>
      <w:r w:rsidRPr="00235558">
        <w:rPr>
          <w:iCs/>
          <w:sz w:val="24"/>
          <w:szCs w:val="24"/>
          <w:lang w:val="lt-LT"/>
        </w:rPr>
        <w:t xml:space="preserve"> naudo</w:t>
      </w:r>
      <w:r>
        <w:rPr>
          <w:iCs/>
          <w:sz w:val="24"/>
          <w:szCs w:val="24"/>
          <w:lang w:val="lt-LT"/>
        </w:rPr>
        <w:t>jantis</w:t>
      </w:r>
      <w:r w:rsidRPr="00235558">
        <w:rPr>
          <w:iCs/>
          <w:sz w:val="24"/>
          <w:szCs w:val="24"/>
          <w:lang w:val="lt-LT"/>
        </w:rPr>
        <w:t xml:space="preserve"> </w:t>
      </w:r>
      <w:r w:rsidRPr="00053496">
        <w:rPr>
          <w:color w:val="auto"/>
          <w:sz w:val="24"/>
          <w:szCs w:val="24"/>
          <w:lang w:val="lt-LT"/>
        </w:rPr>
        <w:t>viešosios įstaigos C</w:t>
      </w:r>
      <w:r w:rsidR="00ED41B8" w:rsidRPr="00053496">
        <w:rPr>
          <w:color w:val="auto"/>
          <w:sz w:val="24"/>
          <w:szCs w:val="24"/>
          <w:lang w:val="lt-LT"/>
        </w:rPr>
        <w:t>PO LT</w:t>
      </w:r>
      <w:r w:rsidRPr="00053496">
        <w:rPr>
          <w:color w:val="auto"/>
          <w:sz w:val="24"/>
          <w:szCs w:val="24"/>
          <w:lang w:val="lt-LT"/>
        </w:rPr>
        <w:t>,</w:t>
      </w:r>
      <w:r w:rsidRPr="005A7019">
        <w:rPr>
          <w:sz w:val="24"/>
          <w:szCs w:val="24"/>
          <w:lang w:val="lt-LT"/>
        </w:rPr>
        <w:t xml:space="preserve"> atliekančios centrinės perkančiosios organizacijos funkcijas, elektroniniu katalogu </w:t>
      </w:r>
      <w:proofErr w:type="spellStart"/>
      <w:r w:rsidRPr="005A7019">
        <w:rPr>
          <w:sz w:val="24"/>
          <w:szCs w:val="24"/>
          <w:lang w:val="lt-LT"/>
        </w:rPr>
        <w:t>CPO.lt</w:t>
      </w:r>
      <w:proofErr w:type="spellEnd"/>
      <w:r w:rsidRPr="005A7019">
        <w:rPr>
          <w:sz w:val="24"/>
          <w:szCs w:val="24"/>
          <w:lang w:val="lt-LT"/>
        </w:rPr>
        <w:t>™ (toliau – elektroninis katalogas), kai elektroniniame kataloge siūlomos prekės, paslaugos ar darbai atitinka Tarnybos poreikius.</w:t>
      </w:r>
    </w:p>
    <w:p w:rsidR="00D61F59" w:rsidRDefault="00D61F59" w:rsidP="00D61F59">
      <w:pPr>
        <w:pStyle w:val="Bodytext"/>
        <w:tabs>
          <w:tab w:val="left" w:pos="1276"/>
          <w:tab w:val="left" w:pos="1418"/>
        </w:tabs>
        <w:spacing w:line="240" w:lineRule="auto"/>
        <w:rPr>
          <w:sz w:val="24"/>
          <w:szCs w:val="24"/>
          <w:lang w:val="lt-LT"/>
        </w:rPr>
      </w:pPr>
    </w:p>
    <w:p w:rsidR="00D61F59" w:rsidRPr="00235558" w:rsidRDefault="00D61F59" w:rsidP="00D61F59">
      <w:pPr>
        <w:pStyle w:val="Bodytext"/>
        <w:tabs>
          <w:tab w:val="left" w:pos="1276"/>
          <w:tab w:val="left" w:pos="1418"/>
        </w:tabs>
        <w:spacing w:line="240" w:lineRule="auto"/>
        <w:rPr>
          <w:iCs/>
          <w:sz w:val="24"/>
          <w:szCs w:val="24"/>
          <w:lang w:val="lt-LT"/>
        </w:rPr>
      </w:pPr>
    </w:p>
    <w:p w:rsidR="00754502" w:rsidRPr="00235558" w:rsidRDefault="00754502" w:rsidP="00754502">
      <w:pPr>
        <w:pStyle w:val="Bodytext"/>
        <w:numPr>
          <w:ilvl w:val="0"/>
          <w:numId w:val="4"/>
        </w:numPr>
        <w:tabs>
          <w:tab w:val="left" w:pos="1276"/>
          <w:tab w:val="left" w:pos="1418"/>
        </w:tabs>
        <w:spacing w:line="240" w:lineRule="auto"/>
        <w:ind w:left="0" w:firstLine="709"/>
        <w:rPr>
          <w:iCs/>
          <w:sz w:val="24"/>
          <w:szCs w:val="24"/>
          <w:lang w:val="lt-LT"/>
        </w:rPr>
      </w:pPr>
      <w:r w:rsidRPr="00235558">
        <w:rPr>
          <w:iCs/>
          <w:sz w:val="24"/>
          <w:szCs w:val="24"/>
          <w:lang w:val="lt-LT"/>
        </w:rPr>
        <w:t>Pirkimas supaprastinto atviro, supaprastinto riboto konkurso, supaprastintų skelbiamų derybų ar apklausos raštu būdu, apie ją skelbiant, gali būti atliktas visais atvejais.</w:t>
      </w:r>
    </w:p>
    <w:p w:rsidR="00754502" w:rsidRPr="00235558" w:rsidRDefault="00754502" w:rsidP="00754502">
      <w:pPr>
        <w:pStyle w:val="Bodytext"/>
        <w:numPr>
          <w:ilvl w:val="0"/>
          <w:numId w:val="4"/>
        </w:numPr>
        <w:tabs>
          <w:tab w:val="left" w:pos="1276"/>
          <w:tab w:val="left" w:pos="1418"/>
        </w:tabs>
        <w:spacing w:line="240" w:lineRule="auto"/>
        <w:ind w:left="0" w:firstLine="709"/>
        <w:rPr>
          <w:iCs/>
          <w:sz w:val="24"/>
          <w:szCs w:val="24"/>
          <w:lang w:val="lt-LT"/>
        </w:rPr>
      </w:pPr>
      <w:r w:rsidRPr="00235558">
        <w:rPr>
          <w:iCs/>
          <w:sz w:val="24"/>
          <w:szCs w:val="24"/>
          <w:lang w:val="lt-LT"/>
        </w:rPr>
        <w:t>Pirkimas neskelbiamų derybų būdu gali būti vykdomas, esant bent vienai iš šių sąlygų:</w:t>
      </w:r>
    </w:p>
    <w:p w:rsidR="00754502" w:rsidRPr="00235558" w:rsidRDefault="00754502" w:rsidP="00754502">
      <w:pPr>
        <w:pStyle w:val="Bodytext"/>
        <w:numPr>
          <w:ilvl w:val="1"/>
          <w:numId w:val="4"/>
        </w:numPr>
        <w:tabs>
          <w:tab w:val="left" w:pos="1276"/>
          <w:tab w:val="left" w:pos="1418"/>
        </w:tabs>
        <w:spacing w:line="240" w:lineRule="auto"/>
        <w:ind w:left="0" w:firstLine="709"/>
        <w:rPr>
          <w:iCs/>
          <w:sz w:val="24"/>
          <w:szCs w:val="24"/>
          <w:lang w:val="lt-LT"/>
        </w:rPr>
      </w:pPr>
      <w:r w:rsidRPr="00235558">
        <w:rPr>
          <w:iCs/>
          <w:sz w:val="24"/>
          <w:szCs w:val="24"/>
          <w:lang w:val="lt-LT"/>
        </w:rPr>
        <w:t>pirkimas, apie kurį buvo skelbta, neįvyko, nes nebuvo gauta paraiškų ar pasiūlymų;</w:t>
      </w:r>
    </w:p>
    <w:p w:rsidR="00754502" w:rsidRPr="00235558" w:rsidRDefault="00754502" w:rsidP="00754502">
      <w:pPr>
        <w:pStyle w:val="Bodytext"/>
        <w:numPr>
          <w:ilvl w:val="1"/>
          <w:numId w:val="4"/>
        </w:numPr>
        <w:tabs>
          <w:tab w:val="left" w:pos="1276"/>
          <w:tab w:val="left" w:pos="1418"/>
        </w:tabs>
        <w:spacing w:line="240" w:lineRule="auto"/>
        <w:ind w:left="0" w:firstLine="709"/>
        <w:rPr>
          <w:iCs/>
          <w:sz w:val="24"/>
          <w:szCs w:val="24"/>
          <w:lang w:val="lt-LT"/>
        </w:rPr>
      </w:pPr>
      <w:r w:rsidRPr="00235558">
        <w:rPr>
          <w:iCs/>
          <w:sz w:val="24"/>
          <w:szCs w:val="24"/>
          <w:lang w:val="lt-LT"/>
        </w:rPr>
        <w:t xml:space="preserve">atliekant pirkimą, apie kurį buvo skelbta, visi gauti pasiūlymai neatitiko pirkimo dokumentų reikalavimų arba buvo pasiūlytos per didelės </w:t>
      </w:r>
      <w:r w:rsidR="00ED41B8">
        <w:rPr>
          <w:iCs/>
          <w:sz w:val="24"/>
          <w:szCs w:val="24"/>
          <w:lang w:val="lt-LT"/>
        </w:rPr>
        <w:t>Vald</w:t>
      </w:r>
      <w:r w:rsidRPr="00235558">
        <w:rPr>
          <w:iCs/>
          <w:sz w:val="24"/>
          <w:szCs w:val="24"/>
          <w:lang w:val="lt-LT"/>
        </w:rPr>
        <w:t xml:space="preserve">ybai nepriimtinos kainos, o pirkimo sąlygos iš esmės nekeičiamos ir į neskelbiamas supaprastintas derybas kviečiami visi pasiūlymus pateikę tiekėjai, atitinkantys </w:t>
      </w:r>
      <w:r w:rsidR="00ED41B8">
        <w:rPr>
          <w:iCs/>
          <w:sz w:val="24"/>
          <w:szCs w:val="24"/>
          <w:lang w:val="lt-LT"/>
        </w:rPr>
        <w:t>Vald</w:t>
      </w:r>
      <w:r w:rsidRPr="00235558">
        <w:rPr>
          <w:iCs/>
          <w:sz w:val="24"/>
          <w:szCs w:val="24"/>
          <w:lang w:val="lt-LT"/>
        </w:rPr>
        <w:t>ybos nustatytus minimalius kvalifikacijos reikalavimus;</w:t>
      </w:r>
    </w:p>
    <w:p w:rsidR="00754502" w:rsidRDefault="00754502" w:rsidP="00754502">
      <w:pPr>
        <w:pStyle w:val="Bodytext"/>
        <w:numPr>
          <w:ilvl w:val="1"/>
          <w:numId w:val="4"/>
        </w:numPr>
        <w:tabs>
          <w:tab w:val="left" w:pos="1276"/>
          <w:tab w:val="left" w:pos="1418"/>
        </w:tabs>
        <w:spacing w:line="240" w:lineRule="auto"/>
        <w:ind w:left="0" w:firstLine="709"/>
        <w:rPr>
          <w:iCs/>
          <w:sz w:val="24"/>
          <w:szCs w:val="24"/>
          <w:lang w:val="lt-LT"/>
        </w:rPr>
      </w:pPr>
      <w:r w:rsidRPr="00235558">
        <w:rPr>
          <w:iCs/>
          <w:sz w:val="24"/>
          <w:szCs w:val="24"/>
          <w:lang w:val="lt-LT"/>
        </w:rPr>
        <w:t xml:space="preserve">dėl įvykių, kurių </w:t>
      </w:r>
      <w:r w:rsidR="00ED41B8">
        <w:rPr>
          <w:iCs/>
          <w:sz w:val="24"/>
          <w:szCs w:val="24"/>
          <w:lang w:val="lt-LT"/>
        </w:rPr>
        <w:t>Vald</w:t>
      </w:r>
      <w:r w:rsidRPr="00235558">
        <w:rPr>
          <w:iCs/>
          <w:sz w:val="24"/>
          <w:szCs w:val="24"/>
          <w:lang w:val="lt-LT"/>
        </w:rPr>
        <w:t xml:space="preserve">yba negalėjo iš anksto numatyti, būtina skubiai įsigyti reikalingų prekių, paslaugų ar darbų. Aplinkybės, kuriomis grindžiama ypatinga skuba, negali priklausyti nuo </w:t>
      </w:r>
      <w:r w:rsidR="00ED41B8">
        <w:rPr>
          <w:iCs/>
          <w:sz w:val="24"/>
          <w:szCs w:val="24"/>
          <w:lang w:val="lt-LT"/>
        </w:rPr>
        <w:t>Vald</w:t>
      </w:r>
      <w:r w:rsidRPr="00235558">
        <w:rPr>
          <w:iCs/>
          <w:sz w:val="24"/>
          <w:szCs w:val="24"/>
          <w:lang w:val="lt-LT"/>
        </w:rPr>
        <w:t>ybos;</w:t>
      </w:r>
    </w:p>
    <w:p w:rsidR="00754502" w:rsidRPr="00235558" w:rsidRDefault="00754502" w:rsidP="00754502">
      <w:pPr>
        <w:pStyle w:val="Bodytext"/>
        <w:numPr>
          <w:ilvl w:val="1"/>
          <w:numId w:val="4"/>
        </w:numPr>
        <w:tabs>
          <w:tab w:val="left" w:pos="1276"/>
          <w:tab w:val="left" w:pos="1418"/>
        </w:tabs>
        <w:spacing w:line="240" w:lineRule="auto"/>
        <w:ind w:left="0" w:firstLine="709"/>
        <w:rPr>
          <w:iCs/>
          <w:sz w:val="24"/>
          <w:szCs w:val="24"/>
          <w:lang w:val="lt-LT"/>
        </w:rPr>
      </w:pPr>
      <w:r w:rsidRPr="00235558">
        <w:rPr>
          <w:iCs/>
          <w:sz w:val="24"/>
          <w:szCs w:val="24"/>
          <w:lang w:val="lt-LT"/>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754502" w:rsidRPr="00235558" w:rsidRDefault="00754502" w:rsidP="00754502">
      <w:pPr>
        <w:pStyle w:val="Bodytext"/>
        <w:numPr>
          <w:ilvl w:val="1"/>
          <w:numId w:val="4"/>
        </w:numPr>
        <w:tabs>
          <w:tab w:val="left" w:pos="1276"/>
          <w:tab w:val="left" w:pos="1418"/>
        </w:tabs>
        <w:spacing w:line="240" w:lineRule="auto"/>
        <w:ind w:left="0" w:firstLine="709"/>
        <w:rPr>
          <w:iCs/>
          <w:sz w:val="24"/>
          <w:szCs w:val="24"/>
          <w:lang w:val="lt-LT"/>
        </w:rPr>
      </w:pPr>
      <w:r w:rsidRPr="00235558">
        <w:rPr>
          <w:iCs/>
          <w:sz w:val="24"/>
          <w:szCs w:val="24"/>
          <w:lang w:val="lt-LT"/>
        </w:rPr>
        <w:t xml:space="preserve">kai </w:t>
      </w:r>
      <w:r w:rsidR="00ED41B8">
        <w:rPr>
          <w:iCs/>
          <w:sz w:val="24"/>
          <w:szCs w:val="24"/>
          <w:lang w:val="lt-LT"/>
        </w:rPr>
        <w:t>Vald</w:t>
      </w:r>
      <w:r w:rsidRPr="00235558">
        <w:rPr>
          <w:iCs/>
          <w:sz w:val="24"/>
          <w:szCs w:val="24"/>
          <w:lang w:val="lt-LT"/>
        </w:rPr>
        <w:t xml:space="preserve">yba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ED41B8">
        <w:rPr>
          <w:iCs/>
          <w:sz w:val="24"/>
          <w:szCs w:val="24"/>
          <w:lang w:val="lt-LT"/>
        </w:rPr>
        <w:t>Vald</w:t>
      </w:r>
      <w:r w:rsidRPr="00235558">
        <w:rPr>
          <w:iCs/>
          <w:sz w:val="24"/>
          <w:szCs w:val="24"/>
          <w:lang w:val="lt-LT"/>
        </w:rPr>
        <w:t>ybai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754502" w:rsidRPr="00235558" w:rsidRDefault="00754502" w:rsidP="00754502">
      <w:pPr>
        <w:pStyle w:val="Bodytext"/>
        <w:numPr>
          <w:ilvl w:val="1"/>
          <w:numId w:val="4"/>
        </w:numPr>
        <w:tabs>
          <w:tab w:val="left" w:pos="1276"/>
          <w:tab w:val="left" w:pos="1418"/>
        </w:tabs>
        <w:spacing w:line="240" w:lineRule="auto"/>
        <w:ind w:left="0" w:firstLine="709"/>
        <w:rPr>
          <w:iCs/>
          <w:sz w:val="24"/>
          <w:szCs w:val="24"/>
          <w:lang w:val="lt-LT"/>
        </w:rPr>
      </w:pPr>
      <w:r w:rsidRPr="00235558">
        <w:rPr>
          <w:iCs/>
          <w:sz w:val="24"/>
          <w:szCs w:val="24"/>
          <w:lang w:val="lt-LT"/>
        </w:rPr>
        <w:t>prekės ir paslaugos yra perkamos naudojant reprezentacinėms išlaidoms skirtas lėšas;</w:t>
      </w:r>
    </w:p>
    <w:p w:rsidR="00754502" w:rsidRPr="00235558" w:rsidRDefault="00754502" w:rsidP="00754502">
      <w:pPr>
        <w:pStyle w:val="Bodytext"/>
        <w:numPr>
          <w:ilvl w:val="1"/>
          <w:numId w:val="4"/>
        </w:numPr>
        <w:tabs>
          <w:tab w:val="left" w:pos="1276"/>
          <w:tab w:val="left" w:pos="1418"/>
        </w:tabs>
        <w:spacing w:line="240" w:lineRule="auto"/>
        <w:ind w:left="0" w:firstLine="709"/>
        <w:rPr>
          <w:iCs/>
          <w:sz w:val="24"/>
          <w:szCs w:val="24"/>
          <w:lang w:val="lt-LT"/>
        </w:rPr>
      </w:pPr>
      <w:r w:rsidRPr="00235558">
        <w:rPr>
          <w:iCs/>
          <w:sz w:val="24"/>
          <w:szCs w:val="24"/>
          <w:lang w:val="lt-LT"/>
        </w:rPr>
        <w:t>perkamos prekių biržoje kotiruojamos prekės;</w:t>
      </w:r>
    </w:p>
    <w:p w:rsidR="00754502" w:rsidRPr="00235558" w:rsidRDefault="00754502" w:rsidP="00754502">
      <w:pPr>
        <w:pStyle w:val="Bodytext"/>
        <w:numPr>
          <w:ilvl w:val="1"/>
          <w:numId w:val="4"/>
        </w:numPr>
        <w:tabs>
          <w:tab w:val="left" w:pos="1276"/>
          <w:tab w:val="left" w:pos="1418"/>
        </w:tabs>
        <w:spacing w:line="240" w:lineRule="auto"/>
        <w:ind w:left="0" w:firstLine="709"/>
        <w:rPr>
          <w:iCs/>
          <w:sz w:val="24"/>
          <w:szCs w:val="24"/>
          <w:lang w:val="lt-LT"/>
        </w:rPr>
      </w:pPr>
      <w:r w:rsidRPr="00235558">
        <w:rPr>
          <w:iCs/>
          <w:sz w:val="24"/>
          <w:szCs w:val="24"/>
          <w:lang w:val="lt-LT"/>
        </w:rPr>
        <w:t>perkami bibliotekiniai dokumentai, prenumeruojami laikraščiai ir žurnalai;</w:t>
      </w:r>
    </w:p>
    <w:p w:rsidR="00754502" w:rsidRPr="00235558" w:rsidRDefault="00754502" w:rsidP="00754502">
      <w:pPr>
        <w:pStyle w:val="Bodytext"/>
        <w:numPr>
          <w:ilvl w:val="1"/>
          <w:numId w:val="4"/>
        </w:numPr>
        <w:tabs>
          <w:tab w:val="left" w:pos="1276"/>
          <w:tab w:val="left" w:pos="1418"/>
        </w:tabs>
        <w:spacing w:line="240" w:lineRule="auto"/>
        <w:ind w:left="0" w:firstLine="709"/>
        <w:rPr>
          <w:iCs/>
          <w:sz w:val="24"/>
          <w:szCs w:val="24"/>
          <w:lang w:val="lt-LT"/>
        </w:rPr>
      </w:pPr>
      <w:r w:rsidRPr="00235558">
        <w:rPr>
          <w:iCs/>
          <w:sz w:val="24"/>
          <w:szCs w:val="24"/>
          <w:lang w:val="lt-LT"/>
        </w:rPr>
        <w:t>ypač palankiomis sąlygomis perkama iš bankrutuojančių, likviduojamų ar restruktūrizuojamų ūkio subjektų;</w:t>
      </w:r>
    </w:p>
    <w:p w:rsidR="00754502" w:rsidRPr="00235558" w:rsidRDefault="00754502" w:rsidP="00754502">
      <w:pPr>
        <w:pStyle w:val="Bodytext"/>
        <w:numPr>
          <w:ilvl w:val="1"/>
          <w:numId w:val="4"/>
        </w:numPr>
        <w:tabs>
          <w:tab w:val="left" w:pos="1276"/>
          <w:tab w:val="left" w:pos="1418"/>
        </w:tabs>
        <w:spacing w:line="240" w:lineRule="auto"/>
        <w:ind w:left="0" w:firstLine="709"/>
        <w:rPr>
          <w:iCs/>
          <w:sz w:val="24"/>
          <w:szCs w:val="24"/>
          <w:lang w:val="lt-LT"/>
        </w:rPr>
      </w:pPr>
      <w:r w:rsidRPr="00235558">
        <w:rPr>
          <w:iCs/>
          <w:sz w:val="24"/>
          <w:szCs w:val="24"/>
          <w:lang w:val="lt-LT"/>
        </w:rPr>
        <w:t>prekės perkamos iš valstybės rezervo;</w:t>
      </w:r>
    </w:p>
    <w:p w:rsidR="00754502" w:rsidRPr="00235558" w:rsidRDefault="00754502" w:rsidP="00754502">
      <w:pPr>
        <w:pStyle w:val="Bodytext"/>
        <w:numPr>
          <w:ilvl w:val="1"/>
          <w:numId w:val="4"/>
        </w:numPr>
        <w:tabs>
          <w:tab w:val="left" w:pos="1276"/>
          <w:tab w:val="left" w:pos="1418"/>
        </w:tabs>
        <w:spacing w:line="240" w:lineRule="auto"/>
        <w:ind w:left="0" w:firstLine="709"/>
        <w:rPr>
          <w:iCs/>
          <w:sz w:val="24"/>
          <w:szCs w:val="24"/>
          <w:lang w:val="lt-LT"/>
        </w:rPr>
      </w:pPr>
      <w:r w:rsidRPr="00235558">
        <w:rPr>
          <w:iCs/>
          <w:sz w:val="24"/>
          <w:szCs w:val="24"/>
          <w:lang w:val="lt-LT"/>
        </w:rPr>
        <w:t>perkamos licencijos naudotis bibliotekiniais dokumentais ar duomenų (informacinėmis) bazėmis;</w:t>
      </w:r>
    </w:p>
    <w:p w:rsidR="00754502" w:rsidRPr="00235558" w:rsidRDefault="00754502" w:rsidP="00754502">
      <w:pPr>
        <w:pStyle w:val="Bodytext"/>
        <w:numPr>
          <w:ilvl w:val="1"/>
          <w:numId w:val="4"/>
        </w:numPr>
        <w:tabs>
          <w:tab w:val="left" w:pos="1276"/>
          <w:tab w:val="left" w:pos="1418"/>
        </w:tabs>
        <w:spacing w:line="240" w:lineRule="auto"/>
        <w:ind w:left="0" w:firstLine="709"/>
        <w:rPr>
          <w:iCs/>
          <w:sz w:val="24"/>
          <w:szCs w:val="24"/>
          <w:lang w:val="lt-LT"/>
        </w:rPr>
      </w:pPr>
      <w:r w:rsidRPr="00235558">
        <w:rPr>
          <w:iCs/>
          <w:sz w:val="24"/>
          <w:szCs w:val="24"/>
          <w:lang w:val="lt-LT"/>
        </w:rPr>
        <w:t xml:space="preserve">perkamos </w:t>
      </w:r>
      <w:r w:rsidR="00ED41B8">
        <w:rPr>
          <w:iCs/>
          <w:sz w:val="24"/>
          <w:szCs w:val="24"/>
          <w:lang w:val="lt-LT"/>
        </w:rPr>
        <w:t>Vald</w:t>
      </w:r>
      <w:r w:rsidRPr="00235558">
        <w:rPr>
          <w:iCs/>
          <w:sz w:val="24"/>
          <w:szCs w:val="24"/>
          <w:lang w:val="lt-LT"/>
        </w:rPr>
        <w:t>yb</w:t>
      </w:r>
      <w:r w:rsidR="00D1549E">
        <w:rPr>
          <w:iCs/>
          <w:sz w:val="24"/>
          <w:szCs w:val="24"/>
          <w:lang w:val="lt-LT"/>
        </w:rPr>
        <w:t>os</w:t>
      </w:r>
      <w:r w:rsidRPr="00235558">
        <w:rPr>
          <w:iCs/>
          <w:sz w:val="24"/>
          <w:szCs w:val="24"/>
          <w:lang w:val="lt-LT"/>
        </w:rPr>
        <w:t xml:space="preserve"> valstybės tarnautojų ir (ar) pagal darbo sutartį dirbančių darbuotojų mokymo paslaugos;</w:t>
      </w:r>
    </w:p>
    <w:p w:rsidR="00754502" w:rsidRPr="00235558" w:rsidRDefault="00754502" w:rsidP="00754502">
      <w:pPr>
        <w:pStyle w:val="Bodytext"/>
        <w:numPr>
          <w:ilvl w:val="1"/>
          <w:numId w:val="4"/>
        </w:numPr>
        <w:tabs>
          <w:tab w:val="left" w:pos="1276"/>
          <w:tab w:val="left" w:pos="1418"/>
        </w:tabs>
        <w:spacing w:line="240" w:lineRule="auto"/>
        <w:ind w:left="0" w:firstLine="709"/>
        <w:rPr>
          <w:iCs/>
          <w:sz w:val="24"/>
          <w:szCs w:val="24"/>
          <w:lang w:val="lt-LT"/>
        </w:rPr>
      </w:pPr>
      <w:r w:rsidRPr="00235558">
        <w:rPr>
          <w:iCs/>
          <w:sz w:val="24"/>
          <w:szCs w:val="24"/>
          <w:lang w:val="lt-LT"/>
        </w:rPr>
        <w:t>perkamos ekspertų komisijų, komitetų, tarybų, kurių sudarymo tvarką nustato Lietuvos Respublikos įstatymai, narių teikiamos nematerialaus pobūdžio (intelektinės) paslaugos;</w:t>
      </w:r>
    </w:p>
    <w:p w:rsidR="00754502" w:rsidRPr="00235558" w:rsidRDefault="00754502" w:rsidP="00754502">
      <w:pPr>
        <w:pStyle w:val="Bodytext"/>
        <w:numPr>
          <w:ilvl w:val="1"/>
          <w:numId w:val="4"/>
        </w:numPr>
        <w:tabs>
          <w:tab w:val="left" w:pos="1276"/>
          <w:tab w:val="left" w:pos="1418"/>
        </w:tabs>
        <w:spacing w:line="240" w:lineRule="auto"/>
        <w:ind w:left="0" w:firstLine="709"/>
        <w:rPr>
          <w:iCs/>
          <w:sz w:val="24"/>
          <w:szCs w:val="24"/>
          <w:lang w:val="lt-LT"/>
        </w:rPr>
      </w:pPr>
      <w:r w:rsidRPr="00235558">
        <w:rPr>
          <w:iCs/>
          <w:sz w:val="24"/>
          <w:szCs w:val="24"/>
          <w:lang w:val="lt-LT"/>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54502" w:rsidRDefault="00754502" w:rsidP="00754502">
      <w:pPr>
        <w:pStyle w:val="Bodytext"/>
        <w:numPr>
          <w:ilvl w:val="1"/>
          <w:numId w:val="4"/>
        </w:numPr>
        <w:tabs>
          <w:tab w:val="left" w:pos="1276"/>
          <w:tab w:val="left" w:pos="1418"/>
        </w:tabs>
        <w:spacing w:line="240" w:lineRule="auto"/>
        <w:ind w:left="0" w:firstLine="709"/>
        <w:rPr>
          <w:iCs/>
          <w:sz w:val="24"/>
          <w:szCs w:val="24"/>
          <w:lang w:val="lt-LT"/>
        </w:rPr>
      </w:pPr>
      <w:r w:rsidRPr="00235558">
        <w:rPr>
          <w:iCs/>
          <w:sz w:val="24"/>
          <w:szCs w:val="24"/>
          <w:lang w:val="lt-LT"/>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w:t>
      </w:r>
      <w:r w:rsidR="00F47A7E">
        <w:rPr>
          <w:iCs/>
          <w:sz w:val="24"/>
          <w:szCs w:val="24"/>
          <w:lang w:val="lt-LT"/>
        </w:rPr>
        <w:t>kimo sutarties sudarymo momento.</w:t>
      </w:r>
    </w:p>
    <w:p w:rsidR="00F47A7E" w:rsidRPr="00C23D4E" w:rsidRDefault="00F47A7E" w:rsidP="00F47A7E">
      <w:pPr>
        <w:pStyle w:val="Bodytext"/>
        <w:numPr>
          <w:ilvl w:val="0"/>
          <w:numId w:val="4"/>
        </w:numPr>
        <w:tabs>
          <w:tab w:val="left" w:pos="1276"/>
          <w:tab w:val="left" w:pos="1418"/>
        </w:tabs>
        <w:spacing w:line="240" w:lineRule="auto"/>
        <w:ind w:hanging="551"/>
        <w:rPr>
          <w:iCs/>
          <w:color w:val="auto"/>
          <w:sz w:val="24"/>
          <w:szCs w:val="24"/>
          <w:lang w:val="lt-LT"/>
        </w:rPr>
      </w:pPr>
      <w:r w:rsidRPr="00C23D4E">
        <w:rPr>
          <w:color w:val="auto"/>
          <w:sz w:val="24"/>
          <w:szCs w:val="24"/>
          <w:lang w:val="lt-LT"/>
        </w:rPr>
        <w:t xml:space="preserve">Mažos vertės pirkimus vykdo Komisija arba </w:t>
      </w:r>
      <w:r w:rsidR="00C539FA" w:rsidRPr="00C23D4E">
        <w:rPr>
          <w:color w:val="auto"/>
          <w:sz w:val="24"/>
          <w:szCs w:val="24"/>
          <w:lang w:val="lt-LT"/>
        </w:rPr>
        <w:t>pirkim</w:t>
      </w:r>
      <w:r w:rsidR="00F87409">
        <w:rPr>
          <w:color w:val="auto"/>
          <w:sz w:val="24"/>
          <w:szCs w:val="24"/>
          <w:lang w:val="lt-LT"/>
        </w:rPr>
        <w:t>ų</w:t>
      </w:r>
      <w:r w:rsidR="00C539FA" w:rsidRPr="00C23D4E">
        <w:rPr>
          <w:color w:val="auto"/>
          <w:sz w:val="24"/>
          <w:szCs w:val="24"/>
          <w:lang w:val="lt-LT"/>
        </w:rPr>
        <w:t xml:space="preserve"> </w:t>
      </w:r>
      <w:r w:rsidRPr="00C23D4E">
        <w:rPr>
          <w:color w:val="auto"/>
          <w:sz w:val="24"/>
          <w:szCs w:val="24"/>
          <w:lang w:val="lt-LT"/>
        </w:rPr>
        <w:t>organizatorius.</w:t>
      </w:r>
    </w:p>
    <w:p w:rsidR="00F47A7E" w:rsidRPr="00C23D4E" w:rsidRDefault="00F47A7E" w:rsidP="00F47A7E">
      <w:pPr>
        <w:pStyle w:val="Bodytext"/>
        <w:numPr>
          <w:ilvl w:val="0"/>
          <w:numId w:val="4"/>
        </w:numPr>
        <w:tabs>
          <w:tab w:val="left" w:pos="1276"/>
          <w:tab w:val="left" w:pos="1418"/>
        </w:tabs>
        <w:spacing w:line="240" w:lineRule="auto"/>
        <w:ind w:hanging="551"/>
        <w:rPr>
          <w:iCs/>
          <w:color w:val="auto"/>
          <w:sz w:val="24"/>
          <w:szCs w:val="24"/>
          <w:lang w:val="lt-LT"/>
        </w:rPr>
      </w:pPr>
      <w:r w:rsidRPr="00C23D4E">
        <w:rPr>
          <w:color w:val="auto"/>
          <w:sz w:val="24"/>
          <w:szCs w:val="24"/>
          <w:lang w:val="lt-LT"/>
        </w:rPr>
        <w:t>Mažos vertės pirkimus vykdo Komisija, kai:</w:t>
      </w:r>
    </w:p>
    <w:p w:rsidR="00F47A7E" w:rsidRPr="00C23D4E" w:rsidRDefault="00F47A7E" w:rsidP="00F47A7E">
      <w:pPr>
        <w:pStyle w:val="Bodytext"/>
        <w:tabs>
          <w:tab w:val="left" w:pos="1276"/>
          <w:tab w:val="left" w:pos="1418"/>
        </w:tabs>
        <w:spacing w:line="240" w:lineRule="auto"/>
        <w:ind w:firstLine="709"/>
        <w:rPr>
          <w:color w:val="auto"/>
          <w:sz w:val="24"/>
          <w:szCs w:val="24"/>
          <w:lang w:val="lt-LT"/>
        </w:rPr>
      </w:pPr>
      <w:r w:rsidRPr="00C23D4E">
        <w:rPr>
          <w:color w:val="auto"/>
          <w:sz w:val="24"/>
          <w:szCs w:val="24"/>
          <w:lang w:val="lt-LT"/>
        </w:rPr>
        <w:t xml:space="preserve">16.1.  prekių ar paslaugų Sutarties vertė viršija </w:t>
      </w:r>
      <w:r w:rsidR="009732BE" w:rsidRPr="00CC161D">
        <w:rPr>
          <w:b/>
          <w:color w:val="auto"/>
          <w:sz w:val="24"/>
          <w:szCs w:val="24"/>
          <w:lang w:val="lt-LT"/>
        </w:rPr>
        <w:t>75</w:t>
      </w:r>
      <w:r w:rsidRPr="00CC161D">
        <w:rPr>
          <w:b/>
          <w:color w:val="auto"/>
          <w:sz w:val="24"/>
          <w:szCs w:val="24"/>
          <w:lang w:val="lt-LT"/>
        </w:rPr>
        <w:t xml:space="preserve"> 000 Lt</w:t>
      </w:r>
      <w:r w:rsidR="003E1994" w:rsidRPr="00C23D4E">
        <w:rPr>
          <w:color w:val="auto"/>
          <w:sz w:val="24"/>
          <w:szCs w:val="24"/>
          <w:lang w:val="lt-LT"/>
        </w:rPr>
        <w:t xml:space="preserve"> (be PVM)</w:t>
      </w:r>
      <w:r w:rsidRPr="00C23D4E">
        <w:rPr>
          <w:color w:val="auto"/>
          <w:sz w:val="24"/>
          <w:szCs w:val="24"/>
          <w:lang w:val="lt-LT"/>
        </w:rPr>
        <w:t>;</w:t>
      </w:r>
    </w:p>
    <w:p w:rsidR="00F47A7E" w:rsidRPr="00C23D4E" w:rsidRDefault="00F47A7E" w:rsidP="00F47A7E">
      <w:pPr>
        <w:pStyle w:val="Bodytext"/>
        <w:tabs>
          <w:tab w:val="left" w:pos="1276"/>
          <w:tab w:val="left" w:pos="1418"/>
        </w:tabs>
        <w:spacing w:line="240" w:lineRule="auto"/>
        <w:ind w:firstLine="709"/>
        <w:rPr>
          <w:color w:val="auto"/>
          <w:sz w:val="24"/>
          <w:szCs w:val="24"/>
          <w:lang w:val="lt-LT"/>
        </w:rPr>
      </w:pPr>
      <w:r w:rsidRPr="00C23D4E">
        <w:rPr>
          <w:color w:val="auto"/>
          <w:sz w:val="24"/>
          <w:szCs w:val="24"/>
          <w:lang w:val="lt-LT"/>
        </w:rPr>
        <w:t xml:space="preserve">16.2.  darbų Sutarties vertė viršija </w:t>
      </w:r>
      <w:r w:rsidRPr="00CC161D">
        <w:rPr>
          <w:b/>
          <w:color w:val="auto"/>
          <w:sz w:val="24"/>
          <w:szCs w:val="24"/>
          <w:lang w:val="lt-LT"/>
        </w:rPr>
        <w:t>150 000 Lt</w:t>
      </w:r>
      <w:r w:rsidR="003E1994" w:rsidRPr="00C23D4E">
        <w:rPr>
          <w:color w:val="auto"/>
          <w:sz w:val="24"/>
          <w:szCs w:val="24"/>
          <w:lang w:val="lt-LT"/>
        </w:rPr>
        <w:t xml:space="preserve"> (be PVM)</w:t>
      </w:r>
      <w:r w:rsidRPr="00C23D4E">
        <w:rPr>
          <w:color w:val="auto"/>
          <w:sz w:val="24"/>
          <w:szCs w:val="24"/>
          <w:lang w:val="lt-LT"/>
        </w:rPr>
        <w:t>.</w:t>
      </w:r>
    </w:p>
    <w:p w:rsidR="00F47A7E" w:rsidRPr="00C23D4E" w:rsidRDefault="00F47A7E" w:rsidP="00F47A7E">
      <w:pPr>
        <w:pStyle w:val="Bodytext"/>
        <w:tabs>
          <w:tab w:val="left" w:pos="1276"/>
          <w:tab w:val="left" w:pos="1418"/>
        </w:tabs>
        <w:spacing w:line="240" w:lineRule="auto"/>
        <w:ind w:firstLine="709"/>
        <w:rPr>
          <w:color w:val="auto"/>
          <w:sz w:val="24"/>
          <w:szCs w:val="24"/>
          <w:lang w:val="lt-LT"/>
        </w:rPr>
      </w:pPr>
    </w:p>
    <w:p w:rsidR="00F47A7E" w:rsidRPr="00C23D4E" w:rsidRDefault="00F47A7E" w:rsidP="00F47A7E">
      <w:pPr>
        <w:pStyle w:val="Bodytext"/>
        <w:tabs>
          <w:tab w:val="left" w:pos="1276"/>
          <w:tab w:val="left" w:pos="1418"/>
        </w:tabs>
        <w:spacing w:line="240" w:lineRule="auto"/>
        <w:ind w:firstLine="709"/>
        <w:rPr>
          <w:color w:val="auto"/>
          <w:sz w:val="24"/>
          <w:szCs w:val="24"/>
          <w:lang w:val="lt-LT"/>
        </w:rPr>
      </w:pPr>
    </w:p>
    <w:p w:rsidR="00F47A7E" w:rsidRPr="00C23D4E" w:rsidRDefault="00F47A7E" w:rsidP="00F47A7E">
      <w:pPr>
        <w:pStyle w:val="Bodytext"/>
        <w:tabs>
          <w:tab w:val="left" w:pos="1276"/>
          <w:tab w:val="left" w:pos="1418"/>
        </w:tabs>
        <w:spacing w:line="240" w:lineRule="auto"/>
        <w:ind w:firstLine="709"/>
        <w:rPr>
          <w:iCs/>
          <w:color w:val="auto"/>
          <w:sz w:val="24"/>
          <w:szCs w:val="24"/>
          <w:lang w:val="lt-LT"/>
        </w:rPr>
      </w:pPr>
      <w:r w:rsidRPr="00C23D4E">
        <w:rPr>
          <w:iCs/>
          <w:color w:val="auto"/>
          <w:sz w:val="24"/>
          <w:szCs w:val="24"/>
          <w:lang w:val="lt-LT"/>
        </w:rPr>
        <w:t xml:space="preserve">17.   </w:t>
      </w:r>
      <w:r w:rsidRPr="00C23D4E">
        <w:rPr>
          <w:color w:val="auto"/>
          <w:sz w:val="24"/>
          <w:szCs w:val="24"/>
          <w:lang w:val="lt-LT"/>
        </w:rPr>
        <w:t xml:space="preserve">Valdybos viršininkas turi teisę priimti sprendimą pavesti  mažos vertės pirkimą vykdyti </w:t>
      </w:r>
      <w:r w:rsidR="00C539FA" w:rsidRPr="00C23D4E">
        <w:rPr>
          <w:color w:val="auto"/>
          <w:sz w:val="24"/>
          <w:szCs w:val="24"/>
          <w:lang w:val="lt-LT"/>
        </w:rPr>
        <w:t>pirkim</w:t>
      </w:r>
      <w:r w:rsidR="00F87409">
        <w:rPr>
          <w:color w:val="auto"/>
          <w:sz w:val="24"/>
          <w:szCs w:val="24"/>
          <w:lang w:val="lt-LT"/>
        </w:rPr>
        <w:t>ų</w:t>
      </w:r>
      <w:r w:rsidR="00C539FA" w:rsidRPr="00C23D4E">
        <w:rPr>
          <w:color w:val="auto"/>
          <w:sz w:val="24"/>
          <w:szCs w:val="24"/>
          <w:lang w:val="lt-LT"/>
        </w:rPr>
        <w:t xml:space="preserve"> o</w:t>
      </w:r>
      <w:r w:rsidRPr="00C23D4E">
        <w:rPr>
          <w:color w:val="auto"/>
          <w:sz w:val="24"/>
          <w:szCs w:val="24"/>
          <w:lang w:val="lt-LT"/>
        </w:rPr>
        <w:t>rganizatoriui arba Komisijai neatsižvelgdamas į Taisyklių 16 punkte nustatytas aplinkybes.</w:t>
      </w:r>
      <w:r w:rsidRPr="00C23D4E">
        <w:rPr>
          <w:iCs/>
          <w:color w:val="auto"/>
          <w:sz w:val="24"/>
          <w:szCs w:val="24"/>
          <w:lang w:val="lt-LT"/>
        </w:rPr>
        <w:t xml:space="preserve"> </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Apklausa raštu, neskelbiant viešai ir apklausiant vieną tiekėją, gali būti vykdoma:</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preliminariai pirkimo sutarties vertei neviršijant </w:t>
      </w:r>
      <w:r w:rsidR="00ED41B8" w:rsidRPr="00CC161D">
        <w:rPr>
          <w:b/>
          <w:iCs/>
          <w:color w:val="auto"/>
          <w:sz w:val="24"/>
          <w:szCs w:val="24"/>
          <w:lang w:val="lt-LT"/>
        </w:rPr>
        <w:t>30</w:t>
      </w:r>
      <w:r w:rsidRPr="00CC161D">
        <w:rPr>
          <w:b/>
          <w:iCs/>
          <w:color w:val="auto"/>
          <w:sz w:val="24"/>
          <w:szCs w:val="24"/>
          <w:lang w:val="lt-LT"/>
        </w:rPr>
        <w:t xml:space="preserve"> 000 </w:t>
      </w:r>
      <w:r w:rsidRPr="00CC161D">
        <w:rPr>
          <w:b/>
          <w:iCs/>
          <w:sz w:val="24"/>
          <w:szCs w:val="24"/>
          <w:lang w:val="lt-LT"/>
        </w:rPr>
        <w:t>Lt</w:t>
      </w:r>
      <w:r w:rsidRPr="00235558">
        <w:rPr>
          <w:iCs/>
          <w:sz w:val="24"/>
          <w:szCs w:val="24"/>
          <w:lang w:val="lt-LT"/>
        </w:rPr>
        <w:t xml:space="preserve"> </w:t>
      </w:r>
      <w:r w:rsidR="00CC161D">
        <w:rPr>
          <w:iCs/>
          <w:sz w:val="24"/>
          <w:szCs w:val="24"/>
          <w:lang w:val="lt-LT"/>
        </w:rPr>
        <w:t>(</w:t>
      </w:r>
      <w:r w:rsidRPr="00235558">
        <w:rPr>
          <w:iCs/>
          <w:sz w:val="24"/>
          <w:szCs w:val="24"/>
          <w:lang w:val="lt-LT"/>
        </w:rPr>
        <w:t>be PVM</w:t>
      </w:r>
      <w:r w:rsidR="00CC161D">
        <w:rPr>
          <w:iCs/>
          <w:sz w:val="24"/>
          <w:szCs w:val="24"/>
          <w:lang w:val="lt-LT"/>
        </w:rPr>
        <w:t>)</w:t>
      </w:r>
      <w:r w:rsidRPr="00235558">
        <w:rPr>
          <w:iCs/>
          <w:sz w:val="24"/>
          <w:szCs w:val="24"/>
          <w:lang w:val="lt-LT"/>
        </w:rPr>
        <w:t>;</w:t>
      </w:r>
    </w:p>
    <w:p w:rsidR="00754502"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pirkimas, apie kurį buvo skelbta, neįvyko, nes nebuvo gauta paraiškų ar pasiūlymų;</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dėl įvykių, kurių </w:t>
      </w:r>
      <w:r w:rsidR="00ED41B8">
        <w:rPr>
          <w:iCs/>
          <w:sz w:val="24"/>
          <w:szCs w:val="24"/>
          <w:lang w:val="lt-LT"/>
        </w:rPr>
        <w:t>Vald</w:t>
      </w:r>
      <w:r w:rsidRPr="00235558">
        <w:rPr>
          <w:iCs/>
          <w:sz w:val="24"/>
          <w:szCs w:val="24"/>
          <w:lang w:val="lt-LT"/>
        </w:rPr>
        <w:t xml:space="preserve">yba negalėjo iš anksto numatyti, būtina skubiai įsigyti reikalingų prekių, paslaugų ar darbų. Aplinkybės, kuriomis grindžiama ypatinga skuba, negali priklausyti nuo </w:t>
      </w:r>
      <w:r w:rsidR="00ED41B8">
        <w:rPr>
          <w:iCs/>
          <w:sz w:val="24"/>
          <w:szCs w:val="24"/>
          <w:lang w:val="lt-LT"/>
        </w:rPr>
        <w:t>Vald</w:t>
      </w:r>
      <w:r w:rsidRPr="00235558">
        <w:rPr>
          <w:iCs/>
          <w:sz w:val="24"/>
          <w:szCs w:val="24"/>
          <w:lang w:val="lt-LT"/>
        </w:rPr>
        <w:t>ybos;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kai </w:t>
      </w:r>
      <w:r w:rsidR="00ED41B8">
        <w:rPr>
          <w:iCs/>
          <w:sz w:val="24"/>
          <w:szCs w:val="24"/>
          <w:lang w:val="lt-LT"/>
        </w:rPr>
        <w:t>Vald</w:t>
      </w:r>
      <w:r w:rsidRPr="00235558">
        <w:rPr>
          <w:iCs/>
          <w:sz w:val="24"/>
          <w:szCs w:val="24"/>
          <w:lang w:val="lt-LT"/>
        </w:rPr>
        <w:t xml:space="preserve">yba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ED41B8">
        <w:rPr>
          <w:iCs/>
          <w:sz w:val="24"/>
          <w:szCs w:val="24"/>
          <w:lang w:val="lt-LT"/>
        </w:rPr>
        <w:t>Vald</w:t>
      </w:r>
      <w:r w:rsidRPr="00235558">
        <w:rPr>
          <w:iCs/>
          <w:sz w:val="24"/>
          <w:szCs w:val="24"/>
          <w:lang w:val="lt-LT"/>
        </w:rPr>
        <w:t>ybai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ypač palankiomis sąlygomis perkama iš bankrutuojančių, likviduojamų ar restruktūrizuojamų ūkio subjektų;</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perkamos licencijos naudotis bibliotekiniais dokumentais ar duomenų (informacinėmis) bazėmis;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perkamos ekspertų komisijų, komitetų, tarybų, kurių sudarymo tvarką nustato Lietuvos Respublikos įstatymai, narių teikiamos nematerialaus pobūdžio (intelektinės) paslaugos;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Taisyklių </w:t>
      </w:r>
      <w:r w:rsidRPr="00687ECC">
        <w:rPr>
          <w:iCs/>
          <w:sz w:val="24"/>
          <w:szCs w:val="24"/>
          <w:lang w:val="lt-LT"/>
        </w:rPr>
        <w:t>1</w:t>
      </w:r>
      <w:r w:rsidR="00CC161D">
        <w:rPr>
          <w:iCs/>
          <w:sz w:val="24"/>
          <w:szCs w:val="24"/>
          <w:lang w:val="lt-LT"/>
        </w:rPr>
        <w:t>8</w:t>
      </w:r>
      <w:r w:rsidRPr="00235558">
        <w:rPr>
          <w:iCs/>
          <w:sz w:val="24"/>
          <w:szCs w:val="24"/>
          <w:lang w:val="lt-LT"/>
        </w:rPr>
        <w:t xml:space="preserve"> punkte nenumatytais atvejais ir preliminariai pirkimo sutarties vertei neviršijant </w:t>
      </w:r>
      <w:r w:rsidR="00D61D70" w:rsidRPr="00CC161D">
        <w:rPr>
          <w:b/>
          <w:iCs/>
          <w:sz w:val="24"/>
          <w:szCs w:val="24"/>
          <w:lang w:val="lt-LT"/>
        </w:rPr>
        <w:t>7</w:t>
      </w:r>
      <w:r w:rsidR="00ED41B8" w:rsidRPr="00CC161D">
        <w:rPr>
          <w:b/>
          <w:iCs/>
          <w:color w:val="auto"/>
          <w:sz w:val="24"/>
          <w:szCs w:val="24"/>
          <w:lang w:val="lt-LT"/>
        </w:rPr>
        <w:t>5</w:t>
      </w:r>
      <w:r w:rsidRPr="00CC161D">
        <w:rPr>
          <w:b/>
          <w:iCs/>
          <w:color w:val="auto"/>
          <w:sz w:val="24"/>
          <w:szCs w:val="24"/>
          <w:lang w:val="lt-LT"/>
        </w:rPr>
        <w:t xml:space="preserve"> 000</w:t>
      </w:r>
      <w:r w:rsidRPr="00CC161D">
        <w:rPr>
          <w:b/>
          <w:iCs/>
          <w:sz w:val="24"/>
          <w:szCs w:val="24"/>
          <w:lang w:val="lt-LT"/>
        </w:rPr>
        <w:t xml:space="preserve"> Lt</w:t>
      </w:r>
      <w:r w:rsidRPr="00235558">
        <w:rPr>
          <w:iCs/>
          <w:sz w:val="24"/>
          <w:szCs w:val="24"/>
          <w:lang w:val="lt-LT"/>
        </w:rPr>
        <w:t xml:space="preserve"> </w:t>
      </w:r>
      <w:r w:rsidR="00CC161D">
        <w:rPr>
          <w:iCs/>
          <w:sz w:val="24"/>
          <w:szCs w:val="24"/>
          <w:lang w:val="lt-LT"/>
        </w:rPr>
        <w:t>(</w:t>
      </w:r>
      <w:r w:rsidRPr="00235558">
        <w:rPr>
          <w:iCs/>
          <w:sz w:val="24"/>
          <w:szCs w:val="24"/>
          <w:lang w:val="lt-LT"/>
        </w:rPr>
        <w:t>be PVM</w:t>
      </w:r>
      <w:r w:rsidR="00CC161D">
        <w:rPr>
          <w:iCs/>
          <w:sz w:val="24"/>
          <w:szCs w:val="24"/>
          <w:lang w:val="lt-LT"/>
        </w:rPr>
        <w:t>)</w:t>
      </w:r>
      <w:r w:rsidRPr="00235558">
        <w:rPr>
          <w:iCs/>
          <w:sz w:val="24"/>
          <w:szCs w:val="24"/>
          <w:lang w:val="lt-LT"/>
        </w:rPr>
        <w:t>, galima vykdyti apklausą raštu, neskelbiant viešai, apklausiant ne mažiau nei tris tiekėjus. Mažesnį tiekėjų skaičių galima apklausti tik tokiu atveju, jeigu nėra žinoma trijų tiekėjų, teikiančių analogiškas paslaugas, darbus ar prekes.</w:t>
      </w:r>
    </w:p>
    <w:p w:rsidR="00754502" w:rsidRPr="00687ECC"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687ECC">
        <w:rPr>
          <w:iCs/>
          <w:sz w:val="24"/>
          <w:szCs w:val="24"/>
          <w:lang w:val="lt-LT"/>
        </w:rPr>
        <w:t>Taisyklių 1</w:t>
      </w:r>
      <w:r w:rsidR="00F75FDB">
        <w:rPr>
          <w:iCs/>
          <w:sz w:val="24"/>
          <w:szCs w:val="24"/>
          <w:lang w:val="lt-LT"/>
        </w:rPr>
        <w:t>8</w:t>
      </w:r>
      <w:r w:rsidRPr="00687ECC">
        <w:rPr>
          <w:iCs/>
          <w:sz w:val="24"/>
          <w:szCs w:val="24"/>
          <w:lang w:val="lt-LT"/>
        </w:rPr>
        <w:t xml:space="preserve"> ir 1</w:t>
      </w:r>
      <w:r w:rsidR="00F75FDB">
        <w:rPr>
          <w:iCs/>
          <w:sz w:val="24"/>
          <w:szCs w:val="24"/>
          <w:lang w:val="lt-LT"/>
        </w:rPr>
        <w:t>9</w:t>
      </w:r>
      <w:r w:rsidRPr="00687ECC">
        <w:rPr>
          <w:iCs/>
          <w:sz w:val="24"/>
          <w:szCs w:val="24"/>
          <w:lang w:val="lt-LT"/>
        </w:rPr>
        <w:t xml:space="preserve"> punkte nepaminėtais atvejais apie apklausą raštu skelbiama viešai.</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Apklausa žodžiu, apklausiant vieną tiekėją, gali būti vykdoma, kai:</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preliminari pirkimo sutarties vertė neviršija </w:t>
      </w:r>
      <w:r w:rsidRPr="00CC161D">
        <w:rPr>
          <w:b/>
          <w:iCs/>
          <w:sz w:val="24"/>
          <w:szCs w:val="24"/>
          <w:lang w:val="lt-LT"/>
        </w:rPr>
        <w:t>5 000 Lt</w:t>
      </w:r>
      <w:r w:rsidRPr="00235558">
        <w:rPr>
          <w:iCs/>
          <w:sz w:val="24"/>
          <w:szCs w:val="24"/>
          <w:lang w:val="lt-LT"/>
        </w:rPr>
        <w:t xml:space="preserve"> </w:t>
      </w:r>
      <w:r w:rsidR="00CC161D">
        <w:rPr>
          <w:iCs/>
          <w:sz w:val="24"/>
          <w:szCs w:val="24"/>
          <w:lang w:val="lt-LT"/>
        </w:rPr>
        <w:t>(</w:t>
      </w:r>
      <w:r w:rsidRPr="00235558">
        <w:rPr>
          <w:iCs/>
          <w:sz w:val="24"/>
          <w:szCs w:val="24"/>
          <w:lang w:val="lt-LT"/>
        </w:rPr>
        <w:t>be PVM</w:t>
      </w:r>
      <w:r w:rsidR="00CC161D">
        <w:rPr>
          <w:iCs/>
          <w:sz w:val="24"/>
          <w:szCs w:val="24"/>
          <w:lang w:val="lt-LT"/>
        </w:rPr>
        <w:t>)</w:t>
      </w:r>
      <w:r w:rsidRPr="00235558">
        <w:rPr>
          <w:iCs/>
          <w:sz w:val="24"/>
          <w:szCs w:val="24"/>
          <w:lang w:val="lt-LT"/>
        </w:rPr>
        <w:t>;</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dėl įvykių, kurių </w:t>
      </w:r>
      <w:r w:rsidR="00ED41B8">
        <w:rPr>
          <w:iCs/>
          <w:sz w:val="24"/>
          <w:szCs w:val="24"/>
          <w:lang w:val="lt-LT"/>
        </w:rPr>
        <w:t>Vald</w:t>
      </w:r>
      <w:r w:rsidRPr="00235558">
        <w:rPr>
          <w:iCs/>
          <w:sz w:val="24"/>
          <w:szCs w:val="24"/>
          <w:lang w:val="lt-LT"/>
        </w:rPr>
        <w:t xml:space="preserve">yba negalėjo iš anksto numatyti, būtina skubiai įsigyti reikalingų prekių, paslaugų ar darbų. Aplinkybės, kuriomis grindžiama ypatinga skuba, negali priklausyti nuo </w:t>
      </w:r>
      <w:r w:rsidR="00ED41B8">
        <w:rPr>
          <w:iCs/>
          <w:sz w:val="24"/>
          <w:szCs w:val="24"/>
          <w:lang w:val="lt-LT"/>
        </w:rPr>
        <w:t>Vald</w:t>
      </w:r>
      <w:r w:rsidRPr="00235558">
        <w:rPr>
          <w:iCs/>
          <w:sz w:val="24"/>
          <w:szCs w:val="24"/>
          <w:lang w:val="lt-LT"/>
        </w:rPr>
        <w:t>ybos.</w:t>
      </w:r>
    </w:p>
    <w:p w:rsidR="00754502" w:rsidRPr="00687ECC"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687ECC">
        <w:rPr>
          <w:iCs/>
          <w:sz w:val="24"/>
          <w:szCs w:val="24"/>
          <w:lang w:val="lt-LT"/>
        </w:rPr>
        <w:t xml:space="preserve">Taisyklių </w:t>
      </w:r>
      <w:r w:rsidR="00CA730E">
        <w:rPr>
          <w:iCs/>
          <w:sz w:val="24"/>
          <w:szCs w:val="24"/>
          <w:lang w:val="lt-LT"/>
        </w:rPr>
        <w:t>2</w:t>
      </w:r>
      <w:r w:rsidRPr="00687ECC">
        <w:rPr>
          <w:iCs/>
          <w:sz w:val="24"/>
          <w:szCs w:val="24"/>
          <w:lang w:val="lt-LT"/>
        </w:rPr>
        <w:t xml:space="preserve">1 punkte nenumatytais atvejais </w:t>
      </w:r>
      <w:r w:rsidR="002B07D8" w:rsidRPr="00053496">
        <w:rPr>
          <w:iCs/>
          <w:color w:val="auto"/>
          <w:sz w:val="24"/>
          <w:szCs w:val="24"/>
          <w:lang w:val="lt-LT"/>
        </w:rPr>
        <w:t xml:space="preserve">ir preliminariai pirkimo sutarties vertei neviršijant </w:t>
      </w:r>
      <w:r w:rsidR="002B07D8" w:rsidRPr="00CC161D">
        <w:rPr>
          <w:b/>
          <w:iCs/>
          <w:color w:val="auto"/>
          <w:sz w:val="24"/>
          <w:szCs w:val="24"/>
          <w:lang w:val="lt-LT"/>
        </w:rPr>
        <w:t>10 000 Lt</w:t>
      </w:r>
      <w:r w:rsidR="002B07D8" w:rsidRPr="00053496">
        <w:rPr>
          <w:iCs/>
          <w:color w:val="auto"/>
          <w:sz w:val="24"/>
          <w:szCs w:val="24"/>
          <w:lang w:val="lt-LT"/>
        </w:rPr>
        <w:t xml:space="preserve"> </w:t>
      </w:r>
      <w:r w:rsidR="00CC161D">
        <w:rPr>
          <w:iCs/>
          <w:color w:val="auto"/>
          <w:sz w:val="24"/>
          <w:szCs w:val="24"/>
          <w:lang w:val="lt-LT"/>
        </w:rPr>
        <w:t>(</w:t>
      </w:r>
      <w:r w:rsidR="002B07D8" w:rsidRPr="00053496">
        <w:rPr>
          <w:iCs/>
          <w:color w:val="auto"/>
          <w:sz w:val="24"/>
          <w:szCs w:val="24"/>
          <w:lang w:val="lt-LT"/>
        </w:rPr>
        <w:t>be PVM</w:t>
      </w:r>
      <w:r w:rsidR="00CC161D">
        <w:rPr>
          <w:iCs/>
          <w:color w:val="auto"/>
          <w:sz w:val="24"/>
          <w:szCs w:val="24"/>
          <w:lang w:val="lt-LT"/>
        </w:rPr>
        <w:t>)</w:t>
      </w:r>
      <w:r w:rsidR="002B07D8" w:rsidRPr="00053496">
        <w:rPr>
          <w:iCs/>
          <w:color w:val="auto"/>
          <w:sz w:val="24"/>
          <w:szCs w:val="24"/>
          <w:lang w:val="lt-LT"/>
        </w:rPr>
        <w:t>,</w:t>
      </w:r>
      <w:r w:rsidR="002B07D8" w:rsidRPr="00687ECC">
        <w:rPr>
          <w:iCs/>
          <w:sz w:val="24"/>
          <w:szCs w:val="24"/>
          <w:lang w:val="lt-LT"/>
        </w:rPr>
        <w:t xml:space="preserve"> </w:t>
      </w:r>
      <w:r w:rsidRPr="00687ECC">
        <w:rPr>
          <w:iCs/>
          <w:sz w:val="24"/>
          <w:szCs w:val="24"/>
          <w:lang w:val="lt-LT"/>
        </w:rPr>
        <w:t xml:space="preserve">vykdant apklausą žodžiu būtina apklausti ne mažiau nei tris </w:t>
      </w:r>
      <w:r w:rsidRPr="00687ECC">
        <w:rPr>
          <w:iCs/>
          <w:sz w:val="24"/>
          <w:szCs w:val="24"/>
          <w:lang w:val="lt-LT"/>
        </w:rPr>
        <w:lastRenderedPageBreak/>
        <w:t>tiekėjus. Mažesnį tiekėjų skaičių galima apklausti tik tokiu atveju, jeigu nėra žinoma trijų tiekėjų, teikiančių analogiškas paslaugas, darbus ar prekes.</w:t>
      </w:r>
    </w:p>
    <w:p w:rsidR="00D61F59" w:rsidRDefault="00D61F59" w:rsidP="00754502">
      <w:pPr>
        <w:pStyle w:val="CentrBold"/>
        <w:tabs>
          <w:tab w:val="left" w:pos="1276"/>
          <w:tab w:val="left" w:pos="1418"/>
        </w:tabs>
        <w:spacing w:line="240" w:lineRule="auto"/>
        <w:ind w:firstLine="709"/>
        <w:rPr>
          <w:sz w:val="24"/>
          <w:szCs w:val="24"/>
          <w:lang w:val="lt-LT"/>
        </w:rPr>
      </w:pPr>
    </w:p>
    <w:p w:rsidR="00754502" w:rsidRPr="00235558" w:rsidRDefault="00754502" w:rsidP="00754502">
      <w:pPr>
        <w:pStyle w:val="CentrBold"/>
        <w:tabs>
          <w:tab w:val="left" w:pos="1276"/>
          <w:tab w:val="left" w:pos="1418"/>
        </w:tabs>
        <w:spacing w:line="240" w:lineRule="auto"/>
        <w:ind w:firstLine="709"/>
        <w:rPr>
          <w:sz w:val="24"/>
          <w:szCs w:val="24"/>
          <w:lang w:val="lt-LT"/>
        </w:rPr>
      </w:pPr>
      <w:r w:rsidRPr="00235558">
        <w:rPr>
          <w:sz w:val="24"/>
          <w:szCs w:val="24"/>
          <w:lang w:val="lt-LT"/>
        </w:rPr>
        <w:t>III. SUPAPRASTINTAS ATVIRAS KONKURSAS</w:t>
      </w:r>
    </w:p>
    <w:p w:rsidR="00754502" w:rsidRPr="00235558" w:rsidRDefault="00754502" w:rsidP="00754502">
      <w:pPr>
        <w:pStyle w:val="MAZAS"/>
        <w:tabs>
          <w:tab w:val="left" w:pos="1276"/>
          <w:tab w:val="left" w:pos="1418"/>
        </w:tabs>
        <w:spacing w:line="240" w:lineRule="auto"/>
        <w:ind w:firstLine="709"/>
        <w:rPr>
          <w:sz w:val="24"/>
          <w:szCs w:val="24"/>
          <w:lang w:val="lt-LT"/>
        </w:rPr>
      </w:pPr>
    </w:p>
    <w:p w:rsidR="00754502" w:rsidRPr="00235558" w:rsidRDefault="002B07D8" w:rsidP="00F47A7E">
      <w:pPr>
        <w:pStyle w:val="Bodytext"/>
        <w:numPr>
          <w:ilvl w:val="0"/>
          <w:numId w:val="14"/>
        </w:numPr>
        <w:tabs>
          <w:tab w:val="left" w:pos="1276"/>
          <w:tab w:val="left" w:pos="1418"/>
        </w:tabs>
        <w:spacing w:line="240" w:lineRule="auto"/>
        <w:ind w:left="0" w:firstLine="709"/>
        <w:rPr>
          <w:iCs/>
          <w:sz w:val="24"/>
          <w:szCs w:val="24"/>
          <w:lang w:val="lt-LT"/>
        </w:rPr>
      </w:pPr>
      <w:r>
        <w:rPr>
          <w:iCs/>
          <w:sz w:val="24"/>
          <w:szCs w:val="24"/>
          <w:lang w:val="lt-LT"/>
        </w:rPr>
        <w:t>Vald</w:t>
      </w:r>
      <w:r w:rsidR="00754502" w:rsidRPr="00235558">
        <w:rPr>
          <w:iCs/>
          <w:sz w:val="24"/>
          <w:szCs w:val="24"/>
          <w:lang w:val="lt-LT"/>
        </w:rPr>
        <w:t>yba supaprastintą atvirą konkursą vykdo etapais: V</w:t>
      </w:r>
      <w:r>
        <w:rPr>
          <w:iCs/>
          <w:sz w:val="24"/>
          <w:szCs w:val="24"/>
          <w:lang w:val="lt-LT"/>
        </w:rPr>
        <w:t>PĮ</w:t>
      </w:r>
      <w:r w:rsidR="00754502" w:rsidRPr="00235558">
        <w:rPr>
          <w:iCs/>
          <w:sz w:val="24"/>
          <w:szCs w:val="24"/>
          <w:lang w:val="lt-LT"/>
        </w:rPr>
        <w:t xml:space="preserve"> ir Taisyklėse nustatyta tvarka skelbia apie pirkimą ir, vadovaudamasi pirkimo dokumentuose nustatytomis sąlygomis, nagrinėja, vertina ir palygina tiekėjų pateiktus pasiūlymus.</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Supaprastintame atvirame konkurse derybos tarp </w:t>
      </w:r>
      <w:r w:rsidR="002B07D8">
        <w:rPr>
          <w:iCs/>
          <w:sz w:val="24"/>
          <w:szCs w:val="24"/>
          <w:lang w:val="lt-LT"/>
        </w:rPr>
        <w:t>Vald</w:t>
      </w:r>
      <w:r w:rsidRPr="00235558">
        <w:rPr>
          <w:iCs/>
          <w:sz w:val="24"/>
          <w:szCs w:val="24"/>
          <w:lang w:val="lt-LT"/>
        </w:rPr>
        <w:t>ybos ir tiekėjų draudžiamos.</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Vykdant supaprastintą atvirą konkursą, dalyvių skaičius neribojamas.</w:t>
      </w:r>
    </w:p>
    <w:p w:rsidR="00754502" w:rsidRPr="00235558" w:rsidRDefault="002B07D8" w:rsidP="00F47A7E">
      <w:pPr>
        <w:pStyle w:val="Bodytext"/>
        <w:numPr>
          <w:ilvl w:val="0"/>
          <w:numId w:val="14"/>
        </w:numPr>
        <w:tabs>
          <w:tab w:val="left" w:pos="1276"/>
          <w:tab w:val="left" w:pos="1418"/>
        </w:tabs>
        <w:spacing w:line="240" w:lineRule="auto"/>
        <w:ind w:left="0" w:firstLine="709"/>
        <w:rPr>
          <w:iCs/>
          <w:sz w:val="24"/>
          <w:szCs w:val="24"/>
          <w:lang w:val="lt-LT"/>
        </w:rPr>
      </w:pPr>
      <w:r>
        <w:rPr>
          <w:iCs/>
          <w:sz w:val="24"/>
          <w:szCs w:val="24"/>
          <w:lang w:val="lt-LT"/>
        </w:rPr>
        <w:t>Vald</w:t>
      </w:r>
      <w:r w:rsidR="00754502" w:rsidRPr="00235558">
        <w:rPr>
          <w:iCs/>
          <w:sz w:val="24"/>
          <w:szCs w:val="24"/>
          <w:lang w:val="lt-LT"/>
        </w:rPr>
        <w:t>ybos nustatytas pasiūlymų pateikimo terminas turi būti proporcingas pirkimo objektui ir protingas, kad rūpestingas ir atidus tiekėjas galėtų išnagrinėti pirkimo dokumentus ir parengti bei pateikti pasiūlymą. Pasiūlymų pateikimo terminas negali būti trumpesnis kaip:</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7 darbo dienos nuo skelbimo apie pirkimą paskelbimo Centrinėje viešųjų pirkimų informacinėje sistemoje (toliau </w:t>
      </w:r>
      <w:r w:rsidR="002B07D8">
        <w:rPr>
          <w:iCs/>
          <w:sz w:val="24"/>
          <w:szCs w:val="24"/>
          <w:lang w:val="lt-LT"/>
        </w:rPr>
        <w:t>–</w:t>
      </w:r>
      <w:r w:rsidRPr="00235558">
        <w:rPr>
          <w:iCs/>
          <w:sz w:val="24"/>
          <w:szCs w:val="24"/>
          <w:lang w:val="lt-LT"/>
        </w:rPr>
        <w:t xml:space="preserve"> CVP IS), kai vykdomas prekių ar paslaugų pirkimas;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10 darbo dienų nuo skelbimo apie pirkimą paskelbimo CVP IS, kai vykdomas darbų pirkimas.</w:t>
      </w:r>
    </w:p>
    <w:p w:rsidR="00754502"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Jei supaprastinto atviro konkurso metu bus vykdomas elektroninis aukcionas, apie tai nurodoma skelbime apie pirkimą.</w:t>
      </w:r>
    </w:p>
    <w:p w:rsidR="00754502" w:rsidRPr="00235558" w:rsidRDefault="00754502" w:rsidP="00754502">
      <w:pPr>
        <w:pStyle w:val="MAZAS"/>
        <w:tabs>
          <w:tab w:val="left" w:pos="1276"/>
          <w:tab w:val="left" w:pos="1418"/>
        </w:tabs>
        <w:spacing w:line="240" w:lineRule="auto"/>
        <w:ind w:firstLine="709"/>
        <w:rPr>
          <w:sz w:val="24"/>
          <w:szCs w:val="24"/>
          <w:lang w:val="lt-LT"/>
        </w:rPr>
      </w:pPr>
    </w:p>
    <w:p w:rsidR="00754502" w:rsidRPr="00235558" w:rsidRDefault="00754502" w:rsidP="00754502">
      <w:pPr>
        <w:pStyle w:val="CentrBold"/>
        <w:tabs>
          <w:tab w:val="left" w:pos="1276"/>
          <w:tab w:val="left" w:pos="1418"/>
        </w:tabs>
        <w:spacing w:line="240" w:lineRule="auto"/>
        <w:ind w:firstLine="709"/>
        <w:rPr>
          <w:sz w:val="24"/>
          <w:szCs w:val="24"/>
          <w:lang w:val="lt-LT"/>
        </w:rPr>
      </w:pPr>
      <w:r w:rsidRPr="00235558">
        <w:rPr>
          <w:sz w:val="24"/>
          <w:szCs w:val="24"/>
          <w:lang w:val="lt-LT"/>
        </w:rPr>
        <w:t>IV. SUPAPRASTINTAS RIBOTAS KONKURSAS</w:t>
      </w:r>
    </w:p>
    <w:p w:rsidR="00754502" w:rsidRPr="00235558" w:rsidRDefault="00754502" w:rsidP="00754502">
      <w:pPr>
        <w:pStyle w:val="MAZAS"/>
        <w:tabs>
          <w:tab w:val="left" w:pos="1276"/>
          <w:tab w:val="left" w:pos="1418"/>
        </w:tabs>
        <w:spacing w:line="240" w:lineRule="auto"/>
        <w:ind w:firstLine="709"/>
        <w:rPr>
          <w:sz w:val="24"/>
          <w:szCs w:val="24"/>
          <w:lang w:val="lt-LT"/>
        </w:rPr>
      </w:pPr>
    </w:p>
    <w:p w:rsidR="00754502" w:rsidRPr="00235558" w:rsidRDefault="002B07D8" w:rsidP="00F47A7E">
      <w:pPr>
        <w:pStyle w:val="Bodytext"/>
        <w:numPr>
          <w:ilvl w:val="0"/>
          <w:numId w:val="14"/>
        </w:numPr>
        <w:tabs>
          <w:tab w:val="left" w:pos="1276"/>
          <w:tab w:val="left" w:pos="1418"/>
        </w:tabs>
        <w:spacing w:line="240" w:lineRule="auto"/>
        <w:ind w:left="0" w:firstLine="709"/>
        <w:rPr>
          <w:iCs/>
          <w:sz w:val="24"/>
          <w:szCs w:val="24"/>
          <w:lang w:val="lt-LT"/>
        </w:rPr>
      </w:pPr>
      <w:r>
        <w:rPr>
          <w:iCs/>
          <w:sz w:val="24"/>
          <w:szCs w:val="24"/>
          <w:lang w:val="lt-LT"/>
        </w:rPr>
        <w:t>Vald</w:t>
      </w:r>
      <w:r w:rsidR="00754502" w:rsidRPr="00235558">
        <w:rPr>
          <w:iCs/>
          <w:sz w:val="24"/>
          <w:szCs w:val="24"/>
          <w:lang w:val="lt-LT"/>
        </w:rPr>
        <w:t>yba supaprastintą ribotą konkursą vykdo etapais: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V</w:t>
      </w:r>
      <w:r w:rsidR="002B07D8">
        <w:rPr>
          <w:iCs/>
          <w:sz w:val="24"/>
          <w:szCs w:val="24"/>
          <w:lang w:val="lt-LT"/>
        </w:rPr>
        <w:t>PĮ</w:t>
      </w:r>
      <w:r w:rsidRPr="00235558">
        <w:rPr>
          <w:iCs/>
          <w:sz w:val="24"/>
          <w:szCs w:val="24"/>
          <w:lang w:val="lt-LT"/>
        </w:rPr>
        <w:t xml:space="preserve"> ir Taisyklėse nustatyta tvarka skelbia apie pirkimą ir, remdamasi paskelbtais kvalifikacijos kriterijais, atrenka tuos kandidatus, kurie bus kviečiami pateikti pasiūlymus;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vadovaudamasi pirkimo dokumentuose nustatytomis sąlygomis, nagrinėja, vertina ir palygina pakviestų dalyvių pateiktus pasiūlymus.</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Supaprastintame ribotame konkurse derybos tarp </w:t>
      </w:r>
      <w:r w:rsidR="002B07D8">
        <w:rPr>
          <w:iCs/>
          <w:sz w:val="24"/>
          <w:szCs w:val="24"/>
          <w:lang w:val="lt-LT"/>
        </w:rPr>
        <w:t>Vald</w:t>
      </w:r>
      <w:r w:rsidRPr="00235558">
        <w:rPr>
          <w:iCs/>
          <w:sz w:val="24"/>
          <w:szCs w:val="24"/>
          <w:lang w:val="lt-LT"/>
        </w:rPr>
        <w:t>ybos ir tiekėjų draudžiamos.</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Pasiūlymų pateikimo terminas turi būti proporcingas pirkimo objektui ir protingas, kad rūpestingas ir atidus tiekėjas galėtų išnagrinėti pirkimo dokumentus ir parengti bei pateikti pasiūlymą. Pasiūlymų pateikimo terminas negali būti trumpesnis kaip:</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7 darbo dienos nuo kvietimo pateikti pasiūlymus išsiuntimo dienos, kai vykdomas prekių ar paslaugų pirkimas;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10 darbo dienų nuo kvietimo pateikti pasiūlymus išsiuntimo dienos, kai vykdomas darbų pirkimas.</w:t>
      </w:r>
    </w:p>
    <w:p w:rsidR="00754502" w:rsidRPr="00235558" w:rsidRDefault="002B07D8" w:rsidP="00F47A7E">
      <w:pPr>
        <w:pStyle w:val="Bodytext"/>
        <w:numPr>
          <w:ilvl w:val="0"/>
          <w:numId w:val="14"/>
        </w:numPr>
        <w:tabs>
          <w:tab w:val="left" w:pos="1276"/>
          <w:tab w:val="left" w:pos="1418"/>
        </w:tabs>
        <w:spacing w:line="240" w:lineRule="auto"/>
        <w:ind w:left="0" w:firstLine="709"/>
        <w:rPr>
          <w:iCs/>
          <w:sz w:val="24"/>
          <w:szCs w:val="24"/>
          <w:lang w:val="lt-LT"/>
        </w:rPr>
      </w:pPr>
      <w:r>
        <w:rPr>
          <w:iCs/>
          <w:sz w:val="24"/>
          <w:szCs w:val="24"/>
          <w:lang w:val="lt-LT"/>
        </w:rPr>
        <w:t>Vald</w:t>
      </w:r>
      <w:r w:rsidR="00754502" w:rsidRPr="00235558">
        <w:rPr>
          <w:iCs/>
          <w:sz w:val="24"/>
          <w:szCs w:val="24"/>
          <w:lang w:val="lt-LT"/>
        </w:rPr>
        <w:t>yba skelbime apie supaprastintą pirkimą nustato, kiek mažiausiai kandidatų bus pakviesta pateikti pasiūlymus ir kokie yra kandidatų kvalifikacinės atrankos kriterijai ir tvarka. Kviečiamų kandidatų skaičius negali būti mažesnis kaip 3.</w:t>
      </w:r>
    </w:p>
    <w:p w:rsidR="00754502" w:rsidRPr="00235558" w:rsidRDefault="002B07D8" w:rsidP="00F47A7E">
      <w:pPr>
        <w:pStyle w:val="Bodytext"/>
        <w:numPr>
          <w:ilvl w:val="0"/>
          <w:numId w:val="14"/>
        </w:numPr>
        <w:tabs>
          <w:tab w:val="left" w:pos="1276"/>
          <w:tab w:val="left" w:pos="1418"/>
        </w:tabs>
        <w:spacing w:line="240" w:lineRule="auto"/>
        <w:ind w:left="0" w:firstLine="709"/>
        <w:rPr>
          <w:iCs/>
          <w:sz w:val="24"/>
          <w:szCs w:val="24"/>
          <w:lang w:val="lt-LT"/>
        </w:rPr>
      </w:pPr>
      <w:r>
        <w:rPr>
          <w:iCs/>
          <w:sz w:val="24"/>
          <w:szCs w:val="24"/>
          <w:lang w:val="lt-LT"/>
        </w:rPr>
        <w:t>Vald</w:t>
      </w:r>
      <w:r w:rsidR="00754502" w:rsidRPr="00235558">
        <w:rPr>
          <w:iCs/>
          <w:sz w:val="24"/>
          <w:szCs w:val="24"/>
          <w:lang w:val="lt-LT"/>
        </w:rPr>
        <w:t>yba, nustatydama atrenkamų kandidatų skaičių, kvalifikacinės atrankos kriterijus ir tvarką, privalo laikytis šių reikalavimų:</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turi būti užtikrinta reali konkurencija, kvalifikacinės atrankos kriterijai turi būti tikslūs, aiškūs ir nediskriminuojantys;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kvalifikacinės atrankos kriterijai turi būti nustatyti V</w:t>
      </w:r>
      <w:r w:rsidR="002B07D8">
        <w:rPr>
          <w:iCs/>
          <w:sz w:val="24"/>
          <w:szCs w:val="24"/>
          <w:lang w:val="lt-LT"/>
        </w:rPr>
        <w:t>PĮ</w:t>
      </w:r>
      <w:r w:rsidRPr="00235558">
        <w:rPr>
          <w:iCs/>
          <w:sz w:val="24"/>
          <w:szCs w:val="24"/>
          <w:lang w:val="lt-LT"/>
        </w:rPr>
        <w:t xml:space="preserve"> 35–38 straipsnių pagrindu.</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Kvalifikacinė atranka turi būti atliekama tik iš tų kandidatų, kurie atitinka </w:t>
      </w:r>
      <w:r w:rsidR="002B07D8">
        <w:rPr>
          <w:iCs/>
          <w:sz w:val="24"/>
          <w:szCs w:val="24"/>
          <w:lang w:val="lt-LT"/>
        </w:rPr>
        <w:t>Vald</w:t>
      </w:r>
      <w:r w:rsidRPr="00235558">
        <w:rPr>
          <w:iCs/>
          <w:sz w:val="24"/>
          <w:szCs w:val="24"/>
          <w:lang w:val="lt-LT"/>
        </w:rPr>
        <w:t>ybos nustatytus minimalius kvalifikacijos reikalavimus.</w:t>
      </w:r>
    </w:p>
    <w:p w:rsidR="00754502"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002B07D8">
        <w:rPr>
          <w:iCs/>
          <w:sz w:val="24"/>
          <w:szCs w:val="24"/>
          <w:lang w:val="lt-LT"/>
        </w:rPr>
        <w:lastRenderedPageBreak/>
        <w:t>Vald</w:t>
      </w:r>
      <w:r w:rsidRPr="00235558">
        <w:rPr>
          <w:iCs/>
          <w:sz w:val="24"/>
          <w:szCs w:val="24"/>
          <w:lang w:val="lt-LT"/>
        </w:rPr>
        <w:t>yba pateikti pasiūlymus kviečia visus kandidatus, kurie atitinka keliamus minimalius kvalifikacijos reikalavimus.</w:t>
      </w:r>
    </w:p>
    <w:p w:rsidR="00754502" w:rsidRPr="00235558" w:rsidRDefault="002B07D8" w:rsidP="00F47A7E">
      <w:pPr>
        <w:pStyle w:val="Bodytext"/>
        <w:numPr>
          <w:ilvl w:val="0"/>
          <w:numId w:val="14"/>
        </w:numPr>
        <w:tabs>
          <w:tab w:val="left" w:pos="1276"/>
          <w:tab w:val="left" w:pos="1418"/>
        </w:tabs>
        <w:spacing w:line="240" w:lineRule="auto"/>
        <w:ind w:left="0" w:firstLine="709"/>
        <w:rPr>
          <w:iCs/>
          <w:sz w:val="24"/>
          <w:szCs w:val="24"/>
          <w:lang w:val="lt-LT"/>
        </w:rPr>
      </w:pPr>
      <w:r>
        <w:rPr>
          <w:iCs/>
          <w:sz w:val="24"/>
          <w:szCs w:val="24"/>
          <w:lang w:val="lt-LT"/>
        </w:rPr>
        <w:t>Vald</w:t>
      </w:r>
      <w:r w:rsidR="00754502" w:rsidRPr="00235558">
        <w:rPr>
          <w:iCs/>
          <w:sz w:val="24"/>
          <w:szCs w:val="24"/>
          <w:lang w:val="lt-LT"/>
        </w:rPr>
        <w:t>yba negali kviesti dalyvauti supaprastintame ribotame konkurse kitų, paraiškų nepateikusių, tiekėjų arba kandidatų, kurie neatitinka minimalių kvalifikacijos reikalavimų.</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Jei supaprastinto riboto konkurso metu bus vykdomas elektroninis aukcionas, apie tai nurodoma skelbime apie pirkimą.</w:t>
      </w:r>
    </w:p>
    <w:p w:rsidR="00754502" w:rsidRPr="00235558" w:rsidRDefault="00754502" w:rsidP="00754502">
      <w:pPr>
        <w:pStyle w:val="MAZAS"/>
        <w:tabs>
          <w:tab w:val="left" w:pos="1276"/>
          <w:tab w:val="left" w:pos="1418"/>
        </w:tabs>
        <w:spacing w:line="240" w:lineRule="auto"/>
        <w:ind w:firstLine="709"/>
        <w:rPr>
          <w:sz w:val="24"/>
          <w:szCs w:val="24"/>
          <w:lang w:val="lt-LT"/>
        </w:rPr>
      </w:pPr>
    </w:p>
    <w:p w:rsidR="00754502" w:rsidRPr="00235558" w:rsidRDefault="00754502" w:rsidP="00754502">
      <w:pPr>
        <w:pStyle w:val="CentrBold"/>
        <w:tabs>
          <w:tab w:val="left" w:pos="1276"/>
          <w:tab w:val="left" w:pos="1418"/>
        </w:tabs>
        <w:spacing w:line="240" w:lineRule="auto"/>
        <w:ind w:firstLine="709"/>
        <w:rPr>
          <w:sz w:val="24"/>
          <w:szCs w:val="24"/>
          <w:lang w:val="lt-LT"/>
        </w:rPr>
      </w:pPr>
      <w:r w:rsidRPr="00235558">
        <w:rPr>
          <w:sz w:val="24"/>
          <w:szCs w:val="24"/>
          <w:lang w:val="lt-LT"/>
        </w:rPr>
        <w:t>V. SUPAPRASTINTOS SKELBIAMOS DERYBOS</w:t>
      </w:r>
    </w:p>
    <w:p w:rsidR="00754502" w:rsidRPr="00235558" w:rsidRDefault="00754502" w:rsidP="00754502">
      <w:pPr>
        <w:pStyle w:val="MAZAS"/>
        <w:tabs>
          <w:tab w:val="left" w:pos="1276"/>
          <w:tab w:val="left" w:pos="1418"/>
        </w:tabs>
        <w:spacing w:line="240" w:lineRule="auto"/>
        <w:ind w:firstLine="709"/>
        <w:rPr>
          <w:sz w:val="24"/>
          <w:szCs w:val="24"/>
          <w:lang w:val="lt-LT"/>
        </w:rPr>
      </w:pPr>
    </w:p>
    <w:p w:rsidR="00754502" w:rsidRPr="00235558" w:rsidRDefault="002B07D8" w:rsidP="00F47A7E">
      <w:pPr>
        <w:pStyle w:val="Bodytext"/>
        <w:numPr>
          <w:ilvl w:val="0"/>
          <w:numId w:val="14"/>
        </w:numPr>
        <w:tabs>
          <w:tab w:val="left" w:pos="1276"/>
          <w:tab w:val="left" w:pos="1418"/>
        </w:tabs>
        <w:spacing w:line="240" w:lineRule="auto"/>
        <w:ind w:left="0" w:firstLine="709"/>
        <w:rPr>
          <w:iCs/>
          <w:sz w:val="24"/>
          <w:szCs w:val="24"/>
          <w:lang w:val="lt-LT"/>
        </w:rPr>
      </w:pPr>
      <w:r>
        <w:rPr>
          <w:iCs/>
          <w:sz w:val="24"/>
          <w:szCs w:val="24"/>
          <w:lang w:val="lt-LT"/>
        </w:rPr>
        <w:t>Vald</w:t>
      </w:r>
      <w:r w:rsidR="00754502" w:rsidRPr="00235558">
        <w:rPr>
          <w:iCs/>
          <w:sz w:val="24"/>
          <w:szCs w:val="24"/>
          <w:lang w:val="lt-LT"/>
        </w:rPr>
        <w:t>yba supaprastintas skelbiamas derybas vykdo šiais etapais: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Pr>
          <w:iCs/>
          <w:sz w:val="24"/>
          <w:szCs w:val="24"/>
          <w:lang w:val="lt-LT"/>
        </w:rPr>
        <w:t>j</w:t>
      </w:r>
      <w:r w:rsidRPr="00235558">
        <w:rPr>
          <w:iCs/>
          <w:sz w:val="24"/>
          <w:szCs w:val="24"/>
          <w:lang w:val="lt-LT"/>
        </w:rPr>
        <w:t>eigu kandidatų skaičius neribojamas, V</w:t>
      </w:r>
      <w:r w:rsidR="002B07D8">
        <w:rPr>
          <w:iCs/>
          <w:sz w:val="24"/>
          <w:szCs w:val="24"/>
          <w:lang w:val="lt-LT"/>
        </w:rPr>
        <w:t>PĮ</w:t>
      </w:r>
      <w:r w:rsidRPr="00235558">
        <w:rPr>
          <w:iCs/>
          <w:sz w:val="24"/>
          <w:szCs w:val="24"/>
          <w:lang w:val="lt-LT"/>
        </w:rPr>
        <w:t xml:space="preserve"> ir Taisyklėse nustatyta tvarka skelbia apie pirkimą, nagrinėja ir derasi su kandidatais dėl pateiktų pasiūlymų sąlygų ir, vadovaudamasi pirkimo dokumentuose nustatytomis sąlygomis, vertina ir palygina kandidatų pateiktus galutinius </w:t>
      </w:r>
      <w:r>
        <w:rPr>
          <w:iCs/>
          <w:sz w:val="24"/>
          <w:szCs w:val="24"/>
          <w:lang w:val="lt-LT"/>
        </w:rPr>
        <w:t>pasiūlymus;</w:t>
      </w:r>
    </w:p>
    <w:p w:rsidR="00754502"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Pr>
          <w:iCs/>
          <w:sz w:val="24"/>
          <w:szCs w:val="24"/>
          <w:lang w:val="lt-LT"/>
        </w:rPr>
        <w:t>j</w:t>
      </w:r>
      <w:r w:rsidRPr="00235558">
        <w:rPr>
          <w:iCs/>
          <w:sz w:val="24"/>
          <w:szCs w:val="24"/>
          <w:lang w:val="lt-LT"/>
        </w:rPr>
        <w:t>eigu kandidatų skaičius ribojamas, V</w:t>
      </w:r>
      <w:r w:rsidR="002B07D8">
        <w:rPr>
          <w:iCs/>
          <w:sz w:val="24"/>
          <w:szCs w:val="24"/>
          <w:lang w:val="lt-LT"/>
        </w:rPr>
        <w:t>PĮ</w:t>
      </w:r>
      <w:r w:rsidRPr="00235558">
        <w:rPr>
          <w:iCs/>
          <w:sz w:val="24"/>
          <w:szCs w:val="24"/>
          <w:lang w:val="lt-LT"/>
        </w:rPr>
        <w:t xml:space="preserv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pirkimo metu derėtasi, pabaigus derybas, </w:t>
      </w:r>
      <w:r w:rsidR="002B07D8">
        <w:rPr>
          <w:iCs/>
          <w:sz w:val="24"/>
          <w:szCs w:val="24"/>
          <w:lang w:val="lt-LT"/>
        </w:rPr>
        <w:t>Vald</w:t>
      </w:r>
      <w:r w:rsidRPr="00235558">
        <w:rPr>
          <w:iCs/>
          <w:sz w:val="24"/>
          <w:szCs w:val="24"/>
          <w:lang w:val="lt-LT"/>
        </w:rPr>
        <w:t>yba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Jei ribojamas kandidatų skaičius: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r>
        <w:rPr>
          <w:iCs/>
          <w:sz w:val="24"/>
          <w:szCs w:val="24"/>
          <w:lang w:val="lt-LT"/>
        </w:rPr>
        <w:t>;</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pasiūlymų pateikimo terminas turi būti proporcingas pirkimo objektui ir protingas, kad rūpestingas ir atidus tiekėjas galėtų išnagrinėti pirkimo dokumentus bei parengti ir pateikti pasiūlymą. Pasiūlymų pateikimo terminas negali būti trumpesnis kaip:</w:t>
      </w:r>
    </w:p>
    <w:p w:rsidR="00754502" w:rsidRPr="00235558" w:rsidRDefault="00754502" w:rsidP="00F47A7E">
      <w:pPr>
        <w:pStyle w:val="Bodytext"/>
        <w:numPr>
          <w:ilvl w:val="2"/>
          <w:numId w:val="14"/>
        </w:numPr>
        <w:tabs>
          <w:tab w:val="left" w:pos="1276"/>
          <w:tab w:val="left" w:pos="1418"/>
        </w:tabs>
        <w:spacing w:line="240" w:lineRule="auto"/>
        <w:ind w:left="0" w:firstLine="709"/>
        <w:rPr>
          <w:iCs/>
          <w:sz w:val="24"/>
          <w:szCs w:val="24"/>
          <w:lang w:val="lt-LT"/>
        </w:rPr>
      </w:pPr>
      <w:r w:rsidRPr="00235558">
        <w:rPr>
          <w:iCs/>
          <w:sz w:val="24"/>
          <w:szCs w:val="24"/>
          <w:lang w:val="lt-LT"/>
        </w:rPr>
        <w:t>7 darbo dienos nuo kvietimo pateikti pasiūlymus išsiuntimo dienos, kai vykdomas prekių ar paslaugų pirkimas;</w:t>
      </w:r>
    </w:p>
    <w:p w:rsidR="00754502" w:rsidRPr="00235558" w:rsidRDefault="00754502" w:rsidP="00F47A7E">
      <w:pPr>
        <w:pStyle w:val="Bodytext"/>
        <w:numPr>
          <w:ilvl w:val="2"/>
          <w:numId w:val="14"/>
        </w:numPr>
        <w:tabs>
          <w:tab w:val="left" w:pos="1276"/>
          <w:tab w:val="left" w:pos="1418"/>
        </w:tabs>
        <w:spacing w:line="240" w:lineRule="auto"/>
        <w:ind w:left="0" w:firstLine="709"/>
        <w:rPr>
          <w:iCs/>
          <w:sz w:val="24"/>
          <w:szCs w:val="24"/>
          <w:lang w:val="lt-LT"/>
        </w:rPr>
      </w:pPr>
      <w:r w:rsidRPr="00235558">
        <w:rPr>
          <w:iCs/>
          <w:sz w:val="24"/>
          <w:szCs w:val="24"/>
          <w:lang w:val="lt-LT"/>
        </w:rPr>
        <w:t>10 darbo dienų nuo kvietimo pateikti pasiūlymus išsiuntimo dienos, kai vykdomas darbų pirkimas.</w:t>
      </w:r>
    </w:p>
    <w:p w:rsidR="00754502" w:rsidRPr="00235558" w:rsidRDefault="002B07D8" w:rsidP="00F47A7E">
      <w:pPr>
        <w:pStyle w:val="Bodytext"/>
        <w:numPr>
          <w:ilvl w:val="0"/>
          <w:numId w:val="14"/>
        </w:numPr>
        <w:tabs>
          <w:tab w:val="left" w:pos="1276"/>
          <w:tab w:val="left" w:pos="1418"/>
        </w:tabs>
        <w:spacing w:line="240" w:lineRule="auto"/>
        <w:ind w:left="0" w:firstLine="709"/>
        <w:rPr>
          <w:iCs/>
          <w:sz w:val="24"/>
          <w:szCs w:val="24"/>
          <w:lang w:val="lt-LT"/>
        </w:rPr>
      </w:pPr>
      <w:r>
        <w:rPr>
          <w:iCs/>
          <w:sz w:val="24"/>
          <w:szCs w:val="24"/>
          <w:lang w:val="lt-LT"/>
        </w:rPr>
        <w:t>Vald</w:t>
      </w:r>
      <w:r w:rsidR="00754502" w:rsidRPr="00235558">
        <w:rPr>
          <w:iCs/>
          <w:sz w:val="24"/>
          <w:szCs w:val="24"/>
          <w:lang w:val="lt-LT"/>
        </w:rPr>
        <w:t>yba skelbime apie pirkimą nustato, kiek mažiausiai kandidatų bus pakviesta pateikti pasiūlymus ir kokie yra kandidatų kvalifikacinės atrankos kriterijai ir tvarka. Kviečiamų kandidatų skaičius negali būti mažesnis kaip 3.</w:t>
      </w:r>
    </w:p>
    <w:p w:rsidR="00754502" w:rsidRPr="00235558" w:rsidRDefault="002B07D8" w:rsidP="00F47A7E">
      <w:pPr>
        <w:pStyle w:val="Bodytext"/>
        <w:numPr>
          <w:ilvl w:val="0"/>
          <w:numId w:val="14"/>
        </w:numPr>
        <w:tabs>
          <w:tab w:val="left" w:pos="1276"/>
          <w:tab w:val="left" w:pos="1418"/>
        </w:tabs>
        <w:spacing w:line="240" w:lineRule="auto"/>
        <w:ind w:left="0" w:firstLine="709"/>
        <w:rPr>
          <w:iCs/>
          <w:sz w:val="24"/>
          <w:szCs w:val="24"/>
          <w:lang w:val="lt-LT"/>
        </w:rPr>
      </w:pPr>
      <w:r>
        <w:rPr>
          <w:iCs/>
          <w:sz w:val="24"/>
          <w:szCs w:val="24"/>
          <w:lang w:val="lt-LT"/>
        </w:rPr>
        <w:t>Vald</w:t>
      </w:r>
      <w:r w:rsidR="00754502" w:rsidRPr="00235558">
        <w:rPr>
          <w:iCs/>
          <w:sz w:val="24"/>
          <w:szCs w:val="24"/>
          <w:lang w:val="lt-LT"/>
        </w:rPr>
        <w:t>yba, nustatydama atrenkamų kandidatų skaičių, kvalifikacinės atrankos kriterijus ir tvarką, privalo laikytis šių reikalavimų:</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turi būti užtikrinta reali konkurencija, kvalifikacinės atrankos kriterijai turi būti tikslūs, aiškūs ir nediskriminuojantys;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kvalifikacinės atrankos kriterijai turi būti nustatyti V</w:t>
      </w:r>
      <w:r w:rsidR="002B07D8">
        <w:rPr>
          <w:iCs/>
          <w:sz w:val="24"/>
          <w:szCs w:val="24"/>
          <w:lang w:val="lt-LT"/>
        </w:rPr>
        <w:t>PĮ</w:t>
      </w:r>
      <w:r w:rsidRPr="00235558">
        <w:rPr>
          <w:iCs/>
          <w:sz w:val="24"/>
          <w:szCs w:val="24"/>
          <w:lang w:val="lt-LT"/>
        </w:rPr>
        <w:t xml:space="preserve"> 35–38 straipsnių pagrindu.</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Kvalifikacinė atranka turi būti atliekama tik iš tų kandidatų, kurie atitinka </w:t>
      </w:r>
      <w:r w:rsidR="002B07D8">
        <w:rPr>
          <w:iCs/>
          <w:sz w:val="24"/>
          <w:szCs w:val="24"/>
          <w:lang w:val="lt-LT"/>
        </w:rPr>
        <w:t>Vald</w:t>
      </w:r>
      <w:r w:rsidRPr="00235558">
        <w:rPr>
          <w:iCs/>
          <w:sz w:val="24"/>
          <w:szCs w:val="24"/>
          <w:lang w:val="lt-LT"/>
        </w:rPr>
        <w:t>ybos nustatytus minimalius kvalifikacijos reikalavimus.</w:t>
      </w:r>
    </w:p>
    <w:p w:rsidR="00754502"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002B07D8">
        <w:rPr>
          <w:iCs/>
          <w:sz w:val="24"/>
          <w:szCs w:val="24"/>
          <w:lang w:val="lt-LT"/>
        </w:rPr>
        <w:t>Vald</w:t>
      </w:r>
      <w:r w:rsidRPr="00235558">
        <w:rPr>
          <w:iCs/>
          <w:sz w:val="24"/>
          <w:szCs w:val="24"/>
          <w:lang w:val="lt-LT"/>
        </w:rPr>
        <w:t>yba pateikti pasiūlymus kviečia visus kandidatus, kurie atitinka keliamus minimalius kvalifikacijos reikalavimus.</w:t>
      </w:r>
    </w:p>
    <w:p w:rsidR="00E8132F" w:rsidRDefault="00E8132F" w:rsidP="00E8132F">
      <w:pPr>
        <w:pStyle w:val="Bodytext"/>
        <w:tabs>
          <w:tab w:val="left" w:pos="1276"/>
          <w:tab w:val="left" w:pos="1418"/>
        </w:tabs>
        <w:spacing w:line="240" w:lineRule="auto"/>
        <w:rPr>
          <w:iCs/>
          <w:sz w:val="24"/>
          <w:szCs w:val="24"/>
          <w:lang w:val="lt-LT"/>
        </w:rPr>
      </w:pPr>
    </w:p>
    <w:p w:rsidR="00E8132F" w:rsidRDefault="00E8132F" w:rsidP="00E8132F">
      <w:pPr>
        <w:pStyle w:val="Bodytext"/>
        <w:tabs>
          <w:tab w:val="left" w:pos="1276"/>
          <w:tab w:val="left" w:pos="1418"/>
        </w:tabs>
        <w:spacing w:line="240" w:lineRule="auto"/>
        <w:rPr>
          <w:iCs/>
          <w:sz w:val="24"/>
          <w:szCs w:val="24"/>
          <w:lang w:val="lt-LT"/>
        </w:rPr>
      </w:pPr>
    </w:p>
    <w:p w:rsidR="00A06841" w:rsidRPr="00235558" w:rsidRDefault="00A06841" w:rsidP="00A06841">
      <w:pPr>
        <w:pStyle w:val="Bodytext"/>
        <w:tabs>
          <w:tab w:val="left" w:pos="1276"/>
          <w:tab w:val="left" w:pos="1418"/>
        </w:tabs>
        <w:spacing w:line="240" w:lineRule="auto"/>
        <w:rPr>
          <w:iCs/>
          <w:sz w:val="24"/>
          <w:szCs w:val="24"/>
          <w:lang w:val="lt-LT"/>
        </w:rPr>
      </w:pPr>
    </w:p>
    <w:p w:rsidR="00754502" w:rsidRPr="00235558" w:rsidRDefault="00F87409" w:rsidP="00F47A7E">
      <w:pPr>
        <w:pStyle w:val="Bodytext"/>
        <w:numPr>
          <w:ilvl w:val="0"/>
          <w:numId w:val="14"/>
        </w:numPr>
        <w:tabs>
          <w:tab w:val="left" w:pos="1276"/>
          <w:tab w:val="left" w:pos="1418"/>
        </w:tabs>
        <w:spacing w:line="240" w:lineRule="auto"/>
        <w:ind w:left="0" w:firstLine="709"/>
        <w:rPr>
          <w:iCs/>
          <w:sz w:val="24"/>
          <w:szCs w:val="24"/>
          <w:lang w:val="lt-LT"/>
        </w:rPr>
      </w:pPr>
      <w:r>
        <w:rPr>
          <w:iCs/>
          <w:sz w:val="24"/>
          <w:szCs w:val="24"/>
          <w:lang w:val="lt-LT"/>
        </w:rPr>
        <w:t>Vald</w:t>
      </w:r>
      <w:r w:rsidR="00754502" w:rsidRPr="00235558">
        <w:rPr>
          <w:iCs/>
          <w:sz w:val="24"/>
          <w:szCs w:val="24"/>
          <w:lang w:val="lt-LT"/>
        </w:rPr>
        <w:t>yba negali kviesti dalyvauti skelbiamose derybose paraiškų nepateikusių tiekėjų arba kandidatų, kurie neatitinka minimalių kvalifikacijos reikalavimų.</w:t>
      </w:r>
    </w:p>
    <w:p w:rsidR="00754502"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Jei neribojamas kandidatų skaičius:</w:t>
      </w:r>
    </w:p>
    <w:p w:rsidR="00754502"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pasiūlymų pateikimo terminas turi būti proporcingas pirkimo objektui ir protingas, kad rūpestingas ir atidus tiekėjas galėtų išnagrinėti pirkimo dokumentus bei parengti ir pateikti pasiūlymą. Pasiūlymų pateikimo terminas negali būti trumpesnis kaip:</w:t>
      </w:r>
    </w:p>
    <w:p w:rsidR="00754502" w:rsidRPr="00235558" w:rsidRDefault="00754502" w:rsidP="00F47A7E">
      <w:pPr>
        <w:pStyle w:val="Bodytext"/>
        <w:numPr>
          <w:ilvl w:val="2"/>
          <w:numId w:val="14"/>
        </w:numPr>
        <w:tabs>
          <w:tab w:val="left" w:pos="1276"/>
          <w:tab w:val="left" w:pos="1418"/>
        </w:tabs>
        <w:spacing w:line="240" w:lineRule="auto"/>
        <w:ind w:left="0" w:firstLine="709"/>
        <w:rPr>
          <w:iCs/>
          <w:sz w:val="24"/>
          <w:szCs w:val="24"/>
          <w:lang w:val="lt-LT"/>
        </w:rPr>
      </w:pPr>
      <w:r w:rsidRPr="00235558">
        <w:rPr>
          <w:iCs/>
          <w:sz w:val="24"/>
          <w:szCs w:val="24"/>
          <w:lang w:val="lt-LT"/>
        </w:rPr>
        <w:t>7 darbo dienos nuo kvietimo pateikti pasiūlymus išsiuntimo dienos, kai vykdomas prekių ar paslaugų pirkimas;</w:t>
      </w:r>
    </w:p>
    <w:p w:rsidR="00754502" w:rsidRPr="00235558" w:rsidRDefault="00754502" w:rsidP="00F47A7E">
      <w:pPr>
        <w:pStyle w:val="Bodytext"/>
        <w:numPr>
          <w:ilvl w:val="2"/>
          <w:numId w:val="14"/>
        </w:numPr>
        <w:tabs>
          <w:tab w:val="left" w:pos="1276"/>
          <w:tab w:val="left" w:pos="1418"/>
        </w:tabs>
        <w:spacing w:line="240" w:lineRule="auto"/>
        <w:ind w:left="0" w:firstLine="709"/>
        <w:rPr>
          <w:iCs/>
          <w:sz w:val="24"/>
          <w:szCs w:val="24"/>
          <w:lang w:val="lt-LT"/>
        </w:rPr>
      </w:pPr>
      <w:r w:rsidRPr="00235558">
        <w:rPr>
          <w:iCs/>
          <w:sz w:val="24"/>
          <w:szCs w:val="24"/>
          <w:lang w:val="lt-LT"/>
        </w:rPr>
        <w:t>10 darbo dienų nuo kvietimo pateikti pasiūlymus išsiuntimo dienos, kai vykdomas darbų pirkimas.</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Derybų metu turi būti laikomasi šių reikalavimų:</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tretiesiems asmenims </w:t>
      </w:r>
      <w:r w:rsidR="002B07D8">
        <w:rPr>
          <w:iCs/>
          <w:sz w:val="24"/>
          <w:szCs w:val="24"/>
          <w:lang w:val="lt-LT"/>
        </w:rPr>
        <w:t>Vald</w:t>
      </w:r>
      <w:r w:rsidRPr="00235558">
        <w:rPr>
          <w:iCs/>
          <w:sz w:val="24"/>
          <w:szCs w:val="24"/>
          <w:lang w:val="lt-LT"/>
        </w:rPr>
        <w:t>yba negali atskleisti jokios iš tiekėjo gautos informacijos be jo sutikimo, taip pat tiekėjas negali būti informuojamas apie susitarimus, pasiektus su kitais tiekėjais;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visiems dalyviams turi būti taikomi vienodi reikalavimai, suteikiamos vienodos galimybės ir pateikiama vienoda informacija; teikdama informaciją </w:t>
      </w:r>
      <w:r w:rsidR="002B07D8">
        <w:rPr>
          <w:iCs/>
          <w:sz w:val="24"/>
          <w:szCs w:val="24"/>
          <w:lang w:val="lt-LT"/>
        </w:rPr>
        <w:t>Valdy</w:t>
      </w:r>
      <w:r w:rsidRPr="00235558">
        <w:rPr>
          <w:iCs/>
          <w:sz w:val="24"/>
          <w:szCs w:val="24"/>
          <w:lang w:val="lt-LT"/>
        </w:rPr>
        <w:t>ba neturi diskriminuoti vienų tiekėjų kitų naudai;</w:t>
      </w:r>
    </w:p>
    <w:p w:rsidR="00754502"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tiekėjai kviečiami derėtis pagal pasiūlymų pateikimo eiliškumą (pirmas kviečiamas anksčiausiai pasiūlymą pateikęs tiekėjas);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Galutiniai pasiūlymai pateikiami CVP IS priemonėmis ar vokuose.</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Derybų atveju vokų su galutinėmis tiekėjų siūlomomis kainomis ir galutiniais techniniais duomenimis atplėšimo procedūroje turi teisę dalyvauti visi derybose dalyvavę tiekėjai arba jų atstovai.</w:t>
      </w:r>
    </w:p>
    <w:p w:rsidR="00754502" w:rsidRPr="00235558" w:rsidRDefault="00754502" w:rsidP="00754502">
      <w:pPr>
        <w:pStyle w:val="Bodytext"/>
        <w:tabs>
          <w:tab w:val="left" w:pos="1276"/>
          <w:tab w:val="left" w:pos="1418"/>
        </w:tabs>
        <w:spacing w:line="240" w:lineRule="auto"/>
        <w:ind w:firstLine="709"/>
        <w:rPr>
          <w:sz w:val="24"/>
          <w:szCs w:val="24"/>
          <w:lang w:val="lt-LT"/>
        </w:rPr>
      </w:pPr>
    </w:p>
    <w:p w:rsidR="00754502" w:rsidRPr="00235558" w:rsidRDefault="00754502" w:rsidP="00754502">
      <w:pPr>
        <w:pStyle w:val="Bodytext"/>
        <w:tabs>
          <w:tab w:val="left" w:pos="1276"/>
          <w:tab w:val="left" w:pos="1418"/>
        </w:tabs>
        <w:spacing w:line="240" w:lineRule="auto"/>
        <w:ind w:firstLine="709"/>
        <w:jc w:val="center"/>
        <w:rPr>
          <w:b/>
          <w:sz w:val="24"/>
          <w:szCs w:val="24"/>
          <w:lang w:val="lt-LT"/>
        </w:rPr>
      </w:pPr>
      <w:r w:rsidRPr="00235558">
        <w:rPr>
          <w:b/>
          <w:sz w:val="24"/>
          <w:szCs w:val="24"/>
          <w:lang w:val="lt-LT"/>
        </w:rPr>
        <w:t>VI. SUPAPRASTINTOS NESKELBIAMOS DERYBOS</w:t>
      </w:r>
    </w:p>
    <w:p w:rsidR="00754502" w:rsidRPr="00235558" w:rsidRDefault="00754502" w:rsidP="00754502">
      <w:pPr>
        <w:pStyle w:val="Bodytext"/>
        <w:tabs>
          <w:tab w:val="left" w:pos="1276"/>
          <w:tab w:val="left" w:pos="1418"/>
        </w:tabs>
        <w:spacing w:line="240" w:lineRule="auto"/>
        <w:ind w:firstLine="709"/>
        <w:rPr>
          <w:sz w:val="24"/>
          <w:szCs w:val="24"/>
          <w:lang w:val="lt-LT"/>
        </w:rPr>
      </w:pP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Vykdant supaprastintas neskelbiamas derybas, kreipiamasi į tiekėjus, prašant pateikti pasiūlymus pagal </w:t>
      </w:r>
      <w:r w:rsidR="002B07D8">
        <w:rPr>
          <w:iCs/>
          <w:sz w:val="24"/>
          <w:szCs w:val="24"/>
          <w:lang w:val="lt-LT"/>
        </w:rPr>
        <w:t>Vald</w:t>
      </w:r>
      <w:r w:rsidRPr="00235558">
        <w:rPr>
          <w:iCs/>
          <w:sz w:val="24"/>
          <w:szCs w:val="24"/>
          <w:lang w:val="lt-LT"/>
        </w:rPr>
        <w:t>ybos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Supaprastintų neskelbiamų derybų metu deramasi dėl tiekėjo pasiūlymo sąlygų. Derybų metu turi būti laikomasi šių reikalavimų:</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tretiesiems asmenims </w:t>
      </w:r>
      <w:r w:rsidR="002B07D8">
        <w:rPr>
          <w:iCs/>
          <w:sz w:val="24"/>
          <w:szCs w:val="24"/>
          <w:lang w:val="lt-LT"/>
        </w:rPr>
        <w:t>Vald</w:t>
      </w:r>
      <w:r w:rsidRPr="00235558">
        <w:rPr>
          <w:iCs/>
          <w:sz w:val="24"/>
          <w:szCs w:val="24"/>
          <w:lang w:val="lt-LT"/>
        </w:rPr>
        <w:t>yba negali atskleisti jokios iš tiekėjo gautos informacijos be jo sutikimo, taip pat tiekėjas negali būti informuojamas apie susitarimus, pasiektus su kitais tiekėjais;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visiems dalyviams turi būti taikomi vienodi reikalavimai, suteikiamos vienodos galimybės ir pateikiama vienoda informacija. Teikdama informaciją </w:t>
      </w:r>
      <w:r w:rsidR="002B07D8">
        <w:rPr>
          <w:iCs/>
          <w:sz w:val="24"/>
          <w:szCs w:val="24"/>
          <w:lang w:val="lt-LT"/>
        </w:rPr>
        <w:t>Vald</w:t>
      </w:r>
      <w:r w:rsidRPr="00235558">
        <w:rPr>
          <w:iCs/>
          <w:sz w:val="24"/>
          <w:szCs w:val="24"/>
          <w:lang w:val="lt-LT"/>
        </w:rPr>
        <w:t>yba neturi diskriminuoti vienų tiekėjų kitų naudai;</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tiekėjai kviečiami derėtis pagal pasiūlymų pateikimo eiliškumą (pirmas kviečiamas anksčiausia</w:t>
      </w:r>
      <w:r>
        <w:rPr>
          <w:iCs/>
          <w:sz w:val="24"/>
          <w:szCs w:val="24"/>
          <w:lang w:val="lt-LT"/>
        </w:rPr>
        <w:t>i pasiūlymą pateikęs tiekėjas);</w:t>
      </w:r>
    </w:p>
    <w:p w:rsidR="00754502"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DE09BF" w:rsidRPr="00235558" w:rsidRDefault="00DE09BF" w:rsidP="00DE09BF">
      <w:pPr>
        <w:pStyle w:val="Bodytext"/>
        <w:tabs>
          <w:tab w:val="left" w:pos="1276"/>
          <w:tab w:val="left" w:pos="1418"/>
        </w:tabs>
        <w:spacing w:line="240" w:lineRule="auto"/>
        <w:rPr>
          <w:iCs/>
          <w:sz w:val="24"/>
          <w:szCs w:val="24"/>
          <w:lang w:val="lt-LT"/>
        </w:rPr>
      </w:pP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Pabaigus derybas, </w:t>
      </w:r>
      <w:r w:rsidR="002B07D8">
        <w:rPr>
          <w:iCs/>
          <w:sz w:val="24"/>
          <w:szCs w:val="24"/>
          <w:lang w:val="lt-LT"/>
        </w:rPr>
        <w:t>Vald</w:t>
      </w:r>
      <w:r w:rsidRPr="00235558">
        <w:rPr>
          <w:iCs/>
          <w:sz w:val="24"/>
          <w:szCs w:val="24"/>
          <w:lang w:val="lt-LT"/>
        </w:rPr>
        <w:t>yba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754502" w:rsidRPr="00235558" w:rsidRDefault="002B07D8" w:rsidP="00F47A7E">
      <w:pPr>
        <w:pStyle w:val="Bodytext"/>
        <w:numPr>
          <w:ilvl w:val="0"/>
          <w:numId w:val="14"/>
        </w:numPr>
        <w:tabs>
          <w:tab w:val="left" w:pos="1276"/>
          <w:tab w:val="left" w:pos="1418"/>
        </w:tabs>
        <w:spacing w:line="240" w:lineRule="auto"/>
        <w:ind w:left="0" w:firstLine="709"/>
        <w:rPr>
          <w:iCs/>
          <w:sz w:val="24"/>
          <w:szCs w:val="24"/>
          <w:lang w:val="lt-LT"/>
        </w:rPr>
      </w:pPr>
      <w:r>
        <w:rPr>
          <w:iCs/>
          <w:sz w:val="24"/>
          <w:szCs w:val="24"/>
          <w:lang w:val="lt-LT"/>
        </w:rPr>
        <w:t>Vald</w:t>
      </w:r>
      <w:r w:rsidR="00754502" w:rsidRPr="00235558">
        <w:rPr>
          <w:iCs/>
          <w:sz w:val="24"/>
          <w:szCs w:val="24"/>
          <w:lang w:val="lt-LT"/>
        </w:rPr>
        <w:t xml:space="preserve">yba, pirkdama supaprastintų neskelbiamų derybų būdu, pirkimo dokumentuose pateikia </w:t>
      </w:r>
      <w:r w:rsidR="00754502">
        <w:rPr>
          <w:iCs/>
          <w:sz w:val="24"/>
          <w:szCs w:val="24"/>
          <w:lang w:val="lt-LT"/>
        </w:rPr>
        <w:t>75</w:t>
      </w:r>
      <w:r w:rsidR="00754502" w:rsidRPr="00235558">
        <w:rPr>
          <w:iCs/>
          <w:sz w:val="24"/>
          <w:szCs w:val="24"/>
          <w:lang w:val="lt-LT"/>
        </w:rPr>
        <w:t xml:space="preserve"> punkte numatytą </w:t>
      </w:r>
      <w:r w:rsidR="00754502">
        <w:rPr>
          <w:iCs/>
          <w:sz w:val="24"/>
          <w:szCs w:val="24"/>
          <w:lang w:val="lt-LT"/>
        </w:rPr>
        <w:t>informaciją</w:t>
      </w:r>
      <w:r w:rsidR="00754502" w:rsidRPr="00235558">
        <w:rPr>
          <w:iCs/>
          <w:sz w:val="24"/>
          <w:szCs w:val="24"/>
          <w:lang w:val="lt-LT"/>
        </w:rPr>
        <w:t>.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Galutiniai pasiūlymai pateikiami CVP IS priemonėmis ar vokuose.</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Derybų atveju vokų su galutinėmis tiekėjų siūlomomis kainomis ir galutiniais techniniais duomenimis atplėšimo procedūroje turi teisę dalyvauti visi derybose dalyvavę tiekėjai arba jų atstovai.</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3 darbo dienos nuo kvietimo išsiuntimo dienos.</w:t>
      </w:r>
    </w:p>
    <w:p w:rsidR="00754502" w:rsidRPr="00235558" w:rsidRDefault="00754502" w:rsidP="00754502">
      <w:pPr>
        <w:pStyle w:val="Bodytext"/>
        <w:numPr>
          <w:ins w:id="0" w:author="RZaleskis" w:date="2012-09-26T10:40:00Z"/>
        </w:numPr>
        <w:tabs>
          <w:tab w:val="left" w:pos="1276"/>
          <w:tab w:val="left" w:pos="1418"/>
        </w:tabs>
        <w:spacing w:line="240" w:lineRule="auto"/>
        <w:ind w:firstLine="709"/>
        <w:rPr>
          <w:sz w:val="24"/>
          <w:szCs w:val="24"/>
          <w:lang w:val="lt-LT"/>
        </w:rPr>
      </w:pPr>
    </w:p>
    <w:p w:rsidR="00754502" w:rsidRPr="00235558" w:rsidRDefault="00754502" w:rsidP="00754502">
      <w:pPr>
        <w:pStyle w:val="CentrBold"/>
        <w:tabs>
          <w:tab w:val="left" w:pos="1276"/>
          <w:tab w:val="left" w:pos="1418"/>
        </w:tabs>
        <w:spacing w:line="240" w:lineRule="auto"/>
        <w:ind w:firstLine="709"/>
        <w:rPr>
          <w:sz w:val="24"/>
          <w:szCs w:val="24"/>
          <w:lang w:val="lt-LT"/>
        </w:rPr>
      </w:pPr>
      <w:r w:rsidRPr="00235558">
        <w:rPr>
          <w:sz w:val="24"/>
          <w:szCs w:val="24"/>
          <w:lang w:val="lt-LT"/>
        </w:rPr>
        <w:t>VII. APKLAUSA RAŠTU</w:t>
      </w:r>
    </w:p>
    <w:p w:rsidR="00754502" w:rsidRPr="00235558" w:rsidRDefault="00754502" w:rsidP="00754502">
      <w:pPr>
        <w:pStyle w:val="MAZAS"/>
        <w:tabs>
          <w:tab w:val="left" w:pos="1276"/>
          <w:tab w:val="left" w:pos="1418"/>
        </w:tabs>
        <w:spacing w:line="240" w:lineRule="auto"/>
        <w:ind w:firstLine="709"/>
        <w:rPr>
          <w:sz w:val="24"/>
          <w:szCs w:val="24"/>
          <w:lang w:val="lt-LT"/>
        </w:rPr>
      </w:pP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Vykdant apklausą raštu, kreipiamasi į tiekėjus raštu ar skelbimu, prašant pateikti pasiūlymus pagal </w:t>
      </w:r>
      <w:r w:rsidR="00921308">
        <w:rPr>
          <w:iCs/>
          <w:sz w:val="24"/>
          <w:szCs w:val="24"/>
          <w:lang w:val="lt-LT"/>
        </w:rPr>
        <w:t>Vald</w:t>
      </w:r>
      <w:r w:rsidRPr="00235558">
        <w:rPr>
          <w:iCs/>
          <w:sz w:val="24"/>
          <w:szCs w:val="24"/>
          <w:lang w:val="lt-LT"/>
        </w:rPr>
        <w:t>ybos nurodytus reikalavimus.</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Apklausos raštu metu gali būti deramasi dėl pasiūlymo sąlygų. Jei apklausos raštu metu yra deramasi, derybų metu turi būti laikomasi šių reikalavimų:</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tretiesiems asmenims </w:t>
      </w:r>
      <w:r w:rsidR="00921308">
        <w:rPr>
          <w:iCs/>
          <w:sz w:val="24"/>
          <w:szCs w:val="24"/>
          <w:lang w:val="lt-LT"/>
        </w:rPr>
        <w:t>Vald</w:t>
      </w:r>
      <w:r w:rsidRPr="00235558">
        <w:rPr>
          <w:iCs/>
          <w:sz w:val="24"/>
          <w:szCs w:val="24"/>
          <w:lang w:val="lt-LT"/>
        </w:rPr>
        <w:t>yba negali atskleisti jokios iš tiekėjo gautos informacijos be jo sutikimo, taip pat tiekėjas negali būti informuojamas apie susitarimus, pasiektus su kitais tiekėjais;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visiems dalyviams turi būti taikomi vienodi reikalavimai, suteikiamos vienodos galimybės ir pateikiama vienoda informacija; teikdama informaciją </w:t>
      </w:r>
      <w:r w:rsidR="00921308">
        <w:rPr>
          <w:iCs/>
          <w:sz w:val="24"/>
          <w:szCs w:val="24"/>
          <w:lang w:val="lt-LT"/>
        </w:rPr>
        <w:t>Vald</w:t>
      </w:r>
      <w:r w:rsidRPr="00235558">
        <w:rPr>
          <w:iCs/>
          <w:sz w:val="24"/>
          <w:szCs w:val="24"/>
          <w:lang w:val="lt-LT"/>
        </w:rPr>
        <w:t>yba neturi diskriminuoti vienų tiekėjų kitų naudai;</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tiekėjai kviečiami derėtis pagal pasiūlymų pateikimo eiliškumą (pirmas kviečiamas anksčiausiai pasiūlymą pateikęs tiekėjas);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754502" w:rsidRPr="00235558" w:rsidRDefault="00921308" w:rsidP="00F47A7E">
      <w:pPr>
        <w:pStyle w:val="Bodytext"/>
        <w:numPr>
          <w:ilvl w:val="0"/>
          <w:numId w:val="14"/>
        </w:numPr>
        <w:tabs>
          <w:tab w:val="left" w:pos="1276"/>
          <w:tab w:val="left" w:pos="1418"/>
        </w:tabs>
        <w:spacing w:line="240" w:lineRule="auto"/>
        <w:ind w:left="0" w:firstLine="709"/>
        <w:rPr>
          <w:iCs/>
          <w:sz w:val="24"/>
          <w:szCs w:val="24"/>
          <w:lang w:val="lt-LT"/>
        </w:rPr>
      </w:pPr>
      <w:r>
        <w:rPr>
          <w:iCs/>
          <w:sz w:val="24"/>
          <w:szCs w:val="24"/>
          <w:lang w:val="lt-LT"/>
        </w:rPr>
        <w:t>Vald</w:t>
      </w:r>
      <w:r w:rsidR="00754502" w:rsidRPr="00235558">
        <w:rPr>
          <w:iCs/>
          <w:sz w:val="24"/>
          <w:szCs w:val="24"/>
          <w:lang w:val="lt-LT"/>
        </w:rPr>
        <w:t xml:space="preserve">yba, pirkdama apklausos raštu būdu, pirkimo dokumentuose pateikia Taisyklių </w:t>
      </w:r>
      <w:r w:rsidR="00F75FDB">
        <w:rPr>
          <w:iCs/>
          <w:sz w:val="24"/>
          <w:szCs w:val="24"/>
          <w:lang w:val="lt-LT"/>
        </w:rPr>
        <w:t>72</w:t>
      </w:r>
      <w:r w:rsidR="00754502" w:rsidRPr="00235558">
        <w:rPr>
          <w:iCs/>
          <w:sz w:val="24"/>
          <w:szCs w:val="24"/>
          <w:lang w:val="lt-LT"/>
        </w:rPr>
        <w:t xml:space="preserve"> punkte (jeigu apie apklausą raštu yra skelbiama) arba </w:t>
      </w:r>
      <w:r w:rsidR="00754502" w:rsidRPr="00687ECC">
        <w:rPr>
          <w:iCs/>
          <w:sz w:val="24"/>
          <w:szCs w:val="24"/>
          <w:lang w:val="lt-LT"/>
        </w:rPr>
        <w:t>7</w:t>
      </w:r>
      <w:r w:rsidR="00F75FDB">
        <w:rPr>
          <w:iCs/>
          <w:sz w:val="24"/>
          <w:szCs w:val="24"/>
          <w:lang w:val="lt-LT"/>
        </w:rPr>
        <w:t>8</w:t>
      </w:r>
      <w:r w:rsidR="00754502" w:rsidRPr="00235558">
        <w:rPr>
          <w:iCs/>
          <w:sz w:val="24"/>
          <w:szCs w:val="24"/>
          <w:lang w:val="lt-LT"/>
        </w:rPr>
        <w:t xml:space="preserve"> punkte (jeigu apie apklausą raštu nėra skelbiama) numatytą informaciją.</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Raštu pasiūlymus gali būti prašoma pateikti faksu, elektroniniu paštu, CVP IS priemonėmis ar vokuose. </w:t>
      </w:r>
      <w:r w:rsidR="00921308">
        <w:rPr>
          <w:iCs/>
          <w:sz w:val="24"/>
          <w:szCs w:val="24"/>
          <w:lang w:val="lt-LT"/>
        </w:rPr>
        <w:t>Vald</w:t>
      </w:r>
      <w:r w:rsidRPr="00235558">
        <w:rPr>
          <w:iCs/>
          <w:sz w:val="24"/>
          <w:szCs w:val="24"/>
          <w:lang w:val="lt-LT"/>
        </w:rPr>
        <w:t>yba gali nereikalauti, kad pasiūlymas būtų pasirašytas (elektroninis pasiūlymas būtų pateiktas su saugiu elektroniniu parašu, atitinkančiu teisės aktų reikalavimus), užkoduotas (užšifruotas).</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Pasiūlymus prašant pateikti vokuose (elektroninėmis priemonėmis), į vokų atplėšimo procedūrą, išskyrus pirkimą, kurio metu deramasi, gali būti kviečiami pasiūlymus pateikę tiekėjai ar jų įgalioti atstovai.</w:t>
      </w:r>
    </w:p>
    <w:p w:rsidR="00754502"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Vykdant apklausą raštu apie ją viešai skelbiant pasiūlymų dalyvauti pirkime pateikimo terminas turi būti proporcingas pirkimo dokumentuose nustatytiems kvalifikacijos reikalavimams ir </w:t>
      </w:r>
      <w:r w:rsidRPr="00235558">
        <w:rPr>
          <w:iCs/>
          <w:sz w:val="24"/>
          <w:szCs w:val="24"/>
          <w:lang w:val="lt-LT"/>
        </w:rPr>
        <w:lastRenderedPageBreak/>
        <w:t>protingas, kad rūpestingas ir atidus tiekėjas galėtų išnagrinėti pirkimo dokumentus bei parengti ir pateikti paraišką bei negali būti trumpesnis kaip 7 darbo dienos nuo skelbimo apie pirkimą paskelbimo CVP IS.</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Vykdant apklausą raštu apie ją viešai neskelbiant, </w:t>
      </w:r>
      <w:r w:rsidRPr="001B71E2">
        <w:rPr>
          <w:iCs/>
          <w:sz w:val="24"/>
          <w:szCs w:val="24"/>
          <w:lang w:val="lt-LT"/>
        </w:rPr>
        <w:t>pasiūlymų</w:t>
      </w:r>
      <w:r w:rsidRPr="00235558">
        <w:rPr>
          <w:iCs/>
          <w:sz w:val="24"/>
          <w:szCs w:val="24"/>
          <w:lang w:val="lt-LT"/>
        </w:rPr>
        <w:t xml:space="preserve"> dalyvauti pirkime pateikimo terminas turi būti proporcingas pirkimo dokumentuose nustatytiems kvalifikacijos reikalavimams ir protingas, kad rūpestingas ir atidus tiekėjas galėtų išnagrinėti pirkimo dokumentus bei parengti ir pateikti pasiūlymą bei negali būti trumpesnis kaip 3 darbo dienos nuo kvietimo pateikti pasiūlymą išsiuntimo dienos.</w:t>
      </w:r>
    </w:p>
    <w:p w:rsidR="00754502" w:rsidRPr="00235558" w:rsidRDefault="00754502" w:rsidP="00754502">
      <w:pPr>
        <w:pStyle w:val="Bodytext"/>
        <w:tabs>
          <w:tab w:val="left" w:pos="1276"/>
          <w:tab w:val="left" w:pos="1418"/>
        </w:tabs>
        <w:spacing w:line="240" w:lineRule="auto"/>
        <w:ind w:firstLine="709"/>
        <w:rPr>
          <w:sz w:val="24"/>
          <w:szCs w:val="24"/>
          <w:lang w:val="lt-LT"/>
        </w:rPr>
      </w:pPr>
    </w:p>
    <w:p w:rsidR="00754502" w:rsidRPr="00235558" w:rsidRDefault="00754502" w:rsidP="00754502">
      <w:pPr>
        <w:pStyle w:val="Bodytext"/>
        <w:tabs>
          <w:tab w:val="left" w:pos="1276"/>
          <w:tab w:val="left" w:pos="1418"/>
        </w:tabs>
        <w:spacing w:line="240" w:lineRule="auto"/>
        <w:ind w:firstLine="709"/>
        <w:jc w:val="center"/>
        <w:rPr>
          <w:b/>
          <w:sz w:val="24"/>
          <w:szCs w:val="24"/>
          <w:lang w:val="lt-LT"/>
        </w:rPr>
      </w:pPr>
      <w:r w:rsidRPr="00235558">
        <w:rPr>
          <w:b/>
          <w:sz w:val="24"/>
          <w:szCs w:val="24"/>
          <w:lang w:val="lt-LT"/>
        </w:rPr>
        <w:t>VIII. APKLAUSA ŽODŽIU</w:t>
      </w:r>
    </w:p>
    <w:p w:rsidR="00754502" w:rsidRPr="00235558" w:rsidRDefault="00754502" w:rsidP="00754502">
      <w:pPr>
        <w:pStyle w:val="Bodytext"/>
        <w:tabs>
          <w:tab w:val="left" w:pos="1276"/>
          <w:tab w:val="left" w:pos="1418"/>
        </w:tabs>
        <w:spacing w:line="240" w:lineRule="auto"/>
        <w:ind w:firstLine="709"/>
        <w:rPr>
          <w:sz w:val="24"/>
          <w:szCs w:val="24"/>
          <w:lang w:val="lt-LT"/>
        </w:rPr>
      </w:pP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Vykdant pirkimą apklausos žodžiu būdu, kreipiamasi į tiekėjus žodžiu, prašant pateikti pasiūlymus pagal </w:t>
      </w:r>
      <w:r w:rsidR="00921308">
        <w:rPr>
          <w:iCs/>
          <w:sz w:val="24"/>
          <w:szCs w:val="24"/>
          <w:lang w:val="lt-LT"/>
        </w:rPr>
        <w:t>Vald</w:t>
      </w:r>
      <w:r w:rsidRPr="00235558">
        <w:rPr>
          <w:iCs/>
          <w:sz w:val="24"/>
          <w:szCs w:val="24"/>
          <w:lang w:val="lt-LT"/>
        </w:rPr>
        <w:t>ybos nurodytus reikalavimus arba įsigyjamos prekės ar paslaugos jų pardavimo vietoje.</w:t>
      </w:r>
    </w:p>
    <w:p w:rsidR="000C50A7"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0C50A7">
        <w:rPr>
          <w:iCs/>
          <w:sz w:val="24"/>
          <w:szCs w:val="24"/>
          <w:lang w:val="lt-LT"/>
        </w:rPr>
        <w:t xml:space="preserve">Apklausos rezultatai fiksuojami </w:t>
      </w:r>
      <w:r w:rsidR="00AD55A1">
        <w:rPr>
          <w:iCs/>
          <w:sz w:val="24"/>
          <w:szCs w:val="24"/>
          <w:lang w:val="lt-LT"/>
        </w:rPr>
        <w:t>m</w:t>
      </w:r>
      <w:r w:rsidR="005C0284">
        <w:rPr>
          <w:iCs/>
          <w:sz w:val="24"/>
          <w:szCs w:val="24"/>
          <w:lang w:val="lt-LT"/>
        </w:rPr>
        <w:t xml:space="preserve">ažos vertės pirkimo pažymoje </w:t>
      </w:r>
      <w:r w:rsidRPr="000C50A7">
        <w:rPr>
          <w:iCs/>
          <w:sz w:val="24"/>
          <w:szCs w:val="24"/>
          <w:lang w:val="lt-LT"/>
        </w:rPr>
        <w:t>(</w:t>
      </w:r>
      <w:r w:rsidR="00AD55A1">
        <w:rPr>
          <w:iCs/>
          <w:sz w:val="24"/>
          <w:szCs w:val="24"/>
          <w:lang w:val="lt-LT"/>
        </w:rPr>
        <w:t>F-01 tipinė forma</w:t>
      </w:r>
      <w:r w:rsidRPr="000C50A7">
        <w:rPr>
          <w:iCs/>
          <w:sz w:val="24"/>
          <w:szCs w:val="24"/>
          <w:lang w:val="lt-LT"/>
        </w:rPr>
        <w:t xml:space="preserve">). Prieš vykdant apklausą žodžiu </w:t>
      </w:r>
      <w:r w:rsidR="00921308" w:rsidRPr="000C50A7">
        <w:rPr>
          <w:iCs/>
          <w:sz w:val="24"/>
          <w:szCs w:val="24"/>
          <w:lang w:val="lt-LT"/>
        </w:rPr>
        <w:t>p</w:t>
      </w:r>
      <w:r w:rsidRPr="000C50A7">
        <w:rPr>
          <w:iCs/>
          <w:sz w:val="24"/>
          <w:szCs w:val="24"/>
          <w:lang w:val="lt-LT"/>
        </w:rPr>
        <w:t>irkim</w:t>
      </w:r>
      <w:r w:rsidR="00DD520F">
        <w:rPr>
          <w:iCs/>
          <w:sz w:val="24"/>
          <w:szCs w:val="24"/>
          <w:lang w:val="lt-LT"/>
        </w:rPr>
        <w:t>ų</w:t>
      </w:r>
      <w:r w:rsidRPr="000C50A7">
        <w:rPr>
          <w:iCs/>
          <w:sz w:val="24"/>
          <w:szCs w:val="24"/>
          <w:lang w:val="lt-LT"/>
        </w:rPr>
        <w:t xml:space="preserve"> organizatorius </w:t>
      </w:r>
      <w:r w:rsidR="002409E7">
        <w:rPr>
          <w:iCs/>
          <w:sz w:val="24"/>
          <w:szCs w:val="24"/>
          <w:lang w:val="lt-LT"/>
        </w:rPr>
        <w:t xml:space="preserve">mažos vertės pirkimo pažymoje </w:t>
      </w:r>
      <w:r w:rsidRPr="000C50A7">
        <w:rPr>
          <w:iCs/>
          <w:sz w:val="24"/>
          <w:szCs w:val="24"/>
          <w:lang w:val="lt-LT"/>
        </w:rPr>
        <w:t xml:space="preserve">turi nustatyti pirkimo objekto techninę specifikaciją, pasiūlymų vertinimo kriterijus ir prekių tiekimo, paslaugų teikimo ar darbų atlikimo pagrindines sąlygas, apie kurią informuos apklausiamus tiekėjus. </w:t>
      </w:r>
    </w:p>
    <w:p w:rsidR="00754502" w:rsidRPr="000C50A7"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0C50A7">
        <w:rPr>
          <w:iCs/>
          <w:sz w:val="24"/>
          <w:szCs w:val="24"/>
          <w:lang w:val="lt-LT"/>
        </w:rPr>
        <w:t>Vykdant apklausą žodžiu turi būti laikomasi šių reikalavimų:</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tretiesiems asmenims </w:t>
      </w:r>
      <w:r w:rsidR="00921308">
        <w:rPr>
          <w:iCs/>
          <w:sz w:val="24"/>
          <w:szCs w:val="24"/>
          <w:lang w:val="lt-LT"/>
        </w:rPr>
        <w:t>Vald</w:t>
      </w:r>
      <w:r w:rsidRPr="00235558">
        <w:rPr>
          <w:iCs/>
          <w:sz w:val="24"/>
          <w:szCs w:val="24"/>
          <w:lang w:val="lt-LT"/>
        </w:rPr>
        <w:t>yba negali atskleisti jokios iš tiekėjo gautos informacijos be jo sutikimo, taip pat tiekėjas negali būti informuojamas apie susitarimus, pasiektus su kitais tiekėjais;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visiems dalyviams turi būti taikomi vienodi reikalavimai, suteikiamos vienodos galimybės ir pateikiama vienoda informacija; teikdama informaciją </w:t>
      </w:r>
      <w:r w:rsidR="00921308">
        <w:rPr>
          <w:iCs/>
          <w:sz w:val="24"/>
          <w:szCs w:val="24"/>
          <w:lang w:val="lt-LT"/>
        </w:rPr>
        <w:t>Vald</w:t>
      </w:r>
      <w:r w:rsidRPr="00235558">
        <w:rPr>
          <w:iCs/>
          <w:sz w:val="24"/>
          <w:szCs w:val="24"/>
          <w:lang w:val="lt-LT"/>
        </w:rPr>
        <w:t>yba neturi diskriminuoti vienų tiekėjų kitų naudai.</w:t>
      </w:r>
    </w:p>
    <w:p w:rsidR="00754502" w:rsidRPr="00235558" w:rsidRDefault="00754502" w:rsidP="00754502">
      <w:pPr>
        <w:pStyle w:val="Bodytext"/>
        <w:tabs>
          <w:tab w:val="left" w:pos="1276"/>
          <w:tab w:val="left" w:pos="1418"/>
        </w:tabs>
        <w:spacing w:line="240" w:lineRule="auto"/>
        <w:ind w:firstLine="709"/>
        <w:rPr>
          <w:b/>
          <w:sz w:val="24"/>
          <w:szCs w:val="24"/>
          <w:lang w:val="lt-LT"/>
        </w:rPr>
      </w:pPr>
    </w:p>
    <w:p w:rsidR="00754502" w:rsidRPr="00235558" w:rsidRDefault="00754502" w:rsidP="00754502">
      <w:pPr>
        <w:pStyle w:val="CentrBold"/>
        <w:tabs>
          <w:tab w:val="left" w:pos="1276"/>
          <w:tab w:val="left" w:pos="1418"/>
        </w:tabs>
        <w:spacing w:line="240" w:lineRule="auto"/>
        <w:ind w:firstLine="709"/>
        <w:rPr>
          <w:sz w:val="24"/>
          <w:szCs w:val="24"/>
          <w:lang w:val="lt-LT"/>
        </w:rPr>
      </w:pPr>
      <w:r w:rsidRPr="00235558">
        <w:rPr>
          <w:sz w:val="24"/>
          <w:szCs w:val="24"/>
          <w:lang w:val="lt-LT"/>
        </w:rPr>
        <w:t>IX. SUPAPRASTINTŲ PIRKIMŲ PASKELBIMAS</w:t>
      </w:r>
    </w:p>
    <w:p w:rsidR="00754502" w:rsidRPr="00235558" w:rsidRDefault="00754502" w:rsidP="00754502">
      <w:pPr>
        <w:pStyle w:val="Linija"/>
        <w:tabs>
          <w:tab w:val="left" w:pos="1276"/>
          <w:tab w:val="left" w:pos="1418"/>
        </w:tabs>
        <w:spacing w:line="240" w:lineRule="auto"/>
        <w:ind w:firstLine="709"/>
        <w:jc w:val="both"/>
        <w:rPr>
          <w:sz w:val="24"/>
          <w:szCs w:val="24"/>
          <w:lang w:val="lt-LT"/>
        </w:rPr>
      </w:pPr>
    </w:p>
    <w:p w:rsidR="00754502" w:rsidRPr="00235558" w:rsidRDefault="00921308" w:rsidP="00F47A7E">
      <w:pPr>
        <w:pStyle w:val="Bodytext"/>
        <w:numPr>
          <w:ilvl w:val="0"/>
          <w:numId w:val="14"/>
        </w:numPr>
        <w:tabs>
          <w:tab w:val="left" w:pos="1276"/>
          <w:tab w:val="left" w:pos="1418"/>
        </w:tabs>
        <w:spacing w:line="240" w:lineRule="auto"/>
        <w:ind w:left="0" w:firstLine="709"/>
        <w:rPr>
          <w:iCs/>
          <w:sz w:val="24"/>
          <w:szCs w:val="24"/>
          <w:lang w:val="lt-LT"/>
        </w:rPr>
      </w:pPr>
      <w:r>
        <w:rPr>
          <w:iCs/>
          <w:sz w:val="24"/>
          <w:szCs w:val="24"/>
          <w:lang w:val="lt-LT"/>
        </w:rPr>
        <w:t>Vald</w:t>
      </w:r>
      <w:r w:rsidR="00754502" w:rsidRPr="00235558">
        <w:rPr>
          <w:iCs/>
          <w:sz w:val="24"/>
          <w:szCs w:val="24"/>
          <w:lang w:val="lt-LT"/>
        </w:rPr>
        <w:t>yba apie pirkimus skelbia V</w:t>
      </w:r>
      <w:r>
        <w:rPr>
          <w:iCs/>
          <w:sz w:val="24"/>
          <w:szCs w:val="24"/>
          <w:lang w:val="lt-LT"/>
        </w:rPr>
        <w:t>PĮ</w:t>
      </w:r>
      <w:r w:rsidR="00754502" w:rsidRPr="00235558">
        <w:rPr>
          <w:iCs/>
          <w:sz w:val="24"/>
          <w:szCs w:val="24"/>
          <w:lang w:val="lt-LT"/>
        </w:rPr>
        <w:t xml:space="preserve"> 86 straipsnyje ir Taisyklėse nustatytais atvejais ir tvarka, o informacinį pranešimą ar pranešimą dėl savanoriško </w:t>
      </w:r>
      <w:proofErr w:type="spellStart"/>
      <w:r w:rsidR="00754502" w:rsidRPr="00235558">
        <w:rPr>
          <w:iCs/>
          <w:sz w:val="24"/>
          <w:szCs w:val="24"/>
          <w:lang w:val="lt-LT"/>
        </w:rPr>
        <w:t>ex</w:t>
      </w:r>
      <w:proofErr w:type="spellEnd"/>
      <w:r w:rsidR="00754502" w:rsidRPr="00235558">
        <w:rPr>
          <w:iCs/>
          <w:sz w:val="24"/>
          <w:szCs w:val="24"/>
          <w:lang w:val="lt-LT"/>
        </w:rPr>
        <w:t xml:space="preserve"> </w:t>
      </w:r>
      <w:proofErr w:type="spellStart"/>
      <w:r w:rsidR="00754502" w:rsidRPr="00235558">
        <w:rPr>
          <w:iCs/>
          <w:sz w:val="24"/>
          <w:szCs w:val="24"/>
          <w:lang w:val="lt-LT"/>
        </w:rPr>
        <w:t>ante</w:t>
      </w:r>
      <w:proofErr w:type="spellEnd"/>
      <w:r w:rsidR="00754502" w:rsidRPr="00235558">
        <w:rPr>
          <w:iCs/>
          <w:sz w:val="24"/>
          <w:szCs w:val="24"/>
          <w:lang w:val="lt-LT"/>
        </w:rPr>
        <w:t xml:space="preserve"> skaidrumo gali skelbti V</w:t>
      </w:r>
      <w:r>
        <w:rPr>
          <w:iCs/>
          <w:sz w:val="24"/>
          <w:szCs w:val="24"/>
          <w:lang w:val="lt-LT"/>
        </w:rPr>
        <w:t>PĮ</w:t>
      </w:r>
      <w:r w:rsidR="00754502" w:rsidRPr="00235558">
        <w:rPr>
          <w:iCs/>
          <w:sz w:val="24"/>
          <w:szCs w:val="24"/>
          <w:lang w:val="lt-LT"/>
        </w:rPr>
        <w:t xml:space="preserve"> 92 straipsnio 8 dalyje ir Taisyklėse numatytais atvejais.</w:t>
      </w:r>
    </w:p>
    <w:p w:rsidR="00754502" w:rsidRPr="00235558" w:rsidRDefault="00921308" w:rsidP="00F47A7E">
      <w:pPr>
        <w:pStyle w:val="Bodytext"/>
        <w:numPr>
          <w:ilvl w:val="0"/>
          <w:numId w:val="14"/>
        </w:numPr>
        <w:tabs>
          <w:tab w:val="left" w:pos="1276"/>
          <w:tab w:val="left" w:pos="1418"/>
        </w:tabs>
        <w:spacing w:line="240" w:lineRule="auto"/>
        <w:ind w:left="0" w:firstLine="709"/>
        <w:rPr>
          <w:iCs/>
          <w:sz w:val="24"/>
          <w:szCs w:val="24"/>
          <w:lang w:val="lt-LT"/>
        </w:rPr>
      </w:pPr>
      <w:r>
        <w:rPr>
          <w:iCs/>
          <w:sz w:val="24"/>
          <w:szCs w:val="24"/>
          <w:lang w:val="lt-LT"/>
        </w:rPr>
        <w:t>Vald</w:t>
      </w:r>
      <w:r w:rsidR="00754502" w:rsidRPr="00235558">
        <w:rPr>
          <w:iCs/>
          <w:sz w:val="24"/>
          <w:szCs w:val="24"/>
          <w:lang w:val="lt-LT"/>
        </w:rPr>
        <w:t>yba savo tinklalapyje</w:t>
      </w:r>
      <w:r>
        <w:rPr>
          <w:iCs/>
          <w:sz w:val="24"/>
          <w:szCs w:val="24"/>
          <w:lang w:val="lt-LT"/>
        </w:rPr>
        <w:t xml:space="preserve"> </w:t>
      </w:r>
      <w:r w:rsidRPr="00B2594A">
        <w:rPr>
          <w:iCs/>
          <w:color w:val="auto"/>
          <w:sz w:val="24"/>
          <w:szCs w:val="24"/>
          <w:lang w:val="lt-LT"/>
        </w:rPr>
        <w:t>(jeigu</w:t>
      </w:r>
      <w:r w:rsidR="00B2594A" w:rsidRPr="00B2594A">
        <w:rPr>
          <w:iCs/>
          <w:color w:val="auto"/>
          <w:sz w:val="24"/>
          <w:szCs w:val="24"/>
          <w:lang w:val="lt-LT"/>
        </w:rPr>
        <w:t xml:space="preserve"> toks</w:t>
      </w:r>
      <w:r w:rsidRPr="00B2594A">
        <w:rPr>
          <w:iCs/>
          <w:color w:val="auto"/>
          <w:sz w:val="24"/>
          <w:szCs w:val="24"/>
          <w:lang w:val="lt-LT"/>
        </w:rPr>
        <w:t xml:space="preserve"> yra)</w:t>
      </w:r>
      <w:r w:rsidR="00754502" w:rsidRPr="00235558">
        <w:rPr>
          <w:iCs/>
          <w:sz w:val="24"/>
          <w:szCs w:val="24"/>
          <w:lang w:val="lt-LT"/>
        </w:rPr>
        <w:t xml:space="preserve"> ir leidinio „Valstybės žinios“ priede „Informaciniai pranešimai“ informuoja apie pradedamą bet kurį pirkimą (išskyrus mažos vertės pirkimus), taip pat nustatytą laimėtoją ir ketinamą sudaryti bei sudarytą pirkimo sutartį.</w:t>
      </w:r>
    </w:p>
    <w:p w:rsidR="00754502" w:rsidRPr="00235558" w:rsidRDefault="00754502" w:rsidP="00754502">
      <w:pPr>
        <w:pStyle w:val="Linija"/>
        <w:tabs>
          <w:tab w:val="left" w:pos="1276"/>
          <w:tab w:val="left" w:pos="1418"/>
        </w:tabs>
        <w:spacing w:line="240" w:lineRule="auto"/>
        <w:ind w:firstLine="709"/>
        <w:jc w:val="both"/>
        <w:rPr>
          <w:sz w:val="24"/>
          <w:szCs w:val="24"/>
          <w:lang w:val="lt-LT"/>
        </w:rPr>
      </w:pPr>
    </w:p>
    <w:p w:rsidR="00754502" w:rsidRPr="00235558" w:rsidRDefault="00754502" w:rsidP="00754502">
      <w:pPr>
        <w:pStyle w:val="CentrBold"/>
        <w:tabs>
          <w:tab w:val="left" w:pos="1276"/>
          <w:tab w:val="left" w:pos="1418"/>
        </w:tabs>
        <w:spacing w:line="240" w:lineRule="auto"/>
        <w:ind w:firstLine="709"/>
        <w:rPr>
          <w:sz w:val="24"/>
          <w:szCs w:val="24"/>
          <w:lang w:val="lt-LT"/>
        </w:rPr>
      </w:pPr>
      <w:r w:rsidRPr="00235558">
        <w:rPr>
          <w:sz w:val="24"/>
          <w:szCs w:val="24"/>
          <w:lang w:val="lt-LT"/>
        </w:rPr>
        <w:t>X. PIRKIMO DOKUMENTŲ RENGIMAS, PAAIŠKINIMAI, TEIKIMAS</w:t>
      </w:r>
    </w:p>
    <w:p w:rsidR="00754502" w:rsidRPr="00235558" w:rsidRDefault="00754502" w:rsidP="00754502">
      <w:pPr>
        <w:pStyle w:val="Linija"/>
        <w:tabs>
          <w:tab w:val="left" w:pos="1276"/>
          <w:tab w:val="left" w:pos="1418"/>
        </w:tabs>
        <w:spacing w:line="240" w:lineRule="auto"/>
        <w:ind w:firstLine="709"/>
        <w:jc w:val="both"/>
        <w:rPr>
          <w:sz w:val="24"/>
          <w:szCs w:val="24"/>
          <w:lang w:val="lt-LT"/>
        </w:rPr>
      </w:pP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Pirkimo dokumentai rengiami lietuvių kalba. Papildomai pirkimo dokumentai gali būti rengiami ir kitomis kalbomis.</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Pirkimo dokumentai turi būti tikslūs, aiškūs, be dviprasmybių, kad tiekėjai galėtų pateikti pasiūlymus, o </w:t>
      </w:r>
      <w:r w:rsidR="00921308">
        <w:rPr>
          <w:iCs/>
          <w:sz w:val="24"/>
          <w:szCs w:val="24"/>
          <w:lang w:val="lt-LT"/>
        </w:rPr>
        <w:t>Vald</w:t>
      </w:r>
      <w:r w:rsidRPr="00235558">
        <w:rPr>
          <w:iCs/>
          <w:sz w:val="24"/>
          <w:szCs w:val="24"/>
          <w:lang w:val="lt-LT"/>
        </w:rPr>
        <w:t>yba nupirkti tai, ko reikia.</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Pirkimo dokumentuose nustatyti reikalavimai negali dirbtinai riboti tiekėjų galimybių dalyvauti pirkime ar sudaryti sąlygas dalyvauti tik konkretiems tiekėjams.</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Vykdant pirkimą supaprastinto atviro, supaprastinto riboto konkurso, supaprastintų skelbiamų derybų ar apklausos raštu, apie ją viešai skelbiant, būdu pirkimo dokumentuose pateikiama ši informacija:</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nuoroda į Taisykles, kuriomis vadovaujantis vykdomas pirkimas (Taisyklių pavadinimas, patvirtinimo data, visų pakeitimų paskelbimo datos);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nuoroda į skelbimą;</w:t>
      </w:r>
    </w:p>
    <w:p w:rsidR="00754502" w:rsidRDefault="00921308" w:rsidP="00F47A7E">
      <w:pPr>
        <w:pStyle w:val="Bodytext"/>
        <w:numPr>
          <w:ilvl w:val="1"/>
          <w:numId w:val="14"/>
        </w:numPr>
        <w:tabs>
          <w:tab w:val="left" w:pos="1276"/>
          <w:tab w:val="left" w:pos="1418"/>
        </w:tabs>
        <w:spacing w:line="240" w:lineRule="auto"/>
        <w:ind w:left="0" w:firstLine="709"/>
        <w:rPr>
          <w:iCs/>
          <w:sz w:val="24"/>
          <w:szCs w:val="24"/>
          <w:lang w:val="lt-LT"/>
        </w:rPr>
      </w:pPr>
      <w:r>
        <w:rPr>
          <w:iCs/>
          <w:sz w:val="24"/>
          <w:szCs w:val="24"/>
          <w:lang w:val="lt-LT"/>
        </w:rPr>
        <w:t>Vald</w:t>
      </w:r>
      <w:r w:rsidR="00754502" w:rsidRPr="00235558">
        <w:rPr>
          <w:iCs/>
          <w:sz w:val="24"/>
          <w:szCs w:val="24"/>
          <w:lang w:val="lt-LT"/>
        </w:rPr>
        <w:t>ybos valstybės tarnautojų ir darbuotojų, dirbančių pagal darbo sutartį, kurie įgalioti palaikyti ryšį su tiekėjais, pareigos, vardai, pavardės, adresai, telefonų ir faksų numeriai, taip pat informacija, kokiu būdu tiekėjas gali prašyti paaiškinti, patikslinti pirkimo dokumentus;</w:t>
      </w:r>
    </w:p>
    <w:p w:rsidR="00A06841" w:rsidRPr="00235558" w:rsidRDefault="00A06841" w:rsidP="00A06841">
      <w:pPr>
        <w:pStyle w:val="Bodytext"/>
        <w:tabs>
          <w:tab w:val="left" w:pos="1276"/>
          <w:tab w:val="left" w:pos="1418"/>
        </w:tabs>
        <w:spacing w:line="240" w:lineRule="auto"/>
        <w:rPr>
          <w:iCs/>
          <w:sz w:val="24"/>
          <w:szCs w:val="24"/>
          <w:lang w:val="lt-LT"/>
        </w:rPr>
      </w:pPr>
    </w:p>
    <w:p w:rsidR="00754502"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pasiūlymų ir (ar) paraiškų pateikimo terminas (data, valanda ir minutė) ir vieta;</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pasiūlymų ir (ar) paraiškų rengimo ir pateikimo reikalavimai;</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pasiūlymo galiojimo terminas;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prekių, paslaugų ar darbų pavadinimas;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prekių, paslaugų ar darbų kiekis (apimtis);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prekių tiekimo, paslaugų teikimo ar darbų atlikimo terminai;</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techninė specifikacija;</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informacija, ar leidžiama pateikti alternatyvius pasiūlymus, jeigu leidžiama – šių pasiūlymų reikalavimai;</w:t>
      </w:r>
    </w:p>
    <w:p w:rsidR="00754502"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tiekėjų kvalifikacijos reikalavimai, tarp jų ir reikalavimai atskiriems bendrą paraišką ar pasiūlymą pateikiantiems tiekėjams;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informacija, kaip turi būti apskaičiuota ir išreikšta pasiūlymuose nurodoma kaina;</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informacija, ar tiekėjams leidžiama dalyvauti vokų su pasiūlymais atplėšimo procedūroje;</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pasiūlymų vertinimo kriterijai, kiekvieno jų svarba bendram įvertinimui, pasirinkto kriterijaus lyginamasis svoris, vertinimo taisyklės ir procedūros;</w:t>
      </w:r>
    </w:p>
    <w:p w:rsidR="00754502" w:rsidRPr="00235558" w:rsidRDefault="00921308" w:rsidP="00F47A7E">
      <w:pPr>
        <w:pStyle w:val="Bodytext"/>
        <w:numPr>
          <w:ilvl w:val="1"/>
          <w:numId w:val="14"/>
        </w:numPr>
        <w:tabs>
          <w:tab w:val="left" w:pos="1276"/>
          <w:tab w:val="left" w:pos="1418"/>
        </w:tabs>
        <w:spacing w:line="240" w:lineRule="auto"/>
        <w:ind w:left="0" w:firstLine="709"/>
        <w:rPr>
          <w:iCs/>
          <w:sz w:val="24"/>
          <w:szCs w:val="24"/>
          <w:lang w:val="lt-LT"/>
        </w:rPr>
      </w:pPr>
      <w:r>
        <w:rPr>
          <w:iCs/>
          <w:sz w:val="24"/>
          <w:szCs w:val="24"/>
          <w:lang w:val="lt-LT"/>
        </w:rPr>
        <w:t>Vald</w:t>
      </w:r>
      <w:r w:rsidR="00754502" w:rsidRPr="00235558">
        <w:rPr>
          <w:iCs/>
          <w:sz w:val="24"/>
          <w:szCs w:val="24"/>
          <w:lang w:val="lt-LT"/>
        </w:rPr>
        <w:t>ybos siūlomos šalims pasirašyti pirkimo sutarties sąlygos pagal V</w:t>
      </w:r>
      <w:r>
        <w:rPr>
          <w:iCs/>
          <w:sz w:val="24"/>
          <w:szCs w:val="24"/>
          <w:lang w:val="lt-LT"/>
        </w:rPr>
        <w:t>PĮ</w:t>
      </w:r>
      <w:r w:rsidR="00754502" w:rsidRPr="00235558">
        <w:rPr>
          <w:iCs/>
          <w:sz w:val="24"/>
          <w:szCs w:val="24"/>
          <w:lang w:val="lt-LT"/>
        </w:rPr>
        <w:t xml:space="preserve"> 18 straipsnio 6 dalies reikalavimus, taip pat pirkimo sutarties projektas, jeigu jis yra parengtas;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pasiūlymų galiojimo užtikrinimo, jei reikalaujama, ir pirkimo sutarties įvykdymo užtikrinimo reikalavimai;</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jei </w:t>
      </w:r>
      <w:r w:rsidR="00921308">
        <w:rPr>
          <w:iCs/>
          <w:sz w:val="24"/>
          <w:szCs w:val="24"/>
          <w:lang w:val="lt-LT"/>
        </w:rPr>
        <w:t>Vald</w:t>
      </w:r>
      <w:r w:rsidRPr="00235558">
        <w:rPr>
          <w:iCs/>
          <w:sz w:val="24"/>
          <w:szCs w:val="24"/>
          <w:lang w:val="lt-LT"/>
        </w:rPr>
        <w:t>yba numato reikalavimą, kad ūkio subjektų grupė, kurios pasiūlymas bus pripažintas geriausiu, įgytų tam tikrą teisinę formą – teisinės formos reikalavimai;</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būdai, kuriais tiekėjai gali prašyti pirkimo dokumentų paaiškinimų;</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pasiūlymų keitimo ir atšaukimo tvarka;</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reikalavimas, kad tiekėjas savo pasiūlyme nurodytų, kokius subrangovus, </w:t>
      </w:r>
      <w:proofErr w:type="spellStart"/>
      <w:r w:rsidRPr="00235558">
        <w:rPr>
          <w:iCs/>
          <w:sz w:val="24"/>
          <w:szCs w:val="24"/>
          <w:lang w:val="lt-LT"/>
        </w:rPr>
        <w:t>subtiekėjus</w:t>
      </w:r>
      <w:proofErr w:type="spellEnd"/>
      <w:r w:rsidRPr="00235558">
        <w:rPr>
          <w:iCs/>
          <w:sz w:val="24"/>
          <w:szCs w:val="24"/>
          <w:lang w:val="lt-LT"/>
        </w:rPr>
        <w:t xml:space="preserve"> ar </w:t>
      </w:r>
      <w:proofErr w:type="spellStart"/>
      <w:r w:rsidRPr="00235558">
        <w:rPr>
          <w:iCs/>
          <w:sz w:val="24"/>
          <w:szCs w:val="24"/>
          <w:lang w:val="lt-LT"/>
        </w:rPr>
        <w:t>subteikėjus</w:t>
      </w:r>
      <w:proofErr w:type="spellEnd"/>
      <w:r w:rsidRPr="00235558">
        <w:rPr>
          <w:iCs/>
          <w:sz w:val="24"/>
          <w:szCs w:val="24"/>
          <w:lang w:val="lt-LT"/>
        </w:rPr>
        <w:t xml:space="preserve"> ketina pasitelkti ir, kokiai pirkimo daliai atlikti tiekėjas juos ketina pasitelkti;</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reikalavimas pateikti nustatytos formos tiekėjo sąžiningumo deklaraciją;</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energijos vartojimo efektyvumo ir aplinkos apsaugos reikalavimai ir (ar) kriterijai Lietuvos Respublikos Vyriausybės ar jos įgaliotos institucijos nustatytais atvejais ir tvarka;</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informacija apie pirkimo sutarties sudarymo atidėjimo termino taikymą;</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ginčų nagrinėjimo tvarka.</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Pirkimo dokumentuose papildomai gali būti nurodyta ši informacija:</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pirkimo sutarties vykdymo sąlygos, susijusios su socialinėmis ir aplinkos apsaugos reikmėmis;</w:t>
      </w:r>
    </w:p>
    <w:p w:rsidR="00754502"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w:t>
      </w:r>
      <w:r w:rsidR="00921308">
        <w:rPr>
          <w:iCs/>
          <w:sz w:val="24"/>
          <w:szCs w:val="24"/>
          <w:lang w:val="lt-LT"/>
        </w:rPr>
        <w:t>Vald</w:t>
      </w:r>
      <w:r w:rsidRPr="00235558">
        <w:rPr>
          <w:iCs/>
          <w:sz w:val="24"/>
          <w:szCs w:val="24"/>
          <w:lang w:val="lt-LT"/>
        </w:rPr>
        <w:t>yba pirkimą atlieka pagal V</w:t>
      </w:r>
      <w:r w:rsidR="00921308">
        <w:rPr>
          <w:iCs/>
          <w:sz w:val="24"/>
          <w:szCs w:val="24"/>
          <w:lang w:val="lt-LT"/>
        </w:rPr>
        <w:t>PĮ</w:t>
      </w:r>
      <w:r w:rsidRPr="00235558">
        <w:rPr>
          <w:iCs/>
          <w:sz w:val="24"/>
          <w:szCs w:val="24"/>
          <w:lang w:val="lt-LT"/>
        </w:rPr>
        <w:t xml:space="preserve"> 91 straipsnio reikalavimus – nuoroda į tokį pirkimą ir reikalavimas, kad tiekėjas pagrįstų, kad jis atitinka minėto straipsnio reikalavimus, pateikdamas kompetentingos institucijos išduotą dokumentą ar tiekėjo patvirtintą deklaraciją;</w:t>
      </w:r>
    </w:p>
    <w:p w:rsidR="00DD520F" w:rsidRDefault="00DD520F" w:rsidP="00DD520F">
      <w:pPr>
        <w:pStyle w:val="Bodytext"/>
        <w:tabs>
          <w:tab w:val="left" w:pos="1276"/>
          <w:tab w:val="left" w:pos="1418"/>
        </w:tabs>
        <w:spacing w:line="240" w:lineRule="auto"/>
        <w:rPr>
          <w:iCs/>
          <w:sz w:val="24"/>
          <w:szCs w:val="24"/>
          <w:lang w:val="lt-LT"/>
        </w:rPr>
      </w:pPr>
    </w:p>
    <w:p w:rsidR="00754502"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kita reikalinga informacija apie pirkimo sąlygas ir procedūras.</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Supaprastinto riboto konkurso ar skelbiamų derybų, jeigu numatoma riboti tiekėjų skaičių atveju pirkimo dokumentuose turi būti nurodyti kvalifikacinės atrankos kriterijai bei tvarka, mažiausias kandidatų, kuriuos </w:t>
      </w:r>
      <w:r w:rsidR="00921308">
        <w:rPr>
          <w:iCs/>
          <w:sz w:val="24"/>
          <w:szCs w:val="24"/>
          <w:lang w:val="lt-LT"/>
        </w:rPr>
        <w:t>Vald</w:t>
      </w:r>
      <w:r w:rsidRPr="00235558">
        <w:rPr>
          <w:iCs/>
          <w:sz w:val="24"/>
          <w:szCs w:val="24"/>
          <w:lang w:val="lt-LT"/>
        </w:rPr>
        <w:t>yba atrinks ir pakvies pateikti pasiūlymus, skaičius.</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Vykdant skelbiamas ar neskelbiamas derybas, apklausą raštu, kai numatoma derėtis, pirkimo dokumentuose turi būti nurodyti derybų vykdymo etapai ir jų skaičius, derėjimosi sąlygos ir procedūros.</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Pirkimo dokumentai nerengiami, kai apklausa vykdoma žodžiu ar vykdomos neskelbiamos supaprastintos derybos po supaprastinto atviro, supaprastinto riboto konkurso ar supaprastintų skelbiamų derybų, atmetus visus pasiūlymus.</w:t>
      </w:r>
    </w:p>
    <w:p w:rsidR="00754502"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Pirkimo dokumentų sudėtinė dalis yra skelbimas apie pirkimą. Skelbimuose esanti informacija vėliau papildomai gali būti neteikiama (kituose pirkimo dokumentuose pateikiama nuoroda į atitinkamą informaciją skelbime).</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Vykdant apklausą raštu apie ją viešai neskelbiant, neskelbiamas </w:t>
      </w:r>
      <w:r>
        <w:rPr>
          <w:iCs/>
          <w:sz w:val="24"/>
          <w:szCs w:val="24"/>
          <w:lang w:val="lt-LT"/>
        </w:rPr>
        <w:t xml:space="preserve">supaprastintas </w:t>
      </w:r>
      <w:r w:rsidRPr="00235558">
        <w:rPr>
          <w:iCs/>
          <w:sz w:val="24"/>
          <w:szCs w:val="24"/>
          <w:lang w:val="lt-LT"/>
        </w:rPr>
        <w:t xml:space="preserve">derybas ar kai pasiūlymą pateikti kviečiamas tik vienas tiekėjas, pirkimo dokumentuose privalo būti pateikiama informacija apie pirkimo objektą, pagrindines pirkimo sutarties vykdymo sąlygas, pasiūlymo pateikimo bei vertinimo reikalavimus. Kitą Taisyklių </w:t>
      </w:r>
      <w:r w:rsidR="00F75FDB">
        <w:rPr>
          <w:iCs/>
          <w:sz w:val="24"/>
          <w:szCs w:val="24"/>
          <w:lang w:val="lt-LT"/>
        </w:rPr>
        <w:t>72</w:t>
      </w:r>
      <w:r w:rsidRPr="00235558">
        <w:rPr>
          <w:iCs/>
          <w:sz w:val="24"/>
          <w:szCs w:val="24"/>
          <w:lang w:val="lt-LT"/>
        </w:rPr>
        <w:t xml:space="preserve"> punkte nurodytą </w:t>
      </w:r>
      <w:proofErr w:type="spellStart"/>
      <w:r w:rsidRPr="00235558">
        <w:rPr>
          <w:iCs/>
          <w:sz w:val="24"/>
          <w:szCs w:val="24"/>
          <w:lang w:val="lt-LT"/>
        </w:rPr>
        <w:t>nurodytą</w:t>
      </w:r>
      <w:proofErr w:type="spellEnd"/>
      <w:r w:rsidRPr="00235558">
        <w:rPr>
          <w:iCs/>
          <w:sz w:val="24"/>
          <w:szCs w:val="24"/>
          <w:lang w:val="lt-LT"/>
        </w:rPr>
        <w:t xml:space="preserve"> informaciją </w:t>
      </w:r>
      <w:r w:rsidR="00CA730E">
        <w:rPr>
          <w:iCs/>
          <w:sz w:val="24"/>
          <w:szCs w:val="24"/>
          <w:lang w:val="lt-LT"/>
        </w:rPr>
        <w:t>Valdy</w:t>
      </w:r>
      <w:r w:rsidRPr="00235558">
        <w:rPr>
          <w:iCs/>
          <w:sz w:val="24"/>
          <w:szCs w:val="24"/>
          <w:lang w:val="lt-LT"/>
        </w:rPr>
        <w:t>ba pirkimo dokumentuose pateikia atsižvelgdama į pirkimą.</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Pirkimo dokumentai, kuriuos įmanoma pateikti elektroninėmis priemonėmis, įskaitant technines specifikacijas, dokumentų paaiškinimus (patikslinimus), taip pat atsakymus į tiekėjų klausimus, skelbiami CVP IS kartu su skelbimu apie pirkimą. Tarnyba pirkimo dokumentus taip pat gali paskelbti savo interneto svetainėje. Jeigu pirkimo dokumentų neįmanoma paskelbti CVP IS ar vykdomas neskelbiamas pirkimas, tiekėjui jie pateikiami kitomis priemonėmis – asmeniškai, registruotu laišku, elektroniniu laišku ar faksu.</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Tiekėjas gali paprašyti, kad </w:t>
      </w:r>
      <w:r w:rsidR="00921308">
        <w:rPr>
          <w:iCs/>
          <w:sz w:val="24"/>
          <w:szCs w:val="24"/>
          <w:lang w:val="lt-LT"/>
        </w:rPr>
        <w:t>Vald</w:t>
      </w:r>
      <w:r w:rsidRPr="00235558">
        <w:rPr>
          <w:iCs/>
          <w:sz w:val="24"/>
          <w:szCs w:val="24"/>
          <w:lang w:val="lt-LT"/>
        </w:rPr>
        <w:t xml:space="preserve">yba paaiškintų pirkimo dokumentus. </w:t>
      </w:r>
      <w:r w:rsidR="00921308">
        <w:rPr>
          <w:iCs/>
          <w:sz w:val="24"/>
          <w:szCs w:val="24"/>
          <w:lang w:val="lt-LT"/>
        </w:rPr>
        <w:t>Vald</w:t>
      </w:r>
      <w:r w:rsidRPr="00235558">
        <w:rPr>
          <w:iCs/>
          <w:sz w:val="24"/>
          <w:szCs w:val="24"/>
          <w:lang w:val="lt-LT"/>
        </w:rPr>
        <w:t xml:space="preserve">yba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w:t>
      </w:r>
      <w:r w:rsidR="00921308">
        <w:rPr>
          <w:iCs/>
          <w:sz w:val="24"/>
          <w:szCs w:val="24"/>
          <w:lang w:val="lt-LT"/>
        </w:rPr>
        <w:t>Vald</w:t>
      </w:r>
      <w:r w:rsidRPr="00235558">
        <w:rPr>
          <w:iCs/>
          <w:sz w:val="24"/>
          <w:szCs w:val="24"/>
          <w:lang w:val="lt-LT"/>
        </w:rPr>
        <w:t xml:space="preserve">yba į gautą prašymą atsako ne vėliau kaip per 3 darbo dienas nuo jo gavimo dienos. Atsakymas turi būti teikiamas taip, kad tiekėjas jį gautų ne vėliau kaip likus 1 darbo dienai iki pasiūlymų pateikimo termino pabaigos. </w:t>
      </w:r>
      <w:r w:rsidR="00921308">
        <w:rPr>
          <w:iCs/>
          <w:sz w:val="24"/>
          <w:szCs w:val="24"/>
          <w:lang w:val="lt-LT"/>
        </w:rPr>
        <w:t>Vald</w:t>
      </w:r>
      <w:r w:rsidRPr="00235558">
        <w:rPr>
          <w:iCs/>
          <w:sz w:val="24"/>
          <w:szCs w:val="24"/>
          <w:lang w:val="lt-LT"/>
        </w:rPr>
        <w:t>yba, atsakydama tiekėjui, kartu siunčia paaiškinimus ir visiems kitiems tiekėjams, kuriems ji pateikė pirkimo dokumentus, bet nenurodo, iš ko gavo prašymą pateikti paaiškinimą.</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w:t>
      </w:r>
      <w:r w:rsidR="00921308">
        <w:rPr>
          <w:iCs/>
          <w:sz w:val="24"/>
          <w:szCs w:val="24"/>
          <w:lang w:val="lt-LT"/>
        </w:rPr>
        <w:t>Vald</w:t>
      </w:r>
      <w:r w:rsidRPr="00235558">
        <w:rPr>
          <w:iCs/>
          <w:sz w:val="24"/>
          <w:szCs w:val="24"/>
          <w:lang w:val="lt-LT"/>
        </w:rPr>
        <w:t>yba rengia susitikimus su tiekėjais, tai susitikimas su kiekvienu tiekėju rengiamas atskirai.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Tarnyba pateikė pirkimo dokumentus, bet nenurodo, su kuriuo tiekėju vyko susitikimas.</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Nesibaigus pasiūlymų pateikimo terminui, </w:t>
      </w:r>
      <w:r w:rsidR="00921308">
        <w:rPr>
          <w:iCs/>
          <w:sz w:val="24"/>
          <w:szCs w:val="24"/>
          <w:lang w:val="lt-LT"/>
        </w:rPr>
        <w:t>Vald</w:t>
      </w:r>
      <w:r w:rsidRPr="00235558">
        <w:rPr>
          <w:iCs/>
          <w:sz w:val="24"/>
          <w:szCs w:val="24"/>
          <w:lang w:val="lt-LT"/>
        </w:rPr>
        <w:t>yba savo iniciatyva gali paaiškinti (patikslinti) pirkimo dokumentus, tikslinant ir paskelbtą informaciją. Paaiškinimai turi būti pateikti (paskelbti) likus ne mažiau nei 1 darbo dienai iki pasiūlymų pateikimo termino pabaigos.</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pirkimo dokumentus paaiškinusi (patikslinusi) </w:t>
      </w:r>
      <w:r w:rsidR="00921308">
        <w:rPr>
          <w:iCs/>
          <w:sz w:val="24"/>
          <w:szCs w:val="24"/>
          <w:lang w:val="lt-LT"/>
        </w:rPr>
        <w:t>Vald</w:t>
      </w:r>
      <w:r w:rsidRPr="00235558">
        <w:rPr>
          <w:iCs/>
          <w:sz w:val="24"/>
          <w:szCs w:val="24"/>
          <w:lang w:val="lt-LT"/>
        </w:rPr>
        <w:t xml:space="preserve">yba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w:t>
      </w:r>
      <w:r w:rsidRPr="00235558">
        <w:rPr>
          <w:iCs/>
          <w:sz w:val="24"/>
          <w:szCs w:val="24"/>
          <w:lang w:val="lt-LT"/>
        </w:rPr>
        <w:lastRenderedPageBreak/>
        <w:t>per kurį tiekėjai, rengdami pirkimo pasiūlymus, galėtų atsižvelgti į šiuos paaiškinimus (patikslinimus) ir tinkamai parengti pasiūlymus.</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754502" w:rsidRPr="00235558" w:rsidRDefault="00754502" w:rsidP="00754502">
      <w:pPr>
        <w:pStyle w:val="Bodytext"/>
        <w:tabs>
          <w:tab w:val="left" w:pos="1276"/>
          <w:tab w:val="left" w:pos="1418"/>
        </w:tabs>
        <w:spacing w:line="240" w:lineRule="auto"/>
        <w:ind w:firstLine="709"/>
        <w:rPr>
          <w:spacing w:val="-4"/>
          <w:sz w:val="24"/>
          <w:szCs w:val="24"/>
          <w:lang w:val="lt-LT"/>
        </w:rPr>
      </w:pPr>
    </w:p>
    <w:p w:rsidR="00754502" w:rsidRPr="00235558" w:rsidRDefault="00754502" w:rsidP="00754502">
      <w:pPr>
        <w:pStyle w:val="CentrBold"/>
        <w:tabs>
          <w:tab w:val="left" w:pos="1276"/>
          <w:tab w:val="left" w:pos="1418"/>
        </w:tabs>
        <w:spacing w:line="240" w:lineRule="auto"/>
        <w:ind w:firstLine="709"/>
        <w:rPr>
          <w:sz w:val="24"/>
          <w:szCs w:val="24"/>
          <w:lang w:val="lt-LT"/>
        </w:rPr>
      </w:pPr>
      <w:r w:rsidRPr="00235558">
        <w:rPr>
          <w:sz w:val="24"/>
          <w:szCs w:val="24"/>
          <w:lang w:val="lt-LT"/>
        </w:rPr>
        <w:t>XI. TECHNINĖ SPECIFIKACIJA</w:t>
      </w:r>
    </w:p>
    <w:p w:rsidR="00754502" w:rsidRPr="00235558" w:rsidRDefault="00754502" w:rsidP="00754502">
      <w:pPr>
        <w:pStyle w:val="Linija"/>
        <w:tabs>
          <w:tab w:val="left" w:pos="1276"/>
          <w:tab w:val="left" w:pos="1418"/>
        </w:tabs>
        <w:spacing w:line="240" w:lineRule="auto"/>
        <w:ind w:firstLine="709"/>
        <w:jc w:val="both"/>
        <w:rPr>
          <w:sz w:val="24"/>
          <w:szCs w:val="24"/>
          <w:lang w:val="lt-LT"/>
        </w:rPr>
      </w:pP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Atliekant pirkimus, techninė specifikacija rengiama vadovaujantis V</w:t>
      </w:r>
      <w:r w:rsidR="00921308">
        <w:rPr>
          <w:iCs/>
          <w:sz w:val="24"/>
          <w:szCs w:val="24"/>
          <w:lang w:val="lt-LT"/>
        </w:rPr>
        <w:t>PĮ</w:t>
      </w:r>
      <w:r w:rsidRPr="00235558">
        <w:rPr>
          <w:iCs/>
          <w:sz w:val="24"/>
          <w:szCs w:val="24"/>
          <w:lang w:val="lt-LT"/>
        </w:rPr>
        <w:t xml:space="preserve"> 25 straipsnio nuostatomis. </w:t>
      </w:r>
      <w:r w:rsidR="00921308">
        <w:rPr>
          <w:iCs/>
          <w:sz w:val="24"/>
          <w:szCs w:val="24"/>
          <w:lang w:val="lt-LT"/>
        </w:rPr>
        <w:t>Vald</w:t>
      </w:r>
      <w:r w:rsidRPr="00235558">
        <w:rPr>
          <w:iCs/>
          <w:sz w:val="24"/>
          <w:szCs w:val="24"/>
          <w:lang w:val="lt-LT"/>
        </w:rPr>
        <w:t>yba, atlikdama mažos vertės pirkimus, gali nesivadovauti V</w:t>
      </w:r>
      <w:r w:rsidR="00921308">
        <w:rPr>
          <w:iCs/>
          <w:sz w:val="24"/>
          <w:szCs w:val="24"/>
          <w:lang w:val="lt-LT"/>
        </w:rPr>
        <w:t>PĮ</w:t>
      </w:r>
      <w:r w:rsidRPr="00235558">
        <w:rPr>
          <w:iCs/>
          <w:sz w:val="24"/>
          <w:szCs w:val="24"/>
          <w:lang w:val="lt-LT"/>
        </w:rPr>
        <w:t xml:space="preserve"> 25 straipsnyje nustatytais reikalavimais, tačiau bet kuriuo atveju ji turi užtikrinti V</w:t>
      </w:r>
      <w:r w:rsidR="00921308">
        <w:rPr>
          <w:iCs/>
          <w:sz w:val="24"/>
          <w:szCs w:val="24"/>
          <w:lang w:val="lt-LT"/>
        </w:rPr>
        <w:t>PĮ</w:t>
      </w:r>
      <w:r w:rsidRPr="00235558">
        <w:rPr>
          <w:iCs/>
          <w:sz w:val="24"/>
          <w:szCs w:val="24"/>
          <w:lang w:val="lt-LT"/>
        </w:rPr>
        <w:t xml:space="preserve"> 3 straipsnyje nurodytų principų laikymąsi.</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Techninė specifikacija nustatoma nurodant standartą, techninį reglamentą ar normatyvą arba nurodant pirkimo objekto funkcines savybes, ar apibūdinant norimą rezultatą arba šių būdų deriniu.</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Jeigu kartu su paslaugomis perkamos prekės ir (ar) darbai, su prekėmis – paslaugos ir (ar) darbai, o su darbais – prekės ir (ar) paslaugos, techninėje specifikacijoje atitinkamai nustatomi reikalavimai ir kartu perkamoms prekėms, darbams ar paslaugoms.</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Jei leidžiama pateikti alternatyvius pasiūlymus, nurodomi minimalūs reikalavimai, kuriuos šie pasiūlymai turi atitikti. Alternatyvūs pasiūlymai negali būti priimami, pasiūlymus vertinant mažiausios kainos kriterijumi.</w:t>
      </w:r>
    </w:p>
    <w:p w:rsidR="00754502" w:rsidRPr="00426D37"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426D37">
        <w:rPr>
          <w:iCs/>
          <w:sz w:val="24"/>
          <w:szCs w:val="24"/>
          <w:lang w:val="lt-LT"/>
        </w:rPr>
        <w:t>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Prekių, paslaugų ar darbų, nurodytų Produktų, kurių viešiesiems pirkimams taikytini aplinkos apsaugos kriterijai, sąrašuose, patvirtintuose Lietuvos Respublikos aplinkos ministro 2011 m. birželio 28 d. įsakymu </w:t>
      </w:r>
      <w:r w:rsidR="00CB1834">
        <w:rPr>
          <w:iCs/>
          <w:sz w:val="24"/>
          <w:szCs w:val="24"/>
          <w:lang w:val="lt-LT"/>
        </w:rPr>
        <w:t xml:space="preserve">Nr. </w:t>
      </w:r>
      <w:r w:rsidRPr="00235558">
        <w:rPr>
          <w:iCs/>
          <w:sz w:val="24"/>
          <w:szCs w:val="24"/>
          <w:lang w:val="lt-LT"/>
        </w:rPr>
        <w:t>D1-508 (</w:t>
      </w:r>
      <w:proofErr w:type="spellStart"/>
      <w:r w:rsidRPr="00235558">
        <w:rPr>
          <w:iCs/>
          <w:sz w:val="24"/>
          <w:szCs w:val="24"/>
          <w:lang w:val="lt-LT"/>
        </w:rPr>
        <w:t>Žin</w:t>
      </w:r>
      <w:proofErr w:type="spellEnd"/>
      <w:r w:rsidRPr="00235558">
        <w:rPr>
          <w:iCs/>
          <w:sz w:val="24"/>
          <w:szCs w:val="24"/>
          <w:lang w:val="lt-LT"/>
        </w:rPr>
        <w:t>., 2011, Nr. 84-4110)</w:t>
      </w:r>
      <w:r w:rsidR="00CB1834">
        <w:rPr>
          <w:iCs/>
          <w:sz w:val="24"/>
          <w:szCs w:val="24"/>
          <w:lang w:val="lt-LT"/>
        </w:rPr>
        <w:t xml:space="preserve">, o nuo 2013-01-02 įsigaliosiančiu </w:t>
      </w:r>
      <w:r w:rsidR="00CB1834" w:rsidRPr="00235558">
        <w:rPr>
          <w:iCs/>
          <w:sz w:val="24"/>
          <w:szCs w:val="24"/>
          <w:lang w:val="lt-LT"/>
        </w:rPr>
        <w:t>Lietuvos Respublikos aplinkos ministro 201</w:t>
      </w:r>
      <w:r w:rsidR="00CB1834">
        <w:rPr>
          <w:iCs/>
          <w:sz w:val="24"/>
          <w:szCs w:val="24"/>
          <w:lang w:val="lt-LT"/>
        </w:rPr>
        <w:t>2</w:t>
      </w:r>
      <w:r w:rsidR="00CB1834" w:rsidRPr="00235558">
        <w:rPr>
          <w:iCs/>
          <w:sz w:val="24"/>
          <w:szCs w:val="24"/>
          <w:lang w:val="lt-LT"/>
        </w:rPr>
        <w:t xml:space="preserve"> m. </w:t>
      </w:r>
      <w:r w:rsidR="00F75B9B">
        <w:rPr>
          <w:iCs/>
          <w:sz w:val="24"/>
          <w:szCs w:val="24"/>
          <w:lang w:val="lt-LT"/>
        </w:rPr>
        <w:t>lapkrič</w:t>
      </w:r>
      <w:r w:rsidR="00CB1834">
        <w:rPr>
          <w:iCs/>
          <w:sz w:val="24"/>
          <w:szCs w:val="24"/>
          <w:lang w:val="lt-LT"/>
        </w:rPr>
        <w:t>io</w:t>
      </w:r>
      <w:r w:rsidR="00CB1834" w:rsidRPr="00235558">
        <w:rPr>
          <w:iCs/>
          <w:sz w:val="24"/>
          <w:szCs w:val="24"/>
          <w:lang w:val="lt-LT"/>
        </w:rPr>
        <w:t xml:space="preserve"> </w:t>
      </w:r>
      <w:r w:rsidR="00CB1834">
        <w:rPr>
          <w:iCs/>
          <w:sz w:val="24"/>
          <w:szCs w:val="24"/>
          <w:lang w:val="lt-LT"/>
        </w:rPr>
        <w:t>1</w:t>
      </w:r>
      <w:r w:rsidR="00F75B9B">
        <w:rPr>
          <w:iCs/>
          <w:sz w:val="24"/>
          <w:szCs w:val="24"/>
          <w:lang w:val="lt-LT"/>
        </w:rPr>
        <w:t>4</w:t>
      </w:r>
      <w:r w:rsidR="00CB1834" w:rsidRPr="00235558">
        <w:rPr>
          <w:iCs/>
          <w:sz w:val="24"/>
          <w:szCs w:val="24"/>
          <w:lang w:val="lt-LT"/>
        </w:rPr>
        <w:t xml:space="preserve"> d. įsakym</w:t>
      </w:r>
      <w:r w:rsidR="00CB1834">
        <w:rPr>
          <w:iCs/>
          <w:sz w:val="24"/>
          <w:szCs w:val="24"/>
          <w:lang w:val="lt-LT"/>
        </w:rPr>
        <w:t>u</w:t>
      </w:r>
      <w:r w:rsidR="00CB1834" w:rsidRPr="00235558">
        <w:rPr>
          <w:iCs/>
          <w:sz w:val="24"/>
          <w:szCs w:val="24"/>
          <w:lang w:val="lt-LT"/>
        </w:rPr>
        <w:t xml:space="preserve"> </w:t>
      </w:r>
      <w:r w:rsidR="00CB1834">
        <w:rPr>
          <w:iCs/>
          <w:sz w:val="24"/>
          <w:szCs w:val="24"/>
          <w:lang w:val="lt-LT"/>
        </w:rPr>
        <w:t xml:space="preserve">Nr. </w:t>
      </w:r>
      <w:r w:rsidR="00CB1834" w:rsidRPr="00235558">
        <w:rPr>
          <w:iCs/>
          <w:sz w:val="24"/>
          <w:szCs w:val="24"/>
          <w:lang w:val="lt-LT"/>
        </w:rPr>
        <w:t>D1-</w:t>
      </w:r>
      <w:r w:rsidR="00CB1834">
        <w:rPr>
          <w:iCs/>
          <w:sz w:val="24"/>
          <w:szCs w:val="24"/>
          <w:lang w:val="lt-LT"/>
        </w:rPr>
        <w:t>9</w:t>
      </w:r>
      <w:r w:rsidR="00F75B9B">
        <w:rPr>
          <w:iCs/>
          <w:sz w:val="24"/>
          <w:szCs w:val="24"/>
          <w:lang w:val="lt-LT"/>
        </w:rPr>
        <w:t>25</w:t>
      </w:r>
      <w:r w:rsidR="00CB1834" w:rsidRPr="00235558">
        <w:rPr>
          <w:iCs/>
          <w:sz w:val="24"/>
          <w:szCs w:val="24"/>
          <w:lang w:val="lt-LT"/>
        </w:rPr>
        <w:t xml:space="preserve"> (</w:t>
      </w:r>
      <w:proofErr w:type="spellStart"/>
      <w:r w:rsidR="00CB1834" w:rsidRPr="00235558">
        <w:rPr>
          <w:iCs/>
          <w:sz w:val="24"/>
          <w:szCs w:val="24"/>
          <w:lang w:val="lt-LT"/>
        </w:rPr>
        <w:t>Žin</w:t>
      </w:r>
      <w:proofErr w:type="spellEnd"/>
      <w:r w:rsidR="00CB1834" w:rsidRPr="00235558">
        <w:rPr>
          <w:iCs/>
          <w:sz w:val="24"/>
          <w:szCs w:val="24"/>
          <w:lang w:val="lt-LT"/>
        </w:rPr>
        <w:t>., 201</w:t>
      </w:r>
      <w:r w:rsidR="00CB1834">
        <w:rPr>
          <w:iCs/>
          <w:sz w:val="24"/>
          <w:szCs w:val="24"/>
          <w:lang w:val="lt-LT"/>
        </w:rPr>
        <w:t>2</w:t>
      </w:r>
      <w:r w:rsidR="00CB1834" w:rsidRPr="00235558">
        <w:rPr>
          <w:iCs/>
          <w:sz w:val="24"/>
          <w:szCs w:val="24"/>
          <w:lang w:val="lt-LT"/>
        </w:rPr>
        <w:t xml:space="preserve">, Nr. </w:t>
      </w:r>
      <w:r w:rsidR="00CB1834">
        <w:rPr>
          <w:iCs/>
          <w:sz w:val="24"/>
          <w:szCs w:val="24"/>
          <w:lang w:val="lt-LT"/>
        </w:rPr>
        <w:t>1</w:t>
      </w:r>
      <w:r w:rsidR="00F75B9B">
        <w:rPr>
          <w:iCs/>
          <w:sz w:val="24"/>
          <w:szCs w:val="24"/>
          <w:lang w:val="lt-LT"/>
        </w:rPr>
        <w:t>34</w:t>
      </w:r>
      <w:r w:rsidR="00CB1834" w:rsidRPr="00235558">
        <w:rPr>
          <w:iCs/>
          <w:sz w:val="24"/>
          <w:szCs w:val="24"/>
          <w:lang w:val="lt-LT"/>
        </w:rPr>
        <w:t>-</w:t>
      </w:r>
      <w:r w:rsidR="00F75B9B">
        <w:rPr>
          <w:iCs/>
          <w:sz w:val="24"/>
          <w:szCs w:val="24"/>
          <w:lang w:val="lt-LT"/>
        </w:rPr>
        <w:t>6842</w:t>
      </w:r>
      <w:r w:rsidR="00CB1834" w:rsidRPr="00235558">
        <w:rPr>
          <w:iCs/>
          <w:sz w:val="24"/>
          <w:szCs w:val="24"/>
          <w:lang w:val="lt-LT"/>
        </w:rPr>
        <w:t>)</w:t>
      </w:r>
      <w:r w:rsidRPr="00235558">
        <w:rPr>
          <w:iCs/>
          <w:sz w:val="24"/>
          <w:szCs w:val="24"/>
          <w:lang w:val="lt-LT"/>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Pr="00235558">
        <w:rPr>
          <w:iCs/>
          <w:sz w:val="24"/>
          <w:szCs w:val="24"/>
          <w:lang w:val="lt-LT"/>
        </w:rPr>
        <w:t>Žin</w:t>
      </w:r>
      <w:proofErr w:type="spellEnd"/>
      <w:r w:rsidRPr="00235558">
        <w:rPr>
          <w:iCs/>
          <w:sz w:val="24"/>
          <w:szCs w:val="24"/>
          <w:lang w:val="lt-LT"/>
        </w:rPr>
        <w:t>., 2011, Nr. 23-1110), nustatytais atvejais turi apimti šiame tvarkos sąraše nustatytus energijos vartojimo efektyvumo ir aplinkos apsaugos reikalavimus.</w:t>
      </w:r>
      <w:r w:rsidR="00CB1834">
        <w:rPr>
          <w:iCs/>
          <w:sz w:val="24"/>
          <w:szCs w:val="24"/>
          <w:lang w:val="lt-LT"/>
        </w:rPr>
        <w:t xml:space="preserve"> </w:t>
      </w:r>
    </w:p>
    <w:p w:rsidR="00754502" w:rsidRPr="00235558" w:rsidRDefault="004A19E0" w:rsidP="00F47A7E">
      <w:pPr>
        <w:pStyle w:val="Bodytext"/>
        <w:numPr>
          <w:ilvl w:val="0"/>
          <w:numId w:val="14"/>
        </w:numPr>
        <w:tabs>
          <w:tab w:val="left" w:pos="1276"/>
          <w:tab w:val="left" w:pos="1418"/>
        </w:tabs>
        <w:spacing w:line="240" w:lineRule="auto"/>
        <w:ind w:left="0" w:firstLine="709"/>
        <w:rPr>
          <w:iCs/>
          <w:sz w:val="24"/>
          <w:szCs w:val="24"/>
          <w:lang w:val="lt-LT"/>
        </w:rPr>
      </w:pPr>
      <w:r>
        <w:rPr>
          <w:iCs/>
          <w:sz w:val="24"/>
          <w:szCs w:val="24"/>
          <w:lang w:val="lt-LT"/>
        </w:rPr>
        <w:t>Vald</w:t>
      </w:r>
      <w:r w:rsidR="00754502" w:rsidRPr="00235558">
        <w:rPr>
          <w:iCs/>
          <w:sz w:val="24"/>
          <w:szCs w:val="24"/>
          <w:lang w:val="lt-LT"/>
        </w:rPr>
        <w:t xml:space="preserve">yba turi teisę pareikalauti, kad tiekėjas pateiktų valstybės ar savivaldybės institucijų išduotus dokumentus tam, kad įsitikintų, jog tiekėjo siūlomos prekės, paslaugos ar darbai </w:t>
      </w:r>
      <w:r w:rsidR="00754502" w:rsidRPr="00235558">
        <w:rPr>
          <w:iCs/>
          <w:sz w:val="24"/>
          <w:szCs w:val="24"/>
          <w:lang w:val="lt-LT"/>
        </w:rPr>
        <w:lastRenderedPageBreak/>
        <w:t>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w:t>
      </w:r>
    </w:p>
    <w:p w:rsidR="00754502" w:rsidRPr="00235558" w:rsidRDefault="004A19E0" w:rsidP="00F47A7E">
      <w:pPr>
        <w:pStyle w:val="Bodytext"/>
        <w:numPr>
          <w:ilvl w:val="0"/>
          <w:numId w:val="14"/>
        </w:numPr>
        <w:tabs>
          <w:tab w:val="left" w:pos="1276"/>
          <w:tab w:val="left" w:pos="1418"/>
        </w:tabs>
        <w:spacing w:line="240" w:lineRule="auto"/>
        <w:ind w:left="0" w:firstLine="709"/>
        <w:rPr>
          <w:iCs/>
          <w:sz w:val="24"/>
          <w:szCs w:val="24"/>
          <w:lang w:val="lt-LT"/>
        </w:rPr>
      </w:pPr>
      <w:r>
        <w:rPr>
          <w:iCs/>
          <w:sz w:val="24"/>
          <w:szCs w:val="24"/>
          <w:lang w:val="lt-LT"/>
        </w:rPr>
        <w:t>Valdy</w:t>
      </w:r>
      <w:r w:rsidR="00754502" w:rsidRPr="00235558">
        <w:rPr>
          <w:iCs/>
          <w:sz w:val="24"/>
          <w:szCs w:val="24"/>
          <w:lang w:val="lt-LT"/>
        </w:rPr>
        <w:t>ba iš anksto skelbia pirkimų (išskyrus mažos vertės) techninių specifikacijų projektus, vadovaudamasi Informacijos apie planuojamus vykdyti viešuosius pirkimus skelbimo Centrinėje viešųjų pirkimų informacinėje sistemoje tvarkos aprašu, patvirtintu Tarnybos direktoriaus 2009 m. gegužės 15 d. įsakymu Nr. 1S-49 (</w:t>
      </w:r>
      <w:proofErr w:type="spellStart"/>
      <w:r w:rsidR="00754502" w:rsidRPr="00235558">
        <w:rPr>
          <w:iCs/>
          <w:sz w:val="24"/>
          <w:szCs w:val="24"/>
          <w:lang w:val="lt-LT"/>
        </w:rPr>
        <w:t>Žin</w:t>
      </w:r>
      <w:proofErr w:type="spellEnd"/>
      <w:r w:rsidR="00754502" w:rsidRPr="00235558">
        <w:rPr>
          <w:iCs/>
          <w:sz w:val="24"/>
          <w:szCs w:val="24"/>
          <w:lang w:val="lt-LT"/>
        </w:rPr>
        <w:t>., 2009, Nr. 60-2396; 2011, Nr. 157-7462).</w:t>
      </w:r>
    </w:p>
    <w:p w:rsidR="00754502" w:rsidRPr="00235558" w:rsidRDefault="00754502" w:rsidP="00754502">
      <w:pPr>
        <w:pStyle w:val="Linija"/>
        <w:tabs>
          <w:tab w:val="left" w:pos="1276"/>
          <w:tab w:val="left" w:pos="1418"/>
        </w:tabs>
        <w:spacing w:line="240" w:lineRule="auto"/>
        <w:ind w:firstLine="709"/>
        <w:jc w:val="both"/>
        <w:rPr>
          <w:sz w:val="24"/>
          <w:szCs w:val="24"/>
          <w:lang w:val="lt-LT"/>
        </w:rPr>
      </w:pPr>
    </w:p>
    <w:p w:rsidR="00754502" w:rsidRPr="00235558" w:rsidRDefault="00754502" w:rsidP="00754502">
      <w:pPr>
        <w:pStyle w:val="CentrBold"/>
        <w:tabs>
          <w:tab w:val="left" w:pos="1276"/>
          <w:tab w:val="left" w:pos="1418"/>
        </w:tabs>
        <w:spacing w:line="240" w:lineRule="auto"/>
        <w:ind w:firstLine="709"/>
        <w:rPr>
          <w:sz w:val="24"/>
          <w:szCs w:val="24"/>
          <w:lang w:val="lt-LT"/>
        </w:rPr>
      </w:pPr>
      <w:r w:rsidRPr="00235558">
        <w:rPr>
          <w:sz w:val="24"/>
          <w:szCs w:val="24"/>
          <w:lang w:val="lt-LT"/>
        </w:rPr>
        <w:t>XII. reikalavimai TIEKĖJŲ KVALIFIKACIJai</w:t>
      </w:r>
    </w:p>
    <w:p w:rsidR="00754502" w:rsidRPr="00235558" w:rsidRDefault="00754502" w:rsidP="00754502">
      <w:pPr>
        <w:pStyle w:val="MAZAS"/>
        <w:tabs>
          <w:tab w:val="left" w:pos="1276"/>
          <w:tab w:val="left" w:pos="1418"/>
        </w:tabs>
        <w:spacing w:line="240" w:lineRule="auto"/>
        <w:ind w:firstLine="709"/>
        <w:rPr>
          <w:sz w:val="24"/>
          <w:szCs w:val="24"/>
          <w:lang w:val="lt-LT"/>
        </w:rPr>
      </w:pPr>
    </w:p>
    <w:p w:rsidR="00754502" w:rsidRPr="00235558" w:rsidRDefault="004A19E0" w:rsidP="00F47A7E">
      <w:pPr>
        <w:pStyle w:val="Bodytext"/>
        <w:numPr>
          <w:ilvl w:val="0"/>
          <w:numId w:val="14"/>
        </w:numPr>
        <w:tabs>
          <w:tab w:val="left" w:pos="1276"/>
          <w:tab w:val="left" w:pos="1418"/>
        </w:tabs>
        <w:spacing w:line="240" w:lineRule="auto"/>
        <w:ind w:left="0" w:firstLine="709"/>
        <w:rPr>
          <w:iCs/>
          <w:sz w:val="24"/>
          <w:szCs w:val="24"/>
          <w:lang w:val="lt-LT"/>
        </w:rPr>
      </w:pPr>
      <w:r>
        <w:rPr>
          <w:iCs/>
          <w:sz w:val="24"/>
          <w:szCs w:val="24"/>
          <w:lang w:val="lt-LT"/>
        </w:rPr>
        <w:t>Vald</w:t>
      </w:r>
      <w:r w:rsidR="00754502" w:rsidRPr="00235558">
        <w:rPr>
          <w:iCs/>
          <w:sz w:val="24"/>
          <w:szCs w:val="24"/>
          <w:lang w:val="lt-LT"/>
        </w:rPr>
        <w:t>yba tiekėjų kvalifikacinius reikalavimus nustato vadovaudamasi V</w:t>
      </w:r>
      <w:r>
        <w:rPr>
          <w:iCs/>
          <w:sz w:val="24"/>
          <w:szCs w:val="24"/>
          <w:lang w:val="lt-LT"/>
        </w:rPr>
        <w:t>PĮ</w:t>
      </w:r>
      <w:r w:rsidR="00754502" w:rsidRPr="00235558">
        <w:rPr>
          <w:iCs/>
          <w:sz w:val="24"/>
          <w:szCs w:val="24"/>
          <w:lang w:val="lt-LT"/>
        </w:rPr>
        <w:t xml:space="preserve"> 32–38 straipsnių nuostatomis ir atsižvelgdama į </w:t>
      </w:r>
      <w:r w:rsidR="00754502" w:rsidRPr="00426D37">
        <w:rPr>
          <w:iCs/>
          <w:sz w:val="24"/>
          <w:szCs w:val="24"/>
          <w:lang w:val="lt-LT"/>
        </w:rPr>
        <w:t xml:space="preserve">Tiekėjų kvalifikacijos vertinimo metodines rekomendacijas, patvirtintas Viešųjų pirkimų tarnybos direktoriaus </w:t>
      </w:r>
      <w:smartTag w:uri="schemas-tilde-lv/tildestengine" w:element="metric2">
        <w:smartTagPr>
          <w:attr w:name="metric_text" w:val="m"/>
          <w:attr w:name="metric_value" w:val="2003"/>
        </w:smartTagPr>
        <w:r w:rsidR="00754502" w:rsidRPr="00426D37">
          <w:rPr>
            <w:iCs/>
            <w:sz w:val="24"/>
            <w:szCs w:val="24"/>
            <w:lang w:val="lt-LT"/>
          </w:rPr>
          <w:t>2003 m</w:t>
        </w:r>
      </w:smartTag>
      <w:r w:rsidR="00754502" w:rsidRPr="00426D37">
        <w:rPr>
          <w:iCs/>
          <w:sz w:val="24"/>
          <w:szCs w:val="24"/>
          <w:lang w:val="lt-LT"/>
        </w:rPr>
        <w:t>. spalio 20 d. įsakymu Nr. 1S-100 (</w:t>
      </w:r>
      <w:proofErr w:type="spellStart"/>
      <w:r w:rsidR="00754502" w:rsidRPr="00426D37">
        <w:rPr>
          <w:iCs/>
          <w:sz w:val="24"/>
          <w:szCs w:val="24"/>
          <w:lang w:val="lt-LT"/>
        </w:rPr>
        <w:t>Žin</w:t>
      </w:r>
      <w:proofErr w:type="spellEnd"/>
      <w:r w:rsidR="00754502" w:rsidRPr="00426D37">
        <w:rPr>
          <w:iCs/>
          <w:sz w:val="24"/>
          <w:szCs w:val="24"/>
          <w:lang w:val="lt-LT"/>
        </w:rPr>
        <w:t>., 2003, Nr. 103-4623; 2012, Nr. 5-163).</w:t>
      </w:r>
    </w:p>
    <w:p w:rsidR="00754502" w:rsidRPr="00864F3A"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864F3A">
        <w:rPr>
          <w:iCs/>
          <w:sz w:val="24"/>
          <w:szCs w:val="24"/>
          <w:lang w:val="lt-LT"/>
        </w:rPr>
        <w:t>Reikalavimų tiekėjų kvalifikacijai nustatyti neprivaloma, kai:</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jau vykdytame pirkime visi gauti pasiūlymai neatitiko pirkimo dokumentų reikalavimų arba buvo pasiūlytos per didelės </w:t>
      </w:r>
      <w:r w:rsidR="004A19E0">
        <w:rPr>
          <w:iCs/>
          <w:sz w:val="24"/>
          <w:szCs w:val="24"/>
          <w:lang w:val="lt-LT"/>
        </w:rPr>
        <w:t>Vald</w:t>
      </w:r>
      <w:r w:rsidRPr="00235558">
        <w:rPr>
          <w:iCs/>
          <w:sz w:val="24"/>
          <w:szCs w:val="24"/>
          <w:lang w:val="lt-LT"/>
        </w:rPr>
        <w:t xml:space="preserve">ybai nepriimtinos kainos, o pirkimo sąlygos iš esmės nekeičiamos ir į apklausos būdu atliekamą pirkimą kviečiami visi pasiūlymus pateikę tiekėjai, atitinkantys </w:t>
      </w:r>
      <w:r w:rsidR="004A19E0">
        <w:rPr>
          <w:iCs/>
          <w:sz w:val="24"/>
          <w:szCs w:val="24"/>
          <w:lang w:val="lt-LT"/>
        </w:rPr>
        <w:t>Vald</w:t>
      </w:r>
      <w:r w:rsidRPr="00235558">
        <w:rPr>
          <w:iCs/>
          <w:sz w:val="24"/>
          <w:szCs w:val="24"/>
          <w:lang w:val="lt-LT"/>
        </w:rPr>
        <w:t>ybos nustatytus minimalius kvalifikacijos reikalavimus;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dėl techninių</w:t>
      </w:r>
      <w:r>
        <w:rPr>
          <w:iCs/>
          <w:sz w:val="24"/>
          <w:szCs w:val="24"/>
          <w:lang w:val="lt-LT"/>
        </w:rPr>
        <w:t xml:space="preserve"> priežasčių</w:t>
      </w:r>
      <w:r w:rsidRPr="00235558">
        <w:rPr>
          <w:iCs/>
          <w:sz w:val="24"/>
          <w:szCs w:val="24"/>
          <w:lang w:val="lt-LT"/>
        </w:rPr>
        <w:t xml:space="preserve"> ar dėl objektyvių aplinkybių, patentų, kitų intelektinės nuosavybės teisių ar kitų išimtinių teisių apsaugos tik konkretus tiekėjas gali patiekti reikalingas prekes, pateikti paslaugas ar atlikti darbus ir kai nėra jokios kitos alternatyvos;</w:t>
      </w:r>
    </w:p>
    <w:p w:rsidR="00754502" w:rsidRPr="00235558" w:rsidRDefault="004A19E0" w:rsidP="00F47A7E">
      <w:pPr>
        <w:pStyle w:val="Bodytext"/>
        <w:numPr>
          <w:ilvl w:val="1"/>
          <w:numId w:val="14"/>
        </w:numPr>
        <w:tabs>
          <w:tab w:val="left" w:pos="1276"/>
          <w:tab w:val="left" w:pos="1418"/>
        </w:tabs>
        <w:spacing w:line="240" w:lineRule="auto"/>
        <w:ind w:left="0" w:firstLine="709"/>
        <w:rPr>
          <w:iCs/>
          <w:sz w:val="24"/>
          <w:szCs w:val="24"/>
          <w:lang w:val="lt-LT"/>
        </w:rPr>
      </w:pPr>
      <w:r>
        <w:rPr>
          <w:iCs/>
          <w:sz w:val="24"/>
          <w:szCs w:val="24"/>
          <w:lang w:val="lt-LT"/>
        </w:rPr>
        <w:t>Vald</w:t>
      </w:r>
      <w:r w:rsidR="00754502" w:rsidRPr="00235558">
        <w:rPr>
          <w:iCs/>
          <w:sz w:val="24"/>
          <w:szCs w:val="24"/>
          <w:lang w:val="lt-LT"/>
        </w:rPr>
        <w:t xml:space="preserve">yba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iCs/>
          <w:sz w:val="24"/>
          <w:szCs w:val="24"/>
          <w:lang w:val="lt-LT"/>
        </w:rPr>
        <w:t>Vald</w:t>
      </w:r>
      <w:r w:rsidR="00754502" w:rsidRPr="00235558">
        <w:rPr>
          <w:iCs/>
          <w:sz w:val="24"/>
          <w:szCs w:val="24"/>
          <w:lang w:val="lt-LT"/>
        </w:rPr>
        <w:t>ybai įsigijus skirtingų techninių charakteristikų prekių ar paslaugų, ji negalėtų naudotis anksčiau pirktomis prekėmis ar paslaugomis ar patirtų didelių nuostolių;</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perkami archyviniai ir bibliotekiniai dokumentai, yra prenumeruojami laikraščiai ir žurnalai;</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ypač palankiomis sąlygomis perkama iš bankrutuojančių, likviduojamų, restruktūrizuojamų ar sustabdžiusių veiklą ūkio subjektų;</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perkamos licencijos naudotis bibliotekiniais dokumentais ar duomenų (informacinėmis) bazėmis;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perkamos ekspertų komisijų, komitetų, tarybų, kurių sudarymo tvarką nustato Lietuvos Respublikos įstatymai, narių teikiamos nematerialaus pobūdžio (intelektinės) paslaugos;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vykdomi mažos vertės pirkimai, kurių preliminari sutarties vertė mažesnė nei </w:t>
      </w:r>
      <w:r w:rsidR="00DD520F" w:rsidRPr="00DD520F">
        <w:rPr>
          <w:b/>
          <w:iCs/>
          <w:sz w:val="24"/>
          <w:szCs w:val="24"/>
          <w:lang w:val="lt-LT"/>
        </w:rPr>
        <w:t>7</w:t>
      </w:r>
      <w:r w:rsidR="004A19E0" w:rsidRPr="00DD520F">
        <w:rPr>
          <w:b/>
          <w:iCs/>
          <w:color w:val="auto"/>
          <w:sz w:val="24"/>
          <w:szCs w:val="24"/>
          <w:lang w:val="lt-LT"/>
        </w:rPr>
        <w:t>5</w:t>
      </w:r>
      <w:r w:rsidRPr="00DD520F">
        <w:rPr>
          <w:b/>
          <w:iCs/>
          <w:color w:val="auto"/>
          <w:sz w:val="24"/>
          <w:szCs w:val="24"/>
          <w:lang w:val="lt-LT"/>
        </w:rPr>
        <w:t xml:space="preserve"> 000</w:t>
      </w:r>
      <w:r w:rsidRPr="00235558">
        <w:rPr>
          <w:iCs/>
          <w:sz w:val="24"/>
          <w:szCs w:val="24"/>
          <w:lang w:val="lt-LT"/>
        </w:rPr>
        <w:t xml:space="preserve"> Lt </w:t>
      </w:r>
      <w:r w:rsidR="00F75FDB">
        <w:rPr>
          <w:iCs/>
          <w:sz w:val="24"/>
          <w:szCs w:val="24"/>
          <w:lang w:val="lt-LT"/>
        </w:rPr>
        <w:t>(</w:t>
      </w:r>
      <w:r w:rsidRPr="00235558">
        <w:rPr>
          <w:iCs/>
          <w:sz w:val="24"/>
          <w:szCs w:val="24"/>
          <w:lang w:val="lt-LT"/>
        </w:rPr>
        <w:t>be PVM</w:t>
      </w:r>
      <w:r w:rsidR="00F75FDB">
        <w:rPr>
          <w:iCs/>
          <w:sz w:val="24"/>
          <w:szCs w:val="24"/>
          <w:lang w:val="lt-LT"/>
        </w:rPr>
        <w:t>)</w:t>
      </w:r>
      <w:r>
        <w:rPr>
          <w:iCs/>
          <w:sz w:val="24"/>
          <w:szCs w:val="24"/>
          <w:lang w:val="lt-LT"/>
        </w:rPr>
        <w:t>;</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dėl įvykių, kurių </w:t>
      </w:r>
      <w:r w:rsidR="004A19E0">
        <w:rPr>
          <w:iCs/>
          <w:sz w:val="24"/>
          <w:szCs w:val="24"/>
          <w:lang w:val="lt-LT"/>
        </w:rPr>
        <w:t>Vald</w:t>
      </w:r>
      <w:r w:rsidRPr="00235558">
        <w:rPr>
          <w:iCs/>
          <w:sz w:val="24"/>
          <w:szCs w:val="24"/>
          <w:lang w:val="lt-LT"/>
        </w:rPr>
        <w:t xml:space="preserve">yba negalėjo iš anksto numatyti, būtina skubiai įsigyti reikalingų prekių, paslaugų ar darbų. Aplinkybės, kuriomis grindžiama ypatinga skuba, negali priklausyti nuo </w:t>
      </w:r>
      <w:r w:rsidR="004A19E0">
        <w:rPr>
          <w:iCs/>
          <w:sz w:val="24"/>
          <w:szCs w:val="24"/>
          <w:lang w:val="lt-LT"/>
        </w:rPr>
        <w:t>Vald</w:t>
      </w:r>
      <w:r>
        <w:rPr>
          <w:iCs/>
          <w:sz w:val="24"/>
          <w:szCs w:val="24"/>
          <w:lang w:val="lt-LT"/>
        </w:rPr>
        <w:t>ybos.</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Jei </w:t>
      </w:r>
      <w:r w:rsidR="004A19E0">
        <w:rPr>
          <w:iCs/>
          <w:sz w:val="24"/>
          <w:szCs w:val="24"/>
          <w:lang w:val="lt-LT"/>
        </w:rPr>
        <w:t>Vald</w:t>
      </w:r>
      <w:r w:rsidRPr="00235558">
        <w:rPr>
          <w:iCs/>
          <w:sz w:val="24"/>
          <w:szCs w:val="24"/>
          <w:lang w:val="lt-LT"/>
        </w:rPr>
        <w:t>yba tikrina tiekėjų kvalifikaciją, visais atvejais privalo patikrinti, ar nėra V</w:t>
      </w:r>
      <w:r w:rsidR="004A19E0">
        <w:rPr>
          <w:iCs/>
          <w:sz w:val="24"/>
          <w:szCs w:val="24"/>
          <w:lang w:val="lt-LT"/>
        </w:rPr>
        <w:t>PĮ</w:t>
      </w:r>
      <w:r w:rsidRPr="00235558">
        <w:rPr>
          <w:iCs/>
          <w:sz w:val="24"/>
          <w:szCs w:val="24"/>
          <w:lang w:val="lt-LT"/>
        </w:rPr>
        <w:t xml:space="preserve"> 33 straipsnio 1 dalyje, 33 straipsnio 2 dalies 4 punkte nustatytų sąlygų. Visi kiti kvalifikacijos reikalavimai gali būti laisvai pasirenkami.</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Kai pirkimas atliekamas supaprastinto atviro konkurso ar apklausos raštu, kurios metu nesiderama, būdu, </w:t>
      </w:r>
      <w:r w:rsidR="004A19E0">
        <w:rPr>
          <w:iCs/>
          <w:sz w:val="24"/>
          <w:szCs w:val="24"/>
          <w:lang w:val="lt-LT"/>
        </w:rPr>
        <w:t>Vald</w:t>
      </w:r>
      <w:r w:rsidRPr="00235558">
        <w:rPr>
          <w:iCs/>
          <w:sz w:val="24"/>
          <w:szCs w:val="24"/>
          <w:lang w:val="lt-LT"/>
        </w:rPr>
        <w:t xml:space="preserve">yba, vietoj kvalifikaciją patvirtinančių dokumentų gali prašyti tiekėjų </w:t>
      </w:r>
      <w:r w:rsidRPr="00235558">
        <w:rPr>
          <w:iCs/>
          <w:sz w:val="24"/>
          <w:szCs w:val="24"/>
          <w:lang w:val="lt-LT"/>
        </w:rPr>
        <w:lastRenderedPageBreak/>
        <w:t>pateikti jos nustatytos formos pirkimo dokumentuose nurodytų minimalių kvalifikacinių reikalavimų atitikties deklaraciją.</w:t>
      </w:r>
    </w:p>
    <w:p w:rsidR="00754502" w:rsidRPr="00235558" w:rsidRDefault="00754502" w:rsidP="00754502">
      <w:pPr>
        <w:pStyle w:val="Linija"/>
        <w:tabs>
          <w:tab w:val="left" w:pos="1276"/>
          <w:tab w:val="left" w:pos="1418"/>
        </w:tabs>
        <w:spacing w:line="240" w:lineRule="auto"/>
        <w:ind w:firstLine="709"/>
        <w:jc w:val="both"/>
        <w:rPr>
          <w:sz w:val="24"/>
          <w:szCs w:val="24"/>
          <w:lang w:val="lt-LT"/>
        </w:rPr>
      </w:pPr>
    </w:p>
    <w:p w:rsidR="00754502" w:rsidRPr="00235558" w:rsidRDefault="00754502" w:rsidP="00754502">
      <w:pPr>
        <w:pStyle w:val="CentrBold"/>
        <w:tabs>
          <w:tab w:val="left" w:pos="1276"/>
          <w:tab w:val="left" w:pos="1418"/>
        </w:tabs>
        <w:spacing w:line="240" w:lineRule="auto"/>
        <w:ind w:firstLine="709"/>
        <w:rPr>
          <w:sz w:val="24"/>
          <w:szCs w:val="24"/>
          <w:lang w:val="lt-LT"/>
        </w:rPr>
      </w:pPr>
      <w:r w:rsidRPr="00235558">
        <w:rPr>
          <w:sz w:val="24"/>
          <w:szCs w:val="24"/>
          <w:lang w:val="lt-LT"/>
        </w:rPr>
        <w:t>XIII. REIKALAVIMAI PASIŪLYMŲ IR PARAIŠKŲ RENGIMUI</w:t>
      </w:r>
    </w:p>
    <w:p w:rsidR="00754502" w:rsidRPr="00235558" w:rsidRDefault="00754502" w:rsidP="00754502">
      <w:pPr>
        <w:pStyle w:val="Linija"/>
        <w:tabs>
          <w:tab w:val="left" w:pos="1276"/>
          <w:tab w:val="left" w:pos="1418"/>
        </w:tabs>
        <w:spacing w:line="240" w:lineRule="auto"/>
        <w:ind w:firstLine="709"/>
        <w:jc w:val="both"/>
        <w:rPr>
          <w:sz w:val="24"/>
          <w:szCs w:val="24"/>
          <w:lang w:val="lt-LT"/>
        </w:rPr>
      </w:pP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w:t>
      </w:r>
      <w:r w:rsidR="004A19E0">
        <w:rPr>
          <w:iCs/>
          <w:sz w:val="24"/>
          <w:szCs w:val="24"/>
          <w:lang w:val="lt-LT"/>
        </w:rPr>
        <w:t>Vald</w:t>
      </w:r>
      <w:r w:rsidRPr="00235558">
        <w:rPr>
          <w:iCs/>
          <w:sz w:val="24"/>
          <w:szCs w:val="24"/>
          <w:lang w:val="lt-LT"/>
        </w:rPr>
        <w:t xml:space="preserve">yba numato pasiūlymus vertinti pagal mažiausios kainos kriterijų arba pagal </w:t>
      </w:r>
      <w:r w:rsidR="004A19E0">
        <w:rPr>
          <w:iCs/>
          <w:sz w:val="24"/>
          <w:szCs w:val="24"/>
          <w:lang w:val="lt-LT"/>
        </w:rPr>
        <w:t>Vald</w:t>
      </w:r>
      <w:r w:rsidRPr="00235558">
        <w:rPr>
          <w:iCs/>
          <w:sz w:val="24"/>
          <w:szCs w:val="24"/>
          <w:lang w:val="lt-LT"/>
        </w:rPr>
        <w:t>ybos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w:t>
      </w:r>
      <w:proofErr w:type="spellStart"/>
      <w:r w:rsidRPr="00235558">
        <w:rPr>
          <w:iCs/>
          <w:sz w:val="24"/>
          <w:szCs w:val="24"/>
          <w:lang w:val="lt-LT"/>
        </w:rPr>
        <w:t>Žin</w:t>
      </w:r>
      <w:proofErr w:type="spellEnd"/>
      <w:r w:rsidRPr="00235558">
        <w:rPr>
          <w:iCs/>
          <w:sz w:val="24"/>
          <w:szCs w:val="24"/>
          <w:lang w:val="lt-LT"/>
        </w:rPr>
        <w:t xml:space="preserve">., 2000, Nr. 61-1827) (toliau – Elektroninio parašo įstatymas) </w:t>
      </w:r>
      <w:bookmarkStart w:id="1" w:name="organizacija"/>
      <w:bookmarkStart w:id="2" w:name="antraste"/>
      <w:bookmarkStart w:id="3" w:name="data_metai"/>
      <w:bookmarkStart w:id="4" w:name="data_menuo"/>
      <w:bookmarkStart w:id="5" w:name="data_diena"/>
      <w:bookmarkStart w:id="6" w:name="dok_nr"/>
      <w:bookmarkEnd w:id="1"/>
      <w:bookmarkEnd w:id="2"/>
      <w:bookmarkEnd w:id="3"/>
      <w:bookmarkEnd w:id="4"/>
      <w:bookmarkEnd w:id="5"/>
      <w:bookmarkEnd w:id="6"/>
      <w:r w:rsidRPr="00235558">
        <w:rPr>
          <w:iCs/>
          <w:sz w:val="24"/>
          <w:szCs w:val="24"/>
          <w:lang w:val="lt-LT"/>
        </w:rPr>
        <w:t>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w:t>
      </w:r>
      <w:r w:rsidR="004A19E0">
        <w:rPr>
          <w:iCs/>
          <w:sz w:val="24"/>
          <w:szCs w:val="24"/>
          <w:lang w:val="lt-LT"/>
        </w:rPr>
        <w:t>Vald</w:t>
      </w:r>
      <w:r w:rsidRPr="00235558">
        <w:rPr>
          <w:iCs/>
          <w:sz w:val="24"/>
          <w:szCs w:val="24"/>
          <w:lang w:val="lt-LT"/>
        </w:rPr>
        <w:t>yba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w:t>
      </w:r>
      <w:r>
        <w:rPr>
          <w:iCs/>
          <w:sz w:val="24"/>
          <w:szCs w:val="24"/>
          <w:lang w:val="lt-LT"/>
        </w:rPr>
        <w:t>i deramasi dėl pasiūlymo sąlygų.</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754502" w:rsidRPr="00235558" w:rsidRDefault="00754502" w:rsidP="00754502">
      <w:pPr>
        <w:pStyle w:val="CentrBold"/>
        <w:tabs>
          <w:tab w:val="left" w:pos="1276"/>
          <w:tab w:val="left" w:pos="1418"/>
        </w:tabs>
        <w:spacing w:line="240" w:lineRule="auto"/>
        <w:ind w:firstLine="709"/>
        <w:jc w:val="both"/>
        <w:rPr>
          <w:sz w:val="24"/>
          <w:szCs w:val="24"/>
          <w:lang w:val="lt-LT"/>
        </w:rPr>
      </w:pPr>
    </w:p>
    <w:p w:rsidR="00754502" w:rsidRPr="00235558" w:rsidRDefault="00754502" w:rsidP="00754502">
      <w:pPr>
        <w:pStyle w:val="CentrBold"/>
        <w:tabs>
          <w:tab w:val="left" w:pos="1276"/>
          <w:tab w:val="left" w:pos="1418"/>
        </w:tabs>
        <w:spacing w:line="240" w:lineRule="auto"/>
        <w:ind w:firstLine="709"/>
        <w:rPr>
          <w:sz w:val="24"/>
          <w:szCs w:val="24"/>
          <w:lang w:val="lt-LT"/>
        </w:rPr>
      </w:pPr>
      <w:r w:rsidRPr="00235558">
        <w:rPr>
          <w:sz w:val="24"/>
          <w:szCs w:val="24"/>
          <w:lang w:val="lt-LT"/>
        </w:rPr>
        <w:t>XIV. PASIŪLYMŲ NAGRINĖJIMAS IR VERTINIMAS</w:t>
      </w:r>
    </w:p>
    <w:p w:rsidR="00754502" w:rsidRPr="00235558" w:rsidRDefault="00754502" w:rsidP="00754502">
      <w:pPr>
        <w:pStyle w:val="MAZAS"/>
        <w:tabs>
          <w:tab w:val="left" w:pos="1276"/>
          <w:tab w:val="left" w:pos="1418"/>
        </w:tabs>
        <w:spacing w:line="240" w:lineRule="auto"/>
        <w:ind w:firstLine="709"/>
        <w:rPr>
          <w:sz w:val="24"/>
          <w:szCs w:val="24"/>
          <w:lang w:val="lt-LT"/>
        </w:rPr>
      </w:pP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Pasiūlymai turi būti priimami laikantis pirkimo dokumentuose nurodytos tvarkos: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pavėluotai gauti vokai su pasiūlymais neatplėšiami ir grąžinami juos pateikusiems tiekėjams;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neužklijuotuose, turinčiuose mechaninių ar kitokių pažeidimų, galinčių kelti abejonių dėl pasiūlymų slaptumo vokuose pateikti pasiūlymai nepriimami ir grąžinami juos pateikusiems tiekėjams;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Vokus su pasiūlymais atplėšia, pasiūlymus nagrinėja ir vertina pirkimą atliekanti Komisija arba pirkimų organizatorius.</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Vokai su pasiūlymais atplėšiami pirkimo dokumentuose nurodytoje vietoje, nurodytą dieną, valandą ir minutę. Pradinis susipažinimas su elektroninėmis priemonėms gautais pasiūlymais </w:t>
      </w:r>
      <w:r w:rsidRPr="00235558">
        <w:rPr>
          <w:iCs/>
          <w:sz w:val="24"/>
          <w:szCs w:val="24"/>
          <w:lang w:val="lt-LT"/>
        </w:rPr>
        <w:lastRenderedPageBreak/>
        <w:t>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w:t>
      </w:r>
      <w:r w:rsidR="004A19E0">
        <w:rPr>
          <w:iCs/>
          <w:sz w:val="24"/>
          <w:szCs w:val="24"/>
          <w:lang w:val="lt-LT"/>
        </w:rPr>
        <w:t>Vald</w:t>
      </w:r>
      <w:r w:rsidRPr="00235558">
        <w:rPr>
          <w:iCs/>
          <w:sz w:val="24"/>
          <w:szCs w:val="24"/>
          <w:lang w:val="lt-LT"/>
        </w:rPr>
        <w:t xml:space="preserve">yba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4A19E0">
        <w:rPr>
          <w:iCs/>
          <w:sz w:val="24"/>
          <w:szCs w:val="24"/>
          <w:lang w:val="lt-LT"/>
        </w:rPr>
        <w:t>Vald</w:t>
      </w:r>
      <w:r w:rsidRPr="00235558">
        <w:rPr>
          <w:iCs/>
          <w:sz w:val="24"/>
          <w:szCs w:val="24"/>
          <w:lang w:val="lt-LT"/>
        </w:rPr>
        <w:t xml:space="preserve">yba privalo raštu pranešti visiems tiekėjams, kartu nurodyti antro etapo (vokų su pasiūlymų kainomis) atplėšimo datą, laiką ir vietą. Jeigu </w:t>
      </w:r>
      <w:r w:rsidR="004A19E0">
        <w:rPr>
          <w:iCs/>
          <w:sz w:val="24"/>
          <w:szCs w:val="24"/>
          <w:lang w:val="lt-LT"/>
        </w:rPr>
        <w:t>Vald</w:t>
      </w:r>
      <w:r w:rsidRPr="00235558">
        <w:rPr>
          <w:iCs/>
          <w:sz w:val="24"/>
          <w:szCs w:val="24"/>
          <w:lang w:val="lt-LT"/>
        </w:rPr>
        <w:t>yba, patikrinusi ir įvertinusi pirmame voke tiekėjo pateiktus duomenis, atmeta jo pasiūlymą, neatplėštas vokas su pasiūlyta kaina saugomas kartu su kitais tiekėjo pateiktais dokumentais V</w:t>
      </w:r>
      <w:r w:rsidR="004A19E0">
        <w:rPr>
          <w:iCs/>
          <w:sz w:val="24"/>
          <w:szCs w:val="24"/>
          <w:lang w:val="lt-LT"/>
        </w:rPr>
        <w:t>PĮ</w:t>
      </w:r>
      <w:r w:rsidRPr="00235558">
        <w:rPr>
          <w:iCs/>
          <w:sz w:val="24"/>
          <w:szCs w:val="24"/>
          <w:lang w:val="lt-LT"/>
        </w:rPr>
        <w:t xml:space="preserve"> 21 straipsnyje nustatyta tvarka.</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Vokų atplėšimo procedūros rezultatai įforminami protokolu, kurį pasirašo Komisijos nariai arba </w:t>
      </w:r>
      <w:r w:rsidR="004A19E0">
        <w:rPr>
          <w:iCs/>
          <w:sz w:val="24"/>
          <w:szCs w:val="24"/>
          <w:lang w:val="lt-LT"/>
        </w:rPr>
        <w:t>p</w:t>
      </w:r>
      <w:r w:rsidRPr="00235558">
        <w:rPr>
          <w:iCs/>
          <w:sz w:val="24"/>
          <w:szCs w:val="24"/>
          <w:lang w:val="lt-LT"/>
        </w:rPr>
        <w:t>irkimo organizatorius.</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Vokų su pasiūlymais atplėšimo procedūroje dalyvaujantiems tiekėjams ar jų atstovams pranešama ši informacija:</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pasiūlymą pateikusio tiekėjo (fizinio asmens, juridinio asmens ar tokių asmenų grupės narių) pavadinimas;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tiekėjo pasitelkiamų </w:t>
      </w:r>
      <w:proofErr w:type="spellStart"/>
      <w:r w:rsidRPr="00235558">
        <w:rPr>
          <w:iCs/>
          <w:sz w:val="24"/>
          <w:szCs w:val="24"/>
          <w:lang w:val="lt-LT"/>
        </w:rPr>
        <w:t>subtiekėjų</w:t>
      </w:r>
      <w:proofErr w:type="spellEnd"/>
      <w:r w:rsidRPr="00235558">
        <w:rPr>
          <w:iCs/>
          <w:sz w:val="24"/>
          <w:szCs w:val="24"/>
          <w:lang w:val="lt-LT"/>
        </w:rPr>
        <w:t xml:space="preserve">, </w:t>
      </w:r>
      <w:proofErr w:type="spellStart"/>
      <w:r w:rsidRPr="00235558">
        <w:rPr>
          <w:iCs/>
          <w:sz w:val="24"/>
          <w:szCs w:val="24"/>
          <w:lang w:val="lt-LT"/>
        </w:rPr>
        <w:t>subtiekėjų</w:t>
      </w:r>
      <w:proofErr w:type="spellEnd"/>
      <w:r w:rsidRPr="00235558">
        <w:rPr>
          <w:iCs/>
          <w:sz w:val="24"/>
          <w:szCs w:val="24"/>
          <w:lang w:val="lt-LT"/>
        </w:rPr>
        <w:t xml:space="preserve"> ar subrangovų pavadinimai;</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kai atplėšiami vokai, kuriuose nurodyta pasiūlymo kaina - pasiūlyme nurodyta kaina žodžiais ir skaičiais;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kai atplėšiami vokai, kuriuose yra pasiūlymo techniniai duomenys – pagrindinės techninės pasiūlymo charakteristikos;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kai atplėšiami vokai, kuriuose yra nurodyti su pirkimo objektu susiję kriterijai – pasiūlyme nurodyti kriter</w:t>
      </w:r>
      <w:r>
        <w:rPr>
          <w:iCs/>
          <w:sz w:val="24"/>
          <w:szCs w:val="24"/>
          <w:lang w:val="lt-LT"/>
        </w:rPr>
        <w:t>ijai, susiję su pirkimo objektu;</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ar pasiūlymas pasirašytas tiekėjo ar jo įgalioto asmens, o elektroninėmis priemonėmis teikiamas pasiūlymas – pateiktas su saugiu elektroniniu parašu;</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ar yra pateiktas pasiūlymo galiojimo užtikrinimas, jei </w:t>
      </w:r>
      <w:r w:rsidR="004A19E0">
        <w:rPr>
          <w:iCs/>
          <w:sz w:val="24"/>
          <w:szCs w:val="24"/>
          <w:lang w:val="lt-LT"/>
        </w:rPr>
        <w:t>Vald</w:t>
      </w:r>
      <w:r w:rsidRPr="00235558">
        <w:rPr>
          <w:iCs/>
          <w:sz w:val="24"/>
          <w:szCs w:val="24"/>
          <w:lang w:val="lt-LT"/>
        </w:rPr>
        <w:t>yba jo reikalavo.</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pirkimas susideda iš atskirų pirkimo dalių, </w:t>
      </w:r>
      <w:r w:rsidRPr="00864F3A">
        <w:rPr>
          <w:iCs/>
          <w:sz w:val="24"/>
          <w:szCs w:val="24"/>
          <w:lang w:val="lt-LT"/>
        </w:rPr>
        <w:t>Taisyklių 104</w:t>
      </w:r>
      <w:r w:rsidRPr="00235558">
        <w:rPr>
          <w:iCs/>
          <w:sz w:val="24"/>
          <w:szCs w:val="24"/>
          <w:lang w:val="lt-LT"/>
        </w:rPr>
        <w:t xml:space="preserve"> punkte nurodyta informacija skelbiama dėl kiekvienos pirkimo dalies. Tokia informacija turi būti nurodoma ir vokų atplėšimo posėdžio protokole.</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Vokų su pasiūlymais atplėšimo metu turi būti leista posėdyje dalyvaujantiems suinteresuotiems tiekėjams ar jų įgaliotiems atstovams viešai ištaisyti pastebėtus jų pasiūlymo įforminimo trūkumus, kuriuos įmanoma ištaisyti posėdžio metu.</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w:t>
      </w:r>
      <w:r w:rsidR="004A19E0">
        <w:rPr>
          <w:iCs/>
          <w:sz w:val="24"/>
          <w:szCs w:val="24"/>
          <w:lang w:val="lt-LT"/>
        </w:rPr>
        <w:t>Vald</w:t>
      </w:r>
      <w:r w:rsidRPr="00235558">
        <w:rPr>
          <w:iCs/>
          <w:sz w:val="24"/>
          <w:szCs w:val="24"/>
          <w:lang w:val="lt-LT"/>
        </w:rPr>
        <w:t>yba negali atskleisti tiekėjo pasiūlyme esančios informacijos, kurią tiekėjas pasiūlyme nurodė kaip konfidencialią, išskyrus tokią, kuri pagal teisės aktus negali būti konfidencialia.</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Pasiūlymai nagrinėjami ir vertinami konfidencialiai, nedalyvaujant pasiūlymus pateikusiems tiekėjams ar jų atstovams.</w:t>
      </w:r>
    </w:p>
    <w:p w:rsidR="00754502" w:rsidRPr="00235558" w:rsidRDefault="004A19E0" w:rsidP="00F47A7E">
      <w:pPr>
        <w:pStyle w:val="Bodytext"/>
        <w:numPr>
          <w:ilvl w:val="0"/>
          <w:numId w:val="14"/>
        </w:numPr>
        <w:tabs>
          <w:tab w:val="left" w:pos="1276"/>
          <w:tab w:val="left" w:pos="1418"/>
        </w:tabs>
        <w:spacing w:line="240" w:lineRule="auto"/>
        <w:ind w:left="0" w:firstLine="709"/>
        <w:rPr>
          <w:iCs/>
          <w:sz w:val="24"/>
          <w:szCs w:val="24"/>
          <w:lang w:val="lt-LT"/>
        </w:rPr>
      </w:pPr>
      <w:r>
        <w:rPr>
          <w:iCs/>
          <w:sz w:val="24"/>
          <w:szCs w:val="24"/>
          <w:lang w:val="lt-LT"/>
        </w:rPr>
        <w:t>Vald</w:t>
      </w:r>
      <w:r w:rsidR="00754502" w:rsidRPr="00235558">
        <w:rPr>
          <w:iCs/>
          <w:sz w:val="24"/>
          <w:szCs w:val="24"/>
          <w:lang w:val="lt-LT"/>
        </w:rPr>
        <w:t>yba pasiūlymus nagrinėja šiais etapais:</w:t>
      </w:r>
    </w:p>
    <w:p w:rsidR="00754502"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vadovaudamasi V</w:t>
      </w:r>
      <w:r w:rsidR="004A19E0">
        <w:rPr>
          <w:iCs/>
          <w:sz w:val="24"/>
          <w:szCs w:val="24"/>
          <w:lang w:val="lt-LT"/>
        </w:rPr>
        <w:t>PĮ</w:t>
      </w:r>
      <w:r w:rsidRPr="00235558">
        <w:rPr>
          <w:iCs/>
          <w:sz w:val="24"/>
          <w:szCs w:val="24"/>
          <w:lang w:val="lt-LT"/>
        </w:rPr>
        <w:t xml:space="preserve"> 32 straipsnio nuostatomis ir atsižvelgdama į Tiekėjų kvalifikacijos vertinimo metodines rekomendacijas, patvirtintas </w:t>
      </w:r>
      <w:r w:rsidR="003E6236">
        <w:rPr>
          <w:iCs/>
          <w:sz w:val="24"/>
          <w:szCs w:val="24"/>
          <w:lang w:val="lt-LT"/>
        </w:rPr>
        <w:t>T</w:t>
      </w:r>
      <w:r w:rsidRPr="00235558">
        <w:rPr>
          <w:iCs/>
          <w:sz w:val="24"/>
          <w:szCs w:val="24"/>
          <w:lang w:val="lt-LT"/>
        </w:rPr>
        <w:t>arnybos direktoriaus 2003 m. spalio 20 d. įsakymu Nr. 1S-100, tikrina tiekėjų pasiūlymuose pateiktų kvalifikacinių duomenų atitikimą pirkimo dokumentuose nustatytiems minimaliems kvalifikacijos reikalavimams;</w:t>
      </w:r>
    </w:p>
    <w:p w:rsidR="003E6236" w:rsidRPr="00235558" w:rsidRDefault="003E6236" w:rsidP="003E6236">
      <w:pPr>
        <w:pStyle w:val="Bodytext"/>
        <w:tabs>
          <w:tab w:val="left" w:pos="1276"/>
          <w:tab w:val="left" w:pos="1418"/>
        </w:tabs>
        <w:spacing w:line="240" w:lineRule="auto"/>
        <w:rPr>
          <w:iCs/>
          <w:sz w:val="24"/>
          <w:szCs w:val="24"/>
          <w:lang w:val="lt-LT"/>
        </w:rPr>
      </w:pP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tikrina, ar pasiūlymas atitinka pirkimo dokumentuose nustatytus pasiūlymo reikalavimus</w:t>
      </w:r>
      <w:r>
        <w:rPr>
          <w:iCs/>
          <w:sz w:val="24"/>
          <w:szCs w:val="24"/>
          <w:lang w:val="lt-LT"/>
        </w:rPr>
        <w:t xml:space="preserve"> (ar pateikti visi pirkimo dokumentuose reikalaujami dokumentai ir informacija, ar pasiūlymas pasirašytas tiekėjo vadovo ar jo įgalioto asmens, a</w:t>
      </w:r>
      <w:r w:rsidRPr="00235558">
        <w:rPr>
          <w:iCs/>
          <w:sz w:val="24"/>
          <w:szCs w:val="24"/>
          <w:lang w:val="lt-LT"/>
        </w:rPr>
        <w:t>r pasiūlyto pirkimo objekto techninė specifikacija atitinka pirkimo dokumentų techninėje specifikacijoje nustatytus reikalavimus pirkimo objektui</w:t>
      </w:r>
      <w:r>
        <w:rPr>
          <w:iCs/>
          <w:sz w:val="24"/>
          <w:szCs w:val="24"/>
          <w:lang w:val="lt-LT"/>
        </w:rPr>
        <w:t xml:space="preserve"> ir kt.); </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tikrina ar pasiūlyme nėra kainos apskaičiavimo klaidų:</w:t>
      </w:r>
    </w:p>
    <w:p w:rsidR="00754502" w:rsidRPr="00235558" w:rsidRDefault="00754502" w:rsidP="00F47A7E">
      <w:pPr>
        <w:pStyle w:val="Bodytext"/>
        <w:numPr>
          <w:ilvl w:val="2"/>
          <w:numId w:val="14"/>
        </w:numPr>
        <w:tabs>
          <w:tab w:val="left" w:pos="1276"/>
          <w:tab w:val="left" w:pos="1418"/>
          <w:tab w:val="left" w:pos="1560"/>
        </w:tabs>
        <w:spacing w:line="240" w:lineRule="auto"/>
        <w:ind w:left="0" w:firstLine="709"/>
        <w:rPr>
          <w:iCs/>
          <w:sz w:val="24"/>
          <w:szCs w:val="24"/>
          <w:lang w:val="lt-LT"/>
        </w:rPr>
      </w:pPr>
      <w:r w:rsidRPr="00235558">
        <w:rPr>
          <w:iCs/>
          <w:sz w:val="24"/>
          <w:szCs w:val="24"/>
          <w:lang w:val="lt-LT"/>
        </w:rPr>
        <w:t xml:space="preserve">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4A19E0">
        <w:rPr>
          <w:iCs/>
          <w:sz w:val="24"/>
          <w:szCs w:val="24"/>
          <w:lang w:val="lt-LT"/>
        </w:rPr>
        <w:t>Vald</w:t>
      </w:r>
      <w:r w:rsidRPr="00235558">
        <w:rPr>
          <w:iCs/>
          <w:sz w:val="24"/>
          <w:szCs w:val="24"/>
          <w:lang w:val="lt-LT"/>
        </w:rPr>
        <w:t>ybos nurodytą terminą neištaiso aritmetinių klaidų ir (ar) nepaaiškina pasiūlymo, jo pasiūlymas laikomas neatitinkančiu pirkimo dokumentuose nustatytų reikalavimų;</w:t>
      </w:r>
    </w:p>
    <w:p w:rsidR="00754502" w:rsidRPr="00235558" w:rsidRDefault="00754502" w:rsidP="00F47A7E">
      <w:pPr>
        <w:pStyle w:val="Bodytext"/>
        <w:numPr>
          <w:ilvl w:val="2"/>
          <w:numId w:val="14"/>
        </w:numPr>
        <w:tabs>
          <w:tab w:val="left" w:pos="1276"/>
          <w:tab w:val="left" w:pos="1418"/>
          <w:tab w:val="left" w:pos="1560"/>
        </w:tabs>
        <w:spacing w:line="240" w:lineRule="auto"/>
        <w:ind w:left="0" w:firstLine="709"/>
        <w:rPr>
          <w:iCs/>
          <w:sz w:val="24"/>
          <w:szCs w:val="24"/>
          <w:lang w:val="lt-LT"/>
        </w:rPr>
      </w:pPr>
      <w:r w:rsidRPr="00235558">
        <w:rPr>
          <w:iCs/>
          <w:sz w:val="24"/>
          <w:szCs w:val="24"/>
          <w:lang w:val="lt-LT"/>
        </w:rPr>
        <w:t>tuo atveju, kai pasiūlyme nurodyta kaina, išreikšta skaičiais, neatitinka kainos, nurodytos žodžiais, teisinga laikoma kaina, nurodyta žodžiais;</w:t>
      </w:r>
    </w:p>
    <w:p w:rsidR="00754502" w:rsidRPr="00235558" w:rsidRDefault="00754502" w:rsidP="00F47A7E">
      <w:pPr>
        <w:pStyle w:val="Bodytext"/>
        <w:numPr>
          <w:ilvl w:val="2"/>
          <w:numId w:val="14"/>
        </w:numPr>
        <w:tabs>
          <w:tab w:val="left" w:pos="1276"/>
          <w:tab w:val="left" w:pos="1418"/>
          <w:tab w:val="left" w:pos="1560"/>
        </w:tabs>
        <w:spacing w:line="240" w:lineRule="auto"/>
        <w:ind w:left="0" w:firstLine="709"/>
        <w:rPr>
          <w:iCs/>
          <w:sz w:val="24"/>
          <w:szCs w:val="24"/>
          <w:lang w:val="lt-LT"/>
        </w:rPr>
      </w:pPr>
      <w:r w:rsidRPr="00235558">
        <w:rPr>
          <w:iCs/>
          <w:sz w:val="24"/>
          <w:szCs w:val="24"/>
          <w:lang w:val="lt-LT"/>
        </w:rPr>
        <w:t>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w:t>
      </w:r>
      <w:r>
        <w:rPr>
          <w:iCs/>
          <w:sz w:val="24"/>
          <w:szCs w:val="24"/>
          <w:lang w:val="lt-LT"/>
        </w:rPr>
        <w:t>dyta pasiūlymo formoje žodžiais;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tikrina ar pasiūlyme nurodyta kaina nėra neįprastai maža. Neįprastai mažos kainos sąvoka pateikta </w:t>
      </w:r>
      <w:r w:rsidR="003E6236">
        <w:rPr>
          <w:iCs/>
          <w:sz w:val="24"/>
          <w:szCs w:val="24"/>
          <w:lang w:val="lt-LT"/>
        </w:rPr>
        <w:t>T</w:t>
      </w:r>
      <w:r w:rsidRPr="00235558">
        <w:rPr>
          <w:iCs/>
          <w:sz w:val="24"/>
          <w:szCs w:val="24"/>
          <w:lang w:val="lt-LT"/>
        </w:rPr>
        <w:t>arnybos direktoriaus 2009 m. rugsėjo 30 d. įsakyme Nr. 1S-96 „Dėl pasiūlyme nurodytos prekių, paslaugų ar darbų neįprastai mažos kainos sąvokos apibrėžimo“ (</w:t>
      </w:r>
      <w:proofErr w:type="spellStart"/>
      <w:r w:rsidRPr="00235558">
        <w:rPr>
          <w:iCs/>
          <w:sz w:val="24"/>
          <w:szCs w:val="24"/>
          <w:lang w:val="lt-LT"/>
        </w:rPr>
        <w:t>Žin</w:t>
      </w:r>
      <w:proofErr w:type="spellEnd"/>
      <w:r w:rsidRPr="00235558">
        <w:rPr>
          <w:iCs/>
          <w:sz w:val="24"/>
          <w:szCs w:val="24"/>
          <w:lang w:val="lt-LT"/>
        </w:rPr>
        <w:t xml:space="preserve">., 2009, Nr. 119-5131). Kai pateiktame pasiūlyme nurodoma neįprastai maža kaina, </w:t>
      </w:r>
      <w:r w:rsidR="004A19E0">
        <w:rPr>
          <w:iCs/>
          <w:sz w:val="24"/>
          <w:szCs w:val="24"/>
          <w:lang w:val="lt-LT"/>
        </w:rPr>
        <w:t>Vald</w:t>
      </w:r>
      <w:r w:rsidRPr="00235558">
        <w:rPr>
          <w:iCs/>
          <w:sz w:val="24"/>
          <w:szCs w:val="24"/>
          <w:lang w:val="lt-LT"/>
        </w:rPr>
        <w:t xml:space="preserve">yba privalo pareikalauti, kad dalyvis pagrįstų siūlomą kainą raštu. Siekiant įsitikinti, ar pateiktame pasiūlyme nurodyta kaina yra neįprastai maža, </w:t>
      </w:r>
      <w:r w:rsidR="004A19E0">
        <w:rPr>
          <w:iCs/>
          <w:sz w:val="24"/>
          <w:szCs w:val="24"/>
          <w:lang w:val="lt-LT"/>
        </w:rPr>
        <w:t>Vald</w:t>
      </w:r>
      <w:r w:rsidRPr="00235558">
        <w:rPr>
          <w:iCs/>
          <w:sz w:val="24"/>
          <w:szCs w:val="24"/>
          <w:lang w:val="lt-LT"/>
        </w:rPr>
        <w:t xml:space="preserve">yba atsižvelgia į Pasiūlyme nurodytos prekių, paslaugų ar darbų neįprastai mažos kainos pagrindimo rekomendacijas, patvirtintas </w:t>
      </w:r>
      <w:r w:rsidR="003E6236">
        <w:rPr>
          <w:iCs/>
          <w:sz w:val="24"/>
          <w:szCs w:val="24"/>
          <w:lang w:val="lt-LT"/>
        </w:rPr>
        <w:t>T</w:t>
      </w:r>
      <w:r w:rsidRPr="00235558">
        <w:rPr>
          <w:iCs/>
          <w:sz w:val="24"/>
          <w:szCs w:val="24"/>
          <w:lang w:val="lt-LT"/>
        </w:rPr>
        <w:t>arnybos direktoriaus 2009 m. lapkričio 10 d. įsakymu Nr. 1S-122 (</w:t>
      </w:r>
      <w:proofErr w:type="spellStart"/>
      <w:r w:rsidRPr="00235558">
        <w:rPr>
          <w:iCs/>
          <w:sz w:val="24"/>
          <w:szCs w:val="24"/>
          <w:lang w:val="lt-LT"/>
        </w:rPr>
        <w:t>Žin</w:t>
      </w:r>
      <w:proofErr w:type="spellEnd"/>
      <w:r w:rsidRPr="00235558">
        <w:rPr>
          <w:iCs/>
          <w:sz w:val="24"/>
          <w:szCs w:val="24"/>
          <w:lang w:val="lt-LT"/>
        </w:rPr>
        <w:t>., 2009, Nr. 136-5965);</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tikrina ar pasiūlyta kaina nėra per didelė ir (ar) nepriimtina </w:t>
      </w:r>
      <w:r w:rsidR="004A19E0">
        <w:rPr>
          <w:iCs/>
          <w:sz w:val="24"/>
          <w:szCs w:val="24"/>
          <w:lang w:val="lt-LT"/>
        </w:rPr>
        <w:t>Vald</w:t>
      </w:r>
      <w:r w:rsidRPr="00235558">
        <w:rPr>
          <w:iCs/>
          <w:sz w:val="24"/>
          <w:szCs w:val="24"/>
          <w:lang w:val="lt-LT"/>
        </w:rPr>
        <w:t xml:space="preserve">ybai. Kai pateikto pasiūlymo kaina neviršija 30 </w:t>
      </w:r>
      <w:r w:rsidR="00D61F59">
        <w:rPr>
          <w:iCs/>
          <w:sz w:val="24"/>
          <w:szCs w:val="24"/>
          <w:lang w:val="lt-LT"/>
        </w:rPr>
        <w:t xml:space="preserve">procentų </w:t>
      </w:r>
      <w:r w:rsidRPr="00235558">
        <w:rPr>
          <w:iCs/>
          <w:sz w:val="24"/>
          <w:szCs w:val="24"/>
          <w:lang w:val="lt-LT"/>
        </w:rPr>
        <w:t xml:space="preserve">preliminarios pirkimo sutarties vertės, </w:t>
      </w:r>
      <w:r w:rsidR="004A19E0">
        <w:rPr>
          <w:iCs/>
          <w:sz w:val="24"/>
          <w:szCs w:val="24"/>
          <w:lang w:val="lt-LT"/>
        </w:rPr>
        <w:t>Vald</w:t>
      </w:r>
      <w:r w:rsidRPr="00235558">
        <w:rPr>
          <w:iCs/>
          <w:sz w:val="24"/>
          <w:szCs w:val="24"/>
          <w:lang w:val="lt-LT"/>
        </w:rPr>
        <w:t xml:space="preserve">yba gali spręsti klausimą, ar atsižvelgiant į preliminarią pirkimo sutarties vertę, pirkimo finansavimo šaltinį ir turimą finansavimą pasiūlymo kaina yra priimtina </w:t>
      </w:r>
      <w:r w:rsidR="004A19E0">
        <w:rPr>
          <w:iCs/>
          <w:sz w:val="24"/>
          <w:szCs w:val="24"/>
          <w:lang w:val="lt-LT"/>
        </w:rPr>
        <w:t>Vald</w:t>
      </w:r>
      <w:r w:rsidRPr="00235558">
        <w:rPr>
          <w:iCs/>
          <w:sz w:val="24"/>
          <w:szCs w:val="24"/>
          <w:lang w:val="lt-LT"/>
        </w:rPr>
        <w:t>ybai.</w:t>
      </w:r>
    </w:p>
    <w:p w:rsidR="00754502" w:rsidRPr="00235558" w:rsidRDefault="004A19E0" w:rsidP="00F47A7E">
      <w:pPr>
        <w:pStyle w:val="Bodytext"/>
        <w:numPr>
          <w:ilvl w:val="0"/>
          <w:numId w:val="14"/>
        </w:numPr>
        <w:tabs>
          <w:tab w:val="left" w:pos="1276"/>
          <w:tab w:val="left" w:pos="1418"/>
        </w:tabs>
        <w:spacing w:line="240" w:lineRule="auto"/>
        <w:ind w:left="0" w:firstLine="709"/>
        <w:rPr>
          <w:iCs/>
          <w:sz w:val="24"/>
          <w:szCs w:val="24"/>
          <w:lang w:val="lt-LT"/>
        </w:rPr>
      </w:pPr>
      <w:r>
        <w:rPr>
          <w:iCs/>
          <w:sz w:val="24"/>
          <w:szCs w:val="24"/>
          <w:lang w:val="lt-LT"/>
        </w:rPr>
        <w:t>Vald</w:t>
      </w:r>
      <w:r w:rsidR="00754502" w:rsidRPr="00235558">
        <w:rPr>
          <w:iCs/>
          <w:sz w:val="24"/>
          <w:szCs w:val="24"/>
          <w:lang w:val="lt-LT"/>
        </w:rPr>
        <w:t>yba atmeta pasiūlymą, jeigu:</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tiekėjas neatitiko minimalių kvalifikacijos reikalavimų;</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tiekėjas savo pasiūlyme pateikė netikslius ar neišsamius duomenis apie savo kvalifikaciją ir, </w:t>
      </w:r>
      <w:r w:rsidR="004A19E0">
        <w:rPr>
          <w:iCs/>
          <w:sz w:val="24"/>
          <w:szCs w:val="24"/>
          <w:lang w:val="lt-LT"/>
        </w:rPr>
        <w:t>Vald</w:t>
      </w:r>
      <w:r w:rsidRPr="00235558">
        <w:rPr>
          <w:iCs/>
          <w:sz w:val="24"/>
          <w:szCs w:val="24"/>
          <w:lang w:val="lt-LT"/>
        </w:rPr>
        <w:t>ybai prašant, nepatikslino jų;</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pasiūlymas neatitiko pirkimo dokumentuose nustatytų pasiūlymo pateikimo reikalavimų;</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pasiūlyto pirkimo objekto techninė specifikacija neatitiko pirkimo dokumentų techninėje specifikacijoje nustatytų reikalavimų pirkimo objektui;</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buvo pasiūlyta neįprastai maža kaina ir tiekėjas </w:t>
      </w:r>
      <w:r w:rsidR="004A19E0">
        <w:rPr>
          <w:iCs/>
          <w:sz w:val="24"/>
          <w:szCs w:val="24"/>
          <w:lang w:val="lt-LT"/>
        </w:rPr>
        <w:t>Vald</w:t>
      </w:r>
      <w:r w:rsidRPr="00235558">
        <w:rPr>
          <w:iCs/>
          <w:sz w:val="24"/>
          <w:szCs w:val="24"/>
          <w:lang w:val="lt-LT"/>
        </w:rPr>
        <w:t>ybos prašymu nepateikė raštiško kainos sudėtinių dalių pagrindimo arba kitaip nepagrindė neįprastai mažos kainos;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visų tiekėjų, kurių pasiūlymai neatmesti dėl kitų priežasčių, buvo pasiūlytos per didelės ir (ar) nepriimtinos kaino</w:t>
      </w:r>
      <w:r>
        <w:rPr>
          <w:iCs/>
          <w:sz w:val="24"/>
          <w:szCs w:val="24"/>
          <w:lang w:val="lt-LT"/>
        </w:rPr>
        <w:t>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dėl kitų pirkimo dokumentuose nurodytų atmetimo priežasčių.</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iškilus klausim</w:t>
      </w:r>
      <w:r w:rsidR="007A5350">
        <w:rPr>
          <w:iCs/>
          <w:sz w:val="24"/>
          <w:szCs w:val="24"/>
          <w:lang w:val="lt-LT"/>
        </w:rPr>
        <w:t>ams</w:t>
      </w:r>
      <w:r w:rsidRPr="00235558">
        <w:rPr>
          <w:iCs/>
          <w:sz w:val="24"/>
          <w:szCs w:val="24"/>
          <w:lang w:val="lt-LT"/>
        </w:rPr>
        <w:t xml:space="preserve"> dėl pasiūlymų turinio </w:t>
      </w:r>
      <w:r w:rsidR="004A19E0">
        <w:rPr>
          <w:iCs/>
          <w:sz w:val="24"/>
          <w:szCs w:val="24"/>
          <w:lang w:val="lt-LT"/>
        </w:rPr>
        <w:t>Vald</w:t>
      </w:r>
      <w:r w:rsidRPr="00235558">
        <w:rPr>
          <w:iCs/>
          <w:sz w:val="24"/>
          <w:szCs w:val="24"/>
          <w:lang w:val="lt-LT"/>
        </w:rPr>
        <w:t xml:space="preserve">yba gali prašyti, kad dalyviai pateiktų paaiškinimus nekeisdami pasiūlymo esmės, t.y. siūlomų prekių, paslaugų, darbų ir jų pateikimo, suteikimo ar atlikimo. Tiekėjai ar jų atstovai gali būti kviečiami į </w:t>
      </w:r>
      <w:r w:rsidR="004A19E0">
        <w:rPr>
          <w:iCs/>
          <w:sz w:val="24"/>
          <w:szCs w:val="24"/>
          <w:lang w:val="lt-LT"/>
        </w:rPr>
        <w:t>Vald</w:t>
      </w:r>
      <w:r w:rsidRPr="00235558">
        <w:rPr>
          <w:iCs/>
          <w:sz w:val="24"/>
          <w:szCs w:val="24"/>
          <w:lang w:val="lt-LT"/>
        </w:rPr>
        <w:t>ybą, iš anksto raštu pranešant, į kokius klausimus jie turės atsakyti.</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Pasiūlymo turinio pakeitimu nelaikomas toks pasiūlymo aiškinimas (tikslinimas), kuris nesusijęs su siūlomos prekės, paslaugos ar darbų keitimu, siūlomų kiekių didinimu (mažinimu) ar jų pateikimu, suteikimu ar atlikimu, t.y. pasiūlymo galiojimo ir (ar) pasiūlymo </w:t>
      </w:r>
      <w:r w:rsidRPr="00235558">
        <w:rPr>
          <w:iCs/>
          <w:sz w:val="24"/>
          <w:szCs w:val="24"/>
          <w:lang w:val="lt-LT"/>
        </w:rPr>
        <w:lastRenderedPageBreak/>
        <w:t>galiojimo užtikrinimo termino tikslinimas, įgalioto asmens pasirašyti pasiūlymą įgaliojimų tikslinimas, tiekėjo sąžiningumo deklaracijos tikslinimas ir kt.</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Neatmesti pasiūlymai vertinami remiantis vienu iš šių kriterijų:</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Pr>
          <w:iCs/>
          <w:sz w:val="24"/>
          <w:szCs w:val="24"/>
          <w:lang w:val="lt-LT"/>
        </w:rPr>
        <w:t>mažiausios kainos;</w:t>
      </w:r>
    </w:p>
    <w:p w:rsidR="00754502"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ekonomiškai naudingiausio pasiūlymo – kai pirkimo sutartis sudaroma su dalyviu, pateikusiu Tarnybai naudingiausią pasiūlymą, išrinktą pagal pirkimo dokumentuose nustatytus kriterijus, susijusius su pirkimo objektu ir kaina,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tinkamiausio pasiūlymo – pagal </w:t>
      </w:r>
      <w:r w:rsidR="004A19E0">
        <w:rPr>
          <w:iCs/>
          <w:sz w:val="24"/>
          <w:szCs w:val="24"/>
          <w:lang w:val="lt-LT"/>
        </w:rPr>
        <w:t>Vald</w:t>
      </w:r>
      <w:r w:rsidRPr="00235558">
        <w:rPr>
          <w:iCs/>
          <w:sz w:val="24"/>
          <w:szCs w:val="24"/>
          <w:lang w:val="lt-LT"/>
        </w:rPr>
        <w:t>ybos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kurie negali nepagrįstai ir neobjektyviai riboti tiekėjų galimybių dalyvauti pirkime ar nesudaro išskirtinių sąlygų konkretiems tiekėjams, pažeidžiant viešųjų pirkimų procedūrų vykdymo principus numatytus V</w:t>
      </w:r>
      <w:r w:rsidR="004A19E0">
        <w:rPr>
          <w:iCs/>
          <w:sz w:val="24"/>
          <w:szCs w:val="24"/>
          <w:lang w:val="lt-LT"/>
        </w:rPr>
        <w:t>PĮ</w:t>
      </w:r>
      <w:r w:rsidRPr="00235558">
        <w:rPr>
          <w:iCs/>
          <w:sz w:val="24"/>
          <w:szCs w:val="24"/>
          <w:lang w:val="lt-LT"/>
        </w:rPr>
        <w:t xml:space="preserve"> 3 straipsnio 1 dalyje.</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4A19E0">
        <w:rPr>
          <w:iCs/>
          <w:sz w:val="24"/>
          <w:szCs w:val="24"/>
          <w:lang w:val="lt-LT"/>
        </w:rPr>
        <w:t>Vald</w:t>
      </w:r>
      <w:r w:rsidRPr="00235558">
        <w:rPr>
          <w:iCs/>
          <w:sz w:val="24"/>
          <w:szCs w:val="24"/>
          <w:lang w:val="lt-LT"/>
        </w:rPr>
        <w:t>yba turi nurodyti pirkimo dokumentuose taikomų kriterijų svarbos eiliškumą mažėjančia tvarka.</w:t>
      </w:r>
    </w:p>
    <w:p w:rsidR="00754502" w:rsidRPr="00235558" w:rsidRDefault="004A19E0" w:rsidP="00F47A7E">
      <w:pPr>
        <w:pStyle w:val="Bodytext"/>
        <w:numPr>
          <w:ilvl w:val="0"/>
          <w:numId w:val="14"/>
        </w:numPr>
        <w:tabs>
          <w:tab w:val="left" w:pos="1276"/>
          <w:tab w:val="left" w:pos="1418"/>
        </w:tabs>
        <w:spacing w:line="240" w:lineRule="auto"/>
        <w:ind w:left="0" w:firstLine="709"/>
        <w:rPr>
          <w:iCs/>
          <w:sz w:val="24"/>
          <w:szCs w:val="24"/>
          <w:lang w:val="lt-LT"/>
        </w:rPr>
      </w:pPr>
      <w:r>
        <w:rPr>
          <w:iCs/>
          <w:sz w:val="24"/>
          <w:szCs w:val="24"/>
          <w:lang w:val="lt-LT"/>
        </w:rPr>
        <w:t>Vald</w:t>
      </w:r>
      <w:r w:rsidR="00754502" w:rsidRPr="00235558">
        <w:rPr>
          <w:iCs/>
          <w:sz w:val="24"/>
          <w:szCs w:val="24"/>
          <w:lang w:val="lt-LT"/>
        </w:rPr>
        <w:t>yba, pagal pirkimo dokumentuose nustatytus vertinimo kriterijus ir tvarką įvertinusi pateiktus dalyvių pasiūlymus, V</w:t>
      </w:r>
      <w:r>
        <w:rPr>
          <w:iCs/>
          <w:sz w:val="24"/>
          <w:szCs w:val="24"/>
          <w:lang w:val="lt-LT"/>
        </w:rPr>
        <w:t>PĮ</w:t>
      </w:r>
      <w:r w:rsidR="00754502" w:rsidRPr="00235558">
        <w:rPr>
          <w:iCs/>
          <w:sz w:val="24"/>
          <w:szCs w:val="24"/>
          <w:lang w:val="lt-LT"/>
        </w:rPr>
        <w:t xml:space="preserve">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Tais atvejais, kai pasiūlymą pateikti kviečiamas tik vienas tiekėjas arba pasiūlymą pateikia tik vienas tiekėjas, jo pasiūlymas laikomas laimėjusiu, jeigu jis neatmestas pagal Taisyklių </w:t>
      </w:r>
      <w:r w:rsidRPr="00864F3A">
        <w:rPr>
          <w:iCs/>
          <w:sz w:val="24"/>
          <w:szCs w:val="24"/>
          <w:lang w:val="lt-LT"/>
        </w:rPr>
        <w:t>110 punkto</w:t>
      </w:r>
      <w:r w:rsidRPr="00235558">
        <w:rPr>
          <w:iCs/>
          <w:sz w:val="24"/>
          <w:szCs w:val="24"/>
          <w:lang w:val="lt-LT"/>
        </w:rPr>
        <w:t xml:space="preserve"> nuostatas.</w:t>
      </w:r>
    </w:p>
    <w:p w:rsidR="00754502" w:rsidRPr="00235558" w:rsidRDefault="00754502" w:rsidP="00754502">
      <w:pPr>
        <w:pStyle w:val="Linija"/>
        <w:tabs>
          <w:tab w:val="left" w:pos="1276"/>
          <w:tab w:val="left" w:pos="1418"/>
        </w:tabs>
        <w:spacing w:line="240" w:lineRule="auto"/>
        <w:ind w:firstLine="709"/>
        <w:jc w:val="both"/>
        <w:rPr>
          <w:sz w:val="24"/>
          <w:szCs w:val="24"/>
          <w:lang w:val="lt-LT"/>
        </w:rPr>
      </w:pPr>
    </w:p>
    <w:p w:rsidR="00754502" w:rsidRPr="00235558" w:rsidRDefault="00754502" w:rsidP="00754502">
      <w:pPr>
        <w:pStyle w:val="CentrBold"/>
        <w:tabs>
          <w:tab w:val="left" w:pos="1276"/>
          <w:tab w:val="left" w:pos="1418"/>
        </w:tabs>
        <w:spacing w:line="240" w:lineRule="auto"/>
        <w:ind w:firstLine="709"/>
        <w:rPr>
          <w:sz w:val="24"/>
          <w:szCs w:val="24"/>
          <w:lang w:val="lt-LT"/>
        </w:rPr>
      </w:pPr>
      <w:r w:rsidRPr="00235558">
        <w:rPr>
          <w:sz w:val="24"/>
          <w:szCs w:val="24"/>
          <w:lang w:val="lt-LT"/>
        </w:rPr>
        <w:t>XV. PIRKIMO SUTARTIS</w:t>
      </w:r>
    </w:p>
    <w:p w:rsidR="00754502" w:rsidRPr="00235558" w:rsidRDefault="00754502" w:rsidP="00754502">
      <w:pPr>
        <w:pStyle w:val="MAZAS"/>
        <w:tabs>
          <w:tab w:val="left" w:pos="1276"/>
          <w:tab w:val="left" w:pos="1418"/>
        </w:tabs>
        <w:spacing w:line="240" w:lineRule="auto"/>
        <w:ind w:firstLine="709"/>
        <w:rPr>
          <w:sz w:val="24"/>
          <w:szCs w:val="24"/>
          <w:lang w:val="lt-LT"/>
        </w:rPr>
      </w:pPr>
    </w:p>
    <w:p w:rsidR="00754502" w:rsidRPr="00235558" w:rsidRDefault="004A19E0" w:rsidP="00F47A7E">
      <w:pPr>
        <w:pStyle w:val="Bodytext"/>
        <w:numPr>
          <w:ilvl w:val="0"/>
          <w:numId w:val="14"/>
        </w:numPr>
        <w:tabs>
          <w:tab w:val="left" w:pos="1276"/>
          <w:tab w:val="left" w:pos="1418"/>
        </w:tabs>
        <w:spacing w:line="240" w:lineRule="auto"/>
        <w:ind w:left="0" w:firstLine="709"/>
        <w:rPr>
          <w:iCs/>
          <w:sz w:val="24"/>
          <w:szCs w:val="24"/>
          <w:lang w:val="lt-LT"/>
        </w:rPr>
      </w:pPr>
      <w:r>
        <w:rPr>
          <w:iCs/>
          <w:sz w:val="24"/>
          <w:szCs w:val="24"/>
          <w:lang w:val="lt-LT"/>
        </w:rPr>
        <w:t>Vald</w:t>
      </w:r>
      <w:r w:rsidR="00754502" w:rsidRPr="00235558">
        <w:rPr>
          <w:iCs/>
          <w:sz w:val="24"/>
          <w:szCs w:val="24"/>
          <w:lang w:val="lt-LT"/>
        </w:rPr>
        <w:t>yba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754502"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Komisija ar pirkimų organizatorius, įvykdęs pirkimo procedūras, parengia pirkimo sutarties projektą, jeigu jis nebuvo parengtas kaip pirkimo dokumentų sudėtinė dalis.</w:t>
      </w:r>
    </w:p>
    <w:p w:rsidR="00754502"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Pirkimo sutartis turi būti sudaroma nedelsiant, bet ne anksčiau negu pasibaigė V</w:t>
      </w:r>
      <w:r w:rsidR="004A19E0">
        <w:rPr>
          <w:iCs/>
          <w:sz w:val="24"/>
          <w:szCs w:val="24"/>
          <w:lang w:val="lt-LT"/>
        </w:rPr>
        <w:t>PĮ</w:t>
      </w:r>
      <w:r w:rsidRPr="00235558">
        <w:rPr>
          <w:iCs/>
          <w:sz w:val="24"/>
          <w:szCs w:val="24"/>
          <w:lang w:val="lt-LT"/>
        </w:rPr>
        <w:t xml:space="preserve"> nustatytas pirkimo sutarties sudarymo atidėjimo terminas. Atidėjimo terminas gali būti netaikomas:</w:t>
      </w:r>
    </w:p>
    <w:p w:rsidR="003E6236" w:rsidRPr="00235558" w:rsidRDefault="003E6236" w:rsidP="003E6236">
      <w:pPr>
        <w:pStyle w:val="Bodytext"/>
        <w:tabs>
          <w:tab w:val="left" w:pos="1276"/>
          <w:tab w:val="left" w:pos="1418"/>
        </w:tabs>
        <w:spacing w:line="240" w:lineRule="auto"/>
        <w:rPr>
          <w:iCs/>
          <w:sz w:val="24"/>
          <w:szCs w:val="24"/>
          <w:lang w:val="lt-LT"/>
        </w:rPr>
      </w:pP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kai pagrindinė pirkimo sutartis sudaroma preliminariosios sutarties pagrindu;</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vienintelis suinteresuotas dalyvis yra tas, su kuriuo sudaroma pirkimo sutartis, ir nėra suinteresuotų kandidatų;</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kai pirkimo sutarties vertė mažesnė kaip </w:t>
      </w:r>
      <w:r w:rsidRPr="00F75FDB">
        <w:rPr>
          <w:b/>
          <w:iCs/>
          <w:sz w:val="24"/>
          <w:szCs w:val="24"/>
          <w:lang w:val="lt-LT"/>
        </w:rPr>
        <w:t>10 000</w:t>
      </w:r>
      <w:r w:rsidRPr="00235558">
        <w:rPr>
          <w:iCs/>
          <w:sz w:val="24"/>
          <w:szCs w:val="24"/>
          <w:lang w:val="lt-LT"/>
        </w:rPr>
        <w:t xml:space="preserve"> Lt </w:t>
      </w:r>
      <w:r w:rsidR="00F75FDB">
        <w:rPr>
          <w:iCs/>
          <w:sz w:val="24"/>
          <w:szCs w:val="24"/>
          <w:lang w:val="lt-LT"/>
        </w:rPr>
        <w:t>(</w:t>
      </w:r>
      <w:r w:rsidRPr="00235558">
        <w:rPr>
          <w:iCs/>
          <w:sz w:val="24"/>
          <w:szCs w:val="24"/>
          <w:lang w:val="lt-LT"/>
        </w:rPr>
        <w:t>be PVM</w:t>
      </w:r>
      <w:r w:rsidR="00F75FDB">
        <w:rPr>
          <w:iCs/>
          <w:sz w:val="24"/>
          <w:szCs w:val="24"/>
          <w:lang w:val="lt-LT"/>
        </w:rPr>
        <w:t>)</w:t>
      </w:r>
      <w:r w:rsidRPr="00235558">
        <w:rPr>
          <w:iCs/>
          <w:sz w:val="24"/>
          <w:szCs w:val="24"/>
          <w:lang w:val="lt-LT"/>
        </w:rPr>
        <w:t>;</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kai pirkimo sutartis sudaroma atliekant mažos vertės pirkimą.</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V</w:t>
      </w:r>
      <w:r w:rsidR="004A19E0">
        <w:rPr>
          <w:iCs/>
          <w:sz w:val="24"/>
          <w:szCs w:val="24"/>
          <w:lang w:val="lt-LT"/>
        </w:rPr>
        <w:t>PĮ</w:t>
      </w:r>
      <w:r w:rsidRPr="00235558">
        <w:rPr>
          <w:iCs/>
          <w:sz w:val="24"/>
          <w:szCs w:val="24"/>
          <w:lang w:val="lt-LT"/>
        </w:rPr>
        <w:t xml:space="preserve"> 92 straipsnyje nurodytais atvejais, kai </w:t>
      </w:r>
      <w:r w:rsidR="004A19E0">
        <w:rPr>
          <w:iCs/>
          <w:sz w:val="24"/>
          <w:szCs w:val="24"/>
          <w:lang w:val="lt-LT"/>
        </w:rPr>
        <w:t>Vald</w:t>
      </w:r>
      <w:r w:rsidRPr="00235558">
        <w:rPr>
          <w:iCs/>
          <w:sz w:val="24"/>
          <w:szCs w:val="24"/>
          <w:lang w:val="lt-LT"/>
        </w:rPr>
        <w:t xml:space="preserve">yba informacinį pranešimą skelbia CVP IS, pirkimo sutartis gali būti sudaroma ne anksčiau kaip po 5 darbo dienų nuo informacinio pranešimo paskelbimo dienos. Kai </w:t>
      </w:r>
      <w:r w:rsidR="004A19E0">
        <w:rPr>
          <w:iCs/>
          <w:sz w:val="24"/>
          <w:szCs w:val="24"/>
          <w:lang w:val="lt-LT"/>
        </w:rPr>
        <w:t>Vald</w:t>
      </w:r>
      <w:r w:rsidRPr="00235558">
        <w:rPr>
          <w:iCs/>
          <w:sz w:val="24"/>
          <w:szCs w:val="24"/>
          <w:lang w:val="lt-LT"/>
        </w:rPr>
        <w:t xml:space="preserve">yba Europos sąjungos oficialiame leidinyje paskelbia pranešimą dėl savanoriško </w:t>
      </w:r>
      <w:proofErr w:type="spellStart"/>
      <w:r w:rsidRPr="00235558">
        <w:rPr>
          <w:iCs/>
          <w:sz w:val="24"/>
          <w:szCs w:val="24"/>
          <w:lang w:val="lt-LT"/>
        </w:rPr>
        <w:t>ex</w:t>
      </w:r>
      <w:proofErr w:type="spellEnd"/>
      <w:r w:rsidRPr="00235558">
        <w:rPr>
          <w:iCs/>
          <w:sz w:val="24"/>
          <w:szCs w:val="24"/>
          <w:lang w:val="lt-LT"/>
        </w:rPr>
        <w:t xml:space="preserve"> </w:t>
      </w:r>
      <w:proofErr w:type="spellStart"/>
      <w:r w:rsidRPr="00235558">
        <w:rPr>
          <w:iCs/>
          <w:sz w:val="24"/>
          <w:szCs w:val="24"/>
          <w:lang w:val="lt-LT"/>
        </w:rPr>
        <w:t>ante</w:t>
      </w:r>
      <w:proofErr w:type="spellEnd"/>
      <w:r w:rsidRPr="00235558">
        <w:rPr>
          <w:iCs/>
          <w:sz w:val="24"/>
          <w:szCs w:val="24"/>
          <w:lang w:val="lt-LT"/>
        </w:rPr>
        <w:t xml:space="preserve"> skaidrumo, pirkimo sutartis gali būti sudaroma ne anksčiau kaip po 10 dienų nuo šio pranešimo paskelbimo dienos.</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Tais atvejais, kai pirkimo sutartis sudaroma raštu, o tiekėjas, kuriam buvo pasiūlyta sudaryti pirkimo sutartį, atsisako sudaryti pirkimo sutartį, tai </w:t>
      </w:r>
      <w:r w:rsidR="004A19E0">
        <w:rPr>
          <w:iCs/>
          <w:sz w:val="24"/>
          <w:szCs w:val="24"/>
          <w:lang w:val="lt-LT"/>
        </w:rPr>
        <w:t>Vald</w:t>
      </w:r>
      <w:r w:rsidRPr="00235558">
        <w:rPr>
          <w:iCs/>
          <w:sz w:val="24"/>
          <w:szCs w:val="24"/>
          <w:lang w:val="lt-LT"/>
        </w:rPr>
        <w:t>yba siūlo sudaryti pirkimo sutartį tiekėjui, kurio pasiūlymas pagal patvirtintą pasiūlymų eilę yra pirmas po tiekėjo, atsisakiusio sudaryti pirkimo sutartį.</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Atsisakymu sudaryti pirkimo sutartį laikomas bet kuris iš šių atvejų:</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tiekėjas raštu atsisako sudaryti pirkimo sutartį;</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tiekėjas nepasirašo pirkimo sutarties iki </w:t>
      </w:r>
      <w:r w:rsidR="004A19E0">
        <w:rPr>
          <w:iCs/>
          <w:sz w:val="24"/>
          <w:szCs w:val="24"/>
          <w:lang w:val="lt-LT"/>
        </w:rPr>
        <w:t>Vald</w:t>
      </w:r>
      <w:r w:rsidRPr="00235558">
        <w:rPr>
          <w:iCs/>
          <w:sz w:val="24"/>
          <w:szCs w:val="24"/>
          <w:lang w:val="lt-LT"/>
        </w:rPr>
        <w:t>ybos nurodyto laiko;</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tiekėjas atsisako pasirašyti pirkimo sutartį pirkimo dokumentuose nustatytomis sąlygomis;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tiekėjas nepateikia pirkimo dokumentuose nustatyto pirkimo sutarties įvykdymo užtikrinimo iki </w:t>
      </w:r>
      <w:r w:rsidR="004A19E0">
        <w:rPr>
          <w:iCs/>
          <w:sz w:val="24"/>
          <w:szCs w:val="24"/>
          <w:lang w:val="lt-LT"/>
        </w:rPr>
        <w:t>Vald</w:t>
      </w:r>
      <w:r w:rsidRPr="00235558">
        <w:rPr>
          <w:iCs/>
          <w:sz w:val="24"/>
          <w:szCs w:val="24"/>
          <w:lang w:val="lt-LT"/>
        </w:rPr>
        <w:t>ybos nurodyto laiko;</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tiekėjo pateikta Tiekėjo sąžiningumo deklaracija yra melaginga;</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ūkio subjektų grupė, kurios pasiūlymas pripažintas geriausiu, neįgijo </w:t>
      </w:r>
      <w:r w:rsidR="004A19E0">
        <w:rPr>
          <w:iCs/>
          <w:sz w:val="24"/>
          <w:szCs w:val="24"/>
          <w:lang w:val="lt-LT"/>
        </w:rPr>
        <w:t>Vald</w:t>
      </w:r>
      <w:r w:rsidRPr="00235558">
        <w:rPr>
          <w:iCs/>
          <w:sz w:val="24"/>
          <w:szCs w:val="24"/>
          <w:lang w:val="lt-LT"/>
        </w:rPr>
        <w:t>ybos reikalaujamos teisinės formos.</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Pirkimo sutartis sudaroma raštu, išskyrus atvejus, kai pirkimo sutartis gali būti sudaroma žodžiu. Kai pirkimo sutartis sudaroma raštu, turi būti nustatyta:</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pirkimo sutarties šalių teisės ir pareigos;</w:t>
      </w:r>
    </w:p>
    <w:p w:rsidR="00754502" w:rsidRPr="00864F3A"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864F3A">
        <w:rPr>
          <w:iCs/>
          <w:sz w:val="24"/>
          <w:szCs w:val="24"/>
          <w:lang w:val="lt-LT"/>
        </w:rPr>
        <w:t>perkamos prekės, paslaugos ar darbai, jeigu įmanoma, – tikslūs jų kiekiai;</w:t>
      </w:r>
    </w:p>
    <w:p w:rsidR="00754502" w:rsidRPr="00864F3A"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864F3A">
        <w:rPr>
          <w:iCs/>
          <w:sz w:val="24"/>
          <w:szCs w:val="24"/>
          <w:lang w:val="lt-LT"/>
        </w:rPr>
        <w:t xml:space="preserve">kaina arba kainodaros taisyklės ir kainos (įkainių) perskaičiavimo tvarka, nustatytos pagal Viešojo pirkimo–pardavimo sutarčių kainos ir kainodaros taisyklių nustatymo metodiką, patvirtintą </w:t>
      </w:r>
      <w:r w:rsidR="003E6236">
        <w:rPr>
          <w:iCs/>
          <w:sz w:val="24"/>
          <w:szCs w:val="24"/>
          <w:lang w:val="lt-LT"/>
        </w:rPr>
        <w:t>T</w:t>
      </w:r>
      <w:r w:rsidRPr="00864F3A">
        <w:rPr>
          <w:iCs/>
          <w:sz w:val="24"/>
          <w:szCs w:val="24"/>
          <w:lang w:val="lt-LT"/>
        </w:rPr>
        <w:t>arnybos prie Lietuvos Respublikos Vyriausybės direktoriaus 2003 m. vasario 25 d. įsakymu Nr. 1S-21(</w:t>
      </w:r>
      <w:proofErr w:type="spellStart"/>
      <w:r w:rsidRPr="00864F3A">
        <w:rPr>
          <w:iCs/>
          <w:sz w:val="24"/>
          <w:szCs w:val="24"/>
          <w:lang w:val="lt-LT"/>
        </w:rPr>
        <w:t>Žin</w:t>
      </w:r>
      <w:proofErr w:type="spellEnd"/>
      <w:r w:rsidRPr="00864F3A">
        <w:rPr>
          <w:iCs/>
          <w:sz w:val="24"/>
          <w:szCs w:val="24"/>
          <w:lang w:val="lt-LT"/>
        </w:rPr>
        <w:t xml:space="preserve">., 2003, Nr. 22-944; </w:t>
      </w:r>
      <w:r>
        <w:rPr>
          <w:iCs/>
          <w:sz w:val="24"/>
          <w:szCs w:val="24"/>
          <w:lang w:val="lt-LT"/>
        </w:rPr>
        <w:t>2008, Nr. 105-4042</w:t>
      </w:r>
      <w:r w:rsidRPr="00864F3A">
        <w:rPr>
          <w:iCs/>
          <w:sz w:val="24"/>
          <w:szCs w:val="24"/>
          <w:lang w:val="lt-LT"/>
        </w:rPr>
        <w:t>);</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atsiskaitymų ir mokėjimo tvarka;</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prievolių įvykdymo terminai;</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prievolių įvykdymo užtikrinimas;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ginčų sprendimo tvarka;</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pirkimo sutarties nutraukimo tvarka;</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pirkimo sutarties galiojimas;</w:t>
      </w:r>
    </w:p>
    <w:p w:rsidR="00754502" w:rsidRPr="00235558" w:rsidRDefault="00754502" w:rsidP="00F47A7E">
      <w:pPr>
        <w:pStyle w:val="Bodytext"/>
        <w:numPr>
          <w:ilvl w:val="1"/>
          <w:numId w:val="14"/>
        </w:numPr>
        <w:tabs>
          <w:tab w:val="left" w:pos="1276"/>
          <w:tab w:val="left" w:pos="1418"/>
          <w:tab w:val="left" w:pos="1560"/>
        </w:tabs>
        <w:spacing w:line="240" w:lineRule="auto"/>
        <w:ind w:left="0" w:firstLine="709"/>
        <w:rPr>
          <w:iCs/>
          <w:sz w:val="24"/>
          <w:szCs w:val="24"/>
          <w:lang w:val="lt-LT"/>
        </w:rPr>
      </w:pPr>
      <w:r w:rsidRPr="00235558">
        <w:rPr>
          <w:iCs/>
          <w:sz w:val="24"/>
          <w:szCs w:val="24"/>
          <w:lang w:val="lt-LT"/>
        </w:rPr>
        <w:t>jeigu sudaroma preliminarioji sutartis – jai būdingos nuostatos;</w:t>
      </w:r>
    </w:p>
    <w:p w:rsidR="00754502" w:rsidRPr="00235558" w:rsidRDefault="00754502" w:rsidP="00F47A7E">
      <w:pPr>
        <w:pStyle w:val="Bodytext"/>
        <w:numPr>
          <w:ilvl w:val="1"/>
          <w:numId w:val="14"/>
        </w:numPr>
        <w:tabs>
          <w:tab w:val="left" w:pos="1276"/>
          <w:tab w:val="left" w:pos="1418"/>
          <w:tab w:val="left" w:pos="1560"/>
        </w:tabs>
        <w:spacing w:line="240" w:lineRule="auto"/>
        <w:ind w:left="0" w:firstLine="709"/>
        <w:rPr>
          <w:iCs/>
          <w:sz w:val="24"/>
          <w:szCs w:val="24"/>
          <w:lang w:val="lt-LT"/>
        </w:rPr>
      </w:pPr>
      <w:r w:rsidRPr="00235558">
        <w:rPr>
          <w:iCs/>
          <w:sz w:val="24"/>
          <w:szCs w:val="24"/>
          <w:lang w:val="lt-LT"/>
        </w:rPr>
        <w:t xml:space="preserve">subrangovai, </w:t>
      </w:r>
      <w:proofErr w:type="spellStart"/>
      <w:r w:rsidRPr="00235558">
        <w:rPr>
          <w:iCs/>
          <w:sz w:val="24"/>
          <w:szCs w:val="24"/>
          <w:lang w:val="lt-LT"/>
        </w:rPr>
        <w:t>subtiekėjai</w:t>
      </w:r>
      <w:proofErr w:type="spellEnd"/>
      <w:r w:rsidRPr="00235558">
        <w:rPr>
          <w:iCs/>
          <w:sz w:val="24"/>
          <w:szCs w:val="24"/>
          <w:lang w:val="lt-LT"/>
        </w:rPr>
        <w:t xml:space="preserve"> ar </w:t>
      </w:r>
      <w:proofErr w:type="spellStart"/>
      <w:r w:rsidRPr="00235558">
        <w:rPr>
          <w:iCs/>
          <w:sz w:val="24"/>
          <w:szCs w:val="24"/>
          <w:lang w:val="lt-LT"/>
        </w:rPr>
        <w:t>subteikėjai</w:t>
      </w:r>
      <w:proofErr w:type="spellEnd"/>
      <w:r w:rsidRPr="00235558">
        <w:rPr>
          <w:iCs/>
          <w:sz w:val="24"/>
          <w:szCs w:val="24"/>
          <w:lang w:val="lt-LT"/>
        </w:rPr>
        <w:t>, jeigu vykdant pirkimo sutartį jie pasitelkiami, ir jų keitimo tvarka.</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Pirkimo sutartis gali būti sudaroma žodžiu, kai prekių ar paslaugų pirkimo sutarties vertė yra mažesnė kaip </w:t>
      </w:r>
      <w:r w:rsidRPr="00F75FDB">
        <w:rPr>
          <w:b/>
          <w:iCs/>
          <w:sz w:val="24"/>
          <w:szCs w:val="24"/>
          <w:lang w:val="lt-LT"/>
        </w:rPr>
        <w:t>10 000</w:t>
      </w:r>
      <w:r w:rsidRPr="00235558">
        <w:rPr>
          <w:iCs/>
          <w:sz w:val="24"/>
          <w:szCs w:val="24"/>
          <w:lang w:val="lt-LT"/>
        </w:rPr>
        <w:t xml:space="preserve"> Lt </w:t>
      </w:r>
      <w:r w:rsidR="00F75FDB">
        <w:rPr>
          <w:iCs/>
          <w:sz w:val="24"/>
          <w:szCs w:val="24"/>
          <w:lang w:val="lt-LT"/>
        </w:rPr>
        <w:t>(</w:t>
      </w:r>
      <w:r w:rsidRPr="00235558">
        <w:rPr>
          <w:iCs/>
          <w:sz w:val="24"/>
          <w:szCs w:val="24"/>
          <w:lang w:val="lt-LT"/>
        </w:rPr>
        <w:t>be PVM</w:t>
      </w:r>
      <w:r w:rsidR="00F75FDB">
        <w:rPr>
          <w:iCs/>
          <w:sz w:val="24"/>
          <w:szCs w:val="24"/>
          <w:lang w:val="lt-LT"/>
        </w:rPr>
        <w:t>)</w:t>
      </w:r>
      <w:r w:rsidRPr="00235558">
        <w:rPr>
          <w:iCs/>
          <w:sz w:val="24"/>
          <w:szCs w:val="24"/>
          <w:lang w:val="lt-LT"/>
        </w:rPr>
        <w:t>.</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Pirkimo sutarties sąlygos pirkimo sutarties galiojimo laikotarpiu negali būti keičiamos, išskyrus tokias pirkimo sutarties sąlygas, kurias pakeitus nebūtų pažeisti V</w:t>
      </w:r>
      <w:r w:rsidR="004A19E0">
        <w:rPr>
          <w:iCs/>
          <w:sz w:val="24"/>
          <w:szCs w:val="24"/>
          <w:lang w:val="lt-LT"/>
        </w:rPr>
        <w:t>PĮ</w:t>
      </w:r>
      <w:r w:rsidRPr="00235558">
        <w:rPr>
          <w:iCs/>
          <w:sz w:val="24"/>
          <w:szCs w:val="24"/>
          <w:lang w:val="lt-LT"/>
        </w:rPr>
        <w:t xml:space="preserve"> nustatyti principai ir tikslai bei tokiems pirkimo sutarties sąlygų pakeitimams yra gautas </w:t>
      </w:r>
      <w:r w:rsidR="004A19E0">
        <w:rPr>
          <w:iCs/>
          <w:sz w:val="24"/>
          <w:szCs w:val="24"/>
          <w:lang w:val="lt-LT"/>
        </w:rPr>
        <w:t>Tarn</w:t>
      </w:r>
      <w:r w:rsidRPr="00235558">
        <w:rPr>
          <w:iCs/>
          <w:sz w:val="24"/>
          <w:szCs w:val="24"/>
          <w:lang w:val="lt-LT"/>
        </w:rPr>
        <w:t xml:space="preserve">ybos sutikimas. Tarnybos sutikimo nereikalaujama, kai atlikus supaprastintą pirkimą sudarytos pirkimo sutarties vertė yra mažesnė kaip </w:t>
      </w:r>
      <w:r w:rsidRPr="00F75FDB">
        <w:rPr>
          <w:b/>
          <w:iCs/>
          <w:sz w:val="24"/>
          <w:szCs w:val="24"/>
          <w:lang w:val="lt-LT"/>
        </w:rPr>
        <w:t>10 000</w:t>
      </w:r>
      <w:r w:rsidRPr="00235558">
        <w:rPr>
          <w:iCs/>
          <w:sz w:val="24"/>
          <w:szCs w:val="24"/>
          <w:lang w:val="lt-LT"/>
        </w:rPr>
        <w:t xml:space="preserve"> Lt </w:t>
      </w:r>
      <w:r w:rsidR="00F75FDB">
        <w:rPr>
          <w:iCs/>
          <w:sz w:val="24"/>
          <w:szCs w:val="24"/>
          <w:lang w:val="lt-LT"/>
        </w:rPr>
        <w:t>(</w:t>
      </w:r>
      <w:r w:rsidRPr="00235558">
        <w:rPr>
          <w:iCs/>
          <w:sz w:val="24"/>
          <w:szCs w:val="24"/>
          <w:lang w:val="lt-LT"/>
        </w:rPr>
        <w:t>be PVM</w:t>
      </w:r>
      <w:r w:rsidR="00F75FDB">
        <w:rPr>
          <w:iCs/>
          <w:sz w:val="24"/>
          <w:szCs w:val="24"/>
          <w:lang w:val="lt-LT"/>
        </w:rPr>
        <w:t>)</w:t>
      </w:r>
      <w:r w:rsidRPr="00235558">
        <w:rPr>
          <w:iCs/>
          <w:sz w:val="24"/>
          <w:szCs w:val="24"/>
          <w:lang w:val="lt-LT"/>
        </w:rPr>
        <w:t xml:space="preserve"> arba kai pirkimo sutartis sudaryta atlikus mažos vertės pirkimą. </w:t>
      </w:r>
      <w:r w:rsidR="004A19E0">
        <w:rPr>
          <w:iCs/>
          <w:sz w:val="24"/>
          <w:szCs w:val="24"/>
          <w:lang w:val="lt-LT"/>
        </w:rPr>
        <w:lastRenderedPageBreak/>
        <w:t>Vald</w:t>
      </w:r>
      <w:r w:rsidRPr="00235558">
        <w:rPr>
          <w:iCs/>
          <w:sz w:val="24"/>
          <w:szCs w:val="24"/>
          <w:lang w:val="lt-LT"/>
        </w:rPr>
        <w:t>yba, norėdama keisti pirkimo sutarties sąlygas, atsižvelgia į Viešojo pirkimo</w:t>
      </w:r>
      <w:r w:rsidR="00F75FDB">
        <w:rPr>
          <w:iCs/>
          <w:sz w:val="24"/>
          <w:szCs w:val="24"/>
          <w:lang w:val="lt-LT"/>
        </w:rPr>
        <w:t>-</w:t>
      </w:r>
      <w:r w:rsidRPr="00235558">
        <w:rPr>
          <w:iCs/>
          <w:sz w:val="24"/>
          <w:szCs w:val="24"/>
          <w:lang w:val="lt-LT"/>
        </w:rPr>
        <w:t>pardavimo sutarčių sąlygų keitimo rekomendacijas, patvirtintas Tarnybos direktoriaus 2009 m. gegužės 5 d. įsakymu Nr. 1S-43 (</w:t>
      </w:r>
      <w:proofErr w:type="spellStart"/>
      <w:r w:rsidRPr="00235558">
        <w:rPr>
          <w:iCs/>
          <w:sz w:val="24"/>
          <w:szCs w:val="24"/>
          <w:lang w:val="lt-LT"/>
        </w:rPr>
        <w:t>Žin</w:t>
      </w:r>
      <w:proofErr w:type="spellEnd"/>
      <w:r w:rsidRPr="00235558">
        <w:rPr>
          <w:iCs/>
          <w:sz w:val="24"/>
          <w:szCs w:val="24"/>
          <w:lang w:val="lt-LT"/>
        </w:rPr>
        <w:t>., 2009, Nr. 54-2151).</w:t>
      </w:r>
    </w:p>
    <w:p w:rsidR="00754502" w:rsidRPr="00235558" w:rsidRDefault="00754502" w:rsidP="00754502">
      <w:pPr>
        <w:pStyle w:val="Linija"/>
        <w:tabs>
          <w:tab w:val="left" w:pos="1276"/>
          <w:tab w:val="left" w:pos="1418"/>
        </w:tabs>
        <w:spacing w:line="240" w:lineRule="auto"/>
        <w:ind w:firstLine="709"/>
        <w:jc w:val="both"/>
        <w:rPr>
          <w:sz w:val="24"/>
          <w:szCs w:val="24"/>
          <w:lang w:val="lt-LT"/>
        </w:rPr>
      </w:pPr>
    </w:p>
    <w:p w:rsidR="00754502" w:rsidRPr="00235558" w:rsidRDefault="00754502" w:rsidP="00754502">
      <w:pPr>
        <w:pStyle w:val="CentrBold"/>
        <w:tabs>
          <w:tab w:val="left" w:pos="1276"/>
          <w:tab w:val="left" w:pos="1418"/>
        </w:tabs>
        <w:spacing w:line="240" w:lineRule="auto"/>
        <w:ind w:firstLine="709"/>
        <w:rPr>
          <w:sz w:val="24"/>
          <w:szCs w:val="24"/>
          <w:lang w:val="lt-LT"/>
        </w:rPr>
      </w:pPr>
      <w:r w:rsidRPr="00235558">
        <w:rPr>
          <w:sz w:val="24"/>
          <w:szCs w:val="24"/>
          <w:lang w:val="lt-LT"/>
        </w:rPr>
        <w:t>XVI. PRELIMINARIOJI SUTARTIS</w:t>
      </w:r>
    </w:p>
    <w:p w:rsidR="00754502" w:rsidRPr="00235558" w:rsidRDefault="00754502" w:rsidP="00754502">
      <w:pPr>
        <w:pStyle w:val="MAZAS"/>
        <w:tabs>
          <w:tab w:val="left" w:pos="1276"/>
          <w:tab w:val="left" w:pos="1418"/>
        </w:tabs>
        <w:spacing w:line="240" w:lineRule="auto"/>
        <w:ind w:firstLine="709"/>
        <w:rPr>
          <w:sz w:val="24"/>
          <w:szCs w:val="24"/>
          <w:lang w:val="lt-LT"/>
        </w:rPr>
      </w:pPr>
    </w:p>
    <w:p w:rsidR="00754502" w:rsidRPr="00235558" w:rsidRDefault="004A19E0" w:rsidP="00F47A7E">
      <w:pPr>
        <w:pStyle w:val="Bodytext"/>
        <w:numPr>
          <w:ilvl w:val="0"/>
          <w:numId w:val="14"/>
        </w:numPr>
        <w:tabs>
          <w:tab w:val="left" w:pos="1276"/>
          <w:tab w:val="left" w:pos="1418"/>
        </w:tabs>
        <w:spacing w:line="240" w:lineRule="auto"/>
        <w:ind w:left="0" w:firstLine="709"/>
        <w:rPr>
          <w:iCs/>
          <w:sz w:val="24"/>
          <w:szCs w:val="24"/>
          <w:lang w:val="lt-LT"/>
        </w:rPr>
      </w:pPr>
      <w:r>
        <w:rPr>
          <w:iCs/>
          <w:sz w:val="24"/>
          <w:szCs w:val="24"/>
          <w:lang w:val="lt-LT"/>
        </w:rPr>
        <w:t>Vald</w:t>
      </w:r>
      <w:r w:rsidR="00754502" w:rsidRPr="00235558">
        <w:rPr>
          <w:iCs/>
          <w:sz w:val="24"/>
          <w:szCs w:val="24"/>
          <w:lang w:val="lt-LT"/>
        </w:rPr>
        <w:t xml:space="preserve">yba, atlikusi pirkimą, gali sudaryti preliminariąją sutartį. Preliminariosios sutarties pagrindu ji gali sudaryti vieną ar kelias pirkimo sutartis (toliau šiame skyriuje – pagrindinė pirkimo sutartis). Tiek sudarydama preliminariąją sutartį, tiek jos pagrindu pagrindinę pirkimo sutartį, </w:t>
      </w:r>
      <w:r>
        <w:rPr>
          <w:iCs/>
          <w:sz w:val="24"/>
          <w:szCs w:val="24"/>
          <w:lang w:val="lt-LT"/>
        </w:rPr>
        <w:t>Vald</w:t>
      </w:r>
      <w:r w:rsidR="00754502" w:rsidRPr="00235558">
        <w:rPr>
          <w:iCs/>
          <w:sz w:val="24"/>
          <w:szCs w:val="24"/>
          <w:lang w:val="lt-LT"/>
        </w:rPr>
        <w:t>yba vadovaujasi V</w:t>
      </w:r>
      <w:r>
        <w:rPr>
          <w:iCs/>
          <w:sz w:val="24"/>
          <w:szCs w:val="24"/>
          <w:lang w:val="lt-LT"/>
        </w:rPr>
        <w:t>PĮ</w:t>
      </w:r>
      <w:r w:rsidR="00754502" w:rsidRPr="00235558">
        <w:rPr>
          <w:iCs/>
          <w:sz w:val="24"/>
          <w:szCs w:val="24"/>
          <w:lang w:val="lt-LT"/>
        </w:rPr>
        <w:t xml:space="preserve"> ir Taisyklėmis.</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Preliminarioji sutartis gali būti sudaroma tik raštu, ne ilgesniam kaip 4 metų laikotarpiui. Preliminariosios sutarties pagrindu sudaroma pagrindinė pirkimo sutartis, atliekant prekių ir paslaugų pirkimus, kurių pagrindinės pirkimo sutarties vertė yr</w:t>
      </w:r>
      <w:r w:rsidR="004A19E0">
        <w:rPr>
          <w:iCs/>
          <w:sz w:val="24"/>
          <w:szCs w:val="24"/>
          <w:lang w:val="lt-LT"/>
        </w:rPr>
        <w:t xml:space="preserve">a mažesnė kaip </w:t>
      </w:r>
      <w:r w:rsidR="004A19E0" w:rsidRPr="00F75FDB">
        <w:rPr>
          <w:b/>
          <w:iCs/>
          <w:sz w:val="24"/>
          <w:szCs w:val="24"/>
          <w:lang w:val="lt-LT"/>
        </w:rPr>
        <w:t>10 000</w:t>
      </w:r>
      <w:r w:rsidR="004A19E0">
        <w:rPr>
          <w:iCs/>
          <w:sz w:val="24"/>
          <w:szCs w:val="24"/>
          <w:lang w:val="lt-LT"/>
        </w:rPr>
        <w:t xml:space="preserve"> Lt </w:t>
      </w:r>
      <w:r w:rsidR="00F75FDB">
        <w:rPr>
          <w:iCs/>
          <w:sz w:val="24"/>
          <w:szCs w:val="24"/>
          <w:lang w:val="lt-LT"/>
        </w:rPr>
        <w:t>(</w:t>
      </w:r>
      <w:r w:rsidR="004A19E0">
        <w:rPr>
          <w:iCs/>
          <w:sz w:val="24"/>
          <w:szCs w:val="24"/>
          <w:lang w:val="lt-LT"/>
        </w:rPr>
        <w:t>be PVM</w:t>
      </w:r>
      <w:r w:rsidR="00F75FDB">
        <w:rPr>
          <w:iCs/>
          <w:sz w:val="24"/>
          <w:szCs w:val="24"/>
          <w:lang w:val="lt-LT"/>
        </w:rPr>
        <w:t>)</w:t>
      </w:r>
      <w:r w:rsidRPr="00235558">
        <w:rPr>
          <w:iCs/>
          <w:sz w:val="24"/>
          <w:szCs w:val="24"/>
          <w:lang w:val="lt-LT"/>
        </w:rPr>
        <w:t>, gali būti sudaroma žodžiu.</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w:t>
      </w:r>
      <w:r w:rsidR="004A19E0">
        <w:rPr>
          <w:iCs/>
          <w:sz w:val="24"/>
          <w:szCs w:val="24"/>
          <w:lang w:val="lt-LT"/>
        </w:rPr>
        <w:t>Vald</w:t>
      </w:r>
      <w:r w:rsidRPr="00235558">
        <w:rPr>
          <w:iCs/>
          <w:sz w:val="24"/>
          <w:szCs w:val="24"/>
          <w:lang w:val="lt-LT"/>
        </w:rPr>
        <w:t>yba gali priimti sprendimą preliminariojoje sutartyje nustatyti ne tik esmines, bet ir visas jos pagrindu sudaromos pagrindinės pirkimo sutarties sąlygas.</w:t>
      </w:r>
    </w:p>
    <w:p w:rsidR="00754502" w:rsidRPr="00235558" w:rsidRDefault="004A19E0" w:rsidP="00F47A7E">
      <w:pPr>
        <w:pStyle w:val="Bodytext"/>
        <w:numPr>
          <w:ilvl w:val="0"/>
          <w:numId w:val="14"/>
        </w:numPr>
        <w:tabs>
          <w:tab w:val="left" w:pos="1276"/>
          <w:tab w:val="left" w:pos="1418"/>
        </w:tabs>
        <w:spacing w:line="240" w:lineRule="auto"/>
        <w:ind w:left="0" w:firstLine="709"/>
        <w:rPr>
          <w:iCs/>
          <w:sz w:val="24"/>
          <w:szCs w:val="24"/>
          <w:lang w:val="lt-LT"/>
        </w:rPr>
      </w:pPr>
      <w:r>
        <w:rPr>
          <w:iCs/>
          <w:sz w:val="24"/>
          <w:szCs w:val="24"/>
          <w:lang w:val="lt-LT"/>
        </w:rPr>
        <w:t>Vald</w:t>
      </w:r>
      <w:r w:rsidR="00754502" w:rsidRPr="00235558">
        <w:rPr>
          <w:iCs/>
          <w:sz w:val="24"/>
          <w:szCs w:val="24"/>
          <w:lang w:val="lt-LT"/>
        </w:rPr>
        <w:t>yba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Tais atvejais, kai preliminarioji sutartis sudaryta su vienu tiekėju ir joje buvo nustatytos esminės pagrindinės pirkimo sutarties sąlygos, </w:t>
      </w:r>
      <w:r w:rsidR="004A19E0">
        <w:rPr>
          <w:iCs/>
          <w:sz w:val="24"/>
          <w:szCs w:val="24"/>
          <w:lang w:val="lt-LT"/>
        </w:rPr>
        <w:t>Vald</w:t>
      </w:r>
      <w:r w:rsidRPr="00235558">
        <w:rPr>
          <w:iCs/>
          <w:sz w:val="24"/>
          <w:szCs w:val="24"/>
          <w:lang w:val="lt-LT"/>
        </w:rPr>
        <w:t>yba kreipiasi į tiekėją raštu, prašydama papildyti pasiūlymą iki nustatyto termino, ir nurodo, kad papildymas negali keisti pasiūlymo esmės.</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w:t>
      </w:r>
      <w:r w:rsidR="004A19E0">
        <w:rPr>
          <w:iCs/>
          <w:sz w:val="24"/>
          <w:szCs w:val="24"/>
          <w:lang w:val="lt-LT"/>
        </w:rPr>
        <w:t>Vald</w:t>
      </w:r>
      <w:r w:rsidRPr="00235558">
        <w:rPr>
          <w:iCs/>
          <w:sz w:val="24"/>
          <w:szCs w:val="24"/>
          <w:lang w:val="lt-LT"/>
        </w:rPr>
        <w:t xml:space="preserve">yba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w:t>
      </w:r>
      <w:r w:rsidR="004A19E0">
        <w:rPr>
          <w:iCs/>
          <w:sz w:val="24"/>
          <w:szCs w:val="24"/>
          <w:lang w:val="lt-LT"/>
        </w:rPr>
        <w:t>Vald</w:t>
      </w:r>
      <w:r w:rsidRPr="00235558">
        <w:rPr>
          <w:iCs/>
          <w:sz w:val="24"/>
          <w:szCs w:val="24"/>
          <w:lang w:val="lt-LT"/>
        </w:rPr>
        <w:t>yba raštu kreipiasi į kitą tiekėją, iš likusių tiekėjų laikomą geriausiu, siūlydama sudaryti pagrindinę pirkimo sutartį, ir t. t., kol pasirenkamas tiekėjas, su kuriuo bus sudaryta pagrindinė pirkimo sutartis.</w:t>
      </w: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w:t>
      </w:r>
      <w:r w:rsidRPr="00864F3A">
        <w:rPr>
          <w:iCs/>
          <w:sz w:val="24"/>
          <w:szCs w:val="24"/>
          <w:lang w:val="lt-LT"/>
        </w:rPr>
        <w:t>Taisyklių 13</w:t>
      </w:r>
      <w:r w:rsidR="0052505C">
        <w:rPr>
          <w:iCs/>
          <w:sz w:val="24"/>
          <w:szCs w:val="24"/>
          <w:lang w:val="lt-LT"/>
        </w:rPr>
        <w:t>8</w:t>
      </w:r>
      <w:r w:rsidRPr="00864F3A">
        <w:rPr>
          <w:iCs/>
          <w:sz w:val="24"/>
          <w:szCs w:val="24"/>
          <w:lang w:val="lt-LT"/>
        </w:rPr>
        <w:t xml:space="preserve"> punkte</w:t>
      </w:r>
      <w:r w:rsidRPr="00235558">
        <w:rPr>
          <w:iCs/>
          <w:sz w:val="24"/>
          <w:szCs w:val="24"/>
          <w:lang w:val="lt-LT"/>
        </w:rPr>
        <w:t xml:space="preserve"> nurodyta tvarka.</w:t>
      </w:r>
    </w:p>
    <w:p w:rsidR="00754502"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Atnaujindama tiekėjų varžymąsi, </w:t>
      </w:r>
      <w:r w:rsidR="004A19E0">
        <w:rPr>
          <w:iCs/>
          <w:sz w:val="24"/>
          <w:szCs w:val="24"/>
          <w:lang w:val="lt-LT"/>
        </w:rPr>
        <w:t>Vald</w:t>
      </w:r>
      <w:r w:rsidRPr="00235558">
        <w:rPr>
          <w:iCs/>
          <w:sz w:val="24"/>
          <w:szCs w:val="24"/>
          <w:lang w:val="lt-LT"/>
        </w:rPr>
        <w:t>yba:</w:t>
      </w:r>
    </w:p>
    <w:p w:rsidR="009732BE" w:rsidRDefault="009732BE" w:rsidP="009732BE">
      <w:pPr>
        <w:pStyle w:val="Bodytext"/>
        <w:tabs>
          <w:tab w:val="left" w:pos="1276"/>
          <w:tab w:val="left" w:pos="1418"/>
        </w:tabs>
        <w:spacing w:line="240" w:lineRule="auto"/>
        <w:rPr>
          <w:iCs/>
          <w:sz w:val="24"/>
          <w:szCs w:val="24"/>
          <w:lang w:val="lt-LT"/>
        </w:rPr>
      </w:pP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išrenka geriausią pasiūlymą pateikusį tiekėją, vadovaudamasi preliminariojoje sutartyje nustatytais pasiūlymų vertinimo kriterijais, ir su šį pasiūlymą pateikusiu tiekėju sudaro pagrindinę pirkimo sutartį.</w:t>
      </w:r>
    </w:p>
    <w:p w:rsidR="00754502"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Pagrindinė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 sutartį.</w:t>
      </w:r>
    </w:p>
    <w:p w:rsidR="00754502" w:rsidRPr="00235558" w:rsidRDefault="00754502" w:rsidP="00754502">
      <w:pPr>
        <w:pStyle w:val="MAZAS"/>
        <w:tabs>
          <w:tab w:val="left" w:pos="1276"/>
          <w:tab w:val="left" w:pos="1418"/>
        </w:tabs>
        <w:spacing w:line="240" w:lineRule="auto"/>
        <w:ind w:firstLine="709"/>
        <w:rPr>
          <w:sz w:val="24"/>
          <w:szCs w:val="24"/>
          <w:lang w:val="lt-LT"/>
        </w:rPr>
      </w:pPr>
    </w:p>
    <w:p w:rsidR="00754502" w:rsidRPr="00235558" w:rsidRDefault="00754502" w:rsidP="00754502">
      <w:pPr>
        <w:pStyle w:val="CentrBold"/>
        <w:tabs>
          <w:tab w:val="left" w:pos="1276"/>
          <w:tab w:val="left" w:pos="1418"/>
        </w:tabs>
        <w:spacing w:line="240" w:lineRule="auto"/>
        <w:ind w:firstLine="709"/>
        <w:rPr>
          <w:sz w:val="24"/>
          <w:szCs w:val="24"/>
          <w:lang w:val="lt-LT"/>
        </w:rPr>
      </w:pPr>
      <w:r w:rsidRPr="00235558">
        <w:rPr>
          <w:sz w:val="24"/>
          <w:szCs w:val="24"/>
          <w:lang w:val="lt-LT"/>
        </w:rPr>
        <w:t>XVII. INFORMACIJOS APIE SUPAPRASTINTUS PIRKIMUS TEIKIMAS</w:t>
      </w:r>
    </w:p>
    <w:p w:rsidR="00754502" w:rsidRPr="00235558" w:rsidRDefault="00754502" w:rsidP="00754502">
      <w:pPr>
        <w:pStyle w:val="MAZAS"/>
        <w:tabs>
          <w:tab w:val="left" w:pos="1276"/>
          <w:tab w:val="left" w:pos="1418"/>
        </w:tabs>
        <w:spacing w:line="240" w:lineRule="auto"/>
        <w:ind w:firstLine="709"/>
        <w:rPr>
          <w:sz w:val="24"/>
          <w:szCs w:val="24"/>
          <w:lang w:val="lt-LT"/>
        </w:rPr>
      </w:pPr>
    </w:p>
    <w:p w:rsidR="00754502" w:rsidRPr="00235558"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 xml:space="preserve">Komisija ar pirkimų organizatorius suinteresuotiems kandidatams ir suinteresuotiems dalyviams, išskyrus atvejus, kai pirkimo sutarties vertė mažesnė kaip </w:t>
      </w:r>
      <w:r w:rsidRPr="0052505C">
        <w:rPr>
          <w:b/>
          <w:iCs/>
          <w:sz w:val="24"/>
          <w:szCs w:val="24"/>
          <w:lang w:val="lt-LT"/>
        </w:rPr>
        <w:t>10 000 Lt</w:t>
      </w:r>
      <w:r w:rsidRPr="00235558">
        <w:rPr>
          <w:iCs/>
          <w:sz w:val="24"/>
          <w:szCs w:val="24"/>
          <w:lang w:val="lt-LT"/>
        </w:rPr>
        <w:t xml:space="preserve"> </w:t>
      </w:r>
      <w:r w:rsidR="0052505C">
        <w:rPr>
          <w:iCs/>
          <w:sz w:val="24"/>
          <w:szCs w:val="24"/>
          <w:lang w:val="lt-LT"/>
        </w:rPr>
        <w:t>(</w:t>
      </w:r>
      <w:r w:rsidRPr="00235558">
        <w:rPr>
          <w:iCs/>
          <w:sz w:val="24"/>
          <w:szCs w:val="24"/>
          <w:lang w:val="lt-LT"/>
        </w:rPr>
        <w:t>be PVM</w:t>
      </w:r>
      <w:r w:rsidR="0052505C">
        <w:rPr>
          <w:iCs/>
          <w:sz w:val="24"/>
          <w:szCs w:val="24"/>
          <w:lang w:val="lt-LT"/>
        </w:rPr>
        <w:t>)</w:t>
      </w:r>
      <w:r w:rsidRPr="00235558">
        <w:rPr>
          <w:iCs/>
          <w:sz w:val="24"/>
          <w:szCs w:val="24"/>
          <w:lang w:val="lt-LT"/>
        </w:rPr>
        <w:t xml:space="preserve">, nedelsdama (bet ne vėliau kaip per 5 darbo dienas) raštu praneša apie priimtą sprendimą sudaryti pirkimo sutartį ar preliminariąją sutartį, pateikia </w:t>
      </w:r>
      <w:r w:rsidRPr="00666513">
        <w:rPr>
          <w:iCs/>
          <w:sz w:val="24"/>
          <w:szCs w:val="24"/>
          <w:lang w:val="lt-LT"/>
        </w:rPr>
        <w:t>Taisyklių 1</w:t>
      </w:r>
      <w:r w:rsidR="003E6236">
        <w:rPr>
          <w:iCs/>
          <w:sz w:val="24"/>
          <w:szCs w:val="24"/>
          <w:lang w:val="lt-LT"/>
        </w:rPr>
        <w:t>41</w:t>
      </w:r>
      <w:r w:rsidRPr="00235558">
        <w:rPr>
          <w:iCs/>
          <w:sz w:val="24"/>
          <w:szCs w:val="24"/>
          <w:lang w:val="lt-LT"/>
        </w:rPr>
        <w:t xml:space="preserve"> punkte nurodytos atitinkamos informacijos, kuri dar nebuvo pateikta pirkimo procedūros metu, santrauką ir nurodo nustatytą pasiūlymų eilę, laimėjusį pasiūlymą, tikslų atidėjimo terminą. </w:t>
      </w:r>
      <w:r w:rsidR="004A19E0">
        <w:rPr>
          <w:iCs/>
          <w:sz w:val="24"/>
          <w:szCs w:val="24"/>
          <w:lang w:val="lt-LT"/>
        </w:rPr>
        <w:t>Vald</w:t>
      </w:r>
      <w:r w:rsidRPr="00235558">
        <w:rPr>
          <w:iCs/>
          <w:sz w:val="24"/>
          <w:szCs w:val="24"/>
          <w:lang w:val="lt-LT"/>
        </w:rPr>
        <w:t>yba taip pat turi nurodyti priežastis, dėl kurių buvo priimtas sprendimas nesudaryti pirkimo sutarties ar preliminariosios sutarties, pradėti pirkimą iš naujo.</w:t>
      </w:r>
    </w:p>
    <w:p w:rsidR="00754502" w:rsidRPr="00235558" w:rsidRDefault="004A19E0" w:rsidP="00F47A7E">
      <w:pPr>
        <w:pStyle w:val="Bodytext"/>
        <w:numPr>
          <w:ilvl w:val="0"/>
          <w:numId w:val="14"/>
        </w:numPr>
        <w:tabs>
          <w:tab w:val="left" w:pos="1276"/>
          <w:tab w:val="left" w:pos="1418"/>
        </w:tabs>
        <w:spacing w:line="240" w:lineRule="auto"/>
        <w:ind w:left="0" w:firstLine="709"/>
        <w:rPr>
          <w:iCs/>
          <w:sz w:val="24"/>
          <w:szCs w:val="24"/>
          <w:lang w:val="lt-LT"/>
        </w:rPr>
      </w:pPr>
      <w:r>
        <w:rPr>
          <w:iCs/>
          <w:sz w:val="24"/>
          <w:szCs w:val="24"/>
          <w:lang w:val="lt-LT"/>
        </w:rPr>
        <w:t>Vald</w:t>
      </w:r>
      <w:r w:rsidR="00754502" w:rsidRPr="00235558">
        <w:rPr>
          <w:iCs/>
          <w:sz w:val="24"/>
          <w:szCs w:val="24"/>
          <w:lang w:val="lt-LT"/>
        </w:rPr>
        <w:t>yba, gavusi kandidato ar dalyvio raštu pateiktą prašymą, turi nedelsdama, ne vėliau kaip per 10 dienų nuo prašymo gavimo dienos, nurodyti:</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kandidatui – jo paraiškos atmetimo priežastis;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754502" w:rsidRPr="00235558" w:rsidRDefault="00754502" w:rsidP="00F47A7E">
      <w:pPr>
        <w:pStyle w:val="Bodytext"/>
        <w:numPr>
          <w:ilvl w:val="1"/>
          <w:numId w:val="14"/>
        </w:numPr>
        <w:tabs>
          <w:tab w:val="left" w:pos="1276"/>
          <w:tab w:val="left" w:pos="1418"/>
        </w:tabs>
        <w:spacing w:line="240" w:lineRule="auto"/>
        <w:ind w:left="0" w:firstLine="709"/>
        <w:rPr>
          <w:iCs/>
          <w:sz w:val="24"/>
          <w:szCs w:val="24"/>
          <w:lang w:val="lt-LT"/>
        </w:rPr>
      </w:pPr>
      <w:r w:rsidRPr="00235558">
        <w:rPr>
          <w:iCs/>
          <w:sz w:val="24"/>
          <w:szCs w:val="24"/>
          <w:lang w:val="lt-LT"/>
        </w:rPr>
        <w:t>dalyviui, kurio pasiūlymas buvo atmestas, pasiūlymo atmetimo priežastis, taip pat priežastis, dėl kurių priimtas sprendimas dėl nelygiavertiškumo arba sprendimas, kad prekės, paslaugos ar darbai neatitinka rezultatų apibūdinimo ar funkcinių reikalavimų.</w:t>
      </w:r>
    </w:p>
    <w:p w:rsidR="00754502" w:rsidRPr="00235558" w:rsidRDefault="00754502" w:rsidP="00754502">
      <w:pPr>
        <w:pStyle w:val="Bodytext"/>
        <w:tabs>
          <w:tab w:val="left" w:pos="1276"/>
          <w:tab w:val="left" w:pos="1418"/>
        </w:tabs>
        <w:spacing w:line="240" w:lineRule="auto"/>
        <w:ind w:firstLine="709"/>
        <w:rPr>
          <w:iCs/>
          <w:sz w:val="24"/>
          <w:szCs w:val="24"/>
          <w:lang w:val="lt-LT"/>
        </w:rPr>
      </w:pPr>
      <w:r w:rsidRPr="00235558">
        <w:rPr>
          <w:iCs/>
          <w:sz w:val="24"/>
          <w:szCs w:val="24"/>
          <w:lang w:val="lt-LT"/>
        </w:rPr>
        <w:t>Šis punktas netaikomas, kai atliekamas mažos vertės pirkimas.</w:t>
      </w:r>
    </w:p>
    <w:p w:rsidR="00754502" w:rsidRDefault="004A19E0" w:rsidP="00F47A7E">
      <w:pPr>
        <w:pStyle w:val="Bodytext"/>
        <w:numPr>
          <w:ilvl w:val="0"/>
          <w:numId w:val="14"/>
        </w:numPr>
        <w:tabs>
          <w:tab w:val="left" w:pos="1276"/>
          <w:tab w:val="left" w:pos="1418"/>
        </w:tabs>
        <w:spacing w:line="240" w:lineRule="auto"/>
        <w:ind w:left="0" w:firstLine="709"/>
        <w:rPr>
          <w:iCs/>
          <w:sz w:val="24"/>
          <w:szCs w:val="24"/>
          <w:lang w:val="lt-LT"/>
        </w:rPr>
      </w:pPr>
      <w:r>
        <w:rPr>
          <w:iCs/>
          <w:sz w:val="24"/>
          <w:szCs w:val="24"/>
          <w:lang w:val="lt-LT"/>
        </w:rPr>
        <w:t>Vald</w:t>
      </w:r>
      <w:r w:rsidR="00754502" w:rsidRPr="00235558">
        <w:rPr>
          <w:iCs/>
          <w:sz w:val="24"/>
          <w:szCs w:val="24"/>
          <w:lang w:val="lt-LT"/>
        </w:rPr>
        <w:t xml:space="preserve">yba, Komisija, jos nariai, pirkimo organizatorius ir ekspertai bei kiti asmenys, nepažeisdami įstatymų reikalavimų, ypač dėl sudarytų pirkimo sutarčių skelbimo ir informacijos, susijusios su jos teikimu kandidatams ir dalyviams, negali tretiesiems asmenims atskleisti </w:t>
      </w:r>
      <w:r>
        <w:rPr>
          <w:iCs/>
          <w:sz w:val="24"/>
          <w:szCs w:val="24"/>
          <w:lang w:val="lt-LT"/>
        </w:rPr>
        <w:t>Vald</w:t>
      </w:r>
      <w:r w:rsidR="00754502" w:rsidRPr="00235558">
        <w:rPr>
          <w:iCs/>
          <w:sz w:val="24"/>
          <w:szCs w:val="24"/>
          <w:lang w:val="lt-LT"/>
        </w:rPr>
        <w:t xml:space="preserve">ybai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w:t>
      </w:r>
      <w:r>
        <w:rPr>
          <w:iCs/>
          <w:sz w:val="24"/>
          <w:szCs w:val="24"/>
          <w:lang w:val="lt-LT"/>
        </w:rPr>
        <w:t>Vald</w:t>
      </w:r>
      <w:r w:rsidR="00754502" w:rsidRPr="00235558">
        <w:rPr>
          <w:iCs/>
          <w:sz w:val="24"/>
          <w:szCs w:val="24"/>
          <w:lang w:val="lt-LT"/>
        </w:rPr>
        <w:t>yba turi juos supažindinti su kitų dalyvių pasiūlymais, išskyrus tą informaciją, kurią dalyviai nurodė kaip konfidencialią.</w:t>
      </w:r>
    </w:p>
    <w:p w:rsidR="00754502" w:rsidRPr="00235558" w:rsidRDefault="00754502" w:rsidP="00754502">
      <w:pPr>
        <w:pStyle w:val="Bodytext"/>
        <w:tabs>
          <w:tab w:val="left" w:pos="1276"/>
          <w:tab w:val="left" w:pos="1418"/>
        </w:tabs>
        <w:spacing w:line="240" w:lineRule="auto"/>
        <w:ind w:firstLine="709"/>
        <w:rPr>
          <w:b/>
          <w:sz w:val="24"/>
          <w:szCs w:val="24"/>
          <w:lang w:val="lt-LT"/>
        </w:rPr>
      </w:pPr>
    </w:p>
    <w:p w:rsidR="00754502" w:rsidRPr="00235558" w:rsidRDefault="00754502" w:rsidP="00754502">
      <w:pPr>
        <w:pStyle w:val="Bodytext"/>
        <w:tabs>
          <w:tab w:val="left" w:pos="1276"/>
          <w:tab w:val="left" w:pos="1418"/>
        </w:tabs>
        <w:spacing w:line="240" w:lineRule="auto"/>
        <w:ind w:firstLine="709"/>
        <w:jc w:val="center"/>
        <w:rPr>
          <w:b/>
          <w:sz w:val="24"/>
          <w:szCs w:val="24"/>
          <w:lang w:val="lt-LT"/>
        </w:rPr>
      </w:pPr>
      <w:r w:rsidRPr="00235558">
        <w:rPr>
          <w:b/>
          <w:sz w:val="24"/>
          <w:szCs w:val="24"/>
          <w:lang w:val="lt-LT"/>
        </w:rPr>
        <w:t>XVIII. BAIGIAMOSIOS NUOSTATOS</w:t>
      </w:r>
    </w:p>
    <w:p w:rsidR="00754502" w:rsidRPr="00235558" w:rsidRDefault="00754502" w:rsidP="00754502">
      <w:pPr>
        <w:pStyle w:val="Bodytext"/>
        <w:tabs>
          <w:tab w:val="left" w:pos="1276"/>
          <w:tab w:val="left" w:pos="1418"/>
        </w:tabs>
        <w:spacing w:line="240" w:lineRule="auto"/>
        <w:ind w:firstLine="709"/>
        <w:rPr>
          <w:sz w:val="24"/>
          <w:szCs w:val="24"/>
          <w:lang w:val="lt-LT"/>
        </w:rPr>
      </w:pPr>
    </w:p>
    <w:p w:rsidR="00754502" w:rsidRPr="008850CF"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8850CF">
        <w:rPr>
          <w:iCs/>
          <w:sz w:val="24"/>
          <w:szCs w:val="24"/>
          <w:lang w:val="lt-LT"/>
        </w:rPr>
        <w:t>Komisija ir pirkim</w:t>
      </w:r>
      <w:r w:rsidR="003E6236">
        <w:rPr>
          <w:iCs/>
          <w:sz w:val="24"/>
          <w:szCs w:val="24"/>
          <w:lang w:val="lt-LT"/>
        </w:rPr>
        <w:t>ų</w:t>
      </w:r>
      <w:r w:rsidRPr="008850CF">
        <w:rPr>
          <w:iCs/>
          <w:sz w:val="24"/>
          <w:szCs w:val="24"/>
          <w:lang w:val="lt-LT"/>
        </w:rPr>
        <w:t xml:space="preserve"> organizatorius, vykdydami pirkimus, užtikrina, kad jų priimtų sprendimų atitiktis V</w:t>
      </w:r>
      <w:r w:rsidR="004A19E0">
        <w:rPr>
          <w:iCs/>
          <w:sz w:val="24"/>
          <w:szCs w:val="24"/>
          <w:lang w:val="lt-LT"/>
        </w:rPr>
        <w:t>PĮ</w:t>
      </w:r>
      <w:r w:rsidRPr="008850CF">
        <w:rPr>
          <w:iCs/>
          <w:sz w:val="24"/>
          <w:szCs w:val="24"/>
          <w:lang w:val="lt-LT"/>
        </w:rPr>
        <w:t xml:space="preserve"> ir Taisyklių reikalavimams yra pagrįsta dokumentais. Komisijos sprendimai įforminami protokolu. </w:t>
      </w:r>
      <w:r w:rsidR="000B729A">
        <w:rPr>
          <w:iCs/>
          <w:sz w:val="24"/>
          <w:szCs w:val="24"/>
          <w:lang w:val="lt-LT"/>
        </w:rPr>
        <w:t>P</w:t>
      </w:r>
      <w:r w:rsidRPr="008850CF">
        <w:rPr>
          <w:iCs/>
          <w:sz w:val="24"/>
          <w:szCs w:val="24"/>
          <w:lang w:val="lt-LT"/>
        </w:rPr>
        <w:t>irkim</w:t>
      </w:r>
      <w:r w:rsidR="003E6236">
        <w:rPr>
          <w:iCs/>
          <w:sz w:val="24"/>
          <w:szCs w:val="24"/>
          <w:lang w:val="lt-LT"/>
        </w:rPr>
        <w:t>ų</w:t>
      </w:r>
      <w:r w:rsidRPr="008850CF">
        <w:rPr>
          <w:iCs/>
          <w:sz w:val="24"/>
          <w:szCs w:val="24"/>
          <w:lang w:val="lt-LT"/>
        </w:rPr>
        <w:t xml:space="preserve"> organizatoriaus sprendimai įforminami </w:t>
      </w:r>
      <w:r w:rsidR="00F03D3A">
        <w:rPr>
          <w:iCs/>
          <w:sz w:val="24"/>
          <w:szCs w:val="24"/>
          <w:lang w:val="lt-LT"/>
        </w:rPr>
        <w:t>mažos vertės pirkimo</w:t>
      </w:r>
      <w:r w:rsidRPr="008850CF">
        <w:rPr>
          <w:iCs/>
          <w:sz w:val="24"/>
          <w:szCs w:val="24"/>
          <w:lang w:val="lt-LT"/>
        </w:rPr>
        <w:t xml:space="preserve"> pažyma</w:t>
      </w:r>
      <w:r w:rsidR="00F03D3A">
        <w:rPr>
          <w:iCs/>
          <w:sz w:val="24"/>
          <w:szCs w:val="24"/>
          <w:lang w:val="lt-LT"/>
        </w:rPr>
        <w:t xml:space="preserve"> (F-01 tipinė forma)</w:t>
      </w:r>
      <w:r w:rsidRPr="008850CF">
        <w:rPr>
          <w:iCs/>
          <w:sz w:val="24"/>
          <w:szCs w:val="24"/>
          <w:lang w:val="lt-LT"/>
        </w:rPr>
        <w:t>.</w:t>
      </w:r>
    </w:p>
    <w:p w:rsidR="00754502" w:rsidRDefault="00DE09BF" w:rsidP="00F47A7E">
      <w:pPr>
        <w:pStyle w:val="Bodytext"/>
        <w:numPr>
          <w:ilvl w:val="0"/>
          <w:numId w:val="14"/>
        </w:numPr>
        <w:tabs>
          <w:tab w:val="left" w:pos="1276"/>
          <w:tab w:val="left" w:pos="1418"/>
        </w:tabs>
        <w:spacing w:line="240" w:lineRule="auto"/>
        <w:ind w:left="0" w:firstLine="709"/>
        <w:rPr>
          <w:iCs/>
          <w:sz w:val="24"/>
          <w:szCs w:val="24"/>
          <w:lang w:val="lt-LT"/>
        </w:rPr>
      </w:pPr>
      <w:r>
        <w:rPr>
          <w:iCs/>
          <w:sz w:val="24"/>
          <w:szCs w:val="24"/>
          <w:lang w:val="lt-LT"/>
        </w:rPr>
        <w:t>Savo</w:t>
      </w:r>
      <w:r w:rsidR="00754502" w:rsidRPr="008850CF">
        <w:rPr>
          <w:iCs/>
          <w:sz w:val="24"/>
          <w:szCs w:val="24"/>
          <w:lang w:val="lt-LT"/>
        </w:rPr>
        <w:t xml:space="preserve"> vykdomus pirkimus </w:t>
      </w:r>
      <w:r w:rsidR="004A19E0">
        <w:rPr>
          <w:iCs/>
          <w:sz w:val="24"/>
          <w:szCs w:val="24"/>
          <w:lang w:val="lt-LT"/>
        </w:rPr>
        <w:t>p</w:t>
      </w:r>
      <w:r w:rsidR="003E6236">
        <w:rPr>
          <w:iCs/>
          <w:sz w:val="24"/>
          <w:szCs w:val="24"/>
          <w:lang w:val="lt-LT"/>
        </w:rPr>
        <w:t>irkimų</w:t>
      </w:r>
      <w:r w:rsidR="00754502" w:rsidRPr="008850CF">
        <w:rPr>
          <w:iCs/>
          <w:sz w:val="24"/>
          <w:szCs w:val="24"/>
          <w:lang w:val="lt-LT"/>
        </w:rPr>
        <w:t xml:space="preserve"> organizatorius žymi </w:t>
      </w:r>
      <w:r>
        <w:rPr>
          <w:iCs/>
          <w:sz w:val="24"/>
          <w:szCs w:val="24"/>
          <w:lang w:val="lt-LT"/>
        </w:rPr>
        <w:t xml:space="preserve">pirkimų organizatorių atliktų </w:t>
      </w:r>
      <w:r w:rsidR="00754502" w:rsidRPr="008850CF">
        <w:rPr>
          <w:iCs/>
          <w:sz w:val="24"/>
          <w:szCs w:val="24"/>
          <w:lang w:val="lt-LT"/>
        </w:rPr>
        <w:t xml:space="preserve">pirkimų </w:t>
      </w:r>
      <w:r w:rsidR="00C23D4E">
        <w:rPr>
          <w:iCs/>
          <w:sz w:val="24"/>
          <w:szCs w:val="24"/>
          <w:lang w:val="lt-LT"/>
        </w:rPr>
        <w:t xml:space="preserve">registracijos </w:t>
      </w:r>
      <w:r w:rsidR="00754502" w:rsidRPr="008850CF">
        <w:rPr>
          <w:iCs/>
          <w:sz w:val="24"/>
          <w:szCs w:val="24"/>
          <w:lang w:val="lt-LT"/>
        </w:rPr>
        <w:t>žurnale (</w:t>
      </w:r>
      <w:r w:rsidR="00F03D3A">
        <w:rPr>
          <w:iCs/>
          <w:sz w:val="24"/>
          <w:szCs w:val="24"/>
          <w:lang w:val="lt-LT"/>
        </w:rPr>
        <w:t>F-03 tipinė forma</w:t>
      </w:r>
      <w:r w:rsidR="00754502" w:rsidRPr="008850CF">
        <w:rPr>
          <w:iCs/>
          <w:sz w:val="24"/>
          <w:szCs w:val="24"/>
          <w:lang w:val="lt-LT"/>
        </w:rPr>
        <w:t>)</w:t>
      </w:r>
      <w:r>
        <w:rPr>
          <w:iCs/>
          <w:sz w:val="24"/>
          <w:szCs w:val="24"/>
          <w:lang w:val="lt-LT"/>
        </w:rPr>
        <w:t>, Komisija – Valdybos viršininko patvirtintuose atitinkamų dokumentų registruose</w:t>
      </w:r>
      <w:r w:rsidR="00754502" w:rsidRPr="008850CF">
        <w:rPr>
          <w:iCs/>
          <w:sz w:val="24"/>
          <w:szCs w:val="24"/>
          <w:lang w:val="lt-LT"/>
        </w:rPr>
        <w:t>.</w:t>
      </w:r>
    </w:p>
    <w:p w:rsidR="00CA730E" w:rsidRDefault="00CA730E" w:rsidP="00CA730E">
      <w:pPr>
        <w:pStyle w:val="Bodytext"/>
        <w:tabs>
          <w:tab w:val="left" w:pos="1276"/>
          <w:tab w:val="left" w:pos="1418"/>
        </w:tabs>
        <w:spacing w:line="240" w:lineRule="auto"/>
        <w:rPr>
          <w:iCs/>
          <w:sz w:val="24"/>
          <w:szCs w:val="24"/>
          <w:lang w:val="lt-LT"/>
        </w:rPr>
      </w:pPr>
    </w:p>
    <w:p w:rsidR="00CA730E" w:rsidRDefault="00CA730E" w:rsidP="00CA730E">
      <w:pPr>
        <w:pStyle w:val="Bodytext"/>
        <w:tabs>
          <w:tab w:val="left" w:pos="1276"/>
          <w:tab w:val="left" w:pos="1418"/>
        </w:tabs>
        <w:spacing w:line="240" w:lineRule="auto"/>
        <w:rPr>
          <w:iCs/>
          <w:sz w:val="24"/>
          <w:szCs w:val="24"/>
          <w:lang w:val="lt-LT"/>
        </w:rPr>
      </w:pPr>
    </w:p>
    <w:p w:rsidR="00CA730E" w:rsidRDefault="00CA730E" w:rsidP="00CA730E">
      <w:pPr>
        <w:pStyle w:val="Bodytext"/>
        <w:tabs>
          <w:tab w:val="left" w:pos="1276"/>
          <w:tab w:val="left" w:pos="1418"/>
        </w:tabs>
        <w:spacing w:line="240" w:lineRule="auto"/>
        <w:rPr>
          <w:iCs/>
          <w:sz w:val="24"/>
          <w:szCs w:val="24"/>
          <w:lang w:val="lt-LT"/>
        </w:rPr>
      </w:pPr>
    </w:p>
    <w:p w:rsidR="003E6236" w:rsidRDefault="003E6236" w:rsidP="00CA730E">
      <w:pPr>
        <w:pStyle w:val="Bodytext"/>
        <w:tabs>
          <w:tab w:val="left" w:pos="1276"/>
          <w:tab w:val="left" w:pos="1418"/>
        </w:tabs>
        <w:spacing w:line="240" w:lineRule="auto"/>
        <w:rPr>
          <w:iCs/>
          <w:sz w:val="24"/>
          <w:szCs w:val="24"/>
          <w:lang w:val="lt-LT"/>
        </w:rPr>
      </w:pPr>
    </w:p>
    <w:p w:rsidR="00754502"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Ginčų nagrinėjimas, žalos atlyginimas, pirkimo sutarties pripažinimas negaliojančia, alternatyvių sankcijų taikymas, Europos Bendrijos teisės pažeidimų nagrinėjimas atliekamas vadovaujantis V</w:t>
      </w:r>
      <w:r w:rsidR="004A19E0">
        <w:rPr>
          <w:iCs/>
          <w:sz w:val="24"/>
          <w:szCs w:val="24"/>
          <w:lang w:val="lt-LT"/>
        </w:rPr>
        <w:t>PĮ</w:t>
      </w:r>
      <w:r w:rsidRPr="00235558">
        <w:rPr>
          <w:iCs/>
          <w:sz w:val="24"/>
          <w:szCs w:val="24"/>
          <w:lang w:val="lt-LT"/>
        </w:rPr>
        <w:t xml:space="preserve"> V skyriaus nuostatomis.</w:t>
      </w:r>
    </w:p>
    <w:p w:rsidR="00754502" w:rsidRDefault="00754502" w:rsidP="00F47A7E">
      <w:pPr>
        <w:pStyle w:val="Bodytext"/>
        <w:numPr>
          <w:ilvl w:val="0"/>
          <w:numId w:val="14"/>
        </w:numPr>
        <w:tabs>
          <w:tab w:val="left" w:pos="1276"/>
          <w:tab w:val="left" w:pos="1418"/>
        </w:tabs>
        <w:spacing w:line="240" w:lineRule="auto"/>
        <w:ind w:left="0" w:firstLine="709"/>
        <w:rPr>
          <w:iCs/>
          <w:sz w:val="24"/>
          <w:szCs w:val="24"/>
          <w:lang w:val="lt-LT"/>
        </w:rPr>
      </w:pPr>
      <w:r w:rsidRPr="00235558">
        <w:rPr>
          <w:iCs/>
          <w:sz w:val="24"/>
          <w:szCs w:val="24"/>
          <w:lang w:val="lt-LT"/>
        </w:rPr>
        <w:t>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754502" w:rsidRPr="00235558" w:rsidRDefault="00754502" w:rsidP="00754502">
      <w:pPr>
        <w:pStyle w:val="Linija"/>
        <w:spacing w:line="240" w:lineRule="auto"/>
        <w:rPr>
          <w:sz w:val="24"/>
          <w:szCs w:val="24"/>
          <w:lang w:val="lt-LT"/>
        </w:rPr>
      </w:pPr>
      <w:r w:rsidRPr="00235558">
        <w:rPr>
          <w:sz w:val="24"/>
          <w:szCs w:val="24"/>
          <w:lang w:val="lt-LT"/>
        </w:rPr>
        <w:t>____________________</w:t>
      </w:r>
    </w:p>
    <w:p w:rsidR="00754502" w:rsidRPr="00235558" w:rsidRDefault="00754502" w:rsidP="00754502">
      <w:pPr>
        <w:pStyle w:val="Linija"/>
        <w:spacing w:line="240" w:lineRule="auto"/>
        <w:rPr>
          <w:sz w:val="24"/>
          <w:szCs w:val="24"/>
          <w:lang w:val="lt-LT"/>
        </w:rPr>
      </w:pPr>
    </w:p>
    <w:p w:rsidR="00754502" w:rsidRPr="00235558" w:rsidRDefault="00754502" w:rsidP="00754502">
      <w:pPr>
        <w:pStyle w:val="Linija"/>
        <w:spacing w:line="240" w:lineRule="auto"/>
        <w:rPr>
          <w:sz w:val="24"/>
          <w:szCs w:val="24"/>
          <w:lang w:val="lt-LT"/>
        </w:rPr>
      </w:pPr>
    </w:p>
    <w:p w:rsidR="00754502" w:rsidRPr="00235558" w:rsidRDefault="00754502" w:rsidP="00754502">
      <w:pPr>
        <w:pStyle w:val="Linija"/>
        <w:spacing w:line="240" w:lineRule="auto"/>
        <w:rPr>
          <w:sz w:val="24"/>
          <w:szCs w:val="24"/>
          <w:lang w:val="lt-LT"/>
        </w:rPr>
      </w:pPr>
    </w:p>
    <w:p w:rsidR="00754502" w:rsidRPr="00235558" w:rsidRDefault="00754502" w:rsidP="00754502">
      <w:pPr>
        <w:pStyle w:val="Linija"/>
        <w:spacing w:line="240" w:lineRule="auto"/>
        <w:rPr>
          <w:sz w:val="24"/>
          <w:szCs w:val="24"/>
          <w:lang w:val="lt-LT"/>
        </w:rPr>
      </w:pPr>
    </w:p>
    <w:p w:rsidR="00754502" w:rsidRPr="00235558" w:rsidRDefault="00754502" w:rsidP="00754502">
      <w:pPr>
        <w:pStyle w:val="Linija"/>
        <w:spacing w:line="240" w:lineRule="auto"/>
        <w:rPr>
          <w:sz w:val="24"/>
          <w:szCs w:val="24"/>
          <w:lang w:val="lt-LT"/>
        </w:rPr>
      </w:pPr>
    </w:p>
    <w:p w:rsidR="00754502" w:rsidRPr="00235558" w:rsidRDefault="00754502" w:rsidP="00754502">
      <w:pPr>
        <w:pStyle w:val="Linija"/>
        <w:spacing w:line="240" w:lineRule="auto"/>
        <w:rPr>
          <w:sz w:val="24"/>
          <w:szCs w:val="24"/>
          <w:lang w:val="lt-LT"/>
        </w:rPr>
      </w:pPr>
    </w:p>
    <w:p w:rsidR="00754502" w:rsidRPr="00235558" w:rsidRDefault="00754502" w:rsidP="00754502">
      <w:pPr>
        <w:pStyle w:val="Linija"/>
        <w:spacing w:line="240" w:lineRule="auto"/>
        <w:rPr>
          <w:sz w:val="24"/>
          <w:szCs w:val="24"/>
          <w:lang w:val="lt-LT"/>
        </w:rPr>
      </w:pPr>
    </w:p>
    <w:p w:rsidR="00754502" w:rsidRDefault="00754502" w:rsidP="00754502">
      <w:pPr>
        <w:pStyle w:val="Linija"/>
        <w:spacing w:line="240" w:lineRule="auto"/>
        <w:rPr>
          <w:sz w:val="24"/>
          <w:szCs w:val="24"/>
          <w:lang w:val="lt-LT"/>
        </w:rPr>
      </w:pPr>
    </w:p>
    <w:p w:rsidR="00610CBE" w:rsidRDefault="00610CBE" w:rsidP="00754502">
      <w:pPr>
        <w:pStyle w:val="Linija"/>
        <w:spacing w:line="240" w:lineRule="auto"/>
        <w:rPr>
          <w:sz w:val="24"/>
          <w:szCs w:val="24"/>
          <w:lang w:val="lt-LT"/>
        </w:rPr>
      </w:pPr>
    </w:p>
    <w:p w:rsidR="00610CBE" w:rsidRDefault="00610CBE" w:rsidP="00754502">
      <w:pPr>
        <w:pStyle w:val="Linija"/>
        <w:spacing w:line="240" w:lineRule="auto"/>
        <w:rPr>
          <w:sz w:val="24"/>
          <w:szCs w:val="24"/>
          <w:lang w:val="lt-LT"/>
        </w:rPr>
      </w:pPr>
    </w:p>
    <w:p w:rsidR="00610CBE" w:rsidRDefault="00610CBE" w:rsidP="00754502">
      <w:pPr>
        <w:pStyle w:val="Linija"/>
        <w:spacing w:line="240" w:lineRule="auto"/>
        <w:rPr>
          <w:sz w:val="24"/>
          <w:szCs w:val="24"/>
          <w:lang w:val="lt-LT"/>
        </w:rPr>
      </w:pPr>
    </w:p>
    <w:p w:rsidR="00610CBE" w:rsidRDefault="00610CBE" w:rsidP="00754502">
      <w:pPr>
        <w:pStyle w:val="Linija"/>
        <w:spacing w:line="240" w:lineRule="auto"/>
        <w:rPr>
          <w:sz w:val="24"/>
          <w:szCs w:val="24"/>
          <w:lang w:val="lt-LT"/>
        </w:rPr>
      </w:pPr>
    </w:p>
    <w:p w:rsidR="00610CBE" w:rsidRDefault="00610CBE" w:rsidP="00754502">
      <w:pPr>
        <w:pStyle w:val="Linija"/>
        <w:spacing w:line="240" w:lineRule="auto"/>
        <w:rPr>
          <w:sz w:val="24"/>
          <w:szCs w:val="24"/>
          <w:lang w:val="lt-LT"/>
        </w:rPr>
      </w:pPr>
    </w:p>
    <w:p w:rsidR="00610CBE" w:rsidRDefault="00610CBE" w:rsidP="00754502">
      <w:pPr>
        <w:pStyle w:val="Linija"/>
        <w:spacing w:line="240" w:lineRule="auto"/>
        <w:rPr>
          <w:sz w:val="24"/>
          <w:szCs w:val="24"/>
          <w:lang w:val="lt-LT"/>
        </w:rPr>
      </w:pPr>
    </w:p>
    <w:p w:rsidR="00610CBE" w:rsidRDefault="00610CBE" w:rsidP="00754502">
      <w:pPr>
        <w:pStyle w:val="Linija"/>
        <w:spacing w:line="240" w:lineRule="auto"/>
        <w:rPr>
          <w:sz w:val="24"/>
          <w:szCs w:val="24"/>
          <w:lang w:val="lt-LT"/>
        </w:rPr>
      </w:pPr>
    </w:p>
    <w:p w:rsidR="00610CBE" w:rsidRDefault="00610CBE" w:rsidP="00754502">
      <w:pPr>
        <w:pStyle w:val="Linija"/>
        <w:spacing w:line="240" w:lineRule="auto"/>
        <w:rPr>
          <w:sz w:val="24"/>
          <w:szCs w:val="24"/>
          <w:lang w:val="lt-LT"/>
        </w:rPr>
      </w:pPr>
    </w:p>
    <w:p w:rsidR="00610CBE" w:rsidRDefault="00610CBE" w:rsidP="00754502">
      <w:pPr>
        <w:pStyle w:val="Linija"/>
        <w:spacing w:line="240" w:lineRule="auto"/>
        <w:rPr>
          <w:sz w:val="24"/>
          <w:szCs w:val="24"/>
          <w:lang w:val="lt-LT"/>
        </w:rPr>
      </w:pPr>
    </w:p>
    <w:p w:rsidR="00610CBE" w:rsidRDefault="00610CBE" w:rsidP="00754502">
      <w:pPr>
        <w:pStyle w:val="Linija"/>
        <w:spacing w:line="240" w:lineRule="auto"/>
        <w:rPr>
          <w:sz w:val="24"/>
          <w:szCs w:val="24"/>
          <w:lang w:val="lt-LT"/>
        </w:rPr>
      </w:pPr>
    </w:p>
    <w:p w:rsidR="00610CBE" w:rsidRDefault="00610CBE" w:rsidP="00754502">
      <w:pPr>
        <w:pStyle w:val="Linija"/>
        <w:spacing w:line="240" w:lineRule="auto"/>
        <w:rPr>
          <w:sz w:val="24"/>
          <w:szCs w:val="24"/>
          <w:lang w:val="lt-LT"/>
        </w:rPr>
      </w:pPr>
    </w:p>
    <w:p w:rsidR="00610CBE" w:rsidRDefault="00610CBE" w:rsidP="00754502">
      <w:pPr>
        <w:pStyle w:val="Linija"/>
        <w:spacing w:line="240" w:lineRule="auto"/>
        <w:rPr>
          <w:sz w:val="24"/>
          <w:szCs w:val="24"/>
          <w:lang w:val="lt-LT"/>
        </w:rPr>
      </w:pPr>
    </w:p>
    <w:p w:rsidR="00610CBE" w:rsidRDefault="00610CBE" w:rsidP="00754502">
      <w:pPr>
        <w:pStyle w:val="Linija"/>
        <w:spacing w:line="240" w:lineRule="auto"/>
        <w:rPr>
          <w:sz w:val="24"/>
          <w:szCs w:val="24"/>
          <w:lang w:val="lt-LT"/>
        </w:rPr>
      </w:pPr>
    </w:p>
    <w:p w:rsidR="00610CBE" w:rsidRDefault="00610CBE" w:rsidP="00754502">
      <w:pPr>
        <w:pStyle w:val="Linija"/>
        <w:spacing w:line="240" w:lineRule="auto"/>
        <w:rPr>
          <w:sz w:val="24"/>
          <w:szCs w:val="24"/>
          <w:lang w:val="lt-LT"/>
        </w:rPr>
      </w:pPr>
    </w:p>
    <w:p w:rsidR="00610CBE" w:rsidRDefault="00610CBE" w:rsidP="00754502">
      <w:pPr>
        <w:pStyle w:val="Linija"/>
        <w:spacing w:line="240" w:lineRule="auto"/>
        <w:rPr>
          <w:sz w:val="24"/>
          <w:szCs w:val="24"/>
          <w:lang w:val="lt-LT"/>
        </w:rPr>
      </w:pPr>
    </w:p>
    <w:p w:rsidR="00610CBE" w:rsidRDefault="00610CBE" w:rsidP="00754502">
      <w:pPr>
        <w:pStyle w:val="Linija"/>
        <w:spacing w:line="240" w:lineRule="auto"/>
        <w:rPr>
          <w:sz w:val="24"/>
          <w:szCs w:val="24"/>
          <w:lang w:val="lt-LT"/>
        </w:rPr>
      </w:pPr>
    </w:p>
    <w:sectPr w:rsidR="00610CBE" w:rsidSect="00662F32">
      <w:footerReference w:type="default" r:id="rId7"/>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B38" w:rsidRDefault="00454B38" w:rsidP="00C81D00">
      <w:pPr>
        <w:spacing w:after="0" w:line="240" w:lineRule="auto"/>
      </w:pPr>
      <w:r>
        <w:separator/>
      </w:r>
    </w:p>
  </w:endnote>
  <w:endnote w:type="continuationSeparator" w:id="0">
    <w:p w:rsidR="00454B38" w:rsidRDefault="00454B38" w:rsidP="00C81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DB9" w:rsidRPr="00C81D00" w:rsidRDefault="008E4DB9">
    <w:pPr>
      <w:pStyle w:val="Porat"/>
      <w:jc w:val="right"/>
      <w:rPr>
        <w:rFonts w:ascii="Times New Roman" w:hAnsi="Times New Roman"/>
        <w:sz w:val="20"/>
        <w:szCs w:val="20"/>
      </w:rPr>
    </w:pPr>
    <w:r>
      <w:rPr>
        <w:rFonts w:ascii="Times New Roman" w:hAnsi="Times New Roman"/>
        <w:sz w:val="20"/>
        <w:szCs w:val="20"/>
      </w:rPr>
      <w:t>Lapas</w:t>
    </w:r>
    <w:r w:rsidRPr="00C81D00">
      <w:rPr>
        <w:rFonts w:ascii="Times New Roman" w:hAnsi="Times New Roman"/>
        <w:sz w:val="20"/>
        <w:szCs w:val="20"/>
      </w:rPr>
      <w:t xml:space="preserve"> </w:t>
    </w:r>
    <w:r w:rsidR="00A7060E" w:rsidRPr="00C81D00">
      <w:rPr>
        <w:rFonts w:ascii="Times New Roman" w:hAnsi="Times New Roman"/>
        <w:b/>
        <w:sz w:val="20"/>
        <w:szCs w:val="20"/>
      </w:rPr>
      <w:fldChar w:fldCharType="begin"/>
    </w:r>
    <w:r w:rsidRPr="00C81D00">
      <w:rPr>
        <w:rFonts w:ascii="Times New Roman" w:hAnsi="Times New Roman"/>
        <w:b/>
        <w:sz w:val="20"/>
        <w:szCs w:val="20"/>
      </w:rPr>
      <w:instrText xml:space="preserve"> PAGE </w:instrText>
    </w:r>
    <w:r w:rsidR="00A7060E" w:rsidRPr="00C81D00">
      <w:rPr>
        <w:rFonts w:ascii="Times New Roman" w:hAnsi="Times New Roman"/>
        <w:b/>
        <w:sz w:val="20"/>
        <w:szCs w:val="20"/>
      </w:rPr>
      <w:fldChar w:fldCharType="separate"/>
    </w:r>
    <w:r w:rsidR="00FC5CD2">
      <w:rPr>
        <w:rFonts w:ascii="Times New Roman" w:hAnsi="Times New Roman"/>
        <w:b/>
        <w:noProof/>
        <w:sz w:val="20"/>
        <w:szCs w:val="20"/>
      </w:rPr>
      <w:t>2</w:t>
    </w:r>
    <w:r w:rsidR="00A7060E" w:rsidRPr="00C81D00">
      <w:rPr>
        <w:rFonts w:ascii="Times New Roman" w:hAnsi="Times New Roman"/>
        <w:b/>
        <w:sz w:val="20"/>
        <w:szCs w:val="20"/>
      </w:rPr>
      <w:fldChar w:fldCharType="end"/>
    </w:r>
    <w:r w:rsidRPr="00C81D00">
      <w:rPr>
        <w:rFonts w:ascii="Times New Roman" w:hAnsi="Times New Roman"/>
        <w:sz w:val="20"/>
        <w:szCs w:val="20"/>
      </w:rPr>
      <w:t xml:space="preserve"> </w:t>
    </w:r>
    <w:r>
      <w:rPr>
        <w:rFonts w:ascii="Times New Roman" w:hAnsi="Times New Roman"/>
        <w:sz w:val="20"/>
        <w:szCs w:val="20"/>
      </w:rPr>
      <w:t>iš</w:t>
    </w:r>
    <w:r w:rsidRPr="00C81D00">
      <w:rPr>
        <w:rFonts w:ascii="Times New Roman" w:hAnsi="Times New Roman"/>
        <w:sz w:val="20"/>
        <w:szCs w:val="20"/>
      </w:rPr>
      <w:t xml:space="preserve"> </w:t>
    </w:r>
    <w:r w:rsidR="00A7060E" w:rsidRPr="00C81D00">
      <w:rPr>
        <w:rFonts w:ascii="Times New Roman" w:hAnsi="Times New Roman"/>
        <w:b/>
        <w:sz w:val="20"/>
        <w:szCs w:val="20"/>
      </w:rPr>
      <w:fldChar w:fldCharType="begin"/>
    </w:r>
    <w:r w:rsidRPr="00C81D00">
      <w:rPr>
        <w:rFonts w:ascii="Times New Roman" w:hAnsi="Times New Roman"/>
        <w:b/>
        <w:sz w:val="20"/>
        <w:szCs w:val="20"/>
      </w:rPr>
      <w:instrText xml:space="preserve"> NUMPAGES  </w:instrText>
    </w:r>
    <w:r w:rsidR="00A7060E" w:rsidRPr="00C81D00">
      <w:rPr>
        <w:rFonts w:ascii="Times New Roman" w:hAnsi="Times New Roman"/>
        <w:b/>
        <w:sz w:val="20"/>
        <w:szCs w:val="20"/>
      </w:rPr>
      <w:fldChar w:fldCharType="separate"/>
    </w:r>
    <w:r w:rsidR="00FC5CD2">
      <w:rPr>
        <w:rFonts w:ascii="Times New Roman" w:hAnsi="Times New Roman"/>
        <w:b/>
        <w:noProof/>
        <w:sz w:val="20"/>
        <w:szCs w:val="20"/>
      </w:rPr>
      <w:t>22</w:t>
    </w:r>
    <w:r w:rsidR="00A7060E" w:rsidRPr="00C81D00">
      <w:rPr>
        <w:rFonts w:ascii="Times New Roman" w:hAnsi="Times New Roman"/>
        <w:b/>
        <w:sz w:val="20"/>
        <w:szCs w:val="20"/>
      </w:rPr>
      <w:fldChar w:fldCharType="end"/>
    </w:r>
  </w:p>
  <w:p w:rsidR="008E4DB9" w:rsidRPr="00C81D00" w:rsidRDefault="008E4DB9" w:rsidP="00C81D00">
    <w:pPr>
      <w:pStyle w:val="Porat"/>
      <w:jc w:val="center"/>
      <w:rPr>
        <w:rFonts w:ascii="Times New Roman" w:hAnsi="Times New Roman"/>
        <w:sz w:val="20"/>
        <w:szCs w:val="20"/>
      </w:rPr>
    </w:pPr>
    <w:r>
      <w:rPr>
        <w:rFonts w:ascii="Times New Roman" w:hAnsi="Times New Roman"/>
        <w:sz w:val="20"/>
        <w:szCs w:val="20"/>
      </w:rPr>
      <w:t>SPECIALIOSIOS PRIEŠGAISRINĖS GELBĖJIMO VALDYBOS SUPAPRASTINTŲ VIEŠŲJŲ PIRKIMŲ TAISYKLĖS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B38" w:rsidRDefault="00454B38" w:rsidP="00C81D00">
      <w:pPr>
        <w:spacing w:after="0" w:line="240" w:lineRule="auto"/>
      </w:pPr>
      <w:r>
        <w:separator/>
      </w:r>
    </w:p>
  </w:footnote>
  <w:footnote w:type="continuationSeparator" w:id="0">
    <w:p w:rsidR="00454B38" w:rsidRDefault="00454B38" w:rsidP="00C81D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66825"/>
    <w:multiLevelType w:val="hybridMultilevel"/>
    <w:tmpl w:val="8C9E19FA"/>
    <w:lvl w:ilvl="0" w:tplc="4630F7BC">
      <w:start w:val="1"/>
      <w:numFmt w:val="upperRoman"/>
      <w:lvlText w:val="%1."/>
      <w:lvlJc w:val="left"/>
      <w:pPr>
        <w:ind w:left="1032" w:hanging="72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
    <w:nsid w:val="1220083C"/>
    <w:multiLevelType w:val="hybridMultilevel"/>
    <w:tmpl w:val="8550DA26"/>
    <w:lvl w:ilvl="0" w:tplc="E6828E2A">
      <w:start w:val="1"/>
      <w:numFmt w:val="decimal"/>
      <w:lvlText w:val="%1)"/>
      <w:lvlJc w:val="left"/>
      <w:pPr>
        <w:tabs>
          <w:tab w:val="num" w:pos="720"/>
        </w:tabs>
        <w:ind w:left="720" w:hanging="360"/>
      </w:pPr>
      <w:rPr>
        <w:rFonts w:ascii="Calibri" w:hAnsi="Calibri" w:cs="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D04BFA"/>
    <w:multiLevelType w:val="hybridMultilevel"/>
    <w:tmpl w:val="CF7414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FA0B5C"/>
    <w:multiLevelType w:val="hybridMultilevel"/>
    <w:tmpl w:val="16925D5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
    <w:nsid w:val="46AB50C6"/>
    <w:multiLevelType w:val="hybridMultilevel"/>
    <w:tmpl w:val="949A5E70"/>
    <w:lvl w:ilvl="0" w:tplc="BCA82C3C">
      <w:start w:val="14"/>
      <w:numFmt w:val="decimal"/>
      <w:lvlText w:val="%1."/>
      <w:lvlJc w:val="left"/>
      <w:pPr>
        <w:tabs>
          <w:tab w:val="num" w:pos="540"/>
        </w:tabs>
        <w:ind w:left="540" w:hanging="360"/>
      </w:pPr>
      <w:rPr>
        <w:rFonts w:hint="default"/>
      </w:rPr>
    </w:lvl>
    <w:lvl w:ilvl="1" w:tplc="87C63B3A">
      <w:start w:val="17"/>
      <w:numFmt w:val="decimal"/>
      <w:lvlText w:val="%2."/>
      <w:lvlJc w:val="left"/>
      <w:pPr>
        <w:tabs>
          <w:tab w:val="num" w:pos="1260"/>
        </w:tabs>
        <w:ind w:left="1260" w:hanging="360"/>
      </w:pPr>
      <w:rPr>
        <w:rFonts w:hint="default"/>
      </w:r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5">
    <w:nsid w:val="50BC75ED"/>
    <w:multiLevelType w:val="multilevel"/>
    <w:tmpl w:val="0409001F"/>
    <w:lvl w:ilvl="0">
      <w:start w:val="1"/>
      <w:numFmt w:val="decimal"/>
      <w:lvlText w:val="%1."/>
      <w:lvlJc w:val="left"/>
      <w:pPr>
        <w:ind w:left="1260" w:hanging="360"/>
      </w:pPr>
    </w:lvl>
    <w:lvl w:ilvl="1">
      <w:start w:val="1"/>
      <w:numFmt w:val="decimal"/>
      <w:lvlText w:val="%1.%2."/>
      <w:lvlJc w:val="left"/>
      <w:pPr>
        <w:ind w:left="16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7">
    <w:nsid w:val="61362E7C"/>
    <w:multiLevelType w:val="multilevel"/>
    <w:tmpl w:val="F1A856FE"/>
    <w:lvl w:ilvl="0">
      <w:start w:val="41"/>
      <w:numFmt w:val="decimal"/>
      <w:suff w:val="space"/>
      <w:lvlText w:val="%1."/>
      <w:lvlJc w:val="left"/>
      <w:pPr>
        <w:ind w:left="1946" w:hanging="1095"/>
      </w:pPr>
      <w:rPr>
        <w:rFonts w:hint="default"/>
        <w:b w:val="0"/>
        <w:i w:val="0"/>
        <w:color w:val="auto"/>
      </w:rPr>
    </w:lvl>
    <w:lvl w:ilvl="1">
      <w:start w:val="1"/>
      <w:numFmt w:val="none"/>
      <w:isLgl/>
      <w:suff w:val="space"/>
      <w:lvlText w:val="40.5."/>
      <w:lvlJc w:val="left"/>
      <w:pPr>
        <w:ind w:left="2485" w:hanging="1350"/>
      </w:pPr>
      <w:rPr>
        <w:rFonts w:hint="default"/>
        <w:b w:val="0"/>
        <w:i w:val="0"/>
        <w:color w:val="auto"/>
        <w:sz w:val="24"/>
      </w:rPr>
    </w:lvl>
    <w:lvl w:ilvl="2">
      <w:start w:val="1"/>
      <w:numFmt w:val="decimal"/>
      <w:isLgl/>
      <w:suff w:val="space"/>
      <w:lvlText w:val="%1.%2.%3."/>
      <w:lvlJc w:val="left"/>
      <w:pPr>
        <w:ind w:left="2201" w:hanging="1350"/>
      </w:pPr>
      <w:rPr>
        <w:rFonts w:hint="default"/>
        <w:b w:val="0"/>
        <w:color w:val="auto"/>
        <w:sz w:val="24"/>
        <w:vertAlign w:val="baseline"/>
      </w:rPr>
    </w:lvl>
    <w:lvl w:ilvl="3">
      <w:start w:val="1"/>
      <w:numFmt w:val="decimal"/>
      <w:isLgl/>
      <w:lvlText w:val="%1.%2.%3.%4."/>
      <w:lvlJc w:val="left"/>
      <w:pPr>
        <w:ind w:left="2201" w:hanging="1350"/>
      </w:pPr>
      <w:rPr>
        <w:rFonts w:hint="default"/>
      </w:rPr>
    </w:lvl>
    <w:lvl w:ilvl="4">
      <w:start w:val="1"/>
      <w:numFmt w:val="decimal"/>
      <w:isLgl/>
      <w:lvlText w:val="%1.%2.%3.%4.%5."/>
      <w:lvlJc w:val="left"/>
      <w:pPr>
        <w:ind w:left="2201" w:hanging="1350"/>
      </w:pPr>
      <w:rPr>
        <w:rFonts w:hint="default"/>
      </w:rPr>
    </w:lvl>
    <w:lvl w:ilvl="5">
      <w:start w:val="1"/>
      <w:numFmt w:val="decimal"/>
      <w:isLgl/>
      <w:lvlText w:val="%1.%2.%3.%4.%5.%6."/>
      <w:lvlJc w:val="left"/>
      <w:pPr>
        <w:ind w:left="2201" w:hanging="135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63F50AF8"/>
    <w:multiLevelType w:val="multilevel"/>
    <w:tmpl w:val="0D54C8B8"/>
    <w:lvl w:ilvl="0">
      <w:start w:val="7"/>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9">
    <w:nsid w:val="66CE44F9"/>
    <w:multiLevelType w:val="hybridMultilevel"/>
    <w:tmpl w:val="D146E706"/>
    <w:lvl w:ilvl="0" w:tplc="CA54A260">
      <w:start w:val="1"/>
      <w:numFmt w:val="decimal"/>
      <w:lvlText w:val="%1."/>
      <w:lvlJc w:val="left"/>
      <w:pPr>
        <w:ind w:left="927" w:hanging="615"/>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0">
    <w:nsid w:val="6A532F15"/>
    <w:multiLevelType w:val="hybridMultilevel"/>
    <w:tmpl w:val="E930855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709C6AAC"/>
    <w:multiLevelType w:val="hybridMultilevel"/>
    <w:tmpl w:val="328C83A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2">
    <w:nsid w:val="74694272"/>
    <w:multiLevelType w:val="multilevel"/>
    <w:tmpl w:val="8000F27A"/>
    <w:lvl w:ilvl="0">
      <w:start w:val="18"/>
      <w:numFmt w:val="decimal"/>
      <w:lvlText w:val="%1."/>
      <w:lvlJc w:val="left"/>
      <w:pPr>
        <w:ind w:left="1260" w:hanging="360"/>
      </w:pPr>
      <w:rPr>
        <w:rFonts w:hint="default"/>
      </w:rPr>
    </w:lvl>
    <w:lvl w:ilvl="1">
      <w:start w:val="1"/>
      <w:numFmt w:val="decimal"/>
      <w:lvlText w:val="%1.%2."/>
      <w:lvlJc w:val="left"/>
      <w:pPr>
        <w:ind w:left="16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7"/>
  </w:num>
  <w:num w:numId="3">
    <w:abstractNumId w:val="0"/>
  </w:num>
  <w:num w:numId="4">
    <w:abstractNumId w:val="5"/>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2"/>
  </w:num>
  <w:num w:numId="10">
    <w:abstractNumId w:val="1"/>
  </w:num>
  <w:num w:numId="11">
    <w:abstractNumId w:val="8"/>
  </w:num>
  <w:num w:numId="12">
    <w:abstractNumId w:val="4"/>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C80074"/>
    <w:rsid w:val="00036722"/>
    <w:rsid w:val="00053496"/>
    <w:rsid w:val="00071365"/>
    <w:rsid w:val="000713F0"/>
    <w:rsid w:val="00092A19"/>
    <w:rsid w:val="000A1794"/>
    <w:rsid w:val="000A5BB6"/>
    <w:rsid w:val="000B729A"/>
    <w:rsid w:val="000C0836"/>
    <w:rsid w:val="000C50A7"/>
    <w:rsid w:val="000D7997"/>
    <w:rsid w:val="000E3E97"/>
    <w:rsid w:val="000F4105"/>
    <w:rsid w:val="000F5769"/>
    <w:rsid w:val="00103B1D"/>
    <w:rsid w:val="001242C9"/>
    <w:rsid w:val="00124777"/>
    <w:rsid w:val="001266BD"/>
    <w:rsid w:val="00132503"/>
    <w:rsid w:val="00132EB3"/>
    <w:rsid w:val="00142FC7"/>
    <w:rsid w:val="00170915"/>
    <w:rsid w:val="0018012A"/>
    <w:rsid w:val="00186AC4"/>
    <w:rsid w:val="001A4267"/>
    <w:rsid w:val="001C5F34"/>
    <w:rsid w:val="001C6E33"/>
    <w:rsid w:val="001D64C8"/>
    <w:rsid w:val="001F1A29"/>
    <w:rsid w:val="00213FBC"/>
    <w:rsid w:val="00232820"/>
    <w:rsid w:val="002343B9"/>
    <w:rsid w:val="002409E7"/>
    <w:rsid w:val="00247024"/>
    <w:rsid w:val="00256CFB"/>
    <w:rsid w:val="0026122F"/>
    <w:rsid w:val="0026373A"/>
    <w:rsid w:val="002806FD"/>
    <w:rsid w:val="002838E3"/>
    <w:rsid w:val="002A0761"/>
    <w:rsid w:val="002B07D8"/>
    <w:rsid w:val="002E0A1B"/>
    <w:rsid w:val="002F1C77"/>
    <w:rsid w:val="002F37D1"/>
    <w:rsid w:val="00315F05"/>
    <w:rsid w:val="00346861"/>
    <w:rsid w:val="003667A1"/>
    <w:rsid w:val="00381685"/>
    <w:rsid w:val="00384752"/>
    <w:rsid w:val="003A033F"/>
    <w:rsid w:val="003A099A"/>
    <w:rsid w:val="003C1F63"/>
    <w:rsid w:val="003D63E9"/>
    <w:rsid w:val="003D648E"/>
    <w:rsid w:val="003E1994"/>
    <w:rsid w:val="003E6236"/>
    <w:rsid w:val="003F6BCC"/>
    <w:rsid w:val="004334C7"/>
    <w:rsid w:val="00436A85"/>
    <w:rsid w:val="00450D9A"/>
    <w:rsid w:val="004532BA"/>
    <w:rsid w:val="00454B38"/>
    <w:rsid w:val="00480C35"/>
    <w:rsid w:val="00492BD7"/>
    <w:rsid w:val="0049732F"/>
    <w:rsid w:val="004979A4"/>
    <w:rsid w:val="004A19E0"/>
    <w:rsid w:val="004A6FAC"/>
    <w:rsid w:val="004C55B5"/>
    <w:rsid w:val="004E41FE"/>
    <w:rsid w:val="0052505C"/>
    <w:rsid w:val="005425DA"/>
    <w:rsid w:val="0054576D"/>
    <w:rsid w:val="00550AEF"/>
    <w:rsid w:val="00561B03"/>
    <w:rsid w:val="00570428"/>
    <w:rsid w:val="00590E06"/>
    <w:rsid w:val="00595B55"/>
    <w:rsid w:val="005C0284"/>
    <w:rsid w:val="005C506D"/>
    <w:rsid w:val="005C7748"/>
    <w:rsid w:val="005D29FD"/>
    <w:rsid w:val="005D3D39"/>
    <w:rsid w:val="005E08BC"/>
    <w:rsid w:val="005E6960"/>
    <w:rsid w:val="00606F83"/>
    <w:rsid w:val="00610CBE"/>
    <w:rsid w:val="00634CB4"/>
    <w:rsid w:val="00644AF2"/>
    <w:rsid w:val="00662F32"/>
    <w:rsid w:val="00696366"/>
    <w:rsid w:val="00696577"/>
    <w:rsid w:val="007450B2"/>
    <w:rsid w:val="00754502"/>
    <w:rsid w:val="007604F9"/>
    <w:rsid w:val="00775F5E"/>
    <w:rsid w:val="00777DA2"/>
    <w:rsid w:val="007810F9"/>
    <w:rsid w:val="007A4A43"/>
    <w:rsid w:val="007A5350"/>
    <w:rsid w:val="007A7618"/>
    <w:rsid w:val="007C16E9"/>
    <w:rsid w:val="007C3247"/>
    <w:rsid w:val="007D0DD3"/>
    <w:rsid w:val="007D6D66"/>
    <w:rsid w:val="008177E6"/>
    <w:rsid w:val="00827840"/>
    <w:rsid w:val="008477D2"/>
    <w:rsid w:val="008764C1"/>
    <w:rsid w:val="008778BC"/>
    <w:rsid w:val="008811A0"/>
    <w:rsid w:val="008C39E0"/>
    <w:rsid w:val="008C603D"/>
    <w:rsid w:val="008E4DB9"/>
    <w:rsid w:val="009111AD"/>
    <w:rsid w:val="00921248"/>
    <w:rsid w:val="00921308"/>
    <w:rsid w:val="0094523B"/>
    <w:rsid w:val="00945C33"/>
    <w:rsid w:val="009732BE"/>
    <w:rsid w:val="0099437A"/>
    <w:rsid w:val="009A07DE"/>
    <w:rsid w:val="009A4F32"/>
    <w:rsid w:val="009D4C2B"/>
    <w:rsid w:val="009D716E"/>
    <w:rsid w:val="009E6215"/>
    <w:rsid w:val="009F76CF"/>
    <w:rsid w:val="00A0241D"/>
    <w:rsid w:val="00A06841"/>
    <w:rsid w:val="00A215C6"/>
    <w:rsid w:val="00A26691"/>
    <w:rsid w:val="00A32445"/>
    <w:rsid w:val="00A36A0D"/>
    <w:rsid w:val="00A65521"/>
    <w:rsid w:val="00A65A7B"/>
    <w:rsid w:val="00A7060E"/>
    <w:rsid w:val="00A8473B"/>
    <w:rsid w:val="00A95ED0"/>
    <w:rsid w:val="00AB62A8"/>
    <w:rsid w:val="00AC2E09"/>
    <w:rsid w:val="00AD55A1"/>
    <w:rsid w:val="00B135E1"/>
    <w:rsid w:val="00B2594A"/>
    <w:rsid w:val="00B40B23"/>
    <w:rsid w:val="00B61607"/>
    <w:rsid w:val="00B6454B"/>
    <w:rsid w:val="00B92A84"/>
    <w:rsid w:val="00BB0553"/>
    <w:rsid w:val="00BB3356"/>
    <w:rsid w:val="00BC61C0"/>
    <w:rsid w:val="00BC7776"/>
    <w:rsid w:val="00C07F33"/>
    <w:rsid w:val="00C23D4E"/>
    <w:rsid w:val="00C315F6"/>
    <w:rsid w:val="00C3669A"/>
    <w:rsid w:val="00C41F99"/>
    <w:rsid w:val="00C43BF9"/>
    <w:rsid w:val="00C472A4"/>
    <w:rsid w:val="00C539FA"/>
    <w:rsid w:val="00C80074"/>
    <w:rsid w:val="00C81D00"/>
    <w:rsid w:val="00C927C8"/>
    <w:rsid w:val="00CA676F"/>
    <w:rsid w:val="00CA730E"/>
    <w:rsid w:val="00CB1834"/>
    <w:rsid w:val="00CC161D"/>
    <w:rsid w:val="00CC4499"/>
    <w:rsid w:val="00CE760F"/>
    <w:rsid w:val="00D1549E"/>
    <w:rsid w:val="00D473DA"/>
    <w:rsid w:val="00D50418"/>
    <w:rsid w:val="00D61D70"/>
    <w:rsid w:val="00D61F59"/>
    <w:rsid w:val="00D75D00"/>
    <w:rsid w:val="00D90A49"/>
    <w:rsid w:val="00D96EF0"/>
    <w:rsid w:val="00DA1D39"/>
    <w:rsid w:val="00DA7287"/>
    <w:rsid w:val="00DD520F"/>
    <w:rsid w:val="00DD5F13"/>
    <w:rsid w:val="00DE09BF"/>
    <w:rsid w:val="00DE607C"/>
    <w:rsid w:val="00DE719E"/>
    <w:rsid w:val="00E32083"/>
    <w:rsid w:val="00E364CF"/>
    <w:rsid w:val="00E60B83"/>
    <w:rsid w:val="00E8132F"/>
    <w:rsid w:val="00EA4C9B"/>
    <w:rsid w:val="00EA7242"/>
    <w:rsid w:val="00EB75C7"/>
    <w:rsid w:val="00EC2C02"/>
    <w:rsid w:val="00EC4BCD"/>
    <w:rsid w:val="00ED41B8"/>
    <w:rsid w:val="00F03D3A"/>
    <w:rsid w:val="00F15E4E"/>
    <w:rsid w:val="00F229BD"/>
    <w:rsid w:val="00F2346D"/>
    <w:rsid w:val="00F239F3"/>
    <w:rsid w:val="00F23C58"/>
    <w:rsid w:val="00F47A7E"/>
    <w:rsid w:val="00F627BB"/>
    <w:rsid w:val="00F75B9B"/>
    <w:rsid w:val="00F75FDB"/>
    <w:rsid w:val="00F84E88"/>
    <w:rsid w:val="00F87409"/>
    <w:rsid w:val="00FB087F"/>
    <w:rsid w:val="00FC1CDC"/>
    <w:rsid w:val="00FC5CD2"/>
    <w:rsid w:val="00FD7E9A"/>
    <w:rsid w:val="00FE7DA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0074"/>
    <w:pPr>
      <w:spacing w:after="200" w:line="276" w:lineRule="auto"/>
    </w:pPr>
    <w:rPr>
      <w:sz w:val="22"/>
      <w:szCs w:val="22"/>
      <w:lang w:eastAsia="en-US"/>
    </w:rPr>
  </w:style>
  <w:style w:type="paragraph" w:styleId="Antrat1">
    <w:name w:val="heading 1"/>
    <w:basedOn w:val="prastasis"/>
    <w:next w:val="prastasis"/>
    <w:link w:val="Antrat1Diagrama"/>
    <w:qFormat/>
    <w:rsid w:val="000F4105"/>
    <w:pPr>
      <w:keepNext/>
      <w:numPr>
        <w:numId w:val="1"/>
      </w:numPr>
      <w:spacing w:before="240" w:after="240" w:line="240" w:lineRule="auto"/>
      <w:jc w:val="center"/>
      <w:outlineLvl w:val="0"/>
    </w:pPr>
    <w:rPr>
      <w:rFonts w:ascii="Times New Roman" w:eastAsia="Times New Roman" w:hAnsi="Times New Roman"/>
      <w:caps/>
      <w:kern w:val="32"/>
      <w:sz w:val="24"/>
      <w:szCs w:val="20"/>
    </w:rPr>
  </w:style>
  <w:style w:type="paragraph" w:styleId="Antrat2">
    <w:name w:val="heading 2"/>
    <w:basedOn w:val="prastasis"/>
    <w:next w:val="Antrat3"/>
    <w:link w:val="Antrat2Diagrama"/>
    <w:qFormat/>
    <w:rsid w:val="000F4105"/>
    <w:pPr>
      <w:numPr>
        <w:ilvl w:val="1"/>
        <w:numId w:val="1"/>
      </w:numPr>
      <w:spacing w:before="240" w:after="0" w:line="240" w:lineRule="auto"/>
      <w:jc w:val="both"/>
      <w:outlineLvl w:val="1"/>
    </w:pPr>
    <w:rPr>
      <w:rFonts w:ascii="Times New Roman" w:eastAsia="Times New Roman" w:hAnsi="Times New Roman"/>
      <w:b/>
      <w:sz w:val="24"/>
      <w:szCs w:val="20"/>
    </w:rPr>
  </w:style>
  <w:style w:type="paragraph" w:styleId="Antrat3">
    <w:name w:val="heading 3"/>
    <w:basedOn w:val="prastasis"/>
    <w:link w:val="Antrat3Diagrama"/>
    <w:qFormat/>
    <w:rsid w:val="000F4105"/>
    <w:pPr>
      <w:numPr>
        <w:ilvl w:val="2"/>
        <w:numId w:val="1"/>
      </w:numPr>
      <w:spacing w:before="50" w:after="0" w:line="240" w:lineRule="auto"/>
      <w:jc w:val="both"/>
      <w:outlineLvl w:val="2"/>
    </w:pPr>
    <w:rPr>
      <w:rFonts w:ascii="Times New Roman" w:eastAsia="Times New Roman" w:hAnsi="Times New Roman"/>
      <w:sz w:val="24"/>
      <w:szCs w:val="20"/>
    </w:rPr>
  </w:style>
  <w:style w:type="paragraph" w:styleId="Antrat4">
    <w:name w:val="heading 4"/>
    <w:aliases w:val="Heading 4 Char Char Char Char"/>
    <w:basedOn w:val="prastasis"/>
    <w:link w:val="Antrat4Diagrama"/>
    <w:qFormat/>
    <w:rsid w:val="000F4105"/>
    <w:pPr>
      <w:numPr>
        <w:ilvl w:val="3"/>
        <w:numId w:val="1"/>
      </w:numPr>
      <w:spacing w:after="0" w:line="240" w:lineRule="auto"/>
      <w:jc w:val="both"/>
      <w:outlineLvl w:val="3"/>
    </w:pPr>
    <w:rPr>
      <w:rFonts w:ascii="Times New Roman" w:eastAsia="Times New Roman" w:hAnsi="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F4105"/>
    <w:rPr>
      <w:rFonts w:ascii="Times New Roman" w:eastAsia="Times New Roman" w:hAnsi="Times New Roman"/>
      <w:caps/>
      <w:kern w:val="32"/>
      <w:sz w:val="24"/>
      <w:lang w:eastAsia="en-US"/>
    </w:rPr>
  </w:style>
  <w:style w:type="character" w:customStyle="1" w:styleId="Antrat3Diagrama">
    <w:name w:val="Antraštė 3 Diagrama"/>
    <w:basedOn w:val="Numatytasispastraiposriftas"/>
    <w:link w:val="Antrat3"/>
    <w:rsid w:val="000F4105"/>
    <w:rPr>
      <w:rFonts w:ascii="Times New Roman" w:eastAsia="Times New Roman" w:hAnsi="Times New Roman"/>
      <w:sz w:val="24"/>
      <w:lang w:eastAsia="en-US"/>
    </w:rPr>
  </w:style>
  <w:style w:type="character" w:customStyle="1" w:styleId="Antrat2Diagrama">
    <w:name w:val="Antraštė 2 Diagrama"/>
    <w:basedOn w:val="Numatytasispastraiposriftas"/>
    <w:link w:val="Antrat2"/>
    <w:rsid w:val="000F4105"/>
    <w:rPr>
      <w:rFonts w:ascii="Times New Roman" w:eastAsia="Times New Roman" w:hAnsi="Times New Roman"/>
      <w:b/>
      <w:sz w:val="24"/>
      <w:lang w:eastAsia="en-US"/>
    </w:rPr>
  </w:style>
  <w:style w:type="character" w:customStyle="1" w:styleId="Antrat4Diagrama">
    <w:name w:val="Antraštė 4 Diagrama"/>
    <w:aliases w:val="Heading 4 Char Char Char Char Diagrama"/>
    <w:basedOn w:val="Numatytasispastraiposriftas"/>
    <w:link w:val="Antrat4"/>
    <w:rsid w:val="000F4105"/>
    <w:rPr>
      <w:rFonts w:ascii="Times New Roman" w:eastAsia="Times New Roman" w:hAnsi="Times New Roman"/>
      <w:sz w:val="24"/>
      <w:lang w:eastAsia="en-US"/>
    </w:rPr>
  </w:style>
  <w:style w:type="paragraph" w:customStyle="1" w:styleId="Bodytext">
    <w:name w:val="Body text"/>
    <w:basedOn w:val="prastasis"/>
    <w:rsid w:val="00C80074"/>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prastasis"/>
    <w:rsid w:val="00C80074"/>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C80074"/>
    <w:pPr>
      <w:ind w:firstLine="0"/>
      <w:jc w:val="center"/>
    </w:pPr>
    <w:rPr>
      <w:sz w:val="12"/>
      <w:szCs w:val="12"/>
    </w:rPr>
  </w:style>
  <w:style w:type="paragraph" w:customStyle="1" w:styleId="MAZAS">
    <w:name w:val="MAZAS"/>
    <w:basedOn w:val="prastasis"/>
    <w:rsid w:val="00C80074"/>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atvirtinta">
    <w:name w:val="Patvirtinta"/>
    <w:basedOn w:val="prastasis"/>
    <w:rsid w:val="00C80074"/>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prastasis"/>
    <w:rsid w:val="00C80074"/>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ipersaitas">
    <w:name w:val="Hyperlink"/>
    <w:uiPriority w:val="99"/>
    <w:unhideWhenUsed/>
    <w:rsid w:val="00C80074"/>
    <w:rPr>
      <w:color w:val="0000FF"/>
      <w:u w:val="single"/>
    </w:rPr>
  </w:style>
  <w:style w:type="paragraph" w:styleId="Antrats">
    <w:name w:val="header"/>
    <w:basedOn w:val="prastasis"/>
    <w:link w:val="AntratsDiagrama"/>
    <w:unhideWhenUsed/>
    <w:rsid w:val="00C81D00"/>
    <w:pPr>
      <w:tabs>
        <w:tab w:val="center" w:pos="4819"/>
        <w:tab w:val="right" w:pos="9638"/>
      </w:tabs>
      <w:spacing w:after="0" w:line="240" w:lineRule="auto"/>
    </w:pPr>
  </w:style>
  <w:style w:type="character" w:customStyle="1" w:styleId="AntratsDiagrama">
    <w:name w:val="Antraštės Diagrama"/>
    <w:basedOn w:val="Numatytasispastraiposriftas"/>
    <w:link w:val="Antrats"/>
    <w:rsid w:val="00C81D00"/>
    <w:rPr>
      <w:rFonts w:ascii="Calibri" w:eastAsia="Calibri" w:hAnsi="Calibri" w:cs="Times New Roman"/>
    </w:rPr>
  </w:style>
  <w:style w:type="paragraph" w:styleId="Porat">
    <w:name w:val="footer"/>
    <w:basedOn w:val="prastasis"/>
    <w:link w:val="PoratDiagrama"/>
    <w:unhideWhenUsed/>
    <w:rsid w:val="00C81D00"/>
    <w:pPr>
      <w:tabs>
        <w:tab w:val="center" w:pos="4819"/>
        <w:tab w:val="right" w:pos="9638"/>
      </w:tabs>
      <w:spacing w:after="0" w:line="240" w:lineRule="auto"/>
    </w:pPr>
  </w:style>
  <w:style w:type="character" w:customStyle="1" w:styleId="PoratDiagrama">
    <w:name w:val="Poraštė Diagrama"/>
    <w:basedOn w:val="Numatytasispastraiposriftas"/>
    <w:link w:val="Porat"/>
    <w:rsid w:val="00C81D00"/>
    <w:rPr>
      <w:rFonts w:ascii="Calibri" w:eastAsia="Calibri" w:hAnsi="Calibri" w:cs="Times New Roman"/>
    </w:rPr>
  </w:style>
  <w:style w:type="paragraph" w:customStyle="1" w:styleId="istatymas0">
    <w:name w:val="istatymas"/>
    <w:basedOn w:val="prastasis"/>
    <w:rsid w:val="009111AD"/>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Hyperlink1">
    <w:name w:val="Hyperlink1"/>
    <w:rsid w:val="00315F05"/>
    <w:pPr>
      <w:autoSpaceDE w:val="0"/>
      <w:autoSpaceDN w:val="0"/>
      <w:adjustRightInd w:val="0"/>
      <w:ind w:firstLine="312"/>
      <w:jc w:val="both"/>
    </w:pPr>
    <w:rPr>
      <w:rFonts w:ascii="TimesLT" w:eastAsia="Times New Roman" w:hAnsi="TimesLT"/>
      <w:lang w:val="en-US" w:eastAsia="en-US"/>
    </w:rPr>
  </w:style>
  <w:style w:type="paragraph" w:styleId="Sraopastraipa">
    <w:name w:val="List Paragraph"/>
    <w:basedOn w:val="prastasis"/>
    <w:qFormat/>
    <w:rsid w:val="00CC4499"/>
    <w:pPr>
      <w:ind w:left="720"/>
      <w:contextualSpacing/>
    </w:pPr>
    <w:rPr>
      <w:rFonts w:ascii="Times New Roman" w:hAnsi="Times New Roman"/>
      <w:sz w:val="24"/>
    </w:rPr>
  </w:style>
  <w:style w:type="paragraph" w:customStyle="1" w:styleId="Prezidentas">
    <w:name w:val="Prezidentas"/>
    <w:basedOn w:val="prastasis"/>
    <w:rsid w:val="00754502"/>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prastasis"/>
    <w:rsid w:val="00754502"/>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Default">
    <w:name w:val="Default"/>
    <w:rsid w:val="00754502"/>
    <w:pPr>
      <w:autoSpaceDE w:val="0"/>
      <w:autoSpaceDN w:val="0"/>
      <w:adjustRightInd w:val="0"/>
    </w:pPr>
    <w:rPr>
      <w:rFonts w:ascii="Times New Roman" w:eastAsia="Times New Roman" w:hAnsi="Times New Roman"/>
      <w:color w:val="000000"/>
      <w:sz w:val="24"/>
      <w:szCs w:val="24"/>
    </w:rPr>
  </w:style>
  <w:style w:type="paragraph" w:styleId="Komentarotekstas">
    <w:name w:val="annotation text"/>
    <w:basedOn w:val="prastasis"/>
    <w:link w:val="KomentarotekstasDiagrama"/>
    <w:uiPriority w:val="99"/>
    <w:semiHidden/>
    <w:unhideWhenUsed/>
    <w:rsid w:val="00754502"/>
    <w:rPr>
      <w:sz w:val="20"/>
      <w:szCs w:val="20"/>
    </w:rPr>
  </w:style>
  <w:style w:type="character" w:customStyle="1" w:styleId="KomentarotekstasDiagrama">
    <w:name w:val="Komentaro tekstas Diagrama"/>
    <w:basedOn w:val="Numatytasispastraiposriftas"/>
    <w:link w:val="Komentarotekstas"/>
    <w:uiPriority w:val="99"/>
    <w:semiHidden/>
    <w:rsid w:val="00754502"/>
    <w:rPr>
      <w:lang w:eastAsia="en-US"/>
    </w:rPr>
  </w:style>
  <w:style w:type="character" w:customStyle="1" w:styleId="CommentTextChar">
    <w:name w:val="Comment Text Char"/>
    <w:basedOn w:val="Numatytasispastraiposriftas"/>
    <w:link w:val="Komentarotekstas"/>
    <w:semiHidden/>
    <w:rsid w:val="00754502"/>
    <w:rPr>
      <w:lang w:eastAsia="en-US"/>
    </w:rPr>
  </w:style>
  <w:style w:type="paragraph" w:styleId="Komentarotema">
    <w:name w:val="annotation subject"/>
    <w:basedOn w:val="Komentarotekstas"/>
    <w:next w:val="Komentarotekstas"/>
    <w:link w:val="KomentarotemaDiagrama"/>
    <w:uiPriority w:val="99"/>
    <w:semiHidden/>
    <w:unhideWhenUsed/>
    <w:rsid w:val="00754502"/>
    <w:rPr>
      <w:b/>
      <w:bCs/>
    </w:rPr>
  </w:style>
  <w:style w:type="character" w:customStyle="1" w:styleId="KomentarotemaDiagrama">
    <w:name w:val="Komentaro tema Diagrama"/>
    <w:basedOn w:val="CommentTextChar"/>
    <w:link w:val="Komentarotema"/>
    <w:uiPriority w:val="99"/>
    <w:semiHidden/>
    <w:rsid w:val="00754502"/>
    <w:rPr>
      <w:b/>
      <w:bCs/>
    </w:rPr>
  </w:style>
  <w:style w:type="character" w:customStyle="1" w:styleId="DebesliotekstasDiagrama">
    <w:name w:val="Debesėlio tekstas Diagrama"/>
    <w:basedOn w:val="Numatytasispastraiposriftas"/>
    <w:link w:val="Debesliotekstas"/>
    <w:uiPriority w:val="99"/>
    <w:semiHidden/>
    <w:rsid w:val="00754502"/>
    <w:rPr>
      <w:rFonts w:ascii="Tahoma" w:hAnsi="Tahoma" w:cs="Tahoma"/>
      <w:sz w:val="16"/>
      <w:szCs w:val="16"/>
      <w:lang w:eastAsia="en-US"/>
    </w:rPr>
  </w:style>
  <w:style w:type="paragraph" w:styleId="Debesliotekstas">
    <w:name w:val="Balloon Text"/>
    <w:basedOn w:val="prastasis"/>
    <w:link w:val="DebesliotekstasDiagrama"/>
    <w:uiPriority w:val="99"/>
    <w:semiHidden/>
    <w:unhideWhenUsed/>
    <w:rsid w:val="00754502"/>
    <w:pPr>
      <w:spacing w:after="0" w:line="240" w:lineRule="auto"/>
    </w:pPr>
    <w:rPr>
      <w:rFonts w:ascii="Tahoma" w:hAnsi="Tahoma" w:cs="Tahoma"/>
      <w:sz w:val="16"/>
      <w:szCs w:val="16"/>
    </w:rPr>
  </w:style>
  <w:style w:type="paragraph" w:styleId="Pataisymai">
    <w:name w:val="Revision"/>
    <w:hidden/>
    <w:uiPriority w:val="99"/>
    <w:semiHidden/>
    <w:rsid w:val="00754502"/>
    <w:rPr>
      <w:sz w:val="22"/>
      <w:szCs w:val="22"/>
      <w:lang w:eastAsia="en-US"/>
    </w:rPr>
  </w:style>
  <w:style w:type="paragraph" w:customStyle="1" w:styleId="NumPar1">
    <w:name w:val="NumPar 1"/>
    <w:basedOn w:val="prastasis"/>
    <w:next w:val="prastasis"/>
    <w:rsid w:val="00754502"/>
    <w:pPr>
      <w:tabs>
        <w:tab w:val="num" w:pos="360"/>
      </w:tabs>
      <w:spacing w:before="120" w:after="120" w:line="240" w:lineRule="auto"/>
      <w:jc w:val="both"/>
    </w:pPr>
    <w:rPr>
      <w:rFonts w:ascii="Times New Roman" w:eastAsia="Times New Roman" w:hAnsi="Times New Roman"/>
      <w:sz w:val="24"/>
      <w:szCs w:val="20"/>
    </w:rPr>
  </w:style>
  <w:style w:type="paragraph" w:customStyle="1" w:styleId="statymopavad">
    <w:name w:val="statymopavad"/>
    <w:basedOn w:val="prastasis"/>
    <w:rsid w:val="00754502"/>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datametai">
    <w:name w:val="datametai"/>
    <w:basedOn w:val="Numatytasispastraiposriftas"/>
    <w:rsid w:val="00754502"/>
  </w:style>
  <w:style w:type="character" w:customStyle="1" w:styleId="datamnuo">
    <w:name w:val="datamnuo"/>
    <w:basedOn w:val="Numatytasispastraiposriftas"/>
    <w:rsid w:val="00754502"/>
  </w:style>
  <w:style w:type="character" w:customStyle="1" w:styleId="datadiena">
    <w:name w:val="datadiena"/>
    <w:basedOn w:val="Numatytasispastraiposriftas"/>
    <w:rsid w:val="00754502"/>
  </w:style>
  <w:style w:type="character" w:customStyle="1" w:styleId="statymonr">
    <w:name w:val="statymonr"/>
    <w:basedOn w:val="Numatytasispastraiposriftas"/>
    <w:rsid w:val="00754502"/>
  </w:style>
  <w:style w:type="character" w:styleId="Puslapionumeris">
    <w:name w:val="page number"/>
    <w:basedOn w:val="Numatytasispastraiposriftas"/>
    <w:rsid w:val="00754502"/>
  </w:style>
</w:styles>
</file>

<file path=word/webSettings.xml><?xml version="1.0" encoding="utf-8"?>
<w:webSettings xmlns:r="http://schemas.openxmlformats.org/officeDocument/2006/relationships" xmlns:w="http://schemas.openxmlformats.org/wordprocessingml/2006/main">
  <w:divs>
    <w:div w:id="2091850224">
      <w:bodyDiv w:val="1"/>
      <w:marLeft w:val="152"/>
      <w:marRight w:val="152"/>
      <w:marTop w:val="0"/>
      <w:marBottom w:val="0"/>
      <w:divBdr>
        <w:top w:val="none" w:sz="0" w:space="0" w:color="auto"/>
        <w:left w:val="none" w:sz="0" w:space="0" w:color="auto"/>
        <w:bottom w:val="none" w:sz="0" w:space="0" w:color="auto"/>
        <w:right w:val="none" w:sz="0" w:space="0" w:color="auto"/>
      </w:divBdr>
      <w:divsChild>
        <w:div w:id="1901163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47767</Words>
  <Characters>27228</Characters>
  <Application>Microsoft Office Word</Application>
  <DocSecurity>0</DocSecurity>
  <Lines>226</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Pernaravičienė</dc:creator>
  <cp:lastModifiedBy>id483</cp:lastModifiedBy>
  <cp:revision>4</cp:revision>
  <cp:lastPrinted>2013-01-09T13:55:00Z</cp:lastPrinted>
  <dcterms:created xsi:type="dcterms:W3CDTF">2013-01-08T12:30:00Z</dcterms:created>
  <dcterms:modified xsi:type="dcterms:W3CDTF">2013-01-09T13:55:00Z</dcterms:modified>
</cp:coreProperties>
</file>