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CC4" w:rsidRPr="00AC329E" w:rsidRDefault="005A7CC4" w:rsidP="005A7CC4">
      <w:pPr>
        <w:pStyle w:val="Patvirtinta"/>
        <w:spacing w:line="240" w:lineRule="auto"/>
        <w:ind w:left="5812"/>
        <w:jc w:val="both"/>
        <w:rPr>
          <w:color w:val="auto"/>
          <w:spacing w:val="-1"/>
          <w:sz w:val="24"/>
          <w:szCs w:val="24"/>
          <w:lang w:val="lt-LT"/>
        </w:rPr>
      </w:pPr>
      <w:r w:rsidRPr="001E4935">
        <w:rPr>
          <w:color w:val="FF0000"/>
          <w:spacing w:val="-1"/>
          <w:sz w:val="24"/>
          <w:szCs w:val="24"/>
          <w:lang w:val="lt-LT"/>
        </w:rPr>
        <w:t xml:space="preserve"> </w:t>
      </w:r>
      <w:r w:rsidRPr="00AC329E">
        <w:rPr>
          <w:color w:val="auto"/>
          <w:spacing w:val="-1"/>
          <w:sz w:val="24"/>
          <w:szCs w:val="24"/>
          <w:lang w:val="lt-LT"/>
        </w:rPr>
        <w:t>PATVIRTINTA</w:t>
      </w:r>
    </w:p>
    <w:p w:rsidR="007E52C7" w:rsidRPr="00AC329E" w:rsidRDefault="00043FA3" w:rsidP="005A7CC4">
      <w:pPr>
        <w:pStyle w:val="Patvirtinta"/>
        <w:spacing w:line="240" w:lineRule="auto"/>
        <w:ind w:left="5812"/>
        <w:rPr>
          <w:color w:val="auto"/>
          <w:spacing w:val="-2"/>
          <w:sz w:val="24"/>
          <w:szCs w:val="24"/>
          <w:lang w:val="lt-LT"/>
        </w:rPr>
      </w:pPr>
      <w:r w:rsidRPr="00AC329E">
        <w:rPr>
          <w:color w:val="auto"/>
          <w:spacing w:val="-2"/>
          <w:sz w:val="24"/>
          <w:szCs w:val="24"/>
          <w:lang w:val="lt-LT"/>
        </w:rPr>
        <w:t xml:space="preserve"> </w:t>
      </w:r>
      <w:r w:rsidR="007E52C7" w:rsidRPr="00AC329E">
        <w:rPr>
          <w:color w:val="auto"/>
          <w:spacing w:val="-2"/>
          <w:sz w:val="24"/>
          <w:szCs w:val="24"/>
          <w:lang w:val="lt-LT"/>
        </w:rPr>
        <w:t>Utenos vaikų lopšelio-darželio „</w:t>
      </w:r>
      <w:proofErr w:type="spellStart"/>
      <w:r w:rsidR="007E52C7" w:rsidRPr="00AC329E">
        <w:rPr>
          <w:color w:val="auto"/>
          <w:spacing w:val="-2"/>
          <w:sz w:val="24"/>
          <w:szCs w:val="24"/>
          <w:lang w:val="lt-LT"/>
        </w:rPr>
        <w:t>Gandrelis</w:t>
      </w:r>
      <w:proofErr w:type="spellEnd"/>
      <w:r w:rsidR="007E52C7" w:rsidRPr="00AC329E">
        <w:rPr>
          <w:color w:val="auto"/>
          <w:spacing w:val="-2"/>
          <w:sz w:val="24"/>
          <w:szCs w:val="24"/>
          <w:lang w:val="lt-LT"/>
        </w:rPr>
        <w:t>“</w:t>
      </w:r>
    </w:p>
    <w:p w:rsidR="00540582" w:rsidRDefault="005A7CC4" w:rsidP="00540582">
      <w:pPr>
        <w:pStyle w:val="Patvirtinta"/>
        <w:spacing w:line="240" w:lineRule="auto"/>
        <w:ind w:left="1604"/>
        <w:rPr>
          <w:color w:val="auto"/>
          <w:spacing w:val="-6"/>
          <w:sz w:val="24"/>
          <w:szCs w:val="24"/>
          <w:lang w:val="lt-LT"/>
        </w:rPr>
      </w:pPr>
      <w:r w:rsidRPr="00AC329E">
        <w:rPr>
          <w:color w:val="auto"/>
          <w:spacing w:val="-2"/>
          <w:sz w:val="24"/>
          <w:szCs w:val="24"/>
          <w:lang w:val="lt-LT"/>
        </w:rPr>
        <w:tab/>
      </w:r>
      <w:r w:rsidR="007E52C7" w:rsidRPr="00AC329E">
        <w:rPr>
          <w:color w:val="auto"/>
          <w:spacing w:val="-2"/>
          <w:sz w:val="24"/>
          <w:szCs w:val="24"/>
          <w:lang w:val="lt-LT"/>
        </w:rPr>
        <w:t xml:space="preserve">                                        </w:t>
      </w:r>
      <w:r w:rsidR="00540582">
        <w:rPr>
          <w:color w:val="auto"/>
          <w:spacing w:val="-2"/>
          <w:sz w:val="24"/>
          <w:szCs w:val="24"/>
          <w:lang w:val="lt-LT"/>
        </w:rPr>
        <w:t xml:space="preserve">                              </w:t>
      </w:r>
      <w:r w:rsidR="007E52C7" w:rsidRPr="00AC329E">
        <w:rPr>
          <w:color w:val="auto"/>
          <w:spacing w:val="-2"/>
          <w:sz w:val="24"/>
          <w:szCs w:val="24"/>
          <w:lang w:val="lt-LT"/>
        </w:rPr>
        <w:t xml:space="preserve"> </w:t>
      </w:r>
      <w:r w:rsidR="00540582">
        <w:rPr>
          <w:color w:val="auto"/>
          <w:spacing w:val="-2"/>
          <w:sz w:val="24"/>
          <w:szCs w:val="24"/>
          <w:lang w:val="lt-LT"/>
        </w:rPr>
        <w:t xml:space="preserve"> d</w:t>
      </w:r>
      <w:r w:rsidRPr="00AC329E">
        <w:rPr>
          <w:color w:val="auto"/>
          <w:spacing w:val="-2"/>
          <w:sz w:val="24"/>
          <w:szCs w:val="24"/>
          <w:lang w:val="lt-LT"/>
        </w:rPr>
        <w:t>irektoriaus</w:t>
      </w:r>
      <w:r w:rsidR="003017FD">
        <w:rPr>
          <w:color w:val="auto"/>
          <w:spacing w:val="-2"/>
          <w:sz w:val="24"/>
          <w:szCs w:val="24"/>
          <w:lang w:val="lt-LT"/>
        </w:rPr>
        <w:t xml:space="preserve"> </w:t>
      </w:r>
      <w:r w:rsidRPr="00AC329E">
        <w:rPr>
          <w:color w:val="auto"/>
          <w:spacing w:val="-2"/>
          <w:sz w:val="24"/>
          <w:szCs w:val="24"/>
          <w:lang w:val="lt-LT"/>
        </w:rPr>
        <w:t xml:space="preserve"> </w:t>
      </w:r>
      <w:smartTag w:uri="urn:schemas-microsoft-com:office:smarttags" w:element="metricconverter">
        <w:smartTagPr>
          <w:attr w:name="ProductID" w:val="2013 m"/>
        </w:smartTagPr>
        <w:r w:rsidRPr="00AC329E">
          <w:rPr>
            <w:color w:val="auto"/>
            <w:spacing w:val="-6"/>
            <w:sz w:val="24"/>
            <w:szCs w:val="24"/>
            <w:lang w:val="lt-LT"/>
          </w:rPr>
          <w:t>2013 m</w:t>
        </w:r>
      </w:smartTag>
      <w:r w:rsidR="007D7664">
        <w:rPr>
          <w:color w:val="auto"/>
          <w:spacing w:val="-6"/>
          <w:sz w:val="24"/>
          <w:szCs w:val="24"/>
          <w:lang w:val="lt-LT"/>
        </w:rPr>
        <w:t>. kovo</w:t>
      </w:r>
      <w:r w:rsidRPr="00AC329E">
        <w:rPr>
          <w:color w:val="auto"/>
          <w:spacing w:val="-6"/>
          <w:sz w:val="24"/>
          <w:szCs w:val="24"/>
          <w:lang w:val="lt-LT"/>
        </w:rPr>
        <w:t xml:space="preserve"> </w:t>
      </w:r>
      <w:r w:rsidR="003B4310">
        <w:rPr>
          <w:color w:val="auto"/>
          <w:spacing w:val="-6"/>
          <w:sz w:val="24"/>
          <w:szCs w:val="24"/>
          <w:lang w:val="lt-LT"/>
        </w:rPr>
        <w:t>27</w:t>
      </w:r>
      <w:r w:rsidR="009C3BA1">
        <w:rPr>
          <w:color w:val="auto"/>
          <w:spacing w:val="-6"/>
          <w:sz w:val="24"/>
          <w:szCs w:val="24"/>
          <w:lang w:val="lt-LT"/>
        </w:rPr>
        <w:t xml:space="preserve">  </w:t>
      </w:r>
      <w:r w:rsidR="00540582">
        <w:rPr>
          <w:color w:val="auto"/>
          <w:spacing w:val="-6"/>
          <w:sz w:val="24"/>
          <w:szCs w:val="24"/>
          <w:lang w:val="lt-LT"/>
        </w:rPr>
        <w:t xml:space="preserve"> d.    </w:t>
      </w:r>
    </w:p>
    <w:p w:rsidR="005A7CC4" w:rsidRPr="00AC329E" w:rsidRDefault="00540582" w:rsidP="00540582">
      <w:pPr>
        <w:pStyle w:val="Patvirtinta"/>
        <w:spacing w:line="240" w:lineRule="auto"/>
        <w:ind w:left="1604"/>
        <w:rPr>
          <w:color w:val="auto"/>
          <w:spacing w:val="-6"/>
          <w:sz w:val="24"/>
          <w:szCs w:val="24"/>
          <w:lang w:val="lt-LT"/>
        </w:rPr>
      </w:pPr>
      <w:r>
        <w:rPr>
          <w:color w:val="auto"/>
          <w:spacing w:val="-6"/>
          <w:sz w:val="24"/>
          <w:szCs w:val="24"/>
          <w:lang w:val="lt-LT"/>
        </w:rPr>
        <w:t xml:space="preserve">                                                                </w:t>
      </w:r>
      <w:r w:rsidR="003B4310">
        <w:rPr>
          <w:color w:val="auto"/>
          <w:spacing w:val="-6"/>
          <w:sz w:val="24"/>
          <w:szCs w:val="24"/>
          <w:lang w:val="lt-LT"/>
        </w:rPr>
        <w:t xml:space="preserve">                įsakymu Nr. V-25</w:t>
      </w:r>
      <w:r>
        <w:rPr>
          <w:color w:val="auto"/>
          <w:spacing w:val="-6"/>
          <w:sz w:val="24"/>
          <w:szCs w:val="24"/>
          <w:lang w:val="lt-LT"/>
        </w:rPr>
        <w:t xml:space="preserve">                    </w:t>
      </w:r>
      <w:r w:rsidR="005A7CC4" w:rsidRPr="00AC329E">
        <w:rPr>
          <w:color w:val="auto"/>
          <w:spacing w:val="-6"/>
          <w:sz w:val="24"/>
          <w:szCs w:val="24"/>
          <w:lang w:val="lt-LT"/>
        </w:rPr>
        <w:tab/>
      </w:r>
      <w:r w:rsidR="007E52C7" w:rsidRPr="00AC329E">
        <w:rPr>
          <w:color w:val="auto"/>
          <w:spacing w:val="-6"/>
          <w:sz w:val="24"/>
          <w:szCs w:val="24"/>
          <w:lang w:val="lt-LT"/>
        </w:rPr>
        <w:t xml:space="preserve">                                                     </w:t>
      </w:r>
      <w:r>
        <w:rPr>
          <w:color w:val="auto"/>
          <w:spacing w:val="-6"/>
          <w:sz w:val="24"/>
          <w:szCs w:val="24"/>
          <w:lang w:val="lt-LT"/>
        </w:rPr>
        <w:t xml:space="preserve">                        </w:t>
      </w:r>
    </w:p>
    <w:p w:rsidR="005A7CC4" w:rsidRPr="00AC329E" w:rsidRDefault="005A7CC4" w:rsidP="005A7CC4">
      <w:pPr>
        <w:pStyle w:val="Linija"/>
        <w:spacing w:line="240" w:lineRule="auto"/>
        <w:jc w:val="both"/>
        <w:rPr>
          <w:color w:val="auto"/>
          <w:sz w:val="24"/>
          <w:szCs w:val="24"/>
          <w:lang w:val="lt-LT"/>
        </w:rPr>
      </w:pPr>
    </w:p>
    <w:p w:rsidR="005A7CC4" w:rsidRPr="00AC329E" w:rsidRDefault="00D61AF8" w:rsidP="005A7CC4">
      <w:pPr>
        <w:pStyle w:val="CentrBold"/>
        <w:spacing w:line="240" w:lineRule="auto"/>
        <w:rPr>
          <w:color w:val="auto"/>
          <w:sz w:val="24"/>
          <w:szCs w:val="24"/>
          <w:lang w:val="lt-LT"/>
        </w:rPr>
      </w:pPr>
      <w:r w:rsidRPr="00AC329E">
        <w:rPr>
          <w:color w:val="auto"/>
          <w:sz w:val="24"/>
          <w:szCs w:val="24"/>
          <w:lang w:val="lt-LT"/>
        </w:rPr>
        <w:t>UTENOS VAIKŲ LOPŠELIS-DARŽELIS „GANDRELIS“</w:t>
      </w:r>
    </w:p>
    <w:p w:rsidR="005A7CC4" w:rsidRPr="00AC329E" w:rsidRDefault="005A7CC4" w:rsidP="005A7CC4">
      <w:pPr>
        <w:pStyle w:val="CentrBold"/>
        <w:spacing w:line="240" w:lineRule="auto"/>
        <w:rPr>
          <w:color w:val="auto"/>
          <w:sz w:val="24"/>
          <w:szCs w:val="24"/>
          <w:lang w:val="lt-LT"/>
        </w:rPr>
      </w:pPr>
      <w:r w:rsidRPr="00AC329E">
        <w:rPr>
          <w:color w:val="auto"/>
          <w:sz w:val="24"/>
          <w:szCs w:val="24"/>
          <w:lang w:val="lt-LT"/>
        </w:rPr>
        <w:t>SUPAPRASTINTŲ VIEŠŲJŲ PIRKIMŲ TAISYKLĖS</w:t>
      </w:r>
    </w:p>
    <w:p w:rsidR="005A7CC4" w:rsidRPr="00AC329E" w:rsidRDefault="005A7CC4" w:rsidP="005A7CC4">
      <w:pPr>
        <w:pStyle w:val="Linija"/>
        <w:spacing w:line="240" w:lineRule="auto"/>
        <w:jc w:val="both"/>
        <w:rPr>
          <w:color w:val="auto"/>
          <w:sz w:val="24"/>
          <w:szCs w:val="24"/>
          <w:lang w:val="lt-LT"/>
        </w:rPr>
      </w:pPr>
    </w:p>
    <w:p w:rsidR="005A7CC4" w:rsidRPr="00AC329E" w:rsidRDefault="005A7CC4" w:rsidP="005A7CC4">
      <w:pPr>
        <w:pStyle w:val="CentrBold"/>
        <w:spacing w:line="240" w:lineRule="auto"/>
        <w:rPr>
          <w:color w:val="auto"/>
          <w:sz w:val="24"/>
          <w:szCs w:val="24"/>
          <w:lang w:val="lt-LT"/>
        </w:rPr>
      </w:pPr>
      <w:r w:rsidRPr="00AC329E">
        <w:rPr>
          <w:color w:val="auto"/>
          <w:sz w:val="24"/>
          <w:szCs w:val="24"/>
          <w:lang w:val="lt-LT"/>
        </w:rPr>
        <w:t>TURINYS</w:t>
      </w:r>
    </w:p>
    <w:p w:rsidR="005A7CC4" w:rsidRPr="00AC329E" w:rsidRDefault="005A7CC4" w:rsidP="005A7CC4">
      <w:pPr>
        <w:pStyle w:val="MAZAS"/>
        <w:spacing w:line="240" w:lineRule="auto"/>
        <w:rPr>
          <w:color w:val="auto"/>
          <w:sz w:val="24"/>
          <w:szCs w:val="24"/>
          <w:lang w:val="lt-LT"/>
        </w:rPr>
      </w:pPr>
    </w:p>
    <w:p w:rsidR="005A7CC4" w:rsidRPr="00AC329E" w:rsidRDefault="005A7CC4" w:rsidP="005A7CC4">
      <w:pPr>
        <w:pStyle w:val="Bodytext"/>
        <w:numPr>
          <w:ilvl w:val="0"/>
          <w:numId w:val="1"/>
        </w:numPr>
        <w:tabs>
          <w:tab w:val="left" w:pos="1020"/>
        </w:tabs>
        <w:spacing w:line="240" w:lineRule="auto"/>
        <w:rPr>
          <w:color w:val="auto"/>
          <w:sz w:val="24"/>
          <w:szCs w:val="24"/>
          <w:lang w:val="lt-LT"/>
        </w:rPr>
      </w:pPr>
      <w:r w:rsidRPr="00AC329E">
        <w:rPr>
          <w:color w:val="auto"/>
          <w:sz w:val="24"/>
          <w:szCs w:val="24"/>
          <w:lang w:val="lt-LT"/>
        </w:rPr>
        <w:t>BENDROSIOS NUOSTATOS</w:t>
      </w:r>
    </w:p>
    <w:p w:rsidR="005A7CC4" w:rsidRPr="00AC329E" w:rsidRDefault="005A7CC4" w:rsidP="005A7CC4">
      <w:pPr>
        <w:pStyle w:val="Bodytext"/>
        <w:numPr>
          <w:ilvl w:val="0"/>
          <w:numId w:val="1"/>
        </w:numPr>
        <w:tabs>
          <w:tab w:val="left" w:pos="1020"/>
        </w:tabs>
        <w:spacing w:line="240" w:lineRule="auto"/>
        <w:rPr>
          <w:color w:val="auto"/>
          <w:sz w:val="24"/>
          <w:szCs w:val="24"/>
          <w:lang w:val="lt-LT"/>
        </w:rPr>
      </w:pPr>
      <w:r w:rsidRPr="00AC329E">
        <w:rPr>
          <w:color w:val="auto"/>
          <w:sz w:val="24"/>
          <w:szCs w:val="24"/>
          <w:lang w:val="lt-LT"/>
        </w:rPr>
        <w:t>SUPAPRASTINTŲ PIRKIMŲ BŪDAI</w:t>
      </w:r>
    </w:p>
    <w:p w:rsidR="005A7CC4" w:rsidRPr="00AC329E" w:rsidRDefault="005A7CC4" w:rsidP="005A7CC4">
      <w:pPr>
        <w:pStyle w:val="Bodytext"/>
        <w:numPr>
          <w:ilvl w:val="0"/>
          <w:numId w:val="1"/>
        </w:numPr>
        <w:tabs>
          <w:tab w:val="left" w:pos="1020"/>
        </w:tabs>
        <w:spacing w:line="240" w:lineRule="auto"/>
        <w:rPr>
          <w:color w:val="auto"/>
          <w:sz w:val="24"/>
          <w:szCs w:val="24"/>
          <w:lang w:val="lt-LT"/>
        </w:rPr>
      </w:pPr>
      <w:r w:rsidRPr="00AC329E">
        <w:rPr>
          <w:color w:val="auto"/>
          <w:sz w:val="24"/>
          <w:szCs w:val="24"/>
          <w:lang w:val="lt-LT"/>
        </w:rPr>
        <w:t>SUPAPRASTINTAS ATVIRAS KONKURSAS</w:t>
      </w:r>
    </w:p>
    <w:p w:rsidR="005A7CC4" w:rsidRPr="00AC329E" w:rsidRDefault="005A7CC4" w:rsidP="005A7CC4">
      <w:pPr>
        <w:pStyle w:val="Bodytext"/>
        <w:numPr>
          <w:ilvl w:val="0"/>
          <w:numId w:val="1"/>
        </w:numPr>
        <w:tabs>
          <w:tab w:val="left" w:pos="1020"/>
        </w:tabs>
        <w:spacing w:line="240" w:lineRule="auto"/>
        <w:rPr>
          <w:color w:val="auto"/>
          <w:sz w:val="24"/>
          <w:szCs w:val="24"/>
          <w:lang w:val="lt-LT"/>
        </w:rPr>
      </w:pPr>
      <w:r w:rsidRPr="00AC329E">
        <w:rPr>
          <w:color w:val="auto"/>
          <w:sz w:val="24"/>
          <w:szCs w:val="24"/>
          <w:lang w:val="lt-LT"/>
        </w:rPr>
        <w:t>SUPAPRASTINTAS RIBOTAS KONKURSAS</w:t>
      </w:r>
    </w:p>
    <w:p w:rsidR="005A7CC4" w:rsidRPr="00AC329E" w:rsidRDefault="005A7CC4" w:rsidP="005A7CC4">
      <w:pPr>
        <w:pStyle w:val="Bodytext"/>
        <w:numPr>
          <w:ilvl w:val="0"/>
          <w:numId w:val="1"/>
        </w:numPr>
        <w:tabs>
          <w:tab w:val="left" w:pos="1020"/>
        </w:tabs>
        <w:spacing w:line="240" w:lineRule="auto"/>
        <w:rPr>
          <w:color w:val="auto"/>
          <w:sz w:val="24"/>
          <w:szCs w:val="24"/>
          <w:lang w:val="lt-LT"/>
        </w:rPr>
      </w:pPr>
      <w:r w:rsidRPr="00AC329E">
        <w:rPr>
          <w:color w:val="auto"/>
          <w:sz w:val="24"/>
          <w:szCs w:val="24"/>
          <w:lang w:val="lt-LT"/>
        </w:rPr>
        <w:t>SUPAPRASTINTOS SKELBIAMOS DERYBOS</w:t>
      </w:r>
    </w:p>
    <w:p w:rsidR="005A7CC4" w:rsidRPr="00AC329E" w:rsidRDefault="005A7CC4" w:rsidP="005A7CC4">
      <w:pPr>
        <w:pStyle w:val="Bodytext"/>
        <w:numPr>
          <w:ilvl w:val="0"/>
          <w:numId w:val="1"/>
        </w:numPr>
        <w:tabs>
          <w:tab w:val="left" w:pos="1020"/>
        </w:tabs>
        <w:spacing w:line="240" w:lineRule="auto"/>
        <w:rPr>
          <w:color w:val="auto"/>
          <w:sz w:val="24"/>
          <w:szCs w:val="24"/>
          <w:lang w:val="lt-LT"/>
        </w:rPr>
      </w:pPr>
      <w:r w:rsidRPr="00AC329E">
        <w:rPr>
          <w:color w:val="auto"/>
          <w:sz w:val="24"/>
          <w:szCs w:val="24"/>
          <w:lang w:val="lt-LT"/>
        </w:rPr>
        <w:t>SUPAPRASTINTOS NESKELBIAMOS DERYBOS</w:t>
      </w:r>
    </w:p>
    <w:p w:rsidR="005A7CC4" w:rsidRPr="00AC329E" w:rsidRDefault="005A7CC4" w:rsidP="005A7CC4">
      <w:pPr>
        <w:pStyle w:val="Bodytext"/>
        <w:numPr>
          <w:ilvl w:val="0"/>
          <w:numId w:val="1"/>
        </w:numPr>
        <w:tabs>
          <w:tab w:val="left" w:pos="1020"/>
        </w:tabs>
        <w:spacing w:line="240" w:lineRule="auto"/>
        <w:rPr>
          <w:color w:val="auto"/>
          <w:sz w:val="24"/>
          <w:szCs w:val="24"/>
          <w:lang w:val="lt-LT"/>
        </w:rPr>
      </w:pPr>
      <w:r w:rsidRPr="00AC329E">
        <w:rPr>
          <w:color w:val="auto"/>
          <w:sz w:val="24"/>
          <w:szCs w:val="24"/>
          <w:lang w:val="lt-LT"/>
        </w:rPr>
        <w:t>APKLAUSA RAŠTU</w:t>
      </w:r>
    </w:p>
    <w:p w:rsidR="005A7CC4" w:rsidRPr="00AC329E" w:rsidRDefault="005A7CC4" w:rsidP="005A7CC4">
      <w:pPr>
        <w:pStyle w:val="Bodytext"/>
        <w:numPr>
          <w:ilvl w:val="0"/>
          <w:numId w:val="1"/>
        </w:numPr>
        <w:tabs>
          <w:tab w:val="left" w:pos="1020"/>
        </w:tabs>
        <w:spacing w:line="240" w:lineRule="auto"/>
        <w:rPr>
          <w:color w:val="auto"/>
          <w:sz w:val="24"/>
          <w:szCs w:val="24"/>
          <w:lang w:val="lt-LT"/>
        </w:rPr>
      </w:pPr>
      <w:r w:rsidRPr="00AC329E">
        <w:rPr>
          <w:color w:val="auto"/>
          <w:sz w:val="24"/>
          <w:szCs w:val="24"/>
          <w:lang w:val="lt-LT"/>
        </w:rPr>
        <w:t>APKLAUSA ŽODŽIU</w:t>
      </w:r>
    </w:p>
    <w:p w:rsidR="005A7CC4" w:rsidRPr="00AC329E" w:rsidRDefault="005A7CC4" w:rsidP="005A7CC4">
      <w:pPr>
        <w:pStyle w:val="Bodytext"/>
        <w:numPr>
          <w:ilvl w:val="0"/>
          <w:numId w:val="1"/>
        </w:numPr>
        <w:tabs>
          <w:tab w:val="left" w:pos="1020"/>
        </w:tabs>
        <w:spacing w:line="240" w:lineRule="auto"/>
        <w:rPr>
          <w:color w:val="auto"/>
          <w:sz w:val="24"/>
          <w:szCs w:val="24"/>
          <w:lang w:val="lt-LT"/>
        </w:rPr>
      </w:pPr>
      <w:r w:rsidRPr="00AC329E">
        <w:rPr>
          <w:color w:val="auto"/>
          <w:sz w:val="24"/>
          <w:szCs w:val="24"/>
          <w:lang w:val="lt-LT"/>
        </w:rPr>
        <w:t>SUPAPRASTINTŲ PIRKIMŲ PASKELBIMAS</w:t>
      </w:r>
    </w:p>
    <w:p w:rsidR="005A7CC4" w:rsidRPr="00AC329E" w:rsidRDefault="005A7CC4" w:rsidP="005A7CC4">
      <w:pPr>
        <w:pStyle w:val="Bodytext"/>
        <w:numPr>
          <w:ilvl w:val="0"/>
          <w:numId w:val="1"/>
        </w:numPr>
        <w:tabs>
          <w:tab w:val="left" w:pos="1020"/>
        </w:tabs>
        <w:spacing w:line="240" w:lineRule="auto"/>
        <w:rPr>
          <w:color w:val="auto"/>
          <w:sz w:val="24"/>
          <w:szCs w:val="24"/>
          <w:lang w:val="lt-LT"/>
        </w:rPr>
      </w:pPr>
      <w:r w:rsidRPr="00AC329E">
        <w:rPr>
          <w:color w:val="auto"/>
          <w:sz w:val="24"/>
          <w:szCs w:val="24"/>
          <w:lang w:val="lt-LT"/>
        </w:rPr>
        <w:t>PIRKIMO DOKUMENTŲ RENGIMAS, PAAIŠKINIMAI, TEIKIMAS</w:t>
      </w:r>
    </w:p>
    <w:p w:rsidR="005A7CC4" w:rsidRPr="00AC329E" w:rsidRDefault="005A7CC4" w:rsidP="005A7CC4">
      <w:pPr>
        <w:pStyle w:val="Bodytext"/>
        <w:numPr>
          <w:ilvl w:val="0"/>
          <w:numId w:val="1"/>
        </w:numPr>
        <w:tabs>
          <w:tab w:val="left" w:pos="1020"/>
        </w:tabs>
        <w:spacing w:line="240" w:lineRule="auto"/>
        <w:rPr>
          <w:color w:val="auto"/>
          <w:sz w:val="24"/>
          <w:szCs w:val="24"/>
          <w:lang w:val="lt-LT"/>
        </w:rPr>
      </w:pPr>
      <w:r w:rsidRPr="00AC329E">
        <w:rPr>
          <w:color w:val="auto"/>
          <w:sz w:val="24"/>
          <w:szCs w:val="24"/>
          <w:lang w:val="lt-LT"/>
        </w:rPr>
        <w:t>TECHNINĖ SPECIFIKACIJA</w:t>
      </w:r>
    </w:p>
    <w:p w:rsidR="005A7CC4" w:rsidRPr="00AC329E" w:rsidRDefault="005A7CC4" w:rsidP="005A7CC4">
      <w:pPr>
        <w:pStyle w:val="Bodytext"/>
        <w:numPr>
          <w:ilvl w:val="0"/>
          <w:numId w:val="1"/>
        </w:numPr>
        <w:tabs>
          <w:tab w:val="left" w:pos="1020"/>
        </w:tabs>
        <w:spacing w:line="240" w:lineRule="auto"/>
        <w:rPr>
          <w:color w:val="auto"/>
          <w:sz w:val="24"/>
          <w:szCs w:val="24"/>
          <w:lang w:val="lt-LT"/>
        </w:rPr>
      </w:pPr>
      <w:r w:rsidRPr="00AC329E">
        <w:rPr>
          <w:color w:val="auto"/>
          <w:sz w:val="24"/>
          <w:szCs w:val="24"/>
          <w:lang w:val="lt-LT"/>
        </w:rPr>
        <w:t>REIKALAVIMAI TIEKĖJŲ KVALIFIKACIJAI</w:t>
      </w:r>
    </w:p>
    <w:p w:rsidR="005A7CC4" w:rsidRPr="00AC329E" w:rsidRDefault="005A7CC4" w:rsidP="005A7CC4">
      <w:pPr>
        <w:pStyle w:val="Bodytext"/>
        <w:numPr>
          <w:ilvl w:val="0"/>
          <w:numId w:val="1"/>
        </w:numPr>
        <w:tabs>
          <w:tab w:val="left" w:pos="1020"/>
        </w:tabs>
        <w:spacing w:line="240" w:lineRule="auto"/>
        <w:rPr>
          <w:color w:val="auto"/>
          <w:sz w:val="24"/>
          <w:szCs w:val="24"/>
          <w:lang w:val="lt-LT"/>
        </w:rPr>
      </w:pPr>
      <w:r w:rsidRPr="00AC329E">
        <w:rPr>
          <w:color w:val="auto"/>
          <w:sz w:val="24"/>
          <w:szCs w:val="24"/>
          <w:lang w:val="lt-LT"/>
        </w:rPr>
        <w:t>REIKALAVIMAI PASIŪLYMŲ IR PARAIŠKŲ RENGIMUI</w:t>
      </w:r>
    </w:p>
    <w:p w:rsidR="005A7CC4" w:rsidRPr="00AC329E" w:rsidRDefault="005A7CC4" w:rsidP="005A7CC4">
      <w:pPr>
        <w:pStyle w:val="Bodytext"/>
        <w:tabs>
          <w:tab w:val="left" w:pos="1020"/>
        </w:tabs>
        <w:spacing w:line="240" w:lineRule="auto"/>
        <w:rPr>
          <w:color w:val="auto"/>
          <w:sz w:val="24"/>
          <w:szCs w:val="24"/>
          <w:lang w:val="lt-LT"/>
        </w:rPr>
      </w:pPr>
      <w:r w:rsidRPr="00AC329E">
        <w:rPr>
          <w:color w:val="auto"/>
          <w:sz w:val="24"/>
          <w:szCs w:val="24"/>
          <w:lang w:val="lt-LT"/>
        </w:rPr>
        <w:t xml:space="preserve">XIV. </w:t>
      </w:r>
      <w:r w:rsidRPr="00AC329E">
        <w:rPr>
          <w:color w:val="auto"/>
          <w:sz w:val="24"/>
          <w:szCs w:val="24"/>
          <w:lang w:val="lt-LT"/>
        </w:rPr>
        <w:tab/>
        <w:t>PASIŪLYMŲ NAGRINĖJIMAS IR VERTINIMAS</w:t>
      </w:r>
    </w:p>
    <w:p w:rsidR="005A7CC4" w:rsidRPr="00AC329E" w:rsidRDefault="005A7CC4" w:rsidP="005A7CC4">
      <w:pPr>
        <w:pStyle w:val="Bodytext"/>
        <w:tabs>
          <w:tab w:val="left" w:pos="1020"/>
        </w:tabs>
        <w:spacing w:line="240" w:lineRule="auto"/>
        <w:rPr>
          <w:color w:val="auto"/>
          <w:sz w:val="24"/>
          <w:szCs w:val="24"/>
          <w:lang w:val="lt-LT"/>
        </w:rPr>
      </w:pPr>
      <w:r w:rsidRPr="00AC329E">
        <w:rPr>
          <w:color w:val="auto"/>
          <w:sz w:val="24"/>
          <w:szCs w:val="24"/>
          <w:lang w:val="lt-LT"/>
        </w:rPr>
        <w:t xml:space="preserve">XV. </w:t>
      </w:r>
      <w:r w:rsidRPr="00AC329E">
        <w:rPr>
          <w:color w:val="auto"/>
          <w:sz w:val="24"/>
          <w:szCs w:val="24"/>
          <w:lang w:val="lt-LT"/>
        </w:rPr>
        <w:tab/>
        <w:t>PIRKIMO SUTARTIS</w:t>
      </w:r>
    </w:p>
    <w:p w:rsidR="005A7CC4" w:rsidRPr="00AC329E" w:rsidRDefault="00AD4A6B" w:rsidP="005A7CC4">
      <w:pPr>
        <w:pStyle w:val="Bodytext"/>
        <w:tabs>
          <w:tab w:val="left" w:pos="1020"/>
        </w:tabs>
        <w:spacing w:line="240" w:lineRule="auto"/>
        <w:rPr>
          <w:color w:val="auto"/>
          <w:sz w:val="24"/>
          <w:szCs w:val="24"/>
          <w:lang w:val="lt-LT"/>
        </w:rPr>
      </w:pPr>
      <w:r w:rsidRPr="00AC329E">
        <w:rPr>
          <w:color w:val="auto"/>
          <w:sz w:val="24"/>
          <w:szCs w:val="24"/>
          <w:lang w:val="lt-LT"/>
        </w:rPr>
        <w:t>XVI</w:t>
      </w:r>
      <w:r w:rsidR="005A7CC4" w:rsidRPr="00AC329E">
        <w:rPr>
          <w:color w:val="auto"/>
          <w:sz w:val="24"/>
          <w:szCs w:val="24"/>
          <w:lang w:val="lt-LT"/>
        </w:rPr>
        <w:t xml:space="preserve">. </w:t>
      </w:r>
      <w:r w:rsidR="005A7CC4" w:rsidRPr="00AC329E">
        <w:rPr>
          <w:color w:val="auto"/>
          <w:sz w:val="24"/>
          <w:szCs w:val="24"/>
          <w:lang w:val="lt-LT"/>
        </w:rPr>
        <w:tab/>
        <w:t>INFORMACIJOS APIE SUPAPRASTINTUS PIRKIMUS TEIKIMAS</w:t>
      </w:r>
    </w:p>
    <w:p w:rsidR="005A7CC4" w:rsidRPr="00AC329E" w:rsidRDefault="00AD4A6B" w:rsidP="005A7CC4">
      <w:pPr>
        <w:pStyle w:val="Bodytext"/>
        <w:tabs>
          <w:tab w:val="left" w:pos="1020"/>
        </w:tabs>
        <w:spacing w:line="240" w:lineRule="auto"/>
        <w:rPr>
          <w:color w:val="auto"/>
          <w:sz w:val="24"/>
          <w:szCs w:val="24"/>
          <w:lang w:val="lt-LT"/>
        </w:rPr>
      </w:pPr>
      <w:r w:rsidRPr="00AC329E">
        <w:rPr>
          <w:color w:val="auto"/>
          <w:sz w:val="24"/>
          <w:szCs w:val="24"/>
          <w:lang w:val="lt-LT"/>
        </w:rPr>
        <w:t>XVII</w:t>
      </w:r>
      <w:r w:rsidR="005A7CC4" w:rsidRPr="00AC329E">
        <w:rPr>
          <w:color w:val="auto"/>
          <w:sz w:val="24"/>
          <w:szCs w:val="24"/>
          <w:lang w:val="lt-LT"/>
        </w:rPr>
        <w:t>.</w:t>
      </w:r>
      <w:r w:rsidR="00E97BDB" w:rsidRPr="00AC329E">
        <w:rPr>
          <w:color w:val="auto"/>
          <w:sz w:val="24"/>
          <w:szCs w:val="24"/>
          <w:lang w:val="lt-LT"/>
        </w:rPr>
        <w:t xml:space="preserve"> </w:t>
      </w:r>
      <w:r w:rsidR="005A7CC4" w:rsidRPr="00AC329E">
        <w:rPr>
          <w:color w:val="auto"/>
          <w:sz w:val="24"/>
          <w:szCs w:val="24"/>
          <w:lang w:val="lt-LT"/>
        </w:rPr>
        <w:t xml:space="preserve"> BAIGIAMOSIOS NUOSTATOS</w:t>
      </w:r>
    </w:p>
    <w:p w:rsidR="005A7CC4" w:rsidRPr="00AC329E" w:rsidRDefault="005A7CC4" w:rsidP="005A7CC4">
      <w:pPr>
        <w:pStyle w:val="MAZAS"/>
        <w:spacing w:line="240" w:lineRule="auto"/>
        <w:rPr>
          <w:color w:val="auto"/>
          <w:sz w:val="24"/>
          <w:szCs w:val="24"/>
          <w:lang w:val="lt-LT"/>
        </w:rPr>
      </w:pPr>
    </w:p>
    <w:p w:rsidR="005A7CC4" w:rsidRPr="00AC329E" w:rsidRDefault="005A7CC4" w:rsidP="005A7CC4">
      <w:pPr>
        <w:pStyle w:val="CentrBold"/>
        <w:spacing w:line="240" w:lineRule="auto"/>
        <w:rPr>
          <w:color w:val="auto"/>
          <w:sz w:val="24"/>
          <w:szCs w:val="24"/>
          <w:lang w:val="lt-LT"/>
        </w:rPr>
      </w:pPr>
      <w:r w:rsidRPr="00AC329E">
        <w:rPr>
          <w:color w:val="auto"/>
          <w:sz w:val="24"/>
          <w:szCs w:val="24"/>
          <w:lang w:val="lt-LT"/>
        </w:rPr>
        <w:t>I. BENDROSIOS NUOSTATOS</w:t>
      </w:r>
    </w:p>
    <w:p w:rsidR="005A7CC4" w:rsidRPr="00AC329E" w:rsidRDefault="005A7CC4" w:rsidP="005A7CC4">
      <w:pPr>
        <w:pStyle w:val="Linija"/>
        <w:spacing w:line="240" w:lineRule="auto"/>
        <w:jc w:val="both"/>
        <w:rPr>
          <w:color w:val="auto"/>
          <w:sz w:val="24"/>
          <w:szCs w:val="24"/>
          <w:lang w:val="lt-LT"/>
        </w:rPr>
      </w:pPr>
    </w:p>
    <w:p w:rsidR="005A7CC4" w:rsidRPr="00AC329E" w:rsidRDefault="00D30FF3" w:rsidP="005A7CC4">
      <w:pPr>
        <w:pStyle w:val="Bodytext"/>
        <w:numPr>
          <w:ilvl w:val="0"/>
          <w:numId w:val="3"/>
        </w:numPr>
        <w:tabs>
          <w:tab w:val="left" w:pos="1276"/>
          <w:tab w:val="left" w:pos="1418"/>
        </w:tabs>
        <w:spacing w:line="240" w:lineRule="auto"/>
        <w:ind w:left="0" w:firstLine="709"/>
        <w:rPr>
          <w:color w:val="auto"/>
          <w:sz w:val="24"/>
          <w:szCs w:val="24"/>
          <w:lang w:val="lt-LT"/>
        </w:rPr>
      </w:pPr>
      <w:r w:rsidRPr="00AC329E">
        <w:rPr>
          <w:color w:val="auto"/>
          <w:spacing w:val="-2"/>
          <w:sz w:val="24"/>
          <w:szCs w:val="24"/>
          <w:lang w:val="lt-LT"/>
        </w:rPr>
        <w:t>Utenos vaikų lopšelio-darželio „Gandrelis“</w:t>
      </w:r>
      <w:r w:rsidR="005A7CC4" w:rsidRPr="00AC329E">
        <w:rPr>
          <w:color w:val="auto"/>
          <w:spacing w:val="-2"/>
          <w:sz w:val="24"/>
          <w:szCs w:val="24"/>
          <w:lang w:val="lt-LT"/>
        </w:rPr>
        <w:t xml:space="preserve"> </w:t>
      </w:r>
      <w:r w:rsidR="005A7CC4" w:rsidRPr="00AC329E">
        <w:rPr>
          <w:color w:val="auto"/>
          <w:sz w:val="24"/>
          <w:szCs w:val="24"/>
          <w:lang w:val="lt-LT"/>
        </w:rPr>
        <w:t xml:space="preserve"> (toliau – </w:t>
      </w:r>
      <w:r w:rsidRPr="00AC329E">
        <w:rPr>
          <w:color w:val="auto"/>
          <w:sz w:val="24"/>
          <w:szCs w:val="24"/>
          <w:lang w:val="lt-LT"/>
        </w:rPr>
        <w:t>Lopšelio-darželio</w:t>
      </w:r>
      <w:r w:rsidR="005A7CC4" w:rsidRPr="00AC329E">
        <w:rPr>
          <w:color w:val="auto"/>
          <w:sz w:val="24"/>
          <w:szCs w:val="24"/>
          <w:lang w:val="lt-LT"/>
        </w:rPr>
        <w:t xml:space="preserve">) supaprastintų viešųjų pirkimų taisyklės (toliau – Taisyklės) nustato </w:t>
      </w:r>
      <w:r w:rsidRPr="00AC329E">
        <w:rPr>
          <w:color w:val="auto"/>
          <w:sz w:val="24"/>
          <w:szCs w:val="24"/>
          <w:lang w:val="lt-LT"/>
        </w:rPr>
        <w:t xml:space="preserve">Lopšelio-darželio </w:t>
      </w:r>
      <w:r w:rsidR="005A7CC4" w:rsidRPr="00AC329E">
        <w:rPr>
          <w:color w:val="auto"/>
          <w:sz w:val="24"/>
          <w:szCs w:val="24"/>
          <w:lang w:val="lt-LT"/>
        </w:rPr>
        <w:t xml:space="preserve"> vykdomų prekių, paslaugų ir darbų supaprastintų viešųjų pirkimų (toliau – pirkimai) būdus ir jų procedūrų atlikimo tvarką.</w:t>
      </w:r>
    </w:p>
    <w:p w:rsidR="005A7CC4" w:rsidRPr="00AC329E" w:rsidRDefault="005A7CC4" w:rsidP="005A7CC4">
      <w:pPr>
        <w:pStyle w:val="Bodytext"/>
        <w:numPr>
          <w:ilvl w:val="0"/>
          <w:numId w:val="3"/>
        </w:numPr>
        <w:tabs>
          <w:tab w:val="left" w:pos="1276"/>
          <w:tab w:val="left" w:pos="1418"/>
        </w:tabs>
        <w:spacing w:line="240" w:lineRule="auto"/>
        <w:ind w:left="0" w:firstLine="709"/>
        <w:rPr>
          <w:color w:val="auto"/>
          <w:sz w:val="24"/>
          <w:szCs w:val="24"/>
          <w:lang w:val="lt-LT"/>
        </w:rPr>
      </w:pPr>
      <w:r w:rsidRPr="00AC329E">
        <w:rPr>
          <w:color w:val="auto"/>
          <w:sz w:val="24"/>
          <w:szCs w:val="24"/>
          <w:lang w:val="lt-LT"/>
        </w:rPr>
        <w:t>Taisyklės parengtos vadovaujantis Lietuvos Respublikos viešųjų pirkimų įstatymu (</w:t>
      </w:r>
      <w:proofErr w:type="spellStart"/>
      <w:r w:rsidRPr="00AC329E">
        <w:rPr>
          <w:color w:val="auto"/>
          <w:sz w:val="24"/>
          <w:szCs w:val="24"/>
          <w:lang w:val="lt-LT"/>
        </w:rPr>
        <w:t>Žin</w:t>
      </w:r>
      <w:proofErr w:type="spellEnd"/>
      <w:r w:rsidRPr="00AC329E">
        <w:rPr>
          <w:color w:val="auto"/>
          <w:sz w:val="24"/>
          <w:szCs w:val="24"/>
          <w:lang w:val="lt-LT"/>
        </w:rPr>
        <w:t>., 1996, Nr. 84-2000; 2006, Nr. 4-102, 2008, Nr.81-3179,  2012, Nr. 82-4264) (toliau – Viešųjų pirkimų įstatymas), VPT direktoriaus 2008-09-12 įsakymas Nr.1S-91 (</w:t>
      </w:r>
      <w:proofErr w:type="spellStart"/>
      <w:r w:rsidRPr="00AC329E">
        <w:rPr>
          <w:color w:val="auto"/>
          <w:sz w:val="24"/>
          <w:szCs w:val="24"/>
          <w:lang w:val="lt-LT"/>
        </w:rPr>
        <w:t>Žin</w:t>
      </w:r>
      <w:proofErr w:type="spellEnd"/>
      <w:r w:rsidRPr="00AC329E">
        <w:rPr>
          <w:color w:val="auto"/>
          <w:sz w:val="24"/>
          <w:szCs w:val="24"/>
          <w:lang w:val="lt-LT"/>
        </w:rPr>
        <w:t>., 2008, Nr.107-4119)  ir kitais teisės aktais.</w:t>
      </w:r>
    </w:p>
    <w:p w:rsidR="005A7CC4" w:rsidRPr="00AC329E" w:rsidRDefault="005A7CC4" w:rsidP="005A7CC4">
      <w:pPr>
        <w:pStyle w:val="Bodytext"/>
        <w:numPr>
          <w:ilvl w:val="0"/>
          <w:numId w:val="3"/>
        </w:numPr>
        <w:tabs>
          <w:tab w:val="left" w:pos="1276"/>
          <w:tab w:val="left" w:pos="1418"/>
        </w:tabs>
        <w:spacing w:line="240" w:lineRule="auto"/>
        <w:ind w:left="0" w:firstLine="709"/>
        <w:rPr>
          <w:color w:val="auto"/>
          <w:sz w:val="24"/>
          <w:szCs w:val="24"/>
          <w:lang w:val="lt-LT"/>
        </w:rPr>
      </w:pPr>
      <w:r w:rsidRPr="00AC329E">
        <w:rPr>
          <w:color w:val="auto"/>
          <w:sz w:val="24"/>
          <w:szCs w:val="24"/>
          <w:lang w:val="lt-LT"/>
        </w:rPr>
        <w:t>Atlikdama</w:t>
      </w:r>
      <w:r w:rsidR="0083748D" w:rsidRPr="00AC329E">
        <w:rPr>
          <w:color w:val="auto"/>
          <w:sz w:val="24"/>
          <w:szCs w:val="24"/>
          <w:lang w:val="lt-LT"/>
        </w:rPr>
        <w:t>s</w:t>
      </w:r>
      <w:r w:rsidRPr="00AC329E">
        <w:rPr>
          <w:color w:val="auto"/>
          <w:sz w:val="24"/>
          <w:szCs w:val="24"/>
          <w:lang w:val="lt-LT"/>
        </w:rPr>
        <w:t xml:space="preserve"> pirkimus </w:t>
      </w:r>
      <w:r w:rsidR="00D30FF3" w:rsidRPr="00AC329E">
        <w:rPr>
          <w:color w:val="auto"/>
          <w:sz w:val="24"/>
          <w:szCs w:val="24"/>
          <w:lang w:val="lt-LT"/>
        </w:rPr>
        <w:t>Lopšelis-darželis</w:t>
      </w:r>
      <w:r w:rsidRPr="00AC329E">
        <w:rPr>
          <w:color w:val="auto"/>
          <w:sz w:val="24"/>
          <w:szCs w:val="24"/>
          <w:lang w:val="lt-LT"/>
        </w:rPr>
        <w:t xml:space="preserve"> vadovaujasi Viešųjų pirkimų įstatymu, Taisyklėmis ir kitais teisės aktais.</w:t>
      </w:r>
    </w:p>
    <w:p w:rsidR="005A7CC4" w:rsidRPr="00AC329E" w:rsidRDefault="005A7CC4" w:rsidP="005A7CC4">
      <w:pPr>
        <w:pStyle w:val="Bodytext"/>
        <w:numPr>
          <w:ilvl w:val="0"/>
          <w:numId w:val="3"/>
        </w:numPr>
        <w:tabs>
          <w:tab w:val="left" w:pos="1276"/>
          <w:tab w:val="left" w:pos="1418"/>
        </w:tabs>
        <w:spacing w:line="240" w:lineRule="auto"/>
        <w:ind w:left="0" w:firstLine="709"/>
        <w:rPr>
          <w:color w:val="auto"/>
          <w:spacing w:val="-4"/>
          <w:sz w:val="24"/>
          <w:szCs w:val="24"/>
          <w:lang w:val="lt-LT"/>
        </w:rPr>
      </w:pPr>
      <w:r w:rsidRPr="00AC329E">
        <w:rPr>
          <w:color w:val="auto"/>
          <w:spacing w:val="-4"/>
          <w:sz w:val="24"/>
          <w:szCs w:val="24"/>
          <w:lang w:val="lt-LT"/>
        </w:rPr>
        <w:t>P</w:t>
      </w:r>
      <w:r w:rsidRPr="00AC329E">
        <w:rPr>
          <w:color w:val="auto"/>
          <w:spacing w:val="-3"/>
          <w:sz w:val="24"/>
          <w:szCs w:val="24"/>
          <w:lang w:val="lt-LT"/>
        </w:rPr>
        <w:t>irkimai atliekami laikantis lygiateisiškumo, nediskriminavimo, skaidrumo, abipusio pripažinimo ir proporcingumo principų, konfidencialumo ir nešališkumo reikalavimų.</w:t>
      </w:r>
    </w:p>
    <w:p w:rsidR="005A7CC4" w:rsidRPr="00AC329E" w:rsidRDefault="005A7CC4" w:rsidP="005A7CC4">
      <w:pPr>
        <w:pStyle w:val="Bodytext"/>
        <w:numPr>
          <w:ilvl w:val="0"/>
          <w:numId w:val="3"/>
        </w:numPr>
        <w:tabs>
          <w:tab w:val="left" w:pos="1276"/>
          <w:tab w:val="left" w:pos="1418"/>
        </w:tabs>
        <w:spacing w:line="240" w:lineRule="auto"/>
        <w:ind w:left="0" w:firstLine="709"/>
        <w:rPr>
          <w:color w:val="auto"/>
          <w:sz w:val="24"/>
          <w:szCs w:val="24"/>
          <w:lang w:val="lt-LT"/>
        </w:rPr>
      </w:pPr>
      <w:r w:rsidRPr="00AC329E">
        <w:rPr>
          <w:color w:val="auto"/>
          <w:sz w:val="24"/>
          <w:szCs w:val="24"/>
          <w:lang w:val="lt-LT"/>
        </w:rPr>
        <w:t>Pirkimo pradžią ir pabaigą reglamentuoja Viešųjų pirkimų įstatymo 7 straipsnis.</w:t>
      </w:r>
    </w:p>
    <w:p w:rsidR="005A7CC4" w:rsidRPr="00AC329E" w:rsidRDefault="005A7CC4" w:rsidP="005A7CC4">
      <w:pPr>
        <w:pStyle w:val="Antrat3"/>
        <w:numPr>
          <w:ilvl w:val="0"/>
          <w:numId w:val="3"/>
        </w:numPr>
        <w:tabs>
          <w:tab w:val="left" w:pos="1276"/>
          <w:tab w:val="left" w:pos="1418"/>
        </w:tabs>
        <w:spacing w:before="0"/>
        <w:ind w:left="0" w:firstLine="709"/>
        <w:rPr>
          <w:szCs w:val="24"/>
        </w:rPr>
      </w:pPr>
      <w:r w:rsidRPr="00AC329E">
        <w:rPr>
          <w:szCs w:val="24"/>
          <w:lang w:eastAsia="lt-LT"/>
        </w:rPr>
        <w:t xml:space="preserve">Konkrečiam pirkimui atlikti </w:t>
      </w:r>
      <w:r w:rsidR="00D30FF3" w:rsidRPr="00AC329E">
        <w:rPr>
          <w:szCs w:val="24"/>
          <w:lang w:eastAsia="lt-LT"/>
        </w:rPr>
        <w:t>Lopšelio-darželio</w:t>
      </w:r>
      <w:r w:rsidRPr="00AC329E">
        <w:rPr>
          <w:szCs w:val="24"/>
          <w:lang w:eastAsia="lt-LT"/>
        </w:rPr>
        <w:t xml:space="preserve"> direktorius paskiria pirkimo organizatorių arba viešojo pirkimo komisiją.</w:t>
      </w:r>
    </w:p>
    <w:p w:rsidR="005A7CC4" w:rsidRPr="00AC329E" w:rsidRDefault="00086E73" w:rsidP="005A7CC4">
      <w:pPr>
        <w:pStyle w:val="Antrat3"/>
        <w:numPr>
          <w:ilvl w:val="0"/>
          <w:numId w:val="3"/>
        </w:numPr>
        <w:tabs>
          <w:tab w:val="left" w:pos="1276"/>
          <w:tab w:val="left" w:pos="1418"/>
        </w:tabs>
        <w:spacing w:before="0"/>
        <w:ind w:left="0" w:firstLine="709"/>
        <w:rPr>
          <w:szCs w:val="24"/>
        </w:rPr>
      </w:pPr>
      <w:r w:rsidRPr="00AC329E">
        <w:rPr>
          <w:szCs w:val="24"/>
        </w:rPr>
        <w:t>Lopšelis-darželis</w:t>
      </w:r>
      <w:r w:rsidR="005A7CC4" w:rsidRPr="00AC329E">
        <w:rPr>
          <w:szCs w:val="24"/>
        </w:rPr>
        <w:t xml:space="preserve"> gav</w:t>
      </w:r>
      <w:r w:rsidRPr="00AC329E">
        <w:rPr>
          <w:szCs w:val="24"/>
        </w:rPr>
        <w:t>ęs</w:t>
      </w:r>
      <w:r w:rsidR="005A7CC4" w:rsidRPr="00AC329E">
        <w:rPr>
          <w:szCs w:val="24"/>
        </w:rPr>
        <w:t xml:space="preserve"> Tarnybos sutikimą, bet kuriuo metu iki pirkimo sutarties sudarymo turi teisę nutraukti pirkimo procedūras, jeigu atsirado aplinkybių, kurių nebuvo galima numatyti. Tarnybos sutikimas nereikalingas nutraukiant mažos vertės</w:t>
      </w:r>
      <w:r w:rsidR="005A7CC4" w:rsidRPr="00AC329E">
        <w:rPr>
          <w:b/>
          <w:szCs w:val="24"/>
        </w:rPr>
        <w:t xml:space="preserve"> </w:t>
      </w:r>
      <w:r w:rsidR="005A7CC4" w:rsidRPr="00AC329E">
        <w:rPr>
          <w:szCs w:val="24"/>
        </w:rPr>
        <w:t>pirkimo procedūras.</w:t>
      </w:r>
    </w:p>
    <w:p w:rsidR="005A7CC4" w:rsidRPr="00AC329E" w:rsidRDefault="005A7CC4" w:rsidP="005A7CC4">
      <w:pPr>
        <w:pStyle w:val="Bodytext"/>
        <w:numPr>
          <w:ilvl w:val="0"/>
          <w:numId w:val="3"/>
        </w:numPr>
        <w:tabs>
          <w:tab w:val="left" w:pos="1276"/>
          <w:tab w:val="left" w:pos="1418"/>
        </w:tabs>
        <w:spacing w:line="240" w:lineRule="auto"/>
        <w:ind w:left="0" w:firstLine="709"/>
        <w:rPr>
          <w:color w:val="auto"/>
          <w:sz w:val="24"/>
          <w:szCs w:val="24"/>
          <w:lang w:val="lt-LT"/>
        </w:rPr>
      </w:pPr>
      <w:r w:rsidRPr="00AC329E">
        <w:rPr>
          <w:color w:val="auto"/>
          <w:sz w:val="24"/>
          <w:szCs w:val="24"/>
          <w:lang w:val="lt-LT"/>
        </w:rPr>
        <w:t>Taisyklėse naudojamos sąvokos:</w:t>
      </w:r>
    </w:p>
    <w:p w:rsidR="005A7CC4" w:rsidRPr="00AC329E" w:rsidRDefault="005A7CC4" w:rsidP="005A7CC4">
      <w:pPr>
        <w:pStyle w:val="Bodytext"/>
        <w:numPr>
          <w:ilvl w:val="1"/>
          <w:numId w:val="3"/>
        </w:numPr>
        <w:tabs>
          <w:tab w:val="left" w:pos="1276"/>
          <w:tab w:val="left" w:pos="1418"/>
        </w:tabs>
        <w:spacing w:line="240" w:lineRule="auto"/>
        <w:ind w:left="0" w:firstLine="709"/>
        <w:rPr>
          <w:color w:val="auto"/>
          <w:sz w:val="24"/>
          <w:szCs w:val="24"/>
          <w:lang w:val="lt-LT"/>
        </w:rPr>
      </w:pPr>
      <w:r w:rsidRPr="00AC329E">
        <w:rPr>
          <w:b/>
          <w:bCs/>
          <w:color w:val="auto"/>
          <w:sz w:val="24"/>
          <w:szCs w:val="24"/>
          <w:lang w:val="lt-LT"/>
        </w:rPr>
        <w:t>alternatyvus pasiūlymas</w:t>
      </w:r>
      <w:r w:rsidRPr="00AC329E">
        <w:rPr>
          <w:color w:val="auto"/>
          <w:sz w:val="24"/>
          <w:szCs w:val="24"/>
          <w:lang w:val="lt-LT"/>
        </w:rPr>
        <w:t xml:space="preserve"> – pasiūlymas, kuriame siūlomos kitokios, negu yra nustatyta pirkimo dokumentuose, pirkimo objekto charakteristikos arba pirkimo sąlygos;</w:t>
      </w:r>
    </w:p>
    <w:p w:rsidR="005A7CC4" w:rsidRPr="00AC329E" w:rsidRDefault="005A7CC4" w:rsidP="005A7CC4">
      <w:pPr>
        <w:pStyle w:val="Bodytext"/>
        <w:numPr>
          <w:ilvl w:val="1"/>
          <w:numId w:val="3"/>
        </w:numPr>
        <w:tabs>
          <w:tab w:val="left" w:pos="1276"/>
          <w:tab w:val="left" w:pos="1418"/>
        </w:tabs>
        <w:spacing w:line="240" w:lineRule="auto"/>
        <w:ind w:left="0" w:firstLine="709"/>
        <w:rPr>
          <w:color w:val="auto"/>
          <w:sz w:val="24"/>
          <w:szCs w:val="24"/>
          <w:lang w:val="lt-LT"/>
        </w:rPr>
      </w:pPr>
      <w:r w:rsidRPr="00AC329E">
        <w:rPr>
          <w:b/>
          <w:color w:val="auto"/>
          <w:sz w:val="24"/>
          <w:szCs w:val="24"/>
          <w:lang w:val="lt-LT"/>
        </w:rPr>
        <w:t>apklausa raštu</w:t>
      </w:r>
      <w:r w:rsidRPr="00AC329E">
        <w:rPr>
          <w:color w:val="auto"/>
          <w:sz w:val="24"/>
          <w:szCs w:val="24"/>
          <w:lang w:val="lt-LT"/>
        </w:rPr>
        <w:t xml:space="preserve"> – mažos vertės pirkimo būdas, kai </w:t>
      </w:r>
      <w:r w:rsidR="00086E73" w:rsidRPr="00AC329E">
        <w:rPr>
          <w:color w:val="auto"/>
          <w:sz w:val="24"/>
          <w:szCs w:val="24"/>
          <w:lang w:val="lt-LT"/>
        </w:rPr>
        <w:t>Lopšelis-darželis</w:t>
      </w:r>
      <w:r w:rsidRPr="00AC329E">
        <w:rPr>
          <w:color w:val="auto"/>
          <w:sz w:val="24"/>
          <w:szCs w:val="24"/>
          <w:lang w:val="lt-LT"/>
        </w:rPr>
        <w:t xml:space="preserve"> raštu ar skelbimu kviečia tiekėjus pateikti pasiūlymus ir perka prekes, paslaugas ar darbus iš pirkimą laimėjusio tiekėjo;</w:t>
      </w:r>
    </w:p>
    <w:p w:rsidR="005A7CC4" w:rsidRPr="00235558" w:rsidRDefault="005A7CC4" w:rsidP="005A7CC4">
      <w:pPr>
        <w:pStyle w:val="Bodytext"/>
        <w:numPr>
          <w:ilvl w:val="1"/>
          <w:numId w:val="3"/>
        </w:numPr>
        <w:tabs>
          <w:tab w:val="left" w:pos="1276"/>
          <w:tab w:val="left" w:pos="1418"/>
        </w:tabs>
        <w:spacing w:line="240" w:lineRule="auto"/>
        <w:ind w:left="0" w:firstLine="709"/>
        <w:rPr>
          <w:sz w:val="24"/>
          <w:szCs w:val="24"/>
          <w:lang w:val="lt-LT"/>
        </w:rPr>
      </w:pPr>
      <w:r w:rsidRPr="00AC329E">
        <w:rPr>
          <w:b/>
          <w:color w:val="auto"/>
          <w:sz w:val="24"/>
          <w:szCs w:val="24"/>
          <w:lang w:val="lt-LT"/>
        </w:rPr>
        <w:lastRenderedPageBreak/>
        <w:t xml:space="preserve">apklausa žodžiu </w:t>
      </w:r>
      <w:r w:rsidRPr="00AC329E">
        <w:rPr>
          <w:color w:val="auto"/>
          <w:sz w:val="24"/>
          <w:szCs w:val="24"/>
          <w:lang w:val="lt-LT"/>
        </w:rPr>
        <w:t>– mažos vertė</w:t>
      </w:r>
      <w:r w:rsidR="00086E73" w:rsidRPr="00AC329E">
        <w:rPr>
          <w:color w:val="auto"/>
          <w:sz w:val="24"/>
          <w:szCs w:val="24"/>
          <w:lang w:val="lt-LT"/>
        </w:rPr>
        <w:t xml:space="preserve">s pirkimo būdas, kai </w:t>
      </w:r>
      <w:r w:rsidRPr="00AC329E">
        <w:rPr>
          <w:color w:val="auto"/>
          <w:sz w:val="24"/>
          <w:szCs w:val="24"/>
          <w:lang w:val="lt-LT"/>
        </w:rPr>
        <w:t xml:space="preserve"> pirkimo sutarties vertė neviršija</w:t>
      </w:r>
      <w:r w:rsidRPr="00235558">
        <w:rPr>
          <w:sz w:val="24"/>
          <w:szCs w:val="24"/>
          <w:lang w:val="lt-LT"/>
        </w:rPr>
        <w:t xml:space="preserve"> 10 000 Lt be PVM ir </w:t>
      </w:r>
      <w:r w:rsidR="00086E73">
        <w:rPr>
          <w:sz w:val="24"/>
          <w:szCs w:val="24"/>
          <w:lang w:val="lt-LT"/>
        </w:rPr>
        <w:t>Lopšelis-darželis</w:t>
      </w:r>
      <w:r w:rsidRPr="00235558">
        <w:rPr>
          <w:sz w:val="24"/>
          <w:szCs w:val="24"/>
          <w:lang w:val="lt-LT"/>
        </w:rPr>
        <w:t xml:space="preserve"> žodžiu kviečia tiekėjus pateikti pasiūlymus ir perka prekes, paslaugas ar darbus iš pirkimą laimėjusio tiekėjo;</w:t>
      </w:r>
    </w:p>
    <w:p w:rsidR="005A7CC4" w:rsidRPr="00235558" w:rsidRDefault="005A7CC4" w:rsidP="005A7CC4">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kvalifikacijos patikrinimas</w:t>
      </w:r>
      <w:r w:rsidRPr="00235558">
        <w:rPr>
          <w:sz w:val="24"/>
          <w:szCs w:val="24"/>
          <w:lang w:val="lt-LT"/>
        </w:rPr>
        <w:t xml:space="preserve"> – procedūra, kurios metu tikrinama, ar tiekėjai atitinka pirkimo dokumentuose nurodytus minimalius kvalifikacijos reikalavimus;</w:t>
      </w:r>
    </w:p>
    <w:p w:rsidR="005A7CC4" w:rsidRPr="001B71E2" w:rsidRDefault="005A7CC4" w:rsidP="005A7CC4">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numatomo pirkimo</w:t>
      </w:r>
      <w:r w:rsidRPr="00235558">
        <w:rPr>
          <w:sz w:val="24"/>
          <w:szCs w:val="24"/>
          <w:lang w:val="lt-LT"/>
        </w:rPr>
        <w:t xml:space="preserve"> </w:t>
      </w:r>
      <w:r w:rsidRPr="00235558">
        <w:rPr>
          <w:b/>
          <w:bCs/>
          <w:sz w:val="24"/>
          <w:szCs w:val="24"/>
          <w:lang w:val="lt-LT"/>
        </w:rPr>
        <w:t>vertė</w:t>
      </w:r>
      <w:r w:rsidRPr="00235558">
        <w:rPr>
          <w:sz w:val="24"/>
          <w:szCs w:val="24"/>
          <w:lang w:val="lt-LT"/>
        </w:rPr>
        <w:t xml:space="preserve"> (toliau – pirkimo vertė) – </w:t>
      </w:r>
      <w:r w:rsidR="00086E73">
        <w:rPr>
          <w:sz w:val="24"/>
          <w:szCs w:val="24"/>
          <w:lang w:val="lt-LT"/>
        </w:rPr>
        <w:t>Lopšelio-darželio</w:t>
      </w:r>
      <w:r w:rsidRPr="00235558">
        <w:rPr>
          <w:sz w:val="24"/>
          <w:szCs w:val="24"/>
          <w:lang w:val="lt-LT"/>
        </w:rPr>
        <w:t xml:space="preserve"> numatomų sudaryti pirkimo</w:t>
      </w:r>
      <w:r w:rsidRPr="00235558">
        <w:rPr>
          <w:b/>
          <w:bCs/>
          <w:sz w:val="24"/>
          <w:szCs w:val="24"/>
          <w:lang w:val="lt-LT"/>
        </w:rPr>
        <w:t xml:space="preserve"> </w:t>
      </w:r>
      <w:r w:rsidRPr="00235558">
        <w:rPr>
          <w:sz w:val="24"/>
          <w:szCs w:val="24"/>
          <w:lang w:val="lt-LT"/>
        </w:rPr>
        <w:t xml:space="preserve">sutarčių vertė, skaičiuojama imant visą mokėtiną sumą be pridėtinės vertės mokesčio, įskaitant visas sutarties pasirinkimo ir pratęsimo galimybes. Pirkimo vertė skaičiuojama pirkimo pradžiai, atsižvelgiant į visas to paties tipo prekių ar paslaugų arba tam pačiam objektui skirtas </w:t>
      </w:r>
      <w:r w:rsidRPr="001B71E2">
        <w:rPr>
          <w:sz w:val="24"/>
          <w:szCs w:val="24"/>
          <w:lang w:val="lt-LT"/>
        </w:rPr>
        <w:t>darbų pirkimo sutarčių vertes;</w:t>
      </w:r>
    </w:p>
    <w:p w:rsidR="005A7CC4" w:rsidRPr="001B71E2" w:rsidRDefault="005A7CC4" w:rsidP="005A7CC4">
      <w:pPr>
        <w:pStyle w:val="Komentarotekstas"/>
        <w:numPr>
          <w:ilvl w:val="1"/>
          <w:numId w:val="3"/>
        </w:numPr>
        <w:tabs>
          <w:tab w:val="left" w:pos="1276"/>
          <w:tab w:val="left" w:pos="1418"/>
        </w:tabs>
        <w:spacing w:after="0" w:line="240" w:lineRule="auto"/>
        <w:ind w:left="0" w:firstLine="709"/>
        <w:jc w:val="both"/>
        <w:rPr>
          <w:rFonts w:ascii="Times New Roman" w:hAnsi="Times New Roman"/>
          <w:bCs/>
          <w:sz w:val="24"/>
          <w:szCs w:val="24"/>
        </w:rPr>
      </w:pPr>
      <w:r w:rsidRPr="001B71E2">
        <w:rPr>
          <w:rFonts w:ascii="Times New Roman" w:hAnsi="Times New Roman"/>
          <w:b/>
          <w:bCs/>
          <w:sz w:val="24"/>
          <w:szCs w:val="24"/>
        </w:rPr>
        <w:t>pirkimo komisija</w:t>
      </w:r>
      <w:r w:rsidRPr="001B71E2">
        <w:rPr>
          <w:rFonts w:ascii="Times New Roman" w:hAnsi="Times New Roman"/>
          <w:bCs/>
          <w:sz w:val="24"/>
          <w:szCs w:val="24"/>
        </w:rPr>
        <w:t xml:space="preserve"> – </w:t>
      </w:r>
      <w:r w:rsidR="00086E73">
        <w:rPr>
          <w:rFonts w:ascii="Times New Roman" w:hAnsi="Times New Roman"/>
          <w:bCs/>
          <w:sz w:val="24"/>
          <w:szCs w:val="24"/>
        </w:rPr>
        <w:t>Lopšelio-darželio</w:t>
      </w:r>
      <w:r>
        <w:rPr>
          <w:rFonts w:ascii="Times New Roman" w:hAnsi="Times New Roman"/>
          <w:bCs/>
          <w:sz w:val="24"/>
          <w:szCs w:val="24"/>
        </w:rPr>
        <w:t xml:space="preserve"> dire</w:t>
      </w:r>
      <w:r w:rsidRPr="001B71E2">
        <w:rPr>
          <w:rFonts w:ascii="Times New Roman" w:hAnsi="Times New Roman"/>
          <w:bCs/>
          <w:sz w:val="24"/>
          <w:szCs w:val="24"/>
        </w:rPr>
        <w:t xml:space="preserve">ktoriaus įsakymu iš ne mažiau kaip 3 asmenų sudaryta komisija, kuri  nustatyta tvarka organizuoja ir atlieka pirkimus; </w:t>
      </w:r>
    </w:p>
    <w:p w:rsidR="005A7CC4" w:rsidRPr="00235558" w:rsidRDefault="005A7CC4" w:rsidP="005A7CC4">
      <w:pPr>
        <w:pStyle w:val="Komentarotekstas"/>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235558">
        <w:rPr>
          <w:rFonts w:ascii="Times New Roman" w:hAnsi="Times New Roman"/>
          <w:b/>
          <w:bCs/>
          <w:sz w:val="24"/>
          <w:szCs w:val="24"/>
        </w:rPr>
        <w:t xml:space="preserve">pirkimų organizatorius </w:t>
      </w:r>
      <w:r w:rsidRPr="00235558">
        <w:rPr>
          <w:rFonts w:ascii="Times New Roman" w:hAnsi="Times New Roman"/>
          <w:sz w:val="24"/>
          <w:szCs w:val="24"/>
        </w:rPr>
        <w:t>–</w:t>
      </w:r>
      <w:r w:rsidRPr="00235558">
        <w:rPr>
          <w:rFonts w:ascii="Times New Roman" w:hAnsi="Times New Roman"/>
          <w:b/>
          <w:bCs/>
          <w:sz w:val="24"/>
          <w:szCs w:val="24"/>
        </w:rPr>
        <w:t xml:space="preserve"> </w:t>
      </w:r>
      <w:r w:rsidR="00086E73">
        <w:rPr>
          <w:rFonts w:ascii="Times New Roman" w:hAnsi="Times New Roman"/>
          <w:bCs/>
          <w:sz w:val="24"/>
          <w:szCs w:val="24"/>
        </w:rPr>
        <w:t>Lopšelio-darželio</w:t>
      </w:r>
      <w:r w:rsidRPr="00235558">
        <w:rPr>
          <w:rFonts w:ascii="Times New Roman" w:hAnsi="Times New Roman"/>
          <w:sz w:val="24"/>
          <w:szCs w:val="24"/>
        </w:rPr>
        <w:t xml:space="preserve"> direktoriaus paskirtas</w:t>
      </w:r>
      <w:r w:rsidRPr="00235558">
        <w:rPr>
          <w:rFonts w:ascii="Times New Roman" w:hAnsi="Times New Roman"/>
          <w:i/>
          <w:iCs/>
          <w:sz w:val="24"/>
          <w:szCs w:val="24"/>
        </w:rPr>
        <w:t xml:space="preserve"> </w:t>
      </w:r>
      <w:r w:rsidRPr="00235558">
        <w:rPr>
          <w:rFonts w:ascii="Times New Roman" w:hAnsi="Times New Roman"/>
          <w:sz w:val="24"/>
          <w:szCs w:val="24"/>
        </w:rPr>
        <w:t xml:space="preserve">darbuotojas, dirbantis pagal darbo sutartį, kuris </w:t>
      </w:r>
      <w:r w:rsidR="00086E73">
        <w:rPr>
          <w:rFonts w:ascii="Times New Roman" w:hAnsi="Times New Roman"/>
          <w:sz w:val="24"/>
          <w:szCs w:val="24"/>
        </w:rPr>
        <w:t>Lopšelio-darželio</w:t>
      </w:r>
      <w:r w:rsidRPr="00235558">
        <w:rPr>
          <w:rFonts w:ascii="Times New Roman" w:hAnsi="Times New Roman"/>
          <w:sz w:val="24"/>
          <w:szCs w:val="24"/>
        </w:rPr>
        <w:t xml:space="preserve"> nustatyta tvarka organizuoja ir atlieka pirkimus</w:t>
      </w:r>
      <w:r w:rsidR="008777E3">
        <w:rPr>
          <w:rFonts w:ascii="Times New Roman" w:hAnsi="Times New Roman"/>
          <w:sz w:val="24"/>
          <w:szCs w:val="24"/>
        </w:rPr>
        <w:t>. Tuo pačiu metu atliekamiems keliems pirkimams gali būti paski</w:t>
      </w:r>
      <w:r w:rsidR="007A043B">
        <w:rPr>
          <w:rFonts w:ascii="Times New Roman" w:hAnsi="Times New Roman"/>
          <w:sz w:val="24"/>
          <w:szCs w:val="24"/>
        </w:rPr>
        <w:t xml:space="preserve">rti keli Pirkimų organizatoriai. Mažos vertės pirkimą Pirkimų organizatorius gali atlikti, kai numatomos sutaryti prekių, paslaugų ar darbų sutarties vertė neviršija </w:t>
      </w:r>
      <w:r w:rsidR="007A043B" w:rsidRPr="00CD306D">
        <w:rPr>
          <w:rFonts w:ascii="Times New Roman" w:hAnsi="Times New Roman"/>
          <w:sz w:val="24"/>
          <w:szCs w:val="24"/>
        </w:rPr>
        <w:t>50 000</w:t>
      </w:r>
      <w:r w:rsidR="007A043B">
        <w:rPr>
          <w:rFonts w:ascii="Times New Roman" w:hAnsi="Times New Roman"/>
          <w:sz w:val="24"/>
          <w:szCs w:val="24"/>
        </w:rPr>
        <w:t xml:space="preserve"> Lt. be PVM. </w:t>
      </w:r>
    </w:p>
    <w:p w:rsidR="005A7CC4" w:rsidRPr="00235558" w:rsidRDefault="005A7CC4" w:rsidP="005A7CC4">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 xml:space="preserve">supaprastintas atviras konkursas </w:t>
      </w:r>
      <w:r w:rsidRPr="00235558">
        <w:rPr>
          <w:sz w:val="24"/>
          <w:szCs w:val="24"/>
          <w:lang w:val="lt-LT"/>
        </w:rPr>
        <w:t>–</w:t>
      </w:r>
      <w:r w:rsidRPr="00235558">
        <w:rPr>
          <w:b/>
          <w:bCs/>
          <w:caps/>
          <w:sz w:val="24"/>
          <w:szCs w:val="24"/>
          <w:lang w:val="lt-LT"/>
        </w:rPr>
        <w:t xml:space="preserve"> </w:t>
      </w:r>
      <w:r w:rsidRPr="00235558">
        <w:rPr>
          <w:sz w:val="24"/>
          <w:szCs w:val="24"/>
          <w:lang w:val="lt-LT"/>
        </w:rPr>
        <w:t>supaprastinto (išskyrus mažos vertės) pirkimo būdas, kai apie pirkimą skelbiama viešai ir kiekvienas suinteresuotas tiekėjas gali pateikti pasiūlymą;</w:t>
      </w:r>
    </w:p>
    <w:p w:rsidR="005A7CC4" w:rsidRPr="00235558" w:rsidRDefault="005A7CC4" w:rsidP="005A7CC4">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 xml:space="preserve">supaprastintas ribotas konkursas </w:t>
      </w:r>
      <w:r w:rsidRPr="00235558">
        <w:rPr>
          <w:sz w:val="24"/>
          <w:szCs w:val="24"/>
          <w:lang w:val="lt-LT"/>
        </w:rPr>
        <w:t>– supaprastinto (išskyrus mažos vertės) pirkimo būdas,</w:t>
      </w:r>
      <w:r w:rsidRPr="00235558">
        <w:rPr>
          <w:b/>
          <w:bCs/>
          <w:sz w:val="24"/>
          <w:szCs w:val="24"/>
          <w:lang w:val="lt-LT"/>
        </w:rPr>
        <w:t xml:space="preserve"> </w:t>
      </w:r>
      <w:r w:rsidRPr="00235558">
        <w:rPr>
          <w:sz w:val="24"/>
          <w:szCs w:val="24"/>
          <w:lang w:val="lt-LT"/>
        </w:rPr>
        <w:t>kai</w:t>
      </w:r>
      <w:r w:rsidRPr="00235558">
        <w:rPr>
          <w:b/>
          <w:bCs/>
          <w:sz w:val="24"/>
          <w:szCs w:val="24"/>
          <w:lang w:val="lt-LT"/>
        </w:rPr>
        <w:t xml:space="preserve"> </w:t>
      </w:r>
      <w:r w:rsidRPr="00235558">
        <w:rPr>
          <w:bCs/>
          <w:sz w:val="24"/>
          <w:szCs w:val="24"/>
          <w:lang w:val="lt-LT"/>
        </w:rPr>
        <w:t>apie pirkimą skelbiama viešai ir</w:t>
      </w:r>
      <w:r w:rsidRPr="00235558">
        <w:rPr>
          <w:b/>
          <w:bCs/>
          <w:sz w:val="24"/>
          <w:szCs w:val="24"/>
          <w:lang w:val="lt-LT"/>
        </w:rPr>
        <w:t xml:space="preserve"> </w:t>
      </w:r>
      <w:r w:rsidRPr="00235558">
        <w:rPr>
          <w:sz w:val="24"/>
          <w:szCs w:val="24"/>
          <w:lang w:val="lt-LT"/>
        </w:rPr>
        <w:t>paraiškas dalyvauti konkurse gali pateikti visi norintys konkurse dalyvauti tiekėjai, o</w:t>
      </w:r>
      <w:r w:rsidRPr="00235558">
        <w:rPr>
          <w:b/>
          <w:bCs/>
          <w:sz w:val="24"/>
          <w:szCs w:val="24"/>
          <w:lang w:val="lt-LT"/>
        </w:rPr>
        <w:t xml:space="preserve"> </w:t>
      </w:r>
      <w:r w:rsidRPr="00235558">
        <w:rPr>
          <w:sz w:val="24"/>
          <w:szCs w:val="24"/>
          <w:lang w:val="lt-LT"/>
        </w:rPr>
        <w:t xml:space="preserve">pasiūlymus konkursui – tik </w:t>
      </w:r>
      <w:r w:rsidR="008777E3">
        <w:rPr>
          <w:sz w:val="24"/>
          <w:szCs w:val="24"/>
          <w:lang w:val="lt-LT"/>
        </w:rPr>
        <w:t xml:space="preserve">Lopšelio-darželio </w:t>
      </w:r>
      <w:r w:rsidRPr="00235558">
        <w:rPr>
          <w:sz w:val="24"/>
          <w:szCs w:val="24"/>
          <w:lang w:val="lt-LT"/>
        </w:rPr>
        <w:t xml:space="preserve"> pakviesti kandidatai;</w:t>
      </w:r>
    </w:p>
    <w:p w:rsidR="005A7CC4" w:rsidRPr="00235558" w:rsidRDefault="005A7CC4" w:rsidP="005A7CC4">
      <w:pPr>
        <w:pStyle w:val="Bodytext"/>
        <w:numPr>
          <w:ilvl w:val="1"/>
          <w:numId w:val="3"/>
        </w:numPr>
        <w:tabs>
          <w:tab w:val="left" w:pos="1276"/>
          <w:tab w:val="left" w:pos="1418"/>
        </w:tabs>
        <w:spacing w:line="240" w:lineRule="auto"/>
        <w:ind w:left="0" w:firstLine="709"/>
        <w:rPr>
          <w:sz w:val="24"/>
          <w:szCs w:val="24"/>
          <w:lang w:val="lt-LT"/>
        </w:rPr>
      </w:pPr>
      <w:r w:rsidRPr="00235558">
        <w:rPr>
          <w:b/>
          <w:sz w:val="24"/>
          <w:szCs w:val="24"/>
          <w:lang w:val="lt-LT"/>
        </w:rPr>
        <w:t>supaprastintos neskelbiamos derybos</w:t>
      </w:r>
      <w:r w:rsidRPr="00235558">
        <w:rPr>
          <w:sz w:val="24"/>
          <w:szCs w:val="24"/>
          <w:lang w:val="lt-LT"/>
        </w:rPr>
        <w:t xml:space="preserve"> – supaprastinto (išskyrus mažos vertės) pirkimo būdas, kai apie pirkimą viešai neskelbiama, pasiūlymus teikia </w:t>
      </w:r>
      <w:r w:rsidR="008777E3">
        <w:rPr>
          <w:sz w:val="24"/>
          <w:szCs w:val="24"/>
          <w:lang w:val="lt-LT"/>
        </w:rPr>
        <w:t>Lopšelio-darželio</w:t>
      </w:r>
      <w:r w:rsidRPr="00235558">
        <w:rPr>
          <w:sz w:val="24"/>
          <w:szCs w:val="24"/>
          <w:lang w:val="lt-LT"/>
        </w:rPr>
        <w:t xml:space="preserve"> pakviesti tiekėjai ir </w:t>
      </w:r>
      <w:r w:rsidR="008777E3">
        <w:rPr>
          <w:sz w:val="24"/>
          <w:szCs w:val="24"/>
          <w:lang w:val="lt-LT"/>
        </w:rPr>
        <w:t>Lopšelis-darželis</w:t>
      </w:r>
      <w:r>
        <w:rPr>
          <w:sz w:val="24"/>
          <w:szCs w:val="24"/>
          <w:lang w:val="lt-LT"/>
        </w:rPr>
        <w:t xml:space="preserve"> </w:t>
      </w:r>
      <w:r w:rsidRPr="00235558">
        <w:rPr>
          <w:sz w:val="24"/>
          <w:szCs w:val="24"/>
          <w:lang w:val="lt-LT"/>
        </w:rPr>
        <w:t>su kiekvienu tiekėju atskirai derasi dėl jo pateiktos kainos ir kitų pasiūlymo sąlygų;</w:t>
      </w:r>
    </w:p>
    <w:p w:rsidR="005A7CC4" w:rsidRPr="00235558" w:rsidRDefault="005A7CC4" w:rsidP="005A7CC4">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supaprastintos skelbiamos derybos</w:t>
      </w:r>
      <w:r w:rsidRPr="00235558">
        <w:rPr>
          <w:sz w:val="24"/>
          <w:szCs w:val="24"/>
          <w:lang w:val="lt-LT"/>
        </w:rPr>
        <w:t xml:space="preserve"> – supaprastinto (išskyrus mažos vertės) pirkimo būdas, kai </w:t>
      </w:r>
      <w:r w:rsidRPr="00235558">
        <w:rPr>
          <w:bCs/>
          <w:sz w:val="24"/>
          <w:szCs w:val="24"/>
          <w:lang w:val="lt-LT"/>
        </w:rPr>
        <w:t>apie pirkimą skelbiama viešai ir</w:t>
      </w:r>
      <w:r w:rsidRPr="00235558">
        <w:rPr>
          <w:b/>
          <w:bCs/>
          <w:sz w:val="24"/>
          <w:szCs w:val="24"/>
          <w:lang w:val="lt-LT"/>
        </w:rPr>
        <w:t xml:space="preserve"> </w:t>
      </w:r>
      <w:r w:rsidRPr="00235558">
        <w:rPr>
          <w:sz w:val="24"/>
          <w:szCs w:val="24"/>
          <w:lang w:val="lt-LT"/>
        </w:rPr>
        <w:t xml:space="preserve">paraiškas dalyvauti derybose gali pateikti visi tiekėjai, o </w:t>
      </w:r>
      <w:r w:rsidR="008777E3">
        <w:rPr>
          <w:sz w:val="24"/>
          <w:szCs w:val="24"/>
          <w:lang w:val="lt-LT"/>
        </w:rPr>
        <w:t>Lopšelis-darželis</w:t>
      </w:r>
      <w:r>
        <w:rPr>
          <w:sz w:val="24"/>
          <w:szCs w:val="24"/>
          <w:lang w:val="lt-LT"/>
        </w:rPr>
        <w:t xml:space="preserve"> </w:t>
      </w:r>
      <w:r w:rsidRPr="00235558">
        <w:rPr>
          <w:sz w:val="24"/>
          <w:szCs w:val="24"/>
          <w:lang w:val="lt-LT"/>
        </w:rPr>
        <w:t>konsultuojasi su visais ar atrinktais kandidatais ir su vienu ar keliais iš jų derasi dėl jų pateiktų kainų ir kitų pasiūlymų sąlygų.</w:t>
      </w:r>
    </w:p>
    <w:p w:rsidR="005A7CC4" w:rsidRPr="00235558" w:rsidRDefault="005A7CC4" w:rsidP="005A7CC4">
      <w:pPr>
        <w:pStyle w:val="Bodytext"/>
        <w:numPr>
          <w:ilvl w:val="0"/>
          <w:numId w:val="3"/>
        </w:numPr>
        <w:tabs>
          <w:tab w:val="left" w:pos="1276"/>
          <w:tab w:val="left" w:pos="1418"/>
        </w:tabs>
        <w:spacing w:line="240" w:lineRule="auto"/>
        <w:ind w:left="0" w:firstLine="709"/>
        <w:rPr>
          <w:sz w:val="24"/>
          <w:szCs w:val="24"/>
          <w:lang w:val="lt-LT"/>
        </w:rPr>
      </w:pPr>
      <w:r w:rsidRPr="00235558">
        <w:rPr>
          <w:sz w:val="24"/>
          <w:szCs w:val="24"/>
          <w:lang w:val="lt-LT"/>
        </w:rPr>
        <w:t>Kitos Taisyklėse vartojamos pagrindinės sąvokos yra apibrėžtos Viešųjų pirkimų įstatyme.</w:t>
      </w:r>
    </w:p>
    <w:p w:rsidR="005A7CC4" w:rsidRPr="00235558" w:rsidRDefault="005A7CC4" w:rsidP="005A7CC4">
      <w:pPr>
        <w:pStyle w:val="Linija"/>
        <w:tabs>
          <w:tab w:val="left" w:pos="1276"/>
          <w:tab w:val="left" w:pos="1418"/>
        </w:tabs>
        <w:spacing w:line="240" w:lineRule="auto"/>
        <w:ind w:firstLine="709"/>
        <w:jc w:val="both"/>
        <w:rPr>
          <w:sz w:val="24"/>
          <w:szCs w:val="24"/>
          <w:lang w:val="lt-LT"/>
        </w:rPr>
      </w:pPr>
    </w:p>
    <w:p w:rsidR="005A7CC4" w:rsidRPr="00235558" w:rsidRDefault="005A7CC4" w:rsidP="005A7CC4">
      <w:pPr>
        <w:pStyle w:val="CentrBold"/>
        <w:tabs>
          <w:tab w:val="left" w:pos="1276"/>
          <w:tab w:val="left" w:pos="1418"/>
        </w:tabs>
        <w:spacing w:line="240" w:lineRule="auto"/>
        <w:ind w:firstLine="709"/>
        <w:rPr>
          <w:sz w:val="24"/>
          <w:szCs w:val="24"/>
          <w:lang w:val="lt-LT"/>
        </w:rPr>
      </w:pPr>
      <w:r w:rsidRPr="00235558">
        <w:rPr>
          <w:sz w:val="24"/>
          <w:szCs w:val="24"/>
          <w:lang w:val="lt-LT"/>
        </w:rPr>
        <w:t>II. SUPAPRASTINTŲ PIRKIMŲ BŪDAI</w:t>
      </w:r>
    </w:p>
    <w:p w:rsidR="005A7CC4" w:rsidRPr="00235558" w:rsidRDefault="005A7CC4" w:rsidP="005A7CC4">
      <w:pPr>
        <w:pStyle w:val="Linija"/>
        <w:tabs>
          <w:tab w:val="left" w:pos="1276"/>
          <w:tab w:val="left" w:pos="1418"/>
        </w:tabs>
        <w:spacing w:line="240" w:lineRule="auto"/>
        <w:ind w:firstLine="709"/>
        <w:jc w:val="both"/>
        <w:rPr>
          <w:sz w:val="24"/>
          <w:szCs w:val="24"/>
          <w:lang w:val="lt-LT"/>
        </w:rPr>
      </w:pP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Pirkimai, išskyrus mažos vertės pirkimus, atliekami šiais būdais: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supaprastinto atviro konkurso;</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supaprastinto riboto konkurso;</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supaprastintų skelbiamų derybų;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supaprastintų neskelbiamų derybų.</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Mažos vertės pirkimai atliekami šiais būdais: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apklausos raštu;</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apklausos žodžiu.</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 xml:space="preserve">Pirkimai </w:t>
      </w:r>
      <w:r w:rsidRPr="00235558">
        <w:rPr>
          <w:iCs/>
          <w:sz w:val="24"/>
          <w:szCs w:val="24"/>
          <w:lang w:val="lt-LT"/>
        </w:rPr>
        <w:t>vykd</w:t>
      </w:r>
      <w:r>
        <w:rPr>
          <w:iCs/>
          <w:sz w:val="24"/>
          <w:szCs w:val="24"/>
          <w:lang w:val="lt-LT"/>
        </w:rPr>
        <w:t>omi</w:t>
      </w:r>
      <w:r w:rsidRPr="00235558">
        <w:rPr>
          <w:iCs/>
          <w:sz w:val="24"/>
          <w:szCs w:val="24"/>
          <w:lang w:val="lt-LT"/>
        </w:rPr>
        <w:t xml:space="preserve"> naudo</w:t>
      </w:r>
      <w:r>
        <w:rPr>
          <w:iCs/>
          <w:sz w:val="24"/>
          <w:szCs w:val="24"/>
          <w:lang w:val="lt-LT"/>
        </w:rPr>
        <w:t>jantis</w:t>
      </w:r>
      <w:r w:rsidRPr="00235558">
        <w:rPr>
          <w:iCs/>
          <w:sz w:val="24"/>
          <w:szCs w:val="24"/>
          <w:lang w:val="lt-LT"/>
        </w:rPr>
        <w:t xml:space="preserve"> </w:t>
      </w:r>
      <w:r w:rsidRPr="005A7019">
        <w:rPr>
          <w:sz w:val="24"/>
          <w:szCs w:val="24"/>
          <w:lang w:val="lt-LT"/>
        </w:rPr>
        <w:t xml:space="preserve">viešosios įstaigos Centrinės projektų valdymo agentūros, atliekančios centrinės perkančiosios organizacijos funkcijas, elektroniniu katalogu CPO.lt™ (toliau – elektroninis katalogas), kai elektroniniame kataloge siūlomos prekės, paslaugos ar darbai atitinka </w:t>
      </w:r>
      <w:r w:rsidR="008777E3">
        <w:rPr>
          <w:sz w:val="24"/>
          <w:szCs w:val="24"/>
          <w:lang w:val="lt-LT"/>
        </w:rPr>
        <w:t>Lopšelio-darželio</w:t>
      </w:r>
      <w:r w:rsidRPr="005A7019">
        <w:rPr>
          <w:sz w:val="24"/>
          <w:szCs w:val="24"/>
          <w:lang w:val="lt-LT"/>
        </w:rPr>
        <w:t xml:space="preserve"> poreikius.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Pirkimas supaprastinto atviro, supaprastinto riboto konkurso, supaprastintų skelbiamų derybų ar apklausos raštu būdu, apie ją skelbiant, gali būti atliktas visais atvejais.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Pirkimas neskelbiamų derybų būdu gali būti vykdomas, esant bent vienai iš šių sąlygų: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pirkimas, apie kurį buvo skelbta, neįvyko, nes nebuvo gauta paraiškų ar pasiūlymų;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atliekant pirkimą, apie kurį buvo skelbta, visi gauti pasiūlymai neatitiko pirkimo dokumentų reikalavimų arba buvo pasiūlytos per didelės </w:t>
      </w:r>
      <w:r w:rsidR="008777E3">
        <w:rPr>
          <w:iCs/>
          <w:sz w:val="24"/>
          <w:szCs w:val="24"/>
          <w:lang w:val="lt-LT"/>
        </w:rPr>
        <w:t>Lopšeliui-darželiui</w:t>
      </w:r>
      <w:r w:rsidRPr="00235558">
        <w:rPr>
          <w:iCs/>
          <w:sz w:val="24"/>
          <w:szCs w:val="24"/>
          <w:lang w:val="lt-LT"/>
        </w:rPr>
        <w:t xml:space="preserve"> nepriimtinos kainos, o pirkimo sąlygos iš esmės nekeičiamos ir į neskelbiamas supaprastintas derybas kviečiami visi pasiūlymus pateikę tiekėjai, atitinkantys </w:t>
      </w:r>
      <w:r w:rsidR="008777E3">
        <w:rPr>
          <w:iCs/>
          <w:sz w:val="24"/>
          <w:szCs w:val="24"/>
          <w:lang w:val="lt-LT"/>
        </w:rPr>
        <w:t>Lopšelio-darželio</w:t>
      </w:r>
      <w:r w:rsidRPr="00235558">
        <w:rPr>
          <w:iCs/>
          <w:sz w:val="24"/>
          <w:szCs w:val="24"/>
          <w:lang w:val="lt-LT"/>
        </w:rPr>
        <w:t xml:space="preserve"> nustatytus minimalius kvalifikacijos reikalavimus;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 xml:space="preserve">dėl įvykių, kurių </w:t>
      </w:r>
      <w:r w:rsidR="008777E3">
        <w:rPr>
          <w:iCs/>
          <w:sz w:val="24"/>
          <w:szCs w:val="24"/>
          <w:lang w:val="lt-LT"/>
        </w:rPr>
        <w:t>Lopšelis-darželis</w:t>
      </w:r>
      <w:r w:rsidRPr="00235558">
        <w:rPr>
          <w:iCs/>
          <w:sz w:val="24"/>
          <w:szCs w:val="24"/>
          <w:lang w:val="lt-LT"/>
        </w:rPr>
        <w:t xml:space="preserve"> negalėjo iš anksto numatyti, būtina skubiai įsigyti reikalingų prekių, paslaugų ar darbų. Aplinkybės, kuriomis grindžiama ypatinga skuba, negali priklausyti nuo </w:t>
      </w:r>
      <w:r w:rsidR="008777E3">
        <w:rPr>
          <w:iCs/>
          <w:sz w:val="24"/>
          <w:szCs w:val="24"/>
          <w:lang w:val="lt-LT"/>
        </w:rPr>
        <w:t>Lopšelio-darželio</w:t>
      </w:r>
      <w:r w:rsidRPr="00235558">
        <w:rPr>
          <w:iCs/>
          <w:sz w:val="24"/>
          <w:szCs w:val="24"/>
          <w:lang w:val="lt-LT"/>
        </w:rPr>
        <w:t>;</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kai </w:t>
      </w:r>
      <w:r w:rsidR="008777E3">
        <w:rPr>
          <w:iCs/>
          <w:sz w:val="24"/>
          <w:szCs w:val="24"/>
          <w:lang w:val="lt-LT"/>
        </w:rPr>
        <w:t>Lopšelis-darželis</w:t>
      </w:r>
      <w:r w:rsidRPr="00235558">
        <w:rPr>
          <w:iCs/>
          <w:sz w:val="24"/>
          <w:szCs w:val="24"/>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88007E">
        <w:rPr>
          <w:iCs/>
          <w:sz w:val="24"/>
          <w:szCs w:val="24"/>
          <w:lang w:val="lt-LT"/>
        </w:rPr>
        <w:t>Lopšeliui-darželiui</w:t>
      </w:r>
      <w:r w:rsidRPr="00235558">
        <w:rPr>
          <w:iCs/>
          <w:sz w:val="24"/>
          <w:szCs w:val="24"/>
          <w:lang w:val="lt-LT"/>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prekės ir paslaugos yra perkamos naudojant reprezentacinėms išlaidoms skirtas lėšas;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prekių biržoje kotiruojamos prekės;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perkami bibliotekiniai dokumentai, prenumeruojami laikraščiai ir žurnalai;</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ypač palankiomis sąlygomis perkama iš bankrutuojančių, likviduojamų ar restruktūrizuojamų ūkio subjektų;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prekės perkamos iš valstybės rezervo;</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licencijos naudotis bibliotekiniais dokumentais ar duomenų (informacinėmis) bazėmis;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perkamos </w:t>
      </w:r>
      <w:r w:rsidR="008777E3">
        <w:rPr>
          <w:iCs/>
          <w:sz w:val="24"/>
          <w:szCs w:val="24"/>
          <w:lang w:val="lt-LT"/>
        </w:rPr>
        <w:t>Lopšeliui-darželiui</w:t>
      </w:r>
      <w:r>
        <w:rPr>
          <w:iCs/>
          <w:sz w:val="24"/>
          <w:szCs w:val="24"/>
          <w:lang w:val="lt-LT"/>
        </w:rPr>
        <w:t xml:space="preserve"> </w:t>
      </w:r>
      <w:r w:rsidRPr="00235558">
        <w:rPr>
          <w:iCs/>
          <w:sz w:val="24"/>
          <w:szCs w:val="24"/>
          <w:lang w:val="lt-LT"/>
        </w:rPr>
        <w:t xml:space="preserve">pagal darbo sutartį dirbančių darbuotojų </w:t>
      </w:r>
      <w:r w:rsidR="008777E3">
        <w:rPr>
          <w:iCs/>
          <w:sz w:val="24"/>
          <w:szCs w:val="24"/>
          <w:lang w:val="lt-LT"/>
        </w:rPr>
        <w:t xml:space="preserve">kvalifikacijos kėlimo </w:t>
      </w:r>
      <w:r w:rsidRPr="00235558">
        <w:rPr>
          <w:iCs/>
          <w:sz w:val="24"/>
          <w:szCs w:val="24"/>
          <w:lang w:val="lt-LT"/>
        </w:rPr>
        <w:t xml:space="preserve"> paslaugos;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ekspertų komisijų, komitetų, tarybų, kurių sudarymo tvarką nustato Lietuvos Respublikos įstatymai, narių teikiamos nematerialaus pobūdžio (intelektinės) paslaugos;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Apklausa raštu, neskelbiant viešai ir apklausiant vieną tiekėją, gali būti vykdoma:</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 pirkimo sutarties vertei neviršijant </w:t>
      </w:r>
      <w:r>
        <w:rPr>
          <w:iCs/>
          <w:sz w:val="24"/>
          <w:szCs w:val="24"/>
          <w:lang w:val="lt-LT"/>
        </w:rPr>
        <w:t xml:space="preserve">10 </w:t>
      </w:r>
      <w:r w:rsidRPr="00235558">
        <w:rPr>
          <w:iCs/>
          <w:sz w:val="24"/>
          <w:szCs w:val="24"/>
          <w:lang w:val="lt-LT"/>
        </w:rPr>
        <w:t>000 Lt be PVM;</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pirkimas, apie kurį buvo skelbta, neįvyko, nes nebuvo gauta paraiškų ar pasiūlymų;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dėl įvykių, kurių </w:t>
      </w:r>
      <w:r w:rsidR="00D719A1">
        <w:rPr>
          <w:iCs/>
          <w:sz w:val="24"/>
          <w:szCs w:val="24"/>
          <w:lang w:val="lt-LT"/>
        </w:rPr>
        <w:t>Lopšelis-darželis</w:t>
      </w:r>
      <w:r w:rsidRPr="00235558">
        <w:rPr>
          <w:iCs/>
          <w:sz w:val="24"/>
          <w:szCs w:val="24"/>
          <w:lang w:val="lt-LT"/>
        </w:rPr>
        <w:t xml:space="preserve"> negalėjo iš anksto numatyti, būtina skubiai įsigyti reikalingų prekių, paslaugų ar darbų. Aplinkybės, kuriomis grindžiama ypatinga skuba, negali priklausyti nuo </w:t>
      </w:r>
      <w:r w:rsidR="00D719A1">
        <w:rPr>
          <w:iCs/>
          <w:sz w:val="24"/>
          <w:szCs w:val="24"/>
          <w:lang w:val="lt-LT"/>
        </w:rPr>
        <w:t>Lopšelio-darželio</w:t>
      </w:r>
      <w:r w:rsidRPr="00235558">
        <w:rPr>
          <w:iCs/>
          <w:sz w:val="24"/>
          <w:szCs w:val="24"/>
          <w:lang w:val="lt-LT"/>
        </w:rPr>
        <w:t>;</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kai </w:t>
      </w:r>
      <w:r w:rsidR="00D719A1">
        <w:rPr>
          <w:iCs/>
          <w:sz w:val="24"/>
          <w:szCs w:val="24"/>
          <w:lang w:val="lt-LT"/>
        </w:rPr>
        <w:t>Lopšelis-darželis</w:t>
      </w:r>
      <w:r w:rsidRPr="00235558">
        <w:rPr>
          <w:iCs/>
          <w:sz w:val="24"/>
          <w:szCs w:val="24"/>
          <w:lang w:val="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D719A1">
        <w:rPr>
          <w:iCs/>
          <w:sz w:val="24"/>
          <w:szCs w:val="24"/>
          <w:lang w:val="lt-LT"/>
        </w:rPr>
        <w:t>Lopšeliui-darželiui</w:t>
      </w:r>
      <w:r w:rsidRPr="00235558">
        <w:rPr>
          <w:iCs/>
          <w:sz w:val="24"/>
          <w:szCs w:val="24"/>
          <w:lang w:val="lt-LT"/>
        </w:rPr>
        <w:t xml:space="preserve"> įsigijus skirtingų techninių charakteristikų prekių ar paslaugų, ji negalėtų naudotis anksčiau pirktomis prekėmis ar paslaugomis ar patirtų didelių nuostolių. Jeigu papildomai perkamų </w:t>
      </w:r>
      <w:r w:rsidRPr="00235558">
        <w:rPr>
          <w:iCs/>
          <w:sz w:val="24"/>
          <w:szCs w:val="24"/>
          <w:lang w:val="lt-LT"/>
        </w:rPr>
        <w:lastRenderedPageBreak/>
        <w:t>prekių ar paslaugų kaina viršija 30 procentų ankstesnės pirkimų kainos, turi būti atliekama ekspertizė dėl papildomai perkamų prekių ar paslaugų techninių charakteristikų suderinamumo;</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ypač palankiomis sąlygomis perkama iš bankrutuojančių, likviduojamų ar restruktūrizuojamų ūkio subjektų;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licencijos naudotis bibliotekiniais dokumentais ar duomenų (informacinėmis) bazėmis;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ekspertų komisijų, komitetų, tarybų, kurių sudarymo tvarką nustato Lietuvos Respublikos įstatymai, narių teikiamos nematerialaus pobūdžio (intelektinės) paslaugos;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Taisyklių </w:t>
      </w:r>
      <w:r w:rsidRPr="00687ECC">
        <w:rPr>
          <w:iCs/>
          <w:sz w:val="24"/>
          <w:szCs w:val="24"/>
          <w:lang w:val="lt-LT"/>
        </w:rPr>
        <w:t>15</w:t>
      </w:r>
      <w:r w:rsidRPr="00235558">
        <w:rPr>
          <w:iCs/>
          <w:sz w:val="24"/>
          <w:szCs w:val="24"/>
          <w:lang w:val="lt-LT"/>
        </w:rPr>
        <w:t xml:space="preserve"> punkte nenumatytais atvejais ir  pirkimo sutarties vertei neviršijant </w:t>
      </w:r>
      <w:r w:rsidR="009E311A">
        <w:rPr>
          <w:iCs/>
          <w:sz w:val="24"/>
          <w:szCs w:val="24"/>
          <w:lang w:val="lt-LT"/>
        </w:rPr>
        <w:t>5</w:t>
      </w:r>
      <w:r w:rsidRPr="00235558">
        <w:rPr>
          <w:iCs/>
          <w:sz w:val="24"/>
          <w:szCs w:val="24"/>
          <w:lang w:val="lt-LT"/>
        </w:rPr>
        <w:t>0 000 Lt be PVM, galima vykdyti apklausą raštu, neskelbiant viešai, apklausiant ne mažiau nei tris tiekėjus. Mažesnį tiekėjų skaičių galima apklausti tik tokiu atveju, jeigu nėra žinoma trijų tiekėjų, teikiančių analogiškas paslaugas, darbus ar prekes.</w:t>
      </w:r>
    </w:p>
    <w:p w:rsidR="005A7CC4" w:rsidRPr="00687ECC"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687ECC">
        <w:rPr>
          <w:iCs/>
          <w:sz w:val="24"/>
          <w:szCs w:val="24"/>
          <w:lang w:val="lt-LT"/>
        </w:rPr>
        <w:t>Taisyklių 15 ir 16 punkte nepaminėtais atvejais apie apklausą raštu skelbiama viešai.</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Apklausa žodžiu, apklausiant vieną tiekėją, gali būti vykdoma, kai:</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 pirkimo sutarties vertė neviršija </w:t>
      </w:r>
      <w:r>
        <w:rPr>
          <w:iCs/>
          <w:sz w:val="24"/>
          <w:szCs w:val="24"/>
          <w:lang w:val="lt-LT"/>
        </w:rPr>
        <w:t>10</w:t>
      </w:r>
      <w:r w:rsidRPr="00235558">
        <w:rPr>
          <w:iCs/>
          <w:sz w:val="24"/>
          <w:szCs w:val="24"/>
          <w:lang w:val="lt-LT"/>
        </w:rPr>
        <w:t xml:space="preserve"> 000 Lt be PVM;</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dėl įvykių, kurių </w:t>
      </w:r>
      <w:r w:rsidR="00C11CDF">
        <w:rPr>
          <w:iCs/>
          <w:sz w:val="24"/>
          <w:szCs w:val="24"/>
          <w:lang w:val="lt-LT"/>
        </w:rPr>
        <w:t>Lopšelis-darželis</w:t>
      </w:r>
      <w:r>
        <w:rPr>
          <w:iCs/>
          <w:sz w:val="24"/>
          <w:szCs w:val="24"/>
          <w:lang w:val="lt-LT"/>
        </w:rPr>
        <w:t xml:space="preserve"> </w:t>
      </w:r>
      <w:r w:rsidRPr="00235558">
        <w:rPr>
          <w:iCs/>
          <w:sz w:val="24"/>
          <w:szCs w:val="24"/>
          <w:lang w:val="lt-LT"/>
        </w:rPr>
        <w:t>negalėjo iš anksto numatyti, būtina skubiai įsigyti reikalingų prekių, paslaugų ar darbų. Aplinkybės, kuriomis grindžiama ypatinga skuba,</w:t>
      </w:r>
      <w:r>
        <w:rPr>
          <w:iCs/>
          <w:sz w:val="24"/>
          <w:szCs w:val="24"/>
          <w:lang w:val="lt-LT"/>
        </w:rPr>
        <w:t xml:space="preserve"> nega</w:t>
      </w:r>
      <w:r w:rsidR="00C11CDF">
        <w:rPr>
          <w:iCs/>
          <w:sz w:val="24"/>
          <w:szCs w:val="24"/>
          <w:lang w:val="lt-LT"/>
        </w:rPr>
        <w:t>li priklausyti nuo Lopšelio-darželio</w:t>
      </w:r>
      <w:r w:rsidRPr="00235558">
        <w:rPr>
          <w:iCs/>
          <w:sz w:val="24"/>
          <w:szCs w:val="24"/>
          <w:lang w:val="lt-LT"/>
        </w:rPr>
        <w:t>.</w:t>
      </w:r>
    </w:p>
    <w:p w:rsidR="005A7CC4" w:rsidRPr="00687ECC"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687ECC">
        <w:rPr>
          <w:iCs/>
          <w:sz w:val="24"/>
          <w:szCs w:val="24"/>
          <w:lang w:val="lt-LT"/>
        </w:rPr>
        <w:t>Taisyklių 18 punkte nenumatytais atvejais vykdant apklausą žodžiu būtina apklausti ne mažiau nei tris tiekėjus. Mažesnį tiekėjų skaičių galima apklausti tik tokiu atveju, jeigu nėra žinoma trijų tiekėjų, teikiančių analogiškas paslaugas, darbus ar prekes.</w:t>
      </w:r>
    </w:p>
    <w:p w:rsidR="005A7CC4" w:rsidRPr="00235558" w:rsidRDefault="005A7CC4" w:rsidP="005A7CC4">
      <w:pPr>
        <w:pStyle w:val="Bodytext"/>
        <w:tabs>
          <w:tab w:val="left" w:pos="1276"/>
          <w:tab w:val="left" w:pos="1418"/>
        </w:tabs>
        <w:spacing w:line="240" w:lineRule="auto"/>
        <w:ind w:firstLine="709"/>
        <w:rPr>
          <w:sz w:val="24"/>
          <w:szCs w:val="24"/>
          <w:lang w:val="lt-LT"/>
        </w:rPr>
      </w:pPr>
    </w:p>
    <w:p w:rsidR="005A7CC4" w:rsidRPr="00235558" w:rsidRDefault="005A7CC4" w:rsidP="005A7CC4">
      <w:pPr>
        <w:pStyle w:val="CentrBold"/>
        <w:tabs>
          <w:tab w:val="left" w:pos="1276"/>
          <w:tab w:val="left" w:pos="1418"/>
        </w:tabs>
        <w:spacing w:line="240" w:lineRule="auto"/>
        <w:ind w:firstLine="709"/>
        <w:rPr>
          <w:sz w:val="24"/>
          <w:szCs w:val="24"/>
          <w:lang w:val="lt-LT"/>
        </w:rPr>
      </w:pPr>
      <w:r w:rsidRPr="00235558">
        <w:rPr>
          <w:sz w:val="24"/>
          <w:szCs w:val="24"/>
          <w:lang w:val="lt-LT"/>
        </w:rPr>
        <w:t>III. SUPAPRASTINTAS ATVIRAS KONKURSAS</w:t>
      </w:r>
    </w:p>
    <w:p w:rsidR="005A7CC4" w:rsidRPr="00235558" w:rsidRDefault="005A7CC4" w:rsidP="005A7CC4">
      <w:pPr>
        <w:pStyle w:val="MAZAS"/>
        <w:tabs>
          <w:tab w:val="left" w:pos="1276"/>
          <w:tab w:val="left" w:pos="1418"/>
        </w:tabs>
        <w:spacing w:line="240" w:lineRule="auto"/>
        <w:ind w:firstLine="709"/>
        <w:rPr>
          <w:sz w:val="24"/>
          <w:szCs w:val="24"/>
          <w:lang w:val="lt-LT"/>
        </w:rPr>
      </w:pPr>
    </w:p>
    <w:p w:rsidR="005A7CC4" w:rsidRPr="00235558" w:rsidRDefault="00C11CDF"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w:t>
      </w:r>
      <w:r w:rsidR="005A7CC4" w:rsidRPr="00235558">
        <w:rPr>
          <w:iCs/>
          <w:sz w:val="24"/>
          <w:szCs w:val="24"/>
          <w:lang w:val="lt-LT"/>
        </w:rPr>
        <w:t xml:space="preserve"> supaprastintą atvirą konkursą vykdo etapais: Viešųjų pirkimų įstatymo ir Taisyklėse nustatyta tvarka skelbia apie pirkimą ir, vadovaudamasi</w:t>
      </w:r>
      <w:r w:rsidR="009E311A">
        <w:rPr>
          <w:iCs/>
          <w:sz w:val="24"/>
          <w:szCs w:val="24"/>
          <w:lang w:val="lt-LT"/>
        </w:rPr>
        <w:t>s</w:t>
      </w:r>
      <w:r w:rsidR="005A7CC4" w:rsidRPr="00235558">
        <w:rPr>
          <w:iCs/>
          <w:sz w:val="24"/>
          <w:szCs w:val="24"/>
          <w:lang w:val="lt-LT"/>
        </w:rPr>
        <w:t xml:space="preserve"> pirkimo dokumentuose nustatytomis sąlygomis, nagrinėja, vertina ir palygina tiekėjų pateiktus pasiūlymus.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Supaprastintame atvirame konkurse derybos tarp </w:t>
      </w:r>
      <w:r w:rsidR="00C11CDF">
        <w:rPr>
          <w:iCs/>
          <w:sz w:val="24"/>
          <w:szCs w:val="24"/>
        </w:rPr>
        <w:t>Lopšelio-darželio</w:t>
      </w:r>
      <w:r w:rsidRPr="00235558">
        <w:rPr>
          <w:iCs/>
          <w:sz w:val="24"/>
          <w:szCs w:val="24"/>
          <w:lang w:val="lt-LT"/>
        </w:rPr>
        <w:t xml:space="preserve"> ir tiekėjų draudžiamos.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 supaprastintą atvirą konkursą, dalyvių skaičius neribojamas.</w:t>
      </w:r>
    </w:p>
    <w:p w:rsidR="005A7CC4" w:rsidRPr="00235558" w:rsidRDefault="00C11CDF"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Lopšelio-darželio</w:t>
      </w:r>
      <w:r w:rsidR="005A7CC4" w:rsidRPr="00235558">
        <w:rPr>
          <w:iCs/>
          <w:sz w:val="24"/>
          <w:szCs w:val="24"/>
          <w:lang w:val="lt-LT"/>
        </w:rPr>
        <w:t xml:space="preserve"> nustatytas pasiūlymų pateikimo terminas turi būti proporcingas pirkimo objektui ir protingas, kad rūpestingas ir atidus tiekėjas galėtų išnagrinėti pirkimo dokumentus ir parengti bei pateikti pasiūlymą. Pasiūlymų pateikimo terminas negali būti trumpesnis kaip:</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7 darbo dienos nuo skelbimo apie pirkimą paskelbimo Centrinėje viešųjų pirkimų informacinėje sistemoje (toliau - CVP IS), kai vykdomas prekių ar paslaugų pirkimas;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10 darbo dienų nuo skelbimo apie pirkimą paskelbimo CVP IS, kai vykdomas darbų pirkimas.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 supaprastinto atviro konkurso metu bus vykdomas elektroninis aukcionas, apie tai nurodoma skelbime apie pirkimą.</w:t>
      </w:r>
    </w:p>
    <w:p w:rsidR="005A7CC4" w:rsidRPr="00235558" w:rsidRDefault="005A7CC4" w:rsidP="005A7CC4">
      <w:pPr>
        <w:pStyle w:val="MAZAS"/>
        <w:tabs>
          <w:tab w:val="left" w:pos="1276"/>
          <w:tab w:val="left" w:pos="1418"/>
        </w:tabs>
        <w:spacing w:line="240" w:lineRule="auto"/>
        <w:ind w:firstLine="709"/>
        <w:rPr>
          <w:sz w:val="24"/>
          <w:szCs w:val="24"/>
          <w:lang w:val="lt-LT"/>
        </w:rPr>
      </w:pPr>
    </w:p>
    <w:p w:rsidR="005A7CC4" w:rsidRPr="00235558" w:rsidRDefault="005A7CC4" w:rsidP="005A7CC4">
      <w:pPr>
        <w:pStyle w:val="CentrBold"/>
        <w:tabs>
          <w:tab w:val="left" w:pos="1276"/>
          <w:tab w:val="left" w:pos="1418"/>
        </w:tabs>
        <w:spacing w:line="240" w:lineRule="auto"/>
        <w:ind w:firstLine="709"/>
        <w:rPr>
          <w:sz w:val="24"/>
          <w:szCs w:val="24"/>
          <w:lang w:val="lt-LT"/>
        </w:rPr>
      </w:pPr>
      <w:r w:rsidRPr="00235558">
        <w:rPr>
          <w:sz w:val="24"/>
          <w:szCs w:val="24"/>
          <w:lang w:val="lt-LT"/>
        </w:rPr>
        <w:t>IV. SUPAPRASTINTAS RIBOTAS KONKURSAS</w:t>
      </w:r>
    </w:p>
    <w:p w:rsidR="005A7CC4" w:rsidRPr="00235558" w:rsidRDefault="005A7CC4" w:rsidP="005A7CC4">
      <w:pPr>
        <w:pStyle w:val="MAZAS"/>
        <w:tabs>
          <w:tab w:val="left" w:pos="1276"/>
          <w:tab w:val="left" w:pos="1418"/>
        </w:tabs>
        <w:spacing w:line="240" w:lineRule="auto"/>
        <w:ind w:firstLine="709"/>
        <w:rPr>
          <w:sz w:val="24"/>
          <w:szCs w:val="24"/>
          <w:lang w:val="lt-LT"/>
        </w:rPr>
      </w:pPr>
    </w:p>
    <w:p w:rsidR="005A7CC4" w:rsidRPr="00235558" w:rsidRDefault="00C11CDF"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rPr>
        <w:t>Lopšelis-darželis</w:t>
      </w:r>
      <w:r w:rsidR="005A7CC4" w:rsidRPr="00235558">
        <w:rPr>
          <w:iCs/>
          <w:sz w:val="24"/>
          <w:szCs w:val="24"/>
          <w:lang w:val="lt-LT"/>
        </w:rPr>
        <w:t xml:space="preserve"> supaprastintą ribotą konkursą vykdo etapais: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Viešųjų pirkimų įstatyme ir Taisyklėse nustatyta tvarka skelbia apie pirkimą ir, remdamasi paskelbtais kvalifikacijos kriterijais, atrenka tuos kandidatus, kurie bus kviečiami pateikti pasiūlymus;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vadovaudamasi</w:t>
      </w:r>
      <w:r w:rsidR="009E311A">
        <w:rPr>
          <w:iCs/>
          <w:sz w:val="24"/>
          <w:szCs w:val="24"/>
          <w:lang w:val="lt-LT"/>
        </w:rPr>
        <w:t>s</w:t>
      </w:r>
      <w:r w:rsidRPr="00235558">
        <w:rPr>
          <w:iCs/>
          <w:sz w:val="24"/>
          <w:szCs w:val="24"/>
          <w:lang w:val="lt-LT"/>
        </w:rPr>
        <w:t xml:space="preserve"> pirkimo dokumentuose nustatytomis sąlygomis, nagrinėja, vertina ir palygina pakviestų dalyvių pateiktus pasiūlymus.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Supaprastintame ribotame konkurse derybos tarp </w:t>
      </w:r>
      <w:r w:rsidR="00C11CDF">
        <w:rPr>
          <w:iCs/>
          <w:sz w:val="24"/>
          <w:szCs w:val="24"/>
        </w:rPr>
        <w:t>Lopšelio-darželio</w:t>
      </w:r>
      <w:r w:rsidRPr="00235558">
        <w:rPr>
          <w:iCs/>
          <w:sz w:val="24"/>
          <w:szCs w:val="24"/>
          <w:lang w:val="lt-LT"/>
        </w:rPr>
        <w:t xml:space="preserve"> ir tiekėjų draudžiamos.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pateikimo terminas turi būti proporcingas pirkimo objektui ir protingas, kad rūpestingas ir atidus tiekėjas galėtų išnagrinėti pirkimo dokumentus ir parengti bei pateikti pasiūlymą. Pasiūlymų pateikimo terminas negali būti trumpesnis kaip:</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7 darbo dienos nuo kvietimo pateikti pasiūlymus išsiuntimo dienos, kai vykdomas prekių ar paslaugų pirkimas;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10 darbo dienų nuo kvietimo pateikti pasiūlymus išsiuntimo dienos, kai vykdomas darbų pirkimas.</w:t>
      </w:r>
    </w:p>
    <w:p w:rsidR="005A7CC4" w:rsidRPr="00235558" w:rsidRDefault="00C11CDF"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w:t>
      </w:r>
      <w:r w:rsidR="005A7CC4" w:rsidRPr="00235558">
        <w:rPr>
          <w:iCs/>
          <w:sz w:val="24"/>
          <w:szCs w:val="24"/>
          <w:lang w:val="lt-LT"/>
        </w:rPr>
        <w:t xml:space="preserve"> skelbime apie supaprastintą pirkimą nustato, kiek mažiausiai kandidatų bus pakviesta pateikti pasiūlymus ir kokie yra kandidatų kvalifikacinės atrankos kriterijai ir tvarka. Kviečiamų kandidatų skaičius negali būti mažesnis kaip 3.</w:t>
      </w:r>
    </w:p>
    <w:p w:rsidR="005A7CC4" w:rsidRPr="00235558" w:rsidRDefault="00C11CDF"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w:t>
      </w:r>
      <w:r w:rsidR="005A7CC4" w:rsidRPr="00235558">
        <w:rPr>
          <w:iCs/>
          <w:sz w:val="24"/>
          <w:szCs w:val="24"/>
          <w:lang w:val="lt-LT"/>
        </w:rPr>
        <w:t>, nustatydama</w:t>
      </w:r>
      <w:r>
        <w:rPr>
          <w:iCs/>
          <w:sz w:val="24"/>
          <w:szCs w:val="24"/>
          <w:lang w:val="lt-LT"/>
        </w:rPr>
        <w:t>s</w:t>
      </w:r>
      <w:r w:rsidR="005A7CC4" w:rsidRPr="00235558">
        <w:rPr>
          <w:iCs/>
          <w:sz w:val="24"/>
          <w:szCs w:val="24"/>
          <w:lang w:val="lt-LT"/>
        </w:rPr>
        <w:t xml:space="preserve"> atrenkamų kandidatų skaičių, kvalifikacinės atrankos kriterijus ir tvarką, privalo laikytis šių reikalavimų: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turi būti užtikrinta reali konkurencija, kvalifikacinės atrankos kriterijai turi būti tikslūs, aiškūs ir nediskriminuojantys;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kvalifikacinės atrankos kriterijai turi būti nustatyti Viešųjų pirkimų įstatymo 35–38 straipsnių pagrindu.</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Kvalifikacinė atranka turi būti atliekama tik iš tų kandidatų, kurie atitinka </w:t>
      </w:r>
      <w:r w:rsidR="00D939CE">
        <w:rPr>
          <w:iCs/>
          <w:sz w:val="24"/>
          <w:szCs w:val="24"/>
          <w:lang w:val="lt-LT"/>
        </w:rPr>
        <w:t>L</w:t>
      </w:r>
      <w:r w:rsidR="00C11CDF">
        <w:rPr>
          <w:iCs/>
          <w:sz w:val="24"/>
          <w:szCs w:val="24"/>
          <w:lang w:val="lt-LT"/>
        </w:rPr>
        <w:t>opšelio-darželio</w:t>
      </w:r>
      <w:r>
        <w:rPr>
          <w:iCs/>
          <w:sz w:val="24"/>
          <w:szCs w:val="24"/>
          <w:lang w:val="lt-LT"/>
        </w:rPr>
        <w:t xml:space="preserve"> </w:t>
      </w:r>
      <w:r w:rsidRPr="00235558">
        <w:rPr>
          <w:iCs/>
          <w:sz w:val="24"/>
          <w:szCs w:val="24"/>
          <w:lang w:val="lt-LT"/>
        </w:rPr>
        <w:t>nustatytus minimalius kvalifikacijos reikalavimus.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C11CDF">
        <w:rPr>
          <w:iCs/>
          <w:sz w:val="24"/>
          <w:szCs w:val="24"/>
          <w:lang w:val="lt-LT"/>
        </w:rPr>
        <w:t>Lopšelis-darželis</w:t>
      </w:r>
      <w:r w:rsidRPr="00235558">
        <w:rPr>
          <w:iCs/>
          <w:sz w:val="24"/>
          <w:szCs w:val="24"/>
          <w:lang w:val="lt-LT"/>
        </w:rPr>
        <w:t xml:space="preserve"> pateikti pasiūlymus kviečia visus kandidatus, kurie atitinka keliamus minimalius kvalifikacijos reikalavimus.</w:t>
      </w:r>
    </w:p>
    <w:p w:rsidR="005A7CC4" w:rsidRPr="00235558" w:rsidRDefault="00C11CDF"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w:t>
      </w:r>
      <w:r w:rsidR="005A7CC4" w:rsidRPr="00235558">
        <w:rPr>
          <w:iCs/>
          <w:sz w:val="24"/>
          <w:szCs w:val="24"/>
          <w:lang w:val="lt-LT"/>
        </w:rPr>
        <w:t xml:space="preserve"> negali kviesti dalyvauti supaprastintame ribotame konkurse kitų, paraiškų nepateikusių, tiekėjų arba kandidatų, kurie neatitinka minimalių kvalifikacijos reikalavimų.</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 supaprastinto riboto konkurso metu bus vykdomas elektroninis aukcionas, apie tai nurodoma skelbime apie pirkimą.</w:t>
      </w:r>
    </w:p>
    <w:p w:rsidR="005A7CC4" w:rsidRPr="00235558" w:rsidRDefault="005A7CC4" w:rsidP="005A7CC4">
      <w:pPr>
        <w:pStyle w:val="MAZAS"/>
        <w:tabs>
          <w:tab w:val="left" w:pos="1276"/>
          <w:tab w:val="left" w:pos="1418"/>
        </w:tabs>
        <w:spacing w:line="240" w:lineRule="auto"/>
        <w:ind w:firstLine="709"/>
        <w:rPr>
          <w:sz w:val="24"/>
          <w:szCs w:val="24"/>
          <w:lang w:val="lt-LT"/>
        </w:rPr>
      </w:pPr>
    </w:p>
    <w:p w:rsidR="005A7CC4" w:rsidRPr="00235558" w:rsidRDefault="005A7CC4" w:rsidP="005A7CC4">
      <w:pPr>
        <w:pStyle w:val="CentrBold"/>
        <w:tabs>
          <w:tab w:val="left" w:pos="1276"/>
          <w:tab w:val="left" w:pos="1418"/>
        </w:tabs>
        <w:spacing w:line="240" w:lineRule="auto"/>
        <w:ind w:firstLine="709"/>
        <w:rPr>
          <w:sz w:val="24"/>
          <w:szCs w:val="24"/>
          <w:lang w:val="lt-LT"/>
        </w:rPr>
      </w:pPr>
      <w:r w:rsidRPr="00235558">
        <w:rPr>
          <w:sz w:val="24"/>
          <w:szCs w:val="24"/>
          <w:lang w:val="lt-LT"/>
        </w:rPr>
        <w:t>V. SUPAPRASTINTOS SKELBIAMOS DERYBOS</w:t>
      </w:r>
    </w:p>
    <w:p w:rsidR="005A7CC4" w:rsidRPr="00235558" w:rsidRDefault="005A7CC4" w:rsidP="005A7CC4">
      <w:pPr>
        <w:pStyle w:val="MAZAS"/>
        <w:tabs>
          <w:tab w:val="left" w:pos="1276"/>
          <w:tab w:val="left" w:pos="1418"/>
        </w:tabs>
        <w:spacing w:line="240" w:lineRule="auto"/>
        <w:ind w:firstLine="709"/>
        <w:rPr>
          <w:sz w:val="24"/>
          <w:szCs w:val="24"/>
          <w:lang w:val="lt-LT"/>
        </w:rPr>
      </w:pPr>
    </w:p>
    <w:p w:rsidR="005A7CC4" w:rsidRPr="00235558" w:rsidRDefault="00A924B0"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rPr>
        <w:t>Lopšelis-darželis</w:t>
      </w:r>
      <w:r w:rsidR="005A7CC4" w:rsidRPr="00235558">
        <w:rPr>
          <w:iCs/>
          <w:sz w:val="24"/>
          <w:szCs w:val="24"/>
          <w:lang w:val="lt-LT"/>
        </w:rPr>
        <w:t xml:space="preserve"> supaprastintas skelbiamas derybas vykdo šiais etapais: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Pr>
          <w:iCs/>
          <w:sz w:val="24"/>
          <w:szCs w:val="24"/>
          <w:lang w:val="lt-LT"/>
        </w:rPr>
        <w:t>j</w:t>
      </w:r>
      <w:r w:rsidRPr="00235558">
        <w:rPr>
          <w:iCs/>
          <w:sz w:val="24"/>
          <w:szCs w:val="24"/>
          <w:lang w:val="lt-LT"/>
        </w:rPr>
        <w:t>eigu kandidatų skaičius neribojamas, Viešųjų pirkimų įstatyme ir Taisyklėse nustatyta tvarka skelbia apie pirkimą, nagrinėja ir derasi su kandidatais dėl pateiktų pasiūlymų sąlygų ir, vadovaudamasi</w:t>
      </w:r>
      <w:r w:rsidR="009E311A">
        <w:rPr>
          <w:iCs/>
          <w:sz w:val="24"/>
          <w:szCs w:val="24"/>
          <w:lang w:val="lt-LT"/>
        </w:rPr>
        <w:t>s</w:t>
      </w:r>
      <w:r w:rsidRPr="00235558">
        <w:rPr>
          <w:iCs/>
          <w:sz w:val="24"/>
          <w:szCs w:val="24"/>
          <w:lang w:val="lt-LT"/>
        </w:rPr>
        <w:t xml:space="preserve"> pirkimo dokumentuose nustatytomis sąlygomis, vertina ir palygina kandidatų pateiktus galutinius </w:t>
      </w:r>
      <w:r>
        <w:rPr>
          <w:iCs/>
          <w:sz w:val="24"/>
          <w:szCs w:val="24"/>
          <w:lang w:val="lt-LT"/>
        </w:rPr>
        <w:t>pasiūlymus;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Pr>
          <w:iCs/>
          <w:sz w:val="24"/>
          <w:szCs w:val="24"/>
          <w:lang w:val="lt-LT"/>
        </w:rPr>
        <w:t>j</w:t>
      </w:r>
      <w:r w:rsidRPr="00235558">
        <w:rPr>
          <w:iCs/>
          <w:sz w:val="24"/>
          <w:szCs w:val="24"/>
          <w:lang w:val="lt-LT"/>
        </w:rPr>
        <w:t>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pirkimo metu derėtasi, pabaigus derybas, </w:t>
      </w:r>
      <w:r w:rsidR="00A924B0">
        <w:rPr>
          <w:iCs/>
          <w:sz w:val="24"/>
          <w:szCs w:val="24"/>
          <w:lang w:val="lt-LT"/>
        </w:rPr>
        <w:t>Lopšelis-darželis</w:t>
      </w:r>
      <w:r>
        <w:rPr>
          <w:iCs/>
          <w:sz w:val="24"/>
          <w:szCs w:val="24"/>
          <w:lang w:val="lt-LT"/>
        </w:rPr>
        <w:t xml:space="preserve"> </w:t>
      </w:r>
      <w:r w:rsidRPr="00235558">
        <w:rPr>
          <w:iCs/>
          <w:sz w:val="24"/>
          <w:szCs w:val="24"/>
          <w:lang w:val="lt-LT"/>
        </w:rPr>
        <w:t>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 ribojamas kandidatų skaičius: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r>
        <w:rPr>
          <w:iCs/>
          <w:sz w:val="24"/>
          <w:szCs w:val="24"/>
          <w:lang w:val="lt-LT"/>
        </w:rPr>
        <w:t>;</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pateikimo terminas turi būti proporcingas pirkimo objektui ir protingas, kad rūpestingas ir atidus tiekėjas galėtų išnagrinėti pirkimo dokumentus bei parengti ir pateikti pasiūlymą. Pasiūlymų pateikimo terminas negali būti trumpesnis kaip:</w:t>
      </w:r>
    </w:p>
    <w:p w:rsidR="005A7CC4" w:rsidRPr="00235558" w:rsidRDefault="005A7CC4" w:rsidP="005A7CC4">
      <w:pPr>
        <w:pStyle w:val="Bodytext"/>
        <w:numPr>
          <w:ilvl w:val="2"/>
          <w:numId w:val="3"/>
        </w:numPr>
        <w:tabs>
          <w:tab w:val="left" w:pos="1276"/>
          <w:tab w:val="left" w:pos="1418"/>
        </w:tabs>
        <w:spacing w:line="240" w:lineRule="auto"/>
        <w:ind w:left="0" w:firstLine="709"/>
        <w:rPr>
          <w:iCs/>
          <w:sz w:val="24"/>
          <w:szCs w:val="24"/>
          <w:lang w:val="lt-LT"/>
        </w:rPr>
      </w:pPr>
      <w:r w:rsidRPr="00235558">
        <w:rPr>
          <w:iCs/>
          <w:sz w:val="24"/>
          <w:szCs w:val="24"/>
          <w:lang w:val="lt-LT"/>
        </w:rPr>
        <w:t>7 darbo dienos nuo kvietimo pateikti pasiūlymus išsiuntimo dienos, kai vykdomas prekių ar paslaugų pirkimas;</w:t>
      </w:r>
    </w:p>
    <w:p w:rsidR="005A7CC4" w:rsidRPr="00235558" w:rsidRDefault="005A7CC4" w:rsidP="005A7CC4">
      <w:pPr>
        <w:pStyle w:val="Bodytext"/>
        <w:numPr>
          <w:ilvl w:val="2"/>
          <w:numId w:val="3"/>
        </w:numPr>
        <w:tabs>
          <w:tab w:val="left" w:pos="1276"/>
          <w:tab w:val="left" w:pos="1418"/>
        </w:tabs>
        <w:spacing w:line="240" w:lineRule="auto"/>
        <w:ind w:left="0" w:firstLine="709"/>
        <w:rPr>
          <w:iCs/>
          <w:sz w:val="24"/>
          <w:szCs w:val="24"/>
          <w:lang w:val="lt-LT"/>
        </w:rPr>
      </w:pPr>
      <w:r w:rsidRPr="00235558">
        <w:rPr>
          <w:iCs/>
          <w:sz w:val="24"/>
          <w:szCs w:val="24"/>
          <w:lang w:val="lt-LT"/>
        </w:rPr>
        <w:t>10 darbo dienų nuo kvietimo pateikti pasiūlymus išsiuntimo dienos, kai vykdomas darbų pirkimas.</w:t>
      </w:r>
    </w:p>
    <w:p w:rsidR="005A7CC4" w:rsidRPr="00235558" w:rsidRDefault="00D939CE"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w:t>
      </w:r>
      <w:r w:rsidR="005A7CC4" w:rsidRPr="00235558">
        <w:rPr>
          <w:iCs/>
          <w:sz w:val="24"/>
          <w:szCs w:val="24"/>
          <w:lang w:val="lt-LT"/>
        </w:rPr>
        <w:t xml:space="preserve"> skelbime apie pirkimą nustato, kiek mažiausiai kandidatų bus pakviesta pateikti pasiūlymus ir kokie yra kandidatų kvalifikacinės atrankos kriterijai ir tvarka. Kviečiamų kandidatų skaičius negali būti mažesnis kaip 3.</w:t>
      </w:r>
    </w:p>
    <w:p w:rsidR="005A7CC4" w:rsidRPr="00235558" w:rsidRDefault="00A924B0"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w:t>
      </w:r>
      <w:r w:rsidR="005A7CC4" w:rsidRPr="00235558">
        <w:rPr>
          <w:iCs/>
          <w:sz w:val="24"/>
          <w:szCs w:val="24"/>
          <w:lang w:val="lt-LT"/>
        </w:rPr>
        <w:t>, nustatydama</w:t>
      </w:r>
      <w:r>
        <w:rPr>
          <w:iCs/>
          <w:sz w:val="24"/>
          <w:szCs w:val="24"/>
          <w:lang w:val="lt-LT"/>
        </w:rPr>
        <w:t>s</w:t>
      </w:r>
      <w:r w:rsidR="005A7CC4" w:rsidRPr="00235558">
        <w:rPr>
          <w:iCs/>
          <w:sz w:val="24"/>
          <w:szCs w:val="24"/>
          <w:lang w:val="lt-LT"/>
        </w:rPr>
        <w:t xml:space="preserve"> atrenkamų kandidatų skaičių, kvalifikacinės atrankos kriterijus ir tvarką, privalo laikytis šių reikalavimų: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turi būti užtikrinta reali konkurencija, kvalifikacinės atrankos kriterijai turi būti tikslūs, aiškūs ir nediskriminuojantys;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kvalifikacinės atrankos kriterijai turi būti nustatyti Viešųjų pirkimų įstatymo 35–38 straipsnių pagrindu.</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Kvalifikacinė atranka turi būti atliekama tik iš tų kandidatų, kurie atitinka </w:t>
      </w:r>
      <w:r w:rsidR="005064CD">
        <w:rPr>
          <w:iCs/>
          <w:sz w:val="24"/>
          <w:szCs w:val="24"/>
          <w:lang w:val="lt-LT"/>
        </w:rPr>
        <w:t>Lopšelio-darželio</w:t>
      </w:r>
      <w:r>
        <w:rPr>
          <w:iCs/>
          <w:sz w:val="24"/>
          <w:szCs w:val="24"/>
          <w:lang w:val="lt-LT"/>
        </w:rPr>
        <w:t xml:space="preserve"> </w:t>
      </w:r>
      <w:r w:rsidRPr="00235558">
        <w:rPr>
          <w:iCs/>
          <w:sz w:val="24"/>
          <w:szCs w:val="24"/>
          <w:lang w:val="lt-LT"/>
        </w:rPr>
        <w:t>nustatytus minimalius kvalifikacijos reikalavimus.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5064CD">
        <w:rPr>
          <w:iCs/>
          <w:sz w:val="24"/>
          <w:szCs w:val="24"/>
          <w:lang w:val="lt-LT"/>
        </w:rPr>
        <w:t>Lopšelis-darželis</w:t>
      </w:r>
      <w:r w:rsidRPr="00235558">
        <w:rPr>
          <w:iCs/>
          <w:sz w:val="24"/>
          <w:szCs w:val="24"/>
          <w:lang w:val="lt-LT"/>
        </w:rPr>
        <w:t xml:space="preserve"> pateikti pasiūlymus kviečia visus kandidatus, kurie atitinka keliamus minimalius kvalifikacijos reikalavimus.</w:t>
      </w:r>
    </w:p>
    <w:p w:rsidR="005A7CC4" w:rsidRPr="00235558" w:rsidRDefault="005064CD"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w:t>
      </w:r>
      <w:r w:rsidR="005A7CC4" w:rsidRPr="00235558">
        <w:rPr>
          <w:iCs/>
          <w:sz w:val="24"/>
          <w:szCs w:val="24"/>
          <w:lang w:val="lt-LT"/>
        </w:rPr>
        <w:t xml:space="preserve"> negali kviesti dalyvauti skelbiamose derybose paraiškų nepateikusių tiekėjų arba kandidatų, kurie neatitinka minimalių kvalifikacijos reikalavimų.</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 neribojamas kandidatų skaičius:</w:t>
      </w:r>
    </w:p>
    <w:p w:rsidR="005A7CC4"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pateikimo terminas turi būti proporcingas pirkimo objektui ir protingas, kad rūpestingas ir atidus tiekėjas galėtų išnagrinėti pirkimo dokumentus bei parengti ir pateikti pasiūlymą. Pasiūlymų pateikimo terminas negali būti trumpesnis kaip:</w:t>
      </w:r>
    </w:p>
    <w:p w:rsidR="005A7CC4" w:rsidRPr="00235558" w:rsidRDefault="005A7CC4" w:rsidP="005A7CC4">
      <w:pPr>
        <w:pStyle w:val="Bodytext"/>
        <w:numPr>
          <w:ilvl w:val="2"/>
          <w:numId w:val="3"/>
        </w:numPr>
        <w:tabs>
          <w:tab w:val="left" w:pos="1276"/>
          <w:tab w:val="left" w:pos="1418"/>
        </w:tabs>
        <w:spacing w:line="240" w:lineRule="auto"/>
        <w:ind w:left="0" w:firstLine="709"/>
        <w:rPr>
          <w:iCs/>
          <w:sz w:val="24"/>
          <w:szCs w:val="24"/>
          <w:lang w:val="lt-LT"/>
        </w:rPr>
      </w:pPr>
      <w:r w:rsidRPr="00235558">
        <w:rPr>
          <w:iCs/>
          <w:sz w:val="24"/>
          <w:szCs w:val="24"/>
          <w:lang w:val="lt-LT"/>
        </w:rPr>
        <w:t>7 darbo dienos nuo kvietimo pateikti pasiūlymus išsiuntimo dienos, kai vykdomas prekių ar paslaugų pirkimas;</w:t>
      </w:r>
    </w:p>
    <w:p w:rsidR="005A7CC4" w:rsidRPr="00235558" w:rsidRDefault="005A7CC4" w:rsidP="005A7CC4">
      <w:pPr>
        <w:pStyle w:val="Bodytext"/>
        <w:numPr>
          <w:ilvl w:val="2"/>
          <w:numId w:val="3"/>
        </w:numPr>
        <w:tabs>
          <w:tab w:val="left" w:pos="1276"/>
          <w:tab w:val="left" w:pos="1418"/>
        </w:tabs>
        <w:spacing w:line="240" w:lineRule="auto"/>
        <w:ind w:left="0" w:firstLine="709"/>
        <w:rPr>
          <w:iCs/>
          <w:sz w:val="24"/>
          <w:szCs w:val="24"/>
          <w:lang w:val="lt-LT"/>
        </w:rPr>
      </w:pPr>
      <w:r w:rsidRPr="00235558">
        <w:rPr>
          <w:iCs/>
          <w:sz w:val="24"/>
          <w:szCs w:val="24"/>
          <w:lang w:val="lt-LT"/>
        </w:rPr>
        <w:t>10 darbo dienų nuo kvietimo pateikti pasiūlymus išsiuntimo dienos, kai vykdomas darbų pirkimas.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Derybų metu turi būti laikomasi šių reikalavimų: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tretiesiems asmenims </w:t>
      </w:r>
      <w:r w:rsidR="005064CD">
        <w:rPr>
          <w:iCs/>
          <w:sz w:val="24"/>
          <w:szCs w:val="24"/>
          <w:lang w:val="lt-LT"/>
        </w:rPr>
        <w:t>Lopšelis-darželis</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visiems dalyviams turi būti taikomi vienodi reikalavimai, suteikiamos vienodos galimybės ir pateikiama vienoda informacija; teikdama informaciją </w:t>
      </w:r>
      <w:r w:rsidR="005064CD">
        <w:rPr>
          <w:iCs/>
          <w:sz w:val="24"/>
          <w:szCs w:val="24"/>
          <w:lang w:val="lt-LT"/>
        </w:rPr>
        <w:t>Lopšelis-darželis</w:t>
      </w:r>
      <w:r w:rsidRPr="00235558">
        <w:rPr>
          <w:iCs/>
          <w:sz w:val="24"/>
          <w:szCs w:val="24"/>
          <w:lang w:val="lt-LT"/>
        </w:rPr>
        <w:t xml:space="preserve"> neturi diskriminuoti vienų tiekėjų kitų naudai;</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tiekėjai kviečiami derėtis pagal pasiūlymų pateikimo eiliškumą (pirmas kviečiamas anksčiausiai pasiūlymą pateikęs tiekėjas);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Galutiniai pasiūlymai pateikiami CVP IS priemonėmis ar vokuose.</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Derybų atveju vokų su galutinėmis tiekėjų siūlomomis kainomis ir galutiniais techniniais duomenimis atplėšimo procedūroje turi teisę dalyvauti visi derybose dalyvavę tiekėjai arba jų atstovai.</w:t>
      </w:r>
    </w:p>
    <w:p w:rsidR="005A7CC4" w:rsidRPr="00235558" w:rsidRDefault="005A7CC4" w:rsidP="005A7CC4">
      <w:pPr>
        <w:pStyle w:val="Bodytext"/>
        <w:tabs>
          <w:tab w:val="left" w:pos="1276"/>
          <w:tab w:val="left" w:pos="1418"/>
        </w:tabs>
        <w:spacing w:line="240" w:lineRule="auto"/>
        <w:ind w:firstLine="709"/>
        <w:rPr>
          <w:sz w:val="24"/>
          <w:szCs w:val="24"/>
          <w:lang w:val="lt-LT"/>
        </w:rPr>
      </w:pPr>
    </w:p>
    <w:p w:rsidR="005A7CC4" w:rsidRPr="00235558" w:rsidRDefault="005A7CC4" w:rsidP="005A7CC4">
      <w:pPr>
        <w:pStyle w:val="Bodytext"/>
        <w:tabs>
          <w:tab w:val="left" w:pos="1276"/>
          <w:tab w:val="left" w:pos="1418"/>
        </w:tabs>
        <w:spacing w:line="240" w:lineRule="auto"/>
        <w:ind w:firstLine="709"/>
        <w:jc w:val="center"/>
        <w:rPr>
          <w:b/>
          <w:sz w:val="24"/>
          <w:szCs w:val="24"/>
          <w:lang w:val="lt-LT"/>
        </w:rPr>
      </w:pPr>
      <w:r w:rsidRPr="00235558">
        <w:rPr>
          <w:b/>
          <w:sz w:val="24"/>
          <w:szCs w:val="24"/>
          <w:lang w:val="lt-LT"/>
        </w:rPr>
        <w:lastRenderedPageBreak/>
        <w:t>VI. SUPAPRASTINTOS NESKELBIAMOS DERYBOS</w:t>
      </w:r>
    </w:p>
    <w:p w:rsidR="005A7CC4" w:rsidRPr="00235558" w:rsidRDefault="005A7CC4" w:rsidP="005A7CC4">
      <w:pPr>
        <w:pStyle w:val="Bodytext"/>
        <w:tabs>
          <w:tab w:val="left" w:pos="1276"/>
          <w:tab w:val="left" w:pos="1418"/>
        </w:tabs>
        <w:spacing w:line="240" w:lineRule="auto"/>
        <w:ind w:firstLine="709"/>
        <w:rPr>
          <w:sz w:val="24"/>
          <w:szCs w:val="24"/>
          <w:lang w:val="lt-LT"/>
        </w:rPr>
      </w:pP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supaprastintas neskelbiamas derybas, kreipiamasi į tiekėjus, prašant pateikti pasiūlymus pagal </w:t>
      </w:r>
      <w:r w:rsidR="005064CD">
        <w:rPr>
          <w:iCs/>
          <w:sz w:val="24"/>
          <w:szCs w:val="24"/>
        </w:rPr>
        <w:t>Lopšelio-darželio</w:t>
      </w:r>
      <w:r w:rsidRPr="00235558">
        <w:rPr>
          <w:iCs/>
          <w:sz w:val="24"/>
          <w:szCs w:val="24"/>
          <w:lang w:val="lt-LT"/>
        </w:rPr>
        <w:t xml:space="preserve">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Supaprastintų neskelbiamų derybų metu deramasi dėl tiekėjo pasiūlymo sąlygų. Derybų metu turi būti laikomasi šių reikalavimų: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tretiesiems asmenims </w:t>
      </w:r>
      <w:r w:rsidR="005064CD">
        <w:rPr>
          <w:iCs/>
          <w:sz w:val="24"/>
          <w:szCs w:val="24"/>
          <w:lang w:val="lt-LT"/>
        </w:rPr>
        <w:t>Lopšelis-darželis</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visiems dalyviams turi būti taikomi vienodi reikalavimai, suteikiamos vienodos galimybės ir pateikiama vienoda informacija. Teikdama informaciją </w:t>
      </w:r>
      <w:r w:rsidR="005064CD">
        <w:rPr>
          <w:iCs/>
          <w:sz w:val="24"/>
          <w:szCs w:val="24"/>
        </w:rPr>
        <w:t>Lopšelis-darželis</w:t>
      </w:r>
      <w:r w:rsidRPr="00235558">
        <w:rPr>
          <w:iCs/>
          <w:sz w:val="24"/>
          <w:szCs w:val="24"/>
          <w:lang w:val="lt-LT"/>
        </w:rPr>
        <w:t xml:space="preserve"> neturi diskriminuoti vienų tiekėjų kitų naudai;</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tiekėjai kviečiami derėtis pagal pasiūlymų pateikimo eiliškumą (pirmas kviečiamas anksčiausia</w:t>
      </w:r>
      <w:r>
        <w:rPr>
          <w:iCs/>
          <w:sz w:val="24"/>
          <w:szCs w:val="24"/>
          <w:lang w:val="lt-LT"/>
        </w:rPr>
        <w:t>i pasiūlymą pateikęs tiekėjas);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A7CC4" w:rsidRPr="00235558" w:rsidRDefault="005064CD"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Pabaigę</w:t>
      </w:r>
      <w:r w:rsidR="005A7CC4" w:rsidRPr="00235558">
        <w:rPr>
          <w:iCs/>
          <w:sz w:val="24"/>
          <w:szCs w:val="24"/>
          <w:lang w:val="lt-LT"/>
        </w:rPr>
        <w:t xml:space="preserve">s derybas, </w:t>
      </w:r>
      <w:r>
        <w:rPr>
          <w:iCs/>
          <w:sz w:val="24"/>
          <w:szCs w:val="24"/>
          <w:lang w:val="lt-LT"/>
        </w:rPr>
        <w:t>Lopšelis-darželis</w:t>
      </w:r>
      <w:r w:rsidR="005A7CC4" w:rsidRPr="00235558">
        <w:rPr>
          <w:iCs/>
          <w:sz w:val="24"/>
          <w:szCs w:val="24"/>
          <w:lang w:val="lt-LT"/>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5A7CC4" w:rsidRPr="00235558" w:rsidRDefault="005064CD"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w:t>
      </w:r>
      <w:r w:rsidR="005A7CC4" w:rsidRPr="00235558">
        <w:rPr>
          <w:iCs/>
          <w:sz w:val="24"/>
          <w:szCs w:val="24"/>
          <w:lang w:val="lt-LT"/>
        </w:rPr>
        <w:t>, pirkdama</w:t>
      </w:r>
      <w:r>
        <w:rPr>
          <w:iCs/>
          <w:sz w:val="24"/>
          <w:szCs w:val="24"/>
          <w:lang w:val="lt-LT"/>
        </w:rPr>
        <w:t>s</w:t>
      </w:r>
      <w:r w:rsidR="005A7CC4" w:rsidRPr="00235558">
        <w:rPr>
          <w:iCs/>
          <w:sz w:val="24"/>
          <w:szCs w:val="24"/>
          <w:lang w:val="lt-LT"/>
        </w:rPr>
        <w:t xml:space="preserve"> supaprastintų neskelbiamų derybų būdu, pirkimo dokumentuose pateikia </w:t>
      </w:r>
      <w:r w:rsidR="005A7CC4">
        <w:rPr>
          <w:iCs/>
          <w:sz w:val="24"/>
          <w:szCs w:val="24"/>
          <w:lang w:val="lt-LT"/>
        </w:rPr>
        <w:t>75</w:t>
      </w:r>
      <w:r w:rsidR="005A7CC4" w:rsidRPr="00235558">
        <w:rPr>
          <w:iCs/>
          <w:sz w:val="24"/>
          <w:szCs w:val="24"/>
          <w:lang w:val="lt-LT"/>
        </w:rPr>
        <w:t xml:space="preserve"> punkte numatytą </w:t>
      </w:r>
      <w:r w:rsidR="005A7CC4">
        <w:rPr>
          <w:iCs/>
          <w:sz w:val="24"/>
          <w:szCs w:val="24"/>
          <w:lang w:val="lt-LT"/>
        </w:rPr>
        <w:t>informaciją</w:t>
      </w:r>
      <w:r w:rsidR="005A7CC4" w:rsidRPr="00235558">
        <w:rPr>
          <w:iCs/>
          <w:sz w:val="24"/>
          <w:szCs w:val="24"/>
          <w:lang w:val="lt-LT"/>
        </w:rPr>
        <w:t>.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Galutiniai pasiūlymai pateikiami CVP IS priemonėmis ar vokuose.</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Derybų atveju vokų su galutinėmis tiekėjų siūlomomis kainomis ir galutiniais techniniais duomenimis atplėšimo procedūroje turi teisę dalyvauti visi derybose dalyvavę tiekėjai arba jų atstovai.</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3 darbo dienos nuo kvietimo išsiuntimo dienos.</w:t>
      </w:r>
    </w:p>
    <w:p w:rsidR="005A7CC4" w:rsidRPr="00235558" w:rsidRDefault="005A7CC4" w:rsidP="005A7CC4">
      <w:pPr>
        <w:pStyle w:val="Bodytext"/>
        <w:numPr>
          <w:ins w:id="0" w:author="RZaleskis" w:date="2012-09-26T10:40:00Z"/>
        </w:numPr>
        <w:tabs>
          <w:tab w:val="left" w:pos="1276"/>
          <w:tab w:val="left" w:pos="1418"/>
        </w:tabs>
        <w:spacing w:line="240" w:lineRule="auto"/>
        <w:ind w:firstLine="709"/>
        <w:rPr>
          <w:sz w:val="24"/>
          <w:szCs w:val="24"/>
          <w:lang w:val="lt-LT"/>
        </w:rPr>
      </w:pPr>
    </w:p>
    <w:p w:rsidR="005A7CC4" w:rsidRPr="00235558" w:rsidRDefault="005A7CC4" w:rsidP="005A7CC4">
      <w:pPr>
        <w:pStyle w:val="CentrBold"/>
        <w:tabs>
          <w:tab w:val="left" w:pos="1276"/>
          <w:tab w:val="left" w:pos="1418"/>
        </w:tabs>
        <w:spacing w:line="240" w:lineRule="auto"/>
        <w:ind w:firstLine="709"/>
        <w:rPr>
          <w:sz w:val="24"/>
          <w:szCs w:val="24"/>
          <w:lang w:val="lt-LT"/>
        </w:rPr>
      </w:pPr>
      <w:r w:rsidRPr="00235558">
        <w:rPr>
          <w:sz w:val="24"/>
          <w:szCs w:val="24"/>
          <w:lang w:val="lt-LT"/>
        </w:rPr>
        <w:t>VII. APKLAUSA RAŠTU</w:t>
      </w:r>
    </w:p>
    <w:p w:rsidR="005A7CC4" w:rsidRPr="00235558" w:rsidRDefault="005A7CC4" w:rsidP="005A7CC4">
      <w:pPr>
        <w:pStyle w:val="MAZAS"/>
        <w:tabs>
          <w:tab w:val="left" w:pos="1276"/>
          <w:tab w:val="left" w:pos="1418"/>
        </w:tabs>
        <w:spacing w:line="240" w:lineRule="auto"/>
        <w:ind w:firstLine="709"/>
        <w:rPr>
          <w:sz w:val="24"/>
          <w:szCs w:val="24"/>
          <w:lang w:val="lt-LT"/>
        </w:rPr>
      </w:pP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apklausą raštu, kreipiamasi į tiekėjus raštu ar skelbimu, prašant pateikti pasiūlymus pagal </w:t>
      </w:r>
      <w:r w:rsidR="00520B4C">
        <w:rPr>
          <w:iCs/>
          <w:sz w:val="24"/>
          <w:szCs w:val="24"/>
          <w:lang w:val="lt-LT"/>
        </w:rPr>
        <w:t>Lopšelio-darželio</w:t>
      </w:r>
      <w:r w:rsidRPr="00235558">
        <w:rPr>
          <w:iCs/>
          <w:sz w:val="24"/>
          <w:szCs w:val="24"/>
          <w:lang w:val="lt-LT"/>
        </w:rPr>
        <w:t xml:space="preserve"> nurodytus reikalavimus.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Apklausos raštu metu gali būti deramasi dėl pasiūlymo sąlygų. Jei apklausos raštu metu yra deramasi, derybų metu turi būti laikomasi šių reikalavimų: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tretiesiems asmenims </w:t>
      </w:r>
      <w:r w:rsidR="00520B4C">
        <w:rPr>
          <w:iCs/>
          <w:sz w:val="24"/>
          <w:szCs w:val="24"/>
          <w:lang w:val="lt-LT"/>
        </w:rPr>
        <w:t>Lopšelis-darželis</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visiems dalyviams turi būti taikomi vienodi reikalavimai, suteikiamos vienodos galimybės ir pateikiama vienoda informacija; teikdama</w:t>
      </w:r>
      <w:r w:rsidR="00520B4C">
        <w:rPr>
          <w:iCs/>
          <w:sz w:val="24"/>
          <w:szCs w:val="24"/>
          <w:lang w:val="lt-LT"/>
        </w:rPr>
        <w:t>s</w:t>
      </w:r>
      <w:r w:rsidRPr="00235558">
        <w:rPr>
          <w:iCs/>
          <w:sz w:val="24"/>
          <w:szCs w:val="24"/>
          <w:lang w:val="lt-LT"/>
        </w:rPr>
        <w:t xml:space="preserve"> informaciją </w:t>
      </w:r>
      <w:r w:rsidR="00520B4C">
        <w:rPr>
          <w:iCs/>
          <w:sz w:val="24"/>
          <w:szCs w:val="24"/>
          <w:lang w:val="lt-LT"/>
        </w:rPr>
        <w:t>Lopšelis-darželis</w:t>
      </w:r>
      <w:r w:rsidRPr="00235558">
        <w:rPr>
          <w:iCs/>
          <w:sz w:val="24"/>
          <w:szCs w:val="24"/>
          <w:lang w:val="lt-LT"/>
        </w:rPr>
        <w:t xml:space="preserve"> neturi diskriminuoti vienų tiekėjų kitų naudai;</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tiekėjai kviečiami derėtis pagal pasiūlymų pateikimo eiliškumą (pirmas kviečiamas anksčiausiai pasiūlymą pateikęs tiekėjas);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5A7CC4" w:rsidRPr="00235558" w:rsidRDefault="00520B4C"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w:t>
      </w:r>
      <w:r w:rsidR="005A7CC4" w:rsidRPr="00235558">
        <w:rPr>
          <w:iCs/>
          <w:sz w:val="24"/>
          <w:szCs w:val="24"/>
          <w:lang w:val="lt-LT"/>
        </w:rPr>
        <w:t>, pirkdama</w:t>
      </w:r>
      <w:r>
        <w:rPr>
          <w:iCs/>
          <w:sz w:val="24"/>
          <w:szCs w:val="24"/>
          <w:lang w:val="lt-LT"/>
        </w:rPr>
        <w:t>s</w:t>
      </w:r>
      <w:r w:rsidR="005A7CC4" w:rsidRPr="00235558">
        <w:rPr>
          <w:iCs/>
          <w:sz w:val="24"/>
          <w:szCs w:val="24"/>
          <w:lang w:val="lt-LT"/>
        </w:rPr>
        <w:t xml:space="preserve"> apklausos raštu būdu, pirkimo dokumentuose pateikia Taisyklių </w:t>
      </w:r>
      <w:r w:rsidR="005A7CC4" w:rsidRPr="00687ECC">
        <w:rPr>
          <w:iCs/>
          <w:sz w:val="24"/>
          <w:szCs w:val="24"/>
          <w:lang w:val="lt-LT"/>
        </w:rPr>
        <w:t>69</w:t>
      </w:r>
      <w:r w:rsidR="005A7CC4" w:rsidRPr="00235558">
        <w:rPr>
          <w:iCs/>
          <w:sz w:val="24"/>
          <w:szCs w:val="24"/>
          <w:lang w:val="lt-LT"/>
        </w:rPr>
        <w:t xml:space="preserve"> punkte (jeigu apie apklausą raštu yra skelbiama) arba </w:t>
      </w:r>
      <w:r w:rsidR="005A7CC4" w:rsidRPr="00687ECC">
        <w:rPr>
          <w:iCs/>
          <w:sz w:val="24"/>
          <w:szCs w:val="24"/>
          <w:lang w:val="lt-LT"/>
        </w:rPr>
        <w:t>75</w:t>
      </w:r>
      <w:r w:rsidR="005A7CC4" w:rsidRPr="00235558">
        <w:rPr>
          <w:iCs/>
          <w:sz w:val="24"/>
          <w:szCs w:val="24"/>
          <w:lang w:val="lt-LT"/>
        </w:rPr>
        <w:t xml:space="preserve"> punkte (jeigu apie apklausą raštu nėra skelbiama) numatytą informaciją.</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Raštu pasiūlymus gali būti prašoma pateikti faksu, elektroniniu paštu, CVP IS priemonėmis ar vokuose. </w:t>
      </w:r>
      <w:r w:rsidR="00520B4C">
        <w:rPr>
          <w:iCs/>
          <w:sz w:val="24"/>
          <w:szCs w:val="24"/>
          <w:lang w:val="lt-LT"/>
        </w:rPr>
        <w:t>Lopšelis-darželis</w:t>
      </w:r>
      <w:r w:rsidRPr="00235558">
        <w:rPr>
          <w:iCs/>
          <w:sz w:val="24"/>
          <w:szCs w:val="24"/>
          <w:lang w:val="lt-LT"/>
        </w:rPr>
        <w:t xml:space="preserve"> gali nereikalauti, kad pasiūlymas būtų pasirašytas (elektroninis pasiūlymas būtų pateiktas su saugiu elektroniniu parašu, atitinkančiu teisės aktų reikalavimus), užkoduotas (užšifruotas).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Pasiūlymus prašant pateikti vokuose (elektroninėmis priemonėmis), į vokų atplėšimo procedūrą, išskyrus pirkimą, kurio metu deramasi, gali būti kviečiami pasiūlymus pateikę tiekėjai ar jų įgalioti atstovai.</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apklausą raštu apie ją viešai neskelbiant, </w:t>
      </w:r>
      <w:r w:rsidRPr="001B71E2">
        <w:rPr>
          <w:iCs/>
          <w:sz w:val="24"/>
          <w:szCs w:val="24"/>
          <w:lang w:val="lt-LT"/>
        </w:rPr>
        <w:t>pasiūlymų</w:t>
      </w:r>
      <w:r w:rsidRPr="00235558">
        <w:rPr>
          <w:iCs/>
          <w:sz w:val="24"/>
          <w:szCs w:val="24"/>
          <w:lang w:val="lt-LT"/>
        </w:rPr>
        <w:t xml:space="preserve">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3 darbo dienos nuo kvietimo pateikti pasiūlymą išsiuntimo dienos.</w:t>
      </w:r>
    </w:p>
    <w:p w:rsidR="005A7CC4" w:rsidRDefault="005A7CC4" w:rsidP="005A7CC4">
      <w:pPr>
        <w:pStyle w:val="Bodytext"/>
        <w:tabs>
          <w:tab w:val="left" w:pos="1276"/>
          <w:tab w:val="left" w:pos="1418"/>
        </w:tabs>
        <w:spacing w:line="240" w:lineRule="auto"/>
        <w:ind w:firstLine="709"/>
        <w:rPr>
          <w:sz w:val="24"/>
          <w:szCs w:val="24"/>
          <w:lang w:val="lt-LT"/>
        </w:rPr>
      </w:pPr>
    </w:p>
    <w:p w:rsidR="005A7CC4" w:rsidRPr="00235558" w:rsidRDefault="005A7CC4" w:rsidP="005A7CC4">
      <w:pPr>
        <w:pStyle w:val="Bodytext"/>
        <w:tabs>
          <w:tab w:val="left" w:pos="1276"/>
          <w:tab w:val="left" w:pos="1418"/>
        </w:tabs>
        <w:spacing w:line="240" w:lineRule="auto"/>
        <w:ind w:firstLine="709"/>
        <w:rPr>
          <w:sz w:val="24"/>
          <w:szCs w:val="24"/>
          <w:lang w:val="lt-LT"/>
        </w:rPr>
      </w:pPr>
    </w:p>
    <w:p w:rsidR="005A7CC4" w:rsidRPr="00235558" w:rsidRDefault="005A7CC4" w:rsidP="005A7CC4">
      <w:pPr>
        <w:pStyle w:val="Bodytext"/>
        <w:tabs>
          <w:tab w:val="left" w:pos="1276"/>
          <w:tab w:val="left" w:pos="1418"/>
        </w:tabs>
        <w:spacing w:line="240" w:lineRule="auto"/>
        <w:ind w:firstLine="709"/>
        <w:jc w:val="center"/>
        <w:rPr>
          <w:b/>
          <w:sz w:val="24"/>
          <w:szCs w:val="24"/>
          <w:lang w:val="lt-LT"/>
        </w:rPr>
      </w:pPr>
      <w:r w:rsidRPr="00235558">
        <w:rPr>
          <w:b/>
          <w:sz w:val="24"/>
          <w:szCs w:val="24"/>
          <w:lang w:val="lt-LT"/>
        </w:rPr>
        <w:t>VIII. APKLAUSA ŽODŽIU</w:t>
      </w:r>
    </w:p>
    <w:p w:rsidR="005A7CC4" w:rsidRPr="00235558" w:rsidRDefault="005A7CC4" w:rsidP="005A7CC4">
      <w:pPr>
        <w:pStyle w:val="Bodytext"/>
        <w:tabs>
          <w:tab w:val="left" w:pos="1276"/>
          <w:tab w:val="left" w:pos="1418"/>
        </w:tabs>
        <w:spacing w:line="240" w:lineRule="auto"/>
        <w:ind w:firstLine="709"/>
        <w:rPr>
          <w:sz w:val="24"/>
          <w:szCs w:val="24"/>
          <w:lang w:val="lt-LT"/>
        </w:rPr>
      </w:pP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pirkimą apklausos žodžiu būdu, kreipiamasi į tiekėjus žodžiu, prašant pateikti pasiūlymus pagal </w:t>
      </w:r>
      <w:r w:rsidR="00BF33E7">
        <w:rPr>
          <w:iCs/>
          <w:sz w:val="24"/>
          <w:szCs w:val="24"/>
          <w:lang w:val="lt-LT"/>
        </w:rPr>
        <w:t>Lopšelio-darželio</w:t>
      </w:r>
      <w:r w:rsidRPr="00235558">
        <w:rPr>
          <w:iCs/>
          <w:sz w:val="24"/>
          <w:szCs w:val="24"/>
          <w:lang w:val="lt-LT"/>
        </w:rPr>
        <w:t xml:space="preserve"> nurodytus reikalavimus arba įsigyjamos prekės ar paslaugos jų pardavimo vietoje.</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Apklausos rezultatai fiksuojami Tiekėjų apklausos pažymoje (1 priedas). Prieš vykdant apklausą žodžiu Pirkimo organizatorius Tiekėjų apklausos pažymoje turi nustatyti pirkimo objekto techninę specifikaciją, pasiūlymų vertinimo kriterijus ir prekių tiekimo, paslaugų teikimo ar darbų atlikimo pagrindines sąlygas, apie kurią informuos apklausiamus tiekėjus. Tiekėjų apklausos pažyma nepildoma įsigyjant prekes ar paslaugas jų pardavimo vietoje.</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 apklausą žodžiu turi būti laikomasi šių reikalavimų: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tretiesiems asmenims </w:t>
      </w:r>
      <w:r w:rsidR="001124C9">
        <w:rPr>
          <w:iCs/>
          <w:sz w:val="24"/>
          <w:szCs w:val="24"/>
          <w:lang w:val="lt-LT"/>
        </w:rPr>
        <w:t>Lopšelis-darželis</w:t>
      </w:r>
      <w:r w:rsidRPr="00235558">
        <w:rPr>
          <w:iCs/>
          <w:sz w:val="24"/>
          <w:szCs w:val="24"/>
          <w:lang w:val="lt-LT"/>
        </w:rPr>
        <w:t xml:space="preserve"> negali atskleisti jokios iš tiekėjo gautos informacijos be jo sutikimo, taip pat tiekėjas negali būti informuojamas apie susitarimus, pasiektus su kitais tiekėjais;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visiems dalyviams turi būti taikomi vienodi reikalavimai, suteikiamos vienodos galimybės ir pateikiama vienoda informacija; teikdama</w:t>
      </w:r>
      <w:r>
        <w:rPr>
          <w:iCs/>
          <w:sz w:val="24"/>
          <w:szCs w:val="24"/>
          <w:lang w:val="lt-LT"/>
        </w:rPr>
        <w:t>s</w:t>
      </w:r>
      <w:r w:rsidRPr="00235558">
        <w:rPr>
          <w:iCs/>
          <w:sz w:val="24"/>
          <w:szCs w:val="24"/>
          <w:lang w:val="lt-LT"/>
        </w:rPr>
        <w:t xml:space="preserve"> informaciją </w:t>
      </w:r>
      <w:r w:rsidR="001124C9">
        <w:rPr>
          <w:iCs/>
          <w:sz w:val="24"/>
          <w:szCs w:val="24"/>
          <w:lang w:val="lt-LT"/>
        </w:rPr>
        <w:t>Lopšelis-darželis</w:t>
      </w:r>
      <w:r w:rsidRPr="00235558">
        <w:rPr>
          <w:iCs/>
          <w:sz w:val="24"/>
          <w:szCs w:val="24"/>
          <w:lang w:val="lt-LT"/>
        </w:rPr>
        <w:t xml:space="preserve"> neturi diskriminuoti vienų tiekėjų kitų naudai.</w:t>
      </w:r>
    </w:p>
    <w:p w:rsidR="005A7CC4" w:rsidRPr="00235558" w:rsidRDefault="005A7CC4" w:rsidP="005A7CC4">
      <w:pPr>
        <w:pStyle w:val="Bodytext"/>
        <w:tabs>
          <w:tab w:val="left" w:pos="1276"/>
          <w:tab w:val="left" w:pos="1418"/>
        </w:tabs>
        <w:spacing w:line="240" w:lineRule="auto"/>
        <w:ind w:firstLine="709"/>
        <w:rPr>
          <w:b/>
          <w:sz w:val="24"/>
          <w:szCs w:val="24"/>
          <w:lang w:val="lt-LT"/>
        </w:rPr>
      </w:pPr>
    </w:p>
    <w:p w:rsidR="005A7CC4" w:rsidRPr="00235558" w:rsidRDefault="005A7CC4" w:rsidP="005A7CC4">
      <w:pPr>
        <w:pStyle w:val="CentrBold"/>
        <w:tabs>
          <w:tab w:val="left" w:pos="1276"/>
          <w:tab w:val="left" w:pos="1418"/>
        </w:tabs>
        <w:spacing w:line="240" w:lineRule="auto"/>
        <w:ind w:firstLine="709"/>
        <w:rPr>
          <w:sz w:val="24"/>
          <w:szCs w:val="24"/>
          <w:lang w:val="lt-LT"/>
        </w:rPr>
      </w:pPr>
      <w:r w:rsidRPr="00235558">
        <w:rPr>
          <w:sz w:val="24"/>
          <w:szCs w:val="24"/>
          <w:lang w:val="lt-LT"/>
        </w:rPr>
        <w:t>IX. SUPAPRASTINTŲ PIRKIMŲ PASKELBIMAS</w:t>
      </w:r>
    </w:p>
    <w:p w:rsidR="005A7CC4" w:rsidRPr="00235558" w:rsidRDefault="005A7CC4" w:rsidP="005A7CC4">
      <w:pPr>
        <w:pStyle w:val="Linija"/>
        <w:tabs>
          <w:tab w:val="left" w:pos="1276"/>
          <w:tab w:val="left" w:pos="1418"/>
        </w:tabs>
        <w:spacing w:line="240" w:lineRule="auto"/>
        <w:ind w:firstLine="709"/>
        <w:jc w:val="both"/>
        <w:rPr>
          <w:sz w:val="24"/>
          <w:szCs w:val="24"/>
          <w:lang w:val="lt-LT"/>
        </w:rPr>
      </w:pPr>
    </w:p>
    <w:p w:rsidR="005A7CC4" w:rsidRPr="00235558" w:rsidRDefault="001124C9"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w:t>
      </w:r>
      <w:r w:rsidR="005A7CC4">
        <w:rPr>
          <w:iCs/>
          <w:sz w:val="24"/>
          <w:szCs w:val="24"/>
          <w:lang w:val="lt-LT"/>
        </w:rPr>
        <w:t xml:space="preserve"> </w:t>
      </w:r>
      <w:r w:rsidR="005A7CC4" w:rsidRPr="00235558">
        <w:rPr>
          <w:iCs/>
          <w:sz w:val="24"/>
          <w:szCs w:val="24"/>
          <w:lang w:val="lt-LT"/>
        </w:rPr>
        <w:t>apie pirkimus skelbia Viešųjų pirkimų įstatymo 86 straipsnyje ir Taisyklėse nustatytais atvejais ir tvarka, o informacinį pranešimą ar pranešimą dėl savanoriško ex ante skaidrumo gali skelbti Viešųjų pirkimų įstatymo 92 straipsnio 8 dalyje ir Taisyklėse numatytais atvejais.</w:t>
      </w:r>
    </w:p>
    <w:p w:rsidR="005A7CC4" w:rsidRPr="00235558" w:rsidRDefault="001124C9"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w:t>
      </w:r>
      <w:r w:rsidR="005A7CC4" w:rsidRPr="00235558">
        <w:rPr>
          <w:iCs/>
          <w:sz w:val="24"/>
          <w:szCs w:val="24"/>
          <w:lang w:val="lt-LT"/>
        </w:rPr>
        <w:t xml:space="preserve"> savo tinklalapyje ir leidinio „Valstybės žinios“ priede „Informaciniai pranešimai“ informuoja apie pradedamą bet kurį pirkimą (išskyrus mažos vertės pirkimus), taip pat nustatytą laimėtoją ir ketinamą sudaryti bei sudarytą pirkimo sutartį.</w:t>
      </w:r>
    </w:p>
    <w:p w:rsidR="005A7CC4" w:rsidRPr="00235558" w:rsidRDefault="005A7CC4" w:rsidP="005A7CC4">
      <w:pPr>
        <w:pStyle w:val="Linija"/>
        <w:tabs>
          <w:tab w:val="left" w:pos="1276"/>
          <w:tab w:val="left" w:pos="1418"/>
        </w:tabs>
        <w:spacing w:line="240" w:lineRule="auto"/>
        <w:ind w:firstLine="709"/>
        <w:jc w:val="both"/>
        <w:rPr>
          <w:sz w:val="24"/>
          <w:szCs w:val="24"/>
          <w:lang w:val="lt-LT"/>
        </w:rPr>
      </w:pPr>
    </w:p>
    <w:p w:rsidR="005A7CC4" w:rsidRPr="00235558" w:rsidRDefault="005A7CC4" w:rsidP="005A7CC4">
      <w:pPr>
        <w:pStyle w:val="CentrBold"/>
        <w:tabs>
          <w:tab w:val="left" w:pos="1276"/>
          <w:tab w:val="left" w:pos="1418"/>
        </w:tabs>
        <w:spacing w:line="240" w:lineRule="auto"/>
        <w:ind w:firstLine="709"/>
        <w:rPr>
          <w:sz w:val="24"/>
          <w:szCs w:val="24"/>
          <w:lang w:val="lt-LT"/>
        </w:rPr>
      </w:pPr>
      <w:r w:rsidRPr="00235558">
        <w:rPr>
          <w:sz w:val="24"/>
          <w:szCs w:val="24"/>
          <w:lang w:val="lt-LT"/>
        </w:rPr>
        <w:t>X. PIRKIMO DOKUMENTŲ RENGIMAS, PAAIŠKINIMAI, TEIKIMAS</w:t>
      </w:r>
    </w:p>
    <w:p w:rsidR="005A7CC4" w:rsidRPr="00235558" w:rsidRDefault="005A7CC4" w:rsidP="005A7CC4">
      <w:pPr>
        <w:pStyle w:val="Linija"/>
        <w:tabs>
          <w:tab w:val="left" w:pos="1276"/>
          <w:tab w:val="left" w:pos="1418"/>
        </w:tabs>
        <w:spacing w:line="240" w:lineRule="auto"/>
        <w:ind w:firstLine="709"/>
        <w:jc w:val="both"/>
        <w:rPr>
          <w:sz w:val="24"/>
          <w:szCs w:val="24"/>
          <w:lang w:val="lt-LT"/>
        </w:rPr>
      </w:pP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dokumentai rengiami lietuvių kalba. Papildomai pirkimo dokumentai gali būti rengiami ir kitomis kalbomis.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 xml:space="preserve">Pirkimo dokumentai turi būti tikslūs, aiškūs, be dviprasmybių, kad tiekėjai galėtų pateikti pasiūlymus, o </w:t>
      </w:r>
      <w:r w:rsidR="001124C9">
        <w:rPr>
          <w:iCs/>
          <w:sz w:val="24"/>
          <w:szCs w:val="24"/>
          <w:lang w:val="lt-LT"/>
        </w:rPr>
        <w:t>Lopšelis-darželis</w:t>
      </w:r>
      <w:r w:rsidRPr="00235558">
        <w:rPr>
          <w:iCs/>
          <w:sz w:val="24"/>
          <w:szCs w:val="24"/>
          <w:lang w:val="lt-LT"/>
        </w:rPr>
        <w:t xml:space="preserve"> nupirkti tai, ko reikia.</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nustatyti reikalavimai negali dirbtinai riboti tiekėjų galimybių dalyvauti pirkime ar sudaryti sąlygas dalyvauti tik konkretiems tiekėjams.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 pirkimą supaprastinto atviro, supaprastinto riboto konkurso, supaprastintų skelbiamų derybų ar apklausos raštu, apie ją viešai skelbiant, būdu pirkimo dokumentuose pateikiama ši informacija:</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nuoroda į Taisykles, kuriomis vadovaujantis vykdomas pirkimas (Taisyklių pavadinimas, patvirtinimo data, visų pakeitimų paskelbimo datos);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nuoroda į skelbimą;</w:t>
      </w:r>
    </w:p>
    <w:p w:rsidR="005A7CC4" w:rsidRPr="00235558" w:rsidRDefault="001124C9" w:rsidP="005A7CC4">
      <w:pPr>
        <w:pStyle w:val="Bodytext"/>
        <w:numPr>
          <w:ilvl w:val="1"/>
          <w:numId w:val="3"/>
        </w:numPr>
        <w:tabs>
          <w:tab w:val="left" w:pos="1276"/>
          <w:tab w:val="left" w:pos="1418"/>
        </w:tabs>
        <w:spacing w:line="240" w:lineRule="auto"/>
        <w:ind w:left="0" w:firstLine="709"/>
        <w:rPr>
          <w:iCs/>
          <w:sz w:val="24"/>
          <w:szCs w:val="24"/>
          <w:lang w:val="lt-LT"/>
        </w:rPr>
      </w:pPr>
      <w:r>
        <w:rPr>
          <w:iCs/>
          <w:sz w:val="24"/>
          <w:szCs w:val="24"/>
          <w:lang w:val="lt-LT"/>
        </w:rPr>
        <w:t>Lopšelio-darželio</w:t>
      </w:r>
      <w:r w:rsidR="005A7CC4" w:rsidRPr="00235558">
        <w:rPr>
          <w:iCs/>
          <w:sz w:val="24"/>
          <w:szCs w:val="24"/>
          <w:lang w:val="lt-LT"/>
        </w:rPr>
        <w:t xml:space="preserve"> darbuotojų, dirbančių pagal darbo sutartį, kurie įgalioti palaikyti ryšį su tiekėjais, pareigos, vardai, pava</w:t>
      </w:r>
      <w:r w:rsidR="00F1344F">
        <w:rPr>
          <w:iCs/>
          <w:sz w:val="24"/>
          <w:szCs w:val="24"/>
          <w:lang w:val="lt-LT"/>
        </w:rPr>
        <w:t xml:space="preserve">rdės, adresai, telefonų </w:t>
      </w:r>
      <w:r w:rsidR="005A7CC4" w:rsidRPr="00235558">
        <w:rPr>
          <w:iCs/>
          <w:sz w:val="24"/>
          <w:szCs w:val="24"/>
          <w:lang w:val="lt-LT"/>
        </w:rPr>
        <w:t xml:space="preserve"> numeriai, taip pat informacija, kokiu būdu tiekėjas gali prašyti paaiškinti, patikslinti pirkimo dokumentus;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ir (ar) paraiškų pateikimo terminas (data, valanda ir minutė) ir vieta;</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ir (ar) paraiškų rengimo ir pateikimo reikalavimai;</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pasiūlymo galiojimo terminas;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prekių, paslaugų ar darbų pavadinimas;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prekių, paslaugų ar darbų kiekis (apimtis);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prekių tiekimo, paslaugų teikimo ar darbų atlikimo terminai;</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techninė specifikacija;</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ar leidžiama pateikti alternatyvius pasiūlymus, jeigu leidžiama – šių pasiūlymų reikalavimai;</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tiekėjų kvalifikacijos reikalavimai, tarp jų ir reikalavimai atskiriems bendrą paraišką ar pasiūlymą pateikiantiems tiekėjams;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kaip turi būti apskaičiuota ir išreikšta pasiūlymuose nurodoma kaina;</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ar tiekėjams leidžiama dalyvauti vokų su pasiūlymais atplėšimo procedūroje;</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vertinimo kriterijai, kiekvieno jų svarba bendram įvertinimui, pasirinkto kriterijaus lyginamasis svoris, vertinimo taisyklės ir procedūros;</w:t>
      </w:r>
    </w:p>
    <w:p w:rsidR="005A7CC4" w:rsidRPr="00235558" w:rsidRDefault="001124C9" w:rsidP="005A7CC4">
      <w:pPr>
        <w:pStyle w:val="Bodytext"/>
        <w:numPr>
          <w:ilvl w:val="1"/>
          <w:numId w:val="3"/>
        </w:numPr>
        <w:tabs>
          <w:tab w:val="left" w:pos="1276"/>
          <w:tab w:val="left" w:pos="1418"/>
        </w:tabs>
        <w:spacing w:line="240" w:lineRule="auto"/>
        <w:ind w:left="0" w:firstLine="709"/>
        <w:rPr>
          <w:iCs/>
          <w:sz w:val="24"/>
          <w:szCs w:val="24"/>
          <w:lang w:val="lt-LT"/>
        </w:rPr>
      </w:pPr>
      <w:r>
        <w:rPr>
          <w:iCs/>
          <w:sz w:val="24"/>
          <w:szCs w:val="24"/>
          <w:lang w:val="lt-LT"/>
        </w:rPr>
        <w:t>Lopšelio-darželio</w:t>
      </w:r>
      <w:r w:rsidR="005A7CC4">
        <w:rPr>
          <w:iCs/>
          <w:sz w:val="24"/>
          <w:szCs w:val="24"/>
          <w:lang w:val="lt-LT"/>
        </w:rPr>
        <w:t xml:space="preserve"> </w:t>
      </w:r>
      <w:r w:rsidR="005A7CC4" w:rsidRPr="00235558">
        <w:rPr>
          <w:iCs/>
          <w:sz w:val="24"/>
          <w:szCs w:val="24"/>
          <w:lang w:val="lt-LT"/>
        </w:rPr>
        <w:t>siūlomos šalims pasirašyti pirkimo sutarties sąlygos pagal Viešųjų pirkimų įstatymo 18 straipsnio 6 dalies reikalavimus, taip pat pirkimo sutarties projektas, jeigu jis yra parengtas;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galiojimo užtikrinimo, jei reikalaujama, ir pirkimo sutarties įvykdymo užtikrinimo reikalavimai;</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 </w:t>
      </w:r>
      <w:r w:rsidR="001124C9">
        <w:rPr>
          <w:iCs/>
          <w:sz w:val="24"/>
          <w:szCs w:val="24"/>
          <w:lang w:val="lt-LT"/>
        </w:rPr>
        <w:t>Lopšelis-darželis</w:t>
      </w:r>
      <w:r w:rsidRPr="00235558">
        <w:rPr>
          <w:iCs/>
          <w:sz w:val="24"/>
          <w:szCs w:val="24"/>
          <w:lang w:val="lt-LT"/>
        </w:rPr>
        <w:t xml:space="preserve"> numato reikalavimą, kad ūkio subjektų grupė, kurios pasiūlymas bus pripažintas geriausiu, įgytų tam tikrą teisinę formą – teisinės formos reikalavimai;</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būdai, kuriais tiekėjai gali prašyti pirkimo dokumentų paaiškinimų;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pasiūlymų keitimo ir atšaukimo tvarka;</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reikalavimas, kad tiekėjas savo pasiūlyme nurodytų, kokius subrangovus, subtiekėjus ar subteikėjus ketina pasitelkti ir, kokiai pirkimo daliai atlikti tiekėjas juos ketina pasitelkti;</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reikalavimas pateikti nustatytos formos tiekėjo sąžiningumo deklaraciją;</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energijos vartojimo efektyvumo ir aplinkos apsaugos reikalavimai ir (ar) kriterijai Lietuvos Respublikos Vyriausybės ar jos įgaliotos institucijos nustatytais atvejais ir tvarka;</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informacija apie pirkimo sutarties sudarymo atidėjimo termino taikymą;</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ginčų nagrinėjimo tvarka.</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papildomai gali būti nurodyta ši informacija:</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sutarties vykdymo sąlygos, susijusios su socialinėmis ir aplinkos apsaugos reikmėmis;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sidR="001124C9">
        <w:rPr>
          <w:iCs/>
          <w:sz w:val="24"/>
          <w:szCs w:val="24"/>
          <w:lang w:val="lt-LT"/>
        </w:rPr>
        <w:t>Lopšelis-darželis</w:t>
      </w:r>
      <w:r w:rsidRPr="00235558">
        <w:rPr>
          <w:iCs/>
          <w:sz w:val="24"/>
          <w:szCs w:val="24"/>
          <w:lang w:val="lt-LT"/>
        </w:rPr>
        <w:t xml:space="preserve">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kita reikalinga informacija apie pirkimo sąlygas ir procedūras.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Supaprastinto riboto konkurso ar skelbiamų derybų, jeigu numatoma riboti tiekėjų skaičių atveju pirkimo dokumentuose turi būti nurodyti kvalifikacinės atrankos kriterijai bei tvarka, mažiausias kandidatų, kuriuos </w:t>
      </w:r>
      <w:r w:rsidR="001124C9">
        <w:rPr>
          <w:iCs/>
          <w:sz w:val="24"/>
          <w:szCs w:val="24"/>
          <w:lang w:val="lt-LT"/>
        </w:rPr>
        <w:t>Lopšelis-darželis</w:t>
      </w:r>
      <w:r w:rsidRPr="00235558">
        <w:rPr>
          <w:iCs/>
          <w:sz w:val="24"/>
          <w:szCs w:val="24"/>
          <w:lang w:val="lt-LT"/>
        </w:rPr>
        <w:t xml:space="preserve"> atrinks ir pakvies pateikti pasiūlymus, skaičius.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Vykdant skelbiamas ar neskelbiamas derybas, apklausą raštu, kai numatoma derėtis, pirkimo dokumentuose turi būti nurodyti derybų vykdymo etapai ir jų skaičius, derėjimosi sąlygos ir procedūros.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dokumentai nerengiami, kai apklausa vykdoma žodžiu ar vykdomos neskelbiamos supaprastintos derybos po supaprastinto atviro, supaprastinto riboto konkurso ar supaprastintų skelbiamų derybų, atmetus visus pasiūlymus.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dokumentų sudėtinė dalis yra skelbimas apie pirkimą. Skelbimuose esanti informacija vėliau papildomai gali būti neteikiama (kituose pirkimo dokumentuose pateikiama nuoroda į atitinkamą informaciją skelbime).</w:t>
      </w:r>
    </w:p>
    <w:p w:rsidR="005A7CC4" w:rsidRPr="0083748D" w:rsidRDefault="005A7CC4" w:rsidP="005A7CC4">
      <w:pPr>
        <w:pStyle w:val="Bodytext"/>
        <w:numPr>
          <w:ilvl w:val="0"/>
          <w:numId w:val="3"/>
        </w:numPr>
        <w:tabs>
          <w:tab w:val="left" w:pos="1276"/>
          <w:tab w:val="left" w:pos="1418"/>
        </w:tabs>
        <w:spacing w:line="240" w:lineRule="auto"/>
        <w:ind w:left="0" w:firstLine="709"/>
        <w:rPr>
          <w:iCs/>
          <w:color w:val="auto"/>
          <w:sz w:val="24"/>
          <w:szCs w:val="24"/>
          <w:lang w:val="lt-LT"/>
        </w:rPr>
      </w:pPr>
      <w:r w:rsidRPr="0083748D">
        <w:rPr>
          <w:iCs/>
          <w:color w:val="auto"/>
          <w:sz w:val="24"/>
          <w:szCs w:val="24"/>
          <w:lang w:val="lt-LT"/>
        </w:rPr>
        <w:t>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69 punkte nurodytą</w:t>
      </w:r>
      <w:r w:rsidR="001124C9" w:rsidRPr="0083748D">
        <w:rPr>
          <w:iCs/>
          <w:color w:val="auto"/>
          <w:sz w:val="24"/>
          <w:szCs w:val="24"/>
          <w:lang w:val="lt-LT"/>
        </w:rPr>
        <w:t xml:space="preserve"> </w:t>
      </w:r>
      <w:r w:rsidRPr="0083748D">
        <w:rPr>
          <w:iCs/>
          <w:color w:val="auto"/>
          <w:sz w:val="24"/>
          <w:szCs w:val="24"/>
          <w:lang w:val="lt-LT"/>
        </w:rPr>
        <w:t xml:space="preserve">informaciją </w:t>
      </w:r>
      <w:r w:rsidR="001124C9" w:rsidRPr="0083748D">
        <w:rPr>
          <w:iCs/>
          <w:color w:val="auto"/>
          <w:sz w:val="24"/>
          <w:szCs w:val="24"/>
          <w:lang w:val="lt-LT"/>
        </w:rPr>
        <w:t>Lopšelis-darželis</w:t>
      </w:r>
      <w:r w:rsidRPr="0083748D">
        <w:rPr>
          <w:iCs/>
          <w:color w:val="auto"/>
          <w:sz w:val="24"/>
          <w:szCs w:val="24"/>
          <w:lang w:val="lt-LT"/>
        </w:rPr>
        <w:t xml:space="preserve"> pirkimo dokumentuose pateikia atsižvelgdama</w:t>
      </w:r>
      <w:r w:rsidR="0083748D">
        <w:rPr>
          <w:iCs/>
          <w:color w:val="auto"/>
          <w:sz w:val="24"/>
          <w:szCs w:val="24"/>
          <w:lang w:val="lt-LT"/>
        </w:rPr>
        <w:t>s</w:t>
      </w:r>
      <w:r w:rsidRPr="0083748D">
        <w:rPr>
          <w:iCs/>
          <w:color w:val="auto"/>
          <w:sz w:val="24"/>
          <w:szCs w:val="24"/>
          <w:lang w:val="lt-LT"/>
        </w:rPr>
        <w:t xml:space="preserve"> į pirkimą.</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dokumentai, kuriuos įmanoma pateikti elektroninėmis priemonėmis, įskaitant technines specifikacijas, dokumentų paaiškinimus (patikslinimus), taip pat atsakymus į tiekėjų klausimus, skelbiami CVP IS kartu su skelbimu apie pirkimą. </w:t>
      </w:r>
      <w:r w:rsidR="008F5879">
        <w:rPr>
          <w:iCs/>
          <w:sz w:val="24"/>
          <w:szCs w:val="24"/>
        </w:rPr>
        <w:t>Lopšelis-darželis</w:t>
      </w:r>
      <w:r w:rsidRPr="00235558">
        <w:rPr>
          <w:iCs/>
          <w:sz w:val="24"/>
          <w:szCs w:val="24"/>
          <w:lang w:val="lt-LT"/>
        </w:rPr>
        <w:t xml:space="preserve">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gali paprašyti, kad </w:t>
      </w:r>
      <w:r w:rsidR="008F5879">
        <w:rPr>
          <w:iCs/>
          <w:sz w:val="24"/>
          <w:szCs w:val="24"/>
          <w:lang w:val="lt-LT"/>
        </w:rPr>
        <w:t>Lopšelis-darželis</w:t>
      </w:r>
      <w:r w:rsidRPr="00235558">
        <w:rPr>
          <w:iCs/>
          <w:sz w:val="24"/>
          <w:szCs w:val="24"/>
          <w:lang w:val="lt-LT"/>
        </w:rPr>
        <w:t xml:space="preserve"> paaiškintų pirkimo dokumentus. </w:t>
      </w:r>
      <w:r w:rsidR="008F5879">
        <w:rPr>
          <w:iCs/>
          <w:sz w:val="24"/>
          <w:szCs w:val="24"/>
          <w:lang w:val="lt-LT"/>
        </w:rPr>
        <w:t>Lopšelis-darželis</w:t>
      </w:r>
      <w:r>
        <w:rPr>
          <w:iCs/>
          <w:sz w:val="24"/>
          <w:szCs w:val="24"/>
          <w:lang w:val="lt-LT"/>
        </w:rPr>
        <w:t xml:space="preserve"> </w:t>
      </w:r>
      <w:r w:rsidRPr="00235558">
        <w:rPr>
          <w:iCs/>
          <w:sz w:val="24"/>
          <w:szCs w:val="24"/>
          <w:lang w:val="lt-LT"/>
        </w:rPr>
        <w:t xml:space="preserve">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83748D">
        <w:rPr>
          <w:iCs/>
          <w:sz w:val="24"/>
          <w:szCs w:val="24"/>
          <w:lang w:val="lt-LT"/>
        </w:rPr>
        <w:t>Lopšelis-darželis</w:t>
      </w:r>
      <w:r w:rsidRPr="00235558">
        <w:rPr>
          <w:iCs/>
          <w:sz w:val="24"/>
          <w:szCs w:val="24"/>
          <w:lang w:val="lt-LT"/>
        </w:rPr>
        <w:t xml:space="preserve"> į gautą prašymą atsako ne vėliau kaip per 3 darbo dienas nuo jo gavimo dienos. Atsakymas turi būti teikiamas taip, kad tiekėjas jį gautų ne vėliau kaip likus 1 darbo dienai iki pasiūlymų pateikimo termino pabaigos. </w:t>
      </w:r>
      <w:r w:rsidR="0083748D">
        <w:rPr>
          <w:iCs/>
          <w:sz w:val="24"/>
          <w:szCs w:val="24"/>
          <w:lang w:val="lt-LT"/>
        </w:rPr>
        <w:t>Lopšelis-darželis</w:t>
      </w:r>
      <w:r w:rsidRPr="00235558">
        <w:rPr>
          <w:iCs/>
          <w:sz w:val="24"/>
          <w:szCs w:val="24"/>
          <w:lang w:val="lt-LT"/>
        </w:rPr>
        <w:t>, atsakydama</w:t>
      </w:r>
      <w:r w:rsidR="0083748D">
        <w:rPr>
          <w:iCs/>
          <w:sz w:val="24"/>
          <w:szCs w:val="24"/>
          <w:lang w:val="lt-LT"/>
        </w:rPr>
        <w:t>s</w:t>
      </w:r>
      <w:r w:rsidRPr="00235558">
        <w:rPr>
          <w:iCs/>
          <w:sz w:val="24"/>
          <w:szCs w:val="24"/>
          <w:lang w:val="lt-LT"/>
        </w:rPr>
        <w:t xml:space="preserve"> tiekėjui, kartu siunčia paaiškinimus ir visiems kitiems tiekėjams, kuriems ji pateikė pirkimo dokumentus, bet nenurodo, iš ko gavo prašymą pateikti paaiškinimą.</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sidR="003F14CF">
        <w:rPr>
          <w:iCs/>
          <w:sz w:val="24"/>
          <w:szCs w:val="24"/>
        </w:rPr>
        <w:t>Lopšelis-darželis</w:t>
      </w:r>
      <w:r w:rsidRPr="00235558">
        <w:rPr>
          <w:iCs/>
          <w:sz w:val="24"/>
          <w:szCs w:val="24"/>
          <w:lang w:val="lt-LT"/>
        </w:rPr>
        <w:t xml:space="preserve">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3F14CF">
        <w:rPr>
          <w:iCs/>
          <w:sz w:val="24"/>
          <w:szCs w:val="24"/>
          <w:lang w:val="lt-LT"/>
        </w:rPr>
        <w:t>Lopšelis-darželis</w:t>
      </w:r>
      <w:r w:rsidRPr="00235558">
        <w:rPr>
          <w:iCs/>
          <w:sz w:val="24"/>
          <w:szCs w:val="24"/>
          <w:lang w:val="lt-LT"/>
        </w:rPr>
        <w:t xml:space="preserve"> pateikė pirkimo dokumentus, bet nenurodo, su kuriuo tiekėju vyko susitikimas.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Nesibaigus pasiūlymų pateikimo terminui, </w:t>
      </w:r>
      <w:r w:rsidR="003F14CF">
        <w:rPr>
          <w:iCs/>
          <w:sz w:val="24"/>
          <w:szCs w:val="24"/>
          <w:lang w:val="lt-LT"/>
        </w:rPr>
        <w:t>Lopšelis-darželis</w:t>
      </w:r>
      <w:r w:rsidRPr="00235558">
        <w:rPr>
          <w:iCs/>
          <w:sz w:val="24"/>
          <w:szCs w:val="24"/>
          <w:lang w:val="lt-LT"/>
        </w:rPr>
        <w:t xml:space="preserve"> savo iniciatyva gali paaiškinti (patikslinti) pirkimo dokumentus, tikslinant ir paskelbtą informaciją. Paaiškinimai turi būti pateikti (paskelbti) likus ne mažiau nei 1 darbo dienai iki pasiūlymų pateikimo termino pabaigos.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Jeigu pirkimo dokumentus paaiškin</w:t>
      </w:r>
      <w:r>
        <w:rPr>
          <w:iCs/>
          <w:sz w:val="24"/>
          <w:szCs w:val="24"/>
          <w:lang w:val="lt-LT"/>
        </w:rPr>
        <w:t>us</w:t>
      </w:r>
      <w:r w:rsidRPr="00235558">
        <w:rPr>
          <w:iCs/>
          <w:sz w:val="24"/>
          <w:szCs w:val="24"/>
          <w:lang w:val="lt-LT"/>
        </w:rPr>
        <w:t xml:space="preserve"> (patikslin</w:t>
      </w:r>
      <w:r>
        <w:rPr>
          <w:iCs/>
          <w:sz w:val="24"/>
          <w:szCs w:val="24"/>
          <w:lang w:val="lt-LT"/>
        </w:rPr>
        <w:t>us</w:t>
      </w:r>
      <w:r w:rsidRPr="00235558">
        <w:rPr>
          <w:iCs/>
          <w:sz w:val="24"/>
          <w:szCs w:val="24"/>
          <w:lang w:val="lt-LT"/>
        </w:rPr>
        <w:t xml:space="preserve">) </w:t>
      </w:r>
      <w:r w:rsidR="003F14CF">
        <w:rPr>
          <w:iCs/>
          <w:sz w:val="24"/>
          <w:szCs w:val="24"/>
          <w:lang w:val="lt-LT"/>
        </w:rPr>
        <w:t>Lopšelis-darželis</w:t>
      </w:r>
      <w:r w:rsidRPr="00235558">
        <w:rPr>
          <w:iCs/>
          <w:sz w:val="24"/>
          <w:szCs w:val="24"/>
          <w:lang w:val="lt-LT"/>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5A7CC4" w:rsidRPr="00235558" w:rsidRDefault="005A7CC4" w:rsidP="005A7CC4">
      <w:pPr>
        <w:pStyle w:val="Bodytext"/>
        <w:tabs>
          <w:tab w:val="left" w:pos="1276"/>
          <w:tab w:val="left" w:pos="1418"/>
        </w:tabs>
        <w:spacing w:line="240" w:lineRule="auto"/>
        <w:ind w:firstLine="709"/>
        <w:rPr>
          <w:spacing w:val="-4"/>
          <w:sz w:val="24"/>
          <w:szCs w:val="24"/>
          <w:lang w:val="lt-LT"/>
        </w:rPr>
      </w:pPr>
    </w:p>
    <w:p w:rsidR="005A7CC4" w:rsidRPr="00235558" w:rsidRDefault="005A7CC4" w:rsidP="005A7CC4">
      <w:pPr>
        <w:pStyle w:val="CentrBold"/>
        <w:tabs>
          <w:tab w:val="left" w:pos="1276"/>
          <w:tab w:val="left" w:pos="1418"/>
        </w:tabs>
        <w:spacing w:line="240" w:lineRule="auto"/>
        <w:ind w:firstLine="709"/>
        <w:rPr>
          <w:sz w:val="24"/>
          <w:szCs w:val="24"/>
          <w:lang w:val="lt-LT"/>
        </w:rPr>
      </w:pPr>
      <w:r w:rsidRPr="00235558">
        <w:rPr>
          <w:sz w:val="24"/>
          <w:szCs w:val="24"/>
          <w:lang w:val="lt-LT"/>
        </w:rPr>
        <w:t>XI. TECHNINĖ SPECIFIKACIJA</w:t>
      </w:r>
    </w:p>
    <w:p w:rsidR="005A7CC4" w:rsidRPr="00235558" w:rsidRDefault="005A7CC4" w:rsidP="005A7CC4">
      <w:pPr>
        <w:pStyle w:val="Linija"/>
        <w:tabs>
          <w:tab w:val="left" w:pos="1276"/>
          <w:tab w:val="left" w:pos="1418"/>
        </w:tabs>
        <w:spacing w:line="240" w:lineRule="auto"/>
        <w:ind w:firstLine="709"/>
        <w:jc w:val="both"/>
        <w:rPr>
          <w:sz w:val="24"/>
          <w:szCs w:val="24"/>
          <w:lang w:val="lt-LT"/>
        </w:rPr>
      </w:pP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Atliekant pirkimus, techninė specifikacija rengiama vadovaujantis Viešųjų pirkimų įstatymo 25 straipsnio nuostatomis. </w:t>
      </w:r>
      <w:r w:rsidR="003F14CF">
        <w:rPr>
          <w:iCs/>
          <w:sz w:val="24"/>
          <w:szCs w:val="24"/>
          <w:lang w:val="lt-LT"/>
        </w:rPr>
        <w:t>Lopšelis-darželis</w:t>
      </w:r>
      <w:r w:rsidRPr="00235558">
        <w:rPr>
          <w:iCs/>
          <w:sz w:val="24"/>
          <w:szCs w:val="24"/>
          <w:lang w:val="lt-LT"/>
        </w:rPr>
        <w:t>, atlikdama</w:t>
      </w:r>
      <w:r w:rsidR="003F14CF">
        <w:rPr>
          <w:iCs/>
          <w:sz w:val="24"/>
          <w:szCs w:val="24"/>
          <w:lang w:val="lt-LT"/>
        </w:rPr>
        <w:t>s</w:t>
      </w:r>
      <w:r w:rsidRPr="00235558">
        <w:rPr>
          <w:iCs/>
          <w:sz w:val="24"/>
          <w:szCs w:val="24"/>
          <w:lang w:val="lt-LT"/>
        </w:rPr>
        <w:t xml:space="preserve"> mažos vertės pirkimus, gali nesivadovauti Viešųjų pirkimų įstatymo 25 straipsnyje nustatytais reikalavimais, tačiau bet kuriuo atveju ji</w:t>
      </w:r>
      <w:r>
        <w:rPr>
          <w:iCs/>
          <w:sz w:val="24"/>
          <w:szCs w:val="24"/>
          <w:lang w:val="lt-LT"/>
        </w:rPr>
        <w:t>s</w:t>
      </w:r>
      <w:r w:rsidRPr="00235558">
        <w:rPr>
          <w:iCs/>
          <w:sz w:val="24"/>
          <w:szCs w:val="24"/>
          <w:lang w:val="lt-LT"/>
        </w:rPr>
        <w:t xml:space="preserve"> turi užtikrinti Viešųjų pirkimų įstatymo 3 straipsnyje nurodytų principų laikymąsi.</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Techninė specifikacija nustatoma nurodant standartą, techninį reglamentą ar normatyvą arba nurodant pirkimo objekto funkcines savybes, ar apibūdinant norimą rezultatą arba šių būdų deriniu.</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Jei leidžiama pateikti alternatyvius pasiūlymus, nurodomi minimalūs reikalavimai, kuriuos šie pasiūlymai turi atitikti. Alternatyvūs pasiūlymai negali būti priimami, pasiūlymus vertinant mažiausios kainos kriterijumi.</w:t>
      </w:r>
    </w:p>
    <w:p w:rsidR="005A7CC4" w:rsidRPr="00426D37"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426D37">
        <w:rPr>
          <w:iCs/>
          <w:sz w:val="24"/>
          <w:szCs w:val="24"/>
          <w:lang w:val="lt-LT"/>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Prekių, paslaugų ar darbų, nurodytų Produktų, kurių viešiesiems pirkimams taikytini aplinkos apsaugos kriterijai, sąrašuose, patvirtintuose Lietuvos Respublikos aplinkos ministro 2011 m. birželio 28 d. įsakymu D1-508 (</w:t>
      </w:r>
      <w:proofErr w:type="spellStart"/>
      <w:r w:rsidRPr="00235558">
        <w:rPr>
          <w:iCs/>
          <w:sz w:val="24"/>
          <w:szCs w:val="24"/>
          <w:lang w:val="lt-LT"/>
        </w:rPr>
        <w:t>Žin</w:t>
      </w:r>
      <w:proofErr w:type="spellEnd"/>
      <w:r w:rsidRPr="00235558">
        <w:rPr>
          <w:iCs/>
          <w:sz w:val="24"/>
          <w:szCs w:val="24"/>
          <w:lang w:val="lt-LT"/>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235558">
        <w:rPr>
          <w:iCs/>
          <w:sz w:val="24"/>
          <w:szCs w:val="24"/>
          <w:lang w:val="lt-LT"/>
        </w:rPr>
        <w:t>Žin</w:t>
      </w:r>
      <w:proofErr w:type="spellEnd"/>
      <w:r w:rsidRPr="00235558">
        <w:rPr>
          <w:iCs/>
          <w:sz w:val="24"/>
          <w:szCs w:val="24"/>
          <w:lang w:val="lt-LT"/>
        </w:rPr>
        <w:t>., 2011, Nr. 23-1110), nustatytais atvejais turi apimti šiame tvarkos sąraše nustatytus energijos vartojimo efektyvumo ir aplinkos apsaugos reikalavimus.</w:t>
      </w:r>
    </w:p>
    <w:p w:rsidR="005A7CC4" w:rsidRPr="00235558" w:rsidRDefault="003F14CF"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w:t>
      </w:r>
      <w:r w:rsidR="005A7CC4" w:rsidRPr="00235558">
        <w:rPr>
          <w:iCs/>
          <w:sz w:val="24"/>
          <w:szCs w:val="24"/>
          <w:lang w:val="lt-LT"/>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5A7CC4" w:rsidRPr="00235558" w:rsidRDefault="003F14CF"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lastRenderedPageBreak/>
        <w:t>Lopšelis-darželis</w:t>
      </w:r>
      <w:r w:rsidR="005A7CC4" w:rsidRPr="00235558">
        <w:rPr>
          <w:iCs/>
          <w:sz w:val="24"/>
          <w:szCs w:val="24"/>
          <w:lang w:val="lt-LT"/>
        </w:rPr>
        <w:t xml:space="preserve"> iš anksto skelbia pirkimų (išskyrus mažos vertės) techninių specifikacijų projektus, vadovaudamasi Informacijos apie planuojamus vykdyti viešuosius pirkimus skelbimo Centrinėje viešųjų pirkimų informacinėje sistemoje tvarkos aprašu, patvirtintu </w:t>
      </w:r>
      <w:r>
        <w:rPr>
          <w:iCs/>
          <w:sz w:val="24"/>
          <w:szCs w:val="24"/>
          <w:lang w:val="lt-LT"/>
        </w:rPr>
        <w:t>Lopšelio-darželio</w:t>
      </w:r>
      <w:r w:rsidR="005A7CC4" w:rsidRPr="00235558">
        <w:rPr>
          <w:iCs/>
          <w:sz w:val="24"/>
          <w:szCs w:val="24"/>
          <w:lang w:val="lt-LT"/>
        </w:rPr>
        <w:t xml:space="preserve"> direktoriaus įsakymu.</w:t>
      </w:r>
    </w:p>
    <w:p w:rsidR="005A7CC4" w:rsidRPr="00235558" w:rsidRDefault="005A7CC4" w:rsidP="005A7CC4">
      <w:pPr>
        <w:pStyle w:val="Linija"/>
        <w:tabs>
          <w:tab w:val="left" w:pos="1276"/>
          <w:tab w:val="left" w:pos="1418"/>
        </w:tabs>
        <w:spacing w:line="240" w:lineRule="auto"/>
        <w:ind w:firstLine="709"/>
        <w:jc w:val="both"/>
        <w:rPr>
          <w:sz w:val="24"/>
          <w:szCs w:val="24"/>
          <w:lang w:val="lt-LT"/>
        </w:rPr>
      </w:pPr>
    </w:p>
    <w:p w:rsidR="005A7CC4" w:rsidRPr="00235558" w:rsidRDefault="005A7CC4" w:rsidP="005A7CC4">
      <w:pPr>
        <w:pStyle w:val="CentrBold"/>
        <w:tabs>
          <w:tab w:val="left" w:pos="1276"/>
          <w:tab w:val="left" w:pos="1418"/>
        </w:tabs>
        <w:spacing w:line="240" w:lineRule="auto"/>
        <w:ind w:firstLine="709"/>
        <w:rPr>
          <w:sz w:val="24"/>
          <w:szCs w:val="24"/>
          <w:lang w:val="lt-LT"/>
        </w:rPr>
      </w:pPr>
      <w:r w:rsidRPr="00235558">
        <w:rPr>
          <w:sz w:val="24"/>
          <w:szCs w:val="24"/>
          <w:lang w:val="lt-LT"/>
        </w:rPr>
        <w:t>XII. reikalavimai TIEKĖJŲ KVALIFIKACIJai</w:t>
      </w:r>
    </w:p>
    <w:p w:rsidR="005A7CC4" w:rsidRPr="00235558" w:rsidRDefault="005A7CC4" w:rsidP="005A7CC4">
      <w:pPr>
        <w:pStyle w:val="MAZAS"/>
        <w:tabs>
          <w:tab w:val="left" w:pos="1276"/>
          <w:tab w:val="left" w:pos="1418"/>
        </w:tabs>
        <w:spacing w:line="240" w:lineRule="auto"/>
        <w:ind w:firstLine="709"/>
        <w:rPr>
          <w:sz w:val="24"/>
          <w:szCs w:val="24"/>
          <w:lang w:val="lt-LT"/>
        </w:rPr>
      </w:pPr>
    </w:p>
    <w:p w:rsidR="005A7CC4" w:rsidRPr="00235558" w:rsidRDefault="003F14CF"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w:t>
      </w:r>
      <w:r w:rsidR="005A7CC4" w:rsidRPr="00235558">
        <w:rPr>
          <w:iCs/>
          <w:sz w:val="24"/>
          <w:szCs w:val="24"/>
          <w:lang w:val="lt-LT"/>
        </w:rPr>
        <w:t xml:space="preserve"> tiekėjų kvalifikacinius reikalavimus nustato vadovaudamasi Viešųjų pirkimų įstatymo 32–38 straipsnių nuostatomis ir atsižvelgdama</w:t>
      </w:r>
      <w:r w:rsidR="00F534AF">
        <w:rPr>
          <w:iCs/>
          <w:sz w:val="24"/>
          <w:szCs w:val="24"/>
          <w:lang w:val="lt-LT"/>
        </w:rPr>
        <w:t>s</w:t>
      </w:r>
      <w:r w:rsidR="005A7CC4" w:rsidRPr="00235558">
        <w:rPr>
          <w:iCs/>
          <w:sz w:val="24"/>
          <w:szCs w:val="24"/>
          <w:lang w:val="lt-LT"/>
        </w:rPr>
        <w:t xml:space="preserve"> į </w:t>
      </w:r>
      <w:r w:rsidR="005A7CC4" w:rsidRPr="00426D37">
        <w:rPr>
          <w:iCs/>
          <w:sz w:val="24"/>
          <w:szCs w:val="24"/>
          <w:lang w:val="lt-LT"/>
        </w:rPr>
        <w:t xml:space="preserve">Tiekėjų kvalifikacijos vertinimo metodines rekomendacijas, patvirtintas Viešųjų pirkimų tarnybos direktoriaus </w:t>
      </w:r>
      <w:smartTag w:uri="urn:schemas-microsoft-com:office:smarttags" w:element="metricconverter">
        <w:smartTagPr>
          <w:attr w:name="ProductID" w:val="2003 m"/>
        </w:smartTagPr>
        <w:smartTag w:uri="schemas-tilde-lv/tildestengine" w:element="metric2">
          <w:smartTagPr>
            <w:attr w:name="metric_value" w:val="2003"/>
            <w:attr w:name="metric_text" w:val="m"/>
          </w:smartTagPr>
          <w:r w:rsidR="005A7CC4" w:rsidRPr="00426D37">
            <w:rPr>
              <w:iCs/>
              <w:sz w:val="24"/>
              <w:szCs w:val="24"/>
              <w:lang w:val="lt-LT"/>
            </w:rPr>
            <w:t>2003 m</w:t>
          </w:r>
        </w:smartTag>
      </w:smartTag>
      <w:r w:rsidR="005A7CC4" w:rsidRPr="00426D37">
        <w:rPr>
          <w:iCs/>
          <w:sz w:val="24"/>
          <w:szCs w:val="24"/>
          <w:lang w:val="lt-LT"/>
        </w:rPr>
        <w:t>. spalio 20 d. įsakymu Nr. 1S-100 (</w:t>
      </w:r>
      <w:proofErr w:type="spellStart"/>
      <w:r w:rsidR="005A7CC4" w:rsidRPr="00426D37">
        <w:rPr>
          <w:iCs/>
          <w:sz w:val="24"/>
          <w:szCs w:val="24"/>
          <w:lang w:val="lt-LT"/>
        </w:rPr>
        <w:t>Žin</w:t>
      </w:r>
      <w:proofErr w:type="spellEnd"/>
      <w:r w:rsidR="005A7CC4" w:rsidRPr="00426D37">
        <w:rPr>
          <w:iCs/>
          <w:sz w:val="24"/>
          <w:szCs w:val="24"/>
          <w:lang w:val="lt-LT"/>
        </w:rPr>
        <w:t>., 2003, Nr. 103-4623; 2012, Nr. 5-163).</w:t>
      </w:r>
    </w:p>
    <w:p w:rsidR="005A7CC4" w:rsidRPr="00864F3A"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864F3A">
        <w:rPr>
          <w:iCs/>
          <w:sz w:val="24"/>
          <w:szCs w:val="24"/>
          <w:lang w:val="lt-LT"/>
        </w:rPr>
        <w:t>Reikalavimų tiekėjų kvalifikacijai nustatyti neprivaloma, kai:</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jau vykdytame pirkime visi gauti pasiūlymai neatitiko pirkimo dokumentų reikalavimų arba buvo pasiūlytos per didelės </w:t>
      </w:r>
      <w:r w:rsidR="00D1518A">
        <w:rPr>
          <w:iCs/>
          <w:sz w:val="24"/>
          <w:szCs w:val="24"/>
          <w:lang w:val="lt-LT"/>
        </w:rPr>
        <w:t>Lopšeliui-darželiui</w:t>
      </w:r>
      <w:r w:rsidRPr="00235558">
        <w:rPr>
          <w:iCs/>
          <w:sz w:val="24"/>
          <w:szCs w:val="24"/>
          <w:lang w:val="lt-LT"/>
        </w:rPr>
        <w:t xml:space="preserve"> nepriimtinos kainos, o pirkimo sąlygos iš esmės nekeičiamos ir į apklausos būdu atliekamą pirkimą kviečiami visi pasiūlymus pateikę tiekėjai, atitinkantys </w:t>
      </w:r>
      <w:r w:rsidR="00D1518A">
        <w:rPr>
          <w:iCs/>
          <w:sz w:val="24"/>
          <w:szCs w:val="24"/>
          <w:lang w:val="lt-LT"/>
        </w:rPr>
        <w:t>Lopšelio-darželio</w:t>
      </w:r>
      <w:r>
        <w:rPr>
          <w:iCs/>
          <w:sz w:val="24"/>
          <w:szCs w:val="24"/>
          <w:lang w:val="lt-LT"/>
        </w:rPr>
        <w:t xml:space="preserve"> </w:t>
      </w:r>
      <w:r w:rsidRPr="00235558">
        <w:rPr>
          <w:iCs/>
          <w:sz w:val="24"/>
          <w:szCs w:val="24"/>
          <w:lang w:val="lt-LT"/>
        </w:rPr>
        <w:t>nustatytus minimalius kvalifikacijos reikalavimus;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techninių</w:t>
      </w:r>
      <w:r>
        <w:rPr>
          <w:iCs/>
          <w:sz w:val="24"/>
          <w:szCs w:val="24"/>
          <w:lang w:val="lt-LT"/>
        </w:rPr>
        <w:t xml:space="preserve"> priežasčių</w:t>
      </w:r>
      <w:r w:rsidRPr="00235558">
        <w:rPr>
          <w:iCs/>
          <w:sz w:val="24"/>
          <w:szCs w:val="24"/>
          <w:lang w:val="lt-LT"/>
        </w:rPr>
        <w:t xml:space="preserve"> ar dėl objektyvių aplinkybių, patentų, kitų intelektinės nuosavybės teisių ar kitų išimtinių teisių apsaugos tik konkretus tiekėjas gali patiekti reikalingas prekes, pateikti paslaugas ar atlikti darbus ir kai nėra jokios kitos alternatyvos;</w:t>
      </w:r>
    </w:p>
    <w:p w:rsidR="005A7CC4" w:rsidRPr="00235558" w:rsidRDefault="00D1518A" w:rsidP="005A7CC4">
      <w:pPr>
        <w:pStyle w:val="Bodytext"/>
        <w:numPr>
          <w:ilvl w:val="1"/>
          <w:numId w:val="3"/>
        </w:numPr>
        <w:tabs>
          <w:tab w:val="left" w:pos="1276"/>
          <w:tab w:val="left" w:pos="1418"/>
        </w:tabs>
        <w:spacing w:line="240" w:lineRule="auto"/>
        <w:ind w:left="0" w:firstLine="709"/>
        <w:rPr>
          <w:iCs/>
          <w:sz w:val="24"/>
          <w:szCs w:val="24"/>
          <w:lang w:val="lt-LT"/>
        </w:rPr>
      </w:pPr>
      <w:r>
        <w:rPr>
          <w:iCs/>
          <w:sz w:val="24"/>
          <w:szCs w:val="24"/>
          <w:lang w:val="lt-LT"/>
        </w:rPr>
        <w:t>Lopšelis-darželis</w:t>
      </w:r>
      <w:r w:rsidR="005A7CC4" w:rsidRPr="00235558">
        <w:rPr>
          <w:iCs/>
          <w:sz w:val="24"/>
          <w:szCs w:val="24"/>
          <w:lang w:val="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Cs/>
          <w:sz w:val="24"/>
          <w:szCs w:val="24"/>
          <w:lang w:val="lt-LT"/>
        </w:rPr>
        <w:t>Lopšeliui-darželiui</w:t>
      </w:r>
      <w:r w:rsidR="005A7CC4" w:rsidRPr="00235558">
        <w:rPr>
          <w:iCs/>
          <w:sz w:val="24"/>
          <w:szCs w:val="24"/>
          <w:lang w:val="lt-LT"/>
        </w:rPr>
        <w:t xml:space="preserve"> įsigijus skirtingų techninių charakteristikų prekių ar paslaugų, ji negalėtų naudotis anksčiau pirktomis prekėmis ar paslaugomis ar patirtų didelių nuostolių;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perkami archyviniai ir bibliotekiniai dokumentai, yra prenumeruojami laikraščiai ir žurnalai;</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ypač palankiomis sąlygomis perkama iš bankrutuojančių, likviduojamų, restruktūrizuojamų ar sustabdžiusių veiklą ūkio subjektų;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licencijos naudotis bibliotekiniais dokumentais ar duomenų (informacinėmis) bazėmis;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perkamos ekspertų komisijų, komitetų, tarybų, kurių sudarymo tvarką nustato Lietuvos Respublikos įstatymai, narių teikiamos nematerialaus pobūdžio (intelektinės) paslaugos;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vykdomi mažos ve</w:t>
      </w:r>
      <w:r w:rsidR="00D1518A">
        <w:rPr>
          <w:iCs/>
          <w:sz w:val="24"/>
          <w:szCs w:val="24"/>
          <w:lang w:val="lt-LT"/>
        </w:rPr>
        <w:t xml:space="preserve">rtės pirkimai, kurių </w:t>
      </w:r>
      <w:r w:rsidRPr="00235558">
        <w:rPr>
          <w:iCs/>
          <w:sz w:val="24"/>
          <w:szCs w:val="24"/>
          <w:lang w:val="lt-LT"/>
        </w:rPr>
        <w:t xml:space="preserve"> sutarties vertė mažesnė nei </w:t>
      </w:r>
      <w:r>
        <w:rPr>
          <w:iCs/>
          <w:sz w:val="24"/>
          <w:szCs w:val="24"/>
          <w:lang w:val="lt-LT"/>
        </w:rPr>
        <w:t>5</w:t>
      </w:r>
      <w:r w:rsidRPr="00235558">
        <w:rPr>
          <w:iCs/>
          <w:sz w:val="24"/>
          <w:szCs w:val="24"/>
          <w:lang w:val="lt-LT"/>
        </w:rPr>
        <w:t>0 000 Lt be PVM</w:t>
      </w:r>
      <w:r>
        <w:rPr>
          <w:iCs/>
          <w:sz w:val="24"/>
          <w:szCs w:val="24"/>
          <w:lang w:val="lt-LT"/>
        </w:rPr>
        <w:t>;</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dėl įvykių, kurių </w:t>
      </w:r>
      <w:r w:rsidR="00D1518A">
        <w:rPr>
          <w:iCs/>
          <w:sz w:val="24"/>
          <w:szCs w:val="24"/>
          <w:lang w:val="lt-LT"/>
        </w:rPr>
        <w:t>Lopšelis-darželis</w:t>
      </w:r>
      <w:r w:rsidRPr="00235558">
        <w:rPr>
          <w:iCs/>
          <w:sz w:val="24"/>
          <w:szCs w:val="24"/>
          <w:lang w:val="lt-LT"/>
        </w:rPr>
        <w:t xml:space="preserve"> negalėjo iš anksto numatyti, būtina skubiai įsigyti reikalingų prekių, paslaugų ar darbų. Aplinkybės, kuriomis grindžiama ypatinga skuba, negali priklausyti nuo </w:t>
      </w:r>
      <w:r w:rsidR="00D1518A">
        <w:rPr>
          <w:iCs/>
          <w:sz w:val="24"/>
          <w:szCs w:val="24"/>
          <w:lang w:val="lt-LT"/>
        </w:rPr>
        <w:t>Lopšelio-darželio</w:t>
      </w:r>
      <w:r>
        <w:rPr>
          <w:iCs/>
          <w:sz w:val="24"/>
          <w:szCs w:val="24"/>
          <w:lang w:val="lt-LT"/>
        </w:rPr>
        <w:t>.</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 </w:t>
      </w:r>
      <w:r w:rsidR="00D1518A">
        <w:rPr>
          <w:iCs/>
          <w:sz w:val="24"/>
          <w:szCs w:val="24"/>
          <w:lang w:val="lt-LT"/>
        </w:rPr>
        <w:t>Lopšelis-darželis</w:t>
      </w:r>
      <w:r w:rsidRPr="00235558">
        <w:rPr>
          <w:iCs/>
          <w:sz w:val="24"/>
          <w:szCs w:val="24"/>
          <w:lang w:val="lt-LT"/>
        </w:rPr>
        <w:t xml:space="preserve"> tikrina tiekėjų kvalifikaciją, visais atvejais privalo patikrinti, ar nėra Viešųjų pirkimų įstatymo 33 straipsnio 1 dalyje, 33 straipsnio 2 dalies 4 punkte nustatytų sąlygų. Visi kiti kvalifikacijos reikalavimai gali būti laisvai pasirenkami.</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Kai pirkimas atliekamas supaprastinto atviro konkurso ar apklausos raštu, kurios metu nesiderama, būdu, </w:t>
      </w:r>
      <w:r w:rsidR="00D1518A">
        <w:rPr>
          <w:iCs/>
          <w:sz w:val="24"/>
          <w:szCs w:val="24"/>
          <w:lang w:val="lt-LT"/>
        </w:rPr>
        <w:t>Lopšelis-darželis</w:t>
      </w:r>
      <w:r w:rsidRPr="00235558">
        <w:rPr>
          <w:iCs/>
          <w:sz w:val="24"/>
          <w:szCs w:val="24"/>
          <w:lang w:val="lt-LT"/>
        </w:rPr>
        <w:t>, vietoj kvalifikaciją patvirtinančių dokumentų gali prašyti tiekėjų pateikti jos nustatytos formos pirkimo dokumentuose nurodytų minimalių kvalifikacinių reikalavimų atitikties deklaraciją.</w:t>
      </w:r>
    </w:p>
    <w:p w:rsidR="005A7CC4" w:rsidRDefault="005A7CC4" w:rsidP="005A7CC4">
      <w:pPr>
        <w:pStyle w:val="Linija"/>
        <w:tabs>
          <w:tab w:val="left" w:pos="1276"/>
          <w:tab w:val="left" w:pos="1418"/>
        </w:tabs>
        <w:spacing w:line="240" w:lineRule="auto"/>
        <w:ind w:firstLine="709"/>
        <w:jc w:val="both"/>
        <w:rPr>
          <w:sz w:val="24"/>
          <w:szCs w:val="24"/>
          <w:lang w:val="lt-LT"/>
        </w:rPr>
      </w:pPr>
    </w:p>
    <w:p w:rsidR="005A7CC4" w:rsidRDefault="005A7CC4" w:rsidP="005A7CC4">
      <w:pPr>
        <w:pStyle w:val="Linija"/>
        <w:tabs>
          <w:tab w:val="left" w:pos="1276"/>
          <w:tab w:val="left" w:pos="1418"/>
        </w:tabs>
        <w:spacing w:line="240" w:lineRule="auto"/>
        <w:ind w:firstLine="709"/>
        <w:jc w:val="both"/>
        <w:rPr>
          <w:sz w:val="24"/>
          <w:szCs w:val="24"/>
          <w:lang w:val="lt-LT"/>
        </w:rPr>
      </w:pPr>
    </w:p>
    <w:p w:rsidR="005A7CC4" w:rsidRDefault="005A7CC4" w:rsidP="005A7CC4">
      <w:pPr>
        <w:pStyle w:val="Linija"/>
        <w:tabs>
          <w:tab w:val="left" w:pos="1276"/>
          <w:tab w:val="left" w:pos="1418"/>
        </w:tabs>
        <w:spacing w:line="240" w:lineRule="auto"/>
        <w:ind w:firstLine="709"/>
        <w:jc w:val="both"/>
        <w:rPr>
          <w:sz w:val="24"/>
          <w:szCs w:val="24"/>
          <w:lang w:val="lt-LT"/>
        </w:rPr>
      </w:pPr>
    </w:p>
    <w:p w:rsidR="005A7CC4" w:rsidRPr="00235558" w:rsidRDefault="005A7CC4" w:rsidP="005A7CC4">
      <w:pPr>
        <w:pStyle w:val="Linija"/>
        <w:tabs>
          <w:tab w:val="left" w:pos="1276"/>
          <w:tab w:val="left" w:pos="1418"/>
        </w:tabs>
        <w:spacing w:line="240" w:lineRule="auto"/>
        <w:ind w:firstLine="709"/>
        <w:jc w:val="both"/>
        <w:rPr>
          <w:sz w:val="24"/>
          <w:szCs w:val="24"/>
          <w:lang w:val="lt-LT"/>
        </w:rPr>
      </w:pPr>
    </w:p>
    <w:p w:rsidR="005A7CC4" w:rsidRPr="00235558" w:rsidRDefault="005A7CC4" w:rsidP="005A7CC4">
      <w:pPr>
        <w:pStyle w:val="CentrBold"/>
        <w:tabs>
          <w:tab w:val="left" w:pos="1276"/>
          <w:tab w:val="left" w:pos="1418"/>
        </w:tabs>
        <w:spacing w:line="240" w:lineRule="auto"/>
        <w:ind w:firstLine="709"/>
        <w:rPr>
          <w:sz w:val="24"/>
          <w:szCs w:val="24"/>
          <w:lang w:val="lt-LT"/>
        </w:rPr>
      </w:pPr>
      <w:r w:rsidRPr="00235558">
        <w:rPr>
          <w:sz w:val="24"/>
          <w:szCs w:val="24"/>
          <w:lang w:val="lt-LT"/>
        </w:rPr>
        <w:t>XIII. REIKALAVIMAI PASIŪLYMŲ IR PARAIŠKŲ RENGIMUI</w:t>
      </w:r>
    </w:p>
    <w:p w:rsidR="005A7CC4" w:rsidRPr="00235558" w:rsidRDefault="005A7CC4" w:rsidP="005A7CC4">
      <w:pPr>
        <w:pStyle w:val="Linija"/>
        <w:tabs>
          <w:tab w:val="left" w:pos="1276"/>
          <w:tab w:val="left" w:pos="1418"/>
        </w:tabs>
        <w:spacing w:line="240" w:lineRule="auto"/>
        <w:ind w:firstLine="709"/>
        <w:jc w:val="both"/>
        <w:rPr>
          <w:sz w:val="24"/>
          <w:szCs w:val="24"/>
          <w:lang w:val="lt-LT"/>
        </w:rPr>
      </w:pP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 xml:space="preserve">Jeigu </w:t>
      </w:r>
      <w:r w:rsidR="00A92F5E">
        <w:rPr>
          <w:iCs/>
          <w:sz w:val="24"/>
          <w:szCs w:val="24"/>
          <w:lang w:val="lt-LT"/>
        </w:rPr>
        <w:t>Lopšelis-darželis</w:t>
      </w:r>
      <w:r w:rsidRPr="00235558">
        <w:rPr>
          <w:iCs/>
          <w:sz w:val="24"/>
          <w:szCs w:val="24"/>
          <w:lang w:val="lt-LT"/>
        </w:rPr>
        <w:t xml:space="preserve"> numato pasiūlymus vertinti pagal mažiausios kainos kriterijų arba pagal </w:t>
      </w:r>
      <w:r w:rsidR="00A92F5E">
        <w:rPr>
          <w:iCs/>
          <w:sz w:val="24"/>
          <w:szCs w:val="24"/>
          <w:lang w:val="lt-LT"/>
        </w:rPr>
        <w:t>Lopšelis-darželis</w:t>
      </w:r>
      <w:r>
        <w:rPr>
          <w:iCs/>
          <w:sz w:val="24"/>
          <w:szCs w:val="24"/>
          <w:lang w:val="lt-LT"/>
        </w:rPr>
        <w:t xml:space="preserve"> </w:t>
      </w:r>
      <w:r w:rsidRPr="00235558">
        <w:rPr>
          <w:iCs/>
          <w:sz w:val="24"/>
          <w:szCs w:val="24"/>
          <w:lang w:val="lt-LT"/>
        </w:rPr>
        <w:t>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rsidRPr="00235558">
        <w:rPr>
          <w:iCs/>
          <w:sz w:val="24"/>
          <w:szCs w:val="24"/>
          <w:lang w:val="lt-LT"/>
        </w:rPr>
        <w:t>Žin</w:t>
      </w:r>
      <w:proofErr w:type="spellEnd"/>
      <w:r w:rsidRPr="00235558">
        <w:rPr>
          <w:iCs/>
          <w:sz w:val="24"/>
          <w:szCs w:val="24"/>
          <w:lang w:val="lt-LT"/>
        </w:rPr>
        <w:t xml:space="preserve">., 2000, Nr. 61-1827) (toliau – Elektroninio parašo įstatymas) </w:t>
      </w:r>
      <w:bookmarkStart w:id="1" w:name="organizacija"/>
      <w:bookmarkStart w:id="2" w:name="antraste"/>
      <w:bookmarkStart w:id="3" w:name="data_metai"/>
      <w:bookmarkStart w:id="4" w:name="data_menuo"/>
      <w:bookmarkStart w:id="5" w:name="data_diena"/>
      <w:bookmarkStart w:id="6" w:name="dok_nr"/>
      <w:bookmarkEnd w:id="1"/>
      <w:bookmarkEnd w:id="2"/>
      <w:bookmarkEnd w:id="3"/>
      <w:bookmarkEnd w:id="4"/>
      <w:bookmarkEnd w:id="5"/>
      <w:bookmarkEnd w:id="6"/>
      <w:r w:rsidRPr="00235558">
        <w:rPr>
          <w:iCs/>
          <w:sz w:val="24"/>
          <w:szCs w:val="24"/>
          <w:lang w:val="lt-LT"/>
        </w:rPr>
        <w:t>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sidR="00A92F5E">
        <w:rPr>
          <w:iCs/>
          <w:sz w:val="24"/>
          <w:szCs w:val="24"/>
          <w:lang w:val="lt-LT"/>
        </w:rPr>
        <w:t>Lopšelis-darželis</w:t>
      </w:r>
      <w:r w:rsidRPr="00235558">
        <w:rPr>
          <w:iCs/>
          <w:sz w:val="24"/>
          <w:szCs w:val="24"/>
          <w:lang w:val="lt-LT"/>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w:t>
      </w:r>
      <w:r>
        <w:rPr>
          <w:iCs/>
          <w:sz w:val="24"/>
          <w:szCs w:val="24"/>
          <w:lang w:val="lt-LT"/>
        </w:rPr>
        <w:t>i deramasi dėl pasiūlymo sąlygų.</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5A7CC4" w:rsidRPr="00235558" w:rsidRDefault="005A7CC4" w:rsidP="005A7CC4">
      <w:pPr>
        <w:pStyle w:val="CentrBold"/>
        <w:tabs>
          <w:tab w:val="left" w:pos="1276"/>
          <w:tab w:val="left" w:pos="1418"/>
        </w:tabs>
        <w:spacing w:line="240" w:lineRule="auto"/>
        <w:ind w:firstLine="709"/>
        <w:jc w:val="both"/>
        <w:rPr>
          <w:sz w:val="24"/>
          <w:szCs w:val="24"/>
          <w:lang w:val="lt-LT"/>
        </w:rPr>
      </w:pPr>
    </w:p>
    <w:p w:rsidR="005A7CC4" w:rsidRPr="00235558" w:rsidRDefault="005A7CC4" w:rsidP="005A7CC4">
      <w:pPr>
        <w:pStyle w:val="CentrBold"/>
        <w:tabs>
          <w:tab w:val="left" w:pos="1276"/>
          <w:tab w:val="left" w:pos="1418"/>
        </w:tabs>
        <w:spacing w:line="240" w:lineRule="auto"/>
        <w:ind w:firstLine="709"/>
        <w:rPr>
          <w:sz w:val="24"/>
          <w:szCs w:val="24"/>
          <w:lang w:val="lt-LT"/>
        </w:rPr>
      </w:pPr>
      <w:r w:rsidRPr="00235558">
        <w:rPr>
          <w:sz w:val="24"/>
          <w:szCs w:val="24"/>
          <w:lang w:val="lt-LT"/>
        </w:rPr>
        <w:t>XIV. PASIŪLYMŲ NAGRINĖJIMAS IR VERTINIMAS</w:t>
      </w:r>
    </w:p>
    <w:p w:rsidR="005A7CC4" w:rsidRPr="00235558" w:rsidRDefault="005A7CC4" w:rsidP="005A7CC4">
      <w:pPr>
        <w:pStyle w:val="MAZAS"/>
        <w:tabs>
          <w:tab w:val="left" w:pos="1276"/>
          <w:tab w:val="left" w:pos="1418"/>
        </w:tabs>
        <w:spacing w:line="240" w:lineRule="auto"/>
        <w:ind w:firstLine="709"/>
        <w:rPr>
          <w:sz w:val="24"/>
          <w:szCs w:val="24"/>
          <w:lang w:val="lt-LT"/>
        </w:rPr>
      </w:pP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Pasiūlymai turi būti priimami laikantis pirkimo dokumentuose nurodytos tvarkos: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pavėluotai gauti vokai su pasiūlymais neatplėšiami ir grąžinami juos pateikusiems tiekėjams;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neužklijuotuose, turinčiuose mechaninių ar kitokių pažeidimų, galinčių kelti abejonių dėl pasiūlymų slaptumo vokuose pateikti pasiūlymai nepriimami ir grąžinami juos pateikusiems tiekėjams;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Vokus su pasiūlymais atplėšia, pasiūlymus nagrinėja ir vertina pirkimą atliekanti Komisija arba pirkimų organizatorius.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sidR="00A92F5E">
        <w:rPr>
          <w:iCs/>
          <w:sz w:val="24"/>
          <w:szCs w:val="24"/>
          <w:lang w:val="lt-LT"/>
        </w:rPr>
        <w:t>Lopšelis-darželis</w:t>
      </w:r>
      <w:r w:rsidRPr="00235558">
        <w:rPr>
          <w:iCs/>
          <w:sz w:val="24"/>
          <w:szCs w:val="24"/>
          <w:lang w:val="lt-LT"/>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A92F5E">
        <w:rPr>
          <w:iCs/>
          <w:sz w:val="24"/>
          <w:szCs w:val="24"/>
          <w:lang w:val="lt-LT"/>
        </w:rPr>
        <w:t>Lopšelis-darželis</w:t>
      </w:r>
      <w:r w:rsidRPr="00235558">
        <w:rPr>
          <w:iCs/>
          <w:sz w:val="24"/>
          <w:szCs w:val="24"/>
          <w:lang w:val="lt-LT"/>
        </w:rPr>
        <w:t xml:space="preserve"> privalo raštu pranešti visiems tiekėjams, kartu nurodyti antro etapo (vokų su pasiūlymų kainomis) </w:t>
      </w:r>
      <w:r w:rsidRPr="00235558">
        <w:rPr>
          <w:iCs/>
          <w:sz w:val="24"/>
          <w:szCs w:val="24"/>
          <w:lang w:val="lt-LT"/>
        </w:rPr>
        <w:lastRenderedPageBreak/>
        <w:t xml:space="preserve">atplėšimo datą, laiką ir vietą. Jeigu </w:t>
      </w:r>
      <w:r w:rsidR="00A92F5E">
        <w:rPr>
          <w:iCs/>
          <w:sz w:val="24"/>
          <w:szCs w:val="24"/>
          <w:lang w:val="lt-LT"/>
        </w:rPr>
        <w:t>Lopšelis-darželis</w:t>
      </w:r>
      <w:r w:rsidRPr="00235558">
        <w:rPr>
          <w:iCs/>
          <w:sz w:val="24"/>
          <w:szCs w:val="24"/>
          <w:lang w:val="lt-LT"/>
        </w:rPr>
        <w:t>, patikrin</w:t>
      </w:r>
      <w:r>
        <w:rPr>
          <w:iCs/>
          <w:sz w:val="24"/>
          <w:szCs w:val="24"/>
          <w:lang w:val="lt-LT"/>
        </w:rPr>
        <w:t>us</w:t>
      </w:r>
      <w:r w:rsidRPr="00235558">
        <w:rPr>
          <w:iCs/>
          <w:sz w:val="24"/>
          <w:szCs w:val="24"/>
          <w:lang w:val="lt-LT"/>
        </w:rPr>
        <w:t xml:space="preserve"> ir įvertin</w:t>
      </w:r>
      <w:r>
        <w:rPr>
          <w:iCs/>
          <w:sz w:val="24"/>
          <w:szCs w:val="24"/>
          <w:lang w:val="lt-LT"/>
        </w:rPr>
        <w:t>us</w:t>
      </w:r>
      <w:r w:rsidRPr="00235558">
        <w:rPr>
          <w:iCs/>
          <w:sz w:val="24"/>
          <w:szCs w:val="24"/>
          <w:lang w:val="lt-LT"/>
        </w:rPr>
        <w:t xml:space="preserve"> pirmame voke tiekėjo pateiktus duomenis, atmeta jo pasiūlymą, neatplėštas vokas su pasiūlyta kaina saugomas kartu su kitais tiekėjo pateiktais dokumentais Viešųjų pirkimų įstatymo 21 straipsnyje nustatyta tvarka.</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Vokų atplėšimo procedūros rezultatai įforminami protokolu, kurį pasirašo Komisijos nariai arba Pirkimo organizatorius.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Vokų su pasiūlymais atplėšimo procedūroje dalyvaujantiems tiekėjams ar jų atstovams pranešama ši informacija:</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pasiūlymą pateikusio tiekėjo (fizinio asmens, juridinio asmens ar tokių asmenų grupės narių) pavadinimas;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tiekėjo</w:t>
      </w:r>
      <w:r w:rsidR="00A92F5E">
        <w:rPr>
          <w:iCs/>
          <w:sz w:val="24"/>
          <w:szCs w:val="24"/>
          <w:lang w:val="lt-LT"/>
        </w:rPr>
        <w:t xml:space="preserve"> pasitelkiamų subtiekėju, subtei</w:t>
      </w:r>
      <w:r w:rsidRPr="00235558">
        <w:rPr>
          <w:iCs/>
          <w:sz w:val="24"/>
          <w:szCs w:val="24"/>
          <w:lang w:val="lt-LT"/>
        </w:rPr>
        <w:t>kėjų ar subrangovų pavadinimai;</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kai atplėšiami vokai, kuriuose nurodyta pasiūlymo kaina - pasiūlyme nurodyta kaina žodžiais ir skaičiais;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kai atplėšiami vokai, kuriuose yra pasiūlymo techniniai duomenys – pagrindinės techninės pasiūlymo charakteristikos;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kai atplėšiami vokai, kuriuose yra nurodyti su pirkimo objektu susiję kriterijai – pasiūlyme nurodyti kriter</w:t>
      </w:r>
      <w:r>
        <w:rPr>
          <w:iCs/>
          <w:sz w:val="24"/>
          <w:szCs w:val="24"/>
          <w:lang w:val="lt-LT"/>
        </w:rPr>
        <w:t>ijai, susiję su pirkimo objektu;</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ar pasiūlymas pasirašytas tiekėjo ar jo įgalioto asmens, o elektroninėmis priemonėmis teikiamas pasiūlymas – pateiktas su saugiu elektroniniu parašu;</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ar yra pateiktas pasiūlymo galiojimo užtikrinimas, jei </w:t>
      </w:r>
      <w:r w:rsidR="00A92F5E">
        <w:rPr>
          <w:iCs/>
          <w:sz w:val="24"/>
          <w:szCs w:val="24"/>
          <w:lang w:val="lt-LT"/>
        </w:rPr>
        <w:t>Lopšelis-darželis</w:t>
      </w:r>
      <w:r w:rsidRPr="00235558">
        <w:rPr>
          <w:iCs/>
          <w:sz w:val="24"/>
          <w:szCs w:val="24"/>
          <w:lang w:val="lt-LT"/>
        </w:rPr>
        <w:t xml:space="preserve"> jo reikalavo.</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pirkimas susideda iš atskirų pirkimo dalių, </w:t>
      </w:r>
      <w:r w:rsidRPr="00864F3A">
        <w:rPr>
          <w:iCs/>
          <w:sz w:val="24"/>
          <w:szCs w:val="24"/>
          <w:lang w:val="lt-LT"/>
        </w:rPr>
        <w:t>Taisyklių 104</w:t>
      </w:r>
      <w:r w:rsidRPr="00235558">
        <w:rPr>
          <w:iCs/>
          <w:sz w:val="24"/>
          <w:szCs w:val="24"/>
          <w:lang w:val="lt-LT"/>
        </w:rPr>
        <w:t xml:space="preserve"> punkte nurodyta informacija skelbiama dėl kiekvienos pirkimo dalies. Tokia informacija turi būti nurodoma ir vokų atplėšimo posėdžio protokole.</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0C59B5">
        <w:rPr>
          <w:iCs/>
          <w:sz w:val="24"/>
          <w:szCs w:val="24"/>
          <w:lang w:val="lt-LT"/>
        </w:rPr>
        <w:t>Lopšelis-darželis</w:t>
      </w:r>
      <w:r w:rsidRPr="00235558">
        <w:rPr>
          <w:iCs/>
          <w:sz w:val="24"/>
          <w:szCs w:val="24"/>
          <w:lang w:val="lt-LT"/>
        </w:rPr>
        <w:t xml:space="preserve"> negali atskleisti tiekėjo pasiūlyme esančios informacijos, kurią tiekėjas pasiūlyme nurodė kaip konfidencialią, išskyrus tokią, kuri pagal teisės aktus negali būti konfidencialia.</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Pasiūlymai nagrinėjami ir vertinami konfidencialiai, nedalyvaujant pasiūlymus pateikusiems tiekėjams ar jų atstovams.</w:t>
      </w:r>
    </w:p>
    <w:p w:rsidR="005A7CC4" w:rsidRPr="00235558" w:rsidRDefault="000C59B5"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w:t>
      </w:r>
      <w:r w:rsidR="005A7CC4">
        <w:rPr>
          <w:iCs/>
          <w:sz w:val="24"/>
          <w:szCs w:val="24"/>
          <w:lang w:val="lt-LT"/>
        </w:rPr>
        <w:t xml:space="preserve"> </w:t>
      </w:r>
      <w:r w:rsidR="005A7CC4" w:rsidRPr="00235558">
        <w:rPr>
          <w:iCs/>
          <w:sz w:val="24"/>
          <w:szCs w:val="24"/>
          <w:lang w:val="lt-LT"/>
        </w:rPr>
        <w:t>pasiūlymus nagrinėja šiais etapais: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vadovaudamasi</w:t>
      </w:r>
      <w:r>
        <w:rPr>
          <w:iCs/>
          <w:sz w:val="24"/>
          <w:szCs w:val="24"/>
          <w:lang w:val="lt-LT"/>
        </w:rPr>
        <w:t>s</w:t>
      </w:r>
      <w:r w:rsidRPr="00235558">
        <w:rPr>
          <w:iCs/>
          <w:sz w:val="24"/>
          <w:szCs w:val="24"/>
          <w:lang w:val="lt-LT"/>
        </w:rPr>
        <w:t xml:space="preserve">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tikrina, ar pasiūlymas atitinka pirkimo dokumentuose nustatytus pasiūlymo reikalavimus</w:t>
      </w:r>
      <w:r>
        <w:rPr>
          <w:iCs/>
          <w:sz w:val="24"/>
          <w:szCs w:val="24"/>
          <w:lang w:val="lt-LT"/>
        </w:rPr>
        <w:t xml:space="preserve"> (ar pateikti visi pirkimo dokumentuose reikalaujami dokumentai ir informacija, ar pasiūlymas pasirašytas tiekėjo vadovo ar jo įgalioto asmens, a</w:t>
      </w:r>
      <w:r w:rsidRPr="00235558">
        <w:rPr>
          <w:iCs/>
          <w:sz w:val="24"/>
          <w:szCs w:val="24"/>
          <w:lang w:val="lt-LT"/>
        </w:rPr>
        <w:t>r pasiūlyto pirkimo objekto techninė specifikacija atitinka pirkimo dokumentų techninėje specifikacijoje nustatytus reikalavimus pirkimo objektui</w:t>
      </w:r>
      <w:r>
        <w:rPr>
          <w:iCs/>
          <w:sz w:val="24"/>
          <w:szCs w:val="24"/>
          <w:lang w:val="lt-LT"/>
        </w:rPr>
        <w:t xml:space="preserve"> ir kt.); </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tikrina ar pasiūlyme nėra kainos apskaičiavimo klaidų:</w:t>
      </w:r>
    </w:p>
    <w:p w:rsidR="005A7CC4" w:rsidRPr="00235558" w:rsidRDefault="005A7CC4" w:rsidP="005A7CC4">
      <w:pPr>
        <w:pStyle w:val="Bodytext"/>
        <w:numPr>
          <w:ilvl w:val="2"/>
          <w:numId w:val="3"/>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rad</w:t>
      </w:r>
      <w:r>
        <w:rPr>
          <w:iCs/>
          <w:sz w:val="24"/>
          <w:szCs w:val="24"/>
          <w:lang w:val="lt-LT"/>
        </w:rPr>
        <w:t>ęs</w:t>
      </w:r>
      <w:r w:rsidRPr="00235558">
        <w:rPr>
          <w:iCs/>
          <w:sz w:val="24"/>
          <w:szCs w:val="24"/>
          <w:lang w:val="lt-LT"/>
        </w:rPr>
        <w:t xml:space="preserve"> pasiūlyme nurodytos kainos apskaičiavimo klaidų, privalo paprašyti dalyvių per jo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0C59B5">
        <w:rPr>
          <w:iCs/>
          <w:sz w:val="24"/>
          <w:szCs w:val="24"/>
          <w:lang w:val="lt-LT"/>
        </w:rPr>
        <w:t>Lopšelis-darželis</w:t>
      </w:r>
      <w:r w:rsidRPr="00235558">
        <w:rPr>
          <w:iCs/>
          <w:sz w:val="24"/>
          <w:szCs w:val="24"/>
          <w:lang w:val="lt-LT"/>
        </w:rPr>
        <w:t xml:space="preserve"> nurodytą terminą neištaiso aritmetinių klaidų ir (ar) nepaaiškina pasiūlymo, jo pasiūlymas laikomas neatitinkančiu pirkimo dokumentuose nustatytų reikalavimų;</w:t>
      </w:r>
    </w:p>
    <w:p w:rsidR="005A7CC4" w:rsidRPr="00235558" w:rsidRDefault="005A7CC4" w:rsidP="005A7CC4">
      <w:pPr>
        <w:pStyle w:val="Bodytext"/>
        <w:numPr>
          <w:ilvl w:val="2"/>
          <w:numId w:val="3"/>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tuo atveju, kai pasiūlyme nurodyta kaina, išreikšta skaičiais, neatitinka kainos, nurodytos žodžiais, teisinga laikoma kaina, nurodyta žodžiais;</w:t>
      </w:r>
    </w:p>
    <w:p w:rsidR="005A7CC4" w:rsidRPr="00235558" w:rsidRDefault="005A7CC4" w:rsidP="005A7CC4">
      <w:pPr>
        <w:pStyle w:val="Bodytext"/>
        <w:numPr>
          <w:ilvl w:val="2"/>
          <w:numId w:val="3"/>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lastRenderedPageBreak/>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w:t>
      </w:r>
      <w:r>
        <w:rPr>
          <w:iCs/>
          <w:sz w:val="24"/>
          <w:szCs w:val="24"/>
          <w:lang w:val="lt-LT"/>
        </w:rPr>
        <w:t>dyta pasiūlymo formoje žodžiais;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tikrina ar pasiūlyme nurodyta kaina nėra neįprastai maža. Neįprastai mažos kainos sąvoka pateikta Viešųjų pirkimų tarnybos direktoriaus </w:t>
      </w:r>
      <w:smartTag w:uri="urn:schemas-microsoft-com:office:smarttags" w:element="metricconverter">
        <w:smartTagPr>
          <w:attr w:name="ProductID" w:val="2009 m"/>
        </w:smartTagPr>
        <w:r w:rsidRPr="00235558">
          <w:rPr>
            <w:iCs/>
            <w:sz w:val="24"/>
            <w:szCs w:val="24"/>
            <w:lang w:val="lt-LT"/>
          </w:rPr>
          <w:t>2009 m</w:t>
        </w:r>
      </w:smartTag>
      <w:r w:rsidRPr="00235558">
        <w:rPr>
          <w:iCs/>
          <w:sz w:val="24"/>
          <w:szCs w:val="24"/>
          <w:lang w:val="lt-LT"/>
        </w:rPr>
        <w:t>. rugsėjo 30 d. įsakyme Nr. 1S-96 „Dėl pasiūlyme nurodytos prekių, paslaugų ar darbų neįprastai mažos kainos sąvokos apibrėžimo“ (</w:t>
      </w:r>
      <w:proofErr w:type="spellStart"/>
      <w:r w:rsidRPr="00235558">
        <w:rPr>
          <w:iCs/>
          <w:sz w:val="24"/>
          <w:szCs w:val="24"/>
          <w:lang w:val="lt-LT"/>
        </w:rPr>
        <w:t>Žin</w:t>
      </w:r>
      <w:proofErr w:type="spellEnd"/>
      <w:r w:rsidRPr="00235558">
        <w:rPr>
          <w:iCs/>
          <w:sz w:val="24"/>
          <w:szCs w:val="24"/>
          <w:lang w:val="lt-LT"/>
        </w:rPr>
        <w:t xml:space="preserve">., 2009, Nr. 119-5131). Kai pateiktame pasiūlyme nurodoma neįprastai maža kaina, </w:t>
      </w:r>
      <w:r w:rsidR="005D4805">
        <w:rPr>
          <w:iCs/>
          <w:sz w:val="24"/>
          <w:szCs w:val="24"/>
          <w:lang w:val="lt-LT"/>
        </w:rPr>
        <w:t>Lopšelis-darželis</w:t>
      </w:r>
      <w:r>
        <w:rPr>
          <w:iCs/>
          <w:sz w:val="24"/>
          <w:szCs w:val="24"/>
          <w:lang w:val="lt-LT"/>
        </w:rPr>
        <w:t xml:space="preserve"> </w:t>
      </w:r>
      <w:r w:rsidRPr="00235558">
        <w:rPr>
          <w:iCs/>
          <w:sz w:val="24"/>
          <w:szCs w:val="24"/>
          <w:lang w:val="lt-LT"/>
        </w:rPr>
        <w:t xml:space="preserve">privalo pareikalauti, kad dalyvis pagrįstų siūlomą kainą raštu. Siekiant įsitikinti, ar pateiktame pasiūlyme nurodyta kaina yra neįprastai maža, </w:t>
      </w:r>
      <w:r w:rsidR="00814B9B">
        <w:rPr>
          <w:iCs/>
          <w:sz w:val="24"/>
          <w:szCs w:val="24"/>
          <w:lang w:val="lt-LT"/>
        </w:rPr>
        <w:t>Lopšelis-darželis</w:t>
      </w:r>
      <w:r w:rsidRPr="00235558">
        <w:rPr>
          <w:iCs/>
          <w:sz w:val="24"/>
          <w:szCs w:val="24"/>
          <w:lang w:val="lt-LT"/>
        </w:rPr>
        <w:t xml:space="preserve"> atsižvelgia į Pasiūlyme nurodytos prekių, paslaugų ar darbų neįprastai mažos kainos pagrindimo rekomendacijas, patvirtintas Viešųjų pirkimų tarnybos direktoriaus </w:t>
      </w:r>
      <w:smartTag w:uri="urn:schemas-microsoft-com:office:smarttags" w:element="metricconverter">
        <w:smartTagPr>
          <w:attr w:name="ProductID" w:val="2009 m"/>
        </w:smartTagPr>
        <w:r w:rsidRPr="00235558">
          <w:rPr>
            <w:iCs/>
            <w:sz w:val="24"/>
            <w:szCs w:val="24"/>
            <w:lang w:val="lt-LT"/>
          </w:rPr>
          <w:t>2009 m</w:t>
        </w:r>
      </w:smartTag>
      <w:r w:rsidRPr="00235558">
        <w:rPr>
          <w:iCs/>
          <w:sz w:val="24"/>
          <w:szCs w:val="24"/>
          <w:lang w:val="lt-LT"/>
        </w:rPr>
        <w:t>. lapkričio 10 d. įsakymu Nr. 1S-122 (</w:t>
      </w:r>
      <w:proofErr w:type="spellStart"/>
      <w:r w:rsidRPr="00235558">
        <w:rPr>
          <w:iCs/>
          <w:sz w:val="24"/>
          <w:szCs w:val="24"/>
          <w:lang w:val="lt-LT"/>
        </w:rPr>
        <w:t>Žin</w:t>
      </w:r>
      <w:proofErr w:type="spellEnd"/>
      <w:r w:rsidRPr="00235558">
        <w:rPr>
          <w:iCs/>
          <w:sz w:val="24"/>
          <w:szCs w:val="24"/>
          <w:lang w:val="lt-LT"/>
        </w:rPr>
        <w:t>., 2009, Nr. 136-5965);</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tikrina ar pasiūlyta kaina nėra per didelė ir (ar) nepriimtina </w:t>
      </w:r>
      <w:r w:rsidR="00814B9B">
        <w:rPr>
          <w:iCs/>
          <w:sz w:val="24"/>
          <w:szCs w:val="24"/>
          <w:lang w:val="lt-LT"/>
        </w:rPr>
        <w:t>Lopšeliui-darželiui</w:t>
      </w:r>
      <w:r>
        <w:rPr>
          <w:iCs/>
          <w:sz w:val="24"/>
          <w:szCs w:val="24"/>
          <w:lang w:val="lt-LT"/>
        </w:rPr>
        <w:t>.</w:t>
      </w:r>
      <w:r w:rsidRPr="00235558">
        <w:rPr>
          <w:iCs/>
          <w:sz w:val="24"/>
          <w:szCs w:val="24"/>
          <w:lang w:val="lt-LT"/>
        </w:rPr>
        <w:t xml:space="preserve"> Kai pateikto pasiūlymo ka</w:t>
      </w:r>
      <w:r w:rsidR="00814B9B">
        <w:rPr>
          <w:iCs/>
          <w:sz w:val="24"/>
          <w:szCs w:val="24"/>
          <w:lang w:val="lt-LT"/>
        </w:rPr>
        <w:t xml:space="preserve">ina neviršija 30 % </w:t>
      </w:r>
      <w:r w:rsidRPr="00235558">
        <w:rPr>
          <w:iCs/>
          <w:sz w:val="24"/>
          <w:szCs w:val="24"/>
          <w:lang w:val="lt-LT"/>
        </w:rPr>
        <w:t xml:space="preserve"> pirkimo sutarties vertės, </w:t>
      </w:r>
      <w:r w:rsidR="00814B9B">
        <w:rPr>
          <w:iCs/>
          <w:sz w:val="24"/>
          <w:szCs w:val="24"/>
          <w:lang w:val="lt-LT"/>
        </w:rPr>
        <w:t>Lopšelis-darželis</w:t>
      </w:r>
      <w:r>
        <w:rPr>
          <w:iCs/>
          <w:sz w:val="24"/>
          <w:szCs w:val="24"/>
          <w:lang w:val="lt-LT"/>
        </w:rPr>
        <w:t xml:space="preserve"> </w:t>
      </w:r>
      <w:r w:rsidRPr="00235558">
        <w:rPr>
          <w:iCs/>
          <w:sz w:val="24"/>
          <w:szCs w:val="24"/>
          <w:lang w:val="lt-LT"/>
        </w:rPr>
        <w:t>gali spręsti klausimą,</w:t>
      </w:r>
      <w:r w:rsidR="00814B9B">
        <w:rPr>
          <w:iCs/>
          <w:sz w:val="24"/>
          <w:szCs w:val="24"/>
          <w:lang w:val="lt-LT"/>
        </w:rPr>
        <w:t xml:space="preserve"> ar atsižvelgiant į</w:t>
      </w:r>
      <w:r w:rsidRPr="00235558">
        <w:rPr>
          <w:iCs/>
          <w:sz w:val="24"/>
          <w:szCs w:val="24"/>
          <w:lang w:val="lt-LT"/>
        </w:rPr>
        <w:t xml:space="preserve"> pirkimo sutarties vertę, pirkimo finansavimo šaltinį ir turimą finansavimą pasiūlymo kaina yra priimtina </w:t>
      </w:r>
      <w:r w:rsidR="00814B9B">
        <w:rPr>
          <w:iCs/>
          <w:sz w:val="24"/>
          <w:szCs w:val="24"/>
          <w:lang w:val="lt-LT"/>
        </w:rPr>
        <w:t>Lopšeliui-darželiui</w:t>
      </w:r>
      <w:r>
        <w:rPr>
          <w:iCs/>
          <w:sz w:val="24"/>
          <w:szCs w:val="24"/>
          <w:lang w:val="lt-LT"/>
        </w:rPr>
        <w:t>.</w:t>
      </w:r>
    </w:p>
    <w:p w:rsidR="005A7CC4" w:rsidRPr="00235558" w:rsidRDefault="00D27DCF"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w:t>
      </w:r>
      <w:r w:rsidR="005A7CC4">
        <w:rPr>
          <w:iCs/>
          <w:sz w:val="24"/>
          <w:szCs w:val="24"/>
          <w:lang w:val="lt-LT"/>
        </w:rPr>
        <w:t xml:space="preserve"> </w:t>
      </w:r>
      <w:r w:rsidR="005A7CC4" w:rsidRPr="00235558">
        <w:rPr>
          <w:iCs/>
          <w:sz w:val="24"/>
          <w:szCs w:val="24"/>
          <w:lang w:val="lt-LT"/>
        </w:rPr>
        <w:t>atmeta pasiūlymą, jeigu:</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tiekėjas neatitiko minimalių kvalifikacijos reikalavimų;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savo pasiūlyme pateikė netikslius ar neišsamius duomenis apie savo kvalifikaciją ir, </w:t>
      </w:r>
      <w:r w:rsidR="00D27DCF">
        <w:rPr>
          <w:iCs/>
          <w:sz w:val="24"/>
          <w:szCs w:val="24"/>
          <w:lang w:val="lt-LT"/>
        </w:rPr>
        <w:t>Lopšeliui-darželiui</w:t>
      </w:r>
      <w:r>
        <w:rPr>
          <w:iCs/>
          <w:sz w:val="24"/>
          <w:szCs w:val="24"/>
          <w:lang w:val="lt-LT"/>
        </w:rPr>
        <w:t xml:space="preserve"> </w:t>
      </w:r>
      <w:r w:rsidRPr="00235558">
        <w:rPr>
          <w:iCs/>
          <w:sz w:val="24"/>
          <w:szCs w:val="24"/>
          <w:lang w:val="lt-LT"/>
        </w:rPr>
        <w:t>prašant, nepatikslino jų;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pasiūlymas neatitiko pirkimo dokumentuose nustatytų pasiūlymo pateikimo reikalavimų;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pasiūlyto pirkimo objekto techninė specifikacija neatitiko pirkimo dokumentų techninėje specifikacijoje nustatytų reikalavimų pirkimo objektui;</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buvo pasiūlyta neįprastai maža kaina ir tiekėjas </w:t>
      </w:r>
      <w:r w:rsidR="00D27DCF">
        <w:rPr>
          <w:iCs/>
          <w:sz w:val="24"/>
          <w:szCs w:val="24"/>
          <w:lang w:val="lt-LT"/>
        </w:rPr>
        <w:t>Lopšelio-darželio</w:t>
      </w:r>
      <w:r w:rsidRPr="00235558">
        <w:rPr>
          <w:iCs/>
          <w:sz w:val="24"/>
          <w:szCs w:val="24"/>
          <w:lang w:val="lt-LT"/>
        </w:rPr>
        <w:t xml:space="preserve"> prašymu nepateikė raštiško kainos sudėtinių dalių pagrindimo arba kitaip nepagrindė neįprastai mažos kainos;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visų tiekėjų, kurių pasiūlymai neatmesti dėl kitų priežasčių, buvo pasiūlytos per didelės ir (ar) nepriimtinos kaino</w:t>
      </w:r>
      <w:r>
        <w:rPr>
          <w:iCs/>
          <w:sz w:val="24"/>
          <w:szCs w:val="24"/>
          <w:lang w:val="lt-LT"/>
        </w:rPr>
        <w:t>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dėl kitų pirkimo dokumentuose nurodytų atmetimo priežasčių.</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iškilus klausimų dėl pasiūlymų turinio</w:t>
      </w:r>
      <w:r w:rsidRPr="00F14DF0">
        <w:rPr>
          <w:iCs/>
          <w:sz w:val="24"/>
          <w:szCs w:val="24"/>
          <w:lang w:val="lt-LT"/>
        </w:rPr>
        <w:t xml:space="preserve"> </w:t>
      </w:r>
      <w:r w:rsidR="00D27DCF">
        <w:rPr>
          <w:iCs/>
          <w:sz w:val="24"/>
          <w:szCs w:val="24"/>
          <w:lang w:val="lt-LT"/>
        </w:rPr>
        <w:t>Lopšelis-darželis</w:t>
      </w:r>
      <w:r w:rsidRPr="00235558">
        <w:rPr>
          <w:iCs/>
          <w:sz w:val="24"/>
          <w:szCs w:val="24"/>
          <w:lang w:val="lt-LT"/>
        </w:rPr>
        <w:t xml:space="preserve"> gali prašyti, kad dalyviai pateiktų paaiškinimus nekeisdami pasiūlymo esmės, t.y. siūlomų prekių, paslaugų, darbų ir jų pateikimo, suteikimo ar atlikimo. Tiekėjai ar jų atstovai gali būti kviečiami į</w:t>
      </w:r>
      <w:r w:rsidRPr="00F14DF0">
        <w:rPr>
          <w:iCs/>
          <w:sz w:val="24"/>
          <w:szCs w:val="24"/>
          <w:lang w:val="lt-LT"/>
        </w:rPr>
        <w:t xml:space="preserve"> </w:t>
      </w:r>
      <w:r w:rsidR="00D27DCF">
        <w:rPr>
          <w:iCs/>
          <w:sz w:val="24"/>
          <w:szCs w:val="24"/>
          <w:lang w:val="lt-LT"/>
        </w:rPr>
        <w:t>Lopšelį-darželį</w:t>
      </w:r>
      <w:r>
        <w:rPr>
          <w:iCs/>
          <w:sz w:val="24"/>
          <w:szCs w:val="24"/>
          <w:lang w:val="lt-LT"/>
        </w:rPr>
        <w:t>,</w:t>
      </w:r>
      <w:r w:rsidRPr="00235558">
        <w:rPr>
          <w:iCs/>
          <w:sz w:val="24"/>
          <w:szCs w:val="24"/>
          <w:lang w:val="lt-LT"/>
        </w:rPr>
        <w:t xml:space="preserve"> iš anksto raštu pranešant, į kokius klausimus jie turės atsakyti.</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Pasiūlymo turinio pakeitimu nelaikomas toks pasiūlymo aiškinimas (tikslinimas), kuris nesusijęs su siūlomos prekės, paslaugos ar darbų keitimu, siūlomų kiekių didinimu (mažinimu) ar jų pateikimu, suteikimu ar atlikimu, t.y. pasiūlymo galiojimo ir (ar) pasiūlymo galiojimo užtikrinimo termino tikslinimas, įgalioto asmens pasirašyti pasiūlymą įgaliojimų tikslinimas, tiekėjo sąžiningumo deklaracijos tikslinimas ir kt.</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Neatmesti pasiūlymai vertinami remiantis vienu iš šių kriterijų: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Pr>
          <w:iCs/>
          <w:sz w:val="24"/>
          <w:szCs w:val="24"/>
          <w:lang w:val="lt-LT"/>
        </w:rPr>
        <w:t>mažiausios kainos;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ekonomiškai naudingiausio pasiūlymo – kai pirkimo sutartis sudaroma su dalyviu, pateikusiu </w:t>
      </w:r>
      <w:r w:rsidR="00D27DCF">
        <w:rPr>
          <w:iCs/>
          <w:sz w:val="24"/>
          <w:szCs w:val="24"/>
          <w:lang w:val="lt-LT"/>
        </w:rPr>
        <w:t>Lopšeliui-darželiui</w:t>
      </w:r>
      <w:r w:rsidRPr="00235558">
        <w:rPr>
          <w:iCs/>
          <w:sz w:val="24"/>
          <w:szCs w:val="24"/>
          <w:lang w:val="lt-LT"/>
        </w:rPr>
        <w:t xml:space="preserve"> naudingiausią pasiūlymą, išrinktą pagal pirkimo dokumentuose nustatytus kriterijus, susijusius su pirkimo objektu ir kaina,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tinkamiausio pasiūlymo – pagal </w:t>
      </w:r>
      <w:r w:rsidR="00F15A24">
        <w:rPr>
          <w:iCs/>
          <w:sz w:val="24"/>
          <w:szCs w:val="24"/>
          <w:lang w:val="lt-LT"/>
        </w:rPr>
        <w:t>Lopšelio-darželio</w:t>
      </w:r>
      <w:r w:rsidRPr="00235558">
        <w:rPr>
          <w:iCs/>
          <w:sz w:val="24"/>
          <w:szCs w:val="24"/>
          <w:lang w:val="lt-LT"/>
        </w:rPr>
        <w:t xml:space="preserve">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kurie negali nepagrįstai ir neobjektyviai riboti tiekėjų galimybių dalyvauti pirkime ar nesudaro išskirtinių sąlygų konkretiems tiekėjams, pažeidžiant viešųjų pirkimų procedūrų vykdymo principus numatytus Viešųjų pirkimų įstatymo 3 straipsnio 1 dalyje.</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 xml:space="preserve">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00F15A24">
        <w:rPr>
          <w:iCs/>
          <w:sz w:val="24"/>
          <w:szCs w:val="24"/>
          <w:lang w:val="lt-LT"/>
        </w:rPr>
        <w:t>Lopšelis-darželis</w:t>
      </w:r>
      <w:r w:rsidRPr="00235558">
        <w:rPr>
          <w:iCs/>
          <w:sz w:val="24"/>
          <w:szCs w:val="24"/>
          <w:lang w:val="lt-LT"/>
        </w:rPr>
        <w:t xml:space="preserve"> turi nurodyti pirkimo dokumentuose taikomų kriterijų svarbos eiliškumą mažėjančia tvarka.</w:t>
      </w:r>
    </w:p>
    <w:p w:rsidR="005A7CC4" w:rsidRPr="00235558" w:rsidRDefault="00F15A24"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w:t>
      </w:r>
      <w:r w:rsidR="005A7CC4" w:rsidRPr="00235558">
        <w:rPr>
          <w:iCs/>
          <w:sz w:val="24"/>
          <w:szCs w:val="24"/>
          <w:lang w:val="lt-LT"/>
        </w:rPr>
        <w:t>, pagal pirkimo dokumentuose nustatytus vertinimo kriterijus ir tvarką įvertin</w:t>
      </w:r>
      <w:r w:rsidR="005A7CC4">
        <w:rPr>
          <w:iCs/>
          <w:sz w:val="24"/>
          <w:szCs w:val="24"/>
          <w:lang w:val="lt-LT"/>
        </w:rPr>
        <w:t>us</w:t>
      </w:r>
      <w:r w:rsidR="005A7CC4" w:rsidRPr="00235558">
        <w:rPr>
          <w:iCs/>
          <w:sz w:val="24"/>
          <w:szCs w:val="24"/>
          <w:lang w:val="lt-LT"/>
        </w:rPr>
        <w:t xml:space="preserve"> pateiktus dalyvių pasiūlymus, Viešųjų pirkimų įstatymo 32 straipsnio 8 dalyje nustatytu atveju patikrin</w:t>
      </w:r>
      <w:r w:rsidR="005A7CC4">
        <w:rPr>
          <w:iCs/>
          <w:sz w:val="24"/>
          <w:szCs w:val="24"/>
          <w:lang w:val="lt-LT"/>
        </w:rPr>
        <w:t>us</w:t>
      </w:r>
      <w:r w:rsidR="005A7CC4" w:rsidRPr="00235558">
        <w:rPr>
          <w:iCs/>
          <w:sz w:val="24"/>
          <w:szCs w:val="24"/>
          <w:lang w:val="lt-LT"/>
        </w:rPr>
        <w:t xml:space="preserve">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pasiūlymą pateikti kviečiamas tik vienas tiekėjas arba pasiūlymą pateikia tik vienas tiekėjas, jo pasiūlymas laikomas laimėjusiu, jeigu jis neatmestas pagal Taisyklių </w:t>
      </w:r>
      <w:r w:rsidRPr="00864F3A">
        <w:rPr>
          <w:iCs/>
          <w:sz w:val="24"/>
          <w:szCs w:val="24"/>
          <w:lang w:val="lt-LT"/>
        </w:rPr>
        <w:t>110 punkto</w:t>
      </w:r>
      <w:r w:rsidRPr="00235558">
        <w:rPr>
          <w:iCs/>
          <w:sz w:val="24"/>
          <w:szCs w:val="24"/>
          <w:lang w:val="lt-LT"/>
        </w:rPr>
        <w:t xml:space="preserve"> nuostatas.</w:t>
      </w:r>
    </w:p>
    <w:p w:rsidR="005A7CC4" w:rsidRPr="00235558" w:rsidRDefault="005A7CC4" w:rsidP="005A7CC4">
      <w:pPr>
        <w:pStyle w:val="Linija"/>
        <w:tabs>
          <w:tab w:val="left" w:pos="1276"/>
          <w:tab w:val="left" w:pos="1418"/>
        </w:tabs>
        <w:spacing w:line="240" w:lineRule="auto"/>
        <w:ind w:firstLine="709"/>
        <w:jc w:val="both"/>
        <w:rPr>
          <w:sz w:val="24"/>
          <w:szCs w:val="24"/>
          <w:lang w:val="lt-LT"/>
        </w:rPr>
      </w:pPr>
    </w:p>
    <w:p w:rsidR="005A7CC4" w:rsidRPr="00235558" w:rsidRDefault="005A7CC4" w:rsidP="005A7CC4">
      <w:pPr>
        <w:pStyle w:val="CentrBold"/>
        <w:tabs>
          <w:tab w:val="left" w:pos="1276"/>
          <w:tab w:val="left" w:pos="1418"/>
        </w:tabs>
        <w:spacing w:line="240" w:lineRule="auto"/>
        <w:ind w:firstLine="709"/>
        <w:rPr>
          <w:sz w:val="24"/>
          <w:szCs w:val="24"/>
          <w:lang w:val="lt-LT"/>
        </w:rPr>
      </w:pPr>
      <w:r w:rsidRPr="00235558">
        <w:rPr>
          <w:sz w:val="24"/>
          <w:szCs w:val="24"/>
          <w:lang w:val="lt-LT"/>
        </w:rPr>
        <w:t>XV. PIRKIMO SUTARTIS</w:t>
      </w:r>
    </w:p>
    <w:p w:rsidR="005A7CC4" w:rsidRPr="00235558" w:rsidRDefault="005A7CC4" w:rsidP="005A7CC4">
      <w:pPr>
        <w:pStyle w:val="MAZAS"/>
        <w:tabs>
          <w:tab w:val="left" w:pos="1276"/>
          <w:tab w:val="left" w:pos="1418"/>
        </w:tabs>
        <w:spacing w:line="240" w:lineRule="auto"/>
        <w:ind w:firstLine="709"/>
        <w:rPr>
          <w:sz w:val="24"/>
          <w:szCs w:val="24"/>
          <w:lang w:val="lt-LT"/>
        </w:rPr>
      </w:pPr>
    </w:p>
    <w:p w:rsidR="005A7CC4" w:rsidRPr="00235558" w:rsidRDefault="00F15A24"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w:t>
      </w:r>
      <w:r w:rsidR="005A7CC4" w:rsidRPr="00235558">
        <w:rPr>
          <w:iCs/>
          <w:sz w:val="24"/>
          <w:szCs w:val="24"/>
          <w:lang w:val="lt-LT"/>
        </w:rPr>
        <w:t xml:space="preserve">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Komisija ar pirkimų organizatorius, įvykdęs pirkimo procedūras, parengia pirkimo sutarties projektą, jeigu jis nebuvo parengtas kaip pirkimo dokumentų sudėtinė dalis.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sutartis turi būti sudaroma nedelsiant, bet ne anksčiau negu pasibaigė Viešųjų pirkimų įstatyme nustatytas pirkimo sutarties sudarymo atidėjimo terminas. Atidėjimo terminas gali būti netaikomas: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kai pagrindinė pirkimo sutartis sudaroma preliminariosios sutarties pagrindu;</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vienintelis suinteresuotas dalyvis yra tas, su kuriuo sudaroma pirkimo sutartis, ir nėra suinteresuotų kandidatų;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kai pirkimo sutarties vertė mažesnė kaip 10 000 Lt be PVM (be pridėtinės vertės mokesčio);</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kai pirkimo sutartis sudaroma atliekant mažos vertės pirkimą.</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Viešųjų pirkimų įstatymo 92 straipsnyje nurodytais atvejais, kai</w:t>
      </w:r>
      <w:r w:rsidRPr="00C81521">
        <w:rPr>
          <w:iCs/>
          <w:sz w:val="24"/>
          <w:szCs w:val="24"/>
          <w:lang w:val="lt-LT"/>
        </w:rPr>
        <w:t xml:space="preserve"> </w:t>
      </w:r>
      <w:r w:rsidR="00AB6190">
        <w:rPr>
          <w:iCs/>
          <w:sz w:val="24"/>
          <w:szCs w:val="24"/>
          <w:lang w:val="lt-LT"/>
        </w:rPr>
        <w:t>Lopšelis-darželis</w:t>
      </w:r>
      <w:r w:rsidRPr="00235558">
        <w:rPr>
          <w:iCs/>
          <w:sz w:val="24"/>
          <w:szCs w:val="24"/>
          <w:lang w:val="lt-LT"/>
        </w:rPr>
        <w:t xml:space="preserve"> informacinį pranešimą skelbia CVP IS, pirkimo sutartis gali būti sudaroma ne anksčiau kaip po 5 darbo dienų nuo informacinio pranešimo paskelbimo dienos. Kai Tarnyba Europos sąjungos oficialiame leidinyje paskelbia pranešimą dėl savanoriško </w:t>
      </w:r>
      <w:proofErr w:type="spellStart"/>
      <w:r w:rsidRPr="00235558">
        <w:rPr>
          <w:iCs/>
          <w:sz w:val="24"/>
          <w:szCs w:val="24"/>
          <w:lang w:val="lt-LT"/>
        </w:rPr>
        <w:t>ex</w:t>
      </w:r>
      <w:proofErr w:type="spellEnd"/>
      <w:r w:rsidRPr="00235558">
        <w:rPr>
          <w:iCs/>
          <w:sz w:val="24"/>
          <w:szCs w:val="24"/>
          <w:lang w:val="lt-LT"/>
        </w:rPr>
        <w:t xml:space="preserve"> </w:t>
      </w:r>
      <w:proofErr w:type="spellStart"/>
      <w:r w:rsidRPr="00235558">
        <w:rPr>
          <w:iCs/>
          <w:sz w:val="24"/>
          <w:szCs w:val="24"/>
          <w:lang w:val="lt-LT"/>
        </w:rPr>
        <w:t>ante</w:t>
      </w:r>
      <w:proofErr w:type="spellEnd"/>
      <w:r w:rsidRPr="00235558">
        <w:rPr>
          <w:iCs/>
          <w:sz w:val="24"/>
          <w:szCs w:val="24"/>
          <w:lang w:val="lt-LT"/>
        </w:rPr>
        <w:t xml:space="preserve"> skaidrumo, pirkimo sutartis gali būti sudaroma ne anksčiau kaip po 10 dienų nuo šio pranešimo paskelbimo dienos.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pirkimo sutartis sudaroma raštu, o tiekėjas, kuriam buvo pasiūlyta sudaryti pirkimo sutartį, atsisako sudaryti pirkimo sutartį, tai </w:t>
      </w:r>
      <w:r w:rsidR="00F15A24">
        <w:rPr>
          <w:iCs/>
          <w:sz w:val="24"/>
          <w:szCs w:val="24"/>
          <w:lang w:val="lt-LT"/>
        </w:rPr>
        <w:t>Lopšelis-darželis</w:t>
      </w:r>
      <w:r w:rsidRPr="00235558">
        <w:rPr>
          <w:iCs/>
          <w:sz w:val="24"/>
          <w:szCs w:val="24"/>
          <w:lang w:val="lt-LT"/>
        </w:rPr>
        <w:t xml:space="preserve"> siūlo sudaryti pirkimo sutartį tiekėjui, kurio pasiūlymas pagal patvirtintą pasiūlymų eilę yra pirmas po tiekėjo, atsisakiusio sudaryti pirkimo sutartį.</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Atsisakymu sudaryti pirkimo sutartį laikomas bet kuris iš šių atvejų:</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tiekėjas raštu atsisako sudaryti pirkimo sutartį;</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nepasirašo pirkimo sutarties iki </w:t>
      </w:r>
      <w:r w:rsidR="00F15A24">
        <w:rPr>
          <w:iCs/>
          <w:sz w:val="24"/>
          <w:szCs w:val="24"/>
          <w:lang w:val="lt-LT"/>
        </w:rPr>
        <w:t>Lopšelio-darželio</w:t>
      </w:r>
      <w:r w:rsidRPr="00235558">
        <w:rPr>
          <w:iCs/>
          <w:sz w:val="24"/>
          <w:szCs w:val="24"/>
          <w:lang w:val="lt-LT"/>
        </w:rPr>
        <w:t xml:space="preserve"> nurodyto laiko;</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tiekėjas atsisako pasirašyti pirkimo sutartį pirkimo dokumentuose nustatytomis sąlygomis;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tiekėjas nepateikia pirkimo dokumentuose nustatyto pirkimo sutarties įvykdymo užtikrinimo iki</w:t>
      </w:r>
      <w:r w:rsidRPr="00C81521">
        <w:rPr>
          <w:iCs/>
          <w:sz w:val="24"/>
          <w:szCs w:val="24"/>
          <w:lang w:val="lt-LT"/>
        </w:rPr>
        <w:t xml:space="preserve"> </w:t>
      </w:r>
      <w:r w:rsidR="00F15A24">
        <w:rPr>
          <w:iCs/>
          <w:sz w:val="24"/>
          <w:szCs w:val="24"/>
          <w:lang w:val="lt-LT"/>
        </w:rPr>
        <w:t>Lopšelio-darželio</w:t>
      </w:r>
      <w:r w:rsidRPr="00235558">
        <w:rPr>
          <w:iCs/>
          <w:sz w:val="24"/>
          <w:szCs w:val="24"/>
          <w:lang w:val="lt-LT"/>
        </w:rPr>
        <w:t xml:space="preserve"> nurodyto laiko;</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tiekėjo pateikta Tiekėjo sąžiningumo deklaracija yra melaginga;</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ūkio subjektų grupė, kurios pasiūlymas pripažintas geriausiu, neįgijo </w:t>
      </w:r>
      <w:r w:rsidR="00F15A24">
        <w:rPr>
          <w:iCs/>
          <w:sz w:val="24"/>
          <w:szCs w:val="24"/>
          <w:lang w:val="lt-LT"/>
        </w:rPr>
        <w:t>Lopšelio-darželio</w:t>
      </w:r>
      <w:r w:rsidRPr="00235558">
        <w:rPr>
          <w:iCs/>
          <w:sz w:val="24"/>
          <w:szCs w:val="24"/>
          <w:lang w:val="lt-LT"/>
        </w:rPr>
        <w:t xml:space="preserve"> reikalaujamos teisinės formos.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sutartis sudaroma raštu, išskyrus atvejus, kai pirkimo sutartis gali būti sudaroma žodžiu. Kai pirkimo sutartis sudaroma raštu, turi būti nustatyta:</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sutarties šalių teisės ir pareigos;</w:t>
      </w:r>
    </w:p>
    <w:p w:rsidR="005A7CC4" w:rsidRPr="00864F3A"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864F3A">
        <w:rPr>
          <w:iCs/>
          <w:sz w:val="24"/>
          <w:szCs w:val="24"/>
          <w:lang w:val="lt-LT"/>
        </w:rPr>
        <w:t>perkamos prekės, paslaugos ar darbai, jeigu įmanoma, – tikslūs jų kiekiai;</w:t>
      </w:r>
    </w:p>
    <w:p w:rsidR="005A7CC4" w:rsidRPr="00864F3A"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864F3A">
        <w:rPr>
          <w:iCs/>
          <w:sz w:val="24"/>
          <w:szCs w:val="24"/>
          <w:lang w:val="lt-LT"/>
        </w:rPr>
        <w:t>kaina arba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w:t>
      </w:r>
      <w:proofErr w:type="spellStart"/>
      <w:r w:rsidRPr="00864F3A">
        <w:rPr>
          <w:iCs/>
          <w:sz w:val="24"/>
          <w:szCs w:val="24"/>
          <w:lang w:val="lt-LT"/>
        </w:rPr>
        <w:t>Žin</w:t>
      </w:r>
      <w:proofErr w:type="spellEnd"/>
      <w:r w:rsidRPr="00864F3A">
        <w:rPr>
          <w:iCs/>
          <w:sz w:val="24"/>
          <w:szCs w:val="24"/>
          <w:lang w:val="lt-LT"/>
        </w:rPr>
        <w:t xml:space="preserve">., 2003, Nr. 22-944; </w:t>
      </w:r>
      <w:r>
        <w:rPr>
          <w:iCs/>
          <w:sz w:val="24"/>
          <w:szCs w:val="24"/>
          <w:lang w:val="lt-LT"/>
        </w:rPr>
        <w:t>2008, Nr. 105-4042</w:t>
      </w:r>
      <w:r w:rsidRPr="00864F3A">
        <w:rPr>
          <w:iCs/>
          <w:sz w:val="24"/>
          <w:szCs w:val="24"/>
          <w:lang w:val="lt-LT"/>
        </w:rPr>
        <w:t>);</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atsiskaitymų ir mokėjimo tvarka;</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prievolių įvykdymo terminai;</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prievolių įvykdymo užtikrinimas;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ginčų sprendimo tvarka;</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sutarties nutraukimo tvarka;</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sutarties galiojimas;</w:t>
      </w:r>
    </w:p>
    <w:p w:rsidR="005A7CC4" w:rsidRPr="00235558" w:rsidRDefault="005A7CC4" w:rsidP="005A7CC4">
      <w:pPr>
        <w:pStyle w:val="Bodytext"/>
        <w:numPr>
          <w:ilvl w:val="1"/>
          <w:numId w:val="3"/>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jeigu sudaroma preliminarioji sutartis – jai būdingos nuostatos;</w:t>
      </w:r>
    </w:p>
    <w:p w:rsidR="005A7CC4" w:rsidRPr="00235558" w:rsidRDefault="005A7CC4" w:rsidP="005A7CC4">
      <w:pPr>
        <w:pStyle w:val="Bodytext"/>
        <w:numPr>
          <w:ilvl w:val="1"/>
          <w:numId w:val="3"/>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subrangovai, subtiekėjai ar subteikėjai, jeigu vykdant pirkimo sutartį jie pasitelkiami, ir jų keitimo tvarka.</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Pirkimo sutartis gali būti sudaroma žodžiu, kai prekių ar paslaugų pirkimo sutarties vertė yra mažesnė kaip 10 000 Lt be PVM (be pridėtinės vertės mokesčio).</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w:t>
      </w:r>
      <w:r>
        <w:rPr>
          <w:iCs/>
          <w:sz w:val="24"/>
          <w:szCs w:val="24"/>
          <w:lang w:val="lt-LT"/>
        </w:rPr>
        <w:t>Viešųjų Pirkimų Tarnybos</w:t>
      </w:r>
      <w:r w:rsidRPr="00235558">
        <w:rPr>
          <w:iCs/>
          <w:sz w:val="24"/>
          <w:szCs w:val="24"/>
          <w:lang w:val="lt-LT"/>
        </w:rPr>
        <w:t xml:space="preserve"> sutikimas. </w:t>
      </w:r>
      <w:r>
        <w:rPr>
          <w:iCs/>
          <w:sz w:val="24"/>
          <w:szCs w:val="24"/>
          <w:lang w:val="lt-LT"/>
        </w:rPr>
        <w:t>Viešųjų Pirkimų Tarnybos</w:t>
      </w:r>
      <w:r w:rsidRPr="00235558">
        <w:rPr>
          <w:iCs/>
          <w:sz w:val="24"/>
          <w:szCs w:val="24"/>
          <w:lang w:val="lt-LT"/>
        </w:rPr>
        <w:t xml:space="preserve"> sutikimo nereikalaujama, kai atlikus supaprastintą pirkimą sudarytos pirkimo sutarties vertė yra mažesnė kaip 10 000 Lt be PVM (be pridėtinės vertės mokesčio) arba kai pirkimo sutartis sudaryta atlikus mažos vertės pirkimą. </w:t>
      </w:r>
      <w:r w:rsidR="00AB6190">
        <w:rPr>
          <w:iCs/>
          <w:sz w:val="24"/>
          <w:szCs w:val="24"/>
          <w:lang w:val="lt-LT"/>
        </w:rPr>
        <w:t>Lopšelis-darželis</w:t>
      </w:r>
      <w:r w:rsidRPr="00235558">
        <w:rPr>
          <w:iCs/>
          <w:sz w:val="24"/>
          <w:szCs w:val="24"/>
          <w:lang w:val="lt-LT"/>
        </w:rPr>
        <w:t>, norėdama</w:t>
      </w:r>
      <w:r w:rsidR="00AB6190">
        <w:rPr>
          <w:iCs/>
          <w:sz w:val="24"/>
          <w:szCs w:val="24"/>
          <w:lang w:val="lt-LT"/>
        </w:rPr>
        <w:t>s</w:t>
      </w:r>
      <w:r w:rsidRPr="00235558">
        <w:rPr>
          <w:iCs/>
          <w:sz w:val="24"/>
          <w:szCs w:val="24"/>
          <w:lang w:val="lt-LT"/>
        </w:rPr>
        <w:t xml:space="preserve"> keisti pirkimo sutarties sąlygas, atsižvelgia į Viešojo pirkimo–pardavimo sutarčių sąlygų keitimo rekomendacijas, patvirtintas </w:t>
      </w:r>
      <w:r>
        <w:rPr>
          <w:iCs/>
          <w:sz w:val="24"/>
          <w:szCs w:val="24"/>
          <w:lang w:val="lt-LT"/>
        </w:rPr>
        <w:t xml:space="preserve">Viešųjų pirkimų </w:t>
      </w:r>
      <w:r w:rsidRPr="00235558">
        <w:rPr>
          <w:iCs/>
          <w:sz w:val="24"/>
          <w:szCs w:val="24"/>
          <w:lang w:val="lt-LT"/>
        </w:rPr>
        <w:t xml:space="preserve">Tarnybos direktoriaus </w:t>
      </w:r>
      <w:smartTag w:uri="urn:schemas-microsoft-com:office:smarttags" w:element="metricconverter">
        <w:smartTagPr>
          <w:attr w:name="ProductID" w:val="2009 m"/>
        </w:smartTagPr>
        <w:r w:rsidRPr="00235558">
          <w:rPr>
            <w:iCs/>
            <w:sz w:val="24"/>
            <w:szCs w:val="24"/>
            <w:lang w:val="lt-LT"/>
          </w:rPr>
          <w:t>2009 m</w:t>
        </w:r>
      </w:smartTag>
      <w:r w:rsidRPr="00235558">
        <w:rPr>
          <w:iCs/>
          <w:sz w:val="24"/>
          <w:szCs w:val="24"/>
          <w:lang w:val="lt-LT"/>
        </w:rPr>
        <w:t>. gegužės 5 d. įsakymu Nr. 1S-43 (</w:t>
      </w:r>
      <w:proofErr w:type="spellStart"/>
      <w:r w:rsidRPr="00235558">
        <w:rPr>
          <w:iCs/>
          <w:sz w:val="24"/>
          <w:szCs w:val="24"/>
          <w:lang w:val="lt-LT"/>
        </w:rPr>
        <w:t>Žin</w:t>
      </w:r>
      <w:proofErr w:type="spellEnd"/>
      <w:r w:rsidRPr="00235558">
        <w:rPr>
          <w:iCs/>
          <w:sz w:val="24"/>
          <w:szCs w:val="24"/>
          <w:lang w:val="lt-LT"/>
        </w:rPr>
        <w:t>., 2009, Nr. 54-2151).</w:t>
      </w:r>
    </w:p>
    <w:p w:rsidR="005A7CC4" w:rsidRPr="00235558" w:rsidRDefault="005A7CC4" w:rsidP="005A7CC4">
      <w:pPr>
        <w:pStyle w:val="Linija"/>
        <w:tabs>
          <w:tab w:val="left" w:pos="1276"/>
          <w:tab w:val="left" w:pos="1418"/>
        </w:tabs>
        <w:spacing w:line="240" w:lineRule="auto"/>
        <w:ind w:firstLine="709"/>
        <w:jc w:val="both"/>
        <w:rPr>
          <w:sz w:val="24"/>
          <w:szCs w:val="24"/>
          <w:lang w:val="lt-LT"/>
        </w:rPr>
      </w:pPr>
    </w:p>
    <w:p w:rsidR="005A7CC4" w:rsidRPr="00235558" w:rsidRDefault="006B6FDC" w:rsidP="005A7CC4">
      <w:pPr>
        <w:pStyle w:val="CentrBold"/>
        <w:tabs>
          <w:tab w:val="left" w:pos="1276"/>
          <w:tab w:val="left" w:pos="1418"/>
        </w:tabs>
        <w:spacing w:line="240" w:lineRule="auto"/>
        <w:ind w:firstLine="709"/>
        <w:rPr>
          <w:sz w:val="24"/>
          <w:szCs w:val="24"/>
          <w:lang w:val="lt-LT"/>
        </w:rPr>
      </w:pPr>
      <w:r>
        <w:rPr>
          <w:sz w:val="24"/>
          <w:szCs w:val="24"/>
          <w:lang w:val="lt-LT"/>
        </w:rPr>
        <w:t>XVI</w:t>
      </w:r>
      <w:r w:rsidR="005A7CC4" w:rsidRPr="00235558">
        <w:rPr>
          <w:sz w:val="24"/>
          <w:szCs w:val="24"/>
          <w:lang w:val="lt-LT"/>
        </w:rPr>
        <w:t>. INFORMACIJOS APIE SUPAPRASTINTUS PIRKIMUS TEIKIMAS</w:t>
      </w:r>
    </w:p>
    <w:p w:rsidR="005A7CC4" w:rsidRPr="00235558" w:rsidRDefault="005A7CC4" w:rsidP="005A7CC4">
      <w:pPr>
        <w:pStyle w:val="MAZAS"/>
        <w:tabs>
          <w:tab w:val="left" w:pos="1276"/>
          <w:tab w:val="left" w:pos="1418"/>
        </w:tabs>
        <w:spacing w:line="240" w:lineRule="auto"/>
        <w:ind w:firstLine="709"/>
        <w:rPr>
          <w:sz w:val="24"/>
          <w:szCs w:val="24"/>
          <w:lang w:val="lt-LT"/>
        </w:rPr>
      </w:pP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 xml:space="preserve">Komisija ar pirkimų organizatorius suinteresuotiems kandidatams ir suinteresuotiems dalyviams, išskyrus atvejus, kai pirkimo sutarties vertė mažesnė kaip 10 000 Lt be PVM, nedelsdama (bet ne vėliau kaip per 5 darbo dienas) raštu praneša apie priimtą sprendimą sudaryti pirkimo sutartį ar preliminariąją sutartį, pateikia </w:t>
      </w:r>
      <w:r w:rsidRPr="00666513">
        <w:rPr>
          <w:iCs/>
          <w:sz w:val="24"/>
          <w:szCs w:val="24"/>
          <w:lang w:val="lt-LT"/>
        </w:rPr>
        <w:t>Taisyklių 138</w:t>
      </w:r>
      <w:r w:rsidRPr="00235558">
        <w:rPr>
          <w:iCs/>
          <w:sz w:val="24"/>
          <w:szCs w:val="24"/>
          <w:lang w:val="lt-LT"/>
        </w:rPr>
        <w:t xml:space="preserve"> punkte nurodytos atitinkamos informacijos, kuri dar nebuvo pateikta pirkimo procedūros metu, santrauką ir nurodo nustatytą pasiūlymų eilę, laimėjusį pasiūlymą, tikslų atidėjimo terminą. </w:t>
      </w:r>
      <w:r>
        <w:rPr>
          <w:iCs/>
          <w:sz w:val="24"/>
          <w:szCs w:val="24"/>
          <w:lang w:val="lt-LT"/>
        </w:rPr>
        <w:t>Centras</w:t>
      </w:r>
      <w:r w:rsidRPr="00235558">
        <w:rPr>
          <w:iCs/>
          <w:sz w:val="24"/>
          <w:szCs w:val="24"/>
          <w:lang w:val="lt-LT"/>
        </w:rPr>
        <w:t xml:space="preserve"> taip pat turi nurodyti priežastis, dėl kurių buvo priimtas sprendimas nesudaryti pirkimo sutarties ar preliminariosios sutarties, pradėti pirkimą iš naujo.</w:t>
      </w:r>
    </w:p>
    <w:p w:rsidR="005A7CC4" w:rsidRPr="00235558" w:rsidRDefault="006B6FDC"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w:t>
      </w:r>
      <w:r w:rsidR="005A7CC4" w:rsidRPr="00235558">
        <w:rPr>
          <w:iCs/>
          <w:sz w:val="24"/>
          <w:szCs w:val="24"/>
          <w:lang w:val="lt-LT"/>
        </w:rPr>
        <w:t>, gav</w:t>
      </w:r>
      <w:r>
        <w:rPr>
          <w:iCs/>
          <w:sz w:val="24"/>
          <w:szCs w:val="24"/>
          <w:lang w:val="lt-LT"/>
        </w:rPr>
        <w:t>ę</w:t>
      </w:r>
      <w:r w:rsidR="005A7CC4">
        <w:rPr>
          <w:iCs/>
          <w:sz w:val="24"/>
          <w:szCs w:val="24"/>
          <w:lang w:val="lt-LT"/>
        </w:rPr>
        <w:t>s</w:t>
      </w:r>
      <w:r w:rsidR="005A7CC4" w:rsidRPr="00235558">
        <w:rPr>
          <w:iCs/>
          <w:sz w:val="24"/>
          <w:szCs w:val="24"/>
          <w:lang w:val="lt-LT"/>
        </w:rPr>
        <w:t xml:space="preserve"> kandidato ar dalyvio raštu pateiktą prašymą, turi nedelsdama</w:t>
      </w:r>
      <w:r>
        <w:rPr>
          <w:iCs/>
          <w:sz w:val="24"/>
          <w:szCs w:val="24"/>
          <w:lang w:val="lt-LT"/>
        </w:rPr>
        <w:t>s</w:t>
      </w:r>
      <w:r w:rsidR="005A7CC4" w:rsidRPr="00235558">
        <w:rPr>
          <w:iCs/>
          <w:sz w:val="24"/>
          <w:szCs w:val="24"/>
          <w:lang w:val="lt-LT"/>
        </w:rPr>
        <w:t>, ne vėliau kaip per 10 dienų nuo prašymo gavimo dienos, nurodyti:</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kandidatui – jo paraiškos atmetimo priežastis;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5A7CC4" w:rsidRPr="00235558" w:rsidRDefault="005A7CC4" w:rsidP="005A7CC4">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5A7CC4" w:rsidRPr="00235558" w:rsidRDefault="005A7CC4" w:rsidP="005A7CC4">
      <w:pPr>
        <w:pStyle w:val="Bodytext"/>
        <w:tabs>
          <w:tab w:val="left" w:pos="1276"/>
          <w:tab w:val="left" w:pos="1418"/>
        </w:tabs>
        <w:spacing w:line="240" w:lineRule="auto"/>
        <w:ind w:firstLine="709"/>
        <w:rPr>
          <w:iCs/>
          <w:sz w:val="24"/>
          <w:szCs w:val="24"/>
          <w:lang w:val="lt-LT"/>
        </w:rPr>
      </w:pPr>
      <w:r w:rsidRPr="00235558">
        <w:rPr>
          <w:iCs/>
          <w:sz w:val="24"/>
          <w:szCs w:val="24"/>
          <w:lang w:val="lt-LT"/>
        </w:rPr>
        <w:t>Šis punktas netaikomas, kai atliekamas mažos vertės pirkimas.</w:t>
      </w:r>
    </w:p>
    <w:p w:rsidR="005A7CC4" w:rsidRPr="00235558" w:rsidRDefault="006B6FDC"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w:t>
      </w:r>
      <w:r w:rsidR="005A7CC4" w:rsidRPr="00235558">
        <w:rPr>
          <w:iCs/>
          <w:sz w:val="24"/>
          <w:szCs w:val="24"/>
          <w:lang w:val="lt-LT"/>
        </w:rPr>
        <w:t xml:space="preserve">, Komisija, jos nariai, pirkimo organizatorius ir ekspertai bei kiti asmenys, nepažeisdami įstatymų reikalavimų, ypač dėl sudarytų pirkimo sutarčių skelbimo ir informacijos, susijusios su </w:t>
      </w:r>
      <w:r w:rsidR="005A7CC4" w:rsidRPr="00235558">
        <w:rPr>
          <w:iCs/>
          <w:sz w:val="24"/>
          <w:szCs w:val="24"/>
          <w:lang w:val="lt-LT"/>
        </w:rPr>
        <w:lastRenderedPageBreak/>
        <w:t xml:space="preserve">jos teikimu kandidatams ir dalyviams, negali tretiesiems asmenims atskleisti </w:t>
      </w:r>
      <w:r w:rsidR="00AB6190">
        <w:rPr>
          <w:iCs/>
          <w:sz w:val="24"/>
          <w:szCs w:val="24"/>
          <w:lang w:val="lt-LT"/>
        </w:rPr>
        <w:t>Lopšeliui-darželiui</w:t>
      </w:r>
      <w:r w:rsidR="005A7CC4" w:rsidRPr="00235558">
        <w:rPr>
          <w:iCs/>
          <w:sz w:val="24"/>
          <w:szCs w:val="24"/>
          <w:lang w:val="lt-LT"/>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Pr>
          <w:iCs/>
          <w:sz w:val="24"/>
          <w:szCs w:val="24"/>
          <w:lang w:val="lt-LT"/>
        </w:rPr>
        <w:t>Lopšelis-darželis</w:t>
      </w:r>
      <w:r w:rsidR="005A7CC4" w:rsidRPr="00235558">
        <w:rPr>
          <w:iCs/>
          <w:sz w:val="24"/>
          <w:szCs w:val="24"/>
          <w:lang w:val="lt-LT"/>
        </w:rPr>
        <w:t xml:space="preserve"> turi juos supažindinti su kitų dalyvių pasiūlymais, išskyrus tą informaciją, kurią dalyviai nurodė kaip konfidencialią.</w:t>
      </w:r>
    </w:p>
    <w:p w:rsidR="005A7CC4" w:rsidRDefault="005A7CC4" w:rsidP="005A7CC4">
      <w:pPr>
        <w:pStyle w:val="Bodytext"/>
        <w:tabs>
          <w:tab w:val="left" w:pos="1276"/>
          <w:tab w:val="left" w:pos="1418"/>
        </w:tabs>
        <w:spacing w:line="240" w:lineRule="auto"/>
        <w:ind w:firstLine="709"/>
        <w:rPr>
          <w:b/>
          <w:sz w:val="24"/>
          <w:szCs w:val="24"/>
          <w:lang w:val="lt-LT"/>
        </w:rPr>
      </w:pPr>
    </w:p>
    <w:p w:rsidR="005A7CC4" w:rsidRDefault="005A7CC4" w:rsidP="005A7CC4">
      <w:pPr>
        <w:pStyle w:val="Bodytext"/>
        <w:tabs>
          <w:tab w:val="left" w:pos="1276"/>
          <w:tab w:val="left" w:pos="1418"/>
        </w:tabs>
        <w:spacing w:line="240" w:lineRule="auto"/>
        <w:ind w:firstLine="709"/>
        <w:rPr>
          <w:b/>
          <w:sz w:val="24"/>
          <w:szCs w:val="24"/>
          <w:lang w:val="lt-LT"/>
        </w:rPr>
      </w:pPr>
    </w:p>
    <w:p w:rsidR="005A7CC4" w:rsidRPr="00235558" w:rsidRDefault="005A7CC4" w:rsidP="005A7CC4">
      <w:pPr>
        <w:pStyle w:val="Bodytext"/>
        <w:tabs>
          <w:tab w:val="left" w:pos="1276"/>
          <w:tab w:val="left" w:pos="1418"/>
        </w:tabs>
        <w:spacing w:line="240" w:lineRule="auto"/>
        <w:ind w:firstLine="709"/>
        <w:rPr>
          <w:b/>
          <w:sz w:val="24"/>
          <w:szCs w:val="24"/>
          <w:lang w:val="lt-LT"/>
        </w:rPr>
      </w:pPr>
    </w:p>
    <w:p w:rsidR="005A7CC4" w:rsidRPr="00235558" w:rsidRDefault="006B6FDC" w:rsidP="005A7CC4">
      <w:pPr>
        <w:pStyle w:val="Bodytext"/>
        <w:tabs>
          <w:tab w:val="left" w:pos="1276"/>
          <w:tab w:val="left" w:pos="1418"/>
        </w:tabs>
        <w:spacing w:line="240" w:lineRule="auto"/>
        <w:ind w:firstLine="709"/>
        <w:jc w:val="center"/>
        <w:rPr>
          <w:b/>
          <w:sz w:val="24"/>
          <w:szCs w:val="24"/>
          <w:lang w:val="lt-LT"/>
        </w:rPr>
      </w:pPr>
      <w:r>
        <w:rPr>
          <w:b/>
          <w:sz w:val="24"/>
          <w:szCs w:val="24"/>
          <w:lang w:val="lt-LT"/>
        </w:rPr>
        <w:t>XVII</w:t>
      </w:r>
      <w:r w:rsidR="005A7CC4" w:rsidRPr="00235558">
        <w:rPr>
          <w:b/>
          <w:sz w:val="24"/>
          <w:szCs w:val="24"/>
          <w:lang w:val="lt-LT"/>
        </w:rPr>
        <w:t>. BAIGIAMOSIOS NUOSTATOS</w:t>
      </w:r>
    </w:p>
    <w:p w:rsidR="005A7CC4" w:rsidRPr="00235558" w:rsidRDefault="005A7CC4" w:rsidP="005A7CC4">
      <w:pPr>
        <w:pStyle w:val="Bodytext"/>
        <w:tabs>
          <w:tab w:val="left" w:pos="1276"/>
          <w:tab w:val="left" w:pos="1418"/>
        </w:tabs>
        <w:spacing w:line="240" w:lineRule="auto"/>
        <w:ind w:firstLine="709"/>
        <w:rPr>
          <w:sz w:val="24"/>
          <w:szCs w:val="24"/>
          <w:lang w:val="lt-LT"/>
        </w:rPr>
      </w:pPr>
    </w:p>
    <w:p w:rsidR="005A7CC4"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8850CF">
        <w:rPr>
          <w:iCs/>
          <w:sz w:val="24"/>
          <w:szCs w:val="24"/>
          <w:lang w:val="lt-LT"/>
        </w:rPr>
        <w:t>Komisija ir pirkimo organizatorius, vykdydami pirkimus, užtikrina, kad jų priimtų sprendimų atitiktis Viešųjų pirkimų įstatymo ir Taisyklių reikalavimams yra pagrįsta dokumentais. Komisijos sprendimai įforminami protokolu. Pirkimo organizatoriaus sprendimai įforminami Tiekėjų apklauso</w:t>
      </w:r>
      <w:r w:rsidR="00002085">
        <w:rPr>
          <w:iCs/>
          <w:sz w:val="24"/>
          <w:szCs w:val="24"/>
          <w:lang w:val="lt-LT"/>
        </w:rPr>
        <w:t>s</w:t>
      </w:r>
      <w:r w:rsidRPr="008850CF">
        <w:rPr>
          <w:iCs/>
          <w:sz w:val="24"/>
          <w:szCs w:val="24"/>
          <w:lang w:val="lt-LT"/>
        </w:rPr>
        <w:t xml:space="preserve"> pažyma, išskyrus Taisyklių 62 punkte nustatytą atvejį.</w:t>
      </w:r>
    </w:p>
    <w:p w:rsidR="008A4C16" w:rsidRDefault="008A4C16"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Supaprastintų viešųjų pirkimų  dokumentai registruojami registre (VP).</w:t>
      </w:r>
    </w:p>
    <w:p w:rsidR="00601057" w:rsidRPr="00601057" w:rsidRDefault="00601057" w:rsidP="00601057">
      <w:pPr>
        <w:pStyle w:val="Bodytext"/>
        <w:numPr>
          <w:ilvl w:val="0"/>
          <w:numId w:val="3"/>
        </w:numPr>
        <w:tabs>
          <w:tab w:val="left" w:pos="1276"/>
          <w:tab w:val="left" w:pos="1418"/>
        </w:tabs>
        <w:spacing w:line="240" w:lineRule="auto"/>
        <w:ind w:left="0" w:firstLine="709"/>
        <w:rPr>
          <w:iCs/>
          <w:color w:val="auto"/>
          <w:sz w:val="24"/>
          <w:szCs w:val="24"/>
          <w:lang w:val="lt-LT"/>
        </w:rPr>
      </w:pPr>
      <w:r w:rsidRPr="00601057">
        <w:rPr>
          <w:color w:val="auto"/>
          <w:sz w:val="24"/>
          <w:szCs w:val="24"/>
          <w:lang w:val="lt-LT"/>
        </w:rPr>
        <w:t>Prieš pradėdami pirkimą Komisijos nariai ir Pirkimo organizatorius turi pasirašyti nešališkumo deklaraciją ir konfidencialumo pasižadėjimą. Komisijos sekretoriumi skiriamas vienas iš Komisijos narių.</w:t>
      </w:r>
    </w:p>
    <w:p w:rsidR="005A7CC4"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8850CF">
        <w:rPr>
          <w:iCs/>
          <w:sz w:val="24"/>
          <w:szCs w:val="24"/>
          <w:lang w:val="lt-LT"/>
        </w:rPr>
        <w:t xml:space="preserve">Visus vykdomus </w:t>
      </w:r>
      <w:r w:rsidR="00601057">
        <w:rPr>
          <w:iCs/>
          <w:sz w:val="24"/>
          <w:szCs w:val="24"/>
          <w:lang w:val="lt-LT"/>
        </w:rPr>
        <w:t>pirkimus Komisija ir Pirkimų</w:t>
      </w:r>
      <w:r w:rsidRPr="008850CF">
        <w:rPr>
          <w:iCs/>
          <w:sz w:val="24"/>
          <w:szCs w:val="24"/>
          <w:lang w:val="lt-LT"/>
        </w:rPr>
        <w:t xml:space="preserve"> organizatorius žymi Supaprastintų pirkimų žurnale (2 priedas).</w:t>
      </w:r>
    </w:p>
    <w:p w:rsidR="006F224A" w:rsidRDefault="006F224A"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Pirkimo sutartys, kiti su pirkimu susiję dokumentai, nepais</w:t>
      </w:r>
      <w:r w:rsidR="00D90DD9">
        <w:rPr>
          <w:iCs/>
          <w:sz w:val="24"/>
          <w:szCs w:val="24"/>
          <w:lang w:val="lt-LT"/>
        </w:rPr>
        <w:t>ant jų pateikimo būdo, formos ir</w:t>
      </w:r>
      <w:r>
        <w:rPr>
          <w:iCs/>
          <w:sz w:val="24"/>
          <w:szCs w:val="24"/>
          <w:lang w:val="lt-LT"/>
        </w:rPr>
        <w:t xml:space="preserve"> laikmenos, saugomi Lietuvos Respublikos dokumentų ir archyvų įstatymo (</w:t>
      </w:r>
      <w:proofErr w:type="spellStart"/>
      <w:r>
        <w:rPr>
          <w:iCs/>
          <w:sz w:val="24"/>
          <w:szCs w:val="24"/>
          <w:lang w:val="lt-LT"/>
        </w:rPr>
        <w:t>Žin</w:t>
      </w:r>
      <w:proofErr w:type="spellEnd"/>
      <w:r>
        <w:rPr>
          <w:iCs/>
          <w:sz w:val="24"/>
          <w:szCs w:val="24"/>
          <w:lang w:val="lt-LT"/>
        </w:rPr>
        <w:t>., 1995, Nr.</w:t>
      </w:r>
      <w:r>
        <w:rPr>
          <w:iCs/>
          <w:sz w:val="24"/>
          <w:szCs w:val="24"/>
          <w:u w:val="single"/>
          <w:lang w:val="lt-LT"/>
        </w:rPr>
        <w:t xml:space="preserve"> 107-2389; </w:t>
      </w:r>
      <w:r>
        <w:rPr>
          <w:iCs/>
          <w:sz w:val="24"/>
          <w:szCs w:val="24"/>
          <w:lang w:val="lt-LT"/>
        </w:rPr>
        <w:t xml:space="preserve">2004, Nr. </w:t>
      </w:r>
      <w:r>
        <w:rPr>
          <w:iCs/>
          <w:sz w:val="24"/>
          <w:szCs w:val="24"/>
          <w:u w:val="single"/>
          <w:lang w:val="lt-LT"/>
        </w:rPr>
        <w:t>57-1982)</w:t>
      </w:r>
      <w:r>
        <w:rPr>
          <w:iCs/>
          <w:sz w:val="24"/>
          <w:szCs w:val="24"/>
          <w:lang w:val="lt-LT"/>
        </w:rPr>
        <w:t xml:space="preserve"> nustatyta tvarka, tačiau ne mažiau kaip 4 metus nuo pirkimo pabaigos.</w:t>
      </w:r>
    </w:p>
    <w:p w:rsidR="002E12E4" w:rsidRDefault="002E12E4"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 privalo Viešųjų pirkimų tarnybai pagal jos nustatytas formas ir reikalavimus pateikti visų per finansinius metus atliktų mažos vertės pirkimų ataskaitą.</w:t>
      </w:r>
    </w:p>
    <w:p w:rsidR="002E12E4" w:rsidRDefault="002E12E4" w:rsidP="005A7CC4">
      <w:pPr>
        <w:pStyle w:val="Bodytext"/>
        <w:numPr>
          <w:ilvl w:val="0"/>
          <w:numId w:val="3"/>
        </w:numPr>
        <w:tabs>
          <w:tab w:val="left" w:pos="1276"/>
          <w:tab w:val="left" w:pos="1418"/>
        </w:tabs>
        <w:spacing w:line="240" w:lineRule="auto"/>
        <w:ind w:left="0" w:firstLine="709"/>
        <w:rPr>
          <w:iCs/>
          <w:sz w:val="24"/>
          <w:szCs w:val="24"/>
          <w:lang w:val="lt-LT"/>
        </w:rPr>
      </w:pPr>
      <w:r>
        <w:rPr>
          <w:iCs/>
          <w:sz w:val="24"/>
          <w:szCs w:val="24"/>
          <w:lang w:val="lt-LT"/>
        </w:rPr>
        <w:t>Lopšelis-darželis rengia ir tvirtina planuojamų vykdyti einamaisiais biudžetiniais metais viešųjų pirkimų planus. Kasmet, ne vėliau kaip iki kovo 15 dienos šiuos planus skelbia savo tinklapyje.</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CD306D">
        <w:rPr>
          <w:iCs/>
          <w:sz w:val="24"/>
          <w:szCs w:val="24"/>
          <w:lang w:val="lt-LT"/>
        </w:rPr>
        <w:t>Ginčų nagrinėjimas, žalos atlyginimas, pirkimo sutarties pripažinimas negaliojančia, alternatyvių sankcijų taikymas, Europos Bendrijos teisės pažeidimų nagrinėjimas atliekamas vadovaujantis Viešųjų pirkimų įstatymo V skyriaus nuostatomis.</w:t>
      </w:r>
    </w:p>
    <w:p w:rsidR="005A7CC4" w:rsidRPr="00235558" w:rsidRDefault="005A7CC4" w:rsidP="005A7CC4">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5A7CC4" w:rsidRPr="00235558" w:rsidRDefault="005A7CC4" w:rsidP="005A7CC4">
      <w:pPr>
        <w:pStyle w:val="Bodytext"/>
        <w:spacing w:line="240" w:lineRule="auto"/>
        <w:rPr>
          <w:sz w:val="24"/>
          <w:szCs w:val="24"/>
          <w:lang w:val="lt-LT"/>
        </w:rPr>
      </w:pPr>
    </w:p>
    <w:p w:rsidR="005A7CC4" w:rsidRPr="00235558" w:rsidRDefault="005A7CC4" w:rsidP="005A7CC4">
      <w:pPr>
        <w:pStyle w:val="Bodytext"/>
        <w:spacing w:line="240" w:lineRule="auto"/>
        <w:rPr>
          <w:sz w:val="24"/>
          <w:szCs w:val="24"/>
          <w:lang w:val="lt-LT"/>
        </w:rPr>
      </w:pPr>
      <w:r w:rsidRPr="00235558">
        <w:rPr>
          <w:sz w:val="24"/>
          <w:szCs w:val="24"/>
          <w:lang w:val="lt-LT"/>
        </w:rPr>
        <w:t>Priedai:</w:t>
      </w:r>
    </w:p>
    <w:p w:rsidR="005A7CC4" w:rsidRPr="00235558" w:rsidRDefault="005A7CC4" w:rsidP="005A7CC4">
      <w:pPr>
        <w:pStyle w:val="Bodytext"/>
        <w:spacing w:line="240" w:lineRule="auto"/>
        <w:rPr>
          <w:sz w:val="24"/>
          <w:szCs w:val="24"/>
          <w:lang w:val="lt-LT"/>
        </w:rPr>
      </w:pPr>
      <w:r w:rsidRPr="00235558">
        <w:rPr>
          <w:sz w:val="24"/>
          <w:szCs w:val="24"/>
          <w:lang w:val="lt-LT"/>
        </w:rPr>
        <w:t>1. Tiekėjų apklausos pažymos forma;</w:t>
      </w:r>
    </w:p>
    <w:p w:rsidR="005A7CC4" w:rsidRPr="00235558" w:rsidRDefault="005A7CC4" w:rsidP="005A7CC4">
      <w:pPr>
        <w:pStyle w:val="Bodytext"/>
        <w:spacing w:line="240" w:lineRule="auto"/>
        <w:rPr>
          <w:sz w:val="24"/>
          <w:szCs w:val="24"/>
          <w:lang w:val="lt-LT"/>
        </w:rPr>
      </w:pPr>
      <w:r w:rsidRPr="00235558">
        <w:rPr>
          <w:sz w:val="24"/>
          <w:szCs w:val="24"/>
          <w:lang w:val="lt-LT"/>
        </w:rPr>
        <w:t>2. Supaprastintų pirkimų žurnalo forma.</w:t>
      </w:r>
    </w:p>
    <w:p w:rsidR="005A7CC4" w:rsidRPr="00235558" w:rsidRDefault="005A7CC4" w:rsidP="005A7CC4">
      <w:pPr>
        <w:pStyle w:val="Linija"/>
        <w:spacing w:line="240" w:lineRule="auto"/>
        <w:rPr>
          <w:sz w:val="24"/>
          <w:szCs w:val="24"/>
          <w:lang w:val="lt-LT"/>
        </w:rPr>
      </w:pPr>
      <w:r w:rsidRPr="00235558">
        <w:rPr>
          <w:sz w:val="24"/>
          <w:szCs w:val="24"/>
          <w:lang w:val="lt-LT"/>
        </w:rPr>
        <w:t>____________________</w:t>
      </w:r>
    </w:p>
    <w:p w:rsidR="005A7CC4" w:rsidRPr="00235558" w:rsidRDefault="005A7CC4" w:rsidP="005A7CC4">
      <w:pPr>
        <w:pStyle w:val="Linija"/>
        <w:spacing w:line="240" w:lineRule="auto"/>
        <w:rPr>
          <w:sz w:val="24"/>
          <w:szCs w:val="24"/>
          <w:lang w:val="lt-LT"/>
        </w:rPr>
      </w:pPr>
    </w:p>
    <w:p w:rsidR="005A7CC4" w:rsidRPr="00235558" w:rsidRDefault="005A7CC4" w:rsidP="005A7CC4">
      <w:pPr>
        <w:pStyle w:val="Linija"/>
        <w:spacing w:line="240" w:lineRule="auto"/>
        <w:rPr>
          <w:sz w:val="24"/>
          <w:szCs w:val="24"/>
          <w:lang w:val="lt-LT"/>
        </w:rPr>
      </w:pPr>
    </w:p>
    <w:p w:rsidR="005A7CC4" w:rsidRPr="00235558" w:rsidRDefault="005A7CC4" w:rsidP="005A7CC4">
      <w:pPr>
        <w:pStyle w:val="Linija"/>
        <w:spacing w:line="240" w:lineRule="auto"/>
        <w:rPr>
          <w:sz w:val="24"/>
          <w:szCs w:val="24"/>
          <w:lang w:val="lt-LT"/>
        </w:rPr>
      </w:pPr>
    </w:p>
    <w:p w:rsidR="005A7CC4" w:rsidRPr="00235558" w:rsidRDefault="005A7CC4" w:rsidP="005A7CC4">
      <w:pPr>
        <w:pStyle w:val="Linija"/>
        <w:spacing w:line="240" w:lineRule="auto"/>
        <w:rPr>
          <w:sz w:val="24"/>
          <w:szCs w:val="24"/>
          <w:lang w:val="lt-LT"/>
        </w:rPr>
      </w:pPr>
    </w:p>
    <w:p w:rsidR="005A7CC4" w:rsidRPr="00235558" w:rsidRDefault="005A7CC4" w:rsidP="005A7CC4">
      <w:pPr>
        <w:pStyle w:val="Linija"/>
        <w:spacing w:line="240" w:lineRule="auto"/>
        <w:rPr>
          <w:sz w:val="24"/>
          <w:szCs w:val="24"/>
          <w:lang w:val="lt-LT"/>
        </w:rPr>
      </w:pPr>
    </w:p>
    <w:p w:rsidR="005A7CC4" w:rsidRPr="00235558" w:rsidRDefault="005A7CC4" w:rsidP="005A7CC4">
      <w:pPr>
        <w:pStyle w:val="Linija"/>
        <w:spacing w:line="240" w:lineRule="auto"/>
        <w:rPr>
          <w:sz w:val="24"/>
          <w:szCs w:val="24"/>
          <w:lang w:val="lt-LT"/>
        </w:rPr>
      </w:pPr>
    </w:p>
    <w:p w:rsidR="005A7CC4" w:rsidRPr="00235558" w:rsidRDefault="005A7CC4" w:rsidP="005A7CC4">
      <w:pPr>
        <w:pStyle w:val="Linija"/>
        <w:spacing w:line="240" w:lineRule="auto"/>
        <w:rPr>
          <w:sz w:val="24"/>
          <w:szCs w:val="24"/>
          <w:lang w:val="lt-LT"/>
        </w:rPr>
      </w:pPr>
    </w:p>
    <w:p w:rsidR="005A7CC4" w:rsidRPr="00235558" w:rsidRDefault="005A7CC4" w:rsidP="005A7CC4">
      <w:pPr>
        <w:pStyle w:val="Linija"/>
        <w:spacing w:line="240" w:lineRule="auto"/>
        <w:rPr>
          <w:sz w:val="24"/>
          <w:szCs w:val="24"/>
          <w:lang w:val="lt-LT"/>
        </w:rPr>
      </w:pPr>
    </w:p>
    <w:p w:rsidR="005A7CC4" w:rsidRPr="00235558" w:rsidRDefault="005A7CC4" w:rsidP="005A7CC4">
      <w:pPr>
        <w:pStyle w:val="Linija"/>
        <w:spacing w:line="240" w:lineRule="auto"/>
        <w:rPr>
          <w:sz w:val="24"/>
          <w:szCs w:val="24"/>
          <w:lang w:val="lt-LT"/>
        </w:rPr>
      </w:pPr>
    </w:p>
    <w:p w:rsidR="005A7CC4" w:rsidRPr="00235558" w:rsidRDefault="005A7CC4" w:rsidP="005A7CC4">
      <w:pPr>
        <w:pStyle w:val="Linija"/>
        <w:spacing w:line="240" w:lineRule="auto"/>
        <w:rPr>
          <w:sz w:val="24"/>
          <w:szCs w:val="24"/>
          <w:lang w:val="lt-LT"/>
        </w:rPr>
      </w:pPr>
    </w:p>
    <w:p w:rsidR="005A7CC4" w:rsidRPr="00235558" w:rsidRDefault="005A7CC4" w:rsidP="005A7CC4">
      <w:pPr>
        <w:pStyle w:val="Linija"/>
        <w:spacing w:line="240" w:lineRule="auto"/>
        <w:rPr>
          <w:sz w:val="24"/>
          <w:szCs w:val="24"/>
          <w:lang w:val="lt-LT"/>
        </w:rPr>
      </w:pPr>
    </w:p>
    <w:p w:rsidR="005A7CC4" w:rsidRPr="00235558" w:rsidRDefault="005A7CC4" w:rsidP="005A7CC4">
      <w:pPr>
        <w:pStyle w:val="Linija"/>
        <w:spacing w:line="240" w:lineRule="auto"/>
        <w:rPr>
          <w:sz w:val="24"/>
          <w:szCs w:val="24"/>
          <w:lang w:val="lt-LT"/>
        </w:rPr>
      </w:pPr>
    </w:p>
    <w:p w:rsidR="005A7CC4" w:rsidRPr="00235558" w:rsidRDefault="005A7CC4" w:rsidP="005A7CC4">
      <w:pPr>
        <w:pStyle w:val="Linija"/>
        <w:spacing w:line="240" w:lineRule="auto"/>
        <w:rPr>
          <w:sz w:val="24"/>
          <w:szCs w:val="24"/>
          <w:lang w:val="lt-LT"/>
        </w:rPr>
      </w:pPr>
    </w:p>
    <w:p w:rsidR="005A7CC4" w:rsidRPr="00235558" w:rsidRDefault="005A7CC4" w:rsidP="005A7CC4">
      <w:pPr>
        <w:pStyle w:val="Linija"/>
        <w:spacing w:line="240" w:lineRule="auto"/>
        <w:rPr>
          <w:sz w:val="24"/>
          <w:szCs w:val="24"/>
          <w:lang w:val="lt-LT"/>
        </w:rPr>
      </w:pPr>
    </w:p>
    <w:p w:rsidR="005A7CC4" w:rsidRPr="00235558" w:rsidRDefault="006B6FDC" w:rsidP="005A7CC4">
      <w:pPr>
        <w:shd w:val="clear" w:color="auto" w:fill="FFFFFF"/>
        <w:spacing w:after="0" w:line="240" w:lineRule="auto"/>
        <w:jc w:val="right"/>
        <w:rPr>
          <w:rFonts w:ascii="Times New Roman" w:hAnsi="Times New Roman"/>
          <w:spacing w:val="-1"/>
          <w:sz w:val="24"/>
          <w:szCs w:val="24"/>
        </w:rPr>
      </w:pPr>
      <w:r>
        <w:rPr>
          <w:rFonts w:ascii="Times New Roman" w:hAnsi="Times New Roman"/>
          <w:spacing w:val="-1"/>
          <w:sz w:val="24"/>
          <w:szCs w:val="24"/>
        </w:rPr>
        <w:t>S</w:t>
      </w:r>
      <w:r w:rsidR="005A7CC4" w:rsidRPr="00235558">
        <w:rPr>
          <w:rFonts w:ascii="Times New Roman" w:hAnsi="Times New Roman"/>
          <w:spacing w:val="-1"/>
          <w:sz w:val="24"/>
          <w:szCs w:val="24"/>
        </w:rPr>
        <w:t>upaprastintų viešųjų pirkimų</w:t>
      </w:r>
      <w:r w:rsidR="005A7CC4">
        <w:rPr>
          <w:rFonts w:ascii="Times New Roman" w:hAnsi="Times New Roman"/>
          <w:spacing w:val="-1"/>
          <w:sz w:val="24"/>
          <w:szCs w:val="24"/>
        </w:rPr>
        <w:t xml:space="preserve"> taisyklių</w:t>
      </w:r>
    </w:p>
    <w:p w:rsidR="005A7CC4" w:rsidRPr="00235558" w:rsidRDefault="005A7CC4" w:rsidP="005A7CC4">
      <w:pPr>
        <w:shd w:val="clear" w:color="auto" w:fill="FFFFFF"/>
        <w:spacing w:after="0" w:line="240" w:lineRule="auto"/>
        <w:jc w:val="right"/>
        <w:rPr>
          <w:rFonts w:ascii="Times New Roman" w:hAnsi="Times New Roman"/>
          <w:spacing w:val="-4"/>
          <w:sz w:val="24"/>
          <w:szCs w:val="24"/>
        </w:rPr>
      </w:pPr>
      <w:r w:rsidRPr="00235558">
        <w:rPr>
          <w:rFonts w:ascii="Times New Roman" w:hAnsi="Times New Roman"/>
          <w:spacing w:val="-1"/>
          <w:sz w:val="24"/>
          <w:szCs w:val="24"/>
        </w:rPr>
        <w:t>1 priedas</w:t>
      </w:r>
    </w:p>
    <w:p w:rsidR="005A7CC4" w:rsidRPr="00235558" w:rsidRDefault="005A7CC4" w:rsidP="005A7CC4">
      <w:pPr>
        <w:shd w:val="clear" w:color="auto" w:fill="FFFFFF"/>
        <w:spacing w:after="0" w:line="240" w:lineRule="auto"/>
        <w:jc w:val="center"/>
        <w:rPr>
          <w:rFonts w:ascii="Times New Roman" w:hAnsi="Times New Roman"/>
          <w:b/>
          <w:spacing w:val="-1"/>
          <w:sz w:val="24"/>
          <w:szCs w:val="24"/>
        </w:rPr>
      </w:pPr>
    </w:p>
    <w:p w:rsidR="006B6FDC" w:rsidRDefault="006B6FDC" w:rsidP="006B6FDC">
      <w:pPr>
        <w:spacing w:after="0" w:line="240" w:lineRule="auto"/>
        <w:jc w:val="center"/>
        <w:rPr>
          <w:rFonts w:ascii="Times New Roman" w:eastAsia="Times New Roman" w:hAnsi="Times New Roman"/>
          <w:b/>
          <w:color w:val="000000"/>
          <w:sz w:val="24"/>
          <w:szCs w:val="24"/>
        </w:rPr>
      </w:pPr>
      <w:r w:rsidRPr="00200E75">
        <w:rPr>
          <w:rFonts w:ascii="Times New Roman" w:eastAsia="Times New Roman" w:hAnsi="Times New Roman"/>
          <w:b/>
          <w:color w:val="000000"/>
          <w:sz w:val="24"/>
          <w:szCs w:val="24"/>
        </w:rPr>
        <w:t>TIEKĖJŲ APKLAUSOS PAŽYMA</w:t>
      </w:r>
    </w:p>
    <w:p w:rsidR="006B6FDC" w:rsidRDefault="006B6FDC" w:rsidP="006B6FDC">
      <w:pPr>
        <w:spacing w:after="0" w:line="240" w:lineRule="auto"/>
        <w:jc w:val="center"/>
        <w:rPr>
          <w:rFonts w:ascii="Times New Roman" w:eastAsia="Times New Roman" w:hAnsi="Times New Roman"/>
          <w:b/>
          <w:color w:val="000000"/>
          <w:sz w:val="24"/>
          <w:szCs w:val="24"/>
        </w:rPr>
      </w:pPr>
    </w:p>
    <w:p w:rsidR="006B6FDC" w:rsidRDefault="006B6FDC" w:rsidP="006B6FDC">
      <w:pPr>
        <w:spacing w:after="0" w:line="240" w:lineRule="auto"/>
        <w:rPr>
          <w:rFonts w:ascii="Times New Roman" w:eastAsia="Times New Roman" w:hAnsi="Times New Roman"/>
          <w:b/>
          <w:color w:val="000000"/>
          <w:sz w:val="20"/>
          <w:szCs w:val="20"/>
        </w:rPr>
      </w:pPr>
      <w:r w:rsidRPr="00833850">
        <w:rPr>
          <w:rFonts w:ascii="Times New Roman" w:eastAsia="Times New Roman" w:hAnsi="Times New Roman"/>
          <w:b/>
          <w:color w:val="000000"/>
          <w:sz w:val="20"/>
          <w:szCs w:val="20"/>
        </w:rPr>
        <w:t>Pirkimo objekto pavadinimas ir trumpas aprašymas:</w:t>
      </w:r>
    </w:p>
    <w:p w:rsidR="006B6FDC" w:rsidRDefault="006B6FDC" w:rsidP="006B6FDC">
      <w:pPr>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 </w:t>
      </w:r>
    </w:p>
    <w:p w:rsidR="006B6FDC" w:rsidRPr="00200E75" w:rsidRDefault="006B6FDC" w:rsidP="006B6FDC">
      <w:pPr>
        <w:spacing w:after="0" w:line="240" w:lineRule="auto"/>
        <w:rPr>
          <w:rFonts w:ascii="Times New Roman" w:eastAsia="Times New Roman" w:hAnsi="Times New Roman"/>
          <w:color w:val="000000"/>
          <w:sz w:val="20"/>
          <w:szCs w:val="20"/>
        </w:rPr>
      </w:pPr>
    </w:p>
    <w:tbl>
      <w:tblPr>
        <w:tblW w:w="4956" w:type="pct"/>
        <w:tblLayout w:type="fixed"/>
        <w:tblCellMar>
          <w:left w:w="40" w:type="dxa"/>
          <w:right w:w="40" w:type="dxa"/>
        </w:tblCellMar>
        <w:tblLook w:val="0000"/>
      </w:tblPr>
      <w:tblGrid>
        <w:gridCol w:w="635"/>
        <w:gridCol w:w="1396"/>
        <w:gridCol w:w="2298"/>
        <w:gridCol w:w="1224"/>
        <w:gridCol w:w="187"/>
        <w:gridCol w:w="5017"/>
      </w:tblGrid>
      <w:tr w:rsidR="006B6FDC" w:rsidRPr="00200E75" w:rsidTr="007363B1">
        <w:trPr>
          <w:gridAfter w:val="1"/>
          <w:wAfter w:w="2332" w:type="pct"/>
          <w:cantSplit/>
          <w:trHeight w:val="569"/>
        </w:trPr>
        <w:tc>
          <w:tcPr>
            <w:tcW w:w="944" w:type="pct"/>
            <w:gridSpan w:val="2"/>
            <w:shd w:val="clear" w:color="auto" w:fill="FFFFFF"/>
          </w:tcPr>
          <w:p w:rsidR="006B6FDC" w:rsidRPr="00200E75" w:rsidRDefault="00601057" w:rsidP="007363B1">
            <w:pPr>
              <w:shd w:val="clear" w:color="auto" w:fill="FFFFFF"/>
              <w:tabs>
                <w:tab w:val="left" w:pos="7048"/>
                <w:tab w:val="right" w:leader="dot" w:pos="9500"/>
              </w:tabs>
              <w:spacing w:after="0" w:line="240" w:lineRule="auto"/>
              <w:ind w:firstLine="14"/>
              <w:rPr>
                <w:rFonts w:ascii="Times New Roman" w:eastAsia="Times New Roman" w:hAnsi="Times New Roman"/>
                <w:b/>
                <w:sz w:val="20"/>
                <w:szCs w:val="20"/>
              </w:rPr>
            </w:pPr>
            <w:r>
              <w:rPr>
                <w:rFonts w:ascii="Times New Roman" w:eastAsia="Times New Roman" w:hAnsi="Times New Roman"/>
                <w:b/>
                <w:sz w:val="20"/>
                <w:szCs w:val="20"/>
              </w:rPr>
              <w:t>Pirkim</w:t>
            </w:r>
            <w:r w:rsidR="003B4310">
              <w:rPr>
                <w:rFonts w:ascii="Times New Roman" w:eastAsia="Times New Roman" w:hAnsi="Times New Roman"/>
                <w:b/>
                <w:sz w:val="20"/>
                <w:szCs w:val="20"/>
              </w:rPr>
              <w:t>ų</w:t>
            </w:r>
            <w:r w:rsidR="006B6FDC" w:rsidRPr="00200E75">
              <w:rPr>
                <w:rFonts w:ascii="Times New Roman" w:eastAsia="Times New Roman" w:hAnsi="Times New Roman"/>
                <w:b/>
                <w:sz w:val="20"/>
                <w:szCs w:val="20"/>
              </w:rPr>
              <w:t xml:space="preserve"> organizatorius</w:t>
            </w:r>
          </w:p>
          <w:p w:rsidR="006B6FDC" w:rsidRPr="00200E75" w:rsidRDefault="006B6FDC" w:rsidP="007363B1">
            <w:pPr>
              <w:shd w:val="clear" w:color="auto" w:fill="FFFFFF"/>
              <w:tabs>
                <w:tab w:val="left" w:pos="7048"/>
                <w:tab w:val="right" w:leader="dot" w:pos="9500"/>
              </w:tabs>
              <w:spacing w:after="0" w:line="240" w:lineRule="auto"/>
              <w:ind w:firstLine="14"/>
              <w:rPr>
                <w:rFonts w:ascii="Times New Roman" w:eastAsia="Times New Roman" w:hAnsi="Times New Roman"/>
                <w:b/>
                <w:sz w:val="20"/>
                <w:szCs w:val="20"/>
              </w:rPr>
            </w:pPr>
          </w:p>
        </w:tc>
        <w:tc>
          <w:tcPr>
            <w:tcW w:w="1724" w:type="pct"/>
            <w:gridSpan w:val="3"/>
            <w:shd w:val="clear" w:color="auto" w:fill="FFFFFF"/>
          </w:tcPr>
          <w:p w:rsidR="006B6FDC" w:rsidRPr="00200E75" w:rsidRDefault="006B6FDC" w:rsidP="007363B1">
            <w:pPr>
              <w:shd w:val="clear" w:color="auto" w:fill="FFFFFF"/>
              <w:tabs>
                <w:tab w:val="right" w:leader="dot" w:pos="4596"/>
              </w:tabs>
              <w:spacing w:after="0" w:line="240" w:lineRule="auto"/>
              <w:ind w:firstLine="101"/>
              <w:jc w:val="both"/>
              <w:rPr>
                <w:rFonts w:ascii="Times New Roman" w:eastAsia="Times New Roman" w:hAnsi="Times New Roman"/>
                <w:sz w:val="20"/>
                <w:szCs w:val="20"/>
              </w:rPr>
            </w:pPr>
            <w:r w:rsidRPr="00200E75">
              <w:rPr>
                <w:rFonts w:ascii="Times New Roman" w:eastAsia="Times New Roman" w:hAnsi="Times New Roman"/>
                <w:sz w:val="20"/>
                <w:szCs w:val="20"/>
              </w:rPr>
              <w:tab/>
            </w:r>
          </w:p>
          <w:p w:rsidR="006B6FDC" w:rsidRPr="00200E75" w:rsidRDefault="006B6FDC" w:rsidP="007363B1">
            <w:pPr>
              <w:shd w:val="clear" w:color="auto" w:fill="FFFFFF"/>
              <w:tabs>
                <w:tab w:val="right" w:leader="dot" w:pos="4596"/>
              </w:tabs>
              <w:spacing w:after="0" w:line="240" w:lineRule="auto"/>
              <w:ind w:firstLine="101"/>
              <w:jc w:val="both"/>
              <w:rPr>
                <w:rFonts w:ascii="Times New Roman" w:eastAsia="Times New Roman" w:hAnsi="Times New Roman"/>
                <w:sz w:val="20"/>
                <w:szCs w:val="20"/>
              </w:rPr>
            </w:pPr>
            <w:r w:rsidRPr="00200E75">
              <w:rPr>
                <w:rFonts w:ascii="Times New Roman" w:eastAsia="Times New Roman" w:hAnsi="Times New Roman"/>
                <w:sz w:val="20"/>
                <w:szCs w:val="20"/>
              </w:rPr>
              <w:t xml:space="preserve">                       (vardas, pavardė)</w:t>
            </w:r>
          </w:p>
        </w:tc>
      </w:tr>
      <w:tr w:rsidR="006B6FDC" w:rsidRPr="00200E75" w:rsidTr="007363B1">
        <w:trPr>
          <w:gridAfter w:val="1"/>
          <w:wAfter w:w="2332" w:type="pct"/>
          <w:cantSplit/>
          <w:trHeight w:val="569"/>
        </w:trPr>
        <w:tc>
          <w:tcPr>
            <w:tcW w:w="2581" w:type="pct"/>
            <w:gridSpan w:val="4"/>
            <w:shd w:val="clear" w:color="auto" w:fill="FFFFFF"/>
          </w:tcPr>
          <w:p w:rsidR="006B6FDC" w:rsidRDefault="006B6FDC" w:rsidP="007363B1">
            <w:pPr>
              <w:spacing w:after="0" w:line="240" w:lineRule="auto"/>
              <w:rPr>
                <w:rFonts w:ascii="Times New Roman" w:eastAsia="Times New Roman" w:hAnsi="Times New Roman"/>
                <w:color w:val="000000"/>
                <w:sz w:val="20"/>
                <w:szCs w:val="20"/>
              </w:rPr>
            </w:pPr>
            <w:r w:rsidRPr="00E45D3E">
              <w:rPr>
                <w:rFonts w:ascii="Times New Roman" w:eastAsia="Times New Roman" w:hAnsi="Times New Roman"/>
                <w:color w:val="000000"/>
                <w:sz w:val="20"/>
                <w:szCs w:val="20"/>
              </w:rPr>
              <w:t>Tiekėjai apklausti raštu ar žodžiu.</w:t>
            </w:r>
          </w:p>
          <w:p w:rsidR="006B6FDC" w:rsidRPr="00200E75" w:rsidRDefault="006B6FDC" w:rsidP="007363B1">
            <w:pPr>
              <w:spacing w:after="0" w:line="240" w:lineRule="auto"/>
              <w:rPr>
                <w:rFonts w:ascii="Times New Roman" w:eastAsia="Times New Roman" w:hAnsi="Times New Roman"/>
                <w:b/>
                <w:sz w:val="20"/>
                <w:szCs w:val="20"/>
              </w:rPr>
            </w:pPr>
            <w:r w:rsidRPr="00E45D3E">
              <w:rPr>
                <w:rFonts w:ascii="Times New Roman" w:eastAsia="Times New Roman" w:hAnsi="Times New Roman"/>
                <w:b/>
                <w:color w:val="000000"/>
                <w:sz w:val="20"/>
                <w:szCs w:val="20"/>
              </w:rPr>
              <w:t>Apklausti tiekėjai</w:t>
            </w:r>
            <w:r>
              <w:rPr>
                <w:rFonts w:ascii="Times New Roman" w:eastAsia="Times New Roman" w:hAnsi="Times New Roman"/>
                <w:color w:val="000000"/>
                <w:sz w:val="20"/>
                <w:szCs w:val="20"/>
              </w:rPr>
              <w:t>:</w:t>
            </w:r>
          </w:p>
        </w:tc>
        <w:tc>
          <w:tcPr>
            <w:tcW w:w="87" w:type="pct"/>
            <w:shd w:val="clear" w:color="auto" w:fill="FFFFFF"/>
          </w:tcPr>
          <w:p w:rsidR="006B6FDC" w:rsidRPr="00200E75" w:rsidRDefault="006B6FDC" w:rsidP="007363B1">
            <w:pPr>
              <w:shd w:val="clear" w:color="auto" w:fill="FFFFFF"/>
              <w:tabs>
                <w:tab w:val="right" w:leader="dot" w:pos="4596"/>
              </w:tabs>
              <w:spacing w:after="0" w:line="240" w:lineRule="auto"/>
              <w:ind w:firstLine="101"/>
              <w:rPr>
                <w:rFonts w:ascii="Times New Roman" w:eastAsia="Times New Roman" w:hAnsi="Times New Roman"/>
                <w:sz w:val="20"/>
                <w:szCs w:val="20"/>
              </w:rPr>
            </w:pPr>
          </w:p>
        </w:tc>
      </w:tr>
      <w:tr w:rsidR="006B6FDC" w:rsidRPr="00200E75" w:rsidTr="007363B1">
        <w:trPr>
          <w:gridAfter w:val="1"/>
          <w:wAfter w:w="2332" w:type="pct"/>
          <w:cantSplit/>
          <w:trHeight w:val="80"/>
        </w:trPr>
        <w:tc>
          <w:tcPr>
            <w:tcW w:w="944" w:type="pct"/>
            <w:gridSpan w:val="2"/>
            <w:shd w:val="clear" w:color="auto" w:fill="FFFFFF"/>
          </w:tcPr>
          <w:p w:rsidR="006B6FDC" w:rsidRPr="00200E75" w:rsidRDefault="006B6FDC" w:rsidP="007363B1">
            <w:pPr>
              <w:shd w:val="clear" w:color="auto" w:fill="FFFFFF"/>
              <w:tabs>
                <w:tab w:val="left" w:pos="7048"/>
                <w:tab w:val="right" w:leader="dot" w:pos="9500"/>
              </w:tabs>
              <w:spacing w:after="0" w:line="240" w:lineRule="auto"/>
              <w:ind w:firstLine="14"/>
              <w:rPr>
                <w:rFonts w:ascii="Times New Roman" w:eastAsia="Times New Roman" w:hAnsi="Times New Roman"/>
                <w:b/>
                <w:sz w:val="20"/>
                <w:szCs w:val="20"/>
              </w:rPr>
            </w:pPr>
          </w:p>
        </w:tc>
        <w:tc>
          <w:tcPr>
            <w:tcW w:w="1724" w:type="pct"/>
            <w:gridSpan w:val="3"/>
            <w:shd w:val="clear" w:color="auto" w:fill="FFFFFF"/>
          </w:tcPr>
          <w:p w:rsidR="006B6FDC" w:rsidRPr="00200E75" w:rsidRDefault="006B6FDC" w:rsidP="007363B1">
            <w:pPr>
              <w:shd w:val="clear" w:color="auto" w:fill="FFFFFF"/>
              <w:tabs>
                <w:tab w:val="right" w:leader="dot" w:pos="4596"/>
              </w:tabs>
              <w:spacing w:after="0" w:line="240" w:lineRule="auto"/>
              <w:ind w:firstLine="101"/>
              <w:jc w:val="both"/>
              <w:rPr>
                <w:rFonts w:ascii="Times New Roman" w:eastAsia="Times New Roman" w:hAnsi="Times New Roman"/>
                <w:sz w:val="20"/>
                <w:szCs w:val="20"/>
              </w:rPr>
            </w:pPr>
          </w:p>
        </w:tc>
      </w:tr>
      <w:tr w:rsidR="006B6FDC" w:rsidRPr="00200E75" w:rsidTr="007363B1">
        <w:trPr>
          <w:cantSplit/>
          <w:trHeight w:val="295"/>
        </w:trPr>
        <w:tc>
          <w:tcPr>
            <w:tcW w:w="295" w:type="pct"/>
            <w:tcBorders>
              <w:top w:val="single" w:sz="4" w:space="0" w:color="auto"/>
              <w:left w:val="single" w:sz="4" w:space="0" w:color="auto"/>
              <w:bottom w:val="double" w:sz="4" w:space="0" w:color="auto"/>
              <w:right w:val="single" w:sz="4" w:space="0" w:color="auto"/>
            </w:tcBorders>
            <w:shd w:val="clear" w:color="auto" w:fill="FFFFFF"/>
          </w:tcPr>
          <w:p w:rsidR="006B6FDC" w:rsidRPr="00200E75" w:rsidRDefault="006B6FDC" w:rsidP="007363B1">
            <w:pPr>
              <w:shd w:val="clear" w:color="auto" w:fill="FFFFFF"/>
              <w:spacing w:after="0" w:line="240" w:lineRule="auto"/>
              <w:ind w:firstLine="7"/>
              <w:jc w:val="center"/>
              <w:rPr>
                <w:rFonts w:ascii="Times New Roman" w:eastAsia="Times New Roman" w:hAnsi="Times New Roman"/>
                <w:b/>
                <w:sz w:val="20"/>
                <w:szCs w:val="20"/>
              </w:rPr>
            </w:pPr>
            <w:r w:rsidRPr="00200E75">
              <w:rPr>
                <w:rFonts w:ascii="Times New Roman" w:eastAsia="Times New Roman" w:hAnsi="Times New Roman"/>
                <w:b/>
                <w:sz w:val="20"/>
                <w:szCs w:val="20"/>
              </w:rPr>
              <w:t>Eil. Nr.</w:t>
            </w:r>
          </w:p>
        </w:tc>
        <w:tc>
          <w:tcPr>
            <w:tcW w:w="1717" w:type="pct"/>
            <w:gridSpan w:val="2"/>
            <w:tcBorders>
              <w:top w:val="single" w:sz="4" w:space="0" w:color="auto"/>
              <w:left w:val="single" w:sz="4" w:space="0" w:color="auto"/>
              <w:bottom w:val="double" w:sz="4" w:space="0" w:color="auto"/>
              <w:right w:val="single" w:sz="6" w:space="0" w:color="auto"/>
            </w:tcBorders>
            <w:shd w:val="clear" w:color="auto" w:fill="FFFFFF"/>
          </w:tcPr>
          <w:p w:rsidR="006B6FDC" w:rsidRPr="00200E75" w:rsidRDefault="006B6FDC" w:rsidP="007363B1">
            <w:pPr>
              <w:shd w:val="clear" w:color="auto" w:fill="FFFFFF"/>
              <w:spacing w:after="0" w:line="240" w:lineRule="auto"/>
              <w:jc w:val="center"/>
              <w:rPr>
                <w:rFonts w:ascii="Times New Roman" w:eastAsia="Times New Roman" w:hAnsi="Times New Roman"/>
                <w:b/>
                <w:sz w:val="20"/>
                <w:szCs w:val="20"/>
              </w:rPr>
            </w:pPr>
            <w:r w:rsidRPr="00200E75">
              <w:rPr>
                <w:rFonts w:ascii="Times New Roman" w:eastAsia="Times New Roman" w:hAnsi="Times New Roman"/>
                <w:b/>
                <w:spacing w:val="-1"/>
                <w:sz w:val="20"/>
                <w:szCs w:val="20"/>
              </w:rPr>
              <w:t>Pavadinimas</w:t>
            </w:r>
          </w:p>
        </w:tc>
        <w:tc>
          <w:tcPr>
            <w:tcW w:w="2988" w:type="pct"/>
            <w:gridSpan w:val="3"/>
            <w:tcBorders>
              <w:top w:val="single" w:sz="4" w:space="0" w:color="auto"/>
              <w:left w:val="single" w:sz="6" w:space="0" w:color="auto"/>
              <w:bottom w:val="double" w:sz="4" w:space="0" w:color="auto"/>
              <w:right w:val="single" w:sz="6" w:space="0" w:color="auto"/>
            </w:tcBorders>
            <w:shd w:val="clear" w:color="auto" w:fill="FFFFFF"/>
          </w:tcPr>
          <w:p w:rsidR="006B6FDC" w:rsidRPr="00200E75" w:rsidRDefault="006B6FDC" w:rsidP="007363B1">
            <w:pPr>
              <w:shd w:val="clear" w:color="auto" w:fill="FFFFFF"/>
              <w:spacing w:after="0" w:line="240" w:lineRule="auto"/>
              <w:jc w:val="center"/>
              <w:rPr>
                <w:rFonts w:ascii="Times New Roman" w:eastAsia="Times New Roman" w:hAnsi="Times New Roman"/>
                <w:b/>
                <w:sz w:val="20"/>
                <w:szCs w:val="20"/>
              </w:rPr>
            </w:pPr>
            <w:r w:rsidRPr="00200E75">
              <w:rPr>
                <w:rFonts w:ascii="Times New Roman" w:eastAsia="Times New Roman" w:hAnsi="Times New Roman"/>
                <w:b/>
                <w:spacing w:val="-3"/>
                <w:sz w:val="20"/>
                <w:szCs w:val="20"/>
              </w:rPr>
              <w:t>A</w:t>
            </w:r>
            <w:r w:rsidR="00601057">
              <w:rPr>
                <w:rFonts w:ascii="Times New Roman" w:eastAsia="Times New Roman" w:hAnsi="Times New Roman"/>
                <w:b/>
                <w:spacing w:val="-3"/>
                <w:sz w:val="20"/>
                <w:szCs w:val="20"/>
              </w:rPr>
              <w:t>dresas, telefonas</w:t>
            </w:r>
            <w:r w:rsidR="001D443B">
              <w:rPr>
                <w:rFonts w:ascii="Times New Roman" w:eastAsia="Times New Roman" w:hAnsi="Times New Roman"/>
                <w:b/>
                <w:spacing w:val="-3"/>
                <w:sz w:val="20"/>
                <w:szCs w:val="20"/>
              </w:rPr>
              <w:t xml:space="preserve"> ir pan.</w:t>
            </w:r>
          </w:p>
        </w:tc>
      </w:tr>
      <w:tr w:rsidR="006B6FDC" w:rsidRPr="00200E75" w:rsidTr="007363B1">
        <w:trPr>
          <w:cantSplit/>
        </w:trPr>
        <w:tc>
          <w:tcPr>
            <w:tcW w:w="295" w:type="pct"/>
            <w:tcBorders>
              <w:top w:val="double" w:sz="4" w:space="0" w:color="auto"/>
              <w:left w:val="single" w:sz="4" w:space="0" w:color="auto"/>
              <w:bottom w:val="single" w:sz="4" w:space="0" w:color="auto"/>
              <w:right w:val="single" w:sz="4" w:space="0" w:color="auto"/>
            </w:tcBorders>
            <w:shd w:val="clear" w:color="auto" w:fill="FFFFFF"/>
          </w:tcPr>
          <w:p w:rsidR="006B6FDC" w:rsidRPr="00200E75" w:rsidRDefault="006B6FDC" w:rsidP="007363B1">
            <w:pPr>
              <w:shd w:val="clear" w:color="auto" w:fill="FFFFFF"/>
              <w:spacing w:after="0" w:line="240" w:lineRule="auto"/>
              <w:ind w:firstLine="7"/>
              <w:jc w:val="both"/>
              <w:rPr>
                <w:rFonts w:ascii="Times New Roman" w:eastAsia="Times New Roman" w:hAnsi="Times New Roman"/>
                <w:sz w:val="20"/>
                <w:szCs w:val="20"/>
              </w:rPr>
            </w:pPr>
          </w:p>
        </w:tc>
        <w:tc>
          <w:tcPr>
            <w:tcW w:w="1717" w:type="pct"/>
            <w:gridSpan w:val="2"/>
            <w:tcBorders>
              <w:top w:val="double" w:sz="4" w:space="0" w:color="auto"/>
              <w:left w:val="single" w:sz="4" w:space="0" w:color="auto"/>
              <w:bottom w:val="single" w:sz="6" w:space="0" w:color="auto"/>
              <w:right w:val="single" w:sz="6" w:space="0" w:color="auto"/>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2988" w:type="pct"/>
            <w:gridSpan w:val="3"/>
            <w:tcBorders>
              <w:top w:val="double" w:sz="4" w:space="0" w:color="auto"/>
              <w:left w:val="single" w:sz="6" w:space="0" w:color="auto"/>
              <w:bottom w:val="single" w:sz="6" w:space="0" w:color="auto"/>
              <w:right w:val="single" w:sz="6" w:space="0" w:color="auto"/>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r>
      <w:tr w:rsidR="006B6FDC" w:rsidRPr="00200E75" w:rsidTr="007363B1">
        <w:trPr>
          <w:cantSplit/>
        </w:trPr>
        <w:tc>
          <w:tcPr>
            <w:tcW w:w="295" w:type="pct"/>
            <w:tcBorders>
              <w:top w:val="single" w:sz="4" w:space="0" w:color="auto"/>
              <w:left w:val="single" w:sz="4" w:space="0" w:color="auto"/>
              <w:bottom w:val="single" w:sz="4" w:space="0" w:color="auto"/>
              <w:right w:val="single" w:sz="4" w:space="0" w:color="auto"/>
            </w:tcBorders>
            <w:shd w:val="clear" w:color="auto" w:fill="FFFFFF"/>
          </w:tcPr>
          <w:p w:rsidR="006B6FDC" w:rsidRPr="00200E75" w:rsidRDefault="006B6FDC" w:rsidP="007363B1">
            <w:pPr>
              <w:shd w:val="clear" w:color="auto" w:fill="FFFFFF"/>
              <w:spacing w:after="0" w:line="240" w:lineRule="auto"/>
              <w:ind w:firstLine="7"/>
              <w:jc w:val="both"/>
              <w:rPr>
                <w:rFonts w:ascii="Times New Roman" w:eastAsia="Times New Roman" w:hAnsi="Times New Roman"/>
                <w:sz w:val="20"/>
                <w:szCs w:val="20"/>
              </w:rPr>
            </w:pPr>
          </w:p>
        </w:tc>
        <w:tc>
          <w:tcPr>
            <w:tcW w:w="1717" w:type="pct"/>
            <w:gridSpan w:val="2"/>
            <w:tcBorders>
              <w:top w:val="single" w:sz="6" w:space="0" w:color="auto"/>
              <w:left w:val="single" w:sz="4" w:space="0" w:color="auto"/>
              <w:bottom w:val="single" w:sz="6" w:space="0" w:color="auto"/>
              <w:right w:val="single" w:sz="6" w:space="0" w:color="auto"/>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2988" w:type="pct"/>
            <w:gridSpan w:val="3"/>
            <w:tcBorders>
              <w:top w:val="single" w:sz="6" w:space="0" w:color="auto"/>
              <w:left w:val="single" w:sz="6" w:space="0" w:color="auto"/>
              <w:bottom w:val="single" w:sz="6" w:space="0" w:color="auto"/>
              <w:right w:val="single" w:sz="6" w:space="0" w:color="auto"/>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r>
      <w:tr w:rsidR="006B6FDC" w:rsidRPr="00200E75" w:rsidTr="007363B1">
        <w:trPr>
          <w:cantSplit/>
        </w:trPr>
        <w:tc>
          <w:tcPr>
            <w:tcW w:w="295" w:type="pct"/>
            <w:tcBorders>
              <w:top w:val="single" w:sz="4" w:space="0" w:color="auto"/>
              <w:left w:val="single" w:sz="4" w:space="0" w:color="auto"/>
              <w:bottom w:val="single" w:sz="4" w:space="0" w:color="auto"/>
              <w:right w:val="single" w:sz="4" w:space="0" w:color="auto"/>
            </w:tcBorders>
            <w:shd w:val="clear" w:color="auto" w:fill="FFFFFF"/>
          </w:tcPr>
          <w:p w:rsidR="006B6FDC" w:rsidRPr="00200E75" w:rsidRDefault="006B6FDC" w:rsidP="007363B1">
            <w:pPr>
              <w:shd w:val="clear" w:color="auto" w:fill="FFFFFF"/>
              <w:spacing w:after="0" w:line="240" w:lineRule="auto"/>
              <w:ind w:firstLine="7"/>
              <w:jc w:val="both"/>
              <w:rPr>
                <w:rFonts w:ascii="Times New Roman" w:eastAsia="Times New Roman" w:hAnsi="Times New Roman"/>
                <w:sz w:val="20"/>
                <w:szCs w:val="20"/>
              </w:rPr>
            </w:pPr>
          </w:p>
        </w:tc>
        <w:tc>
          <w:tcPr>
            <w:tcW w:w="1717" w:type="pct"/>
            <w:gridSpan w:val="2"/>
            <w:tcBorders>
              <w:top w:val="single" w:sz="6" w:space="0" w:color="auto"/>
              <w:left w:val="single" w:sz="4" w:space="0" w:color="auto"/>
              <w:bottom w:val="single" w:sz="6" w:space="0" w:color="auto"/>
              <w:right w:val="single" w:sz="6" w:space="0" w:color="auto"/>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2988" w:type="pct"/>
            <w:gridSpan w:val="3"/>
            <w:tcBorders>
              <w:top w:val="single" w:sz="6" w:space="0" w:color="auto"/>
              <w:left w:val="single" w:sz="6" w:space="0" w:color="auto"/>
              <w:bottom w:val="single" w:sz="6" w:space="0" w:color="auto"/>
              <w:right w:val="single" w:sz="6" w:space="0" w:color="auto"/>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r>
      <w:tr w:rsidR="006B6FDC" w:rsidRPr="00200E75" w:rsidTr="007363B1">
        <w:trPr>
          <w:cantSplit/>
        </w:trPr>
        <w:tc>
          <w:tcPr>
            <w:tcW w:w="295" w:type="pct"/>
            <w:tcBorders>
              <w:top w:val="single" w:sz="4" w:space="0" w:color="auto"/>
              <w:left w:val="single" w:sz="4" w:space="0" w:color="auto"/>
              <w:bottom w:val="single" w:sz="4" w:space="0" w:color="auto"/>
              <w:right w:val="single" w:sz="4" w:space="0" w:color="auto"/>
            </w:tcBorders>
            <w:shd w:val="clear" w:color="auto" w:fill="FFFFFF"/>
          </w:tcPr>
          <w:p w:rsidR="006B6FDC" w:rsidRPr="00200E75" w:rsidRDefault="006B6FDC" w:rsidP="007363B1">
            <w:pPr>
              <w:shd w:val="clear" w:color="auto" w:fill="FFFFFF"/>
              <w:spacing w:after="0" w:line="240" w:lineRule="auto"/>
              <w:ind w:firstLine="7"/>
              <w:jc w:val="both"/>
              <w:rPr>
                <w:rFonts w:ascii="Times New Roman" w:eastAsia="Times New Roman" w:hAnsi="Times New Roman"/>
                <w:sz w:val="20"/>
                <w:szCs w:val="20"/>
              </w:rPr>
            </w:pPr>
          </w:p>
        </w:tc>
        <w:tc>
          <w:tcPr>
            <w:tcW w:w="1717" w:type="pct"/>
            <w:gridSpan w:val="2"/>
            <w:tcBorders>
              <w:top w:val="single" w:sz="6" w:space="0" w:color="auto"/>
              <w:left w:val="single" w:sz="4" w:space="0" w:color="auto"/>
              <w:bottom w:val="single" w:sz="6" w:space="0" w:color="auto"/>
              <w:right w:val="single" w:sz="6" w:space="0" w:color="auto"/>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2988" w:type="pct"/>
            <w:gridSpan w:val="3"/>
            <w:tcBorders>
              <w:top w:val="single" w:sz="6" w:space="0" w:color="auto"/>
              <w:left w:val="single" w:sz="6" w:space="0" w:color="auto"/>
              <w:bottom w:val="single" w:sz="6" w:space="0" w:color="auto"/>
              <w:right w:val="single" w:sz="6" w:space="0" w:color="auto"/>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r>
      <w:tr w:rsidR="006B6FDC" w:rsidRPr="00200E75" w:rsidTr="007363B1">
        <w:trPr>
          <w:cantSplit/>
        </w:trPr>
        <w:tc>
          <w:tcPr>
            <w:tcW w:w="295" w:type="pct"/>
            <w:tcBorders>
              <w:top w:val="single" w:sz="4" w:space="0" w:color="auto"/>
              <w:left w:val="single" w:sz="4" w:space="0" w:color="auto"/>
              <w:bottom w:val="single" w:sz="4" w:space="0" w:color="auto"/>
              <w:right w:val="single" w:sz="4" w:space="0" w:color="auto"/>
            </w:tcBorders>
            <w:shd w:val="clear" w:color="auto" w:fill="FFFFFF"/>
          </w:tcPr>
          <w:p w:rsidR="006B6FDC" w:rsidRPr="00200E75" w:rsidRDefault="006B6FDC" w:rsidP="007363B1">
            <w:pPr>
              <w:shd w:val="clear" w:color="auto" w:fill="FFFFFF"/>
              <w:spacing w:after="0" w:line="240" w:lineRule="auto"/>
              <w:ind w:firstLine="7"/>
              <w:jc w:val="both"/>
              <w:rPr>
                <w:rFonts w:ascii="Times New Roman" w:eastAsia="Times New Roman" w:hAnsi="Times New Roman"/>
                <w:sz w:val="20"/>
                <w:szCs w:val="20"/>
              </w:rPr>
            </w:pPr>
          </w:p>
        </w:tc>
        <w:tc>
          <w:tcPr>
            <w:tcW w:w="1717" w:type="pct"/>
            <w:gridSpan w:val="2"/>
            <w:tcBorders>
              <w:top w:val="single" w:sz="6" w:space="0" w:color="auto"/>
              <w:left w:val="single" w:sz="4" w:space="0" w:color="auto"/>
              <w:bottom w:val="single" w:sz="6" w:space="0" w:color="auto"/>
              <w:right w:val="single" w:sz="6" w:space="0" w:color="auto"/>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2988" w:type="pct"/>
            <w:gridSpan w:val="3"/>
            <w:tcBorders>
              <w:top w:val="single" w:sz="6" w:space="0" w:color="auto"/>
              <w:left w:val="single" w:sz="6" w:space="0" w:color="auto"/>
              <w:bottom w:val="single" w:sz="6" w:space="0" w:color="auto"/>
              <w:right w:val="single" w:sz="6" w:space="0" w:color="auto"/>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r>
    </w:tbl>
    <w:p w:rsidR="006B6FDC" w:rsidRPr="00200E75" w:rsidRDefault="006B6FDC" w:rsidP="006B6FDC">
      <w:pPr>
        <w:shd w:val="clear" w:color="auto" w:fill="FFFFFF"/>
        <w:spacing w:after="0" w:line="240" w:lineRule="auto"/>
        <w:jc w:val="both"/>
        <w:rPr>
          <w:rFonts w:ascii="Times New Roman" w:eastAsia="Times New Roman" w:hAnsi="Times New Roman"/>
          <w:spacing w:val="-6"/>
          <w:sz w:val="20"/>
          <w:szCs w:val="20"/>
        </w:rPr>
      </w:pPr>
    </w:p>
    <w:p w:rsidR="006B6FDC" w:rsidRPr="00200E75" w:rsidRDefault="006B6FDC" w:rsidP="006B6FDC">
      <w:pPr>
        <w:shd w:val="clear" w:color="auto" w:fill="FFFFFF"/>
        <w:spacing w:after="0" w:line="240" w:lineRule="auto"/>
        <w:jc w:val="both"/>
        <w:rPr>
          <w:rFonts w:ascii="Times New Roman" w:eastAsia="Times New Roman" w:hAnsi="Times New Roman"/>
          <w:spacing w:val="-6"/>
          <w:sz w:val="20"/>
          <w:szCs w:val="20"/>
        </w:rPr>
      </w:pPr>
      <w:r w:rsidRPr="00200E75">
        <w:rPr>
          <w:rFonts w:ascii="Times New Roman" w:eastAsia="Times New Roman" w:hAnsi="Times New Roman"/>
          <w:b/>
          <w:spacing w:val="-6"/>
          <w:sz w:val="20"/>
          <w:szCs w:val="20"/>
        </w:rPr>
        <w:t>Tiekėjų siūlymai:</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56"/>
        <w:gridCol w:w="3672"/>
        <w:gridCol w:w="2552"/>
        <w:gridCol w:w="1385"/>
        <w:gridCol w:w="1344"/>
        <w:gridCol w:w="1178"/>
      </w:tblGrid>
      <w:tr w:rsidR="006B6FDC" w:rsidRPr="00200E75" w:rsidTr="007363B1">
        <w:trPr>
          <w:cantSplit/>
        </w:trPr>
        <w:tc>
          <w:tcPr>
            <w:tcW w:w="304" w:type="pct"/>
            <w:vMerge w:val="restart"/>
            <w:shd w:val="clear" w:color="auto" w:fill="FFFFFF"/>
          </w:tcPr>
          <w:p w:rsidR="006B6FDC" w:rsidRPr="00200E75" w:rsidRDefault="006B6FDC" w:rsidP="007363B1">
            <w:pPr>
              <w:shd w:val="clear" w:color="auto" w:fill="FFFFFF"/>
              <w:spacing w:after="0" w:line="240" w:lineRule="auto"/>
              <w:jc w:val="center"/>
              <w:rPr>
                <w:rFonts w:ascii="Times New Roman" w:eastAsia="Times New Roman" w:hAnsi="Times New Roman"/>
                <w:b/>
                <w:sz w:val="20"/>
                <w:szCs w:val="20"/>
              </w:rPr>
            </w:pPr>
          </w:p>
          <w:p w:rsidR="006B6FDC" w:rsidRPr="00200E75" w:rsidRDefault="006B6FDC" w:rsidP="007363B1">
            <w:pPr>
              <w:shd w:val="clear" w:color="auto" w:fill="FFFFFF"/>
              <w:spacing w:after="0" w:line="240" w:lineRule="auto"/>
              <w:jc w:val="center"/>
              <w:rPr>
                <w:rFonts w:ascii="Times New Roman" w:eastAsia="Times New Roman" w:hAnsi="Times New Roman"/>
                <w:b/>
                <w:sz w:val="20"/>
                <w:szCs w:val="20"/>
              </w:rPr>
            </w:pPr>
            <w:r w:rsidRPr="00200E75">
              <w:rPr>
                <w:rFonts w:ascii="Times New Roman" w:eastAsia="Times New Roman" w:hAnsi="Times New Roman"/>
                <w:b/>
                <w:sz w:val="20"/>
                <w:szCs w:val="20"/>
              </w:rPr>
              <w:t>Eil. Nr.</w:t>
            </w:r>
          </w:p>
        </w:tc>
        <w:tc>
          <w:tcPr>
            <w:tcW w:w="1702" w:type="pct"/>
            <w:vMerge w:val="restart"/>
            <w:shd w:val="clear" w:color="auto" w:fill="FFFFFF"/>
            <w:vAlign w:val="center"/>
          </w:tcPr>
          <w:p w:rsidR="006B6FDC" w:rsidRPr="00200E75" w:rsidRDefault="006B6FDC" w:rsidP="007363B1">
            <w:pPr>
              <w:shd w:val="clear" w:color="auto" w:fill="FFFFFF"/>
              <w:spacing w:after="0" w:line="240" w:lineRule="auto"/>
              <w:jc w:val="center"/>
              <w:rPr>
                <w:rFonts w:ascii="Times New Roman" w:eastAsia="Times New Roman" w:hAnsi="Times New Roman"/>
                <w:b/>
                <w:sz w:val="20"/>
                <w:szCs w:val="20"/>
              </w:rPr>
            </w:pPr>
            <w:r w:rsidRPr="00200E75">
              <w:rPr>
                <w:rFonts w:ascii="Times New Roman" w:eastAsia="Times New Roman" w:hAnsi="Times New Roman"/>
                <w:b/>
                <w:spacing w:val="-1"/>
                <w:sz w:val="20"/>
                <w:szCs w:val="20"/>
              </w:rPr>
              <w:t>Tiekėjo pavadinimas</w:t>
            </w:r>
          </w:p>
        </w:tc>
        <w:tc>
          <w:tcPr>
            <w:tcW w:w="1183" w:type="pct"/>
            <w:vMerge w:val="restart"/>
            <w:shd w:val="clear" w:color="auto" w:fill="FFFFFF"/>
            <w:vAlign w:val="center"/>
          </w:tcPr>
          <w:p w:rsidR="006B6FDC" w:rsidRPr="00200E75" w:rsidRDefault="006B6FDC" w:rsidP="007363B1">
            <w:pPr>
              <w:shd w:val="clear" w:color="auto" w:fill="FFFFFF"/>
              <w:spacing w:after="0" w:line="240" w:lineRule="auto"/>
              <w:jc w:val="center"/>
              <w:rPr>
                <w:rFonts w:ascii="Times New Roman" w:eastAsia="Times New Roman" w:hAnsi="Times New Roman"/>
                <w:b/>
                <w:sz w:val="20"/>
                <w:szCs w:val="20"/>
              </w:rPr>
            </w:pPr>
            <w:r w:rsidRPr="00200E75">
              <w:rPr>
                <w:rFonts w:ascii="Times New Roman" w:eastAsia="Times New Roman" w:hAnsi="Times New Roman"/>
                <w:b/>
                <w:sz w:val="20"/>
                <w:szCs w:val="20"/>
              </w:rPr>
              <w:t>Siūlymo data</w:t>
            </w:r>
          </w:p>
        </w:tc>
        <w:tc>
          <w:tcPr>
            <w:tcW w:w="1811" w:type="pct"/>
            <w:gridSpan w:val="3"/>
            <w:tcBorders>
              <w:bottom w:val="nil"/>
              <w:right w:val="single" w:sz="4" w:space="0" w:color="auto"/>
            </w:tcBorders>
            <w:shd w:val="clear" w:color="auto" w:fill="FFFFFF"/>
          </w:tcPr>
          <w:p w:rsidR="006B6FDC" w:rsidRPr="00200E75" w:rsidRDefault="006B6FDC" w:rsidP="007363B1">
            <w:pPr>
              <w:shd w:val="clear" w:color="auto" w:fill="FFFFFF"/>
              <w:spacing w:after="0" w:line="240" w:lineRule="auto"/>
              <w:jc w:val="center"/>
              <w:rPr>
                <w:rFonts w:ascii="Times New Roman" w:eastAsia="Times New Roman" w:hAnsi="Times New Roman"/>
                <w:b/>
                <w:sz w:val="20"/>
                <w:szCs w:val="20"/>
              </w:rPr>
            </w:pPr>
          </w:p>
        </w:tc>
      </w:tr>
      <w:tr w:rsidR="006B6FDC" w:rsidRPr="00200E75" w:rsidTr="007363B1">
        <w:trPr>
          <w:cantSplit/>
        </w:trPr>
        <w:tc>
          <w:tcPr>
            <w:tcW w:w="304" w:type="pct"/>
            <w:vMerge/>
            <w:tcBorders>
              <w:bottom w:val="double" w:sz="4" w:space="0" w:color="auto"/>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b/>
                <w:sz w:val="20"/>
                <w:szCs w:val="20"/>
              </w:rPr>
            </w:pPr>
          </w:p>
        </w:tc>
        <w:tc>
          <w:tcPr>
            <w:tcW w:w="1702" w:type="pct"/>
            <w:vMerge/>
            <w:tcBorders>
              <w:bottom w:val="double" w:sz="4" w:space="0" w:color="auto"/>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b/>
                <w:sz w:val="20"/>
                <w:szCs w:val="20"/>
              </w:rPr>
            </w:pPr>
          </w:p>
        </w:tc>
        <w:tc>
          <w:tcPr>
            <w:tcW w:w="1183" w:type="pct"/>
            <w:vMerge/>
            <w:tcBorders>
              <w:bottom w:val="double" w:sz="4" w:space="0" w:color="auto"/>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b/>
                <w:sz w:val="20"/>
                <w:szCs w:val="20"/>
              </w:rPr>
            </w:pPr>
          </w:p>
        </w:tc>
        <w:tc>
          <w:tcPr>
            <w:tcW w:w="1811" w:type="pct"/>
            <w:gridSpan w:val="3"/>
            <w:tcBorders>
              <w:top w:val="nil"/>
              <w:bottom w:val="double" w:sz="4" w:space="0" w:color="auto"/>
              <w:right w:val="single" w:sz="4" w:space="0" w:color="auto"/>
            </w:tcBorders>
            <w:shd w:val="clear" w:color="auto" w:fill="FFFFFF"/>
          </w:tcPr>
          <w:p w:rsidR="006B6FDC" w:rsidRPr="00200E75" w:rsidRDefault="006B6FDC" w:rsidP="007363B1">
            <w:pPr>
              <w:shd w:val="clear" w:color="auto" w:fill="FFFFFF"/>
              <w:spacing w:after="0" w:line="240" w:lineRule="auto"/>
              <w:jc w:val="center"/>
              <w:rPr>
                <w:rFonts w:ascii="Times New Roman" w:eastAsia="Times New Roman" w:hAnsi="Times New Roman"/>
                <w:b/>
                <w:sz w:val="20"/>
                <w:szCs w:val="20"/>
              </w:rPr>
            </w:pPr>
            <w:r w:rsidRPr="00200E75">
              <w:rPr>
                <w:rFonts w:ascii="Times New Roman" w:eastAsia="Times New Roman" w:hAnsi="Times New Roman"/>
                <w:b/>
                <w:sz w:val="20"/>
                <w:szCs w:val="20"/>
              </w:rPr>
              <w:t>Pasiūlyta bendra kaina, Lt.</w:t>
            </w:r>
          </w:p>
        </w:tc>
      </w:tr>
      <w:tr w:rsidR="006B6FDC" w:rsidRPr="00200E75" w:rsidTr="007363B1">
        <w:tc>
          <w:tcPr>
            <w:tcW w:w="304" w:type="pct"/>
            <w:tcBorders>
              <w:top w:val="double" w:sz="4" w:space="0" w:color="auto"/>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1702" w:type="pct"/>
            <w:tcBorders>
              <w:top w:val="double" w:sz="4" w:space="0" w:color="auto"/>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1183" w:type="pct"/>
            <w:tcBorders>
              <w:top w:val="double" w:sz="4" w:space="0" w:color="auto"/>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1811" w:type="pct"/>
            <w:gridSpan w:val="3"/>
            <w:tcBorders>
              <w:top w:val="double" w:sz="4" w:space="0" w:color="auto"/>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r>
      <w:tr w:rsidR="006B6FDC" w:rsidRPr="00200E75" w:rsidTr="007363B1">
        <w:tc>
          <w:tcPr>
            <w:tcW w:w="304" w:type="pct"/>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1702" w:type="pct"/>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1183" w:type="pct"/>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1811" w:type="pct"/>
            <w:gridSpan w:val="3"/>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r>
      <w:tr w:rsidR="006B6FDC" w:rsidRPr="00200E75" w:rsidTr="007363B1">
        <w:tc>
          <w:tcPr>
            <w:tcW w:w="304" w:type="pct"/>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1702" w:type="pct"/>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1183" w:type="pct"/>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642" w:type="pct"/>
            <w:tcBorders>
              <w:right w:val="nil"/>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623" w:type="pct"/>
            <w:tcBorders>
              <w:left w:val="nil"/>
              <w:right w:val="nil"/>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546" w:type="pct"/>
            <w:tcBorders>
              <w:left w:val="nil"/>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r>
      <w:tr w:rsidR="006B6FDC" w:rsidRPr="00200E75" w:rsidTr="007363B1">
        <w:tc>
          <w:tcPr>
            <w:tcW w:w="304" w:type="pct"/>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1702" w:type="pct"/>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1183" w:type="pct"/>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642" w:type="pct"/>
            <w:tcBorders>
              <w:right w:val="nil"/>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623" w:type="pct"/>
            <w:tcBorders>
              <w:left w:val="nil"/>
              <w:right w:val="nil"/>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546" w:type="pct"/>
            <w:tcBorders>
              <w:left w:val="nil"/>
            </w:tcBorders>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r>
      <w:tr w:rsidR="006B6FDC" w:rsidRPr="00200E75" w:rsidTr="007363B1">
        <w:tc>
          <w:tcPr>
            <w:tcW w:w="304" w:type="pct"/>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1702" w:type="pct"/>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1183" w:type="pct"/>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c>
          <w:tcPr>
            <w:tcW w:w="1811" w:type="pct"/>
            <w:gridSpan w:val="3"/>
            <w:shd w:val="clear" w:color="auto" w:fill="FFFFFF"/>
          </w:tcPr>
          <w:p w:rsidR="006B6FDC" w:rsidRPr="00200E75" w:rsidRDefault="006B6FDC" w:rsidP="007363B1">
            <w:pPr>
              <w:shd w:val="clear" w:color="auto" w:fill="FFFFFF"/>
              <w:spacing w:after="0" w:line="240" w:lineRule="auto"/>
              <w:jc w:val="both"/>
              <w:rPr>
                <w:rFonts w:ascii="Times New Roman" w:eastAsia="Times New Roman" w:hAnsi="Times New Roman"/>
                <w:sz w:val="20"/>
                <w:szCs w:val="20"/>
              </w:rPr>
            </w:pPr>
          </w:p>
        </w:tc>
      </w:tr>
    </w:tbl>
    <w:p w:rsidR="006B6FDC" w:rsidRPr="00200E75" w:rsidRDefault="006B6FDC" w:rsidP="006B6FDC">
      <w:pPr>
        <w:shd w:val="clear" w:color="auto" w:fill="FFFFFF"/>
        <w:spacing w:after="0" w:line="240" w:lineRule="auto"/>
        <w:jc w:val="both"/>
        <w:rPr>
          <w:rFonts w:ascii="Times New Roman" w:eastAsia="Times New Roman" w:hAnsi="Times New Roman"/>
          <w:spacing w:val="-6"/>
          <w:sz w:val="20"/>
          <w:szCs w:val="20"/>
        </w:rPr>
      </w:pPr>
    </w:p>
    <w:p w:rsidR="006B6FDC" w:rsidRPr="00200E75" w:rsidRDefault="006B6FDC" w:rsidP="006B6FDC">
      <w:pPr>
        <w:shd w:val="clear" w:color="auto" w:fill="FFFFFF"/>
        <w:tabs>
          <w:tab w:val="right" w:leader="dot" w:pos="14317"/>
        </w:tabs>
        <w:spacing w:after="0" w:line="240" w:lineRule="auto"/>
        <w:jc w:val="both"/>
        <w:rPr>
          <w:rFonts w:ascii="Times New Roman" w:eastAsia="Times New Roman" w:hAnsi="Times New Roman"/>
          <w:spacing w:val="-6"/>
          <w:sz w:val="20"/>
          <w:szCs w:val="20"/>
        </w:rPr>
      </w:pPr>
      <w:r w:rsidRPr="00200E75">
        <w:rPr>
          <w:rFonts w:ascii="Times New Roman" w:eastAsia="Times New Roman" w:hAnsi="Times New Roman"/>
          <w:b/>
          <w:spacing w:val="-6"/>
          <w:sz w:val="20"/>
          <w:szCs w:val="20"/>
        </w:rPr>
        <w:t>Tinkamiausiu  pripažintas tiekėjas</w:t>
      </w:r>
      <w:r>
        <w:rPr>
          <w:rFonts w:ascii="Times New Roman" w:eastAsia="Times New Roman" w:hAnsi="Times New Roman"/>
          <w:spacing w:val="-6"/>
          <w:sz w:val="20"/>
          <w:szCs w:val="20"/>
        </w:rPr>
        <w:t>: ................................................................................................................................................</w:t>
      </w:r>
    </w:p>
    <w:p w:rsidR="006B6FDC" w:rsidRPr="00200E75" w:rsidRDefault="006B6FDC" w:rsidP="006B6FDC">
      <w:pPr>
        <w:shd w:val="clear" w:color="auto" w:fill="FFFFFF"/>
        <w:tabs>
          <w:tab w:val="center" w:pos="8647"/>
        </w:tabs>
        <w:spacing w:after="0" w:line="240" w:lineRule="auto"/>
        <w:jc w:val="both"/>
        <w:rPr>
          <w:rFonts w:ascii="Times New Roman" w:eastAsia="Times New Roman" w:hAnsi="Times New Roman"/>
          <w:spacing w:val="-6"/>
          <w:sz w:val="20"/>
          <w:szCs w:val="20"/>
        </w:rPr>
      </w:pPr>
      <w:r w:rsidRPr="00200E75">
        <w:rPr>
          <w:rFonts w:ascii="Times New Roman" w:eastAsia="Times New Roman" w:hAnsi="Times New Roman"/>
          <w:spacing w:val="-6"/>
          <w:sz w:val="20"/>
          <w:szCs w:val="20"/>
        </w:rPr>
        <w:tab/>
        <w:t>(tiekėjo pavadinimas ir siūlymo numeris)</w:t>
      </w:r>
    </w:p>
    <w:p w:rsidR="006B6FDC" w:rsidRPr="00200E75" w:rsidRDefault="006B6FDC" w:rsidP="006B6FDC">
      <w:pPr>
        <w:shd w:val="clear" w:color="auto" w:fill="FFFFFF"/>
        <w:spacing w:after="0" w:line="240" w:lineRule="auto"/>
        <w:jc w:val="both"/>
        <w:rPr>
          <w:rFonts w:ascii="Times New Roman" w:eastAsia="Times New Roman" w:hAnsi="Times New Roman"/>
          <w:spacing w:val="-6"/>
          <w:sz w:val="20"/>
          <w:szCs w:val="20"/>
        </w:rPr>
      </w:pPr>
    </w:p>
    <w:p w:rsidR="006B6FDC" w:rsidRPr="006C518D" w:rsidRDefault="006B6FDC" w:rsidP="006B6FDC">
      <w:pPr>
        <w:shd w:val="clear" w:color="auto" w:fill="FFFFFF"/>
        <w:spacing w:after="0" w:line="240" w:lineRule="auto"/>
        <w:rPr>
          <w:rFonts w:ascii="Times New Roman" w:eastAsia="Times New Roman" w:hAnsi="Times New Roman"/>
          <w:spacing w:val="-6"/>
          <w:sz w:val="20"/>
          <w:szCs w:val="20"/>
        </w:rPr>
      </w:pPr>
      <w:r w:rsidRPr="00200E75">
        <w:rPr>
          <w:rFonts w:ascii="Times New Roman" w:eastAsia="Times New Roman" w:hAnsi="Times New Roman"/>
          <w:sz w:val="20"/>
          <w:szCs w:val="20"/>
        </w:rPr>
        <w:t>Jeigu pateikti mažiau nei 3 tiekėjų siūlymai, to priežastys:.............................................................................................................................................................................................</w:t>
      </w:r>
      <w:r>
        <w:rPr>
          <w:rFonts w:ascii="Times New Roman" w:eastAsia="Times New Roman" w:hAnsi="Times New Roman"/>
          <w:sz w:val="20"/>
          <w:szCs w:val="20"/>
        </w:rPr>
        <w:t>.................................................................................................................................................................................................................................................................................................................................................................................</w:t>
      </w:r>
    </w:p>
    <w:p w:rsidR="006B6FDC" w:rsidRPr="00200E75" w:rsidRDefault="006B6FDC" w:rsidP="006B6FDC">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w:t>
      </w:r>
    </w:p>
    <w:p w:rsidR="006B6FDC" w:rsidRPr="00200E75" w:rsidRDefault="006B6FDC" w:rsidP="006B6FDC">
      <w:pPr>
        <w:spacing w:after="0" w:line="240" w:lineRule="auto"/>
        <w:jc w:val="center"/>
        <w:rPr>
          <w:rFonts w:ascii="Times New Roman" w:eastAsia="Times New Roman" w:hAnsi="Times New Roman"/>
          <w:sz w:val="20"/>
          <w:szCs w:val="20"/>
        </w:rPr>
      </w:pPr>
      <w:r w:rsidRPr="00200E75">
        <w:rPr>
          <w:rFonts w:ascii="Times New Roman" w:eastAsia="Times New Roman" w:hAnsi="Times New Roman"/>
          <w:i/>
          <w:sz w:val="20"/>
          <w:szCs w:val="20"/>
        </w:rPr>
        <w:t>(nurodyti aplinkybes)</w:t>
      </w:r>
    </w:p>
    <w:p w:rsidR="006B6FDC" w:rsidRPr="00200E75" w:rsidRDefault="006B6FDC" w:rsidP="006B6FDC">
      <w:pPr>
        <w:spacing w:after="0" w:line="240" w:lineRule="auto"/>
        <w:jc w:val="both"/>
        <w:rPr>
          <w:rFonts w:ascii="Times New Roman" w:eastAsia="Times New Roman" w:hAnsi="Times New Roman"/>
          <w:sz w:val="20"/>
          <w:szCs w:val="20"/>
        </w:rPr>
      </w:pPr>
    </w:p>
    <w:p w:rsidR="006B6FDC" w:rsidRPr="00200E75" w:rsidRDefault="003B4310" w:rsidP="006B6FDC">
      <w:pPr>
        <w:shd w:val="clear" w:color="auto" w:fill="FFFFFF"/>
        <w:spacing w:after="0" w:line="240" w:lineRule="auto"/>
        <w:jc w:val="both"/>
        <w:rPr>
          <w:rFonts w:ascii="Times New Roman" w:eastAsia="Times New Roman" w:hAnsi="Times New Roman"/>
          <w:b/>
          <w:spacing w:val="-6"/>
          <w:sz w:val="20"/>
          <w:szCs w:val="20"/>
        </w:rPr>
      </w:pPr>
      <w:r>
        <w:rPr>
          <w:rFonts w:ascii="Times New Roman" w:eastAsia="Times New Roman" w:hAnsi="Times New Roman"/>
          <w:b/>
          <w:spacing w:val="-6"/>
          <w:sz w:val="20"/>
          <w:szCs w:val="20"/>
        </w:rPr>
        <w:t>Pažymą parengė (pirkimų</w:t>
      </w:r>
      <w:r w:rsidR="006B6FDC" w:rsidRPr="00200E75">
        <w:rPr>
          <w:rFonts w:ascii="Times New Roman" w:eastAsia="Times New Roman" w:hAnsi="Times New Roman"/>
          <w:b/>
          <w:spacing w:val="-6"/>
          <w:sz w:val="20"/>
          <w:szCs w:val="20"/>
        </w:rPr>
        <w:t xml:space="preserve"> organizatorius, komisijos pirmininkas):</w:t>
      </w:r>
    </w:p>
    <w:tbl>
      <w:tblPr>
        <w:tblW w:w="0" w:type="auto"/>
        <w:tblLook w:val="01E0"/>
      </w:tblPr>
      <w:tblGrid>
        <w:gridCol w:w="3510"/>
        <w:gridCol w:w="3544"/>
        <w:gridCol w:w="3402"/>
      </w:tblGrid>
      <w:tr w:rsidR="006B6FDC" w:rsidRPr="00200E75" w:rsidTr="007363B1">
        <w:tc>
          <w:tcPr>
            <w:tcW w:w="3510" w:type="dxa"/>
          </w:tcPr>
          <w:p w:rsidR="006B6FDC" w:rsidRPr="00200E75" w:rsidRDefault="006B6FDC" w:rsidP="007363B1">
            <w:pPr>
              <w:tabs>
                <w:tab w:val="center" w:leader="dot" w:pos="3138"/>
              </w:tabs>
              <w:spacing w:after="0" w:line="240" w:lineRule="auto"/>
              <w:jc w:val="both"/>
              <w:rPr>
                <w:rFonts w:ascii="Times New Roman" w:eastAsia="Times New Roman" w:hAnsi="Times New Roman"/>
                <w:sz w:val="20"/>
                <w:szCs w:val="20"/>
              </w:rPr>
            </w:pPr>
          </w:p>
          <w:p w:rsidR="006B6FDC" w:rsidRPr="00200E75" w:rsidRDefault="006B6FDC" w:rsidP="007363B1">
            <w:pPr>
              <w:tabs>
                <w:tab w:val="center" w:leader="dot" w:pos="3138"/>
              </w:tabs>
              <w:spacing w:after="0" w:line="240" w:lineRule="auto"/>
              <w:jc w:val="both"/>
              <w:rPr>
                <w:rFonts w:ascii="Times New Roman" w:eastAsia="Times New Roman" w:hAnsi="Times New Roman"/>
                <w:sz w:val="20"/>
                <w:szCs w:val="20"/>
              </w:rPr>
            </w:pPr>
            <w:r w:rsidRPr="00200E75">
              <w:rPr>
                <w:rFonts w:ascii="Times New Roman" w:eastAsia="Times New Roman" w:hAnsi="Times New Roman"/>
                <w:sz w:val="20"/>
                <w:szCs w:val="20"/>
              </w:rPr>
              <w:tab/>
            </w:r>
          </w:p>
        </w:tc>
        <w:tc>
          <w:tcPr>
            <w:tcW w:w="3544" w:type="dxa"/>
          </w:tcPr>
          <w:p w:rsidR="006B6FDC" w:rsidRPr="00200E75" w:rsidRDefault="006B6FDC" w:rsidP="007363B1">
            <w:pPr>
              <w:tabs>
                <w:tab w:val="right" w:leader="dot" w:pos="3153"/>
              </w:tabs>
              <w:spacing w:after="0" w:line="240" w:lineRule="auto"/>
              <w:jc w:val="both"/>
              <w:rPr>
                <w:rFonts w:ascii="Times New Roman" w:eastAsia="Times New Roman" w:hAnsi="Times New Roman"/>
                <w:sz w:val="20"/>
                <w:szCs w:val="20"/>
              </w:rPr>
            </w:pPr>
          </w:p>
          <w:p w:rsidR="006B6FDC" w:rsidRPr="00200E75" w:rsidRDefault="006B6FDC" w:rsidP="007363B1">
            <w:pPr>
              <w:tabs>
                <w:tab w:val="right" w:leader="dot" w:pos="3153"/>
              </w:tabs>
              <w:spacing w:after="0" w:line="240" w:lineRule="auto"/>
              <w:jc w:val="both"/>
              <w:rPr>
                <w:rFonts w:ascii="Times New Roman" w:eastAsia="Times New Roman" w:hAnsi="Times New Roman"/>
                <w:sz w:val="20"/>
                <w:szCs w:val="20"/>
              </w:rPr>
            </w:pPr>
            <w:r w:rsidRPr="00200E75">
              <w:rPr>
                <w:rFonts w:ascii="Times New Roman" w:eastAsia="Times New Roman" w:hAnsi="Times New Roman"/>
                <w:sz w:val="20"/>
                <w:szCs w:val="20"/>
              </w:rPr>
              <w:tab/>
            </w:r>
          </w:p>
        </w:tc>
        <w:tc>
          <w:tcPr>
            <w:tcW w:w="3402" w:type="dxa"/>
          </w:tcPr>
          <w:p w:rsidR="006B6FDC" w:rsidRPr="00200E75" w:rsidRDefault="006B6FDC" w:rsidP="007363B1">
            <w:pPr>
              <w:tabs>
                <w:tab w:val="right" w:leader="dot" w:pos="1501"/>
                <w:tab w:val="left" w:pos="1724"/>
                <w:tab w:val="right" w:leader="dot" w:pos="3044"/>
              </w:tabs>
              <w:spacing w:after="0" w:line="240" w:lineRule="auto"/>
              <w:jc w:val="both"/>
              <w:rPr>
                <w:rFonts w:ascii="Times New Roman" w:eastAsia="Times New Roman" w:hAnsi="Times New Roman"/>
                <w:sz w:val="20"/>
                <w:szCs w:val="20"/>
              </w:rPr>
            </w:pPr>
          </w:p>
          <w:p w:rsidR="006B6FDC" w:rsidRPr="00200E75" w:rsidRDefault="006B6FDC" w:rsidP="007363B1">
            <w:pPr>
              <w:tabs>
                <w:tab w:val="right" w:leader="dot" w:pos="1501"/>
                <w:tab w:val="left" w:pos="1724"/>
                <w:tab w:val="right" w:leader="dot" w:pos="3044"/>
              </w:tabs>
              <w:spacing w:after="0" w:line="240" w:lineRule="auto"/>
              <w:jc w:val="both"/>
              <w:rPr>
                <w:rFonts w:ascii="Times New Roman" w:eastAsia="Times New Roman" w:hAnsi="Times New Roman"/>
                <w:sz w:val="20"/>
                <w:szCs w:val="20"/>
              </w:rPr>
            </w:pPr>
            <w:r w:rsidRPr="00200E75">
              <w:rPr>
                <w:rFonts w:ascii="Times New Roman" w:eastAsia="Times New Roman" w:hAnsi="Times New Roman"/>
                <w:sz w:val="20"/>
                <w:szCs w:val="20"/>
              </w:rPr>
              <w:tab/>
            </w:r>
            <w:r w:rsidRPr="00200E75">
              <w:rPr>
                <w:rFonts w:ascii="Times New Roman" w:eastAsia="Times New Roman" w:hAnsi="Times New Roman"/>
                <w:sz w:val="20"/>
                <w:szCs w:val="20"/>
              </w:rPr>
              <w:tab/>
            </w:r>
            <w:r w:rsidRPr="00200E75">
              <w:rPr>
                <w:rFonts w:ascii="Times New Roman" w:eastAsia="Times New Roman" w:hAnsi="Times New Roman"/>
                <w:sz w:val="20"/>
                <w:szCs w:val="20"/>
              </w:rPr>
              <w:tab/>
            </w:r>
          </w:p>
        </w:tc>
      </w:tr>
      <w:tr w:rsidR="006B6FDC" w:rsidRPr="00200E75" w:rsidTr="007363B1">
        <w:tc>
          <w:tcPr>
            <w:tcW w:w="3510" w:type="dxa"/>
          </w:tcPr>
          <w:p w:rsidR="006B6FDC" w:rsidRPr="00200E75" w:rsidRDefault="006B6FDC" w:rsidP="007363B1">
            <w:pPr>
              <w:spacing w:after="0" w:line="240" w:lineRule="auto"/>
              <w:jc w:val="center"/>
              <w:rPr>
                <w:rFonts w:ascii="Times New Roman" w:eastAsia="Times New Roman" w:hAnsi="Times New Roman"/>
                <w:sz w:val="20"/>
                <w:szCs w:val="20"/>
              </w:rPr>
            </w:pPr>
            <w:r w:rsidRPr="00200E75">
              <w:rPr>
                <w:rFonts w:ascii="Times New Roman" w:eastAsia="Times New Roman" w:hAnsi="Times New Roman"/>
                <w:sz w:val="20"/>
                <w:szCs w:val="20"/>
              </w:rPr>
              <w:t>(pareigos)</w:t>
            </w:r>
          </w:p>
        </w:tc>
        <w:tc>
          <w:tcPr>
            <w:tcW w:w="3544" w:type="dxa"/>
          </w:tcPr>
          <w:p w:rsidR="006B6FDC" w:rsidRPr="00200E75" w:rsidRDefault="006B6FDC" w:rsidP="007363B1">
            <w:pPr>
              <w:spacing w:after="0" w:line="240" w:lineRule="auto"/>
              <w:jc w:val="center"/>
              <w:rPr>
                <w:rFonts w:ascii="Times New Roman" w:eastAsia="Times New Roman" w:hAnsi="Times New Roman"/>
                <w:sz w:val="20"/>
                <w:szCs w:val="20"/>
              </w:rPr>
            </w:pPr>
            <w:r w:rsidRPr="00200E75">
              <w:rPr>
                <w:rFonts w:ascii="Times New Roman" w:eastAsia="Times New Roman" w:hAnsi="Times New Roman"/>
                <w:sz w:val="20"/>
                <w:szCs w:val="20"/>
              </w:rPr>
              <w:t>(vardas, pavardė)</w:t>
            </w:r>
          </w:p>
        </w:tc>
        <w:tc>
          <w:tcPr>
            <w:tcW w:w="3402" w:type="dxa"/>
          </w:tcPr>
          <w:p w:rsidR="006B6FDC" w:rsidRPr="00200E75" w:rsidRDefault="006B6FDC" w:rsidP="007363B1">
            <w:pPr>
              <w:spacing w:after="0" w:line="240" w:lineRule="auto"/>
              <w:jc w:val="both"/>
              <w:rPr>
                <w:rFonts w:ascii="Times New Roman" w:eastAsia="Times New Roman" w:hAnsi="Times New Roman"/>
                <w:sz w:val="20"/>
                <w:szCs w:val="20"/>
              </w:rPr>
            </w:pPr>
            <w:r w:rsidRPr="00200E75">
              <w:rPr>
                <w:rFonts w:ascii="Times New Roman" w:eastAsia="Times New Roman" w:hAnsi="Times New Roman"/>
                <w:sz w:val="20"/>
                <w:szCs w:val="20"/>
              </w:rPr>
              <w:t xml:space="preserve">            (parašas, data)</w:t>
            </w:r>
          </w:p>
        </w:tc>
      </w:tr>
    </w:tbl>
    <w:p w:rsidR="006B6FDC" w:rsidRPr="00200E75" w:rsidRDefault="006B6FDC" w:rsidP="006B6FDC">
      <w:pPr>
        <w:shd w:val="clear" w:color="auto" w:fill="FFFFFF"/>
        <w:spacing w:after="0" w:line="240" w:lineRule="auto"/>
        <w:jc w:val="both"/>
        <w:rPr>
          <w:rFonts w:ascii="Times New Roman" w:eastAsia="Times New Roman" w:hAnsi="Times New Roman"/>
          <w:sz w:val="20"/>
          <w:szCs w:val="20"/>
        </w:rPr>
      </w:pPr>
    </w:p>
    <w:p w:rsidR="006B6FDC" w:rsidRPr="00200E75" w:rsidRDefault="006B6FDC" w:rsidP="006B6FDC">
      <w:pPr>
        <w:shd w:val="clear" w:color="auto" w:fill="FFFFFF"/>
        <w:spacing w:after="0" w:line="240" w:lineRule="auto"/>
        <w:jc w:val="both"/>
        <w:rPr>
          <w:rFonts w:ascii="Times New Roman" w:eastAsia="Times New Roman" w:hAnsi="Times New Roman"/>
          <w:b/>
          <w:spacing w:val="-1"/>
          <w:sz w:val="20"/>
          <w:szCs w:val="20"/>
        </w:rPr>
      </w:pPr>
      <w:r w:rsidRPr="00200E75">
        <w:rPr>
          <w:rFonts w:ascii="Times New Roman" w:eastAsia="Times New Roman" w:hAnsi="Times New Roman"/>
          <w:b/>
          <w:spacing w:val="-1"/>
          <w:sz w:val="20"/>
          <w:szCs w:val="20"/>
        </w:rPr>
        <w:t>SPRENDIMĄ TVIRTINU:</w:t>
      </w:r>
    </w:p>
    <w:tbl>
      <w:tblPr>
        <w:tblW w:w="0" w:type="auto"/>
        <w:tblLook w:val="01E0"/>
      </w:tblPr>
      <w:tblGrid>
        <w:gridCol w:w="3510"/>
        <w:gridCol w:w="3544"/>
        <w:gridCol w:w="3402"/>
      </w:tblGrid>
      <w:tr w:rsidR="006B6FDC" w:rsidRPr="00200E75" w:rsidTr="007363B1">
        <w:tc>
          <w:tcPr>
            <w:tcW w:w="3510" w:type="dxa"/>
          </w:tcPr>
          <w:p w:rsidR="006B6FDC" w:rsidRPr="00200E75" w:rsidRDefault="006B6FDC" w:rsidP="007363B1">
            <w:pPr>
              <w:tabs>
                <w:tab w:val="center" w:leader="dot" w:pos="3138"/>
              </w:tabs>
              <w:spacing w:after="0" w:line="240" w:lineRule="auto"/>
              <w:jc w:val="both"/>
              <w:rPr>
                <w:rFonts w:ascii="Times New Roman" w:eastAsia="Times New Roman" w:hAnsi="Times New Roman"/>
                <w:sz w:val="20"/>
                <w:szCs w:val="20"/>
              </w:rPr>
            </w:pPr>
            <w:r w:rsidRPr="00200E75">
              <w:rPr>
                <w:rFonts w:ascii="Times New Roman" w:eastAsia="Times New Roman" w:hAnsi="Times New Roman"/>
                <w:sz w:val="20"/>
                <w:szCs w:val="20"/>
              </w:rPr>
              <w:tab/>
            </w:r>
          </w:p>
        </w:tc>
        <w:tc>
          <w:tcPr>
            <w:tcW w:w="3544" w:type="dxa"/>
          </w:tcPr>
          <w:p w:rsidR="006B6FDC" w:rsidRPr="00200E75" w:rsidRDefault="006B6FDC" w:rsidP="007363B1">
            <w:pPr>
              <w:tabs>
                <w:tab w:val="right" w:leader="dot" w:pos="3153"/>
              </w:tabs>
              <w:spacing w:after="0" w:line="240" w:lineRule="auto"/>
              <w:jc w:val="both"/>
              <w:rPr>
                <w:rFonts w:ascii="Times New Roman" w:eastAsia="Times New Roman" w:hAnsi="Times New Roman"/>
                <w:sz w:val="20"/>
                <w:szCs w:val="20"/>
              </w:rPr>
            </w:pPr>
            <w:r w:rsidRPr="00200E75">
              <w:rPr>
                <w:rFonts w:ascii="Times New Roman" w:eastAsia="Times New Roman" w:hAnsi="Times New Roman"/>
                <w:sz w:val="20"/>
                <w:szCs w:val="20"/>
              </w:rPr>
              <w:tab/>
            </w:r>
          </w:p>
        </w:tc>
        <w:tc>
          <w:tcPr>
            <w:tcW w:w="3402" w:type="dxa"/>
          </w:tcPr>
          <w:p w:rsidR="006B6FDC" w:rsidRPr="00200E75" w:rsidRDefault="006B6FDC" w:rsidP="007363B1">
            <w:pPr>
              <w:tabs>
                <w:tab w:val="right" w:leader="dot" w:pos="1501"/>
                <w:tab w:val="left" w:pos="1724"/>
                <w:tab w:val="right" w:leader="dot" w:pos="3044"/>
              </w:tabs>
              <w:spacing w:after="0" w:line="240" w:lineRule="auto"/>
              <w:jc w:val="both"/>
              <w:rPr>
                <w:rFonts w:ascii="Times New Roman" w:eastAsia="Times New Roman" w:hAnsi="Times New Roman"/>
                <w:sz w:val="20"/>
                <w:szCs w:val="20"/>
              </w:rPr>
            </w:pPr>
            <w:r w:rsidRPr="00200E75">
              <w:rPr>
                <w:rFonts w:ascii="Times New Roman" w:eastAsia="Times New Roman" w:hAnsi="Times New Roman"/>
                <w:sz w:val="20"/>
                <w:szCs w:val="20"/>
              </w:rPr>
              <w:tab/>
            </w:r>
            <w:r w:rsidRPr="00200E75">
              <w:rPr>
                <w:rFonts w:ascii="Times New Roman" w:eastAsia="Times New Roman" w:hAnsi="Times New Roman"/>
                <w:sz w:val="20"/>
                <w:szCs w:val="20"/>
              </w:rPr>
              <w:tab/>
            </w:r>
            <w:r w:rsidRPr="00200E75">
              <w:rPr>
                <w:rFonts w:ascii="Times New Roman" w:eastAsia="Times New Roman" w:hAnsi="Times New Roman"/>
                <w:sz w:val="20"/>
                <w:szCs w:val="20"/>
              </w:rPr>
              <w:tab/>
            </w:r>
          </w:p>
        </w:tc>
      </w:tr>
      <w:tr w:rsidR="006B6FDC" w:rsidRPr="00200E75" w:rsidTr="007363B1">
        <w:tc>
          <w:tcPr>
            <w:tcW w:w="3510" w:type="dxa"/>
          </w:tcPr>
          <w:p w:rsidR="006B6FDC" w:rsidRPr="00200E75" w:rsidRDefault="006B6FDC" w:rsidP="007363B1">
            <w:pPr>
              <w:tabs>
                <w:tab w:val="center" w:leader="dot" w:pos="3138"/>
              </w:tabs>
              <w:spacing w:after="0" w:line="240" w:lineRule="auto"/>
              <w:jc w:val="both"/>
              <w:rPr>
                <w:rFonts w:ascii="Times New Roman" w:eastAsia="Times New Roman" w:hAnsi="Times New Roman"/>
                <w:sz w:val="20"/>
                <w:szCs w:val="20"/>
              </w:rPr>
            </w:pPr>
          </w:p>
        </w:tc>
        <w:tc>
          <w:tcPr>
            <w:tcW w:w="3544" w:type="dxa"/>
          </w:tcPr>
          <w:p w:rsidR="006B6FDC" w:rsidRPr="00200E75" w:rsidRDefault="006B6FDC" w:rsidP="007363B1">
            <w:pPr>
              <w:tabs>
                <w:tab w:val="right" w:leader="dot" w:pos="3153"/>
              </w:tabs>
              <w:spacing w:after="0" w:line="240" w:lineRule="auto"/>
              <w:jc w:val="both"/>
              <w:rPr>
                <w:rFonts w:ascii="Times New Roman" w:eastAsia="Times New Roman" w:hAnsi="Times New Roman"/>
                <w:sz w:val="20"/>
                <w:szCs w:val="20"/>
              </w:rPr>
            </w:pPr>
          </w:p>
        </w:tc>
        <w:tc>
          <w:tcPr>
            <w:tcW w:w="3402" w:type="dxa"/>
          </w:tcPr>
          <w:p w:rsidR="006B6FDC" w:rsidRPr="00200E75" w:rsidRDefault="006B6FDC" w:rsidP="007363B1">
            <w:pPr>
              <w:tabs>
                <w:tab w:val="right" w:leader="dot" w:pos="1501"/>
                <w:tab w:val="left" w:pos="1724"/>
                <w:tab w:val="right" w:leader="dot" w:pos="3044"/>
              </w:tabs>
              <w:spacing w:after="0" w:line="240" w:lineRule="auto"/>
              <w:jc w:val="both"/>
              <w:rPr>
                <w:rFonts w:ascii="Times New Roman" w:eastAsia="Times New Roman" w:hAnsi="Times New Roman"/>
                <w:sz w:val="20"/>
                <w:szCs w:val="20"/>
              </w:rPr>
            </w:pPr>
          </w:p>
        </w:tc>
      </w:tr>
      <w:tr w:rsidR="006B6FDC" w:rsidRPr="00200E75" w:rsidTr="007363B1">
        <w:tc>
          <w:tcPr>
            <w:tcW w:w="3510" w:type="dxa"/>
          </w:tcPr>
          <w:p w:rsidR="006B6FDC" w:rsidRPr="00200E75" w:rsidRDefault="006B6FDC" w:rsidP="007363B1">
            <w:pPr>
              <w:spacing w:after="0" w:line="240" w:lineRule="auto"/>
              <w:jc w:val="center"/>
              <w:rPr>
                <w:rFonts w:ascii="Times New Roman" w:eastAsia="Times New Roman" w:hAnsi="Times New Roman"/>
                <w:sz w:val="20"/>
                <w:szCs w:val="20"/>
              </w:rPr>
            </w:pPr>
            <w:r w:rsidRPr="00200E75">
              <w:rPr>
                <w:rFonts w:ascii="Times New Roman" w:eastAsia="Times New Roman" w:hAnsi="Times New Roman"/>
                <w:sz w:val="20"/>
                <w:szCs w:val="20"/>
              </w:rPr>
              <w:t>(pareigos)</w:t>
            </w:r>
          </w:p>
        </w:tc>
        <w:tc>
          <w:tcPr>
            <w:tcW w:w="3544" w:type="dxa"/>
          </w:tcPr>
          <w:p w:rsidR="006B6FDC" w:rsidRPr="00200E75" w:rsidRDefault="006B6FDC" w:rsidP="007363B1">
            <w:pPr>
              <w:spacing w:after="0" w:line="240" w:lineRule="auto"/>
              <w:jc w:val="center"/>
              <w:rPr>
                <w:rFonts w:ascii="Times New Roman" w:eastAsia="Times New Roman" w:hAnsi="Times New Roman"/>
                <w:sz w:val="20"/>
                <w:szCs w:val="20"/>
              </w:rPr>
            </w:pPr>
            <w:r w:rsidRPr="00200E75">
              <w:rPr>
                <w:rFonts w:ascii="Times New Roman" w:eastAsia="Times New Roman" w:hAnsi="Times New Roman"/>
                <w:sz w:val="20"/>
                <w:szCs w:val="20"/>
              </w:rPr>
              <w:t>(vardas, pavardė)</w:t>
            </w:r>
          </w:p>
        </w:tc>
        <w:tc>
          <w:tcPr>
            <w:tcW w:w="3402" w:type="dxa"/>
          </w:tcPr>
          <w:p w:rsidR="006B6FDC" w:rsidRDefault="006B6FDC" w:rsidP="007363B1">
            <w:pPr>
              <w:spacing w:after="0" w:line="240" w:lineRule="auto"/>
              <w:jc w:val="both"/>
              <w:rPr>
                <w:rFonts w:ascii="Times New Roman" w:eastAsia="Times New Roman" w:hAnsi="Times New Roman"/>
                <w:sz w:val="20"/>
                <w:szCs w:val="20"/>
              </w:rPr>
            </w:pPr>
            <w:r w:rsidRPr="00200E75">
              <w:rPr>
                <w:rFonts w:ascii="Times New Roman" w:eastAsia="Times New Roman" w:hAnsi="Times New Roman"/>
                <w:sz w:val="20"/>
                <w:szCs w:val="20"/>
              </w:rPr>
              <w:t xml:space="preserve">             (parašas, data)</w:t>
            </w:r>
          </w:p>
          <w:p w:rsidR="006B6FDC" w:rsidRDefault="006B6FDC" w:rsidP="007363B1">
            <w:pPr>
              <w:spacing w:after="0" w:line="240" w:lineRule="auto"/>
              <w:jc w:val="both"/>
              <w:rPr>
                <w:rFonts w:ascii="Times New Roman" w:eastAsia="Times New Roman" w:hAnsi="Times New Roman"/>
                <w:sz w:val="20"/>
                <w:szCs w:val="20"/>
              </w:rPr>
            </w:pPr>
          </w:p>
          <w:p w:rsidR="006B6FDC" w:rsidRDefault="006B6FDC" w:rsidP="007363B1">
            <w:pPr>
              <w:spacing w:after="0" w:line="240" w:lineRule="auto"/>
              <w:jc w:val="both"/>
              <w:rPr>
                <w:rFonts w:ascii="Times New Roman" w:eastAsia="Times New Roman" w:hAnsi="Times New Roman"/>
                <w:sz w:val="20"/>
                <w:szCs w:val="20"/>
              </w:rPr>
            </w:pPr>
          </w:p>
          <w:p w:rsidR="006B6FDC" w:rsidRDefault="006B6FDC" w:rsidP="007363B1">
            <w:pPr>
              <w:spacing w:after="0" w:line="240" w:lineRule="auto"/>
              <w:jc w:val="both"/>
              <w:rPr>
                <w:rFonts w:ascii="Times New Roman" w:eastAsia="Times New Roman" w:hAnsi="Times New Roman"/>
                <w:sz w:val="20"/>
                <w:szCs w:val="20"/>
              </w:rPr>
            </w:pPr>
          </w:p>
          <w:p w:rsidR="006B6FDC" w:rsidRPr="00200E75" w:rsidRDefault="006B6FDC" w:rsidP="007363B1">
            <w:pPr>
              <w:spacing w:after="0" w:line="240" w:lineRule="auto"/>
              <w:jc w:val="both"/>
              <w:rPr>
                <w:rFonts w:ascii="Times New Roman" w:eastAsia="Times New Roman" w:hAnsi="Times New Roman"/>
                <w:sz w:val="20"/>
                <w:szCs w:val="20"/>
              </w:rPr>
            </w:pPr>
          </w:p>
        </w:tc>
      </w:tr>
    </w:tbl>
    <w:p w:rsidR="005A7CC4" w:rsidRDefault="005A7CC4" w:rsidP="005A7CC4">
      <w:pPr>
        <w:shd w:val="clear" w:color="auto" w:fill="FFFFFF"/>
        <w:spacing w:after="0" w:line="240" w:lineRule="auto"/>
        <w:jc w:val="right"/>
        <w:rPr>
          <w:rFonts w:ascii="Times New Roman" w:hAnsi="Times New Roman"/>
          <w:sz w:val="24"/>
          <w:szCs w:val="24"/>
        </w:rPr>
      </w:pPr>
    </w:p>
    <w:p w:rsidR="005A7CC4" w:rsidRDefault="005A7CC4" w:rsidP="005A7CC4">
      <w:pPr>
        <w:shd w:val="clear" w:color="auto" w:fill="FFFFFF"/>
        <w:spacing w:after="0" w:line="240" w:lineRule="auto"/>
        <w:jc w:val="right"/>
        <w:rPr>
          <w:rFonts w:ascii="Times New Roman" w:hAnsi="Times New Roman"/>
          <w:sz w:val="24"/>
          <w:szCs w:val="24"/>
        </w:rPr>
      </w:pPr>
    </w:p>
    <w:p w:rsidR="005A7CC4" w:rsidRDefault="005A7CC4" w:rsidP="005A7CC4">
      <w:pPr>
        <w:shd w:val="clear" w:color="auto" w:fill="FFFFFF"/>
        <w:spacing w:after="0" w:line="240" w:lineRule="auto"/>
        <w:jc w:val="right"/>
        <w:rPr>
          <w:rFonts w:ascii="Times New Roman" w:hAnsi="Times New Roman"/>
          <w:sz w:val="24"/>
          <w:szCs w:val="24"/>
        </w:rPr>
      </w:pPr>
    </w:p>
    <w:p w:rsidR="005A7CC4" w:rsidRPr="00235558" w:rsidRDefault="007A0043" w:rsidP="005A7CC4">
      <w:pPr>
        <w:shd w:val="clear" w:color="auto" w:fill="FFFFFF"/>
        <w:spacing w:after="0" w:line="240" w:lineRule="auto"/>
        <w:jc w:val="right"/>
        <w:rPr>
          <w:rFonts w:ascii="Times New Roman" w:hAnsi="Times New Roman"/>
          <w:spacing w:val="-1"/>
          <w:sz w:val="24"/>
          <w:szCs w:val="24"/>
        </w:rPr>
      </w:pPr>
      <w:r>
        <w:rPr>
          <w:rFonts w:ascii="Times New Roman" w:hAnsi="Times New Roman"/>
          <w:spacing w:val="-1"/>
          <w:sz w:val="24"/>
          <w:szCs w:val="24"/>
        </w:rPr>
        <w:t>S</w:t>
      </w:r>
      <w:r w:rsidR="005A7CC4" w:rsidRPr="00235558">
        <w:rPr>
          <w:rFonts w:ascii="Times New Roman" w:hAnsi="Times New Roman"/>
          <w:spacing w:val="-1"/>
          <w:sz w:val="24"/>
          <w:szCs w:val="24"/>
        </w:rPr>
        <w:t>upaprastintų viešųjų pirkimų</w:t>
      </w:r>
      <w:r w:rsidR="005A7CC4">
        <w:rPr>
          <w:rFonts w:ascii="Times New Roman" w:hAnsi="Times New Roman"/>
          <w:spacing w:val="-1"/>
          <w:sz w:val="24"/>
          <w:szCs w:val="24"/>
        </w:rPr>
        <w:t xml:space="preserve"> taisyklių</w:t>
      </w:r>
    </w:p>
    <w:p w:rsidR="005A7CC4" w:rsidRPr="00235558" w:rsidRDefault="005A7CC4" w:rsidP="005A7CC4">
      <w:pPr>
        <w:shd w:val="clear" w:color="auto" w:fill="FFFFFF"/>
        <w:spacing w:after="0" w:line="240" w:lineRule="auto"/>
        <w:jc w:val="right"/>
        <w:rPr>
          <w:rFonts w:ascii="Times New Roman" w:hAnsi="Times New Roman"/>
          <w:spacing w:val="-4"/>
          <w:sz w:val="24"/>
          <w:szCs w:val="24"/>
        </w:rPr>
      </w:pPr>
      <w:r>
        <w:rPr>
          <w:rFonts w:ascii="Times New Roman" w:hAnsi="Times New Roman"/>
          <w:spacing w:val="-1"/>
          <w:sz w:val="24"/>
          <w:szCs w:val="24"/>
        </w:rPr>
        <w:t>2</w:t>
      </w:r>
      <w:r w:rsidRPr="00235558">
        <w:rPr>
          <w:rFonts w:ascii="Times New Roman" w:hAnsi="Times New Roman"/>
          <w:spacing w:val="-1"/>
          <w:sz w:val="24"/>
          <w:szCs w:val="24"/>
        </w:rPr>
        <w:t xml:space="preserve"> priedas</w:t>
      </w:r>
    </w:p>
    <w:p w:rsidR="005A7CC4" w:rsidRPr="00F7687E" w:rsidRDefault="00F7687E" w:rsidP="00F7687E">
      <w:pPr>
        <w:spacing w:after="0" w:line="240" w:lineRule="auto"/>
        <w:jc w:val="center"/>
        <w:rPr>
          <w:rFonts w:ascii="Times New Roman" w:hAnsi="Times New Roman"/>
          <w:b/>
          <w:sz w:val="24"/>
          <w:szCs w:val="24"/>
        </w:rPr>
      </w:pPr>
      <w:r w:rsidRPr="00F7687E">
        <w:rPr>
          <w:rFonts w:ascii="Times New Roman" w:hAnsi="Times New Roman"/>
          <w:b/>
          <w:sz w:val="24"/>
          <w:szCs w:val="24"/>
        </w:rPr>
        <w:t>Utenos vaikų lopšelis-darželis „Gandrelis“</w:t>
      </w:r>
    </w:p>
    <w:p w:rsidR="005A7CC4" w:rsidRPr="003668F6" w:rsidRDefault="005A7CC4" w:rsidP="005A7CC4">
      <w:pPr>
        <w:spacing w:after="0" w:line="240" w:lineRule="auto"/>
        <w:jc w:val="center"/>
        <w:rPr>
          <w:rFonts w:ascii="Times New Roman" w:hAnsi="Times New Roman"/>
          <w:b/>
          <w:sz w:val="24"/>
          <w:szCs w:val="24"/>
        </w:rPr>
      </w:pPr>
      <w:r w:rsidRPr="003668F6">
        <w:rPr>
          <w:rFonts w:ascii="Times New Roman" w:hAnsi="Times New Roman"/>
          <w:b/>
          <w:sz w:val="24"/>
          <w:szCs w:val="24"/>
        </w:rPr>
        <w:t xml:space="preserve">Supaprastintų pirkimų žurnalas </w:t>
      </w:r>
      <w:r w:rsidR="00F7687E">
        <w:rPr>
          <w:rFonts w:ascii="Times New Roman" w:hAnsi="Times New Roman"/>
          <w:b/>
          <w:sz w:val="24"/>
          <w:szCs w:val="24"/>
        </w:rPr>
        <w:t>Nr. VP-</w:t>
      </w:r>
    </w:p>
    <w:p w:rsidR="005A7CC4" w:rsidRDefault="008167FD" w:rsidP="005A7CC4">
      <w:pPr>
        <w:spacing w:after="0" w:line="240" w:lineRule="auto"/>
        <w:rPr>
          <w:rFonts w:ascii="Times New Roman" w:hAnsi="Times New Roman"/>
          <w:sz w:val="24"/>
          <w:szCs w:val="24"/>
        </w:rPr>
      </w:pPr>
      <w:r>
        <w:rPr>
          <w:rFonts w:ascii="Times New Roman" w:hAnsi="Times New Roman"/>
          <w:sz w:val="24"/>
          <w:szCs w:val="24"/>
        </w:rPr>
        <w:t xml:space="preserve">Pradėtas </w:t>
      </w:r>
      <w:r w:rsidR="005A7CC4">
        <w:rPr>
          <w:rFonts w:ascii="Times New Roman" w:hAnsi="Times New Roman"/>
          <w:sz w:val="24"/>
          <w:szCs w:val="24"/>
        </w:rPr>
        <w:t xml:space="preserve"> ______</w:t>
      </w:r>
    </w:p>
    <w:p w:rsidR="005A7CC4" w:rsidRDefault="00F608B5" w:rsidP="005A7CC4">
      <w:pPr>
        <w:spacing w:after="0" w:line="240" w:lineRule="auto"/>
        <w:rPr>
          <w:rFonts w:ascii="Times New Roman" w:hAnsi="Times New Roman"/>
          <w:sz w:val="24"/>
          <w:szCs w:val="24"/>
        </w:rPr>
      </w:pPr>
      <w:r>
        <w:rPr>
          <w:rFonts w:ascii="Times New Roman" w:hAnsi="Times New Roman"/>
          <w:sz w:val="24"/>
          <w:szCs w:val="24"/>
        </w:rPr>
        <w:t xml:space="preserve">Baigtas </w:t>
      </w:r>
      <w:r w:rsidR="005A7CC4">
        <w:rPr>
          <w:rFonts w:ascii="Times New Roman" w:hAnsi="Times New Roman"/>
          <w:sz w:val="24"/>
          <w:szCs w:val="24"/>
        </w:rPr>
        <w:t xml:space="preserve"> _______</w:t>
      </w:r>
    </w:p>
    <w:p w:rsidR="005A7CC4" w:rsidRDefault="005A7CC4" w:rsidP="005A7CC4">
      <w:pPr>
        <w:spacing w:after="0" w:line="240" w:lineRule="auto"/>
        <w:rPr>
          <w:rFonts w:ascii="Times New Roman" w:hAnsi="Times New Roman"/>
          <w:sz w:val="24"/>
          <w:szCs w:val="24"/>
        </w:rPr>
      </w:pPr>
    </w:p>
    <w:p w:rsidR="005A7CC4" w:rsidRDefault="005A7CC4" w:rsidP="005A7CC4">
      <w:pPr>
        <w:spacing w:after="0" w:line="240" w:lineRule="auto"/>
        <w:rPr>
          <w:rFonts w:ascii="Times New Roman" w:hAnsi="Times New Roman"/>
          <w:sz w:val="24"/>
          <w:szCs w:val="24"/>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08"/>
        <w:gridCol w:w="993"/>
        <w:gridCol w:w="1417"/>
        <w:gridCol w:w="851"/>
        <w:gridCol w:w="708"/>
        <w:gridCol w:w="851"/>
        <w:gridCol w:w="1134"/>
        <w:gridCol w:w="992"/>
        <w:gridCol w:w="992"/>
        <w:gridCol w:w="1985"/>
      </w:tblGrid>
      <w:tr w:rsidR="00996690" w:rsidRPr="006667D8" w:rsidTr="00996690">
        <w:tc>
          <w:tcPr>
            <w:tcW w:w="534" w:type="dxa"/>
          </w:tcPr>
          <w:p w:rsidR="00996690" w:rsidRPr="00996690" w:rsidRDefault="00996690" w:rsidP="00280B95">
            <w:pPr>
              <w:spacing w:after="0" w:line="240" w:lineRule="auto"/>
              <w:rPr>
                <w:rFonts w:ascii="Times New Roman" w:hAnsi="Times New Roman"/>
                <w:sz w:val="16"/>
                <w:szCs w:val="16"/>
              </w:rPr>
            </w:pPr>
            <w:r w:rsidRPr="00996690">
              <w:rPr>
                <w:rFonts w:ascii="Times New Roman" w:hAnsi="Times New Roman"/>
                <w:sz w:val="16"/>
                <w:szCs w:val="16"/>
              </w:rPr>
              <w:t>Eil. Nr.</w:t>
            </w:r>
          </w:p>
        </w:tc>
        <w:tc>
          <w:tcPr>
            <w:tcW w:w="708" w:type="dxa"/>
          </w:tcPr>
          <w:p w:rsidR="00996690" w:rsidRPr="00996690" w:rsidRDefault="00996690" w:rsidP="00280B95">
            <w:pPr>
              <w:spacing w:after="0" w:line="240" w:lineRule="auto"/>
              <w:rPr>
                <w:rFonts w:ascii="Times New Roman" w:hAnsi="Times New Roman"/>
                <w:sz w:val="16"/>
                <w:szCs w:val="16"/>
              </w:rPr>
            </w:pPr>
            <w:r w:rsidRPr="00996690">
              <w:rPr>
                <w:rFonts w:ascii="Times New Roman" w:hAnsi="Times New Roman"/>
                <w:sz w:val="16"/>
                <w:szCs w:val="16"/>
              </w:rPr>
              <w:t>Data</w:t>
            </w:r>
          </w:p>
        </w:tc>
        <w:tc>
          <w:tcPr>
            <w:tcW w:w="993" w:type="dxa"/>
          </w:tcPr>
          <w:p w:rsidR="00996690" w:rsidRPr="00996690" w:rsidRDefault="00996690" w:rsidP="00280B95">
            <w:pPr>
              <w:spacing w:after="0" w:line="240" w:lineRule="auto"/>
              <w:rPr>
                <w:rFonts w:ascii="Times New Roman" w:hAnsi="Times New Roman"/>
                <w:sz w:val="16"/>
                <w:szCs w:val="16"/>
              </w:rPr>
            </w:pPr>
            <w:r w:rsidRPr="00996690">
              <w:rPr>
                <w:rFonts w:ascii="Times New Roman" w:hAnsi="Times New Roman"/>
                <w:sz w:val="16"/>
                <w:szCs w:val="16"/>
              </w:rPr>
              <w:t>Sąskaitos-faktūros serija ir Nr.</w:t>
            </w:r>
          </w:p>
        </w:tc>
        <w:tc>
          <w:tcPr>
            <w:tcW w:w="1417" w:type="dxa"/>
          </w:tcPr>
          <w:p w:rsidR="00996690" w:rsidRPr="00996690" w:rsidRDefault="00996690" w:rsidP="00280B95">
            <w:pPr>
              <w:spacing w:after="0" w:line="240" w:lineRule="auto"/>
              <w:rPr>
                <w:rFonts w:ascii="Times New Roman" w:hAnsi="Times New Roman"/>
                <w:sz w:val="16"/>
                <w:szCs w:val="16"/>
              </w:rPr>
            </w:pPr>
            <w:r w:rsidRPr="00996690">
              <w:rPr>
                <w:rFonts w:ascii="Times New Roman" w:hAnsi="Times New Roman"/>
                <w:sz w:val="16"/>
                <w:szCs w:val="16"/>
              </w:rPr>
              <w:t>Tiekėjų pavadinimas</w:t>
            </w:r>
          </w:p>
        </w:tc>
        <w:tc>
          <w:tcPr>
            <w:tcW w:w="851" w:type="dxa"/>
          </w:tcPr>
          <w:p w:rsidR="00996690" w:rsidRPr="00996690" w:rsidRDefault="00996690" w:rsidP="00280B95">
            <w:pPr>
              <w:spacing w:after="0" w:line="240" w:lineRule="auto"/>
              <w:rPr>
                <w:rFonts w:ascii="Times New Roman" w:hAnsi="Times New Roman"/>
                <w:sz w:val="16"/>
                <w:szCs w:val="16"/>
              </w:rPr>
            </w:pPr>
            <w:r w:rsidRPr="00996690">
              <w:rPr>
                <w:rFonts w:ascii="Times New Roman" w:hAnsi="Times New Roman"/>
                <w:sz w:val="16"/>
                <w:szCs w:val="16"/>
              </w:rPr>
              <w:t>Prekės pavadinimas</w:t>
            </w:r>
          </w:p>
        </w:tc>
        <w:tc>
          <w:tcPr>
            <w:tcW w:w="708" w:type="dxa"/>
          </w:tcPr>
          <w:p w:rsidR="00996690" w:rsidRPr="00996690" w:rsidRDefault="00996690" w:rsidP="00280B95">
            <w:pPr>
              <w:spacing w:after="0" w:line="240" w:lineRule="auto"/>
              <w:rPr>
                <w:rFonts w:ascii="Times New Roman" w:eastAsia="Times New Roman" w:hAnsi="Times New Roman"/>
                <w:sz w:val="16"/>
                <w:szCs w:val="16"/>
                <w:lang w:eastAsia="lt-LT"/>
              </w:rPr>
            </w:pPr>
            <w:r w:rsidRPr="00996690">
              <w:rPr>
                <w:rFonts w:ascii="Times New Roman" w:eastAsia="Times New Roman" w:hAnsi="Times New Roman"/>
                <w:sz w:val="16"/>
                <w:szCs w:val="16"/>
                <w:lang w:eastAsia="lt-LT"/>
              </w:rPr>
              <w:t>BVPŽ kodas</w:t>
            </w:r>
            <w:r w:rsidR="00F608B5">
              <w:rPr>
                <w:rFonts w:ascii="Times New Roman" w:eastAsia="Times New Roman" w:hAnsi="Times New Roman"/>
                <w:sz w:val="16"/>
                <w:szCs w:val="16"/>
                <w:lang w:eastAsia="lt-LT"/>
              </w:rPr>
              <w:t xml:space="preserve"> prekių</w:t>
            </w:r>
          </w:p>
        </w:tc>
        <w:tc>
          <w:tcPr>
            <w:tcW w:w="851" w:type="dxa"/>
          </w:tcPr>
          <w:p w:rsidR="00996690" w:rsidRPr="00996690" w:rsidRDefault="00996690" w:rsidP="00280B95">
            <w:pPr>
              <w:spacing w:after="0" w:line="240" w:lineRule="auto"/>
              <w:rPr>
                <w:rFonts w:ascii="Times New Roman" w:hAnsi="Times New Roman"/>
                <w:sz w:val="16"/>
                <w:szCs w:val="16"/>
              </w:rPr>
            </w:pPr>
            <w:r w:rsidRPr="00996690">
              <w:rPr>
                <w:rFonts w:ascii="Times New Roman" w:hAnsi="Times New Roman"/>
                <w:sz w:val="16"/>
                <w:szCs w:val="16"/>
              </w:rPr>
              <w:t>Suma su PVM prekių</w:t>
            </w:r>
          </w:p>
        </w:tc>
        <w:tc>
          <w:tcPr>
            <w:tcW w:w="1134" w:type="dxa"/>
          </w:tcPr>
          <w:p w:rsidR="00996690" w:rsidRPr="00996690" w:rsidRDefault="00996690" w:rsidP="00280B95">
            <w:pPr>
              <w:spacing w:after="0" w:line="240" w:lineRule="auto"/>
              <w:rPr>
                <w:rFonts w:ascii="Times New Roman" w:hAnsi="Times New Roman"/>
                <w:sz w:val="16"/>
                <w:szCs w:val="16"/>
              </w:rPr>
            </w:pPr>
            <w:r w:rsidRPr="00996690">
              <w:rPr>
                <w:rFonts w:ascii="Times New Roman" w:hAnsi="Times New Roman"/>
                <w:sz w:val="16"/>
                <w:szCs w:val="16"/>
              </w:rPr>
              <w:t>Paslaugos pavadinimas ir BVPŽ kodas</w:t>
            </w:r>
          </w:p>
        </w:tc>
        <w:tc>
          <w:tcPr>
            <w:tcW w:w="992" w:type="dxa"/>
          </w:tcPr>
          <w:p w:rsidR="00996690" w:rsidRPr="00996690" w:rsidRDefault="00996690" w:rsidP="00280B95">
            <w:pPr>
              <w:spacing w:after="0" w:line="240" w:lineRule="auto"/>
              <w:rPr>
                <w:rFonts w:ascii="Times New Roman" w:eastAsia="Times New Roman" w:hAnsi="Times New Roman"/>
                <w:sz w:val="16"/>
                <w:szCs w:val="16"/>
                <w:lang w:eastAsia="lt-LT"/>
              </w:rPr>
            </w:pPr>
            <w:r w:rsidRPr="00996690">
              <w:rPr>
                <w:rFonts w:ascii="Times New Roman" w:eastAsia="Times New Roman" w:hAnsi="Times New Roman"/>
                <w:sz w:val="16"/>
                <w:szCs w:val="16"/>
                <w:lang w:eastAsia="lt-LT"/>
              </w:rPr>
              <w:t>Suma su PVM paslaugų</w:t>
            </w:r>
          </w:p>
        </w:tc>
        <w:tc>
          <w:tcPr>
            <w:tcW w:w="992" w:type="dxa"/>
          </w:tcPr>
          <w:p w:rsidR="00996690" w:rsidRPr="00996690" w:rsidRDefault="00996690" w:rsidP="00280B95">
            <w:pPr>
              <w:spacing w:after="0" w:line="240" w:lineRule="auto"/>
              <w:rPr>
                <w:rFonts w:ascii="Times New Roman" w:eastAsia="Times New Roman" w:hAnsi="Times New Roman"/>
                <w:sz w:val="16"/>
                <w:szCs w:val="16"/>
                <w:lang w:eastAsia="lt-LT"/>
              </w:rPr>
            </w:pPr>
            <w:r w:rsidRPr="00996690">
              <w:rPr>
                <w:rFonts w:ascii="Times New Roman" w:eastAsia="Times New Roman" w:hAnsi="Times New Roman"/>
                <w:sz w:val="16"/>
                <w:szCs w:val="16"/>
                <w:lang w:eastAsia="lt-LT"/>
              </w:rPr>
              <w:t>Sutarties galiojimo terminai (jeigu nustatyti)</w:t>
            </w:r>
          </w:p>
        </w:tc>
        <w:tc>
          <w:tcPr>
            <w:tcW w:w="1985" w:type="dxa"/>
          </w:tcPr>
          <w:p w:rsidR="00996690" w:rsidRPr="00996690" w:rsidRDefault="00996690" w:rsidP="00280B95">
            <w:pPr>
              <w:spacing w:after="0" w:line="240" w:lineRule="auto"/>
              <w:rPr>
                <w:rFonts w:ascii="Times New Roman" w:eastAsia="Times New Roman" w:hAnsi="Times New Roman"/>
                <w:sz w:val="16"/>
                <w:szCs w:val="16"/>
                <w:lang w:eastAsia="lt-LT"/>
              </w:rPr>
            </w:pPr>
            <w:r w:rsidRPr="00996690">
              <w:rPr>
                <w:rFonts w:ascii="Times New Roman" w:eastAsia="Times New Roman" w:hAnsi="Times New Roman"/>
                <w:sz w:val="16"/>
                <w:szCs w:val="16"/>
                <w:lang w:eastAsia="lt-LT"/>
              </w:rPr>
              <w:t>Pirkimai atlikti vadovaujantis Utenos vaikų lopšelio-darželio "Gandrelis" "Supaprastintų viešųjų pirkimų taisyklių" punktais:</w:t>
            </w: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r w:rsidR="00996690" w:rsidRPr="006667D8" w:rsidTr="00996690">
        <w:tc>
          <w:tcPr>
            <w:tcW w:w="534" w:type="dxa"/>
          </w:tcPr>
          <w:p w:rsidR="00996690" w:rsidRPr="006667D8" w:rsidRDefault="00996690" w:rsidP="00280B95">
            <w:pPr>
              <w:numPr>
                <w:ilvl w:val="0"/>
                <w:numId w:val="12"/>
              </w:numPr>
              <w:spacing w:after="0" w:line="240" w:lineRule="auto"/>
              <w:ind w:left="0" w:firstLine="0"/>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993" w:type="dxa"/>
          </w:tcPr>
          <w:p w:rsidR="00996690" w:rsidRPr="006667D8" w:rsidRDefault="00996690" w:rsidP="00280B95">
            <w:pPr>
              <w:spacing w:after="0" w:line="240" w:lineRule="auto"/>
              <w:rPr>
                <w:rFonts w:ascii="Times New Roman" w:hAnsi="Times New Roman"/>
                <w:sz w:val="24"/>
                <w:szCs w:val="24"/>
              </w:rPr>
            </w:pPr>
          </w:p>
        </w:tc>
        <w:tc>
          <w:tcPr>
            <w:tcW w:w="1417"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708" w:type="dxa"/>
          </w:tcPr>
          <w:p w:rsidR="00996690" w:rsidRPr="006667D8" w:rsidRDefault="00996690" w:rsidP="00280B95">
            <w:pPr>
              <w:spacing w:after="0" w:line="240" w:lineRule="auto"/>
              <w:rPr>
                <w:rFonts w:ascii="Times New Roman" w:hAnsi="Times New Roman"/>
                <w:sz w:val="24"/>
                <w:szCs w:val="24"/>
              </w:rPr>
            </w:pPr>
          </w:p>
        </w:tc>
        <w:tc>
          <w:tcPr>
            <w:tcW w:w="851" w:type="dxa"/>
          </w:tcPr>
          <w:p w:rsidR="00996690" w:rsidRPr="006667D8" w:rsidRDefault="00996690" w:rsidP="00280B95">
            <w:pPr>
              <w:spacing w:after="0" w:line="240" w:lineRule="auto"/>
              <w:rPr>
                <w:rFonts w:ascii="Times New Roman" w:hAnsi="Times New Roman"/>
                <w:sz w:val="24"/>
                <w:szCs w:val="24"/>
              </w:rPr>
            </w:pPr>
          </w:p>
        </w:tc>
        <w:tc>
          <w:tcPr>
            <w:tcW w:w="1134"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992" w:type="dxa"/>
          </w:tcPr>
          <w:p w:rsidR="00996690" w:rsidRPr="006667D8" w:rsidRDefault="00996690" w:rsidP="00280B95">
            <w:pPr>
              <w:spacing w:after="0" w:line="240" w:lineRule="auto"/>
              <w:rPr>
                <w:rFonts w:ascii="Times New Roman" w:hAnsi="Times New Roman"/>
                <w:sz w:val="24"/>
                <w:szCs w:val="24"/>
              </w:rPr>
            </w:pPr>
          </w:p>
        </w:tc>
        <w:tc>
          <w:tcPr>
            <w:tcW w:w="1985" w:type="dxa"/>
          </w:tcPr>
          <w:p w:rsidR="00996690" w:rsidRPr="006667D8" w:rsidRDefault="00996690" w:rsidP="00280B95">
            <w:pPr>
              <w:spacing w:after="0" w:line="240" w:lineRule="auto"/>
              <w:rPr>
                <w:rFonts w:ascii="Times New Roman" w:hAnsi="Times New Roman"/>
                <w:sz w:val="24"/>
                <w:szCs w:val="24"/>
              </w:rPr>
            </w:pPr>
          </w:p>
        </w:tc>
      </w:tr>
    </w:tbl>
    <w:p w:rsidR="005A7CC4" w:rsidRDefault="005A7CC4" w:rsidP="005A7CC4">
      <w:pPr>
        <w:spacing w:after="0" w:line="240" w:lineRule="auto"/>
        <w:rPr>
          <w:rFonts w:ascii="Times New Roman" w:hAnsi="Times New Roman"/>
          <w:sz w:val="24"/>
          <w:szCs w:val="24"/>
        </w:rPr>
      </w:pPr>
    </w:p>
    <w:p w:rsidR="005A7CC4" w:rsidRDefault="005A7CC4" w:rsidP="005A7CC4">
      <w:pPr>
        <w:spacing w:after="0" w:line="240" w:lineRule="auto"/>
        <w:rPr>
          <w:rFonts w:ascii="Times New Roman" w:hAnsi="Times New Roman"/>
          <w:sz w:val="24"/>
          <w:szCs w:val="24"/>
        </w:rPr>
      </w:pPr>
    </w:p>
    <w:p w:rsidR="005A7CC4" w:rsidRDefault="005A7CC4" w:rsidP="005A7CC4">
      <w:pPr>
        <w:spacing w:after="0" w:line="240" w:lineRule="auto"/>
        <w:jc w:val="center"/>
        <w:rPr>
          <w:rFonts w:ascii="Times New Roman" w:hAnsi="Times New Roman"/>
          <w:sz w:val="24"/>
          <w:szCs w:val="24"/>
        </w:rPr>
      </w:pPr>
      <w:r>
        <w:rPr>
          <w:rFonts w:ascii="Times New Roman" w:hAnsi="Times New Roman"/>
          <w:sz w:val="24"/>
          <w:szCs w:val="24"/>
        </w:rPr>
        <w:t>__________________</w:t>
      </w:r>
    </w:p>
    <w:sectPr w:rsidR="005A7CC4" w:rsidSect="00996690">
      <w:headerReference w:type="even" r:id="rId7"/>
      <w:headerReference w:type="default" r:id="rId8"/>
      <w:footerReference w:type="even" r:id="rId9"/>
      <w:footerReference w:type="default" r:id="rId10"/>
      <w:pgSz w:w="11906" w:h="16838"/>
      <w:pgMar w:top="1134" w:right="567" w:bottom="1134" w:left="567"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C0E" w:rsidRDefault="00752C0E" w:rsidP="002154A8">
      <w:pPr>
        <w:spacing w:after="0" w:line="240" w:lineRule="auto"/>
      </w:pPr>
      <w:r>
        <w:separator/>
      </w:r>
    </w:p>
  </w:endnote>
  <w:endnote w:type="continuationSeparator" w:id="0">
    <w:p w:rsidR="00752C0E" w:rsidRDefault="00752C0E" w:rsidP="00215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A1" w:rsidRDefault="006B3EF9" w:rsidP="00280B95">
    <w:pPr>
      <w:pStyle w:val="Porat"/>
      <w:framePr w:wrap="around" w:vAnchor="text" w:hAnchor="margin" w:xAlign="right" w:y="1"/>
      <w:rPr>
        <w:rStyle w:val="Puslapionumeris"/>
      </w:rPr>
    </w:pPr>
    <w:r>
      <w:rPr>
        <w:rStyle w:val="Puslapionumeris"/>
      </w:rPr>
      <w:fldChar w:fldCharType="begin"/>
    </w:r>
    <w:r w:rsidR="009C3BA1">
      <w:rPr>
        <w:rStyle w:val="Puslapionumeris"/>
      </w:rPr>
      <w:instrText xml:space="preserve">PAGE  </w:instrText>
    </w:r>
    <w:r>
      <w:rPr>
        <w:rStyle w:val="Puslapionumeris"/>
      </w:rPr>
      <w:fldChar w:fldCharType="end"/>
    </w:r>
  </w:p>
  <w:p w:rsidR="009C3BA1" w:rsidRDefault="009C3BA1" w:rsidP="00280B95">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A1" w:rsidRDefault="009C3BA1" w:rsidP="00280B95">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C0E" w:rsidRDefault="00752C0E" w:rsidP="002154A8">
      <w:pPr>
        <w:spacing w:after="0" w:line="240" w:lineRule="auto"/>
      </w:pPr>
      <w:r>
        <w:separator/>
      </w:r>
    </w:p>
  </w:footnote>
  <w:footnote w:type="continuationSeparator" w:id="0">
    <w:p w:rsidR="00752C0E" w:rsidRDefault="00752C0E" w:rsidP="00215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A1" w:rsidRDefault="006B3EF9" w:rsidP="00280B95">
    <w:pPr>
      <w:pStyle w:val="Antrats"/>
      <w:framePr w:wrap="around" w:vAnchor="text" w:hAnchor="margin" w:xAlign="center" w:y="1"/>
      <w:rPr>
        <w:rStyle w:val="Puslapionumeris"/>
      </w:rPr>
    </w:pPr>
    <w:r>
      <w:rPr>
        <w:rStyle w:val="Puslapionumeris"/>
      </w:rPr>
      <w:fldChar w:fldCharType="begin"/>
    </w:r>
    <w:r w:rsidR="009C3BA1">
      <w:rPr>
        <w:rStyle w:val="Puslapionumeris"/>
      </w:rPr>
      <w:instrText xml:space="preserve">PAGE  </w:instrText>
    </w:r>
    <w:r>
      <w:rPr>
        <w:rStyle w:val="Puslapionumeris"/>
      </w:rPr>
      <w:fldChar w:fldCharType="end"/>
    </w:r>
  </w:p>
  <w:p w:rsidR="009C3BA1" w:rsidRDefault="009C3BA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A1" w:rsidRPr="00244AF3" w:rsidRDefault="006B3EF9" w:rsidP="00280B95">
    <w:pPr>
      <w:pStyle w:val="Antrats"/>
      <w:framePr w:w="362" w:wrap="around" w:vAnchor="text" w:hAnchor="page" w:x="6382" w:y="24"/>
      <w:rPr>
        <w:rStyle w:val="Puslapionumeris"/>
        <w:rFonts w:ascii="Book Antiqua" w:hAnsi="Book Antiqua"/>
        <w:i/>
        <w:sz w:val="24"/>
        <w:szCs w:val="24"/>
      </w:rPr>
    </w:pPr>
    <w:r w:rsidRPr="00244AF3">
      <w:rPr>
        <w:rStyle w:val="Puslapionumeris"/>
        <w:rFonts w:ascii="Book Antiqua" w:hAnsi="Book Antiqua"/>
        <w:i/>
        <w:sz w:val="24"/>
        <w:szCs w:val="24"/>
      </w:rPr>
      <w:fldChar w:fldCharType="begin"/>
    </w:r>
    <w:r w:rsidR="009C3BA1" w:rsidRPr="00244AF3">
      <w:rPr>
        <w:rStyle w:val="Puslapionumeris"/>
        <w:rFonts w:ascii="Book Antiqua" w:hAnsi="Book Antiqua"/>
        <w:i/>
        <w:sz w:val="24"/>
        <w:szCs w:val="24"/>
      </w:rPr>
      <w:instrText xml:space="preserve">PAGE  </w:instrText>
    </w:r>
    <w:r w:rsidRPr="00244AF3">
      <w:rPr>
        <w:rStyle w:val="Puslapionumeris"/>
        <w:rFonts w:ascii="Book Antiqua" w:hAnsi="Book Antiqua"/>
        <w:i/>
        <w:sz w:val="24"/>
        <w:szCs w:val="24"/>
      </w:rPr>
      <w:fldChar w:fldCharType="separate"/>
    </w:r>
    <w:r w:rsidR="003B4310">
      <w:rPr>
        <w:rStyle w:val="Puslapionumeris"/>
        <w:rFonts w:ascii="Book Antiqua" w:hAnsi="Book Antiqua"/>
        <w:i/>
        <w:noProof/>
        <w:sz w:val="24"/>
        <w:szCs w:val="24"/>
      </w:rPr>
      <w:t>19</w:t>
    </w:r>
    <w:r w:rsidRPr="00244AF3">
      <w:rPr>
        <w:rStyle w:val="Puslapionumeris"/>
        <w:rFonts w:ascii="Book Antiqua" w:hAnsi="Book Antiqua"/>
        <w:i/>
        <w:sz w:val="24"/>
        <w:szCs w:val="24"/>
      </w:rPr>
      <w:fldChar w:fldCharType="end"/>
    </w:r>
  </w:p>
  <w:p w:rsidR="009C3BA1" w:rsidRDefault="009C3BA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6825"/>
    <w:multiLevelType w:val="hybridMultilevel"/>
    <w:tmpl w:val="8C9E19FA"/>
    <w:lvl w:ilvl="0" w:tplc="4630F7BC">
      <w:start w:val="1"/>
      <w:numFmt w:val="upperRoman"/>
      <w:lvlText w:val="%1."/>
      <w:lvlJc w:val="left"/>
      <w:pPr>
        <w:ind w:left="1032" w:hanging="72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1">
    <w:nsid w:val="1220083C"/>
    <w:multiLevelType w:val="hybridMultilevel"/>
    <w:tmpl w:val="8550DA26"/>
    <w:lvl w:ilvl="0" w:tplc="E6828E2A">
      <w:start w:val="1"/>
      <w:numFmt w:val="decimal"/>
      <w:lvlText w:val="%1)"/>
      <w:lvlJc w:val="left"/>
      <w:pPr>
        <w:tabs>
          <w:tab w:val="num" w:pos="720"/>
        </w:tabs>
        <w:ind w:left="720" w:hanging="360"/>
      </w:pPr>
      <w:rPr>
        <w:rFonts w:ascii="Calibri" w:hAnsi="Calibri" w:cs="Times New Roman"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D04BFA"/>
    <w:multiLevelType w:val="hybridMultilevel"/>
    <w:tmpl w:val="CF7414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FA0B5C"/>
    <w:multiLevelType w:val="hybridMultilevel"/>
    <w:tmpl w:val="16925D50"/>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nsid w:val="46AB50C6"/>
    <w:multiLevelType w:val="hybridMultilevel"/>
    <w:tmpl w:val="949A5E70"/>
    <w:lvl w:ilvl="0" w:tplc="BCA82C3C">
      <w:start w:val="14"/>
      <w:numFmt w:val="decimal"/>
      <w:lvlText w:val="%1."/>
      <w:lvlJc w:val="left"/>
      <w:pPr>
        <w:tabs>
          <w:tab w:val="num" w:pos="540"/>
        </w:tabs>
        <w:ind w:left="540" w:hanging="360"/>
      </w:pPr>
      <w:rPr>
        <w:rFonts w:hint="default"/>
      </w:rPr>
    </w:lvl>
    <w:lvl w:ilvl="1" w:tplc="87C63B3A">
      <w:start w:val="17"/>
      <w:numFmt w:val="decimal"/>
      <w:lvlText w:val="%2."/>
      <w:lvlJc w:val="left"/>
      <w:pPr>
        <w:tabs>
          <w:tab w:val="num" w:pos="1260"/>
        </w:tabs>
        <w:ind w:left="1260" w:hanging="360"/>
      </w:pPr>
      <w:rPr>
        <w:rFonts w:hint="default"/>
      </w:r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5">
    <w:nsid w:val="4AE56FF0"/>
    <w:multiLevelType w:val="multilevel"/>
    <w:tmpl w:val="0409001F"/>
    <w:lvl w:ilvl="0">
      <w:start w:val="1"/>
      <w:numFmt w:val="decimal"/>
      <w:lvlText w:val="%1."/>
      <w:lvlJc w:val="left"/>
      <w:pPr>
        <w:ind w:left="12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0BC75ED"/>
    <w:multiLevelType w:val="multilevel"/>
    <w:tmpl w:val="0409001F"/>
    <w:lvl w:ilvl="0">
      <w:start w:val="1"/>
      <w:numFmt w:val="decimal"/>
      <w:lvlText w:val="%1."/>
      <w:lvlJc w:val="left"/>
      <w:pPr>
        <w:ind w:left="1353"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nsid w:val="63F50AF8"/>
    <w:multiLevelType w:val="multilevel"/>
    <w:tmpl w:val="0D54C8B8"/>
    <w:lvl w:ilvl="0">
      <w:start w:val="7"/>
      <w:numFmt w:val="decimal"/>
      <w:lvlText w:val="%1."/>
      <w:lvlJc w:val="left"/>
      <w:pPr>
        <w:tabs>
          <w:tab w:val="num" w:pos="360"/>
        </w:tabs>
        <w:ind w:left="360" w:hanging="360"/>
      </w:pPr>
      <w:rPr>
        <w:rFonts w:hint="default"/>
        <w:b/>
      </w:rPr>
    </w:lvl>
    <w:lvl w:ilvl="1">
      <w:start w:val="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9">
    <w:nsid w:val="66CE44F9"/>
    <w:multiLevelType w:val="hybridMultilevel"/>
    <w:tmpl w:val="D146E706"/>
    <w:lvl w:ilvl="0" w:tplc="CA54A260">
      <w:start w:val="1"/>
      <w:numFmt w:val="decimal"/>
      <w:lvlText w:val="%1."/>
      <w:lvlJc w:val="left"/>
      <w:pPr>
        <w:ind w:left="927" w:hanging="615"/>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0">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709C6AAC"/>
    <w:multiLevelType w:val="hybridMultilevel"/>
    <w:tmpl w:val="328C83AE"/>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0"/>
  </w:num>
  <w:num w:numId="2">
    <w:abstractNumId w:val="7"/>
  </w:num>
  <w:num w:numId="3">
    <w:abstractNumId w:val="6"/>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2"/>
  </w:num>
  <w:num w:numId="9">
    <w:abstractNumId w:val="1"/>
  </w:num>
  <w:num w:numId="10">
    <w:abstractNumId w:val="8"/>
  </w:num>
  <w:num w:numId="11">
    <w:abstractNumId w:val="4"/>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1296"/>
  <w:hyphenationZone w:val="396"/>
  <w:characterSpacingControl w:val="doNotCompress"/>
  <w:footnotePr>
    <w:footnote w:id="-1"/>
    <w:footnote w:id="0"/>
  </w:footnotePr>
  <w:endnotePr>
    <w:endnote w:id="-1"/>
    <w:endnote w:id="0"/>
  </w:endnotePr>
  <w:compat/>
  <w:rsids>
    <w:rsidRoot w:val="005A7CC4"/>
    <w:rsid w:val="00002085"/>
    <w:rsid w:val="00042C7E"/>
    <w:rsid w:val="00043FA3"/>
    <w:rsid w:val="00082350"/>
    <w:rsid w:val="00086E73"/>
    <w:rsid w:val="000C59B5"/>
    <w:rsid w:val="001124C9"/>
    <w:rsid w:val="00150AE1"/>
    <w:rsid w:val="00167ACC"/>
    <w:rsid w:val="001D443B"/>
    <w:rsid w:val="001E4935"/>
    <w:rsid w:val="002154A8"/>
    <w:rsid w:val="00255801"/>
    <w:rsid w:val="00280B95"/>
    <w:rsid w:val="002A07AE"/>
    <w:rsid w:val="002D198D"/>
    <w:rsid w:val="002E12E4"/>
    <w:rsid w:val="003017FD"/>
    <w:rsid w:val="003B4310"/>
    <w:rsid w:val="003F14CF"/>
    <w:rsid w:val="00475067"/>
    <w:rsid w:val="004E5873"/>
    <w:rsid w:val="005064CD"/>
    <w:rsid w:val="0050677F"/>
    <w:rsid w:val="00520B4C"/>
    <w:rsid w:val="005249CF"/>
    <w:rsid w:val="00540582"/>
    <w:rsid w:val="00560A22"/>
    <w:rsid w:val="005A7CC4"/>
    <w:rsid w:val="005D4805"/>
    <w:rsid w:val="00601057"/>
    <w:rsid w:val="006B3EF9"/>
    <w:rsid w:val="006B6FDC"/>
    <w:rsid w:val="006F224A"/>
    <w:rsid w:val="007363B1"/>
    <w:rsid w:val="00752C0E"/>
    <w:rsid w:val="00761934"/>
    <w:rsid w:val="00786186"/>
    <w:rsid w:val="007A0043"/>
    <w:rsid w:val="007A043B"/>
    <w:rsid w:val="007D7664"/>
    <w:rsid w:val="007D7E08"/>
    <w:rsid w:val="007E52C7"/>
    <w:rsid w:val="007F00F3"/>
    <w:rsid w:val="00814B9B"/>
    <w:rsid w:val="008167FD"/>
    <w:rsid w:val="0083748D"/>
    <w:rsid w:val="008777E3"/>
    <w:rsid w:val="0088007E"/>
    <w:rsid w:val="008A4C16"/>
    <w:rsid w:val="008F01E0"/>
    <w:rsid w:val="008F5879"/>
    <w:rsid w:val="009644E6"/>
    <w:rsid w:val="00996690"/>
    <w:rsid w:val="009C3BA1"/>
    <w:rsid w:val="009E311A"/>
    <w:rsid w:val="00A07ADB"/>
    <w:rsid w:val="00A74C46"/>
    <w:rsid w:val="00A924B0"/>
    <w:rsid w:val="00A92F5E"/>
    <w:rsid w:val="00AB6190"/>
    <w:rsid w:val="00AC329E"/>
    <w:rsid w:val="00AD4A6B"/>
    <w:rsid w:val="00B530F8"/>
    <w:rsid w:val="00B57E88"/>
    <w:rsid w:val="00BA145D"/>
    <w:rsid w:val="00BD3E62"/>
    <w:rsid w:val="00BF33E7"/>
    <w:rsid w:val="00C11CDF"/>
    <w:rsid w:val="00CD306D"/>
    <w:rsid w:val="00CE4E4B"/>
    <w:rsid w:val="00D1518A"/>
    <w:rsid w:val="00D27DCF"/>
    <w:rsid w:val="00D30FF3"/>
    <w:rsid w:val="00D61AF8"/>
    <w:rsid w:val="00D719A1"/>
    <w:rsid w:val="00D756F9"/>
    <w:rsid w:val="00D90DD9"/>
    <w:rsid w:val="00D939CE"/>
    <w:rsid w:val="00DE697B"/>
    <w:rsid w:val="00E97BDB"/>
    <w:rsid w:val="00F016D0"/>
    <w:rsid w:val="00F1344F"/>
    <w:rsid w:val="00F15A24"/>
    <w:rsid w:val="00F534AF"/>
    <w:rsid w:val="00F608B5"/>
    <w:rsid w:val="00F7687E"/>
    <w:rsid w:val="00F90759"/>
    <w:rsid w:val="00FF4F4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A7CC4"/>
    <w:rPr>
      <w:rFonts w:ascii="Calibri" w:eastAsia="Calibri" w:hAnsi="Calibri" w:cs="Times New Roman"/>
    </w:rPr>
  </w:style>
  <w:style w:type="paragraph" w:styleId="Antrat1">
    <w:name w:val="heading 1"/>
    <w:basedOn w:val="prastasis"/>
    <w:next w:val="prastasis"/>
    <w:link w:val="Antrat1Diagrama"/>
    <w:qFormat/>
    <w:rsid w:val="005A7CC4"/>
    <w:pPr>
      <w:keepNext/>
      <w:numPr>
        <w:numId w:val="2"/>
      </w:numPr>
      <w:spacing w:before="240" w:after="240" w:line="240" w:lineRule="auto"/>
      <w:jc w:val="center"/>
      <w:outlineLvl w:val="0"/>
    </w:pPr>
    <w:rPr>
      <w:rFonts w:ascii="Times New Roman" w:eastAsia="Times New Roman" w:hAnsi="Times New Roman"/>
      <w:caps/>
      <w:kern w:val="32"/>
      <w:sz w:val="24"/>
      <w:szCs w:val="20"/>
    </w:rPr>
  </w:style>
  <w:style w:type="paragraph" w:styleId="Antrat2">
    <w:name w:val="heading 2"/>
    <w:basedOn w:val="prastasis"/>
    <w:next w:val="Antrat3"/>
    <w:link w:val="Antrat2Diagrama"/>
    <w:qFormat/>
    <w:rsid w:val="005A7CC4"/>
    <w:pPr>
      <w:numPr>
        <w:ilvl w:val="1"/>
        <w:numId w:val="2"/>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qFormat/>
    <w:rsid w:val="005A7CC4"/>
    <w:pPr>
      <w:numPr>
        <w:ilvl w:val="2"/>
        <w:numId w:val="2"/>
      </w:numPr>
      <w:spacing w:before="50" w:after="0" w:line="240" w:lineRule="auto"/>
      <w:jc w:val="both"/>
      <w:outlineLvl w:val="2"/>
    </w:pPr>
    <w:rPr>
      <w:rFonts w:ascii="Times New Roman" w:eastAsia="Times New Roman" w:hAnsi="Times New Roman"/>
      <w:sz w:val="24"/>
      <w:szCs w:val="20"/>
    </w:rPr>
  </w:style>
  <w:style w:type="paragraph" w:styleId="Antrat4">
    <w:name w:val="heading 4"/>
    <w:aliases w:val="Heading 4 Char Char Char Char"/>
    <w:basedOn w:val="prastasis"/>
    <w:link w:val="Antrat4Diagrama"/>
    <w:qFormat/>
    <w:rsid w:val="005A7CC4"/>
    <w:pPr>
      <w:numPr>
        <w:ilvl w:val="3"/>
        <w:numId w:val="2"/>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A7CC4"/>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5A7CC4"/>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5A7CC4"/>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5A7CC4"/>
    <w:rPr>
      <w:rFonts w:ascii="Times New Roman" w:eastAsia="Times New Roman" w:hAnsi="Times New Roman" w:cs="Times New Roman"/>
      <w:sz w:val="24"/>
      <w:szCs w:val="20"/>
    </w:rPr>
  </w:style>
  <w:style w:type="paragraph" w:customStyle="1" w:styleId="Bodytext">
    <w:name w:val="Body text"/>
    <w:basedOn w:val="prastasis"/>
    <w:rsid w:val="005A7CC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ISTATYMAS">
    <w:name w:val="ISTATYMAS"/>
    <w:basedOn w:val="prastasis"/>
    <w:rsid w:val="005A7CC4"/>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5A7CC4"/>
    <w:pPr>
      <w:ind w:firstLine="0"/>
      <w:jc w:val="center"/>
    </w:pPr>
    <w:rPr>
      <w:sz w:val="12"/>
      <w:szCs w:val="12"/>
    </w:rPr>
  </w:style>
  <w:style w:type="paragraph" w:customStyle="1" w:styleId="MAZAS">
    <w:name w:val="MAZAS"/>
    <w:basedOn w:val="prastasis"/>
    <w:rsid w:val="005A7CC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rezidentas">
    <w:name w:val="Prezidentas"/>
    <w:basedOn w:val="prastasis"/>
    <w:rsid w:val="005A7CC4"/>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lang w:val="en-US" w:eastAsia="lt-LT"/>
    </w:rPr>
  </w:style>
  <w:style w:type="paragraph" w:customStyle="1" w:styleId="Pavadinimas1">
    <w:name w:val="Pavadinimas1"/>
    <w:basedOn w:val="prastasis"/>
    <w:rsid w:val="005A7CC4"/>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lang w:val="en-US" w:eastAsia="lt-LT"/>
    </w:rPr>
  </w:style>
  <w:style w:type="paragraph" w:customStyle="1" w:styleId="Patvirtinta">
    <w:name w:val="Patvirtinta"/>
    <w:basedOn w:val="prastasis"/>
    <w:rsid w:val="005A7CC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5A7CC4"/>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character" w:styleId="Hipersaitas">
    <w:name w:val="Hyperlink"/>
    <w:uiPriority w:val="99"/>
    <w:unhideWhenUsed/>
    <w:rsid w:val="005A7CC4"/>
    <w:rPr>
      <w:color w:val="0000FF"/>
      <w:u w:val="single"/>
    </w:rPr>
  </w:style>
  <w:style w:type="paragraph" w:customStyle="1" w:styleId="Default">
    <w:name w:val="Default"/>
    <w:rsid w:val="005A7CC4"/>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Komentaronuoroda">
    <w:name w:val="annotation reference"/>
    <w:basedOn w:val="Numatytasispastraiposriftas"/>
    <w:uiPriority w:val="99"/>
    <w:semiHidden/>
    <w:unhideWhenUsed/>
    <w:rsid w:val="005A7CC4"/>
    <w:rPr>
      <w:sz w:val="16"/>
      <w:szCs w:val="16"/>
    </w:rPr>
  </w:style>
  <w:style w:type="paragraph" w:styleId="Komentarotekstas">
    <w:name w:val="annotation text"/>
    <w:basedOn w:val="prastasis"/>
    <w:link w:val="KomentarotekstasDiagrama"/>
    <w:uiPriority w:val="99"/>
    <w:semiHidden/>
    <w:unhideWhenUsed/>
    <w:rsid w:val="005A7CC4"/>
    <w:rPr>
      <w:sz w:val="20"/>
      <w:szCs w:val="20"/>
    </w:rPr>
  </w:style>
  <w:style w:type="character" w:customStyle="1" w:styleId="KomentarotekstasDiagrama">
    <w:name w:val="Komentaro tekstas Diagrama"/>
    <w:basedOn w:val="Numatytasispastraiposriftas"/>
    <w:link w:val="Komentarotekstas"/>
    <w:uiPriority w:val="99"/>
    <w:semiHidden/>
    <w:rsid w:val="005A7CC4"/>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5A7CC4"/>
    <w:rPr>
      <w:b/>
      <w:bCs/>
    </w:rPr>
  </w:style>
  <w:style w:type="character" w:customStyle="1" w:styleId="KomentarotemaDiagrama">
    <w:name w:val="Komentaro tema Diagrama"/>
    <w:basedOn w:val="KomentarotekstasDiagrama"/>
    <w:link w:val="Komentarotema"/>
    <w:uiPriority w:val="99"/>
    <w:semiHidden/>
    <w:rsid w:val="005A7CC4"/>
    <w:rPr>
      <w:b/>
      <w:bCs/>
    </w:rPr>
  </w:style>
  <w:style w:type="paragraph" w:styleId="Debesliotekstas">
    <w:name w:val="Balloon Text"/>
    <w:basedOn w:val="prastasis"/>
    <w:link w:val="DebesliotekstasDiagrama"/>
    <w:uiPriority w:val="99"/>
    <w:semiHidden/>
    <w:unhideWhenUsed/>
    <w:rsid w:val="005A7CC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7CC4"/>
    <w:rPr>
      <w:rFonts w:ascii="Tahoma" w:eastAsia="Calibri" w:hAnsi="Tahoma" w:cs="Tahoma"/>
      <w:sz w:val="16"/>
      <w:szCs w:val="16"/>
    </w:rPr>
  </w:style>
  <w:style w:type="paragraph" w:styleId="Pataisymai">
    <w:name w:val="Revision"/>
    <w:hidden/>
    <w:uiPriority w:val="99"/>
    <w:semiHidden/>
    <w:rsid w:val="005A7CC4"/>
    <w:pPr>
      <w:spacing w:after="0" w:line="240" w:lineRule="auto"/>
    </w:pPr>
    <w:rPr>
      <w:rFonts w:ascii="Calibri" w:eastAsia="Calibri" w:hAnsi="Calibri" w:cs="Times New Roman"/>
    </w:rPr>
  </w:style>
  <w:style w:type="paragraph" w:customStyle="1" w:styleId="NumPar1">
    <w:name w:val="NumPar 1"/>
    <w:basedOn w:val="prastasis"/>
    <w:next w:val="prastasis"/>
    <w:rsid w:val="005A7CC4"/>
    <w:pPr>
      <w:tabs>
        <w:tab w:val="num" w:pos="360"/>
      </w:tabs>
      <w:spacing w:before="120" w:after="120" w:line="240" w:lineRule="auto"/>
      <w:jc w:val="both"/>
    </w:pPr>
    <w:rPr>
      <w:rFonts w:ascii="Times New Roman" w:eastAsia="Times New Roman" w:hAnsi="Times New Roman"/>
      <w:sz w:val="24"/>
      <w:szCs w:val="20"/>
    </w:rPr>
  </w:style>
  <w:style w:type="paragraph" w:customStyle="1" w:styleId="statymopavad">
    <w:name w:val="statymopavad"/>
    <w:basedOn w:val="prastasis"/>
    <w:rsid w:val="005A7CC4"/>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datametai">
    <w:name w:val="datametai"/>
    <w:basedOn w:val="Numatytasispastraiposriftas"/>
    <w:rsid w:val="005A7CC4"/>
  </w:style>
  <w:style w:type="character" w:customStyle="1" w:styleId="datamnuo">
    <w:name w:val="datamnuo"/>
    <w:basedOn w:val="Numatytasispastraiposriftas"/>
    <w:rsid w:val="005A7CC4"/>
  </w:style>
  <w:style w:type="character" w:customStyle="1" w:styleId="datadiena">
    <w:name w:val="datadiena"/>
    <w:basedOn w:val="Numatytasispastraiposriftas"/>
    <w:rsid w:val="005A7CC4"/>
  </w:style>
  <w:style w:type="character" w:customStyle="1" w:styleId="statymonr">
    <w:name w:val="statymonr"/>
    <w:basedOn w:val="Numatytasispastraiposriftas"/>
    <w:rsid w:val="005A7CC4"/>
  </w:style>
  <w:style w:type="character" w:customStyle="1" w:styleId="CommentTextChar">
    <w:name w:val="Comment Text Char"/>
    <w:basedOn w:val="Numatytasispastraiposriftas"/>
    <w:semiHidden/>
    <w:locked/>
    <w:rsid w:val="005A7CC4"/>
    <w:rPr>
      <w:rFonts w:ascii="Calibri" w:eastAsia="Times New Roman" w:hAnsi="Calibri" w:cs="Times New Roman"/>
      <w:sz w:val="20"/>
      <w:szCs w:val="20"/>
    </w:rPr>
  </w:style>
  <w:style w:type="table" w:styleId="Lentelstinklelis">
    <w:name w:val="Table Grid"/>
    <w:basedOn w:val="prastojilentel"/>
    <w:rsid w:val="005A7CC4"/>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rsid w:val="005A7CC4"/>
    <w:pPr>
      <w:tabs>
        <w:tab w:val="center" w:pos="4819"/>
        <w:tab w:val="right" w:pos="9638"/>
      </w:tabs>
    </w:pPr>
  </w:style>
  <w:style w:type="character" w:customStyle="1" w:styleId="PoratDiagrama">
    <w:name w:val="Poraštė Diagrama"/>
    <w:basedOn w:val="Numatytasispastraiposriftas"/>
    <w:link w:val="Porat"/>
    <w:rsid w:val="005A7CC4"/>
    <w:rPr>
      <w:rFonts w:ascii="Calibri" w:eastAsia="Calibri" w:hAnsi="Calibri" w:cs="Times New Roman"/>
    </w:rPr>
  </w:style>
  <w:style w:type="character" w:styleId="Puslapionumeris">
    <w:name w:val="page number"/>
    <w:basedOn w:val="Numatytasispastraiposriftas"/>
    <w:rsid w:val="005A7CC4"/>
  </w:style>
  <w:style w:type="paragraph" w:styleId="Antrats">
    <w:name w:val="header"/>
    <w:basedOn w:val="prastasis"/>
    <w:link w:val="AntratsDiagrama"/>
    <w:rsid w:val="005A7CC4"/>
    <w:pPr>
      <w:tabs>
        <w:tab w:val="center" w:pos="4819"/>
        <w:tab w:val="right" w:pos="9638"/>
      </w:tabs>
    </w:pPr>
  </w:style>
  <w:style w:type="character" w:customStyle="1" w:styleId="AntratsDiagrama">
    <w:name w:val="Antraštės Diagrama"/>
    <w:basedOn w:val="Numatytasispastraiposriftas"/>
    <w:link w:val="Antrats"/>
    <w:rsid w:val="005A7CC4"/>
    <w:rPr>
      <w:rFonts w:ascii="Calibri" w:eastAsia="Calibri" w:hAnsi="Calibri" w:cs="Times New Roman"/>
    </w:rPr>
  </w:style>
  <w:style w:type="paragraph" w:styleId="Pagrindinistekstas2">
    <w:name w:val="Body Text 2"/>
    <w:basedOn w:val="prastasis"/>
    <w:link w:val="Pagrindinistekstas2Diagrama"/>
    <w:rsid w:val="00761934"/>
    <w:pPr>
      <w:spacing w:after="0" w:line="240" w:lineRule="auto"/>
      <w:jc w:val="both"/>
    </w:pPr>
    <w:rPr>
      <w:rFonts w:ascii="Times New Roman" w:eastAsia="Times New Roman" w:hAnsi="Times New Roman"/>
      <w:sz w:val="24"/>
      <w:szCs w:val="20"/>
    </w:rPr>
  </w:style>
  <w:style w:type="character" w:customStyle="1" w:styleId="Pagrindinistekstas2Diagrama">
    <w:name w:val="Pagrindinis tekstas 2 Diagrama"/>
    <w:basedOn w:val="Numatytasispastraiposriftas"/>
    <w:link w:val="Pagrindinistekstas2"/>
    <w:rsid w:val="00761934"/>
    <w:rPr>
      <w:rFonts w:ascii="Times New Roman" w:eastAsia="Times New Roman" w:hAnsi="Times New Roman" w:cs="Times New Roman"/>
      <w:sz w:val="24"/>
      <w:szCs w:val="20"/>
    </w:rPr>
  </w:style>
  <w:style w:type="paragraph" w:styleId="Sraopastraipa">
    <w:name w:val="List Paragraph"/>
    <w:basedOn w:val="prastasis"/>
    <w:uiPriority w:val="34"/>
    <w:qFormat/>
    <w:rsid w:val="007619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20</Pages>
  <Words>48053</Words>
  <Characters>27391</Characters>
  <Application>Microsoft Office Word</Application>
  <DocSecurity>0</DocSecurity>
  <Lines>228</Lines>
  <Paragraphs>150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Nijole</dc:creator>
  <cp:keywords/>
  <dc:description/>
  <cp:lastModifiedBy>Nijole</cp:lastModifiedBy>
  <cp:revision>44</cp:revision>
  <cp:lastPrinted>2013-03-27T09:14:00Z</cp:lastPrinted>
  <dcterms:created xsi:type="dcterms:W3CDTF">2013-03-05T13:16:00Z</dcterms:created>
  <dcterms:modified xsi:type="dcterms:W3CDTF">2013-03-27T10:13:00Z</dcterms:modified>
</cp:coreProperties>
</file>