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07" w:rsidRPr="005C7BF9" w:rsidRDefault="005C7BF9" w:rsidP="0007074D">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8"/>
          <w:szCs w:val="20"/>
        </w:rPr>
        <w:t xml:space="preserve">                                                                                                </w:t>
      </w:r>
      <w:r w:rsidRPr="005C7BF9">
        <w:rPr>
          <w:rFonts w:ascii="Times New Roman" w:eastAsia="Times New Roman" w:hAnsi="Times New Roman"/>
          <w:b/>
          <w:sz w:val="28"/>
          <w:szCs w:val="20"/>
        </w:rPr>
        <w:t xml:space="preserve"> </w:t>
      </w:r>
    </w:p>
    <w:p w:rsidR="00296E1B" w:rsidRDefault="0082065C" w:rsidP="00296E1B">
      <w:pPr>
        <w:spacing w:after="0" w:line="240" w:lineRule="auto"/>
        <w:jc w:val="center"/>
        <w:rPr>
          <w:rFonts w:ascii="Times New Roman" w:hAnsi="Times New Roman"/>
          <w:sz w:val="24"/>
          <w:szCs w:val="24"/>
        </w:rPr>
      </w:pPr>
      <w:r>
        <w:rPr>
          <w:rFonts w:ascii="Times New Roman" w:eastAsia="Times New Roman" w:hAnsi="Times New Roman"/>
          <w:sz w:val="24"/>
          <w:szCs w:val="24"/>
          <w:lang w:eastAsia="lt-LT"/>
        </w:rPr>
        <w:t xml:space="preserve">    </w:t>
      </w:r>
      <w:bookmarkStart w:id="0" w:name="_GoBack"/>
      <w:bookmarkEnd w:id="0"/>
    </w:p>
    <w:p w:rsidR="0007074D" w:rsidRPr="003F61DA" w:rsidRDefault="0007074D" w:rsidP="0082065C">
      <w:pPr>
        <w:spacing w:after="0" w:line="240" w:lineRule="auto"/>
        <w:ind w:left="3888" w:firstLine="1296"/>
        <w:rPr>
          <w:rFonts w:ascii="Times New Roman" w:hAnsi="Times New Roman"/>
          <w:sz w:val="24"/>
          <w:szCs w:val="24"/>
        </w:rPr>
      </w:pPr>
      <w:r w:rsidRPr="003F61DA">
        <w:rPr>
          <w:rFonts w:ascii="Times New Roman" w:hAnsi="Times New Roman"/>
          <w:sz w:val="24"/>
          <w:szCs w:val="24"/>
        </w:rPr>
        <w:t>PATVIRTINTA</w:t>
      </w:r>
    </w:p>
    <w:p w:rsidR="0007074D" w:rsidRPr="003F61DA" w:rsidRDefault="0007074D" w:rsidP="0082065C">
      <w:pPr>
        <w:spacing w:after="0" w:line="240" w:lineRule="auto"/>
        <w:ind w:left="3888" w:firstLine="1296"/>
        <w:rPr>
          <w:rFonts w:ascii="Times New Roman" w:hAnsi="Times New Roman"/>
          <w:sz w:val="24"/>
          <w:szCs w:val="24"/>
        </w:rPr>
      </w:pPr>
      <w:r w:rsidRPr="003F61DA">
        <w:rPr>
          <w:rFonts w:ascii="Times New Roman" w:hAnsi="Times New Roman"/>
          <w:sz w:val="24"/>
          <w:szCs w:val="24"/>
        </w:rPr>
        <w:t xml:space="preserve">Panevėžio miesto savivaldybės </w:t>
      </w:r>
    </w:p>
    <w:p w:rsidR="0007074D" w:rsidRPr="003F61DA" w:rsidRDefault="0007074D" w:rsidP="0082065C">
      <w:pPr>
        <w:spacing w:after="0" w:line="240" w:lineRule="auto"/>
        <w:ind w:left="3888" w:firstLine="1296"/>
        <w:rPr>
          <w:rFonts w:ascii="Times New Roman" w:hAnsi="Times New Roman"/>
          <w:sz w:val="24"/>
          <w:szCs w:val="24"/>
        </w:rPr>
      </w:pPr>
      <w:r w:rsidRPr="003F61DA">
        <w:rPr>
          <w:rFonts w:ascii="Times New Roman" w:hAnsi="Times New Roman"/>
          <w:sz w:val="24"/>
          <w:szCs w:val="24"/>
        </w:rPr>
        <w:t>administracijos direktoriaus</w:t>
      </w:r>
    </w:p>
    <w:p w:rsidR="0007074D" w:rsidRPr="003F61DA" w:rsidRDefault="0007074D" w:rsidP="0082065C">
      <w:pPr>
        <w:spacing w:after="0" w:line="240" w:lineRule="auto"/>
        <w:ind w:left="3888" w:firstLine="1296"/>
        <w:rPr>
          <w:rFonts w:ascii="Times New Roman" w:hAnsi="Times New Roman"/>
          <w:sz w:val="24"/>
          <w:szCs w:val="24"/>
        </w:rPr>
      </w:pPr>
      <w:r w:rsidRPr="003F61DA">
        <w:rPr>
          <w:rFonts w:ascii="Times New Roman" w:hAnsi="Times New Roman"/>
          <w:sz w:val="24"/>
          <w:szCs w:val="24"/>
        </w:rPr>
        <w:t>201</w:t>
      </w:r>
      <w:r w:rsidR="00D9668E">
        <w:rPr>
          <w:rFonts w:ascii="Times New Roman" w:hAnsi="Times New Roman"/>
          <w:sz w:val="24"/>
          <w:szCs w:val="24"/>
        </w:rPr>
        <w:t>4</w:t>
      </w:r>
      <w:r w:rsidRPr="003F61DA">
        <w:rPr>
          <w:rFonts w:ascii="Times New Roman" w:hAnsi="Times New Roman"/>
          <w:sz w:val="24"/>
          <w:szCs w:val="24"/>
        </w:rPr>
        <w:t xml:space="preserve"> m. </w:t>
      </w:r>
      <w:r w:rsidR="00D9668E">
        <w:rPr>
          <w:rFonts w:ascii="Times New Roman" w:hAnsi="Times New Roman"/>
          <w:sz w:val="24"/>
          <w:szCs w:val="24"/>
        </w:rPr>
        <w:t>vasario</w:t>
      </w:r>
      <w:r w:rsidR="0082065C">
        <w:rPr>
          <w:rFonts w:ascii="Times New Roman" w:hAnsi="Times New Roman"/>
          <w:sz w:val="24"/>
          <w:szCs w:val="24"/>
        </w:rPr>
        <w:t xml:space="preserve"> </w:t>
      </w:r>
      <w:r w:rsidR="00627C50">
        <w:rPr>
          <w:rFonts w:ascii="Times New Roman" w:hAnsi="Times New Roman"/>
          <w:sz w:val="24"/>
          <w:szCs w:val="24"/>
        </w:rPr>
        <w:t>25</w:t>
      </w:r>
      <w:r w:rsidR="0082065C">
        <w:rPr>
          <w:rFonts w:ascii="Times New Roman" w:hAnsi="Times New Roman"/>
          <w:sz w:val="24"/>
          <w:szCs w:val="24"/>
        </w:rPr>
        <w:t xml:space="preserve"> d.  </w:t>
      </w:r>
      <w:r w:rsidRPr="003F61DA">
        <w:rPr>
          <w:rFonts w:ascii="Times New Roman" w:hAnsi="Times New Roman"/>
          <w:sz w:val="24"/>
          <w:szCs w:val="24"/>
        </w:rPr>
        <w:t xml:space="preserve">įsakymu Nr. </w:t>
      </w:r>
      <w:r w:rsidR="0082065C">
        <w:rPr>
          <w:rFonts w:ascii="Times New Roman" w:hAnsi="Times New Roman"/>
          <w:sz w:val="24"/>
          <w:szCs w:val="24"/>
        </w:rPr>
        <w:t>A-</w:t>
      </w:r>
      <w:r w:rsidRPr="003F61DA">
        <w:rPr>
          <w:rFonts w:ascii="Times New Roman" w:hAnsi="Times New Roman"/>
          <w:sz w:val="24"/>
          <w:szCs w:val="24"/>
        </w:rPr>
        <w:t xml:space="preserve"> </w:t>
      </w:r>
      <w:r w:rsidR="00627C50">
        <w:rPr>
          <w:rFonts w:ascii="Times New Roman" w:hAnsi="Times New Roman"/>
          <w:sz w:val="24"/>
          <w:szCs w:val="24"/>
        </w:rPr>
        <w:t>142</w:t>
      </w:r>
      <w:r w:rsidRPr="003F61DA">
        <w:rPr>
          <w:rFonts w:ascii="Times New Roman" w:hAnsi="Times New Roman"/>
          <w:sz w:val="24"/>
          <w:szCs w:val="24"/>
        </w:rPr>
        <w:t xml:space="preserve">              </w:t>
      </w:r>
    </w:p>
    <w:p w:rsidR="0007074D" w:rsidRDefault="0007074D" w:rsidP="0007074D">
      <w:pPr>
        <w:pStyle w:val="Patvirtinta"/>
        <w:spacing w:line="240" w:lineRule="auto"/>
        <w:ind w:left="0" w:firstLine="709"/>
        <w:rPr>
          <w:sz w:val="24"/>
          <w:szCs w:val="24"/>
          <w:lang w:val="lt-LT"/>
        </w:rPr>
      </w:pPr>
    </w:p>
    <w:p w:rsidR="0007074D" w:rsidRPr="003F61DA" w:rsidRDefault="0007074D" w:rsidP="0007074D">
      <w:pPr>
        <w:pStyle w:val="Patvirtinta"/>
        <w:spacing w:line="240" w:lineRule="auto"/>
        <w:ind w:left="0" w:firstLine="709"/>
        <w:rPr>
          <w:sz w:val="24"/>
          <w:szCs w:val="24"/>
          <w:lang w:val="lt-LT"/>
        </w:rPr>
      </w:pPr>
    </w:p>
    <w:p w:rsidR="0007074D" w:rsidRDefault="0007074D" w:rsidP="0007074D">
      <w:pPr>
        <w:pStyle w:val="CentrBold"/>
        <w:spacing w:line="240" w:lineRule="auto"/>
        <w:ind w:firstLine="709"/>
        <w:rPr>
          <w:sz w:val="24"/>
          <w:szCs w:val="24"/>
          <w:lang w:val="lt-LT"/>
        </w:rPr>
      </w:pPr>
      <w:r w:rsidRPr="003F61DA">
        <w:rPr>
          <w:sz w:val="24"/>
          <w:szCs w:val="24"/>
          <w:lang w:val="lt-LT"/>
        </w:rPr>
        <w:t xml:space="preserve">Panevėžio miesto savivaldybės administracijos </w:t>
      </w:r>
    </w:p>
    <w:p w:rsidR="0007074D" w:rsidRPr="003F61DA" w:rsidRDefault="0007074D" w:rsidP="0007074D">
      <w:pPr>
        <w:pStyle w:val="CentrBold"/>
        <w:spacing w:line="240" w:lineRule="auto"/>
        <w:ind w:firstLine="709"/>
        <w:rPr>
          <w:sz w:val="24"/>
          <w:szCs w:val="24"/>
          <w:lang w:val="lt-LT"/>
        </w:rPr>
      </w:pPr>
      <w:r w:rsidRPr="003F61DA">
        <w:rPr>
          <w:sz w:val="24"/>
          <w:szCs w:val="24"/>
          <w:lang w:val="lt-LT"/>
        </w:rPr>
        <w:t>SUPAPRASTINTŲ VIEŠŲJŲ PIRKIMŲ TAISYKLĖS</w:t>
      </w:r>
    </w:p>
    <w:p w:rsidR="0007074D" w:rsidRPr="003F61DA" w:rsidRDefault="0007074D" w:rsidP="0007074D">
      <w:pPr>
        <w:pStyle w:val="Linija"/>
        <w:spacing w:line="240" w:lineRule="auto"/>
        <w:ind w:firstLine="709"/>
        <w:rPr>
          <w:sz w:val="24"/>
          <w:szCs w:val="24"/>
          <w:lang w:val="lt-LT"/>
        </w:rPr>
      </w:pPr>
    </w:p>
    <w:p w:rsidR="00BE3D65" w:rsidRPr="00235558" w:rsidRDefault="00BE3D65" w:rsidP="00244AF3">
      <w:pPr>
        <w:pStyle w:val="Linija"/>
        <w:spacing w:line="240" w:lineRule="auto"/>
        <w:jc w:val="both"/>
        <w:rPr>
          <w:sz w:val="24"/>
          <w:szCs w:val="24"/>
          <w:lang w:val="lt-LT"/>
        </w:rPr>
      </w:pPr>
    </w:p>
    <w:p w:rsidR="00BE3D65" w:rsidRPr="00235558" w:rsidRDefault="00BE3D65" w:rsidP="00244AF3">
      <w:pPr>
        <w:pStyle w:val="CentrBold"/>
        <w:spacing w:line="240" w:lineRule="auto"/>
        <w:rPr>
          <w:sz w:val="24"/>
          <w:szCs w:val="24"/>
          <w:lang w:val="lt-LT"/>
        </w:rPr>
      </w:pPr>
      <w:r w:rsidRPr="00235558">
        <w:rPr>
          <w:sz w:val="24"/>
          <w:szCs w:val="24"/>
          <w:lang w:val="lt-LT"/>
        </w:rPr>
        <w:t>TURINYS</w:t>
      </w:r>
    </w:p>
    <w:p w:rsidR="00BE3D65" w:rsidRPr="00235558" w:rsidRDefault="00BE3D65" w:rsidP="00244AF3">
      <w:pPr>
        <w:pStyle w:val="MAZAS"/>
        <w:spacing w:line="240" w:lineRule="auto"/>
        <w:rPr>
          <w:sz w:val="24"/>
          <w:szCs w:val="24"/>
          <w:lang w:val="lt-LT"/>
        </w:rPr>
      </w:pPr>
    </w:p>
    <w:p w:rsidR="00BE3D65" w:rsidRPr="00235558" w:rsidRDefault="00BE3D65" w:rsidP="00244AF3">
      <w:pPr>
        <w:pStyle w:val="BodyText1"/>
        <w:numPr>
          <w:ilvl w:val="0"/>
          <w:numId w:val="1"/>
        </w:numPr>
        <w:tabs>
          <w:tab w:val="left" w:pos="1020"/>
        </w:tabs>
        <w:spacing w:line="240" w:lineRule="auto"/>
        <w:rPr>
          <w:sz w:val="24"/>
          <w:szCs w:val="24"/>
          <w:lang w:val="lt-LT"/>
        </w:rPr>
      </w:pPr>
      <w:r w:rsidRPr="00235558">
        <w:rPr>
          <w:sz w:val="24"/>
          <w:szCs w:val="24"/>
          <w:lang w:val="lt-LT"/>
        </w:rPr>
        <w:t>BENDROSIOS</w:t>
      </w:r>
      <w:r w:rsidR="00054488" w:rsidRPr="00235558">
        <w:rPr>
          <w:sz w:val="24"/>
          <w:szCs w:val="24"/>
          <w:lang w:val="lt-LT"/>
        </w:rPr>
        <w:t xml:space="preserve"> </w:t>
      </w:r>
      <w:r w:rsidRPr="00235558">
        <w:rPr>
          <w:sz w:val="24"/>
          <w:szCs w:val="24"/>
          <w:lang w:val="lt-LT"/>
        </w:rPr>
        <w:t>NUOSTATOS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BŪDAI</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SUPAPRASTINTAS</w:t>
      </w:r>
      <w:r w:rsidR="00054488" w:rsidRPr="00235558">
        <w:rPr>
          <w:sz w:val="24"/>
          <w:szCs w:val="24"/>
          <w:lang w:val="lt-LT"/>
        </w:rPr>
        <w:t xml:space="preserve"> </w:t>
      </w:r>
      <w:r w:rsidRPr="00235558">
        <w:rPr>
          <w:sz w:val="24"/>
          <w:szCs w:val="24"/>
          <w:lang w:val="lt-LT"/>
        </w:rPr>
        <w:t>ATVIRAS</w:t>
      </w:r>
      <w:r w:rsidR="00054488" w:rsidRPr="00235558">
        <w:rPr>
          <w:sz w:val="24"/>
          <w:szCs w:val="24"/>
          <w:lang w:val="lt-LT"/>
        </w:rPr>
        <w:t xml:space="preserve"> </w:t>
      </w:r>
      <w:r w:rsidRPr="00235558">
        <w:rPr>
          <w:sz w:val="24"/>
          <w:szCs w:val="24"/>
          <w:lang w:val="lt-LT"/>
        </w:rPr>
        <w:t>KONKURSAS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SUPAPRASTINTAS</w:t>
      </w:r>
      <w:r w:rsidR="00054488" w:rsidRPr="00235558">
        <w:rPr>
          <w:sz w:val="24"/>
          <w:szCs w:val="24"/>
          <w:lang w:val="lt-LT"/>
        </w:rPr>
        <w:t xml:space="preserve"> </w:t>
      </w:r>
      <w:r w:rsidRPr="00235558">
        <w:rPr>
          <w:sz w:val="24"/>
          <w:szCs w:val="24"/>
          <w:lang w:val="lt-LT"/>
        </w:rPr>
        <w:t>RIBOTAS</w:t>
      </w:r>
      <w:r w:rsidR="00054488" w:rsidRPr="00235558">
        <w:rPr>
          <w:sz w:val="24"/>
          <w:szCs w:val="24"/>
          <w:lang w:val="lt-LT"/>
        </w:rPr>
        <w:t xml:space="preserve"> </w:t>
      </w:r>
      <w:r w:rsidRPr="00235558">
        <w:rPr>
          <w:sz w:val="24"/>
          <w:szCs w:val="24"/>
          <w:lang w:val="lt-LT"/>
        </w:rPr>
        <w:t>KONKURSAS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SUPAPRASTINTOS</w:t>
      </w:r>
      <w:r w:rsidR="00054488" w:rsidRPr="00235558">
        <w:rPr>
          <w:sz w:val="24"/>
          <w:szCs w:val="24"/>
          <w:lang w:val="lt-LT"/>
        </w:rPr>
        <w:t xml:space="preserve"> </w:t>
      </w:r>
      <w:r w:rsidRPr="00235558">
        <w:rPr>
          <w:sz w:val="24"/>
          <w:szCs w:val="24"/>
          <w:lang w:val="lt-LT"/>
        </w:rPr>
        <w:t>SKELBIAMOS</w:t>
      </w:r>
      <w:r w:rsidR="00054488" w:rsidRPr="00235558">
        <w:rPr>
          <w:sz w:val="24"/>
          <w:szCs w:val="24"/>
          <w:lang w:val="lt-LT"/>
        </w:rPr>
        <w:t xml:space="preserve"> </w:t>
      </w:r>
      <w:r w:rsidRPr="00235558">
        <w:rPr>
          <w:sz w:val="24"/>
          <w:szCs w:val="24"/>
          <w:lang w:val="lt-LT"/>
        </w:rPr>
        <w:t>DERYBOS</w:t>
      </w:r>
    </w:p>
    <w:p w:rsidR="00A57BB4" w:rsidRPr="00235558" w:rsidRDefault="00A57BB4"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SUPAPRASTINTOS</w:t>
      </w:r>
      <w:r w:rsidR="00054488" w:rsidRPr="00235558">
        <w:rPr>
          <w:sz w:val="24"/>
          <w:szCs w:val="24"/>
          <w:lang w:val="lt-LT"/>
        </w:rPr>
        <w:t xml:space="preserve"> </w:t>
      </w:r>
      <w:r w:rsidRPr="00235558">
        <w:rPr>
          <w:sz w:val="24"/>
          <w:szCs w:val="24"/>
          <w:lang w:val="lt-LT"/>
        </w:rPr>
        <w:t>NESKELBIAMOS</w:t>
      </w:r>
      <w:r w:rsidR="00054488" w:rsidRPr="00235558">
        <w:rPr>
          <w:sz w:val="24"/>
          <w:szCs w:val="24"/>
          <w:lang w:val="lt-LT"/>
        </w:rPr>
        <w:t xml:space="preserve"> </w:t>
      </w:r>
      <w:r w:rsidRPr="00235558">
        <w:rPr>
          <w:sz w:val="24"/>
          <w:szCs w:val="24"/>
          <w:lang w:val="lt-LT"/>
        </w:rPr>
        <w:t>DERYBOS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APKLAUSA</w:t>
      </w:r>
      <w:r w:rsidR="00054488" w:rsidRPr="00235558">
        <w:rPr>
          <w:sz w:val="24"/>
          <w:szCs w:val="24"/>
          <w:lang w:val="lt-LT"/>
        </w:rPr>
        <w:t xml:space="preserve"> </w:t>
      </w:r>
      <w:r w:rsidR="009A0C3E" w:rsidRPr="00235558">
        <w:rPr>
          <w:sz w:val="24"/>
          <w:szCs w:val="24"/>
          <w:lang w:val="lt-LT"/>
        </w:rPr>
        <w:t>RAŠTU</w:t>
      </w:r>
    </w:p>
    <w:p w:rsidR="009A0C3E" w:rsidRPr="00235558" w:rsidRDefault="009A0C3E" w:rsidP="00244AF3">
      <w:pPr>
        <w:pStyle w:val="BodyText1"/>
        <w:numPr>
          <w:ilvl w:val="0"/>
          <w:numId w:val="1"/>
        </w:numPr>
        <w:tabs>
          <w:tab w:val="left" w:pos="1020"/>
        </w:tabs>
        <w:spacing w:line="240" w:lineRule="auto"/>
        <w:rPr>
          <w:sz w:val="24"/>
          <w:szCs w:val="24"/>
          <w:lang w:val="lt-LT"/>
        </w:rPr>
      </w:pPr>
      <w:r w:rsidRPr="00235558">
        <w:rPr>
          <w:sz w:val="24"/>
          <w:szCs w:val="24"/>
          <w:lang w:val="lt-LT"/>
        </w:rPr>
        <w:t>APKLAUSA</w:t>
      </w:r>
      <w:r w:rsidR="00054488" w:rsidRPr="00235558">
        <w:rPr>
          <w:sz w:val="24"/>
          <w:szCs w:val="24"/>
          <w:lang w:val="lt-LT"/>
        </w:rPr>
        <w:t xml:space="preserve"> </w:t>
      </w:r>
      <w:r w:rsidRPr="00235558">
        <w:rPr>
          <w:sz w:val="24"/>
          <w:szCs w:val="24"/>
          <w:lang w:val="lt-LT"/>
        </w:rPr>
        <w:t>ŽODŽIU</w:t>
      </w:r>
    </w:p>
    <w:p w:rsidR="00394470" w:rsidRPr="00235558" w:rsidRDefault="00394470" w:rsidP="00244AF3">
      <w:pPr>
        <w:pStyle w:val="BodyText1"/>
        <w:numPr>
          <w:ilvl w:val="0"/>
          <w:numId w:val="1"/>
        </w:numPr>
        <w:tabs>
          <w:tab w:val="left" w:pos="1020"/>
        </w:tabs>
        <w:spacing w:line="240" w:lineRule="auto"/>
        <w:rPr>
          <w:sz w:val="24"/>
          <w:szCs w:val="24"/>
          <w:lang w:val="lt-LT"/>
        </w:rPr>
      </w:pPr>
      <w:r w:rsidRPr="00235558">
        <w:rPr>
          <w:sz w:val="24"/>
          <w:szCs w:val="24"/>
          <w:lang w:val="lt-LT"/>
        </w:rPr>
        <w:t>SUPAPRASTINTŲ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PASKELBIMAS</w:t>
      </w:r>
    </w:p>
    <w:p w:rsidR="00AF53FB" w:rsidRPr="00235558" w:rsidRDefault="00AF53FB" w:rsidP="00244AF3">
      <w:pPr>
        <w:pStyle w:val="BodyText1"/>
        <w:numPr>
          <w:ilvl w:val="0"/>
          <w:numId w:val="1"/>
        </w:numPr>
        <w:tabs>
          <w:tab w:val="left" w:pos="1020"/>
        </w:tabs>
        <w:spacing w:line="240" w:lineRule="auto"/>
        <w:rPr>
          <w:sz w:val="24"/>
          <w:szCs w:val="24"/>
          <w:lang w:val="lt-LT"/>
        </w:rPr>
      </w:pPr>
      <w:r w:rsidRPr="00235558">
        <w:rPr>
          <w:sz w:val="24"/>
          <w:szCs w:val="24"/>
          <w:lang w:val="lt-LT"/>
        </w:rPr>
        <w:t>PIRKIMO</w:t>
      </w:r>
      <w:r w:rsidR="00054488" w:rsidRPr="00235558">
        <w:rPr>
          <w:sz w:val="24"/>
          <w:szCs w:val="24"/>
          <w:lang w:val="lt-LT"/>
        </w:rPr>
        <w:t xml:space="preserve"> </w:t>
      </w:r>
      <w:r w:rsidRPr="00235558">
        <w:rPr>
          <w:sz w:val="24"/>
          <w:szCs w:val="24"/>
          <w:lang w:val="lt-LT"/>
        </w:rPr>
        <w:t>DOKUMENTŲ</w:t>
      </w:r>
      <w:r w:rsidR="00054488" w:rsidRPr="00235558">
        <w:rPr>
          <w:sz w:val="24"/>
          <w:szCs w:val="24"/>
          <w:lang w:val="lt-LT"/>
        </w:rPr>
        <w:t xml:space="preserve"> </w:t>
      </w:r>
      <w:r w:rsidRPr="00235558">
        <w:rPr>
          <w:sz w:val="24"/>
          <w:szCs w:val="24"/>
          <w:lang w:val="lt-LT"/>
        </w:rPr>
        <w:t>RENGIMAS,</w:t>
      </w:r>
      <w:r w:rsidR="00054488" w:rsidRPr="00235558">
        <w:rPr>
          <w:sz w:val="24"/>
          <w:szCs w:val="24"/>
          <w:lang w:val="lt-LT"/>
        </w:rPr>
        <w:t xml:space="preserve"> </w:t>
      </w:r>
      <w:r w:rsidRPr="00235558">
        <w:rPr>
          <w:sz w:val="24"/>
          <w:szCs w:val="24"/>
          <w:lang w:val="lt-LT"/>
        </w:rPr>
        <w:t>PAAIŠKINIMAI,</w:t>
      </w:r>
      <w:r w:rsidR="00054488" w:rsidRPr="00235558">
        <w:rPr>
          <w:sz w:val="24"/>
          <w:szCs w:val="24"/>
          <w:lang w:val="lt-LT"/>
        </w:rPr>
        <w:t xml:space="preserve"> </w:t>
      </w:r>
      <w:r w:rsidRPr="00235558">
        <w:rPr>
          <w:sz w:val="24"/>
          <w:szCs w:val="24"/>
          <w:lang w:val="lt-LT"/>
        </w:rPr>
        <w:t>TEIKIMAS</w:t>
      </w:r>
    </w:p>
    <w:p w:rsidR="002A42A7" w:rsidRPr="00235558" w:rsidRDefault="002A42A7" w:rsidP="00244AF3">
      <w:pPr>
        <w:pStyle w:val="BodyText1"/>
        <w:numPr>
          <w:ilvl w:val="0"/>
          <w:numId w:val="1"/>
        </w:numPr>
        <w:tabs>
          <w:tab w:val="left" w:pos="1020"/>
        </w:tabs>
        <w:spacing w:line="240" w:lineRule="auto"/>
        <w:rPr>
          <w:sz w:val="24"/>
          <w:szCs w:val="24"/>
          <w:lang w:val="lt-LT"/>
        </w:rPr>
      </w:pPr>
      <w:r w:rsidRPr="00235558">
        <w:rPr>
          <w:sz w:val="24"/>
          <w:szCs w:val="24"/>
          <w:lang w:val="lt-LT"/>
        </w:rPr>
        <w:t>TECHNINĖ</w:t>
      </w:r>
      <w:r w:rsidR="00054488" w:rsidRPr="00235558">
        <w:rPr>
          <w:sz w:val="24"/>
          <w:szCs w:val="24"/>
          <w:lang w:val="lt-LT"/>
        </w:rPr>
        <w:t xml:space="preserve"> </w:t>
      </w:r>
      <w:r w:rsidRPr="00235558">
        <w:rPr>
          <w:sz w:val="24"/>
          <w:szCs w:val="24"/>
          <w:lang w:val="lt-LT"/>
        </w:rPr>
        <w:t>SPECIFIKACIJA</w:t>
      </w:r>
    </w:p>
    <w:p w:rsidR="002A42A7" w:rsidRPr="00235558" w:rsidRDefault="006A2E5D" w:rsidP="006A2E5D">
      <w:pPr>
        <w:pStyle w:val="BodyText1"/>
        <w:numPr>
          <w:ilvl w:val="0"/>
          <w:numId w:val="1"/>
        </w:numPr>
        <w:tabs>
          <w:tab w:val="left" w:pos="1020"/>
        </w:tabs>
        <w:spacing w:line="240" w:lineRule="auto"/>
        <w:rPr>
          <w:sz w:val="24"/>
          <w:szCs w:val="24"/>
          <w:lang w:val="lt-LT"/>
        </w:rPr>
      </w:pPr>
      <w:r w:rsidRPr="006A2E5D">
        <w:rPr>
          <w:sz w:val="24"/>
          <w:szCs w:val="24"/>
          <w:lang w:val="lt-LT"/>
        </w:rPr>
        <w:t>REIKALAVIMAI TIEKĖJŲ KVALIFIKACIJAI</w:t>
      </w:r>
    </w:p>
    <w:p w:rsidR="00AF53FB" w:rsidRPr="00235558" w:rsidRDefault="006A2E5D" w:rsidP="006A2E5D">
      <w:pPr>
        <w:pStyle w:val="BodyText1"/>
        <w:numPr>
          <w:ilvl w:val="0"/>
          <w:numId w:val="1"/>
        </w:numPr>
        <w:tabs>
          <w:tab w:val="left" w:pos="1020"/>
        </w:tabs>
        <w:spacing w:line="240" w:lineRule="auto"/>
        <w:rPr>
          <w:sz w:val="24"/>
          <w:szCs w:val="24"/>
          <w:lang w:val="lt-LT"/>
        </w:rPr>
      </w:pPr>
      <w:r w:rsidRPr="006A2E5D">
        <w:rPr>
          <w:sz w:val="24"/>
          <w:szCs w:val="24"/>
          <w:lang w:val="lt-LT"/>
        </w:rPr>
        <w:t>PASIŪLYMŲ IR PARAIŠKŲ RENGIM</w:t>
      </w:r>
      <w:r w:rsidR="005C7BF9">
        <w:rPr>
          <w:sz w:val="24"/>
          <w:szCs w:val="24"/>
          <w:lang w:val="lt-LT"/>
        </w:rPr>
        <w:t>O</w:t>
      </w:r>
      <w:r w:rsidR="005C7BF9" w:rsidRPr="005C7BF9">
        <w:rPr>
          <w:sz w:val="24"/>
          <w:szCs w:val="24"/>
          <w:lang w:val="lt-LT"/>
        </w:rPr>
        <w:t xml:space="preserve"> </w:t>
      </w:r>
      <w:r w:rsidR="005C7BF9" w:rsidRPr="006A2E5D">
        <w:rPr>
          <w:sz w:val="24"/>
          <w:szCs w:val="24"/>
          <w:lang w:val="lt-LT"/>
        </w:rPr>
        <w:t>REIKALAVIMAI</w:t>
      </w:r>
    </w:p>
    <w:p w:rsidR="00BE3D65" w:rsidRPr="00235558" w:rsidRDefault="00AD56DF" w:rsidP="00244AF3">
      <w:pPr>
        <w:pStyle w:val="BodyText1"/>
        <w:tabs>
          <w:tab w:val="left" w:pos="1020"/>
        </w:tabs>
        <w:spacing w:line="240" w:lineRule="auto"/>
        <w:rPr>
          <w:sz w:val="24"/>
          <w:szCs w:val="24"/>
          <w:lang w:val="lt-LT"/>
        </w:rPr>
      </w:pPr>
      <w:r w:rsidRPr="00235558">
        <w:rPr>
          <w:sz w:val="24"/>
          <w:szCs w:val="24"/>
          <w:lang w:val="lt-LT"/>
        </w:rPr>
        <w:t>X</w:t>
      </w:r>
      <w:r w:rsidR="00BE3D65" w:rsidRPr="00235558">
        <w:rPr>
          <w:sz w:val="24"/>
          <w:szCs w:val="24"/>
          <w:lang w:val="lt-LT"/>
        </w:rPr>
        <w:t>I</w:t>
      </w:r>
      <w:r w:rsidR="00700D16" w:rsidRPr="00235558">
        <w:rPr>
          <w:sz w:val="24"/>
          <w:szCs w:val="24"/>
          <w:lang w:val="lt-LT"/>
        </w:rPr>
        <w:t>V</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ab/>
        <w:t>PASIŪLYMŲ</w:t>
      </w:r>
      <w:r w:rsidR="00054488" w:rsidRPr="00235558">
        <w:rPr>
          <w:sz w:val="24"/>
          <w:szCs w:val="24"/>
          <w:lang w:val="lt-LT"/>
        </w:rPr>
        <w:t xml:space="preserve"> </w:t>
      </w:r>
      <w:r w:rsidR="00BE3D65" w:rsidRPr="00235558">
        <w:rPr>
          <w:sz w:val="24"/>
          <w:szCs w:val="24"/>
          <w:lang w:val="lt-LT"/>
        </w:rPr>
        <w:t>NAGRINĖJIMAS</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VERTINIMAS</w:t>
      </w:r>
    </w:p>
    <w:p w:rsidR="00BE3D65" w:rsidRPr="00235558" w:rsidRDefault="00AD56DF" w:rsidP="00244AF3">
      <w:pPr>
        <w:pStyle w:val="BodyText1"/>
        <w:tabs>
          <w:tab w:val="left" w:pos="1020"/>
        </w:tabs>
        <w:spacing w:line="240" w:lineRule="auto"/>
        <w:rPr>
          <w:sz w:val="24"/>
          <w:szCs w:val="24"/>
          <w:lang w:val="lt-LT"/>
        </w:rPr>
      </w:pPr>
      <w:r w:rsidRPr="00235558">
        <w:rPr>
          <w:sz w:val="24"/>
          <w:szCs w:val="24"/>
          <w:lang w:val="lt-LT"/>
        </w:rPr>
        <w:t>XV</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ab/>
        <w:t>PIRKIMO</w:t>
      </w:r>
      <w:r w:rsidR="00054488" w:rsidRPr="00235558">
        <w:rPr>
          <w:sz w:val="24"/>
          <w:szCs w:val="24"/>
          <w:lang w:val="lt-LT"/>
        </w:rPr>
        <w:t xml:space="preserve"> </w:t>
      </w:r>
      <w:r w:rsidR="00BE3D65" w:rsidRPr="00235558">
        <w:rPr>
          <w:sz w:val="24"/>
          <w:szCs w:val="24"/>
          <w:lang w:val="lt-LT"/>
        </w:rPr>
        <w:t>SUTARTIS</w:t>
      </w:r>
    </w:p>
    <w:p w:rsidR="00BE3D65" w:rsidRPr="00235558" w:rsidRDefault="00BE3D65" w:rsidP="00244AF3">
      <w:pPr>
        <w:pStyle w:val="BodyText1"/>
        <w:tabs>
          <w:tab w:val="left" w:pos="1020"/>
        </w:tabs>
        <w:spacing w:line="240" w:lineRule="auto"/>
        <w:rPr>
          <w:sz w:val="24"/>
          <w:szCs w:val="24"/>
          <w:lang w:val="lt-LT"/>
        </w:rPr>
      </w:pPr>
      <w:r w:rsidRPr="00235558">
        <w:rPr>
          <w:sz w:val="24"/>
          <w:szCs w:val="24"/>
          <w:lang w:val="lt-LT"/>
        </w:rPr>
        <w:t>X</w:t>
      </w:r>
      <w:r w:rsidR="00AD56DF" w:rsidRPr="00235558">
        <w:rPr>
          <w:sz w:val="24"/>
          <w:szCs w:val="24"/>
          <w:lang w:val="lt-LT"/>
        </w:rPr>
        <w:t>V</w:t>
      </w:r>
      <w:r w:rsidR="00700D16"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b/>
        <w:t>PRELIMINARIOJI</w:t>
      </w:r>
      <w:r w:rsidR="00054488" w:rsidRPr="00235558">
        <w:rPr>
          <w:sz w:val="24"/>
          <w:szCs w:val="24"/>
          <w:lang w:val="lt-LT"/>
        </w:rPr>
        <w:t xml:space="preserve"> </w:t>
      </w:r>
      <w:r w:rsidRPr="00235558">
        <w:rPr>
          <w:sz w:val="24"/>
          <w:szCs w:val="24"/>
          <w:lang w:val="lt-LT"/>
        </w:rPr>
        <w:t>SUTARTIS</w:t>
      </w:r>
    </w:p>
    <w:p w:rsidR="00BE3D65" w:rsidRPr="00235558" w:rsidRDefault="00BE3D65" w:rsidP="00244AF3">
      <w:pPr>
        <w:pStyle w:val="BodyText1"/>
        <w:tabs>
          <w:tab w:val="left" w:pos="1020"/>
        </w:tabs>
        <w:spacing w:line="240" w:lineRule="auto"/>
        <w:rPr>
          <w:sz w:val="24"/>
          <w:szCs w:val="24"/>
          <w:lang w:val="lt-LT"/>
        </w:rPr>
      </w:pPr>
      <w:r w:rsidRPr="00235558">
        <w:rPr>
          <w:sz w:val="24"/>
          <w:szCs w:val="24"/>
          <w:lang w:val="lt-LT"/>
        </w:rPr>
        <w:t>XVI</w:t>
      </w:r>
      <w:r w:rsidR="00700D16"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b/>
        <w:t>INFORMACIJOS</w:t>
      </w:r>
      <w:r w:rsidR="00054488" w:rsidRPr="00235558">
        <w:rPr>
          <w:sz w:val="24"/>
          <w:szCs w:val="24"/>
          <w:lang w:val="lt-LT"/>
        </w:rPr>
        <w:t xml:space="preserve"> </w:t>
      </w:r>
      <w:r w:rsidRPr="00235558">
        <w:rPr>
          <w:sz w:val="24"/>
          <w:szCs w:val="24"/>
          <w:lang w:val="lt-LT"/>
        </w:rPr>
        <w:t>APIE</w:t>
      </w:r>
      <w:r w:rsidR="00054488" w:rsidRPr="00235558">
        <w:rPr>
          <w:sz w:val="24"/>
          <w:szCs w:val="24"/>
          <w:lang w:val="lt-LT"/>
        </w:rPr>
        <w:t xml:space="preserve"> </w:t>
      </w:r>
      <w:r w:rsidRPr="00235558">
        <w:rPr>
          <w:sz w:val="24"/>
          <w:szCs w:val="24"/>
          <w:lang w:val="lt-LT"/>
        </w:rPr>
        <w:t>SUPAPRASTINTUS</w:t>
      </w:r>
      <w:r w:rsidR="00054488" w:rsidRPr="00235558">
        <w:rPr>
          <w:sz w:val="24"/>
          <w:szCs w:val="24"/>
          <w:lang w:val="lt-LT"/>
        </w:rPr>
        <w:t xml:space="preserve"> </w:t>
      </w:r>
      <w:r w:rsidRPr="00235558">
        <w:rPr>
          <w:sz w:val="24"/>
          <w:szCs w:val="24"/>
          <w:lang w:val="lt-LT"/>
        </w:rPr>
        <w:t>PIRKIMUS</w:t>
      </w:r>
      <w:r w:rsidR="00054488" w:rsidRPr="00235558">
        <w:rPr>
          <w:sz w:val="24"/>
          <w:szCs w:val="24"/>
          <w:lang w:val="lt-LT"/>
        </w:rPr>
        <w:t xml:space="preserve"> </w:t>
      </w:r>
      <w:r w:rsidRPr="00235558">
        <w:rPr>
          <w:sz w:val="24"/>
          <w:szCs w:val="24"/>
          <w:lang w:val="lt-LT"/>
        </w:rPr>
        <w:t>TEIKIMAS</w:t>
      </w:r>
    </w:p>
    <w:p w:rsidR="00AB04C4" w:rsidRPr="00235558" w:rsidRDefault="00BE3D65" w:rsidP="00244AF3">
      <w:pPr>
        <w:pStyle w:val="BodyText1"/>
        <w:tabs>
          <w:tab w:val="left" w:pos="1020"/>
        </w:tabs>
        <w:spacing w:line="240" w:lineRule="auto"/>
        <w:rPr>
          <w:sz w:val="24"/>
          <w:szCs w:val="24"/>
          <w:lang w:val="lt-LT"/>
        </w:rPr>
      </w:pPr>
      <w:r w:rsidRPr="00235558">
        <w:rPr>
          <w:sz w:val="24"/>
          <w:szCs w:val="24"/>
          <w:lang w:val="lt-LT"/>
        </w:rPr>
        <w:t>X</w:t>
      </w:r>
      <w:r w:rsidR="00140386" w:rsidRPr="00235558">
        <w:rPr>
          <w:sz w:val="24"/>
          <w:szCs w:val="24"/>
          <w:lang w:val="lt-LT"/>
        </w:rPr>
        <w:t>VIII</w:t>
      </w:r>
      <w:r w:rsidR="00394470" w:rsidRPr="00235558">
        <w:rPr>
          <w:sz w:val="24"/>
          <w:szCs w:val="24"/>
          <w:lang w:val="lt-LT"/>
        </w:rPr>
        <w:t>.</w:t>
      </w:r>
      <w:r w:rsidR="00054488" w:rsidRPr="00235558">
        <w:rPr>
          <w:sz w:val="24"/>
          <w:szCs w:val="24"/>
          <w:lang w:val="lt-LT"/>
        </w:rPr>
        <w:t xml:space="preserve"> </w:t>
      </w:r>
      <w:r w:rsidR="00AB04C4" w:rsidRPr="00235558">
        <w:rPr>
          <w:sz w:val="24"/>
          <w:szCs w:val="24"/>
          <w:lang w:val="lt-LT"/>
        </w:rPr>
        <w:t>BAIGIAMOSIOS</w:t>
      </w:r>
      <w:r w:rsidR="00054488" w:rsidRPr="00235558">
        <w:rPr>
          <w:sz w:val="24"/>
          <w:szCs w:val="24"/>
          <w:lang w:val="lt-LT"/>
        </w:rPr>
        <w:t xml:space="preserve"> </w:t>
      </w:r>
      <w:r w:rsidR="00AB04C4" w:rsidRPr="00235558">
        <w:rPr>
          <w:sz w:val="24"/>
          <w:szCs w:val="24"/>
          <w:lang w:val="lt-LT"/>
        </w:rPr>
        <w:t>NUOSTATOS</w:t>
      </w:r>
    </w:p>
    <w:p w:rsidR="00BE3D65" w:rsidRPr="00235558" w:rsidRDefault="00BE3D65" w:rsidP="00244AF3">
      <w:pPr>
        <w:pStyle w:val="MAZAS"/>
        <w:spacing w:line="240" w:lineRule="auto"/>
        <w:rPr>
          <w:sz w:val="24"/>
          <w:szCs w:val="24"/>
          <w:lang w:val="lt-LT"/>
        </w:rPr>
      </w:pPr>
    </w:p>
    <w:p w:rsidR="00BE3D65" w:rsidRPr="00235558" w:rsidRDefault="0007074D" w:rsidP="00244AF3">
      <w:pPr>
        <w:pStyle w:val="CentrBold"/>
        <w:spacing w:line="240" w:lineRule="auto"/>
        <w:rPr>
          <w:sz w:val="24"/>
          <w:szCs w:val="24"/>
          <w:lang w:val="lt-LT"/>
        </w:rPr>
      </w:pPr>
      <w:r>
        <w:rPr>
          <w:sz w:val="24"/>
          <w:szCs w:val="24"/>
          <w:lang w:val="lt-LT"/>
        </w:rPr>
        <w:br w:type="page"/>
      </w:r>
      <w:r w:rsidR="00BE3D65" w:rsidRPr="00235558">
        <w:rPr>
          <w:sz w:val="24"/>
          <w:szCs w:val="24"/>
          <w:lang w:val="lt-LT"/>
        </w:rPr>
        <w:lastRenderedPageBreak/>
        <w:t>I.</w:t>
      </w:r>
      <w:r w:rsidR="00054488" w:rsidRPr="00235558">
        <w:rPr>
          <w:sz w:val="24"/>
          <w:szCs w:val="24"/>
          <w:lang w:val="lt-LT"/>
        </w:rPr>
        <w:t xml:space="preserve"> </w:t>
      </w:r>
      <w:r w:rsidR="00BE3D65" w:rsidRPr="00235558">
        <w:rPr>
          <w:sz w:val="24"/>
          <w:szCs w:val="24"/>
          <w:lang w:val="lt-LT"/>
        </w:rPr>
        <w:t>BENDROSIOS</w:t>
      </w:r>
      <w:r w:rsidR="00054488" w:rsidRPr="00235558">
        <w:rPr>
          <w:sz w:val="24"/>
          <w:szCs w:val="24"/>
          <w:lang w:val="lt-LT"/>
        </w:rPr>
        <w:t xml:space="preserve"> </w:t>
      </w:r>
      <w:r w:rsidR="00BE3D65" w:rsidRPr="00235558">
        <w:rPr>
          <w:sz w:val="24"/>
          <w:szCs w:val="24"/>
          <w:lang w:val="lt-LT"/>
        </w:rPr>
        <w:t>NUOSTATOS</w:t>
      </w:r>
    </w:p>
    <w:p w:rsidR="00BE3D65" w:rsidRPr="00235558" w:rsidRDefault="00BE3D65" w:rsidP="00244AF3">
      <w:pPr>
        <w:pStyle w:val="Linija"/>
        <w:spacing w:line="240" w:lineRule="auto"/>
        <w:jc w:val="both"/>
        <w:rPr>
          <w:sz w:val="24"/>
          <w:szCs w:val="24"/>
          <w:lang w:val="lt-LT"/>
        </w:rPr>
      </w:pPr>
    </w:p>
    <w:p w:rsidR="00FE1EB7" w:rsidRPr="00235558" w:rsidRDefault="00535632" w:rsidP="00244AF3">
      <w:pPr>
        <w:pStyle w:val="BodyText1"/>
        <w:numPr>
          <w:ilvl w:val="0"/>
          <w:numId w:val="3"/>
        </w:numPr>
        <w:tabs>
          <w:tab w:val="left" w:pos="1276"/>
          <w:tab w:val="left" w:pos="1418"/>
        </w:tabs>
        <w:spacing w:line="240" w:lineRule="auto"/>
        <w:ind w:left="0" w:firstLine="709"/>
        <w:rPr>
          <w:sz w:val="24"/>
          <w:szCs w:val="24"/>
          <w:lang w:val="lt-LT"/>
        </w:rPr>
      </w:pPr>
      <w:r w:rsidRPr="00705EE6">
        <w:rPr>
          <w:sz w:val="24"/>
          <w:szCs w:val="24"/>
          <w:lang w:val="lt-LT"/>
        </w:rPr>
        <w:t>Panevėžio miesto savivaldybės administracijos</w:t>
      </w:r>
      <w:r w:rsidRPr="003F61DA">
        <w:rPr>
          <w:sz w:val="24"/>
          <w:szCs w:val="24"/>
          <w:lang w:val="lt-LT"/>
        </w:rPr>
        <w:t xml:space="preserve"> </w:t>
      </w:r>
      <w:r w:rsidR="00BE3D65" w:rsidRPr="00235558">
        <w:rPr>
          <w:sz w:val="24"/>
          <w:szCs w:val="24"/>
          <w:lang w:val="lt-LT"/>
        </w:rPr>
        <w:t>supaprastintų</w:t>
      </w:r>
      <w:r w:rsidR="00054488" w:rsidRPr="00235558">
        <w:rPr>
          <w:sz w:val="24"/>
          <w:szCs w:val="24"/>
          <w:lang w:val="lt-LT"/>
        </w:rPr>
        <w:t xml:space="preserve"> </w:t>
      </w:r>
      <w:r w:rsidR="00BE3D65" w:rsidRPr="00235558">
        <w:rPr>
          <w:sz w:val="24"/>
          <w:szCs w:val="24"/>
          <w:lang w:val="lt-LT"/>
        </w:rPr>
        <w:t>viešųjų</w:t>
      </w:r>
      <w:r w:rsidR="00054488" w:rsidRPr="00235558">
        <w:rPr>
          <w:sz w:val="24"/>
          <w:szCs w:val="24"/>
          <w:lang w:val="lt-LT"/>
        </w:rPr>
        <w:t xml:space="preserve"> </w:t>
      </w:r>
      <w:r w:rsidR="00BE3D65" w:rsidRPr="00235558">
        <w:rPr>
          <w:sz w:val="24"/>
          <w:szCs w:val="24"/>
          <w:lang w:val="lt-LT"/>
        </w:rPr>
        <w:t>pirkimų</w:t>
      </w:r>
      <w:r w:rsidR="00054488" w:rsidRPr="00235558">
        <w:rPr>
          <w:sz w:val="24"/>
          <w:szCs w:val="24"/>
          <w:lang w:val="lt-LT"/>
        </w:rPr>
        <w:t xml:space="preserve"> </w:t>
      </w:r>
      <w:r w:rsidR="00BE3D65" w:rsidRPr="00235558">
        <w:rPr>
          <w:sz w:val="24"/>
          <w:szCs w:val="24"/>
          <w:lang w:val="lt-LT"/>
        </w:rPr>
        <w:t>taisyklės</w:t>
      </w:r>
      <w:r w:rsidR="00054488" w:rsidRPr="00235558">
        <w:rPr>
          <w:sz w:val="24"/>
          <w:szCs w:val="24"/>
          <w:lang w:val="lt-LT"/>
        </w:rPr>
        <w:t xml:space="preserve"> </w:t>
      </w:r>
      <w:r w:rsidR="00BE3D65" w:rsidRPr="00235558">
        <w:rPr>
          <w:sz w:val="24"/>
          <w:szCs w:val="24"/>
          <w:lang w:val="lt-LT"/>
        </w:rPr>
        <w:t>(toliau</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Taisyklės)</w:t>
      </w:r>
      <w:r w:rsidR="00054488" w:rsidRPr="00235558">
        <w:rPr>
          <w:sz w:val="24"/>
          <w:szCs w:val="24"/>
          <w:lang w:val="lt-LT"/>
        </w:rPr>
        <w:t xml:space="preserve"> </w:t>
      </w:r>
      <w:r w:rsidR="00BE3D65" w:rsidRPr="00235558">
        <w:rPr>
          <w:sz w:val="24"/>
          <w:szCs w:val="24"/>
          <w:lang w:val="lt-LT"/>
        </w:rPr>
        <w:t>nustato</w:t>
      </w:r>
      <w:r w:rsidR="00054488" w:rsidRPr="00235558">
        <w:rPr>
          <w:sz w:val="24"/>
          <w:szCs w:val="24"/>
          <w:lang w:val="lt-LT"/>
        </w:rPr>
        <w:t xml:space="preserve"> </w:t>
      </w:r>
      <w:r w:rsidR="00705EE6">
        <w:rPr>
          <w:sz w:val="24"/>
          <w:szCs w:val="24"/>
          <w:lang w:val="lt-LT"/>
        </w:rPr>
        <w:t>S</w:t>
      </w:r>
      <w:r w:rsidR="00705EE6" w:rsidRPr="00705EE6">
        <w:rPr>
          <w:sz w:val="24"/>
          <w:szCs w:val="24"/>
          <w:lang w:val="lt-LT"/>
        </w:rPr>
        <w:t>avivaldybės administracijos</w:t>
      </w:r>
      <w:r w:rsidR="00705EE6" w:rsidRPr="003F61DA">
        <w:rPr>
          <w:sz w:val="24"/>
          <w:szCs w:val="24"/>
          <w:lang w:val="lt-LT"/>
        </w:rPr>
        <w:t xml:space="preserve"> </w:t>
      </w:r>
      <w:r w:rsidR="00705EE6" w:rsidRPr="00235558">
        <w:rPr>
          <w:sz w:val="24"/>
          <w:szCs w:val="24"/>
          <w:lang w:val="lt-LT"/>
        </w:rPr>
        <w:t xml:space="preserve">(toliau – </w:t>
      </w:r>
      <w:r w:rsidR="00705EE6">
        <w:rPr>
          <w:sz w:val="24"/>
          <w:szCs w:val="24"/>
          <w:lang w:val="lt-LT"/>
        </w:rPr>
        <w:t>Perkančioji organizacija</w:t>
      </w:r>
      <w:r w:rsidR="00705EE6" w:rsidRPr="00235558">
        <w:rPr>
          <w:sz w:val="24"/>
          <w:szCs w:val="24"/>
          <w:lang w:val="lt-LT"/>
        </w:rPr>
        <w:t xml:space="preserve">) </w:t>
      </w:r>
      <w:r w:rsidR="00BE3D65" w:rsidRPr="00235558">
        <w:rPr>
          <w:sz w:val="24"/>
          <w:szCs w:val="24"/>
          <w:lang w:val="lt-LT"/>
        </w:rPr>
        <w:t>vykdomų</w:t>
      </w:r>
      <w:r w:rsidR="00054488" w:rsidRPr="00235558">
        <w:rPr>
          <w:sz w:val="24"/>
          <w:szCs w:val="24"/>
          <w:lang w:val="lt-LT"/>
        </w:rPr>
        <w:t xml:space="preserve"> </w:t>
      </w:r>
      <w:r w:rsidR="00BE3D65" w:rsidRPr="00235558">
        <w:rPr>
          <w:sz w:val="24"/>
          <w:szCs w:val="24"/>
          <w:lang w:val="lt-LT"/>
        </w:rPr>
        <w:t>prekių,</w:t>
      </w:r>
      <w:r w:rsidR="00054488" w:rsidRPr="00235558">
        <w:rPr>
          <w:sz w:val="24"/>
          <w:szCs w:val="24"/>
          <w:lang w:val="lt-LT"/>
        </w:rPr>
        <w:t xml:space="preserve"> </w:t>
      </w:r>
      <w:r w:rsidR="00BE3D65" w:rsidRPr="00235558">
        <w:rPr>
          <w:sz w:val="24"/>
          <w:szCs w:val="24"/>
          <w:lang w:val="lt-LT"/>
        </w:rPr>
        <w:t>paslaugų</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darbų</w:t>
      </w:r>
      <w:r w:rsidR="00054488" w:rsidRPr="00235558">
        <w:rPr>
          <w:sz w:val="24"/>
          <w:szCs w:val="24"/>
          <w:lang w:val="lt-LT"/>
        </w:rPr>
        <w:t xml:space="preserve"> </w:t>
      </w:r>
      <w:r w:rsidR="00BE3D65" w:rsidRPr="00235558">
        <w:rPr>
          <w:sz w:val="24"/>
          <w:szCs w:val="24"/>
          <w:lang w:val="lt-LT"/>
        </w:rPr>
        <w:t>supaprastintų</w:t>
      </w:r>
      <w:r w:rsidR="00054488" w:rsidRPr="00235558">
        <w:rPr>
          <w:sz w:val="24"/>
          <w:szCs w:val="24"/>
          <w:lang w:val="lt-LT"/>
        </w:rPr>
        <w:t xml:space="preserve"> </w:t>
      </w:r>
      <w:r w:rsidR="00BE3D65" w:rsidRPr="00235558">
        <w:rPr>
          <w:sz w:val="24"/>
          <w:szCs w:val="24"/>
          <w:lang w:val="lt-LT"/>
        </w:rPr>
        <w:t>viešųjų</w:t>
      </w:r>
      <w:r w:rsidR="00054488" w:rsidRPr="00235558">
        <w:rPr>
          <w:sz w:val="24"/>
          <w:szCs w:val="24"/>
          <w:lang w:val="lt-LT"/>
        </w:rPr>
        <w:t xml:space="preserve"> </w:t>
      </w:r>
      <w:r w:rsidR="00BE3D65" w:rsidRPr="00235558">
        <w:rPr>
          <w:sz w:val="24"/>
          <w:szCs w:val="24"/>
          <w:lang w:val="lt-LT"/>
        </w:rPr>
        <w:t>pirkimų</w:t>
      </w:r>
      <w:r w:rsidR="00054488" w:rsidRPr="00235558">
        <w:rPr>
          <w:sz w:val="24"/>
          <w:szCs w:val="24"/>
          <w:lang w:val="lt-LT"/>
        </w:rPr>
        <w:t xml:space="preserve"> </w:t>
      </w:r>
      <w:r w:rsidR="00BE3D65" w:rsidRPr="00235558">
        <w:rPr>
          <w:sz w:val="24"/>
          <w:szCs w:val="24"/>
          <w:lang w:val="lt-LT"/>
        </w:rPr>
        <w:t>(toliau</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pirkimai)</w:t>
      </w:r>
      <w:r w:rsidR="00054488" w:rsidRPr="00235558">
        <w:rPr>
          <w:sz w:val="24"/>
          <w:szCs w:val="24"/>
          <w:lang w:val="lt-LT"/>
        </w:rPr>
        <w:t xml:space="preserve"> </w:t>
      </w:r>
      <w:r w:rsidR="00BE3D65" w:rsidRPr="00235558">
        <w:rPr>
          <w:sz w:val="24"/>
          <w:szCs w:val="24"/>
          <w:lang w:val="lt-LT"/>
        </w:rPr>
        <w:t>būdus</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jų</w:t>
      </w:r>
      <w:r w:rsidR="00054488" w:rsidRPr="00235558">
        <w:rPr>
          <w:sz w:val="24"/>
          <w:szCs w:val="24"/>
          <w:lang w:val="lt-LT"/>
        </w:rPr>
        <w:t xml:space="preserve"> </w:t>
      </w:r>
      <w:r w:rsidR="00BE3D65" w:rsidRPr="00235558">
        <w:rPr>
          <w:sz w:val="24"/>
          <w:szCs w:val="24"/>
          <w:lang w:val="lt-LT"/>
        </w:rPr>
        <w:t>procedūrų</w:t>
      </w:r>
      <w:r w:rsidR="00054488" w:rsidRPr="00235558">
        <w:rPr>
          <w:sz w:val="24"/>
          <w:szCs w:val="24"/>
          <w:lang w:val="lt-LT"/>
        </w:rPr>
        <w:t xml:space="preserve"> </w:t>
      </w:r>
      <w:r w:rsidR="00C7097B" w:rsidRPr="00235558">
        <w:rPr>
          <w:sz w:val="24"/>
          <w:szCs w:val="24"/>
          <w:lang w:val="lt-LT"/>
        </w:rPr>
        <w:t>atlikimo tvarką.</w:t>
      </w:r>
    </w:p>
    <w:p w:rsidR="00BE3D65" w:rsidRPr="00235558" w:rsidRDefault="00BE3D65" w:rsidP="00244AF3">
      <w:pPr>
        <w:pStyle w:val="BodyText1"/>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w:t>
      </w:r>
      <w:r w:rsidR="00054488" w:rsidRPr="00235558">
        <w:rPr>
          <w:sz w:val="24"/>
          <w:szCs w:val="24"/>
          <w:lang w:val="lt-LT"/>
        </w:rPr>
        <w:t xml:space="preserve"> </w:t>
      </w:r>
      <w:r w:rsidRPr="00235558">
        <w:rPr>
          <w:sz w:val="24"/>
          <w:szCs w:val="24"/>
          <w:lang w:val="lt-LT"/>
        </w:rPr>
        <w:t>parengtos</w:t>
      </w:r>
      <w:r w:rsidR="00054488" w:rsidRPr="00235558">
        <w:rPr>
          <w:sz w:val="24"/>
          <w:szCs w:val="24"/>
          <w:lang w:val="lt-LT"/>
        </w:rPr>
        <w:t xml:space="preserve"> </w:t>
      </w:r>
      <w:r w:rsidRPr="00235558">
        <w:rPr>
          <w:sz w:val="24"/>
          <w:szCs w:val="24"/>
          <w:lang w:val="lt-LT"/>
        </w:rPr>
        <w:t>vadovaujantis</w:t>
      </w:r>
      <w:r w:rsidR="00054488" w:rsidRPr="00235558">
        <w:rPr>
          <w:sz w:val="24"/>
          <w:szCs w:val="24"/>
          <w:lang w:val="lt-LT"/>
        </w:rPr>
        <w:t xml:space="preserve"> </w:t>
      </w:r>
      <w:r w:rsidRPr="00235558">
        <w:rPr>
          <w:sz w:val="24"/>
          <w:szCs w:val="24"/>
          <w:lang w:val="lt-LT"/>
        </w:rPr>
        <w:t>Lietuvos</w:t>
      </w:r>
      <w:r w:rsidR="00054488" w:rsidRPr="00235558">
        <w:rPr>
          <w:sz w:val="24"/>
          <w:szCs w:val="24"/>
          <w:lang w:val="lt-LT"/>
        </w:rPr>
        <w:t xml:space="preserve"> </w:t>
      </w:r>
      <w:r w:rsidRPr="00235558">
        <w:rPr>
          <w:sz w:val="24"/>
          <w:szCs w:val="24"/>
          <w:lang w:val="lt-LT"/>
        </w:rPr>
        <w:t>Respublikos</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įstatymu</w:t>
      </w:r>
      <w:r w:rsidR="00054488" w:rsidRPr="00235558">
        <w:rPr>
          <w:sz w:val="24"/>
          <w:szCs w:val="24"/>
          <w:lang w:val="lt-LT"/>
        </w:rPr>
        <w:t xml:space="preserve"> </w:t>
      </w:r>
      <w:r w:rsidR="00C7097B" w:rsidRPr="00235558">
        <w:rPr>
          <w:sz w:val="24"/>
          <w:szCs w:val="24"/>
          <w:lang w:val="lt-LT"/>
        </w:rPr>
        <w:t xml:space="preserve">ir kitais teisės </w:t>
      </w:r>
      <w:r w:rsidR="00D260B5" w:rsidRPr="00235558">
        <w:rPr>
          <w:sz w:val="24"/>
          <w:szCs w:val="24"/>
          <w:lang w:val="lt-LT"/>
        </w:rPr>
        <w:t>aktais.</w:t>
      </w:r>
    </w:p>
    <w:p w:rsidR="00BE3D65" w:rsidRPr="00235558" w:rsidRDefault="00BE3D65" w:rsidP="00244AF3">
      <w:pPr>
        <w:pStyle w:val="BodyText1"/>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Atlikdama</w:t>
      </w:r>
      <w:r w:rsidR="00054488" w:rsidRPr="00235558">
        <w:rPr>
          <w:sz w:val="24"/>
          <w:szCs w:val="24"/>
          <w:lang w:val="lt-LT"/>
        </w:rPr>
        <w:t xml:space="preserve"> </w:t>
      </w:r>
      <w:r w:rsidRPr="00235558">
        <w:rPr>
          <w:sz w:val="24"/>
          <w:szCs w:val="24"/>
          <w:lang w:val="lt-LT"/>
        </w:rPr>
        <w:t>pirkimus</w:t>
      </w:r>
      <w:r w:rsidR="00054488" w:rsidRPr="00235558">
        <w:rPr>
          <w:sz w:val="24"/>
          <w:szCs w:val="24"/>
          <w:lang w:val="lt-LT"/>
        </w:rPr>
        <w:t xml:space="preserve"> </w:t>
      </w:r>
      <w:r w:rsidR="00535632">
        <w:rPr>
          <w:sz w:val="24"/>
          <w:szCs w:val="24"/>
          <w:lang w:val="lt-LT"/>
        </w:rPr>
        <w:t>Perkančioji organizacija</w:t>
      </w:r>
      <w:r w:rsidR="00054488" w:rsidRPr="00235558">
        <w:rPr>
          <w:sz w:val="24"/>
          <w:szCs w:val="24"/>
          <w:lang w:val="lt-LT"/>
        </w:rPr>
        <w:t xml:space="preserve"> </w:t>
      </w:r>
      <w:r w:rsidRPr="00235558">
        <w:rPr>
          <w:sz w:val="24"/>
          <w:szCs w:val="24"/>
          <w:lang w:val="lt-LT"/>
        </w:rPr>
        <w:t>vadovaujasi</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įstatymu,</w:t>
      </w:r>
      <w:r w:rsidR="00054488" w:rsidRPr="00235558">
        <w:rPr>
          <w:sz w:val="24"/>
          <w:szCs w:val="24"/>
          <w:lang w:val="lt-LT"/>
        </w:rPr>
        <w:t xml:space="preserve"> </w:t>
      </w:r>
      <w:r w:rsidRPr="00235558">
        <w:rPr>
          <w:sz w:val="24"/>
          <w:szCs w:val="24"/>
          <w:lang w:val="lt-LT"/>
        </w:rPr>
        <w:t>Taisyklėmis</w:t>
      </w:r>
      <w:r w:rsidR="00054488" w:rsidRPr="00235558">
        <w:rPr>
          <w:sz w:val="24"/>
          <w:szCs w:val="24"/>
          <w:lang w:val="lt-LT"/>
        </w:rPr>
        <w:t xml:space="preserve"> </w:t>
      </w:r>
      <w:r w:rsidR="00FE1EB7" w:rsidRPr="00235558">
        <w:rPr>
          <w:sz w:val="24"/>
          <w:szCs w:val="24"/>
          <w:lang w:val="lt-LT"/>
        </w:rPr>
        <w:t>ir</w:t>
      </w:r>
      <w:r w:rsidR="00054488" w:rsidRPr="00235558">
        <w:rPr>
          <w:sz w:val="24"/>
          <w:szCs w:val="24"/>
          <w:lang w:val="lt-LT"/>
        </w:rPr>
        <w:t xml:space="preserve"> </w:t>
      </w:r>
      <w:r w:rsidR="00FE1EB7" w:rsidRPr="00235558">
        <w:rPr>
          <w:sz w:val="24"/>
          <w:szCs w:val="24"/>
          <w:lang w:val="lt-LT"/>
        </w:rPr>
        <w:t>kitais</w:t>
      </w:r>
      <w:r w:rsidR="00054488" w:rsidRPr="00235558">
        <w:rPr>
          <w:sz w:val="24"/>
          <w:szCs w:val="24"/>
          <w:lang w:val="lt-LT"/>
        </w:rPr>
        <w:t xml:space="preserve"> </w:t>
      </w:r>
      <w:r w:rsidR="00FE1EB7" w:rsidRPr="00235558">
        <w:rPr>
          <w:sz w:val="24"/>
          <w:szCs w:val="24"/>
          <w:lang w:val="lt-LT"/>
        </w:rPr>
        <w:t>teisės</w:t>
      </w:r>
      <w:r w:rsidR="00054488" w:rsidRPr="00235558">
        <w:rPr>
          <w:sz w:val="24"/>
          <w:szCs w:val="24"/>
          <w:lang w:val="lt-LT"/>
        </w:rPr>
        <w:t xml:space="preserve"> </w:t>
      </w:r>
      <w:r w:rsidR="00FE1EB7" w:rsidRPr="00235558">
        <w:rPr>
          <w:sz w:val="24"/>
          <w:szCs w:val="24"/>
          <w:lang w:val="lt-LT"/>
        </w:rPr>
        <w:t>aktais.</w:t>
      </w:r>
    </w:p>
    <w:p w:rsidR="00C7097B" w:rsidRPr="00235558" w:rsidRDefault="00C7097B" w:rsidP="00244AF3">
      <w:pPr>
        <w:pStyle w:val="BodyText1"/>
        <w:numPr>
          <w:ilvl w:val="0"/>
          <w:numId w:val="3"/>
        </w:numPr>
        <w:tabs>
          <w:tab w:val="left" w:pos="1276"/>
          <w:tab w:val="left" w:pos="1418"/>
        </w:tabs>
        <w:spacing w:line="240" w:lineRule="auto"/>
        <w:ind w:left="0" w:firstLine="709"/>
        <w:rPr>
          <w:spacing w:val="-4"/>
          <w:sz w:val="24"/>
          <w:szCs w:val="24"/>
          <w:lang w:val="lt-LT"/>
        </w:rPr>
      </w:pPr>
      <w:r w:rsidRPr="00235558">
        <w:rPr>
          <w:spacing w:val="-4"/>
          <w:sz w:val="24"/>
          <w:szCs w:val="24"/>
          <w:lang w:val="lt-LT"/>
        </w:rPr>
        <w:t>P</w:t>
      </w:r>
      <w:r w:rsidRPr="00235558">
        <w:rPr>
          <w:spacing w:val="-3"/>
          <w:sz w:val="24"/>
          <w:szCs w:val="24"/>
          <w:lang w:val="lt-LT"/>
        </w:rPr>
        <w:t xml:space="preserve">irkimai atliekami laikantis lygiateisiškumo, nediskriminavimo, </w:t>
      </w:r>
      <w:r w:rsidR="00455120" w:rsidRPr="00235558">
        <w:rPr>
          <w:spacing w:val="-3"/>
          <w:sz w:val="24"/>
          <w:szCs w:val="24"/>
          <w:lang w:val="lt-LT"/>
        </w:rPr>
        <w:t>skaidrumo, abipusio pripažinimo</w:t>
      </w:r>
      <w:r w:rsidRPr="00235558">
        <w:rPr>
          <w:spacing w:val="-3"/>
          <w:sz w:val="24"/>
          <w:szCs w:val="24"/>
          <w:lang w:val="lt-LT"/>
        </w:rPr>
        <w:t xml:space="preserve"> </w:t>
      </w:r>
      <w:r w:rsidR="00455120" w:rsidRPr="00235558">
        <w:rPr>
          <w:spacing w:val="-3"/>
          <w:sz w:val="24"/>
          <w:szCs w:val="24"/>
          <w:lang w:val="lt-LT"/>
        </w:rPr>
        <w:t>ir</w:t>
      </w:r>
      <w:r w:rsidRPr="00235558">
        <w:rPr>
          <w:spacing w:val="-3"/>
          <w:sz w:val="24"/>
          <w:szCs w:val="24"/>
          <w:lang w:val="lt-LT"/>
        </w:rPr>
        <w:t xml:space="preserve"> proporcingumo principų, konfidencialumo ir</w:t>
      </w:r>
      <w:r w:rsidR="008300E2" w:rsidRPr="00235558">
        <w:rPr>
          <w:spacing w:val="-3"/>
          <w:sz w:val="24"/>
          <w:szCs w:val="24"/>
          <w:lang w:val="lt-LT"/>
        </w:rPr>
        <w:t xml:space="preserve"> </w:t>
      </w:r>
      <w:r w:rsidRPr="00235558">
        <w:rPr>
          <w:spacing w:val="-3"/>
          <w:sz w:val="24"/>
          <w:szCs w:val="24"/>
          <w:lang w:val="lt-LT"/>
        </w:rPr>
        <w:t>nešališkumo reikalavimų.</w:t>
      </w:r>
    </w:p>
    <w:p w:rsidR="00FD2AAE" w:rsidRDefault="00C7097B" w:rsidP="00FD2AAE">
      <w:pPr>
        <w:pStyle w:val="BodyText1"/>
        <w:numPr>
          <w:ilvl w:val="0"/>
          <w:numId w:val="3"/>
        </w:numPr>
        <w:tabs>
          <w:tab w:val="left" w:pos="1276"/>
          <w:tab w:val="left" w:pos="1418"/>
        </w:tabs>
        <w:spacing w:line="240" w:lineRule="auto"/>
        <w:ind w:left="0" w:firstLine="709"/>
        <w:rPr>
          <w:color w:val="auto"/>
          <w:sz w:val="24"/>
          <w:szCs w:val="24"/>
          <w:lang w:val="lt-LT"/>
        </w:rPr>
      </w:pPr>
      <w:r w:rsidRPr="00235558">
        <w:rPr>
          <w:sz w:val="24"/>
          <w:szCs w:val="24"/>
          <w:lang w:val="lt-LT"/>
        </w:rPr>
        <w:t>Pirkimo</w:t>
      </w:r>
      <w:r w:rsidR="00054488" w:rsidRPr="00235558">
        <w:rPr>
          <w:sz w:val="24"/>
          <w:szCs w:val="24"/>
          <w:lang w:val="lt-LT"/>
        </w:rPr>
        <w:t xml:space="preserve"> </w:t>
      </w:r>
      <w:r w:rsidR="00BE3D65" w:rsidRPr="00235558">
        <w:rPr>
          <w:sz w:val="24"/>
          <w:szCs w:val="24"/>
          <w:lang w:val="lt-LT"/>
        </w:rPr>
        <w:t>pradžią</w:t>
      </w:r>
      <w:r w:rsidR="00054488" w:rsidRPr="00235558">
        <w:rPr>
          <w:sz w:val="24"/>
          <w:szCs w:val="24"/>
          <w:lang w:val="lt-LT"/>
        </w:rPr>
        <w:t xml:space="preserve"> </w:t>
      </w:r>
      <w:r w:rsidR="00471EFD" w:rsidRPr="00235558">
        <w:rPr>
          <w:sz w:val="24"/>
          <w:szCs w:val="24"/>
          <w:lang w:val="lt-LT"/>
        </w:rPr>
        <w:t>ir</w:t>
      </w:r>
      <w:r w:rsidR="00054488" w:rsidRPr="00235558">
        <w:rPr>
          <w:sz w:val="24"/>
          <w:szCs w:val="24"/>
          <w:lang w:val="lt-LT"/>
        </w:rPr>
        <w:t xml:space="preserve"> </w:t>
      </w:r>
      <w:r w:rsidR="00BE3D65" w:rsidRPr="00235558">
        <w:rPr>
          <w:sz w:val="24"/>
          <w:szCs w:val="24"/>
          <w:lang w:val="lt-LT"/>
        </w:rPr>
        <w:t>pabaigą</w:t>
      </w:r>
      <w:r w:rsidR="00054488" w:rsidRPr="00235558">
        <w:rPr>
          <w:sz w:val="24"/>
          <w:szCs w:val="24"/>
          <w:lang w:val="lt-LT"/>
        </w:rPr>
        <w:t xml:space="preserve"> </w:t>
      </w:r>
      <w:r w:rsidR="00BE3D65" w:rsidRPr="00235558">
        <w:rPr>
          <w:sz w:val="24"/>
          <w:szCs w:val="24"/>
          <w:lang w:val="lt-LT"/>
        </w:rPr>
        <w:t>reglament</w:t>
      </w:r>
      <w:r w:rsidR="00D260B5" w:rsidRPr="00235558">
        <w:rPr>
          <w:sz w:val="24"/>
          <w:szCs w:val="24"/>
          <w:lang w:val="lt-LT"/>
        </w:rPr>
        <w:t>uoja</w:t>
      </w:r>
      <w:r w:rsidR="00054488" w:rsidRPr="00235558">
        <w:rPr>
          <w:sz w:val="24"/>
          <w:szCs w:val="24"/>
          <w:lang w:val="lt-LT"/>
        </w:rPr>
        <w:t xml:space="preserve"> </w:t>
      </w:r>
      <w:r w:rsidR="00D260B5" w:rsidRPr="00235558">
        <w:rPr>
          <w:sz w:val="24"/>
          <w:szCs w:val="24"/>
          <w:lang w:val="lt-LT"/>
        </w:rPr>
        <w:t>Viešųjų</w:t>
      </w:r>
      <w:r w:rsidR="00054488" w:rsidRPr="00235558">
        <w:rPr>
          <w:sz w:val="24"/>
          <w:szCs w:val="24"/>
          <w:lang w:val="lt-LT"/>
        </w:rPr>
        <w:t xml:space="preserve"> </w:t>
      </w:r>
      <w:r w:rsidR="00D260B5" w:rsidRPr="00235558">
        <w:rPr>
          <w:sz w:val="24"/>
          <w:szCs w:val="24"/>
          <w:lang w:val="lt-LT"/>
        </w:rPr>
        <w:t>pirkimų</w:t>
      </w:r>
      <w:r w:rsidR="00054488" w:rsidRPr="00235558">
        <w:rPr>
          <w:sz w:val="24"/>
          <w:szCs w:val="24"/>
          <w:lang w:val="lt-LT"/>
        </w:rPr>
        <w:t xml:space="preserve"> </w:t>
      </w:r>
      <w:r w:rsidR="00D260B5" w:rsidRPr="00235558">
        <w:rPr>
          <w:sz w:val="24"/>
          <w:szCs w:val="24"/>
          <w:lang w:val="lt-LT"/>
        </w:rPr>
        <w:t>įstatymo</w:t>
      </w:r>
      <w:r w:rsidR="00054488" w:rsidRPr="00235558">
        <w:rPr>
          <w:sz w:val="24"/>
          <w:szCs w:val="24"/>
          <w:lang w:val="lt-LT"/>
        </w:rPr>
        <w:t xml:space="preserve"> </w:t>
      </w:r>
      <w:r w:rsidR="00D260B5" w:rsidRPr="00235558">
        <w:rPr>
          <w:sz w:val="24"/>
          <w:szCs w:val="24"/>
          <w:lang w:val="lt-LT"/>
        </w:rPr>
        <w:t>7</w:t>
      </w:r>
      <w:r w:rsidR="00054488" w:rsidRPr="00235558">
        <w:rPr>
          <w:sz w:val="24"/>
          <w:szCs w:val="24"/>
          <w:lang w:val="lt-LT"/>
        </w:rPr>
        <w:t xml:space="preserve"> </w:t>
      </w:r>
      <w:r w:rsidR="00BE3D65" w:rsidRPr="00235558">
        <w:rPr>
          <w:sz w:val="24"/>
          <w:szCs w:val="24"/>
          <w:lang w:val="lt-LT"/>
        </w:rPr>
        <w:t>straipsnis</w:t>
      </w:r>
      <w:r w:rsidR="00505AE4" w:rsidRPr="00235558">
        <w:rPr>
          <w:color w:val="auto"/>
          <w:sz w:val="24"/>
          <w:szCs w:val="24"/>
          <w:lang w:val="lt-LT"/>
        </w:rPr>
        <w:t>.</w:t>
      </w:r>
    </w:p>
    <w:p w:rsidR="008F7CC2" w:rsidRPr="00FD2AAE" w:rsidRDefault="00766F7D" w:rsidP="00FD2AAE">
      <w:pPr>
        <w:pStyle w:val="BodyText1"/>
        <w:numPr>
          <w:ilvl w:val="0"/>
          <w:numId w:val="3"/>
        </w:numPr>
        <w:tabs>
          <w:tab w:val="left" w:pos="1276"/>
          <w:tab w:val="left" w:pos="1418"/>
        </w:tabs>
        <w:spacing w:line="240" w:lineRule="auto"/>
        <w:ind w:left="0" w:firstLine="709"/>
        <w:rPr>
          <w:color w:val="auto"/>
          <w:sz w:val="24"/>
          <w:szCs w:val="24"/>
          <w:lang w:val="lt-LT"/>
        </w:rPr>
      </w:pPr>
      <w:proofErr w:type="spellStart"/>
      <w:r w:rsidRPr="00FD2AAE">
        <w:rPr>
          <w:color w:val="auto"/>
          <w:sz w:val="24"/>
          <w:szCs w:val="24"/>
        </w:rPr>
        <w:t>Supaprastintus</w:t>
      </w:r>
      <w:proofErr w:type="spellEnd"/>
      <w:r w:rsidRPr="00FD2AAE">
        <w:rPr>
          <w:color w:val="auto"/>
          <w:sz w:val="24"/>
          <w:szCs w:val="24"/>
        </w:rPr>
        <w:t xml:space="preserve"> </w:t>
      </w:r>
      <w:proofErr w:type="spellStart"/>
      <w:r w:rsidRPr="00FD2AAE">
        <w:rPr>
          <w:color w:val="auto"/>
          <w:sz w:val="24"/>
          <w:szCs w:val="24"/>
        </w:rPr>
        <w:t>pirkimus</w:t>
      </w:r>
      <w:proofErr w:type="spellEnd"/>
      <w:r w:rsidRPr="00FD2AAE">
        <w:rPr>
          <w:color w:val="auto"/>
          <w:sz w:val="24"/>
          <w:szCs w:val="24"/>
        </w:rPr>
        <w:t xml:space="preserve"> </w:t>
      </w:r>
      <w:proofErr w:type="spellStart"/>
      <w:r w:rsidRPr="00FD2AAE">
        <w:rPr>
          <w:color w:val="auto"/>
          <w:sz w:val="24"/>
          <w:szCs w:val="24"/>
        </w:rPr>
        <w:t>vykdo</w:t>
      </w:r>
      <w:proofErr w:type="spellEnd"/>
      <w:r w:rsidRPr="00FD2AAE">
        <w:rPr>
          <w:color w:val="auto"/>
          <w:sz w:val="24"/>
          <w:szCs w:val="24"/>
        </w:rPr>
        <w:t xml:space="preserve"> </w:t>
      </w:r>
      <w:proofErr w:type="spellStart"/>
      <w:r w:rsidR="00705EE6">
        <w:rPr>
          <w:color w:val="auto"/>
          <w:sz w:val="24"/>
          <w:szCs w:val="24"/>
        </w:rPr>
        <w:t>pagal</w:t>
      </w:r>
      <w:proofErr w:type="spellEnd"/>
      <w:r w:rsidR="00705EE6">
        <w:rPr>
          <w:color w:val="auto"/>
          <w:sz w:val="24"/>
          <w:szCs w:val="24"/>
        </w:rPr>
        <w:t xml:space="preserve"> </w:t>
      </w:r>
      <w:proofErr w:type="spellStart"/>
      <w:r w:rsidR="00705EE6" w:rsidRPr="00FD2AAE">
        <w:rPr>
          <w:color w:val="auto"/>
          <w:sz w:val="24"/>
          <w:szCs w:val="24"/>
        </w:rPr>
        <w:t>Viešųjų</w:t>
      </w:r>
      <w:proofErr w:type="spellEnd"/>
      <w:r w:rsidR="00705EE6" w:rsidRPr="00FD2AAE">
        <w:rPr>
          <w:color w:val="auto"/>
          <w:sz w:val="24"/>
          <w:szCs w:val="24"/>
        </w:rPr>
        <w:t xml:space="preserve"> </w:t>
      </w:r>
      <w:proofErr w:type="spellStart"/>
      <w:r w:rsidR="00705EE6" w:rsidRPr="00FD2AAE">
        <w:rPr>
          <w:color w:val="auto"/>
          <w:sz w:val="24"/>
          <w:szCs w:val="24"/>
        </w:rPr>
        <w:t>pirkimų</w:t>
      </w:r>
      <w:proofErr w:type="spellEnd"/>
      <w:r w:rsidR="00705EE6" w:rsidRPr="00FD2AAE">
        <w:rPr>
          <w:color w:val="auto"/>
          <w:sz w:val="24"/>
          <w:szCs w:val="24"/>
        </w:rPr>
        <w:t xml:space="preserve"> </w:t>
      </w:r>
      <w:proofErr w:type="spellStart"/>
      <w:r w:rsidR="00705EE6" w:rsidRPr="00FD2AAE">
        <w:rPr>
          <w:color w:val="auto"/>
          <w:sz w:val="24"/>
          <w:szCs w:val="24"/>
        </w:rPr>
        <w:t>įstatymo</w:t>
      </w:r>
      <w:proofErr w:type="spellEnd"/>
      <w:r w:rsidR="00705EE6" w:rsidRPr="00FD2AAE">
        <w:rPr>
          <w:color w:val="auto"/>
          <w:sz w:val="24"/>
          <w:szCs w:val="24"/>
        </w:rPr>
        <w:t xml:space="preserve"> 16 </w:t>
      </w:r>
      <w:proofErr w:type="spellStart"/>
      <w:r w:rsidR="00705EE6" w:rsidRPr="00FD2AAE">
        <w:rPr>
          <w:color w:val="auto"/>
          <w:sz w:val="24"/>
          <w:szCs w:val="24"/>
        </w:rPr>
        <w:t>straipsn</w:t>
      </w:r>
      <w:r w:rsidR="00705EE6">
        <w:rPr>
          <w:color w:val="auto"/>
          <w:sz w:val="24"/>
          <w:szCs w:val="24"/>
        </w:rPr>
        <w:t>į</w:t>
      </w:r>
      <w:proofErr w:type="spellEnd"/>
      <w:r w:rsidR="00705EE6">
        <w:rPr>
          <w:color w:val="auto"/>
          <w:sz w:val="24"/>
          <w:szCs w:val="24"/>
        </w:rPr>
        <w:t xml:space="preserve"> </w:t>
      </w:r>
      <w:proofErr w:type="spellStart"/>
      <w:r w:rsidR="00705EE6">
        <w:rPr>
          <w:color w:val="auto"/>
          <w:sz w:val="24"/>
          <w:szCs w:val="24"/>
        </w:rPr>
        <w:t>P</w:t>
      </w:r>
      <w:r w:rsidRPr="00FD2AAE">
        <w:rPr>
          <w:color w:val="auto"/>
          <w:sz w:val="24"/>
          <w:szCs w:val="24"/>
        </w:rPr>
        <w:t>erkančiosios</w:t>
      </w:r>
      <w:proofErr w:type="spellEnd"/>
      <w:r w:rsidRPr="00FD2AAE">
        <w:rPr>
          <w:color w:val="auto"/>
          <w:sz w:val="24"/>
          <w:szCs w:val="24"/>
        </w:rPr>
        <w:t xml:space="preserve"> </w:t>
      </w:r>
      <w:proofErr w:type="spellStart"/>
      <w:r w:rsidRPr="00FD2AAE">
        <w:rPr>
          <w:color w:val="auto"/>
          <w:sz w:val="24"/>
          <w:szCs w:val="24"/>
        </w:rPr>
        <w:t>organizacijos</w:t>
      </w:r>
      <w:proofErr w:type="spellEnd"/>
      <w:r w:rsidRPr="00FD2AAE">
        <w:rPr>
          <w:color w:val="auto"/>
          <w:sz w:val="24"/>
          <w:szCs w:val="24"/>
        </w:rPr>
        <w:t xml:space="preserve"> </w:t>
      </w:r>
      <w:proofErr w:type="spellStart"/>
      <w:r w:rsidRPr="00FD2AAE">
        <w:rPr>
          <w:color w:val="auto"/>
          <w:sz w:val="24"/>
          <w:szCs w:val="24"/>
        </w:rPr>
        <w:t>direktoriaus</w:t>
      </w:r>
      <w:proofErr w:type="spellEnd"/>
      <w:r w:rsidRPr="00FD2AAE">
        <w:rPr>
          <w:color w:val="auto"/>
          <w:sz w:val="24"/>
          <w:szCs w:val="24"/>
        </w:rPr>
        <w:t xml:space="preserve"> </w:t>
      </w:r>
      <w:proofErr w:type="spellStart"/>
      <w:r w:rsidRPr="00FD2AAE">
        <w:rPr>
          <w:color w:val="auto"/>
          <w:sz w:val="24"/>
          <w:szCs w:val="24"/>
        </w:rPr>
        <w:t>įsakymu</w:t>
      </w:r>
      <w:proofErr w:type="spellEnd"/>
      <w:r w:rsidR="00705EE6" w:rsidRPr="00705EE6">
        <w:rPr>
          <w:color w:val="auto"/>
          <w:sz w:val="24"/>
          <w:szCs w:val="24"/>
        </w:rPr>
        <w:t xml:space="preserve"> </w:t>
      </w:r>
      <w:proofErr w:type="spellStart"/>
      <w:r w:rsidR="00705EE6" w:rsidRPr="00FD2AAE">
        <w:rPr>
          <w:color w:val="auto"/>
          <w:sz w:val="24"/>
          <w:szCs w:val="24"/>
        </w:rPr>
        <w:t>sudarytos</w:t>
      </w:r>
      <w:proofErr w:type="spellEnd"/>
      <w:r w:rsidR="00705EE6" w:rsidRPr="00FD2AAE">
        <w:rPr>
          <w:color w:val="auto"/>
          <w:sz w:val="24"/>
          <w:szCs w:val="24"/>
        </w:rPr>
        <w:t xml:space="preserve"> </w:t>
      </w:r>
      <w:proofErr w:type="spellStart"/>
      <w:r w:rsidR="00705EE6" w:rsidRPr="00FD2AAE">
        <w:rPr>
          <w:color w:val="auto"/>
          <w:sz w:val="24"/>
          <w:szCs w:val="24"/>
        </w:rPr>
        <w:t>komisijos</w:t>
      </w:r>
      <w:proofErr w:type="spellEnd"/>
      <w:r w:rsidR="00705EE6">
        <w:rPr>
          <w:color w:val="auto"/>
          <w:sz w:val="24"/>
          <w:szCs w:val="24"/>
        </w:rPr>
        <w:t>.</w:t>
      </w:r>
      <w:r w:rsidRPr="00FD2AAE">
        <w:rPr>
          <w:color w:val="auto"/>
          <w:sz w:val="24"/>
          <w:szCs w:val="24"/>
        </w:rPr>
        <w:t xml:space="preserve"> </w:t>
      </w:r>
      <w:proofErr w:type="spellStart"/>
      <w:r w:rsidRPr="00FD2AAE">
        <w:rPr>
          <w:color w:val="auto"/>
          <w:sz w:val="24"/>
          <w:szCs w:val="24"/>
        </w:rPr>
        <w:t>Mažos</w:t>
      </w:r>
      <w:proofErr w:type="spellEnd"/>
      <w:r w:rsidRPr="00FD2AAE">
        <w:rPr>
          <w:color w:val="auto"/>
          <w:sz w:val="24"/>
          <w:szCs w:val="24"/>
        </w:rPr>
        <w:t xml:space="preserve"> </w:t>
      </w:r>
      <w:proofErr w:type="spellStart"/>
      <w:r w:rsidRPr="00FD2AAE">
        <w:rPr>
          <w:color w:val="auto"/>
          <w:sz w:val="24"/>
          <w:szCs w:val="24"/>
        </w:rPr>
        <w:t>vertės</w:t>
      </w:r>
      <w:proofErr w:type="spellEnd"/>
      <w:r w:rsidRPr="00FD2AAE">
        <w:rPr>
          <w:color w:val="auto"/>
          <w:sz w:val="24"/>
          <w:szCs w:val="24"/>
        </w:rPr>
        <w:t xml:space="preserve"> </w:t>
      </w:r>
      <w:proofErr w:type="spellStart"/>
      <w:r w:rsidRPr="00FD2AAE">
        <w:rPr>
          <w:color w:val="auto"/>
          <w:sz w:val="24"/>
          <w:szCs w:val="24"/>
        </w:rPr>
        <w:t>pirkimus</w:t>
      </w:r>
      <w:proofErr w:type="spellEnd"/>
      <w:r w:rsidRPr="00FD2AAE">
        <w:rPr>
          <w:color w:val="auto"/>
          <w:sz w:val="24"/>
          <w:szCs w:val="24"/>
        </w:rPr>
        <w:t xml:space="preserve"> </w:t>
      </w:r>
      <w:proofErr w:type="spellStart"/>
      <w:r w:rsidRPr="00FD2AAE">
        <w:rPr>
          <w:color w:val="auto"/>
          <w:sz w:val="24"/>
          <w:szCs w:val="24"/>
        </w:rPr>
        <w:t>vykdo</w:t>
      </w:r>
      <w:proofErr w:type="spellEnd"/>
      <w:r w:rsidRPr="00FD2AAE">
        <w:rPr>
          <w:color w:val="auto"/>
          <w:sz w:val="24"/>
          <w:szCs w:val="24"/>
        </w:rPr>
        <w:t xml:space="preserve"> </w:t>
      </w:r>
      <w:proofErr w:type="spellStart"/>
      <w:r w:rsidRPr="00FD2AAE">
        <w:rPr>
          <w:color w:val="auto"/>
          <w:sz w:val="24"/>
          <w:szCs w:val="24"/>
        </w:rPr>
        <w:t>mažos</w:t>
      </w:r>
      <w:proofErr w:type="spellEnd"/>
      <w:r w:rsidRPr="00FD2AAE">
        <w:rPr>
          <w:color w:val="auto"/>
          <w:sz w:val="24"/>
          <w:szCs w:val="24"/>
        </w:rPr>
        <w:t xml:space="preserve"> </w:t>
      </w:r>
      <w:proofErr w:type="spellStart"/>
      <w:r w:rsidRPr="00FD2AAE">
        <w:rPr>
          <w:color w:val="auto"/>
          <w:sz w:val="24"/>
          <w:szCs w:val="24"/>
        </w:rPr>
        <w:t>vertės</w:t>
      </w:r>
      <w:proofErr w:type="spellEnd"/>
      <w:r w:rsidRPr="00FD2AAE">
        <w:rPr>
          <w:color w:val="auto"/>
          <w:sz w:val="24"/>
          <w:szCs w:val="24"/>
        </w:rPr>
        <w:t xml:space="preserve"> </w:t>
      </w:r>
      <w:proofErr w:type="spellStart"/>
      <w:r w:rsidRPr="00FD2AAE">
        <w:rPr>
          <w:color w:val="auto"/>
          <w:sz w:val="24"/>
          <w:szCs w:val="24"/>
        </w:rPr>
        <w:t>pirkimų</w:t>
      </w:r>
      <w:proofErr w:type="spellEnd"/>
      <w:r w:rsidRPr="00FD2AAE">
        <w:rPr>
          <w:color w:val="auto"/>
          <w:sz w:val="24"/>
          <w:szCs w:val="24"/>
        </w:rPr>
        <w:t xml:space="preserve"> </w:t>
      </w:r>
      <w:proofErr w:type="spellStart"/>
      <w:r w:rsidRPr="00FD2AAE">
        <w:rPr>
          <w:color w:val="auto"/>
          <w:sz w:val="24"/>
          <w:szCs w:val="24"/>
        </w:rPr>
        <w:t>komisija</w:t>
      </w:r>
      <w:proofErr w:type="spellEnd"/>
      <w:r w:rsidRPr="00FD2AAE">
        <w:rPr>
          <w:color w:val="auto"/>
          <w:sz w:val="24"/>
          <w:szCs w:val="24"/>
        </w:rPr>
        <w:t xml:space="preserve"> </w:t>
      </w:r>
      <w:proofErr w:type="spellStart"/>
      <w:r w:rsidRPr="00FD2AAE">
        <w:rPr>
          <w:color w:val="auto"/>
          <w:sz w:val="24"/>
          <w:szCs w:val="24"/>
        </w:rPr>
        <w:t>arba</w:t>
      </w:r>
      <w:proofErr w:type="spellEnd"/>
      <w:r w:rsidRPr="00FD2AAE">
        <w:rPr>
          <w:color w:val="auto"/>
          <w:sz w:val="24"/>
          <w:szCs w:val="24"/>
        </w:rPr>
        <w:t xml:space="preserve"> </w:t>
      </w:r>
      <w:proofErr w:type="spellStart"/>
      <w:r w:rsidRPr="00FD2AAE">
        <w:rPr>
          <w:color w:val="auto"/>
          <w:sz w:val="24"/>
          <w:szCs w:val="24"/>
        </w:rPr>
        <w:t>pirkimo</w:t>
      </w:r>
      <w:proofErr w:type="spellEnd"/>
      <w:r w:rsidRPr="00FD2AAE">
        <w:rPr>
          <w:color w:val="auto"/>
          <w:sz w:val="24"/>
          <w:szCs w:val="24"/>
        </w:rPr>
        <w:t xml:space="preserve"> </w:t>
      </w:r>
      <w:proofErr w:type="spellStart"/>
      <w:r w:rsidRPr="00FD2AAE">
        <w:rPr>
          <w:color w:val="auto"/>
          <w:sz w:val="24"/>
          <w:szCs w:val="24"/>
        </w:rPr>
        <w:t>organizatorius</w:t>
      </w:r>
      <w:proofErr w:type="spellEnd"/>
      <w:r w:rsidRPr="00FD2AAE">
        <w:rPr>
          <w:color w:val="auto"/>
          <w:sz w:val="24"/>
          <w:szCs w:val="24"/>
        </w:rPr>
        <w:t xml:space="preserve">. </w:t>
      </w:r>
      <w:proofErr w:type="spellStart"/>
      <w:r w:rsidRPr="00FD2AAE">
        <w:rPr>
          <w:color w:val="auto"/>
          <w:sz w:val="24"/>
          <w:szCs w:val="24"/>
        </w:rPr>
        <w:t>Komisijų</w:t>
      </w:r>
      <w:proofErr w:type="spellEnd"/>
      <w:r w:rsidRPr="00FD2AAE">
        <w:rPr>
          <w:color w:val="auto"/>
          <w:sz w:val="24"/>
          <w:szCs w:val="24"/>
        </w:rPr>
        <w:t xml:space="preserve"> </w:t>
      </w:r>
      <w:proofErr w:type="spellStart"/>
      <w:r w:rsidRPr="00FD2AAE">
        <w:rPr>
          <w:color w:val="auto"/>
          <w:sz w:val="24"/>
          <w:szCs w:val="24"/>
        </w:rPr>
        <w:t>pirmininkais</w:t>
      </w:r>
      <w:proofErr w:type="spellEnd"/>
      <w:r w:rsidRPr="00FD2AAE">
        <w:rPr>
          <w:color w:val="auto"/>
          <w:sz w:val="24"/>
          <w:szCs w:val="24"/>
        </w:rPr>
        <w:t xml:space="preserve">, </w:t>
      </w:r>
      <w:proofErr w:type="spellStart"/>
      <w:r w:rsidRPr="00FD2AAE">
        <w:rPr>
          <w:color w:val="auto"/>
          <w:sz w:val="24"/>
          <w:szCs w:val="24"/>
        </w:rPr>
        <w:t>jų</w:t>
      </w:r>
      <w:proofErr w:type="spellEnd"/>
      <w:r w:rsidRPr="00FD2AAE">
        <w:rPr>
          <w:color w:val="auto"/>
          <w:sz w:val="24"/>
          <w:szCs w:val="24"/>
        </w:rPr>
        <w:t xml:space="preserve"> </w:t>
      </w:r>
      <w:proofErr w:type="spellStart"/>
      <w:r w:rsidRPr="00FD2AAE">
        <w:rPr>
          <w:color w:val="auto"/>
          <w:sz w:val="24"/>
          <w:szCs w:val="24"/>
        </w:rPr>
        <w:t>nariais</w:t>
      </w:r>
      <w:proofErr w:type="spellEnd"/>
      <w:r w:rsidRPr="00FD2AAE">
        <w:rPr>
          <w:color w:val="auto"/>
          <w:sz w:val="24"/>
          <w:szCs w:val="24"/>
        </w:rPr>
        <w:t xml:space="preserve">, </w:t>
      </w:r>
      <w:proofErr w:type="spellStart"/>
      <w:r w:rsidRPr="00FD2AAE">
        <w:rPr>
          <w:color w:val="auto"/>
          <w:sz w:val="24"/>
          <w:szCs w:val="24"/>
        </w:rPr>
        <w:t>pirkimo</w:t>
      </w:r>
      <w:proofErr w:type="spellEnd"/>
      <w:r w:rsidRPr="00FD2AAE">
        <w:rPr>
          <w:color w:val="auto"/>
          <w:sz w:val="24"/>
          <w:szCs w:val="24"/>
        </w:rPr>
        <w:t xml:space="preserve"> </w:t>
      </w:r>
      <w:proofErr w:type="spellStart"/>
      <w:r w:rsidRPr="00FD2AAE">
        <w:rPr>
          <w:color w:val="auto"/>
          <w:sz w:val="24"/>
          <w:szCs w:val="24"/>
        </w:rPr>
        <w:t>organizatoriais</w:t>
      </w:r>
      <w:proofErr w:type="spellEnd"/>
      <w:r w:rsidRPr="00FD2AAE">
        <w:rPr>
          <w:color w:val="auto"/>
          <w:sz w:val="24"/>
          <w:szCs w:val="24"/>
        </w:rPr>
        <w:t xml:space="preserve"> </w:t>
      </w:r>
      <w:proofErr w:type="spellStart"/>
      <w:r w:rsidRPr="00FD2AAE">
        <w:rPr>
          <w:color w:val="auto"/>
          <w:sz w:val="24"/>
          <w:szCs w:val="24"/>
        </w:rPr>
        <w:t>skiriami</w:t>
      </w:r>
      <w:proofErr w:type="spellEnd"/>
      <w:r w:rsidRPr="00FD2AAE">
        <w:rPr>
          <w:color w:val="auto"/>
          <w:sz w:val="24"/>
          <w:szCs w:val="24"/>
        </w:rPr>
        <w:t xml:space="preserve"> </w:t>
      </w:r>
      <w:proofErr w:type="spellStart"/>
      <w:r w:rsidRPr="00FD2AAE">
        <w:rPr>
          <w:color w:val="auto"/>
          <w:sz w:val="24"/>
          <w:szCs w:val="24"/>
        </w:rPr>
        <w:t>nepriekaištingos</w:t>
      </w:r>
      <w:proofErr w:type="spellEnd"/>
      <w:r w:rsidRPr="00FD2AAE">
        <w:rPr>
          <w:color w:val="auto"/>
          <w:sz w:val="24"/>
          <w:szCs w:val="24"/>
        </w:rPr>
        <w:t xml:space="preserve"> </w:t>
      </w:r>
      <w:proofErr w:type="spellStart"/>
      <w:r w:rsidRPr="00FD2AAE">
        <w:rPr>
          <w:color w:val="auto"/>
          <w:sz w:val="24"/>
          <w:szCs w:val="24"/>
        </w:rPr>
        <w:t>reputacijos</w:t>
      </w:r>
      <w:proofErr w:type="spellEnd"/>
      <w:r w:rsidRPr="00FD2AAE">
        <w:rPr>
          <w:color w:val="auto"/>
          <w:sz w:val="24"/>
          <w:szCs w:val="24"/>
        </w:rPr>
        <w:t xml:space="preserve"> </w:t>
      </w:r>
      <w:proofErr w:type="spellStart"/>
      <w:r w:rsidRPr="00FD2AAE">
        <w:rPr>
          <w:color w:val="auto"/>
          <w:sz w:val="24"/>
          <w:szCs w:val="24"/>
        </w:rPr>
        <w:t>asmenys</w:t>
      </w:r>
      <w:proofErr w:type="spellEnd"/>
      <w:r w:rsidRPr="00FD2AAE">
        <w:rPr>
          <w:color w:val="auto"/>
          <w:sz w:val="24"/>
          <w:szCs w:val="24"/>
        </w:rPr>
        <w:t>.</w:t>
      </w:r>
    </w:p>
    <w:p w:rsidR="00471EFD" w:rsidRPr="00235558" w:rsidRDefault="00535632" w:rsidP="00244AF3">
      <w:pPr>
        <w:pStyle w:val="Heading3"/>
        <w:numPr>
          <w:ilvl w:val="0"/>
          <w:numId w:val="3"/>
        </w:numPr>
        <w:tabs>
          <w:tab w:val="left" w:pos="1276"/>
          <w:tab w:val="left" w:pos="1418"/>
        </w:tabs>
        <w:spacing w:before="0"/>
        <w:ind w:left="0" w:firstLine="709"/>
        <w:rPr>
          <w:szCs w:val="24"/>
        </w:rPr>
      </w:pPr>
      <w:r>
        <w:rPr>
          <w:szCs w:val="24"/>
        </w:rPr>
        <w:t>Perkančioji organizacija</w:t>
      </w:r>
      <w:r w:rsidR="00054488" w:rsidRPr="00235558">
        <w:rPr>
          <w:szCs w:val="24"/>
        </w:rPr>
        <w:t xml:space="preserve"> </w:t>
      </w:r>
      <w:r w:rsidR="006A2E5D" w:rsidRPr="007D6DFC">
        <w:rPr>
          <w:rStyle w:val="a"/>
          <w:color w:val="000000"/>
          <w:sz w:val="24"/>
          <w:szCs w:val="24"/>
          <w:lang w:eastAsia="lt-LT"/>
        </w:rPr>
        <w:t>bet kuriuo metu iki pirkimo sutarties sudarymo turi teisę nutraukti pirkimo procedūras, jeigu atsirado aplinkybių, kurių nebuvo galima numatyti</w:t>
      </w:r>
      <w:r w:rsidR="00471EFD" w:rsidRPr="00235558">
        <w:rPr>
          <w:szCs w:val="24"/>
        </w:rPr>
        <w:t>.</w:t>
      </w:r>
    </w:p>
    <w:p w:rsidR="00BE3D65" w:rsidRPr="00235558" w:rsidRDefault="00BE3D65" w:rsidP="00244AF3">
      <w:pPr>
        <w:pStyle w:val="BodyText1"/>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Taisyklėse</w:t>
      </w:r>
      <w:r w:rsidR="00054488" w:rsidRPr="00235558">
        <w:rPr>
          <w:sz w:val="24"/>
          <w:szCs w:val="24"/>
          <w:lang w:val="lt-LT"/>
        </w:rPr>
        <w:t xml:space="preserve"> </w:t>
      </w:r>
      <w:r w:rsidR="00EF4F5F">
        <w:rPr>
          <w:sz w:val="24"/>
          <w:szCs w:val="24"/>
          <w:lang w:val="lt-LT"/>
        </w:rPr>
        <w:t>varto</w:t>
      </w:r>
      <w:r w:rsidRPr="00235558">
        <w:rPr>
          <w:sz w:val="24"/>
          <w:szCs w:val="24"/>
          <w:lang w:val="lt-LT"/>
        </w:rPr>
        <w:t>jamos</w:t>
      </w:r>
      <w:r w:rsidR="00054488" w:rsidRPr="00235558">
        <w:rPr>
          <w:sz w:val="24"/>
          <w:szCs w:val="24"/>
          <w:lang w:val="lt-LT"/>
        </w:rPr>
        <w:t xml:space="preserve"> </w:t>
      </w:r>
      <w:r w:rsidRPr="00235558">
        <w:rPr>
          <w:sz w:val="24"/>
          <w:szCs w:val="24"/>
          <w:lang w:val="lt-LT"/>
        </w:rPr>
        <w:t>sąvokos:</w:t>
      </w:r>
    </w:p>
    <w:p w:rsidR="00BE3D65" w:rsidRPr="00235558" w:rsidRDefault="00EF4F5F" w:rsidP="00244AF3">
      <w:pPr>
        <w:pStyle w:val="BodyText1"/>
        <w:numPr>
          <w:ilvl w:val="1"/>
          <w:numId w:val="3"/>
        </w:numPr>
        <w:tabs>
          <w:tab w:val="left" w:pos="1276"/>
          <w:tab w:val="left" w:pos="1418"/>
        </w:tabs>
        <w:spacing w:line="240" w:lineRule="auto"/>
        <w:ind w:left="0" w:firstLine="709"/>
        <w:rPr>
          <w:sz w:val="24"/>
          <w:szCs w:val="24"/>
          <w:lang w:val="lt-LT"/>
        </w:rPr>
      </w:pPr>
      <w:r>
        <w:rPr>
          <w:b/>
          <w:bCs/>
          <w:sz w:val="24"/>
          <w:szCs w:val="24"/>
          <w:lang w:val="lt-LT"/>
        </w:rPr>
        <w:t>A</w:t>
      </w:r>
      <w:r w:rsidR="00BE3D65" w:rsidRPr="00235558">
        <w:rPr>
          <w:b/>
          <w:bCs/>
          <w:sz w:val="24"/>
          <w:szCs w:val="24"/>
          <w:lang w:val="lt-LT"/>
        </w:rPr>
        <w:t>lternatyvus</w:t>
      </w:r>
      <w:r w:rsidR="00054488" w:rsidRPr="00235558">
        <w:rPr>
          <w:b/>
          <w:bCs/>
          <w:sz w:val="24"/>
          <w:szCs w:val="24"/>
          <w:lang w:val="lt-LT"/>
        </w:rPr>
        <w:t xml:space="preserve"> </w:t>
      </w:r>
      <w:r w:rsidR="00BE3D65" w:rsidRPr="00235558">
        <w:rPr>
          <w:b/>
          <w:bCs/>
          <w:sz w:val="24"/>
          <w:szCs w:val="24"/>
          <w:lang w:val="lt-LT"/>
        </w:rPr>
        <w:t>pasiūlymas</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pasiūlymas,</w:t>
      </w:r>
      <w:r w:rsidR="00054488" w:rsidRPr="00235558">
        <w:rPr>
          <w:sz w:val="24"/>
          <w:szCs w:val="24"/>
          <w:lang w:val="lt-LT"/>
        </w:rPr>
        <w:t xml:space="preserve"> </w:t>
      </w:r>
      <w:r w:rsidR="00BE3D65" w:rsidRPr="00235558">
        <w:rPr>
          <w:sz w:val="24"/>
          <w:szCs w:val="24"/>
          <w:lang w:val="lt-LT"/>
        </w:rPr>
        <w:t>kuriame</w:t>
      </w:r>
      <w:r w:rsidR="00054488" w:rsidRPr="00235558">
        <w:rPr>
          <w:sz w:val="24"/>
          <w:szCs w:val="24"/>
          <w:lang w:val="lt-LT"/>
        </w:rPr>
        <w:t xml:space="preserve"> </w:t>
      </w:r>
      <w:r w:rsidR="00BE3D65" w:rsidRPr="00235558">
        <w:rPr>
          <w:sz w:val="24"/>
          <w:szCs w:val="24"/>
          <w:lang w:val="lt-LT"/>
        </w:rPr>
        <w:t>siūlomos</w:t>
      </w:r>
      <w:r w:rsidR="00054488" w:rsidRPr="00235558">
        <w:rPr>
          <w:sz w:val="24"/>
          <w:szCs w:val="24"/>
          <w:lang w:val="lt-LT"/>
        </w:rPr>
        <w:t xml:space="preserve"> </w:t>
      </w:r>
      <w:r w:rsidR="00BE3D65" w:rsidRPr="00235558">
        <w:rPr>
          <w:sz w:val="24"/>
          <w:szCs w:val="24"/>
          <w:lang w:val="lt-LT"/>
        </w:rPr>
        <w:t>kitokios,</w:t>
      </w:r>
      <w:r w:rsidR="00054488" w:rsidRPr="00235558">
        <w:rPr>
          <w:sz w:val="24"/>
          <w:szCs w:val="24"/>
          <w:lang w:val="lt-LT"/>
        </w:rPr>
        <w:t xml:space="preserve"> </w:t>
      </w:r>
      <w:r w:rsidR="00BE3D65" w:rsidRPr="00235558">
        <w:rPr>
          <w:sz w:val="24"/>
          <w:szCs w:val="24"/>
          <w:lang w:val="lt-LT"/>
        </w:rPr>
        <w:t>negu</w:t>
      </w:r>
      <w:r w:rsidR="00054488" w:rsidRPr="00235558">
        <w:rPr>
          <w:sz w:val="24"/>
          <w:szCs w:val="24"/>
          <w:lang w:val="lt-LT"/>
        </w:rPr>
        <w:t xml:space="preserve"> </w:t>
      </w:r>
      <w:r w:rsidR="00BE3D65" w:rsidRPr="00235558">
        <w:rPr>
          <w:sz w:val="24"/>
          <w:szCs w:val="24"/>
          <w:lang w:val="lt-LT"/>
        </w:rPr>
        <w:t>yra</w:t>
      </w:r>
      <w:r w:rsidR="00054488" w:rsidRPr="00235558">
        <w:rPr>
          <w:sz w:val="24"/>
          <w:szCs w:val="24"/>
          <w:lang w:val="lt-LT"/>
        </w:rPr>
        <w:t xml:space="preserve"> </w:t>
      </w:r>
      <w:r w:rsidR="00BE3D65" w:rsidRPr="00235558">
        <w:rPr>
          <w:sz w:val="24"/>
          <w:szCs w:val="24"/>
          <w:lang w:val="lt-LT"/>
        </w:rPr>
        <w:t>nustatyta</w:t>
      </w:r>
      <w:r w:rsidR="00054488" w:rsidRPr="00235558">
        <w:rPr>
          <w:sz w:val="24"/>
          <w:szCs w:val="24"/>
          <w:lang w:val="lt-LT"/>
        </w:rPr>
        <w:t xml:space="preserve">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dokumentuose,</w:t>
      </w:r>
      <w:r w:rsidR="00054488" w:rsidRPr="00235558">
        <w:rPr>
          <w:sz w:val="24"/>
          <w:szCs w:val="24"/>
          <w:lang w:val="lt-LT"/>
        </w:rPr>
        <w:t xml:space="preserve">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objekto</w:t>
      </w:r>
      <w:r w:rsidR="00054488" w:rsidRPr="00235558">
        <w:rPr>
          <w:sz w:val="24"/>
          <w:szCs w:val="24"/>
          <w:lang w:val="lt-LT"/>
        </w:rPr>
        <w:t xml:space="preserve"> </w:t>
      </w:r>
      <w:r w:rsidR="00BE3D65" w:rsidRPr="00235558">
        <w:rPr>
          <w:sz w:val="24"/>
          <w:szCs w:val="24"/>
          <w:lang w:val="lt-LT"/>
        </w:rPr>
        <w:t>charakteristikos</w:t>
      </w:r>
      <w:r w:rsidR="00054488" w:rsidRPr="00235558">
        <w:rPr>
          <w:sz w:val="24"/>
          <w:szCs w:val="24"/>
          <w:lang w:val="lt-LT"/>
        </w:rPr>
        <w:t xml:space="preserve"> </w:t>
      </w:r>
      <w:r w:rsidR="00BE3D65" w:rsidRPr="00235558">
        <w:rPr>
          <w:sz w:val="24"/>
          <w:szCs w:val="24"/>
          <w:lang w:val="lt-LT"/>
        </w:rPr>
        <w:t>arba</w:t>
      </w:r>
      <w:r w:rsidR="00054488" w:rsidRPr="00235558">
        <w:rPr>
          <w:sz w:val="24"/>
          <w:szCs w:val="24"/>
          <w:lang w:val="lt-LT"/>
        </w:rPr>
        <w:t xml:space="preserve">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sąlygos</w:t>
      </w:r>
      <w:r>
        <w:rPr>
          <w:sz w:val="24"/>
          <w:szCs w:val="24"/>
          <w:lang w:val="lt-LT"/>
        </w:rPr>
        <w:t>.</w:t>
      </w:r>
    </w:p>
    <w:p w:rsidR="00FC2E43" w:rsidRPr="00235558" w:rsidRDefault="00EF4F5F" w:rsidP="00244AF3">
      <w:pPr>
        <w:pStyle w:val="BodyText1"/>
        <w:numPr>
          <w:ilvl w:val="1"/>
          <w:numId w:val="3"/>
        </w:numPr>
        <w:tabs>
          <w:tab w:val="left" w:pos="1276"/>
          <w:tab w:val="left" w:pos="1418"/>
        </w:tabs>
        <w:spacing w:line="240" w:lineRule="auto"/>
        <w:ind w:left="0" w:firstLine="709"/>
        <w:rPr>
          <w:sz w:val="24"/>
          <w:szCs w:val="24"/>
          <w:lang w:val="lt-LT"/>
        </w:rPr>
      </w:pPr>
      <w:r>
        <w:rPr>
          <w:b/>
          <w:sz w:val="24"/>
          <w:szCs w:val="24"/>
          <w:lang w:val="lt-LT"/>
        </w:rPr>
        <w:t>A</w:t>
      </w:r>
      <w:r w:rsidR="00FC2E43" w:rsidRPr="00235558">
        <w:rPr>
          <w:b/>
          <w:sz w:val="24"/>
          <w:szCs w:val="24"/>
          <w:lang w:val="lt-LT"/>
        </w:rPr>
        <w:t>pklausa raštu</w:t>
      </w:r>
      <w:r w:rsidR="00FC2E43" w:rsidRPr="00235558">
        <w:rPr>
          <w:sz w:val="24"/>
          <w:szCs w:val="24"/>
          <w:lang w:val="lt-LT"/>
        </w:rPr>
        <w:t xml:space="preserve"> – mažos vertės pirkimo būdas, kai </w:t>
      </w:r>
      <w:r w:rsidR="00535632">
        <w:rPr>
          <w:sz w:val="24"/>
          <w:szCs w:val="24"/>
          <w:lang w:val="lt-LT"/>
        </w:rPr>
        <w:t>Perkančioji organizacija</w:t>
      </w:r>
      <w:r w:rsidR="00FC2E43" w:rsidRPr="00235558">
        <w:rPr>
          <w:sz w:val="24"/>
          <w:szCs w:val="24"/>
          <w:lang w:val="lt-LT"/>
        </w:rPr>
        <w:t xml:space="preserve"> raštu ar skelbimu kviečia tiekėjus pateikti pasiūlymus ir perka prekes, paslaugas ar darbus iš pirkimą laimėjusio tiekėjo</w:t>
      </w:r>
      <w:r>
        <w:rPr>
          <w:sz w:val="24"/>
          <w:szCs w:val="24"/>
          <w:lang w:val="lt-LT"/>
        </w:rPr>
        <w:t>.</w:t>
      </w:r>
    </w:p>
    <w:p w:rsidR="00FC2E43" w:rsidRPr="00235558" w:rsidRDefault="00EF4F5F" w:rsidP="00244AF3">
      <w:pPr>
        <w:pStyle w:val="BodyText1"/>
        <w:numPr>
          <w:ilvl w:val="1"/>
          <w:numId w:val="3"/>
        </w:numPr>
        <w:tabs>
          <w:tab w:val="left" w:pos="1276"/>
          <w:tab w:val="left" w:pos="1418"/>
        </w:tabs>
        <w:spacing w:line="240" w:lineRule="auto"/>
        <w:ind w:left="0" w:firstLine="709"/>
        <w:rPr>
          <w:sz w:val="24"/>
          <w:szCs w:val="24"/>
          <w:lang w:val="lt-LT"/>
        </w:rPr>
      </w:pPr>
      <w:r>
        <w:rPr>
          <w:b/>
          <w:sz w:val="24"/>
          <w:szCs w:val="24"/>
          <w:lang w:val="lt-LT"/>
        </w:rPr>
        <w:t>A</w:t>
      </w:r>
      <w:r w:rsidR="00FC2E43" w:rsidRPr="00235558">
        <w:rPr>
          <w:b/>
          <w:sz w:val="24"/>
          <w:szCs w:val="24"/>
          <w:lang w:val="lt-LT"/>
        </w:rPr>
        <w:t xml:space="preserve">pklausa žodžiu </w:t>
      </w:r>
      <w:r w:rsidR="00FC2E43" w:rsidRPr="00235558">
        <w:rPr>
          <w:sz w:val="24"/>
          <w:szCs w:val="24"/>
          <w:lang w:val="lt-LT"/>
        </w:rPr>
        <w:t>– mažos vertės pirkimo būdas, kai preliminari pirkimo sutarties vertė neviršija 10 000</w:t>
      </w:r>
      <w:r w:rsidR="0047400F" w:rsidRPr="00235558">
        <w:rPr>
          <w:sz w:val="24"/>
          <w:szCs w:val="24"/>
          <w:lang w:val="lt-LT"/>
        </w:rPr>
        <w:t xml:space="preserve"> Lt </w:t>
      </w:r>
      <w:r w:rsidR="00746F89">
        <w:rPr>
          <w:sz w:val="24"/>
          <w:szCs w:val="24"/>
          <w:lang w:val="lt-LT"/>
        </w:rPr>
        <w:t>(</w:t>
      </w:r>
      <w:r w:rsidR="0047400F" w:rsidRPr="00235558">
        <w:rPr>
          <w:sz w:val="24"/>
          <w:szCs w:val="24"/>
          <w:lang w:val="lt-LT"/>
        </w:rPr>
        <w:t>be PVM</w:t>
      </w:r>
      <w:r w:rsidR="00746F89">
        <w:rPr>
          <w:sz w:val="24"/>
          <w:szCs w:val="24"/>
          <w:lang w:val="lt-LT"/>
        </w:rPr>
        <w:t>)</w:t>
      </w:r>
      <w:r w:rsidR="00FC2E43" w:rsidRPr="00235558">
        <w:rPr>
          <w:sz w:val="24"/>
          <w:szCs w:val="24"/>
          <w:lang w:val="lt-LT"/>
        </w:rPr>
        <w:t xml:space="preserve"> ir </w:t>
      </w:r>
      <w:r w:rsidR="00535632">
        <w:rPr>
          <w:sz w:val="24"/>
          <w:szCs w:val="24"/>
          <w:lang w:val="lt-LT"/>
        </w:rPr>
        <w:t>Perkančioji organizacija</w:t>
      </w:r>
      <w:r w:rsidR="00FC2E43" w:rsidRPr="00235558">
        <w:rPr>
          <w:sz w:val="24"/>
          <w:szCs w:val="24"/>
          <w:lang w:val="lt-LT"/>
        </w:rPr>
        <w:t xml:space="preserve"> žodžiu kviečia tiekėjus pateikti pasiūlymus ir perka prekes, paslaugas ar darbus iš pirkimą laimėjusio tiekėjo</w:t>
      </w:r>
      <w:r w:rsidR="00746F89">
        <w:rPr>
          <w:sz w:val="24"/>
          <w:szCs w:val="24"/>
          <w:lang w:val="lt-LT"/>
        </w:rPr>
        <w:t>.</w:t>
      </w:r>
    </w:p>
    <w:p w:rsidR="0007074D" w:rsidRDefault="00746F89" w:rsidP="0007074D">
      <w:pPr>
        <w:pStyle w:val="BodyText1"/>
        <w:numPr>
          <w:ilvl w:val="1"/>
          <w:numId w:val="3"/>
        </w:numPr>
        <w:tabs>
          <w:tab w:val="left" w:pos="1276"/>
          <w:tab w:val="left" w:pos="1418"/>
        </w:tabs>
        <w:spacing w:line="240" w:lineRule="auto"/>
        <w:ind w:left="0" w:firstLine="709"/>
        <w:rPr>
          <w:sz w:val="24"/>
          <w:szCs w:val="24"/>
          <w:lang w:val="lt-LT"/>
        </w:rPr>
      </w:pPr>
      <w:r>
        <w:rPr>
          <w:b/>
          <w:bCs/>
          <w:sz w:val="24"/>
          <w:szCs w:val="24"/>
          <w:lang w:val="lt-LT"/>
        </w:rPr>
        <w:t>K</w:t>
      </w:r>
      <w:r w:rsidR="00BE3D65" w:rsidRPr="00235558">
        <w:rPr>
          <w:b/>
          <w:bCs/>
          <w:sz w:val="24"/>
          <w:szCs w:val="24"/>
          <w:lang w:val="lt-LT"/>
        </w:rPr>
        <w:t>valifikacijos</w:t>
      </w:r>
      <w:r w:rsidR="00054488" w:rsidRPr="00235558">
        <w:rPr>
          <w:b/>
          <w:bCs/>
          <w:sz w:val="24"/>
          <w:szCs w:val="24"/>
          <w:lang w:val="lt-LT"/>
        </w:rPr>
        <w:t xml:space="preserve"> </w:t>
      </w:r>
      <w:r w:rsidR="00BE3D65" w:rsidRPr="00235558">
        <w:rPr>
          <w:b/>
          <w:bCs/>
          <w:sz w:val="24"/>
          <w:szCs w:val="24"/>
          <w:lang w:val="lt-LT"/>
        </w:rPr>
        <w:t>patikrinimas</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procedūra,</w:t>
      </w:r>
      <w:r w:rsidR="00054488" w:rsidRPr="00235558">
        <w:rPr>
          <w:sz w:val="24"/>
          <w:szCs w:val="24"/>
          <w:lang w:val="lt-LT"/>
        </w:rPr>
        <w:t xml:space="preserve"> </w:t>
      </w:r>
      <w:r w:rsidR="00BE3D65" w:rsidRPr="00235558">
        <w:rPr>
          <w:sz w:val="24"/>
          <w:szCs w:val="24"/>
          <w:lang w:val="lt-LT"/>
        </w:rPr>
        <w:t>kurios</w:t>
      </w:r>
      <w:r w:rsidR="00054488" w:rsidRPr="00235558">
        <w:rPr>
          <w:sz w:val="24"/>
          <w:szCs w:val="24"/>
          <w:lang w:val="lt-LT"/>
        </w:rPr>
        <w:t xml:space="preserve"> </w:t>
      </w:r>
      <w:r w:rsidR="00BE3D65" w:rsidRPr="00235558">
        <w:rPr>
          <w:sz w:val="24"/>
          <w:szCs w:val="24"/>
          <w:lang w:val="lt-LT"/>
        </w:rPr>
        <w:t>metu</w:t>
      </w:r>
      <w:r w:rsidR="00054488" w:rsidRPr="00235558">
        <w:rPr>
          <w:sz w:val="24"/>
          <w:szCs w:val="24"/>
          <w:lang w:val="lt-LT"/>
        </w:rPr>
        <w:t xml:space="preserve"> </w:t>
      </w:r>
      <w:r w:rsidR="00BE3D65" w:rsidRPr="00235558">
        <w:rPr>
          <w:sz w:val="24"/>
          <w:szCs w:val="24"/>
          <w:lang w:val="lt-LT"/>
        </w:rPr>
        <w:t>tikrinama,</w:t>
      </w:r>
      <w:r w:rsidR="00054488" w:rsidRPr="00235558">
        <w:rPr>
          <w:sz w:val="24"/>
          <w:szCs w:val="24"/>
          <w:lang w:val="lt-LT"/>
        </w:rPr>
        <w:t xml:space="preserve"> </w:t>
      </w:r>
      <w:r w:rsidR="00BE3D65" w:rsidRPr="00235558">
        <w:rPr>
          <w:sz w:val="24"/>
          <w:szCs w:val="24"/>
          <w:lang w:val="lt-LT"/>
        </w:rPr>
        <w:t>ar</w:t>
      </w:r>
      <w:r w:rsidR="00054488" w:rsidRPr="00235558">
        <w:rPr>
          <w:sz w:val="24"/>
          <w:szCs w:val="24"/>
          <w:lang w:val="lt-LT"/>
        </w:rPr>
        <w:t xml:space="preserve"> </w:t>
      </w:r>
      <w:r w:rsidR="00BE3D65" w:rsidRPr="00235558">
        <w:rPr>
          <w:sz w:val="24"/>
          <w:szCs w:val="24"/>
          <w:lang w:val="lt-LT"/>
        </w:rPr>
        <w:t>tiekėjai</w:t>
      </w:r>
      <w:r w:rsidR="00054488" w:rsidRPr="00235558">
        <w:rPr>
          <w:sz w:val="24"/>
          <w:szCs w:val="24"/>
          <w:lang w:val="lt-LT"/>
        </w:rPr>
        <w:t xml:space="preserve"> </w:t>
      </w:r>
      <w:r w:rsidR="00BE3D65" w:rsidRPr="00235558">
        <w:rPr>
          <w:sz w:val="24"/>
          <w:szCs w:val="24"/>
          <w:lang w:val="lt-LT"/>
        </w:rPr>
        <w:t>atitinka</w:t>
      </w:r>
      <w:r w:rsidR="00054488" w:rsidRPr="00235558">
        <w:rPr>
          <w:sz w:val="24"/>
          <w:szCs w:val="24"/>
          <w:lang w:val="lt-LT"/>
        </w:rPr>
        <w:t xml:space="preserve">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dokumentuose</w:t>
      </w:r>
      <w:r w:rsidR="00054488" w:rsidRPr="00235558">
        <w:rPr>
          <w:sz w:val="24"/>
          <w:szCs w:val="24"/>
          <w:lang w:val="lt-LT"/>
        </w:rPr>
        <w:t xml:space="preserve"> </w:t>
      </w:r>
      <w:r w:rsidR="00BE3D65" w:rsidRPr="00235558">
        <w:rPr>
          <w:sz w:val="24"/>
          <w:szCs w:val="24"/>
          <w:lang w:val="lt-LT"/>
        </w:rPr>
        <w:t>nurodytus</w:t>
      </w:r>
      <w:r w:rsidR="00054488" w:rsidRPr="00235558">
        <w:rPr>
          <w:sz w:val="24"/>
          <w:szCs w:val="24"/>
          <w:lang w:val="lt-LT"/>
        </w:rPr>
        <w:t xml:space="preserve"> </w:t>
      </w:r>
      <w:r w:rsidR="00BE3D65" w:rsidRPr="00235558">
        <w:rPr>
          <w:sz w:val="24"/>
          <w:szCs w:val="24"/>
          <w:lang w:val="lt-LT"/>
        </w:rPr>
        <w:t>minimalius</w:t>
      </w:r>
      <w:r w:rsidR="00054488" w:rsidRPr="00235558">
        <w:rPr>
          <w:sz w:val="24"/>
          <w:szCs w:val="24"/>
          <w:lang w:val="lt-LT"/>
        </w:rPr>
        <w:t xml:space="preserve"> </w:t>
      </w:r>
      <w:r w:rsidR="00BE3D65" w:rsidRPr="00235558">
        <w:rPr>
          <w:sz w:val="24"/>
          <w:szCs w:val="24"/>
          <w:lang w:val="lt-LT"/>
        </w:rPr>
        <w:t>kvalifikacijos</w:t>
      </w:r>
      <w:r w:rsidR="00054488" w:rsidRPr="00235558">
        <w:rPr>
          <w:sz w:val="24"/>
          <w:szCs w:val="24"/>
          <w:lang w:val="lt-LT"/>
        </w:rPr>
        <w:t xml:space="preserve"> </w:t>
      </w:r>
      <w:r w:rsidR="00BE3D65" w:rsidRPr="00235558">
        <w:rPr>
          <w:sz w:val="24"/>
          <w:szCs w:val="24"/>
          <w:lang w:val="lt-LT"/>
        </w:rPr>
        <w:t>reikalavimus</w:t>
      </w:r>
      <w:r>
        <w:rPr>
          <w:sz w:val="24"/>
          <w:szCs w:val="24"/>
          <w:lang w:val="lt-LT"/>
        </w:rPr>
        <w:t>.</w:t>
      </w:r>
    </w:p>
    <w:p w:rsidR="0007074D" w:rsidRPr="0007074D" w:rsidRDefault="00746F89" w:rsidP="0007074D">
      <w:pPr>
        <w:pStyle w:val="BodyText1"/>
        <w:numPr>
          <w:ilvl w:val="1"/>
          <w:numId w:val="3"/>
        </w:numPr>
        <w:tabs>
          <w:tab w:val="left" w:pos="1276"/>
          <w:tab w:val="left" w:pos="1418"/>
        </w:tabs>
        <w:spacing w:line="240" w:lineRule="auto"/>
        <w:ind w:left="0" w:firstLine="709"/>
        <w:rPr>
          <w:sz w:val="24"/>
          <w:szCs w:val="24"/>
          <w:lang w:val="lt-LT"/>
        </w:rPr>
      </w:pPr>
      <w:r>
        <w:rPr>
          <w:b/>
          <w:sz w:val="24"/>
          <w:szCs w:val="24"/>
          <w:lang w:val="lt-LT"/>
        </w:rPr>
        <w:t>M</w:t>
      </w:r>
      <w:r w:rsidR="0007074D" w:rsidRPr="0007074D">
        <w:rPr>
          <w:b/>
          <w:sz w:val="24"/>
          <w:szCs w:val="24"/>
          <w:lang w:val="lt-LT"/>
        </w:rPr>
        <w:t>ažos vertės viešasis pirkimas</w:t>
      </w:r>
      <w:r w:rsidR="0007074D" w:rsidRPr="0007074D">
        <w:rPr>
          <w:sz w:val="24"/>
          <w:szCs w:val="24"/>
          <w:lang w:val="lt-LT"/>
        </w:rPr>
        <w:t xml:space="preserve"> (toliau – mažos vertės pirkimas) – supaprastintas pirkimas, kai yra bent viena iš šių sąlygų:</w:t>
      </w:r>
    </w:p>
    <w:p w:rsidR="0007074D" w:rsidRPr="00C16F6D" w:rsidRDefault="0007074D" w:rsidP="0007074D">
      <w:pPr>
        <w:pStyle w:val="BodyText1"/>
        <w:tabs>
          <w:tab w:val="left" w:pos="1276"/>
          <w:tab w:val="left" w:pos="1418"/>
        </w:tabs>
        <w:spacing w:line="240" w:lineRule="auto"/>
        <w:rPr>
          <w:color w:val="auto"/>
          <w:sz w:val="24"/>
          <w:szCs w:val="24"/>
          <w:lang w:val="lt-LT"/>
        </w:rPr>
      </w:pPr>
      <w:r w:rsidRPr="0007074D">
        <w:rPr>
          <w:sz w:val="24"/>
          <w:szCs w:val="24"/>
          <w:lang w:val="lt-LT"/>
        </w:rPr>
        <w:tab/>
      </w:r>
      <w:r w:rsidRPr="00C16F6D">
        <w:rPr>
          <w:color w:val="auto"/>
          <w:sz w:val="24"/>
          <w:szCs w:val="24"/>
          <w:lang w:val="lt-LT"/>
        </w:rPr>
        <w:t xml:space="preserve">8.5.1. prekių ar paslaugų pirkimo vertė yra mažesnė kaip </w:t>
      </w:r>
      <w:r w:rsidR="006A2E5D" w:rsidRPr="00C16F6D">
        <w:rPr>
          <w:color w:val="auto"/>
          <w:sz w:val="24"/>
          <w:szCs w:val="24"/>
          <w:lang w:val="lt-LT"/>
        </w:rPr>
        <w:t>2</w:t>
      </w:r>
      <w:r w:rsidRPr="00C16F6D">
        <w:rPr>
          <w:color w:val="auto"/>
          <w:sz w:val="24"/>
          <w:szCs w:val="24"/>
          <w:lang w:val="lt-LT"/>
        </w:rPr>
        <w:t xml:space="preserve">00 tūkst. Lt (be </w:t>
      </w:r>
      <w:r w:rsidR="00905C29" w:rsidRPr="00C16F6D">
        <w:rPr>
          <w:color w:val="auto"/>
          <w:sz w:val="24"/>
          <w:szCs w:val="24"/>
          <w:lang w:val="lt-LT"/>
        </w:rPr>
        <w:t>PVM</w:t>
      </w:r>
      <w:r w:rsidRPr="00C16F6D">
        <w:rPr>
          <w:color w:val="auto"/>
          <w:sz w:val="24"/>
          <w:szCs w:val="24"/>
          <w:lang w:val="lt-LT"/>
        </w:rPr>
        <w:t xml:space="preserve">), o darbų vertė mažesnė kaip 500 tūkst. Lt (be </w:t>
      </w:r>
      <w:r w:rsidR="00905C29" w:rsidRPr="00C16F6D">
        <w:rPr>
          <w:color w:val="auto"/>
          <w:sz w:val="24"/>
          <w:szCs w:val="24"/>
          <w:lang w:val="lt-LT"/>
        </w:rPr>
        <w:t>PVM</w:t>
      </w:r>
      <w:r w:rsidRPr="00C16F6D">
        <w:rPr>
          <w:color w:val="auto"/>
          <w:sz w:val="24"/>
          <w:szCs w:val="24"/>
          <w:lang w:val="lt-LT"/>
        </w:rPr>
        <w:t>);</w:t>
      </w:r>
    </w:p>
    <w:p w:rsidR="0007074D" w:rsidRPr="00C16F6D" w:rsidRDefault="0007074D" w:rsidP="0007074D">
      <w:pPr>
        <w:pStyle w:val="BodyText1"/>
        <w:tabs>
          <w:tab w:val="left" w:pos="1276"/>
          <w:tab w:val="left" w:pos="1418"/>
        </w:tabs>
        <w:spacing w:line="240" w:lineRule="auto"/>
        <w:rPr>
          <w:color w:val="auto"/>
          <w:sz w:val="24"/>
          <w:szCs w:val="24"/>
          <w:lang w:val="lt-LT"/>
        </w:rPr>
      </w:pPr>
      <w:r w:rsidRPr="006A2E5D">
        <w:rPr>
          <w:color w:val="FF0000"/>
          <w:sz w:val="24"/>
          <w:szCs w:val="24"/>
          <w:lang w:val="lt-LT"/>
        </w:rPr>
        <w:tab/>
      </w:r>
      <w:r w:rsidRPr="00C16F6D">
        <w:rPr>
          <w:color w:val="auto"/>
          <w:sz w:val="24"/>
          <w:szCs w:val="24"/>
          <w:lang w:val="lt-LT"/>
        </w:rPr>
        <w:t xml:space="preserve">8.5.2.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A2E5D" w:rsidRPr="00C16F6D">
        <w:rPr>
          <w:color w:val="auto"/>
          <w:sz w:val="24"/>
          <w:szCs w:val="24"/>
          <w:lang w:val="lt-LT"/>
        </w:rPr>
        <w:t>2</w:t>
      </w:r>
      <w:r w:rsidRPr="00C16F6D">
        <w:rPr>
          <w:color w:val="auto"/>
          <w:sz w:val="24"/>
          <w:szCs w:val="24"/>
          <w:lang w:val="lt-LT"/>
        </w:rPr>
        <w:t xml:space="preserve">00 tūkst. Lt (be </w:t>
      </w:r>
      <w:r w:rsidR="00905C29" w:rsidRPr="00C16F6D">
        <w:rPr>
          <w:color w:val="auto"/>
          <w:sz w:val="24"/>
          <w:szCs w:val="24"/>
          <w:lang w:val="lt-LT"/>
        </w:rPr>
        <w:t>PVM</w:t>
      </w:r>
      <w:r w:rsidRPr="00C16F6D">
        <w:rPr>
          <w:color w:val="auto"/>
          <w:sz w:val="24"/>
          <w:szCs w:val="24"/>
          <w:lang w:val="lt-LT"/>
        </w:rPr>
        <w:t xml:space="preserve">), o perkant darbus – ne didesnė kaip 1,5 procento to paties objekto supaprastinto pirkimo vertės ir mažesnė kaip 500 tūkst. Lt (be </w:t>
      </w:r>
      <w:r w:rsidR="00905C29" w:rsidRPr="00C16F6D">
        <w:rPr>
          <w:color w:val="auto"/>
          <w:sz w:val="24"/>
          <w:szCs w:val="24"/>
          <w:lang w:val="lt-LT"/>
        </w:rPr>
        <w:t>PVM</w:t>
      </w:r>
      <w:r w:rsidRPr="00C16F6D">
        <w:rPr>
          <w:color w:val="auto"/>
          <w:sz w:val="24"/>
          <w:szCs w:val="24"/>
          <w:lang w:val="lt-LT"/>
        </w:rPr>
        <w:t>)</w:t>
      </w:r>
      <w:r w:rsidR="00746F89" w:rsidRPr="00C16F6D">
        <w:rPr>
          <w:color w:val="auto"/>
          <w:sz w:val="24"/>
          <w:szCs w:val="24"/>
          <w:lang w:val="lt-LT"/>
        </w:rPr>
        <w:t>.</w:t>
      </w:r>
    </w:p>
    <w:p w:rsidR="00BE3D65" w:rsidRPr="006A2E5D" w:rsidRDefault="00746F89" w:rsidP="00244AF3">
      <w:pPr>
        <w:pStyle w:val="BodyText1"/>
        <w:numPr>
          <w:ilvl w:val="1"/>
          <w:numId w:val="3"/>
        </w:numPr>
        <w:tabs>
          <w:tab w:val="left" w:pos="1276"/>
          <w:tab w:val="left" w:pos="1418"/>
        </w:tabs>
        <w:spacing w:line="240" w:lineRule="auto"/>
        <w:ind w:left="0" w:firstLine="709"/>
        <w:rPr>
          <w:color w:val="FF0000"/>
          <w:sz w:val="24"/>
          <w:szCs w:val="24"/>
          <w:lang w:val="lt-LT"/>
        </w:rPr>
      </w:pPr>
      <w:r>
        <w:rPr>
          <w:b/>
          <w:bCs/>
          <w:sz w:val="24"/>
          <w:szCs w:val="24"/>
          <w:lang w:val="lt-LT"/>
        </w:rPr>
        <w:t>N</w:t>
      </w:r>
      <w:r w:rsidR="00BE3D65" w:rsidRPr="00235558">
        <w:rPr>
          <w:b/>
          <w:bCs/>
          <w:sz w:val="24"/>
          <w:szCs w:val="24"/>
          <w:lang w:val="lt-LT"/>
        </w:rPr>
        <w:t>umatomo</w:t>
      </w:r>
      <w:r w:rsidR="00054488" w:rsidRPr="00235558">
        <w:rPr>
          <w:b/>
          <w:bCs/>
          <w:sz w:val="24"/>
          <w:szCs w:val="24"/>
          <w:lang w:val="lt-LT"/>
        </w:rPr>
        <w:t xml:space="preserve"> </w:t>
      </w:r>
      <w:r w:rsidR="00BE3D65" w:rsidRPr="00235558">
        <w:rPr>
          <w:b/>
          <w:bCs/>
          <w:sz w:val="24"/>
          <w:szCs w:val="24"/>
          <w:lang w:val="lt-LT"/>
        </w:rPr>
        <w:t>pirkimo</w:t>
      </w:r>
      <w:r w:rsidR="00054488" w:rsidRPr="00235558">
        <w:rPr>
          <w:sz w:val="24"/>
          <w:szCs w:val="24"/>
          <w:lang w:val="lt-LT"/>
        </w:rPr>
        <w:t xml:space="preserve"> </w:t>
      </w:r>
      <w:r w:rsidR="00BE3D65" w:rsidRPr="00235558">
        <w:rPr>
          <w:b/>
          <w:bCs/>
          <w:sz w:val="24"/>
          <w:szCs w:val="24"/>
          <w:lang w:val="lt-LT"/>
        </w:rPr>
        <w:t>vertė</w:t>
      </w:r>
      <w:r w:rsidR="00054488" w:rsidRPr="00235558">
        <w:rPr>
          <w:sz w:val="24"/>
          <w:szCs w:val="24"/>
          <w:lang w:val="lt-LT"/>
        </w:rPr>
        <w:t xml:space="preserve"> </w:t>
      </w:r>
      <w:r w:rsidR="00D260B5" w:rsidRPr="00235558">
        <w:rPr>
          <w:sz w:val="24"/>
          <w:szCs w:val="24"/>
          <w:lang w:val="lt-LT"/>
        </w:rPr>
        <w:t>(toliau</w:t>
      </w:r>
      <w:r w:rsidR="00054488" w:rsidRPr="00235558">
        <w:rPr>
          <w:sz w:val="24"/>
          <w:szCs w:val="24"/>
          <w:lang w:val="lt-LT"/>
        </w:rPr>
        <w:t xml:space="preserve"> </w:t>
      </w:r>
      <w:r w:rsidR="00D260B5" w:rsidRPr="00235558">
        <w:rPr>
          <w:sz w:val="24"/>
          <w:szCs w:val="24"/>
          <w:lang w:val="lt-LT"/>
        </w:rPr>
        <w:t>–</w:t>
      </w:r>
      <w:r w:rsidR="00054488" w:rsidRPr="00235558">
        <w:rPr>
          <w:sz w:val="24"/>
          <w:szCs w:val="24"/>
          <w:lang w:val="lt-LT"/>
        </w:rPr>
        <w:t xml:space="preserve"> </w:t>
      </w:r>
      <w:r w:rsidR="00D260B5" w:rsidRPr="00235558">
        <w:rPr>
          <w:sz w:val="24"/>
          <w:szCs w:val="24"/>
          <w:lang w:val="lt-LT"/>
        </w:rPr>
        <w:t>pirkimo</w:t>
      </w:r>
      <w:r w:rsidR="00054488" w:rsidRPr="00235558">
        <w:rPr>
          <w:sz w:val="24"/>
          <w:szCs w:val="24"/>
          <w:lang w:val="lt-LT"/>
        </w:rPr>
        <w:t xml:space="preserve"> </w:t>
      </w:r>
      <w:r w:rsidR="00D260B5" w:rsidRPr="00235558">
        <w:rPr>
          <w:sz w:val="24"/>
          <w:szCs w:val="24"/>
          <w:lang w:val="lt-LT"/>
        </w:rPr>
        <w:t>vertė)</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535632" w:rsidRPr="00352C3E">
        <w:rPr>
          <w:color w:val="auto"/>
          <w:sz w:val="24"/>
          <w:szCs w:val="24"/>
          <w:lang w:val="lt-LT"/>
        </w:rPr>
        <w:t>Perkančiosios organizacijos</w:t>
      </w:r>
      <w:r w:rsidR="00054488" w:rsidRPr="00352C3E">
        <w:rPr>
          <w:color w:val="auto"/>
          <w:sz w:val="24"/>
          <w:szCs w:val="24"/>
          <w:lang w:val="lt-LT"/>
        </w:rPr>
        <w:t xml:space="preserve"> </w:t>
      </w:r>
      <w:proofErr w:type="spellStart"/>
      <w:r w:rsidR="006A2E5D" w:rsidRPr="00352C3E">
        <w:rPr>
          <w:rStyle w:val="a"/>
          <w:color w:val="auto"/>
          <w:sz w:val="24"/>
          <w:szCs w:val="24"/>
        </w:rPr>
        <w:t>numatomos</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sudaryti</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pirkimo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sutarties</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vertė</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skaičiuojama</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imant</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visą</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mokėtiną</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sumą</w:t>
      </w:r>
      <w:proofErr w:type="spellEnd"/>
      <w:r w:rsidR="006A2E5D" w:rsidRPr="00352C3E">
        <w:rPr>
          <w:rStyle w:val="a"/>
          <w:color w:val="auto"/>
          <w:sz w:val="24"/>
          <w:szCs w:val="24"/>
        </w:rPr>
        <w:t xml:space="preserve"> </w:t>
      </w:r>
      <w:r w:rsidR="00C16F6D" w:rsidRPr="00352C3E">
        <w:rPr>
          <w:rStyle w:val="a"/>
          <w:color w:val="auto"/>
          <w:sz w:val="24"/>
          <w:szCs w:val="24"/>
        </w:rPr>
        <w:t>(</w:t>
      </w:r>
      <w:r w:rsidR="006A2E5D" w:rsidRPr="00352C3E">
        <w:rPr>
          <w:rStyle w:val="a"/>
          <w:color w:val="auto"/>
          <w:sz w:val="24"/>
          <w:szCs w:val="24"/>
        </w:rPr>
        <w:t>be PVM</w:t>
      </w:r>
      <w:r w:rsidR="00C16F6D" w:rsidRPr="00352C3E">
        <w:rPr>
          <w:rStyle w:val="a"/>
          <w:color w:val="auto"/>
          <w:sz w:val="24"/>
          <w:szCs w:val="24"/>
        </w:rPr>
        <w:t>)</w:t>
      </w:r>
      <w:r w:rsidR="006A2E5D" w:rsidRPr="00352C3E">
        <w:rPr>
          <w:rStyle w:val="a"/>
          <w:color w:val="auto"/>
          <w:sz w:val="24"/>
          <w:szCs w:val="24"/>
        </w:rPr>
        <w:t xml:space="preserve">, </w:t>
      </w:r>
      <w:proofErr w:type="spellStart"/>
      <w:r w:rsidR="006A2E5D" w:rsidRPr="00352C3E">
        <w:rPr>
          <w:rStyle w:val="a"/>
          <w:color w:val="auto"/>
          <w:sz w:val="24"/>
          <w:szCs w:val="24"/>
        </w:rPr>
        <w:t>įskaitant</w:t>
      </w:r>
      <w:proofErr w:type="spellEnd"/>
      <w:r w:rsidR="006A2E5D" w:rsidRPr="00352C3E">
        <w:rPr>
          <w:rStyle w:val="a"/>
          <w:color w:val="auto"/>
          <w:sz w:val="24"/>
          <w:szCs w:val="24"/>
        </w:rPr>
        <w:t xml:space="preserve"> visas </w:t>
      </w:r>
      <w:proofErr w:type="spellStart"/>
      <w:r w:rsidR="006A2E5D" w:rsidRPr="00352C3E">
        <w:rPr>
          <w:rStyle w:val="a"/>
          <w:color w:val="auto"/>
          <w:sz w:val="24"/>
          <w:szCs w:val="24"/>
        </w:rPr>
        <w:t>pirkimo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sutarties</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pasirinkimo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ir</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atnaujinimo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galimybes</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Pirkimo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vertė</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skaičiuojama</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tokia</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kokia</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ji</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yra</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pirkimo</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pradžioje</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nustatytoje</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Viešųjų</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pirkimų</w:t>
      </w:r>
      <w:proofErr w:type="spellEnd"/>
      <w:r w:rsidR="006A2E5D" w:rsidRPr="00352C3E">
        <w:rPr>
          <w:rStyle w:val="a"/>
          <w:color w:val="auto"/>
          <w:sz w:val="24"/>
          <w:szCs w:val="24"/>
        </w:rPr>
        <w:t xml:space="preserve"> </w:t>
      </w:r>
      <w:proofErr w:type="spellStart"/>
      <w:r w:rsidR="006A2E5D" w:rsidRPr="00352C3E">
        <w:rPr>
          <w:rStyle w:val="a"/>
          <w:color w:val="auto"/>
          <w:sz w:val="24"/>
          <w:szCs w:val="24"/>
        </w:rPr>
        <w:t>įstatymo</w:t>
      </w:r>
      <w:proofErr w:type="spellEnd"/>
      <w:r w:rsidR="006A2E5D" w:rsidRPr="00352C3E">
        <w:rPr>
          <w:rStyle w:val="a"/>
          <w:color w:val="auto"/>
          <w:sz w:val="24"/>
          <w:szCs w:val="24"/>
        </w:rPr>
        <w:t xml:space="preserve"> 7 </w:t>
      </w:r>
      <w:proofErr w:type="spellStart"/>
      <w:r w:rsidR="006A2E5D" w:rsidRPr="00352C3E">
        <w:rPr>
          <w:rStyle w:val="a"/>
          <w:color w:val="auto"/>
          <w:sz w:val="24"/>
          <w:szCs w:val="24"/>
        </w:rPr>
        <w:t>straipsnio</w:t>
      </w:r>
      <w:proofErr w:type="spellEnd"/>
      <w:r w:rsidR="006A2E5D" w:rsidRPr="00352C3E">
        <w:rPr>
          <w:rStyle w:val="a"/>
          <w:color w:val="auto"/>
          <w:sz w:val="24"/>
          <w:szCs w:val="24"/>
        </w:rPr>
        <w:t xml:space="preserve"> 2 </w:t>
      </w:r>
      <w:proofErr w:type="spellStart"/>
      <w:r w:rsidR="006A2E5D" w:rsidRPr="00352C3E">
        <w:rPr>
          <w:rStyle w:val="a"/>
          <w:color w:val="auto"/>
          <w:sz w:val="24"/>
          <w:szCs w:val="24"/>
        </w:rPr>
        <w:t>dalyje</w:t>
      </w:r>
      <w:proofErr w:type="spellEnd"/>
      <w:r w:rsidRPr="00352C3E">
        <w:rPr>
          <w:color w:val="auto"/>
          <w:sz w:val="24"/>
          <w:szCs w:val="24"/>
          <w:lang w:val="lt-LT"/>
        </w:rPr>
        <w:t>.</w:t>
      </w:r>
    </w:p>
    <w:p w:rsidR="00426D37" w:rsidRPr="001B71E2" w:rsidRDefault="00746F89" w:rsidP="00244AF3">
      <w:pPr>
        <w:pStyle w:val="CommentText"/>
        <w:numPr>
          <w:ilvl w:val="1"/>
          <w:numId w:val="3"/>
        </w:numPr>
        <w:tabs>
          <w:tab w:val="left" w:pos="1276"/>
          <w:tab w:val="left" w:pos="1418"/>
        </w:tabs>
        <w:spacing w:after="0" w:line="240" w:lineRule="auto"/>
        <w:ind w:left="0" w:firstLine="709"/>
        <w:jc w:val="both"/>
        <w:rPr>
          <w:rFonts w:ascii="Times New Roman" w:hAnsi="Times New Roman"/>
          <w:bCs/>
          <w:sz w:val="24"/>
          <w:szCs w:val="24"/>
        </w:rPr>
      </w:pPr>
      <w:r>
        <w:rPr>
          <w:rFonts w:ascii="Times New Roman" w:hAnsi="Times New Roman"/>
          <w:b/>
          <w:bCs/>
          <w:sz w:val="24"/>
          <w:szCs w:val="24"/>
        </w:rPr>
        <w:t>P</w:t>
      </w:r>
      <w:r w:rsidR="00426D37" w:rsidRPr="001B71E2">
        <w:rPr>
          <w:rFonts w:ascii="Times New Roman" w:hAnsi="Times New Roman"/>
          <w:b/>
          <w:bCs/>
          <w:sz w:val="24"/>
          <w:szCs w:val="24"/>
        </w:rPr>
        <w:t>irkimo komisija</w:t>
      </w:r>
      <w:r w:rsidR="00426D37" w:rsidRPr="001B71E2">
        <w:rPr>
          <w:rFonts w:ascii="Times New Roman" w:hAnsi="Times New Roman"/>
          <w:bCs/>
          <w:sz w:val="24"/>
          <w:szCs w:val="24"/>
        </w:rPr>
        <w:t xml:space="preserve"> – </w:t>
      </w:r>
      <w:r w:rsidR="00535632">
        <w:rPr>
          <w:rFonts w:ascii="Times New Roman" w:hAnsi="Times New Roman"/>
          <w:bCs/>
          <w:sz w:val="24"/>
          <w:szCs w:val="24"/>
        </w:rPr>
        <w:t>Perkančiosios organizacijos</w:t>
      </w:r>
      <w:r w:rsidR="00426D37" w:rsidRPr="001B71E2">
        <w:rPr>
          <w:rFonts w:ascii="Times New Roman" w:hAnsi="Times New Roman"/>
          <w:bCs/>
          <w:sz w:val="24"/>
          <w:szCs w:val="24"/>
        </w:rPr>
        <w:t xml:space="preserve"> direktoriaus įsakymu iš ne mažiau kaip 3 asmenų sudaryta komisija, kuri </w:t>
      </w:r>
      <w:r w:rsidR="00535632">
        <w:rPr>
          <w:rFonts w:ascii="Times New Roman" w:hAnsi="Times New Roman"/>
          <w:bCs/>
          <w:sz w:val="24"/>
          <w:szCs w:val="24"/>
        </w:rPr>
        <w:t>Perkančiosios organizacijos</w:t>
      </w:r>
      <w:r w:rsidR="00426D37" w:rsidRPr="001B71E2">
        <w:rPr>
          <w:rFonts w:ascii="Times New Roman" w:hAnsi="Times New Roman"/>
          <w:bCs/>
          <w:sz w:val="24"/>
          <w:szCs w:val="24"/>
        </w:rPr>
        <w:t xml:space="preserve"> nustatyta tvarka organizuoja ir atlieka pirkimus</w:t>
      </w:r>
      <w:r>
        <w:rPr>
          <w:rFonts w:ascii="Times New Roman" w:hAnsi="Times New Roman"/>
          <w:bCs/>
          <w:sz w:val="24"/>
          <w:szCs w:val="24"/>
        </w:rPr>
        <w:t>.</w:t>
      </w:r>
    </w:p>
    <w:p w:rsidR="00BE3D65" w:rsidRPr="00235558" w:rsidRDefault="00746F89" w:rsidP="00244AF3">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Pr>
          <w:rFonts w:ascii="Times New Roman" w:hAnsi="Times New Roman"/>
          <w:b/>
          <w:bCs/>
          <w:sz w:val="24"/>
          <w:szCs w:val="24"/>
        </w:rPr>
        <w:t>P</w:t>
      </w:r>
      <w:r w:rsidR="00D260B5" w:rsidRPr="00235558">
        <w:rPr>
          <w:rFonts w:ascii="Times New Roman" w:hAnsi="Times New Roman"/>
          <w:b/>
          <w:bCs/>
          <w:sz w:val="24"/>
          <w:szCs w:val="24"/>
        </w:rPr>
        <w:t>irkimų</w:t>
      </w:r>
      <w:r w:rsidR="00054488" w:rsidRPr="00235558">
        <w:rPr>
          <w:rFonts w:ascii="Times New Roman" w:hAnsi="Times New Roman"/>
          <w:b/>
          <w:bCs/>
          <w:sz w:val="24"/>
          <w:szCs w:val="24"/>
        </w:rPr>
        <w:t xml:space="preserve"> </w:t>
      </w:r>
      <w:r w:rsidR="00D260B5" w:rsidRPr="00235558">
        <w:rPr>
          <w:rFonts w:ascii="Times New Roman" w:hAnsi="Times New Roman"/>
          <w:b/>
          <w:bCs/>
          <w:sz w:val="24"/>
          <w:szCs w:val="24"/>
        </w:rPr>
        <w:t>organizatorius</w:t>
      </w:r>
      <w:r w:rsidR="00054488" w:rsidRPr="00235558">
        <w:rPr>
          <w:rFonts w:ascii="Times New Roman" w:hAnsi="Times New Roman"/>
          <w:b/>
          <w:bCs/>
          <w:sz w:val="24"/>
          <w:szCs w:val="24"/>
        </w:rPr>
        <w:t xml:space="preserve"> </w:t>
      </w:r>
      <w:r w:rsidR="00BE3D65" w:rsidRPr="00235558">
        <w:rPr>
          <w:rFonts w:ascii="Times New Roman" w:hAnsi="Times New Roman"/>
          <w:sz w:val="24"/>
          <w:szCs w:val="24"/>
        </w:rPr>
        <w:t>–</w:t>
      </w:r>
      <w:r w:rsidR="00054488" w:rsidRPr="00235558">
        <w:rPr>
          <w:rFonts w:ascii="Times New Roman" w:hAnsi="Times New Roman"/>
          <w:b/>
          <w:bCs/>
          <w:sz w:val="24"/>
          <w:szCs w:val="24"/>
        </w:rPr>
        <w:t xml:space="preserve"> </w:t>
      </w:r>
      <w:r w:rsidR="00535632">
        <w:rPr>
          <w:rFonts w:ascii="Times New Roman" w:hAnsi="Times New Roman"/>
          <w:sz w:val="24"/>
          <w:szCs w:val="24"/>
        </w:rPr>
        <w:t>Perkančiosios organizacijos</w:t>
      </w:r>
      <w:r w:rsidR="00054488" w:rsidRPr="00235558">
        <w:rPr>
          <w:rFonts w:ascii="Times New Roman" w:hAnsi="Times New Roman"/>
          <w:sz w:val="24"/>
          <w:szCs w:val="24"/>
        </w:rPr>
        <w:t xml:space="preserve"> </w:t>
      </w:r>
      <w:r w:rsidR="00F76436" w:rsidRPr="00235558">
        <w:rPr>
          <w:rFonts w:ascii="Times New Roman" w:hAnsi="Times New Roman"/>
          <w:sz w:val="24"/>
          <w:szCs w:val="24"/>
        </w:rPr>
        <w:t>direktoriaus</w:t>
      </w:r>
      <w:r w:rsidR="00054488" w:rsidRPr="00235558">
        <w:rPr>
          <w:rFonts w:ascii="Times New Roman" w:hAnsi="Times New Roman"/>
          <w:sz w:val="24"/>
          <w:szCs w:val="24"/>
        </w:rPr>
        <w:t xml:space="preserve"> </w:t>
      </w:r>
      <w:r w:rsidR="00BE3D65" w:rsidRPr="00235558">
        <w:rPr>
          <w:rFonts w:ascii="Times New Roman" w:hAnsi="Times New Roman"/>
          <w:sz w:val="24"/>
          <w:szCs w:val="24"/>
        </w:rPr>
        <w:t>paskirtas</w:t>
      </w:r>
      <w:r w:rsidR="00054488" w:rsidRPr="00235558">
        <w:rPr>
          <w:rFonts w:ascii="Times New Roman" w:hAnsi="Times New Roman"/>
          <w:i/>
          <w:iCs/>
          <w:sz w:val="24"/>
          <w:szCs w:val="24"/>
        </w:rPr>
        <w:t xml:space="preserve"> </w:t>
      </w:r>
      <w:r w:rsidR="00BE3D65" w:rsidRPr="00235558">
        <w:rPr>
          <w:rFonts w:ascii="Times New Roman" w:hAnsi="Times New Roman"/>
          <w:sz w:val="24"/>
          <w:szCs w:val="24"/>
        </w:rPr>
        <w:t>valstybės</w:t>
      </w:r>
      <w:r w:rsidR="00054488" w:rsidRPr="00235558">
        <w:rPr>
          <w:rFonts w:ascii="Times New Roman" w:hAnsi="Times New Roman"/>
          <w:sz w:val="24"/>
          <w:szCs w:val="24"/>
        </w:rPr>
        <w:t xml:space="preserve"> </w:t>
      </w:r>
      <w:r w:rsidR="00BE3D65" w:rsidRPr="00235558">
        <w:rPr>
          <w:rFonts w:ascii="Times New Roman" w:hAnsi="Times New Roman"/>
          <w:sz w:val="24"/>
          <w:szCs w:val="24"/>
        </w:rPr>
        <w:t>tarnautojas</w:t>
      </w:r>
      <w:r w:rsidR="00054488" w:rsidRPr="00235558">
        <w:rPr>
          <w:rFonts w:ascii="Times New Roman" w:hAnsi="Times New Roman"/>
          <w:sz w:val="24"/>
          <w:szCs w:val="24"/>
        </w:rPr>
        <w:t xml:space="preserve"> </w:t>
      </w:r>
      <w:r w:rsidR="00BE3D65" w:rsidRPr="00235558">
        <w:rPr>
          <w:rFonts w:ascii="Times New Roman" w:hAnsi="Times New Roman"/>
          <w:sz w:val="24"/>
          <w:szCs w:val="24"/>
        </w:rPr>
        <w:t>ar</w:t>
      </w:r>
      <w:r w:rsidR="00054488" w:rsidRPr="00235558">
        <w:rPr>
          <w:rFonts w:ascii="Times New Roman" w:hAnsi="Times New Roman"/>
          <w:sz w:val="24"/>
          <w:szCs w:val="24"/>
        </w:rPr>
        <w:t xml:space="preserve"> </w:t>
      </w:r>
      <w:r w:rsidR="00BE3D65" w:rsidRPr="00235558">
        <w:rPr>
          <w:rFonts w:ascii="Times New Roman" w:hAnsi="Times New Roman"/>
          <w:sz w:val="24"/>
          <w:szCs w:val="24"/>
        </w:rPr>
        <w:t>darbuotojas,</w:t>
      </w:r>
      <w:r w:rsidR="00054488" w:rsidRPr="00235558">
        <w:rPr>
          <w:rFonts w:ascii="Times New Roman" w:hAnsi="Times New Roman"/>
          <w:sz w:val="24"/>
          <w:szCs w:val="24"/>
        </w:rPr>
        <w:t xml:space="preserve"> </w:t>
      </w:r>
      <w:r w:rsidR="00BE3D65" w:rsidRPr="00235558">
        <w:rPr>
          <w:rFonts w:ascii="Times New Roman" w:hAnsi="Times New Roman"/>
          <w:sz w:val="24"/>
          <w:szCs w:val="24"/>
        </w:rPr>
        <w:t>dirbantis</w:t>
      </w:r>
      <w:r w:rsidR="00054488" w:rsidRPr="00235558">
        <w:rPr>
          <w:rFonts w:ascii="Times New Roman" w:hAnsi="Times New Roman"/>
          <w:sz w:val="24"/>
          <w:szCs w:val="24"/>
        </w:rPr>
        <w:t xml:space="preserve"> </w:t>
      </w:r>
      <w:r w:rsidR="00BE3D65" w:rsidRPr="00235558">
        <w:rPr>
          <w:rFonts w:ascii="Times New Roman" w:hAnsi="Times New Roman"/>
          <w:sz w:val="24"/>
          <w:szCs w:val="24"/>
        </w:rPr>
        <w:t>pagal</w:t>
      </w:r>
      <w:r w:rsidR="00054488" w:rsidRPr="00235558">
        <w:rPr>
          <w:rFonts w:ascii="Times New Roman" w:hAnsi="Times New Roman"/>
          <w:sz w:val="24"/>
          <w:szCs w:val="24"/>
        </w:rPr>
        <w:t xml:space="preserve"> </w:t>
      </w:r>
      <w:r w:rsidR="00BE3D65" w:rsidRPr="00235558">
        <w:rPr>
          <w:rFonts w:ascii="Times New Roman" w:hAnsi="Times New Roman"/>
          <w:sz w:val="24"/>
          <w:szCs w:val="24"/>
        </w:rPr>
        <w:t>darbo</w:t>
      </w:r>
      <w:r w:rsidR="00054488" w:rsidRPr="00235558">
        <w:rPr>
          <w:rFonts w:ascii="Times New Roman" w:hAnsi="Times New Roman"/>
          <w:sz w:val="24"/>
          <w:szCs w:val="24"/>
        </w:rPr>
        <w:t xml:space="preserve"> </w:t>
      </w:r>
      <w:r w:rsidR="00BE3D65" w:rsidRPr="00235558">
        <w:rPr>
          <w:rFonts w:ascii="Times New Roman" w:hAnsi="Times New Roman"/>
          <w:sz w:val="24"/>
          <w:szCs w:val="24"/>
        </w:rPr>
        <w:t>sutartį,</w:t>
      </w:r>
      <w:r w:rsidR="00054488" w:rsidRPr="00235558">
        <w:rPr>
          <w:rFonts w:ascii="Times New Roman" w:hAnsi="Times New Roman"/>
          <w:sz w:val="24"/>
          <w:szCs w:val="24"/>
        </w:rPr>
        <w:t xml:space="preserve"> </w:t>
      </w:r>
      <w:r w:rsidR="00BE3D65" w:rsidRPr="00235558">
        <w:rPr>
          <w:rFonts w:ascii="Times New Roman" w:hAnsi="Times New Roman"/>
          <w:sz w:val="24"/>
          <w:szCs w:val="24"/>
        </w:rPr>
        <w:t>kuris</w:t>
      </w:r>
      <w:r w:rsidR="00054488" w:rsidRPr="00235558">
        <w:rPr>
          <w:rFonts w:ascii="Times New Roman" w:hAnsi="Times New Roman"/>
          <w:sz w:val="24"/>
          <w:szCs w:val="24"/>
        </w:rPr>
        <w:t xml:space="preserve"> </w:t>
      </w:r>
      <w:r w:rsidR="00535632">
        <w:rPr>
          <w:rFonts w:ascii="Times New Roman" w:hAnsi="Times New Roman"/>
          <w:sz w:val="24"/>
          <w:szCs w:val="24"/>
        </w:rPr>
        <w:t>Perkančiosios organizacijos</w:t>
      </w:r>
      <w:r w:rsidR="00054488" w:rsidRPr="00235558">
        <w:rPr>
          <w:rFonts w:ascii="Times New Roman" w:hAnsi="Times New Roman"/>
          <w:sz w:val="24"/>
          <w:szCs w:val="24"/>
        </w:rPr>
        <w:t xml:space="preserve"> </w:t>
      </w:r>
      <w:r w:rsidR="00BE3D65" w:rsidRPr="00235558">
        <w:rPr>
          <w:rFonts w:ascii="Times New Roman" w:hAnsi="Times New Roman"/>
          <w:sz w:val="24"/>
          <w:szCs w:val="24"/>
        </w:rPr>
        <w:t>nustatyta</w:t>
      </w:r>
      <w:r w:rsidR="00054488" w:rsidRPr="00235558">
        <w:rPr>
          <w:rFonts w:ascii="Times New Roman" w:hAnsi="Times New Roman"/>
          <w:sz w:val="24"/>
          <w:szCs w:val="24"/>
        </w:rPr>
        <w:t xml:space="preserve"> </w:t>
      </w:r>
      <w:r w:rsidR="00BE3D65" w:rsidRPr="00235558">
        <w:rPr>
          <w:rFonts w:ascii="Times New Roman" w:hAnsi="Times New Roman"/>
          <w:sz w:val="24"/>
          <w:szCs w:val="24"/>
        </w:rPr>
        <w:t>tvarka</w:t>
      </w:r>
      <w:r w:rsidR="00054488" w:rsidRPr="00235558">
        <w:rPr>
          <w:rFonts w:ascii="Times New Roman" w:hAnsi="Times New Roman"/>
          <w:sz w:val="24"/>
          <w:szCs w:val="24"/>
        </w:rPr>
        <w:t xml:space="preserve"> </w:t>
      </w:r>
      <w:r w:rsidR="00BE3D65" w:rsidRPr="00235558">
        <w:rPr>
          <w:rFonts w:ascii="Times New Roman" w:hAnsi="Times New Roman"/>
          <w:sz w:val="24"/>
          <w:szCs w:val="24"/>
        </w:rPr>
        <w:t>organizuoja</w:t>
      </w:r>
      <w:r w:rsidR="00054488" w:rsidRPr="00235558">
        <w:rPr>
          <w:rFonts w:ascii="Times New Roman" w:hAnsi="Times New Roman"/>
          <w:sz w:val="24"/>
          <w:szCs w:val="24"/>
        </w:rPr>
        <w:t xml:space="preserve"> </w:t>
      </w:r>
      <w:r w:rsidR="00BE3D65" w:rsidRPr="00235558">
        <w:rPr>
          <w:rFonts w:ascii="Times New Roman" w:hAnsi="Times New Roman"/>
          <w:sz w:val="24"/>
          <w:szCs w:val="24"/>
        </w:rPr>
        <w:t>ir</w:t>
      </w:r>
      <w:r w:rsidR="00054488" w:rsidRPr="00235558">
        <w:rPr>
          <w:rFonts w:ascii="Times New Roman" w:hAnsi="Times New Roman"/>
          <w:sz w:val="24"/>
          <w:szCs w:val="24"/>
        </w:rPr>
        <w:t xml:space="preserve"> </w:t>
      </w:r>
      <w:r w:rsidR="00BE3D65" w:rsidRPr="00235558">
        <w:rPr>
          <w:rFonts w:ascii="Times New Roman" w:hAnsi="Times New Roman"/>
          <w:sz w:val="24"/>
          <w:szCs w:val="24"/>
        </w:rPr>
        <w:t>atlieka</w:t>
      </w:r>
      <w:r w:rsidR="00054488" w:rsidRPr="00235558">
        <w:rPr>
          <w:rFonts w:ascii="Times New Roman" w:hAnsi="Times New Roman"/>
          <w:sz w:val="24"/>
          <w:szCs w:val="24"/>
        </w:rPr>
        <w:t xml:space="preserve"> </w:t>
      </w:r>
      <w:r w:rsidR="00BE3D65" w:rsidRPr="00235558">
        <w:rPr>
          <w:rFonts w:ascii="Times New Roman" w:hAnsi="Times New Roman"/>
          <w:sz w:val="24"/>
          <w:szCs w:val="24"/>
        </w:rPr>
        <w:t>pirkimus</w:t>
      </w:r>
      <w:r>
        <w:rPr>
          <w:rFonts w:ascii="Times New Roman" w:hAnsi="Times New Roman"/>
          <w:sz w:val="24"/>
          <w:szCs w:val="24"/>
        </w:rPr>
        <w:t>.</w:t>
      </w:r>
    </w:p>
    <w:p w:rsidR="00FC2E43" w:rsidRPr="00C16F6D" w:rsidRDefault="006A2E5D" w:rsidP="00244AF3">
      <w:pPr>
        <w:pStyle w:val="CommentText"/>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C16F6D">
        <w:rPr>
          <w:rStyle w:val="a0"/>
          <w:sz w:val="24"/>
          <w:szCs w:val="24"/>
          <w:lang w:eastAsia="lt-LT"/>
        </w:rPr>
        <w:lastRenderedPageBreak/>
        <w:t>Preliminari numatomos sudaryti pirkimo sutarties vertė</w:t>
      </w:r>
      <w:r w:rsidRPr="006A2E5D">
        <w:rPr>
          <w:rStyle w:val="a0"/>
          <w:color w:val="FF0000"/>
          <w:sz w:val="24"/>
          <w:szCs w:val="24"/>
          <w:lang w:eastAsia="lt-LT"/>
        </w:rPr>
        <w:t xml:space="preserve"> </w:t>
      </w:r>
      <w:r w:rsidR="00C16F6D" w:rsidRPr="00C16F6D">
        <w:rPr>
          <w:rStyle w:val="a"/>
          <w:sz w:val="24"/>
          <w:szCs w:val="24"/>
          <w:lang w:eastAsia="lt-LT"/>
        </w:rPr>
        <w:t xml:space="preserve">– </w:t>
      </w:r>
      <w:r w:rsidRPr="00C16F6D">
        <w:rPr>
          <w:rStyle w:val="a"/>
          <w:sz w:val="24"/>
          <w:szCs w:val="24"/>
          <w:lang w:eastAsia="lt-LT"/>
        </w:rPr>
        <w:t>numatomos sudaryti pirkimo sutarties vertė, skaičiuojama imant visą mokėtiną sumą be pridėtinės vertės mokesčio, įskaitant visas sutarties pasirinkimo ir pratęsimo galimybes</w:t>
      </w:r>
      <w:r w:rsidR="00746F89" w:rsidRPr="00C16F6D">
        <w:rPr>
          <w:rFonts w:ascii="Times New Roman" w:hAnsi="Times New Roman"/>
          <w:sz w:val="24"/>
          <w:szCs w:val="24"/>
        </w:rPr>
        <w:t>.</w:t>
      </w:r>
    </w:p>
    <w:p w:rsidR="008213F0" w:rsidRPr="00235558" w:rsidRDefault="00746F89" w:rsidP="00244AF3">
      <w:pPr>
        <w:pStyle w:val="BodyText1"/>
        <w:numPr>
          <w:ilvl w:val="1"/>
          <w:numId w:val="3"/>
        </w:numPr>
        <w:tabs>
          <w:tab w:val="left" w:pos="1276"/>
          <w:tab w:val="left" w:pos="1418"/>
        </w:tabs>
        <w:spacing w:line="240" w:lineRule="auto"/>
        <w:ind w:left="0" w:firstLine="709"/>
        <w:rPr>
          <w:sz w:val="24"/>
          <w:szCs w:val="24"/>
          <w:lang w:val="lt-LT"/>
        </w:rPr>
      </w:pPr>
      <w:r>
        <w:rPr>
          <w:b/>
          <w:bCs/>
          <w:sz w:val="24"/>
          <w:szCs w:val="24"/>
          <w:lang w:val="lt-LT"/>
        </w:rPr>
        <w:t>S</w:t>
      </w:r>
      <w:r w:rsidR="008213F0" w:rsidRPr="00235558">
        <w:rPr>
          <w:b/>
          <w:bCs/>
          <w:sz w:val="24"/>
          <w:szCs w:val="24"/>
          <w:lang w:val="lt-LT"/>
        </w:rPr>
        <w:t xml:space="preserve">upaprastintas atviras konkursas </w:t>
      </w:r>
      <w:r w:rsidR="008213F0" w:rsidRPr="00235558">
        <w:rPr>
          <w:sz w:val="24"/>
          <w:szCs w:val="24"/>
          <w:lang w:val="lt-LT"/>
        </w:rPr>
        <w:t>–</w:t>
      </w:r>
      <w:r w:rsidR="008213F0" w:rsidRPr="00235558">
        <w:rPr>
          <w:b/>
          <w:bCs/>
          <w:caps/>
          <w:sz w:val="24"/>
          <w:szCs w:val="24"/>
          <w:lang w:val="lt-LT"/>
        </w:rPr>
        <w:t xml:space="preserve"> </w:t>
      </w:r>
      <w:r w:rsidR="00093102" w:rsidRPr="00235558">
        <w:rPr>
          <w:sz w:val="24"/>
          <w:szCs w:val="24"/>
          <w:lang w:val="lt-LT"/>
        </w:rPr>
        <w:t xml:space="preserve">supaprastinto (išskyrus mažos vertės) </w:t>
      </w:r>
      <w:r w:rsidR="008213F0" w:rsidRPr="00235558">
        <w:rPr>
          <w:sz w:val="24"/>
          <w:szCs w:val="24"/>
          <w:lang w:val="lt-LT"/>
        </w:rPr>
        <w:t>pirkimo būdas, kai apie pirkimą skelbiama viešai ir kiekvienas suinteresuotas tiekėjas gali pateikti pasiūlymą</w:t>
      </w:r>
      <w:r>
        <w:rPr>
          <w:sz w:val="24"/>
          <w:szCs w:val="24"/>
          <w:lang w:val="lt-LT"/>
        </w:rPr>
        <w:t>.</w:t>
      </w:r>
    </w:p>
    <w:p w:rsidR="00BE3D65" w:rsidRPr="00235558" w:rsidRDefault="00746F89" w:rsidP="00244AF3">
      <w:pPr>
        <w:pStyle w:val="BodyText1"/>
        <w:numPr>
          <w:ilvl w:val="1"/>
          <w:numId w:val="3"/>
        </w:numPr>
        <w:tabs>
          <w:tab w:val="left" w:pos="1276"/>
          <w:tab w:val="left" w:pos="1418"/>
        </w:tabs>
        <w:spacing w:line="240" w:lineRule="auto"/>
        <w:ind w:left="0" w:firstLine="709"/>
        <w:rPr>
          <w:sz w:val="24"/>
          <w:szCs w:val="24"/>
          <w:lang w:val="lt-LT"/>
        </w:rPr>
      </w:pPr>
      <w:r>
        <w:rPr>
          <w:b/>
          <w:bCs/>
          <w:sz w:val="24"/>
          <w:szCs w:val="24"/>
          <w:lang w:val="lt-LT"/>
        </w:rPr>
        <w:t>S</w:t>
      </w:r>
      <w:r w:rsidR="00D260B5" w:rsidRPr="00235558">
        <w:rPr>
          <w:b/>
          <w:bCs/>
          <w:sz w:val="24"/>
          <w:szCs w:val="24"/>
          <w:lang w:val="lt-LT"/>
        </w:rPr>
        <w:t>upaprastintas</w:t>
      </w:r>
      <w:r w:rsidR="00054488" w:rsidRPr="00235558">
        <w:rPr>
          <w:b/>
          <w:bCs/>
          <w:sz w:val="24"/>
          <w:szCs w:val="24"/>
          <w:lang w:val="lt-LT"/>
        </w:rPr>
        <w:t xml:space="preserve"> </w:t>
      </w:r>
      <w:r w:rsidR="00D260B5" w:rsidRPr="00235558">
        <w:rPr>
          <w:b/>
          <w:bCs/>
          <w:sz w:val="24"/>
          <w:szCs w:val="24"/>
          <w:lang w:val="lt-LT"/>
        </w:rPr>
        <w:t>ribotas</w:t>
      </w:r>
      <w:r w:rsidR="00054488" w:rsidRPr="00235558">
        <w:rPr>
          <w:b/>
          <w:bCs/>
          <w:sz w:val="24"/>
          <w:szCs w:val="24"/>
          <w:lang w:val="lt-LT"/>
        </w:rPr>
        <w:t xml:space="preserve"> </w:t>
      </w:r>
      <w:r w:rsidR="00D260B5" w:rsidRPr="00235558">
        <w:rPr>
          <w:b/>
          <w:bCs/>
          <w:sz w:val="24"/>
          <w:szCs w:val="24"/>
          <w:lang w:val="lt-LT"/>
        </w:rPr>
        <w:t>konkursas</w:t>
      </w:r>
      <w:r w:rsidR="00054488" w:rsidRPr="00235558">
        <w:rPr>
          <w:b/>
          <w:bCs/>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093102" w:rsidRPr="00235558">
        <w:rPr>
          <w:sz w:val="24"/>
          <w:szCs w:val="24"/>
          <w:lang w:val="lt-LT"/>
        </w:rPr>
        <w:t xml:space="preserve">supaprastinto (išskyrus mažos vertės)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būdas,</w:t>
      </w:r>
      <w:r w:rsidR="00054488" w:rsidRPr="00235558">
        <w:rPr>
          <w:b/>
          <w:bCs/>
          <w:sz w:val="24"/>
          <w:szCs w:val="24"/>
          <w:lang w:val="lt-LT"/>
        </w:rPr>
        <w:t xml:space="preserve"> </w:t>
      </w:r>
      <w:r w:rsidR="00BE3D65" w:rsidRPr="00235558">
        <w:rPr>
          <w:sz w:val="24"/>
          <w:szCs w:val="24"/>
          <w:lang w:val="lt-LT"/>
        </w:rPr>
        <w:t>kai</w:t>
      </w:r>
      <w:r w:rsidR="00054488" w:rsidRPr="00235558">
        <w:rPr>
          <w:b/>
          <w:bCs/>
          <w:sz w:val="24"/>
          <w:szCs w:val="24"/>
          <w:lang w:val="lt-LT"/>
        </w:rPr>
        <w:t xml:space="preserve"> </w:t>
      </w:r>
      <w:r w:rsidR="00D812C1" w:rsidRPr="00235558">
        <w:rPr>
          <w:bCs/>
          <w:sz w:val="24"/>
          <w:szCs w:val="24"/>
          <w:lang w:val="lt-LT"/>
        </w:rPr>
        <w:t>apie</w:t>
      </w:r>
      <w:r w:rsidR="00054488" w:rsidRPr="00235558">
        <w:rPr>
          <w:bCs/>
          <w:sz w:val="24"/>
          <w:szCs w:val="24"/>
          <w:lang w:val="lt-LT"/>
        </w:rPr>
        <w:t xml:space="preserve"> </w:t>
      </w:r>
      <w:r w:rsidR="00D812C1" w:rsidRPr="00235558">
        <w:rPr>
          <w:bCs/>
          <w:sz w:val="24"/>
          <w:szCs w:val="24"/>
          <w:lang w:val="lt-LT"/>
        </w:rPr>
        <w:t>pirkimą</w:t>
      </w:r>
      <w:r w:rsidR="00054488" w:rsidRPr="00235558">
        <w:rPr>
          <w:bCs/>
          <w:sz w:val="24"/>
          <w:szCs w:val="24"/>
          <w:lang w:val="lt-LT"/>
        </w:rPr>
        <w:t xml:space="preserve"> </w:t>
      </w:r>
      <w:r w:rsidR="00D812C1" w:rsidRPr="00235558">
        <w:rPr>
          <w:bCs/>
          <w:sz w:val="24"/>
          <w:szCs w:val="24"/>
          <w:lang w:val="lt-LT"/>
        </w:rPr>
        <w:t>skelbiama</w:t>
      </w:r>
      <w:r w:rsidR="00054488" w:rsidRPr="00235558">
        <w:rPr>
          <w:bCs/>
          <w:sz w:val="24"/>
          <w:szCs w:val="24"/>
          <w:lang w:val="lt-LT"/>
        </w:rPr>
        <w:t xml:space="preserve"> </w:t>
      </w:r>
      <w:r w:rsidR="00D812C1" w:rsidRPr="00235558">
        <w:rPr>
          <w:bCs/>
          <w:sz w:val="24"/>
          <w:szCs w:val="24"/>
          <w:lang w:val="lt-LT"/>
        </w:rPr>
        <w:t>viešai</w:t>
      </w:r>
      <w:r w:rsidR="00054488" w:rsidRPr="00235558">
        <w:rPr>
          <w:bCs/>
          <w:sz w:val="24"/>
          <w:szCs w:val="24"/>
          <w:lang w:val="lt-LT"/>
        </w:rPr>
        <w:t xml:space="preserve"> </w:t>
      </w:r>
      <w:r w:rsidR="00D812C1" w:rsidRPr="00235558">
        <w:rPr>
          <w:bCs/>
          <w:sz w:val="24"/>
          <w:szCs w:val="24"/>
          <w:lang w:val="lt-LT"/>
        </w:rPr>
        <w:t>ir</w:t>
      </w:r>
      <w:r w:rsidR="00054488" w:rsidRPr="00235558">
        <w:rPr>
          <w:b/>
          <w:bCs/>
          <w:sz w:val="24"/>
          <w:szCs w:val="24"/>
          <w:lang w:val="lt-LT"/>
        </w:rPr>
        <w:t xml:space="preserve"> </w:t>
      </w:r>
      <w:r w:rsidR="00BE3D65" w:rsidRPr="00235558">
        <w:rPr>
          <w:sz w:val="24"/>
          <w:szCs w:val="24"/>
          <w:lang w:val="lt-LT"/>
        </w:rPr>
        <w:t>paraiškas</w:t>
      </w:r>
      <w:r w:rsidR="00054488" w:rsidRPr="00235558">
        <w:rPr>
          <w:sz w:val="24"/>
          <w:szCs w:val="24"/>
          <w:lang w:val="lt-LT"/>
        </w:rPr>
        <w:t xml:space="preserve"> </w:t>
      </w:r>
      <w:r w:rsidR="00BE3D65" w:rsidRPr="00235558">
        <w:rPr>
          <w:sz w:val="24"/>
          <w:szCs w:val="24"/>
          <w:lang w:val="lt-LT"/>
        </w:rPr>
        <w:t>dalyvauti</w:t>
      </w:r>
      <w:r w:rsidR="00054488" w:rsidRPr="00235558">
        <w:rPr>
          <w:sz w:val="24"/>
          <w:szCs w:val="24"/>
          <w:lang w:val="lt-LT"/>
        </w:rPr>
        <w:t xml:space="preserve"> </w:t>
      </w:r>
      <w:r w:rsidR="00BE3D65" w:rsidRPr="00235558">
        <w:rPr>
          <w:sz w:val="24"/>
          <w:szCs w:val="24"/>
          <w:lang w:val="lt-LT"/>
        </w:rPr>
        <w:t>konkurse</w:t>
      </w:r>
      <w:r w:rsidR="00054488" w:rsidRPr="00235558">
        <w:rPr>
          <w:sz w:val="24"/>
          <w:szCs w:val="24"/>
          <w:lang w:val="lt-LT"/>
        </w:rPr>
        <w:t xml:space="preserve"> </w:t>
      </w:r>
      <w:r w:rsidR="00BE3D65" w:rsidRPr="00235558">
        <w:rPr>
          <w:sz w:val="24"/>
          <w:szCs w:val="24"/>
          <w:lang w:val="lt-LT"/>
        </w:rPr>
        <w:t>gali</w:t>
      </w:r>
      <w:r w:rsidR="00054488" w:rsidRPr="00235558">
        <w:rPr>
          <w:sz w:val="24"/>
          <w:szCs w:val="24"/>
          <w:lang w:val="lt-LT"/>
        </w:rPr>
        <w:t xml:space="preserve"> </w:t>
      </w:r>
      <w:r w:rsidR="00BE3D65" w:rsidRPr="00235558">
        <w:rPr>
          <w:sz w:val="24"/>
          <w:szCs w:val="24"/>
          <w:lang w:val="lt-LT"/>
        </w:rPr>
        <w:t>pateikti</w:t>
      </w:r>
      <w:r w:rsidR="00054488" w:rsidRPr="00235558">
        <w:rPr>
          <w:sz w:val="24"/>
          <w:szCs w:val="24"/>
          <w:lang w:val="lt-LT"/>
        </w:rPr>
        <w:t xml:space="preserve"> </w:t>
      </w:r>
      <w:r w:rsidR="00BE3D65" w:rsidRPr="00235558">
        <w:rPr>
          <w:sz w:val="24"/>
          <w:szCs w:val="24"/>
          <w:lang w:val="lt-LT"/>
        </w:rPr>
        <w:t>visi</w:t>
      </w:r>
      <w:r w:rsidR="00054488" w:rsidRPr="00235558">
        <w:rPr>
          <w:sz w:val="24"/>
          <w:szCs w:val="24"/>
          <w:lang w:val="lt-LT"/>
        </w:rPr>
        <w:t xml:space="preserve"> </w:t>
      </w:r>
      <w:r w:rsidR="00BE3D65" w:rsidRPr="00235558">
        <w:rPr>
          <w:sz w:val="24"/>
          <w:szCs w:val="24"/>
          <w:lang w:val="lt-LT"/>
        </w:rPr>
        <w:t>norintys</w:t>
      </w:r>
      <w:r w:rsidR="00054488" w:rsidRPr="00235558">
        <w:rPr>
          <w:sz w:val="24"/>
          <w:szCs w:val="24"/>
          <w:lang w:val="lt-LT"/>
        </w:rPr>
        <w:t xml:space="preserve"> </w:t>
      </w:r>
      <w:r w:rsidR="00BE3D65" w:rsidRPr="00235558">
        <w:rPr>
          <w:sz w:val="24"/>
          <w:szCs w:val="24"/>
          <w:lang w:val="lt-LT"/>
        </w:rPr>
        <w:t>konkurse</w:t>
      </w:r>
      <w:r w:rsidR="00054488" w:rsidRPr="00235558">
        <w:rPr>
          <w:sz w:val="24"/>
          <w:szCs w:val="24"/>
          <w:lang w:val="lt-LT"/>
        </w:rPr>
        <w:t xml:space="preserve"> </w:t>
      </w:r>
      <w:r w:rsidR="00BE3D65" w:rsidRPr="00235558">
        <w:rPr>
          <w:sz w:val="24"/>
          <w:szCs w:val="24"/>
          <w:lang w:val="lt-LT"/>
        </w:rPr>
        <w:t>dalyvauti</w:t>
      </w:r>
      <w:r w:rsidR="00054488" w:rsidRPr="00235558">
        <w:rPr>
          <w:sz w:val="24"/>
          <w:szCs w:val="24"/>
          <w:lang w:val="lt-LT"/>
        </w:rPr>
        <w:t xml:space="preserve"> </w:t>
      </w:r>
      <w:r w:rsidR="00BE3D65" w:rsidRPr="00235558">
        <w:rPr>
          <w:sz w:val="24"/>
          <w:szCs w:val="24"/>
          <w:lang w:val="lt-LT"/>
        </w:rPr>
        <w:t>tiekėjai,</w:t>
      </w:r>
      <w:r w:rsidR="00054488" w:rsidRPr="00235558">
        <w:rPr>
          <w:sz w:val="24"/>
          <w:szCs w:val="24"/>
          <w:lang w:val="lt-LT"/>
        </w:rPr>
        <w:t xml:space="preserve"> </w:t>
      </w:r>
      <w:r w:rsidR="00BE3D65" w:rsidRPr="00235558">
        <w:rPr>
          <w:sz w:val="24"/>
          <w:szCs w:val="24"/>
          <w:lang w:val="lt-LT"/>
        </w:rPr>
        <w:t>o</w:t>
      </w:r>
      <w:r w:rsidR="00054488" w:rsidRPr="00235558">
        <w:rPr>
          <w:b/>
          <w:bCs/>
          <w:sz w:val="24"/>
          <w:szCs w:val="24"/>
          <w:lang w:val="lt-LT"/>
        </w:rPr>
        <w:t xml:space="preserve"> </w:t>
      </w:r>
      <w:r w:rsidR="00BE3D65" w:rsidRPr="00235558">
        <w:rPr>
          <w:sz w:val="24"/>
          <w:szCs w:val="24"/>
          <w:lang w:val="lt-LT"/>
        </w:rPr>
        <w:t>pasiūlymus</w:t>
      </w:r>
      <w:r w:rsidR="00054488" w:rsidRPr="00235558">
        <w:rPr>
          <w:sz w:val="24"/>
          <w:szCs w:val="24"/>
          <w:lang w:val="lt-LT"/>
        </w:rPr>
        <w:t xml:space="preserve"> </w:t>
      </w:r>
      <w:r w:rsidR="00BE3D65" w:rsidRPr="00235558">
        <w:rPr>
          <w:sz w:val="24"/>
          <w:szCs w:val="24"/>
          <w:lang w:val="lt-LT"/>
        </w:rPr>
        <w:t>konkursui</w:t>
      </w:r>
      <w:r w:rsidR="00054488" w:rsidRPr="00235558">
        <w:rPr>
          <w:sz w:val="24"/>
          <w:szCs w:val="24"/>
          <w:lang w:val="lt-LT"/>
        </w:rPr>
        <w:t xml:space="preserve"> </w:t>
      </w:r>
      <w:r w:rsidR="00BE3D65" w:rsidRPr="00235558">
        <w:rPr>
          <w:sz w:val="24"/>
          <w:szCs w:val="24"/>
          <w:lang w:val="lt-LT"/>
        </w:rPr>
        <w:t>–</w:t>
      </w:r>
      <w:r w:rsidR="00054488" w:rsidRPr="00235558">
        <w:rPr>
          <w:sz w:val="24"/>
          <w:szCs w:val="24"/>
          <w:lang w:val="lt-LT"/>
        </w:rPr>
        <w:t xml:space="preserve"> </w:t>
      </w:r>
      <w:r w:rsidR="00BE3D65" w:rsidRPr="00235558">
        <w:rPr>
          <w:sz w:val="24"/>
          <w:szCs w:val="24"/>
          <w:lang w:val="lt-LT"/>
        </w:rPr>
        <w:t>tik</w:t>
      </w:r>
      <w:r w:rsidR="00054488" w:rsidRPr="00235558">
        <w:rPr>
          <w:sz w:val="24"/>
          <w:szCs w:val="24"/>
          <w:lang w:val="lt-LT"/>
        </w:rPr>
        <w:t xml:space="preserve"> </w:t>
      </w:r>
      <w:r w:rsidR="00535632">
        <w:rPr>
          <w:sz w:val="24"/>
          <w:szCs w:val="24"/>
          <w:lang w:val="lt-LT"/>
        </w:rPr>
        <w:t>Perkančiosios organizacijos</w:t>
      </w:r>
      <w:r w:rsidR="00054488" w:rsidRPr="00235558">
        <w:rPr>
          <w:sz w:val="24"/>
          <w:szCs w:val="24"/>
          <w:lang w:val="lt-LT"/>
        </w:rPr>
        <w:t xml:space="preserve"> </w:t>
      </w:r>
      <w:r w:rsidR="00BE3D65" w:rsidRPr="00235558">
        <w:rPr>
          <w:sz w:val="24"/>
          <w:szCs w:val="24"/>
          <w:lang w:val="lt-LT"/>
        </w:rPr>
        <w:t>pakviesti</w:t>
      </w:r>
      <w:r w:rsidR="00054488" w:rsidRPr="00235558">
        <w:rPr>
          <w:sz w:val="24"/>
          <w:szCs w:val="24"/>
          <w:lang w:val="lt-LT"/>
        </w:rPr>
        <w:t xml:space="preserve"> </w:t>
      </w:r>
      <w:r w:rsidR="00BE3D65" w:rsidRPr="00235558">
        <w:rPr>
          <w:sz w:val="24"/>
          <w:szCs w:val="24"/>
          <w:lang w:val="lt-LT"/>
        </w:rPr>
        <w:t>kandidatai</w:t>
      </w:r>
      <w:r>
        <w:rPr>
          <w:sz w:val="24"/>
          <w:szCs w:val="24"/>
          <w:lang w:val="lt-LT"/>
        </w:rPr>
        <w:t>.</w:t>
      </w:r>
    </w:p>
    <w:p w:rsidR="00FC2E43" w:rsidRPr="00235558" w:rsidRDefault="00746F89" w:rsidP="00244AF3">
      <w:pPr>
        <w:pStyle w:val="BodyText1"/>
        <w:numPr>
          <w:ilvl w:val="1"/>
          <w:numId w:val="3"/>
        </w:numPr>
        <w:tabs>
          <w:tab w:val="left" w:pos="1276"/>
          <w:tab w:val="left" w:pos="1418"/>
        </w:tabs>
        <w:spacing w:line="240" w:lineRule="auto"/>
        <w:ind w:left="0" w:firstLine="709"/>
        <w:rPr>
          <w:sz w:val="24"/>
          <w:szCs w:val="24"/>
          <w:lang w:val="lt-LT"/>
        </w:rPr>
      </w:pPr>
      <w:r>
        <w:rPr>
          <w:b/>
          <w:sz w:val="24"/>
          <w:szCs w:val="24"/>
          <w:lang w:val="lt-LT"/>
        </w:rPr>
        <w:t>S</w:t>
      </w:r>
      <w:r w:rsidR="00FC2E43" w:rsidRPr="00235558">
        <w:rPr>
          <w:b/>
          <w:sz w:val="24"/>
          <w:szCs w:val="24"/>
          <w:lang w:val="lt-LT"/>
        </w:rPr>
        <w:t>upaprastintos neskelbiamos derybos</w:t>
      </w:r>
      <w:r w:rsidR="00FC2E43" w:rsidRPr="00235558">
        <w:rPr>
          <w:sz w:val="24"/>
          <w:szCs w:val="24"/>
          <w:lang w:val="lt-LT"/>
        </w:rPr>
        <w:t xml:space="preserve"> – </w:t>
      </w:r>
      <w:r w:rsidR="00093102" w:rsidRPr="00235558">
        <w:rPr>
          <w:sz w:val="24"/>
          <w:szCs w:val="24"/>
          <w:lang w:val="lt-LT"/>
        </w:rPr>
        <w:t xml:space="preserve">supaprastinto (išskyrus mažos vertės) </w:t>
      </w:r>
      <w:r w:rsidR="00FC2E43" w:rsidRPr="00235558">
        <w:rPr>
          <w:sz w:val="24"/>
          <w:szCs w:val="24"/>
          <w:lang w:val="lt-LT"/>
        </w:rPr>
        <w:t>pirkimo būdas, kai apie pirkimą viešai neskelbiama</w:t>
      </w:r>
      <w:r w:rsidR="00093102" w:rsidRPr="00235558">
        <w:rPr>
          <w:sz w:val="24"/>
          <w:szCs w:val="24"/>
          <w:lang w:val="lt-LT"/>
        </w:rPr>
        <w:t>,</w:t>
      </w:r>
      <w:r w:rsidR="00FC2E43" w:rsidRPr="00235558">
        <w:rPr>
          <w:sz w:val="24"/>
          <w:szCs w:val="24"/>
          <w:lang w:val="lt-LT"/>
        </w:rPr>
        <w:t xml:space="preserve"> pasiūlymus teikia </w:t>
      </w:r>
      <w:r w:rsidR="00535632">
        <w:rPr>
          <w:sz w:val="24"/>
          <w:szCs w:val="24"/>
          <w:lang w:val="lt-LT"/>
        </w:rPr>
        <w:t>Perkančiosios organizacijos</w:t>
      </w:r>
      <w:r w:rsidR="00FC2E43" w:rsidRPr="00235558">
        <w:rPr>
          <w:sz w:val="24"/>
          <w:szCs w:val="24"/>
          <w:lang w:val="lt-LT"/>
        </w:rPr>
        <w:t xml:space="preserve"> pakviesti tiekėjai ir </w:t>
      </w:r>
      <w:r w:rsidR="00535632">
        <w:rPr>
          <w:sz w:val="24"/>
          <w:szCs w:val="24"/>
          <w:lang w:val="lt-LT"/>
        </w:rPr>
        <w:t>Perkančioji organizacija</w:t>
      </w:r>
      <w:r w:rsidR="00FC2E43" w:rsidRPr="00235558">
        <w:rPr>
          <w:sz w:val="24"/>
          <w:szCs w:val="24"/>
          <w:lang w:val="lt-LT"/>
        </w:rPr>
        <w:t xml:space="preserve"> su </w:t>
      </w:r>
      <w:r w:rsidR="00B60382" w:rsidRPr="00235558">
        <w:rPr>
          <w:sz w:val="24"/>
          <w:szCs w:val="24"/>
          <w:lang w:val="lt-LT"/>
        </w:rPr>
        <w:t>kiekvienu tiekėju</w:t>
      </w:r>
      <w:r w:rsidR="00FC2E43" w:rsidRPr="00235558">
        <w:rPr>
          <w:sz w:val="24"/>
          <w:szCs w:val="24"/>
          <w:lang w:val="lt-LT"/>
        </w:rPr>
        <w:t xml:space="preserve"> </w:t>
      </w:r>
      <w:r w:rsidR="00B60382" w:rsidRPr="00235558">
        <w:rPr>
          <w:sz w:val="24"/>
          <w:szCs w:val="24"/>
          <w:lang w:val="lt-LT"/>
        </w:rPr>
        <w:t xml:space="preserve">atskirai </w:t>
      </w:r>
      <w:r w:rsidR="00FC2E43" w:rsidRPr="00235558">
        <w:rPr>
          <w:sz w:val="24"/>
          <w:szCs w:val="24"/>
          <w:lang w:val="lt-LT"/>
        </w:rPr>
        <w:t>derasi dėl j</w:t>
      </w:r>
      <w:r w:rsidR="00B60382" w:rsidRPr="00235558">
        <w:rPr>
          <w:sz w:val="24"/>
          <w:szCs w:val="24"/>
          <w:lang w:val="lt-LT"/>
        </w:rPr>
        <w:t>o</w:t>
      </w:r>
      <w:r w:rsidR="00FC2E43" w:rsidRPr="00235558">
        <w:rPr>
          <w:sz w:val="24"/>
          <w:szCs w:val="24"/>
          <w:lang w:val="lt-LT"/>
        </w:rPr>
        <w:t xml:space="preserve"> pateikt</w:t>
      </w:r>
      <w:r w:rsidR="00B60382" w:rsidRPr="00235558">
        <w:rPr>
          <w:sz w:val="24"/>
          <w:szCs w:val="24"/>
          <w:lang w:val="lt-LT"/>
        </w:rPr>
        <w:t>os</w:t>
      </w:r>
      <w:r w:rsidR="00093102" w:rsidRPr="00235558">
        <w:rPr>
          <w:sz w:val="24"/>
          <w:szCs w:val="24"/>
          <w:lang w:val="lt-LT"/>
        </w:rPr>
        <w:t xml:space="preserve"> kain</w:t>
      </w:r>
      <w:r w:rsidR="00B60382" w:rsidRPr="00235558">
        <w:rPr>
          <w:sz w:val="24"/>
          <w:szCs w:val="24"/>
          <w:lang w:val="lt-LT"/>
        </w:rPr>
        <w:t>os</w:t>
      </w:r>
      <w:r w:rsidR="00093102" w:rsidRPr="00235558">
        <w:rPr>
          <w:sz w:val="24"/>
          <w:szCs w:val="24"/>
          <w:lang w:val="lt-LT"/>
        </w:rPr>
        <w:t xml:space="preserve"> ir kitų</w:t>
      </w:r>
      <w:r w:rsidR="00FC2E43" w:rsidRPr="00235558">
        <w:rPr>
          <w:sz w:val="24"/>
          <w:szCs w:val="24"/>
          <w:lang w:val="lt-LT"/>
        </w:rPr>
        <w:t xml:space="preserve"> pasiūlym</w:t>
      </w:r>
      <w:r w:rsidR="00B60382" w:rsidRPr="00235558">
        <w:rPr>
          <w:sz w:val="24"/>
          <w:szCs w:val="24"/>
          <w:lang w:val="lt-LT"/>
        </w:rPr>
        <w:t>o</w:t>
      </w:r>
      <w:r w:rsidR="00FC2E43" w:rsidRPr="00235558">
        <w:rPr>
          <w:sz w:val="24"/>
          <w:szCs w:val="24"/>
          <w:lang w:val="lt-LT"/>
        </w:rPr>
        <w:t xml:space="preserve"> sąlygų</w:t>
      </w:r>
      <w:r>
        <w:rPr>
          <w:sz w:val="24"/>
          <w:szCs w:val="24"/>
          <w:lang w:val="lt-LT"/>
        </w:rPr>
        <w:t>.</w:t>
      </w:r>
    </w:p>
    <w:p w:rsidR="00093102" w:rsidRPr="00235558" w:rsidRDefault="00746F89" w:rsidP="00244AF3">
      <w:pPr>
        <w:pStyle w:val="BodyText1"/>
        <w:numPr>
          <w:ilvl w:val="1"/>
          <w:numId w:val="3"/>
        </w:numPr>
        <w:tabs>
          <w:tab w:val="left" w:pos="1276"/>
          <w:tab w:val="left" w:pos="1418"/>
        </w:tabs>
        <w:spacing w:line="240" w:lineRule="auto"/>
        <w:ind w:left="0" w:firstLine="709"/>
        <w:rPr>
          <w:sz w:val="24"/>
          <w:szCs w:val="24"/>
          <w:lang w:val="lt-LT"/>
        </w:rPr>
      </w:pPr>
      <w:r>
        <w:rPr>
          <w:b/>
          <w:bCs/>
          <w:sz w:val="24"/>
          <w:szCs w:val="24"/>
          <w:lang w:val="lt-LT"/>
        </w:rPr>
        <w:t>S</w:t>
      </w:r>
      <w:r w:rsidR="00BE3D65" w:rsidRPr="00235558">
        <w:rPr>
          <w:b/>
          <w:bCs/>
          <w:sz w:val="24"/>
          <w:szCs w:val="24"/>
          <w:lang w:val="lt-LT"/>
        </w:rPr>
        <w:t>upaprastintos</w:t>
      </w:r>
      <w:r w:rsidR="00054488" w:rsidRPr="00235558">
        <w:rPr>
          <w:b/>
          <w:bCs/>
          <w:sz w:val="24"/>
          <w:szCs w:val="24"/>
          <w:lang w:val="lt-LT"/>
        </w:rPr>
        <w:t xml:space="preserve"> </w:t>
      </w:r>
      <w:r w:rsidR="00BE3D65" w:rsidRPr="00235558">
        <w:rPr>
          <w:b/>
          <w:bCs/>
          <w:sz w:val="24"/>
          <w:szCs w:val="24"/>
          <w:lang w:val="lt-LT"/>
        </w:rPr>
        <w:t>skelbiamos</w:t>
      </w:r>
      <w:r w:rsidR="00054488" w:rsidRPr="00235558">
        <w:rPr>
          <w:b/>
          <w:bCs/>
          <w:sz w:val="24"/>
          <w:szCs w:val="24"/>
          <w:lang w:val="lt-LT"/>
        </w:rPr>
        <w:t xml:space="preserve"> </w:t>
      </w:r>
      <w:r w:rsidR="00BE3D65" w:rsidRPr="00235558">
        <w:rPr>
          <w:b/>
          <w:bCs/>
          <w:sz w:val="24"/>
          <w:szCs w:val="24"/>
          <w:lang w:val="lt-LT"/>
        </w:rPr>
        <w:t>derybos</w:t>
      </w:r>
      <w:r w:rsidR="00054488" w:rsidRPr="00235558">
        <w:rPr>
          <w:sz w:val="24"/>
          <w:szCs w:val="24"/>
          <w:lang w:val="lt-LT"/>
        </w:rPr>
        <w:t xml:space="preserve"> </w:t>
      </w:r>
      <w:r w:rsidR="00BE3D65" w:rsidRPr="00235558">
        <w:rPr>
          <w:sz w:val="24"/>
          <w:szCs w:val="24"/>
          <w:lang w:val="lt-LT"/>
        </w:rPr>
        <w:t>–</w:t>
      </w:r>
      <w:r w:rsidR="00FC2E43" w:rsidRPr="00235558">
        <w:rPr>
          <w:sz w:val="24"/>
          <w:szCs w:val="24"/>
          <w:lang w:val="lt-LT"/>
        </w:rPr>
        <w:t xml:space="preserve"> </w:t>
      </w:r>
      <w:r w:rsidR="00093102" w:rsidRPr="00235558">
        <w:rPr>
          <w:sz w:val="24"/>
          <w:szCs w:val="24"/>
          <w:lang w:val="lt-LT"/>
        </w:rPr>
        <w:t xml:space="preserve">supaprastinto (išskyrus mažos vertės) </w:t>
      </w:r>
      <w:r w:rsidR="00BE3D65" w:rsidRPr="00235558">
        <w:rPr>
          <w:sz w:val="24"/>
          <w:szCs w:val="24"/>
          <w:lang w:val="lt-LT"/>
        </w:rPr>
        <w:t>pirkimo</w:t>
      </w:r>
      <w:r w:rsidR="00054488" w:rsidRPr="00235558">
        <w:rPr>
          <w:sz w:val="24"/>
          <w:szCs w:val="24"/>
          <w:lang w:val="lt-LT"/>
        </w:rPr>
        <w:t xml:space="preserve"> </w:t>
      </w:r>
      <w:r w:rsidR="00BE3D65" w:rsidRPr="00235558">
        <w:rPr>
          <w:sz w:val="24"/>
          <w:szCs w:val="24"/>
          <w:lang w:val="lt-LT"/>
        </w:rPr>
        <w:t>būdas,</w:t>
      </w:r>
      <w:r w:rsidR="00054488" w:rsidRPr="00235558">
        <w:rPr>
          <w:sz w:val="24"/>
          <w:szCs w:val="24"/>
          <w:lang w:val="lt-LT"/>
        </w:rPr>
        <w:t xml:space="preserve"> </w:t>
      </w:r>
      <w:r w:rsidR="00BE3D65" w:rsidRPr="00235558">
        <w:rPr>
          <w:sz w:val="24"/>
          <w:szCs w:val="24"/>
          <w:lang w:val="lt-LT"/>
        </w:rPr>
        <w:t>kai</w:t>
      </w:r>
      <w:r w:rsidR="00054488" w:rsidRPr="00235558">
        <w:rPr>
          <w:sz w:val="24"/>
          <w:szCs w:val="24"/>
          <w:lang w:val="lt-LT"/>
        </w:rPr>
        <w:t xml:space="preserve"> </w:t>
      </w:r>
      <w:r w:rsidR="00D812C1" w:rsidRPr="00235558">
        <w:rPr>
          <w:bCs/>
          <w:sz w:val="24"/>
          <w:szCs w:val="24"/>
          <w:lang w:val="lt-LT"/>
        </w:rPr>
        <w:t>apie</w:t>
      </w:r>
      <w:r w:rsidR="00054488" w:rsidRPr="00235558">
        <w:rPr>
          <w:bCs/>
          <w:sz w:val="24"/>
          <w:szCs w:val="24"/>
          <w:lang w:val="lt-LT"/>
        </w:rPr>
        <w:t xml:space="preserve"> </w:t>
      </w:r>
      <w:r w:rsidR="00D812C1" w:rsidRPr="00235558">
        <w:rPr>
          <w:bCs/>
          <w:sz w:val="24"/>
          <w:szCs w:val="24"/>
          <w:lang w:val="lt-LT"/>
        </w:rPr>
        <w:t>pirkimą</w:t>
      </w:r>
      <w:r w:rsidR="00054488" w:rsidRPr="00235558">
        <w:rPr>
          <w:bCs/>
          <w:sz w:val="24"/>
          <w:szCs w:val="24"/>
          <w:lang w:val="lt-LT"/>
        </w:rPr>
        <w:t xml:space="preserve"> </w:t>
      </w:r>
      <w:r w:rsidR="00D812C1" w:rsidRPr="00235558">
        <w:rPr>
          <w:bCs/>
          <w:sz w:val="24"/>
          <w:szCs w:val="24"/>
          <w:lang w:val="lt-LT"/>
        </w:rPr>
        <w:t>skelbiama</w:t>
      </w:r>
      <w:r w:rsidR="00054488" w:rsidRPr="00235558">
        <w:rPr>
          <w:bCs/>
          <w:sz w:val="24"/>
          <w:szCs w:val="24"/>
          <w:lang w:val="lt-LT"/>
        </w:rPr>
        <w:t xml:space="preserve"> </w:t>
      </w:r>
      <w:r w:rsidR="00D812C1" w:rsidRPr="00235558">
        <w:rPr>
          <w:bCs/>
          <w:sz w:val="24"/>
          <w:szCs w:val="24"/>
          <w:lang w:val="lt-LT"/>
        </w:rPr>
        <w:t>viešai</w:t>
      </w:r>
      <w:r w:rsidR="00054488" w:rsidRPr="00235558">
        <w:rPr>
          <w:bCs/>
          <w:sz w:val="24"/>
          <w:szCs w:val="24"/>
          <w:lang w:val="lt-LT"/>
        </w:rPr>
        <w:t xml:space="preserve"> </w:t>
      </w:r>
      <w:r w:rsidR="00D812C1" w:rsidRPr="00235558">
        <w:rPr>
          <w:bCs/>
          <w:sz w:val="24"/>
          <w:szCs w:val="24"/>
          <w:lang w:val="lt-LT"/>
        </w:rPr>
        <w:t>ir</w:t>
      </w:r>
      <w:r w:rsidR="00054488" w:rsidRPr="00235558">
        <w:rPr>
          <w:b/>
          <w:bCs/>
          <w:sz w:val="24"/>
          <w:szCs w:val="24"/>
          <w:lang w:val="lt-LT"/>
        </w:rPr>
        <w:t xml:space="preserve"> </w:t>
      </w:r>
      <w:r w:rsidR="00BE3D65" w:rsidRPr="00235558">
        <w:rPr>
          <w:sz w:val="24"/>
          <w:szCs w:val="24"/>
          <w:lang w:val="lt-LT"/>
        </w:rPr>
        <w:t>paraiškas</w:t>
      </w:r>
      <w:r w:rsidR="00054488" w:rsidRPr="00235558">
        <w:rPr>
          <w:sz w:val="24"/>
          <w:szCs w:val="24"/>
          <w:lang w:val="lt-LT"/>
        </w:rPr>
        <w:t xml:space="preserve"> </w:t>
      </w:r>
      <w:r w:rsidR="00BE3D65" w:rsidRPr="00235558">
        <w:rPr>
          <w:sz w:val="24"/>
          <w:szCs w:val="24"/>
          <w:lang w:val="lt-LT"/>
        </w:rPr>
        <w:t>dalyvauti</w:t>
      </w:r>
      <w:r w:rsidR="00054488" w:rsidRPr="00235558">
        <w:rPr>
          <w:sz w:val="24"/>
          <w:szCs w:val="24"/>
          <w:lang w:val="lt-LT"/>
        </w:rPr>
        <w:t xml:space="preserve"> </w:t>
      </w:r>
      <w:r w:rsidR="00BE3D65" w:rsidRPr="00235558">
        <w:rPr>
          <w:sz w:val="24"/>
          <w:szCs w:val="24"/>
          <w:lang w:val="lt-LT"/>
        </w:rPr>
        <w:t>derybose</w:t>
      </w:r>
      <w:r w:rsidR="00054488" w:rsidRPr="00235558">
        <w:rPr>
          <w:sz w:val="24"/>
          <w:szCs w:val="24"/>
          <w:lang w:val="lt-LT"/>
        </w:rPr>
        <w:t xml:space="preserve"> </w:t>
      </w:r>
      <w:r w:rsidR="00BE3D65" w:rsidRPr="00235558">
        <w:rPr>
          <w:sz w:val="24"/>
          <w:szCs w:val="24"/>
          <w:lang w:val="lt-LT"/>
        </w:rPr>
        <w:t>gali</w:t>
      </w:r>
      <w:r w:rsidR="00054488" w:rsidRPr="00235558">
        <w:rPr>
          <w:sz w:val="24"/>
          <w:szCs w:val="24"/>
          <w:lang w:val="lt-LT"/>
        </w:rPr>
        <w:t xml:space="preserve"> </w:t>
      </w:r>
      <w:r w:rsidR="00BE3D65" w:rsidRPr="00235558">
        <w:rPr>
          <w:sz w:val="24"/>
          <w:szCs w:val="24"/>
          <w:lang w:val="lt-LT"/>
        </w:rPr>
        <w:t>pateikti</w:t>
      </w:r>
      <w:r w:rsidR="00054488" w:rsidRPr="00235558">
        <w:rPr>
          <w:sz w:val="24"/>
          <w:szCs w:val="24"/>
          <w:lang w:val="lt-LT"/>
        </w:rPr>
        <w:t xml:space="preserve"> </w:t>
      </w:r>
      <w:r w:rsidR="00BE3D65" w:rsidRPr="00235558">
        <w:rPr>
          <w:sz w:val="24"/>
          <w:szCs w:val="24"/>
          <w:lang w:val="lt-LT"/>
        </w:rPr>
        <w:t>visi</w:t>
      </w:r>
      <w:r w:rsidR="00054488" w:rsidRPr="00235558">
        <w:rPr>
          <w:sz w:val="24"/>
          <w:szCs w:val="24"/>
          <w:lang w:val="lt-LT"/>
        </w:rPr>
        <w:t xml:space="preserve"> </w:t>
      </w:r>
      <w:r w:rsidR="00BE3D65" w:rsidRPr="00235558">
        <w:rPr>
          <w:sz w:val="24"/>
          <w:szCs w:val="24"/>
          <w:lang w:val="lt-LT"/>
        </w:rPr>
        <w:t>tiekėjai,</w:t>
      </w:r>
      <w:r w:rsidR="00054488" w:rsidRPr="00235558">
        <w:rPr>
          <w:sz w:val="24"/>
          <w:szCs w:val="24"/>
          <w:lang w:val="lt-LT"/>
        </w:rPr>
        <w:t xml:space="preserve"> </w:t>
      </w:r>
      <w:r w:rsidR="00BE3D65" w:rsidRPr="00235558">
        <w:rPr>
          <w:sz w:val="24"/>
          <w:szCs w:val="24"/>
          <w:lang w:val="lt-LT"/>
        </w:rPr>
        <w:t>o</w:t>
      </w:r>
      <w:r w:rsidR="00054488" w:rsidRPr="00235558">
        <w:rPr>
          <w:sz w:val="24"/>
          <w:szCs w:val="24"/>
          <w:lang w:val="lt-LT"/>
        </w:rPr>
        <w:t xml:space="preserve"> </w:t>
      </w:r>
      <w:r w:rsidR="00535632">
        <w:rPr>
          <w:sz w:val="24"/>
          <w:szCs w:val="24"/>
          <w:lang w:val="lt-LT"/>
        </w:rPr>
        <w:t>Perkančioji organizacija</w:t>
      </w:r>
      <w:r w:rsidR="00054488" w:rsidRPr="00235558">
        <w:rPr>
          <w:sz w:val="24"/>
          <w:szCs w:val="24"/>
          <w:lang w:val="lt-LT"/>
        </w:rPr>
        <w:t xml:space="preserve"> </w:t>
      </w:r>
      <w:r w:rsidR="00BE3D65" w:rsidRPr="00235558">
        <w:rPr>
          <w:sz w:val="24"/>
          <w:szCs w:val="24"/>
          <w:lang w:val="lt-LT"/>
        </w:rPr>
        <w:t>konsultuojasi</w:t>
      </w:r>
      <w:r w:rsidR="00054488" w:rsidRPr="00235558">
        <w:rPr>
          <w:sz w:val="24"/>
          <w:szCs w:val="24"/>
          <w:lang w:val="lt-LT"/>
        </w:rPr>
        <w:t xml:space="preserve"> </w:t>
      </w:r>
      <w:r w:rsidR="00BE3D65" w:rsidRPr="00235558">
        <w:rPr>
          <w:sz w:val="24"/>
          <w:szCs w:val="24"/>
          <w:lang w:val="lt-LT"/>
        </w:rPr>
        <w:t>su</w:t>
      </w:r>
      <w:r w:rsidR="00054488" w:rsidRPr="00235558">
        <w:rPr>
          <w:sz w:val="24"/>
          <w:szCs w:val="24"/>
          <w:lang w:val="lt-LT"/>
        </w:rPr>
        <w:t xml:space="preserve"> </w:t>
      </w:r>
      <w:r w:rsidR="00BE3D65" w:rsidRPr="00235558">
        <w:rPr>
          <w:sz w:val="24"/>
          <w:szCs w:val="24"/>
          <w:lang w:val="lt-LT"/>
        </w:rPr>
        <w:t>visais</w:t>
      </w:r>
      <w:r w:rsidR="00054488" w:rsidRPr="00235558">
        <w:rPr>
          <w:sz w:val="24"/>
          <w:szCs w:val="24"/>
          <w:lang w:val="lt-LT"/>
        </w:rPr>
        <w:t xml:space="preserve"> </w:t>
      </w:r>
      <w:r w:rsidR="00BE3D65" w:rsidRPr="00235558">
        <w:rPr>
          <w:sz w:val="24"/>
          <w:szCs w:val="24"/>
          <w:lang w:val="lt-LT"/>
        </w:rPr>
        <w:t>ar</w:t>
      </w:r>
      <w:r w:rsidR="00054488" w:rsidRPr="00235558">
        <w:rPr>
          <w:sz w:val="24"/>
          <w:szCs w:val="24"/>
          <w:lang w:val="lt-LT"/>
        </w:rPr>
        <w:t xml:space="preserve"> </w:t>
      </w:r>
      <w:r w:rsidR="00BE3D65" w:rsidRPr="00235558">
        <w:rPr>
          <w:sz w:val="24"/>
          <w:szCs w:val="24"/>
          <w:lang w:val="lt-LT"/>
        </w:rPr>
        <w:t>atrinktais</w:t>
      </w:r>
      <w:r w:rsidR="00054488" w:rsidRPr="00235558">
        <w:rPr>
          <w:sz w:val="24"/>
          <w:szCs w:val="24"/>
          <w:lang w:val="lt-LT"/>
        </w:rPr>
        <w:t xml:space="preserve"> </w:t>
      </w:r>
      <w:r w:rsidR="00BE3D65" w:rsidRPr="00235558">
        <w:rPr>
          <w:sz w:val="24"/>
          <w:szCs w:val="24"/>
          <w:lang w:val="lt-LT"/>
        </w:rPr>
        <w:t>kandidatais</w:t>
      </w:r>
      <w:r w:rsidR="00054488" w:rsidRPr="00235558">
        <w:rPr>
          <w:sz w:val="24"/>
          <w:szCs w:val="24"/>
          <w:lang w:val="lt-LT"/>
        </w:rPr>
        <w:t xml:space="preserve"> </w:t>
      </w:r>
      <w:r w:rsidR="00BE3D65" w:rsidRPr="00235558">
        <w:rPr>
          <w:sz w:val="24"/>
          <w:szCs w:val="24"/>
          <w:lang w:val="lt-LT"/>
        </w:rPr>
        <w:t>ir</w:t>
      </w:r>
      <w:r w:rsidR="00054488" w:rsidRPr="00235558">
        <w:rPr>
          <w:sz w:val="24"/>
          <w:szCs w:val="24"/>
          <w:lang w:val="lt-LT"/>
        </w:rPr>
        <w:t xml:space="preserve"> </w:t>
      </w:r>
      <w:r w:rsidR="00BE3D65" w:rsidRPr="00235558">
        <w:rPr>
          <w:sz w:val="24"/>
          <w:szCs w:val="24"/>
          <w:lang w:val="lt-LT"/>
        </w:rPr>
        <w:t>su</w:t>
      </w:r>
      <w:r w:rsidR="00054488" w:rsidRPr="00235558">
        <w:rPr>
          <w:sz w:val="24"/>
          <w:szCs w:val="24"/>
          <w:lang w:val="lt-LT"/>
        </w:rPr>
        <w:t xml:space="preserve"> </w:t>
      </w:r>
      <w:r w:rsidR="00BE3D65" w:rsidRPr="00235558">
        <w:rPr>
          <w:sz w:val="24"/>
          <w:szCs w:val="24"/>
          <w:lang w:val="lt-LT"/>
        </w:rPr>
        <w:t>vienu</w:t>
      </w:r>
      <w:r w:rsidR="00054488" w:rsidRPr="00235558">
        <w:rPr>
          <w:sz w:val="24"/>
          <w:szCs w:val="24"/>
          <w:lang w:val="lt-LT"/>
        </w:rPr>
        <w:t xml:space="preserve"> </w:t>
      </w:r>
      <w:r w:rsidR="00BE3D65" w:rsidRPr="00235558">
        <w:rPr>
          <w:sz w:val="24"/>
          <w:szCs w:val="24"/>
          <w:lang w:val="lt-LT"/>
        </w:rPr>
        <w:t>ar</w:t>
      </w:r>
      <w:r w:rsidR="00054488" w:rsidRPr="00235558">
        <w:rPr>
          <w:sz w:val="24"/>
          <w:szCs w:val="24"/>
          <w:lang w:val="lt-LT"/>
        </w:rPr>
        <w:t xml:space="preserve"> </w:t>
      </w:r>
      <w:r w:rsidR="00BE3D65" w:rsidRPr="00235558">
        <w:rPr>
          <w:sz w:val="24"/>
          <w:szCs w:val="24"/>
          <w:lang w:val="lt-LT"/>
        </w:rPr>
        <w:t>keliais</w:t>
      </w:r>
      <w:r w:rsidR="00054488" w:rsidRPr="00235558">
        <w:rPr>
          <w:sz w:val="24"/>
          <w:szCs w:val="24"/>
          <w:lang w:val="lt-LT"/>
        </w:rPr>
        <w:t xml:space="preserve"> </w:t>
      </w:r>
      <w:r w:rsidR="00BE3D65" w:rsidRPr="00235558">
        <w:rPr>
          <w:sz w:val="24"/>
          <w:szCs w:val="24"/>
          <w:lang w:val="lt-LT"/>
        </w:rPr>
        <w:t>iš</w:t>
      </w:r>
      <w:r w:rsidR="00054488" w:rsidRPr="00235558">
        <w:rPr>
          <w:sz w:val="24"/>
          <w:szCs w:val="24"/>
          <w:lang w:val="lt-LT"/>
        </w:rPr>
        <w:t xml:space="preserve"> </w:t>
      </w:r>
      <w:r w:rsidR="00BE3D65" w:rsidRPr="00235558">
        <w:rPr>
          <w:sz w:val="24"/>
          <w:szCs w:val="24"/>
          <w:lang w:val="lt-LT"/>
        </w:rPr>
        <w:t>jų</w:t>
      </w:r>
      <w:r w:rsidR="00054488" w:rsidRPr="00235558">
        <w:rPr>
          <w:sz w:val="24"/>
          <w:szCs w:val="24"/>
          <w:lang w:val="lt-LT"/>
        </w:rPr>
        <w:t xml:space="preserve"> </w:t>
      </w:r>
      <w:r w:rsidR="00BE3D65" w:rsidRPr="00235558">
        <w:rPr>
          <w:sz w:val="24"/>
          <w:szCs w:val="24"/>
          <w:lang w:val="lt-LT"/>
        </w:rPr>
        <w:t>derasi</w:t>
      </w:r>
      <w:r w:rsidR="00054488" w:rsidRPr="00235558">
        <w:rPr>
          <w:sz w:val="24"/>
          <w:szCs w:val="24"/>
          <w:lang w:val="lt-LT"/>
        </w:rPr>
        <w:t xml:space="preserve"> </w:t>
      </w:r>
      <w:r w:rsidR="00B60382" w:rsidRPr="00235558">
        <w:rPr>
          <w:sz w:val="24"/>
          <w:szCs w:val="24"/>
          <w:lang w:val="lt-LT"/>
        </w:rPr>
        <w:t>dėl jų pateikt</w:t>
      </w:r>
      <w:r w:rsidR="00A840B5" w:rsidRPr="00235558">
        <w:rPr>
          <w:sz w:val="24"/>
          <w:szCs w:val="24"/>
          <w:lang w:val="lt-LT"/>
        </w:rPr>
        <w:t>ų</w:t>
      </w:r>
      <w:r w:rsidR="00B60382" w:rsidRPr="00235558">
        <w:rPr>
          <w:sz w:val="24"/>
          <w:szCs w:val="24"/>
          <w:lang w:val="lt-LT"/>
        </w:rPr>
        <w:t xml:space="preserve"> kain</w:t>
      </w:r>
      <w:r w:rsidR="00A840B5" w:rsidRPr="00235558">
        <w:rPr>
          <w:sz w:val="24"/>
          <w:szCs w:val="24"/>
          <w:lang w:val="lt-LT"/>
        </w:rPr>
        <w:t>ų</w:t>
      </w:r>
      <w:r w:rsidR="00B60382" w:rsidRPr="00235558">
        <w:rPr>
          <w:sz w:val="24"/>
          <w:szCs w:val="24"/>
          <w:lang w:val="lt-LT"/>
        </w:rPr>
        <w:t xml:space="preserve"> ir kitų pasiūlym</w:t>
      </w:r>
      <w:r w:rsidR="00A840B5" w:rsidRPr="00235558">
        <w:rPr>
          <w:sz w:val="24"/>
          <w:szCs w:val="24"/>
          <w:lang w:val="lt-LT"/>
        </w:rPr>
        <w:t xml:space="preserve">ų </w:t>
      </w:r>
      <w:r w:rsidR="00B60382" w:rsidRPr="00235558">
        <w:rPr>
          <w:sz w:val="24"/>
          <w:szCs w:val="24"/>
          <w:lang w:val="lt-LT"/>
        </w:rPr>
        <w:t>sąlygų</w:t>
      </w:r>
      <w:r w:rsidR="00FC2E43" w:rsidRPr="00235558">
        <w:rPr>
          <w:sz w:val="24"/>
          <w:szCs w:val="24"/>
          <w:lang w:val="lt-LT"/>
        </w:rPr>
        <w:t>.</w:t>
      </w:r>
    </w:p>
    <w:p w:rsidR="00BE3D65" w:rsidRPr="00235558" w:rsidRDefault="00BE3D65" w:rsidP="00244AF3">
      <w:pPr>
        <w:pStyle w:val="BodyText1"/>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Kitos</w:t>
      </w:r>
      <w:r w:rsidR="00054488" w:rsidRPr="00235558">
        <w:rPr>
          <w:sz w:val="24"/>
          <w:szCs w:val="24"/>
          <w:lang w:val="lt-LT"/>
        </w:rPr>
        <w:t xml:space="preserve"> </w:t>
      </w:r>
      <w:r w:rsidRPr="00235558">
        <w:rPr>
          <w:sz w:val="24"/>
          <w:szCs w:val="24"/>
          <w:lang w:val="lt-LT"/>
        </w:rPr>
        <w:t>Taisyklėse</w:t>
      </w:r>
      <w:r w:rsidR="00054488" w:rsidRPr="00235558">
        <w:rPr>
          <w:sz w:val="24"/>
          <w:szCs w:val="24"/>
          <w:lang w:val="lt-LT"/>
        </w:rPr>
        <w:t xml:space="preserve"> </w:t>
      </w:r>
      <w:r w:rsidRPr="00235558">
        <w:rPr>
          <w:sz w:val="24"/>
          <w:szCs w:val="24"/>
          <w:lang w:val="lt-LT"/>
        </w:rPr>
        <w:t>vartojamos</w:t>
      </w:r>
      <w:r w:rsidR="00054488" w:rsidRPr="00235558">
        <w:rPr>
          <w:sz w:val="24"/>
          <w:szCs w:val="24"/>
          <w:lang w:val="lt-LT"/>
        </w:rPr>
        <w:t xml:space="preserve"> </w:t>
      </w:r>
      <w:r w:rsidRPr="00235558">
        <w:rPr>
          <w:sz w:val="24"/>
          <w:szCs w:val="24"/>
          <w:lang w:val="lt-LT"/>
        </w:rPr>
        <w:t>pagrindinės</w:t>
      </w:r>
      <w:r w:rsidR="00054488" w:rsidRPr="00235558">
        <w:rPr>
          <w:sz w:val="24"/>
          <w:szCs w:val="24"/>
          <w:lang w:val="lt-LT"/>
        </w:rPr>
        <w:t xml:space="preserve"> </w:t>
      </w:r>
      <w:r w:rsidRPr="00235558">
        <w:rPr>
          <w:sz w:val="24"/>
          <w:szCs w:val="24"/>
          <w:lang w:val="lt-LT"/>
        </w:rPr>
        <w:t>sąvokos</w:t>
      </w:r>
      <w:r w:rsidR="00054488" w:rsidRPr="00235558">
        <w:rPr>
          <w:sz w:val="24"/>
          <w:szCs w:val="24"/>
          <w:lang w:val="lt-LT"/>
        </w:rPr>
        <w:t xml:space="preserve"> </w:t>
      </w:r>
      <w:r w:rsidRPr="00235558">
        <w:rPr>
          <w:sz w:val="24"/>
          <w:szCs w:val="24"/>
          <w:lang w:val="lt-LT"/>
        </w:rPr>
        <w:t>yra</w:t>
      </w:r>
      <w:r w:rsidR="00054488" w:rsidRPr="00235558">
        <w:rPr>
          <w:sz w:val="24"/>
          <w:szCs w:val="24"/>
          <w:lang w:val="lt-LT"/>
        </w:rPr>
        <w:t xml:space="preserve"> </w:t>
      </w:r>
      <w:r w:rsidRPr="00235558">
        <w:rPr>
          <w:sz w:val="24"/>
          <w:szCs w:val="24"/>
          <w:lang w:val="lt-LT"/>
        </w:rPr>
        <w:t>apibrėžtos</w:t>
      </w:r>
      <w:r w:rsidR="00054488" w:rsidRPr="00235558">
        <w:rPr>
          <w:sz w:val="24"/>
          <w:szCs w:val="24"/>
          <w:lang w:val="lt-LT"/>
        </w:rPr>
        <w:t xml:space="preserve"> </w:t>
      </w:r>
      <w:r w:rsidRPr="00235558">
        <w:rPr>
          <w:sz w:val="24"/>
          <w:szCs w:val="24"/>
          <w:lang w:val="lt-LT"/>
        </w:rPr>
        <w:t>Viešųjų</w:t>
      </w:r>
      <w:r w:rsidR="00054488" w:rsidRPr="00235558">
        <w:rPr>
          <w:sz w:val="24"/>
          <w:szCs w:val="24"/>
          <w:lang w:val="lt-LT"/>
        </w:rPr>
        <w:t xml:space="preserve"> </w:t>
      </w:r>
      <w:r w:rsidRPr="00235558">
        <w:rPr>
          <w:sz w:val="24"/>
          <w:szCs w:val="24"/>
          <w:lang w:val="lt-LT"/>
        </w:rPr>
        <w:t>pirkimų</w:t>
      </w:r>
      <w:r w:rsidR="00054488" w:rsidRPr="00235558">
        <w:rPr>
          <w:sz w:val="24"/>
          <w:szCs w:val="24"/>
          <w:lang w:val="lt-LT"/>
        </w:rPr>
        <w:t xml:space="preserve"> </w:t>
      </w:r>
      <w:r w:rsidRPr="00235558">
        <w:rPr>
          <w:sz w:val="24"/>
          <w:szCs w:val="24"/>
          <w:lang w:val="lt-LT"/>
        </w:rPr>
        <w:t>įstatyme.</w:t>
      </w:r>
    </w:p>
    <w:p w:rsidR="00742116" w:rsidRPr="00235558" w:rsidRDefault="00742116" w:rsidP="00244AF3">
      <w:pPr>
        <w:pStyle w:val="Linija"/>
        <w:tabs>
          <w:tab w:val="left" w:pos="1276"/>
          <w:tab w:val="left" w:pos="1418"/>
        </w:tabs>
        <w:spacing w:line="240" w:lineRule="auto"/>
        <w:ind w:firstLine="709"/>
        <w:jc w:val="both"/>
        <w:rPr>
          <w:sz w:val="24"/>
          <w:szCs w:val="24"/>
          <w:lang w:val="lt-LT"/>
        </w:rPr>
      </w:pPr>
    </w:p>
    <w:p w:rsidR="008F7330" w:rsidRPr="00235558" w:rsidRDefault="005B3AA3" w:rsidP="00244AF3">
      <w:pPr>
        <w:pStyle w:val="CentrBold"/>
        <w:tabs>
          <w:tab w:val="left" w:pos="1276"/>
          <w:tab w:val="left" w:pos="1418"/>
        </w:tabs>
        <w:spacing w:line="240" w:lineRule="auto"/>
        <w:ind w:firstLine="709"/>
        <w:rPr>
          <w:sz w:val="24"/>
          <w:szCs w:val="24"/>
          <w:lang w:val="lt-LT"/>
        </w:rPr>
      </w:pPr>
      <w:r w:rsidRPr="00235558">
        <w:rPr>
          <w:sz w:val="24"/>
          <w:szCs w:val="24"/>
          <w:lang w:val="lt-LT"/>
        </w:rPr>
        <w:t>II</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SUPAPRASTINTŲ</w:t>
      </w:r>
      <w:r w:rsidR="00054488" w:rsidRPr="00235558">
        <w:rPr>
          <w:sz w:val="24"/>
          <w:szCs w:val="24"/>
          <w:lang w:val="lt-LT"/>
        </w:rPr>
        <w:t xml:space="preserve"> </w:t>
      </w:r>
      <w:r w:rsidR="008F7330" w:rsidRPr="00235558">
        <w:rPr>
          <w:sz w:val="24"/>
          <w:szCs w:val="24"/>
          <w:lang w:val="lt-LT"/>
        </w:rPr>
        <w:t>PIRKIMŲ</w:t>
      </w:r>
      <w:r w:rsidR="00054488" w:rsidRPr="00235558">
        <w:rPr>
          <w:sz w:val="24"/>
          <w:szCs w:val="24"/>
          <w:lang w:val="lt-LT"/>
        </w:rPr>
        <w:t xml:space="preserve"> </w:t>
      </w:r>
      <w:r w:rsidR="008F7330" w:rsidRPr="00235558">
        <w:rPr>
          <w:sz w:val="24"/>
          <w:szCs w:val="24"/>
          <w:lang w:val="lt-LT"/>
        </w:rPr>
        <w:t>BŪDAI</w:t>
      </w:r>
    </w:p>
    <w:p w:rsidR="008F7330" w:rsidRPr="00235558" w:rsidRDefault="008F7330" w:rsidP="00244AF3">
      <w:pPr>
        <w:pStyle w:val="Linija"/>
        <w:tabs>
          <w:tab w:val="left" w:pos="1276"/>
          <w:tab w:val="left" w:pos="1418"/>
        </w:tabs>
        <w:spacing w:line="240" w:lineRule="auto"/>
        <w:ind w:firstLine="709"/>
        <w:jc w:val="both"/>
        <w:rPr>
          <w:sz w:val="24"/>
          <w:szCs w:val="24"/>
          <w:lang w:val="lt-LT"/>
        </w:rPr>
      </w:pPr>
    </w:p>
    <w:p w:rsidR="008F7330" w:rsidRPr="00235558" w:rsidRDefault="00453F29"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w:t>
      </w:r>
      <w:r w:rsidR="008F7330" w:rsidRPr="00235558">
        <w:rPr>
          <w:iCs/>
          <w:sz w:val="24"/>
          <w:szCs w:val="24"/>
          <w:lang w:val="lt-LT"/>
        </w:rPr>
        <w:t>irkimai</w:t>
      </w:r>
      <w:r w:rsidRPr="00235558">
        <w:rPr>
          <w:iCs/>
          <w:sz w:val="24"/>
          <w:szCs w:val="24"/>
          <w:lang w:val="lt-LT"/>
        </w:rPr>
        <w:t>,</w:t>
      </w:r>
      <w:r w:rsidR="00054488" w:rsidRPr="00235558">
        <w:rPr>
          <w:iCs/>
          <w:sz w:val="24"/>
          <w:szCs w:val="24"/>
          <w:lang w:val="lt-LT"/>
        </w:rPr>
        <w:t xml:space="preserve"> </w:t>
      </w:r>
      <w:r w:rsidRPr="00235558">
        <w:rPr>
          <w:iCs/>
          <w:sz w:val="24"/>
          <w:szCs w:val="24"/>
          <w:lang w:val="lt-LT"/>
        </w:rPr>
        <w:t>išskyrus</w:t>
      </w:r>
      <w:r w:rsidR="00054488" w:rsidRPr="00235558">
        <w:rPr>
          <w:iCs/>
          <w:sz w:val="24"/>
          <w:szCs w:val="24"/>
          <w:lang w:val="lt-LT"/>
        </w:rPr>
        <w:t xml:space="preserve"> </w:t>
      </w:r>
      <w:r w:rsidRPr="00235558">
        <w:rPr>
          <w:iCs/>
          <w:sz w:val="24"/>
          <w:szCs w:val="24"/>
          <w:lang w:val="lt-LT"/>
        </w:rPr>
        <w:t>mažos</w:t>
      </w:r>
      <w:r w:rsidR="00054488" w:rsidRPr="00235558">
        <w:rPr>
          <w:iCs/>
          <w:sz w:val="24"/>
          <w:szCs w:val="24"/>
          <w:lang w:val="lt-LT"/>
        </w:rPr>
        <w:t xml:space="preserve"> </w:t>
      </w:r>
      <w:r w:rsidRPr="00235558">
        <w:rPr>
          <w:iCs/>
          <w:sz w:val="24"/>
          <w:szCs w:val="24"/>
          <w:lang w:val="lt-LT"/>
        </w:rPr>
        <w:t>vertės</w:t>
      </w:r>
      <w:r w:rsidR="00054488" w:rsidRPr="00235558">
        <w:rPr>
          <w:iCs/>
          <w:sz w:val="24"/>
          <w:szCs w:val="24"/>
          <w:lang w:val="lt-LT"/>
        </w:rPr>
        <w:t xml:space="preserve"> </w:t>
      </w:r>
      <w:r w:rsidRPr="00235558">
        <w:rPr>
          <w:iCs/>
          <w:sz w:val="24"/>
          <w:szCs w:val="24"/>
          <w:lang w:val="lt-LT"/>
        </w:rPr>
        <w:t>pirkimus,</w:t>
      </w:r>
      <w:r w:rsidR="00054488" w:rsidRPr="00235558">
        <w:rPr>
          <w:iCs/>
          <w:sz w:val="24"/>
          <w:szCs w:val="24"/>
          <w:lang w:val="lt-LT"/>
        </w:rPr>
        <w:t xml:space="preserve"> </w:t>
      </w:r>
      <w:r w:rsidR="008F7330" w:rsidRPr="00235558">
        <w:rPr>
          <w:iCs/>
          <w:sz w:val="24"/>
          <w:szCs w:val="24"/>
          <w:lang w:val="lt-LT"/>
        </w:rPr>
        <w:t>atliekami</w:t>
      </w:r>
      <w:r w:rsidR="00054488" w:rsidRPr="00235558">
        <w:rPr>
          <w:iCs/>
          <w:sz w:val="24"/>
          <w:szCs w:val="24"/>
          <w:lang w:val="lt-LT"/>
        </w:rPr>
        <w:t xml:space="preserve"> </w:t>
      </w:r>
      <w:r w:rsidR="008F7330" w:rsidRPr="00235558">
        <w:rPr>
          <w:iCs/>
          <w:sz w:val="24"/>
          <w:szCs w:val="24"/>
          <w:lang w:val="lt-LT"/>
        </w:rPr>
        <w:t>šiais</w:t>
      </w:r>
      <w:r w:rsidR="00054488" w:rsidRPr="00235558">
        <w:rPr>
          <w:iCs/>
          <w:sz w:val="24"/>
          <w:szCs w:val="24"/>
          <w:lang w:val="lt-LT"/>
        </w:rPr>
        <w:t xml:space="preserve"> </w:t>
      </w:r>
      <w:r w:rsidR="008F7330" w:rsidRPr="00235558">
        <w:rPr>
          <w:iCs/>
          <w:sz w:val="24"/>
          <w:szCs w:val="24"/>
          <w:lang w:val="lt-LT"/>
        </w:rPr>
        <w:t>būdais:</w:t>
      </w:r>
    </w:p>
    <w:p w:rsidR="00D812C1"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konkurso</w:t>
      </w:r>
      <w:r w:rsidR="00453F29" w:rsidRPr="00235558">
        <w:rPr>
          <w:iCs/>
          <w:sz w:val="24"/>
          <w:szCs w:val="24"/>
          <w:lang w:val="lt-LT"/>
        </w:rPr>
        <w:t>;</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453F29" w:rsidRPr="00235558">
        <w:rPr>
          <w:iCs/>
          <w:sz w:val="24"/>
          <w:szCs w:val="24"/>
          <w:lang w:val="lt-LT"/>
        </w:rPr>
        <w:t>;</w:t>
      </w:r>
    </w:p>
    <w:p w:rsidR="00876181"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skelbiamų</w:t>
      </w:r>
      <w:r w:rsidR="00054488" w:rsidRPr="00235558">
        <w:rPr>
          <w:iCs/>
          <w:sz w:val="24"/>
          <w:szCs w:val="24"/>
          <w:lang w:val="lt-LT"/>
        </w:rPr>
        <w:t xml:space="preserve"> </w:t>
      </w:r>
      <w:r w:rsidRPr="00235558">
        <w:rPr>
          <w:iCs/>
          <w:sz w:val="24"/>
          <w:szCs w:val="24"/>
          <w:lang w:val="lt-LT"/>
        </w:rPr>
        <w:t>derybų;</w:t>
      </w:r>
    </w:p>
    <w:p w:rsidR="00B80C4B" w:rsidRPr="00235558" w:rsidRDefault="00B80C4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neskelbiamų</w:t>
      </w:r>
      <w:r w:rsidR="00054488" w:rsidRPr="00235558">
        <w:rPr>
          <w:iCs/>
          <w:sz w:val="24"/>
          <w:szCs w:val="24"/>
          <w:lang w:val="lt-LT"/>
        </w:rPr>
        <w:t xml:space="preserve"> </w:t>
      </w:r>
      <w:r w:rsidRPr="00235558">
        <w:rPr>
          <w:iCs/>
          <w:sz w:val="24"/>
          <w:szCs w:val="24"/>
          <w:lang w:val="lt-LT"/>
        </w:rPr>
        <w:t>derybų</w:t>
      </w:r>
      <w:r w:rsidR="00453F29" w:rsidRPr="00235558">
        <w:rPr>
          <w:iCs/>
          <w:sz w:val="24"/>
          <w:szCs w:val="24"/>
          <w:lang w:val="lt-LT"/>
        </w:rPr>
        <w:t>.</w:t>
      </w:r>
    </w:p>
    <w:p w:rsidR="00C7097B"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r w:rsidR="00C7097B" w:rsidRPr="00235558">
        <w:rPr>
          <w:iCs/>
          <w:sz w:val="24"/>
          <w:szCs w:val="24"/>
          <w:lang w:val="lt-LT"/>
        </w:rPr>
        <w:t>:</w:t>
      </w:r>
    </w:p>
    <w:p w:rsidR="00C7097B" w:rsidRPr="00235558" w:rsidRDefault="00C7097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C7097B" w:rsidRPr="00235558" w:rsidRDefault="00C7097B"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DD17D2" w:rsidRPr="00C16F6D" w:rsidRDefault="006A2E5D"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C16F6D">
        <w:rPr>
          <w:rStyle w:val="a"/>
          <w:color w:val="auto"/>
          <w:sz w:val="24"/>
          <w:szCs w:val="24"/>
        </w:rPr>
        <w:t>Perkančioji</w:t>
      </w:r>
      <w:proofErr w:type="spellEnd"/>
      <w:r w:rsidRPr="00C16F6D">
        <w:rPr>
          <w:rStyle w:val="a"/>
          <w:color w:val="auto"/>
          <w:sz w:val="24"/>
          <w:szCs w:val="24"/>
        </w:rPr>
        <w:t xml:space="preserve"> </w:t>
      </w:r>
      <w:proofErr w:type="spellStart"/>
      <w:r w:rsidRPr="00C16F6D">
        <w:rPr>
          <w:rStyle w:val="a"/>
          <w:color w:val="auto"/>
          <w:sz w:val="24"/>
          <w:szCs w:val="24"/>
        </w:rPr>
        <w:t>organizacija</w:t>
      </w:r>
      <w:proofErr w:type="spellEnd"/>
      <w:r w:rsidRPr="00C16F6D">
        <w:rPr>
          <w:rStyle w:val="a"/>
          <w:color w:val="auto"/>
          <w:sz w:val="24"/>
          <w:szCs w:val="24"/>
        </w:rPr>
        <w:t xml:space="preserve"> </w:t>
      </w:r>
      <w:proofErr w:type="spellStart"/>
      <w:r w:rsidRPr="00C16F6D">
        <w:rPr>
          <w:rStyle w:val="a"/>
          <w:color w:val="auto"/>
          <w:sz w:val="24"/>
          <w:szCs w:val="24"/>
        </w:rPr>
        <w:t>privalo</w:t>
      </w:r>
      <w:proofErr w:type="spellEnd"/>
      <w:r w:rsidRPr="00C16F6D">
        <w:rPr>
          <w:rStyle w:val="a"/>
          <w:color w:val="auto"/>
          <w:sz w:val="24"/>
          <w:szCs w:val="24"/>
        </w:rPr>
        <w:t xml:space="preserve"> </w:t>
      </w:r>
      <w:proofErr w:type="spellStart"/>
      <w:r w:rsidRPr="00C16F6D">
        <w:rPr>
          <w:rStyle w:val="a"/>
          <w:color w:val="auto"/>
          <w:sz w:val="24"/>
          <w:szCs w:val="24"/>
        </w:rPr>
        <w:t>įsigyti</w:t>
      </w:r>
      <w:proofErr w:type="spellEnd"/>
      <w:r w:rsidRPr="00C16F6D">
        <w:rPr>
          <w:rStyle w:val="a"/>
          <w:color w:val="auto"/>
          <w:sz w:val="24"/>
          <w:szCs w:val="24"/>
        </w:rPr>
        <w:t xml:space="preserve"> </w:t>
      </w:r>
      <w:proofErr w:type="spellStart"/>
      <w:r w:rsidRPr="00C16F6D">
        <w:rPr>
          <w:rStyle w:val="a"/>
          <w:color w:val="auto"/>
          <w:sz w:val="24"/>
          <w:szCs w:val="24"/>
        </w:rPr>
        <w:t>prekes</w:t>
      </w:r>
      <w:proofErr w:type="spellEnd"/>
      <w:r w:rsidRPr="00C16F6D">
        <w:rPr>
          <w:rStyle w:val="a"/>
          <w:color w:val="auto"/>
          <w:sz w:val="24"/>
          <w:szCs w:val="24"/>
        </w:rPr>
        <w:t xml:space="preserve">, </w:t>
      </w:r>
      <w:proofErr w:type="spellStart"/>
      <w:r w:rsidRPr="00C16F6D">
        <w:rPr>
          <w:rStyle w:val="a"/>
          <w:color w:val="auto"/>
          <w:sz w:val="24"/>
          <w:szCs w:val="24"/>
        </w:rPr>
        <w:t>paslaugas</w:t>
      </w:r>
      <w:proofErr w:type="spellEnd"/>
      <w:r w:rsidRPr="00C16F6D">
        <w:rPr>
          <w:rStyle w:val="a"/>
          <w:color w:val="auto"/>
          <w:sz w:val="24"/>
          <w:szCs w:val="24"/>
        </w:rPr>
        <w:t xml:space="preserve"> </w:t>
      </w:r>
      <w:proofErr w:type="spellStart"/>
      <w:r w:rsidRPr="00C16F6D">
        <w:rPr>
          <w:rStyle w:val="a"/>
          <w:color w:val="auto"/>
          <w:sz w:val="24"/>
          <w:szCs w:val="24"/>
        </w:rPr>
        <w:t>ir</w:t>
      </w:r>
      <w:proofErr w:type="spellEnd"/>
      <w:r w:rsidRPr="00C16F6D">
        <w:rPr>
          <w:rStyle w:val="a"/>
          <w:color w:val="auto"/>
          <w:sz w:val="24"/>
          <w:szCs w:val="24"/>
        </w:rPr>
        <w:t xml:space="preserve"> </w:t>
      </w:r>
      <w:proofErr w:type="spellStart"/>
      <w:r w:rsidRPr="00C16F6D">
        <w:rPr>
          <w:rStyle w:val="a"/>
          <w:color w:val="auto"/>
          <w:sz w:val="24"/>
          <w:szCs w:val="24"/>
        </w:rPr>
        <w:t>darbus</w:t>
      </w:r>
      <w:proofErr w:type="spellEnd"/>
      <w:r w:rsidRPr="00C16F6D">
        <w:rPr>
          <w:rStyle w:val="a"/>
          <w:color w:val="auto"/>
          <w:sz w:val="24"/>
          <w:szCs w:val="24"/>
        </w:rPr>
        <w:t xml:space="preserve"> </w:t>
      </w:r>
      <w:proofErr w:type="spellStart"/>
      <w:r w:rsidRPr="00C16F6D">
        <w:rPr>
          <w:rStyle w:val="a"/>
          <w:color w:val="auto"/>
          <w:sz w:val="24"/>
          <w:szCs w:val="24"/>
        </w:rPr>
        <w:t>iš</w:t>
      </w:r>
      <w:proofErr w:type="spellEnd"/>
      <w:r w:rsidRPr="00C16F6D">
        <w:rPr>
          <w:rStyle w:val="a"/>
          <w:color w:val="auto"/>
          <w:sz w:val="24"/>
          <w:szCs w:val="24"/>
        </w:rPr>
        <w:t xml:space="preserve"> </w:t>
      </w:r>
      <w:proofErr w:type="spellStart"/>
      <w:r w:rsidRPr="00C16F6D">
        <w:rPr>
          <w:rStyle w:val="a"/>
          <w:color w:val="auto"/>
          <w:sz w:val="24"/>
          <w:szCs w:val="24"/>
        </w:rPr>
        <w:t>viešosios</w:t>
      </w:r>
      <w:proofErr w:type="spellEnd"/>
      <w:r w:rsidRPr="00C16F6D">
        <w:rPr>
          <w:rStyle w:val="a"/>
          <w:color w:val="auto"/>
          <w:sz w:val="24"/>
          <w:szCs w:val="24"/>
        </w:rPr>
        <w:t xml:space="preserve"> </w:t>
      </w:r>
      <w:proofErr w:type="spellStart"/>
      <w:r w:rsidRPr="00C16F6D">
        <w:rPr>
          <w:rStyle w:val="a"/>
          <w:color w:val="auto"/>
          <w:sz w:val="24"/>
          <w:szCs w:val="24"/>
        </w:rPr>
        <w:t>įstaigos</w:t>
      </w:r>
      <w:proofErr w:type="spellEnd"/>
      <w:r w:rsidRPr="00C16F6D">
        <w:rPr>
          <w:rStyle w:val="a"/>
          <w:color w:val="auto"/>
          <w:sz w:val="24"/>
          <w:szCs w:val="24"/>
        </w:rPr>
        <w:t xml:space="preserve"> CPO LT, </w:t>
      </w:r>
      <w:proofErr w:type="spellStart"/>
      <w:r w:rsidRPr="00C16F6D">
        <w:rPr>
          <w:rStyle w:val="a"/>
          <w:color w:val="auto"/>
          <w:sz w:val="24"/>
          <w:szCs w:val="24"/>
        </w:rPr>
        <w:t>atliekančios</w:t>
      </w:r>
      <w:proofErr w:type="spellEnd"/>
      <w:r w:rsidRPr="00C16F6D">
        <w:rPr>
          <w:rStyle w:val="a"/>
          <w:color w:val="auto"/>
          <w:sz w:val="24"/>
          <w:szCs w:val="24"/>
        </w:rPr>
        <w:t xml:space="preserve"> </w:t>
      </w:r>
      <w:proofErr w:type="spellStart"/>
      <w:r w:rsidRPr="00C16F6D">
        <w:rPr>
          <w:rStyle w:val="a"/>
          <w:color w:val="auto"/>
          <w:sz w:val="24"/>
          <w:szCs w:val="24"/>
        </w:rPr>
        <w:t>centrinės</w:t>
      </w:r>
      <w:proofErr w:type="spellEnd"/>
      <w:r w:rsidRPr="00C16F6D">
        <w:rPr>
          <w:rStyle w:val="a"/>
          <w:color w:val="auto"/>
          <w:sz w:val="24"/>
          <w:szCs w:val="24"/>
        </w:rPr>
        <w:t xml:space="preserve"> </w:t>
      </w:r>
      <w:proofErr w:type="spellStart"/>
      <w:r w:rsidRPr="00C16F6D">
        <w:rPr>
          <w:rStyle w:val="a"/>
          <w:color w:val="auto"/>
          <w:sz w:val="24"/>
          <w:szCs w:val="24"/>
        </w:rPr>
        <w:t>perkančiosios</w:t>
      </w:r>
      <w:proofErr w:type="spellEnd"/>
      <w:r w:rsidRPr="00C16F6D">
        <w:rPr>
          <w:rStyle w:val="a"/>
          <w:color w:val="auto"/>
          <w:sz w:val="24"/>
          <w:szCs w:val="24"/>
        </w:rPr>
        <w:t xml:space="preserve"> </w:t>
      </w:r>
      <w:proofErr w:type="spellStart"/>
      <w:r w:rsidRPr="00C16F6D">
        <w:rPr>
          <w:rStyle w:val="a"/>
          <w:color w:val="auto"/>
          <w:sz w:val="24"/>
          <w:szCs w:val="24"/>
        </w:rPr>
        <w:t>organizacijos</w:t>
      </w:r>
      <w:proofErr w:type="spellEnd"/>
      <w:r w:rsidRPr="00C16F6D">
        <w:rPr>
          <w:rStyle w:val="a"/>
          <w:color w:val="auto"/>
          <w:sz w:val="24"/>
          <w:szCs w:val="24"/>
        </w:rPr>
        <w:t xml:space="preserve"> </w:t>
      </w:r>
      <w:proofErr w:type="spellStart"/>
      <w:r w:rsidRPr="00C16F6D">
        <w:rPr>
          <w:rStyle w:val="a"/>
          <w:color w:val="auto"/>
          <w:sz w:val="24"/>
          <w:szCs w:val="24"/>
        </w:rPr>
        <w:t>funkcijas</w:t>
      </w:r>
      <w:proofErr w:type="spellEnd"/>
      <w:r w:rsidRPr="00C16F6D">
        <w:rPr>
          <w:rStyle w:val="a"/>
          <w:color w:val="auto"/>
          <w:sz w:val="24"/>
          <w:szCs w:val="24"/>
        </w:rPr>
        <w:t xml:space="preserve">, </w:t>
      </w:r>
      <w:proofErr w:type="spellStart"/>
      <w:r w:rsidRPr="00C16F6D">
        <w:rPr>
          <w:rStyle w:val="a"/>
          <w:color w:val="auto"/>
          <w:sz w:val="24"/>
          <w:szCs w:val="24"/>
        </w:rPr>
        <w:t>elektroninio</w:t>
      </w:r>
      <w:proofErr w:type="spellEnd"/>
      <w:r w:rsidRPr="00C16F6D">
        <w:rPr>
          <w:rStyle w:val="a"/>
          <w:color w:val="auto"/>
          <w:sz w:val="24"/>
          <w:szCs w:val="24"/>
        </w:rPr>
        <w:t xml:space="preserve"> </w:t>
      </w:r>
      <w:proofErr w:type="spellStart"/>
      <w:r w:rsidRPr="00C16F6D">
        <w:rPr>
          <w:rStyle w:val="a"/>
          <w:color w:val="auto"/>
          <w:sz w:val="24"/>
          <w:szCs w:val="24"/>
        </w:rPr>
        <w:t>katalogo</w:t>
      </w:r>
      <w:proofErr w:type="spellEnd"/>
      <w:r w:rsidRPr="00C16F6D">
        <w:rPr>
          <w:rStyle w:val="a"/>
          <w:color w:val="auto"/>
          <w:sz w:val="24"/>
          <w:szCs w:val="24"/>
        </w:rPr>
        <w:t xml:space="preserve"> </w:t>
      </w:r>
      <w:proofErr w:type="spellStart"/>
      <w:r w:rsidRPr="00C16F6D">
        <w:rPr>
          <w:rStyle w:val="a"/>
          <w:color w:val="auto"/>
          <w:sz w:val="24"/>
          <w:szCs w:val="24"/>
        </w:rPr>
        <w:t>CPO.lt</w:t>
      </w:r>
      <w:r w:rsidRPr="00C16F6D">
        <w:rPr>
          <w:rStyle w:val="a"/>
          <w:color w:val="auto"/>
          <w:sz w:val="24"/>
          <w:szCs w:val="24"/>
          <w:vertAlign w:val="superscript"/>
        </w:rPr>
        <w:t>TM</w:t>
      </w:r>
      <w:proofErr w:type="spellEnd"/>
      <w:r w:rsidRPr="00C16F6D">
        <w:rPr>
          <w:rStyle w:val="a"/>
          <w:color w:val="auto"/>
          <w:sz w:val="24"/>
          <w:szCs w:val="24"/>
        </w:rPr>
        <w:t xml:space="preserve"> (</w:t>
      </w:r>
      <w:proofErr w:type="spellStart"/>
      <w:r w:rsidRPr="00C16F6D">
        <w:rPr>
          <w:rStyle w:val="a"/>
          <w:color w:val="auto"/>
          <w:sz w:val="24"/>
          <w:szCs w:val="24"/>
        </w:rPr>
        <w:t>toliau</w:t>
      </w:r>
      <w:proofErr w:type="spellEnd"/>
      <w:r w:rsidRPr="00C16F6D">
        <w:rPr>
          <w:rStyle w:val="a"/>
          <w:color w:val="auto"/>
          <w:sz w:val="24"/>
          <w:szCs w:val="24"/>
        </w:rPr>
        <w:t xml:space="preserve"> </w:t>
      </w:r>
      <w:r w:rsidR="00C16F6D" w:rsidRPr="00C16F6D">
        <w:rPr>
          <w:rStyle w:val="a"/>
          <w:color w:val="auto"/>
          <w:sz w:val="24"/>
          <w:szCs w:val="24"/>
        </w:rPr>
        <w:t>–</w:t>
      </w:r>
      <w:r w:rsidRPr="00C16F6D">
        <w:rPr>
          <w:rStyle w:val="a"/>
          <w:color w:val="auto"/>
          <w:sz w:val="24"/>
          <w:szCs w:val="24"/>
        </w:rPr>
        <w:t xml:space="preserve"> </w:t>
      </w:r>
      <w:proofErr w:type="spellStart"/>
      <w:r w:rsidRPr="00C16F6D">
        <w:rPr>
          <w:rStyle w:val="a"/>
          <w:color w:val="auto"/>
          <w:sz w:val="24"/>
          <w:szCs w:val="24"/>
        </w:rPr>
        <w:t>elektroninis</w:t>
      </w:r>
      <w:proofErr w:type="spellEnd"/>
      <w:r w:rsidRPr="00C16F6D">
        <w:rPr>
          <w:rStyle w:val="a"/>
          <w:color w:val="auto"/>
          <w:sz w:val="24"/>
          <w:szCs w:val="24"/>
        </w:rPr>
        <w:t xml:space="preserve"> </w:t>
      </w:r>
      <w:proofErr w:type="spellStart"/>
      <w:r w:rsidRPr="00C16F6D">
        <w:rPr>
          <w:rStyle w:val="a"/>
          <w:color w:val="auto"/>
          <w:sz w:val="24"/>
          <w:szCs w:val="24"/>
        </w:rPr>
        <w:t>katalogas</w:t>
      </w:r>
      <w:proofErr w:type="spellEnd"/>
      <w:r w:rsidRPr="00C16F6D">
        <w:rPr>
          <w:rStyle w:val="a"/>
          <w:color w:val="auto"/>
          <w:sz w:val="24"/>
          <w:szCs w:val="24"/>
        </w:rPr>
        <w:t xml:space="preserve">), </w:t>
      </w:r>
      <w:proofErr w:type="spellStart"/>
      <w:r w:rsidRPr="00C16F6D">
        <w:rPr>
          <w:rStyle w:val="a"/>
          <w:color w:val="auto"/>
          <w:sz w:val="24"/>
          <w:szCs w:val="24"/>
        </w:rPr>
        <w:t>kai</w:t>
      </w:r>
      <w:proofErr w:type="spellEnd"/>
      <w:r w:rsidRPr="00C16F6D">
        <w:rPr>
          <w:rStyle w:val="a"/>
          <w:color w:val="auto"/>
          <w:sz w:val="24"/>
          <w:szCs w:val="24"/>
        </w:rPr>
        <w:t xml:space="preserve"> </w:t>
      </w:r>
      <w:proofErr w:type="spellStart"/>
      <w:r w:rsidRPr="00C16F6D">
        <w:rPr>
          <w:rStyle w:val="a"/>
          <w:color w:val="auto"/>
          <w:sz w:val="24"/>
          <w:szCs w:val="24"/>
        </w:rPr>
        <w:t>elektroniniame</w:t>
      </w:r>
      <w:proofErr w:type="spellEnd"/>
      <w:r w:rsidRPr="00C16F6D">
        <w:rPr>
          <w:rStyle w:val="a"/>
          <w:color w:val="auto"/>
          <w:sz w:val="24"/>
          <w:szCs w:val="24"/>
        </w:rPr>
        <w:t xml:space="preserve"> </w:t>
      </w:r>
      <w:proofErr w:type="spellStart"/>
      <w:r w:rsidRPr="00C16F6D">
        <w:rPr>
          <w:rStyle w:val="a"/>
          <w:color w:val="auto"/>
          <w:sz w:val="24"/>
          <w:szCs w:val="24"/>
        </w:rPr>
        <w:t>kataloge</w:t>
      </w:r>
      <w:proofErr w:type="spellEnd"/>
      <w:r w:rsidRPr="00C16F6D">
        <w:rPr>
          <w:rStyle w:val="a"/>
          <w:color w:val="auto"/>
          <w:sz w:val="24"/>
          <w:szCs w:val="24"/>
        </w:rPr>
        <w:t xml:space="preserve"> </w:t>
      </w:r>
      <w:proofErr w:type="spellStart"/>
      <w:r w:rsidRPr="00C16F6D">
        <w:rPr>
          <w:rStyle w:val="a"/>
          <w:color w:val="auto"/>
          <w:sz w:val="24"/>
          <w:szCs w:val="24"/>
        </w:rPr>
        <w:t>siūlomos</w:t>
      </w:r>
      <w:proofErr w:type="spellEnd"/>
      <w:r w:rsidRPr="00C16F6D">
        <w:rPr>
          <w:rStyle w:val="a"/>
          <w:color w:val="auto"/>
          <w:sz w:val="24"/>
          <w:szCs w:val="24"/>
        </w:rPr>
        <w:t xml:space="preserve"> </w:t>
      </w:r>
      <w:proofErr w:type="spellStart"/>
      <w:r w:rsidRPr="00C16F6D">
        <w:rPr>
          <w:rStyle w:val="a"/>
          <w:color w:val="auto"/>
          <w:sz w:val="24"/>
          <w:szCs w:val="24"/>
        </w:rPr>
        <w:t>prekės</w:t>
      </w:r>
      <w:proofErr w:type="spellEnd"/>
      <w:r w:rsidRPr="00C16F6D">
        <w:rPr>
          <w:rStyle w:val="a"/>
          <w:color w:val="auto"/>
          <w:sz w:val="24"/>
          <w:szCs w:val="24"/>
        </w:rPr>
        <w:t xml:space="preserve">, </w:t>
      </w:r>
      <w:proofErr w:type="spellStart"/>
      <w:r w:rsidRPr="00C16F6D">
        <w:rPr>
          <w:rStyle w:val="a"/>
          <w:color w:val="auto"/>
          <w:sz w:val="24"/>
          <w:szCs w:val="24"/>
        </w:rPr>
        <w:t>paslaugos</w:t>
      </w:r>
      <w:proofErr w:type="spellEnd"/>
      <w:r w:rsidRPr="00C16F6D">
        <w:rPr>
          <w:rStyle w:val="a"/>
          <w:color w:val="auto"/>
          <w:sz w:val="24"/>
          <w:szCs w:val="24"/>
        </w:rPr>
        <w:t xml:space="preserve"> </w:t>
      </w:r>
      <w:proofErr w:type="spellStart"/>
      <w:r w:rsidRPr="00C16F6D">
        <w:rPr>
          <w:rStyle w:val="a"/>
          <w:color w:val="auto"/>
          <w:sz w:val="24"/>
          <w:szCs w:val="24"/>
        </w:rPr>
        <w:t>ar</w:t>
      </w:r>
      <w:proofErr w:type="spellEnd"/>
      <w:r w:rsidRPr="00C16F6D">
        <w:rPr>
          <w:rStyle w:val="a"/>
          <w:color w:val="auto"/>
          <w:sz w:val="24"/>
          <w:szCs w:val="24"/>
        </w:rPr>
        <w:t xml:space="preserve"> </w:t>
      </w:r>
      <w:proofErr w:type="spellStart"/>
      <w:r w:rsidRPr="00C16F6D">
        <w:rPr>
          <w:rStyle w:val="a"/>
          <w:color w:val="auto"/>
          <w:sz w:val="24"/>
          <w:szCs w:val="24"/>
        </w:rPr>
        <w:t>darbai</w:t>
      </w:r>
      <w:proofErr w:type="spellEnd"/>
      <w:r w:rsidRPr="00C16F6D">
        <w:rPr>
          <w:rStyle w:val="a"/>
          <w:color w:val="auto"/>
          <w:sz w:val="24"/>
          <w:szCs w:val="24"/>
        </w:rPr>
        <w:t xml:space="preserve"> </w:t>
      </w:r>
      <w:proofErr w:type="spellStart"/>
      <w:r w:rsidRPr="00C16F6D">
        <w:rPr>
          <w:rStyle w:val="a"/>
          <w:color w:val="auto"/>
          <w:sz w:val="24"/>
          <w:szCs w:val="24"/>
        </w:rPr>
        <w:t>atitinka</w:t>
      </w:r>
      <w:proofErr w:type="spellEnd"/>
      <w:r w:rsidRPr="00C16F6D">
        <w:rPr>
          <w:rStyle w:val="a"/>
          <w:color w:val="auto"/>
          <w:sz w:val="24"/>
          <w:szCs w:val="24"/>
        </w:rPr>
        <w:t xml:space="preserve"> </w:t>
      </w:r>
      <w:proofErr w:type="spellStart"/>
      <w:r w:rsidRPr="00C16F6D">
        <w:rPr>
          <w:bCs/>
          <w:color w:val="auto"/>
          <w:sz w:val="24"/>
          <w:szCs w:val="24"/>
        </w:rPr>
        <w:t>Perkančiosios</w:t>
      </w:r>
      <w:proofErr w:type="spellEnd"/>
      <w:r w:rsidRPr="00C16F6D">
        <w:rPr>
          <w:bCs/>
          <w:color w:val="auto"/>
          <w:sz w:val="24"/>
          <w:szCs w:val="24"/>
        </w:rPr>
        <w:t xml:space="preserve"> </w:t>
      </w:r>
      <w:proofErr w:type="spellStart"/>
      <w:r w:rsidRPr="00C16F6D">
        <w:rPr>
          <w:bCs/>
          <w:color w:val="auto"/>
          <w:sz w:val="24"/>
          <w:szCs w:val="24"/>
        </w:rPr>
        <w:t>organizacijos</w:t>
      </w:r>
      <w:proofErr w:type="spellEnd"/>
      <w:r w:rsidRPr="00C16F6D">
        <w:rPr>
          <w:bCs/>
          <w:color w:val="auto"/>
          <w:sz w:val="24"/>
          <w:szCs w:val="24"/>
        </w:rPr>
        <w:t xml:space="preserve"> </w:t>
      </w:r>
      <w:proofErr w:type="spellStart"/>
      <w:r w:rsidRPr="00C16F6D">
        <w:rPr>
          <w:rStyle w:val="a"/>
          <w:color w:val="auto"/>
          <w:sz w:val="24"/>
          <w:szCs w:val="24"/>
        </w:rPr>
        <w:t>poreikius</w:t>
      </w:r>
      <w:proofErr w:type="spellEnd"/>
      <w:r w:rsidRPr="00C16F6D">
        <w:rPr>
          <w:rStyle w:val="a"/>
          <w:color w:val="auto"/>
          <w:sz w:val="24"/>
          <w:szCs w:val="24"/>
        </w:rPr>
        <w:t xml:space="preserve"> </w:t>
      </w:r>
      <w:proofErr w:type="spellStart"/>
      <w:r w:rsidRPr="00C16F6D">
        <w:rPr>
          <w:rStyle w:val="a"/>
          <w:color w:val="auto"/>
          <w:sz w:val="24"/>
          <w:szCs w:val="24"/>
        </w:rPr>
        <w:t>ir</w:t>
      </w:r>
      <w:proofErr w:type="spellEnd"/>
      <w:r w:rsidRPr="00C16F6D">
        <w:rPr>
          <w:rStyle w:val="a"/>
          <w:color w:val="auto"/>
          <w:sz w:val="24"/>
          <w:szCs w:val="24"/>
        </w:rPr>
        <w:t xml:space="preserve"> </w:t>
      </w:r>
      <w:proofErr w:type="spellStart"/>
      <w:r w:rsidRPr="00C16F6D">
        <w:rPr>
          <w:bCs/>
          <w:color w:val="auto"/>
          <w:sz w:val="24"/>
          <w:szCs w:val="24"/>
        </w:rPr>
        <w:t>Perkančioji</w:t>
      </w:r>
      <w:proofErr w:type="spellEnd"/>
      <w:r w:rsidRPr="00C16F6D">
        <w:rPr>
          <w:bCs/>
          <w:color w:val="auto"/>
          <w:sz w:val="24"/>
          <w:szCs w:val="24"/>
        </w:rPr>
        <w:t xml:space="preserve"> </w:t>
      </w:r>
      <w:proofErr w:type="spellStart"/>
      <w:r w:rsidRPr="00C16F6D">
        <w:rPr>
          <w:bCs/>
          <w:color w:val="auto"/>
          <w:sz w:val="24"/>
          <w:szCs w:val="24"/>
        </w:rPr>
        <w:t>organizacija</w:t>
      </w:r>
      <w:proofErr w:type="spellEnd"/>
      <w:r w:rsidRPr="00C16F6D">
        <w:rPr>
          <w:bCs/>
          <w:color w:val="auto"/>
          <w:sz w:val="24"/>
          <w:szCs w:val="24"/>
        </w:rPr>
        <w:t xml:space="preserve"> </w:t>
      </w:r>
      <w:proofErr w:type="spellStart"/>
      <w:r w:rsidRPr="00C16F6D">
        <w:rPr>
          <w:rStyle w:val="a"/>
          <w:color w:val="auto"/>
          <w:sz w:val="24"/>
          <w:szCs w:val="24"/>
        </w:rPr>
        <w:t>negali</w:t>
      </w:r>
      <w:proofErr w:type="spellEnd"/>
      <w:r w:rsidRPr="00C16F6D">
        <w:rPr>
          <w:rStyle w:val="a"/>
          <w:color w:val="auto"/>
          <w:sz w:val="24"/>
          <w:szCs w:val="24"/>
        </w:rPr>
        <w:t xml:space="preserve"> </w:t>
      </w:r>
      <w:proofErr w:type="spellStart"/>
      <w:r w:rsidRPr="00C16F6D">
        <w:rPr>
          <w:rStyle w:val="a"/>
          <w:color w:val="auto"/>
          <w:sz w:val="24"/>
          <w:szCs w:val="24"/>
        </w:rPr>
        <w:t>jų</w:t>
      </w:r>
      <w:proofErr w:type="spellEnd"/>
      <w:r w:rsidRPr="00C16F6D">
        <w:rPr>
          <w:rStyle w:val="a"/>
          <w:color w:val="auto"/>
          <w:sz w:val="24"/>
          <w:szCs w:val="24"/>
        </w:rPr>
        <w:t xml:space="preserve"> </w:t>
      </w:r>
      <w:proofErr w:type="spellStart"/>
      <w:r w:rsidRPr="00C16F6D">
        <w:rPr>
          <w:rStyle w:val="a"/>
          <w:color w:val="auto"/>
          <w:sz w:val="24"/>
          <w:szCs w:val="24"/>
        </w:rPr>
        <w:t>atlikti</w:t>
      </w:r>
      <w:proofErr w:type="spellEnd"/>
      <w:r w:rsidRPr="00C16F6D">
        <w:rPr>
          <w:rStyle w:val="a"/>
          <w:color w:val="auto"/>
          <w:sz w:val="24"/>
          <w:szCs w:val="24"/>
        </w:rPr>
        <w:t xml:space="preserve"> </w:t>
      </w:r>
      <w:proofErr w:type="spellStart"/>
      <w:r w:rsidRPr="00C16F6D">
        <w:rPr>
          <w:rStyle w:val="a"/>
          <w:color w:val="auto"/>
          <w:sz w:val="24"/>
          <w:szCs w:val="24"/>
        </w:rPr>
        <w:t>efektyvesniu</w:t>
      </w:r>
      <w:proofErr w:type="spellEnd"/>
      <w:r w:rsidRPr="00C16F6D">
        <w:rPr>
          <w:rStyle w:val="a"/>
          <w:color w:val="auto"/>
          <w:sz w:val="24"/>
          <w:szCs w:val="24"/>
        </w:rPr>
        <w:t xml:space="preserve"> </w:t>
      </w:r>
      <w:proofErr w:type="spellStart"/>
      <w:r w:rsidRPr="00C16F6D">
        <w:rPr>
          <w:rStyle w:val="a"/>
          <w:color w:val="auto"/>
          <w:sz w:val="24"/>
          <w:szCs w:val="24"/>
        </w:rPr>
        <w:t>būdu</w:t>
      </w:r>
      <w:proofErr w:type="spellEnd"/>
      <w:r w:rsidRPr="00C16F6D">
        <w:rPr>
          <w:rStyle w:val="a"/>
          <w:color w:val="auto"/>
          <w:sz w:val="24"/>
          <w:szCs w:val="24"/>
        </w:rPr>
        <w:t xml:space="preserve"> </w:t>
      </w:r>
      <w:proofErr w:type="spellStart"/>
      <w:r w:rsidRPr="00C16F6D">
        <w:rPr>
          <w:rStyle w:val="a"/>
          <w:color w:val="auto"/>
          <w:sz w:val="24"/>
          <w:szCs w:val="24"/>
        </w:rPr>
        <w:t>racionaliai</w:t>
      </w:r>
      <w:proofErr w:type="spellEnd"/>
      <w:r w:rsidRPr="00C16F6D">
        <w:rPr>
          <w:rStyle w:val="a"/>
          <w:color w:val="auto"/>
          <w:sz w:val="24"/>
          <w:szCs w:val="24"/>
        </w:rPr>
        <w:t xml:space="preserve"> </w:t>
      </w:r>
      <w:proofErr w:type="spellStart"/>
      <w:r w:rsidRPr="00C16F6D">
        <w:rPr>
          <w:rStyle w:val="a"/>
          <w:color w:val="auto"/>
          <w:sz w:val="24"/>
          <w:szCs w:val="24"/>
        </w:rPr>
        <w:t>naudodama</w:t>
      </w:r>
      <w:proofErr w:type="spellEnd"/>
      <w:r w:rsidRPr="00C16F6D">
        <w:rPr>
          <w:rStyle w:val="a"/>
          <w:color w:val="auto"/>
          <w:sz w:val="24"/>
          <w:szCs w:val="24"/>
        </w:rPr>
        <w:t xml:space="preserve"> tam </w:t>
      </w:r>
      <w:proofErr w:type="spellStart"/>
      <w:r w:rsidRPr="00C16F6D">
        <w:rPr>
          <w:rStyle w:val="a"/>
          <w:color w:val="auto"/>
          <w:sz w:val="24"/>
          <w:szCs w:val="24"/>
        </w:rPr>
        <w:t>skirtas</w:t>
      </w:r>
      <w:proofErr w:type="spellEnd"/>
      <w:r w:rsidRPr="00C16F6D">
        <w:rPr>
          <w:rStyle w:val="a"/>
          <w:color w:val="auto"/>
          <w:sz w:val="24"/>
          <w:szCs w:val="24"/>
        </w:rPr>
        <w:t xml:space="preserve"> </w:t>
      </w:r>
      <w:proofErr w:type="spellStart"/>
      <w:r w:rsidRPr="00C16F6D">
        <w:rPr>
          <w:rStyle w:val="a"/>
          <w:color w:val="auto"/>
          <w:sz w:val="24"/>
          <w:szCs w:val="24"/>
        </w:rPr>
        <w:t>lėšas</w:t>
      </w:r>
      <w:proofErr w:type="spellEnd"/>
      <w:r w:rsidRPr="00C16F6D">
        <w:rPr>
          <w:rStyle w:val="a"/>
          <w:color w:val="auto"/>
          <w:sz w:val="24"/>
          <w:szCs w:val="24"/>
        </w:rPr>
        <w:t xml:space="preserve">. </w:t>
      </w:r>
      <w:proofErr w:type="spellStart"/>
      <w:r w:rsidRPr="00C16F6D">
        <w:rPr>
          <w:rStyle w:val="a"/>
          <w:color w:val="auto"/>
          <w:sz w:val="24"/>
          <w:szCs w:val="24"/>
        </w:rPr>
        <w:t>Pirkimo</w:t>
      </w:r>
      <w:proofErr w:type="spellEnd"/>
      <w:r w:rsidRPr="00C16F6D">
        <w:rPr>
          <w:rStyle w:val="a"/>
          <w:color w:val="auto"/>
          <w:sz w:val="24"/>
          <w:szCs w:val="24"/>
        </w:rPr>
        <w:t xml:space="preserve"> </w:t>
      </w:r>
      <w:proofErr w:type="spellStart"/>
      <w:r w:rsidRPr="00C16F6D">
        <w:rPr>
          <w:rStyle w:val="a"/>
          <w:color w:val="auto"/>
          <w:sz w:val="24"/>
          <w:szCs w:val="24"/>
        </w:rPr>
        <w:t>komisija</w:t>
      </w:r>
      <w:proofErr w:type="spellEnd"/>
      <w:r w:rsidRPr="00C16F6D">
        <w:rPr>
          <w:rStyle w:val="a"/>
          <w:color w:val="auto"/>
          <w:sz w:val="24"/>
          <w:szCs w:val="24"/>
        </w:rPr>
        <w:t xml:space="preserve"> </w:t>
      </w:r>
      <w:proofErr w:type="spellStart"/>
      <w:r w:rsidRPr="00C16F6D">
        <w:rPr>
          <w:rStyle w:val="a"/>
          <w:color w:val="auto"/>
          <w:sz w:val="24"/>
          <w:szCs w:val="24"/>
        </w:rPr>
        <w:t>ar</w:t>
      </w:r>
      <w:proofErr w:type="spellEnd"/>
      <w:r w:rsidRPr="00C16F6D">
        <w:rPr>
          <w:rStyle w:val="a"/>
          <w:color w:val="auto"/>
          <w:sz w:val="24"/>
          <w:szCs w:val="24"/>
        </w:rPr>
        <w:t xml:space="preserve"> </w:t>
      </w:r>
      <w:proofErr w:type="spellStart"/>
      <w:r w:rsidRPr="00C16F6D">
        <w:rPr>
          <w:rStyle w:val="a"/>
          <w:color w:val="auto"/>
          <w:sz w:val="24"/>
          <w:szCs w:val="24"/>
        </w:rPr>
        <w:t>pirkimų</w:t>
      </w:r>
      <w:proofErr w:type="spellEnd"/>
      <w:r w:rsidRPr="00C16F6D">
        <w:rPr>
          <w:rStyle w:val="a"/>
          <w:color w:val="auto"/>
          <w:sz w:val="24"/>
          <w:szCs w:val="24"/>
        </w:rPr>
        <w:t xml:space="preserve"> </w:t>
      </w:r>
      <w:proofErr w:type="spellStart"/>
      <w:r w:rsidRPr="00C16F6D">
        <w:rPr>
          <w:rStyle w:val="a"/>
          <w:color w:val="auto"/>
          <w:sz w:val="24"/>
          <w:szCs w:val="24"/>
        </w:rPr>
        <w:t>organizatorius</w:t>
      </w:r>
      <w:proofErr w:type="spellEnd"/>
      <w:r w:rsidRPr="00C16F6D">
        <w:rPr>
          <w:rStyle w:val="a"/>
          <w:color w:val="auto"/>
          <w:sz w:val="24"/>
          <w:szCs w:val="24"/>
        </w:rPr>
        <w:t xml:space="preserve"> </w:t>
      </w:r>
      <w:proofErr w:type="spellStart"/>
      <w:r w:rsidRPr="00C16F6D">
        <w:rPr>
          <w:rStyle w:val="a"/>
          <w:color w:val="auto"/>
          <w:sz w:val="24"/>
          <w:szCs w:val="24"/>
        </w:rPr>
        <w:t>privalo</w:t>
      </w:r>
      <w:proofErr w:type="spellEnd"/>
      <w:r w:rsidRPr="00C16F6D">
        <w:rPr>
          <w:rStyle w:val="a"/>
          <w:color w:val="auto"/>
          <w:sz w:val="24"/>
          <w:szCs w:val="24"/>
        </w:rPr>
        <w:t xml:space="preserve"> </w:t>
      </w:r>
      <w:proofErr w:type="spellStart"/>
      <w:r w:rsidRPr="00C16F6D">
        <w:rPr>
          <w:rStyle w:val="a"/>
          <w:color w:val="auto"/>
          <w:sz w:val="24"/>
          <w:szCs w:val="24"/>
        </w:rPr>
        <w:t>motyvuoti</w:t>
      </w:r>
      <w:proofErr w:type="spellEnd"/>
      <w:r w:rsidRPr="00C16F6D">
        <w:rPr>
          <w:rStyle w:val="a"/>
          <w:color w:val="auto"/>
          <w:sz w:val="24"/>
          <w:szCs w:val="24"/>
        </w:rPr>
        <w:t xml:space="preserve"> </w:t>
      </w:r>
      <w:proofErr w:type="spellStart"/>
      <w:r w:rsidRPr="00C16F6D">
        <w:rPr>
          <w:rStyle w:val="a"/>
          <w:color w:val="auto"/>
          <w:sz w:val="24"/>
          <w:szCs w:val="24"/>
        </w:rPr>
        <w:t>savo</w:t>
      </w:r>
      <w:proofErr w:type="spellEnd"/>
      <w:r w:rsidRPr="00C16F6D">
        <w:rPr>
          <w:rStyle w:val="a"/>
          <w:color w:val="auto"/>
          <w:sz w:val="24"/>
          <w:szCs w:val="24"/>
        </w:rPr>
        <w:t xml:space="preserve"> </w:t>
      </w:r>
      <w:proofErr w:type="spellStart"/>
      <w:r w:rsidRPr="00C16F6D">
        <w:rPr>
          <w:rStyle w:val="a"/>
          <w:color w:val="auto"/>
          <w:sz w:val="24"/>
          <w:szCs w:val="24"/>
        </w:rPr>
        <w:t>sprendimą</w:t>
      </w:r>
      <w:proofErr w:type="spellEnd"/>
      <w:r w:rsidRPr="00C16F6D">
        <w:rPr>
          <w:rStyle w:val="a"/>
          <w:color w:val="auto"/>
          <w:sz w:val="24"/>
          <w:szCs w:val="24"/>
        </w:rPr>
        <w:t xml:space="preserve"> </w:t>
      </w:r>
      <w:proofErr w:type="spellStart"/>
      <w:r w:rsidRPr="00C16F6D">
        <w:rPr>
          <w:rStyle w:val="a"/>
          <w:color w:val="auto"/>
          <w:sz w:val="24"/>
          <w:szCs w:val="24"/>
        </w:rPr>
        <w:t>neatlikti</w:t>
      </w:r>
      <w:proofErr w:type="spellEnd"/>
      <w:r w:rsidRPr="00C16F6D">
        <w:rPr>
          <w:rStyle w:val="a"/>
          <w:color w:val="auto"/>
          <w:sz w:val="24"/>
          <w:szCs w:val="24"/>
        </w:rPr>
        <w:t xml:space="preserve"> </w:t>
      </w:r>
      <w:proofErr w:type="spellStart"/>
      <w:r w:rsidRPr="00C16F6D">
        <w:rPr>
          <w:rStyle w:val="a"/>
          <w:color w:val="auto"/>
          <w:sz w:val="24"/>
          <w:szCs w:val="24"/>
        </w:rPr>
        <w:t>elektroniniame</w:t>
      </w:r>
      <w:proofErr w:type="spellEnd"/>
      <w:r w:rsidRPr="00C16F6D">
        <w:rPr>
          <w:rStyle w:val="a"/>
          <w:color w:val="auto"/>
          <w:sz w:val="24"/>
          <w:szCs w:val="24"/>
        </w:rPr>
        <w:t xml:space="preserve"> </w:t>
      </w:r>
      <w:proofErr w:type="spellStart"/>
      <w:r w:rsidRPr="00C16F6D">
        <w:rPr>
          <w:rStyle w:val="a"/>
          <w:color w:val="auto"/>
          <w:sz w:val="24"/>
          <w:szCs w:val="24"/>
        </w:rPr>
        <w:t>kataloge</w:t>
      </w:r>
      <w:proofErr w:type="spellEnd"/>
      <w:r w:rsidRPr="00C16F6D">
        <w:rPr>
          <w:rStyle w:val="a"/>
          <w:color w:val="auto"/>
          <w:sz w:val="24"/>
          <w:szCs w:val="24"/>
        </w:rPr>
        <w:t xml:space="preserve"> </w:t>
      </w:r>
      <w:proofErr w:type="spellStart"/>
      <w:r w:rsidRPr="00C16F6D">
        <w:rPr>
          <w:rStyle w:val="a"/>
          <w:color w:val="auto"/>
          <w:sz w:val="24"/>
          <w:szCs w:val="24"/>
        </w:rPr>
        <w:t>siūlomų</w:t>
      </w:r>
      <w:proofErr w:type="spellEnd"/>
      <w:r w:rsidRPr="00C16F6D">
        <w:rPr>
          <w:rStyle w:val="a"/>
          <w:color w:val="auto"/>
          <w:sz w:val="24"/>
          <w:szCs w:val="24"/>
        </w:rPr>
        <w:t xml:space="preserve"> </w:t>
      </w:r>
      <w:proofErr w:type="spellStart"/>
      <w:r w:rsidRPr="00C16F6D">
        <w:rPr>
          <w:rStyle w:val="a"/>
          <w:color w:val="auto"/>
          <w:sz w:val="24"/>
          <w:szCs w:val="24"/>
        </w:rPr>
        <w:t>prekių</w:t>
      </w:r>
      <w:proofErr w:type="spellEnd"/>
      <w:r w:rsidRPr="00C16F6D">
        <w:rPr>
          <w:rStyle w:val="a"/>
          <w:color w:val="auto"/>
          <w:sz w:val="24"/>
          <w:szCs w:val="24"/>
        </w:rPr>
        <w:t xml:space="preserve">, </w:t>
      </w:r>
      <w:proofErr w:type="spellStart"/>
      <w:r w:rsidRPr="00C16F6D">
        <w:rPr>
          <w:rStyle w:val="a"/>
          <w:color w:val="auto"/>
          <w:sz w:val="24"/>
          <w:szCs w:val="24"/>
        </w:rPr>
        <w:t>paslaugų</w:t>
      </w:r>
      <w:proofErr w:type="spellEnd"/>
      <w:r w:rsidRPr="00C16F6D">
        <w:rPr>
          <w:rStyle w:val="a"/>
          <w:color w:val="auto"/>
          <w:sz w:val="24"/>
          <w:szCs w:val="24"/>
        </w:rPr>
        <w:t xml:space="preserve"> </w:t>
      </w:r>
      <w:proofErr w:type="spellStart"/>
      <w:r w:rsidRPr="00C16F6D">
        <w:rPr>
          <w:rStyle w:val="a"/>
          <w:color w:val="auto"/>
          <w:sz w:val="24"/>
          <w:szCs w:val="24"/>
        </w:rPr>
        <w:t>ar</w:t>
      </w:r>
      <w:proofErr w:type="spellEnd"/>
      <w:r w:rsidRPr="00C16F6D">
        <w:rPr>
          <w:rStyle w:val="a"/>
          <w:color w:val="auto"/>
          <w:sz w:val="24"/>
          <w:szCs w:val="24"/>
        </w:rPr>
        <w:t xml:space="preserve"> </w:t>
      </w:r>
      <w:proofErr w:type="spellStart"/>
      <w:r w:rsidRPr="00C16F6D">
        <w:rPr>
          <w:rStyle w:val="a"/>
          <w:color w:val="auto"/>
          <w:sz w:val="24"/>
          <w:szCs w:val="24"/>
        </w:rPr>
        <w:t>darbų</w:t>
      </w:r>
      <w:proofErr w:type="spellEnd"/>
      <w:r w:rsidRPr="00C16F6D">
        <w:rPr>
          <w:rStyle w:val="a"/>
          <w:color w:val="auto"/>
          <w:sz w:val="24"/>
          <w:szCs w:val="24"/>
        </w:rPr>
        <w:t xml:space="preserve"> </w:t>
      </w:r>
      <w:proofErr w:type="spellStart"/>
      <w:r w:rsidRPr="00C16F6D">
        <w:rPr>
          <w:rStyle w:val="a"/>
          <w:color w:val="auto"/>
          <w:sz w:val="24"/>
          <w:szCs w:val="24"/>
        </w:rPr>
        <w:t>pirkimo</w:t>
      </w:r>
      <w:proofErr w:type="spellEnd"/>
      <w:r w:rsidRPr="00C16F6D">
        <w:rPr>
          <w:rStyle w:val="a"/>
          <w:color w:val="auto"/>
          <w:sz w:val="24"/>
          <w:szCs w:val="24"/>
        </w:rPr>
        <w:t xml:space="preserve"> </w:t>
      </w:r>
      <w:proofErr w:type="spellStart"/>
      <w:r w:rsidRPr="00C16F6D">
        <w:rPr>
          <w:rStyle w:val="a"/>
          <w:color w:val="auto"/>
          <w:sz w:val="24"/>
          <w:szCs w:val="24"/>
        </w:rPr>
        <w:t>ir</w:t>
      </w:r>
      <w:proofErr w:type="spellEnd"/>
      <w:r w:rsidRPr="00C16F6D">
        <w:rPr>
          <w:rStyle w:val="a"/>
          <w:color w:val="auto"/>
          <w:sz w:val="24"/>
          <w:szCs w:val="24"/>
        </w:rPr>
        <w:t xml:space="preserve"> </w:t>
      </w:r>
      <w:proofErr w:type="spellStart"/>
      <w:r w:rsidRPr="00C16F6D">
        <w:rPr>
          <w:rStyle w:val="a"/>
          <w:color w:val="auto"/>
          <w:sz w:val="24"/>
          <w:szCs w:val="24"/>
        </w:rPr>
        <w:t>saugoti</w:t>
      </w:r>
      <w:proofErr w:type="spellEnd"/>
      <w:r w:rsidRPr="00C16F6D">
        <w:rPr>
          <w:rStyle w:val="a"/>
          <w:color w:val="auto"/>
          <w:sz w:val="24"/>
          <w:szCs w:val="24"/>
        </w:rPr>
        <w:t xml:space="preserve"> </w:t>
      </w:r>
      <w:proofErr w:type="gramStart"/>
      <w:r w:rsidRPr="00C16F6D">
        <w:rPr>
          <w:rStyle w:val="a"/>
          <w:color w:val="auto"/>
          <w:sz w:val="24"/>
          <w:szCs w:val="24"/>
        </w:rPr>
        <w:t>tai</w:t>
      </w:r>
      <w:proofErr w:type="gramEnd"/>
      <w:r w:rsidRPr="00C16F6D">
        <w:rPr>
          <w:rStyle w:val="a"/>
          <w:color w:val="auto"/>
          <w:sz w:val="24"/>
          <w:szCs w:val="24"/>
        </w:rPr>
        <w:t xml:space="preserve"> </w:t>
      </w:r>
      <w:proofErr w:type="spellStart"/>
      <w:r w:rsidRPr="00C16F6D">
        <w:rPr>
          <w:rStyle w:val="a"/>
          <w:color w:val="auto"/>
          <w:sz w:val="24"/>
          <w:szCs w:val="24"/>
        </w:rPr>
        <w:t>patvirtinantį</w:t>
      </w:r>
      <w:proofErr w:type="spellEnd"/>
      <w:r w:rsidRPr="00C16F6D">
        <w:rPr>
          <w:rStyle w:val="a"/>
          <w:color w:val="auto"/>
          <w:sz w:val="24"/>
          <w:szCs w:val="24"/>
        </w:rPr>
        <w:t xml:space="preserve"> </w:t>
      </w:r>
      <w:proofErr w:type="spellStart"/>
      <w:r w:rsidRPr="00C16F6D">
        <w:rPr>
          <w:rStyle w:val="a"/>
          <w:color w:val="auto"/>
          <w:sz w:val="24"/>
          <w:szCs w:val="24"/>
        </w:rPr>
        <w:t>dokumentą</w:t>
      </w:r>
      <w:proofErr w:type="spellEnd"/>
      <w:r w:rsidRPr="00C16F6D">
        <w:rPr>
          <w:rStyle w:val="a"/>
          <w:color w:val="auto"/>
          <w:sz w:val="24"/>
          <w:szCs w:val="24"/>
        </w:rPr>
        <w:t xml:space="preserve"> </w:t>
      </w:r>
      <w:proofErr w:type="spellStart"/>
      <w:r w:rsidRPr="00C16F6D">
        <w:rPr>
          <w:rStyle w:val="a"/>
          <w:color w:val="auto"/>
          <w:sz w:val="24"/>
          <w:szCs w:val="24"/>
        </w:rPr>
        <w:t>kartu</w:t>
      </w:r>
      <w:proofErr w:type="spellEnd"/>
      <w:r w:rsidRPr="00C16F6D">
        <w:rPr>
          <w:rStyle w:val="a"/>
          <w:color w:val="auto"/>
          <w:sz w:val="24"/>
          <w:szCs w:val="24"/>
        </w:rPr>
        <w:t xml:space="preserve"> </w:t>
      </w:r>
      <w:proofErr w:type="spellStart"/>
      <w:r w:rsidRPr="00C16F6D">
        <w:rPr>
          <w:rStyle w:val="a"/>
          <w:color w:val="auto"/>
          <w:sz w:val="24"/>
          <w:szCs w:val="24"/>
        </w:rPr>
        <w:t>su</w:t>
      </w:r>
      <w:proofErr w:type="spellEnd"/>
      <w:r w:rsidRPr="00C16F6D">
        <w:rPr>
          <w:rStyle w:val="a"/>
          <w:color w:val="auto"/>
          <w:sz w:val="24"/>
          <w:szCs w:val="24"/>
        </w:rPr>
        <w:t xml:space="preserve"> </w:t>
      </w:r>
      <w:proofErr w:type="spellStart"/>
      <w:r w:rsidRPr="00C16F6D">
        <w:rPr>
          <w:rStyle w:val="a"/>
          <w:color w:val="auto"/>
          <w:sz w:val="24"/>
          <w:szCs w:val="24"/>
        </w:rPr>
        <w:t>kitais</w:t>
      </w:r>
      <w:proofErr w:type="spellEnd"/>
      <w:r w:rsidRPr="00C16F6D">
        <w:rPr>
          <w:rStyle w:val="a"/>
          <w:color w:val="auto"/>
          <w:sz w:val="24"/>
          <w:szCs w:val="24"/>
        </w:rPr>
        <w:t xml:space="preserve"> </w:t>
      </w:r>
      <w:proofErr w:type="spellStart"/>
      <w:r w:rsidRPr="00C16F6D">
        <w:rPr>
          <w:rStyle w:val="a"/>
          <w:color w:val="auto"/>
          <w:sz w:val="24"/>
          <w:szCs w:val="24"/>
        </w:rPr>
        <w:t>pirkimo</w:t>
      </w:r>
      <w:proofErr w:type="spellEnd"/>
      <w:r w:rsidRPr="00C16F6D">
        <w:rPr>
          <w:rStyle w:val="a"/>
          <w:color w:val="auto"/>
          <w:sz w:val="24"/>
          <w:szCs w:val="24"/>
        </w:rPr>
        <w:t xml:space="preserve"> </w:t>
      </w:r>
      <w:proofErr w:type="spellStart"/>
      <w:r w:rsidRPr="00C16F6D">
        <w:rPr>
          <w:rStyle w:val="a"/>
          <w:color w:val="auto"/>
          <w:sz w:val="24"/>
          <w:szCs w:val="24"/>
        </w:rPr>
        <w:t>dokumentais</w:t>
      </w:r>
      <w:proofErr w:type="spellEnd"/>
      <w:r w:rsidRPr="00C16F6D">
        <w:rPr>
          <w:rStyle w:val="a"/>
          <w:color w:val="auto"/>
          <w:sz w:val="24"/>
          <w:szCs w:val="24"/>
        </w:rPr>
        <w:t xml:space="preserve"> </w:t>
      </w:r>
      <w:proofErr w:type="spellStart"/>
      <w:r w:rsidRPr="00C16F6D">
        <w:rPr>
          <w:rStyle w:val="a"/>
          <w:color w:val="auto"/>
          <w:sz w:val="24"/>
          <w:szCs w:val="24"/>
        </w:rPr>
        <w:t>Viešųjų</w:t>
      </w:r>
      <w:proofErr w:type="spellEnd"/>
      <w:r w:rsidRPr="00C16F6D">
        <w:rPr>
          <w:rStyle w:val="a"/>
          <w:color w:val="auto"/>
          <w:sz w:val="24"/>
          <w:szCs w:val="24"/>
        </w:rPr>
        <w:t xml:space="preserve"> </w:t>
      </w:r>
      <w:proofErr w:type="spellStart"/>
      <w:r w:rsidRPr="00C16F6D">
        <w:rPr>
          <w:rStyle w:val="a"/>
          <w:color w:val="auto"/>
          <w:sz w:val="24"/>
          <w:szCs w:val="24"/>
        </w:rPr>
        <w:t>pirkimų</w:t>
      </w:r>
      <w:proofErr w:type="spellEnd"/>
      <w:r w:rsidRPr="00C16F6D">
        <w:rPr>
          <w:rStyle w:val="a"/>
          <w:color w:val="auto"/>
          <w:sz w:val="24"/>
          <w:szCs w:val="24"/>
        </w:rPr>
        <w:t xml:space="preserve"> </w:t>
      </w:r>
      <w:proofErr w:type="spellStart"/>
      <w:r w:rsidRPr="00C16F6D">
        <w:rPr>
          <w:rStyle w:val="a"/>
          <w:color w:val="auto"/>
          <w:sz w:val="24"/>
          <w:szCs w:val="24"/>
        </w:rPr>
        <w:t>įstatymo</w:t>
      </w:r>
      <w:proofErr w:type="spellEnd"/>
      <w:r w:rsidRPr="00C16F6D">
        <w:rPr>
          <w:rStyle w:val="a"/>
          <w:color w:val="auto"/>
          <w:sz w:val="24"/>
          <w:szCs w:val="24"/>
        </w:rPr>
        <w:t xml:space="preserve"> 21 </w:t>
      </w:r>
      <w:proofErr w:type="spellStart"/>
      <w:r w:rsidRPr="00C16F6D">
        <w:rPr>
          <w:rStyle w:val="a"/>
          <w:color w:val="auto"/>
          <w:sz w:val="24"/>
          <w:szCs w:val="24"/>
        </w:rPr>
        <w:t>straipsnyje</w:t>
      </w:r>
      <w:proofErr w:type="spellEnd"/>
      <w:r w:rsidRPr="00C16F6D">
        <w:rPr>
          <w:rStyle w:val="a"/>
          <w:color w:val="auto"/>
          <w:sz w:val="24"/>
          <w:szCs w:val="24"/>
        </w:rPr>
        <w:t xml:space="preserve"> </w:t>
      </w:r>
      <w:proofErr w:type="spellStart"/>
      <w:r w:rsidRPr="00C16F6D">
        <w:rPr>
          <w:rStyle w:val="a"/>
          <w:color w:val="auto"/>
          <w:sz w:val="24"/>
          <w:szCs w:val="24"/>
        </w:rPr>
        <w:t>nustatyta</w:t>
      </w:r>
      <w:proofErr w:type="spellEnd"/>
      <w:r w:rsidRPr="00C16F6D">
        <w:rPr>
          <w:rStyle w:val="a"/>
          <w:color w:val="auto"/>
          <w:sz w:val="24"/>
          <w:szCs w:val="24"/>
        </w:rPr>
        <w:t xml:space="preserve"> </w:t>
      </w:r>
      <w:proofErr w:type="spellStart"/>
      <w:r w:rsidRPr="00C16F6D">
        <w:rPr>
          <w:rStyle w:val="a"/>
          <w:color w:val="auto"/>
          <w:sz w:val="24"/>
          <w:szCs w:val="24"/>
        </w:rPr>
        <w:t>tvarka</w:t>
      </w:r>
      <w:proofErr w:type="spellEnd"/>
      <w:r w:rsidR="00426D37" w:rsidRPr="00C16F6D">
        <w:rPr>
          <w:color w:val="auto"/>
          <w:sz w:val="24"/>
          <w:szCs w:val="24"/>
          <w:lang w:val="lt-LT"/>
        </w:rPr>
        <w:t>.</w:t>
      </w:r>
    </w:p>
    <w:p w:rsidR="008213F0" w:rsidRPr="00C16F6D" w:rsidRDefault="006A2E5D"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C16F6D">
        <w:rPr>
          <w:rStyle w:val="a"/>
          <w:color w:val="auto"/>
          <w:sz w:val="24"/>
          <w:szCs w:val="24"/>
        </w:rPr>
        <w:t>Pirkimas</w:t>
      </w:r>
      <w:proofErr w:type="spellEnd"/>
      <w:r w:rsidRPr="00C16F6D">
        <w:rPr>
          <w:rStyle w:val="a"/>
          <w:color w:val="auto"/>
          <w:sz w:val="24"/>
          <w:szCs w:val="24"/>
        </w:rPr>
        <w:t xml:space="preserve">, </w:t>
      </w:r>
      <w:proofErr w:type="spellStart"/>
      <w:r w:rsidRPr="00C16F6D">
        <w:rPr>
          <w:rStyle w:val="a"/>
          <w:color w:val="auto"/>
          <w:sz w:val="24"/>
          <w:szCs w:val="24"/>
        </w:rPr>
        <w:t>įskaitant</w:t>
      </w:r>
      <w:proofErr w:type="spellEnd"/>
      <w:r w:rsidRPr="00C16F6D">
        <w:rPr>
          <w:rStyle w:val="a"/>
          <w:color w:val="auto"/>
          <w:sz w:val="24"/>
          <w:szCs w:val="24"/>
        </w:rPr>
        <w:t xml:space="preserve"> </w:t>
      </w:r>
      <w:proofErr w:type="spellStart"/>
      <w:r w:rsidRPr="00C16F6D">
        <w:rPr>
          <w:rStyle w:val="a"/>
          <w:color w:val="auto"/>
          <w:sz w:val="24"/>
          <w:szCs w:val="24"/>
        </w:rPr>
        <w:t>mažos</w:t>
      </w:r>
      <w:proofErr w:type="spellEnd"/>
      <w:r w:rsidRPr="00C16F6D">
        <w:rPr>
          <w:rStyle w:val="a"/>
          <w:color w:val="auto"/>
          <w:sz w:val="24"/>
          <w:szCs w:val="24"/>
        </w:rPr>
        <w:t xml:space="preserve"> </w:t>
      </w:r>
      <w:proofErr w:type="spellStart"/>
      <w:r w:rsidRPr="00C16F6D">
        <w:rPr>
          <w:rStyle w:val="a"/>
          <w:color w:val="auto"/>
          <w:sz w:val="24"/>
          <w:szCs w:val="24"/>
        </w:rPr>
        <w:t>vertės</w:t>
      </w:r>
      <w:proofErr w:type="spellEnd"/>
      <w:r w:rsidRPr="00C16F6D">
        <w:rPr>
          <w:rStyle w:val="a"/>
          <w:color w:val="auto"/>
          <w:sz w:val="24"/>
          <w:szCs w:val="24"/>
        </w:rPr>
        <w:t xml:space="preserve"> </w:t>
      </w:r>
      <w:proofErr w:type="spellStart"/>
      <w:r w:rsidRPr="00C16F6D">
        <w:rPr>
          <w:rStyle w:val="a"/>
          <w:color w:val="auto"/>
          <w:sz w:val="24"/>
          <w:szCs w:val="24"/>
        </w:rPr>
        <w:t>pirkimą</w:t>
      </w:r>
      <w:proofErr w:type="spellEnd"/>
      <w:r w:rsidRPr="00C16F6D">
        <w:rPr>
          <w:rStyle w:val="a"/>
          <w:color w:val="auto"/>
          <w:sz w:val="24"/>
          <w:szCs w:val="24"/>
        </w:rPr>
        <w:t xml:space="preserve">, </w:t>
      </w:r>
      <w:proofErr w:type="spellStart"/>
      <w:r w:rsidRPr="00C16F6D">
        <w:rPr>
          <w:rStyle w:val="a"/>
          <w:color w:val="auto"/>
          <w:sz w:val="24"/>
          <w:szCs w:val="24"/>
        </w:rPr>
        <w:t>supaprastinto</w:t>
      </w:r>
      <w:proofErr w:type="spellEnd"/>
      <w:r w:rsidRPr="00C16F6D">
        <w:rPr>
          <w:rStyle w:val="a"/>
          <w:color w:val="auto"/>
          <w:sz w:val="24"/>
          <w:szCs w:val="24"/>
        </w:rPr>
        <w:t xml:space="preserve"> </w:t>
      </w:r>
      <w:proofErr w:type="spellStart"/>
      <w:r w:rsidRPr="00C16F6D">
        <w:rPr>
          <w:rStyle w:val="a"/>
          <w:color w:val="auto"/>
          <w:sz w:val="24"/>
          <w:szCs w:val="24"/>
        </w:rPr>
        <w:t>atviro</w:t>
      </w:r>
      <w:proofErr w:type="spellEnd"/>
      <w:r w:rsidRPr="00C16F6D">
        <w:rPr>
          <w:rStyle w:val="a"/>
          <w:color w:val="auto"/>
          <w:sz w:val="24"/>
          <w:szCs w:val="24"/>
        </w:rPr>
        <w:t xml:space="preserve">, </w:t>
      </w:r>
      <w:proofErr w:type="spellStart"/>
      <w:r w:rsidRPr="00C16F6D">
        <w:rPr>
          <w:rStyle w:val="a"/>
          <w:color w:val="auto"/>
          <w:sz w:val="24"/>
          <w:szCs w:val="24"/>
        </w:rPr>
        <w:t>supaprastinto</w:t>
      </w:r>
      <w:proofErr w:type="spellEnd"/>
      <w:r w:rsidRPr="00C16F6D">
        <w:rPr>
          <w:rStyle w:val="a"/>
          <w:color w:val="auto"/>
          <w:sz w:val="24"/>
          <w:szCs w:val="24"/>
        </w:rPr>
        <w:t xml:space="preserve"> </w:t>
      </w:r>
      <w:proofErr w:type="spellStart"/>
      <w:r w:rsidRPr="00C16F6D">
        <w:rPr>
          <w:rStyle w:val="a"/>
          <w:color w:val="auto"/>
          <w:sz w:val="24"/>
          <w:szCs w:val="24"/>
        </w:rPr>
        <w:t>riboto</w:t>
      </w:r>
      <w:proofErr w:type="spellEnd"/>
      <w:r w:rsidRPr="00C16F6D">
        <w:rPr>
          <w:rStyle w:val="a"/>
          <w:color w:val="auto"/>
          <w:sz w:val="24"/>
          <w:szCs w:val="24"/>
        </w:rPr>
        <w:t xml:space="preserve"> </w:t>
      </w:r>
      <w:proofErr w:type="spellStart"/>
      <w:r w:rsidRPr="00C16F6D">
        <w:rPr>
          <w:rStyle w:val="a"/>
          <w:color w:val="auto"/>
          <w:sz w:val="24"/>
          <w:szCs w:val="24"/>
        </w:rPr>
        <w:t>konkurso</w:t>
      </w:r>
      <w:proofErr w:type="spellEnd"/>
      <w:r w:rsidRPr="00C16F6D">
        <w:rPr>
          <w:rStyle w:val="a"/>
          <w:color w:val="auto"/>
          <w:sz w:val="24"/>
          <w:szCs w:val="24"/>
        </w:rPr>
        <w:t xml:space="preserve">, </w:t>
      </w:r>
      <w:proofErr w:type="spellStart"/>
      <w:r w:rsidRPr="00C16F6D">
        <w:rPr>
          <w:rStyle w:val="a"/>
          <w:color w:val="auto"/>
          <w:sz w:val="24"/>
          <w:szCs w:val="24"/>
        </w:rPr>
        <w:t>supaprastintų</w:t>
      </w:r>
      <w:proofErr w:type="spellEnd"/>
      <w:r w:rsidRPr="00C16F6D">
        <w:rPr>
          <w:rStyle w:val="a"/>
          <w:color w:val="auto"/>
          <w:sz w:val="24"/>
          <w:szCs w:val="24"/>
        </w:rPr>
        <w:t xml:space="preserve"> </w:t>
      </w:r>
      <w:proofErr w:type="spellStart"/>
      <w:r w:rsidRPr="00C16F6D">
        <w:rPr>
          <w:rStyle w:val="a"/>
          <w:color w:val="auto"/>
          <w:sz w:val="24"/>
          <w:szCs w:val="24"/>
        </w:rPr>
        <w:t>skelbiamų</w:t>
      </w:r>
      <w:proofErr w:type="spellEnd"/>
      <w:r w:rsidRPr="00C16F6D">
        <w:rPr>
          <w:rStyle w:val="a"/>
          <w:color w:val="auto"/>
          <w:sz w:val="24"/>
          <w:szCs w:val="24"/>
        </w:rPr>
        <w:t xml:space="preserve"> </w:t>
      </w:r>
      <w:proofErr w:type="spellStart"/>
      <w:r w:rsidRPr="00C16F6D">
        <w:rPr>
          <w:rStyle w:val="a"/>
          <w:color w:val="auto"/>
          <w:sz w:val="24"/>
          <w:szCs w:val="24"/>
        </w:rPr>
        <w:t>derybų</w:t>
      </w:r>
      <w:proofErr w:type="spellEnd"/>
      <w:r w:rsidRPr="00C16F6D">
        <w:rPr>
          <w:rStyle w:val="a"/>
          <w:color w:val="auto"/>
          <w:sz w:val="24"/>
          <w:szCs w:val="24"/>
        </w:rPr>
        <w:t xml:space="preserve"> </w:t>
      </w:r>
      <w:proofErr w:type="spellStart"/>
      <w:r w:rsidRPr="00C16F6D">
        <w:rPr>
          <w:rStyle w:val="a"/>
          <w:color w:val="auto"/>
          <w:sz w:val="24"/>
          <w:szCs w:val="24"/>
        </w:rPr>
        <w:t>būdu</w:t>
      </w:r>
      <w:proofErr w:type="spellEnd"/>
      <w:r w:rsidRPr="00C16F6D">
        <w:rPr>
          <w:rStyle w:val="a"/>
          <w:color w:val="auto"/>
          <w:sz w:val="24"/>
          <w:szCs w:val="24"/>
        </w:rPr>
        <w:t xml:space="preserve"> </w:t>
      </w:r>
      <w:proofErr w:type="spellStart"/>
      <w:r w:rsidRPr="00C16F6D">
        <w:rPr>
          <w:rStyle w:val="a"/>
          <w:color w:val="auto"/>
          <w:sz w:val="24"/>
          <w:szCs w:val="24"/>
        </w:rPr>
        <w:t>gali</w:t>
      </w:r>
      <w:proofErr w:type="spellEnd"/>
      <w:r w:rsidRPr="00C16F6D">
        <w:rPr>
          <w:rStyle w:val="a"/>
          <w:color w:val="auto"/>
          <w:sz w:val="24"/>
          <w:szCs w:val="24"/>
        </w:rPr>
        <w:t xml:space="preserve"> </w:t>
      </w:r>
      <w:proofErr w:type="spellStart"/>
      <w:r w:rsidRPr="00C16F6D">
        <w:rPr>
          <w:rStyle w:val="a"/>
          <w:color w:val="auto"/>
          <w:sz w:val="24"/>
          <w:szCs w:val="24"/>
        </w:rPr>
        <w:t>būti</w:t>
      </w:r>
      <w:proofErr w:type="spellEnd"/>
      <w:r w:rsidRPr="00C16F6D">
        <w:rPr>
          <w:rStyle w:val="a"/>
          <w:color w:val="auto"/>
          <w:sz w:val="24"/>
          <w:szCs w:val="24"/>
        </w:rPr>
        <w:t xml:space="preserve"> </w:t>
      </w:r>
      <w:proofErr w:type="spellStart"/>
      <w:r w:rsidRPr="00C16F6D">
        <w:rPr>
          <w:rStyle w:val="a"/>
          <w:color w:val="auto"/>
          <w:sz w:val="24"/>
          <w:szCs w:val="24"/>
        </w:rPr>
        <w:t>atliktas</w:t>
      </w:r>
      <w:proofErr w:type="spellEnd"/>
      <w:r w:rsidRPr="00C16F6D">
        <w:rPr>
          <w:rStyle w:val="a"/>
          <w:color w:val="auto"/>
          <w:sz w:val="24"/>
          <w:szCs w:val="24"/>
        </w:rPr>
        <w:t xml:space="preserve"> </w:t>
      </w:r>
      <w:proofErr w:type="spellStart"/>
      <w:r w:rsidRPr="00C16F6D">
        <w:rPr>
          <w:rStyle w:val="a"/>
          <w:color w:val="auto"/>
          <w:sz w:val="24"/>
          <w:szCs w:val="24"/>
        </w:rPr>
        <w:t>visais</w:t>
      </w:r>
      <w:proofErr w:type="spellEnd"/>
      <w:r w:rsidRPr="00C16F6D">
        <w:rPr>
          <w:rStyle w:val="a"/>
          <w:color w:val="auto"/>
          <w:sz w:val="24"/>
          <w:szCs w:val="24"/>
        </w:rPr>
        <w:t xml:space="preserve"> </w:t>
      </w:r>
      <w:proofErr w:type="spellStart"/>
      <w:r w:rsidRPr="00C16F6D">
        <w:rPr>
          <w:rStyle w:val="a"/>
          <w:color w:val="auto"/>
          <w:sz w:val="24"/>
          <w:szCs w:val="24"/>
        </w:rPr>
        <w:t>atvejais</w:t>
      </w:r>
      <w:proofErr w:type="spellEnd"/>
      <w:r w:rsidR="002018E6" w:rsidRPr="00C16F6D">
        <w:rPr>
          <w:iCs/>
          <w:color w:val="auto"/>
          <w:sz w:val="24"/>
          <w:szCs w:val="24"/>
          <w:lang w:val="lt-LT"/>
        </w:rPr>
        <w:t>.</w:t>
      </w:r>
    </w:p>
    <w:p w:rsidR="006A2E5D" w:rsidRPr="000A48B5" w:rsidRDefault="006A2E5D"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0A48B5">
        <w:rPr>
          <w:rStyle w:val="a"/>
          <w:color w:val="auto"/>
          <w:sz w:val="24"/>
          <w:szCs w:val="24"/>
        </w:rPr>
        <w:t>Pirkimus</w:t>
      </w:r>
      <w:proofErr w:type="spellEnd"/>
      <w:r w:rsidRPr="000A48B5">
        <w:rPr>
          <w:rStyle w:val="a"/>
          <w:color w:val="auto"/>
          <w:sz w:val="24"/>
          <w:szCs w:val="24"/>
        </w:rPr>
        <w:t xml:space="preserve">, </w:t>
      </w:r>
      <w:proofErr w:type="spellStart"/>
      <w:r w:rsidRPr="000A48B5">
        <w:rPr>
          <w:rStyle w:val="a"/>
          <w:color w:val="auto"/>
          <w:sz w:val="24"/>
          <w:szCs w:val="24"/>
        </w:rPr>
        <w:t>kurių</w:t>
      </w:r>
      <w:proofErr w:type="spellEnd"/>
      <w:r w:rsidRPr="000A48B5">
        <w:rPr>
          <w:rStyle w:val="a"/>
          <w:color w:val="auto"/>
          <w:sz w:val="24"/>
          <w:szCs w:val="24"/>
        </w:rPr>
        <w:t xml:space="preserve"> </w:t>
      </w:r>
      <w:proofErr w:type="spellStart"/>
      <w:r w:rsidRPr="000A48B5">
        <w:rPr>
          <w:rStyle w:val="a"/>
          <w:color w:val="auto"/>
          <w:sz w:val="24"/>
          <w:szCs w:val="24"/>
        </w:rPr>
        <w:t>preliminari</w:t>
      </w:r>
      <w:proofErr w:type="spellEnd"/>
      <w:r w:rsidRPr="000A48B5">
        <w:rPr>
          <w:rStyle w:val="a"/>
          <w:color w:val="auto"/>
          <w:sz w:val="24"/>
          <w:szCs w:val="24"/>
        </w:rPr>
        <w:t xml:space="preserve"> </w:t>
      </w:r>
      <w:proofErr w:type="spellStart"/>
      <w:r w:rsidRPr="000A48B5">
        <w:rPr>
          <w:rStyle w:val="a"/>
          <w:color w:val="auto"/>
          <w:sz w:val="24"/>
          <w:szCs w:val="24"/>
        </w:rPr>
        <w:t>numatomos</w:t>
      </w:r>
      <w:proofErr w:type="spellEnd"/>
      <w:r w:rsidRPr="000A48B5">
        <w:rPr>
          <w:rStyle w:val="a"/>
          <w:color w:val="auto"/>
          <w:sz w:val="24"/>
          <w:szCs w:val="24"/>
        </w:rPr>
        <w:t xml:space="preserve"> </w:t>
      </w:r>
      <w:proofErr w:type="spellStart"/>
      <w:r w:rsidRPr="000A48B5">
        <w:rPr>
          <w:rStyle w:val="a"/>
          <w:color w:val="auto"/>
          <w:sz w:val="24"/>
          <w:szCs w:val="24"/>
        </w:rPr>
        <w:t>sudaryti</w:t>
      </w:r>
      <w:proofErr w:type="spellEnd"/>
      <w:r w:rsidRPr="000A48B5">
        <w:rPr>
          <w:rStyle w:val="a"/>
          <w:color w:val="auto"/>
          <w:sz w:val="24"/>
          <w:szCs w:val="24"/>
        </w:rPr>
        <w:t xml:space="preserve"> </w:t>
      </w:r>
      <w:proofErr w:type="spellStart"/>
      <w:r w:rsidRPr="000A48B5">
        <w:rPr>
          <w:rStyle w:val="a"/>
          <w:color w:val="auto"/>
          <w:sz w:val="24"/>
          <w:szCs w:val="24"/>
        </w:rPr>
        <w:t>pirkimo</w:t>
      </w:r>
      <w:proofErr w:type="spellEnd"/>
      <w:r w:rsidRPr="000A48B5">
        <w:rPr>
          <w:rStyle w:val="a"/>
          <w:color w:val="auto"/>
          <w:sz w:val="24"/>
          <w:szCs w:val="24"/>
        </w:rPr>
        <w:t xml:space="preserve"> </w:t>
      </w:r>
      <w:proofErr w:type="spellStart"/>
      <w:r w:rsidRPr="000A48B5">
        <w:rPr>
          <w:rStyle w:val="a"/>
          <w:color w:val="auto"/>
          <w:sz w:val="24"/>
          <w:szCs w:val="24"/>
        </w:rPr>
        <w:t>sutarties</w:t>
      </w:r>
      <w:proofErr w:type="spellEnd"/>
      <w:r w:rsidRPr="000A48B5">
        <w:rPr>
          <w:rStyle w:val="a"/>
          <w:color w:val="auto"/>
          <w:sz w:val="24"/>
          <w:szCs w:val="24"/>
        </w:rPr>
        <w:t xml:space="preserve"> </w:t>
      </w:r>
      <w:proofErr w:type="spellStart"/>
      <w:r w:rsidRPr="000A48B5">
        <w:rPr>
          <w:rStyle w:val="a"/>
          <w:color w:val="auto"/>
          <w:sz w:val="24"/>
          <w:szCs w:val="24"/>
        </w:rPr>
        <w:t>vertė</w:t>
      </w:r>
      <w:proofErr w:type="spellEnd"/>
      <w:r w:rsidRPr="000A48B5">
        <w:rPr>
          <w:rStyle w:val="a"/>
          <w:color w:val="auto"/>
          <w:sz w:val="24"/>
          <w:szCs w:val="24"/>
        </w:rPr>
        <w:t xml:space="preserve"> </w:t>
      </w:r>
      <w:proofErr w:type="spellStart"/>
      <w:r w:rsidRPr="000A48B5">
        <w:rPr>
          <w:rStyle w:val="a"/>
          <w:color w:val="auto"/>
          <w:sz w:val="24"/>
          <w:szCs w:val="24"/>
        </w:rPr>
        <w:t>neviršija</w:t>
      </w:r>
      <w:proofErr w:type="spellEnd"/>
      <w:r w:rsidRPr="000A48B5">
        <w:rPr>
          <w:rStyle w:val="a"/>
          <w:color w:val="auto"/>
          <w:sz w:val="24"/>
          <w:szCs w:val="24"/>
        </w:rPr>
        <w:t xml:space="preserve"> 50 000 Lt (be PVM), </w:t>
      </w:r>
      <w:proofErr w:type="spellStart"/>
      <w:r w:rsidRPr="000A48B5">
        <w:rPr>
          <w:rStyle w:val="a"/>
          <w:color w:val="auto"/>
          <w:sz w:val="24"/>
          <w:szCs w:val="24"/>
        </w:rPr>
        <w:t>vykdo</w:t>
      </w:r>
      <w:proofErr w:type="spellEnd"/>
      <w:r w:rsidRPr="000A48B5">
        <w:rPr>
          <w:rStyle w:val="a"/>
          <w:color w:val="auto"/>
          <w:sz w:val="24"/>
          <w:szCs w:val="24"/>
        </w:rPr>
        <w:t xml:space="preserve"> </w:t>
      </w:r>
      <w:proofErr w:type="spellStart"/>
      <w:r w:rsidRPr="000A48B5">
        <w:rPr>
          <w:rStyle w:val="a"/>
          <w:color w:val="auto"/>
          <w:sz w:val="24"/>
          <w:szCs w:val="24"/>
        </w:rPr>
        <w:t>pirkimų</w:t>
      </w:r>
      <w:proofErr w:type="spellEnd"/>
      <w:r w:rsidRPr="000A48B5">
        <w:rPr>
          <w:rStyle w:val="a"/>
          <w:color w:val="auto"/>
          <w:sz w:val="24"/>
          <w:szCs w:val="24"/>
        </w:rPr>
        <w:t xml:space="preserve"> </w:t>
      </w:r>
      <w:proofErr w:type="spellStart"/>
      <w:r w:rsidRPr="000A48B5">
        <w:rPr>
          <w:rStyle w:val="a"/>
          <w:color w:val="auto"/>
          <w:sz w:val="24"/>
          <w:szCs w:val="24"/>
        </w:rPr>
        <w:t>organizatorius</w:t>
      </w:r>
      <w:proofErr w:type="spellEnd"/>
      <w:r w:rsidRPr="000A48B5">
        <w:rPr>
          <w:rStyle w:val="a"/>
          <w:color w:val="auto"/>
          <w:sz w:val="24"/>
          <w:szCs w:val="24"/>
        </w:rPr>
        <w:t xml:space="preserve">, </w:t>
      </w:r>
      <w:proofErr w:type="spellStart"/>
      <w:r w:rsidRPr="000A48B5">
        <w:rPr>
          <w:rStyle w:val="a"/>
          <w:color w:val="auto"/>
          <w:sz w:val="24"/>
          <w:szCs w:val="24"/>
        </w:rPr>
        <w:t>pirkimus</w:t>
      </w:r>
      <w:proofErr w:type="spellEnd"/>
      <w:r w:rsidRPr="000A48B5">
        <w:rPr>
          <w:rStyle w:val="a"/>
          <w:color w:val="auto"/>
          <w:sz w:val="24"/>
          <w:szCs w:val="24"/>
        </w:rPr>
        <w:t xml:space="preserve">, </w:t>
      </w:r>
      <w:proofErr w:type="spellStart"/>
      <w:r w:rsidRPr="000A48B5">
        <w:rPr>
          <w:rStyle w:val="a"/>
          <w:color w:val="auto"/>
          <w:sz w:val="24"/>
          <w:szCs w:val="24"/>
        </w:rPr>
        <w:t>kurių</w:t>
      </w:r>
      <w:proofErr w:type="spellEnd"/>
      <w:r w:rsidRPr="000A48B5">
        <w:rPr>
          <w:rStyle w:val="a"/>
          <w:color w:val="auto"/>
          <w:sz w:val="24"/>
          <w:szCs w:val="24"/>
        </w:rPr>
        <w:t xml:space="preserve"> </w:t>
      </w:r>
      <w:proofErr w:type="spellStart"/>
      <w:r w:rsidRPr="000A48B5">
        <w:rPr>
          <w:rStyle w:val="a"/>
          <w:color w:val="auto"/>
          <w:sz w:val="24"/>
          <w:szCs w:val="24"/>
        </w:rPr>
        <w:t>preliminari</w:t>
      </w:r>
      <w:proofErr w:type="spellEnd"/>
      <w:r w:rsidRPr="000A48B5">
        <w:rPr>
          <w:rStyle w:val="a"/>
          <w:color w:val="auto"/>
          <w:sz w:val="24"/>
          <w:szCs w:val="24"/>
        </w:rPr>
        <w:t xml:space="preserve"> </w:t>
      </w:r>
      <w:proofErr w:type="spellStart"/>
      <w:r w:rsidRPr="000A48B5">
        <w:rPr>
          <w:rStyle w:val="a"/>
          <w:color w:val="auto"/>
          <w:sz w:val="24"/>
          <w:szCs w:val="24"/>
        </w:rPr>
        <w:t>numatomos</w:t>
      </w:r>
      <w:proofErr w:type="spellEnd"/>
      <w:r w:rsidRPr="000A48B5">
        <w:rPr>
          <w:rStyle w:val="a"/>
          <w:color w:val="auto"/>
          <w:sz w:val="24"/>
          <w:szCs w:val="24"/>
        </w:rPr>
        <w:t xml:space="preserve"> </w:t>
      </w:r>
      <w:proofErr w:type="spellStart"/>
      <w:r w:rsidRPr="000A48B5">
        <w:rPr>
          <w:rStyle w:val="a"/>
          <w:color w:val="auto"/>
          <w:sz w:val="24"/>
          <w:szCs w:val="24"/>
        </w:rPr>
        <w:t>sudaryti</w:t>
      </w:r>
      <w:proofErr w:type="spellEnd"/>
      <w:r w:rsidRPr="000A48B5">
        <w:rPr>
          <w:rStyle w:val="a"/>
          <w:color w:val="auto"/>
          <w:sz w:val="24"/>
          <w:szCs w:val="24"/>
        </w:rPr>
        <w:t xml:space="preserve"> </w:t>
      </w:r>
      <w:proofErr w:type="spellStart"/>
      <w:r w:rsidRPr="000A48B5">
        <w:rPr>
          <w:rStyle w:val="a"/>
          <w:color w:val="auto"/>
          <w:sz w:val="24"/>
          <w:szCs w:val="24"/>
        </w:rPr>
        <w:t>pirkimo</w:t>
      </w:r>
      <w:proofErr w:type="spellEnd"/>
      <w:r w:rsidRPr="000A48B5">
        <w:rPr>
          <w:rStyle w:val="a"/>
          <w:color w:val="auto"/>
          <w:sz w:val="24"/>
          <w:szCs w:val="24"/>
        </w:rPr>
        <w:t xml:space="preserve"> </w:t>
      </w:r>
      <w:proofErr w:type="spellStart"/>
      <w:r w:rsidRPr="000A48B5">
        <w:rPr>
          <w:rStyle w:val="a"/>
          <w:color w:val="auto"/>
          <w:sz w:val="24"/>
          <w:szCs w:val="24"/>
        </w:rPr>
        <w:t>sutarties</w:t>
      </w:r>
      <w:proofErr w:type="spellEnd"/>
      <w:r w:rsidRPr="000A48B5">
        <w:rPr>
          <w:rStyle w:val="a"/>
          <w:color w:val="auto"/>
          <w:sz w:val="24"/>
          <w:szCs w:val="24"/>
        </w:rPr>
        <w:t xml:space="preserve"> </w:t>
      </w:r>
      <w:proofErr w:type="spellStart"/>
      <w:r w:rsidRPr="000A48B5">
        <w:rPr>
          <w:rStyle w:val="a"/>
          <w:color w:val="auto"/>
          <w:sz w:val="24"/>
          <w:szCs w:val="24"/>
        </w:rPr>
        <w:t>vertė</w:t>
      </w:r>
      <w:proofErr w:type="spellEnd"/>
      <w:r w:rsidRPr="000A48B5">
        <w:rPr>
          <w:rStyle w:val="a"/>
          <w:color w:val="auto"/>
          <w:sz w:val="24"/>
          <w:szCs w:val="24"/>
        </w:rPr>
        <w:t xml:space="preserve"> </w:t>
      </w:r>
      <w:proofErr w:type="spellStart"/>
      <w:r w:rsidRPr="000A48B5">
        <w:rPr>
          <w:rStyle w:val="a"/>
          <w:color w:val="auto"/>
          <w:sz w:val="24"/>
          <w:szCs w:val="24"/>
        </w:rPr>
        <w:t>viršija</w:t>
      </w:r>
      <w:proofErr w:type="spellEnd"/>
      <w:r w:rsidRPr="000A48B5">
        <w:rPr>
          <w:rStyle w:val="a"/>
          <w:color w:val="auto"/>
          <w:sz w:val="24"/>
          <w:szCs w:val="24"/>
        </w:rPr>
        <w:t xml:space="preserve"> 50 000 Lt (be PVM), </w:t>
      </w:r>
      <w:proofErr w:type="spellStart"/>
      <w:r w:rsidRPr="000A48B5">
        <w:rPr>
          <w:rStyle w:val="a"/>
          <w:color w:val="auto"/>
          <w:sz w:val="24"/>
          <w:szCs w:val="24"/>
        </w:rPr>
        <w:t>vykdo</w:t>
      </w:r>
      <w:proofErr w:type="spellEnd"/>
      <w:r w:rsidRPr="000A48B5">
        <w:rPr>
          <w:rStyle w:val="a"/>
          <w:color w:val="auto"/>
          <w:sz w:val="24"/>
          <w:szCs w:val="24"/>
        </w:rPr>
        <w:t xml:space="preserve"> </w:t>
      </w:r>
      <w:proofErr w:type="spellStart"/>
      <w:r w:rsidRPr="000A48B5">
        <w:rPr>
          <w:rStyle w:val="a"/>
          <w:color w:val="auto"/>
          <w:sz w:val="24"/>
          <w:szCs w:val="24"/>
        </w:rPr>
        <w:t>pirkimo</w:t>
      </w:r>
      <w:proofErr w:type="spellEnd"/>
      <w:r w:rsidRPr="000A48B5">
        <w:rPr>
          <w:rStyle w:val="a"/>
          <w:color w:val="auto"/>
          <w:sz w:val="24"/>
          <w:szCs w:val="24"/>
        </w:rPr>
        <w:t xml:space="preserve"> </w:t>
      </w:r>
      <w:proofErr w:type="spellStart"/>
      <w:r w:rsidRPr="000A48B5">
        <w:rPr>
          <w:rStyle w:val="a"/>
          <w:color w:val="auto"/>
          <w:sz w:val="24"/>
          <w:szCs w:val="24"/>
        </w:rPr>
        <w:t>komisija</w:t>
      </w:r>
      <w:proofErr w:type="spellEnd"/>
      <w:r w:rsidRPr="000A48B5">
        <w:rPr>
          <w:rStyle w:val="a"/>
          <w:color w:val="auto"/>
          <w:sz w:val="24"/>
          <w:szCs w:val="24"/>
        </w:rPr>
        <w:t xml:space="preserve">, </w:t>
      </w:r>
      <w:proofErr w:type="spellStart"/>
      <w:r w:rsidRPr="000A48B5">
        <w:rPr>
          <w:rStyle w:val="a"/>
          <w:color w:val="auto"/>
          <w:sz w:val="24"/>
          <w:szCs w:val="24"/>
        </w:rPr>
        <w:t>jeigu</w:t>
      </w:r>
      <w:proofErr w:type="spellEnd"/>
      <w:r w:rsidRPr="000A48B5">
        <w:rPr>
          <w:rStyle w:val="a"/>
          <w:color w:val="auto"/>
          <w:sz w:val="24"/>
          <w:szCs w:val="24"/>
        </w:rPr>
        <w:t xml:space="preserve"> </w:t>
      </w:r>
      <w:proofErr w:type="spellStart"/>
      <w:r w:rsidRPr="000A48B5">
        <w:rPr>
          <w:bCs/>
          <w:color w:val="auto"/>
          <w:sz w:val="24"/>
          <w:szCs w:val="24"/>
        </w:rPr>
        <w:t>Perkančiosios</w:t>
      </w:r>
      <w:proofErr w:type="spellEnd"/>
      <w:r w:rsidRPr="000A48B5">
        <w:rPr>
          <w:bCs/>
          <w:color w:val="auto"/>
          <w:sz w:val="24"/>
          <w:szCs w:val="24"/>
        </w:rPr>
        <w:t xml:space="preserve"> </w:t>
      </w:r>
      <w:proofErr w:type="spellStart"/>
      <w:r w:rsidRPr="000A48B5">
        <w:rPr>
          <w:bCs/>
          <w:color w:val="auto"/>
          <w:sz w:val="24"/>
          <w:szCs w:val="24"/>
        </w:rPr>
        <w:t>organizacijos</w:t>
      </w:r>
      <w:proofErr w:type="spellEnd"/>
      <w:r w:rsidRPr="000A48B5">
        <w:rPr>
          <w:bCs/>
          <w:color w:val="auto"/>
          <w:sz w:val="24"/>
          <w:szCs w:val="24"/>
        </w:rPr>
        <w:t xml:space="preserve"> </w:t>
      </w:r>
      <w:proofErr w:type="spellStart"/>
      <w:r w:rsidRPr="000A48B5">
        <w:rPr>
          <w:rStyle w:val="a"/>
          <w:color w:val="auto"/>
          <w:sz w:val="24"/>
          <w:szCs w:val="24"/>
        </w:rPr>
        <w:t>direktorius</w:t>
      </w:r>
      <w:proofErr w:type="spellEnd"/>
      <w:r w:rsidRPr="000A48B5">
        <w:rPr>
          <w:rStyle w:val="a"/>
          <w:color w:val="auto"/>
          <w:sz w:val="24"/>
          <w:szCs w:val="24"/>
        </w:rPr>
        <w:t xml:space="preserve"> </w:t>
      </w:r>
      <w:proofErr w:type="spellStart"/>
      <w:r w:rsidRPr="000A48B5">
        <w:rPr>
          <w:rStyle w:val="a"/>
          <w:color w:val="auto"/>
          <w:sz w:val="24"/>
          <w:szCs w:val="24"/>
        </w:rPr>
        <w:t>nenusprendžia</w:t>
      </w:r>
      <w:proofErr w:type="spellEnd"/>
      <w:r w:rsidRPr="000A48B5">
        <w:rPr>
          <w:rStyle w:val="a"/>
          <w:color w:val="auto"/>
          <w:sz w:val="24"/>
          <w:szCs w:val="24"/>
        </w:rPr>
        <w:t xml:space="preserve"> </w:t>
      </w:r>
      <w:proofErr w:type="spellStart"/>
      <w:r w:rsidRPr="000A48B5">
        <w:rPr>
          <w:rStyle w:val="a"/>
          <w:color w:val="auto"/>
          <w:sz w:val="24"/>
          <w:szCs w:val="24"/>
        </w:rPr>
        <w:t>kitaip</w:t>
      </w:r>
      <w:proofErr w:type="spellEnd"/>
      <w:r w:rsidRPr="000A48B5">
        <w:rPr>
          <w:rStyle w:val="a"/>
          <w:color w:val="auto"/>
          <w:sz w:val="24"/>
          <w:szCs w:val="24"/>
        </w:rPr>
        <w:t>.</w:t>
      </w:r>
    </w:p>
    <w:p w:rsidR="00B74921" w:rsidRPr="00235558" w:rsidRDefault="004328B6"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w:t>
      </w:r>
      <w:r w:rsidR="005630BA" w:rsidRPr="00235558">
        <w:rPr>
          <w:iCs/>
          <w:sz w:val="24"/>
          <w:szCs w:val="24"/>
          <w:lang w:val="lt-LT"/>
        </w:rPr>
        <w:t>rkimas</w:t>
      </w:r>
      <w:r w:rsidR="002E4146">
        <w:rPr>
          <w:iCs/>
          <w:sz w:val="24"/>
          <w:szCs w:val="24"/>
          <w:lang w:val="lt-LT"/>
        </w:rPr>
        <w:t xml:space="preserve"> </w:t>
      </w:r>
      <w:proofErr w:type="spellStart"/>
      <w:r w:rsidR="002E4146" w:rsidRPr="007D6DFC">
        <w:rPr>
          <w:rStyle w:val="a"/>
          <w:sz w:val="24"/>
          <w:szCs w:val="24"/>
        </w:rPr>
        <w:t>supaprastintų</w:t>
      </w:r>
      <w:proofErr w:type="spellEnd"/>
      <w:r w:rsidR="00054488" w:rsidRPr="00235558">
        <w:rPr>
          <w:iCs/>
          <w:sz w:val="24"/>
          <w:szCs w:val="24"/>
          <w:lang w:val="lt-LT"/>
        </w:rPr>
        <w:t xml:space="preserve"> </w:t>
      </w:r>
      <w:r w:rsidR="00B74921" w:rsidRPr="00235558">
        <w:rPr>
          <w:iCs/>
          <w:sz w:val="24"/>
          <w:szCs w:val="24"/>
          <w:lang w:val="lt-LT"/>
        </w:rPr>
        <w:t>neskelbiamų</w:t>
      </w:r>
      <w:r w:rsidR="00054488" w:rsidRPr="00235558">
        <w:rPr>
          <w:iCs/>
          <w:sz w:val="24"/>
          <w:szCs w:val="24"/>
          <w:lang w:val="lt-LT"/>
        </w:rPr>
        <w:t xml:space="preserve"> </w:t>
      </w:r>
      <w:r w:rsidR="00B74921" w:rsidRPr="00235558">
        <w:rPr>
          <w:iCs/>
          <w:sz w:val="24"/>
          <w:szCs w:val="24"/>
          <w:lang w:val="lt-LT"/>
        </w:rPr>
        <w:t>derybų</w:t>
      </w:r>
      <w:r w:rsidR="00054488" w:rsidRPr="00235558">
        <w:rPr>
          <w:iCs/>
          <w:sz w:val="24"/>
          <w:szCs w:val="24"/>
          <w:lang w:val="lt-LT"/>
        </w:rPr>
        <w:t xml:space="preserve"> </w:t>
      </w:r>
      <w:r w:rsidR="00B74921" w:rsidRPr="00235558">
        <w:rPr>
          <w:iCs/>
          <w:sz w:val="24"/>
          <w:szCs w:val="24"/>
          <w:lang w:val="lt-LT"/>
        </w:rPr>
        <w:t>būdu</w:t>
      </w:r>
      <w:r w:rsidR="00054488" w:rsidRPr="00235558">
        <w:rPr>
          <w:iCs/>
          <w:sz w:val="24"/>
          <w:szCs w:val="24"/>
          <w:lang w:val="lt-LT"/>
        </w:rPr>
        <w:t xml:space="preserve"> </w:t>
      </w:r>
      <w:r w:rsidR="005630BA" w:rsidRPr="00235558">
        <w:rPr>
          <w:iCs/>
          <w:sz w:val="24"/>
          <w:szCs w:val="24"/>
          <w:lang w:val="lt-LT"/>
        </w:rPr>
        <w:t>gali</w:t>
      </w:r>
      <w:r w:rsidR="00054488" w:rsidRPr="00235558">
        <w:rPr>
          <w:iCs/>
          <w:sz w:val="24"/>
          <w:szCs w:val="24"/>
          <w:lang w:val="lt-LT"/>
        </w:rPr>
        <w:t xml:space="preserve"> </w:t>
      </w:r>
      <w:r w:rsidR="005630BA" w:rsidRPr="00235558">
        <w:rPr>
          <w:iCs/>
          <w:sz w:val="24"/>
          <w:szCs w:val="24"/>
          <w:lang w:val="lt-LT"/>
        </w:rPr>
        <w:t>būti</w:t>
      </w:r>
      <w:r w:rsidR="00054488" w:rsidRPr="00235558">
        <w:rPr>
          <w:iCs/>
          <w:sz w:val="24"/>
          <w:szCs w:val="24"/>
          <w:lang w:val="lt-LT"/>
        </w:rPr>
        <w:t xml:space="preserve"> </w:t>
      </w:r>
      <w:r w:rsidR="00B74921" w:rsidRPr="00235558">
        <w:rPr>
          <w:iCs/>
          <w:sz w:val="24"/>
          <w:szCs w:val="24"/>
          <w:lang w:val="lt-LT"/>
        </w:rPr>
        <w:t>vykdomas,</w:t>
      </w:r>
      <w:r w:rsidR="00054488" w:rsidRPr="00235558">
        <w:rPr>
          <w:iCs/>
          <w:sz w:val="24"/>
          <w:szCs w:val="24"/>
          <w:lang w:val="lt-LT"/>
        </w:rPr>
        <w:t xml:space="preserve"> </w:t>
      </w:r>
      <w:r w:rsidR="00B74921" w:rsidRPr="00235558">
        <w:rPr>
          <w:iCs/>
          <w:sz w:val="24"/>
          <w:szCs w:val="24"/>
          <w:lang w:val="lt-LT"/>
        </w:rPr>
        <w:t>esant</w:t>
      </w:r>
      <w:r w:rsidR="00054488" w:rsidRPr="00235558">
        <w:rPr>
          <w:iCs/>
          <w:sz w:val="24"/>
          <w:szCs w:val="24"/>
          <w:lang w:val="lt-LT"/>
        </w:rPr>
        <w:t xml:space="preserve"> </w:t>
      </w:r>
      <w:r w:rsidR="00B74921" w:rsidRPr="00235558">
        <w:rPr>
          <w:iCs/>
          <w:sz w:val="24"/>
          <w:szCs w:val="24"/>
          <w:lang w:val="lt-LT"/>
        </w:rPr>
        <w:t>bent</w:t>
      </w:r>
      <w:r w:rsidR="00054488" w:rsidRPr="00235558">
        <w:rPr>
          <w:iCs/>
          <w:sz w:val="24"/>
          <w:szCs w:val="24"/>
          <w:lang w:val="lt-LT"/>
        </w:rPr>
        <w:t xml:space="preserve"> </w:t>
      </w:r>
      <w:r w:rsidR="00B74921" w:rsidRPr="00235558">
        <w:rPr>
          <w:iCs/>
          <w:sz w:val="24"/>
          <w:szCs w:val="24"/>
          <w:lang w:val="lt-LT"/>
        </w:rPr>
        <w:t>vienai</w:t>
      </w:r>
      <w:r w:rsidR="00054488" w:rsidRPr="00235558">
        <w:rPr>
          <w:iCs/>
          <w:sz w:val="24"/>
          <w:szCs w:val="24"/>
          <w:lang w:val="lt-LT"/>
        </w:rPr>
        <w:t xml:space="preserve"> </w:t>
      </w:r>
      <w:r w:rsidR="00B74921" w:rsidRPr="00235558">
        <w:rPr>
          <w:iCs/>
          <w:sz w:val="24"/>
          <w:szCs w:val="24"/>
          <w:lang w:val="lt-LT"/>
        </w:rPr>
        <w:t>iš</w:t>
      </w:r>
      <w:r w:rsidR="00054488" w:rsidRPr="00235558">
        <w:rPr>
          <w:iCs/>
          <w:sz w:val="24"/>
          <w:szCs w:val="24"/>
          <w:lang w:val="lt-LT"/>
        </w:rPr>
        <w:t xml:space="preserve"> </w:t>
      </w:r>
      <w:r w:rsidR="00B74921" w:rsidRPr="00235558">
        <w:rPr>
          <w:iCs/>
          <w:sz w:val="24"/>
          <w:szCs w:val="24"/>
          <w:lang w:val="lt-LT"/>
        </w:rPr>
        <w:t>šių</w:t>
      </w:r>
      <w:r w:rsidR="00054488" w:rsidRPr="00235558">
        <w:rPr>
          <w:iCs/>
          <w:sz w:val="24"/>
          <w:szCs w:val="24"/>
          <w:lang w:val="lt-LT"/>
        </w:rPr>
        <w:t xml:space="preserve"> </w:t>
      </w:r>
      <w:r w:rsidR="00B74921" w:rsidRPr="00235558">
        <w:rPr>
          <w:iCs/>
          <w:sz w:val="24"/>
          <w:szCs w:val="24"/>
          <w:lang w:val="lt-LT"/>
        </w:rPr>
        <w:t>sąlygų:</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kurį</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skelbta,</w:t>
      </w:r>
      <w:r w:rsidR="00054488" w:rsidRPr="00235558">
        <w:rPr>
          <w:iCs/>
          <w:sz w:val="24"/>
          <w:szCs w:val="24"/>
          <w:lang w:val="lt-LT"/>
        </w:rPr>
        <w:t xml:space="preserve"> </w:t>
      </w:r>
      <w:r w:rsidRPr="00235558">
        <w:rPr>
          <w:iCs/>
          <w:sz w:val="24"/>
          <w:szCs w:val="24"/>
          <w:lang w:val="lt-LT"/>
        </w:rPr>
        <w:t>neįvyko,</w:t>
      </w:r>
      <w:r w:rsidR="00054488" w:rsidRPr="00235558">
        <w:rPr>
          <w:iCs/>
          <w:sz w:val="24"/>
          <w:szCs w:val="24"/>
          <w:lang w:val="lt-LT"/>
        </w:rPr>
        <w:t xml:space="preserve"> </w:t>
      </w:r>
      <w:r w:rsidRPr="00235558">
        <w:rPr>
          <w:iCs/>
          <w:sz w:val="24"/>
          <w:szCs w:val="24"/>
          <w:lang w:val="lt-LT"/>
        </w:rPr>
        <w:t>nes</w:t>
      </w:r>
      <w:r w:rsidR="00054488" w:rsidRPr="00235558">
        <w:rPr>
          <w:iCs/>
          <w:sz w:val="24"/>
          <w:szCs w:val="24"/>
          <w:lang w:val="lt-LT"/>
        </w:rPr>
        <w:t xml:space="preserve"> </w:t>
      </w:r>
      <w:r w:rsidRPr="00235558">
        <w:rPr>
          <w:iCs/>
          <w:sz w:val="24"/>
          <w:szCs w:val="24"/>
          <w:lang w:val="lt-LT"/>
        </w:rPr>
        <w:t>nebuvo</w:t>
      </w:r>
      <w:r w:rsidR="00054488" w:rsidRPr="00235558">
        <w:rPr>
          <w:iCs/>
          <w:sz w:val="24"/>
          <w:szCs w:val="24"/>
          <w:lang w:val="lt-LT"/>
        </w:rPr>
        <w:t xml:space="preserve"> </w:t>
      </w:r>
      <w:r w:rsidRPr="00235558">
        <w:rPr>
          <w:iCs/>
          <w:sz w:val="24"/>
          <w:szCs w:val="24"/>
          <w:lang w:val="lt-LT"/>
        </w:rPr>
        <w:t>gauta</w:t>
      </w:r>
      <w:r w:rsidR="00054488" w:rsidRPr="00235558">
        <w:rPr>
          <w:iCs/>
          <w:sz w:val="24"/>
          <w:szCs w:val="24"/>
          <w:lang w:val="lt-LT"/>
        </w:rPr>
        <w:t xml:space="preserve"> </w:t>
      </w:r>
      <w:r w:rsidR="00490636" w:rsidRPr="00235558">
        <w:rPr>
          <w:iCs/>
          <w:sz w:val="24"/>
          <w:szCs w:val="24"/>
          <w:lang w:val="lt-LT"/>
        </w:rPr>
        <w:t>paraiškų ar pasiūlymų;</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atliekant</w:t>
      </w:r>
      <w:r w:rsidR="00054488" w:rsidRPr="00235558">
        <w:rPr>
          <w:iCs/>
          <w:sz w:val="24"/>
          <w:szCs w:val="24"/>
          <w:lang w:val="lt-LT"/>
        </w:rPr>
        <w:t xml:space="preserve"> </w:t>
      </w:r>
      <w:r w:rsidRPr="00235558">
        <w:rPr>
          <w:iCs/>
          <w:sz w:val="24"/>
          <w:szCs w:val="24"/>
          <w:lang w:val="lt-LT"/>
        </w:rPr>
        <w:t>pirkimą,</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kurį</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skelbta,</w:t>
      </w:r>
      <w:r w:rsidR="00054488" w:rsidRPr="00235558">
        <w:rPr>
          <w:iCs/>
          <w:sz w:val="24"/>
          <w:szCs w:val="24"/>
          <w:lang w:val="lt-LT"/>
        </w:rPr>
        <w:t xml:space="preserve"> </w:t>
      </w:r>
      <w:r w:rsidRPr="00235558">
        <w:rPr>
          <w:iCs/>
          <w:sz w:val="24"/>
          <w:szCs w:val="24"/>
          <w:lang w:val="lt-LT"/>
        </w:rPr>
        <w:t>visi</w:t>
      </w:r>
      <w:r w:rsidR="00054488" w:rsidRPr="00235558">
        <w:rPr>
          <w:iCs/>
          <w:sz w:val="24"/>
          <w:szCs w:val="24"/>
          <w:lang w:val="lt-LT"/>
        </w:rPr>
        <w:t xml:space="preserve"> </w:t>
      </w:r>
      <w:r w:rsidRPr="00235558">
        <w:rPr>
          <w:iCs/>
          <w:sz w:val="24"/>
          <w:szCs w:val="24"/>
          <w:lang w:val="lt-LT"/>
        </w:rPr>
        <w:t>gauti</w:t>
      </w:r>
      <w:r w:rsidR="00054488" w:rsidRPr="00235558">
        <w:rPr>
          <w:iCs/>
          <w:sz w:val="24"/>
          <w:szCs w:val="24"/>
          <w:lang w:val="lt-LT"/>
        </w:rPr>
        <w:t xml:space="preserve"> </w:t>
      </w:r>
      <w:r w:rsidRPr="00235558">
        <w:rPr>
          <w:iCs/>
          <w:sz w:val="24"/>
          <w:szCs w:val="24"/>
          <w:lang w:val="lt-LT"/>
        </w:rPr>
        <w:t>pasiūlymai</w:t>
      </w:r>
      <w:r w:rsidR="00054488" w:rsidRPr="00235558">
        <w:rPr>
          <w:iCs/>
          <w:sz w:val="24"/>
          <w:szCs w:val="24"/>
          <w:lang w:val="lt-LT"/>
        </w:rPr>
        <w:t xml:space="preserve"> </w:t>
      </w:r>
      <w:r w:rsidRPr="00235558">
        <w:rPr>
          <w:iCs/>
          <w:sz w:val="24"/>
          <w:szCs w:val="24"/>
          <w:lang w:val="lt-LT"/>
        </w:rPr>
        <w:t>neatitiko</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dokumentų</w:t>
      </w:r>
      <w:r w:rsidR="00054488" w:rsidRPr="00235558">
        <w:rPr>
          <w:iCs/>
          <w:sz w:val="24"/>
          <w:szCs w:val="24"/>
          <w:lang w:val="lt-LT"/>
        </w:rPr>
        <w:t xml:space="preserve"> </w:t>
      </w:r>
      <w:r w:rsidRPr="00235558">
        <w:rPr>
          <w:iCs/>
          <w:sz w:val="24"/>
          <w:szCs w:val="24"/>
          <w:lang w:val="lt-LT"/>
        </w:rPr>
        <w:t>reikalavimų</w:t>
      </w:r>
      <w:r w:rsidR="00054488" w:rsidRPr="00235558">
        <w:rPr>
          <w:iCs/>
          <w:sz w:val="24"/>
          <w:szCs w:val="24"/>
          <w:lang w:val="lt-LT"/>
        </w:rPr>
        <w:t xml:space="preserve"> </w:t>
      </w:r>
      <w:r w:rsidRPr="00235558">
        <w:rPr>
          <w:iCs/>
          <w:sz w:val="24"/>
          <w:szCs w:val="24"/>
          <w:lang w:val="lt-LT"/>
        </w:rPr>
        <w:t>arba</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pasiūlytos</w:t>
      </w:r>
      <w:r w:rsidR="00054488" w:rsidRPr="00235558">
        <w:rPr>
          <w:iCs/>
          <w:sz w:val="24"/>
          <w:szCs w:val="24"/>
          <w:lang w:val="lt-LT"/>
        </w:rPr>
        <w:t xml:space="preserve"> </w:t>
      </w:r>
      <w:r w:rsidRPr="00235558">
        <w:rPr>
          <w:iCs/>
          <w:sz w:val="24"/>
          <w:szCs w:val="24"/>
          <w:lang w:val="lt-LT"/>
        </w:rPr>
        <w:t>per</w:t>
      </w:r>
      <w:r w:rsidR="00054488" w:rsidRPr="00235558">
        <w:rPr>
          <w:iCs/>
          <w:sz w:val="24"/>
          <w:szCs w:val="24"/>
          <w:lang w:val="lt-LT"/>
        </w:rPr>
        <w:t xml:space="preserve"> </w:t>
      </w:r>
      <w:r w:rsidRPr="00235558">
        <w:rPr>
          <w:iCs/>
          <w:sz w:val="24"/>
          <w:szCs w:val="24"/>
          <w:lang w:val="lt-LT"/>
        </w:rPr>
        <w:t>didelės</w:t>
      </w:r>
      <w:r w:rsidR="00054488" w:rsidRPr="00235558">
        <w:rPr>
          <w:iCs/>
          <w:sz w:val="24"/>
          <w:szCs w:val="24"/>
          <w:lang w:val="lt-LT"/>
        </w:rPr>
        <w:t xml:space="preserve"> </w:t>
      </w:r>
      <w:r w:rsidR="00535632">
        <w:rPr>
          <w:iCs/>
          <w:sz w:val="24"/>
          <w:szCs w:val="24"/>
          <w:lang w:val="lt-LT"/>
        </w:rPr>
        <w:t>Perkančiajai organizacija</w:t>
      </w:r>
      <w:r w:rsidRPr="00235558">
        <w:rPr>
          <w:iCs/>
          <w:sz w:val="24"/>
          <w:szCs w:val="24"/>
          <w:lang w:val="lt-LT"/>
        </w:rPr>
        <w:t>i</w:t>
      </w:r>
      <w:r w:rsidR="00054488" w:rsidRPr="00235558">
        <w:rPr>
          <w:iCs/>
          <w:sz w:val="24"/>
          <w:szCs w:val="24"/>
          <w:lang w:val="lt-LT"/>
        </w:rPr>
        <w:t xml:space="preserve"> </w:t>
      </w:r>
      <w:r w:rsidRPr="00235558">
        <w:rPr>
          <w:iCs/>
          <w:sz w:val="24"/>
          <w:szCs w:val="24"/>
          <w:lang w:val="lt-LT"/>
        </w:rPr>
        <w:t>nepriimtinos</w:t>
      </w:r>
      <w:r w:rsidR="00054488" w:rsidRPr="00235558">
        <w:rPr>
          <w:iCs/>
          <w:sz w:val="24"/>
          <w:szCs w:val="24"/>
          <w:lang w:val="lt-LT"/>
        </w:rPr>
        <w:t xml:space="preserve"> </w:t>
      </w:r>
      <w:r w:rsidRPr="00235558">
        <w:rPr>
          <w:iCs/>
          <w:sz w:val="24"/>
          <w:szCs w:val="24"/>
          <w:lang w:val="lt-LT"/>
        </w:rPr>
        <w:t>kainos,</w:t>
      </w:r>
      <w:r w:rsidR="00054488" w:rsidRPr="00235558">
        <w:rPr>
          <w:iCs/>
          <w:sz w:val="24"/>
          <w:szCs w:val="24"/>
          <w:lang w:val="lt-LT"/>
        </w:rPr>
        <w:t xml:space="preserve"> </w:t>
      </w:r>
      <w:r w:rsidRPr="00235558">
        <w:rPr>
          <w:iCs/>
          <w:sz w:val="24"/>
          <w:szCs w:val="24"/>
          <w:lang w:val="lt-LT"/>
        </w:rPr>
        <w:t>o</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sąlygos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esmės</w:t>
      </w:r>
      <w:r w:rsidR="00054488" w:rsidRPr="00235558">
        <w:rPr>
          <w:iCs/>
          <w:sz w:val="24"/>
          <w:szCs w:val="24"/>
          <w:lang w:val="lt-LT"/>
        </w:rPr>
        <w:t xml:space="preserve"> </w:t>
      </w:r>
      <w:r w:rsidRPr="00235558">
        <w:rPr>
          <w:iCs/>
          <w:sz w:val="24"/>
          <w:szCs w:val="24"/>
          <w:lang w:val="lt-LT"/>
        </w:rPr>
        <w:t>nekeičiamos</w:t>
      </w:r>
      <w:r w:rsidR="00054488" w:rsidRPr="00235558">
        <w:rPr>
          <w:iCs/>
          <w:sz w:val="24"/>
          <w:szCs w:val="24"/>
          <w:lang w:val="lt-LT"/>
        </w:rPr>
        <w:t xml:space="preserve"> </w:t>
      </w:r>
      <w:r w:rsidR="00490636" w:rsidRPr="00235558">
        <w:rPr>
          <w:iCs/>
          <w:sz w:val="24"/>
          <w:szCs w:val="24"/>
          <w:lang w:val="lt-LT"/>
        </w:rPr>
        <w:t>ir į neskelbiam</w:t>
      </w:r>
      <w:r w:rsidR="00AB49AD" w:rsidRPr="00235558">
        <w:rPr>
          <w:iCs/>
          <w:sz w:val="24"/>
          <w:szCs w:val="24"/>
          <w:lang w:val="lt-LT"/>
        </w:rPr>
        <w:t xml:space="preserve">as supaprastintas derybas </w:t>
      </w:r>
      <w:r w:rsidRPr="00235558">
        <w:rPr>
          <w:iCs/>
          <w:sz w:val="24"/>
          <w:szCs w:val="24"/>
          <w:lang w:val="lt-LT"/>
        </w:rPr>
        <w:t>kviečiami</w:t>
      </w:r>
      <w:r w:rsidR="00054488" w:rsidRPr="00235558">
        <w:rPr>
          <w:iCs/>
          <w:sz w:val="24"/>
          <w:szCs w:val="24"/>
          <w:lang w:val="lt-LT"/>
        </w:rPr>
        <w:t xml:space="preserve"> </w:t>
      </w:r>
      <w:r w:rsidRPr="00235558">
        <w:rPr>
          <w:iCs/>
          <w:sz w:val="24"/>
          <w:szCs w:val="24"/>
          <w:lang w:val="lt-LT"/>
        </w:rPr>
        <w:t>visi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pateikę</w:t>
      </w:r>
      <w:r w:rsidR="00054488" w:rsidRPr="00235558">
        <w:rPr>
          <w:iCs/>
          <w:sz w:val="24"/>
          <w:szCs w:val="24"/>
          <w:lang w:val="lt-LT"/>
        </w:rPr>
        <w:t xml:space="preserve"> </w:t>
      </w:r>
      <w:r w:rsidRPr="00235558">
        <w:rPr>
          <w:iCs/>
          <w:sz w:val="24"/>
          <w:szCs w:val="24"/>
          <w:lang w:val="lt-LT"/>
        </w:rPr>
        <w:t>tiekėjai,</w:t>
      </w:r>
      <w:r w:rsidR="00054488" w:rsidRPr="00235558">
        <w:rPr>
          <w:iCs/>
          <w:sz w:val="24"/>
          <w:szCs w:val="24"/>
          <w:lang w:val="lt-LT"/>
        </w:rPr>
        <w:t xml:space="preserve"> </w:t>
      </w:r>
      <w:r w:rsidRPr="00235558">
        <w:rPr>
          <w:iCs/>
          <w:sz w:val="24"/>
          <w:szCs w:val="24"/>
          <w:lang w:val="lt-LT"/>
        </w:rPr>
        <w:t>atitinkantys</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nustatytus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dėl</w:t>
      </w:r>
      <w:r w:rsidR="00054488" w:rsidRPr="00235558">
        <w:rPr>
          <w:iCs/>
          <w:sz w:val="24"/>
          <w:szCs w:val="24"/>
          <w:lang w:val="lt-LT"/>
        </w:rPr>
        <w:t xml:space="preserve"> </w:t>
      </w:r>
      <w:r w:rsidRPr="00235558">
        <w:rPr>
          <w:iCs/>
          <w:sz w:val="24"/>
          <w:szCs w:val="24"/>
          <w:lang w:val="lt-LT"/>
        </w:rPr>
        <w:t>įvykių,</w:t>
      </w:r>
      <w:r w:rsidR="00054488" w:rsidRPr="00235558">
        <w:rPr>
          <w:iCs/>
          <w:sz w:val="24"/>
          <w:szCs w:val="24"/>
          <w:lang w:val="lt-LT"/>
        </w:rPr>
        <w:t xml:space="preserve"> </w:t>
      </w:r>
      <w:r w:rsidRPr="00235558">
        <w:rPr>
          <w:iCs/>
          <w:sz w:val="24"/>
          <w:szCs w:val="24"/>
          <w:lang w:val="lt-LT"/>
        </w:rPr>
        <w:t>kurių</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negalėjo</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anksto</w:t>
      </w:r>
      <w:r w:rsidR="00054488" w:rsidRPr="00235558">
        <w:rPr>
          <w:iCs/>
          <w:sz w:val="24"/>
          <w:szCs w:val="24"/>
          <w:lang w:val="lt-LT"/>
        </w:rPr>
        <w:t xml:space="preserve"> </w:t>
      </w:r>
      <w:r w:rsidRPr="00235558">
        <w:rPr>
          <w:iCs/>
          <w:sz w:val="24"/>
          <w:szCs w:val="24"/>
          <w:lang w:val="lt-LT"/>
        </w:rPr>
        <w:t>numatyti,</w:t>
      </w:r>
      <w:r w:rsidR="00054488" w:rsidRPr="00235558">
        <w:rPr>
          <w:iCs/>
          <w:sz w:val="24"/>
          <w:szCs w:val="24"/>
          <w:lang w:val="lt-LT"/>
        </w:rPr>
        <w:t xml:space="preserve"> </w:t>
      </w:r>
      <w:r w:rsidRPr="00235558">
        <w:rPr>
          <w:iCs/>
          <w:sz w:val="24"/>
          <w:szCs w:val="24"/>
          <w:lang w:val="lt-LT"/>
        </w:rPr>
        <w:t>būtina</w:t>
      </w:r>
      <w:r w:rsidR="00054488" w:rsidRPr="00235558">
        <w:rPr>
          <w:iCs/>
          <w:sz w:val="24"/>
          <w:szCs w:val="24"/>
          <w:lang w:val="lt-LT"/>
        </w:rPr>
        <w:t xml:space="preserve"> </w:t>
      </w:r>
      <w:r w:rsidRPr="00235558">
        <w:rPr>
          <w:iCs/>
          <w:sz w:val="24"/>
          <w:szCs w:val="24"/>
          <w:lang w:val="lt-LT"/>
        </w:rPr>
        <w:t>skubiai</w:t>
      </w:r>
      <w:r w:rsidR="00054488" w:rsidRPr="00235558">
        <w:rPr>
          <w:iCs/>
          <w:sz w:val="24"/>
          <w:szCs w:val="24"/>
          <w:lang w:val="lt-LT"/>
        </w:rPr>
        <w:t xml:space="preserve"> </w:t>
      </w:r>
      <w:r w:rsidRPr="00235558">
        <w:rPr>
          <w:iCs/>
          <w:sz w:val="24"/>
          <w:szCs w:val="24"/>
          <w:lang w:val="lt-LT"/>
        </w:rPr>
        <w:t>įsigyti</w:t>
      </w:r>
      <w:r w:rsidR="00054488" w:rsidRPr="00235558">
        <w:rPr>
          <w:iCs/>
          <w:sz w:val="24"/>
          <w:szCs w:val="24"/>
          <w:lang w:val="lt-LT"/>
        </w:rPr>
        <w:t xml:space="preserve"> </w:t>
      </w:r>
      <w:r w:rsidRPr="00235558">
        <w:rPr>
          <w:iCs/>
          <w:sz w:val="24"/>
          <w:szCs w:val="24"/>
          <w:lang w:val="lt-LT"/>
        </w:rPr>
        <w:t>reikalingų</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darbų</w:t>
      </w:r>
      <w:r w:rsidR="00746F89">
        <w:rPr>
          <w:iCs/>
          <w:sz w:val="24"/>
          <w:szCs w:val="24"/>
          <w:lang w:val="lt-LT"/>
        </w:rPr>
        <w:t>; a</w:t>
      </w:r>
      <w:r w:rsidRPr="00235558">
        <w:rPr>
          <w:iCs/>
          <w:sz w:val="24"/>
          <w:szCs w:val="24"/>
          <w:lang w:val="lt-LT"/>
        </w:rPr>
        <w:t>plinkybės,</w:t>
      </w:r>
      <w:r w:rsidR="00054488" w:rsidRPr="00235558">
        <w:rPr>
          <w:iCs/>
          <w:sz w:val="24"/>
          <w:szCs w:val="24"/>
          <w:lang w:val="lt-LT"/>
        </w:rPr>
        <w:t xml:space="preserve"> </w:t>
      </w:r>
      <w:r w:rsidRPr="00235558">
        <w:rPr>
          <w:iCs/>
          <w:sz w:val="24"/>
          <w:szCs w:val="24"/>
          <w:lang w:val="lt-LT"/>
        </w:rPr>
        <w:t>kuriomis</w:t>
      </w:r>
      <w:r w:rsidR="00054488" w:rsidRPr="00235558">
        <w:rPr>
          <w:iCs/>
          <w:sz w:val="24"/>
          <w:szCs w:val="24"/>
          <w:lang w:val="lt-LT"/>
        </w:rPr>
        <w:t xml:space="preserve"> </w:t>
      </w:r>
      <w:r w:rsidRPr="00235558">
        <w:rPr>
          <w:iCs/>
          <w:sz w:val="24"/>
          <w:szCs w:val="24"/>
          <w:lang w:val="lt-LT"/>
        </w:rPr>
        <w:t>grindžiama</w:t>
      </w:r>
      <w:r w:rsidR="00054488" w:rsidRPr="00235558">
        <w:rPr>
          <w:iCs/>
          <w:sz w:val="24"/>
          <w:szCs w:val="24"/>
          <w:lang w:val="lt-LT"/>
        </w:rPr>
        <w:t xml:space="preserve"> </w:t>
      </w:r>
      <w:r w:rsidRPr="00235558">
        <w:rPr>
          <w:iCs/>
          <w:sz w:val="24"/>
          <w:szCs w:val="24"/>
          <w:lang w:val="lt-LT"/>
        </w:rPr>
        <w:t>ypatinga</w:t>
      </w:r>
      <w:r w:rsidR="00054488" w:rsidRPr="00235558">
        <w:rPr>
          <w:iCs/>
          <w:sz w:val="24"/>
          <w:szCs w:val="24"/>
          <w:lang w:val="lt-LT"/>
        </w:rPr>
        <w:t xml:space="preserve"> </w:t>
      </w:r>
      <w:r w:rsidRPr="00235558">
        <w:rPr>
          <w:iCs/>
          <w:sz w:val="24"/>
          <w:szCs w:val="24"/>
          <w:lang w:val="lt-LT"/>
        </w:rPr>
        <w:t>skuba,</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priklausyti</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00535632">
        <w:rPr>
          <w:iCs/>
          <w:sz w:val="24"/>
          <w:szCs w:val="24"/>
          <w:lang w:val="lt-LT"/>
        </w:rPr>
        <w:t>Perkančiosios organizacijos</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techninių priežasčių </w:t>
      </w:r>
      <w:r w:rsidR="00490636" w:rsidRPr="00235558">
        <w:rPr>
          <w:iCs/>
          <w:sz w:val="24"/>
          <w:szCs w:val="24"/>
          <w:lang w:val="lt-LT"/>
        </w:rPr>
        <w:t>ar dėl objektyvių aplinkybių</w:t>
      </w:r>
      <w:r w:rsidR="00AB49AD" w:rsidRPr="00235558">
        <w:rPr>
          <w:iCs/>
          <w:sz w:val="24"/>
          <w:szCs w:val="24"/>
          <w:lang w:val="lt-LT"/>
        </w:rPr>
        <w:t>,</w:t>
      </w:r>
      <w:r w:rsidRPr="00235558">
        <w:rPr>
          <w:iCs/>
          <w:sz w:val="24"/>
          <w:szCs w:val="24"/>
          <w:lang w:val="lt-LT"/>
        </w:rPr>
        <w:t xml:space="preserve"> patentų, kitų intelektinės nuosavybės teisių ar kitų išimtinių teisių apsaugos tik konkretus tiekėjas gali patiekti reikalingas prekes, pateikti paslaugas ar atlikti darbus ir kai nėra jokios kitos alternatyvos;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Pr="00235558">
        <w:rPr>
          <w:iCs/>
          <w:sz w:val="24"/>
          <w:szCs w:val="24"/>
          <w:lang w:val="lt-LT"/>
        </w:rPr>
        <w:t>ankstesnę</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sutartį</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tam</w:t>
      </w:r>
      <w:r w:rsidR="00054488" w:rsidRPr="00235558">
        <w:rPr>
          <w:iCs/>
          <w:sz w:val="24"/>
          <w:szCs w:val="24"/>
          <w:lang w:val="lt-LT"/>
        </w:rPr>
        <w:t xml:space="preserve"> </w:t>
      </w:r>
      <w:r w:rsidRPr="00235558">
        <w:rPr>
          <w:iCs/>
          <w:sz w:val="24"/>
          <w:szCs w:val="24"/>
          <w:lang w:val="lt-LT"/>
        </w:rPr>
        <w:t>tikro</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pirko</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arba</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nustatė,</w:t>
      </w:r>
      <w:r w:rsidR="00054488" w:rsidRPr="00235558">
        <w:rPr>
          <w:iCs/>
          <w:sz w:val="24"/>
          <w:szCs w:val="24"/>
          <w:lang w:val="lt-LT"/>
        </w:rPr>
        <w:t xml:space="preserve"> </w:t>
      </w:r>
      <w:r w:rsidRPr="00235558">
        <w:rPr>
          <w:iCs/>
          <w:sz w:val="24"/>
          <w:szCs w:val="24"/>
          <w:lang w:val="lt-LT"/>
        </w:rPr>
        <w:t>kad</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jo</w:t>
      </w:r>
      <w:r w:rsidR="00054488" w:rsidRPr="00235558">
        <w:rPr>
          <w:iCs/>
          <w:sz w:val="24"/>
          <w:szCs w:val="24"/>
          <w:lang w:val="lt-LT"/>
        </w:rPr>
        <w:t xml:space="preserve"> </w:t>
      </w:r>
      <w:r w:rsidRPr="00235558">
        <w:rPr>
          <w:iCs/>
          <w:sz w:val="24"/>
          <w:szCs w:val="24"/>
          <w:lang w:val="lt-LT"/>
        </w:rPr>
        <w:t>tikslinga</w:t>
      </w:r>
      <w:r w:rsidR="00054488" w:rsidRPr="00235558">
        <w:rPr>
          <w:iCs/>
          <w:sz w:val="24"/>
          <w:szCs w:val="24"/>
          <w:lang w:val="lt-LT"/>
        </w:rPr>
        <w:t xml:space="preserve"> </w:t>
      </w:r>
      <w:r w:rsidRPr="00235558">
        <w:rPr>
          <w:iCs/>
          <w:sz w:val="24"/>
          <w:szCs w:val="24"/>
          <w:lang w:val="lt-LT"/>
        </w:rPr>
        <w:t>pirkti</w:t>
      </w:r>
      <w:r w:rsidR="00054488" w:rsidRPr="00235558">
        <w:rPr>
          <w:iCs/>
          <w:sz w:val="24"/>
          <w:szCs w:val="24"/>
          <w:lang w:val="lt-LT"/>
        </w:rPr>
        <w:t xml:space="preserve"> </w:t>
      </w:r>
      <w:r w:rsidRPr="00235558">
        <w:rPr>
          <w:iCs/>
          <w:sz w:val="24"/>
          <w:szCs w:val="24"/>
          <w:lang w:val="lt-LT"/>
        </w:rPr>
        <w:t>papildomai,</w:t>
      </w:r>
      <w:r w:rsidR="00054488" w:rsidRPr="00235558">
        <w:rPr>
          <w:iCs/>
          <w:sz w:val="24"/>
          <w:szCs w:val="24"/>
          <w:lang w:val="lt-LT"/>
        </w:rPr>
        <w:t xml:space="preserve"> </w:t>
      </w:r>
      <w:r w:rsidRPr="00235558">
        <w:rPr>
          <w:iCs/>
          <w:sz w:val="24"/>
          <w:szCs w:val="24"/>
          <w:lang w:val="lt-LT"/>
        </w:rPr>
        <w:t>techniniu</w:t>
      </w:r>
      <w:r w:rsidR="00054488" w:rsidRPr="00235558">
        <w:rPr>
          <w:iCs/>
          <w:sz w:val="24"/>
          <w:szCs w:val="24"/>
          <w:lang w:val="lt-LT"/>
        </w:rPr>
        <w:t xml:space="preserve"> </w:t>
      </w:r>
      <w:r w:rsidRPr="00235558">
        <w:rPr>
          <w:iCs/>
          <w:sz w:val="24"/>
          <w:szCs w:val="24"/>
          <w:lang w:val="lt-LT"/>
        </w:rPr>
        <w:t>požiūriu</w:t>
      </w:r>
      <w:r w:rsidR="00054488" w:rsidRPr="00235558">
        <w:rPr>
          <w:iCs/>
          <w:sz w:val="24"/>
          <w:szCs w:val="24"/>
          <w:lang w:val="lt-LT"/>
        </w:rPr>
        <w:t xml:space="preserve"> </w:t>
      </w:r>
      <w:r w:rsidRPr="00235558">
        <w:rPr>
          <w:iCs/>
          <w:sz w:val="24"/>
          <w:szCs w:val="24"/>
          <w:lang w:val="lt-LT"/>
        </w:rPr>
        <w:t>derinant</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jau</w:t>
      </w:r>
      <w:r w:rsidR="00054488" w:rsidRPr="00235558">
        <w:rPr>
          <w:iCs/>
          <w:sz w:val="24"/>
          <w:szCs w:val="24"/>
          <w:lang w:val="lt-LT"/>
        </w:rPr>
        <w:t xml:space="preserve"> </w:t>
      </w:r>
      <w:r w:rsidRPr="00235558">
        <w:rPr>
          <w:iCs/>
          <w:sz w:val="24"/>
          <w:szCs w:val="24"/>
          <w:lang w:val="lt-LT"/>
        </w:rPr>
        <w:t>turimomis</w:t>
      </w:r>
      <w:r w:rsidR="00054488" w:rsidRPr="00235558">
        <w:rPr>
          <w:iCs/>
          <w:sz w:val="24"/>
          <w:szCs w:val="24"/>
          <w:lang w:val="lt-LT"/>
        </w:rPr>
        <w:t xml:space="preserve"> </w:t>
      </w:r>
      <w:r w:rsidRPr="00235558">
        <w:rPr>
          <w:iCs/>
          <w:sz w:val="24"/>
          <w:szCs w:val="24"/>
          <w:lang w:val="lt-LT"/>
        </w:rPr>
        <w:t>prekėmis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suteiktomis</w:t>
      </w:r>
      <w:r w:rsidR="00054488" w:rsidRPr="00235558">
        <w:rPr>
          <w:iCs/>
          <w:sz w:val="24"/>
          <w:szCs w:val="24"/>
          <w:lang w:val="lt-LT"/>
        </w:rPr>
        <w:t xml:space="preserve"> </w:t>
      </w:r>
      <w:r w:rsidRPr="00235558">
        <w:rPr>
          <w:iCs/>
          <w:sz w:val="24"/>
          <w:szCs w:val="24"/>
          <w:lang w:val="lt-LT"/>
        </w:rPr>
        <w:t>paslaugomis,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jeigu</w:t>
      </w:r>
      <w:r w:rsidR="00054488" w:rsidRPr="00235558">
        <w:rPr>
          <w:iCs/>
          <w:sz w:val="24"/>
          <w:szCs w:val="24"/>
          <w:lang w:val="lt-LT"/>
        </w:rPr>
        <w:t xml:space="preserve"> </w:t>
      </w:r>
      <w:r w:rsidRPr="00235558">
        <w:rPr>
          <w:iCs/>
          <w:sz w:val="24"/>
          <w:szCs w:val="24"/>
          <w:lang w:val="lt-LT"/>
        </w:rPr>
        <w:t>ankstesnieji</w:t>
      </w:r>
      <w:r w:rsidR="00054488" w:rsidRPr="00235558">
        <w:rPr>
          <w:iCs/>
          <w:sz w:val="24"/>
          <w:szCs w:val="24"/>
          <w:lang w:val="lt-LT"/>
        </w:rPr>
        <w:t xml:space="preserve"> </w:t>
      </w:r>
      <w:r w:rsidRPr="00235558">
        <w:rPr>
          <w:iCs/>
          <w:sz w:val="24"/>
          <w:szCs w:val="24"/>
          <w:lang w:val="lt-LT"/>
        </w:rPr>
        <w:t>pirkimai</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efektyvūs,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esmės</w:t>
      </w:r>
      <w:r w:rsidR="00054488" w:rsidRPr="00235558">
        <w:rPr>
          <w:iCs/>
          <w:sz w:val="24"/>
          <w:szCs w:val="24"/>
          <w:lang w:val="lt-LT"/>
        </w:rPr>
        <w:t xml:space="preserve"> </w:t>
      </w:r>
      <w:r w:rsidRPr="00235558">
        <w:rPr>
          <w:iCs/>
          <w:sz w:val="24"/>
          <w:szCs w:val="24"/>
          <w:lang w:val="lt-LT"/>
        </w:rPr>
        <w:t>nesikeičia</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kainos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kitos</w:t>
      </w:r>
      <w:r w:rsidR="00054488" w:rsidRPr="00235558">
        <w:rPr>
          <w:iCs/>
          <w:sz w:val="24"/>
          <w:szCs w:val="24"/>
          <w:lang w:val="lt-LT"/>
        </w:rPr>
        <w:t xml:space="preserve"> </w:t>
      </w:r>
      <w:r w:rsidRPr="00235558">
        <w:rPr>
          <w:iCs/>
          <w:sz w:val="24"/>
          <w:szCs w:val="24"/>
          <w:lang w:val="lt-LT"/>
        </w:rPr>
        <w:t>sąlygos,</w:t>
      </w:r>
      <w:r w:rsidR="00054488" w:rsidRPr="00235558">
        <w:rPr>
          <w:iCs/>
          <w:sz w:val="24"/>
          <w:szCs w:val="24"/>
          <w:lang w:val="lt-LT"/>
        </w:rPr>
        <w:t xml:space="preserve"> </w:t>
      </w:r>
      <w:r w:rsidRPr="00235558">
        <w:rPr>
          <w:iCs/>
          <w:sz w:val="24"/>
          <w:szCs w:val="24"/>
          <w:lang w:val="lt-LT"/>
        </w:rPr>
        <w:t>o</w:t>
      </w:r>
      <w:r w:rsidR="00054488" w:rsidRPr="00235558">
        <w:rPr>
          <w:iCs/>
          <w:sz w:val="24"/>
          <w:szCs w:val="24"/>
          <w:lang w:val="lt-LT"/>
        </w:rPr>
        <w:t xml:space="preserve"> </w:t>
      </w:r>
      <w:r w:rsidRPr="00235558">
        <w:rPr>
          <w:iCs/>
          <w:sz w:val="24"/>
          <w:szCs w:val="24"/>
          <w:lang w:val="lt-LT"/>
        </w:rPr>
        <w:t>alternatyvūs</w:t>
      </w:r>
      <w:r w:rsidR="00054488" w:rsidRPr="00235558">
        <w:rPr>
          <w:iCs/>
          <w:sz w:val="24"/>
          <w:szCs w:val="24"/>
          <w:lang w:val="lt-LT"/>
        </w:rPr>
        <w:t xml:space="preserve"> </w:t>
      </w:r>
      <w:r w:rsidRPr="00235558">
        <w:rPr>
          <w:iCs/>
          <w:sz w:val="24"/>
          <w:szCs w:val="24"/>
          <w:lang w:val="lt-LT"/>
        </w:rPr>
        <w:t>pirkimai</w:t>
      </w:r>
      <w:r w:rsidR="00054488" w:rsidRPr="00235558">
        <w:rPr>
          <w:iCs/>
          <w:sz w:val="24"/>
          <w:szCs w:val="24"/>
          <w:lang w:val="lt-LT"/>
        </w:rPr>
        <w:t xml:space="preserve"> </w:t>
      </w:r>
      <w:r w:rsidRPr="00235558">
        <w:rPr>
          <w:iCs/>
          <w:sz w:val="24"/>
          <w:szCs w:val="24"/>
          <w:lang w:val="lt-LT"/>
        </w:rPr>
        <w:t>dėl</w:t>
      </w:r>
      <w:r w:rsidR="00054488" w:rsidRPr="00235558">
        <w:rPr>
          <w:iCs/>
          <w:sz w:val="24"/>
          <w:szCs w:val="24"/>
          <w:lang w:val="lt-LT"/>
        </w:rPr>
        <w:t xml:space="preserve"> </w:t>
      </w:r>
      <w:r w:rsidRPr="00235558">
        <w:rPr>
          <w:iCs/>
          <w:sz w:val="24"/>
          <w:szCs w:val="24"/>
          <w:lang w:val="lt-LT"/>
        </w:rPr>
        <w:t>techninio</w:t>
      </w:r>
      <w:r w:rsidR="00054488" w:rsidRPr="00235558">
        <w:rPr>
          <w:iCs/>
          <w:sz w:val="24"/>
          <w:szCs w:val="24"/>
          <w:lang w:val="lt-LT"/>
        </w:rPr>
        <w:t xml:space="preserve"> </w:t>
      </w:r>
      <w:r w:rsidRPr="00235558">
        <w:rPr>
          <w:iCs/>
          <w:sz w:val="24"/>
          <w:szCs w:val="24"/>
          <w:lang w:val="lt-LT"/>
        </w:rPr>
        <w:t>nesuderinamumo</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ankstesniaisiais</w:t>
      </w:r>
      <w:r w:rsidR="00054488" w:rsidRPr="00235558">
        <w:rPr>
          <w:iCs/>
          <w:sz w:val="24"/>
          <w:szCs w:val="24"/>
          <w:lang w:val="lt-LT"/>
        </w:rPr>
        <w:t xml:space="preserve"> </w:t>
      </w:r>
      <w:r w:rsidRPr="00235558">
        <w:rPr>
          <w:iCs/>
          <w:sz w:val="24"/>
          <w:szCs w:val="24"/>
          <w:lang w:val="lt-LT"/>
        </w:rPr>
        <w:t>būtų</w:t>
      </w:r>
      <w:r w:rsidR="00054488" w:rsidRPr="00235558">
        <w:rPr>
          <w:iCs/>
          <w:sz w:val="24"/>
          <w:szCs w:val="24"/>
          <w:lang w:val="lt-LT"/>
        </w:rPr>
        <w:t xml:space="preserve"> </w:t>
      </w:r>
      <w:r w:rsidRPr="00235558">
        <w:rPr>
          <w:iCs/>
          <w:sz w:val="24"/>
          <w:szCs w:val="24"/>
          <w:lang w:val="lt-LT"/>
        </w:rPr>
        <w:t>nepriimtini,</w:t>
      </w:r>
      <w:r w:rsidR="00054488" w:rsidRPr="00235558">
        <w:rPr>
          <w:iCs/>
          <w:sz w:val="24"/>
          <w:szCs w:val="24"/>
          <w:lang w:val="lt-LT"/>
        </w:rPr>
        <w:t xml:space="preserve"> </w:t>
      </w:r>
      <w:r w:rsidRPr="00235558">
        <w:rPr>
          <w:iCs/>
          <w:sz w:val="24"/>
          <w:szCs w:val="24"/>
          <w:lang w:val="lt-LT"/>
        </w:rPr>
        <w:t>nes</w:t>
      </w:r>
      <w:r w:rsidR="00054488" w:rsidRPr="00235558">
        <w:rPr>
          <w:iCs/>
          <w:sz w:val="24"/>
          <w:szCs w:val="24"/>
          <w:lang w:val="lt-LT"/>
        </w:rPr>
        <w:t xml:space="preserve"> </w:t>
      </w:r>
      <w:r w:rsidR="00535632">
        <w:rPr>
          <w:iCs/>
          <w:sz w:val="24"/>
          <w:szCs w:val="24"/>
          <w:lang w:val="lt-LT"/>
        </w:rPr>
        <w:t>Perkančiajai organizacijai</w:t>
      </w:r>
      <w:r w:rsidR="00054488" w:rsidRPr="00235558">
        <w:rPr>
          <w:iCs/>
          <w:sz w:val="24"/>
          <w:szCs w:val="24"/>
          <w:lang w:val="lt-LT"/>
        </w:rPr>
        <w:t xml:space="preserve"> </w:t>
      </w:r>
      <w:r w:rsidRPr="00235558">
        <w:rPr>
          <w:iCs/>
          <w:sz w:val="24"/>
          <w:szCs w:val="24"/>
          <w:lang w:val="lt-LT"/>
        </w:rPr>
        <w:t>įsigijus</w:t>
      </w:r>
      <w:r w:rsidR="00054488" w:rsidRPr="00235558">
        <w:rPr>
          <w:iCs/>
          <w:sz w:val="24"/>
          <w:szCs w:val="24"/>
          <w:lang w:val="lt-LT"/>
        </w:rPr>
        <w:t xml:space="preserve"> </w:t>
      </w:r>
      <w:r w:rsidRPr="00235558">
        <w:rPr>
          <w:iCs/>
          <w:sz w:val="24"/>
          <w:szCs w:val="24"/>
          <w:lang w:val="lt-LT"/>
        </w:rPr>
        <w:t>skirtingų</w:t>
      </w:r>
      <w:r w:rsidR="00054488" w:rsidRPr="00235558">
        <w:rPr>
          <w:iCs/>
          <w:sz w:val="24"/>
          <w:szCs w:val="24"/>
          <w:lang w:val="lt-LT"/>
        </w:rPr>
        <w:t xml:space="preserve"> </w:t>
      </w:r>
      <w:r w:rsidRPr="00235558">
        <w:rPr>
          <w:iCs/>
          <w:sz w:val="24"/>
          <w:szCs w:val="24"/>
          <w:lang w:val="lt-LT"/>
        </w:rPr>
        <w:t>techninių</w:t>
      </w:r>
      <w:r w:rsidR="00054488" w:rsidRPr="00235558">
        <w:rPr>
          <w:iCs/>
          <w:sz w:val="24"/>
          <w:szCs w:val="24"/>
          <w:lang w:val="lt-LT"/>
        </w:rPr>
        <w:t xml:space="preserve"> </w:t>
      </w:r>
      <w:r w:rsidRPr="00235558">
        <w:rPr>
          <w:iCs/>
          <w:sz w:val="24"/>
          <w:szCs w:val="24"/>
          <w:lang w:val="lt-LT"/>
        </w:rPr>
        <w:t>charakteristikų</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ji</w:t>
      </w:r>
      <w:r w:rsidR="00054488" w:rsidRPr="00235558">
        <w:rPr>
          <w:iCs/>
          <w:sz w:val="24"/>
          <w:szCs w:val="24"/>
          <w:lang w:val="lt-LT"/>
        </w:rPr>
        <w:t xml:space="preserve"> </w:t>
      </w:r>
      <w:r w:rsidRPr="00235558">
        <w:rPr>
          <w:iCs/>
          <w:sz w:val="24"/>
          <w:szCs w:val="24"/>
          <w:lang w:val="lt-LT"/>
        </w:rPr>
        <w:t>negalėtų</w:t>
      </w:r>
      <w:r w:rsidR="00054488" w:rsidRPr="00235558">
        <w:rPr>
          <w:iCs/>
          <w:sz w:val="24"/>
          <w:szCs w:val="24"/>
          <w:lang w:val="lt-LT"/>
        </w:rPr>
        <w:t xml:space="preserve"> </w:t>
      </w:r>
      <w:r w:rsidRPr="00235558">
        <w:rPr>
          <w:iCs/>
          <w:sz w:val="24"/>
          <w:szCs w:val="24"/>
          <w:lang w:val="lt-LT"/>
        </w:rPr>
        <w:t>naudotis</w:t>
      </w:r>
      <w:r w:rsidR="00054488" w:rsidRPr="00235558">
        <w:rPr>
          <w:iCs/>
          <w:sz w:val="24"/>
          <w:szCs w:val="24"/>
          <w:lang w:val="lt-LT"/>
        </w:rPr>
        <w:t xml:space="preserve"> </w:t>
      </w:r>
      <w:r w:rsidRPr="00235558">
        <w:rPr>
          <w:iCs/>
          <w:sz w:val="24"/>
          <w:szCs w:val="24"/>
          <w:lang w:val="lt-LT"/>
        </w:rPr>
        <w:t>anksčiau</w:t>
      </w:r>
      <w:r w:rsidR="00054488" w:rsidRPr="00235558">
        <w:rPr>
          <w:iCs/>
          <w:sz w:val="24"/>
          <w:szCs w:val="24"/>
          <w:lang w:val="lt-LT"/>
        </w:rPr>
        <w:t xml:space="preserve"> </w:t>
      </w:r>
      <w:r w:rsidRPr="00235558">
        <w:rPr>
          <w:iCs/>
          <w:sz w:val="24"/>
          <w:szCs w:val="24"/>
          <w:lang w:val="lt-LT"/>
        </w:rPr>
        <w:t>pirktomis</w:t>
      </w:r>
      <w:r w:rsidR="00054488" w:rsidRPr="00235558">
        <w:rPr>
          <w:iCs/>
          <w:sz w:val="24"/>
          <w:szCs w:val="24"/>
          <w:lang w:val="lt-LT"/>
        </w:rPr>
        <w:t xml:space="preserve"> </w:t>
      </w:r>
      <w:r w:rsidRPr="00235558">
        <w:rPr>
          <w:iCs/>
          <w:sz w:val="24"/>
          <w:szCs w:val="24"/>
          <w:lang w:val="lt-LT"/>
        </w:rPr>
        <w:t>prekėmis</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paslaugomis</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patirtų</w:t>
      </w:r>
      <w:r w:rsidR="00054488" w:rsidRPr="00235558">
        <w:rPr>
          <w:iCs/>
          <w:sz w:val="24"/>
          <w:szCs w:val="24"/>
          <w:lang w:val="lt-LT"/>
        </w:rPr>
        <w:t xml:space="preserve"> </w:t>
      </w:r>
      <w:r w:rsidRPr="00235558">
        <w:rPr>
          <w:iCs/>
          <w:sz w:val="24"/>
          <w:szCs w:val="24"/>
          <w:lang w:val="lt-LT"/>
        </w:rPr>
        <w:t>didelių</w:t>
      </w:r>
      <w:r w:rsidR="00054488" w:rsidRPr="00235558">
        <w:rPr>
          <w:iCs/>
          <w:sz w:val="24"/>
          <w:szCs w:val="24"/>
          <w:lang w:val="lt-LT"/>
        </w:rPr>
        <w:t xml:space="preserve"> </w:t>
      </w:r>
      <w:r w:rsidRPr="00235558">
        <w:rPr>
          <w:iCs/>
          <w:sz w:val="24"/>
          <w:szCs w:val="24"/>
          <w:lang w:val="lt-LT"/>
        </w:rPr>
        <w:t>nuostolių</w:t>
      </w:r>
      <w:r w:rsidR="00746F89">
        <w:rPr>
          <w:iCs/>
          <w:sz w:val="24"/>
          <w:szCs w:val="24"/>
          <w:lang w:val="lt-LT"/>
        </w:rPr>
        <w:t xml:space="preserve"> </w:t>
      </w:r>
      <w:r w:rsidR="00746F89" w:rsidRPr="00905C29">
        <w:rPr>
          <w:iCs/>
          <w:color w:val="auto"/>
          <w:sz w:val="24"/>
          <w:szCs w:val="24"/>
          <w:lang w:val="lt-LT"/>
        </w:rPr>
        <w:t>(j</w:t>
      </w:r>
      <w:r w:rsidRPr="00905C29">
        <w:rPr>
          <w:iCs/>
          <w:color w:val="auto"/>
          <w:sz w:val="24"/>
          <w:szCs w:val="24"/>
          <w:lang w:val="lt-LT"/>
        </w:rPr>
        <w:t>eigu</w:t>
      </w:r>
      <w:r w:rsidR="00054488" w:rsidRPr="00905C29">
        <w:rPr>
          <w:iCs/>
          <w:color w:val="auto"/>
          <w:sz w:val="24"/>
          <w:szCs w:val="24"/>
          <w:lang w:val="lt-LT"/>
        </w:rPr>
        <w:t xml:space="preserve"> </w:t>
      </w:r>
      <w:r w:rsidRPr="00905C29">
        <w:rPr>
          <w:iCs/>
          <w:color w:val="auto"/>
          <w:sz w:val="24"/>
          <w:szCs w:val="24"/>
          <w:lang w:val="lt-LT"/>
        </w:rPr>
        <w:t>papildomai</w:t>
      </w:r>
      <w:r w:rsidR="00054488" w:rsidRPr="00905C29">
        <w:rPr>
          <w:iCs/>
          <w:color w:val="auto"/>
          <w:sz w:val="24"/>
          <w:szCs w:val="24"/>
          <w:lang w:val="lt-LT"/>
        </w:rPr>
        <w:t xml:space="preserve"> </w:t>
      </w:r>
      <w:r w:rsidRPr="00905C29">
        <w:rPr>
          <w:iCs/>
          <w:color w:val="auto"/>
          <w:sz w:val="24"/>
          <w:szCs w:val="24"/>
          <w:lang w:val="lt-LT"/>
        </w:rPr>
        <w:t>perkamų</w:t>
      </w:r>
      <w:r w:rsidR="00054488" w:rsidRPr="00905C29">
        <w:rPr>
          <w:iCs/>
          <w:color w:val="auto"/>
          <w:sz w:val="24"/>
          <w:szCs w:val="24"/>
          <w:lang w:val="lt-LT"/>
        </w:rPr>
        <w:t xml:space="preserve"> </w:t>
      </w:r>
      <w:r w:rsidRPr="00905C29">
        <w:rPr>
          <w:iCs/>
          <w:color w:val="auto"/>
          <w:sz w:val="24"/>
          <w:szCs w:val="24"/>
          <w:lang w:val="lt-LT"/>
        </w:rPr>
        <w:t>prekių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kaina</w:t>
      </w:r>
      <w:r w:rsidR="00054488" w:rsidRPr="00235558">
        <w:rPr>
          <w:iCs/>
          <w:sz w:val="24"/>
          <w:szCs w:val="24"/>
          <w:lang w:val="lt-LT"/>
        </w:rPr>
        <w:t xml:space="preserve"> </w:t>
      </w:r>
      <w:r w:rsidRPr="00235558">
        <w:rPr>
          <w:iCs/>
          <w:sz w:val="24"/>
          <w:szCs w:val="24"/>
          <w:lang w:val="lt-LT"/>
        </w:rPr>
        <w:t>viršija</w:t>
      </w:r>
      <w:r w:rsidR="00054488" w:rsidRPr="00235558">
        <w:rPr>
          <w:iCs/>
          <w:sz w:val="24"/>
          <w:szCs w:val="24"/>
          <w:lang w:val="lt-LT"/>
        </w:rPr>
        <w:t xml:space="preserve"> </w:t>
      </w:r>
      <w:r w:rsidRPr="00235558">
        <w:rPr>
          <w:iCs/>
          <w:sz w:val="24"/>
          <w:szCs w:val="24"/>
          <w:lang w:val="lt-LT"/>
        </w:rPr>
        <w:t>30</w:t>
      </w:r>
      <w:r w:rsidR="00054488" w:rsidRPr="00235558">
        <w:rPr>
          <w:iCs/>
          <w:sz w:val="24"/>
          <w:szCs w:val="24"/>
          <w:lang w:val="lt-LT"/>
        </w:rPr>
        <w:t xml:space="preserve"> </w:t>
      </w:r>
      <w:r w:rsidRPr="00235558">
        <w:rPr>
          <w:iCs/>
          <w:sz w:val="24"/>
          <w:szCs w:val="24"/>
          <w:lang w:val="lt-LT"/>
        </w:rPr>
        <w:t>procentų</w:t>
      </w:r>
      <w:r w:rsidR="00054488" w:rsidRPr="00235558">
        <w:rPr>
          <w:iCs/>
          <w:sz w:val="24"/>
          <w:szCs w:val="24"/>
          <w:lang w:val="lt-LT"/>
        </w:rPr>
        <w:t xml:space="preserve"> </w:t>
      </w:r>
      <w:r w:rsidRPr="00235558">
        <w:rPr>
          <w:iCs/>
          <w:sz w:val="24"/>
          <w:szCs w:val="24"/>
          <w:lang w:val="lt-LT"/>
        </w:rPr>
        <w:t>ankstesnės</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kainos,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atliekama</w:t>
      </w:r>
      <w:r w:rsidR="00054488" w:rsidRPr="00235558">
        <w:rPr>
          <w:iCs/>
          <w:sz w:val="24"/>
          <w:szCs w:val="24"/>
          <w:lang w:val="lt-LT"/>
        </w:rPr>
        <w:t xml:space="preserve"> </w:t>
      </w:r>
      <w:r w:rsidRPr="00235558">
        <w:rPr>
          <w:iCs/>
          <w:sz w:val="24"/>
          <w:szCs w:val="24"/>
          <w:lang w:val="lt-LT"/>
        </w:rPr>
        <w:t>ekspertizė</w:t>
      </w:r>
      <w:r w:rsidR="00054488" w:rsidRPr="00235558">
        <w:rPr>
          <w:iCs/>
          <w:sz w:val="24"/>
          <w:szCs w:val="24"/>
          <w:lang w:val="lt-LT"/>
        </w:rPr>
        <w:t xml:space="preserve"> </w:t>
      </w:r>
      <w:r w:rsidRPr="00235558">
        <w:rPr>
          <w:iCs/>
          <w:sz w:val="24"/>
          <w:szCs w:val="24"/>
          <w:lang w:val="lt-LT"/>
        </w:rPr>
        <w:t>dėl</w:t>
      </w:r>
      <w:r w:rsidR="00054488" w:rsidRPr="00235558">
        <w:rPr>
          <w:iCs/>
          <w:sz w:val="24"/>
          <w:szCs w:val="24"/>
          <w:lang w:val="lt-LT"/>
        </w:rPr>
        <w:t xml:space="preserve"> </w:t>
      </w:r>
      <w:r w:rsidRPr="00235558">
        <w:rPr>
          <w:iCs/>
          <w:sz w:val="24"/>
          <w:szCs w:val="24"/>
          <w:lang w:val="lt-LT"/>
        </w:rPr>
        <w:t>papildomai</w:t>
      </w:r>
      <w:r w:rsidR="00054488" w:rsidRPr="00235558">
        <w:rPr>
          <w:iCs/>
          <w:sz w:val="24"/>
          <w:szCs w:val="24"/>
          <w:lang w:val="lt-LT"/>
        </w:rPr>
        <w:t xml:space="preserve"> </w:t>
      </w:r>
      <w:r w:rsidRPr="00235558">
        <w:rPr>
          <w:iCs/>
          <w:sz w:val="24"/>
          <w:szCs w:val="24"/>
          <w:lang w:val="lt-LT"/>
        </w:rPr>
        <w:t>perkamų</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techninių</w:t>
      </w:r>
      <w:r w:rsidR="00054488" w:rsidRPr="00235558">
        <w:rPr>
          <w:iCs/>
          <w:sz w:val="24"/>
          <w:szCs w:val="24"/>
          <w:lang w:val="lt-LT"/>
        </w:rPr>
        <w:t xml:space="preserve"> </w:t>
      </w:r>
      <w:r w:rsidRPr="00235558">
        <w:rPr>
          <w:iCs/>
          <w:sz w:val="24"/>
          <w:szCs w:val="24"/>
          <w:lang w:val="lt-LT"/>
        </w:rPr>
        <w:t>charakteristikų</w:t>
      </w:r>
      <w:r w:rsidR="00054488" w:rsidRPr="00235558">
        <w:rPr>
          <w:iCs/>
          <w:sz w:val="24"/>
          <w:szCs w:val="24"/>
          <w:lang w:val="lt-LT"/>
        </w:rPr>
        <w:t xml:space="preserve"> </w:t>
      </w:r>
      <w:r w:rsidRPr="00235558">
        <w:rPr>
          <w:iCs/>
          <w:sz w:val="24"/>
          <w:szCs w:val="24"/>
          <w:lang w:val="lt-LT"/>
        </w:rPr>
        <w:t>suderinamumo</w:t>
      </w:r>
      <w:r w:rsidR="008C2928">
        <w:rPr>
          <w:iCs/>
          <w:sz w:val="24"/>
          <w:szCs w:val="24"/>
          <w:lang w:val="lt-LT"/>
        </w:rPr>
        <w:t>)</w:t>
      </w:r>
      <w:r w:rsidRPr="00235558">
        <w:rPr>
          <w:iCs/>
          <w:sz w:val="24"/>
          <w:szCs w:val="24"/>
          <w:lang w:val="lt-LT"/>
        </w:rPr>
        <w:t>;</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paslaugos</w:t>
      </w:r>
      <w:r w:rsidR="00054488" w:rsidRPr="00235558">
        <w:rPr>
          <w:iCs/>
          <w:sz w:val="24"/>
          <w:szCs w:val="24"/>
          <w:lang w:val="lt-LT"/>
        </w:rPr>
        <w:t xml:space="preserve"> </w:t>
      </w:r>
      <w:r w:rsidRPr="00235558">
        <w:rPr>
          <w:iCs/>
          <w:sz w:val="24"/>
          <w:szCs w:val="24"/>
          <w:lang w:val="lt-LT"/>
        </w:rPr>
        <w:t>yra</w:t>
      </w:r>
      <w:r w:rsidR="00054488" w:rsidRPr="00235558">
        <w:rPr>
          <w:iCs/>
          <w:sz w:val="24"/>
          <w:szCs w:val="24"/>
          <w:lang w:val="lt-LT"/>
        </w:rPr>
        <w:t xml:space="preserve"> </w:t>
      </w:r>
      <w:r w:rsidRPr="00235558">
        <w:rPr>
          <w:iCs/>
          <w:sz w:val="24"/>
          <w:szCs w:val="24"/>
          <w:lang w:val="lt-LT"/>
        </w:rPr>
        <w:t>perkamos</w:t>
      </w:r>
      <w:r w:rsidR="00054488" w:rsidRPr="00235558">
        <w:rPr>
          <w:iCs/>
          <w:sz w:val="24"/>
          <w:szCs w:val="24"/>
          <w:lang w:val="lt-LT"/>
        </w:rPr>
        <w:t xml:space="preserve"> </w:t>
      </w:r>
      <w:r w:rsidRPr="00235558">
        <w:rPr>
          <w:iCs/>
          <w:sz w:val="24"/>
          <w:szCs w:val="24"/>
          <w:lang w:val="lt-LT"/>
        </w:rPr>
        <w:t>naudojant</w:t>
      </w:r>
      <w:r w:rsidR="00054488" w:rsidRPr="00235558">
        <w:rPr>
          <w:iCs/>
          <w:sz w:val="24"/>
          <w:szCs w:val="24"/>
          <w:lang w:val="lt-LT"/>
        </w:rPr>
        <w:t xml:space="preserve"> </w:t>
      </w:r>
      <w:r w:rsidRPr="00235558">
        <w:rPr>
          <w:iCs/>
          <w:sz w:val="24"/>
          <w:szCs w:val="24"/>
          <w:lang w:val="lt-LT"/>
        </w:rPr>
        <w:t>reprezentacinėms</w:t>
      </w:r>
      <w:r w:rsidR="00054488" w:rsidRPr="00235558">
        <w:rPr>
          <w:iCs/>
          <w:sz w:val="24"/>
          <w:szCs w:val="24"/>
          <w:lang w:val="lt-LT"/>
        </w:rPr>
        <w:t xml:space="preserve"> </w:t>
      </w:r>
      <w:r w:rsidRPr="00235558">
        <w:rPr>
          <w:iCs/>
          <w:sz w:val="24"/>
          <w:szCs w:val="24"/>
          <w:lang w:val="lt-LT"/>
        </w:rPr>
        <w:t>išlaidoms</w:t>
      </w:r>
      <w:r w:rsidR="00054488" w:rsidRPr="00235558">
        <w:rPr>
          <w:iCs/>
          <w:sz w:val="24"/>
          <w:szCs w:val="24"/>
          <w:lang w:val="lt-LT"/>
        </w:rPr>
        <w:t xml:space="preserve"> </w:t>
      </w:r>
      <w:r w:rsidRPr="00235558">
        <w:rPr>
          <w:iCs/>
          <w:sz w:val="24"/>
          <w:szCs w:val="24"/>
          <w:lang w:val="lt-LT"/>
        </w:rPr>
        <w:t>skirtas</w:t>
      </w:r>
      <w:r w:rsidR="00054488" w:rsidRPr="00235558">
        <w:rPr>
          <w:iCs/>
          <w:sz w:val="24"/>
          <w:szCs w:val="24"/>
          <w:lang w:val="lt-LT"/>
        </w:rPr>
        <w:t xml:space="preserve"> </w:t>
      </w:r>
      <w:r w:rsidRPr="00235558">
        <w:rPr>
          <w:iCs/>
          <w:sz w:val="24"/>
          <w:szCs w:val="24"/>
          <w:lang w:val="lt-LT"/>
        </w:rPr>
        <w:t>lėšas;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w:t>
      </w:r>
      <w:r w:rsidR="00054488" w:rsidRPr="00235558">
        <w:rPr>
          <w:iCs/>
          <w:sz w:val="24"/>
          <w:szCs w:val="24"/>
          <w:lang w:val="lt-LT"/>
        </w:rPr>
        <w:t xml:space="preserve"> </w:t>
      </w:r>
      <w:r w:rsidRPr="00235558">
        <w:rPr>
          <w:iCs/>
          <w:sz w:val="24"/>
          <w:szCs w:val="24"/>
          <w:lang w:val="lt-LT"/>
        </w:rPr>
        <w:t>prekių</w:t>
      </w:r>
      <w:r w:rsidR="00054488" w:rsidRPr="00235558">
        <w:rPr>
          <w:iCs/>
          <w:sz w:val="24"/>
          <w:szCs w:val="24"/>
          <w:lang w:val="lt-LT"/>
        </w:rPr>
        <w:t xml:space="preserve"> </w:t>
      </w:r>
      <w:r w:rsidRPr="00235558">
        <w:rPr>
          <w:iCs/>
          <w:sz w:val="24"/>
          <w:szCs w:val="24"/>
          <w:lang w:val="lt-LT"/>
        </w:rPr>
        <w:t>biržoje</w:t>
      </w:r>
      <w:r w:rsidR="00054488" w:rsidRPr="00235558">
        <w:rPr>
          <w:iCs/>
          <w:sz w:val="24"/>
          <w:szCs w:val="24"/>
          <w:lang w:val="lt-LT"/>
        </w:rPr>
        <w:t xml:space="preserve"> </w:t>
      </w:r>
      <w:r w:rsidRPr="00235558">
        <w:rPr>
          <w:iCs/>
          <w:sz w:val="24"/>
          <w:szCs w:val="24"/>
          <w:lang w:val="lt-LT"/>
        </w:rPr>
        <w:t>kotiruojamos</w:t>
      </w:r>
      <w:r w:rsidR="00054488" w:rsidRPr="00235558">
        <w:rPr>
          <w:iCs/>
          <w:sz w:val="24"/>
          <w:szCs w:val="24"/>
          <w:lang w:val="lt-LT"/>
        </w:rPr>
        <w:t xml:space="preserve"> </w:t>
      </w:r>
      <w:r w:rsidRPr="00235558">
        <w:rPr>
          <w:iCs/>
          <w:sz w:val="24"/>
          <w:szCs w:val="24"/>
          <w:lang w:val="lt-LT"/>
        </w:rPr>
        <w:t>prekės;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w:t>
      </w:r>
      <w:r w:rsidR="00054488" w:rsidRPr="00235558">
        <w:rPr>
          <w:iCs/>
          <w:sz w:val="24"/>
          <w:szCs w:val="24"/>
          <w:lang w:val="lt-LT"/>
        </w:rPr>
        <w:t xml:space="preserve"> </w:t>
      </w:r>
      <w:r w:rsidRPr="00905C29">
        <w:rPr>
          <w:iCs/>
          <w:color w:val="auto"/>
          <w:sz w:val="24"/>
          <w:szCs w:val="24"/>
          <w:lang w:val="lt-LT"/>
        </w:rPr>
        <w:t>bibliotekiniai</w:t>
      </w:r>
      <w:r w:rsidR="00054488" w:rsidRPr="00905C29">
        <w:rPr>
          <w:iCs/>
          <w:color w:val="auto"/>
          <w:sz w:val="24"/>
          <w:szCs w:val="24"/>
          <w:lang w:val="lt-LT"/>
        </w:rPr>
        <w:t xml:space="preserve"> </w:t>
      </w:r>
      <w:r w:rsidRPr="00905C29">
        <w:rPr>
          <w:iCs/>
          <w:color w:val="auto"/>
          <w:sz w:val="24"/>
          <w:szCs w:val="24"/>
          <w:lang w:val="lt-LT"/>
        </w:rPr>
        <w:t>dokumentai,</w:t>
      </w:r>
      <w:r w:rsidR="00054488" w:rsidRPr="00235558">
        <w:rPr>
          <w:iCs/>
          <w:sz w:val="24"/>
          <w:szCs w:val="24"/>
          <w:lang w:val="lt-LT"/>
        </w:rPr>
        <w:t xml:space="preserve"> </w:t>
      </w:r>
      <w:r w:rsidRPr="00235558">
        <w:rPr>
          <w:iCs/>
          <w:sz w:val="24"/>
          <w:szCs w:val="24"/>
          <w:lang w:val="lt-LT"/>
        </w:rPr>
        <w:t>prenumeruojami</w:t>
      </w:r>
      <w:r w:rsidR="00054488" w:rsidRPr="00235558">
        <w:rPr>
          <w:iCs/>
          <w:sz w:val="24"/>
          <w:szCs w:val="24"/>
          <w:lang w:val="lt-LT"/>
        </w:rPr>
        <w:t xml:space="preserve"> </w:t>
      </w:r>
      <w:r w:rsidRPr="00235558">
        <w:rPr>
          <w:iCs/>
          <w:sz w:val="24"/>
          <w:szCs w:val="24"/>
          <w:lang w:val="lt-LT"/>
        </w:rPr>
        <w:t>laikraščiai</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žurnalai;</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w:t>
      </w:r>
      <w:r w:rsidR="00054488" w:rsidRPr="00235558">
        <w:rPr>
          <w:iCs/>
          <w:sz w:val="24"/>
          <w:szCs w:val="24"/>
          <w:lang w:val="lt-LT"/>
        </w:rPr>
        <w:t xml:space="preserve"> </w:t>
      </w:r>
      <w:r w:rsidRPr="00235558">
        <w:rPr>
          <w:iCs/>
          <w:sz w:val="24"/>
          <w:szCs w:val="24"/>
          <w:lang w:val="lt-LT"/>
        </w:rPr>
        <w:t>palankiomis</w:t>
      </w:r>
      <w:r w:rsidR="00054488" w:rsidRPr="00235558">
        <w:rPr>
          <w:iCs/>
          <w:sz w:val="24"/>
          <w:szCs w:val="24"/>
          <w:lang w:val="lt-LT"/>
        </w:rPr>
        <w:t xml:space="preserve"> </w:t>
      </w:r>
      <w:r w:rsidRPr="00235558">
        <w:rPr>
          <w:iCs/>
          <w:sz w:val="24"/>
          <w:szCs w:val="24"/>
          <w:lang w:val="lt-LT"/>
        </w:rPr>
        <w:t>sąlygomis</w:t>
      </w:r>
      <w:r w:rsidR="00054488" w:rsidRPr="00235558">
        <w:rPr>
          <w:iCs/>
          <w:sz w:val="24"/>
          <w:szCs w:val="24"/>
          <w:lang w:val="lt-LT"/>
        </w:rPr>
        <w:t xml:space="preserve"> </w:t>
      </w:r>
      <w:r w:rsidRPr="00235558">
        <w:rPr>
          <w:iCs/>
          <w:sz w:val="24"/>
          <w:szCs w:val="24"/>
          <w:lang w:val="lt-LT"/>
        </w:rPr>
        <w:t>perkama</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bankrutuojančių,</w:t>
      </w:r>
      <w:r w:rsidR="00054488" w:rsidRPr="00235558">
        <w:rPr>
          <w:iCs/>
          <w:sz w:val="24"/>
          <w:szCs w:val="24"/>
          <w:lang w:val="lt-LT"/>
        </w:rPr>
        <w:t xml:space="preserve"> </w:t>
      </w:r>
      <w:r w:rsidRPr="00235558">
        <w:rPr>
          <w:iCs/>
          <w:sz w:val="24"/>
          <w:szCs w:val="24"/>
          <w:lang w:val="lt-LT"/>
        </w:rPr>
        <w:t>likviduojamų</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restruktūrizuojamų</w:t>
      </w:r>
      <w:r w:rsidR="00054488" w:rsidRPr="00235558">
        <w:rPr>
          <w:iCs/>
          <w:sz w:val="24"/>
          <w:szCs w:val="24"/>
          <w:lang w:val="lt-LT"/>
        </w:rPr>
        <w:t xml:space="preserve"> </w:t>
      </w:r>
      <w:r w:rsidRPr="00235558">
        <w:rPr>
          <w:iCs/>
          <w:sz w:val="24"/>
          <w:szCs w:val="24"/>
          <w:lang w:val="lt-LT"/>
        </w:rPr>
        <w:t>ūkio</w:t>
      </w:r>
      <w:r w:rsidR="00054488" w:rsidRPr="00235558">
        <w:rPr>
          <w:iCs/>
          <w:sz w:val="24"/>
          <w:szCs w:val="24"/>
          <w:lang w:val="lt-LT"/>
        </w:rPr>
        <w:t xml:space="preserve"> </w:t>
      </w:r>
      <w:r w:rsidRPr="00235558">
        <w:rPr>
          <w:iCs/>
          <w:sz w:val="24"/>
          <w:szCs w:val="24"/>
          <w:lang w:val="lt-LT"/>
        </w:rPr>
        <w:t>subjektų;</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w:t>
      </w:r>
      <w:r w:rsidR="00054488" w:rsidRPr="00235558">
        <w:rPr>
          <w:iCs/>
          <w:sz w:val="24"/>
          <w:szCs w:val="24"/>
          <w:lang w:val="lt-LT"/>
        </w:rPr>
        <w:t xml:space="preserve"> </w:t>
      </w:r>
      <w:r w:rsidRPr="00235558">
        <w:rPr>
          <w:iCs/>
          <w:sz w:val="24"/>
          <w:szCs w:val="24"/>
          <w:lang w:val="lt-LT"/>
        </w:rPr>
        <w:t>perkamos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valstybės</w:t>
      </w:r>
      <w:r w:rsidR="00054488" w:rsidRPr="00235558">
        <w:rPr>
          <w:iCs/>
          <w:sz w:val="24"/>
          <w:szCs w:val="24"/>
          <w:lang w:val="lt-LT"/>
        </w:rPr>
        <w:t xml:space="preserve"> </w:t>
      </w:r>
      <w:r w:rsidRPr="00235558">
        <w:rPr>
          <w:iCs/>
          <w:sz w:val="24"/>
          <w:szCs w:val="24"/>
          <w:lang w:val="lt-LT"/>
        </w:rPr>
        <w:t>rezervo;</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w:t>
      </w:r>
      <w:r w:rsidR="00054488" w:rsidRPr="00235558">
        <w:rPr>
          <w:iCs/>
          <w:sz w:val="24"/>
          <w:szCs w:val="24"/>
          <w:lang w:val="lt-LT"/>
        </w:rPr>
        <w:t xml:space="preserve"> </w:t>
      </w:r>
      <w:r w:rsidRPr="00235558">
        <w:rPr>
          <w:iCs/>
          <w:sz w:val="24"/>
          <w:szCs w:val="24"/>
          <w:lang w:val="lt-LT"/>
        </w:rPr>
        <w:t>licencijos</w:t>
      </w:r>
      <w:r w:rsidR="00054488" w:rsidRPr="00235558">
        <w:rPr>
          <w:iCs/>
          <w:sz w:val="24"/>
          <w:szCs w:val="24"/>
          <w:lang w:val="lt-LT"/>
        </w:rPr>
        <w:t xml:space="preserve"> </w:t>
      </w:r>
      <w:r w:rsidRPr="00235558">
        <w:rPr>
          <w:iCs/>
          <w:sz w:val="24"/>
          <w:szCs w:val="24"/>
          <w:lang w:val="lt-LT"/>
        </w:rPr>
        <w:t>naudotis</w:t>
      </w:r>
      <w:r w:rsidR="00054488" w:rsidRPr="00235558">
        <w:rPr>
          <w:iCs/>
          <w:sz w:val="24"/>
          <w:szCs w:val="24"/>
          <w:lang w:val="lt-LT"/>
        </w:rPr>
        <w:t xml:space="preserve"> </w:t>
      </w:r>
      <w:r w:rsidRPr="00905C29">
        <w:rPr>
          <w:iCs/>
          <w:color w:val="auto"/>
          <w:sz w:val="24"/>
          <w:szCs w:val="24"/>
          <w:lang w:val="lt-LT"/>
        </w:rPr>
        <w:t>bibliotekiniais</w:t>
      </w:r>
      <w:r w:rsidR="00054488" w:rsidRPr="00905C29">
        <w:rPr>
          <w:iCs/>
          <w:color w:val="auto"/>
          <w:sz w:val="24"/>
          <w:szCs w:val="24"/>
          <w:lang w:val="lt-LT"/>
        </w:rPr>
        <w:t xml:space="preserve"> </w:t>
      </w:r>
      <w:r w:rsidRPr="00905C29">
        <w:rPr>
          <w:iCs/>
          <w:color w:val="auto"/>
          <w:sz w:val="24"/>
          <w:szCs w:val="24"/>
          <w:lang w:val="lt-LT"/>
        </w:rPr>
        <w:t>dokumentais</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duomenų</w:t>
      </w:r>
      <w:r w:rsidR="00054488" w:rsidRPr="00235558">
        <w:rPr>
          <w:iCs/>
          <w:sz w:val="24"/>
          <w:szCs w:val="24"/>
          <w:lang w:val="lt-LT"/>
        </w:rPr>
        <w:t xml:space="preserve"> </w:t>
      </w:r>
      <w:r w:rsidRPr="00235558">
        <w:rPr>
          <w:iCs/>
          <w:sz w:val="24"/>
          <w:szCs w:val="24"/>
          <w:lang w:val="lt-LT"/>
        </w:rPr>
        <w:t>(informacinėmis)</w:t>
      </w:r>
      <w:r w:rsidR="00054488" w:rsidRPr="00235558">
        <w:rPr>
          <w:iCs/>
          <w:sz w:val="24"/>
          <w:szCs w:val="24"/>
          <w:lang w:val="lt-LT"/>
        </w:rPr>
        <w:t xml:space="preserve"> </w:t>
      </w:r>
      <w:r w:rsidRPr="00235558">
        <w:rPr>
          <w:iCs/>
          <w:sz w:val="24"/>
          <w:szCs w:val="24"/>
          <w:lang w:val="lt-LT"/>
        </w:rPr>
        <w:t>bazėmis;</w:t>
      </w:r>
    </w:p>
    <w:p w:rsidR="00C9476A" w:rsidRPr="00C9476A"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w:t>
      </w:r>
      <w:r w:rsidR="00054488" w:rsidRPr="00235558">
        <w:rPr>
          <w:iCs/>
          <w:sz w:val="24"/>
          <w:szCs w:val="24"/>
          <w:lang w:val="lt-LT"/>
        </w:rPr>
        <w:t xml:space="preserve"> </w:t>
      </w:r>
      <w:r w:rsidR="00535632">
        <w:rPr>
          <w:iCs/>
          <w:sz w:val="24"/>
          <w:szCs w:val="24"/>
          <w:lang w:val="lt-LT"/>
        </w:rPr>
        <w:t>Perkanči</w:t>
      </w:r>
      <w:r w:rsidR="002E4146">
        <w:rPr>
          <w:iCs/>
          <w:sz w:val="24"/>
          <w:szCs w:val="24"/>
          <w:lang w:val="lt-LT"/>
        </w:rPr>
        <w:t>osios</w:t>
      </w:r>
      <w:r w:rsidR="00535632">
        <w:rPr>
          <w:iCs/>
          <w:sz w:val="24"/>
          <w:szCs w:val="24"/>
          <w:lang w:val="lt-LT"/>
        </w:rPr>
        <w:t xml:space="preserve"> organizacij</w:t>
      </w:r>
      <w:r w:rsidR="002E4146">
        <w:rPr>
          <w:iCs/>
          <w:sz w:val="24"/>
          <w:szCs w:val="24"/>
          <w:lang w:val="lt-LT"/>
        </w:rPr>
        <w:t>os</w:t>
      </w:r>
      <w:r w:rsidR="00054488" w:rsidRPr="00235558">
        <w:rPr>
          <w:iCs/>
          <w:sz w:val="24"/>
          <w:szCs w:val="24"/>
          <w:lang w:val="lt-LT"/>
        </w:rPr>
        <w:t xml:space="preserve"> </w:t>
      </w:r>
      <w:r w:rsidRPr="00235558">
        <w:rPr>
          <w:iCs/>
          <w:sz w:val="24"/>
          <w:szCs w:val="24"/>
          <w:lang w:val="lt-LT"/>
        </w:rPr>
        <w:t>valstybės</w:t>
      </w:r>
      <w:r w:rsidR="00054488" w:rsidRPr="00235558">
        <w:rPr>
          <w:iCs/>
          <w:sz w:val="24"/>
          <w:szCs w:val="24"/>
          <w:lang w:val="lt-LT"/>
        </w:rPr>
        <w:t xml:space="preserve"> </w:t>
      </w:r>
      <w:r w:rsidRPr="00235558">
        <w:rPr>
          <w:iCs/>
          <w:sz w:val="24"/>
          <w:szCs w:val="24"/>
          <w:lang w:val="lt-LT"/>
        </w:rPr>
        <w:t>tarnautojų</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Pr="00235558">
        <w:rPr>
          <w:iCs/>
          <w:sz w:val="24"/>
          <w:szCs w:val="24"/>
          <w:lang w:val="lt-LT"/>
        </w:rPr>
        <w:t>darbo</w:t>
      </w:r>
      <w:r w:rsidR="00054488" w:rsidRPr="00235558">
        <w:rPr>
          <w:iCs/>
          <w:sz w:val="24"/>
          <w:szCs w:val="24"/>
          <w:lang w:val="lt-LT"/>
        </w:rPr>
        <w:t xml:space="preserve"> </w:t>
      </w:r>
      <w:r w:rsidRPr="00235558">
        <w:rPr>
          <w:iCs/>
          <w:sz w:val="24"/>
          <w:szCs w:val="24"/>
          <w:lang w:val="lt-LT"/>
        </w:rPr>
        <w:t>sutartį</w:t>
      </w:r>
      <w:r w:rsidR="00054488" w:rsidRPr="00235558">
        <w:rPr>
          <w:iCs/>
          <w:sz w:val="24"/>
          <w:szCs w:val="24"/>
          <w:lang w:val="lt-LT"/>
        </w:rPr>
        <w:t xml:space="preserve"> </w:t>
      </w:r>
      <w:r w:rsidRPr="00235558">
        <w:rPr>
          <w:iCs/>
          <w:sz w:val="24"/>
          <w:szCs w:val="24"/>
          <w:lang w:val="lt-LT"/>
        </w:rPr>
        <w:t>dirbančių</w:t>
      </w:r>
      <w:r w:rsidR="00054488" w:rsidRPr="00235558">
        <w:rPr>
          <w:iCs/>
          <w:sz w:val="24"/>
          <w:szCs w:val="24"/>
          <w:lang w:val="lt-LT"/>
        </w:rPr>
        <w:t xml:space="preserve"> </w:t>
      </w:r>
      <w:r w:rsidRPr="00235558">
        <w:rPr>
          <w:iCs/>
          <w:sz w:val="24"/>
          <w:szCs w:val="24"/>
          <w:lang w:val="lt-LT"/>
        </w:rPr>
        <w:t>darbuotojų</w:t>
      </w:r>
      <w:r w:rsidR="00054488" w:rsidRPr="00235558">
        <w:rPr>
          <w:iCs/>
          <w:sz w:val="24"/>
          <w:szCs w:val="24"/>
          <w:lang w:val="lt-LT"/>
        </w:rPr>
        <w:t xml:space="preserve"> </w:t>
      </w:r>
      <w:r w:rsidRPr="00235558">
        <w:rPr>
          <w:iCs/>
          <w:sz w:val="24"/>
          <w:szCs w:val="24"/>
          <w:lang w:val="lt-LT"/>
        </w:rPr>
        <w:t>mokymo</w:t>
      </w:r>
      <w:r w:rsidR="00054488" w:rsidRPr="00235558">
        <w:rPr>
          <w:iCs/>
          <w:sz w:val="24"/>
          <w:szCs w:val="24"/>
          <w:lang w:val="lt-LT"/>
        </w:rPr>
        <w:t xml:space="preserve"> </w:t>
      </w:r>
      <w:r w:rsidRPr="00235558">
        <w:rPr>
          <w:iCs/>
          <w:sz w:val="24"/>
          <w:szCs w:val="24"/>
          <w:lang w:val="lt-LT"/>
        </w:rPr>
        <w:t>paslaugos;</w:t>
      </w:r>
      <w:r w:rsidR="00C9476A" w:rsidRPr="00C9476A">
        <w:rPr>
          <w:color w:val="auto"/>
          <w:sz w:val="22"/>
          <w:lang w:val="lt-LT" w:eastAsia="en-US"/>
        </w:rPr>
        <w:t xml:space="preserve"> </w:t>
      </w:r>
    </w:p>
    <w:p w:rsidR="00B74921" w:rsidRPr="00235558" w:rsidRDefault="00C9476A" w:rsidP="00244AF3">
      <w:pPr>
        <w:pStyle w:val="BodyText1"/>
        <w:numPr>
          <w:ilvl w:val="1"/>
          <w:numId w:val="3"/>
        </w:numPr>
        <w:tabs>
          <w:tab w:val="left" w:pos="1276"/>
          <w:tab w:val="left" w:pos="1418"/>
        </w:tabs>
        <w:spacing w:line="240" w:lineRule="auto"/>
        <w:ind w:left="0" w:firstLine="709"/>
        <w:rPr>
          <w:iCs/>
          <w:sz w:val="24"/>
          <w:szCs w:val="24"/>
          <w:lang w:val="lt-LT"/>
        </w:rPr>
      </w:pPr>
      <w:r w:rsidRPr="00C9476A">
        <w:rPr>
          <w:iCs/>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Pr>
          <w:iCs/>
          <w:sz w:val="24"/>
          <w:szCs w:val="24"/>
          <w:lang w:val="lt-LT"/>
        </w:rPr>
        <w:t>;</w:t>
      </w:r>
    </w:p>
    <w:p w:rsidR="00B74921" w:rsidRPr="00235558" w:rsidRDefault="002018E6"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w:t>
      </w:r>
      <w:r w:rsidR="00B74921" w:rsidRPr="00235558">
        <w:rPr>
          <w:iCs/>
          <w:sz w:val="24"/>
          <w:szCs w:val="24"/>
          <w:lang w:val="lt-LT"/>
        </w:rPr>
        <w:t>,</w:t>
      </w:r>
      <w:r w:rsidR="00054488" w:rsidRPr="00235558">
        <w:rPr>
          <w:iCs/>
          <w:sz w:val="24"/>
          <w:szCs w:val="24"/>
          <w:lang w:val="lt-LT"/>
        </w:rPr>
        <w:t xml:space="preserve"> </w:t>
      </w:r>
      <w:r w:rsidR="00B74921" w:rsidRPr="00235558">
        <w:rPr>
          <w:iCs/>
          <w:sz w:val="24"/>
          <w:szCs w:val="24"/>
          <w:lang w:val="lt-LT"/>
        </w:rPr>
        <w:t>komitetų,</w:t>
      </w:r>
      <w:r w:rsidR="00054488" w:rsidRPr="00235558">
        <w:rPr>
          <w:iCs/>
          <w:sz w:val="24"/>
          <w:szCs w:val="24"/>
          <w:lang w:val="lt-LT"/>
        </w:rPr>
        <w:t xml:space="preserve"> </w:t>
      </w:r>
      <w:r w:rsidR="00B74921" w:rsidRPr="00235558">
        <w:rPr>
          <w:iCs/>
          <w:sz w:val="24"/>
          <w:szCs w:val="24"/>
          <w:lang w:val="lt-LT"/>
        </w:rPr>
        <w:t>tarybų,</w:t>
      </w:r>
      <w:r w:rsidR="00054488" w:rsidRPr="00235558">
        <w:rPr>
          <w:iCs/>
          <w:sz w:val="24"/>
          <w:szCs w:val="24"/>
          <w:lang w:val="lt-LT"/>
        </w:rPr>
        <w:t xml:space="preserve"> </w:t>
      </w:r>
      <w:r w:rsidR="00B74921" w:rsidRPr="00235558">
        <w:rPr>
          <w:iCs/>
          <w:sz w:val="24"/>
          <w:szCs w:val="24"/>
          <w:lang w:val="lt-LT"/>
        </w:rPr>
        <w:t>kurių</w:t>
      </w:r>
      <w:r w:rsidR="00054488" w:rsidRPr="00235558">
        <w:rPr>
          <w:iCs/>
          <w:sz w:val="24"/>
          <w:szCs w:val="24"/>
          <w:lang w:val="lt-LT"/>
        </w:rPr>
        <w:t xml:space="preserve"> </w:t>
      </w:r>
      <w:r w:rsidR="00B74921" w:rsidRPr="00235558">
        <w:rPr>
          <w:iCs/>
          <w:sz w:val="24"/>
          <w:szCs w:val="24"/>
          <w:lang w:val="lt-LT"/>
        </w:rPr>
        <w:t>sudarymo</w:t>
      </w:r>
      <w:r w:rsidR="00054488" w:rsidRPr="00235558">
        <w:rPr>
          <w:iCs/>
          <w:sz w:val="24"/>
          <w:szCs w:val="24"/>
          <w:lang w:val="lt-LT"/>
        </w:rPr>
        <w:t xml:space="preserve"> </w:t>
      </w:r>
      <w:r w:rsidR="00B74921" w:rsidRPr="00235558">
        <w:rPr>
          <w:iCs/>
          <w:sz w:val="24"/>
          <w:szCs w:val="24"/>
          <w:lang w:val="lt-LT"/>
        </w:rPr>
        <w:t>tvarką</w:t>
      </w:r>
      <w:r w:rsidR="00054488" w:rsidRPr="00235558">
        <w:rPr>
          <w:iCs/>
          <w:sz w:val="24"/>
          <w:szCs w:val="24"/>
          <w:lang w:val="lt-LT"/>
        </w:rPr>
        <w:t xml:space="preserve"> </w:t>
      </w:r>
      <w:r w:rsidR="00B74921" w:rsidRPr="00235558">
        <w:rPr>
          <w:iCs/>
          <w:sz w:val="24"/>
          <w:szCs w:val="24"/>
          <w:lang w:val="lt-LT"/>
        </w:rPr>
        <w:t>nustato</w:t>
      </w:r>
      <w:r w:rsidR="00054488" w:rsidRPr="00235558">
        <w:rPr>
          <w:iCs/>
          <w:sz w:val="24"/>
          <w:szCs w:val="24"/>
          <w:lang w:val="lt-LT"/>
        </w:rPr>
        <w:t xml:space="preserve"> </w:t>
      </w:r>
      <w:r w:rsidR="00B74921" w:rsidRPr="00235558">
        <w:rPr>
          <w:iCs/>
          <w:sz w:val="24"/>
          <w:szCs w:val="24"/>
          <w:lang w:val="lt-LT"/>
        </w:rPr>
        <w:t>Lietuvos</w:t>
      </w:r>
      <w:r w:rsidR="00054488" w:rsidRPr="00235558">
        <w:rPr>
          <w:iCs/>
          <w:sz w:val="24"/>
          <w:szCs w:val="24"/>
          <w:lang w:val="lt-LT"/>
        </w:rPr>
        <w:t xml:space="preserve"> </w:t>
      </w:r>
      <w:r w:rsidR="00B74921" w:rsidRPr="00235558">
        <w:rPr>
          <w:iCs/>
          <w:sz w:val="24"/>
          <w:szCs w:val="24"/>
          <w:lang w:val="lt-LT"/>
        </w:rPr>
        <w:t>Resp</w:t>
      </w:r>
      <w:r w:rsidR="004328B6" w:rsidRPr="00235558">
        <w:rPr>
          <w:iCs/>
          <w:sz w:val="24"/>
          <w:szCs w:val="24"/>
          <w:lang w:val="lt-LT"/>
        </w:rPr>
        <w:t>ub</w:t>
      </w:r>
      <w:r w:rsidR="00B74921" w:rsidRPr="00235558">
        <w:rPr>
          <w:iCs/>
          <w:sz w:val="24"/>
          <w:szCs w:val="24"/>
          <w:lang w:val="lt-LT"/>
        </w:rPr>
        <w:t>likos</w:t>
      </w:r>
      <w:r w:rsidR="00054488" w:rsidRPr="00235558">
        <w:rPr>
          <w:iCs/>
          <w:sz w:val="24"/>
          <w:szCs w:val="24"/>
          <w:lang w:val="lt-LT"/>
        </w:rPr>
        <w:t xml:space="preserve"> </w:t>
      </w:r>
      <w:r w:rsidR="00B74921" w:rsidRPr="00235558">
        <w:rPr>
          <w:iCs/>
          <w:sz w:val="24"/>
          <w:szCs w:val="24"/>
          <w:lang w:val="lt-LT"/>
        </w:rPr>
        <w:t>įstatymai,</w:t>
      </w:r>
      <w:r w:rsidR="00054488" w:rsidRPr="00235558">
        <w:rPr>
          <w:iCs/>
          <w:sz w:val="24"/>
          <w:szCs w:val="24"/>
          <w:lang w:val="lt-LT"/>
        </w:rPr>
        <w:t xml:space="preserve"> </w:t>
      </w:r>
      <w:r w:rsidR="00B74921" w:rsidRPr="00235558">
        <w:rPr>
          <w:iCs/>
          <w:sz w:val="24"/>
          <w:szCs w:val="24"/>
          <w:lang w:val="lt-LT"/>
        </w:rPr>
        <w:t>narių</w:t>
      </w:r>
      <w:r w:rsidR="00054488" w:rsidRPr="00235558">
        <w:rPr>
          <w:iCs/>
          <w:sz w:val="24"/>
          <w:szCs w:val="24"/>
          <w:lang w:val="lt-LT"/>
        </w:rPr>
        <w:t xml:space="preserve"> </w:t>
      </w:r>
      <w:r w:rsidR="00B74921" w:rsidRPr="00235558">
        <w:rPr>
          <w:iCs/>
          <w:sz w:val="24"/>
          <w:szCs w:val="24"/>
          <w:lang w:val="lt-LT"/>
        </w:rPr>
        <w:t>teikiamos</w:t>
      </w:r>
      <w:r w:rsidR="00054488" w:rsidRPr="00235558">
        <w:rPr>
          <w:iCs/>
          <w:sz w:val="24"/>
          <w:szCs w:val="24"/>
          <w:lang w:val="lt-LT"/>
        </w:rPr>
        <w:t xml:space="preserve"> </w:t>
      </w:r>
      <w:r w:rsidR="00B74921" w:rsidRPr="00235558">
        <w:rPr>
          <w:iCs/>
          <w:sz w:val="24"/>
          <w:szCs w:val="24"/>
          <w:lang w:val="lt-LT"/>
        </w:rPr>
        <w:t>nematerialaus</w:t>
      </w:r>
      <w:r w:rsidR="00054488" w:rsidRPr="00235558">
        <w:rPr>
          <w:iCs/>
          <w:sz w:val="24"/>
          <w:szCs w:val="24"/>
          <w:lang w:val="lt-LT"/>
        </w:rPr>
        <w:t xml:space="preserve"> </w:t>
      </w:r>
      <w:r w:rsidR="00B74921" w:rsidRPr="00235558">
        <w:rPr>
          <w:iCs/>
          <w:sz w:val="24"/>
          <w:szCs w:val="24"/>
          <w:lang w:val="lt-LT"/>
        </w:rPr>
        <w:t>pobūdžio</w:t>
      </w:r>
      <w:r w:rsidR="00054488" w:rsidRPr="00235558">
        <w:rPr>
          <w:iCs/>
          <w:sz w:val="24"/>
          <w:szCs w:val="24"/>
          <w:lang w:val="lt-LT"/>
        </w:rPr>
        <w:t xml:space="preserve"> </w:t>
      </w:r>
      <w:r w:rsidR="00B74921" w:rsidRPr="00235558">
        <w:rPr>
          <w:iCs/>
          <w:sz w:val="24"/>
          <w:szCs w:val="24"/>
          <w:lang w:val="lt-LT"/>
        </w:rPr>
        <w:t>(intelektinės)</w:t>
      </w:r>
      <w:r w:rsidR="00054488" w:rsidRPr="00235558">
        <w:rPr>
          <w:iCs/>
          <w:sz w:val="24"/>
          <w:szCs w:val="24"/>
          <w:lang w:val="lt-LT"/>
        </w:rPr>
        <w:t xml:space="preserve"> </w:t>
      </w:r>
      <w:r w:rsidR="00B74921" w:rsidRPr="00235558">
        <w:rPr>
          <w:iCs/>
          <w:sz w:val="24"/>
          <w:szCs w:val="24"/>
          <w:lang w:val="lt-LT"/>
        </w:rPr>
        <w:t>paslaugos;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w:t>
      </w:r>
      <w:r w:rsidR="00054488" w:rsidRPr="00235558">
        <w:rPr>
          <w:iCs/>
          <w:sz w:val="24"/>
          <w:szCs w:val="24"/>
          <w:lang w:val="lt-LT"/>
        </w:rPr>
        <w:t xml:space="preserve"> </w:t>
      </w:r>
      <w:r w:rsidRPr="00235558">
        <w:rPr>
          <w:iCs/>
          <w:sz w:val="24"/>
          <w:szCs w:val="24"/>
          <w:lang w:val="lt-LT"/>
        </w:rPr>
        <w:t>aplinkybių,</w:t>
      </w:r>
      <w:r w:rsidR="00054488" w:rsidRPr="00235558">
        <w:rPr>
          <w:iCs/>
          <w:sz w:val="24"/>
          <w:szCs w:val="24"/>
          <w:lang w:val="lt-LT"/>
        </w:rPr>
        <w:t xml:space="preserve"> </w:t>
      </w:r>
      <w:r w:rsidRPr="00235558">
        <w:rPr>
          <w:iCs/>
          <w:sz w:val="24"/>
          <w:szCs w:val="24"/>
          <w:lang w:val="lt-LT"/>
        </w:rPr>
        <w:t>kurių</w:t>
      </w:r>
      <w:r w:rsidR="00054488" w:rsidRPr="00235558">
        <w:rPr>
          <w:iCs/>
          <w:sz w:val="24"/>
          <w:szCs w:val="24"/>
          <w:lang w:val="lt-LT"/>
        </w:rPr>
        <w:t xml:space="preserve"> </w:t>
      </w:r>
      <w:r w:rsidRPr="00235558">
        <w:rPr>
          <w:iCs/>
          <w:sz w:val="24"/>
          <w:szCs w:val="24"/>
          <w:lang w:val="lt-LT"/>
        </w:rPr>
        <w:t>nebuvo</w:t>
      </w:r>
      <w:r w:rsidR="00054488" w:rsidRPr="00235558">
        <w:rPr>
          <w:iCs/>
          <w:sz w:val="24"/>
          <w:szCs w:val="24"/>
          <w:lang w:val="lt-LT"/>
        </w:rPr>
        <w:t xml:space="preserve"> </w:t>
      </w:r>
      <w:r w:rsidRPr="00235558">
        <w:rPr>
          <w:iCs/>
          <w:sz w:val="24"/>
          <w:szCs w:val="24"/>
          <w:lang w:val="lt-LT"/>
        </w:rPr>
        <w:t>galima</w:t>
      </w:r>
      <w:r w:rsidR="00054488" w:rsidRPr="00235558">
        <w:rPr>
          <w:iCs/>
          <w:sz w:val="24"/>
          <w:szCs w:val="24"/>
          <w:lang w:val="lt-LT"/>
        </w:rPr>
        <w:t xml:space="preserve"> </w:t>
      </w:r>
      <w:r w:rsidRPr="00235558">
        <w:rPr>
          <w:iCs/>
          <w:sz w:val="24"/>
          <w:szCs w:val="24"/>
          <w:lang w:val="lt-LT"/>
        </w:rPr>
        <w:t>numatyti,</w:t>
      </w:r>
      <w:r w:rsidR="00054488" w:rsidRPr="00235558">
        <w:rPr>
          <w:iCs/>
          <w:sz w:val="24"/>
          <w:szCs w:val="24"/>
          <w:lang w:val="lt-LT"/>
        </w:rPr>
        <w:t xml:space="preserve"> </w:t>
      </w:r>
      <w:r w:rsidRPr="00235558">
        <w:rPr>
          <w:iCs/>
          <w:sz w:val="24"/>
          <w:szCs w:val="24"/>
          <w:lang w:val="lt-LT"/>
        </w:rPr>
        <w:t>paaiškėja,</w:t>
      </w:r>
      <w:r w:rsidR="00054488" w:rsidRPr="00235558">
        <w:rPr>
          <w:iCs/>
          <w:sz w:val="24"/>
          <w:szCs w:val="24"/>
          <w:lang w:val="lt-LT"/>
        </w:rPr>
        <w:t xml:space="preserve"> </w:t>
      </w:r>
      <w:r w:rsidRPr="00235558">
        <w:rPr>
          <w:iCs/>
          <w:sz w:val="24"/>
          <w:szCs w:val="24"/>
          <w:lang w:val="lt-LT"/>
        </w:rPr>
        <w:t>kad</w:t>
      </w:r>
      <w:r w:rsidR="00054488" w:rsidRPr="00235558">
        <w:rPr>
          <w:iCs/>
          <w:sz w:val="24"/>
          <w:szCs w:val="24"/>
          <w:lang w:val="lt-LT"/>
        </w:rPr>
        <w:t xml:space="preserve"> </w:t>
      </w:r>
      <w:r w:rsidRPr="00235558">
        <w:rPr>
          <w:iCs/>
          <w:sz w:val="24"/>
          <w:szCs w:val="24"/>
          <w:lang w:val="lt-LT"/>
        </w:rPr>
        <w:t>reikia</w:t>
      </w:r>
      <w:r w:rsidR="00054488" w:rsidRPr="00235558">
        <w:rPr>
          <w:iCs/>
          <w:sz w:val="24"/>
          <w:szCs w:val="24"/>
          <w:lang w:val="lt-LT"/>
        </w:rPr>
        <w:t xml:space="preserve"> </w:t>
      </w:r>
      <w:r w:rsidRPr="00235558">
        <w:rPr>
          <w:iCs/>
          <w:sz w:val="24"/>
          <w:szCs w:val="24"/>
          <w:lang w:val="lt-LT"/>
        </w:rPr>
        <w:t>papildomų</w:t>
      </w:r>
      <w:r w:rsidR="00054488" w:rsidRPr="00235558">
        <w:rPr>
          <w:iCs/>
          <w:sz w:val="24"/>
          <w:szCs w:val="24"/>
          <w:lang w:val="lt-LT"/>
        </w:rPr>
        <w:t xml:space="preserve"> </w:t>
      </w:r>
      <w:r w:rsidRPr="00235558">
        <w:rPr>
          <w:iCs/>
          <w:sz w:val="24"/>
          <w:szCs w:val="24"/>
          <w:lang w:val="lt-LT"/>
        </w:rPr>
        <w:t>darbų</w:t>
      </w:r>
      <w:r w:rsidR="00054488" w:rsidRPr="00235558">
        <w:rPr>
          <w:iCs/>
          <w:sz w:val="24"/>
          <w:szCs w:val="24"/>
          <w:lang w:val="lt-LT"/>
        </w:rPr>
        <w:t xml:space="preserve"> </w:t>
      </w:r>
      <w:r w:rsidRPr="00235558">
        <w:rPr>
          <w:iCs/>
          <w:sz w:val="24"/>
          <w:szCs w:val="24"/>
          <w:lang w:val="lt-LT"/>
        </w:rPr>
        <w:t>arba</w:t>
      </w:r>
      <w:r w:rsidR="00054488" w:rsidRPr="00235558">
        <w:rPr>
          <w:iCs/>
          <w:sz w:val="24"/>
          <w:szCs w:val="24"/>
          <w:lang w:val="lt-LT"/>
        </w:rPr>
        <w:t xml:space="preserve"> </w:t>
      </w:r>
      <w:r w:rsidRPr="00235558">
        <w:rPr>
          <w:iCs/>
          <w:sz w:val="24"/>
          <w:szCs w:val="24"/>
          <w:lang w:val="lt-LT"/>
        </w:rPr>
        <w:t>paslaugų,</w:t>
      </w:r>
      <w:r w:rsidR="00054488" w:rsidRPr="00235558">
        <w:rPr>
          <w:iCs/>
          <w:sz w:val="24"/>
          <w:szCs w:val="24"/>
          <w:lang w:val="lt-LT"/>
        </w:rPr>
        <w:t xml:space="preserve"> </w:t>
      </w:r>
      <w:r w:rsidRPr="00235558">
        <w:rPr>
          <w:iCs/>
          <w:sz w:val="24"/>
          <w:szCs w:val="24"/>
          <w:lang w:val="lt-LT"/>
        </w:rPr>
        <w:t>neįrašytų</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sudarytą</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sutartį,</w:t>
      </w:r>
      <w:r w:rsidR="00054488" w:rsidRPr="00235558">
        <w:rPr>
          <w:iCs/>
          <w:sz w:val="24"/>
          <w:szCs w:val="24"/>
          <w:lang w:val="lt-LT"/>
        </w:rPr>
        <w:t xml:space="preserve"> </w:t>
      </w:r>
      <w:r w:rsidRPr="00235558">
        <w:rPr>
          <w:iCs/>
          <w:sz w:val="24"/>
          <w:szCs w:val="24"/>
          <w:lang w:val="lt-LT"/>
        </w:rPr>
        <w:t>tačiau</w:t>
      </w:r>
      <w:r w:rsidR="00054488" w:rsidRPr="00235558">
        <w:rPr>
          <w:iCs/>
          <w:sz w:val="24"/>
          <w:szCs w:val="24"/>
          <w:lang w:val="lt-LT"/>
        </w:rPr>
        <w:t xml:space="preserve"> </w:t>
      </w:r>
      <w:r w:rsidRPr="00235558">
        <w:rPr>
          <w:iCs/>
          <w:sz w:val="24"/>
          <w:szCs w:val="24"/>
          <w:lang w:val="lt-LT"/>
        </w:rPr>
        <w:t>be</w:t>
      </w:r>
      <w:r w:rsidR="00054488" w:rsidRPr="00235558">
        <w:rPr>
          <w:iCs/>
          <w:sz w:val="24"/>
          <w:szCs w:val="24"/>
          <w:lang w:val="lt-LT"/>
        </w:rPr>
        <w:t xml:space="preserve"> </w:t>
      </w:r>
      <w:r w:rsidRPr="00235558">
        <w:rPr>
          <w:iCs/>
          <w:sz w:val="24"/>
          <w:szCs w:val="24"/>
          <w:lang w:val="lt-LT"/>
        </w:rPr>
        <w:t>kurių</w:t>
      </w:r>
      <w:r w:rsidR="00054488" w:rsidRPr="00235558">
        <w:rPr>
          <w:iCs/>
          <w:sz w:val="24"/>
          <w:szCs w:val="24"/>
          <w:lang w:val="lt-LT"/>
        </w:rPr>
        <w:t xml:space="preserve"> </w:t>
      </w:r>
      <w:r w:rsidRPr="00235558">
        <w:rPr>
          <w:iCs/>
          <w:sz w:val="24"/>
          <w:szCs w:val="24"/>
          <w:lang w:val="lt-LT"/>
        </w:rPr>
        <w:t>negalima</w:t>
      </w:r>
      <w:r w:rsidR="00054488" w:rsidRPr="00235558">
        <w:rPr>
          <w:iCs/>
          <w:sz w:val="24"/>
          <w:szCs w:val="24"/>
          <w:lang w:val="lt-LT"/>
        </w:rPr>
        <w:t xml:space="preserve"> </w:t>
      </w:r>
      <w:r w:rsidRPr="00235558">
        <w:rPr>
          <w:iCs/>
          <w:sz w:val="24"/>
          <w:szCs w:val="24"/>
          <w:lang w:val="lt-LT"/>
        </w:rPr>
        <w:t>užbaigti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sutarties</w:t>
      </w:r>
      <w:r w:rsidR="00054488" w:rsidRPr="00235558">
        <w:rPr>
          <w:iCs/>
          <w:sz w:val="24"/>
          <w:szCs w:val="24"/>
          <w:lang w:val="lt-LT"/>
        </w:rPr>
        <w:t xml:space="preserve"> </w:t>
      </w:r>
      <w:r w:rsidRPr="00235558">
        <w:rPr>
          <w:iCs/>
          <w:sz w:val="24"/>
          <w:szCs w:val="24"/>
          <w:lang w:val="lt-LT"/>
        </w:rPr>
        <w:t>vykdymo</w:t>
      </w:r>
      <w:r w:rsidR="008C2928">
        <w:rPr>
          <w:iCs/>
          <w:sz w:val="24"/>
          <w:szCs w:val="24"/>
          <w:lang w:val="lt-LT"/>
        </w:rPr>
        <w:t>; t</w:t>
      </w:r>
      <w:r w:rsidRPr="00235558">
        <w:rPr>
          <w:iCs/>
          <w:sz w:val="24"/>
          <w:szCs w:val="24"/>
          <w:lang w:val="lt-LT"/>
        </w:rPr>
        <w:t>okia</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sutartis</w:t>
      </w:r>
      <w:r w:rsidR="00054488" w:rsidRPr="00235558">
        <w:rPr>
          <w:iCs/>
          <w:sz w:val="24"/>
          <w:szCs w:val="24"/>
          <w:lang w:val="lt-LT"/>
        </w:rPr>
        <w:t xml:space="preserve"> </w:t>
      </w:r>
      <w:r w:rsidRPr="00235558">
        <w:rPr>
          <w:iCs/>
          <w:sz w:val="24"/>
          <w:szCs w:val="24"/>
          <w:lang w:val="lt-LT"/>
        </w:rPr>
        <w:t>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sudaroma</w:t>
      </w:r>
      <w:r w:rsidR="00054488" w:rsidRPr="00235558">
        <w:rPr>
          <w:iCs/>
          <w:sz w:val="24"/>
          <w:szCs w:val="24"/>
          <w:lang w:val="lt-LT"/>
        </w:rPr>
        <w:t xml:space="preserve"> </w:t>
      </w:r>
      <w:r w:rsidRPr="00235558">
        <w:rPr>
          <w:iCs/>
          <w:sz w:val="24"/>
          <w:szCs w:val="24"/>
          <w:lang w:val="lt-LT"/>
        </w:rPr>
        <w:t>tik</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tuo</w:t>
      </w:r>
      <w:r w:rsidR="00054488" w:rsidRPr="00235558">
        <w:rPr>
          <w:iCs/>
          <w:sz w:val="24"/>
          <w:szCs w:val="24"/>
          <w:lang w:val="lt-LT"/>
        </w:rPr>
        <w:t xml:space="preserve"> </w:t>
      </w:r>
      <w:r w:rsidRPr="00235558">
        <w:rPr>
          <w:iCs/>
          <w:sz w:val="24"/>
          <w:szCs w:val="24"/>
          <w:lang w:val="lt-LT"/>
        </w:rPr>
        <w:t>tiekėju,</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kuriuo</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sudaryta</w:t>
      </w:r>
      <w:r w:rsidR="00054488" w:rsidRPr="00235558">
        <w:rPr>
          <w:iCs/>
          <w:sz w:val="24"/>
          <w:szCs w:val="24"/>
          <w:lang w:val="lt-LT"/>
        </w:rPr>
        <w:t xml:space="preserve"> </w:t>
      </w:r>
      <w:r w:rsidRPr="00235558">
        <w:rPr>
          <w:iCs/>
          <w:sz w:val="24"/>
          <w:szCs w:val="24"/>
          <w:lang w:val="lt-LT"/>
        </w:rPr>
        <w:t>pradinė</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sutartis,</w:t>
      </w:r>
      <w:r w:rsidR="00054488" w:rsidRPr="00235558">
        <w:rPr>
          <w:iCs/>
          <w:sz w:val="24"/>
          <w:szCs w:val="24"/>
          <w:lang w:val="lt-LT"/>
        </w:rPr>
        <w:t xml:space="preserve"> </w:t>
      </w:r>
      <w:r w:rsidRPr="00235558">
        <w:rPr>
          <w:iCs/>
          <w:sz w:val="24"/>
          <w:szCs w:val="24"/>
          <w:lang w:val="lt-LT"/>
        </w:rPr>
        <w:t>o</w:t>
      </w:r>
      <w:r w:rsidR="00054488" w:rsidRPr="00235558">
        <w:rPr>
          <w:iCs/>
          <w:sz w:val="24"/>
          <w:szCs w:val="24"/>
          <w:lang w:val="lt-LT"/>
        </w:rPr>
        <w:t xml:space="preserve"> </w:t>
      </w:r>
      <w:r w:rsidRPr="00235558">
        <w:rPr>
          <w:iCs/>
          <w:sz w:val="24"/>
          <w:szCs w:val="24"/>
          <w:lang w:val="lt-LT"/>
        </w:rPr>
        <w:t>jos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visų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papildomai</w:t>
      </w:r>
      <w:r w:rsidR="00054488" w:rsidRPr="00235558">
        <w:rPr>
          <w:iCs/>
          <w:sz w:val="24"/>
          <w:szCs w:val="24"/>
          <w:lang w:val="lt-LT"/>
        </w:rPr>
        <w:t xml:space="preserve"> </w:t>
      </w:r>
      <w:r w:rsidRPr="00235558">
        <w:rPr>
          <w:iCs/>
          <w:sz w:val="24"/>
          <w:szCs w:val="24"/>
          <w:lang w:val="lt-LT"/>
        </w:rPr>
        <w:t>sudarytų</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sutarčių</w:t>
      </w:r>
      <w:r w:rsidR="00054488" w:rsidRPr="00235558">
        <w:rPr>
          <w:iCs/>
          <w:sz w:val="24"/>
          <w:szCs w:val="24"/>
          <w:lang w:val="lt-LT"/>
        </w:rPr>
        <w:t xml:space="preserve"> </w:t>
      </w:r>
      <w:r w:rsidRPr="00235558">
        <w:rPr>
          <w:iCs/>
          <w:sz w:val="24"/>
          <w:szCs w:val="24"/>
          <w:lang w:val="lt-LT"/>
        </w:rPr>
        <w:t>kaina</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viršyti</w:t>
      </w:r>
      <w:r w:rsidR="00054488" w:rsidRPr="00235558">
        <w:rPr>
          <w:iCs/>
          <w:sz w:val="24"/>
          <w:szCs w:val="24"/>
          <w:lang w:val="lt-LT"/>
        </w:rPr>
        <w:t xml:space="preserve"> </w:t>
      </w:r>
      <w:r w:rsidRPr="00235558">
        <w:rPr>
          <w:iCs/>
          <w:sz w:val="24"/>
          <w:szCs w:val="24"/>
          <w:lang w:val="lt-LT"/>
        </w:rPr>
        <w:t>30</w:t>
      </w:r>
      <w:r w:rsidR="00054488" w:rsidRPr="00235558">
        <w:rPr>
          <w:iCs/>
          <w:sz w:val="24"/>
          <w:szCs w:val="24"/>
          <w:lang w:val="lt-LT"/>
        </w:rPr>
        <w:t xml:space="preserve"> </w:t>
      </w:r>
      <w:r w:rsidRPr="00235558">
        <w:rPr>
          <w:iCs/>
          <w:sz w:val="24"/>
          <w:szCs w:val="24"/>
          <w:lang w:val="lt-LT"/>
        </w:rPr>
        <w:t>procentų</w:t>
      </w:r>
      <w:r w:rsidR="00054488" w:rsidRPr="00235558">
        <w:rPr>
          <w:iCs/>
          <w:sz w:val="24"/>
          <w:szCs w:val="24"/>
          <w:lang w:val="lt-LT"/>
        </w:rPr>
        <w:t xml:space="preserve"> </w:t>
      </w:r>
      <w:r w:rsidRPr="00235558">
        <w:rPr>
          <w:iCs/>
          <w:sz w:val="24"/>
          <w:szCs w:val="24"/>
          <w:lang w:val="lt-LT"/>
        </w:rPr>
        <w:t>pradinės</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sutarties</w:t>
      </w:r>
      <w:r w:rsidR="00054488" w:rsidRPr="00235558">
        <w:rPr>
          <w:iCs/>
          <w:sz w:val="24"/>
          <w:szCs w:val="24"/>
          <w:lang w:val="lt-LT"/>
        </w:rPr>
        <w:t xml:space="preserve"> </w:t>
      </w:r>
      <w:r w:rsidRPr="00235558">
        <w:rPr>
          <w:iCs/>
          <w:sz w:val="24"/>
          <w:szCs w:val="24"/>
          <w:lang w:val="lt-LT"/>
        </w:rPr>
        <w:t>kainos;</w:t>
      </w:r>
    </w:p>
    <w:p w:rsidR="00B74921" w:rsidRPr="00235558" w:rsidRDefault="00B7492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esamo</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naujas</w:t>
      </w:r>
      <w:r w:rsidR="00054488" w:rsidRPr="00235558">
        <w:rPr>
          <w:iCs/>
          <w:sz w:val="24"/>
          <w:szCs w:val="24"/>
          <w:lang w:val="lt-LT"/>
        </w:rPr>
        <w:t xml:space="preserve"> </w:t>
      </w:r>
      <w:r w:rsidRPr="00235558">
        <w:rPr>
          <w:iCs/>
          <w:sz w:val="24"/>
          <w:szCs w:val="24"/>
          <w:lang w:val="lt-LT"/>
        </w:rPr>
        <w:t>paslaugas</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darbus,</w:t>
      </w:r>
      <w:r w:rsidR="00054488" w:rsidRPr="00235558">
        <w:rPr>
          <w:iCs/>
          <w:sz w:val="24"/>
          <w:szCs w:val="24"/>
          <w:lang w:val="lt-LT"/>
        </w:rPr>
        <w:t xml:space="preserve"> </w:t>
      </w:r>
      <w:r w:rsidRPr="00235558">
        <w:rPr>
          <w:iCs/>
          <w:sz w:val="24"/>
          <w:szCs w:val="24"/>
          <w:lang w:val="lt-LT"/>
        </w:rPr>
        <w:t>tokius</w:t>
      </w:r>
      <w:r w:rsidR="00054488" w:rsidRPr="00235558">
        <w:rPr>
          <w:iCs/>
          <w:sz w:val="24"/>
          <w:szCs w:val="24"/>
          <w:lang w:val="lt-LT"/>
        </w:rPr>
        <w:t xml:space="preserve"> </w:t>
      </w:r>
      <w:r w:rsidRPr="00235558">
        <w:rPr>
          <w:iCs/>
          <w:sz w:val="24"/>
          <w:szCs w:val="24"/>
          <w:lang w:val="lt-LT"/>
        </w:rPr>
        <w:t>pat,</w:t>
      </w:r>
      <w:r w:rsidR="00054488" w:rsidRPr="00235558">
        <w:rPr>
          <w:iCs/>
          <w:sz w:val="24"/>
          <w:szCs w:val="24"/>
          <w:lang w:val="lt-LT"/>
        </w:rPr>
        <w:t xml:space="preserve"> </w:t>
      </w:r>
      <w:r w:rsidRPr="00235558">
        <w:rPr>
          <w:iCs/>
          <w:sz w:val="24"/>
          <w:szCs w:val="24"/>
          <w:lang w:val="lt-LT"/>
        </w:rPr>
        <w:t>kokie</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pirkti</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Pr="00235558">
        <w:rPr>
          <w:iCs/>
          <w:sz w:val="24"/>
          <w:szCs w:val="24"/>
          <w:lang w:val="lt-LT"/>
        </w:rPr>
        <w:t>ankstesnę</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sutartį,</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sąlyga,</w:t>
      </w:r>
      <w:r w:rsidR="00054488" w:rsidRPr="00235558">
        <w:rPr>
          <w:iCs/>
          <w:sz w:val="24"/>
          <w:szCs w:val="24"/>
          <w:lang w:val="lt-LT"/>
        </w:rPr>
        <w:t xml:space="preserve"> </w:t>
      </w:r>
      <w:r w:rsidRPr="00235558">
        <w:rPr>
          <w:iCs/>
          <w:sz w:val="24"/>
          <w:szCs w:val="24"/>
          <w:lang w:val="lt-LT"/>
        </w:rPr>
        <w:t>kad</w:t>
      </w:r>
      <w:r w:rsidR="00054488" w:rsidRPr="00235558">
        <w:rPr>
          <w:iCs/>
          <w:sz w:val="24"/>
          <w:szCs w:val="24"/>
          <w:lang w:val="lt-LT"/>
        </w:rPr>
        <w:t xml:space="preserve"> </w:t>
      </w:r>
      <w:r w:rsidRPr="00235558">
        <w:rPr>
          <w:iCs/>
          <w:sz w:val="24"/>
          <w:szCs w:val="24"/>
          <w:lang w:val="lt-LT"/>
        </w:rPr>
        <w:t>ankstesnioji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sutartis</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sudaryta</w:t>
      </w:r>
      <w:r w:rsidR="00054488" w:rsidRPr="00235558">
        <w:rPr>
          <w:iCs/>
          <w:sz w:val="24"/>
          <w:szCs w:val="24"/>
          <w:lang w:val="lt-LT"/>
        </w:rPr>
        <w:t xml:space="preserve"> </w:t>
      </w:r>
      <w:r w:rsidRPr="00235558">
        <w:rPr>
          <w:iCs/>
          <w:sz w:val="24"/>
          <w:szCs w:val="24"/>
          <w:lang w:val="lt-LT"/>
        </w:rPr>
        <w:t>skelbiant</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kurį</w:t>
      </w:r>
      <w:r w:rsidR="00054488" w:rsidRPr="00235558">
        <w:rPr>
          <w:iCs/>
          <w:sz w:val="24"/>
          <w:szCs w:val="24"/>
          <w:lang w:val="lt-LT"/>
        </w:rPr>
        <w:t xml:space="preserve"> </w:t>
      </w:r>
      <w:r w:rsidRPr="00235558">
        <w:rPr>
          <w:iCs/>
          <w:sz w:val="24"/>
          <w:szCs w:val="24"/>
          <w:lang w:val="lt-LT"/>
        </w:rPr>
        <w:t>skelbiant</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atsižvelgta</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tokių</w:t>
      </w:r>
      <w:r w:rsidR="00054488" w:rsidRPr="00235558">
        <w:rPr>
          <w:iCs/>
          <w:sz w:val="24"/>
          <w:szCs w:val="24"/>
          <w:lang w:val="lt-LT"/>
        </w:rPr>
        <w:t xml:space="preserve"> </w:t>
      </w:r>
      <w:r w:rsidRPr="00235558">
        <w:rPr>
          <w:iCs/>
          <w:sz w:val="24"/>
          <w:szCs w:val="24"/>
          <w:lang w:val="lt-LT"/>
        </w:rPr>
        <w:t>papildomų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vertę,</w:t>
      </w:r>
      <w:r w:rsidR="00054488" w:rsidRPr="00235558">
        <w:rPr>
          <w:iCs/>
          <w:sz w:val="24"/>
          <w:szCs w:val="24"/>
          <w:lang w:val="lt-LT"/>
        </w:rPr>
        <w:t xml:space="preserve"> </w:t>
      </w:r>
      <w:r w:rsidRPr="00235558">
        <w:rPr>
          <w:iCs/>
          <w:sz w:val="24"/>
          <w:szCs w:val="24"/>
          <w:lang w:val="lt-LT"/>
        </w:rPr>
        <w:t>galimybė</w:t>
      </w:r>
      <w:r w:rsidR="00054488" w:rsidRPr="00235558">
        <w:rPr>
          <w:iCs/>
          <w:sz w:val="24"/>
          <w:szCs w:val="24"/>
          <w:lang w:val="lt-LT"/>
        </w:rPr>
        <w:t xml:space="preserve"> </w:t>
      </w:r>
      <w:r w:rsidRPr="00235558">
        <w:rPr>
          <w:iCs/>
          <w:sz w:val="24"/>
          <w:szCs w:val="24"/>
          <w:lang w:val="lt-LT"/>
        </w:rPr>
        <w:t>pirkti</w:t>
      </w:r>
      <w:r w:rsidR="00054488" w:rsidRPr="00235558">
        <w:rPr>
          <w:iCs/>
          <w:sz w:val="24"/>
          <w:szCs w:val="24"/>
          <w:lang w:val="lt-LT"/>
        </w:rPr>
        <w:t xml:space="preserve"> </w:t>
      </w:r>
      <w:r w:rsidRPr="00235558">
        <w:rPr>
          <w:iCs/>
          <w:sz w:val="24"/>
          <w:szCs w:val="24"/>
          <w:lang w:val="lt-LT"/>
        </w:rPr>
        <w:t>papildomai</w:t>
      </w:r>
      <w:r w:rsidR="00054488" w:rsidRPr="00235558">
        <w:rPr>
          <w:iCs/>
          <w:sz w:val="24"/>
          <w:szCs w:val="24"/>
          <w:lang w:val="lt-LT"/>
        </w:rPr>
        <w:t xml:space="preserve"> </w:t>
      </w:r>
      <w:r w:rsidRPr="00235558">
        <w:rPr>
          <w:iCs/>
          <w:sz w:val="24"/>
          <w:szCs w:val="24"/>
          <w:lang w:val="lt-LT"/>
        </w:rPr>
        <w:t>buvo</w:t>
      </w:r>
      <w:r w:rsidR="00054488" w:rsidRPr="00235558">
        <w:rPr>
          <w:iCs/>
          <w:sz w:val="24"/>
          <w:szCs w:val="24"/>
          <w:lang w:val="lt-LT"/>
        </w:rPr>
        <w:t xml:space="preserve"> </w:t>
      </w:r>
      <w:r w:rsidRPr="00235558">
        <w:rPr>
          <w:iCs/>
          <w:sz w:val="24"/>
          <w:szCs w:val="24"/>
          <w:lang w:val="lt-LT"/>
        </w:rPr>
        <w:t>nurodyta</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skelbime,</w:t>
      </w:r>
      <w:r w:rsidR="00054488" w:rsidRPr="00235558">
        <w:rPr>
          <w:iCs/>
          <w:sz w:val="24"/>
          <w:szCs w:val="24"/>
          <w:lang w:val="lt-LT"/>
        </w:rPr>
        <w:t xml:space="preserve"> </w:t>
      </w:r>
      <w:r w:rsidRPr="00235558">
        <w:rPr>
          <w:iCs/>
          <w:sz w:val="24"/>
          <w:szCs w:val="24"/>
          <w:lang w:val="lt-LT"/>
        </w:rPr>
        <w:t>o</w:t>
      </w:r>
      <w:r w:rsidR="00054488" w:rsidRPr="00235558">
        <w:rPr>
          <w:iCs/>
          <w:sz w:val="24"/>
          <w:szCs w:val="24"/>
          <w:lang w:val="lt-LT"/>
        </w:rPr>
        <w:t xml:space="preserve"> </w:t>
      </w:r>
      <w:r w:rsidRPr="00235558">
        <w:rPr>
          <w:iCs/>
          <w:sz w:val="24"/>
          <w:szCs w:val="24"/>
          <w:lang w:val="lt-LT"/>
        </w:rPr>
        <w:t>visi</w:t>
      </w:r>
      <w:r w:rsidR="00054488" w:rsidRPr="00235558">
        <w:rPr>
          <w:iCs/>
          <w:sz w:val="24"/>
          <w:szCs w:val="24"/>
          <w:lang w:val="lt-LT"/>
        </w:rPr>
        <w:t xml:space="preserve"> </w:t>
      </w:r>
      <w:r w:rsidRPr="00235558">
        <w:rPr>
          <w:iCs/>
          <w:sz w:val="24"/>
          <w:szCs w:val="24"/>
          <w:lang w:val="lt-LT"/>
        </w:rPr>
        <w:t>minimi</w:t>
      </w:r>
      <w:r w:rsidR="00054488" w:rsidRPr="00235558">
        <w:rPr>
          <w:iCs/>
          <w:sz w:val="24"/>
          <w:szCs w:val="24"/>
          <w:lang w:val="lt-LT"/>
        </w:rPr>
        <w:t xml:space="preserve"> </w:t>
      </w:r>
      <w:r w:rsidRPr="00235558">
        <w:rPr>
          <w:iCs/>
          <w:sz w:val="24"/>
          <w:szCs w:val="24"/>
          <w:lang w:val="lt-LT"/>
        </w:rPr>
        <w:t>pirkimai</w:t>
      </w:r>
      <w:r w:rsidR="00054488" w:rsidRPr="00235558">
        <w:rPr>
          <w:iCs/>
          <w:sz w:val="24"/>
          <w:szCs w:val="24"/>
          <w:lang w:val="lt-LT"/>
        </w:rPr>
        <w:t xml:space="preserve"> </w:t>
      </w:r>
      <w:r w:rsidRPr="00235558">
        <w:rPr>
          <w:iCs/>
          <w:sz w:val="24"/>
          <w:szCs w:val="24"/>
          <w:lang w:val="lt-LT"/>
        </w:rPr>
        <w:t>skirti</w:t>
      </w:r>
      <w:r w:rsidR="00054488" w:rsidRPr="00235558">
        <w:rPr>
          <w:iCs/>
          <w:sz w:val="24"/>
          <w:szCs w:val="24"/>
          <w:lang w:val="lt-LT"/>
        </w:rPr>
        <w:t xml:space="preserve"> </w:t>
      </w:r>
      <w:r w:rsidRPr="00235558">
        <w:rPr>
          <w:iCs/>
          <w:sz w:val="24"/>
          <w:szCs w:val="24"/>
          <w:lang w:val="lt-LT"/>
        </w:rPr>
        <w:t>tam</w:t>
      </w:r>
      <w:r w:rsidR="00054488" w:rsidRPr="00235558">
        <w:rPr>
          <w:iCs/>
          <w:sz w:val="24"/>
          <w:szCs w:val="24"/>
          <w:lang w:val="lt-LT"/>
        </w:rPr>
        <w:t xml:space="preserve"> </w:t>
      </w:r>
      <w:r w:rsidRPr="00235558">
        <w:rPr>
          <w:iCs/>
          <w:sz w:val="24"/>
          <w:szCs w:val="24"/>
          <w:lang w:val="lt-LT"/>
        </w:rPr>
        <w:t>pačiam</w:t>
      </w:r>
      <w:r w:rsidR="00054488" w:rsidRPr="00235558">
        <w:rPr>
          <w:iCs/>
          <w:sz w:val="24"/>
          <w:szCs w:val="24"/>
          <w:lang w:val="lt-LT"/>
        </w:rPr>
        <w:t xml:space="preserve"> </w:t>
      </w:r>
      <w:r w:rsidRPr="00235558">
        <w:rPr>
          <w:iCs/>
          <w:sz w:val="24"/>
          <w:szCs w:val="24"/>
          <w:lang w:val="lt-LT"/>
        </w:rPr>
        <w:t>projektui</w:t>
      </w:r>
      <w:r w:rsidR="00054488" w:rsidRPr="00235558">
        <w:rPr>
          <w:iCs/>
          <w:sz w:val="24"/>
          <w:szCs w:val="24"/>
          <w:lang w:val="lt-LT"/>
        </w:rPr>
        <w:t xml:space="preserve"> </w:t>
      </w:r>
      <w:r w:rsidRPr="00235558">
        <w:rPr>
          <w:iCs/>
          <w:sz w:val="24"/>
          <w:szCs w:val="24"/>
          <w:lang w:val="lt-LT"/>
        </w:rPr>
        <w:t>vykdyti.</w:t>
      </w:r>
      <w:r w:rsidR="00054488" w:rsidRPr="00235558">
        <w:rPr>
          <w:iCs/>
          <w:sz w:val="24"/>
          <w:szCs w:val="24"/>
          <w:lang w:val="lt-LT"/>
        </w:rPr>
        <w:t xml:space="preserve"> </w:t>
      </w:r>
      <w:r w:rsidRPr="00235558">
        <w:rPr>
          <w:iCs/>
          <w:sz w:val="24"/>
          <w:szCs w:val="24"/>
          <w:lang w:val="lt-LT"/>
        </w:rPr>
        <w:t>Papildomų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sudaromų</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sutarčių</w:t>
      </w:r>
      <w:r w:rsidR="00054488" w:rsidRPr="00235558">
        <w:rPr>
          <w:iCs/>
          <w:sz w:val="24"/>
          <w:szCs w:val="24"/>
          <w:lang w:val="lt-LT"/>
        </w:rPr>
        <w:t xml:space="preserve"> </w:t>
      </w:r>
      <w:r w:rsidRPr="00235558">
        <w:rPr>
          <w:iCs/>
          <w:sz w:val="24"/>
          <w:szCs w:val="24"/>
          <w:lang w:val="lt-LT"/>
        </w:rPr>
        <w:t>trukmė</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ilgesnė</w:t>
      </w:r>
      <w:r w:rsidR="00054488" w:rsidRPr="00235558">
        <w:rPr>
          <w:iCs/>
          <w:sz w:val="24"/>
          <w:szCs w:val="24"/>
          <w:lang w:val="lt-LT"/>
        </w:rPr>
        <w:t xml:space="preserve"> </w:t>
      </w:r>
      <w:r w:rsidRPr="00235558">
        <w:rPr>
          <w:iCs/>
          <w:sz w:val="24"/>
          <w:szCs w:val="24"/>
          <w:lang w:val="lt-LT"/>
        </w:rPr>
        <w:t>kaip</w:t>
      </w:r>
      <w:r w:rsidR="00054488" w:rsidRPr="00235558">
        <w:rPr>
          <w:iCs/>
          <w:sz w:val="24"/>
          <w:szCs w:val="24"/>
          <w:lang w:val="lt-LT"/>
        </w:rPr>
        <w:t xml:space="preserve"> </w:t>
      </w:r>
      <w:r w:rsidRPr="00235558">
        <w:rPr>
          <w:iCs/>
          <w:sz w:val="24"/>
          <w:szCs w:val="24"/>
          <w:lang w:val="lt-LT"/>
        </w:rPr>
        <w:t>3</w:t>
      </w:r>
      <w:r w:rsidR="00054488" w:rsidRPr="00235558">
        <w:rPr>
          <w:iCs/>
          <w:sz w:val="24"/>
          <w:szCs w:val="24"/>
          <w:lang w:val="lt-LT"/>
        </w:rPr>
        <w:t xml:space="preserve"> </w:t>
      </w:r>
      <w:r w:rsidRPr="00235558">
        <w:rPr>
          <w:iCs/>
          <w:sz w:val="24"/>
          <w:szCs w:val="24"/>
          <w:lang w:val="lt-LT"/>
        </w:rPr>
        <w:t>metai</w:t>
      </w:r>
      <w:r w:rsidR="00054488" w:rsidRPr="00235558">
        <w:rPr>
          <w:iCs/>
          <w:sz w:val="24"/>
          <w:szCs w:val="24"/>
          <w:lang w:val="lt-LT"/>
        </w:rPr>
        <w:t xml:space="preserve"> </w:t>
      </w:r>
      <w:r w:rsidRPr="00235558">
        <w:rPr>
          <w:iCs/>
          <w:sz w:val="24"/>
          <w:szCs w:val="24"/>
          <w:lang w:val="lt-LT"/>
        </w:rPr>
        <w:t>skaičiuojant</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Pr="00235558">
        <w:rPr>
          <w:iCs/>
          <w:sz w:val="24"/>
          <w:szCs w:val="24"/>
          <w:lang w:val="lt-LT"/>
        </w:rPr>
        <w:t>pradinės</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sutarties</w:t>
      </w:r>
      <w:r w:rsidR="00054488" w:rsidRPr="00235558">
        <w:rPr>
          <w:iCs/>
          <w:sz w:val="24"/>
          <w:szCs w:val="24"/>
          <w:lang w:val="lt-LT"/>
        </w:rPr>
        <w:t xml:space="preserve"> </w:t>
      </w:r>
      <w:r w:rsidRPr="00235558">
        <w:rPr>
          <w:iCs/>
          <w:sz w:val="24"/>
          <w:szCs w:val="24"/>
          <w:lang w:val="lt-LT"/>
        </w:rPr>
        <w:t>sudarymo</w:t>
      </w:r>
      <w:r w:rsidR="00054488" w:rsidRPr="00235558">
        <w:rPr>
          <w:iCs/>
          <w:sz w:val="24"/>
          <w:szCs w:val="24"/>
          <w:lang w:val="lt-LT"/>
        </w:rPr>
        <w:t xml:space="preserve"> </w:t>
      </w:r>
      <w:r w:rsidRPr="00235558">
        <w:rPr>
          <w:iCs/>
          <w:sz w:val="24"/>
          <w:szCs w:val="24"/>
          <w:lang w:val="lt-LT"/>
        </w:rPr>
        <w:t>momento</w:t>
      </w:r>
      <w:r w:rsidR="008C2928">
        <w:rPr>
          <w:iCs/>
          <w:sz w:val="24"/>
          <w:szCs w:val="24"/>
          <w:lang w:val="lt-LT"/>
        </w:rPr>
        <w:t>.</w:t>
      </w:r>
    </w:p>
    <w:p w:rsidR="002A52A3" w:rsidRPr="00FD2AAE" w:rsidRDefault="002A52A3" w:rsidP="00244AF3">
      <w:pPr>
        <w:pStyle w:val="BodyText1"/>
        <w:numPr>
          <w:ilvl w:val="0"/>
          <w:numId w:val="3"/>
        </w:numPr>
        <w:tabs>
          <w:tab w:val="left" w:pos="1276"/>
          <w:tab w:val="left" w:pos="1418"/>
        </w:tabs>
        <w:spacing w:line="240" w:lineRule="auto"/>
        <w:ind w:left="0" w:firstLine="709"/>
        <w:rPr>
          <w:iCs/>
          <w:color w:val="auto"/>
          <w:sz w:val="24"/>
          <w:szCs w:val="24"/>
          <w:lang w:val="lt-LT"/>
        </w:rPr>
      </w:pPr>
      <w:r w:rsidRPr="00FD2AAE">
        <w:rPr>
          <w:iCs/>
          <w:color w:val="auto"/>
          <w:sz w:val="24"/>
          <w:szCs w:val="24"/>
          <w:lang w:val="lt-LT"/>
        </w:rPr>
        <w:t>Apklausa</w:t>
      </w:r>
      <w:r w:rsidR="00054488" w:rsidRPr="00FD2AAE">
        <w:rPr>
          <w:iCs/>
          <w:color w:val="auto"/>
          <w:sz w:val="24"/>
          <w:szCs w:val="24"/>
          <w:lang w:val="lt-LT"/>
        </w:rPr>
        <w:t xml:space="preserve"> </w:t>
      </w:r>
      <w:r w:rsidRPr="00FD2AAE">
        <w:rPr>
          <w:iCs/>
          <w:color w:val="auto"/>
          <w:sz w:val="24"/>
          <w:szCs w:val="24"/>
          <w:lang w:val="lt-LT"/>
        </w:rPr>
        <w:t>raštu,</w:t>
      </w:r>
      <w:r w:rsidR="00054488" w:rsidRPr="00FD2AAE">
        <w:rPr>
          <w:iCs/>
          <w:color w:val="auto"/>
          <w:sz w:val="24"/>
          <w:szCs w:val="24"/>
          <w:lang w:val="lt-LT"/>
        </w:rPr>
        <w:t xml:space="preserve"> </w:t>
      </w:r>
      <w:r w:rsidRPr="00FD2AAE">
        <w:rPr>
          <w:iCs/>
          <w:color w:val="auto"/>
          <w:sz w:val="24"/>
          <w:szCs w:val="24"/>
          <w:lang w:val="lt-LT"/>
        </w:rPr>
        <w:t>neskelbiant</w:t>
      </w:r>
      <w:r w:rsidR="00054488" w:rsidRPr="00FD2AAE">
        <w:rPr>
          <w:iCs/>
          <w:color w:val="auto"/>
          <w:sz w:val="24"/>
          <w:szCs w:val="24"/>
          <w:lang w:val="lt-LT"/>
        </w:rPr>
        <w:t xml:space="preserve"> </w:t>
      </w:r>
      <w:r w:rsidRPr="00FD2AAE">
        <w:rPr>
          <w:iCs/>
          <w:color w:val="auto"/>
          <w:sz w:val="24"/>
          <w:szCs w:val="24"/>
          <w:lang w:val="lt-LT"/>
        </w:rPr>
        <w:t>viešai</w:t>
      </w:r>
      <w:r w:rsidR="00054488" w:rsidRPr="00FD2AAE">
        <w:rPr>
          <w:iCs/>
          <w:color w:val="auto"/>
          <w:sz w:val="24"/>
          <w:szCs w:val="24"/>
          <w:lang w:val="lt-LT"/>
        </w:rPr>
        <w:t xml:space="preserve"> </w:t>
      </w:r>
      <w:r w:rsidRPr="00FD2AAE">
        <w:rPr>
          <w:iCs/>
          <w:color w:val="auto"/>
          <w:sz w:val="24"/>
          <w:szCs w:val="24"/>
          <w:lang w:val="lt-LT"/>
        </w:rPr>
        <w:t>ir</w:t>
      </w:r>
      <w:r w:rsidR="00054488" w:rsidRPr="00FD2AAE">
        <w:rPr>
          <w:iCs/>
          <w:color w:val="auto"/>
          <w:sz w:val="24"/>
          <w:szCs w:val="24"/>
          <w:lang w:val="lt-LT"/>
        </w:rPr>
        <w:t xml:space="preserve"> </w:t>
      </w:r>
      <w:r w:rsidR="00BC346B" w:rsidRPr="00FD2AAE">
        <w:rPr>
          <w:iCs/>
          <w:color w:val="auto"/>
          <w:sz w:val="24"/>
          <w:szCs w:val="24"/>
          <w:lang w:val="lt-LT"/>
        </w:rPr>
        <w:t xml:space="preserve">apklausiant </w:t>
      </w:r>
      <w:r w:rsidRPr="00FD2AAE">
        <w:rPr>
          <w:iCs/>
          <w:color w:val="auto"/>
          <w:sz w:val="24"/>
          <w:szCs w:val="24"/>
          <w:lang w:val="lt-LT"/>
        </w:rPr>
        <w:t>vieną</w:t>
      </w:r>
      <w:r w:rsidR="00054488" w:rsidRPr="00FD2AAE">
        <w:rPr>
          <w:iCs/>
          <w:color w:val="auto"/>
          <w:sz w:val="24"/>
          <w:szCs w:val="24"/>
          <w:lang w:val="lt-LT"/>
        </w:rPr>
        <w:t xml:space="preserve"> </w:t>
      </w:r>
      <w:r w:rsidRPr="00FD2AAE">
        <w:rPr>
          <w:iCs/>
          <w:color w:val="auto"/>
          <w:sz w:val="24"/>
          <w:szCs w:val="24"/>
          <w:lang w:val="lt-LT"/>
        </w:rPr>
        <w:t>tiekėją,</w:t>
      </w:r>
      <w:r w:rsidR="00054488" w:rsidRPr="00FD2AAE">
        <w:rPr>
          <w:iCs/>
          <w:color w:val="auto"/>
          <w:sz w:val="24"/>
          <w:szCs w:val="24"/>
          <w:lang w:val="lt-LT"/>
        </w:rPr>
        <w:t xml:space="preserve"> </w:t>
      </w:r>
      <w:r w:rsidRPr="00FD2AAE">
        <w:rPr>
          <w:iCs/>
          <w:color w:val="auto"/>
          <w:sz w:val="24"/>
          <w:szCs w:val="24"/>
          <w:lang w:val="lt-LT"/>
        </w:rPr>
        <w:t>gali</w:t>
      </w:r>
      <w:r w:rsidR="00054488" w:rsidRPr="00FD2AAE">
        <w:rPr>
          <w:iCs/>
          <w:color w:val="auto"/>
          <w:sz w:val="24"/>
          <w:szCs w:val="24"/>
          <w:lang w:val="lt-LT"/>
        </w:rPr>
        <w:t xml:space="preserve"> </w:t>
      </w:r>
      <w:r w:rsidRPr="00FD2AAE">
        <w:rPr>
          <w:iCs/>
          <w:color w:val="auto"/>
          <w:sz w:val="24"/>
          <w:szCs w:val="24"/>
          <w:lang w:val="lt-LT"/>
        </w:rPr>
        <w:t>būti</w:t>
      </w:r>
      <w:r w:rsidR="00054488" w:rsidRPr="00FD2AAE">
        <w:rPr>
          <w:iCs/>
          <w:color w:val="auto"/>
          <w:sz w:val="24"/>
          <w:szCs w:val="24"/>
          <w:lang w:val="lt-LT"/>
        </w:rPr>
        <w:t xml:space="preserve"> </w:t>
      </w:r>
      <w:r w:rsidRPr="00FD2AAE">
        <w:rPr>
          <w:iCs/>
          <w:color w:val="auto"/>
          <w:sz w:val="24"/>
          <w:szCs w:val="24"/>
          <w:lang w:val="lt-LT"/>
        </w:rPr>
        <w:t>vykdoma</w:t>
      </w:r>
      <w:r w:rsidR="000A48B5">
        <w:rPr>
          <w:iCs/>
          <w:color w:val="auto"/>
          <w:sz w:val="24"/>
          <w:szCs w:val="24"/>
          <w:lang w:val="lt-LT"/>
        </w:rPr>
        <w:t>,</w:t>
      </w:r>
      <w:r w:rsidR="00C9476A">
        <w:rPr>
          <w:iCs/>
          <w:color w:val="auto"/>
          <w:sz w:val="24"/>
          <w:szCs w:val="24"/>
          <w:lang w:val="lt-LT"/>
        </w:rPr>
        <w:t xml:space="preserve"> kai</w:t>
      </w:r>
      <w:r w:rsidRPr="00FD2AAE">
        <w:rPr>
          <w:iCs/>
          <w:color w:val="auto"/>
          <w:sz w:val="24"/>
          <w:szCs w:val="24"/>
          <w:lang w:val="lt-LT"/>
        </w:rPr>
        <w:t>:</w:t>
      </w:r>
    </w:p>
    <w:p w:rsidR="00490636" w:rsidRPr="000A48B5" w:rsidRDefault="00B86CD7" w:rsidP="00244AF3">
      <w:pPr>
        <w:pStyle w:val="BodyText1"/>
        <w:numPr>
          <w:ilvl w:val="1"/>
          <w:numId w:val="3"/>
        </w:numPr>
        <w:tabs>
          <w:tab w:val="left" w:pos="1276"/>
          <w:tab w:val="left" w:pos="1418"/>
        </w:tabs>
        <w:spacing w:line="240" w:lineRule="auto"/>
        <w:ind w:left="0" w:firstLine="709"/>
        <w:rPr>
          <w:iCs/>
          <w:color w:val="auto"/>
          <w:sz w:val="24"/>
          <w:szCs w:val="24"/>
          <w:lang w:val="lt-LT"/>
        </w:rPr>
      </w:pPr>
      <w:proofErr w:type="spellStart"/>
      <w:r w:rsidRPr="000A48B5">
        <w:rPr>
          <w:rStyle w:val="a"/>
          <w:color w:val="auto"/>
          <w:sz w:val="24"/>
          <w:szCs w:val="24"/>
        </w:rPr>
        <w:t>preliminari</w:t>
      </w:r>
      <w:proofErr w:type="spellEnd"/>
      <w:r w:rsidRPr="000A48B5">
        <w:rPr>
          <w:rStyle w:val="a"/>
          <w:color w:val="auto"/>
          <w:sz w:val="24"/>
          <w:szCs w:val="24"/>
        </w:rPr>
        <w:t xml:space="preserve"> </w:t>
      </w:r>
      <w:proofErr w:type="spellStart"/>
      <w:r w:rsidRPr="000A48B5">
        <w:rPr>
          <w:rStyle w:val="a"/>
          <w:color w:val="auto"/>
          <w:sz w:val="24"/>
          <w:szCs w:val="24"/>
        </w:rPr>
        <w:t>numatomos</w:t>
      </w:r>
      <w:proofErr w:type="spellEnd"/>
      <w:r w:rsidRPr="000A48B5">
        <w:rPr>
          <w:rStyle w:val="a"/>
          <w:color w:val="auto"/>
          <w:sz w:val="24"/>
          <w:szCs w:val="24"/>
        </w:rPr>
        <w:t xml:space="preserve"> </w:t>
      </w:r>
      <w:proofErr w:type="spellStart"/>
      <w:r w:rsidRPr="000A48B5">
        <w:rPr>
          <w:rStyle w:val="a"/>
          <w:color w:val="auto"/>
          <w:sz w:val="24"/>
          <w:szCs w:val="24"/>
        </w:rPr>
        <w:t>s</w:t>
      </w:r>
      <w:r w:rsidR="00C9476A" w:rsidRPr="000A48B5">
        <w:rPr>
          <w:rStyle w:val="a"/>
          <w:color w:val="auto"/>
          <w:sz w:val="24"/>
          <w:szCs w:val="24"/>
        </w:rPr>
        <w:t>udaryti</w:t>
      </w:r>
      <w:proofErr w:type="spellEnd"/>
      <w:r w:rsidR="00C9476A" w:rsidRPr="000A48B5">
        <w:rPr>
          <w:rStyle w:val="a"/>
          <w:color w:val="auto"/>
          <w:sz w:val="24"/>
          <w:szCs w:val="24"/>
        </w:rPr>
        <w:t xml:space="preserve"> </w:t>
      </w:r>
      <w:proofErr w:type="spellStart"/>
      <w:r w:rsidR="00C9476A" w:rsidRPr="000A48B5">
        <w:rPr>
          <w:rStyle w:val="a"/>
          <w:color w:val="auto"/>
          <w:sz w:val="24"/>
          <w:szCs w:val="24"/>
        </w:rPr>
        <w:t>pirkimo</w:t>
      </w:r>
      <w:proofErr w:type="spellEnd"/>
      <w:r w:rsidR="00C9476A" w:rsidRPr="000A48B5">
        <w:rPr>
          <w:rStyle w:val="a"/>
          <w:color w:val="auto"/>
          <w:sz w:val="24"/>
          <w:szCs w:val="24"/>
        </w:rPr>
        <w:t xml:space="preserve"> </w:t>
      </w:r>
      <w:proofErr w:type="spellStart"/>
      <w:r w:rsidR="00C9476A" w:rsidRPr="000A48B5">
        <w:rPr>
          <w:rStyle w:val="a"/>
          <w:color w:val="auto"/>
          <w:sz w:val="24"/>
          <w:szCs w:val="24"/>
        </w:rPr>
        <w:t>sutarties</w:t>
      </w:r>
      <w:proofErr w:type="spellEnd"/>
      <w:r w:rsidR="00C9476A" w:rsidRPr="000A48B5">
        <w:rPr>
          <w:rStyle w:val="a"/>
          <w:color w:val="auto"/>
          <w:sz w:val="24"/>
          <w:szCs w:val="24"/>
        </w:rPr>
        <w:t xml:space="preserve"> </w:t>
      </w:r>
      <w:proofErr w:type="spellStart"/>
      <w:r w:rsidR="00C9476A" w:rsidRPr="000A48B5">
        <w:rPr>
          <w:rStyle w:val="a"/>
          <w:color w:val="auto"/>
          <w:sz w:val="24"/>
          <w:szCs w:val="24"/>
        </w:rPr>
        <w:t>vertė</w:t>
      </w:r>
      <w:proofErr w:type="spellEnd"/>
      <w:r w:rsidRPr="000A48B5">
        <w:rPr>
          <w:rStyle w:val="a"/>
          <w:color w:val="auto"/>
          <w:sz w:val="24"/>
          <w:szCs w:val="24"/>
        </w:rPr>
        <w:t xml:space="preserve"> </w:t>
      </w:r>
      <w:proofErr w:type="spellStart"/>
      <w:r w:rsidRPr="000A48B5">
        <w:rPr>
          <w:rStyle w:val="a"/>
          <w:color w:val="auto"/>
          <w:sz w:val="24"/>
          <w:szCs w:val="24"/>
        </w:rPr>
        <w:t>neviršija</w:t>
      </w:r>
      <w:proofErr w:type="spellEnd"/>
      <w:r w:rsidRPr="000A48B5">
        <w:rPr>
          <w:rStyle w:val="a"/>
          <w:color w:val="auto"/>
          <w:sz w:val="24"/>
          <w:szCs w:val="24"/>
        </w:rPr>
        <w:t xml:space="preserve"> </w:t>
      </w:r>
      <w:r w:rsidR="00FD2AAE" w:rsidRPr="000A48B5">
        <w:rPr>
          <w:iCs/>
          <w:color w:val="auto"/>
          <w:sz w:val="24"/>
          <w:szCs w:val="24"/>
          <w:lang w:val="lt-LT"/>
        </w:rPr>
        <w:t>10</w:t>
      </w:r>
      <w:r w:rsidR="00C41FC5" w:rsidRPr="000A48B5">
        <w:rPr>
          <w:iCs/>
          <w:color w:val="auto"/>
          <w:sz w:val="24"/>
          <w:szCs w:val="24"/>
          <w:lang w:val="lt-LT"/>
        </w:rPr>
        <w:t xml:space="preserve"> 000 </w:t>
      </w:r>
      <w:r w:rsidR="00490636" w:rsidRPr="000A48B5">
        <w:rPr>
          <w:iCs/>
          <w:color w:val="auto"/>
          <w:sz w:val="24"/>
          <w:szCs w:val="24"/>
          <w:lang w:val="lt-LT"/>
        </w:rPr>
        <w:t>Lt</w:t>
      </w:r>
      <w:r w:rsidR="0047400F" w:rsidRPr="000A48B5">
        <w:rPr>
          <w:iCs/>
          <w:color w:val="auto"/>
          <w:sz w:val="24"/>
          <w:szCs w:val="24"/>
          <w:lang w:val="lt-LT"/>
        </w:rPr>
        <w:t xml:space="preserve"> </w:t>
      </w:r>
      <w:r w:rsidR="008C2928" w:rsidRPr="000A48B5">
        <w:rPr>
          <w:iCs/>
          <w:color w:val="auto"/>
          <w:sz w:val="24"/>
          <w:szCs w:val="24"/>
          <w:lang w:val="lt-LT"/>
        </w:rPr>
        <w:t>(</w:t>
      </w:r>
      <w:r w:rsidR="0047400F" w:rsidRPr="000A48B5">
        <w:rPr>
          <w:iCs/>
          <w:color w:val="auto"/>
          <w:sz w:val="24"/>
          <w:szCs w:val="24"/>
          <w:lang w:val="lt-LT"/>
        </w:rPr>
        <w:t>be PVM</w:t>
      </w:r>
      <w:r w:rsidR="008C2928" w:rsidRPr="000A48B5">
        <w:rPr>
          <w:iCs/>
          <w:color w:val="auto"/>
          <w:sz w:val="24"/>
          <w:szCs w:val="24"/>
          <w:lang w:val="lt-LT"/>
        </w:rPr>
        <w:t>)</w:t>
      </w:r>
      <w:r w:rsidR="00490636" w:rsidRPr="000A48B5">
        <w:rPr>
          <w:iCs/>
          <w:color w:val="auto"/>
          <w:sz w:val="24"/>
          <w:szCs w:val="24"/>
          <w:lang w:val="lt-LT"/>
        </w:rPr>
        <w:t>;</w:t>
      </w:r>
    </w:p>
    <w:p w:rsidR="002A52A3" w:rsidRPr="0061321B" w:rsidRDefault="002A52A3"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pirkimas,</w:t>
      </w:r>
      <w:r w:rsidR="00054488" w:rsidRPr="0061321B">
        <w:rPr>
          <w:iCs/>
          <w:color w:val="auto"/>
          <w:sz w:val="24"/>
          <w:szCs w:val="24"/>
          <w:lang w:val="lt-LT"/>
        </w:rPr>
        <w:t xml:space="preserve"> </w:t>
      </w:r>
      <w:r w:rsidRPr="0061321B">
        <w:rPr>
          <w:iCs/>
          <w:color w:val="auto"/>
          <w:sz w:val="24"/>
          <w:szCs w:val="24"/>
          <w:lang w:val="lt-LT"/>
        </w:rPr>
        <w:t>apie</w:t>
      </w:r>
      <w:r w:rsidR="00054488" w:rsidRPr="0061321B">
        <w:rPr>
          <w:iCs/>
          <w:color w:val="auto"/>
          <w:sz w:val="24"/>
          <w:szCs w:val="24"/>
          <w:lang w:val="lt-LT"/>
        </w:rPr>
        <w:t xml:space="preserve"> </w:t>
      </w:r>
      <w:r w:rsidRPr="0061321B">
        <w:rPr>
          <w:iCs/>
          <w:color w:val="auto"/>
          <w:sz w:val="24"/>
          <w:szCs w:val="24"/>
          <w:lang w:val="lt-LT"/>
        </w:rPr>
        <w:t>kurį</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skelbta,</w:t>
      </w:r>
      <w:r w:rsidR="00054488" w:rsidRPr="0061321B">
        <w:rPr>
          <w:iCs/>
          <w:color w:val="auto"/>
          <w:sz w:val="24"/>
          <w:szCs w:val="24"/>
          <w:lang w:val="lt-LT"/>
        </w:rPr>
        <w:t xml:space="preserve"> </w:t>
      </w:r>
      <w:r w:rsidRPr="0061321B">
        <w:rPr>
          <w:iCs/>
          <w:color w:val="auto"/>
          <w:sz w:val="24"/>
          <w:szCs w:val="24"/>
          <w:lang w:val="lt-LT"/>
        </w:rPr>
        <w:t>neįvyko,</w:t>
      </w:r>
      <w:r w:rsidR="00054488" w:rsidRPr="0061321B">
        <w:rPr>
          <w:iCs/>
          <w:color w:val="auto"/>
          <w:sz w:val="24"/>
          <w:szCs w:val="24"/>
          <w:lang w:val="lt-LT"/>
        </w:rPr>
        <w:t xml:space="preserve"> </w:t>
      </w:r>
      <w:r w:rsidRPr="0061321B">
        <w:rPr>
          <w:iCs/>
          <w:color w:val="auto"/>
          <w:sz w:val="24"/>
          <w:szCs w:val="24"/>
          <w:lang w:val="lt-LT"/>
        </w:rPr>
        <w:t>nes</w:t>
      </w:r>
      <w:r w:rsidR="00054488" w:rsidRPr="0061321B">
        <w:rPr>
          <w:iCs/>
          <w:color w:val="auto"/>
          <w:sz w:val="24"/>
          <w:szCs w:val="24"/>
          <w:lang w:val="lt-LT"/>
        </w:rPr>
        <w:t xml:space="preserve"> </w:t>
      </w:r>
      <w:r w:rsidRPr="0061321B">
        <w:rPr>
          <w:iCs/>
          <w:color w:val="auto"/>
          <w:sz w:val="24"/>
          <w:szCs w:val="24"/>
          <w:lang w:val="lt-LT"/>
        </w:rPr>
        <w:t>nebuvo</w:t>
      </w:r>
      <w:r w:rsidR="00054488" w:rsidRPr="0061321B">
        <w:rPr>
          <w:iCs/>
          <w:color w:val="auto"/>
          <w:sz w:val="24"/>
          <w:szCs w:val="24"/>
          <w:lang w:val="lt-LT"/>
        </w:rPr>
        <w:t xml:space="preserve"> </w:t>
      </w:r>
      <w:r w:rsidRPr="0061321B">
        <w:rPr>
          <w:iCs/>
          <w:color w:val="auto"/>
          <w:sz w:val="24"/>
          <w:szCs w:val="24"/>
          <w:lang w:val="lt-LT"/>
        </w:rPr>
        <w:t>gauta</w:t>
      </w:r>
      <w:r w:rsidR="00054488" w:rsidRPr="0061321B">
        <w:rPr>
          <w:iCs/>
          <w:color w:val="auto"/>
          <w:sz w:val="24"/>
          <w:szCs w:val="24"/>
          <w:lang w:val="lt-LT"/>
        </w:rPr>
        <w:t xml:space="preserve"> </w:t>
      </w:r>
      <w:r w:rsidRPr="0061321B">
        <w:rPr>
          <w:iCs/>
          <w:color w:val="auto"/>
          <w:sz w:val="24"/>
          <w:szCs w:val="24"/>
          <w:lang w:val="lt-LT"/>
        </w:rPr>
        <w:t>paraiškų</w:t>
      </w:r>
      <w:r w:rsidR="00054488" w:rsidRPr="0061321B">
        <w:rPr>
          <w:iCs/>
          <w:color w:val="auto"/>
          <w:sz w:val="24"/>
          <w:szCs w:val="24"/>
          <w:lang w:val="lt-LT"/>
        </w:rPr>
        <w:t xml:space="preserve"> </w:t>
      </w:r>
      <w:r w:rsidRPr="0061321B">
        <w:rPr>
          <w:iCs/>
          <w:color w:val="auto"/>
          <w:sz w:val="24"/>
          <w:szCs w:val="24"/>
          <w:lang w:val="lt-LT"/>
        </w:rPr>
        <w:t>ar</w:t>
      </w:r>
      <w:r w:rsidR="00054488" w:rsidRPr="0061321B">
        <w:rPr>
          <w:iCs/>
          <w:color w:val="auto"/>
          <w:sz w:val="24"/>
          <w:szCs w:val="24"/>
          <w:lang w:val="lt-LT"/>
        </w:rPr>
        <w:t xml:space="preserve"> </w:t>
      </w:r>
      <w:r w:rsidRPr="0061321B">
        <w:rPr>
          <w:iCs/>
          <w:color w:val="auto"/>
          <w:sz w:val="24"/>
          <w:szCs w:val="24"/>
          <w:lang w:val="lt-LT"/>
        </w:rPr>
        <w:t>pasiūlymų;</w:t>
      </w:r>
    </w:p>
    <w:p w:rsidR="008213F0" w:rsidRPr="0061321B" w:rsidRDefault="008213F0"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 xml:space="preserve">dėl įvykių, kurių </w:t>
      </w:r>
      <w:r w:rsidR="00535632" w:rsidRPr="0061321B">
        <w:rPr>
          <w:iCs/>
          <w:color w:val="auto"/>
          <w:sz w:val="24"/>
          <w:szCs w:val="24"/>
          <w:lang w:val="lt-LT"/>
        </w:rPr>
        <w:t>Perkančioji organizacija</w:t>
      </w:r>
      <w:r w:rsidRPr="0061321B">
        <w:rPr>
          <w:iCs/>
          <w:color w:val="auto"/>
          <w:sz w:val="24"/>
          <w:szCs w:val="24"/>
          <w:lang w:val="lt-LT"/>
        </w:rPr>
        <w:t xml:space="preserve"> negalėjo iš anksto numatyti, būtina skubiai įsigyti reikalingų prekių, paslaugų ar darbų</w:t>
      </w:r>
      <w:r w:rsidR="00425DA0">
        <w:rPr>
          <w:iCs/>
          <w:color w:val="auto"/>
          <w:sz w:val="24"/>
          <w:szCs w:val="24"/>
          <w:lang w:val="lt-LT"/>
        </w:rPr>
        <w:t>.</w:t>
      </w:r>
      <w:r w:rsidR="008C2928">
        <w:rPr>
          <w:iCs/>
          <w:color w:val="auto"/>
          <w:sz w:val="24"/>
          <w:szCs w:val="24"/>
          <w:lang w:val="lt-LT"/>
        </w:rPr>
        <w:t xml:space="preserve"> </w:t>
      </w:r>
      <w:r w:rsidR="00425DA0">
        <w:rPr>
          <w:iCs/>
          <w:color w:val="auto"/>
          <w:sz w:val="24"/>
          <w:szCs w:val="24"/>
          <w:lang w:val="lt-LT"/>
        </w:rPr>
        <w:t>A</w:t>
      </w:r>
      <w:r w:rsidRPr="0061321B">
        <w:rPr>
          <w:iCs/>
          <w:color w:val="auto"/>
          <w:sz w:val="24"/>
          <w:szCs w:val="24"/>
          <w:lang w:val="lt-LT"/>
        </w:rPr>
        <w:t xml:space="preserve">plinkybės, kuriomis grindžiama ypatinga skuba, negali priklausyti nuo </w:t>
      </w:r>
      <w:r w:rsidR="00535632" w:rsidRPr="0061321B">
        <w:rPr>
          <w:iCs/>
          <w:color w:val="auto"/>
          <w:sz w:val="24"/>
          <w:szCs w:val="24"/>
          <w:lang w:val="lt-LT"/>
        </w:rPr>
        <w:t>Perkančiosios organizacijos</w:t>
      </w:r>
      <w:r w:rsidRPr="0061321B">
        <w:rPr>
          <w:iCs/>
          <w:color w:val="auto"/>
          <w:sz w:val="24"/>
          <w:szCs w:val="24"/>
          <w:lang w:val="lt-LT"/>
        </w:rPr>
        <w:t>;</w:t>
      </w:r>
    </w:p>
    <w:p w:rsidR="008213F0" w:rsidRPr="0061321B" w:rsidRDefault="008213F0"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dėl techninių priežasčių</w:t>
      </w:r>
      <w:r w:rsidR="002018E6" w:rsidRPr="0061321B">
        <w:rPr>
          <w:iCs/>
          <w:color w:val="auto"/>
          <w:sz w:val="24"/>
          <w:szCs w:val="24"/>
          <w:lang w:val="lt-LT"/>
        </w:rPr>
        <w:t xml:space="preserve"> </w:t>
      </w:r>
      <w:r w:rsidR="00490636" w:rsidRPr="0061321B">
        <w:rPr>
          <w:iCs/>
          <w:color w:val="auto"/>
          <w:sz w:val="24"/>
          <w:szCs w:val="24"/>
          <w:lang w:val="lt-LT"/>
        </w:rPr>
        <w:t>ar dėl objektyvių aplinkybių,</w:t>
      </w:r>
      <w:r w:rsidRPr="0061321B">
        <w:rPr>
          <w:iCs/>
          <w:color w:val="auto"/>
          <w:sz w:val="24"/>
          <w:szCs w:val="24"/>
          <w:lang w:val="lt-LT"/>
        </w:rPr>
        <w:t xml:space="preserve"> patentų, kitų intelektinės nuosavybės teisių ar kitų išimtinių teisių apsaugos tik konkretus tiekėjas gali patiekti reikalingas prekes, pateikti paslaugas ar atlikti darbus ir kai nėra jokios kitos alternatyvos;</w:t>
      </w:r>
    </w:p>
    <w:p w:rsidR="005C36AA" w:rsidRPr="0061321B" w:rsidRDefault="00535632"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Perkančioji organizacija</w:t>
      </w:r>
      <w:r w:rsidR="00054488" w:rsidRPr="0061321B">
        <w:rPr>
          <w:iCs/>
          <w:color w:val="auto"/>
          <w:sz w:val="24"/>
          <w:szCs w:val="24"/>
          <w:lang w:val="lt-LT"/>
        </w:rPr>
        <w:t xml:space="preserve"> </w:t>
      </w:r>
      <w:r w:rsidR="005C36AA" w:rsidRPr="0061321B">
        <w:rPr>
          <w:iCs/>
          <w:color w:val="auto"/>
          <w:sz w:val="24"/>
          <w:szCs w:val="24"/>
          <w:lang w:val="lt-LT"/>
        </w:rPr>
        <w:t>pagal</w:t>
      </w:r>
      <w:r w:rsidR="00054488" w:rsidRPr="0061321B">
        <w:rPr>
          <w:iCs/>
          <w:color w:val="auto"/>
          <w:sz w:val="24"/>
          <w:szCs w:val="24"/>
          <w:lang w:val="lt-LT"/>
        </w:rPr>
        <w:t xml:space="preserve"> </w:t>
      </w:r>
      <w:r w:rsidR="005C36AA" w:rsidRPr="0061321B">
        <w:rPr>
          <w:iCs/>
          <w:color w:val="auto"/>
          <w:sz w:val="24"/>
          <w:szCs w:val="24"/>
          <w:lang w:val="lt-LT"/>
        </w:rPr>
        <w:t>ankstesnę</w:t>
      </w:r>
      <w:r w:rsidR="00054488" w:rsidRPr="0061321B">
        <w:rPr>
          <w:iCs/>
          <w:color w:val="auto"/>
          <w:sz w:val="24"/>
          <w:szCs w:val="24"/>
          <w:lang w:val="lt-LT"/>
        </w:rPr>
        <w:t xml:space="preserve"> </w:t>
      </w:r>
      <w:r w:rsidR="005C36AA" w:rsidRPr="0061321B">
        <w:rPr>
          <w:iCs/>
          <w:color w:val="auto"/>
          <w:sz w:val="24"/>
          <w:szCs w:val="24"/>
          <w:lang w:val="lt-LT"/>
        </w:rPr>
        <w:t>pirkimo</w:t>
      </w:r>
      <w:r w:rsidR="00054488" w:rsidRPr="0061321B">
        <w:rPr>
          <w:iCs/>
          <w:color w:val="auto"/>
          <w:sz w:val="24"/>
          <w:szCs w:val="24"/>
          <w:lang w:val="lt-LT"/>
        </w:rPr>
        <w:t xml:space="preserve"> </w:t>
      </w:r>
      <w:r w:rsidR="005C36AA" w:rsidRPr="0061321B">
        <w:rPr>
          <w:iCs/>
          <w:color w:val="auto"/>
          <w:sz w:val="24"/>
          <w:szCs w:val="24"/>
          <w:lang w:val="lt-LT"/>
        </w:rPr>
        <w:t>sutartį</w:t>
      </w:r>
      <w:r w:rsidR="00054488" w:rsidRPr="0061321B">
        <w:rPr>
          <w:iCs/>
          <w:color w:val="auto"/>
          <w:sz w:val="24"/>
          <w:szCs w:val="24"/>
          <w:lang w:val="lt-LT"/>
        </w:rPr>
        <w:t xml:space="preserve"> </w:t>
      </w:r>
      <w:r w:rsidR="005C36AA" w:rsidRPr="0061321B">
        <w:rPr>
          <w:iCs/>
          <w:color w:val="auto"/>
          <w:sz w:val="24"/>
          <w:szCs w:val="24"/>
          <w:lang w:val="lt-LT"/>
        </w:rPr>
        <w:t>iš</w:t>
      </w:r>
      <w:r w:rsidR="00054488" w:rsidRPr="0061321B">
        <w:rPr>
          <w:iCs/>
          <w:color w:val="auto"/>
          <w:sz w:val="24"/>
          <w:szCs w:val="24"/>
          <w:lang w:val="lt-LT"/>
        </w:rPr>
        <w:t xml:space="preserve"> </w:t>
      </w:r>
      <w:r w:rsidR="005C36AA" w:rsidRPr="0061321B">
        <w:rPr>
          <w:iCs/>
          <w:color w:val="auto"/>
          <w:sz w:val="24"/>
          <w:szCs w:val="24"/>
          <w:lang w:val="lt-LT"/>
        </w:rPr>
        <w:t>tam</w:t>
      </w:r>
      <w:r w:rsidR="00054488" w:rsidRPr="0061321B">
        <w:rPr>
          <w:iCs/>
          <w:color w:val="auto"/>
          <w:sz w:val="24"/>
          <w:szCs w:val="24"/>
          <w:lang w:val="lt-LT"/>
        </w:rPr>
        <w:t xml:space="preserve"> </w:t>
      </w:r>
      <w:r w:rsidR="005C36AA" w:rsidRPr="0061321B">
        <w:rPr>
          <w:iCs/>
          <w:color w:val="auto"/>
          <w:sz w:val="24"/>
          <w:szCs w:val="24"/>
          <w:lang w:val="lt-LT"/>
        </w:rPr>
        <w:t>tikro</w:t>
      </w:r>
      <w:r w:rsidR="00054488" w:rsidRPr="0061321B">
        <w:rPr>
          <w:iCs/>
          <w:color w:val="auto"/>
          <w:sz w:val="24"/>
          <w:szCs w:val="24"/>
          <w:lang w:val="lt-LT"/>
        </w:rPr>
        <w:t xml:space="preserve"> </w:t>
      </w:r>
      <w:r w:rsidR="005C36AA" w:rsidRPr="0061321B">
        <w:rPr>
          <w:iCs/>
          <w:color w:val="auto"/>
          <w:sz w:val="24"/>
          <w:szCs w:val="24"/>
          <w:lang w:val="lt-LT"/>
        </w:rPr>
        <w:t>tiekėjo</w:t>
      </w:r>
      <w:r w:rsidR="00054488" w:rsidRPr="0061321B">
        <w:rPr>
          <w:iCs/>
          <w:color w:val="auto"/>
          <w:sz w:val="24"/>
          <w:szCs w:val="24"/>
          <w:lang w:val="lt-LT"/>
        </w:rPr>
        <w:t xml:space="preserve"> </w:t>
      </w:r>
      <w:r w:rsidR="005C36AA" w:rsidRPr="0061321B">
        <w:rPr>
          <w:iCs/>
          <w:color w:val="auto"/>
          <w:sz w:val="24"/>
          <w:szCs w:val="24"/>
          <w:lang w:val="lt-LT"/>
        </w:rPr>
        <w:t>pirko</w:t>
      </w:r>
      <w:r w:rsidR="00054488" w:rsidRPr="0061321B">
        <w:rPr>
          <w:iCs/>
          <w:color w:val="auto"/>
          <w:sz w:val="24"/>
          <w:szCs w:val="24"/>
          <w:lang w:val="lt-LT"/>
        </w:rPr>
        <w:t xml:space="preserve"> </w:t>
      </w:r>
      <w:r w:rsidR="005C36AA" w:rsidRPr="0061321B">
        <w:rPr>
          <w:iCs/>
          <w:color w:val="auto"/>
          <w:sz w:val="24"/>
          <w:szCs w:val="24"/>
          <w:lang w:val="lt-LT"/>
        </w:rPr>
        <w:t>prekių</w:t>
      </w:r>
      <w:r w:rsidR="00054488" w:rsidRPr="0061321B">
        <w:rPr>
          <w:iCs/>
          <w:color w:val="auto"/>
          <w:sz w:val="24"/>
          <w:szCs w:val="24"/>
          <w:lang w:val="lt-LT"/>
        </w:rPr>
        <w:t xml:space="preserve"> </w:t>
      </w:r>
      <w:r w:rsidR="005C36AA" w:rsidRPr="0061321B">
        <w:rPr>
          <w:iCs/>
          <w:color w:val="auto"/>
          <w:sz w:val="24"/>
          <w:szCs w:val="24"/>
          <w:lang w:val="lt-LT"/>
        </w:rPr>
        <w:t>arba</w:t>
      </w:r>
      <w:r w:rsidR="00054488" w:rsidRPr="0061321B">
        <w:rPr>
          <w:iCs/>
          <w:color w:val="auto"/>
          <w:sz w:val="24"/>
          <w:szCs w:val="24"/>
          <w:lang w:val="lt-LT"/>
        </w:rPr>
        <w:t xml:space="preserve"> </w:t>
      </w:r>
      <w:r w:rsidR="005C36AA" w:rsidRPr="0061321B">
        <w:rPr>
          <w:iCs/>
          <w:color w:val="auto"/>
          <w:sz w:val="24"/>
          <w:szCs w:val="24"/>
          <w:lang w:val="lt-LT"/>
        </w:rPr>
        <w:t>paslaugų</w:t>
      </w:r>
      <w:r w:rsidR="00054488" w:rsidRPr="0061321B">
        <w:rPr>
          <w:iCs/>
          <w:color w:val="auto"/>
          <w:sz w:val="24"/>
          <w:szCs w:val="24"/>
          <w:lang w:val="lt-LT"/>
        </w:rPr>
        <w:t xml:space="preserve"> </w:t>
      </w:r>
      <w:r w:rsidR="005C36AA" w:rsidRPr="0061321B">
        <w:rPr>
          <w:iCs/>
          <w:color w:val="auto"/>
          <w:sz w:val="24"/>
          <w:szCs w:val="24"/>
          <w:lang w:val="lt-LT"/>
        </w:rPr>
        <w:t>ir</w:t>
      </w:r>
      <w:r w:rsidR="00054488" w:rsidRPr="0061321B">
        <w:rPr>
          <w:iCs/>
          <w:color w:val="auto"/>
          <w:sz w:val="24"/>
          <w:szCs w:val="24"/>
          <w:lang w:val="lt-LT"/>
        </w:rPr>
        <w:t xml:space="preserve"> </w:t>
      </w:r>
      <w:r w:rsidR="005C36AA" w:rsidRPr="0061321B">
        <w:rPr>
          <w:iCs/>
          <w:color w:val="auto"/>
          <w:sz w:val="24"/>
          <w:szCs w:val="24"/>
          <w:lang w:val="lt-LT"/>
        </w:rPr>
        <w:t>nustatė,</w:t>
      </w:r>
      <w:r w:rsidR="00054488" w:rsidRPr="0061321B">
        <w:rPr>
          <w:iCs/>
          <w:color w:val="auto"/>
          <w:sz w:val="24"/>
          <w:szCs w:val="24"/>
          <w:lang w:val="lt-LT"/>
        </w:rPr>
        <w:t xml:space="preserve"> </w:t>
      </w:r>
      <w:r w:rsidR="005C36AA" w:rsidRPr="0061321B">
        <w:rPr>
          <w:iCs/>
          <w:color w:val="auto"/>
          <w:sz w:val="24"/>
          <w:szCs w:val="24"/>
          <w:lang w:val="lt-LT"/>
        </w:rPr>
        <w:t>kad</w:t>
      </w:r>
      <w:r w:rsidR="00054488" w:rsidRPr="0061321B">
        <w:rPr>
          <w:iCs/>
          <w:color w:val="auto"/>
          <w:sz w:val="24"/>
          <w:szCs w:val="24"/>
          <w:lang w:val="lt-LT"/>
        </w:rPr>
        <w:t xml:space="preserve"> </w:t>
      </w:r>
      <w:r w:rsidR="005C36AA" w:rsidRPr="0061321B">
        <w:rPr>
          <w:iCs/>
          <w:color w:val="auto"/>
          <w:sz w:val="24"/>
          <w:szCs w:val="24"/>
          <w:lang w:val="lt-LT"/>
        </w:rPr>
        <w:t>iš</w:t>
      </w:r>
      <w:r w:rsidR="00054488" w:rsidRPr="0061321B">
        <w:rPr>
          <w:iCs/>
          <w:color w:val="auto"/>
          <w:sz w:val="24"/>
          <w:szCs w:val="24"/>
          <w:lang w:val="lt-LT"/>
        </w:rPr>
        <w:t xml:space="preserve"> </w:t>
      </w:r>
      <w:r w:rsidR="005C36AA" w:rsidRPr="0061321B">
        <w:rPr>
          <w:iCs/>
          <w:color w:val="auto"/>
          <w:sz w:val="24"/>
          <w:szCs w:val="24"/>
          <w:lang w:val="lt-LT"/>
        </w:rPr>
        <w:t>jo</w:t>
      </w:r>
      <w:r w:rsidR="00054488" w:rsidRPr="0061321B">
        <w:rPr>
          <w:iCs/>
          <w:color w:val="auto"/>
          <w:sz w:val="24"/>
          <w:szCs w:val="24"/>
          <w:lang w:val="lt-LT"/>
        </w:rPr>
        <w:t xml:space="preserve"> </w:t>
      </w:r>
      <w:r w:rsidR="005C36AA" w:rsidRPr="0061321B">
        <w:rPr>
          <w:iCs/>
          <w:color w:val="auto"/>
          <w:sz w:val="24"/>
          <w:szCs w:val="24"/>
          <w:lang w:val="lt-LT"/>
        </w:rPr>
        <w:t>tikslinga</w:t>
      </w:r>
      <w:r w:rsidR="00054488" w:rsidRPr="0061321B">
        <w:rPr>
          <w:iCs/>
          <w:color w:val="auto"/>
          <w:sz w:val="24"/>
          <w:szCs w:val="24"/>
          <w:lang w:val="lt-LT"/>
        </w:rPr>
        <w:t xml:space="preserve"> </w:t>
      </w:r>
      <w:r w:rsidR="005C36AA" w:rsidRPr="0061321B">
        <w:rPr>
          <w:iCs/>
          <w:color w:val="auto"/>
          <w:sz w:val="24"/>
          <w:szCs w:val="24"/>
          <w:lang w:val="lt-LT"/>
        </w:rPr>
        <w:t>pirkti</w:t>
      </w:r>
      <w:r w:rsidR="00054488" w:rsidRPr="0061321B">
        <w:rPr>
          <w:iCs/>
          <w:color w:val="auto"/>
          <w:sz w:val="24"/>
          <w:szCs w:val="24"/>
          <w:lang w:val="lt-LT"/>
        </w:rPr>
        <w:t xml:space="preserve"> </w:t>
      </w:r>
      <w:r w:rsidR="005C36AA" w:rsidRPr="0061321B">
        <w:rPr>
          <w:iCs/>
          <w:color w:val="auto"/>
          <w:sz w:val="24"/>
          <w:szCs w:val="24"/>
          <w:lang w:val="lt-LT"/>
        </w:rPr>
        <w:t>papildomai,</w:t>
      </w:r>
      <w:r w:rsidR="00054488" w:rsidRPr="0061321B">
        <w:rPr>
          <w:iCs/>
          <w:color w:val="auto"/>
          <w:sz w:val="24"/>
          <w:szCs w:val="24"/>
          <w:lang w:val="lt-LT"/>
        </w:rPr>
        <w:t xml:space="preserve"> </w:t>
      </w:r>
      <w:r w:rsidR="005C36AA" w:rsidRPr="0061321B">
        <w:rPr>
          <w:iCs/>
          <w:color w:val="auto"/>
          <w:sz w:val="24"/>
          <w:szCs w:val="24"/>
          <w:lang w:val="lt-LT"/>
        </w:rPr>
        <w:t>techniniu</w:t>
      </w:r>
      <w:r w:rsidR="00054488" w:rsidRPr="0061321B">
        <w:rPr>
          <w:iCs/>
          <w:color w:val="auto"/>
          <w:sz w:val="24"/>
          <w:szCs w:val="24"/>
          <w:lang w:val="lt-LT"/>
        </w:rPr>
        <w:t xml:space="preserve"> </w:t>
      </w:r>
      <w:r w:rsidR="005C36AA" w:rsidRPr="0061321B">
        <w:rPr>
          <w:iCs/>
          <w:color w:val="auto"/>
          <w:sz w:val="24"/>
          <w:szCs w:val="24"/>
          <w:lang w:val="lt-LT"/>
        </w:rPr>
        <w:t>požiūriu</w:t>
      </w:r>
      <w:r w:rsidR="00054488" w:rsidRPr="0061321B">
        <w:rPr>
          <w:iCs/>
          <w:color w:val="auto"/>
          <w:sz w:val="24"/>
          <w:szCs w:val="24"/>
          <w:lang w:val="lt-LT"/>
        </w:rPr>
        <w:t xml:space="preserve"> </w:t>
      </w:r>
      <w:r w:rsidR="005C36AA" w:rsidRPr="0061321B">
        <w:rPr>
          <w:iCs/>
          <w:color w:val="auto"/>
          <w:sz w:val="24"/>
          <w:szCs w:val="24"/>
          <w:lang w:val="lt-LT"/>
        </w:rPr>
        <w:t>derinant</w:t>
      </w:r>
      <w:r w:rsidR="00054488" w:rsidRPr="0061321B">
        <w:rPr>
          <w:iCs/>
          <w:color w:val="auto"/>
          <w:sz w:val="24"/>
          <w:szCs w:val="24"/>
          <w:lang w:val="lt-LT"/>
        </w:rPr>
        <w:t xml:space="preserve"> </w:t>
      </w:r>
      <w:r w:rsidR="005C36AA" w:rsidRPr="0061321B">
        <w:rPr>
          <w:iCs/>
          <w:color w:val="auto"/>
          <w:sz w:val="24"/>
          <w:szCs w:val="24"/>
          <w:lang w:val="lt-LT"/>
        </w:rPr>
        <w:t>su</w:t>
      </w:r>
      <w:r w:rsidR="00054488" w:rsidRPr="0061321B">
        <w:rPr>
          <w:iCs/>
          <w:color w:val="auto"/>
          <w:sz w:val="24"/>
          <w:szCs w:val="24"/>
          <w:lang w:val="lt-LT"/>
        </w:rPr>
        <w:t xml:space="preserve"> </w:t>
      </w:r>
      <w:r w:rsidR="005C36AA" w:rsidRPr="0061321B">
        <w:rPr>
          <w:iCs/>
          <w:color w:val="auto"/>
          <w:sz w:val="24"/>
          <w:szCs w:val="24"/>
          <w:lang w:val="lt-LT"/>
        </w:rPr>
        <w:lastRenderedPageBreak/>
        <w:t>jau</w:t>
      </w:r>
      <w:r w:rsidR="00054488" w:rsidRPr="0061321B">
        <w:rPr>
          <w:iCs/>
          <w:color w:val="auto"/>
          <w:sz w:val="24"/>
          <w:szCs w:val="24"/>
          <w:lang w:val="lt-LT"/>
        </w:rPr>
        <w:t xml:space="preserve"> </w:t>
      </w:r>
      <w:r w:rsidR="005C36AA" w:rsidRPr="0061321B">
        <w:rPr>
          <w:iCs/>
          <w:color w:val="auto"/>
          <w:sz w:val="24"/>
          <w:szCs w:val="24"/>
          <w:lang w:val="lt-LT"/>
        </w:rPr>
        <w:t>turimomis</w:t>
      </w:r>
      <w:r w:rsidR="00054488" w:rsidRPr="0061321B">
        <w:rPr>
          <w:iCs/>
          <w:color w:val="auto"/>
          <w:sz w:val="24"/>
          <w:szCs w:val="24"/>
          <w:lang w:val="lt-LT"/>
        </w:rPr>
        <w:t xml:space="preserve"> </w:t>
      </w:r>
      <w:r w:rsidR="005C36AA" w:rsidRPr="0061321B">
        <w:rPr>
          <w:iCs/>
          <w:color w:val="auto"/>
          <w:sz w:val="24"/>
          <w:szCs w:val="24"/>
          <w:lang w:val="lt-LT"/>
        </w:rPr>
        <w:t>prekėmis</w:t>
      </w:r>
      <w:r w:rsidR="00054488" w:rsidRPr="0061321B">
        <w:rPr>
          <w:iCs/>
          <w:color w:val="auto"/>
          <w:sz w:val="24"/>
          <w:szCs w:val="24"/>
          <w:lang w:val="lt-LT"/>
        </w:rPr>
        <w:t xml:space="preserve"> </w:t>
      </w:r>
      <w:r w:rsidR="005C36AA" w:rsidRPr="0061321B">
        <w:rPr>
          <w:iCs/>
          <w:color w:val="auto"/>
          <w:sz w:val="24"/>
          <w:szCs w:val="24"/>
          <w:lang w:val="lt-LT"/>
        </w:rPr>
        <w:t>ir</w:t>
      </w:r>
      <w:r w:rsidR="00054488" w:rsidRPr="0061321B">
        <w:rPr>
          <w:iCs/>
          <w:color w:val="auto"/>
          <w:sz w:val="24"/>
          <w:szCs w:val="24"/>
          <w:lang w:val="lt-LT"/>
        </w:rPr>
        <w:t xml:space="preserve"> </w:t>
      </w:r>
      <w:r w:rsidR="005C36AA" w:rsidRPr="0061321B">
        <w:rPr>
          <w:iCs/>
          <w:color w:val="auto"/>
          <w:sz w:val="24"/>
          <w:szCs w:val="24"/>
          <w:lang w:val="lt-LT"/>
        </w:rPr>
        <w:t>suteiktomis</w:t>
      </w:r>
      <w:r w:rsidR="00054488" w:rsidRPr="0061321B">
        <w:rPr>
          <w:iCs/>
          <w:color w:val="auto"/>
          <w:sz w:val="24"/>
          <w:szCs w:val="24"/>
          <w:lang w:val="lt-LT"/>
        </w:rPr>
        <w:t xml:space="preserve"> </w:t>
      </w:r>
      <w:r w:rsidR="005C36AA" w:rsidRPr="0061321B">
        <w:rPr>
          <w:iCs/>
          <w:color w:val="auto"/>
          <w:sz w:val="24"/>
          <w:szCs w:val="24"/>
          <w:lang w:val="lt-LT"/>
        </w:rPr>
        <w:t>paslaugomis,</w:t>
      </w:r>
      <w:r w:rsidR="00054488" w:rsidRPr="0061321B">
        <w:rPr>
          <w:iCs/>
          <w:color w:val="auto"/>
          <w:sz w:val="24"/>
          <w:szCs w:val="24"/>
          <w:lang w:val="lt-LT"/>
        </w:rPr>
        <w:t xml:space="preserve"> </w:t>
      </w:r>
      <w:r w:rsidR="005C36AA" w:rsidRPr="0061321B">
        <w:rPr>
          <w:iCs/>
          <w:color w:val="auto"/>
          <w:sz w:val="24"/>
          <w:szCs w:val="24"/>
          <w:lang w:val="lt-LT"/>
        </w:rPr>
        <w:t>ir</w:t>
      </w:r>
      <w:r w:rsidR="00054488" w:rsidRPr="0061321B">
        <w:rPr>
          <w:iCs/>
          <w:color w:val="auto"/>
          <w:sz w:val="24"/>
          <w:szCs w:val="24"/>
          <w:lang w:val="lt-LT"/>
        </w:rPr>
        <w:t xml:space="preserve"> </w:t>
      </w:r>
      <w:r w:rsidR="005C36AA" w:rsidRPr="0061321B">
        <w:rPr>
          <w:iCs/>
          <w:color w:val="auto"/>
          <w:sz w:val="24"/>
          <w:szCs w:val="24"/>
          <w:lang w:val="lt-LT"/>
        </w:rPr>
        <w:t>jeigu</w:t>
      </w:r>
      <w:r w:rsidR="00054488" w:rsidRPr="0061321B">
        <w:rPr>
          <w:iCs/>
          <w:color w:val="auto"/>
          <w:sz w:val="24"/>
          <w:szCs w:val="24"/>
          <w:lang w:val="lt-LT"/>
        </w:rPr>
        <w:t xml:space="preserve"> </w:t>
      </w:r>
      <w:r w:rsidR="005C36AA" w:rsidRPr="0061321B">
        <w:rPr>
          <w:iCs/>
          <w:color w:val="auto"/>
          <w:sz w:val="24"/>
          <w:szCs w:val="24"/>
          <w:lang w:val="lt-LT"/>
        </w:rPr>
        <w:t>ankstesnieji</w:t>
      </w:r>
      <w:r w:rsidR="00054488" w:rsidRPr="0061321B">
        <w:rPr>
          <w:iCs/>
          <w:color w:val="auto"/>
          <w:sz w:val="24"/>
          <w:szCs w:val="24"/>
          <w:lang w:val="lt-LT"/>
        </w:rPr>
        <w:t xml:space="preserve"> </w:t>
      </w:r>
      <w:r w:rsidR="005C36AA" w:rsidRPr="0061321B">
        <w:rPr>
          <w:iCs/>
          <w:color w:val="auto"/>
          <w:sz w:val="24"/>
          <w:szCs w:val="24"/>
          <w:lang w:val="lt-LT"/>
        </w:rPr>
        <w:t>pirkimai</w:t>
      </w:r>
      <w:r w:rsidR="00054488" w:rsidRPr="0061321B">
        <w:rPr>
          <w:iCs/>
          <w:color w:val="auto"/>
          <w:sz w:val="24"/>
          <w:szCs w:val="24"/>
          <w:lang w:val="lt-LT"/>
        </w:rPr>
        <w:t xml:space="preserve"> </w:t>
      </w:r>
      <w:r w:rsidR="005C36AA" w:rsidRPr="0061321B">
        <w:rPr>
          <w:iCs/>
          <w:color w:val="auto"/>
          <w:sz w:val="24"/>
          <w:szCs w:val="24"/>
          <w:lang w:val="lt-LT"/>
        </w:rPr>
        <w:t>buvo</w:t>
      </w:r>
      <w:r w:rsidR="00054488" w:rsidRPr="0061321B">
        <w:rPr>
          <w:iCs/>
          <w:color w:val="auto"/>
          <w:sz w:val="24"/>
          <w:szCs w:val="24"/>
          <w:lang w:val="lt-LT"/>
        </w:rPr>
        <w:t xml:space="preserve"> </w:t>
      </w:r>
      <w:r w:rsidR="005C36AA" w:rsidRPr="0061321B">
        <w:rPr>
          <w:iCs/>
          <w:color w:val="auto"/>
          <w:sz w:val="24"/>
          <w:szCs w:val="24"/>
          <w:lang w:val="lt-LT"/>
        </w:rPr>
        <w:t>efektyvūs,</w:t>
      </w:r>
      <w:r w:rsidR="00054488" w:rsidRPr="0061321B">
        <w:rPr>
          <w:iCs/>
          <w:color w:val="auto"/>
          <w:sz w:val="24"/>
          <w:szCs w:val="24"/>
          <w:lang w:val="lt-LT"/>
        </w:rPr>
        <w:t xml:space="preserve"> </w:t>
      </w:r>
      <w:r w:rsidR="005C36AA" w:rsidRPr="0061321B">
        <w:rPr>
          <w:iCs/>
          <w:color w:val="auto"/>
          <w:sz w:val="24"/>
          <w:szCs w:val="24"/>
          <w:lang w:val="lt-LT"/>
        </w:rPr>
        <w:t>iš</w:t>
      </w:r>
      <w:r w:rsidR="00054488" w:rsidRPr="0061321B">
        <w:rPr>
          <w:iCs/>
          <w:color w:val="auto"/>
          <w:sz w:val="24"/>
          <w:szCs w:val="24"/>
          <w:lang w:val="lt-LT"/>
        </w:rPr>
        <w:t xml:space="preserve"> </w:t>
      </w:r>
      <w:r w:rsidR="005C36AA" w:rsidRPr="0061321B">
        <w:rPr>
          <w:iCs/>
          <w:color w:val="auto"/>
          <w:sz w:val="24"/>
          <w:szCs w:val="24"/>
          <w:lang w:val="lt-LT"/>
        </w:rPr>
        <w:t>esmės</w:t>
      </w:r>
      <w:r w:rsidR="00054488" w:rsidRPr="0061321B">
        <w:rPr>
          <w:iCs/>
          <w:color w:val="auto"/>
          <w:sz w:val="24"/>
          <w:szCs w:val="24"/>
          <w:lang w:val="lt-LT"/>
        </w:rPr>
        <w:t xml:space="preserve"> </w:t>
      </w:r>
      <w:r w:rsidR="005C36AA" w:rsidRPr="0061321B">
        <w:rPr>
          <w:iCs/>
          <w:color w:val="auto"/>
          <w:sz w:val="24"/>
          <w:szCs w:val="24"/>
          <w:lang w:val="lt-LT"/>
        </w:rPr>
        <w:t>nesikeičia</w:t>
      </w:r>
      <w:r w:rsidR="00054488" w:rsidRPr="0061321B">
        <w:rPr>
          <w:iCs/>
          <w:color w:val="auto"/>
          <w:sz w:val="24"/>
          <w:szCs w:val="24"/>
          <w:lang w:val="lt-LT"/>
        </w:rPr>
        <w:t xml:space="preserve"> </w:t>
      </w:r>
      <w:r w:rsidR="005C36AA" w:rsidRPr="0061321B">
        <w:rPr>
          <w:iCs/>
          <w:color w:val="auto"/>
          <w:sz w:val="24"/>
          <w:szCs w:val="24"/>
          <w:lang w:val="lt-LT"/>
        </w:rPr>
        <w:t>prekių</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paslaugų</w:t>
      </w:r>
      <w:r w:rsidR="00054488" w:rsidRPr="0061321B">
        <w:rPr>
          <w:iCs/>
          <w:color w:val="auto"/>
          <w:sz w:val="24"/>
          <w:szCs w:val="24"/>
          <w:lang w:val="lt-LT"/>
        </w:rPr>
        <w:t xml:space="preserve"> </w:t>
      </w:r>
      <w:r w:rsidR="005C36AA" w:rsidRPr="0061321B">
        <w:rPr>
          <w:iCs/>
          <w:color w:val="auto"/>
          <w:sz w:val="24"/>
          <w:szCs w:val="24"/>
          <w:lang w:val="lt-LT"/>
        </w:rPr>
        <w:t>kainos</w:t>
      </w:r>
      <w:r w:rsidR="00054488" w:rsidRPr="0061321B">
        <w:rPr>
          <w:iCs/>
          <w:color w:val="auto"/>
          <w:sz w:val="24"/>
          <w:szCs w:val="24"/>
          <w:lang w:val="lt-LT"/>
        </w:rPr>
        <w:t xml:space="preserve"> </w:t>
      </w:r>
      <w:r w:rsidR="005C36AA" w:rsidRPr="0061321B">
        <w:rPr>
          <w:iCs/>
          <w:color w:val="auto"/>
          <w:sz w:val="24"/>
          <w:szCs w:val="24"/>
          <w:lang w:val="lt-LT"/>
        </w:rPr>
        <w:t>ir</w:t>
      </w:r>
      <w:r w:rsidR="00054488" w:rsidRPr="0061321B">
        <w:rPr>
          <w:iCs/>
          <w:color w:val="auto"/>
          <w:sz w:val="24"/>
          <w:szCs w:val="24"/>
          <w:lang w:val="lt-LT"/>
        </w:rPr>
        <w:t xml:space="preserve"> </w:t>
      </w:r>
      <w:r w:rsidR="005C36AA" w:rsidRPr="0061321B">
        <w:rPr>
          <w:iCs/>
          <w:color w:val="auto"/>
          <w:sz w:val="24"/>
          <w:szCs w:val="24"/>
          <w:lang w:val="lt-LT"/>
        </w:rPr>
        <w:t>kitos</w:t>
      </w:r>
      <w:r w:rsidR="00054488" w:rsidRPr="0061321B">
        <w:rPr>
          <w:iCs/>
          <w:color w:val="auto"/>
          <w:sz w:val="24"/>
          <w:szCs w:val="24"/>
          <w:lang w:val="lt-LT"/>
        </w:rPr>
        <w:t xml:space="preserve"> </w:t>
      </w:r>
      <w:r w:rsidR="005C36AA" w:rsidRPr="0061321B">
        <w:rPr>
          <w:iCs/>
          <w:color w:val="auto"/>
          <w:sz w:val="24"/>
          <w:szCs w:val="24"/>
          <w:lang w:val="lt-LT"/>
        </w:rPr>
        <w:t>sąlygos,</w:t>
      </w:r>
      <w:r w:rsidR="00054488" w:rsidRPr="0061321B">
        <w:rPr>
          <w:iCs/>
          <w:color w:val="auto"/>
          <w:sz w:val="24"/>
          <w:szCs w:val="24"/>
          <w:lang w:val="lt-LT"/>
        </w:rPr>
        <w:t xml:space="preserve"> </w:t>
      </w:r>
      <w:r w:rsidR="005C36AA" w:rsidRPr="0061321B">
        <w:rPr>
          <w:iCs/>
          <w:color w:val="auto"/>
          <w:sz w:val="24"/>
          <w:szCs w:val="24"/>
          <w:lang w:val="lt-LT"/>
        </w:rPr>
        <w:t>o</w:t>
      </w:r>
      <w:r w:rsidR="00054488" w:rsidRPr="0061321B">
        <w:rPr>
          <w:iCs/>
          <w:color w:val="auto"/>
          <w:sz w:val="24"/>
          <w:szCs w:val="24"/>
          <w:lang w:val="lt-LT"/>
        </w:rPr>
        <w:t xml:space="preserve"> </w:t>
      </w:r>
      <w:r w:rsidR="005C36AA" w:rsidRPr="0061321B">
        <w:rPr>
          <w:iCs/>
          <w:color w:val="auto"/>
          <w:sz w:val="24"/>
          <w:szCs w:val="24"/>
          <w:lang w:val="lt-LT"/>
        </w:rPr>
        <w:t>alternatyvūs</w:t>
      </w:r>
      <w:r w:rsidR="00054488" w:rsidRPr="0061321B">
        <w:rPr>
          <w:iCs/>
          <w:color w:val="auto"/>
          <w:sz w:val="24"/>
          <w:szCs w:val="24"/>
          <w:lang w:val="lt-LT"/>
        </w:rPr>
        <w:t xml:space="preserve"> </w:t>
      </w:r>
      <w:r w:rsidR="005C36AA" w:rsidRPr="0061321B">
        <w:rPr>
          <w:iCs/>
          <w:color w:val="auto"/>
          <w:sz w:val="24"/>
          <w:szCs w:val="24"/>
          <w:lang w:val="lt-LT"/>
        </w:rPr>
        <w:t>pirkimai</w:t>
      </w:r>
      <w:r w:rsidR="00054488" w:rsidRPr="0061321B">
        <w:rPr>
          <w:iCs/>
          <w:color w:val="auto"/>
          <w:sz w:val="24"/>
          <w:szCs w:val="24"/>
          <w:lang w:val="lt-LT"/>
        </w:rPr>
        <w:t xml:space="preserve"> </w:t>
      </w:r>
      <w:r w:rsidR="005C36AA" w:rsidRPr="0061321B">
        <w:rPr>
          <w:iCs/>
          <w:color w:val="auto"/>
          <w:sz w:val="24"/>
          <w:szCs w:val="24"/>
          <w:lang w:val="lt-LT"/>
        </w:rPr>
        <w:t>dėl</w:t>
      </w:r>
      <w:r w:rsidR="00054488" w:rsidRPr="0061321B">
        <w:rPr>
          <w:iCs/>
          <w:color w:val="auto"/>
          <w:sz w:val="24"/>
          <w:szCs w:val="24"/>
          <w:lang w:val="lt-LT"/>
        </w:rPr>
        <w:t xml:space="preserve"> </w:t>
      </w:r>
      <w:r w:rsidR="005C36AA" w:rsidRPr="0061321B">
        <w:rPr>
          <w:iCs/>
          <w:color w:val="auto"/>
          <w:sz w:val="24"/>
          <w:szCs w:val="24"/>
          <w:lang w:val="lt-LT"/>
        </w:rPr>
        <w:t>techninio</w:t>
      </w:r>
      <w:r w:rsidR="00054488" w:rsidRPr="0061321B">
        <w:rPr>
          <w:iCs/>
          <w:color w:val="auto"/>
          <w:sz w:val="24"/>
          <w:szCs w:val="24"/>
          <w:lang w:val="lt-LT"/>
        </w:rPr>
        <w:t xml:space="preserve"> </w:t>
      </w:r>
      <w:r w:rsidR="005C36AA" w:rsidRPr="0061321B">
        <w:rPr>
          <w:iCs/>
          <w:color w:val="auto"/>
          <w:sz w:val="24"/>
          <w:szCs w:val="24"/>
          <w:lang w:val="lt-LT"/>
        </w:rPr>
        <w:t>nesuderinamumo</w:t>
      </w:r>
      <w:r w:rsidR="00054488" w:rsidRPr="0061321B">
        <w:rPr>
          <w:iCs/>
          <w:color w:val="auto"/>
          <w:sz w:val="24"/>
          <w:szCs w:val="24"/>
          <w:lang w:val="lt-LT"/>
        </w:rPr>
        <w:t xml:space="preserve"> </w:t>
      </w:r>
      <w:r w:rsidR="005C36AA" w:rsidRPr="0061321B">
        <w:rPr>
          <w:iCs/>
          <w:color w:val="auto"/>
          <w:sz w:val="24"/>
          <w:szCs w:val="24"/>
          <w:lang w:val="lt-LT"/>
        </w:rPr>
        <w:t>su</w:t>
      </w:r>
      <w:r w:rsidR="00054488" w:rsidRPr="0061321B">
        <w:rPr>
          <w:iCs/>
          <w:color w:val="auto"/>
          <w:sz w:val="24"/>
          <w:szCs w:val="24"/>
          <w:lang w:val="lt-LT"/>
        </w:rPr>
        <w:t xml:space="preserve"> </w:t>
      </w:r>
      <w:r w:rsidR="005C36AA" w:rsidRPr="0061321B">
        <w:rPr>
          <w:iCs/>
          <w:color w:val="auto"/>
          <w:sz w:val="24"/>
          <w:szCs w:val="24"/>
          <w:lang w:val="lt-LT"/>
        </w:rPr>
        <w:t>ankstesniaisiais</w:t>
      </w:r>
      <w:r w:rsidR="00054488" w:rsidRPr="0061321B">
        <w:rPr>
          <w:iCs/>
          <w:color w:val="auto"/>
          <w:sz w:val="24"/>
          <w:szCs w:val="24"/>
          <w:lang w:val="lt-LT"/>
        </w:rPr>
        <w:t xml:space="preserve"> </w:t>
      </w:r>
      <w:r w:rsidR="005C36AA" w:rsidRPr="0061321B">
        <w:rPr>
          <w:iCs/>
          <w:color w:val="auto"/>
          <w:sz w:val="24"/>
          <w:szCs w:val="24"/>
          <w:lang w:val="lt-LT"/>
        </w:rPr>
        <w:t>būtų</w:t>
      </w:r>
      <w:r w:rsidR="00054488" w:rsidRPr="0061321B">
        <w:rPr>
          <w:iCs/>
          <w:color w:val="auto"/>
          <w:sz w:val="24"/>
          <w:szCs w:val="24"/>
          <w:lang w:val="lt-LT"/>
        </w:rPr>
        <w:t xml:space="preserve"> </w:t>
      </w:r>
      <w:r w:rsidR="005C36AA" w:rsidRPr="0061321B">
        <w:rPr>
          <w:iCs/>
          <w:color w:val="auto"/>
          <w:sz w:val="24"/>
          <w:szCs w:val="24"/>
          <w:lang w:val="lt-LT"/>
        </w:rPr>
        <w:t>nepriimtini,</w:t>
      </w:r>
      <w:r w:rsidR="00054488" w:rsidRPr="0061321B">
        <w:rPr>
          <w:iCs/>
          <w:color w:val="auto"/>
          <w:sz w:val="24"/>
          <w:szCs w:val="24"/>
          <w:lang w:val="lt-LT"/>
        </w:rPr>
        <w:t xml:space="preserve"> </w:t>
      </w:r>
      <w:r w:rsidR="005C36AA" w:rsidRPr="0061321B">
        <w:rPr>
          <w:iCs/>
          <w:color w:val="auto"/>
          <w:sz w:val="24"/>
          <w:szCs w:val="24"/>
          <w:lang w:val="lt-LT"/>
        </w:rPr>
        <w:t>nes</w:t>
      </w:r>
      <w:r w:rsidR="00054488" w:rsidRPr="0061321B">
        <w:rPr>
          <w:iCs/>
          <w:color w:val="auto"/>
          <w:sz w:val="24"/>
          <w:szCs w:val="24"/>
          <w:lang w:val="lt-LT"/>
        </w:rPr>
        <w:t xml:space="preserve"> </w:t>
      </w:r>
      <w:r w:rsidRPr="0061321B">
        <w:rPr>
          <w:iCs/>
          <w:color w:val="auto"/>
          <w:sz w:val="24"/>
          <w:szCs w:val="24"/>
          <w:lang w:val="lt-LT"/>
        </w:rPr>
        <w:t>Perkančiajai organizacijai</w:t>
      </w:r>
      <w:r w:rsidR="00054488" w:rsidRPr="0061321B">
        <w:rPr>
          <w:iCs/>
          <w:color w:val="auto"/>
          <w:sz w:val="24"/>
          <w:szCs w:val="24"/>
          <w:lang w:val="lt-LT"/>
        </w:rPr>
        <w:t xml:space="preserve"> </w:t>
      </w:r>
      <w:r w:rsidR="005C36AA" w:rsidRPr="0061321B">
        <w:rPr>
          <w:iCs/>
          <w:color w:val="auto"/>
          <w:sz w:val="24"/>
          <w:szCs w:val="24"/>
          <w:lang w:val="lt-LT"/>
        </w:rPr>
        <w:t>įsigijus</w:t>
      </w:r>
      <w:r w:rsidR="00054488" w:rsidRPr="0061321B">
        <w:rPr>
          <w:iCs/>
          <w:color w:val="auto"/>
          <w:sz w:val="24"/>
          <w:szCs w:val="24"/>
          <w:lang w:val="lt-LT"/>
        </w:rPr>
        <w:t xml:space="preserve"> </w:t>
      </w:r>
      <w:r w:rsidR="005C36AA" w:rsidRPr="0061321B">
        <w:rPr>
          <w:iCs/>
          <w:color w:val="auto"/>
          <w:sz w:val="24"/>
          <w:szCs w:val="24"/>
          <w:lang w:val="lt-LT"/>
        </w:rPr>
        <w:t>skirtingų</w:t>
      </w:r>
      <w:r w:rsidR="00054488" w:rsidRPr="0061321B">
        <w:rPr>
          <w:iCs/>
          <w:color w:val="auto"/>
          <w:sz w:val="24"/>
          <w:szCs w:val="24"/>
          <w:lang w:val="lt-LT"/>
        </w:rPr>
        <w:t xml:space="preserve"> </w:t>
      </w:r>
      <w:r w:rsidR="005C36AA" w:rsidRPr="0061321B">
        <w:rPr>
          <w:iCs/>
          <w:color w:val="auto"/>
          <w:sz w:val="24"/>
          <w:szCs w:val="24"/>
          <w:lang w:val="lt-LT"/>
        </w:rPr>
        <w:t>techninių</w:t>
      </w:r>
      <w:r w:rsidR="00054488" w:rsidRPr="0061321B">
        <w:rPr>
          <w:iCs/>
          <w:color w:val="auto"/>
          <w:sz w:val="24"/>
          <w:szCs w:val="24"/>
          <w:lang w:val="lt-LT"/>
        </w:rPr>
        <w:t xml:space="preserve"> </w:t>
      </w:r>
      <w:r w:rsidR="005C36AA" w:rsidRPr="0061321B">
        <w:rPr>
          <w:iCs/>
          <w:color w:val="auto"/>
          <w:sz w:val="24"/>
          <w:szCs w:val="24"/>
          <w:lang w:val="lt-LT"/>
        </w:rPr>
        <w:t>charakteristikų</w:t>
      </w:r>
      <w:r w:rsidR="00054488" w:rsidRPr="0061321B">
        <w:rPr>
          <w:iCs/>
          <w:color w:val="auto"/>
          <w:sz w:val="24"/>
          <w:szCs w:val="24"/>
          <w:lang w:val="lt-LT"/>
        </w:rPr>
        <w:t xml:space="preserve"> </w:t>
      </w:r>
      <w:r w:rsidR="005C36AA" w:rsidRPr="0061321B">
        <w:rPr>
          <w:iCs/>
          <w:color w:val="auto"/>
          <w:sz w:val="24"/>
          <w:szCs w:val="24"/>
          <w:lang w:val="lt-LT"/>
        </w:rPr>
        <w:t>prekių</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paslaugų,</w:t>
      </w:r>
      <w:r w:rsidR="00054488" w:rsidRPr="0061321B">
        <w:rPr>
          <w:iCs/>
          <w:color w:val="auto"/>
          <w:sz w:val="24"/>
          <w:szCs w:val="24"/>
          <w:lang w:val="lt-LT"/>
        </w:rPr>
        <w:t xml:space="preserve"> </w:t>
      </w:r>
      <w:r w:rsidR="005C36AA" w:rsidRPr="0061321B">
        <w:rPr>
          <w:iCs/>
          <w:color w:val="auto"/>
          <w:sz w:val="24"/>
          <w:szCs w:val="24"/>
          <w:lang w:val="lt-LT"/>
        </w:rPr>
        <w:t>ji</w:t>
      </w:r>
      <w:r w:rsidR="00054488" w:rsidRPr="0061321B">
        <w:rPr>
          <w:iCs/>
          <w:color w:val="auto"/>
          <w:sz w:val="24"/>
          <w:szCs w:val="24"/>
          <w:lang w:val="lt-LT"/>
        </w:rPr>
        <w:t xml:space="preserve"> </w:t>
      </w:r>
      <w:r w:rsidR="005C36AA" w:rsidRPr="0061321B">
        <w:rPr>
          <w:iCs/>
          <w:color w:val="auto"/>
          <w:sz w:val="24"/>
          <w:szCs w:val="24"/>
          <w:lang w:val="lt-LT"/>
        </w:rPr>
        <w:t>negalėtų</w:t>
      </w:r>
      <w:r w:rsidR="00054488" w:rsidRPr="0061321B">
        <w:rPr>
          <w:iCs/>
          <w:color w:val="auto"/>
          <w:sz w:val="24"/>
          <w:szCs w:val="24"/>
          <w:lang w:val="lt-LT"/>
        </w:rPr>
        <w:t xml:space="preserve"> </w:t>
      </w:r>
      <w:r w:rsidR="005C36AA" w:rsidRPr="0061321B">
        <w:rPr>
          <w:iCs/>
          <w:color w:val="auto"/>
          <w:sz w:val="24"/>
          <w:szCs w:val="24"/>
          <w:lang w:val="lt-LT"/>
        </w:rPr>
        <w:t>naudotis</w:t>
      </w:r>
      <w:r w:rsidR="00054488" w:rsidRPr="0061321B">
        <w:rPr>
          <w:iCs/>
          <w:color w:val="auto"/>
          <w:sz w:val="24"/>
          <w:szCs w:val="24"/>
          <w:lang w:val="lt-LT"/>
        </w:rPr>
        <w:t xml:space="preserve"> </w:t>
      </w:r>
      <w:r w:rsidR="005C36AA" w:rsidRPr="0061321B">
        <w:rPr>
          <w:iCs/>
          <w:color w:val="auto"/>
          <w:sz w:val="24"/>
          <w:szCs w:val="24"/>
          <w:lang w:val="lt-LT"/>
        </w:rPr>
        <w:t>anksčiau</w:t>
      </w:r>
      <w:r w:rsidR="00054488" w:rsidRPr="0061321B">
        <w:rPr>
          <w:iCs/>
          <w:color w:val="auto"/>
          <w:sz w:val="24"/>
          <w:szCs w:val="24"/>
          <w:lang w:val="lt-LT"/>
        </w:rPr>
        <w:t xml:space="preserve"> </w:t>
      </w:r>
      <w:r w:rsidR="005C36AA" w:rsidRPr="0061321B">
        <w:rPr>
          <w:iCs/>
          <w:color w:val="auto"/>
          <w:sz w:val="24"/>
          <w:szCs w:val="24"/>
          <w:lang w:val="lt-LT"/>
        </w:rPr>
        <w:t>pirktomis</w:t>
      </w:r>
      <w:r w:rsidR="00054488" w:rsidRPr="0061321B">
        <w:rPr>
          <w:iCs/>
          <w:color w:val="auto"/>
          <w:sz w:val="24"/>
          <w:szCs w:val="24"/>
          <w:lang w:val="lt-LT"/>
        </w:rPr>
        <w:t xml:space="preserve"> </w:t>
      </w:r>
      <w:r w:rsidR="005C36AA" w:rsidRPr="0061321B">
        <w:rPr>
          <w:iCs/>
          <w:color w:val="auto"/>
          <w:sz w:val="24"/>
          <w:szCs w:val="24"/>
          <w:lang w:val="lt-LT"/>
        </w:rPr>
        <w:t>prekėmis</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paslaugomis</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patirtų</w:t>
      </w:r>
      <w:r w:rsidR="00054488" w:rsidRPr="0061321B">
        <w:rPr>
          <w:iCs/>
          <w:color w:val="auto"/>
          <w:sz w:val="24"/>
          <w:szCs w:val="24"/>
          <w:lang w:val="lt-LT"/>
        </w:rPr>
        <w:t xml:space="preserve"> </w:t>
      </w:r>
      <w:r w:rsidR="005C36AA" w:rsidRPr="0061321B">
        <w:rPr>
          <w:iCs/>
          <w:color w:val="auto"/>
          <w:sz w:val="24"/>
          <w:szCs w:val="24"/>
          <w:lang w:val="lt-LT"/>
        </w:rPr>
        <w:t>didelių</w:t>
      </w:r>
      <w:r w:rsidR="00054488" w:rsidRPr="0061321B">
        <w:rPr>
          <w:iCs/>
          <w:color w:val="auto"/>
          <w:sz w:val="24"/>
          <w:szCs w:val="24"/>
          <w:lang w:val="lt-LT"/>
        </w:rPr>
        <w:t xml:space="preserve"> </w:t>
      </w:r>
      <w:r w:rsidR="005C36AA" w:rsidRPr="0061321B">
        <w:rPr>
          <w:iCs/>
          <w:color w:val="auto"/>
          <w:sz w:val="24"/>
          <w:szCs w:val="24"/>
          <w:lang w:val="lt-LT"/>
        </w:rPr>
        <w:t>nuostolių</w:t>
      </w:r>
      <w:r w:rsidR="008C2928">
        <w:rPr>
          <w:iCs/>
          <w:color w:val="auto"/>
          <w:sz w:val="24"/>
          <w:szCs w:val="24"/>
          <w:lang w:val="lt-LT"/>
        </w:rPr>
        <w:t xml:space="preserve"> (j</w:t>
      </w:r>
      <w:r w:rsidR="005C36AA" w:rsidRPr="0061321B">
        <w:rPr>
          <w:iCs/>
          <w:color w:val="auto"/>
          <w:sz w:val="24"/>
          <w:szCs w:val="24"/>
          <w:lang w:val="lt-LT"/>
        </w:rPr>
        <w:t>eigu</w:t>
      </w:r>
      <w:r w:rsidR="00054488" w:rsidRPr="0061321B">
        <w:rPr>
          <w:iCs/>
          <w:color w:val="auto"/>
          <w:sz w:val="24"/>
          <w:szCs w:val="24"/>
          <w:lang w:val="lt-LT"/>
        </w:rPr>
        <w:t xml:space="preserve"> </w:t>
      </w:r>
      <w:r w:rsidR="005C36AA" w:rsidRPr="0061321B">
        <w:rPr>
          <w:iCs/>
          <w:color w:val="auto"/>
          <w:sz w:val="24"/>
          <w:szCs w:val="24"/>
          <w:lang w:val="lt-LT"/>
        </w:rPr>
        <w:t>papildomai</w:t>
      </w:r>
      <w:r w:rsidR="00054488" w:rsidRPr="0061321B">
        <w:rPr>
          <w:iCs/>
          <w:color w:val="auto"/>
          <w:sz w:val="24"/>
          <w:szCs w:val="24"/>
          <w:lang w:val="lt-LT"/>
        </w:rPr>
        <w:t xml:space="preserve"> </w:t>
      </w:r>
      <w:r w:rsidR="005C36AA" w:rsidRPr="0061321B">
        <w:rPr>
          <w:iCs/>
          <w:color w:val="auto"/>
          <w:sz w:val="24"/>
          <w:szCs w:val="24"/>
          <w:lang w:val="lt-LT"/>
        </w:rPr>
        <w:t>perkamų</w:t>
      </w:r>
      <w:r w:rsidR="00054488" w:rsidRPr="0061321B">
        <w:rPr>
          <w:iCs/>
          <w:color w:val="auto"/>
          <w:sz w:val="24"/>
          <w:szCs w:val="24"/>
          <w:lang w:val="lt-LT"/>
        </w:rPr>
        <w:t xml:space="preserve"> </w:t>
      </w:r>
      <w:r w:rsidR="005C36AA" w:rsidRPr="0061321B">
        <w:rPr>
          <w:iCs/>
          <w:color w:val="auto"/>
          <w:sz w:val="24"/>
          <w:szCs w:val="24"/>
          <w:lang w:val="lt-LT"/>
        </w:rPr>
        <w:t>prekių</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paslaugų</w:t>
      </w:r>
      <w:r w:rsidR="00054488" w:rsidRPr="0061321B">
        <w:rPr>
          <w:iCs/>
          <w:color w:val="auto"/>
          <w:sz w:val="24"/>
          <w:szCs w:val="24"/>
          <w:lang w:val="lt-LT"/>
        </w:rPr>
        <w:t xml:space="preserve"> </w:t>
      </w:r>
      <w:r w:rsidR="005C36AA" w:rsidRPr="0061321B">
        <w:rPr>
          <w:iCs/>
          <w:color w:val="auto"/>
          <w:sz w:val="24"/>
          <w:szCs w:val="24"/>
          <w:lang w:val="lt-LT"/>
        </w:rPr>
        <w:t>kaina</w:t>
      </w:r>
      <w:r w:rsidR="00054488" w:rsidRPr="0061321B">
        <w:rPr>
          <w:iCs/>
          <w:color w:val="auto"/>
          <w:sz w:val="24"/>
          <w:szCs w:val="24"/>
          <w:lang w:val="lt-LT"/>
        </w:rPr>
        <w:t xml:space="preserve"> </w:t>
      </w:r>
      <w:r w:rsidR="005C36AA" w:rsidRPr="0061321B">
        <w:rPr>
          <w:iCs/>
          <w:color w:val="auto"/>
          <w:sz w:val="24"/>
          <w:szCs w:val="24"/>
          <w:lang w:val="lt-LT"/>
        </w:rPr>
        <w:t>viršija</w:t>
      </w:r>
      <w:r w:rsidR="00054488" w:rsidRPr="0061321B">
        <w:rPr>
          <w:iCs/>
          <w:color w:val="auto"/>
          <w:sz w:val="24"/>
          <w:szCs w:val="24"/>
          <w:lang w:val="lt-LT"/>
        </w:rPr>
        <w:t xml:space="preserve"> </w:t>
      </w:r>
      <w:r w:rsidR="005C36AA" w:rsidRPr="0061321B">
        <w:rPr>
          <w:iCs/>
          <w:color w:val="auto"/>
          <w:sz w:val="24"/>
          <w:szCs w:val="24"/>
          <w:lang w:val="lt-LT"/>
        </w:rPr>
        <w:t>30</w:t>
      </w:r>
      <w:r w:rsidR="00054488" w:rsidRPr="0061321B">
        <w:rPr>
          <w:iCs/>
          <w:color w:val="auto"/>
          <w:sz w:val="24"/>
          <w:szCs w:val="24"/>
          <w:lang w:val="lt-LT"/>
        </w:rPr>
        <w:t xml:space="preserve"> </w:t>
      </w:r>
      <w:r w:rsidR="005C36AA" w:rsidRPr="0061321B">
        <w:rPr>
          <w:iCs/>
          <w:color w:val="auto"/>
          <w:sz w:val="24"/>
          <w:szCs w:val="24"/>
          <w:lang w:val="lt-LT"/>
        </w:rPr>
        <w:t>procentų</w:t>
      </w:r>
      <w:r w:rsidR="00054488" w:rsidRPr="0061321B">
        <w:rPr>
          <w:iCs/>
          <w:color w:val="auto"/>
          <w:sz w:val="24"/>
          <w:szCs w:val="24"/>
          <w:lang w:val="lt-LT"/>
        </w:rPr>
        <w:t xml:space="preserve"> </w:t>
      </w:r>
      <w:r w:rsidR="005C36AA" w:rsidRPr="0061321B">
        <w:rPr>
          <w:iCs/>
          <w:color w:val="auto"/>
          <w:sz w:val="24"/>
          <w:szCs w:val="24"/>
          <w:lang w:val="lt-LT"/>
        </w:rPr>
        <w:t>ankstesnės</w:t>
      </w:r>
      <w:r w:rsidR="00054488" w:rsidRPr="0061321B">
        <w:rPr>
          <w:iCs/>
          <w:color w:val="auto"/>
          <w:sz w:val="24"/>
          <w:szCs w:val="24"/>
          <w:lang w:val="lt-LT"/>
        </w:rPr>
        <w:t xml:space="preserve"> </w:t>
      </w:r>
      <w:r w:rsidR="005C36AA" w:rsidRPr="0061321B">
        <w:rPr>
          <w:iCs/>
          <w:color w:val="auto"/>
          <w:sz w:val="24"/>
          <w:szCs w:val="24"/>
          <w:lang w:val="lt-LT"/>
        </w:rPr>
        <w:t>pirkimų</w:t>
      </w:r>
      <w:r w:rsidR="00054488" w:rsidRPr="0061321B">
        <w:rPr>
          <w:iCs/>
          <w:color w:val="auto"/>
          <w:sz w:val="24"/>
          <w:szCs w:val="24"/>
          <w:lang w:val="lt-LT"/>
        </w:rPr>
        <w:t xml:space="preserve"> </w:t>
      </w:r>
      <w:r w:rsidR="005C36AA" w:rsidRPr="0061321B">
        <w:rPr>
          <w:iCs/>
          <w:color w:val="auto"/>
          <w:sz w:val="24"/>
          <w:szCs w:val="24"/>
          <w:lang w:val="lt-LT"/>
        </w:rPr>
        <w:t>kainos,</w:t>
      </w:r>
      <w:r w:rsidR="00054488" w:rsidRPr="0061321B">
        <w:rPr>
          <w:iCs/>
          <w:color w:val="auto"/>
          <w:sz w:val="24"/>
          <w:szCs w:val="24"/>
          <w:lang w:val="lt-LT"/>
        </w:rPr>
        <w:t xml:space="preserve"> </w:t>
      </w:r>
      <w:r w:rsidR="005C36AA" w:rsidRPr="0061321B">
        <w:rPr>
          <w:iCs/>
          <w:color w:val="auto"/>
          <w:sz w:val="24"/>
          <w:szCs w:val="24"/>
          <w:lang w:val="lt-LT"/>
        </w:rPr>
        <w:t>turi</w:t>
      </w:r>
      <w:r w:rsidR="00054488" w:rsidRPr="0061321B">
        <w:rPr>
          <w:iCs/>
          <w:color w:val="auto"/>
          <w:sz w:val="24"/>
          <w:szCs w:val="24"/>
          <w:lang w:val="lt-LT"/>
        </w:rPr>
        <w:t xml:space="preserve"> </w:t>
      </w:r>
      <w:r w:rsidR="005C36AA" w:rsidRPr="0061321B">
        <w:rPr>
          <w:iCs/>
          <w:color w:val="auto"/>
          <w:sz w:val="24"/>
          <w:szCs w:val="24"/>
          <w:lang w:val="lt-LT"/>
        </w:rPr>
        <w:t>būti</w:t>
      </w:r>
      <w:r w:rsidR="00054488" w:rsidRPr="0061321B">
        <w:rPr>
          <w:iCs/>
          <w:color w:val="auto"/>
          <w:sz w:val="24"/>
          <w:szCs w:val="24"/>
          <w:lang w:val="lt-LT"/>
        </w:rPr>
        <w:t xml:space="preserve"> </w:t>
      </w:r>
      <w:r w:rsidR="005C36AA" w:rsidRPr="0061321B">
        <w:rPr>
          <w:iCs/>
          <w:color w:val="auto"/>
          <w:sz w:val="24"/>
          <w:szCs w:val="24"/>
          <w:lang w:val="lt-LT"/>
        </w:rPr>
        <w:t>atliekama</w:t>
      </w:r>
      <w:r w:rsidR="00054488" w:rsidRPr="0061321B">
        <w:rPr>
          <w:iCs/>
          <w:color w:val="auto"/>
          <w:sz w:val="24"/>
          <w:szCs w:val="24"/>
          <w:lang w:val="lt-LT"/>
        </w:rPr>
        <w:t xml:space="preserve"> </w:t>
      </w:r>
      <w:r w:rsidR="005C36AA" w:rsidRPr="0061321B">
        <w:rPr>
          <w:iCs/>
          <w:color w:val="auto"/>
          <w:sz w:val="24"/>
          <w:szCs w:val="24"/>
          <w:lang w:val="lt-LT"/>
        </w:rPr>
        <w:t>ekspertizė</w:t>
      </w:r>
      <w:r w:rsidR="00054488" w:rsidRPr="0061321B">
        <w:rPr>
          <w:iCs/>
          <w:color w:val="auto"/>
          <w:sz w:val="24"/>
          <w:szCs w:val="24"/>
          <w:lang w:val="lt-LT"/>
        </w:rPr>
        <w:t xml:space="preserve"> </w:t>
      </w:r>
      <w:r w:rsidR="005C36AA" w:rsidRPr="0061321B">
        <w:rPr>
          <w:iCs/>
          <w:color w:val="auto"/>
          <w:sz w:val="24"/>
          <w:szCs w:val="24"/>
          <w:lang w:val="lt-LT"/>
        </w:rPr>
        <w:t>dėl</w:t>
      </w:r>
      <w:r w:rsidR="00054488" w:rsidRPr="0061321B">
        <w:rPr>
          <w:iCs/>
          <w:color w:val="auto"/>
          <w:sz w:val="24"/>
          <w:szCs w:val="24"/>
          <w:lang w:val="lt-LT"/>
        </w:rPr>
        <w:t xml:space="preserve"> </w:t>
      </w:r>
      <w:r w:rsidR="005C36AA" w:rsidRPr="0061321B">
        <w:rPr>
          <w:iCs/>
          <w:color w:val="auto"/>
          <w:sz w:val="24"/>
          <w:szCs w:val="24"/>
          <w:lang w:val="lt-LT"/>
        </w:rPr>
        <w:t>papildomai</w:t>
      </w:r>
      <w:r w:rsidR="00054488" w:rsidRPr="0061321B">
        <w:rPr>
          <w:iCs/>
          <w:color w:val="auto"/>
          <w:sz w:val="24"/>
          <w:szCs w:val="24"/>
          <w:lang w:val="lt-LT"/>
        </w:rPr>
        <w:t xml:space="preserve"> </w:t>
      </w:r>
      <w:r w:rsidR="005C36AA" w:rsidRPr="0061321B">
        <w:rPr>
          <w:iCs/>
          <w:color w:val="auto"/>
          <w:sz w:val="24"/>
          <w:szCs w:val="24"/>
          <w:lang w:val="lt-LT"/>
        </w:rPr>
        <w:t>perkamų</w:t>
      </w:r>
      <w:r w:rsidR="00054488" w:rsidRPr="0061321B">
        <w:rPr>
          <w:iCs/>
          <w:color w:val="auto"/>
          <w:sz w:val="24"/>
          <w:szCs w:val="24"/>
          <w:lang w:val="lt-LT"/>
        </w:rPr>
        <w:t xml:space="preserve"> </w:t>
      </w:r>
      <w:r w:rsidR="005C36AA" w:rsidRPr="0061321B">
        <w:rPr>
          <w:iCs/>
          <w:color w:val="auto"/>
          <w:sz w:val="24"/>
          <w:szCs w:val="24"/>
          <w:lang w:val="lt-LT"/>
        </w:rPr>
        <w:t>prekių</w:t>
      </w:r>
      <w:r w:rsidR="00054488" w:rsidRPr="0061321B">
        <w:rPr>
          <w:iCs/>
          <w:color w:val="auto"/>
          <w:sz w:val="24"/>
          <w:szCs w:val="24"/>
          <w:lang w:val="lt-LT"/>
        </w:rPr>
        <w:t xml:space="preserve"> </w:t>
      </w:r>
      <w:r w:rsidR="005C36AA" w:rsidRPr="0061321B">
        <w:rPr>
          <w:iCs/>
          <w:color w:val="auto"/>
          <w:sz w:val="24"/>
          <w:szCs w:val="24"/>
          <w:lang w:val="lt-LT"/>
        </w:rPr>
        <w:t>ar</w:t>
      </w:r>
      <w:r w:rsidR="00054488" w:rsidRPr="0061321B">
        <w:rPr>
          <w:iCs/>
          <w:color w:val="auto"/>
          <w:sz w:val="24"/>
          <w:szCs w:val="24"/>
          <w:lang w:val="lt-LT"/>
        </w:rPr>
        <w:t xml:space="preserve"> </w:t>
      </w:r>
      <w:r w:rsidR="005C36AA" w:rsidRPr="0061321B">
        <w:rPr>
          <w:iCs/>
          <w:color w:val="auto"/>
          <w:sz w:val="24"/>
          <w:szCs w:val="24"/>
          <w:lang w:val="lt-LT"/>
        </w:rPr>
        <w:t>paslaugų</w:t>
      </w:r>
      <w:r w:rsidR="00054488" w:rsidRPr="0061321B">
        <w:rPr>
          <w:iCs/>
          <w:color w:val="auto"/>
          <w:sz w:val="24"/>
          <w:szCs w:val="24"/>
          <w:lang w:val="lt-LT"/>
        </w:rPr>
        <w:t xml:space="preserve"> </w:t>
      </w:r>
      <w:r w:rsidR="005C36AA" w:rsidRPr="0061321B">
        <w:rPr>
          <w:iCs/>
          <w:color w:val="auto"/>
          <w:sz w:val="24"/>
          <w:szCs w:val="24"/>
          <w:lang w:val="lt-LT"/>
        </w:rPr>
        <w:t>techninių</w:t>
      </w:r>
      <w:r w:rsidR="00054488" w:rsidRPr="0061321B">
        <w:rPr>
          <w:iCs/>
          <w:color w:val="auto"/>
          <w:sz w:val="24"/>
          <w:szCs w:val="24"/>
          <w:lang w:val="lt-LT"/>
        </w:rPr>
        <w:t xml:space="preserve"> </w:t>
      </w:r>
      <w:r w:rsidR="005C36AA" w:rsidRPr="0061321B">
        <w:rPr>
          <w:iCs/>
          <w:color w:val="auto"/>
          <w:sz w:val="24"/>
          <w:szCs w:val="24"/>
          <w:lang w:val="lt-LT"/>
        </w:rPr>
        <w:t>charakteristikų</w:t>
      </w:r>
      <w:r w:rsidR="00054488" w:rsidRPr="0061321B">
        <w:rPr>
          <w:iCs/>
          <w:color w:val="auto"/>
          <w:sz w:val="24"/>
          <w:szCs w:val="24"/>
          <w:lang w:val="lt-LT"/>
        </w:rPr>
        <w:t xml:space="preserve"> </w:t>
      </w:r>
      <w:r w:rsidR="005C36AA" w:rsidRPr="0061321B">
        <w:rPr>
          <w:iCs/>
          <w:color w:val="auto"/>
          <w:sz w:val="24"/>
          <w:szCs w:val="24"/>
          <w:lang w:val="lt-LT"/>
        </w:rPr>
        <w:t>suderinamumo</w:t>
      </w:r>
      <w:r w:rsidR="008C2928">
        <w:rPr>
          <w:iCs/>
          <w:color w:val="auto"/>
          <w:sz w:val="24"/>
          <w:szCs w:val="24"/>
          <w:lang w:val="lt-LT"/>
        </w:rPr>
        <w:t>)</w:t>
      </w:r>
      <w:r w:rsidR="005C36AA" w:rsidRPr="0061321B">
        <w:rPr>
          <w:iCs/>
          <w:color w:val="auto"/>
          <w:sz w:val="24"/>
          <w:szCs w:val="24"/>
          <w:lang w:val="lt-LT"/>
        </w:rPr>
        <w:t>;</w:t>
      </w:r>
    </w:p>
    <w:p w:rsidR="005C36AA" w:rsidRPr="0061321B" w:rsidRDefault="005C36AA"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ypač</w:t>
      </w:r>
      <w:r w:rsidR="00054488" w:rsidRPr="0061321B">
        <w:rPr>
          <w:iCs/>
          <w:color w:val="auto"/>
          <w:sz w:val="24"/>
          <w:szCs w:val="24"/>
          <w:lang w:val="lt-LT"/>
        </w:rPr>
        <w:t xml:space="preserve"> </w:t>
      </w:r>
      <w:r w:rsidRPr="0061321B">
        <w:rPr>
          <w:iCs/>
          <w:color w:val="auto"/>
          <w:sz w:val="24"/>
          <w:szCs w:val="24"/>
          <w:lang w:val="lt-LT"/>
        </w:rPr>
        <w:t>palankiomis</w:t>
      </w:r>
      <w:r w:rsidR="00054488" w:rsidRPr="0061321B">
        <w:rPr>
          <w:iCs/>
          <w:color w:val="auto"/>
          <w:sz w:val="24"/>
          <w:szCs w:val="24"/>
          <w:lang w:val="lt-LT"/>
        </w:rPr>
        <w:t xml:space="preserve"> </w:t>
      </w:r>
      <w:r w:rsidRPr="0061321B">
        <w:rPr>
          <w:iCs/>
          <w:color w:val="auto"/>
          <w:sz w:val="24"/>
          <w:szCs w:val="24"/>
          <w:lang w:val="lt-LT"/>
        </w:rPr>
        <w:t>sąlygomis</w:t>
      </w:r>
      <w:r w:rsidR="00054488" w:rsidRPr="0061321B">
        <w:rPr>
          <w:iCs/>
          <w:color w:val="auto"/>
          <w:sz w:val="24"/>
          <w:szCs w:val="24"/>
          <w:lang w:val="lt-LT"/>
        </w:rPr>
        <w:t xml:space="preserve"> </w:t>
      </w:r>
      <w:r w:rsidRPr="0061321B">
        <w:rPr>
          <w:iCs/>
          <w:color w:val="auto"/>
          <w:sz w:val="24"/>
          <w:szCs w:val="24"/>
          <w:lang w:val="lt-LT"/>
        </w:rPr>
        <w:t>perkama</w:t>
      </w:r>
      <w:r w:rsidR="00054488" w:rsidRPr="0061321B">
        <w:rPr>
          <w:iCs/>
          <w:color w:val="auto"/>
          <w:sz w:val="24"/>
          <w:szCs w:val="24"/>
          <w:lang w:val="lt-LT"/>
        </w:rPr>
        <w:t xml:space="preserve"> </w:t>
      </w:r>
      <w:r w:rsidRPr="0061321B">
        <w:rPr>
          <w:iCs/>
          <w:color w:val="auto"/>
          <w:sz w:val="24"/>
          <w:szCs w:val="24"/>
          <w:lang w:val="lt-LT"/>
        </w:rPr>
        <w:t>iš</w:t>
      </w:r>
      <w:r w:rsidR="00054488" w:rsidRPr="0061321B">
        <w:rPr>
          <w:iCs/>
          <w:color w:val="auto"/>
          <w:sz w:val="24"/>
          <w:szCs w:val="24"/>
          <w:lang w:val="lt-LT"/>
        </w:rPr>
        <w:t xml:space="preserve"> </w:t>
      </w:r>
      <w:r w:rsidRPr="0061321B">
        <w:rPr>
          <w:iCs/>
          <w:color w:val="auto"/>
          <w:sz w:val="24"/>
          <w:szCs w:val="24"/>
          <w:lang w:val="lt-LT"/>
        </w:rPr>
        <w:t>bankrutuojančių,</w:t>
      </w:r>
      <w:r w:rsidR="00054488" w:rsidRPr="0061321B">
        <w:rPr>
          <w:iCs/>
          <w:color w:val="auto"/>
          <w:sz w:val="24"/>
          <w:szCs w:val="24"/>
          <w:lang w:val="lt-LT"/>
        </w:rPr>
        <w:t xml:space="preserve"> </w:t>
      </w:r>
      <w:r w:rsidRPr="0061321B">
        <w:rPr>
          <w:iCs/>
          <w:color w:val="auto"/>
          <w:sz w:val="24"/>
          <w:szCs w:val="24"/>
          <w:lang w:val="lt-LT"/>
        </w:rPr>
        <w:t>likviduojamų</w:t>
      </w:r>
      <w:r w:rsidR="00054488" w:rsidRPr="0061321B">
        <w:rPr>
          <w:iCs/>
          <w:color w:val="auto"/>
          <w:sz w:val="24"/>
          <w:szCs w:val="24"/>
          <w:lang w:val="lt-LT"/>
        </w:rPr>
        <w:t xml:space="preserve"> </w:t>
      </w:r>
      <w:r w:rsidRPr="0061321B">
        <w:rPr>
          <w:iCs/>
          <w:color w:val="auto"/>
          <w:sz w:val="24"/>
          <w:szCs w:val="24"/>
          <w:lang w:val="lt-LT"/>
        </w:rPr>
        <w:t>ar</w:t>
      </w:r>
      <w:r w:rsidR="00054488" w:rsidRPr="0061321B">
        <w:rPr>
          <w:iCs/>
          <w:color w:val="auto"/>
          <w:sz w:val="24"/>
          <w:szCs w:val="24"/>
          <w:lang w:val="lt-LT"/>
        </w:rPr>
        <w:t xml:space="preserve"> </w:t>
      </w:r>
      <w:r w:rsidRPr="0061321B">
        <w:rPr>
          <w:iCs/>
          <w:color w:val="auto"/>
          <w:sz w:val="24"/>
          <w:szCs w:val="24"/>
          <w:lang w:val="lt-LT"/>
        </w:rPr>
        <w:t>restruktūrizuojamų</w:t>
      </w:r>
      <w:r w:rsidR="00054488" w:rsidRPr="0061321B">
        <w:rPr>
          <w:iCs/>
          <w:color w:val="auto"/>
          <w:sz w:val="24"/>
          <w:szCs w:val="24"/>
          <w:lang w:val="lt-LT"/>
        </w:rPr>
        <w:t xml:space="preserve"> </w:t>
      </w:r>
      <w:r w:rsidRPr="0061321B">
        <w:rPr>
          <w:iCs/>
          <w:color w:val="auto"/>
          <w:sz w:val="24"/>
          <w:szCs w:val="24"/>
          <w:lang w:val="lt-LT"/>
        </w:rPr>
        <w:t>ūkio</w:t>
      </w:r>
      <w:r w:rsidR="00054488" w:rsidRPr="0061321B">
        <w:rPr>
          <w:iCs/>
          <w:color w:val="auto"/>
          <w:sz w:val="24"/>
          <w:szCs w:val="24"/>
          <w:lang w:val="lt-LT"/>
        </w:rPr>
        <w:t xml:space="preserve"> </w:t>
      </w:r>
      <w:r w:rsidRPr="0061321B">
        <w:rPr>
          <w:iCs/>
          <w:color w:val="auto"/>
          <w:sz w:val="24"/>
          <w:szCs w:val="24"/>
          <w:lang w:val="lt-LT"/>
        </w:rPr>
        <w:t>subjektų;</w:t>
      </w:r>
    </w:p>
    <w:p w:rsidR="004C647F" w:rsidRPr="0061321B" w:rsidRDefault="004C647F"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perkamos</w:t>
      </w:r>
      <w:r w:rsidR="00054488" w:rsidRPr="0061321B">
        <w:rPr>
          <w:iCs/>
          <w:color w:val="auto"/>
          <w:sz w:val="24"/>
          <w:szCs w:val="24"/>
          <w:lang w:val="lt-LT"/>
        </w:rPr>
        <w:t xml:space="preserve"> </w:t>
      </w:r>
      <w:r w:rsidRPr="0061321B">
        <w:rPr>
          <w:iCs/>
          <w:color w:val="auto"/>
          <w:sz w:val="24"/>
          <w:szCs w:val="24"/>
          <w:lang w:val="lt-LT"/>
        </w:rPr>
        <w:t>licencijos</w:t>
      </w:r>
      <w:r w:rsidR="00054488" w:rsidRPr="0061321B">
        <w:rPr>
          <w:iCs/>
          <w:color w:val="auto"/>
          <w:sz w:val="24"/>
          <w:szCs w:val="24"/>
          <w:lang w:val="lt-LT"/>
        </w:rPr>
        <w:t xml:space="preserve"> </w:t>
      </w:r>
      <w:r w:rsidRPr="0061321B">
        <w:rPr>
          <w:iCs/>
          <w:color w:val="auto"/>
          <w:sz w:val="24"/>
          <w:szCs w:val="24"/>
          <w:lang w:val="lt-LT"/>
        </w:rPr>
        <w:t>naudotis</w:t>
      </w:r>
      <w:r w:rsidR="00054488" w:rsidRPr="0061321B">
        <w:rPr>
          <w:iCs/>
          <w:color w:val="auto"/>
          <w:sz w:val="24"/>
          <w:szCs w:val="24"/>
          <w:lang w:val="lt-LT"/>
        </w:rPr>
        <w:t xml:space="preserve"> </w:t>
      </w:r>
      <w:r w:rsidRPr="00905C29">
        <w:rPr>
          <w:iCs/>
          <w:color w:val="auto"/>
          <w:sz w:val="24"/>
          <w:szCs w:val="24"/>
          <w:lang w:val="lt-LT"/>
        </w:rPr>
        <w:t>bibliotekiniais</w:t>
      </w:r>
      <w:r w:rsidR="00054488" w:rsidRPr="0061321B">
        <w:rPr>
          <w:iCs/>
          <w:color w:val="auto"/>
          <w:sz w:val="24"/>
          <w:szCs w:val="24"/>
          <w:lang w:val="lt-LT"/>
        </w:rPr>
        <w:t xml:space="preserve"> </w:t>
      </w:r>
      <w:r w:rsidRPr="0061321B">
        <w:rPr>
          <w:iCs/>
          <w:color w:val="auto"/>
          <w:sz w:val="24"/>
          <w:szCs w:val="24"/>
          <w:lang w:val="lt-LT"/>
        </w:rPr>
        <w:t>dokumentais</w:t>
      </w:r>
      <w:r w:rsidR="00054488" w:rsidRPr="0061321B">
        <w:rPr>
          <w:iCs/>
          <w:color w:val="auto"/>
          <w:sz w:val="24"/>
          <w:szCs w:val="24"/>
          <w:lang w:val="lt-LT"/>
        </w:rPr>
        <w:t xml:space="preserve"> </w:t>
      </w:r>
      <w:r w:rsidRPr="0061321B">
        <w:rPr>
          <w:iCs/>
          <w:color w:val="auto"/>
          <w:sz w:val="24"/>
          <w:szCs w:val="24"/>
          <w:lang w:val="lt-LT"/>
        </w:rPr>
        <w:t>ar</w:t>
      </w:r>
      <w:r w:rsidR="00054488" w:rsidRPr="0061321B">
        <w:rPr>
          <w:iCs/>
          <w:color w:val="auto"/>
          <w:sz w:val="24"/>
          <w:szCs w:val="24"/>
          <w:lang w:val="lt-LT"/>
        </w:rPr>
        <w:t xml:space="preserve"> </w:t>
      </w:r>
      <w:r w:rsidRPr="0061321B">
        <w:rPr>
          <w:iCs/>
          <w:color w:val="auto"/>
          <w:sz w:val="24"/>
          <w:szCs w:val="24"/>
          <w:lang w:val="lt-LT"/>
        </w:rPr>
        <w:t>duomenų</w:t>
      </w:r>
      <w:r w:rsidR="00054488" w:rsidRPr="0061321B">
        <w:rPr>
          <w:iCs/>
          <w:color w:val="auto"/>
          <w:sz w:val="24"/>
          <w:szCs w:val="24"/>
          <w:lang w:val="lt-LT"/>
        </w:rPr>
        <w:t xml:space="preserve"> </w:t>
      </w:r>
      <w:r w:rsidRPr="0061321B">
        <w:rPr>
          <w:iCs/>
          <w:color w:val="auto"/>
          <w:sz w:val="24"/>
          <w:szCs w:val="24"/>
          <w:lang w:val="lt-LT"/>
        </w:rPr>
        <w:t>(informacinėmis)</w:t>
      </w:r>
      <w:r w:rsidR="00054488" w:rsidRPr="0061321B">
        <w:rPr>
          <w:iCs/>
          <w:color w:val="auto"/>
          <w:sz w:val="24"/>
          <w:szCs w:val="24"/>
          <w:lang w:val="lt-LT"/>
        </w:rPr>
        <w:t xml:space="preserve"> </w:t>
      </w:r>
      <w:r w:rsidRPr="0061321B">
        <w:rPr>
          <w:iCs/>
          <w:color w:val="auto"/>
          <w:sz w:val="24"/>
          <w:szCs w:val="24"/>
          <w:lang w:val="lt-LT"/>
        </w:rPr>
        <w:t>bazėmis;</w:t>
      </w:r>
    </w:p>
    <w:p w:rsidR="004C647F" w:rsidRPr="0061321B" w:rsidRDefault="002018E6"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perkamos ekspertų komisijų</w:t>
      </w:r>
      <w:r w:rsidR="004C647F" w:rsidRPr="0061321B">
        <w:rPr>
          <w:iCs/>
          <w:color w:val="auto"/>
          <w:sz w:val="24"/>
          <w:szCs w:val="24"/>
          <w:lang w:val="lt-LT"/>
        </w:rPr>
        <w:t>,</w:t>
      </w:r>
      <w:r w:rsidR="00054488" w:rsidRPr="0061321B">
        <w:rPr>
          <w:iCs/>
          <w:color w:val="auto"/>
          <w:sz w:val="24"/>
          <w:szCs w:val="24"/>
          <w:lang w:val="lt-LT"/>
        </w:rPr>
        <w:t xml:space="preserve"> </w:t>
      </w:r>
      <w:r w:rsidR="004C647F" w:rsidRPr="0061321B">
        <w:rPr>
          <w:iCs/>
          <w:color w:val="auto"/>
          <w:sz w:val="24"/>
          <w:szCs w:val="24"/>
          <w:lang w:val="lt-LT"/>
        </w:rPr>
        <w:t>komitetų,</w:t>
      </w:r>
      <w:r w:rsidR="00054488" w:rsidRPr="0061321B">
        <w:rPr>
          <w:iCs/>
          <w:color w:val="auto"/>
          <w:sz w:val="24"/>
          <w:szCs w:val="24"/>
          <w:lang w:val="lt-LT"/>
        </w:rPr>
        <w:t xml:space="preserve"> </w:t>
      </w:r>
      <w:r w:rsidR="004C647F" w:rsidRPr="0061321B">
        <w:rPr>
          <w:iCs/>
          <w:color w:val="auto"/>
          <w:sz w:val="24"/>
          <w:szCs w:val="24"/>
          <w:lang w:val="lt-LT"/>
        </w:rPr>
        <w:t>tarybų,</w:t>
      </w:r>
      <w:r w:rsidR="00054488" w:rsidRPr="0061321B">
        <w:rPr>
          <w:iCs/>
          <w:color w:val="auto"/>
          <w:sz w:val="24"/>
          <w:szCs w:val="24"/>
          <w:lang w:val="lt-LT"/>
        </w:rPr>
        <w:t xml:space="preserve"> </w:t>
      </w:r>
      <w:r w:rsidR="004C647F" w:rsidRPr="0061321B">
        <w:rPr>
          <w:iCs/>
          <w:color w:val="auto"/>
          <w:sz w:val="24"/>
          <w:szCs w:val="24"/>
          <w:lang w:val="lt-LT"/>
        </w:rPr>
        <w:t>kurių</w:t>
      </w:r>
      <w:r w:rsidR="00054488" w:rsidRPr="0061321B">
        <w:rPr>
          <w:iCs/>
          <w:color w:val="auto"/>
          <w:sz w:val="24"/>
          <w:szCs w:val="24"/>
          <w:lang w:val="lt-LT"/>
        </w:rPr>
        <w:t xml:space="preserve"> </w:t>
      </w:r>
      <w:r w:rsidR="004C647F" w:rsidRPr="0061321B">
        <w:rPr>
          <w:iCs/>
          <w:color w:val="auto"/>
          <w:sz w:val="24"/>
          <w:szCs w:val="24"/>
          <w:lang w:val="lt-LT"/>
        </w:rPr>
        <w:t>sudarymo</w:t>
      </w:r>
      <w:r w:rsidR="00054488" w:rsidRPr="0061321B">
        <w:rPr>
          <w:iCs/>
          <w:color w:val="auto"/>
          <w:sz w:val="24"/>
          <w:szCs w:val="24"/>
          <w:lang w:val="lt-LT"/>
        </w:rPr>
        <w:t xml:space="preserve"> </w:t>
      </w:r>
      <w:r w:rsidR="004C647F" w:rsidRPr="0061321B">
        <w:rPr>
          <w:iCs/>
          <w:color w:val="auto"/>
          <w:sz w:val="24"/>
          <w:szCs w:val="24"/>
          <w:lang w:val="lt-LT"/>
        </w:rPr>
        <w:t>tvarką</w:t>
      </w:r>
      <w:r w:rsidR="00054488" w:rsidRPr="0061321B">
        <w:rPr>
          <w:iCs/>
          <w:color w:val="auto"/>
          <w:sz w:val="24"/>
          <w:szCs w:val="24"/>
          <w:lang w:val="lt-LT"/>
        </w:rPr>
        <w:t xml:space="preserve"> </w:t>
      </w:r>
      <w:r w:rsidR="004C647F" w:rsidRPr="0061321B">
        <w:rPr>
          <w:iCs/>
          <w:color w:val="auto"/>
          <w:sz w:val="24"/>
          <w:szCs w:val="24"/>
          <w:lang w:val="lt-LT"/>
        </w:rPr>
        <w:t>nustato</w:t>
      </w:r>
      <w:r w:rsidR="00054488" w:rsidRPr="0061321B">
        <w:rPr>
          <w:iCs/>
          <w:color w:val="auto"/>
          <w:sz w:val="24"/>
          <w:szCs w:val="24"/>
          <w:lang w:val="lt-LT"/>
        </w:rPr>
        <w:t xml:space="preserve"> </w:t>
      </w:r>
      <w:r w:rsidR="004C647F" w:rsidRPr="0061321B">
        <w:rPr>
          <w:iCs/>
          <w:color w:val="auto"/>
          <w:sz w:val="24"/>
          <w:szCs w:val="24"/>
          <w:lang w:val="lt-LT"/>
        </w:rPr>
        <w:t>Lietuvos</w:t>
      </w:r>
      <w:r w:rsidR="00054488" w:rsidRPr="0061321B">
        <w:rPr>
          <w:iCs/>
          <w:color w:val="auto"/>
          <w:sz w:val="24"/>
          <w:szCs w:val="24"/>
          <w:lang w:val="lt-LT"/>
        </w:rPr>
        <w:t xml:space="preserve"> </w:t>
      </w:r>
      <w:r w:rsidR="004C647F" w:rsidRPr="0061321B">
        <w:rPr>
          <w:iCs/>
          <w:color w:val="auto"/>
          <w:sz w:val="24"/>
          <w:szCs w:val="24"/>
          <w:lang w:val="lt-LT"/>
        </w:rPr>
        <w:t>Respublikos</w:t>
      </w:r>
      <w:r w:rsidR="00054488" w:rsidRPr="0061321B">
        <w:rPr>
          <w:iCs/>
          <w:color w:val="auto"/>
          <w:sz w:val="24"/>
          <w:szCs w:val="24"/>
          <w:lang w:val="lt-LT"/>
        </w:rPr>
        <w:t xml:space="preserve"> </w:t>
      </w:r>
      <w:r w:rsidR="004C647F" w:rsidRPr="0061321B">
        <w:rPr>
          <w:iCs/>
          <w:color w:val="auto"/>
          <w:sz w:val="24"/>
          <w:szCs w:val="24"/>
          <w:lang w:val="lt-LT"/>
        </w:rPr>
        <w:t>įstatymai,</w:t>
      </w:r>
      <w:r w:rsidR="00054488" w:rsidRPr="0061321B">
        <w:rPr>
          <w:iCs/>
          <w:color w:val="auto"/>
          <w:sz w:val="24"/>
          <w:szCs w:val="24"/>
          <w:lang w:val="lt-LT"/>
        </w:rPr>
        <w:t xml:space="preserve"> </w:t>
      </w:r>
      <w:r w:rsidR="004C647F" w:rsidRPr="0061321B">
        <w:rPr>
          <w:iCs/>
          <w:color w:val="auto"/>
          <w:sz w:val="24"/>
          <w:szCs w:val="24"/>
          <w:lang w:val="lt-LT"/>
        </w:rPr>
        <w:t>narių</w:t>
      </w:r>
      <w:r w:rsidR="00054488" w:rsidRPr="0061321B">
        <w:rPr>
          <w:iCs/>
          <w:color w:val="auto"/>
          <w:sz w:val="24"/>
          <w:szCs w:val="24"/>
          <w:lang w:val="lt-LT"/>
        </w:rPr>
        <w:t xml:space="preserve"> </w:t>
      </w:r>
      <w:r w:rsidR="004C647F" w:rsidRPr="0061321B">
        <w:rPr>
          <w:iCs/>
          <w:color w:val="auto"/>
          <w:sz w:val="24"/>
          <w:szCs w:val="24"/>
          <w:lang w:val="lt-LT"/>
        </w:rPr>
        <w:t>teikiamos</w:t>
      </w:r>
      <w:r w:rsidR="00054488" w:rsidRPr="0061321B">
        <w:rPr>
          <w:iCs/>
          <w:color w:val="auto"/>
          <w:sz w:val="24"/>
          <w:szCs w:val="24"/>
          <w:lang w:val="lt-LT"/>
        </w:rPr>
        <w:t xml:space="preserve"> </w:t>
      </w:r>
      <w:r w:rsidR="004C647F" w:rsidRPr="0061321B">
        <w:rPr>
          <w:iCs/>
          <w:color w:val="auto"/>
          <w:sz w:val="24"/>
          <w:szCs w:val="24"/>
          <w:lang w:val="lt-LT"/>
        </w:rPr>
        <w:t>nematerialaus</w:t>
      </w:r>
      <w:r w:rsidR="00054488" w:rsidRPr="0061321B">
        <w:rPr>
          <w:iCs/>
          <w:color w:val="auto"/>
          <w:sz w:val="24"/>
          <w:szCs w:val="24"/>
          <w:lang w:val="lt-LT"/>
        </w:rPr>
        <w:t xml:space="preserve"> </w:t>
      </w:r>
      <w:r w:rsidR="004C647F" w:rsidRPr="0061321B">
        <w:rPr>
          <w:iCs/>
          <w:color w:val="auto"/>
          <w:sz w:val="24"/>
          <w:szCs w:val="24"/>
          <w:lang w:val="lt-LT"/>
        </w:rPr>
        <w:t>pobūdžio</w:t>
      </w:r>
      <w:r w:rsidR="00054488" w:rsidRPr="0061321B">
        <w:rPr>
          <w:iCs/>
          <w:color w:val="auto"/>
          <w:sz w:val="24"/>
          <w:szCs w:val="24"/>
          <w:lang w:val="lt-LT"/>
        </w:rPr>
        <w:t xml:space="preserve"> </w:t>
      </w:r>
      <w:r w:rsidR="004C647F" w:rsidRPr="0061321B">
        <w:rPr>
          <w:iCs/>
          <w:color w:val="auto"/>
          <w:sz w:val="24"/>
          <w:szCs w:val="24"/>
          <w:lang w:val="lt-LT"/>
        </w:rPr>
        <w:t>(intelektinės)</w:t>
      </w:r>
      <w:r w:rsidR="00054488" w:rsidRPr="0061321B">
        <w:rPr>
          <w:iCs/>
          <w:color w:val="auto"/>
          <w:sz w:val="24"/>
          <w:szCs w:val="24"/>
          <w:lang w:val="lt-LT"/>
        </w:rPr>
        <w:t xml:space="preserve"> </w:t>
      </w:r>
      <w:r w:rsidR="004C647F" w:rsidRPr="0061321B">
        <w:rPr>
          <w:iCs/>
          <w:color w:val="auto"/>
          <w:sz w:val="24"/>
          <w:szCs w:val="24"/>
          <w:lang w:val="lt-LT"/>
        </w:rPr>
        <w:t>paslaugos;</w:t>
      </w:r>
    </w:p>
    <w:p w:rsidR="004C647F" w:rsidRPr="0061321B" w:rsidRDefault="004C647F"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dėl</w:t>
      </w:r>
      <w:r w:rsidR="00054488" w:rsidRPr="0061321B">
        <w:rPr>
          <w:iCs/>
          <w:color w:val="auto"/>
          <w:sz w:val="24"/>
          <w:szCs w:val="24"/>
          <w:lang w:val="lt-LT"/>
        </w:rPr>
        <w:t xml:space="preserve"> </w:t>
      </w:r>
      <w:r w:rsidRPr="0061321B">
        <w:rPr>
          <w:iCs/>
          <w:color w:val="auto"/>
          <w:sz w:val="24"/>
          <w:szCs w:val="24"/>
          <w:lang w:val="lt-LT"/>
        </w:rPr>
        <w:t>aplinkybių,</w:t>
      </w:r>
      <w:r w:rsidR="00054488" w:rsidRPr="0061321B">
        <w:rPr>
          <w:iCs/>
          <w:color w:val="auto"/>
          <w:sz w:val="24"/>
          <w:szCs w:val="24"/>
          <w:lang w:val="lt-LT"/>
        </w:rPr>
        <w:t xml:space="preserve"> </w:t>
      </w:r>
      <w:r w:rsidRPr="0061321B">
        <w:rPr>
          <w:iCs/>
          <w:color w:val="auto"/>
          <w:sz w:val="24"/>
          <w:szCs w:val="24"/>
          <w:lang w:val="lt-LT"/>
        </w:rPr>
        <w:t>kurių</w:t>
      </w:r>
      <w:r w:rsidR="00054488" w:rsidRPr="0061321B">
        <w:rPr>
          <w:iCs/>
          <w:color w:val="auto"/>
          <w:sz w:val="24"/>
          <w:szCs w:val="24"/>
          <w:lang w:val="lt-LT"/>
        </w:rPr>
        <w:t xml:space="preserve"> </w:t>
      </w:r>
      <w:r w:rsidRPr="0061321B">
        <w:rPr>
          <w:iCs/>
          <w:color w:val="auto"/>
          <w:sz w:val="24"/>
          <w:szCs w:val="24"/>
          <w:lang w:val="lt-LT"/>
        </w:rPr>
        <w:t>nebuvo</w:t>
      </w:r>
      <w:r w:rsidR="00054488" w:rsidRPr="0061321B">
        <w:rPr>
          <w:iCs/>
          <w:color w:val="auto"/>
          <w:sz w:val="24"/>
          <w:szCs w:val="24"/>
          <w:lang w:val="lt-LT"/>
        </w:rPr>
        <w:t xml:space="preserve"> </w:t>
      </w:r>
      <w:r w:rsidRPr="0061321B">
        <w:rPr>
          <w:iCs/>
          <w:color w:val="auto"/>
          <w:sz w:val="24"/>
          <w:szCs w:val="24"/>
          <w:lang w:val="lt-LT"/>
        </w:rPr>
        <w:t>galima</w:t>
      </w:r>
      <w:r w:rsidR="00054488" w:rsidRPr="0061321B">
        <w:rPr>
          <w:iCs/>
          <w:color w:val="auto"/>
          <w:sz w:val="24"/>
          <w:szCs w:val="24"/>
          <w:lang w:val="lt-LT"/>
        </w:rPr>
        <w:t xml:space="preserve"> </w:t>
      </w:r>
      <w:r w:rsidRPr="0061321B">
        <w:rPr>
          <w:iCs/>
          <w:color w:val="auto"/>
          <w:sz w:val="24"/>
          <w:szCs w:val="24"/>
          <w:lang w:val="lt-LT"/>
        </w:rPr>
        <w:t>numatyti,</w:t>
      </w:r>
      <w:r w:rsidR="00054488" w:rsidRPr="0061321B">
        <w:rPr>
          <w:iCs/>
          <w:color w:val="auto"/>
          <w:sz w:val="24"/>
          <w:szCs w:val="24"/>
          <w:lang w:val="lt-LT"/>
        </w:rPr>
        <w:t xml:space="preserve"> </w:t>
      </w:r>
      <w:r w:rsidRPr="0061321B">
        <w:rPr>
          <w:iCs/>
          <w:color w:val="auto"/>
          <w:sz w:val="24"/>
          <w:szCs w:val="24"/>
          <w:lang w:val="lt-LT"/>
        </w:rPr>
        <w:t>paaiškėja,</w:t>
      </w:r>
      <w:r w:rsidR="00054488" w:rsidRPr="0061321B">
        <w:rPr>
          <w:iCs/>
          <w:color w:val="auto"/>
          <w:sz w:val="24"/>
          <w:szCs w:val="24"/>
          <w:lang w:val="lt-LT"/>
        </w:rPr>
        <w:t xml:space="preserve"> </w:t>
      </w:r>
      <w:r w:rsidRPr="0061321B">
        <w:rPr>
          <w:iCs/>
          <w:color w:val="auto"/>
          <w:sz w:val="24"/>
          <w:szCs w:val="24"/>
          <w:lang w:val="lt-LT"/>
        </w:rPr>
        <w:t>kad</w:t>
      </w:r>
      <w:r w:rsidR="00054488" w:rsidRPr="0061321B">
        <w:rPr>
          <w:iCs/>
          <w:color w:val="auto"/>
          <w:sz w:val="24"/>
          <w:szCs w:val="24"/>
          <w:lang w:val="lt-LT"/>
        </w:rPr>
        <w:t xml:space="preserve"> </w:t>
      </w:r>
      <w:r w:rsidRPr="0061321B">
        <w:rPr>
          <w:iCs/>
          <w:color w:val="auto"/>
          <w:sz w:val="24"/>
          <w:szCs w:val="24"/>
          <w:lang w:val="lt-LT"/>
        </w:rPr>
        <w:t>reikia</w:t>
      </w:r>
      <w:r w:rsidR="00054488" w:rsidRPr="0061321B">
        <w:rPr>
          <w:iCs/>
          <w:color w:val="auto"/>
          <w:sz w:val="24"/>
          <w:szCs w:val="24"/>
          <w:lang w:val="lt-LT"/>
        </w:rPr>
        <w:t xml:space="preserve"> </w:t>
      </w:r>
      <w:r w:rsidRPr="0061321B">
        <w:rPr>
          <w:iCs/>
          <w:color w:val="auto"/>
          <w:sz w:val="24"/>
          <w:szCs w:val="24"/>
          <w:lang w:val="lt-LT"/>
        </w:rPr>
        <w:t>papildomų</w:t>
      </w:r>
      <w:r w:rsidR="00054488" w:rsidRPr="0061321B">
        <w:rPr>
          <w:iCs/>
          <w:color w:val="auto"/>
          <w:sz w:val="24"/>
          <w:szCs w:val="24"/>
          <w:lang w:val="lt-LT"/>
        </w:rPr>
        <w:t xml:space="preserve"> </w:t>
      </w:r>
      <w:r w:rsidRPr="0061321B">
        <w:rPr>
          <w:iCs/>
          <w:color w:val="auto"/>
          <w:sz w:val="24"/>
          <w:szCs w:val="24"/>
          <w:lang w:val="lt-LT"/>
        </w:rPr>
        <w:t>darbų</w:t>
      </w:r>
      <w:r w:rsidR="00054488" w:rsidRPr="0061321B">
        <w:rPr>
          <w:iCs/>
          <w:color w:val="auto"/>
          <w:sz w:val="24"/>
          <w:szCs w:val="24"/>
          <w:lang w:val="lt-LT"/>
        </w:rPr>
        <w:t xml:space="preserve"> </w:t>
      </w:r>
      <w:r w:rsidRPr="0061321B">
        <w:rPr>
          <w:iCs/>
          <w:color w:val="auto"/>
          <w:sz w:val="24"/>
          <w:szCs w:val="24"/>
          <w:lang w:val="lt-LT"/>
        </w:rPr>
        <w:t>arba</w:t>
      </w:r>
      <w:r w:rsidR="00054488" w:rsidRPr="0061321B">
        <w:rPr>
          <w:iCs/>
          <w:color w:val="auto"/>
          <w:sz w:val="24"/>
          <w:szCs w:val="24"/>
          <w:lang w:val="lt-LT"/>
        </w:rPr>
        <w:t xml:space="preserve"> </w:t>
      </w:r>
      <w:r w:rsidRPr="0061321B">
        <w:rPr>
          <w:iCs/>
          <w:color w:val="auto"/>
          <w:sz w:val="24"/>
          <w:szCs w:val="24"/>
          <w:lang w:val="lt-LT"/>
        </w:rPr>
        <w:t>paslaugų,</w:t>
      </w:r>
      <w:r w:rsidR="00054488" w:rsidRPr="0061321B">
        <w:rPr>
          <w:iCs/>
          <w:color w:val="auto"/>
          <w:sz w:val="24"/>
          <w:szCs w:val="24"/>
          <w:lang w:val="lt-LT"/>
        </w:rPr>
        <w:t xml:space="preserve"> </w:t>
      </w:r>
      <w:r w:rsidRPr="0061321B">
        <w:rPr>
          <w:iCs/>
          <w:color w:val="auto"/>
          <w:sz w:val="24"/>
          <w:szCs w:val="24"/>
          <w:lang w:val="lt-LT"/>
        </w:rPr>
        <w:t>neįrašytų</w:t>
      </w:r>
      <w:r w:rsidR="00054488" w:rsidRPr="0061321B">
        <w:rPr>
          <w:iCs/>
          <w:color w:val="auto"/>
          <w:sz w:val="24"/>
          <w:szCs w:val="24"/>
          <w:lang w:val="lt-LT"/>
        </w:rPr>
        <w:t xml:space="preserve"> </w:t>
      </w:r>
      <w:r w:rsidRPr="0061321B">
        <w:rPr>
          <w:iCs/>
          <w:color w:val="auto"/>
          <w:sz w:val="24"/>
          <w:szCs w:val="24"/>
          <w:lang w:val="lt-LT"/>
        </w:rPr>
        <w:t>į</w:t>
      </w:r>
      <w:r w:rsidR="00054488" w:rsidRPr="0061321B">
        <w:rPr>
          <w:iCs/>
          <w:color w:val="auto"/>
          <w:sz w:val="24"/>
          <w:szCs w:val="24"/>
          <w:lang w:val="lt-LT"/>
        </w:rPr>
        <w:t xml:space="preserve"> </w:t>
      </w:r>
      <w:r w:rsidRPr="0061321B">
        <w:rPr>
          <w:iCs/>
          <w:color w:val="auto"/>
          <w:sz w:val="24"/>
          <w:szCs w:val="24"/>
          <w:lang w:val="lt-LT"/>
        </w:rPr>
        <w:t>sudarytą</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sutartį,</w:t>
      </w:r>
      <w:r w:rsidR="00054488" w:rsidRPr="0061321B">
        <w:rPr>
          <w:iCs/>
          <w:color w:val="auto"/>
          <w:sz w:val="24"/>
          <w:szCs w:val="24"/>
          <w:lang w:val="lt-LT"/>
        </w:rPr>
        <w:t xml:space="preserve"> </w:t>
      </w:r>
      <w:r w:rsidRPr="0061321B">
        <w:rPr>
          <w:iCs/>
          <w:color w:val="auto"/>
          <w:sz w:val="24"/>
          <w:szCs w:val="24"/>
          <w:lang w:val="lt-LT"/>
        </w:rPr>
        <w:t>tačiau</w:t>
      </w:r>
      <w:r w:rsidR="00054488" w:rsidRPr="0061321B">
        <w:rPr>
          <w:iCs/>
          <w:color w:val="auto"/>
          <w:sz w:val="24"/>
          <w:szCs w:val="24"/>
          <w:lang w:val="lt-LT"/>
        </w:rPr>
        <w:t xml:space="preserve"> </w:t>
      </w:r>
      <w:r w:rsidRPr="0061321B">
        <w:rPr>
          <w:iCs/>
          <w:color w:val="auto"/>
          <w:sz w:val="24"/>
          <w:szCs w:val="24"/>
          <w:lang w:val="lt-LT"/>
        </w:rPr>
        <w:t>be</w:t>
      </w:r>
      <w:r w:rsidR="00054488" w:rsidRPr="0061321B">
        <w:rPr>
          <w:iCs/>
          <w:color w:val="auto"/>
          <w:sz w:val="24"/>
          <w:szCs w:val="24"/>
          <w:lang w:val="lt-LT"/>
        </w:rPr>
        <w:t xml:space="preserve"> </w:t>
      </w:r>
      <w:r w:rsidRPr="0061321B">
        <w:rPr>
          <w:iCs/>
          <w:color w:val="auto"/>
          <w:sz w:val="24"/>
          <w:szCs w:val="24"/>
          <w:lang w:val="lt-LT"/>
        </w:rPr>
        <w:t>kurių</w:t>
      </w:r>
      <w:r w:rsidR="00054488" w:rsidRPr="0061321B">
        <w:rPr>
          <w:iCs/>
          <w:color w:val="auto"/>
          <w:sz w:val="24"/>
          <w:szCs w:val="24"/>
          <w:lang w:val="lt-LT"/>
        </w:rPr>
        <w:t xml:space="preserve"> </w:t>
      </w:r>
      <w:r w:rsidRPr="0061321B">
        <w:rPr>
          <w:iCs/>
          <w:color w:val="auto"/>
          <w:sz w:val="24"/>
          <w:szCs w:val="24"/>
          <w:lang w:val="lt-LT"/>
        </w:rPr>
        <w:t>negalima</w:t>
      </w:r>
      <w:r w:rsidR="00054488" w:rsidRPr="0061321B">
        <w:rPr>
          <w:iCs/>
          <w:color w:val="auto"/>
          <w:sz w:val="24"/>
          <w:szCs w:val="24"/>
          <w:lang w:val="lt-LT"/>
        </w:rPr>
        <w:t xml:space="preserve"> </w:t>
      </w:r>
      <w:r w:rsidRPr="0061321B">
        <w:rPr>
          <w:iCs/>
          <w:color w:val="auto"/>
          <w:sz w:val="24"/>
          <w:szCs w:val="24"/>
          <w:lang w:val="lt-LT"/>
        </w:rPr>
        <w:t>užbaigti</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sutarties</w:t>
      </w:r>
      <w:r w:rsidR="00054488" w:rsidRPr="0061321B">
        <w:rPr>
          <w:iCs/>
          <w:color w:val="auto"/>
          <w:sz w:val="24"/>
          <w:szCs w:val="24"/>
          <w:lang w:val="lt-LT"/>
        </w:rPr>
        <w:t xml:space="preserve"> </w:t>
      </w:r>
      <w:r w:rsidRPr="0061321B">
        <w:rPr>
          <w:iCs/>
          <w:color w:val="auto"/>
          <w:sz w:val="24"/>
          <w:szCs w:val="24"/>
          <w:lang w:val="lt-LT"/>
        </w:rPr>
        <w:t>vykdymo</w:t>
      </w:r>
      <w:r w:rsidR="008C2928">
        <w:rPr>
          <w:iCs/>
          <w:color w:val="auto"/>
          <w:sz w:val="24"/>
          <w:szCs w:val="24"/>
          <w:lang w:val="lt-LT"/>
        </w:rPr>
        <w:t>; t</w:t>
      </w:r>
      <w:r w:rsidRPr="0061321B">
        <w:rPr>
          <w:iCs/>
          <w:color w:val="auto"/>
          <w:sz w:val="24"/>
          <w:szCs w:val="24"/>
          <w:lang w:val="lt-LT"/>
        </w:rPr>
        <w:t>okia</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sutartis</w:t>
      </w:r>
      <w:r w:rsidR="00054488" w:rsidRPr="0061321B">
        <w:rPr>
          <w:iCs/>
          <w:color w:val="auto"/>
          <w:sz w:val="24"/>
          <w:szCs w:val="24"/>
          <w:lang w:val="lt-LT"/>
        </w:rPr>
        <w:t xml:space="preserve"> </w:t>
      </w:r>
      <w:r w:rsidRPr="0061321B">
        <w:rPr>
          <w:iCs/>
          <w:color w:val="auto"/>
          <w:sz w:val="24"/>
          <w:szCs w:val="24"/>
          <w:lang w:val="lt-LT"/>
        </w:rPr>
        <w:t>gali</w:t>
      </w:r>
      <w:r w:rsidR="00054488" w:rsidRPr="0061321B">
        <w:rPr>
          <w:iCs/>
          <w:color w:val="auto"/>
          <w:sz w:val="24"/>
          <w:szCs w:val="24"/>
          <w:lang w:val="lt-LT"/>
        </w:rPr>
        <w:t xml:space="preserve"> </w:t>
      </w:r>
      <w:r w:rsidRPr="0061321B">
        <w:rPr>
          <w:iCs/>
          <w:color w:val="auto"/>
          <w:sz w:val="24"/>
          <w:szCs w:val="24"/>
          <w:lang w:val="lt-LT"/>
        </w:rPr>
        <w:t>būti</w:t>
      </w:r>
      <w:r w:rsidR="00054488" w:rsidRPr="0061321B">
        <w:rPr>
          <w:iCs/>
          <w:color w:val="auto"/>
          <w:sz w:val="24"/>
          <w:szCs w:val="24"/>
          <w:lang w:val="lt-LT"/>
        </w:rPr>
        <w:t xml:space="preserve"> </w:t>
      </w:r>
      <w:r w:rsidRPr="0061321B">
        <w:rPr>
          <w:iCs/>
          <w:color w:val="auto"/>
          <w:sz w:val="24"/>
          <w:szCs w:val="24"/>
          <w:lang w:val="lt-LT"/>
        </w:rPr>
        <w:t>sudaroma</w:t>
      </w:r>
      <w:r w:rsidR="00054488" w:rsidRPr="0061321B">
        <w:rPr>
          <w:iCs/>
          <w:color w:val="auto"/>
          <w:sz w:val="24"/>
          <w:szCs w:val="24"/>
          <w:lang w:val="lt-LT"/>
        </w:rPr>
        <w:t xml:space="preserve"> </w:t>
      </w:r>
      <w:r w:rsidRPr="0061321B">
        <w:rPr>
          <w:iCs/>
          <w:color w:val="auto"/>
          <w:sz w:val="24"/>
          <w:szCs w:val="24"/>
          <w:lang w:val="lt-LT"/>
        </w:rPr>
        <w:t>tik</w:t>
      </w:r>
      <w:r w:rsidR="00054488" w:rsidRPr="0061321B">
        <w:rPr>
          <w:iCs/>
          <w:color w:val="auto"/>
          <w:sz w:val="24"/>
          <w:szCs w:val="24"/>
          <w:lang w:val="lt-LT"/>
        </w:rPr>
        <w:t xml:space="preserve"> </w:t>
      </w:r>
      <w:r w:rsidRPr="0061321B">
        <w:rPr>
          <w:iCs/>
          <w:color w:val="auto"/>
          <w:sz w:val="24"/>
          <w:szCs w:val="24"/>
          <w:lang w:val="lt-LT"/>
        </w:rPr>
        <w:t>su</w:t>
      </w:r>
      <w:r w:rsidR="00054488" w:rsidRPr="0061321B">
        <w:rPr>
          <w:iCs/>
          <w:color w:val="auto"/>
          <w:sz w:val="24"/>
          <w:szCs w:val="24"/>
          <w:lang w:val="lt-LT"/>
        </w:rPr>
        <w:t xml:space="preserve"> </w:t>
      </w:r>
      <w:r w:rsidRPr="0061321B">
        <w:rPr>
          <w:iCs/>
          <w:color w:val="auto"/>
          <w:sz w:val="24"/>
          <w:szCs w:val="24"/>
          <w:lang w:val="lt-LT"/>
        </w:rPr>
        <w:t>tuo</w:t>
      </w:r>
      <w:r w:rsidR="00054488" w:rsidRPr="0061321B">
        <w:rPr>
          <w:iCs/>
          <w:color w:val="auto"/>
          <w:sz w:val="24"/>
          <w:szCs w:val="24"/>
          <w:lang w:val="lt-LT"/>
        </w:rPr>
        <w:t xml:space="preserve"> </w:t>
      </w:r>
      <w:r w:rsidRPr="0061321B">
        <w:rPr>
          <w:iCs/>
          <w:color w:val="auto"/>
          <w:sz w:val="24"/>
          <w:szCs w:val="24"/>
          <w:lang w:val="lt-LT"/>
        </w:rPr>
        <w:t>tiekėju,</w:t>
      </w:r>
      <w:r w:rsidR="00054488" w:rsidRPr="0061321B">
        <w:rPr>
          <w:iCs/>
          <w:color w:val="auto"/>
          <w:sz w:val="24"/>
          <w:szCs w:val="24"/>
          <w:lang w:val="lt-LT"/>
        </w:rPr>
        <w:t xml:space="preserve"> </w:t>
      </w:r>
      <w:r w:rsidRPr="0061321B">
        <w:rPr>
          <w:iCs/>
          <w:color w:val="auto"/>
          <w:sz w:val="24"/>
          <w:szCs w:val="24"/>
          <w:lang w:val="lt-LT"/>
        </w:rPr>
        <w:t>su</w:t>
      </w:r>
      <w:r w:rsidR="00054488" w:rsidRPr="0061321B">
        <w:rPr>
          <w:iCs/>
          <w:color w:val="auto"/>
          <w:sz w:val="24"/>
          <w:szCs w:val="24"/>
          <w:lang w:val="lt-LT"/>
        </w:rPr>
        <w:t xml:space="preserve"> </w:t>
      </w:r>
      <w:r w:rsidRPr="0061321B">
        <w:rPr>
          <w:iCs/>
          <w:color w:val="auto"/>
          <w:sz w:val="24"/>
          <w:szCs w:val="24"/>
          <w:lang w:val="lt-LT"/>
        </w:rPr>
        <w:t>kuriuo</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sudaryta</w:t>
      </w:r>
      <w:r w:rsidR="00054488" w:rsidRPr="0061321B">
        <w:rPr>
          <w:iCs/>
          <w:color w:val="auto"/>
          <w:sz w:val="24"/>
          <w:szCs w:val="24"/>
          <w:lang w:val="lt-LT"/>
        </w:rPr>
        <w:t xml:space="preserve"> </w:t>
      </w:r>
      <w:r w:rsidRPr="0061321B">
        <w:rPr>
          <w:iCs/>
          <w:color w:val="auto"/>
          <w:sz w:val="24"/>
          <w:szCs w:val="24"/>
          <w:lang w:val="lt-LT"/>
        </w:rPr>
        <w:t>pradinė</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sutartis,</w:t>
      </w:r>
      <w:r w:rsidR="00054488" w:rsidRPr="0061321B">
        <w:rPr>
          <w:iCs/>
          <w:color w:val="auto"/>
          <w:sz w:val="24"/>
          <w:szCs w:val="24"/>
          <w:lang w:val="lt-LT"/>
        </w:rPr>
        <w:t xml:space="preserve"> </w:t>
      </w:r>
      <w:r w:rsidRPr="0061321B">
        <w:rPr>
          <w:iCs/>
          <w:color w:val="auto"/>
          <w:sz w:val="24"/>
          <w:szCs w:val="24"/>
          <w:lang w:val="lt-LT"/>
        </w:rPr>
        <w:t>o</w:t>
      </w:r>
      <w:r w:rsidR="00054488" w:rsidRPr="0061321B">
        <w:rPr>
          <w:iCs/>
          <w:color w:val="auto"/>
          <w:sz w:val="24"/>
          <w:szCs w:val="24"/>
          <w:lang w:val="lt-LT"/>
        </w:rPr>
        <w:t xml:space="preserve"> </w:t>
      </w:r>
      <w:r w:rsidRPr="0061321B">
        <w:rPr>
          <w:iCs/>
          <w:color w:val="auto"/>
          <w:sz w:val="24"/>
          <w:szCs w:val="24"/>
          <w:lang w:val="lt-LT"/>
        </w:rPr>
        <w:t>jos</w:t>
      </w:r>
      <w:r w:rsidR="00054488" w:rsidRPr="0061321B">
        <w:rPr>
          <w:iCs/>
          <w:color w:val="auto"/>
          <w:sz w:val="24"/>
          <w:szCs w:val="24"/>
          <w:lang w:val="lt-LT"/>
        </w:rPr>
        <w:t xml:space="preserve"> </w:t>
      </w:r>
      <w:r w:rsidRPr="0061321B">
        <w:rPr>
          <w:iCs/>
          <w:color w:val="auto"/>
          <w:sz w:val="24"/>
          <w:szCs w:val="24"/>
          <w:lang w:val="lt-LT"/>
        </w:rPr>
        <w:t>ir</w:t>
      </w:r>
      <w:r w:rsidR="00054488" w:rsidRPr="0061321B">
        <w:rPr>
          <w:iCs/>
          <w:color w:val="auto"/>
          <w:sz w:val="24"/>
          <w:szCs w:val="24"/>
          <w:lang w:val="lt-LT"/>
        </w:rPr>
        <w:t xml:space="preserve"> </w:t>
      </w:r>
      <w:r w:rsidRPr="0061321B">
        <w:rPr>
          <w:iCs/>
          <w:color w:val="auto"/>
          <w:sz w:val="24"/>
          <w:szCs w:val="24"/>
          <w:lang w:val="lt-LT"/>
        </w:rPr>
        <w:t>visų</w:t>
      </w:r>
      <w:r w:rsidR="00054488" w:rsidRPr="0061321B">
        <w:rPr>
          <w:iCs/>
          <w:color w:val="auto"/>
          <w:sz w:val="24"/>
          <w:szCs w:val="24"/>
          <w:lang w:val="lt-LT"/>
        </w:rPr>
        <w:t xml:space="preserve"> </w:t>
      </w:r>
      <w:r w:rsidRPr="0061321B">
        <w:rPr>
          <w:iCs/>
          <w:color w:val="auto"/>
          <w:sz w:val="24"/>
          <w:szCs w:val="24"/>
          <w:lang w:val="lt-LT"/>
        </w:rPr>
        <w:t>kitų</w:t>
      </w:r>
      <w:r w:rsidR="00054488" w:rsidRPr="0061321B">
        <w:rPr>
          <w:iCs/>
          <w:color w:val="auto"/>
          <w:sz w:val="24"/>
          <w:szCs w:val="24"/>
          <w:lang w:val="lt-LT"/>
        </w:rPr>
        <w:t xml:space="preserve"> </w:t>
      </w:r>
      <w:r w:rsidRPr="0061321B">
        <w:rPr>
          <w:iCs/>
          <w:color w:val="auto"/>
          <w:sz w:val="24"/>
          <w:szCs w:val="24"/>
          <w:lang w:val="lt-LT"/>
        </w:rPr>
        <w:t>papildomai</w:t>
      </w:r>
      <w:r w:rsidR="00054488" w:rsidRPr="0061321B">
        <w:rPr>
          <w:iCs/>
          <w:color w:val="auto"/>
          <w:sz w:val="24"/>
          <w:szCs w:val="24"/>
          <w:lang w:val="lt-LT"/>
        </w:rPr>
        <w:t xml:space="preserve"> </w:t>
      </w:r>
      <w:r w:rsidRPr="0061321B">
        <w:rPr>
          <w:iCs/>
          <w:color w:val="auto"/>
          <w:sz w:val="24"/>
          <w:szCs w:val="24"/>
          <w:lang w:val="lt-LT"/>
        </w:rPr>
        <w:t>sudarytų</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sutarčių</w:t>
      </w:r>
      <w:r w:rsidR="00054488" w:rsidRPr="0061321B">
        <w:rPr>
          <w:iCs/>
          <w:color w:val="auto"/>
          <w:sz w:val="24"/>
          <w:szCs w:val="24"/>
          <w:lang w:val="lt-LT"/>
        </w:rPr>
        <w:t xml:space="preserve"> </w:t>
      </w:r>
      <w:r w:rsidRPr="0061321B">
        <w:rPr>
          <w:iCs/>
          <w:color w:val="auto"/>
          <w:sz w:val="24"/>
          <w:szCs w:val="24"/>
          <w:lang w:val="lt-LT"/>
        </w:rPr>
        <w:t>kaina</w:t>
      </w:r>
      <w:r w:rsidR="00054488" w:rsidRPr="0061321B">
        <w:rPr>
          <w:iCs/>
          <w:color w:val="auto"/>
          <w:sz w:val="24"/>
          <w:szCs w:val="24"/>
          <w:lang w:val="lt-LT"/>
        </w:rPr>
        <w:t xml:space="preserve"> </w:t>
      </w:r>
      <w:r w:rsidRPr="0061321B">
        <w:rPr>
          <w:iCs/>
          <w:color w:val="auto"/>
          <w:sz w:val="24"/>
          <w:szCs w:val="24"/>
          <w:lang w:val="lt-LT"/>
        </w:rPr>
        <w:t>neturi</w:t>
      </w:r>
      <w:r w:rsidR="00054488" w:rsidRPr="0061321B">
        <w:rPr>
          <w:iCs/>
          <w:color w:val="auto"/>
          <w:sz w:val="24"/>
          <w:szCs w:val="24"/>
          <w:lang w:val="lt-LT"/>
        </w:rPr>
        <w:t xml:space="preserve"> </w:t>
      </w:r>
      <w:r w:rsidRPr="0061321B">
        <w:rPr>
          <w:iCs/>
          <w:color w:val="auto"/>
          <w:sz w:val="24"/>
          <w:szCs w:val="24"/>
          <w:lang w:val="lt-LT"/>
        </w:rPr>
        <w:t>viršyti</w:t>
      </w:r>
      <w:r w:rsidR="00054488" w:rsidRPr="0061321B">
        <w:rPr>
          <w:iCs/>
          <w:color w:val="auto"/>
          <w:sz w:val="24"/>
          <w:szCs w:val="24"/>
          <w:lang w:val="lt-LT"/>
        </w:rPr>
        <w:t xml:space="preserve"> </w:t>
      </w:r>
      <w:r w:rsidRPr="0061321B">
        <w:rPr>
          <w:iCs/>
          <w:color w:val="auto"/>
          <w:sz w:val="24"/>
          <w:szCs w:val="24"/>
          <w:lang w:val="lt-LT"/>
        </w:rPr>
        <w:t>30</w:t>
      </w:r>
      <w:r w:rsidR="00054488" w:rsidRPr="0061321B">
        <w:rPr>
          <w:iCs/>
          <w:color w:val="auto"/>
          <w:sz w:val="24"/>
          <w:szCs w:val="24"/>
          <w:lang w:val="lt-LT"/>
        </w:rPr>
        <w:t xml:space="preserve"> </w:t>
      </w:r>
      <w:r w:rsidRPr="0061321B">
        <w:rPr>
          <w:iCs/>
          <w:color w:val="auto"/>
          <w:sz w:val="24"/>
          <w:szCs w:val="24"/>
          <w:lang w:val="lt-LT"/>
        </w:rPr>
        <w:t>procentų</w:t>
      </w:r>
      <w:r w:rsidR="00054488" w:rsidRPr="0061321B">
        <w:rPr>
          <w:iCs/>
          <w:color w:val="auto"/>
          <w:sz w:val="24"/>
          <w:szCs w:val="24"/>
          <w:lang w:val="lt-LT"/>
        </w:rPr>
        <w:t xml:space="preserve"> </w:t>
      </w:r>
      <w:r w:rsidRPr="0061321B">
        <w:rPr>
          <w:iCs/>
          <w:color w:val="auto"/>
          <w:sz w:val="24"/>
          <w:szCs w:val="24"/>
          <w:lang w:val="lt-LT"/>
        </w:rPr>
        <w:t>pradinės</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sutarties</w:t>
      </w:r>
      <w:r w:rsidR="00054488" w:rsidRPr="0061321B">
        <w:rPr>
          <w:iCs/>
          <w:color w:val="auto"/>
          <w:sz w:val="24"/>
          <w:szCs w:val="24"/>
          <w:lang w:val="lt-LT"/>
        </w:rPr>
        <w:t xml:space="preserve"> </w:t>
      </w:r>
      <w:r w:rsidRPr="0061321B">
        <w:rPr>
          <w:iCs/>
          <w:color w:val="auto"/>
          <w:sz w:val="24"/>
          <w:szCs w:val="24"/>
          <w:lang w:val="lt-LT"/>
        </w:rPr>
        <w:t>kainos;</w:t>
      </w:r>
    </w:p>
    <w:p w:rsidR="004C647F" w:rsidRPr="0061321B" w:rsidRDefault="004C647F"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61321B">
        <w:rPr>
          <w:iCs/>
          <w:color w:val="auto"/>
          <w:sz w:val="24"/>
          <w:szCs w:val="24"/>
          <w:lang w:val="lt-LT"/>
        </w:rPr>
        <w:t>perkant</w:t>
      </w:r>
      <w:r w:rsidR="00054488" w:rsidRPr="0061321B">
        <w:rPr>
          <w:iCs/>
          <w:color w:val="auto"/>
          <w:sz w:val="24"/>
          <w:szCs w:val="24"/>
          <w:lang w:val="lt-LT"/>
        </w:rPr>
        <w:t xml:space="preserve"> </w:t>
      </w:r>
      <w:r w:rsidRPr="0061321B">
        <w:rPr>
          <w:iCs/>
          <w:color w:val="auto"/>
          <w:sz w:val="24"/>
          <w:szCs w:val="24"/>
          <w:lang w:val="lt-LT"/>
        </w:rPr>
        <w:t>iš</w:t>
      </w:r>
      <w:r w:rsidR="00054488" w:rsidRPr="0061321B">
        <w:rPr>
          <w:iCs/>
          <w:color w:val="auto"/>
          <w:sz w:val="24"/>
          <w:szCs w:val="24"/>
          <w:lang w:val="lt-LT"/>
        </w:rPr>
        <w:t xml:space="preserve"> </w:t>
      </w:r>
      <w:r w:rsidRPr="0061321B">
        <w:rPr>
          <w:iCs/>
          <w:color w:val="auto"/>
          <w:sz w:val="24"/>
          <w:szCs w:val="24"/>
          <w:lang w:val="lt-LT"/>
        </w:rPr>
        <w:t>esamo</w:t>
      </w:r>
      <w:r w:rsidR="00054488" w:rsidRPr="0061321B">
        <w:rPr>
          <w:iCs/>
          <w:color w:val="auto"/>
          <w:sz w:val="24"/>
          <w:szCs w:val="24"/>
          <w:lang w:val="lt-LT"/>
        </w:rPr>
        <w:t xml:space="preserve"> </w:t>
      </w:r>
      <w:r w:rsidRPr="0061321B">
        <w:rPr>
          <w:iCs/>
          <w:color w:val="auto"/>
          <w:sz w:val="24"/>
          <w:szCs w:val="24"/>
          <w:lang w:val="lt-LT"/>
        </w:rPr>
        <w:t>tiekėjo</w:t>
      </w:r>
      <w:r w:rsidR="00054488" w:rsidRPr="0061321B">
        <w:rPr>
          <w:iCs/>
          <w:color w:val="auto"/>
          <w:sz w:val="24"/>
          <w:szCs w:val="24"/>
          <w:lang w:val="lt-LT"/>
        </w:rPr>
        <w:t xml:space="preserve"> </w:t>
      </w:r>
      <w:r w:rsidRPr="0061321B">
        <w:rPr>
          <w:iCs/>
          <w:color w:val="auto"/>
          <w:sz w:val="24"/>
          <w:szCs w:val="24"/>
          <w:lang w:val="lt-LT"/>
        </w:rPr>
        <w:t>naujas</w:t>
      </w:r>
      <w:r w:rsidR="00054488" w:rsidRPr="0061321B">
        <w:rPr>
          <w:iCs/>
          <w:color w:val="auto"/>
          <w:sz w:val="24"/>
          <w:szCs w:val="24"/>
          <w:lang w:val="lt-LT"/>
        </w:rPr>
        <w:t xml:space="preserve"> </w:t>
      </w:r>
      <w:r w:rsidRPr="0061321B">
        <w:rPr>
          <w:iCs/>
          <w:color w:val="auto"/>
          <w:sz w:val="24"/>
          <w:szCs w:val="24"/>
          <w:lang w:val="lt-LT"/>
        </w:rPr>
        <w:t>paslaugas</w:t>
      </w:r>
      <w:r w:rsidR="00054488" w:rsidRPr="0061321B">
        <w:rPr>
          <w:iCs/>
          <w:color w:val="auto"/>
          <w:sz w:val="24"/>
          <w:szCs w:val="24"/>
          <w:lang w:val="lt-LT"/>
        </w:rPr>
        <w:t xml:space="preserve"> </w:t>
      </w:r>
      <w:r w:rsidRPr="0061321B">
        <w:rPr>
          <w:iCs/>
          <w:color w:val="auto"/>
          <w:sz w:val="24"/>
          <w:szCs w:val="24"/>
          <w:lang w:val="lt-LT"/>
        </w:rPr>
        <w:t>ar</w:t>
      </w:r>
      <w:r w:rsidR="00054488" w:rsidRPr="0061321B">
        <w:rPr>
          <w:iCs/>
          <w:color w:val="auto"/>
          <w:sz w:val="24"/>
          <w:szCs w:val="24"/>
          <w:lang w:val="lt-LT"/>
        </w:rPr>
        <w:t xml:space="preserve"> </w:t>
      </w:r>
      <w:r w:rsidRPr="0061321B">
        <w:rPr>
          <w:iCs/>
          <w:color w:val="auto"/>
          <w:sz w:val="24"/>
          <w:szCs w:val="24"/>
          <w:lang w:val="lt-LT"/>
        </w:rPr>
        <w:t>darbus,</w:t>
      </w:r>
      <w:r w:rsidR="00054488" w:rsidRPr="0061321B">
        <w:rPr>
          <w:iCs/>
          <w:color w:val="auto"/>
          <w:sz w:val="24"/>
          <w:szCs w:val="24"/>
          <w:lang w:val="lt-LT"/>
        </w:rPr>
        <w:t xml:space="preserve"> </w:t>
      </w:r>
      <w:r w:rsidRPr="0061321B">
        <w:rPr>
          <w:iCs/>
          <w:color w:val="auto"/>
          <w:sz w:val="24"/>
          <w:szCs w:val="24"/>
          <w:lang w:val="lt-LT"/>
        </w:rPr>
        <w:t>tokius</w:t>
      </w:r>
      <w:r w:rsidR="00054488" w:rsidRPr="0061321B">
        <w:rPr>
          <w:iCs/>
          <w:color w:val="auto"/>
          <w:sz w:val="24"/>
          <w:szCs w:val="24"/>
          <w:lang w:val="lt-LT"/>
        </w:rPr>
        <w:t xml:space="preserve"> </w:t>
      </w:r>
      <w:r w:rsidRPr="0061321B">
        <w:rPr>
          <w:iCs/>
          <w:color w:val="auto"/>
          <w:sz w:val="24"/>
          <w:szCs w:val="24"/>
          <w:lang w:val="lt-LT"/>
        </w:rPr>
        <w:t>pat,</w:t>
      </w:r>
      <w:r w:rsidR="00054488" w:rsidRPr="0061321B">
        <w:rPr>
          <w:iCs/>
          <w:color w:val="auto"/>
          <w:sz w:val="24"/>
          <w:szCs w:val="24"/>
          <w:lang w:val="lt-LT"/>
        </w:rPr>
        <w:t xml:space="preserve"> </w:t>
      </w:r>
      <w:r w:rsidRPr="0061321B">
        <w:rPr>
          <w:iCs/>
          <w:color w:val="auto"/>
          <w:sz w:val="24"/>
          <w:szCs w:val="24"/>
          <w:lang w:val="lt-LT"/>
        </w:rPr>
        <w:t>kokie</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pirkti</w:t>
      </w:r>
      <w:r w:rsidR="00054488" w:rsidRPr="0061321B">
        <w:rPr>
          <w:iCs/>
          <w:color w:val="auto"/>
          <w:sz w:val="24"/>
          <w:szCs w:val="24"/>
          <w:lang w:val="lt-LT"/>
        </w:rPr>
        <w:t xml:space="preserve"> </w:t>
      </w:r>
      <w:r w:rsidRPr="0061321B">
        <w:rPr>
          <w:iCs/>
          <w:color w:val="auto"/>
          <w:sz w:val="24"/>
          <w:szCs w:val="24"/>
          <w:lang w:val="lt-LT"/>
        </w:rPr>
        <w:t>pagal</w:t>
      </w:r>
      <w:r w:rsidR="00054488" w:rsidRPr="0061321B">
        <w:rPr>
          <w:iCs/>
          <w:color w:val="auto"/>
          <w:sz w:val="24"/>
          <w:szCs w:val="24"/>
          <w:lang w:val="lt-LT"/>
        </w:rPr>
        <w:t xml:space="preserve"> </w:t>
      </w:r>
      <w:r w:rsidRPr="0061321B">
        <w:rPr>
          <w:iCs/>
          <w:color w:val="auto"/>
          <w:sz w:val="24"/>
          <w:szCs w:val="24"/>
          <w:lang w:val="lt-LT"/>
        </w:rPr>
        <w:t>ankstesnę</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sutartį,</w:t>
      </w:r>
      <w:r w:rsidR="00054488" w:rsidRPr="0061321B">
        <w:rPr>
          <w:iCs/>
          <w:color w:val="auto"/>
          <w:sz w:val="24"/>
          <w:szCs w:val="24"/>
          <w:lang w:val="lt-LT"/>
        </w:rPr>
        <w:t xml:space="preserve"> </w:t>
      </w:r>
      <w:r w:rsidRPr="0061321B">
        <w:rPr>
          <w:iCs/>
          <w:color w:val="auto"/>
          <w:sz w:val="24"/>
          <w:szCs w:val="24"/>
          <w:lang w:val="lt-LT"/>
        </w:rPr>
        <w:t>su</w:t>
      </w:r>
      <w:r w:rsidR="00054488" w:rsidRPr="0061321B">
        <w:rPr>
          <w:iCs/>
          <w:color w:val="auto"/>
          <w:sz w:val="24"/>
          <w:szCs w:val="24"/>
          <w:lang w:val="lt-LT"/>
        </w:rPr>
        <w:t xml:space="preserve"> </w:t>
      </w:r>
      <w:r w:rsidRPr="0061321B">
        <w:rPr>
          <w:iCs/>
          <w:color w:val="auto"/>
          <w:sz w:val="24"/>
          <w:szCs w:val="24"/>
          <w:lang w:val="lt-LT"/>
        </w:rPr>
        <w:t>sąlyga,</w:t>
      </w:r>
      <w:r w:rsidR="00054488" w:rsidRPr="0061321B">
        <w:rPr>
          <w:iCs/>
          <w:color w:val="auto"/>
          <w:sz w:val="24"/>
          <w:szCs w:val="24"/>
          <w:lang w:val="lt-LT"/>
        </w:rPr>
        <w:t xml:space="preserve"> </w:t>
      </w:r>
      <w:r w:rsidRPr="0061321B">
        <w:rPr>
          <w:iCs/>
          <w:color w:val="auto"/>
          <w:sz w:val="24"/>
          <w:szCs w:val="24"/>
          <w:lang w:val="lt-LT"/>
        </w:rPr>
        <w:t>kad</w:t>
      </w:r>
      <w:r w:rsidR="00054488" w:rsidRPr="0061321B">
        <w:rPr>
          <w:iCs/>
          <w:color w:val="auto"/>
          <w:sz w:val="24"/>
          <w:szCs w:val="24"/>
          <w:lang w:val="lt-LT"/>
        </w:rPr>
        <w:t xml:space="preserve"> </w:t>
      </w:r>
      <w:r w:rsidRPr="0061321B">
        <w:rPr>
          <w:iCs/>
          <w:color w:val="auto"/>
          <w:sz w:val="24"/>
          <w:szCs w:val="24"/>
          <w:lang w:val="lt-LT"/>
        </w:rPr>
        <w:t>ankstesnioji</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sutartis</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sudaryta</w:t>
      </w:r>
      <w:r w:rsidR="00054488" w:rsidRPr="0061321B">
        <w:rPr>
          <w:iCs/>
          <w:color w:val="auto"/>
          <w:sz w:val="24"/>
          <w:szCs w:val="24"/>
          <w:lang w:val="lt-LT"/>
        </w:rPr>
        <w:t xml:space="preserve"> </w:t>
      </w:r>
      <w:r w:rsidRPr="0061321B">
        <w:rPr>
          <w:iCs/>
          <w:color w:val="auto"/>
          <w:sz w:val="24"/>
          <w:szCs w:val="24"/>
          <w:lang w:val="lt-LT"/>
        </w:rPr>
        <w:t>skelbiant</w:t>
      </w:r>
      <w:r w:rsidR="00054488" w:rsidRPr="0061321B">
        <w:rPr>
          <w:iCs/>
          <w:color w:val="auto"/>
          <w:sz w:val="24"/>
          <w:szCs w:val="24"/>
          <w:lang w:val="lt-LT"/>
        </w:rPr>
        <w:t xml:space="preserve"> </w:t>
      </w:r>
      <w:r w:rsidRPr="0061321B">
        <w:rPr>
          <w:iCs/>
          <w:color w:val="auto"/>
          <w:sz w:val="24"/>
          <w:szCs w:val="24"/>
          <w:lang w:val="lt-LT"/>
        </w:rPr>
        <w:t>apie</w:t>
      </w:r>
      <w:r w:rsidR="00054488" w:rsidRPr="0061321B">
        <w:rPr>
          <w:iCs/>
          <w:color w:val="auto"/>
          <w:sz w:val="24"/>
          <w:szCs w:val="24"/>
          <w:lang w:val="lt-LT"/>
        </w:rPr>
        <w:t xml:space="preserve"> </w:t>
      </w:r>
      <w:r w:rsidRPr="0061321B">
        <w:rPr>
          <w:iCs/>
          <w:color w:val="auto"/>
          <w:sz w:val="24"/>
          <w:szCs w:val="24"/>
          <w:lang w:val="lt-LT"/>
        </w:rPr>
        <w:t>pirkimą</w:t>
      </w:r>
      <w:r w:rsidR="00054488" w:rsidRPr="0061321B">
        <w:rPr>
          <w:iCs/>
          <w:color w:val="auto"/>
          <w:sz w:val="24"/>
          <w:szCs w:val="24"/>
          <w:lang w:val="lt-LT"/>
        </w:rPr>
        <w:t xml:space="preserve"> </w:t>
      </w:r>
      <w:r w:rsidRPr="0061321B">
        <w:rPr>
          <w:iCs/>
          <w:color w:val="auto"/>
          <w:sz w:val="24"/>
          <w:szCs w:val="24"/>
          <w:lang w:val="lt-LT"/>
        </w:rPr>
        <w:t>ir</w:t>
      </w:r>
      <w:r w:rsidR="00054488" w:rsidRPr="0061321B">
        <w:rPr>
          <w:iCs/>
          <w:color w:val="auto"/>
          <w:sz w:val="24"/>
          <w:szCs w:val="24"/>
          <w:lang w:val="lt-LT"/>
        </w:rPr>
        <w:t xml:space="preserve"> </w:t>
      </w:r>
      <w:r w:rsidRPr="0061321B">
        <w:rPr>
          <w:iCs/>
          <w:color w:val="auto"/>
          <w:sz w:val="24"/>
          <w:szCs w:val="24"/>
          <w:lang w:val="lt-LT"/>
        </w:rPr>
        <w:t>kurį</w:t>
      </w:r>
      <w:r w:rsidR="00054488" w:rsidRPr="0061321B">
        <w:rPr>
          <w:iCs/>
          <w:color w:val="auto"/>
          <w:sz w:val="24"/>
          <w:szCs w:val="24"/>
          <w:lang w:val="lt-LT"/>
        </w:rPr>
        <w:t xml:space="preserve"> </w:t>
      </w:r>
      <w:r w:rsidRPr="0061321B">
        <w:rPr>
          <w:iCs/>
          <w:color w:val="auto"/>
          <w:sz w:val="24"/>
          <w:szCs w:val="24"/>
          <w:lang w:val="lt-LT"/>
        </w:rPr>
        <w:t>skelbiant</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atsižvelgta</w:t>
      </w:r>
      <w:r w:rsidR="00054488" w:rsidRPr="0061321B">
        <w:rPr>
          <w:iCs/>
          <w:color w:val="auto"/>
          <w:sz w:val="24"/>
          <w:szCs w:val="24"/>
          <w:lang w:val="lt-LT"/>
        </w:rPr>
        <w:t xml:space="preserve"> </w:t>
      </w:r>
      <w:r w:rsidRPr="0061321B">
        <w:rPr>
          <w:iCs/>
          <w:color w:val="auto"/>
          <w:sz w:val="24"/>
          <w:szCs w:val="24"/>
          <w:lang w:val="lt-LT"/>
        </w:rPr>
        <w:t>į</w:t>
      </w:r>
      <w:r w:rsidR="00054488" w:rsidRPr="0061321B">
        <w:rPr>
          <w:iCs/>
          <w:color w:val="auto"/>
          <w:sz w:val="24"/>
          <w:szCs w:val="24"/>
          <w:lang w:val="lt-LT"/>
        </w:rPr>
        <w:t xml:space="preserve"> </w:t>
      </w:r>
      <w:r w:rsidRPr="0061321B">
        <w:rPr>
          <w:iCs/>
          <w:color w:val="auto"/>
          <w:sz w:val="24"/>
          <w:szCs w:val="24"/>
          <w:lang w:val="lt-LT"/>
        </w:rPr>
        <w:t>tokių</w:t>
      </w:r>
      <w:r w:rsidR="00054488" w:rsidRPr="0061321B">
        <w:rPr>
          <w:iCs/>
          <w:color w:val="auto"/>
          <w:sz w:val="24"/>
          <w:szCs w:val="24"/>
          <w:lang w:val="lt-LT"/>
        </w:rPr>
        <w:t xml:space="preserve"> </w:t>
      </w:r>
      <w:r w:rsidRPr="0061321B">
        <w:rPr>
          <w:iCs/>
          <w:color w:val="auto"/>
          <w:sz w:val="24"/>
          <w:szCs w:val="24"/>
          <w:lang w:val="lt-LT"/>
        </w:rPr>
        <w:t>papildomų</w:t>
      </w:r>
      <w:r w:rsidR="00054488" w:rsidRPr="0061321B">
        <w:rPr>
          <w:iCs/>
          <w:color w:val="auto"/>
          <w:sz w:val="24"/>
          <w:szCs w:val="24"/>
          <w:lang w:val="lt-LT"/>
        </w:rPr>
        <w:t xml:space="preserve"> </w:t>
      </w:r>
      <w:r w:rsidRPr="0061321B">
        <w:rPr>
          <w:iCs/>
          <w:color w:val="auto"/>
          <w:sz w:val="24"/>
          <w:szCs w:val="24"/>
          <w:lang w:val="lt-LT"/>
        </w:rPr>
        <w:t>pirkimų</w:t>
      </w:r>
      <w:r w:rsidR="00054488" w:rsidRPr="0061321B">
        <w:rPr>
          <w:iCs/>
          <w:color w:val="auto"/>
          <w:sz w:val="24"/>
          <w:szCs w:val="24"/>
          <w:lang w:val="lt-LT"/>
        </w:rPr>
        <w:t xml:space="preserve"> </w:t>
      </w:r>
      <w:r w:rsidRPr="0061321B">
        <w:rPr>
          <w:iCs/>
          <w:color w:val="auto"/>
          <w:sz w:val="24"/>
          <w:szCs w:val="24"/>
          <w:lang w:val="lt-LT"/>
        </w:rPr>
        <w:t>vertę,</w:t>
      </w:r>
      <w:r w:rsidR="00054488" w:rsidRPr="0061321B">
        <w:rPr>
          <w:iCs/>
          <w:color w:val="auto"/>
          <w:sz w:val="24"/>
          <w:szCs w:val="24"/>
          <w:lang w:val="lt-LT"/>
        </w:rPr>
        <w:t xml:space="preserve"> </w:t>
      </w:r>
      <w:r w:rsidRPr="0061321B">
        <w:rPr>
          <w:iCs/>
          <w:color w:val="auto"/>
          <w:sz w:val="24"/>
          <w:szCs w:val="24"/>
          <w:lang w:val="lt-LT"/>
        </w:rPr>
        <w:t>galimybė</w:t>
      </w:r>
      <w:r w:rsidR="00054488" w:rsidRPr="0061321B">
        <w:rPr>
          <w:iCs/>
          <w:color w:val="auto"/>
          <w:sz w:val="24"/>
          <w:szCs w:val="24"/>
          <w:lang w:val="lt-LT"/>
        </w:rPr>
        <w:t xml:space="preserve"> </w:t>
      </w:r>
      <w:r w:rsidRPr="0061321B">
        <w:rPr>
          <w:iCs/>
          <w:color w:val="auto"/>
          <w:sz w:val="24"/>
          <w:szCs w:val="24"/>
          <w:lang w:val="lt-LT"/>
        </w:rPr>
        <w:t>pirkti</w:t>
      </w:r>
      <w:r w:rsidR="00054488" w:rsidRPr="0061321B">
        <w:rPr>
          <w:iCs/>
          <w:color w:val="auto"/>
          <w:sz w:val="24"/>
          <w:szCs w:val="24"/>
          <w:lang w:val="lt-LT"/>
        </w:rPr>
        <w:t xml:space="preserve"> </w:t>
      </w:r>
      <w:r w:rsidRPr="0061321B">
        <w:rPr>
          <w:iCs/>
          <w:color w:val="auto"/>
          <w:sz w:val="24"/>
          <w:szCs w:val="24"/>
          <w:lang w:val="lt-LT"/>
        </w:rPr>
        <w:t>papildomai</w:t>
      </w:r>
      <w:r w:rsidR="00054488" w:rsidRPr="0061321B">
        <w:rPr>
          <w:iCs/>
          <w:color w:val="auto"/>
          <w:sz w:val="24"/>
          <w:szCs w:val="24"/>
          <w:lang w:val="lt-LT"/>
        </w:rPr>
        <w:t xml:space="preserve"> </w:t>
      </w:r>
      <w:r w:rsidRPr="0061321B">
        <w:rPr>
          <w:iCs/>
          <w:color w:val="auto"/>
          <w:sz w:val="24"/>
          <w:szCs w:val="24"/>
          <w:lang w:val="lt-LT"/>
        </w:rPr>
        <w:t>buvo</w:t>
      </w:r>
      <w:r w:rsidR="00054488" w:rsidRPr="0061321B">
        <w:rPr>
          <w:iCs/>
          <w:color w:val="auto"/>
          <w:sz w:val="24"/>
          <w:szCs w:val="24"/>
          <w:lang w:val="lt-LT"/>
        </w:rPr>
        <w:t xml:space="preserve"> </w:t>
      </w:r>
      <w:r w:rsidRPr="0061321B">
        <w:rPr>
          <w:iCs/>
          <w:color w:val="auto"/>
          <w:sz w:val="24"/>
          <w:szCs w:val="24"/>
          <w:lang w:val="lt-LT"/>
        </w:rPr>
        <w:t>nurodyta</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skelbime,</w:t>
      </w:r>
      <w:r w:rsidR="00054488" w:rsidRPr="0061321B">
        <w:rPr>
          <w:iCs/>
          <w:color w:val="auto"/>
          <w:sz w:val="24"/>
          <w:szCs w:val="24"/>
          <w:lang w:val="lt-LT"/>
        </w:rPr>
        <w:t xml:space="preserve"> </w:t>
      </w:r>
      <w:r w:rsidRPr="0061321B">
        <w:rPr>
          <w:iCs/>
          <w:color w:val="auto"/>
          <w:sz w:val="24"/>
          <w:szCs w:val="24"/>
          <w:lang w:val="lt-LT"/>
        </w:rPr>
        <w:t>o</w:t>
      </w:r>
      <w:r w:rsidR="00054488" w:rsidRPr="0061321B">
        <w:rPr>
          <w:iCs/>
          <w:color w:val="auto"/>
          <w:sz w:val="24"/>
          <w:szCs w:val="24"/>
          <w:lang w:val="lt-LT"/>
        </w:rPr>
        <w:t xml:space="preserve"> </w:t>
      </w:r>
      <w:r w:rsidRPr="0061321B">
        <w:rPr>
          <w:iCs/>
          <w:color w:val="auto"/>
          <w:sz w:val="24"/>
          <w:szCs w:val="24"/>
          <w:lang w:val="lt-LT"/>
        </w:rPr>
        <w:t>visi</w:t>
      </w:r>
      <w:r w:rsidR="00054488" w:rsidRPr="0061321B">
        <w:rPr>
          <w:iCs/>
          <w:color w:val="auto"/>
          <w:sz w:val="24"/>
          <w:szCs w:val="24"/>
          <w:lang w:val="lt-LT"/>
        </w:rPr>
        <w:t xml:space="preserve"> </w:t>
      </w:r>
      <w:r w:rsidRPr="0061321B">
        <w:rPr>
          <w:iCs/>
          <w:color w:val="auto"/>
          <w:sz w:val="24"/>
          <w:szCs w:val="24"/>
          <w:lang w:val="lt-LT"/>
        </w:rPr>
        <w:t>minimi</w:t>
      </w:r>
      <w:r w:rsidR="00054488" w:rsidRPr="0061321B">
        <w:rPr>
          <w:iCs/>
          <w:color w:val="auto"/>
          <w:sz w:val="24"/>
          <w:szCs w:val="24"/>
          <w:lang w:val="lt-LT"/>
        </w:rPr>
        <w:t xml:space="preserve"> </w:t>
      </w:r>
      <w:r w:rsidRPr="0061321B">
        <w:rPr>
          <w:iCs/>
          <w:color w:val="auto"/>
          <w:sz w:val="24"/>
          <w:szCs w:val="24"/>
          <w:lang w:val="lt-LT"/>
        </w:rPr>
        <w:t>pirkimai</w:t>
      </w:r>
      <w:r w:rsidR="00054488" w:rsidRPr="0061321B">
        <w:rPr>
          <w:iCs/>
          <w:color w:val="auto"/>
          <w:sz w:val="24"/>
          <w:szCs w:val="24"/>
          <w:lang w:val="lt-LT"/>
        </w:rPr>
        <w:t xml:space="preserve"> </w:t>
      </w:r>
      <w:r w:rsidRPr="0061321B">
        <w:rPr>
          <w:iCs/>
          <w:color w:val="auto"/>
          <w:sz w:val="24"/>
          <w:szCs w:val="24"/>
          <w:lang w:val="lt-LT"/>
        </w:rPr>
        <w:t>skirti</w:t>
      </w:r>
      <w:r w:rsidR="00054488" w:rsidRPr="0061321B">
        <w:rPr>
          <w:iCs/>
          <w:color w:val="auto"/>
          <w:sz w:val="24"/>
          <w:szCs w:val="24"/>
          <w:lang w:val="lt-LT"/>
        </w:rPr>
        <w:t xml:space="preserve"> </w:t>
      </w:r>
      <w:r w:rsidRPr="0061321B">
        <w:rPr>
          <w:iCs/>
          <w:color w:val="auto"/>
          <w:sz w:val="24"/>
          <w:szCs w:val="24"/>
          <w:lang w:val="lt-LT"/>
        </w:rPr>
        <w:t>tam</w:t>
      </w:r>
      <w:r w:rsidR="00054488" w:rsidRPr="0061321B">
        <w:rPr>
          <w:iCs/>
          <w:color w:val="auto"/>
          <w:sz w:val="24"/>
          <w:szCs w:val="24"/>
          <w:lang w:val="lt-LT"/>
        </w:rPr>
        <w:t xml:space="preserve"> </w:t>
      </w:r>
      <w:r w:rsidRPr="0061321B">
        <w:rPr>
          <w:iCs/>
          <w:color w:val="auto"/>
          <w:sz w:val="24"/>
          <w:szCs w:val="24"/>
          <w:lang w:val="lt-LT"/>
        </w:rPr>
        <w:t>pačiam</w:t>
      </w:r>
      <w:r w:rsidR="00054488" w:rsidRPr="0061321B">
        <w:rPr>
          <w:iCs/>
          <w:color w:val="auto"/>
          <w:sz w:val="24"/>
          <w:szCs w:val="24"/>
          <w:lang w:val="lt-LT"/>
        </w:rPr>
        <w:t xml:space="preserve"> </w:t>
      </w:r>
      <w:r w:rsidRPr="0061321B">
        <w:rPr>
          <w:iCs/>
          <w:color w:val="auto"/>
          <w:sz w:val="24"/>
          <w:szCs w:val="24"/>
          <w:lang w:val="lt-LT"/>
        </w:rPr>
        <w:t>projektui</w:t>
      </w:r>
      <w:r w:rsidR="00054488" w:rsidRPr="0061321B">
        <w:rPr>
          <w:iCs/>
          <w:color w:val="auto"/>
          <w:sz w:val="24"/>
          <w:szCs w:val="24"/>
          <w:lang w:val="lt-LT"/>
        </w:rPr>
        <w:t xml:space="preserve"> </w:t>
      </w:r>
      <w:r w:rsidRPr="0061321B">
        <w:rPr>
          <w:iCs/>
          <w:color w:val="auto"/>
          <w:sz w:val="24"/>
          <w:szCs w:val="24"/>
          <w:lang w:val="lt-LT"/>
        </w:rPr>
        <w:t>vykdyti.</w:t>
      </w:r>
      <w:r w:rsidR="00054488" w:rsidRPr="0061321B">
        <w:rPr>
          <w:iCs/>
          <w:color w:val="auto"/>
          <w:sz w:val="24"/>
          <w:szCs w:val="24"/>
          <w:lang w:val="lt-LT"/>
        </w:rPr>
        <w:t xml:space="preserve"> </w:t>
      </w:r>
      <w:r w:rsidRPr="0061321B">
        <w:rPr>
          <w:iCs/>
          <w:color w:val="auto"/>
          <w:sz w:val="24"/>
          <w:szCs w:val="24"/>
          <w:lang w:val="lt-LT"/>
        </w:rPr>
        <w:t>Papildomų</w:t>
      </w:r>
      <w:r w:rsidR="00054488" w:rsidRPr="0061321B">
        <w:rPr>
          <w:iCs/>
          <w:color w:val="auto"/>
          <w:sz w:val="24"/>
          <w:szCs w:val="24"/>
          <w:lang w:val="lt-LT"/>
        </w:rPr>
        <w:t xml:space="preserve"> </w:t>
      </w:r>
      <w:r w:rsidRPr="0061321B">
        <w:rPr>
          <w:iCs/>
          <w:color w:val="auto"/>
          <w:sz w:val="24"/>
          <w:szCs w:val="24"/>
          <w:lang w:val="lt-LT"/>
        </w:rPr>
        <w:t>pirkimų</w:t>
      </w:r>
      <w:r w:rsidR="00054488" w:rsidRPr="0061321B">
        <w:rPr>
          <w:iCs/>
          <w:color w:val="auto"/>
          <w:sz w:val="24"/>
          <w:szCs w:val="24"/>
          <w:lang w:val="lt-LT"/>
        </w:rPr>
        <w:t xml:space="preserve"> </w:t>
      </w:r>
      <w:r w:rsidRPr="0061321B">
        <w:rPr>
          <w:iCs/>
          <w:color w:val="auto"/>
          <w:sz w:val="24"/>
          <w:szCs w:val="24"/>
          <w:lang w:val="lt-LT"/>
        </w:rPr>
        <w:t>metu</w:t>
      </w:r>
      <w:r w:rsidR="00054488" w:rsidRPr="0061321B">
        <w:rPr>
          <w:iCs/>
          <w:color w:val="auto"/>
          <w:sz w:val="24"/>
          <w:szCs w:val="24"/>
          <w:lang w:val="lt-LT"/>
        </w:rPr>
        <w:t xml:space="preserve"> </w:t>
      </w:r>
      <w:r w:rsidRPr="0061321B">
        <w:rPr>
          <w:iCs/>
          <w:color w:val="auto"/>
          <w:sz w:val="24"/>
          <w:szCs w:val="24"/>
          <w:lang w:val="lt-LT"/>
        </w:rPr>
        <w:t>sudaromų</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sutarčių</w:t>
      </w:r>
      <w:r w:rsidR="00054488" w:rsidRPr="0061321B">
        <w:rPr>
          <w:iCs/>
          <w:color w:val="auto"/>
          <w:sz w:val="24"/>
          <w:szCs w:val="24"/>
          <w:lang w:val="lt-LT"/>
        </w:rPr>
        <w:t xml:space="preserve"> </w:t>
      </w:r>
      <w:r w:rsidRPr="0061321B">
        <w:rPr>
          <w:iCs/>
          <w:color w:val="auto"/>
          <w:sz w:val="24"/>
          <w:szCs w:val="24"/>
          <w:lang w:val="lt-LT"/>
        </w:rPr>
        <w:t>trukmė</w:t>
      </w:r>
      <w:r w:rsidR="00054488" w:rsidRPr="0061321B">
        <w:rPr>
          <w:iCs/>
          <w:color w:val="auto"/>
          <w:sz w:val="24"/>
          <w:szCs w:val="24"/>
          <w:lang w:val="lt-LT"/>
        </w:rPr>
        <w:t xml:space="preserve"> </w:t>
      </w:r>
      <w:r w:rsidRPr="0061321B">
        <w:rPr>
          <w:iCs/>
          <w:color w:val="auto"/>
          <w:sz w:val="24"/>
          <w:szCs w:val="24"/>
          <w:lang w:val="lt-LT"/>
        </w:rPr>
        <w:t>negali</w:t>
      </w:r>
      <w:r w:rsidR="00054488" w:rsidRPr="0061321B">
        <w:rPr>
          <w:iCs/>
          <w:color w:val="auto"/>
          <w:sz w:val="24"/>
          <w:szCs w:val="24"/>
          <w:lang w:val="lt-LT"/>
        </w:rPr>
        <w:t xml:space="preserve"> </w:t>
      </w:r>
      <w:r w:rsidRPr="0061321B">
        <w:rPr>
          <w:iCs/>
          <w:color w:val="auto"/>
          <w:sz w:val="24"/>
          <w:szCs w:val="24"/>
          <w:lang w:val="lt-LT"/>
        </w:rPr>
        <w:t>būti</w:t>
      </w:r>
      <w:r w:rsidR="00054488" w:rsidRPr="0061321B">
        <w:rPr>
          <w:iCs/>
          <w:color w:val="auto"/>
          <w:sz w:val="24"/>
          <w:szCs w:val="24"/>
          <w:lang w:val="lt-LT"/>
        </w:rPr>
        <w:t xml:space="preserve"> </w:t>
      </w:r>
      <w:r w:rsidRPr="0061321B">
        <w:rPr>
          <w:iCs/>
          <w:color w:val="auto"/>
          <w:sz w:val="24"/>
          <w:szCs w:val="24"/>
          <w:lang w:val="lt-LT"/>
        </w:rPr>
        <w:t>ilgesnė</w:t>
      </w:r>
      <w:r w:rsidR="00054488" w:rsidRPr="0061321B">
        <w:rPr>
          <w:iCs/>
          <w:color w:val="auto"/>
          <w:sz w:val="24"/>
          <w:szCs w:val="24"/>
          <w:lang w:val="lt-LT"/>
        </w:rPr>
        <w:t xml:space="preserve"> </w:t>
      </w:r>
      <w:r w:rsidRPr="0061321B">
        <w:rPr>
          <w:iCs/>
          <w:color w:val="auto"/>
          <w:sz w:val="24"/>
          <w:szCs w:val="24"/>
          <w:lang w:val="lt-LT"/>
        </w:rPr>
        <w:t>kaip</w:t>
      </w:r>
      <w:r w:rsidR="00054488" w:rsidRPr="0061321B">
        <w:rPr>
          <w:iCs/>
          <w:color w:val="auto"/>
          <w:sz w:val="24"/>
          <w:szCs w:val="24"/>
          <w:lang w:val="lt-LT"/>
        </w:rPr>
        <w:t xml:space="preserve"> </w:t>
      </w:r>
      <w:r w:rsidRPr="0061321B">
        <w:rPr>
          <w:iCs/>
          <w:color w:val="auto"/>
          <w:sz w:val="24"/>
          <w:szCs w:val="24"/>
          <w:lang w:val="lt-LT"/>
        </w:rPr>
        <w:t>3</w:t>
      </w:r>
      <w:r w:rsidR="00054488" w:rsidRPr="0061321B">
        <w:rPr>
          <w:iCs/>
          <w:color w:val="auto"/>
          <w:sz w:val="24"/>
          <w:szCs w:val="24"/>
          <w:lang w:val="lt-LT"/>
        </w:rPr>
        <w:t xml:space="preserve"> </w:t>
      </w:r>
      <w:r w:rsidRPr="0061321B">
        <w:rPr>
          <w:iCs/>
          <w:color w:val="auto"/>
          <w:sz w:val="24"/>
          <w:szCs w:val="24"/>
          <w:lang w:val="lt-LT"/>
        </w:rPr>
        <w:t>metai</w:t>
      </w:r>
      <w:r w:rsidR="00054488" w:rsidRPr="0061321B">
        <w:rPr>
          <w:iCs/>
          <w:color w:val="auto"/>
          <w:sz w:val="24"/>
          <w:szCs w:val="24"/>
          <w:lang w:val="lt-LT"/>
        </w:rPr>
        <w:t xml:space="preserve"> </w:t>
      </w:r>
      <w:r w:rsidRPr="0061321B">
        <w:rPr>
          <w:iCs/>
          <w:color w:val="auto"/>
          <w:sz w:val="24"/>
          <w:szCs w:val="24"/>
          <w:lang w:val="lt-LT"/>
        </w:rPr>
        <w:t>skaičiuojant</w:t>
      </w:r>
      <w:r w:rsidR="00054488" w:rsidRPr="0061321B">
        <w:rPr>
          <w:iCs/>
          <w:color w:val="auto"/>
          <w:sz w:val="24"/>
          <w:szCs w:val="24"/>
          <w:lang w:val="lt-LT"/>
        </w:rPr>
        <w:t xml:space="preserve"> </w:t>
      </w:r>
      <w:r w:rsidRPr="0061321B">
        <w:rPr>
          <w:iCs/>
          <w:color w:val="auto"/>
          <w:sz w:val="24"/>
          <w:szCs w:val="24"/>
          <w:lang w:val="lt-LT"/>
        </w:rPr>
        <w:t>nuo</w:t>
      </w:r>
      <w:r w:rsidR="00054488" w:rsidRPr="0061321B">
        <w:rPr>
          <w:iCs/>
          <w:color w:val="auto"/>
          <w:sz w:val="24"/>
          <w:szCs w:val="24"/>
          <w:lang w:val="lt-LT"/>
        </w:rPr>
        <w:t xml:space="preserve"> </w:t>
      </w:r>
      <w:r w:rsidRPr="0061321B">
        <w:rPr>
          <w:iCs/>
          <w:color w:val="auto"/>
          <w:sz w:val="24"/>
          <w:szCs w:val="24"/>
          <w:lang w:val="lt-LT"/>
        </w:rPr>
        <w:t>pradinės</w:t>
      </w:r>
      <w:r w:rsidR="00054488" w:rsidRPr="0061321B">
        <w:rPr>
          <w:iCs/>
          <w:color w:val="auto"/>
          <w:sz w:val="24"/>
          <w:szCs w:val="24"/>
          <w:lang w:val="lt-LT"/>
        </w:rPr>
        <w:t xml:space="preserve"> </w:t>
      </w:r>
      <w:r w:rsidRPr="0061321B">
        <w:rPr>
          <w:iCs/>
          <w:color w:val="auto"/>
          <w:sz w:val="24"/>
          <w:szCs w:val="24"/>
          <w:lang w:val="lt-LT"/>
        </w:rPr>
        <w:t>pirkimo</w:t>
      </w:r>
      <w:r w:rsidR="00054488" w:rsidRPr="0061321B">
        <w:rPr>
          <w:iCs/>
          <w:color w:val="auto"/>
          <w:sz w:val="24"/>
          <w:szCs w:val="24"/>
          <w:lang w:val="lt-LT"/>
        </w:rPr>
        <w:t xml:space="preserve"> </w:t>
      </w:r>
      <w:r w:rsidRPr="0061321B">
        <w:rPr>
          <w:iCs/>
          <w:color w:val="auto"/>
          <w:sz w:val="24"/>
          <w:szCs w:val="24"/>
          <w:lang w:val="lt-LT"/>
        </w:rPr>
        <w:t>sutarties</w:t>
      </w:r>
      <w:r w:rsidR="00054488" w:rsidRPr="0061321B">
        <w:rPr>
          <w:iCs/>
          <w:color w:val="auto"/>
          <w:sz w:val="24"/>
          <w:szCs w:val="24"/>
          <w:lang w:val="lt-LT"/>
        </w:rPr>
        <w:t xml:space="preserve"> </w:t>
      </w:r>
      <w:r w:rsidRPr="0061321B">
        <w:rPr>
          <w:iCs/>
          <w:color w:val="auto"/>
          <w:sz w:val="24"/>
          <w:szCs w:val="24"/>
          <w:lang w:val="lt-LT"/>
        </w:rPr>
        <w:t>sudarymo</w:t>
      </w:r>
      <w:r w:rsidR="00054488" w:rsidRPr="0061321B">
        <w:rPr>
          <w:iCs/>
          <w:color w:val="auto"/>
          <w:sz w:val="24"/>
          <w:szCs w:val="24"/>
          <w:lang w:val="lt-LT"/>
        </w:rPr>
        <w:t xml:space="preserve"> </w:t>
      </w:r>
      <w:r w:rsidR="0061321B">
        <w:rPr>
          <w:iCs/>
          <w:color w:val="auto"/>
          <w:sz w:val="24"/>
          <w:szCs w:val="24"/>
          <w:lang w:val="lt-LT"/>
        </w:rPr>
        <w:t>momento.</w:t>
      </w:r>
    </w:p>
    <w:p w:rsidR="00ED68D8" w:rsidRPr="0090111E" w:rsidRDefault="00ED68D8" w:rsidP="008B5F7B">
      <w:pPr>
        <w:pStyle w:val="BodyText1"/>
        <w:numPr>
          <w:ilvl w:val="0"/>
          <w:numId w:val="3"/>
        </w:numPr>
        <w:tabs>
          <w:tab w:val="left" w:pos="1276"/>
          <w:tab w:val="left" w:pos="1418"/>
        </w:tabs>
        <w:spacing w:line="240" w:lineRule="auto"/>
        <w:ind w:left="0" w:firstLine="720"/>
        <w:textAlignment w:val="auto"/>
        <w:rPr>
          <w:iCs/>
          <w:color w:val="auto"/>
          <w:sz w:val="24"/>
          <w:szCs w:val="24"/>
          <w:lang w:val="lt-LT"/>
        </w:rPr>
      </w:pPr>
      <w:r w:rsidRPr="0090111E">
        <w:rPr>
          <w:iCs/>
          <w:color w:val="auto"/>
          <w:sz w:val="24"/>
          <w:szCs w:val="24"/>
          <w:lang w:val="lt-LT"/>
        </w:rPr>
        <w:t>Taisyklių 1</w:t>
      </w:r>
      <w:r w:rsidR="00B86CD7">
        <w:rPr>
          <w:iCs/>
          <w:color w:val="auto"/>
          <w:sz w:val="24"/>
          <w:szCs w:val="24"/>
          <w:lang w:val="lt-LT"/>
        </w:rPr>
        <w:t>6</w:t>
      </w:r>
      <w:r w:rsidRPr="0090111E">
        <w:rPr>
          <w:iCs/>
          <w:color w:val="auto"/>
          <w:sz w:val="24"/>
          <w:szCs w:val="24"/>
          <w:lang w:val="lt-LT"/>
        </w:rPr>
        <w:t xml:space="preserve"> punkte nenumatytais atvejais ir preliminariai pirkimo sutarties vertei neviršijant </w:t>
      </w:r>
      <w:r w:rsidRPr="0090111E">
        <w:rPr>
          <w:iCs/>
          <w:color w:val="auto"/>
          <w:sz w:val="24"/>
          <w:szCs w:val="24"/>
        </w:rPr>
        <w:t>5</w:t>
      </w:r>
      <w:r w:rsidRPr="0090111E">
        <w:rPr>
          <w:iCs/>
          <w:color w:val="auto"/>
          <w:sz w:val="24"/>
          <w:szCs w:val="24"/>
          <w:lang w:val="lt-LT"/>
        </w:rPr>
        <w:t xml:space="preserve">0 000 Lt </w:t>
      </w:r>
      <w:r w:rsidR="008C2928">
        <w:rPr>
          <w:iCs/>
          <w:color w:val="auto"/>
          <w:sz w:val="24"/>
          <w:szCs w:val="24"/>
          <w:lang w:val="lt-LT"/>
        </w:rPr>
        <w:t>(</w:t>
      </w:r>
      <w:r w:rsidRPr="0090111E">
        <w:rPr>
          <w:iCs/>
          <w:color w:val="auto"/>
          <w:sz w:val="24"/>
          <w:szCs w:val="24"/>
          <w:lang w:val="lt-LT"/>
        </w:rPr>
        <w:t>be PVM</w:t>
      </w:r>
      <w:r w:rsidR="008C2928">
        <w:rPr>
          <w:iCs/>
          <w:color w:val="auto"/>
          <w:sz w:val="24"/>
          <w:szCs w:val="24"/>
          <w:lang w:val="lt-LT"/>
        </w:rPr>
        <w:t>)</w:t>
      </w:r>
      <w:r w:rsidRPr="0090111E">
        <w:rPr>
          <w:iCs/>
          <w:color w:val="auto"/>
          <w:sz w:val="24"/>
          <w:szCs w:val="24"/>
          <w:lang w:val="lt-LT"/>
        </w:rPr>
        <w:t xml:space="preserve"> galima vykdyti apklausą raštu, neskelbiant viešai, apklausiant ne mažiau nei tris tiekėjus. Maž</w:t>
      </w:r>
      <w:r w:rsidR="006C5854">
        <w:rPr>
          <w:iCs/>
          <w:color w:val="auto"/>
          <w:sz w:val="24"/>
          <w:szCs w:val="24"/>
          <w:lang w:val="lt-LT"/>
        </w:rPr>
        <w:t>iau</w:t>
      </w:r>
      <w:r w:rsidRPr="0090111E">
        <w:rPr>
          <w:iCs/>
          <w:color w:val="auto"/>
          <w:sz w:val="24"/>
          <w:szCs w:val="24"/>
          <w:lang w:val="lt-LT"/>
        </w:rPr>
        <w:t xml:space="preserve"> tiekėjų galima apklausti tik tokiu atveju, jeigu nėra žinoma trijų tiekėjų, teikiančių analogiškas paslaugas, darbus ar prekes.</w:t>
      </w:r>
    </w:p>
    <w:p w:rsidR="00461A6A" w:rsidRPr="00092322" w:rsidRDefault="00461A6A" w:rsidP="00244AF3">
      <w:pPr>
        <w:pStyle w:val="BodyText1"/>
        <w:numPr>
          <w:ilvl w:val="0"/>
          <w:numId w:val="3"/>
        </w:numPr>
        <w:tabs>
          <w:tab w:val="left" w:pos="1276"/>
          <w:tab w:val="left" w:pos="1418"/>
        </w:tabs>
        <w:spacing w:line="240" w:lineRule="auto"/>
        <w:ind w:left="0" w:firstLine="709"/>
        <w:rPr>
          <w:iCs/>
          <w:color w:val="auto"/>
          <w:sz w:val="24"/>
          <w:szCs w:val="24"/>
          <w:lang w:val="lt-LT"/>
        </w:rPr>
      </w:pPr>
      <w:r w:rsidRPr="00092322">
        <w:rPr>
          <w:iCs/>
          <w:color w:val="auto"/>
          <w:sz w:val="24"/>
          <w:szCs w:val="24"/>
          <w:lang w:val="lt-LT"/>
        </w:rPr>
        <w:t>Taisyklių 1</w:t>
      </w:r>
      <w:r w:rsidR="00B86CD7">
        <w:rPr>
          <w:iCs/>
          <w:color w:val="auto"/>
          <w:sz w:val="24"/>
          <w:szCs w:val="24"/>
          <w:lang w:val="lt-LT"/>
        </w:rPr>
        <w:t>6</w:t>
      </w:r>
      <w:r w:rsidRPr="00092322">
        <w:rPr>
          <w:iCs/>
          <w:color w:val="auto"/>
          <w:sz w:val="24"/>
          <w:szCs w:val="24"/>
          <w:lang w:val="lt-LT"/>
        </w:rPr>
        <w:t xml:space="preserve"> ir 1</w:t>
      </w:r>
      <w:r w:rsidR="00B86CD7">
        <w:rPr>
          <w:iCs/>
          <w:color w:val="auto"/>
          <w:sz w:val="24"/>
          <w:szCs w:val="24"/>
          <w:lang w:val="lt-LT"/>
        </w:rPr>
        <w:t>7</w:t>
      </w:r>
      <w:r w:rsidRPr="00092322">
        <w:rPr>
          <w:iCs/>
          <w:color w:val="auto"/>
          <w:sz w:val="24"/>
          <w:szCs w:val="24"/>
          <w:lang w:val="lt-LT"/>
        </w:rPr>
        <w:t xml:space="preserve"> punkt</w:t>
      </w:r>
      <w:r w:rsidR="006C5854">
        <w:rPr>
          <w:iCs/>
          <w:color w:val="auto"/>
          <w:sz w:val="24"/>
          <w:szCs w:val="24"/>
          <w:lang w:val="lt-LT"/>
        </w:rPr>
        <w:t>uose</w:t>
      </w:r>
      <w:r w:rsidRPr="00092322">
        <w:rPr>
          <w:iCs/>
          <w:color w:val="auto"/>
          <w:sz w:val="24"/>
          <w:szCs w:val="24"/>
          <w:lang w:val="lt-LT"/>
        </w:rPr>
        <w:t xml:space="preserve"> nepaminėtais atvejais apie apklausą raštu skelbiama viešai.</w:t>
      </w:r>
    </w:p>
    <w:p w:rsidR="003C50F6" w:rsidRPr="000A48B5" w:rsidRDefault="003C50F6" w:rsidP="00244AF3">
      <w:pPr>
        <w:pStyle w:val="BodyText1"/>
        <w:numPr>
          <w:ilvl w:val="0"/>
          <w:numId w:val="3"/>
        </w:numPr>
        <w:tabs>
          <w:tab w:val="left" w:pos="1276"/>
          <w:tab w:val="left" w:pos="1418"/>
        </w:tabs>
        <w:spacing w:line="240" w:lineRule="auto"/>
        <w:ind w:left="0" w:firstLine="709"/>
        <w:rPr>
          <w:iCs/>
          <w:color w:val="auto"/>
          <w:sz w:val="24"/>
          <w:szCs w:val="24"/>
          <w:lang w:val="lt-LT"/>
        </w:rPr>
      </w:pPr>
      <w:r w:rsidRPr="000A48B5">
        <w:rPr>
          <w:iCs/>
          <w:color w:val="auto"/>
          <w:sz w:val="24"/>
          <w:szCs w:val="24"/>
          <w:lang w:val="lt-LT"/>
        </w:rPr>
        <w:t>Apklausa</w:t>
      </w:r>
      <w:r w:rsidR="00054488" w:rsidRPr="000A48B5">
        <w:rPr>
          <w:iCs/>
          <w:color w:val="auto"/>
          <w:sz w:val="24"/>
          <w:szCs w:val="24"/>
          <w:lang w:val="lt-LT"/>
        </w:rPr>
        <w:t xml:space="preserve"> </w:t>
      </w:r>
      <w:r w:rsidR="00B86CD7" w:rsidRPr="000A48B5">
        <w:rPr>
          <w:iCs/>
          <w:color w:val="auto"/>
          <w:sz w:val="24"/>
          <w:szCs w:val="24"/>
          <w:lang w:val="lt-LT"/>
        </w:rPr>
        <w:t>žodžiu</w:t>
      </w:r>
      <w:r w:rsidR="00054488" w:rsidRPr="000A48B5">
        <w:rPr>
          <w:iCs/>
          <w:color w:val="auto"/>
          <w:sz w:val="24"/>
          <w:szCs w:val="24"/>
          <w:lang w:val="lt-LT"/>
        </w:rPr>
        <w:t xml:space="preserve"> </w:t>
      </w:r>
      <w:r w:rsidRPr="000A48B5">
        <w:rPr>
          <w:iCs/>
          <w:color w:val="auto"/>
          <w:sz w:val="24"/>
          <w:szCs w:val="24"/>
          <w:lang w:val="lt-LT"/>
        </w:rPr>
        <w:t>gali</w:t>
      </w:r>
      <w:r w:rsidR="00054488" w:rsidRPr="000A48B5">
        <w:rPr>
          <w:iCs/>
          <w:color w:val="auto"/>
          <w:sz w:val="24"/>
          <w:szCs w:val="24"/>
          <w:lang w:val="lt-LT"/>
        </w:rPr>
        <w:t xml:space="preserve"> </w:t>
      </w:r>
      <w:r w:rsidRPr="000A48B5">
        <w:rPr>
          <w:iCs/>
          <w:color w:val="auto"/>
          <w:sz w:val="24"/>
          <w:szCs w:val="24"/>
          <w:lang w:val="lt-LT"/>
        </w:rPr>
        <w:t>būti</w:t>
      </w:r>
      <w:r w:rsidR="00054488" w:rsidRPr="000A48B5">
        <w:rPr>
          <w:iCs/>
          <w:color w:val="auto"/>
          <w:sz w:val="24"/>
          <w:szCs w:val="24"/>
          <w:lang w:val="lt-LT"/>
        </w:rPr>
        <w:t xml:space="preserve"> </w:t>
      </w:r>
      <w:r w:rsidRPr="000A48B5">
        <w:rPr>
          <w:iCs/>
          <w:color w:val="auto"/>
          <w:sz w:val="24"/>
          <w:szCs w:val="24"/>
          <w:lang w:val="lt-LT"/>
        </w:rPr>
        <w:t>vykdoma,</w:t>
      </w:r>
      <w:r w:rsidR="00054488" w:rsidRPr="000A48B5">
        <w:rPr>
          <w:iCs/>
          <w:color w:val="auto"/>
          <w:sz w:val="24"/>
          <w:szCs w:val="24"/>
          <w:lang w:val="lt-LT"/>
        </w:rPr>
        <w:t xml:space="preserve"> </w:t>
      </w:r>
      <w:r w:rsidRPr="000A48B5">
        <w:rPr>
          <w:iCs/>
          <w:color w:val="auto"/>
          <w:sz w:val="24"/>
          <w:szCs w:val="24"/>
          <w:lang w:val="lt-LT"/>
        </w:rPr>
        <w:t>kai:</w:t>
      </w:r>
    </w:p>
    <w:p w:rsidR="003C50F6" w:rsidRPr="000A48B5" w:rsidRDefault="00425DA0" w:rsidP="00244AF3">
      <w:pPr>
        <w:pStyle w:val="BodyText1"/>
        <w:numPr>
          <w:ilvl w:val="1"/>
          <w:numId w:val="3"/>
        </w:numPr>
        <w:tabs>
          <w:tab w:val="left" w:pos="1276"/>
          <w:tab w:val="left" w:pos="1418"/>
        </w:tabs>
        <w:spacing w:line="240" w:lineRule="auto"/>
        <w:ind w:left="0" w:firstLine="709"/>
        <w:rPr>
          <w:iCs/>
          <w:color w:val="auto"/>
          <w:sz w:val="24"/>
          <w:szCs w:val="24"/>
          <w:lang w:val="lt-LT"/>
        </w:rPr>
      </w:pPr>
      <w:proofErr w:type="spellStart"/>
      <w:r w:rsidRPr="000A48B5">
        <w:rPr>
          <w:rStyle w:val="a"/>
          <w:color w:val="auto"/>
          <w:sz w:val="24"/>
          <w:szCs w:val="24"/>
        </w:rPr>
        <w:t>preliminari</w:t>
      </w:r>
      <w:proofErr w:type="spellEnd"/>
      <w:r w:rsidRPr="000A48B5">
        <w:rPr>
          <w:rStyle w:val="a"/>
          <w:color w:val="auto"/>
          <w:sz w:val="24"/>
          <w:szCs w:val="24"/>
        </w:rPr>
        <w:t xml:space="preserve"> </w:t>
      </w:r>
      <w:proofErr w:type="spellStart"/>
      <w:r w:rsidRPr="000A48B5">
        <w:rPr>
          <w:rStyle w:val="a"/>
          <w:color w:val="auto"/>
          <w:sz w:val="24"/>
          <w:szCs w:val="24"/>
        </w:rPr>
        <w:t>numatomos</w:t>
      </w:r>
      <w:proofErr w:type="spellEnd"/>
      <w:r w:rsidRPr="000A48B5">
        <w:rPr>
          <w:rStyle w:val="a"/>
          <w:color w:val="auto"/>
          <w:sz w:val="24"/>
          <w:szCs w:val="24"/>
        </w:rPr>
        <w:t xml:space="preserve"> </w:t>
      </w:r>
      <w:proofErr w:type="spellStart"/>
      <w:r w:rsidRPr="000A48B5">
        <w:rPr>
          <w:rStyle w:val="a"/>
          <w:color w:val="auto"/>
          <w:sz w:val="24"/>
          <w:szCs w:val="24"/>
        </w:rPr>
        <w:t>sudaryti</w:t>
      </w:r>
      <w:proofErr w:type="spellEnd"/>
      <w:r w:rsidRPr="000A48B5">
        <w:rPr>
          <w:rStyle w:val="a"/>
          <w:color w:val="auto"/>
          <w:sz w:val="24"/>
          <w:szCs w:val="24"/>
        </w:rPr>
        <w:t xml:space="preserve"> </w:t>
      </w:r>
      <w:proofErr w:type="spellStart"/>
      <w:r w:rsidRPr="000A48B5">
        <w:rPr>
          <w:rStyle w:val="a"/>
          <w:color w:val="auto"/>
          <w:sz w:val="24"/>
          <w:szCs w:val="24"/>
        </w:rPr>
        <w:t>pirkimo</w:t>
      </w:r>
      <w:proofErr w:type="spellEnd"/>
      <w:r w:rsidRPr="000A48B5">
        <w:rPr>
          <w:rStyle w:val="a"/>
          <w:color w:val="auto"/>
          <w:sz w:val="24"/>
          <w:szCs w:val="24"/>
        </w:rPr>
        <w:t xml:space="preserve"> </w:t>
      </w:r>
      <w:proofErr w:type="spellStart"/>
      <w:r w:rsidRPr="000A48B5">
        <w:rPr>
          <w:rStyle w:val="a"/>
          <w:color w:val="auto"/>
          <w:sz w:val="24"/>
          <w:szCs w:val="24"/>
        </w:rPr>
        <w:t>sutarties</w:t>
      </w:r>
      <w:proofErr w:type="spellEnd"/>
      <w:r w:rsidRPr="000A48B5">
        <w:rPr>
          <w:rStyle w:val="a"/>
          <w:color w:val="auto"/>
          <w:sz w:val="24"/>
          <w:szCs w:val="24"/>
        </w:rPr>
        <w:t xml:space="preserve"> </w:t>
      </w:r>
      <w:proofErr w:type="spellStart"/>
      <w:r w:rsidRPr="000A48B5">
        <w:rPr>
          <w:rStyle w:val="a"/>
          <w:color w:val="auto"/>
          <w:sz w:val="24"/>
          <w:szCs w:val="24"/>
        </w:rPr>
        <w:t>vertė</w:t>
      </w:r>
      <w:proofErr w:type="spellEnd"/>
      <w:r w:rsidRPr="000A48B5">
        <w:rPr>
          <w:rStyle w:val="a"/>
          <w:color w:val="auto"/>
          <w:sz w:val="24"/>
          <w:szCs w:val="24"/>
        </w:rPr>
        <w:t xml:space="preserve"> </w:t>
      </w:r>
      <w:proofErr w:type="spellStart"/>
      <w:r w:rsidRPr="000A48B5">
        <w:rPr>
          <w:rStyle w:val="a"/>
          <w:color w:val="auto"/>
          <w:sz w:val="24"/>
          <w:szCs w:val="24"/>
        </w:rPr>
        <w:t>neviršija</w:t>
      </w:r>
      <w:proofErr w:type="spellEnd"/>
      <w:r w:rsidRPr="000A48B5">
        <w:rPr>
          <w:rStyle w:val="a"/>
          <w:color w:val="auto"/>
          <w:sz w:val="24"/>
          <w:szCs w:val="24"/>
        </w:rPr>
        <w:t xml:space="preserve"> 10 000 </w:t>
      </w:r>
      <w:r w:rsidR="0047400F" w:rsidRPr="000A48B5">
        <w:rPr>
          <w:iCs/>
          <w:color w:val="auto"/>
          <w:sz w:val="24"/>
          <w:szCs w:val="24"/>
          <w:lang w:val="lt-LT"/>
        </w:rPr>
        <w:t xml:space="preserve">Lt </w:t>
      </w:r>
      <w:r w:rsidR="006C5854" w:rsidRPr="000A48B5">
        <w:rPr>
          <w:iCs/>
          <w:color w:val="auto"/>
          <w:sz w:val="24"/>
          <w:szCs w:val="24"/>
          <w:lang w:val="lt-LT"/>
        </w:rPr>
        <w:t>(</w:t>
      </w:r>
      <w:r w:rsidR="0047400F" w:rsidRPr="000A48B5">
        <w:rPr>
          <w:iCs/>
          <w:color w:val="auto"/>
          <w:sz w:val="24"/>
          <w:szCs w:val="24"/>
          <w:lang w:val="lt-LT"/>
        </w:rPr>
        <w:t>be PVM</w:t>
      </w:r>
      <w:r w:rsidR="006C5854" w:rsidRPr="000A48B5">
        <w:rPr>
          <w:iCs/>
          <w:color w:val="auto"/>
          <w:sz w:val="24"/>
          <w:szCs w:val="24"/>
          <w:lang w:val="lt-LT"/>
        </w:rPr>
        <w:t>)</w:t>
      </w:r>
      <w:r w:rsidR="00490636" w:rsidRPr="000A48B5">
        <w:rPr>
          <w:iCs/>
          <w:color w:val="auto"/>
          <w:sz w:val="24"/>
          <w:szCs w:val="24"/>
          <w:lang w:val="lt-LT"/>
        </w:rPr>
        <w:t>;</w:t>
      </w:r>
    </w:p>
    <w:p w:rsidR="004626D3" w:rsidRPr="00235558" w:rsidRDefault="004626D3"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535632">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00535632">
        <w:rPr>
          <w:iCs/>
          <w:sz w:val="24"/>
          <w:szCs w:val="24"/>
          <w:lang w:val="lt-LT"/>
        </w:rPr>
        <w:t>Perkančiosios organizacijos</w:t>
      </w:r>
      <w:r w:rsidRPr="00235558">
        <w:rPr>
          <w:iCs/>
          <w:sz w:val="24"/>
          <w:szCs w:val="24"/>
          <w:lang w:val="lt-LT"/>
        </w:rPr>
        <w:t>.</w:t>
      </w:r>
    </w:p>
    <w:p w:rsidR="008213F0" w:rsidRPr="00687ECC" w:rsidRDefault="00B86CD7" w:rsidP="00244AF3">
      <w:pPr>
        <w:pStyle w:val="BodyText1"/>
        <w:numPr>
          <w:ilvl w:val="0"/>
          <w:numId w:val="3"/>
        </w:numPr>
        <w:tabs>
          <w:tab w:val="left" w:pos="1276"/>
          <w:tab w:val="left" w:pos="1418"/>
        </w:tabs>
        <w:spacing w:line="240" w:lineRule="auto"/>
        <w:ind w:left="0" w:firstLine="709"/>
        <w:rPr>
          <w:iCs/>
          <w:sz w:val="24"/>
          <w:szCs w:val="24"/>
          <w:lang w:val="lt-LT"/>
        </w:rPr>
      </w:pPr>
      <w:proofErr w:type="spellStart"/>
      <w:r w:rsidRPr="007D6DFC">
        <w:rPr>
          <w:rStyle w:val="a"/>
          <w:sz w:val="24"/>
          <w:szCs w:val="24"/>
        </w:rPr>
        <w:t>Pirkimo</w:t>
      </w:r>
      <w:proofErr w:type="spellEnd"/>
      <w:r w:rsidRPr="007D6DFC">
        <w:rPr>
          <w:rStyle w:val="a"/>
          <w:sz w:val="24"/>
          <w:szCs w:val="24"/>
        </w:rPr>
        <w:t xml:space="preserve"> </w:t>
      </w:r>
      <w:proofErr w:type="spellStart"/>
      <w:r w:rsidRPr="007D6DFC">
        <w:rPr>
          <w:rStyle w:val="a"/>
          <w:sz w:val="24"/>
          <w:szCs w:val="24"/>
        </w:rPr>
        <w:t>komisija</w:t>
      </w:r>
      <w:proofErr w:type="spellEnd"/>
      <w:r w:rsidRPr="007D6DFC">
        <w:rPr>
          <w:rStyle w:val="a"/>
          <w:sz w:val="24"/>
          <w:szCs w:val="24"/>
        </w:rPr>
        <w:t xml:space="preserve"> </w:t>
      </w:r>
      <w:proofErr w:type="spellStart"/>
      <w:r w:rsidRPr="007D6DFC">
        <w:rPr>
          <w:rStyle w:val="a"/>
          <w:sz w:val="24"/>
          <w:szCs w:val="24"/>
        </w:rPr>
        <w:t>ar</w:t>
      </w:r>
      <w:proofErr w:type="spellEnd"/>
      <w:r w:rsidRPr="007D6DFC">
        <w:rPr>
          <w:rStyle w:val="a"/>
          <w:sz w:val="24"/>
          <w:szCs w:val="24"/>
        </w:rPr>
        <w:t xml:space="preserve"> </w:t>
      </w:r>
      <w:proofErr w:type="spellStart"/>
      <w:r w:rsidRPr="007D6DFC">
        <w:rPr>
          <w:rStyle w:val="a"/>
          <w:sz w:val="24"/>
          <w:szCs w:val="24"/>
        </w:rPr>
        <w:t>pirkimų</w:t>
      </w:r>
      <w:proofErr w:type="spellEnd"/>
      <w:r w:rsidRPr="007D6DFC">
        <w:rPr>
          <w:rStyle w:val="a"/>
          <w:sz w:val="24"/>
          <w:szCs w:val="24"/>
        </w:rPr>
        <w:t xml:space="preserve"> </w:t>
      </w:r>
      <w:proofErr w:type="spellStart"/>
      <w:r w:rsidRPr="007D6DFC">
        <w:rPr>
          <w:rStyle w:val="a"/>
          <w:sz w:val="24"/>
          <w:szCs w:val="24"/>
        </w:rPr>
        <w:t>organizatorius</w:t>
      </w:r>
      <w:proofErr w:type="spellEnd"/>
      <w:r w:rsidRPr="007D6DFC">
        <w:rPr>
          <w:rStyle w:val="a"/>
          <w:sz w:val="24"/>
          <w:szCs w:val="24"/>
        </w:rPr>
        <w:t xml:space="preserve">, </w:t>
      </w:r>
      <w:proofErr w:type="spellStart"/>
      <w:r w:rsidRPr="007D6DFC">
        <w:rPr>
          <w:rStyle w:val="a"/>
          <w:sz w:val="24"/>
          <w:szCs w:val="24"/>
        </w:rPr>
        <w:t>vykdydami</w:t>
      </w:r>
      <w:proofErr w:type="spellEnd"/>
      <w:r w:rsidRPr="007D6DFC">
        <w:rPr>
          <w:rStyle w:val="a"/>
          <w:sz w:val="24"/>
          <w:szCs w:val="24"/>
        </w:rPr>
        <w:t xml:space="preserve"> </w:t>
      </w:r>
      <w:proofErr w:type="spellStart"/>
      <w:r w:rsidRPr="007D6DFC">
        <w:rPr>
          <w:rStyle w:val="a"/>
          <w:sz w:val="24"/>
          <w:szCs w:val="24"/>
        </w:rPr>
        <w:t>mažos</w:t>
      </w:r>
      <w:proofErr w:type="spellEnd"/>
      <w:r w:rsidRPr="007D6DFC">
        <w:rPr>
          <w:rStyle w:val="a"/>
          <w:sz w:val="24"/>
          <w:szCs w:val="24"/>
        </w:rPr>
        <w:t xml:space="preserve"> </w:t>
      </w:r>
      <w:proofErr w:type="spellStart"/>
      <w:r w:rsidRPr="007D6DFC">
        <w:rPr>
          <w:rStyle w:val="a"/>
          <w:sz w:val="24"/>
          <w:szCs w:val="24"/>
        </w:rPr>
        <w:t>vertės</w:t>
      </w:r>
      <w:proofErr w:type="spellEnd"/>
      <w:r w:rsidRPr="007D6DFC">
        <w:rPr>
          <w:rStyle w:val="a"/>
          <w:sz w:val="24"/>
          <w:szCs w:val="24"/>
        </w:rPr>
        <w:t xml:space="preserve"> </w:t>
      </w:r>
      <w:proofErr w:type="spellStart"/>
      <w:r w:rsidRPr="007D6DFC">
        <w:rPr>
          <w:rStyle w:val="a"/>
          <w:sz w:val="24"/>
          <w:szCs w:val="24"/>
        </w:rPr>
        <w:t>pirkimą</w:t>
      </w:r>
      <w:proofErr w:type="spellEnd"/>
      <w:r w:rsidRPr="007D6DFC">
        <w:rPr>
          <w:rStyle w:val="a"/>
          <w:sz w:val="24"/>
          <w:szCs w:val="24"/>
        </w:rPr>
        <w:t xml:space="preserve"> </w:t>
      </w:r>
      <w:proofErr w:type="spellStart"/>
      <w:r w:rsidRPr="007D6DFC">
        <w:rPr>
          <w:rStyle w:val="a"/>
          <w:sz w:val="24"/>
          <w:szCs w:val="24"/>
        </w:rPr>
        <w:t>apklausos</w:t>
      </w:r>
      <w:proofErr w:type="spellEnd"/>
      <w:r w:rsidRPr="007D6DFC">
        <w:rPr>
          <w:rStyle w:val="a"/>
          <w:sz w:val="24"/>
          <w:szCs w:val="24"/>
        </w:rPr>
        <w:t xml:space="preserve"> </w:t>
      </w:r>
      <w:proofErr w:type="spellStart"/>
      <w:r w:rsidRPr="007D6DFC">
        <w:rPr>
          <w:rStyle w:val="a"/>
          <w:sz w:val="24"/>
          <w:szCs w:val="24"/>
        </w:rPr>
        <w:t>žodžiu</w:t>
      </w:r>
      <w:proofErr w:type="spellEnd"/>
      <w:r w:rsidRPr="007D6DFC">
        <w:rPr>
          <w:rStyle w:val="a"/>
          <w:sz w:val="24"/>
          <w:szCs w:val="24"/>
        </w:rPr>
        <w:t xml:space="preserve"> </w:t>
      </w:r>
      <w:proofErr w:type="spellStart"/>
      <w:r w:rsidRPr="007D6DFC">
        <w:rPr>
          <w:rStyle w:val="a"/>
          <w:sz w:val="24"/>
          <w:szCs w:val="24"/>
        </w:rPr>
        <w:t>būdu</w:t>
      </w:r>
      <w:proofErr w:type="spellEnd"/>
      <w:r w:rsidRPr="007D6DFC">
        <w:rPr>
          <w:rStyle w:val="a"/>
          <w:sz w:val="24"/>
          <w:szCs w:val="24"/>
        </w:rPr>
        <w:t xml:space="preserve">, </w:t>
      </w:r>
      <w:proofErr w:type="spellStart"/>
      <w:r w:rsidRPr="007D6DFC">
        <w:rPr>
          <w:rStyle w:val="a"/>
          <w:sz w:val="24"/>
          <w:szCs w:val="24"/>
        </w:rPr>
        <w:t>turi</w:t>
      </w:r>
      <w:proofErr w:type="spellEnd"/>
      <w:r w:rsidRPr="007D6DFC">
        <w:rPr>
          <w:rStyle w:val="a"/>
          <w:sz w:val="24"/>
          <w:szCs w:val="24"/>
        </w:rPr>
        <w:t xml:space="preserve"> </w:t>
      </w:r>
      <w:proofErr w:type="spellStart"/>
      <w:r w:rsidRPr="007D6DFC">
        <w:rPr>
          <w:rStyle w:val="a"/>
          <w:sz w:val="24"/>
          <w:szCs w:val="24"/>
        </w:rPr>
        <w:t>teisę</w:t>
      </w:r>
      <w:proofErr w:type="spellEnd"/>
      <w:r w:rsidRPr="007D6DFC">
        <w:rPr>
          <w:rStyle w:val="a"/>
          <w:sz w:val="24"/>
          <w:szCs w:val="24"/>
        </w:rPr>
        <w:t xml:space="preserve"> </w:t>
      </w:r>
      <w:proofErr w:type="spellStart"/>
      <w:r w:rsidRPr="007D6DFC">
        <w:rPr>
          <w:rStyle w:val="a"/>
          <w:sz w:val="24"/>
          <w:szCs w:val="24"/>
        </w:rPr>
        <w:t>apklausti</w:t>
      </w:r>
      <w:proofErr w:type="spellEnd"/>
      <w:r w:rsidRPr="007D6DFC">
        <w:rPr>
          <w:rStyle w:val="a"/>
          <w:sz w:val="24"/>
          <w:szCs w:val="24"/>
        </w:rPr>
        <w:t xml:space="preserve"> </w:t>
      </w:r>
      <w:proofErr w:type="spellStart"/>
      <w:r w:rsidRPr="007D6DFC">
        <w:rPr>
          <w:rStyle w:val="a"/>
          <w:sz w:val="24"/>
          <w:szCs w:val="24"/>
        </w:rPr>
        <w:t>vieną</w:t>
      </w:r>
      <w:proofErr w:type="spellEnd"/>
      <w:r w:rsidRPr="007D6DFC">
        <w:rPr>
          <w:rStyle w:val="a"/>
          <w:sz w:val="24"/>
          <w:szCs w:val="24"/>
        </w:rPr>
        <w:t xml:space="preserve"> </w:t>
      </w:r>
      <w:proofErr w:type="spellStart"/>
      <w:r w:rsidRPr="007D6DFC">
        <w:rPr>
          <w:rStyle w:val="a"/>
          <w:sz w:val="24"/>
          <w:szCs w:val="24"/>
        </w:rPr>
        <w:t>tiekėją</w:t>
      </w:r>
      <w:proofErr w:type="spellEnd"/>
      <w:r w:rsidR="008213F0" w:rsidRPr="00687ECC">
        <w:rPr>
          <w:iCs/>
          <w:sz w:val="24"/>
          <w:szCs w:val="24"/>
          <w:lang w:val="lt-LT"/>
        </w:rPr>
        <w:t>.</w:t>
      </w:r>
    </w:p>
    <w:p w:rsidR="00D1764B" w:rsidRPr="00235558" w:rsidRDefault="00D1764B" w:rsidP="00244AF3">
      <w:pPr>
        <w:pStyle w:val="BodyText1"/>
        <w:tabs>
          <w:tab w:val="left" w:pos="1276"/>
          <w:tab w:val="left" w:pos="1418"/>
        </w:tabs>
        <w:spacing w:line="240" w:lineRule="auto"/>
        <w:ind w:firstLine="709"/>
        <w:rPr>
          <w:sz w:val="24"/>
          <w:szCs w:val="24"/>
          <w:lang w:val="lt-LT"/>
        </w:rPr>
      </w:pPr>
    </w:p>
    <w:p w:rsidR="008F733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 xml:space="preserve">III. SUPAPRASTINTAS </w:t>
      </w:r>
      <w:r w:rsidR="008F7330" w:rsidRPr="00235558">
        <w:rPr>
          <w:sz w:val="24"/>
          <w:szCs w:val="24"/>
          <w:lang w:val="lt-LT"/>
        </w:rPr>
        <w:t>ATVIRAS</w:t>
      </w:r>
      <w:r w:rsidR="00054488" w:rsidRPr="00235558">
        <w:rPr>
          <w:sz w:val="24"/>
          <w:szCs w:val="24"/>
          <w:lang w:val="lt-LT"/>
        </w:rPr>
        <w:t xml:space="preserve"> </w:t>
      </w:r>
      <w:r w:rsidR="008F7330" w:rsidRPr="00235558">
        <w:rPr>
          <w:sz w:val="24"/>
          <w:szCs w:val="24"/>
          <w:lang w:val="lt-LT"/>
        </w:rPr>
        <w:t>KONKURSAS</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4C1E8B"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5F79BE" w:rsidRPr="00235558">
        <w:rPr>
          <w:iCs/>
          <w:sz w:val="24"/>
          <w:szCs w:val="24"/>
          <w:lang w:val="lt-LT"/>
        </w:rPr>
        <w:t>supaprastintą</w:t>
      </w:r>
      <w:r w:rsidR="00054488" w:rsidRPr="00235558">
        <w:rPr>
          <w:iCs/>
          <w:sz w:val="24"/>
          <w:szCs w:val="24"/>
          <w:lang w:val="lt-LT"/>
        </w:rPr>
        <w:t xml:space="preserve"> </w:t>
      </w:r>
      <w:r w:rsidR="005F79BE" w:rsidRPr="00235558">
        <w:rPr>
          <w:iCs/>
          <w:sz w:val="24"/>
          <w:szCs w:val="24"/>
          <w:lang w:val="lt-LT"/>
        </w:rPr>
        <w:t>atvirą</w:t>
      </w:r>
      <w:r w:rsidR="00054488" w:rsidRPr="00235558">
        <w:rPr>
          <w:iCs/>
          <w:sz w:val="24"/>
          <w:szCs w:val="24"/>
          <w:lang w:val="lt-LT"/>
        </w:rPr>
        <w:t xml:space="preserve"> </w:t>
      </w:r>
      <w:r w:rsidR="005F79BE" w:rsidRPr="00235558">
        <w:rPr>
          <w:iCs/>
          <w:sz w:val="24"/>
          <w:szCs w:val="24"/>
          <w:lang w:val="lt-LT"/>
        </w:rPr>
        <w:t>konkursą</w:t>
      </w:r>
      <w:r w:rsidR="00054488" w:rsidRPr="00235558">
        <w:rPr>
          <w:iCs/>
          <w:sz w:val="24"/>
          <w:szCs w:val="24"/>
          <w:lang w:val="lt-LT"/>
        </w:rPr>
        <w:t xml:space="preserve"> </w:t>
      </w:r>
      <w:r w:rsidR="008213F0" w:rsidRPr="00235558">
        <w:rPr>
          <w:iCs/>
          <w:sz w:val="24"/>
          <w:szCs w:val="24"/>
          <w:lang w:val="lt-LT"/>
        </w:rPr>
        <w:t>vykdo etapais:</w:t>
      </w:r>
      <w:r w:rsidR="004626D3" w:rsidRPr="00235558">
        <w:rPr>
          <w:iCs/>
          <w:sz w:val="24"/>
          <w:szCs w:val="24"/>
          <w:lang w:val="lt-LT"/>
        </w:rPr>
        <w:t xml:space="preserve"> </w:t>
      </w:r>
      <w:r w:rsidR="008213F0" w:rsidRPr="00235558">
        <w:rPr>
          <w:iCs/>
          <w:sz w:val="24"/>
          <w:szCs w:val="24"/>
          <w:lang w:val="lt-LT"/>
        </w:rPr>
        <w:t xml:space="preserve">Viešųjų </w:t>
      </w:r>
      <w:r w:rsidR="004C1E8B" w:rsidRPr="00235558">
        <w:rPr>
          <w:iCs/>
          <w:sz w:val="24"/>
          <w:szCs w:val="24"/>
          <w:lang w:val="lt-LT"/>
        </w:rPr>
        <w:t>pirkimų</w:t>
      </w:r>
      <w:r w:rsidR="00054488" w:rsidRPr="00235558">
        <w:rPr>
          <w:iCs/>
          <w:sz w:val="24"/>
          <w:szCs w:val="24"/>
          <w:lang w:val="lt-LT"/>
        </w:rPr>
        <w:t xml:space="preserve"> </w:t>
      </w:r>
      <w:r w:rsidR="004C1E8B" w:rsidRPr="00235558">
        <w:rPr>
          <w:iCs/>
          <w:sz w:val="24"/>
          <w:szCs w:val="24"/>
          <w:lang w:val="lt-LT"/>
        </w:rPr>
        <w:t>įstatymo</w:t>
      </w:r>
      <w:r w:rsidR="00054488" w:rsidRPr="00235558">
        <w:rPr>
          <w:iCs/>
          <w:sz w:val="24"/>
          <w:szCs w:val="24"/>
          <w:lang w:val="lt-LT"/>
        </w:rPr>
        <w:t xml:space="preserve"> </w:t>
      </w:r>
      <w:r w:rsidR="005F79BE" w:rsidRPr="00235558">
        <w:rPr>
          <w:iCs/>
          <w:sz w:val="24"/>
          <w:szCs w:val="24"/>
          <w:lang w:val="lt-LT"/>
        </w:rPr>
        <w:t>ir</w:t>
      </w:r>
      <w:r w:rsidR="00054488" w:rsidRPr="00235558">
        <w:rPr>
          <w:iCs/>
          <w:sz w:val="24"/>
          <w:szCs w:val="24"/>
          <w:lang w:val="lt-LT"/>
        </w:rPr>
        <w:t xml:space="preserve"> </w:t>
      </w:r>
      <w:r w:rsidR="005F79BE" w:rsidRPr="00235558">
        <w:rPr>
          <w:iCs/>
          <w:sz w:val="24"/>
          <w:szCs w:val="24"/>
          <w:lang w:val="lt-LT"/>
        </w:rPr>
        <w:t>Taisyklėse</w:t>
      </w:r>
      <w:r w:rsidR="00054488" w:rsidRPr="00235558">
        <w:rPr>
          <w:iCs/>
          <w:sz w:val="24"/>
          <w:szCs w:val="24"/>
          <w:lang w:val="lt-LT"/>
        </w:rPr>
        <w:t xml:space="preserve"> </w:t>
      </w:r>
      <w:r w:rsidR="004C1E8B" w:rsidRPr="00235558">
        <w:rPr>
          <w:iCs/>
          <w:sz w:val="24"/>
          <w:szCs w:val="24"/>
          <w:lang w:val="lt-LT"/>
        </w:rPr>
        <w:t>nustatyta</w:t>
      </w:r>
      <w:r w:rsidR="00054488" w:rsidRPr="00235558">
        <w:rPr>
          <w:iCs/>
          <w:sz w:val="24"/>
          <w:szCs w:val="24"/>
          <w:lang w:val="lt-LT"/>
        </w:rPr>
        <w:t xml:space="preserve"> </w:t>
      </w:r>
      <w:r w:rsidR="004C1E8B" w:rsidRPr="00235558">
        <w:rPr>
          <w:iCs/>
          <w:sz w:val="24"/>
          <w:szCs w:val="24"/>
          <w:lang w:val="lt-LT"/>
        </w:rPr>
        <w:t>tvarka</w:t>
      </w:r>
      <w:r w:rsidR="00054488" w:rsidRPr="00235558">
        <w:rPr>
          <w:iCs/>
          <w:sz w:val="24"/>
          <w:szCs w:val="24"/>
          <w:lang w:val="lt-LT"/>
        </w:rPr>
        <w:t xml:space="preserve"> </w:t>
      </w:r>
      <w:r w:rsidR="004C1E8B" w:rsidRPr="00235558">
        <w:rPr>
          <w:iCs/>
          <w:sz w:val="24"/>
          <w:szCs w:val="24"/>
          <w:lang w:val="lt-LT"/>
        </w:rPr>
        <w:t>skelbia</w:t>
      </w:r>
      <w:r w:rsidR="00054488" w:rsidRPr="00235558">
        <w:rPr>
          <w:iCs/>
          <w:sz w:val="24"/>
          <w:szCs w:val="24"/>
          <w:lang w:val="lt-LT"/>
        </w:rPr>
        <w:t xml:space="preserve"> </w:t>
      </w:r>
      <w:r w:rsidR="004C1E8B" w:rsidRPr="00235558">
        <w:rPr>
          <w:iCs/>
          <w:sz w:val="24"/>
          <w:szCs w:val="24"/>
          <w:lang w:val="lt-LT"/>
        </w:rPr>
        <w:t>apie</w:t>
      </w:r>
      <w:r w:rsidR="00054488" w:rsidRPr="00235558">
        <w:rPr>
          <w:iCs/>
          <w:sz w:val="24"/>
          <w:szCs w:val="24"/>
          <w:lang w:val="lt-LT"/>
        </w:rPr>
        <w:t xml:space="preserve"> </w:t>
      </w:r>
      <w:r w:rsidR="004C1E8B" w:rsidRPr="00235558">
        <w:rPr>
          <w:iCs/>
          <w:sz w:val="24"/>
          <w:szCs w:val="24"/>
          <w:lang w:val="lt-LT"/>
        </w:rPr>
        <w:t>pirkimą</w:t>
      </w:r>
      <w:r w:rsidR="00054488" w:rsidRPr="00235558">
        <w:rPr>
          <w:iCs/>
          <w:sz w:val="24"/>
          <w:szCs w:val="24"/>
          <w:lang w:val="lt-LT"/>
        </w:rPr>
        <w:t xml:space="preserve"> </w:t>
      </w:r>
      <w:proofErr w:type="spellStart"/>
      <w:r w:rsidR="00B86CD7" w:rsidRPr="000A48B5">
        <w:rPr>
          <w:rStyle w:val="a"/>
          <w:color w:val="auto"/>
          <w:sz w:val="24"/>
          <w:szCs w:val="24"/>
        </w:rPr>
        <w:t>ir</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vadovaudamasi</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pirkimo</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dokumentuose</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nustatytomis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sąlygomis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nagrinėja</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vertina</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ir</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palygina</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tiekėjų</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pateiktus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pasiūlymus</w:t>
      </w:r>
      <w:proofErr w:type="spellEnd"/>
      <w:r w:rsidR="006C5854" w:rsidRPr="000A48B5">
        <w:rPr>
          <w:iCs/>
          <w:color w:val="auto"/>
          <w:sz w:val="24"/>
          <w:szCs w:val="24"/>
          <w:lang w:val="lt-LT"/>
        </w:rPr>
        <w:t>.</w:t>
      </w:r>
    </w:p>
    <w:p w:rsidR="002C1A7A" w:rsidRPr="00235558" w:rsidRDefault="004C1E8B"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Supaprastintame</w:t>
      </w:r>
      <w:r w:rsidR="00054488" w:rsidRPr="00235558">
        <w:rPr>
          <w:iCs/>
          <w:sz w:val="24"/>
          <w:szCs w:val="24"/>
          <w:lang w:val="lt-LT"/>
        </w:rPr>
        <w:t xml:space="preserve"> </w:t>
      </w:r>
      <w:r w:rsidRPr="00235558">
        <w:rPr>
          <w:iCs/>
          <w:sz w:val="24"/>
          <w:szCs w:val="24"/>
          <w:lang w:val="lt-LT"/>
        </w:rPr>
        <w:t>atvirame</w:t>
      </w:r>
      <w:r w:rsidR="00054488" w:rsidRPr="00235558">
        <w:rPr>
          <w:iCs/>
          <w:sz w:val="24"/>
          <w:szCs w:val="24"/>
          <w:lang w:val="lt-LT"/>
        </w:rPr>
        <w:t xml:space="preserve"> </w:t>
      </w:r>
      <w:r w:rsidRPr="00235558">
        <w:rPr>
          <w:iCs/>
          <w:sz w:val="24"/>
          <w:szCs w:val="24"/>
          <w:lang w:val="lt-LT"/>
        </w:rPr>
        <w:t>konkurse</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tarp</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draudžiamos.</w:t>
      </w:r>
    </w:p>
    <w:p w:rsidR="004C1E8B"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w:t>
      </w:r>
      <w:r w:rsidR="00054488" w:rsidRPr="00235558">
        <w:rPr>
          <w:iCs/>
          <w:sz w:val="24"/>
          <w:szCs w:val="24"/>
          <w:lang w:val="lt-LT"/>
        </w:rPr>
        <w:t xml:space="preserve"> </w:t>
      </w:r>
      <w:r w:rsidRPr="00235558">
        <w:rPr>
          <w:iCs/>
          <w:sz w:val="24"/>
          <w:szCs w:val="24"/>
          <w:lang w:val="lt-LT"/>
        </w:rPr>
        <w:t>supaprastintą</w:t>
      </w:r>
      <w:r w:rsidR="00054488" w:rsidRPr="00235558">
        <w:rPr>
          <w:iCs/>
          <w:sz w:val="24"/>
          <w:szCs w:val="24"/>
          <w:lang w:val="lt-LT"/>
        </w:rPr>
        <w:t xml:space="preserve"> </w:t>
      </w:r>
      <w:r w:rsidRPr="00235558">
        <w:rPr>
          <w:iCs/>
          <w:sz w:val="24"/>
          <w:szCs w:val="24"/>
          <w:lang w:val="lt-LT"/>
        </w:rPr>
        <w:t>atvirą</w:t>
      </w:r>
      <w:r w:rsidR="00054488" w:rsidRPr="00235558">
        <w:rPr>
          <w:iCs/>
          <w:sz w:val="24"/>
          <w:szCs w:val="24"/>
          <w:lang w:val="lt-LT"/>
        </w:rPr>
        <w:t xml:space="preserve"> </w:t>
      </w:r>
      <w:r w:rsidRPr="00235558">
        <w:rPr>
          <w:iCs/>
          <w:sz w:val="24"/>
          <w:szCs w:val="24"/>
          <w:lang w:val="lt-LT"/>
        </w:rPr>
        <w:t>konkursą,</w:t>
      </w:r>
      <w:r w:rsidR="00054488" w:rsidRPr="00235558">
        <w:rPr>
          <w:iCs/>
          <w:sz w:val="24"/>
          <w:szCs w:val="24"/>
          <w:lang w:val="lt-LT"/>
        </w:rPr>
        <w:t xml:space="preserve"> </w:t>
      </w:r>
      <w:r w:rsidRPr="00235558">
        <w:rPr>
          <w:iCs/>
          <w:sz w:val="24"/>
          <w:szCs w:val="24"/>
          <w:lang w:val="lt-LT"/>
        </w:rPr>
        <w:t>dalyvių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neribojamas.</w:t>
      </w:r>
    </w:p>
    <w:p w:rsidR="00425DA0" w:rsidRPr="000A48B5" w:rsidRDefault="00535632" w:rsidP="00425DA0">
      <w:pPr>
        <w:pStyle w:val="BodyText1"/>
        <w:numPr>
          <w:ilvl w:val="0"/>
          <w:numId w:val="3"/>
        </w:numPr>
        <w:tabs>
          <w:tab w:val="left" w:pos="1276"/>
          <w:tab w:val="left" w:pos="1418"/>
        </w:tabs>
        <w:spacing w:line="240" w:lineRule="auto"/>
        <w:ind w:left="0" w:firstLine="709"/>
        <w:rPr>
          <w:iCs/>
          <w:color w:val="auto"/>
          <w:sz w:val="24"/>
          <w:szCs w:val="24"/>
        </w:rPr>
      </w:pPr>
      <w:r>
        <w:rPr>
          <w:iCs/>
          <w:sz w:val="24"/>
          <w:szCs w:val="24"/>
          <w:lang w:val="lt-LT"/>
        </w:rPr>
        <w:t>Perkančiosios organizacijos</w:t>
      </w:r>
      <w:r w:rsidR="00054488" w:rsidRPr="00235558">
        <w:rPr>
          <w:iCs/>
          <w:sz w:val="24"/>
          <w:szCs w:val="24"/>
          <w:lang w:val="lt-LT"/>
        </w:rPr>
        <w:t xml:space="preserve"> </w:t>
      </w:r>
      <w:proofErr w:type="spellStart"/>
      <w:r w:rsidR="00B86CD7" w:rsidRPr="000A48B5">
        <w:rPr>
          <w:rStyle w:val="a"/>
          <w:color w:val="auto"/>
          <w:sz w:val="24"/>
          <w:szCs w:val="24"/>
        </w:rPr>
        <w:t>nustatytas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pasiūlymų</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pateikimo</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terminas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turi</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būti</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proporcingas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pirkimo</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objektui</w:t>
      </w:r>
      <w:proofErr w:type="spellEnd"/>
      <w:r w:rsidR="00B86CD7" w:rsidRPr="000A48B5">
        <w:rPr>
          <w:rStyle w:val="a"/>
          <w:color w:val="auto"/>
          <w:sz w:val="24"/>
          <w:szCs w:val="24"/>
        </w:rPr>
        <w:t xml:space="preserve"> </w:t>
      </w:r>
      <w:proofErr w:type="spellStart"/>
      <w:r w:rsidR="00B86CD7" w:rsidRPr="00352C3E">
        <w:rPr>
          <w:rStyle w:val="a"/>
          <w:color w:val="auto"/>
          <w:sz w:val="24"/>
          <w:szCs w:val="24"/>
        </w:rPr>
        <w:t>ir</w:t>
      </w:r>
      <w:proofErr w:type="spellEnd"/>
      <w:r w:rsidR="00B86CD7" w:rsidRPr="00352C3E">
        <w:rPr>
          <w:rStyle w:val="a"/>
          <w:color w:val="auto"/>
          <w:sz w:val="24"/>
          <w:szCs w:val="24"/>
        </w:rPr>
        <w:t xml:space="preserve"> </w:t>
      </w:r>
      <w:proofErr w:type="spellStart"/>
      <w:r w:rsidR="00B86CD7" w:rsidRPr="00352C3E">
        <w:rPr>
          <w:rStyle w:val="a"/>
          <w:color w:val="auto"/>
          <w:sz w:val="24"/>
          <w:szCs w:val="24"/>
        </w:rPr>
        <w:t>protingas</w:t>
      </w:r>
      <w:proofErr w:type="spellEnd"/>
      <w:r w:rsidR="00B86CD7" w:rsidRPr="00352C3E">
        <w:rPr>
          <w:rStyle w:val="a"/>
          <w:color w:val="auto"/>
          <w:sz w:val="24"/>
          <w:szCs w:val="24"/>
        </w:rPr>
        <w:t>,</w:t>
      </w:r>
      <w:r w:rsidR="00B86CD7" w:rsidRPr="00B86CD7">
        <w:rPr>
          <w:rStyle w:val="a"/>
          <w:color w:val="FF0000"/>
          <w:sz w:val="24"/>
          <w:szCs w:val="24"/>
        </w:rPr>
        <w:t xml:space="preserve"> </w:t>
      </w:r>
      <w:proofErr w:type="spellStart"/>
      <w:r w:rsidR="00B86CD7" w:rsidRPr="000A48B5">
        <w:rPr>
          <w:rStyle w:val="a"/>
          <w:color w:val="auto"/>
          <w:sz w:val="24"/>
          <w:szCs w:val="24"/>
        </w:rPr>
        <w:t>kad</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rūpestingas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ir</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atidus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tiekėjas</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galėtų</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išnagrinėti</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pirkimo</w:t>
      </w:r>
      <w:proofErr w:type="spellEnd"/>
      <w:r w:rsidR="00B86CD7" w:rsidRPr="000A48B5">
        <w:rPr>
          <w:rStyle w:val="a"/>
          <w:color w:val="auto"/>
          <w:sz w:val="24"/>
          <w:szCs w:val="24"/>
        </w:rPr>
        <w:t xml:space="preserve"> </w:t>
      </w:r>
      <w:proofErr w:type="spellStart"/>
      <w:r w:rsidR="00B86CD7" w:rsidRPr="000A48B5">
        <w:rPr>
          <w:rStyle w:val="a"/>
          <w:color w:val="auto"/>
          <w:sz w:val="24"/>
          <w:szCs w:val="24"/>
        </w:rPr>
        <w:t>dokumentus</w:t>
      </w:r>
      <w:proofErr w:type="spellEnd"/>
      <w:r w:rsidR="000A48B5" w:rsidRPr="000A48B5">
        <w:rPr>
          <w:rStyle w:val="a"/>
          <w:color w:val="auto"/>
          <w:sz w:val="24"/>
          <w:szCs w:val="24"/>
        </w:rPr>
        <w:t>,</w:t>
      </w:r>
      <w:r w:rsidR="00B86CD7" w:rsidRPr="000A48B5">
        <w:rPr>
          <w:rStyle w:val="a"/>
          <w:color w:val="auto"/>
          <w:sz w:val="24"/>
          <w:szCs w:val="24"/>
        </w:rPr>
        <w:t xml:space="preserve"> </w:t>
      </w:r>
      <w:proofErr w:type="spellStart"/>
      <w:r w:rsidR="00FA4D6D" w:rsidRPr="00FA4D6D">
        <w:rPr>
          <w:rStyle w:val="a"/>
          <w:color w:val="auto"/>
          <w:sz w:val="24"/>
          <w:szCs w:val="24"/>
        </w:rPr>
        <w:t>parengti</w:t>
      </w:r>
      <w:proofErr w:type="spellEnd"/>
      <w:r w:rsidR="00FA4D6D" w:rsidRPr="00FA4D6D">
        <w:rPr>
          <w:rStyle w:val="a"/>
          <w:color w:val="auto"/>
          <w:sz w:val="24"/>
          <w:szCs w:val="24"/>
        </w:rPr>
        <w:t xml:space="preserve"> </w:t>
      </w:r>
      <w:proofErr w:type="spellStart"/>
      <w:r w:rsidR="00FA4D6D" w:rsidRPr="00FA4D6D">
        <w:rPr>
          <w:rStyle w:val="a"/>
          <w:color w:val="auto"/>
          <w:sz w:val="24"/>
          <w:szCs w:val="24"/>
        </w:rPr>
        <w:t>ir</w:t>
      </w:r>
      <w:proofErr w:type="spellEnd"/>
      <w:r w:rsidR="00FA4D6D" w:rsidRPr="00FA4D6D">
        <w:rPr>
          <w:rStyle w:val="a"/>
          <w:color w:val="auto"/>
          <w:sz w:val="24"/>
          <w:szCs w:val="24"/>
        </w:rPr>
        <w:t xml:space="preserve"> </w:t>
      </w:r>
      <w:proofErr w:type="spellStart"/>
      <w:r w:rsidR="00FA4D6D" w:rsidRPr="00FA4D6D">
        <w:rPr>
          <w:rStyle w:val="a"/>
          <w:color w:val="auto"/>
          <w:sz w:val="24"/>
          <w:szCs w:val="24"/>
        </w:rPr>
        <w:t>pateikti</w:t>
      </w:r>
      <w:proofErr w:type="spellEnd"/>
      <w:r w:rsidR="00FA4D6D" w:rsidRPr="00FA4D6D">
        <w:rPr>
          <w:rStyle w:val="a"/>
          <w:color w:val="auto"/>
          <w:sz w:val="24"/>
          <w:szCs w:val="24"/>
        </w:rPr>
        <w:t xml:space="preserve"> </w:t>
      </w:r>
      <w:proofErr w:type="spellStart"/>
      <w:r w:rsidR="00FA4D6D" w:rsidRPr="00FA4D6D">
        <w:rPr>
          <w:rStyle w:val="a"/>
          <w:color w:val="auto"/>
          <w:sz w:val="24"/>
          <w:szCs w:val="24"/>
        </w:rPr>
        <w:t>pasiūlymą</w:t>
      </w:r>
      <w:proofErr w:type="spellEnd"/>
      <w:r w:rsidR="00FA4D6D">
        <w:rPr>
          <w:rStyle w:val="a"/>
          <w:color w:val="auto"/>
          <w:sz w:val="24"/>
          <w:szCs w:val="24"/>
        </w:rPr>
        <w:t>.</w:t>
      </w:r>
      <w:r w:rsidR="00FA4D6D" w:rsidRPr="00FA4D6D">
        <w:rPr>
          <w:rStyle w:val="a"/>
          <w:color w:val="auto"/>
          <w:sz w:val="24"/>
          <w:szCs w:val="24"/>
        </w:rPr>
        <w:t xml:space="preserve"> </w:t>
      </w:r>
      <w:proofErr w:type="spellStart"/>
      <w:r w:rsidR="00425DA0" w:rsidRPr="000A48B5">
        <w:rPr>
          <w:iCs/>
          <w:color w:val="auto"/>
          <w:sz w:val="24"/>
          <w:szCs w:val="24"/>
        </w:rPr>
        <w:t>Pasiūlymų</w:t>
      </w:r>
      <w:proofErr w:type="spellEnd"/>
      <w:r w:rsidR="00425DA0" w:rsidRPr="000A48B5">
        <w:rPr>
          <w:iCs/>
          <w:color w:val="auto"/>
          <w:sz w:val="24"/>
          <w:szCs w:val="24"/>
        </w:rPr>
        <w:t xml:space="preserve"> </w:t>
      </w:r>
      <w:proofErr w:type="spellStart"/>
      <w:r w:rsidR="00425DA0" w:rsidRPr="000A48B5">
        <w:rPr>
          <w:iCs/>
          <w:color w:val="auto"/>
          <w:sz w:val="24"/>
          <w:szCs w:val="24"/>
        </w:rPr>
        <w:t>pateikimo</w:t>
      </w:r>
      <w:proofErr w:type="spellEnd"/>
      <w:r w:rsidR="00425DA0" w:rsidRPr="000A48B5">
        <w:rPr>
          <w:iCs/>
          <w:color w:val="auto"/>
          <w:sz w:val="24"/>
          <w:szCs w:val="24"/>
        </w:rPr>
        <w:t xml:space="preserve"> </w:t>
      </w:r>
      <w:proofErr w:type="spellStart"/>
      <w:r w:rsidR="00425DA0" w:rsidRPr="000A48B5">
        <w:rPr>
          <w:iCs/>
          <w:color w:val="auto"/>
          <w:sz w:val="24"/>
          <w:szCs w:val="24"/>
        </w:rPr>
        <w:t>terminas</w:t>
      </w:r>
      <w:proofErr w:type="spellEnd"/>
      <w:r w:rsidR="00425DA0" w:rsidRPr="000A48B5">
        <w:rPr>
          <w:iCs/>
          <w:color w:val="auto"/>
          <w:sz w:val="24"/>
          <w:szCs w:val="24"/>
        </w:rPr>
        <w:t xml:space="preserve"> </w:t>
      </w:r>
      <w:proofErr w:type="spellStart"/>
      <w:r w:rsidR="00425DA0" w:rsidRPr="000A48B5">
        <w:rPr>
          <w:iCs/>
          <w:color w:val="auto"/>
          <w:sz w:val="24"/>
          <w:szCs w:val="24"/>
        </w:rPr>
        <w:t>negali</w:t>
      </w:r>
      <w:proofErr w:type="spellEnd"/>
      <w:r w:rsidR="00425DA0" w:rsidRPr="000A48B5">
        <w:rPr>
          <w:iCs/>
          <w:color w:val="auto"/>
          <w:sz w:val="24"/>
          <w:szCs w:val="24"/>
        </w:rPr>
        <w:t xml:space="preserve"> </w:t>
      </w:r>
      <w:proofErr w:type="spellStart"/>
      <w:r w:rsidR="00425DA0" w:rsidRPr="000A48B5">
        <w:rPr>
          <w:iCs/>
          <w:color w:val="auto"/>
          <w:sz w:val="24"/>
          <w:szCs w:val="24"/>
        </w:rPr>
        <w:t>būti</w:t>
      </w:r>
      <w:proofErr w:type="spellEnd"/>
      <w:r w:rsidR="00425DA0" w:rsidRPr="000A48B5">
        <w:rPr>
          <w:iCs/>
          <w:color w:val="auto"/>
          <w:sz w:val="24"/>
          <w:szCs w:val="24"/>
        </w:rPr>
        <w:t xml:space="preserve"> </w:t>
      </w:r>
      <w:proofErr w:type="spellStart"/>
      <w:r w:rsidR="00425DA0" w:rsidRPr="000A48B5">
        <w:rPr>
          <w:iCs/>
          <w:color w:val="auto"/>
          <w:sz w:val="24"/>
          <w:szCs w:val="24"/>
        </w:rPr>
        <w:t>trumpesnis</w:t>
      </w:r>
      <w:proofErr w:type="spellEnd"/>
      <w:r w:rsidR="00425DA0" w:rsidRPr="000A48B5">
        <w:rPr>
          <w:iCs/>
          <w:color w:val="auto"/>
          <w:sz w:val="24"/>
          <w:szCs w:val="24"/>
        </w:rPr>
        <w:t xml:space="preserve"> </w:t>
      </w:r>
      <w:proofErr w:type="spellStart"/>
      <w:r w:rsidR="00425DA0" w:rsidRPr="000A48B5">
        <w:rPr>
          <w:iCs/>
          <w:color w:val="auto"/>
          <w:sz w:val="24"/>
          <w:szCs w:val="24"/>
        </w:rPr>
        <w:t>kaip</w:t>
      </w:r>
      <w:proofErr w:type="spellEnd"/>
      <w:r w:rsidR="00425DA0" w:rsidRPr="000A48B5">
        <w:rPr>
          <w:iCs/>
          <w:color w:val="auto"/>
          <w:sz w:val="24"/>
          <w:szCs w:val="24"/>
        </w:rPr>
        <w:t xml:space="preserve"> 7 </w:t>
      </w:r>
      <w:proofErr w:type="spellStart"/>
      <w:r w:rsidR="00425DA0" w:rsidRPr="000A48B5">
        <w:rPr>
          <w:iCs/>
          <w:color w:val="auto"/>
          <w:sz w:val="24"/>
          <w:szCs w:val="24"/>
        </w:rPr>
        <w:t>darbo</w:t>
      </w:r>
      <w:proofErr w:type="spellEnd"/>
      <w:r w:rsidR="00425DA0" w:rsidRPr="000A48B5">
        <w:rPr>
          <w:iCs/>
          <w:color w:val="auto"/>
          <w:sz w:val="24"/>
          <w:szCs w:val="24"/>
        </w:rPr>
        <w:t xml:space="preserve"> </w:t>
      </w:r>
      <w:proofErr w:type="spellStart"/>
      <w:r w:rsidR="00425DA0" w:rsidRPr="000A48B5">
        <w:rPr>
          <w:iCs/>
          <w:color w:val="auto"/>
          <w:sz w:val="24"/>
          <w:szCs w:val="24"/>
        </w:rPr>
        <w:t>dienos</w:t>
      </w:r>
      <w:proofErr w:type="spellEnd"/>
      <w:r w:rsidR="00425DA0" w:rsidRPr="000A48B5">
        <w:rPr>
          <w:iCs/>
          <w:color w:val="auto"/>
          <w:sz w:val="24"/>
          <w:szCs w:val="24"/>
        </w:rPr>
        <w:t xml:space="preserve"> </w:t>
      </w:r>
      <w:proofErr w:type="spellStart"/>
      <w:r w:rsidR="00425DA0" w:rsidRPr="000A48B5">
        <w:rPr>
          <w:iCs/>
          <w:color w:val="auto"/>
          <w:sz w:val="24"/>
          <w:szCs w:val="24"/>
        </w:rPr>
        <w:t>nuo</w:t>
      </w:r>
      <w:proofErr w:type="spellEnd"/>
      <w:r w:rsidR="00425DA0" w:rsidRPr="000A48B5">
        <w:rPr>
          <w:iCs/>
          <w:color w:val="auto"/>
          <w:sz w:val="24"/>
          <w:szCs w:val="24"/>
        </w:rPr>
        <w:t xml:space="preserve"> </w:t>
      </w:r>
      <w:proofErr w:type="spellStart"/>
      <w:r w:rsidR="00425DA0" w:rsidRPr="000A48B5">
        <w:rPr>
          <w:iCs/>
          <w:color w:val="auto"/>
          <w:sz w:val="24"/>
          <w:szCs w:val="24"/>
        </w:rPr>
        <w:t>skelbimo</w:t>
      </w:r>
      <w:proofErr w:type="spellEnd"/>
      <w:r w:rsidR="00425DA0" w:rsidRPr="000A48B5">
        <w:rPr>
          <w:iCs/>
          <w:color w:val="auto"/>
          <w:sz w:val="24"/>
          <w:szCs w:val="24"/>
        </w:rPr>
        <w:t xml:space="preserve"> </w:t>
      </w:r>
      <w:proofErr w:type="spellStart"/>
      <w:r w:rsidR="00425DA0" w:rsidRPr="000A48B5">
        <w:rPr>
          <w:iCs/>
          <w:color w:val="auto"/>
          <w:sz w:val="24"/>
          <w:szCs w:val="24"/>
        </w:rPr>
        <w:t>apie</w:t>
      </w:r>
      <w:proofErr w:type="spellEnd"/>
      <w:r w:rsidR="00425DA0" w:rsidRPr="000A48B5">
        <w:rPr>
          <w:iCs/>
          <w:color w:val="auto"/>
          <w:sz w:val="24"/>
          <w:szCs w:val="24"/>
        </w:rPr>
        <w:t xml:space="preserve"> </w:t>
      </w:r>
      <w:proofErr w:type="spellStart"/>
      <w:r w:rsidR="00425DA0" w:rsidRPr="000A48B5">
        <w:rPr>
          <w:iCs/>
          <w:color w:val="auto"/>
          <w:sz w:val="24"/>
          <w:szCs w:val="24"/>
        </w:rPr>
        <w:t>pirkimą</w:t>
      </w:r>
      <w:proofErr w:type="spellEnd"/>
      <w:r w:rsidR="00425DA0" w:rsidRPr="000A48B5">
        <w:rPr>
          <w:iCs/>
          <w:color w:val="auto"/>
          <w:sz w:val="24"/>
          <w:szCs w:val="24"/>
        </w:rPr>
        <w:t xml:space="preserve"> </w:t>
      </w:r>
      <w:proofErr w:type="spellStart"/>
      <w:r w:rsidR="00425DA0" w:rsidRPr="000A48B5">
        <w:rPr>
          <w:iCs/>
          <w:color w:val="auto"/>
          <w:sz w:val="24"/>
          <w:szCs w:val="24"/>
        </w:rPr>
        <w:t>paskelbimo</w:t>
      </w:r>
      <w:proofErr w:type="spellEnd"/>
      <w:r w:rsidR="00425DA0" w:rsidRPr="000A48B5">
        <w:rPr>
          <w:iCs/>
          <w:color w:val="auto"/>
          <w:sz w:val="24"/>
          <w:szCs w:val="24"/>
        </w:rPr>
        <w:t xml:space="preserve"> </w:t>
      </w:r>
      <w:proofErr w:type="spellStart"/>
      <w:r w:rsidR="00425DA0" w:rsidRPr="000A48B5">
        <w:rPr>
          <w:iCs/>
          <w:color w:val="auto"/>
          <w:sz w:val="24"/>
          <w:szCs w:val="24"/>
        </w:rPr>
        <w:t>Centrinėje</w:t>
      </w:r>
      <w:proofErr w:type="spellEnd"/>
      <w:r w:rsidR="00425DA0" w:rsidRPr="000A48B5">
        <w:rPr>
          <w:iCs/>
          <w:color w:val="auto"/>
          <w:sz w:val="24"/>
          <w:szCs w:val="24"/>
        </w:rPr>
        <w:t xml:space="preserve"> </w:t>
      </w:r>
      <w:proofErr w:type="spellStart"/>
      <w:r w:rsidR="00425DA0" w:rsidRPr="000A48B5">
        <w:rPr>
          <w:iCs/>
          <w:color w:val="auto"/>
          <w:sz w:val="24"/>
          <w:szCs w:val="24"/>
        </w:rPr>
        <w:t>viešųjų</w:t>
      </w:r>
      <w:proofErr w:type="spellEnd"/>
      <w:r w:rsidR="00425DA0" w:rsidRPr="000A48B5">
        <w:rPr>
          <w:iCs/>
          <w:color w:val="auto"/>
          <w:sz w:val="24"/>
          <w:szCs w:val="24"/>
        </w:rPr>
        <w:t xml:space="preserve"> </w:t>
      </w:r>
      <w:proofErr w:type="spellStart"/>
      <w:r w:rsidR="00425DA0" w:rsidRPr="000A48B5">
        <w:rPr>
          <w:iCs/>
          <w:color w:val="auto"/>
          <w:sz w:val="24"/>
          <w:szCs w:val="24"/>
        </w:rPr>
        <w:t>pirkimų</w:t>
      </w:r>
      <w:proofErr w:type="spellEnd"/>
      <w:r w:rsidR="00425DA0" w:rsidRPr="000A48B5">
        <w:rPr>
          <w:iCs/>
          <w:color w:val="auto"/>
          <w:sz w:val="24"/>
          <w:szCs w:val="24"/>
        </w:rPr>
        <w:t xml:space="preserve"> </w:t>
      </w:r>
      <w:proofErr w:type="spellStart"/>
      <w:r w:rsidR="00425DA0" w:rsidRPr="000A48B5">
        <w:rPr>
          <w:iCs/>
          <w:color w:val="auto"/>
          <w:sz w:val="24"/>
          <w:szCs w:val="24"/>
        </w:rPr>
        <w:t>informacinėje</w:t>
      </w:r>
      <w:proofErr w:type="spellEnd"/>
      <w:r w:rsidR="00425DA0" w:rsidRPr="000A48B5">
        <w:rPr>
          <w:iCs/>
          <w:color w:val="auto"/>
          <w:sz w:val="24"/>
          <w:szCs w:val="24"/>
        </w:rPr>
        <w:t xml:space="preserve"> </w:t>
      </w:r>
      <w:proofErr w:type="spellStart"/>
      <w:r w:rsidR="00425DA0" w:rsidRPr="000A48B5">
        <w:rPr>
          <w:iCs/>
          <w:color w:val="auto"/>
          <w:sz w:val="24"/>
          <w:szCs w:val="24"/>
        </w:rPr>
        <w:t>sistemoje</w:t>
      </w:r>
      <w:proofErr w:type="spellEnd"/>
      <w:r w:rsidR="00425DA0" w:rsidRPr="000A48B5">
        <w:rPr>
          <w:iCs/>
          <w:color w:val="auto"/>
          <w:sz w:val="24"/>
          <w:szCs w:val="24"/>
        </w:rPr>
        <w:t xml:space="preserve"> (</w:t>
      </w:r>
      <w:proofErr w:type="spellStart"/>
      <w:r w:rsidR="00425DA0" w:rsidRPr="000A48B5">
        <w:rPr>
          <w:iCs/>
          <w:color w:val="auto"/>
          <w:sz w:val="24"/>
          <w:szCs w:val="24"/>
        </w:rPr>
        <w:t>toliau</w:t>
      </w:r>
      <w:proofErr w:type="spellEnd"/>
      <w:r w:rsidR="00425DA0" w:rsidRPr="000A48B5">
        <w:rPr>
          <w:iCs/>
          <w:color w:val="auto"/>
          <w:sz w:val="24"/>
          <w:szCs w:val="24"/>
        </w:rPr>
        <w:t xml:space="preserve"> </w:t>
      </w:r>
      <w:r w:rsidR="000A48B5" w:rsidRPr="000A48B5">
        <w:rPr>
          <w:iCs/>
          <w:color w:val="auto"/>
          <w:sz w:val="24"/>
          <w:szCs w:val="24"/>
        </w:rPr>
        <w:t xml:space="preserve">– </w:t>
      </w:r>
      <w:r w:rsidR="00425DA0" w:rsidRPr="000A48B5">
        <w:rPr>
          <w:iCs/>
          <w:color w:val="auto"/>
          <w:sz w:val="24"/>
          <w:szCs w:val="24"/>
        </w:rPr>
        <w:t>CVP IS).</w:t>
      </w:r>
    </w:p>
    <w:p w:rsidR="008F7330" w:rsidRPr="00235558" w:rsidRDefault="008F7330" w:rsidP="00425DA0">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Jei</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elektroninis</w:t>
      </w:r>
      <w:r w:rsidR="00054488" w:rsidRPr="00235558">
        <w:rPr>
          <w:iCs/>
          <w:sz w:val="24"/>
          <w:szCs w:val="24"/>
          <w:lang w:val="lt-LT"/>
        </w:rPr>
        <w:t xml:space="preserve"> </w:t>
      </w:r>
      <w:r w:rsidRPr="00235558">
        <w:rPr>
          <w:iCs/>
          <w:sz w:val="24"/>
          <w:szCs w:val="24"/>
          <w:lang w:val="lt-LT"/>
        </w:rPr>
        <w:t>aukcionas,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tai</w:t>
      </w:r>
      <w:r w:rsidR="00054488" w:rsidRPr="00235558">
        <w:rPr>
          <w:iCs/>
          <w:sz w:val="24"/>
          <w:szCs w:val="24"/>
          <w:lang w:val="lt-LT"/>
        </w:rPr>
        <w:t xml:space="preserve"> </w:t>
      </w:r>
      <w:r w:rsidRPr="00235558">
        <w:rPr>
          <w:iCs/>
          <w:sz w:val="24"/>
          <w:szCs w:val="24"/>
          <w:lang w:val="lt-LT"/>
        </w:rPr>
        <w:t>nurodoma</w:t>
      </w:r>
      <w:r w:rsidR="00054488" w:rsidRPr="00235558">
        <w:rPr>
          <w:iCs/>
          <w:sz w:val="24"/>
          <w:szCs w:val="24"/>
          <w:lang w:val="lt-LT"/>
        </w:rPr>
        <w:t xml:space="preserve"> </w:t>
      </w:r>
      <w:r w:rsidRPr="00235558">
        <w:rPr>
          <w:iCs/>
          <w:sz w:val="24"/>
          <w:szCs w:val="24"/>
          <w:lang w:val="lt-LT"/>
        </w:rPr>
        <w:t>skelbime</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8F7330" w:rsidRPr="00235558" w:rsidRDefault="00D062B7" w:rsidP="00244AF3">
      <w:pPr>
        <w:pStyle w:val="CentrBold"/>
        <w:tabs>
          <w:tab w:val="left" w:pos="1276"/>
          <w:tab w:val="left" w:pos="1418"/>
        </w:tabs>
        <w:spacing w:line="240" w:lineRule="auto"/>
        <w:ind w:firstLine="709"/>
        <w:rPr>
          <w:sz w:val="24"/>
          <w:szCs w:val="24"/>
          <w:lang w:val="lt-LT"/>
        </w:rPr>
      </w:pPr>
      <w:r w:rsidRPr="00235558">
        <w:rPr>
          <w:sz w:val="24"/>
          <w:szCs w:val="24"/>
          <w:lang w:val="lt-LT"/>
        </w:rPr>
        <w:t>IV</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SUPAPRASTINTAS</w:t>
      </w:r>
      <w:r w:rsidR="00054488" w:rsidRPr="00235558">
        <w:rPr>
          <w:sz w:val="24"/>
          <w:szCs w:val="24"/>
          <w:lang w:val="lt-LT"/>
        </w:rPr>
        <w:t xml:space="preserve"> </w:t>
      </w:r>
      <w:r w:rsidR="008F7330" w:rsidRPr="00235558">
        <w:rPr>
          <w:sz w:val="24"/>
          <w:szCs w:val="24"/>
          <w:lang w:val="lt-LT"/>
        </w:rPr>
        <w:t>RIBOTAS</w:t>
      </w:r>
      <w:r w:rsidR="00054488" w:rsidRPr="00235558">
        <w:rPr>
          <w:sz w:val="24"/>
          <w:szCs w:val="24"/>
          <w:lang w:val="lt-LT"/>
        </w:rPr>
        <w:t xml:space="preserve"> </w:t>
      </w:r>
      <w:r w:rsidR="008F7330" w:rsidRPr="00235558">
        <w:rPr>
          <w:sz w:val="24"/>
          <w:szCs w:val="24"/>
          <w:lang w:val="lt-LT"/>
        </w:rPr>
        <w:t>KONKURSAS</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8F733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8F7330" w:rsidRPr="00235558">
        <w:rPr>
          <w:iCs/>
          <w:sz w:val="24"/>
          <w:szCs w:val="24"/>
          <w:lang w:val="lt-LT"/>
        </w:rPr>
        <w:t>supaprastintą</w:t>
      </w:r>
      <w:r w:rsidR="00054488" w:rsidRPr="00235558">
        <w:rPr>
          <w:iCs/>
          <w:sz w:val="24"/>
          <w:szCs w:val="24"/>
          <w:lang w:val="lt-LT"/>
        </w:rPr>
        <w:t xml:space="preserve"> </w:t>
      </w:r>
      <w:r w:rsidR="008F7330" w:rsidRPr="00235558">
        <w:rPr>
          <w:iCs/>
          <w:sz w:val="24"/>
          <w:szCs w:val="24"/>
          <w:lang w:val="lt-LT"/>
        </w:rPr>
        <w:t>ribotą</w:t>
      </w:r>
      <w:r w:rsidR="00054488" w:rsidRPr="00235558">
        <w:rPr>
          <w:iCs/>
          <w:sz w:val="24"/>
          <w:szCs w:val="24"/>
          <w:lang w:val="lt-LT"/>
        </w:rPr>
        <w:t xml:space="preserve"> </w:t>
      </w:r>
      <w:r w:rsidR="008F7330" w:rsidRPr="00235558">
        <w:rPr>
          <w:iCs/>
          <w:sz w:val="24"/>
          <w:szCs w:val="24"/>
          <w:lang w:val="lt-LT"/>
        </w:rPr>
        <w:t>konkursą</w:t>
      </w:r>
      <w:r w:rsidR="00054488" w:rsidRPr="00235558">
        <w:rPr>
          <w:iCs/>
          <w:sz w:val="24"/>
          <w:szCs w:val="24"/>
          <w:lang w:val="lt-LT"/>
        </w:rPr>
        <w:t xml:space="preserve"> </w:t>
      </w:r>
      <w:r w:rsidR="008F7330" w:rsidRPr="00235558">
        <w:rPr>
          <w:iCs/>
          <w:sz w:val="24"/>
          <w:szCs w:val="24"/>
          <w:lang w:val="lt-LT"/>
        </w:rPr>
        <w:t>vykdo</w:t>
      </w:r>
      <w:r w:rsidR="00054488" w:rsidRPr="00235558">
        <w:rPr>
          <w:iCs/>
          <w:sz w:val="24"/>
          <w:szCs w:val="24"/>
          <w:lang w:val="lt-LT"/>
        </w:rPr>
        <w:t xml:space="preserve"> </w:t>
      </w:r>
      <w:r w:rsidR="004626D3" w:rsidRPr="00235558">
        <w:rPr>
          <w:iCs/>
          <w:sz w:val="24"/>
          <w:szCs w:val="24"/>
          <w:lang w:val="lt-LT"/>
        </w:rPr>
        <w:t>etapais:</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įstatyme</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Taisyklėse</w:t>
      </w:r>
      <w:r w:rsidR="00054488" w:rsidRPr="00235558">
        <w:rPr>
          <w:iCs/>
          <w:sz w:val="24"/>
          <w:szCs w:val="24"/>
          <w:lang w:val="lt-LT"/>
        </w:rPr>
        <w:t xml:space="preserve"> </w:t>
      </w:r>
      <w:r w:rsidRPr="00235558">
        <w:rPr>
          <w:iCs/>
          <w:sz w:val="24"/>
          <w:szCs w:val="24"/>
          <w:lang w:val="lt-LT"/>
        </w:rPr>
        <w:t>nustatyta</w:t>
      </w:r>
      <w:r w:rsidR="00054488" w:rsidRPr="00235558">
        <w:rPr>
          <w:iCs/>
          <w:sz w:val="24"/>
          <w:szCs w:val="24"/>
          <w:lang w:val="lt-LT"/>
        </w:rPr>
        <w:t xml:space="preserve"> </w:t>
      </w:r>
      <w:r w:rsidRPr="00235558">
        <w:rPr>
          <w:iCs/>
          <w:sz w:val="24"/>
          <w:szCs w:val="24"/>
          <w:lang w:val="lt-LT"/>
        </w:rPr>
        <w:t>tvarka</w:t>
      </w:r>
      <w:r w:rsidR="00054488" w:rsidRPr="00235558">
        <w:rPr>
          <w:iCs/>
          <w:sz w:val="24"/>
          <w:szCs w:val="24"/>
          <w:lang w:val="lt-LT"/>
        </w:rPr>
        <w:t xml:space="preserve"> </w:t>
      </w:r>
      <w:r w:rsidRPr="00235558">
        <w:rPr>
          <w:iCs/>
          <w:sz w:val="24"/>
          <w:szCs w:val="24"/>
          <w:lang w:val="lt-LT"/>
        </w:rPr>
        <w:t>skelbia</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r w:rsidR="006C5854">
        <w:rPr>
          <w:iCs/>
          <w:sz w:val="24"/>
          <w:szCs w:val="24"/>
          <w:lang w:val="lt-LT"/>
        </w:rPr>
        <w:t>,</w:t>
      </w:r>
      <w:r w:rsidR="00054488" w:rsidRPr="00235558">
        <w:rPr>
          <w:iCs/>
          <w:sz w:val="24"/>
          <w:szCs w:val="24"/>
          <w:lang w:val="lt-LT"/>
        </w:rPr>
        <w:t xml:space="preserve"> </w:t>
      </w:r>
      <w:r w:rsidRPr="00235558">
        <w:rPr>
          <w:iCs/>
          <w:sz w:val="24"/>
          <w:szCs w:val="24"/>
          <w:lang w:val="lt-LT"/>
        </w:rPr>
        <w:t>remdamasi</w:t>
      </w:r>
      <w:r w:rsidR="00054488" w:rsidRPr="00235558">
        <w:rPr>
          <w:iCs/>
          <w:sz w:val="24"/>
          <w:szCs w:val="24"/>
          <w:lang w:val="lt-LT"/>
        </w:rPr>
        <w:t xml:space="preserve"> </w:t>
      </w:r>
      <w:r w:rsidRPr="00235558">
        <w:rPr>
          <w:iCs/>
          <w:sz w:val="24"/>
          <w:szCs w:val="24"/>
          <w:lang w:val="lt-LT"/>
        </w:rPr>
        <w:t>paskelbtais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kriterijais</w:t>
      </w:r>
      <w:r w:rsidR="006C5854">
        <w:rPr>
          <w:iCs/>
          <w:sz w:val="24"/>
          <w:szCs w:val="24"/>
          <w:lang w:val="lt-LT"/>
        </w:rPr>
        <w:t>,</w:t>
      </w:r>
      <w:r w:rsidR="00054488" w:rsidRPr="00235558">
        <w:rPr>
          <w:iCs/>
          <w:sz w:val="24"/>
          <w:szCs w:val="24"/>
          <w:lang w:val="lt-LT"/>
        </w:rPr>
        <w:t xml:space="preserve"> </w:t>
      </w:r>
      <w:r w:rsidRPr="00235558">
        <w:rPr>
          <w:iCs/>
          <w:sz w:val="24"/>
          <w:szCs w:val="24"/>
          <w:lang w:val="lt-LT"/>
        </w:rPr>
        <w:t>atrenka</w:t>
      </w:r>
      <w:r w:rsidR="00054488" w:rsidRPr="00235558">
        <w:rPr>
          <w:iCs/>
          <w:sz w:val="24"/>
          <w:szCs w:val="24"/>
          <w:lang w:val="lt-LT"/>
        </w:rPr>
        <w:t xml:space="preserve"> </w:t>
      </w:r>
      <w:r w:rsidRPr="00235558">
        <w:rPr>
          <w:iCs/>
          <w:sz w:val="24"/>
          <w:szCs w:val="24"/>
          <w:lang w:val="lt-LT"/>
        </w:rPr>
        <w:t>tuos</w:t>
      </w:r>
      <w:r w:rsidR="00054488" w:rsidRPr="00235558">
        <w:rPr>
          <w:iCs/>
          <w:sz w:val="24"/>
          <w:szCs w:val="24"/>
          <w:lang w:val="lt-LT"/>
        </w:rPr>
        <w:t xml:space="preserve"> </w:t>
      </w:r>
      <w:r w:rsidRPr="00235558">
        <w:rPr>
          <w:iCs/>
          <w:sz w:val="24"/>
          <w:szCs w:val="24"/>
          <w:lang w:val="lt-LT"/>
        </w:rPr>
        <w:t>kandidatus,</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kviečiami</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p>
    <w:p w:rsidR="00800166"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nustatytomis</w:t>
      </w:r>
      <w:r w:rsidR="00054488" w:rsidRPr="00235558">
        <w:rPr>
          <w:iCs/>
          <w:sz w:val="24"/>
          <w:szCs w:val="24"/>
          <w:lang w:val="lt-LT"/>
        </w:rPr>
        <w:t xml:space="preserve"> </w:t>
      </w:r>
      <w:r w:rsidRPr="00235558">
        <w:rPr>
          <w:iCs/>
          <w:sz w:val="24"/>
          <w:szCs w:val="24"/>
          <w:lang w:val="lt-LT"/>
        </w:rPr>
        <w:t>sąlygomis,</w:t>
      </w:r>
      <w:r w:rsidR="00054488" w:rsidRPr="00235558">
        <w:rPr>
          <w:iCs/>
          <w:sz w:val="24"/>
          <w:szCs w:val="24"/>
          <w:lang w:val="lt-LT"/>
        </w:rPr>
        <w:t xml:space="preserve"> </w:t>
      </w:r>
      <w:r w:rsidRPr="00235558">
        <w:rPr>
          <w:iCs/>
          <w:sz w:val="24"/>
          <w:szCs w:val="24"/>
          <w:lang w:val="lt-LT"/>
        </w:rPr>
        <w:t>nagrinėja,</w:t>
      </w:r>
      <w:r w:rsidR="00054488" w:rsidRPr="00235558">
        <w:rPr>
          <w:iCs/>
          <w:sz w:val="24"/>
          <w:szCs w:val="24"/>
          <w:lang w:val="lt-LT"/>
        </w:rPr>
        <w:t xml:space="preserve"> </w:t>
      </w:r>
      <w:r w:rsidRPr="00235558">
        <w:rPr>
          <w:iCs/>
          <w:sz w:val="24"/>
          <w:szCs w:val="24"/>
          <w:lang w:val="lt-LT"/>
        </w:rPr>
        <w:t>vertina</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palygina</w:t>
      </w:r>
      <w:r w:rsidR="00054488" w:rsidRPr="00235558">
        <w:rPr>
          <w:iCs/>
          <w:sz w:val="24"/>
          <w:szCs w:val="24"/>
          <w:lang w:val="lt-LT"/>
        </w:rPr>
        <w:t xml:space="preserve"> </w:t>
      </w:r>
      <w:r w:rsidRPr="00235558">
        <w:rPr>
          <w:iCs/>
          <w:sz w:val="24"/>
          <w:szCs w:val="24"/>
          <w:lang w:val="lt-LT"/>
        </w:rPr>
        <w:t>pakviestų</w:t>
      </w:r>
      <w:r w:rsidR="00054488" w:rsidRPr="00235558">
        <w:rPr>
          <w:iCs/>
          <w:sz w:val="24"/>
          <w:szCs w:val="24"/>
          <w:lang w:val="lt-LT"/>
        </w:rPr>
        <w:t xml:space="preserve"> </w:t>
      </w:r>
      <w:r w:rsidRPr="00235558">
        <w:rPr>
          <w:iCs/>
          <w:sz w:val="24"/>
          <w:szCs w:val="24"/>
          <w:lang w:val="lt-LT"/>
        </w:rPr>
        <w:t>dalyvių</w:t>
      </w:r>
      <w:r w:rsidR="00054488" w:rsidRPr="00235558">
        <w:rPr>
          <w:iCs/>
          <w:sz w:val="24"/>
          <w:szCs w:val="24"/>
          <w:lang w:val="lt-LT"/>
        </w:rPr>
        <w:t xml:space="preserve"> </w:t>
      </w:r>
      <w:r w:rsidRPr="00235558">
        <w:rPr>
          <w:iCs/>
          <w:sz w:val="24"/>
          <w:szCs w:val="24"/>
          <w:lang w:val="lt-LT"/>
        </w:rPr>
        <w:t>pateiktus</w:t>
      </w:r>
      <w:r w:rsidR="00054488" w:rsidRPr="00235558">
        <w:rPr>
          <w:iCs/>
          <w:sz w:val="24"/>
          <w:szCs w:val="24"/>
          <w:lang w:val="lt-LT"/>
        </w:rPr>
        <w:t xml:space="preserve"> </w:t>
      </w:r>
      <w:r w:rsidRPr="00235558">
        <w:rPr>
          <w:iCs/>
          <w:sz w:val="24"/>
          <w:szCs w:val="24"/>
          <w:lang w:val="lt-LT"/>
        </w:rPr>
        <w:t>pasiūlymus.</w:t>
      </w:r>
    </w:p>
    <w:p w:rsidR="008F7330"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Supaprastintame</w:t>
      </w:r>
      <w:r w:rsidR="00054488" w:rsidRPr="00235558">
        <w:rPr>
          <w:iCs/>
          <w:sz w:val="24"/>
          <w:szCs w:val="24"/>
          <w:lang w:val="lt-LT"/>
        </w:rPr>
        <w:t xml:space="preserve"> </w:t>
      </w:r>
      <w:r w:rsidRPr="00235558">
        <w:rPr>
          <w:iCs/>
          <w:sz w:val="24"/>
          <w:szCs w:val="24"/>
          <w:lang w:val="lt-LT"/>
        </w:rPr>
        <w:t>ribotame</w:t>
      </w:r>
      <w:r w:rsidR="00054488" w:rsidRPr="00235558">
        <w:rPr>
          <w:iCs/>
          <w:sz w:val="24"/>
          <w:szCs w:val="24"/>
          <w:lang w:val="lt-LT"/>
        </w:rPr>
        <w:t xml:space="preserve"> </w:t>
      </w:r>
      <w:r w:rsidRPr="00235558">
        <w:rPr>
          <w:iCs/>
          <w:sz w:val="24"/>
          <w:szCs w:val="24"/>
          <w:lang w:val="lt-LT"/>
        </w:rPr>
        <w:t>konkurse</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tarp</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draudžiamos.</w:t>
      </w:r>
    </w:p>
    <w:p w:rsidR="0083520B"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pirkime</w:t>
      </w:r>
      <w:r w:rsidR="00054488" w:rsidRPr="00235558">
        <w:rPr>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terminas</w:t>
      </w:r>
      <w:r w:rsidR="00054488" w:rsidRPr="00235558">
        <w:rPr>
          <w:iCs/>
          <w:sz w:val="24"/>
          <w:szCs w:val="24"/>
          <w:lang w:val="lt-LT"/>
        </w:rPr>
        <w:t xml:space="preserve"> </w:t>
      </w:r>
      <w:r w:rsidR="00457FCF" w:rsidRPr="00235558">
        <w:rPr>
          <w:iCs/>
          <w:sz w:val="24"/>
          <w:szCs w:val="24"/>
          <w:lang w:val="lt-LT"/>
        </w:rPr>
        <w:t>turi</w:t>
      </w:r>
      <w:r w:rsidR="00054488" w:rsidRPr="00235558">
        <w:rPr>
          <w:iCs/>
          <w:sz w:val="24"/>
          <w:szCs w:val="24"/>
          <w:lang w:val="lt-LT"/>
        </w:rPr>
        <w:t xml:space="preserve"> </w:t>
      </w:r>
      <w:r w:rsidR="00457FCF" w:rsidRPr="00235558">
        <w:rPr>
          <w:iCs/>
          <w:sz w:val="24"/>
          <w:szCs w:val="24"/>
          <w:lang w:val="lt-LT"/>
        </w:rPr>
        <w:t>būti</w:t>
      </w:r>
      <w:r w:rsidR="00054488" w:rsidRPr="00235558">
        <w:rPr>
          <w:iCs/>
          <w:sz w:val="24"/>
          <w:szCs w:val="24"/>
          <w:lang w:val="lt-LT"/>
        </w:rPr>
        <w:t xml:space="preserve"> </w:t>
      </w:r>
      <w:r w:rsidR="00457FCF" w:rsidRPr="00235558">
        <w:rPr>
          <w:iCs/>
          <w:sz w:val="24"/>
          <w:szCs w:val="24"/>
          <w:lang w:val="lt-LT"/>
        </w:rPr>
        <w:t>proporcingas</w:t>
      </w:r>
      <w:r w:rsidR="00054488" w:rsidRPr="00235558">
        <w:rPr>
          <w:iCs/>
          <w:sz w:val="24"/>
          <w:szCs w:val="24"/>
          <w:lang w:val="lt-LT"/>
        </w:rPr>
        <w:t xml:space="preserve"> </w:t>
      </w:r>
      <w:r w:rsidR="00457FCF" w:rsidRPr="00235558">
        <w:rPr>
          <w:iCs/>
          <w:sz w:val="24"/>
          <w:szCs w:val="24"/>
          <w:lang w:val="lt-LT"/>
        </w:rPr>
        <w:t>pirkimo</w:t>
      </w:r>
      <w:r w:rsidR="00054488" w:rsidRPr="00235558">
        <w:rPr>
          <w:iCs/>
          <w:sz w:val="24"/>
          <w:szCs w:val="24"/>
          <w:lang w:val="lt-LT"/>
        </w:rPr>
        <w:t xml:space="preserve"> </w:t>
      </w:r>
      <w:r w:rsidR="00457FCF" w:rsidRPr="00235558">
        <w:rPr>
          <w:iCs/>
          <w:sz w:val="24"/>
          <w:szCs w:val="24"/>
          <w:lang w:val="lt-LT"/>
        </w:rPr>
        <w:t>dokumentuose</w:t>
      </w:r>
      <w:r w:rsidR="00054488" w:rsidRPr="00235558">
        <w:rPr>
          <w:iCs/>
          <w:sz w:val="24"/>
          <w:szCs w:val="24"/>
          <w:lang w:val="lt-LT"/>
        </w:rPr>
        <w:t xml:space="preserve"> </w:t>
      </w:r>
      <w:r w:rsidR="00457FCF" w:rsidRPr="00235558">
        <w:rPr>
          <w:iCs/>
          <w:sz w:val="24"/>
          <w:szCs w:val="24"/>
          <w:lang w:val="lt-LT"/>
        </w:rPr>
        <w:t>nustatytiems</w:t>
      </w:r>
      <w:r w:rsidR="00054488" w:rsidRPr="00235558">
        <w:rPr>
          <w:iCs/>
          <w:sz w:val="24"/>
          <w:szCs w:val="24"/>
          <w:lang w:val="lt-LT"/>
        </w:rPr>
        <w:t xml:space="preserve"> </w:t>
      </w:r>
      <w:r w:rsidR="00457FCF" w:rsidRPr="00235558">
        <w:rPr>
          <w:iCs/>
          <w:sz w:val="24"/>
          <w:szCs w:val="24"/>
          <w:lang w:val="lt-LT"/>
        </w:rPr>
        <w:t>kvalifikacijos</w:t>
      </w:r>
      <w:r w:rsidR="00054488" w:rsidRPr="00235558">
        <w:rPr>
          <w:iCs/>
          <w:sz w:val="24"/>
          <w:szCs w:val="24"/>
          <w:lang w:val="lt-LT"/>
        </w:rPr>
        <w:t xml:space="preserve"> </w:t>
      </w:r>
      <w:r w:rsidR="00457FCF" w:rsidRPr="00235558">
        <w:rPr>
          <w:iCs/>
          <w:sz w:val="24"/>
          <w:szCs w:val="24"/>
          <w:lang w:val="lt-LT"/>
        </w:rPr>
        <w:t>reikalavimams</w:t>
      </w:r>
      <w:r w:rsidR="00054488" w:rsidRPr="00235558">
        <w:rPr>
          <w:iCs/>
          <w:sz w:val="24"/>
          <w:szCs w:val="24"/>
          <w:lang w:val="lt-LT"/>
        </w:rPr>
        <w:t xml:space="preserve"> </w:t>
      </w:r>
      <w:r w:rsidR="00457FCF" w:rsidRPr="00235558">
        <w:rPr>
          <w:iCs/>
          <w:sz w:val="24"/>
          <w:szCs w:val="24"/>
          <w:lang w:val="lt-LT"/>
        </w:rPr>
        <w:t>ir</w:t>
      </w:r>
      <w:r w:rsidR="00054488" w:rsidRPr="00235558">
        <w:rPr>
          <w:iCs/>
          <w:sz w:val="24"/>
          <w:szCs w:val="24"/>
          <w:lang w:val="lt-LT"/>
        </w:rPr>
        <w:t xml:space="preserve"> </w:t>
      </w:r>
      <w:r w:rsidR="00ED5990">
        <w:rPr>
          <w:iCs/>
          <w:sz w:val="24"/>
          <w:szCs w:val="24"/>
          <w:lang w:val="lt-LT"/>
        </w:rPr>
        <w:t xml:space="preserve">turi atitikti </w:t>
      </w:r>
      <w:r w:rsidR="00ED5990" w:rsidRPr="00235558">
        <w:rPr>
          <w:iCs/>
          <w:sz w:val="24"/>
          <w:szCs w:val="24"/>
          <w:lang w:val="lt-LT"/>
        </w:rPr>
        <w:t>proting</w:t>
      </w:r>
      <w:r w:rsidR="00ED5990">
        <w:rPr>
          <w:iCs/>
          <w:sz w:val="24"/>
          <w:szCs w:val="24"/>
          <w:lang w:val="lt-LT"/>
        </w:rPr>
        <w:t>umo kriterijų</w:t>
      </w:r>
      <w:r w:rsidR="00457FCF" w:rsidRPr="00235558">
        <w:rPr>
          <w:iCs/>
          <w:sz w:val="24"/>
          <w:szCs w:val="24"/>
          <w:lang w:val="lt-LT"/>
        </w:rPr>
        <w:t>,</w:t>
      </w:r>
      <w:r w:rsidR="00054488" w:rsidRPr="00235558">
        <w:rPr>
          <w:iCs/>
          <w:sz w:val="24"/>
          <w:szCs w:val="24"/>
          <w:lang w:val="lt-LT"/>
        </w:rPr>
        <w:t xml:space="preserve"> </w:t>
      </w:r>
      <w:r w:rsidR="00457FCF" w:rsidRPr="00235558">
        <w:rPr>
          <w:iCs/>
          <w:sz w:val="24"/>
          <w:szCs w:val="24"/>
          <w:lang w:val="lt-LT"/>
        </w:rPr>
        <w:t>kad</w:t>
      </w:r>
      <w:r w:rsidR="00054488" w:rsidRPr="00235558">
        <w:rPr>
          <w:iCs/>
          <w:sz w:val="24"/>
          <w:szCs w:val="24"/>
          <w:lang w:val="lt-LT"/>
        </w:rPr>
        <w:t xml:space="preserve"> </w:t>
      </w:r>
      <w:r w:rsidR="00457FCF" w:rsidRPr="00235558">
        <w:rPr>
          <w:iCs/>
          <w:sz w:val="24"/>
          <w:szCs w:val="24"/>
          <w:lang w:val="lt-LT"/>
        </w:rPr>
        <w:t>rūpestingas</w:t>
      </w:r>
      <w:r w:rsidR="00054488" w:rsidRPr="00235558">
        <w:rPr>
          <w:iCs/>
          <w:sz w:val="24"/>
          <w:szCs w:val="24"/>
          <w:lang w:val="lt-LT"/>
        </w:rPr>
        <w:t xml:space="preserve"> </w:t>
      </w:r>
      <w:r w:rsidR="00457FCF" w:rsidRPr="00235558">
        <w:rPr>
          <w:iCs/>
          <w:sz w:val="24"/>
          <w:szCs w:val="24"/>
          <w:lang w:val="lt-LT"/>
        </w:rPr>
        <w:t>ir</w:t>
      </w:r>
      <w:r w:rsidR="00054488" w:rsidRPr="00235558">
        <w:rPr>
          <w:iCs/>
          <w:sz w:val="24"/>
          <w:szCs w:val="24"/>
          <w:lang w:val="lt-LT"/>
        </w:rPr>
        <w:t xml:space="preserve"> </w:t>
      </w:r>
      <w:r w:rsidR="00457FCF" w:rsidRPr="00235558">
        <w:rPr>
          <w:iCs/>
          <w:sz w:val="24"/>
          <w:szCs w:val="24"/>
          <w:lang w:val="lt-LT"/>
        </w:rPr>
        <w:t>atidus</w:t>
      </w:r>
      <w:r w:rsidR="00054488" w:rsidRPr="00235558">
        <w:rPr>
          <w:iCs/>
          <w:sz w:val="24"/>
          <w:szCs w:val="24"/>
          <w:lang w:val="lt-LT"/>
        </w:rPr>
        <w:t xml:space="preserve"> </w:t>
      </w:r>
      <w:r w:rsidR="00457FCF" w:rsidRPr="00235558">
        <w:rPr>
          <w:iCs/>
          <w:sz w:val="24"/>
          <w:szCs w:val="24"/>
          <w:lang w:val="lt-LT"/>
        </w:rPr>
        <w:t>tiekėjas</w:t>
      </w:r>
      <w:r w:rsidR="00054488" w:rsidRPr="00235558">
        <w:rPr>
          <w:iCs/>
          <w:sz w:val="24"/>
          <w:szCs w:val="24"/>
          <w:lang w:val="lt-LT"/>
        </w:rPr>
        <w:t xml:space="preserve"> </w:t>
      </w:r>
      <w:r w:rsidR="00457FCF" w:rsidRPr="00235558">
        <w:rPr>
          <w:iCs/>
          <w:sz w:val="24"/>
          <w:szCs w:val="24"/>
          <w:lang w:val="lt-LT"/>
        </w:rPr>
        <w:t>galėtų</w:t>
      </w:r>
      <w:r w:rsidR="00054488" w:rsidRPr="00235558">
        <w:rPr>
          <w:iCs/>
          <w:sz w:val="24"/>
          <w:szCs w:val="24"/>
          <w:lang w:val="lt-LT"/>
        </w:rPr>
        <w:t xml:space="preserve"> </w:t>
      </w:r>
      <w:r w:rsidR="00457FCF" w:rsidRPr="00235558">
        <w:rPr>
          <w:iCs/>
          <w:sz w:val="24"/>
          <w:szCs w:val="24"/>
          <w:lang w:val="lt-LT"/>
        </w:rPr>
        <w:t>išnagrinėti</w:t>
      </w:r>
      <w:r w:rsidR="00054488" w:rsidRPr="00235558">
        <w:rPr>
          <w:iCs/>
          <w:sz w:val="24"/>
          <w:szCs w:val="24"/>
          <w:lang w:val="lt-LT"/>
        </w:rPr>
        <w:t xml:space="preserve"> </w:t>
      </w:r>
      <w:r w:rsidR="00457FCF" w:rsidRPr="00235558">
        <w:rPr>
          <w:iCs/>
          <w:sz w:val="24"/>
          <w:szCs w:val="24"/>
          <w:lang w:val="lt-LT"/>
        </w:rPr>
        <w:t>pirkimo</w:t>
      </w:r>
      <w:r w:rsidR="00054488" w:rsidRPr="00235558">
        <w:rPr>
          <w:iCs/>
          <w:sz w:val="24"/>
          <w:szCs w:val="24"/>
          <w:lang w:val="lt-LT"/>
        </w:rPr>
        <w:t xml:space="preserve"> </w:t>
      </w:r>
      <w:r w:rsidR="00457FCF" w:rsidRPr="00235558">
        <w:rPr>
          <w:iCs/>
          <w:sz w:val="24"/>
          <w:szCs w:val="24"/>
          <w:lang w:val="lt-LT"/>
        </w:rPr>
        <w:t>dokumentus</w:t>
      </w:r>
      <w:r w:rsidR="006C5854">
        <w:rPr>
          <w:iCs/>
          <w:sz w:val="24"/>
          <w:szCs w:val="24"/>
          <w:lang w:val="lt-LT"/>
        </w:rPr>
        <w:t>,</w:t>
      </w:r>
      <w:r w:rsidR="00054488" w:rsidRPr="00235558">
        <w:rPr>
          <w:iCs/>
          <w:sz w:val="24"/>
          <w:szCs w:val="24"/>
          <w:lang w:val="lt-LT"/>
        </w:rPr>
        <w:t xml:space="preserve"> </w:t>
      </w:r>
      <w:r w:rsidR="00457FCF" w:rsidRPr="00235558">
        <w:rPr>
          <w:iCs/>
          <w:sz w:val="24"/>
          <w:szCs w:val="24"/>
          <w:lang w:val="lt-LT"/>
        </w:rPr>
        <w:t>parengti</w:t>
      </w:r>
      <w:r w:rsidR="00054488" w:rsidRPr="00235558">
        <w:rPr>
          <w:iCs/>
          <w:sz w:val="24"/>
          <w:szCs w:val="24"/>
          <w:lang w:val="lt-LT"/>
        </w:rPr>
        <w:t xml:space="preserve"> </w:t>
      </w:r>
      <w:r w:rsidR="006C5854">
        <w:rPr>
          <w:iCs/>
          <w:sz w:val="24"/>
          <w:szCs w:val="24"/>
          <w:lang w:val="lt-LT"/>
        </w:rPr>
        <w:t xml:space="preserve">bei </w:t>
      </w:r>
      <w:r w:rsidR="00457FCF" w:rsidRPr="00235558">
        <w:rPr>
          <w:iCs/>
          <w:sz w:val="24"/>
          <w:szCs w:val="24"/>
          <w:lang w:val="lt-LT"/>
        </w:rPr>
        <w:t>pateikti</w:t>
      </w:r>
      <w:r w:rsidR="00054488" w:rsidRPr="00235558">
        <w:rPr>
          <w:iCs/>
          <w:sz w:val="24"/>
          <w:szCs w:val="24"/>
          <w:lang w:val="lt-LT"/>
        </w:rPr>
        <w:t xml:space="preserve"> </w:t>
      </w:r>
      <w:r w:rsidR="00457FCF" w:rsidRPr="00235558">
        <w:rPr>
          <w:iCs/>
          <w:sz w:val="24"/>
          <w:szCs w:val="24"/>
          <w:lang w:val="lt-LT"/>
        </w:rPr>
        <w:t>paraišką</w:t>
      </w:r>
      <w:r w:rsidR="006C5854">
        <w:rPr>
          <w:iCs/>
          <w:sz w:val="24"/>
          <w:szCs w:val="24"/>
          <w:lang w:val="lt-LT"/>
        </w:rPr>
        <w:t>,</w:t>
      </w:r>
      <w:r w:rsidR="00054488" w:rsidRPr="00235558">
        <w:rPr>
          <w:iCs/>
          <w:sz w:val="24"/>
          <w:szCs w:val="24"/>
          <w:lang w:val="lt-LT"/>
        </w:rPr>
        <w:t xml:space="preserve"> </w:t>
      </w:r>
      <w:r w:rsidR="006C5854">
        <w:rPr>
          <w:iCs/>
          <w:sz w:val="24"/>
          <w:szCs w:val="24"/>
          <w:lang w:val="lt-LT"/>
        </w:rPr>
        <w:t>terminas</w:t>
      </w:r>
      <w:r w:rsidR="00054488" w:rsidRPr="00235558">
        <w:rPr>
          <w:iCs/>
          <w:sz w:val="24"/>
          <w:szCs w:val="24"/>
          <w:lang w:val="lt-LT"/>
        </w:rPr>
        <w:t xml:space="preserve"> </w:t>
      </w:r>
      <w:r w:rsidR="0083520B" w:rsidRPr="00235558">
        <w:rPr>
          <w:iCs/>
          <w:sz w:val="24"/>
          <w:szCs w:val="24"/>
          <w:lang w:val="lt-LT"/>
        </w:rPr>
        <w:t>negali</w:t>
      </w:r>
      <w:r w:rsidR="00054488" w:rsidRPr="00235558">
        <w:rPr>
          <w:iCs/>
          <w:sz w:val="24"/>
          <w:szCs w:val="24"/>
          <w:lang w:val="lt-LT"/>
        </w:rPr>
        <w:t xml:space="preserve"> </w:t>
      </w:r>
      <w:r w:rsidR="0083520B" w:rsidRPr="00235558">
        <w:rPr>
          <w:iCs/>
          <w:sz w:val="24"/>
          <w:szCs w:val="24"/>
          <w:lang w:val="lt-LT"/>
        </w:rPr>
        <w:t>būti</w:t>
      </w:r>
      <w:r w:rsidR="00054488" w:rsidRPr="00235558">
        <w:rPr>
          <w:iCs/>
          <w:sz w:val="24"/>
          <w:szCs w:val="24"/>
          <w:lang w:val="lt-LT"/>
        </w:rPr>
        <w:t xml:space="preserve"> </w:t>
      </w:r>
      <w:r w:rsidR="0083520B" w:rsidRPr="00235558">
        <w:rPr>
          <w:iCs/>
          <w:sz w:val="24"/>
          <w:szCs w:val="24"/>
          <w:lang w:val="lt-LT"/>
        </w:rPr>
        <w:t>trumpesnis</w:t>
      </w:r>
      <w:r w:rsidR="00054488" w:rsidRPr="00235558">
        <w:rPr>
          <w:iCs/>
          <w:sz w:val="24"/>
          <w:szCs w:val="24"/>
          <w:lang w:val="lt-LT"/>
        </w:rPr>
        <w:t xml:space="preserve"> </w:t>
      </w:r>
      <w:r w:rsidR="0083520B" w:rsidRPr="00235558">
        <w:rPr>
          <w:iCs/>
          <w:sz w:val="24"/>
          <w:szCs w:val="24"/>
          <w:lang w:val="lt-LT"/>
        </w:rPr>
        <w:t>kaip</w:t>
      </w:r>
      <w:r w:rsidR="00054488" w:rsidRPr="00235558">
        <w:rPr>
          <w:iCs/>
          <w:sz w:val="24"/>
          <w:szCs w:val="24"/>
          <w:lang w:val="lt-LT"/>
        </w:rPr>
        <w:t xml:space="preserve"> </w:t>
      </w:r>
      <w:r w:rsidR="0083520B" w:rsidRPr="00235558">
        <w:rPr>
          <w:iCs/>
          <w:sz w:val="24"/>
          <w:szCs w:val="24"/>
          <w:lang w:val="lt-LT"/>
        </w:rPr>
        <w:t>7</w:t>
      </w:r>
      <w:r w:rsidR="00054488" w:rsidRPr="00235558">
        <w:rPr>
          <w:iCs/>
          <w:sz w:val="24"/>
          <w:szCs w:val="24"/>
          <w:lang w:val="lt-LT"/>
        </w:rPr>
        <w:t xml:space="preserve"> </w:t>
      </w:r>
      <w:r w:rsidR="0083520B" w:rsidRPr="00235558">
        <w:rPr>
          <w:iCs/>
          <w:sz w:val="24"/>
          <w:szCs w:val="24"/>
          <w:lang w:val="lt-LT"/>
        </w:rPr>
        <w:t>darbo</w:t>
      </w:r>
      <w:r w:rsidR="00054488" w:rsidRPr="00235558">
        <w:rPr>
          <w:iCs/>
          <w:sz w:val="24"/>
          <w:szCs w:val="24"/>
          <w:lang w:val="lt-LT"/>
        </w:rPr>
        <w:t xml:space="preserve"> </w:t>
      </w:r>
      <w:r w:rsidR="0083520B" w:rsidRPr="00235558">
        <w:rPr>
          <w:iCs/>
          <w:sz w:val="24"/>
          <w:szCs w:val="24"/>
          <w:lang w:val="lt-LT"/>
        </w:rPr>
        <w:t>dienos</w:t>
      </w:r>
      <w:r w:rsidR="00054488" w:rsidRPr="00235558">
        <w:rPr>
          <w:iCs/>
          <w:sz w:val="24"/>
          <w:szCs w:val="24"/>
          <w:lang w:val="lt-LT"/>
        </w:rPr>
        <w:t xml:space="preserve"> </w:t>
      </w:r>
      <w:r w:rsidR="0083520B" w:rsidRPr="00235558">
        <w:rPr>
          <w:iCs/>
          <w:sz w:val="24"/>
          <w:szCs w:val="24"/>
          <w:lang w:val="lt-LT"/>
        </w:rPr>
        <w:t>nuo</w:t>
      </w:r>
      <w:r w:rsidR="00054488" w:rsidRPr="00235558">
        <w:rPr>
          <w:iCs/>
          <w:sz w:val="24"/>
          <w:szCs w:val="24"/>
          <w:lang w:val="lt-LT"/>
        </w:rPr>
        <w:t xml:space="preserve"> </w:t>
      </w:r>
      <w:r w:rsidR="0083520B" w:rsidRPr="00235558">
        <w:rPr>
          <w:iCs/>
          <w:sz w:val="24"/>
          <w:szCs w:val="24"/>
          <w:lang w:val="lt-LT"/>
        </w:rPr>
        <w:t>skelbimo</w:t>
      </w:r>
      <w:r w:rsidR="00054488" w:rsidRPr="00235558">
        <w:rPr>
          <w:iCs/>
          <w:sz w:val="24"/>
          <w:szCs w:val="24"/>
          <w:lang w:val="lt-LT"/>
        </w:rPr>
        <w:t xml:space="preserve"> </w:t>
      </w:r>
      <w:r w:rsidR="0083520B" w:rsidRPr="00235558">
        <w:rPr>
          <w:iCs/>
          <w:sz w:val="24"/>
          <w:szCs w:val="24"/>
          <w:lang w:val="lt-LT"/>
        </w:rPr>
        <w:t>api</w:t>
      </w:r>
      <w:r w:rsidR="00D260B5" w:rsidRPr="00235558">
        <w:rPr>
          <w:iCs/>
          <w:sz w:val="24"/>
          <w:szCs w:val="24"/>
          <w:lang w:val="lt-LT"/>
        </w:rPr>
        <w:t>e</w:t>
      </w:r>
      <w:r w:rsidR="00054488" w:rsidRPr="00235558">
        <w:rPr>
          <w:iCs/>
          <w:sz w:val="24"/>
          <w:szCs w:val="24"/>
          <w:lang w:val="lt-LT"/>
        </w:rPr>
        <w:t xml:space="preserve"> </w:t>
      </w:r>
      <w:r w:rsidR="00D260B5" w:rsidRPr="00235558">
        <w:rPr>
          <w:iCs/>
          <w:sz w:val="24"/>
          <w:szCs w:val="24"/>
          <w:lang w:val="lt-LT"/>
        </w:rPr>
        <w:t>pirkimą</w:t>
      </w:r>
      <w:r w:rsidR="00054488" w:rsidRPr="00235558">
        <w:rPr>
          <w:iCs/>
          <w:sz w:val="24"/>
          <w:szCs w:val="24"/>
          <w:lang w:val="lt-LT"/>
        </w:rPr>
        <w:t xml:space="preserve"> </w:t>
      </w:r>
      <w:r w:rsidR="00D260B5" w:rsidRPr="00235558">
        <w:rPr>
          <w:iCs/>
          <w:sz w:val="24"/>
          <w:szCs w:val="24"/>
          <w:lang w:val="lt-LT"/>
        </w:rPr>
        <w:t>paskelbimo</w:t>
      </w:r>
      <w:r w:rsidR="00054488" w:rsidRPr="00235558">
        <w:rPr>
          <w:iCs/>
          <w:sz w:val="24"/>
          <w:szCs w:val="24"/>
          <w:lang w:val="lt-LT"/>
        </w:rPr>
        <w:t xml:space="preserve"> </w:t>
      </w:r>
      <w:r w:rsidR="0083520B" w:rsidRPr="00235558">
        <w:rPr>
          <w:iCs/>
          <w:sz w:val="24"/>
          <w:szCs w:val="24"/>
          <w:lang w:val="lt-LT"/>
        </w:rPr>
        <w:t>CVP</w:t>
      </w:r>
      <w:r w:rsidR="00054488" w:rsidRPr="00235558">
        <w:rPr>
          <w:iCs/>
          <w:sz w:val="24"/>
          <w:szCs w:val="24"/>
          <w:lang w:val="lt-LT"/>
        </w:rPr>
        <w:t xml:space="preserve"> </w:t>
      </w:r>
      <w:r w:rsidR="0083520B" w:rsidRPr="00235558">
        <w:rPr>
          <w:iCs/>
          <w:sz w:val="24"/>
          <w:szCs w:val="24"/>
          <w:lang w:val="lt-LT"/>
        </w:rPr>
        <w:t>IS</w:t>
      </w:r>
      <w:r w:rsidR="006C5854">
        <w:rPr>
          <w:iCs/>
          <w:sz w:val="24"/>
          <w:szCs w:val="24"/>
          <w:lang w:val="lt-LT"/>
        </w:rPr>
        <w:t xml:space="preserve"> dienos</w:t>
      </w:r>
      <w:r w:rsidR="0083520B" w:rsidRPr="00235558">
        <w:rPr>
          <w:iCs/>
          <w:sz w:val="24"/>
          <w:szCs w:val="24"/>
          <w:lang w:val="lt-LT"/>
        </w:rPr>
        <w:t>.</w:t>
      </w:r>
    </w:p>
    <w:p w:rsidR="00624FBC" w:rsidRPr="00FA4D6D" w:rsidRDefault="00425DA0" w:rsidP="00425DA0">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0A48B5">
        <w:rPr>
          <w:rStyle w:val="a"/>
          <w:color w:val="auto"/>
          <w:sz w:val="24"/>
          <w:szCs w:val="24"/>
        </w:rPr>
        <w:t>Pasiūlymų</w:t>
      </w:r>
      <w:proofErr w:type="spellEnd"/>
      <w:r w:rsidRPr="000A48B5">
        <w:rPr>
          <w:rStyle w:val="a"/>
          <w:color w:val="auto"/>
          <w:sz w:val="24"/>
          <w:szCs w:val="24"/>
        </w:rPr>
        <w:t xml:space="preserve"> </w:t>
      </w:r>
      <w:proofErr w:type="spellStart"/>
      <w:r w:rsidRPr="000A48B5">
        <w:rPr>
          <w:rStyle w:val="a"/>
          <w:color w:val="auto"/>
          <w:sz w:val="24"/>
          <w:szCs w:val="24"/>
        </w:rPr>
        <w:t>pateikimo</w:t>
      </w:r>
      <w:proofErr w:type="spellEnd"/>
      <w:r w:rsidRPr="000A48B5">
        <w:rPr>
          <w:rStyle w:val="a"/>
          <w:color w:val="auto"/>
          <w:sz w:val="24"/>
          <w:szCs w:val="24"/>
        </w:rPr>
        <w:t xml:space="preserve"> </w:t>
      </w:r>
      <w:proofErr w:type="spellStart"/>
      <w:r w:rsidRPr="000A48B5">
        <w:rPr>
          <w:rStyle w:val="a"/>
          <w:color w:val="auto"/>
          <w:sz w:val="24"/>
          <w:szCs w:val="24"/>
        </w:rPr>
        <w:t>terminas</w:t>
      </w:r>
      <w:proofErr w:type="spellEnd"/>
      <w:r w:rsidRPr="000A48B5">
        <w:rPr>
          <w:rStyle w:val="a"/>
          <w:color w:val="auto"/>
          <w:sz w:val="24"/>
          <w:szCs w:val="24"/>
        </w:rPr>
        <w:t xml:space="preserve"> </w:t>
      </w:r>
      <w:proofErr w:type="spellStart"/>
      <w:r w:rsidRPr="000A48B5">
        <w:rPr>
          <w:rStyle w:val="a"/>
          <w:color w:val="auto"/>
          <w:sz w:val="24"/>
          <w:szCs w:val="24"/>
        </w:rPr>
        <w:t>turi</w:t>
      </w:r>
      <w:proofErr w:type="spellEnd"/>
      <w:r w:rsidRPr="000A48B5">
        <w:rPr>
          <w:rStyle w:val="a"/>
          <w:color w:val="auto"/>
          <w:sz w:val="24"/>
          <w:szCs w:val="24"/>
        </w:rPr>
        <w:t xml:space="preserve"> </w:t>
      </w:r>
      <w:proofErr w:type="spellStart"/>
      <w:r w:rsidRPr="000A48B5">
        <w:rPr>
          <w:rStyle w:val="a"/>
          <w:color w:val="auto"/>
          <w:sz w:val="24"/>
          <w:szCs w:val="24"/>
        </w:rPr>
        <w:t>būti</w:t>
      </w:r>
      <w:proofErr w:type="spellEnd"/>
      <w:r w:rsidRPr="000A48B5">
        <w:rPr>
          <w:rStyle w:val="a"/>
          <w:color w:val="auto"/>
          <w:sz w:val="24"/>
          <w:szCs w:val="24"/>
        </w:rPr>
        <w:t xml:space="preserve"> </w:t>
      </w:r>
      <w:proofErr w:type="spellStart"/>
      <w:r w:rsidRPr="000A48B5">
        <w:rPr>
          <w:rStyle w:val="a"/>
          <w:color w:val="auto"/>
          <w:sz w:val="24"/>
          <w:szCs w:val="24"/>
        </w:rPr>
        <w:t>proporcingas</w:t>
      </w:r>
      <w:proofErr w:type="spellEnd"/>
      <w:r w:rsidRPr="000A48B5">
        <w:rPr>
          <w:rStyle w:val="a"/>
          <w:color w:val="auto"/>
          <w:sz w:val="24"/>
          <w:szCs w:val="24"/>
        </w:rPr>
        <w:t xml:space="preserve"> </w:t>
      </w:r>
      <w:proofErr w:type="spellStart"/>
      <w:r w:rsidRPr="000A48B5">
        <w:rPr>
          <w:rStyle w:val="a"/>
          <w:color w:val="auto"/>
          <w:sz w:val="24"/>
          <w:szCs w:val="24"/>
        </w:rPr>
        <w:t>pirkimo</w:t>
      </w:r>
      <w:proofErr w:type="spellEnd"/>
      <w:r w:rsidRPr="000A48B5">
        <w:rPr>
          <w:rStyle w:val="a"/>
          <w:color w:val="auto"/>
          <w:sz w:val="24"/>
          <w:szCs w:val="24"/>
        </w:rPr>
        <w:t xml:space="preserve"> </w:t>
      </w:r>
      <w:proofErr w:type="spellStart"/>
      <w:r w:rsidRPr="000A48B5">
        <w:rPr>
          <w:rStyle w:val="a"/>
          <w:color w:val="auto"/>
          <w:sz w:val="24"/>
          <w:szCs w:val="24"/>
        </w:rPr>
        <w:t>objektui</w:t>
      </w:r>
      <w:proofErr w:type="spellEnd"/>
      <w:r w:rsidRPr="00425DA0">
        <w:rPr>
          <w:rStyle w:val="a"/>
          <w:color w:val="FF0000"/>
          <w:sz w:val="24"/>
          <w:szCs w:val="24"/>
        </w:rPr>
        <w:t xml:space="preserve"> </w:t>
      </w:r>
      <w:proofErr w:type="spellStart"/>
      <w:r w:rsidRPr="00EE12FD">
        <w:rPr>
          <w:rStyle w:val="a"/>
          <w:color w:val="auto"/>
          <w:sz w:val="24"/>
          <w:szCs w:val="24"/>
        </w:rPr>
        <w:t>ir</w:t>
      </w:r>
      <w:proofErr w:type="spellEnd"/>
      <w:r w:rsidRPr="00EE12FD">
        <w:rPr>
          <w:rStyle w:val="a"/>
          <w:color w:val="auto"/>
          <w:sz w:val="24"/>
          <w:szCs w:val="24"/>
        </w:rPr>
        <w:t xml:space="preserve"> </w:t>
      </w:r>
      <w:proofErr w:type="spellStart"/>
      <w:r w:rsidRPr="00EE12FD">
        <w:rPr>
          <w:rStyle w:val="a"/>
          <w:color w:val="auto"/>
          <w:sz w:val="24"/>
          <w:szCs w:val="24"/>
        </w:rPr>
        <w:t>protingas</w:t>
      </w:r>
      <w:proofErr w:type="spellEnd"/>
      <w:r w:rsidRPr="00EE12FD">
        <w:rPr>
          <w:rStyle w:val="a"/>
          <w:color w:val="auto"/>
          <w:sz w:val="24"/>
          <w:szCs w:val="24"/>
        </w:rPr>
        <w:t>,</w:t>
      </w:r>
      <w:r w:rsidRPr="00425DA0">
        <w:rPr>
          <w:rStyle w:val="a"/>
          <w:color w:val="FF0000"/>
          <w:sz w:val="24"/>
          <w:szCs w:val="24"/>
        </w:rPr>
        <w:t xml:space="preserve"> </w:t>
      </w:r>
      <w:proofErr w:type="spellStart"/>
      <w:r w:rsidRPr="00FA4D6D">
        <w:rPr>
          <w:rStyle w:val="a"/>
          <w:color w:val="auto"/>
          <w:sz w:val="24"/>
          <w:szCs w:val="24"/>
        </w:rPr>
        <w:t>kad</w:t>
      </w:r>
      <w:proofErr w:type="spellEnd"/>
      <w:r w:rsidRPr="00FA4D6D">
        <w:rPr>
          <w:rStyle w:val="a"/>
          <w:color w:val="auto"/>
          <w:sz w:val="24"/>
          <w:szCs w:val="24"/>
        </w:rPr>
        <w:t xml:space="preserve"> </w:t>
      </w:r>
      <w:proofErr w:type="spellStart"/>
      <w:r w:rsidRPr="00FA4D6D">
        <w:rPr>
          <w:rStyle w:val="a"/>
          <w:color w:val="auto"/>
          <w:sz w:val="24"/>
          <w:szCs w:val="24"/>
        </w:rPr>
        <w:t>rūpestingas</w:t>
      </w:r>
      <w:proofErr w:type="spellEnd"/>
      <w:r w:rsidRPr="00FA4D6D">
        <w:rPr>
          <w:rStyle w:val="a"/>
          <w:color w:val="auto"/>
          <w:sz w:val="24"/>
          <w:szCs w:val="24"/>
        </w:rPr>
        <w:t xml:space="preserve"> </w:t>
      </w:r>
      <w:proofErr w:type="spellStart"/>
      <w:r w:rsidRPr="00FA4D6D">
        <w:rPr>
          <w:rStyle w:val="a"/>
          <w:color w:val="auto"/>
          <w:sz w:val="24"/>
          <w:szCs w:val="24"/>
        </w:rPr>
        <w:t>ir</w:t>
      </w:r>
      <w:proofErr w:type="spellEnd"/>
      <w:r w:rsidRPr="00FA4D6D">
        <w:rPr>
          <w:rStyle w:val="a"/>
          <w:color w:val="auto"/>
          <w:sz w:val="24"/>
          <w:szCs w:val="24"/>
        </w:rPr>
        <w:t xml:space="preserve"> </w:t>
      </w:r>
      <w:proofErr w:type="spellStart"/>
      <w:r w:rsidRPr="00FA4D6D">
        <w:rPr>
          <w:rStyle w:val="a"/>
          <w:color w:val="auto"/>
          <w:sz w:val="24"/>
          <w:szCs w:val="24"/>
        </w:rPr>
        <w:t>atidus</w:t>
      </w:r>
      <w:proofErr w:type="spellEnd"/>
      <w:r w:rsidRPr="00FA4D6D">
        <w:rPr>
          <w:rStyle w:val="a"/>
          <w:color w:val="auto"/>
          <w:sz w:val="24"/>
          <w:szCs w:val="24"/>
        </w:rPr>
        <w:t xml:space="preserve"> </w:t>
      </w:r>
      <w:proofErr w:type="spellStart"/>
      <w:r w:rsidRPr="00FA4D6D">
        <w:rPr>
          <w:rStyle w:val="a"/>
          <w:color w:val="auto"/>
          <w:sz w:val="24"/>
          <w:szCs w:val="24"/>
        </w:rPr>
        <w:t>tiekėjas</w:t>
      </w:r>
      <w:proofErr w:type="spellEnd"/>
      <w:r w:rsidRPr="00FA4D6D">
        <w:rPr>
          <w:rStyle w:val="a"/>
          <w:color w:val="auto"/>
          <w:sz w:val="24"/>
          <w:szCs w:val="24"/>
        </w:rPr>
        <w:t xml:space="preserve"> </w:t>
      </w:r>
      <w:proofErr w:type="spellStart"/>
      <w:r w:rsidRPr="00FA4D6D">
        <w:rPr>
          <w:rStyle w:val="a"/>
          <w:color w:val="auto"/>
          <w:sz w:val="24"/>
          <w:szCs w:val="24"/>
        </w:rPr>
        <w:t>galėtų</w:t>
      </w:r>
      <w:proofErr w:type="spellEnd"/>
      <w:r w:rsidRPr="00FA4D6D">
        <w:rPr>
          <w:rStyle w:val="a"/>
          <w:color w:val="auto"/>
          <w:sz w:val="24"/>
          <w:szCs w:val="24"/>
        </w:rPr>
        <w:t xml:space="preserve"> </w:t>
      </w:r>
      <w:proofErr w:type="spellStart"/>
      <w:r w:rsidRPr="00FA4D6D">
        <w:rPr>
          <w:rStyle w:val="a"/>
          <w:color w:val="auto"/>
          <w:sz w:val="24"/>
          <w:szCs w:val="24"/>
        </w:rPr>
        <w:t>išnagrinėti</w:t>
      </w:r>
      <w:proofErr w:type="spellEnd"/>
      <w:r w:rsidRPr="00FA4D6D">
        <w:rPr>
          <w:rStyle w:val="a"/>
          <w:color w:val="auto"/>
          <w:sz w:val="24"/>
          <w:szCs w:val="24"/>
        </w:rPr>
        <w:t xml:space="preserve"> </w:t>
      </w:r>
      <w:proofErr w:type="spellStart"/>
      <w:r w:rsidRPr="00FA4D6D">
        <w:rPr>
          <w:rStyle w:val="a"/>
          <w:color w:val="auto"/>
          <w:sz w:val="24"/>
          <w:szCs w:val="24"/>
        </w:rPr>
        <w:t>pirkimo</w:t>
      </w:r>
      <w:proofErr w:type="spellEnd"/>
      <w:r w:rsidRPr="00FA4D6D">
        <w:rPr>
          <w:rStyle w:val="a"/>
          <w:color w:val="auto"/>
          <w:sz w:val="24"/>
          <w:szCs w:val="24"/>
        </w:rPr>
        <w:t xml:space="preserve"> </w:t>
      </w:r>
      <w:proofErr w:type="spellStart"/>
      <w:r w:rsidRPr="00FA4D6D">
        <w:rPr>
          <w:rStyle w:val="a"/>
          <w:color w:val="auto"/>
          <w:sz w:val="24"/>
          <w:szCs w:val="24"/>
        </w:rPr>
        <w:t>dokumentus</w:t>
      </w:r>
      <w:proofErr w:type="spellEnd"/>
      <w:r w:rsidR="00FA4D6D" w:rsidRPr="00FA4D6D">
        <w:rPr>
          <w:rStyle w:val="a"/>
          <w:color w:val="auto"/>
          <w:sz w:val="24"/>
          <w:szCs w:val="24"/>
        </w:rPr>
        <w:t>,</w:t>
      </w:r>
      <w:r w:rsidRPr="00FA4D6D">
        <w:rPr>
          <w:rStyle w:val="a"/>
          <w:color w:val="auto"/>
          <w:sz w:val="24"/>
          <w:szCs w:val="24"/>
        </w:rPr>
        <w:t xml:space="preserve"> </w:t>
      </w:r>
      <w:proofErr w:type="spellStart"/>
      <w:r w:rsidRPr="00FA4D6D">
        <w:rPr>
          <w:rStyle w:val="a"/>
          <w:color w:val="auto"/>
          <w:sz w:val="24"/>
          <w:szCs w:val="24"/>
        </w:rPr>
        <w:t>parengti</w:t>
      </w:r>
      <w:proofErr w:type="spellEnd"/>
      <w:r w:rsidRPr="00FA4D6D">
        <w:rPr>
          <w:rStyle w:val="a"/>
          <w:color w:val="auto"/>
          <w:sz w:val="24"/>
          <w:szCs w:val="24"/>
        </w:rPr>
        <w:t xml:space="preserve"> </w:t>
      </w:r>
      <w:proofErr w:type="spellStart"/>
      <w:r w:rsidR="00FA4D6D" w:rsidRPr="00FA4D6D">
        <w:rPr>
          <w:rStyle w:val="a"/>
          <w:color w:val="auto"/>
          <w:sz w:val="24"/>
          <w:szCs w:val="24"/>
        </w:rPr>
        <w:t>ir</w:t>
      </w:r>
      <w:proofErr w:type="spellEnd"/>
      <w:r w:rsidRPr="00FA4D6D">
        <w:rPr>
          <w:rStyle w:val="a"/>
          <w:color w:val="auto"/>
          <w:sz w:val="24"/>
          <w:szCs w:val="24"/>
        </w:rPr>
        <w:t xml:space="preserve"> </w:t>
      </w:r>
      <w:proofErr w:type="spellStart"/>
      <w:r w:rsidR="00FA4D6D" w:rsidRPr="00FA4D6D">
        <w:rPr>
          <w:rStyle w:val="a"/>
          <w:color w:val="auto"/>
          <w:sz w:val="24"/>
          <w:szCs w:val="24"/>
        </w:rPr>
        <w:t>pateikti</w:t>
      </w:r>
      <w:proofErr w:type="spellEnd"/>
      <w:r w:rsidR="00FA4D6D" w:rsidRPr="00FA4D6D">
        <w:rPr>
          <w:rStyle w:val="a"/>
          <w:color w:val="auto"/>
          <w:sz w:val="24"/>
          <w:szCs w:val="24"/>
        </w:rPr>
        <w:t xml:space="preserve"> </w:t>
      </w:r>
      <w:proofErr w:type="spellStart"/>
      <w:r w:rsidR="00FA4D6D" w:rsidRPr="00FA4D6D">
        <w:rPr>
          <w:rStyle w:val="a"/>
          <w:color w:val="auto"/>
          <w:sz w:val="24"/>
          <w:szCs w:val="24"/>
        </w:rPr>
        <w:t>pasiūlymą</w:t>
      </w:r>
      <w:proofErr w:type="spellEnd"/>
      <w:r w:rsidR="00FA4D6D">
        <w:rPr>
          <w:rStyle w:val="a"/>
          <w:color w:val="auto"/>
          <w:sz w:val="24"/>
          <w:szCs w:val="24"/>
        </w:rPr>
        <w:t>.</w:t>
      </w:r>
      <w:r w:rsidR="00FA4D6D" w:rsidRPr="00FA4D6D">
        <w:rPr>
          <w:rStyle w:val="a"/>
          <w:color w:val="auto"/>
          <w:sz w:val="24"/>
          <w:szCs w:val="24"/>
        </w:rPr>
        <w:t xml:space="preserve"> </w:t>
      </w:r>
      <w:proofErr w:type="spellStart"/>
      <w:r w:rsidRPr="00FA4D6D">
        <w:rPr>
          <w:rStyle w:val="a"/>
          <w:color w:val="auto"/>
          <w:sz w:val="24"/>
          <w:szCs w:val="24"/>
        </w:rPr>
        <w:t>Pasiūlymų</w:t>
      </w:r>
      <w:proofErr w:type="spellEnd"/>
      <w:r w:rsidRPr="00FA4D6D">
        <w:rPr>
          <w:rStyle w:val="a"/>
          <w:color w:val="auto"/>
          <w:sz w:val="24"/>
          <w:szCs w:val="24"/>
        </w:rPr>
        <w:t xml:space="preserve"> </w:t>
      </w:r>
      <w:proofErr w:type="spellStart"/>
      <w:r w:rsidRPr="00FA4D6D">
        <w:rPr>
          <w:rStyle w:val="a"/>
          <w:color w:val="auto"/>
          <w:sz w:val="24"/>
          <w:szCs w:val="24"/>
        </w:rPr>
        <w:t>pateikimo</w:t>
      </w:r>
      <w:proofErr w:type="spellEnd"/>
      <w:r w:rsidRPr="00FA4D6D">
        <w:rPr>
          <w:rStyle w:val="a"/>
          <w:color w:val="auto"/>
          <w:sz w:val="24"/>
          <w:szCs w:val="24"/>
        </w:rPr>
        <w:t xml:space="preserve"> </w:t>
      </w:r>
      <w:proofErr w:type="spellStart"/>
      <w:r w:rsidRPr="00FA4D6D">
        <w:rPr>
          <w:rStyle w:val="a"/>
          <w:color w:val="auto"/>
          <w:sz w:val="24"/>
          <w:szCs w:val="24"/>
        </w:rPr>
        <w:t>terminas</w:t>
      </w:r>
      <w:proofErr w:type="spellEnd"/>
      <w:r w:rsidRPr="00FA4D6D">
        <w:rPr>
          <w:rStyle w:val="a"/>
          <w:color w:val="auto"/>
          <w:sz w:val="24"/>
          <w:szCs w:val="24"/>
        </w:rPr>
        <w:t xml:space="preserve"> </w:t>
      </w:r>
      <w:proofErr w:type="spellStart"/>
      <w:r w:rsidRPr="00FA4D6D">
        <w:rPr>
          <w:rStyle w:val="a"/>
          <w:color w:val="auto"/>
          <w:sz w:val="24"/>
          <w:szCs w:val="24"/>
        </w:rPr>
        <w:t>negali</w:t>
      </w:r>
      <w:proofErr w:type="spellEnd"/>
      <w:r w:rsidRPr="00FA4D6D">
        <w:rPr>
          <w:rStyle w:val="a"/>
          <w:color w:val="auto"/>
          <w:sz w:val="24"/>
          <w:szCs w:val="24"/>
        </w:rPr>
        <w:t xml:space="preserve"> </w:t>
      </w:r>
      <w:proofErr w:type="spellStart"/>
      <w:r w:rsidRPr="00FA4D6D">
        <w:rPr>
          <w:rStyle w:val="a"/>
          <w:color w:val="auto"/>
          <w:sz w:val="24"/>
          <w:szCs w:val="24"/>
        </w:rPr>
        <w:t>būti</w:t>
      </w:r>
      <w:proofErr w:type="spellEnd"/>
      <w:r w:rsidRPr="00FA4D6D">
        <w:rPr>
          <w:rStyle w:val="a"/>
          <w:color w:val="auto"/>
          <w:sz w:val="24"/>
          <w:szCs w:val="24"/>
        </w:rPr>
        <w:t xml:space="preserve"> </w:t>
      </w:r>
      <w:proofErr w:type="spellStart"/>
      <w:r w:rsidRPr="00FA4D6D">
        <w:rPr>
          <w:rStyle w:val="a"/>
          <w:color w:val="auto"/>
          <w:sz w:val="24"/>
          <w:szCs w:val="24"/>
        </w:rPr>
        <w:t>trumpesnis</w:t>
      </w:r>
      <w:proofErr w:type="spellEnd"/>
      <w:r w:rsidRPr="00FA4D6D">
        <w:rPr>
          <w:rStyle w:val="a"/>
          <w:color w:val="auto"/>
          <w:sz w:val="24"/>
          <w:szCs w:val="24"/>
        </w:rPr>
        <w:t xml:space="preserve"> </w:t>
      </w:r>
      <w:proofErr w:type="spellStart"/>
      <w:r w:rsidRPr="00FA4D6D">
        <w:rPr>
          <w:rStyle w:val="a"/>
          <w:color w:val="auto"/>
          <w:sz w:val="24"/>
          <w:szCs w:val="24"/>
        </w:rPr>
        <w:t>kaip</w:t>
      </w:r>
      <w:proofErr w:type="spellEnd"/>
      <w:r w:rsidRPr="00FA4D6D">
        <w:rPr>
          <w:rStyle w:val="a"/>
          <w:color w:val="auto"/>
          <w:sz w:val="24"/>
          <w:szCs w:val="24"/>
        </w:rPr>
        <w:t xml:space="preserve"> 7 </w:t>
      </w:r>
      <w:proofErr w:type="spellStart"/>
      <w:r w:rsidRPr="00FA4D6D">
        <w:rPr>
          <w:rStyle w:val="a"/>
          <w:color w:val="auto"/>
          <w:sz w:val="24"/>
          <w:szCs w:val="24"/>
        </w:rPr>
        <w:t>darbo</w:t>
      </w:r>
      <w:proofErr w:type="spellEnd"/>
      <w:r w:rsidRPr="00FA4D6D">
        <w:rPr>
          <w:rStyle w:val="a"/>
          <w:color w:val="auto"/>
          <w:sz w:val="24"/>
          <w:szCs w:val="24"/>
        </w:rPr>
        <w:t xml:space="preserve"> </w:t>
      </w:r>
      <w:proofErr w:type="spellStart"/>
      <w:r w:rsidRPr="00FA4D6D">
        <w:rPr>
          <w:rStyle w:val="a"/>
          <w:color w:val="auto"/>
          <w:sz w:val="24"/>
          <w:szCs w:val="24"/>
        </w:rPr>
        <w:t>dienos</w:t>
      </w:r>
      <w:proofErr w:type="spellEnd"/>
      <w:r w:rsidRPr="00FA4D6D">
        <w:rPr>
          <w:rStyle w:val="a"/>
          <w:color w:val="auto"/>
          <w:sz w:val="24"/>
          <w:szCs w:val="24"/>
        </w:rPr>
        <w:t xml:space="preserve"> </w:t>
      </w:r>
      <w:proofErr w:type="spellStart"/>
      <w:r w:rsidRPr="00FA4D6D">
        <w:rPr>
          <w:rStyle w:val="a"/>
          <w:color w:val="auto"/>
          <w:sz w:val="24"/>
          <w:szCs w:val="24"/>
        </w:rPr>
        <w:t>nuo</w:t>
      </w:r>
      <w:proofErr w:type="spellEnd"/>
      <w:r w:rsidRPr="00FA4D6D">
        <w:rPr>
          <w:rStyle w:val="a"/>
          <w:color w:val="auto"/>
          <w:sz w:val="24"/>
          <w:szCs w:val="24"/>
        </w:rPr>
        <w:t xml:space="preserve"> </w:t>
      </w:r>
      <w:proofErr w:type="spellStart"/>
      <w:r w:rsidRPr="00FA4D6D">
        <w:rPr>
          <w:rStyle w:val="a"/>
          <w:color w:val="auto"/>
          <w:sz w:val="24"/>
          <w:szCs w:val="24"/>
        </w:rPr>
        <w:t>kvietimo</w:t>
      </w:r>
      <w:proofErr w:type="spellEnd"/>
      <w:r w:rsidRPr="00FA4D6D">
        <w:rPr>
          <w:rStyle w:val="a"/>
          <w:color w:val="auto"/>
          <w:sz w:val="24"/>
          <w:szCs w:val="24"/>
        </w:rPr>
        <w:t xml:space="preserve"> </w:t>
      </w:r>
      <w:proofErr w:type="spellStart"/>
      <w:r w:rsidRPr="00FA4D6D">
        <w:rPr>
          <w:rStyle w:val="a"/>
          <w:color w:val="auto"/>
          <w:sz w:val="24"/>
          <w:szCs w:val="24"/>
        </w:rPr>
        <w:t>pateikti</w:t>
      </w:r>
      <w:proofErr w:type="spellEnd"/>
      <w:r w:rsidRPr="00FA4D6D">
        <w:rPr>
          <w:rStyle w:val="a"/>
          <w:color w:val="auto"/>
          <w:sz w:val="24"/>
          <w:szCs w:val="24"/>
        </w:rPr>
        <w:t xml:space="preserve"> </w:t>
      </w:r>
      <w:proofErr w:type="spellStart"/>
      <w:r w:rsidRPr="00FA4D6D">
        <w:rPr>
          <w:rStyle w:val="a"/>
          <w:color w:val="auto"/>
          <w:sz w:val="24"/>
          <w:szCs w:val="24"/>
        </w:rPr>
        <w:t>pasiūlymus</w:t>
      </w:r>
      <w:proofErr w:type="spellEnd"/>
      <w:r w:rsidRPr="00FA4D6D">
        <w:rPr>
          <w:rStyle w:val="a"/>
          <w:color w:val="auto"/>
          <w:sz w:val="24"/>
          <w:szCs w:val="24"/>
        </w:rPr>
        <w:t xml:space="preserve"> </w:t>
      </w:r>
      <w:proofErr w:type="spellStart"/>
      <w:r w:rsidRPr="00FA4D6D">
        <w:rPr>
          <w:rStyle w:val="a"/>
          <w:color w:val="auto"/>
          <w:sz w:val="24"/>
          <w:szCs w:val="24"/>
        </w:rPr>
        <w:t>išsiuntimo</w:t>
      </w:r>
      <w:proofErr w:type="spellEnd"/>
      <w:r w:rsidRPr="00FA4D6D">
        <w:rPr>
          <w:rStyle w:val="a"/>
          <w:color w:val="auto"/>
          <w:sz w:val="24"/>
          <w:szCs w:val="24"/>
        </w:rPr>
        <w:t xml:space="preserve"> </w:t>
      </w:r>
      <w:proofErr w:type="spellStart"/>
      <w:r w:rsidRPr="00FA4D6D">
        <w:rPr>
          <w:rStyle w:val="a"/>
          <w:color w:val="auto"/>
          <w:sz w:val="24"/>
          <w:szCs w:val="24"/>
        </w:rPr>
        <w:t>dienos</w:t>
      </w:r>
      <w:proofErr w:type="spellEnd"/>
      <w:r w:rsidR="00624FBC" w:rsidRPr="00FA4D6D">
        <w:rPr>
          <w:iCs/>
          <w:color w:val="auto"/>
          <w:sz w:val="24"/>
          <w:szCs w:val="24"/>
          <w:lang w:val="lt-LT"/>
        </w:rPr>
        <w:t>.</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skelbime apie supaprastintą pirkimą nustato, kiek mažiausiai kandidatų bus pakviesta pateikti pasiūlym</w:t>
      </w:r>
      <w:r w:rsidR="00377B18">
        <w:rPr>
          <w:iCs/>
          <w:sz w:val="24"/>
          <w:szCs w:val="24"/>
          <w:lang w:val="lt-LT"/>
        </w:rPr>
        <w:t>us</w:t>
      </w:r>
      <w:r w:rsidR="006C5854">
        <w:rPr>
          <w:iCs/>
          <w:sz w:val="24"/>
          <w:szCs w:val="24"/>
          <w:lang w:val="lt-LT"/>
        </w:rPr>
        <w:t>,</w:t>
      </w:r>
      <w:r w:rsidR="008213F0" w:rsidRPr="00235558">
        <w:rPr>
          <w:iCs/>
          <w:sz w:val="24"/>
          <w:szCs w:val="24"/>
          <w:lang w:val="lt-LT"/>
        </w:rPr>
        <w:t xml:space="preserve"> kokie yra kandidatų kvalifikacinės atrankos kriterijai ir tvarka. Kviečiamų kandidatų skaičius negali būti mažesnis kaip 3.</w:t>
      </w:r>
    </w:p>
    <w:p w:rsidR="008F733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F7330" w:rsidRPr="00235558">
        <w:rPr>
          <w:iCs/>
          <w:sz w:val="24"/>
          <w:szCs w:val="24"/>
          <w:lang w:val="lt-LT"/>
        </w:rPr>
        <w:t>,</w:t>
      </w:r>
      <w:r w:rsidR="00054488" w:rsidRPr="00235558">
        <w:rPr>
          <w:iCs/>
          <w:sz w:val="24"/>
          <w:szCs w:val="24"/>
          <w:lang w:val="lt-LT"/>
        </w:rPr>
        <w:t xml:space="preserve"> </w:t>
      </w:r>
      <w:r w:rsidR="008F7330" w:rsidRPr="00235558">
        <w:rPr>
          <w:iCs/>
          <w:sz w:val="24"/>
          <w:szCs w:val="24"/>
          <w:lang w:val="lt-LT"/>
        </w:rPr>
        <w:t>nustatydama</w:t>
      </w:r>
      <w:r w:rsidR="00054488" w:rsidRPr="00235558">
        <w:rPr>
          <w:iCs/>
          <w:sz w:val="24"/>
          <w:szCs w:val="24"/>
          <w:lang w:val="lt-LT"/>
        </w:rPr>
        <w:t xml:space="preserve"> </w:t>
      </w:r>
      <w:r w:rsidR="008F7330" w:rsidRPr="00235558">
        <w:rPr>
          <w:iCs/>
          <w:sz w:val="24"/>
          <w:szCs w:val="24"/>
          <w:lang w:val="lt-LT"/>
        </w:rPr>
        <w:t>atrenkamų</w:t>
      </w:r>
      <w:r w:rsidR="00054488" w:rsidRPr="00235558">
        <w:rPr>
          <w:iCs/>
          <w:sz w:val="24"/>
          <w:szCs w:val="24"/>
          <w:lang w:val="lt-LT"/>
        </w:rPr>
        <w:t xml:space="preserve"> </w:t>
      </w:r>
      <w:r w:rsidR="008F7330" w:rsidRPr="00235558">
        <w:rPr>
          <w:iCs/>
          <w:sz w:val="24"/>
          <w:szCs w:val="24"/>
          <w:lang w:val="lt-LT"/>
        </w:rPr>
        <w:t>kandidatų</w:t>
      </w:r>
      <w:r w:rsidR="00054488" w:rsidRPr="00235558">
        <w:rPr>
          <w:iCs/>
          <w:sz w:val="24"/>
          <w:szCs w:val="24"/>
          <w:lang w:val="lt-LT"/>
        </w:rPr>
        <w:t xml:space="preserve"> </w:t>
      </w:r>
      <w:r w:rsidR="008F7330" w:rsidRPr="00235558">
        <w:rPr>
          <w:iCs/>
          <w:sz w:val="24"/>
          <w:szCs w:val="24"/>
          <w:lang w:val="lt-LT"/>
        </w:rPr>
        <w:t>skaičių,</w:t>
      </w:r>
      <w:r w:rsidR="00054488" w:rsidRPr="00235558">
        <w:rPr>
          <w:iCs/>
          <w:sz w:val="24"/>
          <w:szCs w:val="24"/>
          <w:lang w:val="lt-LT"/>
        </w:rPr>
        <w:t xml:space="preserve"> </w:t>
      </w:r>
      <w:r w:rsidR="008F7330" w:rsidRPr="00235558">
        <w:rPr>
          <w:iCs/>
          <w:sz w:val="24"/>
          <w:szCs w:val="24"/>
          <w:lang w:val="lt-LT"/>
        </w:rPr>
        <w:t>kvalifikacinės</w:t>
      </w:r>
      <w:r w:rsidR="00054488" w:rsidRPr="00235558">
        <w:rPr>
          <w:iCs/>
          <w:sz w:val="24"/>
          <w:szCs w:val="24"/>
          <w:lang w:val="lt-LT"/>
        </w:rPr>
        <w:t xml:space="preserve"> </w:t>
      </w:r>
      <w:r w:rsidR="008F7330" w:rsidRPr="00235558">
        <w:rPr>
          <w:iCs/>
          <w:sz w:val="24"/>
          <w:szCs w:val="24"/>
          <w:lang w:val="lt-LT"/>
        </w:rPr>
        <w:t>atrankos</w:t>
      </w:r>
      <w:r w:rsidR="00054488" w:rsidRPr="00235558">
        <w:rPr>
          <w:iCs/>
          <w:sz w:val="24"/>
          <w:szCs w:val="24"/>
          <w:lang w:val="lt-LT"/>
        </w:rPr>
        <w:t xml:space="preserve"> </w:t>
      </w:r>
      <w:r w:rsidR="008F7330" w:rsidRPr="00235558">
        <w:rPr>
          <w:iCs/>
          <w:sz w:val="24"/>
          <w:szCs w:val="24"/>
          <w:lang w:val="lt-LT"/>
        </w:rPr>
        <w:t>kriterijus</w:t>
      </w:r>
      <w:r w:rsidR="00054488" w:rsidRPr="00235558">
        <w:rPr>
          <w:iCs/>
          <w:sz w:val="24"/>
          <w:szCs w:val="24"/>
          <w:lang w:val="lt-LT"/>
        </w:rPr>
        <w:t xml:space="preserve"> </w:t>
      </w:r>
      <w:r w:rsidR="008F7330" w:rsidRPr="00235558">
        <w:rPr>
          <w:iCs/>
          <w:sz w:val="24"/>
          <w:szCs w:val="24"/>
          <w:lang w:val="lt-LT"/>
        </w:rPr>
        <w:t>ir</w:t>
      </w:r>
      <w:r w:rsidR="00054488" w:rsidRPr="00235558">
        <w:rPr>
          <w:iCs/>
          <w:sz w:val="24"/>
          <w:szCs w:val="24"/>
          <w:lang w:val="lt-LT"/>
        </w:rPr>
        <w:t xml:space="preserve"> </w:t>
      </w:r>
      <w:r w:rsidR="008F7330" w:rsidRPr="00235558">
        <w:rPr>
          <w:iCs/>
          <w:sz w:val="24"/>
          <w:szCs w:val="24"/>
          <w:lang w:val="lt-LT"/>
        </w:rPr>
        <w:t>tvarką,</w:t>
      </w:r>
      <w:r w:rsidR="00054488" w:rsidRPr="00235558">
        <w:rPr>
          <w:iCs/>
          <w:sz w:val="24"/>
          <w:szCs w:val="24"/>
          <w:lang w:val="lt-LT"/>
        </w:rPr>
        <w:t xml:space="preserve"> </w:t>
      </w:r>
      <w:r w:rsidR="008F7330" w:rsidRPr="00235558">
        <w:rPr>
          <w:iCs/>
          <w:sz w:val="24"/>
          <w:szCs w:val="24"/>
          <w:lang w:val="lt-LT"/>
        </w:rPr>
        <w:t>privalo</w:t>
      </w:r>
      <w:r w:rsidR="00054488" w:rsidRPr="00235558">
        <w:rPr>
          <w:iCs/>
          <w:sz w:val="24"/>
          <w:szCs w:val="24"/>
          <w:lang w:val="lt-LT"/>
        </w:rPr>
        <w:t xml:space="preserve"> </w:t>
      </w:r>
      <w:r w:rsidR="008F7330" w:rsidRPr="00235558">
        <w:rPr>
          <w:iCs/>
          <w:sz w:val="24"/>
          <w:szCs w:val="24"/>
          <w:lang w:val="lt-LT"/>
        </w:rPr>
        <w:t>laikytis</w:t>
      </w:r>
      <w:r w:rsidR="00054488" w:rsidRPr="00235558">
        <w:rPr>
          <w:iCs/>
          <w:sz w:val="24"/>
          <w:szCs w:val="24"/>
          <w:lang w:val="lt-LT"/>
        </w:rPr>
        <w:t xml:space="preserve"> </w:t>
      </w:r>
      <w:r w:rsidR="008F7330" w:rsidRPr="00235558">
        <w:rPr>
          <w:iCs/>
          <w:sz w:val="24"/>
          <w:szCs w:val="24"/>
          <w:lang w:val="lt-LT"/>
        </w:rPr>
        <w:t>šių</w:t>
      </w:r>
      <w:r w:rsidR="00054488" w:rsidRPr="00235558">
        <w:rPr>
          <w:iCs/>
          <w:sz w:val="24"/>
          <w:szCs w:val="24"/>
          <w:lang w:val="lt-LT"/>
        </w:rPr>
        <w:t xml:space="preserve"> </w:t>
      </w:r>
      <w:r w:rsidR="008F7330" w:rsidRPr="00235558">
        <w:rPr>
          <w:iCs/>
          <w:sz w:val="24"/>
          <w:szCs w:val="24"/>
          <w:lang w:val="lt-LT"/>
        </w:rPr>
        <w:t>reikalavimų:</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užtikrinta</w:t>
      </w:r>
      <w:r w:rsidR="00054488" w:rsidRPr="00235558">
        <w:rPr>
          <w:iCs/>
          <w:sz w:val="24"/>
          <w:szCs w:val="24"/>
          <w:lang w:val="lt-LT"/>
        </w:rPr>
        <w:t xml:space="preserve"> </w:t>
      </w:r>
      <w:r w:rsidRPr="00235558">
        <w:rPr>
          <w:iCs/>
          <w:sz w:val="24"/>
          <w:szCs w:val="24"/>
          <w:lang w:val="lt-LT"/>
        </w:rPr>
        <w:t>reali</w:t>
      </w:r>
      <w:r w:rsidR="00054488" w:rsidRPr="00235558">
        <w:rPr>
          <w:iCs/>
          <w:sz w:val="24"/>
          <w:szCs w:val="24"/>
          <w:lang w:val="lt-LT"/>
        </w:rPr>
        <w:t xml:space="preserve"> </w:t>
      </w:r>
      <w:r w:rsidRPr="00235558">
        <w:rPr>
          <w:iCs/>
          <w:sz w:val="24"/>
          <w:szCs w:val="24"/>
          <w:lang w:val="lt-LT"/>
        </w:rPr>
        <w:t>konkurencija,</w:t>
      </w:r>
      <w:r w:rsidR="00054488" w:rsidRPr="00235558">
        <w:rPr>
          <w:iCs/>
          <w:sz w:val="24"/>
          <w:szCs w:val="24"/>
          <w:lang w:val="lt-LT"/>
        </w:rPr>
        <w:t xml:space="preserve"> </w:t>
      </w: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tikslūs,</w:t>
      </w:r>
      <w:r w:rsidR="00054488" w:rsidRPr="00235558">
        <w:rPr>
          <w:iCs/>
          <w:sz w:val="24"/>
          <w:szCs w:val="24"/>
          <w:lang w:val="lt-LT"/>
        </w:rPr>
        <w:t xml:space="preserve"> </w:t>
      </w:r>
      <w:r w:rsidRPr="00235558">
        <w:rPr>
          <w:iCs/>
          <w:sz w:val="24"/>
          <w:szCs w:val="24"/>
          <w:lang w:val="lt-LT"/>
        </w:rPr>
        <w:t>aiškūs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nediskriminuojantys;</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nustatyti</w:t>
      </w:r>
      <w:r w:rsidR="00054488" w:rsidRPr="00235558">
        <w:rPr>
          <w:iCs/>
          <w:sz w:val="24"/>
          <w:szCs w:val="24"/>
          <w:lang w:val="lt-LT"/>
        </w:rPr>
        <w:t xml:space="preserve"> </w:t>
      </w: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įstatymo</w:t>
      </w:r>
      <w:r w:rsidR="00054488" w:rsidRPr="00235558">
        <w:rPr>
          <w:iCs/>
          <w:sz w:val="24"/>
          <w:szCs w:val="24"/>
          <w:lang w:val="lt-LT"/>
        </w:rPr>
        <w:t xml:space="preserve"> </w:t>
      </w:r>
      <w:r w:rsidRPr="00235558">
        <w:rPr>
          <w:iCs/>
          <w:sz w:val="24"/>
          <w:szCs w:val="24"/>
          <w:lang w:val="lt-LT"/>
        </w:rPr>
        <w:t>35–38</w:t>
      </w:r>
      <w:r w:rsidR="00054488" w:rsidRPr="00235558">
        <w:rPr>
          <w:iCs/>
          <w:sz w:val="24"/>
          <w:szCs w:val="24"/>
          <w:lang w:val="lt-LT"/>
        </w:rPr>
        <w:t xml:space="preserve"> </w:t>
      </w:r>
      <w:r w:rsidRPr="00235558">
        <w:rPr>
          <w:iCs/>
          <w:sz w:val="24"/>
          <w:szCs w:val="24"/>
          <w:lang w:val="lt-LT"/>
        </w:rPr>
        <w:t>straipsnių</w:t>
      </w:r>
      <w:r w:rsidR="00054488" w:rsidRPr="00235558">
        <w:rPr>
          <w:iCs/>
          <w:sz w:val="24"/>
          <w:szCs w:val="24"/>
          <w:lang w:val="lt-LT"/>
        </w:rPr>
        <w:t xml:space="preserve"> </w:t>
      </w:r>
      <w:r w:rsidRPr="00235558">
        <w:rPr>
          <w:iCs/>
          <w:sz w:val="24"/>
          <w:szCs w:val="24"/>
          <w:lang w:val="lt-LT"/>
        </w:rPr>
        <w:t>pagrindu.</w:t>
      </w:r>
    </w:p>
    <w:p w:rsidR="008F7330"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w:t>
      </w:r>
      <w:r w:rsidR="00054488" w:rsidRPr="00235558">
        <w:rPr>
          <w:iCs/>
          <w:sz w:val="24"/>
          <w:szCs w:val="24"/>
          <w:lang w:val="lt-LT"/>
        </w:rPr>
        <w:t xml:space="preserve"> </w:t>
      </w:r>
      <w:r w:rsidRPr="00235558">
        <w:rPr>
          <w:iCs/>
          <w:sz w:val="24"/>
          <w:szCs w:val="24"/>
          <w:lang w:val="lt-LT"/>
        </w:rPr>
        <w:t>atranka</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atliekama</w:t>
      </w:r>
      <w:r w:rsidR="00054488" w:rsidRPr="00235558">
        <w:rPr>
          <w:iCs/>
          <w:sz w:val="24"/>
          <w:szCs w:val="24"/>
          <w:lang w:val="lt-LT"/>
        </w:rPr>
        <w:t xml:space="preserve"> </w:t>
      </w:r>
      <w:r w:rsidRPr="00235558">
        <w:rPr>
          <w:iCs/>
          <w:sz w:val="24"/>
          <w:szCs w:val="24"/>
          <w:lang w:val="lt-LT"/>
        </w:rPr>
        <w:t>tik</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nustatytus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490636"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pakviesta</w:t>
      </w:r>
      <w:r w:rsidR="00054488" w:rsidRPr="00235558">
        <w:rPr>
          <w:iCs/>
          <w:sz w:val="24"/>
          <w:szCs w:val="24"/>
          <w:lang w:val="lt-LT"/>
        </w:rPr>
        <w:t xml:space="preserve"> </w:t>
      </w:r>
      <w:r w:rsidRPr="00235558">
        <w:rPr>
          <w:iCs/>
          <w:sz w:val="24"/>
          <w:szCs w:val="24"/>
          <w:lang w:val="lt-LT"/>
        </w:rPr>
        <w:t>ne</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0083520B" w:rsidRPr="00235558">
        <w:rPr>
          <w:iCs/>
          <w:sz w:val="24"/>
          <w:szCs w:val="24"/>
          <w:lang w:val="lt-LT"/>
        </w:rPr>
        <w:t>pirkimo</w:t>
      </w:r>
      <w:r w:rsidR="00054488" w:rsidRPr="00235558">
        <w:rPr>
          <w:iCs/>
          <w:sz w:val="24"/>
          <w:szCs w:val="24"/>
          <w:lang w:val="lt-LT"/>
        </w:rPr>
        <w:t xml:space="preserve"> </w:t>
      </w:r>
      <w:r w:rsidR="0083520B"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Jeigu</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00535632">
        <w:rPr>
          <w:iCs/>
          <w:sz w:val="24"/>
          <w:szCs w:val="24"/>
          <w:lang w:val="lt-LT"/>
        </w:rPr>
        <w:t>Perkančioji organizacija</w:t>
      </w:r>
      <w:r w:rsidR="00490636" w:rsidRPr="00235558">
        <w:rPr>
          <w:iCs/>
          <w:sz w:val="24"/>
          <w:szCs w:val="24"/>
          <w:lang w:val="lt-LT"/>
        </w:rPr>
        <w:t xml:space="preserve"> pateikti pasiūlym</w:t>
      </w:r>
      <w:r w:rsidR="00377B18">
        <w:rPr>
          <w:iCs/>
          <w:sz w:val="24"/>
          <w:szCs w:val="24"/>
          <w:lang w:val="lt-LT"/>
        </w:rPr>
        <w:t>us</w:t>
      </w:r>
      <w:r w:rsidR="00490636" w:rsidRPr="00235558">
        <w:rPr>
          <w:iCs/>
          <w:sz w:val="24"/>
          <w:szCs w:val="24"/>
          <w:lang w:val="lt-LT"/>
        </w:rPr>
        <w:t xml:space="preserve"> kviečia visus kandidatus, kurie atitinka keliamus minimalius kvalifikacijos reikalavimus.</w:t>
      </w:r>
    </w:p>
    <w:p w:rsidR="008F733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8F7330" w:rsidRPr="00235558">
        <w:rPr>
          <w:iCs/>
          <w:sz w:val="24"/>
          <w:szCs w:val="24"/>
          <w:lang w:val="lt-LT"/>
        </w:rPr>
        <w:t>negali</w:t>
      </w:r>
      <w:r w:rsidR="00054488" w:rsidRPr="00235558">
        <w:rPr>
          <w:iCs/>
          <w:sz w:val="24"/>
          <w:szCs w:val="24"/>
          <w:lang w:val="lt-LT"/>
        </w:rPr>
        <w:t xml:space="preserve"> </w:t>
      </w:r>
      <w:r w:rsidR="008F7330" w:rsidRPr="00235558">
        <w:rPr>
          <w:iCs/>
          <w:sz w:val="24"/>
          <w:szCs w:val="24"/>
          <w:lang w:val="lt-LT"/>
        </w:rPr>
        <w:t>kviesti</w:t>
      </w:r>
      <w:r w:rsidR="00054488" w:rsidRPr="00235558">
        <w:rPr>
          <w:iCs/>
          <w:sz w:val="24"/>
          <w:szCs w:val="24"/>
          <w:lang w:val="lt-LT"/>
        </w:rPr>
        <w:t xml:space="preserve"> </w:t>
      </w:r>
      <w:r w:rsidR="008F7330" w:rsidRPr="00235558">
        <w:rPr>
          <w:iCs/>
          <w:sz w:val="24"/>
          <w:szCs w:val="24"/>
          <w:lang w:val="lt-LT"/>
        </w:rPr>
        <w:t>dalyvauti</w:t>
      </w:r>
      <w:r w:rsidR="00054488" w:rsidRPr="00235558">
        <w:rPr>
          <w:iCs/>
          <w:sz w:val="24"/>
          <w:szCs w:val="24"/>
          <w:lang w:val="lt-LT"/>
        </w:rPr>
        <w:t xml:space="preserve"> </w:t>
      </w:r>
      <w:r w:rsidR="00363615" w:rsidRPr="00235558">
        <w:rPr>
          <w:iCs/>
          <w:sz w:val="24"/>
          <w:szCs w:val="24"/>
          <w:lang w:val="lt-LT"/>
        </w:rPr>
        <w:t>supaprastintame</w:t>
      </w:r>
      <w:r w:rsidR="00054488" w:rsidRPr="00235558">
        <w:rPr>
          <w:iCs/>
          <w:sz w:val="24"/>
          <w:szCs w:val="24"/>
          <w:lang w:val="lt-LT"/>
        </w:rPr>
        <w:t xml:space="preserve"> </w:t>
      </w:r>
      <w:r w:rsidR="00363615" w:rsidRPr="00235558">
        <w:rPr>
          <w:iCs/>
          <w:sz w:val="24"/>
          <w:szCs w:val="24"/>
          <w:lang w:val="lt-LT"/>
        </w:rPr>
        <w:t>ribotame</w:t>
      </w:r>
      <w:r w:rsidR="00054488" w:rsidRPr="00235558">
        <w:rPr>
          <w:iCs/>
          <w:sz w:val="24"/>
          <w:szCs w:val="24"/>
          <w:lang w:val="lt-LT"/>
        </w:rPr>
        <w:t xml:space="preserve"> </w:t>
      </w:r>
      <w:r w:rsidR="00363615" w:rsidRPr="00235558">
        <w:rPr>
          <w:iCs/>
          <w:sz w:val="24"/>
          <w:szCs w:val="24"/>
          <w:lang w:val="lt-LT"/>
        </w:rPr>
        <w:t>konkurse</w:t>
      </w:r>
      <w:r w:rsidR="00054488" w:rsidRPr="00235558">
        <w:rPr>
          <w:iCs/>
          <w:sz w:val="24"/>
          <w:szCs w:val="24"/>
          <w:lang w:val="lt-LT"/>
        </w:rPr>
        <w:t xml:space="preserve"> </w:t>
      </w:r>
      <w:r w:rsidR="008F7330" w:rsidRPr="00235558">
        <w:rPr>
          <w:iCs/>
          <w:sz w:val="24"/>
          <w:szCs w:val="24"/>
          <w:lang w:val="lt-LT"/>
        </w:rPr>
        <w:t>kitų,</w:t>
      </w:r>
      <w:r w:rsidR="00054488" w:rsidRPr="00235558">
        <w:rPr>
          <w:iCs/>
          <w:sz w:val="24"/>
          <w:szCs w:val="24"/>
          <w:lang w:val="lt-LT"/>
        </w:rPr>
        <w:t xml:space="preserve"> </w:t>
      </w:r>
      <w:r w:rsidR="008F7330" w:rsidRPr="00235558">
        <w:rPr>
          <w:iCs/>
          <w:sz w:val="24"/>
          <w:szCs w:val="24"/>
          <w:lang w:val="lt-LT"/>
        </w:rPr>
        <w:t>paraiškų</w:t>
      </w:r>
      <w:r w:rsidR="00054488" w:rsidRPr="00235558">
        <w:rPr>
          <w:iCs/>
          <w:sz w:val="24"/>
          <w:szCs w:val="24"/>
          <w:lang w:val="lt-LT"/>
        </w:rPr>
        <w:t xml:space="preserve"> </w:t>
      </w:r>
      <w:r w:rsidR="008F7330" w:rsidRPr="00235558">
        <w:rPr>
          <w:iCs/>
          <w:sz w:val="24"/>
          <w:szCs w:val="24"/>
          <w:lang w:val="lt-LT"/>
        </w:rPr>
        <w:t>nepateikusių</w:t>
      </w:r>
      <w:r w:rsidR="00490636" w:rsidRPr="00235558">
        <w:rPr>
          <w:iCs/>
          <w:sz w:val="24"/>
          <w:szCs w:val="24"/>
          <w:lang w:val="lt-LT"/>
        </w:rPr>
        <w:t>,</w:t>
      </w:r>
      <w:r w:rsidR="00054488" w:rsidRPr="00235558">
        <w:rPr>
          <w:iCs/>
          <w:sz w:val="24"/>
          <w:szCs w:val="24"/>
          <w:lang w:val="lt-LT"/>
        </w:rPr>
        <w:t xml:space="preserve"> </w:t>
      </w:r>
      <w:r w:rsidR="008F7330" w:rsidRPr="00235558">
        <w:rPr>
          <w:iCs/>
          <w:sz w:val="24"/>
          <w:szCs w:val="24"/>
          <w:lang w:val="lt-LT"/>
        </w:rPr>
        <w:t>tiekėjų</w:t>
      </w:r>
      <w:r w:rsidR="00054488" w:rsidRPr="00235558">
        <w:rPr>
          <w:iCs/>
          <w:sz w:val="24"/>
          <w:szCs w:val="24"/>
          <w:lang w:val="lt-LT"/>
        </w:rPr>
        <w:t xml:space="preserve"> </w:t>
      </w:r>
      <w:r w:rsidR="008F7330" w:rsidRPr="00235558">
        <w:rPr>
          <w:iCs/>
          <w:sz w:val="24"/>
          <w:szCs w:val="24"/>
          <w:lang w:val="lt-LT"/>
        </w:rPr>
        <w:t>arba</w:t>
      </w:r>
      <w:r w:rsidR="00054488" w:rsidRPr="00235558">
        <w:rPr>
          <w:iCs/>
          <w:sz w:val="24"/>
          <w:szCs w:val="24"/>
          <w:lang w:val="lt-LT"/>
        </w:rPr>
        <w:t xml:space="preserve"> </w:t>
      </w:r>
      <w:r w:rsidR="008F7330" w:rsidRPr="00235558">
        <w:rPr>
          <w:iCs/>
          <w:sz w:val="24"/>
          <w:szCs w:val="24"/>
          <w:lang w:val="lt-LT"/>
        </w:rPr>
        <w:t>kandidatų,</w:t>
      </w:r>
      <w:r w:rsidR="00054488" w:rsidRPr="00235558">
        <w:rPr>
          <w:iCs/>
          <w:sz w:val="24"/>
          <w:szCs w:val="24"/>
          <w:lang w:val="lt-LT"/>
        </w:rPr>
        <w:t xml:space="preserve"> </w:t>
      </w:r>
      <w:r w:rsidR="008F7330" w:rsidRPr="00235558">
        <w:rPr>
          <w:iCs/>
          <w:sz w:val="24"/>
          <w:szCs w:val="24"/>
          <w:lang w:val="lt-LT"/>
        </w:rPr>
        <w:t>kurie</w:t>
      </w:r>
      <w:r w:rsidR="00054488" w:rsidRPr="00235558">
        <w:rPr>
          <w:iCs/>
          <w:sz w:val="24"/>
          <w:szCs w:val="24"/>
          <w:lang w:val="lt-LT"/>
        </w:rPr>
        <w:t xml:space="preserve"> </w:t>
      </w:r>
      <w:r w:rsidR="008F7330" w:rsidRPr="00235558">
        <w:rPr>
          <w:iCs/>
          <w:sz w:val="24"/>
          <w:szCs w:val="24"/>
          <w:lang w:val="lt-LT"/>
        </w:rPr>
        <w:t>neatitinka</w:t>
      </w:r>
      <w:r w:rsidR="00054488" w:rsidRPr="00235558">
        <w:rPr>
          <w:iCs/>
          <w:sz w:val="24"/>
          <w:szCs w:val="24"/>
          <w:lang w:val="lt-LT"/>
        </w:rPr>
        <w:t xml:space="preserve"> </w:t>
      </w:r>
      <w:r w:rsidR="008F7330" w:rsidRPr="00235558">
        <w:rPr>
          <w:iCs/>
          <w:sz w:val="24"/>
          <w:szCs w:val="24"/>
          <w:lang w:val="lt-LT"/>
        </w:rPr>
        <w:t>minimalių</w:t>
      </w:r>
      <w:r w:rsidR="00054488" w:rsidRPr="00235558">
        <w:rPr>
          <w:iCs/>
          <w:sz w:val="24"/>
          <w:szCs w:val="24"/>
          <w:lang w:val="lt-LT"/>
        </w:rPr>
        <w:t xml:space="preserve"> </w:t>
      </w:r>
      <w:r w:rsidR="008F7330" w:rsidRPr="00235558">
        <w:rPr>
          <w:iCs/>
          <w:sz w:val="24"/>
          <w:szCs w:val="24"/>
          <w:lang w:val="lt-LT"/>
        </w:rPr>
        <w:t>kvalifikacijos</w:t>
      </w:r>
      <w:r w:rsidR="00054488" w:rsidRPr="00235558">
        <w:rPr>
          <w:iCs/>
          <w:sz w:val="24"/>
          <w:szCs w:val="24"/>
          <w:lang w:val="lt-LT"/>
        </w:rPr>
        <w:t xml:space="preserve"> </w:t>
      </w:r>
      <w:r w:rsidR="008F7330" w:rsidRPr="00235558">
        <w:rPr>
          <w:iCs/>
          <w:sz w:val="24"/>
          <w:szCs w:val="24"/>
          <w:lang w:val="lt-LT"/>
        </w:rPr>
        <w:t>reikalavimų.</w:t>
      </w:r>
    </w:p>
    <w:p w:rsidR="004C4E1D"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bus</w:t>
      </w:r>
      <w:r w:rsidR="00054488" w:rsidRPr="00235558">
        <w:rPr>
          <w:iCs/>
          <w:sz w:val="24"/>
          <w:szCs w:val="24"/>
          <w:lang w:val="lt-LT"/>
        </w:rPr>
        <w:t xml:space="preserve"> </w:t>
      </w:r>
      <w:r w:rsidRPr="00235558">
        <w:rPr>
          <w:iCs/>
          <w:sz w:val="24"/>
          <w:szCs w:val="24"/>
          <w:lang w:val="lt-LT"/>
        </w:rPr>
        <w:t>vykdomas</w:t>
      </w:r>
      <w:r w:rsidR="00054488" w:rsidRPr="00235558">
        <w:rPr>
          <w:iCs/>
          <w:sz w:val="24"/>
          <w:szCs w:val="24"/>
          <w:lang w:val="lt-LT"/>
        </w:rPr>
        <w:t xml:space="preserve"> </w:t>
      </w:r>
      <w:r w:rsidRPr="00235558">
        <w:rPr>
          <w:iCs/>
          <w:sz w:val="24"/>
          <w:szCs w:val="24"/>
          <w:lang w:val="lt-LT"/>
        </w:rPr>
        <w:t>elektroninis</w:t>
      </w:r>
      <w:r w:rsidR="00054488" w:rsidRPr="00235558">
        <w:rPr>
          <w:iCs/>
          <w:sz w:val="24"/>
          <w:szCs w:val="24"/>
          <w:lang w:val="lt-LT"/>
        </w:rPr>
        <w:t xml:space="preserve"> </w:t>
      </w:r>
      <w:r w:rsidRPr="00235558">
        <w:rPr>
          <w:iCs/>
          <w:sz w:val="24"/>
          <w:szCs w:val="24"/>
          <w:lang w:val="lt-LT"/>
        </w:rPr>
        <w:t>aukcionas,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tai</w:t>
      </w:r>
      <w:r w:rsidR="00054488" w:rsidRPr="00235558">
        <w:rPr>
          <w:iCs/>
          <w:sz w:val="24"/>
          <w:szCs w:val="24"/>
          <w:lang w:val="lt-LT"/>
        </w:rPr>
        <w:t xml:space="preserve"> </w:t>
      </w:r>
      <w:r w:rsidRPr="00235558">
        <w:rPr>
          <w:iCs/>
          <w:sz w:val="24"/>
          <w:szCs w:val="24"/>
          <w:lang w:val="lt-LT"/>
        </w:rPr>
        <w:t>nurodoma</w:t>
      </w:r>
      <w:r w:rsidR="00054488" w:rsidRPr="00235558">
        <w:rPr>
          <w:iCs/>
          <w:sz w:val="24"/>
          <w:szCs w:val="24"/>
          <w:lang w:val="lt-LT"/>
        </w:rPr>
        <w:t xml:space="preserve"> </w:t>
      </w:r>
      <w:r w:rsidRPr="00235558">
        <w:rPr>
          <w:iCs/>
          <w:sz w:val="24"/>
          <w:szCs w:val="24"/>
          <w:lang w:val="lt-LT"/>
        </w:rPr>
        <w:t>skelbime</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8F7330" w:rsidRPr="00235558" w:rsidRDefault="00D062B7" w:rsidP="00244AF3">
      <w:pPr>
        <w:pStyle w:val="CentrBold"/>
        <w:tabs>
          <w:tab w:val="left" w:pos="1276"/>
          <w:tab w:val="left" w:pos="1418"/>
        </w:tabs>
        <w:spacing w:line="240" w:lineRule="auto"/>
        <w:ind w:firstLine="709"/>
        <w:rPr>
          <w:sz w:val="24"/>
          <w:szCs w:val="24"/>
          <w:lang w:val="lt-LT"/>
        </w:rPr>
      </w:pPr>
      <w:r w:rsidRPr="00235558">
        <w:rPr>
          <w:sz w:val="24"/>
          <w:szCs w:val="24"/>
          <w:lang w:val="lt-LT"/>
        </w:rPr>
        <w:t>V</w:t>
      </w:r>
      <w:r w:rsidR="008F7330" w:rsidRPr="00235558">
        <w:rPr>
          <w:sz w:val="24"/>
          <w:szCs w:val="24"/>
          <w:lang w:val="lt-LT"/>
        </w:rPr>
        <w:t>.</w:t>
      </w:r>
      <w:r w:rsidR="00054488" w:rsidRPr="00235558">
        <w:rPr>
          <w:sz w:val="24"/>
          <w:szCs w:val="24"/>
          <w:lang w:val="lt-LT"/>
        </w:rPr>
        <w:t xml:space="preserve"> </w:t>
      </w:r>
      <w:r w:rsidR="008F7330" w:rsidRPr="00235558">
        <w:rPr>
          <w:sz w:val="24"/>
          <w:szCs w:val="24"/>
          <w:lang w:val="lt-LT"/>
        </w:rPr>
        <w:t>SUPAPRASTINTOS</w:t>
      </w:r>
      <w:r w:rsidR="00054488" w:rsidRPr="00235558">
        <w:rPr>
          <w:sz w:val="24"/>
          <w:szCs w:val="24"/>
          <w:lang w:val="lt-LT"/>
        </w:rPr>
        <w:t xml:space="preserve"> </w:t>
      </w:r>
      <w:r w:rsidR="008F7330" w:rsidRPr="00235558">
        <w:rPr>
          <w:sz w:val="24"/>
          <w:szCs w:val="24"/>
          <w:lang w:val="lt-LT"/>
        </w:rPr>
        <w:t>SKELBIAMOS</w:t>
      </w:r>
      <w:r w:rsidR="00054488" w:rsidRPr="00235558">
        <w:rPr>
          <w:sz w:val="24"/>
          <w:szCs w:val="24"/>
          <w:lang w:val="lt-LT"/>
        </w:rPr>
        <w:t xml:space="preserve"> </w:t>
      </w:r>
      <w:r w:rsidR="008F7330" w:rsidRPr="00235558">
        <w:rPr>
          <w:sz w:val="24"/>
          <w:szCs w:val="24"/>
          <w:lang w:val="lt-LT"/>
        </w:rPr>
        <w:t>DERYBOS</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363615"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363615" w:rsidRPr="00235558">
        <w:rPr>
          <w:iCs/>
          <w:sz w:val="24"/>
          <w:szCs w:val="24"/>
          <w:lang w:val="lt-LT"/>
        </w:rPr>
        <w:t>supaprastintas</w:t>
      </w:r>
      <w:r w:rsidR="00054488" w:rsidRPr="00235558">
        <w:rPr>
          <w:iCs/>
          <w:sz w:val="24"/>
          <w:szCs w:val="24"/>
          <w:lang w:val="lt-LT"/>
        </w:rPr>
        <w:t xml:space="preserve"> </w:t>
      </w:r>
      <w:r w:rsidR="00363615" w:rsidRPr="00235558">
        <w:rPr>
          <w:iCs/>
          <w:sz w:val="24"/>
          <w:szCs w:val="24"/>
          <w:lang w:val="lt-LT"/>
        </w:rPr>
        <w:t>skelbiamas</w:t>
      </w:r>
      <w:r w:rsidR="00054488" w:rsidRPr="00235558">
        <w:rPr>
          <w:iCs/>
          <w:sz w:val="24"/>
          <w:szCs w:val="24"/>
          <w:lang w:val="lt-LT"/>
        </w:rPr>
        <w:t xml:space="preserve"> </w:t>
      </w:r>
      <w:r w:rsidR="00363615" w:rsidRPr="00235558">
        <w:rPr>
          <w:iCs/>
          <w:sz w:val="24"/>
          <w:szCs w:val="24"/>
          <w:lang w:val="lt-LT"/>
        </w:rPr>
        <w:t>derybas</w:t>
      </w:r>
      <w:r w:rsidR="00054488" w:rsidRPr="00235558">
        <w:rPr>
          <w:iCs/>
          <w:sz w:val="24"/>
          <w:szCs w:val="24"/>
          <w:lang w:val="lt-LT"/>
        </w:rPr>
        <w:t xml:space="preserve"> </w:t>
      </w:r>
      <w:r w:rsidR="00363615" w:rsidRPr="00235558">
        <w:rPr>
          <w:iCs/>
          <w:sz w:val="24"/>
          <w:szCs w:val="24"/>
          <w:lang w:val="lt-LT"/>
        </w:rPr>
        <w:t>vykdo</w:t>
      </w:r>
      <w:r w:rsidR="00054488" w:rsidRPr="00235558">
        <w:rPr>
          <w:iCs/>
          <w:sz w:val="24"/>
          <w:szCs w:val="24"/>
          <w:lang w:val="lt-LT"/>
        </w:rPr>
        <w:t xml:space="preserve"> </w:t>
      </w:r>
      <w:r w:rsidR="004626D3" w:rsidRPr="00235558">
        <w:rPr>
          <w:iCs/>
          <w:sz w:val="24"/>
          <w:szCs w:val="24"/>
          <w:lang w:val="lt-LT"/>
        </w:rPr>
        <w:t>šiais etapais:</w:t>
      </w:r>
    </w:p>
    <w:p w:rsidR="00415853" w:rsidRPr="00235558" w:rsidRDefault="001B71E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00363615" w:rsidRPr="00235558">
        <w:rPr>
          <w:iCs/>
          <w:sz w:val="24"/>
          <w:szCs w:val="24"/>
          <w:lang w:val="lt-LT"/>
        </w:rPr>
        <w:t>eigu</w:t>
      </w:r>
      <w:r w:rsidR="00054488" w:rsidRPr="00235558">
        <w:rPr>
          <w:iCs/>
          <w:sz w:val="24"/>
          <w:szCs w:val="24"/>
          <w:lang w:val="lt-LT"/>
        </w:rPr>
        <w:t xml:space="preserve"> </w:t>
      </w:r>
      <w:r w:rsidR="00363615" w:rsidRPr="00235558">
        <w:rPr>
          <w:iCs/>
          <w:sz w:val="24"/>
          <w:szCs w:val="24"/>
          <w:lang w:val="lt-LT"/>
        </w:rPr>
        <w:t>kandidatų</w:t>
      </w:r>
      <w:r w:rsidR="00054488" w:rsidRPr="00235558">
        <w:rPr>
          <w:iCs/>
          <w:sz w:val="24"/>
          <w:szCs w:val="24"/>
          <w:lang w:val="lt-LT"/>
        </w:rPr>
        <w:t xml:space="preserve"> </w:t>
      </w:r>
      <w:r w:rsidR="00363615" w:rsidRPr="00235558">
        <w:rPr>
          <w:iCs/>
          <w:sz w:val="24"/>
          <w:szCs w:val="24"/>
          <w:lang w:val="lt-LT"/>
        </w:rPr>
        <w:t>skaičius</w:t>
      </w:r>
      <w:r w:rsidR="00054488" w:rsidRPr="00235558">
        <w:rPr>
          <w:iCs/>
          <w:sz w:val="24"/>
          <w:szCs w:val="24"/>
          <w:lang w:val="lt-LT"/>
        </w:rPr>
        <w:t xml:space="preserve"> </w:t>
      </w:r>
      <w:r w:rsidR="00363615" w:rsidRPr="00235558">
        <w:rPr>
          <w:iCs/>
          <w:sz w:val="24"/>
          <w:szCs w:val="24"/>
          <w:lang w:val="lt-LT"/>
        </w:rPr>
        <w:t>neribojamas,</w:t>
      </w:r>
      <w:r w:rsidR="00054488" w:rsidRPr="00235558">
        <w:rPr>
          <w:iCs/>
          <w:sz w:val="24"/>
          <w:szCs w:val="24"/>
          <w:lang w:val="lt-LT"/>
        </w:rPr>
        <w:t xml:space="preserve"> </w:t>
      </w:r>
      <w:r w:rsidR="00363615" w:rsidRPr="00235558">
        <w:rPr>
          <w:iCs/>
          <w:sz w:val="24"/>
          <w:szCs w:val="24"/>
          <w:lang w:val="lt-LT"/>
        </w:rPr>
        <w:t>Viešųjų</w:t>
      </w:r>
      <w:r w:rsidR="00054488" w:rsidRPr="00235558">
        <w:rPr>
          <w:iCs/>
          <w:sz w:val="24"/>
          <w:szCs w:val="24"/>
          <w:lang w:val="lt-LT"/>
        </w:rPr>
        <w:t xml:space="preserve"> </w:t>
      </w:r>
      <w:r w:rsidR="00363615" w:rsidRPr="00235558">
        <w:rPr>
          <w:iCs/>
          <w:sz w:val="24"/>
          <w:szCs w:val="24"/>
          <w:lang w:val="lt-LT"/>
        </w:rPr>
        <w:t>pirkimų</w:t>
      </w:r>
      <w:r w:rsidR="00054488" w:rsidRPr="00235558">
        <w:rPr>
          <w:iCs/>
          <w:sz w:val="24"/>
          <w:szCs w:val="24"/>
          <w:lang w:val="lt-LT"/>
        </w:rPr>
        <w:t xml:space="preserve"> </w:t>
      </w:r>
      <w:r w:rsidR="00613310" w:rsidRPr="00235558">
        <w:rPr>
          <w:iCs/>
          <w:sz w:val="24"/>
          <w:szCs w:val="24"/>
          <w:lang w:val="lt-LT"/>
        </w:rPr>
        <w:t>įstatyme</w:t>
      </w:r>
      <w:r w:rsidR="00054488" w:rsidRPr="00235558">
        <w:rPr>
          <w:iCs/>
          <w:sz w:val="24"/>
          <w:szCs w:val="24"/>
          <w:lang w:val="lt-LT"/>
        </w:rPr>
        <w:t xml:space="preserve"> </w:t>
      </w:r>
      <w:r w:rsidR="00613310" w:rsidRPr="00235558">
        <w:rPr>
          <w:iCs/>
          <w:sz w:val="24"/>
          <w:szCs w:val="24"/>
          <w:lang w:val="lt-LT"/>
        </w:rPr>
        <w:t>ir</w:t>
      </w:r>
      <w:r w:rsidR="00054488" w:rsidRPr="00235558">
        <w:rPr>
          <w:iCs/>
          <w:sz w:val="24"/>
          <w:szCs w:val="24"/>
          <w:lang w:val="lt-LT"/>
        </w:rPr>
        <w:t xml:space="preserve"> </w:t>
      </w:r>
      <w:r w:rsidR="00613310" w:rsidRPr="00235558">
        <w:rPr>
          <w:iCs/>
          <w:sz w:val="24"/>
          <w:szCs w:val="24"/>
          <w:lang w:val="lt-LT"/>
        </w:rPr>
        <w:t>Taisyklėse</w:t>
      </w:r>
      <w:r w:rsidR="00054488" w:rsidRPr="00235558">
        <w:rPr>
          <w:iCs/>
          <w:sz w:val="24"/>
          <w:szCs w:val="24"/>
          <w:lang w:val="lt-LT"/>
        </w:rPr>
        <w:t xml:space="preserve"> </w:t>
      </w:r>
      <w:r w:rsidR="00363615" w:rsidRPr="00235558">
        <w:rPr>
          <w:iCs/>
          <w:sz w:val="24"/>
          <w:szCs w:val="24"/>
          <w:lang w:val="lt-LT"/>
        </w:rPr>
        <w:t>nustatyta</w:t>
      </w:r>
      <w:r w:rsidR="00054488" w:rsidRPr="00235558">
        <w:rPr>
          <w:iCs/>
          <w:sz w:val="24"/>
          <w:szCs w:val="24"/>
          <w:lang w:val="lt-LT"/>
        </w:rPr>
        <w:t xml:space="preserve"> </w:t>
      </w:r>
      <w:r w:rsidR="00363615" w:rsidRPr="00235558">
        <w:rPr>
          <w:iCs/>
          <w:sz w:val="24"/>
          <w:szCs w:val="24"/>
          <w:lang w:val="lt-LT"/>
        </w:rPr>
        <w:t>tvarka</w:t>
      </w:r>
      <w:r w:rsidR="00054488" w:rsidRPr="00235558">
        <w:rPr>
          <w:iCs/>
          <w:sz w:val="24"/>
          <w:szCs w:val="24"/>
          <w:lang w:val="lt-LT"/>
        </w:rPr>
        <w:t xml:space="preserve"> </w:t>
      </w:r>
      <w:r w:rsidR="00363615" w:rsidRPr="00235558">
        <w:rPr>
          <w:iCs/>
          <w:sz w:val="24"/>
          <w:szCs w:val="24"/>
          <w:lang w:val="lt-LT"/>
        </w:rPr>
        <w:t>skelbia</w:t>
      </w:r>
      <w:r w:rsidR="00054488" w:rsidRPr="00235558">
        <w:rPr>
          <w:iCs/>
          <w:sz w:val="24"/>
          <w:szCs w:val="24"/>
          <w:lang w:val="lt-LT"/>
        </w:rPr>
        <w:t xml:space="preserve"> </w:t>
      </w:r>
      <w:r w:rsidR="00363615" w:rsidRPr="00235558">
        <w:rPr>
          <w:iCs/>
          <w:sz w:val="24"/>
          <w:szCs w:val="24"/>
          <w:lang w:val="lt-LT"/>
        </w:rPr>
        <w:t>apie</w:t>
      </w:r>
      <w:r w:rsidR="00054488" w:rsidRPr="00235558">
        <w:rPr>
          <w:iCs/>
          <w:sz w:val="24"/>
          <w:szCs w:val="24"/>
          <w:lang w:val="lt-LT"/>
        </w:rPr>
        <w:t xml:space="preserve"> </w:t>
      </w:r>
      <w:r w:rsidR="00363615" w:rsidRPr="00235558">
        <w:rPr>
          <w:iCs/>
          <w:sz w:val="24"/>
          <w:szCs w:val="24"/>
          <w:lang w:val="lt-LT"/>
        </w:rPr>
        <w:t>pirkimą,</w:t>
      </w:r>
      <w:r w:rsidR="00054488" w:rsidRPr="00235558">
        <w:rPr>
          <w:iCs/>
          <w:sz w:val="24"/>
          <w:szCs w:val="24"/>
          <w:lang w:val="lt-LT"/>
        </w:rPr>
        <w:t xml:space="preserve"> </w:t>
      </w:r>
      <w:r w:rsidR="00363615" w:rsidRPr="00235558">
        <w:rPr>
          <w:iCs/>
          <w:sz w:val="24"/>
          <w:szCs w:val="24"/>
          <w:lang w:val="lt-LT"/>
        </w:rPr>
        <w:t>nagrinėja</w:t>
      </w:r>
      <w:r w:rsidR="00054488" w:rsidRPr="00235558">
        <w:rPr>
          <w:iCs/>
          <w:sz w:val="24"/>
          <w:szCs w:val="24"/>
          <w:lang w:val="lt-LT"/>
        </w:rPr>
        <w:t xml:space="preserve"> </w:t>
      </w:r>
      <w:r w:rsidR="00363615" w:rsidRPr="00235558">
        <w:rPr>
          <w:iCs/>
          <w:sz w:val="24"/>
          <w:szCs w:val="24"/>
          <w:lang w:val="lt-LT"/>
        </w:rPr>
        <w:t>ir</w:t>
      </w:r>
      <w:r w:rsidR="00054488" w:rsidRPr="00235558">
        <w:rPr>
          <w:iCs/>
          <w:sz w:val="24"/>
          <w:szCs w:val="24"/>
          <w:lang w:val="lt-LT"/>
        </w:rPr>
        <w:t xml:space="preserve"> </w:t>
      </w:r>
      <w:r w:rsidR="00363615" w:rsidRPr="00235558">
        <w:rPr>
          <w:iCs/>
          <w:sz w:val="24"/>
          <w:szCs w:val="24"/>
          <w:lang w:val="lt-LT"/>
        </w:rPr>
        <w:t>derasi</w:t>
      </w:r>
      <w:r w:rsidR="00054488" w:rsidRPr="00235558">
        <w:rPr>
          <w:iCs/>
          <w:sz w:val="24"/>
          <w:szCs w:val="24"/>
          <w:lang w:val="lt-LT"/>
        </w:rPr>
        <w:t xml:space="preserve"> </w:t>
      </w:r>
      <w:r w:rsidR="00363615" w:rsidRPr="00235558">
        <w:rPr>
          <w:iCs/>
          <w:sz w:val="24"/>
          <w:szCs w:val="24"/>
          <w:lang w:val="lt-LT"/>
        </w:rPr>
        <w:t>su</w:t>
      </w:r>
      <w:r w:rsidR="00054488" w:rsidRPr="00235558">
        <w:rPr>
          <w:iCs/>
          <w:sz w:val="24"/>
          <w:szCs w:val="24"/>
          <w:lang w:val="lt-LT"/>
        </w:rPr>
        <w:t xml:space="preserve"> </w:t>
      </w:r>
      <w:r w:rsidR="00BD5574" w:rsidRPr="00235558">
        <w:rPr>
          <w:iCs/>
          <w:sz w:val="24"/>
          <w:szCs w:val="24"/>
          <w:lang w:val="lt-LT"/>
        </w:rPr>
        <w:t>kandidatais</w:t>
      </w:r>
      <w:r w:rsidR="00054488" w:rsidRPr="00235558">
        <w:rPr>
          <w:iCs/>
          <w:sz w:val="24"/>
          <w:szCs w:val="24"/>
          <w:lang w:val="lt-LT"/>
        </w:rPr>
        <w:t xml:space="preserve"> </w:t>
      </w:r>
      <w:r w:rsidR="00363615" w:rsidRPr="00235558">
        <w:rPr>
          <w:iCs/>
          <w:sz w:val="24"/>
          <w:szCs w:val="24"/>
          <w:lang w:val="lt-LT"/>
        </w:rPr>
        <w:t>dėl</w:t>
      </w:r>
      <w:r w:rsidR="00054488" w:rsidRPr="00235558">
        <w:rPr>
          <w:iCs/>
          <w:sz w:val="24"/>
          <w:szCs w:val="24"/>
          <w:lang w:val="lt-LT"/>
        </w:rPr>
        <w:t xml:space="preserve"> </w:t>
      </w:r>
      <w:r w:rsidR="00BD5574" w:rsidRPr="00235558">
        <w:rPr>
          <w:iCs/>
          <w:sz w:val="24"/>
          <w:szCs w:val="24"/>
          <w:lang w:val="lt-LT"/>
        </w:rPr>
        <w:t>pateiktų</w:t>
      </w:r>
      <w:r w:rsidR="00054488" w:rsidRPr="00235558">
        <w:rPr>
          <w:iCs/>
          <w:sz w:val="24"/>
          <w:szCs w:val="24"/>
          <w:lang w:val="lt-LT"/>
        </w:rPr>
        <w:t xml:space="preserve"> </w:t>
      </w:r>
      <w:r w:rsidR="00363615" w:rsidRPr="00235558">
        <w:rPr>
          <w:iCs/>
          <w:sz w:val="24"/>
          <w:szCs w:val="24"/>
          <w:lang w:val="lt-LT"/>
        </w:rPr>
        <w:t>pasiūlym</w:t>
      </w:r>
      <w:r w:rsidR="00BD5574" w:rsidRPr="00235558">
        <w:rPr>
          <w:iCs/>
          <w:sz w:val="24"/>
          <w:szCs w:val="24"/>
          <w:lang w:val="lt-LT"/>
        </w:rPr>
        <w:t>ų</w:t>
      </w:r>
      <w:r w:rsidR="00054488" w:rsidRPr="00235558">
        <w:rPr>
          <w:iCs/>
          <w:sz w:val="24"/>
          <w:szCs w:val="24"/>
          <w:lang w:val="lt-LT"/>
        </w:rPr>
        <w:t xml:space="preserve"> </w:t>
      </w:r>
      <w:r w:rsidR="00363615" w:rsidRPr="00235558">
        <w:rPr>
          <w:iCs/>
          <w:sz w:val="24"/>
          <w:szCs w:val="24"/>
          <w:lang w:val="lt-LT"/>
        </w:rPr>
        <w:t>sąlygų</w:t>
      </w:r>
      <w:r w:rsidR="00054488" w:rsidRPr="00235558">
        <w:rPr>
          <w:iCs/>
          <w:sz w:val="24"/>
          <w:szCs w:val="24"/>
          <w:lang w:val="lt-LT"/>
        </w:rPr>
        <w:t xml:space="preserve"> </w:t>
      </w:r>
      <w:r w:rsidR="00363615" w:rsidRPr="00235558">
        <w:rPr>
          <w:iCs/>
          <w:sz w:val="24"/>
          <w:szCs w:val="24"/>
          <w:lang w:val="lt-LT"/>
        </w:rPr>
        <w:t>ir</w:t>
      </w:r>
      <w:r w:rsidR="00613310" w:rsidRPr="00235558">
        <w:rPr>
          <w:iCs/>
          <w:sz w:val="24"/>
          <w:szCs w:val="24"/>
          <w:lang w:val="lt-LT"/>
        </w:rPr>
        <w:t>,</w:t>
      </w:r>
      <w:r w:rsidR="00054488" w:rsidRPr="00235558">
        <w:rPr>
          <w:iCs/>
          <w:sz w:val="24"/>
          <w:szCs w:val="24"/>
          <w:lang w:val="lt-LT"/>
        </w:rPr>
        <w:t xml:space="preserve"> </w:t>
      </w:r>
      <w:r w:rsidR="00363615" w:rsidRPr="00235558">
        <w:rPr>
          <w:iCs/>
          <w:sz w:val="24"/>
          <w:szCs w:val="24"/>
          <w:lang w:val="lt-LT"/>
        </w:rPr>
        <w:t>vadovaudamasi</w:t>
      </w:r>
      <w:r w:rsidR="00054488" w:rsidRPr="00235558">
        <w:rPr>
          <w:iCs/>
          <w:sz w:val="24"/>
          <w:szCs w:val="24"/>
          <w:lang w:val="lt-LT"/>
        </w:rPr>
        <w:t xml:space="preserve"> </w:t>
      </w:r>
      <w:r w:rsidR="00363615" w:rsidRPr="00235558">
        <w:rPr>
          <w:iCs/>
          <w:sz w:val="24"/>
          <w:szCs w:val="24"/>
          <w:lang w:val="lt-LT"/>
        </w:rPr>
        <w:t>pirkimo</w:t>
      </w:r>
      <w:r w:rsidR="00054488" w:rsidRPr="00235558">
        <w:rPr>
          <w:iCs/>
          <w:sz w:val="24"/>
          <w:szCs w:val="24"/>
          <w:lang w:val="lt-LT"/>
        </w:rPr>
        <w:t xml:space="preserve"> </w:t>
      </w:r>
      <w:r w:rsidR="00363615" w:rsidRPr="00235558">
        <w:rPr>
          <w:iCs/>
          <w:sz w:val="24"/>
          <w:szCs w:val="24"/>
          <w:lang w:val="lt-LT"/>
        </w:rPr>
        <w:t>dokumentuose</w:t>
      </w:r>
      <w:r w:rsidR="00054488" w:rsidRPr="00235558">
        <w:rPr>
          <w:iCs/>
          <w:sz w:val="24"/>
          <w:szCs w:val="24"/>
          <w:lang w:val="lt-LT"/>
        </w:rPr>
        <w:t xml:space="preserve"> </w:t>
      </w:r>
      <w:r w:rsidR="00363615" w:rsidRPr="00235558">
        <w:rPr>
          <w:iCs/>
          <w:sz w:val="24"/>
          <w:szCs w:val="24"/>
          <w:lang w:val="lt-LT"/>
        </w:rPr>
        <w:t>nustatytomis</w:t>
      </w:r>
      <w:r w:rsidR="00054488" w:rsidRPr="00235558">
        <w:rPr>
          <w:iCs/>
          <w:sz w:val="24"/>
          <w:szCs w:val="24"/>
          <w:lang w:val="lt-LT"/>
        </w:rPr>
        <w:t xml:space="preserve"> </w:t>
      </w:r>
      <w:r w:rsidR="00363615" w:rsidRPr="00235558">
        <w:rPr>
          <w:iCs/>
          <w:sz w:val="24"/>
          <w:szCs w:val="24"/>
          <w:lang w:val="lt-LT"/>
        </w:rPr>
        <w:t>sąlygomis</w:t>
      </w:r>
      <w:r w:rsidR="00613310" w:rsidRPr="00235558">
        <w:rPr>
          <w:iCs/>
          <w:sz w:val="24"/>
          <w:szCs w:val="24"/>
          <w:lang w:val="lt-LT"/>
        </w:rPr>
        <w:t>,</w:t>
      </w:r>
      <w:r w:rsidR="00054488" w:rsidRPr="00235558">
        <w:rPr>
          <w:iCs/>
          <w:sz w:val="24"/>
          <w:szCs w:val="24"/>
          <w:lang w:val="lt-LT"/>
        </w:rPr>
        <w:t xml:space="preserve"> </w:t>
      </w:r>
      <w:r w:rsidR="00363615" w:rsidRPr="00235558">
        <w:rPr>
          <w:iCs/>
          <w:sz w:val="24"/>
          <w:szCs w:val="24"/>
          <w:lang w:val="lt-LT"/>
        </w:rPr>
        <w:t>vertina</w:t>
      </w:r>
      <w:r w:rsidR="00054488" w:rsidRPr="00235558">
        <w:rPr>
          <w:iCs/>
          <w:sz w:val="24"/>
          <w:szCs w:val="24"/>
          <w:lang w:val="lt-LT"/>
        </w:rPr>
        <w:t xml:space="preserve"> </w:t>
      </w:r>
      <w:r w:rsidR="00363615" w:rsidRPr="00235558">
        <w:rPr>
          <w:iCs/>
          <w:sz w:val="24"/>
          <w:szCs w:val="24"/>
          <w:lang w:val="lt-LT"/>
        </w:rPr>
        <w:t>ir</w:t>
      </w:r>
      <w:r w:rsidR="00054488" w:rsidRPr="00235558">
        <w:rPr>
          <w:iCs/>
          <w:sz w:val="24"/>
          <w:szCs w:val="24"/>
          <w:lang w:val="lt-LT"/>
        </w:rPr>
        <w:t xml:space="preserve"> </w:t>
      </w:r>
      <w:r w:rsidR="00363615" w:rsidRPr="00235558">
        <w:rPr>
          <w:iCs/>
          <w:sz w:val="24"/>
          <w:szCs w:val="24"/>
          <w:lang w:val="lt-LT"/>
        </w:rPr>
        <w:t>palygina</w:t>
      </w:r>
      <w:r w:rsidR="00054488" w:rsidRPr="00235558">
        <w:rPr>
          <w:iCs/>
          <w:sz w:val="24"/>
          <w:szCs w:val="24"/>
          <w:lang w:val="lt-LT"/>
        </w:rPr>
        <w:t xml:space="preserve"> </w:t>
      </w:r>
      <w:r w:rsidR="00BD5574" w:rsidRPr="00235558">
        <w:rPr>
          <w:iCs/>
          <w:sz w:val="24"/>
          <w:szCs w:val="24"/>
          <w:lang w:val="lt-LT"/>
        </w:rPr>
        <w:t>kandidatų</w:t>
      </w:r>
      <w:r w:rsidR="00054488" w:rsidRPr="00235558">
        <w:rPr>
          <w:iCs/>
          <w:sz w:val="24"/>
          <w:szCs w:val="24"/>
          <w:lang w:val="lt-LT"/>
        </w:rPr>
        <w:t xml:space="preserve"> </w:t>
      </w:r>
      <w:r w:rsidR="00363615" w:rsidRPr="00235558">
        <w:rPr>
          <w:iCs/>
          <w:sz w:val="24"/>
          <w:szCs w:val="24"/>
          <w:lang w:val="lt-LT"/>
        </w:rPr>
        <w:t>pateiktus</w:t>
      </w:r>
      <w:r w:rsidR="00054488" w:rsidRPr="00235558">
        <w:rPr>
          <w:iCs/>
          <w:sz w:val="24"/>
          <w:szCs w:val="24"/>
          <w:lang w:val="lt-LT"/>
        </w:rPr>
        <w:t xml:space="preserve"> </w:t>
      </w:r>
      <w:r w:rsidR="00415853" w:rsidRPr="00235558">
        <w:rPr>
          <w:iCs/>
          <w:sz w:val="24"/>
          <w:szCs w:val="24"/>
          <w:lang w:val="lt-LT"/>
        </w:rPr>
        <w:t>galutinius</w:t>
      </w:r>
      <w:r w:rsidR="00054488" w:rsidRPr="00235558">
        <w:rPr>
          <w:iCs/>
          <w:sz w:val="24"/>
          <w:szCs w:val="24"/>
          <w:lang w:val="lt-LT"/>
        </w:rPr>
        <w:t xml:space="preserve"> </w:t>
      </w:r>
      <w:r>
        <w:rPr>
          <w:iCs/>
          <w:sz w:val="24"/>
          <w:szCs w:val="24"/>
          <w:lang w:val="lt-LT"/>
        </w:rPr>
        <w:t>pasiūlymus;</w:t>
      </w:r>
    </w:p>
    <w:p w:rsidR="00415853" w:rsidRPr="00235558" w:rsidRDefault="001B71E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lastRenderedPageBreak/>
        <w:t>j</w:t>
      </w:r>
      <w:r w:rsidR="00415853" w:rsidRPr="00235558">
        <w:rPr>
          <w:iCs/>
          <w:sz w:val="24"/>
          <w:szCs w:val="24"/>
          <w:lang w:val="lt-LT"/>
        </w:rPr>
        <w:t>eigu</w:t>
      </w:r>
      <w:r w:rsidR="00054488" w:rsidRPr="00235558">
        <w:rPr>
          <w:iCs/>
          <w:sz w:val="24"/>
          <w:szCs w:val="24"/>
          <w:lang w:val="lt-LT"/>
        </w:rPr>
        <w:t xml:space="preserve"> </w:t>
      </w:r>
      <w:r w:rsidR="00415853" w:rsidRPr="00235558">
        <w:rPr>
          <w:iCs/>
          <w:sz w:val="24"/>
          <w:szCs w:val="24"/>
          <w:lang w:val="lt-LT"/>
        </w:rPr>
        <w:t>kandidatų</w:t>
      </w:r>
      <w:r w:rsidR="00054488" w:rsidRPr="00235558">
        <w:rPr>
          <w:iCs/>
          <w:sz w:val="24"/>
          <w:szCs w:val="24"/>
          <w:lang w:val="lt-LT"/>
        </w:rPr>
        <w:t xml:space="preserve"> </w:t>
      </w:r>
      <w:r w:rsidR="00415853" w:rsidRPr="00235558">
        <w:rPr>
          <w:iCs/>
          <w:sz w:val="24"/>
          <w:szCs w:val="24"/>
          <w:lang w:val="lt-LT"/>
        </w:rPr>
        <w:t>skaičius</w:t>
      </w:r>
      <w:r w:rsidR="00054488" w:rsidRPr="00235558">
        <w:rPr>
          <w:iCs/>
          <w:sz w:val="24"/>
          <w:szCs w:val="24"/>
          <w:lang w:val="lt-LT"/>
        </w:rPr>
        <w:t xml:space="preserve"> </w:t>
      </w:r>
      <w:r w:rsidR="00415853" w:rsidRPr="00235558">
        <w:rPr>
          <w:iCs/>
          <w:sz w:val="24"/>
          <w:szCs w:val="24"/>
          <w:lang w:val="lt-LT"/>
        </w:rPr>
        <w:t>ribojamas,</w:t>
      </w:r>
      <w:r w:rsidR="00054488" w:rsidRPr="00235558">
        <w:rPr>
          <w:iCs/>
          <w:sz w:val="24"/>
          <w:szCs w:val="24"/>
          <w:lang w:val="lt-LT"/>
        </w:rPr>
        <w:t xml:space="preserve"> </w:t>
      </w:r>
      <w:r w:rsidR="00415853" w:rsidRPr="00235558">
        <w:rPr>
          <w:iCs/>
          <w:sz w:val="24"/>
          <w:szCs w:val="24"/>
          <w:lang w:val="lt-LT"/>
        </w:rPr>
        <w:t>Viešųjų</w:t>
      </w:r>
      <w:r w:rsidR="00054488" w:rsidRPr="00235558">
        <w:rPr>
          <w:iCs/>
          <w:sz w:val="24"/>
          <w:szCs w:val="24"/>
          <w:lang w:val="lt-LT"/>
        </w:rPr>
        <w:t xml:space="preserve"> </w:t>
      </w:r>
      <w:r w:rsidR="00415853" w:rsidRPr="00235558">
        <w:rPr>
          <w:iCs/>
          <w:sz w:val="24"/>
          <w:szCs w:val="24"/>
          <w:lang w:val="lt-LT"/>
        </w:rPr>
        <w:t>pirkimų</w:t>
      </w:r>
      <w:r w:rsidR="00054488" w:rsidRPr="00235558">
        <w:rPr>
          <w:iCs/>
          <w:sz w:val="24"/>
          <w:szCs w:val="24"/>
          <w:lang w:val="lt-LT"/>
        </w:rPr>
        <w:t xml:space="preserve"> </w:t>
      </w:r>
      <w:r w:rsidR="00613310" w:rsidRPr="00235558">
        <w:rPr>
          <w:iCs/>
          <w:sz w:val="24"/>
          <w:szCs w:val="24"/>
          <w:lang w:val="lt-LT"/>
        </w:rPr>
        <w:t>įstatyme</w:t>
      </w:r>
      <w:r w:rsidR="00054488" w:rsidRPr="00235558">
        <w:rPr>
          <w:iCs/>
          <w:sz w:val="24"/>
          <w:szCs w:val="24"/>
          <w:lang w:val="lt-LT"/>
        </w:rPr>
        <w:t xml:space="preserve"> </w:t>
      </w:r>
      <w:r w:rsidR="00613310" w:rsidRPr="00235558">
        <w:rPr>
          <w:iCs/>
          <w:sz w:val="24"/>
          <w:szCs w:val="24"/>
          <w:lang w:val="lt-LT"/>
        </w:rPr>
        <w:t>ir</w:t>
      </w:r>
      <w:r w:rsidR="00054488" w:rsidRPr="00235558">
        <w:rPr>
          <w:iCs/>
          <w:sz w:val="24"/>
          <w:szCs w:val="24"/>
          <w:lang w:val="lt-LT"/>
        </w:rPr>
        <w:t xml:space="preserve"> </w:t>
      </w:r>
      <w:r w:rsidR="00613310" w:rsidRPr="00235558">
        <w:rPr>
          <w:iCs/>
          <w:sz w:val="24"/>
          <w:szCs w:val="24"/>
          <w:lang w:val="lt-LT"/>
        </w:rPr>
        <w:t>Taisyklėse</w:t>
      </w:r>
      <w:r w:rsidR="00054488" w:rsidRPr="00235558">
        <w:rPr>
          <w:iCs/>
          <w:sz w:val="24"/>
          <w:szCs w:val="24"/>
          <w:lang w:val="lt-LT"/>
        </w:rPr>
        <w:t xml:space="preserve"> </w:t>
      </w:r>
      <w:r w:rsidR="00415853" w:rsidRPr="00235558">
        <w:rPr>
          <w:iCs/>
          <w:sz w:val="24"/>
          <w:szCs w:val="24"/>
          <w:lang w:val="lt-LT"/>
        </w:rPr>
        <w:t>nustatyta</w:t>
      </w:r>
      <w:r w:rsidR="00054488" w:rsidRPr="00235558">
        <w:rPr>
          <w:iCs/>
          <w:sz w:val="24"/>
          <w:szCs w:val="24"/>
          <w:lang w:val="lt-LT"/>
        </w:rPr>
        <w:t xml:space="preserve"> </w:t>
      </w:r>
      <w:r w:rsidR="00415853" w:rsidRPr="00235558">
        <w:rPr>
          <w:iCs/>
          <w:sz w:val="24"/>
          <w:szCs w:val="24"/>
          <w:lang w:val="lt-LT"/>
        </w:rPr>
        <w:t>tvarka</w:t>
      </w:r>
      <w:r w:rsidR="00054488" w:rsidRPr="00235558">
        <w:rPr>
          <w:iCs/>
          <w:sz w:val="24"/>
          <w:szCs w:val="24"/>
          <w:lang w:val="lt-LT"/>
        </w:rPr>
        <w:t xml:space="preserve"> </w:t>
      </w:r>
      <w:r w:rsidR="00415853" w:rsidRPr="00235558">
        <w:rPr>
          <w:iCs/>
          <w:sz w:val="24"/>
          <w:szCs w:val="24"/>
          <w:lang w:val="lt-LT"/>
        </w:rPr>
        <w:t>skelbia</w:t>
      </w:r>
      <w:r w:rsidR="00054488" w:rsidRPr="00235558">
        <w:rPr>
          <w:iCs/>
          <w:sz w:val="24"/>
          <w:szCs w:val="24"/>
          <w:lang w:val="lt-LT"/>
        </w:rPr>
        <w:t xml:space="preserve"> </w:t>
      </w:r>
      <w:r w:rsidR="00415853" w:rsidRPr="00235558">
        <w:rPr>
          <w:iCs/>
          <w:sz w:val="24"/>
          <w:szCs w:val="24"/>
          <w:lang w:val="lt-LT"/>
        </w:rPr>
        <w:t>apie</w:t>
      </w:r>
      <w:r w:rsidR="00054488" w:rsidRPr="00235558">
        <w:rPr>
          <w:iCs/>
          <w:sz w:val="24"/>
          <w:szCs w:val="24"/>
          <w:lang w:val="lt-LT"/>
        </w:rPr>
        <w:t xml:space="preserve"> </w:t>
      </w:r>
      <w:r w:rsidR="00415853" w:rsidRPr="00235558">
        <w:rPr>
          <w:iCs/>
          <w:sz w:val="24"/>
          <w:szCs w:val="24"/>
          <w:lang w:val="lt-LT"/>
        </w:rPr>
        <w:t>pirkimą,</w:t>
      </w:r>
      <w:r w:rsidR="00054488" w:rsidRPr="00235558">
        <w:rPr>
          <w:iCs/>
          <w:sz w:val="24"/>
          <w:szCs w:val="24"/>
          <w:lang w:val="lt-LT"/>
        </w:rPr>
        <w:t xml:space="preserve"> </w:t>
      </w:r>
      <w:r w:rsidR="00415853" w:rsidRPr="00235558">
        <w:rPr>
          <w:iCs/>
          <w:sz w:val="24"/>
          <w:szCs w:val="24"/>
          <w:lang w:val="lt-LT"/>
        </w:rPr>
        <w:t>remdamasi</w:t>
      </w:r>
      <w:r w:rsidR="00054488" w:rsidRPr="00235558">
        <w:rPr>
          <w:iCs/>
          <w:sz w:val="24"/>
          <w:szCs w:val="24"/>
          <w:lang w:val="lt-LT"/>
        </w:rPr>
        <w:t xml:space="preserve"> </w:t>
      </w:r>
      <w:r w:rsidR="00415853" w:rsidRPr="00235558">
        <w:rPr>
          <w:iCs/>
          <w:sz w:val="24"/>
          <w:szCs w:val="24"/>
          <w:lang w:val="lt-LT"/>
        </w:rPr>
        <w:t>paskelbtais</w:t>
      </w:r>
      <w:r w:rsidR="00054488" w:rsidRPr="00235558">
        <w:rPr>
          <w:iCs/>
          <w:sz w:val="24"/>
          <w:szCs w:val="24"/>
          <w:lang w:val="lt-LT"/>
        </w:rPr>
        <w:t xml:space="preserve"> </w:t>
      </w:r>
      <w:r w:rsidR="00415853" w:rsidRPr="00235558">
        <w:rPr>
          <w:iCs/>
          <w:sz w:val="24"/>
          <w:szCs w:val="24"/>
          <w:lang w:val="lt-LT"/>
        </w:rPr>
        <w:t>kvalifikacijos</w:t>
      </w:r>
      <w:r w:rsidR="00054488" w:rsidRPr="00235558">
        <w:rPr>
          <w:iCs/>
          <w:sz w:val="24"/>
          <w:szCs w:val="24"/>
          <w:lang w:val="lt-LT"/>
        </w:rPr>
        <w:t xml:space="preserve"> </w:t>
      </w:r>
      <w:r w:rsidR="00415853" w:rsidRPr="00235558">
        <w:rPr>
          <w:iCs/>
          <w:sz w:val="24"/>
          <w:szCs w:val="24"/>
          <w:lang w:val="lt-LT"/>
        </w:rPr>
        <w:t>kriterijais,</w:t>
      </w:r>
      <w:r w:rsidR="00054488" w:rsidRPr="00235558">
        <w:rPr>
          <w:iCs/>
          <w:sz w:val="24"/>
          <w:szCs w:val="24"/>
          <w:lang w:val="lt-LT"/>
        </w:rPr>
        <w:t xml:space="preserve"> </w:t>
      </w:r>
      <w:r w:rsidR="00415853" w:rsidRPr="00235558">
        <w:rPr>
          <w:iCs/>
          <w:sz w:val="24"/>
          <w:szCs w:val="24"/>
          <w:lang w:val="lt-LT"/>
        </w:rPr>
        <w:t>atrenka</w:t>
      </w:r>
      <w:r w:rsidR="00054488" w:rsidRPr="00235558">
        <w:rPr>
          <w:iCs/>
          <w:sz w:val="24"/>
          <w:szCs w:val="24"/>
          <w:lang w:val="lt-LT"/>
        </w:rPr>
        <w:t xml:space="preserve"> </w:t>
      </w:r>
      <w:r w:rsidR="00415853" w:rsidRPr="00235558">
        <w:rPr>
          <w:iCs/>
          <w:sz w:val="24"/>
          <w:szCs w:val="24"/>
          <w:lang w:val="lt-LT"/>
        </w:rPr>
        <w:t>tuos</w:t>
      </w:r>
      <w:r w:rsidR="00054488" w:rsidRPr="00235558">
        <w:rPr>
          <w:iCs/>
          <w:sz w:val="24"/>
          <w:szCs w:val="24"/>
          <w:lang w:val="lt-LT"/>
        </w:rPr>
        <w:t xml:space="preserve"> </w:t>
      </w:r>
      <w:r w:rsidR="00415853" w:rsidRPr="00235558">
        <w:rPr>
          <w:iCs/>
          <w:sz w:val="24"/>
          <w:szCs w:val="24"/>
          <w:lang w:val="lt-LT"/>
        </w:rPr>
        <w:t>kandidatus,</w:t>
      </w:r>
      <w:r w:rsidR="00054488" w:rsidRPr="00235558">
        <w:rPr>
          <w:iCs/>
          <w:sz w:val="24"/>
          <w:szCs w:val="24"/>
          <w:lang w:val="lt-LT"/>
        </w:rPr>
        <w:t xml:space="preserve"> </w:t>
      </w:r>
      <w:r w:rsidR="00415853" w:rsidRPr="00235558">
        <w:rPr>
          <w:iCs/>
          <w:sz w:val="24"/>
          <w:szCs w:val="24"/>
          <w:lang w:val="lt-LT"/>
        </w:rPr>
        <w:t>kurie</w:t>
      </w:r>
      <w:r w:rsidR="00054488" w:rsidRPr="00235558">
        <w:rPr>
          <w:iCs/>
          <w:sz w:val="24"/>
          <w:szCs w:val="24"/>
          <w:lang w:val="lt-LT"/>
        </w:rPr>
        <w:t xml:space="preserve"> </w:t>
      </w:r>
      <w:r w:rsidR="00415853" w:rsidRPr="00235558">
        <w:rPr>
          <w:iCs/>
          <w:sz w:val="24"/>
          <w:szCs w:val="24"/>
          <w:lang w:val="lt-LT"/>
        </w:rPr>
        <w:t>bus</w:t>
      </w:r>
      <w:r w:rsidR="00054488" w:rsidRPr="00235558">
        <w:rPr>
          <w:iCs/>
          <w:sz w:val="24"/>
          <w:szCs w:val="24"/>
          <w:lang w:val="lt-LT"/>
        </w:rPr>
        <w:t xml:space="preserve"> </w:t>
      </w:r>
      <w:r w:rsidR="00415853" w:rsidRPr="00235558">
        <w:rPr>
          <w:iCs/>
          <w:sz w:val="24"/>
          <w:szCs w:val="24"/>
          <w:lang w:val="lt-LT"/>
        </w:rPr>
        <w:t>kviečiami</w:t>
      </w:r>
      <w:r w:rsidR="00054488" w:rsidRPr="00235558">
        <w:rPr>
          <w:iCs/>
          <w:sz w:val="24"/>
          <w:szCs w:val="24"/>
          <w:lang w:val="lt-LT"/>
        </w:rPr>
        <w:t xml:space="preserve"> </w:t>
      </w:r>
      <w:r w:rsidR="00415853" w:rsidRPr="00235558">
        <w:rPr>
          <w:iCs/>
          <w:sz w:val="24"/>
          <w:szCs w:val="24"/>
          <w:lang w:val="lt-LT"/>
        </w:rPr>
        <w:t>pateikti</w:t>
      </w:r>
      <w:r w:rsidR="00054488" w:rsidRPr="00235558">
        <w:rPr>
          <w:iCs/>
          <w:sz w:val="24"/>
          <w:szCs w:val="24"/>
          <w:lang w:val="lt-LT"/>
        </w:rPr>
        <w:t xml:space="preserve"> </w:t>
      </w:r>
      <w:r w:rsidR="00415853" w:rsidRPr="00235558">
        <w:rPr>
          <w:iCs/>
          <w:sz w:val="24"/>
          <w:szCs w:val="24"/>
          <w:lang w:val="lt-LT"/>
        </w:rPr>
        <w:t>pasiūlymus,</w:t>
      </w:r>
      <w:r w:rsidR="00054488" w:rsidRPr="00235558">
        <w:rPr>
          <w:iCs/>
          <w:sz w:val="24"/>
          <w:szCs w:val="24"/>
          <w:lang w:val="lt-LT"/>
        </w:rPr>
        <w:t xml:space="preserve"> </w:t>
      </w:r>
      <w:r w:rsidR="00415853" w:rsidRPr="00235558">
        <w:rPr>
          <w:iCs/>
          <w:sz w:val="24"/>
          <w:szCs w:val="24"/>
          <w:lang w:val="lt-LT"/>
        </w:rPr>
        <w:t>nagrinėja</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derasi</w:t>
      </w:r>
      <w:r w:rsidR="00054488" w:rsidRPr="00235558">
        <w:rPr>
          <w:iCs/>
          <w:sz w:val="24"/>
          <w:szCs w:val="24"/>
          <w:lang w:val="lt-LT"/>
        </w:rPr>
        <w:t xml:space="preserve"> </w:t>
      </w:r>
      <w:r w:rsidR="00415853" w:rsidRPr="00235558">
        <w:rPr>
          <w:iCs/>
          <w:sz w:val="24"/>
          <w:szCs w:val="24"/>
          <w:lang w:val="lt-LT"/>
        </w:rPr>
        <w:t>su</w:t>
      </w:r>
      <w:r w:rsidR="00054488" w:rsidRPr="00235558">
        <w:rPr>
          <w:iCs/>
          <w:sz w:val="24"/>
          <w:szCs w:val="24"/>
          <w:lang w:val="lt-LT"/>
        </w:rPr>
        <w:t xml:space="preserve"> </w:t>
      </w:r>
      <w:r w:rsidR="00BD5574" w:rsidRPr="00235558">
        <w:rPr>
          <w:iCs/>
          <w:sz w:val="24"/>
          <w:szCs w:val="24"/>
          <w:lang w:val="lt-LT"/>
        </w:rPr>
        <w:t>kandidatais</w:t>
      </w:r>
      <w:r w:rsidR="00054488" w:rsidRPr="00235558">
        <w:rPr>
          <w:iCs/>
          <w:sz w:val="24"/>
          <w:szCs w:val="24"/>
          <w:lang w:val="lt-LT"/>
        </w:rPr>
        <w:t xml:space="preserve"> </w:t>
      </w:r>
      <w:r w:rsidR="00415853" w:rsidRPr="00235558">
        <w:rPr>
          <w:iCs/>
          <w:sz w:val="24"/>
          <w:szCs w:val="24"/>
          <w:lang w:val="lt-LT"/>
        </w:rPr>
        <w:t>dėl</w:t>
      </w:r>
      <w:r w:rsidR="00054488" w:rsidRPr="00235558">
        <w:rPr>
          <w:iCs/>
          <w:sz w:val="24"/>
          <w:szCs w:val="24"/>
          <w:lang w:val="lt-LT"/>
        </w:rPr>
        <w:t xml:space="preserve"> </w:t>
      </w:r>
      <w:r w:rsidR="00BD5574" w:rsidRPr="00235558">
        <w:rPr>
          <w:iCs/>
          <w:sz w:val="24"/>
          <w:szCs w:val="24"/>
          <w:lang w:val="lt-LT"/>
        </w:rPr>
        <w:t>pateiktų</w:t>
      </w:r>
      <w:r w:rsidR="00054488" w:rsidRPr="00235558">
        <w:rPr>
          <w:iCs/>
          <w:sz w:val="24"/>
          <w:szCs w:val="24"/>
          <w:lang w:val="lt-LT"/>
        </w:rPr>
        <w:t xml:space="preserve"> </w:t>
      </w:r>
      <w:r w:rsidR="00415853" w:rsidRPr="00235558">
        <w:rPr>
          <w:iCs/>
          <w:sz w:val="24"/>
          <w:szCs w:val="24"/>
          <w:lang w:val="lt-LT"/>
        </w:rPr>
        <w:t>pasiūlym</w:t>
      </w:r>
      <w:r w:rsidR="00BD5574" w:rsidRPr="00235558">
        <w:rPr>
          <w:iCs/>
          <w:sz w:val="24"/>
          <w:szCs w:val="24"/>
          <w:lang w:val="lt-LT"/>
        </w:rPr>
        <w:t>ų</w:t>
      </w:r>
      <w:r w:rsidR="00054488" w:rsidRPr="00235558">
        <w:rPr>
          <w:iCs/>
          <w:sz w:val="24"/>
          <w:szCs w:val="24"/>
          <w:lang w:val="lt-LT"/>
        </w:rPr>
        <w:t xml:space="preserve"> </w:t>
      </w:r>
      <w:r w:rsidR="00415853" w:rsidRPr="00235558">
        <w:rPr>
          <w:iCs/>
          <w:sz w:val="24"/>
          <w:szCs w:val="24"/>
          <w:lang w:val="lt-LT"/>
        </w:rPr>
        <w:t>sąlygų</w:t>
      </w:r>
      <w:r w:rsidR="00054488" w:rsidRPr="00235558">
        <w:rPr>
          <w:iCs/>
          <w:sz w:val="24"/>
          <w:szCs w:val="24"/>
          <w:lang w:val="lt-LT"/>
        </w:rPr>
        <w:t xml:space="preserve"> </w:t>
      </w:r>
      <w:r w:rsidR="00415853" w:rsidRPr="00235558">
        <w:rPr>
          <w:iCs/>
          <w:sz w:val="24"/>
          <w:szCs w:val="24"/>
          <w:lang w:val="lt-LT"/>
        </w:rPr>
        <w:t>ir</w:t>
      </w:r>
      <w:r w:rsidR="00613310" w:rsidRPr="00235558">
        <w:rPr>
          <w:iCs/>
          <w:sz w:val="24"/>
          <w:szCs w:val="24"/>
          <w:lang w:val="lt-LT"/>
        </w:rPr>
        <w:t>,</w:t>
      </w:r>
      <w:r w:rsidR="00054488" w:rsidRPr="00235558">
        <w:rPr>
          <w:iCs/>
          <w:sz w:val="24"/>
          <w:szCs w:val="24"/>
          <w:lang w:val="lt-LT"/>
        </w:rPr>
        <w:t xml:space="preserve"> </w:t>
      </w:r>
      <w:r w:rsidR="00415853" w:rsidRPr="00235558">
        <w:rPr>
          <w:iCs/>
          <w:sz w:val="24"/>
          <w:szCs w:val="24"/>
          <w:lang w:val="lt-LT"/>
        </w:rPr>
        <w:t>vadovaudamasi</w:t>
      </w:r>
      <w:r w:rsidR="00054488" w:rsidRPr="00235558">
        <w:rPr>
          <w:iCs/>
          <w:sz w:val="24"/>
          <w:szCs w:val="24"/>
          <w:lang w:val="lt-LT"/>
        </w:rPr>
        <w:t xml:space="preserve"> </w:t>
      </w:r>
      <w:r w:rsidR="00415853" w:rsidRPr="00235558">
        <w:rPr>
          <w:iCs/>
          <w:sz w:val="24"/>
          <w:szCs w:val="24"/>
          <w:lang w:val="lt-LT"/>
        </w:rPr>
        <w:t>pirkimo</w:t>
      </w:r>
      <w:r w:rsidR="00054488" w:rsidRPr="00235558">
        <w:rPr>
          <w:iCs/>
          <w:sz w:val="24"/>
          <w:szCs w:val="24"/>
          <w:lang w:val="lt-LT"/>
        </w:rPr>
        <w:t xml:space="preserve"> </w:t>
      </w:r>
      <w:r w:rsidR="00415853" w:rsidRPr="00235558">
        <w:rPr>
          <w:iCs/>
          <w:sz w:val="24"/>
          <w:szCs w:val="24"/>
          <w:lang w:val="lt-LT"/>
        </w:rPr>
        <w:t>dokumentuose</w:t>
      </w:r>
      <w:r w:rsidR="00054488" w:rsidRPr="00235558">
        <w:rPr>
          <w:iCs/>
          <w:sz w:val="24"/>
          <w:szCs w:val="24"/>
          <w:lang w:val="lt-LT"/>
        </w:rPr>
        <w:t xml:space="preserve"> </w:t>
      </w:r>
      <w:r w:rsidR="00415853" w:rsidRPr="00235558">
        <w:rPr>
          <w:iCs/>
          <w:sz w:val="24"/>
          <w:szCs w:val="24"/>
          <w:lang w:val="lt-LT"/>
        </w:rPr>
        <w:t>nustatytomis</w:t>
      </w:r>
      <w:r w:rsidR="00054488" w:rsidRPr="00235558">
        <w:rPr>
          <w:iCs/>
          <w:sz w:val="24"/>
          <w:szCs w:val="24"/>
          <w:lang w:val="lt-LT"/>
        </w:rPr>
        <w:t xml:space="preserve"> </w:t>
      </w:r>
      <w:r w:rsidR="00415853" w:rsidRPr="00235558">
        <w:rPr>
          <w:iCs/>
          <w:sz w:val="24"/>
          <w:szCs w:val="24"/>
          <w:lang w:val="lt-LT"/>
        </w:rPr>
        <w:t>sąlygomis</w:t>
      </w:r>
      <w:r w:rsidR="00613310" w:rsidRPr="00235558">
        <w:rPr>
          <w:iCs/>
          <w:sz w:val="24"/>
          <w:szCs w:val="24"/>
          <w:lang w:val="lt-LT"/>
        </w:rPr>
        <w:t>,</w:t>
      </w:r>
      <w:r w:rsidR="00054488" w:rsidRPr="00235558">
        <w:rPr>
          <w:iCs/>
          <w:sz w:val="24"/>
          <w:szCs w:val="24"/>
          <w:lang w:val="lt-LT"/>
        </w:rPr>
        <w:t xml:space="preserve"> </w:t>
      </w:r>
      <w:r w:rsidR="00415853" w:rsidRPr="00235558">
        <w:rPr>
          <w:iCs/>
          <w:sz w:val="24"/>
          <w:szCs w:val="24"/>
          <w:lang w:val="lt-LT"/>
        </w:rPr>
        <w:t>vertina</w:t>
      </w:r>
      <w:r w:rsidR="00054488" w:rsidRPr="00235558">
        <w:rPr>
          <w:iCs/>
          <w:sz w:val="24"/>
          <w:szCs w:val="24"/>
          <w:lang w:val="lt-LT"/>
        </w:rPr>
        <w:t xml:space="preserve"> </w:t>
      </w:r>
      <w:r w:rsidR="00415853" w:rsidRPr="00235558">
        <w:rPr>
          <w:iCs/>
          <w:sz w:val="24"/>
          <w:szCs w:val="24"/>
          <w:lang w:val="lt-LT"/>
        </w:rPr>
        <w:t>ir</w:t>
      </w:r>
      <w:r w:rsidR="00054488" w:rsidRPr="00235558">
        <w:rPr>
          <w:iCs/>
          <w:sz w:val="24"/>
          <w:szCs w:val="24"/>
          <w:lang w:val="lt-LT"/>
        </w:rPr>
        <w:t xml:space="preserve"> </w:t>
      </w:r>
      <w:r w:rsidR="00415853" w:rsidRPr="00235558">
        <w:rPr>
          <w:iCs/>
          <w:sz w:val="24"/>
          <w:szCs w:val="24"/>
          <w:lang w:val="lt-LT"/>
        </w:rPr>
        <w:t>palygina</w:t>
      </w:r>
      <w:r w:rsidR="00054488" w:rsidRPr="00235558">
        <w:rPr>
          <w:iCs/>
          <w:sz w:val="24"/>
          <w:szCs w:val="24"/>
          <w:lang w:val="lt-LT"/>
        </w:rPr>
        <w:t xml:space="preserve"> </w:t>
      </w:r>
      <w:r w:rsidR="00BD5574" w:rsidRPr="00235558">
        <w:rPr>
          <w:iCs/>
          <w:sz w:val="24"/>
          <w:szCs w:val="24"/>
          <w:lang w:val="lt-LT"/>
        </w:rPr>
        <w:t>kandidatų</w:t>
      </w:r>
      <w:r w:rsidR="00054488" w:rsidRPr="00235558">
        <w:rPr>
          <w:iCs/>
          <w:sz w:val="24"/>
          <w:szCs w:val="24"/>
          <w:lang w:val="lt-LT"/>
        </w:rPr>
        <w:t xml:space="preserve"> </w:t>
      </w:r>
      <w:r w:rsidR="00415853" w:rsidRPr="00235558">
        <w:rPr>
          <w:iCs/>
          <w:sz w:val="24"/>
          <w:szCs w:val="24"/>
          <w:lang w:val="lt-LT"/>
        </w:rPr>
        <w:t>pateiktus</w:t>
      </w:r>
      <w:r w:rsidR="00054488" w:rsidRPr="00235558">
        <w:rPr>
          <w:iCs/>
          <w:sz w:val="24"/>
          <w:szCs w:val="24"/>
          <w:lang w:val="lt-LT"/>
        </w:rPr>
        <w:t xml:space="preserve"> </w:t>
      </w:r>
      <w:r w:rsidR="00415853" w:rsidRPr="00235558">
        <w:rPr>
          <w:iCs/>
          <w:sz w:val="24"/>
          <w:szCs w:val="24"/>
          <w:lang w:val="lt-LT"/>
        </w:rPr>
        <w:t>galutinius</w:t>
      </w:r>
      <w:r w:rsidR="00054488" w:rsidRPr="00235558">
        <w:rPr>
          <w:iCs/>
          <w:sz w:val="24"/>
          <w:szCs w:val="24"/>
          <w:lang w:val="lt-LT"/>
        </w:rPr>
        <w:t xml:space="preserve"> </w:t>
      </w:r>
      <w:r w:rsidR="00415853" w:rsidRPr="00235558">
        <w:rPr>
          <w:iCs/>
          <w:sz w:val="24"/>
          <w:szCs w:val="24"/>
          <w:lang w:val="lt-LT"/>
        </w:rPr>
        <w:t>pasiūlymus.</w:t>
      </w:r>
    </w:p>
    <w:p w:rsidR="008213F0"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B9271A" w:rsidRPr="00235558">
        <w:rPr>
          <w:iCs/>
          <w:sz w:val="24"/>
          <w:szCs w:val="24"/>
          <w:lang w:val="lt-LT"/>
        </w:rPr>
        <w:t xml:space="preserve">pirkimo metu </w:t>
      </w:r>
      <w:r w:rsidRPr="00235558">
        <w:rPr>
          <w:iCs/>
          <w:sz w:val="24"/>
          <w:szCs w:val="24"/>
          <w:lang w:val="lt-LT"/>
        </w:rPr>
        <w:t xml:space="preserve">derėtasi, </w:t>
      </w:r>
      <w:r w:rsidR="008213F0" w:rsidRPr="00235558">
        <w:rPr>
          <w:iCs/>
          <w:sz w:val="24"/>
          <w:szCs w:val="24"/>
          <w:lang w:val="lt-LT"/>
        </w:rPr>
        <w:t xml:space="preserve">pabaigus derybas, </w:t>
      </w:r>
      <w:r w:rsidR="00535632">
        <w:rPr>
          <w:iCs/>
          <w:sz w:val="24"/>
          <w:szCs w:val="24"/>
          <w:lang w:val="lt-LT"/>
        </w:rPr>
        <w:t>Perkančioji organizacija</w:t>
      </w:r>
      <w:r w:rsidR="008213F0"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3331D1" w:rsidRPr="00235558" w:rsidRDefault="0041585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ribojamas</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6217B4" w:rsidRPr="00235558">
        <w:rPr>
          <w:iCs/>
          <w:sz w:val="24"/>
          <w:szCs w:val="24"/>
          <w:lang w:val="lt-LT"/>
        </w:rPr>
        <w:t>:</w:t>
      </w:r>
    </w:p>
    <w:p w:rsidR="00415853" w:rsidRPr="00235558" w:rsidRDefault="00415853" w:rsidP="00244AF3">
      <w:pPr>
        <w:pStyle w:val="BodyText1"/>
        <w:numPr>
          <w:ilvl w:val="1"/>
          <w:numId w:val="3"/>
        </w:numPr>
        <w:tabs>
          <w:tab w:val="left" w:pos="1276"/>
          <w:tab w:val="left" w:pos="1418"/>
        </w:tabs>
        <w:spacing w:line="240" w:lineRule="auto"/>
        <w:ind w:left="0" w:firstLine="709"/>
        <w:rPr>
          <w:iCs/>
          <w:sz w:val="24"/>
          <w:szCs w:val="24"/>
          <w:lang w:val="lt-LT"/>
        </w:rPr>
      </w:pPr>
      <w:r w:rsidRPr="00377B18">
        <w:rPr>
          <w:iCs/>
          <w:sz w:val="24"/>
          <w:szCs w:val="24"/>
          <w:lang w:val="lt-LT"/>
        </w:rPr>
        <w:t>paraiškų</w:t>
      </w:r>
      <w:r w:rsidR="00054488" w:rsidRPr="00377B18">
        <w:rPr>
          <w:iCs/>
          <w:sz w:val="24"/>
          <w:szCs w:val="24"/>
          <w:lang w:val="lt-LT"/>
        </w:rPr>
        <w:t xml:space="preserve"> </w:t>
      </w:r>
      <w:r w:rsidRPr="00377B18">
        <w:rPr>
          <w:iCs/>
          <w:sz w:val="24"/>
          <w:szCs w:val="24"/>
          <w:lang w:val="lt-LT"/>
        </w:rPr>
        <w:t>dalyvauti</w:t>
      </w:r>
      <w:r w:rsidR="00054488" w:rsidRPr="00377B18">
        <w:rPr>
          <w:iCs/>
          <w:sz w:val="24"/>
          <w:szCs w:val="24"/>
          <w:lang w:val="lt-LT"/>
        </w:rPr>
        <w:t xml:space="preserve"> </w:t>
      </w:r>
      <w:r w:rsidRPr="00377B18">
        <w:rPr>
          <w:iCs/>
          <w:sz w:val="24"/>
          <w:szCs w:val="24"/>
          <w:lang w:val="lt-LT"/>
        </w:rPr>
        <w:t>pirkime</w:t>
      </w:r>
      <w:r w:rsidR="00054488" w:rsidRPr="00377B18">
        <w:rPr>
          <w:b/>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terminas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proporcingas</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nustatytiems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reikalavimams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00ED5990">
        <w:rPr>
          <w:iCs/>
          <w:sz w:val="24"/>
          <w:szCs w:val="24"/>
          <w:lang w:val="lt-LT"/>
        </w:rPr>
        <w:t xml:space="preserve">turi atitikti </w:t>
      </w:r>
      <w:r w:rsidR="00ED5990" w:rsidRPr="00235558">
        <w:rPr>
          <w:iCs/>
          <w:sz w:val="24"/>
          <w:szCs w:val="24"/>
          <w:lang w:val="lt-LT"/>
        </w:rPr>
        <w:t>proting</w:t>
      </w:r>
      <w:r w:rsidR="00ED5990">
        <w:rPr>
          <w:iCs/>
          <w:sz w:val="24"/>
          <w:szCs w:val="24"/>
          <w:lang w:val="lt-LT"/>
        </w:rPr>
        <w:t>umo kriterijų</w:t>
      </w:r>
      <w:r w:rsidRPr="00235558">
        <w:rPr>
          <w:iCs/>
          <w:sz w:val="24"/>
          <w:szCs w:val="24"/>
          <w:lang w:val="lt-LT"/>
        </w:rPr>
        <w:t>,</w:t>
      </w:r>
      <w:r w:rsidR="00054488" w:rsidRPr="00235558">
        <w:rPr>
          <w:iCs/>
          <w:sz w:val="24"/>
          <w:szCs w:val="24"/>
          <w:lang w:val="lt-LT"/>
        </w:rPr>
        <w:t xml:space="preserve"> </w:t>
      </w:r>
      <w:r w:rsidRPr="00235558">
        <w:rPr>
          <w:iCs/>
          <w:sz w:val="24"/>
          <w:szCs w:val="24"/>
          <w:lang w:val="lt-LT"/>
        </w:rPr>
        <w:t>kad</w:t>
      </w:r>
      <w:r w:rsidR="00054488" w:rsidRPr="00235558">
        <w:rPr>
          <w:iCs/>
          <w:sz w:val="24"/>
          <w:szCs w:val="24"/>
          <w:lang w:val="lt-LT"/>
        </w:rPr>
        <w:t xml:space="preserve"> </w:t>
      </w:r>
      <w:r w:rsidRPr="00235558">
        <w:rPr>
          <w:iCs/>
          <w:sz w:val="24"/>
          <w:szCs w:val="24"/>
          <w:lang w:val="lt-LT"/>
        </w:rPr>
        <w:t>rūpestingas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atidus</w:t>
      </w:r>
      <w:r w:rsidR="00054488" w:rsidRPr="00235558">
        <w:rPr>
          <w:iCs/>
          <w:sz w:val="24"/>
          <w:szCs w:val="24"/>
          <w:lang w:val="lt-LT"/>
        </w:rPr>
        <w:t xml:space="preserve"> </w:t>
      </w:r>
      <w:r w:rsidRPr="00235558">
        <w:rPr>
          <w:iCs/>
          <w:sz w:val="24"/>
          <w:szCs w:val="24"/>
          <w:lang w:val="lt-LT"/>
        </w:rPr>
        <w:t>tiekėjas</w:t>
      </w:r>
      <w:r w:rsidR="00054488" w:rsidRPr="00235558">
        <w:rPr>
          <w:iCs/>
          <w:sz w:val="24"/>
          <w:szCs w:val="24"/>
          <w:lang w:val="lt-LT"/>
        </w:rPr>
        <w:t xml:space="preserve"> </w:t>
      </w:r>
      <w:r w:rsidRPr="00235558">
        <w:rPr>
          <w:iCs/>
          <w:sz w:val="24"/>
          <w:szCs w:val="24"/>
          <w:lang w:val="lt-LT"/>
        </w:rPr>
        <w:t>galėtų</w:t>
      </w:r>
      <w:r w:rsidR="00054488" w:rsidRPr="00235558">
        <w:rPr>
          <w:iCs/>
          <w:sz w:val="24"/>
          <w:szCs w:val="24"/>
          <w:lang w:val="lt-LT"/>
        </w:rPr>
        <w:t xml:space="preserve"> </w:t>
      </w:r>
      <w:r w:rsidRPr="00235558">
        <w:rPr>
          <w:iCs/>
          <w:sz w:val="24"/>
          <w:szCs w:val="24"/>
          <w:lang w:val="lt-LT"/>
        </w:rPr>
        <w:t>išnagrinėti</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dokumentus</w:t>
      </w:r>
      <w:r w:rsidR="00377B18">
        <w:rPr>
          <w:iCs/>
          <w:sz w:val="24"/>
          <w:szCs w:val="24"/>
          <w:lang w:val="lt-LT"/>
        </w:rPr>
        <w:t>,</w:t>
      </w:r>
      <w:r w:rsidR="00054488" w:rsidRPr="00235558">
        <w:rPr>
          <w:iCs/>
          <w:sz w:val="24"/>
          <w:szCs w:val="24"/>
          <w:lang w:val="lt-LT"/>
        </w:rPr>
        <w:t xml:space="preserve"> </w:t>
      </w:r>
      <w:r w:rsidRPr="00235558">
        <w:rPr>
          <w:iCs/>
          <w:sz w:val="24"/>
          <w:szCs w:val="24"/>
          <w:lang w:val="lt-LT"/>
        </w:rPr>
        <w:t>parengti</w:t>
      </w:r>
      <w:r w:rsidR="00054488" w:rsidRPr="00235558">
        <w:rPr>
          <w:iCs/>
          <w:sz w:val="24"/>
          <w:szCs w:val="24"/>
          <w:lang w:val="lt-LT"/>
        </w:rPr>
        <w:t xml:space="preserve"> </w:t>
      </w:r>
      <w:r w:rsidR="00377B18" w:rsidRPr="00235558">
        <w:rPr>
          <w:iCs/>
          <w:sz w:val="24"/>
          <w:szCs w:val="24"/>
          <w:lang w:val="lt-LT"/>
        </w:rPr>
        <w:t xml:space="preserve">bei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paraišką</w:t>
      </w:r>
      <w:r w:rsidR="00377B18">
        <w:rPr>
          <w:iCs/>
          <w:sz w:val="24"/>
          <w:szCs w:val="24"/>
          <w:lang w:val="lt-LT"/>
        </w:rPr>
        <w:t>, terminas</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trumpesnis</w:t>
      </w:r>
      <w:r w:rsidR="00054488" w:rsidRPr="00235558">
        <w:rPr>
          <w:iCs/>
          <w:sz w:val="24"/>
          <w:szCs w:val="24"/>
          <w:lang w:val="lt-LT"/>
        </w:rPr>
        <w:t xml:space="preserve"> </w:t>
      </w:r>
      <w:r w:rsidRPr="00235558">
        <w:rPr>
          <w:iCs/>
          <w:sz w:val="24"/>
          <w:szCs w:val="24"/>
          <w:lang w:val="lt-LT"/>
        </w:rPr>
        <w:t>kaip</w:t>
      </w:r>
      <w:r w:rsidR="00054488" w:rsidRPr="00235558">
        <w:rPr>
          <w:iCs/>
          <w:sz w:val="24"/>
          <w:szCs w:val="24"/>
          <w:lang w:val="lt-LT"/>
        </w:rPr>
        <w:t xml:space="preserve"> </w:t>
      </w:r>
      <w:r w:rsidRPr="00235558">
        <w:rPr>
          <w:iCs/>
          <w:sz w:val="24"/>
          <w:szCs w:val="24"/>
          <w:lang w:val="lt-LT"/>
        </w:rPr>
        <w:t>7</w:t>
      </w:r>
      <w:r w:rsidR="00054488" w:rsidRPr="00235558">
        <w:rPr>
          <w:iCs/>
          <w:sz w:val="24"/>
          <w:szCs w:val="24"/>
          <w:lang w:val="lt-LT"/>
        </w:rPr>
        <w:t xml:space="preserve"> </w:t>
      </w:r>
      <w:r w:rsidRPr="00235558">
        <w:rPr>
          <w:iCs/>
          <w:sz w:val="24"/>
          <w:szCs w:val="24"/>
          <w:lang w:val="lt-LT"/>
        </w:rPr>
        <w:t>darbo</w:t>
      </w:r>
      <w:r w:rsidR="00054488" w:rsidRPr="00235558">
        <w:rPr>
          <w:iCs/>
          <w:sz w:val="24"/>
          <w:szCs w:val="24"/>
          <w:lang w:val="lt-LT"/>
        </w:rPr>
        <w:t xml:space="preserve"> </w:t>
      </w:r>
      <w:r w:rsidRPr="00235558">
        <w:rPr>
          <w:iCs/>
          <w:sz w:val="24"/>
          <w:szCs w:val="24"/>
          <w:lang w:val="lt-LT"/>
        </w:rPr>
        <w:t>dienos</w:t>
      </w:r>
      <w:r w:rsidR="00054488" w:rsidRPr="00235558">
        <w:rPr>
          <w:iCs/>
          <w:sz w:val="24"/>
          <w:szCs w:val="24"/>
          <w:lang w:val="lt-LT"/>
        </w:rPr>
        <w:t xml:space="preserve"> </w:t>
      </w:r>
      <w:r w:rsidRPr="00235558">
        <w:rPr>
          <w:iCs/>
          <w:sz w:val="24"/>
          <w:szCs w:val="24"/>
          <w:lang w:val="lt-LT"/>
        </w:rPr>
        <w:t>nuo</w:t>
      </w:r>
      <w:r w:rsidR="00054488" w:rsidRPr="00235558">
        <w:rPr>
          <w:iCs/>
          <w:sz w:val="24"/>
          <w:szCs w:val="24"/>
          <w:lang w:val="lt-LT"/>
        </w:rPr>
        <w:t xml:space="preserve"> </w:t>
      </w:r>
      <w:r w:rsidRPr="00235558">
        <w:rPr>
          <w:iCs/>
          <w:sz w:val="24"/>
          <w:szCs w:val="24"/>
          <w:lang w:val="lt-LT"/>
        </w:rPr>
        <w:t>skelbimo</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pirkimą</w:t>
      </w:r>
      <w:r w:rsidR="00054488" w:rsidRPr="00235558">
        <w:rPr>
          <w:iCs/>
          <w:sz w:val="24"/>
          <w:szCs w:val="24"/>
          <w:lang w:val="lt-LT"/>
        </w:rPr>
        <w:t xml:space="preserve"> </w:t>
      </w:r>
      <w:r w:rsidRPr="00235558">
        <w:rPr>
          <w:iCs/>
          <w:sz w:val="24"/>
          <w:szCs w:val="24"/>
          <w:lang w:val="lt-LT"/>
        </w:rPr>
        <w:t>paskelbimo</w:t>
      </w:r>
      <w:r w:rsidR="00054488" w:rsidRPr="00235558">
        <w:rPr>
          <w:iCs/>
          <w:sz w:val="24"/>
          <w:szCs w:val="24"/>
          <w:lang w:val="lt-LT"/>
        </w:rPr>
        <w:t xml:space="preserve"> </w:t>
      </w:r>
      <w:r w:rsidR="00D260B5" w:rsidRPr="00235558">
        <w:rPr>
          <w:iCs/>
          <w:sz w:val="24"/>
          <w:szCs w:val="24"/>
          <w:lang w:val="lt-LT"/>
        </w:rPr>
        <w:t>CVP</w:t>
      </w:r>
      <w:r w:rsidR="00054488" w:rsidRPr="00235558">
        <w:rPr>
          <w:iCs/>
          <w:sz w:val="24"/>
          <w:szCs w:val="24"/>
          <w:lang w:val="lt-LT"/>
        </w:rPr>
        <w:t xml:space="preserve"> </w:t>
      </w:r>
      <w:r w:rsidR="00D260B5" w:rsidRPr="00235558">
        <w:rPr>
          <w:iCs/>
          <w:sz w:val="24"/>
          <w:szCs w:val="24"/>
          <w:lang w:val="lt-LT"/>
        </w:rPr>
        <w:t>IS</w:t>
      </w:r>
      <w:r w:rsidR="00377B18">
        <w:rPr>
          <w:iCs/>
          <w:sz w:val="24"/>
          <w:szCs w:val="24"/>
          <w:lang w:val="lt-LT"/>
        </w:rPr>
        <w:t xml:space="preserve"> dienos</w:t>
      </w:r>
      <w:r w:rsidR="001B71E2">
        <w:rPr>
          <w:iCs/>
          <w:sz w:val="24"/>
          <w:szCs w:val="24"/>
          <w:lang w:val="lt-LT"/>
        </w:rPr>
        <w:t>;</w:t>
      </w:r>
    </w:p>
    <w:p w:rsidR="00234667" w:rsidRPr="00FA4D6D" w:rsidRDefault="006217B4" w:rsidP="00425DA0">
      <w:pPr>
        <w:pStyle w:val="BodyText1"/>
        <w:numPr>
          <w:ilvl w:val="1"/>
          <w:numId w:val="3"/>
        </w:numPr>
        <w:tabs>
          <w:tab w:val="left" w:pos="1276"/>
          <w:tab w:val="left" w:pos="1418"/>
        </w:tabs>
        <w:spacing w:line="240" w:lineRule="auto"/>
        <w:ind w:left="0" w:firstLine="709"/>
        <w:rPr>
          <w:iCs/>
          <w:color w:val="auto"/>
          <w:sz w:val="24"/>
          <w:szCs w:val="24"/>
          <w:lang w:val="lt-LT"/>
        </w:rPr>
      </w:pPr>
      <w:r w:rsidRPr="00FA4D6D">
        <w:rPr>
          <w:iCs/>
          <w:color w:val="auto"/>
          <w:sz w:val="24"/>
          <w:szCs w:val="24"/>
          <w:lang w:val="lt-LT"/>
        </w:rPr>
        <w:t>p</w:t>
      </w:r>
      <w:r w:rsidR="00415853" w:rsidRPr="00FA4D6D">
        <w:rPr>
          <w:iCs/>
          <w:color w:val="auto"/>
          <w:sz w:val="24"/>
          <w:szCs w:val="24"/>
          <w:lang w:val="lt-LT"/>
        </w:rPr>
        <w:t>asiūlymų</w:t>
      </w:r>
      <w:r w:rsidR="00054488" w:rsidRPr="00FA4D6D">
        <w:rPr>
          <w:iCs/>
          <w:color w:val="auto"/>
          <w:sz w:val="24"/>
          <w:szCs w:val="24"/>
          <w:lang w:val="lt-LT"/>
        </w:rPr>
        <w:t xml:space="preserve"> </w:t>
      </w:r>
      <w:proofErr w:type="spellStart"/>
      <w:r w:rsidR="00425DA0" w:rsidRPr="00FA4D6D">
        <w:rPr>
          <w:rStyle w:val="a"/>
          <w:color w:val="auto"/>
          <w:sz w:val="24"/>
          <w:szCs w:val="24"/>
        </w:rPr>
        <w:t>pateikimo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terminas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turi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būti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proporcingas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pirkimo</w:t>
      </w:r>
      <w:proofErr w:type="spellEnd"/>
      <w:r w:rsidR="00425DA0" w:rsidRPr="00FA4D6D">
        <w:rPr>
          <w:rStyle w:val="a"/>
          <w:color w:val="auto"/>
          <w:sz w:val="24"/>
          <w:szCs w:val="24"/>
        </w:rPr>
        <w:t xml:space="preserve"> </w:t>
      </w:r>
      <w:proofErr w:type="spellStart"/>
      <w:r w:rsidR="00425DA0" w:rsidRPr="00EE12FD">
        <w:rPr>
          <w:rStyle w:val="a"/>
          <w:color w:val="auto"/>
          <w:sz w:val="24"/>
          <w:szCs w:val="24"/>
        </w:rPr>
        <w:t>objektui</w:t>
      </w:r>
      <w:proofErr w:type="spellEnd"/>
      <w:r w:rsidR="00425DA0" w:rsidRPr="00EE12FD">
        <w:rPr>
          <w:rStyle w:val="a"/>
          <w:color w:val="auto"/>
          <w:sz w:val="24"/>
          <w:szCs w:val="24"/>
        </w:rPr>
        <w:t xml:space="preserve"> </w:t>
      </w:r>
      <w:proofErr w:type="spellStart"/>
      <w:r w:rsidR="00425DA0" w:rsidRPr="00EE12FD">
        <w:rPr>
          <w:rStyle w:val="a"/>
          <w:color w:val="auto"/>
          <w:sz w:val="24"/>
          <w:szCs w:val="24"/>
        </w:rPr>
        <w:t>ir</w:t>
      </w:r>
      <w:proofErr w:type="spellEnd"/>
      <w:r w:rsidR="00425DA0" w:rsidRPr="00EE12FD">
        <w:rPr>
          <w:rStyle w:val="a"/>
          <w:color w:val="auto"/>
          <w:sz w:val="24"/>
          <w:szCs w:val="24"/>
        </w:rPr>
        <w:t xml:space="preserve"> </w:t>
      </w:r>
      <w:proofErr w:type="spellStart"/>
      <w:r w:rsidR="00425DA0" w:rsidRPr="00EE12FD">
        <w:rPr>
          <w:rStyle w:val="a"/>
          <w:color w:val="auto"/>
          <w:sz w:val="24"/>
          <w:szCs w:val="24"/>
        </w:rPr>
        <w:t>protingas</w:t>
      </w:r>
      <w:proofErr w:type="spellEnd"/>
      <w:r w:rsidR="00425DA0" w:rsidRPr="00EE12FD">
        <w:rPr>
          <w:rStyle w:val="a"/>
          <w:color w:val="auto"/>
          <w:sz w:val="24"/>
          <w:szCs w:val="24"/>
        </w:rPr>
        <w:t>,</w:t>
      </w:r>
      <w:r w:rsidR="00425DA0" w:rsidRPr="00425DA0">
        <w:rPr>
          <w:rStyle w:val="a"/>
          <w:color w:val="FF0000"/>
          <w:sz w:val="24"/>
          <w:szCs w:val="24"/>
        </w:rPr>
        <w:t xml:space="preserve"> </w:t>
      </w:r>
      <w:proofErr w:type="spellStart"/>
      <w:r w:rsidR="00425DA0" w:rsidRPr="00FA4D6D">
        <w:rPr>
          <w:rStyle w:val="a"/>
          <w:color w:val="auto"/>
          <w:sz w:val="24"/>
          <w:szCs w:val="24"/>
        </w:rPr>
        <w:t>kad</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rūpestingas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ir</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atidus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tiekėjas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galėtų</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išnagrinėti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pirkimo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dokumentus</w:t>
      </w:r>
      <w:proofErr w:type="spellEnd"/>
      <w:r w:rsidR="00FA4D6D">
        <w:rPr>
          <w:rStyle w:val="a"/>
          <w:color w:val="auto"/>
          <w:sz w:val="24"/>
          <w:szCs w:val="24"/>
        </w:rPr>
        <w:t>,</w:t>
      </w:r>
      <w:r w:rsidR="00425DA0" w:rsidRPr="00425DA0">
        <w:rPr>
          <w:rStyle w:val="a"/>
          <w:color w:val="FF0000"/>
          <w:sz w:val="24"/>
          <w:szCs w:val="24"/>
        </w:rPr>
        <w:t xml:space="preserve"> </w:t>
      </w:r>
      <w:proofErr w:type="spellStart"/>
      <w:r w:rsidR="00425DA0" w:rsidRPr="00FA4D6D">
        <w:rPr>
          <w:rStyle w:val="a"/>
          <w:color w:val="auto"/>
          <w:sz w:val="24"/>
          <w:szCs w:val="24"/>
        </w:rPr>
        <w:t>parengti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ir</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pateikti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pasiūlymą</w:t>
      </w:r>
      <w:proofErr w:type="spellEnd"/>
      <w:r w:rsidR="00425DA0" w:rsidRPr="00425DA0">
        <w:rPr>
          <w:rStyle w:val="a"/>
          <w:color w:val="FF0000"/>
          <w:sz w:val="24"/>
          <w:szCs w:val="24"/>
        </w:rPr>
        <w:t xml:space="preserve">. </w:t>
      </w:r>
      <w:proofErr w:type="spellStart"/>
      <w:r w:rsidR="00425DA0" w:rsidRPr="00FA4D6D">
        <w:rPr>
          <w:rStyle w:val="a"/>
          <w:color w:val="auto"/>
          <w:sz w:val="24"/>
          <w:szCs w:val="24"/>
        </w:rPr>
        <w:t>Pasiūlymų</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pateikimo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terminas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negali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būti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trumpesnis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kaip</w:t>
      </w:r>
      <w:proofErr w:type="spellEnd"/>
      <w:r w:rsidR="00425DA0" w:rsidRPr="00FA4D6D">
        <w:rPr>
          <w:rStyle w:val="a"/>
          <w:color w:val="auto"/>
          <w:sz w:val="24"/>
          <w:szCs w:val="24"/>
        </w:rPr>
        <w:t xml:space="preserve"> 7 </w:t>
      </w:r>
      <w:proofErr w:type="spellStart"/>
      <w:r w:rsidR="00425DA0" w:rsidRPr="00FA4D6D">
        <w:rPr>
          <w:rStyle w:val="a"/>
          <w:color w:val="auto"/>
          <w:sz w:val="24"/>
          <w:szCs w:val="24"/>
        </w:rPr>
        <w:t>darbo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dienos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nuo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kvietimo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pateikti</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pasiūlymus</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išsiuntimo</w:t>
      </w:r>
      <w:proofErr w:type="spellEnd"/>
      <w:r w:rsidR="00425DA0" w:rsidRPr="00FA4D6D">
        <w:rPr>
          <w:rStyle w:val="a"/>
          <w:color w:val="auto"/>
          <w:sz w:val="24"/>
          <w:szCs w:val="24"/>
        </w:rPr>
        <w:t xml:space="preserve"> </w:t>
      </w:r>
      <w:proofErr w:type="spellStart"/>
      <w:r w:rsidR="00425DA0" w:rsidRPr="00FA4D6D">
        <w:rPr>
          <w:rStyle w:val="a"/>
          <w:color w:val="auto"/>
          <w:sz w:val="24"/>
          <w:szCs w:val="24"/>
        </w:rPr>
        <w:t>dienos</w:t>
      </w:r>
      <w:proofErr w:type="spellEnd"/>
      <w:r w:rsidR="00234667" w:rsidRPr="00FA4D6D">
        <w:rPr>
          <w:iCs/>
          <w:color w:val="auto"/>
          <w:sz w:val="24"/>
          <w:szCs w:val="24"/>
          <w:lang w:val="lt-LT"/>
        </w:rPr>
        <w:t>.</w:t>
      </w:r>
    </w:p>
    <w:p w:rsidR="003331D1"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3331D1" w:rsidRPr="00235558">
        <w:rPr>
          <w:iCs/>
          <w:sz w:val="24"/>
          <w:szCs w:val="24"/>
          <w:lang w:val="lt-LT"/>
        </w:rPr>
        <w:t>skelbime</w:t>
      </w:r>
      <w:r w:rsidR="00054488" w:rsidRPr="00235558">
        <w:rPr>
          <w:iCs/>
          <w:sz w:val="24"/>
          <w:szCs w:val="24"/>
          <w:lang w:val="lt-LT"/>
        </w:rPr>
        <w:t xml:space="preserve"> </w:t>
      </w:r>
      <w:r w:rsidR="003331D1" w:rsidRPr="00235558">
        <w:rPr>
          <w:iCs/>
          <w:sz w:val="24"/>
          <w:szCs w:val="24"/>
          <w:lang w:val="lt-LT"/>
        </w:rPr>
        <w:t>apie</w:t>
      </w:r>
      <w:r w:rsidR="00054488" w:rsidRPr="00235558">
        <w:rPr>
          <w:iCs/>
          <w:sz w:val="24"/>
          <w:szCs w:val="24"/>
          <w:lang w:val="lt-LT"/>
        </w:rPr>
        <w:t xml:space="preserve"> </w:t>
      </w:r>
      <w:r w:rsidR="003331D1" w:rsidRPr="00235558">
        <w:rPr>
          <w:iCs/>
          <w:sz w:val="24"/>
          <w:szCs w:val="24"/>
          <w:lang w:val="lt-LT"/>
        </w:rPr>
        <w:t>pirkimą</w:t>
      </w:r>
      <w:r w:rsidR="00054488" w:rsidRPr="00235558">
        <w:rPr>
          <w:iCs/>
          <w:sz w:val="24"/>
          <w:szCs w:val="24"/>
          <w:lang w:val="lt-LT"/>
        </w:rPr>
        <w:t xml:space="preserve"> </w:t>
      </w:r>
      <w:r w:rsidR="003331D1" w:rsidRPr="00235558">
        <w:rPr>
          <w:iCs/>
          <w:sz w:val="24"/>
          <w:szCs w:val="24"/>
          <w:lang w:val="lt-LT"/>
        </w:rPr>
        <w:t>nustato,</w:t>
      </w:r>
      <w:r w:rsidR="00054488" w:rsidRPr="00235558">
        <w:rPr>
          <w:iCs/>
          <w:sz w:val="24"/>
          <w:szCs w:val="24"/>
          <w:lang w:val="lt-LT"/>
        </w:rPr>
        <w:t xml:space="preserve"> </w:t>
      </w:r>
      <w:r w:rsidR="003331D1" w:rsidRPr="00235558">
        <w:rPr>
          <w:iCs/>
          <w:sz w:val="24"/>
          <w:szCs w:val="24"/>
          <w:lang w:val="lt-LT"/>
        </w:rPr>
        <w:t>kiek</w:t>
      </w:r>
      <w:r w:rsidR="00054488" w:rsidRPr="00235558">
        <w:rPr>
          <w:iCs/>
          <w:sz w:val="24"/>
          <w:szCs w:val="24"/>
          <w:lang w:val="lt-LT"/>
        </w:rPr>
        <w:t xml:space="preserve"> </w:t>
      </w:r>
      <w:r w:rsidR="003331D1" w:rsidRPr="00235558">
        <w:rPr>
          <w:iCs/>
          <w:sz w:val="24"/>
          <w:szCs w:val="24"/>
          <w:lang w:val="lt-LT"/>
        </w:rPr>
        <w:t>mažiausiai</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bus</w:t>
      </w:r>
      <w:r w:rsidR="00054488" w:rsidRPr="00235558">
        <w:rPr>
          <w:iCs/>
          <w:sz w:val="24"/>
          <w:szCs w:val="24"/>
          <w:lang w:val="lt-LT"/>
        </w:rPr>
        <w:t xml:space="preserve"> </w:t>
      </w:r>
      <w:r w:rsidR="003331D1" w:rsidRPr="00235558">
        <w:rPr>
          <w:iCs/>
          <w:sz w:val="24"/>
          <w:szCs w:val="24"/>
          <w:lang w:val="lt-LT"/>
        </w:rPr>
        <w:t>pakviesta</w:t>
      </w:r>
      <w:r w:rsidR="00054488" w:rsidRPr="00235558">
        <w:rPr>
          <w:iCs/>
          <w:sz w:val="24"/>
          <w:szCs w:val="24"/>
          <w:lang w:val="lt-LT"/>
        </w:rPr>
        <w:t xml:space="preserve"> </w:t>
      </w:r>
      <w:r w:rsidR="003331D1" w:rsidRPr="00235558">
        <w:rPr>
          <w:iCs/>
          <w:sz w:val="24"/>
          <w:szCs w:val="24"/>
          <w:lang w:val="lt-LT"/>
        </w:rPr>
        <w:t>pateikti</w:t>
      </w:r>
      <w:r w:rsidR="00054488" w:rsidRPr="00235558">
        <w:rPr>
          <w:iCs/>
          <w:sz w:val="24"/>
          <w:szCs w:val="24"/>
          <w:lang w:val="lt-LT"/>
        </w:rPr>
        <w:t xml:space="preserve"> </w:t>
      </w:r>
      <w:r w:rsidR="003331D1" w:rsidRPr="00235558">
        <w:rPr>
          <w:iCs/>
          <w:sz w:val="24"/>
          <w:szCs w:val="24"/>
          <w:lang w:val="lt-LT"/>
        </w:rPr>
        <w:t>pasiūlymus</w:t>
      </w:r>
      <w:r w:rsidR="00377B18">
        <w:rPr>
          <w:iCs/>
          <w:sz w:val="24"/>
          <w:szCs w:val="24"/>
          <w:lang w:val="lt-LT"/>
        </w:rPr>
        <w:t>,</w:t>
      </w:r>
      <w:r w:rsidR="00054488" w:rsidRPr="00235558">
        <w:rPr>
          <w:iCs/>
          <w:sz w:val="24"/>
          <w:szCs w:val="24"/>
          <w:lang w:val="lt-LT"/>
        </w:rPr>
        <w:t xml:space="preserve"> </w:t>
      </w:r>
      <w:r w:rsidR="003331D1" w:rsidRPr="00235558">
        <w:rPr>
          <w:iCs/>
          <w:sz w:val="24"/>
          <w:szCs w:val="24"/>
          <w:lang w:val="lt-LT"/>
        </w:rPr>
        <w:t>kokie</w:t>
      </w:r>
      <w:r w:rsidR="00054488" w:rsidRPr="00235558">
        <w:rPr>
          <w:iCs/>
          <w:sz w:val="24"/>
          <w:szCs w:val="24"/>
          <w:lang w:val="lt-LT"/>
        </w:rPr>
        <w:t xml:space="preserve"> </w:t>
      </w:r>
      <w:r w:rsidR="003331D1" w:rsidRPr="00235558">
        <w:rPr>
          <w:iCs/>
          <w:sz w:val="24"/>
          <w:szCs w:val="24"/>
          <w:lang w:val="lt-LT"/>
        </w:rPr>
        <w:t>yra</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kvalifikacinės</w:t>
      </w:r>
      <w:r w:rsidR="00054488" w:rsidRPr="00235558">
        <w:rPr>
          <w:iCs/>
          <w:sz w:val="24"/>
          <w:szCs w:val="24"/>
          <w:lang w:val="lt-LT"/>
        </w:rPr>
        <w:t xml:space="preserve"> </w:t>
      </w:r>
      <w:r w:rsidR="003331D1" w:rsidRPr="00235558">
        <w:rPr>
          <w:iCs/>
          <w:sz w:val="24"/>
          <w:szCs w:val="24"/>
          <w:lang w:val="lt-LT"/>
        </w:rPr>
        <w:t>atrankos</w:t>
      </w:r>
      <w:r w:rsidR="00054488" w:rsidRPr="00235558">
        <w:rPr>
          <w:iCs/>
          <w:sz w:val="24"/>
          <w:szCs w:val="24"/>
          <w:lang w:val="lt-LT"/>
        </w:rPr>
        <w:t xml:space="preserve"> </w:t>
      </w:r>
      <w:r w:rsidR="003331D1" w:rsidRPr="00235558">
        <w:rPr>
          <w:iCs/>
          <w:sz w:val="24"/>
          <w:szCs w:val="24"/>
          <w:lang w:val="lt-LT"/>
        </w:rPr>
        <w:t>kriterijai</w:t>
      </w:r>
      <w:r w:rsidR="00054488" w:rsidRPr="00235558">
        <w:rPr>
          <w:iCs/>
          <w:sz w:val="24"/>
          <w:szCs w:val="24"/>
          <w:lang w:val="lt-LT"/>
        </w:rPr>
        <w:t xml:space="preserve"> </w:t>
      </w:r>
      <w:r w:rsidR="003331D1" w:rsidRPr="00235558">
        <w:rPr>
          <w:iCs/>
          <w:sz w:val="24"/>
          <w:szCs w:val="24"/>
          <w:lang w:val="lt-LT"/>
        </w:rPr>
        <w:t>ir</w:t>
      </w:r>
      <w:r w:rsidR="00054488" w:rsidRPr="00235558">
        <w:rPr>
          <w:iCs/>
          <w:sz w:val="24"/>
          <w:szCs w:val="24"/>
          <w:lang w:val="lt-LT"/>
        </w:rPr>
        <w:t xml:space="preserve"> </w:t>
      </w:r>
      <w:r w:rsidR="003331D1" w:rsidRPr="00235558">
        <w:rPr>
          <w:iCs/>
          <w:sz w:val="24"/>
          <w:szCs w:val="24"/>
          <w:lang w:val="lt-LT"/>
        </w:rPr>
        <w:t>tvarka.</w:t>
      </w:r>
      <w:r w:rsidR="00054488" w:rsidRPr="00235558">
        <w:rPr>
          <w:iCs/>
          <w:sz w:val="24"/>
          <w:szCs w:val="24"/>
          <w:lang w:val="lt-LT"/>
        </w:rPr>
        <w:t xml:space="preserve"> </w:t>
      </w:r>
      <w:r w:rsidR="003331D1" w:rsidRPr="00235558">
        <w:rPr>
          <w:iCs/>
          <w:sz w:val="24"/>
          <w:szCs w:val="24"/>
          <w:lang w:val="lt-LT"/>
        </w:rPr>
        <w:t>Kviečiamų</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skaičius</w:t>
      </w:r>
      <w:r w:rsidR="00054488" w:rsidRPr="00235558">
        <w:rPr>
          <w:iCs/>
          <w:sz w:val="24"/>
          <w:szCs w:val="24"/>
          <w:lang w:val="lt-LT"/>
        </w:rPr>
        <w:t xml:space="preserve"> </w:t>
      </w:r>
      <w:r w:rsidR="003331D1" w:rsidRPr="00235558">
        <w:rPr>
          <w:iCs/>
          <w:sz w:val="24"/>
          <w:szCs w:val="24"/>
          <w:lang w:val="lt-LT"/>
        </w:rPr>
        <w:t>negali</w:t>
      </w:r>
      <w:r w:rsidR="00054488" w:rsidRPr="00235558">
        <w:rPr>
          <w:iCs/>
          <w:sz w:val="24"/>
          <w:szCs w:val="24"/>
          <w:lang w:val="lt-LT"/>
        </w:rPr>
        <w:t xml:space="preserve"> </w:t>
      </w:r>
      <w:r w:rsidR="003331D1" w:rsidRPr="00235558">
        <w:rPr>
          <w:iCs/>
          <w:sz w:val="24"/>
          <w:szCs w:val="24"/>
          <w:lang w:val="lt-LT"/>
        </w:rPr>
        <w:t>būti</w:t>
      </w:r>
      <w:r w:rsidR="00054488" w:rsidRPr="00235558">
        <w:rPr>
          <w:iCs/>
          <w:sz w:val="24"/>
          <w:szCs w:val="24"/>
          <w:lang w:val="lt-LT"/>
        </w:rPr>
        <w:t xml:space="preserve"> </w:t>
      </w:r>
      <w:r w:rsidR="003331D1" w:rsidRPr="00235558">
        <w:rPr>
          <w:iCs/>
          <w:sz w:val="24"/>
          <w:szCs w:val="24"/>
          <w:lang w:val="lt-LT"/>
        </w:rPr>
        <w:t>mažesnis</w:t>
      </w:r>
      <w:r w:rsidR="00054488" w:rsidRPr="00235558">
        <w:rPr>
          <w:iCs/>
          <w:sz w:val="24"/>
          <w:szCs w:val="24"/>
          <w:lang w:val="lt-LT"/>
        </w:rPr>
        <w:t xml:space="preserve"> </w:t>
      </w:r>
      <w:r w:rsidR="003331D1" w:rsidRPr="00235558">
        <w:rPr>
          <w:iCs/>
          <w:sz w:val="24"/>
          <w:szCs w:val="24"/>
          <w:lang w:val="lt-LT"/>
        </w:rPr>
        <w:t>kaip</w:t>
      </w:r>
      <w:r w:rsidR="00054488" w:rsidRPr="00235558">
        <w:rPr>
          <w:iCs/>
          <w:sz w:val="24"/>
          <w:szCs w:val="24"/>
          <w:lang w:val="lt-LT"/>
        </w:rPr>
        <w:t xml:space="preserve"> </w:t>
      </w:r>
      <w:r w:rsidR="003331D1" w:rsidRPr="00235558">
        <w:rPr>
          <w:iCs/>
          <w:sz w:val="24"/>
          <w:szCs w:val="24"/>
          <w:lang w:val="lt-LT"/>
        </w:rPr>
        <w:t>3</w:t>
      </w:r>
      <w:r w:rsidR="004626D3" w:rsidRPr="00235558">
        <w:rPr>
          <w:iCs/>
          <w:sz w:val="24"/>
          <w:szCs w:val="24"/>
          <w:lang w:val="lt-LT"/>
        </w:rPr>
        <w:t>.</w:t>
      </w:r>
    </w:p>
    <w:p w:rsidR="003331D1"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3331D1" w:rsidRPr="00235558">
        <w:rPr>
          <w:iCs/>
          <w:sz w:val="24"/>
          <w:szCs w:val="24"/>
          <w:lang w:val="lt-LT"/>
        </w:rPr>
        <w:t>,</w:t>
      </w:r>
      <w:r w:rsidR="00054488" w:rsidRPr="00235558">
        <w:rPr>
          <w:iCs/>
          <w:sz w:val="24"/>
          <w:szCs w:val="24"/>
          <w:lang w:val="lt-LT"/>
        </w:rPr>
        <w:t xml:space="preserve"> </w:t>
      </w:r>
      <w:r w:rsidR="003331D1" w:rsidRPr="00235558">
        <w:rPr>
          <w:iCs/>
          <w:sz w:val="24"/>
          <w:szCs w:val="24"/>
          <w:lang w:val="lt-LT"/>
        </w:rPr>
        <w:t>nustatydama</w:t>
      </w:r>
      <w:r w:rsidR="00054488" w:rsidRPr="00235558">
        <w:rPr>
          <w:iCs/>
          <w:sz w:val="24"/>
          <w:szCs w:val="24"/>
          <w:lang w:val="lt-LT"/>
        </w:rPr>
        <w:t xml:space="preserve"> </w:t>
      </w:r>
      <w:r w:rsidR="003331D1" w:rsidRPr="00235558">
        <w:rPr>
          <w:iCs/>
          <w:sz w:val="24"/>
          <w:szCs w:val="24"/>
          <w:lang w:val="lt-LT"/>
        </w:rPr>
        <w:t>atrenkamų</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skaičių,</w:t>
      </w:r>
      <w:r w:rsidR="00054488" w:rsidRPr="00235558">
        <w:rPr>
          <w:iCs/>
          <w:sz w:val="24"/>
          <w:szCs w:val="24"/>
          <w:lang w:val="lt-LT"/>
        </w:rPr>
        <w:t xml:space="preserve"> </w:t>
      </w:r>
      <w:r w:rsidR="003331D1" w:rsidRPr="00235558">
        <w:rPr>
          <w:iCs/>
          <w:sz w:val="24"/>
          <w:szCs w:val="24"/>
          <w:lang w:val="lt-LT"/>
        </w:rPr>
        <w:t>kvalifikacinės</w:t>
      </w:r>
      <w:r w:rsidR="00054488" w:rsidRPr="00235558">
        <w:rPr>
          <w:iCs/>
          <w:sz w:val="24"/>
          <w:szCs w:val="24"/>
          <w:lang w:val="lt-LT"/>
        </w:rPr>
        <w:t xml:space="preserve"> </w:t>
      </w:r>
      <w:r w:rsidR="003331D1" w:rsidRPr="00235558">
        <w:rPr>
          <w:iCs/>
          <w:sz w:val="24"/>
          <w:szCs w:val="24"/>
          <w:lang w:val="lt-LT"/>
        </w:rPr>
        <w:t>atrankos</w:t>
      </w:r>
      <w:r w:rsidR="00054488" w:rsidRPr="00235558">
        <w:rPr>
          <w:iCs/>
          <w:sz w:val="24"/>
          <w:szCs w:val="24"/>
          <w:lang w:val="lt-LT"/>
        </w:rPr>
        <w:t xml:space="preserve"> </w:t>
      </w:r>
      <w:r w:rsidR="003331D1" w:rsidRPr="00235558">
        <w:rPr>
          <w:iCs/>
          <w:sz w:val="24"/>
          <w:szCs w:val="24"/>
          <w:lang w:val="lt-LT"/>
        </w:rPr>
        <w:t>kriterijus</w:t>
      </w:r>
      <w:r w:rsidR="00054488" w:rsidRPr="00235558">
        <w:rPr>
          <w:iCs/>
          <w:sz w:val="24"/>
          <w:szCs w:val="24"/>
          <w:lang w:val="lt-LT"/>
        </w:rPr>
        <w:t xml:space="preserve"> </w:t>
      </w:r>
      <w:r w:rsidR="003331D1" w:rsidRPr="00235558">
        <w:rPr>
          <w:iCs/>
          <w:sz w:val="24"/>
          <w:szCs w:val="24"/>
          <w:lang w:val="lt-LT"/>
        </w:rPr>
        <w:t>ir</w:t>
      </w:r>
      <w:r w:rsidR="00054488" w:rsidRPr="00235558">
        <w:rPr>
          <w:iCs/>
          <w:sz w:val="24"/>
          <w:szCs w:val="24"/>
          <w:lang w:val="lt-LT"/>
        </w:rPr>
        <w:t xml:space="preserve"> </w:t>
      </w:r>
      <w:r w:rsidR="003331D1" w:rsidRPr="00235558">
        <w:rPr>
          <w:iCs/>
          <w:sz w:val="24"/>
          <w:szCs w:val="24"/>
          <w:lang w:val="lt-LT"/>
        </w:rPr>
        <w:t>tvarką,</w:t>
      </w:r>
      <w:r w:rsidR="00054488" w:rsidRPr="00235558">
        <w:rPr>
          <w:iCs/>
          <w:sz w:val="24"/>
          <w:szCs w:val="24"/>
          <w:lang w:val="lt-LT"/>
        </w:rPr>
        <w:t xml:space="preserve"> </w:t>
      </w:r>
      <w:r w:rsidR="003331D1" w:rsidRPr="00235558">
        <w:rPr>
          <w:iCs/>
          <w:sz w:val="24"/>
          <w:szCs w:val="24"/>
          <w:lang w:val="lt-LT"/>
        </w:rPr>
        <w:t>privalo</w:t>
      </w:r>
      <w:r w:rsidR="00054488" w:rsidRPr="00235558">
        <w:rPr>
          <w:iCs/>
          <w:sz w:val="24"/>
          <w:szCs w:val="24"/>
          <w:lang w:val="lt-LT"/>
        </w:rPr>
        <w:t xml:space="preserve"> </w:t>
      </w:r>
      <w:r w:rsidR="003331D1" w:rsidRPr="00235558">
        <w:rPr>
          <w:iCs/>
          <w:sz w:val="24"/>
          <w:szCs w:val="24"/>
          <w:lang w:val="lt-LT"/>
        </w:rPr>
        <w:t>laikytis</w:t>
      </w:r>
      <w:r w:rsidR="00054488" w:rsidRPr="00235558">
        <w:rPr>
          <w:iCs/>
          <w:sz w:val="24"/>
          <w:szCs w:val="24"/>
          <w:lang w:val="lt-LT"/>
        </w:rPr>
        <w:t xml:space="preserve"> </w:t>
      </w:r>
      <w:r w:rsidR="003331D1" w:rsidRPr="00235558">
        <w:rPr>
          <w:iCs/>
          <w:sz w:val="24"/>
          <w:szCs w:val="24"/>
          <w:lang w:val="lt-LT"/>
        </w:rPr>
        <w:t>šių</w:t>
      </w:r>
      <w:r w:rsidR="00054488" w:rsidRPr="00235558">
        <w:rPr>
          <w:iCs/>
          <w:sz w:val="24"/>
          <w:szCs w:val="24"/>
          <w:lang w:val="lt-LT"/>
        </w:rPr>
        <w:t xml:space="preserve"> </w:t>
      </w:r>
      <w:r w:rsidR="003331D1" w:rsidRPr="00235558">
        <w:rPr>
          <w:iCs/>
          <w:sz w:val="24"/>
          <w:szCs w:val="24"/>
          <w:lang w:val="lt-LT"/>
        </w:rPr>
        <w:t>reikalavimų:</w:t>
      </w:r>
    </w:p>
    <w:p w:rsidR="003331D1" w:rsidRPr="00235558" w:rsidRDefault="003331D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užtikrinta</w:t>
      </w:r>
      <w:r w:rsidR="00054488" w:rsidRPr="00235558">
        <w:rPr>
          <w:iCs/>
          <w:sz w:val="24"/>
          <w:szCs w:val="24"/>
          <w:lang w:val="lt-LT"/>
        </w:rPr>
        <w:t xml:space="preserve"> </w:t>
      </w:r>
      <w:r w:rsidRPr="00235558">
        <w:rPr>
          <w:iCs/>
          <w:sz w:val="24"/>
          <w:szCs w:val="24"/>
          <w:lang w:val="lt-LT"/>
        </w:rPr>
        <w:t>reali</w:t>
      </w:r>
      <w:r w:rsidR="00054488" w:rsidRPr="00235558">
        <w:rPr>
          <w:iCs/>
          <w:sz w:val="24"/>
          <w:szCs w:val="24"/>
          <w:lang w:val="lt-LT"/>
        </w:rPr>
        <w:t xml:space="preserve"> </w:t>
      </w:r>
      <w:r w:rsidRPr="00235558">
        <w:rPr>
          <w:iCs/>
          <w:sz w:val="24"/>
          <w:szCs w:val="24"/>
          <w:lang w:val="lt-LT"/>
        </w:rPr>
        <w:t>konkurencija,</w:t>
      </w:r>
      <w:r w:rsidR="00054488" w:rsidRPr="00235558">
        <w:rPr>
          <w:iCs/>
          <w:sz w:val="24"/>
          <w:szCs w:val="24"/>
          <w:lang w:val="lt-LT"/>
        </w:rPr>
        <w:t xml:space="preserve"> </w:t>
      </w: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tikslūs,</w:t>
      </w:r>
      <w:r w:rsidR="00054488" w:rsidRPr="00235558">
        <w:rPr>
          <w:iCs/>
          <w:sz w:val="24"/>
          <w:szCs w:val="24"/>
          <w:lang w:val="lt-LT"/>
        </w:rPr>
        <w:t xml:space="preserve"> </w:t>
      </w:r>
      <w:r w:rsidRPr="00235558">
        <w:rPr>
          <w:iCs/>
          <w:sz w:val="24"/>
          <w:szCs w:val="24"/>
          <w:lang w:val="lt-LT"/>
        </w:rPr>
        <w:t>aiškūs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nediskriminuojantys;</w:t>
      </w:r>
    </w:p>
    <w:p w:rsidR="003331D1" w:rsidRPr="00235558" w:rsidRDefault="003331D1"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w:t>
      </w:r>
      <w:r w:rsidR="00054488" w:rsidRPr="00235558">
        <w:rPr>
          <w:iCs/>
          <w:sz w:val="24"/>
          <w:szCs w:val="24"/>
          <w:lang w:val="lt-LT"/>
        </w:rPr>
        <w:t xml:space="preserve"> </w:t>
      </w:r>
      <w:r w:rsidRPr="00235558">
        <w:rPr>
          <w:iCs/>
          <w:sz w:val="24"/>
          <w:szCs w:val="24"/>
          <w:lang w:val="lt-LT"/>
        </w:rPr>
        <w:t>atrankos</w:t>
      </w:r>
      <w:r w:rsidR="00054488" w:rsidRPr="00235558">
        <w:rPr>
          <w:iCs/>
          <w:sz w:val="24"/>
          <w:szCs w:val="24"/>
          <w:lang w:val="lt-LT"/>
        </w:rPr>
        <w:t xml:space="preserve"> </w:t>
      </w:r>
      <w:r w:rsidRPr="00235558">
        <w:rPr>
          <w:iCs/>
          <w:sz w:val="24"/>
          <w:szCs w:val="24"/>
          <w:lang w:val="lt-LT"/>
        </w:rPr>
        <w:t>kriterijai</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nustatyti</w:t>
      </w:r>
      <w:r w:rsidR="00054488" w:rsidRPr="00235558">
        <w:rPr>
          <w:iCs/>
          <w:sz w:val="24"/>
          <w:szCs w:val="24"/>
          <w:lang w:val="lt-LT"/>
        </w:rPr>
        <w:t xml:space="preserve"> </w:t>
      </w:r>
      <w:r w:rsidRPr="00235558">
        <w:rPr>
          <w:iCs/>
          <w:sz w:val="24"/>
          <w:szCs w:val="24"/>
          <w:lang w:val="lt-LT"/>
        </w:rPr>
        <w:t>Viešųjų</w:t>
      </w:r>
      <w:r w:rsidR="00054488" w:rsidRPr="00235558">
        <w:rPr>
          <w:iCs/>
          <w:sz w:val="24"/>
          <w:szCs w:val="24"/>
          <w:lang w:val="lt-LT"/>
        </w:rPr>
        <w:t xml:space="preserve"> </w:t>
      </w:r>
      <w:r w:rsidRPr="00235558">
        <w:rPr>
          <w:iCs/>
          <w:sz w:val="24"/>
          <w:szCs w:val="24"/>
          <w:lang w:val="lt-LT"/>
        </w:rPr>
        <w:t>pirkimų</w:t>
      </w:r>
      <w:r w:rsidR="00054488" w:rsidRPr="00235558">
        <w:rPr>
          <w:iCs/>
          <w:sz w:val="24"/>
          <w:szCs w:val="24"/>
          <w:lang w:val="lt-LT"/>
        </w:rPr>
        <w:t xml:space="preserve"> </w:t>
      </w:r>
      <w:r w:rsidRPr="00235558">
        <w:rPr>
          <w:iCs/>
          <w:sz w:val="24"/>
          <w:szCs w:val="24"/>
          <w:lang w:val="lt-LT"/>
        </w:rPr>
        <w:t>įstatymo</w:t>
      </w:r>
      <w:r w:rsidR="00054488" w:rsidRPr="00235558">
        <w:rPr>
          <w:iCs/>
          <w:sz w:val="24"/>
          <w:szCs w:val="24"/>
          <w:lang w:val="lt-LT"/>
        </w:rPr>
        <w:t xml:space="preserve"> </w:t>
      </w:r>
      <w:r w:rsidRPr="00235558">
        <w:rPr>
          <w:iCs/>
          <w:sz w:val="24"/>
          <w:szCs w:val="24"/>
          <w:lang w:val="lt-LT"/>
        </w:rPr>
        <w:t>35–38</w:t>
      </w:r>
      <w:r w:rsidR="00054488" w:rsidRPr="00235558">
        <w:rPr>
          <w:iCs/>
          <w:sz w:val="24"/>
          <w:szCs w:val="24"/>
          <w:lang w:val="lt-LT"/>
        </w:rPr>
        <w:t xml:space="preserve"> </w:t>
      </w:r>
      <w:r w:rsidRPr="00235558">
        <w:rPr>
          <w:iCs/>
          <w:sz w:val="24"/>
          <w:szCs w:val="24"/>
          <w:lang w:val="lt-LT"/>
        </w:rPr>
        <w:t>straipsnių</w:t>
      </w:r>
      <w:r w:rsidR="00054488" w:rsidRPr="00235558">
        <w:rPr>
          <w:iCs/>
          <w:sz w:val="24"/>
          <w:szCs w:val="24"/>
          <w:lang w:val="lt-LT"/>
        </w:rPr>
        <w:t xml:space="preserve"> </w:t>
      </w:r>
      <w:r w:rsidRPr="00235558">
        <w:rPr>
          <w:iCs/>
          <w:sz w:val="24"/>
          <w:szCs w:val="24"/>
          <w:lang w:val="lt-LT"/>
        </w:rPr>
        <w:t>pagrindu.</w:t>
      </w:r>
    </w:p>
    <w:p w:rsidR="003331D1" w:rsidRPr="00235558" w:rsidRDefault="003331D1"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w:t>
      </w:r>
      <w:r w:rsidR="00054488" w:rsidRPr="00235558">
        <w:rPr>
          <w:iCs/>
          <w:sz w:val="24"/>
          <w:szCs w:val="24"/>
          <w:lang w:val="lt-LT"/>
        </w:rPr>
        <w:t xml:space="preserve"> </w:t>
      </w:r>
      <w:r w:rsidRPr="00235558">
        <w:rPr>
          <w:iCs/>
          <w:sz w:val="24"/>
          <w:szCs w:val="24"/>
          <w:lang w:val="lt-LT"/>
        </w:rPr>
        <w:t>atranka</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atliekama</w:t>
      </w:r>
      <w:r w:rsidR="00054488" w:rsidRPr="00235558">
        <w:rPr>
          <w:iCs/>
          <w:sz w:val="24"/>
          <w:szCs w:val="24"/>
          <w:lang w:val="lt-LT"/>
        </w:rPr>
        <w:t xml:space="preserve"> </w:t>
      </w:r>
      <w:r w:rsidRPr="00235558">
        <w:rPr>
          <w:iCs/>
          <w:sz w:val="24"/>
          <w:szCs w:val="24"/>
          <w:lang w:val="lt-LT"/>
        </w:rPr>
        <w:t>tik</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nustatytus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3331D1" w:rsidRPr="00235558" w:rsidRDefault="003331D1"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pakviesta</w:t>
      </w:r>
      <w:r w:rsidR="00054488" w:rsidRPr="00235558">
        <w:rPr>
          <w:iCs/>
          <w:sz w:val="24"/>
          <w:szCs w:val="24"/>
          <w:lang w:val="lt-LT"/>
        </w:rPr>
        <w:t xml:space="preserve"> </w:t>
      </w:r>
      <w:r w:rsidRPr="00235558">
        <w:rPr>
          <w:iCs/>
          <w:sz w:val="24"/>
          <w:szCs w:val="24"/>
          <w:lang w:val="lt-LT"/>
        </w:rPr>
        <w:t>ne</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pirkimo</w:t>
      </w:r>
      <w:r w:rsidR="00054488" w:rsidRPr="00235558">
        <w:rPr>
          <w:iCs/>
          <w:sz w:val="24"/>
          <w:szCs w:val="24"/>
          <w:lang w:val="lt-LT"/>
        </w:rPr>
        <w:t xml:space="preserve"> </w:t>
      </w:r>
      <w:r w:rsidRPr="00235558">
        <w:rPr>
          <w:iCs/>
          <w:sz w:val="24"/>
          <w:szCs w:val="24"/>
          <w:lang w:val="lt-LT"/>
        </w:rPr>
        <w:t>dokumentuose</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Pr="00235558">
        <w:rPr>
          <w:iCs/>
          <w:sz w:val="24"/>
          <w:szCs w:val="24"/>
          <w:lang w:val="lt-LT"/>
        </w:rPr>
        <w:t>Jeigu</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mažiau</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negu</w:t>
      </w:r>
      <w:r w:rsidR="00054488" w:rsidRPr="00235558">
        <w:rPr>
          <w:iCs/>
          <w:sz w:val="24"/>
          <w:szCs w:val="24"/>
          <w:lang w:val="lt-LT"/>
        </w:rPr>
        <w:t xml:space="preserve"> </w:t>
      </w:r>
      <w:r w:rsidRPr="00235558">
        <w:rPr>
          <w:iCs/>
          <w:sz w:val="24"/>
          <w:szCs w:val="24"/>
          <w:lang w:val="lt-LT"/>
        </w:rPr>
        <w:t>nustatytas</w:t>
      </w:r>
      <w:r w:rsidR="00054488" w:rsidRPr="00235558">
        <w:rPr>
          <w:iCs/>
          <w:sz w:val="24"/>
          <w:szCs w:val="24"/>
          <w:lang w:val="lt-LT"/>
        </w:rPr>
        <w:t xml:space="preserve"> </w:t>
      </w:r>
      <w:r w:rsidRPr="00235558">
        <w:rPr>
          <w:iCs/>
          <w:sz w:val="24"/>
          <w:szCs w:val="24"/>
          <w:lang w:val="lt-LT"/>
        </w:rPr>
        <w:t>mažiausias</w:t>
      </w:r>
      <w:r w:rsidR="00054488" w:rsidRPr="00235558">
        <w:rPr>
          <w:iCs/>
          <w:sz w:val="24"/>
          <w:szCs w:val="24"/>
          <w:lang w:val="lt-LT"/>
        </w:rPr>
        <w:t xml:space="preserve"> </w:t>
      </w:r>
      <w:r w:rsidRPr="00235558">
        <w:rPr>
          <w:iCs/>
          <w:sz w:val="24"/>
          <w:szCs w:val="24"/>
          <w:lang w:val="lt-LT"/>
        </w:rPr>
        <w:t>kviečiamų</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r w:rsidRPr="00235558">
        <w:rPr>
          <w:iCs/>
          <w:sz w:val="24"/>
          <w:szCs w:val="24"/>
          <w:lang w:val="lt-LT"/>
        </w:rPr>
        <w:t>skaičius,</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kviečia</w:t>
      </w:r>
      <w:r w:rsidR="00054488" w:rsidRPr="00235558">
        <w:rPr>
          <w:iCs/>
          <w:sz w:val="24"/>
          <w:szCs w:val="24"/>
          <w:lang w:val="lt-LT"/>
        </w:rPr>
        <w:t xml:space="preserve"> </w:t>
      </w:r>
      <w:r w:rsidRPr="00235558">
        <w:rPr>
          <w:iCs/>
          <w:sz w:val="24"/>
          <w:szCs w:val="24"/>
          <w:lang w:val="lt-LT"/>
        </w:rPr>
        <w:t>visus</w:t>
      </w:r>
      <w:r w:rsidR="00054488" w:rsidRPr="00235558">
        <w:rPr>
          <w:iCs/>
          <w:sz w:val="24"/>
          <w:szCs w:val="24"/>
          <w:lang w:val="lt-LT"/>
        </w:rPr>
        <w:t xml:space="preserve"> </w:t>
      </w:r>
      <w:r w:rsidRPr="00235558">
        <w:rPr>
          <w:iCs/>
          <w:sz w:val="24"/>
          <w:szCs w:val="24"/>
          <w:lang w:val="lt-LT"/>
        </w:rPr>
        <w:t>kandidatus,</w:t>
      </w:r>
      <w:r w:rsidR="00054488" w:rsidRPr="00235558">
        <w:rPr>
          <w:iCs/>
          <w:sz w:val="24"/>
          <w:szCs w:val="24"/>
          <w:lang w:val="lt-LT"/>
        </w:rPr>
        <w:t xml:space="preserve"> </w:t>
      </w:r>
      <w:r w:rsidRPr="00235558">
        <w:rPr>
          <w:iCs/>
          <w:sz w:val="24"/>
          <w:szCs w:val="24"/>
          <w:lang w:val="lt-LT"/>
        </w:rPr>
        <w:t>kurie</w:t>
      </w:r>
      <w:r w:rsidR="00054488" w:rsidRPr="00235558">
        <w:rPr>
          <w:iCs/>
          <w:sz w:val="24"/>
          <w:szCs w:val="24"/>
          <w:lang w:val="lt-LT"/>
        </w:rPr>
        <w:t xml:space="preserve"> </w:t>
      </w:r>
      <w:r w:rsidRPr="00235558">
        <w:rPr>
          <w:iCs/>
          <w:sz w:val="24"/>
          <w:szCs w:val="24"/>
          <w:lang w:val="lt-LT"/>
        </w:rPr>
        <w:t>atitinka</w:t>
      </w:r>
      <w:r w:rsidR="00054488" w:rsidRPr="00235558">
        <w:rPr>
          <w:iCs/>
          <w:sz w:val="24"/>
          <w:szCs w:val="24"/>
          <w:lang w:val="lt-LT"/>
        </w:rPr>
        <w:t xml:space="preserve"> </w:t>
      </w:r>
      <w:r w:rsidRPr="00235558">
        <w:rPr>
          <w:iCs/>
          <w:sz w:val="24"/>
          <w:szCs w:val="24"/>
          <w:lang w:val="lt-LT"/>
        </w:rPr>
        <w:t>keliamus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p>
    <w:p w:rsidR="003331D1"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054488" w:rsidRPr="00235558">
        <w:rPr>
          <w:iCs/>
          <w:sz w:val="24"/>
          <w:szCs w:val="24"/>
          <w:lang w:val="lt-LT"/>
        </w:rPr>
        <w:t xml:space="preserve"> </w:t>
      </w:r>
      <w:r w:rsidR="003331D1" w:rsidRPr="00235558">
        <w:rPr>
          <w:iCs/>
          <w:sz w:val="24"/>
          <w:szCs w:val="24"/>
          <w:lang w:val="lt-LT"/>
        </w:rPr>
        <w:t>negali</w:t>
      </w:r>
      <w:r w:rsidR="00054488" w:rsidRPr="00235558">
        <w:rPr>
          <w:iCs/>
          <w:sz w:val="24"/>
          <w:szCs w:val="24"/>
          <w:lang w:val="lt-LT"/>
        </w:rPr>
        <w:t xml:space="preserve"> </w:t>
      </w:r>
      <w:r w:rsidR="003331D1" w:rsidRPr="00235558">
        <w:rPr>
          <w:iCs/>
          <w:sz w:val="24"/>
          <w:szCs w:val="24"/>
          <w:lang w:val="lt-LT"/>
        </w:rPr>
        <w:t>kviesti</w:t>
      </w:r>
      <w:r w:rsidR="00054488" w:rsidRPr="00235558">
        <w:rPr>
          <w:iCs/>
          <w:sz w:val="24"/>
          <w:szCs w:val="24"/>
          <w:lang w:val="lt-LT"/>
        </w:rPr>
        <w:t xml:space="preserve"> </w:t>
      </w:r>
      <w:r w:rsidR="003331D1" w:rsidRPr="00235558">
        <w:rPr>
          <w:iCs/>
          <w:sz w:val="24"/>
          <w:szCs w:val="24"/>
          <w:lang w:val="lt-LT"/>
        </w:rPr>
        <w:t>dalyvauti</w:t>
      </w:r>
      <w:r w:rsidR="00054488" w:rsidRPr="00235558">
        <w:rPr>
          <w:iCs/>
          <w:sz w:val="24"/>
          <w:szCs w:val="24"/>
          <w:lang w:val="lt-LT"/>
        </w:rPr>
        <w:t xml:space="preserve"> </w:t>
      </w:r>
      <w:r w:rsidR="00234667" w:rsidRPr="00235558">
        <w:rPr>
          <w:iCs/>
          <w:sz w:val="24"/>
          <w:szCs w:val="24"/>
          <w:lang w:val="lt-LT"/>
        </w:rPr>
        <w:t>skelbiamose</w:t>
      </w:r>
      <w:r w:rsidR="00054488" w:rsidRPr="00235558">
        <w:rPr>
          <w:iCs/>
          <w:sz w:val="24"/>
          <w:szCs w:val="24"/>
          <w:lang w:val="lt-LT"/>
        </w:rPr>
        <w:t xml:space="preserve"> </w:t>
      </w:r>
      <w:r w:rsidR="00234667" w:rsidRPr="00235558">
        <w:rPr>
          <w:iCs/>
          <w:sz w:val="24"/>
          <w:szCs w:val="24"/>
          <w:lang w:val="lt-LT"/>
        </w:rPr>
        <w:t>derybose</w:t>
      </w:r>
      <w:r w:rsidR="00054488" w:rsidRPr="00235558">
        <w:rPr>
          <w:iCs/>
          <w:sz w:val="24"/>
          <w:szCs w:val="24"/>
          <w:lang w:val="lt-LT"/>
        </w:rPr>
        <w:t xml:space="preserve"> </w:t>
      </w:r>
      <w:r w:rsidR="003331D1" w:rsidRPr="00235558">
        <w:rPr>
          <w:iCs/>
          <w:sz w:val="24"/>
          <w:szCs w:val="24"/>
          <w:lang w:val="lt-LT"/>
        </w:rPr>
        <w:t>paraiškų</w:t>
      </w:r>
      <w:r w:rsidR="00054488" w:rsidRPr="00235558">
        <w:rPr>
          <w:iCs/>
          <w:sz w:val="24"/>
          <w:szCs w:val="24"/>
          <w:lang w:val="lt-LT"/>
        </w:rPr>
        <w:t xml:space="preserve"> </w:t>
      </w:r>
      <w:r w:rsidR="003331D1" w:rsidRPr="00235558">
        <w:rPr>
          <w:iCs/>
          <w:sz w:val="24"/>
          <w:szCs w:val="24"/>
          <w:lang w:val="lt-LT"/>
        </w:rPr>
        <w:t>nepateikusių</w:t>
      </w:r>
      <w:r w:rsidR="00054488" w:rsidRPr="00235558">
        <w:rPr>
          <w:iCs/>
          <w:sz w:val="24"/>
          <w:szCs w:val="24"/>
          <w:lang w:val="lt-LT"/>
        </w:rPr>
        <w:t xml:space="preserve"> </w:t>
      </w:r>
      <w:r w:rsidR="003331D1" w:rsidRPr="00235558">
        <w:rPr>
          <w:iCs/>
          <w:sz w:val="24"/>
          <w:szCs w:val="24"/>
          <w:lang w:val="lt-LT"/>
        </w:rPr>
        <w:t>tiekėjų</w:t>
      </w:r>
      <w:r w:rsidR="00054488" w:rsidRPr="00235558">
        <w:rPr>
          <w:iCs/>
          <w:sz w:val="24"/>
          <w:szCs w:val="24"/>
          <w:lang w:val="lt-LT"/>
        </w:rPr>
        <w:t xml:space="preserve"> </w:t>
      </w:r>
      <w:r w:rsidR="003331D1" w:rsidRPr="00235558">
        <w:rPr>
          <w:iCs/>
          <w:sz w:val="24"/>
          <w:szCs w:val="24"/>
          <w:lang w:val="lt-LT"/>
        </w:rPr>
        <w:t>arba</w:t>
      </w:r>
      <w:r w:rsidR="00054488" w:rsidRPr="00235558">
        <w:rPr>
          <w:iCs/>
          <w:sz w:val="24"/>
          <w:szCs w:val="24"/>
          <w:lang w:val="lt-LT"/>
        </w:rPr>
        <w:t xml:space="preserve"> </w:t>
      </w:r>
      <w:r w:rsidR="003331D1" w:rsidRPr="00235558">
        <w:rPr>
          <w:iCs/>
          <w:sz w:val="24"/>
          <w:szCs w:val="24"/>
          <w:lang w:val="lt-LT"/>
        </w:rPr>
        <w:t>kandidatų,</w:t>
      </w:r>
      <w:r w:rsidR="00054488" w:rsidRPr="00235558">
        <w:rPr>
          <w:iCs/>
          <w:sz w:val="24"/>
          <w:szCs w:val="24"/>
          <w:lang w:val="lt-LT"/>
        </w:rPr>
        <w:t xml:space="preserve"> </w:t>
      </w:r>
      <w:r w:rsidR="003331D1" w:rsidRPr="00235558">
        <w:rPr>
          <w:iCs/>
          <w:sz w:val="24"/>
          <w:szCs w:val="24"/>
          <w:lang w:val="lt-LT"/>
        </w:rPr>
        <w:t>kurie</w:t>
      </w:r>
      <w:r w:rsidR="00054488" w:rsidRPr="00235558">
        <w:rPr>
          <w:iCs/>
          <w:sz w:val="24"/>
          <w:szCs w:val="24"/>
          <w:lang w:val="lt-LT"/>
        </w:rPr>
        <w:t xml:space="preserve"> </w:t>
      </w:r>
      <w:r w:rsidR="003331D1" w:rsidRPr="00235558">
        <w:rPr>
          <w:iCs/>
          <w:sz w:val="24"/>
          <w:szCs w:val="24"/>
          <w:lang w:val="lt-LT"/>
        </w:rPr>
        <w:t>neatitinka</w:t>
      </w:r>
      <w:r w:rsidR="00054488" w:rsidRPr="00235558">
        <w:rPr>
          <w:iCs/>
          <w:sz w:val="24"/>
          <w:szCs w:val="24"/>
          <w:lang w:val="lt-LT"/>
        </w:rPr>
        <w:t xml:space="preserve"> </w:t>
      </w:r>
      <w:r w:rsidR="003331D1" w:rsidRPr="00235558">
        <w:rPr>
          <w:iCs/>
          <w:sz w:val="24"/>
          <w:szCs w:val="24"/>
          <w:lang w:val="lt-LT"/>
        </w:rPr>
        <w:t>minimalių</w:t>
      </w:r>
      <w:r w:rsidR="00054488" w:rsidRPr="00235558">
        <w:rPr>
          <w:iCs/>
          <w:sz w:val="24"/>
          <w:szCs w:val="24"/>
          <w:lang w:val="lt-LT"/>
        </w:rPr>
        <w:t xml:space="preserve"> </w:t>
      </w:r>
      <w:r w:rsidR="003331D1" w:rsidRPr="00235558">
        <w:rPr>
          <w:iCs/>
          <w:sz w:val="24"/>
          <w:szCs w:val="24"/>
          <w:lang w:val="lt-LT"/>
        </w:rPr>
        <w:t>kvalifikacijos</w:t>
      </w:r>
      <w:r w:rsidR="00054488" w:rsidRPr="00235558">
        <w:rPr>
          <w:iCs/>
          <w:sz w:val="24"/>
          <w:szCs w:val="24"/>
          <w:lang w:val="lt-LT"/>
        </w:rPr>
        <w:t xml:space="preserve"> </w:t>
      </w:r>
      <w:r w:rsidR="003331D1" w:rsidRPr="00235558">
        <w:rPr>
          <w:iCs/>
          <w:sz w:val="24"/>
          <w:szCs w:val="24"/>
          <w:lang w:val="lt-LT"/>
        </w:rPr>
        <w:t>reikalavimų.</w:t>
      </w:r>
    </w:p>
    <w:p w:rsidR="001B71E2" w:rsidRPr="00235558" w:rsidRDefault="008F7330" w:rsidP="00425DA0">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w:t>
      </w:r>
      <w:r w:rsidR="00054488" w:rsidRPr="00235558">
        <w:rPr>
          <w:iCs/>
          <w:sz w:val="24"/>
          <w:szCs w:val="24"/>
          <w:lang w:val="lt-LT"/>
        </w:rPr>
        <w:t xml:space="preserve"> </w:t>
      </w:r>
      <w:r w:rsidRPr="00235558">
        <w:rPr>
          <w:iCs/>
          <w:sz w:val="24"/>
          <w:szCs w:val="24"/>
          <w:lang w:val="lt-LT"/>
        </w:rPr>
        <w:t>neribojamas</w:t>
      </w:r>
      <w:r w:rsidR="00054488" w:rsidRPr="00235558">
        <w:rPr>
          <w:iCs/>
          <w:sz w:val="24"/>
          <w:szCs w:val="24"/>
          <w:lang w:val="lt-LT"/>
        </w:rPr>
        <w:t xml:space="preserve"> </w:t>
      </w:r>
      <w:r w:rsidRPr="00235558">
        <w:rPr>
          <w:iCs/>
          <w:sz w:val="24"/>
          <w:szCs w:val="24"/>
          <w:lang w:val="lt-LT"/>
        </w:rPr>
        <w:t>kandidatų</w:t>
      </w:r>
      <w:r w:rsidR="00054488" w:rsidRPr="00235558">
        <w:rPr>
          <w:iCs/>
          <w:sz w:val="24"/>
          <w:szCs w:val="24"/>
          <w:lang w:val="lt-LT"/>
        </w:rPr>
        <w:t xml:space="preserve"> </w:t>
      </w:r>
      <w:proofErr w:type="spellStart"/>
      <w:r w:rsidR="00425DA0" w:rsidRPr="007D6DFC">
        <w:rPr>
          <w:rStyle w:val="a"/>
          <w:sz w:val="24"/>
          <w:szCs w:val="24"/>
        </w:rPr>
        <w:t>skaičius</w:t>
      </w:r>
      <w:proofErr w:type="spellEnd"/>
      <w:r w:rsidR="00425DA0" w:rsidRPr="007D6DFC">
        <w:rPr>
          <w:rStyle w:val="a"/>
          <w:sz w:val="24"/>
          <w:szCs w:val="24"/>
        </w:rPr>
        <w:t xml:space="preserve">, tai </w:t>
      </w:r>
      <w:proofErr w:type="spellStart"/>
      <w:r w:rsidR="00425DA0" w:rsidRPr="007D6DFC">
        <w:rPr>
          <w:rStyle w:val="a"/>
          <w:sz w:val="24"/>
          <w:szCs w:val="24"/>
        </w:rPr>
        <w:t>pasiūlymų</w:t>
      </w:r>
      <w:proofErr w:type="spellEnd"/>
      <w:r w:rsidR="00425DA0" w:rsidRPr="007D6DFC">
        <w:rPr>
          <w:rStyle w:val="a"/>
          <w:sz w:val="24"/>
          <w:szCs w:val="24"/>
        </w:rPr>
        <w:t xml:space="preserve"> </w:t>
      </w:r>
      <w:proofErr w:type="spellStart"/>
      <w:r w:rsidR="00425DA0" w:rsidRPr="007D6DFC">
        <w:rPr>
          <w:rStyle w:val="a"/>
          <w:sz w:val="24"/>
          <w:szCs w:val="24"/>
        </w:rPr>
        <w:t>pateikimo</w:t>
      </w:r>
      <w:proofErr w:type="spellEnd"/>
      <w:r w:rsidR="00425DA0" w:rsidRPr="007D6DFC">
        <w:rPr>
          <w:rStyle w:val="a"/>
          <w:sz w:val="24"/>
          <w:szCs w:val="24"/>
        </w:rPr>
        <w:t xml:space="preserve"> </w:t>
      </w:r>
      <w:proofErr w:type="spellStart"/>
      <w:r w:rsidR="00425DA0" w:rsidRPr="007D6DFC">
        <w:rPr>
          <w:rStyle w:val="a"/>
          <w:sz w:val="24"/>
          <w:szCs w:val="24"/>
        </w:rPr>
        <w:t>terminas</w:t>
      </w:r>
      <w:proofErr w:type="spellEnd"/>
      <w:r w:rsidR="00425DA0" w:rsidRPr="007D6DFC">
        <w:rPr>
          <w:rStyle w:val="a"/>
          <w:sz w:val="24"/>
          <w:szCs w:val="24"/>
        </w:rPr>
        <w:t xml:space="preserve"> </w:t>
      </w:r>
      <w:proofErr w:type="spellStart"/>
      <w:r w:rsidR="00425DA0" w:rsidRPr="007D6DFC">
        <w:rPr>
          <w:rStyle w:val="a"/>
          <w:sz w:val="24"/>
          <w:szCs w:val="24"/>
        </w:rPr>
        <w:t>turi</w:t>
      </w:r>
      <w:proofErr w:type="spellEnd"/>
      <w:r w:rsidR="00425DA0" w:rsidRPr="007D6DFC">
        <w:rPr>
          <w:rStyle w:val="a"/>
          <w:sz w:val="24"/>
          <w:szCs w:val="24"/>
        </w:rPr>
        <w:t xml:space="preserve"> </w:t>
      </w:r>
      <w:proofErr w:type="spellStart"/>
      <w:r w:rsidR="00425DA0" w:rsidRPr="007D6DFC">
        <w:rPr>
          <w:rStyle w:val="a"/>
          <w:sz w:val="24"/>
          <w:szCs w:val="24"/>
        </w:rPr>
        <w:t>būti</w:t>
      </w:r>
      <w:proofErr w:type="spellEnd"/>
      <w:r w:rsidR="00425DA0" w:rsidRPr="007D6DFC">
        <w:rPr>
          <w:rStyle w:val="a"/>
          <w:sz w:val="24"/>
          <w:szCs w:val="24"/>
        </w:rPr>
        <w:t xml:space="preserve"> </w:t>
      </w:r>
      <w:proofErr w:type="spellStart"/>
      <w:r w:rsidR="00425DA0" w:rsidRPr="007D6DFC">
        <w:rPr>
          <w:rStyle w:val="a"/>
          <w:sz w:val="24"/>
          <w:szCs w:val="24"/>
        </w:rPr>
        <w:t>proporcingas</w:t>
      </w:r>
      <w:proofErr w:type="spellEnd"/>
      <w:r w:rsidR="00425DA0" w:rsidRPr="007D6DFC">
        <w:rPr>
          <w:rStyle w:val="a"/>
          <w:sz w:val="24"/>
          <w:szCs w:val="24"/>
        </w:rPr>
        <w:t xml:space="preserve"> </w:t>
      </w:r>
      <w:proofErr w:type="spellStart"/>
      <w:r w:rsidR="00425DA0" w:rsidRPr="007D6DFC">
        <w:rPr>
          <w:rStyle w:val="a"/>
          <w:sz w:val="24"/>
          <w:szCs w:val="24"/>
        </w:rPr>
        <w:t>pirkimo</w:t>
      </w:r>
      <w:proofErr w:type="spellEnd"/>
      <w:r w:rsidR="00425DA0" w:rsidRPr="007D6DFC">
        <w:rPr>
          <w:rStyle w:val="a"/>
          <w:sz w:val="24"/>
          <w:szCs w:val="24"/>
        </w:rPr>
        <w:t xml:space="preserve"> </w:t>
      </w:r>
      <w:proofErr w:type="spellStart"/>
      <w:r w:rsidR="00425DA0" w:rsidRPr="007D6DFC">
        <w:rPr>
          <w:rStyle w:val="a"/>
          <w:sz w:val="24"/>
          <w:szCs w:val="24"/>
        </w:rPr>
        <w:t>objektui</w:t>
      </w:r>
      <w:proofErr w:type="spellEnd"/>
      <w:r w:rsidR="00425DA0" w:rsidRPr="007D6DFC">
        <w:rPr>
          <w:rStyle w:val="a"/>
          <w:sz w:val="24"/>
          <w:szCs w:val="24"/>
        </w:rPr>
        <w:t xml:space="preserve"> </w:t>
      </w:r>
      <w:proofErr w:type="spellStart"/>
      <w:r w:rsidR="00425DA0" w:rsidRPr="007D6DFC">
        <w:rPr>
          <w:rStyle w:val="a"/>
          <w:sz w:val="24"/>
          <w:szCs w:val="24"/>
        </w:rPr>
        <w:t>ir</w:t>
      </w:r>
      <w:proofErr w:type="spellEnd"/>
      <w:r w:rsidR="00425DA0" w:rsidRPr="007D6DFC">
        <w:rPr>
          <w:rStyle w:val="a"/>
          <w:sz w:val="24"/>
          <w:szCs w:val="24"/>
        </w:rPr>
        <w:t xml:space="preserve"> </w:t>
      </w:r>
      <w:proofErr w:type="spellStart"/>
      <w:r w:rsidR="00425DA0" w:rsidRPr="007D6DFC">
        <w:rPr>
          <w:rStyle w:val="a"/>
          <w:sz w:val="24"/>
          <w:szCs w:val="24"/>
        </w:rPr>
        <w:t>protingas</w:t>
      </w:r>
      <w:proofErr w:type="spellEnd"/>
      <w:r w:rsidR="00425DA0" w:rsidRPr="007D6DFC">
        <w:rPr>
          <w:rStyle w:val="a"/>
          <w:sz w:val="24"/>
          <w:szCs w:val="24"/>
        </w:rPr>
        <w:t xml:space="preserve">, </w:t>
      </w:r>
      <w:proofErr w:type="spellStart"/>
      <w:r w:rsidR="00425DA0" w:rsidRPr="007D6DFC">
        <w:rPr>
          <w:rStyle w:val="a"/>
          <w:sz w:val="24"/>
          <w:szCs w:val="24"/>
        </w:rPr>
        <w:t>kad</w:t>
      </w:r>
      <w:proofErr w:type="spellEnd"/>
      <w:r w:rsidR="00425DA0" w:rsidRPr="007D6DFC">
        <w:rPr>
          <w:rStyle w:val="a"/>
          <w:sz w:val="24"/>
          <w:szCs w:val="24"/>
        </w:rPr>
        <w:t xml:space="preserve"> </w:t>
      </w:r>
      <w:proofErr w:type="spellStart"/>
      <w:r w:rsidR="00425DA0" w:rsidRPr="007D6DFC">
        <w:rPr>
          <w:rStyle w:val="a"/>
          <w:sz w:val="24"/>
          <w:szCs w:val="24"/>
        </w:rPr>
        <w:t>rūpestingas</w:t>
      </w:r>
      <w:proofErr w:type="spellEnd"/>
      <w:r w:rsidR="00425DA0" w:rsidRPr="007D6DFC">
        <w:rPr>
          <w:rStyle w:val="a"/>
          <w:sz w:val="24"/>
          <w:szCs w:val="24"/>
        </w:rPr>
        <w:t xml:space="preserve"> </w:t>
      </w:r>
      <w:proofErr w:type="spellStart"/>
      <w:r w:rsidR="00425DA0" w:rsidRPr="007D6DFC">
        <w:rPr>
          <w:rStyle w:val="a"/>
          <w:sz w:val="24"/>
          <w:szCs w:val="24"/>
        </w:rPr>
        <w:t>ir</w:t>
      </w:r>
      <w:proofErr w:type="spellEnd"/>
      <w:r w:rsidR="00425DA0" w:rsidRPr="007D6DFC">
        <w:rPr>
          <w:rStyle w:val="a"/>
          <w:sz w:val="24"/>
          <w:szCs w:val="24"/>
        </w:rPr>
        <w:t xml:space="preserve"> </w:t>
      </w:r>
      <w:proofErr w:type="spellStart"/>
      <w:r w:rsidR="00425DA0" w:rsidRPr="007D6DFC">
        <w:rPr>
          <w:rStyle w:val="a"/>
          <w:sz w:val="24"/>
          <w:szCs w:val="24"/>
        </w:rPr>
        <w:t>atidus</w:t>
      </w:r>
      <w:proofErr w:type="spellEnd"/>
      <w:r w:rsidR="00425DA0" w:rsidRPr="007D6DFC">
        <w:rPr>
          <w:rStyle w:val="a"/>
          <w:sz w:val="24"/>
          <w:szCs w:val="24"/>
        </w:rPr>
        <w:t xml:space="preserve"> </w:t>
      </w:r>
      <w:proofErr w:type="spellStart"/>
      <w:r w:rsidR="00425DA0" w:rsidRPr="007D6DFC">
        <w:rPr>
          <w:rStyle w:val="a"/>
          <w:sz w:val="24"/>
          <w:szCs w:val="24"/>
        </w:rPr>
        <w:t>tiekėjas</w:t>
      </w:r>
      <w:proofErr w:type="spellEnd"/>
      <w:r w:rsidR="00425DA0" w:rsidRPr="007D6DFC">
        <w:rPr>
          <w:rStyle w:val="a"/>
          <w:sz w:val="24"/>
          <w:szCs w:val="24"/>
        </w:rPr>
        <w:t xml:space="preserve"> </w:t>
      </w:r>
      <w:proofErr w:type="spellStart"/>
      <w:r w:rsidR="00425DA0" w:rsidRPr="007D6DFC">
        <w:rPr>
          <w:rStyle w:val="a"/>
          <w:sz w:val="24"/>
          <w:szCs w:val="24"/>
        </w:rPr>
        <w:t>galėtų</w:t>
      </w:r>
      <w:proofErr w:type="spellEnd"/>
      <w:r w:rsidR="00425DA0" w:rsidRPr="007D6DFC">
        <w:rPr>
          <w:rStyle w:val="a"/>
          <w:sz w:val="24"/>
          <w:szCs w:val="24"/>
        </w:rPr>
        <w:t xml:space="preserve"> </w:t>
      </w:r>
      <w:proofErr w:type="spellStart"/>
      <w:r w:rsidR="00425DA0" w:rsidRPr="007D6DFC">
        <w:rPr>
          <w:rStyle w:val="a"/>
          <w:sz w:val="24"/>
          <w:szCs w:val="24"/>
        </w:rPr>
        <w:t>išnagrinėti</w:t>
      </w:r>
      <w:proofErr w:type="spellEnd"/>
      <w:r w:rsidR="00425DA0" w:rsidRPr="007D6DFC">
        <w:rPr>
          <w:rStyle w:val="a"/>
          <w:sz w:val="24"/>
          <w:szCs w:val="24"/>
        </w:rPr>
        <w:t xml:space="preserve"> </w:t>
      </w:r>
      <w:proofErr w:type="spellStart"/>
      <w:r w:rsidR="00425DA0" w:rsidRPr="007D6DFC">
        <w:rPr>
          <w:rStyle w:val="a"/>
          <w:sz w:val="24"/>
          <w:szCs w:val="24"/>
        </w:rPr>
        <w:t>pirkimo</w:t>
      </w:r>
      <w:proofErr w:type="spellEnd"/>
      <w:r w:rsidR="00425DA0" w:rsidRPr="007D6DFC">
        <w:rPr>
          <w:rStyle w:val="a"/>
          <w:sz w:val="24"/>
          <w:szCs w:val="24"/>
        </w:rPr>
        <w:t xml:space="preserve"> </w:t>
      </w:r>
      <w:proofErr w:type="spellStart"/>
      <w:r w:rsidR="00425DA0" w:rsidRPr="007D6DFC">
        <w:rPr>
          <w:rStyle w:val="a"/>
          <w:sz w:val="24"/>
          <w:szCs w:val="24"/>
        </w:rPr>
        <w:t>dokumentus</w:t>
      </w:r>
      <w:proofErr w:type="spellEnd"/>
      <w:r w:rsidR="00425DA0" w:rsidRPr="007D6DFC">
        <w:rPr>
          <w:rStyle w:val="a"/>
          <w:sz w:val="24"/>
          <w:szCs w:val="24"/>
        </w:rPr>
        <w:t xml:space="preserve"> </w:t>
      </w:r>
      <w:proofErr w:type="spellStart"/>
      <w:r w:rsidR="00425DA0" w:rsidRPr="007D6DFC">
        <w:rPr>
          <w:rStyle w:val="a"/>
          <w:sz w:val="24"/>
          <w:szCs w:val="24"/>
        </w:rPr>
        <w:t>bei</w:t>
      </w:r>
      <w:proofErr w:type="spellEnd"/>
      <w:r w:rsidR="00425DA0" w:rsidRPr="007D6DFC">
        <w:rPr>
          <w:rStyle w:val="a"/>
          <w:sz w:val="24"/>
          <w:szCs w:val="24"/>
        </w:rPr>
        <w:t xml:space="preserve"> </w:t>
      </w:r>
      <w:proofErr w:type="spellStart"/>
      <w:r w:rsidR="00425DA0" w:rsidRPr="007D6DFC">
        <w:rPr>
          <w:rStyle w:val="a"/>
          <w:sz w:val="24"/>
          <w:szCs w:val="24"/>
        </w:rPr>
        <w:t>parengti</w:t>
      </w:r>
      <w:proofErr w:type="spellEnd"/>
      <w:r w:rsidR="00425DA0" w:rsidRPr="007D6DFC">
        <w:rPr>
          <w:rStyle w:val="a"/>
          <w:sz w:val="24"/>
          <w:szCs w:val="24"/>
        </w:rPr>
        <w:t xml:space="preserve"> </w:t>
      </w:r>
      <w:proofErr w:type="spellStart"/>
      <w:r w:rsidR="00425DA0" w:rsidRPr="007D6DFC">
        <w:rPr>
          <w:rStyle w:val="a"/>
          <w:sz w:val="24"/>
          <w:szCs w:val="24"/>
        </w:rPr>
        <w:t>ir</w:t>
      </w:r>
      <w:proofErr w:type="spellEnd"/>
      <w:r w:rsidR="00425DA0" w:rsidRPr="007D6DFC">
        <w:rPr>
          <w:rStyle w:val="a"/>
          <w:sz w:val="24"/>
          <w:szCs w:val="24"/>
        </w:rPr>
        <w:t xml:space="preserve"> </w:t>
      </w:r>
      <w:proofErr w:type="spellStart"/>
      <w:r w:rsidR="00425DA0" w:rsidRPr="007D6DFC">
        <w:rPr>
          <w:rStyle w:val="a"/>
          <w:sz w:val="24"/>
          <w:szCs w:val="24"/>
        </w:rPr>
        <w:t>pateikti</w:t>
      </w:r>
      <w:proofErr w:type="spellEnd"/>
      <w:r w:rsidR="00425DA0" w:rsidRPr="007D6DFC">
        <w:rPr>
          <w:rStyle w:val="a"/>
          <w:sz w:val="24"/>
          <w:szCs w:val="24"/>
        </w:rPr>
        <w:t xml:space="preserve"> </w:t>
      </w:r>
      <w:proofErr w:type="spellStart"/>
      <w:r w:rsidR="00425DA0" w:rsidRPr="007D6DFC">
        <w:rPr>
          <w:rStyle w:val="a"/>
          <w:sz w:val="24"/>
          <w:szCs w:val="24"/>
        </w:rPr>
        <w:t>pasiūlymą</w:t>
      </w:r>
      <w:proofErr w:type="spellEnd"/>
      <w:r w:rsidR="00425DA0" w:rsidRPr="007D6DFC">
        <w:rPr>
          <w:rStyle w:val="a"/>
          <w:sz w:val="24"/>
          <w:szCs w:val="24"/>
        </w:rPr>
        <w:t xml:space="preserve">. </w:t>
      </w:r>
      <w:proofErr w:type="spellStart"/>
      <w:r w:rsidR="00425DA0" w:rsidRPr="007D6DFC">
        <w:rPr>
          <w:rStyle w:val="a"/>
          <w:sz w:val="24"/>
          <w:szCs w:val="24"/>
        </w:rPr>
        <w:t>Pasiūlymų</w:t>
      </w:r>
      <w:proofErr w:type="spellEnd"/>
      <w:r w:rsidR="00425DA0" w:rsidRPr="007D6DFC">
        <w:rPr>
          <w:rStyle w:val="a"/>
          <w:sz w:val="24"/>
          <w:szCs w:val="24"/>
        </w:rPr>
        <w:t xml:space="preserve"> </w:t>
      </w:r>
      <w:proofErr w:type="spellStart"/>
      <w:r w:rsidR="00425DA0" w:rsidRPr="007D6DFC">
        <w:rPr>
          <w:rStyle w:val="a"/>
          <w:sz w:val="24"/>
          <w:szCs w:val="24"/>
        </w:rPr>
        <w:t>pateikimo</w:t>
      </w:r>
      <w:proofErr w:type="spellEnd"/>
      <w:r w:rsidR="00425DA0" w:rsidRPr="007D6DFC">
        <w:rPr>
          <w:rStyle w:val="a"/>
          <w:sz w:val="24"/>
          <w:szCs w:val="24"/>
        </w:rPr>
        <w:t xml:space="preserve"> </w:t>
      </w:r>
      <w:proofErr w:type="spellStart"/>
      <w:r w:rsidR="00425DA0" w:rsidRPr="007D6DFC">
        <w:rPr>
          <w:rStyle w:val="a"/>
          <w:sz w:val="24"/>
          <w:szCs w:val="24"/>
        </w:rPr>
        <w:t>terminas</w:t>
      </w:r>
      <w:proofErr w:type="spellEnd"/>
      <w:r w:rsidR="00425DA0" w:rsidRPr="007D6DFC">
        <w:rPr>
          <w:rStyle w:val="a"/>
          <w:sz w:val="24"/>
          <w:szCs w:val="24"/>
        </w:rPr>
        <w:t xml:space="preserve"> </w:t>
      </w:r>
      <w:proofErr w:type="spellStart"/>
      <w:r w:rsidR="00425DA0" w:rsidRPr="007D6DFC">
        <w:rPr>
          <w:rStyle w:val="a"/>
          <w:sz w:val="24"/>
          <w:szCs w:val="24"/>
        </w:rPr>
        <w:t>negali</w:t>
      </w:r>
      <w:proofErr w:type="spellEnd"/>
      <w:r w:rsidR="00425DA0" w:rsidRPr="007D6DFC">
        <w:rPr>
          <w:rStyle w:val="a"/>
          <w:sz w:val="24"/>
          <w:szCs w:val="24"/>
        </w:rPr>
        <w:t xml:space="preserve"> </w:t>
      </w:r>
      <w:proofErr w:type="spellStart"/>
      <w:r w:rsidR="00425DA0" w:rsidRPr="007D6DFC">
        <w:rPr>
          <w:rStyle w:val="a"/>
          <w:sz w:val="24"/>
          <w:szCs w:val="24"/>
        </w:rPr>
        <w:t>būti</w:t>
      </w:r>
      <w:proofErr w:type="spellEnd"/>
      <w:r w:rsidR="00425DA0" w:rsidRPr="007D6DFC">
        <w:rPr>
          <w:rStyle w:val="a"/>
          <w:sz w:val="24"/>
          <w:szCs w:val="24"/>
        </w:rPr>
        <w:t xml:space="preserve"> </w:t>
      </w:r>
      <w:proofErr w:type="spellStart"/>
      <w:r w:rsidR="00425DA0" w:rsidRPr="007D6DFC">
        <w:rPr>
          <w:rStyle w:val="a"/>
          <w:sz w:val="24"/>
          <w:szCs w:val="24"/>
        </w:rPr>
        <w:t>trumpesnis</w:t>
      </w:r>
      <w:proofErr w:type="spellEnd"/>
      <w:r w:rsidR="00425DA0" w:rsidRPr="007D6DFC">
        <w:rPr>
          <w:rStyle w:val="a"/>
          <w:sz w:val="24"/>
          <w:szCs w:val="24"/>
        </w:rPr>
        <w:t xml:space="preserve"> </w:t>
      </w:r>
      <w:proofErr w:type="spellStart"/>
      <w:r w:rsidR="00425DA0" w:rsidRPr="007D6DFC">
        <w:rPr>
          <w:rStyle w:val="a"/>
          <w:sz w:val="24"/>
          <w:szCs w:val="24"/>
        </w:rPr>
        <w:t>kaip</w:t>
      </w:r>
      <w:proofErr w:type="spellEnd"/>
      <w:r w:rsidR="00425DA0" w:rsidRPr="007D6DFC">
        <w:rPr>
          <w:rStyle w:val="a"/>
          <w:sz w:val="24"/>
          <w:szCs w:val="24"/>
        </w:rPr>
        <w:t xml:space="preserve"> 7 </w:t>
      </w:r>
      <w:proofErr w:type="spellStart"/>
      <w:r w:rsidR="00425DA0" w:rsidRPr="007D6DFC">
        <w:rPr>
          <w:rStyle w:val="a"/>
          <w:sz w:val="24"/>
          <w:szCs w:val="24"/>
        </w:rPr>
        <w:t>darbo</w:t>
      </w:r>
      <w:proofErr w:type="spellEnd"/>
      <w:r w:rsidR="00425DA0" w:rsidRPr="007D6DFC">
        <w:rPr>
          <w:rStyle w:val="a"/>
          <w:sz w:val="24"/>
          <w:szCs w:val="24"/>
        </w:rPr>
        <w:t xml:space="preserve"> </w:t>
      </w:r>
      <w:proofErr w:type="spellStart"/>
      <w:r w:rsidR="00425DA0" w:rsidRPr="007D6DFC">
        <w:rPr>
          <w:rStyle w:val="a"/>
          <w:sz w:val="24"/>
          <w:szCs w:val="24"/>
        </w:rPr>
        <w:t>dienos</w:t>
      </w:r>
      <w:proofErr w:type="spellEnd"/>
      <w:r w:rsidR="00425DA0" w:rsidRPr="007D6DFC">
        <w:rPr>
          <w:rStyle w:val="a"/>
          <w:sz w:val="24"/>
          <w:szCs w:val="24"/>
        </w:rPr>
        <w:t xml:space="preserve"> </w:t>
      </w:r>
      <w:proofErr w:type="spellStart"/>
      <w:r w:rsidR="00425DA0" w:rsidRPr="007D6DFC">
        <w:rPr>
          <w:rStyle w:val="a"/>
          <w:sz w:val="24"/>
          <w:szCs w:val="24"/>
        </w:rPr>
        <w:t>nuo</w:t>
      </w:r>
      <w:proofErr w:type="spellEnd"/>
      <w:r w:rsidR="00425DA0" w:rsidRPr="007D6DFC">
        <w:rPr>
          <w:rStyle w:val="a"/>
          <w:sz w:val="24"/>
          <w:szCs w:val="24"/>
        </w:rPr>
        <w:t xml:space="preserve"> </w:t>
      </w:r>
      <w:proofErr w:type="spellStart"/>
      <w:r w:rsidR="00425DA0" w:rsidRPr="007D6DFC">
        <w:rPr>
          <w:rStyle w:val="a"/>
          <w:sz w:val="24"/>
          <w:szCs w:val="24"/>
        </w:rPr>
        <w:t>kvietimo</w:t>
      </w:r>
      <w:proofErr w:type="spellEnd"/>
      <w:r w:rsidR="00425DA0" w:rsidRPr="007D6DFC">
        <w:rPr>
          <w:rStyle w:val="a"/>
          <w:sz w:val="24"/>
          <w:szCs w:val="24"/>
        </w:rPr>
        <w:t xml:space="preserve"> </w:t>
      </w:r>
      <w:proofErr w:type="spellStart"/>
      <w:r w:rsidR="00425DA0" w:rsidRPr="007D6DFC">
        <w:rPr>
          <w:rStyle w:val="a"/>
          <w:sz w:val="24"/>
          <w:szCs w:val="24"/>
        </w:rPr>
        <w:t>pateikti</w:t>
      </w:r>
      <w:proofErr w:type="spellEnd"/>
      <w:r w:rsidR="00425DA0" w:rsidRPr="007D6DFC">
        <w:rPr>
          <w:rStyle w:val="a"/>
          <w:sz w:val="24"/>
          <w:szCs w:val="24"/>
        </w:rPr>
        <w:t xml:space="preserve"> </w:t>
      </w:r>
      <w:proofErr w:type="spellStart"/>
      <w:r w:rsidR="00425DA0" w:rsidRPr="007D6DFC">
        <w:rPr>
          <w:rStyle w:val="a"/>
          <w:sz w:val="24"/>
          <w:szCs w:val="24"/>
        </w:rPr>
        <w:t>pasiūlymus</w:t>
      </w:r>
      <w:proofErr w:type="spellEnd"/>
      <w:r w:rsidR="00425DA0" w:rsidRPr="007D6DFC">
        <w:rPr>
          <w:rStyle w:val="a"/>
          <w:sz w:val="24"/>
          <w:szCs w:val="24"/>
        </w:rPr>
        <w:t xml:space="preserve"> </w:t>
      </w:r>
      <w:proofErr w:type="spellStart"/>
      <w:r w:rsidR="00425DA0" w:rsidRPr="007D6DFC">
        <w:rPr>
          <w:rStyle w:val="a"/>
          <w:sz w:val="24"/>
          <w:szCs w:val="24"/>
        </w:rPr>
        <w:t>išsiuntimo</w:t>
      </w:r>
      <w:proofErr w:type="spellEnd"/>
      <w:r w:rsidR="00425DA0" w:rsidRPr="007D6DFC">
        <w:rPr>
          <w:rStyle w:val="a"/>
          <w:sz w:val="24"/>
          <w:szCs w:val="24"/>
        </w:rPr>
        <w:t xml:space="preserve"> </w:t>
      </w:r>
      <w:proofErr w:type="spellStart"/>
      <w:r w:rsidR="00425DA0" w:rsidRPr="007D6DFC">
        <w:rPr>
          <w:rStyle w:val="a"/>
          <w:sz w:val="24"/>
          <w:szCs w:val="24"/>
        </w:rPr>
        <w:t>dienos</w:t>
      </w:r>
      <w:proofErr w:type="spellEnd"/>
      <w:r w:rsidR="001B71E2" w:rsidRPr="00235558">
        <w:rPr>
          <w:iCs/>
          <w:sz w:val="24"/>
          <w:szCs w:val="24"/>
          <w:lang w:val="lt-LT"/>
        </w:rPr>
        <w:t>.</w:t>
      </w:r>
    </w:p>
    <w:p w:rsidR="008F7330" w:rsidRPr="00235558" w:rsidRDefault="008F733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laikomasi</w:t>
      </w:r>
      <w:r w:rsidR="00054488" w:rsidRPr="00235558">
        <w:rPr>
          <w:iCs/>
          <w:sz w:val="24"/>
          <w:szCs w:val="24"/>
          <w:lang w:val="lt-LT"/>
        </w:rPr>
        <w:t xml:space="preserve"> </w:t>
      </w:r>
      <w:r w:rsidRPr="00235558">
        <w:rPr>
          <w:iCs/>
          <w:sz w:val="24"/>
          <w:szCs w:val="24"/>
          <w:lang w:val="lt-LT"/>
        </w:rPr>
        <w:t>šių</w:t>
      </w:r>
      <w:r w:rsidR="00054488" w:rsidRPr="00235558">
        <w:rPr>
          <w:iCs/>
          <w:sz w:val="24"/>
          <w:szCs w:val="24"/>
          <w:lang w:val="lt-LT"/>
        </w:rPr>
        <w:t xml:space="preserve"> </w:t>
      </w:r>
      <w:r w:rsidRPr="00235558">
        <w:rPr>
          <w:iCs/>
          <w:sz w:val="24"/>
          <w:szCs w:val="24"/>
          <w:lang w:val="lt-LT"/>
        </w:rPr>
        <w:t>reikalavimų:</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tretiesiems</w:t>
      </w:r>
      <w:r w:rsidR="00054488" w:rsidRPr="00235558">
        <w:rPr>
          <w:iCs/>
          <w:sz w:val="24"/>
          <w:szCs w:val="24"/>
          <w:lang w:val="lt-LT"/>
        </w:rPr>
        <w:t xml:space="preserve"> </w:t>
      </w:r>
      <w:r w:rsidRPr="00235558">
        <w:rPr>
          <w:iCs/>
          <w:sz w:val="24"/>
          <w:szCs w:val="24"/>
          <w:lang w:val="lt-LT"/>
        </w:rPr>
        <w:t>asmenims</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atskleisti</w:t>
      </w:r>
      <w:r w:rsidR="00054488" w:rsidRPr="00235558">
        <w:rPr>
          <w:iCs/>
          <w:sz w:val="24"/>
          <w:szCs w:val="24"/>
          <w:lang w:val="lt-LT"/>
        </w:rPr>
        <w:t xml:space="preserve"> </w:t>
      </w:r>
      <w:r w:rsidRPr="00235558">
        <w:rPr>
          <w:iCs/>
          <w:sz w:val="24"/>
          <w:szCs w:val="24"/>
          <w:lang w:val="lt-LT"/>
        </w:rPr>
        <w:t>jokios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gautos</w:t>
      </w:r>
      <w:r w:rsidR="00054488" w:rsidRPr="00235558">
        <w:rPr>
          <w:iCs/>
          <w:sz w:val="24"/>
          <w:szCs w:val="24"/>
          <w:lang w:val="lt-LT"/>
        </w:rPr>
        <w:t xml:space="preserve"> </w:t>
      </w:r>
      <w:r w:rsidRPr="00235558">
        <w:rPr>
          <w:iCs/>
          <w:sz w:val="24"/>
          <w:szCs w:val="24"/>
          <w:lang w:val="lt-LT"/>
        </w:rPr>
        <w:t>informacijos</w:t>
      </w:r>
      <w:r w:rsidR="00054488" w:rsidRPr="00235558">
        <w:rPr>
          <w:iCs/>
          <w:sz w:val="24"/>
          <w:szCs w:val="24"/>
          <w:lang w:val="lt-LT"/>
        </w:rPr>
        <w:t xml:space="preserve"> </w:t>
      </w:r>
      <w:r w:rsidRPr="00235558">
        <w:rPr>
          <w:iCs/>
          <w:sz w:val="24"/>
          <w:szCs w:val="24"/>
          <w:lang w:val="lt-LT"/>
        </w:rPr>
        <w:t>be</w:t>
      </w:r>
      <w:r w:rsidR="00054488" w:rsidRPr="00235558">
        <w:rPr>
          <w:iCs/>
          <w:sz w:val="24"/>
          <w:szCs w:val="24"/>
          <w:lang w:val="lt-LT"/>
        </w:rPr>
        <w:t xml:space="preserve"> </w:t>
      </w:r>
      <w:r w:rsidRPr="00235558">
        <w:rPr>
          <w:iCs/>
          <w:sz w:val="24"/>
          <w:szCs w:val="24"/>
          <w:lang w:val="lt-LT"/>
        </w:rPr>
        <w:t>jo</w:t>
      </w:r>
      <w:r w:rsidR="00054488" w:rsidRPr="00235558">
        <w:rPr>
          <w:iCs/>
          <w:sz w:val="24"/>
          <w:szCs w:val="24"/>
          <w:lang w:val="lt-LT"/>
        </w:rPr>
        <w:t xml:space="preserve"> </w:t>
      </w:r>
      <w:r w:rsidRPr="00235558">
        <w:rPr>
          <w:iCs/>
          <w:sz w:val="24"/>
          <w:szCs w:val="24"/>
          <w:lang w:val="lt-LT"/>
        </w:rPr>
        <w:t>sutikimo,</w:t>
      </w:r>
      <w:r w:rsidR="00054488" w:rsidRPr="00235558">
        <w:rPr>
          <w:iCs/>
          <w:sz w:val="24"/>
          <w:szCs w:val="24"/>
          <w:lang w:val="lt-LT"/>
        </w:rPr>
        <w:t xml:space="preserve"> </w:t>
      </w:r>
      <w:r w:rsidRPr="00235558">
        <w:rPr>
          <w:iCs/>
          <w:sz w:val="24"/>
          <w:szCs w:val="24"/>
          <w:lang w:val="lt-LT"/>
        </w:rPr>
        <w:t>taip</w:t>
      </w:r>
      <w:r w:rsidR="00054488" w:rsidRPr="00235558">
        <w:rPr>
          <w:iCs/>
          <w:sz w:val="24"/>
          <w:szCs w:val="24"/>
          <w:lang w:val="lt-LT"/>
        </w:rPr>
        <w:t xml:space="preserve"> </w:t>
      </w:r>
      <w:r w:rsidRPr="00235558">
        <w:rPr>
          <w:iCs/>
          <w:sz w:val="24"/>
          <w:szCs w:val="24"/>
          <w:lang w:val="lt-LT"/>
        </w:rPr>
        <w:t>pat</w:t>
      </w:r>
      <w:r w:rsidR="00054488" w:rsidRPr="00235558">
        <w:rPr>
          <w:iCs/>
          <w:sz w:val="24"/>
          <w:szCs w:val="24"/>
          <w:lang w:val="lt-LT"/>
        </w:rPr>
        <w:t xml:space="preserve"> </w:t>
      </w:r>
      <w:r w:rsidRPr="00235558">
        <w:rPr>
          <w:iCs/>
          <w:sz w:val="24"/>
          <w:szCs w:val="24"/>
          <w:lang w:val="lt-LT"/>
        </w:rPr>
        <w:t>tiekėjas</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informuojamas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susitarimus,</w:t>
      </w:r>
      <w:r w:rsidR="00054488" w:rsidRPr="00235558">
        <w:rPr>
          <w:iCs/>
          <w:sz w:val="24"/>
          <w:szCs w:val="24"/>
          <w:lang w:val="lt-LT"/>
        </w:rPr>
        <w:t xml:space="preserve"> </w:t>
      </w:r>
      <w:r w:rsidRPr="00235558">
        <w:rPr>
          <w:iCs/>
          <w:sz w:val="24"/>
          <w:szCs w:val="24"/>
          <w:lang w:val="lt-LT"/>
        </w:rPr>
        <w:t>pasiektus</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kitais</w:t>
      </w:r>
      <w:r w:rsidR="00054488" w:rsidRPr="00235558">
        <w:rPr>
          <w:iCs/>
          <w:sz w:val="24"/>
          <w:szCs w:val="24"/>
          <w:lang w:val="lt-LT"/>
        </w:rPr>
        <w:t xml:space="preserve"> </w:t>
      </w:r>
      <w:r w:rsidRPr="00235558">
        <w:rPr>
          <w:iCs/>
          <w:sz w:val="24"/>
          <w:szCs w:val="24"/>
          <w:lang w:val="lt-LT"/>
        </w:rPr>
        <w:t>tiekėjais;</w:t>
      </w:r>
    </w:p>
    <w:p w:rsidR="008F7330" w:rsidRPr="00235558" w:rsidRDefault="008F733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w:t>
      </w:r>
      <w:r w:rsidR="00054488" w:rsidRPr="00235558">
        <w:rPr>
          <w:iCs/>
          <w:sz w:val="24"/>
          <w:szCs w:val="24"/>
          <w:lang w:val="lt-LT"/>
        </w:rPr>
        <w:t xml:space="preserve"> </w:t>
      </w:r>
      <w:r w:rsidRPr="00235558">
        <w:rPr>
          <w:iCs/>
          <w:sz w:val="24"/>
          <w:szCs w:val="24"/>
          <w:lang w:val="lt-LT"/>
        </w:rPr>
        <w:t>dalyviams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taikomi</w:t>
      </w:r>
      <w:r w:rsidR="00054488" w:rsidRPr="00235558">
        <w:rPr>
          <w:iCs/>
          <w:sz w:val="24"/>
          <w:szCs w:val="24"/>
          <w:lang w:val="lt-LT"/>
        </w:rPr>
        <w:t xml:space="preserve"> </w:t>
      </w:r>
      <w:r w:rsidRPr="00235558">
        <w:rPr>
          <w:iCs/>
          <w:sz w:val="24"/>
          <w:szCs w:val="24"/>
          <w:lang w:val="lt-LT"/>
        </w:rPr>
        <w:t>vienodi</w:t>
      </w:r>
      <w:r w:rsidR="00054488" w:rsidRPr="00235558">
        <w:rPr>
          <w:iCs/>
          <w:sz w:val="24"/>
          <w:szCs w:val="24"/>
          <w:lang w:val="lt-LT"/>
        </w:rPr>
        <w:t xml:space="preserve"> </w:t>
      </w:r>
      <w:r w:rsidRPr="00235558">
        <w:rPr>
          <w:iCs/>
          <w:sz w:val="24"/>
          <w:szCs w:val="24"/>
          <w:lang w:val="lt-LT"/>
        </w:rPr>
        <w:t>reikalavimai,</w:t>
      </w:r>
      <w:r w:rsidR="00054488" w:rsidRPr="00235558">
        <w:rPr>
          <w:iCs/>
          <w:sz w:val="24"/>
          <w:szCs w:val="24"/>
          <w:lang w:val="lt-LT"/>
        </w:rPr>
        <w:t xml:space="preserve"> </w:t>
      </w:r>
      <w:r w:rsidRPr="00235558">
        <w:rPr>
          <w:iCs/>
          <w:sz w:val="24"/>
          <w:szCs w:val="24"/>
          <w:lang w:val="lt-LT"/>
        </w:rPr>
        <w:t>suteikiamos</w:t>
      </w:r>
      <w:r w:rsidR="00054488" w:rsidRPr="00235558">
        <w:rPr>
          <w:iCs/>
          <w:sz w:val="24"/>
          <w:szCs w:val="24"/>
          <w:lang w:val="lt-LT"/>
        </w:rPr>
        <w:t xml:space="preserve"> </w:t>
      </w:r>
      <w:r w:rsidRPr="00235558">
        <w:rPr>
          <w:iCs/>
          <w:sz w:val="24"/>
          <w:szCs w:val="24"/>
          <w:lang w:val="lt-LT"/>
        </w:rPr>
        <w:t>vienodos</w:t>
      </w:r>
      <w:r w:rsidR="00054488" w:rsidRPr="00235558">
        <w:rPr>
          <w:iCs/>
          <w:sz w:val="24"/>
          <w:szCs w:val="24"/>
          <w:lang w:val="lt-LT"/>
        </w:rPr>
        <w:t xml:space="preserve"> </w:t>
      </w:r>
      <w:r w:rsidRPr="00235558">
        <w:rPr>
          <w:iCs/>
          <w:sz w:val="24"/>
          <w:szCs w:val="24"/>
          <w:lang w:val="lt-LT"/>
        </w:rPr>
        <w:t>galimybės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pateikiama</w:t>
      </w:r>
      <w:r w:rsidR="00054488" w:rsidRPr="00235558">
        <w:rPr>
          <w:iCs/>
          <w:sz w:val="24"/>
          <w:szCs w:val="24"/>
          <w:lang w:val="lt-LT"/>
        </w:rPr>
        <w:t xml:space="preserve"> </w:t>
      </w:r>
      <w:r w:rsidRPr="00235558">
        <w:rPr>
          <w:iCs/>
          <w:sz w:val="24"/>
          <w:szCs w:val="24"/>
          <w:lang w:val="lt-LT"/>
        </w:rPr>
        <w:t>vienoda</w:t>
      </w:r>
      <w:r w:rsidR="00054488" w:rsidRPr="00235558">
        <w:rPr>
          <w:iCs/>
          <w:sz w:val="24"/>
          <w:szCs w:val="24"/>
          <w:lang w:val="lt-LT"/>
        </w:rPr>
        <w:t xml:space="preserve"> </w:t>
      </w:r>
      <w:r w:rsidRPr="00235558">
        <w:rPr>
          <w:iCs/>
          <w:sz w:val="24"/>
          <w:szCs w:val="24"/>
          <w:lang w:val="lt-LT"/>
        </w:rPr>
        <w:t>informacija;</w:t>
      </w:r>
      <w:r w:rsidR="00054488" w:rsidRPr="00235558">
        <w:rPr>
          <w:iCs/>
          <w:sz w:val="24"/>
          <w:szCs w:val="24"/>
          <w:lang w:val="lt-LT"/>
        </w:rPr>
        <w:t xml:space="preserve"> </w:t>
      </w:r>
      <w:r w:rsidRPr="00235558">
        <w:rPr>
          <w:iCs/>
          <w:sz w:val="24"/>
          <w:szCs w:val="24"/>
          <w:lang w:val="lt-LT"/>
        </w:rPr>
        <w:t>teikdama</w:t>
      </w:r>
      <w:r w:rsidR="00054488" w:rsidRPr="00235558">
        <w:rPr>
          <w:iCs/>
          <w:sz w:val="24"/>
          <w:szCs w:val="24"/>
          <w:lang w:val="lt-LT"/>
        </w:rPr>
        <w:t xml:space="preserve"> </w:t>
      </w:r>
      <w:r w:rsidRPr="00235558">
        <w:rPr>
          <w:iCs/>
          <w:sz w:val="24"/>
          <w:szCs w:val="24"/>
          <w:lang w:val="lt-LT"/>
        </w:rPr>
        <w:t>informaciją</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diskriminuoti</w:t>
      </w:r>
      <w:r w:rsidR="00054488" w:rsidRPr="00235558">
        <w:rPr>
          <w:iCs/>
          <w:sz w:val="24"/>
          <w:szCs w:val="24"/>
          <w:lang w:val="lt-LT"/>
        </w:rPr>
        <w:t xml:space="preserve"> </w:t>
      </w:r>
      <w:r w:rsidRPr="00235558">
        <w:rPr>
          <w:iCs/>
          <w:sz w:val="24"/>
          <w:szCs w:val="24"/>
          <w:lang w:val="lt-LT"/>
        </w:rPr>
        <w:t>vienų</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naudai;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derybų eiga turi būti įforminta raštu. Derybų protokolą pasirašo derybose dalyvavę </w:t>
      </w:r>
      <w:proofErr w:type="spellStart"/>
      <w:r w:rsidR="00425DA0" w:rsidRPr="007D6DFC">
        <w:rPr>
          <w:rStyle w:val="a"/>
          <w:sz w:val="24"/>
          <w:szCs w:val="24"/>
        </w:rPr>
        <w:t>pirkimo</w:t>
      </w:r>
      <w:proofErr w:type="spellEnd"/>
      <w:r w:rsidR="00425DA0" w:rsidRPr="007D6DFC">
        <w:rPr>
          <w:rStyle w:val="a"/>
          <w:sz w:val="24"/>
          <w:szCs w:val="24"/>
        </w:rPr>
        <w:t xml:space="preserve"> </w:t>
      </w:r>
      <w:r w:rsidR="00377B18">
        <w:rPr>
          <w:iCs/>
          <w:sz w:val="24"/>
          <w:szCs w:val="24"/>
          <w:lang w:val="lt-LT"/>
        </w:rPr>
        <w:t>k</w:t>
      </w:r>
      <w:r w:rsidRPr="00235558">
        <w:rPr>
          <w:iCs/>
          <w:sz w:val="24"/>
          <w:szCs w:val="24"/>
          <w:lang w:val="lt-LT"/>
        </w:rPr>
        <w:t xml:space="preserve">omisijos nariai ar pirkimo organizatorius ir dalyvio, su kuriuo derėtasi, įgaliotas atstovas. </w:t>
      </w:r>
      <w:r w:rsidRPr="00235558">
        <w:rPr>
          <w:iCs/>
          <w:sz w:val="24"/>
          <w:szCs w:val="24"/>
          <w:lang w:val="lt-LT"/>
        </w:rPr>
        <w:lastRenderedPageBreak/>
        <w:t xml:space="preserve">Jei derybos vykdomos laiškais ar elektroniniais laiškais, derybų eigos protokolas surašomas tais atvejais, kai </w:t>
      </w:r>
      <w:r w:rsidR="00487519" w:rsidRPr="00235558">
        <w:rPr>
          <w:iCs/>
          <w:sz w:val="24"/>
          <w:szCs w:val="24"/>
          <w:lang w:val="lt-LT"/>
        </w:rPr>
        <w:t xml:space="preserve">siunčiami </w:t>
      </w:r>
      <w:r w:rsidRPr="00235558">
        <w:rPr>
          <w:iCs/>
          <w:sz w:val="24"/>
          <w:szCs w:val="24"/>
          <w:lang w:val="lt-LT"/>
        </w:rPr>
        <w:t>derybų laiškai</w:t>
      </w:r>
      <w:r w:rsidR="00487519">
        <w:rPr>
          <w:iCs/>
          <w:sz w:val="24"/>
          <w:szCs w:val="24"/>
          <w:lang w:val="lt-LT"/>
        </w:rPr>
        <w:t>,</w:t>
      </w:r>
      <w:r w:rsidRPr="00235558">
        <w:rPr>
          <w:iCs/>
          <w:sz w:val="24"/>
          <w:szCs w:val="24"/>
          <w:lang w:val="lt-LT"/>
        </w:rPr>
        <w:t xml:space="preserve"> nepasirašyti elektroniniu parašu. Protokole išdėstoma derybų eiga ir derybų metu pasiekti susitarimai.</w:t>
      </w:r>
    </w:p>
    <w:p w:rsidR="00B9271A" w:rsidRPr="00235558" w:rsidRDefault="00B9271A"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B9271A" w:rsidRPr="00235558" w:rsidRDefault="00B9271A"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E9317F" w:rsidRPr="00235558" w:rsidRDefault="00E9317F" w:rsidP="00244AF3">
      <w:pPr>
        <w:pStyle w:val="BodyText1"/>
        <w:tabs>
          <w:tab w:val="left" w:pos="1276"/>
          <w:tab w:val="left" w:pos="1418"/>
        </w:tabs>
        <w:spacing w:line="240" w:lineRule="auto"/>
        <w:ind w:firstLine="709"/>
        <w:rPr>
          <w:sz w:val="24"/>
          <w:szCs w:val="24"/>
          <w:lang w:val="lt-LT"/>
        </w:rPr>
      </w:pPr>
    </w:p>
    <w:p w:rsidR="00E9317F" w:rsidRPr="00235558" w:rsidRDefault="00A57BB4"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VI.</w:t>
      </w:r>
      <w:r w:rsidR="00054488" w:rsidRPr="00235558">
        <w:rPr>
          <w:b/>
          <w:sz w:val="24"/>
          <w:szCs w:val="24"/>
          <w:lang w:val="lt-LT"/>
        </w:rPr>
        <w:t xml:space="preserve"> </w:t>
      </w:r>
      <w:r w:rsidR="00E9317F" w:rsidRPr="00235558">
        <w:rPr>
          <w:b/>
          <w:sz w:val="24"/>
          <w:szCs w:val="24"/>
          <w:lang w:val="lt-LT"/>
        </w:rPr>
        <w:t>SUPAPRASTINTOS</w:t>
      </w:r>
      <w:r w:rsidR="00054488" w:rsidRPr="00235558">
        <w:rPr>
          <w:b/>
          <w:sz w:val="24"/>
          <w:szCs w:val="24"/>
          <w:lang w:val="lt-LT"/>
        </w:rPr>
        <w:t xml:space="preserve"> </w:t>
      </w:r>
      <w:r w:rsidR="00E9317F" w:rsidRPr="00235558">
        <w:rPr>
          <w:b/>
          <w:sz w:val="24"/>
          <w:szCs w:val="24"/>
          <w:lang w:val="lt-LT"/>
        </w:rPr>
        <w:t>NESKELBIAMOS</w:t>
      </w:r>
      <w:r w:rsidR="00054488" w:rsidRPr="00235558">
        <w:rPr>
          <w:b/>
          <w:sz w:val="24"/>
          <w:szCs w:val="24"/>
          <w:lang w:val="lt-LT"/>
        </w:rPr>
        <w:t xml:space="preserve"> </w:t>
      </w:r>
      <w:r w:rsidR="00E9317F" w:rsidRPr="00235558">
        <w:rPr>
          <w:b/>
          <w:sz w:val="24"/>
          <w:szCs w:val="24"/>
          <w:lang w:val="lt-LT"/>
        </w:rPr>
        <w:t>DERYBOS</w:t>
      </w:r>
    </w:p>
    <w:p w:rsidR="00E9317F" w:rsidRPr="00235558" w:rsidRDefault="00E9317F" w:rsidP="00244AF3">
      <w:pPr>
        <w:pStyle w:val="BodyText1"/>
        <w:tabs>
          <w:tab w:val="left" w:pos="1276"/>
          <w:tab w:val="left" w:pos="1418"/>
        </w:tabs>
        <w:spacing w:line="240" w:lineRule="auto"/>
        <w:ind w:firstLine="709"/>
        <w:rPr>
          <w:sz w:val="24"/>
          <w:szCs w:val="24"/>
          <w:lang w:val="lt-LT"/>
        </w:rPr>
      </w:pPr>
    </w:p>
    <w:p w:rsidR="00E9317F" w:rsidRPr="00235558" w:rsidRDefault="00E9317F" w:rsidP="00244AF3">
      <w:pPr>
        <w:pStyle w:val="BodyText1"/>
        <w:numPr>
          <w:ilvl w:val="0"/>
          <w:numId w:val="3"/>
        </w:numPr>
        <w:tabs>
          <w:tab w:val="left" w:pos="1276"/>
          <w:tab w:val="left" w:pos="1418"/>
        </w:tabs>
        <w:spacing w:line="240" w:lineRule="auto"/>
        <w:ind w:left="0" w:firstLine="709"/>
        <w:rPr>
          <w:iCs/>
          <w:sz w:val="24"/>
          <w:szCs w:val="24"/>
          <w:lang w:val="lt-LT"/>
        </w:rPr>
      </w:pPr>
      <w:r w:rsidRPr="00487519">
        <w:rPr>
          <w:iCs/>
          <w:sz w:val="24"/>
          <w:szCs w:val="24"/>
          <w:lang w:val="lt-LT"/>
        </w:rPr>
        <w:t>Vykdant</w:t>
      </w:r>
      <w:r w:rsidR="00054488" w:rsidRPr="00487519">
        <w:rPr>
          <w:iCs/>
          <w:sz w:val="24"/>
          <w:szCs w:val="24"/>
          <w:lang w:val="lt-LT"/>
        </w:rPr>
        <w:t xml:space="preserve"> </w:t>
      </w:r>
      <w:r w:rsidRPr="00487519">
        <w:rPr>
          <w:iCs/>
          <w:sz w:val="24"/>
          <w:szCs w:val="24"/>
          <w:lang w:val="lt-LT"/>
        </w:rPr>
        <w:t>supaprastintas</w:t>
      </w:r>
      <w:r w:rsidR="00054488" w:rsidRPr="00235558">
        <w:rPr>
          <w:iCs/>
          <w:sz w:val="24"/>
          <w:szCs w:val="24"/>
          <w:lang w:val="lt-LT"/>
        </w:rPr>
        <w:t xml:space="preserve"> </w:t>
      </w:r>
      <w:r w:rsidRPr="00235558">
        <w:rPr>
          <w:iCs/>
          <w:sz w:val="24"/>
          <w:szCs w:val="24"/>
          <w:lang w:val="lt-LT"/>
        </w:rPr>
        <w:t>neskelbiamas</w:t>
      </w:r>
      <w:r w:rsidR="00054488" w:rsidRPr="00235558">
        <w:rPr>
          <w:iCs/>
          <w:sz w:val="24"/>
          <w:szCs w:val="24"/>
          <w:lang w:val="lt-LT"/>
        </w:rPr>
        <w:t xml:space="preserve"> </w:t>
      </w:r>
      <w:r w:rsidRPr="00235558">
        <w:rPr>
          <w:iCs/>
          <w:sz w:val="24"/>
          <w:szCs w:val="24"/>
          <w:lang w:val="lt-LT"/>
        </w:rPr>
        <w:t>derybas,</w:t>
      </w:r>
      <w:r w:rsidR="00054488" w:rsidRPr="00235558">
        <w:rPr>
          <w:iCs/>
          <w:sz w:val="24"/>
          <w:szCs w:val="24"/>
          <w:lang w:val="lt-LT"/>
        </w:rPr>
        <w:t xml:space="preserve"> </w:t>
      </w:r>
      <w:r w:rsidRPr="00235558">
        <w:rPr>
          <w:iCs/>
          <w:sz w:val="24"/>
          <w:szCs w:val="24"/>
          <w:lang w:val="lt-LT"/>
        </w:rPr>
        <w:t>kreipiamasi</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tiekėjus</w:t>
      </w:r>
      <w:r w:rsidR="00487519">
        <w:rPr>
          <w:iCs/>
          <w:sz w:val="24"/>
          <w:szCs w:val="24"/>
          <w:lang w:val="lt-LT"/>
        </w:rPr>
        <w:t xml:space="preserve"> ir</w:t>
      </w:r>
      <w:r w:rsidR="00054488" w:rsidRPr="00235558">
        <w:rPr>
          <w:iCs/>
          <w:sz w:val="24"/>
          <w:szCs w:val="24"/>
          <w:lang w:val="lt-LT"/>
        </w:rPr>
        <w:t xml:space="preserve"> </w:t>
      </w:r>
      <w:r w:rsidRPr="00235558">
        <w:rPr>
          <w:iCs/>
          <w:sz w:val="24"/>
          <w:szCs w:val="24"/>
          <w:lang w:val="lt-LT"/>
        </w:rPr>
        <w:t>praš</w:t>
      </w:r>
      <w:r w:rsidR="00487519">
        <w:rPr>
          <w:iCs/>
          <w:sz w:val="24"/>
          <w:szCs w:val="24"/>
          <w:lang w:val="lt-LT"/>
        </w:rPr>
        <w:t>oma</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00535632">
        <w:rPr>
          <w:iCs/>
          <w:sz w:val="24"/>
          <w:szCs w:val="24"/>
          <w:lang w:val="lt-LT"/>
        </w:rPr>
        <w:t>Perkančiosios organizacijos</w:t>
      </w:r>
      <w:r w:rsidR="00054488" w:rsidRPr="00235558">
        <w:rPr>
          <w:iCs/>
          <w:sz w:val="24"/>
          <w:szCs w:val="24"/>
          <w:lang w:val="lt-LT"/>
        </w:rPr>
        <w:t xml:space="preserve"> </w:t>
      </w:r>
      <w:r w:rsidRPr="00235558">
        <w:rPr>
          <w:iCs/>
          <w:sz w:val="24"/>
          <w:szCs w:val="24"/>
          <w:lang w:val="lt-LT"/>
        </w:rPr>
        <w:t>nurodytus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Kai</w:t>
      </w:r>
      <w:r w:rsidR="00054488" w:rsidRPr="00235558">
        <w:rPr>
          <w:iCs/>
          <w:sz w:val="24"/>
          <w:szCs w:val="24"/>
          <w:lang w:val="lt-LT"/>
        </w:rPr>
        <w:t xml:space="preserve"> </w:t>
      </w:r>
      <w:r w:rsidR="00593DEE" w:rsidRPr="00235558">
        <w:rPr>
          <w:iCs/>
          <w:sz w:val="24"/>
          <w:szCs w:val="24"/>
          <w:lang w:val="lt-LT"/>
        </w:rPr>
        <w:t xml:space="preserve">supaprastintos </w:t>
      </w:r>
      <w:r w:rsidRPr="00235558">
        <w:rPr>
          <w:iCs/>
          <w:sz w:val="24"/>
          <w:szCs w:val="24"/>
          <w:lang w:val="lt-LT"/>
        </w:rPr>
        <w:t>neskelbiamos</w:t>
      </w:r>
      <w:r w:rsidR="00054488" w:rsidRPr="00235558">
        <w:rPr>
          <w:iCs/>
          <w:sz w:val="24"/>
          <w:szCs w:val="24"/>
          <w:lang w:val="lt-LT"/>
        </w:rPr>
        <w:t xml:space="preserve"> </w:t>
      </w:r>
      <w:r w:rsidRPr="00235558">
        <w:rPr>
          <w:iCs/>
          <w:sz w:val="24"/>
          <w:szCs w:val="24"/>
          <w:lang w:val="lt-LT"/>
        </w:rPr>
        <w:t>derybos</w:t>
      </w:r>
      <w:r w:rsidR="00054488" w:rsidRPr="00235558">
        <w:rPr>
          <w:iCs/>
          <w:sz w:val="24"/>
          <w:szCs w:val="24"/>
          <w:lang w:val="lt-LT"/>
        </w:rPr>
        <w:t xml:space="preserve"> </w:t>
      </w:r>
      <w:r w:rsidRPr="00235558">
        <w:rPr>
          <w:iCs/>
          <w:sz w:val="24"/>
          <w:szCs w:val="24"/>
          <w:lang w:val="lt-LT"/>
        </w:rPr>
        <w:t>vykdomos</w:t>
      </w:r>
      <w:r w:rsidR="00054488" w:rsidRPr="00235558">
        <w:rPr>
          <w:iCs/>
          <w:sz w:val="24"/>
          <w:szCs w:val="24"/>
          <w:lang w:val="lt-LT"/>
        </w:rPr>
        <w:t xml:space="preserve"> </w:t>
      </w:r>
      <w:r w:rsidRPr="00235558">
        <w:rPr>
          <w:iCs/>
          <w:sz w:val="24"/>
          <w:szCs w:val="24"/>
          <w:lang w:val="lt-LT"/>
        </w:rPr>
        <w:t>po</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atviro,</w:t>
      </w:r>
      <w:r w:rsidR="00054488" w:rsidRPr="00235558">
        <w:rPr>
          <w:iCs/>
          <w:sz w:val="24"/>
          <w:szCs w:val="24"/>
          <w:lang w:val="lt-LT"/>
        </w:rPr>
        <w:t xml:space="preserve"> </w:t>
      </w:r>
      <w:r w:rsidRPr="00235558">
        <w:rPr>
          <w:iCs/>
          <w:sz w:val="24"/>
          <w:szCs w:val="24"/>
          <w:lang w:val="lt-LT"/>
        </w:rPr>
        <w:t>supaprastinto</w:t>
      </w:r>
      <w:r w:rsidR="00054488" w:rsidRPr="00235558">
        <w:rPr>
          <w:iCs/>
          <w:sz w:val="24"/>
          <w:szCs w:val="24"/>
          <w:lang w:val="lt-LT"/>
        </w:rPr>
        <w:t xml:space="preserve"> </w:t>
      </w:r>
      <w:r w:rsidRPr="00235558">
        <w:rPr>
          <w:iCs/>
          <w:sz w:val="24"/>
          <w:szCs w:val="24"/>
          <w:lang w:val="lt-LT"/>
        </w:rPr>
        <w:t>riboto</w:t>
      </w:r>
      <w:r w:rsidR="00054488" w:rsidRPr="00235558">
        <w:rPr>
          <w:iCs/>
          <w:sz w:val="24"/>
          <w:szCs w:val="24"/>
          <w:lang w:val="lt-LT"/>
        </w:rPr>
        <w:t xml:space="preserve"> </w:t>
      </w:r>
      <w:r w:rsidRPr="00235558">
        <w:rPr>
          <w:iCs/>
          <w:sz w:val="24"/>
          <w:szCs w:val="24"/>
          <w:lang w:val="lt-LT"/>
        </w:rPr>
        <w:t>konkurso</w:t>
      </w:r>
      <w:r w:rsidR="00054488" w:rsidRPr="00235558">
        <w:rPr>
          <w:iCs/>
          <w:sz w:val="24"/>
          <w:szCs w:val="24"/>
          <w:lang w:val="lt-LT"/>
        </w:rPr>
        <w:t xml:space="preserve"> </w:t>
      </w:r>
      <w:r w:rsidRPr="00235558">
        <w:rPr>
          <w:iCs/>
          <w:sz w:val="24"/>
          <w:szCs w:val="24"/>
          <w:lang w:val="lt-LT"/>
        </w:rPr>
        <w:t>ar</w:t>
      </w:r>
      <w:r w:rsidR="00054488" w:rsidRPr="00235558">
        <w:rPr>
          <w:iCs/>
          <w:sz w:val="24"/>
          <w:szCs w:val="24"/>
          <w:lang w:val="lt-LT"/>
        </w:rPr>
        <w:t xml:space="preserve"> </w:t>
      </w: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skelbiamų</w:t>
      </w:r>
      <w:r w:rsidR="00054488" w:rsidRPr="00235558">
        <w:rPr>
          <w:iCs/>
          <w:sz w:val="24"/>
          <w:szCs w:val="24"/>
          <w:lang w:val="lt-LT"/>
        </w:rPr>
        <w:t xml:space="preserve"> </w:t>
      </w: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atmetus</w:t>
      </w:r>
      <w:r w:rsidR="00054488" w:rsidRPr="00235558">
        <w:rPr>
          <w:iCs/>
          <w:sz w:val="24"/>
          <w:szCs w:val="24"/>
          <w:lang w:val="lt-LT"/>
        </w:rPr>
        <w:t xml:space="preserve"> </w:t>
      </w:r>
      <w:r w:rsidRPr="00235558">
        <w:rPr>
          <w:iCs/>
          <w:sz w:val="24"/>
          <w:szCs w:val="24"/>
          <w:lang w:val="lt-LT"/>
        </w:rPr>
        <w:t>visus</w:t>
      </w:r>
      <w:r w:rsidR="00054488" w:rsidRPr="00235558">
        <w:rPr>
          <w:iCs/>
          <w:sz w:val="24"/>
          <w:szCs w:val="24"/>
          <w:lang w:val="lt-LT"/>
        </w:rPr>
        <w:t xml:space="preserve"> </w:t>
      </w:r>
      <w:r w:rsidRPr="00235558">
        <w:rPr>
          <w:iCs/>
          <w:sz w:val="24"/>
          <w:szCs w:val="24"/>
          <w:lang w:val="lt-LT"/>
        </w:rPr>
        <w:t>pasiūlymus,</w:t>
      </w:r>
      <w:r w:rsidR="00054488" w:rsidRPr="00235558">
        <w:rPr>
          <w:iCs/>
          <w:sz w:val="24"/>
          <w:szCs w:val="24"/>
          <w:lang w:val="lt-LT"/>
        </w:rPr>
        <w:t xml:space="preserve"> </w:t>
      </w:r>
      <w:r w:rsidRPr="00235558">
        <w:rPr>
          <w:iCs/>
          <w:sz w:val="24"/>
          <w:szCs w:val="24"/>
          <w:lang w:val="lt-LT"/>
        </w:rPr>
        <w:t>į</w:t>
      </w:r>
      <w:r w:rsidR="00054488" w:rsidRPr="00235558">
        <w:rPr>
          <w:iCs/>
          <w:sz w:val="24"/>
          <w:szCs w:val="24"/>
          <w:lang w:val="lt-LT"/>
        </w:rPr>
        <w:t xml:space="preserve"> </w:t>
      </w:r>
      <w:r w:rsidRPr="00235558">
        <w:rPr>
          <w:iCs/>
          <w:sz w:val="24"/>
          <w:szCs w:val="24"/>
          <w:lang w:val="lt-LT"/>
        </w:rPr>
        <w:t>tiekėjus,</w:t>
      </w:r>
      <w:r w:rsidR="00054488" w:rsidRPr="00235558">
        <w:rPr>
          <w:iCs/>
          <w:sz w:val="24"/>
          <w:szCs w:val="24"/>
          <w:lang w:val="lt-LT"/>
        </w:rPr>
        <w:t xml:space="preserve"> </w:t>
      </w:r>
      <w:r w:rsidRPr="00235558">
        <w:rPr>
          <w:iCs/>
          <w:sz w:val="24"/>
          <w:szCs w:val="24"/>
          <w:lang w:val="lt-LT"/>
        </w:rPr>
        <w:t>atitinkančius</w:t>
      </w:r>
      <w:r w:rsidR="00054488" w:rsidRPr="00235558">
        <w:rPr>
          <w:iCs/>
          <w:sz w:val="24"/>
          <w:szCs w:val="24"/>
          <w:lang w:val="lt-LT"/>
        </w:rPr>
        <w:t xml:space="preserve"> </w:t>
      </w:r>
      <w:r w:rsidRPr="00235558">
        <w:rPr>
          <w:iCs/>
          <w:sz w:val="24"/>
          <w:szCs w:val="24"/>
          <w:lang w:val="lt-LT"/>
        </w:rPr>
        <w:t>minimalius</w:t>
      </w:r>
      <w:r w:rsidR="00054488" w:rsidRPr="00235558">
        <w:rPr>
          <w:iCs/>
          <w:sz w:val="24"/>
          <w:szCs w:val="24"/>
          <w:lang w:val="lt-LT"/>
        </w:rPr>
        <w:t xml:space="preserve"> </w:t>
      </w:r>
      <w:r w:rsidRPr="00235558">
        <w:rPr>
          <w:iCs/>
          <w:sz w:val="24"/>
          <w:szCs w:val="24"/>
          <w:lang w:val="lt-LT"/>
        </w:rPr>
        <w:t>kvalifikacijos</w:t>
      </w:r>
      <w:r w:rsidR="00054488" w:rsidRPr="00235558">
        <w:rPr>
          <w:iCs/>
          <w:sz w:val="24"/>
          <w:szCs w:val="24"/>
          <w:lang w:val="lt-LT"/>
        </w:rPr>
        <w:t xml:space="preserve"> </w:t>
      </w:r>
      <w:r w:rsidRPr="00235558">
        <w:rPr>
          <w:iCs/>
          <w:sz w:val="24"/>
          <w:szCs w:val="24"/>
          <w:lang w:val="lt-LT"/>
        </w:rPr>
        <w:t>reikalavimus,</w:t>
      </w:r>
      <w:r w:rsidR="00054488" w:rsidRPr="00235558">
        <w:rPr>
          <w:iCs/>
          <w:sz w:val="24"/>
          <w:szCs w:val="24"/>
          <w:lang w:val="lt-LT"/>
        </w:rPr>
        <w:t xml:space="preserve"> </w:t>
      </w:r>
      <w:r w:rsidRPr="00235558">
        <w:rPr>
          <w:iCs/>
          <w:sz w:val="24"/>
          <w:szCs w:val="24"/>
          <w:lang w:val="lt-LT"/>
        </w:rPr>
        <w:t>kreipiamasi</w:t>
      </w:r>
      <w:r w:rsidR="00054488" w:rsidRPr="00235558">
        <w:rPr>
          <w:iCs/>
          <w:sz w:val="24"/>
          <w:szCs w:val="24"/>
          <w:lang w:val="lt-LT"/>
        </w:rPr>
        <w:t xml:space="preserve"> </w:t>
      </w:r>
      <w:r w:rsidRPr="00235558">
        <w:rPr>
          <w:iCs/>
          <w:sz w:val="24"/>
          <w:szCs w:val="24"/>
          <w:lang w:val="lt-LT"/>
        </w:rPr>
        <w:t>pateikti</w:t>
      </w:r>
      <w:r w:rsidR="00054488" w:rsidRPr="00235558">
        <w:rPr>
          <w:iCs/>
          <w:sz w:val="24"/>
          <w:szCs w:val="24"/>
          <w:lang w:val="lt-LT"/>
        </w:rPr>
        <w:t xml:space="preserve"> </w:t>
      </w:r>
      <w:r w:rsidRPr="00235558">
        <w:rPr>
          <w:iCs/>
          <w:sz w:val="24"/>
          <w:szCs w:val="24"/>
          <w:lang w:val="lt-LT"/>
        </w:rPr>
        <w:t>patvirtinimą</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sutikimą</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pirkime.</w:t>
      </w:r>
    </w:p>
    <w:p w:rsidR="00E9317F" w:rsidRPr="00235558" w:rsidRDefault="00E9317F"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w:t>
      </w:r>
      <w:r w:rsidR="00054488" w:rsidRPr="00235558">
        <w:rPr>
          <w:iCs/>
          <w:sz w:val="24"/>
          <w:szCs w:val="24"/>
          <w:lang w:val="lt-LT"/>
        </w:rPr>
        <w:t xml:space="preserve"> </w:t>
      </w:r>
      <w:r w:rsidRPr="00235558">
        <w:rPr>
          <w:iCs/>
          <w:sz w:val="24"/>
          <w:szCs w:val="24"/>
          <w:lang w:val="lt-LT"/>
        </w:rPr>
        <w:t>neskelbiamų</w:t>
      </w:r>
      <w:r w:rsidR="00054488" w:rsidRPr="00235558">
        <w:rPr>
          <w:iCs/>
          <w:sz w:val="24"/>
          <w:szCs w:val="24"/>
          <w:lang w:val="lt-LT"/>
        </w:rPr>
        <w:t xml:space="preserve"> </w:t>
      </w: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deramasi</w:t>
      </w:r>
      <w:r w:rsidR="00054488" w:rsidRPr="00235558">
        <w:rPr>
          <w:iCs/>
          <w:sz w:val="24"/>
          <w:szCs w:val="24"/>
          <w:lang w:val="lt-LT"/>
        </w:rPr>
        <w:t xml:space="preserve"> </w:t>
      </w:r>
      <w:r w:rsidRPr="00235558">
        <w:rPr>
          <w:iCs/>
          <w:sz w:val="24"/>
          <w:szCs w:val="24"/>
          <w:lang w:val="lt-LT"/>
        </w:rPr>
        <w:t>dėl</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pasiūlymo</w:t>
      </w:r>
      <w:r w:rsidR="00054488" w:rsidRPr="00235558">
        <w:rPr>
          <w:iCs/>
          <w:sz w:val="24"/>
          <w:szCs w:val="24"/>
          <w:lang w:val="lt-LT"/>
        </w:rPr>
        <w:t xml:space="preserve"> </w:t>
      </w:r>
      <w:r w:rsidRPr="00235558">
        <w:rPr>
          <w:iCs/>
          <w:sz w:val="24"/>
          <w:szCs w:val="24"/>
          <w:lang w:val="lt-LT"/>
        </w:rPr>
        <w:t>sąlygų.</w:t>
      </w:r>
      <w:r w:rsidR="00054488" w:rsidRPr="00235558">
        <w:rPr>
          <w:iCs/>
          <w:sz w:val="24"/>
          <w:szCs w:val="24"/>
          <w:lang w:val="lt-LT"/>
        </w:rPr>
        <w:t xml:space="preserve"> </w:t>
      </w: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metu</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laikomasi</w:t>
      </w:r>
      <w:r w:rsidR="00054488" w:rsidRPr="00235558">
        <w:rPr>
          <w:iCs/>
          <w:sz w:val="24"/>
          <w:szCs w:val="24"/>
          <w:lang w:val="lt-LT"/>
        </w:rPr>
        <w:t xml:space="preserve"> </w:t>
      </w:r>
      <w:r w:rsidRPr="00235558">
        <w:rPr>
          <w:iCs/>
          <w:sz w:val="24"/>
          <w:szCs w:val="24"/>
          <w:lang w:val="lt-LT"/>
        </w:rPr>
        <w:t>šių</w:t>
      </w:r>
      <w:r w:rsidR="00054488" w:rsidRPr="00235558">
        <w:rPr>
          <w:iCs/>
          <w:sz w:val="24"/>
          <w:szCs w:val="24"/>
          <w:lang w:val="lt-LT"/>
        </w:rPr>
        <w:t xml:space="preserve"> </w:t>
      </w:r>
      <w:r w:rsidRPr="00235558">
        <w:rPr>
          <w:iCs/>
          <w:sz w:val="24"/>
          <w:szCs w:val="24"/>
          <w:lang w:val="lt-LT"/>
        </w:rPr>
        <w:t>reikalavimų:</w:t>
      </w:r>
    </w:p>
    <w:p w:rsidR="00E9317F" w:rsidRPr="00235558" w:rsidRDefault="00E9317F"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tretiesiems</w:t>
      </w:r>
      <w:r w:rsidR="00054488" w:rsidRPr="00235558">
        <w:rPr>
          <w:iCs/>
          <w:sz w:val="24"/>
          <w:szCs w:val="24"/>
          <w:lang w:val="lt-LT"/>
        </w:rPr>
        <w:t xml:space="preserve"> </w:t>
      </w:r>
      <w:r w:rsidRPr="00235558">
        <w:rPr>
          <w:iCs/>
          <w:sz w:val="24"/>
          <w:szCs w:val="24"/>
          <w:lang w:val="lt-LT"/>
        </w:rPr>
        <w:t>asmenims</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atskleisti</w:t>
      </w:r>
      <w:r w:rsidR="00054488" w:rsidRPr="00235558">
        <w:rPr>
          <w:iCs/>
          <w:sz w:val="24"/>
          <w:szCs w:val="24"/>
          <w:lang w:val="lt-LT"/>
        </w:rPr>
        <w:t xml:space="preserve"> </w:t>
      </w:r>
      <w:r w:rsidRPr="00235558">
        <w:rPr>
          <w:iCs/>
          <w:sz w:val="24"/>
          <w:szCs w:val="24"/>
          <w:lang w:val="lt-LT"/>
        </w:rPr>
        <w:t>jokios</w:t>
      </w:r>
      <w:r w:rsidR="00054488" w:rsidRPr="00235558">
        <w:rPr>
          <w:iCs/>
          <w:sz w:val="24"/>
          <w:szCs w:val="24"/>
          <w:lang w:val="lt-LT"/>
        </w:rPr>
        <w:t xml:space="preserve"> </w:t>
      </w:r>
      <w:r w:rsidRPr="00235558">
        <w:rPr>
          <w:iCs/>
          <w:sz w:val="24"/>
          <w:szCs w:val="24"/>
          <w:lang w:val="lt-LT"/>
        </w:rPr>
        <w:t>iš</w:t>
      </w:r>
      <w:r w:rsidR="00054488" w:rsidRPr="00235558">
        <w:rPr>
          <w:iCs/>
          <w:sz w:val="24"/>
          <w:szCs w:val="24"/>
          <w:lang w:val="lt-LT"/>
        </w:rPr>
        <w:t xml:space="preserve"> </w:t>
      </w:r>
      <w:r w:rsidRPr="00235558">
        <w:rPr>
          <w:iCs/>
          <w:sz w:val="24"/>
          <w:szCs w:val="24"/>
          <w:lang w:val="lt-LT"/>
        </w:rPr>
        <w:t>tiekėjo</w:t>
      </w:r>
      <w:r w:rsidR="00054488" w:rsidRPr="00235558">
        <w:rPr>
          <w:iCs/>
          <w:sz w:val="24"/>
          <w:szCs w:val="24"/>
          <w:lang w:val="lt-LT"/>
        </w:rPr>
        <w:t xml:space="preserve"> </w:t>
      </w:r>
      <w:r w:rsidRPr="00235558">
        <w:rPr>
          <w:iCs/>
          <w:sz w:val="24"/>
          <w:szCs w:val="24"/>
          <w:lang w:val="lt-LT"/>
        </w:rPr>
        <w:t>gautos</w:t>
      </w:r>
      <w:r w:rsidR="00054488" w:rsidRPr="00235558">
        <w:rPr>
          <w:iCs/>
          <w:sz w:val="24"/>
          <w:szCs w:val="24"/>
          <w:lang w:val="lt-LT"/>
        </w:rPr>
        <w:t xml:space="preserve"> </w:t>
      </w:r>
      <w:r w:rsidRPr="00235558">
        <w:rPr>
          <w:iCs/>
          <w:sz w:val="24"/>
          <w:szCs w:val="24"/>
          <w:lang w:val="lt-LT"/>
        </w:rPr>
        <w:t>informacijos</w:t>
      </w:r>
      <w:r w:rsidR="00054488" w:rsidRPr="00235558">
        <w:rPr>
          <w:iCs/>
          <w:sz w:val="24"/>
          <w:szCs w:val="24"/>
          <w:lang w:val="lt-LT"/>
        </w:rPr>
        <w:t xml:space="preserve"> </w:t>
      </w:r>
      <w:r w:rsidRPr="00235558">
        <w:rPr>
          <w:iCs/>
          <w:sz w:val="24"/>
          <w:szCs w:val="24"/>
          <w:lang w:val="lt-LT"/>
        </w:rPr>
        <w:t>be</w:t>
      </w:r>
      <w:r w:rsidR="00054488" w:rsidRPr="00235558">
        <w:rPr>
          <w:iCs/>
          <w:sz w:val="24"/>
          <w:szCs w:val="24"/>
          <w:lang w:val="lt-LT"/>
        </w:rPr>
        <w:t xml:space="preserve"> </w:t>
      </w:r>
      <w:r w:rsidRPr="00235558">
        <w:rPr>
          <w:iCs/>
          <w:sz w:val="24"/>
          <w:szCs w:val="24"/>
          <w:lang w:val="lt-LT"/>
        </w:rPr>
        <w:t>jo</w:t>
      </w:r>
      <w:r w:rsidR="00054488" w:rsidRPr="00235558">
        <w:rPr>
          <w:iCs/>
          <w:sz w:val="24"/>
          <w:szCs w:val="24"/>
          <w:lang w:val="lt-LT"/>
        </w:rPr>
        <w:t xml:space="preserve"> </w:t>
      </w:r>
      <w:r w:rsidRPr="00235558">
        <w:rPr>
          <w:iCs/>
          <w:sz w:val="24"/>
          <w:szCs w:val="24"/>
          <w:lang w:val="lt-LT"/>
        </w:rPr>
        <w:t>sutikimo,</w:t>
      </w:r>
      <w:r w:rsidR="00054488" w:rsidRPr="00235558">
        <w:rPr>
          <w:iCs/>
          <w:sz w:val="24"/>
          <w:szCs w:val="24"/>
          <w:lang w:val="lt-LT"/>
        </w:rPr>
        <w:t xml:space="preserve"> </w:t>
      </w:r>
      <w:r w:rsidRPr="00235558">
        <w:rPr>
          <w:iCs/>
          <w:sz w:val="24"/>
          <w:szCs w:val="24"/>
          <w:lang w:val="lt-LT"/>
        </w:rPr>
        <w:t>taip</w:t>
      </w:r>
      <w:r w:rsidR="00054488" w:rsidRPr="00235558">
        <w:rPr>
          <w:iCs/>
          <w:sz w:val="24"/>
          <w:szCs w:val="24"/>
          <w:lang w:val="lt-LT"/>
        </w:rPr>
        <w:t xml:space="preserve"> </w:t>
      </w:r>
      <w:r w:rsidRPr="00235558">
        <w:rPr>
          <w:iCs/>
          <w:sz w:val="24"/>
          <w:szCs w:val="24"/>
          <w:lang w:val="lt-LT"/>
        </w:rPr>
        <w:t>pat</w:t>
      </w:r>
      <w:r w:rsidR="00054488" w:rsidRPr="00235558">
        <w:rPr>
          <w:iCs/>
          <w:sz w:val="24"/>
          <w:szCs w:val="24"/>
          <w:lang w:val="lt-LT"/>
        </w:rPr>
        <w:t xml:space="preserve"> </w:t>
      </w:r>
      <w:r w:rsidRPr="00235558">
        <w:rPr>
          <w:iCs/>
          <w:sz w:val="24"/>
          <w:szCs w:val="24"/>
          <w:lang w:val="lt-LT"/>
        </w:rPr>
        <w:t>tiekėjas</w:t>
      </w:r>
      <w:r w:rsidR="00054488" w:rsidRPr="00235558">
        <w:rPr>
          <w:iCs/>
          <w:sz w:val="24"/>
          <w:szCs w:val="24"/>
          <w:lang w:val="lt-LT"/>
        </w:rPr>
        <w:t xml:space="preserve"> </w:t>
      </w:r>
      <w:r w:rsidRPr="00235558">
        <w:rPr>
          <w:iCs/>
          <w:sz w:val="24"/>
          <w:szCs w:val="24"/>
          <w:lang w:val="lt-LT"/>
        </w:rPr>
        <w:t>negali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informuojamas</w:t>
      </w:r>
      <w:r w:rsidR="00054488" w:rsidRPr="00235558">
        <w:rPr>
          <w:iCs/>
          <w:sz w:val="24"/>
          <w:szCs w:val="24"/>
          <w:lang w:val="lt-LT"/>
        </w:rPr>
        <w:t xml:space="preserve"> </w:t>
      </w:r>
      <w:r w:rsidRPr="00235558">
        <w:rPr>
          <w:iCs/>
          <w:sz w:val="24"/>
          <w:szCs w:val="24"/>
          <w:lang w:val="lt-LT"/>
        </w:rPr>
        <w:t>apie</w:t>
      </w:r>
      <w:r w:rsidR="00054488" w:rsidRPr="00235558">
        <w:rPr>
          <w:iCs/>
          <w:sz w:val="24"/>
          <w:szCs w:val="24"/>
          <w:lang w:val="lt-LT"/>
        </w:rPr>
        <w:t xml:space="preserve"> </w:t>
      </w:r>
      <w:r w:rsidRPr="00235558">
        <w:rPr>
          <w:iCs/>
          <w:sz w:val="24"/>
          <w:szCs w:val="24"/>
          <w:lang w:val="lt-LT"/>
        </w:rPr>
        <w:t>susitarimus,</w:t>
      </w:r>
      <w:r w:rsidR="00054488" w:rsidRPr="00235558">
        <w:rPr>
          <w:iCs/>
          <w:sz w:val="24"/>
          <w:szCs w:val="24"/>
          <w:lang w:val="lt-LT"/>
        </w:rPr>
        <w:t xml:space="preserve"> </w:t>
      </w:r>
      <w:r w:rsidRPr="00235558">
        <w:rPr>
          <w:iCs/>
          <w:sz w:val="24"/>
          <w:szCs w:val="24"/>
          <w:lang w:val="lt-LT"/>
        </w:rPr>
        <w:t>pasiektus</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kitais</w:t>
      </w:r>
      <w:r w:rsidR="00054488" w:rsidRPr="00235558">
        <w:rPr>
          <w:iCs/>
          <w:sz w:val="24"/>
          <w:szCs w:val="24"/>
          <w:lang w:val="lt-LT"/>
        </w:rPr>
        <w:t xml:space="preserve"> </w:t>
      </w:r>
      <w:r w:rsidRPr="00235558">
        <w:rPr>
          <w:iCs/>
          <w:sz w:val="24"/>
          <w:szCs w:val="24"/>
          <w:lang w:val="lt-LT"/>
        </w:rPr>
        <w:t>tiekėjais;</w:t>
      </w:r>
    </w:p>
    <w:p w:rsidR="00E9317F" w:rsidRPr="00235558" w:rsidRDefault="00E9317F"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w:t>
      </w:r>
      <w:r w:rsidR="00054488" w:rsidRPr="00235558">
        <w:rPr>
          <w:iCs/>
          <w:sz w:val="24"/>
          <w:szCs w:val="24"/>
          <w:lang w:val="lt-LT"/>
        </w:rPr>
        <w:t xml:space="preserve"> </w:t>
      </w:r>
      <w:r w:rsidRPr="00235558">
        <w:rPr>
          <w:iCs/>
          <w:sz w:val="24"/>
          <w:szCs w:val="24"/>
          <w:lang w:val="lt-LT"/>
        </w:rPr>
        <w:t>dalyviams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taikomi</w:t>
      </w:r>
      <w:r w:rsidR="00054488" w:rsidRPr="00235558">
        <w:rPr>
          <w:iCs/>
          <w:sz w:val="24"/>
          <w:szCs w:val="24"/>
          <w:lang w:val="lt-LT"/>
        </w:rPr>
        <w:t xml:space="preserve"> </w:t>
      </w:r>
      <w:r w:rsidRPr="00235558">
        <w:rPr>
          <w:iCs/>
          <w:sz w:val="24"/>
          <w:szCs w:val="24"/>
          <w:lang w:val="lt-LT"/>
        </w:rPr>
        <w:t>vienodi</w:t>
      </w:r>
      <w:r w:rsidR="00054488" w:rsidRPr="00235558">
        <w:rPr>
          <w:iCs/>
          <w:sz w:val="24"/>
          <w:szCs w:val="24"/>
          <w:lang w:val="lt-LT"/>
        </w:rPr>
        <w:t xml:space="preserve"> </w:t>
      </w:r>
      <w:r w:rsidRPr="00235558">
        <w:rPr>
          <w:iCs/>
          <w:sz w:val="24"/>
          <w:szCs w:val="24"/>
          <w:lang w:val="lt-LT"/>
        </w:rPr>
        <w:t>reikalavimai,</w:t>
      </w:r>
      <w:r w:rsidR="00054488" w:rsidRPr="00235558">
        <w:rPr>
          <w:iCs/>
          <w:sz w:val="24"/>
          <w:szCs w:val="24"/>
          <w:lang w:val="lt-LT"/>
        </w:rPr>
        <w:t xml:space="preserve"> </w:t>
      </w:r>
      <w:r w:rsidRPr="00235558">
        <w:rPr>
          <w:iCs/>
          <w:sz w:val="24"/>
          <w:szCs w:val="24"/>
          <w:lang w:val="lt-LT"/>
        </w:rPr>
        <w:t>suteikiamos</w:t>
      </w:r>
      <w:r w:rsidR="00054488" w:rsidRPr="00235558">
        <w:rPr>
          <w:iCs/>
          <w:sz w:val="24"/>
          <w:szCs w:val="24"/>
          <w:lang w:val="lt-LT"/>
        </w:rPr>
        <w:t xml:space="preserve"> </w:t>
      </w:r>
      <w:r w:rsidRPr="00235558">
        <w:rPr>
          <w:iCs/>
          <w:sz w:val="24"/>
          <w:szCs w:val="24"/>
          <w:lang w:val="lt-LT"/>
        </w:rPr>
        <w:t>vienodos</w:t>
      </w:r>
      <w:r w:rsidR="00054488" w:rsidRPr="00235558">
        <w:rPr>
          <w:iCs/>
          <w:sz w:val="24"/>
          <w:szCs w:val="24"/>
          <w:lang w:val="lt-LT"/>
        </w:rPr>
        <w:t xml:space="preserve"> </w:t>
      </w:r>
      <w:r w:rsidRPr="00235558">
        <w:rPr>
          <w:iCs/>
          <w:sz w:val="24"/>
          <w:szCs w:val="24"/>
          <w:lang w:val="lt-LT"/>
        </w:rPr>
        <w:t>galimybės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00D260B5" w:rsidRPr="00235558">
        <w:rPr>
          <w:iCs/>
          <w:sz w:val="24"/>
          <w:szCs w:val="24"/>
          <w:lang w:val="lt-LT"/>
        </w:rPr>
        <w:t>pateikiama</w:t>
      </w:r>
      <w:r w:rsidR="00054488" w:rsidRPr="00235558">
        <w:rPr>
          <w:iCs/>
          <w:sz w:val="24"/>
          <w:szCs w:val="24"/>
          <w:lang w:val="lt-LT"/>
        </w:rPr>
        <w:t xml:space="preserve"> </w:t>
      </w:r>
      <w:r w:rsidR="00D260B5" w:rsidRPr="00235558">
        <w:rPr>
          <w:iCs/>
          <w:sz w:val="24"/>
          <w:szCs w:val="24"/>
          <w:lang w:val="lt-LT"/>
        </w:rPr>
        <w:t>vienoda</w:t>
      </w:r>
      <w:r w:rsidR="00054488" w:rsidRPr="00235558">
        <w:rPr>
          <w:iCs/>
          <w:sz w:val="24"/>
          <w:szCs w:val="24"/>
          <w:lang w:val="lt-LT"/>
        </w:rPr>
        <w:t xml:space="preserve"> </w:t>
      </w:r>
      <w:r w:rsidR="00D260B5" w:rsidRPr="00235558">
        <w:rPr>
          <w:iCs/>
          <w:sz w:val="24"/>
          <w:szCs w:val="24"/>
          <w:lang w:val="lt-LT"/>
        </w:rPr>
        <w:t>informacija</w:t>
      </w:r>
      <w:r w:rsidR="00487519">
        <w:rPr>
          <w:iCs/>
          <w:sz w:val="24"/>
          <w:szCs w:val="24"/>
          <w:lang w:val="lt-LT"/>
        </w:rPr>
        <w:t>; t</w:t>
      </w:r>
      <w:r w:rsidRPr="00235558">
        <w:rPr>
          <w:iCs/>
          <w:sz w:val="24"/>
          <w:szCs w:val="24"/>
          <w:lang w:val="lt-LT"/>
        </w:rPr>
        <w:t>eikdama</w:t>
      </w:r>
      <w:r w:rsidR="00054488" w:rsidRPr="00235558">
        <w:rPr>
          <w:iCs/>
          <w:sz w:val="24"/>
          <w:szCs w:val="24"/>
          <w:lang w:val="lt-LT"/>
        </w:rPr>
        <w:t xml:space="preserve"> </w:t>
      </w:r>
      <w:r w:rsidRPr="00235558">
        <w:rPr>
          <w:iCs/>
          <w:sz w:val="24"/>
          <w:szCs w:val="24"/>
          <w:lang w:val="lt-LT"/>
        </w:rPr>
        <w:t>informaciją</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diskriminuoti</w:t>
      </w:r>
      <w:r w:rsidR="00054488" w:rsidRPr="00235558">
        <w:rPr>
          <w:iCs/>
          <w:sz w:val="24"/>
          <w:szCs w:val="24"/>
          <w:lang w:val="lt-LT"/>
        </w:rPr>
        <w:t xml:space="preserve"> </w:t>
      </w:r>
      <w:r w:rsidRPr="00235558">
        <w:rPr>
          <w:iCs/>
          <w:sz w:val="24"/>
          <w:szCs w:val="24"/>
          <w:lang w:val="lt-LT"/>
        </w:rPr>
        <w:t>vienų</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naudai;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w:t>
      </w:r>
      <w:r w:rsidR="00693BA5">
        <w:rPr>
          <w:iCs/>
          <w:sz w:val="24"/>
          <w:szCs w:val="24"/>
          <w:lang w:val="lt-LT"/>
        </w:rPr>
        <w:t>i pasiūlymą pateikęs tiekėjas);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w:t>
      </w:r>
      <w:r w:rsidR="00790234">
        <w:rPr>
          <w:iCs/>
          <w:sz w:val="24"/>
          <w:szCs w:val="24"/>
          <w:lang w:val="lt-LT"/>
        </w:rPr>
        <w:t>.</w:t>
      </w:r>
      <w:r w:rsidR="00ED5990">
        <w:rPr>
          <w:iCs/>
          <w:sz w:val="24"/>
          <w:szCs w:val="24"/>
          <w:lang w:val="lt-LT"/>
        </w:rPr>
        <w:t xml:space="preserve"> </w:t>
      </w:r>
      <w:r w:rsidR="00790234">
        <w:rPr>
          <w:iCs/>
          <w:sz w:val="24"/>
          <w:szCs w:val="24"/>
          <w:lang w:val="lt-LT"/>
        </w:rPr>
        <w:t>D</w:t>
      </w:r>
      <w:r w:rsidRPr="00235558">
        <w:rPr>
          <w:iCs/>
          <w:sz w:val="24"/>
          <w:szCs w:val="24"/>
          <w:lang w:val="lt-LT"/>
        </w:rPr>
        <w:t xml:space="preserve">erybų protokolą pasirašo derybose dalyvavę </w:t>
      </w:r>
      <w:r w:rsidR="00487519">
        <w:rPr>
          <w:iCs/>
          <w:sz w:val="24"/>
          <w:szCs w:val="24"/>
          <w:lang w:val="lt-LT"/>
        </w:rPr>
        <w:t>k</w:t>
      </w:r>
      <w:r w:rsidRPr="00235558">
        <w:rPr>
          <w:iCs/>
          <w:sz w:val="24"/>
          <w:szCs w:val="24"/>
          <w:lang w:val="lt-LT"/>
        </w:rPr>
        <w:t>omisijos nariai ar pirkimo organizatorius ir dalyvio, su kuriuo derėtasi, įgaliotas atstovas</w:t>
      </w:r>
      <w:r w:rsidR="00ED5990">
        <w:rPr>
          <w:iCs/>
          <w:sz w:val="24"/>
          <w:szCs w:val="24"/>
          <w:lang w:val="lt-LT"/>
        </w:rPr>
        <w:t>; j</w:t>
      </w:r>
      <w:r w:rsidRPr="00235558">
        <w:rPr>
          <w:iCs/>
          <w:sz w:val="24"/>
          <w:szCs w:val="24"/>
          <w:lang w:val="lt-LT"/>
        </w:rPr>
        <w:t xml:space="preserve">ei derybos vykdomos laiškais ar elektroniniais laiškais, derybų eigos protokolas surašomas tais atvejais, kai </w:t>
      </w:r>
      <w:r w:rsidR="00487519" w:rsidRPr="00235558">
        <w:rPr>
          <w:iCs/>
          <w:sz w:val="24"/>
          <w:szCs w:val="24"/>
          <w:lang w:val="lt-LT"/>
        </w:rPr>
        <w:t xml:space="preserve">siunčiami </w:t>
      </w:r>
      <w:r w:rsidRPr="00235558">
        <w:rPr>
          <w:iCs/>
          <w:sz w:val="24"/>
          <w:szCs w:val="24"/>
          <w:lang w:val="lt-LT"/>
        </w:rPr>
        <w:t>derybų laiškai</w:t>
      </w:r>
      <w:r w:rsidR="00487519">
        <w:rPr>
          <w:iCs/>
          <w:sz w:val="24"/>
          <w:szCs w:val="24"/>
          <w:lang w:val="lt-LT"/>
        </w:rPr>
        <w:t>,</w:t>
      </w:r>
      <w:r w:rsidRPr="00235558">
        <w:rPr>
          <w:iCs/>
          <w:sz w:val="24"/>
          <w:szCs w:val="24"/>
          <w:lang w:val="lt-LT"/>
        </w:rPr>
        <w:t xml:space="preserve"> nepasirašyti elektroniniu parašu. </w:t>
      </w:r>
      <w:r w:rsidR="00420DF8" w:rsidRPr="00235558">
        <w:rPr>
          <w:iCs/>
          <w:sz w:val="24"/>
          <w:szCs w:val="24"/>
          <w:lang w:val="lt-LT"/>
        </w:rPr>
        <w:t xml:space="preserve">Protokole išdėstoma derybų eiga ir derybų metu pasiekti </w:t>
      </w:r>
      <w:r w:rsidRPr="00235558">
        <w:rPr>
          <w:iCs/>
          <w:sz w:val="24"/>
          <w:szCs w:val="24"/>
          <w:lang w:val="lt-LT"/>
        </w:rPr>
        <w:t>susitarimai.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487519">
        <w:rPr>
          <w:iCs/>
          <w:sz w:val="24"/>
          <w:szCs w:val="24"/>
          <w:lang w:val="lt-LT"/>
        </w:rPr>
        <w:t>Pabaigus derybas,</w:t>
      </w:r>
      <w:r w:rsidRPr="00235558">
        <w:rPr>
          <w:iCs/>
          <w:sz w:val="24"/>
          <w:szCs w:val="24"/>
          <w:lang w:val="lt-LT"/>
        </w:rPr>
        <w:t xml:space="preserve"> </w:t>
      </w:r>
      <w:r w:rsidR="00535632">
        <w:rPr>
          <w:iCs/>
          <w:sz w:val="24"/>
          <w:szCs w:val="24"/>
          <w:lang w:val="lt-LT"/>
        </w:rPr>
        <w:t>Perkančioji organizacija</w:t>
      </w:r>
      <w:r w:rsidRPr="00235558">
        <w:rPr>
          <w:iCs/>
          <w:sz w:val="24"/>
          <w:szCs w:val="24"/>
          <w:lang w:val="lt-LT"/>
        </w:rPr>
        <w:t xml:space="preserve"> gali dalyvių prašyti pateikti galutinius kainos </w:t>
      </w:r>
      <w:r w:rsidR="00ED5990">
        <w:rPr>
          <w:iCs/>
          <w:sz w:val="24"/>
          <w:szCs w:val="24"/>
          <w:lang w:val="lt-LT"/>
        </w:rPr>
        <w:t>ir</w:t>
      </w:r>
      <w:r w:rsidRPr="00235558">
        <w:rPr>
          <w:iCs/>
          <w:sz w:val="24"/>
          <w:szCs w:val="24"/>
          <w:lang w:val="lt-LT"/>
        </w:rPr>
        <w:t xml:space="preserve"> techninių duomenų, kurie vertinami pagal ekonomiškai naudingiausio pasiūlymo vertinimo kriterijus, pasiūlymus užklijuotuose vokuose (išskyrus atvejus, kai pateikti pasiūlymą kviečiamas tik vienas tiekėjas).</w:t>
      </w:r>
    </w:p>
    <w:p w:rsidR="00E9317F"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E9317F" w:rsidRPr="00235558">
        <w:rPr>
          <w:iCs/>
          <w:sz w:val="24"/>
          <w:szCs w:val="24"/>
          <w:lang w:val="lt-LT"/>
        </w:rPr>
        <w:t>,</w:t>
      </w:r>
      <w:r w:rsidR="00054488" w:rsidRPr="00235558">
        <w:rPr>
          <w:iCs/>
          <w:sz w:val="24"/>
          <w:szCs w:val="24"/>
          <w:lang w:val="lt-LT"/>
        </w:rPr>
        <w:t xml:space="preserve"> </w:t>
      </w:r>
      <w:r w:rsidR="00E9317F" w:rsidRPr="00235558">
        <w:rPr>
          <w:iCs/>
          <w:sz w:val="24"/>
          <w:szCs w:val="24"/>
          <w:lang w:val="lt-LT"/>
        </w:rPr>
        <w:t>pirkdama</w:t>
      </w:r>
      <w:r w:rsidR="00054488" w:rsidRPr="00235558">
        <w:rPr>
          <w:iCs/>
          <w:sz w:val="24"/>
          <w:szCs w:val="24"/>
          <w:lang w:val="lt-LT"/>
        </w:rPr>
        <w:t xml:space="preserve"> </w:t>
      </w:r>
      <w:r w:rsidR="00C67006" w:rsidRPr="00235558">
        <w:rPr>
          <w:iCs/>
          <w:sz w:val="24"/>
          <w:szCs w:val="24"/>
          <w:lang w:val="lt-LT"/>
        </w:rPr>
        <w:t>supaprastintų</w:t>
      </w:r>
      <w:r w:rsidR="00054488" w:rsidRPr="00235558">
        <w:rPr>
          <w:iCs/>
          <w:sz w:val="24"/>
          <w:szCs w:val="24"/>
          <w:lang w:val="lt-LT"/>
        </w:rPr>
        <w:t xml:space="preserve"> </w:t>
      </w:r>
      <w:r w:rsidR="00C67006" w:rsidRPr="00235558">
        <w:rPr>
          <w:iCs/>
          <w:sz w:val="24"/>
          <w:szCs w:val="24"/>
          <w:lang w:val="lt-LT"/>
        </w:rPr>
        <w:t>neskelbiamų</w:t>
      </w:r>
      <w:r w:rsidR="00054488" w:rsidRPr="00235558">
        <w:rPr>
          <w:iCs/>
          <w:sz w:val="24"/>
          <w:szCs w:val="24"/>
          <w:lang w:val="lt-LT"/>
        </w:rPr>
        <w:t xml:space="preserve"> </w:t>
      </w:r>
      <w:r w:rsidR="00C67006" w:rsidRPr="00235558">
        <w:rPr>
          <w:iCs/>
          <w:sz w:val="24"/>
          <w:szCs w:val="24"/>
          <w:lang w:val="lt-LT"/>
        </w:rPr>
        <w:t>derybų</w:t>
      </w:r>
      <w:r w:rsidR="00054488" w:rsidRPr="00235558">
        <w:rPr>
          <w:iCs/>
          <w:sz w:val="24"/>
          <w:szCs w:val="24"/>
          <w:lang w:val="lt-LT"/>
        </w:rPr>
        <w:t xml:space="preserve"> </w:t>
      </w:r>
      <w:r w:rsidR="00E9317F" w:rsidRPr="00235558">
        <w:rPr>
          <w:iCs/>
          <w:sz w:val="24"/>
          <w:szCs w:val="24"/>
          <w:lang w:val="lt-LT"/>
        </w:rPr>
        <w:t>būdu,</w:t>
      </w:r>
      <w:r w:rsidR="00054488" w:rsidRPr="00235558">
        <w:rPr>
          <w:iCs/>
          <w:sz w:val="24"/>
          <w:szCs w:val="24"/>
          <w:lang w:val="lt-LT"/>
        </w:rPr>
        <w:t xml:space="preserve"> </w:t>
      </w:r>
      <w:r w:rsidR="00E9317F" w:rsidRPr="00235558">
        <w:rPr>
          <w:iCs/>
          <w:sz w:val="24"/>
          <w:szCs w:val="24"/>
          <w:lang w:val="lt-LT"/>
        </w:rPr>
        <w:t>pirkimo</w:t>
      </w:r>
      <w:r w:rsidR="00054488" w:rsidRPr="00235558">
        <w:rPr>
          <w:iCs/>
          <w:sz w:val="24"/>
          <w:szCs w:val="24"/>
          <w:lang w:val="lt-LT"/>
        </w:rPr>
        <w:t xml:space="preserve"> </w:t>
      </w:r>
      <w:r w:rsidR="00E9317F" w:rsidRPr="00235558">
        <w:rPr>
          <w:iCs/>
          <w:sz w:val="24"/>
          <w:szCs w:val="24"/>
          <w:lang w:val="lt-LT"/>
        </w:rPr>
        <w:t>dokumentuose</w:t>
      </w:r>
      <w:r w:rsidR="00054488" w:rsidRPr="00235558">
        <w:rPr>
          <w:iCs/>
          <w:sz w:val="24"/>
          <w:szCs w:val="24"/>
          <w:lang w:val="lt-LT"/>
        </w:rPr>
        <w:t xml:space="preserve"> </w:t>
      </w:r>
      <w:r w:rsidR="00E9317F" w:rsidRPr="00235558">
        <w:rPr>
          <w:iCs/>
          <w:sz w:val="24"/>
          <w:szCs w:val="24"/>
          <w:lang w:val="lt-LT"/>
        </w:rPr>
        <w:t>pateikia</w:t>
      </w:r>
      <w:r w:rsidR="00054488" w:rsidRPr="00235558">
        <w:rPr>
          <w:iCs/>
          <w:sz w:val="24"/>
          <w:szCs w:val="24"/>
          <w:lang w:val="lt-LT"/>
        </w:rPr>
        <w:t xml:space="preserve"> </w:t>
      </w:r>
      <w:r w:rsidR="00487519">
        <w:rPr>
          <w:iCs/>
          <w:sz w:val="24"/>
          <w:szCs w:val="24"/>
          <w:lang w:val="lt-LT"/>
        </w:rPr>
        <w:t xml:space="preserve">Taisyklių </w:t>
      </w:r>
      <w:r w:rsidR="00687ECC">
        <w:rPr>
          <w:iCs/>
          <w:sz w:val="24"/>
          <w:szCs w:val="24"/>
          <w:lang w:val="lt-LT"/>
        </w:rPr>
        <w:t>75</w:t>
      </w:r>
      <w:r w:rsidR="00054488" w:rsidRPr="00235558">
        <w:rPr>
          <w:iCs/>
          <w:sz w:val="24"/>
          <w:szCs w:val="24"/>
          <w:lang w:val="lt-LT"/>
        </w:rPr>
        <w:t xml:space="preserve"> </w:t>
      </w:r>
      <w:r w:rsidR="00E9317F" w:rsidRPr="00235558">
        <w:rPr>
          <w:iCs/>
          <w:sz w:val="24"/>
          <w:szCs w:val="24"/>
          <w:lang w:val="lt-LT"/>
        </w:rPr>
        <w:t>p</w:t>
      </w:r>
      <w:r w:rsidR="00834EAC" w:rsidRPr="00235558">
        <w:rPr>
          <w:iCs/>
          <w:sz w:val="24"/>
          <w:szCs w:val="24"/>
          <w:lang w:val="lt-LT"/>
        </w:rPr>
        <w:t>unkte</w:t>
      </w:r>
      <w:r w:rsidR="00054488" w:rsidRPr="00235558">
        <w:rPr>
          <w:iCs/>
          <w:sz w:val="24"/>
          <w:szCs w:val="24"/>
          <w:lang w:val="lt-LT"/>
        </w:rPr>
        <w:t xml:space="preserve"> </w:t>
      </w:r>
      <w:r w:rsidR="00E9317F" w:rsidRPr="00235558">
        <w:rPr>
          <w:iCs/>
          <w:sz w:val="24"/>
          <w:szCs w:val="24"/>
          <w:lang w:val="lt-LT"/>
        </w:rPr>
        <w:t>numatytą</w:t>
      </w:r>
      <w:r w:rsidR="00054488" w:rsidRPr="00235558">
        <w:rPr>
          <w:iCs/>
          <w:sz w:val="24"/>
          <w:szCs w:val="24"/>
          <w:lang w:val="lt-LT"/>
        </w:rPr>
        <w:t xml:space="preserve"> </w:t>
      </w:r>
      <w:r w:rsidR="00687ECC">
        <w:rPr>
          <w:iCs/>
          <w:sz w:val="24"/>
          <w:szCs w:val="24"/>
          <w:lang w:val="lt-LT"/>
        </w:rPr>
        <w:t>informaciją</w:t>
      </w:r>
      <w:r w:rsidR="00E9317F" w:rsidRPr="00235558">
        <w:rPr>
          <w:iCs/>
          <w:sz w:val="24"/>
          <w:szCs w:val="24"/>
          <w:lang w:val="lt-LT"/>
        </w:rPr>
        <w:t>.</w:t>
      </w:r>
      <w:r w:rsidR="00054488" w:rsidRPr="00235558">
        <w:rPr>
          <w:iCs/>
          <w:sz w:val="24"/>
          <w:szCs w:val="24"/>
          <w:lang w:val="lt-LT"/>
        </w:rPr>
        <w:t xml:space="preserve"> </w:t>
      </w:r>
      <w:r w:rsidR="000A5A6A" w:rsidRPr="00235558">
        <w:rPr>
          <w:iCs/>
          <w:sz w:val="24"/>
          <w:szCs w:val="24"/>
          <w:lang w:val="lt-LT"/>
        </w:rPr>
        <w:t>Pirkimo dokumentai gali būti nerengiami</w:t>
      </w:r>
      <w:r w:rsidR="00487519">
        <w:rPr>
          <w:iCs/>
          <w:sz w:val="24"/>
          <w:szCs w:val="24"/>
          <w:lang w:val="lt-LT"/>
        </w:rPr>
        <w:t>,</w:t>
      </w:r>
      <w:r w:rsidR="000A5A6A" w:rsidRPr="00235558">
        <w:rPr>
          <w:iCs/>
          <w:sz w:val="24"/>
          <w:szCs w:val="24"/>
          <w:lang w:val="lt-LT"/>
        </w:rPr>
        <w:t xml:space="preserve">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000A5A6A" w:rsidRPr="00235558">
        <w:rPr>
          <w:iCs/>
          <w:sz w:val="24"/>
          <w:szCs w:val="24"/>
          <w:lang w:val="lt-LT"/>
        </w:rPr>
        <w:t>pataisymais</w:t>
      </w:r>
      <w:proofErr w:type="spellEnd"/>
      <w:r w:rsidR="000A5A6A" w:rsidRPr="00235558">
        <w:rPr>
          <w:iCs/>
          <w:sz w:val="24"/>
          <w:szCs w:val="24"/>
          <w:lang w:val="lt-LT"/>
        </w:rPr>
        <w:t xml:space="preserve"> (pvz.: terminai, </w:t>
      </w:r>
      <w:r w:rsidR="000324D8" w:rsidRPr="00235558">
        <w:rPr>
          <w:iCs/>
          <w:sz w:val="24"/>
          <w:szCs w:val="24"/>
          <w:lang w:val="lt-LT"/>
        </w:rPr>
        <w:t>pasiūlymų pateikimo būdas, derybų eiga).</w:t>
      </w:r>
    </w:p>
    <w:p w:rsidR="00C67006" w:rsidRPr="00235558" w:rsidRDefault="00B10D36"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w:t>
      </w:r>
      <w:r w:rsidR="00054488" w:rsidRPr="00235558">
        <w:rPr>
          <w:iCs/>
          <w:sz w:val="24"/>
          <w:szCs w:val="24"/>
          <w:lang w:val="lt-LT"/>
        </w:rPr>
        <w:t xml:space="preserve"> </w:t>
      </w:r>
      <w:r w:rsidR="00E9317F" w:rsidRPr="00235558">
        <w:rPr>
          <w:iCs/>
          <w:sz w:val="24"/>
          <w:szCs w:val="24"/>
          <w:lang w:val="lt-LT"/>
        </w:rPr>
        <w:t>pasiūlym</w:t>
      </w:r>
      <w:r w:rsidRPr="00235558">
        <w:rPr>
          <w:iCs/>
          <w:sz w:val="24"/>
          <w:szCs w:val="24"/>
          <w:lang w:val="lt-LT"/>
        </w:rPr>
        <w:t>ai</w:t>
      </w:r>
      <w:r w:rsidR="00054488" w:rsidRPr="00235558">
        <w:rPr>
          <w:iCs/>
          <w:sz w:val="24"/>
          <w:szCs w:val="24"/>
          <w:lang w:val="lt-LT"/>
        </w:rPr>
        <w:t xml:space="preserve"> </w:t>
      </w:r>
      <w:r w:rsidR="00E9317F" w:rsidRPr="00235558">
        <w:rPr>
          <w:iCs/>
          <w:sz w:val="24"/>
          <w:szCs w:val="24"/>
          <w:lang w:val="lt-LT"/>
        </w:rPr>
        <w:t>pateik</w:t>
      </w:r>
      <w:r w:rsidRPr="00235558">
        <w:rPr>
          <w:iCs/>
          <w:sz w:val="24"/>
          <w:szCs w:val="24"/>
          <w:lang w:val="lt-LT"/>
        </w:rPr>
        <w:t>iami</w:t>
      </w:r>
      <w:r w:rsidR="00054488" w:rsidRPr="00235558">
        <w:rPr>
          <w:iCs/>
          <w:sz w:val="24"/>
          <w:szCs w:val="24"/>
          <w:lang w:val="lt-LT"/>
        </w:rPr>
        <w:t xml:space="preserve"> </w:t>
      </w:r>
      <w:r w:rsidR="00E9317F" w:rsidRPr="00235558">
        <w:rPr>
          <w:iCs/>
          <w:sz w:val="24"/>
          <w:szCs w:val="24"/>
          <w:lang w:val="lt-LT"/>
        </w:rPr>
        <w:t>CVP</w:t>
      </w:r>
      <w:r w:rsidR="00054488" w:rsidRPr="00235558">
        <w:rPr>
          <w:iCs/>
          <w:sz w:val="24"/>
          <w:szCs w:val="24"/>
          <w:lang w:val="lt-LT"/>
        </w:rPr>
        <w:t xml:space="preserve"> </w:t>
      </w:r>
      <w:r w:rsidR="00E9317F" w:rsidRPr="00235558">
        <w:rPr>
          <w:iCs/>
          <w:sz w:val="24"/>
          <w:szCs w:val="24"/>
          <w:lang w:val="lt-LT"/>
        </w:rPr>
        <w:t>IS</w:t>
      </w:r>
      <w:r w:rsidR="00054488" w:rsidRPr="00235558">
        <w:rPr>
          <w:iCs/>
          <w:sz w:val="24"/>
          <w:szCs w:val="24"/>
          <w:lang w:val="lt-LT"/>
        </w:rPr>
        <w:t xml:space="preserve"> </w:t>
      </w:r>
      <w:r w:rsidR="00E9317F" w:rsidRPr="00235558">
        <w:rPr>
          <w:iCs/>
          <w:sz w:val="24"/>
          <w:szCs w:val="24"/>
          <w:lang w:val="lt-LT"/>
        </w:rPr>
        <w:t>priemonėmis</w:t>
      </w:r>
      <w:r w:rsidR="00054488" w:rsidRPr="00235558">
        <w:rPr>
          <w:iCs/>
          <w:sz w:val="24"/>
          <w:szCs w:val="24"/>
          <w:lang w:val="lt-LT"/>
        </w:rPr>
        <w:t xml:space="preserve"> </w:t>
      </w:r>
      <w:r w:rsidR="00E9317F" w:rsidRPr="00235558">
        <w:rPr>
          <w:iCs/>
          <w:sz w:val="24"/>
          <w:szCs w:val="24"/>
          <w:lang w:val="lt-LT"/>
        </w:rPr>
        <w:t>ar</w:t>
      </w:r>
      <w:r w:rsidR="00054488" w:rsidRPr="00235558">
        <w:rPr>
          <w:iCs/>
          <w:sz w:val="24"/>
          <w:szCs w:val="24"/>
          <w:lang w:val="lt-LT"/>
        </w:rPr>
        <w:t xml:space="preserve"> </w:t>
      </w:r>
      <w:r w:rsidR="00E9317F" w:rsidRPr="00235558">
        <w:rPr>
          <w:iCs/>
          <w:sz w:val="24"/>
          <w:szCs w:val="24"/>
          <w:lang w:val="lt-LT"/>
        </w:rPr>
        <w:t>vokuose.</w:t>
      </w:r>
    </w:p>
    <w:p w:rsidR="00D754D5" w:rsidRPr="00235558" w:rsidRDefault="00D754D5"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w:t>
      </w:r>
      <w:r w:rsidR="00054488" w:rsidRPr="00235558">
        <w:rPr>
          <w:iCs/>
          <w:sz w:val="24"/>
          <w:szCs w:val="24"/>
          <w:lang w:val="lt-LT"/>
        </w:rPr>
        <w:t xml:space="preserve"> </w:t>
      </w:r>
      <w:r w:rsidRPr="00235558">
        <w:rPr>
          <w:iCs/>
          <w:sz w:val="24"/>
          <w:szCs w:val="24"/>
          <w:lang w:val="lt-LT"/>
        </w:rPr>
        <w:t>atveju</w:t>
      </w:r>
      <w:r w:rsidR="00054488" w:rsidRPr="00235558">
        <w:rPr>
          <w:iCs/>
          <w:sz w:val="24"/>
          <w:szCs w:val="24"/>
          <w:lang w:val="lt-LT"/>
        </w:rPr>
        <w:t xml:space="preserve"> </w:t>
      </w:r>
      <w:r w:rsidRPr="00235558">
        <w:rPr>
          <w:iCs/>
          <w:sz w:val="24"/>
          <w:szCs w:val="24"/>
          <w:lang w:val="lt-LT"/>
        </w:rPr>
        <w:t>vokų</w:t>
      </w:r>
      <w:r w:rsidR="00054488" w:rsidRPr="00235558">
        <w:rPr>
          <w:iCs/>
          <w:sz w:val="24"/>
          <w:szCs w:val="24"/>
          <w:lang w:val="lt-LT"/>
        </w:rPr>
        <w:t xml:space="preserve"> </w:t>
      </w:r>
      <w:r w:rsidRPr="00235558">
        <w:rPr>
          <w:iCs/>
          <w:sz w:val="24"/>
          <w:szCs w:val="24"/>
          <w:lang w:val="lt-LT"/>
        </w:rPr>
        <w:t>su</w:t>
      </w:r>
      <w:r w:rsidR="00054488" w:rsidRPr="00235558">
        <w:rPr>
          <w:iCs/>
          <w:sz w:val="24"/>
          <w:szCs w:val="24"/>
          <w:lang w:val="lt-LT"/>
        </w:rPr>
        <w:t xml:space="preserve"> </w:t>
      </w:r>
      <w:r w:rsidRPr="00235558">
        <w:rPr>
          <w:iCs/>
          <w:sz w:val="24"/>
          <w:szCs w:val="24"/>
          <w:lang w:val="lt-LT"/>
        </w:rPr>
        <w:t>galutinėmis</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siūlomomis</w:t>
      </w:r>
      <w:r w:rsidR="00054488" w:rsidRPr="00235558">
        <w:rPr>
          <w:iCs/>
          <w:sz w:val="24"/>
          <w:szCs w:val="24"/>
          <w:lang w:val="lt-LT"/>
        </w:rPr>
        <w:t xml:space="preserve"> </w:t>
      </w:r>
      <w:r w:rsidRPr="00235558">
        <w:rPr>
          <w:iCs/>
          <w:sz w:val="24"/>
          <w:szCs w:val="24"/>
          <w:lang w:val="lt-LT"/>
        </w:rPr>
        <w:t>kainomis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galutiniais</w:t>
      </w:r>
      <w:r w:rsidR="00054488" w:rsidRPr="00235558">
        <w:rPr>
          <w:iCs/>
          <w:sz w:val="24"/>
          <w:szCs w:val="24"/>
          <w:lang w:val="lt-LT"/>
        </w:rPr>
        <w:t xml:space="preserve"> </w:t>
      </w:r>
      <w:r w:rsidRPr="00235558">
        <w:rPr>
          <w:iCs/>
          <w:sz w:val="24"/>
          <w:szCs w:val="24"/>
          <w:lang w:val="lt-LT"/>
        </w:rPr>
        <w:t>techniniais</w:t>
      </w:r>
      <w:r w:rsidR="00054488" w:rsidRPr="00235558">
        <w:rPr>
          <w:iCs/>
          <w:sz w:val="24"/>
          <w:szCs w:val="24"/>
          <w:lang w:val="lt-LT"/>
        </w:rPr>
        <w:t xml:space="preserve"> </w:t>
      </w:r>
      <w:r w:rsidRPr="00235558">
        <w:rPr>
          <w:iCs/>
          <w:sz w:val="24"/>
          <w:szCs w:val="24"/>
          <w:lang w:val="lt-LT"/>
        </w:rPr>
        <w:t>duomenimis</w:t>
      </w:r>
      <w:r w:rsidR="00054488" w:rsidRPr="00235558">
        <w:rPr>
          <w:iCs/>
          <w:sz w:val="24"/>
          <w:szCs w:val="24"/>
          <w:lang w:val="lt-LT"/>
        </w:rPr>
        <w:t xml:space="preserve"> </w:t>
      </w:r>
      <w:r w:rsidRPr="00235558">
        <w:rPr>
          <w:iCs/>
          <w:sz w:val="24"/>
          <w:szCs w:val="24"/>
          <w:lang w:val="lt-LT"/>
        </w:rPr>
        <w:t>atplėšimo</w:t>
      </w:r>
      <w:r w:rsidR="00054488" w:rsidRPr="00235558">
        <w:rPr>
          <w:iCs/>
          <w:sz w:val="24"/>
          <w:szCs w:val="24"/>
          <w:lang w:val="lt-LT"/>
        </w:rPr>
        <w:t xml:space="preserve"> </w:t>
      </w:r>
      <w:r w:rsidRPr="00235558">
        <w:rPr>
          <w:iCs/>
          <w:sz w:val="24"/>
          <w:szCs w:val="24"/>
          <w:lang w:val="lt-LT"/>
        </w:rPr>
        <w:t>procedūroje</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teisę</w:t>
      </w:r>
      <w:r w:rsidR="00054488" w:rsidRPr="00235558">
        <w:rPr>
          <w:iCs/>
          <w:sz w:val="24"/>
          <w:szCs w:val="24"/>
          <w:lang w:val="lt-LT"/>
        </w:rPr>
        <w:t xml:space="preserve"> </w:t>
      </w:r>
      <w:r w:rsidRPr="00235558">
        <w:rPr>
          <w:iCs/>
          <w:sz w:val="24"/>
          <w:szCs w:val="24"/>
          <w:lang w:val="lt-LT"/>
        </w:rPr>
        <w:t>dalyvauti</w:t>
      </w:r>
      <w:r w:rsidR="00054488" w:rsidRPr="00235558">
        <w:rPr>
          <w:iCs/>
          <w:sz w:val="24"/>
          <w:szCs w:val="24"/>
          <w:lang w:val="lt-LT"/>
        </w:rPr>
        <w:t xml:space="preserve"> </w:t>
      </w:r>
      <w:r w:rsidRPr="00235558">
        <w:rPr>
          <w:iCs/>
          <w:sz w:val="24"/>
          <w:szCs w:val="24"/>
          <w:lang w:val="lt-LT"/>
        </w:rPr>
        <w:t>visi</w:t>
      </w:r>
      <w:r w:rsidR="00054488" w:rsidRPr="00235558">
        <w:rPr>
          <w:iCs/>
          <w:sz w:val="24"/>
          <w:szCs w:val="24"/>
          <w:lang w:val="lt-LT"/>
        </w:rPr>
        <w:t xml:space="preserve"> </w:t>
      </w:r>
      <w:r w:rsidRPr="00235558">
        <w:rPr>
          <w:iCs/>
          <w:sz w:val="24"/>
          <w:szCs w:val="24"/>
          <w:lang w:val="lt-LT"/>
        </w:rPr>
        <w:t>derybose</w:t>
      </w:r>
      <w:r w:rsidR="00054488" w:rsidRPr="00235558">
        <w:rPr>
          <w:iCs/>
          <w:sz w:val="24"/>
          <w:szCs w:val="24"/>
          <w:lang w:val="lt-LT"/>
        </w:rPr>
        <w:t xml:space="preserve"> </w:t>
      </w:r>
      <w:r w:rsidRPr="00235558">
        <w:rPr>
          <w:iCs/>
          <w:sz w:val="24"/>
          <w:szCs w:val="24"/>
          <w:lang w:val="lt-LT"/>
        </w:rPr>
        <w:t>dalyvavę</w:t>
      </w:r>
      <w:r w:rsidR="00054488" w:rsidRPr="00235558">
        <w:rPr>
          <w:iCs/>
          <w:sz w:val="24"/>
          <w:szCs w:val="24"/>
          <w:lang w:val="lt-LT"/>
        </w:rPr>
        <w:t xml:space="preserve"> </w:t>
      </w:r>
      <w:r w:rsidRPr="00235558">
        <w:rPr>
          <w:iCs/>
          <w:sz w:val="24"/>
          <w:szCs w:val="24"/>
          <w:lang w:val="lt-LT"/>
        </w:rPr>
        <w:t>tiekėjai</w:t>
      </w:r>
      <w:r w:rsidR="00054488" w:rsidRPr="00235558">
        <w:rPr>
          <w:iCs/>
          <w:sz w:val="24"/>
          <w:szCs w:val="24"/>
          <w:lang w:val="lt-LT"/>
        </w:rPr>
        <w:t xml:space="preserve"> </w:t>
      </w:r>
      <w:r w:rsidRPr="00235558">
        <w:rPr>
          <w:iCs/>
          <w:sz w:val="24"/>
          <w:szCs w:val="24"/>
          <w:lang w:val="lt-LT"/>
        </w:rPr>
        <w:t>arba</w:t>
      </w:r>
      <w:r w:rsidR="00054488" w:rsidRPr="00235558">
        <w:rPr>
          <w:iCs/>
          <w:sz w:val="24"/>
          <w:szCs w:val="24"/>
          <w:lang w:val="lt-LT"/>
        </w:rPr>
        <w:t xml:space="preserve"> </w:t>
      </w:r>
      <w:r w:rsidRPr="00235558">
        <w:rPr>
          <w:iCs/>
          <w:sz w:val="24"/>
          <w:szCs w:val="24"/>
          <w:lang w:val="lt-LT"/>
        </w:rPr>
        <w:t>jų</w:t>
      </w:r>
      <w:r w:rsidR="00054488" w:rsidRPr="00235558">
        <w:rPr>
          <w:iCs/>
          <w:sz w:val="24"/>
          <w:szCs w:val="24"/>
          <w:lang w:val="lt-LT"/>
        </w:rPr>
        <w:t xml:space="preserve"> </w:t>
      </w:r>
      <w:r w:rsidRPr="00235558">
        <w:rPr>
          <w:iCs/>
          <w:sz w:val="24"/>
          <w:szCs w:val="24"/>
          <w:lang w:val="lt-LT"/>
        </w:rPr>
        <w:t>atstovai.</w:t>
      </w:r>
    </w:p>
    <w:p w:rsidR="00E9317F" w:rsidRPr="00FA4D6D" w:rsidRDefault="00790234"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FA4D6D">
        <w:rPr>
          <w:rStyle w:val="a"/>
          <w:color w:val="auto"/>
          <w:sz w:val="24"/>
          <w:szCs w:val="24"/>
        </w:rPr>
        <w:t>Vykdant</w:t>
      </w:r>
      <w:proofErr w:type="spellEnd"/>
      <w:r w:rsidRPr="00FA4D6D">
        <w:rPr>
          <w:rStyle w:val="a"/>
          <w:color w:val="auto"/>
          <w:sz w:val="24"/>
          <w:szCs w:val="24"/>
        </w:rPr>
        <w:t xml:space="preserve"> </w:t>
      </w:r>
      <w:proofErr w:type="spellStart"/>
      <w:r w:rsidRPr="00FA4D6D">
        <w:rPr>
          <w:rStyle w:val="a"/>
          <w:color w:val="auto"/>
          <w:sz w:val="24"/>
          <w:szCs w:val="24"/>
        </w:rPr>
        <w:t>supaprastintas</w:t>
      </w:r>
      <w:proofErr w:type="spellEnd"/>
      <w:r w:rsidRPr="00FA4D6D">
        <w:rPr>
          <w:rStyle w:val="a"/>
          <w:color w:val="auto"/>
          <w:sz w:val="24"/>
          <w:szCs w:val="24"/>
        </w:rPr>
        <w:t xml:space="preserve"> </w:t>
      </w:r>
      <w:proofErr w:type="spellStart"/>
      <w:r w:rsidRPr="00FA4D6D">
        <w:rPr>
          <w:rStyle w:val="a"/>
          <w:color w:val="auto"/>
          <w:sz w:val="24"/>
          <w:szCs w:val="24"/>
        </w:rPr>
        <w:t>neskelbiamas</w:t>
      </w:r>
      <w:proofErr w:type="spellEnd"/>
      <w:r w:rsidRPr="00FA4D6D">
        <w:rPr>
          <w:rStyle w:val="a"/>
          <w:color w:val="auto"/>
          <w:sz w:val="24"/>
          <w:szCs w:val="24"/>
        </w:rPr>
        <w:t xml:space="preserve"> </w:t>
      </w:r>
      <w:proofErr w:type="spellStart"/>
      <w:r w:rsidRPr="00FA4D6D">
        <w:rPr>
          <w:rStyle w:val="a"/>
          <w:color w:val="auto"/>
          <w:sz w:val="24"/>
          <w:szCs w:val="24"/>
        </w:rPr>
        <w:t>derybas</w:t>
      </w:r>
      <w:proofErr w:type="spellEnd"/>
      <w:r w:rsidR="00FA4D6D">
        <w:rPr>
          <w:rStyle w:val="a"/>
          <w:color w:val="auto"/>
          <w:sz w:val="24"/>
          <w:szCs w:val="24"/>
        </w:rPr>
        <w:t>,</w:t>
      </w:r>
      <w:r w:rsidRPr="00FA4D6D">
        <w:rPr>
          <w:rStyle w:val="a"/>
          <w:color w:val="auto"/>
          <w:sz w:val="24"/>
          <w:szCs w:val="24"/>
        </w:rPr>
        <w:t xml:space="preserve"> </w:t>
      </w:r>
      <w:proofErr w:type="spellStart"/>
      <w:r w:rsidRPr="00FA4D6D">
        <w:rPr>
          <w:rStyle w:val="a"/>
          <w:color w:val="auto"/>
          <w:sz w:val="24"/>
          <w:szCs w:val="24"/>
        </w:rPr>
        <w:t>pasiūlymų</w:t>
      </w:r>
      <w:proofErr w:type="spellEnd"/>
      <w:r w:rsidRPr="00FA4D6D">
        <w:rPr>
          <w:rStyle w:val="a"/>
          <w:color w:val="auto"/>
          <w:sz w:val="24"/>
          <w:szCs w:val="24"/>
        </w:rPr>
        <w:t xml:space="preserve"> </w:t>
      </w:r>
      <w:proofErr w:type="spellStart"/>
      <w:r w:rsidRPr="00FA4D6D">
        <w:rPr>
          <w:rStyle w:val="a"/>
          <w:color w:val="auto"/>
          <w:sz w:val="24"/>
          <w:szCs w:val="24"/>
        </w:rPr>
        <w:t>dalyvauti</w:t>
      </w:r>
      <w:proofErr w:type="spellEnd"/>
      <w:r w:rsidRPr="00FA4D6D">
        <w:rPr>
          <w:rStyle w:val="a"/>
          <w:color w:val="auto"/>
          <w:sz w:val="24"/>
          <w:szCs w:val="24"/>
        </w:rPr>
        <w:t xml:space="preserve"> </w:t>
      </w:r>
      <w:proofErr w:type="spellStart"/>
      <w:r w:rsidRPr="00FA4D6D">
        <w:rPr>
          <w:rStyle w:val="a"/>
          <w:color w:val="auto"/>
          <w:sz w:val="24"/>
          <w:szCs w:val="24"/>
        </w:rPr>
        <w:t>pirkime</w:t>
      </w:r>
      <w:proofErr w:type="spellEnd"/>
      <w:r w:rsidRPr="00FA4D6D">
        <w:rPr>
          <w:rStyle w:val="a"/>
          <w:color w:val="auto"/>
          <w:sz w:val="24"/>
          <w:szCs w:val="24"/>
        </w:rPr>
        <w:t xml:space="preserve"> </w:t>
      </w:r>
      <w:proofErr w:type="spellStart"/>
      <w:r w:rsidRPr="00FA4D6D">
        <w:rPr>
          <w:rStyle w:val="a"/>
          <w:color w:val="auto"/>
          <w:sz w:val="24"/>
          <w:szCs w:val="24"/>
        </w:rPr>
        <w:t>pateikimo</w:t>
      </w:r>
      <w:proofErr w:type="spellEnd"/>
      <w:r w:rsidRPr="00FA4D6D">
        <w:rPr>
          <w:rStyle w:val="a"/>
          <w:color w:val="auto"/>
          <w:sz w:val="24"/>
          <w:szCs w:val="24"/>
        </w:rPr>
        <w:t xml:space="preserve"> </w:t>
      </w:r>
      <w:proofErr w:type="spellStart"/>
      <w:r w:rsidRPr="00FA4D6D">
        <w:rPr>
          <w:rStyle w:val="a"/>
          <w:color w:val="auto"/>
          <w:sz w:val="24"/>
          <w:szCs w:val="24"/>
        </w:rPr>
        <w:t>terminas</w:t>
      </w:r>
      <w:proofErr w:type="spellEnd"/>
      <w:r w:rsidRPr="00FA4D6D">
        <w:rPr>
          <w:rStyle w:val="a"/>
          <w:color w:val="auto"/>
          <w:sz w:val="24"/>
          <w:szCs w:val="24"/>
        </w:rPr>
        <w:t xml:space="preserve"> </w:t>
      </w:r>
      <w:proofErr w:type="spellStart"/>
      <w:r w:rsidRPr="00FA4D6D">
        <w:rPr>
          <w:rStyle w:val="a"/>
          <w:color w:val="auto"/>
          <w:sz w:val="24"/>
          <w:szCs w:val="24"/>
        </w:rPr>
        <w:t>turi</w:t>
      </w:r>
      <w:proofErr w:type="spellEnd"/>
      <w:r w:rsidRPr="00FA4D6D">
        <w:rPr>
          <w:rStyle w:val="a"/>
          <w:color w:val="auto"/>
          <w:sz w:val="24"/>
          <w:szCs w:val="24"/>
        </w:rPr>
        <w:t xml:space="preserve"> </w:t>
      </w:r>
      <w:proofErr w:type="spellStart"/>
      <w:r w:rsidRPr="00FA4D6D">
        <w:rPr>
          <w:rStyle w:val="a"/>
          <w:color w:val="auto"/>
          <w:sz w:val="24"/>
          <w:szCs w:val="24"/>
        </w:rPr>
        <w:t>būti</w:t>
      </w:r>
      <w:proofErr w:type="spellEnd"/>
      <w:r w:rsidRPr="00FA4D6D">
        <w:rPr>
          <w:rStyle w:val="a"/>
          <w:color w:val="auto"/>
          <w:sz w:val="24"/>
          <w:szCs w:val="24"/>
        </w:rPr>
        <w:t xml:space="preserve"> </w:t>
      </w:r>
      <w:proofErr w:type="spellStart"/>
      <w:r w:rsidRPr="00FA4D6D">
        <w:rPr>
          <w:rStyle w:val="a"/>
          <w:color w:val="auto"/>
          <w:sz w:val="24"/>
          <w:szCs w:val="24"/>
        </w:rPr>
        <w:t>proporcingas</w:t>
      </w:r>
      <w:proofErr w:type="spellEnd"/>
      <w:r w:rsidRPr="00FA4D6D">
        <w:rPr>
          <w:rStyle w:val="a"/>
          <w:color w:val="auto"/>
          <w:sz w:val="24"/>
          <w:szCs w:val="24"/>
        </w:rPr>
        <w:t xml:space="preserve"> </w:t>
      </w:r>
      <w:proofErr w:type="spellStart"/>
      <w:r w:rsidRPr="00FA4D6D">
        <w:rPr>
          <w:rStyle w:val="a"/>
          <w:color w:val="auto"/>
          <w:sz w:val="24"/>
          <w:szCs w:val="24"/>
        </w:rPr>
        <w:t>pirkimo</w:t>
      </w:r>
      <w:proofErr w:type="spellEnd"/>
      <w:r w:rsidRPr="00FA4D6D">
        <w:rPr>
          <w:rStyle w:val="a"/>
          <w:color w:val="auto"/>
          <w:sz w:val="24"/>
          <w:szCs w:val="24"/>
        </w:rPr>
        <w:t xml:space="preserve"> </w:t>
      </w:r>
      <w:proofErr w:type="spellStart"/>
      <w:r w:rsidRPr="00FA4D6D">
        <w:rPr>
          <w:rStyle w:val="a"/>
          <w:color w:val="auto"/>
          <w:sz w:val="24"/>
          <w:szCs w:val="24"/>
        </w:rPr>
        <w:t>dokumentuose</w:t>
      </w:r>
      <w:proofErr w:type="spellEnd"/>
      <w:r w:rsidRPr="00FA4D6D">
        <w:rPr>
          <w:rStyle w:val="a"/>
          <w:color w:val="auto"/>
          <w:sz w:val="24"/>
          <w:szCs w:val="24"/>
        </w:rPr>
        <w:t xml:space="preserve"> </w:t>
      </w:r>
      <w:proofErr w:type="spellStart"/>
      <w:r w:rsidRPr="00FA4D6D">
        <w:rPr>
          <w:rStyle w:val="a"/>
          <w:color w:val="auto"/>
          <w:sz w:val="24"/>
          <w:szCs w:val="24"/>
        </w:rPr>
        <w:t>nustatytiems</w:t>
      </w:r>
      <w:proofErr w:type="spellEnd"/>
      <w:r w:rsidRPr="00FA4D6D">
        <w:rPr>
          <w:rStyle w:val="a"/>
          <w:color w:val="auto"/>
          <w:sz w:val="24"/>
          <w:szCs w:val="24"/>
        </w:rPr>
        <w:t xml:space="preserve"> </w:t>
      </w:r>
      <w:proofErr w:type="spellStart"/>
      <w:r w:rsidRPr="00FA4D6D">
        <w:rPr>
          <w:rStyle w:val="a"/>
          <w:color w:val="auto"/>
          <w:sz w:val="24"/>
          <w:szCs w:val="24"/>
        </w:rPr>
        <w:t>kvalifikacijos</w:t>
      </w:r>
      <w:proofErr w:type="spellEnd"/>
      <w:r w:rsidRPr="00FA4D6D">
        <w:rPr>
          <w:rStyle w:val="a"/>
          <w:color w:val="auto"/>
          <w:sz w:val="24"/>
          <w:szCs w:val="24"/>
        </w:rPr>
        <w:t xml:space="preserve"> </w:t>
      </w:r>
      <w:proofErr w:type="spellStart"/>
      <w:r w:rsidRPr="00FA4D6D">
        <w:rPr>
          <w:rStyle w:val="a"/>
          <w:color w:val="auto"/>
          <w:sz w:val="24"/>
          <w:szCs w:val="24"/>
        </w:rPr>
        <w:t>reikalavimams</w:t>
      </w:r>
      <w:proofErr w:type="spellEnd"/>
      <w:r w:rsidRPr="00FA4D6D">
        <w:rPr>
          <w:rStyle w:val="a"/>
          <w:color w:val="auto"/>
          <w:sz w:val="24"/>
          <w:szCs w:val="24"/>
        </w:rPr>
        <w:t xml:space="preserve"> </w:t>
      </w:r>
      <w:proofErr w:type="spellStart"/>
      <w:r w:rsidRPr="00FA4D6D">
        <w:rPr>
          <w:rStyle w:val="a"/>
          <w:color w:val="auto"/>
          <w:sz w:val="24"/>
          <w:szCs w:val="24"/>
        </w:rPr>
        <w:t>ir</w:t>
      </w:r>
      <w:proofErr w:type="spellEnd"/>
      <w:r w:rsidRPr="00790234">
        <w:rPr>
          <w:rStyle w:val="a"/>
          <w:color w:val="FF0000"/>
          <w:sz w:val="24"/>
          <w:szCs w:val="24"/>
        </w:rPr>
        <w:t xml:space="preserve"> </w:t>
      </w:r>
      <w:proofErr w:type="spellStart"/>
      <w:r w:rsidRPr="00EE12FD">
        <w:rPr>
          <w:rStyle w:val="a"/>
          <w:color w:val="auto"/>
          <w:sz w:val="24"/>
          <w:szCs w:val="24"/>
        </w:rPr>
        <w:t>protingas</w:t>
      </w:r>
      <w:proofErr w:type="spellEnd"/>
      <w:r w:rsidRPr="00EE12FD">
        <w:rPr>
          <w:rStyle w:val="a"/>
          <w:color w:val="auto"/>
          <w:sz w:val="24"/>
          <w:szCs w:val="24"/>
        </w:rPr>
        <w:t>,</w:t>
      </w:r>
      <w:r w:rsidRPr="00790234">
        <w:rPr>
          <w:rStyle w:val="a"/>
          <w:color w:val="FF0000"/>
          <w:sz w:val="24"/>
          <w:szCs w:val="24"/>
        </w:rPr>
        <w:t xml:space="preserve"> </w:t>
      </w:r>
      <w:proofErr w:type="spellStart"/>
      <w:r w:rsidRPr="00FA4D6D">
        <w:rPr>
          <w:rStyle w:val="a"/>
          <w:color w:val="auto"/>
          <w:sz w:val="24"/>
          <w:szCs w:val="24"/>
        </w:rPr>
        <w:t>kad</w:t>
      </w:r>
      <w:proofErr w:type="spellEnd"/>
      <w:r w:rsidRPr="00FA4D6D">
        <w:rPr>
          <w:rStyle w:val="a"/>
          <w:color w:val="auto"/>
          <w:sz w:val="24"/>
          <w:szCs w:val="24"/>
        </w:rPr>
        <w:t xml:space="preserve"> </w:t>
      </w:r>
      <w:proofErr w:type="spellStart"/>
      <w:r w:rsidRPr="00FA4D6D">
        <w:rPr>
          <w:rStyle w:val="a"/>
          <w:color w:val="auto"/>
          <w:sz w:val="24"/>
          <w:szCs w:val="24"/>
        </w:rPr>
        <w:t>rūpestingas</w:t>
      </w:r>
      <w:proofErr w:type="spellEnd"/>
      <w:r w:rsidRPr="00FA4D6D">
        <w:rPr>
          <w:rStyle w:val="a"/>
          <w:color w:val="auto"/>
          <w:sz w:val="24"/>
          <w:szCs w:val="24"/>
        </w:rPr>
        <w:t xml:space="preserve"> </w:t>
      </w:r>
      <w:proofErr w:type="spellStart"/>
      <w:r w:rsidRPr="00FA4D6D">
        <w:rPr>
          <w:rStyle w:val="a"/>
          <w:color w:val="auto"/>
          <w:sz w:val="24"/>
          <w:szCs w:val="24"/>
        </w:rPr>
        <w:t>ir</w:t>
      </w:r>
      <w:proofErr w:type="spellEnd"/>
      <w:r w:rsidRPr="00FA4D6D">
        <w:rPr>
          <w:rStyle w:val="a"/>
          <w:color w:val="auto"/>
          <w:sz w:val="24"/>
          <w:szCs w:val="24"/>
        </w:rPr>
        <w:t xml:space="preserve"> </w:t>
      </w:r>
      <w:proofErr w:type="spellStart"/>
      <w:r w:rsidRPr="00FA4D6D">
        <w:rPr>
          <w:rStyle w:val="a"/>
          <w:color w:val="auto"/>
          <w:sz w:val="24"/>
          <w:szCs w:val="24"/>
        </w:rPr>
        <w:t>atidus</w:t>
      </w:r>
      <w:proofErr w:type="spellEnd"/>
      <w:r w:rsidRPr="00FA4D6D">
        <w:rPr>
          <w:rStyle w:val="a"/>
          <w:color w:val="auto"/>
          <w:sz w:val="24"/>
          <w:szCs w:val="24"/>
        </w:rPr>
        <w:t xml:space="preserve"> </w:t>
      </w:r>
      <w:proofErr w:type="spellStart"/>
      <w:r w:rsidRPr="00FA4D6D">
        <w:rPr>
          <w:rStyle w:val="a"/>
          <w:color w:val="auto"/>
          <w:sz w:val="24"/>
          <w:szCs w:val="24"/>
        </w:rPr>
        <w:t>tiekėjas</w:t>
      </w:r>
      <w:proofErr w:type="spellEnd"/>
      <w:r w:rsidRPr="00FA4D6D">
        <w:rPr>
          <w:rStyle w:val="a"/>
          <w:color w:val="auto"/>
          <w:sz w:val="24"/>
          <w:szCs w:val="24"/>
        </w:rPr>
        <w:t xml:space="preserve"> </w:t>
      </w:r>
      <w:proofErr w:type="spellStart"/>
      <w:r w:rsidRPr="00FA4D6D">
        <w:rPr>
          <w:rStyle w:val="a"/>
          <w:color w:val="auto"/>
          <w:sz w:val="24"/>
          <w:szCs w:val="24"/>
        </w:rPr>
        <w:t>galėtų</w:t>
      </w:r>
      <w:proofErr w:type="spellEnd"/>
      <w:r w:rsidRPr="00FA4D6D">
        <w:rPr>
          <w:rStyle w:val="a"/>
          <w:color w:val="auto"/>
          <w:sz w:val="24"/>
          <w:szCs w:val="24"/>
        </w:rPr>
        <w:t xml:space="preserve"> </w:t>
      </w:r>
      <w:proofErr w:type="spellStart"/>
      <w:r w:rsidRPr="00FA4D6D">
        <w:rPr>
          <w:rStyle w:val="a"/>
          <w:color w:val="auto"/>
          <w:sz w:val="24"/>
          <w:szCs w:val="24"/>
        </w:rPr>
        <w:t>išnagrinėti</w:t>
      </w:r>
      <w:proofErr w:type="spellEnd"/>
      <w:r w:rsidRPr="00FA4D6D">
        <w:rPr>
          <w:rStyle w:val="a"/>
          <w:color w:val="auto"/>
          <w:sz w:val="24"/>
          <w:szCs w:val="24"/>
        </w:rPr>
        <w:t xml:space="preserve"> </w:t>
      </w:r>
      <w:proofErr w:type="spellStart"/>
      <w:r w:rsidRPr="00FA4D6D">
        <w:rPr>
          <w:rStyle w:val="a"/>
          <w:color w:val="auto"/>
          <w:sz w:val="24"/>
          <w:szCs w:val="24"/>
        </w:rPr>
        <w:t>pirkimo</w:t>
      </w:r>
      <w:proofErr w:type="spellEnd"/>
      <w:r w:rsidRPr="00FA4D6D">
        <w:rPr>
          <w:rStyle w:val="a"/>
          <w:color w:val="auto"/>
          <w:sz w:val="24"/>
          <w:szCs w:val="24"/>
        </w:rPr>
        <w:t xml:space="preserve"> </w:t>
      </w:r>
      <w:proofErr w:type="spellStart"/>
      <w:r w:rsidRPr="00FA4D6D">
        <w:rPr>
          <w:rStyle w:val="a"/>
          <w:color w:val="auto"/>
          <w:sz w:val="24"/>
          <w:szCs w:val="24"/>
        </w:rPr>
        <w:t>dokumentus</w:t>
      </w:r>
      <w:proofErr w:type="spellEnd"/>
      <w:r w:rsidR="00FA4D6D" w:rsidRPr="00FA4D6D">
        <w:rPr>
          <w:rStyle w:val="a"/>
          <w:color w:val="auto"/>
          <w:sz w:val="24"/>
          <w:szCs w:val="24"/>
        </w:rPr>
        <w:t>,</w:t>
      </w:r>
      <w:r w:rsidRPr="00FA4D6D">
        <w:rPr>
          <w:rStyle w:val="a"/>
          <w:color w:val="auto"/>
          <w:sz w:val="24"/>
          <w:szCs w:val="24"/>
        </w:rPr>
        <w:t xml:space="preserve"> </w:t>
      </w:r>
      <w:proofErr w:type="spellStart"/>
      <w:r w:rsidRPr="00FA4D6D">
        <w:rPr>
          <w:rStyle w:val="a"/>
          <w:color w:val="auto"/>
          <w:sz w:val="24"/>
          <w:szCs w:val="24"/>
        </w:rPr>
        <w:t>parengti</w:t>
      </w:r>
      <w:proofErr w:type="spellEnd"/>
      <w:r w:rsidRPr="00FA4D6D">
        <w:rPr>
          <w:rStyle w:val="a"/>
          <w:color w:val="auto"/>
          <w:sz w:val="24"/>
          <w:szCs w:val="24"/>
        </w:rPr>
        <w:t xml:space="preserve"> </w:t>
      </w:r>
      <w:proofErr w:type="spellStart"/>
      <w:r w:rsidRPr="00FA4D6D">
        <w:rPr>
          <w:rStyle w:val="a"/>
          <w:color w:val="auto"/>
          <w:sz w:val="24"/>
          <w:szCs w:val="24"/>
        </w:rPr>
        <w:t>ir</w:t>
      </w:r>
      <w:proofErr w:type="spellEnd"/>
      <w:r w:rsidRPr="00FA4D6D">
        <w:rPr>
          <w:rStyle w:val="a"/>
          <w:color w:val="auto"/>
          <w:sz w:val="24"/>
          <w:szCs w:val="24"/>
        </w:rPr>
        <w:t xml:space="preserve"> </w:t>
      </w:r>
      <w:proofErr w:type="spellStart"/>
      <w:r w:rsidRPr="00FA4D6D">
        <w:rPr>
          <w:rStyle w:val="a"/>
          <w:color w:val="auto"/>
          <w:sz w:val="24"/>
          <w:szCs w:val="24"/>
        </w:rPr>
        <w:t>pateikti</w:t>
      </w:r>
      <w:proofErr w:type="spellEnd"/>
      <w:r w:rsidRPr="00FA4D6D">
        <w:rPr>
          <w:rStyle w:val="a"/>
          <w:color w:val="auto"/>
          <w:sz w:val="24"/>
          <w:szCs w:val="24"/>
        </w:rPr>
        <w:t xml:space="preserve"> </w:t>
      </w:r>
      <w:proofErr w:type="spellStart"/>
      <w:r w:rsidRPr="00FA4D6D">
        <w:rPr>
          <w:rStyle w:val="a"/>
          <w:color w:val="auto"/>
          <w:sz w:val="24"/>
          <w:szCs w:val="24"/>
        </w:rPr>
        <w:t>paraišką</w:t>
      </w:r>
      <w:proofErr w:type="spellEnd"/>
      <w:r w:rsidR="00E9317F" w:rsidRPr="00FA4D6D">
        <w:rPr>
          <w:iCs/>
          <w:color w:val="auto"/>
          <w:sz w:val="24"/>
          <w:szCs w:val="24"/>
          <w:lang w:val="lt-LT"/>
        </w:rPr>
        <w:t>.</w:t>
      </w:r>
    </w:p>
    <w:p w:rsidR="00E9317F" w:rsidRPr="00790234" w:rsidRDefault="00E9317F" w:rsidP="00244AF3">
      <w:pPr>
        <w:pStyle w:val="BodyText1"/>
        <w:numPr>
          <w:ins w:id="1" w:author="RZaleskis" w:date="2012-09-26T10:40:00Z"/>
        </w:numPr>
        <w:tabs>
          <w:tab w:val="left" w:pos="1276"/>
          <w:tab w:val="left" w:pos="1418"/>
        </w:tabs>
        <w:spacing w:line="240" w:lineRule="auto"/>
        <w:ind w:firstLine="709"/>
        <w:rPr>
          <w:color w:val="FF0000"/>
          <w:sz w:val="24"/>
          <w:szCs w:val="24"/>
          <w:lang w:val="lt-LT"/>
        </w:rPr>
      </w:pPr>
    </w:p>
    <w:p w:rsidR="008F7330" w:rsidRPr="00235558" w:rsidRDefault="008F7330" w:rsidP="00244AF3">
      <w:pPr>
        <w:pStyle w:val="CentrBold"/>
        <w:tabs>
          <w:tab w:val="left" w:pos="1276"/>
          <w:tab w:val="left" w:pos="1418"/>
        </w:tabs>
        <w:spacing w:line="240" w:lineRule="auto"/>
        <w:ind w:firstLine="709"/>
        <w:rPr>
          <w:sz w:val="24"/>
          <w:szCs w:val="24"/>
          <w:lang w:val="lt-LT"/>
        </w:rPr>
      </w:pPr>
      <w:r w:rsidRPr="00235558">
        <w:rPr>
          <w:sz w:val="24"/>
          <w:szCs w:val="24"/>
          <w:lang w:val="lt-LT"/>
        </w:rPr>
        <w:t>V</w:t>
      </w:r>
      <w:r w:rsidR="004905EF" w:rsidRPr="00235558">
        <w:rPr>
          <w:sz w:val="24"/>
          <w:szCs w:val="24"/>
          <w:lang w:val="lt-LT"/>
        </w:rPr>
        <w:t>I</w:t>
      </w:r>
      <w:r w:rsidR="00A538BA" w:rsidRPr="00235558">
        <w:rPr>
          <w:sz w:val="24"/>
          <w:szCs w:val="24"/>
          <w:lang w:val="lt-LT"/>
        </w:rPr>
        <w:t>I</w:t>
      </w:r>
      <w:r w:rsidRPr="00235558">
        <w:rPr>
          <w:sz w:val="24"/>
          <w:szCs w:val="24"/>
          <w:lang w:val="lt-LT"/>
        </w:rPr>
        <w:t>.</w:t>
      </w:r>
      <w:r w:rsidR="00054488" w:rsidRPr="00235558">
        <w:rPr>
          <w:sz w:val="24"/>
          <w:szCs w:val="24"/>
          <w:lang w:val="lt-LT"/>
        </w:rPr>
        <w:t xml:space="preserve"> </w:t>
      </w:r>
      <w:r w:rsidRPr="00235558">
        <w:rPr>
          <w:sz w:val="24"/>
          <w:szCs w:val="24"/>
          <w:lang w:val="lt-LT"/>
        </w:rPr>
        <w:t>APKLAUSA</w:t>
      </w:r>
      <w:r w:rsidR="00054488" w:rsidRPr="00235558">
        <w:rPr>
          <w:sz w:val="24"/>
          <w:szCs w:val="24"/>
          <w:lang w:val="lt-LT"/>
        </w:rPr>
        <w:t xml:space="preserve"> </w:t>
      </w:r>
      <w:r w:rsidR="00AB41D9" w:rsidRPr="00235558">
        <w:rPr>
          <w:sz w:val="24"/>
          <w:szCs w:val="24"/>
          <w:lang w:val="lt-LT"/>
        </w:rPr>
        <w:t>RAŠTU</w:t>
      </w:r>
    </w:p>
    <w:p w:rsidR="008F7330" w:rsidRPr="00235558" w:rsidRDefault="008F7330" w:rsidP="00244AF3">
      <w:pPr>
        <w:pStyle w:val="MAZAS"/>
        <w:tabs>
          <w:tab w:val="left" w:pos="1276"/>
          <w:tab w:val="left" w:pos="1418"/>
        </w:tabs>
        <w:spacing w:line="240" w:lineRule="auto"/>
        <w:ind w:firstLine="709"/>
        <w:rPr>
          <w:sz w:val="24"/>
          <w:szCs w:val="24"/>
          <w:lang w:val="lt-LT"/>
        </w:rPr>
      </w:pPr>
    </w:p>
    <w:p w:rsidR="004626D3"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Vykdant apklausą raštu, kreipiamasi į tiekėjus</w:t>
      </w:r>
      <w:r w:rsidR="003D49AC" w:rsidRPr="00235558">
        <w:rPr>
          <w:iCs/>
          <w:sz w:val="24"/>
          <w:szCs w:val="24"/>
          <w:lang w:val="lt-LT"/>
        </w:rPr>
        <w:t xml:space="preserve"> raštu ar skelbimu</w:t>
      </w:r>
      <w:r w:rsidR="006C05B2">
        <w:rPr>
          <w:iCs/>
          <w:sz w:val="24"/>
          <w:szCs w:val="24"/>
          <w:lang w:val="lt-LT"/>
        </w:rPr>
        <w:t xml:space="preserve"> ir</w:t>
      </w:r>
      <w:r w:rsidRPr="00235558">
        <w:rPr>
          <w:iCs/>
          <w:sz w:val="24"/>
          <w:szCs w:val="24"/>
          <w:lang w:val="lt-LT"/>
        </w:rPr>
        <w:t xml:space="preserve"> praš</w:t>
      </w:r>
      <w:r w:rsidR="006C05B2">
        <w:rPr>
          <w:iCs/>
          <w:sz w:val="24"/>
          <w:szCs w:val="24"/>
          <w:lang w:val="lt-LT"/>
        </w:rPr>
        <w:t>oma</w:t>
      </w:r>
      <w:r w:rsidRPr="00235558">
        <w:rPr>
          <w:iCs/>
          <w:sz w:val="24"/>
          <w:szCs w:val="24"/>
          <w:lang w:val="lt-LT"/>
        </w:rPr>
        <w:t xml:space="preserve"> pateikti pasiūlymus pagal </w:t>
      </w:r>
      <w:r w:rsidR="00535632">
        <w:rPr>
          <w:iCs/>
          <w:sz w:val="24"/>
          <w:szCs w:val="24"/>
          <w:lang w:val="lt-LT"/>
        </w:rPr>
        <w:t>Perkančiosios organizacijos</w:t>
      </w:r>
      <w:r w:rsidRPr="00235558">
        <w:rPr>
          <w:iCs/>
          <w:sz w:val="24"/>
          <w:szCs w:val="24"/>
          <w:lang w:val="lt-LT"/>
        </w:rPr>
        <w:t xml:space="preserve"> nurodytus reikalavimus.</w:t>
      </w:r>
    </w:p>
    <w:p w:rsidR="00774F7D" w:rsidRPr="00235558" w:rsidRDefault="00790234" w:rsidP="00244AF3">
      <w:pPr>
        <w:pStyle w:val="BodyText1"/>
        <w:numPr>
          <w:ilvl w:val="0"/>
          <w:numId w:val="3"/>
        </w:numPr>
        <w:tabs>
          <w:tab w:val="left" w:pos="1276"/>
          <w:tab w:val="left" w:pos="1418"/>
        </w:tabs>
        <w:spacing w:line="240" w:lineRule="auto"/>
        <w:ind w:left="0" w:firstLine="709"/>
        <w:rPr>
          <w:iCs/>
          <w:sz w:val="24"/>
          <w:szCs w:val="24"/>
          <w:lang w:val="lt-LT"/>
        </w:rPr>
      </w:pPr>
      <w:proofErr w:type="spellStart"/>
      <w:r w:rsidRPr="00FA4D6D">
        <w:rPr>
          <w:rStyle w:val="a"/>
          <w:color w:val="auto"/>
          <w:sz w:val="24"/>
          <w:szCs w:val="24"/>
        </w:rPr>
        <w:t>Apklausos</w:t>
      </w:r>
      <w:proofErr w:type="spellEnd"/>
      <w:r w:rsidRPr="00FA4D6D">
        <w:rPr>
          <w:rStyle w:val="a"/>
          <w:color w:val="auto"/>
          <w:sz w:val="24"/>
          <w:szCs w:val="24"/>
        </w:rPr>
        <w:t xml:space="preserve"> </w:t>
      </w:r>
      <w:proofErr w:type="spellStart"/>
      <w:r w:rsidRPr="00FA4D6D">
        <w:rPr>
          <w:rStyle w:val="a"/>
          <w:color w:val="auto"/>
          <w:sz w:val="24"/>
          <w:szCs w:val="24"/>
        </w:rPr>
        <w:t>raštu</w:t>
      </w:r>
      <w:proofErr w:type="spellEnd"/>
      <w:r w:rsidRPr="00FA4D6D">
        <w:rPr>
          <w:rStyle w:val="a"/>
          <w:color w:val="auto"/>
          <w:sz w:val="24"/>
          <w:szCs w:val="24"/>
        </w:rPr>
        <w:t xml:space="preserve"> </w:t>
      </w:r>
      <w:proofErr w:type="spellStart"/>
      <w:r w:rsidRPr="00FA4D6D">
        <w:rPr>
          <w:rStyle w:val="a"/>
          <w:color w:val="auto"/>
          <w:sz w:val="24"/>
          <w:szCs w:val="24"/>
        </w:rPr>
        <w:t>metu</w:t>
      </w:r>
      <w:proofErr w:type="spellEnd"/>
      <w:r w:rsidRPr="00FA4D6D">
        <w:rPr>
          <w:rStyle w:val="a"/>
          <w:color w:val="auto"/>
          <w:sz w:val="24"/>
          <w:szCs w:val="24"/>
        </w:rPr>
        <w:t xml:space="preserve"> </w:t>
      </w:r>
      <w:proofErr w:type="spellStart"/>
      <w:r w:rsidRPr="00FA4D6D">
        <w:rPr>
          <w:rStyle w:val="a"/>
          <w:color w:val="auto"/>
          <w:sz w:val="24"/>
          <w:szCs w:val="24"/>
        </w:rPr>
        <w:t>gali</w:t>
      </w:r>
      <w:proofErr w:type="spellEnd"/>
      <w:r w:rsidRPr="00FA4D6D">
        <w:rPr>
          <w:rStyle w:val="a"/>
          <w:color w:val="auto"/>
          <w:sz w:val="24"/>
          <w:szCs w:val="24"/>
        </w:rPr>
        <w:t xml:space="preserve"> </w:t>
      </w:r>
      <w:proofErr w:type="spellStart"/>
      <w:r w:rsidRPr="00FA4D6D">
        <w:rPr>
          <w:rStyle w:val="a"/>
          <w:color w:val="auto"/>
          <w:sz w:val="24"/>
          <w:szCs w:val="24"/>
        </w:rPr>
        <w:t>būti</w:t>
      </w:r>
      <w:proofErr w:type="spellEnd"/>
      <w:r w:rsidRPr="00FA4D6D">
        <w:rPr>
          <w:rStyle w:val="a"/>
          <w:color w:val="auto"/>
          <w:sz w:val="24"/>
          <w:szCs w:val="24"/>
        </w:rPr>
        <w:t xml:space="preserve"> </w:t>
      </w:r>
      <w:proofErr w:type="spellStart"/>
      <w:r w:rsidRPr="00FA4D6D">
        <w:rPr>
          <w:rStyle w:val="a"/>
          <w:color w:val="auto"/>
          <w:sz w:val="24"/>
          <w:szCs w:val="24"/>
        </w:rPr>
        <w:t>deramasi</w:t>
      </w:r>
      <w:proofErr w:type="spellEnd"/>
      <w:r w:rsidRPr="00FA4D6D">
        <w:rPr>
          <w:rStyle w:val="a"/>
          <w:color w:val="auto"/>
          <w:sz w:val="24"/>
          <w:szCs w:val="24"/>
        </w:rPr>
        <w:t xml:space="preserve"> </w:t>
      </w:r>
      <w:proofErr w:type="spellStart"/>
      <w:proofErr w:type="gramStart"/>
      <w:smartTag w:uri="urn:schemas-microsoft-com:office:smarttags" w:element="place">
        <w:smartTag w:uri="urn:schemas-microsoft-com:office:smarttags" w:element="State">
          <w:r w:rsidRPr="00FA4D6D">
            <w:rPr>
              <w:rStyle w:val="a"/>
              <w:color w:val="auto"/>
              <w:sz w:val="24"/>
              <w:szCs w:val="24"/>
            </w:rPr>
            <w:t>dėl</w:t>
          </w:r>
        </w:smartTag>
      </w:smartTag>
      <w:proofErr w:type="spellEnd"/>
      <w:proofErr w:type="gramEnd"/>
      <w:r w:rsidRPr="00FA4D6D">
        <w:rPr>
          <w:rStyle w:val="a"/>
          <w:color w:val="auto"/>
          <w:sz w:val="24"/>
          <w:szCs w:val="24"/>
        </w:rPr>
        <w:t xml:space="preserve"> </w:t>
      </w:r>
      <w:proofErr w:type="spellStart"/>
      <w:r w:rsidRPr="00FA4D6D">
        <w:rPr>
          <w:rStyle w:val="a"/>
          <w:color w:val="auto"/>
          <w:sz w:val="24"/>
          <w:szCs w:val="24"/>
        </w:rPr>
        <w:t>pasiūlymo</w:t>
      </w:r>
      <w:proofErr w:type="spellEnd"/>
      <w:r w:rsidRPr="00FA4D6D">
        <w:rPr>
          <w:rStyle w:val="a"/>
          <w:color w:val="auto"/>
          <w:sz w:val="24"/>
          <w:szCs w:val="24"/>
        </w:rPr>
        <w:t xml:space="preserve"> </w:t>
      </w:r>
      <w:proofErr w:type="spellStart"/>
      <w:r w:rsidRPr="00FA4D6D">
        <w:rPr>
          <w:rStyle w:val="a"/>
          <w:color w:val="auto"/>
          <w:sz w:val="24"/>
          <w:szCs w:val="24"/>
        </w:rPr>
        <w:t>sąlygų</w:t>
      </w:r>
      <w:proofErr w:type="spellEnd"/>
      <w:r w:rsidRPr="00FA4D6D">
        <w:rPr>
          <w:rStyle w:val="a"/>
          <w:color w:val="auto"/>
          <w:sz w:val="24"/>
          <w:szCs w:val="24"/>
        </w:rPr>
        <w:t xml:space="preserve">, </w:t>
      </w:r>
      <w:proofErr w:type="spellStart"/>
      <w:r w:rsidRPr="00FA4D6D">
        <w:rPr>
          <w:rStyle w:val="a"/>
          <w:color w:val="auto"/>
          <w:sz w:val="24"/>
          <w:szCs w:val="24"/>
        </w:rPr>
        <w:t>jeigu</w:t>
      </w:r>
      <w:proofErr w:type="spellEnd"/>
      <w:r w:rsidRPr="00FA4D6D">
        <w:rPr>
          <w:rStyle w:val="a"/>
          <w:color w:val="auto"/>
          <w:sz w:val="24"/>
          <w:szCs w:val="24"/>
        </w:rPr>
        <w:t xml:space="preserve"> </w:t>
      </w:r>
      <w:proofErr w:type="spellStart"/>
      <w:r w:rsidRPr="00FA4D6D">
        <w:rPr>
          <w:rStyle w:val="a"/>
          <w:color w:val="auto"/>
          <w:sz w:val="24"/>
          <w:szCs w:val="24"/>
        </w:rPr>
        <w:t>tokia</w:t>
      </w:r>
      <w:proofErr w:type="spellEnd"/>
      <w:r w:rsidRPr="00FA4D6D">
        <w:rPr>
          <w:rStyle w:val="a"/>
          <w:color w:val="auto"/>
          <w:sz w:val="24"/>
          <w:szCs w:val="24"/>
        </w:rPr>
        <w:t xml:space="preserve"> </w:t>
      </w:r>
      <w:proofErr w:type="spellStart"/>
      <w:r w:rsidRPr="00FA4D6D">
        <w:rPr>
          <w:rStyle w:val="a"/>
          <w:color w:val="auto"/>
          <w:sz w:val="24"/>
          <w:szCs w:val="24"/>
        </w:rPr>
        <w:t>galimybė</w:t>
      </w:r>
      <w:proofErr w:type="spellEnd"/>
      <w:r w:rsidRPr="00FA4D6D">
        <w:rPr>
          <w:rStyle w:val="a"/>
          <w:color w:val="auto"/>
          <w:sz w:val="24"/>
          <w:szCs w:val="24"/>
        </w:rPr>
        <w:t xml:space="preserve"> </w:t>
      </w:r>
      <w:proofErr w:type="spellStart"/>
      <w:r w:rsidRPr="00FA4D6D">
        <w:rPr>
          <w:rStyle w:val="a"/>
          <w:color w:val="auto"/>
          <w:sz w:val="24"/>
          <w:szCs w:val="24"/>
        </w:rPr>
        <w:t>yra</w:t>
      </w:r>
      <w:proofErr w:type="spellEnd"/>
      <w:r w:rsidRPr="00FA4D6D">
        <w:rPr>
          <w:rStyle w:val="a"/>
          <w:color w:val="auto"/>
          <w:sz w:val="24"/>
          <w:szCs w:val="24"/>
        </w:rPr>
        <w:t xml:space="preserve"> </w:t>
      </w:r>
      <w:proofErr w:type="spellStart"/>
      <w:r w:rsidRPr="00FA4D6D">
        <w:rPr>
          <w:rStyle w:val="a"/>
          <w:color w:val="auto"/>
          <w:sz w:val="24"/>
          <w:szCs w:val="24"/>
        </w:rPr>
        <w:t>numatyta</w:t>
      </w:r>
      <w:proofErr w:type="spellEnd"/>
      <w:r w:rsidRPr="00FA4D6D">
        <w:rPr>
          <w:rStyle w:val="a"/>
          <w:color w:val="auto"/>
          <w:sz w:val="24"/>
          <w:szCs w:val="24"/>
        </w:rPr>
        <w:t xml:space="preserve"> </w:t>
      </w:r>
      <w:proofErr w:type="spellStart"/>
      <w:r w:rsidRPr="00FA4D6D">
        <w:rPr>
          <w:rStyle w:val="a"/>
          <w:color w:val="auto"/>
          <w:sz w:val="24"/>
          <w:szCs w:val="24"/>
        </w:rPr>
        <w:t>pirkimo</w:t>
      </w:r>
      <w:proofErr w:type="spellEnd"/>
      <w:r w:rsidRPr="00FA4D6D">
        <w:rPr>
          <w:rStyle w:val="a"/>
          <w:color w:val="auto"/>
          <w:sz w:val="24"/>
          <w:szCs w:val="24"/>
        </w:rPr>
        <w:t xml:space="preserve"> </w:t>
      </w:r>
      <w:proofErr w:type="spellStart"/>
      <w:r w:rsidRPr="00FA4D6D">
        <w:rPr>
          <w:rStyle w:val="a"/>
          <w:color w:val="auto"/>
          <w:sz w:val="24"/>
          <w:szCs w:val="24"/>
        </w:rPr>
        <w:t>dokumentuose</w:t>
      </w:r>
      <w:proofErr w:type="spellEnd"/>
      <w:r w:rsidR="008F7330" w:rsidRPr="00FA4D6D">
        <w:rPr>
          <w:iCs/>
          <w:color w:val="auto"/>
          <w:sz w:val="24"/>
          <w:szCs w:val="24"/>
          <w:lang w:val="lt-LT"/>
        </w:rPr>
        <w:t>.</w:t>
      </w:r>
      <w:r w:rsidR="00054488" w:rsidRPr="00235558">
        <w:rPr>
          <w:iCs/>
          <w:sz w:val="24"/>
          <w:szCs w:val="24"/>
          <w:lang w:val="lt-LT"/>
        </w:rPr>
        <w:t xml:space="preserve"> </w:t>
      </w:r>
      <w:r w:rsidR="00774F7D" w:rsidRPr="00235558">
        <w:rPr>
          <w:iCs/>
          <w:sz w:val="24"/>
          <w:szCs w:val="24"/>
          <w:lang w:val="lt-LT"/>
        </w:rPr>
        <w:t>Jei</w:t>
      </w:r>
      <w:r w:rsidR="00054488" w:rsidRPr="00235558">
        <w:rPr>
          <w:iCs/>
          <w:sz w:val="24"/>
          <w:szCs w:val="24"/>
          <w:lang w:val="lt-LT"/>
        </w:rPr>
        <w:t xml:space="preserve"> </w:t>
      </w:r>
      <w:r w:rsidR="00774F7D" w:rsidRPr="00235558">
        <w:rPr>
          <w:iCs/>
          <w:sz w:val="24"/>
          <w:szCs w:val="24"/>
          <w:lang w:val="lt-LT"/>
        </w:rPr>
        <w:t>apklausos</w:t>
      </w:r>
      <w:r w:rsidR="00054488" w:rsidRPr="00235558">
        <w:rPr>
          <w:iCs/>
          <w:sz w:val="24"/>
          <w:szCs w:val="24"/>
          <w:lang w:val="lt-LT"/>
        </w:rPr>
        <w:t xml:space="preserve"> </w:t>
      </w:r>
      <w:r w:rsidR="00774F7D" w:rsidRPr="00235558">
        <w:rPr>
          <w:iCs/>
          <w:sz w:val="24"/>
          <w:szCs w:val="24"/>
          <w:lang w:val="lt-LT"/>
        </w:rPr>
        <w:t>raštu</w:t>
      </w:r>
      <w:r w:rsidR="00054488" w:rsidRPr="00235558">
        <w:rPr>
          <w:iCs/>
          <w:sz w:val="24"/>
          <w:szCs w:val="24"/>
          <w:lang w:val="lt-LT"/>
        </w:rPr>
        <w:t xml:space="preserve"> </w:t>
      </w:r>
      <w:r w:rsidR="00774F7D" w:rsidRPr="00235558">
        <w:rPr>
          <w:iCs/>
          <w:sz w:val="24"/>
          <w:szCs w:val="24"/>
          <w:lang w:val="lt-LT"/>
        </w:rPr>
        <w:t>metu</w:t>
      </w:r>
      <w:r w:rsidR="00054488" w:rsidRPr="00235558">
        <w:rPr>
          <w:iCs/>
          <w:sz w:val="24"/>
          <w:szCs w:val="24"/>
          <w:lang w:val="lt-LT"/>
        </w:rPr>
        <w:t xml:space="preserve"> </w:t>
      </w:r>
      <w:r w:rsidR="00774F7D" w:rsidRPr="00235558">
        <w:rPr>
          <w:iCs/>
          <w:sz w:val="24"/>
          <w:szCs w:val="24"/>
          <w:lang w:val="lt-LT"/>
        </w:rPr>
        <w:t>yra</w:t>
      </w:r>
      <w:r w:rsidR="00054488" w:rsidRPr="00235558">
        <w:rPr>
          <w:iCs/>
          <w:sz w:val="24"/>
          <w:szCs w:val="24"/>
          <w:lang w:val="lt-LT"/>
        </w:rPr>
        <w:t xml:space="preserve"> </w:t>
      </w:r>
      <w:r w:rsidR="00774F7D" w:rsidRPr="00235558">
        <w:rPr>
          <w:iCs/>
          <w:sz w:val="24"/>
          <w:szCs w:val="24"/>
          <w:lang w:val="lt-LT"/>
        </w:rPr>
        <w:t>deramasi,</w:t>
      </w:r>
      <w:r w:rsidR="00054488" w:rsidRPr="00235558">
        <w:rPr>
          <w:iCs/>
          <w:sz w:val="24"/>
          <w:szCs w:val="24"/>
          <w:lang w:val="lt-LT"/>
        </w:rPr>
        <w:t xml:space="preserve"> </w:t>
      </w:r>
      <w:r w:rsidR="00774F7D" w:rsidRPr="00235558">
        <w:rPr>
          <w:iCs/>
          <w:sz w:val="24"/>
          <w:szCs w:val="24"/>
          <w:lang w:val="lt-LT"/>
        </w:rPr>
        <w:t>deryb</w:t>
      </w:r>
      <w:r w:rsidR="006C05B2">
        <w:rPr>
          <w:iCs/>
          <w:sz w:val="24"/>
          <w:szCs w:val="24"/>
          <w:lang w:val="lt-LT"/>
        </w:rPr>
        <w:t>ose</w:t>
      </w:r>
      <w:r w:rsidR="00054488" w:rsidRPr="00235558">
        <w:rPr>
          <w:iCs/>
          <w:sz w:val="24"/>
          <w:szCs w:val="24"/>
          <w:lang w:val="lt-LT"/>
        </w:rPr>
        <w:t xml:space="preserve"> </w:t>
      </w:r>
      <w:r w:rsidR="00774F7D" w:rsidRPr="00235558">
        <w:rPr>
          <w:iCs/>
          <w:sz w:val="24"/>
          <w:szCs w:val="24"/>
          <w:lang w:val="lt-LT"/>
        </w:rPr>
        <w:t>turi</w:t>
      </w:r>
      <w:r w:rsidR="00054488" w:rsidRPr="00235558">
        <w:rPr>
          <w:iCs/>
          <w:sz w:val="24"/>
          <w:szCs w:val="24"/>
          <w:lang w:val="lt-LT"/>
        </w:rPr>
        <w:t xml:space="preserve"> </w:t>
      </w:r>
      <w:r w:rsidR="00774F7D" w:rsidRPr="00235558">
        <w:rPr>
          <w:iCs/>
          <w:sz w:val="24"/>
          <w:szCs w:val="24"/>
          <w:lang w:val="lt-LT"/>
        </w:rPr>
        <w:t>būti</w:t>
      </w:r>
      <w:r w:rsidR="00054488" w:rsidRPr="00235558">
        <w:rPr>
          <w:iCs/>
          <w:sz w:val="24"/>
          <w:szCs w:val="24"/>
          <w:lang w:val="lt-LT"/>
        </w:rPr>
        <w:t xml:space="preserve"> </w:t>
      </w:r>
      <w:r w:rsidR="00774F7D" w:rsidRPr="00235558">
        <w:rPr>
          <w:iCs/>
          <w:sz w:val="24"/>
          <w:szCs w:val="24"/>
          <w:lang w:val="lt-LT"/>
        </w:rPr>
        <w:t>laikomasi</w:t>
      </w:r>
      <w:r w:rsidR="00054488" w:rsidRPr="00235558">
        <w:rPr>
          <w:iCs/>
          <w:sz w:val="24"/>
          <w:szCs w:val="24"/>
          <w:lang w:val="lt-LT"/>
        </w:rPr>
        <w:t xml:space="preserve"> </w:t>
      </w:r>
      <w:r w:rsidR="00774F7D" w:rsidRPr="00235558">
        <w:rPr>
          <w:iCs/>
          <w:sz w:val="24"/>
          <w:szCs w:val="24"/>
          <w:lang w:val="lt-LT"/>
        </w:rPr>
        <w:t>šių</w:t>
      </w:r>
      <w:r w:rsidR="00054488" w:rsidRPr="00235558">
        <w:rPr>
          <w:iCs/>
          <w:sz w:val="24"/>
          <w:szCs w:val="24"/>
          <w:lang w:val="lt-LT"/>
        </w:rPr>
        <w:t xml:space="preserve"> </w:t>
      </w:r>
      <w:r w:rsidR="00774F7D" w:rsidRPr="00235558">
        <w:rPr>
          <w:iCs/>
          <w:sz w:val="24"/>
          <w:szCs w:val="24"/>
          <w:lang w:val="lt-LT"/>
        </w:rPr>
        <w:t>reikalavimų: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535632">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774F7D" w:rsidRPr="00235558" w:rsidRDefault="00774F7D"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w:t>
      </w:r>
      <w:r w:rsidR="00054488" w:rsidRPr="00235558">
        <w:rPr>
          <w:iCs/>
          <w:sz w:val="24"/>
          <w:szCs w:val="24"/>
          <w:lang w:val="lt-LT"/>
        </w:rPr>
        <w:t xml:space="preserve"> </w:t>
      </w:r>
      <w:r w:rsidRPr="00235558">
        <w:rPr>
          <w:iCs/>
          <w:sz w:val="24"/>
          <w:szCs w:val="24"/>
          <w:lang w:val="lt-LT"/>
        </w:rPr>
        <w:t>dalyviams</w:t>
      </w:r>
      <w:r w:rsidR="00054488" w:rsidRPr="00235558">
        <w:rPr>
          <w:iCs/>
          <w:sz w:val="24"/>
          <w:szCs w:val="24"/>
          <w:lang w:val="lt-LT"/>
        </w:rPr>
        <w:t xml:space="preserve"> </w:t>
      </w:r>
      <w:r w:rsidRPr="00235558">
        <w:rPr>
          <w:iCs/>
          <w:sz w:val="24"/>
          <w:szCs w:val="24"/>
          <w:lang w:val="lt-LT"/>
        </w:rPr>
        <w:t>turi</w:t>
      </w:r>
      <w:r w:rsidR="00054488" w:rsidRPr="00235558">
        <w:rPr>
          <w:iCs/>
          <w:sz w:val="24"/>
          <w:szCs w:val="24"/>
          <w:lang w:val="lt-LT"/>
        </w:rPr>
        <w:t xml:space="preserve"> </w:t>
      </w:r>
      <w:r w:rsidRPr="00235558">
        <w:rPr>
          <w:iCs/>
          <w:sz w:val="24"/>
          <w:szCs w:val="24"/>
          <w:lang w:val="lt-LT"/>
        </w:rPr>
        <w:t>būti</w:t>
      </w:r>
      <w:r w:rsidR="00054488" w:rsidRPr="00235558">
        <w:rPr>
          <w:iCs/>
          <w:sz w:val="24"/>
          <w:szCs w:val="24"/>
          <w:lang w:val="lt-LT"/>
        </w:rPr>
        <w:t xml:space="preserve"> </w:t>
      </w:r>
      <w:r w:rsidRPr="00235558">
        <w:rPr>
          <w:iCs/>
          <w:sz w:val="24"/>
          <w:szCs w:val="24"/>
          <w:lang w:val="lt-LT"/>
        </w:rPr>
        <w:t>taikomi</w:t>
      </w:r>
      <w:r w:rsidR="00054488" w:rsidRPr="00235558">
        <w:rPr>
          <w:iCs/>
          <w:sz w:val="24"/>
          <w:szCs w:val="24"/>
          <w:lang w:val="lt-LT"/>
        </w:rPr>
        <w:t xml:space="preserve"> </w:t>
      </w:r>
      <w:r w:rsidRPr="00235558">
        <w:rPr>
          <w:iCs/>
          <w:sz w:val="24"/>
          <w:szCs w:val="24"/>
          <w:lang w:val="lt-LT"/>
        </w:rPr>
        <w:t>vienodi</w:t>
      </w:r>
      <w:r w:rsidR="00054488" w:rsidRPr="00235558">
        <w:rPr>
          <w:iCs/>
          <w:sz w:val="24"/>
          <w:szCs w:val="24"/>
          <w:lang w:val="lt-LT"/>
        </w:rPr>
        <w:t xml:space="preserve"> </w:t>
      </w:r>
      <w:r w:rsidRPr="00235558">
        <w:rPr>
          <w:iCs/>
          <w:sz w:val="24"/>
          <w:szCs w:val="24"/>
          <w:lang w:val="lt-LT"/>
        </w:rPr>
        <w:t>reikalavimai,</w:t>
      </w:r>
      <w:r w:rsidR="00054488" w:rsidRPr="00235558">
        <w:rPr>
          <w:iCs/>
          <w:sz w:val="24"/>
          <w:szCs w:val="24"/>
          <w:lang w:val="lt-LT"/>
        </w:rPr>
        <w:t xml:space="preserve"> </w:t>
      </w:r>
      <w:r w:rsidRPr="00235558">
        <w:rPr>
          <w:iCs/>
          <w:sz w:val="24"/>
          <w:szCs w:val="24"/>
          <w:lang w:val="lt-LT"/>
        </w:rPr>
        <w:t>suteikiamos</w:t>
      </w:r>
      <w:r w:rsidR="00054488" w:rsidRPr="00235558">
        <w:rPr>
          <w:iCs/>
          <w:sz w:val="24"/>
          <w:szCs w:val="24"/>
          <w:lang w:val="lt-LT"/>
        </w:rPr>
        <w:t xml:space="preserve"> </w:t>
      </w:r>
      <w:r w:rsidRPr="00235558">
        <w:rPr>
          <w:iCs/>
          <w:sz w:val="24"/>
          <w:szCs w:val="24"/>
          <w:lang w:val="lt-LT"/>
        </w:rPr>
        <w:t>vienodos</w:t>
      </w:r>
      <w:r w:rsidR="00054488" w:rsidRPr="00235558">
        <w:rPr>
          <w:iCs/>
          <w:sz w:val="24"/>
          <w:szCs w:val="24"/>
          <w:lang w:val="lt-LT"/>
        </w:rPr>
        <w:t xml:space="preserve"> </w:t>
      </w:r>
      <w:r w:rsidRPr="00235558">
        <w:rPr>
          <w:iCs/>
          <w:sz w:val="24"/>
          <w:szCs w:val="24"/>
          <w:lang w:val="lt-LT"/>
        </w:rPr>
        <w:t>galimybės</w:t>
      </w:r>
      <w:r w:rsidR="00054488" w:rsidRPr="00235558">
        <w:rPr>
          <w:iCs/>
          <w:sz w:val="24"/>
          <w:szCs w:val="24"/>
          <w:lang w:val="lt-LT"/>
        </w:rPr>
        <w:t xml:space="preserve"> </w:t>
      </w:r>
      <w:r w:rsidRPr="00235558">
        <w:rPr>
          <w:iCs/>
          <w:sz w:val="24"/>
          <w:szCs w:val="24"/>
          <w:lang w:val="lt-LT"/>
        </w:rPr>
        <w:t>ir</w:t>
      </w:r>
      <w:r w:rsidR="00054488" w:rsidRPr="00235558">
        <w:rPr>
          <w:iCs/>
          <w:sz w:val="24"/>
          <w:szCs w:val="24"/>
          <w:lang w:val="lt-LT"/>
        </w:rPr>
        <w:t xml:space="preserve"> </w:t>
      </w:r>
      <w:r w:rsidRPr="00235558">
        <w:rPr>
          <w:iCs/>
          <w:sz w:val="24"/>
          <w:szCs w:val="24"/>
          <w:lang w:val="lt-LT"/>
        </w:rPr>
        <w:t>pateikiama</w:t>
      </w:r>
      <w:r w:rsidR="00054488" w:rsidRPr="00235558">
        <w:rPr>
          <w:iCs/>
          <w:sz w:val="24"/>
          <w:szCs w:val="24"/>
          <w:lang w:val="lt-LT"/>
        </w:rPr>
        <w:t xml:space="preserve"> </w:t>
      </w:r>
      <w:r w:rsidRPr="00235558">
        <w:rPr>
          <w:iCs/>
          <w:sz w:val="24"/>
          <w:szCs w:val="24"/>
          <w:lang w:val="lt-LT"/>
        </w:rPr>
        <w:t>vienoda</w:t>
      </w:r>
      <w:r w:rsidR="00054488" w:rsidRPr="00235558">
        <w:rPr>
          <w:iCs/>
          <w:sz w:val="24"/>
          <w:szCs w:val="24"/>
          <w:lang w:val="lt-LT"/>
        </w:rPr>
        <w:t xml:space="preserve"> </w:t>
      </w:r>
      <w:r w:rsidRPr="00235558">
        <w:rPr>
          <w:iCs/>
          <w:sz w:val="24"/>
          <w:szCs w:val="24"/>
          <w:lang w:val="lt-LT"/>
        </w:rPr>
        <w:t>informacija;</w:t>
      </w:r>
      <w:r w:rsidR="00054488" w:rsidRPr="00235558">
        <w:rPr>
          <w:iCs/>
          <w:sz w:val="24"/>
          <w:szCs w:val="24"/>
          <w:lang w:val="lt-LT"/>
        </w:rPr>
        <w:t xml:space="preserve"> </w:t>
      </w:r>
      <w:r w:rsidRPr="00235558">
        <w:rPr>
          <w:iCs/>
          <w:sz w:val="24"/>
          <w:szCs w:val="24"/>
          <w:lang w:val="lt-LT"/>
        </w:rPr>
        <w:t>teikdama</w:t>
      </w:r>
      <w:r w:rsidR="00054488" w:rsidRPr="00235558">
        <w:rPr>
          <w:iCs/>
          <w:sz w:val="24"/>
          <w:szCs w:val="24"/>
          <w:lang w:val="lt-LT"/>
        </w:rPr>
        <w:t xml:space="preserve"> </w:t>
      </w:r>
      <w:r w:rsidRPr="00235558">
        <w:rPr>
          <w:iCs/>
          <w:sz w:val="24"/>
          <w:szCs w:val="24"/>
          <w:lang w:val="lt-LT"/>
        </w:rPr>
        <w:t>informaciją</w:t>
      </w:r>
      <w:r w:rsidR="00054488" w:rsidRPr="00235558">
        <w:rPr>
          <w:iCs/>
          <w:sz w:val="24"/>
          <w:szCs w:val="24"/>
          <w:lang w:val="lt-LT"/>
        </w:rPr>
        <w:t xml:space="preserve"> </w:t>
      </w:r>
      <w:r w:rsidR="00535632">
        <w:rPr>
          <w:iCs/>
          <w:sz w:val="24"/>
          <w:szCs w:val="24"/>
          <w:lang w:val="lt-LT"/>
        </w:rPr>
        <w:t>Perkančioji organizacija</w:t>
      </w:r>
      <w:r w:rsidR="00054488" w:rsidRPr="00235558">
        <w:rPr>
          <w:iCs/>
          <w:sz w:val="24"/>
          <w:szCs w:val="24"/>
          <w:lang w:val="lt-LT"/>
        </w:rPr>
        <w:t xml:space="preserve"> </w:t>
      </w:r>
      <w:r w:rsidRPr="00235558">
        <w:rPr>
          <w:iCs/>
          <w:sz w:val="24"/>
          <w:szCs w:val="24"/>
          <w:lang w:val="lt-LT"/>
        </w:rPr>
        <w:t>neturi</w:t>
      </w:r>
      <w:r w:rsidR="00054488" w:rsidRPr="00235558">
        <w:rPr>
          <w:iCs/>
          <w:sz w:val="24"/>
          <w:szCs w:val="24"/>
          <w:lang w:val="lt-LT"/>
        </w:rPr>
        <w:t xml:space="preserve"> </w:t>
      </w:r>
      <w:r w:rsidRPr="00235558">
        <w:rPr>
          <w:iCs/>
          <w:sz w:val="24"/>
          <w:szCs w:val="24"/>
          <w:lang w:val="lt-LT"/>
        </w:rPr>
        <w:t>diskriminuoti</w:t>
      </w:r>
      <w:r w:rsidR="00054488" w:rsidRPr="00235558">
        <w:rPr>
          <w:iCs/>
          <w:sz w:val="24"/>
          <w:szCs w:val="24"/>
          <w:lang w:val="lt-LT"/>
        </w:rPr>
        <w:t xml:space="preserve"> </w:t>
      </w:r>
      <w:r w:rsidRPr="00235558">
        <w:rPr>
          <w:iCs/>
          <w:sz w:val="24"/>
          <w:szCs w:val="24"/>
          <w:lang w:val="lt-LT"/>
        </w:rPr>
        <w:t>vienų</w:t>
      </w:r>
      <w:r w:rsidR="00054488" w:rsidRPr="00235558">
        <w:rPr>
          <w:iCs/>
          <w:sz w:val="24"/>
          <w:szCs w:val="24"/>
          <w:lang w:val="lt-LT"/>
        </w:rPr>
        <w:t xml:space="preserve"> </w:t>
      </w:r>
      <w:r w:rsidRPr="00235558">
        <w:rPr>
          <w:iCs/>
          <w:sz w:val="24"/>
          <w:szCs w:val="24"/>
          <w:lang w:val="lt-LT"/>
        </w:rPr>
        <w:t>tiekėjų</w:t>
      </w:r>
      <w:r w:rsidR="00054488" w:rsidRPr="00235558">
        <w:rPr>
          <w:iCs/>
          <w:sz w:val="24"/>
          <w:szCs w:val="24"/>
          <w:lang w:val="lt-LT"/>
        </w:rPr>
        <w:t xml:space="preserve"> </w:t>
      </w:r>
      <w:r w:rsidRPr="00235558">
        <w:rPr>
          <w:iCs/>
          <w:sz w:val="24"/>
          <w:szCs w:val="24"/>
          <w:lang w:val="lt-LT"/>
        </w:rPr>
        <w:t>kitų</w:t>
      </w:r>
      <w:r w:rsidR="00054488" w:rsidRPr="00235558">
        <w:rPr>
          <w:iCs/>
          <w:sz w:val="24"/>
          <w:szCs w:val="24"/>
          <w:lang w:val="lt-LT"/>
        </w:rPr>
        <w:t xml:space="preserve"> </w:t>
      </w:r>
      <w:r w:rsidRPr="00235558">
        <w:rPr>
          <w:iCs/>
          <w:sz w:val="24"/>
          <w:szCs w:val="24"/>
          <w:lang w:val="lt-LT"/>
        </w:rPr>
        <w:t>naudai;</w:t>
      </w:r>
    </w:p>
    <w:p w:rsidR="00774F7D" w:rsidRPr="00235558" w:rsidRDefault="00774F7D"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w:t>
      </w:r>
      <w:r w:rsidR="00054488" w:rsidRPr="00235558">
        <w:rPr>
          <w:iCs/>
          <w:sz w:val="24"/>
          <w:szCs w:val="24"/>
          <w:lang w:val="lt-LT"/>
        </w:rPr>
        <w:t xml:space="preserve"> </w:t>
      </w:r>
      <w:r w:rsidRPr="00235558">
        <w:rPr>
          <w:iCs/>
          <w:sz w:val="24"/>
          <w:szCs w:val="24"/>
          <w:lang w:val="lt-LT"/>
        </w:rPr>
        <w:t>kviečiami</w:t>
      </w:r>
      <w:r w:rsidR="00054488" w:rsidRPr="00235558">
        <w:rPr>
          <w:iCs/>
          <w:sz w:val="24"/>
          <w:szCs w:val="24"/>
          <w:lang w:val="lt-LT"/>
        </w:rPr>
        <w:t xml:space="preserve"> </w:t>
      </w:r>
      <w:r w:rsidRPr="00235558">
        <w:rPr>
          <w:iCs/>
          <w:sz w:val="24"/>
          <w:szCs w:val="24"/>
          <w:lang w:val="lt-LT"/>
        </w:rPr>
        <w:t>derėtis</w:t>
      </w:r>
      <w:r w:rsidR="00054488" w:rsidRPr="00235558">
        <w:rPr>
          <w:iCs/>
          <w:sz w:val="24"/>
          <w:szCs w:val="24"/>
          <w:lang w:val="lt-LT"/>
        </w:rPr>
        <w:t xml:space="preserve"> </w:t>
      </w:r>
      <w:r w:rsidRPr="00235558">
        <w:rPr>
          <w:iCs/>
          <w:sz w:val="24"/>
          <w:szCs w:val="24"/>
          <w:lang w:val="lt-LT"/>
        </w:rPr>
        <w:t>pagal</w:t>
      </w:r>
      <w:r w:rsidR="00054488" w:rsidRPr="00235558">
        <w:rPr>
          <w:iCs/>
          <w:sz w:val="24"/>
          <w:szCs w:val="24"/>
          <w:lang w:val="lt-LT"/>
        </w:rPr>
        <w:t xml:space="preserve"> </w:t>
      </w:r>
      <w:r w:rsidRPr="00235558">
        <w:rPr>
          <w:iCs/>
          <w:sz w:val="24"/>
          <w:szCs w:val="24"/>
          <w:lang w:val="lt-LT"/>
        </w:rPr>
        <w:t>pasiūlymų</w:t>
      </w:r>
      <w:r w:rsidR="00054488" w:rsidRPr="00235558">
        <w:rPr>
          <w:iCs/>
          <w:sz w:val="24"/>
          <w:szCs w:val="24"/>
          <w:lang w:val="lt-LT"/>
        </w:rPr>
        <w:t xml:space="preserve"> </w:t>
      </w:r>
      <w:r w:rsidRPr="00235558">
        <w:rPr>
          <w:iCs/>
          <w:sz w:val="24"/>
          <w:szCs w:val="24"/>
          <w:lang w:val="lt-LT"/>
        </w:rPr>
        <w:t>pateikimo</w:t>
      </w:r>
      <w:r w:rsidR="00054488" w:rsidRPr="00235558">
        <w:rPr>
          <w:iCs/>
          <w:sz w:val="24"/>
          <w:szCs w:val="24"/>
          <w:lang w:val="lt-LT"/>
        </w:rPr>
        <w:t xml:space="preserve"> </w:t>
      </w:r>
      <w:r w:rsidRPr="00235558">
        <w:rPr>
          <w:iCs/>
          <w:sz w:val="24"/>
          <w:szCs w:val="24"/>
          <w:lang w:val="lt-LT"/>
        </w:rPr>
        <w:t>eiliškumą</w:t>
      </w:r>
      <w:r w:rsidR="008213F0" w:rsidRPr="00235558">
        <w:rPr>
          <w:iCs/>
          <w:sz w:val="24"/>
          <w:szCs w:val="24"/>
          <w:lang w:val="lt-LT"/>
        </w:rPr>
        <w:t xml:space="preserve"> (pirmas kviečiamas anksčiausiai pasiūlymą pateikęs tiekėjas)</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w:t>
      </w:r>
      <w:r w:rsidR="00790234">
        <w:rPr>
          <w:iCs/>
          <w:sz w:val="24"/>
          <w:szCs w:val="24"/>
          <w:lang w:val="lt-LT"/>
        </w:rPr>
        <w:t>.</w:t>
      </w:r>
      <w:r w:rsidR="00ED5990">
        <w:rPr>
          <w:iCs/>
          <w:sz w:val="24"/>
          <w:szCs w:val="24"/>
          <w:lang w:val="lt-LT"/>
        </w:rPr>
        <w:t xml:space="preserve"> </w:t>
      </w:r>
      <w:r w:rsidR="00790234">
        <w:rPr>
          <w:iCs/>
          <w:sz w:val="24"/>
          <w:szCs w:val="24"/>
          <w:lang w:val="lt-LT"/>
        </w:rPr>
        <w:t>D</w:t>
      </w:r>
      <w:r w:rsidRPr="00235558">
        <w:rPr>
          <w:iCs/>
          <w:sz w:val="24"/>
          <w:szCs w:val="24"/>
          <w:lang w:val="lt-LT"/>
        </w:rPr>
        <w:t xml:space="preserve">erybų protokolą pasirašo derybose dalyvavę </w:t>
      </w:r>
      <w:proofErr w:type="spellStart"/>
      <w:r w:rsidR="00790234" w:rsidRPr="007D6DFC">
        <w:rPr>
          <w:rStyle w:val="a"/>
          <w:sz w:val="24"/>
          <w:szCs w:val="24"/>
        </w:rPr>
        <w:t>pirkimo</w:t>
      </w:r>
      <w:proofErr w:type="spellEnd"/>
      <w:r w:rsidR="00790234" w:rsidRPr="007D6DFC">
        <w:rPr>
          <w:rStyle w:val="a"/>
          <w:sz w:val="24"/>
          <w:szCs w:val="24"/>
        </w:rPr>
        <w:t xml:space="preserve"> </w:t>
      </w:r>
      <w:r w:rsidR="006C05B2">
        <w:rPr>
          <w:iCs/>
          <w:sz w:val="24"/>
          <w:szCs w:val="24"/>
          <w:lang w:val="lt-LT"/>
        </w:rPr>
        <w:t>k</w:t>
      </w:r>
      <w:r w:rsidRPr="00235558">
        <w:rPr>
          <w:iCs/>
          <w:sz w:val="24"/>
          <w:szCs w:val="24"/>
          <w:lang w:val="lt-LT"/>
        </w:rPr>
        <w:t>omisijos nariai ar pirkimo organizatorius ir dalyvio, su kuriuo derėtasi, įgaliotas atstovas</w:t>
      </w:r>
      <w:r w:rsidR="00790234">
        <w:rPr>
          <w:iCs/>
          <w:sz w:val="24"/>
          <w:szCs w:val="24"/>
          <w:lang w:val="lt-LT"/>
        </w:rPr>
        <w:t>.</w:t>
      </w:r>
      <w:r w:rsidR="00ED5990">
        <w:rPr>
          <w:iCs/>
          <w:sz w:val="24"/>
          <w:szCs w:val="24"/>
          <w:lang w:val="lt-LT"/>
        </w:rPr>
        <w:t xml:space="preserve"> </w:t>
      </w:r>
      <w:r w:rsidR="00790234">
        <w:rPr>
          <w:iCs/>
          <w:sz w:val="24"/>
          <w:szCs w:val="24"/>
          <w:lang w:val="lt-LT"/>
        </w:rPr>
        <w:t>J</w:t>
      </w:r>
      <w:r w:rsidRPr="00235558">
        <w:rPr>
          <w:iCs/>
          <w:sz w:val="24"/>
          <w:szCs w:val="24"/>
          <w:lang w:val="lt-LT"/>
        </w:rPr>
        <w:t xml:space="preserve">ei derybos vykdomos laiškais ar elektroniniais laiškais, derybų eigos protokolas surašomas tais atvejais, kai </w:t>
      </w:r>
      <w:r w:rsidR="006C05B2" w:rsidRPr="00235558">
        <w:rPr>
          <w:iCs/>
          <w:sz w:val="24"/>
          <w:szCs w:val="24"/>
          <w:lang w:val="lt-LT"/>
        </w:rPr>
        <w:t xml:space="preserve">siunčiami </w:t>
      </w:r>
      <w:r w:rsidRPr="00235558">
        <w:rPr>
          <w:iCs/>
          <w:sz w:val="24"/>
          <w:szCs w:val="24"/>
          <w:lang w:val="lt-LT"/>
        </w:rPr>
        <w:t>derybų laiškai</w:t>
      </w:r>
      <w:r w:rsidR="006C05B2">
        <w:rPr>
          <w:iCs/>
          <w:sz w:val="24"/>
          <w:szCs w:val="24"/>
          <w:lang w:val="lt-LT"/>
        </w:rPr>
        <w:t>,</w:t>
      </w:r>
      <w:r w:rsidRPr="00235558">
        <w:rPr>
          <w:iCs/>
          <w:sz w:val="24"/>
          <w:szCs w:val="24"/>
          <w:lang w:val="lt-LT"/>
        </w:rPr>
        <w:t xml:space="preserve"> nepasirašyti elektroniniu parašu. </w:t>
      </w:r>
      <w:r w:rsidR="00420DF8" w:rsidRPr="00235558">
        <w:rPr>
          <w:iCs/>
          <w:sz w:val="24"/>
          <w:szCs w:val="24"/>
          <w:lang w:val="lt-LT"/>
        </w:rPr>
        <w:t xml:space="preserve">Protokole išdėstoma derybų eiga ir derybų metu pasiekti </w:t>
      </w:r>
      <w:r w:rsidRPr="00235558">
        <w:rPr>
          <w:iCs/>
          <w:sz w:val="24"/>
          <w:szCs w:val="24"/>
          <w:lang w:val="lt-LT"/>
        </w:rPr>
        <w:t>susitarimai.</w:t>
      </w:r>
    </w:p>
    <w:p w:rsidR="008F733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F7330" w:rsidRPr="00235558">
        <w:rPr>
          <w:iCs/>
          <w:sz w:val="24"/>
          <w:szCs w:val="24"/>
          <w:lang w:val="lt-LT"/>
        </w:rPr>
        <w:t>,</w:t>
      </w:r>
      <w:r w:rsidR="00054488" w:rsidRPr="00235558">
        <w:rPr>
          <w:iCs/>
          <w:sz w:val="24"/>
          <w:szCs w:val="24"/>
          <w:lang w:val="lt-LT"/>
        </w:rPr>
        <w:t xml:space="preserve"> </w:t>
      </w:r>
      <w:r w:rsidR="008F7330" w:rsidRPr="00235558">
        <w:rPr>
          <w:iCs/>
          <w:sz w:val="24"/>
          <w:szCs w:val="24"/>
          <w:lang w:val="lt-LT"/>
        </w:rPr>
        <w:t>pirkdama</w:t>
      </w:r>
      <w:r w:rsidR="00054488" w:rsidRPr="00235558">
        <w:rPr>
          <w:iCs/>
          <w:sz w:val="24"/>
          <w:szCs w:val="24"/>
          <w:lang w:val="lt-LT"/>
        </w:rPr>
        <w:t xml:space="preserve"> </w:t>
      </w:r>
      <w:r w:rsidR="008F7330" w:rsidRPr="00235558">
        <w:rPr>
          <w:iCs/>
          <w:sz w:val="24"/>
          <w:szCs w:val="24"/>
          <w:lang w:val="lt-LT"/>
        </w:rPr>
        <w:t>apklausos</w:t>
      </w:r>
      <w:r w:rsidR="00054488" w:rsidRPr="00235558">
        <w:rPr>
          <w:iCs/>
          <w:sz w:val="24"/>
          <w:szCs w:val="24"/>
          <w:lang w:val="lt-LT"/>
        </w:rPr>
        <w:t xml:space="preserve"> </w:t>
      </w:r>
      <w:r w:rsidR="00AB41D9" w:rsidRPr="00235558">
        <w:rPr>
          <w:iCs/>
          <w:sz w:val="24"/>
          <w:szCs w:val="24"/>
          <w:lang w:val="lt-LT"/>
        </w:rPr>
        <w:t>raštu</w:t>
      </w:r>
      <w:r w:rsidR="00054488" w:rsidRPr="00235558">
        <w:rPr>
          <w:iCs/>
          <w:sz w:val="24"/>
          <w:szCs w:val="24"/>
          <w:lang w:val="lt-LT"/>
        </w:rPr>
        <w:t xml:space="preserve"> </w:t>
      </w:r>
      <w:r w:rsidR="008F7330" w:rsidRPr="00235558">
        <w:rPr>
          <w:iCs/>
          <w:sz w:val="24"/>
          <w:szCs w:val="24"/>
          <w:lang w:val="lt-LT"/>
        </w:rPr>
        <w:t>būdu,</w:t>
      </w:r>
      <w:r w:rsidR="00054488" w:rsidRPr="00235558">
        <w:rPr>
          <w:iCs/>
          <w:sz w:val="24"/>
          <w:szCs w:val="24"/>
          <w:lang w:val="lt-LT"/>
        </w:rPr>
        <w:t xml:space="preserve"> </w:t>
      </w:r>
      <w:r w:rsidR="008F7330" w:rsidRPr="00235558">
        <w:rPr>
          <w:iCs/>
          <w:sz w:val="24"/>
          <w:szCs w:val="24"/>
          <w:lang w:val="lt-LT"/>
        </w:rPr>
        <w:t>pirkimo</w:t>
      </w:r>
      <w:r w:rsidR="00054488" w:rsidRPr="00235558">
        <w:rPr>
          <w:iCs/>
          <w:sz w:val="24"/>
          <w:szCs w:val="24"/>
          <w:lang w:val="lt-LT"/>
        </w:rPr>
        <w:t xml:space="preserve"> </w:t>
      </w:r>
      <w:r w:rsidR="008F7330" w:rsidRPr="00235558">
        <w:rPr>
          <w:iCs/>
          <w:sz w:val="24"/>
          <w:szCs w:val="24"/>
          <w:lang w:val="lt-LT"/>
        </w:rPr>
        <w:t>dokumentuose</w:t>
      </w:r>
      <w:r w:rsidR="00054488" w:rsidRPr="00235558">
        <w:rPr>
          <w:iCs/>
          <w:sz w:val="24"/>
          <w:szCs w:val="24"/>
          <w:lang w:val="lt-LT"/>
        </w:rPr>
        <w:t xml:space="preserve"> </w:t>
      </w:r>
      <w:r w:rsidR="008F7330" w:rsidRPr="00235558">
        <w:rPr>
          <w:iCs/>
          <w:sz w:val="24"/>
          <w:szCs w:val="24"/>
          <w:lang w:val="lt-LT"/>
        </w:rPr>
        <w:t>pateikia</w:t>
      </w:r>
      <w:r w:rsidR="00054488" w:rsidRPr="00235558">
        <w:rPr>
          <w:iCs/>
          <w:sz w:val="24"/>
          <w:szCs w:val="24"/>
          <w:lang w:val="lt-LT"/>
        </w:rPr>
        <w:t xml:space="preserve"> </w:t>
      </w:r>
      <w:r w:rsidR="00140386" w:rsidRPr="00235558">
        <w:rPr>
          <w:iCs/>
          <w:sz w:val="24"/>
          <w:szCs w:val="24"/>
          <w:lang w:val="lt-LT"/>
        </w:rPr>
        <w:t>Taisyklių</w:t>
      </w:r>
      <w:r w:rsidR="00054488" w:rsidRPr="00235558">
        <w:rPr>
          <w:iCs/>
          <w:sz w:val="24"/>
          <w:szCs w:val="24"/>
          <w:lang w:val="lt-LT"/>
        </w:rPr>
        <w:t xml:space="preserve"> </w:t>
      </w:r>
      <w:r w:rsidR="00790234" w:rsidRPr="00FA4D6D">
        <w:rPr>
          <w:iCs/>
          <w:color w:val="auto"/>
          <w:sz w:val="24"/>
          <w:szCs w:val="24"/>
          <w:lang w:val="lt-LT"/>
        </w:rPr>
        <w:t>70</w:t>
      </w:r>
      <w:r w:rsidR="00054488" w:rsidRPr="00235558">
        <w:rPr>
          <w:iCs/>
          <w:sz w:val="24"/>
          <w:szCs w:val="24"/>
          <w:lang w:val="lt-LT"/>
        </w:rPr>
        <w:t xml:space="preserve"> </w:t>
      </w:r>
      <w:r w:rsidR="00140386" w:rsidRPr="00235558">
        <w:rPr>
          <w:iCs/>
          <w:sz w:val="24"/>
          <w:szCs w:val="24"/>
          <w:lang w:val="lt-LT"/>
        </w:rPr>
        <w:t>punkte</w:t>
      </w:r>
      <w:r w:rsidR="00054488" w:rsidRPr="00235558">
        <w:rPr>
          <w:iCs/>
          <w:sz w:val="24"/>
          <w:szCs w:val="24"/>
          <w:lang w:val="lt-LT"/>
        </w:rPr>
        <w:t xml:space="preserve"> </w:t>
      </w:r>
      <w:r w:rsidR="00140386" w:rsidRPr="00235558">
        <w:rPr>
          <w:iCs/>
          <w:sz w:val="24"/>
          <w:szCs w:val="24"/>
          <w:lang w:val="lt-LT"/>
        </w:rPr>
        <w:t>(jeigu</w:t>
      </w:r>
      <w:r w:rsidR="00054488" w:rsidRPr="00235558">
        <w:rPr>
          <w:iCs/>
          <w:sz w:val="24"/>
          <w:szCs w:val="24"/>
          <w:lang w:val="lt-LT"/>
        </w:rPr>
        <w:t xml:space="preserve"> </w:t>
      </w:r>
      <w:r w:rsidR="00140386" w:rsidRPr="00235558">
        <w:rPr>
          <w:iCs/>
          <w:sz w:val="24"/>
          <w:szCs w:val="24"/>
          <w:lang w:val="lt-LT"/>
        </w:rPr>
        <w:t>apie</w:t>
      </w:r>
      <w:r w:rsidR="00054488" w:rsidRPr="00235558">
        <w:rPr>
          <w:iCs/>
          <w:sz w:val="24"/>
          <w:szCs w:val="24"/>
          <w:lang w:val="lt-LT"/>
        </w:rPr>
        <w:t xml:space="preserve"> </w:t>
      </w:r>
      <w:r w:rsidR="00140386" w:rsidRPr="00235558">
        <w:rPr>
          <w:iCs/>
          <w:sz w:val="24"/>
          <w:szCs w:val="24"/>
          <w:lang w:val="lt-LT"/>
        </w:rPr>
        <w:t>apkla</w:t>
      </w:r>
      <w:r w:rsidR="00B922B8" w:rsidRPr="00235558">
        <w:rPr>
          <w:iCs/>
          <w:sz w:val="24"/>
          <w:szCs w:val="24"/>
          <w:lang w:val="lt-LT"/>
        </w:rPr>
        <w:t>usą</w:t>
      </w:r>
      <w:r w:rsidR="00054488" w:rsidRPr="00235558">
        <w:rPr>
          <w:iCs/>
          <w:sz w:val="24"/>
          <w:szCs w:val="24"/>
          <w:lang w:val="lt-LT"/>
        </w:rPr>
        <w:t xml:space="preserve"> </w:t>
      </w:r>
      <w:r w:rsidR="00B922B8" w:rsidRPr="00235558">
        <w:rPr>
          <w:iCs/>
          <w:sz w:val="24"/>
          <w:szCs w:val="24"/>
          <w:lang w:val="lt-LT"/>
        </w:rPr>
        <w:t>raštu</w:t>
      </w:r>
      <w:r w:rsidR="00054488" w:rsidRPr="00235558">
        <w:rPr>
          <w:iCs/>
          <w:sz w:val="24"/>
          <w:szCs w:val="24"/>
          <w:lang w:val="lt-LT"/>
        </w:rPr>
        <w:t xml:space="preserve"> </w:t>
      </w:r>
      <w:r w:rsidR="00B922B8" w:rsidRPr="00235558">
        <w:rPr>
          <w:iCs/>
          <w:sz w:val="24"/>
          <w:szCs w:val="24"/>
          <w:lang w:val="lt-LT"/>
        </w:rPr>
        <w:t>yra</w:t>
      </w:r>
      <w:r w:rsidR="00054488" w:rsidRPr="00235558">
        <w:rPr>
          <w:iCs/>
          <w:sz w:val="24"/>
          <w:szCs w:val="24"/>
          <w:lang w:val="lt-LT"/>
        </w:rPr>
        <w:t xml:space="preserve"> </w:t>
      </w:r>
      <w:r w:rsidR="00B922B8" w:rsidRPr="00235558">
        <w:rPr>
          <w:iCs/>
          <w:sz w:val="24"/>
          <w:szCs w:val="24"/>
          <w:lang w:val="lt-LT"/>
        </w:rPr>
        <w:t>skelbiama)</w:t>
      </w:r>
      <w:r w:rsidR="00054488" w:rsidRPr="00235558">
        <w:rPr>
          <w:iCs/>
          <w:sz w:val="24"/>
          <w:szCs w:val="24"/>
          <w:lang w:val="lt-LT"/>
        </w:rPr>
        <w:t xml:space="preserve"> </w:t>
      </w:r>
      <w:r w:rsidR="00B922B8" w:rsidRPr="00235558">
        <w:rPr>
          <w:iCs/>
          <w:sz w:val="24"/>
          <w:szCs w:val="24"/>
          <w:lang w:val="lt-LT"/>
        </w:rPr>
        <w:t>arba</w:t>
      </w:r>
      <w:r w:rsidR="00054488" w:rsidRPr="00235558">
        <w:rPr>
          <w:iCs/>
          <w:sz w:val="24"/>
          <w:szCs w:val="24"/>
          <w:lang w:val="lt-LT"/>
        </w:rPr>
        <w:t xml:space="preserve"> </w:t>
      </w:r>
      <w:r w:rsidR="004C5E51" w:rsidRPr="00FA4D6D">
        <w:rPr>
          <w:iCs/>
          <w:color w:val="auto"/>
          <w:sz w:val="24"/>
          <w:szCs w:val="24"/>
          <w:lang w:val="lt-LT"/>
        </w:rPr>
        <w:t>7</w:t>
      </w:r>
      <w:r w:rsidR="00790234" w:rsidRPr="00FA4D6D">
        <w:rPr>
          <w:iCs/>
          <w:color w:val="auto"/>
          <w:sz w:val="24"/>
          <w:szCs w:val="24"/>
          <w:lang w:val="lt-LT"/>
        </w:rPr>
        <w:t>6</w:t>
      </w:r>
      <w:r w:rsidR="00054488" w:rsidRPr="00235558">
        <w:rPr>
          <w:iCs/>
          <w:sz w:val="24"/>
          <w:szCs w:val="24"/>
          <w:lang w:val="lt-LT"/>
        </w:rPr>
        <w:t xml:space="preserve"> </w:t>
      </w:r>
      <w:r w:rsidR="00140386" w:rsidRPr="00235558">
        <w:rPr>
          <w:iCs/>
          <w:sz w:val="24"/>
          <w:szCs w:val="24"/>
          <w:lang w:val="lt-LT"/>
        </w:rPr>
        <w:t>punkte</w:t>
      </w:r>
      <w:r w:rsidR="00054488" w:rsidRPr="00235558">
        <w:rPr>
          <w:iCs/>
          <w:sz w:val="24"/>
          <w:szCs w:val="24"/>
          <w:lang w:val="lt-LT"/>
        </w:rPr>
        <w:t xml:space="preserve"> </w:t>
      </w:r>
      <w:r w:rsidR="00140386" w:rsidRPr="00235558">
        <w:rPr>
          <w:iCs/>
          <w:sz w:val="24"/>
          <w:szCs w:val="24"/>
          <w:lang w:val="lt-LT"/>
        </w:rPr>
        <w:t>(jeigu</w:t>
      </w:r>
      <w:r w:rsidR="00054488" w:rsidRPr="00235558">
        <w:rPr>
          <w:iCs/>
          <w:sz w:val="24"/>
          <w:szCs w:val="24"/>
          <w:lang w:val="lt-LT"/>
        </w:rPr>
        <w:t xml:space="preserve"> </w:t>
      </w:r>
      <w:r w:rsidR="00140386" w:rsidRPr="00235558">
        <w:rPr>
          <w:iCs/>
          <w:sz w:val="24"/>
          <w:szCs w:val="24"/>
          <w:lang w:val="lt-LT"/>
        </w:rPr>
        <w:t>apie</w:t>
      </w:r>
      <w:r w:rsidR="00054488" w:rsidRPr="00235558">
        <w:rPr>
          <w:iCs/>
          <w:sz w:val="24"/>
          <w:szCs w:val="24"/>
          <w:lang w:val="lt-LT"/>
        </w:rPr>
        <w:t xml:space="preserve"> </w:t>
      </w:r>
      <w:r w:rsidR="00140386" w:rsidRPr="00235558">
        <w:rPr>
          <w:iCs/>
          <w:sz w:val="24"/>
          <w:szCs w:val="24"/>
          <w:lang w:val="lt-LT"/>
        </w:rPr>
        <w:t>apklausą</w:t>
      </w:r>
      <w:r w:rsidR="00054488" w:rsidRPr="00235558">
        <w:rPr>
          <w:iCs/>
          <w:sz w:val="24"/>
          <w:szCs w:val="24"/>
          <w:lang w:val="lt-LT"/>
        </w:rPr>
        <w:t xml:space="preserve"> </w:t>
      </w:r>
      <w:r w:rsidR="00140386" w:rsidRPr="00235558">
        <w:rPr>
          <w:iCs/>
          <w:sz w:val="24"/>
          <w:szCs w:val="24"/>
          <w:lang w:val="lt-LT"/>
        </w:rPr>
        <w:t>raštu</w:t>
      </w:r>
      <w:r w:rsidR="00054488" w:rsidRPr="00235558">
        <w:rPr>
          <w:iCs/>
          <w:sz w:val="24"/>
          <w:szCs w:val="24"/>
          <w:lang w:val="lt-LT"/>
        </w:rPr>
        <w:t xml:space="preserve"> </w:t>
      </w:r>
      <w:r w:rsidR="00140386" w:rsidRPr="00235558">
        <w:rPr>
          <w:iCs/>
          <w:sz w:val="24"/>
          <w:szCs w:val="24"/>
          <w:lang w:val="lt-LT"/>
        </w:rPr>
        <w:t>nėra</w:t>
      </w:r>
      <w:r w:rsidR="00054488" w:rsidRPr="00235558">
        <w:rPr>
          <w:iCs/>
          <w:sz w:val="24"/>
          <w:szCs w:val="24"/>
          <w:lang w:val="lt-LT"/>
        </w:rPr>
        <w:t xml:space="preserve"> </w:t>
      </w:r>
      <w:r w:rsidR="00140386" w:rsidRPr="00235558">
        <w:rPr>
          <w:iCs/>
          <w:sz w:val="24"/>
          <w:szCs w:val="24"/>
          <w:lang w:val="lt-LT"/>
        </w:rPr>
        <w:t>skelbiama)</w:t>
      </w:r>
      <w:r w:rsidR="00054488" w:rsidRPr="00235558">
        <w:rPr>
          <w:iCs/>
          <w:sz w:val="24"/>
          <w:szCs w:val="24"/>
          <w:lang w:val="lt-LT"/>
        </w:rPr>
        <w:t xml:space="preserve"> </w:t>
      </w:r>
      <w:r w:rsidR="00774F7D" w:rsidRPr="00235558">
        <w:rPr>
          <w:iCs/>
          <w:sz w:val="24"/>
          <w:szCs w:val="24"/>
          <w:lang w:val="lt-LT"/>
        </w:rPr>
        <w:t>n</w:t>
      </w:r>
      <w:r w:rsidR="00146977" w:rsidRPr="00235558">
        <w:rPr>
          <w:iCs/>
          <w:sz w:val="24"/>
          <w:szCs w:val="24"/>
          <w:lang w:val="lt-LT"/>
        </w:rPr>
        <w:t>umatytą</w:t>
      </w:r>
      <w:r w:rsidR="00054488" w:rsidRPr="00235558">
        <w:rPr>
          <w:iCs/>
          <w:sz w:val="24"/>
          <w:szCs w:val="24"/>
          <w:lang w:val="lt-LT"/>
        </w:rPr>
        <w:t xml:space="preserve"> </w:t>
      </w:r>
      <w:r w:rsidR="00146977" w:rsidRPr="00235558">
        <w:rPr>
          <w:iCs/>
          <w:sz w:val="24"/>
          <w:szCs w:val="24"/>
          <w:lang w:val="lt-LT"/>
        </w:rPr>
        <w:t>informaciją</w:t>
      </w:r>
      <w:r w:rsidR="008F7330" w:rsidRPr="00235558">
        <w:rPr>
          <w:iCs/>
          <w:sz w:val="24"/>
          <w:szCs w:val="24"/>
          <w:lang w:val="lt-LT"/>
        </w:rPr>
        <w:t>.</w:t>
      </w:r>
    </w:p>
    <w:p w:rsidR="008213F0" w:rsidRPr="00FA4D6D" w:rsidRDefault="00425DA0"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7D6DFC">
        <w:rPr>
          <w:rStyle w:val="a"/>
          <w:sz w:val="24"/>
          <w:szCs w:val="24"/>
        </w:rPr>
        <w:t>Raštu</w:t>
      </w:r>
      <w:proofErr w:type="spellEnd"/>
      <w:r w:rsidRPr="007D6DFC">
        <w:rPr>
          <w:rStyle w:val="a"/>
          <w:sz w:val="24"/>
          <w:szCs w:val="24"/>
        </w:rPr>
        <w:t xml:space="preserve"> </w:t>
      </w:r>
      <w:proofErr w:type="spellStart"/>
      <w:r w:rsidRPr="007D6DFC">
        <w:rPr>
          <w:rStyle w:val="a"/>
          <w:sz w:val="24"/>
          <w:szCs w:val="24"/>
        </w:rPr>
        <w:t>pasiūlymus</w:t>
      </w:r>
      <w:proofErr w:type="spellEnd"/>
      <w:r w:rsidRPr="007D6DFC">
        <w:rPr>
          <w:rStyle w:val="a"/>
          <w:sz w:val="24"/>
          <w:szCs w:val="24"/>
        </w:rPr>
        <w:t xml:space="preserve"> </w:t>
      </w:r>
      <w:proofErr w:type="spellStart"/>
      <w:r w:rsidRPr="007D6DFC">
        <w:rPr>
          <w:rStyle w:val="a"/>
          <w:sz w:val="24"/>
          <w:szCs w:val="24"/>
        </w:rPr>
        <w:t>gali</w:t>
      </w:r>
      <w:proofErr w:type="spellEnd"/>
      <w:r w:rsidRPr="007D6DFC">
        <w:rPr>
          <w:rStyle w:val="a"/>
          <w:sz w:val="24"/>
          <w:szCs w:val="24"/>
        </w:rPr>
        <w:t xml:space="preserve"> </w:t>
      </w:r>
      <w:proofErr w:type="spellStart"/>
      <w:r w:rsidRPr="007D6DFC">
        <w:rPr>
          <w:rStyle w:val="a"/>
          <w:sz w:val="24"/>
          <w:szCs w:val="24"/>
        </w:rPr>
        <w:t>būti</w:t>
      </w:r>
      <w:proofErr w:type="spellEnd"/>
      <w:r w:rsidRPr="007D6DFC">
        <w:rPr>
          <w:rStyle w:val="a"/>
          <w:sz w:val="24"/>
          <w:szCs w:val="24"/>
        </w:rPr>
        <w:t xml:space="preserve"> </w:t>
      </w:r>
      <w:proofErr w:type="spellStart"/>
      <w:r w:rsidRPr="007D6DFC">
        <w:rPr>
          <w:rStyle w:val="a"/>
          <w:sz w:val="24"/>
          <w:szCs w:val="24"/>
        </w:rPr>
        <w:t>prašoma</w:t>
      </w:r>
      <w:proofErr w:type="spellEnd"/>
      <w:r w:rsidRPr="007D6DFC">
        <w:rPr>
          <w:rStyle w:val="a"/>
          <w:sz w:val="24"/>
          <w:szCs w:val="24"/>
        </w:rPr>
        <w:t xml:space="preserve"> </w:t>
      </w:r>
      <w:proofErr w:type="spellStart"/>
      <w:r w:rsidRPr="007D6DFC">
        <w:rPr>
          <w:rStyle w:val="a"/>
          <w:sz w:val="24"/>
          <w:szCs w:val="24"/>
        </w:rPr>
        <w:t>pateikti</w:t>
      </w:r>
      <w:proofErr w:type="spellEnd"/>
      <w:r w:rsidRPr="007D6DFC">
        <w:rPr>
          <w:rStyle w:val="a"/>
          <w:sz w:val="24"/>
          <w:szCs w:val="24"/>
        </w:rPr>
        <w:t xml:space="preserve"> </w:t>
      </w:r>
      <w:proofErr w:type="spellStart"/>
      <w:r w:rsidRPr="007D6DFC">
        <w:rPr>
          <w:rStyle w:val="a"/>
          <w:sz w:val="24"/>
          <w:szCs w:val="24"/>
        </w:rPr>
        <w:t>faksu</w:t>
      </w:r>
      <w:proofErr w:type="spellEnd"/>
      <w:r w:rsidRPr="007D6DFC">
        <w:rPr>
          <w:rStyle w:val="a"/>
          <w:sz w:val="24"/>
          <w:szCs w:val="24"/>
        </w:rPr>
        <w:t xml:space="preserve">, </w:t>
      </w:r>
      <w:proofErr w:type="spellStart"/>
      <w:r w:rsidRPr="007D6DFC">
        <w:rPr>
          <w:rStyle w:val="a"/>
          <w:sz w:val="24"/>
          <w:szCs w:val="24"/>
        </w:rPr>
        <w:t>elektroniniu</w:t>
      </w:r>
      <w:proofErr w:type="spellEnd"/>
      <w:r w:rsidRPr="007D6DFC">
        <w:rPr>
          <w:rStyle w:val="a"/>
          <w:sz w:val="24"/>
          <w:szCs w:val="24"/>
        </w:rPr>
        <w:t xml:space="preserve"> </w:t>
      </w:r>
      <w:proofErr w:type="spellStart"/>
      <w:r w:rsidRPr="007D6DFC">
        <w:rPr>
          <w:rStyle w:val="a"/>
          <w:sz w:val="24"/>
          <w:szCs w:val="24"/>
        </w:rPr>
        <w:t>paštu</w:t>
      </w:r>
      <w:proofErr w:type="spellEnd"/>
      <w:r w:rsidRPr="007D6DFC">
        <w:rPr>
          <w:rStyle w:val="a"/>
          <w:sz w:val="24"/>
          <w:szCs w:val="24"/>
        </w:rPr>
        <w:t xml:space="preserve">, CVP IS </w:t>
      </w:r>
      <w:proofErr w:type="spellStart"/>
      <w:r w:rsidRPr="007D6DFC">
        <w:rPr>
          <w:rStyle w:val="a"/>
          <w:sz w:val="24"/>
          <w:szCs w:val="24"/>
        </w:rPr>
        <w:t>priemonėmis</w:t>
      </w:r>
      <w:proofErr w:type="spellEnd"/>
      <w:r w:rsidRPr="007D6DFC">
        <w:rPr>
          <w:rStyle w:val="a"/>
          <w:sz w:val="24"/>
          <w:szCs w:val="24"/>
        </w:rPr>
        <w:t xml:space="preserve"> </w:t>
      </w:r>
      <w:proofErr w:type="spellStart"/>
      <w:r w:rsidRPr="007D6DFC">
        <w:rPr>
          <w:rStyle w:val="a"/>
          <w:sz w:val="24"/>
          <w:szCs w:val="24"/>
        </w:rPr>
        <w:t>ar</w:t>
      </w:r>
      <w:proofErr w:type="spellEnd"/>
      <w:r w:rsidRPr="007D6DFC">
        <w:rPr>
          <w:rStyle w:val="a"/>
          <w:sz w:val="24"/>
          <w:szCs w:val="24"/>
        </w:rPr>
        <w:t xml:space="preserve"> </w:t>
      </w:r>
      <w:proofErr w:type="spellStart"/>
      <w:r w:rsidRPr="007D6DFC">
        <w:rPr>
          <w:rStyle w:val="a"/>
          <w:sz w:val="24"/>
          <w:szCs w:val="24"/>
        </w:rPr>
        <w:t>vokuose</w:t>
      </w:r>
      <w:proofErr w:type="spellEnd"/>
      <w:r w:rsidR="008213F0" w:rsidRPr="00235558">
        <w:rPr>
          <w:iCs/>
          <w:sz w:val="24"/>
          <w:szCs w:val="24"/>
          <w:lang w:val="lt-LT"/>
        </w:rPr>
        <w:t>.</w:t>
      </w:r>
      <w:r w:rsidR="00842245" w:rsidRPr="00235558">
        <w:rPr>
          <w:iCs/>
          <w:sz w:val="24"/>
          <w:szCs w:val="24"/>
          <w:lang w:val="lt-LT"/>
        </w:rPr>
        <w:t xml:space="preserve"> </w:t>
      </w:r>
      <w:r w:rsidR="00535632" w:rsidRPr="00FA4D6D">
        <w:rPr>
          <w:iCs/>
          <w:color w:val="auto"/>
          <w:sz w:val="24"/>
          <w:szCs w:val="24"/>
          <w:lang w:val="lt-LT"/>
        </w:rPr>
        <w:t>Perkančioji organizacija</w:t>
      </w:r>
      <w:r w:rsidR="008213F0" w:rsidRPr="00FA4D6D">
        <w:rPr>
          <w:iCs/>
          <w:color w:val="auto"/>
          <w:sz w:val="24"/>
          <w:szCs w:val="24"/>
          <w:lang w:val="lt-LT"/>
        </w:rPr>
        <w:t xml:space="preserve"> </w:t>
      </w:r>
      <w:proofErr w:type="spellStart"/>
      <w:r w:rsidRPr="00FA4D6D">
        <w:rPr>
          <w:rStyle w:val="a"/>
          <w:color w:val="auto"/>
          <w:sz w:val="24"/>
          <w:szCs w:val="24"/>
        </w:rPr>
        <w:t>gali</w:t>
      </w:r>
      <w:proofErr w:type="spellEnd"/>
      <w:r w:rsidRPr="00FA4D6D">
        <w:rPr>
          <w:rStyle w:val="a"/>
          <w:color w:val="auto"/>
          <w:sz w:val="24"/>
          <w:szCs w:val="24"/>
        </w:rPr>
        <w:t xml:space="preserve"> </w:t>
      </w:r>
      <w:proofErr w:type="spellStart"/>
      <w:r w:rsidRPr="00FA4D6D">
        <w:rPr>
          <w:rStyle w:val="a"/>
          <w:color w:val="auto"/>
          <w:sz w:val="24"/>
          <w:szCs w:val="24"/>
        </w:rPr>
        <w:t>nereikalauti</w:t>
      </w:r>
      <w:proofErr w:type="spellEnd"/>
      <w:r w:rsidRPr="00FA4D6D">
        <w:rPr>
          <w:rStyle w:val="a"/>
          <w:color w:val="auto"/>
          <w:sz w:val="24"/>
          <w:szCs w:val="24"/>
        </w:rPr>
        <w:t xml:space="preserve">, </w:t>
      </w:r>
      <w:proofErr w:type="spellStart"/>
      <w:r w:rsidRPr="00FA4D6D">
        <w:rPr>
          <w:rStyle w:val="a"/>
          <w:color w:val="auto"/>
          <w:sz w:val="24"/>
          <w:szCs w:val="24"/>
        </w:rPr>
        <w:t>kad</w:t>
      </w:r>
      <w:proofErr w:type="spellEnd"/>
      <w:r w:rsidRPr="00FA4D6D">
        <w:rPr>
          <w:rStyle w:val="a"/>
          <w:color w:val="auto"/>
          <w:sz w:val="24"/>
          <w:szCs w:val="24"/>
        </w:rPr>
        <w:t xml:space="preserve"> </w:t>
      </w:r>
      <w:proofErr w:type="spellStart"/>
      <w:r w:rsidRPr="00FA4D6D">
        <w:rPr>
          <w:rStyle w:val="a"/>
          <w:color w:val="auto"/>
          <w:sz w:val="24"/>
          <w:szCs w:val="24"/>
        </w:rPr>
        <w:t>pasiūlymas</w:t>
      </w:r>
      <w:proofErr w:type="spellEnd"/>
      <w:r w:rsidRPr="00FA4D6D">
        <w:rPr>
          <w:rStyle w:val="a"/>
          <w:color w:val="auto"/>
          <w:sz w:val="24"/>
          <w:szCs w:val="24"/>
        </w:rPr>
        <w:t xml:space="preserve"> </w:t>
      </w:r>
      <w:proofErr w:type="spellStart"/>
      <w:r w:rsidRPr="00FA4D6D">
        <w:rPr>
          <w:rStyle w:val="a"/>
          <w:color w:val="auto"/>
          <w:sz w:val="24"/>
          <w:szCs w:val="24"/>
        </w:rPr>
        <w:t>būtų</w:t>
      </w:r>
      <w:proofErr w:type="spellEnd"/>
      <w:r w:rsidRPr="00FA4D6D">
        <w:rPr>
          <w:rStyle w:val="a"/>
          <w:color w:val="auto"/>
          <w:sz w:val="24"/>
          <w:szCs w:val="24"/>
        </w:rPr>
        <w:t xml:space="preserve"> </w:t>
      </w:r>
      <w:proofErr w:type="spellStart"/>
      <w:r w:rsidRPr="00FA4D6D">
        <w:rPr>
          <w:rStyle w:val="a"/>
          <w:color w:val="auto"/>
          <w:sz w:val="24"/>
          <w:szCs w:val="24"/>
        </w:rPr>
        <w:t>pasirašytas</w:t>
      </w:r>
      <w:proofErr w:type="spellEnd"/>
      <w:r w:rsidRPr="00FA4D6D">
        <w:rPr>
          <w:rStyle w:val="a"/>
          <w:color w:val="auto"/>
          <w:sz w:val="24"/>
          <w:szCs w:val="24"/>
        </w:rPr>
        <w:t xml:space="preserve"> (</w:t>
      </w:r>
      <w:proofErr w:type="spellStart"/>
      <w:r w:rsidRPr="00FA4D6D">
        <w:rPr>
          <w:rStyle w:val="a"/>
          <w:color w:val="auto"/>
          <w:sz w:val="24"/>
          <w:szCs w:val="24"/>
        </w:rPr>
        <w:t>elektroninis</w:t>
      </w:r>
      <w:proofErr w:type="spellEnd"/>
      <w:r w:rsidRPr="00FA4D6D">
        <w:rPr>
          <w:rStyle w:val="a"/>
          <w:color w:val="auto"/>
          <w:sz w:val="24"/>
          <w:szCs w:val="24"/>
        </w:rPr>
        <w:t xml:space="preserve"> </w:t>
      </w:r>
      <w:proofErr w:type="spellStart"/>
      <w:r w:rsidRPr="00FA4D6D">
        <w:rPr>
          <w:rStyle w:val="a"/>
          <w:color w:val="auto"/>
          <w:sz w:val="24"/>
          <w:szCs w:val="24"/>
        </w:rPr>
        <w:t>pasiūlymas</w:t>
      </w:r>
      <w:proofErr w:type="spellEnd"/>
      <w:r w:rsidRPr="00FA4D6D">
        <w:rPr>
          <w:rStyle w:val="a"/>
          <w:color w:val="auto"/>
          <w:sz w:val="24"/>
          <w:szCs w:val="24"/>
        </w:rPr>
        <w:t xml:space="preserve"> </w:t>
      </w:r>
      <w:proofErr w:type="spellStart"/>
      <w:r w:rsidRPr="00FA4D6D">
        <w:rPr>
          <w:rStyle w:val="a"/>
          <w:color w:val="auto"/>
          <w:sz w:val="24"/>
          <w:szCs w:val="24"/>
        </w:rPr>
        <w:t>būtų</w:t>
      </w:r>
      <w:proofErr w:type="spellEnd"/>
      <w:r w:rsidRPr="00FA4D6D">
        <w:rPr>
          <w:rStyle w:val="a"/>
          <w:color w:val="auto"/>
          <w:sz w:val="24"/>
          <w:szCs w:val="24"/>
        </w:rPr>
        <w:t xml:space="preserve"> </w:t>
      </w:r>
      <w:proofErr w:type="spellStart"/>
      <w:r w:rsidRPr="00FA4D6D">
        <w:rPr>
          <w:rStyle w:val="a"/>
          <w:color w:val="auto"/>
          <w:sz w:val="24"/>
          <w:szCs w:val="24"/>
        </w:rPr>
        <w:t>pateiktas</w:t>
      </w:r>
      <w:proofErr w:type="spellEnd"/>
      <w:r w:rsidRPr="00FA4D6D">
        <w:rPr>
          <w:rStyle w:val="a"/>
          <w:color w:val="auto"/>
          <w:sz w:val="24"/>
          <w:szCs w:val="24"/>
        </w:rPr>
        <w:t xml:space="preserve"> </w:t>
      </w:r>
      <w:proofErr w:type="spellStart"/>
      <w:r w:rsidRPr="00FA4D6D">
        <w:rPr>
          <w:rStyle w:val="a"/>
          <w:color w:val="auto"/>
          <w:sz w:val="24"/>
          <w:szCs w:val="24"/>
        </w:rPr>
        <w:t>su</w:t>
      </w:r>
      <w:proofErr w:type="spellEnd"/>
      <w:r w:rsidRPr="00FA4D6D">
        <w:rPr>
          <w:rStyle w:val="a"/>
          <w:color w:val="auto"/>
          <w:sz w:val="24"/>
          <w:szCs w:val="24"/>
        </w:rPr>
        <w:t xml:space="preserve"> </w:t>
      </w:r>
      <w:proofErr w:type="spellStart"/>
      <w:r w:rsidRPr="00FA4D6D">
        <w:rPr>
          <w:rStyle w:val="a"/>
          <w:color w:val="auto"/>
          <w:sz w:val="24"/>
          <w:szCs w:val="24"/>
        </w:rPr>
        <w:t>saugiu</w:t>
      </w:r>
      <w:proofErr w:type="spellEnd"/>
      <w:r w:rsidRPr="00FA4D6D">
        <w:rPr>
          <w:rStyle w:val="a"/>
          <w:color w:val="auto"/>
          <w:sz w:val="24"/>
          <w:szCs w:val="24"/>
        </w:rPr>
        <w:t xml:space="preserve"> </w:t>
      </w:r>
      <w:proofErr w:type="spellStart"/>
      <w:r w:rsidRPr="00FA4D6D">
        <w:rPr>
          <w:rStyle w:val="a"/>
          <w:color w:val="auto"/>
          <w:sz w:val="24"/>
          <w:szCs w:val="24"/>
        </w:rPr>
        <w:t>elektroniniu</w:t>
      </w:r>
      <w:proofErr w:type="spellEnd"/>
      <w:r w:rsidRPr="00FA4D6D">
        <w:rPr>
          <w:rStyle w:val="a"/>
          <w:color w:val="auto"/>
          <w:sz w:val="24"/>
          <w:szCs w:val="24"/>
        </w:rPr>
        <w:t xml:space="preserve"> </w:t>
      </w:r>
      <w:proofErr w:type="spellStart"/>
      <w:r w:rsidRPr="00FA4D6D">
        <w:rPr>
          <w:rStyle w:val="a"/>
          <w:color w:val="auto"/>
          <w:sz w:val="24"/>
          <w:szCs w:val="24"/>
        </w:rPr>
        <w:t>parašu</w:t>
      </w:r>
      <w:proofErr w:type="spellEnd"/>
      <w:r w:rsidRPr="00FA4D6D">
        <w:rPr>
          <w:rStyle w:val="a"/>
          <w:color w:val="auto"/>
          <w:sz w:val="24"/>
          <w:szCs w:val="24"/>
        </w:rPr>
        <w:t xml:space="preserve">, </w:t>
      </w:r>
      <w:proofErr w:type="spellStart"/>
      <w:r w:rsidRPr="00FA4D6D">
        <w:rPr>
          <w:rStyle w:val="a"/>
          <w:color w:val="auto"/>
          <w:sz w:val="24"/>
          <w:szCs w:val="24"/>
        </w:rPr>
        <w:t>atitinkančiu</w:t>
      </w:r>
      <w:proofErr w:type="spellEnd"/>
      <w:r w:rsidRPr="00FA4D6D">
        <w:rPr>
          <w:rStyle w:val="a"/>
          <w:color w:val="auto"/>
          <w:sz w:val="24"/>
          <w:szCs w:val="24"/>
        </w:rPr>
        <w:t xml:space="preserve"> </w:t>
      </w:r>
      <w:proofErr w:type="spellStart"/>
      <w:r w:rsidRPr="00FA4D6D">
        <w:rPr>
          <w:rStyle w:val="a"/>
          <w:color w:val="auto"/>
          <w:sz w:val="24"/>
          <w:szCs w:val="24"/>
        </w:rPr>
        <w:t>teisės</w:t>
      </w:r>
      <w:proofErr w:type="spellEnd"/>
      <w:r w:rsidRPr="00FA4D6D">
        <w:rPr>
          <w:rStyle w:val="a"/>
          <w:color w:val="auto"/>
          <w:sz w:val="24"/>
          <w:szCs w:val="24"/>
        </w:rPr>
        <w:t xml:space="preserve"> </w:t>
      </w:r>
      <w:proofErr w:type="spellStart"/>
      <w:r w:rsidRPr="00FA4D6D">
        <w:rPr>
          <w:rStyle w:val="a"/>
          <w:color w:val="auto"/>
          <w:sz w:val="24"/>
          <w:szCs w:val="24"/>
        </w:rPr>
        <w:t>aktų</w:t>
      </w:r>
      <w:proofErr w:type="spellEnd"/>
      <w:r w:rsidRPr="00FA4D6D">
        <w:rPr>
          <w:rStyle w:val="a"/>
          <w:color w:val="auto"/>
          <w:sz w:val="24"/>
          <w:szCs w:val="24"/>
        </w:rPr>
        <w:t xml:space="preserve"> </w:t>
      </w:r>
      <w:proofErr w:type="spellStart"/>
      <w:r w:rsidRPr="00FA4D6D">
        <w:rPr>
          <w:rStyle w:val="a"/>
          <w:color w:val="auto"/>
          <w:sz w:val="24"/>
          <w:szCs w:val="24"/>
        </w:rPr>
        <w:t>reikalavimus</w:t>
      </w:r>
      <w:proofErr w:type="spellEnd"/>
      <w:r w:rsidRPr="00FA4D6D">
        <w:rPr>
          <w:rStyle w:val="a"/>
          <w:color w:val="auto"/>
          <w:sz w:val="24"/>
          <w:szCs w:val="24"/>
        </w:rPr>
        <w:t>)</w:t>
      </w:r>
      <w:r w:rsidR="004626D3" w:rsidRPr="00FA4D6D">
        <w:rPr>
          <w:iCs/>
          <w:color w:val="auto"/>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w:t>
      </w:r>
      <w:r w:rsidR="00842245" w:rsidRPr="00235558">
        <w:rPr>
          <w:iCs/>
          <w:sz w:val="24"/>
          <w:szCs w:val="24"/>
          <w:lang w:val="lt-LT"/>
        </w:rPr>
        <w:t>)</w:t>
      </w:r>
      <w:r w:rsidRPr="00235558">
        <w:rPr>
          <w:iCs/>
          <w:sz w:val="24"/>
          <w:szCs w:val="24"/>
          <w:lang w:val="lt-LT"/>
        </w:rPr>
        <w:t>,</w:t>
      </w:r>
      <w:r w:rsidR="002018E6" w:rsidRPr="00235558">
        <w:rPr>
          <w:iCs/>
          <w:sz w:val="24"/>
          <w:szCs w:val="24"/>
          <w:lang w:val="lt-LT"/>
        </w:rPr>
        <w:t xml:space="preserve"> </w:t>
      </w:r>
      <w:r w:rsidRPr="00235558">
        <w:rPr>
          <w:iCs/>
          <w:sz w:val="24"/>
          <w:szCs w:val="24"/>
          <w:lang w:val="lt-LT"/>
        </w:rPr>
        <w:t>į vokų atplėšimo procedūrą, išskyrus pirkimą, kurio metu deramasi, gali būti kviečiami pasiūlymus pateikę tiekėjai ar jų įgalioti atstovai.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6710FC">
        <w:rPr>
          <w:iCs/>
          <w:color w:val="auto"/>
          <w:sz w:val="24"/>
          <w:szCs w:val="24"/>
          <w:lang w:val="lt-LT"/>
        </w:rPr>
        <w:t>Vykdant apklausą raštu apie ją viešai skelbiant</w:t>
      </w:r>
      <w:r w:rsidR="006C05B2" w:rsidRPr="006710FC">
        <w:rPr>
          <w:iCs/>
          <w:color w:val="auto"/>
          <w:sz w:val="24"/>
          <w:szCs w:val="24"/>
          <w:lang w:val="lt-LT"/>
        </w:rPr>
        <w:t xml:space="preserve">, </w:t>
      </w:r>
      <w:r w:rsidRPr="00235558">
        <w:rPr>
          <w:iCs/>
          <w:sz w:val="24"/>
          <w:szCs w:val="24"/>
          <w:lang w:val="lt-LT"/>
        </w:rPr>
        <w:t xml:space="preserve">pasiūlymų dalyvauti pirkime pateikimo terminas turi būti proporcingas pirkimo dokumentuose nustatytiems </w:t>
      </w:r>
      <w:proofErr w:type="spellStart"/>
      <w:r w:rsidR="00790234" w:rsidRPr="007D6DFC">
        <w:rPr>
          <w:rStyle w:val="a"/>
          <w:sz w:val="24"/>
          <w:szCs w:val="24"/>
        </w:rPr>
        <w:t>kvalifikacijos</w:t>
      </w:r>
      <w:proofErr w:type="spellEnd"/>
      <w:r w:rsidR="00790234" w:rsidRPr="007D6DFC">
        <w:rPr>
          <w:rStyle w:val="a"/>
          <w:sz w:val="24"/>
          <w:szCs w:val="24"/>
        </w:rPr>
        <w:t xml:space="preserve"> </w:t>
      </w:r>
      <w:proofErr w:type="spellStart"/>
      <w:r w:rsidR="00790234" w:rsidRPr="00915F70">
        <w:rPr>
          <w:rStyle w:val="a"/>
          <w:color w:val="auto"/>
          <w:sz w:val="24"/>
          <w:szCs w:val="24"/>
        </w:rPr>
        <w:t>reikalavimams</w:t>
      </w:r>
      <w:proofErr w:type="spellEnd"/>
      <w:r w:rsidR="00790234" w:rsidRPr="00915F70">
        <w:rPr>
          <w:rStyle w:val="a"/>
          <w:color w:val="auto"/>
          <w:sz w:val="24"/>
          <w:szCs w:val="24"/>
        </w:rPr>
        <w:t xml:space="preserve"> </w:t>
      </w:r>
      <w:proofErr w:type="spellStart"/>
      <w:r w:rsidR="00790234" w:rsidRPr="00915F70">
        <w:rPr>
          <w:rStyle w:val="a"/>
          <w:color w:val="auto"/>
          <w:sz w:val="24"/>
          <w:szCs w:val="24"/>
        </w:rPr>
        <w:t>ir</w:t>
      </w:r>
      <w:proofErr w:type="spellEnd"/>
      <w:r w:rsidR="00790234" w:rsidRPr="00790234">
        <w:rPr>
          <w:rStyle w:val="a"/>
          <w:color w:val="FF0000"/>
          <w:sz w:val="24"/>
          <w:szCs w:val="24"/>
        </w:rPr>
        <w:t xml:space="preserve"> </w:t>
      </w:r>
      <w:proofErr w:type="spellStart"/>
      <w:r w:rsidR="00790234" w:rsidRPr="00EE12FD">
        <w:rPr>
          <w:rStyle w:val="a"/>
          <w:color w:val="auto"/>
          <w:sz w:val="24"/>
          <w:szCs w:val="24"/>
        </w:rPr>
        <w:t>protingas</w:t>
      </w:r>
      <w:proofErr w:type="spellEnd"/>
      <w:r w:rsidR="00790234" w:rsidRPr="00EE12FD">
        <w:rPr>
          <w:rStyle w:val="a"/>
          <w:color w:val="auto"/>
          <w:sz w:val="24"/>
          <w:szCs w:val="24"/>
        </w:rPr>
        <w:t xml:space="preserve">, </w:t>
      </w:r>
      <w:proofErr w:type="spellStart"/>
      <w:r w:rsidR="00790234" w:rsidRPr="00EE12FD">
        <w:rPr>
          <w:rStyle w:val="a"/>
          <w:color w:val="auto"/>
          <w:sz w:val="24"/>
          <w:szCs w:val="24"/>
        </w:rPr>
        <w:t>kad</w:t>
      </w:r>
      <w:proofErr w:type="spellEnd"/>
      <w:r w:rsidR="00790234" w:rsidRPr="007D6DFC">
        <w:rPr>
          <w:rStyle w:val="a"/>
          <w:sz w:val="24"/>
          <w:szCs w:val="24"/>
        </w:rPr>
        <w:t xml:space="preserve"> </w:t>
      </w:r>
      <w:proofErr w:type="spellStart"/>
      <w:r w:rsidR="00790234" w:rsidRPr="007D6DFC">
        <w:rPr>
          <w:rStyle w:val="a"/>
          <w:sz w:val="24"/>
          <w:szCs w:val="24"/>
        </w:rPr>
        <w:t>rūpestingas</w:t>
      </w:r>
      <w:proofErr w:type="spellEnd"/>
      <w:r w:rsidR="00790234" w:rsidRPr="007D6DFC">
        <w:rPr>
          <w:rStyle w:val="a"/>
          <w:sz w:val="24"/>
          <w:szCs w:val="24"/>
        </w:rPr>
        <w:t xml:space="preserve"> </w:t>
      </w:r>
      <w:r w:rsidRPr="00235558">
        <w:rPr>
          <w:iCs/>
          <w:sz w:val="24"/>
          <w:szCs w:val="24"/>
          <w:lang w:val="lt-LT"/>
        </w:rPr>
        <w:t>ir atidus tiekėjas galėtų išnagrinėti pirkimo dokumentus</w:t>
      </w:r>
      <w:r w:rsidR="006C05B2">
        <w:rPr>
          <w:iCs/>
          <w:sz w:val="24"/>
          <w:szCs w:val="24"/>
          <w:lang w:val="lt-LT"/>
        </w:rPr>
        <w:t>,</w:t>
      </w:r>
      <w:r w:rsidRPr="00235558">
        <w:rPr>
          <w:iCs/>
          <w:sz w:val="24"/>
          <w:szCs w:val="24"/>
          <w:lang w:val="lt-LT"/>
        </w:rPr>
        <w:t xml:space="preserve"> parengti </w:t>
      </w:r>
      <w:r w:rsidR="006C05B2" w:rsidRPr="00235558">
        <w:rPr>
          <w:iCs/>
          <w:sz w:val="24"/>
          <w:szCs w:val="24"/>
          <w:lang w:val="lt-LT"/>
        </w:rPr>
        <w:t xml:space="preserve">bei </w:t>
      </w:r>
      <w:r w:rsidRPr="00235558">
        <w:rPr>
          <w:iCs/>
          <w:sz w:val="24"/>
          <w:szCs w:val="24"/>
          <w:lang w:val="lt-LT"/>
        </w:rPr>
        <w:t>pateikti paraišką</w:t>
      </w:r>
      <w:r w:rsidR="006C05B2">
        <w:rPr>
          <w:iCs/>
          <w:sz w:val="24"/>
          <w:szCs w:val="24"/>
          <w:lang w:val="lt-LT"/>
        </w:rPr>
        <w:t>, terminas</w:t>
      </w:r>
      <w:r w:rsidRPr="00235558">
        <w:rPr>
          <w:iCs/>
          <w:sz w:val="24"/>
          <w:szCs w:val="24"/>
          <w:lang w:val="lt-LT"/>
        </w:rPr>
        <w:t xml:space="preserve"> negali būti trumpesnis kaip 7 darbo dienos nuo skelbimo apie pirkimą paskelbimo CVP IS</w:t>
      </w:r>
      <w:r w:rsidR="006C05B2">
        <w:rPr>
          <w:iCs/>
          <w:sz w:val="24"/>
          <w:szCs w:val="24"/>
          <w:lang w:val="lt-LT"/>
        </w:rPr>
        <w:t xml:space="preserve"> dienos</w:t>
      </w:r>
      <w:r w:rsidRPr="00235558">
        <w:rPr>
          <w:iCs/>
          <w:sz w:val="24"/>
          <w:szCs w:val="24"/>
          <w:lang w:val="lt-LT"/>
        </w:rPr>
        <w:t>.</w:t>
      </w:r>
    </w:p>
    <w:p w:rsidR="004626D3" w:rsidRPr="00235558" w:rsidRDefault="004626D3" w:rsidP="00244AF3">
      <w:pPr>
        <w:pStyle w:val="BodyText1"/>
        <w:numPr>
          <w:ilvl w:val="0"/>
          <w:numId w:val="3"/>
        </w:numPr>
        <w:tabs>
          <w:tab w:val="left" w:pos="1276"/>
          <w:tab w:val="left" w:pos="1418"/>
        </w:tabs>
        <w:spacing w:line="240" w:lineRule="auto"/>
        <w:ind w:left="0" w:firstLine="709"/>
        <w:rPr>
          <w:iCs/>
          <w:sz w:val="24"/>
          <w:szCs w:val="24"/>
          <w:lang w:val="lt-LT"/>
        </w:rPr>
      </w:pPr>
      <w:r w:rsidRPr="006710FC">
        <w:rPr>
          <w:iCs/>
          <w:color w:val="auto"/>
          <w:sz w:val="24"/>
          <w:szCs w:val="24"/>
          <w:lang w:val="lt-LT"/>
        </w:rPr>
        <w:t>Vykdant apklausą raštu apie ją viešai neskelbiant</w:t>
      </w:r>
      <w:r w:rsidR="00AC78D3" w:rsidRPr="006710FC">
        <w:rPr>
          <w:iCs/>
          <w:color w:val="auto"/>
          <w:sz w:val="24"/>
          <w:szCs w:val="24"/>
          <w:lang w:val="lt-LT"/>
        </w:rPr>
        <w:t>,</w:t>
      </w:r>
      <w:r w:rsidRPr="00235558">
        <w:rPr>
          <w:iCs/>
          <w:sz w:val="24"/>
          <w:szCs w:val="24"/>
          <w:lang w:val="lt-LT"/>
        </w:rPr>
        <w:t xml:space="preserve">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w:t>
      </w:r>
      <w:proofErr w:type="spellStart"/>
      <w:r w:rsidR="00790234" w:rsidRPr="00EE12FD">
        <w:rPr>
          <w:rStyle w:val="a"/>
          <w:color w:val="auto"/>
          <w:sz w:val="24"/>
          <w:szCs w:val="24"/>
        </w:rPr>
        <w:t>ir</w:t>
      </w:r>
      <w:proofErr w:type="spellEnd"/>
      <w:r w:rsidR="00790234" w:rsidRPr="00EE12FD">
        <w:rPr>
          <w:rStyle w:val="a"/>
          <w:color w:val="auto"/>
          <w:sz w:val="24"/>
          <w:szCs w:val="24"/>
        </w:rPr>
        <w:t xml:space="preserve"> </w:t>
      </w:r>
      <w:proofErr w:type="spellStart"/>
      <w:r w:rsidR="00790234" w:rsidRPr="00EE12FD">
        <w:rPr>
          <w:rStyle w:val="a"/>
          <w:color w:val="auto"/>
          <w:sz w:val="24"/>
          <w:szCs w:val="24"/>
        </w:rPr>
        <w:t>protingas</w:t>
      </w:r>
      <w:proofErr w:type="spellEnd"/>
      <w:r w:rsidR="00790234" w:rsidRPr="00EE12FD">
        <w:rPr>
          <w:rStyle w:val="a"/>
          <w:color w:val="auto"/>
          <w:sz w:val="24"/>
          <w:szCs w:val="24"/>
        </w:rPr>
        <w:t>,</w:t>
      </w:r>
      <w:r w:rsidR="00790234" w:rsidRPr="00790234">
        <w:rPr>
          <w:rStyle w:val="a"/>
          <w:color w:val="FF0000"/>
          <w:sz w:val="24"/>
          <w:szCs w:val="24"/>
        </w:rPr>
        <w:t xml:space="preserve"> </w:t>
      </w:r>
      <w:proofErr w:type="spellStart"/>
      <w:r w:rsidR="00790234" w:rsidRPr="00915F70">
        <w:rPr>
          <w:rStyle w:val="a"/>
          <w:color w:val="auto"/>
          <w:sz w:val="24"/>
          <w:szCs w:val="24"/>
        </w:rPr>
        <w:t>kad</w:t>
      </w:r>
      <w:proofErr w:type="spellEnd"/>
      <w:r w:rsidR="00790234" w:rsidRPr="00915F70">
        <w:rPr>
          <w:rStyle w:val="a"/>
          <w:color w:val="auto"/>
          <w:sz w:val="24"/>
          <w:szCs w:val="24"/>
        </w:rPr>
        <w:t xml:space="preserve"> </w:t>
      </w:r>
      <w:proofErr w:type="spellStart"/>
      <w:r w:rsidR="00790234" w:rsidRPr="00915F70">
        <w:rPr>
          <w:rStyle w:val="a"/>
          <w:color w:val="auto"/>
          <w:sz w:val="24"/>
          <w:szCs w:val="24"/>
        </w:rPr>
        <w:t>rūpestingas</w:t>
      </w:r>
      <w:proofErr w:type="spellEnd"/>
      <w:r w:rsidR="00790234" w:rsidRPr="007D6DFC">
        <w:rPr>
          <w:rStyle w:val="a"/>
          <w:sz w:val="24"/>
          <w:szCs w:val="24"/>
        </w:rPr>
        <w:t xml:space="preserve"> </w:t>
      </w:r>
      <w:r w:rsidRPr="00235558">
        <w:rPr>
          <w:iCs/>
          <w:sz w:val="24"/>
          <w:szCs w:val="24"/>
          <w:lang w:val="lt-LT"/>
        </w:rPr>
        <w:t>ir atidus tiekėjas galėtų išnagrinėti pirkimo dokumentus</w:t>
      </w:r>
      <w:r w:rsidR="006C05B2">
        <w:rPr>
          <w:iCs/>
          <w:sz w:val="24"/>
          <w:szCs w:val="24"/>
          <w:lang w:val="lt-LT"/>
        </w:rPr>
        <w:t>,</w:t>
      </w:r>
      <w:r w:rsidRPr="00235558">
        <w:rPr>
          <w:iCs/>
          <w:sz w:val="24"/>
          <w:szCs w:val="24"/>
          <w:lang w:val="lt-LT"/>
        </w:rPr>
        <w:t xml:space="preserve"> parengti </w:t>
      </w:r>
      <w:r w:rsidR="00915F70">
        <w:rPr>
          <w:iCs/>
          <w:sz w:val="24"/>
          <w:szCs w:val="24"/>
          <w:lang w:val="lt-LT"/>
        </w:rPr>
        <w:t>ir</w:t>
      </w:r>
      <w:r w:rsidRPr="00235558">
        <w:rPr>
          <w:iCs/>
          <w:sz w:val="24"/>
          <w:szCs w:val="24"/>
          <w:lang w:val="lt-LT"/>
        </w:rPr>
        <w:t xml:space="preserve"> pateikti </w:t>
      </w:r>
      <w:r w:rsidR="00AC78D3" w:rsidRPr="00235558">
        <w:rPr>
          <w:iCs/>
          <w:sz w:val="24"/>
          <w:szCs w:val="24"/>
          <w:lang w:val="lt-LT"/>
        </w:rPr>
        <w:t>pasiūlymą</w:t>
      </w:r>
      <w:r w:rsidRPr="00235558">
        <w:rPr>
          <w:iCs/>
          <w:sz w:val="24"/>
          <w:szCs w:val="24"/>
          <w:lang w:val="lt-LT"/>
        </w:rPr>
        <w:t>.</w:t>
      </w:r>
    </w:p>
    <w:p w:rsidR="008213F0" w:rsidRDefault="008213F0" w:rsidP="00244AF3">
      <w:pPr>
        <w:pStyle w:val="BodyText1"/>
        <w:tabs>
          <w:tab w:val="left" w:pos="1276"/>
          <w:tab w:val="left" w:pos="1418"/>
        </w:tabs>
        <w:spacing w:line="240" w:lineRule="auto"/>
        <w:ind w:firstLine="709"/>
        <w:rPr>
          <w:sz w:val="24"/>
          <w:szCs w:val="24"/>
          <w:lang w:val="lt-LT"/>
        </w:rPr>
      </w:pPr>
    </w:p>
    <w:p w:rsidR="008213F0" w:rsidRPr="00235558" w:rsidRDefault="008213F0"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8213F0" w:rsidRPr="00235558" w:rsidRDefault="008213F0" w:rsidP="00244AF3">
      <w:pPr>
        <w:pStyle w:val="BodyText1"/>
        <w:tabs>
          <w:tab w:val="left" w:pos="1276"/>
          <w:tab w:val="left" w:pos="1418"/>
        </w:tabs>
        <w:spacing w:line="240" w:lineRule="auto"/>
        <w:ind w:firstLine="709"/>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w:t>
      </w:r>
      <w:proofErr w:type="spellStart"/>
      <w:r w:rsidR="00425DA0" w:rsidRPr="00915F70">
        <w:rPr>
          <w:rStyle w:val="a"/>
          <w:color w:val="auto"/>
          <w:sz w:val="24"/>
          <w:szCs w:val="24"/>
        </w:rPr>
        <w:t>žodžiu</w:t>
      </w:r>
      <w:proofErr w:type="spellEnd"/>
      <w:r w:rsidR="00915F70" w:rsidRPr="00915F70">
        <w:rPr>
          <w:rStyle w:val="a"/>
          <w:color w:val="auto"/>
          <w:sz w:val="24"/>
          <w:szCs w:val="24"/>
        </w:rPr>
        <w:t xml:space="preserve"> </w:t>
      </w:r>
      <w:proofErr w:type="spellStart"/>
      <w:r w:rsidR="00915F70" w:rsidRPr="00915F70">
        <w:rPr>
          <w:rStyle w:val="a"/>
          <w:color w:val="auto"/>
          <w:sz w:val="24"/>
          <w:szCs w:val="24"/>
        </w:rPr>
        <w:t>ir</w:t>
      </w:r>
      <w:proofErr w:type="spellEnd"/>
      <w:r w:rsidR="00915F70" w:rsidRPr="00915F70">
        <w:rPr>
          <w:rStyle w:val="a"/>
          <w:color w:val="auto"/>
          <w:sz w:val="24"/>
          <w:szCs w:val="24"/>
        </w:rPr>
        <w:t xml:space="preserve"> </w:t>
      </w:r>
      <w:proofErr w:type="spellStart"/>
      <w:r w:rsidR="00425DA0" w:rsidRPr="00915F70">
        <w:rPr>
          <w:rStyle w:val="a"/>
          <w:color w:val="auto"/>
          <w:sz w:val="24"/>
          <w:szCs w:val="24"/>
        </w:rPr>
        <w:t>praš</w:t>
      </w:r>
      <w:r w:rsidR="00915F70" w:rsidRPr="00915F70">
        <w:rPr>
          <w:rStyle w:val="a"/>
          <w:color w:val="auto"/>
          <w:sz w:val="24"/>
          <w:szCs w:val="24"/>
        </w:rPr>
        <w:t>oma</w:t>
      </w:r>
      <w:proofErr w:type="spellEnd"/>
      <w:r w:rsidR="00425DA0" w:rsidRPr="007D6DFC">
        <w:rPr>
          <w:rStyle w:val="a"/>
          <w:sz w:val="24"/>
          <w:szCs w:val="24"/>
        </w:rPr>
        <w:t xml:space="preserve"> </w:t>
      </w:r>
      <w:r w:rsidRPr="00235558">
        <w:rPr>
          <w:iCs/>
          <w:sz w:val="24"/>
          <w:szCs w:val="24"/>
          <w:lang w:val="lt-LT"/>
        </w:rPr>
        <w:t xml:space="preserve">pateikti pasiūlymus pagal </w:t>
      </w:r>
      <w:r w:rsidR="00535632">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0A360D" w:rsidRDefault="00703E98" w:rsidP="00244AF3">
      <w:pPr>
        <w:pStyle w:val="BodyText1"/>
        <w:numPr>
          <w:ilvl w:val="0"/>
          <w:numId w:val="3"/>
        </w:numPr>
        <w:tabs>
          <w:tab w:val="left" w:pos="1276"/>
          <w:tab w:val="left" w:pos="1418"/>
        </w:tabs>
        <w:spacing w:line="240" w:lineRule="auto"/>
        <w:ind w:left="0" w:firstLine="709"/>
        <w:rPr>
          <w:iCs/>
          <w:sz w:val="24"/>
          <w:szCs w:val="24"/>
          <w:lang w:val="lt-LT"/>
        </w:rPr>
      </w:pPr>
      <w:r w:rsidRPr="000A360D">
        <w:rPr>
          <w:iCs/>
          <w:sz w:val="24"/>
          <w:szCs w:val="24"/>
          <w:lang w:val="lt-LT"/>
        </w:rPr>
        <w:t xml:space="preserve">Apklausos rezultatai fiksuojami Tiekėjų apklausos pažymoje (priedas). </w:t>
      </w:r>
    </w:p>
    <w:p w:rsidR="008213F0" w:rsidRPr="000A360D"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0A360D">
        <w:rPr>
          <w:iCs/>
          <w:sz w:val="24"/>
          <w:szCs w:val="24"/>
          <w:lang w:val="lt-LT"/>
        </w:rPr>
        <w:t>Vykdant apklausą žodžiu turi būti laikomasi šių reikalavimų: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535632">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w:t>
      </w:r>
      <w:r w:rsidR="00425DA0">
        <w:rPr>
          <w:iCs/>
          <w:sz w:val="24"/>
          <w:szCs w:val="24"/>
          <w:lang w:val="lt-LT"/>
        </w:rPr>
        <w:t>. T</w:t>
      </w:r>
      <w:r w:rsidRPr="00235558">
        <w:rPr>
          <w:iCs/>
          <w:sz w:val="24"/>
          <w:szCs w:val="24"/>
          <w:lang w:val="lt-LT"/>
        </w:rPr>
        <w:t xml:space="preserve">eikdama informaciją </w:t>
      </w:r>
      <w:r w:rsidR="00535632">
        <w:rPr>
          <w:iCs/>
          <w:sz w:val="24"/>
          <w:szCs w:val="24"/>
          <w:lang w:val="lt-LT"/>
        </w:rPr>
        <w:t>Perkančioji organizacija</w:t>
      </w:r>
      <w:r w:rsidRPr="00235558">
        <w:rPr>
          <w:iCs/>
          <w:sz w:val="24"/>
          <w:szCs w:val="24"/>
          <w:lang w:val="lt-LT"/>
        </w:rPr>
        <w:t xml:space="preserve"> neturi diskrimi</w:t>
      </w:r>
      <w:r w:rsidR="00703E98" w:rsidRPr="00235558">
        <w:rPr>
          <w:iCs/>
          <w:sz w:val="24"/>
          <w:szCs w:val="24"/>
          <w:lang w:val="lt-LT"/>
        </w:rPr>
        <w:t>nuoti vienų tiekėjų kitų naudai.</w:t>
      </w:r>
    </w:p>
    <w:p w:rsidR="008213F0" w:rsidRPr="00235558" w:rsidRDefault="008213F0" w:rsidP="00244AF3">
      <w:pPr>
        <w:pStyle w:val="BodyText1"/>
        <w:tabs>
          <w:tab w:val="left" w:pos="1276"/>
          <w:tab w:val="left" w:pos="1418"/>
        </w:tabs>
        <w:spacing w:line="240" w:lineRule="auto"/>
        <w:ind w:firstLine="709"/>
        <w:rPr>
          <w:b/>
          <w:sz w:val="24"/>
          <w:szCs w:val="24"/>
          <w:lang w:val="lt-LT"/>
        </w:rPr>
      </w:pPr>
    </w:p>
    <w:p w:rsidR="008213F0" w:rsidRPr="00235558" w:rsidRDefault="00420DF8" w:rsidP="00244AF3">
      <w:pPr>
        <w:pStyle w:val="CentrBold"/>
        <w:tabs>
          <w:tab w:val="left" w:pos="1276"/>
          <w:tab w:val="left" w:pos="1418"/>
        </w:tabs>
        <w:spacing w:line="240" w:lineRule="auto"/>
        <w:ind w:firstLine="709"/>
        <w:rPr>
          <w:sz w:val="24"/>
          <w:szCs w:val="24"/>
          <w:lang w:val="lt-LT"/>
        </w:rPr>
      </w:pPr>
      <w:r w:rsidRPr="00235558">
        <w:rPr>
          <w:sz w:val="24"/>
          <w:szCs w:val="24"/>
          <w:lang w:val="lt-LT"/>
        </w:rPr>
        <w:lastRenderedPageBreak/>
        <w:t xml:space="preserve">IX. SUPAPRASTINTŲ </w:t>
      </w:r>
      <w:r w:rsidR="008213F0" w:rsidRPr="00235558">
        <w:rPr>
          <w:sz w:val="24"/>
          <w:szCs w:val="24"/>
          <w:lang w:val="lt-LT"/>
        </w:rPr>
        <w:t>PIRKIMŲ PASKELBIMAS</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apie pirkimus skelbia Viešųjų pirkimų įstatymo 86 straipsnyje</w:t>
      </w:r>
      <w:r w:rsidR="006710FC">
        <w:rPr>
          <w:iCs/>
          <w:sz w:val="24"/>
          <w:szCs w:val="24"/>
          <w:lang w:val="lt-LT"/>
        </w:rPr>
        <w:t>,</w:t>
      </w:r>
      <w:r w:rsidR="008213F0" w:rsidRPr="00235558">
        <w:rPr>
          <w:iCs/>
          <w:sz w:val="24"/>
          <w:szCs w:val="24"/>
          <w:lang w:val="lt-LT"/>
        </w:rPr>
        <w:t xml:space="preserve"> Taisyklėse nustatytais atvejais ir tvarka, o informacinį pranešimą </w:t>
      </w:r>
      <w:r w:rsidR="009167FA" w:rsidRPr="00235558">
        <w:rPr>
          <w:iCs/>
          <w:sz w:val="24"/>
          <w:szCs w:val="24"/>
          <w:lang w:val="lt-LT"/>
        </w:rPr>
        <w:t xml:space="preserve">ar pranešimą dėl savanoriško </w:t>
      </w:r>
      <w:proofErr w:type="spellStart"/>
      <w:r w:rsidR="009167FA" w:rsidRPr="00ED5990">
        <w:rPr>
          <w:iCs/>
          <w:sz w:val="24"/>
          <w:szCs w:val="24"/>
          <w:lang w:val="lt-LT"/>
        </w:rPr>
        <w:t>ex</w:t>
      </w:r>
      <w:proofErr w:type="spellEnd"/>
      <w:r w:rsidR="009167FA" w:rsidRPr="00ED5990">
        <w:rPr>
          <w:iCs/>
          <w:sz w:val="24"/>
          <w:szCs w:val="24"/>
          <w:lang w:val="lt-LT"/>
        </w:rPr>
        <w:t xml:space="preserve"> ante</w:t>
      </w:r>
      <w:r w:rsidR="009167FA" w:rsidRPr="00235558">
        <w:rPr>
          <w:iCs/>
          <w:sz w:val="24"/>
          <w:szCs w:val="24"/>
          <w:lang w:val="lt-LT"/>
        </w:rPr>
        <w:t xml:space="preserve"> skaidrumo</w:t>
      </w:r>
      <w:r w:rsidR="008213F0" w:rsidRPr="00235558">
        <w:rPr>
          <w:iCs/>
          <w:sz w:val="24"/>
          <w:szCs w:val="24"/>
          <w:lang w:val="lt-LT"/>
        </w:rPr>
        <w:t xml:space="preserve"> gali skelbti Viešųjų pirkimų įstatymo 92 straipsn</w:t>
      </w:r>
      <w:r w:rsidR="009167FA" w:rsidRPr="00235558">
        <w:rPr>
          <w:iCs/>
          <w:sz w:val="24"/>
          <w:szCs w:val="24"/>
          <w:lang w:val="lt-LT"/>
        </w:rPr>
        <w:t>io 8 dalyje</w:t>
      </w:r>
      <w:r w:rsidR="008213F0" w:rsidRPr="00235558">
        <w:rPr>
          <w:iCs/>
          <w:sz w:val="24"/>
          <w:szCs w:val="24"/>
          <w:lang w:val="lt-LT"/>
        </w:rPr>
        <w:t xml:space="preserve"> ir</w:t>
      </w:r>
      <w:r w:rsidR="004626D3" w:rsidRPr="00235558">
        <w:rPr>
          <w:iCs/>
          <w:sz w:val="24"/>
          <w:szCs w:val="24"/>
          <w:lang w:val="lt-LT"/>
        </w:rPr>
        <w:t xml:space="preserve"> Taisyklėse nu</w:t>
      </w:r>
      <w:r w:rsidR="006710FC">
        <w:rPr>
          <w:iCs/>
          <w:sz w:val="24"/>
          <w:szCs w:val="24"/>
          <w:lang w:val="lt-LT"/>
        </w:rPr>
        <w:t>st</w:t>
      </w:r>
      <w:r w:rsidR="004626D3" w:rsidRPr="00235558">
        <w:rPr>
          <w:iCs/>
          <w:sz w:val="24"/>
          <w:szCs w:val="24"/>
          <w:lang w:val="lt-LT"/>
        </w:rPr>
        <w:t>atytais atvejais.</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savo tinklalapyje ir </w:t>
      </w:r>
      <w:r w:rsidR="008213F0" w:rsidRPr="00EE12FD">
        <w:rPr>
          <w:iCs/>
          <w:color w:val="auto"/>
          <w:sz w:val="24"/>
          <w:szCs w:val="24"/>
          <w:lang w:val="lt-LT"/>
        </w:rPr>
        <w:t xml:space="preserve">leidinio „Valstybės žinios“ priede „Informaciniai pranešimai“ </w:t>
      </w:r>
      <w:r w:rsidR="008213F0" w:rsidRPr="00235558">
        <w:rPr>
          <w:iCs/>
          <w:sz w:val="24"/>
          <w:szCs w:val="24"/>
          <w:lang w:val="lt-LT"/>
        </w:rPr>
        <w:t xml:space="preserve">informuoja apie pradedamą bet kurį pirkimą </w:t>
      </w:r>
      <w:r w:rsidR="008213F0" w:rsidRPr="00915F70">
        <w:rPr>
          <w:iCs/>
          <w:color w:val="auto"/>
          <w:sz w:val="24"/>
          <w:szCs w:val="24"/>
          <w:lang w:val="lt-LT"/>
        </w:rPr>
        <w:t>(</w:t>
      </w:r>
      <w:proofErr w:type="spellStart"/>
      <w:r w:rsidR="00FC6300" w:rsidRPr="00915F70">
        <w:rPr>
          <w:rStyle w:val="a"/>
          <w:color w:val="auto"/>
          <w:sz w:val="24"/>
          <w:szCs w:val="24"/>
        </w:rPr>
        <w:t>mažos</w:t>
      </w:r>
      <w:proofErr w:type="spellEnd"/>
      <w:r w:rsidR="00FC6300" w:rsidRPr="00915F70">
        <w:rPr>
          <w:rStyle w:val="a"/>
          <w:color w:val="auto"/>
          <w:sz w:val="24"/>
          <w:szCs w:val="24"/>
        </w:rPr>
        <w:t xml:space="preserve"> </w:t>
      </w:r>
      <w:proofErr w:type="spellStart"/>
      <w:r w:rsidR="00FC6300" w:rsidRPr="00915F70">
        <w:rPr>
          <w:rStyle w:val="a"/>
          <w:color w:val="auto"/>
          <w:sz w:val="24"/>
          <w:szCs w:val="24"/>
        </w:rPr>
        <w:t>vertės</w:t>
      </w:r>
      <w:proofErr w:type="spellEnd"/>
      <w:r w:rsidR="00FC6300" w:rsidRPr="00915F70">
        <w:rPr>
          <w:rStyle w:val="a"/>
          <w:color w:val="auto"/>
          <w:sz w:val="24"/>
          <w:szCs w:val="24"/>
        </w:rPr>
        <w:t xml:space="preserve"> </w:t>
      </w:r>
      <w:proofErr w:type="spellStart"/>
      <w:r w:rsidR="00FC6300" w:rsidRPr="00915F70">
        <w:rPr>
          <w:rStyle w:val="a"/>
          <w:color w:val="auto"/>
          <w:sz w:val="24"/>
          <w:szCs w:val="24"/>
        </w:rPr>
        <w:t>pirkimų</w:t>
      </w:r>
      <w:proofErr w:type="spellEnd"/>
      <w:r w:rsidR="00FC6300" w:rsidRPr="00915F70">
        <w:rPr>
          <w:rStyle w:val="a"/>
          <w:color w:val="auto"/>
          <w:sz w:val="24"/>
          <w:szCs w:val="24"/>
        </w:rPr>
        <w:t xml:space="preserve"> </w:t>
      </w:r>
      <w:proofErr w:type="spellStart"/>
      <w:r w:rsidR="00FC6300" w:rsidRPr="00915F70">
        <w:rPr>
          <w:rStyle w:val="a"/>
          <w:color w:val="auto"/>
          <w:sz w:val="24"/>
          <w:szCs w:val="24"/>
        </w:rPr>
        <w:t>atveju</w:t>
      </w:r>
      <w:proofErr w:type="spellEnd"/>
      <w:r w:rsidR="00FC6300" w:rsidRPr="00915F70">
        <w:rPr>
          <w:rStyle w:val="a"/>
          <w:color w:val="auto"/>
          <w:sz w:val="24"/>
          <w:szCs w:val="24"/>
        </w:rPr>
        <w:t xml:space="preserve"> </w:t>
      </w:r>
      <w:r w:rsidR="00915F70">
        <w:rPr>
          <w:rStyle w:val="a"/>
          <w:color w:val="auto"/>
          <w:sz w:val="24"/>
          <w:szCs w:val="24"/>
        </w:rPr>
        <w:t>–</w:t>
      </w:r>
      <w:r w:rsidR="00FC6300" w:rsidRPr="00915F70">
        <w:rPr>
          <w:rStyle w:val="a"/>
          <w:color w:val="auto"/>
          <w:sz w:val="24"/>
          <w:szCs w:val="24"/>
        </w:rPr>
        <w:t xml:space="preserve"> </w:t>
      </w:r>
      <w:proofErr w:type="spellStart"/>
      <w:r w:rsidR="00FC6300" w:rsidRPr="00915F70">
        <w:rPr>
          <w:rStyle w:val="a"/>
          <w:color w:val="auto"/>
          <w:sz w:val="24"/>
          <w:szCs w:val="24"/>
        </w:rPr>
        <w:t>tik</w:t>
      </w:r>
      <w:proofErr w:type="spellEnd"/>
      <w:r w:rsidR="00FC6300" w:rsidRPr="00915F70">
        <w:rPr>
          <w:rStyle w:val="a"/>
          <w:color w:val="auto"/>
          <w:sz w:val="24"/>
          <w:szCs w:val="24"/>
        </w:rPr>
        <w:t xml:space="preserve"> </w:t>
      </w:r>
      <w:r w:rsidR="00FC6300" w:rsidRPr="00915F70">
        <w:rPr>
          <w:iCs/>
          <w:color w:val="auto"/>
          <w:sz w:val="24"/>
          <w:szCs w:val="24"/>
          <w:lang w:val="lt-LT"/>
        </w:rPr>
        <w:t xml:space="preserve">Perkančiosios organizacijos </w:t>
      </w:r>
      <w:proofErr w:type="spellStart"/>
      <w:r w:rsidR="00FC6300" w:rsidRPr="00915F70">
        <w:rPr>
          <w:rStyle w:val="a"/>
          <w:color w:val="auto"/>
          <w:sz w:val="24"/>
          <w:szCs w:val="24"/>
        </w:rPr>
        <w:t>tinklalapyje</w:t>
      </w:r>
      <w:proofErr w:type="spellEnd"/>
      <w:r w:rsidR="008213F0" w:rsidRPr="00915F70">
        <w:rPr>
          <w:iCs/>
          <w:color w:val="auto"/>
          <w:sz w:val="24"/>
          <w:szCs w:val="24"/>
          <w:lang w:val="lt-LT"/>
        </w:rPr>
        <w:t>),</w:t>
      </w:r>
      <w:r w:rsidR="008213F0" w:rsidRPr="00425DA0">
        <w:rPr>
          <w:iCs/>
          <w:color w:val="FF0000"/>
          <w:sz w:val="24"/>
          <w:szCs w:val="24"/>
          <w:lang w:val="lt-LT"/>
        </w:rPr>
        <w:t xml:space="preserve"> </w:t>
      </w:r>
      <w:proofErr w:type="spellStart"/>
      <w:r w:rsidR="00B70A44" w:rsidRPr="00A51981">
        <w:rPr>
          <w:rStyle w:val="a"/>
          <w:sz w:val="24"/>
          <w:szCs w:val="24"/>
        </w:rPr>
        <w:t>taip</w:t>
      </w:r>
      <w:proofErr w:type="spellEnd"/>
      <w:r w:rsidR="00B70A44" w:rsidRPr="00A51981">
        <w:rPr>
          <w:rStyle w:val="a"/>
          <w:sz w:val="24"/>
          <w:szCs w:val="24"/>
        </w:rPr>
        <w:t xml:space="preserve"> pat </w:t>
      </w:r>
      <w:proofErr w:type="spellStart"/>
      <w:r w:rsidR="00B70A44" w:rsidRPr="00A51981">
        <w:rPr>
          <w:rStyle w:val="a"/>
          <w:sz w:val="24"/>
          <w:szCs w:val="24"/>
        </w:rPr>
        <w:t>nustatytą</w:t>
      </w:r>
      <w:proofErr w:type="spellEnd"/>
      <w:r w:rsidR="00B70A44" w:rsidRPr="00A51981">
        <w:rPr>
          <w:rStyle w:val="a"/>
          <w:sz w:val="24"/>
          <w:szCs w:val="24"/>
        </w:rPr>
        <w:t xml:space="preserve"> </w:t>
      </w:r>
      <w:proofErr w:type="spellStart"/>
      <w:r w:rsidR="00B70A44" w:rsidRPr="00A51981">
        <w:rPr>
          <w:rStyle w:val="a"/>
          <w:sz w:val="24"/>
          <w:szCs w:val="24"/>
        </w:rPr>
        <w:t>laimėtoją</w:t>
      </w:r>
      <w:proofErr w:type="spellEnd"/>
      <w:r w:rsidR="00B70A44" w:rsidRPr="00A51981">
        <w:rPr>
          <w:rStyle w:val="a"/>
          <w:sz w:val="24"/>
          <w:szCs w:val="24"/>
        </w:rPr>
        <w:t xml:space="preserve"> </w:t>
      </w:r>
      <w:proofErr w:type="spellStart"/>
      <w:r w:rsidR="00B70A44" w:rsidRPr="00A51981">
        <w:rPr>
          <w:rStyle w:val="a"/>
          <w:sz w:val="24"/>
          <w:szCs w:val="24"/>
        </w:rPr>
        <w:t>ir</w:t>
      </w:r>
      <w:proofErr w:type="spellEnd"/>
      <w:r w:rsidR="00B70A44" w:rsidRPr="00A51981">
        <w:rPr>
          <w:rStyle w:val="a"/>
          <w:sz w:val="24"/>
          <w:szCs w:val="24"/>
        </w:rPr>
        <w:t xml:space="preserve"> </w:t>
      </w:r>
      <w:proofErr w:type="spellStart"/>
      <w:r w:rsidR="00B70A44" w:rsidRPr="00A51981">
        <w:rPr>
          <w:rStyle w:val="a"/>
          <w:sz w:val="24"/>
          <w:szCs w:val="24"/>
        </w:rPr>
        <w:t>ketinamą</w:t>
      </w:r>
      <w:proofErr w:type="spellEnd"/>
      <w:r w:rsidR="00B70A44" w:rsidRPr="00A51981">
        <w:rPr>
          <w:rStyle w:val="a"/>
          <w:sz w:val="24"/>
          <w:szCs w:val="24"/>
        </w:rPr>
        <w:t xml:space="preserve"> </w:t>
      </w:r>
      <w:proofErr w:type="spellStart"/>
      <w:r w:rsidR="00B70A44" w:rsidRPr="00A51981">
        <w:rPr>
          <w:rStyle w:val="a"/>
          <w:sz w:val="24"/>
          <w:szCs w:val="24"/>
        </w:rPr>
        <w:t>sudaryti</w:t>
      </w:r>
      <w:proofErr w:type="spellEnd"/>
      <w:r w:rsidR="00B70A44" w:rsidRPr="00A51981">
        <w:rPr>
          <w:rStyle w:val="a"/>
          <w:sz w:val="24"/>
          <w:szCs w:val="24"/>
        </w:rPr>
        <w:t xml:space="preserve"> </w:t>
      </w:r>
      <w:proofErr w:type="spellStart"/>
      <w:r w:rsidR="00B70A44" w:rsidRPr="00A51981">
        <w:rPr>
          <w:rStyle w:val="a"/>
          <w:sz w:val="24"/>
          <w:szCs w:val="24"/>
        </w:rPr>
        <w:t>bei</w:t>
      </w:r>
      <w:proofErr w:type="spellEnd"/>
      <w:r w:rsidR="00B70A44" w:rsidRPr="00A51981">
        <w:rPr>
          <w:rStyle w:val="a"/>
          <w:sz w:val="24"/>
          <w:szCs w:val="24"/>
        </w:rPr>
        <w:t xml:space="preserve"> </w:t>
      </w:r>
      <w:proofErr w:type="spellStart"/>
      <w:r w:rsidR="00B70A44" w:rsidRPr="00A51981">
        <w:rPr>
          <w:rStyle w:val="a"/>
          <w:sz w:val="24"/>
          <w:szCs w:val="24"/>
        </w:rPr>
        <w:t>sudarytą</w:t>
      </w:r>
      <w:proofErr w:type="spellEnd"/>
      <w:r w:rsidR="00B70A44" w:rsidRPr="00A51981">
        <w:rPr>
          <w:rStyle w:val="a"/>
          <w:sz w:val="24"/>
          <w:szCs w:val="24"/>
        </w:rPr>
        <w:t xml:space="preserve"> </w:t>
      </w:r>
      <w:proofErr w:type="spellStart"/>
      <w:r w:rsidR="00B70A44" w:rsidRPr="00A51981">
        <w:rPr>
          <w:rStyle w:val="a"/>
          <w:sz w:val="24"/>
          <w:szCs w:val="24"/>
        </w:rPr>
        <w:t>pirkimo</w:t>
      </w:r>
      <w:proofErr w:type="spellEnd"/>
      <w:r w:rsidR="00B70A44" w:rsidRPr="00A51981">
        <w:rPr>
          <w:rStyle w:val="a"/>
          <w:sz w:val="24"/>
          <w:szCs w:val="24"/>
        </w:rPr>
        <w:t xml:space="preserve"> </w:t>
      </w:r>
      <w:proofErr w:type="spellStart"/>
      <w:r w:rsidR="00B70A44" w:rsidRPr="00A51981">
        <w:rPr>
          <w:rStyle w:val="a"/>
          <w:sz w:val="24"/>
          <w:szCs w:val="24"/>
        </w:rPr>
        <w:t>sutartį</w:t>
      </w:r>
      <w:proofErr w:type="spellEnd"/>
      <w:r w:rsidR="008213F0" w:rsidRPr="00235558">
        <w:rPr>
          <w:iCs/>
          <w:sz w:val="24"/>
          <w:szCs w:val="24"/>
          <w:lang w:val="lt-LT"/>
        </w:rPr>
        <w:t>.</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turi būti tikslūs, aiškūs, be dviprasmybių, kad tiekėjai galėtų pateikti pasiūlymus, o </w:t>
      </w:r>
      <w:r w:rsidR="00535632">
        <w:rPr>
          <w:iCs/>
          <w:sz w:val="24"/>
          <w:szCs w:val="24"/>
          <w:lang w:val="lt-LT"/>
        </w:rPr>
        <w:t>Perkančioji organizacija</w:t>
      </w:r>
      <w:r w:rsidRPr="00235558">
        <w:rPr>
          <w:iCs/>
          <w:sz w:val="24"/>
          <w:szCs w:val="24"/>
          <w:lang w:val="lt-LT"/>
        </w:rPr>
        <w:t xml:space="preserve"> nupirkti tai, ko reikia.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supaprastinto atviro, supaprastinto riboto konkurso, supaprastintų skelbiamų derybų ar apklausos raštu, </w:t>
      </w:r>
      <w:r w:rsidRPr="00351BE1">
        <w:rPr>
          <w:iCs/>
          <w:color w:val="auto"/>
          <w:sz w:val="24"/>
          <w:szCs w:val="24"/>
          <w:lang w:val="lt-LT"/>
        </w:rPr>
        <w:t>apie j</w:t>
      </w:r>
      <w:r w:rsidR="00351BE1" w:rsidRPr="00351BE1">
        <w:rPr>
          <w:iCs/>
          <w:color w:val="auto"/>
          <w:sz w:val="24"/>
          <w:szCs w:val="24"/>
          <w:lang w:val="lt-LT"/>
        </w:rPr>
        <w:t>į</w:t>
      </w:r>
      <w:r w:rsidRPr="00351BE1">
        <w:rPr>
          <w:iCs/>
          <w:color w:val="auto"/>
          <w:sz w:val="24"/>
          <w:szCs w:val="24"/>
          <w:lang w:val="lt-LT"/>
        </w:rPr>
        <w:t xml:space="preserve"> viešai skelbiant,</w:t>
      </w:r>
      <w:r w:rsidRPr="00235558">
        <w:rPr>
          <w:iCs/>
          <w:sz w:val="24"/>
          <w:szCs w:val="24"/>
          <w:lang w:val="lt-LT"/>
        </w:rPr>
        <w:t xml:space="preserve"> būdu pirkimo dokumentuose pateikiama ši informacija: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4626D3" w:rsidRPr="00235558" w:rsidRDefault="0053563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Perkančiosios organizacijos</w:t>
      </w:r>
      <w:r w:rsidR="004626D3" w:rsidRPr="00235558">
        <w:rPr>
          <w:iCs/>
          <w:sz w:val="24"/>
          <w:szCs w:val="24"/>
          <w:lang w:val="lt-LT"/>
        </w:rPr>
        <w:t xml:space="preserve"> valstybės tarnautojų ir darbuotojų, dirbančių pagal darbo sutart</w:t>
      </w:r>
      <w:r w:rsidR="00ED5990">
        <w:rPr>
          <w:iCs/>
          <w:sz w:val="24"/>
          <w:szCs w:val="24"/>
          <w:lang w:val="lt-LT"/>
        </w:rPr>
        <w:t>is</w:t>
      </w:r>
      <w:r w:rsidR="004626D3" w:rsidRPr="00235558">
        <w:rPr>
          <w:iCs/>
          <w:sz w:val="24"/>
          <w:szCs w:val="24"/>
          <w:lang w:val="lt-LT"/>
        </w:rPr>
        <w:t>, kurie įgalioti palaikyti ryšį su tiekėjais, pareigos, vardai</w:t>
      </w:r>
      <w:r w:rsidR="006710FC">
        <w:rPr>
          <w:iCs/>
          <w:sz w:val="24"/>
          <w:szCs w:val="24"/>
          <w:lang w:val="lt-LT"/>
        </w:rPr>
        <w:t xml:space="preserve"> ir</w:t>
      </w:r>
      <w:r w:rsidR="004626D3" w:rsidRPr="00235558">
        <w:rPr>
          <w:iCs/>
          <w:sz w:val="24"/>
          <w:szCs w:val="24"/>
          <w:lang w:val="lt-LT"/>
        </w:rPr>
        <w:t xml:space="preserve"> pavardės, adresai, telefonų ir faksų numeriai, taip pat informacija, kokiu būdu tiekėjas gali prašyti paaiškinti, patikslinti pirkimo dokumentus;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8213F0" w:rsidRPr="00235558" w:rsidRDefault="008213F0" w:rsidP="00B70A44">
      <w:pPr>
        <w:pStyle w:val="BodyText1"/>
        <w:numPr>
          <w:ilvl w:val="1"/>
          <w:numId w:val="3"/>
        </w:numPr>
        <w:spacing w:line="240" w:lineRule="auto"/>
        <w:ind w:left="1134"/>
        <w:rPr>
          <w:iCs/>
          <w:sz w:val="24"/>
          <w:szCs w:val="24"/>
          <w:lang w:val="lt-LT"/>
        </w:rPr>
      </w:pPr>
      <w:r w:rsidRPr="00235558">
        <w:rPr>
          <w:iCs/>
          <w:sz w:val="24"/>
          <w:szCs w:val="24"/>
          <w:lang w:val="lt-LT"/>
        </w:rPr>
        <w:t>prekių, paslaugų ar darbų kiekis (apimtis)</w:t>
      </w:r>
      <w:r w:rsidR="00F173E2">
        <w:rPr>
          <w:iCs/>
          <w:sz w:val="24"/>
          <w:szCs w:val="24"/>
          <w:lang w:val="lt-LT"/>
        </w:rPr>
        <w:t xml:space="preserve">, </w:t>
      </w:r>
      <w:r w:rsidR="00F173E2" w:rsidRPr="00F173E2">
        <w:rPr>
          <w:iCs/>
          <w:sz w:val="24"/>
          <w:szCs w:val="24"/>
          <w:lang w:val="lt-LT"/>
        </w:rPr>
        <w:t>su prekėmis teiktinų paslaugų pobūdis</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w:t>
      </w:r>
      <w:r w:rsidR="00ED5990">
        <w:rPr>
          <w:iCs/>
          <w:sz w:val="24"/>
          <w:szCs w:val="24"/>
          <w:lang w:val="lt-LT"/>
        </w:rPr>
        <w:t xml:space="preserve"> (</w:t>
      </w:r>
      <w:r w:rsidRPr="00235558">
        <w:rPr>
          <w:iCs/>
          <w:sz w:val="24"/>
          <w:szCs w:val="24"/>
          <w:lang w:val="lt-LT"/>
        </w:rPr>
        <w:t>ar</w:t>
      </w:r>
      <w:r w:rsidR="00ED5990">
        <w:rPr>
          <w:iCs/>
          <w:sz w:val="24"/>
          <w:szCs w:val="24"/>
          <w:lang w:val="lt-LT"/>
        </w:rPr>
        <w:t>)</w:t>
      </w:r>
      <w:r w:rsidRPr="00235558">
        <w:rPr>
          <w:iCs/>
          <w:sz w:val="24"/>
          <w:szCs w:val="24"/>
          <w:lang w:val="lt-LT"/>
        </w:rPr>
        <w:t xml:space="preserve"> leidžiama pateikti pasiūlymus tik vienai pirkimo objekto daliai, vienai ar kelioms dalims, ar visoms dalims; pirkimo objekto dalių, dėl kurių gali būti pateikti pasiūlymai, apibūdinimas;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kad pasiūlymai bus vertinami litais</w:t>
      </w:r>
      <w:r w:rsidR="00B70A44">
        <w:rPr>
          <w:iCs/>
          <w:sz w:val="24"/>
          <w:szCs w:val="24"/>
          <w:lang w:val="lt-LT"/>
        </w:rPr>
        <w:t>.</w:t>
      </w:r>
      <w:r w:rsidR="006710FC">
        <w:rPr>
          <w:iCs/>
          <w:sz w:val="24"/>
          <w:szCs w:val="24"/>
          <w:lang w:val="lt-LT"/>
        </w:rPr>
        <w:t xml:space="preserve"> </w:t>
      </w:r>
      <w:r w:rsidR="00B70A44">
        <w:rPr>
          <w:iCs/>
          <w:sz w:val="24"/>
          <w:szCs w:val="24"/>
          <w:lang w:val="lt-LT"/>
        </w:rPr>
        <w:t>J</w:t>
      </w:r>
      <w:r w:rsidRPr="00235558">
        <w:rPr>
          <w:iCs/>
          <w:sz w:val="24"/>
          <w:szCs w:val="24"/>
          <w:lang w:val="lt-LT"/>
        </w:rPr>
        <w:t>eigu pasiūlymuose kainos nurodytos užsienio valiuta, jos bus perskaičiuojamos litais pagal Lietuvos banko nustatytą ir paskelbtą lito ir užsienio valiutos santykį paskutinę pasiūlymų pateikimo termino dieną;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8213F0" w:rsidRPr="00235558" w:rsidRDefault="0053563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Perkančiosios organizacijos</w:t>
      </w:r>
      <w:r w:rsidR="008213F0" w:rsidRPr="00235558">
        <w:rPr>
          <w:iCs/>
          <w:sz w:val="24"/>
          <w:szCs w:val="24"/>
          <w:lang w:val="lt-LT"/>
        </w:rPr>
        <w:t xml:space="preserve"> siūlomos šalims pasirašyti pirkimo sutarties sąlygos pagal Viešųjų pirkimų įstatymo 18 straipsnio 6 dalies reikalavimus, taip pat </w:t>
      </w:r>
      <w:r w:rsidR="004626D3" w:rsidRPr="00235558">
        <w:rPr>
          <w:iCs/>
          <w:sz w:val="24"/>
          <w:szCs w:val="24"/>
          <w:lang w:val="lt-LT"/>
        </w:rPr>
        <w:t xml:space="preserve">pirkimo </w:t>
      </w:r>
      <w:r w:rsidR="008213F0" w:rsidRPr="00235558">
        <w:rPr>
          <w:iCs/>
          <w:sz w:val="24"/>
          <w:szCs w:val="24"/>
          <w:lang w:val="lt-LT"/>
        </w:rPr>
        <w:t>sutarties projektas, jeigu jis yra parengtas;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sidR="00535632">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reikalavimas, kad tiekėjas savo pasiūlyme nurodytų, kokius subrangovus, subtiekėjus ar subteikėjus </w:t>
      </w:r>
      <w:r w:rsidR="00ED5990">
        <w:rPr>
          <w:iCs/>
          <w:sz w:val="24"/>
          <w:szCs w:val="24"/>
          <w:lang w:val="lt-LT"/>
        </w:rPr>
        <w:t xml:space="preserve">ir </w:t>
      </w:r>
      <w:r w:rsidR="00ED5990" w:rsidRPr="00235558">
        <w:rPr>
          <w:iCs/>
          <w:sz w:val="24"/>
          <w:szCs w:val="24"/>
          <w:lang w:val="lt-LT"/>
        </w:rPr>
        <w:t>kokiai pirkimo daliai atlikti juos ketina pasitelkti</w:t>
      </w:r>
      <w:r w:rsidRPr="00235558">
        <w:rPr>
          <w:iCs/>
          <w:sz w:val="24"/>
          <w:szCs w:val="24"/>
          <w:lang w:val="lt-LT"/>
        </w:rPr>
        <w:t>;</w:t>
      </w:r>
    </w:p>
    <w:p w:rsidR="008213F0" w:rsidRPr="00915F70" w:rsidRDefault="00B70A44"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915F70">
        <w:rPr>
          <w:iCs/>
          <w:color w:val="auto"/>
          <w:sz w:val="24"/>
          <w:szCs w:val="24"/>
          <w:lang w:val="lt-LT"/>
        </w:rPr>
        <w:t>darbai, kuriuos privalo atlikti pats tiekėjas, jeigu darbų pirkimo sutarčiai vykdyti pasitelkiami subrangovai</w:t>
      </w:r>
      <w:r w:rsidR="008213F0" w:rsidRPr="00915F70">
        <w:rPr>
          <w:iCs/>
          <w:color w:val="auto"/>
          <w:sz w:val="24"/>
          <w:szCs w:val="24"/>
          <w:lang w:val="lt-LT"/>
        </w:rPr>
        <w:t>;</w:t>
      </w:r>
    </w:p>
    <w:p w:rsidR="00EE7326" w:rsidRPr="00235558" w:rsidRDefault="00EE7326"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energijos vartojimo efektyvumo ir aplinkos apsaugos reikalavimai ir (ar) kriterijai Lietuvos Respublikos Vyriausybės ar jos įgaliotos institucijos nustatytais atvejais ir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vykdymo sąlygos, susijusios su socialinėmis ir aplinkos apsaugos reikmėmis;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535632">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 ar skelbiamų derybų, jeigu numatoma riboti tiekėjų skaičių</w:t>
      </w:r>
      <w:r w:rsidR="009B11AD">
        <w:rPr>
          <w:iCs/>
          <w:sz w:val="24"/>
          <w:szCs w:val="24"/>
          <w:lang w:val="lt-LT"/>
        </w:rPr>
        <w:t>,</w:t>
      </w:r>
      <w:r w:rsidRPr="00235558">
        <w:rPr>
          <w:iCs/>
          <w:sz w:val="24"/>
          <w:szCs w:val="24"/>
          <w:lang w:val="lt-LT"/>
        </w:rPr>
        <w:t xml:space="preserve"> atveju pirkimo dokumentuose turi būti nurodyti kvalifikacinės atrankos kriterijai </w:t>
      </w:r>
      <w:r w:rsidR="009B11AD">
        <w:rPr>
          <w:iCs/>
          <w:sz w:val="24"/>
          <w:szCs w:val="24"/>
          <w:lang w:val="lt-LT"/>
        </w:rPr>
        <w:t>ir</w:t>
      </w:r>
      <w:r w:rsidRPr="00235558">
        <w:rPr>
          <w:iCs/>
          <w:sz w:val="24"/>
          <w:szCs w:val="24"/>
          <w:lang w:val="lt-LT"/>
        </w:rPr>
        <w:t xml:space="preserve"> tvarka, mažiausias kandidatų, kuriuos </w:t>
      </w:r>
      <w:r w:rsidR="00535632">
        <w:rPr>
          <w:iCs/>
          <w:sz w:val="24"/>
          <w:szCs w:val="24"/>
          <w:lang w:val="lt-LT"/>
        </w:rPr>
        <w:t>Perkančioji organizacija</w:t>
      </w:r>
      <w:r w:rsidRPr="00235558">
        <w:rPr>
          <w:iCs/>
          <w:sz w:val="24"/>
          <w:szCs w:val="24"/>
          <w:lang w:val="lt-LT"/>
        </w:rPr>
        <w:t xml:space="preserve"> atrinks ir pakvies pateikti pasiūlymus, skaičius.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skelbiamas ar neskelbiamas derybas, </w:t>
      </w:r>
      <w:r w:rsidR="004626D3" w:rsidRPr="00235558">
        <w:rPr>
          <w:iCs/>
          <w:sz w:val="24"/>
          <w:szCs w:val="24"/>
          <w:lang w:val="lt-LT"/>
        </w:rPr>
        <w:t>apklausą raštu</w:t>
      </w:r>
      <w:r w:rsidR="00EE7326" w:rsidRPr="00235558">
        <w:rPr>
          <w:iCs/>
          <w:sz w:val="24"/>
          <w:szCs w:val="24"/>
          <w:lang w:val="lt-LT"/>
        </w:rPr>
        <w:t xml:space="preserve">, kai numatoma derėtis, </w:t>
      </w:r>
      <w:r w:rsidR="004626D3" w:rsidRPr="00235558">
        <w:rPr>
          <w:iCs/>
          <w:sz w:val="24"/>
          <w:szCs w:val="24"/>
          <w:lang w:val="lt-LT"/>
        </w:rPr>
        <w:t xml:space="preserve">pirkimo </w:t>
      </w:r>
      <w:r w:rsidRPr="00235558">
        <w:rPr>
          <w:iCs/>
          <w:sz w:val="24"/>
          <w:szCs w:val="24"/>
          <w:lang w:val="lt-LT"/>
        </w:rPr>
        <w:t>dokumentuose turi būti nurodyti derybų vykdymo etapai ir jų skaičius, derėjimosi sąlygos ir procedūros.</w:t>
      </w:r>
    </w:p>
    <w:p w:rsidR="008213F0" w:rsidRPr="00235558"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nerengiami, kai apklausa vykdoma žodžiu ar </w:t>
      </w:r>
      <w:r w:rsidR="008213F0" w:rsidRPr="00235558">
        <w:rPr>
          <w:iCs/>
          <w:sz w:val="24"/>
          <w:szCs w:val="24"/>
          <w:lang w:val="lt-LT"/>
        </w:rPr>
        <w:t>vykdomos neskelbiamos supaprastintos derybos po supaprastinto atviro, supaprastinto riboto konkurso ar supaprastintų skelbiamų derybų, atmetus visus pasiūlymus.</w:t>
      </w:r>
    </w:p>
    <w:p w:rsidR="008213F0" w:rsidRPr="00235558"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dokumentų sudėtinė dalis yra skelbimas apie pirkimą. Skelbimuose </w:t>
      </w:r>
      <w:r w:rsidR="008213F0" w:rsidRPr="00235558">
        <w:rPr>
          <w:iCs/>
          <w:sz w:val="24"/>
          <w:szCs w:val="24"/>
          <w:lang w:val="lt-LT"/>
        </w:rPr>
        <w:t>esanti informacija vėliau papildomai gali būti neteikiama (kituose pirkimo dokumentuose pateikiama nuoroda į atitinkamą informaciją skelbime).</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9B11AD">
        <w:rPr>
          <w:iCs/>
          <w:color w:val="auto"/>
          <w:sz w:val="24"/>
          <w:szCs w:val="24"/>
          <w:lang w:val="lt-LT"/>
        </w:rPr>
        <w:t xml:space="preserve">Vykdant apklausą raštu apie ją viešai neskelbiant, neskelbiamas </w:t>
      </w:r>
      <w:r w:rsidR="00687ECC" w:rsidRPr="009B11AD">
        <w:rPr>
          <w:iCs/>
          <w:color w:val="auto"/>
          <w:sz w:val="24"/>
          <w:szCs w:val="24"/>
          <w:lang w:val="lt-LT"/>
        </w:rPr>
        <w:t xml:space="preserve">supaprastintas </w:t>
      </w:r>
      <w:r w:rsidRPr="009B11AD">
        <w:rPr>
          <w:iCs/>
          <w:color w:val="auto"/>
          <w:sz w:val="24"/>
          <w:szCs w:val="24"/>
          <w:lang w:val="lt-LT"/>
        </w:rPr>
        <w:t>derybas</w:t>
      </w:r>
      <w:r w:rsidRPr="00235558">
        <w:rPr>
          <w:iCs/>
          <w:sz w:val="24"/>
          <w:szCs w:val="24"/>
          <w:lang w:val="lt-LT"/>
        </w:rPr>
        <w:t xml:space="preserve"> ar kai pasiūlymą pateikti kviečiamas tik vienas tiekėjas, pirkimo dokumentuose privalo būti pateikiama informacija apie pirkimo objektą, pagrindines </w:t>
      </w:r>
      <w:r w:rsidR="004626D3" w:rsidRPr="00235558">
        <w:rPr>
          <w:iCs/>
          <w:sz w:val="24"/>
          <w:szCs w:val="24"/>
          <w:lang w:val="lt-LT"/>
        </w:rPr>
        <w:t xml:space="preserve">pirkimo </w:t>
      </w:r>
      <w:r w:rsidRPr="00235558">
        <w:rPr>
          <w:iCs/>
          <w:sz w:val="24"/>
          <w:szCs w:val="24"/>
          <w:lang w:val="lt-LT"/>
        </w:rPr>
        <w:t>sutarties vykdymo sąlygas, pasiūlymo pateikimo bei vertinimo reikalavimus. Kitą Taisyklių</w:t>
      </w:r>
      <w:r w:rsidRPr="00915F70">
        <w:rPr>
          <w:iCs/>
          <w:color w:val="auto"/>
          <w:sz w:val="24"/>
          <w:szCs w:val="24"/>
          <w:lang w:val="lt-LT"/>
        </w:rPr>
        <w:t xml:space="preserve"> </w:t>
      </w:r>
      <w:r w:rsidR="00C50D93" w:rsidRPr="00915F70">
        <w:rPr>
          <w:iCs/>
          <w:color w:val="auto"/>
          <w:sz w:val="24"/>
          <w:szCs w:val="24"/>
          <w:lang w:val="lt-LT"/>
        </w:rPr>
        <w:t>70</w:t>
      </w:r>
      <w:r w:rsidRPr="00235558">
        <w:rPr>
          <w:iCs/>
          <w:sz w:val="24"/>
          <w:szCs w:val="24"/>
          <w:lang w:val="lt-LT"/>
        </w:rPr>
        <w:t xml:space="preserve"> punkte</w:t>
      </w:r>
      <w:r w:rsidR="004626D3" w:rsidRPr="00235558">
        <w:rPr>
          <w:iCs/>
          <w:sz w:val="24"/>
          <w:szCs w:val="24"/>
          <w:lang w:val="lt-LT"/>
        </w:rPr>
        <w:t xml:space="preserve"> nurodytą</w:t>
      </w:r>
      <w:r w:rsidRPr="00235558">
        <w:rPr>
          <w:iCs/>
          <w:sz w:val="24"/>
          <w:szCs w:val="24"/>
          <w:lang w:val="lt-LT"/>
        </w:rPr>
        <w:t xml:space="preserve"> informaciją </w:t>
      </w:r>
      <w:r w:rsidR="00535632">
        <w:rPr>
          <w:iCs/>
          <w:sz w:val="24"/>
          <w:szCs w:val="24"/>
          <w:lang w:val="lt-LT"/>
        </w:rPr>
        <w:t>Perkančioji organizacija</w:t>
      </w:r>
      <w:r w:rsidRPr="00235558">
        <w:rPr>
          <w:iCs/>
          <w:sz w:val="24"/>
          <w:szCs w:val="24"/>
          <w:lang w:val="lt-LT"/>
        </w:rPr>
        <w:t xml:space="preserve"> pirkimo dokumentuose pateikia atsižvelgdama į pirkimą.</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Pirkimo dokumentai, kuriuos įmanoma pateikti elektroninėmis priemonėmis, įskaitant technines specifikacijas, dokumentų paaiškinimus (patikslinimus), taip pat atsakymus į tiekėjų klausimus, skelbiami CVP IS kartu su skelbimu apie pirkimą. </w:t>
      </w:r>
      <w:r w:rsidR="00535632">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E139C5">
        <w:rPr>
          <w:iCs/>
          <w:sz w:val="24"/>
          <w:szCs w:val="24"/>
          <w:lang w:val="lt-LT"/>
        </w:rPr>
        <w:t>Pirkimo dokumentai tiekėjams</w:t>
      </w:r>
      <w:r w:rsidRPr="00235558">
        <w:rPr>
          <w:iCs/>
          <w:sz w:val="24"/>
          <w:szCs w:val="24"/>
          <w:lang w:val="lt-LT"/>
        </w:rPr>
        <w:t xml:space="preserve">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sidR="00535632">
        <w:rPr>
          <w:iCs/>
          <w:sz w:val="24"/>
          <w:szCs w:val="24"/>
          <w:lang w:val="lt-LT"/>
        </w:rPr>
        <w:t>Perkančioji organizacija</w:t>
      </w:r>
      <w:r w:rsidRPr="00235558">
        <w:rPr>
          <w:iCs/>
          <w:sz w:val="24"/>
          <w:szCs w:val="24"/>
          <w:lang w:val="lt-LT"/>
        </w:rPr>
        <w:t xml:space="preserve"> paaiškintų pirkimo dokumentus. </w:t>
      </w:r>
      <w:r w:rsidR="00535632">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535632">
        <w:rPr>
          <w:iCs/>
          <w:sz w:val="24"/>
          <w:szCs w:val="24"/>
          <w:lang w:val="lt-LT"/>
        </w:rPr>
        <w:t>Perkančioji organizacija</w:t>
      </w:r>
      <w:r w:rsidRPr="00235558">
        <w:rPr>
          <w:iCs/>
          <w:sz w:val="24"/>
          <w:szCs w:val="24"/>
          <w:lang w:val="lt-LT"/>
        </w:rPr>
        <w:t xml:space="preserve"> į gautą prašymą atsako</w:t>
      </w:r>
      <w:r w:rsidR="00420DF8" w:rsidRPr="00235558">
        <w:rPr>
          <w:iCs/>
          <w:sz w:val="24"/>
          <w:szCs w:val="24"/>
          <w:lang w:val="lt-LT"/>
        </w:rPr>
        <w:t xml:space="preserve"> ne vėliau kaip per 3 darbo dienas nuo jo gavimo dienos</w:t>
      </w:r>
      <w:r w:rsidRPr="00235558">
        <w:rPr>
          <w:iCs/>
          <w:sz w:val="24"/>
          <w:szCs w:val="24"/>
          <w:lang w:val="lt-LT"/>
        </w:rPr>
        <w:t xml:space="preserve">. Atsakymas turi būti teikiamas taip, kad tiekėjas jį gautų ne vėliau kaip likus 1 darbo dienai iki pasiūlymų pateikimo termino pabaigos. </w:t>
      </w:r>
      <w:r w:rsidR="00535632">
        <w:rPr>
          <w:iCs/>
          <w:sz w:val="24"/>
          <w:szCs w:val="24"/>
          <w:lang w:val="lt-LT"/>
        </w:rPr>
        <w:t>Perkančioji organizacija</w:t>
      </w:r>
      <w:r w:rsidRPr="00235558">
        <w:rPr>
          <w:iCs/>
          <w:sz w:val="24"/>
          <w:szCs w:val="24"/>
          <w:lang w:val="lt-LT"/>
        </w:rPr>
        <w:t xml:space="preserve">, atsakydama tiekėjui, </w:t>
      </w:r>
      <w:r w:rsidRPr="009B11AD">
        <w:rPr>
          <w:iCs/>
          <w:color w:val="auto"/>
          <w:sz w:val="24"/>
          <w:szCs w:val="24"/>
          <w:lang w:val="lt-LT"/>
        </w:rPr>
        <w:t xml:space="preserve">kartu </w:t>
      </w:r>
      <w:r w:rsidRPr="00235558">
        <w:rPr>
          <w:iCs/>
          <w:sz w:val="24"/>
          <w:szCs w:val="24"/>
          <w:lang w:val="lt-LT"/>
        </w:rPr>
        <w:t>siunčia paaiškinimus ir visiems kitiems tiekėjams, kuriems ji pateikė pirkimo dokumentus, bet nenurodo, iš ko gavo prašymą pateikti paaiškinimą.</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535632">
        <w:rPr>
          <w:iCs/>
          <w:sz w:val="24"/>
          <w:szCs w:val="24"/>
          <w:lang w:val="lt-LT"/>
        </w:rPr>
        <w:t>Perkančioji organizacija</w:t>
      </w:r>
      <w:r w:rsidRPr="00235558">
        <w:rPr>
          <w:iCs/>
          <w:sz w:val="24"/>
          <w:szCs w:val="24"/>
          <w:lang w:val="lt-LT"/>
        </w:rPr>
        <w:t xml:space="preserve"> rengia susitikim</w:t>
      </w:r>
      <w:r w:rsidR="00EE7326" w:rsidRPr="00235558">
        <w:rPr>
          <w:iCs/>
          <w:sz w:val="24"/>
          <w:szCs w:val="24"/>
          <w:lang w:val="lt-LT"/>
        </w:rPr>
        <w:t>us</w:t>
      </w:r>
      <w:r w:rsidRPr="00235558">
        <w:rPr>
          <w:iCs/>
          <w:sz w:val="24"/>
          <w:szCs w:val="24"/>
          <w:lang w:val="lt-LT"/>
        </w:rPr>
        <w:t xml:space="preserve"> su tiekėjais, susitikimas su kiekvienu tiekėju rengiamas atskirai. </w:t>
      </w:r>
      <w:proofErr w:type="spellStart"/>
      <w:r w:rsidR="00EA7A9A" w:rsidRPr="00EA7A9A">
        <w:rPr>
          <w:bCs/>
          <w:sz w:val="24"/>
          <w:szCs w:val="24"/>
        </w:rPr>
        <w:t>Pirkimo</w:t>
      </w:r>
      <w:proofErr w:type="spellEnd"/>
      <w:r w:rsidR="00EA7A9A" w:rsidRPr="00EA7A9A">
        <w:rPr>
          <w:bCs/>
          <w:sz w:val="24"/>
          <w:szCs w:val="24"/>
        </w:rPr>
        <w:t xml:space="preserve"> </w:t>
      </w:r>
      <w:proofErr w:type="spellStart"/>
      <w:r w:rsidR="00EA7A9A" w:rsidRPr="00EA7A9A">
        <w:rPr>
          <w:bCs/>
          <w:sz w:val="24"/>
          <w:szCs w:val="24"/>
        </w:rPr>
        <w:t>komisija</w:t>
      </w:r>
      <w:proofErr w:type="spellEnd"/>
      <w:r w:rsidR="00EA7A9A" w:rsidRPr="001B71E2">
        <w:rPr>
          <w:bCs/>
          <w:sz w:val="24"/>
          <w:szCs w:val="24"/>
        </w:rPr>
        <w:t xml:space="preserve"> </w:t>
      </w:r>
      <w:r w:rsidRPr="00235558">
        <w:rPr>
          <w:iCs/>
          <w:sz w:val="24"/>
          <w:szCs w:val="24"/>
          <w:lang w:val="lt-LT"/>
        </w:rPr>
        <w:t xml:space="preserve">ar pirkimų organizatorius surašo šio susitikimo protokolą. Protokole fiksuojami visi susitikimo metu pateikti klausimai dėl pirkimo dokumentų ir atsakymai į juos. Protokolo išrašas laikomas pirkimo dokumentų paaiškinimu, jis teikiamas visiems tiekėjams, kuriems </w:t>
      </w:r>
      <w:r w:rsidR="00535632">
        <w:rPr>
          <w:iCs/>
          <w:sz w:val="24"/>
          <w:szCs w:val="24"/>
          <w:lang w:val="lt-LT"/>
        </w:rPr>
        <w:t>Perkančioji organizacija</w:t>
      </w:r>
      <w:r w:rsidRPr="00235558">
        <w:rPr>
          <w:iCs/>
          <w:sz w:val="24"/>
          <w:szCs w:val="24"/>
          <w:lang w:val="lt-LT"/>
        </w:rPr>
        <w:t xml:space="preserve"> pateikė pirkimo dokumentus, bet nenurodo</w:t>
      </w:r>
      <w:r w:rsidR="009B11AD">
        <w:rPr>
          <w:iCs/>
          <w:sz w:val="24"/>
          <w:szCs w:val="24"/>
          <w:lang w:val="lt-LT"/>
        </w:rPr>
        <w:t>ma</w:t>
      </w:r>
      <w:r w:rsidRPr="00235558">
        <w:rPr>
          <w:iCs/>
          <w:sz w:val="24"/>
          <w:szCs w:val="24"/>
          <w:lang w:val="lt-LT"/>
        </w:rPr>
        <w:t>, su kuriuo tiekėju vyko susitikimas.</w:t>
      </w:r>
    </w:p>
    <w:p w:rsidR="00420DF8"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sidR="00535632">
        <w:rPr>
          <w:iCs/>
          <w:sz w:val="24"/>
          <w:szCs w:val="24"/>
          <w:lang w:val="lt-LT"/>
        </w:rPr>
        <w:t>Perkančioji organizacija</w:t>
      </w:r>
      <w:r w:rsidRPr="00235558">
        <w:rPr>
          <w:iCs/>
          <w:sz w:val="24"/>
          <w:szCs w:val="24"/>
          <w:lang w:val="lt-LT"/>
        </w:rPr>
        <w:t xml:space="preserve"> savo iniciatyva gali paaiškinti (patikslinti) pirkimo dokumentus, </w:t>
      </w:r>
      <w:r w:rsidR="00E139C5">
        <w:rPr>
          <w:iCs/>
          <w:sz w:val="24"/>
          <w:szCs w:val="24"/>
          <w:lang w:val="lt-LT"/>
        </w:rPr>
        <w:t>pa</w:t>
      </w:r>
      <w:r w:rsidRPr="00235558">
        <w:rPr>
          <w:iCs/>
          <w:sz w:val="24"/>
          <w:szCs w:val="24"/>
          <w:lang w:val="lt-LT"/>
        </w:rPr>
        <w:t>tikslin</w:t>
      </w:r>
      <w:r w:rsidR="00E139C5">
        <w:rPr>
          <w:iCs/>
          <w:sz w:val="24"/>
          <w:szCs w:val="24"/>
          <w:lang w:val="lt-LT"/>
        </w:rPr>
        <w:t>ti</w:t>
      </w:r>
      <w:r w:rsidRPr="00235558">
        <w:rPr>
          <w:iCs/>
          <w:sz w:val="24"/>
          <w:szCs w:val="24"/>
          <w:lang w:val="lt-LT"/>
        </w:rPr>
        <w:t xml:space="preserve"> ir paskelbtą informaciją. Paaiškinimai turi būti pateikti (paskelbti) likus ne mažiau nei 1 darbo dienai iki pasiūlymų pateikimo termino pabaigos.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dokumentus paaiškinusi (patikslinusi) </w:t>
      </w:r>
      <w:r w:rsidR="00535632">
        <w:rPr>
          <w:iCs/>
          <w:sz w:val="24"/>
          <w:szCs w:val="24"/>
          <w:lang w:val="lt-LT"/>
        </w:rPr>
        <w:t>Perkančioji organizacija</w:t>
      </w:r>
      <w:r w:rsidRPr="00235558">
        <w:rPr>
          <w:iCs/>
          <w:sz w:val="24"/>
          <w:szCs w:val="24"/>
          <w:lang w:val="lt-LT"/>
        </w:rPr>
        <w:t xml:space="preserve"> jų negali pateikti Taisyklėse nustatytais terminais</w:t>
      </w:r>
      <w:r w:rsidR="00EE7326" w:rsidRPr="00235558">
        <w:rPr>
          <w:iCs/>
          <w:sz w:val="24"/>
          <w:szCs w:val="24"/>
          <w:lang w:val="lt-LT"/>
        </w:rPr>
        <w:t xml:space="preserve"> arba paaiškinus (patikslinus) pirkimo dokumentus (pvz., sumažinus tiekėjų kvalifikacijos reikalavimus, pakeitus pirkimo objekto techninę specifikaciją ar sutarties vykdymo terminus) gali atsirasti naujų tiekėjų, norinčių dalyvauti pirkime</w:t>
      </w:r>
      <w:r w:rsidRPr="00235558">
        <w:rPr>
          <w:iCs/>
          <w:sz w:val="24"/>
          <w:szCs w:val="24"/>
          <w:lang w:val="lt-LT"/>
        </w:rPr>
        <w:t xml:space="preserve">, </w:t>
      </w:r>
      <w:r w:rsidR="00AA48E7">
        <w:rPr>
          <w:iCs/>
          <w:sz w:val="24"/>
          <w:szCs w:val="24"/>
          <w:lang w:val="lt-LT"/>
        </w:rPr>
        <w:t>Perkančioji organizacija</w:t>
      </w:r>
      <w:r w:rsidRPr="00235558">
        <w:rPr>
          <w:iCs/>
          <w:sz w:val="24"/>
          <w:szCs w:val="24"/>
          <w:lang w:val="lt-LT"/>
        </w:rPr>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w:t>
      </w:r>
      <w:r w:rsidR="00C50D93">
        <w:rPr>
          <w:iCs/>
          <w:sz w:val="24"/>
          <w:szCs w:val="24"/>
          <w:lang w:val="lt-LT"/>
        </w:rPr>
        <w:t xml:space="preserve"> (patikslinimus) ir prireikus</w:t>
      </w:r>
      <w:r w:rsidR="00AA48E7">
        <w:rPr>
          <w:iCs/>
          <w:sz w:val="24"/>
          <w:szCs w:val="24"/>
          <w:lang w:val="lt-LT"/>
        </w:rPr>
        <w:t xml:space="preserve"> apie </w:t>
      </w:r>
      <w:r w:rsidRPr="00235558">
        <w:rPr>
          <w:iCs/>
          <w:sz w:val="24"/>
          <w:szCs w:val="24"/>
          <w:lang w:val="lt-LT"/>
        </w:rPr>
        <w:t>termino pratęsimą išsiunčiami visiems tiekėjams, kuriems buvo pateikti pirkimo dokumentai.</w:t>
      </w:r>
    </w:p>
    <w:p w:rsidR="008213F0" w:rsidRPr="00235558" w:rsidRDefault="008213F0" w:rsidP="00244AF3">
      <w:pPr>
        <w:pStyle w:val="BodyText1"/>
        <w:tabs>
          <w:tab w:val="left" w:pos="1276"/>
          <w:tab w:val="left" w:pos="1418"/>
        </w:tabs>
        <w:spacing w:line="240" w:lineRule="auto"/>
        <w:ind w:firstLine="709"/>
        <w:rPr>
          <w:spacing w:val="-4"/>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 TECHNINĖ SPECIFIKACIJA</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pirkimus, techninė specifikacija rengiama vadovaujantis Viešųjų pirkimų įstatymo 25 straipsnio nuostatomis. </w:t>
      </w:r>
      <w:r w:rsidR="00535632">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Techninė specifikacija nustatoma nurodant standartą, techninį reglamentą ar normatyvą arba nurodant pirkimo objekto funkcines savybes, ar apibūdinant norimą rezultatą arba </w:t>
      </w:r>
      <w:r w:rsidRPr="009B11AD">
        <w:rPr>
          <w:iCs/>
          <w:color w:val="auto"/>
          <w:sz w:val="24"/>
          <w:szCs w:val="24"/>
          <w:lang w:val="lt-LT"/>
        </w:rPr>
        <w:t>šių būdų deriniu.</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Rengiant techninę specifikaciją, nurodomos pirkimo objekto arba pirkimo objekto panaudojimo tikslo ir sąlygų savybės (pvz.</w:t>
      </w:r>
      <w:r w:rsidR="009B11AD">
        <w:rPr>
          <w:iCs/>
          <w:sz w:val="24"/>
          <w:szCs w:val="24"/>
          <w:lang w:val="lt-LT"/>
        </w:rPr>
        <w:t>:</w:t>
      </w:r>
      <w:r w:rsidRPr="00235558">
        <w:rPr>
          <w:iCs/>
          <w:sz w:val="24"/>
          <w:szCs w:val="24"/>
          <w:lang w:val="lt-LT"/>
        </w:rPr>
        <w:t xml:space="preserve">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leidžiama pateikti alternatyvius pasiūlymus, nurodomi minimalūs reikalavimai, kuriuos šie pasiūlymai turi atitikti. Alternatyvūs pasiūlymai negali būti priimami, </w:t>
      </w:r>
      <w:r w:rsidR="00BE4A97" w:rsidRPr="00235558">
        <w:rPr>
          <w:iCs/>
          <w:sz w:val="24"/>
          <w:szCs w:val="24"/>
          <w:lang w:val="lt-LT"/>
        </w:rPr>
        <w:t xml:space="preserve">pasiūlymus </w:t>
      </w:r>
      <w:r w:rsidRPr="00235558">
        <w:rPr>
          <w:iCs/>
          <w:sz w:val="24"/>
          <w:szCs w:val="24"/>
          <w:lang w:val="lt-LT"/>
        </w:rPr>
        <w:t xml:space="preserve">vertinant </w:t>
      </w:r>
      <w:r w:rsidR="00AA48E7">
        <w:rPr>
          <w:iCs/>
          <w:sz w:val="24"/>
          <w:szCs w:val="24"/>
          <w:lang w:val="lt-LT"/>
        </w:rPr>
        <w:t xml:space="preserve">pagal </w:t>
      </w:r>
      <w:r w:rsidRPr="00235558">
        <w:rPr>
          <w:iCs/>
          <w:sz w:val="24"/>
          <w:szCs w:val="24"/>
          <w:lang w:val="lt-LT"/>
        </w:rPr>
        <w:t>mažiausios kainos kriterij</w:t>
      </w:r>
      <w:r w:rsidR="00AA48E7">
        <w:rPr>
          <w:iCs/>
          <w:sz w:val="24"/>
          <w:szCs w:val="24"/>
          <w:lang w:val="lt-LT"/>
        </w:rPr>
        <w:t>ų</w:t>
      </w:r>
      <w:r w:rsidRPr="00235558">
        <w:rPr>
          <w:iCs/>
          <w:sz w:val="24"/>
          <w:szCs w:val="24"/>
          <w:lang w:val="lt-LT"/>
        </w:rPr>
        <w:t>.</w:t>
      </w:r>
    </w:p>
    <w:p w:rsidR="006C79D9" w:rsidRPr="00426D37" w:rsidRDefault="00BE4A97" w:rsidP="00244AF3">
      <w:pPr>
        <w:pStyle w:val="BodyText1"/>
        <w:numPr>
          <w:ilvl w:val="0"/>
          <w:numId w:val="3"/>
        </w:numPr>
        <w:tabs>
          <w:tab w:val="left" w:pos="1276"/>
          <w:tab w:val="left" w:pos="1418"/>
        </w:tabs>
        <w:spacing w:line="240" w:lineRule="auto"/>
        <w:ind w:left="0" w:firstLine="709"/>
        <w:rPr>
          <w:iCs/>
          <w:sz w:val="24"/>
          <w:szCs w:val="24"/>
          <w:lang w:val="lt-LT"/>
        </w:rPr>
      </w:pPr>
      <w:r w:rsidRPr="00426D37">
        <w:rPr>
          <w:iCs/>
          <w:sz w:val="24"/>
          <w:szCs w:val="24"/>
          <w:lang w:val="lt-LT"/>
        </w:rPr>
        <w:t xml:space="preserve">Rengiant techninę specifikaciją, </w:t>
      </w:r>
      <w:r w:rsidR="006C79D9" w:rsidRPr="00426D37">
        <w:rPr>
          <w:iCs/>
          <w:sz w:val="24"/>
          <w:szCs w:val="24"/>
          <w:lang w:val="lt-LT"/>
        </w:rPr>
        <w:t>negalima nurodyti konkretau</w:t>
      </w:r>
      <w:r w:rsidR="007E2C64" w:rsidRPr="00426D37">
        <w:rPr>
          <w:iCs/>
          <w:sz w:val="24"/>
          <w:szCs w:val="24"/>
          <w:lang w:val="lt-LT"/>
        </w:rPr>
        <w:t>s modelio ar šaltinio, konkretau</w:t>
      </w:r>
      <w:r w:rsidR="006C79D9" w:rsidRPr="00426D37">
        <w:rPr>
          <w:iCs/>
          <w:sz w:val="24"/>
          <w:szCs w:val="24"/>
          <w:lang w:val="lt-LT"/>
        </w:rPr>
        <w:t xml:space="preserve">s proceso ar prekės ženklo, patento, tipo, konkrečios kilmės ar gamybos, dėl kurių tam tikroms įmonėms ar tam tikriems produktams būtų sudarytos palankesnės sąlygos arba jie būtų atmesti. Toks nurodymas yra leistinas išimties tvarka, kai pirkimo objekto neįmanoma tiksliai </w:t>
      </w:r>
      <w:r w:rsidR="007E2C64" w:rsidRPr="00426D37">
        <w:rPr>
          <w:iCs/>
          <w:sz w:val="24"/>
          <w:szCs w:val="24"/>
          <w:lang w:val="lt-LT"/>
        </w:rPr>
        <w:t>ir suprantamai apibūdinti. Šiuo atveju privaloma nurodyti, kad savo savybėmis lygiaverčiai pirkimo objektai yra priimtini, įrašant žodžius „arba lygiavertis“.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Prekių, paslaugų ar darbų, nurodytų Produktų, kurių viešiesiems pirkimams taikytini aplinkos apsaugos kriterijai, sąrašuose, patvirtintuose Lietuvos Respublikos aplinkos ministro 2011 m. birželio 28 d. įsakymu </w:t>
      </w:r>
      <w:r w:rsidR="00AA48E7">
        <w:rPr>
          <w:iCs/>
          <w:sz w:val="24"/>
          <w:szCs w:val="24"/>
          <w:lang w:val="lt-LT"/>
        </w:rPr>
        <w:t xml:space="preserve">Nr. </w:t>
      </w:r>
      <w:r w:rsidRPr="00235558">
        <w:rPr>
          <w:iCs/>
          <w:sz w:val="24"/>
          <w:szCs w:val="24"/>
          <w:lang w:val="lt-LT"/>
        </w:rPr>
        <w:t>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w:t>
      </w:r>
      <w:r w:rsidR="00C35FD3" w:rsidRPr="00235558">
        <w:rPr>
          <w:iCs/>
          <w:sz w:val="24"/>
          <w:szCs w:val="24"/>
          <w:lang w:val="lt-LT"/>
        </w:rPr>
        <w:t>prekę, paslaugas ar darbus.</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iš anksto skelbia pirkimų (išskyrus mažos vertės</w:t>
      </w:r>
      <w:r w:rsidR="00552118">
        <w:rPr>
          <w:iCs/>
          <w:sz w:val="24"/>
          <w:szCs w:val="24"/>
          <w:lang w:val="lt-LT"/>
        </w:rPr>
        <w:t xml:space="preserve"> pirkimų</w:t>
      </w:r>
      <w:r w:rsidR="008213F0" w:rsidRPr="00235558">
        <w:rPr>
          <w:iCs/>
          <w:sz w:val="24"/>
          <w:szCs w:val="24"/>
          <w:lang w:val="lt-LT"/>
        </w:rPr>
        <w:t xml:space="preserve">) techninių specifikacijų projektus, vadovaudamasi Informacijos apie planuojamus vykdyti viešuosius pirkimus skelbimo Centrinėje viešųjų pirkimų informacinėje sistemoje tvarkos aprašu, patvirtintu </w:t>
      </w:r>
      <w:r w:rsidRPr="003F61DA">
        <w:rPr>
          <w:sz w:val="24"/>
          <w:szCs w:val="24"/>
          <w:lang w:val="lt-LT"/>
        </w:rPr>
        <w:t xml:space="preserve">Viešųjų pirkimų tarnybos </w:t>
      </w:r>
      <w:r w:rsidR="008213F0" w:rsidRPr="00235558">
        <w:rPr>
          <w:iCs/>
          <w:sz w:val="24"/>
          <w:szCs w:val="24"/>
          <w:lang w:val="lt-LT"/>
        </w:rPr>
        <w:t>direktoriaus 2009 m. gegužės 15 d. įsakymu Nr. 1S-49</w:t>
      </w:r>
      <w:r w:rsidR="002E7F15">
        <w:rPr>
          <w:iCs/>
          <w:sz w:val="24"/>
          <w:szCs w:val="24"/>
          <w:lang w:val="lt-LT"/>
        </w:rPr>
        <w:t>.</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 xml:space="preserve">XII. </w:t>
      </w:r>
      <w:r w:rsidR="00F37377" w:rsidRPr="007D6DFC">
        <w:rPr>
          <w:rStyle w:val="a"/>
          <w:sz w:val="24"/>
          <w:szCs w:val="24"/>
        </w:rPr>
        <w:t>REIKALAVIMAI TIEKĖJŲ KVALIFIKACIJAI</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C35FD3"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w:t>
      </w:r>
      <w:r w:rsidR="008213F0" w:rsidRPr="002E7F15">
        <w:rPr>
          <w:iCs/>
          <w:color w:val="auto"/>
          <w:sz w:val="24"/>
          <w:szCs w:val="24"/>
          <w:lang w:val="lt-LT"/>
        </w:rPr>
        <w:t>tiekėjų kvalifikaci</w:t>
      </w:r>
      <w:r w:rsidR="009E3199" w:rsidRPr="002E7F15">
        <w:rPr>
          <w:iCs/>
          <w:color w:val="auto"/>
          <w:sz w:val="24"/>
          <w:szCs w:val="24"/>
          <w:lang w:val="lt-LT"/>
        </w:rPr>
        <w:t>jos</w:t>
      </w:r>
      <w:r w:rsidR="008213F0" w:rsidRPr="002E7F15">
        <w:rPr>
          <w:iCs/>
          <w:color w:val="auto"/>
          <w:sz w:val="24"/>
          <w:szCs w:val="24"/>
          <w:lang w:val="lt-LT"/>
        </w:rPr>
        <w:t xml:space="preserve"> reikalavimus</w:t>
      </w:r>
      <w:r w:rsidR="008213F0" w:rsidRPr="00235558">
        <w:rPr>
          <w:iCs/>
          <w:sz w:val="24"/>
          <w:szCs w:val="24"/>
          <w:lang w:val="lt-LT"/>
        </w:rPr>
        <w:t xml:space="preserve"> nustato vadovaudamasi Viešųjų pirkimų įstatymo 32–38 straipsnių nuostatomis ir atsižvelgdama į </w:t>
      </w:r>
      <w:r w:rsidR="00C35FD3"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text" w:val="m"/>
          <w:attr w:name="metric_value" w:val="2003"/>
        </w:smartTagPr>
        <w:r w:rsidR="00C35FD3" w:rsidRPr="00426D37">
          <w:rPr>
            <w:iCs/>
            <w:sz w:val="24"/>
            <w:szCs w:val="24"/>
            <w:lang w:val="lt-LT"/>
          </w:rPr>
          <w:t>2003 m</w:t>
        </w:r>
      </w:smartTag>
      <w:r w:rsidR="00C35FD3" w:rsidRPr="00426D37">
        <w:rPr>
          <w:iCs/>
          <w:sz w:val="24"/>
          <w:szCs w:val="24"/>
          <w:lang w:val="lt-LT"/>
        </w:rPr>
        <w:t>. spalio 20 d. įsakymu Nr. 1S-100.</w:t>
      </w:r>
    </w:p>
    <w:p w:rsidR="008213F0" w:rsidRPr="00864F3A" w:rsidRDefault="009E3199"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T</w:t>
      </w:r>
      <w:r w:rsidR="008213F0" w:rsidRPr="00864F3A">
        <w:rPr>
          <w:iCs/>
          <w:sz w:val="24"/>
          <w:szCs w:val="24"/>
          <w:lang w:val="lt-LT"/>
        </w:rPr>
        <w:t>iekėjų kvalifikacij</w:t>
      </w:r>
      <w:r>
        <w:rPr>
          <w:iCs/>
          <w:sz w:val="24"/>
          <w:szCs w:val="24"/>
          <w:lang w:val="lt-LT"/>
        </w:rPr>
        <w:t>os</w:t>
      </w:r>
      <w:r w:rsidR="008213F0" w:rsidRPr="00864F3A">
        <w:rPr>
          <w:iCs/>
          <w:sz w:val="24"/>
          <w:szCs w:val="24"/>
          <w:lang w:val="lt-LT"/>
        </w:rPr>
        <w:t xml:space="preserve"> </w:t>
      </w:r>
      <w:r>
        <w:rPr>
          <w:iCs/>
          <w:sz w:val="24"/>
          <w:szCs w:val="24"/>
          <w:lang w:val="lt-LT"/>
        </w:rPr>
        <w:t>r</w:t>
      </w:r>
      <w:r w:rsidRPr="00864F3A">
        <w:rPr>
          <w:iCs/>
          <w:sz w:val="24"/>
          <w:szCs w:val="24"/>
          <w:lang w:val="lt-LT"/>
        </w:rPr>
        <w:t xml:space="preserve">eikalavimų </w:t>
      </w:r>
      <w:r w:rsidR="008213F0" w:rsidRPr="00864F3A">
        <w:rPr>
          <w:iCs/>
          <w:sz w:val="24"/>
          <w:szCs w:val="24"/>
          <w:lang w:val="lt-LT"/>
        </w:rPr>
        <w:t>nustatyti neprivaloma, kai: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sidR="00535632">
        <w:rPr>
          <w:iCs/>
          <w:sz w:val="24"/>
          <w:szCs w:val="24"/>
          <w:lang w:val="lt-LT"/>
        </w:rPr>
        <w:t>Perkančiajai organizacijai</w:t>
      </w:r>
      <w:r w:rsidRPr="00235558">
        <w:rPr>
          <w:iCs/>
          <w:sz w:val="24"/>
          <w:szCs w:val="24"/>
          <w:lang w:val="lt-LT"/>
        </w:rPr>
        <w:t xml:space="preserve"> nepriimtinos kainos, o pirkimo sąlygos iš esmės nekeičiamos ir į </w:t>
      </w:r>
      <w:r w:rsidR="003357D0" w:rsidRPr="00915F70">
        <w:rPr>
          <w:iCs/>
          <w:color w:val="auto"/>
          <w:sz w:val="24"/>
          <w:szCs w:val="24"/>
          <w:lang w:val="lt-LT"/>
        </w:rPr>
        <w:t>supaprastintų neskelbiamų derybų</w:t>
      </w:r>
      <w:r w:rsidRPr="00915F70">
        <w:rPr>
          <w:iCs/>
          <w:color w:val="auto"/>
          <w:sz w:val="24"/>
          <w:szCs w:val="24"/>
          <w:lang w:val="lt-LT"/>
        </w:rPr>
        <w:t xml:space="preserve"> būdu atliekamą</w:t>
      </w:r>
      <w:r w:rsidRPr="00235558">
        <w:rPr>
          <w:iCs/>
          <w:sz w:val="24"/>
          <w:szCs w:val="24"/>
          <w:lang w:val="lt-LT"/>
        </w:rPr>
        <w:t xml:space="preserve"> pirkimą kviečiami visi pasiūlymus pateikę tiekėjai, atitinkantys </w:t>
      </w:r>
      <w:r w:rsidR="00535632">
        <w:rPr>
          <w:iCs/>
          <w:sz w:val="24"/>
          <w:szCs w:val="24"/>
          <w:lang w:val="lt-LT"/>
        </w:rPr>
        <w:t>Perkančiosios organizacijos</w:t>
      </w:r>
      <w:r w:rsidRPr="00235558">
        <w:rPr>
          <w:iCs/>
          <w:sz w:val="24"/>
          <w:szCs w:val="24"/>
          <w:lang w:val="lt-LT"/>
        </w:rPr>
        <w:t xml:space="preserve"> nustatytus minimalius kvalifikacijos reikalavimus;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dėl techninių</w:t>
      </w:r>
      <w:r w:rsidR="003668F6">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8213F0" w:rsidRPr="00235558" w:rsidRDefault="00535632"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008213F0"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w:t>
      </w:r>
      <w:r w:rsidRPr="009B11AD">
        <w:rPr>
          <w:iCs/>
          <w:color w:val="auto"/>
          <w:sz w:val="24"/>
          <w:szCs w:val="24"/>
          <w:lang w:val="lt-LT"/>
        </w:rPr>
        <w:t xml:space="preserve"> bibliotekiniai</w:t>
      </w:r>
      <w:r w:rsidRPr="00235558">
        <w:rPr>
          <w:iCs/>
          <w:sz w:val="24"/>
          <w:szCs w:val="24"/>
          <w:lang w:val="lt-LT"/>
        </w:rPr>
        <w:t xml:space="preserve"> dokumentai, yra prenumeruojami laikraščiai ir žurnalai;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licencijos naudotis </w:t>
      </w:r>
      <w:r w:rsidRPr="009B11AD">
        <w:rPr>
          <w:iCs/>
          <w:color w:val="auto"/>
          <w:sz w:val="24"/>
          <w:szCs w:val="24"/>
          <w:lang w:val="lt-LT"/>
        </w:rPr>
        <w:t xml:space="preserve">bibliotekiniais </w:t>
      </w:r>
      <w:r w:rsidRPr="00235558">
        <w:rPr>
          <w:iCs/>
          <w:sz w:val="24"/>
          <w:szCs w:val="24"/>
          <w:lang w:val="lt-LT"/>
        </w:rPr>
        <w:t>dokumentais ar duomenų (informacinėmis) bazėmis;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311173" w:rsidRDefault="008213F0" w:rsidP="0031117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C93AB9" w:rsidRPr="00311173" w:rsidRDefault="00C93AB9" w:rsidP="00311173">
      <w:pPr>
        <w:pStyle w:val="BodyText1"/>
        <w:numPr>
          <w:ilvl w:val="1"/>
          <w:numId w:val="3"/>
        </w:numPr>
        <w:tabs>
          <w:tab w:val="left" w:pos="1276"/>
          <w:tab w:val="left" w:pos="1418"/>
        </w:tabs>
        <w:spacing w:line="240" w:lineRule="auto"/>
        <w:ind w:left="0" w:firstLine="709"/>
        <w:rPr>
          <w:iCs/>
          <w:color w:val="auto"/>
          <w:sz w:val="24"/>
          <w:szCs w:val="24"/>
          <w:lang w:val="lt-LT"/>
        </w:rPr>
      </w:pPr>
      <w:r w:rsidRPr="00311173">
        <w:rPr>
          <w:iCs/>
          <w:color w:val="auto"/>
          <w:sz w:val="24"/>
          <w:szCs w:val="24"/>
          <w:lang w:val="lt-LT"/>
        </w:rPr>
        <w:t xml:space="preserve">vykdomi mažos vertės pirkimai, kurių preliminari sutarties vertė mažesnė nei 50 000 Lt </w:t>
      </w:r>
      <w:r w:rsidR="002E7F15">
        <w:rPr>
          <w:iCs/>
          <w:color w:val="auto"/>
          <w:sz w:val="24"/>
          <w:szCs w:val="24"/>
          <w:lang w:val="lt-LT"/>
        </w:rPr>
        <w:t>(</w:t>
      </w:r>
      <w:r w:rsidRPr="00311173">
        <w:rPr>
          <w:iCs/>
          <w:color w:val="auto"/>
          <w:sz w:val="24"/>
          <w:szCs w:val="24"/>
          <w:lang w:val="lt-LT"/>
        </w:rPr>
        <w:t>be PVM</w:t>
      </w:r>
      <w:r w:rsidR="002E7F15">
        <w:rPr>
          <w:iCs/>
          <w:color w:val="auto"/>
          <w:sz w:val="24"/>
          <w:szCs w:val="24"/>
          <w:lang w:val="lt-LT"/>
        </w:rPr>
        <w:t>)</w:t>
      </w:r>
      <w:r w:rsidRPr="00311173">
        <w:rPr>
          <w:iCs/>
          <w:color w:val="auto"/>
          <w:sz w:val="24"/>
          <w:szCs w:val="24"/>
          <w:lang w:val="lt-LT"/>
        </w:rPr>
        <w:t>;</w:t>
      </w:r>
    </w:p>
    <w:p w:rsidR="00735AE7" w:rsidRPr="00552118" w:rsidRDefault="00735AE7" w:rsidP="00244AF3">
      <w:pPr>
        <w:pStyle w:val="BodyText1"/>
        <w:numPr>
          <w:ilvl w:val="1"/>
          <w:numId w:val="3"/>
        </w:numPr>
        <w:tabs>
          <w:tab w:val="left" w:pos="1276"/>
          <w:tab w:val="left" w:pos="1418"/>
        </w:tabs>
        <w:spacing w:line="240" w:lineRule="auto"/>
        <w:ind w:left="0" w:firstLine="709"/>
        <w:rPr>
          <w:iCs/>
          <w:sz w:val="24"/>
          <w:szCs w:val="24"/>
          <w:lang w:val="lt-LT"/>
        </w:rPr>
      </w:pPr>
      <w:r w:rsidRPr="00552118">
        <w:rPr>
          <w:iCs/>
          <w:sz w:val="24"/>
          <w:szCs w:val="24"/>
          <w:lang w:val="lt-LT"/>
        </w:rPr>
        <w:t xml:space="preserve">dėl įvykių, kurių </w:t>
      </w:r>
      <w:r w:rsidR="00535632" w:rsidRPr="00552118">
        <w:rPr>
          <w:iCs/>
          <w:sz w:val="24"/>
          <w:szCs w:val="24"/>
          <w:lang w:val="lt-LT"/>
        </w:rPr>
        <w:t>Perkančioji organizacija</w:t>
      </w:r>
      <w:r w:rsidRPr="00552118">
        <w:rPr>
          <w:iCs/>
          <w:sz w:val="24"/>
          <w:szCs w:val="24"/>
          <w:lang w:val="lt-LT"/>
        </w:rPr>
        <w:t xml:space="preserve"> negalėjo iš anksto numatyti, būtina skubiai įsigyti reikalingų prekių, paslaugų ar darbų. Aplinkybės, kuriomis grindžiama ypatinga skuba, negali priklausyti nuo </w:t>
      </w:r>
      <w:r w:rsidR="00535632" w:rsidRPr="00552118">
        <w:rPr>
          <w:iCs/>
          <w:sz w:val="24"/>
          <w:szCs w:val="24"/>
          <w:lang w:val="lt-LT"/>
        </w:rPr>
        <w:t>Perkančiosios organizacijos</w:t>
      </w:r>
      <w:r w:rsidRPr="00552118">
        <w:rPr>
          <w:iCs/>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915F70">
        <w:rPr>
          <w:iCs/>
          <w:color w:val="auto"/>
          <w:sz w:val="24"/>
          <w:szCs w:val="24"/>
          <w:lang w:val="lt-LT"/>
        </w:rPr>
        <w:t xml:space="preserve">Jei </w:t>
      </w:r>
      <w:r w:rsidR="00535632" w:rsidRPr="00915F70">
        <w:rPr>
          <w:iCs/>
          <w:color w:val="auto"/>
          <w:sz w:val="24"/>
          <w:szCs w:val="24"/>
          <w:lang w:val="lt-LT"/>
        </w:rPr>
        <w:t>Perkančioji organizacija</w:t>
      </w:r>
      <w:r w:rsidRPr="00915F70">
        <w:rPr>
          <w:iCs/>
          <w:color w:val="auto"/>
          <w:sz w:val="24"/>
          <w:szCs w:val="24"/>
          <w:lang w:val="lt-LT"/>
        </w:rPr>
        <w:t xml:space="preserve"> tikrina tiekėjų kvalifikaciją, visais atvejais privalo patikrinti, ar nėra Viešųjų pirkimų </w:t>
      </w:r>
      <w:r w:rsidR="003357D0" w:rsidRPr="00915F70">
        <w:rPr>
          <w:iCs/>
          <w:color w:val="auto"/>
          <w:sz w:val="24"/>
          <w:szCs w:val="24"/>
          <w:lang w:val="lt-LT"/>
        </w:rPr>
        <w:t xml:space="preserve">įstatymo 33 straipsnio 1 dalyje </w:t>
      </w:r>
      <w:r w:rsidR="002018E6" w:rsidRPr="00915F70">
        <w:rPr>
          <w:iCs/>
          <w:color w:val="auto"/>
          <w:sz w:val="24"/>
          <w:szCs w:val="24"/>
          <w:lang w:val="lt-LT"/>
        </w:rPr>
        <w:t xml:space="preserve">nustatytų </w:t>
      </w:r>
      <w:r w:rsidR="00235558" w:rsidRPr="00915F70">
        <w:rPr>
          <w:iCs/>
          <w:color w:val="auto"/>
          <w:sz w:val="24"/>
          <w:szCs w:val="24"/>
          <w:lang w:val="lt-LT"/>
        </w:rPr>
        <w:t>sąlygų</w:t>
      </w:r>
      <w:r w:rsidRPr="00915F70">
        <w:rPr>
          <w:iCs/>
          <w:color w:val="auto"/>
          <w:sz w:val="24"/>
          <w:szCs w:val="24"/>
          <w:lang w:val="lt-LT"/>
        </w:rPr>
        <w:t>.</w:t>
      </w:r>
      <w:r w:rsidRPr="00235558">
        <w:rPr>
          <w:iCs/>
          <w:sz w:val="24"/>
          <w:szCs w:val="24"/>
          <w:lang w:val="lt-LT"/>
        </w:rPr>
        <w:t xml:space="preserve"> Visi kiti kvalifikacijos reikalavimai gali būti laisvai </w:t>
      </w:r>
      <w:r w:rsidR="00490636" w:rsidRPr="00235558">
        <w:rPr>
          <w:iCs/>
          <w:sz w:val="24"/>
          <w:szCs w:val="24"/>
          <w:lang w:val="lt-LT"/>
        </w:rPr>
        <w:t>pasirenkami.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sidR="00535632">
        <w:rPr>
          <w:iCs/>
          <w:sz w:val="24"/>
          <w:szCs w:val="24"/>
          <w:lang w:val="lt-LT"/>
        </w:rPr>
        <w:t>Perkančioji organizacija</w:t>
      </w:r>
      <w:r w:rsidRPr="00235558">
        <w:rPr>
          <w:iCs/>
          <w:sz w:val="24"/>
          <w:szCs w:val="24"/>
          <w:lang w:val="lt-LT"/>
        </w:rPr>
        <w:t xml:space="preserve"> vietoj kvalifikaciją patvirtinančių dokumentų gali prašyti tiekėjų pateikti jos nustatytos formos pirkimo dokumentuose nurodytų minimalių kvalifikacinių reik</w:t>
      </w:r>
      <w:r w:rsidR="008300E2" w:rsidRPr="00235558">
        <w:rPr>
          <w:iCs/>
          <w:sz w:val="24"/>
          <w:szCs w:val="24"/>
          <w:lang w:val="lt-LT"/>
        </w:rPr>
        <w:t>alavimų atitikties deklaraciją.</w:t>
      </w:r>
    </w:p>
    <w:p w:rsidR="008213F0"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 xml:space="preserve">XIII. </w:t>
      </w:r>
      <w:r w:rsidR="00F37377" w:rsidRPr="007D6DFC">
        <w:rPr>
          <w:rStyle w:val="a"/>
          <w:sz w:val="24"/>
          <w:szCs w:val="24"/>
        </w:rPr>
        <w:t>PASIŪLYMŲ IR PARAIŠKŲ RENGIM</w:t>
      </w:r>
      <w:r w:rsidR="00EE12FD">
        <w:rPr>
          <w:rStyle w:val="a"/>
          <w:sz w:val="24"/>
          <w:szCs w:val="24"/>
        </w:rPr>
        <w:t>O</w:t>
      </w:r>
      <w:r w:rsidR="00EE12FD" w:rsidRPr="00EE12FD">
        <w:rPr>
          <w:rStyle w:val="a"/>
          <w:sz w:val="24"/>
          <w:szCs w:val="24"/>
        </w:rPr>
        <w:t xml:space="preserve"> </w:t>
      </w:r>
      <w:r w:rsidR="00EE12FD" w:rsidRPr="007D6DFC">
        <w:rPr>
          <w:rStyle w:val="a"/>
          <w:sz w:val="24"/>
          <w:szCs w:val="24"/>
        </w:rPr>
        <w:t>REIKALAVIMAI</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136D22">
        <w:rPr>
          <w:iCs/>
          <w:sz w:val="24"/>
          <w:szCs w:val="24"/>
          <w:lang w:val="lt-LT"/>
        </w:rPr>
        <w:t xml:space="preserve">Jeigu </w:t>
      </w:r>
      <w:r w:rsidR="00535632" w:rsidRPr="00136D22">
        <w:rPr>
          <w:iCs/>
          <w:sz w:val="24"/>
          <w:szCs w:val="24"/>
          <w:lang w:val="lt-LT"/>
        </w:rPr>
        <w:t>Perkančioji organizacija</w:t>
      </w:r>
      <w:r w:rsidRPr="00235558">
        <w:rPr>
          <w:iCs/>
          <w:sz w:val="24"/>
          <w:szCs w:val="24"/>
          <w:lang w:val="lt-LT"/>
        </w:rPr>
        <w:t xml:space="preserve"> numato pasiūlymus vertinti pagal mažiausios kainos kriterijų arba pagal </w:t>
      </w:r>
      <w:r w:rsidR="00535632">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w:t>
      </w:r>
      <w:r w:rsidR="008300E2" w:rsidRPr="00235558">
        <w:rPr>
          <w:iCs/>
          <w:sz w:val="24"/>
          <w:szCs w:val="24"/>
          <w:lang w:val="lt-LT"/>
        </w:rPr>
        <w:t xml:space="preserve"> a</w:t>
      </w:r>
      <w:r w:rsidRPr="00235558">
        <w:rPr>
          <w:iCs/>
          <w:sz w:val="24"/>
          <w:szCs w:val="24"/>
          <w:lang w:val="lt-LT"/>
        </w:rPr>
        <w:t xml:space="preserve">r paraiška – pateikti </w:t>
      </w:r>
      <w:r w:rsidR="00BE4A97" w:rsidRPr="00235558">
        <w:rPr>
          <w:iCs/>
          <w:sz w:val="24"/>
          <w:szCs w:val="24"/>
          <w:lang w:val="lt-LT"/>
        </w:rPr>
        <w:t xml:space="preserve">pasirašyti </w:t>
      </w:r>
      <w:r w:rsidRPr="00235558">
        <w:rPr>
          <w:iCs/>
          <w:sz w:val="24"/>
          <w:szCs w:val="24"/>
          <w:lang w:val="lt-LT"/>
        </w:rPr>
        <w:t xml:space="preserve">su saugiu elektroniniu parašu, atitinkančiu Lietuvos Respublikos elektroninio parašo įstatymo </w:t>
      </w:r>
      <w:bookmarkStart w:id="2" w:name="organizacija"/>
      <w:bookmarkStart w:id="3" w:name="antraste"/>
      <w:bookmarkStart w:id="4" w:name="data_metai"/>
      <w:bookmarkStart w:id="5" w:name="data_menuo"/>
      <w:bookmarkStart w:id="6" w:name="data_diena"/>
      <w:bookmarkStart w:id="7" w:name="dok_nr"/>
      <w:bookmarkEnd w:id="2"/>
      <w:bookmarkEnd w:id="3"/>
      <w:bookmarkEnd w:id="4"/>
      <w:bookmarkEnd w:id="5"/>
      <w:bookmarkEnd w:id="6"/>
      <w:bookmarkEnd w:id="7"/>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535632">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w:t>
      </w:r>
      <w:r w:rsidR="00BE4A97" w:rsidRPr="00235558">
        <w:rPr>
          <w:iCs/>
          <w:sz w:val="24"/>
          <w:szCs w:val="24"/>
          <w:lang w:val="lt-LT"/>
        </w:rPr>
        <w:t xml:space="preserve">pasirašyti </w:t>
      </w:r>
      <w:r w:rsidRPr="00235558">
        <w:rPr>
          <w:iCs/>
          <w:sz w:val="24"/>
          <w:szCs w:val="24"/>
          <w:lang w:val="lt-LT"/>
        </w:rPr>
        <w:t xml:space="preserve">su saugiu elektroniniu parašu, atitinkančiu Elektroninio parašo </w:t>
      </w:r>
      <w:r w:rsidRPr="00235558">
        <w:rPr>
          <w:iCs/>
          <w:sz w:val="24"/>
          <w:szCs w:val="24"/>
          <w:lang w:val="lt-LT"/>
        </w:rPr>
        <w:lastRenderedPageBreak/>
        <w:t>įstatymo nustatytus reikalavimus. Jeigu pasiūlymai teikiami ne elektroninėmis priemonėmis, pasiūlymo kaina turi būti pateikta viename užklijuotame voke, o likusios pasiūlymo dalys (techniniai pasiūlymo duomenys</w:t>
      </w:r>
      <w:r w:rsidR="00136D22">
        <w:rPr>
          <w:iCs/>
          <w:sz w:val="24"/>
          <w:szCs w:val="24"/>
          <w:lang w:val="lt-LT"/>
        </w:rPr>
        <w:t xml:space="preserve">, </w:t>
      </w:r>
      <w:r w:rsidRPr="00235558">
        <w:rPr>
          <w:iCs/>
          <w:sz w:val="24"/>
          <w:szCs w:val="24"/>
          <w:lang w:val="lt-LT"/>
        </w:rPr>
        <w:t xml:space="preserve">kita informacija </w:t>
      </w:r>
      <w:r w:rsidR="00136D22">
        <w:rPr>
          <w:iCs/>
          <w:sz w:val="24"/>
          <w:szCs w:val="24"/>
          <w:lang w:val="lt-LT"/>
        </w:rPr>
        <w:t>ir</w:t>
      </w:r>
      <w:r w:rsidRPr="00235558">
        <w:rPr>
          <w:iCs/>
          <w:sz w:val="24"/>
          <w:szCs w:val="24"/>
          <w:lang w:val="lt-LT"/>
        </w:rPr>
        <w:t xml:space="preserve">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sidR="008300E2" w:rsidRPr="00235558">
        <w:rPr>
          <w:iCs/>
          <w:sz w:val="24"/>
          <w:szCs w:val="24"/>
          <w:lang w:val="lt-LT"/>
        </w:rPr>
        <w:t xml:space="preserve">(galutinį pasiūlymą) </w:t>
      </w:r>
      <w:r w:rsidRPr="00235558">
        <w:rPr>
          <w:iCs/>
          <w:sz w:val="24"/>
          <w:szCs w:val="24"/>
          <w:lang w:val="lt-LT"/>
        </w:rPr>
        <w:t>pateikti dviejuose vokuose netaikomas pirkimą atliekant skelbiamų derybų būdu ar apklausos raštu būdu, kai pirkimo metu gali būt</w:t>
      </w:r>
      <w:r w:rsidR="00A9579C">
        <w:rPr>
          <w:iCs/>
          <w:sz w:val="24"/>
          <w:szCs w:val="24"/>
          <w:lang w:val="lt-LT"/>
        </w:rPr>
        <w:t>i deramasi dėl pasiūlymo sąlygų.</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213F0" w:rsidRPr="00235558" w:rsidRDefault="008213F0" w:rsidP="00244AF3">
      <w:pPr>
        <w:pStyle w:val="CentrBold"/>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turi būti priimami laikantis pirkimo dokumentuose nurodytos tvarkos: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w:t>
      </w:r>
      <w:r w:rsidR="008300E2" w:rsidRPr="00235558">
        <w:rPr>
          <w:iCs/>
          <w:sz w:val="24"/>
          <w:szCs w:val="24"/>
          <w:lang w:val="lt-LT"/>
        </w:rPr>
        <w:t>ai</w:t>
      </w:r>
      <w:r w:rsidRPr="00235558">
        <w:rPr>
          <w:iCs/>
          <w:sz w:val="24"/>
          <w:szCs w:val="24"/>
          <w:lang w:val="lt-LT"/>
        </w:rPr>
        <w:t>s neatplėšiamas ir grąžinamas jį pateikusiam tiekėjui, o vertinamas elektroninėmis priemonėmis pateiktas pasiūlymas, jeigu jis buvo pateiktas.</w:t>
      </w:r>
      <w:r w:rsidR="00E33C08" w:rsidRPr="00235558">
        <w:rPr>
          <w:iCs/>
          <w:sz w:val="24"/>
          <w:szCs w:val="24"/>
          <w:lang w:val="lt-LT"/>
        </w:rPr>
        <w:t xml:space="preserve"> Tokia tvarka taikoma</w:t>
      </w:r>
      <w:r w:rsidR="007A44A5">
        <w:rPr>
          <w:iCs/>
          <w:sz w:val="24"/>
          <w:szCs w:val="24"/>
          <w:lang w:val="lt-LT"/>
        </w:rPr>
        <w:t>,</w:t>
      </w:r>
      <w:r w:rsidR="00E33C08" w:rsidRPr="00235558">
        <w:rPr>
          <w:iCs/>
          <w:sz w:val="24"/>
          <w:szCs w:val="24"/>
          <w:lang w:val="lt-LT"/>
        </w:rPr>
        <w:t xml:space="preserve"> jei pasiūlymas pateikiamas netinkamomis priemonėmis (CVP IS susirašinėjimo priemonėmis, el. paštu ir t.t.).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Vokus su pasiūlymais atplėšia, pasiūlymus nagrinėja ir vertina pirkimą atliekanti </w:t>
      </w:r>
      <w:proofErr w:type="spellStart"/>
      <w:r w:rsidR="00EA7A9A" w:rsidRPr="00EA7A9A">
        <w:rPr>
          <w:bCs/>
          <w:sz w:val="24"/>
          <w:szCs w:val="24"/>
        </w:rPr>
        <w:t>pirkimo</w:t>
      </w:r>
      <w:proofErr w:type="spellEnd"/>
      <w:r w:rsidR="00EA7A9A" w:rsidRPr="00EA7A9A">
        <w:rPr>
          <w:bCs/>
          <w:sz w:val="24"/>
          <w:szCs w:val="24"/>
        </w:rPr>
        <w:t xml:space="preserve"> </w:t>
      </w:r>
      <w:proofErr w:type="spellStart"/>
      <w:r w:rsidR="00EA7A9A" w:rsidRPr="00EA7A9A">
        <w:rPr>
          <w:bCs/>
          <w:sz w:val="24"/>
          <w:szCs w:val="24"/>
        </w:rPr>
        <w:t>komisija</w:t>
      </w:r>
      <w:proofErr w:type="spellEnd"/>
      <w:r w:rsidR="00EA7A9A" w:rsidRPr="001B71E2">
        <w:rPr>
          <w:bCs/>
          <w:sz w:val="24"/>
          <w:szCs w:val="24"/>
        </w:rPr>
        <w:t xml:space="preserve"> </w:t>
      </w:r>
      <w:r w:rsidRPr="00235558">
        <w:rPr>
          <w:iCs/>
          <w:sz w:val="24"/>
          <w:szCs w:val="24"/>
          <w:lang w:val="lt-LT"/>
        </w:rPr>
        <w:t>arba pirkimų organizatorius.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Vokai su pasiūlymais </w:t>
      </w:r>
      <w:r w:rsidR="002F437F" w:rsidRPr="00F37377">
        <w:rPr>
          <w:iCs/>
          <w:sz w:val="24"/>
          <w:szCs w:val="24"/>
          <w:lang w:val="lt-LT"/>
        </w:rPr>
        <w:t>(</w:t>
      </w:r>
      <w:r w:rsidR="002F437F" w:rsidRPr="00F37377">
        <w:rPr>
          <w:iCs/>
          <w:color w:val="auto"/>
          <w:sz w:val="24"/>
          <w:szCs w:val="24"/>
          <w:lang w:val="lt-LT"/>
        </w:rPr>
        <w:t xml:space="preserve">išskyrus apklausą raštu apie ją viešai neskelbiant) </w:t>
      </w:r>
      <w:r w:rsidRPr="00F37377">
        <w:rPr>
          <w:iCs/>
          <w:color w:val="auto"/>
          <w:sz w:val="24"/>
          <w:szCs w:val="24"/>
          <w:lang w:val="lt-LT"/>
        </w:rPr>
        <w:t>a</w:t>
      </w:r>
      <w:r w:rsidRPr="000A360D">
        <w:rPr>
          <w:iCs/>
          <w:color w:val="auto"/>
          <w:sz w:val="24"/>
          <w:szCs w:val="24"/>
          <w:lang w:val="lt-LT"/>
        </w:rPr>
        <w:t>t</w:t>
      </w:r>
      <w:r w:rsidRPr="00235558">
        <w:rPr>
          <w:iCs/>
          <w:sz w:val="24"/>
          <w:szCs w:val="24"/>
          <w:lang w:val="lt-LT"/>
        </w:rPr>
        <w:t xml:space="preserve">plėšiami pirkimo dokumentuose nurodytoje vietoje, nurodytą dieną, valandą ir minutę. Pradinis susipažinimas su elektroninėmis priemonėms gautais pasiūlymais prilyginamas vokų atplėšimui. </w:t>
      </w:r>
      <w:r w:rsidR="00E33C08" w:rsidRPr="00235558">
        <w:rPr>
          <w:iCs/>
          <w:sz w:val="24"/>
          <w:szCs w:val="24"/>
          <w:lang w:val="lt-LT"/>
        </w:rPr>
        <w:t>Vokų atplėšimo</w:t>
      </w:r>
      <w:r w:rsidR="00075245" w:rsidRPr="00235558">
        <w:rPr>
          <w:iCs/>
          <w:sz w:val="24"/>
          <w:szCs w:val="24"/>
          <w:lang w:val="lt-LT"/>
        </w:rPr>
        <w:t xml:space="preserve"> diena ir </w:t>
      </w:r>
      <w:r w:rsidRPr="00235558">
        <w:rPr>
          <w:iCs/>
          <w:sz w:val="24"/>
          <w:szCs w:val="24"/>
          <w:lang w:val="lt-LT"/>
        </w:rPr>
        <w:t>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pasiūlymus buvo prašoma pateikti dviejuose vokuose, vokai su pasiūlymais turi būti atplėšiami dv</w:t>
      </w:r>
      <w:r w:rsidR="00845A6E">
        <w:rPr>
          <w:iCs/>
          <w:sz w:val="24"/>
          <w:szCs w:val="24"/>
          <w:lang w:val="lt-LT"/>
        </w:rPr>
        <w:t>iem</w:t>
      </w:r>
      <w:r w:rsidRPr="00235558">
        <w:rPr>
          <w:iCs/>
          <w:sz w:val="24"/>
          <w:szCs w:val="24"/>
          <w:lang w:val="lt-LT"/>
        </w:rPr>
        <w:t xml:space="preserve"> etapais. Pirmame etape atplėšiami tik tie vokai, kuriuose yra pateikti techniniai pasiūlymo duomenys</w:t>
      </w:r>
      <w:r w:rsidR="007A44A5">
        <w:rPr>
          <w:iCs/>
          <w:sz w:val="24"/>
          <w:szCs w:val="24"/>
          <w:lang w:val="lt-LT"/>
        </w:rPr>
        <w:t>,</w:t>
      </w:r>
      <w:r w:rsidRPr="00235558">
        <w:rPr>
          <w:iCs/>
          <w:sz w:val="24"/>
          <w:szCs w:val="24"/>
          <w:lang w:val="lt-LT"/>
        </w:rPr>
        <w:t xml:space="preserve"> kita informacija </w:t>
      </w:r>
      <w:r w:rsidR="007A44A5" w:rsidRPr="00235558">
        <w:rPr>
          <w:iCs/>
          <w:sz w:val="24"/>
          <w:szCs w:val="24"/>
          <w:lang w:val="lt-LT"/>
        </w:rPr>
        <w:t xml:space="preserve">ir </w:t>
      </w:r>
      <w:r w:rsidRPr="00235558">
        <w:rPr>
          <w:iCs/>
          <w:sz w:val="24"/>
          <w:szCs w:val="24"/>
          <w:lang w:val="lt-LT"/>
        </w:rPr>
        <w:t xml:space="preserve">dokumentai, </w:t>
      </w:r>
      <w:r w:rsidR="00075245" w:rsidRPr="00235558">
        <w:rPr>
          <w:iCs/>
          <w:sz w:val="24"/>
          <w:szCs w:val="24"/>
          <w:lang w:val="lt-LT"/>
        </w:rPr>
        <w:t xml:space="preserve">antrame </w:t>
      </w:r>
      <w:r w:rsidR="00E33C08" w:rsidRPr="00235558">
        <w:rPr>
          <w:iCs/>
          <w:sz w:val="24"/>
          <w:szCs w:val="24"/>
          <w:lang w:val="lt-LT"/>
        </w:rPr>
        <w:t>etape</w:t>
      </w:r>
      <w:r w:rsidR="00075245" w:rsidRPr="00235558">
        <w:rPr>
          <w:iCs/>
          <w:sz w:val="24"/>
          <w:szCs w:val="24"/>
          <w:lang w:val="lt-LT"/>
        </w:rPr>
        <w:t xml:space="preserve"> – </w:t>
      </w:r>
      <w:r w:rsidRPr="00235558">
        <w:rPr>
          <w:iCs/>
          <w:sz w:val="24"/>
          <w:szCs w:val="24"/>
          <w:lang w:val="lt-LT"/>
        </w:rPr>
        <w:t xml:space="preserve">vokai, kuriuose nurodytos kainos. Antras etapas gali </w:t>
      </w:r>
      <w:r w:rsidR="00845A6E">
        <w:rPr>
          <w:iCs/>
          <w:sz w:val="24"/>
          <w:szCs w:val="24"/>
          <w:lang w:val="lt-LT"/>
        </w:rPr>
        <w:t>būti</w:t>
      </w:r>
      <w:r w:rsidRPr="00235558">
        <w:rPr>
          <w:iCs/>
          <w:sz w:val="24"/>
          <w:szCs w:val="24"/>
          <w:lang w:val="lt-LT"/>
        </w:rPr>
        <w:t xml:space="preserve"> tik tada, kai </w:t>
      </w:r>
      <w:r w:rsidR="00535632">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535632">
        <w:rPr>
          <w:iCs/>
          <w:sz w:val="24"/>
          <w:szCs w:val="24"/>
          <w:lang w:val="lt-LT"/>
        </w:rPr>
        <w:t>Perkančioji organizacija</w:t>
      </w:r>
      <w:r w:rsidRPr="00235558">
        <w:rPr>
          <w:iCs/>
          <w:sz w:val="24"/>
          <w:szCs w:val="24"/>
          <w:lang w:val="lt-LT"/>
        </w:rPr>
        <w:t xml:space="preserve"> privalo raštu pranešti visiems tiekėjams, kartu nurodyti antro etapo (vokų su pasiūlymų kainomis) atplėšimo datą, laiką ir vietą. Jeigu </w:t>
      </w:r>
      <w:r w:rsidR="00535632">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Vokų atplėšimo procedūros rezultatai </w:t>
      </w:r>
      <w:r w:rsidR="002B5F2B" w:rsidRPr="0015640D">
        <w:rPr>
          <w:iCs/>
          <w:color w:val="auto"/>
          <w:sz w:val="24"/>
          <w:szCs w:val="24"/>
          <w:lang w:val="lt-LT"/>
        </w:rPr>
        <w:t xml:space="preserve">(kai pirkimą vykdo </w:t>
      </w:r>
      <w:r w:rsidR="0015640D" w:rsidRPr="0015640D">
        <w:rPr>
          <w:iCs/>
          <w:color w:val="auto"/>
          <w:sz w:val="24"/>
          <w:szCs w:val="24"/>
          <w:lang w:val="lt-LT"/>
        </w:rPr>
        <w:t>pirkimo komisija</w:t>
      </w:r>
      <w:r w:rsidR="002B5F2B" w:rsidRPr="0015640D">
        <w:rPr>
          <w:iCs/>
          <w:color w:val="auto"/>
          <w:sz w:val="24"/>
          <w:szCs w:val="24"/>
          <w:lang w:val="lt-LT"/>
        </w:rPr>
        <w:t>)</w:t>
      </w:r>
      <w:r w:rsidR="002B5F2B">
        <w:rPr>
          <w:iCs/>
          <w:sz w:val="24"/>
          <w:szCs w:val="24"/>
          <w:lang w:val="lt-LT"/>
        </w:rPr>
        <w:t xml:space="preserve"> </w:t>
      </w:r>
      <w:r w:rsidRPr="00235558">
        <w:rPr>
          <w:iCs/>
          <w:sz w:val="24"/>
          <w:szCs w:val="24"/>
          <w:lang w:val="lt-LT"/>
        </w:rPr>
        <w:t xml:space="preserve">įforminami protokolu, </w:t>
      </w:r>
      <w:r w:rsidR="00075245" w:rsidRPr="00235558">
        <w:rPr>
          <w:iCs/>
          <w:sz w:val="24"/>
          <w:szCs w:val="24"/>
          <w:lang w:val="lt-LT"/>
        </w:rPr>
        <w:t xml:space="preserve">kurį pasirašo </w:t>
      </w:r>
      <w:r w:rsidR="007A44A5">
        <w:rPr>
          <w:iCs/>
          <w:sz w:val="24"/>
          <w:szCs w:val="24"/>
          <w:lang w:val="lt-LT"/>
        </w:rPr>
        <w:t>k</w:t>
      </w:r>
      <w:r w:rsidR="00075245" w:rsidRPr="00235558">
        <w:rPr>
          <w:iCs/>
          <w:sz w:val="24"/>
          <w:szCs w:val="24"/>
          <w:lang w:val="lt-LT"/>
        </w:rPr>
        <w:t xml:space="preserve">omisijos </w:t>
      </w:r>
      <w:r w:rsidRPr="00235558">
        <w:rPr>
          <w:iCs/>
          <w:sz w:val="24"/>
          <w:szCs w:val="24"/>
          <w:lang w:val="lt-LT"/>
        </w:rPr>
        <w:t>na</w:t>
      </w:r>
      <w:r w:rsidR="00420DF8" w:rsidRPr="00235558">
        <w:rPr>
          <w:iCs/>
          <w:sz w:val="24"/>
          <w:szCs w:val="24"/>
          <w:lang w:val="lt-LT"/>
        </w:rPr>
        <w:t>riai</w:t>
      </w:r>
      <w:r w:rsidR="00DE309B" w:rsidRPr="002B5F2B">
        <w:rPr>
          <w:iCs/>
          <w:color w:val="FF0000"/>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Vokų su pasiūlymais atplėšimo procedūroje dalyvaujantiems tiekėjams ar jų atstovams pranešama ši informacija: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tiekėjo pasitelkiamų subtiekėjų, subtiekėjų ar subrangovų pavadinimai</w:t>
      </w:r>
      <w:r w:rsidR="002018E6"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w:t>
      </w:r>
      <w:r w:rsidR="007A44A5">
        <w:rPr>
          <w:iCs/>
          <w:sz w:val="24"/>
          <w:szCs w:val="24"/>
          <w:lang w:val="lt-LT"/>
        </w:rPr>
        <w:t>, –</w:t>
      </w:r>
      <w:r w:rsidRPr="00235558">
        <w:rPr>
          <w:iCs/>
          <w:sz w:val="24"/>
          <w:szCs w:val="24"/>
          <w:lang w:val="lt-LT"/>
        </w:rPr>
        <w:t xml:space="preserve"> pasiūlyme nurodyta kaina žodžiais ir skaičiais;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w:t>
      </w:r>
      <w:r w:rsidR="007A44A5">
        <w:rPr>
          <w:iCs/>
          <w:sz w:val="24"/>
          <w:szCs w:val="24"/>
          <w:lang w:val="lt-LT"/>
        </w:rPr>
        <w:t>,</w:t>
      </w:r>
      <w:r w:rsidRPr="00235558">
        <w:rPr>
          <w:iCs/>
          <w:sz w:val="24"/>
          <w:szCs w:val="24"/>
          <w:lang w:val="lt-LT"/>
        </w:rPr>
        <w:t xml:space="preserve"> </w:t>
      </w:r>
      <w:r w:rsidR="00E33C08" w:rsidRPr="00235558">
        <w:rPr>
          <w:iCs/>
          <w:sz w:val="24"/>
          <w:szCs w:val="24"/>
          <w:lang w:val="lt-LT"/>
        </w:rPr>
        <w:t>–</w:t>
      </w:r>
      <w:r w:rsidRPr="00235558">
        <w:rPr>
          <w:iCs/>
          <w:sz w:val="24"/>
          <w:szCs w:val="24"/>
          <w:lang w:val="lt-LT"/>
        </w:rPr>
        <w:t xml:space="preserve"> pagrindinės techninės pasiūlymo charakteristikos;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w:t>
      </w:r>
      <w:r w:rsidR="007A44A5">
        <w:rPr>
          <w:iCs/>
          <w:sz w:val="24"/>
          <w:szCs w:val="24"/>
          <w:lang w:val="lt-LT"/>
        </w:rPr>
        <w:t>,</w:t>
      </w:r>
      <w:r w:rsidRPr="00235558">
        <w:rPr>
          <w:iCs/>
          <w:sz w:val="24"/>
          <w:szCs w:val="24"/>
          <w:lang w:val="lt-LT"/>
        </w:rPr>
        <w:t xml:space="preserve"> – pasiūlyme nurodyti kriter</w:t>
      </w:r>
      <w:r w:rsidR="00A9579C">
        <w:rPr>
          <w:iCs/>
          <w:sz w:val="24"/>
          <w:szCs w:val="24"/>
          <w:lang w:val="lt-LT"/>
        </w:rPr>
        <w:t>ijai, susiję su pirkimo objektu;</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ar pasiūlymas pasirašytas tiekėjo ar jo įgalioto asmens, </w:t>
      </w:r>
      <w:r w:rsidR="007A44A5">
        <w:rPr>
          <w:iCs/>
          <w:sz w:val="24"/>
          <w:szCs w:val="24"/>
          <w:lang w:val="lt-LT"/>
        </w:rPr>
        <w:t>ar</w:t>
      </w:r>
      <w:r w:rsidRPr="00235558">
        <w:rPr>
          <w:iCs/>
          <w:sz w:val="24"/>
          <w:szCs w:val="24"/>
          <w:lang w:val="lt-LT"/>
        </w:rPr>
        <w:t xml:space="preserve"> elektroninėmis priemonėmis teikiamas pasiūlymas pateiktas su saugiu elektroniniu parašu;</w:t>
      </w:r>
    </w:p>
    <w:p w:rsidR="002018E6" w:rsidRPr="00235558" w:rsidRDefault="002018E6"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ar yra pateiktas pasiūlymo galiojimo užtikrinimas</w:t>
      </w:r>
      <w:r w:rsidR="00F72267" w:rsidRPr="00235558">
        <w:rPr>
          <w:iCs/>
          <w:sz w:val="24"/>
          <w:szCs w:val="24"/>
          <w:lang w:val="lt-LT"/>
        </w:rPr>
        <w:t xml:space="preserve">, jei </w:t>
      </w:r>
      <w:r w:rsidR="00535632">
        <w:rPr>
          <w:iCs/>
          <w:sz w:val="24"/>
          <w:szCs w:val="24"/>
          <w:lang w:val="lt-LT"/>
        </w:rPr>
        <w:t>Perkančioji organizacija</w:t>
      </w:r>
      <w:r w:rsidR="00F72267" w:rsidRPr="00235558">
        <w:rPr>
          <w:iCs/>
          <w:sz w:val="24"/>
          <w:szCs w:val="24"/>
          <w:lang w:val="lt-LT"/>
        </w:rPr>
        <w:t xml:space="preserve"> jo reikalavo</w:t>
      </w:r>
      <w:r w:rsidRPr="00235558">
        <w:rPr>
          <w:iCs/>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 xml:space="preserve">Taisyklių </w:t>
      </w:r>
      <w:r w:rsidR="00DE309B" w:rsidRPr="00864F3A">
        <w:rPr>
          <w:iCs/>
          <w:sz w:val="24"/>
          <w:szCs w:val="24"/>
          <w:lang w:val="lt-LT"/>
        </w:rPr>
        <w:t>10</w:t>
      </w:r>
      <w:r w:rsidR="00741406">
        <w:rPr>
          <w:iCs/>
          <w:sz w:val="24"/>
          <w:szCs w:val="24"/>
          <w:lang w:val="lt-LT"/>
        </w:rPr>
        <w:t>5</w:t>
      </w:r>
      <w:r w:rsidRPr="00235558">
        <w:rPr>
          <w:iCs/>
          <w:sz w:val="24"/>
          <w:szCs w:val="24"/>
          <w:lang w:val="lt-LT"/>
        </w:rPr>
        <w:t xml:space="preserve"> punkte nurodyta </w:t>
      </w:r>
      <w:r w:rsidR="002018E6" w:rsidRPr="00235558">
        <w:rPr>
          <w:iCs/>
          <w:sz w:val="24"/>
          <w:szCs w:val="24"/>
          <w:lang w:val="lt-LT"/>
        </w:rPr>
        <w:t xml:space="preserve">informacija </w:t>
      </w:r>
      <w:r w:rsidRPr="00235558">
        <w:rPr>
          <w:iCs/>
          <w:sz w:val="24"/>
          <w:szCs w:val="24"/>
          <w:lang w:val="lt-LT"/>
        </w:rPr>
        <w:t>skelbiama dėl kiekvienos pirkimo dalies. Tokia informacija turi būti nurodoma ir vokų atplėšimo posėdžio protokole.</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535632">
        <w:rPr>
          <w:iCs/>
          <w:sz w:val="24"/>
          <w:szCs w:val="24"/>
          <w:lang w:val="lt-LT"/>
        </w:rPr>
        <w:t>Perkančioji organizacija</w:t>
      </w:r>
      <w:r w:rsidRPr="00235558">
        <w:rPr>
          <w:iCs/>
          <w:sz w:val="24"/>
          <w:szCs w:val="24"/>
          <w:lang w:val="lt-LT"/>
        </w:rPr>
        <w:t xml:space="preserve"> negali atskleisti tiekėjo pasiūlyme esančios informacijos, kurią tiekėjas pasiūlyme nurodė kaip konfidencialią, išskyrus tokią, kuri pagal teisės aktus negali būti konfidenciali</w:t>
      </w:r>
      <w:r w:rsidR="00AC1103">
        <w:rPr>
          <w:iCs/>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pasiūlymus nagrinėja šiais etapais: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 Viešųjų pirkimų įstatymo 32 straipsnio nuostatomis ir atsižvelgdama į Tiekėjų kva</w:t>
      </w:r>
      <w:r w:rsidR="00075245" w:rsidRPr="00235558">
        <w:rPr>
          <w:iCs/>
          <w:sz w:val="24"/>
          <w:szCs w:val="24"/>
          <w:lang w:val="lt-LT"/>
        </w:rPr>
        <w:t>lifikacijos vertinimo metodine</w:t>
      </w:r>
      <w:r w:rsidRPr="00235558">
        <w:rPr>
          <w:iCs/>
          <w:sz w:val="24"/>
          <w:szCs w:val="24"/>
          <w:lang w:val="lt-LT"/>
        </w:rPr>
        <w:t xml:space="preserve">s rekomendacijas, patvirtintas Viešųjų pirkimų tarnybos direktoriaus 2003 m. </w:t>
      </w:r>
      <w:r w:rsidR="00F72267" w:rsidRPr="00235558">
        <w:rPr>
          <w:iCs/>
          <w:sz w:val="24"/>
          <w:szCs w:val="24"/>
          <w:lang w:val="lt-LT"/>
        </w:rPr>
        <w:t>spalio 20 d. įsakymu Nr. 1S-100,</w:t>
      </w:r>
      <w:r w:rsidRPr="00235558">
        <w:rPr>
          <w:iCs/>
          <w:sz w:val="24"/>
          <w:szCs w:val="24"/>
          <w:lang w:val="lt-LT"/>
        </w:rPr>
        <w:t xml:space="preserve"> tikrina tiekėjų pasiūlymuose pateiktų kvalifikacinių duomenų </w:t>
      </w:r>
      <w:proofErr w:type="spellStart"/>
      <w:r w:rsidR="0008071B" w:rsidRPr="007D6DFC">
        <w:rPr>
          <w:rStyle w:val="a"/>
          <w:sz w:val="24"/>
          <w:szCs w:val="24"/>
        </w:rPr>
        <w:t>atitik</w:t>
      </w:r>
      <w:r w:rsidR="00371352">
        <w:rPr>
          <w:rStyle w:val="a"/>
          <w:sz w:val="24"/>
          <w:szCs w:val="24"/>
        </w:rPr>
        <w:t>tį</w:t>
      </w:r>
      <w:proofErr w:type="spellEnd"/>
      <w:r w:rsidR="0008071B" w:rsidRPr="007D6DFC">
        <w:rPr>
          <w:rStyle w:val="a"/>
          <w:sz w:val="24"/>
          <w:szCs w:val="24"/>
        </w:rPr>
        <w:t xml:space="preserve"> </w:t>
      </w:r>
      <w:r w:rsidRPr="00235558">
        <w:rPr>
          <w:iCs/>
          <w:sz w:val="24"/>
          <w:szCs w:val="24"/>
          <w:lang w:val="lt-LT"/>
        </w:rPr>
        <w:t>pirkimo dokumentuose nustatytiems minimaliems kvalifikacijos reikalavimams;</w:t>
      </w:r>
    </w:p>
    <w:p w:rsidR="00075245" w:rsidRPr="00235558" w:rsidRDefault="00075245"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sidR="009725C1">
        <w:rPr>
          <w:iCs/>
          <w:sz w:val="24"/>
          <w:szCs w:val="24"/>
          <w:lang w:val="lt-LT"/>
        </w:rPr>
        <w:t xml:space="preserve"> (</w:t>
      </w:r>
      <w:r w:rsidR="00426D37">
        <w:rPr>
          <w:iCs/>
          <w:sz w:val="24"/>
          <w:szCs w:val="24"/>
          <w:lang w:val="lt-LT"/>
        </w:rPr>
        <w:t>ar pateikti visi pirkimo dokumentuose reikalaujami dokumentai ir informacija, ar pasiūlymas pasirašytas tiekėjo vadovo ar jo įgalioto asmens, a</w:t>
      </w:r>
      <w:r w:rsidR="00426D37" w:rsidRPr="00235558">
        <w:rPr>
          <w:iCs/>
          <w:sz w:val="24"/>
          <w:szCs w:val="24"/>
          <w:lang w:val="lt-LT"/>
        </w:rPr>
        <w:t>r pasiūlyto pirkimo objekto techninė specifikacija atitinka pirkimo dokumentų techninėje specifikacijoje nustatytus reikalavimus pirkimo objektui</w:t>
      </w:r>
      <w:r w:rsidR="00A9579C">
        <w:rPr>
          <w:iCs/>
          <w:sz w:val="24"/>
          <w:szCs w:val="24"/>
          <w:lang w:val="lt-LT"/>
        </w:rPr>
        <w:t xml:space="preserve"> ir kt.);</w:t>
      </w:r>
      <w:r w:rsidR="00426D37">
        <w:rPr>
          <w:iCs/>
          <w:sz w:val="24"/>
          <w:szCs w:val="24"/>
          <w:lang w:val="lt-LT"/>
        </w:rPr>
        <w:t xml:space="preserve"> </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w:t>
      </w:r>
      <w:r w:rsidR="00AC1103">
        <w:rPr>
          <w:iCs/>
          <w:sz w:val="24"/>
          <w:szCs w:val="24"/>
          <w:lang w:val="lt-LT"/>
        </w:rPr>
        <w:t>,</w:t>
      </w:r>
      <w:r w:rsidRPr="00235558">
        <w:rPr>
          <w:iCs/>
          <w:sz w:val="24"/>
          <w:szCs w:val="24"/>
          <w:lang w:val="lt-LT"/>
        </w:rPr>
        <w:t xml:space="preserve"> ar pasiūlyme nėra kainos apskaičiavimo klaidų:</w:t>
      </w:r>
    </w:p>
    <w:p w:rsidR="008213F0" w:rsidRPr="00235558" w:rsidRDefault="008213F0" w:rsidP="00244AF3">
      <w:pPr>
        <w:pStyle w:val="BodyText1"/>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radusi pasiūlyme nurodytos kainos apskaičiavimo klaidų, privalo paprašyti dalyvių per </w:t>
      </w:r>
      <w:r w:rsidR="00AC1103">
        <w:rPr>
          <w:iCs/>
          <w:sz w:val="24"/>
          <w:szCs w:val="24"/>
          <w:lang w:val="lt-LT"/>
        </w:rPr>
        <w:t>Perkančiosios organizacijos</w:t>
      </w:r>
      <w:r w:rsidRPr="00235558">
        <w:rPr>
          <w:iCs/>
          <w:sz w:val="24"/>
          <w:szCs w:val="24"/>
          <w:lang w:val="lt-LT"/>
        </w:rPr>
        <w:t xml:space="preserve"> nurodytą terminą ištaisyti pasiūlyme pastebėtas aritmetines klaidas, nekeičiant vokų su pasiūlymais atplėšimo posėdžio metu paskelbtos kainos</w:t>
      </w:r>
      <w:r w:rsidR="0008071B">
        <w:rPr>
          <w:iCs/>
          <w:sz w:val="24"/>
          <w:szCs w:val="24"/>
          <w:lang w:val="lt-LT"/>
        </w:rPr>
        <w:t>.</w:t>
      </w:r>
      <w:r w:rsidR="00845A6E">
        <w:rPr>
          <w:iCs/>
          <w:sz w:val="24"/>
          <w:szCs w:val="24"/>
          <w:lang w:val="lt-LT"/>
        </w:rPr>
        <w:t xml:space="preserve"> </w:t>
      </w:r>
      <w:r w:rsidR="0008071B">
        <w:rPr>
          <w:iCs/>
          <w:sz w:val="24"/>
          <w:szCs w:val="24"/>
          <w:lang w:val="lt-LT"/>
        </w:rPr>
        <w:t>T</w:t>
      </w:r>
      <w:r w:rsidRPr="00235558">
        <w:rPr>
          <w:iCs/>
          <w:sz w:val="24"/>
          <w:szCs w:val="24"/>
          <w:lang w:val="lt-LT"/>
        </w:rPr>
        <w:t>aisydamas pasiūlyme nurodytas aritmetines klaidas, dalyvis neturi teisės atsisakyti kainos sudėtinių dalių arba papildyti kainą naujomis dalimis</w:t>
      </w:r>
      <w:r w:rsidR="0008071B">
        <w:rPr>
          <w:iCs/>
          <w:sz w:val="24"/>
          <w:szCs w:val="24"/>
          <w:lang w:val="lt-LT"/>
        </w:rPr>
        <w:t>.</w:t>
      </w:r>
      <w:r w:rsidR="00845A6E">
        <w:rPr>
          <w:iCs/>
          <w:sz w:val="24"/>
          <w:szCs w:val="24"/>
          <w:lang w:val="lt-LT"/>
        </w:rPr>
        <w:t xml:space="preserve"> </w:t>
      </w:r>
      <w:r w:rsidR="0008071B">
        <w:rPr>
          <w:iCs/>
          <w:sz w:val="24"/>
          <w:szCs w:val="24"/>
          <w:lang w:val="lt-LT"/>
        </w:rPr>
        <w:t>J</w:t>
      </w:r>
      <w:r w:rsidRPr="00235558">
        <w:rPr>
          <w:iCs/>
          <w:sz w:val="24"/>
          <w:szCs w:val="24"/>
          <w:lang w:val="lt-LT"/>
        </w:rPr>
        <w:t xml:space="preserve">ei dalyvis per </w:t>
      </w:r>
      <w:r w:rsidR="00535632">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8213F0" w:rsidRPr="00235558" w:rsidRDefault="008213F0" w:rsidP="00244AF3">
      <w:pPr>
        <w:pStyle w:val="BodyText1"/>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8213F0" w:rsidRPr="00235558" w:rsidRDefault="008213F0" w:rsidP="00244AF3">
      <w:pPr>
        <w:pStyle w:val="BodyText1"/>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lastRenderedPageBreak/>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w:t>
      </w:r>
      <w:r w:rsidR="00845A6E">
        <w:rPr>
          <w:iCs/>
          <w:sz w:val="24"/>
          <w:szCs w:val="24"/>
          <w:lang w:val="lt-LT"/>
        </w:rPr>
        <w:t>,</w:t>
      </w:r>
      <w:r w:rsidRPr="00235558">
        <w:rPr>
          <w:iCs/>
          <w:sz w:val="24"/>
          <w:szCs w:val="24"/>
          <w:lang w:val="lt-LT"/>
        </w:rPr>
        <w:t xml:space="preserve"> nuro</w:t>
      </w:r>
      <w:r w:rsidR="00A9579C">
        <w:rPr>
          <w:iCs/>
          <w:sz w:val="24"/>
          <w:szCs w:val="24"/>
          <w:lang w:val="lt-LT"/>
        </w:rPr>
        <w:t>dyta pasiūlymo formoje žodžiais;</w:t>
      </w:r>
    </w:p>
    <w:p w:rsidR="008213F0" w:rsidRPr="00371352" w:rsidRDefault="000207FA" w:rsidP="00244AF3">
      <w:pPr>
        <w:pStyle w:val="BodyText1"/>
        <w:numPr>
          <w:ilvl w:val="1"/>
          <w:numId w:val="3"/>
        </w:numPr>
        <w:tabs>
          <w:tab w:val="left" w:pos="1276"/>
          <w:tab w:val="left" w:pos="1418"/>
        </w:tabs>
        <w:spacing w:line="240" w:lineRule="auto"/>
        <w:ind w:left="0" w:firstLine="709"/>
        <w:rPr>
          <w:iCs/>
          <w:color w:val="auto"/>
          <w:sz w:val="24"/>
          <w:szCs w:val="24"/>
          <w:lang w:val="lt-LT"/>
        </w:rPr>
      </w:pPr>
      <w:proofErr w:type="spellStart"/>
      <w:r w:rsidRPr="00371352">
        <w:rPr>
          <w:rStyle w:val="a"/>
          <w:color w:val="auto"/>
          <w:sz w:val="24"/>
          <w:szCs w:val="24"/>
        </w:rPr>
        <w:t>tikrina</w:t>
      </w:r>
      <w:proofErr w:type="spellEnd"/>
      <w:r w:rsidR="00915F70" w:rsidRPr="00371352">
        <w:rPr>
          <w:rStyle w:val="a"/>
          <w:color w:val="auto"/>
          <w:sz w:val="24"/>
          <w:szCs w:val="24"/>
        </w:rPr>
        <w:t>,</w:t>
      </w:r>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pasiūlyme</w:t>
      </w:r>
      <w:proofErr w:type="spellEnd"/>
      <w:r w:rsidRPr="00371352">
        <w:rPr>
          <w:rStyle w:val="a"/>
          <w:color w:val="auto"/>
          <w:sz w:val="24"/>
          <w:szCs w:val="24"/>
        </w:rPr>
        <w:t xml:space="preserve"> </w:t>
      </w:r>
      <w:proofErr w:type="spellStart"/>
      <w:r w:rsidRPr="00371352">
        <w:rPr>
          <w:rStyle w:val="a"/>
          <w:color w:val="auto"/>
          <w:sz w:val="24"/>
          <w:szCs w:val="24"/>
        </w:rPr>
        <w:t>nurodyta</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derybų</w:t>
      </w:r>
      <w:proofErr w:type="spellEnd"/>
      <w:r w:rsidRPr="00371352">
        <w:rPr>
          <w:rStyle w:val="a"/>
          <w:color w:val="auto"/>
          <w:sz w:val="24"/>
          <w:szCs w:val="24"/>
        </w:rPr>
        <w:t xml:space="preserve"> </w:t>
      </w:r>
      <w:proofErr w:type="spellStart"/>
      <w:r w:rsidRPr="00371352">
        <w:rPr>
          <w:rStyle w:val="a"/>
          <w:color w:val="auto"/>
          <w:sz w:val="24"/>
          <w:szCs w:val="24"/>
        </w:rPr>
        <w:t>atveju</w:t>
      </w:r>
      <w:proofErr w:type="spellEnd"/>
      <w:r w:rsidRPr="00371352">
        <w:rPr>
          <w:rStyle w:val="a"/>
          <w:color w:val="auto"/>
          <w:sz w:val="24"/>
          <w:szCs w:val="24"/>
        </w:rPr>
        <w:t xml:space="preserve"> </w:t>
      </w:r>
      <w:r w:rsidR="00915F70" w:rsidRPr="00371352">
        <w:rPr>
          <w:rStyle w:val="a"/>
          <w:color w:val="auto"/>
          <w:sz w:val="24"/>
          <w:szCs w:val="24"/>
        </w:rPr>
        <w:t>–</w:t>
      </w:r>
      <w:r w:rsidRPr="00371352">
        <w:rPr>
          <w:rStyle w:val="a"/>
          <w:color w:val="auto"/>
          <w:sz w:val="24"/>
          <w:szCs w:val="24"/>
        </w:rPr>
        <w:t xml:space="preserve"> </w:t>
      </w:r>
      <w:proofErr w:type="spellStart"/>
      <w:r w:rsidRPr="00371352">
        <w:rPr>
          <w:rStyle w:val="a"/>
          <w:color w:val="auto"/>
          <w:sz w:val="24"/>
          <w:szCs w:val="24"/>
        </w:rPr>
        <w:t>galutinė</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nėra</w:t>
      </w:r>
      <w:proofErr w:type="spellEnd"/>
      <w:r w:rsidRPr="00371352">
        <w:rPr>
          <w:rStyle w:val="a"/>
          <w:color w:val="auto"/>
          <w:sz w:val="24"/>
          <w:szCs w:val="24"/>
        </w:rPr>
        <w:t xml:space="preserve"> </w:t>
      </w:r>
      <w:proofErr w:type="spellStart"/>
      <w:r w:rsidRPr="00371352">
        <w:rPr>
          <w:rStyle w:val="a"/>
          <w:color w:val="auto"/>
          <w:sz w:val="24"/>
          <w:szCs w:val="24"/>
        </w:rPr>
        <w:t>neįprastai</w:t>
      </w:r>
      <w:proofErr w:type="spellEnd"/>
      <w:r w:rsidRPr="00371352">
        <w:rPr>
          <w:rStyle w:val="a"/>
          <w:color w:val="auto"/>
          <w:sz w:val="24"/>
          <w:szCs w:val="24"/>
        </w:rPr>
        <w:t xml:space="preserve"> </w:t>
      </w:r>
      <w:proofErr w:type="spellStart"/>
      <w:r w:rsidRPr="00371352">
        <w:rPr>
          <w:rStyle w:val="a"/>
          <w:color w:val="auto"/>
          <w:sz w:val="24"/>
          <w:szCs w:val="24"/>
        </w:rPr>
        <w:t>maža</w:t>
      </w:r>
      <w:proofErr w:type="spellEnd"/>
      <w:r w:rsidRPr="00371352">
        <w:rPr>
          <w:rStyle w:val="a"/>
          <w:color w:val="auto"/>
          <w:sz w:val="24"/>
          <w:szCs w:val="24"/>
        </w:rPr>
        <w:t xml:space="preserve">. </w:t>
      </w:r>
      <w:proofErr w:type="spellStart"/>
      <w:r w:rsidRPr="00371352">
        <w:rPr>
          <w:rStyle w:val="a"/>
          <w:color w:val="auto"/>
          <w:sz w:val="24"/>
          <w:szCs w:val="24"/>
        </w:rPr>
        <w:t>Vykdydami</w:t>
      </w:r>
      <w:proofErr w:type="spellEnd"/>
      <w:r w:rsidRPr="00371352">
        <w:rPr>
          <w:rStyle w:val="a"/>
          <w:color w:val="auto"/>
          <w:sz w:val="24"/>
          <w:szCs w:val="24"/>
        </w:rPr>
        <w:t xml:space="preserve"> </w:t>
      </w:r>
      <w:proofErr w:type="spellStart"/>
      <w:r w:rsidRPr="00371352">
        <w:rPr>
          <w:rStyle w:val="a"/>
          <w:color w:val="auto"/>
          <w:sz w:val="24"/>
          <w:szCs w:val="24"/>
        </w:rPr>
        <w:t>mažos</w:t>
      </w:r>
      <w:proofErr w:type="spellEnd"/>
      <w:r w:rsidRPr="00371352">
        <w:rPr>
          <w:rStyle w:val="a"/>
          <w:color w:val="auto"/>
          <w:sz w:val="24"/>
          <w:szCs w:val="24"/>
        </w:rPr>
        <w:t xml:space="preserve"> </w:t>
      </w:r>
      <w:proofErr w:type="spellStart"/>
      <w:r w:rsidRPr="00371352">
        <w:rPr>
          <w:rStyle w:val="a"/>
          <w:color w:val="auto"/>
          <w:sz w:val="24"/>
          <w:szCs w:val="24"/>
        </w:rPr>
        <w:t>vertės</w:t>
      </w:r>
      <w:proofErr w:type="spellEnd"/>
      <w:r w:rsidRPr="00371352">
        <w:rPr>
          <w:rStyle w:val="a"/>
          <w:color w:val="auto"/>
          <w:sz w:val="24"/>
          <w:szCs w:val="24"/>
        </w:rPr>
        <w:t xml:space="preserve"> </w:t>
      </w:r>
      <w:proofErr w:type="spellStart"/>
      <w:r w:rsidRPr="00371352">
        <w:rPr>
          <w:rStyle w:val="a"/>
          <w:color w:val="auto"/>
          <w:sz w:val="24"/>
          <w:szCs w:val="24"/>
        </w:rPr>
        <w:t>pirkimą</w:t>
      </w:r>
      <w:proofErr w:type="spellEnd"/>
      <w:r w:rsidRPr="00371352">
        <w:rPr>
          <w:rStyle w:val="a"/>
          <w:color w:val="auto"/>
          <w:sz w:val="24"/>
          <w:szCs w:val="24"/>
        </w:rPr>
        <w:t xml:space="preserve"> </w:t>
      </w:r>
      <w:proofErr w:type="spellStart"/>
      <w:r w:rsidRPr="00371352">
        <w:rPr>
          <w:rStyle w:val="a"/>
          <w:color w:val="auto"/>
          <w:sz w:val="24"/>
          <w:szCs w:val="24"/>
        </w:rPr>
        <w:t>pirkimo</w:t>
      </w:r>
      <w:proofErr w:type="spellEnd"/>
      <w:r w:rsidRPr="00371352">
        <w:rPr>
          <w:rStyle w:val="a"/>
          <w:color w:val="auto"/>
          <w:sz w:val="24"/>
          <w:szCs w:val="24"/>
        </w:rPr>
        <w:t xml:space="preserve"> </w:t>
      </w:r>
      <w:proofErr w:type="spellStart"/>
      <w:r w:rsidRPr="00371352">
        <w:rPr>
          <w:rStyle w:val="a"/>
          <w:color w:val="auto"/>
          <w:sz w:val="24"/>
          <w:szCs w:val="24"/>
        </w:rPr>
        <w:t>komisija</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pirkimų</w:t>
      </w:r>
      <w:proofErr w:type="spellEnd"/>
      <w:r w:rsidRPr="00371352">
        <w:rPr>
          <w:rStyle w:val="a"/>
          <w:color w:val="auto"/>
          <w:sz w:val="24"/>
          <w:szCs w:val="24"/>
        </w:rPr>
        <w:t xml:space="preserve"> </w:t>
      </w:r>
      <w:proofErr w:type="spellStart"/>
      <w:r w:rsidRPr="00371352">
        <w:rPr>
          <w:rStyle w:val="a"/>
          <w:color w:val="auto"/>
          <w:sz w:val="24"/>
          <w:szCs w:val="24"/>
        </w:rPr>
        <w:t>organizatorius</w:t>
      </w:r>
      <w:proofErr w:type="spellEnd"/>
      <w:r w:rsidRPr="00371352">
        <w:rPr>
          <w:rStyle w:val="a"/>
          <w:color w:val="auto"/>
          <w:sz w:val="24"/>
          <w:szCs w:val="24"/>
        </w:rPr>
        <w:t xml:space="preserve"> </w:t>
      </w:r>
      <w:proofErr w:type="spellStart"/>
      <w:r w:rsidRPr="00371352">
        <w:rPr>
          <w:rStyle w:val="a"/>
          <w:color w:val="auto"/>
          <w:sz w:val="24"/>
          <w:szCs w:val="24"/>
        </w:rPr>
        <w:t>netikrina</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tiekėjo</w:t>
      </w:r>
      <w:proofErr w:type="spellEnd"/>
      <w:r w:rsidRPr="00371352">
        <w:rPr>
          <w:rStyle w:val="a"/>
          <w:color w:val="auto"/>
          <w:sz w:val="24"/>
          <w:szCs w:val="24"/>
        </w:rPr>
        <w:t xml:space="preserve"> </w:t>
      </w:r>
      <w:proofErr w:type="spellStart"/>
      <w:r w:rsidRPr="00371352">
        <w:rPr>
          <w:rStyle w:val="a"/>
          <w:color w:val="auto"/>
          <w:sz w:val="24"/>
          <w:szCs w:val="24"/>
        </w:rPr>
        <w:t>pasiūlyme</w:t>
      </w:r>
      <w:proofErr w:type="spellEnd"/>
      <w:r w:rsidRPr="00371352">
        <w:rPr>
          <w:rStyle w:val="a"/>
          <w:color w:val="auto"/>
          <w:sz w:val="24"/>
          <w:szCs w:val="24"/>
        </w:rPr>
        <w:t xml:space="preserve"> </w:t>
      </w:r>
      <w:proofErr w:type="spellStart"/>
      <w:r w:rsidRPr="00371352">
        <w:rPr>
          <w:rStyle w:val="a"/>
          <w:color w:val="auto"/>
          <w:sz w:val="24"/>
          <w:szCs w:val="24"/>
        </w:rPr>
        <w:t>nurodyta</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yra</w:t>
      </w:r>
      <w:proofErr w:type="spellEnd"/>
      <w:r w:rsidRPr="00371352">
        <w:rPr>
          <w:rStyle w:val="a"/>
          <w:color w:val="auto"/>
          <w:sz w:val="24"/>
          <w:szCs w:val="24"/>
        </w:rPr>
        <w:t xml:space="preserve"> </w:t>
      </w:r>
      <w:proofErr w:type="spellStart"/>
      <w:r w:rsidRPr="00371352">
        <w:rPr>
          <w:rStyle w:val="a"/>
          <w:color w:val="auto"/>
          <w:sz w:val="24"/>
          <w:szCs w:val="24"/>
        </w:rPr>
        <w:t>neįprastai</w:t>
      </w:r>
      <w:proofErr w:type="spellEnd"/>
      <w:r w:rsidRPr="00371352">
        <w:rPr>
          <w:rStyle w:val="a"/>
          <w:color w:val="auto"/>
          <w:sz w:val="24"/>
          <w:szCs w:val="24"/>
        </w:rPr>
        <w:t xml:space="preserve"> </w:t>
      </w:r>
      <w:proofErr w:type="spellStart"/>
      <w:r w:rsidRPr="00371352">
        <w:rPr>
          <w:rStyle w:val="a"/>
          <w:color w:val="auto"/>
          <w:sz w:val="24"/>
          <w:szCs w:val="24"/>
        </w:rPr>
        <w:t>maža</w:t>
      </w:r>
      <w:proofErr w:type="spellEnd"/>
      <w:r w:rsidRPr="00371352">
        <w:rPr>
          <w:rStyle w:val="a"/>
          <w:color w:val="auto"/>
          <w:sz w:val="24"/>
          <w:szCs w:val="24"/>
        </w:rPr>
        <w:t xml:space="preserve">, </w:t>
      </w:r>
      <w:proofErr w:type="spellStart"/>
      <w:r w:rsidRPr="00371352">
        <w:rPr>
          <w:rStyle w:val="a"/>
          <w:color w:val="auto"/>
          <w:sz w:val="24"/>
          <w:szCs w:val="24"/>
        </w:rPr>
        <w:t>nebent</w:t>
      </w:r>
      <w:proofErr w:type="spellEnd"/>
      <w:r w:rsidRPr="00371352">
        <w:rPr>
          <w:rStyle w:val="a"/>
          <w:color w:val="auto"/>
          <w:sz w:val="24"/>
          <w:szCs w:val="24"/>
        </w:rPr>
        <w:t xml:space="preserve"> </w:t>
      </w:r>
      <w:proofErr w:type="spellStart"/>
      <w:r w:rsidRPr="00371352">
        <w:rPr>
          <w:rStyle w:val="a"/>
          <w:color w:val="auto"/>
          <w:sz w:val="24"/>
          <w:szCs w:val="24"/>
        </w:rPr>
        <w:t>pirkimo</w:t>
      </w:r>
      <w:proofErr w:type="spellEnd"/>
      <w:r w:rsidRPr="00371352">
        <w:rPr>
          <w:rStyle w:val="a"/>
          <w:color w:val="auto"/>
          <w:sz w:val="24"/>
          <w:szCs w:val="24"/>
        </w:rPr>
        <w:t xml:space="preserve"> </w:t>
      </w:r>
      <w:proofErr w:type="spellStart"/>
      <w:r w:rsidRPr="00371352">
        <w:rPr>
          <w:rStyle w:val="a"/>
          <w:color w:val="auto"/>
          <w:sz w:val="24"/>
          <w:szCs w:val="24"/>
        </w:rPr>
        <w:t>komisija</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pirkimų</w:t>
      </w:r>
      <w:proofErr w:type="spellEnd"/>
      <w:r w:rsidRPr="00371352">
        <w:rPr>
          <w:rStyle w:val="a"/>
          <w:color w:val="auto"/>
          <w:sz w:val="24"/>
          <w:szCs w:val="24"/>
        </w:rPr>
        <w:t xml:space="preserve"> </w:t>
      </w:r>
      <w:proofErr w:type="spellStart"/>
      <w:r w:rsidRPr="00371352">
        <w:rPr>
          <w:rStyle w:val="a"/>
          <w:color w:val="auto"/>
          <w:sz w:val="24"/>
          <w:szCs w:val="24"/>
        </w:rPr>
        <w:t>organizatorius</w:t>
      </w:r>
      <w:proofErr w:type="spellEnd"/>
      <w:r w:rsidRPr="00371352">
        <w:rPr>
          <w:rStyle w:val="a"/>
          <w:color w:val="auto"/>
          <w:sz w:val="24"/>
          <w:szCs w:val="24"/>
        </w:rPr>
        <w:t xml:space="preserve"> </w:t>
      </w:r>
      <w:proofErr w:type="spellStart"/>
      <w:r w:rsidRPr="00371352">
        <w:rPr>
          <w:rStyle w:val="a"/>
          <w:color w:val="auto"/>
          <w:sz w:val="24"/>
          <w:szCs w:val="24"/>
        </w:rPr>
        <w:t>nusprendžia</w:t>
      </w:r>
      <w:proofErr w:type="spellEnd"/>
      <w:r w:rsidRPr="00371352">
        <w:rPr>
          <w:rStyle w:val="a"/>
          <w:color w:val="auto"/>
          <w:sz w:val="24"/>
          <w:szCs w:val="24"/>
        </w:rPr>
        <w:t xml:space="preserve"> </w:t>
      </w:r>
      <w:proofErr w:type="spellStart"/>
      <w:r w:rsidRPr="00371352">
        <w:rPr>
          <w:rStyle w:val="a"/>
          <w:color w:val="auto"/>
          <w:sz w:val="24"/>
          <w:szCs w:val="24"/>
        </w:rPr>
        <w:t>kitaip</w:t>
      </w:r>
      <w:proofErr w:type="spellEnd"/>
      <w:r w:rsidRPr="00371352">
        <w:rPr>
          <w:rStyle w:val="a"/>
          <w:color w:val="auto"/>
          <w:sz w:val="24"/>
          <w:szCs w:val="24"/>
        </w:rPr>
        <w:t>.</w:t>
      </w:r>
      <w:r w:rsidR="00845A6E" w:rsidRPr="00371352">
        <w:rPr>
          <w:iCs/>
          <w:color w:val="auto"/>
          <w:sz w:val="24"/>
          <w:szCs w:val="24"/>
          <w:lang w:val="lt-LT"/>
        </w:rPr>
        <w:t xml:space="preserve"> </w:t>
      </w:r>
      <w:r w:rsidRPr="00371352">
        <w:rPr>
          <w:iCs/>
          <w:color w:val="auto"/>
          <w:sz w:val="24"/>
          <w:szCs w:val="24"/>
          <w:lang w:val="lt-LT"/>
        </w:rPr>
        <w:t>N</w:t>
      </w:r>
      <w:r w:rsidR="008213F0" w:rsidRPr="00371352">
        <w:rPr>
          <w:iCs/>
          <w:color w:val="auto"/>
          <w:sz w:val="24"/>
          <w:szCs w:val="24"/>
          <w:lang w:val="lt-LT"/>
        </w:rPr>
        <w:t>eįprastai mažos kainos sąvoka pateikta Viešųjų pirkimų tarnybos direktoriaus 2009 m. rugsėjo 30 d. įsakyme Nr. 1S-96 „Dėl pasiūlyme nurodytos prekių, paslaugų ar darbų neįprastai mažos kainos sąvokos apibrėžimo“</w:t>
      </w:r>
      <w:r w:rsidRPr="00371352">
        <w:rPr>
          <w:iCs/>
          <w:color w:val="auto"/>
          <w:sz w:val="24"/>
          <w:szCs w:val="24"/>
          <w:lang w:val="lt-LT"/>
        </w:rPr>
        <w:t>.</w:t>
      </w:r>
      <w:r w:rsidR="00845A6E" w:rsidRPr="00371352">
        <w:rPr>
          <w:iCs/>
          <w:color w:val="auto"/>
          <w:sz w:val="24"/>
          <w:szCs w:val="24"/>
          <w:lang w:val="lt-LT"/>
        </w:rPr>
        <w:t xml:space="preserve"> </w:t>
      </w:r>
      <w:r w:rsidRPr="00371352">
        <w:rPr>
          <w:rStyle w:val="a"/>
          <w:color w:val="auto"/>
          <w:sz w:val="24"/>
          <w:szCs w:val="24"/>
        </w:rPr>
        <w:t xml:space="preserve">Kai </w:t>
      </w:r>
      <w:proofErr w:type="spellStart"/>
      <w:r w:rsidRPr="00371352">
        <w:rPr>
          <w:rStyle w:val="a"/>
          <w:color w:val="auto"/>
          <w:sz w:val="24"/>
          <w:szCs w:val="24"/>
        </w:rPr>
        <w:t>pateiktame</w:t>
      </w:r>
      <w:proofErr w:type="spellEnd"/>
      <w:r w:rsidRPr="00371352">
        <w:rPr>
          <w:rStyle w:val="a"/>
          <w:color w:val="auto"/>
          <w:sz w:val="24"/>
          <w:szCs w:val="24"/>
        </w:rPr>
        <w:t xml:space="preserve"> </w:t>
      </w:r>
      <w:proofErr w:type="spellStart"/>
      <w:r w:rsidRPr="00371352">
        <w:rPr>
          <w:rStyle w:val="a"/>
          <w:color w:val="auto"/>
          <w:sz w:val="24"/>
          <w:szCs w:val="24"/>
        </w:rPr>
        <w:t>pasiūlyme</w:t>
      </w:r>
      <w:proofErr w:type="spellEnd"/>
      <w:r w:rsidRPr="00371352">
        <w:rPr>
          <w:rStyle w:val="a"/>
          <w:color w:val="auto"/>
          <w:sz w:val="24"/>
          <w:szCs w:val="24"/>
        </w:rPr>
        <w:t xml:space="preserve"> </w:t>
      </w:r>
      <w:proofErr w:type="spellStart"/>
      <w:r w:rsidRPr="00371352">
        <w:rPr>
          <w:rStyle w:val="a"/>
          <w:color w:val="auto"/>
          <w:sz w:val="24"/>
          <w:szCs w:val="24"/>
        </w:rPr>
        <w:t>nurodoma</w:t>
      </w:r>
      <w:proofErr w:type="spellEnd"/>
      <w:r w:rsidRPr="00371352">
        <w:rPr>
          <w:rStyle w:val="a"/>
          <w:color w:val="auto"/>
          <w:sz w:val="24"/>
          <w:szCs w:val="24"/>
        </w:rPr>
        <w:t xml:space="preserve"> </w:t>
      </w:r>
      <w:proofErr w:type="spellStart"/>
      <w:r w:rsidRPr="00371352">
        <w:rPr>
          <w:rStyle w:val="a"/>
          <w:color w:val="auto"/>
          <w:sz w:val="24"/>
          <w:szCs w:val="24"/>
        </w:rPr>
        <w:t>neįprastai</w:t>
      </w:r>
      <w:proofErr w:type="spellEnd"/>
      <w:r w:rsidRPr="00371352">
        <w:rPr>
          <w:rStyle w:val="a"/>
          <w:color w:val="auto"/>
          <w:sz w:val="24"/>
          <w:szCs w:val="24"/>
        </w:rPr>
        <w:t xml:space="preserve"> </w:t>
      </w:r>
      <w:proofErr w:type="spellStart"/>
      <w:r w:rsidRPr="00371352">
        <w:rPr>
          <w:rStyle w:val="a"/>
          <w:color w:val="auto"/>
          <w:sz w:val="24"/>
          <w:szCs w:val="24"/>
        </w:rPr>
        <w:t>maža</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derybų</w:t>
      </w:r>
      <w:proofErr w:type="spellEnd"/>
      <w:r w:rsidRPr="00371352">
        <w:rPr>
          <w:rStyle w:val="a"/>
          <w:color w:val="auto"/>
          <w:sz w:val="24"/>
          <w:szCs w:val="24"/>
        </w:rPr>
        <w:t xml:space="preserve"> </w:t>
      </w:r>
      <w:proofErr w:type="spellStart"/>
      <w:r w:rsidRPr="00371352">
        <w:rPr>
          <w:rStyle w:val="a"/>
          <w:color w:val="auto"/>
          <w:sz w:val="24"/>
          <w:szCs w:val="24"/>
        </w:rPr>
        <w:t>atveju</w:t>
      </w:r>
      <w:proofErr w:type="spellEnd"/>
      <w:r w:rsidRPr="00371352">
        <w:rPr>
          <w:rStyle w:val="a"/>
          <w:color w:val="auto"/>
          <w:sz w:val="24"/>
          <w:szCs w:val="24"/>
        </w:rPr>
        <w:t xml:space="preserve"> </w:t>
      </w:r>
      <w:r w:rsidR="00915F70" w:rsidRPr="00371352">
        <w:rPr>
          <w:rStyle w:val="a"/>
          <w:color w:val="auto"/>
          <w:sz w:val="24"/>
          <w:szCs w:val="24"/>
        </w:rPr>
        <w:t>–</w:t>
      </w:r>
      <w:r w:rsidRPr="00371352">
        <w:rPr>
          <w:rStyle w:val="a"/>
          <w:color w:val="auto"/>
          <w:sz w:val="24"/>
          <w:szCs w:val="24"/>
        </w:rPr>
        <w:t xml:space="preserve"> </w:t>
      </w:r>
      <w:proofErr w:type="spellStart"/>
      <w:r w:rsidRPr="00371352">
        <w:rPr>
          <w:rStyle w:val="a"/>
          <w:color w:val="auto"/>
          <w:sz w:val="24"/>
          <w:szCs w:val="24"/>
        </w:rPr>
        <w:t>galutinė</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r w:rsidR="00D9668E">
        <w:rPr>
          <w:iCs/>
          <w:sz w:val="24"/>
          <w:szCs w:val="24"/>
          <w:lang w:val="lt-LT"/>
        </w:rPr>
        <w:t>Perkančioji organizacija</w:t>
      </w:r>
      <w:r w:rsidR="00D9668E" w:rsidRPr="00235558">
        <w:rPr>
          <w:iCs/>
          <w:sz w:val="24"/>
          <w:szCs w:val="24"/>
          <w:lang w:val="lt-LT"/>
        </w:rPr>
        <w:t xml:space="preserve"> </w:t>
      </w:r>
      <w:proofErr w:type="spellStart"/>
      <w:r w:rsidRPr="00371352">
        <w:rPr>
          <w:rStyle w:val="a"/>
          <w:color w:val="auto"/>
          <w:sz w:val="24"/>
          <w:szCs w:val="24"/>
        </w:rPr>
        <w:t>privalo</w:t>
      </w:r>
      <w:proofErr w:type="spellEnd"/>
      <w:r w:rsidRPr="00371352">
        <w:rPr>
          <w:rStyle w:val="a"/>
          <w:color w:val="auto"/>
          <w:sz w:val="24"/>
          <w:szCs w:val="24"/>
        </w:rPr>
        <w:t xml:space="preserve"> </w:t>
      </w:r>
      <w:proofErr w:type="spellStart"/>
      <w:r w:rsidRPr="00371352">
        <w:rPr>
          <w:rStyle w:val="a"/>
          <w:color w:val="auto"/>
          <w:sz w:val="24"/>
          <w:szCs w:val="24"/>
        </w:rPr>
        <w:t>pareikalauti</w:t>
      </w:r>
      <w:proofErr w:type="spellEnd"/>
      <w:r w:rsidRPr="00371352">
        <w:rPr>
          <w:rStyle w:val="a"/>
          <w:color w:val="auto"/>
          <w:sz w:val="24"/>
          <w:szCs w:val="24"/>
        </w:rPr>
        <w:t xml:space="preserve">, </w:t>
      </w:r>
      <w:proofErr w:type="spellStart"/>
      <w:r w:rsidRPr="00371352">
        <w:rPr>
          <w:rStyle w:val="a"/>
          <w:color w:val="auto"/>
          <w:sz w:val="24"/>
          <w:szCs w:val="24"/>
        </w:rPr>
        <w:t>kad</w:t>
      </w:r>
      <w:proofErr w:type="spellEnd"/>
      <w:r w:rsidRPr="00371352">
        <w:rPr>
          <w:rStyle w:val="a"/>
          <w:color w:val="auto"/>
          <w:sz w:val="24"/>
          <w:szCs w:val="24"/>
        </w:rPr>
        <w:t xml:space="preserve"> </w:t>
      </w:r>
      <w:proofErr w:type="spellStart"/>
      <w:r w:rsidRPr="00371352">
        <w:rPr>
          <w:rStyle w:val="a"/>
          <w:color w:val="auto"/>
          <w:sz w:val="24"/>
          <w:szCs w:val="24"/>
        </w:rPr>
        <w:t>dalyvis</w:t>
      </w:r>
      <w:proofErr w:type="spellEnd"/>
      <w:r w:rsidRPr="00371352">
        <w:rPr>
          <w:rStyle w:val="a"/>
          <w:color w:val="auto"/>
          <w:sz w:val="24"/>
          <w:szCs w:val="24"/>
        </w:rPr>
        <w:t xml:space="preserve"> </w:t>
      </w:r>
      <w:proofErr w:type="spellStart"/>
      <w:r w:rsidRPr="00371352">
        <w:rPr>
          <w:rStyle w:val="a"/>
          <w:color w:val="auto"/>
          <w:sz w:val="24"/>
          <w:szCs w:val="24"/>
        </w:rPr>
        <w:t>pagrįstų</w:t>
      </w:r>
      <w:proofErr w:type="spellEnd"/>
      <w:r w:rsidRPr="00371352">
        <w:rPr>
          <w:rStyle w:val="a"/>
          <w:color w:val="auto"/>
          <w:sz w:val="24"/>
          <w:szCs w:val="24"/>
        </w:rPr>
        <w:t xml:space="preserve"> </w:t>
      </w:r>
      <w:proofErr w:type="spellStart"/>
      <w:r w:rsidRPr="00371352">
        <w:rPr>
          <w:rStyle w:val="a"/>
          <w:color w:val="auto"/>
          <w:sz w:val="24"/>
          <w:szCs w:val="24"/>
        </w:rPr>
        <w:t>siūlomą</w:t>
      </w:r>
      <w:proofErr w:type="spellEnd"/>
      <w:r w:rsidRPr="00371352">
        <w:rPr>
          <w:rStyle w:val="a"/>
          <w:color w:val="auto"/>
          <w:sz w:val="24"/>
          <w:szCs w:val="24"/>
        </w:rPr>
        <w:t xml:space="preserve"> </w:t>
      </w:r>
      <w:proofErr w:type="spellStart"/>
      <w:r w:rsidRPr="00371352">
        <w:rPr>
          <w:rStyle w:val="a"/>
          <w:color w:val="auto"/>
          <w:sz w:val="24"/>
          <w:szCs w:val="24"/>
        </w:rPr>
        <w:t>kainą</w:t>
      </w:r>
      <w:proofErr w:type="spellEnd"/>
      <w:r w:rsidRPr="00371352">
        <w:rPr>
          <w:rStyle w:val="a"/>
          <w:color w:val="auto"/>
          <w:sz w:val="24"/>
          <w:szCs w:val="24"/>
        </w:rPr>
        <w:t xml:space="preserve"> (</w:t>
      </w:r>
      <w:proofErr w:type="spellStart"/>
      <w:r w:rsidRPr="00371352">
        <w:rPr>
          <w:rStyle w:val="a"/>
          <w:color w:val="auto"/>
          <w:sz w:val="24"/>
          <w:szCs w:val="24"/>
        </w:rPr>
        <w:t>derybų</w:t>
      </w:r>
      <w:proofErr w:type="spellEnd"/>
      <w:r w:rsidRPr="00371352">
        <w:rPr>
          <w:rStyle w:val="a"/>
          <w:color w:val="auto"/>
          <w:sz w:val="24"/>
          <w:szCs w:val="24"/>
        </w:rPr>
        <w:t xml:space="preserve"> </w:t>
      </w:r>
      <w:proofErr w:type="spellStart"/>
      <w:r w:rsidRPr="00371352">
        <w:rPr>
          <w:rStyle w:val="a"/>
          <w:color w:val="auto"/>
          <w:sz w:val="24"/>
          <w:szCs w:val="24"/>
        </w:rPr>
        <w:t>atveju</w:t>
      </w:r>
      <w:proofErr w:type="spellEnd"/>
      <w:r w:rsidRPr="00371352">
        <w:rPr>
          <w:rStyle w:val="a"/>
          <w:color w:val="auto"/>
          <w:sz w:val="24"/>
          <w:szCs w:val="24"/>
        </w:rPr>
        <w:t xml:space="preserve"> </w:t>
      </w:r>
      <w:r w:rsidR="00371352" w:rsidRPr="00371352">
        <w:rPr>
          <w:rStyle w:val="a"/>
          <w:color w:val="auto"/>
          <w:sz w:val="24"/>
          <w:szCs w:val="24"/>
        </w:rPr>
        <w:t>–</w:t>
      </w:r>
      <w:r w:rsidRPr="00371352">
        <w:rPr>
          <w:rStyle w:val="a"/>
          <w:color w:val="auto"/>
          <w:sz w:val="24"/>
          <w:szCs w:val="24"/>
        </w:rPr>
        <w:t xml:space="preserve"> </w:t>
      </w:r>
      <w:proofErr w:type="spellStart"/>
      <w:r w:rsidRPr="00371352">
        <w:rPr>
          <w:rStyle w:val="a"/>
          <w:color w:val="auto"/>
          <w:sz w:val="24"/>
          <w:szCs w:val="24"/>
        </w:rPr>
        <w:t>galutinę</w:t>
      </w:r>
      <w:proofErr w:type="spellEnd"/>
      <w:r w:rsidRPr="00371352">
        <w:rPr>
          <w:rStyle w:val="a"/>
          <w:color w:val="auto"/>
          <w:sz w:val="24"/>
          <w:szCs w:val="24"/>
        </w:rPr>
        <w:t xml:space="preserve"> </w:t>
      </w:r>
      <w:proofErr w:type="spellStart"/>
      <w:r w:rsidRPr="00371352">
        <w:rPr>
          <w:rStyle w:val="a"/>
          <w:color w:val="auto"/>
          <w:sz w:val="24"/>
          <w:szCs w:val="24"/>
        </w:rPr>
        <w:t>kainą</w:t>
      </w:r>
      <w:proofErr w:type="spellEnd"/>
      <w:r w:rsidRPr="00371352">
        <w:rPr>
          <w:rStyle w:val="a"/>
          <w:color w:val="auto"/>
          <w:sz w:val="24"/>
          <w:szCs w:val="24"/>
        </w:rPr>
        <w:t xml:space="preserve">) </w:t>
      </w:r>
      <w:proofErr w:type="spellStart"/>
      <w:r w:rsidRPr="00371352">
        <w:rPr>
          <w:rStyle w:val="a"/>
          <w:color w:val="auto"/>
          <w:sz w:val="24"/>
          <w:szCs w:val="24"/>
        </w:rPr>
        <w:t>raštu</w:t>
      </w:r>
      <w:proofErr w:type="spellEnd"/>
      <w:r w:rsidRPr="00371352">
        <w:rPr>
          <w:rStyle w:val="a"/>
          <w:color w:val="auto"/>
          <w:sz w:val="24"/>
          <w:szCs w:val="24"/>
        </w:rPr>
        <w:t xml:space="preserve">. </w:t>
      </w:r>
      <w:proofErr w:type="spellStart"/>
      <w:r w:rsidRPr="00371352">
        <w:rPr>
          <w:rStyle w:val="a"/>
          <w:color w:val="auto"/>
          <w:sz w:val="24"/>
          <w:szCs w:val="24"/>
        </w:rPr>
        <w:t>Siek</w:t>
      </w:r>
      <w:r w:rsidR="00371352" w:rsidRPr="00371352">
        <w:rPr>
          <w:rStyle w:val="a"/>
          <w:color w:val="auto"/>
          <w:sz w:val="24"/>
          <w:szCs w:val="24"/>
        </w:rPr>
        <w:t>dama</w:t>
      </w:r>
      <w:proofErr w:type="spellEnd"/>
      <w:r w:rsidRPr="00371352">
        <w:rPr>
          <w:rStyle w:val="a"/>
          <w:color w:val="auto"/>
          <w:sz w:val="24"/>
          <w:szCs w:val="24"/>
        </w:rPr>
        <w:t xml:space="preserve"> </w:t>
      </w:r>
      <w:proofErr w:type="spellStart"/>
      <w:r w:rsidRPr="00371352">
        <w:rPr>
          <w:rStyle w:val="a"/>
          <w:color w:val="auto"/>
          <w:sz w:val="24"/>
          <w:szCs w:val="24"/>
        </w:rPr>
        <w:t>įsitikinti</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pateiktame</w:t>
      </w:r>
      <w:proofErr w:type="spellEnd"/>
      <w:r w:rsidRPr="00371352">
        <w:rPr>
          <w:rStyle w:val="a"/>
          <w:color w:val="auto"/>
          <w:sz w:val="24"/>
          <w:szCs w:val="24"/>
        </w:rPr>
        <w:t xml:space="preserve"> </w:t>
      </w:r>
      <w:proofErr w:type="spellStart"/>
      <w:r w:rsidRPr="00371352">
        <w:rPr>
          <w:rStyle w:val="a"/>
          <w:color w:val="auto"/>
          <w:sz w:val="24"/>
          <w:szCs w:val="24"/>
        </w:rPr>
        <w:t>pasiūlyme</w:t>
      </w:r>
      <w:proofErr w:type="spellEnd"/>
      <w:r w:rsidRPr="00371352">
        <w:rPr>
          <w:rStyle w:val="a"/>
          <w:color w:val="auto"/>
          <w:sz w:val="24"/>
          <w:szCs w:val="24"/>
        </w:rPr>
        <w:t xml:space="preserve"> </w:t>
      </w:r>
      <w:proofErr w:type="spellStart"/>
      <w:r w:rsidRPr="00371352">
        <w:rPr>
          <w:rStyle w:val="a"/>
          <w:color w:val="auto"/>
          <w:sz w:val="24"/>
          <w:szCs w:val="24"/>
        </w:rPr>
        <w:t>nurodyta</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derybų</w:t>
      </w:r>
      <w:proofErr w:type="spellEnd"/>
      <w:r w:rsidRPr="00371352">
        <w:rPr>
          <w:rStyle w:val="a"/>
          <w:color w:val="auto"/>
          <w:sz w:val="24"/>
          <w:szCs w:val="24"/>
        </w:rPr>
        <w:t xml:space="preserve"> </w:t>
      </w:r>
      <w:proofErr w:type="spellStart"/>
      <w:r w:rsidRPr="00371352">
        <w:rPr>
          <w:rStyle w:val="a"/>
          <w:color w:val="auto"/>
          <w:sz w:val="24"/>
          <w:szCs w:val="24"/>
        </w:rPr>
        <w:t>atveju</w:t>
      </w:r>
      <w:proofErr w:type="spellEnd"/>
      <w:r w:rsidRPr="00371352">
        <w:rPr>
          <w:rStyle w:val="a"/>
          <w:color w:val="auto"/>
          <w:sz w:val="24"/>
          <w:szCs w:val="24"/>
        </w:rPr>
        <w:t xml:space="preserve"> </w:t>
      </w:r>
      <w:r w:rsidR="00371352" w:rsidRPr="00371352">
        <w:rPr>
          <w:rStyle w:val="a"/>
          <w:color w:val="auto"/>
          <w:sz w:val="24"/>
          <w:szCs w:val="24"/>
        </w:rPr>
        <w:t>–</w:t>
      </w:r>
      <w:r w:rsidRPr="00371352">
        <w:rPr>
          <w:rStyle w:val="a"/>
          <w:color w:val="auto"/>
          <w:sz w:val="24"/>
          <w:szCs w:val="24"/>
        </w:rPr>
        <w:t xml:space="preserve"> </w:t>
      </w:r>
      <w:proofErr w:type="spellStart"/>
      <w:r w:rsidRPr="00371352">
        <w:rPr>
          <w:rStyle w:val="a"/>
          <w:color w:val="auto"/>
          <w:sz w:val="24"/>
          <w:szCs w:val="24"/>
        </w:rPr>
        <w:t>galutinė</w:t>
      </w:r>
      <w:proofErr w:type="spellEnd"/>
      <w:r w:rsidRPr="00371352">
        <w:rPr>
          <w:rStyle w:val="a"/>
          <w:color w:val="auto"/>
          <w:sz w:val="24"/>
          <w:szCs w:val="24"/>
        </w:rPr>
        <w:t xml:space="preserve"> </w:t>
      </w:r>
      <w:proofErr w:type="spellStart"/>
      <w:r w:rsidRPr="00371352">
        <w:rPr>
          <w:rStyle w:val="a"/>
          <w:color w:val="auto"/>
          <w:sz w:val="24"/>
          <w:szCs w:val="24"/>
        </w:rPr>
        <w:t>kaina</w:t>
      </w:r>
      <w:proofErr w:type="spellEnd"/>
      <w:r w:rsidRPr="00371352">
        <w:rPr>
          <w:rStyle w:val="a"/>
          <w:color w:val="auto"/>
          <w:sz w:val="24"/>
          <w:szCs w:val="24"/>
        </w:rPr>
        <w:t xml:space="preserve">) </w:t>
      </w:r>
      <w:proofErr w:type="spellStart"/>
      <w:r w:rsidRPr="00371352">
        <w:rPr>
          <w:rStyle w:val="a"/>
          <w:color w:val="auto"/>
          <w:sz w:val="24"/>
          <w:szCs w:val="24"/>
        </w:rPr>
        <w:t>yra</w:t>
      </w:r>
      <w:proofErr w:type="spellEnd"/>
      <w:r w:rsidRPr="00371352">
        <w:rPr>
          <w:rStyle w:val="a"/>
          <w:color w:val="auto"/>
          <w:sz w:val="24"/>
          <w:szCs w:val="24"/>
        </w:rPr>
        <w:t xml:space="preserve"> </w:t>
      </w:r>
      <w:proofErr w:type="spellStart"/>
      <w:r w:rsidRPr="00371352">
        <w:rPr>
          <w:rStyle w:val="a"/>
          <w:color w:val="auto"/>
          <w:sz w:val="24"/>
          <w:szCs w:val="24"/>
        </w:rPr>
        <w:t>neįprastai</w:t>
      </w:r>
      <w:proofErr w:type="spellEnd"/>
      <w:r w:rsidRPr="00371352">
        <w:rPr>
          <w:rStyle w:val="a"/>
          <w:color w:val="auto"/>
          <w:sz w:val="24"/>
          <w:szCs w:val="24"/>
        </w:rPr>
        <w:t xml:space="preserve"> </w:t>
      </w:r>
      <w:proofErr w:type="spellStart"/>
      <w:r w:rsidRPr="00371352">
        <w:rPr>
          <w:rStyle w:val="a"/>
          <w:color w:val="auto"/>
          <w:sz w:val="24"/>
          <w:szCs w:val="24"/>
        </w:rPr>
        <w:t>maža</w:t>
      </w:r>
      <w:proofErr w:type="spellEnd"/>
      <w:r w:rsidRPr="00371352">
        <w:rPr>
          <w:rStyle w:val="a"/>
          <w:color w:val="auto"/>
          <w:sz w:val="24"/>
          <w:szCs w:val="24"/>
        </w:rPr>
        <w:t xml:space="preserve">, </w:t>
      </w:r>
      <w:r w:rsidR="00D9668E" w:rsidRPr="00371352">
        <w:rPr>
          <w:iCs/>
          <w:color w:val="auto"/>
          <w:sz w:val="24"/>
          <w:szCs w:val="24"/>
          <w:lang w:val="lt-LT"/>
        </w:rPr>
        <w:t xml:space="preserve">Perkančioji organizacija </w:t>
      </w:r>
      <w:proofErr w:type="spellStart"/>
      <w:r w:rsidRPr="00371352">
        <w:rPr>
          <w:rStyle w:val="a"/>
          <w:color w:val="auto"/>
          <w:sz w:val="24"/>
          <w:szCs w:val="24"/>
        </w:rPr>
        <w:t>atsižvelgia</w:t>
      </w:r>
      <w:proofErr w:type="spellEnd"/>
      <w:r w:rsidRPr="00371352">
        <w:rPr>
          <w:rStyle w:val="a"/>
          <w:color w:val="auto"/>
          <w:sz w:val="24"/>
          <w:szCs w:val="24"/>
        </w:rPr>
        <w:t xml:space="preserve"> į </w:t>
      </w:r>
      <w:proofErr w:type="spellStart"/>
      <w:r w:rsidR="00371352" w:rsidRPr="00371352">
        <w:rPr>
          <w:rStyle w:val="a"/>
          <w:color w:val="auto"/>
          <w:sz w:val="24"/>
          <w:szCs w:val="24"/>
        </w:rPr>
        <w:t>p</w:t>
      </w:r>
      <w:r w:rsidRPr="00371352">
        <w:rPr>
          <w:rStyle w:val="a"/>
          <w:color w:val="auto"/>
          <w:sz w:val="24"/>
          <w:szCs w:val="24"/>
        </w:rPr>
        <w:t>asiūlyme</w:t>
      </w:r>
      <w:proofErr w:type="spellEnd"/>
      <w:r w:rsidRPr="00371352">
        <w:rPr>
          <w:rStyle w:val="a"/>
          <w:color w:val="auto"/>
          <w:sz w:val="24"/>
          <w:szCs w:val="24"/>
        </w:rPr>
        <w:t xml:space="preserve"> </w:t>
      </w:r>
      <w:proofErr w:type="spellStart"/>
      <w:r w:rsidRPr="00371352">
        <w:rPr>
          <w:rStyle w:val="a"/>
          <w:color w:val="auto"/>
          <w:sz w:val="24"/>
          <w:szCs w:val="24"/>
        </w:rPr>
        <w:t>nurodytos</w:t>
      </w:r>
      <w:proofErr w:type="spellEnd"/>
      <w:r w:rsidRPr="00371352">
        <w:rPr>
          <w:rStyle w:val="a"/>
          <w:color w:val="auto"/>
          <w:sz w:val="24"/>
          <w:szCs w:val="24"/>
        </w:rPr>
        <w:t xml:space="preserve"> </w:t>
      </w:r>
      <w:proofErr w:type="spellStart"/>
      <w:r w:rsidRPr="00371352">
        <w:rPr>
          <w:rStyle w:val="a"/>
          <w:color w:val="auto"/>
          <w:sz w:val="24"/>
          <w:szCs w:val="24"/>
        </w:rPr>
        <w:t>prekių</w:t>
      </w:r>
      <w:proofErr w:type="spellEnd"/>
      <w:r w:rsidRPr="00371352">
        <w:rPr>
          <w:rStyle w:val="a"/>
          <w:color w:val="auto"/>
          <w:sz w:val="24"/>
          <w:szCs w:val="24"/>
        </w:rPr>
        <w:t xml:space="preserve">, </w:t>
      </w:r>
      <w:proofErr w:type="spellStart"/>
      <w:r w:rsidRPr="00371352">
        <w:rPr>
          <w:rStyle w:val="a"/>
          <w:color w:val="auto"/>
          <w:sz w:val="24"/>
          <w:szCs w:val="24"/>
        </w:rPr>
        <w:t>paslaugų</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darbų</w:t>
      </w:r>
      <w:proofErr w:type="spellEnd"/>
      <w:r w:rsidRPr="00371352">
        <w:rPr>
          <w:rStyle w:val="a"/>
          <w:color w:val="auto"/>
          <w:sz w:val="24"/>
          <w:szCs w:val="24"/>
        </w:rPr>
        <w:t xml:space="preserve"> </w:t>
      </w:r>
      <w:proofErr w:type="spellStart"/>
      <w:r w:rsidRPr="00371352">
        <w:rPr>
          <w:rStyle w:val="a"/>
          <w:color w:val="auto"/>
          <w:sz w:val="24"/>
          <w:szCs w:val="24"/>
        </w:rPr>
        <w:t>neįprastai</w:t>
      </w:r>
      <w:proofErr w:type="spellEnd"/>
      <w:r w:rsidRPr="00371352">
        <w:rPr>
          <w:rStyle w:val="a"/>
          <w:color w:val="auto"/>
          <w:sz w:val="24"/>
          <w:szCs w:val="24"/>
        </w:rPr>
        <w:t xml:space="preserve"> </w:t>
      </w:r>
      <w:proofErr w:type="spellStart"/>
      <w:r w:rsidRPr="00371352">
        <w:rPr>
          <w:rStyle w:val="a"/>
          <w:color w:val="auto"/>
          <w:sz w:val="24"/>
          <w:szCs w:val="24"/>
        </w:rPr>
        <w:t>mažos</w:t>
      </w:r>
      <w:proofErr w:type="spellEnd"/>
      <w:r w:rsidRPr="00371352">
        <w:rPr>
          <w:rStyle w:val="a"/>
          <w:color w:val="auto"/>
          <w:sz w:val="24"/>
          <w:szCs w:val="24"/>
        </w:rPr>
        <w:t xml:space="preserve"> </w:t>
      </w:r>
      <w:proofErr w:type="spellStart"/>
      <w:r w:rsidRPr="00371352">
        <w:rPr>
          <w:rStyle w:val="a"/>
          <w:color w:val="auto"/>
          <w:sz w:val="24"/>
          <w:szCs w:val="24"/>
        </w:rPr>
        <w:t>kainos</w:t>
      </w:r>
      <w:proofErr w:type="spellEnd"/>
      <w:r w:rsidRPr="00371352">
        <w:rPr>
          <w:rStyle w:val="a"/>
          <w:color w:val="auto"/>
          <w:sz w:val="24"/>
          <w:szCs w:val="24"/>
        </w:rPr>
        <w:t xml:space="preserve"> </w:t>
      </w:r>
      <w:proofErr w:type="spellStart"/>
      <w:r w:rsidRPr="00371352">
        <w:rPr>
          <w:rStyle w:val="a"/>
          <w:color w:val="auto"/>
          <w:sz w:val="24"/>
          <w:szCs w:val="24"/>
        </w:rPr>
        <w:t>pagrindimo</w:t>
      </w:r>
      <w:proofErr w:type="spellEnd"/>
      <w:r w:rsidRPr="00371352">
        <w:rPr>
          <w:rStyle w:val="a"/>
          <w:color w:val="auto"/>
          <w:sz w:val="24"/>
          <w:szCs w:val="24"/>
        </w:rPr>
        <w:t xml:space="preserve"> </w:t>
      </w:r>
      <w:proofErr w:type="spellStart"/>
      <w:r w:rsidRPr="00371352">
        <w:rPr>
          <w:rStyle w:val="a"/>
          <w:color w:val="auto"/>
          <w:sz w:val="24"/>
          <w:szCs w:val="24"/>
        </w:rPr>
        <w:t>rekomendacijas</w:t>
      </w:r>
      <w:proofErr w:type="spellEnd"/>
      <w:r w:rsidRPr="00371352">
        <w:rPr>
          <w:rStyle w:val="a"/>
          <w:color w:val="auto"/>
          <w:sz w:val="24"/>
          <w:szCs w:val="24"/>
        </w:rPr>
        <w:t xml:space="preserve">, </w:t>
      </w:r>
      <w:proofErr w:type="spellStart"/>
      <w:r w:rsidRPr="00371352">
        <w:rPr>
          <w:rStyle w:val="a"/>
          <w:color w:val="auto"/>
          <w:sz w:val="24"/>
          <w:szCs w:val="24"/>
        </w:rPr>
        <w:t>patvirtintas</w:t>
      </w:r>
      <w:proofErr w:type="spellEnd"/>
      <w:r w:rsidRPr="00371352">
        <w:rPr>
          <w:rStyle w:val="a"/>
          <w:color w:val="auto"/>
          <w:sz w:val="24"/>
          <w:szCs w:val="24"/>
        </w:rPr>
        <w:t xml:space="preserve"> </w:t>
      </w:r>
      <w:proofErr w:type="spellStart"/>
      <w:r w:rsidRPr="00371352">
        <w:rPr>
          <w:rStyle w:val="a"/>
          <w:color w:val="auto"/>
          <w:sz w:val="24"/>
          <w:szCs w:val="24"/>
        </w:rPr>
        <w:t>Viešųjų</w:t>
      </w:r>
      <w:proofErr w:type="spellEnd"/>
      <w:r w:rsidRPr="00371352">
        <w:rPr>
          <w:rStyle w:val="a"/>
          <w:color w:val="auto"/>
          <w:sz w:val="24"/>
          <w:szCs w:val="24"/>
        </w:rPr>
        <w:t xml:space="preserve"> </w:t>
      </w:r>
      <w:proofErr w:type="spellStart"/>
      <w:r w:rsidRPr="00371352">
        <w:rPr>
          <w:rStyle w:val="a"/>
          <w:color w:val="auto"/>
          <w:sz w:val="24"/>
          <w:szCs w:val="24"/>
        </w:rPr>
        <w:t>pirkimų</w:t>
      </w:r>
      <w:proofErr w:type="spellEnd"/>
      <w:r w:rsidRPr="00371352">
        <w:rPr>
          <w:rStyle w:val="a"/>
          <w:color w:val="auto"/>
          <w:sz w:val="24"/>
          <w:szCs w:val="24"/>
        </w:rPr>
        <w:t xml:space="preserve"> </w:t>
      </w:r>
      <w:proofErr w:type="spellStart"/>
      <w:r w:rsidRPr="00371352">
        <w:rPr>
          <w:rStyle w:val="a"/>
          <w:color w:val="auto"/>
          <w:sz w:val="24"/>
          <w:szCs w:val="24"/>
        </w:rPr>
        <w:t>tarnybos</w:t>
      </w:r>
      <w:proofErr w:type="spellEnd"/>
      <w:r w:rsidRPr="00371352">
        <w:rPr>
          <w:rStyle w:val="a"/>
          <w:color w:val="auto"/>
          <w:sz w:val="24"/>
          <w:szCs w:val="24"/>
        </w:rPr>
        <w:t xml:space="preserve"> </w:t>
      </w:r>
      <w:proofErr w:type="spellStart"/>
      <w:r w:rsidRPr="00371352">
        <w:rPr>
          <w:rStyle w:val="a"/>
          <w:color w:val="auto"/>
          <w:sz w:val="24"/>
          <w:szCs w:val="24"/>
        </w:rPr>
        <w:t>direktoriaus</w:t>
      </w:r>
      <w:proofErr w:type="spellEnd"/>
      <w:r w:rsidRPr="00371352">
        <w:rPr>
          <w:rStyle w:val="a"/>
          <w:color w:val="auto"/>
          <w:sz w:val="24"/>
          <w:szCs w:val="24"/>
        </w:rPr>
        <w:t xml:space="preserve"> 2009 m. </w:t>
      </w:r>
      <w:proofErr w:type="spellStart"/>
      <w:r w:rsidRPr="00371352">
        <w:rPr>
          <w:rStyle w:val="a"/>
          <w:color w:val="auto"/>
          <w:sz w:val="24"/>
          <w:szCs w:val="24"/>
        </w:rPr>
        <w:t>la</w:t>
      </w:r>
      <w:r w:rsidR="00BB2FE4" w:rsidRPr="00371352">
        <w:rPr>
          <w:rStyle w:val="a"/>
          <w:color w:val="auto"/>
          <w:sz w:val="24"/>
          <w:szCs w:val="24"/>
        </w:rPr>
        <w:t>pkričio</w:t>
      </w:r>
      <w:proofErr w:type="spellEnd"/>
      <w:r w:rsidR="00BB2FE4" w:rsidRPr="00371352">
        <w:rPr>
          <w:rStyle w:val="a"/>
          <w:color w:val="auto"/>
          <w:sz w:val="24"/>
          <w:szCs w:val="24"/>
        </w:rPr>
        <w:t xml:space="preserve"> 10 d. </w:t>
      </w:r>
      <w:proofErr w:type="spellStart"/>
      <w:r w:rsidR="00BB2FE4" w:rsidRPr="00371352">
        <w:rPr>
          <w:rStyle w:val="a"/>
          <w:color w:val="auto"/>
          <w:sz w:val="24"/>
          <w:szCs w:val="24"/>
        </w:rPr>
        <w:t>įsakymu</w:t>
      </w:r>
      <w:proofErr w:type="spellEnd"/>
      <w:r w:rsidR="00BB2FE4" w:rsidRPr="00371352">
        <w:rPr>
          <w:rStyle w:val="a"/>
          <w:color w:val="auto"/>
          <w:sz w:val="24"/>
          <w:szCs w:val="24"/>
        </w:rPr>
        <w:t xml:space="preserve"> Nr. 1S-12</w:t>
      </w:r>
      <w:r w:rsidR="008213F0" w:rsidRPr="00371352">
        <w:rPr>
          <w:iCs/>
          <w:color w:val="auto"/>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w:t>
      </w:r>
      <w:r w:rsidR="00AC1103">
        <w:rPr>
          <w:iCs/>
          <w:sz w:val="24"/>
          <w:szCs w:val="24"/>
          <w:lang w:val="lt-LT"/>
        </w:rPr>
        <w:t>,</w:t>
      </w:r>
      <w:r w:rsidRPr="00235558">
        <w:rPr>
          <w:iCs/>
          <w:sz w:val="24"/>
          <w:szCs w:val="24"/>
          <w:lang w:val="lt-LT"/>
        </w:rPr>
        <w:t xml:space="preserve"> ar pasiūlyta kaina nėra per didelė </w:t>
      </w:r>
      <w:r w:rsidR="00420DF8" w:rsidRPr="00235558">
        <w:rPr>
          <w:iCs/>
          <w:sz w:val="24"/>
          <w:szCs w:val="24"/>
          <w:lang w:val="lt-LT"/>
        </w:rPr>
        <w:t>ir</w:t>
      </w:r>
      <w:r w:rsidR="00F72267" w:rsidRPr="00235558">
        <w:rPr>
          <w:iCs/>
          <w:sz w:val="24"/>
          <w:szCs w:val="24"/>
          <w:lang w:val="lt-LT"/>
        </w:rPr>
        <w:t xml:space="preserve"> (</w:t>
      </w:r>
      <w:r w:rsidR="00420DF8" w:rsidRPr="00235558">
        <w:rPr>
          <w:iCs/>
          <w:sz w:val="24"/>
          <w:szCs w:val="24"/>
          <w:lang w:val="lt-LT"/>
        </w:rPr>
        <w:t>ar</w:t>
      </w:r>
      <w:r w:rsidR="00F72267" w:rsidRPr="00235558">
        <w:rPr>
          <w:iCs/>
          <w:sz w:val="24"/>
          <w:szCs w:val="24"/>
          <w:lang w:val="lt-LT"/>
        </w:rPr>
        <w:t xml:space="preserve">) </w:t>
      </w:r>
      <w:r w:rsidRPr="00235558">
        <w:rPr>
          <w:iCs/>
          <w:sz w:val="24"/>
          <w:szCs w:val="24"/>
          <w:lang w:val="lt-LT"/>
        </w:rPr>
        <w:t xml:space="preserve">nepriimtina </w:t>
      </w:r>
      <w:r w:rsidR="00535632">
        <w:rPr>
          <w:iCs/>
          <w:sz w:val="24"/>
          <w:szCs w:val="24"/>
          <w:lang w:val="lt-LT"/>
        </w:rPr>
        <w:t>Perkančiajai organizacijai</w:t>
      </w:r>
      <w:r w:rsidRPr="00235558">
        <w:rPr>
          <w:iCs/>
          <w:sz w:val="24"/>
          <w:szCs w:val="24"/>
          <w:lang w:val="lt-LT"/>
        </w:rPr>
        <w:t xml:space="preserve">. </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atmeta pasiūlymą, jeigu:</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sidR="00535632">
        <w:rPr>
          <w:iCs/>
          <w:sz w:val="24"/>
          <w:szCs w:val="24"/>
          <w:lang w:val="lt-LT"/>
        </w:rPr>
        <w:t>Perkančiajai organizacijai</w:t>
      </w:r>
      <w:r w:rsidRPr="00235558">
        <w:rPr>
          <w:iCs/>
          <w:sz w:val="24"/>
          <w:szCs w:val="24"/>
          <w:lang w:val="lt-LT"/>
        </w:rPr>
        <w:t xml:space="preserve"> prašant, nepatikslino jų;</w:t>
      </w:r>
    </w:p>
    <w:p w:rsidR="00075245" w:rsidRPr="00235558" w:rsidRDefault="00075245"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pasiūlymas neatitiko pirkimo dokumentuose nustatytų pasiūlymo pateikimo reikalavimų;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pasiūlyto pirkimo objekto techninė specifikacija neatitiko pirkimo dokumentų techninėje specifikacijoje nustatytų reikalavimų pirkimo objektui;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buvo pasiūlyta neįprastai maža kaina ir tiekėjas </w:t>
      </w:r>
      <w:r w:rsidR="00535632">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5C6C1D" w:rsidRPr="005C6C1D"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visų tiekėjų, kurių pasiūlymai neatmesti dėl kitų priežasčių, buvo pasiūlytos per didelės </w:t>
      </w:r>
      <w:r w:rsidR="00420DF8" w:rsidRPr="00235558">
        <w:rPr>
          <w:iCs/>
          <w:sz w:val="24"/>
          <w:szCs w:val="24"/>
          <w:lang w:val="lt-LT"/>
        </w:rPr>
        <w:t xml:space="preserve">ir </w:t>
      </w:r>
      <w:r w:rsidR="00F72267" w:rsidRPr="00235558">
        <w:rPr>
          <w:iCs/>
          <w:sz w:val="24"/>
          <w:szCs w:val="24"/>
          <w:lang w:val="lt-LT"/>
        </w:rPr>
        <w:t>(</w:t>
      </w:r>
      <w:r w:rsidR="00420DF8" w:rsidRPr="00235558">
        <w:rPr>
          <w:iCs/>
          <w:sz w:val="24"/>
          <w:szCs w:val="24"/>
          <w:lang w:val="lt-LT"/>
        </w:rPr>
        <w:t>ar</w:t>
      </w:r>
      <w:r w:rsidR="00F72267" w:rsidRPr="00235558">
        <w:rPr>
          <w:iCs/>
          <w:sz w:val="24"/>
          <w:szCs w:val="24"/>
          <w:lang w:val="lt-LT"/>
        </w:rPr>
        <w:t>)</w:t>
      </w:r>
      <w:r w:rsidRPr="00235558">
        <w:rPr>
          <w:iCs/>
          <w:sz w:val="24"/>
          <w:szCs w:val="24"/>
          <w:lang w:val="lt-LT"/>
        </w:rPr>
        <w:t xml:space="preserve"> nepriimtinos kaino</w:t>
      </w:r>
      <w:r w:rsidR="00A9579C">
        <w:rPr>
          <w:iCs/>
          <w:sz w:val="24"/>
          <w:szCs w:val="24"/>
          <w:lang w:val="lt-LT"/>
        </w:rPr>
        <w:t>s;</w:t>
      </w:r>
      <w:r w:rsidR="005C6C1D" w:rsidRPr="005C6C1D">
        <w:rPr>
          <w:sz w:val="24"/>
          <w:szCs w:val="24"/>
        </w:rPr>
        <w:t xml:space="preserve"> </w:t>
      </w:r>
    </w:p>
    <w:p w:rsidR="008213F0" w:rsidRPr="00371352" w:rsidRDefault="005C6C1D" w:rsidP="00244AF3">
      <w:pPr>
        <w:pStyle w:val="BodyText1"/>
        <w:numPr>
          <w:ilvl w:val="1"/>
          <w:numId w:val="3"/>
        </w:numPr>
        <w:tabs>
          <w:tab w:val="left" w:pos="1276"/>
          <w:tab w:val="left" w:pos="1418"/>
        </w:tabs>
        <w:spacing w:line="240" w:lineRule="auto"/>
        <w:ind w:left="0" w:firstLine="709"/>
        <w:rPr>
          <w:iCs/>
          <w:color w:val="auto"/>
          <w:sz w:val="24"/>
          <w:szCs w:val="24"/>
          <w:lang w:val="lt-LT"/>
        </w:rPr>
      </w:pPr>
      <w:proofErr w:type="spellStart"/>
      <w:r w:rsidRPr="00371352">
        <w:rPr>
          <w:rStyle w:val="a"/>
          <w:color w:val="auto"/>
          <w:sz w:val="24"/>
          <w:szCs w:val="24"/>
        </w:rPr>
        <w:t>tiekėjas</w:t>
      </w:r>
      <w:proofErr w:type="spellEnd"/>
      <w:r w:rsidRPr="00371352">
        <w:rPr>
          <w:rStyle w:val="a"/>
          <w:color w:val="auto"/>
          <w:sz w:val="24"/>
          <w:szCs w:val="24"/>
        </w:rPr>
        <w:t xml:space="preserve"> per </w:t>
      </w:r>
      <w:r w:rsidRPr="00371352">
        <w:rPr>
          <w:iCs/>
          <w:color w:val="auto"/>
          <w:sz w:val="24"/>
          <w:szCs w:val="24"/>
          <w:lang w:val="lt-LT"/>
        </w:rPr>
        <w:t xml:space="preserve">Perkančiosios organizacijos </w:t>
      </w:r>
      <w:proofErr w:type="spellStart"/>
      <w:r w:rsidRPr="00371352">
        <w:rPr>
          <w:rStyle w:val="a"/>
          <w:color w:val="auto"/>
          <w:sz w:val="24"/>
          <w:szCs w:val="24"/>
        </w:rPr>
        <w:t>nustatytą</w:t>
      </w:r>
      <w:proofErr w:type="spellEnd"/>
      <w:r w:rsidRPr="00371352">
        <w:rPr>
          <w:rStyle w:val="a"/>
          <w:color w:val="auto"/>
          <w:sz w:val="24"/>
          <w:szCs w:val="24"/>
        </w:rPr>
        <w:t xml:space="preserve"> </w:t>
      </w:r>
      <w:proofErr w:type="spellStart"/>
      <w:r w:rsidRPr="00371352">
        <w:rPr>
          <w:rStyle w:val="a"/>
          <w:color w:val="auto"/>
          <w:sz w:val="24"/>
          <w:szCs w:val="24"/>
        </w:rPr>
        <w:t>terminą</w:t>
      </w:r>
      <w:proofErr w:type="spellEnd"/>
      <w:r w:rsidRPr="00371352">
        <w:rPr>
          <w:rStyle w:val="a"/>
          <w:color w:val="auto"/>
          <w:sz w:val="24"/>
          <w:szCs w:val="24"/>
        </w:rPr>
        <w:t xml:space="preserve"> </w:t>
      </w:r>
      <w:proofErr w:type="spellStart"/>
      <w:r w:rsidRPr="00371352">
        <w:rPr>
          <w:rStyle w:val="a"/>
          <w:color w:val="auto"/>
          <w:sz w:val="24"/>
          <w:szCs w:val="24"/>
        </w:rPr>
        <w:t>nepatikslino</w:t>
      </w:r>
      <w:proofErr w:type="spellEnd"/>
      <w:r w:rsidRPr="00371352">
        <w:rPr>
          <w:rStyle w:val="a"/>
          <w:color w:val="auto"/>
          <w:sz w:val="24"/>
          <w:szCs w:val="24"/>
        </w:rPr>
        <w:t xml:space="preserve">, </w:t>
      </w:r>
      <w:proofErr w:type="spellStart"/>
      <w:r w:rsidRPr="00371352">
        <w:rPr>
          <w:rStyle w:val="a"/>
          <w:color w:val="auto"/>
          <w:sz w:val="24"/>
          <w:szCs w:val="24"/>
        </w:rPr>
        <w:t>nepapildė</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nepateikė</w:t>
      </w:r>
      <w:proofErr w:type="spellEnd"/>
      <w:r w:rsidRPr="00371352">
        <w:rPr>
          <w:rStyle w:val="a"/>
          <w:color w:val="auto"/>
          <w:sz w:val="24"/>
          <w:szCs w:val="24"/>
        </w:rPr>
        <w:t xml:space="preserve"> </w:t>
      </w:r>
      <w:proofErr w:type="spellStart"/>
      <w:r w:rsidRPr="00371352">
        <w:rPr>
          <w:rStyle w:val="a"/>
          <w:color w:val="auto"/>
          <w:sz w:val="24"/>
          <w:szCs w:val="24"/>
        </w:rPr>
        <w:t>pirkimo</w:t>
      </w:r>
      <w:proofErr w:type="spellEnd"/>
      <w:r w:rsidRPr="00371352">
        <w:rPr>
          <w:rStyle w:val="a"/>
          <w:color w:val="auto"/>
          <w:sz w:val="24"/>
          <w:szCs w:val="24"/>
        </w:rPr>
        <w:t xml:space="preserve"> </w:t>
      </w:r>
      <w:proofErr w:type="spellStart"/>
      <w:r w:rsidRPr="00371352">
        <w:rPr>
          <w:rStyle w:val="a"/>
          <w:color w:val="auto"/>
          <w:sz w:val="24"/>
          <w:szCs w:val="24"/>
        </w:rPr>
        <w:t>dokumentuose</w:t>
      </w:r>
      <w:proofErr w:type="spellEnd"/>
      <w:r w:rsidRPr="00371352">
        <w:rPr>
          <w:rStyle w:val="a"/>
          <w:color w:val="auto"/>
          <w:sz w:val="24"/>
          <w:szCs w:val="24"/>
        </w:rPr>
        <w:t xml:space="preserve"> </w:t>
      </w:r>
      <w:proofErr w:type="spellStart"/>
      <w:r w:rsidRPr="00371352">
        <w:rPr>
          <w:rStyle w:val="a"/>
          <w:color w:val="auto"/>
          <w:sz w:val="24"/>
          <w:szCs w:val="24"/>
        </w:rPr>
        <w:t>nurodytų</w:t>
      </w:r>
      <w:proofErr w:type="spellEnd"/>
      <w:r w:rsidRPr="00371352">
        <w:rPr>
          <w:rStyle w:val="a"/>
          <w:color w:val="auto"/>
          <w:sz w:val="24"/>
          <w:szCs w:val="24"/>
        </w:rPr>
        <w:t xml:space="preserve"> </w:t>
      </w:r>
      <w:proofErr w:type="spellStart"/>
      <w:r w:rsidRPr="00371352">
        <w:rPr>
          <w:rStyle w:val="a"/>
          <w:color w:val="auto"/>
          <w:sz w:val="24"/>
          <w:szCs w:val="24"/>
        </w:rPr>
        <w:t>kartu</w:t>
      </w:r>
      <w:proofErr w:type="spellEnd"/>
      <w:r w:rsidRPr="00371352">
        <w:rPr>
          <w:rStyle w:val="a"/>
          <w:color w:val="auto"/>
          <w:sz w:val="24"/>
          <w:szCs w:val="24"/>
        </w:rPr>
        <w:t xml:space="preserve"> </w:t>
      </w:r>
      <w:proofErr w:type="spellStart"/>
      <w:r w:rsidRPr="00371352">
        <w:rPr>
          <w:rStyle w:val="a"/>
          <w:color w:val="auto"/>
          <w:sz w:val="24"/>
          <w:szCs w:val="24"/>
        </w:rPr>
        <w:t>su</w:t>
      </w:r>
      <w:proofErr w:type="spellEnd"/>
      <w:r w:rsidRPr="00371352">
        <w:rPr>
          <w:rStyle w:val="a"/>
          <w:color w:val="auto"/>
          <w:sz w:val="24"/>
          <w:szCs w:val="24"/>
        </w:rPr>
        <w:t xml:space="preserve"> </w:t>
      </w:r>
      <w:proofErr w:type="spellStart"/>
      <w:r w:rsidRPr="00371352">
        <w:rPr>
          <w:rStyle w:val="a"/>
          <w:color w:val="auto"/>
          <w:sz w:val="24"/>
          <w:szCs w:val="24"/>
        </w:rPr>
        <w:t>pasiūlymu</w:t>
      </w:r>
      <w:proofErr w:type="spellEnd"/>
      <w:r w:rsidRPr="00371352">
        <w:rPr>
          <w:rStyle w:val="a"/>
          <w:color w:val="auto"/>
          <w:sz w:val="24"/>
          <w:szCs w:val="24"/>
        </w:rPr>
        <w:t xml:space="preserve"> </w:t>
      </w:r>
      <w:proofErr w:type="spellStart"/>
      <w:r w:rsidRPr="00371352">
        <w:rPr>
          <w:rStyle w:val="a"/>
          <w:color w:val="auto"/>
          <w:sz w:val="24"/>
          <w:szCs w:val="24"/>
        </w:rPr>
        <w:t>teikiamų</w:t>
      </w:r>
      <w:proofErr w:type="spellEnd"/>
      <w:r w:rsidRPr="00371352">
        <w:rPr>
          <w:rStyle w:val="a"/>
          <w:color w:val="auto"/>
          <w:sz w:val="24"/>
          <w:szCs w:val="24"/>
        </w:rPr>
        <w:t xml:space="preserve"> </w:t>
      </w:r>
      <w:proofErr w:type="spellStart"/>
      <w:r w:rsidRPr="00371352">
        <w:rPr>
          <w:rStyle w:val="a"/>
          <w:color w:val="auto"/>
          <w:sz w:val="24"/>
          <w:szCs w:val="24"/>
        </w:rPr>
        <w:t>dokumentų</w:t>
      </w:r>
      <w:proofErr w:type="spellEnd"/>
      <w:r w:rsidRPr="00371352">
        <w:rPr>
          <w:rStyle w:val="a"/>
          <w:color w:val="auto"/>
          <w:sz w:val="24"/>
          <w:szCs w:val="24"/>
        </w:rPr>
        <w:t xml:space="preserve">: </w:t>
      </w:r>
      <w:proofErr w:type="spellStart"/>
      <w:r w:rsidRPr="00371352">
        <w:rPr>
          <w:rStyle w:val="a"/>
          <w:color w:val="auto"/>
          <w:sz w:val="24"/>
          <w:szCs w:val="24"/>
        </w:rPr>
        <w:t>tiekėjo</w:t>
      </w:r>
      <w:proofErr w:type="spellEnd"/>
      <w:r w:rsidRPr="00371352">
        <w:rPr>
          <w:rStyle w:val="a"/>
          <w:color w:val="auto"/>
          <w:sz w:val="24"/>
          <w:szCs w:val="24"/>
        </w:rPr>
        <w:t xml:space="preserve"> </w:t>
      </w:r>
      <w:proofErr w:type="spellStart"/>
      <w:r w:rsidRPr="00371352">
        <w:rPr>
          <w:rStyle w:val="a"/>
          <w:color w:val="auto"/>
          <w:sz w:val="24"/>
          <w:szCs w:val="24"/>
        </w:rPr>
        <w:t>įgaliojimo</w:t>
      </w:r>
      <w:proofErr w:type="spellEnd"/>
      <w:r w:rsidRPr="00371352">
        <w:rPr>
          <w:rStyle w:val="a"/>
          <w:color w:val="auto"/>
          <w:sz w:val="24"/>
          <w:szCs w:val="24"/>
        </w:rPr>
        <w:t xml:space="preserve"> </w:t>
      </w:r>
      <w:proofErr w:type="spellStart"/>
      <w:r w:rsidRPr="00371352">
        <w:rPr>
          <w:rStyle w:val="a"/>
          <w:color w:val="auto"/>
          <w:sz w:val="24"/>
          <w:szCs w:val="24"/>
        </w:rPr>
        <w:t>asmeniui</w:t>
      </w:r>
      <w:proofErr w:type="spellEnd"/>
      <w:r w:rsidRPr="00371352">
        <w:rPr>
          <w:rStyle w:val="a"/>
          <w:color w:val="auto"/>
          <w:sz w:val="24"/>
          <w:szCs w:val="24"/>
        </w:rPr>
        <w:t xml:space="preserve"> </w:t>
      </w:r>
      <w:proofErr w:type="spellStart"/>
      <w:r w:rsidRPr="00371352">
        <w:rPr>
          <w:rStyle w:val="a"/>
          <w:color w:val="auto"/>
          <w:sz w:val="24"/>
          <w:szCs w:val="24"/>
        </w:rPr>
        <w:t>pasirašyti</w:t>
      </w:r>
      <w:proofErr w:type="spellEnd"/>
      <w:r w:rsidRPr="00371352">
        <w:rPr>
          <w:rStyle w:val="a"/>
          <w:color w:val="auto"/>
          <w:sz w:val="24"/>
          <w:szCs w:val="24"/>
        </w:rPr>
        <w:t xml:space="preserve"> </w:t>
      </w:r>
      <w:proofErr w:type="spellStart"/>
      <w:r w:rsidRPr="00371352">
        <w:rPr>
          <w:rStyle w:val="a"/>
          <w:color w:val="auto"/>
          <w:sz w:val="24"/>
          <w:szCs w:val="24"/>
        </w:rPr>
        <w:t>paraišką</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pasiūlymą</w:t>
      </w:r>
      <w:proofErr w:type="spellEnd"/>
      <w:r w:rsidRPr="00371352">
        <w:rPr>
          <w:rStyle w:val="a"/>
          <w:color w:val="auto"/>
          <w:sz w:val="24"/>
          <w:szCs w:val="24"/>
        </w:rPr>
        <w:t xml:space="preserve">, </w:t>
      </w:r>
      <w:proofErr w:type="spellStart"/>
      <w:r w:rsidRPr="00371352">
        <w:rPr>
          <w:rStyle w:val="a"/>
          <w:color w:val="auto"/>
          <w:sz w:val="24"/>
          <w:szCs w:val="24"/>
        </w:rPr>
        <w:t>jungtinės</w:t>
      </w:r>
      <w:proofErr w:type="spellEnd"/>
      <w:r w:rsidRPr="00371352">
        <w:rPr>
          <w:rStyle w:val="a"/>
          <w:color w:val="auto"/>
          <w:sz w:val="24"/>
          <w:szCs w:val="24"/>
        </w:rPr>
        <w:t xml:space="preserve"> </w:t>
      </w:r>
      <w:proofErr w:type="spellStart"/>
      <w:r w:rsidRPr="00371352">
        <w:rPr>
          <w:rStyle w:val="a"/>
          <w:color w:val="auto"/>
          <w:sz w:val="24"/>
          <w:szCs w:val="24"/>
        </w:rPr>
        <w:t>veiklos</w:t>
      </w:r>
      <w:proofErr w:type="spellEnd"/>
      <w:r w:rsidRPr="00371352">
        <w:rPr>
          <w:rStyle w:val="a"/>
          <w:color w:val="auto"/>
          <w:sz w:val="24"/>
          <w:szCs w:val="24"/>
        </w:rPr>
        <w:t xml:space="preserve"> </w:t>
      </w:r>
      <w:proofErr w:type="spellStart"/>
      <w:r w:rsidRPr="00371352">
        <w:rPr>
          <w:rStyle w:val="a"/>
          <w:color w:val="auto"/>
          <w:sz w:val="24"/>
          <w:szCs w:val="24"/>
        </w:rPr>
        <w:t>sutarties</w:t>
      </w:r>
      <w:proofErr w:type="spellEnd"/>
      <w:r w:rsidRPr="00371352">
        <w:rPr>
          <w:rStyle w:val="a"/>
          <w:color w:val="auto"/>
          <w:sz w:val="24"/>
          <w:szCs w:val="24"/>
        </w:rPr>
        <w:t xml:space="preserve">, </w:t>
      </w:r>
      <w:proofErr w:type="spellStart"/>
      <w:r w:rsidRPr="00371352">
        <w:rPr>
          <w:rStyle w:val="a"/>
          <w:color w:val="auto"/>
          <w:sz w:val="24"/>
          <w:szCs w:val="24"/>
        </w:rPr>
        <w:t>pasiūlymo</w:t>
      </w:r>
      <w:proofErr w:type="spellEnd"/>
      <w:r w:rsidRPr="00371352">
        <w:rPr>
          <w:rStyle w:val="a"/>
          <w:color w:val="auto"/>
          <w:sz w:val="24"/>
          <w:szCs w:val="24"/>
        </w:rPr>
        <w:t xml:space="preserve"> </w:t>
      </w:r>
      <w:proofErr w:type="spellStart"/>
      <w:r w:rsidRPr="00371352">
        <w:rPr>
          <w:rStyle w:val="a"/>
          <w:color w:val="auto"/>
          <w:sz w:val="24"/>
          <w:szCs w:val="24"/>
        </w:rPr>
        <w:t>galiojimo</w:t>
      </w:r>
      <w:proofErr w:type="spellEnd"/>
      <w:r w:rsidRPr="00371352">
        <w:rPr>
          <w:rStyle w:val="a"/>
          <w:color w:val="auto"/>
          <w:sz w:val="24"/>
          <w:szCs w:val="24"/>
        </w:rPr>
        <w:t xml:space="preserve"> </w:t>
      </w:r>
      <w:proofErr w:type="spellStart"/>
      <w:r w:rsidRPr="00371352">
        <w:rPr>
          <w:rStyle w:val="a"/>
          <w:color w:val="auto"/>
          <w:sz w:val="24"/>
          <w:szCs w:val="24"/>
        </w:rPr>
        <w:t>užtikrinimą</w:t>
      </w:r>
      <w:proofErr w:type="spellEnd"/>
      <w:r w:rsidRPr="00371352">
        <w:rPr>
          <w:rStyle w:val="a"/>
          <w:color w:val="auto"/>
          <w:sz w:val="24"/>
          <w:szCs w:val="24"/>
        </w:rPr>
        <w:t xml:space="preserve"> </w:t>
      </w:r>
      <w:proofErr w:type="spellStart"/>
      <w:r w:rsidRPr="00371352">
        <w:rPr>
          <w:rStyle w:val="a"/>
          <w:color w:val="auto"/>
          <w:sz w:val="24"/>
          <w:szCs w:val="24"/>
        </w:rPr>
        <w:t>patvirtinančio</w:t>
      </w:r>
      <w:proofErr w:type="spellEnd"/>
      <w:r w:rsidRPr="00371352">
        <w:rPr>
          <w:rStyle w:val="a"/>
          <w:color w:val="auto"/>
          <w:sz w:val="24"/>
          <w:szCs w:val="24"/>
        </w:rPr>
        <w:t xml:space="preserve"> </w:t>
      </w:r>
      <w:proofErr w:type="spellStart"/>
      <w:r w:rsidRPr="00371352">
        <w:rPr>
          <w:rStyle w:val="a"/>
          <w:color w:val="auto"/>
          <w:sz w:val="24"/>
          <w:szCs w:val="24"/>
        </w:rPr>
        <w:t>dokumento</w:t>
      </w:r>
      <w:proofErr w:type="spellEnd"/>
      <w:r w:rsidRPr="00371352">
        <w:rPr>
          <w:rStyle w:val="a"/>
          <w:color w:val="auto"/>
          <w:sz w:val="24"/>
          <w:szCs w:val="24"/>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075245" w:rsidRPr="00235558" w:rsidRDefault="00F21749"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I</w:t>
      </w:r>
      <w:r w:rsidR="00075245" w:rsidRPr="00235558">
        <w:rPr>
          <w:iCs/>
          <w:sz w:val="24"/>
          <w:szCs w:val="24"/>
          <w:lang w:val="lt-LT"/>
        </w:rPr>
        <w:t>škilus klausim</w:t>
      </w:r>
      <w:r w:rsidR="000D0A4D">
        <w:rPr>
          <w:iCs/>
          <w:sz w:val="24"/>
          <w:szCs w:val="24"/>
          <w:lang w:val="lt-LT"/>
        </w:rPr>
        <w:t>ams</w:t>
      </w:r>
      <w:r w:rsidR="00075245" w:rsidRPr="00235558">
        <w:rPr>
          <w:iCs/>
          <w:sz w:val="24"/>
          <w:szCs w:val="24"/>
          <w:lang w:val="lt-LT"/>
        </w:rPr>
        <w:t xml:space="preserve"> dėl pasiūlymų turinio </w:t>
      </w:r>
      <w:r w:rsidR="00535632">
        <w:rPr>
          <w:iCs/>
          <w:sz w:val="24"/>
          <w:szCs w:val="24"/>
          <w:lang w:val="lt-LT"/>
        </w:rPr>
        <w:t>Perkančioji organizacija</w:t>
      </w:r>
      <w:r w:rsidR="00075245" w:rsidRPr="00235558">
        <w:rPr>
          <w:iCs/>
          <w:sz w:val="24"/>
          <w:szCs w:val="24"/>
          <w:lang w:val="lt-LT"/>
        </w:rPr>
        <w:t xml:space="preserve"> gali prašyti, kad dalyviai pateiktų paaiškinimus nekeisdami pasiūlymo esmės, t.</w:t>
      </w:r>
      <w:r w:rsidR="00B44C31">
        <w:rPr>
          <w:iCs/>
          <w:sz w:val="24"/>
          <w:szCs w:val="24"/>
          <w:lang w:val="lt-LT"/>
        </w:rPr>
        <w:t xml:space="preserve"> </w:t>
      </w:r>
      <w:r w:rsidR="00075245" w:rsidRPr="00235558">
        <w:rPr>
          <w:iCs/>
          <w:sz w:val="24"/>
          <w:szCs w:val="24"/>
          <w:lang w:val="lt-LT"/>
        </w:rPr>
        <w:t xml:space="preserve">y. siūlomų prekių, paslaugų, darbų ir jų pateikimo, suteikimo ar atlikimo. Tiekėjai ar jų atstovai gali būti kviečiami į </w:t>
      </w:r>
      <w:r w:rsidR="00B44C31" w:rsidRPr="000D0A4D">
        <w:rPr>
          <w:iCs/>
          <w:color w:val="auto"/>
          <w:sz w:val="24"/>
          <w:szCs w:val="24"/>
          <w:lang w:val="lt-LT"/>
        </w:rPr>
        <w:t>Perkančiąją organizaciją</w:t>
      </w:r>
      <w:r w:rsidR="00B44C31" w:rsidRPr="00235558">
        <w:rPr>
          <w:iCs/>
          <w:sz w:val="24"/>
          <w:szCs w:val="24"/>
          <w:lang w:val="lt-LT"/>
        </w:rPr>
        <w:t xml:space="preserve"> </w:t>
      </w:r>
      <w:r w:rsidR="00075245" w:rsidRPr="00235558">
        <w:rPr>
          <w:iCs/>
          <w:sz w:val="24"/>
          <w:szCs w:val="24"/>
          <w:lang w:val="lt-LT"/>
        </w:rPr>
        <w:t>iš anksto raštu pranešant, į kokius klausimus jie turės atsakyti.</w:t>
      </w:r>
    </w:p>
    <w:p w:rsidR="008213F0" w:rsidRPr="005C6C1D" w:rsidRDefault="005C6C1D" w:rsidP="00244AF3">
      <w:pPr>
        <w:pStyle w:val="BodyText1"/>
        <w:numPr>
          <w:ilvl w:val="0"/>
          <w:numId w:val="3"/>
        </w:numPr>
        <w:tabs>
          <w:tab w:val="left" w:pos="1276"/>
          <w:tab w:val="left" w:pos="1418"/>
        </w:tabs>
        <w:spacing w:line="240" w:lineRule="auto"/>
        <w:ind w:left="0" w:firstLine="709"/>
        <w:rPr>
          <w:iCs/>
          <w:color w:val="FF0000"/>
          <w:sz w:val="24"/>
          <w:szCs w:val="24"/>
          <w:lang w:val="lt-LT"/>
        </w:rPr>
      </w:pPr>
      <w:proofErr w:type="spellStart"/>
      <w:r w:rsidRPr="00371352">
        <w:rPr>
          <w:rStyle w:val="a"/>
          <w:color w:val="auto"/>
          <w:sz w:val="24"/>
          <w:szCs w:val="24"/>
        </w:rPr>
        <w:t>Jeigu</w:t>
      </w:r>
      <w:proofErr w:type="spellEnd"/>
      <w:r w:rsidRPr="00371352">
        <w:rPr>
          <w:rStyle w:val="a"/>
          <w:color w:val="auto"/>
          <w:sz w:val="24"/>
          <w:szCs w:val="24"/>
        </w:rPr>
        <w:t xml:space="preserve"> </w:t>
      </w:r>
      <w:proofErr w:type="spellStart"/>
      <w:r w:rsidRPr="00371352">
        <w:rPr>
          <w:rStyle w:val="a"/>
          <w:color w:val="auto"/>
          <w:sz w:val="24"/>
          <w:szCs w:val="24"/>
        </w:rPr>
        <w:t>tiekėjas</w:t>
      </w:r>
      <w:proofErr w:type="spellEnd"/>
      <w:r w:rsidRPr="00371352">
        <w:rPr>
          <w:rStyle w:val="a"/>
          <w:color w:val="auto"/>
          <w:sz w:val="24"/>
          <w:szCs w:val="24"/>
        </w:rPr>
        <w:t xml:space="preserve"> </w:t>
      </w:r>
      <w:proofErr w:type="spellStart"/>
      <w:r w:rsidRPr="00371352">
        <w:rPr>
          <w:rStyle w:val="a"/>
          <w:color w:val="auto"/>
          <w:sz w:val="24"/>
          <w:szCs w:val="24"/>
        </w:rPr>
        <w:t>pateikė</w:t>
      </w:r>
      <w:proofErr w:type="spellEnd"/>
      <w:r w:rsidRPr="00371352">
        <w:rPr>
          <w:rStyle w:val="a"/>
          <w:color w:val="auto"/>
          <w:sz w:val="24"/>
          <w:szCs w:val="24"/>
        </w:rPr>
        <w:t xml:space="preserve"> </w:t>
      </w:r>
      <w:proofErr w:type="spellStart"/>
      <w:r w:rsidRPr="00371352">
        <w:rPr>
          <w:rStyle w:val="a"/>
          <w:color w:val="auto"/>
          <w:sz w:val="24"/>
          <w:szCs w:val="24"/>
        </w:rPr>
        <w:t>netikslius</w:t>
      </w:r>
      <w:proofErr w:type="spellEnd"/>
      <w:r w:rsidRPr="00371352">
        <w:rPr>
          <w:rStyle w:val="a"/>
          <w:color w:val="auto"/>
          <w:sz w:val="24"/>
          <w:szCs w:val="24"/>
        </w:rPr>
        <w:t xml:space="preserve">, </w:t>
      </w:r>
      <w:proofErr w:type="spellStart"/>
      <w:r w:rsidRPr="00371352">
        <w:rPr>
          <w:rStyle w:val="a"/>
          <w:color w:val="auto"/>
          <w:sz w:val="24"/>
          <w:szCs w:val="24"/>
        </w:rPr>
        <w:t>neišsamius</w:t>
      </w:r>
      <w:proofErr w:type="spellEnd"/>
      <w:r w:rsidRPr="00371352">
        <w:rPr>
          <w:rStyle w:val="a"/>
          <w:color w:val="auto"/>
          <w:sz w:val="24"/>
          <w:szCs w:val="24"/>
        </w:rPr>
        <w:t xml:space="preserve"> </w:t>
      </w:r>
      <w:proofErr w:type="spellStart"/>
      <w:r w:rsidRPr="00371352">
        <w:rPr>
          <w:rStyle w:val="a"/>
          <w:color w:val="auto"/>
          <w:sz w:val="24"/>
          <w:szCs w:val="24"/>
        </w:rPr>
        <w:t>pirkimo</w:t>
      </w:r>
      <w:proofErr w:type="spellEnd"/>
      <w:r w:rsidRPr="00371352">
        <w:rPr>
          <w:rStyle w:val="a"/>
          <w:color w:val="auto"/>
          <w:sz w:val="24"/>
          <w:szCs w:val="24"/>
        </w:rPr>
        <w:t xml:space="preserve"> </w:t>
      </w:r>
      <w:proofErr w:type="spellStart"/>
      <w:r w:rsidRPr="00371352">
        <w:rPr>
          <w:rStyle w:val="a"/>
          <w:color w:val="auto"/>
          <w:sz w:val="24"/>
          <w:szCs w:val="24"/>
        </w:rPr>
        <w:t>dokumentuose</w:t>
      </w:r>
      <w:proofErr w:type="spellEnd"/>
      <w:r w:rsidRPr="00371352">
        <w:rPr>
          <w:rStyle w:val="a"/>
          <w:color w:val="auto"/>
          <w:sz w:val="24"/>
          <w:szCs w:val="24"/>
        </w:rPr>
        <w:t xml:space="preserve"> </w:t>
      </w:r>
      <w:proofErr w:type="spellStart"/>
      <w:r w:rsidRPr="00371352">
        <w:rPr>
          <w:rStyle w:val="a"/>
          <w:color w:val="auto"/>
          <w:sz w:val="24"/>
          <w:szCs w:val="24"/>
        </w:rPr>
        <w:t>nurodytus</w:t>
      </w:r>
      <w:proofErr w:type="spellEnd"/>
      <w:r w:rsidRPr="00371352">
        <w:rPr>
          <w:rStyle w:val="a"/>
          <w:color w:val="auto"/>
          <w:sz w:val="24"/>
          <w:szCs w:val="24"/>
        </w:rPr>
        <w:t xml:space="preserve"> </w:t>
      </w:r>
      <w:proofErr w:type="spellStart"/>
      <w:r w:rsidRPr="00371352">
        <w:rPr>
          <w:rStyle w:val="a"/>
          <w:color w:val="auto"/>
          <w:sz w:val="24"/>
          <w:szCs w:val="24"/>
        </w:rPr>
        <w:t>kartu</w:t>
      </w:r>
      <w:proofErr w:type="spellEnd"/>
      <w:r w:rsidRPr="00371352">
        <w:rPr>
          <w:rStyle w:val="a"/>
          <w:color w:val="auto"/>
          <w:sz w:val="24"/>
          <w:szCs w:val="24"/>
        </w:rPr>
        <w:t xml:space="preserve"> </w:t>
      </w:r>
      <w:proofErr w:type="spellStart"/>
      <w:r w:rsidRPr="00371352">
        <w:rPr>
          <w:rStyle w:val="a"/>
          <w:color w:val="auto"/>
          <w:sz w:val="24"/>
          <w:szCs w:val="24"/>
        </w:rPr>
        <w:t>su</w:t>
      </w:r>
      <w:proofErr w:type="spellEnd"/>
      <w:r w:rsidRPr="00371352">
        <w:rPr>
          <w:rStyle w:val="a"/>
          <w:color w:val="auto"/>
          <w:sz w:val="24"/>
          <w:szCs w:val="24"/>
        </w:rPr>
        <w:t xml:space="preserve"> </w:t>
      </w:r>
      <w:proofErr w:type="spellStart"/>
      <w:r w:rsidRPr="00371352">
        <w:rPr>
          <w:rStyle w:val="a"/>
          <w:color w:val="auto"/>
          <w:sz w:val="24"/>
          <w:szCs w:val="24"/>
        </w:rPr>
        <w:t>pasiūlymu</w:t>
      </w:r>
      <w:proofErr w:type="spellEnd"/>
      <w:r w:rsidRPr="00371352">
        <w:rPr>
          <w:rStyle w:val="a"/>
          <w:color w:val="auto"/>
          <w:sz w:val="24"/>
          <w:szCs w:val="24"/>
        </w:rPr>
        <w:t xml:space="preserve"> </w:t>
      </w:r>
      <w:proofErr w:type="spellStart"/>
      <w:r w:rsidRPr="00371352">
        <w:rPr>
          <w:rStyle w:val="a"/>
          <w:color w:val="auto"/>
          <w:sz w:val="24"/>
          <w:szCs w:val="24"/>
        </w:rPr>
        <w:t>teikiamus</w:t>
      </w:r>
      <w:proofErr w:type="spellEnd"/>
      <w:r w:rsidRPr="00371352">
        <w:rPr>
          <w:rStyle w:val="a"/>
          <w:color w:val="auto"/>
          <w:sz w:val="24"/>
          <w:szCs w:val="24"/>
        </w:rPr>
        <w:t xml:space="preserve"> </w:t>
      </w:r>
      <w:proofErr w:type="spellStart"/>
      <w:r w:rsidRPr="00371352">
        <w:rPr>
          <w:rStyle w:val="a"/>
          <w:color w:val="auto"/>
          <w:sz w:val="24"/>
          <w:szCs w:val="24"/>
        </w:rPr>
        <w:t>dokumentus</w:t>
      </w:r>
      <w:proofErr w:type="spellEnd"/>
      <w:r w:rsidRPr="00371352">
        <w:rPr>
          <w:rStyle w:val="a"/>
          <w:color w:val="auto"/>
          <w:sz w:val="24"/>
          <w:szCs w:val="24"/>
        </w:rPr>
        <w:t xml:space="preserve">: </w:t>
      </w:r>
      <w:proofErr w:type="spellStart"/>
      <w:r w:rsidRPr="00371352">
        <w:rPr>
          <w:rStyle w:val="a"/>
          <w:color w:val="auto"/>
          <w:sz w:val="24"/>
          <w:szCs w:val="24"/>
        </w:rPr>
        <w:t>tiekėjo</w:t>
      </w:r>
      <w:proofErr w:type="spellEnd"/>
      <w:r w:rsidRPr="00371352">
        <w:rPr>
          <w:rStyle w:val="a"/>
          <w:color w:val="auto"/>
          <w:sz w:val="24"/>
          <w:szCs w:val="24"/>
        </w:rPr>
        <w:t xml:space="preserve"> </w:t>
      </w:r>
      <w:proofErr w:type="spellStart"/>
      <w:r w:rsidRPr="00371352">
        <w:rPr>
          <w:rStyle w:val="a"/>
          <w:color w:val="auto"/>
          <w:sz w:val="24"/>
          <w:szCs w:val="24"/>
        </w:rPr>
        <w:t>įgaliojimą</w:t>
      </w:r>
      <w:proofErr w:type="spellEnd"/>
      <w:r w:rsidRPr="00371352">
        <w:rPr>
          <w:rStyle w:val="a"/>
          <w:color w:val="auto"/>
          <w:sz w:val="24"/>
          <w:szCs w:val="24"/>
        </w:rPr>
        <w:t xml:space="preserve"> </w:t>
      </w:r>
      <w:proofErr w:type="spellStart"/>
      <w:r w:rsidRPr="00371352">
        <w:rPr>
          <w:rStyle w:val="a"/>
          <w:color w:val="auto"/>
          <w:sz w:val="24"/>
          <w:szCs w:val="24"/>
        </w:rPr>
        <w:t>asmeniui</w:t>
      </w:r>
      <w:proofErr w:type="spellEnd"/>
      <w:r w:rsidRPr="00371352">
        <w:rPr>
          <w:rStyle w:val="a"/>
          <w:color w:val="auto"/>
          <w:sz w:val="24"/>
          <w:szCs w:val="24"/>
        </w:rPr>
        <w:t xml:space="preserve"> </w:t>
      </w:r>
      <w:proofErr w:type="spellStart"/>
      <w:r w:rsidRPr="00371352">
        <w:rPr>
          <w:rStyle w:val="a"/>
          <w:color w:val="auto"/>
          <w:sz w:val="24"/>
          <w:szCs w:val="24"/>
        </w:rPr>
        <w:t>pasirašyti</w:t>
      </w:r>
      <w:proofErr w:type="spellEnd"/>
      <w:r w:rsidRPr="00371352">
        <w:rPr>
          <w:rStyle w:val="a"/>
          <w:color w:val="auto"/>
          <w:sz w:val="24"/>
          <w:szCs w:val="24"/>
        </w:rPr>
        <w:t xml:space="preserve"> </w:t>
      </w:r>
      <w:proofErr w:type="spellStart"/>
      <w:r w:rsidRPr="00371352">
        <w:rPr>
          <w:rStyle w:val="a"/>
          <w:color w:val="auto"/>
          <w:sz w:val="24"/>
          <w:szCs w:val="24"/>
        </w:rPr>
        <w:t>paraišką</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pasiūlymą</w:t>
      </w:r>
      <w:proofErr w:type="spellEnd"/>
      <w:r w:rsidRPr="00371352">
        <w:rPr>
          <w:rStyle w:val="a"/>
          <w:color w:val="auto"/>
          <w:sz w:val="24"/>
          <w:szCs w:val="24"/>
        </w:rPr>
        <w:t xml:space="preserve">, </w:t>
      </w:r>
      <w:proofErr w:type="spellStart"/>
      <w:r w:rsidRPr="00371352">
        <w:rPr>
          <w:rStyle w:val="a"/>
          <w:color w:val="auto"/>
          <w:sz w:val="24"/>
          <w:szCs w:val="24"/>
        </w:rPr>
        <w:t>jungtinės</w:t>
      </w:r>
      <w:proofErr w:type="spellEnd"/>
      <w:r w:rsidRPr="00371352">
        <w:rPr>
          <w:rStyle w:val="a"/>
          <w:color w:val="auto"/>
          <w:sz w:val="24"/>
          <w:szCs w:val="24"/>
        </w:rPr>
        <w:t xml:space="preserve"> </w:t>
      </w:r>
      <w:proofErr w:type="spellStart"/>
      <w:r w:rsidRPr="00371352">
        <w:rPr>
          <w:rStyle w:val="a"/>
          <w:color w:val="auto"/>
          <w:sz w:val="24"/>
          <w:szCs w:val="24"/>
        </w:rPr>
        <w:t>veiklos</w:t>
      </w:r>
      <w:proofErr w:type="spellEnd"/>
      <w:r w:rsidRPr="00371352">
        <w:rPr>
          <w:rStyle w:val="a"/>
          <w:color w:val="auto"/>
          <w:sz w:val="24"/>
          <w:szCs w:val="24"/>
        </w:rPr>
        <w:t xml:space="preserve"> </w:t>
      </w:r>
      <w:proofErr w:type="spellStart"/>
      <w:r w:rsidRPr="00371352">
        <w:rPr>
          <w:rStyle w:val="a"/>
          <w:color w:val="auto"/>
          <w:sz w:val="24"/>
          <w:szCs w:val="24"/>
        </w:rPr>
        <w:t>sutartį</w:t>
      </w:r>
      <w:proofErr w:type="spellEnd"/>
      <w:r w:rsidRPr="00371352">
        <w:rPr>
          <w:rStyle w:val="a"/>
          <w:color w:val="auto"/>
          <w:sz w:val="24"/>
          <w:szCs w:val="24"/>
        </w:rPr>
        <w:t xml:space="preserve">, </w:t>
      </w:r>
      <w:proofErr w:type="spellStart"/>
      <w:r w:rsidRPr="00371352">
        <w:rPr>
          <w:rStyle w:val="a"/>
          <w:color w:val="auto"/>
          <w:sz w:val="24"/>
          <w:szCs w:val="24"/>
        </w:rPr>
        <w:t>pasiūlymo</w:t>
      </w:r>
      <w:proofErr w:type="spellEnd"/>
      <w:r w:rsidRPr="00371352">
        <w:rPr>
          <w:rStyle w:val="a"/>
          <w:color w:val="auto"/>
          <w:sz w:val="24"/>
          <w:szCs w:val="24"/>
        </w:rPr>
        <w:t xml:space="preserve"> </w:t>
      </w:r>
      <w:proofErr w:type="spellStart"/>
      <w:r w:rsidRPr="00371352">
        <w:rPr>
          <w:rStyle w:val="a"/>
          <w:color w:val="auto"/>
          <w:sz w:val="24"/>
          <w:szCs w:val="24"/>
        </w:rPr>
        <w:t>galiojimo</w:t>
      </w:r>
      <w:proofErr w:type="spellEnd"/>
      <w:r w:rsidRPr="00371352">
        <w:rPr>
          <w:rStyle w:val="a"/>
          <w:color w:val="auto"/>
          <w:sz w:val="24"/>
          <w:szCs w:val="24"/>
        </w:rPr>
        <w:t xml:space="preserve"> </w:t>
      </w:r>
      <w:proofErr w:type="spellStart"/>
      <w:r w:rsidRPr="00371352">
        <w:rPr>
          <w:rStyle w:val="a"/>
          <w:color w:val="auto"/>
          <w:sz w:val="24"/>
          <w:szCs w:val="24"/>
        </w:rPr>
        <w:t>užtikrinimą</w:t>
      </w:r>
      <w:proofErr w:type="spellEnd"/>
      <w:r w:rsidRPr="00371352">
        <w:rPr>
          <w:rStyle w:val="a"/>
          <w:color w:val="auto"/>
          <w:sz w:val="24"/>
          <w:szCs w:val="24"/>
        </w:rPr>
        <w:t xml:space="preserve"> </w:t>
      </w:r>
      <w:proofErr w:type="spellStart"/>
      <w:r w:rsidRPr="00371352">
        <w:rPr>
          <w:rStyle w:val="a"/>
          <w:color w:val="auto"/>
          <w:sz w:val="24"/>
          <w:szCs w:val="24"/>
        </w:rPr>
        <w:t>patvirtinantį</w:t>
      </w:r>
      <w:proofErr w:type="spellEnd"/>
      <w:r w:rsidRPr="00371352">
        <w:rPr>
          <w:rStyle w:val="a"/>
          <w:color w:val="auto"/>
          <w:sz w:val="24"/>
          <w:szCs w:val="24"/>
        </w:rPr>
        <w:t xml:space="preserve"> </w:t>
      </w:r>
      <w:proofErr w:type="spellStart"/>
      <w:r w:rsidRPr="00371352">
        <w:rPr>
          <w:rStyle w:val="a"/>
          <w:color w:val="auto"/>
          <w:sz w:val="24"/>
          <w:szCs w:val="24"/>
        </w:rPr>
        <w:t>dokumentą</w:t>
      </w:r>
      <w:proofErr w:type="spellEnd"/>
      <w:r w:rsidRPr="00371352">
        <w:rPr>
          <w:rStyle w:val="a"/>
          <w:color w:val="auto"/>
          <w:sz w:val="24"/>
          <w:szCs w:val="24"/>
        </w:rPr>
        <w:t xml:space="preserve"> </w:t>
      </w:r>
      <w:proofErr w:type="spellStart"/>
      <w:r w:rsidRPr="00371352">
        <w:rPr>
          <w:rStyle w:val="a"/>
          <w:color w:val="auto"/>
          <w:sz w:val="24"/>
          <w:szCs w:val="24"/>
        </w:rPr>
        <w:t>ar</w:t>
      </w:r>
      <w:proofErr w:type="spellEnd"/>
      <w:r w:rsidRPr="00371352">
        <w:rPr>
          <w:rStyle w:val="a"/>
          <w:color w:val="auto"/>
          <w:sz w:val="24"/>
          <w:szCs w:val="24"/>
        </w:rPr>
        <w:t xml:space="preserve"> </w:t>
      </w:r>
      <w:proofErr w:type="spellStart"/>
      <w:r w:rsidRPr="00371352">
        <w:rPr>
          <w:rStyle w:val="a"/>
          <w:color w:val="auto"/>
          <w:sz w:val="24"/>
          <w:szCs w:val="24"/>
        </w:rPr>
        <w:t>jų</w:t>
      </w:r>
      <w:proofErr w:type="spellEnd"/>
      <w:r w:rsidRPr="00371352">
        <w:rPr>
          <w:rStyle w:val="a"/>
          <w:color w:val="auto"/>
          <w:sz w:val="24"/>
          <w:szCs w:val="24"/>
        </w:rPr>
        <w:t xml:space="preserve"> </w:t>
      </w:r>
      <w:proofErr w:type="spellStart"/>
      <w:r w:rsidRPr="00371352">
        <w:rPr>
          <w:rStyle w:val="a"/>
          <w:color w:val="auto"/>
          <w:sz w:val="24"/>
          <w:szCs w:val="24"/>
        </w:rPr>
        <w:t>nepateikė</w:t>
      </w:r>
      <w:proofErr w:type="spellEnd"/>
      <w:r w:rsidRPr="00371352">
        <w:rPr>
          <w:rStyle w:val="a"/>
          <w:color w:val="auto"/>
          <w:sz w:val="24"/>
          <w:szCs w:val="24"/>
        </w:rPr>
        <w:t xml:space="preserve">, </w:t>
      </w:r>
      <w:r w:rsidRPr="00371352">
        <w:rPr>
          <w:iCs/>
          <w:color w:val="auto"/>
          <w:sz w:val="24"/>
          <w:szCs w:val="24"/>
          <w:lang w:val="lt-LT"/>
        </w:rPr>
        <w:t xml:space="preserve">Perkančioji organizacija </w:t>
      </w:r>
      <w:proofErr w:type="spellStart"/>
      <w:r w:rsidRPr="00371352">
        <w:rPr>
          <w:rStyle w:val="a"/>
          <w:color w:val="auto"/>
          <w:sz w:val="24"/>
          <w:szCs w:val="24"/>
        </w:rPr>
        <w:t>privalo</w:t>
      </w:r>
      <w:proofErr w:type="spellEnd"/>
      <w:r w:rsidRPr="00371352">
        <w:rPr>
          <w:rStyle w:val="a"/>
          <w:color w:val="auto"/>
          <w:sz w:val="24"/>
          <w:szCs w:val="24"/>
        </w:rPr>
        <w:t xml:space="preserve"> </w:t>
      </w:r>
      <w:proofErr w:type="spellStart"/>
      <w:r w:rsidRPr="00371352">
        <w:rPr>
          <w:rStyle w:val="a"/>
          <w:color w:val="auto"/>
          <w:sz w:val="24"/>
          <w:szCs w:val="24"/>
        </w:rPr>
        <w:t>prašyti</w:t>
      </w:r>
      <w:proofErr w:type="spellEnd"/>
      <w:r w:rsidRPr="00371352">
        <w:rPr>
          <w:rStyle w:val="a"/>
          <w:color w:val="auto"/>
          <w:sz w:val="24"/>
          <w:szCs w:val="24"/>
        </w:rPr>
        <w:t xml:space="preserve"> </w:t>
      </w:r>
      <w:proofErr w:type="spellStart"/>
      <w:r w:rsidRPr="00371352">
        <w:rPr>
          <w:rStyle w:val="a"/>
          <w:color w:val="auto"/>
          <w:sz w:val="24"/>
          <w:szCs w:val="24"/>
        </w:rPr>
        <w:t>tiekėjo</w:t>
      </w:r>
      <w:proofErr w:type="spellEnd"/>
      <w:r w:rsidRPr="00371352">
        <w:rPr>
          <w:rStyle w:val="a"/>
          <w:color w:val="auto"/>
          <w:sz w:val="24"/>
          <w:szCs w:val="24"/>
        </w:rPr>
        <w:t xml:space="preserve"> </w:t>
      </w:r>
      <w:proofErr w:type="spellStart"/>
      <w:r w:rsidRPr="00371352">
        <w:rPr>
          <w:rStyle w:val="a"/>
          <w:color w:val="auto"/>
          <w:sz w:val="24"/>
          <w:szCs w:val="24"/>
        </w:rPr>
        <w:t>patikslinti</w:t>
      </w:r>
      <w:proofErr w:type="spellEnd"/>
      <w:r w:rsidRPr="00371352">
        <w:rPr>
          <w:rStyle w:val="a"/>
          <w:color w:val="auto"/>
          <w:sz w:val="24"/>
          <w:szCs w:val="24"/>
        </w:rPr>
        <w:t xml:space="preserve">, </w:t>
      </w:r>
      <w:proofErr w:type="spellStart"/>
      <w:r w:rsidRPr="00371352">
        <w:rPr>
          <w:rStyle w:val="a"/>
          <w:color w:val="auto"/>
          <w:sz w:val="24"/>
          <w:szCs w:val="24"/>
        </w:rPr>
        <w:t>papildyti</w:t>
      </w:r>
      <w:proofErr w:type="spellEnd"/>
      <w:r w:rsidRPr="00371352">
        <w:rPr>
          <w:rStyle w:val="a"/>
          <w:color w:val="auto"/>
          <w:sz w:val="24"/>
          <w:szCs w:val="24"/>
        </w:rPr>
        <w:t xml:space="preserve"> </w:t>
      </w:r>
      <w:proofErr w:type="spellStart"/>
      <w:r w:rsidRPr="00371352">
        <w:rPr>
          <w:rStyle w:val="a"/>
          <w:color w:val="auto"/>
          <w:sz w:val="24"/>
          <w:szCs w:val="24"/>
        </w:rPr>
        <w:t>arba</w:t>
      </w:r>
      <w:proofErr w:type="spellEnd"/>
      <w:r w:rsidRPr="00371352">
        <w:rPr>
          <w:rStyle w:val="a"/>
          <w:color w:val="auto"/>
          <w:sz w:val="24"/>
          <w:szCs w:val="24"/>
        </w:rPr>
        <w:t xml:space="preserve"> </w:t>
      </w:r>
      <w:proofErr w:type="spellStart"/>
      <w:r w:rsidRPr="00371352">
        <w:rPr>
          <w:rStyle w:val="a"/>
          <w:color w:val="auto"/>
          <w:sz w:val="24"/>
          <w:szCs w:val="24"/>
        </w:rPr>
        <w:t>pateikti</w:t>
      </w:r>
      <w:proofErr w:type="spellEnd"/>
      <w:r w:rsidRPr="00371352">
        <w:rPr>
          <w:rStyle w:val="a"/>
          <w:color w:val="auto"/>
          <w:sz w:val="24"/>
          <w:szCs w:val="24"/>
        </w:rPr>
        <w:t xml:space="preserve"> </w:t>
      </w:r>
      <w:proofErr w:type="spellStart"/>
      <w:r w:rsidRPr="00371352">
        <w:rPr>
          <w:rStyle w:val="a"/>
          <w:color w:val="auto"/>
          <w:sz w:val="24"/>
          <w:szCs w:val="24"/>
        </w:rPr>
        <w:t>šiuos</w:t>
      </w:r>
      <w:proofErr w:type="spellEnd"/>
      <w:r w:rsidRPr="00371352">
        <w:rPr>
          <w:rStyle w:val="a"/>
          <w:color w:val="auto"/>
          <w:sz w:val="24"/>
          <w:szCs w:val="24"/>
        </w:rPr>
        <w:t xml:space="preserve"> </w:t>
      </w:r>
      <w:proofErr w:type="spellStart"/>
      <w:r w:rsidRPr="00371352">
        <w:rPr>
          <w:rStyle w:val="a"/>
          <w:color w:val="auto"/>
          <w:sz w:val="24"/>
          <w:szCs w:val="24"/>
        </w:rPr>
        <w:t>dokumentus</w:t>
      </w:r>
      <w:proofErr w:type="spellEnd"/>
      <w:r w:rsidRPr="00371352">
        <w:rPr>
          <w:rStyle w:val="a"/>
          <w:color w:val="auto"/>
          <w:sz w:val="24"/>
          <w:szCs w:val="24"/>
        </w:rPr>
        <w:t xml:space="preserve"> per </w:t>
      </w:r>
      <w:proofErr w:type="spellStart"/>
      <w:r w:rsidRPr="00371352">
        <w:rPr>
          <w:rStyle w:val="a"/>
          <w:color w:val="auto"/>
          <w:sz w:val="24"/>
          <w:szCs w:val="24"/>
        </w:rPr>
        <w:t>jos</w:t>
      </w:r>
      <w:proofErr w:type="spellEnd"/>
      <w:r w:rsidRPr="00371352">
        <w:rPr>
          <w:rStyle w:val="a"/>
          <w:color w:val="auto"/>
          <w:sz w:val="24"/>
          <w:szCs w:val="24"/>
        </w:rPr>
        <w:t xml:space="preserve"> </w:t>
      </w:r>
      <w:proofErr w:type="spellStart"/>
      <w:r w:rsidRPr="00371352">
        <w:rPr>
          <w:rStyle w:val="a"/>
          <w:color w:val="auto"/>
          <w:sz w:val="24"/>
          <w:szCs w:val="24"/>
        </w:rPr>
        <w:t>nustatytą</w:t>
      </w:r>
      <w:proofErr w:type="spellEnd"/>
      <w:r w:rsidRPr="00371352">
        <w:rPr>
          <w:rStyle w:val="a"/>
          <w:color w:val="auto"/>
          <w:sz w:val="24"/>
          <w:szCs w:val="24"/>
        </w:rPr>
        <w:t xml:space="preserve"> </w:t>
      </w:r>
      <w:proofErr w:type="spellStart"/>
      <w:r w:rsidRPr="00452690">
        <w:rPr>
          <w:rStyle w:val="a"/>
          <w:color w:val="auto"/>
          <w:sz w:val="24"/>
          <w:szCs w:val="24"/>
        </w:rPr>
        <w:t>protingą</w:t>
      </w:r>
      <w:proofErr w:type="spellEnd"/>
      <w:r w:rsidRPr="00452690">
        <w:rPr>
          <w:rStyle w:val="a"/>
          <w:color w:val="auto"/>
          <w:sz w:val="24"/>
          <w:szCs w:val="24"/>
        </w:rPr>
        <w:t xml:space="preserve"> </w:t>
      </w:r>
      <w:proofErr w:type="spellStart"/>
      <w:r w:rsidRPr="00452690">
        <w:rPr>
          <w:rStyle w:val="a"/>
          <w:color w:val="auto"/>
          <w:sz w:val="24"/>
          <w:szCs w:val="24"/>
        </w:rPr>
        <w:t>terminą</w:t>
      </w:r>
      <w:proofErr w:type="spellEnd"/>
      <w:r w:rsidRPr="00452690">
        <w:rPr>
          <w:rStyle w:val="a"/>
          <w:color w:val="auto"/>
          <w:sz w:val="24"/>
          <w:szCs w:val="24"/>
        </w:rPr>
        <w:t>,</w:t>
      </w:r>
      <w:r w:rsidRPr="005C6C1D">
        <w:rPr>
          <w:rStyle w:val="a"/>
          <w:color w:val="FF0000"/>
          <w:sz w:val="24"/>
          <w:szCs w:val="24"/>
        </w:rPr>
        <w:t xml:space="preserve"> </w:t>
      </w:r>
      <w:r w:rsidRPr="00371352">
        <w:rPr>
          <w:rStyle w:val="a"/>
          <w:color w:val="auto"/>
          <w:sz w:val="24"/>
          <w:szCs w:val="24"/>
        </w:rPr>
        <w:t xml:space="preserve">kuris </w:t>
      </w:r>
      <w:proofErr w:type="spellStart"/>
      <w:r w:rsidRPr="00371352">
        <w:rPr>
          <w:rStyle w:val="a"/>
          <w:color w:val="auto"/>
          <w:sz w:val="24"/>
          <w:szCs w:val="24"/>
        </w:rPr>
        <w:t>negali</w:t>
      </w:r>
      <w:proofErr w:type="spellEnd"/>
      <w:r w:rsidRPr="00371352">
        <w:rPr>
          <w:rStyle w:val="a"/>
          <w:color w:val="auto"/>
          <w:sz w:val="24"/>
          <w:szCs w:val="24"/>
        </w:rPr>
        <w:t xml:space="preserve"> </w:t>
      </w:r>
      <w:proofErr w:type="spellStart"/>
      <w:r w:rsidRPr="00371352">
        <w:rPr>
          <w:rStyle w:val="a"/>
          <w:color w:val="auto"/>
          <w:sz w:val="24"/>
          <w:szCs w:val="24"/>
        </w:rPr>
        <w:t>būti</w:t>
      </w:r>
      <w:proofErr w:type="spellEnd"/>
      <w:r w:rsidRPr="00371352">
        <w:rPr>
          <w:rStyle w:val="a"/>
          <w:color w:val="auto"/>
          <w:sz w:val="24"/>
          <w:szCs w:val="24"/>
        </w:rPr>
        <w:t xml:space="preserve"> </w:t>
      </w:r>
      <w:proofErr w:type="spellStart"/>
      <w:r w:rsidRPr="00371352">
        <w:rPr>
          <w:rStyle w:val="a"/>
          <w:color w:val="auto"/>
          <w:sz w:val="24"/>
          <w:szCs w:val="24"/>
        </w:rPr>
        <w:t>trumpesnis</w:t>
      </w:r>
      <w:proofErr w:type="spellEnd"/>
      <w:r w:rsidRPr="00371352">
        <w:rPr>
          <w:rStyle w:val="a"/>
          <w:color w:val="auto"/>
          <w:sz w:val="24"/>
          <w:szCs w:val="24"/>
        </w:rPr>
        <w:t xml:space="preserve"> </w:t>
      </w:r>
      <w:proofErr w:type="spellStart"/>
      <w:r w:rsidRPr="00371352">
        <w:rPr>
          <w:rStyle w:val="a"/>
          <w:color w:val="auto"/>
          <w:sz w:val="24"/>
          <w:szCs w:val="24"/>
        </w:rPr>
        <w:t>kaip</w:t>
      </w:r>
      <w:proofErr w:type="spellEnd"/>
      <w:r w:rsidRPr="00371352">
        <w:rPr>
          <w:rStyle w:val="a"/>
          <w:color w:val="auto"/>
          <w:sz w:val="24"/>
          <w:szCs w:val="24"/>
        </w:rPr>
        <w:t xml:space="preserve"> 3 </w:t>
      </w:r>
      <w:proofErr w:type="spellStart"/>
      <w:r w:rsidRPr="00371352">
        <w:rPr>
          <w:rStyle w:val="a"/>
          <w:color w:val="auto"/>
          <w:sz w:val="24"/>
          <w:szCs w:val="24"/>
        </w:rPr>
        <w:t>darbo</w:t>
      </w:r>
      <w:proofErr w:type="spellEnd"/>
      <w:r w:rsidRPr="00371352">
        <w:rPr>
          <w:rStyle w:val="a"/>
          <w:color w:val="auto"/>
          <w:sz w:val="24"/>
          <w:szCs w:val="24"/>
        </w:rPr>
        <w:t xml:space="preserve"> </w:t>
      </w:r>
      <w:proofErr w:type="spellStart"/>
      <w:r w:rsidRPr="00371352">
        <w:rPr>
          <w:rStyle w:val="a"/>
          <w:color w:val="auto"/>
          <w:sz w:val="24"/>
          <w:szCs w:val="24"/>
        </w:rPr>
        <w:t>dienos</w:t>
      </w:r>
      <w:proofErr w:type="spellEnd"/>
      <w:r w:rsidRPr="00371352">
        <w:rPr>
          <w:rStyle w:val="a"/>
          <w:color w:val="auto"/>
          <w:sz w:val="24"/>
          <w:szCs w:val="24"/>
        </w:rPr>
        <w:t xml:space="preserve"> </w:t>
      </w:r>
      <w:proofErr w:type="spellStart"/>
      <w:r w:rsidRPr="00371352">
        <w:rPr>
          <w:rStyle w:val="a"/>
          <w:color w:val="auto"/>
          <w:sz w:val="24"/>
          <w:szCs w:val="24"/>
        </w:rPr>
        <w:t>nuo</w:t>
      </w:r>
      <w:proofErr w:type="spellEnd"/>
      <w:r w:rsidRPr="00371352">
        <w:rPr>
          <w:rStyle w:val="a"/>
          <w:color w:val="auto"/>
          <w:sz w:val="24"/>
          <w:szCs w:val="24"/>
        </w:rPr>
        <w:t xml:space="preserve"> </w:t>
      </w:r>
      <w:proofErr w:type="spellStart"/>
      <w:r w:rsidRPr="00371352">
        <w:rPr>
          <w:rStyle w:val="a"/>
          <w:color w:val="auto"/>
          <w:sz w:val="24"/>
          <w:szCs w:val="24"/>
        </w:rPr>
        <w:t>prašymo</w:t>
      </w:r>
      <w:proofErr w:type="spellEnd"/>
      <w:r w:rsidRPr="00371352">
        <w:rPr>
          <w:rStyle w:val="a"/>
          <w:color w:val="auto"/>
          <w:sz w:val="24"/>
          <w:szCs w:val="24"/>
        </w:rPr>
        <w:t xml:space="preserve"> </w:t>
      </w:r>
      <w:proofErr w:type="spellStart"/>
      <w:r w:rsidRPr="00371352">
        <w:rPr>
          <w:rStyle w:val="a"/>
          <w:color w:val="auto"/>
          <w:sz w:val="24"/>
          <w:szCs w:val="24"/>
        </w:rPr>
        <w:t>išsiuntimo</w:t>
      </w:r>
      <w:proofErr w:type="spellEnd"/>
      <w:r w:rsidRPr="00371352">
        <w:rPr>
          <w:rStyle w:val="a"/>
          <w:color w:val="auto"/>
          <w:sz w:val="24"/>
          <w:szCs w:val="24"/>
        </w:rPr>
        <w:t xml:space="preserve"> </w:t>
      </w:r>
      <w:proofErr w:type="spellStart"/>
      <w:r w:rsidRPr="00371352">
        <w:rPr>
          <w:rStyle w:val="a"/>
          <w:color w:val="auto"/>
          <w:sz w:val="24"/>
          <w:szCs w:val="24"/>
        </w:rPr>
        <w:t>iš</w:t>
      </w:r>
      <w:proofErr w:type="spellEnd"/>
      <w:r w:rsidRPr="00371352">
        <w:rPr>
          <w:rStyle w:val="a"/>
          <w:color w:val="auto"/>
          <w:sz w:val="24"/>
          <w:szCs w:val="24"/>
        </w:rPr>
        <w:t xml:space="preserve"> </w:t>
      </w:r>
      <w:r w:rsidRPr="00371352">
        <w:rPr>
          <w:iCs/>
          <w:color w:val="auto"/>
          <w:sz w:val="24"/>
          <w:szCs w:val="24"/>
          <w:lang w:val="lt-LT"/>
        </w:rPr>
        <w:t xml:space="preserve">Perkančiosios organizacijos </w:t>
      </w:r>
      <w:proofErr w:type="spellStart"/>
      <w:r w:rsidRPr="00371352">
        <w:rPr>
          <w:rStyle w:val="a"/>
          <w:color w:val="auto"/>
          <w:sz w:val="24"/>
          <w:szCs w:val="24"/>
        </w:rPr>
        <w:t>dienos</w:t>
      </w:r>
      <w:proofErr w:type="spellEnd"/>
      <w:r w:rsidR="008213F0" w:rsidRPr="005C6C1D">
        <w:rPr>
          <w:iCs/>
          <w:color w:val="FF0000"/>
          <w:sz w:val="24"/>
          <w:szCs w:val="24"/>
          <w:lang w:val="lt-LT"/>
        </w:rPr>
        <w:t>.</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420DF8" w:rsidRPr="00235558" w:rsidRDefault="00A9579C" w:rsidP="00244AF3">
      <w:pPr>
        <w:pStyle w:val="BodyText1"/>
        <w:numPr>
          <w:ilvl w:val="1"/>
          <w:numId w:val="3"/>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420DF8" w:rsidRPr="00235558" w:rsidRDefault="00420DF8"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ekonomiškai naudingiausio p</w:t>
      </w:r>
      <w:r w:rsidR="007850A9" w:rsidRPr="00235558">
        <w:rPr>
          <w:iCs/>
          <w:sz w:val="24"/>
          <w:szCs w:val="24"/>
          <w:lang w:val="lt-LT"/>
        </w:rPr>
        <w:t xml:space="preserve">asiūlymo – </w:t>
      </w:r>
      <w:r w:rsidRPr="00235558">
        <w:rPr>
          <w:iCs/>
          <w:sz w:val="24"/>
          <w:szCs w:val="24"/>
          <w:lang w:val="lt-LT"/>
        </w:rPr>
        <w:t xml:space="preserve">kai pirkimo sutartis sudaroma su dalyviu, pateikusiu </w:t>
      </w:r>
      <w:r w:rsidR="00535632">
        <w:rPr>
          <w:iCs/>
          <w:sz w:val="24"/>
          <w:szCs w:val="24"/>
          <w:lang w:val="lt-LT"/>
        </w:rPr>
        <w:t>Perkančiajai organizacijai</w:t>
      </w:r>
      <w:r w:rsidRPr="00235558">
        <w:rPr>
          <w:iCs/>
          <w:sz w:val="24"/>
          <w:szCs w:val="24"/>
          <w:lang w:val="lt-LT"/>
        </w:rPr>
        <w:t xml:space="preserve"> naudingiausią pasiūlymą, </w:t>
      </w:r>
      <w:proofErr w:type="spellStart"/>
      <w:r w:rsidR="000135C8" w:rsidRPr="007D6DFC">
        <w:rPr>
          <w:rStyle w:val="a"/>
          <w:sz w:val="24"/>
          <w:szCs w:val="24"/>
        </w:rPr>
        <w:t>išrinktą</w:t>
      </w:r>
      <w:proofErr w:type="spellEnd"/>
      <w:r w:rsidR="000135C8" w:rsidRPr="007D6DFC">
        <w:rPr>
          <w:rStyle w:val="a"/>
          <w:sz w:val="24"/>
          <w:szCs w:val="24"/>
        </w:rPr>
        <w:t xml:space="preserve"> </w:t>
      </w:r>
      <w:proofErr w:type="spellStart"/>
      <w:r w:rsidR="000135C8" w:rsidRPr="007D6DFC">
        <w:rPr>
          <w:rStyle w:val="a"/>
          <w:sz w:val="24"/>
          <w:szCs w:val="24"/>
        </w:rPr>
        <w:t>pagal</w:t>
      </w:r>
      <w:proofErr w:type="spellEnd"/>
      <w:r w:rsidR="000135C8" w:rsidRPr="007D6DFC">
        <w:rPr>
          <w:rStyle w:val="a"/>
          <w:sz w:val="24"/>
          <w:szCs w:val="24"/>
        </w:rPr>
        <w:t xml:space="preserve"> </w:t>
      </w:r>
      <w:proofErr w:type="spellStart"/>
      <w:r w:rsidR="000135C8" w:rsidRPr="007D6DFC">
        <w:rPr>
          <w:rStyle w:val="a"/>
          <w:sz w:val="24"/>
          <w:szCs w:val="24"/>
        </w:rPr>
        <w:t>pirkimo</w:t>
      </w:r>
      <w:proofErr w:type="spellEnd"/>
      <w:r w:rsidR="000135C8" w:rsidRPr="007D6DFC">
        <w:rPr>
          <w:rStyle w:val="a"/>
          <w:sz w:val="24"/>
          <w:szCs w:val="24"/>
        </w:rPr>
        <w:t xml:space="preserve"> </w:t>
      </w:r>
      <w:proofErr w:type="spellStart"/>
      <w:r w:rsidR="000135C8" w:rsidRPr="007D6DFC">
        <w:rPr>
          <w:rStyle w:val="a"/>
          <w:sz w:val="24"/>
          <w:szCs w:val="24"/>
        </w:rPr>
        <w:t>dokumentuose</w:t>
      </w:r>
      <w:proofErr w:type="spellEnd"/>
      <w:r w:rsidR="000135C8" w:rsidRPr="007D6DFC">
        <w:rPr>
          <w:rStyle w:val="a"/>
          <w:sz w:val="24"/>
          <w:szCs w:val="24"/>
        </w:rPr>
        <w:t xml:space="preserve"> </w:t>
      </w:r>
      <w:proofErr w:type="spellStart"/>
      <w:r w:rsidR="000135C8" w:rsidRPr="007D6DFC">
        <w:rPr>
          <w:rStyle w:val="a"/>
          <w:sz w:val="24"/>
          <w:szCs w:val="24"/>
        </w:rPr>
        <w:t>nustatytus</w:t>
      </w:r>
      <w:proofErr w:type="spellEnd"/>
      <w:r w:rsidR="000135C8" w:rsidRPr="007D6DFC">
        <w:rPr>
          <w:rStyle w:val="a"/>
          <w:sz w:val="24"/>
          <w:szCs w:val="24"/>
        </w:rPr>
        <w:t xml:space="preserve"> </w:t>
      </w:r>
      <w:proofErr w:type="spellStart"/>
      <w:r w:rsidR="000135C8" w:rsidRPr="007D6DFC">
        <w:rPr>
          <w:rStyle w:val="a"/>
          <w:sz w:val="24"/>
          <w:szCs w:val="24"/>
        </w:rPr>
        <w:t>kriterijus</w:t>
      </w:r>
      <w:proofErr w:type="spellEnd"/>
      <w:r w:rsidR="000135C8" w:rsidRPr="007D6DFC">
        <w:rPr>
          <w:rStyle w:val="a"/>
          <w:sz w:val="24"/>
          <w:szCs w:val="24"/>
        </w:rPr>
        <w:t xml:space="preserve">, </w:t>
      </w:r>
      <w:proofErr w:type="spellStart"/>
      <w:r w:rsidR="000135C8" w:rsidRPr="007D6DFC">
        <w:rPr>
          <w:rStyle w:val="a"/>
          <w:sz w:val="24"/>
          <w:szCs w:val="24"/>
        </w:rPr>
        <w:t>susijusius</w:t>
      </w:r>
      <w:proofErr w:type="spellEnd"/>
      <w:r w:rsidR="000135C8" w:rsidRPr="007D6DFC">
        <w:rPr>
          <w:rStyle w:val="a"/>
          <w:sz w:val="24"/>
          <w:szCs w:val="24"/>
        </w:rPr>
        <w:t xml:space="preserve"> </w:t>
      </w:r>
      <w:proofErr w:type="spellStart"/>
      <w:r w:rsidR="000135C8" w:rsidRPr="007D6DFC">
        <w:rPr>
          <w:rStyle w:val="a"/>
          <w:sz w:val="24"/>
          <w:szCs w:val="24"/>
        </w:rPr>
        <w:t>su</w:t>
      </w:r>
      <w:proofErr w:type="spellEnd"/>
      <w:r w:rsidR="000135C8" w:rsidRPr="007D6DFC">
        <w:rPr>
          <w:rStyle w:val="a"/>
          <w:sz w:val="24"/>
          <w:szCs w:val="24"/>
        </w:rPr>
        <w:t xml:space="preserve"> </w:t>
      </w:r>
      <w:proofErr w:type="spellStart"/>
      <w:r w:rsidR="000135C8" w:rsidRPr="007D6DFC">
        <w:rPr>
          <w:rStyle w:val="a"/>
          <w:sz w:val="24"/>
          <w:szCs w:val="24"/>
        </w:rPr>
        <w:t>pirkimo</w:t>
      </w:r>
      <w:proofErr w:type="spellEnd"/>
      <w:r w:rsidR="000135C8" w:rsidRPr="007D6DFC">
        <w:rPr>
          <w:rStyle w:val="a"/>
          <w:sz w:val="24"/>
          <w:szCs w:val="24"/>
        </w:rPr>
        <w:t xml:space="preserve"> </w:t>
      </w:r>
      <w:proofErr w:type="spellStart"/>
      <w:r w:rsidR="000135C8" w:rsidRPr="007D6DFC">
        <w:rPr>
          <w:rStyle w:val="a"/>
          <w:sz w:val="24"/>
          <w:szCs w:val="24"/>
        </w:rPr>
        <w:t>objektu</w:t>
      </w:r>
      <w:proofErr w:type="spellEnd"/>
      <w:r w:rsidR="000135C8" w:rsidRPr="007D6DFC">
        <w:rPr>
          <w:rStyle w:val="a"/>
          <w:sz w:val="24"/>
          <w:szCs w:val="24"/>
        </w:rPr>
        <w:t xml:space="preserve"> </w:t>
      </w:r>
      <w:proofErr w:type="spellStart"/>
      <w:r w:rsidR="000135C8" w:rsidRPr="007D6DFC">
        <w:rPr>
          <w:rStyle w:val="a"/>
          <w:sz w:val="24"/>
          <w:szCs w:val="24"/>
        </w:rPr>
        <w:t>ir</w:t>
      </w:r>
      <w:proofErr w:type="spellEnd"/>
      <w:r w:rsidR="000135C8" w:rsidRPr="007D6DFC">
        <w:rPr>
          <w:rStyle w:val="a"/>
          <w:sz w:val="24"/>
          <w:szCs w:val="24"/>
        </w:rPr>
        <w:t xml:space="preserve"> </w:t>
      </w:r>
      <w:proofErr w:type="spellStart"/>
      <w:r w:rsidR="000135C8" w:rsidRPr="007D6DFC">
        <w:rPr>
          <w:rStyle w:val="a"/>
          <w:sz w:val="24"/>
          <w:szCs w:val="24"/>
        </w:rPr>
        <w:t>kaina</w:t>
      </w:r>
      <w:proofErr w:type="spellEnd"/>
      <w:r w:rsidR="000135C8" w:rsidRPr="007D6DFC">
        <w:rPr>
          <w:rStyle w:val="a"/>
          <w:sz w:val="24"/>
          <w:szCs w:val="24"/>
        </w:rPr>
        <w:t xml:space="preserve">, - </w:t>
      </w:r>
      <w:proofErr w:type="spellStart"/>
      <w:r w:rsidR="000135C8" w:rsidRPr="007D6DFC">
        <w:rPr>
          <w:rStyle w:val="a"/>
          <w:sz w:val="24"/>
          <w:szCs w:val="24"/>
        </w:rPr>
        <w:t>paprastai</w:t>
      </w:r>
      <w:proofErr w:type="spellEnd"/>
      <w:r w:rsidR="000135C8" w:rsidRPr="007D6DFC">
        <w:rPr>
          <w:rStyle w:val="a"/>
          <w:sz w:val="24"/>
          <w:szCs w:val="24"/>
        </w:rPr>
        <w:t xml:space="preserve"> </w:t>
      </w:r>
      <w:proofErr w:type="spellStart"/>
      <w:r w:rsidR="000135C8" w:rsidRPr="007D6DFC">
        <w:rPr>
          <w:rStyle w:val="a"/>
          <w:sz w:val="24"/>
          <w:szCs w:val="24"/>
        </w:rPr>
        <w:t>kokybės</w:t>
      </w:r>
      <w:proofErr w:type="spellEnd"/>
      <w:r w:rsidR="000135C8" w:rsidRPr="007D6DFC">
        <w:rPr>
          <w:rStyle w:val="a"/>
          <w:sz w:val="24"/>
          <w:szCs w:val="24"/>
        </w:rPr>
        <w:t xml:space="preserve">, </w:t>
      </w:r>
      <w:proofErr w:type="spellStart"/>
      <w:r w:rsidR="000135C8" w:rsidRPr="007D6DFC">
        <w:rPr>
          <w:rStyle w:val="a"/>
          <w:sz w:val="24"/>
          <w:szCs w:val="24"/>
        </w:rPr>
        <w:t>kainos</w:t>
      </w:r>
      <w:proofErr w:type="spellEnd"/>
      <w:r w:rsidR="000135C8" w:rsidRPr="007D6DFC">
        <w:rPr>
          <w:rStyle w:val="a"/>
          <w:sz w:val="24"/>
          <w:szCs w:val="24"/>
        </w:rPr>
        <w:t xml:space="preserve">, </w:t>
      </w:r>
      <w:proofErr w:type="spellStart"/>
      <w:r w:rsidR="000135C8" w:rsidRPr="007D6DFC">
        <w:rPr>
          <w:rStyle w:val="a"/>
          <w:sz w:val="24"/>
          <w:szCs w:val="24"/>
        </w:rPr>
        <w:t>techninių</w:t>
      </w:r>
      <w:proofErr w:type="spellEnd"/>
      <w:r w:rsidR="000135C8" w:rsidRPr="007D6DFC">
        <w:rPr>
          <w:rStyle w:val="a"/>
          <w:sz w:val="24"/>
          <w:szCs w:val="24"/>
        </w:rPr>
        <w:t xml:space="preserve"> </w:t>
      </w:r>
      <w:proofErr w:type="spellStart"/>
      <w:r w:rsidR="000135C8" w:rsidRPr="007D6DFC">
        <w:rPr>
          <w:rStyle w:val="a"/>
          <w:sz w:val="24"/>
          <w:szCs w:val="24"/>
        </w:rPr>
        <w:t>privalumų</w:t>
      </w:r>
      <w:proofErr w:type="spellEnd"/>
      <w:r w:rsidR="000135C8" w:rsidRPr="007D6DFC">
        <w:rPr>
          <w:rStyle w:val="a"/>
          <w:sz w:val="24"/>
          <w:szCs w:val="24"/>
        </w:rPr>
        <w:t xml:space="preserve">, </w:t>
      </w:r>
      <w:proofErr w:type="spellStart"/>
      <w:r w:rsidR="000135C8" w:rsidRPr="007D6DFC">
        <w:rPr>
          <w:rStyle w:val="a"/>
          <w:sz w:val="24"/>
          <w:szCs w:val="24"/>
        </w:rPr>
        <w:t>estetinių</w:t>
      </w:r>
      <w:proofErr w:type="spellEnd"/>
      <w:r w:rsidR="000135C8" w:rsidRPr="007D6DFC">
        <w:rPr>
          <w:rStyle w:val="a"/>
          <w:sz w:val="24"/>
          <w:szCs w:val="24"/>
        </w:rPr>
        <w:t xml:space="preserve"> </w:t>
      </w:r>
      <w:proofErr w:type="spellStart"/>
      <w:r w:rsidR="000135C8" w:rsidRPr="007D6DFC">
        <w:rPr>
          <w:rStyle w:val="a"/>
          <w:sz w:val="24"/>
          <w:szCs w:val="24"/>
        </w:rPr>
        <w:t>ir</w:t>
      </w:r>
      <w:proofErr w:type="spellEnd"/>
      <w:r w:rsidR="000135C8" w:rsidRPr="007D6DFC">
        <w:rPr>
          <w:rStyle w:val="a"/>
          <w:sz w:val="24"/>
          <w:szCs w:val="24"/>
        </w:rPr>
        <w:t xml:space="preserve"> </w:t>
      </w:r>
      <w:proofErr w:type="spellStart"/>
      <w:r w:rsidR="000135C8" w:rsidRPr="007D6DFC">
        <w:rPr>
          <w:rStyle w:val="a"/>
          <w:sz w:val="24"/>
          <w:szCs w:val="24"/>
        </w:rPr>
        <w:t>funkcinių</w:t>
      </w:r>
      <w:proofErr w:type="spellEnd"/>
      <w:r w:rsidR="000135C8" w:rsidRPr="007D6DFC">
        <w:rPr>
          <w:rStyle w:val="a"/>
          <w:sz w:val="24"/>
          <w:szCs w:val="24"/>
        </w:rPr>
        <w:t xml:space="preserve"> </w:t>
      </w:r>
      <w:proofErr w:type="spellStart"/>
      <w:r w:rsidR="000135C8" w:rsidRPr="007D6DFC">
        <w:rPr>
          <w:rStyle w:val="a"/>
          <w:sz w:val="24"/>
          <w:szCs w:val="24"/>
        </w:rPr>
        <w:t>charakteristikų</w:t>
      </w:r>
      <w:proofErr w:type="spellEnd"/>
      <w:r w:rsidR="000135C8" w:rsidRPr="007D6DFC">
        <w:rPr>
          <w:rStyle w:val="a"/>
          <w:sz w:val="24"/>
          <w:szCs w:val="24"/>
        </w:rPr>
        <w:t xml:space="preserve">, </w:t>
      </w:r>
      <w:proofErr w:type="spellStart"/>
      <w:r w:rsidR="000135C8" w:rsidRPr="007D6DFC">
        <w:rPr>
          <w:rStyle w:val="a"/>
          <w:sz w:val="24"/>
          <w:szCs w:val="24"/>
        </w:rPr>
        <w:t>aplinkos</w:t>
      </w:r>
      <w:proofErr w:type="spellEnd"/>
      <w:r w:rsidR="000135C8" w:rsidRPr="007D6DFC">
        <w:rPr>
          <w:rStyle w:val="a"/>
          <w:sz w:val="24"/>
          <w:szCs w:val="24"/>
        </w:rPr>
        <w:t xml:space="preserve"> </w:t>
      </w:r>
      <w:proofErr w:type="spellStart"/>
      <w:r w:rsidR="000135C8" w:rsidRPr="007D6DFC">
        <w:rPr>
          <w:rStyle w:val="a"/>
          <w:sz w:val="24"/>
          <w:szCs w:val="24"/>
        </w:rPr>
        <w:t>apsaugos</w:t>
      </w:r>
      <w:proofErr w:type="spellEnd"/>
      <w:r w:rsidR="000135C8" w:rsidRPr="007D6DFC">
        <w:rPr>
          <w:rStyle w:val="a"/>
          <w:sz w:val="24"/>
          <w:szCs w:val="24"/>
        </w:rPr>
        <w:t xml:space="preserve"> </w:t>
      </w:r>
      <w:proofErr w:type="spellStart"/>
      <w:r w:rsidR="000135C8" w:rsidRPr="007D6DFC">
        <w:rPr>
          <w:rStyle w:val="a"/>
          <w:sz w:val="24"/>
          <w:szCs w:val="24"/>
        </w:rPr>
        <w:t>charakteristikų</w:t>
      </w:r>
      <w:proofErr w:type="spellEnd"/>
      <w:r w:rsidR="000135C8" w:rsidRPr="007D6DFC">
        <w:rPr>
          <w:rStyle w:val="a"/>
          <w:sz w:val="24"/>
          <w:szCs w:val="24"/>
        </w:rPr>
        <w:t xml:space="preserve">, </w:t>
      </w:r>
      <w:proofErr w:type="spellStart"/>
      <w:r w:rsidR="000135C8" w:rsidRPr="007D6DFC">
        <w:rPr>
          <w:rStyle w:val="a"/>
          <w:sz w:val="24"/>
          <w:szCs w:val="24"/>
        </w:rPr>
        <w:t>eksploatavimo</w:t>
      </w:r>
      <w:proofErr w:type="spellEnd"/>
      <w:r w:rsidR="000135C8" w:rsidRPr="007D6DFC">
        <w:rPr>
          <w:rStyle w:val="a"/>
          <w:sz w:val="24"/>
          <w:szCs w:val="24"/>
        </w:rPr>
        <w:t xml:space="preserve"> </w:t>
      </w:r>
      <w:proofErr w:type="spellStart"/>
      <w:r w:rsidR="000135C8" w:rsidRPr="007D6DFC">
        <w:rPr>
          <w:rStyle w:val="a"/>
          <w:sz w:val="24"/>
          <w:szCs w:val="24"/>
        </w:rPr>
        <w:t>išlaidų</w:t>
      </w:r>
      <w:proofErr w:type="spellEnd"/>
      <w:r w:rsidR="000135C8" w:rsidRPr="007D6DFC">
        <w:rPr>
          <w:rStyle w:val="a"/>
          <w:sz w:val="24"/>
          <w:szCs w:val="24"/>
        </w:rPr>
        <w:t xml:space="preserve">, </w:t>
      </w:r>
      <w:proofErr w:type="spellStart"/>
      <w:r w:rsidR="000135C8" w:rsidRPr="007D6DFC">
        <w:rPr>
          <w:rStyle w:val="a"/>
          <w:sz w:val="24"/>
          <w:szCs w:val="24"/>
        </w:rPr>
        <w:t>veiksmingumo</w:t>
      </w:r>
      <w:proofErr w:type="spellEnd"/>
      <w:r w:rsidR="000135C8" w:rsidRPr="007D6DFC">
        <w:rPr>
          <w:rStyle w:val="a"/>
          <w:sz w:val="24"/>
          <w:szCs w:val="24"/>
        </w:rPr>
        <w:t xml:space="preserve">, </w:t>
      </w:r>
      <w:proofErr w:type="spellStart"/>
      <w:r w:rsidR="000135C8" w:rsidRPr="007D6DFC">
        <w:rPr>
          <w:rStyle w:val="a"/>
          <w:sz w:val="24"/>
          <w:szCs w:val="24"/>
        </w:rPr>
        <w:t>garantinio</w:t>
      </w:r>
      <w:proofErr w:type="spellEnd"/>
      <w:r w:rsidR="000135C8" w:rsidRPr="007D6DFC">
        <w:rPr>
          <w:rStyle w:val="a"/>
          <w:sz w:val="24"/>
          <w:szCs w:val="24"/>
        </w:rPr>
        <w:t xml:space="preserve"> </w:t>
      </w:r>
      <w:proofErr w:type="spellStart"/>
      <w:r w:rsidR="000135C8" w:rsidRPr="007D6DFC">
        <w:rPr>
          <w:rStyle w:val="a"/>
          <w:sz w:val="24"/>
          <w:szCs w:val="24"/>
        </w:rPr>
        <w:t>aptarnavimo</w:t>
      </w:r>
      <w:proofErr w:type="spellEnd"/>
      <w:r w:rsidR="000135C8" w:rsidRPr="007D6DFC">
        <w:rPr>
          <w:rStyle w:val="a"/>
          <w:sz w:val="24"/>
          <w:szCs w:val="24"/>
        </w:rPr>
        <w:t xml:space="preserve"> </w:t>
      </w:r>
      <w:proofErr w:type="spellStart"/>
      <w:r w:rsidR="000135C8" w:rsidRPr="007D6DFC">
        <w:rPr>
          <w:rStyle w:val="a"/>
          <w:sz w:val="24"/>
          <w:szCs w:val="24"/>
        </w:rPr>
        <w:t>ir</w:t>
      </w:r>
      <w:proofErr w:type="spellEnd"/>
      <w:r w:rsidR="000135C8" w:rsidRPr="007D6DFC">
        <w:rPr>
          <w:rStyle w:val="a"/>
          <w:sz w:val="24"/>
          <w:szCs w:val="24"/>
        </w:rPr>
        <w:t xml:space="preserve"> </w:t>
      </w:r>
      <w:proofErr w:type="spellStart"/>
      <w:r w:rsidR="000135C8" w:rsidRPr="007D6DFC">
        <w:rPr>
          <w:rStyle w:val="a"/>
          <w:sz w:val="24"/>
          <w:szCs w:val="24"/>
        </w:rPr>
        <w:t>techninės</w:t>
      </w:r>
      <w:proofErr w:type="spellEnd"/>
      <w:r w:rsidR="000135C8" w:rsidRPr="007D6DFC">
        <w:rPr>
          <w:rStyle w:val="a"/>
          <w:sz w:val="24"/>
          <w:szCs w:val="24"/>
        </w:rPr>
        <w:t xml:space="preserve"> </w:t>
      </w:r>
      <w:proofErr w:type="spellStart"/>
      <w:r w:rsidR="000135C8" w:rsidRPr="007D6DFC">
        <w:rPr>
          <w:rStyle w:val="a"/>
          <w:sz w:val="24"/>
          <w:szCs w:val="24"/>
        </w:rPr>
        <w:lastRenderedPageBreak/>
        <w:t>pagalbos</w:t>
      </w:r>
      <w:proofErr w:type="spellEnd"/>
      <w:r w:rsidR="000135C8" w:rsidRPr="007D6DFC">
        <w:rPr>
          <w:rStyle w:val="a"/>
          <w:sz w:val="24"/>
          <w:szCs w:val="24"/>
        </w:rPr>
        <w:t xml:space="preserve">, </w:t>
      </w:r>
      <w:proofErr w:type="spellStart"/>
      <w:r w:rsidR="000135C8" w:rsidRPr="007D6DFC">
        <w:rPr>
          <w:rStyle w:val="a"/>
          <w:sz w:val="24"/>
          <w:szCs w:val="24"/>
        </w:rPr>
        <w:t>pristatymo</w:t>
      </w:r>
      <w:proofErr w:type="spellEnd"/>
      <w:r w:rsidR="000135C8" w:rsidRPr="007D6DFC">
        <w:rPr>
          <w:rStyle w:val="a"/>
          <w:sz w:val="24"/>
          <w:szCs w:val="24"/>
        </w:rPr>
        <w:t xml:space="preserve"> </w:t>
      </w:r>
      <w:proofErr w:type="spellStart"/>
      <w:r w:rsidR="000135C8" w:rsidRPr="007D6DFC">
        <w:rPr>
          <w:rStyle w:val="a"/>
          <w:sz w:val="24"/>
          <w:szCs w:val="24"/>
        </w:rPr>
        <w:t>datos</w:t>
      </w:r>
      <w:proofErr w:type="spellEnd"/>
      <w:r w:rsidR="000135C8" w:rsidRPr="007D6DFC">
        <w:rPr>
          <w:rStyle w:val="a"/>
          <w:sz w:val="24"/>
          <w:szCs w:val="24"/>
        </w:rPr>
        <w:t xml:space="preserve">, </w:t>
      </w:r>
      <w:proofErr w:type="spellStart"/>
      <w:r w:rsidR="000135C8" w:rsidRPr="007D6DFC">
        <w:rPr>
          <w:rStyle w:val="a"/>
          <w:sz w:val="24"/>
          <w:szCs w:val="24"/>
        </w:rPr>
        <w:t>pristatymo</w:t>
      </w:r>
      <w:proofErr w:type="spellEnd"/>
      <w:r w:rsidR="000135C8" w:rsidRPr="007D6DFC">
        <w:rPr>
          <w:rStyle w:val="a"/>
          <w:sz w:val="24"/>
          <w:szCs w:val="24"/>
        </w:rPr>
        <w:t xml:space="preserve"> </w:t>
      </w:r>
      <w:proofErr w:type="spellStart"/>
      <w:r w:rsidR="000135C8" w:rsidRPr="007D6DFC">
        <w:rPr>
          <w:rStyle w:val="a"/>
          <w:sz w:val="24"/>
          <w:szCs w:val="24"/>
        </w:rPr>
        <w:t>laiko</w:t>
      </w:r>
      <w:proofErr w:type="spellEnd"/>
      <w:r w:rsidR="000135C8" w:rsidRPr="007D6DFC">
        <w:rPr>
          <w:rStyle w:val="a"/>
          <w:sz w:val="24"/>
          <w:szCs w:val="24"/>
        </w:rPr>
        <w:t xml:space="preserve"> </w:t>
      </w:r>
      <w:proofErr w:type="spellStart"/>
      <w:r w:rsidR="000135C8" w:rsidRPr="007D6DFC">
        <w:rPr>
          <w:rStyle w:val="a"/>
          <w:sz w:val="24"/>
          <w:szCs w:val="24"/>
        </w:rPr>
        <w:t>arba</w:t>
      </w:r>
      <w:proofErr w:type="spellEnd"/>
      <w:r w:rsidR="000135C8" w:rsidRPr="007D6DFC">
        <w:rPr>
          <w:rStyle w:val="a"/>
          <w:sz w:val="24"/>
          <w:szCs w:val="24"/>
        </w:rPr>
        <w:t xml:space="preserve"> </w:t>
      </w:r>
      <w:proofErr w:type="spellStart"/>
      <w:r w:rsidR="000135C8" w:rsidRPr="007D6DFC">
        <w:rPr>
          <w:rStyle w:val="a"/>
          <w:sz w:val="24"/>
          <w:szCs w:val="24"/>
        </w:rPr>
        <w:t>užbaigimo</w:t>
      </w:r>
      <w:proofErr w:type="spellEnd"/>
      <w:r w:rsidR="000135C8" w:rsidRPr="007D6DFC">
        <w:rPr>
          <w:rStyle w:val="a"/>
          <w:sz w:val="24"/>
          <w:szCs w:val="24"/>
        </w:rPr>
        <w:t xml:space="preserve"> </w:t>
      </w:r>
      <w:proofErr w:type="spellStart"/>
      <w:r w:rsidR="000135C8" w:rsidRPr="007D6DFC">
        <w:rPr>
          <w:rStyle w:val="a"/>
          <w:sz w:val="24"/>
          <w:szCs w:val="24"/>
        </w:rPr>
        <w:t>laiko</w:t>
      </w:r>
      <w:proofErr w:type="spellEnd"/>
      <w:r w:rsidR="000135C8" w:rsidRPr="007D6DFC">
        <w:rPr>
          <w:rStyle w:val="a"/>
          <w:sz w:val="24"/>
          <w:szCs w:val="24"/>
        </w:rPr>
        <w:t xml:space="preserve">. </w:t>
      </w:r>
      <w:proofErr w:type="spellStart"/>
      <w:r w:rsidR="000135C8" w:rsidRPr="007D6DFC">
        <w:rPr>
          <w:rStyle w:val="a"/>
          <w:sz w:val="24"/>
          <w:szCs w:val="24"/>
        </w:rPr>
        <w:t>Tais</w:t>
      </w:r>
      <w:proofErr w:type="spellEnd"/>
      <w:r w:rsidR="000135C8" w:rsidRPr="007D6DFC">
        <w:rPr>
          <w:rStyle w:val="a"/>
          <w:sz w:val="24"/>
          <w:szCs w:val="24"/>
        </w:rPr>
        <w:t xml:space="preserve"> </w:t>
      </w:r>
      <w:proofErr w:type="spellStart"/>
      <w:r w:rsidR="000135C8" w:rsidRPr="007D6DFC">
        <w:rPr>
          <w:rStyle w:val="a"/>
          <w:sz w:val="24"/>
          <w:szCs w:val="24"/>
        </w:rPr>
        <w:t>atvejais</w:t>
      </w:r>
      <w:proofErr w:type="spellEnd"/>
      <w:r w:rsidR="000135C8" w:rsidRPr="007D6DFC">
        <w:rPr>
          <w:rStyle w:val="a"/>
          <w:sz w:val="24"/>
          <w:szCs w:val="24"/>
        </w:rPr>
        <w:t xml:space="preserve">, </w:t>
      </w:r>
      <w:proofErr w:type="spellStart"/>
      <w:r w:rsidR="000135C8" w:rsidRPr="007D6DFC">
        <w:rPr>
          <w:rStyle w:val="a"/>
          <w:sz w:val="24"/>
          <w:szCs w:val="24"/>
        </w:rPr>
        <w:t>kai</w:t>
      </w:r>
      <w:proofErr w:type="spellEnd"/>
      <w:r w:rsidR="000135C8" w:rsidRPr="007D6DFC">
        <w:rPr>
          <w:rStyle w:val="a"/>
          <w:sz w:val="24"/>
          <w:szCs w:val="24"/>
        </w:rPr>
        <w:t xml:space="preserve"> </w:t>
      </w:r>
      <w:proofErr w:type="spellStart"/>
      <w:r w:rsidR="000135C8" w:rsidRPr="007D6DFC">
        <w:rPr>
          <w:rStyle w:val="a"/>
          <w:sz w:val="24"/>
          <w:szCs w:val="24"/>
        </w:rPr>
        <w:t>pirkimo</w:t>
      </w:r>
      <w:proofErr w:type="spellEnd"/>
      <w:r w:rsidR="000135C8" w:rsidRPr="007D6DFC">
        <w:rPr>
          <w:rStyle w:val="a"/>
          <w:sz w:val="24"/>
          <w:szCs w:val="24"/>
        </w:rPr>
        <w:t xml:space="preserve"> </w:t>
      </w:r>
      <w:proofErr w:type="spellStart"/>
      <w:r w:rsidR="000135C8" w:rsidRPr="007D6DFC">
        <w:rPr>
          <w:rStyle w:val="a"/>
          <w:sz w:val="24"/>
          <w:szCs w:val="24"/>
        </w:rPr>
        <w:t>sutarties</w:t>
      </w:r>
      <w:proofErr w:type="spellEnd"/>
      <w:r w:rsidR="000135C8" w:rsidRPr="007D6DFC">
        <w:rPr>
          <w:rStyle w:val="a"/>
          <w:sz w:val="24"/>
          <w:szCs w:val="24"/>
        </w:rPr>
        <w:t xml:space="preserve"> </w:t>
      </w:r>
      <w:proofErr w:type="spellStart"/>
      <w:r w:rsidR="000135C8" w:rsidRPr="007D6DFC">
        <w:rPr>
          <w:rStyle w:val="a"/>
          <w:sz w:val="24"/>
          <w:szCs w:val="24"/>
        </w:rPr>
        <w:t>įvykdymo</w:t>
      </w:r>
      <w:proofErr w:type="spellEnd"/>
      <w:r w:rsidR="000135C8" w:rsidRPr="007D6DFC">
        <w:rPr>
          <w:rStyle w:val="a"/>
          <w:sz w:val="24"/>
          <w:szCs w:val="24"/>
        </w:rPr>
        <w:t xml:space="preserve"> </w:t>
      </w:r>
      <w:proofErr w:type="spellStart"/>
      <w:r w:rsidR="000135C8" w:rsidRPr="007D6DFC">
        <w:rPr>
          <w:rStyle w:val="a"/>
          <w:sz w:val="24"/>
          <w:szCs w:val="24"/>
        </w:rPr>
        <w:t>kokybė</w:t>
      </w:r>
      <w:proofErr w:type="spellEnd"/>
      <w:r w:rsidR="000135C8" w:rsidRPr="007D6DFC">
        <w:rPr>
          <w:rStyle w:val="a"/>
          <w:sz w:val="24"/>
          <w:szCs w:val="24"/>
        </w:rPr>
        <w:t xml:space="preserve"> </w:t>
      </w:r>
      <w:proofErr w:type="spellStart"/>
      <w:r w:rsidR="000135C8" w:rsidRPr="007D6DFC">
        <w:rPr>
          <w:rStyle w:val="a"/>
          <w:sz w:val="24"/>
          <w:szCs w:val="24"/>
        </w:rPr>
        <w:t>priklauso</w:t>
      </w:r>
      <w:proofErr w:type="spellEnd"/>
      <w:r w:rsidR="000135C8" w:rsidRPr="007D6DFC">
        <w:rPr>
          <w:rStyle w:val="a"/>
          <w:sz w:val="24"/>
          <w:szCs w:val="24"/>
        </w:rPr>
        <w:t xml:space="preserve"> </w:t>
      </w:r>
      <w:proofErr w:type="spellStart"/>
      <w:r w:rsidR="000135C8" w:rsidRPr="007D6DFC">
        <w:rPr>
          <w:rStyle w:val="a"/>
          <w:sz w:val="24"/>
          <w:szCs w:val="24"/>
        </w:rPr>
        <w:t>nuo</w:t>
      </w:r>
      <w:proofErr w:type="spellEnd"/>
      <w:r w:rsidR="000135C8" w:rsidRPr="007D6DFC">
        <w:rPr>
          <w:rStyle w:val="a"/>
          <w:sz w:val="24"/>
          <w:szCs w:val="24"/>
        </w:rPr>
        <w:t xml:space="preserve"> </w:t>
      </w:r>
      <w:proofErr w:type="spellStart"/>
      <w:r w:rsidR="000135C8" w:rsidRPr="007D6DFC">
        <w:rPr>
          <w:rStyle w:val="a"/>
          <w:sz w:val="24"/>
          <w:szCs w:val="24"/>
        </w:rPr>
        <w:t>už</w:t>
      </w:r>
      <w:proofErr w:type="spellEnd"/>
      <w:r w:rsidR="000135C8" w:rsidRPr="007D6DFC">
        <w:rPr>
          <w:rStyle w:val="a"/>
          <w:sz w:val="24"/>
          <w:szCs w:val="24"/>
        </w:rPr>
        <w:t xml:space="preserve"> </w:t>
      </w:r>
      <w:proofErr w:type="spellStart"/>
      <w:r w:rsidR="000135C8" w:rsidRPr="007D6DFC">
        <w:rPr>
          <w:rStyle w:val="a"/>
          <w:sz w:val="24"/>
          <w:szCs w:val="24"/>
        </w:rPr>
        <w:t>pirkimo</w:t>
      </w:r>
      <w:proofErr w:type="spellEnd"/>
      <w:r w:rsidR="000135C8" w:rsidRPr="007D6DFC">
        <w:rPr>
          <w:rStyle w:val="a"/>
          <w:sz w:val="24"/>
          <w:szCs w:val="24"/>
        </w:rPr>
        <w:t xml:space="preserve"> </w:t>
      </w:r>
      <w:proofErr w:type="spellStart"/>
      <w:r w:rsidR="000135C8" w:rsidRPr="007D6DFC">
        <w:rPr>
          <w:rStyle w:val="a"/>
          <w:sz w:val="24"/>
          <w:szCs w:val="24"/>
        </w:rPr>
        <w:t>sutarties</w:t>
      </w:r>
      <w:proofErr w:type="spellEnd"/>
      <w:r w:rsidR="000135C8" w:rsidRPr="007D6DFC">
        <w:rPr>
          <w:rStyle w:val="a"/>
          <w:sz w:val="24"/>
          <w:szCs w:val="24"/>
        </w:rPr>
        <w:t xml:space="preserve"> </w:t>
      </w:r>
      <w:proofErr w:type="spellStart"/>
      <w:r w:rsidR="000135C8" w:rsidRPr="007D6DFC">
        <w:rPr>
          <w:rStyle w:val="a"/>
          <w:sz w:val="24"/>
          <w:szCs w:val="24"/>
        </w:rPr>
        <w:t>įvykdymą</w:t>
      </w:r>
      <w:proofErr w:type="spellEnd"/>
      <w:r w:rsidR="000135C8" w:rsidRPr="007D6DFC">
        <w:rPr>
          <w:rStyle w:val="a"/>
          <w:sz w:val="24"/>
          <w:szCs w:val="24"/>
        </w:rPr>
        <w:t xml:space="preserve"> </w:t>
      </w:r>
      <w:proofErr w:type="spellStart"/>
      <w:r w:rsidR="000135C8" w:rsidRPr="007D6DFC">
        <w:rPr>
          <w:rStyle w:val="a"/>
          <w:sz w:val="24"/>
          <w:szCs w:val="24"/>
        </w:rPr>
        <w:t>atsakingų</w:t>
      </w:r>
      <w:proofErr w:type="spellEnd"/>
      <w:r w:rsidR="000135C8" w:rsidRPr="007D6DFC">
        <w:rPr>
          <w:rStyle w:val="a"/>
          <w:sz w:val="24"/>
          <w:szCs w:val="24"/>
        </w:rPr>
        <w:t xml:space="preserve"> </w:t>
      </w:r>
      <w:proofErr w:type="spellStart"/>
      <w:r w:rsidR="000135C8" w:rsidRPr="007D6DFC">
        <w:rPr>
          <w:rStyle w:val="a"/>
          <w:sz w:val="24"/>
          <w:szCs w:val="24"/>
        </w:rPr>
        <w:t>darbuotojų</w:t>
      </w:r>
      <w:proofErr w:type="spellEnd"/>
      <w:r w:rsidR="000135C8" w:rsidRPr="007D6DFC">
        <w:rPr>
          <w:rStyle w:val="a"/>
          <w:sz w:val="24"/>
          <w:szCs w:val="24"/>
        </w:rPr>
        <w:t xml:space="preserve"> </w:t>
      </w:r>
      <w:proofErr w:type="spellStart"/>
      <w:r w:rsidR="000135C8" w:rsidRPr="007D6DFC">
        <w:rPr>
          <w:rStyle w:val="a"/>
          <w:sz w:val="24"/>
          <w:szCs w:val="24"/>
        </w:rPr>
        <w:t>kompetencijos</w:t>
      </w:r>
      <w:proofErr w:type="spellEnd"/>
      <w:r w:rsidR="000135C8" w:rsidRPr="007D6DFC">
        <w:rPr>
          <w:rStyle w:val="a"/>
          <w:sz w:val="24"/>
          <w:szCs w:val="24"/>
        </w:rPr>
        <w:t xml:space="preserve">, </w:t>
      </w:r>
      <w:proofErr w:type="spellStart"/>
      <w:r w:rsidR="000135C8" w:rsidRPr="007D6DFC">
        <w:rPr>
          <w:rStyle w:val="a"/>
          <w:sz w:val="24"/>
          <w:szCs w:val="24"/>
        </w:rPr>
        <w:t>išrenkant</w:t>
      </w:r>
      <w:proofErr w:type="spellEnd"/>
      <w:r w:rsidR="000135C8" w:rsidRPr="007D6DFC">
        <w:rPr>
          <w:rStyle w:val="a"/>
          <w:sz w:val="24"/>
          <w:szCs w:val="24"/>
        </w:rPr>
        <w:t xml:space="preserve"> </w:t>
      </w:r>
      <w:proofErr w:type="spellStart"/>
      <w:r w:rsidR="000135C8" w:rsidRPr="007D6DFC">
        <w:rPr>
          <w:rStyle w:val="a"/>
          <w:sz w:val="24"/>
          <w:szCs w:val="24"/>
        </w:rPr>
        <w:t>ekonomiškai</w:t>
      </w:r>
      <w:proofErr w:type="spellEnd"/>
      <w:r w:rsidR="000135C8" w:rsidRPr="007D6DFC">
        <w:rPr>
          <w:rStyle w:val="a"/>
          <w:sz w:val="24"/>
          <w:szCs w:val="24"/>
        </w:rPr>
        <w:t xml:space="preserve"> </w:t>
      </w:r>
      <w:proofErr w:type="spellStart"/>
      <w:r w:rsidR="000135C8" w:rsidRPr="007D6DFC">
        <w:rPr>
          <w:rStyle w:val="a"/>
          <w:sz w:val="24"/>
          <w:szCs w:val="24"/>
        </w:rPr>
        <w:t>naudingiausią</w:t>
      </w:r>
      <w:proofErr w:type="spellEnd"/>
      <w:r w:rsidR="000135C8" w:rsidRPr="007D6DFC">
        <w:rPr>
          <w:rStyle w:val="a"/>
          <w:sz w:val="24"/>
          <w:szCs w:val="24"/>
        </w:rPr>
        <w:t xml:space="preserve"> </w:t>
      </w:r>
      <w:proofErr w:type="spellStart"/>
      <w:r w:rsidR="000135C8" w:rsidRPr="007D6DFC">
        <w:rPr>
          <w:rStyle w:val="a"/>
          <w:sz w:val="24"/>
          <w:szCs w:val="24"/>
        </w:rPr>
        <w:t>pasiūlymą</w:t>
      </w:r>
      <w:proofErr w:type="spellEnd"/>
      <w:r w:rsidR="000135C8" w:rsidRPr="007D6DFC">
        <w:rPr>
          <w:rStyle w:val="a"/>
          <w:sz w:val="24"/>
          <w:szCs w:val="24"/>
        </w:rPr>
        <w:t xml:space="preserve"> </w:t>
      </w:r>
      <w:proofErr w:type="spellStart"/>
      <w:r w:rsidR="000135C8" w:rsidRPr="007D6DFC">
        <w:rPr>
          <w:rStyle w:val="a"/>
          <w:sz w:val="24"/>
          <w:szCs w:val="24"/>
        </w:rPr>
        <w:t>taip</w:t>
      </w:r>
      <w:proofErr w:type="spellEnd"/>
      <w:r w:rsidR="000135C8" w:rsidRPr="007D6DFC">
        <w:rPr>
          <w:rStyle w:val="a"/>
          <w:sz w:val="24"/>
          <w:szCs w:val="24"/>
        </w:rPr>
        <w:t xml:space="preserve"> pat </w:t>
      </w:r>
      <w:proofErr w:type="spellStart"/>
      <w:r w:rsidR="000135C8" w:rsidRPr="007D6DFC">
        <w:rPr>
          <w:rStyle w:val="a"/>
          <w:sz w:val="24"/>
          <w:szCs w:val="24"/>
        </w:rPr>
        <w:t>gali</w:t>
      </w:r>
      <w:proofErr w:type="spellEnd"/>
      <w:r w:rsidR="000135C8" w:rsidRPr="007D6DFC">
        <w:rPr>
          <w:rStyle w:val="a"/>
          <w:sz w:val="24"/>
          <w:szCs w:val="24"/>
        </w:rPr>
        <w:t xml:space="preserve"> </w:t>
      </w:r>
      <w:proofErr w:type="spellStart"/>
      <w:r w:rsidR="000135C8" w:rsidRPr="007D6DFC">
        <w:rPr>
          <w:rStyle w:val="a"/>
          <w:sz w:val="24"/>
          <w:szCs w:val="24"/>
        </w:rPr>
        <w:t>būti</w:t>
      </w:r>
      <w:proofErr w:type="spellEnd"/>
      <w:r w:rsidR="000135C8" w:rsidRPr="007D6DFC">
        <w:rPr>
          <w:rStyle w:val="a"/>
          <w:sz w:val="24"/>
          <w:szCs w:val="24"/>
        </w:rPr>
        <w:t xml:space="preserve"> </w:t>
      </w:r>
      <w:proofErr w:type="spellStart"/>
      <w:r w:rsidR="000135C8" w:rsidRPr="007D6DFC">
        <w:rPr>
          <w:rStyle w:val="a"/>
          <w:sz w:val="24"/>
          <w:szCs w:val="24"/>
        </w:rPr>
        <w:t>vertinama</w:t>
      </w:r>
      <w:proofErr w:type="spellEnd"/>
      <w:r w:rsidR="000135C8" w:rsidRPr="007D6DFC">
        <w:rPr>
          <w:rStyle w:val="a"/>
          <w:sz w:val="24"/>
          <w:szCs w:val="24"/>
        </w:rPr>
        <w:t xml:space="preserve"> </w:t>
      </w:r>
      <w:proofErr w:type="spellStart"/>
      <w:r w:rsidR="000135C8" w:rsidRPr="007D6DFC">
        <w:rPr>
          <w:rStyle w:val="a"/>
          <w:sz w:val="24"/>
          <w:szCs w:val="24"/>
        </w:rPr>
        <w:t>darbuotojų</w:t>
      </w:r>
      <w:proofErr w:type="spellEnd"/>
      <w:r w:rsidR="000135C8" w:rsidRPr="007D6DFC">
        <w:rPr>
          <w:rStyle w:val="a"/>
          <w:sz w:val="24"/>
          <w:szCs w:val="24"/>
        </w:rPr>
        <w:t xml:space="preserve"> </w:t>
      </w:r>
      <w:proofErr w:type="spellStart"/>
      <w:r w:rsidR="000135C8" w:rsidRPr="007D6DFC">
        <w:rPr>
          <w:rStyle w:val="a"/>
          <w:sz w:val="24"/>
          <w:szCs w:val="24"/>
        </w:rPr>
        <w:t>kvalifikacija</w:t>
      </w:r>
      <w:proofErr w:type="spellEnd"/>
      <w:r w:rsidR="000135C8" w:rsidRPr="007D6DFC">
        <w:rPr>
          <w:rStyle w:val="a"/>
          <w:sz w:val="24"/>
          <w:szCs w:val="24"/>
        </w:rPr>
        <w:t xml:space="preserve"> </w:t>
      </w:r>
      <w:proofErr w:type="spellStart"/>
      <w:r w:rsidR="000135C8" w:rsidRPr="007D6DFC">
        <w:rPr>
          <w:rStyle w:val="a"/>
          <w:sz w:val="24"/>
          <w:szCs w:val="24"/>
        </w:rPr>
        <w:t>ir</w:t>
      </w:r>
      <w:proofErr w:type="spellEnd"/>
      <w:r w:rsidR="000135C8" w:rsidRPr="007D6DFC">
        <w:rPr>
          <w:rStyle w:val="a"/>
          <w:sz w:val="24"/>
          <w:szCs w:val="24"/>
        </w:rPr>
        <w:t xml:space="preserve"> </w:t>
      </w:r>
      <w:proofErr w:type="spellStart"/>
      <w:r w:rsidR="000135C8" w:rsidRPr="007D6DFC">
        <w:rPr>
          <w:rStyle w:val="a"/>
          <w:sz w:val="24"/>
          <w:szCs w:val="24"/>
        </w:rPr>
        <w:t>patirtis</w:t>
      </w:r>
      <w:proofErr w:type="spellEnd"/>
      <w:r w:rsidR="000135C8" w:rsidRPr="007D6DFC">
        <w:rPr>
          <w:rStyle w:val="a"/>
          <w:sz w:val="24"/>
          <w:szCs w:val="24"/>
        </w:rPr>
        <w:t xml:space="preserve">. </w:t>
      </w:r>
      <w:proofErr w:type="spellStart"/>
      <w:r w:rsidR="000135C8" w:rsidRPr="007D6DFC">
        <w:rPr>
          <w:rStyle w:val="a"/>
          <w:sz w:val="24"/>
          <w:szCs w:val="24"/>
        </w:rPr>
        <w:t>Pasiūlymų</w:t>
      </w:r>
      <w:proofErr w:type="spellEnd"/>
      <w:r w:rsidR="000135C8" w:rsidRPr="007D6DFC">
        <w:rPr>
          <w:rStyle w:val="a"/>
          <w:sz w:val="24"/>
          <w:szCs w:val="24"/>
        </w:rPr>
        <w:t xml:space="preserve"> </w:t>
      </w:r>
      <w:proofErr w:type="spellStart"/>
      <w:r w:rsidR="000135C8" w:rsidRPr="007D6DFC">
        <w:rPr>
          <w:rStyle w:val="a"/>
          <w:sz w:val="24"/>
          <w:szCs w:val="24"/>
        </w:rPr>
        <w:t>vertinimo</w:t>
      </w:r>
      <w:proofErr w:type="spellEnd"/>
      <w:r w:rsidR="000135C8" w:rsidRPr="007D6DFC">
        <w:rPr>
          <w:rStyle w:val="a"/>
          <w:sz w:val="24"/>
          <w:szCs w:val="24"/>
        </w:rPr>
        <w:t xml:space="preserve"> </w:t>
      </w:r>
      <w:proofErr w:type="spellStart"/>
      <w:r w:rsidR="000135C8" w:rsidRPr="007D6DFC">
        <w:rPr>
          <w:rStyle w:val="a"/>
          <w:sz w:val="24"/>
          <w:szCs w:val="24"/>
        </w:rPr>
        <w:t>kriterijais</w:t>
      </w:r>
      <w:proofErr w:type="spellEnd"/>
      <w:r w:rsidR="000135C8" w:rsidRPr="007D6DFC">
        <w:rPr>
          <w:rStyle w:val="a"/>
          <w:sz w:val="24"/>
          <w:szCs w:val="24"/>
        </w:rPr>
        <w:t xml:space="preserve"> </w:t>
      </w:r>
      <w:proofErr w:type="spellStart"/>
      <w:r w:rsidR="000135C8" w:rsidRPr="007D6DFC">
        <w:rPr>
          <w:rStyle w:val="a"/>
          <w:sz w:val="24"/>
          <w:szCs w:val="24"/>
        </w:rPr>
        <w:t>negalima</w:t>
      </w:r>
      <w:proofErr w:type="spellEnd"/>
      <w:r w:rsidR="000135C8" w:rsidRPr="007D6DFC">
        <w:rPr>
          <w:rStyle w:val="a"/>
          <w:sz w:val="24"/>
          <w:szCs w:val="24"/>
        </w:rPr>
        <w:t xml:space="preserve"> </w:t>
      </w:r>
      <w:proofErr w:type="spellStart"/>
      <w:r w:rsidR="000135C8" w:rsidRPr="007D6DFC">
        <w:rPr>
          <w:rStyle w:val="a"/>
          <w:sz w:val="24"/>
          <w:szCs w:val="24"/>
        </w:rPr>
        <w:t>pasirinkti</w:t>
      </w:r>
      <w:proofErr w:type="spellEnd"/>
      <w:r w:rsidR="000135C8" w:rsidRPr="007D6DFC">
        <w:rPr>
          <w:rStyle w:val="a"/>
          <w:sz w:val="24"/>
          <w:szCs w:val="24"/>
        </w:rPr>
        <w:t xml:space="preserve"> </w:t>
      </w:r>
      <w:proofErr w:type="spellStart"/>
      <w:r w:rsidR="000135C8" w:rsidRPr="007D6DFC">
        <w:rPr>
          <w:rStyle w:val="a"/>
          <w:sz w:val="24"/>
          <w:szCs w:val="24"/>
        </w:rPr>
        <w:t>tiekėjų</w:t>
      </w:r>
      <w:proofErr w:type="spellEnd"/>
      <w:r w:rsidR="000135C8" w:rsidRPr="007D6DFC">
        <w:rPr>
          <w:rStyle w:val="a"/>
          <w:sz w:val="24"/>
          <w:szCs w:val="24"/>
        </w:rPr>
        <w:t xml:space="preserve"> </w:t>
      </w:r>
      <w:proofErr w:type="spellStart"/>
      <w:r w:rsidR="000135C8" w:rsidRPr="007D6DFC">
        <w:rPr>
          <w:rStyle w:val="a"/>
          <w:sz w:val="24"/>
          <w:szCs w:val="24"/>
        </w:rPr>
        <w:t>kvalifikacijos</w:t>
      </w:r>
      <w:proofErr w:type="spellEnd"/>
      <w:r w:rsidR="000135C8" w:rsidRPr="007D6DFC">
        <w:rPr>
          <w:rStyle w:val="a"/>
          <w:sz w:val="24"/>
          <w:szCs w:val="24"/>
        </w:rPr>
        <w:t xml:space="preserve"> </w:t>
      </w:r>
      <w:proofErr w:type="spellStart"/>
      <w:r w:rsidR="000135C8" w:rsidRPr="007D6DFC">
        <w:rPr>
          <w:rStyle w:val="a"/>
          <w:sz w:val="24"/>
          <w:szCs w:val="24"/>
        </w:rPr>
        <w:t>kriterijų</w:t>
      </w:r>
      <w:proofErr w:type="spellEnd"/>
      <w:r w:rsidR="007850A9" w:rsidRPr="00235558">
        <w:rPr>
          <w:iCs/>
          <w:sz w:val="24"/>
          <w:szCs w:val="24"/>
          <w:lang w:val="lt-LT"/>
        </w:rPr>
        <w:t>;</w:t>
      </w:r>
    </w:p>
    <w:p w:rsidR="00420DF8" w:rsidRPr="00371352" w:rsidRDefault="007850A9" w:rsidP="00244AF3">
      <w:pPr>
        <w:pStyle w:val="BodyText1"/>
        <w:numPr>
          <w:ilvl w:val="1"/>
          <w:numId w:val="3"/>
        </w:numPr>
        <w:tabs>
          <w:tab w:val="left" w:pos="1276"/>
          <w:tab w:val="left" w:pos="1418"/>
        </w:tabs>
        <w:spacing w:line="240" w:lineRule="auto"/>
        <w:ind w:left="0" w:firstLine="709"/>
        <w:rPr>
          <w:iCs/>
          <w:color w:val="auto"/>
          <w:sz w:val="24"/>
          <w:szCs w:val="24"/>
          <w:lang w:val="lt-LT"/>
        </w:rPr>
      </w:pPr>
      <w:r w:rsidRPr="00235558">
        <w:rPr>
          <w:iCs/>
          <w:sz w:val="24"/>
          <w:szCs w:val="24"/>
          <w:lang w:val="lt-LT"/>
        </w:rPr>
        <w:t xml:space="preserve">tinkamiausio pasiūlymo – </w:t>
      </w:r>
      <w:r w:rsidR="00420DF8" w:rsidRPr="00235558">
        <w:rPr>
          <w:iCs/>
          <w:sz w:val="24"/>
          <w:szCs w:val="24"/>
          <w:lang w:val="lt-LT"/>
        </w:rPr>
        <w:t xml:space="preserve">pagal </w:t>
      </w:r>
      <w:r w:rsidR="00535632">
        <w:rPr>
          <w:iCs/>
          <w:sz w:val="24"/>
          <w:szCs w:val="24"/>
          <w:lang w:val="lt-LT"/>
        </w:rPr>
        <w:t>Perkančiosios organizacijos</w:t>
      </w:r>
      <w:r w:rsidR="00420DF8" w:rsidRPr="00235558">
        <w:rPr>
          <w:iCs/>
          <w:sz w:val="24"/>
          <w:szCs w:val="24"/>
          <w:lang w:val="lt-LT"/>
        </w:rPr>
        <w:t xml:space="preserve"> pirkimo dokumentuose nustatytus su pirkimo objektu susi</w:t>
      </w:r>
      <w:r w:rsidR="008F42B9" w:rsidRPr="00235558">
        <w:rPr>
          <w:iCs/>
          <w:sz w:val="24"/>
          <w:szCs w:val="24"/>
          <w:lang w:val="lt-LT"/>
        </w:rPr>
        <w:t xml:space="preserve">jusius kriterijus (be kainos) – </w:t>
      </w:r>
      <w:r w:rsidR="00420DF8" w:rsidRPr="00235558">
        <w:rPr>
          <w:iCs/>
          <w:sz w:val="24"/>
          <w:szCs w:val="24"/>
          <w:lang w:val="lt-LT"/>
        </w:rPr>
        <w:t xml:space="preserve">paprastai kokybės, techninių </w:t>
      </w:r>
      <w:proofErr w:type="spellStart"/>
      <w:r w:rsidR="00420DF8" w:rsidRPr="00235558">
        <w:rPr>
          <w:iCs/>
          <w:sz w:val="24"/>
          <w:szCs w:val="24"/>
          <w:lang w:val="lt-LT"/>
        </w:rPr>
        <w:t>privalumų</w:t>
      </w:r>
      <w:proofErr w:type="spellEnd"/>
      <w:r w:rsidR="00420DF8" w:rsidRPr="00235558">
        <w:rPr>
          <w:iCs/>
          <w:sz w:val="24"/>
          <w:szCs w:val="24"/>
          <w:lang w:val="lt-LT"/>
        </w:rPr>
        <w:t>, estetinių ir funkcinių charakteristikų, energijos vartojimo efektyvumo, aplinkos apsaugos charakteristikų, eksploatavimo išlaidų, efektyvumo, garantinio aptarnavimo ir techninės pagalbos, pristatymo datos, pristatymo laiko arba užbaigimo laiko</w:t>
      </w:r>
      <w:r w:rsidR="000135C8" w:rsidRPr="000135C8">
        <w:rPr>
          <w:sz w:val="24"/>
          <w:szCs w:val="24"/>
        </w:rPr>
        <w:t xml:space="preserve"> </w:t>
      </w:r>
      <w:proofErr w:type="spellStart"/>
      <w:r w:rsidR="000135C8" w:rsidRPr="007D6DFC">
        <w:rPr>
          <w:rStyle w:val="a"/>
          <w:sz w:val="24"/>
          <w:szCs w:val="24"/>
        </w:rPr>
        <w:t>ir</w:t>
      </w:r>
      <w:proofErr w:type="spellEnd"/>
      <w:r w:rsidR="000135C8" w:rsidRPr="007D6DFC">
        <w:rPr>
          <w:rStyle w:val="a"/>
          <w:sz w:val="24"/>
          <w:szCs w:val="24"/>
        </w:rPr>
        <w:t xml:space="preserve"> </w:t>
      </w:r>
      <w:proofErr w:type="spellStart"/>
      <w:r w:rsidR="000135C8" w:rsidRPr="00371352">
        <w:rPr>
          <w:rStyle w:val="a"/>
          <w:color w:val="auto"/>
          <w:sz w:val="24"/>
          <w:szCs w:val="24"/>
        </w:rPr>
        <w:t>kitais</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kriterijais</w:t>
      </w:r>
      <w:proofErr w:type="spellEnd"/>
      <w:r w:rsidR="00420DF8" w:rsidRPr="00371352">
        <w:rPr>
          <w:iCs/>
          <w:color w:val="auto"/>
          <w:sz w:val="24"/>
          <w:szCs w:val="24"/>
          <w:lang w:val="lt-LT"/>
        </w:rPr>
        <w:t xml:space="preserve">, kurie </w:t>
      </w:r>
      <w:r w:rsidR="00420DF8" w:rsidRPr="00235558">
        <w:rPr>
          <w:iCs/>
          <w:sz w:val="24"/>
          <w:szCs w:val="24"/>
          <w:lang w:val="lt-LT"/>
        </w:rPr>
        <w:t>negali nepagrįstai ir neobjektyviai riboti tiekėjų galimybių dalyvauti pirkime ar nesudaro išskirtinių sąlygų konkretiems tiekėjams, pažeidžiant viešųjų pirkimų procedūrų vykdymo principus</w:t>
      </w:r>
      <w:r w:rsidR="00B44C31">
        <w:rPr>
          <w:iCs/>
          <w:sz w:val="24"/>
          <w:szCs w:val="24"/>
          <w:lang w:val="lt-LT"/>
        </w:rPr>
        <w:t>,</w:t>
      </w:r>
      <w:r w:rsidR="00420DF8" w:rsidRPr="00235558">
        <w:rPr>
          <w:iCs/>
          <w:sz w:val="24"/>
          <w:szCs w:val="24"/>
          <w:lang w:val="lt-LT"/>
        </w:rPr>
        <w:t xml:space="preserve"> numatytus Viešųjų pirkimų įstatymo 3 straipsnio 1 dalyje.</w:t>
      </w:r>
      <w:r w:rsidR="000135C8" w:rsidRPr="000135C8">
        <w:rPr>
          <w:sz w:val="24"/>
          <w:szCs w:val="24"/>
        </w:rPr>
        <w:t xml:space="preserve"> </w:t>
      </w:r>
      <w:proofErr w:type="spellStart"/>
      <w:r w:rsidR="000135C8" w:rsidRPr="00371352">
        <w:rPr>
          <w:rStyle w:val="a"/>
          <w:color w:val="auto"/>
          <w:sz w:val="24"/>
          <w:szCs w:val="24"/>
        </w:rPr>
        <w:t>Pasiūlymai</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pagal</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tinkamiausio</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pasiūlymo</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vertinimo</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kriterijų</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gali</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būti</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vertinami</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tik</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perkant</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meno</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kultūros</w:t>
      </w:r>
      <w:proofErr w:type="spellEnd"/>
      <w:r w:rsidR="000135C8" w:rsidRPr="00371352">
        <w:rPr>
          <w:rStyle w:val="a"/>
          <w:color w:val="auto"/>
          <w:sz w:val="24"/>
          <w:szCs w:val="24"/>
        </w:rPr>
        <w:t xml:space="preserve"> </w:t>
      </w:r>
      <w:proofErr w:type="spellStart"/>
      <w:r w:rsidR="000135C8" w:rsidRPr="00371352">
        <w:rPr>
          <w:rStyle w:val="a"/>
          <w:color w:val="auto"/>
          <w:sz w:val="24"/>
          <w:szCs w:val="24"/>
        </w:rPr>
        <w:t>paslaugas</w:t>
      </w:r>
      <w:proofErr w:type="spellEnd"/>
      <w:r w:rsidR="000135C8" w:rsidRPr="00371352">
        <w:rPr>
          <w:rStyle w:val="a"/>
          <w:color w:val="auto"/>
          <w:sz w:val="24"/>
          <w:szCs w:val="24"/>
        </w:rPr>
        <w:t>.</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nurodomas kiekvi</w:t>
      </w:r>
      <w:r w:rsidR="00606A24" w:rsidRPr="00235558">
        <w:rPr>
          <w:iCs/>
          <w:sz w:val="24"/>
          <w:szCs w:val="24"/>
          <w:lang w:val="lt-LT"/>
        </w:rPr>
        <w:t>eno ekonomiškai naudingiausiam</w:t>
      </w:r>
      <w:r w:rsidRPr="00235558">
        <w:rPr>
          <w:iCs/>
          <w:sz w:val="24"/>
          <w:szCs w:val="24"/>
          <w:lang w:val="lt-LT"/>
        </w:rPr>
        <w:t xml:space="preserve"> </w:t>
      </w:r>
      <w:r w:rsidR="00606A24" w:rsidRPr="00235558">
        <w:rPr>
          <w:iCs/>
          <w:sz w:val="24"/>
          <w:szCs w:val="24"/>
          <w:lang w:val="lt-LT"/>
        </w:rPr>
        <w:t xml:space="preserve">ar tinkamiausiam pasiūlymui </w:t>
      </w:r>
      <w:r w:rsidRPr="00235558">
        <w:rPr>
          <w:iCs/>
          <w:sz w:val="24"/>
          <w:szCs w:val="24"/>
          <w:lang w:val="lt-LT"/>
        </w:rPr>
        <w:t xml:space="preserve">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535632">
        <w:rPr>
          <w:iCs/>
          <w:sz w:val="24"/>
          <w:szCs w:val="24"/>
          <w:lang w:val="lt-LT"/>
        </w:rPr>
        <w:t>Perkančioji organizacija</w:t>
      </w:r>
      <w:r w:rsidRPr="00235558">
        <w:rPr>
          <w:iCs/>
          <w:sz w:val="24"/>
          <w:szCs w:val="24"/>
          <w:lang w:val="lt-LT"/>
        </w:rPr>
        <w:t xml:space="preserve"> turi nurodyti pirkimo dokumentuose taikomų kriterijų svarbos eiliškumą mažėjančia tvarka.</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w:t>
      </w:r>
      <w:r w:rsidR="00B44C31">
        <w:rPr>
          <w:iCs/>
          <w:sz w:val="24"/>
          <w:szCs w:val="24"/>
          <w:lang w:val="lt-LT"/>
        </w:rPr>
        <w:t xml:space="preserve">pagal </w:t>
      </w:r>
      <w:r w:rsidR="008213F0" w:rsidRPr="00235558">
        <w:rPr>
          <w:iCs/>
          <w:sz w:val="24"/>
          <w:szCs w:val="24"/>
          <w:lang w:val="lt-LT"/>
        </w:rPr>
        <w:t>ekonomiškai naudingiausio pasiūlymo vertinimo kriterij</w:t>
      </w:r>
      <w:r w:rsidR="00B44C31">
        <w:rPr>
          <w:iCs/>
          <w:sz w:val="24"/>
          <w:szCs w:val="24"/>
          <w:lang w:val="lt-LT"/>
        </w:rPr>
        <w:t xml:space="preserve">ų </w:t>
      </w:r>
      <w:r w:rsidR="008213F0" w:rsidRPr="00235558">
        <w:rPr>
          <w:iCs/>
          <w:sz w:val="24"/>
          <w:szCs w:val="24"/>
          <w:lang w:val="lt-LT"/>
        </w:rPr>
        <w:t xml:space="preserve">kelių tiekėjų pasiūlymų ekonominis naudingumas yra vienodas, vertinant </w:t>
      </w:r>
      <w:r w:rsidR="00B44C31">
        <w:rPr>
          <w:iCs/>
          <w:sz w:val="24"/>
          <w:szCs w:val="24"/>
          <w:lang w:val="lt-LT"/>
        </w:rPr>
        <w:t xml:space="preserve">pagal </w:t>
      </w:r>
      <w:r w:rsidR="008213F0" w:rsidRPr="00235558">
        <w:rPr>
          <w:iCs/>
          <w:sz w:val="24"/>
          <w:szCs w:val="24"/>
          <w:lang w:val="lt-LT"/>
        </w:rPr>
        <w:t>mažiausios kainos kriterij</w:t>
      </w:r>
      <w:r w:rsidR="00B44C31">
        <w:rPr>
          <w:iCs/>
          <w:sz w:val="24"/>
          <w:szCs w:val="24"/>
          <w:lang w:val="lt-LT"/>
        </w:rPr>
        <w:t>ų</w:t>
      </w:r>
      <w:r w:rsidR="008213F0" w:rsidRPr="00235558">
        <w:rPr>
          <w:iCs/>
          <w:sz w:val="24"/>
          <w:szCs w:val="24"/>
          <w:lang w:val="lt-LT"/>
        </w:rPr>
        <w:t xml:space="preserve">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w:t>
      </w:r>
      <w:r w:rsidR="00B44C31">
        <w:rPr>
          <w:iCs/>
          <w:sz w:val="24"/>
          <w:szCs w:val="24"/>
          <w:lang w:val="lt-LT"/>
        </w:rPr>
        <w:t>asis</w:t>
      </w:r>
      <w:r w:rsidR="008213F0" w:rsidRPr="00235558">
        <w:rPr>
          <w:iCs/>
          <w:sz w:val="24"/>
          <w:szCs w:val="24"/>
          <w:lang w:val="lt-LT"/>
        </w:rPr>
        <w:t xml:space="preserve"> pasiūlymų eilėje esantis pasiūlymas.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00160901" w:rsidRPr="00C724D9">
        <w:rPr>
          <w:iCs/>
          <w:color w:val="auto"/>
          <w:sz w:val="24"/>
          <w:szCs w:val="24"/>
          <w:lang w:val="lt-LT"/>
        </w:rPr>
        <w:t>1</w:t>
      </w:r>
      <w:r w:rsidR="00693BA5" w:rsidRPr="00C724D9">
        <w:rPr>
          <w:iCs/>
          <w:color w:val="auto"/>
          <w:sz w:val="24"/>
          <w:szCs w:val="24"/>
          <w:lang w:val="lt-LT"/>
        </w:rPr>
        <w:t>1</w:t>
      </w:r>
      <w:r w:rsidR="000135C8" w:rsidRPr="00C724D9">
        <w:rPr>
          <w:iCs/>
          <w:color w:val="auto"/>
          <w:sz w:val="24"/>
          <w:szCs w:val="24"/>
          <w:lang w:val="lt-LT"/>
        </w:rPr>
        <w:t>1</w:t>
      </w:r>
      <w:r w:rsidRPr="00C724D9">
        <w:rPr>
          <w:iCs/>
          <w:color w:val="auto"/>
          <w:sz w:val="24"/>
          <w:szCs w:val="24"/>
          <w:lang w:val="lt-LT"/>
        </w:rPr>
        <w:t xml:space="preserve"> </w:t>
      </w:r>
      <w:r w:rsidR="002018E6" w:rsidRPr="00864F3A">
        <w:rPr>
          <w:iCs/>
          <w:sz w:val="24"/>
          <w:szCs w:val="24"/>
          <w:lang w:val="lt-LT"/>
        </w:rPr>
        <w:t>punkto</w:t>
      </w:r>
      <w:r w:rsidR="002018E6" w:rsidRPr="00235558">
        <w:rPr>
          <w:iCs/>
          <w:sz w:val="24"/>
          <w:szCs w:val="24"/>
          <w:lang w:val="lt-LT"/>
        </w:rPr>
        <w:t xml:space="preserve"> nuostatas</w:t>
      </w:r>
      <w:r w:rsidRPr="00235558">
        <w:rPr>
          <w:iCs/>
          <w:sz w:val="24"/>
          <w:szCs w:val="24"/>
          <w:lang w:val="lt-LT"/>
        </w:rPr>
        <w:t>.</w:t>
      </w:r>
    </w:p>
    <w:p w:rsidR="008213F0" w:rsidRPr="00235558" w:rsidRDefault="008213F0"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 PIRKIMO SUTARTIS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0A360D" w:rsidRDefault="00535632" w:rsidP="00244AF3">
      <w:pPr>
        <w:pStyle w:val="BodyText1"/>
        <w:numPr>
          <w:ilvl w:val="0"/>
          <w:numId w:val="3"/>
        </w:numPr>
        <w:tabs>
          <w:tab w:val="left" w:pos="1276"/>
          <w:tab w:val="left" w:pos="1418"/>
        </w:tabs>
        <w:spacing w:line="240" w:lineRule="auto"/>
        <w:ind w:left="0" w:firstLine="709"/>
        <w:rPr>
          <w:iCs/>
          <w:color w:val="auto"/>
          <w:sz w:val="24"/>
          <w:szCs w:val="24"/>
          <w:lang w:val="lt-LT"/>
        </w:rPr>
      </w:pPr>
      <w:r>
        <w:rPr>
          <w:iCs/>
          <w:sz w:val="24"/>
          <w:szCs w:val="24"/>
          <w:lang w:val="lt-LT"/>
        </w:rPr>
        <w:t>Perkančioji organizacija</w:t>
      </w:r>
      <w:r w:rsidR="008213F0"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w:t>
      </w:r>
      <w:r w:rsidR="008213F0" w:rsidRPr="000A360D">
        <w:rPr>
          <w:iCs/>
          <w:color w:val="auto"/>
          <w:sz w:val="24"/>
          <w:szCs w:val="24"/>
          <w:lang w:val="lt-LT"/>
        </w:rPr>
        <w:t>pasirašyti pirkimo sutartį.</w:t>
      </w:r>
    </w:p>
    <w:p w:rsidR="008213F0" w:rsidRPr="000A360D" w:rsidRDefault="00EA7A9A"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EA7A9A">
        <w:rPr>
          <w:bCs/>
          <w:sz w:val="24"/>
          <w:szCs w:val="24"/>
        </w:rPr>
        <w:t>Pirkimo</w:t>
      </w:r>
      <w:proofErr w:type="spellEnd"/>
      <w:r w:rsidRPr="00EA7A9A">
        <w:rPr>
          <w:bCs/>
          <w:sz w:val="24"/>
          <w:szCs w:val="24"/>
        </w:rPr>
        <w:t xml:space="preserve"> </w:t>
      </w:r>
      <w:proofErr w:type="spellStart"/>
      <w:r w:rsidRPr="00EA7A9A">
        <w:rPr>
          <w:bCs/>
          <w:sz w:val="24"/>
          <w:szCs w:val="24"/>
        </w:rPr>
        <w:t>komisija</w:t>
      </w:r>
      <w:proofErr w:type="spellEnd"/>
      <w:r w:rsidRPr="001B71E2">
        <w:rPr>
          <w:bCs/>
          <w:sz w:val="24"/>
          <w:szCs w:val="24"/>
        </w:rPr>
        <w:t xml:space="preserve"> </w:t>
      </w:r>
      <w:r w:rsidR="001628FA" w:rsidRPr="000A360D">
        <w:rPr>
          <w:iCs/>
          <w:color w:val="auto"/>
          <w:sz w:val="24"/>
          <w:szCs w:val="24"/>
          <w:lang w:val="lt-LT"/>
        </w:rPr>
        <w:t xml:space="preserve">ar pirkimų organizatorius, įvykdęs pirkimo procedūras, informuoja pirkimų iniciatorius </w:t>
      </w:r>
      <w:smartTag w:uri="urn:schemas-microsoft-com:office:smarttags" w:element="place">
        <w:smartTag w:uri="urn:schemas-microsoft-com:office:smarttags" w:element="State">
          <w:r w:rsidR="001628FA" w:rsidRPr="000A360D">
            <w:rPr>
              <w:iCs/>
              <w:color w:val="auto"/>
              <w:sz w:val="24"/>
              <w:szCs w:val="24"/>
              <w:lang w:val="lt-LT"/>
            </w:rPr>
            <w:t>dėl</w:t>
          </w:r>
        </w:smartTag>
      </w:smartTag>
      <w:r w:rsidR="001628FA" w:rsidRPr="000A360D">
        <w:rPr>
          <w:iCs/>
          <w:color w:val="auto"/>
          <w:sz w:val="24"/>
          <w:szCs w:val="24"/>
          <w:lang w:val="lt-LT"/>
        </w:rPr>
        <w:t xml:space="preserve"> </w:t>
      </w:r>
      <w:r w:rsidR="000A360D" w:rsidRPr="000A360D">
        <w:rPr>
          <w:iCs/>
          <w:color w:val="auto"/>
          <w:sz w:val="24"/>
          <w:szCs w:val="24"/>
          <w:lang w:val="lt-LT"/>
        </w:rPr>
        <w:t>laimėjusio pasiūlymo</w:t>
      </w:r>
      <w:r w:rsidR="001628FA" w:rsidRPr="000A360D">
        <w:rPr>
          <w:iCs/>
          <w:color w:val="auto"/>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kai pirkimo sutarties vertė mažesnė kaip 10 000</w:t>
      </w:r>
      <w:r w:rsidR="0047400F" w:rsidRPr="00235558">
        <w:rPr>
          <w:iCs/>
          <w:sz w:val="24"/>
          <w:szCs w:val="24"/>
          <w:lang w:val="lt-LT"/>
        </w:rPr>
        <w:t xml:space="preserve"> Lt </w:t>
      </w:r>
      <w:r w:rsidRPr="00235558">
        <w:rPr>
          <w:iCs/>
          <w:sz w:val="24"/>
          <w:szCs w:val="24"/>
          <w:lang w:val="lt-LT"/>
        </w:rPr>
        <w:t xml:space="preserve">(be </w:t>
      </w:r>
      <w:r w:rsidR="000D0A4D">
        <w:rPr>
          <w:iCs/>
          <w:sz w:val="24"/>
          <w:szCs w:val="24"/>
          <w:lang w:val="lt-LT"/>
        </w:rPr>
        <w:t>PVM</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Viešųjų pirkimų įstatymo 92 straipsnyje nurodytais atvejais, kai </w:t>
      </w:r>
      <w:r w:rsidR="00535632">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sidR="00535632">
        <w:rPr>
          <w:iCs/>
          <w:sz w:val="24"/>
          <w:szCs w:val="24"/>
          <w:lang w:val="lt-LT"/>
        </w:rPr>
        <w:t>Perkančioji organizacija</w:t>
      </w:r>
      <w:r w:rsidRPr="00235558">
        <w:rPr>
          <w:iCs/>
          <w:sz w:val="24"/>
          <w:szCs w:val="24"/>
          <w:lang w:val="lt-LT"/>
        </w:rPr>
        <w:t xml:space="preserve"> Europos </w:t>
      </w:r>
      <w:r w:rsidR="00B44C31">
        <w:rPr>
          <w:iCs/>
          <w:sz w:val="24"/>
          <w:szCs w:val="24"/>
          <w:lang w:val="lt-LT"/>
        </w:rPr>
        <w:t>S</w:t>
      </w:r>
      <w:r w:rsidRPr="00235558">
        <w:rPr>
          <w:iCs/>
          <w:sz w:val="24"/>
          <w:szCs w:val="24"/>
          <w:lang w:val="lt-LT"/>
        </w:rPr>
        <w:t xml:space="preserve">ąjungos oficialiame leidinyje paskelbia pranešimą dėl savanoriško </w:t>
      </w:r>
      <w:proofErr w:type="spellStart"/>
      <w:r w:rsidRPr="00235558">
        <w:rPr>
          <w:iCs/>
          <w:sz w:val="24"/>
          <w:szCs w:val="24"/>
          <w:lang w:val="lt-LT"/>
        </w:rPr>
        <w:t>ex</w:t>
      </w:r>
      <w:proofErr w:type="spellEnd"/>
      <w:r w:rsidRPr="00235558">
        <w:rPr>
          <w:iCs/>
          <w:sz w:val="24"/>
          <w:szCs w:val="24"/>
          <w:lang w:val="lt-LT"/>
        </w:rPr>
        <w:t xml:space="preserve"> ante skaidrumo, pirkimo sutartis gali būti sudaroma ne anksčiau kaip po 10 dienų nuo šio pranešimo paskelbimo dienos.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sidR="00535632">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sidR="00535632">
        <w:rPr>
          <w:iCs/>
          <w:sz w:val="24"/>
          <w:szCs w:val="24"/>
          <w:lang w:val="lt-LT"/>
        </w:rPr>
        <w:t>Perkančiosios organizacijos</w:t>
      </w:r>
      <w:r w:rsidRPr="00235558">
        <w:rPr>
          <w:iCs/>
          <w:sz w:val="24"/>
          <w:szCs w:val="24"/>
          <w:lang w:val="lt-LT"/>
        </w:rPr>
        <w:t xml:space="preserve"> nurodyto laiko;</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nepateikia pirkimo dokumentuose nustatyto pirkimo sutarties įvykdymo užtikrinimo iki </w:t>
      </w:r>
      <w:r w:rsidR="00535632">
        <w:rPr>
          <w:iCs/>
          <w:sz w:val="24"/>
          <w:szCs w:val="24"/>
          <w:lang w:val="lt-LT"/>
        </w:rPr>
        <w:t>Perkančiosios organizacijos</w:t>
      </w:r>
      <w:r w:rsidRPr="00235558">
        <w:rPr>
          <w:iCs/>
          <w:sz w:val="24"/>
          <w:szCs w:val="24"/>
          <w:lang w:val="lt-LT"/>
        </w:rPr>
        <w:t xml:space="preserve"> nurodyto laiko;</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sidR="00535632">
        <w:rPr>
          <w:iCs/>
          <w:sz w:val="24"/>
          <w:szCs w:val="24"/>
          <w:lang w:val="lt-LT"/>
        </w:rPr>
        <w:t>Perkančiosios organizacijos</w:t>
      </w:r>
      <w:r w:rsidRPr="00235558">
        <w:rPr>
          <w:iCs/>
          <w:sz w:val="24"/>
          <w:szCs w:val="24"/>
          <w:lang w:val="lt-LT"/>
        </w:rPr>
        <w:t xml:space="preserve"> reikalaujamos teisinės formos.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w:t>
      </w:r>
      <w:r w:rsidR="000D0A4D">
        <w:rPr>
          <w:iCs/>
          <w:sz w:val="24"/>
          <w:szCs w:val="24"/>
          <w:lang w:val="lt-LT"/>
        </w:rPr>
        <w:t>,</w:t>
      </w:r>
      <w:r w:rsidRPr="00235558">
        <w:rPr>
          <w:iCs/>
          <w:sz w:val="24"/>
          <w:szCs w:val="24"/>
          <w:lang w:val="lt-LT"/>
        </w:rPr>
        <w:t xml:space="preserve"> ar po derybų pateiktame galutiniame pasiūlyme užfiksuotos pasiūlymo sąlygos ir galutinė derybų kaina.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8213F0" w:rsidRPr="00864F3A"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8213F0" w:rsidRPr="00864F3A"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371352">
        <w:rPr>
          <w:iCs/>
          <w:color w:val="auto"/>
          <w:sz w:val="24"/>
          <w:szCs w:val="24"/>
          <w:lang w:val="lt-LT"/>
        </w:rPr>
        <w:t>kainodaros taisyklės</w:t>
      </w:r>
      <w:r w:rsidRPr="00864F3A">
        <w:rPr>
          <w:iCs/>
          <w:sz w:val="24"/>
          <w:szCs w:val="24"/>
          <w:lang w:val="lt-LT"/>
        </w:rPr>
        <w:t xml:space="preserve"> ir kainos (įkainių) perskaičiavimo tvarka, nustatytos pagal Viešojo pirkimo–pardavimo sutarčių kainos ir kainodaros taisyklių nustatymo metodiką, patvirtintą Viešųjų pirkimų tarnybos direktoriaus 2003 m. vasario 25 d. įsakymu Nr. 1S-21</w:t>
      </w:r>
      <w:r w:rsidR="00CA7291">
        <w:rPr>
          <w:iCs/>
          <w:sz w:val="24"/>
          <w:szCs w:val="24"/>
          <w:lang w:val="lt-LT"/>
        </w:rPr>
        <w:t xml:space="preserve"> </w:t>
      </w:r>
      <w:r w:rsidR="007C5BD4">
        <w:rPr>
          <w:iCs/>
          <w:sz w:val="24"/>
          <w:szCs w:val="24"/>
          <w:lang w:val="lt-LT"/>
        </w:rPr>
        <w:t>(</w:t>
      </w:r>
      <w:r w:rsidR="007C5BD4" w:rsidRPr="00371352">
        <w:rPr>
          <w:iCs/>
          <w:color w:val="auto"/>
          <w:sz w:val="24"/>
          <w:szCs w:val="24"/>
          <w:lang w:val="lt-LT"/>
        </w:rPr>
        <w:t>išskyrus atvejus, kai vykdomi mažos vertės pirkimai)</w:t>
      </w:r>
      <w:r w:rsidR="00075245" w:rsidRPr="00371352">
        <w:rPr>
          <w:iCs/>
          <w:sz w:val="24"/>
          <w:szCs w:val="24"/>
          <w:lang w:val="lt-LT"/>
        </w:rPr>
        <w:t>;</w:t>
      </w:r>
    </w:p>
    <w:p w:rsidR="008213F0" w:rsidRPr="00365F9C"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365F9C">
        <w:rPr>
          <w:iCs/>
          <w:sz w:val="24"/>
          <w:szCs w:val="24"/>
          <w:lang w:val="lt-LT"/>
        </w:rPr>
        <w:t>atsiskaitymų ir mokėjimo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8213F0" w:rsidRPr="00235558" w:rsidRDefault="008213F0" w:rsidP="00244AF3">
      <w:pPr>
        <w:pStyle w:val="BodyText1"/>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8213F0" w:rsidRPr="00235558" w:rsidRDefault="008213F0" w:rsidP="00244AF3">
      <w:pPr>
        <w:pStyle w:val="BodyText1"/>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subrangovai, subtiekėjai ar subteikėjai, jeigu vykdant </w:t>
      </w:r>
      <w:r w:rsidR="00075245" w:rsidRPr="00235558">
        <w:rPr>
          <w:iCs/>
          <w:sz w:val="24"/>
          <w:szCs w:val="24"/>
          <w:lang w:val="lt-LT"/>
        </w:rPr>
        <w:t xml:space="preserve">pirkimo </w:t>
      </w:r>
      <w:r w:rsidRPr="00235558">
        <w:rPr>
          <w:iCs/>
          <w:sz w:val="24"/>
          <w:szCs w:val="24"/>
          <w:lang w:val="lt-LT"/>
        </w:rPr>
        <w:t>sutartį jie pasitelkiami, ir jų keitimo tvarka.</w:t>
      </w:r>
    </w:p>
    <w:p w:rsidR="00490636" w:rsidRPr="000A360D" w:rsidRDefault="00792B05" w:rsidP="00244AF3">
      <w:pPr>
        <w:pStyle w:val="BodyText1"/>
        <w:numPr>
          <w:ilvl w:val="0"/>
          <w:numId w:val="3"/>
        </w:numPr>
        <w:tabs>
          <w:tab w:val="left" w:pos="1276"/>
          <w:tab w:val="left" w:pos="1418"/>
        </w:tabs>
        <w:spacing w:line="240" w:lineRule="auto"/>
        <w:ind w:left="0" w:firstLine="709"/>
        <w:rPr>
          <w:iCs/>
          <w:color w:val="auto"/>
          <w:sz w:val="24"/>
          <w:szCs w:val="24"/>
          <w:lang w:val="lt-LT"/>
        </w:rPr>
      </w:pPr>
      <w:r w:rsidRPr="000A360D">
        <w:rPr>
          <w:iCs/>
          <w:color w:val="auto"/>
          <w:sz w:val="24"/>
          <w:szCs w:val="24"/>
          <w:lang w:val="lt-LT"/>
        </w:rPr>
        <w:t xml:space="preserve">Pirkimo sutartis gali būti sudaroma žodžiu, kai atliekami pirkimai, kurių sutarties vertė yra mažesnė kaip 10 000 Lt (be </w:t>
      </w:r>
      <w:r w:rsidR="000D0A4D">
        <w:rPr>
          <w:iCs/>
          <w:sz w:val="24"/>
          <w:szCs w:val="24"/>
          <w:lang w:val="lt-LT"/>
        </w:rPr>
        <w:t>PVM</w:t>
      </w:r>
      <w:r w:rsidRPr="000A360D">
        <w:rPr>
          <w:iCs/>
          <w:color w:val="auto"/>
          <w:sz w:val="24"/>
          <w:szCs w:val="24"/>
          <w:lang w:val="lt-LT"/>
        </w:rPr>
        <w:t>).</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w:t>
      </w:r>
      <w:r w:rsidR="00365F9C" w:rsidRPr="00235558">
        <w:rPr>
          <w:iCs/>
          <w:sz w:val="24"/>
          <w:szCs w:val="24"/>
          <w:lang w:val="lt-LT"/>
        </w:rPr>
        <w:t xml:space="preserve">bei </w:t>
      </w:r>
      <w:r w:rsidRPr="00235558">
        <w:rPr>
          <w:iCs/>
          <w:sz w:val="24"/>
          <w:szCs w:val="24"/>
          <w:lang w:val="lt-LT"/>
        </w:rPr>
        <w:t xml:space="preserve">tikslai </w:t>
      </w:r>
      <w:r w:rsidR="00365F9C" w:rsidRPr="00235558">
        <w:rPr>
          <w:iCs/>
          <w:sz w:val="24"/>
          <w:szCs w:val="24"/>
          <w:lang w:val="lt-LT"/>
        </w:rPr>
        <w:t xml:space="preserve">ir </w:t>
      </w:r>
      <w:r w:rsidRPr="00235558">
        <w:rPr>
          <w:iCs/>
          <w:sz w:val="24"/>
          <w:szCs w:val="24"/>
          <w:lang w:val="lt-LT"/>
        </w:rPr>
        <w:t xml:space="preserve">tokiems pirkimo sutarties sąlygų pakeitimams yra gautas </w:t>
      </w:r>
      <w:r w:rsidR="00535632" w:rsidRPr="003F61DA">
        <w:rPr>
          <w:sz w:val="24"/>
          <w:szCs w:val="24"/>
          <w:lang w:val="lt-LT"/>
        </w:rPr>
        <w:t xml:space="preserve">Viešųjų pirkimų tarnybos </w:t>
      </w:r>
      <w:r w:rsidRPr="00235558">
        <w:rPr>
          <w:iCs/>
          <w:sz w:val="24"/>
          <w:szCs w:val="24"/>
          <w:lang w:val="lt-LT"/>
        </w:rPr>
        <w:t xml:space="preserve">sutikimas. </w:t>
      </w:r>
      <w:r w:rsidR="00535632" w:rsidRPr="003F61DA">
        <w:rPr>
          <w:sz w:val="24"/>
          <w:szCs w:val="24"/>
          <w:lang w:val="lt-LT"/>
        </w:rPr>
        <w:t xml:space="preserve">Viešųjų pirkimų tarnybos </w:t>
      </w:r>
      <w:r w:rsidRPr="00235558">
        <w:rPr>
          <w:iCs/>
          <w:sz w:val="24"/>
          <w:szCs w:val="24"/>
          <w:lang w:val="lt-LT"/>
        </w:rPr>
        <w:t xml:space="preserve">sutikimo nereikalaujama, kai atlikus supaprastintą pirkimą sudarytos </w:t>
      </w:r>
      <w:r w:rsidR="005C06D2" w:rsidRPr="00235558">
        <w:rPr>
          <w:iCs/>
          <w:sz w:val="24"/>
          <w:szCs w:val="24"/>
          <w:lang w:val="lt-LT"/>
        </w:rPr>
        <w:t xml:space="preserve">pirkimo </w:t>
      </w:r>
      <w:r w:rsidRPr="00235558">
        <w:rPr>
          <w:iCs/>
          <w:sz w:val="24"/>
          <w:szCs w:val="24"/>
          <w:lang w:val="lt-LT"/>
        </w:rPr>
        <w:t>sutarties vertė yra mažesnė kaip 10 000</w:t>
      </w:r>
      <w:r w:rsidR="0047400F" w:rsidRPr="00235558">
        <w:rPr>
          <w:iCs/>
          <w:sz w:val="24"/>
          <w:szCs w:val="24"/>
          <w:lang w:val="lt-LT"/>
        </w:rPr>
        <w:t xml:space="preserve"> Lt </w:t>
      </w:r>
      <w:r w:rsidRPr="00235558">
        <w:rPr>
          <w:iCs/>
          <w:sz w:val="24"/>
          <w:szCs w:val="24"/>
          <w:lang w:val="lt-LT"/>
        </w:rPr>
        <w:t xml:space="preserve">(be </w:t>
      </w:r>
      <w:r w:rsidR="000D0A4D">
        <w:rPr>
          <w:iCs/>
          <w:sz w:val="24"/>
          <w:szCs w:val="24"/>
          <w:lang w:val="lt-LT"/>
        </w:rPr>
        <w:t>PVM)</w:t>
      </w:r>
      <w:r w:rsidRPr="00235558">
        <w:rPr>
          <w:iCs/>
          <w:sz w:val="24"/>
          <w:szCs w:val="24"/>
          <w:lang w:val="lt-LT"/>
        </w:rPr>
        <w:t xml:space="preserve"> arba kai pirkimo sutartis sudaryta atlikus mažos vertės pirkimą. </w:t>
      </w:r>
      <w:r w:rsidR="00535632">
        <w:rPr>
          <w:iCs/>
          <w:sz w:val="24"/>
          <w:szCs w:val="24"/>
          <w:lang w:val="lt-LT"/>
        </w:rPr>
        <w:t>Perkančioji organizacija</w:t>
      </w:r>
      <w:r w:rsidRPr="00235558">
        <w:rPr>
          <w:iCs/>
          <w:sz w:val="24"/>
          <w:szCs w:val="24"/>
          <w:lang w:val="lt-LT"/>
        </w:rPr>
        <w:t xml:space="preserve">, norėdama keisti pirkimo sutarties sąlygas, atsižvelgia į Viešojo pirkimo–pardavimo sutarčių sąlygų keitimo rekomendacijas, patvirtintas </w:t>
      </w:r>
      <w:r w:rsidR="00535632" w:rsidRPr="003F61DA">
        <w:rPr>
          <w:sz w:val="24"/>
          <w:szCs w:val="24"/>
          <w:lang w:val="lt-LT"/>
        </w:rPr>
        <w:t xml:space="preserve">Viešųjų pirkimų tarnybos </w:t>
      </w:r>
      <w:r w:rsidRPr="00235558">
        <w:rPr>
          <w:iCs/>
          <w:sz w:val="24"/>
          <w:szCs w:val="24"/>
          <w:lang w:val="lt-LT"/>
        </w:rPr>
        <w:t>direktoriaus 2009 m. gegužės 5 d. įsakymu Nr. 1S-43.</w:t>
      </w:r>
    </w:p>
    <w:p w:rsidR="00864F3A" w:rsidRPr="00235558" w:rsidRDefault="00864F3A" w:rsidP="00244AF3">
      <w:pPr>
        <w:pStyle w:val="Linija"/>
        <w:tabs>
          <w:tab w:val="left" w:pos="1276"/>
          <w:tab w:val="left" w:pos="1418"/>
        </w:tabs>
        <w:spacing w:line="240" w:lineRule="auto"/>
        <w:ind w:firstLine="709"/>
        <w:jc w:val="both"/>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XVI. PRELIMINARIOJI SUTARTIS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atlikusi pirkimą, gali sudaryti preliminariąją sutartį. Preliminariosios sutarties pagrindu ji gali sudaryti vieną ar kelias pirkimo sutartis (toliau</w:t>
      </w:r>
      <w:r w:rsidR="00C92EB2">
        <w:rPr>
          <w:iCs/>
          <w:sz w:val="24"/>
          <w:szCs w:val="24"/>
          <w:lang w:val="lt-LT"/>
        </w:rPr>
        <w:t xml:space="preserve"> </w:t>
      </w:r>
      <w:proofErr w:type="spellStart"/>
      <w:r w:rsidR="00C92EB2" w:rsidRPr="007D6DFC">
        <w:rPr>
          <w:rStyle w:val="a"/>
          <w:sz w:val="24"/>
          <w:szCs w:val="24"/>
        </w:rPr>
        <w:t>šiame</w:t>
      </w:r>
      <w:proofErr w:type="spellEnd"/>
      <w:r w:rsidR="00C92EB2" w:rsidRPr="007D6DFC">
        <w:rPr>
          <w:rStyle w:val="a"/>
          <w:sz w:val="24"/>
          <w:szCs w:val="24"/>
        </w:rPr>
        <w:t xml:space="preserve"> </w:t>
      </w:r>
      <w:proofErr w:type="spellStart"/>
      <w:r w:rsidR="00C92EB2" w:rsidRPr="007D6DFC">
        <w:rPr>
          <w:rStyle w:val="a"/>
          <w:sz w:val="24"/>
          <w:szCs w:val="24"/>
        </w:rPr>
        <w:t>skyriuje</w:t>
      </w:r>
      <w:proofErr w:type="spellEnd"/>
      <w:r w:rsidR="008213F0" w:rsidRPr="00235558">
        <w:rPr>
          <w:iCs/>
          <w:sz w:val="24"/>
          <w:szCs w:val="24"/>
          <w:lang w:val="lt-LT"/>
        </w:rPr>
        <w:t xml:space="preserve"> – pagrindinė </w:t>
      </w:r>
      <w:r w:rsidR="00075245" w:rsidRPr="00235558">
        <w:rPr>
          <w:iCs/>
          <w:sz w:val="24"/>
          <w:szCs w:val="24"/>
          <w:lang w:val="lt-LT"/>
        </w:rPr>
        <w:t xml:space="preserve">pirkimo </w:t>
      </w:r>
      <w:r w:rsidR="008213F0" w:rsidRPr="00235558">
        <w:rPr>
          <w:iCs/>
          <w:sz w:val="24"/>
          <w:szCs w:val="24"/>
          <w:lang w:val="lt-LT"/>
        </w:rPr>
        <w:t xml:space="preserve">sutartis). Tiek sudarydama preliminariąją sutartį, tiek jos pagrindu pagrindinę </w:t>
      </w:r>
      <w:r w:rsidR="00075245" w:rsidRPr="00235558">
        <w:rPr>
          <w:iCs/>
          <w:sz w:val="24"/>
          <w:szCs w:val="24"/>
          <w:lang w:val="lt-LT"/>
        </w:rPr>
        <w:t xml:space="preserve">pirkimo </w:t>
      </w:r>
      <w:r w:rsidR="008213F0" w:rsidRPr="00235558">
        <w:rPr>
          <w:iCs/>
          <w:sz w:val="24"/>
          <w:szCs w:val="24"/>
          <w:lang w:val="lt-LT"/>
        </w:rPr>
        <w:t xml:space="preserve">sutartį, </w:t>
      </w:r>
      <w:r>
        <w:rPr>
          <w:iCs/>
          <w:sz w:val="24"/>
          <w:szCs w:val="24"/>
          <w:lang w:val="lt-LT"/>
        </w:rPr>
        <w:t>Perkančioji organizacija</w:t>
      </w:r>
      <w:r w:rsidR="008213F0" w:rsidRPr="00235558">
        <w:rPr>
          <w:iCs/>
          <w:sz w:val="24"/>
          <w:szCs w:val="24"/>
          <w:lang w:val="lt-LT"/>
        </w:rPr>
        <w:t xml:space="preserve"> vadovaujasi Viešųjų pirkimų įstatymu ir Taisyklėmis.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Preliminarioji sutartis gali būti sudaroma tik raštu ne ilgesniam kaip 4 metų laikotarpiui. Preliminariosios sutarties pagrindu sudaroma pagrindinė </w:t>
      </w:r>
      <w:r w:rsidR="005C06D2" w:rsidRPr="00235558">
        <w:rPr>
          <w:iCs/>
          <w:sz w:val="24"/>
          <w:szCs w:val="24"/>
          <w:lang w:val="lt-LT"/>
        </w:rPr>
        <w:t xml:space="preserve">pirkimo </w:t>
      </w:r>
      <w:r w:rsidRPr="00235558">
        <w:rPr>
          <w:iCs/>
          <w:sz w:val="24"/>
          <w:szCs w:val="24"/>
          <w:lang w:val="lt-LT"/>
        </w:rPr>
        <w:t xml:space="preserve">sutartis, atliekant prekių ir paslaugų pirkimus, kurių </w:t>
      </w:r>
      <w:r w:rsidR="005C06D2" w:rsidRPr="00235558">
        <w:rPr>
          <w:iCs/>
          <w:sz w:val="24"/>
          <w:szCs w:val="24"/>
          <w:lang w:val="lt-LT"/>
        </w:rPr>
        <w:t xml:space="preserve">pagrindinės </w:t>
      </w:r>
      <w:r w:rsidRPr="00235558">
        <w:rPr>
          <w:iCs/>
          <w:sz w:val="24"/>
          <w:szCs w:val="24"/>
          <w:lang w:val="lt-LT"/>
        </w:rPr>
        <w:t>pirkimo sutarties vertė yra mažesnė kaip 10 000</w:t>
      </w:r>
      <w:r w:rsidR="0047400F" w:rsidRPr="00235558">
        <w:rPr>
          <w:iCs/>
          <w:sz w:val="24"/>
          <w:szCs w:val="24"/>
          <w:lang w:val="lt-LT"/>
        </w:rPr>
        <w:t xml:space="preserve"> Lt </w:t>
      </w:r>
      <w:r w:rsidRPr="00235558">
        <w:rPr>
          <w:iCs/>
          <w:sz w:val="24"/>
          <w:szCs w:val="24"/>
          <w:lang w:val="lt-LT"/>
        </w:rPr>
        <w:t xml:space="preserve">(be </w:t>
      </w:r>
      <w:r w:rsidR="000D0A4D">
        <w:rPr>
          <w:iCs/>
          <w:sz w:val="24"/>
          <w:szCs w:val="24"/>
          <w:lang w:val="lt-LT"/>
        </w:rPr>
        <w:t>PVM</w:t>
      </w:r>
      <w:r w:rsidRPr="00235558">
        <w:rPr>
          <w:iCs/>
          <w:sz w:val="24"/>
          <w:szCs w:val="24"/>
          <w:lang w:val="lt-LT"/>
        </w:rPr>
        <w:t>), gali būti sudaroma žodžiu.</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7E7F0F">
        <w:rPr>
          <w:iCs/>
          <w:sz w:val="24"/>
          <w:szCs w:val="24"/>
          <w:lang w:val="lt-LT"/>
        </w:rPr>
        <w:t>Preliminariąja sutartimi šalys</w:t>
      </w:r>
      <w:r w:rsidRPr="00235558">
        <w:rPr>
          <w:iCs/>
          <w:sz w:val="24"/>
          <w:szCs w:val="24"/>
          <w:lang w:val="lt-LT"/>
        </w:rPr>
        <w:t xml:space="preserve"> susitaria nustatyti sąlygas, taikomas preliminariosios sutarties pagrindu sudaromai pagrindinei pirkimo sutarčiai. Preliminariojoje sutartyje turi būti nustatytos </w:t>
      </w:r>
      <w:r w:rsidR="00606A24" w:rsidRPr="00235558">
        <w:rPr>
          <w:iCs/>
          <w:sz w:val="24"/>
          <w:szCs w:val="24"/>
          <w:lang w:val="lt-LT"/>
        </w:rPr>
        <w:t xml:space="preserve">esminės </w:t>
      </w:r>
      <w:r w:rsidRPr="00235558">
        <w:rPr>
          <w:iCs/>
          <w:sz w:val="24"/>
          <w:szCs w:val="24"/>
          <w:lang w:val="lt-LT"/>
        </w:rPr>
        <w:t>pagrindinės</w:t>
      </w:r>
      <w:r w:rsidR="005C06D2" w:rsidRPr="00235558">
        <w:rPr>
          <w:iCs/>
          <w:sz w:val="24"/>
          <w:szCs w:val="24"/>
          <w:lang w:val="lt-LT"/>
        </w:rPr>
        <w:t xml:space="preserve"> pirkimo</w:t>
      </w:r>
      <w:r w:rsidRPr="00235558">
        <w:rPr>
          <w:iCs/>
          <w:sz w:val="24"/>
          <w:szCs w:val="24"/>
          <w:lang w:val="lt-LT"/>
        </w:rPr>
        <w:t xml:space="preserve"> sutarties sąlygos: pirkimo sutarties objektas, kaina ir kiekiai ar apimtys, ar kainos, kiekių ar apimčių nustatymo sąlygos, kitos sąlygos. Sudarant pagrindinę </w:t>
      </w:r>
      <w:r w:rsidR="005C06D2" w:rsidRPr="00235558">
        <w:rPr>
          <w:iCs/>
          <w:sz w:val="24"/>
          <w:szCs w:val="24"/>
          <w:lang w:val="lt-LT"/>
        </w:rPr>
        <w:t xml:space="preserve">pirkimo </w:t>
      </w:r>
      <w:r w:rsidRPr="00235558">
        <w:rPr>
          <w:iCs/>
          <w:sz w:val="24"/>
          <w:szCs w:val="24"/>
          <w:lang w:val="lt-LT"/>
        </w:rPr>
        <w:t xml:space="preserve">sutartį šalys negali keisti esminių preliminariosios sutarties sąlygų. </w:t>
      </w:r>
      <w:r w:rsidR="00535632">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gali sudaryti preliminariąją sutartį su vienu arba su keliais tiekėjais. Tais atvejais, kai preliminarioji sutartis sudaroma su keliais tiekėjais, jų turi būti ne mažiau kaip </w:t>
      </w:r>
      <w:r w:rsidR="00B904DD" w:rsidRPr="00235558">
        <w:rPr>
          <w:iCs/>
          <w:sz w:val="24"/>
          <w:szCs w:val="24"/>
          <w:lang w:val="lt-LT"/>
        </w:rPr>
        <w:t>3</w:t>
      </w:r>
      <w:r w:rsidR="008213F0" w:rsidRPr="00235558">
        <w:rPr>
          <w:iCs/>
          <w:sz w:val="24"/>
          <w:szCs w:val="24"/>
          <w:lang w:val="lt-LT"/>
        </w:rPr>
        <w:t xml:space="preserve">, jeigu yra </w:t>
      </w:r>
      <w:r w:rsidR="00B904DD" w:rsidRPr="00235558">
        <w:rPr>
          <w:iCs/>
          <w:sz w:val="24"/>
          <w:szCs w:val="24"/>
          <w:lang w:val="lt-LT"/>
        </w:rPr>
        <w:t xml:space="preserve">3 </w:t>
      </w:r>
      <w:r w:rsidR="008213F0" w:rsidRPr="00235558">
        <w:rPr>
          <w:iCs/>
          <w:sz w:val="24"/>
          <w:szCs w:val="24"/>
          <w:lang w:val="lt-LT"/>
        </w:rPr>
        <w:t>ir daugiau nustatytus kvalifikacinius reikalavimus atitinkančių ir priimtinus pasiūlymus pateikusių tiekėjų</w:t>
      </w:r>
      <w:r w:rsidR="000B2546">
        <w:rPr>
          <w:iCs/>
          <w:sz w:val="24"/>
          <w:szCs w:val="24"/>
          <w:lang w:val="lt-LT"/>
        </w:rPr>
        <w:t>, p</w:t>
      </w:r>
      <w:r w:rsidR="008213F0" w:rsidRPr="00235558">
        <w:rPr>
          <w:iCs/>
          <w:sz w:val="24"/>
          <w:szCs w:val="24"/>
          <w:lang w:val="lt-LT"/>
        </w:rPr>
        <w:t xml:space="preserve">agrindinė </w:t>
      </w:r>
      <w:r w:rsidR="005C06D2" w:rsidRPr="00235558">
        <w:rPr>
          <w:iCs/>
          <w:sz w:val="24"/>
          <w:szCs w:val="24"/>
          <w:lang w:val="lt-LT"/>
        </w:rPr>
        <w:t xml:space="preserve">pirkimo </w:t>
      </w:r>
      <w:r w:rsidR="008213F0" w:rsidRPr="00235558">
        <w:rPr>
          <w:iCs/>
          <w:sz w:val="24"/>
          <w:szCs w:val="24"/>
          <w:lang w:val="lt-LT"/>
        </w:rPr>
        <w:t>sutartis sudaroma tik su tais tiekėjais, su kuriais buvo sudaryta preliminarioji sutartis.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0B2546">
        <w:rPr>
          <w:iCs/>
          <w:sz w:val="24"/>
          <w:szCs w:val="24"/>
          <w:lang w:val="lt-LT"/>
        </w:rPr>
        <w:t>Tais atvejais, kai preliminarioji</w:t>
      </w:r>
      <w:r w:rsidRPr="00235558">
        <w:rPr>
          <w:iCs/>
          <w:sz w:val="24"/>
          <w:szCs w:val="24"/>
          <w:lang w:val="lt-LT"/>
        </w:rPr>
        <w:t xml:space="preserve">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904DD" w:rsidRPr="00235558" w:rsidRDefault="00B904DD"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vienu tiekėju ir joje buvo nustatytos esminės pagrindinės pirkimo sutarties sąlygos, </w:t>
      </w:r>
      <w:r w:rsidR="00535632">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B904DD" w:rsidRPr="00235558" w:rsidRDefault="00B904DD"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w:t>
      </w:r>
      <w:r w:rsidR="005C06D2" w:rsidRPr="00235558">
        <w:rPr>
          <w:iCs/>
          <w:sz w:val="24"/>
          <w:szCs w:val="24"/>
          <w:lang w:val="lt-LT"/>
        </w:rPr>
        <w:t xml:space="preserve">pirkimo </w:t>
      </w:r>
      <w:r w:rsidRPr="00235558">
        <w:rPr>
          <w:iCs/>
          <w:sz w:val="24"/>
          <w:szCs w:val="24"/>
          <w:lang w:val="lt-LT"/>
        </w:rPr>
        <w:t xml:space="preserve">sutarties sąlygos, pagrindinė </w:t>
      </w:r>
      <w:r w:rsidR="005C06D2" w:rsidRPr="00235558">
        <w:rPr>
          <w:iCs/>
          <w:sz w:val="24"/>
          <w:szCs w:val="24"/>
          <w:lang w:val="lt-LT"/>
        </w:rPr>
        <w:t xml:space="preserve">pirkimo </w:t>
      </w:r>
      <w:r w:rsidRPr="00235558">
        <w:rPr>
          <w:iCs/>
          <w:sz w:val="24"/>
          <w:szCs w:val="24"/>
          <w:lang w:val="lt-LT"/>
        </w:rPr>
        <w:t xml:space="preserve">sutartis gali būti sudaroma neatnaujinant tiekėjų varžymosi. Preliminariojoje sutartyje nustatomos tiekėjo pasirinkimo sudaryti pagrindinę </w:t>
      </w:r>
      <w:r w:rsidR="005C06D2" w:rsidRPr="00235558">
        <w:rPr>
          <w:iCs/>
          <w:sz w:val="24"/>
          <w:szCs w:val="24"/>
          <w:lang w:val="lt-LT"/>
        </w:rPr>
        <w:t xml:space="preserve">pirkimo </w:t>
      </w:r>
      <w:r w:rsidRPr="00235558">
        <w:rPr>
          <w:iCs/>
          <w:sz w:val="24"/>
          <w:szCs w:val="24"/>
          <w:lang w:val="lt-LT"/>
        </w:rPr>
        <w:t xml:space="preserve">sutartį aplinkybės. Paprastai, tačiau ne visais atvejais taikomas eiliškumo principas: </w:t>
      </w:r>
      <w:r w:rsidR="00535632">
        <w:rPr>
          <w:iCs/>
          <w:sz w:val="24"/>
          <w:szCs w:val="24"/>
          <w:lang w:val="lt-LT"/>
        </w:rPr>
        <w:t>Perkančioji organizacija</w:t>
      </w:r>
      <w:r w:rsidRPr="00235558">
        <w:rPr>
          <w:iCs/>
          <w:sz w:val="24"/>
          <w:szCs w:val="24"/>
          <w:lang w:val="lt-LT"/>
        </w:rPr>
        <w:t xml:space="preserve"> pirmiausia raštu kreipiasi į tiekėją, kurį laiko geriausiu, siūl</w:t>
      </w:r>
      <w:r w:rsidR="000B2546">
        <w:rPr>
          <w:iCs/>
          <w:sz w:val="24"/>
          <w:szCs w:val="24"/>
          <w:lang w:val="lt-LT"/>
        </w:rPr>
        <w:t>o</w:t>
      </w:r>
      <w:r w:rsidRPr="00235558">
        <w:rPr>
          <w:iCs/>
          <w:sz w:val="24"/>
          <w:szCs w:val="24"/>
          <w:lang w:val="lt-LT"/>
        </w:rPr>
        <w:t xml:space="preserve"> pasirašyti</w:t>
      </w:r>
      <w:r w:rsidR="000B2546">
        <w:rPr>
          <w:iCs/>
          <w:sz w:val="24"/>
          <w:szCs w:val="24"/>
          <w:lang w:val="lt-LT"/>
        </w:rPr>
        <w:t xml:space="preserve"> ir</w:t>
      </w:r>
      <w:r w:rsidRPr="00235558">
        <w:rPr>
          <w:iCs/>
          <w:sz w:val="24"/>
          <w:szCs w:val="24"/>
          <w:lang w:val="lt-LT"/>
        </w:rPr>
        <w:t xml:space="preserve"> praneša apie priimtą sprendimą sudaryti preliminariosios sutarties pagrindu pagrindinę pirkimo sutartį. Šiam tiekėjui atsisakius sudaryti pagrindinę </w:t>
      </w:r>
      <w:r w:rsidR="005C06D2" w:rsidRPr="00235558">
        <w:rPr>
          <w:iCs/>
          <w:sz w:val="24"/>
          <w:szCs w:val="24"/>
          <w:lang w:val="lt-LT"/>
        </w:rPr>
        <w:t xml:space="preserve">pirkimo </w:t>
      </w:r>
      <w:r w:rsidRPr="00235558">
        <w:rPr>
          <w:iCs/>
          <w:sz w:val="24"/>
          <w:szCs w:val="24"/>
          <w:lang w:val="lt-LT"/>
        </w:rPr>
        <w:t>sutartį ar</w:t>
      </w:r>
      <w:r w:rsidR="00606A24" w:rsidRPr="00235558">
        <w:rPr>
          <w:iCs/>
          <w:sz w:val="24"/>
          <w:szCs w:val="24"/>
          <w:lang w:val="lt-LT"/>
        </w:rPr>
        <w:t xml:space="preserve">ba paaiškėjus, kad jis negalės </w:t>
      </w:r>
      <w:r w:rsidRPr="00235558">
        <w:rPr>
          <w:iCs/>
          <w:sz w:val="24"/>
          <w:szCs w:val="24"/>
          <w:lang w:val="lt-LT"/>
        </w:rPr>
        <w:t xml:space="preserve">įvykdyti pagrindinės </w:t>
      </w:r>
      <w:r w:rsidR="005C06D2" w:rsidRPr="00235558">
        <w:rPr>
          <w:iCs/>
          <w:sz w:val="24"/>
          <w:szCs w:val="24"/>
          <w:lang w:val="lt-LT"/>
        </w:rPr>
        <w:t xml:space="preserve">pirkimo </w:t>
      </w:r>
      <w:r w:rsidRPr="00235558">
        <w:rPr>
          <w:iCs/>
          <w:sz w:val="24"/>
          <w:szCs w:val="24"/>
          <w:lang w:val="lt-LT"/>
        </w:rPr>
        <w:t>sutarties sąlyg</w:t>
      </w:r>
      <w:r w:rsidR="00606A24" w:rsidRPr="00235558">
        <w:rPr>
          <w:iCs/>
          <w:sz w:val="24"/>
          <w:szCs w:val="24"/>
          <w:lang w:val="lt-LT"/>
        </w:rPr>
        <w:t>ų</w:t>
      </w:r>
      <w:r w:rsidRPr="00235558">
        <w:rPr>
          <w:iCs/>
          <w:sz w:val="24"/>
          <w:szCs w:val="24"/>
          <w:lang w:val="lt-LT"/>
        </w:rPr>
        <w:t xml:space="preserve">, </w:t>
      </w:r>
      <w:r w:rsidR="00535632">
        <w:rPr>
          <w:iCs/>
          <w:sz w:val="24"/>
          <w:szCs w:val="24"/>
          <w:lang w:val="lt-LT"/>
        </w:rPr>
        <w:t>Perkančioji organizacija</w:t>
      </w:r>
      <w:r w:rsidRPr="00235558">
        <w:rPr>
          <w:iCs/>
          <w:sz w:val="24"/>
          <w:szCs w:val="24"/>
          <w:lang w:val="lt-LT"/>
        </w:rPr>
        <w:t xml:space="preserve"> raštu kreipiasi į kitą tiekėją, iš likusių tiekėjų laikomą geriausiu, </w:t>
      </w:r>
      <w:r w:rsidR="000B2546">
        <w:rPr>
          <w:iCs/>
          <w:sz w:val="24"/>
          <w:szCs w:val="24"/>
          <w:lang w:val="lt-LT"/>
        </w:rPr>
        <w:t xml:space="preserve">ir </w:t>
      </w:r>
      <w:r w:rsidRPr="00235558">
        <w:rPr>
          <w:iCs/>
          <w:sz w:val="24"/>
          <w:szCs w:val="24"/>
          <w:lang w:val="lt-LT"/>
        </w:rPr>
        <w:t>siūl</w:t>
      </w:r>
      <w:r w:rsidR="000B2546">
        <w:rPr>
          <w:iCs/>
          <w:sz w:val="24"/>
          <w:szCs w:val="24"/>
          <w:lang w:val="lt-LT"/>
        </w:rPr>
        <w:t>o</w:t>
      </w:r>
      <w:r w:rsidRPr="00235558">
        <w:rPr>
          <w:iCs/>
          <w:sz w:val="24"/>
          <w:szCs w:val="24"/>
          <w:lang w:val="lt-LT"/>
        </w:rPr>
        <w:t xml:space="preserve"> sudaryti pagrindinę </w:t>
      </w:r>
      <w:r w:rsidR="005C06D2" w:rsidRPr="00235558">
        <w:rPr>
          <w:iCs/>
          <w:sz w:val="24"/>
          <w:szCs w:val="24"/>
          <w:lang w:val="lt-LT"/>
        </w:rPr>
        <w:t xml:space="preserve">pirkimo </w:t>
      </w:r>
      <w:r w:rsidRPr="00235558">
        <w:rPr>
          <w:iCs/>
          <w:sz w:val="24"/>
          <w:szCs w:val="24"/>
          <w:lang w:val="lt-LT"/>
        </w:rPr>
        <w:t xml:space="preserve">sutartį, ir t. t., kol pasirenkamas tiekėjas, su kuriuo bus sudaryta pagrindinė </w:t>
      </w:r>
      <w:r w:rsidR="005C06D2" w:rsidRPr="00235558">
        <w:rPr>
          <w:iCs/>
          <w:sz w:val="24"/>
          <w:szCs w:val="24"/>
          <w:lang w:val="lt-LT"/>
        </w:rPr>
        <w:t xml:space="preserve">pirkimo </w:t>
      </w:r>
      <w:r w:rsidRPr="00235558">
        <w:rPr>
          <w:iCs/>
          <w:sz w:val="24"/>
          <w:szCs w:val="24"/>
          <w:lang w:val="lt-LT"/>
        </w:rPr>
        <w:t>sutartis.</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4E73BC">
        <w:rPr>
          <w:iCs/>
          <w:sz w:val="24"/>
          <w:szCs w:val="24"/>
          <w:lang w:val="lt-LT"/>
        </w:rPr>
        <w:t>Tais atvejais,</w:t>
      </w:r>
      <w:r w:rsidRPr="00235558">
        <w:rPr>
          <w:iCs/>
          <w:sz w:val="24"/>
          <w:szCs w:val="24"/>
          <w:lang w:val="lt-LT"/>
        </w:rPr>
        <w:t xml:space="preserve"> kai preliminarioji sutartis sudaryta su keliais tiekėjais, pagrindinė </w:t>
      </w:r>
      <w:r w:rsidR="005C06D2" w:rsidRPr="00235558">
        <w:rPr>
          <w:iCs/>
          <w:sz w:val="24"/>
          <w:szCs w:val="24"/>
          <w:lang w:val="lt-LT"/>
        </w:rPr>
        <w:t xml:space="preserve">pirkimo </w:t>
      </w:r>
      <w:r w:rsidRPr="00235558">
        <w:rPr>
          <w:iCs/>
          <w:sz w:val="24"/>
          <w:szCs w:val="24"/>
          <w:lang w:val="lt-LT"/>
        </w:rPr>
        <w:t>sutartis gali būti sudaroma atnaujinant tiekėjų varžymąsi tokiomis pačiomis, kokios nustatytos preliminariojoje sutartyje, arba patikslintomis, jeigu būtina, kitomis nei preliminariojoje sutartyje nustatytomis</w:t>
      </w:r>
      <w:r w:rsidR="00075245" w:rsidRPr="00235558">
        <w:rPr>
          <w:iCs/>
          <w:sz w:val="24"/>
          <w:szCs w:val="24"/>
          <w:lang w:val="lt-LT"/>
        </w:rPr>
        <w:t xml:space="preserve"> sąlygomis </w:t>
      </w:r>
      <w:r w:rsidR="00160901" w:rsidRPr="00864F3A">
        <w:rPr>
          <w:iCs/>
          <w:sz w:val="24"/>
          <w:szCs w:val="24"/>
          <w:lang w:val="lt-LT"/>
        </w:rPr>
        <w:t xml:space="preserve">Taisyklių </w:t>
      </w:r>
      <w:r w:rsidR="00160901" w:rsidRPr="00371352">
        <w:rPr>
          <w:iCs/>
          <w:color w:val="auto"/>
          <w:sz w:val="24"/>
          <w:szCs w:val="24"/>
          <w:lang w:val="lt-LT"/>
        </w:rPr>
        <w:t>13</w:t>
      </w:r>
      <w:r w:rsidR="00E96A1D" w:rsidRPr="00371352">
        <w:rPr>
          <w:iCs/>
          <w:color w:val="auto"/>
          <w:sz w:val="24"/>
          <w:szCs w:val="24"/>
          <w:lang w:val="lt-LT"/>
        </w:rPr>
        <w:t>6</w:t>
      </w:r>
      <w:r w:rsidR="00075245" w:rsidRPr="00864F3A">
        <w:rPr>
          <w:iCs/>
          <w:sz w:val="24"/>
          <w:szCs w:val="24"/>
          <w:lang w:val="lt-LT"/>
        </w:rPr>
        <w:t xml:space="preserve"> punkte</w:t>
      </w:r>
      <w:r w:rsidR="00075245" w:rsidRPr="00235558">
        <w:rPr>
          <w:iCs/>
          <w:sz w:val="24"/>
          <w:szCs w:val="24"/>
          <w:lang w:val="lt-LT"/>
        </w:rPr>
        <w:t xml:space="preserve"> nurodyta tvarka.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Atnaujindama tiekėjų varžymąsi, </w:t>
      </w:r>
      <w:r w:rsidR="00535632">
        <w:rPr>
          <w:iCs/>
          <w:sz w:val="24"/>
          <w:szCs w:val="24"/>
          <w:lang w:val="lt-LT"/>
        </w:rPr>
        <w:t>Perkančioji organizacija</w:t>
      </w:r>
      <w:r w:rsidRPr="00235558">
        <w:rPr>
          <w:iCs/>
          <w:sz w:val="24"/>
          <w:szCs w:val="24"/>
          <w:lang w:val="lt-LT"/>
        </w:rPr>
        <w:t>:</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raštu kreipiasi į visus tiekėjus, su kuriais sudaryta preliminarioji sutartis, ir prašo iki nustatyto termino raštu pateikti pasiūlymus</w:t>
      </w:r>
      <w:r w:rsidR="000B2546">
        <w:rPr>
          <w:iCs/>
          <w:sz w:val="24"/>
          <w:szCs w:val="24"/>
          <w:lang w:val="lt-LT"/>
        </w:rPr>
        <w:t>; k</w:t>
      </w:r>
      <w:r w:rsidRPr="00235558">
        <w:rPr>
          <w:iCs/>
          <w:sz w:val="24"/>
          <w:szCs w:val="24"/>
          <w:lang w:val="lt-LT"/>
        </w:rPr>
        <w:t>iekvieno pirkimo atveju, atsižvelgiant į pirkimo objekto sudėtingumą ir kitas svarbias aplinkybes, nustato pakankamą terminą pasiūlymams pateikti;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išrenka geriausią pasiūlymą pateikusį tiekėją, vadovaudamasi preliminariojoje sutartyje nustatytais pasiūlymų vertinimo kriterijais, ir su šį pasiūlymą pateikusiu tiekėju sudaro pagrindinę </w:t>
      </w:r>
      <w:r w:rsidR="005C06D2" w:rsidRPr="00235558">
        <w:rPr>
          <w:iCs/>
          <w:sz w:val="24"/>
          <w:szCs w:val="24"/>
          <w:lang w:val="lt-LT"/>
        </w:rPr>
        <w:t xml:space="preserve">pirkimo </w:t>
      </w:r>
      <w:r w:rsidRPr="00235558">
        <w:rPr>
          <w:iCs/>
          <w:sz w:val="24"/>
          <w:szCs w:val="24"/>
          <w:lang w:val="lt-LT"/>
        </w:rPr>
        <w:t>sutartį.</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Pagrindinė </w:t>
      </w:r>
      <w:r w:rsidR="005C06D2" w:rsidRPr="00235558">
        <w:rPr>
          <w:iCs/>
          <w:sz w:val="24"/>
          <w:szCs w:val="24"/>
          <w:lang w:val="lt-LT"/>
        </w:rPr>
        <w:t xml:space="preserve">pirkimo </w:t>
      </w:r>
      <w:r w:rsidRPr="00235558">
        <w:rPr>
          <w:iCs/>
          <w:sz w:val="24"/>
          <w:szCs w:val="24"/>
          <w:lang w:val="lt-LT"/>
        </w:rPr>
        <w:t xml:space="preserve">sutartis preliminariosios sutarties pagrindu gali būti sudaroma iš karto, kai tiekėjas raštu (išskyrus pagrindinę </w:t>
      </w:r>
      <w:r w:rsidR="005C06D2" w:rsidRPr="00235558">
        <w:rPr>
          <w:iCs/>
          <w:sz w:val="24"/>
          <w:szCs w:val="24"/>
          <w:lang w:val="lt-LT"/>
        </w:rPr>
        <w:t xml:space="preserve">pirkimo </w:t>
      </w:r>
      <w:r w:rsidRPr="00235558">
        <w:rPr>
          <w:iCs/>
          <w:sz w:val="24"/>
          <w:szCs w:val="24"/>
          <w:lang w:val="lt-LT"/>
        </w:rPr>
        <w:t xml:space="preserve">sutartį, sudaromą žodžiu) informuojamas, kad jo pasiūlymas pripažintas laimėjusiu ir jis atrinktas pasirašyti pagrindinę </w:t>
      </w:r>
      <w:r w:rsidR="005C06D2" w:rsidRPr="00235558">
        <w:rPr>
          <w:iCs/>
          <w:sz w:val="24"/>
          <w:szCs w:val="24"/>
          <w:lang w:val="lt-LT"/>
        </w:rPr>
        <w:t xml:space="preserve">pirkimo </w:t>
      </w:r>
      <w:r w:rsidRPr="00235558">
        <w:rPr>
          <w:iCs/>
          <w:sz w:val="24"/>
          <w:szCs w:val="24"/>
          <w:lang w:val="lt-LT"/>
        </w:rPr>
        <w:t>sutartį.</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8213F0" w:rsidP="00244AF3">
      <w:pPr>
        <w:pStyle w:val="CentrBold"/>
        <w:tabs>
          <w:tab w:val="left" w:pos="1276"/>
          <w:tab w:val="left" w:pos="1418"/>
        </w:tabs>
        <w:spacing w:line="240" w:lineRule="auto"/>
        <w:ind w:firstLine="709"/>
        <w:rPr>
          <w:sz w:val="24"/>
          <w:szCs w:val="24"/>
          <w:lang w:val="lt-LT"/>
        </w:rPr>
      </w:pPr>
      <w:r w:rsidRPr="00235558">
        <w:rPr>
          <w:sz w:val="24"/>
          <w:szCs w:val="24"/>
          <w:lang w:val="lt-LT"/>
        </w:rPr>
        <w:t>XVII. INFORMACIJOS APIE SUPAPRASTINTUS PIRKIMUS TEIKIMAS</w:t>
      </w:r>
    </w:p>
    <w:p w:rsidR="008213F0" w:rsidRPr="00235558" w:rsidRDefault="008213F0" w:rsidP="00244AF3">
      <w:pPr>
        <w:pStyle w:val="MAZAS"/>
        <w:tabs>
          <w:tab w:val="left" w:pos="1276"/>
          <w:tab w:val="left" w:pos="1418"/>
        </w:tabs>
        <w:spacing w:line="240" w:lineRule="auto"/>
        <w:ind w:firstLine="709"/>
        <w:rPr>
          <w:sz w:val="24"/>
          <w:szCs w:val="24"/>
          <w:lang w:val="lt-LT"/>
        </w:rPr>
      </w:pPr>
    </w:p>
    <w:p w:rsidR="008213F0" w:rsidRPr="00235558" w:rsidRDefault="0015640D" w:rsidP="00244AF3">
      <w:pPr>
        <w:pStyle w:val="BodyText1"/>
        <w:numPr>
          <w:ilvl w:val="0"/>
          <w:numId w:val="3"/>
        </w:numPr>
        <w:tabs>
          <w:tab w:val="left" w:pos="1276"/>
          <w:tab w:val="left" w:pos="1418"/>
        </w:tabs>
        <w:spacing w:line="240" w:lineRule="auto"/>
        <w:ind w:left="0" w:firstLine="709"/>
        <w:rPr>
          <w:iCs/>
          <w:sz w:val="24"/>
          <w:szCs w:val="24"/>
          <w:lang w:val="lt-LT"/>
        </w:rPr>
      </w:pPr>
      <w:proofErr w:type="spellStart"/>
      <w:r w:rsidRPr="0015640D">
        <w:rPr>
          <w:bCs/>
          <w:sz w:val="24"/>
          <w:szCs w:val="24"/>
        </w:rPr>
        <w:t>Pirkimo</w:t>
      </w:r>
      <w:proofErr w:type="spellEnd"/>
      <w:r w:rsidRPr="0015640D">
        <w:rPr>
          <w:bCs/>
          <w:sz w:val="24"/>
          <w:szCs w:val="24"/>
        </w:rPr>
        <w:t xml:space="preserve"> </w:t>
      </w:r>
      <w:proofErr w:type="spellStart"/>
      <w:r w:rsidRPr="0015640D">
        <w:rPr>
          <w:bCs/>
          <w:sz w:val="24"/>
          <w:szCs w:val="24"/>
        </w:rPr>
        <w:t>komisija</w:t>
      </w:r>
      <w:proofErr w:type="spellEnd"/>
      <w:r w:rsidRPr="001B71E2">
        <w:rPr>
          <w:bCs/>
          <w:sz w:val="24"/>
          <w:szCs w:val="24"/>
        </w:rPr>
        <w:t xml:space="preserve"> </w:t>
      </w:r>
      <w:r w:rsidR="008213F0" w:rsidRPr="004E73BC">
        <w:rPr>
          <w:iCs/>
          <w:sz w:val="24"/>
          <w:szCs w:val="24"/>
          <w:lang w:val="lt-LT"/>
        </w:rPr>
        <w:t>ar pirkimų organizatorius</w:t>
      </w:r>
      <w:r w:rsidR="008213F0" w:rsidRPr="00235558">
        <w:rPr>
          <w:iCs/>
          <w:sz w:val="24"/>
          <w:szCs w:val="24"/>
          <w:lang w:val="lt-LT"/>
        </w:rPr>
        <w:t xml:space="preserve"> suinteresuotiems kandidatams</w:t>
      </w:r>
      <w:r w:rsidR="00B904DD" w:rsidRPr="00235558">
        <w:rPr>
          <w:iCs/>
          <w:sz w:val="24"/>
          <w:szCs w:val="24"/>
          <w:lang w:val="lt-LT"/>
        </w:rPr>
        <w:t xml:space="preserve"> ir suinteresuotiems dalyviams, išskyrus atvejus, kai pirkimo sutarties vertė mažesnė kaip 10 000</w:t>
      </w:r>
      <w:r w:rsidR="0047400F" w:rsidRPr="00235558">
        <w:rPr>
          <w:iCs/>
          <w:sz w:val="24"/>
          <w:szCs w:val="24"/>
          <w:lang w:val="lt-LT"/>
        </w:rPr>
        <w:t xml:space="preserve"> Lt </w:t>
      </w:r>
      <w:r w:rsidR="000B2546">
        <w:rPr>
          <w:iCs/>
          <w:sz w:val="24"/>
          <w:szCs w:val="24"/>
          <w:lang w:val="lt-LT"/>
        </w:rPr>
        <w:t>(</w:t>
      </w:r>
      <w:r w:rsidR="0047400F" w:rsidRPr="00235558">
        <w:rPr>
          <w:iCs/>
          <w:sz w:val="24"/>
          <w:szCs w:val="24"/>
          <w:lang w:val="lt-LT"/>
        </w:rPr>
        <w:t>be PVM</w:t>
      </w:r>
      <w:r w:rsidR="000B2546">
        <w:rPr>
          <w:iCs/>
          <w:sz w:val="24"/>
          <w:szCs w:val="24"/>
          <w:lang w:val="lt-LT"/>
        </w:rPr>
        <w:t>)</w:t>
      </w:r>
      <w:r w:rsidR="00B904DD" w:rsidRPr="00235558">
        <w:rPr>
          <w:iCs/>
          <w:sz w:val="24"/>
          <w:szCs w:val="24"/>
          <w:lang w:val="lt-LT"/>
        </w:rPr>
        <w:t>,</w:t>
      </w:r>
      <w:r w:rsidR="00606A24" w:rsidRPr="00235558">
        <w:rPr>
          <w:iCs/>
          <w:sz w:val="24"/>
          <w:szCs w:val="24"/>
          <w:lang w:val="lt-LT"/>
        </w:rPr>
        <w:t xml:space="preserve"> </w:t>
      </w:r>
      <w:r w:rsidR="008213F0" w:rsidRPr="00235558">
        <w:rPr>
          <w:iCs/>
          <w:sz w:val="24"/>
          <w:szCs w:val="24"/>
          <w:lang w:val="lt-LT"/>
        </w:rPr>
        <w:t xml:space="preserve">nedelsdama (bet ne vėliau kaip per 5 darbo dienas) raštu praneša apie priimtą sprendimą sudaryti pirkimo sutartį ar preliminariąją sutartį, pateikia </w:t>
      </w:r>
      <w:r w:rsidR="008213F0" w:rsidRPr="00666513">
        <w:rPr>
          <w:iCs/>
          <w:sz w:val="24"/>
          <w:szCs w:val="24"/>
          <w:lang w:val="lt-LT"/>
        </w:rPr>
        <w:t>Taisyklių</w:t>
      </w:r>
      <w:r w:rsidR="008213F0" w:rsidRPr="00371352">
        <w:rPr>
          <w:iCs/>
          <w:color w:val="auto"/>
          <w:sz w:val="24"/>
          <w:szCs w:val="24"/>
          <w:lang w:val="lt-LT"/>
        </w:rPr>
        <w:t xml:space="preserve"> </w:t>
      </w:r>
      <w:r w:rsidR="00160901" w:rsidRPr="00371352">
        <w:rPr>
          <w:iCs/>
          <w:color w:val="auto"/>
          <w:sz w:val="24"/>
          <w:szCs w:val="24"/>
          <w:lang w:val="lt-LT"/>
        </w:rPr>
        <w:t>13</w:t>
      </w:r>
      <w:r w:rsidR="00E96A1D" w:rsidRPr="00371352">
        <w:rPr>
          <w:iCs/>
          <w:color w:val="auto"/>
          <w:sz w:val="24"/>
          <w:szCs w:val="24"/>
          <w:lang w:val="lt-LT"/>
        </w:rPr>
        <w:t>9</w:t>
      </w:r>
      <w:r w:rsidR="008213F0" w:rsidRPr="00235558">
        <w:rPr>
          <w:iCs/>
          <w:sz w:val="24"/>
          <w:szCs w:val="24"/>
          <w:lang w:val="lt-LT"/>
        </w:rPr>
        <w:t xml:space="preserve"> punkte nurodytos atitinkamos informacijos, kuri dar nebuvo pateikta pirkimo procedūros metu, santrauką ir nurodo nustatytą pasiūlymų eilę, laimėjusį pasiūlymą, tikslų atidėjimo terminą. </w:t>
      </w:r>
      <w:r w:rsidR="00535632">
        <w:rPr>
          <w:iCs/>
          <w:sz w:val="24"/>
          <w:szCs w:val="24"/>
          <w:lang w:val="lt-LT"/>
        </w:rPr>
        <w:t>Perkančioji organizacija</w:t>
      </w:r>
      <w:r w:rsidR="008213F0" w:rsidRPr="00235558">
        <w:rPr>
          <w:iCs/>
          <w:sz w:val="24"/>
          <w:szCs w:val="24"/>
          <w:lang w:val="lt-LT"/>
        </w:rPr>
        <w:t xml:space="preserve"> taip pat turi nurodyti priežastis, dėl kurių buvo priimtas sprendimas nesudaryti pirkimo sutarties ar preliminariosios sutarties, pradėti pirkimą iš naujo.</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sidRPr="004E73BC">
        <w:rPr>
          <w:iCs/>
          <w:sz w:val="24"/>
          <w:szCs w:val="24"/>
          <w:lang w:val="lt-LT"/>
        </w:rPr>
        <w:t>Perkančioji organizacija</w:t>
      </w:r>
      <w:r w:rsidR="008213F0" w:rsidRPr="004E73BC">
        <w:rPr>
          <w:iCs/>
          <w:sz w:val="24"/>
          <w:szCs w:val="24"/>
          <w:lang w:val="lt-LT"/>
        </w:rPr>
        <w:t>,</w:t>
      </w:r>
      <w:r w:rsidR="008213F0" w:rsidRPr="00235558">
        <w:rPr>
          <w:iCs/>
          <w:sz w:val="24"/>
          <w:szCs w:val="24"/>
          <w:lang w:val="lt-LT"/>
        </w:rPr>
        <w:t xml:space="preserve"> gavusi kandidato ar dalyvio raštu pateiktą prašymą, turi nedelsdama, ne vėliau kaip </w:t>
      </w:r>
      <w:r w:rsidR="00490636" w:rsidRPr="00235558">
        <w:rPr>
          <w:iCs/>
          <w:sz w:val="24"/>
          <w:szCs w:val="24"/>
          <w:lang w:val="lt-LT"/>
        </w:rPr>
        <w:t xml:space="preserve">per 10 dienų </w:t>
      </w:r>
      <w:r w:rsidR="008213F0" w:rsidRPr="00235558">
        <w:rPr>
          <w:iCs/>
          <w:sz w:val="24"/>
          <w:szCs w:val="24"/>
          <w:lang w:val="lt-LT"/>
        </w:rPr>
        <w:t>nuo prašymo gavimo dienos, nurodyti:</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dalyviui, kurio pasiūlymas nebuvo atmestas, – laimėjusio pasiūlymo charakteristikas ir santykinius </w:t>
      </w:r>
      <w:proofErr w:type="spellStart"/>
      <w:r w:rsidRPr="00235558">
        <w:rPr>
          <w:iCs/>
          <w:sz w:val="24"/>
          <w:szCs w:val="24"/>
          <w:lang w:val="lt-LT"/>
        </w:rPr>
        <w:t>pranašumus</w:t>
      </w:r>
      <w:proofErr w:type="spellEnd"/>
      <w:r w:rsidRPr="00235558">
        <w:rPr>
          <w:iCs/>
          <w:sz w:val="24"/>
          <w:szCs w:val="24"/>
          <w:lang w:val="lt-LT"/>
        </w:rPr>
        <w:t>, dėl kurių šis pasiūlymas buvo pripažintas geriausiu, taip pat šį pasiūlymą pateikusio dalyvio ar preliminariosios sutarties šalių pavadinimus;</w:t>
      </w:r>
    </w:p>
    <w:p w:rsidR="008213F0" w:rsidRPr="00235558" w:rsidRDefault="008213F0" w:rsidP="00244AF3">
      <w:pPr>
        <w:pStyle w:val="BodyText1"/>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20DF8" w:rsidRPr="000A360D" w:rsidRDefault="00420DF8" w:rsidP="00244AF3">
      <w:pPr>
        <w:pStyle w:val="BodyText1"/>
        <w:tabs>
          <w:tab w:val="left" w:pos="1276"/>
          <w:tab w:val="left" w:pos="1418"/>
        </w:tabs>
        <w:spacing w:line="240" w:lineRule="auto"/>
        <w:ind w:firstLine="709"/>
        <w:rPr>
          <w:iCs/>
          <w:color w:val="auto"/>
          <w:sz w:val="24"/>
          <w:szCs w:val="24"/>
          <w:lang w:val="lt-LT"/>
        </w:rPr>
      </w:pPr>
      <w:r w:rsidRPr="000A360D">
        <w:rPr>
          <w:iCs/>
          <w:color w:val="auto"/>
          <w:sz w:val="24"/>
          <w:szCs w:val="24"/>
          <w:lang w:val="lt-LT"/>
        </w:rPr>
        <w:t xml:space="preserve">Šis punktas netaikomas, kai atliekamas </w:t>
      </w:r>
      <w:r w:rsidR="000A360D" w:rsidRPr="000A360D">
        <w:rPr>
          <w:iCs/>
          <w:color w:val="auto"/>
          <w:sz w:val="24"/>
          <w:szCs w:val="24"/>
          <w:lang w:val="lt-LT"/>
        </w:rPr>
        <w:t>apklausa žodžiu</w:t>
      </w:r>
      <w:r w:rsidR="00B904DD" w:rsidRPr="000A360D">
        <w:rPr>
          <w:iCs/>
          <w:color w:val="auto"/>
          <w:sz w:val="24"/>
          <w:szCs w:val="24"/>
          <w:lang w:val="lt-LT"/>
        </w:rPr>
        <w:t>.</w:t>
      </w:r>
    </w:p>
    <w:p w:rsidR="008213F0" w:rsidRPr="00235558" w:rsidRDefault="00535632" w:rsidP="00244AF3">
      <w:pPr>
        <w:pStyle w:val="BodyText1"/>
        <w:numPr>
          <w:ilvl w:val="0"/>
          <w:numId w:val="3"/>
        </w:numPr>
        <w:tabs>
          <w:tab w:val="left" w:pos="1276"/>
          <w:tab w:val="left" w:pos="1418"/>
        </w:tabs>
        <w:spacing w:line="240" w:lineRule="auto"/>
        <w:ind w:left="0" w:firstLine="709"/>
        <w:rPr>
          <w:iCs/>
          <w:sz w:val="24"/>
          <w:szCs w:val="24"/>
          <w:lang w:val="lt-LT"/>
        </w:rPr>
      </w:pPr>
      <w:r>
        <w:rPr>
          <w:iCs/>
          <w:sz w:val="24"/>
          <w:szCs w:val="24"/>
          <w:lang w:val="lt-LT"/>
        </w:rPr>
        <w:t>Perkančioji organizacija</w:t>
      </w:r>
      <w:r w:rsidR="008213F0" w:rsidRPr="00235558">
        <w:rPr>
          <w:iCs/>
          <w:sz w:val="24"/>
          <w:szCs w:val="24"/>
          <w:lang w:val="lt-LT"/>
        </w:rPr>
        <w:t xml:space="preserve">, </w:t>
      </w:r>
      <w:r w:rsidR="0015640D">
        <w:rPr>
          <w:iCs/>
          <w:sz w:val="24"/>
          <w:szCs w:val="24"/>
          <w:lang w:val="lt-LT"/>
        </w:rPr>
        <w:t>p</w:t>
      </w:r>
      <w:proofErr w:type="spellStart"/>
      <w:r w:rsidR="0015640D" w:rsidRPr="0015640D">
        <w:rPr>
          <w:bCs/>
          <w:sz w:val="24"/>
          <w:szCs w:val="24"/>
        </w:rPr>
        <w:t>irkimo</w:t>
      </w:r>
      <w:proofErr w:type="spellEnd"/>
      <w:r w:rsidR="0015640D" w:rsidRPr="0015640D">
        <w:rPr>
          <w:bCs/>
          <w:sz w:val="24"/>
          <w:szCs w:val="24"/>
        </w:rPr>
        <w:t xml:space="preserve"> </w:t>
      </w:r>
      <w:proofErr w:type="spellStart"/>
      <w:r w:rsidR="0015640D" w:rsidRPr="0015640D">
        <w:rPr>
          <w:bCs/>
          <w:sz w:val="24"/>
          <w:szCs w:val="24"/>
        </w:rPr>
        <w:t>komisija</w:t>
      </w:r>
      <w:proofErr w:type="spellEnd"/>
      <w:r w:rsidR="008213F0" w:rsidRPr="0015640D">
        <w:rPr>
          <w:iCs/>
          <w:sz w:val="24"/>
          <w:szCs w:val="24"/>
          <w:lang w:val="lt-LT"/>
        </w:rPr>
        <w:t>,</w:t>
      </w:r>
      <w:r w:rsidR="008213F0" w:rsidRPr="00235558">
        <w:rPr>
          <w:iCs/>
          <w:sz w:val="24"/>
          <w:szCs w:val="24"/>
          <w:lang w:val="lt-LT"/>
        </w:rPr>
        <w:t xml:space="preserve"> jos </w:t>
      </w:r>
      <w:r w:rsidR="00B904DD" w:rsidRPr="00235558">
        <w:rPr>
          <w:iCs/>
          <w:sz w:val="24"/>
          <w:szCs w:val="24"/>
          <w:lang w:val="lt-LT"/>
        </w:rPr>
        <w:t>nariai, pirkimo organizatorius</w:t>
      </w:r>
      <w:r w:rsidR="004E73BC">
        <w:rPr>
          <w:iCs/>
          <w:sz w:val="24"/>
          <w:szCs w:val="24"/>
          <w:lang w:val="lt-LT"/>
        </w:rPr>
        <w:t>,</w:t>
      </w:r>
      <w:r w:rsidR="00B904DD" w:rsidRPr="00235558">
        <w:rPr>
          <w:iCs/>
          <w:sz w:val="24"/>
          <w:szCs w:val="24"/>
          <w:lang w:val="lt-LT"/>
        </w:rPr>
        <w:t xml:space="preserve"> ekspertai </w:t>
      </w:r>
      <w:r w:rsidR="004E73BC" w:rsidRPr="00235558">
        <w:rPr>
          <w:iCs/>
          <w:sz w:val="24"/>
          <w:szCs w:val="24"/>
          <w:lang w:val="lt-LT"/>
        </w:rPr>
        <w:t xml:space="preserve">ir </w:t>
      </w:r>
      <w:r w:rsidR="008213F0" w:rsidRPr="00235558">
        <w:rPr>
          <w:iCs/>
          <w:sz w:val="24"/>
          <w:szCs w:val="24"/>
          <w:lang w:val="lt-LT"/>
        </w:rPr>
        <w:t xml:space="preserve">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008213F0"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proofErr w:type="spellStart"/>
      <w:r w:rsidR="00E96A1D" w:rsidRPr="00371352">
        <w:rPr>
          <w:rStyle w:val="a"/>
          <w:color w:val="auto"/>
          <w:sz w:val="24"/>
          <w:szCs w:val="24"/>
        </w:rPr>
        <w:t>Pasiūlyme</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nurodyta</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prekių</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paslaugų</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ar</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darbų</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kaina</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išskyrus</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jos</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sudedamąsias</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dalis</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nėra</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laikoma</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konfidencialia</w:t>
      </w:r>
      <w:proofErr w:type="spellEnd"/>
      <w:r w:rsidR="00E96A1D" w:rsidRPr="00371352">
        <w:rPr>
          <w:rStyle w:val="a"/>
          <w:color w:val="auto"/>
          <w:sz w:val="24"/>
          <w:szCs w:val="24"/>
        </w:rPr>
        <w:t xml:space="preserve"> </w:t>
      </w:r>
      <w:proofErr w:type="spellStart"/>
      <w:r w:rsidR="00E96A1D" w:rsidRPr="00371352">
        <w:rPr>
          <w:rStyle w:val="a"/>
          <w:color w:val="auto"/>
          <w:sz w:val="24"/>
          <w:szCs w:val="24"/>
        </w:rPr>
        <w:t>informacija</w:t>
      </w:r>
      <w:proofErr w:type="spellEnd"/>
      <w:r w:rsidR="00E96A1D" w:rsidRPr="00371352">
        <w:rPr>
          <w:rStyle w:val="a"/>
          <w:color w:val="auto"/>
          <w:sz w:val="24"/>
          <w:szCs w:val="24"/>
        </w:rPr>
        <w:t xml:space="preserve">. </w:t>
      </w:r>
      <w:proofErr w:type="spellStart"/>
      <w:r w:rsidR="00E96A1D" w:rsidRPr="007D6DFC">
        <w:rPr>
          <w:rStyle w:val="a"/>
          <w:sz w:val="24"/>
          <w:szCs w:val="24"/>
        </w:rPr>
        <w:t>Dalyvių</w:t>
      </w:r>
      <w:proofErr w:type="spellEnd"/>
      <w:r w:rsidR="00E96A1D" w:rsidRPr="007D6DFC">
        <w:rPr>
          <w:rStyle w:val="a"/>
          <w:sz w:val="24"/>
          <w:szCs w:val="24"/>
        </w:rPr>
        <w:t xml:space="preserve"> </w:t>
      </w:r>
      <w:proofErr w:type="spellStart"/>
      <w:r w:rsidR="00E96A1D" w:rsidRPr="007D6DFC">
        <w:rPr>
          <w:rStyle w:val="a"/>
          <w:sz w:val="24"/>
          <w:szCs w:val="24"/>
        </w:rPr>
        <w:t>reikalavimu</w:t>
      </w:r>
      <w:proofErr w:type="spellEnd"/>
      <w:r w:rsidR="00E96A1D" w:rsidRPr="007D6DFC">
        <w:rPr>
          <w:rStyle w:val="a"/>
          <w:sz w:val="24"/>
          <w:szCs w:val="24"/>
        </w:rPr>
        <w:t xml:space="preserve"> </w:t>
      </w:r>
      <w:r w:rsidR="00A67500">
        <w:rPr>
          <w:iCs/>
          <w:sz w:val="24"/>
          <w:szCs w:val="24"/>
          <w:lang w:val="lt-LT"/>
        </w:rPr>
        <w:t>Perkančioji organizacija</w:t>
      </w:r>
      <w:r w:rsidR="00A67500" w:rsidRPr="007D6DFC">
        <w:rPr>
          <w:rStyle w:val="a"/>
          <w:sz w:val="24"/>
          <w:szCs w:val="24"/>
        </w:rPr>
        <w:t xml:space="preserve"> </w:t>
      </w:r>
      <w:proofErr w:type="spellStart"/>
      <w:r w:rsidR="00E96A1D" w:rsidRPr="007D6DFC">
        <w:rPr>
          <w:rStyle w:val="a"/>
          <w:sz w:val="24"/>
          <w:szCs w:val="24"/>
        </w:rPr>
        <w:t>turi</w:t>
      </w:r>
      <w:proofErr w:type="spellEnd"/>
      <w:r w:rsidR="00E96A1D" w:rsidRPr="007D6DFC">
        <w:rPr>
          <w:rStyle w:val="a"/>
          <w:sz w:val="24"/>
          <w:szCs w:val="24"/>
        </w:rPr>
        <w:t xml:space="preserve"> </w:t>
      </w:r>
      <w:proofErr w:type="spellStart"/>
      <w:r w:rsidR="00E96A1D" w:rsidRPr="007D6DFC">
        <w:rPr>
          <w:rStyle w:val="a"/>
          <w:sz w:val="24"/>
          <w:szCs w:val="24"/>
        </w:rPr>
        <w:t>juos</w:t>
      </w:r>
      <w:proofErr w:type="spellEnd"/>
      <w:r w:rsidR="00E96A1D" w:rsidRPr="007D6DFC">
        <w:rPr>
          <w:rStyle w:val="a"/>
          <w:sz w:val="24"/>
          <w:szCs w:val="24"/>
        </w:rPr>
        <w:t xml:space="preserve"> </w:t>
      </w:r>
      <w:proofErr w:type="spellStart"/>
      <w:r w:rsidR="00E96A1D" w:rsidRPr="007D6DFC">
        <w:rPr>
          <w:rStyle w:val="a"/>
          <w:sz w:val="24"/>
          <w:szCs w:val="24"/>
        </w:rPr>
        <w:t>supažindinti</w:t>
      </w:r>
      <w:proofErr w:type="spellEnd"/>
      <w:r w:rsidR="00E96A1D" w:rsidRPr="007D6DFC">
        <w:rPr>
          <w:rStyle w:val="a"/>
          <w:sz w:val="24"/>
          <w:szCs w:val="24"/>
        </w:rPr>
        <w:t xml:space="preserve"> </w:t>
      </w:r>
      <w:proofErr w:type="spellStart"/>
      <w:r w:rsidR="00E96A1D" w:rsidRPr="007D6DFC">
        <w:rPr>
          <w:rStyle w:val="a"/>
          <w:sz w:val="24"/>
          <w:szCs w:val="24"/>
        </w:rPr>
        <w:t>su</w:t>
      </w:r>
      <w:proofErr w:type="spellEnd"/>
      <w:r w:rsidR="00E96A1D" w:rsidRPr="007D6DFC">
        <w:rPr>
          <w:rStyle w:val="a"/>
          <w:sz w:val="24"/>
          <w:szCs w:val="24"/>
        </w:rPr>
        <w:t xml:space="preserve"> </w:t>
      </w:r>
      <w:proofErr w:type="spellStart"/>
      <w:r w:rsidR="00E96A1D" w:rsidRPr="007D6DFC">
        <w:rPr>
          <w:rStyle w:val="a"/>
          <w:sz w:val="24"/>
          <w:szCs w:val="24"/>
        </w:rPr>
        <w:t>kitų</w:t>
      </w:r>
      <w:proofErr w:type="spellEnd"/>
      <w:r w:rsidR="00E96A1D" w:rsidRPr="007D6DFC">
        <w:rPr>
          <w:rStyle w:val="a"/>
          <w:sz w:val="24"/>
          <w:szCs w:val="24"/>
        </w:rPr>
        <w:t xml:space="preserve"> </w:t>
      </w:r>
      <w:proofErr w:type="spellStart"/>
      <w:r w:rsidR="00E96A1D" w:rsidRPr="007D6DFC">
        <w:rPr>
          <w:rStyle w:val="a"/>
          <w:sz w:val="24"/>
          <w:szCs w:val="24"/>
        </w:rPr>
        <w:t>dalyvių</w:t>
      </w:r>
      <w:proofErr w:type="spellEnd"/>
      <w:r w:rsidR="00E96A1D" w:rsidRPr="007D6DFC">
        <w:rPr>
          <w:rStyle w:val="a"/>
          <w:sz w:val="24"/>
          <w:szCs w:val="24"/>
        </w:rPr>
        <w:t xml:space="preserve"> </w:t>
      </w:r>
      <w:proofErr w:type="spellStart"/>
      <w:r w:rsidR="00E96A1D" w:rsidRPr="007D6DFC">
        <w:rPr>
          <w:rStyle w:val="a"/>
          <w:sz w:val="24"/>
          <w:szCs w:val="24"/>
        </w:rPr>
        <w:t>pasiūlymais</w:t>
      </w:r>
      <w:proofErr w:type="spellEnd"/>
      <w:r w:rsidR="00E96A1D" w:rsidRPr="007D6DFC">
        <w:rPr>
          <w:rStyle w:val="a"/>
          <w:sz w:val="24"/>
          <w:szCs w:val="24"/>
        </w:rPr>
        <w:t xml:space="preserve">, </w:t>
      </w:r>
      <w:proofErr w:type="spellStart"/>
      <w:r w:rsidR="00E96A1D" w:rsidRPr="007D6DFC">
        <w:rPr>
          <w:rStyle w:val="a"/>
          <w:sz w:val="24"/>
          <w:szCs w:val="24"/>
        </w:rPr>
        <w:t>išskyrus</w:t>
      </w:r>
      <w:proofErr w:type="spellEnd"/>
      <w:r w:rsidR="00E96A1D" w:rsidRPr="007D6DFC">
        <w:rPr>
          <w:rStyle w:val="a"/>
          <w:sz w:val="24"/>
          <w:szCs w:val="24"/>
        </w:rPr>
        <w:t xml:space="preserve"> </w:t>
      </w:r>
      <w:proofErr w:type="spellStart"/>
      <w:r w:rsidR="00E96A1D" w:rsidRPr="007D6DFC">
        <w:rPr>
          <w:rStyle w:val="a"/>
          <w:sz w:val="24"/>
          <w:szCs w:val="24"/>
        </w:rPr>
        <w:t>tą</w:t>
      </w:r>
      <w:proofErr w:type="spellEnd"/>
      <w:r w:rsidR="00E96A1D" w:rsidRPr="007D6DFC">
        <w:rPr>
          <w:rStyle w:val="a"/>
          <w:sz w:val="24"/>
          <w:szCs w:val="24"/>
        </w:rPr>
        <w:t xml:space="preserve"> </w:t>
      </w:r>
      <w:proofErr w:type="spellStart"/>
      <w:r w:rsidR="00E96A1D" w:rsidRPr="007D6DFC">
        <w:rPr>
          <w:rStyle w:val="a"/>
          <w:sz w:val="24"/>
          <w:szCs w:val="24"/>
        </w:rPr>
        <w:t>informaciją</w:t>
      </w:r>
      <w:proofErr w:type="spellEnd"/>
      <w:r w:rsidR="00E96A1D" w:rsidRPr="007D6DFC">
        <w:rPr>
          <w:rStyle w:val="a"/>
          <w:sz w:val="24"/>
          <w:szCs w:val="24"/>
        </w:rPr>
        <w:t xml:space="preserve">, </w:t>
      </w:r>
      <w:proofErr w:type="spellStart"/>
      <w:r w:rsidR="00E96A1D" w:rsidRPr="007D6DFC">
        <w:rPr>
          <w:rStyle w:val="a"/>
          <w:sz w:val="24"/>
          <w:szCs w:val="24"/>
        </w:rPr>
        <w:t>kurią</w:t>
      </w:r>
      <w:proofErr w:type="spellEnd"/>
      <w:r w:rsidR="00E96A1D" w:rsidRPr="007D6DFC">
        <w:rPr>
          <w:rStyle w:val="a"/>
          <w:sz w:val="24"/>
          <w:szCs w:val="24"/>
        </w:rPr>
        <w:t xml:space="preserve"> </w:t>
      </w:r>
      <w:proofErr w:type="spellStart"/>
      <w:r w:rsidR="00E96A1D" w:rsidRPr="007D6DFC">
        <w:rPr>
          <w:rStyle w:val="a"/>
          <w:sz w:val="24"/>
          <w:szCs w:val="24"/>
        </w:rPr>
        <w:t>dalyviai</w:t>
      </w:r>
      <w:proofErr w:type="spellEnd"/>
      <w:r w:rsidR="00E96A1D" w:rsidRPr="007D6DFC">
        <w:rPr>
          <w:rStyle w:val="a"/>
          <w:sz w:val="24"/>
          <w:szCs w:val="24"/>
        </w:rPr>
        <w:t xml:space="preserve"> </w:t>
      </w:r>
      <w:proofErr w:type="spellStart"/>
      <w:r w:rsidR="00E96A1D" w:rsidRPr="007D6DFC">
        <w:rPr>
          <w:rStyle w:val="a"/>
          <w:sz w:val="24"/>
          <w:szCs w:val="24"/>
        </w:rPr>
        <w:t>nurodė</w:t>
      </w:r>
      <w:proofErr w:type="spellEnd"/>
      <w:r w:rsidR="00E96A1D" w:rsidRPr="007D6DFC">
        <w:rPr>
          <w:rStyle w:val="a"/>
          <w:sz w:val="24"/>
          <w:szCs w:val="24"/>
        </w:rPr>
        <w:t xml:space="preserve"> </w:t>
      </w:r>
      <w:proofErr w:type="spellStart"/>
      <w:r w:rsidR="00E96A1D" w:rsidRPr="007D6DFC">
        <w:rPr>
          <w:rStyle w:val="a"/>
          <w:sz w:val="24"/>
          <w:szCs w:val="24"/>
        </w:rPr>
        <w:t>kaip</w:t>
      </w:r>
      <w:proofErr w:type="spellEnd"/>
      <w:r w:rsidR="00E96A1D" w:rsidRPr="007D6DFC">
        <w:rPr>
          <w:rStyle w:val="a"/>
          <w:sz w:val="24"/>
          <w:szCs w:val="24"/>
        </w:rPr>
        <w:t xml:space="preserve"> </w:t>
      </w:r>
      <w:proofErr w:type="spellStart"/>
      <w:r w:rsidR="00E96A1D" w:rsidRPr="007D6DFC">
        <w:rPr>
          <w:rStyle w:val="a"/>
          <w:sz w:val="24"/>
          <w:szCs w:val="24"/>
        </w:rPr>
        <w:t>konfidencialią</w:t>
      </w:r>
      <w:proofErr w:type="spellEnd"/>
      <w:r w:rsidR="008213F0" w:rsidRPr="00235558">
        <w:rPr>
          <w:iCs/>
          <w:sz w:val="24"/>
          <w:szCs w:val="24"/>
          <w:lang w:val="lt-LT"/>
        </w:rPr>
        <w:t>.</w:t>
      </w:r>
    </w:p>
    <w:p w:rsidR="008213F0" w:rsidRPr="00235558" w:rsidRDefault="008213F0" w:rsidP="00244AF3">
      <w:pPr>
        <w:pStyle w:val="BodyText1"/>
        <w:tabs>
          <w:tab w:val="left" w:pos="1276"/>
          <w:tab w:val="left" w:pos="1418"/>
        </w:tabs>
        <w:spacing w:line="240" w:lineRule="auto"/>
        <w:ind w:firstLine="709"/>
        <w:rPr>
          <w:b/>
          <w:sz w:val="24"/>
          <w:szCs w:val="24"/>
          <w:lang w:val="lt-LT"/>
        </w:rPr>
      </w:pPr>
    </w:p>
    <w:p w:rsidR="008213F0" w:rsidRPr="00235558" w:rsidRDefault="008213F0" w:rsidP="00244AF3">
      <w:pPr>
        <w:pStyle w:val="BodyText1"/>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8213F0" w:rsidRPr="000A360D" w:rsidRDefault="008213F0" w:rsidP="00244AF3">
      <w:pPr>
        <w:pStyle w:val="BodyText1"/>
        <w:tabs>
          <w:tab w:val="left" w:pos="1276"/>
          <w:tab w:val="left" w:pos="1418"/>
        </w:tabs>
        <w:spacing w:line="240" w:lineRule="auto"/>
        <w:ind w:firstLine="709"/>
        <w:rPr>
          <w:color w:val="auto"/>
          <w:sz w:val="24"/>
          <w:szCs w:val="24"/>
          <w:lang w:val="lt-LT"/>
        </w:rPr>
      </w:pPr>
    </w:p>
    <w:p w:rsidR="008850CF" w:rsidRPr="000A360D" w:rsidRDefault="0015640D" w:rsidP="00244AF3">
      <w:pPr>
        <w:pStyle w:val="BodyText1"/>
        <w:numPr>
          <w:ilvl w:val="0"/>
          <w:numId w:val="3"/>
        </w:numPr>
        <w:tabs>
          <w:tab w:val="left" w:pos="1276"/>
          <w:tab w:val="left" w:pos="1418"/>
        </w:tabs>
        <w:spacing w:line="240" w:lineRule="auto"/>
        <w:ind w:left="0" w:firstLine="709"/>
        <w:rPr>
          <w:iCs/>
          <w:color w:val="auto"/>
          <w:sz w:val="24"/>
          <w:szCs w:val="24"/>
          <w:lang w:val="lt-LT"/>
        </w:rPr>
      </w:pPr>
      <w:proofErr w:type="spellStart"/>
      <w:r w:rsidRPr="0015640D">
        <w:rPr>
          <w:bCs/>
          <w:sz w:val="24"/>
          <w:szCs w:val="24"/>
        </w:rPr>
        <w:t>Pirkimo</w:t>
      </w:r>
      <w:proofErr w:type="spellEnd"/>
      <w:r w:rsidRPr="0015640D">
        <w:rPr>
          <w:bCs/>
          <w:sz w:val="24"/>
          <w:szCs w:val="24"/>
        </w:rPr>
        <w:t xml:space="preserve"> </w:t>
      </w:r>
      <w:proofErr w:type="spellStart"/>
      <w:r w:rsidRPr="0015640D">
        <w:rPr>
          <w:bCs/>
          <w:sz w:val="24"/>
          <w:szCs w:val="24"/>
        </w:rPr>
        <w:t>komisija</w:t>
      </w:r>
      <w:proofErr w:type="spellEnd"/>
      <w:r w:rsidRPr="001B71E2">
        <w:rPr>
          <w:bCs/>
          <w:sz w:val="24"/>
          <w:szCs w:val="24"/>
        </w:rPr>
        <w:t xml:space="preserve"> </w:t>
      </w:r>
      <w:r w:rsidR="008850CF" w:rsidRPr="000A360D">
        <w:rPr>
          <w:iCs/>
          <w:color w:val="auto"/>
          <w:sz w:val="24"/>
          <w:szCs w:val="24"/>
          <w:lang w:val="lt-LT"/>
        </w:rPr>
        <w:t xml:space="preserve">ir pirkimo organizatorius, vykdydami pirkimus, užtikrina, kad jų priimtų sprendimų atitiktis Viešųjų pirkimų įstatymo ir Taisyklių reikalavimams yra pagrįsta dokumentais. </w:t>
      </w:r>
      <w:proofErr w:type="spellStart"/>
      <w:r w:rsidR="00E96A1D" w:rsidRPr="007D6DFC">
        <w:rPr>
          <w:rStyle w:val="a"/>
          <w:sz w:val="24"/>
          <w:szCs w:val="24"/>
        </w:rPr>
        <w:t>Pirkimo</w:t>
      </w:r>
      <w:proofErr w:type="spellEnd"/>
      <w:r w:rsidR="00E96A1D" w:rsidRPr="007D6DFC">
        <w:rPr>
          <w:rStyle w:val="a"/>
          <w:sz w:val="24"/>
          <w:szCs w:val="24"/>
        </w:rPr>
        <w:t xml:space="preserve"> </w:t>
      </w:r>
      <w:proofErr w:type="spellStart"/>
      <w:r w:rsidR="00E96A1D" w:rsidRPr="007D6DFC">
        <w:rPr>
          <w:rStyle w:val="a"/>
          <w:sz w:val="24"/>
          <w:szCs w:val="24"/>
        </w:rPr>
        <w:t>komisijos</w:t>
      </w:r>
      <w:proofErr w:type="spellEnd"/>
      <w:r w:rsidR="00E96A1D" w:rsidRPr="007D6DFC">
        <w:rPr>
          <w:rStyle w:val="a"/>
          <w:sz w:val="24"/>
          <w:szCs w:val="24"/>
        </w:rPr>
        <w:t xml:space="preserve"> </w:t>
      </w:r>
      <w:r w:rsidR="008850CF" w:rsidRPr="000A360D">
        <w:rPr>
          <w:iCs/>
          <w:color w:val="auto"/>
          <w:sz w:val="24"/>
          <w:szCs w:val="24"/>
          <w:lang w:val="lt-LT"/>
        </w:rPr>
        <w:t>sprendimai įforminami protokolu. Pirkim</w:t>
      </w:r>
      <w:r w:rsidR="00E96A1D">
        <w:rPr>
          <w:iCs/>
          <w:color w:val="auto"/>
          <w:sz w:val="24"/>
          <w:szCs w:val="24"/>
          <w:lang w:val="lt-LT"/>
        </w:rPr>
        <w:t>ų</w:t>
      </w:r>
      <w:r w:rsidR="008850CF" w:rsidRPr="000A360D">
        <w:rPr>
          <w:iCs/>
          <w:color w:val="auto"/>
          <w:sz w:val="24"/>
          <w:szCs w:val="24"/>
          <w:lang w:val="lt-LT"/>
        </w:rPr>
        <w:t xml:space="preserve"> organizatoriaus sprendimai įforminami </w:t>
      </w:r>
      <w:r w:rsidR="000D0A4D">
        <w:rPr>
          <w:iCs/>
          <w:color w:val="auto"/>
          <w:sz w:val="24"/>
          <w:szCs w:val="24"/>
          <w:lang w:val="lt-LT"/>
        </w:rPr>
        <w:t>t</w:t>
      </w:r>
      <w:r w:rsidR="008850CF" w:rsidRPr="000A360D">
        <w:rPr>
          <w:iCs/>
          <w:color w:val="auto"/>
          <w:sz w:val="24"/>
          <w:szCs w:val="24"/>
          <w:lang w:val="lt-LT"/>
        </w:rPr>
        <w:t>iekėjų apklauso pažyma.</w:t>
      </w:r>
    </w:p>
    <w:p w:rsidR="008213F0" w:rsidRPr="00235558" w:rsidRDefault="008213F0"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Ginčų nagrinėjimas, žalos atlyginimas, pirkimo sutarties pripažinimas negaliojančia, </w:t>
      </w:r>
      <w:r w:rsidR="00075245" w:rsidRPr="00235558">
        <w:rPr>
          <w:iCs/>
          <w:sz w:val="24"/>
          <w:szCs w:val="24"/>
          <w:lang w:val="lt-LT"/>
        </w:rPr>
        <w:t>alternatyvi</w:t>
      </w:r>
      <w:r w:rsidR="003B1BBA" w:rsidRPr="00235558">
        <w:rPr>
          <w:iCs/>
          <w:sz w:val="24"/>
          <w:szCs w:val="24"/>
          <w:lang w:val="lt-LT"/>
        </w:rPr>
        <w:t xml:space="preserve">ų </w:t>
      </w:r>
      <w:r w:rsidR="00075245" w:rsidRPr="00235558">
        <w:rPr>
          <w:iCs/>
          <w:sz w:val="24"/>
          <w:szCs w:val="24"/>
          <w:lang w:val="lt-LT"/>
        </w:rPr>
        <w:t>sankcij</w:t>
      </w:r>
      <w:r w:rsidR="003B1BBA" w:rsidRPr="00235558">
        <w:rPr>
          <w:iCs/>
          <w:sz w:val="24"/>
          <w:szCs w:val="24"/>
          <w:lang w:val="lt-LT"/>
        </w:rPr>
        <w:t>ų taikymas</w:t>
      </w:r>
      <w:r w:rsidR="00075245" w:rsidRPr="00235558">
        <w:rPr>
          <w:iCs/>
          <w:sz w:val="24"/>
          <w:szCs w:val="24"/>
          <w:lang w:val="lt-LT"/>
        </w:rPr>
        <w:t xml:space="preserve">, </w:t>
      </w:r>
      <w:r w:rsidRPr="00235558">
        <w:rPr>
          <w:iCs/>
          <w:sz w:val="24"/>
          <w:szCs w:val="24"/>
          <w:lang w:val="lt-LT"/>
        </w:rPr>
        <w:t>Europos Bendrijos teisės pažeidimų nagrinėjimas atliekamas vadovaujantis Viešųjų pirkimų įstatymo V skyriaus nuostatomis.</w:t>
      </w:r>
    </w:p>
    <w:p w:rsidR="00420DF8" w:rsidRPr="00235558" w:rsidRDefault="00420DF8" w:rsidP="00244AF3">
      <w:pPr>
        <w:pStyle w:val="BodyText1"/>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w:t>
      </w:r>
      <w:r w:rsidRPr="00235558">
        <w:rPr>
          <w:iCs/>
          <w:sz w:val="24"/>
          <w:szCs w:val="24"/>
          <w:lang w:val="lt-LT"/>
        </w:rPr>
        <w:lastRenderedPageBreak/>
        <w:t>Taisyklėmis vadovaujamasi tiek, kiek jos neprieštarauja norminiams teisės aktams, kartu atsižvelgiant į pasikeitusį, norminiuose teisės aktuose įtvirtintą teisinį reguliavimą ir (ar) pasikeitusias rekomendacinio pobūdžio dokumentų nuostatas.</w:t>
      </w:r>
    </w:p>
    <w:p w:rsidR="008213F0" w:rsidRPr="00235558" w:rsidRDefault="008213F0" w:rsidP="00244AF3">
      <w:pPr>
        <w:pStyle w:val="BodyText1"/>
        <w:spacing w:line="240" w:lineRule="auto"/>
        <w:rPr>
          <w:sz w:val="24"/>
          <w:szCs w:val="24"/>
          <w:lang w:val="lt-LT"/>
        </w:rPr>
      </w:pPr>
    </w:p>
    <w:p w:rsidR="008213F0" w:rsidRPr="00235558" w:rsidRDefault="008213F0" w:rsidP="00244AF3">
      <w:pPr>
        <w:pStyle w:val="Linija"/>
        <w:spacing w:line="240" w:lineRule="auto"/>
        <w:rPr>
          <w:sz w:val="24"/>
          <w:szCs w:val="24"/>
          <w:lang w:val="lt-LT"/>
        </w:rPr>
      </w:pPr>
      <w:r w:rsidRPr="00235558">
        <w:rPr>
          <w:sz w:val="24"/>
          <w:szCs w:val="24"/>
          <w:lang w:val="lt-LT"/>
        </w:rPr>
        <w:t>____________________</w:t>
      </w:r>
    </w:p>
    <w:p w:rsidR="001F13AE" w:rsidRPr="00235558" w:rsidRDefault="001F13AE" w:rsidP="00244AF3">
      <w:pPr>
        <w:pStyle w:val="Linija"/>
        <w:spacing w:line="240" w:lineRule="auto"/>
        <w:rPr>
          <w:sz w:val="24"/>
          <w:szCs w:val="24"/>
          <w:lang w:val="lt-LT"/>
        </w:rPr>
      </w:pPr>
    </w:p>
    <w:p w:rsidR="00474108" w:rsidRDefault="00474108" w:rsidP="00244AF3">
      <w:pPr>
        <w:pStyle w:val="Linija"/>
        <w:spacing w:line="240" w:lineRule="auto"/>
        <w:rPr>
          <w:sz w:val="24"/>
          <w:szCs w:val="24"/>
          <w:lang w:val="lt-LT"/>
        </w:rPr>
        <w:sectPr w:rsidR="00474108" w:rsidSect="0082065C">
          <w:headerReference w:type="even" r:id="rId7"/>
          <w:headerReference w:type="default" r:id="rId8"/>
          <w:footerReference w:type="even" r:id="rId9"/>
          <w:footerReference w:type="default" r:id="rId10"/>
          <w:pgSz w:w="11906" w:h="16838"/>
          <w:pgMar w:top="1134" w:right="680" w:bottom="1134" w:left="1701" w:header="567" w:footer="567" w:gutter="0"/>
          <w:cols w:space="1296"/>
          <w:titlePg/>
          <w:docGrid w:linePitch="360"/>
        </w:sectPr>
      </w:pPr>
    </w:p>
    <w:p w:rsidR="00474108" w:rsidRPr="00474108" w:rsidRDefault="00474108" w:rsidP="00474108">
      <w:pPr>
        <w:spacing w:after="0" w:line="240" w:lineRule="auto"/>
        <w:ind w:left="10368"/>
        <w:rPr>
          <w:rFonts w:ascii="Times New Roman" w:hAnsi="Times New Roman"/>
          <w:sz w:val="24"/>
          <w:szCs w:val="24"/>
        </w:rPr>
      </w:pPr>
      <w:r w:rsidRPr="00474108">
        <w:rPr>
          <w:rFonts w:ascii="Times New Roman" w:hAnsi="Times New Roman"/>
          <w:sz w:val="24"/>
          <w:szCs w:val="24"/>
        </w:rPr>
        <w:lastRenderedPageBreak/>
        <w:t xml:space="preserve">Panevėžio miesto savivaldybės administracijos </w:t>
      </w:r>
      <w:r w:rsidR="00371352" w:rsidRPr="00474108">
        <w:rPr>
          <w:rFonts w:ascii="Times New Roman" w:hAnsi="Times New Roman"/>
          <w:sz w:val="24"/>
          <w:szCs w:val="24"/>
        </w:rPr>
        <w:t>supaprastintų</w:t>
      </w:r>
    </w:p>
    <w:p w:rsidR="00474108" w:rsidRPr="00474108" w:rsidRDefault="00474108" w:rsidP="00474108">
      <w:pPr>
        <w:spacing w:after="0" w:line="240" w:lineRule="auto"/>
        <w:ind w:left="10368"/>
        <w:rPr>
          <w:rFonts w:ascii="Times New Roman" w:hAnsi="Times New Roman"/>
          <w:sz w:val="24"/>
          <w:szCs w:val="24"/>
        </w:rPr>
      </w:pPr>
      <w:r w:rsidRPr="00474108">
        <w:rPr>
          <w:rFonts w:ascii="Times New Roman" w:hAnsi="Times New Roman"/>
          <w:sz w:val="24"/>
          <w:szCs w:val="24"/>
        </w:rPr>
        <w:t>viešųjų pirkimų taisyklių</w:t>
      </w:r>
    </w:p>
    <w:p w:rsidR="00474108" w:rsidRPr="00474108" w:rsidRDefault="00474108" w:rsidP="00474108">
      <w:pPr>
        <w:spacing w:after="0" w:line="240" w:lineRule="auto"/>
        <w:ind w:left="10368"/>
        <w:rPr>
          <w:rFonts w:ascii="Times New Roman" w:hAnsi="Times New Roman"/>
          <w:sz w:val="24"/>
          <w:szCs w:val="24"/>
        </w:rPr>
      </w:pPr>
      <w:r w:rsidRPr="00474108">
        <w:rPr>
          <w:rFonts w:ascii="Times New Roman" w:hAnsi="Times New Roman"/>
          <w:sz w:val="24"/>
          <w:szCs w:val="24"/>
        </w:rPr>
        <w:t>priedas</w:t>
      </w:r>
    </w:p>
    <w:p w:rsidR="00474108" w:rsidRPr="00474108" w:rsidRDefault="00474108" w:rsidP="00474108">
      <w:pPr>
        <w:rPr>
          <w:rFonts w:ascii="Times New Roman" w:hAnsi="Times New Roman"/>
        </w:rPr>
      </w:pPr>
    </w:p>
    <w:p w:rsidR="00474108" w:rsidRPr="003723BF" w:rsidRDefault="00474108" w:rsidP="00474108">
      <w:pPr>
        <w:shd w:val="clear" w:color="auto" w:fill="FFFFFF"/>
        <w:jc w:val="center"/>
        <w:rPr>
          <w:rFonts w:ascii="Times New Roman" w:hAnsi="Times New Roman"/>
          <w:b/>
          <w:spacing w:val="2"/>
          <w:sz w:val="24"/>
          <w:szCs w:val="24"/>
        </w:rPr>
      </w:pPr>
      <w:r w:rsidRPr="003723BF">
        <w:rPr>
          <w:rFonts w:ascii="Times New Roman" w:hAnsi="Times New Roman"/>
          <w:b/>
          <w:spacing w:val="-1"/>
          <w:sz w:val="24"/>
          <w:szCs w:val="24"/>
        </w:rPr>
        <w:t xml:space="preserve">TIEKĖJŲ APKLAUSOS </w:t>
      </w:r>
      <w:r w:rsidRPr="003723BF">
        <w:rPr>
          <w:rFonts w:ascii="Times New Roman" w:hAnsi="Times New Roman"/>
          <w:b/>
          <w:spacing w:val="2"/>
          <w:sz w:val="24"/>
          <w:szCs w:val="24"/>
        </w:rPr>
        <w:t>PAŽYMA</w:t>
      </w:r>
    </w:p>
    <w:p w:rsidR="00474108" w:rsidRPr="00474108" w:rsidRDefault="00474108" w:rsidP="00474108">
      <w:pPr>
        <w:shd w:val="clear" w:color="auto" w:fill="FFFFFF"/>
        <w:jc w:val="center"/>
        <w:rPr>
          <w:rFonts w:ascii="Times New Roman" w:hAnsi="Times New Roman"/>
        </w:rPr>
      </w:pPr>
    </w:p>
    <w:tbl>
      <w:tblPr>
        <w:tblW w:w="14461" w:type="dxa"/>
        <w:tblLayout w:type="fixed"/>
        <w:tblCellMar>
          <w:left w:w="40" w:type="dxa"/>
          <w:right w:w="40" w:type="dxa"/>
        </w:tblCellMar>
        <w:tblLook w:val="0000" w:firstRow="0" w:lastRow="0" w:firstColumn="0" w:lastColumn="0" w:noHBand="0" w:noVBand="0"/>
      </w:tblPr>
      <w:tblGrid>
        <w:gridCol w:w="553"/>
        <w:gridCol w:w="3648"/>
        <w:gridCol w:w="5301"/>
        <w:gridCol w:w="4959"/>
      </w:tblGrid>
      <w:tr w:rsidR="00474108" w:rsidRPr="00474108" w:rsidTr="00863993">
        <w:trPr>
          <w:trHeight w:val="656"/>
        </w:trPr>
        <w:tc>
          <w:tcPr>
            <w:tcW w:w="14461" w:type="dxa"/>
            <w:gridSpan w:val="4"/>
            <w:shd w:val="clear" w:color="auto" w:fill="FFFFFF"/>
            <w:vAlign w:val="center"/>
          </w:tcPr>
          <w:p w:rsidR="00474108" w:rsidRPr="003723BF" w:rsidRDefault="00474108" w:rsidP="00863993">
            <w:pPr>
              <w:rPr>
                <w:rFonts w:ascii="Times New Roman" w:hAnsi="Times New Roman"/>
                <w:b/>
                <w:color w:val="92D050"/>
                <w:sz w:val="24"/>
                <w:szCs w:val="24"/>
              </w:rPr>
            </w:pPr>
            <w:r w:rsidRPr="003723BF">
              <w:rPr>
                <w:rFonts w:ascii="Times New Roman" w:hAnsi="Times New Roman"/>
                <w:b/>
                <w:color w:val="000000"/>
                <w:spacing w:val="2"/>
                <w:sz w:val="24"/>
                <w:szCs w:val="24"/>
              </w:rPr>
              <w:t>Pirkimo objekto</w:t>
            </w:r>
            <w:r w:rsidRPr="003723BF">
              <w:rPr>
                <w:rFonts w:ascii="Times New Roman" w:hAnsi="Times New Roman"/>
                <w:b/>
                <w:color w:val="000000"/>
                <w:sz w:val="24"/>
                <w:szCs w:val="24"/>
              </w:rPr>
              <w:t xml:space="preserve"> pavadinimas </w:t>
            </w:r>
          </w:p>
          <w:p w:rsidR="00474108" w:rsidRPr="00474108" w:rsidRDefault="00474108" w:rsidP="00863993">
            <w:pPr>
              <w:shd w:val="clear" w:color="auto" w:fill="FFFFFF"/>
              <w:tabs>
                <w:tab w:val="right" w:leader="dot" w:pos="14135"/>
              </w:tabs>
              <w:rPr>
                <w:rFonts w:ascii="Times New Roman" w:hAnsi="Times New Roman"/>
              </w:rPr>
            </w:pPr>
            <w:r w:rsidRPr="00474108">
              <w:rPr>
                <w:rFonts w:ascii="Times New Roman" w:hAnsi="Times New Roman"/>
              </w:rPr>
              <w:tab/>
            </w:r>
          </w:p>
        </w:tc>
      </w:tr>
      <w:tr w:rsidR="00474108" w:rsidRPr="00474108" w:rsidTr="00863993">
        <w:trPr>
          <w:trHeight w:val="384"/>
        </w:trPr>
        <w:tc>
          <w:tcPr>
            <w:tcW w:w="14461" w:type="dxa"/>
            <w:gridSpan w:val="4"/>
            <w:shd w:val="clear" w:color="auto" w:fill="FFFFFF"/>
          </w:tcPr>
          <w:p w:rsidR="000A360D" w:rsidRDefault="000A360D" w:rsidP="00474108">
            <w:pPr>
              <w:shd w:val="clear" w:color="auto" w:fill="FFFFFF"/>
              <w:spacing w:after="0" w:line="360" w:lineRule="auto"/>
              <w:ind w:firstLine="14"/>
              <w:rPr>
                <w:rFonts w:ascii="Times New Roman" w:hAnsi="Times New Roman"/>
                <w:color w:val="000000"/>
              </w:rPr>
            </w:pPr>
          </w:p>
          <w:p w:rsidR="00474108" w:rsidRPr="00474108" w:rsidRDefault="00474108" w:rsidP="00474108">
            <w:pPr>
              <w:shd w:val="clear" w:color="auto" w:fill="FFFFFF"/>
              <w:spacing w:after="0" w:line="360" w:lineRule="auto"/>
              <w:ind w:firstLine="14"/>
              <w:rPr>
                <w:rFonts w:ascii="Times New Roman" w:hAnsi="Times New Roman"/>
              </w:rPr>
            </w:pPr>
            <w:r w:rsidRPr="003723BF">
              <w:rPr>
                <w:rFonts w:ascii="Times New Roman" w:hAnsi="Times New Roman"/>
                <w:color w:val="000000"/>
                <w:sz w:val="24"/>
                <w:szCs w:val="24"/>
              </w:rPr>
              <w:t xml:space="preserve">Prekių tiekėjai, paslaugų teikėjai ir rangovai (toliau – tiekėjai) apklausti: </w:t>
            </w:r>
            <w:smartTag w:uri="schemas-tilde-lt/tildestengine" w:element="templates">
              <w:smartTagPr>
                <w:attr w:name="baseform" w:val="rašt|as"/>
                <w:attr w:name="id" w:val="-1"/>
                <w:attr w:name="text" w:val="raštu"/>
              </w:smartTagPr>
              <w:r w:rsidRPr="003723BF">
                <w:rPr>
                  <w:rFonts w:ascii="Times New Roman" w:hAnsi="Times New Roman"/>
                  <w:color w:val="000000"/>
                  <w:spacing w:val="3"/>
                  <w:sz w:val="24"/>
                  <w:szCs w:val="24"/>
                </w:rPr>
                <w:t>raštu</w:t>
              </w:r>
            </w:smartTag>
            <w:r w:rsidRPr="003723BF">
              <w:rPr>
                <w:rFonts w:ascii="Times New Roman" w:hAnsi="Times New Roman"/>
                <w:color w:val="000000"/>
                <w:spacing w:val="3"/>
                <w:sz w:val="24"/>
                <w:szCs w:val="24"/>
              </w:rPr>
              <w:t xml:space="preserve">   </w:t>
            </w:r>
            <w:r w:rsidRPr="003723BF">
              <w:rPr>
                <w:rFonts w:ascii="Times New Roman" w:hAnsi="Times New Roman"/>
                <w:color w:val="000000"/>
                <w:spacing w:val="3"/>
                <w:sz w:val="24"/>
                <w:szCs w:val="24"/>
              </w:rPr>
              <w:sym w:font="Symbol" w:char="2014"/>
            </w:r>
            <w:r w:rsidRPr="003723BF">
              <w:rPr>
                <w:rFonts w:ascii="Times New Roman" w:hAnsi="Times New Roman"/>
                <w:color w:val="000000"/>
                <w:spacing w:val="3"/>
                <w:sz w:val="24"/>
                <w:szCs w:val="24"/>
              </w:rPr>
              <w:t xml:space="preserve">   žodžiu  </w:t>
            </w:r>
            <w:r w:rsidRPr="003723BF">
              <w:rPr>
                <w:rFonts w:ascii="Times New Roman" w:hAnsi="Times New Roman"/>
                <w:color w:val="000000"/>
                <w:spacing w:val="3"/>
                <w:sz w:val="24"/>
                <w:szCs w:val="24"/>
              </w:rPr>
              <w:sym w:font="Symbol" w:char="2014"/>
            </w:r>
          </w:p>
        </w:tc>
      </w:tr>
      <w:tr w:rsidR="00474108" w:rsidRPr="00474108" w:rsidTr="00863993">
        <w:trPr>
          <w:cantSplit/>
        </w:trPr>
        <w:tc>
          <w:tcPr>
            <w:tcW w:w="14461" w:type="dxa"/>
            <w:gridSpan w:val="4"/>
            <w:tcBorders>
              <w:top w:val="nil"/>
              <w:left w:val="nil"/>
              <w:bottom w:val="single" w:sz="4" w:space="0" w:color="auto"/>
              <w:right w:val="nil"/>
            </w:tcBorders>
            <w:shd w:val="clear" w:color="auto" w:fill="FFFFFF"/>
            <w:vAlign w:val="center"/>
          </w:tcPr>
          <w:p w:rsidR="00474108" w:rsidRPr="003723BF" w:rsidRDefault="00474108" w:rsidP="00474108">
            <w:pPr>
              <w:shd w:val="clear" w:color="auto" w:fill="FFFFFF"/>
              <w:spacing w:after="0" w:line="360" w:lineRule="auto"/>
              <w:rPr>
                <w:rFonts w:ascii="Times New Roman" w:hAnsi="Times New Roman"/>
                <w:b/>
                <w:sz w:val="24"/>
                <w:szCs w:val="24"/>
              </w:rPr>
            </w:pPr>
            <w:r w:rsidRPr="003723BF">
              <w:rPr>
                <w:rFonts w:ascii="Times New Roman" w:hAnsi="Times New Roman"/>
                <w:b/>
                <w:sz w:val="24"/>
                <w:szCs w:val="24"/>
              </w:rPr>
              <w:t>Apklausti tiekėjai</w:t>
            </w:r>
          </w:p>
        </w:tc>
      </w:tr>
      <w:tr w:rsidR="00474108" w:rsidRPr="00474108" w:rsidTr="00863993">
        <w:trPr>
          <w:cantSplit/>
          <w:trHeight w:val="527"/>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DB1663">
            <w:pPr>
              <w:shd w:val="clear" w:color="auto" w:fill="FFFFFF"/>
              <w:spacing w:after="0"/>
              <w:ind w:firstLine="7"/>
              <w:jc w:val="center"/>
              <w:rPr>
                <w:rFonts w:ascii="Times New Roman" w:hAnsi="Times New Roman"/>
              </w:rPr>
            </w:pPr>
            <w:r w:rsidRPr="00474108">
              <w:rPr>
                <w:rFonts w:ascii="Times New Roman" w:hAnsi="Times New Roman"/>
              </w:rPr>
              <w:t xml:space="preserve">Eil. </w:t>
            </w:r>
          </w:p>
          <w:p w:rsidR="00474108" w:rsidRPr="00474108" w:rsidRDefault="00474108" w:rsidP="00DB1663">
            <w:pPr>
              <w:shd w:val="clear" w:color="auto" w:fill="FFFFFF"/>
              <w:spacing w:after="0"/>
              <w:ind w:firstLine="7"/>
              <w:jc w:val="center"/>
              <w:rPr>
                <w:rFonts w:ascii="Times New Roman" w:hAnsi="Times New Roman"/>
              </w:rPr>
            </w:pPr>
            <w:r w:rsidRPr="00474108">
              <w:rPr>
                <w:rFonts w:ascii="Times New Roman" w:hAnsi="Times New Roman"/>
              </w:rPr>
              <w:t>Nr.</w:t>
            </w:r>
          </w:p>
        </w:tc>
        <w:tc>
          <w:tcPr>
            <w:tcW w:w="3648" w:type="dxa"/>
            <w:tcBorders>
              <w:top w:val="single" w:sz="4" w:space="0" w:color="auto"/>
              <w:left w:val="single" w:sz="4" w:space="0" w:color="auto"/>
              <w:bottom w:val="single" w:sz="4" w:space="0" w:color="auto"/>
              <w:right w:val="single" w:sz="6" w:space="0" w:color="auto"/>
            </w:tcBorders>
            <w:shd w:val="clear" w:color="auto" w:fill="FFFFFF"/>
            <w:vAlign w:val="center"/>
          </w:tcPr>
          <w:p w:rsidR="00474108" w:rsidRPr="003723BF" w:rsidRDefault="00474108" w:rsidP="00DB1663">
            <w:pPr>
              <w:shd w:val="clear" w:color="auto" w:fill="FFFFFF"/>
              <w:spacing w:after="0"/>
              <w:jc w:val="center"/>
              <w:rPr>
                <w:rFonts w:ascii="Times New Roman" w:hAnsi="Times New Roman"/>
                <w:sz w:val="24"/>
                <w:szCs w:val="24"/>
              </w:rPr>
            </w:pPr>
            <w:r w:rsidRPr="003723BF">
              <w:rPr>
                <w:rFonts w:ascii="Times New Roman" w:hAnsi="Times New Roman"/>
                <w:color w:val="000000"/>
                <w:spacing w:val="-1"/>
                <w:sz w:val="24"/>
                <w:szCs w:val="24"/>
              </w:rPr>
              <w:t>Tiekėjo pavadinimas</w:t>
            </w:r>
          </w:p>
        </w:tc>
        <w:tc>
          <w:tcPr>
            <w:tcW w:w="5301" w:type="dxa"/>
            <w:tcBorders>
              <w:top w:val="single" w:sz="4" w:space="0" w:color="auto"/>
              <w:left w:val="single" w:sz="6" w:space="0" w:color="auto"/>
              <w:bottom w:val="single" w:sz="4" w:space="0" w:color="auto"/>
              <w:right w:val="single" w:sz="6" w:space="0" w:color="auto"/>
            </w:tcBorders>
            <w:shd w:val="clear" w:color="auto" w:fill="FFFFFF"/>
            <w:vAlign w:val="center"/>
          </w:tcPr>
          <w:p w:rsidR="00474108" w:rsidRPr="003723BF" w:rsidRDefault="00474108" w:rsidP="00DB1663">
            <w:pPr>
              <w:shd w:val="clear" w:color="auto" w:fill="FFFFFF"/>
              <w:spacing w:after="0"/>
              <w:jc w:val="center"/>
              <w:rPr>
                <w:rFonts w:ascii="Times New Roman" w:hAnsi="Times New Roman"/>
                <w:sz w:val="24"/>
                <w:szCs w:val="24"/>
              </w:rPr>
            </w:pPr>
            <w:r w:rsidRPr="003723BF">
              <w:rPr>
                <w:rFonts w:ascii="Times New Roman" w:hAnsi="Times New Roman"/>
                <w:color w:val="000000"/>
                <w:spacing w:val="-3"/>
                <w:sz w:val="24"/>
                <w:szCs w:val="24"/>
              </w:rPr>
              <w:t>Adresas, telefonas, faksas, elektroninis paštas</w:t>
            </w:r>
          </w:p>
        </w:tc>
        <w:tc>
          <w:tcPr>
            <w:tcW w:w="4959" w:type="dxa"/>
            <w:tcBorders>
              <w:top w:val="single" w:sz="4" w:space="0" w:color="auto"/>
              <w:left w:val="single" w:sz="6" w:space="0" w:color="auto"/>
              <w:bottom w:val="single" w:sz="4" w:space="0" w:color="auto"/>
              <w:right w:val="single" w:sz="6" w:space="0" w:color="auto"/>
            </w:tcBorders>
            <w:shd w:val="clear" w:color="auto" w:fill="FFFFFF"/>
            <w:vAlign w:val="center"/>
          </w:tcPr>
          <w:p w:rsidR="00474108" w:rsidRPr="003723BF" w:rsidRDefault="00474108" w:rsidP="00DB1663">
            <w:pPr>
              <w:shd w:val="clear" w:color="auto" w:fill="FFFFFF"/>
              <w:spacing w:after="0"/>
              <w:rPr>
                <w:rFonts w:ascii="Times New Roman" w:hAnsi="Times New Roman"/>
                <w:sz w:val="24"/>
                <w:szCs w:val="24"/>
              </w:rPr>
            </w:pPr>
            <w:r w:rsidRPr="003723BF">
              <w:rPr>
                <w:rFonts w:ascii="Times New Roman" w:hAnsi="Times New Roman"/>
                <w:color w:val="000000"/>
                <w:sz w:val="24"/>
                <w:szCs w:val="24"/>
              </w:rPr>
              <w:t xml:space="preserve">Pasiūlymą </w:t>
            </w:r>
            <w:r w:rsidRPr="003723BF">
              <w:rPr>
                <w:rFonts w:ascii="Times New Roman" w:hAnsi="Times New Roman"/>
                <w:color w:val="000000"/>
                <w:spacing w:val="1"/>
                <w:sz w:val="24"/>
                <w:szCs w:val="24"/>
              </w:rPr>
              <w:t xml:space="preserve">pateikusio </w:t>
            </w:r>
            <w:r w:rsidRPr="003723BF">
              <w:rPr>
                <w:rFonts w:ascii="Times New Roman" w:hAnsi="Times New Roman"/>
                <w:color w:val="000000"/>
                <w:spacing w:val="-1"/>
                <w:sz w:val="24"/>
                <w:szCs w:val="24"/>
              </w:rPr>
              <w:t xml:space="preserve">asmens pareigos, vardas ir </w:t>
            </w:r>
            <w:r w:rsidRPr="003723BF">
              <w:rPr>
                <w:rFonts w:ascii="Times New Roman" w:hAnsi="Times New Roman"/>
                <w:color w:val="000000"/>
                <w:spacing w:val="5"/>
                <w:sz w:val="24"/>
                <w:szCs w:val="24"/>
              </w:rPr>
              <w:t xml:space="preserve">pavardė </w:t>
            </w:r>
          </w:p>
        </w:tc>
      </w:tr>
      <w:tr w:rsidR="00474108" w:rsidRPr="00474108" w:rsidTr="00863993">
        <w:trPr>
          <w:cantSplit/>
          <w:trHeight w:val="437"/>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1.</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jc w:val="both"/>
              <w:rPr>
                <w:rFonts w:ascii="Times New Roman" w:hAnsi="Times New Roman"/>
              </w:rPr>
            </w:pP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r w:rsidR="00474108" w:rsidRPr="00474108" w:rsidTr="00863993">
        <w:trPr>
          <w:cantSplit/>
          <w:trHeight w:val="529"/>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2.</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r w:rsidR="00474108" w:rsidRPr="00474108" w:rsidTr="00863993">
        <w:trPr>
          <w:cantSplit/>
          <w:trHeight w:val="529"/>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3.</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bl>
    <w:p w:rsidR="00474108" w:rsidRPr="00474108" w:rsidRDefault="00474108" w:rsidP="00474108">
      <w:pPr>
        <w:shd w:val="clear" w:color="auto" w:fill="FFFFFF"/>
        <w:spacing w:line="360" w:lineRule="auto"/>
        <w:rPr>
          <w:rFonts w:ascii="Times New Roman" w:hAnsi="Times New Roman"/>
          <w:b/>
          <w:color w:val="000000"/>
          <w:spacing w:val="-6"/>
        </w:rPr>
      </w:pPr>
    </w:p>
    <w:p w:rsidR="00474108" w:rsidRPr="003723BF" w:rsidRDefault="00474108" w:rsidP="00474108">
      <w:pPr>
        <w:shd w:val="clear" w:color="auto" w:fill="FFFFFF"/>
        <w:spacing w:line="360" w:lineRule="auto"/>
        <w:rPr>
          <w:rFonts w:ascii="Times New Roman" w:hAnsi="Times New Roman"/>
          <w:b/>
          <w:color w:val="000000"/>
          <w:spacing w:val="-6"/>
          <w:sz w:val="24"/>
          <w:szCs w:val="24"/>
        </w:rPr>
      </w:pPr>
      <w:r w:rsidRPr="00474108">
        <w:rPr>
          <w:rFonts w:ascii="Times New Roman" w:hAnsi="Times New Roman"/>
          <w:b/>
          <w:color w:val="000000"/>
          <w:spacing w:val="-6"/>
        </w:rPr>
        <w:br w:type="page"/>
      </w:r>
      <w:r w:rsidRPr="003723BF">
        <w:rPr>
          <w:rFonts w:ascii="Times New Roman" w:hAnsi="Times New Roman"/>
          <w:b/>
          <w:color w:val="000000"/>
          <w:spacing w:val="-6"/>
          <w:sz w:val="24"/>
          <w:szCs w:val="24"/>
        </w:rPr>
        <w:lastRenderedPageBreak/>
        <w:t>Tiekėjų pasiūlymai</w:t>
      </w:r>
    </w:p>
    <w:tbl>
      <w:tblPr>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94"/>
        <w:gridCol w:w="3517"/>
        <w:gridCol w:w="2268"/>
        <w:gridCol w:w="2410"/>
        <w:gridCol w:w="5172"/>
      </w:tblGrid>
      <w:tr w:rsidR="00474108" w:rsidRPr="00474108" w:rsidTr="00863993">
        <w:tc>
          <w:tcPr>
            <w:tcW w:w="5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0A360D">
            <w:pPr>
              <w:shd w:val="clear" w:color="auto" w:fill="FFFFFF"/>
              <w:spacing w:after="0" w:line="240" w:lineRule="auto"/>
              <w:jc w:val="center"/>
              <w:rPr>
                <w:rFonts w:ascii="Times New Roman" w:hAnsi="Times New Roman"/>
                <w:sz w:val="24"/>
                <w:szCs w:val="24"/>
              </w:rPr>
            </w:pPr>
            <w:r w:rsidRPr="003723BF">
              <w:rPr>
                <w:rFonts w:ascii="Times New Roman" w:hAnsi="Times New Roman"/>
                <w:sz w:val="24"/>
                <w:szCs w:val="24"/>
              </w:rPr>
              <w:t xml:space="preserve">Pasiūlymų eilės numeris </w:t>
            </w:r>
          </w:p>
        </w:tc>
        <w:tc>
          <w:tcPr>
            <w:tcW w:w="36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DB1663">
            <w:pPr>
              <w:shd w:val="clear" w:color="auto" w:fill="FFFFFF"/>
              <w:spacing w:after="0" w:line="240" w:lineRule="auto"/>
              <w:jc w:val="center"/>
              <w:rPr>
                <w:rFonts w:ascii="Times New Roman" w:hAnsi="Times New Roman"/>
                <w:spacing w:val="-1"/>
                <w:sz w:val="24"/>
                <w:szCs w:val="24"/>
              </w:rPr>
            </w:pPr>
            <w:r w:rsidRPr="003723BF">
              <w:rPr>
                <w:rFonts w:ascii="Times New Roman" w:hAnsi="Times New Roman"/>
                <w:spacing w:val="-1"/>
                <w:sz w:val="24"/>
                <w:szCs w:val="24"/>
              </w:rPr>
              <w:t>Tiekėjo pavadinimas</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DB1663">
            <w:pPr>
              <w:shd w:val="clear" w:color="auto" w:fill="FFFFFF"/>
              <w:spacing w:after="0" w:line="240" w:lineRule="auto"/>
              <w:jc w:val="center"/>
              <w:rPr>
                <w:rFonts w:ascii="Times New Roman" w:hAnsi="Times New Roman"/>
                <w:sz w:val="24"/>
                <w:szCs w:val="24"/>
              </w:rPr>
            </w:pPr>
            <w:r w:rsidRPr="003723BF">
              <w:rPr>
                <w:rFonts w:ascii="Times New Roman" w:hAnsi="Times New Roman"/>
                <w:sz w:val="24"/>
                <w:szCs w:val="24"/>
              </w:rPr>
              <w:t>Pasiūlymo data</w:t>
            </w:r>
          </w:p>
        </w:tc>
        <w:tc>
          <w:tcPr>
            <w:tcW w:w="7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DB1663">
            <w:pPr>
              <w:shd w:val="clear" w:color="auto" w:fill="FFFFFF"/>
              <w:spacing w:after="0" w:line="240" w:lineRule="auto"/>
              <w:jc w:val="center"/>
              <w:rPr>
                <w:rFonts w:ascii="Times New Roman" w:hAnsi="Times New Roman"/>
                <w:sz w:val="24"/>
                <w:szCs w:val="24"/>
              </w:rPr>
            </w:pPr>
            <w:r w:rsidRPr="003723BF">
              <w:rPr>
                <w:rFonts w:ascii="Times New Roman" w:hAnsi="Times New Roman"/>
                <w:sz w:val="24"/>
                <w:szCs w:val="24"/>
              </w:rPr>
              <w:t xml:space="preserve">Pasiūlymo </w:t>
            </w:r>
            <w:smartTag w:uri="schemas-tilde-lt/tildestengine" w:element="templates">
              <w:smartTagPr>
                <w:attr w:name="baseform" w:val="charakteristik|a"/>
                <w:attr w:name="id" w:val="-1"/>
                <w:attr w:name="text" w:val="charakteristika"/>
              </w:smartTagPr>
              <w:r w:rsidRPr="003723BF">
                <w:rPr>
                  <w:rFonts w:ascii="Times New Roman" w:hAnsi="Times New Roman"/>
                  <w:sz w:val="24"/>
                  <w:szCs w:val="24"/>
                </w:rPr>
                <w:t>charakteristika</w:t>
              </w:r>
            </w:smartTag>
          </w:p>
          <w:p w:rsidR="00474108" w:rsidRPr="00474108" w:rsidRDefault="00474108" w:rsidP="00DB1663">
            <w:pPr>
              <w:shd w:val="clear" w:color="auto" w:fill="FFFFFF"/>
              <w:spacing w:after="0" w:line="240" w:lineRule="auto"/>
              <w:jc w:val="center"/>
              <w:rPr>
                <w:rFonts w:ascii="Times New Roman" w:hAnsi="Times New Roman"/>
                <w:sz w:val="20"/>
                <w:szCs w:val="20"/>
              </w:rPr>
            </w:pPr>
            <w:r w:rsidRPr="003723BF">
              <w:rPr>
                <w:rFonts w:ascii="Times New Roman" w:hAnsi="Times New Roman"/>
                <w:sz w:val="24"/>
                <w:szCs w:val="24"/>
              </w:rPr>
              <w:t>(nurodyti konkrečias ypatybes)</w:t>
            </w:r>
          </w:p>
        </w:tc>
      </w:tr>
      <w:tr w:rsidR="00474108" w:rsidRPr="00474108" w:rsidTr="00863993">
        <w:trPr>
          <w:trHeight w:val="94"/>
        </w:trPr>
        <w:tc>
          <w:tcPr>
            <w:tcW w:w="0" w:type="auto"/>
            <w:vMerge/>
            <w:tcBorders>
              <w:top w:val="single" w:sz="4" w:space="0" w:color="auto"/>
              <w:left w:val="single" w:sz="4" w:space="0" w:color="auto"/>
              <w:bottom w:val="single" w:sz="4" w:space="0" w:color="auto"/>
              <w:right w:val="single" w:sz="4" w:space="0" w:color="auto"/>
            </w:tcBorders>
            <w:vAlign w:val="center"/>
          </w:tcPr>
          <w:p w:rsidR="00474108" w:rsidRPr="00474108" w:rsidRDefault="00474108" w:rsidP="00DB1663">
            <w:pPr>
              <w:spacing w:after="0"/>
              <w:rPr>
                <w:rFonts w:ascii="Times New Roman" w:hAnsi="Times New Roman"/>
              </w:rPr>
            </w:pPr>
          </w:p>
        </w:tc>
        <w:tc>
          <w:tcPr>
            <w:tcW w:w="3648" w:type="dxa"/>
            <w:vMerge/>
            <w:tcBorders>
              <w:top w:val="single" w:sz="4" w:space="0" w:color="auto"/>
              <w:left w:val="single" w:sz="4" w:space="0" w:color="auto"/>
              <w:bottom w:val="single" w:sz="4" w:space="0" w:color="auto"/>
              <w:right w:val="single" w:sz="4" w:space="0" w:color="auto"/>
            </w:tcBorders>
            <w:vAlign w:val="center"/>
          </w:tcPr>
          <w:p w:rsidR="00474108" w:rsidRPr="00474108" w:rsidRDefault="00474108" w:rsidP="00DB1663">
            <w:pPr>
              <w:spacing w:after="0"/>
              <w:rPr>
                <w:rFonts w:ascii="Times New Roman" w:hAnsi="Times New Roman"/>
              </w:rPr>
            </w:pPr>
          </w:p>
        </w:tc>
        <w:tc>
          <w:tcPr>
            <w:tcW w:w="2337" w:type="dxa"/>
            <w:vMerge/>
            <w:tcBorders>
              <w:top w:val="single" w:sz="4" w:space="0" w:color="auto"/>
              <w:left w:val="single" w:sz="4" w:space="0" w:color="auto"/>
              <w:bottom w:val="single" w:sz="4" w:space="0" w:color="auto"/>
              <w:right w:val="single" w:sz="4" w:space="0" w:color="auto"/>
            </w:tcBorders>
            <w:vAlign w:val="center"/>
          </w:tcPr>
          <w:p w:rsidR="00474108" w:rsidRPr="00474108" w:rsidRDefault="00474108" w:rsidP="00DB1663">
            <w:pPr>
              <w:spacing w:after="0"/>
              <w:rPr>
                <w:rFonts w:ascii="Times New Roman" w:hAnsi="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DB1663">
            <w:pPr>
              <w:shd w:val="clear" w:color="auto" w:fill="FFFFFF"/>
              <w:spacing w:after="0"/>
              <w:ind w:firstLine="188"/>
              <w:jc w:val="center"/>
              <w:rPr>
                <w:rFonts w:ascii="Times New Roman" w:hAnsi="Times New Roman"/>
                <w:sz w:val="24"/>
                <w:szCs w:val="24"/>
              </w:rPr>
            </w:pPr>
            <w:r w:rsidRPr="003723BF">
              <w:rPr>
                <w:rFonts w:ascii="Times New Roman" w:hAnsi="Times New Roman"/>
                <w:sz w:val="24"/>
                <w:szCs w:val="24"/>
              </w:rPr>
              <w:t>Kaina Lt (su PVM)</w:t>
            </w:r>
          </w:p>
        </w:tc>
        <w:tc>
          <w:tcPr>
            <w:tcW w:w="542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3723BF" w:rsidRDefault="00474108" w:rsidP="00DB1663">
            <w:pPr>
              <w:shd w:val="clear" w:color="auto" w:fill="FFFFFF"/>
              <w:spacing w:after="0"/>
              <w:jc w:val="center"/>
              <w:rPr>
                <w:rFonts w:ascii="Times New Roman" w:hAnsi="Times New Roman"/>
                <w:sz w:val="24"/>
                <w:szCs w:val="24"/>
              </w:rPr>
            </w:pPr>
            <w:r w:rsidRPr="003723BF">
              <w:rPr>
                <w:rFonts w:ascii="Times New Roman" w:hAnsi="Times New Roman"/>
                <w:sz w:val="24"/>
                <w:szCs w:val="24"/>
              </w:rPr>
              <w:t>Pastabos</w:t>
            </w:r>
          </w:p>
        </w:tc>
      </w:tr>
      <w:tr w:rsidR="00474108" w:rsidRPr="00474108" w:rsidTr="00863993">
        <w:trPr>
          <w:trHeight w:val="474"/>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1.</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jc w:val="both"/>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542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r w:rsidR="00474108" w:rsidRPr="00474108" w:rsidTr="00863993">
        <w:trPr>
          <w:trHeight w:val="423"/>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2.</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542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r w:rsidR="00474108" w:rsidRPr="00474108" w:rsidTr="00863993">
        <w:trPr>
          <w:trHeight w:val="423"/>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ind w:firstLine="7"/>
              <w:rPr>
                <w:rFonts w:ascii="Times New Roman" w:hAnsi="Times New Roman"/>
              </w:rPr>
            </w:pPr>
            <w:r w:rsidRPr="00474108">
              <w:rPr>
                <w:rFonts w:ascii="Times New Roman" w:hAnsi="Times New Roman"/>
              </w:rPr>
              <w:t>3.</w:t>
            </w:r>
          </w:p>
        </w:tc>
        <w:tc>
          <w:tcPr>
            <w:tcW w:w="3648"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jc w:val="center"/>
              <w:rPr>
                <w:rFonts w:ascii="Times New Roman" w:hAnsi="Times New Roman"/>
              </w:rPr>
            </w:pPr>
          </w:p>
        </w:tc>
        <w:tc>
          <w:tcPr>
            <w:tcW w:w="5421" w:type="dxa"/>
            <w:tcBorders>
              <w:top w:val="single" w:sz="4" w:space="0" w:color="auto"/>
              <w:left w:val="single" w:sz="4" w:space="0" w:color="auto"/>
              <w:bottom w:val="single" w:sz="4" w:space="0" w:color="auto"/>
              <w:right w:val="single" w:sz="4" w:space="0" w:color="auto"/>
            </w:tcBorders>
            <w:shd w:val="clear" w:color="auto" w:fill="FFFFFF"/>
            <w:vAlign w:val="center"/>
          </w:tcPr>
          <w:p w:rsidR="00474108" w:rsidRPr="00474108" w:rsidRDefault="00474108" w:rsidP="00863993">
            <w:pPr>
              <w:shd w:val="clear" w:color="auto" w:fill="FFFFFF"/>
              <w:rPr>
                <w:rFonts w:ascii="Times New Roman" w:hAnsi="Times New Roman"/>
              </w:rPr>
            </w:pPr>
          </w:p>
        </w:tc>
      </w:tr>
    </w:tbl>
    <w:p w:rsidR="00474108" w:rsidRPr="00474108" w:rsidRDefault="00474108" w:rsidP="00474108">
      <w:pPr>
        <w:shd w:val="clear" w:color="auto" w:fill="FFFFFF"/>
        <w:tabs>
          <w:tab w:val="left" w:pos="4104"/>
          <w:tab w:val="right" w:leader="dot" w:pos="14317"/>
        </w:tabs>
        <w:spacing w:after="0"/>
        <w:rPr>
          <w:rFonts w:ascii="Times New Roman" w:hAnsi="Times New Roman"/>
          <w:b/>
          <w:color w:val="000000"/>
          <w:spacing w:val="-6"/>
        </w:rPr>
      </w:pPr>
    </w:p>
    <w:p w:rsidR="00474108" w:rsidRPr="000A360D" w:rsidRDefault="00474108" w:rsidP="00474108">
      <w:pPr>
        <w:spacing w:after="0"/>
        <w:rPr>
          <w:rFonts w:ascii="Times New Roman" w:hAnsi="Times New Roman"/>
        </w:rPr>
      </w:pPr>
      <w:r w:rsidRPr="003723BF">
        <w:rPr>
          <w:rFonts w:ascii="Times New Roman" w:hAnsi="Times New Roman"/>
          <w:b/>
          <w:spacing w:val="-6"/>
          <w:sz w:val="24"/>
          <w:szCs w:val="24"/>
        </w:rPr>
        <w:t xml:space="preserve">Laimėjusiu </w:t>
      </w:r>
      <w:r w:rsidR="009A4C1F" w:rsidRPr="003723BF">
        <w:rPr>
          <w:rFonts w:ascii="Times New Roman" w:hAnsi="Times New Roman"/>
          <w:b/>
          <w:spacing w:val="-6"/>
          <w:sz w:val="24"/>
          <w:szCs w:val="24"/>
        </w:rPr>
        <w:t xml:space="preserve"> </w:t>
      </w:r>
      <w:r w:rsidRPr="003723BF">
        <w:rPr>
          <w:rFonts w:ascii="Times New Roman" w:hAnsi="Times New Roman"/>
          <w:b/>
          <w:spacing w:val="-6"/>
          <w:sz w:val="24"/>
          <w:szCs w:val="24"/>
        </w:rPr>
        <w:t>pripažintas tiekėjas</w:t>
      </w:r>
      <w:r w:rsidRPr="000A360D">
        <w:rPr>
          <w:rFonts w:ascii="Times New Roman" w:hAnsi="Times New Roman"/>
          <w:b/>
          <w:spacing w:val="-6"/>
        </w:rPr>
        <w:t xml:space="preserve">:  </w:t>
      </w:r>
    </w:p>
    <w:p w:rsidR="00474108" w:rsidRPr="003723BF" w:rsidRDefault="00474108" w:rsidP="00474108">
      <w:pPr>
        <w:spacing w:after="0"/>
        <w:ind w:left="2832" w:firstLine="708"/>
        <w:rPr>
          <w:rFonts w:ascii="Times New Roman" w:hAnsi="Times New Roman"/>
          <w:color w:val="000000"/>
          <w:spacing w:val="-6"/>
          <w:sz w:val="24"/>
          <w:szCs w:val="24"/>
        </w:rPr>
      </w:pPr>
      <w:r w:rsidRPr="003723BF">
        <w:rPr>
          <w:rFonts w:ascii="Times New Roman" w:hAnsi="Times New Roman"/>
          <w:color w:val="000000"/>
          <w:spacing w:val="-6"/>
          <w:sz w:val="24"/>
          <w:szCs w:val="24"/>
        </w:rPr>
        <w:t xml:space="preserve"> (Tiekėjo pavadinimas)</w:t>
      </w:r>
    </w:p>
    <w:p w:rsidR="00474108" w:rsidRDefault="00474108" w:rsidP="00474108">
      <w:pPr>
        <w:shd w:val="clear" w:color="auto" w:fill="FFFFFF"/>
        <w:spacing w:after="0"/>
        <w:rPr>
          <w:rFonts w:ascii="Times New Roman" w:hAnsi="Times New Roman"/>
          <w:color w:val="000000"/>
          <w:spacing w:val="-6"/>
        </w:rPr>
      </w:pPr>
    </w:p>
    <w:p w:rsidR="00474108" w:rsidRPr="003723BF" w:rsidRDefault="00474108" w:rsidP="00474108">
      <w:pPr>
        <w:shd w:val="clear" w:color="auto" w:fill="FFFFFF"/>
        <w:spacing w:after="0"/>
        <w:rPr>
          <w:rFonts w:ascii="Times New Roman" w:hAnsi="Times New Roman"/>
          <w:color w:val="000000"/>
          <w:spacing w:val="-6"/>
          <w:sz w:val="24"/>
          <w:szCs w:val="24"/>
        </w:rPr>
      </w:pPr>
      <w:r w:rsidRPr="003723BF">
        <w:rPr>
          <w:rFonts w:ascii="Times New Roman" w:hAnsi="Times New Roman"/>
          <w:color w:val="000000"/>
          <w:spacing w:val="-6"/>
          <w:sz w:val="24"/>
          <w:szCs w:val="24"/>
        </w:rPr>
        <w:t xml:space="preserve">Jei apklausta mažiau nei trys tiekėjai, </w:t>
      </w:r>
      <w:r w:rsidR="00352C3E">
        <w:rPr>
          <w:rFonts w:ascii="Times New Roman" w:hAnsi="Times New Roman"/>
          <w:color w:val="000000"/>
          <w:spacing w:val="-6"/>
          <w:sz w:val="24"/>
          <w:szCs w:val="24"/>
        </w:rPr>
        <w:t xml:space="preserve">reikia </w:t>
      </w:r>
      <w:r w:rsidR="003723BF">
        <w:rPr>
          <w:rFonts w:ascii="Times New Roman" w:hAnsi="Times New Roman"/>
          <w:color w:val="000000"/>
          <w:spacing w:val="-6"/>
          <w:sz w:val="24"/>
          <w:szCs w:val="24"/>
        </w:rPr>
        <w:t>nurodyti</w:t>
      </w:r>
      <w:r w:rsidRPr="003723BF">
        <w:rPr>
          <w:rFonts w:ascii="Times New Roman" w:hAnsi="Times New Roman"/>
          <w:color w:val="000000"/>
          <w:spacing w:val="-6"/>
          <w:sz w:val="24"/>
          <w:szCs w:val="24"/>
        </w:rPr>
        <w:t xml:space="preserve"> priežast</w:t>
      </w:r>
      <w:r w:rsidR="003723BF">
        <w:rPr>
          <w:rFonts w:ascii="Times New Roman" w:hAnsi="Times New Roman"/>
          <w:color w:val="000000"/>
          <w:spacing w:val="-6"/>
          <w:sz w:val="24"/>
          <w:szCs w:val="24"/>
        </w:rPr>
        <w:t>i</w:t>
      </w:r>
      <w:r w:rsidRPr="003723BF">
        <w:rPr>
          <w:rFonts w:ascii="Times New Roman" w:hAnsi="Times New Roman"/>
          <w:color w:val="000000"/>
          <w:spacing w:val="-6"/>
          <w:sz w:val="24"/>
          <w:szCs w:val="24"/>
        </w:rPr>
        <w:t xml:space="preserve">s (taisyklių punktai): </w:t>
      </w:r>
    </w:p>
    <w:p w:rsidR="00474108" w:rsidRPr="00474108" w:rsidRDefault="00474108" w:rsidP="00474108">
      <w:pPr>
        <w:shd w:val="clear" w:color="auto" w:fill="FFFFFF"/>
        <w:tabs>
          <w:tab w:val="right" w:leader="dot" w:pos="14135"/>
        </w:tabs>
        <w:spacing w:after="0"/>
        <w:rPr>
          <w:rFonts w:ascii="Times New Roman" w:hAnsi="Times New Roman"/>
        </w:rPr>
      </w:pPr>
      <w:r w:rsidRPr="00474108">
        <w:rPr>
          <w:rFonts w:ascii="Times New Roman" w:hAnsi="Times New Roman"/>
        </w:rPr>
        <w:tab/>
      </w:r>
    </w:p>
    <w:p w:rsidR="00474108" w:rsidRPr="003723BF" w:rsidRDefault="00474108" w:rsidP="00474108">
      <w:pPr>
        <w:shd w:val="clear" w:color="auto" w:fill="FFFFFF"/>
        <w:spacing w:after="0" w:line="360" w:lineRule="auto"/>
        <w:rPr>
          <w:rFonts w:ascii="Times New Roman" w:hAnsi="Times New Roman"/>
          <w:b/>
          <w:color w:val="000000"/>
          <w:spacing w:val="-6"/>
          <w:sz w:val="24"/>
          <w:szCs w:val="24"/>
        </w:rPr>
      </w:pPr>
      <w:smartTag w:uri="schemas-tilde-lt/tildestengine" w:element="templates">
        <w:smartTagPr>
          <w:attr w:name="text" w:val="Pažymą"/>
          <w:attr w:name="id" w:val="-1"/>
          <w:attr w:name="baseform" w:val="pažym|a"/>
        </w:smartTagPr>
        <w:r w:rsidRPr="003723BF">
          <w:rPr>
            <w:rFonts w:ascii="Times New Roman" w:hAnsi="Times New Roman"/>
            <w:b/>
            <w:color w:val="000000"/>
            <w:spacing w:val="-6"/>
            <w:sz w:val="24"/>
            <w:szCs w:val="24"/>
          </w:rPr>
          <w:t>Pažymą</w:t>
        </w:r>
      </w:smartTag>
      <w:r w:rsidRPr="003723BF">
        <w:rPr>
          <w:rFonts w:ascii="Times New Roman" w:hAnsi="Times New Roman"/>
          <w:b/>
          <w:color w:val="000000"/>
          <w:spacing w:val="-6"/>
          <w:sz w:val="24"/>
          <w:szCs w:val="24"/>
        </w:rPr>
        <w:t xml:space="preserve"> parengė </w:t>
      </w:r>
    </w:p>
    <w:tbl>
      <w:tblPr>
        <w:tblW w:w="0" w:type="auto"/>
        <w:tblLook w:val="01E0" w:firstRow="1" w:lastRow="1" w:firstColumn="1" w:lastColumn="1" w:noHBand="0" w:noVBand="0"/>
      </w:tblPr>
      <w:tblGrid>
        <w:gridCol w:w="3685"/>
        <w:gridCol w:w="3369"/>
        <w:gridCol w:w="3402"/>
      </w:tblGrid>
      <w:tr w:rsidR="00474108" w:rsidRPr="003723BF" w:rsidTr="00863993">
        <w:trPr>
          <w:trHeight w:val="481"/>
        </w:trPr>
        <w:tc>
          <w:tcPr>
            <w:tcW w:w="3685" w:type="dxa"/>
            <w:shd w:val="clear" w:color="auto" w:fill="auto"/>
          </w:tcPr>
          <w:p w:rsidR="00474108" w:rsidRPr="003723BF" w:rsidRDefault="00474108" w:rsidP="00474108">
            <w:pPr>
              <w:tabs>
                <w:tab w:val="center" w:leader="dot" w:pos="3138"/>
              </w:tabs>
              <w:spacing w:after="0"/>
              <w:rPr>
                <w:rFonts w:ascii="Times New Roman" w:hAnsi="Times New Roman"/>
                <w:sz w:val="24"/>
                <w:szCs w:val="24"/>
              </w:rPr>
            </w:pPr>
            <w:r w:rsidRPr="003723BF">
              <w:rPr>
                <w:rFonts w:ascii="Times New Roman" w:hAnsi="Times New Roman"/>
                <w:b/>
                <w:sz w:val="24"/>
                <w:szCs w:val="24"/>
              </w:rPr>
              <w:t>Pirkimų  organizatorius</w:t>
            </w:r>
          </w:p>
        </w:tc>
        <w:tc>
          <w:tcPr>
            <w:tcW w:w="3369" w:type="dxa"/>
            <w:shd w:val="clear" w:color="auto" w:fill="auto"/>
          </w:tcPr>
          <w:p w:rsidR="009602FB" w:rsidRDefault="009602FB" w:rsidP="00474108">
            <w:pPr>
              <w:tabs>
                <w:tab w:val="right" w:leader="dot" w:pos="3153"/>
              </w:tabs>
              <w:spacing w:after="0"/>
              <w:rPr>
                <w:rFonts w:ascii="Times New Roman" w:hAnsi="Times New Roman"/>
                <w:sz w:val="24"/>
                <w:szCs w:val="24"/>
              </w:rPr>
            </w:pPr>
          </w:p>
          <w:p w:rsidR="00474108" w:rsidRPr="003723BF" w:rsidRDefault="003723BF" w:rsidP="00474108">
            <w:pPr>
              <w:tabs>
                <w:tab w:val="right" w:leader="dot" w:pos="3153"/>
              </w:tabs>
              <w:spacing w:after="0"/>
              <w:rPr>
                <w:rFonts w:ascii="Times New Roman" w:hAnsi="Times New Roman"/>
                <w:sz w:val="24"/>
                <w:szCs w:val="24"/>
              </w:rPr>
            </w:pPr>
            <w:r>
              <w:rPr>
                <w:rFonts w:ascii="Times New Roman" w:hAnsi="Times New Roman"/>
                <w:sz w:val="24"/>
                <w:szCs w:val="24"/>
              </w:rPr>
              <w:t>__________________________</w:t>
            </w:r>
          </w:p>
        </w:tc>
        <w:tc>
          <w:tcPr>
            <w:tcW w:w="3402" w:type="dxa"/>
            <w:shd w:val="clear" w:color="auto" w:fill="auto"/>
          </w:tcPr>
          <w:p w:rsidR="009602FB" w:rsidRDefault="009602FB" w:rsidP="00474108">
            <w:pPr>
              <w:shd w:val="clear" w:color="auto" w:fill="FFFFFF"/>
              <w:tabs>
                <w:tab w:val="right" w:leader="dot" w:pos="4596"/>
              </w:tabs>
              <w:spacing w:after="0"/>
              <w:rPr>
                <w:rFonts w:ascii="Times New Roman" w:hAnsi="Times New Roman"/>
                <w:sz w:val="24"/>
                <w:szCs w:val="24"/>
              </w:rPr>
            </w:pPr>
          </w:p>
          <w:p w:rsidR="00474108" w:rsidRPr="003723BF" w:rsidRDefault="003723BF" w:rsidP="00474108">
            <w:pPr>
              <w:shd w:val="clear" w:color="auto" w:fill="FFFFFF"/>
              <w:tabs>
                <w:tab w:val="right" w:leader="dot" w:pos="4596"/>
              </w:tabs>
              <w:spacing w:after="0"/>
              <w:rPr>
                <w:rFonts w:ascii="Times New Roman" w:hAnsi="Times New Roman"/>
                <w:sz w:val="24"/>
                <w:szCs w:val="24"/>
              </w:rPr>
            </w:pPr>
            <w:r>
              <w:rPr>
                <w:rFonts w:ascii="Times New Roman" w:hAnsi="Times New Roman"/>
                <w:sz w:val="24"/>
                <w:szCs w:val="24"/>
              </w:rPr>
              <w:t>__________________________</w:t>
            </w:r>
          </w:p>
        </w:tc>
      </w:tr>
      <w:tr w:rsidR="00474108" w:rsidRPr="00474108" w:rsidTr="00863993">
        <w:tc>
          <w:tcPr>
            <w:tcW w:w="3685" w:type="dxa"/>
            <w:shd w:val="clear" w:color="auto" w:fill="auto"/>
          </w:tcPr>
          <w:p w:rsidR="00474108" w:rsidRPr="00474108" w:rsidRDefault="00474108" w:rsidP="00474108">
            <w:pPr>
              <w:spacing w:after="0"/>
              <w:rPr>
                <w:rFonts w:ascii="Times New Roman" w:hAnsi="Times New Roman"/>
                <w:sz w:val="20"/>
                <w:szCs w:val="20"/>
              </w:rPr>
            </w:pPr>
          </w:p>
        </w:tc>
        <w:tc>
          <w:tcPr>
            <w:tcW w:w="3369" w:type="dxa"/>
            <w:shd w:val="clear" w:color="auto" w:fill="auto"/>
          </w:tcPr>
          <w:p w:rsidR="00474108" w:rsidRPr="00474108" w:rsidRDefault="003723BF" w:rsidP="003723BF">
            <w:pPr>
              <w:spacing w:after="0"/>
              <w:rPr>
                <w:rFonts w:ascii="Times New Roman" w:hAnsi="Times New Roman"/>
                <w:sz w:val="20"/>
                <w:szCs w:val="20"/>
              </w:rPr>
            </w:pPr>
            <w:r>
              <w:rPr>
                <w:rFonts w:ascii="Times New Roman" w:hAnsi="Times New Roman"/>
                <w:sz w:val="20"/>
                <w:szCs w:val="20"/>
              </w:rPr>
              <w:t xml:space="preserve">                </w:t>
            </w:r>
            <w:r w:rsidR="00474108" w:rsidRPr="00474108">
              <w:rPr>
                <w:rFonts w:ascii="Times New Roman" w:hAnsi="Times New Roman"/>
                <w:sz w:val="20"/>
                <w:szCs w:val="20"/>
              </w:rPr>
              <w:t>(</w:t>
            </w:r>
            <w:r>
              <w:rPr>
                <w:rFonts w:ascii="Times New Roman" w:hAnsi="Times New Roman"/>
                <w:sz w:val="20"/>
                <w:szCs w:val="20"/>
              </w:rPr>
              <w:t>p</w:t>
            </w:r>
            <w:r w:rsidR="00474108" w:rsidRPr="00474108">
              <w:rPr>
                <w:rFonts w:ascii="Times New Roman" w:hAnsi="Times New Roman"/>
                <w:sz w:val="20"/>
                <w:szCs w:val="20"/>
              </w:rPr>
              <w:t>arašas, data)</w:t>
            </w:r>
          </w:p>
        </w:tc>
        <w:tc>
          <w:tcPr>
            <w:tcW w:w="3402" w:type="dxa"/>
            <w:shd w:val="clear" w:color="auto" w:fill="auto"/>
          </w:tcPr>
          <w:p w:rsidR="00474108" w:rsidRPr="00474108" w:rsidRDefault="003723BF" w:rsidP="00474108">
            <w:pPr>
              <w:spacing w:after="0"/>
              <w:rPr>
                <w:rFonts w:ascii="Times New Roman" w:hAnsi="Times New Roman"/>
                <w:sz w:val="20"/>
                <w:szCs w:val="20"/>
              </w:rPr>
            </w:pPr>
            <w:r>
              <w:rPr>
                <w:rFonts w:ascii="Times New Roman" w:hAnsi="Times New Roman"/>
                <w:sz w:val="20"/>
                <w:szCs w:val="20"/>
              </w:rPr>
              <w:t xml:space="preserve">            </w:t>
            </w:r>
            <w:r w:rsidR="00474108" w:rsidRPr="00474108">
              <w:rPr>
                <w:rFonts w:ascii="Times New Roman" w:hAnsi="Times New Roman"/>
                <w:sz w:val="20"/>
                <w:szCs w:val="20"/>
              </w:rPr>
              <w:t>(</w:t>
            </w:r>
            <w:r>
              <w:rPr>
                <w:rFonts w:ascii="Times New Roman" w:hAnsi="Times New Roman"/>
                <w:sz w:val="20"/>
                <w:szCs w:val="20"/>
              </w:rPr>
              <w:t>v</w:t>
            </w:r>
            <w:r w:rsidR="00474108" w:rsidRPr="00474108">
              <w:rPr>
                <w:rFonts w:ascii="Times New Roman" w:hAnsi="Times New Roman"/>
                <w:sz w:val="20"/>
                <w:szCs w:val="20"/>
              </w:rPr>
              <w:t>ardas ir pavardė)</w:t>
            </w:r>
          </w:p>
        </w:tc>
      </w:tr>
    </w:tbl>
    <w:p w:rsidR="00474108" w:rsidRPr="003723BF" w:rsidRDefault="00474108" w:rsidP="00474108">
      <w:pPr>
        <w:shd w:val="clear" w:color="auto" w:fill="FFFFFF"/>
        <w:spacing w:after="0" w:line="360" w:lineRule="auto"/>
        <w:rPr>
          <w:rFonts w:ascii="Times New Roman" w:hAnsi="Times New Roman"/>
          <w:b/>
          <w:color w:val="000000"/>
          <w:spacing w:val="-1"/>
          <w:sz w:val="24"/>
          <w:szCs w:val="24"/>
        </w:rPr>
      </w:pPr>
      <w:r w:rsidRPr="003723BF">
        <w:rPr>
          <w:rFonts w:ascii="Times New Roman" w:hAnsi="Times New Roman"/>
          <w:b/>
          <w:color w:val="000000"/>
          <w:spacing w:val="-1"/>
          <w:sz w:val="24"/>
          <w:szCs w:val="24"/>
        </w:rPr>
        <w:t>SPRENDIMĄ TVIRTINU</w:t>
      </w:r>
    </w:p>
    <w:tbl>
      <w:tblPr>
        <w:tblW w:w="0" w:type="auto"/>
        <w:tblLook w:val="01E0" w:firstRow="1" w:lastRow="1" w:firstColumn="1" w:lastColumn="1" w:noHBand="0" w:noVBand="0"/>
      </w:tblPr>
      <w:tblGrid>
        <w:gridCol w:w="3515"/>
        <w:gridCol w:w="3576"/>
        <w:gridCol w:w="3407"/>
      </w:tblGrid>
      <w:tr w:rsidR="00474108" w:rsidRPr="003723BF" w:rsidTr="005078FF">
        <w:trPr>
          <w:trHeight w:val="396"/>
        </w:trPr>
        <w:tc>
          <w:tcPr>
            <w:tcW w:w="3515" w:type="dxa"/>
            <w:shd w:val="clear" w:color="auto" w:fill="auto"/>
          </w:tcPr>
          <w:p w:rsidR="00474108" w:rsidRPr="003723BF" w:rsidRDefault="009602FB" w:rsidP="00474108">
            <w:pPr>
              <w:tabs>
                <w:tab w:val="center" w:leader="dot" w:pos="3138"/>
              </w:tabs>
              <w:spacing w:after="0"/>
              <w:rPr>
                <w:rFonts w:ascii="Times New Roman" w:hAnsi="Times New Roman"/>
                <w:b/>
                <w:sz w:val="24"/>
                <w:szCs w:val="24"/>
              </w:rPr>
            </w:pPr>
            <w:r>
              <w:rPr>
                <w:rFonts w:ascii="Times New Roman" w:hAnsi="Times New Roman"/>
                <w:b/>
                <w:sz w:val="24"/>
                <w:szCs w:val="24"/>
              </w:rPr>
              <w:t>Savivaldybės a</w:t>
            </w:r>
            <w:r w:rsidR="00474108" w:rsidRPr="003723BF">
              <w:rPr>
                <w:rFonts w:ascii="Times New Roman" w:hAnsi="Times New Roman"/>
                <w:b/>
                <w:sz w:val="24"/>
                <w:szCs w:val="24"/>
              </w:rPr>
              <w:t>dministracijos direktorius</w:t>
            </w:r>
          </w:p>
        </w:tc>
        <w:tc>
          <w:tcPr>
            <w:tcW w:w="3550" w:type="dxa"/>
            <w:shd w:val="clear" w:color="auto" w:fill="auto"/>
          </w:tcPr>
          <w:p w:rsidR="009602FB" w:rsidRDefault="009602FB" w:rsidP="00474108">
            <w:pPr>
              <w:tabs>
                <w:tab w:val="right" w:leader="dot" w:pos="3153"/>
              </w:tabs>
              <w:spacing w:after="0"/>
              <w:rPr>
                <w:rFonts w:ascii="Times New Roman" w:hAnsi="Times New Roman"/>
                <w:sz w:val="24"/>
                <w:szCs w:val="24"/>
              </w:rPr>
            </w:pPr>
          </w:p>
          <w:p w:rsidR="00474108" w:rsidRPr="003723BF" w:rsidRDefault="003723BF" w:rsidP="00474108">
            <w:pPr>
              <w:tabs>
                <w:tab w:val="right" w:leader="dot" w:pos="3153"/>
              </w:tabs>
              <w:spacing w:after="0"/>
              <w:rPr>
                <w:rFonts w:ascii="Times New Roman" w:hAnsi="Times New Roman"/>
                <w:sz w:val="24"/>
                <w:szCs w:val="24"/>
              </w:rPr>
            </w:pPr>
            <w:r>
              <w:rPr>
                <w:rFonts w:ascii="Times New Roman" w:hAnsi="Times New Roman"/>
                <w:sz w:val="24"/>
                <w:szCs w:val="24"/>
              </w:rPr>
              <w:t>____________________________</w:t>
            </w:r>
          </w:p>
        </w:tc>
        <w:tc>
          <w:tcPr>
            <w:tcW w:w="3407" w:type="dxa"/>
            <w:shd w:val="clear" w:color="auto" w:fill="auto"/>
          </w:tcPr>
          <w:p w:rsidR="009602FB" w:rsidRDefault="009602FB" w:rsidP="00474108">
            <w:pPr>
              <w:tabs>
                <w:tab w:val="right" w:leader="dot" w:pos="1501"/>
                <w:tab w:val="left" w:pos="1724"/>
                <w:tab w:val="right" w:leader="dot" w:pos="3044"/>
              </w:tabs>
              <w:spacing w:after="0"/>
              <w:rPr>
                <w:rFonts w:ascii="Times New Roman" w:hAnsi="Times New Roman"/>
                <w:sz w:val="24"/>
                <w:szCs w:val="24"/>
              </w:rPr>
            </w:pPr>
          </w:p>
          <w:p w:rsidR="00474108" w:rsidRPr="003723BF" w:rsidRDefault="003723BF" w:rsidP="00474108">
            <w:pPr>
              <w:tabs>
                <w:tab w:val="right" w:leader="dot" w:pos="1501"/>
                <w:tab w:val="left" w:pos="1724"/>
                <w:tab w:val="right" w:leader="dot" w:pos="3044"/>
              </w:tabs>
              <w:spacing w:after="0"/>
              <w:rPr>
                <w:rFonts w:ascii="Times New Roman" w:hAnsi="Times New Roman"/>
                <w:sz w:val="24"/>
                <w:szCs w:val="24"/>
              </w:rPr>
            </w:pPr>
            <w:r>
              <w:rPr>
                <w:rFonts w:ascii="Times New Roman" w:hAnsi="Times New Roman"/>
                <w:sz w:val="24"/>
                <w:szCs w:val="24"/>
              </w:rPr>
              <w:t>__________________________</w:t>
            </w:r>
          </w:p>
        </w:tc>
      </w:tr>
      <w:tr w:rsidR="00474108" w:rsidRPr="00474108" w:rsidTr="005078FF">
        <w:trPr>
          <w:trHeight w:val="295"/>
        </w:trPr>
        <w:tc>
          <w:tcPr>
            <w:tcW w:w="3515" w:type="dxa"/>
            <w:shd w:val="clear" w:color="auto" w:fill="auto"/>
          </w:tcPr>
          <w:p w:rsidR="00474108" w:rsidRPr="00474108" w:rsidRDefault="009602FB" w:rsidP="00474108">
            <w:pPr>
              <w:spacing w:after="0"/>
              <w:rPr>
                <w:rFonts w:ascii="Times New Roman" w:hAnsi="Times New Roman"/>
                <w:sz w:val="20"/>
                <w:szCs w:val="20"/>
              </w:rPr>
            </w:pPr>
            <w:r>
              <w:rPr>
                <w:rFonts w:ascii="Times New Roman" w:hAnsi="Times New Roman"/>
                <w:sz w:val="20"/>
                <w:szCs w:val="20"/>
              </w:rPr>
              <w:t xml:space="preserve">                </w:t>
            </w:r>
            <w:r w:rsidR="00474108" w:rsidRPr="00474108">
              <w:rPr>
                <w:rFonts w:ascii="Times New Roman" w:hAnsi="Times New Roman"/>
                <w:sz w:val="20"/>
                <w:szCs w:val="20"/>
              </w:rPr>
              <w:t>(pareigos)</w:t>
            </w:r>
          </w:p>
        </w:tc>
        <w:tc>
          <w:tcPr>
            <w:tcW w:w="3550" w:type="dxa"/>
            <w:shd w:val="clear" w:color="auto" w:fill="auto"/>
          </w:tcPr>
          <w:p w:rsidR="00474108" w:rsidRPr="00474108" w:rsidRDefault="00474108" w:rsidP="00474108">
            <w:pPr>
              <w:spacing w:after="0"/>
              <w:jc w:val="center"/>
              <w:rPr>
                <w:rFonts w:ascii="Times New Roman" w:hAnsi="Times New Roman"/>
                <w:sz w:val="20"/>
                <w:szCs w:val="20"/>
              </w:rPr>
            </w:pPr>
            <w:r w:rsidRPr="00474108">
              <w:rPr>
                <w:rFonts w:ascii="Times New Roman" w:hAnsi="Times New Roman"/>
                <w:sz w:val="20"/>
                <w:szCs w:val="20"/>
              </w:rPr>
              <w:t>(</w:t>
            </w:r>
            <w:r w:rsidR="003723BF">
              <w:rPr>
                <w:rFonts w:ascii="Times New Roman" w:hAnsi="Times New Roman"/>
                <w:sz w:val="20"/>
                <w:szCs w:val="20"/>
              </w:rPr>
              <w:t>p</w:t>
            </w:r>
            <w:r w:rsidRPr="00474108">
              <w:rPr>
                <w:rFonts w:ascii="Times New Roman" w:hAnsi="Times New Roman"/>
                <w:sz w:val="20"/>
                <w:szCs w:val="20"/>
              </w:rPr>
              <w:t>arašas, data)</w:t>
            </w:r>
          </w:p>
        </w:tc>
        <w:tc>
          <w:tcPr>
            <w:tcW w:w="3407" w:type="dxa"/>
            <w:shd w:val="clear" w:color="auto" w:fill="auto"/>
          </w:tcPr>
          <w:p w:rsidR="00474108" w:rsidRPr="00474108" w:rsidRDefault="003723BF" w:rsidP="00474108">
            <w:pPr>
              <w:spacing w:after="0"/>
              <w:rPr>
                <w:rFonts w:ascii="Times New Roman" w:hAnsi="Times New Roman"/>
                <w:sz w:val="20"/>
                <w:szCs w:val="20"/>
              </w:rPr>
            </w:pPr>
            <w:r>
              <w:rPr>
                <w:rFonts w:ascii="Times New Roman" w:hAnsi="Times New Roman"/>
                <w:sz w:val="20"/>
                <w:szCs w:val="20"/>
              </w:rPr>
              <w:t xml:space="preserve">            </w:t>
            </w:r>
            <w:r w:rsidR="00474108" w:rsidRPr="00474108">
              <w:rPr>
                <w:rFonts w:ascii="Times New Roman" w:hAnsi="Times New Roman"/>
                <w:sz w:val="20"/>
                <w:szCs w:val="20"/>
              </w:rPr>
              <w:t>(</w:t>
            </w:r>
            <w:r>
              <w:rPr>
                <w:rFonts w:ascii="Times New Roman" w:hAnsi="Times New Roman"/>
                <w:sz w:val="20"/>
                <w:szCs w:val="20"/>
              </w:rPr>
              <w:t>v</w:t>
            </w:r>
            <w:r w:rsidR="00474108" w:rsidRPr="00474108">
              <w:rPr>
                <w:rFonts w:ascii="Times New Roman" w:hAnsi="Times New Roman"/>
                <w:sz w:val="20"/>
                <w:szCs w:val="20"/>
              </w:rPr>
              <w:t>ardas ir pavardė)</w:t>
            </w:r>
          </w:p>
        </w:tc>
      </w:tr>
      <w:tr w:rsidR="00474108" w:rsidRPr="00474108" w:rsidTr="005078FF">
        <w:trPr>
          <w:trHeight w:val="295"/>
        </w:trPr>
        <w:tc>
          <w:tcPr>
            <w:tcW w:w="10472" w:type="dxa"/>
            <w:gridSpan w:val="3"/>
            <w:shd w:val="clear" w:color="auto" w:fill="auto"/>
          </w:tcPr>
          <w:p w:rsidR="000A360D" w:rsidRDefault="000A360D" w:rsidP="00474108">
            <w:pPr>
              <w:shd w:val="clear" w:color="auto" w:fill="FFFFFF"/>
              <w:spacing w:after="0"/>
              <w:rPr>
                <w:rFonts w:ascii="Times New Roman" w:hAnsi="Times New Roman"/>
              </w:rPr>
            </w:pPr>
          </w:p>
          <w:p w:rsidR="00474108" w:rsidRPr="003723BF" w:rsidRDefault="00474108" w:rsidP="00474108">
            <w:pPr>
              <w:shd w:val="clear" w:color="auto" w:fill="FFFFFF"/>
              <w:spacing w:after="0"/>
              <w:rPr>
                <w:rFonts w:ascii="Times New Roman" w:hAnsi="Times New Roman"/>
                <w:sz w:val="24"/>
                <w:szCs w:val="24"/>
              </w:rPr>
            </w:pPr>
            <w:r w:rsidRPr="003723BF">
              <w:rPr>
                <w:rFonts w:ascii="Times New Roman" w:hAnsi="Times New Roman"/>
                <w:b/>
                <w:sz w:val="24"/>
                <w:szCs w:val="24"/>
              </w:rPr>
              <w:t>Pastaba.</w:t>
            </w:r>
            <w:r w:rsidRPr="003723BF">
              <w:rPr>
                <w:rFonts w:ascii="Times New Roman" w:hAnsi="Times New Roman"/>
                <w:sz w:val="24"/>
                <w:szCs w:val="24"/>
              </w:rPr>
              <w:t xml:space="preserve"> Tiekėjo a</w:t>
            </w:r>
            <w:r w:rsidRPr="003723BF">
              <w:rPr>
                <w:rFonts w:ascii="Times New Roman" w:hAnsi="Times New Roman"/>
                <w:color w:val="000000"/>
                <w:spacing w:val="-3"/>
                <w:sz w:val="24"/>
                <w:szCs w:val="24"/>
              </w:rPr>
              <w:t>dresas, telefonas, faksas, elektroninis paštas ir p</w:t>
            </w:r>
            <w:r w:rsidRPr="003723BF">
              <w:rPr>
                <w:rFonts w:ascii="Times New Roman" w:hAnsi="Times New Roman"/>
                <w:color w:val="000000"/>
                <w:sz w:val="24"/>
                <w:szCs w:val="24"/>
              </w:rPr>
              <w:t xml:space="preserve">asiūlymą </w:t>
            </w:r>
            <w:r w:rsidRPr="003723BF">
              <w:rPr>
                <w:rFonts w:ascii="Times New Roman" w:hAnsi="Times New Roman"/>
                <w:color w:val="000000"/>
                <w:spacing w:val="1"/>
                <w:sz w:val="24"/>
                <w:szCs w:val="24"/>
              </w:rPr>
              <w:t xml:space="preserve">pateikusio </w:t>
            </w:r>
            <w:r w:rsidRPr="003723BF">
              <w:rPr>
                <w:rFonts w:ascii="Times New Roman" w:hAnsi="Times New Roman"/>
                <w:color w:val="000000"/>
                <w:spacing w:val="-1"/>
                <w:sz w:val="24"/>
                <w:szCs w:val="24"/>
              </w:rPr>
              <w:t xml:space="preserve">asmens pareigos, vardas ir </w:t>
            </w:r>
            <w:r w:rsidRPr="003723BF">
              <w:rPr>
                <w:rFonts w:ascii="Times New Roman" w:hAnsi="Times New Roman"/>
                <w:color w:val="000000"/>
                <w:spacing w:val="5"/>
                <w:sz w:val="24"/>
                <w:szCs w:val="24"/>
              </w:rPr>
              <w:t>pavardė</w:t>
            </w:r>
            <w:r w:rsidRPr="003723BF">
              <w:rPr>
                <w:rFonts w:ascii="Times New Roman" w:hAnsi="Times New Roman"/>
                <w:color w:val="000000"/>
                <w:spacing w:val="-3"/>
                <w:sz w:val="24"/>
                <w:szCs w:val="24"/>
              </w:rPr>
              <w:t xml:space="preserve"> įrašomi tik tais atvejais, kai duomenys yra žinomi.</w:t>
            </w:r>
          </w:p>
        </w:tc>
      </w:tr>
    </w:tbl>
    <w:p w:rsidR="00474108" w:rsidRDefault="00474108" w:rsidP="00CA7291">
      <w:pPr>
        <w:pStyle w:val="Linija"/>
        <w:spacing w:line="240" w:lineRule="auto"/>
        <w:jc w:val="left"/>
        <w:rPr>
          <w:sz w:val="24"/>
          <w:szCs w:val="24"/>
          <w:lang w:val="lt-LT"/>
        </w:rPr>
        <w:sectPr w:rsidR="00474108" w:rsidSect="000A360D">
          <w:pgSz w:w="16838" w:h="11906" w:orient="landscape"/>
          <w:pgMar w:top="1701" w:right="1134" w:bottom="567" w:left="1134" w:header="567" w:footer="0" w:gutter="0"/>
          <w:cols w:space="1296"/>
          <w:titlePg/>
          <w:docGrid w:linePitch="360"/>
        </w:sectPr>
      </w:pPr>
    </w:p>
    <w:p w:rsidR="00352C3E" w:rsidRDefault="00352C3E" w:rsidP="0082065C">
      <w:pPr>
        <w:pStyle w:val="Linija"/>
        <w:spacing w:line="240" w:lineRule="auto"/>
        <w:jc w:val="left"/>
      </w:pPr>
    </w:p>
    <w:sectPr w:rsidR="00352C3E" w:rsidSect="0082065C">
      <w:pgSz w:w="11906" w:h="16838"/>
      <w:pgMar w:top="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F0" w:rsidRDefault="009933F0">
      <w:r>
        <w:separator/>
      </w:r>
    </w:p>
  </w:endnote>
  <w:endnote w:type="continuationSeparator" w:id="0">
    <w:p w:rsidR="009933F0" w:rsidRDefault="0099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90" w:rsidRDefault="00452690" w:rsidP="00DE2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690" w:rsidRDefault="00452690" w:rsidP="00864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90" w:rsidRDefault="00452690" w:rsidP="00864F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F0" w:rsidRDefault="009933F0">
      <w:r>
        <w:separator/>
      </w:r>
    </w:p>
  </w:footnote>
  <w:footnote w:type="continuationSeparator" w:id="0">
    <w:p w:rsidR="009933F0" w:rsidRDefault="0099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90" w:rsidRDefault="00452690" w:rsidP="00DE2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690" w:rsidRDefault="0045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90" w:rsidRPr="00CA7291" w:rsidRDefault="00452690" w:rsidP="00244AF3">
    <w:pPr>
      <w:pStyle w:val="Header"/>
      <w:framePr w:w="362" w:wrap="around" w:vAnchor="text" w:hAnchor="page" w:x="6382" w:y="24"/>
      <w:rPr>
        <w:rStyle w:val="PageNumber"/>
        <w:rFonts w:ascii="Times New Roman" w:hAnsi="Times New Roman"/>
        <w:sz w:val="24"/>
        <w:szCs w:val="24"/>
      </w:rPr>
    </w:pPr>
    <w:r w:rsidRPr="00CA7291">
      <w:rPr>
        <w:rStyle w:val="PageNumber"/>
        <w:rFonts w:ascii="Times New Roman" w:hAnsi="Times New Roman"/>
        <w:sz w:val="24"/>
        <w:szCs w:val="24"/>
      </w:rPr>
      <w:fldChar w:fldCharType="begin"/>
    </w:r>
    <w:r w:rsidRPr="00CA7291">
      <w:rPr>
        <w:rStyle w:val="PageNumber"/>
        <w:rFonts w:ascii="Times New Roman" w:hAnsi="Times New Roman"/>
        <w:sz w:val="24"/>
        <w:szCs w:val="24"/>
      </w:rPr>
      <w:instrText xml:space="preserve">PAGE  </w:instrText>
    </w:r>
    <w:r w:rsidRPr="00CA7291">
      <w:rPr>
        <w:rStyle w:val="PageNumber"/>
        <w:rFonts w:ascii="Times New Roman" w:hAnsi="Times New Roman"/>
        <w:sz w:val="24"/>
        <w:szCs w:val="24"/>
      </w:rPr>
      <w:fldChar w:fldCharType="separate"/>
    </w:r>
    <w:r w:rsidR="00296E1B">
      <w:rPr>
        <w:rStyle w:val="PageNumber"/>
        <w:rFonts w:ascii="Times New Roman" w:hAnsi="Times New Roman"/>
        <w:noProof/>
        <w:sz w:val="24"/>
        <w:szCs w:val="24"/>
      </w:rPr>
      <w:t>20</w:t>
    </w:r>
    <w:r w:rsidRPr="00CA7291">
      <w:rPr>
        <w:rStyle w:val="PageNumber"/>
        <w:rFonts w:ascii="Times New Roman" w:hAnsi="Times New Roman"/>
        <w:sz w:val="24"/>
        <w:szCs w:val="24"/>
      </w:rPr>
      <w:fldChar w:fldCharType="end"/>
    </w:r>
  </w:p>
  <w:p w:rsidR="00452690" w:rsidRDefault="00452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50BC75ED"/>
    <w:multiLevelType w:val="multilevel"/>
    <w:tmpl w:val="B39CED02"/>
    <w:lvl w:ilvl="0">
      <w:start w:val="1"/>
      <w:numFmt w:val="decimal"/>
      <w:lvlText w:val="%1."/>
      <w:lvlJc w:val="left"/>
      <w:pPr>
        <w:ind w:left="1260" w:hanging="360"/>
      </w:pPr>
      <w:rPr>
        <w:color w:val="auto"/>
      </w:rPr>
    </w:lvl>
    <w:lvl w:ilvl="1">
      <w:start w:val="1"/>
      <w:numFmt w:val="decimal"/>
      <w:lvlText w:val="%1.%2."/>
      <w:lvlJc w:val="left"/>
      <w:pPr>
        <w:ind w:left="16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66CE44F9"/>
    <w:multiLevelType w:val="hybridMultilevel"/>
    <w:tmpl w:val="D146E706"/>
    <w:lvl w:ilvl="0" w:tplc="CA54A26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7"/>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3"/>
  </w:num>
  <w:num w:numId="9">
    <w:abstractNumId w:val="2"/>
  </w:num>
  <w:num w:numId="10">
    <w:abstractNumId w:val="8"/>
  </w:num>
  <w:num w:numId="11">
    <w:abstractNumId w:val="5"/>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5"/>
    <w:rsid w:val="000044D2"/>
    <w:rsid w:val="000135C8"/>
    <w:rsid w:val="00015F9E"/>
    <w:rsid w:val="00017189"/>
    <w:rsid w:val="000207FA"/>
    <w:rsid w:val="0002399E"/>
    <w:rsid w:val="00027C4A"/>
    <w:rsid w:val="000324D8"/>
    <w:rsid w:val="0003392A"/>
    <w:rsid w:val="000370E7"/>
    <w:rsid w:val="00043187"/>
    <w:rsid w:val="00054488"/>
    <w:rsid w:val="0007074D"/>
    <w:rsid w:val="00073F66"/>
    <w:rsid w:val="00075245"/>
    <w:rsid w:val="00075868"/>
    <w:rsid w:val="00077E10"/>
    <w:rsid w:val="00077E4B"/>
    <w:rsid w:val="0008071B"/>
    <w:rsid w:val="000834A1"/>
    <w:rsid w:val="00092322"/>
    <w:rsid w:val="00093102"/>
    <w:rsid w:val="00093359"/>
    <w:rsid w:val="000940CE"/>
    <w:rsid w:val="000964B0"/>
    <w:rsid w:val="000A360D"/>
    <w:rsid w:val="000A48B5"/>
    <w:rsid w:val="000A5701"/>
    <w:rsid w:val="000A5A6A"/>
    <w:rsid w:val="000B2546"/>
    <w:rsid w:val="000B3C8A"/>
    <w:rsid w:val="000B52D1"/>
    <w:rsid w:val="000C468B"/>
    <w:rsid w:val="000C4CFC"/>
    <w:rsid w:val="000D0A4D"/>
    <w:rsid w:val="000D0AD7"/>
    <w:rsid w:val="000D348F"/>
    <w:rsid w:val="000E1CEC"/>
    <w:rsid w:val="000E2D2D"/>
    <w:rsid w:val="000F045E"/>
    <w:rsid w:val="00100872"/>
    <w:rsid w:val="0010651C"/>
    <w:rsid w:val="001212F4"/>
    <w:rsid w:val="00122A79"/>
    <w:rsid w:val="00123231"/>
    <w:rsid w:val="00132528"/>
    <w:rsid w:val="00132D72"/>
    <w:rsid w:val="00136D22"/>
    <w:rsid w:val="00136E39"/>
    <w:rsid w:val="00137C64"/>
    <w:rsid w:val="00140386"/>
    <w:rsid w:val="00144307"/>
    <w:rsid w:val="00146977"/>
    <w:rsid w:val="001528DA"/>
    <w:rsid w:val="0015640D"/>
    <w:rsid w:val="00160901"/>
    <w:rsid w:val="00160A5D"/>
    <w:rsid w:val="00160BC3"/>
    <w:rsid w:val="001628FA"/>
    <w:rsid w:val="0017692A"/>
    <w:rsid w:val="00176F78"/>
    <w:rsid w:val="00181CFB"/>
    <w:rsid w:val="001825DD"/>
    <w:rsid w:val="00192A11"/>
    <w:rsid w:val="001A6F0F"/>
    <w:rsid w:val="001B3FCF"/>
    <w:rsid w:val="001B565C"/>
    <w:rsid w:val="001B5C32"/>
    <w:rsid w:val="001B71E2"/>
    <w:rsid w:val="001C27B7"/>
    <w:rsid w:val="001D0E82"/>
    <w:rsid w:val="001E197F"/>
    <w:rsid w:val="001F06F7"/>
    <w:rsid w:val="001F0E2D"/>
    <w:rsid w:val="001F13AE"/>
    <w:rsid w:val="001F2541"/>
    <w:rsid w:val="001F3FC2"/>
    <w:rsid w:val="00200A51"/>
    <w:rsid w:val="002018E6"/>
    <w:rsid w:val="00202B79"/>
    <w:rsid w:val="002105A7"/>
    <w:rsid w:val="002117A1"/>
    <w:rsid w:val="00214840"/>
    <w:rsid w:val="002157F6"/>
    <w:rsid w:val="0023002F"/>
    <w:rsid w:val="00233491"/>
    <w:rsid w:val="00234667"/>
    <w:rsid w:val="00235558"/>
    <w:rsid w:val="00235A55"/>
    <w:rsid w:val="0024356F"/>
    <w:rsid w:val="00244AF3"/>
    <w:rsid w:val="002569C8"/>
    <w:rsid w:val="00257F0D"/>
    <w:rsid w:val="00262174"/>
    <w:rsid w:val="002725FA"/>
    <w:rsid w:val="002761E8"/>
    <w:rsid w:val="002773BE"/>
    <w:rsid w:val="0028575B"/>
    <w:rsid w:val="00296E1B"/>
    <w:rsid w:val="002A3F62"/>
    <w:rsid w:val="002A42A7"/>
    <w:rsid w:val="002A52A3"/>
    <w:rsid w:val="002B032A"/>
    <w:rsid w:val="002B3E7C"/>
    <w:rsid w:val="002B5F2B"/>
    <w:rsid w:val="002B6827"/>
    <w:rsid w:val="002B71D6"/>
    <w:rsid w:val="002C0444"/>
    <w:rsid w:val="002C1A7A"/>
    <w:rsid w:val="002D362A"/>
    <w:rsid w:val="002D6264"/>
    <w:rsid w:val="002E3523"/>
    <w:rsid w:val="002E4146"/>
    <w:rsid w:val="002E7F15"/>
    <w:rsid w:val="002F1992"/>
    <w:rsid w:val="002F437F"/>
    <w:rsid w:val="002F52CF"/>
    <w:rsid w:val="002F5628"/>
    <w:rsid w:val="003075CF"/>
    <w:rsid w:val="00311173"/>
    <w:rsid w:val="00316973"/>
    <w:rsid w:val="003331D1"/>
    <w:rsid w:val="00333231"/>
    <w:rsid w:val="003357D0"/>
    <w:rsid w:val="00347B36"/>
    <w:rsid w:val="0035070C"/>
    <w:rsid w:val="00351BE1"/>
    <w:rsid w:val="003527CA"/>
    <w:rsid w:val="00352C3E"/>
    <w:rsid w:val="00354AA2"/>
    <w:rsid w:val="00363615"/>
    <w:rsid w:val="00365F9C"/>
    <w:rsid w:val="003668F6"/>
    <w:rsid w:val="00367E60"/>
    <w:rsid w:val="00371352"/>
    <w:rsid w:val="003723BF"/>
    <w:rsid w:val="00374F6D"/>
    <w:rsid w:val="00375A7F"/>
    <w:rsid w:val="0037618D"/>
    <w:rsid w:val="00377B18"/>
    <w:rsid w:val="003864F1"/>
    <w:rsid w:val="003869AC"/>
    <w:rsid w:val="00386FA1"/>
    <w:rsid w:val="00394470"/>
    <w:rsid w:val="003A202E"/>
    <w:rsid w:val="003A25D4"/>
    <w:rsid w:val="003A683A"/>
    <w:rsid w:val="003B1B71"/>
    <w:rsid w:val="003B1BBA"/>
    <w:rsid w:val="003C50F6"/>
    <w:rsid w:val="003D49AC"/>
    <w:rsid w:val="003D6BD6"/>
    <w:rsid w:val="003E4699"/>
    <w:rsid w:val="003E4AA1"/>
    <w:rsid w:val="003E67DA"/>
    <w:rsid w:val="003E6966"/>
    <w:rsid w:val="003F6CDB"/>
    <w:rsid w:val="00402B63"/>
    <w:rsid w:val="004053C3"/>
    <w:rsid w:val="00405E1B"/>
    <w:rsid w:val="00406C31"/>
    <w:rsid w:val="00413F44"/>
    <w:rsid w:val="0041527D"/>
    <w:rsid w:val="00415853"/>
    <w:rsid w:val="004168C8"/>
    <w:rsid w:val="00420DF8"/>
    <w:rsid w:val="00425DA0"/>
    <w:rsid w:val="00426970"/>
    <w:rsid w:val="00426D37"/>
    <w:rsid w:val="00431A2D"/>
    <w:rsid w:val="004328B6"/>
    <w:rsid w:val="00433226"/>
    <w:rsid w:val="00440415"/>
    <w:rsid w:val="0044078C"/>
    <w:rsid w:val="00452690"/>
    <w:rsid w:val="004527B0"/>
    <w:rsid w:val="00452B69"/>
    <w:rsid w:val="00453F29"/>
    <w:rsid w:val="00455120"/>
    <w:rsid w:val="00457FCF"/>
    <w:rsid w:val="00461A6A"/>
    <w:rsid w:val="004623D6"/>
    <w:rsid w:val="004626D3"/>
    <w:rsid w:val="00471EFD"/>
    <w:rsid w:val="0047400F"/>
    <w:rsid w:val="00474108"/>
    <w:rsid w:val="00481245"/>
    <w:rsid w:val="0048256E"/>
    <w:rsid w:val="004867A9"/>
    <w:rsid w:val="00487519"/>
    <w:rsid w:val="004905EF"/>
    <w:rsid w:val="00490636"/>
    <w:rsid w:val="004959D2"/>
    <w:rsid w:val="004B10BC"/>
    <w:rsid w:val="004B5232"/>
    <w:rsid w:val="004B734E"/>
    <w:rsid w:val="004C1E8B"/>
    <w:rsid w:val="004C4331"/>
    <w:rsid w:val="004C4E1D"/>
    <w:rsid w:val="004C5E51"/>
    <w:rsid w:val="004C647F"/>
    <w:rsid w:val="004D4406"/>
    <w:rsid w:val="004E73BC"/>
    <w:rsid w:val="004F716E"/>
    <w:rsid w:val="00505AE4"/>
    <w:rsid w:val="005078FF"/>
    <w:rsid w:val="005151D4"/>
    <w:rsid w:val="0051554F"/>
    <w:rsid w:val="00523766"/>
    <w:rsid w:val="0052774C"/>
    <w:rsid w:val="00535632"/>
    <w:rsid w:val="0053708B"/>
    <w:rsid w:val="00541913"/>
    <w:rsid w:val="00543642"/>
    <w:rsid w:val="00547577"/>
    <w:rsid w:val="005509BD"/>
    <w:rsid w:val="00552118"/>
    <w:rsid w:val="00555B0D"/>
    <w:rsid w:val="005630BA"/>
    <w:rsid w:val="005768A9"/>
    <w:rsid w:val="0058132F"/>
    <w:rsid w:val="005844C1"/>
    <w:rsid w:val="005877AA"/>
    <w:rsid w:val="00592F27"/>
    <w:rsid w:val="005937F4"/>
    <w:rsid w:val="00593DEE"/>
    <w:rsid w:val="00596920"/>
    <w:rsid w:val="005A4A2E"/>
    <w:rsid w:val="005A5F08"/>
    <w:rsid w:val="005A7019"/>
    <w:rsid w:val="005B272B"/>
    <w:rsid w:val="005B3AA3"/>
    <w:rsid w:val="005C06D2"/>
    <w:rsid w:val="005C1F36"/>
    <w:rsid w:val="005C36AA"/>
    <w:rsid w:val="005C44A2"/>
    <w:rsid w:val="005C6C1D"/>
    <w:rsid w:val="005C7BF9"/>
    <w:rsid w:val="005D3D00"/>
    <w:rsid w:val="005D5B9D"/>
    <w:rsid w:val="005E270A"/>
    <w:rsid w:val="005F22D4"/>
    <w:rsid w:val="005F4358"/>
    <w:rsid w:val="005F79BE"/>
    <w:rsid w:val="00606A24"/>
    <w:rsid w:val="0061321B"/>
    <w:rsid w:val="00613310"/>
    <w:rsid w:val="00613DBC"/>
    <w:rsid w:val="00614FCF"/>
    <w:rsid w:val="00616FED"/>
    <w:rsid w:val="006217B4"/>
    <w:rsid w:val="00624FBC"/>
    <w:rsid w:val="00627C50"/>
    <w:rsid w:val="006319B0"/>
    <w:rsid w:val="006419BD"/>
    <w:rsid w:val="006433C8"/>
    <w:rsid w:val="00644235"/>
    <w:rsid w:val="00655F1C"/>
    <w:rsid w:val="00656C77"/>
    <w:rsid w:val="00661068"/>
    <w:rsid w:val="00664A03"/>
    <w:rsid w:val="00666513"/>
    <w:rsid w:val="006667D8"/>
    <w:rsid w:val="006710FC"/>
    <w:rsid w:val="00686466"/>
    <w:rsid w:val="006870C2"/>
    <w:rsid w:val="006875F7"/>
    <w:rsid w:val="00687ECC"/>
    <w:rsid w:val="00691410"/>
    <w:rsid w:val="00693BA5"/>
    <w:rsid w:val="006955D3"/>
    <w:rsid w:val="006A2E5D"/>
    <w:rsid w:val="006A6D65"/>
    <w:rsid w:val="006B0E5E"/>
    <w:rsid w:val="006B5F9C"/>
    <w:rsid w:val="006C05B2"/>
    <w:rsid w:val="006C5854"/>
    <w:rsid w:val="006C7745"/>
    <w:rsid w:val="006C79D9"/>
    <w:rsid w:val="006D09CF"/>
    <w:rsid w:val="006D233E"/>
    <w:rsid w:val="006D67A6"/>
    <w:rsid w:val="006E10AD"/>
    <w:rsid w:val="006E4079"/>
    <w:rsid w:val="006E4645"/>
    <w:rsid w:val="006E59C4"/>
    <w:rsid w:val="006F740F"/>
    <w:rsid w:val="00700D16"/>
    <w:rsid w:val="00703E98"/>
    <w:rsid w:val="00705EE6"/>
    <w:rsid w:val="0070657E"/>
    <w:rsid w:val="00707A14"/>
    <w:rsid w:val="00711C1A"/>
    <w:rsid w:val="00712FA5"/>
    <w:rsid w:val="00733296"/>
    <w:rsid w:val="00735AE7"/>
    <w:rsid w:val="00741406"/>
    <w:rsid w:val="00742116"/>
    <w:rsid w:val="00742C09"/>
    <w:rsid w:val="00742EC4"/>
    <w:rsid w:val="007445F3"/>
    <w:rsid w:val="00744C9F"/>
    <w:rsid w:val="00746F89"/>
    <w:rsid w:val="00747A78"/>
    <w:rsid w:val="00752BB0"/>
    <w:rsid w:val="00761A91"/>
    <w:rsid w:val="00765E38"/>
    <w:rsid w:val="00765EC9"/>
    <w:rsid w:val="00766F7D"/>
    <w:rsid w:val="00767986"/>
    <w:rsid w:val="00767E26"/>
    <w:rsid w:val="007729A5"/>
    <w:rsid w:val="00774F7D"/>
    <w:rsid w:val="007850A9"/>
    <w:rsid w:val="0078705B"/>
    <w:rsid w:val="00790234"/>
    <w:rsid w:val="00792B05"/>
    <w:rsid w:val="007A44A5"/>
    <w:rsid w:val="007B2091"/>
    <w:rsid w:val="007B21B7"/>
    <w:rsid w:val="007B257D"/>
    <w:rsid w:val="007B2BD9"/>
    <w:rsid w:val="007B487E"/>
    <w:rsid w:val="007C2768"/>
    <w:rsid w:val="007C5BD4"/>
    <w:rsid w:val="007D1247"/>
    <w:rsid w:val="007E24C0"/>
    <w:rsid w:val="007E2C64"/>
    <w:rsid w:val="007E7F0F"/>
    <w:rsid w:val="007F1BFB"/>
    <w:rsid w:val="007F2A64"/>
    <w:rsid w:val="00800166"/>
    <w:rsid w:val="00803593"/>
    <w:rsid w:val="0082065C"/>
    <w:rsid w:val="008213F0"/>
    <w:rsid w:val="008237E4"/>
    <w:rsid w:val="008300E2"/>
    <w:rsid w:val="00831D46"/>
    <w:rsid w:val="00834EAC"/>
    <w:rsid w:val="0083520B"/>
    <w:rsid w:val="00840560"/>
    <w:rsid w:val="00842245"/>
    <w:rsid w:val="00845A6E"/>
    <w:rsid w:val="00851367"/>
    <w:rsid w:val="00852209"/>
    <w:rsid w:val="00855D88"/>
    <w:rsid w:val="008601C8"/>
    <w:rsid w:val="00863993"/>
    <w:rsid w:val="00864F3A"/>
    <w:rsid w:val="00867C28"/>
    <w:rsid w:val="00876181"/>
    <w:rsid w:val="008850CF"/>
    <w:rsid w:val="00891CAA"/>
    <w:rsid w:val="008B5F7B"/>
    <w:rsid w:val="008C08E0"/>
    <w:rsid w:val="008C2928"/>
    <w:rsid w:val="008C2948"/>
    <w:rsid w:val="008D06FB"/>
    <w:rsid w:val="008D52D6"/>
    <w:rsid w:val="008D56FF"/>
    <w:rsid w:val="008E11C4"/>
    <w:rsid w:val="008E4D01"/>
    <w:rsid w:val="008F42B9"/>
    <w:rsid w:val="008F7330"/>
    <w:rsid w:val="008F7548"/>
    <w:rsid w:val="008F7CC2"/>
    <w:rsid w:val="0090111E"/>
    <w:rsid w:val="00902C13"/>
    <w:rsid w:val="00905C29"/>
    <w:rsid w:val="00907E45"/>
    <w:rsid w:val="009104C3"/>
    <w:rsid w:val="0091140C"/>
    <w:rsid w:val="00914DF2"/>
    <w:rsid w:val="00915F70"/>
    <w:rsid w:val="009167FA"/>
    <w:rsid w:val="00936442"/>
    <w:rsid w:val="00945458"/>
    <w:rsid w:val="00946454"/>
    <w:rsid w:val="00953D3E"/>
    <w:rsid w:val="009602FB"/>
    <w:rsid w:val="009643CD"/>
    <w:rsid w:val="0097016F"/>
    <w:rsid w:val="009725C1"/>
    <w:rsid w:val="009729C8"/>
    <w:rsid w:val="00982494"/>
    <w:rsid w:val="009835C0"/>
    <w:rsid w:val="009855BB"/>
    <w:rsid w:val="00987656"/>
    <w:rsid w:val="00987EB3"/>
    <w:rsid w:val="00991E92"/>
    <w:rsid w:val="009933F0"/>
    <w:rsid w:val="009A0C3E"/>
    <w:rsid w:val="009A3E93"/>
    <w:rsid w:val="009A45E1"/>
    <w:rsid w:val="009A4C1F"/>
    <w:rsid w:val="009B11AD"/>
    <w:rsid w:val="009B7B52"/>
    <w:rsid w:val="009D308C"/>
    <w:rsid w:val="009E3199"/>
    <w:rsid w:val="009E7BED"/>
    <w:rsid w:val="009F6D85"/>
    <w:rsid w:val="00A06436"/>
    <w:rsid w:val="00A12938"/>
    <w:rsid w:val="00A24162"/>
    <w:rsid w:val="00A344F8"/>
    <w:rsid w:val="00A40A14"/>
    <w:rsid w:val="00A4101E"/>
    <w:rsid w:val="00A422BD"/>
    <w:rsid w:val="00A538BA"/>
    <w:rsid w:val="00A57BB4"/>
    <w:rsid w:val="00A67500"/>
    <w:rsid w:val="00A7576E"/>
    <w:rsid w:val="00A777D2"/>
    <w:rsid w:val="00A802E4"/>
    <w:rsid w:val="00A840B5"/>
    <w:rsid w:val="00A912A3"/>
    <w:rsid w:val="00A925CA"/>
    <w:rsid w:val="00A9579C"/>
    <w:rsid w:val="00AA48E7"/>
    <w:rsid w:val="00AB04C4"/>
    <w:rsid w:val="00AB41D9"/>
    <w:rsid w:val="00AB49AD"/>
    <w:rsid w:val="00AB6E70"/>
    <w:rsid w:val="00AC0CAC"/>
    <w:rsid w:val="00AC1103"/>
    <w:rsid w:val="00AC2F83"/>
    <w:rsid w:val="00AC78D3"/>
    <w:rsid w:val="00AD34EF"/>
    <w:rsid w:val="00AD56DF"/>
    <w:rsid w:val="00AE368A"/>
    <w:rsid w:val="00AE4838"/>
    <w:rsid w:val="00AE643F"/>
    <w:rsid w:val="00AF1683"/>
    <w:rsid w:val="00AF3C1F"/>
    <w:rsid w:val="00AF53FB"/>
    <w:rsid w:val="00AF727C"/>
    <w:rsid w:val="00AF7FF7"/>
    <w:rsid w:val="00B037AB"/>
    <w:rsid w:val="00B10D36"/>
    <w:rsid w:val="00B16FAE"/>
    <w:rsid w:val="00B247D1"/>
    <w:rsid w:val="00B33F9D"/>
    <w:rsid w:val="00B408DE"/>
    <w:rsid w:val="00B42397"/>
    <w:rsid w:val="00B43944"/>
    <w:rsid w:val="00B44C31"/>
    <w:rsid w:val="00B60382"/>
    <w:rsid w:val="00B64CF6"/>
    <w:rsid w:val="00B70A44"/>
    <w:rsid w:val="00B70BA4"/>
    <w:rsid w:val="00B74921"/>
    <w:rsid w:val="00B80C4B"/>
    <w:rsid w:val="00B83929"/>
    <w:rsid w:val="00B86CD7"/>
    <w:rsid w:val="00B904DD"/>
    <w:rsid w:val="00B922B8"/>
    <w:rsid w:val="00B9271A"/>
    <w:rsid w:val="00B92F3A"/>
    <w:rsid w:val="00BB11D3"/>
    <w:rsid w:val="00BB2FE4"/>
    <w:rsid w:val="00BC2490"/>
    <w:rsid w:val="00BC346B"/>
    <w:rsid w:val="00BC7AF1"/>
    <w:rsid w:val="00BD0A52"/>
    <w:rsid w:val="00BD4540"/>
    <w:rsid w:val="00BD5574"/>
    <w:rsid w:val="00BD68BC"/>
    <w:rsid w:val="00BD7ECD"/>
    <w:rsid w:val="00BE075D"/>
    <w:rsid w:val="00BE3D65"/>
    <w:rsid w:val="00BE4A97"/>
    <w:rsid w:val="00BE5403"/>
    <w:rsid w:val="00BE5D37"/>
    <w:rsid w:val="00BF2100"/>
    <w:rsid w:val="00BF39E8"/>
    <w:rsid w:val="00BF65A5"/>
    <w:rsid w:val="00C02ED3"/>
    <w:rsid w:val="00C16F6D"/>
    <w:rsid w:val="00C1718C"/>
    <w:rsid w:val="00C208E8"/>
    <w:rsid w:val="00C22DA6"/>
    <w:rsid w:val="00C246F5"/>
    <w:rsid w:val="00C3224F"/>
    <w:rsid w:val="00C35FD3"/>
    <w:rsid w:val="00C41FC5"/>
    <w:rsid w:val="00C46A72"/>
    <w:rsid w:val="00C50D93"/>
    <w:rsid w:val="00C516D5"/>
    <w:rsid w:val="00C67006"/>
    <w:rsid w:val="00C7097B"/>
    <w:rsid w:val="00C71453"/>
    <w:rsid w:val="00C724D9"/>
    <w:rsid w:val="00C7332E"/>
    <w:rsid w:val="00C8188C"/>
    <w:rsid w:val="00C907C0"/>
    <w:rsid w:val="00C90A45"/>
    <w:rsid w:val="00C91566"/>
    <w:rsid w:val="00C92EB2"/>
    <w:rsid w:val="00C93AB9"/>
    <w:rsid w:val="00C9476A"/>
    <w:rsid w:val="00CA017B"/>
    <w:rsid w:val="00CA0844"/>
    <w:rsid w:val="00CA0D95"/>
    <w:rsid w:val="00CA3E7A"/>
    <w:rsid w:val="00CA7291"/>
    <w:rsid w:val="00CA7915"/>
    <w:rsid w:val="00CB1884"/>
    <w:rsid w:val="00CB2191"/>
    <w:rsid w:val="00CB447A"/>
    <w:rsid w:val="00CB5659"/>
    <w:rsid w:val="00CC214B"/>
    <w:rsid w:val="00CC3934"/>
    <w:rsid w:val="00CD4573"/>
    <w:rsid w:val="00CD57E1"/>
    <w:rsid w:val="00CE50C5"/>
    <w:rsid w:val="00CE76C3"/>
    <w:rsid w:val="00CE7702"/>
    <w:rsid w:val="00CF1B17"/>
    <w:rsid w:val="00D011F0"/>
    <w:rsid w:val="00D025FD"/>
    <w:rsid w:val="00D062B7"/>
    <w:rsid w:val="00D12C9C"/>
    <w:rsid w:val="00D167DC"/>
    <w:rsid w:val="00D1764B"/>
    <w:rsid w:val="00D260B5"/>
    <w:rsid w:val="00D27C16"/>
    <w:rsid w:val="00D3009A"/>
    <w:rsid w:val="00D33487"/>
    <w:rsid w:val="00D509AC"/>
    <w:rsid w:val="00D51814"/>
    <w:rsid w:val="00D55352"/>
    <w:rsid w:val="00D5537B"/>
    <w:rsid w:val="00D57FB9"/>
    <w:rsid w:val="00D622FD"/>
    <w:rsid w:val="00D62661"/>
    <w:rsid w:val="00D66A70"/>
    <w:rsid w:val="00D754D5"/>
    <w:rsid w:val="00D812C1"/>
    <w:rsid w:val="00D9084F"/>
    <w:rsid w:val="00D9215F"/>
    <w:rsid w:val="00D9668E"/>
    <w:rsid w:val="00DA7E37"/>
    <w:rsid w:val="00DB1663"/>
    <w:rsid w:val="00DB6CD0"/>
    <w:rsid w:val="00DC2BD5"/>
    <w:rsid w:val="00DD17D2"/>
    <w:rsid w:val="00DE0088"/>
    <w:rsid w:val="00DE2F81"/>
    <w:rsid w:val="00DE309B"/>
    <w:rsid w:val="00DE6436"/>
    <w:rsid w:val="00DE739C"/>
    <w:rsid w:val="00DF3977"/>
    <w:rsid w:val="00DF512D"/>
    <w:rsid w:val="00DF6EE6"/>
    <w:rsid w:val="00E139C5"/>
    <w:rsid w:val="00E13A0C"/>
    <w:rsid w:val="00E145B9"/>
    <w:rsid w:val="00E33C08"/>
    <w:rsid w:val="00E348B3"/>
    <w:rsid w:val="00E435CD"/>
    <w:rsid w:val="00E5748C"/>
    <w:rsid w:val="00E60A02"/>
    <w:rsid w:val="00E71F5C"/>
    <w:rsid w:val="00E77726"/>
    <w:rsid w:val="00E80817"/>
    <w:rsid w:val="00E81D58"/>
    <w:rsid w:val="00E9317F"/>
    <w:rsid w:val="00E96A1D"/>
    <w:rsid w:val="00EA6662"/>
    <w:rsid w:val="00EA7A9A"/>
    <w:rsid w:val="00EC1A2B"/>
    <w:rsid w:val="00ED0397"/>
    <w:rsid w:val="00ED5990"/>
    <w:rsid w:val="00ED68D8"/>
    <w:rsid w:val="00EE12FD"/>
    <w:rsid w:val="00EE3FF8"/>
    <w:rsid w:val="00EE7326"/>
    <w:rsid w:val="00EF4F5F"/>
    <w:rsid w:val="00EF6A87"/>
    <w:rsid w:val="00F02161"/>
    <w:rsid w:val="00F10CF7"/>
    <w:rsid w:val="00F132B4"/>
    <w:rsid w:val="00F173E2"/>
    <w:rsid w:val="00F21749"/>
    <w:rsid w:val="00F24C13"/>
    <w:rsid w:val="00F262DB"/>
    <w:rsid w:val="00F301C9"/>
    <w:rsid w:val="00F37377"/>
    <w:rsid w:val="00F41296"/>
    <w:rsid w:val="00F51470"/>
    <w:rsid w:val="00F514E8"/>
    <w:rsid w:val="00F523E5"/>
    <w:rsid w:val="00F53EB0"/>
    <w:rsid w:val="00F5418F"/>
    <w:rsid w:val="00F576BF"/>
    <w:rsid w:val="00F604AD"/>
    <w:rsid w:val="00F61B93"/>
    <w:rsid w:val="00F62365"/>
    <w:rsid w:val="00F667EB"/>
    <w:rsid w:val="00F72267"/>
    <w:rsid w:val="00F72D6E"/>
    <w:rsid w:val="00F76436"/>
    <w:rsid w:val="00F80CF6"/>
    <w:rsid w:val="00F820D9"/>
    <w:rsid w:val="00F92286"/>
    <w:rsid w:val="00FA4D6D"/>
    <w:rsid w:val="00FB1C4D"/>
    <w:rsid w:val="00FB3842"/>
    <w:rsid w:val="00FC0C38"/>
    <w:rsid w:val="00FC2E43"/>
    <w:rsid w:val="00FC3EB1"/>
    <w:rsid w:val="00FC6300"/>
    <w:rsid w:val="00FD2AAE"/>
    <w:rsid w:val="00FD5728"/>
    <w:rsid w:val="00FE1EB7"/>
    <w:rsid w:val="00FF650B"/>
    <w:rsid w:val="00FF7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0484E36-98ED-4D22-97A5-68056BF4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E8"/>
    <w:pPr>
      <w:spacing w:after="200" w:line="276" w:lineRule="auto"/>
    </w:pPr>
    <w:rPr>
      <w:sz w:val="22"/>
      <w:szCs w:val="22"/>
      <w:lang w:eastAsia="en-US"/>
    </w:rPr>
  </w:style>
  <w:style w:type="paragraph" w:styleId="Heading1">
    <w:name w:val="heading 1"/>
    <w:basedOn w:val="Normal"/>
    <w:next w:val="Normal"/>
    <w:qFormat/>
    <w:rsid w:val="00471EFD"/>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qFormat/>
    <w:rsid w:val="00471EFD"/>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qFormat/>
    <w:rsid w:val="00471EFD"/>
    <w:pPr>
      <w:numPr>
        <w:ilvl w:val="2"/>
        <w:numId w:val="2"/>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qFormat/>
    <w:rsid w:val="00471EFD"/>
    <w:pPr>
      <w:numPr>
        <w:ilvl w:val="3"/>
        <w:numId w:val="2"/>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customStyle="1" w:styleId="Default">
    <w:name w:val="Default"/>
    <w:rsid w:val="0069141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AB04C4"/>
    <w:rPr>
      <w:sz w:val="16"/>
      <w:szCs w:val="16"/>
    </w:rPr>
  </w:style>
  <w:style w:type="paragraph" w:styleId="CommentText">
    <w:name w:val="annotation text"/>
    <w:basedOn w:val="Normal"/>
    <w:link w:val="CommentTextChar1"/>
    <w:uiPriority w:val="99"/>
    <w:semiHidden/>
    <w:unhideWhenUsed/>
    <w:rsid w:val="00AB04C4"/>
    <w:rPr>
      <w:sz w:val="20"/>
      <w:szCs w:val="20"/>
      <w:lang w:eastAsia="x-none"/>
    </w:rPr>
  </w:style>
  <w:style w:type="character" w:customStyle="1" w:styleId="CommentTextChar1">
    <w:name w:val="Comment Text Char1"/>
    <w:link w:val="CommentText"/>
    <w:uiPriority w:val="99"/>
    <w:semiHidden/>
    <w:rsid w:val="00AB04C4"/>
    <w:rPr>
      <w:lang w:val="lt-LT"/>
    </w:rPr>
  </w:style>
  <w:style w:type="paragraph" w:styleId="CommentSubject">
    <w:name w:val="annotation subject"/>
    <w:basedOn w:val="CommentText"/>
    <w:next w:val="CommentText"/>
    <w:link w:val="CommentSubjectChar"/>
    <w:uiPriority w:val="99"/>
    <w:semiHidden/>
    <w:unhideWhenUsed/>
    <w:rsid w:val="00AB04C4"/>
    <w:rPr>
      <w:b/>
      <w:bCs/>
    </w:rPr>
  </w:style>
  <w:style w:type="character" w:customStyle="1" w:styleId="CommentSubjectChar">
    <w:name w:val="Comment Subject Char"/>
    <w:link w:val="CommentSubject"/>
    <w:uiPriority w:val="99"/>
    <w:semiHidden/>
    <w:rsid w:val="00AB04C4"/>
    <w:rPr>
      <w:b/>
      <w:bCs/>
      <w:lang w:val="lt-LT"/>
    </w:rPr>
  </w:style>
  <w:style w:type="paragraph" w:styleId="BalloonText">
    <w:name w:val="Balloon Text"/>
    <w:basedOn w:val="Normal"/>
    <w:link w:val="BalloonTextChar"/>
    <w:uiPriority w:val="99"/>
    <w:semiHidden/>
    <w:unhideWhenUsed/>
    <w:rsid w:val="00AB04C4"/>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AB04C4"/>
    <w:rPr>
      <w:rFonts w:ascii="Tahoma" w:hAnsi="Tahoma" w:cs="Tahoma"/>
      <w:sz w:val="16"/>
      <w:szCs w:val="16"/>
      <w:lang w:val="lt-LT"/>
    </w:rPr>
  </w:style>
  <w:style w:type="paragraph" w:customStyle="1" w:styleId="Revision1">
    <w:name w:val="Revision1"/>
    <w:hidden/>
    <w:uiPriority w:val="99"/>
    <w:semiHidden/>
    <w:rsid w:val="00DC2BD5"/>
    <w:rPr>
      <w:sz w:val="22"/>
      <w:szCs w:val="22"/>
      <w:lang w:eastAsia="en-US"/>
    </w:rPr>
  </w:style>
  <w:style w:type="paragraph" w:customStyle="1" w:styleId="NumPar1">
    <w:name w:val="NumPar 1"/>
    <w:basedOn w:val="Normal"/>
    <w:next w:val="Normal"/>
    <w:rsid w:val="004959D2"/>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Normal"/>
    <w:rsid w:val="0054757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DefaultParagraphFont"/>
    <w:rsid w:val="00547577"/>
  </w:style>
  <w:style w:type="character" w:customStyle="1" w:styleId="datamnuo">
    <w:name w:val="datamnuo"/>
    <w:basedOn w:val="DefaultParagraphFont"/>
    <w:rsid w:val="00547577"/>
  </w:style>
  <w:style w:type="character" w:customStyle="1" w:styleId="datadiena">
    <w:name w:val="datadiena"/>
    <w:basedOn w:val="DefaultParagraphFont"/>
    <w:rsid w:val="00547577"/>
  </w:style>
  <w:style w:type="character" w:customStyle="1" w:styleId="statymonr">
    <w:name w:val="statymonr"/>
    <w:basedOn w:val="DefaultParagraphFont"/>
    <w:rsid w:val="00547577"/>
  </w:style>
  <w:style w:type="character" w:customStyle="1" w:styleId="CommentTextChar">
    <w:name w:val="Comment Text Char"/>
    <w:semiHidden/>
    <w:locked/>
    <w:rsid w:val="00C7097B"/>
    <w:rPr>
      <w:rFonts w:ascii="Calibri" w:eastAsia="Times New Roman" w:hAnsi="Calibri" w:cs="Times New Roman"/>
      <w:sz w:val="20"/>
      <w:szCs w:val="20"/>
    </w:rPr>
  </w:style>
  <w:style w:type="table" w:styleId="TableGrid">
    <w:name w:val="Table Grid"/>
    <w:basedOn w:val="TableNormal"/>
    <w:rsid w:val="003668F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4F3A"/>
    <w:pPr>
      <w:tabs>
        <w:tab w:val="center" w:pos="4819"/>
        <w:tab w:val="right" w:pos="9638"/>
      </w:tabs>
    </w:pPr>
  </w:style>
  <w:style w:type="character" w:styleId="PageNumber">
    <w:name w:val="page number"/>
    <w:basedOn w:val="DefaultParagraphFont"/>
    <w:rsid w:val="00864F3A"/>
  </w:style>
  <w:style w:type="paragraph" w:styleId="Header">
    <w:name w:val="header"/>
    <w:basedOn w:val="Normal"/>
    <w:rsid w:val="00244AF3"/>
    <w:pPr>
      <w:tabs>
        <w:tab w:val="center" w:pos="4819"/>
        <w:tab w:val="right" w:pos="9638"/>
      </w:tabs>
    </w:pPr>
  </w:style>
  <w:style w:type="character" w:customStyle="1" w:styleId="a">
    <w:name w:val="Основной текст_"/>
    <w:link w:val="1"/>
    <w:uiPriority w:val="99"/>
    <w:rsid w:val="006A2E5D"/>
    <w:rPr>
      <w:rFonts w:ascii="Times New Roman" w:hAnsi="Times New Roman"/>
      <w:sz w:val="22"/>
      <w:szCs w:val="22"/>
      <w:shd w:val="clear" w:color="auto" w:fill="FFFFFF"/>
    </w:rPr>
  </w:style>
  <w:style w:type="paragraph" w:customStyle="1" w:styleId="1">
    <w:name w:val="Основной текст1"/>
    <w:basedOn w:val="Normal"/>
    <w:link w:val="a"/>
    <w:uiPriority w:val="99"/>
    <w:rsid w:val="006A2E5D"/>
    <w:pPr>
      <w:widowControl w:val="0"/>
      <w:shd w:val="clear" w:color="auto" w:fill="FFFFFF"/>
      <w:spacing w:after="0" w:line="278" w:lineRule="exact"/>
      <w:jc w:val="both"/>
    </w:pPr>
    <w:rPr>
      <w:rFonts w:ascii="Times New Roman" w:hAnsi="Times New Roman"/>
      <w:lang w:val="en-US"/>
    </w:rPr>
  </w:style>
  <w:style w:type="character" w:customStyle="1" w:styleId="a0">
    <w:name w:val="Основной текст + Полужирный"/>
    <w:uiPriority w:val="99"/>
    <w:rsid w:val="006A2E5D"/>
    <w:rPr>
      <w:rFonts w:ascii="Times New Roman" w:hAnsi="Times New Roman" w:cs="Times New Roman"/>
      <w:b/>
      <w:bCs/>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9952">
      <w:bodyDiv w:val="1"/>
      <w:marLeft w:val="206"/>
      <w:marRight w:val="206"/>
      <w:marTop w:val="0"/>
      <w:marBottom w:val="0"/>
      <w:divBdr>
        <w:top w:val="none" w:sz="0" w:space="0" w:color="auto"/>
        <w:left w:val="none" w:sz="0" w:space="0" w:color="auto"/>
        <w:bottom w:val="none" w:sz="0" w:space="0" w:color="auto"/>
        <w:right w:val="none" w:sz="0" w:space="0" w:color="auto"/>
      </w:divBdr>
      <w:divsChild>
        <w:div w:id="686444283">
          <w:marLeft w:val="0"/>
          <w:marRight w:val="0"/>
          <w:marTop w:val="0"/>
          <w:marBottom w:val="0"/>
          <w:divBdr>
            <w:top w:val="none" w:sz="0" w:space="0" w:color="auto"/>
            <w:left w:val="none" w:sz="0" w:space="0" w:color="auto"/>
            <w:bottom w:val="none" w:sz="0" w:space="0" w:color="auto"/>
            <w:right w:val="none" w:sz="0" w:space="0" w:color="auto"/>
          </w:divBdr>
        </w:div>
      </w:divsChild>
    </w:div>
    <w:div w:id="770276070">
      <w:bodyDiv w:val="1"/>
      <w:marLeft w:val="0"/>
      <w:marRight w:val="0"/>
      <w:marTop w:val="0"/>
      <w:marBottom w:val="0"/>
      <w:divBdr>
        <w:top w:val="none" w:sz="0" w:space="0" w:color="auto"/>
        <w:left w:val="none" w:sz="0" w:space="0" w:color="auto"/>
        <w:bottom w:val="none" w:sz="0" w:space="0" w:color="auto"/>
        <w:right w:val="none" w:sz="0" w:space="0" w:color="auto"/>
      </w:divBdr>
    </w:div>
    <w:div w:id="849174977">
      <w:bodyDiv w:val="1"/>
      <w:marLeft w:val="206"/>
      <w:marRight w:val="206"/>
      <w:marTop w:val="0"/>
      <w:marBottom w:val="0"/>
      <w:divBdr>
        <w:top w:val="none" w:sz="0" w:space="0" w:color="auto"/>
        <w:left w:val="none" w:sz="0" w:space="0" w:color="auto"/>
        <w:bottom w:val="none" w:sz="0" w:space="0" w:color="auto"/>
        <w:right w:val="none" w:sz="0" w:space="0" w:color="auto"/>
      </w:divBdr>
      <w:divsChild>
        <w:div w:id="1679579277">
          <w:marLeft w:val="0"/>
          <w:marRight w:val="0"/>
          <w:marTop w:val="0"/>
          <w:marBottom w:val="0"/>
          <w:divBdr>
            <w:top w:val="none" w:sz="0" w:space="0" w:color="auto"/>
            <w:left w:val="none" w:sz="0" w:space="0" w:color="auto"/>
            <w:bottom w:val="none" w:sz="0" w:space="0" w:color="auto"/>
            <w:right w:val="none" w:sz="0" w:space="0" w:color="auto"/>
          </w:divBdr>
        </w:div>
      </w:divsChild>
    </w:div>
    <w:div w:id="18189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11825</Words>
  <Characters>67409</Characters>
  <Application>Microsoft Office Word</Application>
  <DocSecurity>0</DocSecurity>
  <Lines>561</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Versija 2012 09 18</vt:lpstr>
      <vt:lpstr>Versija 2012 09 18</vt:lpstr>
    </vt:vector>
  </TitlesOfParts>
  <Company/>
  <LinksUpToDate>false</LinksUpToDate>
  <CharactersWithSpaces>79076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Versija 2012 09 18</dc:title>
  <dc:creator>LAUKIONYTĖ Irena</dc:creator>
  <cp:lastModifiedBy>Jolanta Valužienė</cp:lastModifiedBy>
  <cp:revision>2</cp:revision>
  <cp:lastPrinted>2014-02-20T14:31:00Z</cp:lastPrinted>
  <dcterms:created xsi:type="dcterms:W3CDTF">2014-02-26T12:30:00Z</dcterms:created>
  <dcterms:modified xsi:type="dcterms:W3CDTF">2014-02-26T12:30:00Z</dcterms:modified>
</cp:coreProperties>
</file>