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4B" w:rsidRPr="009A054B" w:rsidRDefault="009A054B" w:rsidP="001B468B">
      <w:pPr>
        <w:pStyle w:val="Pagrindinistekstas1"/>
        <w:shd w:val="clear" w:color="auto" w:fill="auto"/>
        <w:ind w:left="5184" w:firstLine="1296"/>
        <w:rPr>
          <w:b/>
          <w:sz w:val="18"/>
          <w:szCs w:val="18"/>
        </w:rPr>
      </w:pPr>
      <w:r w:rsidRPr="009A054B">
        <w:rPr>
          <w:b/>
          <w:sz w:val="18"/>
          <w:szCs w:val="18"/>
        </w:rPr>
        <w:t>(</w:t>
      </w:r>
      <w:proofErr w:type="gramStart"/>
      <w:r w:rsidR="00BF2882">
        <w:rPr>
          <w:b/>
          <w:sz w:val="18"/>
          <w:szCs w:val="18"/>
        </w:rPr>
        <w:t>nauja</w:t>
      </w:r>
      <w:proofErr w:type="gramEnd"/>
      <w:r w:rsidR="00BF2882" w:rsidRPr="009A054B">
        <w:rPr>
          <w:b/>
          <w:sz w:val="18"/>
          <w:szCs w:val="18"/>
        </w:rPr>
        <w:t xml:space="preserve"> </w:t>
      </w:r>
      <w:r w:rsidRPr="009A054B">
        <w:rPr>
          <w:b/>
          <w:sz w:val="18"/>
          <w:szCs w:val="18"/>
        </w:rPr>
        <w:t xml:space="preserve">redakcija nuo </w:t>
      </w:r>
      <w:r w:rsidR="00BF2882" w:rsidRPr="009A054B">
        <w:rPr>
          <w:b/>
          <w:sz w:val="18"/>
          <w:szCs w:val="18"/>
        </w:rPr>
        <w:t>201</w:t>
      </w:r>
      <w:r w:rsidR="00BF2882">
        <w:rPr>
          <w:b/>
          <w:sz w:val="18"/>
          <w:szCs w:val="18"/>
        </w:rPr>
        <w:t>4</w:t>
      </w:r>
      <w:r w:rsidR="00EC33E1">
        <w:rPr>
          <w:b/>
          <w:sz w:val="18"/>
          <w:szCs w:val="18"/>
        </w:rPr>
        <w:t>-07-04</w:t>
      </w:r>
      <w:r w:rsidRPr="009A054B">
        <w:rPr>
          <w:b/>
          <w:sz w:val="18"/>
          <w:szCs w:val="18"/>
        </w:rPr>
        <w:t xml:space="preserve">, </w:t>
      </w:r>
    </w:p>
    <w:p w:rsidR="009A054B" w:rsidRPr="009A054B" w:rsidRDefault="009A054B" w:rsidP="009A054B">
      <w:pPr>
        <w:pStyle w:val="Pagrindinistekstas1"/>
        <w:shd w:val="clear" w:color="auto" w:fill="auto"/>
        <w:ind w:left="6480" w:firstLine="0"/>
        <w:rPr>
          <w:b/>
          <w:sz w:val="18"/>
          <w:szCs w:val="18"/>
        </w:rPr>
      </w:pPr>
      <w:r w:rsidRPr="009A054B">
        <w:rPr>
          <w:b/>
          <w:sz w:val="18"/>
          <w:szCs w:val="18"/>
        </w:rPr>
        <w:t xml:space="preserve">Mažeikių lopšelio-darželio </w:t>
      </w:r>
      <w:proofErr w:type="gramStart"/>
      <w:r w:rsidRPr="009A054B">
        <w:rPr>
          <w:b/>
          <w:sz w:val="18"/>
          <w:szCs w:val="18"/>
        </w:rPr>
        <w:t>,,Bitutė</w:t>
      </w:r>
      <w:proofErr w:type="gramEnd"/>
      <w:r w:rsidRPr="009A054B">
        <w:rPr>
          <w:b/>
          <w:sz w:val="18"/>
          <w:szCs w:val="18"/>
        </w:rPr>
        <w:t>” 2014</w:t>
      </w:r>
      <w:r w:rsidR="00EC33E1">
        <w:rPr>
          <w:b/>
          <w:sz w:val="18"/>
          <w:szCs w:val="18"/>
        </w:rPr>
        <w:t>-07-04</w:t>
      </w:r>
      <w:ins w:id="0" w:author="Irina Usoriene" w:date="2014-07-07T14:20:00Z">
        <w:r w:rsidR="00EC33E1">
          <w:rPr>
            <w:b/>
            <w:sz w:val="18"/>
            <w:szCs w:val="18"/>
          </w:rPr>
          <w:t xml:space="preserve"> </w:t>
        </w:r>
      </w:ins>
      <w:r w:rsidRPr="009A054B">
        <w:rPr>
          <w:b/>
          <w:sz w:val="18"/>
          <w:szCs w:val="18"/>
        </w:rPr>
        <w:t>įsakymas Nr. V1-</w:t>
      </w:r>
      <w:r w:rsidR="00EC33E1">
        <w:rPr>
          <w:b/>
          <w:sz w:val="18"/>
          <w:szCs w:val="18"/>
        </w:rPr>
        <w:t>20</w:t>
      </w:r>
    </w:p>
    <w:p w:rsidR="00A828E1" w:rsidRPr="00A828E1" w:rsidRDefault="00A828E1" w:rsidP="001B468B">
      <w:pPr>
        <w:pStyle w:val="Pagrindinistekstas1"/>
        <w:shd w:val="clear" w:color="auto" w:fill="auto"/>
        <w:ind w:left="5184" w:firstLine="1296"/>
        <w:rPr>
          <w:sz w:val="22"/>
          <w:szCs w:val="22"/>
        </w:rPr>
      </w:pPr>
      <w:r w:rsidRPr="00A828E1">
        <w:rPr>
          <w:sz w:val="22"/>
          <w:szCs w:val="22"/>
        </w:rPr>
        <w:t>PATVIRTINTA</w:t>
      </w:r>
    </w:p>
    <w:p w:rsidR="00A828E1" w:rsidRPr="00970B80" w:rsidRDefault="00A828E1" w:rsidP="001B468B">
      <w:pPr>
        <w:pStyle w:val="Pagrindinistekstas1"/>
        <w:shd w:val="clear" w:color="auto" w:fill="auto"/>
        <w:ind w:left="6480" w:firstLine="0"/>
        <w:rPr>
          <w:sz w:val="22"/>
          <w:szCs w:val="22"/>
        </w:rPr>
      </w:pPr>
      <w:r w:rsidRPr="00A828E1">
        <w:rPr>
          <w:sz w:val="22"/>
          <w:szCs w:val="22"/>
        </w:rPr>
        <w:t xml:space="preserve">Mažeikių lopšelio - darželio „Bitutė" </w:t>
      </w:r>
      <w:proofErr w:type="gramStart"/>
      <w:r w:rsidRPr="00A828E1">
        <w:rPr>
          <w:sz w:val="22"/>
          <w:szCs w:val="22"/>
        </w:rPr>
        <w:t xml:space="preserve">direktoriaus  </w:t>
      </w:r>
      <w:r w:rsidR="006765F0">
        <w:rPr>
          <w:sz w:val="22"/>
          <w:szCs w:val="22"/>
        </w:rPr>
        <w:t>2014</w:t>
      </w:r>
      <w:proofErr w:type="gramEnd"/>
      <w:r>
        <w:rPr>
          <w:sz w:val="22"/>
          <w:szCs w:val="22"/>
        </w:rPr>
        <w:t xml:space="preserve"> m. </w:t>
      </w:r>
      <w:r w:rsidR="00EC33E1">
        <w:rPr>
          <w:sz w:val="22"/>
          <w:szCs w:val="22"/>
        </w:rPr>
        <w:t xml:space="preserve">liepos 4 </w:t>
      </w:r>
      <w:r w:rsidR="00BF2882" w:rsidRPr="00970B80">
        <w:rPr>
          <w:sz w:val="22"/>
          <w:szCs w:val="22"/>
        </w:rPr>
        <w:t xml:space="preserve"> </w:t>
      </w:r>
      <w:r w:rsidRPr="00970B80">
        <w:rPr>
          <w:sz w:val="22"/>
          <w:szCs w:val="22"/>
        </w:rPr>
        <w:t>d. įsakymu Nr. V1-</w:t>
      </w:r>
      <w:r w:rsidR="00EC33E1">
        <w:rPr>
          <w:sz w:val="22"/>
          <w:szCs w:val="22"/>
        </w:rPr>
        <w:t>20</w:t>
      </w:r>
    </w:p>
    <w:p w:rsidR="00A828E1" w:rsidRPr="00A828E1" w:rsidRDefault="00A828E1" w:rsidP="00A828E1">
      <w:pPr>
        <w:pStyle w:val="Temosantrat10"/>
        <w:keepNext/>
        <w:keepLines/>
        <w:shd w:val="clear" w:color="auto" w:fill="auto"/>
        <w:spacing w:before="0" w:after="0" w:line="240" w:lineRule="auto"/>
        <w:ind w:left="261"/>
        <w:rPr>
          <w:sz w:val="24"/>
          <w:szCs w:val="24"/>
        </w:rPr>
      </w:pPr>
      <w:bookmarkStart w:id="1" w:name="bookmark0"/>
    </w:p>
    <w:p w:rsidR="00A828E1" w:rsidRPr="00A828E1" w:rsidRDefault="00A828E1" w:rsidP="00A828E1">
      <w:pPr>
        <w:pStyle w:val="Temosantrat10"/>
        <w:keepNext/>
        <w:keepLines/>
        <w:shd w:val="clear" w:color="auto" w:fill="auto"/>
        <w:spacing w:before="0" w:after="0" w:line="240" w:lineRule="auto"/>
        <w:ind w:left="261"/>
        <w:jc w:val="center"/>
        <w:rPr>
          <w:sz w:val="24"/>
          <w:szCs w:val="24"/>
        </w:rPr>
      </w:pPr>
      <w:r w:rsidRPr="00A828E1">
        <w:rPr>
          <w:sz w:val="24"/>
          <w:szCs w:val="24"/>
        </w:rPr>
        <w:t>MAŽ</w:t>
      </w:r>
      <w:r>
        <w:rPr>
          <w:sz w:val="24"/>
          <w:szCs w:val="24"/>
        </w:rPr>
        <w:t>EIKIŲ LOPŠ</w:t>
      </w:r>
      <w:r w:rsidRPr="00A828E1">
        <w:rPr>
          <w:sz w:val="24"/>
          <w:szCs w:val="24"/>
        </w:rPr>
        <w:t xml:space="preserve">ELIO </w:t>
      </w:r>
      <w:r>
        <w:rPr>
          <w:sz w:val="24"/>
          <w:szCs w:val="24"/>
        </w:rPr>
        <w:t xml:space="preserve">- </w:t>
      </w:r>
      <w:r w:rsidRPr="00A828E1">
        <w:rPr>
          <w:sz w:val="24"/>
          <w:szCs w:val="24"/>
        </w:rPr>
        <w:t>DARŽELIO „BITUTĖ" SUPAPRASTINTŲ</w:t>
      </w:r>
      <w:r>
        <w:rPr>
          <w:sz w:val="24"/>
          <w:szCs w:val="24"/>
        </w:rPr>
        <w:t xml:space="preserve"> VIEŠŲJ</w:t>
      </w:r>
      <w:r w:rsidRPr="00A828E1">
        <w:rPr>
          <w:sz w:val="24"/>
          <w:szCs w:val="24"/>
        </w:rPr>
        <w:t>Ų PIRKIMŲ TAISYKLĖS</w:t>
      </w:r>
      <w:bookmarkEnd w:id="1"/>
    </w:p>
    <w:p w:rsidR="00A828E1" w:rsidRDefault="00A828E1" w:rsidP="00A828E1">
      <w:pPr>
        <w:pStyle w:val="Temosantrat10"/>
        <w:keepNext/>
        <w:keepLines/>
        <w:shd w:val="clear" w:color="auto" w:fill="auto"/>
        <w:spacing w:before="0" w:after="248" w:line="200" w:lineRule="exact"/>
        <w:ind w:left="4680"/>
        <w:rPr>
          <w:sz w:val="24"/>
          <w:szCs w:val="24"/>
        </w:rPr>
      </w:pPr>
      <w:bookmarkStart w:id="2" w:name="bookmark1"/>
    </w:p>
    <w:p w:rsidR="00A828E1" w:rsidRPr="00033794" w:rsidRDefault="00A828E1" w:rsidP="00A828E1">
      <w:pPr>
        <w:pStyle w:val="Temosantrat10"/>
        <w:keepNext/>
        <w:keepLines/>
        <w:shd w:val="clear" w:color="auto" w:fill="auto"/>
        <w:spacing w:before="0" w:after="248" w:line="200" w:lineRule="exact"/>
        <w:ind w:left="4680"/>
        <w:rPr>
          <w:sz w:val="24"/>
          <w:szCs w:val="24"/>
        </w:rPr>
      </w:pPr>
      <w:r w:rsidRPr="00033794">
        <w:rPr>
          <w:sz w:val="24"/>
          <w:szCs w:val="24"/>
        </w:rPr>
        <w:t>TURINYS</w:t>
      </w:r>
      <w:bookmarkEnd w:id="2"/>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BENDROSIOS NUOSTATOS</w:t>
      </w:r>
    </w:p>
    <w:p w:rsidR="00A828E1" w:rsidRPr="00033794" w:rsidRDefault="00A828E1" w:rsidP="00A828E1">
      <w:pPr>
        <w:pStyle w:val="Pagrindinistekstas1"/>
        <w:numPr>
          <w:ilvl w:val="0"/>
          <w:numId w:val="1"/>
        </w:numPr>
        <w:shd w:val="clear" w:color="auto" w:fill="auto"/>
        <w:tabs>
          <w:tab w:val="left" w:pos="749"/>
        </w:tabs>
        <w:spacing w:line="288" w:lineRule="exact"/>
        <w:ind w:left="740" w:right="200"/>
        <w:rPr>
          <w:sz w:val="24"/>
          <w:szCs w:val="24"/>
        </w:rPr>
      </w:pPr>
      <w:r w:rsidRPr="00033794">
        <w:rPr>
          <w:sz w:val="24"/>
          <w:szCs w:val="24"/>
        </w:rPr>
        <w:t>SUPAPRASTINTŲ PIRKIMŲ PLANAVIMAS IR ORGANIZAVIMAS. SUPAPRASTINTUS PIRKIMUS ATLIEKANTYS ASMENYS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SUPAPRASTINTŲ PIRKIMŲ PASKELBIMAS</w:t>
      </w:r>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PIRKIMO DOKUMENTŲ RENGIMAS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TIEKĖJŲ KVALIFIKACIJOS PATIKRINIMAS</w:t>
      </w:r>
    </w:p>
    <w:p w:rsidR="00A828E1" w:rsidRPr="00033794"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PASIŪLYMŲ NAGRINĖJIMAS IR VERTINIMAS</w:t>
      </w:r>
    </w:p>
    <w:p w:rsidR="00A828E1" w:rsidRPr="00033794" w:rsidRDefault="00A828E1" w:rsidP="00DD0277">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PIRKIMO SUTARTIS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SUPAPRASTINTŲ PIRKIMŲ BŪDAI IR JŲ PASIRINKIMO SĄLYGOS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SUPAPRASTINTAS ATVIRAS KONKURSAS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SUPAPRASTINTAS RIBOTAS KONKURSAS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SUPAPRASTINTOS SKELBIAMOS DERYBOS</w:t>
      </w:r>
    </w:p>
    <w:p w:rsidR="00A828E1" w:rsidRDefault="004D7779" w:rsidP="00A828E1">
      <w:pPr>
        <w:pStyle w:val="Pagrindinistekstas1"/>
        <w:numPr>
          <w:ilvl w:val="0"/>
          <w:numId w:val="1"/>
        </w:numPr>
        <w:shd w:val="clear" w:color="auto" w:fill="auto"/>
        <w:tabs>
          <w:tab w:val="left" w:pos="739"/>
        </w:tabs>
        <w:spacing w:line="288" w:lineRule="exact"/>
        <w:ind w:left="740"/>
        <w:rPr>
          <w:sz w:val="24"/>
          <w:szCs w:val="24"/>
        </w:rPr>
      </w:pPr>
      <w:r>
        <w:rPr>
          <w:sz w:val="24"/>
          <w:szCs w:val="24"/>
        </w:rPr>
        <w:t xml:space="preserve">SKELBIAMA </w:t>
      </w:r>
      <w:r w:rsidR="00A828E1" w:rsidRPr="00033794">
        <w:rPr>
          <w:sz w:val="24"/>
          <w:szCs w:val="24"/>
        </w:rPr>
        <w:t>APKLAUSA</w:t>
      </w:r>
    </w:p>
    <w:p w:rsidR="004D7779" w:rsidRPr="00033794" w:rsidRDefault="004D7779" w:rsidP="00A828E1">
      <w:pPr>
        <w:pStyle w:val="Pagrindinistekstas1"/>
        <w:numPr>
          <w:ilvl w:val="0"/>
          <w:numId w:val="1"/>
        </w:numPr>
        <w:shd w:val="clear" w:color="auto" w:fill="auto"/>
        <w:tabs>
          <w:tab w:val="left" w:pos="739"/>
        </w:tabs>
        <w:spacing w:line="288" w:lineRule="exact"/>
        <w:ind w:left="740"/>
        <w:rPr>
          <w:sz w:val="24"/>
          <w:szCs w:val="24"/>
        </w:rPr>
      </w:pPr>
      <w:r>
        <w:rPr>
          <w:sz w:val="24"/>
          <w:szCs w:val="24"/>
        </w:rPr>
        <w:t>NESKELBIAMA APKLAUSA</w:t>
      </w:r>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MAŽOS VERTĖS PIRKIMŲ YPATUMAI</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SUPAPRASTINTŲ PIRKIMŲ DOKUMENTAVIMAS IR ATASKAITŲ PATEIKIMAS</w:t>
      </w:r>
    </w:p>
    <w:p w:rsidR="00A828E1"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GINČŲ NAGRINĖJIMAS</w:t>
      </w:r>
    </w:p>
    <w:p w:rsidR="00A828E1" w:rsidRPr="00033794" w:rsidRDefault="00A828E1" w:rsidP="00A828E1">
      <w:pPr>
        <w:pStyle w:val="Pagrindinistekstas1"/>
        <w:shd w:val="clear" w:color="auto" w:fill="auto"/>
        <w:tabs>
          <w:tab w:val="left" w:pos="744"/>
        </w:tabs>
        <w:spacing w:line="288" w:lineRule="exact"/>
        <w:ind w:left="740" w:firstLine="0"/>
        <w:rPr>
          <w:sz w:val="24"/>
          <w:szCs w:val="24"/>
        </w:rPr>
      </w:pPr>
    </w:p>
    <w:p w:rsidR="00A828E1" w:rsidRDefault="00A828E1" w:rsidP="00A828E1">
      <w:pPr>
        <w:pStyle w:val="Temosantrat10"/>
        <w:keepNext/>
        <w:keepLines/>
        <w:shd w:val="clear" w:color="auto" w:fill="auto"/>
        <w:spacing w:before="0" w:after="0" w:line="288" w:lineRule="exact"/>
        <w:ind w:left="3580"/>
        <w:rPr>
          <w:sz w:val="24"/>
          <w:szCs w:val="24"/>
        </w:rPr>
      </w:pPr>
      <w:bookmarkStart w:id="3" w:name="bookmark2"/>
    </w:p>
    <w:p w:rsidR="00A828E1" w:rsidRDefault="00A828E1" w:rsidP="00A828E1">
      <w:pPr>
        <w:pStyle w:val="Temosantrat10"/>
        <w:keepNext/>
        <w:keepLines/>
        <w:numPr>
          <w:ilvl w:val="0"/>
          <w:numId w:val="2"/>
        </w:numPr>
        <w:shd w:val="clear" w:color="auto" w:fill="auto"/>
        <w:spacing w:before="0" w:after="0" w:line="288" w:lineRule="exact"/>
        <w:rPr>
          <w:sz w:val="24"/>
          <w:szCs w:val="24"/>
        </w:rPr>
      </w:pPr>
      <w:r w:rsidRPr="00033794">
        <w:rPr>
          <w:sz w:val="24"/>
          <w:szCs w:val="24"/>
        </w:rPr>
        <w:t>BENDROSIOS NUOSTATOS</w:t>
      </w:r>
      <w:bookmarkEnd w:id="3"/>
    </w:p>
    <w:p w:rsidR="00A828E1" w:rsidRDefault="00A828E1" w:rsidP="00A828E1">
      <w:pPr>
        <w:pStyle w:val="Temosantrat10"/>
        <w:keepNext/>
        <w:keepLines/>
        <w:shd w:val="clear" w:color="auto" w:fill="auto"/>
        <w:spacing w:before="0" w:after="0" w:line="288" w:lineRule="exact"/>
        <w:ind w:left="3580"/>
        <w:rPr>
          <w:sz w:val="24"/>
          <w:szCs w:val="24"/>
        </w:rPr>
      </w:pPr>
    </w:p>
    <w:p w:rsidR="00A828E1" w:rsidRDefault="00A828E1" w:rsidP="00A828E1">
      <w:pPr>
        <w:pStyle w:val="Temosantrat10"/>
        <w:keepNext/>
        <w:keepLines/>
        <w:shd w:val="clear" w:color="auto" w:fill="auto"/>
        <w:spacing w:before="0" w:after="0" w:line="288" w:lineRule="exact"/>
        <w:ind w:left="3580"/>
        <w:rPr>
          <w:sz w:val="24"/>
          <w:szCs w:val="24"/>
        </w:rPr>
      </w:pPr>
    </w:p>
    <w:p w:rsidR="00A828E1" w:rsidRPr="000222BA" w:rsidRDefault="00A828E1" w:rsidP="00A828E1">
      <w:pPr>
        <w:pStyle w:val="Default"/>
        <w:numPr>
          <w:ilvl w:val="0"/>
          <w:numId w:val="3"/>
        </w:numPr>
        <w:tabs>
          <w:tab w:val="left" w:pos="284"/>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Mažeikių</w:t>
      </w:r>
      <w:r>
        <w:rPr>
          <w:rFonts w:ascii="Times New Roman" w:hAnsi="Times New Roman" w:cs="Times New Roman"/>
        </w:rPr>
        <w:t xml:space="preserve"> lopšelio-darželio ,,Bit</w:t>
      </w:r>
      <w:r w:rsidRPr="000222BA">
        <w:rPr>
          <w:rFonts w:ascii="Times New Roman" w:hAnsi="Times New Roman" w:cs="Times New Roman"/>
        </w:rPr>
        <w:t xml:space="preserve">utė“ (toliau – perkančioji organizacija) supaprastintų viešųjų pirkimų taisyklės (toliau – Taisyklės) parengtos vadovaujantis Lietuvos Respublikos viešųjų pirkimų įstatymu (Žin., 1996, Nr. </w:t>
      </w:r>
      <w:hyperlink r:id="rId9" w:history="1">
        <w:r w:rsidRPr="000222BA">
          <w:rPr>
            <w:rFonts w:ascii="Times New Roman" w:hAnsi="Times New Roman" w:cs="Times New Roman"/>
            <w:color w:val="001BF5"/>
            <w:u w:val="single"/>
          </w:rPr>
          <w:t>84-2000</w:t>
        </w:r>
      </w:hyperlink>
      <w:r w:rsidRPr="000222BA">
        <w:rPr>
          <w:rFonts w:ascii="Times New Roman" w:hAnsi="Times New Roman" w:cs="Times New Roman"/>
        </w:rPr>
        <w:t xml:space="preserve">; 2006, Nr. </w:t>
      </w:r>
      <w:hyperlink r:id="rId10" w:history="1">
        <w:r w:rsidRPr="000222BA">
          <w:rPr>
            <w:rFonts w:ascii="Times New Roman" w:hAnsi="Times New Roman" w:cs="Times New Roman"/>
            <w:color w:val="001BF5"/>
            <w:u w:val="single"/>
          </w:rPr>
          <w:t>4-102</w:t>
        </w:r>
      </w:hyperlink>
      <w:r>
        <w:rPr>
          <w:rFonts w:ascii="Times New Roman" w:hAnsi="Times New Roman" w:cs="Times New Roman"/>
        </w:rPr>
        <w:t>,</w:t>
      </w:r>
      <w:r w:rsidRPr="00D91E19">
        <w:rPr>
          <w:rFonts w:ascii="Times New Roman" w:hAnsi="Times New Roman"/>
          <w:b/>
          <w:caps/>
          <w:color w:val="auto"/>
        </w:rPr>
        <w:t>)</w:t>
      </w:r>
      <w:r>
        <w:rPr>
          <w:rFonts w:ascii="Times New Roman" w:hAnsi="Times New Roman"/>
          <w:b/>
          <w:caps/>
        </w:rPr>
        <w:t xml:space="preserve"> </w:t>
      </w:r>
      <w:r w:rsidRPr="000222BA">
        <w:rPr>
          <w:rFonts w:ascii="Times New Roman" w:hAnsi="Times New Roman" w:cs="Times New Roman"/>
        </w:rPr>
        <w:t xml:space="preserve"> (toliau – Viešųjų pirkimų įstatymas), kitais viešuosius pirkimus (toliau – pirkimai) reglamentuojančiais teisės aktais. </w:t>
      </w:r>
    </w:p>
    <w:p w:rsidR="00A828E1" w:rsidRPr="000222BA" w:rsidRDefault="00A828E1" w:rsidP="00A828E1">
      <w:pPr>
        <w:pStyle w:val="Default"/>
        <w:numPr>
          <w:ilvl w:val="0"/>
          <w:numId w:val="3"/>
        </w:numPr>
        <w:tabs>
          <w:tab w:val="left" w:pos="142"/>
          <w:tab w:val="left" w:pos="284"/>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Perkančioji organizacija prekių, paslaugų ir darbų supaprastintus pirkimus (toliau – supaprastinti pirkimai) gali atlikti Viešųjų pirkimų įstatymo 84 straipsnyje nustatytais atvejais. </w:t>
      </w:r>
    </w:p>
    <w:p w:rsidR="00A828E1" w:rsidRPr="000222BA"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Taisyklės nustato supaprastintų </w:t>
      </w:r>
      <w:r w:rsidRPr="00B87823">
        <w:rPr>
          <w:rFonts w:ascii="Times New Roman" w:hAnsi="Times New Roman" w:cs="Times New Roman"/>
          <w:color w:val="auto"/>
        </w:rPr>
        <w:t>pirkimų planavimo</w:t>
      </w:r>
      <w:r w:rsidRPr="000222BA">
        <w:rPr>
          <w:rFonts w:ascii="Times New Roman" w:hAnsi="Times New Roman" w:cs="Times New Roman"/>
        </w:rPr>
        <w:t xml:space="preserve"> tvarką, </w:t>
      </w:r>
      <w:r w:rsidR="002D501B">
        <w:rPr>
          <w:rFonts w:ascii="Times New Roman" w:hAnsi="Times New Roman" w:cs="Times New Roman"/>
        </w:rPr>
        <w:t>supaprastintų pirkimų būdus ir kitus supaprastintų pirkimų vykdymo reikalavimus</w:t>
      </w:r>
      <w:r w:rsidRPr="000222BA">
        <w:rPr>
          <w:rFonts w:ascii="Times New Roman" w:hAnsi="Times New Roman" w:cs="Times New Roman"/>
        </w:rPr>
        <w:t xml:space="preserve">. </w:t>
      </w:r>
      <w:r w:rsidR="002D501B">
        <w:rPr>
          <w:rFonts w:ascii="Times New Roman" w:hAnsi="Times New Roman" w:cs="Times New Roman"/>
        </w:rPr>
        <w:t>Taisyklėse nedetalizuotos supaprastintų pirkimų procedūros gali būti detalizuojamos rengiant konkretaus pirkimo dokumentus, atsižvelgiant į vykdomo pirkimo specifiką bei vadovaujantis Taisyklių 4 punkte nurodytais teisės aktais</w:t>
      </w:r>
      <w:r w:rsidR="00C87329">
        <w:rPr>
          <w:rFonts w:ascii="Times New Roman" w:hAnsi="Times New Roman" w:cs="Times New Roman"/>
        </w:rPr>
        <w:t>.</w:t>
      </w:r>
    </w:p>
    <w:p w:rsidR="00A828E1"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Atlikdama supaprastintus pirkimus, perkančioji organizacija vadovaujasi Viešųjų pirkimų įstatymu (šio įstatymo 85 straipsnyje nurodytomis nuostatomis), šiomis Taisyklėmis, Lietuvos Respublikos civiliniu kodeksu (</w:t>
      </w:r>
      <w:proofErr w:type="gramStart"/>
      <w:r w:rsidRPr="000222BA">
        <w:rPr>
          <w:rFonts w:ascii="Times New Roman" w:hAnsi="Times New Roman" w:cs="Times New Roman"/>
        </w:rPr>
        <w:t>Žin.,</w:t>
      </w:r>
      <w:proofErr w:type="gramEnd"/>
      <w:r w:rsidRPr="000222BA">
        <w:rPr>
          <w:rFonts w:ascii="Times New Roman" w:hAnsi="Times New Roman" w:cs="Times New Roman"/>
        </w:rPr>
        <w:t xml:space="preserve"> 2000, Nr. </w:t>
      </w:r>
      <w:hyperlink r:id="rId11" w:history="1">
        <w:r w:rsidRPr="000222BA">
          <w:rPr>
            <w:rFonts w:ascii="Times New Roman" w:hAnsi="Times New Roman" w:cs="Times New Roman"/>
            <w:color w:val="001BF5"/>
            <w:u w:val="single"/>
          </w:rPr>
          <w:t>74-2262</w:t>
        </w:r>
      </w:hyperlink>
      <w:r w:rsidRPr="000222BA">
        <w:rPr>
          <w:rFonts w:ascii="Times New Roman" w:hAnsi="Times New Roman" w:cs="Times New Roman"/>
        </w:rPr>
        <w:t xml:space="preserve">) (toliau – Civilinis kodeksas), kitais įstatymais ir poįstatyminiais teisės aktais. </w:t>
      </w:r>
      <w:r w:rsidR="002D501B">
        <w:rPr>
          <w:rFonts w:ascii="Times New Roman" w:hAnsi="Times New Roman" w:cs="Times New Roman"/>
        </w:rPr>
        <w:t>Atlikdama supaprastintus pirkimus perkančioji organizacija vadovaujasi atitinkamais Viešųjų pirkimų įstatymo straipsniais:</w:t>
      </w:r>
    </w:p>
    <w:p w:rsidR="00D37117" w:rsidRDefault="00D37117" w:rsidP="00D37117">
      <w:pPr>
        <w:pStyle w:val="Body"/>
      </w:pPr>
    </w:p>
    <w:tbl>
      <w:tblPr>
        <w:tblW w:w="9893"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firstRow="1" w:lastRow="0" w:firstColumn="1" w:lastColumn="0" w:noHBand="0" w:noVBand="1"/>
      </w:tblPr>
      <w:tblGrid>
        <w:gridCol w:w="4946"/>
        <w:gridCol w:w="4947"/>
      </w:tblGrid>
      <w:tr w:rsidR="00D37117" w:rsidRPr="00D37117" w:rsidTr="00614B80">
        <w:trPr>
          <w:trHeight w:val="478"/>
        </w:trPr>
        <w:tc>
          <w:tcPr>
            <w:tcW w:w="4946" w:type="dxa"/>
            <w:tcBorders>
              <w:top w:val="nil"/>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r w:rsidRPr="00110CBA">
              <w:rPr>
                <w:rFonts w:ascii="Times New Roman" w:hAnsi="Times New Roman" w:cs="Times New Roman"/>
              </w:rPr>
              <w:t>Taikoma supaprastintuose pirkimuose</w:t>
            </w:r>
          </w:p>
          <w:p w:rsidR="00D37117" w:rsidRPr="00D37117" w:rsidRDefault="00D37117" w:rsidP="00D37117">
            <w:pPr>
              <w:pStyle w:val="TableStyle2"/>
            </w:pPr>
          </w:p>
        </w:tc>
        <w:tc>
          <w:tcPr>
            <w:tcW w:w="4946" w:type="dxa"/>
            <w:tcBorders>
              <w:top w:val="nil"/>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r w:rsidRPr="00110CBA">
              <w:rPr>
                <w:rFonts w:ascii="Times New Roman" w:hAnsi="Times New Roman" w:cs="Times New Roman"/>
              </w:rPr>
              <w:t>Netaikoma ma</w:t>
            </w:r>
            <w:r w:rsidR="00303EC1">
              <w:rPr>
                <w:rFonts w:ascii="Times New Roman" w:hAnsi="Times New Roman" w:cs="Times New Roman"/>
                <w:lang w:val="lt-LT"/>
              </w:rPr>
              <w:t xml:space="preserve">žos </w:t>
            </w:r>
            <w:r w:rsidR="00303EC1">
              <w:rPr>
                <w:rFonts w:ascii="Times New Roman" w:hAnsi="Times New Roman" w:cs="Times New Roman"/>
              </w:rPr>
              <w:t>vertės</w:t>
            </w:r>
            <w:r w:rsidRPr="00110CBA">
              <w:rPr>
                <w:rFonts w:ascii="Times New Roman" w:hAnsi="Times New Roman" w:cs="Times New Roman"/>
              </w:rPr>
              <w:t xml:space="preserve"> pirkimuose **</w:t>
            </w:r>
          </w:p>
          <w:p w:rsidR="00D37117" w:rsidRPr="00D37117" w:rsidRDefault="00D37117" w:rsidP="00D37117">
            <w:pPr>
              <w:pStyle w:val="TableStyle2"/>
            </w:pP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lastRenderedPageBreak/>
              <w:t>I skyrius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8E1DA9">
            <w:pPr>
              <w:pStyle w:val="TableStyle2"/>
            </w:pPr>
            <w:r w:rsidRPr="00110CBA">
              <w:rPr>
                <w:rFonts w:eastAsia="Arial Unicode MS"/>
              </w:rPr>
              <w:t>7 str. 1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7 str. 5 d.</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17 str. 1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17 str. 2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17 str. 5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17 str. 7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17 str. 8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18 str. 1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18 str. 2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18 str. 3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18 str. 6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2 d. 5 p.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2 d. 6 p.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8E1DA9">
            <w:pPr>
              <w:pStyle w:val="TableStyle2"/>
            </w:pPr>
            <w:r w:rsidRPr="00110CBA">
              <w:rPr>
                <w:rFonts w:eastAsia="Arial Unicode MS"/>
              </w:rPr>
              <w:t>24 str. 2 d. 6 p.</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2 d. 7 p.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8E1DA9">
            <w:pPr>
              <w:pStyle w:val="TableStyle2"/>
            </w:pPr>
            <w:r w:rsidRPr="00110CBA">
              <w:rPr>
                <w:rFonts w:eastAsia="Arial Unicode MS"/>
              </w:rPr>
              <w:t>24 str. 2 d. 7 p.</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2 d. 8 p.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8E1DA9">
            <w:pPr>
              <w:pStyle w:val="TableStyle2"/>
            </w:pPr>
            <w:r w:rsidRPr="00110CBA">
              <w:rPr>
                <w:rFonts w:eastAsia="Arial Unicode MS"/>
              </w:rPr>
              <w:t>24 str. 2 d. 8 p.</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2 d. 9 p.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8E1DA9">
            <w:pPr>
              <w:pStyle w:val="TableStyle2"/>
            </w:pPr>
            <w:r w:rsidRPr="00110CBA">
              <w:rPr>
                <w:rFonts w:eastAsia="Arial Unicode MS"/>
              </w:rPr>
              <w:t>24 str. 2 d. 9 p.</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2 d. 13 p.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8E1DA9">
            <w:pPr>
              <w:pStyle w:val="TableStyle2"/>
            </w:pPr>
            <w:r w:rsidRPr="00110CBA">
              <w:rPr>
                <w:rFonts w:eastAsia="Arial Unicode MS"/>
              </w:rPr>
              <w:t>24 str. 2 d. 13 p.</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2 d. 14 p.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8E1DA9">
            <w:pPr>
              <w:pStyle w:val="TableStyle2"/>
            </w:pPr>
            <w:r w:rsidRPr="00110CBA">
              <w:rPr>
                <w:rFonts w:eastAsia="Arial Unicode MS"/>
              </w:rPr>
              <w:t>24 str. 2 d. 14 p.</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2 d. 23 p.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8E1DA9">
            <w:pPr>
              <w:pStyle w:val="TableStyle2"/>
            </w:pPr>
            <w:r w:rsidRPr="00110CBA">
              <w:rPr>
                <w:rFonts w:eastAsia="Arial Unicode MS"/>
              </w:rPr>
              <w:t>24 str. 2 d. 23 p.</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3 d.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8E1DA9">
            <w:pPr>
              <w:pStyle w:val="TableStyle2"/>
            </w:pPr>
            <w:r w:rsidRPr="00110CBA">
              <w:rPr>
                <w:rFonts w:eastAsia="Arial Unicode MS"/>
              </w:rPr>
              <w:t>24 str. 3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5 d.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6 d.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8E1DA9">
            <w:pPr>
              <w:pStyle w:val="TableStyle2"/>
            </w:pPr>
            <w:r w:rsidRPr="00110CBA">
              <w:rPr>
                <w:rFonts w:eastAsia="Arial Unicode MS"/>
              </w:rPr>
              <w:t>24 str. 6 d.</w:t>
            </w:r>
          </w:p>
        </w:tc>
      </w:tr>
      <w:tr w:rsidR="00D37117" w:rsidRPr="00D37117" w:rsidTr="00614B80">
        <w:trPr>
          <w:trHeight w:val="486"/>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25 str.</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614B80">
            <w:pPr>
              <w:pStyle w:val="TableStyle2"/>
            </w:pPr>
            <w:r w:rsidRPr="00110CBA">
              <w:rPr>
                <w:rFonts w:eastAsia="Arial Unicode MS"/>
              </w:rPr>
              <w:t xml:space="preserve">25 str. (jei laikomasi </w:t>
            </w:r>
            <w:r w:rsidR="00614B80">
              <w:rPr>
                <w:rFonts w:eastAsia="Arial Unicode MS"/>
              </w:rPr>
              <w:t>Viešųjų pirkimų įstatymo 3 straipsnyje nustatytų principų</w:t>
            </w:r>
            <w:r w:rsidR="00C87329">
              <w:rPr>
                <w:rFonts w:eastAsia="Arial Unicode MS"/>
              </w:rPr>
              <w:t>)</w:t>
            </w:r>
            <w:r w:rsidR="00614B80">
              <w:rPr>
                <w:rFonts w:eastAsia="Arial Unicode MS"/>
              </w:rPr>
              <w:t xml:space="preserve"> </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27 str. 1 d.</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8E1DA9">
            <w:pPr>
              <w:pStyle w:val="TableStyle2"/>
            </w:pPr>
            <w:r w:rsidRPr="00110CBA">
              <w:rPr>
                <w:rFonts w:eastAsia="Arial Unicode MS"/>
              </w:rPr>
              <w:t>27 str. 1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28 str. 10 d.</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8E1DA9">
            <w:pPr>
              <w:pStyle w:val="TableStyle2"/>
            </w:pPr>
            <w:r w:rsidRPr="00110CBA">
              <w:rPr>
                <w:rFonts w:eastAsia="Arial Unicode MS"/>
              </w:rPr>
              <w:t>28 str. 10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32-38 str. (</w:t>
            </w:r>
            <w:r w:rsidR="00614B80">
              <w:rPr>
                <w:rFonts w:eastAsia="Arial Unicode MS"/>
              </w:rPr>
              <w:t>išskyrus šių Taisyklių išimtis)</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8E1DA9">
            <w:pPr>
              <w:pStyle w:val="TableStyle2"/>
            </w:pPr>
            <w:r w:rsidRPr="00110CBA">
              <w:rPr>
                <w:rFonts w:eastAsia="Arial Unicode MS"/>
              </w:rPr>
              <w:t>40 str.</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8E1DA9">
            <w:pPr>
              <w:pStyle w:val="TableStyle2"/>
            </w:pPr>
            <w:r w:rsidRPr="00110CBA">
              <w:rPr>
                <w:rFonts w:eastAsia="Arial Unicode MS"/>
              </w:rPr>
              <w:t>40 str.</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8E1DA9">
            <w:pPr>
              <w:pStyle w:val="TableStyle2"/>
            </w:pPr>
            <w:r w:rsidRPr="00110CBA">
              <w:rPr>
                <w:rFonts w:eastAsia="Arial Unicode MS"/>
              </w:rPr>
              <w:lastRenderedPageBreak/>
              <w:t>41 str. 1 d.</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8E1DA9">
            <w:pPr>
              <w:pStyle w:val="TableStyle2"/>
            </w:pPr>
            <w:r w:rsidRPr="00110CBA">
              <w:rPr>
                <w:rFonts w:eastAsia="Arial Unicode MS"/>
              </w:rPr>
              <w:t>IV skyrius</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873576">
            <w:pPr>
              <w:pStyle w:val="TableStyle2"/>
            </w:pPr>
          </w:p>
        </w:tc>
      </w:tr>
      <w:tr w:rsidR="00D37117" w:rsidRPr="00D37117" w:rsidTr="00614B80">
        <w:trPr>
          <w:trHeight w:val="280"/>
        </w:trPr>
        <w:tc>
          <w:tcPr>
            <w:tcW w:w="4946" w:type="dxa"/>
            <w:tcBorders>
              <w:top w:val="dotted" w:sz="6" w:space="0" w:color="919191"/>
              <w:left w:val="nil"/>
              <w:bottom w:val="nil"/>
              <w:right w:val="single" w:sz="2" w:space="0" w:color="919191"/>
            </w:tcBorders>
            <w:shd w:val="clear" w:color="auto" w:fill="EEEEEE"/>
            <w:tcMar>
              <w:top w:w="80" w:type="dxa"/>
              <w:left w:w="80" w:type="dxa"/>
              <w:bottom w:w="80" w:type="dxa"/>
              <w:right w:w="80" w:type="dxa"/>
            </w:tcMar>
          </w:tcPr>
          <w:p w:rsidR="00D37117" w:rsidRPr="00D37117" w:rsidRDefault="00D37117" w:rsidP="008E1DA9">
            <w:pPr>
              <w:pStyle w:val="TableStyle2"/>
            </w:pPr>
            <w:r w:rsidRPr="00110CBA">
              <w:rPr>
                <w:rFonts w:eastAsia="Arial Unicode MS"/>
              </w:rPr>
              <w:t>V skyrius</w:t>
            </w:r>
          </w:p>
        </w:tc>
        <w:tc>
          <w:tcPr>
            <w:tcW w:w="4946" w:type="dxa"/>
            <w:tcBorders>
              <w:top w:val="dotted" w:sz="6" w:space="0" w:color="919191"/>
              <w:left w:val="single" w:sz="2" w:space="0" w:color="919191"/>
              <w:bottom w:val="nil"/>
              <w:right w:val="nil"/>
            </w:tcBorders>
            <w:shd w:val="clear" w:color="auto" w:fill="EEEEEE"/>
            <w:tcMar>
              <w:top w:w="80" w:type="dxa"/>
              <w:left w:w="80" w:type="dxa"/>
              <w:bottom w:w="80" w:type="dxa"/>
              <w:right w:w="80" w:type="dxa"/>
            </w:tcMar>
          </w:tcPr>
          <w:p w:rsidR="00D37117" w:rsidRPr="00D37117" w:rsidRDefault="00D37117" w:rsidP="008E1DA9">
            <w:pPr>
              <w:pStyle w:val="TableStyle2"/>
            </w:pPr>
          </w:p>
        </w:tc>
      </w:tr>
    </w:tbl>
    <w:p w:rsidR="00D37117" w:rsidRDefault="00D37117" w:rsidP="00D37117">
      <w:pPr>
        <w:pStyle w:val="Body"/>
      </w:pPr>
    </w:p>
    <w:p w:rsidR="00D37117" w:rsidRDefault="00D37117" w:rsidP="00D37117">
      <w:pPr>
        <w:pStyle w:val="Body"/>
      </w:pPr>
      <w:r>
        <w:t xml:space="preserve">* </w:t>
      </w:r>
      <w:proofErr w:type="gramStart"/>
      <w:r>
        <w:t>i</w:t>
      </w:r>
      <w:r>
        <w:rPr>
          <w:rFonts w:hAnsi="Times New Roman"/>
        </w:rPr>
        <w:t>š</w:t>
      </w:r>
      <w:r>
        <w:t>skyrus</w:t>
      </w:r>
      <w:proofErr w:type="gramEnd"/>
      <w:r>
        <w:t xml:space="preserve"> neskelbiam</w:t>
      </w:r>
      <w:r>
        <w:rPr>
          <w:rFonts w:hAnsi="Times New Roman"/>
        </w:rPr>
        <w:t xml:space="preserve">ą </w:t>
      </w:r>
      <w:r>
        <w:t>pirkim</w:t>
      </w:r>
      <w:r>
        <w:rPr>
          <w:rFonts w:hAnsi="Times New Roman"/>
        </w:rPr>
        <w:t>ą</w:t>
      </w:r>
      <w:r>
        <w:t>, kai pateikti pasi</w:t>
      </w:r>
      <w:r>
        <w:rPr>
          <w:rFonts w:hAnsi="Times New Roman"/>
        </w:rPr>
        <w:t>ū</w:t>
      </w:r>
      <w:r>
        <w:t>lym</w:t>
      </w:r>
      <w:r>
        <w:rPr>
          <w:rFonts w:hAnsi="Times New Roman"/>
        </w:rPr>
        <w:t xml:space="preserve">ą </w:t>
      </w:r>
      <w:r>
        <w:t>kvie</w:t>
      </w:r>
      <w:r>
        <w:rPr>
          <w:rFonts w:hAnsi="Times New Roman"/>
        </w:rPr>
        <w:t>č</w:t>
      </w:r>
      <w:r>
        <w:rPr>
          <w:lang w:val="es-ES_tradnl"/>
        </w:rPr>
        <w:t>iamas tik vienas tiek</w:t>
      </w:r>
      <w:r>
        <w:rPr>
          <w:rFonts w:hAnsi="Times New Roman"/>
        </w:rPr>
        <w:t>ė</w:t>
      </w:r>
      <w:r>
        <w:t>jas, jeigu perkan</w:t>
      </w:r>
      <w:r>
        <w:rPr>
          <w:rFonts w:hAnsi="Times New Roman"/>
        </w:rPr>
        <w:t>č</w:t>
      </w:r>
      <w:r>
        <w:t>ioji organizacija mano, kad tokia informacija yra nereikalinga.</w:t>
      </w:r>
    </w:p>
    <w:p w:rsidR="00D37117" w:rsidRDefault="00D37117" w:rsidP="00D37117">
      <w:pPr>
        <w:pStyle w:val="Body"/>
      </w:pPr>
      <w:r>
        <w:t xml:space="preserve">** </w:t>
      </w:r>
      <w:proofErr w:type="gramStart"/>
      <w:r>
        <w:t>i</w:t>
      </w:r>
      <w:r>
        <w:rPr>
          <w:rFonts w:hAnsi="Times New Roman"/>
        </w:rPr>
        <w:t>š</w:t>
      </w:r>
      <w:r>
        <w:t>skyrus</w:t>
      </w:r>
      <w:proofErr w:type="gramEnd"/>
      <w:r>
        <w:t xml:space="preserve"> atvejus, kai pirkimo s</w:t>
      </w:r>
      <w:r>
        <w:rPr>
          <w:rFonts w:hAnsi="Times New Roman"/>
        </w:rPr>
        <w:t>ą</w:t>
      </w:r>
      <w:r>
        <w:t>lygose nurodoma kitaip.</w:t>
      </w:r>
    </w:p>
    <w:p w:rsidR="002D501B" w:rsidRPr="000222BA" w:rsidRDefault="002D501B" w:rsidP="00110CBA">
      <w:pPr>
        <w:pStyle w:val="Default"/>
        <w:tabs>
          <w:tab w:val="left" w:pos="426"/>
          <w:tab w:val="left" w:pos="709"/>
        </w:tabs>
        <w:spacing w:line="240" w:lineRule="atLeast"/>
        <w:jc w:val="both"/>
        <w:rPr>
          <w:rFonts w:ascii="Times New Roman" w:hAnsi="Times New Roman" w:cs="Times New Roman"/>
        </w:rPr>
      </w:pPr>
    </w:p>
    <w:p w:rsidR="00A828E1" w:rsidRPr="000222BA"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Supaprastinti pirkimai atliekami laikantis lygiateisiškumo, nediskriminavimo, skaidrumo, abipusio pripažinimo ir proporcingumo principų, konfidencialumo ir nešališkumo reikalavimų. Priimant sprendimus </w:t>
      </w:r>
      <w:proofErr w:type="gramStart"/>
      <w:r w:rsidRPr="000222BA">
        <w:rPr>
          <w:rFonts w:ascii="Times New Roman" w:hAnsi="Times New Roman" w:cs="Times New Roman"/>
        </w:rPr>
        <w:t>dėl</w:t>
      </w:r>
      <w:proofErr w:type="gramEnd"/>
      <w:r w:rsidRPr="000222BA">
        <w:rPr>
          <w:rFonts w:ascii="Times New Roman" w:hAnsi="Times New Roman" w:cs="Times New Roman"/>
        </w:rPr>
        <w:t xml:space="preserve"> pirkimo dokumentų sąlygų, vadovaujamasi racionalumo principu. </w:t>
      </w:r>
    </w:p>
    <w:p w:rsidR="00A828E1" w:rsidRDefault="00A828E1" w:rsidP="00A828E1">
      <w:pPr>
        <w:pStyle w:val="CM3"/>
        <w:numPr>
          <w:ilvl w:val="0"/>
          <w:numId w:val="3"/>
        </w:numPr>
        <w:tabs>
          <w:tab w:val="left" w:pos="709"/>
        </w:tabs>
        <w:spacing w:line="240" w:lineRule="atLeast"/>
        <w:ind w:firstLine="284"/>
        <w:jc w:val="both"/>
        <w:rPr>
          <w:rFonts w:ascii="Times New Roman" w:hAnsi="Times New Roman"/>
          <w:color w:val="000000"/>
        </w:rPr>
      </w:pPr>
      <w:r w:rsidRPr="000222BA">
        <w:rPr>
          <w:rFonts w:ascii="Times New Roman" w:hAnsi="Times New Roman"/>
          <w:color w:val="000000"/>
        </w:rPr>
        <w:t xml:space="preserve">Taisyklėse vartojamos sąvokos: </w:t>
      </w:r>
    </w:p>
    <w:p w:rsidR="00A828E1" w:rsidRPr="00187676" w:rsidRDefault="00A828E1" w:rsidP="00A828E1">
      <w:pPr>
        <w:spacing w:after="0" w:line="240" w:lineRule="atLeast"/>
        <w:jc w:val="both"/>
        <w:rPr>
          <w:rFonts w:ascii="Times New Roman" w:hAnsi="Times New Roman"/>
          <w:sz w:val="24"/>
          <w:szCs w:val="24"/>
        </w:rPr>
      </w:pPr>
      <w:r w:rsidRPr="00187676">
        <w:rPr>
          <w:rFonts w:ascii="Times New Roman" w:hAnsi="Times New Roman"/>
          <w:b/>
          <w:bCs/>
        </w:rPr>
        <w:t xml:space="preserve">       </w:t>
      </w:r>
      <w:r w:rsidRPr="00187676">
        <w:rPr>
          <w:rFonts w:ascii="Times New Roman" w:hAnsi="Times New Roman"/>
          <w:b/>
          <w:bCs/>
          <w:sz w:val="24"/>
          <w:szCs w:val="24"/>
        </w:rPr>
        <w:t xml:space="preserve">Mažos vertės viešasis pirkimas </w:t>
      </w:r>
      <w:r w:rsidRPr="00187676">
        <w:rPr>
          <w:rFonts w:ascii="Times New Roman" w:hAnsi="Times New Roman"/>
          <w:sz w:val="24"/>
          <w:szCs w:val="24"/>
        </w:rPr>
        <w:t xml:space="preserve">(toliau – </w:t>
      </w:r>
      <w:r w:rsidRPr="00187676">
        <w:rPr>
          <w:rFonts w:ascii="Times New Roman" w:hAnsi="Times New Roman"/>
          <w:b/>
          <w:bCs/>
          <w:sz w:val="24"/>
          <w:szCs w:val="24"/>
        </w:rPr>
        <w:t>mažos vertės</w:t>
      </w:r>
      <w:r w:rsidRPr="00187676">
        <w:rPr>
          <w:rFonts w:ascii="Times New Roman" w:hAnsi="Times New Roman"/>
          <w:sz w:val="24"/>
          <w:szCs w:val="24"/>
        </w:rPr>
        <w:t xml:space="preserve"> </w:t>
      </w:r>
      <w:r w:rsidRPr="00187676">
        <w:rPr>
          <w:rFonts w:ascii="Times New Roman" w:hAnsi="Times New Roman"/>
          <w:b/>
          <w:bCs/>
          <w:sz w:val="24"/>
          <w:szCs w:val="24"/>
        </w:rPr>
        <w:t>pirkimas</w:t>
      </w:r>
      <w:r w:rsidRPr="00187676">
        <w:rPr>
          <w:rFonts w:ascii="Times New Roman" w:hAnsi="Times New Roman"/>
          <w:sz w:val="24"/>
          <w:szCs w:val="24"/>
        </w:rPr>
        <w:t>)</w:t>
      </w:r>
      <w:r w:rsidRPr="00187676">
        <w:rPr>
          <w:rFonts w:ascii="Times New Roman" w:hAnsi="Times New Roman"/>
          <w:b/>
          <w:bCs/>
          <w:sz w:val="24"/>
          <w:szCs w:val="24"/>
        </w:rPr>
        <w:t xml:space="preserve"> </w:t>
      </w:r>
      <w:r w:rsidRPr="00187676">
        <w:rPr>
          <w:rFonts w:ascii="Times New Roman" w:hAnsi="Times New Roman"/>
          <w:sz w:val="24"/>
          <w:szCs w:val="24"/>
        </w:rPr>
        <w:t>– supaprastintas pirkimas, kai yra bent viena iš šių sąlygų:</w:t>
      </w:r>
    </w:p>
    <w:p w:rsidR="00A828E1" w:rsidRPr="00187676" w:rsidRDefault="00A828E1" w:rsidP="00A828E1">
      <w:pPr>
        <w:spacing w:after="0" w:line="240" w:lineRule="atLeast"/>
        <w:ind w:firstLine="720"/>
        <w:jc w:val="both"/>
        <w:rPr>
          <w:rFonts w:ascii="Times New Roman" w:hAnsi="Times New Roman"/>
          <w:sz w:val="24"/>
          <w:szCs w:val="24"/>
        </w:rPr>
      </w:pPr>
      <w:r w:rsidRPr="00187676">
        <w:rPr>
          <w:rFonts w:ascii="Times New Roman" w:hAnsi="Times New Roman"/>
          <w:sz w:val="24"/>
          <w:szCs w:val="24"/>
        </w:rPr>
        <w:t xml:space="preserve">1) </w:t>
      </w:r>
      <w:proofErr w:type="gramStart"/>
      <w:r w:rsidRPr="00187676">
        <w:rPr>
          <w:rFonts w:ascii="Times New Roman" w:hAnsi="Times New Roman"/>
          <w:sz w:val="24"/>
          <w:szCs w:val="24"/>
        </w:rPr>
        <w:t>prekių</w:t>
      </w:r>
      <w:proofErr w:type="gramEnd"/>
      <w:r w:rsidRPr="00187676">
        <w:rPr>
          <w:rFonts w:ascii="Times New Roman" w:hAnsi="Times New Roman"/>
          <w:sz w:val="24"/>
          <w:szCs w:val="24"/>
        </w:rPr>
        <w:t xml:space="preserve"> ar paslaugų </w:t>
      </w:r>
      <w:r w:rsidR="006765F0">
        <w:rPr>
          <w:rFonts w:ascii="Times New Roman" w:hAnsi="Times New Roman"/>
          <w:sz w:val="24"/>
          <w:szCs w:val="24"/>
        </w:rPr>
        <w:t>pirkimo vertė yra mažesnė kaip 2</w:t>
      </w:r>
      <w:r w:rsidRPr="00187676">
        <w:rPr>
          <w:rFonts w:ascii="Times New Roman" w:hAnsi="Times New Roman"/>
          <w:sz w:val="24"/>
          <w:szCs w:val="24"/>
        </w:rPr>
        <w:t>00 tūkst. Lt (be pridėtinės vertės mokesčio), o darbų pirkimo vertė mažesnė kaip 500 tūkst. Lt (be pridėtinės vertės mokesčio);</w:t>
      </w:r>
    </w:p>
    <w:p w:rsidR="00A828E1" w:rsidRPr="00A828E1" w:rsidRDefault="00A828E1" w:rsidP="00A828E1">
      <w:pPr>
        <w:spacing w:after="0" w:line="240" w:lineRule="atLeast"/>
        <w:ind w:firstLine="720"/>
        <w:jc w:val="both"/>
        <w:rPr>
          <w:rFonts w:ascii="Times New Roman" w:hAnsi="Times New Roman"/>
          <w:sz w:val="24"/>
          <w:szCs w:val="24"/>
        </w:rPr>
      </w:pPr>
      <w:r w:rsidRPr="00187676">
        <w:rPr>
          <w:rFonts w:ascii="Times New Roman" w:hAnsi="Times New Roman"/>
          <w:sz w:val="24"/>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w:t>
      </w:r>
      <w:r w:rsidR="006765F0">
        <w:rPr>
          <w:rFonts w:ascii="Times New Roman" w:hAnsi="Times New Roman"/>
          <w:sz w:val="24"/>
          <w:szCs w:val="24"/>
        </w:rPr>
        <w:t>ir mažesnė kaip 2</w:t>
      </w:r>
      <w:r w:rsidRPr="00187676">
        <w:rPr>
          <w:rFonts w:ascii="Times New Roman" w:hAnsi="Times New Roman"/>
          <w:sz w:val="24"/>
          <w:szCs w:val="24"/>
        </w:rPr>
        <w:t>00 tūkst. Lt (be pridėtinės vertės mokesčio), o perkant darbus – ne didesnė kaip 1</w:t>
      </w:r>
      <w:proofErr w:type="gramStart"/>
      <w:r w:rsidRPr="00187676">
        <w:rPr>
          <w:rFonts w:ascii="Times New Roman" w:hAnsi="Times New Roman"/>
          <w:sz w:val="24"/>
          <w:szCs w:val="24"/>
        </w:rPr>
        <w:t>,5</w:t>
      </w:r>
      <w:proofErr w:type="gramEnd"/>
      <w:r w:rsidRPr="00187676">
        <w:rPr>
          <w:rFonts w:ascii="Times New Roman" w:hAnsi="Times New Roman"/>
          <w:sz w:val="24"/>
          <w:szCs w:val="24"/>
        </w:rPr>
        <w:t xml:space="preserve"> procento to paties objekto supaprastinto pirkimo vertės ir mažesnė kaip 500 tūkst. Lt (be pridėtinės vertės mokesčio).</w:t>
      </w:r>
    </w:p>
    <w:p w:rsidR="00A828E1" w:rsidRPr="00DA77B0" w:rsidRDefault="00A828E1" w:rsidP="00A828E1">
      <w:pPr>
        <w:pStyle w:val="CM3"/>
        <w:spacing w:line="240" w:lineRule="atLeast"/>
        <w:ind w:firstLine="312"/>
        <w:jc w:val="both"/>
        <w:rPr>
          <w:ins w:id="4" w:author="Irina Usoriene" w:date="2014-07-07T14:46:00Z"/>
          <w:rFonts w:ascii="Times New Roman" w:hAnsi="Times New Roman"/>
          <w:color w:val="000000"/>
        </w:rPr>
      </w:pPr>
      <w:proofErr w:type="gramStart"/>
      <w:r w:rsidRPr="000222BA">
        <w:rPr>
          <w:rFonts w:ascii="Times New Roman" w:hAnsi="Times New Roman"/>
          <w:b/>
          <w:bCs/>
          <w:color w:val="000000"/>
        </w:rPr>
        <w:t xml:space="preserve">Apklausa </w:t>
      </w:r>
      <w:r w:rsidRPr="000222BA">
        <w:rPr>
          <w:rFonts w:ascii="Times New Roman" w:hAnsi="Times New Roman"/>
          <w:color w:val="000000"/>
        </w:rPr>
        <w:t xml:space="preserve">– supaprastinto pirkimo būdas, kai perkančioji organizacija raštu arba žodžiu kviečia tiekėjus pateikti pasiūlymus ir perka prekes, paslaugas ar darbus iš mažiausią kainą pasiūliusio ar ekonomiškiausią </w:t>
      </w:r>
      <w:r w:rsidRPr="00DA77B0">
        <w:rPr>
          <w:rFonts w:ascii="Times New Roman" w:hAnsi="Times New Roman"/>
          <w:color w:val="000000"/>
        </w:rPr>
        <w:t>pasiūlymą pateikusio tiekėjo.</w:t>
      </w:r>
      <w:proofErr w:type="gramEnd"/>
      <w:r w:rsidRPr="00DA77B0">
        <w:rPr>
          <w:rFonts w:ascii="Times New Roman" w:hAnsi="Times New Roman"/>
          <w:color w:val="000000"/>
        </w:rPr>
        <w:t xml:space="preserve"> </w:t>
      </w:r>
    </w:p>
    <w:p w:rsidR="00DA77B0" w:rsidRPr="00DA77B0" w:rsidRDefault="00DA77B0" w:rsidP="00DA77B0">
      <w:pPr>
        <w:pStyle w:val="Default"/>
        <w:ind w:firstLine="312"/>
        <w:rPr>
          <w:color w:val="auto"/>
        </w:rPr>
      </w:pPr>
      <w:proofErr w:type="gramStart"/>
      <w:r w:rsidRPr="00DA77B0">
        <w:rPr>
          <w:color w:val="auto"/>
        </w:rPr>
        <w:t>Pirkimo sutarties vertė – viešojo pirkimo sutarties vertė.</w:t>
      </w:r>
      <w:proofErr w:type="gramEnd"/>
    </w:p>
    <w:p w:rsidR="00A828E1" w:rsidRPr="00976A2E" w:rsidRDefault="00A828E1" w:rsidP="00A828E1">
      <w:pPr>
        <w:pStyle w:val="Pagrindinistekstas1"/>
        <w:shd w:val="clear" w:color="auto" w:fill="auto"/>
        <w:ind w:right="20" w:firstLine="320"/>
        <w:jc w:val="both"/>
        <w:rPr>
          <w:sz w:val="24"/>
          <w:szCs w:val="24"/>
        </w:rPr>
      </w:pPr>
      <w:proofErr w:type="gramStart"/>
      <w:r w:rsidRPr="00033794">
        <w:rPr>
          <w:rStyle w:val="PagrindinistekstasPusjuodis"/>
          <w:sz w:val="24"/>
          <w:szCs w:val="24"/>
        </w:rPr>
        <w:t>Pirkimo organizatorius</w:t>
      </w:r>
      <w:r w:rsidRPr="00033794">
        <w:rPr>
          <w:sz w:val="24"/>
          <w:szCs w:val="24"/>
        </w:rPr>
        <w:t xml:space="preserve"> - perkančiosios organizacijos vadovo įsakymu paskirtas perkančiosios </w:t>
      </w:r>
      <w:r w:rsidRPr="00976A2E">
        <w:rPr>
          <w:sz w:val="24"/>
          <w:szCs w:val="24"/>
        </w:rPr>
        <w:t>organizacijos darbuotojas, kuris Taisyklių nustatyta tvarka organizuoja ir atlieka supaprastintus</w:t>
      </w:r>
      <w:r w:rsidR="00C87329">
        <w:rPr>
          <w:sz w:val="24"/>
          <w:szCs w:val="24"/>
        </w:rPr>
        <w:t xml:space="preserve"> pirkimus.</w:t>
      </w:r>
      <w:proofErr w:type="gramEnd"/>
      <w:r w:rsidRPr="00976A2E">
        <w:rPr>
          <w:sz w:val="24"/>
          <w:szCs w:val="24"/>
        </w:rPr>
        <w:t xml:space="preserve"> </w:t>
      </w:r>
    </w:p>
    <w:p w:rsidR="00A828E1" w:rsidRPr="00033794" w:rsidRDefault="00A828E1" w:rsidP="00A828E1">
      <w:pPr>
        <w:pStyle w:val="Pagrindinistekstas1"/>
        <w:shd w:val="clear" w:color="auto" w:fill="auto"/>
        <w:ind w:right="20" w:firstLine="320"/>
        <w:jc w:val="both"/>
        <w:rPr>
          <w:sz w:val="24"/>
          <w:szCs w:val="24"/>
        </w:rPr>
      </w:pPr>
      <w:proofErr w:type="gramStart"/>
      <w:r w:rsidRPr="00033794">
        <w:rPr>
          <w:rStyle w:val="PagrindinistekstasPusjuodis"/>
          <w:sz w:val="24"/>
          <w:szCs w:val="24"/>
        </w:rPr>
        <w:t>Supaprastintas atviras konkursas</w:t>
      </w:r>
      <w:r w:rsidRPr="00033794">
        <w:rPr>
          <w:sz w:val="24"/>
          <w:szCs w:val="24"/>
        </w:rPr>
        <w:t xml:space="preserve"> - supaprastinto pirkimo būdas, kai kiekvienas suinteresuotas tiekėjas gali pateikti pasiūlymą.</w:t>
      </w:r>
      <w:proofErr w:type="gramEnd"/>
    </w:p>
    <w:p w:rsidR="00A828E1" w:rsidRPr="00033794" w:rsidRDefault="00A828E1" w:rsidP="00A828E1">
      <w:pPr>
        <w:pStyle w:val="Pagrindinistekstas1"/>
        <w:shd w:val="clear" w:color="auto" w:fill="auto"/>
        <w:ind w:right="20" w:firstLine="320"/>
        <w:jc w:val="both"/>
        <w:rPr>
          <w:sz w:val="24"/>
          <w:szCs w:val="24"/>
        </w:rPr>
      </w:pPr>
      <w:proofErr w:type="gramStart"/>
      <w:r w:rsidRPr="00033794">
        <w:rPr>
          <w:rStyle w:val="PagrindinistekstasPusjuodis"/>
          <w:sz w:val="24"/>
          <w:szCs w:val="24"/>
        </w:rPr>
        <w:t>Supaprastintas ribotas konkursas</w:t>
      </w:r>
      <w:r w:rsidRPr="00033794">
        <w:rPr>
          <w:sz w:val="24"/>
          <w:szCs w:val="24"/>
        </w:rPr>
        <w:t xml:space="preserve"> - supaprastinto pirkimo būdas, kai paraiškas dalyvauti konkurse gali pateikti visi norintys konkurse dalyvauti tiekėjai, o pasiūlymus konkursui - tik perkančiosios organizacijos pakviesti tiekėjai.</w:t>
      </w:r>
      <w:proofErr w:type="gramEnd"/>
    </w:p>
    <w:p w:rsidR="00A828E1" w:rsidRPr="00033794" w:rsidRDefault="00A828E1" w:rsidP="00A828E1">
      <w:pPr>
        <w:pStyle w:val="Pagrindinistekstas1"/>
        <w:shd w:val="clear" w:color="auto" w:fill="auto"/>
        <w:ind w:right="20" w:firstLine="320"/>
        <w:jc w:val="both"/>
        <w:rPr>
          <w:sz w:val="24"/>
          <w:szCs w:val="24"/>
        </w:rPr>
      </w:pPr>
      <w:r>
        <w:rPr>
          <w:rStyle w:val="PagrindinistekstasPusjuodis"/>
          <w:sz w:val="24"/>
          <w:szCs w:val="24"/>
        </w:rPr>
        <w:t>Supaprastintos skelbiamos de</w:t>
      </w:r>
      <w:r w:rsidRPr="00033794">
        <w:rPr>
          <w:rStyle w:val="PagrindinistekstasPusjuodis"/>
          <w:sz w:val="24"/>
          <w:szCs w:val="24"/>
        </w:rPr>
        <w:t>rybos</w:t>
      </w:r>
      <w:r w:rsidRPr="00033794">
        <w:rPr>
          <w:sz w:val="24"/>
          <w:szCs w:val="24"/>
        </w:rPr>
        <w:t xml:space="preserve"> - supaprastinto pirkimo būdas, kai paraiškas dalyvauti derybose gali pateikti visi tiekėjai, o perkančioji organizacija su visais ar atrinktais tiekėjais derasi </w:t>
      </w:r>
      <w:proofErr w:type="gramStart"/>
      <w:r w:rsidRPr="00033794">
        <w:rPr>
          <w:sz w:val="24"/>
          <w:szCs w:val="24"/>
        </w:rPr>
        <w:t>dėl</w:t>
      </w:r>
      <w:proofErr w:type="gramEnd"/>
      <w:r w:rsidRPr="00033794">
        <w:rPr>
          <w:sz w:val="24"/>
          <w:szCs w:val="24"/>
        </w:rPr>
        <w:t xml:space="preserve"> pirkimo sutarties sąlygų.</w:t>
      </w:r>
    </w:p>
    <w:p w:rsidR="00A828E1" w:rsidRPr="00033794" w:rsidRDefault="00A828E1" w:rsidP="00A828E1">
      <w:pPr>
        <w:pStyle w:val="Pagrindinistekstas1"/>
        <w:numPr>
          <w:ilvl w:val="1"/>
          <w:numId w:val="1"/>
        </w:numPr>
        <w:shd w:val="clear" w:color="auto" w:fill="auto"/>
        <w:tabs>
          <w:tab w:val="left" w:pos="541"/>
        </w:tabs>
        <w:spacing w:after="314"/>
        <w:ind w:firstLine="320"/>
        <w:jc w:val="both"/>
        <w:rPr>
          <w:sz w:val="24"/>
          <w:szCs w:val="24"/>
        </w:rPr>
      </w:pPr>
      <w:r w:rsidRPr="00033794">
        <w:rPr>
          <w:sz w:val="24"/>
          <w:szCs w:val="24"/>
        </w:rPr>
        <w:t>Taisyklėse vartojamos kitos pagrindinės sąvokos yra apibrėžtos Viešųjų pirkimų įstatyme.</w:t>
      </w:r>
    </w:p>
    <w:p w:rsidR="00A828E1" w:rsidRDefault="00A828E1" w:rsidP="00A828E1">
      <w:pPr>
        <w:pStyle w:val="Pagrindinistekstas20"/>
        <w:shd w:val="clear" w:color="auto" w:fill="auto"/>
        <w:spacing w:before="0" w:after="18" w:line="200" w:lineRule="exact"/>
        <w:ind w:left="1600"/>
        <w:rPr>
          <w:sz w:val="24"/>
          <w:szCs w:val="24"/>
        </w:rPr>
      </w:pPr>
      <w:bookmarkStart w:id="5" w:name="bookmark3"/>
    </w:p>
    <w:p w:rsidR="00A828E1" w:rsidRPr="00033794" w:rsidRDefault="00A828E1" w:rsidP="00A828E1">
      <w:pPr>
        <w:pStyle w:val="Pagrindinistekstas20"/>
        <w:shd w:val="clear" w:color="auto" w:fill="auto"/>
        <w:spacing w:before="0" w:after="18" w:line="200" w:lineRule="exact"/>
        <w:ind w:left="1600"/>
        <w:rPr>
          <w:sz w:val="24"/>
          <w:szCs w:val="24"/>
        </w:rPr>
      </w:pPr>
      <w:proofErr w:type="gramStart"/>
      <w:r w:rsidRPr="00033794">
        <w:rPr>
          <w:sz w:val="24"/>
          <w:szCs w:val="24"/>
        </w:rPr>
        <w:t>II. SUPAPRASTINTŲ PIRKIMŲ PLANAVIMAS IR ORGANIZAVIMAS.</w:t>
      </w:r>
      <w:bookmarkEnd w:id="5"/>
      <w:proofErr w:type="gramEnd"/>
    </w:p>
    <w:p w:rsidR="00A828E1" w:rsidRPr="00033794" w:rsidRDefault="00A828E1" w:rsidP="00A828E1">
      <w:pPr>
        <w:pStyle w:val="Pagrindinistekstas20"/>
        <w:shd w:val="clear" w:color="auto" w:fill="auto"/>
        <w:spacing w:before="0" w:after="244" w:line="200" w:lineRule="exact"/>
        <w:ind w:left="2240"/>
        <w:rPr>
          <w:sz w:val="24"/>
          <w:szCs w:val="24"/>
        </w:rPr>
      </w:pPr>
      <w:bookmarkStart w:id="6" w:name="bookmark4"/>
      <w:r w:rsidRPr="00033794">
        <w:rPr>
          <w:sz w:val="24"/>
          <w:szCs w:val="24"/>
        </w:rPr>
        <w:t>SUPAPRASTINTUS PIRKIMUS ATLIEKANTYS ASMENYS</w:t>
      </w:r>
      <w:bookmarkEnd w:id="6"/>
    </w:p>
    <w:p w:rsidR="00E03745" w:rsidRPr="007455ED" w:rsidRDefault="00A828E1" w:rsidP="00E03745">
      <w:pPr>
        <w:pStyle w:val="Default"/>
        <w:numPr>
          <w:ilvl w:val="1"/>
          <w:numId w:val="1"/>
        </w:numPr>
        <w:tabs>
          <w:tab w:val="left" w:pos="567"/>
        </w:tabs>
        <w:spacing w:line="240" w:lineRule="atLeast"/>
        <w:ind w:firstLine="122"/>
        <w:jc w:val="both"/>
        <w:rPr>
          <w:rFonts w:ascii="Times New Roman" w:hAnsi="Times New Roman" w:cs="Times New Roman"/>
          <w:color w:val="auto"/>
        </w:rPr>
      </w:pPr>
      <w:r w:rsidRPr="007455ED">
        <w:rPr>
          <w:rFonts w:ascii="Times New Roman" w:hAnsi="Times New Roman" w:cs="Times New Roman"/>
          <w:color w:val="auto"/>
        </w:rPr>
        <w:t>Perkančioji organizacija, rengia ir tvirtina planuojamų vykdyti einamaisiais biudžetiniais metais viešųjų pirkimų planus</w:t>
      </w:r>
      <w:r w:rsidR="00E03745" w:rsidRPr="007455ED">
        <w:rPr>
          <w:rFonts w:ascii="Times New Roman" w:hAnsi="Times New Roman" w:cs="Times New Roman"/>
          <w:color w:val="auto"/>
        </w:rPr>
        <w:t xml:space="preserve"> (iškyrus mažos vertės pirkimų – Viešųjų pirkimo įstatymo 85 str. 1 </w:t>
      </w:r>
      <w:proofErr w:type="gramStart"/>
      <w:r w:rsidR="00E03745" w:rsidRPr="007455ED">
        <w:rPr>
          <w:rFonts w:ascii="Times New Roman" w:hAnsi="Times New Roman" w:cs="Times New Roman"/>
          <w:color w:val="auto"/>
        </w:rPr>
        <w:t>dalis</w:t>
      </w:r>
      <w:proofErr w:type="gramEnd"/>
      <w:r w:rsidR="00E03745" w:rsidRPr="007455ED">
        <w:rPr>
          <w:rFonts w:ascii="Times New Roman" w:hAnsi="Times New Roman" w:cs="Times New Roman"/>
          <w:color w:val="auto"/>
        </w:rPr>
        <w:t>)</w:t>
      </w:r>
      <w:r w:rsidRPr="007455ED">
        <w:rPr>
          <w:rFonts w:ascii="Times New Roman" w:hAnsi="Times New Roman" w:cs="Times New Roman"/>
          <w:color w:val="auto"/>
        </w:rPr>
        <w:t>. Kasmet, ne vėliau kaip iki kovo 15 dienos, o šiuos planus patikslinusi - nedelsdama, Centrinėje viešųjų pirkimų informacinėje sistemoje (toliau - CVP IS) ir savo tinklalapyje, jeigu toks yra, skelbia tais metais planuojamų vykdyti viešųjų pirkimų suvestinę</w:t>
      </w:r>
      <w:r w:rsidR="00E03745" w:rsidRPr="007455ED">
        <w:rPr>
          <w:rFonts w:ascii="Times New Roman" w:hAnsi="Times New Roman" w:cs="Times New Roman"/>
          <w:color w:val="auto"/>
        </w:rPr>
        <w:t xml:space="preserve"> (iškyrus mažos vertės pirkimų)</w:t>
      </w:r>
      <w:r w:rsidRPr="007455ED">
        <w:rPr>
          <w:rFonts w:ascii="Times New Roman" w:hAnsi="Times New Roman" w:cs="Times New Roman"/>
          <w:color w:val="auto"/>
        </w:rPr>
        <w:t>, kurioje nurodo perkančiosios organizacijos pavadinimą, adresą, kontaktinius duomenis, pirkimo objekto pavadinimą</w:t>
      </w:r>
      <w:r w:rsidR="00E03745" w:rsidRPr="007455ED">
        <w:rPr>
          <w:rFonts w:ascii="Times New Roman" w:hAnsi="Times New Roman" w:cs="Times New Roman"/>
          <w:color w:val="auto"/>
        </w:rPr>
        <w:t xml:space="preserve"> ir kodą pagal Bendrąjį viešųj</w:t>
      </w:r>
      <w:r w:rsidRPr="007455ED">
        <w:rPr>
          <w:rFonts w:ascii="Times New Roman" w:hAnsi="Times New Roman" w:cs="Times New Roman"/>
          <w:color w:val="auto"/>
        </w:rPr>
        <w:t>ų pirkimų žodyną (toliau - BVPŽ), numatomą kiekį ar apimtį (jeigu įmanoma), numatomą pirkimo pradžią, pirkimo būdą, ketinamos sudaryti pirkimo sutarties trukmę ir kitą reikalaujamą informaciją, vadovaudamasi Viešųjų pirkimų tarnybos nustatyta tvarka.</w:t>
      </w:r>
      <w:r w:rsidR="00E03745" w:rsidRPr="007455ED">
        <w:rPr>
          <w:rFonts w:ascii="Times New Roman" w:hAnsi="Times New Roman" w:cs="Times New Roman"/>
          <w:color w:val="auto"/>
        </w:rPr>
        <w:t xml:space="preserve"> BVPŽ ir kiti klasifikatoriai paskelbti Viešųjų pirkimų tarnybos tinklalapyje </w:t>
      </w:r>
      <w:r w:rsidR="00E03745" w:rsidRPr="007455ED">
        <w:rPr>
          <w:rFonts w:ascii="Times New Roman" w:hAnsi="Times New Roman" w:cs="Times New Roman"/>
          <w:color w:val="auto"/>
          <w:u w:val="single"/>
        </w:rPr>
        <w:t xml:space="preserve">www.vpt.lt </w:t>
      </w:r>
      <w:r w:rsidR="00E03745" w:rsidRPr="007455ED">
        <w:rPr>
          <w:rFonts w:ascii="Times New Roman" w:hAnsi="Times New Roman" w:cs="Times New Roman"/>
          <w:color w:val="auto"/>
        </w:rPr>
        <w:t>skilties „Teisinė informacija</w:t>
      </w:r>
      <w:proofErr w:type="gramStart"/>
      <w:r w:rsidR="00E03745" w:rsidRPr="007455ED">
        <w:rPr>
          <w:rFonts w:ascii="Times New Roman" w:hAnsi="Times New Roman" w:cs="Times New Roman"/>
          <w:color w:val="auto"/>
        </w:rPr>
        <w:t>“ dalyje</w:t>
      </w:r>
      <w:proofErr w:type="gramEnd"/>
      <w:r w:rsidR="00E03745" w:rsidRPr="007455ED">
        <w:rPr>
          <w:rFonts w:ascii="Times New Roman" w:hAnsi="Times New Roman" w:cs="Times New Roman"/>
          <w:color w:val="auto"/>
        </w:rPr>
        <w:t xml:space="preserve"> „Klasifikatoriai“. </w:t>
      </w:r>
    </w:p>
    <w:p w:rsidR="00A828E1" w:rsidRPr="007455ED" w:rsidRDefault="00A828E1" w:rsidP="00E03745">
      <w:pPr>
        <w:pStyle w:val="Pagrindinistekstas1"/>
        <w:numPr>
          <w:ilvl w:val="1"/>
          <w:numId w:val="1"/>
        </w:numPr>
        <w:shd w:val="clear" w:color="auto" w:fill="auto"/>
        <w:tabs>
          <w:tab w:val="left" w:pos="571"/>
        </w:tabs>
        <w:ind w:right="20" w:firstLine="320"/>
        <w:jc w:val="both"/>
        <w:rPr>
          <w:sz w:val="24"/>
          <w:szCs w:val="24"/>
        </w:rPr>
      </w:pPr>
      <w:r w:rsidRPr="007455ED">
        <w:rPr>
          <w:sz w:val="24"/>
          <w:szCs w:val="24"/>
        </w:rPr>
        <w:lastRenderedPageBreak/>
        <w:t>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(aktualia redakcija).</w:t>
      </w:r>
    </w:p>
    <w:p w:rsidR="00BB769B" w:rsidRPr="007455ED" w:rsidRDefault="00BB769B" w:rsidP="00BB769B">
      <w:pPr>
        <w:pStyle w:val="Default"/>
        <w:numPr>
          <w:ilvl w:val="1"/>
          <w:numId w:val="1"/>
        </w:numPr>
        <w:tabs>
          <w:tab w:val="left" w:pos="284"/>
          <w:tab w:val="left" w:pos="567"/>
        </w:tabs>
        <w:spacing w:line="240" w:lineRule="atLeast"/>
        <w:ind w:firstLine="284"/>
        <w:jc w:val="both"/>
        <w:rPr>
          <w:rFonts w:ascii="Times New Roman" w:hAnsi="Times New Roman" w:cs="Times New Roman"/>
          <w:color w:val="auto"/>
        </w:rPr>
      </w:pPr>
      <w:r w:rsidRPr="007455ED">
        <w:rPr>
          <w:rFonts w:ascii="Times New Roman" w:hAnsi="Times New Roman" w:cs="Times New Roman"/>
          <w:color w:val="auto"/>
        </w:rPr>
        <w:t xml:space="preserve"> Konkretų viešąjį pirkimą inicijuoja Pirkimų iniciatorius pateikdamas perkančiosios organizacijos vadovui tvirtinti su vyriausiuoju buhalteriu suderintą paraišką viešajam pirkimui (forma pateikta priede Nr. </w:t>
      </w:r>
      <w:r w:rsidR="00B56075" w:rsidRPr="007455ED">
        <w:rPr>
          <w:rFonts w:ascii="Times New Roman" w:hAnsi="Times New Roman" w:cs="Times New Roman"/>
          <w:color w:val="auto"/>
        </w:rPr>
        <w:t>5</w:t>
      </w:r>
      <w:r w:rsidRPr="007455ED">
        <w:rPr>
          <w:rFonts w:ascii="Times New Roman" w:hAnsi="Times New Roman" w:cs="Times New Roman"/>
          <w:color w:val="auto"/>
        </w:rPr>
        <w:t>). Paraiška viešajam pirkimui nepildoma, kai pagal šias taisykles pirkimą turi vykdyti Pirkimo organizatorius ir planuojama sudaryti prekių, paslaugų ar darbų pirkimo sutartį, kurios ver</w:t>
      </w:r>
      <w:r w:rsidR="00D368C0" w:rsidRPr="007455ED">
        <w:rPr>
          <w:rFonts w:ascii="Times New Roman" w:hAnsi="Times New Roman" w:cs="Times New Roman"/>
          <w:color w:val="auto"/>
        </w:rPr>
        <w:t>tė neviršija 1 tūkst. Lt (be pridėtinės vertės mokesčio</w:t>
      </w:r>
      <w:r w:rsidR="000B094F" w:rsidRPr="007455ED">
        <w:rPr>
          <w:rFonts w:ascii="Times New Roman" w:hAnsi="Times New Roman" w:cs="Times New Roman"/>
          <w:color w:val="auto"/>
        </w:rPr>
        <w:t xml:space="preserve"> (toliau PVM</w:t>
      </w:r>
      <w:r w:rsidRPr="007455ED">
        <w:rPr>
          <w:rFonts w:ascii="Times New Roman" w:hAnsi="Times New Roman" w:cs="Times New Roman"/>
          <w:color w:val="auto"/>
        </w:rPr>
        <w:t>)</w:t>
      </w:r>
      <w:r w:rsidR="000B094F" w:rsidRPr="007455ED">
        <w:rPr>
          <w:rFonts w:ascii="Times New Roman" w:hAnsi="Times New Roman" w:cs="Times New Roman"/>
          <w:color w:val="auto"/>
        </w:rPr>
        <w:t>)</w:t>
      </w:r>
      <w:r w:rsidRPr="007455ED">
        <w:rPr>
          <w:rFonts w:ascii="Times New Roman" w:hAnsi="Times New Roman" w:cs="Times New Roman"/>
          <w:color w:val="auto"/>
        </w:rPr>
        <w:t xml:space="preserve">. Tokiu atveju pirkimas gali būti pradedamas vykdyti, gavus perkančiosios organizacijos vadovo patvirtinimą žodžiu. </w:t>
      </w:r>
    </w:p>
    <w:p w:rsidR="00A828E1" w:rsidRPr="007455ED" w:rsidRDefault="00A828E1" w:rsidP="00BB769B">
      <w:pPr>
        <w:pStyle w:val="Pagrindinistekstas1"/>
        <w:shd w:val="clear" w:color="auto" w:fill="auto"/>
        <w:tabs>
          <w:tab w:val="left" w:pos="682"/>
        </w:tabs>
        <w:ind w:right="20" w:firstLine="320"/>
        <w:jc w:val="both"/>
        <w:rPr>
          <w:sz w:val="24"/>
          <w:szCs w:val="24"/>
        </w:rPr>
      </w:pPr>
      <w:r w:rsidRPr="007455ED">
        <w:rPr>
          <w:sz w:val="24"/>
          <w:szCs w:val="24"/>
        </w:rPr>
        <w:t>Supaprastintus pirkimus vykdo perkančiosios organizacijos vadovo įsakymu (forma pateikta priede Nr. 1), vadovaujantis Viešųjų pirkimų įstatymo 16 straipsniu, sudaryta Komisija</w:t>
      </w:r>
      <w:r w:rsidR="00647A02">
        <w:rPr>
          <w:sz w:val="24"/>
          <w:szCs w:val="24"/>
        </w:rPr>
        <w:t xml:space="preserve"> arba </w:t>
      </w:r>
      <w:r w:rsidR="00647A02" w:rsidRPr="007455ED">
        <w:rPr>
          <w:sz w:val="24"/>
          <w:szCs w:val="24"/>
        </w:rPr>
        <w:t>perkančiosios organizacijos vadovo įsakymu (forma pateikta priede Nr. 2) paskirtas Pirkimo organizatorius</w:t>
      </w:r>
      <w:r w:rsidRPr="007455ED">
        <w:rPr>
          <w:sz w:val="24"/>
          <w:szCs w:val="24"/>
        </w:rPr>
        <w:t xml:space="preserve">. </w:t>
      </w:r>
      <w:proofErr w:type="gramStart"/>
      <w:r w:rsidRPr="007455ED">
        <w:rPr>
          <w:sz w:val="24"/>
          <w:szCs w:val="24"/>
        </w:rPr>
        <w:t>Mažos vertės pirkimus vykdo perkančiosios organizacijos vadovo įsakymu (forma pateikta priede Nr. 2) paskirtas Pirkimo organizatorius.</w:t>
      </w:r>
      <w:proofErr w:type="gramEnd"/>
      <w:r w:rsidRPr="007455ED">
        <w:rPr>
          <w:sz w:val="24"/>
          <w:szCs w:val="24"/>
        </w:rPr>
        <w:t xml:space="preserve"> </w:t>
      </w:r>
      <w:proofErr w:type="gramStart"/>
      <w:r w:rsidRPr="007455ED">
        <w:rPr>
          <w:sz w:val="24"/>
          <w:szCs w:val="24"/>
        </w:rPr>
        <w:t>Perkančiosios organizacijos vadovas gali įsakymu pavesti Mažos vertės pirkimą vykdyti Komisijai.</w:t>
      </w:r>
      <w:proofErr w:type="gramEnd"/>
      <w:r w:rsidRPr="007455ED">
        <w:rPr>
          <w:sz w:val="24"/>
          <w:szCs w:val="24"/>
        </w:rPr>
        <w:t xml:space="preserve"> Komisijos pirmininku, </w:t>
      </w:r>
      <w:proofErr w:type="gramStart"/>
      <w:r w:rsidRPr="007455ED">
        <w:rPr>
          <w:sz w:val="24"/>
          <w:szCs w:val="24"/>
        </w:rPr>
        <w:t>jos</w:t>
      </w:r>
      <w:proofErr w:type="gramEnd"/>
      <w:r w:rsidRPr="007455ED">
        <w:rPr>
          <w:sz w:val="24"/>
          <w:szCs w:val="24"/>
        </w:rPr>
        <w:t xml:space="preserve"> nariais, Pirkimo organizatoriumi skiriami nepriekaištingos reputacijos asmenys. Komisija veikia </w:t>
      </w:r>
      <w:proofErr w:type="gramStart"/>
      <w:r w:rsidRPr="007455ED">
        <w:rPr>
          <w:sz w:val="24"/>
          <w:szCs w:val="24"/>
        </w:rPr>
        <w:t>ją</w:t>
      </w:r>
      <w:proofErr w:type="gramEnd"/>
      <w:r w:rsidRPr="007455ED">
        <w:rPr>
          <w:sz w:val="24"/>
          <w:szCs w:val="24"/>
        </w:rPr>
        <w:t xml:space="preserve"> sudariusios organizacijos vardu pagal jai suteiktus įgal</w:t>
      </w:r>
      <w:r w:rsidR="00E03745" w:rsidRPr="007455ED">
        <w:rPr>
          <w:sz w:val="24"/>
          <w:szCs w:val="24"/>
        </w:rPr>
        <w:t xml:space="preserve">iojimus. Komisija dirba pagal </w:t>
      </w:r>
      <w:proofErr w:type="gramStart"/>
      <w:r w:rsidR="00E03745" w:rsidRPr="007455ED">
        <w:rPr>
          <w:sz w:val="24"/>
          <w:szCs w:val="24"/>
        </w:rPr>
        <w:t>j</w:t>
      </w:r>
      <w:r w:rsidRPr="007455ED">
        <w:rPr>
          <w:sz w:val="24"/>
          <w:szCs w:val="24"/>
        </w:rPr>
        <w:t>ą</w:t>
      </w:r>
      <w:proofErr w:type="gramEnd"/>
      <w:r w:rsidRPr="007455ED">
        <w:rPr>
          <w:sz w:val="24"/>
          <w:szCs w:val="24"/>
        </w:rPr>
        <w:t xml:space="preserve"> sudariusios organizacijos patvirtintą darbo reglamentą </w:t>
      </w:r>
      <w:r w:rsidR="003E7192" w:rsidRPr="007455ED">
        <w:rPr>
          <w:sz w:val="24"/>
          <w:szCs w:val="24"/>
        </w:rPr>
        <w:t>(</w:t>
      </w:r>
      <w:r w:rsidRPr="007455ED">
        <w:rPr>
          <w:sz w:val="24"/>
          <w:szCs w:val="24"/>
        </w:rPr>
        <w:t>pateiktas priede Nr. 1).</w:t>
      </w:r>
    </w:p>
    <w:p w:rsidR="00A828E1" w:rsidRPr="007455ED" w:rsidRDefault="00BB769B" w:rsidP="00A828E1">
      <w:pPr>
        <w:pStyle w:val="Pagrindinistekstas1"/>
        <w:numPr>
          <w:ilvl w:val="1"/>
          <w:numId w:val="1"/>
        </w:numPr>
        <w:shd w:val="clear" w:color="auto" w:fill="auto"/>
        <w:tabs>
          <w:tab w:val="left" w:pos="648"/>
        </w:tabs>
        <w:ind w:right="20" w:firstLine="320"/>
        <w:jc w:val="both"/>
        <w:rPr>
          <w:sz w:val="24"/>
          <w:szCs w:val="24"/>
        </w:rPr>
      </w:pPr>
      <w:r w:rsidRPr="007455ED">
        <w:rPr>
          <w:sz w:val="24"/>
          <w:szCs w:val="24"/>
        </w:rPr>
        <w:t xml:space="preserve">Komisijos nariai ir Pirkimo organizatorius savo funkcijas pradeda vykdyti tik po to, kai pasirašo nešališkumo deklaraciją ir konfidencialumo </w:t>
      </w:r>
      <w:proofErr w:type="gramStart"/>
      <w:r w:rsidRPr="007455ED">
        <w:rPr>
          <w:sz w:val="24"/>
          <w:szCs w:val="24"/>
        </w:rPr>
        <w:t xml:space="preserve">pasižadėjimą </w:t>
      </w:r>
      <w:r w:rsidR="00A828E1" w:rsidRPr="007455ED">
        <w:rPr>
          <w:sz w:val="24"/>
          <w:szCs w:val="24"/>
        </w:rPr>
        <w:t xml:space="preserve"> (</w:t>
      </w:r>
      <w:proofErr w:type="gramEnd"/>
      <w:r w:rsidR="005F7382" w:rsidRPr="007455ED">
        <w:rPr>
          <w:sz w:val="24"/>
          <w:szCs w:val="24"/>
        </w:rPr>
        <w:t>form</w:t>
      </w:r>
      <w:r w:rsidR="005F7382">
        <w:rPr>
          <w:sz w:val="24"/>
          <w:szCs w:val="24"/>
        </w:rPr>
        <w:t>os</w:t>
      </w:r>
      <w:r w:rsidR="005F7382" w:rsidRPr="007455ED">
        <w:rPr>
          <w:sz w:val="24"/>
          <w:szCs w:val="24"/>
        </w:rPr>
        <w:t xml:space="preserve"> pateikt</w:t>
      </w:r>
      <w:r w:rsidR="005F7382">
        <w:rPr>
          <w:sz w:val="24"/>
          <w:szCs w:val="24"/>
        </w:rPr>
        <w:t>os</w:t>
      </w:r>
      <w:r w:rsidR="005F7382" w:rsidRPr="007455ED">
        <w:rPr>
          <w:sz w:val="24"/>
          <w:szCs w:val="24"/>
        </w:rPr>
        <w:t xml:space="preserve"> priede Nr. </w:t>
      </w:r>
      <w:r w:rsidR="00A828E1" w:rsidRPr="007455ED">
        <w:rPr>
          <w:sz w:val="24"/>
          <w:szCs w:val="24"/>
        </w:rPr>
        <w:t xml:space="preserve">3 ir </w:t>
      </w:r>
      <w:r w:rsidR="005F7382">
        <w:rPr>
          <w:sz w:val="24"/>
          <w:szCs w:val="24"/>
        </w:rPr>
        <w:t xml:space="preserve">Nr. </w:t>
      </w:r>
      <w:r w:rsidR="00A828E1" w:rsidRPr="007455ED">
        <w:rPr>
          <w:sz w:val="24"/>
          <w:szCs w:val="24"/>
        </w:rPr>
        <w:t>4).</w:t>
      </w:r>
    </w:p>
    <w:p w:rsidR="00A828E1" w:rsidRPr="007455ED" w:rsidRDefault="00A828E1" w:rsidP="00A828E1">
      <w:pPr>
        <w:pStyle w:val="Pagrindinistekstas1"/>
        <w:numPr>
          <w:ilvl w:val="1"/>
          <w:numId w:val="1"/>
        </w:numPr>
        <w:shd w:val="clear" w:color="auto" w:fill="auto"/>
        <w:tabs>
          <w:tab w:val="left" w:pos="721"/>
        </w:tabs>
        <w:spacing w:line="288" w:lineRule="exact"/>
        <w:ind w:left="20" w:right="20" w:firstLine="340"/>
        <w:jc w:val="both"/>
        <w:rPr>
          <w:sz w:val="24"/>
          <w:szCs w:val="24"/>
        </w:rPr>
      </w:pPr>
      <w:r w:rsidRPr="007455ED">
        <w:rPr>
          <w:sz w:val="24"/>
          <w:szCs w:val="24"/>
        </w:rPr>
        <w:t xml:space="preserve">Perkančioji organizacija supaprastinto pirkimo procedūroms iki pirkimo sutarties sudarymo atlikti gali įgalioti kitą perkančiąją organizaciją (toliau - įgaliotoji organizacija). Įgaliotajai organizacijai ji nustato užduotis ir suteikia visus įgaliojimus </w:t>
      </w:r>
      <w:proofErr w:type="gramStart"/>
      <w:r w:rsidRPr="007455ED">
        <w:rPr>
          <w:sz w:val="24"/>
          <w:szCs w:val="24"/>
        </w:rPr>
        <w:t>toms</w:t>
      </w:r>
      <w:proofErr w:type="gramEnd"/>
      <w:r w:rsidRPr="007455ED">
        <w:rPr>
          <w:sz w:val="24"/>
          <w:szCs w:val="24"/>
        </w:rPr>
        <w:t xml:space="preserve"> užduotims vykdyti.</w:t>
      </w:r>
    </w:p>
    <w:p w:rsidR="00A828E1" w:rsidRPr="007455ED" w:rsidRDefault="003C1D76" w:rsidP="00A828E1">
      <w:pPr>
        <w:pStyle w:val="Pagrindinistekstas1"/>
        <w:numPr>
          <w:ilvl w:val="1"/>
          <w:numId w:val="1"/>
        </w:numPr>
        <w:shd w:val="clear" w:color="auto" w:fill="auto"/>
        <w:tabs>
          <w:tab w:val="left" w:pos="706"/>
        </w:tabs>
        <w:spacing w:line="288" w:lineRule="exact"/>
        <w:ind w:left="20" w:right="20" w:firstLine="340"/>
        <w:jc w:val="both"/>
        <w:rPr>
          <w:sz w:val="24"/>
          <w:szCs w:val="24"/>
        </w:rPr>
      </w:pPr>
      <w:r>
        <w:rPr>
          <w:sz w:val="24"/>
          <w:szCs w:val="24"/>
        </w:rPr>
        <w:t xml:space="preserve">Perkančiosios organizacijos vykdomus pirkimus per centrinę perkančiąją organizaciją arba iš jos, vykdo Pirkimų </w:t>
      </w:r>
      <w:proofErr w:type="gramStart"/>
      <w:r>
        <w:rPr>
          <w:sz w:val="24"/>
          <w:szCs w:val="24"/>
        </w:rPr>
        <w:t>organizatorius(</w:t>
      </w:r>
      <w:proofErr w:type="gramEnd"/>
      <w:r>
        <w:rPr>
          <w:sz w:val="24"/>
          <w:szCs w:val="24"/>
        </w:rPr>
        <w:t>-iai)</w:t>
      </w:r>
      <w:r w:rsidR="00A828E1" w:rsidRPr="007455ED">
        <w:rPr>
          <w:sz w:val="24"/>
          <w:szCs w:val="24"/>
        </w:rPr>
        <w:t>.</w:t>
      </w:r>
    </w:p>
    <w:p w:rsidR="00A828E1" w:rsidRPr="007455ED" w:rsidRDefault="00A828E1" w:rsidP="00A828E1">
      <w:pPr>
        <w:pStyle w:val="Pagrindinistekstas1"/>
        <w:numPr>
          <w:ilvl w:val="1"/>
          <w:numId w:val="1"/>
        </w:numPr>
        <w:shd w:val="clear" w:color="auto" w:fill="auto"/>
        <w:tabs>
          <w:tab w:val="left" w:pos="692"/>
        </w:tabs>
        <w:spacing w:after="310" w:line="288" w:lineRule="exact"/>
        <w:ind w:left="20" w:right="20" w:firstLine="340"/>
        <w:jc w:val="both"/>
        <w:rPr>
          <w:sz w:val="24"/>
          <w:szCs w:val="24"/>
        </w:rPr>
      </w:pPr>
      <w:r w:rsidRPr="007455ED">
        <w:rPr>
          <w:sz w:val="24"/>
          <w:szCs w:val="24"/>
        </w:rPr>
        <w:t xml:space="preserve">Perkančioji organizacija turi teisę nutraukti supaprastintą pirkimą, jeigu atsirado aplinkybių, kurių nebuvo galima numatyti (perkamas objektas tapo nereikalingas, nėra lėšų už jį apmokėti ir pan.). Sprendimą </w:t>
      </w:r>
      <w:proofErr w:type="gramStart"/>
      <w:r w:rsidRPr="007455ED">
        <w:rPr>
          <w:sz w:val="24"/>
          <w:szCs w:val="24"/>
        </w:rPr>
        <w:t>dėl</w:t>
      </w:r>
      <w:proofErr w:type="gramEnd"/>
      <w:r w:rsidRPr="007455ED">
        <w:rPr>
          <w:sz w:val="24"/>
          <w:szCs w:val="24"/>
        </w:rPr>
        <w:t xml:space="preserve"> supaprastinto pirkimo procedūrų nutraukimo priima perkančiosios organizacijos vadovas. Sprendimą </w:t>
      </w:r>
      <w:proofErr w:type="gramStart"/>
      <w:r w:rsidRPr="007455ED">
        <w:rPr>
          <w:sz w:val="24"/>
          <w:szCs w:val="24"/>
        </w:rPr>
        <w:t>dėl</w:t>
      </w:r>
      <w:proofErr w:type="gramEnd"/>
      <w:r w:rsidRPr="007455ED">
        <w:rPr>
          <w:sz w:val="24"/>
          <w:szCs w:val="24"/>
        </w:rPr>
        <w:t xml:space="preserve"> mažos vertės pirkimo nutraukimo gali priimti pirkimą vykdanti Komisija arba Pirkimo organizatorius.</w:t>
      </w:r>
    </w:p>
    <w:p w:rsidR="00BB769B" w:rsidRPr="00033794" w:rsidRDefault="00BB769B" w:rsidP="00BB769B">
      <w:pPr>
        <w:pStyle w:val="Temosantrat10"/>
        <w:keepNext/>
        <w:keepLines/>
        <w:shd w:val="clear" w:color="auto" w:fill="auto"/>
        <w:spacing w:before="0" w:after="244" w:line="200" w:lineRule="exact"/>
        <w:ind w:left="2740"/>
        <w:rPr>
          <w:sz w:val="24"/>
          <w:szCs w:val="24"/>
        </w:rPr>
      </w:pPr>
      <w:bookmarkStart w:id="7" w:name="bookmark5"/>
      <w:r w:rsidRPr="00033794">
        <w:rPr>
          <w:sz w:val="24"/>
          <w:szCs w:val="24"/>
        </w:rPr>
        <w:t>III. SUPAPRASTINTŲ PIRKIMŲ PASKELBIMAS</w:t>
      </w:r>
      <w:bookmarkEnd w:id="7"/>
    </w:p>
    <w:p w:rsidR="00BB769B" w:rsidRPr="00033794" w:rsidRDefault="00BB769B" w:rsidP="00BB769B">
      <w:pPr>
        <w:pStyle w:val="Pagrindinistekstas1"/>
        <w:numPr>
          <w:ilvl w:val="1"/>
          <w:numId w:val="1"/>
        </w:numPr>
        <w:shd w:val="clear" w:color="auto" w:fill="auto"/>
        <w:tabs>
          <w:tab w:val="left" w:pos="716"/>
        </w:tabs>
        <w:ind w:left="20" w:right="20" w:firstLine="340"/>
        <w:jc w:val="both"/>
        <w:rPr>
          <w:sz w:val="24"/>
          <w:szCs w:val="24"/>
        </w:rPr>
      </w:pPr>
      <w:r w:rsidRPr="00033794">
        <w:rPr>
          <w:sz w:val="24"/>
          <w:szCs w:val="24"/>
        </w:rPr>
        <w:t>Perkančioji organizacija Viešųjų pirkimų įstatymo 86 straipsnyje nustatyta tvarka</w:t>
      </w:r>
      <w:r w:rsidR="00EF2FD5">
        <w:rPr>
          <w:sz w:val="24"/>
          <w:szCs w:val="24"/>
        </w:rPr>
        <w:t xml:space="preserve"> (</w:t>
      </w:r>
      <w:r w:rsidR="00EF2FD5" w:rsidRPr="00EF2FD5">
        <w:rPr>
          <w:sz w:val="24"/>
          <w:szCs w:val="24"/>
        </w:rPr>
        <w:t xml:space="preserve">92 straipsnio </w:t>
      </w:r>
      <w:r w:rsidR="00EF2FD5">
        <w:rPr>
          <w:sz w:val="24"/>
          <w:szCs w:val="24"/>
        </w:rPr>
        <w:t>8 dalyje nurodyti informaciniai pranešimai neskelbiami)</w:t>
      </w:r>
      <w:r w:rsidRPr="00033794">
        <w:rPr>
          <w:sz w:val="24"/>
          <w:szCs w:val="24"/>
        </w:rPr>
        <w:t xml:space="preserve"> privalo paskelbti apie kiekvieną supaprastintą pirkimą, išskyrus Taisyklių 16 punkte nustatytus atvejus.</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 Neskelbiant apie pirkimą gali būti perkamos prekės, paslaugos ar darbai, kai:</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 </w:t>
      </w:r>
      <w:proofErr w:type="gramStart"/>
      <w:r>
        <w:rPr>
          <w:rFonts w:ascii="Times New Roman" w:hAnsi="Times New Roman" w:cs="Times New Roman"/>
          <w:sz w:val="24"/>
          <w:szCs w:val="24"/>
        </w:rPr>
        <w:t>atliekami</w:t>
      </w:r>
      <w:proofErr w:type="gramEnd"/>
      <w:r>
        <w:rPr>
          <w:rFonts w:ascii="Times New Roman" w:hAnsi="Times New Roman" w:cs="Times New Roman"/>
          <w:sz w:val="24"/>
          <w:szCs w:val="24"/>
        </w:rPr>
        <w:t xml:space="preserve"> mažos vertės pirkimai esant bent vienai iš šių sąlygų:</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16.1.1. </w:t>
      </w:r>
      <w:proofErr w:type="gramStart"/>
      <w:r>
        <w:rPr>
          <w:rFonts w:ascii="Times New Roman" w:hAnsi="Times New Roman" w:cs="Times New Roman"/>
          <w:sz w:val="24"/>
          <w:szCs w:val="24"/>
        </w:rPr>
        <w:t>būtina</w:t>
      </w:r>
      <w:proofErr w:type="gramEnd"/>
      <w:r>
        <w:rPr>
          <w:rFonts w:ascii="Times New Roman" w:hAnsi="Times New Roman" w:cs="Times New Roman"/>
          <w:sz w:val="24"/>
          <w:szCs w:val="24"/>
        </w:rPr>
        <w:t xml:space="preserve"> skubiai įsigyti prekių, paslaugų ar darbų;</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16.1.2. </w:t>
      </w:r>
      <w:proofErr w:type="gramStart"/>
      <w:r>
        <w:rPr>
          <w:rFonts w:ascii="Times New Roman" w:hAnsi="Times New Roman" w:cs="Times New Roman"/>
          <w:sz w:val="24"/>
          <w:szCs w:val="24"/>
        </w:rPr>
        <w:t>sudaromos</w:t>
      </w:r>
      <w:proofErr w:type="gramEnd"/>
      <w:r>
        <w:rPr>
          <w:rFonts w:ascii="Times New Roman" w:hAnsi="Times New Roman" w:cs="Times New Roman"/>
          <w:sz w:val="24"/>
          <w:szCs w:val="24"/>
        </w:rPr>
        <w:t xml:space="preserve"> prekių, paslaugų pirkimo sutarties vertė neviršija 180 000 Lt</w:t>
      </w:r>
      <w:r w:rsidR="00517D0D">
        <w:rPr>
          <w:rFonts w:ascii="Times New Roman" w:hAnsi="Times New Roman" w:cs="Times New Roman"/>
          <w:sz w:val="24"/>
          <w:szCs w:val="24"/>
        </w:rPr>
        <w:t xml:space="preserve"> be PVM</w:t>
      </w:r>
      <w:r>
        <w:rPr>
          <w:rFonts w:ascii="Times New Roman" w:hAnsi="Times New Roman" w:cs="Times New Roman"/>
          <w:sz w:val="24"/>
          <w:szCs w:val="24"/>
        </w:rPr>
        <w:t xml:space="preserve">, o darbų – </w:t>
      </w:r>
      <w:r w:rsidR="00517D0D">
        <w:rPr>
          <w:rFonts w:ascii="Times New Roman" w:hAnsi="Times New Roman" w:cs="Times New Roman"/>
          <w:sz w:val="24"/>
          <w:szCs w:val="24"/>
        </w:rPr>
        <w:t>450</w:t>
      </w:r>
      <w:r>
        <w:rPr>
          <w:rFonts w:ascii="Times New Roman" w:hAnsi="Times New Roman" w:cs="Times New Roman"/>
          <w:sz w:val="24"/>
          <w:szCs w:val="24"/>
        </w:rPr>
        <w:t xml:space="preserve"> 000 Lt</w:t>
      </w:r>
      <w:r w:rsidR="00517D0D">
        <w:rPr>
          <w:rFonts w:ascii="Times New Roman" w:hAnsi="Times New Roman" w:cs="Times New Roman"/>
          <w:sz w:val="24"/>
          <w:szCs w:val="24"/>
        </w:rPr>
        <w:t xml:space="preserve"> be PVM</w:t>
      </w:r>
      <w:r>
        <w:rPr>
          <w:rFonts w:ascii="Times New Roman" w:hAnsi="Times New Roman" w:cs="Times New Roman"/>
          <w:sz w:val="24"/>
          <w:szCs w:val="24"/>
        </w:rPr>
        <w:t>;</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16.1.3. </w:t>
      </w:r>
      <w:proofErr w:type="gramStart"/>
      <w:r>
        <w:rPr>
          <w:rFonts w:ascii="Times New Roman" w:hAnsi="Times New Roman" w:cs="Times New Roman"/>
          <w:sz w:val="24"/>
          <w:szCs w:val="24"/>
        </w:rPr>
        <w:t>perkančiosios</w:t>
      </w:r>
      <w:proofErr w:type="gramEnd"/>
      <w:r>
        <w:rPr>
          <w:rFonts w:ascii="Times New Roman" w:hAnsi="Times New Roman" w:cs="Times New Roman"/>
          <w:sz w:val="24"/>
          <w:szCs w:val="24"/>
        </w:rPr>
        <w:t xml:space="preserve"> organizacijos darbuotojams apmokami konferencijų, seminarų ir kitų mokslo, studijų bei kvalifikacijos kėlimo renginių registracijos mokesčiai;</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16.1.4. </w:t>
      </w:r>
      <w:proofErr w:type="gramStart"/>
      <w:r>
        <w:rPr>
          <w:rFonts w:ascii="Times New Roman" w:hAnsi="Times New Roman" w:cs="Times New Roman"/>
          <w:sz w:val="24"/>
          <w:szCs w:val="24"/>
        </w:rPr>
        <w:t>perkami</w:t>
      </w:r>
      <w:proofErr w:type="gramEnd"/>
      <w:r>
        <w:rPr>
          <w:rFonts w:ascii="Times New Roman" w:hAnsi="Times New Roman" w:cs="Times New Roman"/>
          <w:sz w:val="24"/>
          <w:szCs w:val="24"/>
        </w:rPr>
        <w:t xml:space="preserve"> maisto produktai ir gėrimai, </w:t>
      </w:r>
      <w:r w:rsidR="00517D0D">
        <w:rPr>
          <w:rFonts w:ascii="Times New Roman" w:hAnsi="Times New Roman" w:cs="Times New Roman"/>
          <w:sz w:val="24"/>
          <w:szCs w:val="24"/>
          <w:lang w:val="lt-LT"/>
        </w:rPr>
        <w:t xml:space="preserve">žaislai, </w:t>
      </w:r>
      <w:r>
        <w:rPr>
          <w:rFonts w:ascii="Times New Roman" w:hAnsi="Times New Roman" w:cs="Times New Roman"/>
          <w:sz w:val="24"/>
          <w:szCs w:val="24"/>
        </w:rPr>
        <w:t>meno kūriniai (paveikslai, nuotraukos</w:t>
      </w:r>
      <w:r w:rsidR="00517D0D">
        <w:rPr>
          <w:rFonts w:ascii="Times New Roman" w:hAnsi="Times New Roman" w:cs="Times New Roman"/>
          <w:sz w:val="24"/>
          <w:szCs w:val="24"/>
        </w:rPr>
        <w:t>)</w:t>
      </w:r>
      <w:r>
        <w:rPr>
          <w:rFonts w:ascii="Times New Roman" w:hAnsi="Times New Roman" w:cs="Times New Roman"/>
          <w:sz w:val="24"/>
          <w:szCs w:val="24"/>
        </w:rPr>
        <w:t>, rėmeliai, vazos, gėlės, pašto ženklai, atvirukai, bilietai į parodas, muziejus, spektaklius, koncertus, skiepai, viešojo transporto bilietai</w:t>
      </w:r>
      <w:r w:rsidR="00517D0D">
        <w:rPr>
          <w:rFonts w:ascii="Times New Roman" w:hAnsi="Times New Roman" w:cs="Times New Roman"/>
          <w:sz w:val="24"/>
          <w:szCs w:val="24"/>
        </w:rPr>
        <w:t>, ekskursijų gidų paslaugos, vaidinimų paslaugos</w:t>
      </w:r>
      <w:r>
        <w:rPr>
          <w:rFonts w:ascii="Times New Roman" w:hAnsi="Times New Roman" w:cs="Times New Roman"/>
          <w:sz w:val="24"/>
          <w:szCs w:val="24"/>
        </w:rPr>
        <w:t>;</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16.1.5. esant kitoms, objektyviai pateisinamoms aplinkybėms, dėl kurių netikslinga paskelbti apie pirkimą, pavyzdžiui, paskelbimas apie pirkimą reikalautų neproporcingai didelių Pirkimo organizatoriaus arba Komisijos pastangų, laiko ir (ar) lėšų sąnaudų arba yra galimybė įsigyti prekių, paslaugų ar darbų ypač palankiomis sąlygomis ir pan.;</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16.2. Viešųjų pirkimų įstatymo 92 straipsnio 2 dalyje nustatytais atvejais.</w:t>
      </w:r>
    </w:p>
    <w:p w:rsidR="008B054A" w:rsidRDefault="008B054A"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p>
    <w:p w:rsidR="008B054A" w:rsidRDefault="008B054A" w:rsidP="00BB769B">
      <w:pPr>
        <w:pStyle w:val="Temosantrat10"/>
        <w:keepNext/>
        <w:keepLines/>
        <w:shd w:val="clear" w:color="auto" w:fill="auto"/>
        <w:spacing w:before="0" w:after="248" w:line="200" w:lineRule="exact"/>
        <w:ind w:left="3120"/>
        <w:rPr>
          <w:sz w:val="24"/>
          <w:szCs w:val="24"/>
        </w:rPr>
      </w:pPr>
    </w:p>
    <w:p w:rsidR="008B054A" w:rsidRPr="00C87329" w:rsidRDefault="008B054A" w:rsidP="008B0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center"/>
        <w:rPr>
          <w:rFonts w:ascii="Times New Roman" w:hAnsi="Times New Roman" w:cs="Times New Roman"/>
          <w:b/>
          <w:bCs/>
          <w:color w:val="343434"/>
          <w:spacing w:val="4"/>
          <w:kern w:val="1"/>
          <w:sz w:val="24"/>
          <w:szCs w:val="24"/>
        </w:rPr>
      </w:pPr>
      <w:r w:rsidRPr="00C87329">
        <w:rPr>
          <w:rFonts w:ascii="Times New Roman" w:hAnsi="Times New Roman" w:cs="Times New Roman"/>
          <w:b/>
          <w:bCs/>
          <w:color w:val="343434"/>
          <w:spacing w:val="4"/>
          <w:kern w:val="1"/>
          <w:sz w:val="24"/>
          <w:szCs w:val="24"/>
        </w:rPr>
        <w:t>IV</w:t>
      </w:r>
      <w:r w:rsidR="005312D3" w:rsidRPr="00C87329">
        <w:rPr>
          <w:rFonts w:ascii="Times New Roman" w:hAnsi="Times New Roman" w:cs="Times New Roman"/>
          <w:b/>
          <w:bCs/>
          <w:color w:val="343434"/>
          <w:spacing w:val="4"/>
          <w:kern w:val="1"/>
          <w:sz w:val="24"/>
          <w:szCs w:val="24"/>
        </w:rPr>
        <w:t>.</w:t>
      </w:r>
      <w:r w:rsidRPr="00C87329">
        <w:rPr>
          <w:rFonts w:ascii="Times New Roman" w:hAnsi="Times New Roman" w:cs="Times New Roman"/>
          <w:b/>
          <w:bCs/>
          <w:color w:val="343434"/>
          <w:spacing w:val="4"/>
          <w:kern w:val="1"/>
          <w:sz w:val="24"/>
          <w:szCs w:val="24"/>
        </w:rPr>
        <w:t xml:space="preserve"> INFORMAVIMAS AP</w:t>
      </w:r>
      <w:bookmarkStart w:id="8" w:name="_GoBack"/>
      <w:bookmarkEnd w:id="8"/>
      <w:r w:rsidRPr="00C87329">
        <w:rPr>
          <w:rFonts w:ascii="Times New Roman" w:hAnsi="Times New Roman" w:cs="Times New Roman"/>
          <w:b/>
          <w:bCs/>
          <w:color w:val="343434"/>
          <w:spacing w:val="4"/>
          <w:kern w:val="1"/>
          <w:sz w:val="24"/>
          <w:szCs w:val="24"/>
        </w:rPr>
        <w:t>IE VYKDOMUS PIRKIMUS</w:t>
      </w:r>
    </w:p>
    <w:p w:rsidR="008B054A" w:rsidRPr="00C87329" w:rsidRDefault="008B054A" w:rsidP="008B0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p>
    <w:p w:rsidR="008B054A" w:rsidRPr="00FE4271" w:rsidRDefault="008B054A" w:rsidP="00DA77B0">
      <w:pPr>
        <w:pStyle w:val="Pagrindinistekstas1"/>
        <w:numPr>
          <w:ilvl w:val="4"/>
          <w:numId w:val="1"/>
        </w:numPr>
        <w:shd w:val="clear" w:color="auto" w:fill="auto"/>
        <w:tabs>
          <w:tab w:val="left" w:pos="726"/>
        </w:tabs>
        <w:spacing w:line="288" w:lineRule="exact"/>
        <w:ind w:left="20" w:right="20" w:firstLine="340"/>
        <w:jc w:val="both"/>
        <w:rPr>
          <w:sz w:val="24"/>
          <w:szCs w:val="24"/>
        </w:rPr>
      </w:pPr>
      <w:r>
        <w:rPr>
          <w:sz w:val="24"/>
          <w:szCs w:val="24"/>
        </w:rPr>
        <w:lastRenderedPageBreak/>
        <w:t>Perkančioji organizacija, vadovaudamasi Viešųjų pirkimų įstatymo 7 straipsnio 3 dalimi,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 Viešųjų pirkimų įstatymo 7 straipsnio 3 dalyje nustatytą informaciją, taip pat kitą Viešųjų pirkimų tarnybos nustatytą informaciją.</w:t>
      </w:r>
    </w:p>
    <w:p w:rsidR="008B054A" w:rsidRDefault="008B054A" w:rsidP="00BB769B">
      <w:pPr>
        <w:pStyle w:val="Temosantrat10"/>
        <w:keepNext/>
        <w:keepLines/>
        <w:shd w:val="clear" w:color="auto" w:fill="auto"/>
        <w:spacing w:before="0" w:after="248" w:line="200" w:lineRule="exact"/>
        <w:ind w:left="3120"/>
        <w:rPr>
          <w:sz w:val="24"/>
          <w:szCs w:val="24"/>
        </w:rPr>
      </w:pPr>
    </w:p>
    <w:p w:rsidR="00BB769B" w:rsidRPr="00033794" w:rsidRDefault="00BB769B" w:rsidP="00BB769B">
      <w:pPr>
        <w:pStyle w:val="Temosantrat10"/>
        <w:keepNext/>
        <w:keepLines/>
        <w:shd w:val="clear" w:color="auto" w:fill="auto"/>
        <w:spacing w:before="0" w:after="248" w:line="200" w:lineRule="exact"/>
        <w:ind w:left="3120"/>
        <w:rPr>
          <w:sz w:val="24"/>
          <w:szCs w:val="24"/>
        </w:rPr>
      </w:pPr>
      <w:bookmarkStart w:id="9" w:name="bookmark6"/>
      <w:r w:rsidRPr="00033794">
        <w:rPr>
          <w:sz w:val="24"/>
          <w:szCs w:val="24"/>
        </w:rPr>
        <w:t>IV. PIRKIMO DOKUMENTŲ RENGIMAS</w:t>
      </w:r>
      <w:bookmarkEnd w:id="9"/>
    </w:p>
    <w:p w:rsidR="00BB769B" w:rsidRPr="00033794" w:rsidRDefault="005312D3" w:rsidP="00BB769B">
      <w:pPr>
        <w:pStyle w:val="Pagrindinistekstas1"/>
        <w:numPr>
          <w:ilvl w:val="4"/>
          <w:numId w:val="1"/>
        </w:numPr>
        <w:shd w:val="clear" w:color="auto" w:fill="auto"/>
        <w:tabs>
          <w:tab w:val="left" w:pos="726"/>
        </w:tabs>
        <w:spacing w:line="288" w:lineRule="exact"/>
        <w:ind w:left="20" w:right="20" w:firstLine="340"/>
        <w:jc w:val="both"/>
        <w:rPr>
          <w:sz w:val="24"/>
          <w:szCs w:val="24"/>
        </w:rPr>
      </w:pPr>
      <w:r>
        <w:rPr>
          <w:sz w:val="24"/>
          <w:szCs w:val="24"/>
        </w:rPr>
        <w:t>Perkančioji organizacija, vykdydama supaprastintus pirkimus dokumentuose pateikia informaciją vadovaudamasi Viešųjų pirkimų įstatymo 85 straipsnio 1 dalimi. Mažos vertės pirkimų atveju pirkimo dokumentuose pateikiama tokia informacija, kuri, perkančiosios organizacijos manymu, reikalinga tinkamam pirkimo atlikimui, vadovaujantis Viešųjų pirkimų įstatymo 85 straipsnio 1 dalimi.</w:t>
      </w:r>
    </w:p>
    <w:p w:rsidR="00BB769B" w:rsidRPr="00033794" w:rsidRDefault="00BB769B" w:rsidP="00BB769B">
      <w:pPr>
        <w:pStyle w:val="Pagrindinistekstas1"/>
        <w:numPr>
          <w:ilvl w:val="4"/>
          <w:numId w:val="1"/>
        </w:numPr>
        <w:shd w:val="clear" w:color="auto" w:fill="auto"/>
        <w:tabs>
          <w:tab w:val="left" w:pos="647"/>
        </w:tabs>
        <w:ind w:left="20" w:firstLine="320"/>
        <w:jc w:val="both"/>
        <w:rPr>
          <w:sz w:val="24"/>
          <w:szCs w:val="24"/>
        </w:rPr>
      </w:pPr>
      <w:r w:rsidRPr="00033794">
        <w:rPr>
          <w:sz w:val="24"/>
          <w:szCs w:val="24"/>
        </w:rPr>
        <w:t>Pirkimo dokumentai gali būti nerengiami, kai apklausa vykdoma žodžiu.</w:t>
      </w:r>
    </w:p>
    <w:p w:rsidR="00BB769B" w:rsidRPr="00033794" w:rsidRDefault="00BB769B" w:rsidP="00BB769B">
      <w:pPr>
        <w:pStyle w:val="Pagrindinistekstas1"/>
        <w:numPr>
          <w:ilvl w:val="4"/>
          <w:numId w:val="1"/>
        </w:numPr>
        <w:shd w:val="clear" w:color="auto" w:fill="auto"/>
        <w:tabs>
          <w:tab w:val="left" w:pos="687"/>
        </w:tabs>
        <w:spacing w:after="314"/>
        <w:ind w:left="20" w:right="20" w:firstLine="320"/>
        <w:jc w:val="both"/>
        <w:rPr>
          <w:sz w:val="24"/>
          <w:szCs w:val="24"/>
        </w:rPr>
      </w:pPr>
      <w:r w:rsidRPr="00033794">
        <w:rPr>
          <w:sz w:val="24"/>
          <w:szCs w:val="24"/>
        </w:rPr>
        <w:t>Pirkimo dokumentai rengiami lietuvių kalba. Papildomai pirkimo dokumentai gali būti rengiami ir kitomis kalbomis.</w:t>
      </w:r>
    </w:p>
    <w:p w:rsidR="00BB769B" w:rsidRPr="00033794" w:rsidRDefault="006765F0" w:rsidP="007455ED">
      <w:pPr>
        <w:pStyle w:val="Temosantrat10"/>
        <w:keepNext/>
        <w:keepLines/>
        <w:shd w:val="clear" w:color="auto" w:fill="auto"/>
        <w:spacing w:before="0" w:after="244" w:line="240" w:lineRule="auto"/>
        <w:ind w:left="2659"/>
        <w:rPr>
          <w:sz w:val="24"/>
          <w:szCs w:val="24"/>
        </w:rPr>
      </w:pPr>
      <w:bookmarkStart w:id="10" w:name="bookmark7"/>
      <w:r>
        <w:rPr>
          <w:sz w:val="24"/>
          <w:szCs w:val="24"/>
        </w:rPr>
        <w:t>V. TIEKĖJ</w:t>
      </w:r>
      <w:r w:rsidR="00BB769B" w:rsidRPr="00033794">
        <w:rPr>
          <w:sz w:val="24"/>
          <w:szCs w:val="24"/>
        </w:rPr>
        <w:t>Ų KVALIFIKACIJOS PATIKRINIMAS</w:t>
      </w:r>
      <w:bookmarkEnd w:id="10"/>
    </w:p>
    <w:p w:rsidR="00BB769B" w:rsidRPr="00033794" w:rsidRDefault="00BB769B" w:rsidP="00BB769B">
      <w:pPr>
        <w:pStyle w:val="Pagrindinistekstas1"/>
        <w:numPr>
          <w:ilvl w:val="4"/>
          <w:numId w:val="1"/>
        </w:numPr>
        <w:shd w:val="clear" w:color="auto" w:fill="auto"/>
        <w:tabs>
          <w:tab w:val="left" w:pos="702"/>
        </w:tabs>
        <w:ind w:left="20" w:right="20" w:firstLine="320"/>
        <w:jc w:val="both"/>
        <w:rPr>
          <w:sz w:val="24"/>
          <w:szCs w:val="24"/>
        </w:rPr>
      </w:pPr>
      <w:r w:rsidRPr="00033794">
        <w:rPr>
          <w:sz w:val="24"/>
          <w:szCs w:val="24"/>
        </w:rPr>
        <w:t xml:space="preserve">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(Žin., 2003, Nr. </w:t>
      </w:r>
      <w:r w:rsidRPr="00033794">
        <w:rPr>
          <w:rStyle w:val="Pagrindinistekstas4"/>
          <w:sz w:val="24"/>
          <w:szCs w:val="24"/>
        </w:rPr>
        <w:t>103- 4623</w:t>
      </w:r>
      <w:r w:rsidRPr="00033794">
        <w:rPr>
          <w:sz w:val="24"/>
          <w:szCs w:val="24"/>
        </w:rPr>
        <w:t xml:space="preserve">; 2009, Nr. </w:t>
      </w:r>
      <w:r w:rsidRPr="00033794">
        <w:rPr>
          <w:rStyle w:val="Pagrindinistekstas4"/>
          <w:sz w:val="24"/>
          <w:szCs w:val="24"/>
        </w:rPr>
        <w:t>39-1505</w:t>
      </w:r>
      <w:r w:rsidRPr="00033794">
        <w:rPr>
          <w:sz w:val="24"/>
          <w:szCs w:val="24"/>
        </w:rPr>
        <w:t>) (aktualią redakciją), pirkimo dokumentuose nustatomi tiekėjų kvalifikacijos reikalavimai ir vykdomas tiekėjų kvalifikacijos patikrinimas.</w:t>
      </w:r>
    </w:p>
    <w:p w:rsidR="00C76E61" w:rsidRPr="007455ED" w:rsidRDefault="00BB7A37" w:rsidP="007455ED">
      <w:pPr>
        <w:pStyle w:val="Default"/>
        <w:numPr>
          <w:ilvl w:val="4"/>
          <w:numId w:val="1"/>
        </w:numPr>
        <w:tabs>
          <w:tab w:val="left" w:pos="709"/>
        </w:tabs>
        <w:spacing w:line="240" w:lineRule="atLeast"/>
        <w:ind w:firstLine="426"/>
        <w:jc w:val="both"/>
      </w:pPr>
      <w:r w:rsidRPr="007455ED">
        <w:rPr>
          <w:rFonts w:ascii="Times New Roman" w:hAnsi="Times New Roman" w:cs="Times New Roman"/>
        </w:rPr>
        <w:t>Tiekėj</w:t>
      </w:r>
      <w:r w:rsidR="00BB769B" w:rsidRPr="007455ED">
        <w:rPr>
          <w:rFonts w:ascii="Times New Roman" w:hAnsi="Times New Roman" w:cs="Times New Roman"/>
        </w:rPr>
        <w:t xml:space="preserve">ų kvalifikacija </w:t>
      </w:r>
      <w:r w:rsidR="007455ED" w:rsidRPr="007455ED">
        <w:rPr>
          <w:rFonts w:ascii="Times New Roman" w:hAnsi="Times New Roman" w:cs="Times New Roman"/>
        </w:rPr>
        <w:t xml:space="preserve">gali būti </w:t>
      </w:r>
      <w:r w:rsidR="00BB769B" w:rsidRPr="007455ED">
        <w:rPr>
          <w:rFonts w:ascii="Times New Roman" w:hAnsi="Times New Roman" w:cs="Times New Roman"/>
        </w:rPr>
        <w:t xml:space="preserve">netikrinama, kai pirkimas vykdomas neskelbiant apie pirkimą Taisyklių 16 punkte numatytais atvejais.  </w:t>
      </w:r>
    </w:p>
    <w:p w:rsidR="007455ED" w:rsidRDefault="007455ED" w:rsidP="007455ED">
      <w:pPr>
        <w:pStyle w:val="Default"/>
        <w:tabs>
          <w:tab w:val="left" w:pos="709"/>
        </w:tabs>
        <w:spacing w:line="240" w:lineRule="atLeast"/>
        <w:ind w:left="426"/>
        <w:jc w:val="both"/>
      </w:pPr>
    </w:p>
    <w:p w:rsidR="00BB7A37" w:rsidRPr="00033794" w:rsidRDefault="00BB7A37" w:rsidP="007455ED">
      <w:pPr>
        <w:pStyle w:val="Temosantrat10"/>
        <w:keepNext/>
        <w:keepLines/>
        <w:shd w:val="clear" w:color="auto" w:fill="auto"/>
        <w:spacing w:before="0" w:after="244" w:line="240" w:lineRule="auto"/>
        <w:ind w:left="2659"/>
        <w:rPr>
          <w:sz w:val="24"/>
          <w:szCs w:val="24"/>
        </w:rPr>
      </w:pPr>
      <w:bookmarkStart w:id="11" w:name="bookmark8"/>
      <w:r w:rsidRPr="00033794">
        <w:rPr>
          <w:sz w:val="24"/>
          <w:szCs w:val="24"/>
        </w:rPr>
        <w:t>VI. PASIŪLYMŲ NAGRINĖJIMAS IR VERTINIMAS</w:t>
      </w:r>
      <w:bookmarkEnd w:id="11"/>
    </w:p>
    <w:p w:rsidR="00BB7A37" w:rsidRPr="00033794" w:rsidRDefault="00BB7A37" w:rsidP="00BB7A37">
      <w:pPr>
        <w:pStyle w:val="Pagrindinistekstas1"/>
        <w:numPr>
          <w:ilvl w:val="4"/>
          <w:numId w:val="1"/>
        </w:numPr>
        <w:shd w:val="clear" w:color="auto" w:fill="auto"/>
        <w:tabs>
          <w:tab w:val="left" w:pos="706"/>
        </w:tabs>
        <w:ind w:left="20" w:right="20" w:firstLine="320"/>
        <w:jc w:val="both"/>
        <w:rPr>
          <w:sz w:val="24"/>
          <w:szCs w:val="24"/>
        </w:rPr>
      </w:pPr>
      <w:r w:rsidRPr="00033794">
        <w:rPr>
          <w:sz w:val="24"/>
          <w:szCs w:val="24"/>
        </w:rPr>
        <w:t>Pasiūlymai turi būti priimami laikantis pirkimo dokumentuose nustatytos tvarkos, vadovaujantis Viešųjų pirkimų įstatymo 17 straipsnio, mažos vertės pirkimų atveju - 17 straipsnio 3 ir 4 dalių, nuostatomis.</w:t>
      </w:r>
    </w:p>
    <w:p w:rsidR="00BB7A37" w:rsidRPr="00033794" w:rsidRDefault="00BB7A37" w:rsidP="00BB7A37">
      <w:pPr>
        <w:pStyle w:val="Pagrindinistekstas1"/>
        <w:numPr>
          <w:ilvl w:val="4"/>
          <w:numId w:val="1"/>
        </w:numPr>
        <w:shd w:val="clear" w:color="auto" w:fill="auto"/>
        <w:tabs>
          <w:tab w:val="left" w:pos="673"/>
        </w:tabs>
        <w:ind w:left="20" w:right="20" w:firstLine="320"/>
        <w:jc w:val="both"/>
        <w:rPr>
          <w:sz w:val="24"/>
          <w:szCs w:val="24"/>
        </w:rPr>
      </w:pPr>
      <w:r w:rsidRPr="00033794">
        <w:rPr>
          <w:sz w:val="24"/>
          <w:szCs w:val="24"/>
        </w:rPr>
        <w:t>Pasiūlymai nagrinėjami ir vertinami konfidencialiai, nedalyvaujant pasiūlymus pateikusiems tiekėjams ar jų atstovams.</w:t>
      </w:r>
    </w:p>
    <w:p w:rsidR="00BB7A37" w:rsidRPr="00033794" w:rsidRDefault="009319AB" w:rsidP="00BB7A37">
      <w:pPr>
        <w:pStyle w:val="Pagrindinistekstas1"/>
        <w:numPr>
          <w:ilvl w:val="4"/>
          <w:numId w:val="1"/>
        </w:numPr>
        <w:shd w:val="clear" w:color="auto" w:fill="auto"/>
        <w:tabs>
          <w:tab w:val="left" w:pos="666"/>
        </w:tabs>
        <w:ind w:left="20" w:firstLine="320"/>
        <w:jc w:val="both"/>
        <w:rPr>
          <w:sz w:val="24"/>
          <w:szCs w:val="24"/>
        </w:rPr>
      </w:pPr>
      <w:r>
        <w:rPr>
          <w:sz w:val="24"/>
          <w:szCs w:val="24"/>
        </w:rPr>
        <w:t>P</w:t>
      </w:r>
      <w:r w:rsidR="00FE4271">
        <w:rPr>
          <w:sz w:val="24"/>
          <w:szCs w:val="24"/>
        </w:rPr>
        <w:t xml:space="preserve">asiūlymai vertinami remiantis vienu iš Viešųjų pirkimų įstatymo 90 straipsnyje </w:t>
      </w:r>
      <w:proofErr w:type="gramStart"/>
      <w:r w:rsidR="00FE4271">
        <w:rPr>
          <w:sz w:val="24"/>
          <w:szCs w:val="24"/>
        </w:rPr>
        <w:t>nurodytų  pasiūlymų</w:t>
      </w:r>
      <w:proofErr w:type="gramEnd"/>
      <w:r w:rsidR="00FE4271">
        <w:rPr>
          <w:sz w:val="24"/>
          <w:szCs w:val="24"/>
        </w:rPr>
        <w:t xml:space="preserve"> vertinimo kriterijų.</w:t>
      </w:r>
    </w:p>
    <w:p w:rsidR="00FE4271" w:rsidRDefault="00FE4271" w:rsidP="00BB7A37">
      <w:pPr>
        <w:pStyle w:val="Temosantrat10"/>
        <w:keepNext/>
        <w:keepLines/>
        <w:shd w:val="clear" w:color="auto" w:fill="auto"/>
        <w:spacing w:before="0" w:after="244" w:line="200" w:lineRule="exact"/>
        <w:ind w:left="3880"/>
        <w:rPr>
          <w:sz w:val="24"/>
          <w:szCs w:val="24"/>
        </w:rPr>
      </w:pPr>
    </w:p>
    <w:p w:rsidR="00BB7A37" w:rsidRPr="00033794" w:rsidRDefault="00BB7A37" w:rsidP="00BB7A37">
      <w:pPr>
        <w:pStyle w:val="Temosantrat10"/>
        <w:keepNext/>
        <w:keepLines/>
        <w:shd w:val="clear" w:color="auto" w:fill="auto"/>
        <w:spacing w:before="0" w:after="244" w:line="200" w:lineRule="exact"/>
        <w:ind w:left="3880"/>
        <w:rPr>
          <w:sz w:val="24"/>
          <w:szCs w:val="24"/>
        </w:rPr>
      </w:pPr>
      <w:bookmarkStart w:id="12" w:name="bookmark9"/>
      <w:r w:rsidRPr="00033794">
        <w:rPr>
          <w:sz w:val="24"/>
          <w:szCs w:val="24"/>
        </w:rPr>
        <w:t>VII. PIRKIMO SUTARTIS</w:t>
      </w:r>
      <w:bookmarkEnd w:id="12"/>
    </w:p>
    <w:p w:rsidR="00BB7A37" w:rsidRDefault="00BB7A37" w:rsidP="00BB7A37">
      <w:pPr>
        <w:pStyle w:val="Pagrindinistekstas1"/>
        <w:numPr>
          <w:ilvl w:val="4"/>
          <w:numId w:val="1"/>
        </w:numPr>
        <w:shd w:val="clear" w:color="auto" w:fill="auto"/>
        <w:tabs>
          <w:tab w:val="left" w:pos="682"/>
        </w:tabs>
        <w:ind w:left="20" w:right="20" w:firstLine="320"/>
        <w:jc w:val="both"/>
        <w:rPr>
          <w:sz w:val="24"/>
          <w:szCs w:val="24"/>
        </w:rPr>
      </w:pPr>
      <w:r w:rsidRPr="00033794">
        <w:rPr>
          <w:sz w:val="24"/>
          <w:szCs w:val="24"/>
        </w:rPr>
        <w:t>Pirkimo sutartis turi būti sudaroma nedelsiant, bet ne anksčiau negu pasibaigė pirkimo sutarties sudarymo atidėjimo terminas (toliau - atidėjimo terminas). Atidėjimo terminas gali būti netaikomas, kai:</w:t>
      </w:r>
    </w:p>
    <w:p w:rsidR="0079347A" w:rsidRPr="00D368C0" w:rsidRDefault="0079347A" w:rsidP="00D368C0">
      <w:pPr>
        <w:pStyle w:val="Pagrindinistekstas1"/>
        <w:numPr>
          <w:ilvl w:val="5"/>
          <w:numId w:val="1"/>
        </w:numPr>
        <w:shd w:val="clear" w:color="auto" w:fill="auto"/>
        <w:tabs>
          <w:tab w:val="left" w:pos="851"/>
        </w:tabs>
        <w:ind w:left="20" w:right="20" w:firstLine="406"/>
        <w:jc w:val="both"/>
        <w:rPr>
          <w:sz w:val="24"/>
          <w:szCs w:val="24"/>
        </w:rPr>
      </w:pPr>
      <w:r w:rsidRPr="00033794">
        <w:rPr>
          <w:sz w:val="24"/>
          <w:szCs w:val="24"/>
        </w:rPr>
        <w:t>vienintelis suinteresuotas dalyvis yra tas, su kuriuo sudaroma pirkimo sutartis ir nėra suinteresuotų kandidatų;</w:t>
      </w:r>
    </w:p>
    <w:p w:rsidR="00D368C0" w:rsidRPr="00D368C0" w:rsidRDefault="00D368C0" w:rsidP="00D368C0">
      <w:pPr>
        <w:pStyle w:val="ListParagraph"/>
        <w:numPr>
          <w:ilvl w:val="5"/>
          <w:numId w:val="1"/>
        </w:numPr>
        <w:tabs>
          <w:tab w:val="left" w:pos="426"/>
        </w:tabs>
        <w:spacing w:after="0"/>
        <w:ind w:hanging="294"/>
        <w:jc w:val="both"/>
        <w:rPr>
          <w:rFonts w:ascii="Times New Roman" w:hAnsi="Times New Roman" w:cs="Times New Roman"/>
          <w:sz w:val="24"/>
          <w:szCs w:val="24"/>
        </w:rPr>
      </w:pPr>
      <w:r w:rsidRPr="00D368C0">
        <w:rPr>
          <w:rFonts w:ascii="Times New Roman" w:hAnsi="Times New Roman" w:cs="Times New Roman"/>
          <w:sz w:val="24"/>
          <w:szCs w:val="24"/>
        </w:rPr>
        <w:t xml:space="preserve">pirkimo sutartis sudaroma  preliminariosios sutarties pagrindu; </w:t>
      </w:r>
    </w:p>
    <w:p w:rsidR="00D368C0" w:rsidRPr="00E85DE5" w:rsidRDefault="00D368C0" w:rsidP="00D368C0">
      <w:pPr>
        <w:pStyle w:val="Heading4"/>
        <w:numPr>
          <w:ilvl w:val="5"/>
          <w:numId w:val="1"/>
        </w:numPr>
        <w:ind w:left="0" w:firstLine="426"/>
        <w:rPr>
          <w:szCs w:val="24"/>
        </w:rPr>
      </w:pPr>
      <w:proofErr w:type="gramStart"/>
      <w:r w:rsidRPr="00306226">
        <w:rPr>
          <w:szCs w:val="24"/>
        </w:rPr>
        <w:t>supaprastintų</w:t>
      </w:r>
      <w:proofErr w:type="gramEnd"/>
      <w:r w:rsidRPr="00306226">
        <w:rPr>
          <w:szCs w:val="24"/>
        </w:rPr>
        <w:t xml:space="preserve"> pirkimų atveju pirkimo sutarties vertė mažesnė kaip 10 000 Lt </w:t>
      </w:r>
      <w:r w:rsidR="000B094F" w:rsidRPr="007455ED">
        <w:rPr>
          <w:szCs w:val="24"/>
        </w:rPr>
        <w:t>be PVM</w:t>
      </w:r>
      <w:r w:rsidRPr="00306226">
        <w:rPr>
          <w:szCs w:val="24"/>
        </w:rPr>
        <w:t xml:space="preserve"> arba kai pirkimo sutartis sudaroma atliekant mažos vertės pirkimą.</w:t>
      </w:r>
    </w:p>
    <w:p w:rsidR="00BB7A37" w:rsidRPr="00033794" w:rsidRDefault="00BB7A37" w:rsidP="00BB7A37">
      <w:pPr>
        <w:pStyle w:val="Pagrindinistekstas1"/>
        <w:numPr>
          <w:ilvl w:val="4"/>
          <w:numId w:val="1"/>
        </w:numPr>
        <w:shd w:val="clear" w:color="auto" w:fill="auto"/>
        <w:tabs>
          <w:tab w:val="left" w:pos="711"/>
        </w:tabs>
        <w:ind w:left="20" w:right="20" w:firstLine="320"/>
        <w:jc w:val="both"/>
        <w:rPr>
          <w:sz w:val="24"/>
          <w:szCs w:val="24"/>
        </w:rPr>
      </w:pPr>
      <w:r w:rsidRPr="00033794">
        <w:rPr>
          <w:sz w:val="24"/>
          <w:szCs w:val="24"/>
        </w:rPr>
        <w:t>Pirkimo sutartis sudaroma raštu. Pirkimo sutartis gali būti sudaroma žodžiu, kai atliekami supaprastinti pirkimai, kurių sutarties vertė yra mažesnė kaip 10 000 Lt</w:t>
      </w:r>
      <w:r w:rsidR="00D368C0">
        <w:rPr>
          <w:sz w:val="24"/>
          <w:szCs w:val="24"/>
        </w:rPr>
        <w:t xml:space="preserve"> </w:t>
      </w:r>
      <w:r w:rsidR="00D368C0" w:rsidRPr="007455ED">
        <w:rPr>
          <w:sz w:val="24"/>
          <w:szCs w:val="24"/>
        </w:rPr>
        <w:t>be PVM</w:t>
      </w:r>
      <w:r w:rsidRPr="00033794">
        <w:rPr>
          <w:sz w:val="24"/>
          <w:szCs w:val="24"/>
        </w:rPr>
        <w:t>. Kai pirkimo sutartis sudaroma raštu (išskyrus mažos vertės pirkimus), turi būti nustatyta: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šalių teisės ir pareigos;</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perkamos prekės, paslaugos ar darbai, jeigu įmanoma, - tikslūs jų kiekiai;</w:t>
      </w:r>
    </w:p>
    <w:p w:rsidR="00BB7A37" w:rsidRPr="00033794" w:rsidRDefault="00BB7A37" w:rsidP="00BB7A37">
      <w:pPr>
        <w:pStyle w:val="Pagrindinistekstas1"/>
        <w:numPr>
          <w:ilvl w:val="5"/>
          <w:numId w:val="1"/>
        </w:numPr>
        <w:shd w:val="clear" w:color="auto" w:fill="auto"/>
        <w:tabs>
          <w:tab w:val="left" w:pos="865"/>
        </w:tabs>
        <w:ind w:left="20" w:right="20" w:firstLine="320"/>
        <w:jc w:val="both"/>
        <w:rPr>
          <w:sz w:val="24"/>
          <w:szCs w:val="24"/>
        </w:rPr>
      </w:pPr>
      <w:r w:rsidRPr="00033794">
        <w:rPr>
          <w:sz w:val="24"/>
          <w:szCs w:val="24"/>
        </w:rPr>
        <w:t>kaina arba kainodaros taisyklės, nustatytos pagal Lietuvos Respublikos Vyriausybės arba jos įgaliotos institucijos patvirtintą metodiką;</w:t>
      </w:r>
    </w:p>
    <w:p w:rsidR="00BB7A37" w:rsidRPr="00033794" w:rsidRDefault="00BB7A37" w:rsidP="00BB7A37">
      <w:pPr>
        <w:pStyle w:val="Pagrindinistekstas1"/>
        <w:numPr>
          <w:ilvl w:val="5"/>
          <w:numId w:val="1"/>
        </w:numPr>
        <w:shd w:val="clear" w:color="auto" w:fill="auto"/>
        <w:tabs>
          <w:tab w:val="left" w:pos="839"/>
        </w:tabs>
        <w:ind w:left="20" w:firstLine="320"/>
        <w:jc w:val="both"/>
        <w:rPr>
          <w:sz w:val="24"/>
          <w:szCs w:val="24"/>
        </w:rPr>
      </w:pPr>
      <w:r w:rsidRPr="00033794">
        <w:rPr>
          <w:sz w:val="24"/>
          <w:szCs w:val="24"/>
        </w:rPr>
        <w:lastRenderedPageBreak/>
        <w:t>atsiskaitymų ir mokėjimo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prievolių įvykdymo terminai;</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prievolių įvykdymo užtikrinimas;</w:t>
      </w:r>
    </w:p>
    <w:p w:rsidR="00BB7A37" w:rsidRPr="00033794" w:rsidRDefault="00BB7A37" w:rsidP="00BB7A37">
      <w:pPr>
        <w:pStyle w:val="Pagrindinistekstas1"/>
        <w:numPr>
          <w:ilvl w:val="5"/>
          <w:numId w:val="1"/>
        </w:numPr>
        <w:shd w:val="clear" w:color="auto" w:fill="auto"/>
        <w:tabs>
          <w:tab w:val="left" w:pos="834"/>
        </w:tabs>
        <w:ind w:left="20" w:firstLine="320"/>
        <w:jc w:val="both"/>
        <w:rPr>
          <w:sz w:val="24"/>
          <w:szCs w:val="24"/>
        </w:rPr>
      </w:pPr>
      <w:r w:rsidRPr="00033794">
        <w:rPr>
          <w:sz w:val="24"/>
          <w:szCs w:val="24"/>
        </w:rPr>
        <w:t>ginčų sprendimo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nutraukimo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galiojimas;</w:t>
      </w:r>
    </w:p>
    <w:p w:rsidR="00BB7A37" w:rsidRPr="00033794" w:rsidRDefault="00BB7A37" w:rsidP="00BB7A37">
      <w:pPr>
        <w:pStyle w:val="Pagrindinistekstas1"/>
        <w:numPr>
          <w:ilvl w:val="5"/>
          <w:numId w:val="1"/>
        </w:numPr>
        <w:shd w:val="clear" w:color="auto" w:fill="auto"/>
        <w:tabs>
          <w:tab w:val="left" w:pos="950"/>
        </w:tabs>
        <w:ind w:left="20" w:firstLine="320"/>
        <w:jc w:val="both"/>
        <w:rPr>
          <w:sz w:val="24"/>
          <w:szCs w:val="24"/>
        </w:rPr>
      </w:pPr>
      <w:proofErr w:type="gramStart"/>
      <w:r w:rsidRPr="00033794">
        <w:rPr>
          <w:sz w:val="24"/>
          <w:szCs w:val="24"/>
        </w:rPr>
        <w:t>subrangovai</w:t>
      </w:r>
      <w:proofErr w:type="gramEnd"/>
      <w:r w:rsidRPr="00033794">
        <w:rPr>
          <w:sz w:val="24"/>
          <w:szCs w:val="24"/>
        </w:rPr>
        <w:t>, subtiekėjai ar subteikėjai, jeigu vykdant sutartį jie pasitelkiami, ir jų keitimo tvarka.</w:t>
      </w:r>
    </w:p>
    <w:p w:rsidR="00D368C0" w:rsidRDefault="00D368C0" w:rsidP="00BB7A37">
      <w:pPr>
        <w:pStyle w:val="Temosantrat10"/>
        <w:keepNext/>
        <w:keepLines/>
        <w:shd w:val="clear" w:color="auto" w:fill="auto"/>
        <w:spacing w:before="0" w:after="244" w:line="200" w:lineRule="exact"/>
        <w:ind w:left="1360"/>
        <w:rPr>
          <w:sz w:val="24"/>
          <w:szCs w:val="24"/>
        </w:rPr>
      </w:pPr>
      <w:bookmarkStart w:id="13" w:name="bookmark10"/>
    </w:p>
    <w:p w:rsidR="00BB7A37" w:rsidRPr="00033794" w:rsidRDefault="00D368C0" w:rsidP="007455ED">
      <w:pPr>
        <w:pStyle w:val="Temosantrat10"/>
        <w:keepNext/>
        <w:keepLines/>
        <w:shd w:val="clear" w:color="auto" w:fill="auto"/>
        <w:spacing w:before="0" w:after="244" w:line="240" w:lineRule="auto"/>
        <w:ind w:left="1361"/>
        <w:rPr>
          <w:sz w:val="24"/>
          <w:szCs w:val="24"/>
        </w:rPr>
      </w:pPr>
      <w:r>
        <w:rPr>
          <w:sz w:val="24"/>
          <w:szCs w:val="24"/>
        </w:rPr>
        <w:t>VIII. SUPAPRASTINTŲ PIRKIMŲ BŪDAI IR JŲ PASIRINKIMO S</w:t>
      </w:r>
      <w:r w:rsidR="00BB7A37" w:rsidRPr="00033794">
        <w:rPr>
          <w:sz w:val="24"/>
          <w:szCs w:val="24"/>
        </w:rPr>
        <w:t>ĄLYGOS</w:t>
      </w:r>
      <w:bookmarkEnd w:id="13"/>
    </w:p>
    <w:p w:rsidR="00BB7A37" w:rsidRPr="00033794" w:rsidRDefault="00BB7A37" w:rsidP="00BB7A37">
      <w:pPr>
        <w:pStyle w:val="Pagrindinistekstas1"/>
        <w:numPr>
          <w:ilvl w:val="4"/>
          <w:numId w:val="1"/>
        </w:numPr>
        <w:shd w:val="clear" w:color="auto" w:fill="auto"/>
        <w:tabs>
          <w:tab w:val="left" w:pos="651"/>
        </w:tabs>
        <w:ind w:firstLine="320"/>
        <w:jc w:val="both"/>
        <w:rPr>
          <w:sz w:val="24"/>
          <w:szCs w:val="24"/>
        </w:rPr>
      </w:pPr>
      <w:r w:rsidRPr="00033794">
        <w:rPr>
          <w:sz w:val="24"/>
          <w:szCs w:val="24"/>
        </w:rPr>
        <w:t>Pirkimai atliekami šiais būdais:</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supaprastinto atviro konkurso;</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supaprastinto riboto konkurso;</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supaprastintų skelbiamų derybų;</w:t>
      </w:r>
    </w:p>
    <w:p w:rsidR="00FE4271" w:rsidRDefault="00FE4271" w:rsidP="00BB7A37">
      <w:pPr>
        <w:pStyle w:val="Pagrindinistekstas1"/>
        <w:numPr>
          <w:ilvl w:val="5"/>
          <w:numId w:val="1"/>
        </w:numPr>
        <w:shd w:val="clear" w:color="auto" w:fill="auto"/>
        <w:tabs>
          <w:tab w:val="left" w:pos="819"/>
        </w:tabs>
        <w:ind w:firstLine="320"/>
        <w:jc w:val="both"/>
        <w:rPr>
          <w:sz w:val="24"/>
          <w:szCs w:val="24"/>
        </w:rPr>
      </w:pPr>
      <w:r>
        <w:rPr>
          <w:sz w:val="24"/>
          <w:szCs w:val="24"/>
        </w:rPr>
        <w:t>neskelbiamos apklausos;</w:t>
      </w:r>
    </w:p>
    <w:p w:rsidR="00BB7A37" w:rsidRPr="00033794" w:rsidRDefault="00FE4271" w:rsidP="00BB7A37">
      <w:pPr>
        <w:pStyle w:val="Pagrindinistekstas1"/>
        <w:numPr>
          <w:ilvl w:val="5"/>
          <w:numId w:val="1"/>
        </w:numPr>
        <w:shd w:val="clear" w:color="auto" w:fill="auto"/>
        <w:tabs>
          <w:tab w:val="left" w:pos="819"/>
        </w:tabs>
        <w:ind w:firstLine="320"/>
        <w:jc w:val="both"/>
        <w:rPr>
          <w:sz w:val="24"/>
          <w:szCs w:val="24"/>
        </w:rPr>
      </w:pPr>
      <w:proofErr w:type="gramStart"/>
      <w:r>
        <w:rPr>
          <w:sz w:val="24"/>
          <w:szCs w:val="24"/>
        </w:rPr>
        <w:t>skelbiamos</w:t>
      </w:r>
      <w:proofErr w:type="gramEnd"/>
      <w:r>
        <w:rPr>
          <w:sz w:val="24"/>
          <w:szCs w:val="24"/>
        </w:rPr>
        <w:t xml:space="preserve"> apklausos.</w:t>
      </w:r>
    </w:p>
    <w:p w:rsidR="00BB7A37" w:rsidRDefault="00FE4271" w:rsidP="00BB7A37">
      <w:pPr>
        <w:pStyle w:val="Pagrindinistekstas1"/>
        <w:numPr>
          <w:ilvl w:val="4"/>
          <w:numId w:val="1"/>
        </w:numPr>
        <w:shd w:val="clear" w:color="auto" w:fill="auto"/>
        <w:tabs>
          <w:tab w:val="left" w:pos="638"/>
        </w:tabs>
        <w:ind w:right="20" w:firstLine="320"/>
        <w:jc w:val="both"/>
        <w:rPr>
          <w:sz w:val="24"/>
          <w:szCs w:val="24"/>
        </w:rPr>
      </w:pPr>
      <w:r>
        <w:rPr>
          <w:sz w:val="24"/>
          <w:szCs w:val="24"/>
        </w:rPr>
        <w:t>Tais atvejais, kai pagal Viešųjų pirkimų įstatymo ir Taisyklių nustatytus reikalavimus apie pirkimą privaloma skelbti, pirkimas (išskyrus mažos vertės pirkimus) vykdomas supaprastinto atviro konkurso arba supaprastinto riboto konkurso, arba supaprastintų skelbiamų derybų būdu</w:t>
      </w:r>
      <w:r w:rsidR="00BB7A37" w:rsidRPr="00033794">
        <w:rPr>
          <w:sz w:val="24"/>
          <w:szCs w:val="24"/>
        </w:rPr>
        <w:t>.</w:t>
      </w:r>
    </w:p>
    <w:p w:rsidR="00FE4271" w:rsidRDefault="00FE4271" w:rsidP="00BB7A37">
      <w:pPr>
        <w:pStyle w:val="Pagrindinistekstas1"/>
        <w:numPr>
          <w:ilvl w:val="4"/>
          <w:numId w:val="1"/>
        </w:numPr>
        <w:shd w:val="clear" w:color="auto" w:fill="auto"/>
        <w:tabs>
          <w:tab w:val="left" w:pos="638"/>
        </w:tabs>
        <w:ind w:right="20" w:firstLine="320"/>
        <w:jc w:val="both"/>
        <w:rPr>
          <w:sz w:val="24"/>
          <w:szCs w:val="24"/>
        </w:rPr>
      </w:pPr>
      <w:r>
        <w:rPr>
          <w:sz w:val="24"/>
          <w:szCs w:val="24"/>
        </w:rPr>
        <w:t>Tais atvejais, kai pagal Taisyklių nustatytus reikalavimus apie mažos vertės pirkimą privaloma skelbti, pirkimas vykdomas bet kuriuo Taisyklėse nustatytu būdu, išskyrus neskelbiamos apklausos būdą.</w:t>
      </w:r>
    </w:p>
    <w:p w:rsidR="00FE4271" w:rsidRPr="00033794" w:rsidRDefault="00FE4271" w:rsidP="00BB7A37">
      <w:pPr>
        <w:pStyle w:val="Pagrindinistekstas1"/>
        <w:numPr>
          <w:ilvl w:val="4"/>
          <w:numId w:val="1"/>
        </w:numPr>
        <w:shd w:val="clear" w:color="auto" w:fill="auto"/>
        <w:tabs>
          <w:tab w:val="left" w:pos="638"/>
        </w:tabs>
        <w:ind w:right="20" w:firstLine="320"/>
        <w:jc w:val="both"/>
        <w:rPr>
          <w:sz w:val="24"/>
          <w:szCs w:val="24"/>
        </w:rPr>
      </w:pPr>
      <w:r>
        <w:rPr>
          <w:sz w:val="24"/>
          <w:szCs w:val="24"/>
        </w:rPr>
        <w:t>Tais atvejais, kai pagal pagal Viešųjų pirkimų įstatymo ir Taisyklių nustatytus reikalavimus apie pirkimą neprivaloma skelbti, pirkimas vykdomas neskelbiamos apklausos arba bet kuriuo kitu Taisyklėse nustatytu būdu.</w:t>
      </w:r>
    </w:p>
    <w:p w:rsidR="00BB7A37" w:rsidRPr="00033794" w:rsidRDefault="00FE4271" w:rsidP="00BB7A37">
      <w:pPr>
        <w:pStyle w:val="Pagrindinistekstas1"/>
        <w:numPr>
          <w:ilvl w:val="4"/>
          <w:numId w:val="1"/>
        </w:numPr>
        <w:shd w:val="clear" w:color="auto" w:fill="auto"/>
        <w:tabs>
          <w:tab w:val="left" w:pos="653"/>
        </w:tabs>
        <w:spacing w:after="314"/>
        <w:ind w:right="20" w:firstLine="320"/>
        <w:jc w:val="both"/>
        <w:rPr>
          <w:sz w:val="24"/>
          <w:szCs w:val="24"/>
        </w:rPr>
      </w:pPr>
      <w:r>
        <w:rPr>
          <w:sz w:val="24"/>
          <w:szCs w:val="24"/>
        </w:rPr>
        <w:t xml:space="preserve">Perkančioji organizacija skelbiamiems pirkimams atlikti gali naudoti dinaminę pirkimo sistemą </w:t>
      </w:r>
      <w:r>
        <w:rPr>
          <w:i/>
          <w:iCs/>
          <w:sz w:val="24"/>
          <w:szCs w:val="24"/>
        </w:rPr>
        <w:t>mutatis mutandis</w:t>
      </w:r>
      <w:r>
        <w:rPr>
          <w:sz w:val="24"/>
          <w:szCs w:val="24"/>
        </w:rPr>
        <w:t xml:space="preserve"> taikydama Viešųjų pirkimų įstatymo 64 straipsnio nuostatas</w:t>
      </w:r>
      <w:r w:rsidR="00BB7A37" w:rsidRPr="00033794">
        <w:rPr>
          <w:sz w:val="24"/>
          <w:szCs w:val="24"/>
        </w:rPr>
        <w:t>.</w:t>
      </w:r>
    </w:p>
    <w:p w:rsidR="00BB7A37" w:rsidRPr="00033794" w:rsidRDefault="00BB7A37" w:rsidP="007455ED">
      <w:pPr>
        <w:pStyle w:val="Temosantrat10"/>
        <w:keepNext/>
        <w:keepLines/>
        <w:numPr>
          <w:ilvl w:val="0"/>
          <w:numId w:val="5"/>
        </w:numPr>
        <w:shd w:val="clear" w:color="auto" w:fill="auto"/>
        <w:tabs>
          <w:tab w:val="left" w:pos="3106"/>
        </w:tabs>
        <w:spacing w:before="0" w:after="244" w:line="240" w:lineRule="auto"/>
        <w:ind w:left="2761"/>
        <w:rPr>
          <w:sz w:val="24"/>
          <w:szCs w:val="24"/>
        </w:rPr>
      </w:pPr>
      <w:bookmarkStart w:id="14" w:name="bookmark11"/>
      <w:r w:rsidRPr="00033794">
        <w:rPr>
          <w:sz w:val="24"/>
          <w:szCs w:val="24"/>
        </w:rPr>
        <w:t>SUPAPRASTINTAS ATVIRAS KONKURSAS</w:t>
      </w:r>
      <w:bookmarkEnd w:id="14"/>
    </w:p>
    <w:p w:rsidR="004F1276" w:rsidRPr="0021469B" w:rsidRDefault="00BB7A37" w:rsidP="0021469B">
      <w:pPr>
        <w:pStyle w:val="Pagrindinistekstas1"/>
        <w:numPr>
          <w:ilvl w:val="1"/>
          <w:numId w:val="15"/>
        </w:numPr>
        <w:shd w:val="clear" w:color="auto" w:fill="auto"/>
        <w:tabs>
          <w:tab w:val="left" w:pos="677"/>
        </w:tabs>
        <w:ind w:left="0" w:right="20" w:firstLine="360"/>
        <w:jc w:val="both"/>
        <w:rPr>
          <w:sz w:val="24"/>
          <w:szCs w:val="24"/>
        </w:rPr>
      </w:pPr>
      <w:r w:rsidRPr="00B0405C">
        <w:rPr>
          <w:sz w:val="24"/>
          <w:szCs w:val="24"/>
        </w:rPr>
        <w:t>Vykdant supaprastintą atvirą konkursą, dalyvių skaičius neribojamas. Apie pirkimą skelbiama Taisyklėse nustatyta tvarka.</w:t>
      </w:r>
      <w:r w:rsidR="004F1276" w:rsidRPr="0021469B">
        <w:rPr>
          <w:sz w:val="24"/>
          <w:szCs w:val="24"/>
        </w:rPr>
        <w:t>Jei supaprastinto atviro konkurso metu bus vykdomas elektroninis aukcionas apie nurodoma pirkimo dokumentuose.</w:t>
      </w:r>
    </w:p>
    <w:p w:rsidR="00BB7A37" w:rsidRPr="0021469B" w:rsidRDefault="004F1276" w:rsidP="0021469B">
      <w:pPr>
        <w:pStyle w:val="Pagrindinistekstas1"/>
        <w:numPr>
          <w:ilvl w:val="1"/>
          <w:numId w:val="15"/>
        </w:numPr>
        <w:shd w:val="clear" w:color="auto" w:fill="auto"/>
        <w:tabs>
          <w:tab w:val="left" w:pos="656"/>
        </w:tabs>
        <w:spacing w:after="314"/>
        <w:ind w:left="0" w:firstLine="360"/>
        <w:jc w:val="both"/>
        <w:rPr>
          <w:sz w:val="24"/>
          <w:szCs w:val="24"/>
        </w:rPr>
      </w:pPr>
      <w:r w:rsidRPr="0021469B">
        <w:rPr>
          <w:sz w:val="24"/>
          <w:szCs w:val="24"/>
        </w:rPr>
        <w:t xml:space="preserve">Supaprastintame atvirame konkurse derybos tarp perkančiosios organizacijos ir tiekėjų leidžiamos tik </w:t>
      </w:r>
      <w:proofErr w:type="gramStart"/>
      <w:r w:rsidRPr="0021469B">
        <w:rPr>
          <w:sz w:val="24"/>
          <w:szCs w:val="24"/>
        </w:rPr>
        <w:t>dėl</w:t>
      </w:r>
      <w:proofErr w:type="gramEnd"/>
      <w:r w:rsidRPr="0021469B">
        <w:rPr>
          <w:sz w:val="24"/>
          <w:szCs w:val="24"/>
        </w:rPr>
        <w:t xml:space="preserve"> kainos ir tik tuo atveju, kai visų tiekėjų, kurių pasiūlymai neatmesti dėl kitų priežasčių, buvo pasiūlytos per didelės, perkančiajai organizacijai nepriimtinos kainos bei derybų vykdymas buvo numatytas pirkimo dokumentuose</w:t>
      </w:r>
      <w:r w:rsidR="00BB7A37" w:rsidRPr="0021469B">
        <w:rPr>
          <w:sz w:val="24"/>
          <w:szCs w:val="24"/>
        </w:rPr>
        <w:t>.</w:t>
      </w:r>
    </w:p>
    <w:p w:rsidR="00BB7A37" w:rsidRPr="00033794" w:rsidRDefault="00BB7A37" w:rsidP="00B05D92">
      <w:pPr>
        <w:pStyle w:val="Temosantrat10"/>
        <w:keepNext/>
        <w:keepLines/>
        <w:numPr>
          <w:ilvl w:val="0"/>
          <w:numId w:val="15"/>
        </w:numPr>
        <w:shd w:val="clear" w:color="auto" w:fill="auto"/>
        <w:tabs>
          <w:tab w:val="left" w:pos="3034"/>
        </w:tabs>
        <w:spacing w:before="0" w:after="244" w:line="200" w:lineRule="exact"/>
        <w:ind w:firstLine="2970"/>
        <w:rPr>
          <w:sz w:val="24"/>
          <w:szCs w:val="24"/>
        </w:rPr>
      </w:pPr>
      <w:bookmarkStart w:id="15" w:name="bookmark12"/>
      <w:r w:rsidRPr="00033794">
        <w:rPr>
          <w:sz w:val="24"/>
          <w:szCs w:val="24"/>
        </w:rPr>
        <w:t>SUPAPRASTINTAS RIBOTAS KONKURSAS</w:t>
      </w:r>
      <w:bookmarkEnd w:id="15"/>
    </w:p>
    <w:p w:rsidR="00BB7A37" w:rsidRPr="00033794" w:rsidRDefault="00BB7A37" w:rsidP="00B05D92">
      <w:pPr>
        <w:pStyle w:val="Pagrindinistekstas1"/>
        <w:numPr>
          <w:ilvl w:val="0"/>
          <w:numId w:val="6"/>
        </w:numPr>
        <w:shd w:val="clear" w:color="auto" w:fill="auto"/>
        <w:tabs>
          <w:tab w:val="left" w:pos="646"/>
        </w:tabs>
        <w:ind w:firstLine="360"/>
        <w:jc w:val="both"/>
        <w:rPr>
          <w:sz w:val="24"/>
          <w:szCs w:val="24"/>
        </w:rPr>
      </w:pPr>
      <w:r w:rsidRPr="00033794">
        <w:rPr>
          <w:sz w:val="24"/>
          <w:szCs w:val="24"/>
        </w:rPr>
        <w:t>Perkančioji organizacija supaprastintą ribotą konkursą vykdo etapais:</w:t>
      </w:r>
    </w:p>
    <w:p w:rsidR="00BB7A37" w:rsidRPr="00033794" w:rsidRDefault="00EE648D" w:rsidP="00BB7A37">
      <w:pPr>
        <w:pStyle w:val="Pagrindinistekstas1"/>
        <w:numPr>
          <w:ilvl w:val="1"/>
          <w:numId w:val="6"/>
        </w:numPr>
        <w:shd w:val="clear" w:color="auto" w:fill="auto"/>
        <w:tabs>
          <w:tab w:val="left" w:pos="864"/>
        </w:tabs>
        <w:ind w:right="20" w:firstLine="320"/>
        <w:jc w:val="both"/>
        <w:rPr>
          <w:sz w:val="24"/>
          <w:szCs w:val="24"/>
        </w:rPr>
      </w:pPr>
      <w:r>
        <w:rPr>
          <w:sz w:val="24"/>
          <w:szCs w:val="24"/>
        </w:rPr>
        <w:t>Taisyklėse nustatyta tvarka skelbia apie supaprastintą pirkimą numatydama ne trumpesnį kaip 7 darbo dienų (vykdant mažos vertės ne trumpesnį kaip 3 darbo dienų) terminą  paraiškų pateikimui ir, remdamasi paskelbtais kvalifikacijos kriterijais, atrenka ne mažiau kaip 5 kandidatus, kurie bus kviečiami pateikti pasiūlymus</w:t>
      </w:r>
      <w:r w:rsidR="00BB7A37" w:rsidRPr="00033794">
        <w:rPr>
          <w:sz w:val="24"/>
          <w:szCs w:val="24"/>
        </w:rPr>
        <w:t>;</w:t>
      </w:r>
    </w:p>
    <w:p w:rsidR="00BB7A37" w:rsidRDefault="00EE648D" w:rsidP="00BB7A37">
      <w:pPr>
        <w:pStyle w:val="Pagrindinistekstas1"/>
        <w:numPr>
          <w:ilvl w:val="1"/>
          <w:numId w:val="6"/>
        </w:numPr>
        <w:shd w:val="clear" w:color="auto" w:fill="auto"/>
        <w:tabs>
          <w:tab w:val="left" w:pos="845"/>
        </w:tabs>
        <w:ind w:right="20" w:firstLine="320"/>
        <w:jc w:val="both"/>
        <w:rPr>
          <w:sz w:val="24"/>
          <w:szCs w:val="24"/>
        </w:rPr>
      </w:pPr>
      <w:proofErr w:type="gramStart"/>
      <w:r>
        <w:rPr>
          <w:sz w:val="24"/>
          <w:szCs w:val="24"/>
        </w:rPr>
        <w:t>pasiūlymu</w:t>
      </w:r>
      <w:proofErr w:type="gramEnd"/>
      <w:r>
        <w:rPr>
          <w:sz w:val="24"/>
          <w:szCs w:val="24"/>
        </w:rPr>
        <w:t>̨ pateikimui nustato ne trumpesnį kaip 7 darbo dienų (vykdant mažos vertės ne trumpesnį kaip 3 darbo dienų)  terminą</w:t>
      </w:r>
      <w:r w:rsidR="00BB7A37" w:rsidRPr="00033794">
        <w:rPr>
          <w:sz w:val="24"/>
          <w:szCs w:val="24"/>
        </w:rPr>
        <w:t>.</w:t>
      </w:r>
    </w:p>
    <w:p w:rsidR="00EE648D" w:rsidRPr="00033794" w:rsidRDefault="00EE648D" w:rsidP="00BB7A37">
      <w:pPr>
        <w:pStyle w:val="Pagrindinistekstas1"/>
        <w:numPr>
          <w:ilvl w:val="1"/>
          <w:numId w:val="6"/>
        </w:numPr>
        <w:shd w:val="clear" w:color="auto" w:fill="auto"/>
        <w:tabs>
          <w:tab w:val="left" w:pos="845"/>
        </w:tabs>
        <w:ind w:right="20" w:firstLine="320"/>
        <w:jc w:val="both"/>
        <w:rPr>
          <w:sz w:val="24"/>
          <w:szCs w:val="24"/>
        </w:rPr>
      </w:pPr>
      <w:proofErr w:type="gramStart"/>
      <w:r>
        <w:rPr>
          <w:sz w:val="24"/>
          <w:szCs w:val="24"/>
        </w:rPr>
        <w:t>vadovaudamasi</w:t>
      </w:r>
      <w:proofErr w:type="gramEnd"/>
      <w:r>
        <w:rPr>
          <w:sz w:val="24"/>
          <w:szCs w:val="24"/>
        </w:rPr>
        <w:t xml:space="preserve"> pirkimo dokumentuose nustatytomis sąlygomis, nagrinėja, vertina ir palygina pakviestų dalyvių pateiktus pasiūlymus.</w:t>
      </w:r>
    </w:p>
    <w:p w:rsidR="00BB7A37" w:rsidRDefault="00BB7A37" w:rsidP="00BB7A37">
      <w:pPr>
        <w:pStyle w:val="Pagrindinistekstas1"/>
        <w:numPr>
          <w:ilvl w:val="0"/>
          <w:numId w:val="6"/>
        </w:numPr>
        <w:shd w:val="clear" w:color="auto" w:fill="auto"/>
        <w:tabs>
          <w:tab w:val="left" w:pos="656"/>
        </w:tabs>
        <w:spacing w:after="314"/>
        <w:ind w:firstLine="320"/>
        <w:jc w:val="both"/>
        <w:rPr>
          <w:sz w:val="24"/>
          <w:szCs w:val="24"/>
        </w:rPr>
      </w:pPr>
      <w:r w:rsidRPr="00033794">
        <w:rPr>
          <w:sz w:val="24"/>
          <w:szCs w:val="24"/>
        </w:rPr>
        <w:t>Supaprastintame ribotame konkurse derybos tarp perkančiosios organizacijos ir tiekėjų yra draudžiamos.</w:t>
      </w:r>
    </w:p>
    <w:p w:rsidR="00BB7A37" w:rsidRPr="00033794" w:rsidRDefault="00BB7A37" w:rsidP="00BB7A37">
      <w:pPr>
        <w:pStyle w:val="Temosantrat10"/>
        <w:keepNext/>
        <w:keepLines/>
        <w:shd w:val="clear" w:color="auto" w:fill="auto"/>
        <w:spacing w:before="0" w:after="244" w:line="200" w:lineRule="exact"/>
        <w:ind w:left="2760"/>
        <w:rPr>
          <w:sz w:val="24"/>
          <w:szCs w:val="24"/>
        </w:rPr>
      </w:pPr>
      <w:bookmarkStart w:id="16" w:name="bookmark13"/>
      <w:r w:rsidRPr="00033794">
        <w:rPr>
          <w:sz w:val="24"/>
          <w:szCs w:val="24"/>
        </w:rPr>
        <w:lastRenderedPageBreak/>
        <w:t>XI. SUPAPRASTINTOS SKELBIAMOS DERYBOS</w:t>
      </w:r>
      <w:bookmarkEnd w:id="16"/>
    </w:p>
    <w:p w:rsidR="00BB7A37" w:rsidRPr="00033794" w:rsidRDefault="00BB7A37" w:rsidP="00BB7A37">
      <w:pPr>
        <w:pStyle w:val="Pagrindinistekstas1"/>
        <w:numPr>
          <w:ilvl w:val="0"/>
          <w:numId w:val="6"/>
        </w:numPr>
        <w:shd w:val="clear" w:color="auto" w:fill="auto"/>
        <w:tabs>
          <w:tab w:val="left" w:pos="653"/>
        </w:tabs>
        <w:ind w:right="20" w:firstLine="320"/>
        <w:jc w:val="both"/>
        <w:rPr>
          <w:sz w:val="24"/>
          <w:szCs w:val="24"/>
        </w:rPr>
      </w:pPr>
      <w:r w:rsidRPr="00033794">
        <w:rPr>
          <w:sz w:val="24"/>
          <w:szCs w:val="24"/>
        </w:rPr>
        <w:t>Vykdant supaprastintas skelbiamas derybas, apie supaprastintą pirkimą skelbiama šiose Taisyklėse nustatyta tvarka.</w:t>
      </w:r>
    </w:p>
    <w:p w:rsidR="00BB7A37" w:rsidRDefault="002338F9" w:rsidP="002338F9">
      <w:pPr>
        <w:pStyle w:val="Pagrindinistekstas1"/>
        <w:numPr>
          <w:ilvl w:val="0"/>
          <w:numId w:val="6"/>
        </w:numPr>
        <w:shd w:val="clear" w:color="auto" w:fill="auto"/>
        <w:tabs>
          <w:tab w:val="left" w:pos="643"/>
        </w:tabs>
        <w:spacing w:after="314"/>
        <w:ind w:right="20" w:firstLine="270"/>
        <w:jc w:val="both"/>
        <w:rPr>
          <w:sz w:val="24"/>
          <w:szCs w:val="24"/>
        </w:rPr>
      </w:pPr>
      <w:r>
        <w:rPr>
          <w:sz w:val="24"/>
          <w:szCs w:val="24"/>
        </w:rPr>
        <w:t xml:space="preserve"> </w:t>
      </w:r>
      <w:r w:rsidR="00BB7A37" w:rsidRPr="00033794">
        <w:rPr>
          <w:sz w:val="24"/>
          <w:szCs w:val="24"/>
        </w:rPr>
        <w:t>Derybų eiga turi būti įforminta raštu. Vykdydama mažos vertės pirkimus, perkančioji organizacija gali derėtis žodžiu.</w:t>
      </w:r>
    </w:p>
    <w:p w:rsidR="00EE648D" w:rsidRPr="00DA77B0" w:rsidRDefault="00B05D92" w:rsidP="00B05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center"/>
        <w:rPr>
          <w:rFonts w:ascii="Times New Roman" w:hAnsi="Times New Roman" w:cs="Times New Roman"/>
          <w:b/>
          <w:bCs/>
          <w:color w:val="343434"/>
          <w:spacing w:val="4"/>
          <w:kern w:val="1"/>
        </w:rPr>
      </w:pPr>
      <w:r>
        <w:rPr>
          <w:rFonts w:ascii="Times New Roman" w:hAnsi="Times New Roman" w:cs="Times New Roman"/>
          <w:b/>
          <w:bCs/>
          <w:color w:val="343434"/>
          <w:spacing w:val="4"/>
          <w:kern w:val="1"/>
        </w:rPr>
        <w:t xml:space="preserve">XII. </w:t>
      </w:r>
      <w:r w:rsidR="00EE648D" w:rsidRPr="00DA77B0">
        <w:rPr>
          <w:rFonts w:ascii="Times New Roman" w:hAnsi="Times New Roman" w:cs="Times New Roman"/>
          <w:b/>
          <w:bCs/>
          <w:color w:val="343434"/>
          <w:spacing w:val="4"/>
          <w:kern w:val="1"/>
        </w:rPr>
        <w:t>SKELBIAMA APKLAUSA</w:t>
      </w:r>
    </w:p>
    <w:p w:rsidR="00EE648D" w:rsidRPr="00DA77B0" w:rsidRDefault="00EE648D" w:rsidP="00DA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ascii="Times New Roman" w:hAnsi="Times New Roman" w:cs="Times New Roman"/>
          <w:sz w:val="24"/>
          <w:szCs w:val="24"/>
        </w:rPr>
      </w:pPr>
    </w:p>
    <w:p w:rsidR="00EE648D" w:rsidRPr="00EE648D" w:rsidRDefault="00EE648D" w:rsidP="002338F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jc w:val="both"/>
        <w:rPr>
          <w:rFonts w:ascii="Times New Roman" w:hAnsi="Times New Roman" w:cs="Times New Roman"/>
          <w:sz w:val="24"/>
          <w:szCs w:val="24"/>
        </w:rPr>
      </w:pPr>
      <w:r w:rsidRPr="00EE648D">
        <w:rPr>
          <w:rFonts w:ascii="Times New Roman" w:hAnsi="Times New Roman" w:cs="Times New Roman"/>
          <w:sz w:val="24"/>
          <w:szCs w:val="24"/>
        </w:rPr>
        <w:t>Vykdant supaprastintą pirkimą skelbiamos apklausos būdu, dalyvių skaičius neribojamas. Apie pirkimą skelbiama Taisyklėse nustatyta tvarka.</w:t>
      </w:r>
    </w:p>
    <w:p w:rsidR="00EE648D" w:rsidRPr="00EE648D" w:rsidRDefault="009319AB" w:rsidP="002338F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Jei </w:t>
      </w:r>
      <w:r w:rsidR="00EE648D" w:rsidRPr="00EE648D">
        <w:rPr>
          <w:rFonts w:ascii="Times New Roman" w:hAnsi="Times New Roman" w:cs="Times New Roman"/>
          <w:sz w:val="24"/>
          <w:szCs w:val="24"/>
        </w:rPr>
        <w:t>skelbiamos apklausos būdu vykdomo pirkimo metu bus vykdomas elektroninis aukcionas</w:t>
      </w:r>
      <w:r w:rsidR="00C87329">
        <w:rPr>
          <w:rFonts w:ascii="Times New Roman" w:hAnsi="Times New Roman" w:cs="Times New Roman"/>
          <w:sz w:val="24"/>
          <w:szCs w:val="24"/>
        </w:rPr>
        <w:t>,</w:t>
      </w:r>
      <w:r w:rsidR="00EE648D" w:rsidRPr="00EE648D">
        <w:rPr>
          <w:rFonts w:ascii="Times New Roman" w:hAnsi="Times New Roman" w:cs="Times New Roman"/>
          <w:sz w:val="24"/>
          <w:szCs w:val="24"/>
        </w:rPr>
        <w:t xml:space="preserve"> apie </w:t>
      </w:r>
      <w:proofErr w:type="gramStart"/>
      <w:r w:rsidR="00C87329">
        <w:rPr>
          <w:rFonts w:ascii="Times New Roman" w:hAnsi="Times New Roman" w:cs="Times New Roman"/>
          <w:sz w:val="24"/>
          <w:szCs w:val="24"/>
        </w:rPr>
        <w:t>tai</w:t>
      </w:r>
      <w:proofErr w:type="gramEnd"/>
      <w:r w:rsidR="00C87329">
        <w:rPr>
          <w:rFonts w:ascii="Times New Roman" w:hAnsi="Times New Roman" w:cs="Times New Roman"/>
          <w:sz w:val="24"/>
          <w:szCs w:val="24"/>
        </w:rPr>
        <w:t xml:space="preserve"> </w:t>
      </w:r>
      <w:r w:rsidR="00EE648D" w:rsidRPr="00EE648D">
        <w:rPr>
          <w:rFonts w:ascii="Times New Roman" w:hAnsi="Times New Roman" w:cs="Times New Roman"/>
          <w:sz w:val="24"/>
          <w:szCs w:val="24"/>
        </w:rPr>
        <w:t>nurodoma pirkimo dokumentuose.</w:t>
      </w:r>
    </w:p>
    <w:p w:rsidR="00EE648D" w:rsidRPr="00DA77B0" w:rsidRDefault="00EE648D" w:rsidP="002338F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jc w:val="both"/>
        <w:rPr>
          <w:sz w:val="24"/>
          <w:szCs w:val="24"/>
        </w:rPr>
      </w:pPr>
      <w:r w:rsidRPr="00EE648D">
        <w:rPr>
          <w:rFonts w:ascii="Times New Roman" w:hAnsi="Times New Roman" w:cs="Times New Roman"/>
          <w:sz w:val="24"/>
          <w:szCs w:val="24"/>
        </w:rPr>
        <w:t xml:space="preserve">Vykdant supaprastintą pirkimą skelbiamos apklausos būdu derybos tarp perkančiosios organizacijos ir tiekėjų leidžiamos, jei derybų vykdymas buvo numatytas pirkimo dokumentuose. </w:t>
      </w:r>
    </w:p>
    <w:p w:rsidR="00EE648D" w:rsidRDefault="00EE648D" w:rsidP="00BB7A37">
      <w:pPr>
        <w:pStyle w:val="Temosantrat10"/>
        <w:keepNext/>
        <w:keepLines/>
        <w:shd w:val="clear" w:color="auto" w:fill="auto"/>
        <w:spacing w:before="0" w:after="244" w:line="200" w:lineRule="exact"/>
        <w:ind w:left="4340"/>
        <w:rPr>
          <w:sz w:val="24"/>
          <w:szCs w:val="24"/>
        </w:rPr>
      </w:pPr>
      <w:bookmarkStart w:id="17" w:name="bookmark14"/>
    </w:p>
    <w:p w:rsidR="00BB7A37" w:rsidRPr="00033794" w:rsidRDefault="00BB7A37" w:rsidP="00BB7A37">
      <w:pPr>
        <w:pStyle w:val="Temosantrat10"/>
        <w:keepNext/>
        <w:keepLines/>
        <w:shd w:val="clear" w:color="auto" w:fill="auto"/>
        <w:spacing w:before="0" w:after="244" w:line="200" w:lineRule="exact"/>
        <w:ind w:left="4340"/>
        <w:rPr>
          <w:sz w:val="24"/>
          <w:szCs w:val="24"/>
        </w:rPr>
      </w:pPr>
      <w:r w:rsidRPr="00033794">
        <w:rPr>
          <w:sz w:val="24"/>
          <w:szCs w:val="24"/>
        </w:rPr>
        <w:t>XII</w:t>
      </w:r>
      <w:r w:rsidR="002338F9">
        <w:rPr>
          <w:sz w:val="24"/>
          <w:szCs w:val="24"/>
        </w:rPr>
        <w:t>I</w:t>
      </w:r>
      <w:r w:rsidRPr="00033794">
        <w:rPr>
          <w:sz w:val="24"/>
          <w:szCs w:val="24"/>
        </w:rPr>
        <w:t xml:space="preserve">. </w:t>
      </w:r>
      <w:r w:rsidR="00EE648D">
        <w:rPr>
          <w:sz w:val="24"/>
          <w:szCs w:val="24"/>
        </w:rPr>
        <w:t xml:space="preserve">NESKELBIAMA </w:t>
      </w:r>
      <w:r w:rsidRPr="00033794">
        <w:rPr>
          <w:sz w:val="24"/>
          <w:szCs w:val="24"/>
        </w:rPr>
        <w:t>APKLAUSA</w:t>
      </w:r>
      <w:bookmarkEnd w:id="17"/>
    </w:p>
    <w:p w:rsidR="00BB7A37" w:rsidRPr="00033794" w:rsidRDefault="00BB7A37" w:rsidP="002338F9">
      <w:pPr>
        <w:pStyle w:val="Pagrindinistekstas1"/>
        <w:numPr>
          <w:ilvl w:val="0"/>
          <w:numId w:val="6"/>
        </w:numPr>
        <w:shd w:val="clear" w:color="auto" w:fill="auto"/>
        <w:tabs>
          <w:tab w:val="left" w:pos="706"/>
        </w:tabs>
        <w:ind w:right="20" w:firstLine="270"/>
        <w:jc w:val="both"/>
        <w:rPr>
          <w:sz w:val="24"/>
          <w:szCs w:val="24"/>
        </w:rPr>
      </w:pPr>
      <w:r w:rsidRPr="00033794">
        <w:rPr>
          <w:sz w:val="24"/>
          <w:szCs w:val="24"/>
        </w:rPr>
        <w:t>Vykdant supaprastintą pirkimą apklausos būdu, kreipiamasi į vieną ar kelis tiekėjus, prašant pateikti pasiūlymus pagal perkančiosios organizacijos keliamus reikalavimus.</w:t>
      </w:r>
    </w:p>
    <w:p w:rsidR="00BB7A37" w:rsidRDefault="00EE648D" w:rsidP="002338F9">
      <w:pPr>
        <w:pStyle w:val="Pagrindinistekstas1"/>
        <w:numPr>
          <w:ilvl w:val="0"/>
          <w:numId w:val="6"/>
        </w:numPr>
        <w:shd w:val="clear" w:color="auto" w:fill="auto"/>
        <w:tabs>
          <w:tab w:val="left" w:pos="653"/>
        </w:tabs>
        <w:ind w:right="20" w:firstLine="270"/>
        <w:jc w:val="both"/>
        <w:rPr>
          <w:sz w:val="24"/>
          <w:szCs w:val="24"/>
        </w:rPr>
      </w:pPr>
      <w:r>
        <w:rPr>
          <w:sz w:val="24"/>
          <w:szCs w:val="24"/>
        </w:rPr>
        <w:t>Perkančioji organizacija, prašydama pateikti pasiūlymus, privalo kreiptis į ne mažiau kaip 2 tiekėjus, kai neskelbiamos apklausos būdu vykdomo pirkimo sutarties vertė yra didesnė kaip 10 000 Lt be PVM, išskyrus atvejus, kai yra Viešųjų pirkimų įstatymo 92 straipsnio 3 dalies 1, 2, 3 ir 6 punktuose ir 4 – 7 dalyse numatytos aplinkybės, tokiais atvejais perkančioji organizacija gali kreiptis į vieną tiekėją</w:t>
      </w:r>
      <w:r w:rsidR="00BB7A37" w:rsidRPr="007455ED">
        <w:rPr>
          <w:sz w:val="24"/>
          <w:szCs w:val="24"/>
        </w:rPr>
        <w:t>.</w:t>
      </w:r>
    </w:p>
    <w:p w:rsidR="00EE648D" w:rsidRPr="007455ED" w:rsidRDefault="00EE648D" w:rsidP="002338F9">
      <w:pPr>
        <w:pStyle w:val="Pagrindinistekstas1"/>
        <w:numPr>
          <w:ilvl w:val="0"/>
          <w:numId w:val="6"/>
        </w:numPr>
        <w:shd w:val="clear" w:color="auto" w:fill="auto"/>
        <w:tabs>
          <w:tab w:val="left" w:pos="653"/>
        </w:tabs>
        <w:ind w:right="20" w:firstLine="270"/>
        <w:jc w:val="both"/>
        <w:rPr>
          <w:sz w:val="24"/>
          <w:szCs w:val="24"/>
        </w:rPr>
      </w:pPr>
      <w:r>
        <w:rPr>
          <w:sz w:val="24"/>
          <w:szCs w:val="24"/>
        </w:rPr>
        <w:t>Jei vykdant supaprastintą pirkimą neskelbiamos apklausos būdu bus vykdomas elektroninis aukcionas</w:t>
      </w:r>
      <w:proofErr w:type="gramStart"/>
      <w:r w:rsidR="00C87329">
        <w:rPr>
          <w:sz w:val="24"/>
          <w:szCs w:val="24"/>
        </w:rPr>
        <w:t xml:space="preserve">, </w:t>
      </w:r>
      <w:r>
        <w:rPr>
          <w:sz w:val="24"/>
          <w:szCs w:val="24"/>
        </w:rPr>
        <w:t xml:space="preserve"> apie</w:t>
      </w:r>
      <w:proofErr w:type="gramEnd"/>
      <w:r>
        <w:rPr>
          <w:sz w:val="24"/>
          <w:szCs w:val="24"/>
        </w:rPr>
        <w:t xml:space="preserve"> </w:t>
      </w:r>
      <w:r w:rsidR="00C87329">
        <w:rPr>
          <w:sz w:val="24"/>
          <w:szCs w:val="24"/>
        </w:rPr>
        <w:t xml:space="preserve">tai </w:t>
      </w:r>
      <w:r>
        <w:rPr>
          <w:sz w:val="24"/>
          <w:szCs w:val="24"/>
        </w:rPr>
        <w:t>nurodoma pirkimo dokumentuose.</w:t>
      </w:r>
    </w:p>
    <w:p w:rsidR="00BB7A37" w:rsidRPr="00033794" w:rsidRDefault="00EE648D" w:rsidP="002338F9">
      <w:pPr>
        <w:pStyle w:val="Pagrindinistekstas1"/>
        <w:numPr>
          <w:ilvl w:val="0"/>
          <w:numId w:val="6"/>
        </w:numPr>
        <w:shd w:val="clear" w:color="auto" w:fill="auto"/>
        <w:tabs>
          <w:tab w:val="left" w:pos="648"/>
        </w:tabs>
        <w:spacing w:after="314"/>
        <w:ind w:right="20" w:firstLine="270"/>
        <w:jc w:val="both"/>
        <w:rPr>
          <w:sz w:val="24"/>
          <w:szCs w:val="24"/>
        </w:rPr>
      </w:pPr>
      <w:r>
        <w:rPr>
          <w:sz w:val="24"/>
          <w:szCs w:val="24"/>
        </w:rPr>
        <w:t>Vykdant supaprastintą pirkimą neskelbiamos apklausos būdu derybos tarp perkančiosios organizacijos ir tiekėjų leidžiamos visais atvejais, nepaisant to, ar derybų vykdymas buvo numatytas pirkimo dokumentuose, tačiau pirkimo dokumentuose perkančioji organizacija privalo nurodyti, kad pirkimas vykdomas vadovaujantis šiomis Taisyklėmis</w:t>
      </w:r>
      <w:r w:rsidR="00BB7A37" w:rsidRPr="00033794">
        <w:rPr>
          <w:sz w:val="24"/>
          <w:szCs w:val="24"/>
        </w:rPr>
        <w:t>.</w:t>
      </w:r>
    </w:p>
    <w:p w:rsidR="00BB7A37" w:rsidRDefault="00D368C0" w:rsidP="00D368C0">
      <w:pPr>
        <w:pStyle w:val="Temosantrat10"/>
        <w:keepNext/>
        <w:keepLines/>
        <w:shd w:val="clear" w:color="auto" w:fill="auto"/>
        <w:spacing w:before="0" w:after="0" w:line="240" w:lineRule="auto"/>
        <w:ind w:left="2761"/>
        <w:rPr>
          <w:sz w:val="24"/>
          <w:szCs w:val="24"/>
        </w:rPr>
      </w:pPr>
      <w:bookmarkStart w:id="18" w:name="bookmark15"/>
      <w:r>
        <w:rPr>
          <w:sz w:val="24"/>
          <w:szCs w:val="24"/>
        </w:rPr>
        <w:t>X</w:t>
      </w:r>
      <w:r w:rsidR="002338F9">
        <w:rPr>
          <w:sz w:val="24"/>
          <w:szCs w:val="24"/>
        </w:rPr>
        <w:t>IV</w:t>
      </w:r>
      <w:r>
        <w:rPr>
          <w:sz w:val="24"/>
          <w:szCs w:val="24"/>
        </w:rPr>
        <w:t>. MAŽO</w:t>
      </w:r>
      <w:r w:rsidR="00BB7A37" w:rsidRPr="00033794">
        <w:rPr>
          <w:sz w:val="24"/>
          <w:szCs w:val="24"/>
        </w:rPr>
        <w:t>S VERTĖS PIRKIMŲ YPATUMAI</w:t>
      </w:r>
      <w:bookmarkEnd w:id="18"/>
    </w:p>
    <w:p w:rsidR="00D368C0" w:rsidRPr="00033794" w:rsidRDefault="00D368C0" w:rsidP="00D368C0">
      <w:pPr>
        <w:pStyle w:val="Temosantrat10"/>
        <w:keepNext/>
        <w:keepLines/>
        <w:shd w:val="clear" w:color="auto" w:fill="auto"/>
        <w:spacing w:before="0" w:after="0" w:line="240" w:lineRule="auto"/>
        <w:ind w:left="2761"/>
        <w:rPr>
          <w:sz w:val="24"/>
          <w:szCs w:val="24"/>
        </w:rPr>
      </w:pPr>
    </w:p>
    <w:p w:rsidR="00BB7A37" w:rsidRPr="00033794" w:rsidRDefault="00BB7A37" w:rsidP="002338F9">
      <w:pPr>
        <w:pStyle w:val="Pagrindinistekstas1"/>
        <w:numPr>
          <w:ilvl w:val="0"/>
          <w:numId w:val="6"/>
        </w:numPr>
        <w:shd w:val="clear" w:color="auto" w:fill="auto"/>
        <w:tabs>
          <w:tab w:val="left" w:pos="662"/>
        </w:tabs>
        <w:spacing w:line="288" w:lineRule="exact"/>
        <w:ind w:right="20" w:firstLine="270"/>
        <w:jc w:val="both"/>
        <w:rPr>
          <w:sz w:val="24"/>
          <w:szCs w:val="24"/>
        </w:rPr>
      </w:pPr>
      <w:r w:rsidRPr="00033794">
        <w:rPr>
          <w:sz w:val="24"/>
          <w:szCs w:val="24"/>
        </w:rPr>
        <w:t>Mažos vertės pirkimai gali būti atliekami visais šiose Taisyklėse nustatytais supaprastintų pirkimų būdais, atsižvelgiant į šių būdų pasirinkimo sąlygas.</w:t>
      </w:r>
    </w:p>
    <w:p w:rsidR="00BB7A37" w:rsidRPr="00033794" w:rsidRDefault="00BB7A37" w:rsidP="002338F9">
      <w:pPr>
        <w:pStyle w:val="Pagrindinistekstas1"/>
        <w:numPr>
          <w:ilvl w:val="0"/>
          <w:numId w:val="6"/>
        </w:numPr>
        <w:shd w:val="clear" w:color="auto" w:fill="auto"/>
        <w:tabs>
          <w:tab w:val="left" w:pos="662"/>
        </w:tabs>
        <w:spacing w:line="288" w:lineRule="exact"/>
        <w:ind w:right="20" w:firstLine="270"/>
        <w:jc w:val="both"/>
        <w:rPr>
          <w:sz w:val="24"/>
          <w:szCs w:val="24"/>
        </w:rPr>
      </w:pPr>
      <w:r w:rsidRPr="00033794">
        <w:rPr>
          <w:sz w:val="24"/>
          <w:szCs w:val="24"/>
        </w:rPr>
        <w:t xml:space="preserve">Bendravimas su tiekėjais gali vykti žodžiu arba raštu. Žodžiu gali būti bendraujama (kreipiamasi į tiekėjus, pateikiami pasiūlymai), kai </w:t>
      </w:r>
      <w:r w:rsidR="00C107FE">
        <w:rPr>
          <w:sz w:val="24"/>
          <w:szCs w:val="24"/>
        </w:rPr>
        <w:t>vykdomas mažos vertės pirkimas</w:t>
      </w:r>
      <w:r w:rsidRPr="00033794">
        <w:rPr>
          <w:sz w:val="24"/>
          <w:szCs w:val="24"/>
        </w:rPr>
        <w:t>.</w:t>
      </w:r>
    </w:p>
    <w:p w:rsidR="00BB7A37" w:rsidRPr="00033794" w:rsidRDefault="00BB7A37" w:rsidP="002338F9">
      <w:pPr>
        <w:pStyle w:val="Pagrindinistekstas1"/>
        <w:numPr>
          <w:ilvl w:val="0"/>
          <w:numId w:val="6"/>
        </w:numPr>
        <w:shd w:val="clear" w:color="auto" w:fill="auto"/>
        <w:tabs>
          <w:tab w:val="left" w:pos="687"/>
        </w:tabs>
        <w:spacing w:after="314"/>
        <w:ind w:right="20" w:firstLine="270"/>
        <w:jc w:val="both"/>
        <w:rPr>
          <w:sz w:val="24"/>
          <w:szCs w:val="24"/>
        </w:rPr>
      </w:pPr>
      <w:r w:rsidRPr="00033794">
        <w:rPr>
          <w:sz w:val="24"/>
          <w:szCs w:val="24"/>
        </w:rPr>
        <w:t>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BB7A37" w:rsidRPr="00033794" w:rsidRDefault="00BB7A37" w:rsidP="00BB7A37">
      <w:pPr>
        <w:pStyle w:val="Temosantrat10"/>
        <w:keepNext/>
        <w:keepLines/>
        <w:shd w:val="clear" w:color="auto" w:fill="auto"/>
        <w:spacing w:before="0" w:after="244" w:line="200" w:lineRule="exact"/>
        <w:ind w:left="840"/>
        <w:rPr>
          <w:sz w:val="24"/>
          <w:szCs w:val="24"/>
        </w:rPr>
      </w:pPr>
      <w:bookmarkStart w:id="19" w:name="bookmark16"/>
      <w:r w:rsidRPr="00033794">
        <w:rPr>
          <w:sz w:val="24"/>
          <w:szCs w:val="24"/>
        </w:rPr>
        <w:t>XV. SUPAPRASTINTŲ PIRKIMŲ DOKUMENTAVIMAS IR ATASKAITŲ PATEIKIMAS</w:t>
      </w:r>
      <w:bookmarkEnd w:id="19"/>
    </w:p>
    <w:p w:rsidR="00BB7A37" w:rsidRPr="00033794" w:rsidRDefault="00BB7A37" w:rsidP="00303EC1">
      <w:pPr>
        <w:pStyle w:val="Pagrindinistekstas1"/>
        <w:numPr>
          <w:ilvl w:val="0"/>
          <w:numId w:val="6"/>
        </w:numPr>
        <w:shd w:val="clear" w:color="auto" w:fill="auto"/>
        <w:tabs>
          <w:tab w:val="left" w:pos="716"/>
        </w:tabs>
        <w:ind w:right="20" w:firstLine="270"/>
        <w:jc w:val="both"/>
        <w:rPr>
          <w:sz w:val="24"/>
          <w:szCs w:val="24"/>
        </w:rPr>
      </w:pPr>
      <w:r w:rsidRPr="00033794">
        <w:rPr>
          <w:sz w:val="24"/>
          <w:szCs w:val="24"/>
        </w:rPr>
        <w:t>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p>
    <w:p w:rsidR="00BB7A37" w:rsidRPr="00033794" w:rsidRDefault="00BB7A37" w:rsidP="00303EC1">
      <w:pPr>
        <w:pStyle w:val="Pagrindinistekstas1"/>
        <w:numPr>
          <w:ilvl w:val="0"/>
          <w:numId w:val="6"/>
        </w:numPr>
        <w:shd w:val="clear" w:color="auto" w:fill="auto"/>
        <w:tabs>
          <w:tab w:val="left" w:pos="711"/>
        </w:tabs>
        <w:spacing w:line="240" w:lineRule="auto"/>
        <w:ind w:right="20" w:firstLine="270"/>
        <w:jc w:val="both"/>
        <w:rPr>
          <w:sz w:val="24"/>
          <w:szCs w:val="24"/>
        </w:rPr>
      </w:pPr>
      <w:r w:rsidRPr="00843F8D">
        <w:rPr>
          <w:sz w:val="24"/>
          <w:szCs w:val="24"/>
        </w:rPr>
        <w:t>Pirkimo organizatorius privalo užpildyti Tiekėjų</w:t>
      </w:r>
      <w:r w:rsidR="00B56075" w:rsidRPr="00843F8D">
        <w:rPr>
          <w:sz w:val="24"/>
          <w:szCs w:val="24"/>
        </w:rPr>
        <w:t xml:space="preserve"> apklausos pažymą (priedas Nr. 6</w:t>
      </w:r>
      <w:r w:rsidRPr="00843F8D">
        <w:rPr>
          <w:sz w:val="24"/>
          <w:szCs w:val="24"/>
        </w:rPr>
        <w:t>)</w:t>
      </w:r>
      <w:r w:rsidR="00843F8D" w:rsidRPr="00843F8D">
        <w:rPr>
          <w:sz w:val="24"/>
          <w:szCs w:val="24"/>
        </w:rPr>
        <w:t xml:space="preserve">, kai </w:t>
      </w:r>
      <w:r w:rsidR="00C107FE">
        <w:rPr>
          <w:sz w:val="24"/>
          <w:szCs w:val="24"/>
        </w:rPr>
        <w:t>vykdant pirkim</w:t>
      </w:r>
      <w:r w:rsidR="00C107FE">
        <w:rPr>
          <w:sz w:val="24"/>
          <w:szCs w:val="24"/>
          <w:lang w:val="lt-LT"/>
        </w:rPr>
        <w:t>ą žodžiu apklausiamas daugiau kaip vienas tiekėjas</w:t>
      </w:r>
      <w:r w:rsidR="00843F8D" w:rsidRPr="007455ED">
        <w:rPr>
          <w:sz w:val="24"/>
          <w:szCs w:val="24"/>
        </w:rPr>
        <w:t>.</w:t>
      </w:r>
      <w:r w:rsidRPr="00033794">
        <w:rPr>
          <w:sz w:val="24"/>
          <w:szCs w:val="24"/>
        </w:rPr>
        <w:t xml:space="preserve"> Kai pirkimą vykdo Komisija, kiekvienas </w:t>
      </w:r>
      <w:proofErr w:type="gramStart"/>
      <w:r w:rsidRPr="00033794">
        <w:rPr>
          <w:sz w:val="24"/>
          <w:szCs w:val="24"/>
        </w:rPr>
        <w:t>jos</w:t>
      </w:r>
      <w:proofErr w:type="gramEnd"/>
      <w:r w:rsidRPr="00033794">
        <w:rPr>
          <w:sz w:val="24"/>
          <w:szCs w:val="24"/>
        </w:rPr>
        <w:t xml:space="preserve"> sprendima</w:t>
      </w:r>
      <w:r w:rsidR="00B56075">
        <w:rPr>
          <w:sz w:val="24"/>
          <w:szCs w:val="24"/>
        </w:rPr>
        <w:t>s protokoluojamas (priedas Nr. 7</w:t>
      </w:r>
      <w:r w:rsidRPr="00033794">
        <w:rPr>
          <w:sz w:val="24"/>
          <w:szCs w:val="24"/>
        </w:rPr>
        <w:t>).</w:t>
      </w:r>
    </w:p>
    <w:p w:rsidR="00BB7A37" w:rsidRPr="00033794" w:rsidRDefault="00BB7A37" w:rsidP="00303EC1">
      <w:pPr>
        <w:pStyle w:val="Pagrindinistekstas1"/>
        <w:numPr>
          <w:ilvl w:val="0"/>
          <w:numId w:val="6"/>
        </w:numPr>
        <w:shd w:val="clear" w:color="auto" w:fill="auto"/>
        <w:tabs>
          <w:tab w:val="left" w:pos="711"/>
        </w:tabs>
        <w:ind w:right="20" w:firstLine="270"/>
        <w:jc w:val="both"/>
        <w:rPr>
          <w:sz w:val="24"/>
          <w:szCs w:val="24"/>
        </w:rPr>
      </w:pPr>
      <w:r w:rsidRPr="00033794">
        <w:rPr>
          <w:sz w:val="24"/>
          <w:szCs w:val="24"/>
        </w:rPr>
        <w:t>Pirkimo sutartys, kiti su pirkimu</w:t>
      </w:r>
      <w:r w:rsidR="000B094F">
        <w:rPr>
          <w:sz w:val="24"/>
          <w:szCs w:val="24"/>
        </w:rPr>
        <w:t xml:space="preserve"> susiję dokumentai, nepaisant j</w:t>
      </w:r>
      <w:r w:rsidRPr="00033794">
        <w:rPr>
          <w:sz w:val="24"/>
          <w:szCs w:val="24"/>
        </w:rPr>
        <w:t>ų pateikimo būdo, formos ir laikmenos, saugomi Lietuvos Respublikos dokumentų ir archyvų įstatymo (</w:t>
      </w:r>
      <w:proofErr w:type="gramStart"/>
      <w:r w:rsidRPr="00033794">
        <w:rPr>
          <w:sz w:val="24"/>
          <w:szCs w:val="24"/>
        </w:rPr>
        <w:t>Žin.,</w:t>
      </w:r>
      <w:proofErr w:type="gramEnd"/>
      <w:r w:rsidRPr="00033794">
        <w:rPr>
          <w:sz w:val="24"/>
          <w:szCs w:val="24"/>
        </w:rPr>
        <w:t xml:space="preserve"> 1995, Nr. </w:t>
      </w:r>
      <w:r w:rsidRPr="00033794">
        <w:rPr>
          <w:rStyle w:val="Pagrindinistekstas3"/>
          <w:sz w:val="24"/>
          <w:szCs w:val="24"/>
        </w:rPr>
        <w:t>107-2389</w:t>
      </w:r>
      <w:r w:rsidRPr="00033794">
        <w:rPr>
          <w:sz w:val="24"/>
          <w:szCs w:val="24"/>
        </w:rPr>
        <w:t xml:space="preserve">; 2004, Nr. </w:t>
      </w:r>
      <w:r w:rsidRPr="00033794">
        <w:rPr>
          <w:rStyle w:val="Pagrindinistekstas3"/>
          <w:sz w:val="24"/>
          <w:szCs w:val="24"/>
        </w:rPr>
        <w:t>57-1982</w:t>
      </w:r>
      <w:r w:rsidRPr="00033794">
        <w:rPr>
          <w:sz w:val="24"/>
          <w:szCs w:val="24"/>
        </w:rPr>
        <w:t>) nustatyta</w:t>
      </w:r>
      <w:r w:rsidR="000B094F">
        <w:rPr>
          <w:sz w:val="24"/>
          <w:szCs w:val="24"/>
        </w:rPr>
        <w:t xml:space="preserve"> tvarka, tačiau ne mažiau kaip </w:t>
      </w:r>
      <w:r w:rsidR="000B094F" w:rsidRPr="007455ED">
        <w:rPr>
          <w:sz w:val="24"/>
          <w:szCs w:val="24"/>
        </w:rPr>
        <w:t>10 metų</w:t>
      </w:r>
      <w:r w:rsidRPr="00033794">
        <w:rPr>
          <w:sz w:val="24"/>
          <w:szCs w:val="24"/>
        </w:rPr>
        <w:t xml:space="preserve"> nuo pirkimo pabaigos.</w:t>
      </w:r>
    </w:p>
    <w:p w:rsidR="00BB7A37" w:rsidRPr="00033794" w:rsidRDefault="00BB7A37" w:rsidP="00CA5C8E">
      <w:pPr>
        <w:pStyle w:val="Pagrindinistekstas1"/>
        <w:numPr>
          <w:ilvl w:val="0"/>
          <w:numId w:val="6"/>
        </w:numPr>
        <w:shd w:val="clear" w:color="auto" w:fill="auto"/>
        <w:tabs>
          <w:tab w:val="left" w:pos="721"/>
        </w:tabs>
        <w:ind w:right="20" w:firstLine="270"/>
        <w:jc w:val="both"/>
        <w:rPr>
          <w:sz w:val="24"/>
          <w:szCs w:val="24"/>
        </w:rPr>
      </w:pPr>
      <w:r w:rsidRPr="00033794">
        <w:rPr>
          <w:sz w:val="24"/>
          <w:szCs w:val="24"/>
        </w:rPr>
        <w:lastRenderedPageBreak/>
        <w:t xml:space="preserve">Perkančioji organizacija už kiekvieną supaprastintą pirkimą privalo raštu pateikti pirkimo procedūrų ir įvykdytos ar nutrauktos pirkimo sutarties ataskaitas Viešųjų pirkimų tarnybai pagal </w:t>
      </w:r>
      <w:proofErr w:type="gramStart"/>
      <w:r w:rsidRPr="00033794">
        <w:rPr>
          <w:sz w:val="24"/>
          <w:szCs w:val="24"/>
        </w:rPr>
        <w:t>jos</w:t>
      </w:r>
      <w:proofErr w:type="gramEnd"/>
      <w:r w:rsidRPr="00033794">
        <w:rPr>
          <w:sz w:val="24"/>
          <w:szCs w:val="24"/>
        </w:rPr>
        <w:t xml:space="preserve"> nustatytas formas ir reikalavimus. Šios ataskaitos neteikiamos, kai atliekamas mažos vertės pirkimas.</w:t>
      </w:r>
    </w:p>
    <w:p w:rsidR="00BB7A37" w:rsidRPr="00033794" w:rsidRDefault="00BB7A37" w:rsidP="00303EC1">
      <w:pPr>
        <w:pStyle w:val="Pagrindinistekstas1"/>
        <w:numPr>
          <w:ilvl w:val="0"/>
          <w:numId w:val="6"/>
        </w:numPr>
        <w:shd w:val="clear" w:color="auto" w:fill="auto"/>
        <w:tabs>
          <w:tab w:val="left" w:pos="663"/>
        </w:tabs>
        <w:spacing w:after="314"/>
        <w:ind w:right="20" w:firstLine="270"/>
        <w:jc w:val="both"/>
        <w:rPr>
          <w:sz w:val="24"/>
          <w:szCs w:val="24"/>
        </w:rPr>
      </w:pPr>
      <w:r w:rsidRPr="00033794">
        <w:rPr>
          <w:sz w:val="24"/>
          <w:szCs w:val="24"/>
        </w:rPr>
        <w:t>Perkanči</w:t>
      </w:r>
      <w:r w:rsidR="000B094F">
        <w:rPr>
          <w:sz w:val="24"/>
          <w:szCs w:val="24"/>
        </w:rPr>
        <w:t>oji organizacija privalo Viešųj</w:t>
      </w:r>
      <w:r w:rsidRPr="00033794">
        <w:rPr>
          <w:sz w:val="24"/>
          <w:szCs w:val="24"/>
        </w:rPr>
        <w:t xml:space="preserve">ų pirkimų tarnybai pagal </w:t>
      </w:r>
      <w:proofErr w:type="gramStart"/>
      <w:r w:rsidRPr="00033794">
        <w:rPr>
          <w:sz w:val="24"/>
          <w:szCs w:val="24"/>
        </w:rPr>
        <w:t>jos</w:t>
      </w:r>
      <w:proofErr w:type="gramEnd"/>
      <w:r w:rsidRPr="00033794">
        <w:rPr>
          <w:sz w:val="24"/>
          <w:szCs w:val="24"/>
        </w:rPr>
        <w:t xml:space="preserve"> nustatytas formas ir reikalavimus pateikti visų per finansinius metus atliktų mažos vertės pirkimų ataskaitą.</w:t>
      </w:r>
    </w:p>
    <w:p w:rsidR="00BB7A37" w:rsidRDefault="00BB7A37" w:rsidP="0079347A">
      <w:pPr>
        <w:pStyle w:val="Temosantrat10"/>
        <w:keepNext/>
        <w:keepLines/>
        <w:shd w:val="clear" w:color="auto" w:fill="auto"/>
        <w:spacing w:before="0" w:after="0" w:line="240" w:lineRule="auto"/>
        <w:ind w:left="3680"/>
        <w:rPr>
          <w:sz w:val="24"/>
          <w:szCs w:val="24"/>
        </w:rPr>
      </w:pPr>
      <w:r w:rsidRPr="00033794">
        <w:rPr>
          <w:sz w:val="24"/>
          <w:szCs w:val="24"/>
        </w:rPr>
        <w:t>XV</w:t>
      </w:r>
      <w:r w:rsidR="002338F9">
        <w:rPr>
          <w:sz w:val="24"/>
          <w:szCs w:val="24"/>
        </w:rPr>
        <w:t>I</w:t>
      </w:r>
      <w:r w:rsidRPr="00033794">
        <w:rPr>
          <w:sz w:val="24"/>
          <w:szCs w:val="24"/>
        </w:rPr>
        <w:t xml:space="preserve">. </w:t>
      </w:r>
      <w:bookmarkStart w:id="20" w:name="bookmark17"/>
      <w:r w:rsidRPr="00033794">
        <w:rPr>
          <w:sz w:val="24"/>
          <w:szCs w:val="24"/>
        </w:rPr>
        <w:t>GINČŲ NAGRINĖJIMAS</w:t>
      </w:r>
      <w:bookmarkEnd w:id="20"/>
    </w:p>
    <w:p w:rsidR="0079347A" w:rsidRPr="00033794" w:rsidRDefault="0079347A" w:rsidP="0079347A">
      <w:pPr>
        <w:pStyle w:val="Temosantrat10"/>
        <w:keepNext/>
        <w:keepLines/>
        <w:shd w:val="clear" w:color="auto" w:fill="auto"/>
        <w:spacing w:before="0" w:after="0" w:line="240" w:lineRule="auto"/>
        <w:ind w:left="3680"/>
        <w:rPr>
          <w:sz w:val="24"/>
          <w:szCs w:val="24"/>
        </w:rPr>
      </w:pPr>
    </w:p>
    <w:p w:rsidR="00BB7A37" w:rsidRPr="00033794" w:rsidRDefault="00BB7A37" w:rsidP="00303EC1">
      <w:pPr>
        <w:pStyle w:val="Pagrindinistekstas1"/>
        <w:numPr>
          <w:ilvl w:val="0"/>
          <w:numId w:val="6"/>
        </w:numPr>
        <w:shd w:val="clear" w:color="auto" w:fill="auto"/>
        <w:tabs>
          <w:tab w:val="left" w:pos="687"/>
        </w:tabs>
        <w:ind w:right="20" w:firstLine="360"/>
        <w:rPr>
          <w:sz w:val="24"/>
          <w:szCs w:val="24"/>
        </w:rPr>
        <w:sectPr w:rsidR="00BB7A37" w:rsidRPr="00033794" w:rsidSect="00BB7A37">
          <w:footnotePr>
            <w:numRestart w:val="eachPage"/>
          </w:footnotePr>
          <w:pgSz w:w="11905" w:h="16837"/>
          <w:pgMar w:top="595" w:right="468" w:bottom="710" w:left="935" w:header="0" w:footer="3" w:gutter="0"/>
          <w:cols w:space="720"/>
          <w:noEndnote/>
          <w:docGrid w:linePitch="360"/>
        </w:sectPr>
      </w:pPr>
      <w:r w:rsidRPr="00033794">
        <w:rPr>
          <w:sz w:val="24"/>
          <w:szCs w:val="24"/>
        </w:rPr>
        <w:t>Ginčų nagrinėjimas, žalos atlyginimas, pirkimo sutarties pripažinimas negaliojančia, alternatyvios sankcijos, Europos Bendrijos teisės pažeidimų nagrinėjimas atliekamas vadovaujantis Viešųjų pirkimų įstatymo V skyriaus nuostatomis.</w:t>
      </w:r>
    </w:p>
    <w:p w:rsidR="0079347A" w:rsidRPr="0079347A" w:rsidRDefault="0079347A" w:rsidP="0079347A">
      <w:pPr>
        <w:pStyle w:val="Temosantrat10"/>
        <w:keepNext/>
        <w:keepLines/>
        <w:shd w:val="clear" w:color="auto" w:fill="auto"/>
        <w:spacing w:before="0" w:after="0" w:line="240" w:lineRule="auto"/>
        <w:ind w:left="7776" w:right="425"/>
        <w:jc w:val="center"/>
        <w:rPr>
          <w:b w:val="0"/>
          <w:sz w:val="24"/>
          <w:szCs w:val="24"/>
        </w:rPr>
      </w:pPr>
      <w:bookmarkStart w:id="21" w:name="bookmark18"/>
      <w:r w:rsidRPr="0079347A">
        <w:rPr>
          <w:b w:val="0"/>
          <w:sz w:val="24"/>
          <w:szCs w:val="24"/>
        </w:rPr>
        <w:lastRenderedPageBreak/>
        <w:t>Priedas Nr.1</w:t>
      </w:r>
    </w:p>
    <w:p w:rsidR="0079347A" w:rsidRDefault="0079347A" w:rsidP="00BB7A37">
      <w:pPr>
        <w:pStyle w:val="Temosantrat10"/>
        <w:keepNext/>
        <w:keepLines/>
        <w:shd w:val="clear" w:color="auto" w:fill="auto"/>
        <w:spacing w:before="0" w:after="0" w:line="240" w:lineRule="auto"/>
        <w:ind w:left="1281" w:right="1503"/>
        <w:jc w:val="center"/>
        <w:rPr>
          <w:sz w:val="24"/>
          <w:szCs w:val="24"/>
        </w:rPr>
      </w:pPr>
    </w:p>
    <w:p w:rsidR="00BB7A37" w:rsidRPr="00033794" w:rsidRDefault="00BB7A37" w:rsidP="00BB7A37">
      <w:pPr>
        <w:pStyle w:val="Temosantrat10"/>
        <w:keepNext/>
        <w:keepLines/>
        <w:shd w:val="clear" w:color="auto" w:fill="auto"/>
        <w:spacing w:before="0" w:after="0" w:line="240" w:lineRule="auto"/>
        <w:ind w:left="1281" w:right="1503"/>
        <w:jc w:val="center"/>
        <w:rPr>
          <w:sz w:val="24"/>
          <w:szCs w:val="24"/>
        </w:rPr>
      </w:pPr>
      <w:r>
        <w:rPr>
          <w:sz w:val="24"/>
          <w:szCs w:val="24"/>
        </w:rPr>
        <w:t>MAŽEIKIŲ LOPŠ</w:t>
      </w:r>
      <w:r w:rsidRPr="00033794">
        <w:rPr>
          <w:sz w:val="24"/>
          <w:szCs w:val="24"/>
        </w:rPr>
        <w:t xml:space="preserve">ELIO </w:t>
      </w:r>
      <w:r>
        <w:rPr>
          <w:sz w:val="24"/>
          <w:szCs w:val="24"/>
        </w:rPr>
        <w:t xml:space="preserve">– </w:t>
      </w:r>
      <w:r w:rsidRPr="00033794">
        <w:rPr>
          <w:sz w:val="24"/>
          <w:szCs w:val="24"/>
        </w:rPr>
        <w:t>DARŽELIO „BITUTĖ" DIREKTORIAUS ĮSAKYMAS DĖL</w:t>
      </w:r>
      <w:r w:rsidRPr="00033794">
        <w:rPr>
          <w:rStyle w:val="Temosantrat1Kursyvas"/>
          <w:b/>
          <w:bCs/>
          <w:sz w:val="24"/>
          <w:szCs w:val="24"/>
        </w:rPr>
        <w:t xml:space="preserve"> PIRKIMO PAVADINIMAS</w:t>
      </w:r>
      <w:r w:rsidRPr="00033794">
        <w:rPr>
          <w:sz w:val="24"/>
          <w:szCs w:val="24"/>
        </w:rPr>
        <w:t xml:space="preserve"> VIEŠOJO PIRKIMO KOMISIJOS SUDARYMO</w:t>
      </w:r>
      <w:bookmarkEnd w:id="21"/>
    </w:p>
    <w:p w:rsidR="00BB7A37" w:rsidRDefault="00BB7A37" w:rsidP="00BB7A37">
      <w:pPr>
        <w:pStyle w:val="Pagrindinistekstas1"/>
        <w:shd w:val="clear" w:color="auto" w:fill="auto"/>
        <w:tabs>
          <w:tab w:val="left" w:leader="underscore" w:pos="3682"/>
          <w:tab w:val="left" w:leader="underscore" w:pos="5395"/>
          <w:tab w:val="left" w:leader="underscore" w:pos="7109"/>
        </w:tabs>
        <w:spacing w:after="318" w:line="200" w:lineRule="exact"/>
        <w:ind w:left="3240" w:firstLine="0"/>
        <w:rPr>
          <w:sz w:val="24"/>
          <w:szCs w:val="24"/>
        </w:rPr>
      </w:pPr>
    </w:p>
    <w:p w:rsidR="00BB7A37" w:rsidRPr="00033794" w:rsidRDefault="00BB7A37" w:rsidP="00BB7A37">
      <w:pPr>
        <w:pStyle w:val="Pagrindinistekstas1"/>
        <w:shd w:val="clear" w:color="auto" w:fill="auto"/>
        <w:tabs>
          <w:tab w:val="left" w:leader="underscore" w:pos="3682"/>
          <w:tab w:val="left" w:leader="underscore" w:pos="5395"/>
          <w:tab w:val="left" w:leader="underscore" w:pos="7109"/>
        </w:tabs>
        <w:spacing w:after="318" w:line="200" w:lineRule="exact"/>
        <w:ind w:left="3240" w:firstLine="0"/>
        <w:rPr>
          <w:sz w:val="24"/>
          <w:szCs w:val="24"/>
        </w:rPr>
      </w:pPr>
      <w:proofErr w:type="gramStart"/>
      <w:r w:rsidRPr="00033794">
        <w:rPr>
          <w:sz w:val="24"/>
          <w:szCs w:val="24"/>
        </w:rPr>
        <w:t>20</w:t>
      </w:r>
      <w:r w:rsidRPr="00033794">
        <w:rPr>
          <w:sz w:val="24"/>
          <w:szCs w:val="24"/>
        </w:rPr>
        <w:tab/>
        <w:t>m.</w:t>
      </w:r>
      <w:r w:rsidRPr="00033794">
        <w:rPr>
          <w:sz w:val="24"/>
          <w:szCs w:val="24"/>
        </w:rPr>
        <w:tab/>
        <w:t>d. Nr.</w:t>
      </w:r>
      <w:proofErr w:type="gramEnd"/>
      <w:r w:rsidRPr="00033794">
        <w:rPr>
          <w:sz w:val="24"/>
          <w:szCs w:val="24"/>
        </w:rPr>
        <w:tab/>
      </w:r>
    </w:p>
    <w:p w:rsidR="00BB7A37" w:rsidRPr="00033794" w:rsidRDefault="00BB7A37" w:rsidP="00BB7A37">
      <w:pPr>
        <w:pStyle w:val="Pagrindinistekstas1"/>
        <w:shd w:val="clear" w:color="auto" w:fill="auto"/>
        <w:spacing w:after="244" w:line="200" w:lineRule="exact"/>
        <w:ind w:left="4720" w:firstLine="0"/>
        <w:rPr>
          <w:sz w:val="24"/>
          <w:szCs w:val="24"/>
        </w:rPr>
      </w:pPr>
      <w:r w:rsidRPr="00033794">
        <w:rPr>
          <w:sz w:val="24"/>
          <w:szCs w:val="24"/>
        </w:rPr>
        <w:t>Mažeikiai</w:t>
      </w:r>
    </w:p>
    <w:p w:rsidR="00BB7A37" w:rsidRPr="00033794" w:rsidRDefault="00BB7A37" w:rsidP="00BB7A37">
      <w:pPr>
        <w:pStyle w:val="Pagrindinistekstas1"/>
        <w:shd w:val="clear" w:color="auto" w:fill="auto"/>
        <w:ind w:firstLine="740"/>
        <w:jc w:val="both"/>
        <w:rPr>
          <w:sz w:val="24"/>
          <w:szCs w:val="24"/>
        </w:rPr>
      </w:pPr>
      <w:r w:rsidRPr="00033794">
        <w:rPr>
          <w:sz w:val="24"/>
          <w:szCs w:val="24"/>
        </w:rPr>
        <w:t>Vadovaudamasis Lietuvos Respublikos Viešųjų pirkimų įstatymo 16 straipsniu:</w:t>
      </w:r>
    </w:p>
    <w:p w:rsidR="00BB7A37" w:rsidRPr="00033794" w:rsidRDefault="00BB7A37" w:rsidP="00BB7A37">
      <w:pPr>
        <w:pStyle w:val="Pagrindinistekstas1"/>
        <w:shd w:val="clear" w:color="auto" w:fill="auto"/>
        <w:ind w:firstLine="740"/>
        <w:jc w:val="both"/>
        <w:rPr>
          <w:sz w:val="24"/>
          <w:szCs w:val="24"/>
        </w:rPr>
      </w:pPr>
      <w:r w:rsidRPr="00033794">
        <w:rPr>
          <w:sz w:val="24"/>
          <w:szCs w:val="24"/>
        </w:rPr>
        <w:t xml:space="preserve">1. S u d </w:t>
      </w:r>
      <w:proofErr w:type="gramStart"/>
      <w:r w:rsidRPr="00033794">
        <w:rPr>
          <w:sz w:val="24"/>
          <w:szCs w:val="24"/>
        </w:rPr>
        <w:t>a</w:t>
      </w:r>
      <w:proofErr w:type="gramEnd"/>
      <w:r w:rsidRPr="00033794">
        <w:rPr>
          <w:sz w:val="24"/>
          <w:szCs w:val="24"/>
        </w:rPr>
        <w:t xml:space="preserve"> r a u šios sudėties Pirkimo komisiją</w:t>
      </w:r>
      <w:r w:rsidRPr="00033794">
        <w:rPr>
          <w:rStyle w:val="PagrindinistekstasKursyvas"/>
          <w:sz w:val="24"/>
          <w:szCs w:val="24"/>
        </w:rPr>
        <w:t xml:space="preserve"> Pirkimo pavadinimas</w:t>
      </w:r>
      <w:r w:rsidRPr="00033794">
        <w:rPr>
          <w:sz w:val="24"/>
          <w:szCs w:val="24"/>
        </w:rPr>
        <w:t xml:space="preserve"> pirkimui organizuoti ir vykdyti:</w:t>
      </w:r>
    </w:p>
    <w:p w:rsidR="00BB7A37" w:rsidRPr="00033794" w:rsidRDefault="00BB7A37" w:rsidP="00BB7A37">
      <w:pPr>
        <w:pStyle w:val="Pagrindinistekstas31"/>
        <w:numPr>
          <w:ilvl w:val="0"/>
          <w:numId w:val="7"/>
        </w:numPr>
        <w:shd w:val="clear" w:color="auto" w:fill="auto"/>
        <w:tabs>
          <w:tab w:val="left" w:pos="956"/>
        </w:tabs>
        <w:ind w:firstLine="740"/>
        <w:rPr>
          <w:sz w:val="24"/>
          <w:szCs w:val="24"/>
        </w:rPr>
      </w:pPr>
      <w:r w:rsidRPr="00033794">
        <w:rPr>
          <w:sz w:val="24"/>
          <w:szCs w:val="24"/>
        </w:rPr>
        <w:t>Vardas, pavardė, pareigos</w:t>
      </w:r>
      <w:r w:rsidRPr="00033794">
        <w:rPr>
          <w:rStyle w:val="Pagrindinistekstas3Nekursyvas"/>
          <w:sz w:val="24"/>
          <w:szCs w:val="24"/>
        </w:rPr>
        <w:t xml:space="preserve"> (pirmininkas);</w:t>
      </w:r>
    </w:p>
    <w:p w:rsidR="00BB7A37" w:rsidRPr="00033794" w:rsidRDefault="00BB7A37" w:rsidP="00BB7A37">
      <w:pPr>
        <w:pStyle w:val="Pagrindinistekstas31"/>
        <w:numPr>
          <w:ilvl w:val="1"/>
          <w:numId w:val="7"/>
        </w:numPr>
        <w:shd w:val="clear" w:color="auto" w:fill="auto"/>
        <w:tabs>
          <w:tab w:val="left" w:pos="1119"/>
        </w:tabs>
        <w:ind w:firstLine="740"/>
        <w:rPr>
          <w:sz w:val="24"/>
          <w:szCs w:val="24"/>
        </w:rPr>
      </w:pPr>
      <w:r w:rsidRPr="00033794">
        <w:rPr>
          <w:sz w:val="24"/>
          <w:szCs w:val="24"/>
        </w:rPr>
        <w:t>Vardas, pavardė, pareigos</w:t>
      </w:r>
      <w:r w:rsidRPr="00033794">
        <w:rPr>
          <w:rStyle w:val="Pagrindinistekstas3Nekursyvas"/>
          <w:sz w:val="24"/>
          <w:szCs w:val="24"/>
        </w:rPr>
        <w:t>;</w:t>
      </w:r>
    </w:p>
    <w:p w:rsidR="00BB7A37" w:rsidRPr="00033794" w:rsidRDefault="00BB7A37" w:rsidP="00BB7A37">
      <w:pPr>
        <w:pStyle w:val="Pagrindinistekstas31"/>
        <w:numPr>
          <w:ilvl w:val="1"/>
          <w:numId w:val="7"/>
        </w:numPr>
        <w:shd w:val="clear" w:color="auto" w:fill="auto"/>
        <w:tabs>
          <w:tab w:val="left" w:pos="1119"/>
        </w:tabs>
        <w:ind w:firstLine="740"/>
        <w:rPr>
          <w:sz w:val="24"/>
          <w:szCs w:val="24"/>
        </w:rPr>
      </w:pPr>
      <w:r w:rsidRPr="00033794">
        <w:rPr>
          <w:sz w:val="24"/>
          <w:szCs w:val="24"/>
        </w:rPr>
        <w:t>Vardas, pavardė, pareigos.</w:t>
      </w:r>
    </w:p>
    <w:p w:rsidR="00BB7A37" w:rsidRPr="00033794" w:rsidRDefault="00BB7A37" w:rsidP="00BB7A37">
      <w:pPr>
        <w:pStyle w:val="Pagrindinistekstas1"/>
        <w:numPr>
          <w:ilvl w:val="0"/>
          <w:numId w:val="7"/>
        </w:numPr>
        <w:shd w:val="clear" w:color="auto" w:fill="auto"/>
        <w:tabs>
          <w:tab w:val="left" w:pos="961"/>
        </w:tabs>
        <w:ind w:firstLine="740"/>
        <w:jc w:val="both"/>
        <w:rPr>
          <w:sz w:val="24"/>
          <w:szCs w:val="24"/>
        </w:rPr>
      </w:pPr>
      <w:r w:rsidRPr="00033794">
        <w:rPr>
          <w:sz w:val="24"/>
          <w:szCs w:val="24"/>
        </w:rPr>
        <w:t>P a v e d u Pirkimo komisijai:</w:t>
      </w:r>
    </w:p>
    <w:p w:rsidR="00BB7A37" w:rsidRPr="00033794" w:rsidRDefault="00BB7A37" w:rsidP="00BB7A37">
      <w:pPr>
        <w:pStyle w:val="Pagrindinistekstas1"/>
        <w:numPr>
          <w:ilvl w:val="0"/>
          <w:numId w:val="8"/>
        </w:numPr>
        <w:shd w:val="clear" w:color="auto" w:fill="auto"/>
        <w:tabs>
          <w:tab w:val="left" w:pos="1124"/>
        </w:tabs>
        <w:ind w:firstLine="740"/>
        <w:jc w:val="both"/>
        <w:rPr>
          <w:sz w:val="24"/>
          <w:szCs w:val="24"/>
        </w:rPr>
      </w:pPr>
      <w:r w:rsidRPr="00033794">
        <w:rPr>
          <w:sz w:val="24"/>
          <w:szCs w:val="24"/>
        </w:rPr>
        <w:t>organizuoti ir vykdyti šį</w:t>
      </w:r>
      <w:r w:rsidRPr="00033794">
        <w:rPr>
          <w:rStyle w:val="PagrindinistekstasKursyvas"/>
          <w:sz w:val="24"/>
          <w:szCs w:val="24"/>
        </w:rPr>
        <w:t xml:space="preserve"> prekių/paslaugų/darbų</w:t>
      </w:r>
      <w:r w:rsidRPr="00033794">
        <w:rPr>
          <w:sz w:val="24"/>
          <w:szCs w:val="24"/>
        </w:rPr>
        <w:t xml:space="preserve"> pirkimą;</w:t>
      </w:r>
    </w:p>
    <w:p w:rsidR="00BB7A37" w:rsidRDefault="00BB7A37" w:rsidP="00BB7A37">
      <w:pPr>
        <w:pStyle w:val="Pagrindinistekstas1"/>
        <w:shd w:val="clear" w:color="auto" w:fill="auto"/>
        <w:tabs>
          <w:tab w:val="left" w:pos="656"/>
        </w:tabs>
        <w:spacing w:after="314"/>
        <w:ind w:left="740" w:firstLine="0"/>
        <w:jc w:val="both"/>
        <w:rPr>
          <w:sz w:val="24"/>
          <w:szCs w:val="24"/>
        </w:rPr>
      </w:pPr>
      <w:proofErr w:type="gramStart"/>
      <w:r>
        <w:t xml:space="preserve">2.2 </w:t>
      </w:r>
      <w:r w:rsidRPr="00033794">
        <w:rPr>
          <w:sz w:val="24"/>
          <w:szCs w:val="24"/>
        </w:rPr>
        <w:t>komisijos darbe vadovautis viešųjų pirkimų komisijų darbo reglamentu (pridedama</w:t>
      </w:r>
      <w:r>
        <w:rPr>
          <w:sz w:val="24"/>
          <w:szCs w:val="24"/>
        </w:rPr>
        <w:t xml:space="preserve">) bei </w:t>
      </w:r>
      <w:r w:rsidRPr="00033794">
        <w:rPr>
          <w:sz w:val="24"/>
          <w:szCs w:val="24"/>
        </w:rPr>
        <w:t>Viešųjų pirkimų įstatymo nuostatomis.</w:t>
      </w:r>
      <w:proofErr w:type="gramEnd"/>
    </w:p>
    <w:p w:rsidR="0079347A" w:rsidRPr="00033794" w:rsidRDefault="0079347A" w:rsidP="00BB7A37">
      <w:pPr>
        <w:pStyle w:val="Pagrindinistekstas1"/>
        <w:shd w:val="clear" w:color="auto" w:fill="auto"/>
        <w:tabs>
          <w:tab w:val="left" w:pos="656"/>
        </w:tabs>
        <w:spacing w:after="314"/>
        <w:ind w:left="740" w:firstLine="0"/>
        <w:jc w:val="both"/>
        <w:rPr>
          <w:sz w:val="24"/>
          <w:szCs w:val="24"/>
        </w:rPr>
      </w:pPr>
    </w:p>
    <w:p w:rsidR="00BB7A37" w:rsidRPr="00BB7A37" w:rsidRDefault="00BB7A37" w:rsidP="00BB7A37">
      <w:pPr>
        <w:rPr>
          <w:rFonts w:ascii="Times New Roman" w:hAnsi="Times New Roman" w:cs="Times New Roman"/>
          <w:sz w:val="24"/>
          <w:szCs w:val="24"/>
        </w:rPr>
      </w:pPr>
      <w:r w:rsidRPr="00BB7A37">
        <w:rPr>
          <w:rFonts w:ascii="Times New Roman" w:hAnsi="Times New Roman" w:cs="Times New Roman"/>
          <w:sz w:val="24"/>
          <w:szCs w:val="24"/>
        </w:rPr>
        <w:t>Direktorė</w:t>
      </w:r>
      <w:r w:rsidRPr="00BB7A37">
        <w:rPr>
          <w:rFonts w:ascii="Times New Roman" w:hAnsi="Times New Roman" w:cs="Times New Roman"/>
          <w:sz w:val="24"/>
          <w:szCs w:val="24"/>
        </w:rPr>
        <w:tab/>
      </w:r>
      <w:r w:rsidRPr="00BB7A37">
        <w:rPr>
          <w:rFonts w:ascii="Times New Roman" w:hAnsi="Times New Roman" w:cs="Times New Roman"/>
          <w:sz w:val="24"/>
          <w:szCs w:val="24"/>
        </w:rPr>
        <w:tab/>
      </w:r>
      <w:r w:rsidRPr="00BB7A37">
        <w:rPr>
          <w:rFonts w:ascii="Times New Roman" w:hAnsi="Times New Roman" w:cs="Times New Roman"/>
          <w:sz w:val="24"/>
          <w:szCs w:val="24"/>
        </w:rPr>
        <w:tab/>
      </w:r>
      <w:r w:rsidRPr="00BB7A37">
        <w:rPr>
          <w:rFonts w:ascii="Times New Roman" w:hAnsi="Times New Roman" w:cs="Times New Roman"/>
          <w:sz w:val="24"/>
          <w:szCs w:val="24"/>
        </w:rPr>
        <w:tab/>
      </w:r>
      <w:r w:rsidRPr="00BB7A37">
        <w:rPr>
          <w:rFonts w:ascii="Times New Roman" w:hAnsi="Times New Roman" w:cs="Times New Roman"/>
          <w:sz w:val="24"/>
          <w:szCs w:val="24"/>
        </w:rPr>
        <w:tab/>
        <w:t>Asta Samoškienė</w:t>
      </w:r>
    </w:p>
    <w:p w:rsidR="00BB7A37" w:rsidRDefault="00BB7A37"/>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Pr="00033794" w:rsidRDefault="000B094F" w:rsidP="000B094F">
      <w:pPr>
        <w:pStyle w:val="Temosantrat10"/>
        <w:keepNext/>
        <w:keepLines/>
        <w:shd w:val="clear" w:color="auto" w:fill="auto"/>
        <w:spacing w:before="0" w:after="0" w:line="240" w:lineRule="auto"/>
        <w:ind w:left="2121"/>
        <w:rPr>
          <w:sz w:val="24"/>
          <w:szCs w:val="24"/>
        </w:rPr>
      </w:pPr>
      <w:bookmarkStart w:id="22" w:name="bookmark19"/>
      <w:r>
        <w:rPr>
          <w:sz w:val="24"/>
          <w:szCs w:val="24"/>
        </w:rPr>
        <w:lastRenderedPageBreak/>
        <w:t>VIEŠ</w:t>
      </w:r>
      <w:r w:rsidRPr="00033794">
        <w:rPr>
          <w:sz w:val="24"/>
          <w:szCs w:val="24"/>
        </w:rPr>
        <w:t>OJO PIRKIMO KOMISIJOS DARBO REGLAMENTAS</w:t>
      </w:r>
      <w:bookmarkEnd w:id="22"/>
    </w:p>
    <w:p w:rsidR="000B094F" w:rsidRDefault="000B094F" w:rsidP="000B094F">
      <w:pPr>
        <w:pStyle w:val="Temosantrat10"/>
        <w:keepNext/>
        <w:keepLines/>
        <w:shd w:val="clear" w:color="auto" w:fill="auto"/>
        <w:spacing w:before="0" w:after="288" w:line="200" w:lineRule="exact"/>
        <w:ind w:left="3660"/>
        <w:rPr>
          <w:sz w:val="24"/>
          <w:szCs w:val="24"/>
        </w:rPr>
      </w:pPr>
      <w:bookmarkStart w:id="23" w:name="bookmark20"/>
    </w:p>
    <w:p w:rsidR="000B094F" w:rsidRPr="00033794" w:rsidRDefault="000B094F" w:rsidP="000B094F">
      <w:pPr>
        <w:pStyle w:val="Temosantrat10"/>
        <w:keepNext/>
        <w:keepLines/>
        <w:shd w:val="clear" w:color="auto" w:fill="auto"/>
        <w:spacing w:before="0" w:after="288" w:line="200" w:lineRule="exact"/>
        <w:ind w:left="3660"/>
        <w:rPr>
          <w:sz w:val="24"/>
          <w:szCs w:val="24"/>
        </w:rPr>
      </w:pPr>
      <w:r w:rsidRPr="00033794">
        <w:rPr>
          <w:sz w:val="24"/>
          <w:szCs w:val="24"/>
        </w:rPr>
        <w:t>I. BENDROSIOS NUOSTATOS</w:t>
      </w:r>
      <w:bookmarkEnd w:id="23"/>
    </w:p>
    <w:p w:rsidR="000B094F" w:rsidRPr="00033794" w:rsidRDefault="000B094F" w:rsidP="000B094F">
      <w:pPr>
        <w:pStyle w:val="Pagrindinistekstas1"/>
        <w:numPr>
          <w:ilvl w:val="1"/>
          <w:numId w:val="8"/>
        </w:numPr>
        <w:shd w:val="clear" w:color="auto" w:fill="auto"/>
        <w:tabs>
          <w:tab w:val="left" w:pos="279"/>
        </w:tabs>
        <w:ind w:left="20" w:right="40" w:firstLine="0"/>
        <w:jc w:val="both"/>
        <w:rPr>
          <w:sz w:val="24"/>
          <w:szCs w:val="24"/>
        </w:rPr>
      </w:pPr>
      <w:r w:rsidRPr="00033794">
        <w:rPr>
          <w:sz w:val="24"/>
          <w:szCs w:val="24"/>
        </w:rPr>
        <w:t>Šis reglamentas nustato Mažeikių lopšelio darželio „Bitutė" (toliau - P</w:t>
      </w:r>
      <w:r>
        <w:rPr>
          <w:sz w:val="24"/>
          <w:szCs w:val="24"/>
        </w:rPr>
        <w:t>erkančioji organizacija) viešųj</w:t>
      </w:r>
      <w:r w:rsidRPr="00033794">
        <w:rPr>
          <w:sz w:val="24"/>
          <w:szCs w:val="24"/>
        </w:rPr>
        <w:t>ų pirkimų komisijos (toliau - Komisija) funkcijas ir darbo tvarką.</w:t>
      </w:r>
    </w:p>
    <w:p w:rsidR="000B094F" w:rsidRPr="00033794" w:rsidRDefault="000B094F" w:rsidP="000B094F">
      <w:pPr>
        <w:pStyle w:val="Pagrindinistekstas1"/>
        <w:numPr>
          <w:ilvl w:val="1"/>
          <w:numId w:val="8"/>
        </w:numPr>
        <w:shd w:val="clear" w:color="auto" w:fill="auto"/>
        <w:tabs>
          <w:tab w:val="left" w:pos="231"/>
        </w:tabs>
        <w:spacing w:after="314"/>
        <w:ind w:left="20" w:firstLine="0"/>
        <w:jc w:val="both"/>
        <w:rPr>
          <w:sz w:val="24"/>
          <w:szCs w:val="24"/>
        </w:rPr>
      </w:pPr>
      <w:r w:rsidRPr="00033794">
        <w:rPr>
          <w:sz w:val="24"/>
          <w:szCs w:val="24"/>
        </w:rPr>
        <w:t>Komisija savo veikloje vadovaujasi Lietuvos Respublikos įstatymais ir kitais teisės aktais, šiuo darbo reglamentu.</w:t>
      </w:r>
    </w:p>
    <w:p w:rsidR="000B094F" w:rsidRPr="00033794" w:rsidRDefault="000B094F" w:rsidP="000B094F">
      <w:pPr>
        <w:pStyle w:val="Temosantrat10"/>
        <w:keepNext/>
        <w:keepLines/>
        <w:shd w:val="clear" w:color="auto" w:fill="auto"/>
        <w:spacing w:before="0" w:after="248" w:line="200" w:lineRule="exact"/>
        <w:ind w:left="3660"/>
        <w:rPr>
          <w:sz w:val="24"/>
          <w:szCs w:val="24"/>
        </w:rPr>
      </w:pPr>
      <w:bookmarkStart w:id="24" w:name="bookmark21"/>
      <w:r w:rsidRPr="00033794">
        <w:rPr>
          <w:sz w:val="24"/>
          <w:szCs w:val="24"/>
        </w:rPr>
        <w:t>II. KOMISIJOS FUNKCIJOS</w:t>
      </w:r>
      <w:bookmarkEnd w:id="24"/>
    </w:p>
    <w:p w:rsidR="000B094F" w:rsidRPr="00033794" w:rsidRDefault="000B094F" w:rsidP="000B094F">
      <w:pPr>
        <w:pStyle w:val="Pagrindinistekstas1"/>
        <w:numPr>
          <w:ilvl w:val="1"/>
          <w:numId w:val="8"/>
        </w:numPr>
        <w:shd w:val="clear" w:color="auto" w:fill="auto"/>
        <w:tabs>
          <w:tab w:val="left" w:pos="236"/>
        </w:tabs>
        <w:spacing w:line="288" w:lineRule="exact"/>
        <w:ind w:left="20" w:firstLine="0"/>
        <w:jc w:val="both"/>
        <w:rPr>
          <w:sz w:val="24"/>
          <w:szCs w:val="24"/>
        </w:rPr>
      </w:pPr>
      <w:r w:rsidRPr="00033794">
        <w:rPr>
          <w:sz w:val="24"/>
          <w:szCs w:val="24"/>
        </w:rPr>
        <w:t>Komisija, organizuodama pirkimus Perkančiosios organizacijos vidiniams poreikiams ir juos atlikdama:</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tvirtina pirkimo sąlygas ir nustatyta tvarka pateikia juos tiekėjams;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parenka prekių, paslaugų ar darbų pirkimo būdą;</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nustato galutinius paraiškų ir pasiūlymų pateikimo terminus;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teikia tiekėjams pirkimo sąlygų paaiškinimus ir patikslinimus;</w:t>
      </w:r>
    </w:p>
    <w:p w:rsidR="000B094F" w:rsidRPr="00033794" w:rsidRDefault="000B094F" w:rsidP="000B094F">
      <w:pPr>
        <w:pStyle w:val="Pagrindinistekstas1"/>
        <w:numPr>
          <w:ilvl w:val="2"/>
          <w:numId w:val="8"/>
        </w:numPr>
        <w:shd w:val="clear" w:color="auto" w:fill="auto"/>
        <w:tabs>
          <w:tab w:val="left" w:pos="404"/>
        </w:tabs>
        <w:spacing w:line="288" w:lineRule="exact"/>
        <w:ind w:left="20" w:firstLine="0"/>
        <w:jc w:val="both"/>
        <w:rPr>
          <w:sz w:val="24"/>
          <w:szCs w:val="24"/>
        </w:rPr>
      </w:pPr>
      <w:r w:rsidRPr="00033794">
        <w:rPr>
          <w:sz w:val="24"/>
          <w:szCs w:val="24"/>
        </w:rPr>
        <w:t>atplėšia vokus su pasiūlymais;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tikrina tiekėjų kvalifikacinius duomenis, priima dėl jų sprendimai;</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nagrinėja, vertina, palygina pateiktus pasiūlymus;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rengia susitikimus su pasiūlymus pateikusiais tiekėjais;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nustato pasiūlymų eilę ir laimėjusį pasiūlymą;</w:t>
      </w:r>
    </w:p>
    <w:p w:rsidR="000B094F" w:rsidRPr="00033794" w:rsidRDefault="000B094F" w:rsidP="000B094F">
      <w:pPr>
        <w:pStyle w:val="Pagrindinistekstas1"/>
        <w:numPr>
          <w:ilvl w:val="2"/>
          <w:numId w:val="8"/>
        </w:numPr>
        <w:shd w:val="clear" w:color="auto" w:fill="auto"/>
        <w:tabs>
          <w:tab w:val="left" w:pos="505"/>
        </w:tabs>
        <w:spacing w:line="288" w:lineRule="exact"/>
        <w:ind w:left="20" w:firstLine="0"/>
        <w:jc w:val="both"/>
        <w:rPr>
          <w:sz w:val="24"/>
          <w:szCs w:val="24"/>
        </w:rPr>
      </w:pPr>
      <w:r w:rsidRPr="00033794">
        <w:rPr>
          <w:sz w:val="24"/>
          <w:szCs w:val="24"/>
        </w:rPr>
        <w:t>parengia ir suderina viešojo pirkimo - pardavimo sutarties projektą su geriausią pasiūlymą pateikusiu tiekėju;</w:t>
      </w:r>
    </w:p>
    <w:p w:rsidR="000B094F" w:rsidRPr="00033794" w:rsidRDefault="000B094F" w:rsidP="000B094F">
      <w:pPr>
        <w:pStyle w:val="Pagrindinistekstas1"/>
        <w:numPr>
          <w:ilvl w:val="2"/>
          <w:numId w:val="8"/>
        </w:numPr>
        <w:shd w:val="clear" w:color="auto" w:fill="auto"/>
        <w:tabs>
          <w:tab w:val="left" w:pos="538"/>
        </w:tabs>
        <w:spacing w:line="288" w:lineRule="exact"/>
        <w:ind w:left="20" w:right="40" w:firstLine="0"/>
        <w:jc w:val="both"/>
        <w:rPr>
          <w:sz w:val="24"/>
          <w:szCs w:val="24"/>
        </w:rPr>
      </w:pPr>
      <w:r w:rsidRPr="00033794">
        <w:rPr>
          <w:sz w:val="24"/>
          <w:szCs w:val="24"/>
        </w:rPr>
        <w:t>teikia vadovybei sprendimą pasirašyti sutartį dėl prekių tiekimo ir (arba) paslaugų teikimo, ir (arba) darbų atlikimo su geriausią pasiūlymą pateikusiu tiekėju;</w:t>
      </w:r>
    </w:p>
    <w:p w:rsidR="000B094F" w:rsidRPr="00033794" w:rsidRDefault="000B094F" w:rsidP="000B094F">
      <w:pPr>
        <w:pStyle w:val="Pagrindinistekstas1"/>
        <w:numPr>
          <w:ilvl w:val="2"/>
          <w:numId w:val="8"/>
        </w:numPr>
        <w:shd w:val="clear" w:color="auto" w:fill="auto"/>
        <w:tabs>
          <w:tab w:val="left" w:pos="577"/>
        </w:tabs>
        <w:spacing w:after="310" w:line="288" w:lineRule="exact"/>
        <w:ind w:left="20" w:right="40" w:firstLine="0"/>
        <w:jc w:val="both"/>
        <w:rPr>
          <w:sz w:val="24"/>
          <w:szCs w:val="24"/>
        </w:rPr>
      </w:pPr>
      <w:proofErr w:type="gramStart"/>
      <w:r w:rsidRPr="00033794">
        <w:rPr>
          <w:sz w:val="24"/>
          <w:szCs w:val="24"/>
        </w:rPr>
        <w:t>atlieka</w:t>
      </w:r>
      <w:proofErr w:type="gramEnd"/>
      <w:r w:rsidRPr="00033794">
        <w:rPr>
          <w:sz w:val="24"/>
          <w:szCs w:val="24"/>
        </w:rPr>
        <w:t xml:space="preserve"> kitus veiksmus, numatytus teisės aktuose, reglamentuojančiuose viešuosius pirkimus, reikalingus viešajam pirkimui organizuoti ir vykdyti.</w:t>
      </w:r>
    </w:p>
    <w:p w:rsidR="000B094F" w:rsidRDefault="000B094F" w:rsidP="000B094F">
      <w:pPr>
        <w:pStyle w:val="Temosantrat10"/>
        <w:keepNext/>
        <w:keepLines/>
        <w:shd w:val="clear" w:color="auto" w:fill="auto"/>
        <w:spacing w:before="0" w:after="0" w:line="240" w:lineRule="auto"/>
        <w:ind w:left="3941"/>
        <w:rPr>
          <w:sz w:val="24"/>
          <w:szCs w:val="24"/>
        </w:rPr>
      </w:pPr>
      <w:bookmarkStart w:id="25" w:name="bookmark22"/>
      <w:r>
        <w:rPr>
          <w:sz w:val="24"/>
          <w:szCs w:val="24"/>
        </w:rPr>
        <w:t>III. KOMISIJOS TEIS</w:t>
      </w:r>
      <w:r w:rsidRPr="00033794">
        <w:rPr>
          <w:sz w:val="24"/>
          <w:szCs w:val="24"/>
        </w:rPr>
        <w:t>ĖS</w:t>
      </w:r>
      <w:bookmarkEnd w:id="25"/>
    </w:p>
    <w:p w:rsidR="000B094F" w:rsidRPr="00033794" w:rsidRDefault="000B094F" w:rsidP="000B094F">
      <w:pPr>
        <w:pStyle w:val="Temosantrat10"/>
        <w:keepNext/>
        <w:keepLines/>
        <w:shd w:val="clear" w:color="auto" w:fill="auto"/>
        <w:spacing w:before="0" w:after="0" w:line="240" w:lineRule="auto"/>
        <w:ind w:left="3580"/>
        <w:rPr>
          <w:sz w:val="24"/>
          <w:szCs w:val="24"/>
        </w:rPr>
      </w:pPr>
    </w:p>
    <w:p w:rsidR="000B094F" w:rsidRPr="00033794" w:rsidRDefault="000B094F" w:rsidP="000B094F">
      <w:pPr>
        <w:pStyle w:val="Pagrindinistekstas1"/>
        <w:numPr>
          <w:ilvl w:val="1"/>
          <w:numId w:val="8"/>
        </w:numPr>
        <w:shd w:val="clear" w:color="auto" w:fill="auto"/>
        <w:tabs>
          <w:tab w:val="left" w:pos="231"/>
        </w:tabs>
        <w:ind w:left="20" w:firstLine="0"/>
        <w:jc w:val="both"/>
        <w:rPr>
          <w:sz w:val="24"/>
          <w:szCs w:val="24"/>
        </w:rPr>
      </w:pPr>
      <w:r w:rsidRPr="00033794">
        <w:rPr>
          <w:sz w:val="24"/>
          <w:szCs w:val="24"/>
        </w:rPr>
        <w:t>Komisija, vykdydama jai pavestas funkcijas, turi teisę:</w:t>
      </w:r>
    </w:p>
    <w:p w:rsidR="000B094F" w:rsidRPr="00033794" w:rsidRDefault="000B094F" w:rsidP="000B094F">
      <w:pPr>
        <w:pStyle w:val="Pagrindinistekstas1"/>
        <w:numPr>
          <w:ilvl w:val="2"/>
          <w:numId w:val="8"/>
        </w:numPr>
        <w:shd w:val="clear" w:color="auto" w:fill="auto"/>
        <w:tabs>
          <w:tab w:val="left" w:pos="447"/>
        </w:tabs>
        <w:ind w:left="20" w:right="40" w:firstLine="0"/>
        <w:jc w:val="both"/>
        <w:rPr>
          <w:sz w:val="24"/>
          <w:szCs w:val="24"/>
        </w:rPr>
      </w:pPr>
      <w:r w:rsidRPr="00033794">
        <w:rPr>
          <w:sz w:val="24"/>
          <w:szCs w:val="24"/>
        </w:rPr>
        <w:t>gauti iš komisiją sudariusios organizacijos informaciją apie reikalingų nupirkti prekių ir (arba) paslaugų, ir (arba) darbų turinį, lėšų, skirtų konkrečių prekių ir (arba) paslaugų, ir (arba) darbų pirkimui, sumą, pageidaujamą pirkimo atlikimo terminą bei kitą informacij ą, reikalingą pirkimams organizuoti ir vykdyti;</w:t>
      </w:r>
    </w:p>
    <w:p w:rsidR="000B094F" w:rsidRPr="00033794" w:rsidRDefault="000B094F" w:rsidP="000B094F">
      <w:pPr>
        <w:pStyle w:val="Pagrindinistekstas1"/>
        <w:numPr>
          <w:ilvl w:val="2"/>
          <w:numId w:val="8"/>
        </w:numPr>
        <w:shd w:val="clear" w:color="auto" w:fill="auto"/>
        <w:tabs>
          <w:tab w:val="left" w:pos="399"/>
        </w:tabs>
        <w:ind w:left="20" w:firstLine="0"/>
        <w:jc w:val="both"/>
        <w:rPr>
          <w:sz w:val="24"/>
          <w:szCs w:val="24"/>
        </w:rPr>
      </w:pPr>
      <w:r w:rsidRPr="00033794">
        <w:rPr>
          <w:sz w:val="24"/>
          <w:szCs w:val="24"/>
        </w:rPr>
        <w:t>prašyti, kad tiekėjai paaiškintų pasiūlymus;</w:t>
      </w:r>
    </w:p>
    <w:p w:rsidR="000B094F" w:rsidRPr="00033794" w:rsidRDefault="000B094F" w:rsidP="000B094F">
      <w:pPr>
        <w:pStyle w:val="Pagrindinistekstas1"/>
        <w:numPr>
          <w:ilvl w:val="2"/>
          <w:numId w:val="8"/>
        </w:numPr>
        <w:shd w:val="clear" w:color="auto" w:fill="auto"/>
        <w:tabs>
          <w:tab w:val="left" w:pos="409"/>
        </w:tabs>
        <w:ind w:left="20" w:firstLine="0"/>
        <w:jc w:val="both"/>
        <w:rPr>
          <w:sz w:val="24"/>
          <w:szCs w:val="24"/>
        </w:rPr>
      </w:pPr>
      <w:r w:rsidRPr="00033794">
        <w:rPr>
          <w:sz w:val="24"/>
          <w:szCs w:val="24"/>
        </w:rPr>
        <w:t>susipažinti su informacija, susijusia su konkurso pasiūlymų nagrinėjimu, aiškinimu, vertinimu ir palyginimu;</w:t>
      </w:r>
    </w:p>
    <w:p w:rsidR="000B094F" w:rsidRPr="00033794" w:rsidRDefault="000B094F" w:rsidP="000B094F">
      <w:pPr>
        <w:pStyle w:val="Pagrindinistekstas1"/>
        <w:numPr>
          <w:ilvl w:val="2"/>
          <w:numId w:val="8"/>
        </w:numPr>
        <w:shd w:val="clear" w:color="auto" w:fill="auto"/>
        <w:tabs>
          <w:tab w:val="left" w:pos="447"/>
        </w:tabs>
        <w:spacing w:after="314"/>
        <w:ind w:left="20" w:right="40" w:firstLine="0"/>
        <w:jc w:val="both"/>
        <w:rPr>
          <w:sz w:val="24"/>
          <w:szCs w:val="24"/>
        </w:rPr>
      </w:pPr>
      <w:r w:rsidRPr="00033794">
        <w:rPr>
          <w:sz w:val="24"/>
          <w:szCs w:val="24"/>
        </w:rPr>
        <w:t>Komisija turi ir kitų teisių, numatytų Lietuvos Respublikos Viešųjų pirkimų įstatyme ar suteikti komisiją sudariusios organizacijos užduotims vykdyti.</w:t>
      </w:r>
    </w:p>
    <w:p w:rsidR="000B094F" w:rsidRPr="00033794" w:rsidRDefault="000B094F" w:rsidP="000B094F">
      <w:pPr>
        <w:pStyle w:val="Temosantrat10"/>
        <w:keepNext/>
        <w:keepLines/>
        <w:shd w:val="clear" w:color="auto" w:fill="auto"/>
        <w:spacing w:before="0" w:after="244" w:line="200" w:lineRule="exact"/>
        <w:ind w:left="3660"/>
        <w:rPr>
          <w:sz w:val="24"/>
          <w:szCs w:val="24"/>
        </w:rPr>
      </w:pPr>
      <w:bookmarkStart w:id="26" w:name="bookmark23"/>
      <w:r w:rsidRPr="00033794">
        <w:rPr>
          <w:sz w:val="24"/>
          <w:szCs w:val="24"/>
        </w:rPr>
        <w:t>IV. KOMISIJOS PAREIGOS</w:t>
      </w:r>
      <w:bookmarkEnd w:id="26"/>
    </w:p>
    <w:p w:rsidR="000B094F" w:rsidRPr="00033794" w:rsidRDefault="000B094F" w:rsidP="000B094F">
      <w:pPr>
        <w:pStyle w:val="Pagrindinistekstas1"/>
        <w:numPr>
          <w:ilvl w:val="1"/>
          <w:numId w:val="8"/>
        </w:numPr>
        <w:shd w:val="clear" w:color="auto" w:fill="auto"/>
        <w:tabs>
          <w:tab w:val="left" w:pos="226"/>
        </w:tabs>
        <w:ind w:left="20" w:firstLine="0"/>
        <w:jc w:val="both"/>
        <w:rPr>
          <w:sz w:val="24"/>
          <w:szCs w:val="24"/>
        </w:rPr>
      </w:pPr>
      <w:r w:rsidRPr="00033794">
        <w:rPr>
          <w:sz w:val="24"/>
          <w:szCs w:val="24"/>
        </w:rPr>
        <w:t>Komisija privalo:</w:t>
      </w:r>
    </w:p>
    <w:p w:rsidR="000B094F" w:rsidRPr="00033794" w:rsidRDefault="000B094F" w:rsidP="000B094F">
      <w:pPr>
        <w:pStyle w:val="Pagrindinistekstas1"/>
        <w:numPr>
          <w:ilvl w:val="2"/>
          <w:numId w:val="8"/>
        </w:numPr>
        <w:shd w:val="clear" w:color="auto" w:fill="auto"/>
        <w:tabs>
          <w:tab w:val="left" w:pos="394"/>
        </w:tabs>
        <w:ind w:left="20" w:firstLine="0"/>
        <w:jc w:val="both"/>
        <w:rPr>
          <w:sz w:val="24"/>
          <w:szCs w:val="24"/>
        </w:rPr>
      </w:pPr>
      <w:r w:rsidRPr="00033794">
        <w:rPr>
          <w:sz w:val="24"/>
          <w:szCs w:val="24"/>
        </w:rPr>
        <w:t>vykdyti šiame reglamente nurodytas funkcijas ir komisiją sudariusios organizacijos nustatytas užduotis;</w:t>
      </w:r>
    </w:p>
    <w:p w:rsidR="000B094F" w:rsidRPr="00033794" w:rsidRDefault="000B094F" w:rsidP="000B094F">
      <w:pPr>
        <w:pStyle w:val="Pagrindinistekstas1"/>
        <w:numPr>
          <w:ilvl w:val="2"/>
          <w:numId w:val="8"/>
        </w:numPr>
        <w:shd w:val="clear" w:color="auto" w:fill="auto"/>
        <w:tabs>
          <w:tab w:val="left" w:pos="438"/>
        </w:tabs>
        <w:ind w:left="20" w:right="40" w:firstLine="0"/>
        <w:jc w:val="both"/>
        <w:rPr>
          <w:sz w:val="24"/>
          <w:szCs w:val="24"/>
        </w:rPr>
      </w:pPr>
      <w:r w:rsidRPr="00033794">
        <w:rPr>
          <w:sz w:val="24"/>
          <w:szCs w:val="24"/>
        </w:rPr>
        <w:t>vykdydama funkcijas ir užduotis, laikytis Lietuvos Respublikos Viešųjų pirkimų įstatymo ir kitų viešuosius pirkimus reglamentuojančių teisės aktų reikalavimų;</w:t>
      </w:r>
    </w:p>
    <w:p w:rsidR="000B094F" w:rsidRPr="00033794" w:rsidRDefault="000B094F" w:rsidP="000B094F">
      <w:pPr>
        <w:pStyle w:val="Pagrindinistekstas1"/>
        <w:numPr>
          <w:ilvl w:val="2"/>
          <w:numId w:val="8"/>
        </w:numPr>
        <w:shd w:val="clear" w:color="auto" w:fill="auto"/>
        <w:tabs>
          <w:tab w:val="left" w:pos="423"/>
        </w:tabs>
        <w:ind w:left="20" w:right="40" w:firstLine="0"/>
        <w:jc w:val="both"/>
        <w:rPr>
          <w:sz w:val="24"/>
          <w:szCs w:val="24"/>
        </w:rPr>
      </w:pPr>
      <w:r w:rsidRPr="00033794">
        <w:rPr>
          <w:sz w:val="24"/>
          <w:szCs w:val="24"/>
        </w:rPr>
        <w:t>Viešųjų pirkimų tarnybai, kitai įgaliotajai institucijai ar komisiją sudariusiai organizacijai pareikalavus, teikti savo veiksmų ir sprendimų susijusių su viešaisiais pirkimais, paaiškinimus;</w:t>
      </w:r>
    </w:p>
    <w:p w:rsidR="000B094F" w:rsidRPr="00033794" w:rsidRDefault="000B094F" w:rsidP="000B094F">
      <w:pPr>
        <w:pStyle w:val="Pagrindinistekstas1"/>
        <w:numPr>
          <w:ilvl w:val="2"/>
          <w:numId w:val="8"/>
        </w:numPr>
        <w:shd w:val="clear" w:color="auto" w:fill="auto"/>
        <w:tabs>
          <w:tab w:val="left" w:pos="447"/>
        </w:tabs>
        <w:spacing w:after="314"/>
        <w:ind w:left="20" w:right="40" w:firstLine="0"/>
        <w:jc w:val="both"/>
        <w:rPr>
          <w:sz w:val="24"/>
          <w:szCs w:val="24"/>
        </w:rPr>
      </w:pPr>
      <w:proofErr w:type="gramStart"/>
      <w:r w:rsidRPr="00033794">
        <w:rPr>
          <w:sz w:val="24"/>
          <w:szCs w:val="24"/>
        </w:rPr>
        <w:lastRenderedPageBreak/>
        <w:t>neatskleisti</w:t>
      </w:r>
      <w:proofErr w:type="gramEnd"/>
      <w:r w:rsidRPr="00033794">
        <w:rPr>
          <w:sz w:val="24"/>
          <w:szCs w:val="24"/>
        </w:rPr>
        <w:t xml:space="preserve"> informacijos, susijusios su atliktomis pirkimo procedūromis, jeigu jos atskleidimas prieštarauja įstatymams, daro nuostolių teisėtiems perkančiosios organizacijos, tiekėj ų komerciniams interesams arba trukdo užtikrinti sąžiningą konkurencij ą.</w:t>
      </w:r>
    </w:p>
    <w:p w:rsidR="000B094F" w:rsidRPr="00033794" w:rsidRDefault="000B094F" w:rsidP="000B094F">
      <w:pPr>
        <w:pStyle w:val="Temosantrat10"/>
        <w:keepNext/>
        <w:keepLines/>
        <w:shd w:val="clear" w:color="auto" w:fill="auto"/>
        <w:spacing w:before="0" w:after="318" w:line="200" w:lineRule="exact"/>
        <w:ind w:left="2900"/>
        <w:rPr>
          <w:sz w:val="24"/>
          <w:szCs w:val="24"/>
        </w:rPr>
      </w:pPr>
      <w:bookmarkStart w:id="27" w:name="bookmark24"/>
      <w:r w:rsidRPr="00033794">
        <w:rPr>
          <w:sz w:val="24"/>
          <w:szCs w:val="24"/>
        </w:rPr>
        <w:t>V. KOMISIJOS DARBO ORGANIZAVIMAS</w:t>
      </w:r>
      <w:bookmarkEnd w:id="27"/>
    </w:p>
    <w:p w:rsidR="000B094F" w:rsidRPr="00033794" w:rsidRDefault="000B094F" w:rsidP="000B094F">
      <w:pPr>
        <w:pStyle w:val="Pagrindinistekstas1"/>
        <w:numPr>
          <w:ilvl w:val="1"/>
          <w:numId w:val="8"/>
        </w:numPr>
        <w:shd w:val="clear" w:color="auto" w:fill="auto"/>
        <w:tabs>
          <w:tab w:val="left" w:pos="226"/>
        </w:tabs>
        <w:spacing w:line="240" w:lineRule="auto"/>
        <w:ind w:left="23" w:firstLine="0"/>
        <w:jc w:val="both"/>
        <w:rPr>
          <w:sz w:val="24"/>
          <w:szCs w:val="24"/>
        </w:rPr>
      </w:pPr>
      <w:r w:rsidRPr="00033794">
        <w:rPr>
          <w:sz w:val="24"/>
          <w:szCs w:val="24"/>
        </w:rPr>
        <w:t>Komisijos darbą organizuoja komisijos pirmininkas, kuri</w:t>
      </w:r>
      <w:r w:rsidR="007455ED">
        <w:rPr>
          <w:sz w:val="24"/>
          <w:szCs w:val="24"/>
        </w:rPr>
        <w:t xml:space="preserve">s yra atsakingas už </w:t>
      </w:r>
      <w:proofErr w:type="gramStart"/>
      <w:r w:rsidR="007455ED">
        <w:rPr>
          <w:sz w:val="24"/>
          <w:szCs w:val="24"/>
        </w:rPr>
        <w:t>jos</w:t>
      </w:r>
      <w:proofErr w:type="gramEnd"/>
      <w:r w:rsidR="007455ED">
        <w:rPr>
          <w:sz w:val="24"/>
          <w:szCs w:val="24"/>
        </w:rPr>
        <w:t xml:space="preserve"> funkcij</w:t>
      </w:r>
      <w:r w:rsidRPr="00033794">
        <w:rPr>
          <w:sz w:val="24"/>
          <w:szCs w:val="24"/>
        </w:rPr>
        <w:t>ų vykdymą.</w:t>
      </w:r>
    </w:p>
    <w:p w:rsidR="000B094F" w:rsidRPr="00033794" w:rsidRDefault="000B094F" w:rsidP="000B094F">
      <w:pPr>
        <w:pStyle w:val="Pagrindinistekstas1"/>
        <w:numPr>
          <w:ilvl w:val="1"/>
          <w:numId w:val="8"/>
        </w:numPr>
        <w:shd w:val="clear" w:color="auto" w:fill="auto"/>
        <w:tabs>
          <w:tab w:val="left" w:pos="236"/>
        </w:tabs>
        <w:spacing w:line="240" w:lineRule="auto"/>
        <w:ind w:left="23" w:firstLine="0"/>
        <w:jc w:val="both"/>
        <w:rPr>
          <w:sz w:val="24"/>
          <w:szCs w:val="24"/>
        </w:rPr>
      </w:pPr>
      <w:r w:rsidRPr="00033794">
        <w:rPr>
          <w:sz w:val="24"/>
          <w:szCs w:val="24"/>
        </w:rPr>
        <w:t>Komisijos posėdžius kviečia ir jiems pirmininkauja komisijos pirmininkas, o jam nesant - kitas komisijos narys.</w:t>
      </w:r>
    </w:p>
    <w:p w:rsidR="000B094F" w:rsidRPr="00033794" w:rsidRDefault="000B094F" w:rsidP="000B094F">
      <w:pPr>
        <w:pStyle w:val="Pagrindinistekstas1"/>
        <w:numPr>
          <w:ilvl w:val="1"/>
          <w:numId w:val="8"/>
        </w:numPr>
        <w:shd w:val="clear" w:color="auto" w:fill="auto"/>
        <w:tabs>
          <w:tab w:val="left" w:pos="327"/>
        </w:tabs>
        <w:spacing w:line="240" w:lineRule="auto"/>
        <w:ind w:left="23" w:right="20" w:firstLine="0"/>
        <w:jc w:val="both"/>
        <w:rPr>
          <w:sz w:val="24"/>
          <w:szCs w:val="24"/>
        </w:rPr>
      </w:pPr>
      <w:r w:rsidRPr="00033794">
        <w:rPr>
          <w:sz w:val="24"/>
          <w:szCs w:val="24"/>
        </w:rPr>
        <w:t xml:space="preserve">Komisijos nariai gali dalyvauti komisijos posėdžiuose tik prieš </w:t>
      </w:r>
      <w:proofErr w:type="gramStart"/>
      <w:r w:rsidRPr="00033794">
        <w:rPr>
          <w:sz w:val="24"/>
          <w:szCs w:val="24"/>
        </w:rPr>
        <w:t>tai</w:t>
      </w:r>
      <w:proofErr w:type="gramEnd"/>
      <w:r w:rsidRPr="00033794">
        <w:rPr>
          <w:sz w:val="24"/>
          <w:szCs w:val="24"/>
        </w:rPr>
        <w:t xml:space="preserve"> pasirašęs nešališkumo deklaraciją ir konfidencialumo pasižadėjimą.</w:t>
      </w:r>
    </w:p>
    <w:p w:rsidR="000B094F" w:rsidRPr="00033794" w:rsidRDefault="000B094F" w:rsidP="000B094F">
      <w:pPr>
        <w:pStyle w:val="Pagrindinistekstas1"/>
        <w:numPr>
          <w:ilvl w:val="1"/>
          <w:numId w:val="8"/>
        </w:numPr>
        <w:shd w:val="clear" w:color="auto" w:fill="auto"/>
        <w:tabs>
          <w:tab w:val="left" w:pos="236"/>
        </w:tabs>
        <w:spacing w:line="240" w:lineRule="auto"/>
        <w:ind w:left="23" w:firstLine="0"/>
        <w:jc w:val="both"/>
        <w:rPr>
          <w:sz w:val="24"/>
          <w:szCs w:val="24"/>
        </w:rPr>
      </w:pPr>
      <w:r w:rsidRPr="00033794">
        <w:rPr>
          <w:sz w:val="24"/>
          <w:szCs w:val="24"/>
        </w:rPr>
        <w:t>Komisijos posėdžiai yra teisėti, jeigu juose dalyvauja bent pusė komisijos narių.</w:t>
      </w:r>
    </w:p>
    <w:p w:rsidR="000B094F" w:rsidRPr="00033794" w:rsidRDefault="000B094F" w:rsidP="000B094F">
      <w:pPr>
        <w:pStyle w:val="Pagrindinistekstas1"/>
        <w:numPr>
          <w:ilvl w:val="1"/>
          <w:numId w:val="8"/>
        </w:numPr>
        <w:shd w:val="clear" w:color="auto" w:fill="auto"/>
        <w:tabs>
          <w:tab w:val="left" w:pos="409"/>
        </w:tabs>
        <w:spacing w:line="240" w:lineRule="auto"/>
        <w:ind w:left="23" w:right="20" w:firstLine="0"/>
        <w:jc w:val="both"/>
        <w:rPr>
          <w:sz w:val="24"/>
          <w:szCs w:val="24"/>
        </w:rPr>
      </w:pPr>
      <w:r w:rsidRPr="00033794">
        <w:rPr>
          <w:sz w:val="24"/>
          <w:szCs w:val="24"/>
        </w:rPr>
        <w:t>Komisijos sprendimai priimami paprasta dalyvaujančių posėdyje komisijos narių balsų dauguma. Balsams pasiskirsčius po lygiai, lemia komisijos posėdžio pirmininko balsas.</w:t>
      </w:r>
    </w:p>
    <w:p w:rsidR="000B094F" w:rsidRPr="00033794" w:rsidRDefault="000B094F" w:rsidP="000B094F">
      <w:pPr>
        <w:pStyle w:val="Pagrindinistekstas1"/>
        <w:numPr>
          <w:ilvl w:val="1"/>
          <w:numId w:val="8"/>
        </w:numPr>
        <w:shd w:val="clear" w:color="auto" w:fill="auto"/>
        <w:tabs>
          <w:tab w:val="left" w:pos="380"/>
        </w:tabs>
        <w:spacing w:line="240" w:lineRule="auto"/>
        <w:ind w:left="23" w:right="20" w:firstLine="0"/>
        <w:jc w:val="both"/>
        <w:rPr>
          <w:sz w:val="24"/>
          <w:szCs w:val="24"/>
        </w:rPr>
      </w:pPr>
      <w:r w:rsidRPr="00033794">
        <w:rPr>
          <w:sz w:val="24"/>
          <w:szCs w:val="24"/>
        </w:rPr>
        <w:t>Komisijos sprendimai įforminami protokolu, kurį pasirašo visi komisijos posėdyje dalyvavę komisijos nariai. Protokolą rašo vienas iš pirmininko paskirtų komisijos narių.</w:t>
      </w:r>
    </w:p>
    <w:p w:rsidR="000B094F" w:rsidRPr="00033794" w:rsidRDefault="000B094F" w:rsidP="000B094F">
      <w:pPr>
        <w:pStyle w:val="Pagrindinistekstas1"/>
        <w:numPr>
          <w:ilvl w:val="1"/>
          <w:numId w:val="8"/>
        </w:numPr>
        <w:shd w:val="clear" w:color="auto" w:fill="auto"/>
        <w:tabs>
          <w:tab w:val="left" w:pos="327"/>
        </w:tabs>
        <w:spacing w:line="240" w:lineRule="auto"/>
        <w:ind w:left="23" w:firstLine="0"/>
        <w:jc w:val="both"/>
        <w:rPr>
          <w:sz w:val="24"/>
          <w:szCs w:val="24"/>
        </w:rPr>
      </w:pPr>
      <w:r w:rsidRPr="00033794">
        <w:rPr>
          <w:sz w:val="24"/>
          <w:szCs w:val="24"/>
        </w:rPr>
        <w:t>Komisija veikia, kol sudaroma viešojo pirkimo/pardavimo sutartis bei įvykdo jai pavestas užduotis.</w:t>
      </w:r>
    </w:p>
    <w:p w:rsidR="000B094F" w:rsidRPr="00033794" w:rsidRDefault="000B094F" w:rsidP="000B094F">
      <w:pPr>
        <w:pStyle w:val="Pagrindinistekstas1"/>
        <w:numPr>
          <w:ilvl w:val="1"/>
          <w:numId w:val="8"/>
        </w:numPr>
        <w:shd w:val="clear" w:color="auto" w:fill="auto"/>
        <w:tabs>
          <w:tab w:val="left" w:pos="394"/>
        </w:tabs>
        <w:spacing w:line="240" w:lineRule="auto"/>
        <w:ind w:left="23" w:right="20" w:firstLine="0"/>
        <w:rPr>
          <w:sz w:val="24"/>
          <w:szCs w:val="24"/>
        </w:rPr>
        <w:sectPr w:rsidR="000B094F" w:rsidRPr="00033794">
          <w:pgSz w:w="11905" w:h="16837"/>
          <w:pgMar w:top="734" w:right="574" w:bottom="916" w:left="1011" w:header="0" w:footer="3" w:gutter="0"/>
          <w:cols w:space="720"/>
          <w:noEndnote/>
          <w:docGrid w:linePitch="360"/>
        </w:sectPr>
      </w:pPr>
      <w:r w:rsidRPr="00033794">
        <w:rPr>
          <w:sz w:val="24"/>
          <w:szCs w:val="24"/>
        </w:rPr>
        <w:t>Su pirkimais susijusius dokumentus tvarko ir saugo komisijos pirmininkas, pasibaigus pirkimui dokumentai saugomi Lietuvos Respublikos teisės aktuose nustatyta tvarka.</w:t>
      </w:r>
    </w:p>
    <w:p w:rsidR="000B094F" w:rsidRPr="00033794" w:rsidRDefault="000B094F" w:rsidP="000B094F">
      <w:pPr>
        <w:pStyle w:val="Pagrindinistekstas1"/>
        <w:shd w:val="clear" w:color="auto" w:fill="auto"/>
        <w:spacing w:after="321" w:line="200" w:lineRule="exact"/>
        <w:ind w:left="6480" w:firstLine="1296"/>
        <w:rPr>
          <w:sz w:val="24"/>
          <w:szCs w:val="24"/>
        </w:rPr>
      </w:pPr>
      <w:r w:rsidRPr="00033794">
        <w:rPr>
          <w:sz w:val="24"/>
          <w:szCs w:val="24"/>
        </w:rPr>
        <w:lastRenderedPageBreak/>
        <w:t>Priedas Nr. 2</w:t>
      </w:r>
    </w:p>
    <w:p w:rsidR="000B094F" w:rsidRPr="00033794" w:rsidRDefault="000B094F" w:rsidP="000B094F">
      <w:pPr>
        <w:pStyle w:val="Temosantrat10"/>
        <w:keepNext/>
        <w:keepLines/>
        <w:shd w:val="clear" w:color="auto" w:fill="auto"/>
        <w:spacing w:before="0" w:after="0" w:line="240" w:lineRule="auto"/>
        <w:ind w:left="62"/>
        <w:jc w:val="center"/>
        <w:rPr>
          <w:sz w:val="24"/>
          <w:szCs w:val="24"/>
        </w:rPr>
      </w:pPr>
      <w:bookmarkStart w:id="28" w:name="bookmark25"/>
      <w:r>
        <w:rPr>
          <w:sz w:val="24"/>
          <w:szCs w:val="24"/>
        </w:rPr>
        <w:t>MAŽEIKIŲ LOPŠ</w:t>
      </w:r>
      <w:r w:rsidRPr="00033794">
        <w:rPr>
          <w:sz w:val="24"/>
          <w:szCs w:val="24"/>
        </w:rPr>
        <w:t>ELIO</w:t>
      </w:r>
      <w:r>
        <w:rPr>
          <w:sz w:val="24"/>
          <w:szCs w:val="24"/>
        </w:rPr>
        <w:t xml:space="preserve"> </w:t>
      </w:r>
      <w:proofErr w:type="gramStart"/>
      <w:r>
        <w:rPr>
          <w:sz w:val="24"/>
          <w:szCs w:val="24"/>
        </w:rPr>
        <w:t xml:space="preserve">- </w:t>
      </w:r>
      <w:r w:rsidRPr="00033794">
        <w:rPr>
          <w:sz w:val="24"/>
          <w:szCs w:val="24"/>
        </w:rPr>
        <w:t xml:space="preserve"> DARŽELIO</w:t>
      </w:r>
      <w:proofErr w:type="gramEnd"/>
      <w:r w:rsidRPr="00033794">
        <w:rPr>
          <w:sz w:val="24"/>
          <w:szCs w:val="24"/>
        </w:rPr>
        <w:t xml:space="preserve"> „BITUTĖ" DIREKTORIAUS ĮSAKYMAS DĖL</w:t>
      </w:r>
      <w:r w:rsidRPr="00033794">
        <w:rPr>
          <w:rStyle w:val="Temosantrat1Kursyvas1"/>
          <w:b/>
          <w:bCs/>
          <w:sz w:val="24"/>
          <w:szCs w:val="24"/>
        </w:rPr>
        <w:t xml:space="preserve"> PIRKIMO PAVADINIMAS</w:t>
      </w:r>
      <w:r w:rsidRPr="00033794">
        <w:rPr>
          <w:sz w:val="24"/>
          <w:szCs w:val="24"/>
        </w:rPr>
        <w:t xml:space="preserve"> VIEŠOJO PIRKIMO ORGANIZATORIAUS PASKYRIMO</w:t>
      </w:r>
      <w:bookmarkEnd w:id="28"/>
    </w:p>
    <w:p w:rsidR="000B094F" w:rsidRDefault="000B094F" w:rsidP="000B094F">
      <w:pPr>
        <w:pStyle w:val="Pagrindinistekstas1"/>
        <w:shd w:val="clear" w:color="auto" w:fill="auto"/>
        <w:tabs>
          <w:tab w:val="left" w:leader="underscore" w:pos="3362"/>
          <w:tab w:val="left" w:leader="underscore" w:pos="5070"/>
          <w:tab w:val="left" w:leader="underscore" w:pos="6789"/>
        </w:tabs>
        <w:spacing w:after="318" w:line="200" w:lineRule="exact"/>
        <w:ind w:left="2920" w:firstLine="0"/>
        <w:rPr>
          <w:sz w:val="24"/>
          <w:szCs w:val="24"/>
        </w:rPr>
      </w:pPr>
    </w:p>
    <w:p w:rsidR="000B094F" w:rsidRPr="00033794" w:rsidRDefault="000B094F" w:rsidP="000B094F">
      <w:pPr>
        <w:pStyle w:val="Pagrindinistekstas1"/>
        <w:shd w:val="clear" w:color="auto" w:fill="auto"/>
        <w:tabs>
          <w:tab w:val="left" w:leader="underscore" w:pos="3362"/>
          <w:tab w:val="left" w:leader="underscore" w:pos="5070"/>
          <w:tab w:val="left" w:leader="underscore" w:pos="6789"/>
        </w:tabs>
        <w:spacing w:after="318" w:line="200" w:lineRule="exact"/>
        <w:ind w:left="2920" w:firstLine="0"/>
        <w:rPr>
          <w:sz w:val="24"/>
          <w:szCs w:val="24"/>
        </w:rPr>
      </w:pPr>
      <w:proofErr w:type="gramStart"/>
      <w:r w:rsidRPr="00033794">
        <w:rPr>
          <w:sz w:val="24"/>
          <w:szCs w:val="24"/>
        </w:rPr>
        <w:t>20</w:t>
      </w:r>
      <w:r w:rsidRPr="00033794">
        <w:rPr>
          <w:sz w:val="24"/>
          <w:szCs w:val="24"/>
        </w:rPr>
        <w:tab/>
        <w:t>m.</w:t>
      </w:r>
      <w:r w:rsidRPr="00033794">
        <w:rPr>
          <w:sz w:val="24"/>
          <w:szCs w:val="24"/>
        </w:rPr>
        <w:tab/>
        <w:t>d. Nr.</w:t>
      </w:r>
      <w:proofErr w:type="gramEnd"/>
      <w:r w:rsidRPr="00033794">
        <w:rPr>
          <w:sz w:val="24"/>
          <w:szCs w:val="24"/>
        </w:rPr>
        <w:tab/>
      </w:r>
    </w:p>
    <w:p w:rsidR="000B094F" w:rsidRPr="00033794" w:rsidRDefault="001F6F21" w:rsidP="000B094F">
      <w:pPr>
        <w:pStyle w:val="Pagrindinistekstas1"/>
        <w:shd w:val="clear" w:color="auto" w:fill="auto"/>
        <w:spacing w:after="248" w:line="200" w:lineRule="exact"/>
        <w:ind w:left="60" w:firstLine="0"/>
        <w:jc w:val="center"/>
        <w:rPr>
          <w:sz w:val="24"/>
          <w:szCs w:val="24"/>
        </w:rPr>
      </w:pPr>
      <w:r>
        <w:rPr>
          <w:sz w:val="24"/>
          <w:szCs w:val="24"/>
        </w:rPr>
        <w:t>Mažeikiai</w:t>
      </w:r>
    </w:p>
    <w:p w:rsidR="000B094F" w:rsidRPr="00033794" w:rsidRDefault="000B094F" w:rsidP="000B094F">
      <w:pPr>
        <w:pStyle w:val="Pagrindinistekstas1"/>
        <w:shd w:val="clear" w:color="auto" w:fill="auto"/>
        <w:spacing w:line="288" w:lineRule="exact"/>
        <w:ind w:left="60" w:firstLine="0"/>
        <w:jc w:val="center"/>
        <w:rPr>
          <w:sz w:val="24"/>
          <w:szCs w:val="24"/>
        </w:rPr>
      </w:pPr>
      <w:r w:rsidRPr="00033794">
        <w:rPr>
          <w:sz w:val="24"/>
          <w:szCs w:val="24"/>
        </w:rPr>
        <w:t>Vadovaudamasis Lietuvos Respublikos Viešųjų pirkimų įstatymo 85 straipsnio 3 dalimi:</w:t>
      </w:r>
    </w:p>
    <w:p w:rsidR="000B094F" w:rsidRPr="00033794" w:rsidRDefault="000B094F" w:rsidP="000B094F">
      <w:pPr>
        <w:pStyle w:val="Pagrindinistekstas1"/>
        <w:numPr>
          <w:ilvl w:val="0"/>
          <w:numId w:val="11"/>
        </w:numPr>
        <w:shd w:val="clear" w:color="auto" w:fill="auto"/>
        <w:tabs>
          <w:tab w:val="left" w:pos="1052"/>
        </w:tabs>
        <w:spacing w:line="288" w:lineRule="exact"/>
        <w:ind w:left="20" w:firstLine="740"/>
        <w:jc w:val="both"/>
        <w:rPr>
          <w:sz w:val="24"/>
          <w:szCs w:val="24"/>
        </w:rPr>
      </w:pPr>
      <w:r w:rsidRPr="00033794">
        <w:rPr>
          <w:rStyle w:val="PagrindinistekstasIretinimas4tk"/>
          <w:sz w:val="24"/>
          <w:szCs w:val="24"/>
        </w:rPr>
        <w:t>Pas</w:t>
      </w:r>
      <w:r w:rsidRPr="00033794">
        <w:rPr>
          <w:sz w:val="24"/>
          <w:szCs w:val="24"/>
        </w:rPr>
        <w:t>k i r i u</w:t>
      </w:r>
      <w:r w:rsidRPr="00033794">
        <w:rPr>
          <w:rStyle w:val="PagrindinistekstasKursyvas1"/>
          <w:sz w:val="24"/>
          <w:szCs w:val="24"/>
        </w:rPr>
        <w:t xml:space="preserve"> Vardas, pavardė, pareigos</w:t>
      </w:r>
      <w:r w:rsidRPr="00033794">
        <w:rPr>
          <w:sz w:val="24"/>
          <w:szCs w:val="24"/>
        </w:rPr>
        <w:t xml:space="preserve"> Mažeikių lopšelio darželio „Bitutė"</w:t>
      </w:r>
      <w:r w:rsidRPr="00033794">
        <w:rPr>
          <w:rStyle w:val="PagrindinistekstasKursyvas1"/>
          <w:sz w:val="24"/>
          <w:szCs w:val="24"/>
        </w:rPr>
        <w:t xml:space="preserve"> Pirkimo pavadinimas</w:t>
      </w:r>
      <w:r w:rsidRPr="00033794">
        <w:rPr>
          <w:sz w:val="24"/>
          <w:szCs w:val="24"/>
        </w:rPr>
        <w:t xml:space="preserve"> mažos vertės pirkimo, vykdomo apklausos būdu, pirkimo organizatoriumi.</w:t>
      </w:r>
    </w:p>
    <w:p w:rsidR="000B094F" w:rsidRPr="00033794" w:rsidRDefault="000B094F" w:rsidP="000B094F">
      <w:pPr>
        <w:pStyle w:val="Pagrindinistekstas1"/>
        <w:numPr>
          <w:ilvl w:val="0"/>
          <w:numId w:val="11"/>
        </w:numPr>
        <w:shd w:val="clear" w:color="auto" w:fill="auto"/>
        <w:tabs>
          <w:tab w:val="left" w:pos="1009"/>
        </w:tabs>
        <w:spacing w:after="910" w:line="288" w:lineRule="exact"/>
        <w:ind w:left="20" w:firstLine="740"/>
        <w:jc w:val="both"/>
        <w:rPr>
          <w:sz w:val="24"/>
          <w:szCs w:val="24"/>
        </w:rPr>
      </w:pPr>
      <w:r w:rsidRPr="00033794">
        <w:rPr>
          <w:sz w:val="24"/>
          <w:szCs w:val="24"/>
        </w:rPr>
        <w:t>P a v e d u Pirkimo organizatoriui organizuoti ir vykdyti priskirtą</w:t>
      </w:r>
      <w:r w:rsidRPr="00033794">
        <w:rPr>
          <w:rStyle w:val="PagrindinistekstasKursyvas1"/>
          <w:sz w:val="24"/>
          <w:szCs w:val="24"/>
        </w:rPr>
        <w:t xml:space="preserve"> prekių/paslaugų/darbų </w:t>
      </w:r>
      <w:r w:rsidRPr="00033794">
        <w:rPr>
          <w:sz w:val="24"/>
          <w:szCs w:val="24"/>
        </w:rPr>
        <w:t xml:space="preserve">pirkimą. Prieš </w:t>
      </w:r>
      <w:proofErr w:type="gramStart"/>
      <w:r w:rsidRPr="00033794">
        <w:rPr>
          <w:sz w:val="24"/>
          <w:szCs w:val="24"/>
        </w:rPr>
        <w:t xml:space="preserve">pradedant </w:t>
      </w:r>
      <w:r>
        <w:rPr>
          <w:sz w:val="24"/>
          <w:szCs w:val="24"/>
        </w:rPr>
        <w:t xml:space="preserve"> </w:t>
      </w:r>
      <w:r w:rsidRPr="001F6F21">
        <w:rPr>
          <w:sz w:val="24"/>
          <w:szCs w:val="24"/>
        </w:rPr>
        <w:t>vykdyti</w:t>
      </w:r>
      <w:proofErr w:type="gramEnd"/>
      <w:r w:rsidRPr="001F6F21">
        <w:rPr>
          <w:sz w:val="24"/>
          <w:szCs w:val="24"/>
        </w:rPr>
        <w:t xml:space="preserve"> paskirtas funkcijas,</w:t>
      </w:r>
      <w:r w:rsidRPr="00033794">
        <w:rPr>
          <w:sz w:val="24"/>
          <w:szCs w:val="24"/>
        </w:rPr>
        <w:t xml:space="preserve"> pasirašyti nešališkumo </w:t>
      </w:r>
      <w:r w:rsidR="001F6F21">
        <w:rPr>
          <w:sz w:val="24"/>
          <w:szCs w:val="24"/>
        </w:rPr>
        <w:t>deklaraciją ir konfidencialumo pasižadėjimą</w:t>
      </w:r>
      <w:r w:rsidRPr="00033794">
        <w:rPr>
          <w:sz w:val="24"/>
          <w:szCs w:val="24"/>
        </w:rPr>
        <w:t>.</w:t>
      </w:r>
    </w:p>
    <w:p w:rsidR="000B094F" w:rsidRPr="00033794" w:rsidRDefault="000B094F" w:rsidP="000B094F">
      <w:pPr>
        <w:pStyle w:val="Pagrindinistekstas1"/>
        <w:framePr w:h="200" w:wrap="around" w:vAnchor="text" w:hAnchor="page" w:x="1779"/>
        <w:shd w:val="clear" w:color="auto" w:fill="auto"/>
        <w:spacing w:line="200" w:lineRule="exact"/>
        <w:ind w:firstLine="0"/>
        <w:rPr>
          <w:sz w:val="24"/>
          <w:szCs w:val="24"/>
        </w:rPr>
      </w:pPr>
      <w:r w:rsidRPr="00033794">
        <w:rPr>
          <w:sz w:val="24"/>
          <w:szCs w:val="24"/>
        </w:rPr>
        <w:t>Direktorė</w:t>
      </w:r>
    </w:p>
    <w:p w:rsidR="000B094F" w:rsidRPr="00033794" w:rsidRDefault="000B094F" w:rsidP="000B094F">
      <w:pPr>
        <w:pStyle w:val="Pagrindinistekstas1"/>
        <w:shd w:val="clear" w:color="auto" w:fill="auto"/>
        <w:spacing w:line="200" w:lineRule="exact"/>
        <w:ind w:left="7160" w:firstLine="0"/>
        <w:rPr>
          <w:sz w:val="24"/>
          <w:szCs w:val="24"/>
        </w:rPr>
        <w:sectPr w:rsidR="000B094F" w:rsidRPr="00033794">
          <w:pgSz w:w="11905" w:h="16837"/>
          <w:pgMar w:top="1757" w:right="569" w:bottom="9403" w:left="1678" w:header="0" w:footer="3" w:gutter="0"/>
          <w:cols w:space="720"/>
          <w:noEndnote/>
          <w:docGrid w:linePitch="360"/>
        </w:sectPr>
      </w:pPr>
      <w:r w:rsidRPr="00033794">
        <w:rPr>
          <w:sz w:val="24"/>
          <w:szCs w:val="24"/>
        </w:rPr>
        <w:t>Asta Samoškienė</w:t>
      </w:r>
    </w:p>
    <w:p w:rsidR="003E7192" w:rsidRPr="00E97028" w:rsidRDefault="003E7192" w:rsidP="003E7192">
      <w:pPr>
        <w:pStyle w:val="CM9"/>
        <w:pageBreakBefore/>
        <w:spacing w:after="552"/>
        <w:ind w:left="6634" w:right="-2" w:firstLine="1142"/>
        <w:rPr>
          <w:rFonts w:ascii="Times New Roman" w:hAnsi="Times New Roman"/>
        </w:rPr>
      </w:pPr>
      <w:r w:rsidRPr="00E97028">
        <w:rPr>
          <w:rFonts w:ascii="Times New Roman" w:hAnsi="Times New Roman"/>
        </w:rPr>
        <w:lastRenderedPageBreak/>
        <w:t xml:space="preserve">Priedas Nr. 3 </w:t>
      </w:r>
    </w:p>
    <w:p w:rsidR="003E7192" w:rsidRPr="00F35B6F" w:rsidRDefault="003E7192" w:rsidP="003E7192">
      <w:pPr>
        <w:pStyle w:val="CM15"/>
        <w:spacing w:after="300" w:line="253" w:lineRule="atLeast"/>
        <w:jc w:val="center"/>
        <w:rPr>
          <w:rFonts w:ascii="Calibri" w:hAnsi="Calibri" w:cs="Times-New-Roman,Bold"/>
          <w:sz w:val="22"/>
          <w:szCs w:val="22"/>
        </w:rPr>
      </w:pPr>
      <w:r>
        <w:rPr>
          <w:rFonts w:ascii="Times-New-Roman,Bold" w:hAnsi="Times-New-Roman,Bold" w:cs="Times-New-Roman,Bold"/>
          <w:b/>
          <w:bCs/>
          <w:sz w:val="22"/>
          <w:szCs w:val="22"/>
        </w:rPr>
        <w:t xml:space="preserve">MAŽEIKIŲ LOPŠELIS-DARŽELIS </w:t>
      </w:r>
      <w:proofErr w:type="gramStart"/>
      <w:r>
        <w:rPr>
          <w:rFonts w:ascii="Times-New-Roman,Bold" w:hAnsi="Times-New-Roman,Bold" w:cs="Times-New-Roman,Bold"/>
          <w:b/>
          <w:bCs/>
          <w:sz w:val="22"/>
          <w:szCs w:val="22"/>
        </w:rPr>
        <w:t>,,BITUTĖ</w:t>
      </w:r>
      <w:proofErr w:type="gramEnd"/>
      <w:r>
        <w:rPr>
          <w:rFonts w:ascii="Times-New-Roman,Bold" w:hAnsi="Times-New-Roman,Bold" w:cs="Times-New-Roman,Bold"/>
          <w:b/>
          <w:bCs/>
          <w:sz w:val="22"/>
          <w:szCs w:val="22"/>
        </w:rPr>
        <w:t>“</w:t>
      </w:r>
    </w:p>
    <w:p w:rsidR="003E7192" w:rsidRDefault="003E7192" w:rsidP="003E7192">
      <w:pPr>
        <w:pStyle w:val="CM10"/>
        <w:spacing w:after="792"/>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VIEŠOJO PIRKIMO KOMISIJOS PIRMININKO, NARIO, EKSPERTO AR PIRKIMŲ </w:t>
      </w:r>
      <w:r w:rsidRPr="001F6F21">
        <w:rPr>
          <w:rFonts w:ascii="Times-New-Roman,Bold" w:hAnsi="Times-New-Roman,Bold" w:cs="Times-New-Roman,Bold"/>
          <w:b/>
          <w:bCs/>
          <w:sz w:val="22"/>
          <w:szCs w:val="22"/>
        </w:rPr>
        <w:t>ORGANIZATORIAUS</w:t>
      </w:r>
      <w:r w:rsidRPr="003E7192">
        <w:rPr>
          <w:rFonts w:ascii="Times-New-Roman,Bold" w:hAnsi="Times-New-Roman,Bold" w:cs="Times-New-Roman,Bold"/>
          <w:b/>
          <w:bCs/>
          <w:color w:val="C00000"/>
          <w:sz w:val="22"/>
          <w:szCs w:val="22"/>
        </w:rPr>
        <w:t xml:space="preserve"> </w:t>
      </w:r>
      <w:r>
        <w:rPr>
          <w:rFonts w:ascii="Times-New-Roman,Bold" w:hAnsi="Times-New-Roman,Bold" w:cs="Times-New-Roman,Bold"/>
          <w:b/>
          <w:bCs/>
          <w:sz w:val="22"/>
          <w:szCs w:val="22"/>
        </w:rPr>
        <w:t xml:space="preserve">NEŠALIŠKUMO DEKLARACIJA </w:t>
      </w:r>
    </w:p>
    <w:p w:rsidR="003E7192" w:rsidRPr="00A43E0C" w:rsidRDefault="003E7192" w:rsidP="003E7192">
      <w:pPr>
        <w:pStyle w:val="Default"/>
      </w:pPr>
      <w:r>
        <w:tab/>
      </w:r>
      <w:r>
        <w:tab/>
        <w:t>______________________________________________</w:t>
      </w:r>
    </w:p>
    <w:p w:rsidR="003E7192" w:rsidRDefault="003E7192" w:rsidP="003E7192">
      <w:pPr>
        <w:pStyle w:val="CM15"/>
        <w:spacing w:after="300" w:line="253" w:lineRule="atLeast"/>
        <w:jc w:val="center"/>
        <w:rPr>
          <w:rFonts w:cs="Times-New-Roman"/>
          <w:sz w:val="22"/>
          <w:szCs w:val="22"/>
        </w:rPr>
      </w:pPr>
      <w:r>
        <w:rPr>
          <w:rFonts w:cs="Times-New-Roman"/>
          <w:sz w:val="22"/>
          <w:szCs w:val="22"/>
        </w:rPr>
        <w:t>(</w:t>
      </w:r>
      <w:proofErr w:type="gramStart"/>
      <w:r>
        <w:rPr>
          <w:rFonts w:ascii="Times-New-Roman,Italic" w:hAnsi="Times-New-Roman,Italic" w:cs="Times-New-Roman,Italic"/>
          <w:sz w:val="22"/>
          <w:szCs w:val="22"/>
        </w:rPr>
        <w:t>vardas</w:t>
      </w:r>
      <w:proofErr w:type="gramEnd"/>
      <w:r>
        <w:rPr>
          <w:rFonts w:ascii="Times-New-Roman,Italic" w:hAnsi="Times-New-Roman,Italic" w:cs="Times-New-Roman,Italic"/>
          <w:sz w:val="22"/>
          <w:szCs w:val="22"/>
        </w:rPr>
        <w:t xml:space="preserve"> ir pavardė, asmens kodas</w:t>
      </w:r>
      <w:r>
        <w:rPr>
          <w:rFonts w:cs="Times-New-Roman"/>
          <w:sz w:val="22"/>
          <w:szCs w:val="22"/>
        </w:rPr>
        <w:t xml:space="preserve">) </w:t>
      </w:r>
    </w:p>
    <w:p w:rsidR="003E7192" w:rsidRDefault="003E7192" w:rsidP="003E7192">
      <w:pPr>
        <w:pStyle w:val="CM15"/>
        <w:spacing w:after="300" w:line="253" w:lineRule="atLeast"/>
        <w:jc w:val="center"/>
        <w:rPr>
          <w:rFonts w:cs="Times-New-Roman"/>
          <w:sz w:val="22"/>
          <w:szCs w:val="22"/>
        </w:rPr>
      </w:pPr>
      <w:r>
        <w:rPr>
          <w:rFonts w:cs="Times-New-Roman"/>
          <w:sz w:val="22"/>
          <w:szCs w:val="22"/>
        </w:rPr>
        <w:t>201__ m._____________d. Nr. ______</w:t>
      </w:r>
    </w:p>
    <w:p w:rsidR="003E7192" w:rsidRDefault="003E7192" w:rsidP="003E7192">
      <w:pPr>
        <w:pStyle w:val="CM15"/>
        <w:spacing w:line="253" w:lineRule="atLeast"/>
        <w:jc w:val="center"/>
        <w:rPr>
          <w:rFonts w:cs="Times-New-Roman"/>
          <w:sz w:val="22"/>
          <w:szCs w:val="22"/>
        </w:rPr>
      </w:pPr>
      <w:r>
        <w:rPr>
          <w:rFonts w:cs="Times-New-Roman"/>
          <w:sz w:val="22"/>
          <w:szCs w:val="22"/>
        </w:rPr>
        <w:t xml:space="preserve">________________________________ </w:t>
      </w:r>
    </w:p>
    <w:p w:rsidR="003E7192" w:rsidRDefault="003E7192" w:rsidP="003E7192">
      <w:pPr>
        <w:pStyle w:val="CM14"/>
        <w:spacing w:line="253" w:lineRule="atLeast"/>
        <w:jc w:val="center"/>
        <w:rPr>
          <w:rFonts w:cs="Times-New-Roman"/>
          <w:sz w:val="22"/>
          <w:szCs w:val="22"/>
        </w:rPr>
      </w:pPr>
      <w:r>
        <w:rPr>
          <w:rFonts w:cs="Times-New-Roman"/>
          <w:sz w:val="22"/>
          <w:szCs w:val="22"/>
        </w:rPr>
        <w:t xml:space="preserve">(Vietovės pavadinimas) </w:t>
      </w:r>
    </w:p>
    <w:p w:rsidR="003E7192" w:rsidRPr="00A43E0C" w:rsidRDefault="003E7192" w:rsidP="003E7192">
      <w:pPr>
        <w:pStyle w:val="Default"/>
      </w:pPr>
    </w:p>
    <w:p w:rsidR="003E7192" w:rsidRPr="001F6F21" w:rsidRDefault="003E7192" w:rsidP="003E7192">
      <w:pPr>
        <w:pStyle w:val="CM15"/>
        <w:spacing w:after="300" w:line="293" w:lineRule="atLeast"/>
        <w:ind w:left="1295" w:right="912" w:hanging="575"/>
        <w:rPr>
          <w:rFonts w:cs="Times-New-Roman"/>
          <w:sz w:val="22"/>
          <w:szCs w:val="22"/>
        </w:rPr>
      </w:pPr>
      <w:r>
        <w:rPr>
          <w:rFonts w:cs="Times-New-Roman"/>
          <w:sz w:val="22"/>
          <w:szCs w:val="22"/>
        </w:rPr>
        <w:t>Būdamas ____________________________________________________________, pasižadu: (</w:t>
      </w:r>
      <w:r>
        <w:rPr>
          <w:rFonts w:ascii="Times-New-Roman,Italic" w:hAnsi="Times-New-Roman,Italic" w:cs="Times-New-Roman,Italic"/>
          <w:sz w:val="22"/>
          <w:szCs w:val="22"/>
        </w:rPr>
        <w:t xml:space="preserve">Viešųjų pirkimų komisijos pirmininku, nariu, ekspertu, pirkimų </w:t>
      </w:r>
      <w:r w:rsidRPr="001F6F21">
        <w:rPr>
          <w:rFonts w:ascii="Times-New-Roman,Italic" w:hAnsi="Times-New-Roman,Italic" w:cs="Times-New-Roman,Italic"/>
          <w:sz w:val="22"/>
          <w:szCs w:val="22"/>
        </w:rPr>
        <w:t>organizatoriumi</w:t>
      </w:r>
      <w:r w:rsidRPr="001F6F21">
        <w:rPr>
          <w:rFonts w:cs="Times-New-Roman"/>
          <w:sz w:val="22"/>
          <w:szCs w:val="22"/>
        </w:rPr>
        <w:t xml:space="preserve">) </w:t>
      </w:r>
    </w:p>
    <w:p w:rsidR="003E7192" w:rsidRDefault="003E7192" w:rsidP="003E7192">
      <w:pPr>
        <w:pStyle w:val="CM13"/>
        <w:ind w:firstLine="720"/>
        <w:jc w:val="both"/>
        <w:rPr>
          <w:rFonts w:cs="Times-New-Roman"/>
          <w:sz w:val="22"/>
          <w:szCs w:val="22"/>
        </w:rPr>
      </w:pPr>
      <w:r>
        <w:rPr>
          <w:rFonts w:cs="Times-New-Roman"/>
          <w:sz w:val="22"/>
          <w:szCs w:val="22"/>
        </w:rPr>
        <w:t xml:space="preserve">1. Objektyviai, dalykiškai, </w:t>
      </w:r>
      <w:proofErr w:type="gramStart"/>
      <w:r>
        <w:rPr>
          <w:rFonts w:cs="Times-New-Roman"/>
          <w:sz w:val="22"/>
          <w:szCs w:val="22"/>
        </w:rPr>
        <w:t>be</w:t>
      </w:r>
      <w:proofErr w:type="gramEnd"/>
      <w:r>
        <w:rPr>
          <w:rFonts w:cs="Times-New-Roman"/>
          <w:sz w:val="22"/>
          <w:szCs w:val="22"/>
        </w:rPr>
        <w:t xml:space="preserve"> išankstinio nusistatymo, vadovaudamasis visų tiekėjų lygiateisiškumo, nediskriminavimo, proporcingumo, abipusio pripažinimo ir skaidrumo principais, atlikti Viešojo pirkimo komisijos ______________________________________________________________pareigas; </w:t>
      </w:r>
    </w:p>
    <w:p w:rsidR="003E7192" w:rsidRDefault="003E7192" w:rsidP="003E7192">
      <w:pPr>
        <w:pStyle w:val="Default"/>
        <w:spacing w:line="293" w:lineRule="atLeast"/>
        <w:ind w:firstLine="770"/>
        <w:jc w:val="both"/>
        <w:rPr>
          <w:color w:val="auto"/>
          <w:sz w:val="22"/>
          <w:szCs w:val="22"/>
        </w:rPr>
      </w:pPr>
      <w:r>
        <w:rPr>
          <w:color w:val="auto"/>
          <w:sz w:val="22"/>
          <w:szCs w:val="22"/>
        </w:rPr>
        <w:t>(</w:t>
      </w:r>
      <w:r>
        <w:rPr>
          <w:rFonts w:ascii="Times-New-Roman,Italic" w:hAnsi="Times-New-Roman,Italic" w:cs="Times-New-Roman,Italic"/>
          <w:color w:val="auto"/>
          <w:sz w:val="22"/>
          <w:szCs w:val="22"/>
        </w:rPr>
        <w:t xml:space="preserve">Viešųjų pirkimų komisijos pirmininko, nario, eksperto, </w:t>
      </w:r>
      <w:r w:rsidRPr="001F6F21">
        <w:rPr>
          <w:rFonts w:ascii="Times-New-Roman,Italic" w:hAnsi="Times-New-Roman,Italic" w:cs="Times-New-Roman,Italic"/>
          <w:color w:val="auto"/>
          <w:sz w:val="22"/>
          <w:szCs w:val="22"/>
        </w:rPr>
        <w:t>pirkimų organizatoriaus</w:t>
      </w:r>
      <w:r>
        <w:rPr>
          <w:color w:val="auto"/>
          <w:sz w:val="22"/>
          <w:szCs w:val="22"/>
        </w:rPr>
        <w:t xml:space="preserve">) </w:t>
      </w:r>
    </w:p>
    <w:p w:rsidR="003E7192" w:rsidRDefault="003E7192" w:rsidP="003E7192">
      <w:pPr>
        <w:pStyle w:val="CM15"/>
        <w:spacing w:after="300" w:line="293" w:lineRule="atLeast"/>
        <w:ind w:firstLine="720"/>
        <w:jc w:val="both"/>
        <w:rPr>
          <w:rFonts w:cs="Times-New-Roman"/>
          <w:sz w:val="22"/>
          <w:szCs w:val="22"/>
        </w:rPr>
      </w:pPr>
      <w:r>
        <w:rPr>
          <w:rFonts w:cs="Times-New-Roman"/>
          <w:sz w:val="22"/>
          <w:szCs w:val="22"/>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____________________________________paskyrusios perkančiosios organizacijos vadovui ir nusišalinti. (</w:t>
      </w:r>
      <w:r>
        <w:rPr>
          <w:rFonts w:ascii="Times-New-Roman,Italic" w:hAnsi="Times-New-Roman,Italic" w:cs="Times-New-Roman,Italic"/>
          <w:sz w:val="22"/>
          <w:szCs w:val="22"/>
        </w:rPr>
        <w:t xml:space="preserve">Viešųjų pirkimų komisijos pirmininku, nariu, ekspertu, </w:t>
      </w:r>
      <w:r w:rsidRPr="001F6F21">
        <w:rPr>
          <w:rFonts w:ascii="Times-New-Roman,Italic" w:hAnsi="Times-New-Roman,Italic" w:cs="Times-New-Roman,Italic"/>
          <w:sz w:val="22"/>
          <w:szCs w:val="22"/>
        </w:rPr>
        <w:t>pirkimų organizatoriumi</w:t>
      </w:r>
      <w:r>
        <w:rPr>
          <w:rFonts w:cs="Times-New-Roman"/>
          <w:sz w:val="22"/>
          <w:szCs w:val="22"/>
        </w:rPr>
        <w:t xml:space="preserve">) </w:t>
      </w:r>
    </w:p>
    <w:p w:rsidR="003E7192" w:rsidRDefault="003E7192" w:rsidP="003E7192">
      <w:pPr>
        <w:pStyle w:val="CM18"/>
        <w:spacing w:after="1465" w:line="293" w:lineRule="atLeast"/>
        <w:ind w:firstLine="720"/>
        <w:jc w:val="both"/>
        <w:rPr>
          <w:rFonts w:cs="Times-New-Roman"/>
          <w:sz w:val="22"/>
          <w:szCs w:val="22"/>
        </w:rPr>
      </w:pPr>
      <w:r>
        <w:rPr>
          <w:rFonts w:cs="Times-New-Roman"/>
          <w:sz w:val="22"/>
          <w:szCs w:val="22"/>
        </w:rPr>
        <w:t xml:space="preserve">Man išaiškinta, kad asmenys, susiję su manimi santuokos, </w:t>
      </w:r>
      <w:proofErr w:type="gramStart"/>
      <w:r>
        <w:rPr>
          <w:rFonts w:cs="Times-New-Roman"/>
          <w:sz w:val="22"/>
          <w:szCs w:val="22"/>
        </w:rPr>
        <w:t>artimos</w:t>
      </w:r>
      <w:proofErr w:type="gramEnd"/>
      <w:r>
        <w:rPr>
          <w:rFonts w:cs="Times-New-Roman"/>
          <w:sz w:val="22"/>
          <w:szCs w:val="22"/>
        </w:rPr>
        <w:t xml:space="preserve"> giminystės ar svainystės ryšiais, yra: sutuoktinis, seneliai, tėvai (įtėviai), vaikai (įvaikiai), jų sutuoktiniai, vaikaičiai, broliai, seserys ir jų vaikai, taip pat sutuoktinio tėvai, broliai, seserys ir jų vaikai. </w:t>
      </w:r>
    </w:p>
    <w:p w:rsidR="003E7192" w:rsidRPr="003E7192" w:rsidRDefault="003E7192" w:rsidP="003E7192">
      <w:pPr>
        <w:pStyle w:val="Default"/>
      </w:pPr>
      <w:r>
        <w:t xml:space="preserve">__________                  </w:t>
      </w:r>
      <w:r>
        <w:tab/>
      </w:r>
      <w:r>
        <w:tab/>
        <w:t>_________________</w:t>
      </w:r>
    </w:p>
    <w:p w:rsidR="003E7192" w:rsidRDefault="003E7192" w:rsidP="003E7192">
      <w:pPr>
        <w:pStyle w:val="CM6"/>
        <w:rPr>
          <w:rFonts w:cs="Times-New-Roman"/>
          <w:sz w:val="22"/>
          <w:szCs w:val="22"/>
        </w:rPr>
      </w:pPr>
      <w:r>
        <w:rPr>
          <w:rFonts w:cs="Times-New-Roman"/>
          <w:sz w:val="22"/>
          <w:szCs w:val="22"/>
        </w:rPr>
        <w:t xml:space="preserve">(Parašas) </w:t>
      </w:r>
      <w:r>
        <w:rPr>
          <w:rFonts w:cs="Times-New-Roman"/>
          <w:sz w:val="22"/>
          <w:szCs w:val="22"/>
        </w:rPr>
        <w:tab/>
      </w:r>
      <w:r>
        <w:rPr>
          <w:rFonts w:cs="Times-New-Roman"/>
          <w:sz w:val="22"/>
          <w:szCs w:val="22"/>
        </w:rPr>
        <w:tab/>
      </w:r>
      <w:r>
        <w:rPr>
          <w:rFonts w:cs="Times-New-Roman"/>
          <w:sz w:val="22"/>
          <w:szCs w:val="22"/>
        </w:rPr>
        <w:tab/>
        <w:t xml:space="preserve">(Vardas, pavardė) </w:t>
      </w:r>
    </w:p>
    <w:p w:rsidR="000B094F" w:rsidRDefault="000B094F"/>
    <w:p w:rsidR="003E7192" w:rsidRDefault="003E7192"/>
    <w:p w:rsidR="003E7192" w:rsidRDefault="003E7192"/>
    <w:p w:rsidR="003E7192" w:rsidRDefault="003E7192"/>
    <w:p w:rsidR="003E7192" w:rsidRDefault="003E7192" w:rsidP="003E7192">
      <w:pPr>
        <w:pStyle w:val="CM14"/>
        <w:pageBreakBefore/>
        <w:tabs>
          <w:tab w:val="left" w:pos="6237"/>
        </w:tabs>
        <w:spacing w:after="597"/>
        <w:ind w:left="6237" w:right="-144"/>
        <w:rPr>
          <w:rFonts w:cs="Times-New-Roman"/>
          <w:sz w:val="22"/>
          <w:szCs w:val="22"/>
        </w:rPr>
      </w:pPr>
      <w:r>
        <w:rPr>
          <w:rFonts w:cs="Times-New-Roman"/>
          <w:sz w:val="22"/>
          <w:szCs w:val="22"/>
        </w:rPr>
        <w:lastRenderedPageBreak/>
        <w:tab/>
      </w:r>
      <w:r>
        <w:rPr>
          <w:rFonts w:cs="Times-New-Roman"/>
          <w:sz w:val="22"/>
          <w:szCs w:val="22"/>
        </w:rPr>
        <w:tab/>
        <w:t xml:space="preserve">Priedas Nr. 4 </w:t>
      </w:r>
    </w:p>
    <w:p w:rsidR="003E7192" w:rsidRPr="00F35B6F" w:rsidRDefault="003E7192" w:rsidP="003E7192">
      <w:pPr>
        <w:pStyle w:val="CM15"/>
        <w:spacing w:after="300" w:line="253" w:lineRule="atLeast"/>
        <w:jc w:val="center"/>
        <w:rPr>
          <w:rFonts w:ascii="Calibri" w:hAnsi="Calibri" w:cs="Times-New-Roman,Bold"/>
          <w:sz w:val="22"/>
          <w:szCs w:val="22"/>
        </w:rPr>
      </w:pPr>
      <w:r>
        <w:rPr>
          <w:rFonts w:ascii="Times-New-Roman,Bold" w:hAnsi="Times-New-Roman,Bold" w:cs="Times-New-Roman,Bold"/>
          <w:b/>
          <w:bCs/>
          <w:sz w:val="22"/>
          <w:szCs w:val="22"/>
        </w:rPr>
        <w:t xml:space="preserve">MAŽEIKIŲ LOPŠELIS-DARŽELIS </w:t>
      </w:r>
      <w:proofErr w:type="gramStart"/>
      <w:r>
        <w:rPr>
          <w:rFonts w:ascii="Times-New-Roman,Bold" w:hAnsi="Times-New-Roman,Bold" w:cs="Times-New-Roman,Bold"/>
          <w:b/>
          <w:bCs/>
          <w:sz w:val="22"/>
          <w:szCs w:val="22"/>
        </w:rPr>
        <w:t>,,BITUTĖ</w:t>
      </w:r>
      <w:proofErr w:type="gramEnd"/>
      <w:r>
        <w:rPr>
          <w:rFonts w:ascii="Times-New-Roman,Bold" w:hAnsi="Times-New-Roman,Bold" w:cs="Times-New-Roman,Bold"/>
          <w:b/>
          <w:bCs/>
          <w:sz w:val="22"/>
          <w:szCs w:val="22"/>
        </w:rPr>
        <w:t>“</w:t>
      </w:r>
    </w:p>
    <w:p w:rsidR="003E7192" w:rsidRDefault="003E7192" w:rsidP="003E7192">
      <w:pPr>
        <w:pStyle w:val="CM14"/>
        <w:spacing w:after="597" w:line="253" w:lineRule="atLeast"/>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VIEŠOJO PIRKIMŲ KOMISIJOS PIRMININKO, NARIO, EKSPERTO AR PIRKIMŲ </w:t>
      </w:r>
      <w:r w:rsidRPr="001F6F21">
        <w:rPr>
          <w:rFonts w:ascii="Times-New-Roman,Bold" w:hAnsi="Times-New-Roman,Bold" w:cs="Times-New-Roman,Bold"/>
          <w:b/>
          <w:bCs/>
          <w:sz w:val="22"/>
          <w:szCs w:val="22"/>
        </w:rPr>
        <w:t>ORGANIZATORIAUS</w:t>
      </w:r>
      <w:r>
        <w:rPr>
          <w:rFonts w:ascii="Times-New-Roman,Bold" w:hAnsi="Times-New-Roman,Bold" w:cs="Times-New-Roman,Bold"/>
          <w:b/>
          <w:bCs/>
          <w:sz w:val="22"/>
          <w:szCs w:val="22"/>
        </w:rPr>
        <w:t xml:space="preserve"> KONFIDENCIALUMO PASIŽADĖJIMAS </w:t>
      </w:r>
    </w:p>
    <w:p w:rsidR="003E7192" w:rsidRPr="00F35B6F" w:rsidRDefault="003E7192" w:rsidP="003E7192">
      <w:pPr>
        <w:pStyle w:val="Default"/>
      </w:pPr>
      <w:r>
        <w:tab/>
      </w:r>
      <w:r>
        <w:tab/>
        <w:t>______________________________________________________</w:t>
      </w:r>
    </w:p>
    <w:p w:rsidR="003E7192" w:rsidRDefault="003E7192" w:rsidP="003E7192">
      <w:pPr>
        <w:pStyle w:val="CM14"/>
        <w:spacing w:after="597" w:line="253" w:lineRule="atLeast"/>
        <w:jc w:val="center"/>
        <w:rPr>
          <w:rFonts w:cs="Times-New-Roman"/>
          <w:sz w:val="22"/>
          <w:szCs w:val="22"/>
        </w:rPr>
      </w:pPr>
      <w:r>
        <w:rPr>
          <w:rFonts w:cs="Times-New-Roman"/>
          <w:sz w:val="22"/>
          <w:szCs w:val="22"/>
        </w:rPr>
        <w:t>(</w:t>
      </w:r>
      <w:proofErr w:type="gramStart"/>
      <w:r>
        <w:rPr>
          <w:rFonts w:ascii="Times-New-Roman,Italic" w:hAnsi="Times-New-Roman,Italic" w:cs="Times-New-Roman,Italic"/>
          <w:sz w:val="22"/>
          <w:szCs w:val="22"/>
        </w:rPr>
        <w:t>vardas</w:t>
      </w:r>
      <w:proofErr w:type="gramEnd"/>
      <w:r>
        <w:rPr>
          <w:rFonts w:ascii="Times-New-Roman,Italic" w:hAnsi="Times-New-Roman,Italic" w:cs="Times-New-Roman,Italic"/>
          <w:sz w:val="22"/>
          <w:szCs w:val="22"/>
        </w:rPr>
        <w:t xml:space="preserve"> ir pavardė, asmens kodas</w:t>
      </w:r>
      <w:r>
        <w:rPr>
          <w:rFonts w:cs="Times-New-Roman"/>
          <w:sz w:val="22"/>
          <w:szCs w:val="22"/>
        </w:rPr>
        <w:t xml:space="preserve">) </w:t>
      </w:r>
    </w:p>
    <w:p w:rsidR="003E7192" w:rsidRDefault="003E7192" w:rsidP="003E7192">
      <w:pPr>
        <w:pStyle w:val="CM15"/>
        <w:spacing w:after="300" w:line="253" w:lineRule="atLeast"/>
        <w:jc w:val="center"/>
        <w:rPr>
          <w:rFonts w:cs="Times-New-Roman"/>
          <w:sz w:val="22"/>
          <w:szCs w:val="22"/>
        </w:rPr>
      </w:pPr>
      <w:proofErr w:type="gramStart"/>
      <w:r>
        <w:rPr>
          <w:rFonts w:cs="Times-New-Roman"/>
          <w:sz w:val="22"/>
          <w:szCs w:val="22"/>
        </w:rPr>
        <w:t>201__ m.________________d.</w:t>
      </w:r>
      <w:proofErr w:type="gramEnd"/>
      <w:r>
        <w:rPr>
          <w:rFonts w:cs="Times-New-Roman"/>
          <w:sz w:val="22"/>
          <w:szCs w:val="22"/>
        </w:rPr>
        <w:t xml:space="preserve"> </w:t>
      </w:r>
    </w:p>
    <w:p w:rsidR="003E7192" w:rsidRDefault="003E7192" w:rsidP="003E7192">
      <w:pPr>
        <w:pStyle w:val="CM15"/>
        <w:spacing w:line="253" w:lineRule="atLeast"/>
        <w:jc w:val="center"/>
        <w:rPr>
          <w:rFonts w:cs="Times-New-Roman"/>
          <w:sz w:val="22"/>
          <w:szCs w:val="22"/>
        </w:rPr>
      </w:pPr>
      <w:r>
        <w:rPr>
          <w:rFonts w:cs="Times-New-Roman"/>
          <w:sz w:val="22"/>
          <w:szCs w:val="22"/>
        </w:rPr>
        <w:t>_____________________________________________</w:t>
      </w:r>
    </w:p>
    <w:p w:rsidR="003E7192" w:rsidRDefault="003E7192" w:rsidP="003E7192">
      <w:pPr>
        <w:pStyle w:val="CM15"/>
        <w:spacing w:line="253" w:lineRule="atLeast"/>
        <w:jc w:val="center"/>
        <w:rPr>
          <w:rFonts w:cs="Times-New-Roman"/>
          <w:sz w:val="22"/>
          <w:szCs w:val="22"/>
        </w:rPr>
      </w:pPr>
      <w:r w:rsidRPr="001F6F21">
        <w:rPr>
          <w:rFonts w:cs="Times-New-Roman"/>
          <w:sz w:val="22"/>
          <w:szCs w:val="22"/>
        </w:rPr>
        <w:t>(</w:t>
      </w:r>
      <w:proofErr w:type="gramStart"/>
      <w:r w:rsidRPr="001F6F21">
        <w:rPr>
          <w:rFonts w:ascii="Times-New-Roman,Italic" w:hAnsi="Times-New-Roman,Italic" w:cs="Times-New-Roman,Italic"/>
          <w:sz w:val="22"/>
          <w:szCs w:val="22"/>
        </w:rPr>
        <w:t>vietovės</w:t>
      </w:r>
      <w:proofErr w:type="gramEnd"/>
      <w:r>
        <w:rPr>
          <w:rFonts w:ascii="Times-New-Roman,Italic" w:hAnsi="Times-New-Roman,Italic" w:cs="Times-New-Roman,Italic"/>
          <w:sz w:val="22"/>
          <w:szCs w:val="22"/>
        </w:rPr>
        <w:t xml:space="preserve"> pavadinimas</w:t>
      </w:r>
      <w:r>
        <w:rPr>
          <w:rFonts w:cs="Times-New-Roman"/>
          <w:sz w:val="22"/>
          <w:szCs w:val="22"/>
        </w:rPr>
        <w:t xml:space="preserve">) </w:t>
      </w:r>
    </w:p>
    <w:p w:rsidR="003E7192" w:rsidRDefault="003E7192" w:rsidP="003E7192">
      <w:pPr>
        <w:pStyle w:val="Default"/>
        <w:spacing w:line="293" w:lineRule="atLeast"/>
        <w:ind w:left="1572" w:hanging="853"/>
        <w:rPr>
          <w:color w:val="auto"/>
          <w:sz w:val="22"/>
          <w:szCs w:val="22"/>
        </w:rPr>
      </w:pPr>
    </w:p>
    <w:p w:rsidR="003E7192" w:rsidRDefault="003E7192" w:rsidP="003E7192">
      <w:pPr>
        <w:pStyle w:val="Default"/>
        <w:spacing w:line="293" w:lineRule="atLeast"/>
        <w:ind w:left="1572" w:hanging="853"/>
        <w:rPr>
          <w:color w:val="auto"/>
          <w:sz w:val="22"/>
          <w:szCs w:val="22"/>
        </w:rPr>
      </w:pPr>
      <w:r>
        <w:rPr>
          <w:color w:val="auto"/>
          <w:sz w:val="22"/>
          <w:szCs w:val="22"/>
        </w:rPr>
        <w:t xml:space="preserve">Būdamas ____________________, </w:t>
      </w:r>
    </w:p>
    <w:p w:rsidR="003E7192" w:rsidRDefault="003E7192" w:rsidP="003E7192">
      <w:pPr>
        <w:pStyle w:val="Default"/>
        <w:spacing w:line="293" w:lineRule="atLeast"/>
        <w:ind w:left="1572" w:hanging="132"/>
        <w:rPr>
          <w:color w:val="auto"/>
          <w:sz w:val="22"/>
          <w:szCs w:val="22"/>
        </w:rPr>
      </w:pPr>
      <w:r>
        <w:rPr>
          <w:color w:val="auto"/>
          <w:sz w:val="22"/>
          <w:szCs w:val="22"/>
        </w:rPr>
        <w:t>(</w:t>
      </w:r>
      <w:r>
        <w:rPr>
          <w:rFonts w:ascii="Times-New-Roman,Italic" w:hAnsi="Times-New-Roman,Italic" w:cs="Times-New-Roman,Italic"/>
          <w:color w:val="auto"/>
          <w:sz w:val="22"/>
          <w:szCs w:val="22"/>
        </w:rPr>
        <w:t xml:space="preserve">Viešųjų pirkimų komisijos pirmininku, nariu, ekspertu, </w:t>
      </w:r>
      <w:r w:rsidRPr="001F6F21">
        <w:rPr>
          <w:rFonts w:ascii="Times-New-Roman,Italic" w:hAnsi="Times-New-Roman,Italic" w:cs="Times-New-Roman,Italic"/>
          <w:color w:val="auto"/>
          <w:sz w:val="22"/>
          <w:szCs w:val="22"/>
        </w:rPr>
        <w:t>pirkimų organizatoriumi</w:t>
      </w:r>
      <w:r>
        <w:rPr>
          <w:color w:val="auto"/>
          <w:sz w:val="22"/>
          <w:szCs w:val="22"/>
        </w:rPr>
        <w:t xml:space="preserve">) </w:t>
      </w:r>
    </w:p>
    <w:p w:rsidR="003E7192" w:rsidRDefault="003E7192" w:rsidP="003E7192">
      <w:pPr>
        <w:pStyle w:val="CM12"/>
        <w:ind w:left="720"/>
        <w:jc w:val="both"/>
        <w:rPr>
          <w:rFonts w:cs="Times-New-Roman"/>
          <w:sz w:val="22"/>
          <w:szCs w:val="22"/>
        </w:rPr>
      </w:pPr>
      <w:r>
        <w:rPr>
          <w:rFonts w:cs="Times-New-Roman"/>
          <w:sz w:val="22"/>
          <w:szCs w:val="22"/>
        </w:rPr>
        <w:t xml:space="preserve">1. Pasižadu: </w:t>
      </w:r>
    </w:p>
    <w:p w:rsidR="003E7192" w:rsidRDefault="003E7192" w:rsidP="003E7192">
      <w:pPr>
        <w:pStyle w:val="CM11"/>
        <w:ind w:firstLine="720"/>
        <w:jc w:val="both"/>
        <w:rPr>
          <w:rFonts w:cs="Times-New-Roman"/>
          <w:sz w:val="22"/>
          <w:szCs w:val="22"/>
        </w:rPr>
      </w:pPr>
      <w:r>
        <w:rPr>
          <w:rFonts w:cs="Times-New-Roman"/>
          <w:sz w:val="22"/>
          <w:szCs w:val="22"/>
        </w:rPr>
        <w:t xml:space="preserve">1.1. </w:t>
      </w:r>
      <w:proofErr w:type="gramStart"/>
      <w:r>
        <w:rPr>
          <w:rFonts w:cs="Times-New-Roman"/>
          <w:sz w:val="22"/>
          <w:szCs w:val="22"/>
        </w:rPr>
        <w:t>saugoti</w:t>
      </w:r>
      <w:proofErr w:type="gramEnd"/>
      <w:r>
        <w:rPr>
          <w:rFonts w:cs="Times-New-Roman"/>
          <w:sz w:val="22"/>
          <w:szCs w:val="22"/>
        </w:rPr>
        <w:t xml:space="preserve"> ir tik įstatymų ir kitų teisės aktų nustatytais tikslais ir tvarka naudoti konfidencialią informaciją, kuri man taps žinoma, dirbant viešųjų pirkimų komisijos pirmininku, nariu, ekspertu ar pirkimų organizatoriumi; </w:t>
      </w:r>
    </w:p>
    <w:p w:rsidR="003E7192" w:rsidRDefault="003E7192" w:rsidP="003E7192">
      <w:pPr>
        <w:pStyle w:val="CM11"/>
        <w:ind w:firstLine="720"/>
        <w:jc w:val="both"/>
        <w:rPr>
          <w:rFonts w:cs="Times-New-Roman"/>
          <w:sz w:val="22"/>
          <w:szCs w:val="22"/>
        </w:rPr>
      </w:pPr>
      <w:r>
        <w:rPr>
          <w:rFonts w:cs="Times-New-Roman"/>
          <w:sz w:val="22"/>
          <w:szCs w:val="22"/>
        </w:rPr>
        <w:t xml:space="preserve">1.2. </w:t>
      </w:r>
      <w:proofErr w:type="gramStart"/>
      <w:r>
        <w:rPr>
          <w:rFonts w:cs="Times-New-Roman"/>
          <w:sz w:val="22"/>
          <w:szCs w:val="22"/>
        </w:rPr>
        <w:t>man</w:t>
      </w:r>
      <w:proofErr w:type="gramEnd"/>
      <w:r>
        <w:rPr>
          <w:rFonts w:cs="Times-New-Roman"/>
          <w:sz w:val="22"/>
          <w:szCs w:val="22"/>
        </w:rPr>
        <w:t xml:space="preserve"> patikėtus dokumentus, kuriuose yra konfidenciali informacija, saugoti tokiu būdu, kad tretieji asmenys neturėtų galimybės su jais susipažinti ar pasinaudoti, ir nepasilikti jokių man pateiktų dokumentų kopijų; </w:t>
      </w:r>
    </w:p>
    <w:p w:rsidR="003E7192" w:rsidRDefault="003E7192" w:rsidP="003E7192">
      <w:pPr>
        <w:pStyle w:val="CM11"/>
        <w:ind w:firstLine="720"/>
        <w:jc w:val="both"/>
        <w:rPr>
          <w:rFonts w:cs="Times-New-Roman"/>
          <w:sz w:val="22"/>
          <w:szCs w:val="22"/>
        </w:rPr>
      </w:pPr>
      <w:r>
        <w:rPr>
          <w:rFonts w:cs="Times-New-Roman"/>
          <w:sz w:val="22"/>
          <w:szCs w:val="22"/>
        </w:rPr>
        <w:t xml:space="preserve">1.3. </w:t>
      </w:r>
      <w:proofErr w:type="gramStart"/>
      <w:r>
        <w:rPr>
          <w:rFonts w:cs="Times-New-Roman"/>
          <w:sz w:val="22"/>
          <w:szCs w:val="22"/>
        </w:rPr>
        <w:t>neatskleisti</w:t>
      </w:r>
      <w:proofErr w:type="gramEnd"/>
      <w:r>
        <w:rPr>
          <w:rFonts w:cs="Times-New-Roman"/>
          <w:sz w:val="22"/>
          <w:szCs w:val="22"/>
        </w:rPr>
        <w:t xml:space="preserve"> tiekėjams konfidencialios informacijos, esančios tiekėjo pasiūlyme, jei jos atskleidimas prieštarauja teisės aktams, kenkia visuomenės interesams, teisėtiems tiekėjo ar perkančiosios organizacijos komerciniams interesams ar trukdo užtikrinti sąžiningą konkurenciją. </w:t>
      </w:r>
    </w:p>
    <w:p w:rsidR="003E7192" w:rsidRDefault="003E7192" w:rsidP="003E7192">
      <w:pPr>
        <w:pStyle w:val="CM11"/>
        <w:ind w:firstLine="720"/>
        <w:jc w:val="both"/>
        <w:rPr>
          <w:rFonts w:cs="Times-New-Roman"/>
          <w:sz w:val="22"/>
          <w:szCs w:val="22"/>
        </w:rPr>
      </w:pPr>
      <w:r>
        <w:rPr>
          <w:rFonts w:cs="Times-New-Roman"/>
          <w:sz w:val="22"/>
          <w:szCs w:val="22"/>
        </w:rPr>
        <w:t xml:space="preserve">2. Man išaiškinta, kad konfidencialią informaciją sudaro: </w:t>
      </w:r>
    </w:p>
    <w:p w:rsidR="003E7192" w:rsidRDefault="003E7192" w:rsidP="003E7192">
      <w:pPr>
        <w:pStyle w:val="CM11"/>
        <w:ind w:firstLine="720"/>
        <w:jc w:val="both"/>
        <w:rPr>
          <w:rFonts w:cs="Times-New-Roman"/>
          <w:sz w:val="22"/>
          <w:szCs w:val="22"/>
        </w:rPr>
      </w:pPr>
      <w:r>
        <w:rPr>
          <w:rFonts w:cs="Times-New-Roman"/>
          <w:sz w:val="22"/>
          <w:szCs w:val="22"/>
        </w:rPr>
        <w:t xml:space="preserve">2.1. </w:t>
      </w:r>
      <w:proofErr w:type="gramStart"/>
      <w:r>
        <w:rPr>
          <w:rFonts w:cs="Times-New-Roman"/>
          <w:sz w:val="22"/>
          <w:szCs w:val="22"/>
        </w:rPr>
        <w:t>informacija</w:t>
      </w:r>
      <w:proofErr w:type="gramEnd"/>
      <w:r>
        <w:rPr>
          <w:rFonts w:cs="Times-New-Roman"/>
          <w:sz w:val="22"/>
          <w:szCs w:val="22"/>
        </w:rPr>
        <w:t xml:space="preserve">, kurios konfidencialumą nurodė tiekėjas ir jos atskleidimas nėra privalomas pagal Lietuvos Respublikos teisės aktus; </w:t>
      </w:r>
    </w:p>
    <w:p w:rsidR="003E7192" w:rsidRDefault="003E7192" w:rsidP="003E7192">
      <w:pPr>
        <w:pStyle w:val="CM11"/>
        <w:ind w:firstLine="720"/>
        <w:jc w:val="both"/>
        <w:rPr>
          <w:rFonts w:cs="Times-New-Roman"/>
          <w:sz w:val="22"/>
          <w:szCs w:val="22"/>
        </w:rPr>
      </w:pPr>
      <w:r>
        <w:rPr>
          <w:rFonts w:cs="Times-New-Roman"/>
          <w:sz w:val="22"/>
          <w:szCs w:val="22"/>
        </w:rPr>
        <w:t xml:space="preserve">2.2. </w:t>
      </w:r>
      <w:proofErr w:type="gramStart"/>
      <w:r>
        <w:rPr>
          <w:rFonts w:cs="Times-New-Roman"/>
          <w:sz w:val="22"/>
          <w:szCs w:val="22"/>
        </w:rPr>
        <w:t>visa</w:t>
      </w:r>
      <w:proofErr w:type="gramEnd"/>
      <w:r>
        <w:rPr>
          <w:rFonts w:cs="Times-New-Roman"/>
          <w:sz w:val="22"/>
          <w:szCs w:val="22"/>
        </w:rPr>
        <w:t xml:space="preserve"> su pirkimu susijusi informacija ir dokumentai, kuriuos Viešųjų pirkimų įstatymo ir kitų su jo įgyvendinimu susijusių teisės aktų nuostatos nenumato teikti pirkimo procedūrose dalyvaujančioms arba nedalyvaujančioms šalims; </w:t>
      </w:r>
    </w:p>
    <w:p w:rsidR="003E7192" w:rsidRDefault="003E7192" w:rsidP="003E7192">
      <w:pPr>
        <w:pStyle w:val="Default"/>
        <w:ind w:firstLine="720"/>
        <w:rPr>
          <w:color w:val="auto"/>
          <w:sz w:val="22"/>
          <w:szCs w:val="22"/>
        </w:rPr>
      </w:pPr>
      <w:r>
        <w:rPr>
          <w:color w:val="auto"/>
          <w:sz w:val="22"/>
          <w:szCs w:val="22"/>
        </w:rPr>
        <w:t xml:space="preserve">2.3 informacija, jeigu </w:t>
      </w:r>
      <w:proofErr w:type="gramStart"/>
      <w:r>
        <w:rPr>
          <w:color w:val="auto"/>
          <w:sz w:val="22"/>
          <w:szCs w:val="22"/>
        </w:rPr>
        <w:t>jos</w:t>
      </w:r>
      <w:proofErr w:type="gramEnd"/>
      <w:r>
        <w:rPr>
          <w:color w:val="auto"/>
          <w:sz w:val="22"/>
          <w:szCs w:val="22"/>
        </w:rPr>
        <w:t xml:space="preserve"> atskleidimas prieštarauja įstatymams, daro nuostolių teisėtiems šalių komerciniams interesams arba trukdo užtikrinti sąžiningą konkurenciją. </w:t>
      </w:r>
    </w:p>
    <w:p w:rsidR="003E7192" w:rsidRDefault="003E7192" w:rsidP="003E7192">
      <w:pPr>
        <w:pStyle w:val="Default"/>
        <w:ind w:firstLine="720"/>
        <w:rPr>
          <w:color w:val="auto"/>
          <w:sz w:val="22"/>
          <w:szCs w:val="22"/>
        </w:rPr>
      </w:pPr>
      <w:r>
        <w:rPr>
          <w:color w:val="auto"/>
          <w:sz w:val="22"/>
          <w:szCs w:val="22"/>
        </w:rPr>
        <w:t xml:space="preserve">3. Esu įspėtas, kad, pažeidęs šį pasižadėjimą, turėsiu atlyginti perkančiajai organizacijai ir tiekėjams padarytus nuostolius. </w:t>
      </w:r>
    </w:p>
    <w:p w:rsidR="003E7192" w:rsidRDefault="003E7192" w:rsidP="003E7192">
      <w:pPr>
        <w:pStyle w:val="Default"/>
        <w:rPr>
          <w:color w:val="auto"/>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r>
        <w:rPr>
          <w:rFonts w:cs="Times-New-Roman"/>
          <w:sz w:val="22"/>
          <w:szCs w:val="22"/>
        </w:rPr>
        <w:t>__________</w:t>
      </w:r>
      <w:r>
        <w:rPr>
          <w:rFonts w:cs="Times-New-Roman"/>
          <w:sz w:val="22"/>
          <w:szCs w:val="22"/>
        </w:rPr>
        <w:tab/>
      </w:r>
      <w:r>
        <w:rPr>
          <w:rFonts w:cs="Times-New-Roman"/>
          <w:sz w:val="22"/>
          <w:szCs w:val="22"/>
        </w:rPr>
        <w:tab/>
      </w:r>
      <w:r>
        <w:rPr>
          <w:rFonts w:cs="Times-New-Roman"/>
          <w:sz w:val="22"/>
          <w:szCs w:val="22"/>
        </w:rPr>
        <w:tab/>
        <w:t xml:space="preserve">         ________________________</w:t>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p>
    <w:p w:rsidR="003E7192" w:rsidRDefault="003E7192" w:rsidP="003E7192">
      <w:pPr>
        <w:pStyle w:val="CM4"/>
        <w:jc w:val="both"/>
        <w:rPr>
          <w:rFonts w:cs="Times-New-Roman"/>
          <w:sz w:val="22"/>
          <w:szCs w:val="22"/>
        </w:rPr>
      </w:pPr>
      <w:r>
        <w:rPr>
          <w:rFonts w:cs="Times-New-Roman"/>
          <w:sz w:val="22"/>
          <w:szCs w:val="22"/>
        </w:rPr>
        <w:t xml:space="preserve">   (Parašas) </w:t>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t xml:space="preserve">(Vardas, pavardė) </w:t>
      </w:r>
    </w:p>
    <w:p w:rsidR="003E7192" w:rsidRDefault="003E7192" w:rsidP="003E7192">
      <w:pPr>
        <w:pStyle w:val="CM4"/>
        <w:jc w:val="both"/>
        <w:rPr>
          <w:rFonts w:cs="Times-New-Roman"/>
          <w:sz w:val="22"/>
          <w:szCs w:val="22"/>
        </w:rPr>
      </w:pPr>
    </w:p>
    <w:p w:rsidR="003E7192" w:rsidRDefault="003E7192"/>
    <w:p w:rsidR="00E61EEA" w:rsidRDefault="00E61EEA"/>
    <w:p w:rsidR="00E61EEA" w:rsidRPr="001F6F21" w:rsidRDefault="00E61EEA" w:rsidP="00E61EEA">
      <w:pPr>
        <w:jc w:val="center"/>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sidRPr="001F6F21">
        <w:rPr>
          <w:rFonts w:ascii="Times New Roman" w:hAnsi="Times New Roman" w:cs="Times New Roman"/>
          <w:b/>
          <w:sz w:val="24"/>
          <w:szCs w:val="24"/>
        </w:rPr>
        <w:tab/>
      </w:r>
      <w:r w:rsidRPr="001F6F21">
        <w:rPr>
          <w:rFonts w:ascii="Times New Roman" w:hAnsi="Times New Roman" w:cs="Times New Roman"/>
          <w:sz w:val="24"/>
          <w:szCs w:val="24"/>
        </w:rPr>
        <w:t>Priedas Nr.5</w:t>
      </w:r>
    </w:p>
    <w:p w:rsidR="00E61EEA" w:rsidRPr="001F6F21" w:rsidRDefault="00E61EEA" w:rsidP="00E61EEA">
      <w:pPr>
        <w:jc w:val="center"/>
        <w:rPr>
          <w:rFonts w:ascii="Times New Roman" w:hAnsi="Times New Roman" w:cs="Times New Roman"/>
          <w:b/>
          <w:sz w:val="24"/>
          <w:szCs w:val="24"/>
        </w:rPr>
      </w:pPr>
      <w:r w:rsidRPr="001F6F21">
        <w:rPr>
          <w:rFonts w:ascii="Times New Roman" w:hAnsi="Times New Roman" w:cs="Times New Roman"/>
          <w:b/>
          <w:sz w:val="24"/>
          <w:szCs w:val="24"/>
        </w:rPr>
        <w:t xml:space="preserve">MAŽEIKIŲ LOPŠELIS-DARŽELIS </w:t>
      </w:r>
      <w:proofErr w:type="gramStart"/>
      <w:r w:rsidRPr="001F6F21">
        <w:rPr>
          <w:rFonts w:ascii="Times New Roman" w:hAnsi="Times New Roman" w:cs="Times New Roman"/>
          <w:b/>
          <w:sz w:val="24"/>
          <w:szCs w:val="24"/>
        </w:rPr>
        <w:t>,,BITUTĖ</w:t>
      </w:r>
      <w:proofErr w:type="gramEnd"/>
      <w:r w:rsidRPr="001F6F21">
        <w:rPr>
          <w:rFonts w:ascii="Times New Roman" w:hAnsi="Times New Roman" w:cs="Times New Roman"/>
          <w:b/>
          <w:sz w:val="24"/>
          <w:szCs w:val="24"/>
        </w:rPr>
        <w:t>“</w:t>
      </w:r>
    </w:p>
    <w:p w:rsidR="00E61EEA" w:rsidRPr="001F6F21" w:rsidRDefault="00E61EEA" w:rsidP="00E61EEA">
      <w:pPr>
        <w:jc w:val="center"/>
        <w:rPr>
          <w:rFonts w:ascii="Times New Roman" w:hAnsi="Times New Roman" w:cs="Times New Roman"/>
          <w:sz w:val="24"/>
          <w:szCs w:val="24"/>
        </w:rPr>
      </w:pPr>
    </w:p>
    <w:p w:rsidR="00E61EEA" w:rsidRPr="001F6F21" w:rsidRDefault="00E61EEA" w:rsidP="00E61EEA">
      <w:pPr>
        <w:spacing w:after="0" w:line="240" w:lineRule="auto"/>
        <w:ind w:left="5040" w:firstLine="1339"/>
        <w:jc w:val="both"/>
        <w:rPr>
          <w:rFonts w:ascii="Times New Roman" w:hAnsi="Times New Roman" w:cs="Times New Roman"/>
          <w:sz w:val="24"/>
          <w:szCs w:val="24"/>
        </w:rPr>
      </w:pPr>
      <w:r w:rsidRPr="001F6F21">
        <w:rPr>
          <w:rFonts w:ascii="Times New Roman" w:hAnsi="Times New Roman" w:cs="Times New Roman"/>
          <w:sz w:val="24"/>
          <w:szCs w:val="24"/>
        </w:rPr>
        <w:t>Leidžiu atlikti pirkimą</w:t>
      </w:r>
    </w:p>
    <w:p w:rsidR="00E61EEA" w:rsidRPr="001F6F21" w:rsidRDefault="00E61EEA" w:rsidP="00E61EEA">
      <w:pPr>
        <w:spacing w:after="0" w:line="240" w:lineRule="auto"/>
        <w:ind w:left="5040" w:firstLine="1339"/>
        <w:rPr>
          <w:rFonts w:ascii="Times New Roman" w:hAnsi="Times New Roman" w:cs="Times New Roman"/>
          <w:sz w:val="24"/>
          <w:szCs w:val="24"/>
        </w:rPr>
      </w:pPr>
      <w:r w:rsidRPr="001F6F21">
        <w:rPr>
          <w:rFonts w:ascii="Times New Roman" w:hAnsi="Times New Roman" w:cs="Times New Roman"/>
          <w:sz w:val="24"/>
          <w:szCs w:val="24"/>
        </w:rPr>
        <w:t>___________________</w:t>
      </w:r>
    </w:p>
    <w:p w:rsidR="00E61EEA" w:rsidRPr="001F6F21" w:rsidRDefault="00E61EEA" w:rsidP="00E61EEA">
      <w:pPr>
        <w:spacing w:after="0" w:line="240" w:lineRule="auto"/>
        <w:ind w:left="5040" w:firstLine="1339"/>
        <w:rPr>
          <w:rFonts w:ascii="Times New Roman" w:hAnsi="Times New Roman" w:cs="Times New Roman"/>
          <w:sz w:val="24"/>
          <w:szCs w:val="24"/>
        </w:rPr>
      </w:pPr>
      <w:r w:rsidRPr="001F6F21">
        <w:rPr>
          <w:rFonts w:ascii="Times New Roman" w:hAnsi="Times New Roman" w:cs="Times New Roman"/>
          <w:sz w:val="24"/>
          <w:szCs w:val="24"/>
        </w:rPr>
        <w:t>(Direktorius)</w:t>
      </w:r>
    </w:p>
    <w:p w:rsidR="00E61EEA" w:rsidRPr="001F6F21" w:rsidRDefault="00E61EEA" w:rsidP="00E61EEA">
      <w:pPr>
        <w:spacing w:after="0" w:line="240" w:lineRule="auto"/>
        <w:ind w:firstLine="6300"/>
        <w:rPr>
          <w:rFonts w:ascii="Times New Roman" w:hAnsi="Times New Roman" w:cs="Times New Roman"/>
          <w:sz w:val="24"/>
          <w:szCs w:val="24"/>
        </w:rPr>
      </w:pPr>
      <w:r w:rsidRPr="001F6F21">
        <w:rPr>
          <w:rFonts w:ascii="Times New Roman" w:hAnsi="Times New Roman" w:cs="Times New Roman"/>
          <w:sz w:val="24"/>
          <w:szCs w:val="24"/>
        </w:rPr>
        <w:t xml:space="preserve">  (</w:t>
      </w:r>
      <w:proofErr w:type="gramStart"/>
      <w:r w:rsidRPr="001F6F21">
        <w:rPr>
          <w:rFonts w:ascii="Times New Roman" w:hAnsi="Times New Roman" w:cs="Times New Roman"/>
          <w:sz w:val="24"/>
          <w:szCs w:val="24"/>
        </w:rPr>
        <w:t>parašas</w:t>
      </w:r>
      <w:proofErr w:type="gramEnd"/>
      <w:r w:rsidRPr="001F6F21">
        <w:rPr>
          <w:rFonts w:ascii="Times New Roman" w:hAnsi="Times New Roman" w:cs="Times New Roman"/>
          <w:sz w:val="24"/>
          <w:szCs w:val="24"/>
        </w:rPr>
        <w:t>)</w:t>
      </w:r>
    </w:p>
    <w:p w:rsidR="00E61EEA" w:rsidRPr="001F6F21" w:rsidRDefault="00E61EEA" w:rsidP="00E61EEA">
      <w:pPr>
        <w:spacing w:after="0" w:line="240" w:lineRule="auto"/>
        <w:ind w:firstLine="6300"/>
        <w:rPr>
          <w:rFonts w:ascii="Times New Roman" w:hAnsi="Times New Roman" w:cs="Times New Roman"/>
          <w:sz w:val="24"/>
          <w:szCs w:val="24"/>
        </w:rPr>
      </w:pPr>
      <w:r w:rsidRPr="001F6F21">
        <w:rPr>
          <w:rFonts w:ascii="Times New Roman" w:hAnsi="Times New Roman" w:cs="Times New Roman"/>
          <w:sz w:val="24"/>
          <w:szCs w:val="24"/>
        </w:rPr>
        <w:t xml:space="preserve">  (</w:t>
      </w:r>
      <w:proofErr w:type="gramStart"/>
      <w:r w:rsidRPr="001F6F21">
        <w:rPr>
          <w:rFonts w:ascii="Times New Roman" w:hAnsi="Times New Roman" w:cs="Times New Roman"/>
          <w:sz w:val="24"/>
          <w:szCs w:val="24"/>
        </w:rPr>
        <w:t>data</w:t>
      </w:r>
      <w:proofErr w:type="gramEnd"/>
      <w:r w:rsidRPr="001F6F21">
        <w:rPr>
          <w:rFonts w:ascii="Times New Roman" w:hAnsi="Times New Roman" w:cs="Times New Roman"/>
          <w:sz w:val="24"/>
          <w:szCs w:val="24"/>
        </w:rPr>
        <w:t>)</w:t>
      </w:r>
    </w:p>
    <w:p w:rsidR="00E61EEA" w:rsidRPr="001F6F21" w:rsidRDefault="00E61EEA" w:rsidP="00E61EEA">
      <w:pPr>
        <w:jc w:val="center"/>
        <w:rPr>
          <w:rFonts w:ascii="Times New Roman" w:hAnsi="Times New Roman" w:cs="Times New Roman"/>
          <w:b/>
          <w:sz w:val="24"/>
          <w:szCs w:val="24"/>
        </w:rPr>
      </w:pPr>
    </w:p>
    <w:p w:rsidR="00E61EEA" w:rsidRPr="001F6F21" w:rsidRDefault="00E61EEA" w:rsidP="00E61EEA">
      <w:pPr>
        <w:jc w:val="center"/>
        <w:rPr>
          <w:rFonts w:ascii="Times New Roman" w:hAnsi="Times New Roman" w:cs="Times New Roman"/>
          <w:b/>
          <w:bCs/>
          <w:spacing w:val="3"/>
          <w:sz w:val="24"/>
          <w:szCs w:val="24"/>
        </w:rPr>
      </w:pPr>
      <w:proofErr w:type="gramStart"/>
      <w:r w:rsidRPr="001F6F21">
        <w:rPr>
          <w:rFonts w:ascii="Times New Roman" w:hAnsi="Times New Roman" w:cs="Times New Roman"/>
          <w:b/>
          <w:bCs/>
          <w:spacing w:val="3"/>
          <w:sz w:val="24"/>
          <w:szCs w:val="24"/>
        </w:rPr>
        <w:t>PARAIŠKA  VIEŠAJAM</w:t>
      </w:r>
      <w:proofErr w:type="gramEnd"/>
      <w:r w:rsidRPr="001F6F21">
        <w:rPr>
          <w:rFonts w:ascii="Times New Roman" w:hAnsi="Times New Roman" w:cs="Times New Roman"/>
          <w:b/>
          <w:bCs/>
          <w:spacing w:val="3"/>
          <w:sz w:val="24"/>
          <w:szCs w:val="24"/>
        </w:rPr>
        <w:t xml:space="preserve"> PIRKIMUI</w:t>
      </w:r>
    </w:p>
    <w:p w:rsidR="00E61EEA" w:rsidRPr="001F6F21" w:rsidRDefault="00E61EEA" w:rsidP="00E61EEA">
      <w:pPr>
        <w:jc w:val="center"/>
        <w:rPr>
          <w:rFonts w:ascii="Times New Roman" w:hAnsi="Times New Roman" w:cs="Times New Roman"/>
          <w:sz w:val="24"/>
          <w:szCs w:val="24"/>
          <w:lang w:val="fr-FR"/>
        </w:rPr>
      </w:pPr>
      <w:r w:rsidRPr="001F6F21">
        <w:rPr>
          <w:rFonts w:ascii="Times New Roman" w:hAnsi="Times New Roman" w:cs="Times New Roman"/>
          <w:sz w:val="24"/>
          <w:szCs w:val="24"/>
          <w:lang w:val="fr-FR"/>
        </w:rPr>
        <w:t>____________ Nr._________</w:t>
      </w:r>
    </w:p>
    <w:p w:rsidR="00E61EEA" w:rsidRPr="001F6F21" w:rsidRDefault="00E61EEA" w:rsidP="00E61EEA">
      <w:pPr>
        <w:jc w:val="center"/>
        <w:rPr>
          <w:rFonts w:ascii="Times New Roman" w:hAnsi="Times New Roman" w:cs="Times New Roman"/>
          <w:sz w:val="24"/>
          <w:szCs w:val="24"/>
          <w:lang w:val="fr-FR"/>
        </w:rPr>
      </w:pPr>
      <w:r w:rsidRPr="001F6F21">
        <w:rPr>
          <w:rFonts w:ascii="Times New Roman" w:hAnsi="Times New Roman" w:cs="Times New Roman"/>
          <w:sz w:val="24"/>
          <w:szCs w:val="24"/>
          <w:lang w:val="fr-FR"/>
        </w:rPr>
        <w:t>(</w:t>
      </w:r>
      <w:proofErr w:type="gramStart"/>
      <w:r w:rsidRPr="001F6F21">
        <w:rPr>
          <w:rFonts w:ascii="Times New Roman" w:hAnsi="Times New Roman" w:cs="Times New Roman"/>
          <w:sz w:val="24"/>
          <w:szCs w:val="24"/>
          <w:lang w:val="fr-FR"/>
        </w:rPr>
        <w:t>data</w:t>
      </w:r>
      <w:proofErr w:type="gramEnd"/>
      <w:r w:rsidRPr="001F6F21">
        <w:rPr>
          <w:rFonts w:ascii="Times New Roman" w:hAnsi="Times New Roman" w:cs="Times New Roman"/>
          <w:sz w:val="24"/>
          <w:szCs w:val="24"/>
          <w:lang w:val="fr-FR"/>
        </w:rPr>
        <w:t>)</w:t>
      </w:r>
    </w:p>
    <w:p w:rsidR="00E61EEA" w:rsidRPr="001F6F21" w:rsidRDefault="00E61EEA" w:rsidP="00E61EEA">
      <w:pPr>
        <w:jc w:val="center"/>
        <w:rPr>
          <w:rFonts w:ascii="Times New Roman" w:hAnsi="Times New Roman" w:cs="Times New Roman"/>
          <w:sz w:val="24"/>
          <w:szCs w:val="24"/>
          <w:lang w:val="fr-FR"/>
        </w:rPr>
      </w:pPr>
    </w:p>
    <w:tbl>
      <w:tblPr>
        <w:tblW w:w="9884" w:type="dxa"/>
        <w:tblInd w:w="-15" w:type="dxa"/>
        <w:tblLayout w:type="fixed"/>
        <w:tblLook w:val="04A0" w:firstRow="1" w:lastRow="0" w:firstColumn="1" w:lastColumn="0" w:noHBand="0" w:noVBand="1"/>
      </w:tblPr>
      <w:tblGrid>
        <w:gridCol w:w="4927"/>
        <w:gridCol w:w="4957"/>
      </w:tblGrid>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lang w:val="fr-FR"/>
              </w:rPr>
            </w:pPr>
            <w:r w:rsidRPr="001F6F21">
              <w:rPr>
                <w:rFonts w:ascii="Times New Roman" w:hAnsi="Times New Roman" w:cs="Times New Roman"/>
                <w:sz w:val="24"/>
                <w:szCs w:val="24"/>
                <w:lang w:val="fr-FR"/>
              </w:rPr>
              <w:t>Atsakingas už pirkimą asmuo (pirkimo iniciatorius)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lang w:val="fr-FR"/>
              </w:rPr>
            </w:pPr>
            <w:r w:rsidRPr="001F6F21">
              <w:rPr>
                <w:rFonts w:ascii="Times New Roman" w:hAnsi="Times New Roman" w:cs="Times New Roman"/>
                <w:sz w:val="24"/>
                <w:szCs w:val="24"/>
                <w:lang w:val="fr-FR"/>
              </w:rPr>
              <w:t>Pirkimo objekto pavadinimas,  kodas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Prekių kiekis, paslaugų ar darbų apimtys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jc w:val="center"/>
              <w:rPr>
                <w:rFonts w:ascii="Times New Roman" w:hAnsi="Times New Roman" w:cs="Times New Roman"/>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Planuojama  sutarties vertė</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kern w:val="2"/>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8E1DA9">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kern w:val="2"/>
                <w:sz w:val="24"/>
                <w:szCs w:val="24"/>
              </w:rPr>
              <w:t>Planuojama pirkimo pradžia (pirkimo poreikio pradžia)</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8E1DA9">
            <w:pPr>
              <w:overflowPunct w:val="0"/>
              <w:autoSpaceDE w:val="0"/>
              <w:jc w:val="both"/>
              <w:textAlignment w:val="baseline"/>
              <w:rPr>
                <w:rFonts w:ascii="Times New Roman" w:hAnsi="Times New Roman" w:cs="Times New Roman"/>
                <w:kern w:val="2"/>
                <w:sz w:val="24"/>
                <w:szCs w:val="24"/>
              </w:rPr>
            </w:pPr>
            <w:r w:rsidRPr="001F6F21">
              <w:rPr>
                <w:rFonts w:ascii="Times New Roman" w:hAnsi="Times New Roman" w:cs="Times New Roman"/>
                <w:kern w:val="2"/>
                <w:sz w:val="24"/>
                <w:szCs w:val="24"/>
              </w:rPr>
              <w:t>Planuojamas sutarties galiojimo terminas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kern w:val="2"/>
                <w:sz w:val="24"/>
                <w:szCs w:val="24"/>
              </w:rPr>
            </w:pPr>
          </w:p>
        </w:tc>
      </w:tr>
      <w:tr w:rsidR="00E61EEA" w:rsidRPr="001F6F21" w:rsidTr="008E1DA9">
        <w:tc>
          <w:tcPr>
            <w:tcW w:w="9884" w:type="dxa"/>
            <w:gridSpan w:val="2"/>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Trumpas pirkimo aprašymas: (pirkimo poreikio motyvai, anksčiau sudarytos ir galiojančios sutarties su tiekėju dėl pirkimo objekto galiojimo termino pabaiga, kita konkretaus pirkimo atveju pirkimą inicijuojančio asmens  nuomone svarbi informacija)</w:t>
            </w:r>
          </w:p>
          <w:p w:rsidR="00E61EEA" w:rsidRPr="001F6F21" w:rsidRDefault="00E61EEA" w:rsidP="008E1DA9">
            <w:pPr>
              <w:overflowPunct w:val="0"/>
              <w:autoSpaceDE w:val="0"/>
              <w:jc w:val="both"/>
              <w:textAlignment w:val="baseline"/>
              <w:rPr>
                <w:rFonts w:ascii="Times New Roman" w:hAnsi="Times New Roman" w:cs="Times New Roman"/>
                <w:sz w:val="24"/>
                <w:szCs w:val="24"/>
              </w:rPr>
            </w:pPr>
          </w:p>
          <w:p w:rsidR="00E61EEA" w:rsidRPr="001F6F21" w:rsidRDefault="00E61EEA" w:rsidP="008E1DA9">
            <w:pPr>
              <w:overflowPunct w:val="0"/>
              <w:autoSpaceDE w:val="0"/>
              <w:jc w:val="both"/>
              <w:textAlignment w:val="baseline"/>
              <w:rPr>
                <w:rFonts w:ascii="Times New Roman" w:hAnsi="Times New Roman" w:cs="Times New Roman"/>
                <w:kern w:val="2"/>
                <w:sz w:val="24"/>
                <w:szCs w:val="24"/>
              </w:rPr>
            </w:pPr>
          </w:p>
        </w:tc>
      </w:tr>
    </w:tbl>
    <w:p w:rsidR="00E61EEA" w:rsidRPr="001F6F21" w:rsidRDefault="00E61EEA" w:rsidP="00E61EEA">
      <w:pPr>
        <w:jc w:val="both"/>
        <w:rPr>
          <w:rFonts w:ascii="Times New Roman" w:hAnsi="Times New Roman" w:cs="Times New Roman"/>
          <w:kern w:val="2"/>
          <w:sz w:val="24"/>
          <w:szCs w:val="24"/>
        </w:rPr>
      </w:pPr>
    </w:p>
    <w:p w:rsidR="00E61EEA" w:rsidRPr="001F6F21" w:rsidRDefault="00E61EEA" w:rsidP="00E61EEA">
      <w:pPr>
        <w:rPr>
          <w:rFonts w:ascii="Times New Roman" w:hAnsi="Times New Roman" w:cs="Times New Roman"/>
          <w:sz w:val="24"/>
          <w:szCs w:val="24"/>
        </w:rPr>
      </w:pPr>
    </w:p>
    <w:p w:rsidR="00E61EEA" w:rsidRPr="001F6F21" w:rsidRDefault="00E61EEA" w:rsidP="00E61EEA">
      <w:pPr>
        <w:spacing w:after="0" w:line="240" w:lineRule="auto"/>
        <w:rPr>
          <w:rFonts w:ascii="Times New Roman" w:hAnsi="Times New Roman" w:cs="Times New Roman"/>
          <w:sz w:val="24"/>
          <w:szCs w:val="24"/>
        </w:rPr>
      </w:pPr>
      <w:r w:rsidRPr="001F6F21">
        <w:rPr>
          <w:rFonts w:ascii="Times New Roman" w:hAnsi="Times New Roman" w:cs="Times New Roman"/>
          <w:sz w:val="24"/>
          <w:szCs w:val="24"/>
        </w:rPr>
        <w:t>Pirkimo organizatorius</w:t>
      </w:r>
      <w:r w:rsidRPr="001F6F21">
        <w:rPr>
          <w:rFonts w:ascii="Times New Roman" w:hAnsi="Times New Roman" w:cs="Times New Roman"/>
          <w:sz w:val="24"/>
          <w:szCs w:val="24"/>
        </w:rPr>
        <w:tab/>
      </w:r>
      <w:r w:rsidRPr="001F6F21">
        <w:rPr>
          <w:rFonts w:ascii="Times New Roman" w:hAnsi="Times New Roman" w:cs="Times New Roman"/>
          <w:sz w:val="24"/>
          <w:szCs w:val="24"/>
        </w:rPr>
        <w:tab/>
        <w:t>(parašas)</w:t>
      </w:r>
      <w:r w:rsidRPr="001F6F21">
        <w:rPr>
          <w:rFonts w:ascii="Times New Roman" w:hAnsi="Times New Roman" w:cs="Times New Roman"/>
          <w:sz w:val="24"/>
          <w:szCs w:val="24"/>
        </w:rPr>
        <w:tab/>
      </w:r>
      <w:r w:rsidRPr="001F6F21">
        <w:rPr>
          <w:rFonts w:ascii="Times New Roman" w:hAnsi="Times New Roman" w:cs="Times New Roman"/>
          <w:sz w:val="24"/>
          <w:szCs w:val="24"/>
        </w:rPr>
        <w:tab/>
        <w:t>(pareigos, vardas, pavardė)</w:t>
      </w:r>
    </w:p>
    <w:p w:rsidR="00E61EEA" w:rsidRPr="001F6F21" w:rsidRDefault="00E61EEA" w:rsidP="00E61EEA">
      <w:pPr>
        <w:spacing w:after="0" w:line="240" w:lineRule="auto"/>
        <w:rPr>
          <w:rFonts w:ascii="Times New Roman" w:hAnsi="Times New Roman" w:cs="Times New Roman"/>
          <w:sz w:val="24"/>
          <w:szCs w:val="24"/>
        </w:rPr>
      </w:pPr>
      <w:r w:rsidRPr="001F6F21">
        <w:rPr>
          <w:rFonts w:ascii="Times New Roman" w:hAnsi="Times New Roman" w:cs="Times New Roman"/>
          <w:sz w:val="24"/>
          <w:szCs w:val="24"/>
        </w:rPr>
        <w:t>(</w:t>
      </w:r>
      <w:proofErr w:type="gramStart"/>
      <w:r w:rsidRPr="001F6F21">
        <w:rPr>
          <w:rFonts w:ascii="Times New Roman" w:hAnsi="Times New Roman" w:cs="Times New Roman"/>
          <w:sz w:val="24"/>
          <w:szCs w:val="24"/>
        </w:rPr>
        <w:t>arba</w:t>
      </w:r>
      <w:proofErr w:type="gramEnd"/>
      <w:r w:rsidRPr="001F6F21">
        <w:rPr>
          <w:rFonts w:ascii="Times New Roman" w:hAnsi="Times New Roman" w:cs="Times New Roman"/>
          <w:sz w:val="24"/>
          <w:szCs w:val="24"/>
        </w:rPr>
        <w:t xml:space="preserve"> komisijos pirmininkas)</w:t>
      </w:r>
    </w:p>
    <w:p w:rsidR="00E61EEA" w:rsidRPr="001F6F21" w:rsidRDefault="00E61EEA" w:rsidP="00E61EEA">
      <w:pPr>
        <w:rPr>
          <w:rFonts w:ascii="Times New Roman" w:hAnsi="Times New Roman" w:cs="Times New Roman"/>
          <w:sz w:val="24"/>
          <w:szCs w:val="24"/>
        </w:rPr>
      </w:pPr>
    </w:p>
    <w:p w:rsidR="00E61EEA" w:rsidRPr="001F6F21" w:rsidRDefault="00E61EEA" w:rsidP="00E61EEA">
      <w:pPr>
        <w:rPr>
          <w:rFonts w:ascii="Times New Roman" w:hAnsi="Times New Roman" w:cs="Times New Roman"/>
          <w:sz w:val="24"/>
          <w:szCs w:val="24"/>
        </w:rPr>
      </w:pPr>
      <w:r w:rsidRPr="001F6F21">
        <w:rPr>
          <w:rFonts w:ascii="Times New Roman" w:hAnsi="Times New Roman" w:cs="Times New Roman"/>
          <w:sz w:val="24"/>
          <w:szCs w:val="24"/>
        </w:rPr>
        <w:t>Suderinta (vyr. buhalteris):</w:t>
      </w:r>
      <w:r w:rsidRPr="001F6F21">
        <w:rPr>
          <w:rFonts w:ascii="Times New Roman" w:hAnsi="Times New Roman" w:cs="Times New Roman"/>
          <w:sz w:val="24"/>
          <w:szCs w:val="24"/>
        </w:rPr>
        <w:tab/>
        <w:t>(parašas)</w:t>
      </w:r>
      <w:r w:rsidRPr="001F6F21">
        <w:rPr>
          <w:rFonts w:ascii="Times New Roman" w:hAnsi="Times New Roman" w:cs="Times New Roman"/>
          <w:sz w:val="24"/>
          <w:szCs w:val="24"/>
        </w:rPr>
        <w:tab/>
      </w:r>
      <w:r w:rsidRPr="001F6F21">
        <w:rPr>
          <w:rFonts w:ascii="Times New Roman" w:hAnsi="Times New Roman" w:cs="Times New Roman"/>
          <w:sz w:val="24"/>
          <w:szCs w:val="24"/>
        </w:rPr>
        <w:tab/>
        <w:t>(pareigos, vardas, pavardė)</w:t>
      </w:r>
    </w:p>
    <w:p w:rsidR="00E61EEA" w:rsidRPr="001F6F21" w:rsidRDefault="00E61EEA" w:rsidP="00E61EEA">
      <w:pPr>
        <w:rPr>
          <w:rFonts w:ascii="Times New Roman" w:hAnsi="Times New Roman" w:cs="Times New Roman"/>
          <w:sz w:val="24"/>
          <w:szCs w:val="24"/>
        </w:rPr>
      </w:pPr>
    </w:p>
    <w:p w:rsidR="00E61EEA" w:rsidRPr="001F6F21" w:rsidRDefault="00E61EEA" w:rsidP="00E61EEA">
      <w:pPr>
        <w:ind w:left="6480" w:firstLine="1296"/>
        <w:rPr>
          <w:rFonts w:ascii="Times New Roman" w:eastAsia="Times New Roman" w:hAnsi="Times New Roman" w:cs="Times New Roman"/>
          <w:sz w:val="24"/>
          <w:szCs w:val="24"/>
        </w:rPr>
      </w:pPr>
      <w:r w:rsidRPr="001F6F21">
        <w:rPr>
          <w:rFonts w:ascii="Times New Roman" w:hAnsi="Times New Roman"/>
          <w:sz w:val="24"/>
          <w:szCs w:val="24"/>
        </w:rPr>
        <w:lastRenderedPageBreak/>
        <w:t>Priedas Nr.6</w:t>
      </w:r>
    </w:p>
    <w:p w:rsidR="00E61EEA" w:rsidRDefault="00E61EEA" w:rsidP="00E61EEA">
      <w:pPr>
        <w:rPr>
          <w:rFonts w:ascii="Times New Roman" w:eastAsia="Times New Roman" w:hAnsi="Times New Roman" w:cs="Times New Roman"/>
          <w:sz w:val="24"/>
          <w:szCs w:val="24"/>
        </w:rPr>
      </w:pPr>
    </w:p>
    <w:p w:rsidR="00E61EEA" w:rsidRDefault="00E61EEA" w:rsidP="00E61EEA">
      <w:pPr>
        <w:jc w:val="center"/>
        <w:rPr>
          <w:rFonts w:ascii="Times New Roman" w:eastAsia="Times New Roman" w:hAnsi="Times New Roman" w:cs="Times New Roman"/>
          <w:b/>
          <w:sz w:val="24"/>
          <w:szCs w:val="24"/>
        </w:rPr>
      </w:pPr>
      <w:r w:rsidRPr="005706A5">
        <w:rPr>
          <w:rFonts w:ascii="Times New Roman" w:eastAsia="Times New Roman" w:hAnsi="Times New Roman" w:cs="Times New Roman"/>
          <w:b/>
          <w:sz w:val="24"/>
          <w:szCs w:val="24"/>
        </w:rPr>
        <w:t xml:space="preserve">MAŽEIKIŲ LOPŠELIS-DARŽELIS </w:t>
      </w:r>
      <w:proofErr w:type="gramStart"/>
      <w:r w:rsidRPr="005706A5">
        <w:rPr>
          <w:rFonts w:ascii="Times New Roman" w:eastAsia="Times New Roman" w:hAnsi="Times New Roman" w:cs="Times New Roman"/>
          <w:b/>
          <w:sz w:val="24"/>
          <w:szCs w:val="24"/>
        </w:rPr>
        <w:t>,,BITUTĖ</w:t>
      </w:r>
      <w:proofErr w:type="gramEnd"/>
      <w:r w:rsidRPr="005706A5">
        <w:rPr>
          <w:rFonts w:ascii="Times New Roman" w:eastAsia="Times New Roman" w:hAnsi="Times New Roman" w:cs="Times New Roman"/>
          <w:b/>
          <w:sz w:val="24"/>
          <w:szCs w:val="24"/>
        </w:rPr>
        <w:t>“</w:t>
      </w:r>
    </w:p>
    <w:p w:rsidR="00E61EEA" w:rsidRDefault="00E61EEA" w:rsidP="00E61E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TIEKĖJŲ APKLAUSOS PAŽYMA</w:t>
      </w:r>
    </w:p>
    <w:p w:rsidR="00E61EEA" w:rsidRDefault="00E61EEA" w:rsidP="00E61EEA">
      <w:pPr>
        <w:jc w:val="center"/>
        <w:rPr>
          <w:rFonts w:ascii="Times New Roman" w:eastAsia="Times New Roman" w:hAnsi="Times New Roman" w:cs="Times New Roman"/>
          <w:b/>
          <w:sz w:val="24"/>
          <w:szCs w:val="24"/>
        </w:rPr>
      </w:pPr>
    </w:p>
    <w:p w:rsidR="00E61EEA" w:rsidRPr="00E61EEA" w:rsidRDefault="00E61EEA" w:rsidP="00E61EEA">
      <w:pPr>
        <w:jc w:val="center"/>
        <w:rPr>
          <w:rFonts w:ascii="Times New Roman" w:eastAsia="Times New Roman" w:hAnsi="Times New Roman" w:cs="Times New Roman"/>
          <w:sz w:val="24"/>
          <w:szCs w:val="24"/>
        </w:rPr>
      </w:pPr>
      <w:r w:rsidRPr="00E61EEA">
        <w:rPr>
          <w:rFonts w:ascii="Times New Roman" w:eastAsia="Times New Roman" w:hAnsi="Times New Roman" w:cs="Times New Roman"/>
          <w:sz w:val="24"/>
          <w:szCs w:val="24"/>
        </w:rPr>
        <w:t>______________________</w:t>
      </w:r>
    </w:p>
    <w:p w:rsidR="00E61EEA" w:rsidRDefault="00E61EEA" w:rsidP="00E61E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107"/>
        <w:gridCol w:w="2410"/>
        <w:gridCol w:w="2268"/>
        <w:gridCol w:w="1099"/>
      </w:tblGrid>
      <w:tr w:rsidR="00E61EEA" w:rsidRPr="00B06D57" w:rsidTr="008E1DA9">
        <w:tc>
          <w:tcPr>
            <w:tcW w:w="9854" w:type="dxa"/>
            <w:gridSpan w:val="5"/>
          </w:tcPr>
          <w:p w:rsidR="00E61EEA" w:rsidRPr="009457C9" w:rsidRDefault="00E61EEA" w:rsidP="00E61EEA">
            <w:pPr>
              <w:overflowPunct w:val="0"/>
              <w:autoSpaceDE w:val="0"/>
              <w:snapToGrid w:val="0"/>
              <w:textAlignment w:val="baseline"/>
              <w:rPr>
                <w:rFonts w:ascii="Times New Roman" w:eastAsia="Times New Roman" w:hAnsi="Times New Roman" w:cs="Times New Roman"/>
                <w:i/>
                <w:sz w:val="24"/>
                <w:szCs w:val="24"/>
              </w:rPr>
            </w:pPr>
            <w:r w:rsidRPr="00B06D57">
              <w:rPr>
                <w:rFonts w:ascii="Times New Roman" w:eastAsia="Times New Roman" w:hAnsi="Times New Roman" w:cs="Times New Roman"/>
                <w:b/>
                <w:sz w:val="24"/>
                <w:szCs w:val="24"/>
              </w:rPr>
              <w:t>1. Pirkimo objekto pavadinimas</w:t>
            </w:r>
            <w:r w:rsidRPr="00B06D57">
              <w:rPr>
                <w:rFonts w:ascii="Times New Roman" w:eastAsia="Times New Roman" w:hAnsi="Times New Roman" w:cs="Times New Roman"/>
                <w:sz w:val="24"/>
                <w:szCs w:val="24"/>
              </w:rPr>
              <w:t xml:space="preserve">    </w:t>
            </w:r>
          </w:p>
        </w:tc>
      </w:tr>
      <w:tr w:rsidR="00E61EEA" w:rsidRPr="00B06D57" w:rsidTr="008E1DA9">
        <w:tc>
          <w:tcPr>
            <w:tcW w:w="9854" w:type="dxa"/>
            <w:gridSpan w:val="5"/>
          </w:tcPr>
          <w:p w:rsidR="00E61EEA" w:rsidRDefault="00E61EEA" w:rsidP="00E61EEA">
            <w:pPr>
              <w:spacing w:after="0" w:line="240" w:lineRule="auto"/>
              <w:rPr>
                <w:rFonts w:ascii="Times New Roman" w:hAnsi="Times New Roman"/>
                <w:i/>
                <w:sz w:val="24"/>
                <w:szCs w:val="24"/>
              </w:rPr>
            </w:pPr>
            <w:r w:rsidRPr="00B06D57">
              <w:rPr>
                <w:rFonts w:ascii="Times New Roman" w:eastAsia="Times New Roman" w:hAnsi="Times New Roman" w:cs="Times New Roman"/>
                <w:b/>
                <w:sz w:val="24"/>
                <w:szCs w:val="24"/>
              </w:rPr>
              <w:t>2. Trumpas pirkimo aprašymas</w:t>
            </w:r>
            <w:r w:rsidRPr="00B06D57">
              <w:rPr>
                <w:rFonts w:ascii="Times New Roman" w:eastAsia="Times New Roman" w:hAnsi="Times New Roman" w:cs="Times New Roman"/>
                <w:sz w:val="24"/>
                <w:szCs w:val="24"/>
              </w:rPr>
              <w:t xml:space="preserve">   </w:t>
            </w:r>
            <w:r w:rsidRPr="00B06D57">
              <w:rPr>
                <w:rFonts w:ascii="Times New Roman" w:eastAsia="Times New Roman" w:hAnsi="Times New Roman" w:cs="Times New Roman"/>
                <w:i/>
                <w:sz w:val="24"/>
                <w:szCs w:val="24"/>
              </w:rPr>
              <w:t xml:space="preserve"> </w:t>
            </w:r>
          </w:p>
          <w:p w:rsidR="00E61EEA" w:rsidRPr="00A540E0" w:rsidRDefault="00E61EEA" w:rsidP="00E61EEA">
            <w:pPr>
              <w:spacing w:after="0" w:line="240" w:lineRule="auto"/>
              <w:rPr>
                <w:rFonts w:ascii="Times New Roman" w:eastAsia="Times New Roman" w:hAnsi="Times New Roman" w:cs="Times New Roman"/>
                <w:i/>
                <w:sz w:val="24"/>
                <w:szCs w:val="24"/>
              </w:rPr>
            </w:pPr>
          </w:p>
        </w:tc>
      </w:tr>
      <w:tr w:rsidR="00E61EEA" w:rsidRPr="00B06D57" w:rsidTr="008E1DA9">
        <w:tc>
          <w:tcPr>
            <w:tcW w:w="9854" w:type="dxa"/>
            <w:gridSpan w:val="5"/>
          </w:tcPr>
          <w:p w:rsidR="00E61EEA" w:rsidRDefault="00E61EEA" w:rsidP="00E61EEA">
            <w:pPr>
              <w:spacing w:after="0" w:line="240" w:lineRule="auto"/>
              <w:rPr>
                <w:rFonts w:ascii="Times New Roman" w:hAnsi="Times New Roman"/>
                <w:sz w:val="24"/>
                <w:szCs w:val="24"/>
              </w:rPr>
            </w:pPr>
            <w:r w:rsidRPr="00B06D57">
              <w:rPr>
                <w:rFonts w:ascii="Times New Roman" w:eastAsia="Times New Roman" w:hAnsi="Times New Roman" w:cs="Times New Roman"/>
                <w:b/>
                <w:sz w:val="24"/>
                <w:szCs w:val="24"/>
              </w:rPr>
              <w:t>3. Pirkimo organizatorius</w:t>
            </w:r>
            <w:r w:rsidRPr="00B06D57">
              <w:rPr>
                <w:rFonts w:ascii="Times New Roman" w:eastAsia="Times New Roman" w:hAnsi="Times New Roman" w:cs="Times New Roman"/>
                <w:sz w:val="24"/>
                <w:szCs w:val="24"/>
              </w:rPr>
              <w:t xml:space="preserve"> (vardas, pavardė)       </w:t>
            </w:r>
          </w:p>
          <w:p w:rsidR="00E61EEA" w:rsidRPr="00B06D57" w:rsidRDefault="00E61EEA" w:rsidP="00E61EEA">
            <w:pPr>
              <w:spacing w:after="0" w:line="240" w:lineRule="auto"/>
              <w:rPr>
                <w:rFonts w:ascii="Times New Roman" w:eastAsia="Times New Roman" w:hAnsi="Times New Roman" w:cs="Times New Roman"/>
                <w:sz w:val="24"/>
                <w:szCs w:val="24"/>
              </w:rPr>
            </w:pPr>
            <w:r w:rsidRPr="00B06D57">
              <w:rPr>
                <w:rFonts w:ascii="Times New Roman" w:eastAsia="Times New Roman" w:hAnsi="Times New Roman" w:cs="Times New Roman"/>
                <w:sz w:val="24"/>
                <w:szCs w:val="24"/>
              </w:rPr>
              <w:t xml:space="preserve">       </w:t>
            </w:r>
          </w:p>
        </w:tc>
      </w:tr>
      <w:tr w:rsidR="00E61EEA" w:rsidRPr="00B06D57" w:rsidTr="008E1DA9">
        <w:tc>
          <w:tcPr>
            <w:tcW w:w="4077" w:type="dxa"/>
            <w:gridSpan w:val="2"/>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 xml:space="preserve">4. Tiekėjai apklausti raštu ar žodžiu (nurodoma)  </w:t>
            </w:r>
          </w:p>
        </w:tc>
        <w:tc>
          <w:tcPr>
            <w:tcW w:w="2410" w:type="dxa"/>
          </w:tcPr>
          <w:p w:rsidR="00E61EEA" w:rsidRPr="00B06D57" w:rsidRDefault="00E61EEA" w:rsidP="008E1DA9">
            <w:pPr>
              <w:spacing w:after="0" w:line="240" w:lineRule="auto"/>
              <w:jc w:val="center"/>
              <w:rPr>
                <w:rFonts w:ascii="Calibri" w:eastAsia="Times New Roman" w:hAnsi="Calibri" w:cs="Times New Roman"/>
              </w:rPr>
            </w:pPr>
          </w:p>
        </w:tc>
        <w:tc>
          <w:tcPr>
            <w:tcW w:w="2268" w:type="dxa"/>
          </w:tcPr>
          <w:p w:rsidR="00E61EEA" w:rsidRPr="00B06D57" w:rsidRDefault="00E61EEA" w:rsidP="008E1DA9">
            <w:pPr>
              <w:spacing w:after="0" w:line="240" w:lineRule="auto"/>
              <w:rPr>
                <w:rFonts w:ascii="Calibri" w:eastAsia="Times New Roman" w:hAnsi="Calibri" w:cs="Times New Roman"/>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sz w:val="24"/>
                <w:szCs w:val="24"/>
              </w:rPr>
            </w:pPr>
          </w:p>
        </w:tc>
      </w:tr>
      <w:tr w:rsidR="00E61EEA" w:rsidRPr="00B06D57" w:rsidTr="008E1DA9">
        <w:tc>
          <w:tcPr>
            <w:tcW w:w="1970" w:type="dxa"/>
            <w:vMerge w:val="restart"/>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 Duomenys apie tiekėjus</w:t>
            </w:r>
          </w:p>
        </w:tc>
        <w:tc>
          <w:tcPr>
            <w:tcW w:w="2107" w:type="dxa"/>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5.1. Pavadinimas</w:t>
            </w:r>
          </w:p>
          <w:p w:rsidR="00E61EEA" w:rsidRPr="00B06D57" w:rsidRDefault="00E61EEA" w:rsidP="008E1DA9">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8E1DA9">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r>
      <w:tr w:rsidR="00E61EEA" w:rsidRPr="00B06D57" w:rsidTr="008E1DA9">
        <w:tc>
          <w:tcPr>
            <w:tcW w:w="1970" w:type="dxa"/>
            <w:vMerge/>
          </w:tcPr>
          <w:p w:rsidR="00E61EEA" w:rsidRPr="00B06D57" w:rsidRDefault="00E61EEA" w:rsidP="008E1DA9">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5.2. Adresas</w:t>
            </w:r>
          </w:p>
          <w:p w:rsidR="00E61EEA" w:rsidRPr="00B06D57" w:rsidRDefault="00E61EEA" w:rsidP="008E1DA9">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8E1DA9">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r>
      <w:tr w:rsidR="00E61EEA" w:rsidRPr="00B06D57" w:rsidTr="008E1DA9">
        <w:tc>
          <w:tcPr>
            <w:tcW w:w="1970" w:type="dxa"/>
            <w:vMerge/>
          </w:tcPr>
          <w:p w:rsidR="00E61EEA" w:rsidRPr="00B06D57" w:rsidRDefault="00E61EEA" w:rsidP="008E1DA9">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5.3. Telefonas</w:t>
            </w:r>
          </w:p>
          <w:p w:rsidR="00E61EEA" w:rsidRPr="00B06D57" w:rsidRDefault="00E61EEA" w:rsidP="008E1DA9">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8E1DA9">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r>
      <w:tr w:rsidR="00E61EEA" w:rsidRPr="00B06D57" w:rsidTr="008E1DA9">
        <w:tc>
          <w:tcPr>
            <w:tcW w:w="1970" w:type="dxa"/>
            <w:vMerge/>
          </w:tcPr>
          <w:p w:rsidR="00E61EEA" w:rsidRPr="00B06D57" w:rsidRDefault="00E61EEA" w:rsidP="008E1DA9">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5.4. Siūlymą pateikusio asmens pareigos, vardas, pavardė</w:t>
            </w:r>
          </w:p>
          <w:p w:rsidR="00E61EEA" w:rsidRPr="00B06D57" w:rsidRDefault="00E61EEA" w:rsidP="008E1DA9">
            <w:pPr>
              <w:spacing w:after="0" w:line="240" w:lineRule="auto"/>
              <w:rPr>
                <w:rFonts w:ascii="Times New Roman" w:eastAsia="Times New Roman" w:hAnsi="Times New Roman" w:cs="Times New Roman"/>
                <w:sz w:val="24"/>
                <w:szCs w:val="24"/>
              </w:rPr>
            </w:pPr>
          </w:p>
        </w:tc>
        <w:tc>
          <w:tcPr>
            <w:tcW w:w="2410"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2268"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r>
      <w:tr w:rsidR="00E61EEA" w:rsidRPr="00B06D57" w:rsidTr="008E1DA9">
        <w:tc>
          <w:tcPr>
            <w:tcW w:w="4077" w:type="dxa"/>
            <w:gridSpan w:val="2"/>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6. Tinkamiausiu pripažintas tiekėjas, būsimos pirkimo sutarties sąlygos (trumpai, esminės)</w:t>
            </w:r>
          </w:p>
        </w:tc>
        <w:tc>
          <w:tcPr>
            <w:tcW w:w="5777" w:type="dxa"/>
            <w:gridSpan w:val="3"/>
          </w:tcPr>
          <w:p w:rsidR="00E61EEA" w:rsidRPr="00B06D57" w:rsidRDefault="00E61EEA" w:rsidP="008E1DA9">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r w:rsidR="00E61EEA" w:rsidRPr="00B06D57" w:rsidTr="008E1DA9">
        <w:tc>
          <w:tcPr>
            <w:tcW w:w="9854" w:type="dxa"/>
            <w:gridSpan w:val="5"/>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7. Sprendimo pasirinkti nurodytą tiekėją laimėtoju motyvai, jeigu įvertinti mažiau nei trys tiekėjų siūlymai, to priežastys, kitos su tiekėjų atranka susijusios aplinkybės</w:t>
            </w:r>
          </w:p>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 xml:space="preserve">  </w:t>
            </w:r>
          </w:p>
          <w:p w:rsidR="00E61EEA" w:rsidRPr="00B06D57" w:rsidRDefault="00E61EEA" w:rsidP="00E61EEA">
            <w:pPr>
              <w:spacing w:after="0" w:line="240" w:lineRule="auto"/>
              <w:jc w:val="both"/>
              <w:rPr>
                <w:rFonts w:ascii="Times New Roman" w:eastAsia="Times New Roman" w:hAnsi="Times New Roman" w:cs="Times New Roman"/>
                <w:b/>
                <w:sz w:val="24"/>
                <w:szCs w:val="24"/>
              </w:rPr>
            </w:pPr>
          </w:p>
        </w:tc>
      </w:tr>
    </w:tbl>
    <w:p w:rsidR="00E61EEA" w:rsidRDefault="00E61EEA" w:rsidP="00E61EEA">
      <w:pPr>
        <w:rPr>
          <w:rFonts w:ascii="Times New Roman" w:eastAsia="Times New Roman" w:hAnsi="Times New Roman" w:cs="Times New Roman"/>
          <w:sz w:val="24"/>
          <w:szCs w:val="24"/>
        </w:rPr>
      </w:pPr>
    </w:p>
    <w:p w:rsidR="00E61EEA" w:rsidRDefault="00E61EEA" w:rsidP="00E61EEA">
      <w:pPr>
        <w:rPr>
          <w:rFonts w:ascii="Times New Roman" w:hAnsi="Times New Roman"/>
          <w:sz w:val="24"/>
          <w:szCs w:val="24"/>
        </w:rPr>
      </w:pPr>
      <w:r>
        <w:rPr>
          <w:rFonts w:ascii="Times New Roman" w:eastAsia="Times New Roman" w:hAnsi="Times New Roman" w:cs="Times New Roman"/>
          <w:sz w:val="24"/>
          <w:szCs w:val="24"/>
        </w:rPr>
        <w:t>Pirkimo org</w:t>
      </w:r>
      <w:r>
        <w:rPr>
          <w:rFonts w:ascii="Times New Roman" w:hAnsi="Times New Roman"/>
          <w:sz w:val="24"/>
          <w:szCs w:val="24"/>
        </w:rPr>
        <w:t>anizatorius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(pareigos, vardas, pavardė)</w:t>
      </w:r>
    </w:p>
    <w:p w:rsidR="00E61EEA" w:rsidRDefault="00E61EEA" w:rsidP="00E61EE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61EEA" w:rsidRDefault="00E61EEA" w:rsidP="00E61EEA">
      <w:pPr>
        <w:rPr>
          <w:rFonts w:ascii="Times New Roman" w:eastAsia="Times New Roman" w:hAnsi="Times New Roman" w:cs="Times New Roman"/>
          <w:sz w:val="24"/>
          <w:szCs w:val="24"/>
        </w:rPr>
      </w:pPr>
    </w:p>
    <w:p w:rsidR="00E61EEA" w:rsidRPr="005706A5" w:rsidRDefault="00E61EEA" w:rsidP="00E61EEA">
      <w:pPr>
        <w:rPr>
          <w:rFonts w:ascii="Times New Roman" w:eastAsia="Times New Roman" w:hAnsi="Times New Roman" w:cs="Times New Roman"/>
          <w:sz w:val="24"/>
          <w:szCs w:val="24"/>
        </w:rPr>
      </w:pPr>
      <w:r>
        <w:rPr>
          <w:rFonts w:ascii="Times New Roman" w:eastAsia="Times New Roman" w:hAnsi="Times New Roman" w:cs="Times New Roman"/>
          <w:sz w:val="24"/>
          <w:szCs w:val="24"/>
        </w:rPr>
        <w:t>Suderinta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direktorė Asta Samoškienė</w:t>
      </w:r>
    </w:p>
    <w:p w:rsidR="00E61EEA" w:rsidRPr="00E61EEA" w:rsidRDefault="00E61EEA" w:rsidP="00E61EEA">
      <w:pPr>
        <w:rPr>
          <w:rFonts w:ascii="Times New Roman" w:hAnsi="Times New Roman" w:cs="Times New Roman"/>
          <w:color w:val="C00000"/>
          <w:sz w:val="24"/>
          <w:szCs w:val="24"/>
        </w:rPr>
      </w:pPr>
    </w:p>
    <w:p w:rsidR="00E61EEA" w:rsidRDefault="00E61EEA">
      <w:pPr>
        <w:rPr>
          <w:rFonts w:ascii="Times New Roman" w:hAnsi="Times New Roman" w:cs="Times New Roman"/>
          <w:color w:val="C00000"/>
          <w:sz w:val="24"/>
          <w:szCs w:val="24"/>
        </w:rPr>
      </w:pPr>
    </w:p>
    <w:p w:rsidR="00247DAB" w:rsidRPr="001F6F21" w:rsidRDefault="00247DAB" w:rsidP="00247DAB">
      <w:pPr>
        <w:pStyle w:val="CM15"/>
        <w:spacing w:after="300" w:line="253" w:lineRule="atLeast"/>
        <w:jc w:val="center"/>
        <w:rPr>
          <w:rFonts w:asciiTheme="minorHAnsi" w:hAnsiTheme="minorHAnsi" w:cs="Times-New-Roman,Bold"/>
          <w:b/>
          <w:bCs/>
          <w:sz w:val="22"/>
          <w:szCs w:val="22"/>
        </w:rPr>
      </w:pPr>
      <w:r>
        <w:rPr>
          <w:rFonts w:ascii="Times-New-Roman,Bold" w:hAnsi="Times-New-Roman,Bold" w:cs="Times-New-Roman,Bold"/>
          <w:b/>
          <w:bCs/>
          <w:sz w:val="22"/>
          <w:szCs w:val="22"/>
        </w:rPr>
        <w:lastRenderedPageBreak/>
        <w:tab/>
      </w:r>
      <w:r>
        <w:rPr>
          <w:rFonts w:ascii="Times-New-Roman,Bold" w:hAnsi="Times-New-Roman,Bold" w:cs="Times-New-Roman,Bold"/>
          <w:b/>
          <w:bCs/>
          <w:sz w:val="22"/>
          <w:szCs w:val="22"/>
        </w:rPr>
        <w:tab/>
      </w:r>
      <w:r>
        <w:rPr>
          <w:rFonts w:ascii="Times-New-Roman,Bold" w:hAnsi="Times-New-Roman,Bold" w:cs="Times-New-Roman,Bold"/>
          <w:b/>
          <w:bCs/>
          <w:sz w:val="22"/>
          <w:szCs w:val="22"/>
        </w:rPr>
        <w:tab/>
      </w:r>
      <w:r>
        <w:rPr>
          <w:rFonts w:ascii="Times-New-Roman,Bold" w:hAnsi="Times-New-Roman,Bold" w:cs="Times-New-Roman,Bold"/>
          <w:b/>
          <w:bCs/>
          <w:sz w:val="22"/>
          <w:szCs w:val="22"/>
        </w:rPr>
        <w:tab/>
      </w:r>
      <w:r>
        <w:rPr>
          <w:rFonts w:ascii="Times-New-Roman,Bold" w:hAnsi="Times-New-Roman,Bold" w:cs="Times-New-Roman,Bold"/>
          <w:b/>
          <w:bCs/>
          <w:sz w:val="22"/>
          <w:szCs w:val="22"/>
        </w:rPr>
        <w:tab/>
      </w:r>
      <w:r w:rsidRPr="001F6F21">
        <w:rPr>
          <w:rFonts w:ascii="Times-New-Roman,Bold" w:hAnsi="Times-New-Roman,Bold" w:cs="Times-New-Roman,Bold"/>
          <w:b/>
          <w:bCs/>
          <w:sz w:val="22"/>
          <w:szCs w:val="22"/>
        </w:rPr>
        <w:t>Priedas Nr.7</w:t>
      </w:r>
    </w:p>
    <w:p w:rsidR="00E61EEA" w:rsidRDefault="00E61EEA" w:rsidP="00E61EEA">
      <w:pPr>
        <w:pStyle w:val="CM15"/>
        <w:spacing w:after="300" w:line="253" w:lineRule="atLeast"/>
        <w:jc w:val="center"/>
        <w:rPr>
          <w:rFonts w:ascii="Times-New-Roman,Bold" w:hAnsi="Times-New-Roman,Bold" w:cs="Times-New-Roman,Bold"/>
          <w:b/>
          <w:bCs/>
          <w:sz w:val="22"/>
          <w:szCs w:val="22"/>
        </w:rPr>
      </w:pPr>
      <w:proofErr w:type="gramStart"/>
      <w:r>
        <w:rPr>
          <w:rFonts w:ascii="Times-New-Roman,Bold" w:hAnsi="Times-New-Roman,Bold" w:cs="Times-New-Roman,Bold"/>
          <w:b/>
          <w:bCs/>
          <w:sz w:val="22"/>
          <w:szCs w:val="22"/>
        </w:rPr>
        <w:t xml:space="preserve">MAŽEIKIŲ </w:t>
      </w:r>
      <w:r w:rsidR="00247DAB">
        <w:rPr>
          <w:rFonts w:ascii="Times-New-Roman,Bold" w:hAnsi="Times-New-Roman,Bold" w:cs="Times-New-Roman,Bold"/>
          <w:b/>
          <w:bCs/>
          <w:sz w:val="22"/>
          <w:szCs w:val="22"/>
        </w:rPr>
        <w:t xml:space="preserve"> LOPŠELIS</w:t>
      </w:r>
      <w:proofErr w:type="gramEnd"/>
      <w:r w:rsidR="00247DAB">
        <w:rPr>
          <w:rFonts w:ascii="Times-New-Roman,Bold" w:hAnsi="Times-New-Roman,Bold" w:cs="Times-New-Roman,Bold"/>
          <w:b/>
          <w:bCs/>
          <w:sz w:val="22"/>
          <w:szCs w:val="22"/>
        </w:rPr>
        <w:t>-DARŽELIS ,,BIT</w:t>
      </w:r>
      <w:r>
        <w:rPr>
          <w:rFonts w:ascii="Times-New-Roman,Bold" w:hAnsi="Times-New-Roman,Bold" w:cs="Times-New-Roman,Bold"/>
          <w:b/>
          <w:bCs/>
          <w:sz w:val="22"/>
          <w:szCs w:val="22"/>
        </w:rPr>
        <w:t>UTĖ“</w:t>
      </w:r>
    </w:p>
    <w:p w:rsidR="00E61EEA" w:rsidRDefault="00E61EEA" w:rsidP="00E61EEA">
      <w:pPr>
        <w:pStyle w:val="CM19"/>
        <w:jc w:val="center"/>
        <w:rPr>
          <w:rFonts w:ascii="Times-New-Roman,Bold" w:hAnsi="Times-New-Roman,Bold" w:cs="Times-New-Roman,Bold"/>
          <w:sz w:val="22"/>
          <w:szCs w:val="22"/>
        </w:rPr>
      </w:pPr>
      <w:r>
        <w:rPr>
          <w:rFonts w:ascii="Times-New-Roman,Bold" w:hAnsi="Times-New-Roman,Bold" w:cs="Times-New-Roman,Bold"/>
          <w:sz w:val="22"/>
          <w:szCs w:val="22"/>
        </w:rPr>
        <w:t>______________________________________________________</w:t>
      </w:r>
    </w:p>
    <w:p w:rsidR="00E61EEA" w:rsidRDefault="00E61EEA" w:rsidP="00E61EEA">
      <w:pPr>
        <w:pStyle w:val="CM20"/>
        <w:jc w:val="center"/>
        <w:rPr>
          <w:rFonts w:cs="Times-New-Roman"/>
          <w:sz w:val="22"/>
          <w:szCs w:val="22"/>
        </w:rPr>
      </w:pPr>
      <w:r>
        <w:rPr>
          <w:rFonts w:cs="Times-New-Roman"/>
          <w:sz w:val="22"/>
          <w:szCs w:val="22"/>
        </w:rPr>
        <w:t>(</w:t>
      </w:r>
      <w:proofErr w:type="gramStart"/>
      <w:r>
        <w:rPr>
          <w:rFonts w:cs="Times-New-Roman"/>
          <w:sz w:val="22"/>
          <w:szCs w:val="22"/>
        </w:rPr>
        <w:t>pirkimo</w:t>
      </w:r>
      <w:proofErr w:type="gramEnd"/>
      <w:r>
        <w:rPr>
          <w:rFonts w:cs="Times-New-Roman"/>
          <w:sz w:val="22"/>
          <w:szCs w:val="22"/>
        </w:rPr>
        <w:t xml:space="preserve"> numeris ir pavadinimas) </w:t>
      </w:r>
    </w:p>
    <w:p w:rsidR="00E61EEA" w:rsidRPr="00A43E0C" w:rsidRDefault="00E61EEA" w:rsidP="00E61EEA">
      <w:pPr>
        <w:pStyle w:val="Default"/>
      </w:pPr>
    </w:p>
    <w:p w:rsidR="00E61EEA" w:rsidRDefault="00E61EEA" w:rsidP="00E61EEA">
      <w:pPr>
        <w:pStyle w:val="CM21"/>
        <w:spacing w:after="102"/>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PIRKIMO KOMISIJOS POSĖDŽIO PROTOKOLAS </w:t>
      </w:r>
    </w:p>
    <w:p w:rsidR="00E61EEA" w:rsidRPr="00A43E0C" w:rsidRDefault="00E61EEA" w:rsidP="00E61EEA">
      <w:pPr>
        <w:pStyle w:val="Default"/>
      </w:pPr>
    </w:p>
    <w:p w:rsidR="00E61EEA" w:rsidRDefault="00E61EEA" w:rsidP="00E61EEA">
      <w:pPr>
        <w:pStyle w:val="CM14"/>
        <w:spacing w:line="423" w:lineRule="atLeast"/>
        <w:jc w:val="center"/>
        <w:rPr>
          <w:rFonts w:cs="Times-New-Roman"/>
          <w:sz w:val="22"/>
          <w:szCs w:val="22"/>
        </w:rPr>
      </w:pPr>
      <w:r>
        <w:rPr>
          <w:rFonts w:cs="Times-New-Roman"/>
          <w:sz w:val="22"/>
          <w:szCs w:val="22"/>
        </w:rPr>
        <w:t>_________________ Nr. ______</w:t>
      </w:r>
    </w:p>
    <w:p w:rsidR="00247DAB" w:rsidRDefault="00E61EEA" w:rsidP="00247DAB">
      <w:pPr>
        <w:pStyle w:val="Default"/>
        <w:ind w:left="3600" w:firstLine="720"/>
        <w:rPr>
          <w:sz w:val="22"/>
          <w:szCs w:val="22"/>
        </w:rPr>
      </w:pPr>
      <w:r>
        <w:rPr>
          <w:sz w:val="22"/>
          <w:szCs w:val="22"/>
        </w:rPr>
        <w:t>(</w:t>
      </w:r>
      <w:proofErr w:type="gramStart"/>
      <w:r>
        <w:rPr>
          <w:sz w:val="22"/>
          <w:szCs w:val="22"/>
        </w:rPr>
        <w:t>data</w:t>
      </w:r>
      <w:proofErr w:type="gramEnd"/>
      <w:r>
        <w:rPr>
          <w:sz w:val="22"/>
          <w:szCs w:val="22"/>
        </w:rPr>
        <w:t>)</w:t>
      </w:r>
    </w:p>
    <w:p w:rsidR="00E61EEA" w:rsidRPr="00A43E0C" w:rsidRDefault="00247DAB" w:rsidP="00247DAB">
      <w:pPr>
        <w:pStyle w:val="Default"/>
        <w:ind w:left="1584" w:firstLine="1296"/>
      </w:pPr>
      <w:r>
        <w:rPr>
          <w:sz w:val="22"/>
          <w:szCs w:val="22"/>
        </w:rPr>
        <w:t xml:space="preserve">             </w:t>
      </w:r>
      <w:r w:rsidR="00E61EEA">
        <w:t>________________</w:t>
      </w:r>
    </w:p>
    <w:p w:rsidR="00E61EEA" w:rsidRDefault="00E61EEA" w:rsidP="00E61EEA">
      <w:pPr>
        <w:pStyle w:val="CM14"/>
        <w:spacing w:line="240" w:lineRule="atLeast"/>
        <w:ind w:left="2880" w:firstLine="720"/>
        <w:rPr>
          <w:rFonts w:cs="Times-New-Roman"/>
          <w:sz w:val="22"/>
          <w:szCs w:val="22"/>
        </w:rPr>
      </w:pPr>
      <w:r>
        <w:rPr>
          <w:rFonts w:cs="Times-New-Roman"/>
          <w:sz w:val="22"/>
          <w:szCs w:val="22"/>
        </w:rPr>
        <w:t xml:space="preserve">  (</w:t>
      </w:r>
      <w:proofErr w:type="gramStart"/>
      <w:r>
        <w:rPr>
          <w:rFonts w:cs="Times-New-Roman"/>
          <w:sz w:val="22"/>
          <w:szCs w:val="22"/>
        </w:rPr>
        <w:t>sudarymo</w:t>
      </w:r>
      <w:proofErr w:type="gramEnd"/>
      <w:r>
        <w:rPr>
          <w:rFonts w:cs="Times-New-Roman"/>
          <w:sz w:val="22"/>
          <w:szCs w:val="22"/>
        </w:rPr>
        <w:t xml:space="preserve"> vieta) </w:t>
      </w:r>
    </w:p>
    <w:p w:rsidR="00E61EEA" w:rsidRPr="00A43E0C" w:rsidRDefault="00E61EEA" w:rsidP="00E61EEA">
      <w:pPr>
        <w:pStyle w:val="Default"/>
      </w:pPr>
    </w:p>
    <w:p w:rsidR="00E61EEA" w:rsidRPr="00A43E0C" w:rsidRDefault="00247DAB" w:rsidP="00E61EEA">
      <w:pPr>
        <w:pStyle w:val="Default"/>
      </w:pPr>
      <w:r>
        <w:tab/>
      </w:r>
      <w:r>
        <w:tab/>
        <w:t xml:space="preserve">                </w:t>
      </w:r>
      <w:r w:rsidR="00E61EEA">
        <w:t>_______________</w:t>
      </w:r>
    </w:p>
    <w:p w:rsidR="00E61EEA" w:rsidRDefault="00E61EEA" w:rsidP="00E61EEA">
      <w:pPr>
        <w:pStyle w:val="CM14"/>
        <w:ind w:left="2160" w:firstLine="720"/>
        <w:rPr>
          <w:rFonts w:cs="Times-New-Roman"/>
          <w:sz w:val="22"/>
          <w:szCs w:val="22"/>
        </w:rPr>
      </w:pPr>
      <w:r>
        <w:rPr>
          <w:rFonts w:cs="Times-New-Roman"/>
          <w:sz w:val="22"/>
          <w:szCs w:val="22"/>
        </w:rPr>
        <w:t xml:space="preserve">           </w:t>
      </w:r>
      <w:r w:rsidR="00247DAB">
        <w:rPr>
          <w:rFonts w:cs="Times-New-Roman"/>
          <w:sz w:val="22"/>
          <w:szCs w:val="22"/>
        </w:rPr>
        <w:t xml:space="preserve">     </w:t>
      </w:r>
      <w:r>
        <w:rPr>
          <w:rFonts w:cs="Times-New-Roman"/>
          <w:sz w:val="22"/>
          <w:szCs w:val="22"/>
        </w:rPr>
        <w:t xml:space="preserve">  (</w:t>
      </w:r>
      <w:proofErr w:type="gramStart"/>
      <w:r>
        <w:rPr>
          <w:rFonts w:cs="Times-New-Roman"/>
          <w:sz w:val="22"/>
          <w:szCs w:val="22"/>
        </w:rPr>
        <w:t>data</w:t>
      </w:r>
      <w:proofErr w:type="gramEnd"/>
      <w:r>
        <w:rPr>
          <w:rFonts w:cs="Times-New-Roman"/>
          <w:sz w:val="22"/>
          <w:szCs w:val="22"/>
        </w:rPr>
        <w:t xml:space="preserve"> ir laikas) </w:t>
      </w:r>
    </w:p>
    <w:p w:rsidR="00E61EEA" w:rsidRDefault="00E61EEA" w:rsidP="00E61EEA">
      <w:pPr>
        <w:pStyle w:val="Default"/>
        <w:rPr>
          <w:rFonts w:cs="Times New Roman"/>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6804"/>
      </w:tblGrid>
      <w:tr w:rsidR="00E61EEA" w:rsidRPr="006D3794" w:rsidTr="008E1DA9">
        <w:tc>
          <w:tcPr>
            <w:tcW w:w="3227"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Komisijos pirmininkas</w:t>
            </w:r>
          </w:p>
        </w:tc>
        <w:tc>
          <w:tcPr>
            <w:tcW w:w="6910"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(Vardas ir pavardė)</w:t>
            </w:r>
          </w:p>
        </w:tc>
      </w:tr>
      <w:tr w:rsidR="00E61EEA" w:rsidRPr="006D3794" w:rsidTr="008E1DA9">
        <w:tc>
          <w:tcPr>
            <w:tcW w:w="3227"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Posėdžio sekretorius</w:t>
            </w:r>
          </w:p>
        </w:tc>
        <w:tc>
          <w:tcPr>
            <w:tcW w:w="6910" w:type="dxa"/>
          </w:tcPr>
          <w:p w:rsidR="00E61EEA" w:rsidRPr="006D3794" w:rsidRDefault="00E61EEA" w:rsidP="008E1DA9">
            <w:pPr>
              <w:pStyle w:val="CM20"/>
              <w:spacing w:after="240"/>
              <w:rPr>
                <w:rFonts w:ascii="Times New Roman" w:hAnsi="Times New Roman"/>
                <w:b/>
                <w:bCs/>
              </w:rPr>
            </w:pPr>
            <w:r w:rsidRPr="006D3794">
              <w:rPr>
                <w:rFonts w:ascii="Times New Roman" w:hAnsi="Times New Roman"/>
                <w:bCs/>
              </w:rPr>
              <w:t>(Vardas ir pavardė)</w:t>
            </w:r>
          </w:p>
        </w:tc>
      </w:tr>
      <w:tr w:rsidR="00E61EEA" w:rsidRPr="006D3794" w:rsidTr="008E1DA9">
        <w:tc>
          <w:tcPr>
            <w:tcW w:w="3227"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Dalyvauja:</w:t>
            </w:r>
          </w:p>
        </w:tc>
        <w:tc>
          <w:tcPr>
            <w:tcW w:w="6910" w:type="dxa"/>
          </w:tcPr>
          <w:p w:rsidR="00E61EEA" w:rsidRPr="006D3794" w:rsidRDefault="00E61EEA" w:rsidP="008E1DA9">
            <w:pPr>
              <w:pStyle w:val="CM20"/>
              <w:spacing w:after="240"/>
              <w:rPr>
                <w:rFonts w:ascii="Times New Roman" w:hAnsi="Times New Roman"/>
                <w:b/>
                <w:bCs/>
              </w:rPr>
            </w:pPr>
          </w:p>
        </w:tc>
      </w:tr>
      <w:tr w:rsidR="00E61EEA" w:rsidRPr="006D3794" w:rsidTr="008E1DA9">
        <w:tc>
          <w:tcPr>
            <w:tcW w:w="3227"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Komisijos nariai:</w:t>
            </w:r>
          </w:p>
        </w:tc>
        <w:tc>
          <w:tcPr>
            <w:tcW w:w="6910" w:type="dxa"/>
          </w:tcPr>
          <w:p w:rsidR="00E61EEA" w:rsidRPr="006D3794" w:rsidRDefault="00E61EEA" w:rsidP="008E1DA9">
            <w:pPr>
              <w:pStyle w:val="CM20"/>
              <w:spacing w:after="240"/>
              <w:rPr>
                <w:rFonts w:ascii="Times New Roman" w:hAnsi="Times New Roman"/>
                <w:b/>
                <w:bCs/>
              </w:rPr>
            </w:pPr>
            <w:r w:rsidRPr="006D3794">
              <w:rPr>
                <w:rFonts w:ascii="Times New Roman" w:hAnsi="Times New Roman"/>
                <w:bCs/>
              </w:rPr>
              <w:t>(Vardai ir pavardės)</w:t>
            </w:r>
          </w:p>
        </w:tc>
      </w:tr>
      <w:tr w:rsidR="00E61EEA" w:rsidRPr="006D3794" w:rsidTr="008E1DA9">
        <w:tc>
          <w:tcPr>
            <w:tcW w:w="3227" w:type="dxa"/>
          </w:tcPr>
          <w:p w:rsidR="00E61EEA" w:rsidRPr="006D3794" w:rsidRDefault="00E61EEA" w:rsidP="008E1DA9">
            <w:pPr>
              <w:pStyle w:val="CM20"/>
              <w:spacing w:after="240"/>
              <w:rPr>
                <w:rFonts w:ascii="Times New Roman" w:hAnsi="Times New Roman"/>
                <w:b/>
                <w:bCs/>
              </w:rPr>
            </w:pPr>
          </w:p>
        </w:tc>
        <w:tc>
          <w:tcPr>
            <w:tcW w:w="6910" w:type="dxa"/>
          </w:tcPr>
          <w:p w:rsidR="00E61EEA" w:rsidRPr="006D3794" w:rsidRDefault="00E61EEA" w:rsidP="008E1DA9">
            <w:pPr>
              <w:pStyle w:val="CM20"/>
              <w:spacing w:after="240"/>
              <w:rPr>
                <w:rFonts w:ascii="Times New Roman" w:hAnsi="Times New Roman"/>
                <w:b/>
                <w:bCs/>
              </w:rPr>
            </w:pPr>
          </w:p>
        </w:tc>
      </w:tr>
    </w:tbl>
    <w:p w:rsidR="00E61EEA" w:rsidRDefault="00E61EEA" w:rsidP="00E61EEA">
      <w:pPr>
        <w:pStyle w:val="CM20"/>
        <w:spacing w:after="240"/>
        <w:rPr>
          <w:rFonts w:ascii="Times-New-Roman,Bold" w:hAnsi="Times-New-Roman,Bold" w:cs="Times-New-Roman,Bold"/>
          <w:b/>
          <w:bCs/>
          <w:sz w:val="22"/>
          <w:szCs w:val="22"/>
        </w:rPr>
      </w:pPr>
    </w:p>
    <w:p w:rsidR="00E61EEA" w:rsidRPr="00434D47"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DARBOTVARKĖ: </w:t>
      </w:r>
    </w:p>
    <w:p w:rsidR="00E61EEA" w:rsidRDefault="00E61EEA" w:rsidP="00E61EEA">
      <w:pPr>
        <w:pStyle w:val="CM20"/>
        <w:spacing w:after="240"/>
        <w:rPr>
          <w:rFonts w:cs="Times-New-Roman"/>
          <w:sz w:val="22"/>
          <w:szCs w:val="22"/>
        </w:rPr>
      </w:pPr>
      <w:r>
        <w:rPr>
          <w:rFonts w:cs="Times-New-Roman"/>
          <w:sz w:val="22"/>
          <w:szCs w:val="22"/>
        </w:rPr>
        <w:t xml:space="preserve">[Nurodyti darbotvarkės klausimus] </w:t>
      </w:r>
    </w:p>
    <w:p w:rsidR="00E61EEA"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SVARSTYTA: </w:t>
      </w:r>
    </w:p>
    <w:p w:rsidR="00E61EEA" w:rsidRDefault="00E61EEA" w:rsidP="00E61EEA">
      <w:pPr>
        <w:pStyle w:val="CM20"/>
        <w:spacing w:after="240"/>
        <w:rPr>
          <w:rFonts w:cs="Times-New-Roman"/>
          <w:sz w:val="22"/>
          <w:szCs w:val="22"/>
        </w:rPr>
      </w:pPr>
      <w:r>
        <w:rPr>
          <w:rFonts w:cs="Times-New-Roman"/>
          <w:sz w:val="22"/>
          <w:szCs w:val="22"/>
        </w:rPr>
        <w:t xml:space="preserve">[Nurodyti kas buvo svarstoma] </w:t>
      </w:r>
    </w:p>
    <w:p w:rsidR="00E61EEA"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NUTARTA: </w:t>
      </w:r>
    </w:p>
    <w:p w:rsidR="00E61EEA" w:rsidRDefault="00E61EEA" w:rsidP="00247DAB">
      <w:pPr>
        <w:pStyle w:val="CM19"/>
        <w:rPr>
          <w:rFonts w:cs="Times-New-Roman"/>
          <w:sz w:val="22"/>
          <w:szCs w:val="22"/>
        </w:rPr>
      </w:pPr>
      <w:r>
        <w:rPr>
          <w:rFonts w:cs="Times-New-Roman"/>
          <w:sz w:val="22"/>
          <w:szCs w:val="22"/>
        </w:rPr>
        <w:t xml:space="preserve">[Nurodyti kas buvo nutarta] </w:t>
      </w:r>
    </w:p>
    <w:p w:rsidR="00E61EEA" w:rsidRDefault="00E61EEA" w:rsidP="00247DAB">
      <w:pPr>
        <w:pStyle w:val="CM21"/>
        <w:spacing w:line="253" w:lineRule="atLeast"/>
        <w:rPr>
          <w:rFonts w:cs="Times-New-Roman"/>
          <w:sz w:val="22"/>
          <w:szCs w:val="22"/>
        </w:rPr>
      </w:pPr>
      <w:proofErr w:type="gramStart"/>
      <w:r>
        <w:rPr>
          <w:rFonts w:cs="Times-New-Roman"/>
          <w:sz w:val="22"/>
          <w:szCs w:val="22"/>
        </w:rPr>
        <w:t>[Nurodyti sprendimų apibendrinimą (pvz.</w:t>
      </w:r>
      <w:proofErr w:type="gramEnd"/>
      <w:r>
        <w:rPr>
          <w:rFonts w:cs="Times-New-Roman"/>
          <w:sz w:val="22"/>
          <w:szCs w:val="22"/>
        </w:rPr>
        <w:t xml:space="preserve"> </w:t>
      </w:r>
      <w:proofErr w:type="gramStart"/>
      <w:r>
        <w:rPr>
          <w:rFonts w:cs="Times-New-Roman"/>
          <w:sz w:val="22"/>
          <w:szCs w:val="22"/>
        </w:rPr>
        <w:t>Šiam nutarimui, balsuodami „už“, pritarė visi posėdyje dalyvaujantys komisijos nariai).]</w:t>
      </w:r>
      <w:proofErr w:type="gramEnd"/>
      <w:r>
        <w:rPr>
          <w:rFonts w:cs="Times-New-Roman"/>
          <w:sz w:val="22"/>
          <w:szCs w:val="22"/>
        </w:rPr>
        <w:t xml:space="preserve"> </w:t>
      </w:r>
    </w:p>
    <w:p w:rsidR="00E61EEA" w:rsidRDefault="00E61EEA" w:rsidP="00E61EEA">
      <w:pPr>
        <w:pStyle w:val="CM19"/>
        <w:spacing w:line="240" w:lineRule="atLeast"/>
        <w:ind w:left="1270" w:firstLine="3050"/>
        <w:rPr>
          <w:rFonts w:cs="Times-New-Roman"/>
          <w:sz w:val="22"/>
          <w:szCs w:val="22"/>
        </w:rPr>
      </w:pPr>
      <w:r>
        <w:rPr>
          <w:rFonts w:cs="Times-New-Roman"/>
          <w:sz w:val="22"/>
          <w:szCs w:val="22"/>
        </w:rPr>
        <w:t xml:space="preserve">Parašas </w:t>
      </w:r>
      <w:r>
        <w:rPr>
          <w:rFonts w:cs="Times-New-Roman"/>
          <w:sz w:val="22"/>
          <w:szCs w:val="22"/>
        </w:rPr>
        <w:tab/>
      </w:r>
      <w:r>
        <w:rPr>
          <w:rFonts w:cs="Times-New-Roman"/>
          <w:sz w:val="22"/>
          <w:szCs w:val="22"/>
        </w:rPr>
        <w:tab/>
      </w:r>
      <w:r>
        <w:rPr>
          <w:rFonts w:cs="Times-New-Roman"/>
          <w:sz w:val="22"/>
          <w:szCs w:val="22"/>
        </w:rPr>
        <w:tab/>
        <w:t xml:space="preserve">Vardas, pavardė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4"/>
        <w:gridCol w:w="3326"/>
        <w:gridCol w:w="3327"/>
      </w:tblGrid>
      <w:tr w:rsidR="00E61EEA" w:rsidRPr="006D3794" w:rsidTr="008E1DA9">
        <w:tc>
          <w:tcPr>
            <w:tcW w:w="3379" w:type="dxa"/>
            <w:tcBorders>
              <w:top w:val="nil"/>
              <w:left w:val="nil"/>
              <w:bottom w:val="nil"/>
              <w:right w:val="single" w:sz="4" w:space="0" w:color="auto"/>
            </w:tcBorders>
          </w:tcPr>
          <w:p w:rsidR="00E61EEA" w:rsidRPr="006D3794" w:rsidRDefault="00E61EEA" w:rsidP="008E1DA9">
            <w:pPr>
              <w:pStyle w:val="CM19"/>
              <w:spacing w:line="240" w:lineRule="atLeast"/>
              <w:rPr>
                <w:rFonts w:cs="Times-New-Roman"/>
                <w:sz w:val="22"/>
                <w:szCs w:val="22"/>
              </w:rPr>
            </w:pPr>
            <w:r w:rsidRPr="006D3794">
              <w:rPr>
                <w:rFonts w:cs="Times-New-Roman"/>
                <w:sz w:val="22"/>
                <w:szCs w:val="22"/>
              </w:rPr>
              <w:t>Komisijos pirmininkas</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r w:rsidR="00E61EEA" w:rsidRPr="006D3794" w:rsidTr="008E1DA9">
        <w:tc>
          <w:tcPr>
            <w:tcW w:w="3379" w:type="dxa"/>
            <w:tcBorders>
              <w:top w:val="nil"/>
              <w:left w:val="nil"/>
              <w:bottom w:val="nil"/>
              <w:right w:val="single" w:sz="4" w:space="0" w:color="auto"/>
            </w:tcBorders>
          </w:tcPr>
          <w:p w:rsidR="00E61EEA" w:rsidRPr="006D3794" w:rsidRDefault="00E61EEA" w:rsidP="008E1DA9">
            <w:pPr>
              <w:pStyle w:val="CM19"/>
              <w:spacing w:line="240" w:lineRule="atLeast"/>
              <w:rPr>
                <w:rFonts w:cs="Times-New-Roman"/>
                <w:sz w:val="22"/>
                <w:szCs w:val="22"/>
              </w:rPr>
            </w:pPr>
            <w:r w:rsidRPr="006D3794">
              <w:rPr>
                <w:rFonts w:cs="Times-New-Roman"/>
                <w:sz w:val="22"/>
                <w:szCs w:val="22"/>
              </w:rPr>
              <w:t>Posėdžio sekretorius</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r w:rsidR="00E61EEA" w:rsidRPr="006D3794" w:rsidTr="008E1DA9">
        <w:trPr>
          <w:trHeight w:val="230"/>
        </w:trPr>
        <w:tc>
          <w:tcPr>
            <w:tcW w:w="3379" w:type="dxa"/>
            <w:tcBorders>
              <w:top w:val="nil"/>
              <w:left w:val="nil"/>
              <w:bottom w:val="nil"/>
              <w:right w:val="nil"/>
            </w:tcBorders>
          </w:tcPr>
          <w:p w:rsidR="00E61EEA" w:rsidRPr="006D3794" w:rsidRDefault="00E61EEA" w:rsidP="008E1DA9">
            <w:pPr>
              <w:pStyle w:val="CM19"/>
              <w:spacing w:line="240" w:lineRule="atLeast"/>
              <w:rPr>
                <w:rFonts w:cs="Times-New-Roman"/>
                <w:sz w:val="22"/>
                <w:szCs w:val="22"/>
              </w:rPr>
            </w:pPr>
          </w:p>
        </w:tc>
        <w:tc>
          <w:tcPr>
            <w:tcW w:w="3379" w:type="dxa"/>
            <w:tcBorders>
              <w:top w:val="single" w:sz="4" w:space="0" w:color="auto"/>
              <w:left w:val="nil"/>
              <w:bottom w:val="single" w:sz="4" w:space="0" w:color="auto"/>
              <w:right w:val="nil"/>
            </w:tcBorders>
          </w:tcPr>
          <w:p w:rsidR="00E61EEA" w:rsidRPr="006D3794" w:rsidRDefault="00E61EEA" w:rsidP="008E1DA9">
            <w:pPr>
              <w:pStyle w:val="Default"/>
              <w:rPr>
                <w:sz w:val="36"/>
                <w:szCs w:val="36"/>
              </w:rPr>
            </w:pPr>
          </w:p>
        </w:tc>
        <w:tc>
          <w:tcPr>
            <w:tcW w:w="3380" w:type="dxa"/>
            <w:tcBorders>
              <w:top w:val="single" w:sz="4" w:space="0" w:color="auto"/>
              <w:left w:val="nil"/>
              <w:bottom w:val="single" w:sz="4" w:space="0" w:color="auto"/>
              <w:right w:val="nil"/>
            </w:tcBorders>
          </w:tcPr>
          <w:p w:rsidR="00E61EEA" w:rsidRPr="006D3794" w:rsidRDefault="00E61EEA" w:rsidP="008E1DA9">
            <w:pPr>
              <w:pStyle w:val="CM19"/>
              <w:spacing w:line="240" w:lineRule="atLeast"/>
              <w:rPr>
                <w:rFonts w:cs="Times-New-Roman"/>
                <w:sz w:val="36"/>
                <w:szCs w:val="36"/>
              </w:rPr>
            </w:pPr>
          </w:p>
        </w:tc>
      </w:tr>
      <w:tr w:rsidR="00E61EEA" w:rsidRPr="006D3794" w:rsidTr="008E1DA9">
        <w:tc>
          <w:tcPr>
            <w:tcW w:w="3379" w:type="dxa"/>
            <w:tcBorders>
              <w:top w:val="nil"/>
              <w:left w:val="nil"/>
              <w:bottom w:val="nil"/>
              <w:right w:val="single" w:sz="4" w:space="0" w:color="auto"/>
            </w:tcBorders>
          </w:tcPr>
          <w:p w:rsidR="00E61EEA" w:rsidRPr="006D3794" w:rsidRDefault="00E61EEA" w:rsidP="008E1DA9">
            <w:pPr>
              <w:pStyle w:val="Default"/>
              <w:spacing w:line="240" w:lineRule="atLeast"/>
            </w:pPr>
            <w:r w:rsidRPr="006D3794">
              <w:rPr>
                <w:color w:val="auto"/>
                <w:sz w:val="22"/>
                <w:szCs w:val="22"/>
              </w:rPr>
              <w:t>Komisijos nariai:</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r w:rsidR="00E61EEA" w:rsidRPr="006D3794" w:rsidTr="008E1DA9">
        <w:tc>
          <w:tcPr>
            <w:tcW w:w="3379" w:type="dxa"/>
            <w:tcBorders>
              <w:top w:val="nil"/>
              <w:left w:val="nil"/>
              <w:bottom w:val="nil"/>
              <w:right w:val="single" w:sz="4" w:space="0" w:color="auto"/>
            </w:tcBorders>
          </w:tcPr>
          <w:p w:rsidR="00E61EEA" w:rsidRPr="006D3794" w:rsidRDefault="00E61EEA" w:rsidP="008E1DA9">
            <w:pPr>
              <w:pStyle w:val="Default"/>
              <w:spacing w:line="240" w:lineRule="atLeast"/>
            </w:pP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r w:rsidR="00E61EEA" w:rsidRPr="006D3794" w:rsidTr="008E1DA9">
        <w:trPr>
          <w:trHeight w:val="244"/>
        </w:trPr>
        <w:tc>
          <w:tcPr>
            <w:tcW w:w="3379" w:type="dxa"/>
            <w:tcBorders>
              <w:top w:val="nil"/>
              <w:left w:val="nil"/>
              <w:bottom w:val="nil"/>
              <w:right w:val="single" w:sz="4" w:space="0" w:color="auto"/>
            </w:tcBorders>
          </w:tcPr>
          <w:p w:rsidR="00E61EEA" w:rsidRPr="006D3794" w:rsidRDefault="00E61EEA" w:rsidP="008E1DA9">
            <w:pPr>
              <w:pStyle w:val="CM19"/>
              <w:spacing w:line="240" w:lineRule="atLeast"/>
              <w:rPr>
                <w:rFonts w:cs="Times-New-Roman"/>
                <w:sz w:val="22"/>
                <w:szCs w:val="22"/>
              </w:rPr>
            </w:pP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bl>
    <w:p w:rsidR="00E61EEA" w:rsidRDefault="00E61EEA" w:rsidP="00E61EEA">
      <w:pPr>
        <w:pStyle w:val="Default"/>
      </w:pPr>
    </w:p>
    <w:p w:rsidR="00E61EEA" w:rsidRPr="00E61EEA" w:rsidRDefault="00E61EEA">
      <w:pPr>
        <w:rPr>
          <w:rFonts w:ascii="Times New Roman" w:hAnsi="Times New Roman" w:cs="Times New Roman"/>
          <w:color w:val="C00000"/>
          <w:sz w:val="24"/>
          <w:szCs w:val="24"/>
        </w:rPr>
      </w:pPr>
    </w:p>
    <w:sectPr w:rsidR="00E61EEA" w:rsidRPr="00E61EEA" w:rsidSect="00A828E1">
      <w:pgSz w:w="11906" w:h="16838"/>
      <w:pgMar w:top="1135" w:right="424"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38" w:rsidRDefault="00C73038" w:rsidP="00A828E1">
      <w:pPr>
        <w:spacing w:after="0" w:line="240" w:lineRule="auto"/>
      </w:pPr>
      <w:r>
        <w:separator/>
      </w:r>
    </w:p>
  </w:endnote>
  <w:endnote w:type="continuationSeparator" w:id="0">
    <w:p w:rsidR="00C73038" w:rsidRDefault="00C73038" w:rsidP="00A8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EE"/>
    <w:family w:val="roman"/>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38" w:rsidRDefault="00C73038" w:rsidP="00A828E1">
      <w:pPr>
        <w:spacing w:after="0" w:line="240" w:lineRule="auto"/>
      </w:pPr>
      <w:r>
        <w:separator/>
      </w:r>
    </w:p>
  </w:footnote>
  <w:footnote w:type="continuationSeparator" w:id="0">
    <w:p w:rsidR="00C73038" w:rsidRDefault="00C73038" w:rsidP="00A82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7"/>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9"/>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23A26DC0"/>
    <w:lvl w:ilvl="0">
      <w:start w:val="35"/>
      <w:numFmt w:val="decimal"/>
      <w:lvlText w:val="%1."/>
      <w:lvlJc w:val="left"/>
      <w:pPr>
        <w:ind w:left="9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F4210DC"/>
    <w:multiLevelType w:val="multilevel"/>
    <w:tmpl w:val="21089336"/>
    <w:lvl w:ilvl="0">
      <w:start w:val="9"/>
      <w:numFmt w:val="upperRoman"/>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1">
      <w:start w:val="33"/>
      <w:numFmt w:val="decimal"/>
      <w:lvlText w:val="%2."/>
      <w:lvlJc w:val="left"/>
      <w:pPr>
        <w:ind w:left="36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7">
    <w:nsid w:val="1B3F7C82"/>
    <w:multiLevelType w:val="hybridMultilevel"/>
    <w:tmpl w:val="2B7CC3B4"/>
    <w:lvl w:ilvl="0" w:tplc="459278A8">
      <w:start w:val="1"/>
      <w:numFmt w:val="upperRoman"/>
      <w:lvlText w:val="%1."/>
      <w:lvlJc w:val="left"/>
      <w:pPr>
        <w:ind w:left="4300" w:hanging="720"/>
      </w:pPr>
      <w:rPr>
        <w:rFonts w:hint="default"/>
      </w:rPr>
    </w:lvl>
    <w:lvl w:ilvl="1" w:tplc="04270019" w:tentative="1">
      <w:start w:val="1"/>
      <w:numFmt w:val="lowerLetter"/>
      <w:lvlText w:val="%2."/>
      <w:lvlJc w:val="left"/>
      <w:pPr>
        <w:ind w:left="4660" w:hanging="360"/>
      </w:pPr>
    </w:lvl>
    <w:lvl w:ilvl="2" w:tplc="0427001B" w:tentative="1">
      <w:start w:val="1"/>
      <w:numFmt w:val="lowerRoman"/>
      <w:lvlText w:val="%3."/>
      <w:lvlJc w:val="right"/>
      <w:pPr>
        <w:ind w:left="5380" w:hanging="180"/>
      </w:pPr>
    </w:lvl>
    <w:lvl w:ilvl="3" w:tplc="0427000F" w:tentative="1">
      <w:start w:val="1"/>
      <w:numFmt w:val="decimal"/>
      <w:lvlText w:val="%4."/>
      <w:lvlJc w:val="left"/>
      <w:pPr>
        <w:ind w:left="6100" w:hanging="360"/>
      </w:pPr>
    </w:lvl>
    <w:lvl w:ilvl="4" w:tplc="04270019" w:tentative="1">
      <w:start w:val="1"/>
      <w:numFmt w:val="lowerLetter"/>
      <w:lvlText w:val="%5."/>
      <w:lvlJc w:val="left"/>
      <w:pPr>
        <w:ind w:left="6820" w:hanging="360"/>
      </w:pPr>
    </w:lvl>
    <w:lvl w:ilvl="5" w:tplc="0427001B" w:tentative="1">
      <w:start w:val="1"/>
      <w:numFmt w:val="lowerRoman"/>
      <w:lvlText w:val="%6."/>
      <w:lvlJc w:val="right"/>
      <w:pPr>
        <w:ind w:left="7540" w:hanging="180"/>
      </w:pPr>
    </w:lvl>
    <w:lvl w:ilvl="6" w:tplc="0427000F" w:tentative="1">
      <w:start w:val="1"/>
      <w:numFmt w:val="decimal"/>
      <w:lvlText w:val="%7."/>
      <w:lvlJc w:val="left"/>
      <w:pPr>
        <w:ind w:left="8260" w:hanging="360"/>
      </w:pPr>
    </w:lvl>
    <w:lvl w:ilvl="7" w:tplc="04270019" w:tentative="1">
      <w:start w:val="1"/>
      <w:numFmt w:val="lowerLetter"/>
      <w:lvlText w:val="%8."/>
      <w:lvlJc w:val="left"/>
      <w:pPr>
        <w:ind w:left="8980" w:hanging="360"/>
      </w:pPr>
    </w:lvl>
    <w:lvl w:ilvl="8" w:tplc="0427001B" w:tentative="1">
      <w:start w:val="1"/>
      <w:numFmt w:val="lowerRoman"/>
      <w:lvlText w:val="%9."/>
      <w:lvlJc w:val="right"/>
      <w:pPr>
        <w:ind w:left="9700" w:hanging="180"/>
      </w:pPr>
    </w:lvl>
  </w:abstractNum>
  <w:abstractNum w:abstractNumId="8">
    <w:nsid w:val="2FC845A4"/>
    <w:multiLevelType w:val="multilevel"/>
    <w:tmpl w:val="0000000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31C6FA40"/>
    <w:multiLevelType w:val="hybridMultilevel"/>
    <w:tmpl w:val="28E439E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25E0A1D"/>
    <w:multiLevelType w:val="multilevel"/>
    <w:tmpl w:val="23A26DC0"/>
    <w:lvl w:ilvl="0">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1">
    <w:nsid w:val="45AA4AD7"/>
    <w:multiLevelType w:val="multilevel"/>
    <w:tmpl w:val="0000000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2">
    <w:nsid w:val="579F3484"/>
    <w:multiLevelType w:val="multilevel"/>
    <w:tmpl w:val="0000000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3">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4">
    <w:nsid w:val="5EA82922"/>
    <w:multiLevelType w:val="hybridMultilevel"/>
    <w:tmpl w:val="155A6A78"/>
    <w:lvl w:ilvl="0" w:tplc="F838333C">
      <w:start w:val="10"/>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5">
    <w:nsid w:val="64E272C2"/>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6">
    <w:nsid w:val="76420CED"/>
    <w:multiLevelType w:val="multilevel"/>
    <w:tmpl w:val="21089336"/>
    <w:lvl w:ilvl="0">
      <w:start w:val="9"/>
      <w:numFmt w:val="upperRoman"/>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1">
      <w:start w:val="33"/>
      <w:numFmt w:val="decimal"/>
      <w:lvlText w:val="%2."/>
      <w:lvlJc w:val="left"/>
      <w:pPr>
        <w:ind w:left="36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num w:numId="1">
    <w:abstractNumId w:val="0"/>
  </w:num>
  <w:num w:numId="2">
    <w:abstractNumId w:val="7"/>
  </w:num>
  <w:num w:numId="3">
    <w:abstractNumId w:val="9"/>
  </w:num>
  <w:num w:numId="4">
    <w:abstractNumId w:val="14"/>
  </w:num>
  <w:num w:numId="5">
    <w:abstractNumId w:val="1"/>
  </w:num>
  <w:num w:numId="6">
    <w:abstractNumId w:val="2"/>
  </w:num>
  <w:num w:numId="7">
    <w:abstractNumId w:val="3"/>
  </w:num>
  <w:num w:numId="8">
    <w:abstractNumId w:val="4"/>
  </w:num>
  <w:num w:numId="9">
    <w:abstractNumId w:val="15"/>
  </w:num>
  <w:num w:numId="10">
    <w:abstractNumId w:val="13"/>
  </w:num>
  <w:num w:numId="11">
    <w:abstractNumId w:val="5"/>
  </w:num>
  <w:num w:numId="12">
    <w:abstractNumId w:val="8"/>
  </w:num>
  <w:num w:numId="13">
    <w:abstractNumId w:val="12"/>
  </w:num>
  <w:num w:numId="14">
    <w:abstractNumId w:val="11"/>
  </w:num>
  <w:num w:numId="15">
    <w:abstractNumId w:val="16"/>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E1"/>
    <w:rsid w:val="0006435C"/>
    <w:rsid w:val="000B094F"/>
    <w:rsid w:val="000F209E"/>
    <w:rsid w:val="00110CBA"/>
    <w:rsid w:val="00117ED6"/>
    <w:rsid w:val="00141ED7"/>
    <w:rsid w:val="00167220"/>
    <w:rsid w:val="001B468B"/>
    <w:rsid w:val="001F6F21"/>
    <w:rsid w:val="0021469B"/>
    <w:rsid w:val="00226276"/>
    <w:rsid w:val="002338F9"/>
    <w:rsid w:val="00247DAB"/>
    <w:rsid w:val="002D501B"/>
    <w:rsid w:val="002F52D9"/>
    <w:rsid w:val="00303EC1"/>
    <w:rsid w:val="00325BA4"/>
    <w:rsid w:val="00332CD8"/>
    <w:rsid w:val="003C1D76"/>
    <w:rsid w:val="003E7192"/>
    <w:rsid w:val="00451E4B"/>
    <w:rsid w:val="0046063A"/>
    <w:rsid w:val="00463183"/>
    <w:rsid w:val="00471A96"/>
    <w:rsid w:val="00494305"/>
    <w:rsid w:val="004D7779"/>
    <w:rsid w:val="004E1285"/>
    <w:rsid w:val="004F1276"/>
    <w:rsid w:val="00515243"/>
    <w:rsid w:val="00517D0D"/>
    <w:rsid w:val="005312D3"/>
    <w:rsid w:val="005F7382"/>
    <w:rsid w:val="00614B80"/>
    <w:rsid w:val="006320E7"/>
    <w:rsid w:val="00647A02"/>
    <w:rsid w:val="006765F0"/>
    <w:rsid w:val="006C7ECE"/>
    <w:rsid w:val="007455ED"/>
    <w:rsid w:val="0079347A"/>
    <w:rsid w:val="00841732"/>
    <w:rsid w:val="00843F8D"/>
    <w:rsid w:val="00873576"/>
    <w:rsid w:val="008B054A"/>
    <w:rsid w:val="008E1DA9"/>
    <w:rsid w:val="009319AB"/>
    <w:rsid w:val="00970B80"/>
    <w:rsid w:val="00976A2E"/>
    <w:rsid w:val="009A054B"/>
    <w:rsid w:val="00A016EF"/>
    <w:rsid w:val="00A5384F"/>
    <w:rsid w:val="00A828E1"/>
    <w:rsid w:val="00B0405C"/>
    <w:rsid w:val="00B05D92"/>
    <w:rsid w:val="00B56075"/>
    <w:rsid w:val="00B67E7F"/>
    <w:rsid w:val="00BB5418"/>
    <w:rsid w:val="00BB769B"/>
    <w:rsid w:val="00BB7A37"/>
    <w:rsid w:val="00BC5E03"/>
    <w:rsid w:val="00BF2882"/>
    <w:rsid w:val="00C107FE"/>
    <w:rsid w:val="00C73038"/>
    <w:rsid w:val="00C76E61"/>
    <w:rsid w:val="00C87329"/>
    <w:rsid w:val="00CA5C8E"/>
    <w:rsid w:val="00D10756"/>
    <w:rsid w:val="00D25D76"/>
    <w:rsid w:val="00D368C0"/>
    <w:rsid w:val="00D37117"/>
    <w:rsid w:val="00DA77B0"/>
    <w:rsid w:val="00DD0277"/>
    <w:rsid w:val="00E03745"/>
    <w:rsid w:val="00E50EC5"/>
    <w:rsid w:val="00E61EEA"/>
    <w:rsid w:val="00EA19BB"/>
    <w:rsid w:val="00EC33E1"/>
    <w:rsid w:val="00EE3BAD"/>
    <w:rsid w:val="00EE648D"/>
    <w:rsid w:val="00EF2FD5"/>
    <w:rsid w:val="00F32159"/>
    <w:rsid w:val="00F42A3D"/>
    <w:rsid w:val="00FA3D70"/>
    <w:rsid w:val="00FE427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Heading3"/>
    <w:link w:val="Heading2Char"/>
    <w:qFormat/>
    <w:rsid w:val="00D368C0"/>
    <w:pPr>
      <w:numPr>
        <w:ilvl w:val="1"/>
        <w:numId w:val="10"/>
      </w:numPr>
      <w:spacing w:before="240"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D368C0"/>
    <w:pPr>
      <w:numPr>
        <w:ilvl w:val="2"/>
        <w:numId w:val="10"/>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D368C0"/>
    <w:pPr>
      <w:numPr>
        <w:ilvl w:val="3"/>
        <w:numId w:val="10"/>
      </w:numPr>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basedOn w:val="DefaultParagraphFont"/>
    <w:link w:val="Pagrindinistekstas1"/>
    <w:uiPriority w:val="99"/>
    <w:rsid w:val="00A828E1"/>
    <w:rPr>
      <w:rFonts w:ascii="Times New Roman" w:hAnsi="Times New Roman" w:cs="Times New Roman"/>
      <w:sz w:val="20"/>
      <w:szCs w:val="20"/>
      <w:shd w:val="clear" w:color="auto" w:fill="FFFFFF"/>
    </w:rPr>
  </w:style>
  <w:style w:type="character" w:customStyle="1" w:styleId="Temosantrat1">
    <w:name w:val="Temos antraštė #1_"/>
    <w:basedOn w:val="DefaultParagraphFont"/>
    <w:link w:val="Temosantrat10"/>
    <w:uiPriority w:val="99"/>
    <w:rsid w:val="00A828E1"/>
    <w:rPr>
      <w:rFonts w:ascii="Times New Roman" w:hAnsi="Times New Roman" w:cs="Times New Roman"/>
      <w:b/>
      <w:bCs/>
      <w:sz w:val="20"/>
      <w:szCs w:val="20"/>
      <w:shd w:val="clear" w:color="auto" w:fill="FFFFFF"/>
    </w:rPr>
  </w:style>
  <w:style w:type="character" w:customStyle="1" w:styleId="PagrindinistekstasPusjuodis">
    <w:name w:val="Pagrindinis tekstas + Pusjuodis"/>
    <w:basedOn w:val="Pagrindinistekstas"/>
    <w:uiPriority w:val="99"/>
    <w:rsid w:val="00A828E1"/>
    <w:rPr>
      <w:rFonts w:ascii="Times New Roman" w:hAnsi="Times New Roman" w:cs="Times New Roman"/>
      <w:b/>
      <w:bCs/>
      <w:sz w:val="20"/>
      <w:szCs w:val="20"/>
      <w:shd w:val="clear" w:color="auto" w:fill="FFFFFF"/>
    </w:rPr>
  </w:style>
  <w:style w:type="character" w:customStyle="1" w:styleId="Pagrindinistekstas0">
    <w:name w:val="Pagrindinis tekstas"/>
    <w:basedOn w:val="Pagrindinistekstas"/>
    <w:uiPriority w:val="99"/>
    <w:rsid w:val="00A828E1"/>
    <w:rPr>
      <w:rFonts w:ascii="Times New Roman" w:hAnsi="Times New Roman" w:cs="Times New Roman"/>
      <w:sz w:val="20"/>
      <w:szCs w:val="20"/>
      <w:u w:val="single"/>
      <w:shd w:val="clear" w:color="auto" w:fill="FFFFFF"/>
    </w:rPr>
  </w:style>
  <w:style w:type="character" w:customStyle="1" w:styleId="Pagrindinistekstas6">
    <w:name w:val="Pagrindinis tekstas6"/>
    <w:basedOn w:val="Pagrindinistekstas"/>
    <w:uiPriority w:val="99"/>
    <w:rsid w:val="00A828E1"/>
    <w:rPr>
      <w:rFonts w:ascii="Times New Roman" w:hAnsi="Times New Roman" w:cs="Times New Roman"/>
      <w:noProof/>
      <w:sz w:val="20"/>
      <w:szCs w:val="20"/>
      <w:u w:val="single"/>
      <w:shd w:val="clear" w:color="auto" w:fill="FFFFFF"/>
    </w:rPr>
  </w:style>
  <w:style w:type="character" w:customStyle="1" w:styleId="Pagrindinistekstas2">
    <w:name w:val="Pagrindinis tekstas (2)_"/>
    <w:basedOn w:val="DefaultParagraphFont"/>
    <w:link w:val="Pagrindinistekstas20"/>
    <w:uiPriority w:val="99"/>
    <w:rsid w:val="00A828E1"/>
    <w:rPr>
      <w:rFonts w:ascii="Times New Roman" w:hAnsi="Times New Roman" w:cs="Times New Roman"/>
      <w:b/>
      <w:bCs/>
      <w:sz w:val="20"/>
      <w:szCs w:val="20"/>
      <w:shd w:val="clear" w:color="auto" w:fill="FFFFFF"/>
    </w:rPr>
  </w:style>
  <w:style w:type="paragraph" w:customStyle="1" w:styleId="Pagrindinistekstas1">
    <w:name w:val="Pagrindinis tekstas1"/>
    <w:basedOn w:val="Normal"/>
    <w:link w:val="Pagrindinistekstas"/>
    <w:uiPriority w:val="99"/>
    <w:rsid w:val="00A828E1"/>
    <w:pPr>
      <w:shd w:val="clear" w:color="auto" w:fill="FFFFFF"/>
      <w:spacing w:after="0" w:line="293" w:lineRule="exact"/>
      <w:ind w:hanging="740"/>
    </w:pPr>
    <w:rPr>
      <w:rFonts w:ascii="Times New Roman" w:hAnsi="Times New Roman" w:cs="Times New Roman"/>
      <w:sz w:val="20"/>
      <w:szCs w:val="20"/>
    </w:rPr>
  </w:style>
  <w:style w:type="paragraph" w:customStyle="1" w:styleId="Temosantrat10">
    <w:name w:val="Temos antraštė #1"/>
    <w:basedOn w:val="Normal"/>
    <w:link w:val="Temosantrat1"/>
    <w:uiPriority w:val="99"/>
    <w:rsid w:val="00A828E1"/>
    <w:pPr>
      <w:shd w:val="clear" w:color="auto" w:fill="FFFFFF"/>
      <w:spacing w:before="540" w:after="660" w:line="240" w:lineRule="atLeast"/>
      <w:outlineLvl w:val="0"/>
    </w:pPr>
    <w:rPr>
      <w:rFonts w:ascii="Times New Roman" w:hAnsi="Times New Roman" w:cs="Times New Roman"/>
      <w:b/>
      <w:bCs/>
      <w:sz w:val="20"/>
      <w:szCs w:val="20"/>
    </w:rPr>
  </w:style>
  <w:style w:type="paragraph" w:customStyle="1" w:styleId="Pagrindinistekstas20">
    <w:name w:val="Pagrindinis tekstas (2)"/>
    <w:basedOn w:val="Normal"/>
    <w:link w:val="Pagrindinistekstas2"/>
    <w:uiPriority w:val="99"/>
    <w:rsid w:val="00A828E1"/>
    <w:pPr>
      <w:shd w:val="clear" w:color="auto" w:fill="FFFFFF"/>
      <w:spacing w:before="240" w:after="60" w:line="240" w:lineRule="atLeast"/>
    </w:pPr>
    <w:rPr>
      <w:rFonts w:ascii="Times New Roman" w:hAnsi="Times New Roman" w:cs="Times New Roman"/>
      <w:b/>
      <w:bCs/>
      <w:sz w:val="20"/>
      <w:szCs w:val="20"/>
    </w:rPr>
  </w:style>
  <w:style w:type="paragraph" w:customStyle="1" w:styleId="Default">
    <w:name w:val="Default"/>
    <w:rsid w:val="00A828E1"/>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3">
    <w:name w:val="CM3"/>
    <w:basedOn w:val="Default"/>
    <w:next w:val="Default"/>
    <w:uiPriority w:val="99"/>
    <w:rsid w:val="00A828E1"/>
    <w:pPr>
      <w:spacing w:line="293" w:lineRule="atLeast"/>
    </w:pPr>
    <w:rPr>
      <w:rFonts w:cs="Times New Roman"/>
      <w:color w:val="auto"/>
    </w:rPr>
  </w:style>
  <w:style w:type="character" w:styleId="Hyperlink">
    <w:name w:val="Hyperlink"/>
    <w:basedOn w:val="DefaultParagraphFont"/>
    <w:uiPriority w:val="99"/>
    <w:rsid w:val="00A828E1"/>
    <w:rPr>
      <w:color w:val="000080"/>
      <w:u w:val="single"/>
    </w:rPr>
  </w:style>
  <w:style w:type="character" w:customStyle="1" w:styleId="Puslapioinaa">
    <w:name w:val="Puslapio išnaša_"/>
    <w:basedOn w:val="DefaultParagraphFont"/>
    <w:link w:val="Puslapioinaa1"/>
    <w:uiPriority w:val="99"/>
    <w:rsid w:val="00A828E1"/>
    <w:rPr>
      <w:rFonts w:ascii="Times New Roman" w:hAnsi="Times New Roman" w:cs="Times New Roman"/>
      <w:sz w:val="20"/>
      <w:szCs w:val="20"/>
      <w:shd w:val="clear" w:color="auto" w:fill="FFFFFF"/>
    </w:rPr>
  </w:style>
  <w:style w:type="character" w:customStyle="1" w:styleId="Puslapioinaa0">
    <w:name w:val="Puslapio išnaša"/>
    <w:basedOn w:val="Puslapioinaa"/>
    <w:uiPriority w:val="99"/>
    <w:rsid w:val="00A828E1"/>
    <w:rPr>
      <w:rFonts w:ascii="Times New Roman" w:hAnsi="Times New Roman" w:cs="Times New Roman"/>
      <w:sz w:val="20"/>
      <w:szCs w:val="20"/>
      <w:u w:val="single"/>
      <w:shd w:val="clear" w:color="auto" w:fill="FFFFFF"/>
    </w:rPr>
  </w:style>
  <w:style w:type="character" w:customStyle="1" w:styleId="Pagrindinistekstas5">
    <w:name w:val="Pagrindinis tekstas5"/>
    <w:basedOn w:val="Pagrindinistekstas"/>
    <w:uiPriority w:val="99"/>
    <w:rsid w:val="00A828E1"/>
    <w:rPr>
      <w:rFonts w:ascii="Times New Roman" w:hAnsi="Times New Roman" w:cs="Times New Roman"/>
      <w:spacing w:val="0"/>
      <w:sz w:val="20"/>
      <w:szCs w:val="20"/>
      <w:u w:val="single"/>
      <w:shd w:val="clear" w:color="auto" w:fill="FFFFFF"/>
      <w:lang w:val="en-US" w:eastAsia="en-US"/>
    </w:rPr>
  </w:style>
  <w:style w:type="paragraph" w:customStyle="1" w:styleId="Puslapioinaa1">
    <w:name w:val="Puslapio išnaša1"/>
    <w:basedOn w:val="Normal"/>
    <w:link w:val="Puslapioinaa"/>
    <w:uiPriority w:val="99"/>
    <w:rsid w:val="00A828E1"/>
    <w:pPr>
      <w:shd w:val="clear" w:color="auto" w:fill="FFFFFF"/>
      <w:spacing w:after="0" w:line="293" w:lineRule="exact"/>
      <w:ind w:firstLine="300"/>
      <w:jc w:val="both"/>
    </w:pPr>
    <w:rPr>
      <w:rFonts w:ascii="Times New Roman" w:hAnsi="Times New Roman" w:cs="Times New Roman"/>
      <w:sz w:val="20"/>
      <w:szCs w:val="20"/>
    </w:rPr>
  </w:style>
  <w:style w:type="character" w:customStyle="1" w:styleId="Pagrindinistekstas4">
    <w:name w:val="Pagrindinis tekstas4"/>
    <w:basedOn w:val="Pagrindinistekstas"/>
    <w:uiPriority w:val="99"/>
    <w:rsid w:val="00BB769B"/>
    <w:rPr>
      <w:rFonts w:ascii="Times New Roman" w:hAnsi="Times New Roman" w:cs="Times New Roman"/>
      <w:spacing w:val="0"/>
      <w:sz w:val="20"/>
      <w:szCs w:val="20"/>
      <w:u w:val="single"/>
      <w:shd w:val="clear" w:color="auto" w:fill="FFFFFF"/>
    </w:rPr>
  </w:style>
  <w:style w:type="character" w:customStyle="1" w:styleId="Pagrindinistekstas3">
    <w:name w:val="Pagrindinis tekstas3"/>
    <w:basedOn w:val="Pagrindinistekstas"/>
    <w:uiPriority w:val="99"/>
    <w:rsid w:val="00BB7A37"/>
    <w:rPr>
      <w:rFonts w:ascii="Times New Roman" w:hAnsi="Times New Roman" w:cs="Times New Roman"/>
      <w:spacing w:val="0"/>
      <w:sz w:val="20"/>
      <w:szCs w:val="20"/>
      <w:u w:val="single"/>
      <w:shd w:val="clear" w:color="auto" w:fill="FFFFFF"/>
    </w:rPr>
  </w:style>
  <w:style w:type="character" w:customStyle="1" w:styleId="Temosantrat1Kursyvas">
    <w:name w:val="Temos antraštė #1 + Kursyvas"/>
    <w:basedOn w:val="Temosantrat1"/>
    <w:uiPriority w:val="99"/>
    <w:rsid w:val="00BB7A37"/>
    <w:rPr>
      <w:rFonts w:ascii="Times New Roman" w:hAnsi="Times New Roman" w:cs="Times New Roman"/>
      <w:b/>
      <w:bCs/>
      <w:i/>
      <w:iCs/>
      <w:spacing w:val="0"/>
      <w:sz w:val="20"/>
      <w:szCs w:val="20"/>
      <w:shd w:val="clear" w:color="auto" w:fill="FFFFFF"/>
    </w:rPr>
  </w:style>
  <w:style w:type="character" w:customStyle="1" w:styleId="PagrindinistekstasKursyvas">
    <w:name w:val="Pagrindinis tekstas + Kursyvas"/>
    <w:basedOn w:val="Pagrindinistekstas"/>
    <w:uiPriority w:val="99"/>
    <w:rsid w:val="00BB7A37"/>
    <w:rPr>
      <w:rFonts w:ascii="Times New Roman" w:hAnsi="Times New Roman" w:cs="Times New Roman"/>
      <w:i/>
      <w:iCs/>
      <w:spacing w:val="0"/>
      <w:sz w:val="20"/>
      <w:szCs w:val="20"/>
      <w:shd w:val="clear" w:color="auto" w:fill="FFFFFF"/>
    </w:rPr>
  </w:style>
  <w:style w:type="character" w:customStyle="1" w:styleId="Pagrindinistekstas30">
    <w:name w:val="Pagrindinis tekstas (3)_"/>
    <w:basedOn w:val="DefaultParagraphFont"/>
    <w:link w:val="Pagrindinistekstas31"/>
    <w:uiPriority w:val="99"/>
    <w:rsid w:val="00BB7A37"/>
    <w:rPr>
      <w:rFonts w:ascii="Times New Roman" w:hAnsi="Times New Roman" w:cs="Times New Roman"/>
      <w:i/>
      <w:iCs/>
      <w:sz w:val="20"/>
      <w:szCs w:val="20"/>
      <w:shd w:val="clear" w:color="auto" w:fill="FFFFFF"/>
    </w:rPr>
  </w:style>
  <w:style w:type="character" w:customStyle="1" w:styleId="Pagrindinistekstas3Nekursyvas">
    <w:name w:val="Pagrindinis tekstas (3) + Ne kursyvas"/>
    <w:basedOn w:val="Pagrindinistekstas30"/>
    <w:uiPriority w:val="99"/>
    <w:rsid w:val="00BB7A37"/>
    <w:rPr>
      <w:rFonts w:ascii="Times New Roman" w:hAnsi="Times New Roman" w:cs="Times New Roman"/>
      <w:i/>
      <w:iCs/>
      <w:sz w:val="20"/>
      <w:szCs w:val="20"/>
      <w:shd w:val="clear" w:color="auto" w:fill="FFFFFF"/>
    </w:rPr>
  </w:style>
  <w:style w:type="paragraph" w:customStyle="1" w:styleId="Pagrindinistekstas31">
    <w:name w:val="Pagrindinis tekstas (3)"/>
    <w:basedOn w:val="Normal"/>
    <w:link w:val="Pagrindinistekstas30"/>
    <w:uiPriority w:val="99"/>
    <w:rsid w:val="00BB7A37"/>
    <w:pPr>
      <w:shd w:val="clear" w:color="auto" w:fill="FFFFFF"/>
      <w:spacing w:after="0" w:line="293" w:lineRule="exact"/>
      <w:jc w:val="both"/>
    </w:pPr>
    <w:rPr>
      <w:rFonts w:ascii="Times New Roman" w:hAnsi="Times New Roman" w:cs="Times New Roman"/>
      <w:i/>
      <w:iCs/>
      <w:sz w:val="20"/>
      <w:szCs w:val="20"/>
    </w:rPr>
  </w:style>
  <w:style w:type="paragraph" w:styleId="ListParagraph">
    <w:name w:val="List Paragraph"/>
    <w:basedOn w:val="Normal"/>
    <w:uiPriority w:val="34"/>
    <w:qFormat/>
    <w:rsid w:val="00D368C0"/>
    <w:pPr>
      <w:ind w:left="720"/>
      <w:contextualSpacing/>
    </w:pPr>
  </w:style>
  <w:style w:type="character" w:customStyle="1" w:styleId="Heading2Char">
    <w:name w:val="Heading 2 Char"/>
    <w:basedOn w:val="DefaultParagraphFont"/>
    <w:link w:val="Heading2"/>
    <w:rsid w:val="00D368C0"/>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D368C0"/>
    <w:rPr>
      <w:rFonts w:ascii="Times New Roman" w:eastAsia="Times New Roman" w:hAnsi="Times New Roman" w:cs="Times New Roman"/>
      <w:sz w:val="24"/>
      <w:szCs w:val="20"/>
      <w:lang w:eastAsia="en-US"/>
    </w:rPr>
  </w:style>
  <w:style w:type="character" w:customStyle="1" w:styleId="Heading4Char">
    <w:name w:val="Heading 4 Char"/>
    <w:aliases w:val="Heading 4 Char Char Char Char Char"/>
    <w:basedOn w:val="DefaultParagraphFont"/>
    <w:link w:val="Heading4"/>
    <w:rsid w:val="00D368C0"/>
    <w:rPr>
      <w:rFonts w:ascii="Times New Roman" w:eastAsia="Times New Roman" w:hAnsi="Times New Roman" w:cs="Times New Roman"/>
      <w:sz w:val="24"/>
      <w:szCs w:val="20"/>
      <w:lang w:eastAsia="en-US"/>
    </w:rPr>
  </w:style>
  <w:style w:type="paragraph" w:customStyle="1" w:styleId="Turinys">
    <w:name w:val="Turinys"/>
    <w:basedOn w:val="Normal"/>
    <w:autoRedefine/>
    <w:rsid w:val="00D368C0"/>
    <w:pPr>
      <w:keepNext/>
      <w:numPr>
        <w:numId w:val="10"/>
      </w:numPr>
      <w:spacing w:after="0" w:line="240" w:lineRule="auto"/>
      <w:jc w:val="center"/>
      <w:outlineLvl w:val="0"/>
    </w:pPr>
    <w:rPr>
      <w:rFonts w:ascii="Times New Roman" w:eastAsia="Times New Roman" w:hAnsi="Times New Roman" w:cs="Times New Roman"/>
      <w:b/>
      <w:caps/>
      <w:kern w:val="32"/>
      <w:sz w:val="24"/>
      <w:szCs w:val="24"/>
    </w:rPr>
  </w:style>
  <w:style w:type="character" w:customStyle="1" w:styleId="Temosantrat1Kursyvas1">
    <w:name w:val="Temos antraštė #1 + Kursyvas1"/>
    <w:basedOn w:val="Temosantrat1"/>
    <w:uiPriority w:val="99"/>
    <w:rsid w:val="000B094F"/>
    <w:rPr>
      <w:rFonts w:ascii="Times New Roman" w:hAnsi="Times New Roman" w:cs="Times New Roman"/>
      <w:b/>
      <w:bCs/>
      <w:i/>
      <w:iCs/>
      <w:spacing w:val="0"/>
      <w:sz w:val="20"/>
      <w:szCs w:val="20"/>
      <w:shd w:val="clear" w:color="auto" w:fill="FFFFFF"/>
    </w:rPr>
  </w:style>
  <w:style w:type="character" w:customStyle="1" w:styleId="PagrindinistekstasIretinimas4tk">
    <w:name w:val="Pagrindinis tekstas + Išretinimas 4 tšk."/>
    <w:basedOn w:val="Pagrindinistekstas"/>
    <w:uiPriority w:val="99"/>
    <w:rsid w:val="000B094F"/>
    <w:rPr>
      <w:rFonts w:ascii="Times New Roman" w:hAnsi="Times New Roman" w:cs="Times New Roman"/>
      <w:spacing w:val="80"/>
      <w:sz w:val="20"/>
      <w:szCs w:val="20"/>
      <w:shd w:val="clear" w:color="auto" w:fill="FFFFFF"/>
    </w:rPr>
  </w:style>
  <w:style w:type="character" w:customStyle="1" w:styleId="PagrindinistekstasKursyvas1">
    <w:name w:val="Pagrindinis tekstas + Kursyvas1"/>
    <w:basedOn w:val="Pagrindinistekstas"/>
    <w:uiPriority w:val="99"/>
    <w:rsid w:val="000B094F"/>
    <w:rPr>
      <w:rFonts w:ascii="Times New Roman" w:hAnsi="Times New Roman" w:cs="Times New Roman"/>
      <w:i/>
      <w:iCs/>
      <w:spacing w:val="0"/>
      <w:sz w:val="20"/>
      <w:szCs w:val="20"/>
      <w:shd w:val="clear" w:color="auto" w:fill="FFFFFF"/>
    </w:rPr>
  </w:style>
  <w:style w:type="paragraph" w:customStyle="1" w:styleId="CM14">
    <w:name w:val="CM14"/>
    <w:basedOn w:val="Default"/>
    <w:next w:val="Default"/>
    <w:uiPriority w:val="99"/>
    <w:rsid w:val="003E7192"/>
    <w:rPr>
      <w:rFonts w:cs="Times New Roman"/>
      <w:color w:val="auto"/>
    </w:rPr>
  </w:style>
  <w:style w:type="paragraph" w:customStyle="1" w:styleId="CM15">
    <w:name w:val="CM15"/>
    <w:basedOn w:val="Default"/>
    <w:next w:val="Default"/>
    <w:uiPriority w:val="99"/>
    <w:rsid w:val="003E7192"/>
    <w:rPr>
      <w:rFonts w:cs="Times New Roman"/>
      <w:color w:val="auto"/>
    </w:rPr>
  </w:style>
  <w:style w:type="paragraph" w:customStyle="1" w:styleId="CM9">
    <w:name w:val="CM9"/>
    <w:basedOn w:val="Default"/>
    <w:next w:val="Default"/>
    <w:uiPriority w:val="99"/>
    <w:rsid w:val="003E7192"/>
    <w:rPr>
      <w:rFonts w:cs="Times New Roman"/>
      <w:color w:val="auto"/>
    </w:rPr>
  </w:style>
  <w:style w:type="paragraph" w:customStyle="1" w:styleId="CM10">
    <w:name w:val="CM10"/>
    <w:basedOn w:val="Default"/>
    <w:next w:val="Default"/>
    <w:uiPriority w:val="99"/>
    <w:rsid w:val="003E7192"/>
    <w:pPr>
      <w:spacing w:line="253" w:lineRule="atLeast"/>
    </w:pPr>
    <w:rPr>
      <w:rFonts w:cs="Times New Roman"/>
      <w:color w:val="auto"/>
    </w:rPr>
  </w:style>
  <w:style w:type="paragraph" w:customStyle="1" w:styleId="CM13">
    <w:name w:val="CM13"/>
    <w:basedOn w:val="Default"/>
    <w:next w:val="Default"/>
    <w:uiPriority w:val="99"/>
    <w:rsid w:val="003E7192"/>
    <w:pPr>
      <w:spacing w:line="293" w:lineRule="atLeast"/>
    </w:pPr>
    <w:rPr>
      <w:rFonts w:cs="Times New Roman"/>
      <w:color w:val="auto"/>
    </w:rPr>
  </w:style>
  <w:style w:type="paragraph" w:customStyle="1" w:styleId="CM18">
    <w:name w:val="CM18"/>
    <w:basedOn w:val="Default"/>
    <w:next w:val="Default"/>
    <w:uiPriority w:val="99"/>
    <w:rsid w:val="003E7192"/>
    <w:rPr>
      <w:rFonts w:cs="Times New Roman"/>
      <w:color w:val="auto"/>
    </w:rPr>
  </w:style>
  <w:style w:type="paragraph" w:customStyle="1" w:styleId="CM6">
    <w:name w:val="CM6"/>
    <w:basedOn w:val="Default"/>
    <w:next w:val="Default"/>
    <w:uiPriority w:val="99"/>
    <w:rsid w:val="003E7192"/>
    <w:pPr>
      <w:spacing w:line="293" w:lineRule="atLeast"/>
    </w:pPr>
    <w:rPr>
      <w:rFonts w:cs="Times New Roman"/>
      <w:color w:val="auto"/>
    </w:rPr>
  </w:style>
  <w:style w:type="paragraph" w:customStyle="1" w:styleId="CM4">
    <w:name w:val="CM4"/>
    <w:basedOn w:val="Default"/>
    <w:next w:val="Default"/>
    <w:uiPriority w:val="99"/>
    <w:rsid w:val="003E7192"/>
    <w:pPr>
      <w:spacing w:line="293" w:lineRule="atLeast"/>
    </w:pPr>
    <w:rPr>
      <w:rFonts w:cs="Times New Roman"/>
      <w:color w:val="auto"/>
    </w:rPr>
  </w:style>
  <w:style w:type="paragraph" w:customStyle="1" w:styleId="CM11">
    <w:name w:val="CM11"/>
    <w:basedOn w:val="Default"/>
    <w:next w:val="Default"/>
    <w:uiPriority w:val="99"/>
    <w:rsid w:val="003E7192"/>
    <w:pPr>
      <w:spacing w:line="293" w:lineRule="atLeast"/>
    </w:pPr>
    <w:rPr>
      <w:rFonts w:cs="Times New Roman"/>
      <w:color w:val="auto"/>
    </w:rPr>
  </w:style>
  <w:style w:type="paragraph" w:customStyle="1" w:styleId="CM12">
    <w:name w:val="CM12"/>
    <w:basedOn w:val="Default"/>
    <w:next w:val="Default"/>
    <w:uiPriority w:val="99"/>
    <w:rsid w:val="003E7192"/>
    <w:pPr>
      <w:spacing w:line="293" w:lineRule="atLeast"/>
    </w:pPr>
    <w:rPr>
      <w:rFonts w:cs="Times New Roman"/>
      <w:color w:val="auto"/>
    </w:rPr>
  </w:style>
  <w:style w:type="paragraph" w:customStyle="1" w:styleId="CM19">
    <w:name w:val="CM19"/>
    <w:basedOn w:val="Default"/>
    <w:next w:val="Default"/>
    <w:uiPriority w:val="99"/>
    <w:rsid w:val="00E61EEA"/>
    <w:rPr>
      <w:rFonts w:cs="Times New Roman"/>
      <w:color w:val="auto"/>
    </w:rPr>
  </w:style>
  <w:style w:type="paragraph" w:customStyle="1" w:styleId="CM20">
    <w:name w:val="CM20"/>
    <w:basedOn w:val="Default"/>
    <w:next w:val="Default"/>
    <w:uiPriority w:val="99"/>
    <w:rsid w:val="00E61EEA"/>
    <w:rPr>
      <w:rFonts w:cs="Times New Roman"/>
      <w:color w:val="auto"/>
    </w:rPr>
  </w:style>
  <w:style w:type="paragraph" w:customStyle="1" w:styleId="CM21">
    <w:name w:val="CM21"/>
    <w:basedOn w:val="Default"/>
    <w:next w:val="Default"/>
    <w:uiPriority w:val="99"/>
    <w:rsid w:val="00E61EEA"/>
    <w:rPr>
      <w:rFonts w:cs="Times New Roman"/>
      <w:color w:val="auto"/>
    </w:rPr>
  </w:style>
  <w:style w:type="paragraph" w:styleId="BalloonText">
    <w:name w:val="Balloon Text"/>
    <w:basedOn w:val="Normal"/>
    <w:link w:val="BalloonTextChar"/>
    <w:uiPriority w:val="99"/>
    <w:semiHidden/>
    <w:unhideWhenUsed/>
    <w:rsid w:val="002D50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01B"/>
    <w:rPr>
      <w:rFonts w:ascii="Lucida Grande" w:hAnsi="Lucida Grande" w:cs="Lucida Grande"/>
      <w:sz w:val="18"/>
      <w:szCs w:val="18"/>
    </w:rPr>
  </w:style>
  <w:style w:type="paragraph" w:customStyle="1" w:styleId="Body">
    <w:name w:val="Body"/>
    <w:rsid w:val="00D37117"/>
    <w:pPr>
      <w:pBdr>
        <w:top w:val="nil"/>
        <w:left w:val="nil"/>
        <w:bottom w:val="nil"/>
        <w:right w:val="nil"/>
        <w:between w:val="nil"/>
        <w:bar w:val="nil"/>
      </w:pBdr>
      <w:spacing w:after="0" w:line="240" w:lineRule="auto"/>
      <w:ind w:firstLine="720"/>
      <w:jc w:val="both"/>
    </w:pPr>
    <w:rPr>
      <w:rFonts w:ascii="Times New Roman" w:eastAsia="Arial Unicode MS" w:hAnsi="Arial Unicode MS" w:cs="Arial Unicode MS"/>
      <w:color w:val="000000"/>
      <w:sz w:val="24"/>
      <w:szCs w:val="24"/>
      <w:bdr w:val="nil"/>
    </w:rPr>
  </w:style>
  <w:style w:type="paragraph" w:customStyle="1" w:styleId="TableStyle2">
    <w:name w:val="Table Style 2"/>
    <w:rsid w:val="00D37117"/>
    <w:pPr>
      <w:pBdr>
        <w:top w:val="nil"/>
        <w:left w:val="nil"/>
        <w:bottom w:val="nil"/>
        <w:right w:val="nil"/>
        <w:between w:val="nil"/>
        <w:bar w:val="nil"/>
      </w:pBdr>
      <w:tabs>
        <w:tab w:val="right" w:pos="1267"/>
        <w:tab w:val="right" w:pos="1333"/>
      </w:tabs>
      <w:spacing w:after="0" w:line="240" w:lineRule="auto"/>
      <w:jc w:val="center"/>
    </w:pPr>
    <w:rPr>
      <w:rFonts w:ascii="Times New Roman" w:eastAsia="Times New Roman" w:hAnsi="Times New Roman" w:cs="Times New Roman"/>
      <w:color w:val="000000"/>
      <w:bdr w:val="nil"/>
    </w:rPr>
  </w:style>
  <w:style w:type="character" w:styleId="CommentReference">
    <w:name w:val="annotation reference"/>
    <w:basedOn w:val="DefaultParagraphFont"/>
    <w:uiPriority w:val="99"/>
    <w:semiHidden/>
    <w:unhideWhenUsed/>
    <w:rsid w:val="008E1DA9"/>
    <w:rPr>
      <w:sz w:val="18"/>
      <w:szCs w:val="18"/>
    </w:rPr>
  </w:style>
  <w:style w:type="paragraph" w:styleId="CommentText">
    <w:name w:val="annotation text"/>
    <w:basedOn w:val="Normal"/>
    <w:link w:val="CommentTextChar"/>
    <w:uiPriority w:val="99"/>
    <w:semiHidden/>
    <w:unhideWhenUsed/>
    <w:rsid w:val="008E1DA9"/>
    <w:pPr>
      <w:spacing w:line="240" w:lineRule="auto"/>
    </w:pPr>
    <w:rPr>
      <w:sz w:val="24"/>
      <w:szCs w:val="24"/>
    </w:rPr>
  </w:style>
  <w:style w:type="character" w:customStyle="1" w:styleId="CommentTextChar">
    <w:name w:val="Comment Text Char"/>
    <w:basedOn w:val="DefaultParagraphFont"/>
    <w:link w:val="CommentText"/>
    <w:uiPriority w:val="99"/>
    <w:semiHidden/>
    <w:rsid w:val="008E1DA9"/>
    <w:rPr>
      <w:sz w:val="24"/>
      <w:szCs w:val="24"/>
    </w:rPr>
  </w:style>
  <w:style w:type="paragraph" w:styleId="CommentSubject">
    <w:name w:val="annotation subject"/>
    <w:basedOn w:val="CommentText"/>
    <w:next w:val="CommentText"/>
    <w:link w:val="CommentSubjectChar"/>
    <w:uiPriority w:val="99"/>
    <w:semiHidden/>
    <w:unhideWhenUsed/>
    <w:rsid w:val="008E1DA9"/>
    <w:rPr>
      <w:b/>
      <w:bCs/>
      <w:sz w:val="20"/>
      <w:szCs w:val="20"/>
    </w:rPr>
  </w:style>
  <w:style w:type="character" w:customStyle="1" w:styleId="CommentSubjectChar">
    <w:name w:val="Comment Subject Char"/>
    <w:basedOn w:val="CommentTextChar"/>
    <w:link w:val="CommentSubject"/>
    <w:uiPriority w:val="99"/>
    <w:semiHidden/>
    <w:rsid w:val="008E1DA9"/>
    <w:rPr>
      <w:b/>
      <w:bCs/>
      <w:sz w:val="20"/>
      <w:szCs w:val="20"/>
    </w:rPr>
  </w:style>
  <w:style w:type="paragraph" w:styleId="Revision">
    <w:name w:val="Revision"/>
    <w:hidden/>
    <w:uiPriority w:val="99"/>
    <w:semiHidden/>
    <w:rsid w:val="00325B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Heading3"/>
    <w:link w:val="Heading2Char"/>
    <w:qFormat/>
    <w:rsid w:val="00D368C0"/>
    <w:pPr>
      <w:numPr>
        <w:ilvl w:val="1"/>
        <w:numId w:val="10"/>
      </w:numPr>
      <w:spacing w:before="240"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D368C0"/>
    <w:pPr>
      <w:numPr>
        <w:ilvl w:val="2"/>
        <w:numId w:val="10"/>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D368C0"/>
    <w:pPr>
      <w:numPr>
        <w:ilvl w:val="3"/>
        <w:numId w:val="10"/>
      </w:numPr>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basedOn w:val="DefaultParagraphFont"/>
    <w:link w:val="Pagrindinistekstas1"/>
    <w:uiPriority w:val="99"/>
    <w:rsid w:val="00A828E1"/>
    <w:rPr>
      <w:rFonts w:ascii="Times New Roman" w:hAnsi="Times New Roman" w:cs="Times New Roman"/>
      <w:sz w:val="20"/>
      <w:szCs w:val="20"/>
      <w:shd w:val="clear" w:color="auto" w:fill="FFFFFF"/>
    </w:rPr>
  </w:style>
  <w:style w:type="character" w:customStyle="1" w:styleId="Temosantrat1">
    <w:name w:val="Temos antraštė #1_"/>
    <w:basedOn w:val="DefaultParagraphFont"/>
    <w:link w:val="Temosantrat10"/>
    <w:uiPriority w:val="99"/>
    <w:rsid w:val="00A828E1"/>
    <w:rPr>
      <w:rFonts w:ascii="Times New Roman" w:hAnsi="Times New Roman" w:cs="Times New Roman"/>
      <w:b/>
      <w:bCs/>
      <w:sz w:val="20"/>
      <w:szCs w:val="20"/>
      <w:shd w:val="clear" w:color="auto" w:fill="FFFFFF"/>
    </w:rPr>
  </w:style>
  <w:style w:type="character" w:customStyle="1" w:styleId="PagrindinistekstasPusjuodis">
    <w:name w:val="Pagrindinis tekstas + Pusjuodis"/>
    <w:basedOn w:val="Pagrindinistekstas"/>
    <w:uiPriority w:val="99"/>
    <w:rsid w:val="00A828E1"/>
    <w:rPr>
      <w:rFonts w:ascii="Times New Roman" w:hAnsi="Times New Roman" w:cs="Times New Roman"/>
      <w:b/>
      <w:bCs/>
      <w:sz w:val="20"/>
      <w:szCs w:val="20"/>
      <w:shd w:val="clear" w:color="auto" w:fill="FFFFFF"/>
    </w:rPr>
  </w:style>
  <w:style w:type="character" w:customStyle="1" w:styleId="Pagrindinistekstas0">
    <w:name w:val="Pagrindinis tekstas"/>
    <w:basedOn w:val="Pagrindinistekstas"/>
    <w:uiPriority w:val="99"/>
    <w:rsid w:val="00A828E1"/>
    <w:rPr>
      <w:rFonts w:ascii="Times New Roman" w:hAnsi="Times New Roman" w:cs="Times New Roman"/>
      <w:sz w:val="20"/>
      <w:szCs w:val="20"/>
      <w:u w:val="single"/>
      <w:shd w:val="clear" w:color="auto" w:fill="FFFFFF"/>
    </w:rPr>
  </w:style>
  <w:style w:type="character" w:customStyle="1" w:styleId="Pagrindinistekstas6">
    <w:name w:val="Pagrindinis tekstas6"/>
    <w:basedOn w:val="Pagrindinistekstas"/>
    <w:uiPriority w:val="99"/>
    <w:rsid w:val="00A828E1"/>
    <w:rPr>
      <w:rFonts w:ascii="Times New Roman" w:hAnsi="Times New Roman" w:cs="Times New Roman"/>
      <w:noProof/>
      <w:sz w:val="20"/>
      <w:szCs w:val="20"/>
      <w:u w:val="single"/>
      <w:shd w:val="clear" w:color="auto" w:fill="FFFFFF"/>
    </w:rPr>
  </w:style>
  <w:style w:type="character" w:customStyle="1" w:styleId="Pagrindinistekstas2">
    <w:name w:val="Pagrindinis tekstas (2)_"/>
    <w:basedOn w:val="DefaultParagraphFont"/>
    <w:link w:val="Pagrindinistekstas20"/>
    <w:uiPriority w:val="99"/>
    <w:rsid w:val="00A828E1"/>
    <w:rPr>
      <w:rFonts w:ascii="Times New Roman" w:hAnsi="Times New Roman" w:cs="Times New Roman"/>
      <w:b/>
      <w:bCs/>
      <w:sz w:val="20"/>
      <w:szCs w:val="20"/>
      <w:shd w:val="clear" w:color="auto" w:fill="FFFFFF"/>
    </w:rPr>
  </w:style>
  <w:style w:type="paragraph" w:customStyle="1" w:styleId="Pagrindinistekstas1">
    <w:name w:val="Pagrindinis tekstas1"/>
    <w:basedOn w:val="Normal"/>
    <w:link w:val="Pagrindinistekstas"/>
    <w:uiPriority w:val="99"/>
    <w:rsid w:val="00A828E1"/>
    <w:pPr>
      <w:shd w:val="clear" w:color="auto" w:fill="FFFFFF"/>
      <w:spacing w:after="0" w:line="293" w:lineRule="exact"/>
      <w:ind w:hanging="740"/>
    </w:pPr>
    <w:rPr>
      <w:rFonts w:ascii="Times New Roman" w:hAnsi="Times New Roman" w:cs="Times New Roman"/>
      <w:sz w:val="20"/>
      <w:szCs w:val="20"/>
    </w:rPr>
  </w:style>
  <w:style w:type="paragraph" w:customStyle="1" w:styleId="Temosantrat10">
    <w:name w:val="Temos antraštė #1"/>
    <w:basedOn w:val="Normal"/>
    <w:link w:val="Temosantrat1"/>
    <w:uiPriority w:val="99"/>
    <w:rsid w:val="00A828E1"/>
    <w:pPr>
      <w:shd w:val="clear" w:color="auto" w:fill="FFFFFF"/>
      <w:spacing w:before="540" w:after="660" w:line="240" w:lineRule="atLeast"/>
      <w:outlineLvl w:val="0"/>
    </w:pPr>
    <w:rPr>
      <w:rFonts w:ascii="Times New Roman" w:hAnsi="Times New Roman" w:cs="Times New Roman"/>
      <w:b/>
      <w:bCs/>
      <w:sz w:val="20"/>
      <w:szCs w:val="20"/>
    </w:rPr>
  </w:style>
  <w:style w:type="paragraph" w:customStyle="1" w:styleId="Pagrindinistekstas20">
    <w:name w:val="Pagrindinis tekstas (2)"/>
    <w:basedOn w:val="Normal"/>
    <w:link w:val="Pagrindinistekstas2"/>
    <w:uiPriority w:val="99"/>
    <w:rsid w:val="00A828E1"/>
    <w:pPr>
      <w:shd w:val="clear" w:color="auto" w:fill="FFFFFF"/>
      <w:spacing w:before="240" w:after="60" w:line="240" w:lineRule="atLeast"/>
    </w:pPr>
    <w:rPr>
      <w:rFonts w:ascii="Times New Roman" w:hAnsi="Times New Roman" w:cs="Times New Roman"/>
      <w:b/>
      <w:bCs/>
      <w:sz w:val="20"/>
      <w:szCs w:val="20"/>
    </w:rPr>
  </w:style>
  <w:style w:type="paragraph" w:customStyle="1" w:styleId="Default">
    <w:name w:val="Default"/>
    <w:rsid w:val="00A828E1"/>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3">
    <w:name w:val="CM3"/>
    <w:basedOn w:val="Default"/>
    <w:next w:val="Default"/>
    <w:uiPriority w:val="99"/>
    <w:rsid w:val="00A828E1"/>
    <w:pPr>
      <w:spacing w:line="293" w:lineRule="atLeast"/>
    </w:pPr>
    <w:rPr>
      <w:rFonts w:cs="Times New Roman"/>
      <w:color w:val="auto"/>
    </w:rPr>
  </w:style>
  <w:style w:type="character" w:styleId="Hyperlink">
    <w:name w:val="Hyperlink"/>
    <w:basedOn w:val="DefaultParagraphFont"/>
    <w:uiPriority w:val="99"/>
    <w:rsid w:val="00A828E1"/>
    <w:rPr>
      <w:color w:val="000080"/>
      <w:u w:val="single"/>
    </w:rPr>
  </w:style>
  <w:style w:type="character" w:customStyle="1" w:styleId="Puslapioinaa">
    <w:name w:val="Puslapio išnaša_"/>
    <w:basedOn w:val="DefaultParagraphFont"/>
    <w:link w:val="Puslapioinaa1"/>
    <w:uiPriority w:val="99"/>
    <w:rsid w:val="00A828E1"/>
    <w:rPr>
      <w:rFonts w:ascii="Times New Roman" w:hAnsi="Times New Roman" w:cs="Times New Roman"/>
      <w:sz w:val="20"/>
      <w:szCs w:val="20"/>
      <w:shd w:val="clear" w:color="auto" w:fill="FFFFFF"/>
    </w:rPr>
  </w:style>
  <w:style w:type="character" w:customStyle="1" w:styleId="Puslapioinaa0">
    <w:name w:val="Puslapio išnaša"/>
    <w:basedOn w:val="Puslapioinaa"/>
    <w:uiPriority w:val="99"/>
    <w:rsid w:val="00A828E1"/>
    <w:rPr>
      <w:rFonts w:ascii="Times New Roman" w:hAnsi="Times New Roman" w:cs="Times New Roman"/>
      <w:sz w:val="20"/>
      <w:szCs w:val="20"/>
      <w:u w:val="single"/>
      <w:shd w:val="clear" w:color="auto" w:fill="FFFFFF"/>
    </w:rPr>
  </w:style>
  <w:style w:type="character" w:customStyle="1" w:styleId="Pagrindinistekstas5">
    <w:name w:val="Pagrindinis tekstas5"/>
    <w:basedOn w:val="Pagrindinistekstas"/>
    <w:uiPriority w:val="99"/>
    <w:rsid w:val="00A828E1"/>
    <w:rPr>
      <w:rFonts w:ascii="Times New Roman" w:hAnsi="Times New Roman" w:cs="Times New Roman"/>
      <w:spacing w:val="0"/>
      <w:sz w:val="20"/>
      <w:szCs w:val="20"/>
      <w:u w:val="single"/>
      <w:shd w:val="clear" w:color="auto" w:fill="FFFFFF"/>
      <w:lang w:val="en-US" w:eastAsia="en-US"/>
    </w:rPr>
  </w:style>
  <w:style w:type="paragraph" w:customStyle="1" w:styleId="Puslapioinaa1">
    <w:name w:val="Puslapio išnaša1"/>
    <w:basedOn w:val="Normal"/>
    <w:link w:val="Puslapioinaa"/>
    <w:uiPriority w:val="99"/>
    <w:rsid w:val="00A828E1"/>
    <w:pPr>
      <w:shd w:val="clear" w:color="auto" w:fill="FFFFFF"/>
      <w:spacing w:after="0" w:line="293" w:lineRule="exact"/>
      <w:ind w:firstLine="300"/>
      <w:jc w:val="both"/>
    </w:pPr>
    <w:rPr>
      <w:rFonts w:ascii="Times New Roman" w:hAnsi="Times New Roman" w:cs="Times New Roman"/>
      <w:sz w:val="20"/>
      <w:szCs w:val="20"/>
    </w:rPr>
  </w:style>
  <w:style w:type="character" w:customStyle="1" w:styleId="Pagrindinistekstas4">
    <w:name w:val="Pagrindinis tekstas4"/>
    <w:basedOn w:val="Pagrindinistekstas"/>
    <w:uiPriority w:val="99"/>
    <w:rsid w:val="00BB769B"/>
    <w:rPr>
      <w:rFonts w:ascii="Times New Roman" w:hAnsi="Times New Roman" w:cs="Times New Roman"/>
      <w:spacing w:val="0"/>
      <w:sz w:val="20"/>
      <w:szCs w:val="20"/>
      <w:u w:val="single"/>
      <w:shd w:val="clear" w:color="auto" w:fill="FFFFFF"/>
    </w:rPr>
  </w:style>
  <w:style w:type="character" w:customStyle="1" w:styleId="Pagrindinistekstas3">
    <w:name w:val="Pagrindinis tekstas3"/>
    <w:basedOn w:val="Pagrindinistekstas"/>
    <w:uiPriority w:val="99"/>
    <w:rsid w:val="00BB7A37"/>
    <w:rPr>
      <w:rFonts w:ascii="Times New Roman" w:hAnsi="Times New Roman" w:cs="Times New Roman"/>
      <w:spacing w:val="0"/>
      <w:sz w:val="20"/>
      <w:szCs w:val="20"/>
      <w:u w:val="single"/>
      <w:shd w:val="clear" w:color="auto" w:fill="FFFFFF"/>
    </w:rPr>
  </w:style>
  <w:style w:type="character" w:customStyle="1" w:styleId="Temosantrat1Kursyvas">
    <w:name w:val="Temos antraštė #1 + Kursyvas"/>
    <w:basedOn w:val="Temosantrat1"/>
    <w:uiPriority w:val="99"/>
    <w:rsid w:val="00BB7A37"/>
    <w:rPr>
      <w:rFonts w:ascii="Times New Roman" w:hAnsi="Times New Roman" w:cs="Times New Roman"/>
      <w:b/>
      <w:bCs/>
      <w:i/>
      <w:iCs/>
      <w:spacing w:val="0"/>
      <w:sz w:val="20"/>
      <w:szCs w:val="20"/>
      <w:shd w:val="clear" w:color="auto" w:fill="FFFFFF"/>
    </w:rPr>
  </w:style>
  <w:style w:type="character" w:customStyle="1" w:styleId="PagrindinistekstasKursyvas">
    <w:name w:val="Pagrindinis tekstas + Kursyvas"/>
    <w:basedOn w:val="Pagrindinistekstas"/>
    <w:uiPriority w:val="99"/>
    <w:rsid w:val="00BB7A37"/>
    <w:rPr>
      <w:rFonts w:ascii="Times New Roman" w:hAnsi="Times New Roman" w:cs="Times New Roman"/>
      <w:i/>
      <w:iCs/>
      <w:spacing w:val="0"/>
      <w:sz w:val="20"/>
      <w:szCs w:val="20"/>
      <w:shd w:val="clear" w:color="auto" w:fill="FFFFFF"/>
    </w:rPr>
  </w:style>
  <w:style w:type="character" w:customStyle="1" w:styleId="Pagrindinistekstas30">
    <w:name w:val="Pagrindinis tekstas (3)_"/>
    <w:basedOn w:val="DefaultParagraphFont"/>
    <w:link w:val="Pagrindinistekstas31"/>
    <w:uiPriority w:val="99"/>
    <w:rsid w:val="00BB7A37"/>
    <w:rPr>
      <w:rFonts w:ascii="Times New Roman" w:hAnsi="Times New Roman" w:cs="Times New Roman"/>
      <w:i/>
      <w:iCs/>
      <w:sz w:val="20"/>
      <w:szCs w:val="20"/>
      <w:shd w:val="clear" w:color="auto" w:fill="FFFFFF"/>
    </w:rPr>
  </w:style>
  <w:style w:type="character" w:customStyle="1" w:styleId="Pagrindinistekstas3Nekursyvas">
    <w:name w:val="Pagrindinis tekstas (3) + Ne kursyvas"/>
    <w:basedOn w:val="Pagrindinistekstas30"/>
    <w:uiPriority w:val="99"/>
    <w:rsid w:val="00BB7A37"/>
    <w:rPr>
      <w:rFonts w:ascii="Times New Roman" w:hAnsi="Times New Roman" w:cs="Times New Roman"/>
      <w:i/>
      <w:iCs/>
      <w:sz w:val="20"/>
      <w:szCs w:val="20"/>
      <w:shd w:val="clear" w:color="auto" w:fill="FFFFFF"/>
    </w:rPr>
  </w:style>
  <w:style w:type="paragraph" w:customStyle="1" w:styleId="Pagrindinistekstas31">
    <w:name w:val="Pagrindinis tekstas (3)"/>
    <w:basedOn w:val="Normal"/>
    <w:link w:val="Pagrindinistekstas30"/>
    <w:uiPriority w:val="99"/>
    <w:rsid w:val="00BB7A37"/>
    <w:pPr>
      <w:shd w:val="clear" w:color="auto" w:fill="FFFFFF"/>
      <w:spacing w:after="0" w:line="293" w:lineRule="exact"/>
      <w:jc w:val="both"/>
    </w:pPr>
    <w:rPr>
      <w:rFonts w:ascii="Times New Roman" w:hAnsi="Times New Roman" w:cs="Times New Roman"/>
      <w:i/>
      <w:iCs/>
      <w:sz w:val="20"/>
      <w:szCs w:val="20"/>
    </w:rPr>
  </w:style>
  <w:style w:type="paragraph" w:styleId="ListParagraph">
    <w:name w:val="List Paragraph"/>
    <w:basedOn w:val="Normal"/>
    <w:uiPriority w:val="34"/>
    <w:qFormat/>
    <w:rsid w:val="00D368C0"/>
    <w:pPr>
      <w:ind w:left="720"/>
      <w:contextualSpacing/>
    </w:pPr>
  </w:style>
  <w:style w:type="character" w:customStyle="1" w:styleId="Heading2Char">
    <w:name w:val="Heading 2 Char"/>
    <w:basedOn w:val="DefaultParagraphFont"/>
    <w:link w:val="Heading2"/>
    <w:rsid w:val="00D368C0"/>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D368C0"/>
    <w:rPr>
      <w:rFonts w:ascii="Times New Roman" w:eastAsia="Times New Roman" w:hAnsi="Times New Roman" w:cs="Times New Roman"/>
      <w:sz w:val="24"/>
      <w:szCs w:val="20"/>
      <w:lang w:eastAsia="en-US"/>
    </w:rPr>
  </w:style>
  <w:style w:type="character" w:customStyle="1" w:styleId="Heading4Char">
    <w:name w:val="Heading 4 Char"/>
    <w:aliases w:val="Heading 4 Char Char Char Char Char"/>
    <w:basedOn w:val="DefaultParagraphFont"/>
    <w:link w:val="Heading4"/>
    <w:rsid w:val="00D368C0"/>
    <w:rPr>
      <w:rFonts w:ascii="Times New Roman" w:eastAsia="Times New Roman" w:hAnsi="Times New Roman" w:cs="Times New Roman"/>
      <w:sz w:val="24"/>
      <w:szCs w:val="20"/>
      <w:lang w:eastAsia="en-US"/>
    </w:rPr>
  </w:style>
  <w:style w:type="paragraph" w:customStyle="1" w:styleId="Turinys">
    <w:name w:val="Turinys"/>
    <w:basedOn w:val="Normal"/>
    <w:autoRedefine/>
    <w:rsid w:val="00D368C0"/>
    <w:pPr>
      <w:keepNext/>
      <w:numPr>
        <w:numId w:val="10"/>
      </w:numPr>
      <w:spacing w:after="0" w:line="240" w:lineRule="auto"/>
      <w:jc w:val="center"/>
      <w:outlineLvl w:val="0"/>
    </w:pPr>
    <w:rPr>
      <w:rFonts w:ascii="Times New Roman" w:eastAsia="Times New Roman" w:hAnsi="Times New Roman" w:cs="Times New Roman"/>
      <w:b/>
      <w:caps/>
      <w:kern w:val="32"/>
      <w:sz w:val="24"/>
      <w:szCs w:val="24"/>
    </w:rPr>
  </w:style>
  <w:style w:type="character" w:customStyle="1" w:styleId="Temosantrat1Kursyvas1">
    <w:name w:val="Temos antraštė #1 + Kursyvas1"/>
    <w:basedOn w:val="Temosantrat1"/>
    <w:uiPriority w:val="99"/>
    <w:rsid w:val="000B094F"/>
    <w:rPr>
      <w:rFonts w:ascii="Times New Roman" w:hAnsi="Times New Roman" w:cs="Times New Roman"/>
      <w:b/>
      <w:bCs/>
      <w:i/>
      <w:iCs/>
      <w:spacing w:val="0"/>
      <w:sz w:val="20"/>
      <w:szCs w:val="20"/>
      <w:shd w:val="clear" w:color="auto" w:fill="FFFFFF"/>
    </w:rPr>
  </w:style>
  <w:style w:type="character" w:customStyle="1" w:styleId="PagrindinistekstasIretinimas4tk">
    <w:name w:val="Pagrindinis tekstas + Išretinimas 4 tšk."/>
    <w:basedOn w:val="Pagrindinistekstas"/>
    <w:uiPriority w:val="99"/>
    <w:rsid w:val="000B094F"/>
    <w:rPr>
      <w:rFonts w:ascii="Times New Roman" w:hAnsi="Times New Roman" w:cs="Times New Roman"/>
      <w:spacing w:val="80"/>
      <w:sz w:val="20"/>
      <w:szCs w:val="20"/>
      <w:shd w:val="clear" w:color="auto" w:fill="FFFFFF"/>
    </w:rPr>
  </w:style>
  <w:style w:type="character" w:customStyle="1" w:styleId="PagrindinistekstasKursyvas1">
    <w:name w:val="Pagrindinis tekstas + Kursyvas1"/>
    <w:basedOn w:val="Pagrindinistekstas"/>
    <w:uiPriority w:val="99"/>
    <w:rsid w:val="000B094F"/>
    <w:rPr>
      <w:rFonts w:ascii="Times New Roman" w:hAnsi="Times New Roman" w:cs="Times New Roman"/>
      <w:i/>
      <w:iCs/>
      <w:spacing w:val="0"/>
      <w:sz w:val="20"/>
      <w:szCs w:val="20"/>
      <w:shd w:val="clear" w:color="auto" w:fill="FFFFFF"/>
    </w:rPr>
  </w:style>
  <w:style w:type="paragraph" w:customStyle="1" w:styleId="CM14">
    <w:name w:val="CM14"/>
    <w:basedOn w:val="Default"/>
    <w:next w:val="Default"/>
    <w:uiPriority w:val="99"/>
    <w:rsid w:val="003E7192"/>
    <w:rPr>
      <w:rFonts w:cs="Times New Roman"/>
      <w:color w:val="auto"/>
    </w:rPr>
  </w:style>
  <w:style w:type="paragraph" w:customStyle="1" w:styleId="CM15">
    <w:name w:val="CM15"/>
    <w:basedOn w:val="Default"/>
    <w:next w:val="Default"/>
    <w:uiPriority w:val="99"/>
    <w:rsid w:val="003E7192"/>
    <w:rPr>
      <w:rFonts w:cs="Times New Roman"/>
      <w:color w:val="auto"/>
    </w:rPr>
  </w:style>
  <w:style w:type="paragraph" w:customStyle="1" w:styleId="CM9">
    <w:name w:val="CM9"/>
    <w:basedOn w:val="Default"/>
    <w:next w:val="Default"/>
    <w:uiPriority w:val="99"/>
    <w:rsid w:val="003E7192"/>
    <w:rPr>
      <w:rFonts w:cs="Times New Roman"/>
      <w:color w:val="auto"/>
    </w:rPr>
  </w:style>
  <w:style w:type="paragraph" w:customStyle="1" w:styleId="CM10">
    <w:name w:val="CM10"/>
    <w:basedOn w:val="Default"/>
    <w:next w:val="Default"/>
    <w:uiPriority w:val="99"/>
    <w:rsid w:val="003E7192"/>
    <w:pPr>
      <w:spacing w:line="253" w:lineRule="atLeast"/>
    </w:pPr>
    <w:rPr>
      <w:rFonts w:cs="Times New Roman"/>
      <w:color w:val="auto"/>
    </w:rPr>
  </w:style>
  <w:style w:type="paragraph" w:customStyle="1" w:styleId="CM13">
    <w:name w:val="CM13"/>
    <w:basedOn w:val="Default"/>
    <w:next w:val="Default"/>
    <w:uiPriority w:val="99"/>
    <w:rsid w:val="003E7192"/>
    <w:pPr>
      <w:spacing w:line="293" w:lineRule="atLeast"/>
    </w:pPr>
    <w:rPr>
      <w:rFonts w:cs="Times New Roman"/>
      <w:color w:val="auto"/>
    </w:rPr>
  </w:style>
  <w:style w:type="paragraph" w:customStyle="1" w:styleId="CM18">
    <w:name w:val="CM18"/>
    <w:basedOn w:val="Default"/>
    <w:next w:val="Default"/>
    <w:uiPriority w:val="99"/>
    <w:rsid w:val="003E7192"/>
    <w:rPr>
      <w:rFonts w:cs="Times New Roman"/>
      <w:color w:val="auto"/>
    </w:rPr>
  </w:style>
  <w:style w:type="paragraph" w:customStyle="1" w:styleId="CM6">
    <w:name w:val="CM6"/>
    <w:basedOn w:val="Default"/>
    <w:next w:val="Default"/>
    <w:uiPriority w:val="99"/>
    <w:rsid w:val="003E7192"/>
    <w:pPr>
      <w:spacing w:line="293" w:lineRule="atLeast"/>
    </w:pPr>
    <w:rPr>
      <w:rFonts w:cs="Times New Roman"/>
      <w:color w:val="auto"/>
    </w:rPr>
  </w:style>
  <w:style w:type="paragraph" w:customStyle="1" w:styleId="CM4">
    <w:name w:val="CM4"/>
    <w:basedOn w:val="Default"/>
    <w:next w:val="Default"/>
    <w:uiPriority w:val="99"/>
    <w:rsid w:val="003E7192"/>
    <w:pPr>
      <w:spacing w:line="293" w:lineRule="atLeast"/>
    </w:pPr>
    <w:rPr>
      <w:rFonts w:cs="Times New Roman"/>
      <w:color w:val="auto"/>
    </w:rPr>
  </w:style>
  <w:style w:type="paragraph" w:customStyle="1" w:styleId="CM11">
    <w:name w:val="CM11"/>
    <w:basedOn w:val="Default"/>
    <w:next w:val="Default"/>
    <w:uiPriority w:val="99"/>
    <w:rsid w:val="003E7192"/>
    <w:pPr>
      <w:spacing w:line="293" w:lineRule="atLeast"/>
    </w:pPr>
    <w:rPr>
      <w:rFonts w:cs="Times New Roman"/>
      <w:color w:val="auto"/>
    </w:rPr>
  </w:style>
  <w:style w:type="paragraph" w:customStyle="1" w:styleId="CM12">
    <w:name w:val="CM12"/>
    <w:basedOn w:val="Default"/>
    <w:next w:val="Default"/>
    <w:uiPriority w:val="99"/>
    <w:rsid w:val="003E7192"/>
    <w:pPr>
      <w:spacing w:line="293" w:lineRule="atLeast"/>
    </w:pPr>
    <w:rPr>
      <w:rFonts w:cs="Times New Roman"/>
      <w:color w:val="auto"/>
    </w:rPr>
  </w:style>
  <w:style w:type="paragraph" w:customStyle="1" w:styleId="CM19">
    <w:name w:val="CM19"/>
    <w:basedOn w:val="Default"/>
    <w:next w:val="Default"/>
    <w:uiPriority w:val="99"/>
    <w:rsid w:val="00E61EEA"/>
    <w:rPr>
      <w:rFonts w:cs="Times New Roman"/>
      <w:color w:val="auto"/>
    </w:rPr>
  </w:style>
  <w:style w:type="paragraph" w:customStyle="1" w:styleId="CM20">
    <w:name w:val="CM20"/>
    <w:basedOn w:val="Default"/>
    <w:next w:val="Default"/>
    <w:uiPriority w:val="99"/>
    <w:rsid w:val="00E61EEA"/>
    <w:rPr>
      <w:rFonts w:cs="Times New Roman"/>
      <w:color w:val="auto"/>
    </w:rPr>
  </w:style>
  <w:style w:type="paragraph" w:customStyle="1" w:styleId="CM21">
    <w:name w:val="CM21"/>
    <w:basedOn w:val="Default"/>
    <w:next w:val="Default"/>
    <w:uiPriority w:val="99"/>
    <w:rsid w:val="00E61EEA"/>
    <w:rPr>
      <w:rFonts w:cs="Times New Roman"/>
      <w:color w:val="auto"/>
    </w:rPr>
  </w:style>
  <w:style w:type="paragraph" w:styleId="BalloonText">
    <w:name w:val="Balloon Text"/>
    <w:basedOn w:val="Normal"/>
    <w:link w:val="BalloonTextChar"/>
    <w:uiPriority w:val="99"/>
    <w:semiHidden/>
    <w:unhideWhenUsed/>
    <w:rsid w:val="002D50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01B"/>
    <w:rPr>
      <w:rFonts w:ascii="Lucida Grande" w:hAnsi="Lucida Grande" w:cs="Lucida Grande"/>
      <w:sz w:val="18"/>
      <w:szCs w:val="18"/>
    </w:rPr>
  </w:style>
  <w:style w:type="paragraph" w:customStyle="1" w:styleId="Body">
    <w:name w:val="Body"/>
    <w:rsid w:val="00D37117"/>
    <w:pPr>
      <w:pBdr>
        <w:top w:val="nil"/>
        <w:left w:val="nil"/>
        <w:bottom w:val="nil"/>
        <w:right w:val="nil"/>
        <w:between w:val="nil"/>
        <w:bar w:val="nil"/>
      </w:pBdr>
      <w:spacing w:after="0" w:line="240" w:lineRule="auto"/>
      <w:ind w:firstLine="720"/>
      <w:jc w:val="both"/>
    </w:pPr>
    <w:rPr>
      <w:rFonts w:ascii="Times New Roman" w:eastAsia="Arial Unicode MS" w:hAnsi="Arial Unicode MS" w:cs="Arial Unicode MS"/>
      <w:color w:val="000000"/>
      <w:sz w:val="24"/>
      <w:szCs w:val="24"/>
      <w:bdr w:val="nil"/>
    </w:rPr>
  </w:style>
  <w:style w:type="paragraph" w:customStyle="1" w:styleId="TableStyle2">
    <w:name w:val="Table Style 2"/>
    <w:rsid w:val="00D37117"/>
    <w:pPr>
      <w:pBdr>
        <w:top w:val="nil"/>
        <w:left w:val="nil"/>
        <w:bottom w:val="nil"/>
        <w:right w:val="nil"/>
        <w:between w:val="nil"/>
        <w:bar w:val="nil"/>
      </w:pBdr>
      <w:tabs>
        <w:tab w:val="right" w:pos="1267"/>
        <w:tab w:val="right" w:pos="1333"/>
      </w:tabs>
      <w:spacing w:after="0" w:line="240" w:lineRule="auto"/>
      <w:jc w:val="center"/>
    </w:pPr>
    <w:rPr>
      <w:rFonts w:ascii="Times New Roman" w:eastAsia="Times New Roman" w:hAnsi="Times New Roman" w:cs="Times New Roman"/>
      <w:color w:val="000000"/>
      <w:bdr w:val="nil"/>
    </w:rPr>
  </w:style>
  <w:style w:type="character" w:styleId="CommentReference">
    <w:name w:val="annotation reference"/>
    <w:basedOn w:val="DefaultParagraphFont"/>
    <w:uiPriority w:val="99"/>
    <w:semiHidden/>
    <w:unhideWhenUsed/>
    <w:rsid w:val="008E1DA9"/>
    <w:rPr>
      <w:sz w:val="18"/>
      <w:szCs w:val="18"/>
    </w:rPr>
  </w:style>
  <w:style w:type="paragraph" w:styleId="CommentText">
    <w:name w:val="annotation text"/>
    <w:basedOn w:val="Normal"/>
    <w:link w:val="CommentTextChar"/>
    <w:uiPriority w:val="99"/>
    <w:semiHidden/>
    <w:unhideWhenUsed/>
    <w:rsid w:val="008E1DA9"/>
    <w:pPr>
      <w:spacing w:line="240" w:lineRule="auto"/>
    </w:pPr>
    <w:rPr>
      <w:sz w:val="24"/>
      <w:szCs w:val="24"/>
    </w:rPr>
  </w:style>
  <w:style w:type="character" w:customStyle="1" w:styleId="CommentTextChar">
    <w:name w:val="Comment Text Char"/>
    <w:basedOn w:val="DefaultParagraphFont"/>
    <w:link w:val="CommentText"/>
    <w:uiPriority w:val="99"/>
    <w:semiHidden/>
    <w:rsid w:val="008E1DA9"/>
    <w:rPr>
      <w:sz w:val="24"/>
      <w:szCs w:val="24"/>
    </w:rPr>
  </w:style>
  <w:style w:type="paragraph" w:styleId="CommentSubject">
    <w:name w:val="annotation subject"/>
    <w:basedOn w:val="CommentText"/>
    <w:next w:val="CommentText"/>
    <w:link w:val="CommentSubjectChar"/>
    <w:uiPriority w:val="99"/>
    <w:semiHidden/>
    <w:unhideWhenUsed/>
    <w:rsid w:val="008E1DA9"/>
    <w:rPr>
      <w:b/>
      <w:bCs/>
      <w:sz w:val="20"/>
      <w:szCs w:val="20"/>
    </w:rPr>
  </w:style>
  <w:style w:type="character" w:customStyle="1" w:styleId="CommentSubjectChar">
    <w:name w:val="Comment Subject Char"/>
    <w:basedOn w:val="CommentTextChar"/>
    <w:link w:val="CommentSubject"/>
    <w:uiPriority w:val="99"/>
    <w:semiHidden/>
    <w:rsid w:val="008E1DA9"/>
    <w:rPr>
      <w:b/>
      <w:bCs/>
      <w:sz w:val="20"/>
      <w:szCs w:val="20"/>
    </w:rPr>
  </w:style>
  <w:style w:type="paragraph" w:styleId="Revision">
    <w:name w:val="Revision"/>
    <w:hidden/>
    <w:uiPriority w:val="99"/>
    <w:semiHidden/>
    <w:rsid w:val="00325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9050">
      <w:bodyDiv w:val="1"/>
      <w:marLeft w:val="0"/>
      <w:marRight w:val="0"/>
      <w:marTop w:val="0"/>
      <w:marBottom w:val="0"/>
      <w:divBdr>
        <w:top w:val="none" w:sz="0" w:space="0" w:color="auto"/>
        <w:left w:val="none" w:sz="0" w:space="0" w:color="auto"/>
        <w:bottom w:val="none" w:sz="0" w:space="0" w:color="auto"/>
        <w:right w:val="none" w:sz="0" w:space="0" w:color="auto"/>
      </w:divBdr>
    </w:div>
    <w:div w:id="7676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107687" TargetMode="External"/><Relationship Id="rId5" Type="http://schemas.openxmlformats.org/officeDocument/2006/relationships/settings" Target="settings.xml"/><Relationship Id="rId10" Type="http://schemas.openxmlformats.org/officeDocument/2006/relationships/hyperlink" Target="http://www3.lrs.lt/pls/inter/dokpaieska.showdoc_l?p_id=268778" TargetMode="External"/><Relationship Id="rId4" Type="http://schemas.microsoft.com/office/2007/relationships/stylesWithEffects" Target="stylesWithEffects.xml"/><Relationship Id="rId9" Type="http://schemas.openxmlformats.org/officeDocument/2006/relationships/hyperlink" Target="http://www3.lrs.lt/pls/inter/dokpaieska.showdoc_l?p_id=30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B8B0-8919-4893-9361-4EAF6F62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5017</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Usoriene</cp:lastModifiedBy>
  <cp:revision>3</cp:revision>
  <cp:lastPrinted>2014-07-07T14:33:00Z</cp:lastPrinted>
  <dcterms:created xsi:type="dcterms:W3CDTF">2014-07-07T14:29:00Z</dcterms:created>
  <dcterms:modified xsi:type="dcterms:W3CDTF">2014-07-07T14:35:00Z</dcterms:modified>
</cp:coreProperties>
</file>