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0C" w:rsidRPr="00D3782D" w:rsidRDefault="004C1F3C">
      <w:pPr>
        <w:pStyle w:val="Patvirtinta"/>
        <w:spacing w:line="283" w:lineRule="auto"/>
        <w:rPr>
          <w:spacing w:val="-1"/>
          <w:lang w:val="lt-LT"/>
        </w:rPr>
      </w:pPr>
      <w:r w:rsidRPr="00D3782D">
        <w:rPr>
          <w:spacing w:val="-1"/>
          <w:sz w:val="22"/>
          <w:lang w:val="lt-LT"/>
        </w:rPr>
        <w:tab/>
      </w:r>
      <w:r w:rsidR="00F66670" w:rsidRPr="00D3782D">
        <w:rPr>
          <w:spacing w:val="-1"/>
          <w:sz w:val="22"/>
          <w:lang w:val="lt-LT"/>
        </w:rPr>
        <w:t>PATVIRTINTA</w:t>
      </w:r>
    </w:p>
    <w:p w:rsidR="00B37A72" w:rsidRPr="00D3782D" w:rsidRDefault="005163B3" w:rsidP="004C1F3C">
      <w:pPr>
        <w:tabs>
          <w:tab w:val="left" w:pos="1800"/>
        </w:tabs>
        <w:overflowPunct w:val="0"/>
        <w:spacing w:after="0"/>
        <w:ind w:left="6521"/>
        <w:rPr>
          <w:rFonts w:ascii="Times New Roman" w:hAnsi="Times New Roman"/>
        </w:rPr>
      </w:pPr>
      <w:r w:rsidRPr="00D3782D">
        <w:rPr>
          <w:rFonts w:ascii="Times New Roman" w:hAnsi="Times New Roman"/>
        </w:rPr>
        <w:t>Direktor</w:t>
      </w:r>
      <w:r w:rsidR="00615687" w:rsidRPr="00D3782D">
        <w:rPr>
          <w:rFonts w:ascii="Times New Roman" w:hAnsi="Times New Roman"/>
        </w:rPr>
        <w:t>iaus</w:t>
      </w:r>
    </w:p>
    <w:p w:rsidR="00B37A72" w:rsidRPr="00D3782D" w:rsidRDefault="004D249A" w:rsidP="004C1F3C">
      <w:pPr>
        <w:tabs>
          <w:tab w:val="left" w:pos="1800"/>
        </w:tabs>
        <w:overflowPunct w:val="0"/>
        <w:spacing w:after="0"/>
        <w:ind w:left="6521"/>
        <w:rPr>
          <w:rFonts w:ascii="Times New Roman" w:hAnsi="Times New Roman"/>
        </w:rPr>
      </w:pPr>
      <w:r w:rsidRPr="00D3782D">
        <w:rPr>
          <w:rFonts w:ascii="Times New Roman" w:hAnsi="Times New Roman"/>
        </w:rPr>
        <w:t>201</w:t>
      </w:r>
      <w:r w:rsidR="00664421" w:rsidRPr="00D3782D">
        <w:rPr>
          <w:rFonts w:ascii="Times New Roman" w:hAnsi="Times New Roman"/>
        </w:rPr>
        <w:t>_</w:t>
      </w:r>
      <w:r w:rsidR="00B37A72" w:rsidRPr="00D3782D">
        <w:rPr>
          <w:rFonts w:ascii="Times New Roman" w:hAnsi="Times New Roman"/>
        </w:rPr>
        <w:t xml:space="preserve"> m. </w:t>
      </w:r>
      <w:r w:rsidR="00664421" w:rsidRPr="00D3782D">
        <w:rPr>
          <w:rFonts w:ascii="Times New Roman" w:hAnsi="Times New Roman"/>
        </w:rPr>
        <w:t>______</w:t>
      </w:r>
      <w:r w:rsidR="00010A98" w:rsidRPr="00D3782D">
        <w:rPr>
          <w:rFonts w:ascii="Times New Roman" w:hAnsi="Times New Roman"/>
        </w:rPr>
        <w:t xml:space="preserve"> </w:t>
      </w:r>
      <w:r w:rsidRPr="00D3782D">
        <w:rPr>
          <w:rFonts w:ascii="Times New Roman" w:hAnsi="Times New Roman"/>
        </w:rPr>
        <w:t xml:space="preserve"> </w:t>
      </w:r>
      <w:r w:rsidR="00B37A72" w:rsidRPr="00D3782D">
        <w:rPr>
          <w:rFonts w:ascii="Times New Roman" w:hAnsi="Times New Roman"/>
        </w:rPr>
        <w:t>d.</w:t>
      </w:r>
    </w:p>
    <w:p w:rsidR="00B37A72" w:rsidRPr="00D3782D" w:rsidRDefault="00B37A72" w:rsidP="004C1F3C">
      <w:pPr>
        <w:tabs>
          <w:tab w:val="left" w:pos="1800"/>
        </w:tabs>
        <w:overflowPunct w:val="0"/>
        <w:spacing w:after="0"/>
        <w:ind w:left="6521"/>
        <w:rPr>
          <w:rFonts w:ascii="Times New Roman" w:hAnsi="Times New Roman"/>
        </w:rPr>
      </w:pPr>
      <w:r w:rsidRPr="00D3782D">
        <w:rPr>
          <w:rFonts w:ascii="Times New Roman" w:hAnsi="Times New Roman"/>
        </w:rPr>
        <w:t>įsakymu Nr.</w:t>
      </w:r>
      <w:r w:rsidR="000229D3" w:rsidRPr="00D3782D">
        <w:rPr>
          <w:rFonts w:ascii="Times New Roman" w:hAnsi="Times New Roman"/>
        </w:rPr>
        <w:t xml:space="preserve"> </w:t>
      </w:r>
      <w:r w:rsidR="00664421" w:rsidRPr="00D3782D">
        <w:rPr>
          <w:rFonts w:ascii="Times New Roman" w:hAnsi="Times New Roman"/>
        </w:rPr>
        <w:t>____</w:t>
      </w:r>
    </w:p>
    <w:p w:rsidR="004D249A" w:rsidRPr="00D3782D" w:rsidRDefault="004D249A" w:rsidP="004D249A">
      <w:pPr>
        <w:ind w:firstLine="720"/>
        <w:jc w:val="center"/>
        <w:rPr>
          <w:rFonts w:ascii="Times New Roman" w:hAnsi="Times New Roman"/>
          <w:b/>
          <w:color w:val="0000FF"/>
        </w:rPr>
      </w:pPr>
    </w:p>
    <w:p w:rsidR="004D249A" w:rsidRPr="00D3782D" w:rsidRDefault="004D249A" w:rsidP="004C1F3C">
      <w:pPr>
        <w:spacing w:after="0"/>
        <w:ind w:firstLine="720"/>
        <w:jc w:val="center"/>
        <w:rPr>
          <w:rFonts w:ascii="Times New Roman" w:hAnsi="Times New Roman"/>
          <w:b/>
          <w:i/>
          <w:sz w:val="24"/>
          <w:szCs w:val="24"/>
        </w:rPr>
      </w:pPr>
      <w:r w:rsidRPr="00D3782D">
        <w:rPr>
          <w:rFonts w:ascii="Times New Roman" w:hAnsi="Times New Roman"/>
          <w:b/>
          <w:sz w:val="24"/>
          <w:szCs w:val="24"/>
        </w:rPr>
        <w:t>UŽDAROSIOS AKCINĖS BENDROVĖS „GIRAITĖS VANDENYS“</w:t>
      </w:r>
    </w:p>
    <w:p w:rsidR="00A63F0C" w:rsidRPr="00D3782D" w:rsidRDefault="00F66670" w:rsidP="004C1F3C">
      <w:pPr>
        <w:pStyle w:val="CentrBold"/>
        <w:spacing w:line="276" w:lineRule="auto"/>
        <w:rPr>
          <w:b w:val="0"/>
          <w:color w:val="auto"/>
          <w:sz w:val="24"/>
          <w:szCs w:val="24"/>
          <w:lang w:val="lt-LT"/>
        </w:rPr>
      </w:pPr>
      <w:r w:rsidRPr="00D3782D">
        <w:rPr>
          <w:color w:val="auto"/>
          <w:sz w:val="24"/>
          <w:szCs w:val="24"/>
          <w:lang w:val="lt-LT"/>
        </w:rPr>
        <w:t>SUPAPRASTINTŲ VIEŠŲJŲ PIRKIMŲ TAISYKLĖS</w:t>
      </w:r>
    </w:p>
    <w:p w:rsidR="00A63F0C" w:rsidRPr="00D3782D" w:rsidRDefault="00A63F0C" w:rsidP="004C1F3C">
      <w:pPr>
        <w:pStyle w:val="Linija"/>
        <w:spacing w:line="276" w:lineRule="auto"/>
        <w:rPr>
          <w:color w:val="auto"/>
          <w:sz w:val="24"/>
          <w:szCs w:val="24"/>
          <w:lang w:val="lt-LT"/>
        </w:rPr>
      </w:pPr>
    </w:p>
    <w:p w:rsidR="00BE3D65" w:rsidRPr="00D3782D" w:rsidRDefault="00BE3D65" w:rsidP="004C1F3C">
      <w:pPr>
        <w:pStyle w:val="CentrBold"/>
        <w:spacing w:line="276" w:lineRule="auto"/>
        <w:rPr>
          <w:color w:val="auto"/>
          <w:sz w:val="24"/>
          <w:szCs w:val="24"/>
          <w:lang w:val="lt-LT"/>
        </w:rPr>
      </w:pPr>
      <w:r w:rsidRPr="00D3782D">
        <w:rPr>
          <w:color w:val="auto"/>
          <w:sz w:val="24"/>
          <w:szCs w:val="24"/>
          <w:lang w:val="lt-LT"/>
        </w:rPr>
        <w:t>TURINYS</w:t>
      </w:r>
    </w:p>
    <w:sdt>
      <w:sdtPr>
        <w:rPr>
          <w:rFonts w:ascii="Calibri" w:eastAsia="Calibri" w:hAnsi="Calibri" w:cs="Times New Roman"/>
          <w:b w:val="0"/>
          <w:bCs w:val="0"/>
          <w:color w:val="auto"/>
          <w:sz w:val="22"/>
          <w:szCs w:val="22"/>
          <w:lang w:val="lt-LT"/>
        </w:rPr>
        <w:id w:val="21652471"/>
        <w:docPartObj>
          <w:docPartGallery w:val="Table of Contents"/>
          <w:docPartUnique/>
        </w:docPartObj>
      </w:sdtPr>
      <w:sdtContent>
        <w:p w:rsidR="000226A3" w:rsidRPr="00D3782D" w:rsidRDefault="000226A3">
          <w:pPr>
            <w:pStyle w:val="Turinioantrat"/>
            <w:rPr>
              <w:lang w:val="lt-LT"/>
            </w:rPr>
          </w:pPr>
        </w:p>
        <w:p w:rsidR="000226A3" w:rsidRPr="00D3782D" w:rsidRDefault="00EB7FC2">
          <w:pPr>
            <w:pStyle w:val="Turinys1"/>
            <w:tabs>
              <w:tab w:val="right" w:leader="dot" w:pos="9016"/>
            </w:tabs>
            <w:rPr>
              <w:noProof/>
            </w:rPr>
          </w:pPr>
          <w:r w:rsidRPr="00D3782D">
            <w:fldChar w:fldCharType="begin"/>
          </w:r>
          <w:r w:rsidR="000226A3" w:rsidRPr="00D3782D">
            <w:instrText xml:space="preserve"> TOC \o "1-3" \h \z \u </w:instrText>
          </w:r>
          <w:r w:rsidRPr="00D3782D">
            <w:fldChar w:fldCharType="separate"/>
          </w:r>
          <w:hyperlink w:anchor="_Toc340492107" w:history="1">
            <w:r w:rsidR="000226A3" w:rsidRPr="00D3782D">
              <w:rPr>
                <w:rStyle w:val="Hipersaitas"/>
                <w:rFonts w:ascii="Times New Roman" w:hAnsi="Times New Roman"/>
                <w:noProof/>
              </w:rPr>
              <w:t>I. BENDROSIOS NUOSTATOS</w:t>
            </w:r>
            <w:r w:rsidR="000226A3" w:rsidRPr="00D3782D">
              <w:rPr>
                <w:noProof/>
                <w:webHidden/>
              </w:rPr>
              <w:tab/>
            </w:r>
            <w:r w:rsidRPr="00D3782D">
              <w:rPr>
                <w:noProof/>
                <w:webHidden/>
              </w:rPr>
              <w:fldChar w:fldCharType="begin"/>
            </w:r>
            <w:r w:rsidR="000226A3" w:rsidRPr="00D3782D">
              <w:rPr>
                <w:noProof/>
                <w:webHidden/>
              </w:rPr>
              <w:instrText xml:space="preserve"> PAGEREF _Toc340492107 \h </w:instrText>
            </w:r>
            <w:r w:rsidRPr="00D3782D">
              <w:rPr>
                <w:noProof/>
                <w:webHidden/>
              </w:rPr>
            </w:r>
            <w:r w:rsidRPr="00D3782D">
              <w:rPr>
                <w:noProof/>
                <w:webHidden/>
              </w:rPr>
              <w:fldChar w:fldCharType="separate"/>
            </w:r>
            <w:r w:rsidR="000C7A2D">
              <w:rPr>
                <w:noProof/>
                <w:webHidden/>
              </w:rPr>
              <w:t>2</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08" w:history="1">
            <w:r w:rsidR="000226A3" w:rsidRPr="00D3782D">
              <w:rPr>
                <w:rStyle w:val="Hipersaitas"/>
                <w:rFonts w:ascii="Times New Roman" w:hAnsi="Times New Roman"/>
                <w:noProof/>
              </w:rPr>
              <w:t>II. SUPAPRASTINTŲ PIRKIMŲ PASKELBIMAS</w:t>
            </w:r>
            <w:r w:rsidR="000226A3" w:rsidRPr="00D3782D">
              <w:rPr>
                <w:noProof/>
                <w:webHidden/>
              </w:rPr>
              <w:tab/>
            </w:r>
            <w:r w:rsidRPr="00D3782D">
              <w:rPr>
                <w:noProof/>
                <w:webHidden/>
              </w:rPr>
              <w:fldChar w:fldCharType="begin"/>
            </w:r>
            <w:r w:rsidR="000226A3" w:rsidRPr="00D3782D">
              <w:rPr>
                <w:noProof/>
                <w:webHidden/>
              </w:rPr>
              <w:instrText xml:space="preserve"> PAGEREF _Toc340492108 \h </w:instrText>
            </w:r>
            <w:r w:rsidRPr="00D3782D">
              <w:rPr>
                <w:noProof/>
                <w:webHidden/>
              </w:rPr>
            </w:r>
            <w:r w:rsidRPr="00D3782D">
              <w:rPr>
                <w:noProof/>
                <w:webHidden/>
              </w:rPr>
              <w:fldChar w:fldCharType="separate"/>
            </w:r>
            <w:r w:rsidR="000C7A2D">
              <w:rPr>
                <w:noProof/>
                <w:webHidden/>
              </w:rPr>
              <w:t>3</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09" w:history="1">
            <w:r w:rsidR="000226A3" w:rsidRPr="00D3782D">
              <w:rPr>
                <w:rStyle w:val="Hipersaitas"/>
                <w:rFonts w:ascii="Times New Roman" w:hAnsi="Times New Roman"/>
                <w:noProof/>
              </w:rPr>
              <w:t>III. PIRKIMO DOKUMENTŲ RENGIMAS, PAAIŠKINIMAI, TEIKIMAS</w:t>
            </w:r>
            <w:r w:rsidR="000226A3" w:rsidRPr="00D3782D">
              <w:rPr>
                <w:noProof/>
                <w:webHidden/>
              </w:rPr>
              <w:tab/>
            </w:r>
            <w:r w:rsidRPr="00D3782D">
              <w:rPr>
                <w:noProof/>
                <w:webHidden/>
              </w:rPr>
              <w:fldChar w:fldCharType="begin"/>
            </w:r>
            <w:r w:rsidR="000226A3" w:rsidRPr="00D3782D">
              <w:rPr>
                <w:noProof/>
                <w:webHidden/>
              </w:rPr>
              <w:instrText xml:space="preserve"> PAGEREF _Toc340492109 \h </w:instrText>
            </w:r>
            <w:r w:rsidRPr="00D3782D">
              <w:rPr>
                <w:noProof/>
                <w:webHidden/>
              </w:rPr>
            </w:r>
            <w:r w:rsidRPr="00D3782D">
              <w:rPr>
                <w:noProof/>
                <w:webHidden/>
              </w:rPr>
              <w:fldChar w:fldCharType="separate"/>
            </w:r>
            <w:r w:rsidR="000C7A2D">
              <w:rPr>
                <w:noProof/>
                <w:webHidden/>
              </w:rPr>
              <w:t>4</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10" w:history="1">
            <w:r w:rsidR="000226A3" w:rsidRPr="00D3782D">
              <w:rPr>
                <w:rStyle w:val="Hipersaitas"/>
                <w:rFonts w:ascii="Times New Roman" w:hAnsi="Times New Roman"/>
                <w:noProof/>
              </w:rPr>
              <w:t>IV. REIKALAVIMAI PASIŪLYMŲ IR PARAIŠKŲ RENGIMUI</w:t>
            </w:r>
            <w:r w:rsidR="000226A3" w:rsidRPr="00D3782D">
              <w:rPr>
                <w:noProof/>
                <w:webHidden/>
              </w:rPr>
              <w:tab/>
            </w:r>
            <w:r w:rsidRPr="00D3782D">
              <w:rPr>
                <w:noProof/>
                <w:webHidden/>
              </w:rPr>
              <w:fldChar w:fldCharType="begin"/>
            </w:r>
            <w:r w:rsidR="000226A3" w:rsidRPr="00D3782D">
              <w:rPr>
                <w:noProof/>
                <w:webHidden/>
              </w:rPr>
              <w:instrText xml:space="preserve"> PAGEREF _Toc340492110 \h </w:instrText>
            </w:r>
            <w:r w:rsidRPr="00D3782D">
              <w:rPr>
                <w:noProof/>
                <w:webHidden/>
              </w:rPr>
            </w:r>
            <w:r w:rsidRPr="00D3782D">
              <w:rPr>
                <w:noProof/>
                <w:webHidden/>
              </w:rPr>
              <w:fldChar w:fldCharType="separate"/>
            </w:r>
            <w:r w:rsidR="000C7A2D">
              <w:rPr>
                <w:noProof/>
                <w:webHidden/>
              </w:rPr>
              <w:t>8</w:t>
            </w:r>
            <w:r w:rsidRPr="00D3782D">
              <w:rPr>
                <w:noProof/>
                <w:webHidden/>
              </w:rPr>
              <w:fldChar w:fldCharType="end"/>
            </w:r>
          </w:hyperlink>
        </w:p>
        <w:p w:rsidR="000226A3" w:rsidRPr="00D3782D" w:rsidRDefault="00EB7FC2">
          <w:pPr>
            <w:pStyle w:val="Turinys1"/>
            <w:tabs>
              <w:tab w:val="right" w:leader="dot" w:pos="9016"/>
            </w:tabs>
            <w:rPr>
              <w:noProof/>
            </w:rPr>
          </w:pPr>
          <w:r>
            <w:rPr>
              <w:noProof/>
            </w:rPr>
            <w:fldChar w:fldCharType="begin"/>
          </w:r>
          <w:r w:rsidR="000A6536">
            <w:rPr>
              <w:noProof/>
            </w:rPr>
            <w:instrText>HYPERLINK \l "_Toc340492111"</w:instrText>
          </w:r>
          <w:r>
            <w:rPr>
              <w:noProof/>
            </w:rPr>
            <w:fldChar w:fldCharType="separate"/>
          </w:r>
          <w:r w:rsidR="000226A3" w:rsidRPr="00D3782D">
            <w:rPr>
              <w:rStyle w:val="Hipersaitas"/>
              <w:rFonts w:ascii="Times New Roman" w:hAnsi="Times New Roman"/>
              <w:noProof/>
            </w:rPr>
            <w:t>V. TECHNINĖ SPECIFIKACIJA</w:t>
          </w:r>
          <w:r w:rsidR="000226A3" w:rsidRPr="00D3782D">
            <w:rPr>
              <w:noProof/>
              <w:webHidden/>
            </w:rPr>
            <w:tab/>
          </w:r>
          <w:r w:rsidRPr="00D3782D">
            <w:rPr>
              <w:noProof/>
              <w:webHidden/>
            </w:rPr>
            <w:fldChar w:fldCharType="begin"/>
          </w:r>
          <w:r w:rsidR="000226A3" w:rsidRPr="00D3782D">
            <w:rPr>
              <w:noProof/>
              <w:webHidden/>
            </w:rPr>
            <w:instrText xml:space="preserve"> PAGEREF _Toc340492111 \h </w:instrText>
          </w:r>
          <w:r w:rsidRPr="00D3782D">
            <w:rPr>
              <w:noProof/>
              <w:webHidden/>
            </w:rPr>
          </w:r>
          <w:r w:rsidRPr="00D3782D">
            <w:rPr>
              <w:noProof/>
              <w:webHidden/>
            </w:rPr>
            <w:fldChar w:fldCharType="separate"/>
          </w:r>
          <w:ins w:id="0" w:author="Giraitės vandenys" w:date="2014-08-06T14:23:00Z">
            <w:r w:rsidR="000C7A2D">
              <w:rPr>
                <w:noProof/>
                <w:webHidden/>
              </w:rPr>
              <w:t>9</w:t>
            </w:r>
          </w:ins>
          <w:r w:rsidRPr="00D3782D">
            <w:rPr>
              <w:noProof/>
              <w:webHidden/>
            </w:rPr>
            <w:fldChar w:fldCharType="end"/>
          </w:r>
          <w:r>
            <w:rPr>
              <w:noProof/>
            </w:rPr>
            <w:fldChar w:fldCharType="end"/>
          </w:r>
        </w:p>
        <w:p w:rsidR="000226A3" w:rsidRPr="00D3782D" w:rsidRDefault="00EB7FC2">
          <w:pPr>
            <w:pStyle w:val="Turinys1"/>
            <w:tabs>
              <w:tab w:val="right" w:leader="dot" w:pos="9016"/>
            </w:tabs>
            <w:rPr>
              <w:noProof/>
            </w:rPr>
          </w:pPr>
          <w:hyperlink w:anchor="_Toc340492112" w:history="1">
            <w:r w:rsidR="000226A3" w:rsidRPr="00D3782D">
              <w:rPr>
                <w:rStyle w:val="Hipersaitas"/>
                <w:rFonts w:ascii="Times New Roman" w:hAnsi="Times New Roman"/>
                <w:noProof/>
              </w:rPr>
              <w:t>VI. TIEKĖJŲ KVALIFIKACIJOS PATIKRINIMAS</w:t>
            </w:r>
            <w:r w:rsidR="000226A3" w:rsidRPr="00D3782D">
              <w:rPr>
                <w:noProof/>
                <w:webHidden/>
              </w:rPr>
              <w:tab/>
            </w:r>
            <w:r w:rsidRPr="00D3782D">
              <w:rPr>
                <w:noProof/>
                <w:webHidden/>
              </w:rPr>
              <w:fldChar w:fldCharType="begin"/>
            </w:r>
            <w:r w:rsidR="000226A3" w:rsidRPr="00D3782D">
              <w:rPr>
                <w:noProof/>
                <w:webHidden/>
              </w:rPr>
              <w:instrText xml:space="preserve"> PAGEREF _Toc340492112 \h </w:instrText>
            </w:r>
            <w:r w:rsidRPr="00D3782D">
              <w:rPr>
                <w:noProof/>
                <w:webHidden/>
              </w:rPr>
            </w:r>
            <w:r w:rsidRPr="00D3782D">
              <w:rPr>
                <w:noProof/>
                <w:webHidden/>
              </w:rPr>
              <w:fldChar w:fldCharType="separate"/>
            </w:r>
            <w:r w:rsidR="000C7A2D">
              <w:rPr>
                <w:noProof/>
                <w:webHidden/>
              </w:rPr>
              <w:t>11</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13" w:history="1">
            <w:r w:rsidR="000226A3" w:rsidRPr="00D3782D">
              <w:rPr>
                <w:rStyle w:val="Hipersaitas"/>
                <w:rFonts w:ascii="Times New Roman" w:hAnsi="Times New Roman"/>
                <w:noProof/>
              </w:rPr>
              <w:t>VII. PASIŪLYMŲ NAGRINĖJIMAS IR VERTINIMAS</w:t>
            </w:r>
            <w:r w:rsidR="000226A3" w:rsidRPr="00D3782D">
              <w:rPr>
                <w:noProof/>
                <w:webHidden/>
              </w:rPr>
              <w:tab/>
            </w:r>
            <w:r w:rsidRPr="00D3782D">
              <w:rPr>
                <w:noProof/>
                <w:webHidden/>
              </w:rPr>
              <w:fldChar w:fldCharType="begin"/>
            </w:r>
            <w:r w:rsidR="000226A3" w:rsidRPr="00D3782D">
              <w:rPr>
                <w:noProof/>
                <w:webHidden/>
              </w:rPr>
              <w:instrText xml:space="preserve"> PAGEREF _Toc340492113 \h </w:instrText>
            </w:r>
            <w:r w:rsidRPr="00D3782D">
              <w:rPr>
                <w:noProof/>
                <w:webHidden/>
              </w:rPr>
            </w:r>
            <w:r w:rsidRPr="00D3782D">
              <w:rPr>
                <w:noProof/>
                <w:webHidden/>
              </w:rPr>
              <w:fldChar w:fldCharType="separate"/>
            </w:r>
            <w:r w:rsidR="000C7A2D">
              <w:rPr>
                <w:noProof/>
                <w:webHidden/>
              </w:rPr>
              <w:t>12</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14" w:history="1">
            <w:r w:rsidR="000226A3" w:rsidRPr="00D3782D">
              <w:rPr>
                <w:rStyle w:val="Hipersaitas"/>
                <w:rFonts w:ascii="Times New Roman" w:hAnsi="Times New Roman"/>
                <w:noProof/>
              </w:rPr>
              <w:t>VIII. PIRKIMO SUTARTIS</w:t>
            </w:r>
            <w:r w:rsidR="000226A3" w:rsidRPr="00D3782D">
              <w:rPr>
                <w:noProof/>
                <w:webHidden/>
              </w:rPr>
              <w:tab/>
            </w:r>
            <w:r w:rsidRPr="00D3782D">
              <w:rPr>
                <w:noProof/>
                <w:webHidden/>
              </w:rPr>
              <w:fldChar w:fldCharType="begin"/>
            </w:r>
            <w:r w:rsidR="000226A3" w:rsidRPr="00D3782D">
              <w:rPr>
                <w:noProof/>
                <w:webHidden/>
              </w:rPr>
              <w:instrText xml:space="preserve"> PAGEREF _Toc340492114 \h </w:instrText>
            </w:r>
            <w:r w:rsidRPr="00D3782D">
              <w:rPr>
                <w:noProof/>
                <w:webHidden/>
              </w:rPr>
            </w:r>
            <w:r w:rsidRPr="00D3782D">
              <w:rPr>
                <w:noProof/>
                <w:webHidden/>
              </w:rPr>
              <w:fldChar w:fldCharType="separate"/>
            </w:r>
            <w:r w:rsidR="000C7A2D">
              <w:rPr>
                <w:noProof/>
                <w:webHidden/>
              </w:rPr>
              <w:t>17</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15" w:history="1">
            <w:r w:rsidR="000226A3" w:rsidRPr="00D3782D">
              <w:rPr>
                <w:rStyle w:val="Hipersaitas"/>
                <w:rFonts w:ascii="Times New Roman" w:hAnsi="Times New Roman"/>
                <w:noProof/>
              </w:rPr>
              <w:t>IX. PRELIMINARIOJI SUTARTIS</w:t>
            </w:r>
            <w:r w:rsidR="000226A3" w:rsidRPr="00D3782D">
              <w:rPr>
                <w:noProof/>
                <w:webHidden/>
              </w:rPr>
              <w:tab/>
            </w:r>
            <w:r w:rsidRPr="00D3782D">
              <w:rPr>
                <w:noProof/>
                <w:webHidden/>
              </w:rPr>
              <w:fldChar w:fldCharType="begin"/>
            </w:r>
            <w:r w:rsidR="000226A3" w:rsidRPr="00D3782D">
              <w:rPr>
                <w:noProof/>
                <w:webHidden/>
              </w:rPr>
              <w:instrText xml:space="preserve"> PAGEREF _Toc340492115 \h </w:instrText>
            </w:r>
            <w:r w:rsidRPr="00D3782D">
              <w:rPr>
                <w:noProof/>
                <w:webHidden/>
              </w:rPr>
            </w:r>
            <w:r w:rsidRPr="00D3782D">
              <w:rPr>
                <w:noProof/>
                <w:webHidden/>
              </w:rPr>
              <w:fldChar w:fldCharType="separate"/>
            </w:r>
            <w:r w:rsidR="000C7A2D">
              <w:rPr>
                <w:noProof/>
                <w:webHidden/>
              </w:rPr>
              <w:t>18</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16" w:history="1">
            <w:r w:rsidR="000226A3" w:rsidRPr="00D3782D">
              <w:rPr>
                <w:rStyle w:val="Hipersaitas"/>
                <w:rFonts w:ascii="Times New Roman" w:hAnsi="Times New Roman"/>
                <w:noProof/>
              </w:rPr>
              <w:t>X. SUPAPRASTINTŲ PIRKIMŲ BŪDAI</w:t>
            </w:r>
            <w:r w:rsidR="000226A3" w:rsidRPr="00D3782D">
              <w:rPr>
                <w:noProof/>
                <w:webHidden/>
              </w:rPr>
              <w:tab/>
            </w:r>
            <w:r w:rsidRPr="00D3782D">
              <w:rPr>
                <w:noProof/>
                <w:webHidden/>
              </w:rPr>
              <w:fldChar w:fldCharType="begin"/>
            </w:r>
            <w:r w:rsidR="000226A3" w:rsidRPr="00D3782D">
              <w:rPr>
                <w:noProof/>
                <w:webHidden/>
              </w:rPr>
              <w:instrText xml:space="preserve"> PAGEREF _Toc340492116 \h </w:instrText>
            </w:r>
            <w:r w:rsidRPr="00D3782D">
              <w:rPr>
                <w:noProof/>
                <w:webHidden/>
              </w:rPr>
            </w:r>
            <w:r w:rsidRPr="00D3782D">
              <w:rPr>
                <w:noProof/>
                <w:webHidden/>
              </w:rPr>
              <w:fldChar w:fldCharType="separate"/>
            </w:r>
            <w:r w:rsidR="000C7A2D">
              <w:rPr>
                <w:noProof/>
                <w:webHidden/>
              </w:rPr>
              <w:t>20</w:t>
            </w:r>
            <w:r w:rsidRPr="00D3782D">
              <w:rPr>
                <w:noProof/>
                <w:webHidden/>
              </w:rPr>
              <w:fldChar w:fldCharType="end"/>
            </w:r>
          </w:hyperlink>
        </w:p>
        <w:p w:rsidR="000226A3" w:rsidRPr="00D3782D" w:rsidRDefault="00EB7FC2">
          <w:pPr>
            <w:pStyle w:val="Turinys1"/>
            <w:tabs>
              <w:tab w:val="right" w:leader="dot" w:pos="9016"/>
            </w:tabs>
            <w:rPr>
              <w:noProof/>
            </w:rPr>
          </w:pPr>
          <w:r>
            <w:rPr>
              <w:noProof/>
            </w:rPr>
            <w:fldChar w:fldCharType="begin"/>
          </w:r>
          <w:r w:rsidR="000A6536">
            <w:rPr>
              <w:noProof/>
            </w:rPr>
            <w:instrText>HYPERLINK \l "_Toc340492117"</w:instrText>
          </w:r>
          <w:r>
            <w:rPr>
              <w:noProof/>
            </w:rPr>
            <w:fldChar w:fldCharType="separate"/>
          </w:r>
          <w:r w:rsidR="000226A3" w:rsidRPr="00D3782D">
            <w:rPr>
              <w:rStyle w:val="Hipersaitas"/>
              <w:rFonts w:ascii="Times New Roman" w:hAnsi="Times New Roman"/>
              <w:noProof/>
            </w:rPr>
            <w:t>XI. SUPAPRASTINTAS ATVIRAS KONKURSAS</w:t>
          </w:r>
          <w:r w:rsidR="000226A3" w:rsidRPr="00D3782D">
            <w:rPr>
              <w:noProof/>
              <w:webHidden/>
            </w:rPr>
            <w:tab/>
          </w:r>
          <w:r w:rsidRPr="00D3782D">
            <w:rPr>
              <w:noProof/>
              <w:webHidden/>
            </w:rPr>
            <w:fldChar w:fldCharType="begin"/>
          </w:r>
          <w:r w:rsidR="000226A3" w:rsidRPr="00D3782D">
            <w:rPr>
              <w:noProof/>
              <w:webHidden/>
            </w:rPr>
            <w:instrText xml:space="preserve"> PAGEREF _Toc340492117 \h </w:instrText>
          </w:r>
          <w:r w:rsidRPr="00D3782D">
            <w:rPr>
              <w:noProof/>
              <w:webHidden/>
            </w:rPr>
          </w:r>
          <w:r w:rsidRPr="00D3782D">
            <w:rPr>
              <w:noProof/>
              <w:webHidden/>
            </w:rPr>
            <w:fldChar w:fldCharType="separate"/>
          </w:r>
          <w:ins w:id="1" w:author="Giraitės vandenys" w:date="2014-08-06T14:23:00Z">
            <w:r w:rsidR="000C7A2D">
              <w:rPr>
                <w:noProof/>
                <w:webHidden/>
              </w:rPr>
              <w:t>20</w:t>
            </w:r>
          </w:ins>
          <w:r w:rsidRPr="00D3782D">
            <w:rPr>
              <w:noProof/>
              <w:webHidden/>
            </w:rPr>
            <w:fldChar w:fldCharType="end"/>
          </w:r>
          <w:r>
            <w:rPr>
              <w:noProof/>
            </w:rPr>
            <w:fldChar w:fldCharType="end"/>
          </w:r>
        </w:p>
        <w:p w:rsidR="000226A3" w:rsidRPr="00D3782D" w:rsidRDefault="00EB7FC2">
          <w:pPr>
            <w:pStyle w:val="Turinys1"/>
            <w:tabs>
              <w:tab w:val="right" w:leader="dot" w:pos="9016"/>
            </w:tabs>
            <w:rPr>
              <w:noProof/>
            </w:rPr>
          </w:pPr>
          <w:hyperlink w:anchor="_Toc340492118" w:history="1">
            <w:r w:rsidR="000226A3" w:rsidRPr="00D3782D">
              <w:rPr>
                <w:rStyle w:val="Hipersaitas"/>
                <w:rFonts w:ascii="Times New Roman" w:hAnsi="Times New Roman"/>
                <w:noProof/>
              </w:rPr>
              <w:t>XII. SUPAPRASTINTAS RIBOTAS KONKURSAS</w:t>
            </w:r>
            <w:r w:rsidR="000226A3" w:rsidRPr="00D3782D">
              <w:rPr>
                <w:noProof/>
                <w:webHidden/>
              </w:rPr>
              <w:tab/>
            </w:r>
            <w:r w:rsidRPr="00D3782D">
              <w:rPr>
                <w:noProof/>
                <w:webHidden/>
              </w:rPr>
              <w:fldChar w:fldCharType="begin"/>
            </w:r>
            <w:r w:rsidR="000226A3" w:rsidRPr="00D3782D">
              <w:rPr>
                <w:noProof/>
                <w:webHidden/>
              </w:rPr>
              <w:instrText xml:space="preserve"> PAGEREF _Toc340492118 \h </w:instrText>
            </w:r>
            <w:r w:rsidRPr="00D3782D">
              <w:rPr>
                <w:noProof/>
                <w:webHidden/>
              </w:rPr>
            </w:r>
            <w:r w:rsidRPr="00D3782D">
              <w:rPr>
                <w:noProof/>
                <w:webHidden/>
              </w:rPr>
              <w:fldChar w:fldCharType="separate"/>
            </w:r>
            <w:r w:rsidR="000C7A2D">
              <w:rPr>
                <w:noProof/>
                <w:webHidden/>
              </w:rPr>
              <w:t>21</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19" w:history="1">
            <w:r w:rsidR="000226A3" w:rsidRPr="00D3782D">
              <w:rPr>
                <w:rStyle w:val="Hipersaitas"/>
                <w:rFonts w:ascii="Times New Roman" w:hAnsi="Times New Roman"/>
                <w:noProof/>
              </w:rPr>
              <w:t>XIII. SUPAPRASTINTOS SKELBIAMOS DERYBOS</w:t>
            </w:r>
            <w:r w:rsidR="000226A3" w:rsidRPr="00D3782D">
              <w:rPr>
                <w:noProof/>
                <w:webHidden/>
              </w:rPr>
              <w:tab/>
            </w:r>
            <w:r w:rsidRPr="00D3782D">
              <w:rPr>
                <w:noProof/>
                <w:webHidden/>
              </w:rPr>
              <w:fldChar w:fldCharType="begin"/>
            </w:r>
            <w:r w:rsidR="000226A3" w:rsidRPr="00D3782D">
              <w:rPr>
                <w:noProof/>
                <w:webHidden/>
              </w:rPr>
              <w:instrText xml:space="preserve"> PAGEREF _Toc340492119 \h </w:instrText>
            </w:r>
            <w:r w:rsidRPr="00D3782D">
              <w:rPr>
                <w:noProof/>
                <w:webHidden/>
              </w:rPr>
            </w:r>
            <w:r w:rsidRPr="00D3782D">
              <w:rPr>
                <w:noProof/>
                <w:webHidden/>
              </w:rPr>
              <w:fldChar w:fldCharType="separate"/>
            </w:r>
            <w:r w:rsidR="000C7A2D">
              <w:rPr>
                <w:noProof/>
                <w:webHidden/>
              </w:rPr>
              <w:t>22</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20" w:history="1">
            <w:r w:rsidR="000226A3" w:rsidRPr="00D3782D">
              <w:rPr>
                <w:rStyle w:val="Hipersaitas"/>
                <w:rFonts w:ascii="Times New Roman" w:hAnsi="Times New Roman"/>
                <w:noProof/>
              </w:rPr>
              <w:t>XIV. SUPAPRASTINTOS NESKELBIAMOS DERYBOS</w:t>
            </w:r>
            <w:r w:rsidR="000226A3" w:rsidRPr="00D3782D">
              <w:rPr>
                <w:noProof/>
                <w:webHidden/>
              </w:rPr>
              <w:tab/>
            </w:r>
            <w:r w:rsidRPr="00D3782D">
              <w:rPr>
                <w:noProof/>
                <w:webHidden/>
              </w:rPr>
              <w:fldChar w:fldCharType="begin"/>
            </w:r>
            <w:r w:rsidR="000226A3" w:rsidRPr="00D3782D">
              <w:rPr>
                <w:noProof/>
                <w:webHidden/>
              </w:rPr>
              <w:instrText xml:space="preserve"> PAGEREF _Toc340492120 \h </w:instrText>
            </w:r>
            <w:r w:rsidRPr="00D3782D">
              <w:rPr>
                <w:noProof/>
                <w:webHidden/>
              </w:rPr>
            </w:r>
            <w:r w:rsidRPr="00D3782D">
              <w:rPr>
                <w:noProof/>
                <w:webHidden/>
              </w:rPr>
              <w:fldChar w:fldCharType="separate"/>
            </w:r>
            <w:r w:rsidR="000C7A2D">
              <w:rPr>
                <w:noProof/>
                <w:webHidden/>
              </w:rPr>
              <w:t>23</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21" w:history="1">
            <w:r w:rsidR="000226A3" w:rsidRPr="00D3782D">
              <w:rPr>
                <w:rStyle w:val="Hipersaitas"/>
                <w:rFonts w:ascii="Times New Roman" w:hAnsi="Times New Roman"/>
                <w:noProof/>
              </w:rPr>
              <w:t>XV. APKLAUSA</w:t>
            </w:r>
            <w:r w:rsidR="000226A3" w:rsidRPr="00D3782D">
              <w:rPr>
                <w:noProof/>
                <w:webHidden/>
              </w:rPr>
              <w:tab/>
            </w:r>
            <w:r w:rsidRPr="00D3782D">
              <w:rPr>
                <w:noProof/>
                <w:webHidden/>
              </w:rPr>
              <w:fldChar w:fldCharType="begin"/>
            </w:r>
            <w:r w:rsidR="000226A3" w:rsidRPr="00D3782D">
              <w:rPr>
                <w:noProof/>
                <w:webHidden/>
              </w:rPr>
              <w:instrText xml:space="preserve"> PAGEREF _Toc340492121 \h </w:instrText>
            </w:r>
            <w:r w:rsidRPr="00D3782D">
              <w:rPr>
                <w:noProof/>
                <w:webHidden/>
              </w:rPr>
            </w:r>
            <w:r w:rsidRPr="00D3782D">
              <w:rPr>
                <w:noProof/>
                <w:webHidden/>
              </w:rPr>
              <w:fldChar w:fldCharType="separate"/>
            </w:r>
            <w:r w:rsidR="000C7A2D">
              <w:rPr>
                <w:noProof/>
                <w:webHidden/>
              </w:rPr>
              <w:t>24</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22" w:history="1">
            <w:r w:rsidR="000226A3" w:rsidRPr="00D3782D">
              <w:rPr>
                <w:rStyle w:val="Hipersaitas"/>
                <w:rFonts w:ascii="Times New Roman" w:hAnsi="Times New Roman"/>
                <w:noProof/>
              </w:rPr>
              <w:t>XV</w:t>
            </w:r>
            <w:r w:rsidR="000226A3" w:rsidRPr="00D3782D">
              <w:rPr>
                <w:rStyle w:val="Hipersaitas"/>
                <w:rFonts w:ascii="Times New Roman" w:hAnsi="Times New Roman"/>
                <w:caps/>
                <w:noProof/>
              </w:rPr>
              <w:t>I</w:t>
            </w:r>
            <w:r w:rsidR="000226A3" w:rsidRPr="00D3782D">
              <w:rPr>
                <w:rStyle w:val="Hipersaitas"/>
                <w:rFonts w:ascii="Times New Roman" w:hAnsi="Times New Roman"/>
                <w:noProof/>
              </w:rPr>
              <w:t>. SUPAPRASTINTAS PROJEKTO KONKURSAS</w:t>
            </w:r>
            <w:r w:rsidR="000226A3" w:rsidRPr="00D3782D">
              <w:rPr>
                <w:noProof/>
                <w:webHidden/>
              </w:rPr>
              <w:tab/>
            </w:r>
            <w:r w:rsidRPr="00D3782D">
              <w:rPr>
                <w:noProof/>
                <w:webHidden/>
              </w:rPr>
              <w:fldChar w:fldCharType="begin"/>
            </w:r>
            <w:r w:rsidR="000226A3" w:rsidRPr="00D3782D">
              <w:rPr>
                <w:noProof/>
                <w:webHidden/>
              </w:rPr>
              <w:instrText xml:space="preserve"> PAGEREF _Toc340492122 \h </w:instrText>
            </w:r>
            <w:r w:rsidRPr="00D3782D">
              <w:rPr>
                <w:noProof/>
                <w:webHidden/>
              </w:rPr>
            </w:r>
            <w:r w:rsidRPr="00D3782D">
              <w:rPr>
                <w:noProof/>
                <w:webHidden/>
              </w:rPr>
              <w:fldChar w:fldCharType="separate"/>
            </w:r>
            <w:r w:rsidR="000C7A2D">
              <w:rPr>
                <w:noProof/>
                <w:webHidden/>
              </w:rPr>
              <w:t>28</w:t>
            </w:r>
            <w:r w:rsidRPr="00D3782D">
              <w:rPr>
                <w:noProof/>
                <w:webHidden/>
              </w:rPr>
              <w:fldChar w:fldCharType="end"/>
            </w:r>
          </w:hyperlink>
        </w:p>
        <w:p w:rsidR="000226A3" w:rsidRPr="00D3782D" w:rsidRDefault="00EB7FC2">
          <w:pPr>
            <w:pStyle w:val="Turinys1"/>
            <w:tabs>
              <w:tab w:val="right" w:leader="dot" w:pos="9016"/>
            </w:tabs>
            <w:rPr>
              <w:noProof/>
            </w:rPr>
          </w:pPr>
          <w:hyperlink w:anchor="_Toc340492123" w:history="1">
            <w:r w:rsidR="000226A3" w:rsidRPr="00D3782D">
              <w:rPr>
                <w:rStyle w:val="Hipersaitas"/>
                <w:rFonts w:ascii="Times New Roman" w:hAnsi="Times New Roman"/>
                <w:noProof/>
              </w:rPr>
              <w:t>XVII. MAŽOS VERTĖS PIRKIMO YPATUMAI</w:t>
            </w:r>
            <w:r w:rsidR="000226A3" w:rsidRPr="00D3782D">
              <w:rPr>
                <w:noProof/>
                <w:webHidden/>
              </w:rPr>
              <w:tab/>
            </w:r>
            <w:r w:rsidRPr="00D3782D">
              <w:rPr>
                <w:noProof/>
                <w:webHidden/>
              </w:rPr>
              <w:fldChar w:fldCharType="begin"/>
            </w:r>
            <w:r w:rsidR="000226A3" w:rsidRPr="00D3782D">
              <w:rPr>
                <w:noProof/>
                <w:webHidden/>
              </w:rPr>
              <w:instrText xml:space="preserve"> PAGEREF _Toc340492123 \h </w:instrText>
            </w:r>
            <w:r w:rsidRPr="00D3782D">
              <w:rPr>
                <w:noProof/>
                <w:webHidden/>
              </w:rPr>
            </w:r>
            <w:r w:rsidRPr="00D3782D">
              <w:rPr>
                <w:noProof/>
                <w:webHidden/>
              </w:rPr>
              <w:fldChar w:fldCharType="separate"/>
            </w:r>
            <w:r w:rsidR="000C7A2D">
              <w:rPr>
                <w:noProof/>
                <w:webHidden/>
              </w:rPr>
              <w:t>30</w:t>
            </w:r>
            <w:r w:rsidRPr="00D3782D">
              <w:rPr>
                <w:noProof/>
                <w:webHidden/>
              </w:rPr>
              <w:fldChar w:fldCharType="end"/>
            </w:r>
          </w:hyperlink>
        </w:p>
        <w:p w:rsidR="000226A3" w:rsidRPr="00D3782D" w:rsidRDefault="00EB7FC2">
          <w:pPr>
            <w:pStyle w:val="Turinys1"/>
            <w:tabs>
              <w:tab w:val="right" w:leader="dot" w:pos="9016"/>
            </w:tabs>
            <w:rPr>
              <w:noProof/>
            </w:rPr>
          </w:pPr>
          <w:r>
            <w:rPr>
              <w:noProof/>
            </w:rPr>
            <w:fldChar w:fldCharType="begin"/>
          </w:r>
          <w:r w:rsidR="000A6536">
            <w:rPr>
              <w:noProof/>
            </w:rPr>
            <w:instrText>HYPERLINK \l "_Toc340492124"</w:instrText>
          </w:r>
          <w:r>
            <w:rPr>
              <w:noProof/>
            </w:rPr>
            <w:fldChar w:fldCharType="separate"/>
          </w:r>
          <w:r w:rsidR="000226A3" w:rsidRPr="00D3782D">
            <w:rPr>
              <w:rStyle w:val="Hipersaitas"/>
              <w:rFonts w:ascii="Times New Roman" w:hAnsi="Times New Roman"/>
              <w:noProof/>
            </w:rPr>
            <w:t>XVIII. INFORMACIJOS APIE SUPAPRASTINTUS PIRKIMUS TEIKIMAS</w:t>
          </w:r>
          <w:r w:rsidR="000226A3" w:rsidRPr="00D3782D">
            <w:rPr>
              <w:noProof/>
              <w:webHidden/>
            </w:rPr>
            <w:tab/>
          </w:r>
          <w:r w:rsidRPr="00D3782D">
            <w:rPr>
              <w:noProof/>
              <w:webHidden/>
            </w:rPr>
            <w:fldChar w:fldCharType="begin"/>
          </w:r>
          <w:r w:rsidR="000226A3" w:rsidRPr="00D3782D">
            <w:rPr>
              <w:noProof/>
              <w:webHidden/>
            </w:rPr>
            <w:instrText xml:space="preserve"> PAGEREF _Toc340492124 \h </w:instrText>
          </w:r>
          <w:r w:rsidRPr="00D3782D">
            <w:rPr>
              <w:noProof/>
              <w:webHidden/>
            </w:rPr>
          </w:r>
          <w:r w:rsidRPr="00D3782D">
            <w:rPr>
              <w:noProof/>
              <w:webHidden/>
            </w:rPr>
            <w:fldChar w:fldCharType="separate"/>
          </w:r>
          <w:ins w:id="2" w:author="Giraitės vandenys" w:date="2014-08-06T14:23:00Z">
            <w:r w:rsidR="000C7A2D">
              <w:rPr>
                <w:noProof/>
                <w:webHidden/>
              </w:rPr>
              <w:t>32</w:t>
            </w:r>
          </w:ins>
          <w:r w:rsidRPr="00D3782D">
            <w:rPr>
              <w:noProof/>
              <w:webHidden/>
            </w:rPr>
            <w:fldChar w:fldCharType="end"/>
          </w:r>
          <w:r>
            <w:rPr>
              <w:noProof/>
            </w:rPr>
            <w:fldChar w:fldCharType="end"/>
          </w:r>
        </w:p>
        <w:p w:rsidR="000226A3" w:rsidRPr="00D3782D" w:rsidRDefault="00EB7FC2">
          <w:pPr>
            <w:pStyle w:val="Turinys1"/>
            <w:tabs>
              <w:tab w:val="right" w:leader="dot" w:pos="9016"/>
            </w:tabs>
            <w:rPr>
              <w:noProof/>
            </w:rPr>
          </w:pPr>
          <w:r>
            <w:rPr>
              <w:noProof/>
            </w:rPr>
            <w:fldChar w:fldCharType="begin"/>
          </w:r>
          <w:r w:rsidR="000A6536">
            <w:rPr>
              <w:noProof/>
            </w:rPr>
            <w:instrText>HYPERLINK \l "_Toc340492125"</w:instrText>
          </w:r>
          <w:r>
            <w:rPr>
              <w:noProof/>
            </w:rPr>
            <w:fldChar w:fldCharType="separate"/>
          </w:r>
          <w:r w:rsidR="000226A3" w:rsidRPr="00D3782D">
            <w:rPr>
              <w:rStyle w:val="Hipersaitas"/>
              <w:rFonts w:ascii="Times New Roman" w:hAnsi="Times New Roman"/>
              <w:noProof/>
            </w:rPr>
            <w:t>XIX. GINČŲ NAGRINĖJIMAS</w:t>
          </w:r>
          <w:r w:rsidR="000226A3" w:rsidRPr="00D3782D">
            <w:rPr>
              <w:noProof/>
              <w:webHidden/>
            </w:rPr>
            <w:tab/>
          </w:r>
          <w:r w:rsidRPr="00D3782D">
            <w:rPr>
              <w:noProof/>
              <w:webHidden/>
            </w:rPr>
            <w:fldChar w:fldCharType="begin"/>
          </w:r>
          <w:r w:rsidR="000226A3" w:rsidRPr="00D3782D">
            <w:rPr>
              <w:noProof/>
              <w:webHidden/>
            </w:rPr>
            <w:instrText xml:space="preserve"> PAGEREF _Toc340492125 \h </w:instrText>
          </w:r>
          <w:r w:rsidRPr="00D3782D">
            <w:rPr>
              <w:noProof/>
              <w:webHidden/>
            </w:rPr>
          </w:r>
          <w:r w:rsidRPr="00D3782D">
            <w:rPr>
              <w:noProof/>
              <w:webHidden/>
            </w:rPr>
            <w:fldChar w:fldCharType="separate"/>
          </w:r>
          <w:ins w:id="3" w:author="Giraitės vandenys" w:date="2014-08-06T14:23:00Z">
            <w:r w:rsidR="000C7A2D">
              <w:rPr>
                <w:noProof/>
                <w:webHidden/>
              </w:rPr>
              <w:t>33</w:t>
            </w:r>
          </w:ins>
          <w:r w:rsidRPr="00D3782D">
            <w:rPr>
              <w:noProof/>
              <w:webHidden/>
            </w:rPr>
            <w:fldChar w:fldCharType="end"/>
          </w:r>
          <w:r>
            <w:rPr>
              <w:noProof/>
            </w:rPr>
            <w:fldChar w:fldCharType="end"/>
          </w:r>
        </w:p>
        <w:p w:rsidR="000226A3" w:rsidRPr="00D3782D" w:rsidRDefault="00EB7FC2">
          <w:r w:rsidRPr="00D3782D">
            <w:fldChar w:fldCharType="end"/>
          </w:r>
        </w:p>
      </w:sdtContent>
    </w:sdt>
    <w:p w:rsidR="00BE3D65" w:rsidRPr="00D3782D" w:rsidRDefault="000226A3" w:rsidP="000226A3">
      <w:pPr>
        <w:pStyle w:val="CentrBold"/>
        <w:spacing w:line="276" w:lineRule="auto"/>
        <w:rPr>
          <w:color w:val="auto"/>
          <w:sz w:val="24"/>
          <w:szCs w:val="24"/>
          <w:lang w:val="lt-LT"/>
        </w:rPr>
      </w:pPr>
      <w:r w:rsidRPr="00D3782D">
        <w:rPr>
          <w:color w:val="auto"/>
          <w:sz w:val="24"/>
          <w:szCs w:val="24"/>
          <w:lang w:val="lt-LT"/>
        </w:rPr>
        <w:br w:type="page"/>
      </w:r>
      <w:bookmarkStart w:id="4" w:name="_Toc340492107"/>
      <w:r w:rsidR="00BE3D65" w:rsidRPr="00D3782D">
        <w:rPr>
          <w:color w:val="auto"/>
          <w:sz w:val="24"/>
          <w:szCs w:val="24"/>
          <w:lang w:val="lt-LT"/>
        </w:rPr>
        <w:lastRenderedPageBreak/>
        <w:t>I. BENDROSIOS NUOSTATOS</w:t>
      </w:r>
      <w:bookmarkEnd w:id="4"/>
    </w:p>
    <w:p w:rsidR="00BE3D65" w:rsidRPr="00D3782D" w:rsidRDefault="00BE3D65" w:rsidP="004C1F3C">
      <w:pPr>
        <w:pStyle w:val="Linija"/>
        <w:spacing w:line="276" w:lineRule="auto"/>
        <w:rPr>
          <w:color w:val="auto"/>
          <w:sz w:val="24"/>
          <w:szCs w:val="24"/>
          <w:lang w:val="lt-LT"/>
        </w:rPr>
      </w:pPr>
    </w:p>
    <w:p w:rsidR="00A63F0C" w:rsidRPr="00D3782D" w:rsidRDefault="00664421" w:rsidP="00807FD5">
      <w:pPr>
        <w:pStyle w:val="Pagrindinistekstas1"/>
        <w:numPr>
          <w:ilvl w:val="0"/>
          <w:numId w:val="2"/>
        </w:numPr>
        <w:spacing w:line="276" w:lineRule="auto"/>
        <w:rPr>
          <w:color w:val="auto"/>
          <w:sz w:val="24"/>
          <w:szCs w:val="24"/>
          <w:lang w:val="lt-LT"/>
        </w:rPr>
      </w:pPr>
      <w:r w:rsidRPr="00D3782D">
        <w:rPr>
          <w:iCs/>
          <w:color w:val="auto"/>
          <w:sz w:val="24"/>
          <w:szCs w:val="24"/>
          <w:lang w:val="lt-LT"/>
        </w:rPr>
        <w:t>UAB „Giraitės vandenys“</w:t>
      </w:r>
      <w:r w:rsidR="00F66670" w:rsidRPr="00D3782D">
        <w:rPr>
          <w:color w:val="auto"/>
          <w:sz w:val="24"/>
          <w:szCs w:val="24"/>
          <w:lang w:val="lt-LT"/>
        </w:rPr>
        <w:t xml:space="preserve"> (toliau tekste – perkančioji organizacija) supaprastintų viešųjų pirkimų taisyklės (toliau – Taisyklės) </w:t>
      </w:r>
      <w:r w:rsidR="00BE3D65" w:rsidRPr="00D3782D">
        <w:rPr>
          <w:color w:val="auto"/>
          <w:sz w:val="24"/>
          <w:szCs w:val="24"/>
          <w:lang w:val="lt-LT"/>
        </w:rPr>
        <w:t>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A63F0C" w:rsidRPr="00D3782D" w:rsidRDefault="00BE3D65"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 xml:space="preserve">Perkančiosios organizacijos Taisyklės </w:t>
      </w:r>
      <w:r w:rsidR="00F66670" w:rsidRPr="00D3782D">
        <w:rPr>
          <w:color w:val="auto"/>
          <w:sz w:val="24"/>
          <w:szCs w:val="24"/>
          <w:lang w:val="lt-LT"/>
        </w:rPr>
        <w:t>parengtos vadovaujantis Lietuvos Respublikos viešųjų pirkimų įstatymu (Žin., 1996, Nr. </w:t>
      </w:r>
      <w:hyperlink r:id="rId8" w:history="1">
        <w:r w:rsidR="00F66670" w:rsidRPr="00D3782D">
          <w:rPr>
            <w:rStyle w:val="Hipersaitas"/>
            <w:color w:val="auto"/>
            <w:sz w:val="24"/>
            <w:szCs w:val="24"/>
            <w:lang w:val="lt-LT"/>
          </w:rPr>
          <w:t>84-2000</w:t>
        </w:r>
      </w:hyperlink>
      <w:r w:rsidR="00F66670" w:rsidRPr="00D3782D">
        <w:rPr>
          <w:color w:val="auto"/>
          <w:sz w:val="24"/>
          <w:szCs w:val="24"/>
          <w:lang w:val="lt-LT"/>
        </w:rPr>
        <w:t>; 2006, Nr. </w:t>
      </w:r>
      <w:hyperlink r:id="rId9" w:history="1">
        <w:r w:rsidR="00F66670" w:rsidRPr="00D3782D">
          <w:rPr>
            <w:rStyle w:val="Hipersaitas"/>
            <w:color w:val="auto"/>
            <w:sz w:val="24"/>
            <w:szCs w:val="24"/>
            <w:lang w:val="lt-LT"/>
          </w:rPr>
          <w:t>4-102</w:t>
        </w:r>
      </w:hyperlink>
      <w:r w:rsidR="00664421" w:rsidRPr="00D3782D">
        <w:rPr>
          <w:color w:val="auto"/>
          <w:sz w:val="24"/>
          <w:szCs w:val="24"/>
          <w:lang w:val="lt-LT"/>
        </w:rPr>
        <w:t xml:space="preserve">; </w:t>
      </w:r>
      <w:r w:rsidR="00686C64" w:rsidRPr="00D3782D">
        <w:rPr>
          <w:color w:val="auto"/>
          <w:sz w:val="24"/>
          <w:szCs w:val="24"/>
          <w:lang w:val="lt-LT"/>
        </w:rPr>
        <w:t xml:space="preserve">2013 Nr. 112-5575 </w:t>
      </w:r>
      <w:r w:rsidR="00664421" w:rsidRPr="00D3782D">
        <w:rPr>
          <w:color w:val="auto"/>
          <w:sz w:val="24"/>
          <w:szCs w:val="24"/>
          <w:lang w:val="lt-LT"/>
        </w:rPr>
        <w:t>aktualia redakcija</w:t>
      </w:r>
      <w:r w:rsidRPr="00D3782D">
        <w:rPr>
          <w:color w:val="auto"/>
          <w:sz w:val="24"/>
          <w:szCs w:val="24"/>
          <w:lang w:val="lt-LT"/>
        </w:rPr>
        <w:t>)</w:t>
      </w:r>
      <w:r w:rsidR="00F66670" w:rsidRPr="00D3782D">
        <w:rPr>
          <w:color w:val="auto"/>
          <w:sz w:val="24"/>
          <w:szCs w:val="24"/>
          <w:lang w:val="lt-LT"/>
        </w:rPr>
        <w:t xml:space="preserve"> (toliau – Viešųjų pirkimų įstatymas</w:t>
      </w:r>
      <w:r w:rsidRPr="00D3782D">
        <w:rPr>
          <w:color w:val="auto"/>
          <w:sz w:val="24"/>
          <w:szCs w:val="24"/>
          <w:lang w:val="lt-LT"/>
        </w:rPr>
        <w:t>) ir</w:t>
      </w:r>
      <w:r w:rsidR="00F66670" w:rsidRPr="00D3782D">
        <w:rPr>
          <w:color w:val="auto"/>
          <w:sz w:val="24"/>
          <w:szCs w:val="24"/>
          <w:lang w:val="lt-LT"/>
        </w:rPr>
        <w:t xml:space="preserve"> kitais </w:t>
      </w:r>
      <w:r w:rsidR="00FE3724" w:rsidRPr="00D3782D">
        <w:rPr>
          <w:color w:val="auto"/>
          <w:sz w:val="24"/>
          <w:szCs w:val="24"/>
          <w:lang w:val="lt-LT"/>
        </w:rPr>
        <w:t xml:space="preserve">viešuosius </w:t>
      </w:r>
      <w:r w:rsidR="00F66670" w:rsidRPr="00D3782D">
        <w:rPr>
          <w:color w:val="auto"/>
          <w:sz w:val="24"/>
          <w:szCs w:val="24"/>
          <w:lang w:val="lt-LT"/>
        </w:rPr>
        <w:t>pirkimus reglamentuojančiais teisės aktais.</w:t>
      </w:r>
    </w:p>
    <w:p w:rsidR="00A63F0C" w:rsidRPr="00D3782D" w:rsidRDefault="00F66670"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Atlikdama supaprastintus pirkimus perkančioji organizacija vadovaujasi Viešųjų pirkimų įstatymu, šiomis Taisyklėmis, Lietuvos Respublikos civiliniu kodeksu (Žin., 2000, Nr. </w:t>
      </w:r>
      <w:hyperlink r:id="rId10" w:history="1">
        <w:r w:rsidRPr="00D3782D">
          <w:rPr>
            <w:rStyle w:val="Hipersaitas"/>
            <w:color w:val="auto"/>
            <w:sz w:val="24"/>
            <w:szCs w:val="24"/>
            <w:lang w:val="lt-LT"/>
          </w:rPr>
          <w:t>74-2262</w:t>
        </w:r>
      </w:hyperlink>
      <w:r w:rsidRPr="00D3782D">
        <w:rPr>
          <w:color w:val="auto"/>
          <w:sz w:val="24"/>
          <w:szCs w:val="24"/>
          <w:lang w:val="lt-LT"/>
        </w:rPr>
        <w:t>) (toliau</w:t>
      </w:r>
      <w:r w:rsidR="00BE3D65" w:rsidRPr="00D3782D">
        <w:rPr>
          <w:color w:val="auto"/>
          <w:sz w:val="24"/>
          <w:szCs w:val="24"/>
          <w:lang w:val="lt-LT"/>
        </w:rPr>
        <w:t> </w:t>
      </w:r>
      <w:r w:rsidRPr="00D3782D">
        <w:rPr>
          <w:color w:val="auto"/>
          <w:sz w:val="24"/>
          <w:szCs w:val="24"/>
          <w:lang w:val="lt-LT"/>
        </w:rPr>
        <w:t xml:space="preserve">– CK), kitais įstatymais ir </w:t>
      </w:r>
      <w:r w:rsidR="00BE3D65" w:rsidRPr="00D3782D">
        <w:rPr>
          <w:color w:val="auto"/>
          <w:sz w:val="24"/>
          <w:szCs w:val="24"/>
          <w:lang w:val="lt-LT"/>
        </w:rPr>
        <w:t>juos įgyvendinanči</w:t>
      </w:r>
      <w:r w:rsidR="00EF4103" w:rsidRPr="00D3782D">
        <w:rPr>
          <w:color w:val="auto"/>
          <w:sz w:val="24"/>
          <w:szCs w:val="24"/>
          <w:lang w:val="lt-LT"/>
        </w:rPr>
        <w:t>ai</w:t>
      </w:r>
      <w:r w:rsidR="00BE3D65" w:rsidRPr="00D3782D">
        <w:rPr>
          <w:color w:val="auto"/>
          <w:sz w:val="24"/>
          <w:szCs w:val="24"/>
          <w:lang w:val="lt-LT"/>
        </w:rPr>
        <w:t>s</w:t>
      </w:r>
      <w:r w:rsidRPr="00D3782D">
        <w:rPr>
          <w:color w:val="auto"/>
          <w:sz w:val="24"/>
          <w:szCs w:val="24"/>
          <w:lang w:val="lt-LT"/>
        </w:rPr>
        <w:t xml:space="preserve"> teisės aktais.</w:t>
      </w:r>
    </w:p>
    <w:p w:rsidR="004E1A62" w:rsidRPr="00D3782D" w:rsidRDefault="00F66670" w:rsidP="00807FD5">
      <w:pPr>
        <w:pStyle w:val="Pagrindinistekstas1"/>
        <w:numPr>
          <w:ilvl w:val="0"/>
          <w:numId w:val="2"/>
        </w:numPr>
        <w:spacing w:line="276" w:lineRule="auto"/>
        <w:rPr>
          <w:color w:val="auto"/>
          <w:sz w:val="24"/>
          <w:szCs w:val="24"/>
          <w:lang w:val="lt-LT"/>
        </w:rPr>
      </w:pPr>
      <w:r w:rsidRPr="00D3782D">
        <w:rPr>
          <w:color w:val="auto"/>
          <w:spacing w:val="-3"/>
          <w:sz w:val="24"/>
          <w:szCs w:val="24"/>
          <w:lang w:val="lt-LT"/>
        </w:rPr>
        <w:t>Supaprastinti pirkimai atliekami laikantis lygiateisiškumo, nediskriminavimo, skaidrumo, abipusio pripažinimo ir proporcingumo principų, konfidencialumo ir nešališkumo reikalavimų.</w:t>
      </w:r>
    </w:p>
    <w:p w:rsidR="00A63F0C" w:rsidRPr="00D3782D" w:rsidRDefault="00BE3D65"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Perkančioji organizacija prekių, paslaugų ir darbų supaprastintus pirkimus gali atlikti Viešųjų pirkimų įstatymo 84 straipsnyje nustatytais atvejais.</w:t>
      </w:r>
    </w:p>
    <w:p w:rsidR="004E1A62" w:rsidRPr="00D3782D" w:rsidRDefault="00F66670"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Perkančiosios organizacijos vykdomuose supaprastintuose pirkimuose turi teisę dalyvauti fiziniai asmenys, privatūs juridiniai asmenys, viešieji juridiniai asmenys</w:t>
      </w:r>
      <w:r w:rsidR="00BE3D65" w:rsidRPr="00D3782D">
        <w:rPr>
          <w:color w:val="auto"/>
          <w:sz w:val="24"/>
          <w:szCs w:val="24"/>
          <w:lang w:val="lt-LT"/>
        </w:rPr>
        <w:t>, kitos organizacijos ar jų padaliniai</w:t>
      </w:r>
      <w:r w:rsidRPr="00D3782D">
        <w:rPr>
          <w:color w:val="auto"/>
          <w:sz w:val="24"/>
          <w:szCs w:val="24"/>
          <w:lang w:val="lt-LT"/>
        </w:rPr>
        <w:t xml:space="preserve">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w:t>
      </w:r>
      <w:r w:rsidR="00BE3D65" w:rsidRPr="00D3782D">
        <w:rPr>
          <w:color w:val="auto"/>
          <w:sz w:val="24"/>
          <w:szCs w:val="24"/>
          <w:lang w:val="lt-LT"/>
        </w:rPr>
        <w:t>pasirašyti</w:t>
      </w:r>
      <w:r w:rsidRPr="00D3782D">
        <w:rPr>
          <w:color w:val="auto"/>
          <w:sz w:val="24"/>
          <w:szCs w:val="24"/>
          <w:lang w:val="lt-LT"/>
        </w:rPr>
        <w:t xml:space="preserve"> viešojo pirkimo</w:t>
      </w:r>
      <w:r w:rsidR="00BE3D65" w:rsidRPr="00D3782D">
        <w:rPr>
          <w:color w:val="auto"/>
          <w:sz w:val="24"/>
          <w:szCs w:val="24"/>
          <w:lang w:val="lt-LT"/>
        </w:rPr>
        <w:t>–pardavimo</w:t>
      </w:r>
      <w:r w:rsidRPr="00D3782D">
        <w:rPr>
          <w:color w:val="auto"/>
          <w:sz w:val="24"/>
          <w:szCs w:val="24"/>
          <w:lang w:val="lt-LT"/>
        </w:rPr>
        <w:t xml:space="preserve"> sutartį (toliau – pirkimo sutartis), ši ūkio subjektų grupė įgytų tam tikrą teisinę formą, jei tai yra būtina siekiant tinkamai įvykdyti pirkimo sutartį.</w:t>
      </w:r>
    </w:p>
    <w:p w:rsidR="00A63F0C" w:rsidRPr="00D3782D" w:rsidRDefault="00BE3D65"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Supaprastinto pirkimo pradžią, pabaigą, pirkimo procedūrų nutraukimą reglamentuoja Viešųjų pirkimų įstatym</w:t>
      </w:r>
      <w:r w:rsidR="00D223F6" w:rsidRPr="00D3782D">
        <w:rPr>
          <w:color w:val="auto"/>
          <w:sz w:val="24"/>
          <w:szCs w:val="24"/>
          <w:lang w:val="lt-LT"/>
        </w:rPr>
        <w:t>as</w:t>
      </w:r>
      <w:r w:rsidRPr="00D3782D">
        <w:rPr>
          <w:color w:val="auto"/>
          <w:sz w:val="24"/>
          <w:szCs w:val="24"/>
          <w:lang w:val="lt-LT"/>
        </w:rPr>
        <w:t>.</w:t>
      </w:r>
    </w:p>
    <w:p w:rsidR="00A63F0C" w:rsidRPr="00D3782D" w:rsidRDefault="00F66670" w:rsidP="00807FD5">
      <w:pPr>
        <w:pStyle w:val="Pagrindinistekstas1"/>
        <w:numPr>
          <w:ilvl w:val="0"/>
          <w:numId w:val="2"/>
        </w:numPr>
        <w:spacing w:line="276" w:lineRule="auto"/>
        <w:rPr>
          <w:color w:val="auto"/>
          <w:sz w:val="24"/>
          <w:szCs w:val="24"/>
          <w:lang w:val="lt-LT"/>
        </w:rPr>
      </w:pPr>
      <w:r w:rsidRPr="00D3782D">
        <w:rPr>
          <w:color w:val="auto"/>
          <w:spacing w:val="-4"/>
          <w:sz w:val="24"/>
          <w:szCs w:val="24"/>
          <w:lang w:val="lt-LT"/>
        </w:rPr>
        <w:t xml:space="preserve">Atlikdama supaprastintus pirkimus perkančioji organizacija </w:t>
      </w:r>
      <w:r w:rsidR="00BE3D65" w:rsidRPr="00D3782D">
        <w:rPr>
          <w:color w:val="auto"/>
          <w:spacing w:val="-4"/>
          <w:sz w:val="24"/>
          <w:szCs w:val="24"/>
          <w:lang w:val="lt-LT"/>
        </w:rPr>
        <w:t>atsižvelgia į visuomenės poreikius socialinėje srityje, siekia paskatinti smulkaus ir vidutinio verslo subjektų dalyvavimą pirkimuose, vadovaujasi</w:t>
      </w:r>
      <w:r w:rsidRPr="00D3782D">
        <w:rPr>
          <w:color w:val="auto"/>
          <w:spacing w:val="-4"/>
          <w:sz w:val="24"/>
          <w:szCs w:val="24"/>
          <w:lang w:val="lt-LT"/>
        </w:rPr>
        <w:t xml:space="preserve"> Viešųjų pirkimų įstatymo 91</w:t>
      </w:r>
      <w:r w:rsidR="00BE3D65" w:rsidRPr="00D3782D">
        <w:rPr>
          <w:color w:val="auto"/>
          <w:spacing w:val="-4"/>
          <w:sz w:val="24"/>
          <w:szCs w:val="24"/>
          <w:lang w:val="lt-LT"/>
        </w:rPr>
        <w:t> straipsnio, kitų teisės aktų nuostatomis</w:t>
      </w:r>
      <w:r w:rsidRPr="00D3782D">
        <w:rPr>
          <w:color w:val="auto"/>
          <w:spacing w:val="-4"/>
          <w:sz w:val="24"/>
          <w:szCs w:val="24"/>
          <w:lang w:val="lt-LT"/>
        </w:rPr>
        <w:t>.</w:t>
      </w:r>
    </w:p>
    <w:p w:rsidR="00BE3D65" w:rsidRPr="00D3782D" w:rsidRDefault="00F66670"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Taisyklėse naudojamos sąvokos:</w:t>
      </w:r>
    </w:p>
    <w:p w:rsidR="00A63F0C" w:rsidRPr="00D3782D" w:rsidRDefault="00F66670" w:rsidP="004C1F3C">
      <w:pPr>
        <w:pStyle w:val="Pagrindinistekstas1"/>
        <w:spacing w:line="276" w:lineRule="auto"/>
        <w:rPr>
          <w:color w:val="auto"/>
          <w:sz w:val="24"/>
          <w:szCs w:val="24"/>
          <w:lang w:val="lt-LT"/>
        </w:rPr>
      </w:pPr>
      <w:r w:rsidRPr="00D3782D">
        <w:rPr>
          <w:b/>
          <w:color w:val="auto"/>
          <w:sz w:val="24"/>
          <w:szCs w:val="24"/>
          <w:lang w:val="lt-LT"/>
        </w:rPr>
        <w:t>alternatyvus pasiūlymas</w:t>
      </w:r>
      <w:r w:rsidRPr="00D3782D">
        <w:rPr>
          <w:color w:val="auto"/>
          <w:sz w:val="24"/>
          <w:szCs w:val="24"/>
          <w:lang w:val="lt-LT"/>
        </w:rPr>
        <w:t> – pasiūlymas, kuriame siūlomos kitokios, negu yra nustatyta pirkimo dokumentuose, pirkimo objekto charakteristikos arba pirkimo sąlygos;</w:t>
      </w:r>
    </w:p>
    <w:p w:rsidR="00A63F0C" w:rsidRPr="00D3782D" w:rsidRDefault="00BE3D65" w:rsidP="004C1F3C">
      <w:pPr>
        <w:pStyle w:val="Pagrindinistekstas1"/>
        <w:spacing w:line="276" w:lineRule="auto"/>
        <w:rPr>
          <w:color w:val="auto"/>
          <w:sz w:val="24"/>
          <w:szCs w:val="24"/>
          <w:lang w:val="lt-LT"/>
        </w:rPr>
      </w:pPr>
      <w:r w:rsidRPr="00D3782D">
        <w:rPr>
          <w:b/>
          <w:bCs/>
          <w:color w:val="auto"/>
          <w:sz w:val="24"/>
          <w:szCs w:val="24"/>
          <w:lang w:val="lt-LT"/>
        </w:rPr>
        <w:t>apklausa</w:t>
      </w:r>
      <w:r w:rsidRPr="00D3782D">
        <w:rPr>
          <w:color w:val="auto"/>
          <w:sz w:val="24"/>
          <w:szCs w:val="24"/>
          <w:lang w:val="lt-LT"/>
        </w:rPr>
        <w:t> –</w:t>
      </w:r>
      <w:r w:rsidR="00F66670" w:rsidRPr="00D3782D">
        <w:rPr>
          <w:color w:val="auto"/>
          <w:sz w:val="24"/>
          <w:szCs w:val="24"/>
          <w:lang w:val="lt-LT"/>
        </w:rPr>
        <w:t xml:space="preserve"> supaprastinto pirkimo</w:t>
      </w:r>
      <w:r w:rsidR="007543A3" w:rsidRPr="00D3782D">
        <w:rPr>
          <w:color w:val="auto"/>
          <w:sz w:val="24"/>
          <w:szCs w:val="24"/>
          <w:lang w:val="lt-LT"/>
        </w:rPr>
        <w:t xml:space="preserve"> būdas, kai Perkančioji organizacija raštu arba žodžiu kviečia tiekėjus</w:t>
      </w:r>
      <w:r w:rsidR="00B075B5" w:rsidRPr="00D3782D">
        <w:rPr>
          <w:color w:val="auto"/>
          <w:sz w:val="24"/>
          <w:szCs w:val="24"/>
          <w:lang w:val="lt-LT"/>
        </w:rPr>
        <w:t xml:space="preserve"> (-ą)</w:t>
      </w:r>
      <w:r w:rsidR="007543A3" w:rsidRPr="00D3782D">
        <w:rPr>
          <w:color w:val="auto"/>
          <w:sz w:val="24"/>
          <w:szCs w:val="24"/>
          <w:lang w:val="lt-LT"/>
        </w:rPr>
        <w:t xml:space="preserve"> pateikti pasiūlymus</w:t>
      </w:r>
      <w:r w:rsidR="00B075B5" w:rsidRPr="00D3782D">
        <w:rPr>
          <w:color w:val="auto"/>
          <w:sz w:val="24"/>
          <w:szCs w:val="24"/>
          <w:lang w:val="lt-LT"/>
        </w:rPr>
        <w:t xml:space="preserve"> (-ą)</w:t>
      </w:r>
      <w:r w:rsidR="007543A3" w:rsidRPr="00D3782D">
        <w:rPr>
          <w:color w:val="auto"/>
          <w:sz w:val="24"/>
          <w:szCs w:val="24"/>
          <w:lang w:val="lt-LT"/>
        </w:rPr>
        <w:t xml:space="preserve"> ir perka prekes, paslaugas ar darbus iš mažiausią kainą pasiūliusio ar ekonomiškiausią pasiūlymą</w:t>
      </w:r>
      <w:r w:rsidR="00F66670" w:rsidRPr="00D3782D">
        <w:rPr>
          <w:color w:val="auto"/>
          <w:sz w:val="24"/>
          <w:szCs w:val="24"/>
          <w:lang w:val="lt-LT"/>
        </w:rPr>
        <w:t xml:space="preserve"> </w:t>
      </w:r>
      <w:r w:rsidRPr="00D3782D">
        <w:rPr>
          <w:color w:val="auto"/>
          <w:sz w:val="24"/>
          <w:szCs w:val="24"/>
          <w:lang w:val="lt-LT"/>
        </w:rPr>
        <w:t>pateikusio dalyvio;</w:t>
      </w:r>
    </w:p>
    <w:p w:rsidR="00A63F0C" w:rsidRPr="00D3782D" w:rsidRDefault="00BE3D65" w:rsidP="004C1F3C">
      <w:pPr>
        <w:pStyle w:val="Pagrindinistekstas1"/>
        <w:spacing w:line="276" w:lineRule="auto"/>
        <w:rPr>
          <w:color w:val="auto"/>
          <w:sz w:val="24"/>
          <w:szCs w:val="24"/>
          <w:lang w:val="lt-LT"/>
        </w:rPr>
      </w:pPr>
      <w:r w:rsidRPr="00D3782D">
        <w:rPr>
          <w:b/>
          <w:bCs/>
          <w:color w:val="auto"/>
          <w:sz w:val="24"/>
          <w:szCs w:val="24"/>
          <w:lang w:val="lt-LT"/>
        </w:rPr>
        <w:t>kvalifikacijos patikrinimas</w:t>
      </w:r>
      <w:r w:rsidRPr="00D3782D">
        <w:rPr>
          <w:color w:val="auto"/>
          <w:sz w:val="24"/>
          <w:szCs w:val="24"/>
          <w:lang w:val="lt-LT"/>
        </w:rPr>
        <w:t> –</w:t>
      </w:r>
      <w:r w:rsidR="00F66670" w:rsidRPr="00D3782D">
        <w:rPr>
          <w:color w:val="auto"/>
          <w:sz w:val="24"/>
          <w:szCs w:val="24"/>
          <w:lang w:val="lt-LT"/>
        </w:rPr>
        <w:t xml:space="preserve"> procedūra, kurios metu </w:t>
      </w:r>
      <w:r w:rsidRPr="00D3782D">
        <w:rPr>
          <w:color w:val="auto"/>
          <w:sz w:val="24"/>
          <w:szCs w:val="24"/>
          <w:lang w:val="lt-LT"/>
        </w:rPr>
        <w:t xml:space="preserve">tikrinama, ar tiekėjai atitinka </w:t>
      </w:r>
      <w:r w:rsidR="00F66670" w:rsidRPr="00D3782D">
        <w:rPr>
          <w:color w:val="auto"/>
          <w:sz w:val="24"/>
          <w:szCs w:val="24"/>
          <w:lang w:val="lt-LT"/>
        </w:rPr>
        <w:t xml:space="preserve">pirkimo dokumentuose </w:t>
      </w:r>
      <w:r w:rsidRPr="00D3782D">
        <w:rPr>
          <w:color w:val="auto"/>
          <w:sz w:val="24"/>
          <w:szCs w:val="24"/>
          <w:lang w:val="lt-LT"/>
        </w:rPr>
        <w:t>nurodytus</w:t>
      </w:r>
      <w:r w:rsidR="00F66670" w:rsidRPr="00D3782D">
        <w:rPr>
          <w:color w:val="auto"/>
          <w:sz w:val="24"/>
          <w:szCs w:val="24"/>
          <w:lang w:val="lt-LT"/>
        </w:rPr>
        <w:t xml:space="preserve"> minimalius kvalifikacijos reikalavimus</w:t>
      </w:r>
      <w:r w:rsidRPr="00D3782D">
        <w:rPr>
          <w:color w:val="auto"/>
          <w:sz w:val="24"/>
          <w:szCs w:val="24"/>
          <w:lang w:val="lt-LT"/>
        </w:rPr>
        <w:t>;</w:t>
      </w:r>
    </w:p>
    <w:p w:rsidR="00A63F0C" w:rsidRPr="00D3782D" w:rsidRDefault="00F66670" w:rsidP="004C1F3C">
      <w:pPr>
        <w:pStyle w:val="Pagrindinistekstas1"/>
        <w:spacing w:line="276" w:lineRule="auto"/>
        <w:rPr>
          <w:color w:val="auto"/>
          <w:sz w:val="24"/>
          <w:szCs w:val="24"/>
          <w:lang w:val="lt-LT"/>
        </w:rPr>
      </w:pPr>
      <w:r w:rsidRPr="00D3782D">
        <w:rPr>
          <w:b/>
          <w:color w:val="auto"/>
          <w:sz w:val="24"/>
          <w:szCs w:val="24"/>
          <w:lang w:val="lt-LT"/>
        </w:rPr>
        <w:t>numatomo pirkimo</w:t>
      </w:r>
      <w:r w:rsidRPr="00D3782D">
        <w:rPr>
          <w:color w:val="auto"/>
          <w:sz w:val="24"/>
          <w:szCs w:val="24"/>
          <w:lang w:val="lt-LT"/>
        </w:rPr>
        <w:t xml:space="preserve"> </w:t>
      </w:r>
      <w:r w:rsidRPr="00D3782D">
        <w:rPr>
          <w:b/>
          <w:color w:val="auto"/>
          <w:sz w:val="24"/>
          <w:szCs w:val="24"/>
          <w:lang w:val="lt-LT"/>
        </w:rPr>
        <w:t>vertė</w:t>
      </w:r>
      <w:r w:rsidRPr="00D3782D">
        <w:rPr>
          <w:color w:val="auto"/>
          <w:sz w:val="24"/>
          <w:szCs w:val="24"/>
          <w:lang w:val="lt-LT"/>
        </w:rPr>
        <w:t xml:space="preserve"> (toliau – pirkimo vertė) – perkančiosios organizacijos numatomų sudaryti pirkimo</w:t>
      </w:r>
      <w:r w:rsidRPr="00D3782D">
        <w:rPr>
          <w:b/>
          <w:color w:val="auto"/>
          <w:sz w:val="24"/>
          <w:szCs w:val="24"/>
          <w:lang w:val="lt-LT"/>
        </w:rPr>
        <w:t xml:space="preserve"> </w:t>
      </w:r>
      <w:r w:rsidRPr="00D3782D">
        <w:rPr>
          <w:color w:val="auto"/>
          <w:sz w:val="24"/>
          <w:szCs w:val="24"/>
          <w:lang w:val="lt-LT"/>
        </w:rPr>
        <w:t xml:space="preserve">sutarčių vertė, skaičiuojama imant visą mokėtiną sumą be </w:t>
      </w:r>
      <w:r w:rsidRPr="00D3782D">
        <w:rPr>
          <w:color w:val="auto"/>
          <w:sz w:val="24"/>
          <w:szCs w:val="24"/>
          <w:lang w:val="lt-LT"/>
        </w:rPr>
        <w:lastRenderedPageBreak/>
        <w:t>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63F0C" w:rsidRPr="00D3782D" w:rsidRDefault="00BE3D65" w:rsidP="004C1F3C">
      <w:pPr>
        <w:pStyle w:val="Pagrindinistekstas1"/>
        <w:spacing w:line="276" w:lineRule="auto"/>
        <w:rPr>
          <w:color w:val="auto"/>
          <w:sz w:val="24"/>
          <w:szCs w:val="24"/>
          <w:lang w:val="lt-LT"/>
        </w:rPr>
      </w:pPr>
      <w:r w:rsidRPr="00D3782D">
        <w:rPr>
          <w:b/>
          <w:bCs/>
          <w:color w:val="auto"/>
          <w:sz w:val="24"/>
          <w:szCs w:val="24"/>
          <w:lang w:val="lt-LT"/>
        </w:rPr>
        <w:t>pirkimų organizatorius</w:t>
      </w:r>
      <w:r w:rsidR="00F66670" w:rsidRPr="00D3782D">
        <w:rPr>
          <w:b/>
          <w:color w:val="auto"/>
          <w:sz w:val="24"/>
          <w:szCs w:val="24"/>
          <w:lang w:val="lt-LT"/>
        </w:rPr>
        <w:t> </w:t>
      </w:r>
      <w:r w:rsidR="00F66670" w:rsidRPr="00D3782D">
        <w:rPr>
          <w:color w:val="auto"/>
          <w:sz w:val="24"/>
          <w:szCs w:val="24"/>
          <w:lang w:val="lt-LT"/>
        </w:rPr>
        <w:t>–</w:t>
      </w:r>
      <w:r w:rsidR="00F66670" w:rsidRPr="00D3782D">
        <w:rPr>
          <w:b/>
          <w:color w:val="auto"/>
          <w:sz w:val="24"/>
          <w:szCs w:val="24"/>
          <w:lang w:val="lt-LT"/>
        </w:rPr>
        <w:t xml:space="preserve"> </w:t>
      </w:r>
      <w:r w:rsidR="00F66670" w:rsidRPr="00D3782D">
        <w:rPr>
          <w:color w:val="auto"/>
          <w:sz w:val="24"/>
          <w:szCs w:val="24"/>
          <w:lang w:val="lt-LT"/>
        </w:rPr>
        <w:t>perkančiosios organizacijos vadovo paskirtas</w:t>
      </w:r>
      <w:r w:rsidR="00F66670" w:rsidRPr="00D3782D">
        <w:rPr>
          <w:i/>
          <w:color w:val="auto"/>
          <w:sz w:val="24"/>
          <w:szCs w:val="24"/>
          <w:lang w:val="lt-LT"/>
        </w:rPr>
        <w:t xml:space="preserve"> </w:t>
      </w:r>
      <w:r w:rsidR="00F66670" w:rsidRPr="00D3782D">
        <w:rPr>
          <w:color w:val="auto"/>
          <w:sz w:val="24"/>
          <w:szCs w:val="24"/>
          <w:lang w:val="lt-LT"/>
        </w:rPr>
        <w:t xml:space="preserve">valstybės tarnautojas ar darbuotojas, kuris </w:t>
      </w:r>
      <w:r w:rsidRPr="00D3782D">
        <w:rPr>
          <w:color w:val="auto"/>
          <w:sz w:val="24"/>
          <w:szCs w:val="24"/>
          <w:lang w:val="lt-LT"/>
        </w:rPr>
        <w:t xml:space="preserve">perkančiosios organizacijos </w:t>
      </w:r>
      <w:r w:rsidR="00F66670" w:rsidRPr="00D3782D">
        <w:rPr>
          <w:color w:val="auto"/>
          <w:sz w:val="24"/>
          <w:szCs w:val="24"/>
          <w:lang w:val="lt-LT"/>
        </w:rPr>
        <w:t xml:space="preserve">nustatyta tvarka organizuoja ir atlieka </w:t>
      </w:r>
      <w:r w:rsidRPr="00D3782D">
        <w:rPr>
          <w:color w:val="auto"/>
          <w:sz w:val="24"/>
          <w:szCs w:val="24"/>
          <w:lang w:val="lt-LT"/>
        </w:rPr>
        <w:t xml:space="preserve">mažos vertės </w:t>
      </w:r>
      <w:r w:rsidR="00F66670" w:rsidRPr="00D3782D">
        <w:rPr>
          <w:color w:val="auto"/>
          <w:sz w:val="24"/>
          <w:szCs w:val="24"/>
          <w:lang w:val="lt-LT"/>
        </w:rPr>
        <w:t>pirkimus, kai tokiems pirkimams atlikti nesudaroma Viešojo pirkimo komisija (toliau – Komisija);</w:t>
      </w:r>
    </w:p>
    <w:p w:rsidR="00BE3D65" w:rsidRPr="00D3782D" w:rsidRDefault="00BE3D65" w:rsidP="004C1F3C">
      <w:pPr>
        <w:pStyle w:val="Pagrindinistekstas1"/>
        <w:spacing w:line="276" w:lineRule="auto"/>
        <w:rPr>
          <w:color w:val="auto"/>
          <w:sz w:val="24"/>
          <w:szCs w:val="24"/>
          <w:lang w:val="lt-LT"/>
        </w:rPr>
      </w:pPr>
      <w:r w:rsidRPr="00D3782D">
        <w:rPr>
          <w:b/>
          <w:bCs/>
          <w:color w:val="auto"/>
          <w:sz w:val="24"/>
          <w:szCs w:val="24"/>
          <w:lang w:val="lt-LT"/>
        </w:rPr>
        <w:t>supaprastintas atviras konkursas </w:t>
      </w:r>
      <w:r w:rsidRPr="00D3782D">
        <w:rPr>
          <w:color w:val="auto"/>
          <w:sz w:val="24"/>
          <w:szCs w:val="24"/>
          <w:lang w:val="lt-LT"/>
        </w:rPr>
        <w:t>–</w:t>
      </w:r>
      <w:r w:rsidRPr="00D3782D">
        <w:rPr>
          <w:b/>
          <w:bCs/>
          <w:caps/>
          <w:color w:val="auto"/>
          <w:sz w:val="24"/>
          <w:szCs w:val="24"/>
          <w:lang w:val="lt-LT"/>
        </w:rPr>
        <w:t xml:space="preserve"> </w:t>
      </w:r>
      <w:r w:rsidRPr="00D3782D">
        <w:rPr>
          <w:color w:val="auto"/>
          <w:sz w:val="24"/>
          <w:szCs w:val="24"/>
          <w:lang w:val="lt-LT"/>
        </w:rPr>
        <w:t>supaprastinto pirkimo būdas, kai kiekvienas suinteresuotas tiekėjas gali pateikti pasiūlymą;</w:t>
      </w:r>
    </w:p>
    <w:p w:rsidR="00BE3D65" w:rsidRPr="00D3782D" w:rsidRDefault="00BE3D65" w:rsidP="004C1F3C">
      <w:pPr>
        <w:pStyle w:val="Pagrindinistekstas1"/>
        <w:spacing w:line="276" w:lineRule="auto"/>
        <w:rPr>
          <w:color w:val="auto"/>
          <w:sz w:val="24"/>
          <w:szCs w:val="24"/>
          <w:lang w:val="lt-LT"/>
        </w:rPr>
      </w:pPr>
      <w:r w:rsidRPr="00D3782D">
        <w:rPr>
          <w:b/>
          <w:bCs/>
          <w:color w:val="auto"/>
          <w:sz w:val="24"/>
          <w:szCs w:val="24"/>
          <w:lang w:val="lt-LT"/>
        </w:rPr>
        <w:t>supaprastintas ribotas konkursas </w:t>
      </w:r>
      <w:r w:rsidRPr="00D3782D">
        <w:rPr>
          <w:color w:val="auto"/>
          <w:sz w:val="24"/>
          <w:szCs w:val="24"/>
          <w:lang w:val="lt-LT"/>
        </w:rPr>
        <w:t>– supaprastinto pirkimo būdas,</w:t>
      </w:r>
      <w:r w:rsidRPr="00D3782D">
        <w:rPr>
          <w:b/>
          <w:bCs/>
          <w:color w:val="auto"/>
          <w:sz w:val="24"/>
          <w:szCs w:val="24"/>
          <w:lang w:val="lt-LT"/>
        </w:rPr>
        <w:t xml:space="preserve"> </w:t>
      </w:r>
      <w:r w:rsidRPr="00D3782D">
        <w:rPr>
          <w:color w:val="auto"/>
          <w:sz w:val="24"/>
          <w:szCs w:val="24"/>
          <w:lang w:val="lt-LT"/>
        </w:rPr>
        <w:t>kai</w:t>
      </w:r>
      <w:r w:rsidRPr="00D3782D">
        <w:rPr>
          <w:b/>
          <w:bCs/>
          <w:color w:val="auto"/>
          <w:sz w:val="24"/>
          <w:szCs w:val="24"/>
          <w:lang w:val="lt-LT"/>
        </w:rPr>
        <w:t xml:space="preserve"> </w:t>
      </w:r>
      <w:r w:rsidRPr="00D3782D">
        <w:rPr>
          <w:color w:val="auto"/>
          <w:sz w:val="24"/>
          <w:szCs w:val="24"/>
          <w:lang w:val="lt-LT"/>
        </w:rPr>
        <w:t>paraiškas dalyvauti konkurse gali pateikti visi norintys konkurse dalyvauti tiekėjai, o</w:t>
      </w:r>
      <w:r w:rsidRPr="00D3782D">
        <w:rPr>
          <w:b/>
          <w:bCs/>
          <w:color w:val="auto"/>
          <w:sz w:val="24"/>
          <w:szCs w:val="24"/>
          <w:lang w:val="lt-LT"/>
        </w:rPr>
        <w:t xml:space="preserve"> </w:t>
      </w:r>
      <w:r w:rsidRPr="00D3782D">
        <w:rPr>
          <w:color w:val="auto"/>
          <w:sz w:val="24"/>
          <w:szCs w:val="24"/>
          <w:lang w:val="lt-LT"/>
        </w:rPr>
        <w:t>pasiūlymus konkursui – tik perkančiosios organizacijos pakviesti kandidatai;</w:t>
      </w:r>
    </w:p>
    <w:p w:rsidR="00BE3D65" w:rsidRPr="00D3782D" w:rsidRDefault="00BE3D65" w:rsidP="004C1F3C">
      <w:pPr>
        <w:pStyle w:val="Pagrindinistekstas1"/>
        <w:spacing w:line="276" w:lineRule="auto"/>
        <w:rPr>
          <w:color w:val="auto"/>
          <w:sz w:val="24"/>
          <w:szCs w:val="24"/>
          <w:lang w:val="lt-LT"/>
        </w:rPr>
      </w:pPr>
      <w:r w:rsidRPr="00D3782D">
        <w:rPr>
          <w:b/>
          <w:bCs/>
          <w:color w:val="auto"/>
          <w:sz w:val="24"/>
          <w:szCs w:val="24"/>
          <w:lang w:val="lt-LT"/>
        </w:rPr>
        <w:t>supaprastintos skelbiamos derybos</w:t>
      </w:r>
      <w:r w:rsidRPr="00D3782D">
        <w:rPr>
          <w:color w:val="auto"/>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A63F0C" w:rsidRPr="00D3782D" w:rsidRDefault="00BE3D65" w:rsidP="004C1F3C">
      <w:pPr>
        <w:pStyle w:val="Pagrindinistekstas1"/>
        <w:spacing w:line="276" w:lineRule="auto"/>
        <w:rPr>
          <w:color w:val="auto"/>
          <w:spacing w:val="-2"/>
          <w:sz w:val="24"/>
          <w:szCs w:val="24"/>
          <w:lang w:val="lt-LT"/>
        </w:rPr>
      </w:pPr>
      <w:r w:rsidRPr="00D3782D">
        <w:rPr>
          <w:b/>
          <w:bCs/>
          <w:color w:val="auto"/>
          <w:spacing w:val="-2"/>
          <w:sz w:val="24"/>
          <w:szCs w:val="24"/>
          <w:lang w:val="lt-LT"/>
        </w:rPr>
        <w:t>supaprastintas projekto konkursas</w:t>
      </w:r>
      <w:r w:rsidRPr="00D3782D">
        <w:rPr>
          <w:color w:val="auto"/>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4E1A62" w:rsidRPr="00D3782D" w:rsidRDefault="00BE3D65" w:rsidP="00807FD5">
      <w:pPr>
        <w:pStyle w:val="Pagrindinistekstas1"/>
        <w:numPr>
          <w:ilvl w:val="0"/>
          <w:numId w:val="2"/>
        </w:numPr>
        <w:spacing w:line="276" w:lineRule="auto"/>
        <w:rPr>
          <w:color w:val="auto"/>
          <w:spacing w:val="-2"/>
          <w:sz w:val="24"/>
          <w:szCs w:val="24"/>
          <w:lang w:val="lt-LT"/>
        </w:rPr>
      </w:pPr>
      <w:r w:rsidRPr="00D3782D">
        <w:rPr>
          <w:color w:val="auto"/>
          <w:sz w:val="24"/>
          <w:szCs w:val="24"/>
          <w:lang w:val="lt-LT"/>
        </w:rPr>
        <w:t xml:space="preserve">Kitos </w:t>
      </w:r>
      <w:r w:rsidR="00F66670" w:rsidRPr="00D3782D">
        <w:rPr>
          <w:color w:val="auto"/>
          <w:sz w:val="24"/>
          <w:szCs w:val="24"/>
          <w:lang w:val="lt-LT"/>
        </w:rPr>
        <w:t xml:space="preserve">Taisyklėse vartojamos </w:t>
      </w:r>
      <w:r w:rsidRPr="00D3782D">
        <w:rPr>
          <w:color w:val="auto"/>
          <w:sz w:val="24"/>
          <w:szCs w:val="24"/>
          <w:lang w:val="lt-LT"/>
        </w:rPr>
        <w:t>pagrindinės</w:t>
      </w:r>
      <w:r w:rsidR="00F66670" w:rsidRPr="00D3782D">
        <w:rPr>
          <w:color w:val="auto"/>
          <w:sz w:val="24"/>
          <w:szCs w:val="24"/>
          <w:lang w:val="lt-LT"/>
        </w:rPr>
        <w:t xml:space="preserve"> sąvokos </w:t>
      </w:r>
      <w:r w:rsidRPr="00D3782D">
        <w:rPr>
          <w:color w:val="auto"/>
          <w:sz w:val="24"/>
          <w:szCs w:val="24"/>
          <w:lang w:val="lt-LT"/>
        </w:rPr>
        <w:t xml:space="preserve">yra </w:t>
      </w:r>
      <w:r w:rsidR="00F66670" w:rsidRPr="00D3782D">
        <w:rPr>
          <w:color w:val="auto"/>
          <w:sz w:val="24"/>
          <w:szCs w:val="24"/>
          <w:lang w:val="lt-LT"/>
        </w:rPr>
        <w:t>apibrėžtos Viešųjų pirkimų įstatyme.</w:t>
      </w:r>
    </w:p>
    <w:p w:rsidR="00BE3D65" w:rsidRPr="00D3782D" w:rsidRDefault="00BE3D65" w:rsidP="00807FD5">
      <w:pPr>
        <w:pStyle w:val="Pagrindinistekstas1"/>
        <w:numPr>
          <w:ilvl w:val="0"/>
          <w:numId w:val="2"/>
        </w:numPr>
        <w:spacing w:line="276" w:lineRule="auto"/>
        <w:rPr>
          <w:color w:val="auto"/>
          <w:spacing w:val="-2"/>
          <w:sz w:val="24"/>
          <w:szCs w:val="24"/>
          <w:lang w:val="lt-LT"/>
        </w:rPr>
      </w:pPr>
      <w:r w:rsidRPr="00D3782D">
        <w:rPr>
          <w:color w:val="auto"/>
          <w:sz w:val="24"/>
          <w:szCs w:val="24"/>
          <w:lang w:val="lt-LT"/>
        </w:rPr>
        <w:t>Pasikeitus Taisyklėse minimiems teisės aktams ar rekomendacinio pobūdžio dokumentams, taikomos aktualios tų teisės aktų ar rekomendacinio pobūdžio dokumentų redakcijos nuostatos.</w:t>
      </w:r>
    </w:p>
    <w:p w:rsidR="00FE3724" w:rsidRPr="00D3782D" w:rsidRDefault="00FE3724" w:rsidP="004C1F3C">
      <w:pPr>
        <w:pStyle w:val="Hipersaitas1"/>
        <w:tabs>
          <w:tab w:val="left" w:pos="1800"/>
        </w:tabs>
        <w:spacing w:line="276" w:lineRule="auto"/>
        <w:ind w:firstLine="0"/>
        <w:rPr>
          <w:color w:val="auto"/>
          <w:sz w:val="24"/>
          <w:szCs w:val="24"/>
        </w:rPr>
      </w:pPr>
    </w:p>
    <w:p w:rsidR="00FE3724" w:rsidRPr="00D3782D" w:rsidRDefault="004E1A62" w:rsidP="004C1F3C">
      <w:pPr>
        <w:pStyle w:val="Antrat1"/>
        <w:spacing w:before="0"/>
        <w:jc w:val="center"/>
        <w:rPr>
          <w:rFonts w:ascii="Times New Roman" w:hAnsi="Times New Roman" w:cs="Times New Roman"/>
          <w:color w:val="auto"/>
          <w:sz w:val="24"/>
          <w:szCs w:val="24"/>
        </w:rPr>
      </w:pPr>
      <w:bookmarkStart w:id="5" w:name="_Toc340492108"/>
      <w:r w:rsidRPr="00D3782D">
        <w:rPr>
          <w:rFonts w:ascii="Times New Roman" w:hAnsi="Times New Roman" w:cs="Times New Roman"/>
          <w:color w:val="auto"/>
          <w:sz w:val="24"/>
          <w:szCs w:val="24"/>
        </w:rPr>
        <w:t>II</w:t>
      </w:r>
      <w:r w:rsidR="00FE3724" w:rsidRPr="00D3782D">
        <w:rPr>
          <w:rFonts w:ascii="Times New Roman" w:hAnsi="Times New Roman" w:cs="Times New Roman"/>
          <w:color w:val="auto"/>
          <w:sz w:val="24"/>
          <w:szCs w:val="24"/>
        </w:rPr>
        <w:t>. SUPAPRASTINTŲ PIRKIMŲ PASKELBIMAS</w:t>
      </w:r>
      <w:bookmarkEnd w:id="5"/>
    </w:p>
    <w:p w:rsidR="00FE3724" w:rsidRPr="00D3782D" w:rsidRDefault="00FE3724" w:rsidP="004C1F3C">
      <w:pPr>
        <w:pStyle w:val="Hipersaitas1"/>
        <w:tabs>
          <w:tab w:val="left" w:pos="1800"/>
        </w:tabs>
        <w:spacing w:line="276" w:lineRule="auto"/>
        <w:ind w:firstLine="720"/>
        <w:rPr>
          <w:color w:val="auto"/>
          <w:sz w:val="24"/>
          <w:szCs w:val="24"/>
        </w:rPr>
      </w:pPr>
      <w:r w:rsidRPr="00D3782D">
        <w:rPr>
          <w:color w:val="auto"/>
          <w:sz w:val="24"/>
          <w:szCs w:val="24"/>
        </w:rPr>
        <w:t> </w:t>
      </w:r>
    </w:p>
    <w:p w:rsidR="004E1A62" w:rsidRPr="00D3782D" w:rsidRDefault="0020279A" w:rsidP="00807FD5">
      <w:pPr>
        <w:pStyle w:val="Pagrindinistekstas1"/>
        <w:numPr>
          <w:ilvl w:val="0"/>
          <w:numId w:val="2"/>
        </w:numPr>
        <w:spacing w:line="276" w:lineRule="auto"/>
        <w:rPr>
          <w:color w:val="auto"/>
          <w:spacing w:val="-2"/>
          <w:sz w:val="24"/>
          <w:szCs w:val="24"/>
          <w:lang w:val="lt-LT"/>
        </w:rPr>
      </w:pPr>
      <w:r w:rsidRPr="00D3782D">
        <w:rPr>
          <w:color w:val="auto"/>
          <w:sz w:val="24"/>
          <w:szCs w:val="24"/>
          <w:lang w:val="lt-LT"/>
        </w:rPr>
        <w:t>Perkančioji organizacija skelbia apie kiekvieną supaprastintą pirkimą, išskyrus Taisyklėse nustaty</w:t>
      </w:r>
      <w:r w:rsidR="00052ABF" w:rsidRPr="00D3782D">
        <w:rPr>
          <w:color w:val="auto"/>
          <w:sz w:val="24"/>
          <w:szCs w:val="24"/>
          <w:lang w:val="lt-LT"/>
        </w:rPr>
        <w:t>tus</w:t>
      </w:r>
      <w:r w:rsidRPr="00D3782D">
        <w:rPr>
          <w:color w:val="auto"/>
          <w:sz w:val="24"/>
          <w:szCs w:val="24"/>
          <w:lang w:val="lt-LT"/>
        </w:rPr>
        <w:t>,</w:t>
      </w:r>
      <w:r w:rsidR="00F66670" w:rsidRPr="00D3782D">
        <w:rPr>
          <w:color w:val="auto"/>
          <w:sz w:val="24"/>
          <w:szCs w:val="24"/>
          <w:lang w:val="lt-LT"/>
        </w:rPr>
        <w:t xml:space="preserve"> atsižvelgiant į Viešųjų pirkimų įstatymo </w:t>
      </w:r>
      <w:r w:rsidRPr="00D3782D">
        <w:rPr>
          <w:color w:val="auto"/>
          <w:sz w:val="24"/>
          <w:szCs w:val="24"/>
          <w:lang w:val="lt-LT"/>
        </w:rPr>
        <w:t>92 straipsnio nuostatas, atvejus.</w:t>
      </w:r>
    </w:p>
    <w:p w:rsidR="00F7410D" w:rsidRPr="00D3782D" w:rsidRDefault="00BE3D65" w:rsidP="00807FD5">
      <w:pPr>
        <w:pStyle w:val="Pagrindinistekstas1"/>
        <w:numPr>
          <w:ilvl w:val="0"/>
          <w:numId w:val="2"/>
        </w:numPr>
        <w:spacing w:line="276" w:lineRule="auto"/>
        <w:rPr>
          <w:color w:val="auto"/>
          <w:spacing w:val="-2"/>
          <w:sz w:val="24"/>
          <w:szCs w:val="24"/>
          <w:lang w:val="lt-LT"/>
        </w:rPr>
      </w:pPr>
      <w:r w:rsidRPr="00D3782D">
        <w:rPr>
          <w:color w:val="auto"/>
          <w:spacing w:val="-2"/>
          <w:sz w:val="24"/>
          <w:szCs w:val="24"/>
          <w:lang w:val="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F7410D" w:rsidRPr="00D3782D" w:rsidRDefault="00BE3D65" w:rsidP="00807FD5">
      <w:pPr>
        <w:pStyle w:val="Pagrindinistekstas1"/>
        <w:numPr>
          <w:ilvl w:val="0"/>
          <w:numId w:val="2"/>
        </w:numPr>
        <w:spacing w:line="276" w:lineRule="auto"/>
        <w:rPr>
          <w:color w:val="auto"/>
          <w:spacing w:val="-2"/>
          <w:sz w:val="24"/>
          <w:szCs w:val="24"/>
          <w:lang w:val="lt-LT"/>
        </w:rPr>
      </w:pPr>
      <w:r w:rsidRPr="00D3782D">
        <w:rPr>
          <w:color w:val="auto"/>
          <w:sz w:val="24"/>
          <w:szCs w:val="24"/>
          <w:lang w:val="lt-LT"/>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D3782D">
        <w:rPr>
          <w:i/>
          <w:iCs/>
          <w:color w:val="auto"/>
          <w:sz w:val="24"/>
          <w:szCs w:val="24"/>
          <w:lang w:val="lt-LT"/>
        </w:rPr>
        <w:t>ex ante</w:t>
      </w:r>
      <w:r w:rsidRPr="00D3782D">
        <w:rPr>
          <w:color w:val="auto"/>
          <w:sz w:val="24"/>
          <w:szCs w:val="24"/>
          <w:lang w:val="lt-LT"/>
        </w:rPr>
        <w:t xml:space="preserve"> skaidrumo. Tokiu atveju perkančioji organizacija neprivalo skelbti informacinio pranešimo, kaip nurodyta Taisyklių 13 ir 15 punktuose.</w:t>
      </w:r>
    </w:p>
    <w:p w:rsidR="00A63F0C" w:rsidRPr="00D3782D" w:rsidRDefault="00F66670" w:rsidP="00807FD5">
      <w:pPr>
        <w:pStyle w:val="Pagrindinistekstas1"/>
        <w:numPr>
          <w:ilvl w:val="0"/>
          <w:numId w:val="2"/>
        </w:numPr>
        <w:spacing w:line="276" w:lineRule="auto"/>
        <w:rPr>
          <w:color w:val="auto"/>
          <w:spacing w:val="-2"/>
          <w:sz w:val="24"/>
          <w:szCs w:val="24"/>
          <w:lang w:val="lt-LT"/>
        </w:rPr>
      </w:pPr>
      <w:r w:rsidRPr="00D3782D">
        <w:rPr>
          <w:color w:val="auto"/>
          <w:sz w:val="24"/>
          <w:szCs w:val="24"/>
          <w:lang w:val="lt-LT"/>
        </w:rPr>
        <w:t xml:space="preserve">Perkančioji organizacija skelbimą apie supaprastintą pirkimą, </w:t>
      </w:r>
      <w:r w:rsidR="00BE3D65" w:rsidRPr="00D3782D">
        <w:rPr>
          <w:color w:val="auto"/>
          <w:sz w:val="24"/>
          <w:szCs w:val="24"/>
          <w:lang w:val="lt-LT"/>
        </w:rPr>
        <w:t xml:space="preserve">Viešųjų pirkimų įstatymo 92 straipsnio 2 dalyje nurodytą informacinį pranešimą ir šio straipsnio </w:t>
      </w:r>
      <w:r w:rsidR="00BE3D65" w:rsidRPr="00D3782D">
        <w:rPr>
          <w:color w:val="auto"/>
          <w:sz w:val="24"/>
          <w:szCs w:val="24"/>
          <w:lang w:val="lt-LT"/>
        </w:rPr>
        <w:lastRenderedPageBreak/>
        <w:t xml:space="preserve">3 dalyje nurodytą pranešimą dėl savanoriško </w:t>
      </w:r>
      <w:r w:rsidR="00BE3D65" w:rsidRPr="00D3782D">
        <w:rPr>
          <w:i/>
          <w:iCs/>
          <w:color w:val="auto"/>
          <w:sz w:val="24"/>
          <w:szCs w:val="24"/>
          <w:lang w:val="lt-LT"/>
        </w:rPr>
        <w:t>ex ante</w:t>
      </w:r>
      <w:r w:rsidR="00BE3D65" w:rsidRPr="00D3782D">
        <w:rPr>
          <w:color w:val="auto"/>
          <w:sz w:val="24"/>
          <w:szCs w:val="24"/>
          <w:lang w:val="lt-LT"/>
        </w:rPr>
        <w:t xml:space="preserve"> skaidrumo,</w:t>
      </w:r>
      <w:r w:rsidRPr="00D3782D">
        <w:rPr>
          <w:color w:val="auto"/>
          <w:sz w:val="24"/>
          <w:szCs w:val="24"/>
          <w:lang w:val="lt-LT"/>
        </w:rPr>
        <w:t xml:space="preserve"> kuriuos pagal </w:t>
      </w:r>
      <w:r w:rsidR="00BE3D65" w:rsidRPr="00D3782D">
        <w:rPr>
          <w:color w:val="auto"/>
          <w:sz w:val="24"/>
          <w:szCs w:val="24"/>
          <w:lang w:val="lt-LT"/>
        </w:rPr>
        <w:t>šį</w:t>
      </w:r>
      <w:r w:rsidRPr="00D3782D">
        <w:rPr>
          <w:color w:val="auto"/>
          <w:sz w:val="24"/>
          <w:szCs w:val="24"/>
          <w:lang w:val="lt-LT"/>
        </w:rPr>
        <w:t xml:space="preserve"> įstatymą </w:t>
      </w:r>
      <w:r w:rsidR="00BE3D65" w:rsidRPr="00D3782D">
        <w:rPr>
          <w:color w:val="auto"/>
          <w:sz w:val="24"/>
          <w:szCs w:val="24"/>
          <w:lang w:val="lt-LT"/>
        </w:rPr>
        <w:t>ir</w:t>
      </w:r>
      <w:r w:rsidRPr="00D3782D">
        <w:rPr>
          <w:color w:val="auto"/>
          <w:sz w:val="24"/>
          <w:szCs w:val="24"/>
          <w:lang w:val="lt-LT"/>
        </w:rPr>
        <w:t xml:space="preserve"> Taisykles numatyta paskelbti viešai, skelbia Centrinėje viešųjų pirkimų informacinėje sistemoje (toliau – CVP IS</w:t>
      </w:r>
      <w:r w:rsidR="00BE3D65" w:rsidRPr="00D3782D">
        <w:rPr>
          <w:color w:val="auto"/>
          <w:sz w:val="24"/>
          <w:szCs w:val="24"/>
          <w:lang w:val="lt-LT"/>
        </w:rPr>
        <w:t xml:space="preserve">), o pranešimus dėl savanoriško </w:t>
      </w:r>
      <w:r w:rsidR="00BE3D65" w:rsidRPr="00D3782D">
        <w:rPr>
          <w:i/>
          <w:iCs/>
          <w:color w:val="auto"/>
          <w:sz w:val="24"/>
          <w:szCs w:val="24"/>
          <w:lang w:val="lt-LT"/>
        </w:rPr>
        <w:t>ex ante</w:t>
      </w:r>
      <w:r w:rsidR="00BE3D65" w:rsidRPr="00D3782D">
        <w:rPr>
          <w:color w:val="auto"/>
          <w:sz w:val="24"/>
          <w:szCs w:val="24"/>
          <w:lang w:val="lt-LT"/>
        </w:rPr>
        <w:t xml:space="preserve"> skaidrumo – ir Europos Sąjungos oficialiajame leidinyje. Skelbimai, informaciniai pranešimai ir pranešimai dėl savanoriško </w:t>
      </w:r>
      <w:r w:rsidR="00BE3D65" w:rsidRPr="00D3782D">
        <w:rPr>
          <w:i/>
          <w:iCs/>
          <w:color w:val="auto"/>
          <w:sz w:val="24"/>
          <w:szCs w:val="24"/>
          <w:lang w:val="lt-LT"/>
        </w:rPr>
        <w:t>ex ante</w:t>
      </w:r>
      <w:r w:rsidR="00BE3D65" w:rsidRPr="00D3782D">
        <w:rPr>
          <w:color w:val="auto"/>
          <w:sz w:val="24"/>
          <w:szCs w:val="24"/>
          <w:lang w:val="lt-LT"/>
        </w:rPr>
        <w:t xml:space="preserve"> skaidrumo gali būti papildomai skelbiami perkančiosios organizacijos tinklalapyje, kitur internete, leidiniuose ar kitomis priemonėmi</w:t>
      </w:r>
      <w:r w:rsidR="00F7410D" w:rsidRPr="00D3782D">
        <w:rPr>
          <w:color w:val="auto"/>
          <w:sz w:val="24"/>
          <w:szCs w:val="24"/>
          <w:lang w:val="lt-LT"/>
        </w:rPr>
        <w:t>s.</w:t>
      </w:r>
    </w:p>
    <w:p w:rsidR="00BE3D65" w:rsidRPr="00D3782D" w:rsidRDefault="00BE3D65" w:rsidP="00807FD5">
      <w:pPr>
        <w:pStyle w:val="Pagrindinistekstas1"/>
        <w:numPr>
          <w:ilvl w:val="0"/>
          <w:numId w:val="2"/>
        </w:numPr>
        <w:spacing w:line="276" w:lineRule="auto"/>
        <w:rPr>
          <w:color w:val="auto"/>
          <w:spacing w:val="-2"/>
          <w:sz w:val="24"/>
          <w:szCs w:val="24"/>
          <w:lang w:val="lt-LT"/>
        </w:rPr>
      </w:pPr>
      <w:r w:rsidRPr="00D3782D">
        <w:rPr>
          <w:color w:val="auto"/>
          <w:sz w:val="24"/>
          <w:szCs w:val="24"/>
          <w:lang w:val="lt-LT"/>
        </w:rPr>
        <w:t>Perkančioji organizacija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w:t>
      </w:r>
      <w:r w:rsidR="00F66670" w:rsidRPr="00D3782D">
        <w:rPr>
          <w:color w:val="auto"/>
          <w:sz w:val="24"/>
          <w:szCs w:val="24"/>
          <w:lang w:val="lt-LT"/>
        </w:rPr>
        <w:t xml:space="preserve"> „Valstybės </w:t>
      </w:r>
      <w:r w:rsidRPr="00D3782D">
        <w:rPr>
          <w:color w:val="auto"/>
          <w:sz w:val="24"/>
          <w:szCs w:val="24"/>
          <w:lang w:val="lt-LT"/>
        </w:rPr>
        <w:t>žinios“ tvarka, patvirtinta VĮ Seimo leidyklos „Valstybės žinios“ direktoriaus 2011 m. gruodžio 27 d. įsakymu Nr. VĮ</w:t>
      </w:r>
      <w:r w:rsidR="00F7410D" w:rsidRPr="00D3782D">
        <w:rPr>
          <w:color w:val="auto"/>
          <w:sz w:val="24"/>
          <w:szCs w:val="24"/>
          <w:lang w:val="lt-LT"/>
        </w:rPr>
        <w:noBreakHyphen/>
      </w:r>
      <w:r w:rsidRPr="00D3782D">
        <w:rPr>
          <w:color w:val="auto"/>
          <w:sz w:val="24"/>
          <w:szCs w:val="24"/>
          <w:lang w:val="lt-LT"/>
        </w:rPr>
        <w:t>11-22 „Dėl valstybės įmonei Seimo leidyklai „Valstybės žinios“ teikiamų skelbimų apie pradedamą pirkimą, apie nustatytą laimėtoją ir ketinimą sudaryti sutartį bei apie sudarytą sutartį formų tvirtinimo“ (Žin., 2011, Nr. </w:t>
      </w:r>
      <w:hyperlink r:id="rId11" w:history="1">
        <w:r w:rsidRPr="00D3782D">
          <w:rPr>
            <w:rStyle w:val="Hipersaitas"/>
            <w:color w:val="auto"/>
            <w:sz w:val="24"/>
            <w:szCs w:val="24"/>
            <w:lang w:val="lt-LT"/>
          </w:rPr>
          <w:t>162-7736</w:t>
        </w:r>
      </w:hyperlink>
      <w:r w:rsidRPr="00D3782D">
        <w:rPr>
          <w:color w:val="auto"/>
          <w:sz w:val="24"/>
          <w:szCs w:val="24"/>
          <w:lang w:val="lt-LT"/>
        </w:rPr>
        <w:t>).</w:t>
      </w:r>
    </w:p>
    <w:p w:rsidR="00686C64" w:rsidRPr="00D3782D" w:rsidRDefault="00686C64" w:rsidP="00807FD5">
      <w:pPr>
        <w:pStyle w:val="Pagrindinistekstas1"/>
        <w:numPr>
          <w:ilvl w:val="0"/>
          <w:numId w:val="2"/>
        </w:numPr>
        <w:spacing w:line="276" w:lineRule="auto"/>
        <w:rPr>
          <w:color w:val="auto"/>
          <w:spacing w:val="-2"/>
          <w:sz w:val="24"/>
          <w:szCs w:val="24"/>
          <w:lang w:val="lt-LT"/>
        </w:rPr>
      </w:pPr>
      <w:r w:rsidRPr="00D3782D">
        <w:rPr>
          <w:color w:val="auto"/>
          <w:sz w:val="24"/>
          <w:szCs w:val="24"/>
          <w:lang w:val="lt-LT"/>
        </w:rPr>
        <w:t>Perkančioji organizacija savo tinklalapyje turi informuoti apie kiekvieną mažos vertės pirkimą, nurodydama:</w:t>
      </w:r>
    </w:p>
    <w:p w:rsidR="00686C64" w:rsidRPr="00D3782D" w:rsidRDefault="00686C64" w:rsidP="00686C64">
      <w:pPr>
        <w:pStyle w:val="Pagrindinistekstas1"/>
        <w:spacing w:line="276" w:lineRule="auto"/>
        <w:ind w:left="284" w:firstLine="0"/>
        <w:rPr>
          <w:color w:val="auto"/>
          <w:sz w:val="24"/>
          <w:szCs w:val="24"/>
          <w:lang w:val="lt-LT"/>
        </w:rPr>
      </w:pPr>
      <w:r w:rsidRPr="00D3782D">
        <w:rPr>
          <w:color w:val="auto"/>
          <w:sz w:val="24"/>
          <w:szCs w:val="24"/>
          <w:lang w:val="lt-LT"/>
        </w:rPr>
        <w:t xml:space="preserve">17.1. </w:t>
      </w:r>
      <w:r w:rsidR="008A29B9" w:rsidRPr="00D3782D">
        <w:rPr>
          <w:color w:val="auto"/>
          <w:sz w:val="24"/>
          <w:szCs w:val="24"/>
          <w:lang w:val="lt-LT"/>
        </w:rPr>
        <w:t>apie pradedamą pirkimą: pirkimo objektą, pirkimo būdą ir jo pasirinkimo priežastis;</w:t>
      </w:r>
    </w:p>
    <w:p w:rsidR="008A29B9" w:rsidRPr="00D3782D" w:rsidRDefault="008A29B9" w:rsidP="008A29B9">
      <w:pPr>
        <w:pStyle w:val="Pagrindinistekstas1"/>
        <w:spacing w:line="276" w:lineRule="auto"/>
        <w:ind w:left="284" w:firstLine="0"/>
        <w:rPr>
          <w:color w:val="auto"/>
          <w:sz w:val="24"/>
          <w:szCs w:val="24"/>
          <w:lang w:val="lt-LT"/>
        </w:rPr>
      </w:pPr>
      <w:r w:rsidRPr="00D3782D">
        <w:rPr>
          <w:color w:val="auto"/>
          <w:sz w:val="24"/>
          <w:szCs w:val="24"/>
          <w:lang w:val="lt-LT"/>
        </w:rPr>
        <w:t>17.2.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8A29B9" w:rsidRPr="00D3782D" w:rsidRDefault="008A29B9" w:rsidP="008A29B9">
      <w:pPr>
        <w:pStyle w:val="Pagrindinistekstas1"/>
        <w:spacing w:line="276" w:lineRule="auto"/>
        <w:ind w:left="284" w:firstLine="0"/>
        <w:rPr>
          <w:color w:val="auto"/>
          <w:sz w:val="24"/>
          <w:szCs w:val="24"/>
          <w:lang w:val="lt-LT"/>
        </w:rPr>
      </w:pPr>
      <w:r w:rsidRPr="00D3782D">
        <w:rPr>
          <w:color w:val="auto"/>
          <w:sz w:val="24"/>
          <w:szCs w:val="24"/>
          <w:lang w:val="lt-LT"/>
        </w:rPr>
        <w:t>17.3. apie sudarytą pirkimo sutartį – pirkimo objektą, pirkimo sutarties kainą, laimėjusio dalyvio pavadinimą ir, jeigu žinoma, pirkimo sutarties įsipareigojimų dalį kuriai laimėtojas ketina pasitelkti subrangovus, subtiekėjus, subteikėjus</w:t>
      </w:r>
      <w:r w:rsidR="00ED1C2F" w:rsidRPr="00D3782D">
        <w:rPr>
          <w:color w:val="auto"/>
          <w:sz w:val="24"/>
          <w:szCs w:val="24"/>
          <w:lang w:val="lt-LT"/>
        </w:rPr>
        <w:t>;</w:t>
      </w:r>
    </w:p>
    <w:p w:rsidR="00ED1C2F" w:rsidRPr="00D3782D" w:rsidRDefault="00ED1C2F" w:rsidP="008A29B9">
      <w:pPr>
        <w:pStyle w:val="Pagrindinistekstas1"/>
        <w:spacing w:line="276" w:lineRule="auto"/>
        <w:ind w:left="284" w:firstLine="0"/>
        <w:rPr>
          <w:color w:val="auto"/>
          <w:sz w:val="24"/>
          <w:szCs w:val="24"/>
          <w:lang w:val="lt-LT"/>
        </w:rPr>
      </w:pPr>
      <w:r w:rsidRPr="00D3782D">
        <w:rPr>
          <w:color w:val="auto"/>
          <w:sz w:val="24"/>
          <w:szCs w:val="24"/>
          <w:lang w:val="lt-LT"/>
        </w:rPr>
        <w:t xml:space="preserve">17.4. </w:t>
      </w:r>
      <w:r w:rsidRPr="00D3782D">
        <w:rPr>
          <w:sz w:val="24"/>
          <w:szCs w:val="24"/>
          <w:lang w:val="lt-LT"/>
        </w:rPr>
        <w:t>taip pat kitą Viešųjų pirkimų tarnybos nustatytą informaciją.</w:t>
      </w:r>
    </w:p>
    <w:p w:rsidR="00BE3D65" w:rsidRPr="00D3782D" w:rsidRDefault="00BE3D65" w:rsidP="004C1F3C">
      <w:pPr>
        <w:pStyle w:val="Linija"/>
        <w:spacing w:line="276" w:lineRule="auto"/>
        <w:jc w:val="left"/>
        <w:rPr>
          <w:color w:val="auto"/>
          <w:sz w:val="24"/>
          <w:szCs w:val="24"/>
          <w:lang w:val="lt-LT"/>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6" w:name="_Toc340492109"/>
      <w:r w:rsidRPr="00D3782D">
        <w:rPr>
          <w:rFonts w:ascii="Times New Roman" w:hAnsi="Times New Roman" w:cs="Times New Roman"/>
          <w:color w:val="auto"/>
          <w:sz w:val="24"/>
          <w:szCs w:val="24"/>
        </w:rPr>
        <w:t>III</w:t>
      </w:r>
      <w:r w:rsidR="00F66670" w:rsidRPr="00D3782D">
        <w:rPr>
          <w:rFonts w:ascii="Times New Roman" w:hAnsi="Times New Roman" w:cs="Times New Roman"/>
          <w:color w:val="auto"/>
          <w:sz w:val="24"/>
          <w:szCs w:val="24"/>
        </w:rPr>
        <w:t>. PIRKIMO DOKUMENTŲ RENGIMAS, PAAIŠKINIMAI, TEIKIMAS</w:t>
      </w:r>
      <w:bookmarkEnd w:id="6"/>
    </w:p>
    <w:p w:rsidR="00A00E35" w:rsidRPr="00D3782D" w:rsidRDefault="00A00E35" w:rsidP="004C1F3C">
      <w:pPr>
        <w:pStyle w:val="Pagrindinistekstas1"/>
        <w:spacing w:line="276" w:lineRule="auto"/>
        <w:ind w:firstLine="0"/>
        <w:rPr>
          <w:color w:val="auto"/>
          <w:sz w:val="24"/>
          <w:szCs w:val="24"/>
          <w:lang w:val="lt-LT"/>
        </w:rPr>
      </w:pPr>
    </w:p>
    <w:p w:rsidR="00A00E35" w:rsidRPr="00D3782D" w:rsidRDefault="00F66670"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Pirkimo dokumentai rengiami lietuvių kalba. Papildomai pirkimo dokumentai gali būti rengiami ir kitomis kalbomis.</w:t>
      </w:r>
    </w:p>
    <w:p w:rsidR="00A63F0C" w:rsidRPr="00D3782D" w:rsidRDefault="00F66670" w:rsidP="00807FD5">
      <w:pPr>
        <w:pStyle w:val="Pagrindinistekstas1"/>
        <w:numPr>
          <w:ilvl w:val="0"/>
          <w:numId w:val="2"/>
        </w:numPr>
        <w:spacing w:line="276" w:lineRule="auto"/>
        <w:rPr>
          <w:color w:val="auto"/>
          <w:sz w:val="24"/>
          <w:szCs w:val="24"/>
          <w:lang w:val="lt-LT"/>
        </w:rPr>
      </w:pPr>
      <w:r w:rsidRPr="00D3782D">
        <w:rPr>
          <w:color w:val="auto"/>
          <w:sz w:val="24"/>
          <w:szCs w:val="24"/>
          <w:lang w:val="lt-LT"/>
        </w:rPr>
        <w:t>Pirkimo dokumentai turi būti tikslūs, aiškūs, be dviprasmybių, kad tiekėjai galėtų pateikti pasiūlymus, o perkančioji organizacija nupirkt</w:t>
      </w:r>
      <w:r w:rsidR="00A00E35" w:rsidRPr="00D3782D">
        <w:rPr>
          <w:color w:val="auto"/>
          <w:sz w:val="24"/>
          <w:szCs w:val="24"/>
          <w:lang w:val="lt-LT"/>
        </w:rPr>
        <w:t>ų</w:t>
      </w:r>
      <w:r w:rsidRPr="00D3782D">
        <w:rPr>
          <w:color w:val="auto"/>
          <w:sz w:val="24"/>
          <w:szCs w:val="24"/>
          <w:lang w:val="lt-LT"/>
        </w:rPr>
        <w:t xml:space="preserve"> tai, ko reikia.</w:t>
      </w:r>
    </w:p>
    <w:p w:rsidR="00A63F0C" w:rsidRPr="00D3782D" w:rsidRDefault="00F66670" w:rsidP="00F05395">
      <w:pPr>
        <w:pStyle w:val="Pagrindinistekstas1"/>
        <w:numPr>
          <w:ilvl w:val="0"/>
          <w:numId w:val="2"/>
        </w:numPr>
        <w:spacing w:line="276" w:lineRule="auto"/>
        <w:rPr>
          <w:color w:val="auto"/>
          <w:sz w:val="24"/>
          <w:szCs w:val="24"/>
          <w:lang w:val="lt-LT"/>
        </w:rPr>
      </w:pPr>
      <w:r w:rsidRPr="00D3782D">
        <w:rPr>
          <w:color w:val="auto"/>
          <w:sz w:val="24"/>
          <w:szCs w:val="24"/>
          <w:lang w:val="lt-LT"/>
        </w:rPr>
        <w:t>Pirkimo dokumentuose nustatyti reikalavimai negali dirbtinai riboti tiekėjų galimybių dalyvauti supaprastintame pirkime ar sudaryti sąlygas dalyvauti tik konkretiems tiekėjams.</w:t>
      </w:r>
      <w:r w:rsidR="00F05395" w:rsidRPr="00D3782D">
        <w:rPr>
          <w:color w:val="auto"/>
          <w:sz w:val="24"/>
          <w:szCs w:val="24"/>
          <w:lang w:val="lt-LT"/>
        </w:rPr>
        <w:t xml:space="preserve"> </w:t>
      </w:r>
      <w:r w:rsidRPr="00D3782D">
        <w:rPr>
          <w:color w:val="auto"/>
          <w:sz w:val="24"/>
          <w:szCs w:val="24"/>
          <w:lang w:val="lt-LT"/>
        </w:rPr>
        <w:t>Pirkimo dokumentuose, atsižvelgiant į pasirinktą supaprastinto pirkimo būdą, pateikiama ši informacija: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nuoroda į perkančiosios organizacijos supaprastintų pirkimų taisykles, kuriomis vadovaujantis vykdomas supaprastintas pirkimas (taisyklių pavadinimas, patvirtinimo data, visų pakeitimų</w:t>
      </w:r>
      <w:r w:rsidR="00BE3D65" w:rsidRPr="00D3782D">
        <w:rPr>
          <w:color w:val="auto"/>
          <w:sz w:val="24"/>
          <w:szCs w:val="24"/>
          <w:lang w:val="lt-LT"/>
        </w:rPr>
        <w:t xml:space="preserve"> paskelbimo</w:t>
      </w:r>
      <w:r w:rsidRPr="00D3782D">
        <w:rPr>
          <w:color w:val="auto"/>
          <w:sz w:val="24"/>
          <w:szCs w:val="24"/>
          <w:lang w:val="lt-LT"/>
        </w:rPr>
        <w:t xml:space="preserve"> datos);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jei apie pirkimą buvo skelbta, nuoroda į skelbimą</w:t>
      </w:r>
      <w:r w:rsidR="00BE3D65"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lastRenderedPageBreak/>
        <w:t>perkančiosios organizacijos darbuotojų, kurie įgalioti palaikyti ryšį su tiekėjais, pareigos, vardai, pavardės, adresai, telefonų ir faksų numeriai</w:t>
      </w:r>
      <w:r w:rsidR="00BE3D65" w:rsidRPr="00D3782D">
        <w:rPr>
          <w:color w:val="auto"/>
          <w:sz w:val="24"/>
          <w:szCs w:val="24"/>
          <w:lang w:val="lt-LT"/>
        </w:rPr>
        <w:t>, taip pat informacija, kokiu būdu vyks bendravimas tarp perkančiosios organizacijos ir tiekėjų</w:t>
      </w:r>
      <w:r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pasiūlymų, vykdant supaprastintą projekto konkursą – projektų (toliau – pasiūlymų) ir (ar) paraiškų pateikimo terminas (data, valanda ir minutė) ir vieta;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pasiūlymų ir (ar) paraiškų rengimo ir pateikimo reikalavimai; jeigu numatoma pasiūlymus ir (ar) paraiškas priimti naudojant elektronines priemones, atitinkančias Viešųjų pirkimų įstatymo 17</w:t>
      </w:r>
      <w:r w:rsidR="00BE3D65" w:rsidRPr="00D3782D">
        <w:rPr>
          <w:color w:val="auto"/>
          <w:sz w:val="24"/>
          <w:szCs w:val="24"/>
          <w:lang w:val="lt-LT"/>
        </w:rPr>
        <w:t> </w:t>
      </w:r>
      <w:r w:rsidRPr="00D3782D">
        <w:rPr>
          <w:color w:val="auto"/>
          <w:sz w:val="24"/>
          <w:szCs w:val="24"/>
          <w:lang w:val="lt-LT"/>
        </w:rPr>
        <w:t>straipsnio nuostatas, – informacija apie reikalavimus, būtinus pasiūlymams ir (ar) paraiškoms pateikti elektroniniu būdu</w:t>
      </w:r>
      <w:r w:rsidR="00BE3D65" w:rsidRPr="00D3782D">
        <w:rPr>
          <w:color w:val="auto"/>
          <w:sz w:val="24"/>
          <w:szCs w:val="24"/>
          <w:lang w:val="lt-LT"/>
        </w:rPr>
        <w:t>;</w:t>
      </w:r>
    </w:p>
    <w:p w:rsidR="00106C56"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pasiūlymo galiojimo terminas;</w:t>
      </w:r>
    </w:p>
    <w:p w:rsidR="00106C56"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prekių, paslaugų, darbų ar projekto pavadinimas</w:t>
      </w:r>
      <w:r w:rsidR="00BE3D65"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kiekis (apimtis</w:t>
      </w:r>
      <w:r w:rsidR="00BE3D65"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prekių tiekimo, paslaugų teikimo ar darbų atlikimo terminai;</w:t>
      </w:r>
    </w:p>
    <w:p w:rsidR="00106C56"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techninė specifikacija;</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energijos vartojimo efektyvumo ir aplinkos apsaugos reikalavimai ir (ar) kriterijai Lietuvos Respublikos Vyriausybės ar jos įgaliotos institucijos nustatytais atvejais ir tvarka</w:t>
      </w:r>
      <w:r w:rsidR="00106C56" w:rsidRPr="00D3782D">
        <w:rPr>
          <w:color w:val="auto"/>
          <w:sz w:val="24"/>
          <w:szCs w:val="24"/>
          <w:lang w:val="lt-LT"/>
        </w:rPr>
        <w:t xml:space="preserve"> </w:t>
      </w:r>
      <w:r w:rsidR="00106C56" w:rsidRPr="00D3782D">
        <w:rPr>
          <w:i/>
          <w:color w:val="auto"/>
          <w:sz w:val="24"/>
          <w:szCs w:val="24"/>
          <w:lang w:val="lt-LT"/>
        </w:rPr>
        <w:t>(jei taikoma)</w:t>
      </w:r>
      <w:r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informacija, ar leidžiama pateikti alternatyvius pasiūlymus, </w:t>
      </w:r>
      <w:r w:rsidR="00BE3D65" w:rsidRPr="00D3782D">
        <w:rPr>
          <w:color w:val="auto"/>
          <w:sz w:val="24"/>
          <w:szCs w:val="24"/>
          <w:lang w:val="lt-LT"/>
        </w:rPr>
        <w:t xml:space="preserve">jeigu leidžiama – </w:t>
      </w:r>
      <w:r w:rsidRPr="00D3782D">
        <w:rPr>
          <w:color w:val="auto"/>
          <w:sz w:val="24"/>
          <w:szCs w:val="24"/>
          <w:lang w:val="lt-LT"/>
        </w:rPr>
        <w:t>šių pasiūlymų reikalavimai;</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tiekėjų kvalifikacijos reikalavimai, tarp jų ir reikalavimai atskiriems bendrą paraišką ar pasiūlymą pateikiantiems tiekėjams;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jeigu numatoma riboti tiekėjų skaičių – kvalifikacinės atrankos kriterijai bei tvarka, mažiausias kandidatų, kuriuos perkančioji organizacija atrinks ir pakvies pateikti pasiūlymus, skaičius;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dokumentų sąrašas</w:t>
      </w:r>
      <w:r w:rsidR="00BE3D65" w:rsidRPr="00D3782D">
        <w:rPr>
          <w:color w:val="auto"/>
          <w:sz w:val="24"/>
          <w:szCs w:val="24"/>
          <w:lang w:val="lt-LT"/>
        </w:rPr>
        <w:t>,</w:t>
      </w:r>
      <w:r w:rsidRPr="00D3782D">
        <w:rPr>
          <w:color w:val="auto"/>
          <w:sz w:val="24"/>
          <w:szCs w:val="24"/>
          <w:lang w:val="lt-LT"/>
        </w:rPr>
        <w:t xml:space="preserve"> informacija, kurią turi pateikti tiekėjai, siekiantys įrodyti, kad jų kvalifikacija atitinka keliamus reikalavimus</w:t>
      </w:r>
      <w:r w:rsidR="00BE3D65" w:rsidRPr="00D3782D">
        <w:rPr>
          <w:color w:val="auto"/>
          <w:sz w:val="24"/>
          <w:szCs w:val="24"/>
          <w:lang w:val="lt-LT"/>
        </w:rPr>
        <w:t>, ir, kai reikalaujama, turi būti pateikiama pirkimo dokumentuose nurodytų minimalių kvalifikacinių reikalavimų atitikties deklaracija</w:t>
      </w:r>
      <w:r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informacija, kaip turi būti apskaičiuota ir išreikšta pasiūlymuose nurodoma kaina;</w:t>
      </w:r>
    </w:p>
    <w:p w:rsidR="006A1532"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informacija, kad pasiūlymai bus vertinami litais.</w:t>
      </w:r>
      <w:r w:rsidR="00BE3D65" w:rsidRPr="00D3782D">
        <w:rPr>
          <w:color w:val="auto"/>
          <w:sz w:val="24"/>
          <w:szCs w:val="24"/>
          <w:lang w:val="lt-LT"/>
        </w:rPr>
        <w:t xml:space="preserve"> Jeigu</w:t>
      </w:r>
      <w:r w:rsidRPr="00D3782D">
        <w:rPr>
          <w:color w:val="auto"/>
          <w:sz w:val="24"/>
          <w:szCs w:val="24"/>
          <w:lang w:val="lt-LT"/>
        </w:rPr>
        <w:t xml:space="preserve"> pasiūlymuose kainos nurodytos užsienio valiuta, jos bus perskaičiuojamos litais pagal Lietuvos banko nustatytą ir paskelbtą lito ir užsienio valiutos santykį paskutinę pasiūlymų pateikimo termino dieną;</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lastRenderedPageBreak/>
        <w:t>jei numatomas vokų su pasiūlymais atplėšimas</w:t>
      </w:r>
      <w:r w:rsidR="00F66670" w:rsidRPr="00D3782D">
        <w:rPr>
          <w:color w:val="auto"/>
          <w:sz w:val="24"/>
          <w:szCs w:val="24"/>
          <w:lang w:val="lt-LT"/>
        </w:rPr>
        <w:t xml:space="preserve"> ar susipažįstama su elektroninėmis priemonėmis pateiktais pasiūlymais (toliau</w:t>
      </w:r>
      <w:r w:rsidRPr="00D3782D">
        <w:rPr>
          <w:color w:val="auto"/>
          <w:sz w:val="24"/>
          <w:szCs w:val="24"/>
          <w:lang w:val="lt-LT"/>
        </w:rPr>
        <w:t xml:space="preserve"> – </w:t>
      </w:r>
      <w:r w:rsidR="00F66670" w:rsidRPr="00D3782D">
        <w:rPr>
          <w:color w:val="auto"/>
          <w:sz w:val="24"/>
          <w:szCs w:val="24"/>
          <w:lang w:val="lt-LT"/>
        </w:rPr>
        <w:t xml:space="preserve">vokų su pasiūlymais </w:t>
      </w:r>
      <w:r w:rsidRPr="00D3782D">
        <w:rPr>
          <w:color w:val="auto"/>
          <w:sz w:val="24"/>
          <w:szCs w:val="24"/>
          <w:lang w:val="lt-LT"/>
        </w:rPr>
        <w:t xml:space="preserve">atplėšimas), vokų su pasiūlymais </w:t>
      </w:r>
      <w:r w:rsidR="00F66670" w:rsidRPr="00D3782D">
        <w:rPr>
          <w:color w:val="auto"/>
          <w:sz w:val="24"/>
          <w:szCs w:val="24"/>
          <w:lang w:val="lt-LT"/>
        </w:rPr>
        <w:t xml:space="preserve">atplėšimo ir pasiūlymų nagrinėjimo procedūros, </w:t>
      </w:r>
      <w:r w:rsidRPr="00D3782D">
        <w:rPr>
          <w:color w:val="auto"/>
          <w:sz w:val="24"/>
          <w:szCs w:val="24"/>
          <w:lang w:val="lt-LT"/>
        </w:rPr>
        <w:t>kur (nurodoma vieta) ir kada (nurodoma diena, valanda ir minutė) vyks vokų su pasiūlymais atplėšimas;</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informacija</w:t>
      </w:r>
      <w:r w:rsidR="00F66670" w:rsidRPr="00D3782D">
        <w:rPr>
          <w:color w:val="auto"/>
          <w:sz w:val="24"/>
          <w:szCs w:val="24"/>
          <w:lang w:val="lt-LT"/>
        </w:rPr>
        <w:t>, ar tiekėjams leidžiama dalyvauti vokų su pasiūlymais atplėšimo procedūroje;</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pasiūlymų vertinimo kriterijai, kiekvieno jų svarba bendram įvertinimui, pasirinkto kriterijaus lyginamasis svoris</w:t>
      </w:r>
      <w:r w:rsidR="00BE3D65" w:rsidRPr="00D3782D">
        <w:rPr>
          <w:color w:val="auto"/>
          <w:sz w:val="24"/>
          <w:szCs w:val="24"/>
          <w:lang w:val="lt-LT"/>
        </w:rPr>
        <w:t>, vertinimo taisyklės ir procedūros</w:t>
      </w:r>
      <w:r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siūlomos pasirašyti pirkimo (preliminariosios) sutarties svarbiausios sąlygos (kainodaros taisyklės, atsiskaitymo tvarka, atlikimo terminai, sutarties nutraukimo tvarka ir kitos sąlygos pagal Viešųjų pirkimų įstatymo 18  straipsnio 6</w:t>
      </w:r>
      <w:r w:rsidR="00BE3D65" w:rsidRPr="00D3782D">
        <w:rPr>
          <w:color w:val="auto"/>
          <w:sz w:val="24"/>
          <w:szCs w:val="24"/>
          <w:lang w:val="lt-LT"/>
        </w:rPr>
        <w:t> </w:t>
      </w:r>
      <w:r w:rsidRPr="00D3782D">
        <w:rPr>
          <w:color w:val="auto"/>
          <w:sz w:val="24"/>
          <w:szCs w:val="24"/>
          <w:lang w:val="lt-LT"/>
        </w:rPr>
        <w:t>dalį) arba pirkimo sutarties projektas</w:t>
      </w:r>
      <w:r w:rsidR="00BE3D65"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pasiūlymų galiojimo užtikrinimo</w:t>
      </w:r>
      <w:r w:rsidR="00BE3D65" w:rsidRPr="00D3782D">
        <w:rPr>
          <w:color w:val="auto"/>
          <w:sz w:val="24"/>
          <w:szCs w:val="24"/>
          <w:lang w:val="lt-LT"/>
        </w:rPr>
        <w:t>, jei reikalaujama,</w:t>
      </w:r>
      <w:r w:rsidRPr="00D3782D">
        <w:rPr>
          <w:color w:val="auto"/>
          <w:sz w:val="24"/>
          <w:szCs w:val="24"/>
          <w:lang w:val="lt-LT"/>
        </w:rPr>
        <w:t xml:space="preserve"> ir pirkimo sutarties įvykdymo užtikrinimo reikalavimai;</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jei perkančioji organizacija numato reikalavimą, kad ūkio subjektų grupė, kurios pasiūlymas bus pripažintas geriausiu, įgytų tam tikrą teisinę formą</w:t>
      </w:r>
      <w:r w:rsidR="00BE3D65" w:rsidRPr="00D3782D">
        <w:rPr>
          <w:color w:val="auto"/>
          <w:sz w:val="24"/>
          <w:szCs w:val="24"/>
          <w:lang w:val="lt-LT"/>
        </w:rPr>
        <w:t> </w:t>
      </w:r>
      <w:r w:rsidRPr="00D3782D">
        <w:rPr>
          <w:color w:val="auto"/>
          <w:sz w:val="24"/>
          <w:szCs w:val="24"/>
          <w:lang w:val="lt-LT"/>
        </w:rPr>
        <w:t>– teisinės formos reikalavimai;</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būdai, kuriais tiekėjai gali prašyti pirkimo dokumentų paaiškinimų;</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pasiūlymų keitimo ir atšaukimo tvarka;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informacija, ar su projekto konkurso laimėtoju (laimėtojais) bus </w:t>
      </w:r>
      <w:r w:rsidR="00BE3D65" w:rsidRPr="00D3782D">
        <w:rPr>
          <w:color w:val="auto"/>
          <w:sz w:val="24"/>
          <w:szCs w:val="24"/>
          <w:lang w:val="lt-LT"/>
        </w:rPr>
        <w:t>pasirašoma</w:t>
      </w:r>
      <w:r w:rsidRPr="00D3782D">
        <w:rPr>
          <w:color w:val="auto"/>
          <w:sz w:val="24"/>
          <w:szCs w:val="24"/>
          <w:lang w:val="lt-LT"/>
        </w:rPr>
        <w:t xml:space="preserve"> pirkimo sutartis; informacija, ar tiekėjams bus mokama kompensacija, perkančiajai organizacijai nutraukus projekto konkursą; informacija apie projekto konkurso laimėtojui (laimėtojams) ar dalyviams skiriamus prizus ar kitus apdovanojimus (kai tai taikoma);</w:t>
      </w:r>
    </w:p>
    <w:p w:rsidR="006A1532"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terminas, iki kada nelaimėję projektai turi būti grąžinti projekto konkurso dalyviams;</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jeigu tiekėjas ketina pasitelkti subrangovus, subtiekėjus ar subteikėjus, turi būti </w:t>
      </w:r>
      <w:r w:rsidR="00F66670" w:rsidRPr="00D3782D">
        <w:rPr>
          <w:color w:val="auto"/>
          <w:sz w:val="24"/>
          <w:szCs w:val="24"/>
          <w:lang w:val="lt-LT"/>
        </w:rPr>
        <w:t>reikalaujama, kad tiekėjas savo pasiūlyme nurodytų, kokius subrangovus</w:t>
      </w:r>
      <w:r w:rsidRPr="00D3782D">
        <w:rPr>
          <w:color w:val="auto"/>
          <w:sz w:val="24"/>
          <w:szCs w:val="24"/>
          <w:lang w:val="lt-LT"/>
        </w:rPr>
        <w:t>, subtiekėjus ar subteikėjus tiekėjas ketina pasitelkti</w:t>
      </w:r>
      <w:r w:rsidR="00F66670" w:rsidRPr="00D3782D">
        <w:rPr>
          <w:color w:val="auto"/>
          <w:sz w:val="24"/>
          <w:szCs w:val="24"/>
          <w:lang w:val="lt-LT"/>
        </w:rPr>
        <w:t xml:space="preserve"> ir</w:t>
      </w:r>
      <w:r w:rsidRPr="00D3782D">
        <w:rPr>
          <w:color w:val="auto"/>
          <w:sz w:val="24"/>
          <w:szCs w:val="24"/>
          <w:lang w:val="lt-LT"/>
        </w:rPr>
        <w:t>, jeigu reikalaujama,</w:t>
      </w:r>
      <w:r w:rsidR="00F66670" w:rsidRPr="00D3782D">
        <w:rPr>
          <w:color w:val="auto"/>
          <w:sz w:val="24"/>
          <w:szCs w:val="24"/>
          <w:lang w:val="lt-LT"/>
        </w:rPr>
        <w:t xml:space="preserve"> kokiai pirkimo daliai atlikti </w:t>
      </w:r>
      <w:r w:rsidRPr="00D3782D">
        <w:rPr>
          <w:color w:val="auto"/>
          <w:sz w:val="24"/>
          <w:szCs w:val="24"/>
          <w:lang w:val="lt-LT"/>
        </w:rPr>
        <w:t>tiekėjas juos ketina pasitelkti;</w:t>
      </w:r>
    </w:p>
    <w:p w:rsidR="006A1532"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jeigu perkančioji organizacija pirkimą atlieka pagal Viešųjų pirkimų įstatymo 91 straipsnio reikalavimus – nuoroda į tokį pirkimą ir reikalavimas, kad tiekėjas pagrįstų, kad </w:t>
      </w:r>
      <w:r w:rsidR="00F66670" w:rsidRPr="00D3782D">
        <w:rPr>
          <w:color w:val="auto"/>
          <w:sz w:val="24"/>
          <w:szCs w:val="24"/>
          <w:lang w:val="lt-LT"/>
        </w:rPr>
        <w:t xml:space="preserve">jis </w:t>
      </w:r>
      <w:r w:rsidRPr="00D3782D">
        <w:rPr>
          <w:color w:val="auto"/>
          <w:sz w:val="24"/>
          <w:szCs w:val="24"/>
          <w:lang w:val="lt-LT"/>
        </w:rPr>
        <w:t>atitinka minėto straipsnio reikalavimus, pateikdamas kompetentingos institucijos išduotą dokumentą ar tiekėjo patvirtintą deklaraciją</w:t>
      </w:r>
      <w:r w:rsidR="00F66670"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informacija apie</w:t>
      </w:r>
      <w:r w:rsidR="00BE3D65" w:rsidRPr="00D3782D">
        <w:rPr>
          <w:color w:val="auto"/>
          <w:sz w:val="24"/>
          <w:szCs w:val="24"/>
          <w:lang w:val="lt-LT"/>
        </w:rPr>
        <w:t xml:space="preserve"> pirkimo sutarties sudarymo</w:t>
      </w:r>
      <w:r w:rsidRPr="00D3782D">
        <w:rPr>
          <w:color w:val="auto"/>
          <w:sz w:val="24"/>
          <w:szCs w:val="24"/>
          <w:lang w:val="lt-LT"/>
        </w:rPr>
        <w:t xml:space="preserve"> atidėjimo termino taikymą</w:t>
      </w:r>
      <w:r w:rsidR="00BE3D65"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ginčų nagrinėjimo </w:t>
      </w:r>
      <w:r w:rsidR="00BE3D65" w:rsidRPr="00D3782D">
        <w:rPr>
          <w:color w:val="auto"/>
          <w:sz w:val="24"/>
          <w:szCs w:val="24"/>
          <w:lang w:val="lt-LT"/>
        </w:rPr>
        <w:t>tvarka;</w:t>
      </w:r>
    </w:p>
    <w:p w:rsidR="00BE3D65"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lastRenderedPageBreak/>
        <w:t>kita reikalinga informacija apie pirkimo sąlygas ir procedūras.</w:t>
      </w:r>
    </w:p>
    <w:p w:rsidR="00A63F0C"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Pirkimo dokumentai gali būti nerengiami, kai apklausa vykdoma žodžiu.</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 xml:space="preserve">Mažos vertės </w:t>
      </w:r>
      <w:r w:rsidR="00BE3D65" w:rsidRPr="00D3782D">
        <w:rPr>
          <w:color w:val="auto"/>
          <w:spacing w:val="-2"/>
          <w:sz w:val="24"/>
          <w:szCs w:val="24"/>
          <w:lang w:val="lt-LT"/>
        </w:rPr>
        <w:t>pirkimo</w:t>
      </w:r>
      <w:r w:rsidRPr="00D3782D">
        <w:rPr>
          <w:color w:val="auto"/>
          <w:spacing w:val="-2"/>
          <w:sz w:val="24"/>
          <w:szCs w:val="24"/>
          <w:lang w:val="lt-LT"/>
        </w:rPr>
        <w:t xml:space="preserve"> atveju, </w:t>
      </w:r>
      <w:r w:rsidR="00BE3D65" w:rsidRPr="00D3782D">
        <w:rPr>
          <w:color w:val="auto"/>
          <w:spacing w:val="-2"/>
          <w:sz w:val="24"/>
          <w:szCs w:val="24"/>
          <w:lang w:val="lt-LT"/>
        </w:rPr>
        <w:t>taip</w:t>
      </w:r>
      <w:r w:rsidRPr="00D3782D">
        <w:rPr>
          <w:color w:val="auto"/>
          <w:spacing w:val="-2"/>
          <w:sz w:val="24"/>
          <w:szCs w:val="24"/>
          <w:lang w:val="lt-LT"/>
        </w:rPr>
        <w:t xml:space="preserve"> pat kai apklausos metu pasiūlymą pateikti kviečiamas tik vienas tiekėjas, pirkimo dokumentuose gali būti pateikiama ne visa Taisyklių </w:t>
      </w:r>
      <w:r w:rsidR="00BE3D65" w:rsidRPr="00D3782D">
        <w:rPr>
          <w:color w:val="auto"/>
          <w:spacing w:val="-2"/>
          <w:sz w:val="24"/>
          <w:szCs w:val="24"/>
          <w:lang w:val="lt-LT"/>
        </w:rPr>
        <w:t>20 </w:t>
      </w:r>
      <w:r w:rsidRPr="00D3782D">
        <w:rPr>
          <w:color w:val="auto"/>
          <w:spacing w:val="-2"/>
          <w:sz w:val="24"/>
          <w:szCs w:val="24"/>
          <w:lang w:val="lt-LT"/>
        </w:rPr>
        <w:t>punkte nurodyta informacija, jeigu perkančioji organizacija mano, kad informacija yra nereikalinga.</w:t>
      </w:r>
    </w:p>
    <w:p w:rsidR="00A63F0C" w:rsidRPr="00D3782D" w:rsidRDefault="00BE3D65"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Pirkimo dokumentai</w:t>
      </w:r>
      <w:r w:rsidR="00F66670" w:rsidRPr="00D3782D">
        <w:rPr>
          <w:color w:val="auto"/>
          <w:spacing w:val="-4"/>
          <w:sz w:val="24"/>
          <w:szCs w:val="24"/>
          <w:lang w:val="lt-LT"/>
        </w:rPr>
        <w:t xml:space="preserve">, kuriuos įmanoma pateikti elektroninėmis priemonėmis, įskaitant technines specifikacijas, dokumentų paaiškinimus (patikslinimus), taip pat atsakymus į tiekėjų klausimus, </w:t>
      </w:r>
      <w:r w:rsidRPr="00D3782D">
        <w:rPr>
          <w:color w:val="auto"/>
          <w:spacing w:val="-4"/>
          <w:sz w:val="24"/>
          <w:szCs w:val="24"/>
          <w:lang w:val="lt-LT"/>
        </w:rPr>
        <w:t>skelbiami CVP IS</w:t>
      </w:r>
      <w:r w:rsidR="00F66670" w:rsidRPr="00D3782D">
        <w:rPr>
          <w:color w:val="auto"/>
          <w:spacing w:val="-4"/>
          <w:sz w:val="24"/>
          <w:szCs w:val="24"/>
          <w:lang w:val="lt-LT"/>
        </w:rPr>
        <w:t xml:space="preserve"> kartu su skelbimu apie </w:t>
      </w:r>
      <w:r w:rsidRPr="00D3782D">
        <w:rPr>
          <w:color w:val="auto"/>
          <w:spacing w:val="-4"/>
          <w:sz w:val="24"/>
          <w:szCs w:val="24"/>
          <w:lang w:val="lt-LT"/>
        </w:rPr>
        <w:t xml:space="preserve">supaprastintą </w:t>
      </w:r>
      <w:r w:rsidR="00F66670" w:rsidRPr="00D3782D">
        <w:rPr>
          <w:color w:val="auto"/>
          <w:spacing w:val="-4"/>
          <w:sz w:val="24"/>
          <w:szCs w:val="24"/>
          <w:lang w:val="lt-LT"/>
        </w:rPr>
        <w:t>pirkimą.</w:t>
      </w:r>
      <w:r w:rsidRPr="00D3782D">
        <w:rPr>
          <w:color w:val="auto"/>
          <w:spacing w:val="-4"/>
          <w:sz w:val="24"/>
          <w:szCs w:val="24"/>
          <w:lang w:val="lt-LT"/>
        </w:rPr>
        <w:t xml:space="preserve"> </w:t>
      </w:r>
      <w:r w:rsidR="00F66670" w:rsidRPr="00D3782D">
        <w:rPr>
          <w:color w:val="auto"/>
          <w:spacing w:val="-4"/>
          <w:sz w:val="24"/>
          <w:szCs w:val="24"/>
          <w:lang w:val="lt-LT"/>
        </w:rPr>
        <w:t xml:space="preserve">Jeigu pirkimo dokumentų neįmanoma paskelbti </w:t>
      </w:r>
      <w:r w:rsidRPr="00D3782D">
        <w:rPr>
          <w:color w:val="auto"/>
          <w:spacing w:val="-4"/>
          <w:sz w:val="24"/>
          <w:szCs w:val="24"/>
          <w:lang w:val="lt-LT"/>
        </w:rPr>
        <w:t xml:space="preserve">CVP IS ar vykdomas neskelbiamas pirkimas, </w:t>
      </w:r>
      <w:r w:rsidR="00F66670" w:rsidRPr="00D3782D">
        <w:rPr>
          <w:color w:val="auto"/>
          <w:spacing w:val="-4"/>
          <w:sz w:val="24"/>
          <w:szCs w:val="24"/>
          <w:lang w:val="lt-LT"/>
        </w:rPr>
        <w:t xml:space="preserve">tiekėjui </w:t>
      </w:r>
      <w:r w:rsidRPr="00D3782D">
        <w:rPr>
          <w:color w:val="auto"/>
          <w:spacing w:val="-4"/>
          <w:sz w:val="24"/>
          <w:szCs w:val="24"/>
          <w:lang w:val="lt-LT"/>
        </w:rPr>
        <w:t>jie pateikiami</w:t>
      </w:r>
      <w:r w:rsidR="00F66670" w:rsidRPr="00D3782D">
        <w:rPr>
          <w:color w:val="auto"/>
          <w:spacing w:val="-4"/>
          <w:sz w:val="24"/>
          <w:szCs w:val="24"/>
          <w:lang w:val="lt-LT"/>
        </w:rPr>
        <w:t xml:space="preserve"> kitomis priemonėmis</w:t>
      </w:r>
      <w:r w:rsidRPr="00D3782D">
        <w:rPr>
          <w:color w:val="auto"/>
          <w:spacing w:val="-4"/>
          <w:sz w:val="24"/>
          <w:szCs w:val="24"/>
          <w:lang w:val="lt-LT"/>
        </w:rPr>
        <w:t> – asmeniškai, registruotu laišku, elektroniniu laišku ar faksu.</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Pirkimo dokumentai tiekėjams turi būti teikiami nuo skelbimo apie</w:t>
      </w:r>
      <w:r w:rsidR="00BE3D65" w:rsidRPr="00D3782D">
        <w:rPr>
          <w:color w:val="auto"/>
          <w:spacing w:val="-4"/>
          <w:sz w:val="24"/>
          <w:szCs w:val="24"/>
          <w:lang w:val="lt-LT"/>
        </w:rPr>
        <w:t xml:space="preserve"> supaprastintą</w:t>
      </w:r>
      <w:r w:rsidRPr="00D3782D">
        <w:rPr>
          <w:color w:val="auto"/>
          <w:spacing w:val="-4"/>
          <w:sz w:val="24"/>
          <w:szCs w:val="24"/>
          <w:lang w:val="lt-LT"/>
        </w:rPr>
        <w:t xml:space="preserve"> pirkimą paskelbimo ar kvietimo išsiuntimo tiekėjams dienos iki pasiūlymo pateikimo termino, nustatyto pirkimo dokumentuose, pabaigos. Pirkimo dokumentai pateikiami to paprašiusiam tiekėjui nedelsiant, ne vėliau kaip per </w:t>
      </w:r>
      <w:r w:rsidR="001A0CBF" w:rsidRPr="00D3782D">
        <w:rPr>
          <w:color w:val="auto"/>
          <w:sz w:val="24"/>
          <w:szCs w:val="24"/>
          <w:lang w:val="lt-LT"/>
        </w:rPr>
        <w:t>3</w:t>
      </w:r>
      <w:r w:rsidR="00BE3D65" w:rsidRPr="00D3782D">
        <w:rPr>
          <w:color w:val="auto"/>
          <w:spacing w:val="-4"/>
          <w:sz w:val="24"/>
          <w:szCs w:val="24"/>
          <w:lang w:val="lt-LT"/>
        </w:rPr>
        <w:t> </w:t>
      </w:r>
      <w:r w:rsidRPr="00D3782D">
        <w:rPr>
          <w:color w:val="auto"/>
          <w:spacing w:val="-4"/>
          <w:sz w:val="24"/>
          <w:szCs w:val="24"/>
          <w:lang w:val="lt-LT"/>
        </w:rPr>
        <w:t xml:space="preserve">darbo </w:t>
      </w:r>
      <w:r w:rsidR="003B709F" w:rsidRPr="00D3782D">
        <w:rPr>
          <w:color w:val="auto"/>
          <w:sz w:val="24"/>
          <w:szCs w:val="24"/>
          <w:lang w:val="lt-LT"/>
        </w:rPr>
        <w:t>dienas</w:t>
      </w:r>
      <w:r w:rsidRPr="00D3782D">
        <w:rPr>
          <w:color w:val="auto"/>
          <w:spacing w:val="-4"/>
          <w:sz w:val="24"/>
          <w:szCs w:val="24"/>
          <w:lang w:val="lt-LT"/>
        </w:rPr>
        <w:t>, gavus prašymą. Kai pirkimo dokumentai skelbiami CVP IS, papildomai jie gali būti neteikiami.</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w:t>
      </w:r>
      <w:r w:rsidR="00BE3D65" w:rsidRPr="00D3782D">
        <w:rPr>
          <w:color w:val="auto"/>
          <w:sz w:val="24"/>
          <w:szCs w:val="24"/>
          <w:lang w:val="lt-LT"/>
        </w:rPr>
        <w:t> </w:t>
      </w:r>
      <w:r w:rsidRPr="00D3782D">
        <w:rPr>
          <w:color w:val="auto"/>
          <w:sz w:val="24"/>
          <w:szCs w:val="24"/>
          <w:lang w:val="lt-LT"/>
        </w:rPr>
        <w:t>darbo dienas iki pirkimo pasiūlymų pateikimo termino pabaigos. Perkančioji organizacija į gautą prašymą atsako ne vėliau kaip per 3</w:t>
      </w:r>
      <w:r w:rsidR="00BE3D65" w:rsidRPr="00D3782D">
        <w:rPr>
          <w:color w:val="auto"/>
          <w:sz w:val="24"/>
          <w:szCs w:val="24"/>
          <w:lang w:val="lt-LT"/>
        </w:rPr>
        <w:t> </w:t>
      </w:r>
      <w:r w:rsidRPr="00D3782D">
        <w:rPr>
          <w:color w:val="auto"/>
          <w:sz w:val="24"/>
          <w:szCs w:val="24"/>
          <w:lang w:val="lt-LT"/>
        </w:rPr>
        <w:t>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r w:rsidR="004B11D2" w:rsidRPr="00D3782D">
        <w:rPr>
          <w:color w:val="auto"/>
          <w:sz w:val="24"/>
          <w:szCs w:val="24"/>
          <w:lang w:val="lt-LT"/>
        </w:rPr>
        <w:t xml:space="preserve"> </w:t>
      </w:r>
      <w:r w:rsidR="00FD4767" w:rsidRPr="00D3782D">
        <w:rPr>
          <w:color w:val="auto"/>
          <w:sz w:val="24"/>
          <w:szCs w:val="24"/>
          <w:lang w:val="lt-LT"/>
        </w:rPr>
        <w:t>Šis punktas netaikomas vykdant M</w:t>
      </w:r>
      <w:r w:rsidR="004B11D2" w:rsidRPr="00D3782D">
        <w:rPr>
          <w:color w:val="auto"/>
          <w:sz w:val="24"/>
          <w:szCs w:val="24"/>
          <w:lang w:val="lt-LT"/>
        </w:rPr>
        <w:t xml:space="preserve">ažos vertės pirkimus. </w:t>
      </w:r>
      <w:r w:rsidR="00DF3863" w:rsidRPr="00D3782D">
        <w:rPr>
          <w:color w:val="auto"/>
          <w:sz w:val="24"/>
          <w:szCs w:val="24"/>
          <w:lang w:val="lt-LT"/>
        </w:rPr>
        <w:t>Atsižvelgdama į pirkimo sudėtingumą, pirkimo aplinkybės ir kitą reikšmingą informaciją, perkančioji organizacija konkretaus pirkimo atveju gali numatyti ir kitokius terminus, tačiau turi užtikrinti, kad nebūtų pažeisti viešųjų pirkimų principai ir viešuosius pirkimus reglamentuojančios teisės normos.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Jeigu perkančioji organizacija rengia susitikimą su </w:t>
      </w:r>
      <w:r w:rsidR="00DF3863" w:rsidRPr="00D3782D">
        <w:rPr>
          <w:color w:val="auto"/>
          <w:sz w:val="24"/>
          <w:szCs w:val="24"/>
          <w:lang w:val="lt-LT"/>
        </w:rPr>
        <w:t>tiekėjais</w:t>
      </w:r>
      <w:r w:rsidR="00FE3724" w:rsidRPr="00D3782D">
        <w:rPr>
          <w:color w:val="auto"/>
          <w:sz w:val="24"/>
          <w:szCs w:val="24"/>
          <w:lang w:val="lt-LT"/>
        </w:rPr>
        <w:t xml:space="preserve">, </w:t>
      </w:r>
      <w:r w:rsidR="00BE3D65" w:rsidRPr="00D3782D">
        <w:rPr>
          <w:color w:val="auto"/>
          <w:sz w:val="24"/>
          <w:szCs w:val="24"/>
          <w:lang w:val="lt-LT"/>
        </w:rPr>
        <w:t>Komisija ar pirkimų organizatorius</w:t>
      </w:r>
      <w:r w:rsidRPr="00D3782D">
        <w:rPr>
          <w:color w:val="auto"/>
          <w:sz w:val="24"/>
          <w:szCs w:val="24"/>
          <w:lang w:val="lt-LT"/>
        </w:rPr>
        <w:t xml:space="preserve"> surašo šio susitikimo protokolą. Protokole fiksuojami visi šio susitikimo metu pateikti klausimai dėl pirkimo dokumentų ir atsakymai į </w:t>
      </w:r>
      <w:r w:rsidRPr="00D3782D">
        <w:rPr>
          <w:color w:val="auto"/>
          <w:sz w:val="24"/>
          <w:szCs w:val="24"/>
          <w:lang w:val="lt-LT"/>
        </w:rPr>
        <w:lastRenderedPageBreak/>
        <w:t xml:space="preserve">juos. Protokolo išrašas laikomas pirkimo dokumentų paaiškinimu, kuris turi būti pateiktas tiekėjams Taisyklių </w:t>
      </w:r>
      <w:r w:rsidR="00BE3D65" w:rsidRPr="00D3782D">
        <w:rPr>
          <w:color w:val="auto"/>
          <w:sz w:val="24"/>
          <w:szCs w:val="24"/>
          <w:lang w:val="lt-LT"/>
        </w:rPr>
        <w:t>26 </w:t>
      </w:r>
      <w:r w:rsidRPr="00D3782D">
        <w:rPr>
          <w:color w:val="auto"/>
          <w:sz w:val="24"/>
          <w:szCs w:val="24"/>
          <w:lang w:val="lt-LT"/>
        </w:rPr>
        <w:t>punkte nustatyta tvarka.</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Jeigu pirkimo dokumentus paaiškinusi (patikslinusi) perkančioji organizacija jų negali pateikti Taisyklių </w:t>
      </w:r>
      <w:r w:rsidR="00BE3D65" w:rsidRPr="00D3782D">
        <w:rPr>
          <w:color w:val="auto"/>
          <w:sz w:val="24"/>
          <w:szCs w:val="24"/>
          <w:lang w:val="lt-LT"/>
        </w:rPr>
        <w:t>26 ar 27 </w:t>
      </w:r>
      <w:r w:rsidRPr="00D3782D">
        <w:rPr>
          <w:color w:val="auto"/>
          <w:sz w:val="24"/>
          <w:szCs w:val="24"/>
          <w:lang w:val="lt-LT"/>
        </w:rPr>
        <w:t xml:space="preserve">punkte nustatytais terminais, ji privalo </w:t>
      </w:r>
      <w:r w:rsidR="00BE3D65" w:rsidRPr="00D3782D">
        <w:rPr>
          <w:color w:val="auto"/>
          <w:sz w:val="24"/>
          <w:szCs w:val="24"/>
          <w:lang w:val="lt-LT"/>
        </w:rPr>
        <w:t>pratęsti</w:t>
      </w:r>
      <w:r w:rsidRPr="00D3782D">
        <w:rPr>
          <w:color w:val="auto"/>
          <w:sz w:val="24"/>
          <w:szCs w:val="24"/>
          <w:lang w:val="lt-LT"/>
        </w:rPr>
        <w:t xml:space="preserve">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w:t>
      </w:r>
      <w:r w:rsidR="00BE3D65" w:rsidRPr="00D3782D">
        <w:rPr>
          <w:color w:val="auto"/>
          <w:sz w:val="24"/>
          <w:szCs w:val="24"/>
          <w:lang w:val="lt-LT"/>
        </w:rPr>
        <w:t>,</w:t>
      </w:r>
      <w:r w:rsidRPr="00D3782D">
        <w:rPr>
          <w:color w:val="auto"/>
          <w:sz w:val="24"/>
          <w:szCs w:val="24"/>
          <w:lang w:val="lt-LT"/>
        </w:rPr>
        <w:t xml:space="preserve"> paaiškinus (patikslinus) pirkimo dokumentus (pvz., sumažinus tiekėjų kvalifikacijos reikalavimus), gali atsirasti naujų tiekėjų, norinčių dalyvauti pirkime, todėl pasiūlymų pateikimo terminą reikėtų nustatyti tokį, kad šie tiekėjai spėtų </w:t>
      </w:r>
      <w:r w:rsidR="00BE3D65" w:rsidRPr="00D3782D">
        <w:rPr>
          <w:color w:val="auto"/>
          <w:sz w:val="24"/>
          <w:szCs w:val="24"/>
          <w:lang w:val="lt-LT"/>
        </w:rPr>
        <w:t>susipažinti su</w:t>
      </w:r>
      <w:r w:rsidRPr="00D3782D">
        <w:rPr>
          <w:color w:val="auto"/>
          <w:sz w:val="24"/>
          <w:szCs w:val="24"/>
          <w:lang w:val="lt-LT"/>
        </w:rPr>
        <w:t xml:space="preserve"> pirkimo </w:t>
      </w:r>
      <w:r w:rsidR="00BE3D65" w:rsidRPr="00D3782D">
        <w:rPr>
          <w:color w:val="auto"/>
          <w:sz w:val="24"/>
          <w:szCs w:val="24"/>
          <w:lang w:val="lt-LT"/>
        </w:rPr>
        <w:t>dokumentais</w:t>
      </w:r>
      <w:r w:rsidRPr="00D3782D">
        <w:rPr>
          <w:color w:val="auto"/>
          <w:sz w:val="24"/>
          <w:szCs w:val="24"/>
          <w:lang w:val="lt-LT"/>
        </w:rPr>
        <w:t xml:space="preserve"> ir parengti pasiūlymus</w:t>
      </w:r>
      <w:r w:rsidR="00EE1592" w:rsidRPr="00D3782D">
        <w:rPr>
          <w:color w:val="auto"/>
          <w:sz w:val="24"/>
          <w:szCs w:val="24"/>
          <w:lang w:val="lt-LT"/>
        </w:rPr>
        <w:t>.</w:t>
      </w:r>
    </w:p>
    <w:p w:rsidR="00BE3D65" w:rsidRPr="00D3782D" w:rsidRDefault="00BE3D65"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Jeigu pirkimo dokumentai skelbiami CVP IS, ten pat skelbiama</w:t>
      </w:r>
      <w:r w:rsidR="00F66670" w:rsidRPr="00D3782D">
        <w:rPr>
          <w:color w:val="auto"/>
          <w:spacing w:val="-4"/>
          <w:sz w:val="24"/>
          <w:szCs w:val="24"/>
          <w:lang w:val="lt-LT"/>
        </w:rPr>
        <w:t xml:space="preserve"> apie </w:t>
      </w:r>
      <w:r w:rsidRPr="00D3782D">
        <w:rPr>
          <w:color w:val="auto"/>
          <w:spacing w:val="-4"/>
          <w:sz w:val="24"/>
          <w:szCs w:val="24"/>
          <w:lang w:val="lt-LT"/>
        </w:rPr>
        <w:t>pirkimo dokumentų paaiškinimus (patikslinimus), ir prireikus pratęsiamą</w:t>
      </w:r>
      <w:r w:rsidR="00F66670" w:rsidRPr="00D3782D">
        <w:rPr>
          <w:color w:val="auto"/>
          <w:spacing w:val="-4"/>
          <w:sz w:val="24"/>
          <w:szCs w:val="24"/>
          <w:lang w:val="lt-LT"/>
        </w:rPr>
        <w:t xml:space="preserve"> pasiūlymų pateikimo </w:t>
      </w:r>
      <w:r w:rsidRPr="00D3782D">
        <w:rPr>
          <w:color w:val="auto"/>
          <w:spacing w:val="-4"/>
          <w:sz w:val="24"/>
          <w:szCs w:val="24"/>
          <w:lang w:val="lt-LT"/>
        </w:rPr>
        <w:t xml:space="preserve">terminą. Jeigu pirkimo dokumentai neskelbiami CVP IS, pranešimai apie pirkimo dokumentų paaiškinimus (patikslinimus) ir prireikus </w:t>
      </w:r>
      <w:r w:rsidR="00F66670" w:rsidRPr="00D3782D">
        <w:rPr>
          <w:color w:val="auto"/>
          <w:spacing w:val="-4"/>
          <w:sz w:val="24"/>
          <w:szCs w:val="24"/>
          <w:lang w:val="lt-LT"/>
        </w:rPr>
        <w:t xml:space="preserve">termino </w:t>
      </w:r>
      <w:r w:rsidRPr="00D3782D">
        <w:rPr>
          <w:color w:val="auto"/>
          <w:spacing w:val="-4"/>
          <w:sz w:val="24"/>
          <w:szCs w:val="24"/>
          <w:lang w:val="lt-LT"/>
        </w:rPr>
        <w:t>pratęsimą</w:t>
      </w:r>
      <w:r w:rsidR="00F66670" w:rsidRPr="00D3782D">
        <w:rPr>
          <w:color w:val="auto"/>
          <w:spacing w:val="-4"/>
          <w:sz w:val="24"/>
          <w:szCs w:val="24"/>
          <w:lang w:val="lt-LT"/>
        </w:rPr>
        <w:t xml:space="preserve"> išsiunčiami visiems tiekėjams, kuriems buvo pateikti pirkimo dokumentai.</w:t>
      </w:r>
      <w:r w:rsidRPr="00D3782D">
        <w:rPr>
          <w:color w:val="auto"/>
          <w:spacing w:val="-4"/>
          <w:sz w:val="24"/>
          <w:szCs w:val="24"/>
          <w:lang w:val="lt-LT"/>
        </w:rPr>
        <w:t xml:space="preserve"> Viešųjų pirkimų įstatymo 86 straipsnyje</w:t>
      </w:r>
      <w:r w:rsidR="00F66670" w:rsidRPr="00D3782D">
        <w:rPr>
          <w:color w:val="auto"/>
          <w:spacing w:val="-4"/>
          <w:sz w:val="24"/>
          <w:szCs w:val="24"/>
          <w:lang w:val="lt-LT"/>
        </w:rPr>
        <w:t xml:space="preserve"> nurodytuose </w:t>
      </w:r>
      <w:r w:rsidRPr="00D3782D">
        <w:rPr>
          <w:color w:val="auto"/>
          <w:spacing w:val="-4"/>
          <w:sz w:val="24"/>
          <w:szCs w:val="24"/>
          <w:lang w:val="lt-LT"/>
        </w:rPr>
        <w:t>šaltiniuose</w:t>
      </w:r>
      <w:r w:rsidR="00F66670" w:rsidRPr="00D3782D">
        <w:rPr>
          <w:color w:val="auto"/>
          <w:spacing w:val="-4"/>
          <w:sz w:val="24"/>
          <w:szCs w:val="24"/>
          <w:lang w:val="lt-LT"/>
        </w:rPr>
        <w:t xml:space="preserv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D3782D" w:rsidRDefault="00BE3D65" w:rsidP="004C1F3C">
      <w:pPr>
        <w:pStyle w:val="Linija"/>
        <w:spacing w:line="276" w:lineRule="auto"/>
        <w:rPr>
          <w:color w:val="auto"/>
          <w:sz w:val="24"/>
          <w:szCs w:val="24"/>
          <w:lang w:val="lt-LT"/>
        </w:rPr>
      </w:pPr>
      <w:r w:rsidRPr="00D3782D">
        <w:rPr>
          <w:color w:val="auto"/>
          <w:sz w:val="24"/>
          <w:szCs w:val="24"/>
          <w:lang w:val="lt-LT"/>
        </w:rPr>
        <w:tab/>
      </w:r>
    </w:p>
    <w:p w:rsidR="00A63F0C" w:rsidRPr="00D3782D" w:rsidRDefault="00BE3D65" w:rsidP="004C1F3C">
      <w:pPr>
        <w:pStyle w:val="Antrat1"/>
        <w:spacing w:before="0"/>
        <w:jc w:val="center"/>
        <w:rPr>
          <w:rFonts w:ascii="Times New Roman" w:hAnsi="Times New Roman" w:cs="Times New Roman"/>
          <w:color w:val="auto"/>
          <w:sz w:val="24"/>
          <w:szCs w:val="24"/>
        </w:rPr>
      </w:pPr>
      <w:bookmarkStart w:id="7" w:name="_Toc340492110"/>
      <w:r w:rsidRPr="00D3782D">
        <w:rPr>
          <w:rFonts w:ascii="Times New Roman" w:hAnsi="Times New Roman" w:cs="Times New Roman"/>
          <w:color w:val="auto"/>
          <w:sz w:val="24"/>
          <w:szCs w:val="24"/>
        </w:rPr>
        <w:t>IV</w:t>
      </w:r>
      <w:r w:rsidR="00F66670" w:rsidRPr="00D3782D">
        <w:rPr>
          <w:rFonts w:ascii="Times New Roman" w:hAnsi="Times New Roman" w:cs="Times New Roman"/>
          <w:color w:val="auto"/>
          <w:sz w:val="24"/>
          <w:szCs w:val="24"/>
        </w:rPr>
        <w:t>. REIKALAVIMAI PASIŪLYMŲ IR PARAIŠKŲ RENGIMUI</w:t>
      </w:r>
      <w:bookmarkEnd w:id="7"/>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Pirkimo dokumentuose nustatant pasiūlymų (projektų) </w:t>
      </w:r>
      <w:r w:rsidR="00BE3D65" w:rsidRPr="00D3782D">
        <w:rPr>
          <w:color w:val="auto"/>
          <w:sz w:val="24"/>
          <w:szCs w:val="24"/>
          <w:lang w:val="lt-LT"/>
        </w:rPr>
        <w:t xml:space="preserve">ir paraiškų </w:t>
      </w:r>
      <w:r w:rsidRPr="00D3782D">
        <w:rPr>
          <w:color w:val="auto"/>
          <w:sz w:val="24"/>
          <w:szCs w:val="24"/>
          <w:lang w:val="lt-LT"/>
        </w:rPr>
        <w:t>rengimo ir pateikimo reikalavimus, turi būti nurodyta, kad:</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pasiūlymas (projektas) </w:t>
      </w:r>
      <w:r w:rsidR="00BE3D65" w:rsidRPr="00D3782D">
        <w:rPr>
          <w:color w:val="auto"/>
          <w:sz w:val="24"/>
          <w:szCs w:val="24"/>
          <w:lang w:val="lt-LT"/>
        </w:rPr>
        <w:t xml:space="preserve">ir paraiška turi būti </w:t>
      </w:r>
      <w:r w:rsidRPr="00D3782D">
        <w:rPr>
          <w:color w:val="auto"/>
          <w:sz w:val="24"/>
          <w:szCs w:val="24"/>
          <w:lang w:val="lt-LT"/>
        </w:rPr>
        <w:t>pateikiami raštu</w:t>
      </w:r>
      <w:r w:rsidR="00305F82" w:rsidRPr="00D3782D">
        <w:rPr>
          <w:color w:val="auto"/>
          <w:sz w:val="24"/>
          <w:szCs w:val="24"/>
          <w:lang w:val="lt-LT"/>
        </w:rPr>
        <w:t xml:space="preserve"> (išskyrus atvejus, kai tiekėja</w:t>
      </w:r>
      <w:r w:rsidR="001005C9" w:rsidRPr="00D3782D">
        <w:rPr>
          <w:color w:val="auto"/>
          <w:sz w:val="24"/>
          <w:szCs w:val="24"/>
          <w:lang w:val="lt-LT"/>
        </w:rPr>
        <w:t>i</w:t>
      </w:r>
      <w:r w:rsidR="00305F82" w:rsidRPr="00D3782D">
        <w:rPr>
          <w:color w:val="auto"/>
          <w:sz w:val="24"/>
          <w:szCs w:val="24"/>
          <w:lang w:val="lt-LT"/>
        </w:rPr>
        <w:t xml:space="preserve"> siūlymus teikia žodžiu)</w:t>
      </w:r>
      <w:r w:rsidRPr="00D3782D">
        <w:rPr>
          <w:color w:val="auto"/>
          <w:sz w:val="24"/>
          <w:szCs w:val="24"/>
          <w:lang w:val="lt-LT"/>
        </w:rPr>
        <w:t xml:space="preserve"> ir pasirašyti tiekėjo ar jo įgalioto asmens, o elektroninėmis priemonėmis teikiamas pasiūlymas (projektas) </w:t>
      </w:r>
      <w:r w:rsidR="00BE3D65" w:rsidRPr="00D3782D">
        <w:rPr>
          <w:color w:val="auto"/>
          <w:sz w:val="24"/>
          <w:szCs w:val="24"/>
          <w:lang w:val="lt-LT"/>
        </w:rPr>
        <w:t>ar paraiška </w:t>
      </w:r>
      <w:r w:rsidRPr="00D3782D">
        <w:rPr>
          <w:color w:val="auto"/>
          <w:sz w:val="24"/>
          <w:szCs w:val="24"/>
          <w:lang w:val="lt-LT"/>
        </w:rPr>
        <w:t>– pateikti su saugiu elektroniniu parašu, atitinkančiu Lietuvos Respublikos elektroninio parašo įstatymo nustatytus reikalavimus</w:t>
      </w:r>
      <w:r w:rsidR="00F54362" w:rsidRPr="00D3782D">
        <w:rPr>
          <w:color w:val="auto"/>
          <w:sz w:val="24"/>
          <w:szCs w:val="24"/>
          <w:lang w:val="lt-LT"/>
        </w:rPr>
        <w:t>, jei pirkimo dokumentuose nenurodyta kitaip</w:t>
      </w:r>
      <w:r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ne elektroninėmis priemonėmis teikiami pasiūlymai turi būti įdėti į voką, kuris užklijuojamas, ant jo užrašomas pirkimo pavadinimas, tiekėjo pavadinimas ir adresas, nurodoma „neatplėšti iki </w:t>
      </w:r>
      <w:r w:rsidR="00BE3D65" w:rsidRPr="00D3782D">
        <w:rPr>
          <w:color w:val="auto"/>
          <w:sz w:val="24"/>
          <w:szCs w:val="24"/>
          <w:lang w:val="lt-LT"/>
        </w:rPr>
        <w:t xml:space="preserve">...“ (nurodoma </w:t>
      </w:r>
      <w:r w:rsidRPr="00D3782D">
        <w:rPr>
          <w:color w:val="auto"/>
          <w:sz w:val="24"/>
          <w:szCs w:val="24"/>
          <w:lang w:val="lt-LT"/>
        </w:rPr>
        <w:t xml:space="preserve">pasiūlymų pateikimo termino </w:t>
      </w:r>
      <w:r w:rsidR="00BE3D65" w:rsidRPr="00D3782D">
        <w:rPr>
          <w:color w:val="auto"/>
          <w:sz w:val="24"/>
          <w:szCs w:val="24"/>
          <w:lang w:val="lt-LT"/>
        </w:rPr>
        <w:t>pabaiga);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D3782D">
        <w:rPr>
          <w:color w:val="auto"/>
          <w:sz w:val="24"/>
          <w:szCs w:val="24"/>
          <w:lang w:val="lt-LT"/>
        </w:rPr>
        <w:lastRenderedPageBreak/>
        <w:t>„neatplėšti iki ...“ (</w:t>
      </w:r>
      <w:r w:rsidR="00BE3D65" w:rsidRPr="00D3782D">
        <w:rPr>
          <w:color w:val="auto"/>
          <w:sz w:val="24"/>
          <w:szCs w:val="24"/>
          <w:lang w:val="lt-LT"/>
        </w:rPr>
        <w:t xml:space="preserve">nurodoma </w:t>
      </w:r>
      <w:r w:rsidRPr="00D3782D">
        <w:rPr>
          <w:color w:val="auto"/>
          <w:sz w:val="24"/>
          <w:szCs w:val="24"/>
          <w:lang w:val="lt-LT"/>
        </w:rPr>
        <w:t xml:space="preserve">pasiūlymų pateikimo termino </w:t>
      </w:r>
      <w:r w:rsidR="00BE3D65" w:rsidRPr="00D3782D">
        <w:rPr>
          <w:color w:val="auto"/>
          <w:sz w:val="24"/>
          <w:szCs w:val="24"/>
          <w:lang w:val="lt-LT"/>
        </w:rPr>
        <w:t>pabaiga</w:t>
      </w:r>
      <w:r w:rsidRPr="00D3782D">
        <w:rPr>
          <w:color w:val="auto"/>
          <w:sz w:val="24"/>
          <w:szCs w:val="24"/>
          <w:lang w:val="lt-LT"/>
        </w:rPr>
        <w:t>). Reikalavimas pasiūlymą pateikti dviejuose vokuose netaikomas pirkimą atliekant skelbiamų derybų būdu ar apklausos būdu, kai pirkimo metu gali būti deramasi dėl pasiūlymo sąlygų;</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pacing w:val="-2"/>
          <w:sz w:val="24"/>
          <w:szCs w:val="24"/>
          <w:lang w:val="lt-LT"/>
        </w:rPr>
        <w:t>ne elektroninėmis priemonėmis supaprastintam projekto konkursui teikiami projektai pateikiami užklijuotoje pakuotėje su ant pakuotės užrašytu projekto devizu</w:t>
      </w:r>
      <w:r w:rsidR="00BE3D65" w:rsidRPr="00D3782D">
        <w:rPr>
          <w:color w:val="auto"/>
          <w:spacing w:val="-2"/>
          <w:sz w:val="24"/>
          <w:szCs w:val="24"/>
          <w:lang w:val="lt-LT"/>
        </w:rPr>
        <w:t>.</w:t>
      </w:r>
      <w:r w:rsidRPr="00D3782D">
        <w:rPr>
          <w:color w:val="auto"/>
          <w:spacing w:val="-2"/>
          <w:sz w:val="24"/>
          <w:szCs w:val="24"/>
          <w:lang w:val="lt-LT"/>
        </w:rPr>
        <w:t xml:space="preserve">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pasiūlymo (atskirų pasiūlymo dalių) lapai turi būti sunumeruoti, susiūti </w:t>
      </w:r>
      <w:r w:rsidR="00FE3724" w:rsidRPr="00D3782D">
        <w:rPr>
          <w:color w:val="auto"/>
          <w:sz w:val="24"/>
          <w:szCs w:val="24"/>
          <w:lang w:val="lt-LT"/>
        </w:rPr>
        <w:t>siūlu, kuris</w:t>
      </w:r>
      <w:r w:rsidRPr="00D3782D">
        <w:rPr>
          <w:color w:val="auto"/>
          <w:sz w:val="24"/>
          <w:szCs w:val="24"/>
          <w:lang w:val="lt-LT"/>
        </w:rPr>
        <w:t xml:space="preserve"> neleistų nepažeidžiant susiuvimo į pasiūlymą įdėti naujus, išplėšti esančius lapus ar juos pakeisti. Tokiu atveju pasiūlymo paskutinio lapo antroje pusėje </w:t>
      </w:r>
      <w:r w:rsidR="00FE3724" w:rsidRPr="00D3782D">
        <w:rPr>
          <w:color w:val="auto"/>
          <w:sz w:val="24"/>
          <w:szCs w:val="24"/>
          <w:lang w:val="lt-LT"/>
        </w:rPr>
        <w:t xml:space="preserve">siūlas užklijuojamas popieriaus lapeliu, ant kurio </w:t>
      </w:r>
      <w:r w:rsidRPr="00D3782D">
        <w:rPr>
          <w:color w:val="auto"/>
          <w:sz w:val="24"/>
          <w:szCs w:val="24"/>
          <w:lang w:val="lt-LT"/>
        </w:rPr>
        <w:t>pasirašo tiekėjas arba jo įgaliotas asmuo</w:t>
      </w:r>
      <w:r w:rsidR="00FE3724" w:rsidRPr="00D3782D">
        <w:rPr>
          <w:color w:val="auto"/>
          <w:sz w:val="24"/>
          <w:szCs w:val="24"/>
          <w:lang w:val="lt-LT"/>
        </w:rPr>
        <w:t>. Pasiūlymo paskutinio lapo pusėje nurodomas</w:t>
      </w:r>
      <w:r w:rsidR="00BE3D65" w:rsidRPr="00D3782D">
        <w:rPr>
          <w:color w:val="auto"/>
          <w:sz w:val="24"/>
          <w:szCs w:val="24"/>
          <w:lang w:val="lt-LT"/>
        </w:rPr>
        <w:t xml:space="preserve"> </w:t>
      </w:r>
      <w:r w:rsidRPr="00D3782D">
        <w:rPr>
          <w:color w:val="auto"/>
          <w:sz w:val="24"/>
          <w:szCs w:val="24"/>
          <w:lang w:val="lt-LT"/>
        </w:rPr>
        <w:t>pasirašančiojo asmens vardas, pavardė ir pareigos, pasiūlymo lapų skaičius</w:t>
      </w:r>
      <w:r w:rsidR="00BE3D65" w:rsidRPr="00D3782D">
        <w:rPr>
          <w:color w:val="auto"/>
          <w:sz w:val="24"/>
          <w:szCs w:val="24"/>
          <w:lang w:val="lt-LT"/>
        </w:rPr>
        <w:t>.</w:t>
      </w:r>
      <w:r w:rsidRPr="00D3782D">
        <w:rPr>
          <w:color w:val="auto"/>
          <w:sz w:val="24"/>
          <w:szCs w:val="24"/>
          <w:lang w:val="lt-LT"/>
        </w:rPr>
        <w:t xml:space="preserve"> Pasiūlymo galiojimo užtikrinimą patvirtinantis dokumentas neįsiuvamas ir nenumeruojamas.</w:t>
      </w:r>
    </w:p>
    <w:p w:rsidR="00FE3724"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Pirkimo dokumentuose nustatant pasiūlymų (projektų) ir paraiškų rengimo ir pateikimo reikalavimus, </w:t>
      </w:r>
      <w:r w:rsidR="00BE3D65" w:rsidRPr="00D3782D">
        <w:rPr>
          <w:color w:val="auto"/>
          <w:sz w:val="24"/>
          <w:szCs w:val="24"/>
          <w:lang w:val="lt-LT"/>
        </w:rPr>
        <w:t>nurodoma</w:t>
      </w:r>
      <w:r w:rsidRPr="00D3782D">
        <w:rPr>
          <w:color w:val="auto"/>
          <w:sz w:val="24"/>
          <w:szCs w:val="24"/>
          <w:lang w:val="lt-LT"/>
        </w:rPr>
        <w:t xml:space="preserve">, kad tiekėjas gali pateikti tik vieną pasiūlymą (pasiūlymą kiekvienai pirkimo daliai), išskyrus atvejus, kai pirkimo dokumentuose leidžiama pateikti alternatyvius pasiūlymus. Jeigu pirkimas suskirstytas į atskiras dalis, </w:t>
      </w:r>
      <w:r w:rsidR="00BE3D65" w:rsidRPr="00D3782D">
        <w:rPr>
          <w:color w:val="auto"/>
          <w:sz w:val="24"/>
          <w:szCs w:val="24"/>
          <w:lang w:val="lt-LT"/>
        </w:rPr>
        <w:t xml:space="preserve">kurių kiekvienai numatoma sudaryti atskirą pirkimo sutartį, </w:t>
      </w:r>
      <w:r w:rsidRPr="00D3782D">
        <w:rPr>
          <w:color w:val="auto"/>
          <w:sz w:val="24"/>
          <w:szCs w:val="24"/>
          <w:lang w:val="lt-LT"/>
        </w:rPr>
        <w:t>pagrįstais atvejais gali būti nurodyta, kad tiekėjas gali teikti pasiūlymą tik vienai ar kelioms, ar visoms pirkimo dalims.</w:t>
      </w:r>
      <w:r w:rsidR="00FE3724" w:rsidRPr="00D3782D">
        <w:rPr>
          <w:color w:val="auto"/>
          <w:sz w:val="24"/>
          <w:szCs w:val="24"/>
          <w:lang w:val="lt-LT"/>
        </w:rPr>
        <w:t> </w:t>
      </w:r>
    </w:p>
    <w:p w:rsidR="00762173" w:rsidRPr="00D3782D" w:rsidRDefault="008B022E" w:rsidP="00762173">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762173" w:rsidRPr="00D3782D" w:rsidRDefault="00762173" w:rsidP="00762173">
      <w:pPr>
        <w:pStyle w:val="Pagrindinistekstas1"/>
        <w:spacing w:line="276" w:lineRule="auto"/>
        <w:rPr>
          <w:color w:val="auto"/>
          <w:sz w:val="24"/>
          <w:szCs w:val="24"/>
          <w:lang w:val="lt-LT"/>
        </w:rPr>
      </w:pPr>
    </w:p>
    <w:p w:rsidR="00F54362" w:rsidRPr="00D3782D" w:rsidRDefault="00F54362" w:rsidP="004C1F3C">
      <w:pPr>
        <w:pStyle w:val="CentrBold"/>
        <w:spacing w:line="276" w:lineRule="auto"/>
        <w:rPr>
          <w:color w:val="auto"/>
          <w:sz w:val="24"/>
          <w:szCs w:val="24"/>
          <w:lang w:val="lt-LT"/>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8" w:name="_Toc340492111"/>
      <w:r w:rsidRPr="00D3782D">
        <w:rPr>
          <w:rFonts w:ascii="Times New Roman" w:hAnsi="Times New Roman" w:cs="Times New Roman"/>
          <w:color w:val="auto"/>
          <w:sz w:val="24"/>
          <w:szCs w:val="24"/>
        </w:rPr>
        <w:t>V</w:t>
      </w:r>
      <w:r w:rsidR="00F66670" w:rsidRPr="00D3782D">
        <w:rPr>
          <w:rFonts w:ascii="Times New Roman" w:hAnsi="Times New Roman" w:cs="Times New Roman"/>
          <w:color w:val="auto"/>
          <w:sz w:val="24"/>
          <w:szCs w:val="24"/>
        </w:rPr>
        <w:t>. TECHNINĖ SPECIFIKACIJA</w:t>
      </w:r>
      <w:bookmarkEnd w:id="8"/>
    </w:p>
    <w:p w:rsidR="00BE3D65" w:rsidRPr="00D3782D" w:rsidRDefault="00BE3D65" w:rsidP="004C1F3C">
      <w:pPr>
        <w:pStyle w:val="Linija"/>
        <w:spacing w:line="276" w:lineRule="auto"/>
        <w:rPr>
          <w:color w:val="auto"/>
          <w:sz w:val="24"/>
          <w:szCs w:val="24"/>
          <w:lang w:val="lt-LT"/>
        </w:rPr>
      </w:pP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Atliekant </w:t>
      </w:r>
      <w:r w:rsidR="00BE3D65" w:rsidRPr="00D3782D">
        <w:rPr>
          <w:color w:val="auto"/>
          <w:sz w:val="24"/>
          <w:szCs w:val="24"/>
          <w:lang w:val="lt-LT"/>
        </w:rPr>
        <w:t>supaprastintus</w:t>
      </w:r>
      <w:r w:rsidRPr="00D3782D">
        <w:rPr>
          <w:color w:val="auto"/>
          <w:sz w:val="24"/>
          <w:szCs w:val="24"/>
          <w:lang w:val="lt-LT"/>
        </w:rPr>
        <w:t xml:space="preserve"> pirkimus, techninė specifikacija rengiama vadovaujantis Viešųjų pirkimų įstatymo 25</w:t>
      </w:r>
      <w:r w:rsidR="00BE3D65" w:rsidRPr="00D3782D">
        <w:rPr>
          <w:color w:val="auto"/>
          <w:sz w:val="24"/>
          <w:szCs w:val="24"/>
          <w:lang w:val="lt-LT"/>
        </w:rPr>
        <w:t> </w:t>
      </w:r>
      <w:r w:rsidRPr="00D3782D">
        <w:rPr>
          <w:color w:val="auto"/>
          <w:sz w:val="24"/>
          <w:szCs w:val="24"/>
          <w:lang w:val="lt-LT"/>
        </w:rPr>
        <w:t xml:space="preserve">straipsnio nuostatomis. </w:t>
      </w:r>
      <w:r w:rsidR="00BE3D65" w:rsidRPr="00D3782D">
        <w:rPr>
          <w:color w:val="auto"/>
          <w:sz w:val="24"/>
          <w:szCs w:val="24"/>
          <w:lang w:val="lt-LT"/>
        </w:rPr>
        <w:t>Perkančioji organizacija, atlikdama mažos vertės pirkimus, gali nesivadovauti</w:t>
      </w:r>
      <w:r w:rsidRPr="00D3782D">
        <w:rPr>
          <w:color w:val="auto"/>
          <w:sz w:val="24"/>
          <w:szCs w:val="24"/>
          <w:lang w:val="lt-LT"/>
        </w:rPr>
        <w:t xml:space="preserve"> Viešųjų pirkimų įstatymo </w:t>
      </w:r>
      <w:r w:rsidR="00BE3D65" w:rsidRPr="00D3782D">
        <w:rPr>
          <w:color w:val="auto"/>
          <w:sz w:val="24"/>
          <w:szCs w:val="24"/>
          <w:lang w:val="lt-LT"/>
        </w:rPr>
        <w:t xml:space="preserve">25 straipsnyje nustatytais reikalavimais, tačiau bet kuriuo </w:t>
      </w:r>
      <w:r w:rsidR="00BE3D65" w:rsidRPr="00D3782D">
        <w:rPr>
          <w:color w:val="auto"/>
          <w:sz w:val="24"/>
          <w:szCs w:val="24"/>
          <w:lang w:val="lt-LT"/>
        </w:rPr>
        <w:lastRenderedPageBreak/>
        <w:t>atveju ji turi užtikrinti Viešųjų pirkimų įstatymo 3 </w:t>
      </w:r>
      <w:r w:rsidRPr="00D3782D">
        <w:rPr>
          <w:color w:val="auto"/>
          <w:sz w:val="24"/>
          <w:szCs w:val="24"/>
          <w:lang w:val="lt-LT"/>
        </w:rPr>
        <w:t xml:space="preserve">straipsnyje nurodytų principų </w:t>
      </w:r>
      <w:r w:rsidR="00BE3D65" w:rsidRPr="00D3782D">
        <w:rPr>
          <w:color w:val="auto"/>
          <w:sz w:val="24"/>
          <w:szCs w:val="24"/>
          <w:lang w:val="lt-LT"/>
        </w:rPr>
        <w:t>laikymąsi</w:t>
      </w:r>
      <w:r w:rsidRPr="00D3782D">
        <w:rPr>
          <w:color w:val="auto"/>
          <w:sz w:val="24"/>
          <w:szCs w:val="24"/>
          <w:lang w:val="lt-LT"/>
        </w:rPr>
        <w:t>.</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Techninė specifikacija nustatoma nurodant standartą, techninį reglamentą ar normatyvą arba nurodant pirkimo objekto funkcines savybes, ar apibūdinant norimą rezultatą arba šių būdų deriniu.</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w:t>
      </w:r>
      <w:r w:rsidR="00BE3D65" w:rsidRPr="00D3782D">
        <w:rPr>
          <w:color w:val="auto"/>
          <w:sz w:val="24"/>
          <w:szCs w:val="24"/>
          <w:lang w:val="lt-LT"/>
        </w:rPr>
        <w:t>iki ...“). Tik pagrįstais atvejais reikšmės</w:t>
      </w:r>
      <w:r w:rsidRPr="00D3782D">
        <w:rPr>
          <w:color w:val="auto"/>
          <w:sz w:val="24"/>
          <w:szCs w:val="24"/>
          <w:lang w:val="lt-LT"/>
        </w:rPr>
        <w:t xml:space="preserve"> gali būti nurodomos tiksliai.</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Jeigu kartu su paslaugomis perkamos prekės ir (ar) darbai, su prekėmis – paslaugos</w:t>
      </w:r>
      <w:r w:rsidR="00BE3D65" w:rsidRPr="00D3782D">
        <w:rPr>
          <w:color w:val="auto"/>
          <w:sz w:val="24"/>
          <w:szCs w:val="24"/>
          <w:lang w:val="lt-LT"/>
        </w:rPr>
        <w:t xml:space="preserve"> ir (ar)</w:t>
      </w:r>
      <w:r w:rsidRPr="00D3782D">
        <w:rPr>
          <w:color w:val="auto"/>
          <w:sz w:val="24"/>
          <w:szCs w:val="24"/>
          <w:lang w:val="lt-LT"/>
        </w:rPr>
        <w:t xml:space="preserve"> darbai, o su darbais – prekės</w:t>
      </w:r>
      <w:r w:rsidR="00BE3D65" w:rsidRPr="00D3782D">
        <w:rPr>
          <w:color w:val="auto"/>
          <w:sz w:val="24"/>
          <w:szCs w:val="24"/>
          <w:lang w:val="lt-LT"/>
        </w:rPr>
        <w:t xml:space="preserve"> ir (ar)</w:t>
      </w:r>
      <w:r w:rsidRPr="00D3782D">
        <w:rPr>
          <w:color w:val="auto"/>
          <w:sz w:val="24"/>
          <w:szCs w:val="24"/>
          <w:lang w:val="lt-LT"/>
        </w:rPr>
        <w:t xml:space="preserve"> paslaugos, techninėje specifikacijoje atitinkamai nustatomi reikalavimai ir kartu perkamoms prekėms, darbams ar paslaugoms.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Jei leidžiama pateikti alternatyvius pasiūlymus, nurodomi minimalūs reikalavimai, kuriuos šie pasiūlymai turi atitikti. Alternatyvūs pasiūlymai negali būti priimami, vertinant mažiausios kainos kriterijumi</w:t>
      </w:r>
      <w:r w:rsidR="00BE3D65" w:rsidRPr="00D3782D">
        <w:rPr>
          <w:color w:val="auto"/>
          <w:sz w:val="24"/>
          <w:szCs w:val="24"/>
          <w:lang w:val="lt-LT"/>
        </w:rPr>
        <w:t>.</w:t>
      </w:r>
    </w:p>
    <w:p w:rsidR="0099346D"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r w:rsidR="00BE3D65" w:rsidRPr="00D3782D">
        <w:rPr>
          <w:color w:val="auto"/>
          <w:sz w:val="24"/>
          <w:szCs w:val="24"/>
          <w:lang w:val="lt-LT"/>
        </w:rPr>
        <w:t>“.</w:t>
      </w:r>
    </w:p>
    <w:p w:rsidR="00A63F0C" w:rsidRPr="00D3782D" w:rsidRDefault="00995D0A"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Prekių, paslaugų ar darbų, nurodytų Produktų, kurių viešiesiems pirkimams taikytini aplinkos apsaugos kriterijai, sąrašuose, patvirtintuose Lietuvos Respublikos aplinkos ministro 2011 m. birželio 28 d. įsakymu D1-508 (Žin., 2011, Nr. </w:t>
      </w:r>
      <w:hyperlink r:id="rId12" w:history="1">
        <w:r w:rsidRPr="00D3782D">
          <w:rPr>
            <w:rStyle w:val="Hipersaitas"/>
            <w:color w:val="auto"/>
            <w:spacing w:val="-2"/>
            <w:sz w:val="24"/>
            <w:szCs w:val="24"/>
            <w:lang w:val="lt-LT"/>
          </w:rPr>
          <w:t>84-4110</w:t>
        </w:r>
      </w:hyperlink>
      <w:r w:rsidRPr="00D3782D">
        <w:rPr>
          <w:color w:val="auto"/>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3" w:history="1">
        <w:r w:rsidRPr="00D3782D">
          <w:rPr>
            <w:rStyle w:val="Hipersaitas"/>
            <w:color w:val="auto"/>
            <w:spacing w:val="-2"/>
            <w:sz w:val="24"/>
            <w:szCs w:val="24"/>
            <w:lang w:val="lt-LT"/>
          </w:rPr>
          <w:t>23-1110</w:t>
        </w:r>
      </w:hyperlink>
      <w:r w:rsidRPr="00D3782D">
        <w:rPr>
          <w:color w:val="auto"/>
          <w:spacing w:val="-2"/>
          <w:sz w:val="24"/>
          <w:szCs w:val="24"/>
          <w:lang w:val="lt-LT"/>
        </w:rPr>
        <w:t>), nustatytais atvejais turi apimti šiame tvarkos sąraše nustatytus energijos vartojimo efektyvumo ir aplinkos apsaugos reikalavimus.</w:t>
      </w:r>
    </w:p>
    <w:p w:rsidR="0099346D"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w:t>
      </w:r>
      <w:r w:rsidR="00F66670" w:rsidRPr="00D3782D">
        <w:rPr>
          <w:color w:val="auto"/>
          <w:sz w:val="24"/>
          <w:szCs w:val="24"/>
          <w:lang w:val="lt-LT"/>
        </w:rPr>
        <w:t xml:space="preserve">Pirkimo dokumentuose gali būti reikalaujama pateikti tiekėjo </w:t>
      </w:r>
      <w:r w:rsidR="00F66670" w:rsidRPr="00D3782D">
        <w:rPr>
          <w:color w:val="auto"/>
          <w:sz w:val="24"/>
          <w:szCs w:val="24"/>
          <w:lang w:val="lt-LT"/>
        </w:rPr>
        <w:lastRenderedPageBreak/>
        <w:t>tiekiamų prekių, atliekamų darbų ar teikiamų paslaugų aprašymus, pavyzdžius ar nuotraukas ar paprašyti tiekėjo leidimo apžiūrėti pirkimo objektą.</w:t>
      </w:r>
    </w:p>
    <w:p w:rsidR="00BE3D65" w:rsidRPr="00D3782D" w:rsidRDefault="00BE3D65"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r w:rsidR="00D3782D" w:rsidRPr="00D3782D">
        <w:rPr>
          <w:color w:val="auto"/>
          <w:spacing w:val="-2"/>
          <w:sz w:val="24"/>
          <w:szCs w:val="24"/>
          <w:lang w:val="lt-LT"/>
        </w:rPr>
        <w:t>aktuali redakcija</w:t>
      </w:r>
      <w:r w:rsidRPr="00D3782D">
        <w:rPr>
          <w:color w:val="auto"/>
          <w:spacing w:val="-2"/>
          <w:sz w:val="24"/>
          <w:szCs w:val="24"/>
          <w:lang w:val="lt-LT"/>
        </w:rPr>
        <w:t>).</w:t>
      </w:r>
    </w:p>
    <w:p w:rsidR="00BE3D65" w:rsidRPr="00D3782D" w:rsidRDefault="00BE3D65" w:rsidP="004C1F3C">
      <w:pPr>
        <w:pStyle w:val="Linija"/>
        <w:spacing w:line="276" w:lineRule="auto"/>
        <w:rPr>
          <w:color w:val="auto"/>
          <w:sz w:val="24"/>
          <w:szCs w:val="24"/>
          <w:lang w:val="lt-LT"/>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9" w:name="_Toc340492112"/>
      <w:r w:rsidRPr="00D3782D">
        <w:rPr>
          <w:rFonts w:ascii="Times New Roman" w:hAnsi="Times New Roman" w:cs="Times New Roman"/>
          <w:color w:val="auto"/>
          <w:sz w:val="24"/>
          <w:szCs w:val="24"/>
        </w:rPr>
        <w:t>VI</w:t>
      </w:r>
      <w:r w:rsidR="00F66670" w:rsidRPr="00D3782D">
        <w:rPr>
          <w:rFonts w:ascii="Times New Roman" w:hAnsi="Times New Roman" w:cs="Times New Roman"/>
          <w:color w:val="auto"/>
          <w:sz w:val="24"/>
          <w:szCs w:val="24"/>
        </w:rPr>
        <w:t>. TIEKĖJŲ KVALIFIKACIJOS PATIKRINIMAS</w:t>
      </w:r>
      <w:bookmarkEnd w:id="9"/>
    </w:p>
    <w:p w:rsidR="00A63F0C" w:rsidRPr="00D3782D" w:rsidRDefault="00A63F0C" w:rsidP="004C1F3C">
      <w:pPr>
        <w:pStyle w:val="Hipersaitas1"/>
        <w:tabs>
          <w:tab w:val="left" w:pos="1800"/>
        </w:tabs>
        <w:spacing w:line="276" w:lineRule="auto"/>
        <w:ind w:firstLine="720"/>
        <w:rPr>
          <w:color w:val="auto"/>
          <w:sz w:val="24"/>
          <w:szCs w:val="24"/>
        </w:rPr>
      </w:pPr>
    </w:p>
    <w:p w:rsidR="00A63F0C" w:rsidRPr="00D3782D" w:rsidRDefault="00F66670" w:rsidP="00807FD5">
      <w:pPr>
        <w:pStyle w:val="Hipersaitas1"/>
        <w:numPr>
          <w:ilvl w:val="0"/>
          <w:numId w:val="3"/>
        </w:numPr>
        <w:tabs>
          <w:tab w:val="left" w:pos="1800"/>
        </w:tabs>
        <w:spacing w:line="276" w:lineRule="auto"/>
        <w:rPr>
          <w:color w:val="auto"/>
          <w:sz w:val="24"/>
          <w:szCs w:val="24"/>
        </w:rPr>
      </w:pPr>
      <w:r w:rsidRPr="00D3782D">
        <w:rPr>
          <w:color w:val="auto"/>
          <w:sz w:val="24"/>
          <w:szCs w:val="24"/>
        </w:rPr>
        <w:t xml:space="preserve">Siekiant įsitikinti, ar tiekėjas bus pajėgus įvykdyti pirkimo sutartį, </w:t>
      </w:r>
      <w:r w:rsidR="00BE3D65" w:rsidRPr="00D3782D">
        <w:rPr>
          <w:color w:val="auto"/>
          <w:sz w:val="24"/>
          <w:szCs w:val="24"/>
        </w:rPr>
        <w:t xml:space="preserve">vadovaujantis </w:t>
      </w:r>
      <w:r w:rsidRPr="00D3782D">
        <w:rPr>
          <w:color w:val="auto"/>
          <w:sz w:val="24"/>
          <w:szCs w:val="24"/>
        </w:rPr>
        <w:t>Viešųjų pirkimų įstatymo 32–38</w:t>
      </w:r>
      <w:r w:rsidR="00BE3D65" w:rsidRPr="00D3782D">
        <w:rPr>
          <w:color w:val="auto"/>
          <w:sz w:val="24"/>
          <w:szCs w:val="24"/>
        </w:rPr>
        <w:t> </w:t>
      </w:r>
      <w:r w:rsidRPr="00D3782D">
        <w:rPr>
          <w:color w:val="auto"/>
          <w:sz w:val="24"/>
          <w:szCs w:val="24"/>
        </w:rPr>
        <w:t xml:space="preserve">straipsnių </w:t>
      </w:r>
      <w:r w:rsidR="00BE3D65" w:rsidRPr="00D3782D">
        <w:rPr>
          <w:color w:val="auto"/>
          <w:sz w:val="24"/>
          <w:szCs w:val="24"/>
        </w:rPr>
        <w:t xml:space="preserve">nuostatomis ir atsižvelgiant į </w:t>
      </w:r>
      <w:r w:rsidRPr="00D3782D">
        <w:rPr>
          <w:color w:val="auto"/>
          <w:sz w:val="24"/>
          <w:szCs w:val="24"/>
        </w:rPr>
        <w:t>Tiekėjų kvalifikacijos vertinimo metodines rekomendacijas</w:t>
      </w:r>
      <w:r w:rsidR="00BE3D65" w:rsidRPr="00D3782D">
        <w:rPr>
          <w:color w:val="auto"/>
          <w:sz w:val="24"/>
          <w:szCs w:val="24"/>
        </w:rPr>
        <w:t>, patvirtintas Viešųjų pirkimų tarnybos direktoriaus 2003 m. spalio 20 d. įsakymu Nr. 1S-100 (</w:t>
      </w:r>
      <w:r w:rsidR="00D3782D" w:rsidRPr="00D3782D">
        <w:rPr>
          <w:color w:val="auto"/>
          <w:sz w:val="24"/>
          <w:szCs w:val="24"/>
        </w:rPr>
        <w:t>aktuali redakcija</w:t>
      </w:r>
      <w:r w:rsidR="00BE3D65" w:rsidRPr="00D3782D">
        <w:rPr>
          <w:color w:val="auto"/>
          <w:sz w:val="24"/>
          <w:szCs w:val="24"/>
        </w:rPr>
        <w:t>), bei Viešųjų pirkimų tarnybos direktoriaus 2010 balandžio 15 d. įsakymą Nr. 1S</w:t>
      </w:r>
      <w:r w:rsidR="0099346D" w:rsidRPr="00D3782D">
        <w:rPr>
          <w:color w:val="auto"/>
          <w:sz w:val="24"/>
          <w:szCs w:val="24"/>
        </w:rPr>
        <w:noBreakHyphen/>
      </w:r>
      <w:r w:rsidR="00BE3D65" w:rsidRPr="00D3782D">
        <w:rPr>
          <w:color w:val="auto"/>
          <w:sz w:val="24"/>
          <w:szCs w:val="24"/>
        </w:rPr>
        <w:t>54 „Dėl atvejų, kada vietoj kvalifikaciją patvirtinančių dokumentų perkančioji organizacija gali prašyti tiekėjų pateikti jos nustatytos formos</w:t>
      </w:r>
      <w:r w:rsidRPr="00D3782D">
        <w:rPr>
          <w:color w:val="auto"/>
          <w:sz w:val="24"/>
          <w:szCs w:val="24"/>
        </w:rPr>
        <w:t xml:space="preserve"> pirkimo dokumentuose </w:t>
      </w:r>
      <w:r w:rsidR="00BE3D65" w:rsidRPr="00D3782D">
        <w:rPr>
          <w:color w:val="auto"/>
          <w:sz w:val="24"/>
          <w:szCs w:val="24"/>
        </w:rPr>
        <w:t>nurodytų minimalių kvalifikacinių reikalavimų atitikties deklaraciją, nustatymo“ (</w:t>
      </w:r>
      <w:r w:rsidR="00D3782D" w:rsidRPr="00D3782D">
        <w:rPr>
          <w:color w:val="auto"/>
          <w:sz w:val="24"/>
          <w:szCs w:val="24"/>
        </w:rPr>
        <w:t>aktuali redakcija</w:t>
      </w:r>
      <w:r w:rsidR="00BE3D65" w:rsidRPr="00D3782D">
        <w:rPr>
          <w:color w:val="auto"/>
          <w:sz w:val="24"/>
          <w:szCs w:val="24"/>
        </w:rPr>
        <w:t>), pirkimo dokumentuose</w:t>
      </w:r>
      <w:r w:rsidRPr="00D3782D">
        <w:rPr>
          <w:color w:val="auto"/>
          <w:sz w:val="24"/>
          <w:szCs w:val="24"/>
        </w:rPr>
        <w:t xml:space="preserve"> nustatomi tiekėjų kvalifikacijos reikalavimai ir vykdomas tiekėjų kvalifikacijos patikrinimas.</w:t>
      </w:r>
    </w:p>
    <w:p w:rsidR="00A63F0C" w:rsidRPr="00D3782D" w:rsidRDefault="00F66670" w:rsidP="00807FD5">
      <w:pPr>
        <w:pStyle w:val="Hipersaitas1"/>
        <w:numPr>
          <w:ilvl w:val="0"/>
          <w:numId w:val="3"/>
        </w:numPr>
        <w:tabs>
          <w:tab w:val="left" w:pos="1800"/>
        </w:tabs>
        <w:spacing w:line="276" w:lineRule="auto"/>
        <w:rPr>
          <w:color w:val="auto"/>
          <w:sz w:val="24"/>
          <w:szCs w:val="24"/>
        </w:rPr>
      </w:pPr>
      <w:r w:rsidRPr="00D3782D">
        <w:rPr>
          <w:color w:val="auto"/>
          <w:sz w:val="24"/>
          <w:szCs w:val="24"/>
        </w:rPr>
        <w:t>Tiekėjų kvalifikacijos neprivaloma tikrinti, kai:</w:t>
      </w:r>
    </w:p>
    <w:p w:rsidR="00277536"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63F0C" w:rsidRPr="00D3782D" w:rsidRDefault="00BE3D65" w:rsidP="00807FD5">
      <w:pPr>
        <w:pStyle w:val="Hipersaitas1"/>
        <w:numPr>
          <w:ilvl w:val="1"/>
          <w:numId w:val="3"/>
        </w:numPr>
        <w:tabs>
          <w:tab w:val="left" w:pos="1800"/>
        </w:tabs>
        <w:spacing w:line="276" w:lineRule="auto"/>
        <w:rPr>
          <w:color w:val="auto"/>
          <w:sz w:val="24"/>
          <w:szCs w:val="24"/>
        </w:rPr>
      </w:pPr>
      <w:r w:rsidRPr="00D3782D">
        <w:rPr>
          <w:color w:val="auto"/>
          <w:sz w:val="24"/>
          <w:szCs w:val="24"/>
        </w:rPr>
        <w:t>dėl techninių, meninių priežasčių ar dėl objektyvių aplinkybių tik konkretus tiekėjas gali patiekti reikalingas prekes, pateikti paslaugas ar atlikti darbus ir nėra jokios kitos alternatyvos;</w:t>
      </w:r>
    </w:p>
    <w:p w:rsidR="00A63F0C"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63F0C"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prekių biržoje perkamos kotiruojamos prekės;</w:t>
      </w:r>
    </w:p>
    <w:p w:rsidR="00A63F0C"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pacing w:val="-2"/>
          <w:sz w:val="24"/>
          <w:szCs w:val="24"/>
        </w:rPr>
        <w:t>perkami muziejų eksponatai, archyviniai ir bibliotekiniai dokumentai, yra prenumeruojami laikraščiai ir žurnalai;</w:t>
      </w:r>
    </w:p>
    <w:p w:rsidR="00277536"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pacing w:val="-4"/>
          <w:sz w:val="24"/>
          <w:szCs w:val="24"/>
        </w:rPr>
        <w:lastRenderedPageBreak/>
        <w:t>ypač palankiomis sąlygomis perkama iš bankrutuojančių, likviduojamų, restruktūrizuojamų ar sustabdžiusių veiklą ūkio subjektų;</w:t>
      </w:r>
    </w:p>
    <w:p w:rsidR="00A63F0C" w:rsidRPr="00D3782D" w:rsidRDefault="00BE3D65" w:rsidP="00807FD5">
      <w:pPr>
        <w:pStyle w:val="Hipersaitas1"/>
        <w:numPr>
          <w:ilvl w:val="1"/>
          <w:numId w:val="3"/>
        </w:numPr>
        <w:tabs>
          <w:tab w:val="left" w:pos="1800"/>
        </w:tabs>
        <w:spacing w:line="276" w:lineRule="auto"/>
        <w:rPr>
          <w:color w:val="auto"/>
          <w:sz w:val="24"/>
          <w:szCs w:val="24"/>
        </w:rPr>
      </w:pPr>
      <w:r w:rsidRPr="00D3782D">
        <w:rPr>
          <w:color w:val="auto"/>
          <w:sz w:val="24"/>
          <w:szCs w:val="24"/>
        </w:rPr>
        <w:t>43.7.</w:t>
      </w:r>
      <w:r w:rsidR="00F66670" w:rsidRPr="00D3782D">
        <w:rPr>
          <w:color w:val="auto"/>
          <w:sz w:val="24"/>
          <w:szCs w:val="24"/>
        </w:rPr>
        <w:t xml:space="preserve"> perkamos licencijos naudotis bibliotekiniais dokumentais ar duomenų (informacinėmis) bazėmis;</w:t>
      </w:r>
    </w:p>
    <w:p w:rsidR="00A63F0C"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dėl aplinkybių, kurių nebuvo galima numatyti, paaiškėja, kad yra reikalingi papildomi darbai arba paslaugos, kurie nebuvo įrašyti į sudarytą pirkimo sutartį, tačiau be kurių negalima užbaigti pirkimo sutarties vykdymo;</w:t>
      </w:r>
    </w:p>
    <w:p w:rsidR="00277536"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perkamos ekspertų komisijų, komitetų, tarybų, kurių sudarymo tvarką nustato Lietuvos Respublikos įstatymai, narių teikiamos nematerialaus pobūdžio (intelektinės) paslaugos;</w:t>
      </w:r>
    </w:p>
    <w:p w:rsidR="00277536" w:rsidRPr="00D3782D" w:rsidRDefault="00995D0A" w:rsidP="00807FD5">
      <w:pPr>
        <w:pStyle w:val="Hipersaitas1"/>
        <w:numPr>
          <w:ilvl w:val="1"/>
          <w:numId w:val="3"/>
        </w:numPr>
        <w:tabs>
          <w:tab w:val="left" w:pos="1800"/>
        </w:tabs>
        <w:spacing w:line="276" w:lineRule="auto"/>
        <w:rPr>
          <w:color w:val="auto"/>
          <w:sz w:val="24"/>
          <w:szCs w:val="24"/>
        </w:rPr>
      </w:pPr>
      <w:r w:rsidRPr="00D3782D">
        <w:rPr>
          <w:color w:val="auto"/>
          <w:sz w:val="24"/>
          <w:szCs w:val="24"/>
        </w:rPr>
        <w:t>perkamos literatūros, mokslo ir meno kūrinių autorių, atlikėjų ar jų kolektyvo paslaugos, taip pat mokslo, kultūros ir meno sričių projektų vertinimo paslaugos;</w:t>
      </w:r>
    </w:p>
    <w:p w:rsidR="00BE3D65" w:rsidRPr="00D3782D" w:rsidRDefault="00995D0A" w:rsidP="00807FD5">
      <w:pPr>
        <w:pStyle w:val="Hipersaitas1"/>
        <w:numPr>
          <w:ilvl w:val="1"/>
          <w:numId w:val="3"/>
        </w:numPr>
        <w:tabs>
          <w:tab w:val="left" w:pos="1800"/>
        </w:tabs>
        <w:spacing w:line="276" w:lineRule="auto"/>
        <w:rPr>
          <w:color w:val="auto"/>
          <w:sz w:val="24"/>
          <w:szCs w:val="24"/>
        </w:rPr>
      </w:pPr>
      <w:r w:rsidRPr="00D3782D">
        <w:rPr>
          <w:color w:val="auto"/>
          <w:sz w:val="24"/>
          <w:szCs w:val="24"/>
        </w:rPr>
        <w:t>vykdomi mažos vertės pirkimai.</w:t>
      </w:r>
    </w:p>
    <w:p w:rsidR="00277536"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D3782D" w:rsidRDefault="00BE3D65"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247D1" w:rsidRPr="00D3782D" w:rsidRDefault="00B247D1" w:rsidP="004C1F3C">
      <w:pPr>
        <w:pStyle w:val="CentrBold"/>
        <w:spacing w:line="276" w:lineRule="auto"/>
        <w:rPr>
          <w:color w:val="auto"/>
          <w:sz w:val="24"/>
          <w:szCs w:val="24"/>
          <w:lang w:val="lt-LT"/>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10" w:name="_Toc340492113"/>
      <w:r w:rsidRPr="00D3782D">
        <w:rPr>
          <w:rFonts w:ascii="Times New Roman" w:hAnsi="Times New Roman" w:cs="Times New Roman"/>
          <w:color w:val="auto"/>
          <w:sz w:val="24"/>
          <w:szCs w:val="24"/>
        </w:rPr>
        <w:t>VII</w:t>
      </w:r>
      <w:r w:rsidR="00F66670" w:rsidRPr="00D3782D">
        <w:rPr>
          <w:rFonts w:ascii="Times New Roman" w:hAnsi="Times New Roman" w:cs="Times New Roman"/>
          <w:color w:val="auto"/>
          <w:sz w:val="24"/>
          <w:szCs w:val="24"/>
        </w:rPr>
        <w:t>. PASIŪLYMŲ NAGRINĖJIMAS IR VERTINIMAS</w:t>
      </w:r>
      <w:bookmarkEnd w:id="10"/>
    </w:p>
    <w:p w:rsidR="00277536" w:rsidRPr="00D3782D" w:rsidRDefault="00277536" w:rsidP="004C1F3C">
      <w:pPr>
        <w:pStyle w:val="Pagrindinistekstas1"/>
        <w:spacing w:line="276" w:lineRule="auto"/>
        <w:ind w:firstLine="0"/>
        <w:rPr>
          <w:color w:val="auto"/>
          <w:sz w:val="24"/>
          <w:szCs w:val="24"/>
          <w:lang w:val="lt-LT"/>
        </w:rPr>
      </w:pP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Pasiūlymai turi būti priimami laikantis pirkimo dokumentuose nurodytos tvarkos. Pavėluotai gauti </w:t>
      </w:r>
      <w:r w:rsidR="00FE3724" w:rsidRPr="00D3782D">
        <w:rPr>
          <w:color w:val="auto"/>
          <w:sz w:val="24"/>
          <w:szCs w:val="24"/>
          <w:lang w:val="lt-LT"/>
        </w:rPr>
        <w:t>pasiūlymai</w:t>
      </w:r>
      <w:r w:rsidR="00727223" w:rsidRPr="00D3782D">
        <w:rPr>
          <w:color w:val="auto"/>
          <w:sz w:val="24"/>
          <w:szCs w:val="24"/>
          <w:lang w:val="lt-LT"/>
        </w:rPr>
        <w:t xml:space="preserve"> (</w:t>
      </w:r>
      <w:r w:rsidRPr="00D3782D">
        <w:rPr>
          <w:color w:val="auto"/>
          <w:sz w:val="24"/>
          <w:szCs w:val="24"/>
          <w:lang w:val="lt-LT"/>
        </w:rPr>
        <w:t xml:space="preserve">vokai su pasiūlymais </w:t>
      </w:r>
      <w:r w:rsidR="00727223" w:rsidRPr="00D3782D">
        <w:rPr>
          <w:color w:val="auto"/>
          <w:sz w:val="24"/>
          <w:szCs w:val="24"/>
          <w:lang w:val="lt-LT"/>
        </w:rPr>
        <w:t>– neatplėšti)</w:t>
      </w:r>
      <w:r w:rsidR="004E2DBF" w:rsidRPr="00D3782D">
        <w:rPr>
          <w:color w:val="auto"/>
          <w:sz w:val="24"/>
          <w:szCs w:val="24"/>
          <w:lang w:val="lt-LT"/>
        </w:rPr>
        <w:t xml:space="preserve"> </w:t>
      </w:r>
      <w:r w:rsidR="00661358" w:rsidRPr="00D3782D">
        <w:rPr>
          <w:color w:val="auto"/>
          <w:sz w:val="24"/>
          <w:szCs w:val="24"/>
          <w:lang w:val="lt-LT"/>
        </w:rPr>
        <w:t>neatplėšiami</w:t>
      </w:r>
      <w:r w:rsidRPr="00D3782D">
        <w:rPr>
          <w:color w:val="auto"/>
          <w:sz w:val="24"/>
          <w:szCs w:val="24"/>
          <w:lang w:val="lt-LT"/>
        </w:rPr>
        <w:t xml:space="preserve"> ir grąžinami</w:t>
      </w:r>
      <w:r w:rsidR="00277536" w:rsidRPr="00D3782D">
        <w:rPr>
          <w:color w:val="auto"/>
          <w:sz w:val="24"/>
          <w:szCs w:val="24"/>
          <w:lang w:val="lt-LT"/>
        </w:rPr>
        <w:t xml:space="preserve"> </w:t>
      </w:r>
      <w:r w:rsidRPr="00D3782D">
        <w:rPr>
          <w:color w:val="auto"/>
          <w:sz w:val="24"/>
          <w:szCs w:val="24"/>
          <w:lang w:val="lt-LT"/>
        </w:rPr>
        <w:t>juos pateikusiems tiekėjams</w:t>
      </w:r>
      <w:r w:rsidR="00661358" w:rsidRPr="00D3782D">
        <w:rPr>
          <w:color w:val="auto"/>
          <w:sz w:val="24"/>
          <w:szCs w:val="24"/>
          <w:lang w:val="lt-LT"/>
        </w:rPr>
        <w:t xml:space="preserve"> (pasiūlymus teikiant CVP IS pasiūlymai, dėl jų pobūdžio, negrąžinami)</w:t>
      </w:r>
      <w:r w:rsidRPr="00D3782D">
        <w:rPr>
          <w:color w:val="auto"/>
          <w:sz w:val="24"/>
          <w:szCs w:val="24"/>
          <w:lang w:val="lt-LT"/>
        </w:rPr>
        <w:t xml:space="preserve">. </w:t>
      </w:r>
      <w:r w:rsidR="00BE3D65" w:rsidRPr="00D3782D">
        <w:rPr>
          <w:color w:val="auto"/>
          <w:sz w:val="24"/>
          <w:szCs w:val="24"/>
          <w:lang w:val="lt-LT"/>
        </w:rPr>
        <w:t>Neužklijuotuose, turinčiuose mechaninių ar kitokių pažeidimų, galinčių kelti abejonių dėl pasiūlymų slaptumo vokuose pateikti pasiūlymai nepriimami ir grąžinami juos pateikusiems tiekėjams.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Vokus su pasiūlymais atplėšia</w:t>
      </w:r>
      <w:r w:rsidR="004E2DBF" w:rsidRPr="00D3782D">
        <w:rPr>
          <w:color w:val="auto"/>
          <w:sz w:val="24"/>
          <w:szCs w:val="24"/>
          <w:lang w:val="lt-LT"/>
        </w:rPr>
        <w:t xml:space="preserve"> (su pasiūlymais susipažįsta)</w:t>
      </w:r>
      <w:r w:rsidR="00FE3724" w:rsidRPr="00D3782D">
        <w:rPr>
          <w:color w:val="auto"/>
          <w:sz w:val="24"/>
          <w:szCs w:val="24"/>
          <w:lang w:val="lt-LT"/>
        </w:rPr>
        <w:t>,</w:t>
      </w:r>
      <w:r w:rsidRPr="00D3782D">
        <w:rPr>
          <w:color w:val="auto"/>
          <w:spacing w:val="-4"/>
          <w:sz w:val="24"/>
          <w:szCs w:val="24"/>
          <w:lang w:val="lt-LT"/>
        </w:rPr>
        <w:t xml:space="preserve"> pasiūlymus nagrinėja ir vertina supaprastintą pirkimą atliekanti Komisija arba </w:t>
      </w:r>
      <w:r w:rsidR="00BE3D65" w:rsidRPr="00D3782D">
        <w:rPr>
          <w:color w:val="auto"/>
          <w:spacing w:val="-4"/>
          <w:sz w:val="24"/>
          <w:szCs w:val="24"/>
          <w:lang w:val="lt-LT"/>
        </w:rPr>
        <w:t>pirkimų organizatorius.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 xml:space="preserve">Vokai su pasiūlymais atplėšiami Komisijos posėdyje. Posėdis vyksta pirkimo dokumentuose nurodytoje vietoje, prasideda nurodytą dieną, valandą ir minutę. </w:t>
      </w:r>
      <w:r w:rsidR="00BE3D65" w:rsidRPr="00D3782D">
        <w:rPr>
          <w:color w:val="auto"/>
          <w:spacing w:val="-2"/>
          <w:sz w:val="24"/>
          <w:szCs w:val="24"/>
          <w:lang w:val="lt-LT"/>
        </w:rPr>
        <w:t xml:space="preserve">Pradinis susipažinimas su elektroninėmis priemonėms gautais pasiūlymais prilyginamas vokų atplėšimui. </w:t>
      </w:r>
      <w:r w:rsidRPr="00D3782D">
        <w:rPr>
          <w:color w:val="auto"/>
          <w:spacing w:val="-2"/>
          <w:sz w:val="24"/>
          <w:szCs w:val="24"/>
          <w:lang w:val="lt-LT"/>
        </w:rPr>
        <w:t xml:space="preserve">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w:t>
      </w:r>
      <w:r w:rsidRPr="00D3782D">
        <w:rPr>
          <w:color w:val="auto"/>
          <w:spacing w:val="-2"/>
          <w:sz w:val="24"/>
          <w:szCs w:val="24"/>
          <w:lang w:val="lt-LT"/>
        </w:rPr>
        <w:lastRenderedPageBreak/>
        <w:t>dėl pasiūlymo sąlygų ir tokiame pirkime dalyvauti kviečiami keli tiekėjai, turi teisę dalyvauti visi pasiūlymus pateikę tiekėjai arba jų atstovai.</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w:t>
      </w:r>
      <w:r w:rsidR="00BE3D65" w:rsidRPr="00D3782D">
        <w:rPr>
          <w:color w:val="auto"/>
          <w:sz w:val="24"/>
          <w:szCs w:val="24"/>
          <w:lang w:val="lt-LT"/>
        </w:rPr>
        <w:t> </w:t>
      </w:r>
      <w:r w:rsidRPr="00D3782D">
        <w:rPr>
          <w:color w:val="auto"/>
          <w:sz w:val="24"/>
          <w:szCs w:val="24"/>
          <w:lang w:val="lt-LT"/>
        </w:rPr>
        <w:t>straipsnyje nustatyta tvarka.</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Atplėšus voką, pasiūlymo paskutinio lapo antrojoje pusėje pasirašo posėdyje dalyvaujantys Komisijos nariai</w:t>
      </w:r>
      <w:r w:rsidR="00BE3D65" w:rsidRPr="00D3782D">
        <w:rPr>
          <w:color w:val="auto"/>
          <w:sz w:val="24"/>
          <w:szCs w:val="24"/>
          <w:lang w:val="lt-LT"/>
        </w:rPr>
        <w:t xml:space="preserve"> ar pirkimų organizatorius.</w:t>
      </w:r>
      <w:r w:rsidRPr="00D3782D">
        <w:rPr>
          <w:color w:val="auto"/>
          <w:sz w:val="24"/>
          <w:szCs w:val="24"/>
          <w:lang w:val="lt-LT"/>
        </w:rPr>
        <w:t xml:space="preserve"> Ši nuostata netaikoma, kai pasiūlymas perduodamas elektroninėmis priemonėmis.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Komisija vokų atplėšimo procedūros rezultatus įformina protokolu.</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Vokų su pasiūlymais atplėšimo procedūroje dalyvaujantiems tiekėjams ar jų atstovams pranešama ši informacija: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pasiūlymą pateikusio tiekėjo pavadinimas;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kai pasiūlymai vertinami pagal mažiausios kainos kriterijų – pasiūlyme nurodyta kaina;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ar pasiūlymas pasirašytas tiekėjo ar jo įgalioto asmens, o elektroninėmis priemonėmis teikiamas pasiūlymas – pateiktas su saugiu elektroniniu parašu;</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kai </w:t>
      </w:r>
      <w:r w:rsidR="00BE3D65" w:rsidRPr="00D3782D">
        <w:rPr>
          <w:color w:val="auto"/>
          <w:sz w:val="24"/>
          <w:szCs w:val="24"/>
          <w:lang w:val="lt-LT"/>
        </w:rPr>
        <w:t>tiekėjai reikalauja</w:t>
      </w:r>
      <w:r w:rsidRPr="00D3782D">
        <w:rPr>
          <w:color w:val="auto"/>
          <w:sz w:val="24"/>
          <w:szCs w:val="24"/>
          <w:lang w:val="lt-LT"/>
        </w:rPr>
        <w:t>:</w:t>
      </w:r>
    </w:p>
    <w:p w:rsidR="00A63F0C"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ar yra pateiktas pasiūlymo galiojimo užtikrinimas;</w:t>
      </w:r>
    </w:p>
    <w:p w:rsidR="00A63F0C"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lastRenderedPageBreak/>
        <w:t>ar pateiktas pasiūlymas yra susiūtas, sunumeruotas;</w:t>
      </w:r>
    </w:p>
    <w:p w:rsidR="00A63F0C"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ar pasiūlymas paskutinio lapo antroje pusėje patvirtintas tiekėjo ar jo įgalioto asmens parašu, ar nurodytas pasirašančio asmens vardas, pavardė, pareigos bei pasiūlymą sudarančių lapų skaičius;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kai pasiūlymai pateikiami elektroninėmis priemonėmis – ar pasiūlymas pateiktas perkančiosios organizacijos nurodytomis elektroninėmis priemonėmis</w:t>
      </w:r>
      <w:r w:rsidR="00BE3D65" w:rsidRPr="00D3782D">
        <w:rPr>
          <w:color w:val="auto"/>
          <w:sz w:val="24"/>
          <w:szCs w:val="24"/>
          <w:lang w:val="lt-LT"/>
        </w:rPr>
        <w:t>.</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 xml:space="preserve">Jei pirkimas susideda iš atskirų pirkimo dalių, </w:t>
      </w:r>
      <w:r w:rsidR="00BE3D65" w:rsidRPr="00D3782D">
        <w:rPr>
          <w:color w:val="auto"/>
          <w:spacing w:val="-4"/>
          <w:sz w:val="24"/>
          <w:szCs w:val="24"/>
          <w:lang w:val="lt-LT"/>
        </w:rPr>
        <w:t>Taisyklių 52</w:t>
      </w:r>
      <w:r w:rsidRPr="00D3782D">
        <w:rPr>
          <w:color w:val="auto"/>
          <w:spacing w:val="-4"/>
          <w:sz w:val="24"/>
          <w:szCs w:val="24"/>
          <w:lang w:val="lt-LT"/>
        </w:rPr>
        <w:t>.1–</w:t>
      </w:r>
      <w:r w:rsidR="00BE3D65" w:rsidRPr="00D3782D">
        <w:rPr>
          <w:color w:val="auto"/>
          <w:spacing w:val="-4"/>
          <w:sz w:val="24"/>
          <w:szCs w:val="24"/>
          <w:lang w:val="lt-LT"/>
        </w:rPr>
        <w:t>52</w:t>
      </w:r>
      <w:r w:rsidRPr="00D3782D">
        <w:rPr>
          <w:color w:val="auto"/>
          <w:spacing w:val="-4"/>
          <w:sz w:val="24"/>
          <w:szCs w:val="24"/>
          <w:lang w:val="lt-LT"/>
        </w:rPr>
        <w:t>.4</w:t>
      </w:r>
      <w:r w:rsidR="00BE3D65" w:rsidRPr="00D3782D">
        <w:rPr>
          <w:color w:val="auto"/>
          <w:spacing w:val="-4"/>
          <w:sz w:val="24"/>
          <w:szCs w:val="24"/>
          <w:lang w:val="lt-LT"/>
        </w:rPr>
        <w:t> </w:t>
      </w:r>
      <w:r w:rsidRPr="00D3782D">
        <w:rPr>
          <w:color w:val="auto"/>
          <w:spacing w:val="-4"/>
          <w:sz w:val="24"/>
          <w:szCs w:val="24"/>
          <w:lang w:val="lt-LT"/>
        </w:rPr>
        <w:t xml:space="preserve">punktuose nurodyta informacija, o jei reikia, ir kita </w:t>
      </w:r>
      <w:r w:rsidR="00BE3D65" w:rsidRPr="00D3782D">
        <w:rPr>
          <w:color w:val="auto"/>
          <w:spacing w:val="-4"/>
          <w:sz w:val="24"/>
          <w:szCs w:val="24"/>
          <w:lang w:val="lt-LT"/>
        </w:rPr>
        <w:t xml:space="preserve">Taisyklių 52 punkte nurodyta </w:t>
      </w:r>
      <w:r w:rsidRPr="00D3782D">
        <w:rPr>
          <w:color w:val="auto"/>
          <w:spacing w:val="-4"/>
          <w:sz w:val="24"/>
          <w:szCs w:val="24"/>
          <w:lang w:val="lt-LT"/>
        </w:rPr>
        <w:t>informacija skelbiama dėl kiekvienos pirkimo dalies. Tokia informacija turi būti nurodoma ir vokų atplėšimo posėdžio protokole.</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Pasiūlymai nagrinėjami ir vertinami konfidencialiai, nedalyvaujant pasiūlymus pateikusiems tiekėjams ar jų atstovams.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nagrinėdama pasiūlymus: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r w:rsidR="00BE3D65" w:rsidRPr="00D3782D">
        <w:rPr>
          <w:color w:val="auto"/>
          <w:sz w:val="24"/>
          <w:szCs w:val="24"/>
          <w:lang w:val="lt-LT"/>
        </w:rPr>
        <w:t xml:space="preserve"> per perkančiosios organizacijos nurodytą terminą</w:t>
      </w:r>
      <w:r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tikrina, ar pasiūlymas atitinka pirkimo dokumentuose nustatytus reikalavimus;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lastRenderedPageBreak/>
        <w:t>tuo atveju, kai</w:t>
      </w:r>
      <w:r w:rsidR="00F66670" w:rsidRPr="00D3782D">
        <w:rPr>
          <w:color w:val="auto"/>
          <w:sz w:val="24"/>
          <w:szCs w:val="24"/>
          <w:lang w:val="lt-LT"/>
        </w:rPr>
        <w:t xml:space="preserve"> pasiūlyme nurodyta kaina, išreikšta skaičiais, neatitinka kainos, nurodytos žodžiais, teisinga </w:t>
      </w:r>
      <w:r w:rsidRPr="00D3782D">
        <w:rPr>
          <w:color w:val="auto"/>
          <w:sz w:val="24"/>
          <w:szCs w:val="24"/>
          <w:lang w:val="lt-LT"/>
        </w:rPr>
        <w:t>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rsidR="00F66670" w:rsidRPr="00D3782D">
        <w:rPr>
          <w:color w:val="auto"/>
          <w:sz w:val="24"/>
          <w:szCs w:val="24"/>
          <w:lang w:val="lt-LT"/>
        </w:rPr>
        <w:t>;</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pacing w:val="-2"/>
          <w:sz w:val="24"/>
          <w:szCs w:val="24"/>
          <w:lang w:val="lt-LT"/>
        </w:rPr>
        <w:t xml:space="preserve">kai </w:t>
      </w:r>
      <w:r w:rsidR="00F66670" w:rsidRPr="00D3782D">
        <w:rPr>
          <w:color w:val="auto"/>
          <w:spacing w:val="-2"/>
          <w:sz w:val="24"/>
          <w:szCs w:val="24"/>
          <w:lang w:val="lt-LT"/>
        </w:rPr>
        <w:t xml:space="preserve">pateiktame pasiūlyme </w:t>
      </w:r>
      <w:r w:rsidRPr="00D3782D">
        <w:rPr>
          <w:color w:val="auto"/>
          <w:spacing w:val="-2"/>
          <w:sz w:val="24"/>
          <w:szCs w:val="24"/>
          <w:lang w:val="lt-LT"/>
        </w:rPr>
        <w:t xml:space="preserve">nurodoma neįprastai maža kaina, privalo pareikalauti, kad dalyvis pagrįstų siūlomą kainą raštu. Siekiant įsitikinti, ar pateiktame pasiūlyme nurodyta </w:t>
      </w:r>
      <w:r w:rsidR="00F66670" w:rsidRPr="00D3782D">
        <w:rPr>
          <w:color w:val="auto"/>
          <w:spacing w:val="-2"/>
          <w:sz w:val="24"/>
          <w:szCs w:val="24"/>
          <w:lang w:val="lt-LT"/>
        </w:rPr>
        <w:t xml:space="preserve">kaina yra neįprastai maža, perkančioji organizacija </w:t>
      </w:r>
      <w:r w:rsidRPr="00D3782D">
        <w:rPr>
          <w:color w:val="auto"/>
          <w:spacing w:val="-2"/>
          <w:sz w:val="24"/>
          <w:szCs w:val="24"/>
          <w:lang w:val="lt-LT"/>
        </w:rPr>
        <w:t>vadovaujasi Viešųjų pirkimų tarnybos direktoriaus 2009 m. rugsėjo 30 d. įsakymu Nr. 1S-96 „Dėl pasiūlyme nurodytos prekių, paslaugų ar darbų neįprastai mažos kainos sąvokos apibrėžimo“ (</w:t>
      </w:r>
      <w:r w:rsidR="00D3782D" w:rsidRPr="00D3782D">
        <w:rPr>
          <w:color w:val="auto"/>
          <w:sz w:val="24"/>
          <w:szCs w:val="24"/>
          <w:lang w:val="lt-LT"/>
        </w:rPr>
        <w:t>aktuali redakcija</w:t>
      </w:r>
      <w:r w:rsidRPr="00D3782D">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w:t>
      </w:r>
      <w:r w:rsidR="00D3782D" w:rsidRPr="00D3782D">
        <w:rPr>
          <w:color w:val="auto"/>
          <w:sz w:val="24"/>
          <w:szCs w:val="24"/>
          <w:lang w:val="lt-LT"/>
        </w:rPr>
        <w:t>aktuali redakcija</w:t>
      </w:r>
      <w:r w:rsidRPr="00D3782D">
        <w:rPr>
          <w:color w:val="auto"/>
          <w:spacing w:val="-2"/>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tikrina, ar pasiūlytos ne per didelės kainos.</w:t>
      </w:r>
    </w:p>
    <w:p w:rsidR="00A63F0C" w:rsidRPr="00D3782D" w:rsidRDefault="00BE3D65" w:rsidP="00807FD5">
      <w:pPr>
        <w:pStyle w:val="Pagrindinistekstas1"/>
        <w:numPr>
          <w:ilvl w:val="0"/>
          <w:numId w:val="3"/>
        </w:numPr>
        <w:spacing w:line="276" w:lineRule="auto"/>
        <w:rPr>
          <w:color w:val="auto"/>
          <w:sz w:val="24"/>
          <w:szCs w:val="24"/>
          <w:lang w:val="lt-LT"/>
        </w:rPr>
      </w:pPr>
      <w:r w:rsidRPr="00D3782D">
        <w:rPr>
          <w:caps/>
          <w:color w:val="auto"/>
          <w:spacing w:val="-2"/>
          <w:sz w:val="24"/>
          <w:szCs w:val="24"/>
          <w:lang w:val="lt-LT"/>
        </w:rPr>
        <w:t>i</w:t>
      </w:r>
      <w:r w:rsidRPr="00D3782D">
        <w:rPr>
          <w:color w:val="auto"/>
          <w:spacing w:val="-2"/>
          <w:sz w:val="24"/>
          <w:szCs w:val="24"/>
          <w:lang w:val="lt-LT"/>
        </w:rPr>
        <w:t>škilus klausimų dėl pasiūlymų turinio perkančioji</w:t>
      </w:r>
      <w:r w:rsidR="00F66670" w:rsidRPr="00D3782D">
        <w:rPr>
          <w:color w:val="auto"/>
          <w:spacing w:val="-2"/>
          <w:sz w:val="24"/>
          <w:szCs w:val="24"/>
          <w:lang w:val="lt-LT"/>
        </w:rPr>
        <w:t xml:space="preserve"> organizacija gali prašyti, kad dalyviai </w:t>
      </w:r>
      <w:r w:rsidRPr="00D3782D">
        <w:rPr>
          <w:color w:val="auto"/>
          <w:spacing w:val="-2"/>
          <w:sz w:val="24"/>
          <w:szCs w:val="24"/>
          <w:lang w:val="lt-LT"/>
        </w:rPr>
        <w:t>pateiktų paaiškinimus nekeisdami</w:t>
      </w:r>
      <w:r w:rsidR="00F66670" w:rsidRPr="00D3782D">
        <w:rPr>
          <w:color w:val="auto"/>
          <w:spacing w:val="-2"/>
          <w:sz w:val="24"/>
          <w:szCs w:val="24"/>
          <w:lang w:val="lt-LT"/>
        </w:rPr>
        <w:t xml:space="preserve"> pasiūlymo</w:t>
      </w:r>
      <w:r w:rsidR="004D05CC" w:rsidRPr="00D3782D">
        <w:rPr>
          <w:color w:val="auto"/>
          <w:spacing w:val="-2"/>
          <w:sz w:val="24"/>
          <w:szCs w:val="24"/>
          <w:lang w:val="lt-LT"/>
        </w:rPr>
        <w:t xml:space="preserve"> esmės</w:t>
      </w:r>
      <w:r w:rsidR="00F66670" w:rsidRPr="00D3782D">
        <w:rPr>
          <w:color w:val="auto"/>
          <w:spacing w:val="-2"/>
          <w:sz w:val="24"/>
          <w:szCs w:val="24"/>
          <w:lang w:val="lt-LT"/>
        </w:rPr>
        <w:t xml:space="preserve">. Esant reikalui, tiekėjai ar jų atstovai gali būti kviečiami į Komisijos posėdį, </w:t>
      </w:r>
      <w:r w:rsidRPr="00D3782D">
        <w:rPr>
          <w:color w:val="auto"/>
          <w:spacing w:val="-2"/>
          <w:sz w:val="24"/>
          <w:szCs w:val="24"/>
          <w:lang w:val="lt-LT"/>
        </w:rPr>
        <w:t xml:space="preserve">iš anksto raštu </w:t>
      </w:r>
      <w:r w:rsidR="00F66670" w:rsidRPr="00D3782D">
        <w:rPr>
          <w:color w:val="auto"/>
          <w:spacing w:val="-2"/>
          <w:sz w:val="24"/>
          <w:szCs w:val="24"/>
          <w:lang w:val="lt-LT"/>
        </w:rPr>
        <w:t>pranešant, į kokius klausimus jie turės atsakyti.</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atmeta pasiūlymą, jeigu:</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tiekėjas neatitiko minimalių kvalifikacijos reikalavimų;</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tiekėjas savo pasiūlyme pateikė netikslius ar neišsamius duomenis apie savo kvalifikaciją ir, perkančiajai organizacijai prašant, nepatikslino jų;</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pasiūlymas neatitiko pirkimo dokumentuose nustatytų reikalavimų;</w:t>
      </w:r>
    </w:p>
    <w:p w:rsidR="00227731" w:rsidRPr="00D3782D" w:rsidRDefault="00227731"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tiekėjas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buvo pasiūlyta neįprastai maža kaina ir tiekėjas perkančiosios organizacijos prašymu nepateikė </w:t>
      </w:r>
      <w:r w:rsidR="00BE3D65" w:rsidRPr="00D3782D">
        <w:rPr>
          <w:color w:val="auto"/>
          <w:sz w:val="24"/>
          <w:szCs w:val="24"/>
          <w:lang w:val="lt-LT"/>
        </w:rPr>
        <w:t>raštiško</w:t>
      </w:r>
      <w:r w:rsidRPr="00D3782D">
        <w:rPr>
          <w:color w:val="auto"/>
          <w:sz w:val="24"/>
          <w:szCs w:val="24"/>
          <w:lang w:val="lt-LT"/>
        </w:rPr>
        <w:t xml:space="preserve"> kainos </w:t>
      </w:r>
      <w:r w:rsidR="00BE3D65" w:rsidRPr="00D3782D">
        <w:rPr>
          <w:color w:val="auto"/>
          <w:sz w:val="24"/>
          <w:szCs w:val="24"/>
          <w:lang w:val="lt-LT"/>
        </w:rPr>
        <w:t>sudėtinių dalių pagrindimo arba kitaip nepagrindė neįprastai mažos kainos</w:t>
      </w:r>
      <w:r w:rsidRPr="00D3782D">
        <w:rPr>
          <w:color w:val="auto"/>
          <w:sz w:val="24"/>
          <w:szCs w:val="24"/>
          <w:lang w:val="lt-LT"/>
        </w:rPr>
        <w:t>;</w:t>
      </w:r>
    </w:p>
    <w:p w:rsidR="004D05CC" w:rsidRPr="00D3782D" w:rsidRDefault="00F66670" w:rsidP="00807FD5">
      <w:pPr>
        <w:pStyle w:val="Pagrindinistekstas1"/>
        <w:numPr>
          <w:ilvl w:val="1"/>
          <w:numId w:val="3"/>
        </w:numPr>
        <w:spacing w:line="276" w:lineRule="auto"/>
        <w:rPr>
          <w:color w:val="auto"/>
          <w:sz w:val="24"/>
          <w:szCs w:val="24"/>
          <w:lang w:val="lt-LT"/>
        </w:rPr>
      </w:pPr>
      <w:r w:rsidRPr="00D3782D">
        <w:rPr>
          <w:color w:val="auto"/>
          <w:spacing w:val="-5"/>
          <w:sz w:val="24"/>
          <w:szCs w:val="24"/>
          <w:lang w:val="lt-LT"/>
        </w:rPr>
        <w:t>visų tiekėjų, kurių pasiūlymai neatmesti dėl kitų priežasčių, buvo pasiūlytos per didelės, perkančiajai organizacijai nepriimtinos kainos</w:t>
      </w:r>
      <w:r w:rsidR="00BE3D65" w:rsidRPr="00D3782D">
        <w:rPr>
          <w:color w:val="auto"/>
          <w:spacing w:val="-5"/>
          <w:sz w:val="24"/>
          <w:szCs w:val="24"/>
          <w:lang w:val="lt-LT"/>
        </w:rPr>
        <w:t>;</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tiekėjas pateikė </w:t>
      </w:r>
      <w:r w:rsidR="004D05CC" w:rsidRPr="00D3782D">
        <w:rPr>
          <w:color w:val="auto"/>
          <w:sz w:val="24"/>
          <w:szCs w:val="24"/>
          <w:lang w:val="lt-LT"/>
        </w:rPr>
        <w:t>daugiau nei vieną pasiūlymą arba pateikė pasiūlymą ir raštu, ir elektroninėmis priemonėmis</w:t>
      </w:r>
      <w:r w:rsidRPr="00D3782D">
        <w:rPr>
          <w:color w:val="auto"/>
          <w:sz w:val="24"/>
          <w:szCs w:val="24"/>
          <w:lang w:val="lt-LT"/>
        </w:rPr>
        <w:t>.</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Dėl Taisyklių </w:t>
      </w:r>
      <w:r w:rsidR="00BE3D65" w:rsidRPr="00D3782D">
        <w:rPr>
          <w:color w:val="auto"/>
          <w:sz w:val="24"/>
          <w:szCs w:val="24"/>
          <w:lang w:val="lt-LT"/>
        </w:rPr>
        <w:t>59 </w:t>
      </w:r>
      <w:r w:rsidRPr="00D3782D">
        <w:rPr>
          <w:color w:val="auto"/>
          <w:sz w:val="24"/>
          <w:szCs w:val="24"/>
          <w:lang w:val="lt-LT"/>
        </w:rPr>
        <w:t>punkte nurodytų priežasčių neatmesti pasiūlymai vertinami remiantis vienu iš šių kriterijų:</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lastRenderedPageBreak/>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w:t>
      </w:r>
      <w:r w:rsidR="00BE3D65" w:rsidRPr="00D3782D">
        <w:rPr>
          <w:color w:val="auto"/>
          <w:sz w:val="24"/>
          <w:szCs w:val="24"/>
          <w:lang w:val="lt-LT"/>
        </w:rPr>
        <w:t>energijos vartojimo efektyvumo, aplinkos apsaugos</w:t>
      </w:r>
      <w:r w:rsidRPr="00D3782D">
        <w:rPr>
          <w:color w:val="auto"/>
          <w:sz w:val="24"/>
          <w:szCs w:val="24"/>
          <w:lang w:val="lt-LT"/>
        </w:rPr>
        <w:t xml:space="preserve">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mažiausios kainos.</w:t>
      </w:r>
    </w:p>
    <w:p w:rsidR="00A63F0C"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Supaprastinto projekto konkursui pateikti projektai gali būti vertinami pagal perkančiosios organizacijos nustatytus kriterijus, kurie nebūtinai turi remtis mažiausia kaina ar ekonomiškai naudingiausio pasiūlymo vertinimo kriterijumi.</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 xml:space="preserve">Perkančioji organizacija, pagal pirkimo dokumentuose nustatytus vertinimo kriterijus ir tvarką įvertinusi pateiktus dalyvių pasiūlymus, </w:t>
      </w:r>
      <w:r w:rsidR="00BE3D65" w:rsidRPr="00D3782D">
        <w:rPr>
          <w:color w:val="auto"/>
          <w:spacing w:val="-2"/>
          <w:sz w:val="24"/>
          <w:szCs w:val="24"/>
          <w:lang w:val="lt-LT"/>
        </w:rPr>
        <w:t xml:space="preserve">Viešųjų pirkimų įstatymo 32 straipsnio 8 dalyje nustatytu atveju patikrinusi tiekėjo, kurio pasiūlymas pagal vertinimo rezultatus gali būti pripažintas laimėjusiu, atitiktį minimaliems kvalifikaciniams reikalavimams, </w:t>
      </w:r>
      <w:r w:rsidRPr="00D3782D">
        <w:rPr>
          <w:color w:val="auto"/>
          <w:spacing w:val="-2"/>
          <w:sz w:val="24"/>
          <w:szCs w:val="24"/>
          <w:lang w:val="lt-LT"/>
        </w:rPr>
        <w:t>nustato pasiūlymų eilę ekonominio naudingumo mažėjimo arba kainų didėjimo tvarka (išskyrus atvejus, kai pasiūlymą pateikti kviečiamas tik vienas tiekėjas arba pasiūlymą pateikia tik vienas tiekėjas</w:t>
      </w:r>
      <w:r w:rsidR="00BE3D65" w:rsidRPr="00D3782D">
        <w:rPr>
          <w:color w:val="auto"/>
          <w:spacing w:val="-2"/>
          <w:sz w:val="24"/>
          <w:szCs w:val="24"/>
          <w:lang w:val="lt-LT"/>
        </w:rPr>
        <w:t>).</w:t>
      </w:r>
      <w:r w:rsidRPr="00D3782D">
        <w:rPr>
          <w:color w:val="auto"/>
          <w:spacing w:val="-2"/>
          <w:sz w:val="24"/>
          <w:szCs w:val="24"/>
          <w:lang w:val="lt-LT"/>
        </w:rPr>
        <w:t xml:space="preserve"> Tais atvejais, kai</w:t>
      </w:r>
      <w:r w:rsidR="00BE3D65" w:rsidRPr="00D3782D">
        <w:rPr>
          <w:color w:val="auto"/>
          <w:spacing w:val="-2"/>
          <w:sz w:val="24"/>
          <w:szCs w:val="24"/>
          <w:lang w:val="lt-LT"/>
        </w:rPr>
        <w:t>,</w:t>
      </w:r>
      <w:r w:rsidRPr="00D3782D">
        <w:rPr>
          <w:color w:val="auto"/>
          <w:spacing w:val="-2"/>
          <w:sz w:val="24"/>
          <w:szCs w:val="24"/>
          <w:lang w:val="lt-LT"/>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BE3D65" w:rsidRPr="00D3782D">
        <w:rPr>
          <w:color w:val="auto"/>
          <w:spacing w:val="-2"/>
          <w:sz w:val="24"/>
          <w:szCs w:val="24"/>
          <w:lang w:val="lt-LT"/>
        </w:rPr>
        <w:t xml:space="preserve">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w:t>
      </w:r>
      <w:r w:rsidRPr="00D3782D">
        <w:rPr>
          <w:color w:val="auto"/>
          <w:spacing w:val="-2"/>
          <w:sz w:val="24"/>
          <w:szCs w:val="24"/>
          <w:lang w:val="lt-LT"/>
        </w:rPr>
        <w:t>. Laimėjusiu pasiūlymu pripažįstamas pirmuoju pasiūlymų eilėje esantis pasiūlymas.</w:t>
      </w:r>
    </w:p>
    <w:p w:rsidR="00F266F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Tais atvejais, kai pasiūlymą pateikti kviečiamas tik vienas tiekėjas arba pasiūlymą pateikia tik vienas tiekėjas, jo pasiūlymas laikomas laimėjusiu, jeigu jis neatmestas pagal </w:t>
      </w:r>
      <w:r w:rsidR="00BE3D65" w:rsidRPr="00D3782D">
        <w:rPr>
          <w:color w:val="auto"/>
          <w:sz w:val="24"/>
          <w:szCs w:val="24"/>
          <w:lang w:val="lt-LT"/>
        </w:rPr>
        <w:t>Taisyklių 59 </w:t>
      </w:r>
      <w:r w:rsidRPr="00D3782D">
        <w:rPr>
          <w:color w:val="auto"/>
          <w:sz w:val="24"/>
          <w:szCs w:val="24"/>
          <w:lang w:val="lt-LT"/>
        </w:rPr>
        <w:t>punkto nuostatas.</w:t>
      </w:r>
    </w:p>
    <w:p w:rsidR="00FE3724" w:rsidRPr="00D3782D" w:rsidRDefault="007C4AAA"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Taisyklių </w:t>
      </w:r>
      <w:r w:rsidR="00F266FF" w:rsidRPr="00D3782D">
        <w:rPr>
          <w:color w:val="auto"/>
          <w:sz w:val="24"/>
          <w:szCs w:val="24"/>
          <w:lang w:val="lt-LT"/>
        </w:rPr>
        <w:t>48, 49, 50, 52, 53, 57</w:t>
      </w:r>
      <w:r w:rsidR="00D551B8" w:rsidRPr="00D3782D">
        <w:rPr>
          <w:color w:val="auto"/>
          <w:sz w:val="24"/>
          <w:szCs w:val="24"/>
          <w:lang w:val="lt-LT"/>
        </w:rPr>
        <w:t xml:space="preserve"> </w:t>
      </w:r>
      <w:r w:rsidRPr="00D3782D">
        <w:rPr>
          <w:color w:val="auto"/>
          <w:sz w:val="24"/>
          <w:szCs w:val="24"/>
          <w:lang w:val="lt-LT"/>
        </w:rPr>
        <w:t xml:space="preserve">punktuose pateikti reikalavimai gali būti netaikomi, kai vykdomas Mažos vertės pirkimas. </w:t>
      </w:r>
    </w:p>
    <w:p w:rsidR="00530F52" w:rsidRPr="00D3782D" w:rsidRDefault="00530F52" w:rsidP="004C1F3C">
      <w:pPr>
        <w:pStyle w:val="Antrat1"/>
        <w:spacing w:before="0"/>
        <w:jc w:val="center"/>
        <w:rPr>
          <w:rFonts w:ascii="Times New Roman" w:hAnsi="Times New Roman" w:cs="Times New Roman"/>
          <w:color w:val="auto"/>
          <w:sz w:val="24"/>
          <w:szCs w:val="24"/>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11" w:name="_Toc340492114"/>
      <w:r w:rsidRPr="00D3782D">
        <w:rPr>
          <w:rFonts w:ascii="Times New Roman" w:hAnsi="Times New Roman" w:cs="Times New Roman"/>
          <w:color w:val="auto"/>
          <w:sz w:val="24"/>
          <w:szCs w:val="24"/>
        </w:rPr>
        <w:t>VIII</w:t>
      </w:r>
      <w:r w:rsidR="00F66670" w:rsidRPr="00D3782D">
        <w:rPr>
          <w:rFonts w:ascii="Times New Roman" w:hAnsi="Times New Roman" w:cs="Times New Roman"/>
          <w:color w:val="auto"/>
          <w:sz w:val="24"/>
          <w:szCs w:val="24"/>
        </w:rPr>
        <w:t>. PIRKIMO SUTARTIS</w:t>
      </w:r>
      <w:bookmarkEnd w:id="11"/>
    </w:p>
    <w:p w:rsidR="00BE3D65" w:rsidRPr="00D3782D" w:rsidRDefault="00BE3D65" w:rsidP="004C1F3C">
      <w:pPr>
        <w:pStyle w:val="MAZAS"/>
        <w:spacing w:line="276" w:lineRule="auto"/>
        <w:rPr>
          <w:color w:val="auto"/>
          <w:sz w:val="24"/>
          <w:szCs w:val="24"/>
          <w:lang w:val="lt-LT"/>
        </w:rPr>
      </w:pP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Perkančioji organizacija </w:t>
      </w:r>
      <w:r w:rsidR="00BE3D65" w:rsidRPr="00D3782D">
        <w:rPr>
          <w:color w:val="auto"/>
          <w:sz w:val="24"/>
          <w:szCs w:val="24"/>
          <w:lang w:val="lt-LT"/>
        </w:rPr>
        <w:t>pasirašyti</w:t>
      </w:r>
      <w:r w:rsidRPr="00D3782D">
        <w:rPr>
          <w:color w:val="auto"/>
          <w:sz w:val="24"/>
          <w:szCs w:val="24"/>
          <w:lang w:val="lt-LT"/>
        </w:rPr>
        <w:t xml:space="preserve"> pirkimo sutartį siūlo tam dalyviui, kurio pasiūlymas pripažintas laimėjusiu. </w:t>
      </w:r>
      <w:r w:rsidR="00BE3D65" w:rsidRPr="00D3782D">
        <w:rPr>
          <w:color w:val="auto"/>
          <w:sz w:val="24"/>
          <w:szCs w:val="24"/>
          <w:lang w:val="lt-LT"/>
        </w:rPr>
        <w:t>Tiekėjas pasirašyti</w:t>
      </w:r>
      <w:r w:rsidRPr="00D3782D">
        <w:rPr>
          <w:color w:val="auto"/>
          <w:sz w:val="24"/>
          <w:szCs w:val="24"/>
          <w:lang w:val="lt-LT"/>
        </w:rPr>
        <w:t xml:space="preserve"> pirkimo sutarties kviečiamas raštu (išskyrus atvejus, kai </w:t>
      </w:r>
      <w:r w:rsidR="001717F5" w:rsidRPr="00D3782D">
        <w:rPr>
          <w:color w:val="auto"/>
          <w:sz w:val="24"/>
          <w:szCs w:val="24"/>
          <w:lang w:val="lt-LT"/>
        </w:rPr>
        <w:t>pirkimas</w:t>
      </w:r>
      <w:r w:rsidR="00BE3D65" w:rsidRPr="00D3782D">
        <w:rPr>
          <w:color w:val="auto"/>
          <w:sz w:val="24"/>
          <w:szCs w:val="24"/>
          <w:lang w:val="lt-LT"/>
        </w:rPr>
        <w:t xml:space="preserve"> vykdom</w:t>
      </w:r>
      <w:r w:rsidR="001717F5" w:rsidRPr="00D3782D">
        <w:rPr>
          <w:color w:val="auto"/>
          <w:sz w:val="24"/>
          <w:szCs w:val="24"/>
          <w:lang w:val="lt-LT"/>
        </w:rPr>
        <w:t>as</w:t>
      </w:r>
      <w:r w:rsidRPr="00D3782D">
        <w:rPr>
          <w:color w:val="auto"/>
          <w:sz w:val="24"/>
          <w:szCs w:val="24"/>
          <w:lang w:val="lt-LT"/>
        </w:rPr>
        <w:t xml:space="preserve"> žodžiu</w:t>
      </w:r>
      <w:r w:rsidR="00BE3D65" w:rsidRPr="00D3782D">
        <w:rPr>
          <w:color w:val="auto"/>
          <w:sz w:val="24"/>
          <w:szCs w:val="24"/>
          <w:lang w:val="lt-LT"/>
        </w:rPr>
        <w:t>). Kvietime pasirašyti pirkimo sutartį, nepažeidžiant Taisyklių 6</w:t>
      </w:r>
      <w:r w:rsidR="001717F5" w:rsidRPr="00D3782D">
        <w:rPr>
          <w:color w:val="auto"/>
          <w:sz w:val="24"/>
          <w:szCs w:val="24"/>
          <w:lang w:val="lt-LT"/>
        </w:rPr>
        <w:t>8</w:t>
      </w:r>
      <w:r w:rsidR="00BE3D65" w:rsidRPr="00D3782D">
        <w:rPr>
          <w:color w:val="auto"/>
          <w:sz w:val="24"/>
          <w:szCs w:val="24"/>
          <w:lang w:val="lt-LT"/>
        </w:rPr>
        <w:t> ir 6</w:t>
      </w:r>
      <w:r w:rsidR="001717F5" w:rsidRPr="00D3782D">
        <w:rPr>
          <w:color w:val="auto"/>
          <w:sz w:val="24"/>
          <w:szCs w:val="24"/>
          <w:lang w:val="lt-LT"/>
        </w:rPr>
        <w:t>8</w:t>
      </w:r>
      <w:r w:rsidR="00BE3D65" w:rsidRPr="00D3782D">
        <w:rPr>
          <w:color w:val="auto"/>
          <w:sz w:val="24"/>
          <w:szCs w:val="24"/>
          <w:lang w:val="lt-LT"/>
        </w:rPr>
        <w:t> punkt</w:t>
      </w:r>
      <w:r w:rsidR="001717F5" w:rsidRPr="00D3782D">
        <w:rPr>
          <w:color w:val="auto"/>
          <w:sz w:val="24"/>
          <w:szCs w:val="24"/>
          <w:lang w:val="lt-LT"/>
        </w:rPr>
        <w:t>ų</w:t>
      </w:r>
      <w:r w:rsidR="00BE3D65" w:rsidRPr="00D3782D">
        <w:rPr>
          <w:color w:val="auto"/>
          <w:sz w:val="24"/>
          <w:szCs w:val="24"/>
          <w:lang w:val="lt-LT"/>
        </w:rPr>
        <w:t xml:space="preserve"> reikalavimų,</w:t>
      </w:r>
      <w:r w:rsidRPr="00D3782D">
        <w:rPr>
          <w:color w:val="auto"/>
          <w:sz w:val="24"/>
          <w:szCs w:val="24"/>
          <w:lang w:val="lt-LT"/>
        </w:rPr>
        <w:t xml:space="preserve"> nurodomas laikas, iki kada </w:t>
      </w:r>
      <w:r w:rsidR="00BE3D65" w:rsidRPr="00D3782D">
        <w:rPr>
          <w:color w:val="auto"/>
          <w:sz w:val="24"/>
          <w:szCs w:val="24"/>
          <w:lang w:val="lt-LT"/>
        </w:rPr>
        <w:t>jis turi pasirašyti pirkimo sutartį.</w:t>
      </w:r>
    </w:p>
    <w:p w:rsidR="00A63F0C"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Komisija ar pirkimų organizatorius, įvykdęs pirkimo procedūras, parengia pirkimo sutarties projektą, jeigu jis </w:t>
      </w:r>
      <w:r w:rsidR="004867A9" w:rsidRPr="00D3782D">
        <w:rPr>
          <w:color w:val="auto"/>
          <w:sz w:val="24"/>
          <w:szCs w:val="24"/>
          <w:lang w:val="lt-LT"/>
        </w:rPr>
        <w:t xml:space="preserve">nebuvo </w:t>
      </w:r>
      <w:r w:rsidRPr="00D3782D">
        <w:rPr>
          <w:color w:val="auto"/>
          <w:sz w:val="24"/>
          <w:szCs w:val="24"/>
          <w:lang w:val="lt-LT"/>
        </w:rPr>
        <w:t>parengtas</w:t>
      </w:r>
      <w:r w:rsidRPr="00D3782D">
        <w:rPr>
          <w:b/>
          <w:bCs/>
          <w:color w:val="auto"/>
          <w:sz w:val="24"/>
          <w:szCs w:val="24"/>
          <w:lang w:val="lt-LT"/>
        </w:rPr>
        <w:t xml:space="preserve"> </w:t>
      </w:r>
      <w:r w:rsidRPr="00D3782D">
        <w:rPr>
          <w:color w:val="auto"/>
          <w:sz w:val="24"/>
          <w:szCs w:val="24"/>
          <w:lang w:val="lt-LT"/>
        </w:rPr>
        <w:t>kaip</w:t>
      </w:r>
      <w:r w:rsidR="00F66670" w:rsidRPr="00D3782D">
        <w:rPr>
          <w:color w:val="auto"/>
          <w:sz w:val="24"/>
          <w:szCs w:val="24"/>
          <w:lang w:val="lt-LT"/>
        </w:rPr>
        <w:t xml:space="preserve"> pirkimo </w:t>
      </w:r>
      <w:r w:rsidRPr="00D3782D">
        <w:rPr>
          <w:color w:val="auto"/>
          <w:sz w:val="24"/>
          <w:szCs w:val="24"/>
          <w:lang w:val="lt-LT"/>
        </w:rPr>
        <w:t>dokumentų sudėtinė dalis</w:t>
      </w:r>
      <w:r w:rsidR="00F66670" w:rsidRPr="00D3782D">
        <w:rPr>
          <w:color w:val="auto"/>
          <w:sz w:val="24"/>
          <w:szCs w:val="24"/>
          <w:lang w:val="lt-LT"/>
        </w:rPr>
        <w:t>.</w:t>
      </w:r>
    </w:p>
    <w:p w:rsidR="001717F5"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Pirkimo sutartis turi būti sudaroma nedelsiant, bet ne anksčiau negu pasibaigė </w:t>
      </w:r>
      <w:r w:rsidR="00BE3D65" w:rsidRPr="00D3782D">
        <w:rPr>
          <w:color w:val="auto"/>
          <w:sz w:val="24"/>
          <w:szCs w:val="24"/>
          <w:lang w:val="lt-LT"/>
        </w:rPr>
        <w:t xml:space="preserve">Viešųjų pirkimų įstatyme nustatytas pirkimo sutarties sudarymo </w:t>
      </w:r>
      <w:r w:rsidRPr="00D3782D">
        <w:rPr>
          <w:color w:val="auto"/>
          <w:sz w:val="24"/>
          <w:szCs w:val="24"/>
          <w:lang w:val="lt-LT"/>
        </w:rPr>
        <w:t>atidėjimo terminas. Atidėjimo terminas gali būti netaikomas:</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kai pagrindinė pirkimo sutartis sudaroma preliminariosios sutarties pagrindu arba taikant dinaminę pirkimo sistemą;</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vienintelis suinteresuotas dalyvis yra tas, su kuriuo sudaroma pirkimo sutartis, ir nėra suinteresuotų kandidatų;</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pirkimo sutarties vertė mažesnė kaip 10 000</w:t>
      </w:r>
      <w:r w:rsidR="00BE3D65" w:rsidRPr="00D3782D">
        <w:rPr>
          <w:color w:val="auto"/>
          <w:sz w:val="24"/>
          <w:szCs w:val="24"/>
          <w:lang w:val="lt-LT"/>
        </w:rPr>
        <w:t> </w:t>
      </w:r>
      <w:r w:rsidRPr="00D3782D">
        <w:rPr>
          <w:color w:val="auto"/>
          <w:sz w:val="24"/>
          <w:szCs w:val="24"/>
          <w:lang w:val="lt-LT"/>
        </w:rPr>
        <w:t>Lt</w:t>
      </w:r>
      <w:r w:rsidR="00BE3D65" w:rsidRPr="00D3782D">
        <w:rPr>
          <w:color w:val="auto"/>
          <w:sz w:val="24"/>
          <w:szCs w:val="24"/>
          <w:lang w:val="lt-LT"/>
        </w:rPr>
        <w:t xml:space="preserve"> (be pridėtinės vertės mokesčio).</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Tais atvejais, kai pirkimo sutartis sudaroma raštu, o tiekėjas, kuriam buvo pasiūlyta </w:t>
      </w:r>
      <w:r w:rsidR="00BE3D65" w:rsidRPr="00D3782D">
        <w:rPr>
          <w:color w:val="auto"/>
          <w:sz w:val="24"/>
          <w:szCs w:val="24"/>
          <w:lang w:val="lt-LT"/>
        </w:rPr>
        <w:t>pasirašyti</w:t>
      </w:r>
      <w:r w:rsidRPr="00D3782D">
        <w:rPr>
          <w:color w:val="auto"/>
          <w:sz w:val="24"/>
          <w:szCs w:val="24"/>
          <w:lang w:val="lt-LT"/>
        </w:rPr>
        <w:t xml:space="preserve"> pirkimo sutartį, raštu atsisako ją </w:t>
      </w:r>
      <w:r w:rsidR="00BE3D65" w:rsidRPr="00D3782D">
        <w:rPr>
          <w:color w:val="auto"/>
          <w:sz w:val="24"/>
          <w:szCs w:val="24"/>
          <w:lang w:val="lt-LT"/>
        </w:rPr>
        <w:t>pasirašyti</w:t>
      </w:r>
      <w:r w:rsidRPr="00D3782D">
        <w:rPr>
          <w:color w:val="auto"/>
          <w:sz w:val="24"/>
          <w:szCs w:val="24"/>
          <w:lang w:val="lt-LT"/>
        </w:rPr>
        <w:t xml:space="preserve">, tai perkančioji organizacija siūlo </w:t>
      </w:r>
      <w:r w:rsidR="00BE3D65" w:rsidRPr="00D3782D">
        <w:rPr>
          <w:color w:val="auto"/>
          <w:sz w:val="24"/>
          <w:szCs w:val="24"/>
          <w:lang w:val="lt-LT"/>
        </w:rPr>
        <w:t>pasirašyti</w:t>
      </w:r>
      <w:r w:rsidRPr="00D3782D">
        <w:rPr>
          <w:color w:val="auto"/>
          <w:sz w:val="24"/>
          <w:szCs w:val="24"/>
          <w:lang w:val="lt-LT"/>
        </w:rPr>
        <w:t xml:space="preserve"> pirkimo sutartį tiekėjui, kurio pasiūlymas pagal patvirtintą pasiūlymų eilę yra pirmas po tiekėjo, atsisakiusio </w:t>
      </w:r>
      <w:r w:rsidR="00BE3D65" w:rsidRPr="00D3782D">
        <w:rPr>
          <w:color w:val="auto"/>
          <w:sz w:val="24"/>
          <w:szCs w:val="24"/>
          <w:lang w:val="lt-LT"/>
        </w:rPr>
        <w:t>pasirašyti</w:t>
      </w:r>
      <w:r w:rsidRPr="00D3782D">
        <w:rPr>
          <w:color w:val="auto"/>
          <w:sz w:val="24"/>
          <w:szCs w:val="24"/>
          <w:lang w:val="lt-LT"/>
        </w:rPr>
        <w:t xml:space="preserve"> pirkimo sutartį. Atsisakymu </w:t>
      </w:r>
      <w:r w:rsidR="00BE3D65" w:rsidRPr="00D3782D">
        <w:rPr>
          <w:color w:val="auto"/>
          <w:sz w:val="24"/>
          <w:szCs w:val="24"/>
          <w:lang w:val="lt-LT"/>
        </w:rPr>
        <w:t>pasirašyti</w:t>
      </w:r>
      <w:r w:rsidRPr="00D3782D">
        <w:rPr>
          <w:color w:val="auto"/>
          <w:sz w:val="24"/>
          <w:szCs w:val="24"/>
          <w:lang w:val="lt-LT"/>
        </w:rPr>
        <w:t xml:space="preserve"> pirkimo sutartį taip pat laikomas bet kuris iš šių atvejų:</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tiekėjas nepateikia pirkimo dokumentuose nustatyto pirkimo sutarties įvykdymo užtikrinimo;</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tiekėjas </w:t>
      </w:r>
      <w:r w:rsidR="0002399E" w:rsidRPr="00D3782D">
        <w:rPr>
          <w:color w:val="auto"/>
          <w:sz w:val="24"/>
          <w:szCs w:val="24"/>
          <w:lang w:val="lt-LT"/>
        </w:rPr>
        <w:t>nepasirašo</w:t>
      </w:r>
      <w:r w:rsidRPr="00D3782D">
        <w:rPr>
          <w:color w:val="auto"/>
          <w:sz w:val="24"/>
          <w:szCs w:val="24"/>
          <w:lang w:val="lt-LT"/>
        </w:rPr>
        <w:t xml:space="preserve"> pirkimo sutarties iki perkančiosios organizacijos nurodyto laiko;</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tiekėjas atsisako </w:t>
      </w:r>
      <w:r w:rsidR="00BE3D65" w:rsidRPr="00D3782D">
        <w:rPr>
          <w:color w:val="auto"/>
          <w:sz w:val="24"/>
          <w:szCs w:val="24"/>
          <w:lang w:val="lt-LT"/>
        </w:rPr>
        <w:t>pasirašyti</w:t>
      </w:r>
      <w:r w:rsidRPr="00D3782D">
        <w:rPr>
          <w:color w:val="auto"/>
          <w:sz w:val="24"/>
          <w:szCs w:val="24"/>
          <w:lang w:val="lt-LT"/>
        </w:rPr>
        <w:t xml:space="preserve"> pirkimo sutartį pirkimo dokumentuose nustatytomis sąlygomis</w:t>
      </w:r>
      <w:r w:rsidR="00BE3D65" w:rsidRPr="00D3782D">
        <w:rPr>
          <w:color w:val="auto"/>
          <w:sz w:val="24"/>
          <w:szCs w:val="24"/>
          <w:lang w:val="lt-LT"/>
        </w:rPr>
        <w:t>;</w:t>
      </w:r>
    </w:p>
    <w:p w:rsidR="001717F5" w:rsidRPr="00D3782D" w:rsidRDefault="00F66670" w:rsidP="00807FD5">
      <w:pPr>
        <w:pStyle w:val="Pagrindinistekstas1"/>
        <w:numPr>
          <w:ilvl w:val="1"/>
          <w:numId w:val="3"/>
        </w:numPr>
        <w:spacing w:line="276" w:lineRule="auto"/>
        <w:rPr>
          <w:color w:val="auto"/>
          <w:sz w:val="24"/>
          <w:szCs w:val="24"/>
          <w:lang w:val="lt-LT"/>
        </w:rPr>
      </w:pPr>
      <w:r w:rsidRPr="00D3782D">
        <w:rPr>
          <w:color w:val="auto"/>
          <w:spacing w:val="-2"/>
          <w:sz w:val="24"/>
          <w:szCs w:val="24"/>
          <w:lang w:val="lt-LT"/>
        </w:rPr>
        <w:t>ūkio subjektų grupė, kurios pasiūlymas pripažintas geriausiu, neįgijo perkančiosios organizacijos reikalaujamos teisinės formos</w:t>
      </w:r>
      <w:r w:rsidR="001C3621" w:rsidRPr="00D3782D">
        <w:rPr>
          <w:color w:val="auto"/>
          <w:spacing w:val="-2"/>
          <w:sz w:val="24"/>
          <w:szCs w:val="24"/>
          <w:lang w:val="lt-LT"/>
        </w:rPr>
        <w:t>.</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Pirkimo sutartis sudaroma raštu, išskyrus atvejus, kai pirkimo sutartis gali būti sudaroma žodžiu. Kai pirkimo sutartis sudaroma raštu</w:t>
      </w:r>
      <w:r w:rsidR="00BE3D65" w:rsidRPr="00D3782D">
        <w:rPr>
          <w:color w:val="auto"/>
          <w:sz w:val="24"/>
          <w:szCs w:val="24"/>
          <w:lang w:val="lt-LT"/>
        </w:rPr>
        <w:t>,</w:t>
      </w:r>
      <w:r w:rsidRPr="00D3782D">
        <w:rPr>
          <w:color w:val="auto"/>
          <w:sz w:val="24"/>
          <w:szCs w:val="24"/>
          <w:lang w:val="lt-LT"/>
        </w:rPr>
        <w:t xml:space="preserve"> turi būti nustatyta:</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pirkimo </w:t>
      </w:r>
      <w:r w:rsidR="00F66670" w:rsidRPr="00D3782D">
        <w:rPr>
          <w:color w:val="auto"/>
          <w:sz w:val="24"/>
          <w:szCs w:val="24"/>
          <w:lang w:val="lt-LT"/>
        </w:rPr>
        <w:t>sutarties šalių teisės ir pareigos;</w:t>
      </w:r>
    </w:p>
    <w:p w:rsidR="00B67BC8"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perkamos prekės, paslaugos ar darbai, jeigu įmanoma,</w:t>
      </w:r>
      <w:r w:rsidR="00BE3D65" w:rsidRPr="00D3782D">
        <w:rPr>
          <w:color w:val="auto"/>
          <w:sz w:val="24"/>
          <w:szCs w:val="24"/>
          <w:lang w:val="lt-LT"/>
        </w:rPr>
        <w:t> </w:t>
      </w:r>
      <w:r w:rsidRPr="00D3782D">
        <w:rPr>
          <w:color w:val="auto"/>
          <w:sz w:val="24"/>
          <w:szCs w:val="24"/>
          <w:lang w:val="lt-LT"/>
        </w:rPr>
        <w:t>– tikslūs jų kiekiai;</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lastRenderedPageBreak/>
        <w:t>kaina arba kainodaros taisyklės,</w:t>
      </w:r>
      <w:r w:rsidRPr="00D3782D">
        <w:rPr>
          <w:b/>
          <w:bCs/>
          <w:color w:val="auto"/>
          <w:sz w:val="24"/>
          <w:szCs w:val="24"/>
          <w:lang w:val="lt-LT"/>
        </w:rPr>
        <w:t xml:space="preserve"> </w:t>
      </w:r>
      <w:r w:rsidRPr="00D3782D">
        <w:rPr>
          <w:color w:val="auto"/>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r w:rsidR="00D3782D" w:rsidRPr="00D3782D">
        <w:rPr>
          <w:color w:val="auto"/>
          <w:sz w:val="24"/>
          <w:szCs w:val="24"/>
          <w:lang w:val="lt-LT"/>
        </w:rPr>
        <w:t>aktuali redakcija</w:t>
      </w:r>
      <w:r w:rsidRPr="00D3782D">
        <w:rPr>
          <w:color w:val="auto"/>
          <w:sz w:val="24"/>
          <w:szCs w:val="24"/>
          <w:lang w:val="lt-LT"/>
        </w:rPr>
        <w:t>);</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atsiskaitymų ir mokėjimo tvarka;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prievolių įvykdymo terminai;</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prievolių įvykdymo užtikrinimas;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ginčų sprendimo tvarka;</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pirkimo </w:t>
      </w:r>
      <w:r w:rsidR="00F66670" w:rsidRPr="00D3782D">
        <w:rPr>
          <w:color w:val="auto"/>
          <w:sz w:val="24"/>
          <w:szCs w:val="24"/>
          <w:lang w:val="lt-LT"/>
        </w:rPr>
        <w:t>sutarties nutraukimo tvarka;</w:t>
      </w:r>
    </w:p>
    <w:p w:rsidR="00A63F0C"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pirkimo </w:t>
      </w:r>
      <w:r w:rsidR="00F66670" w:rsidRPr="00D3782D">
        <w:rPr>
          <w:color w:val="auto"/>
          <w:sz w:val="24"/>
          <w:szCs w:val="24"/>
          <w:lang w:val="lt-LT"/>
        </w:rPr>
        <w:t>sutarties galiojimas;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jeigu sudaroma preliminarioji sutartis</w:t>
      </w:r>
      <w:r w:rsidR="00BE3D65" w:rsidRPr="00D3782D">
        <w:rPr>
          <w:color w:val="auto"/>
          <w:sz w:val="24"/>
          <w:szCs w:val="24"/>
          <w:lang w:val="lt-LT"/>
        </w:rPr>
        <w:t> </w:t>
      </w:r>
      <w:r w:rsidRPr="00D3782D">
        <w:rPr>
          <w:color w:val="auto"/>
          <w:sz w:val="24"/>
          <w:szCs w:val="24"/>
          <w:lang w:val="lt-LT"/>
        </w:rPr>
        <w:t>– jai būdingos nuostatos;</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subrangovai, subtiekėjai ar subteikėjai, jeigu vykdant sutartį jie pasitelkiami, ir jų keitimo tvarka.</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Pirkimo sutartis gali būti sudaroma žodžiu, kai prekių ar paslaugų pirkimo sutarties vertė yra mažesnė kaip 10 </w:t>
      </w:r>
      <w:r w:rsidR="00BE3D65" w:rsidRPr="00D3782D">
        <w:rPr>
          <w:color w:val="auto"/>
          <w:sz w:val="24"/>
          <w:szCs w:val="24"/>
          <w:lang w:val="lt-LT"/>
        </w:rPr>
        <w:t>000 Lt (be pridėtinės vertės mokesčio)</w:t>
      </w:r>
      <w:r w:rsidRPr="00D3782D">
        <w:rPr>
          <w:color w:val="auto"/>
          <w:sz w:val="24"/>
          <w:szCs w:val="24"/>
          <w:lang w:val="lt-LT"/>
        </w:rPr>
        <w:t xml:space="preserve"> ir sutartinių įsipareigojimų vykdymas nėra užtikrinamas CK nustatytais prievolių įvykdymo užtikrinimo būdais.</w:t>
      </w:r>
    </w:p>
    <w:p w:rsidR="00BE3D65"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Pirkimo sutarties sąlygos pirkimo sutarties galiojimo laikotarpiu negali būti keičiamos, išskyrus tokias pirkimo sutarties sąlygas, kurias pakeitus nebūtų pažeisti Viešųjų pirkimų </w:t>
      </w:r>
      <w:r w:rsidR="00BE3D65" w:rsidRPr="00D3782D">
        <w:rPr>
          <w:color w:val="auto"/>
          <w:sz w:val="24"/>
          <w:szCs w:val="24"/>
          <w:lang w:val="lt-LT"/>
        </w:rPr>
        <w:t>įstatyme</w:t>
      </w:r>
      <w:r w:rsidRPr="00D3782D">
        <w:rPr>
          <w:color w:val="auto"/>
          <w:sz w:val="24"/>
          <w:szCs w:val="24"/>
          <w:lang w:val="lt-LT"/>
        </w:rPr>
        <w:t xml:space="preserve"> nustatyti principai ir tikslai bei</w:t>
      </w:r>
      <w:r w:rsidRPr="00D3782D">
        <w:rPr>
          <w:b/>
          <w:color w:val="auto"/>
          <w:sz w:val="24"/>
          <w:szCs w:val="24"/>
          <w:lang w:val="lt-LT"/>
        </w:rPr>
        <w:t xml:space="preserve"> </w:t>
      </w:r>
      <w:r w:rsidRPr="00D3782D">
        <w:rPr>
          <w:color w:val="auto"/>
          <w:sz w:val="24"/>
          <w:szCs w:val="24"/>
          <w:lang w:val="lt-LT"/>
        </w:rPr>
        <w:t>tokiems pirkimo sutarties sąlygų pakeitimams yra gautas Viešųjų pirkimų tarnybos sutikimas.</w:t>
      </w:r>
      <w:r w:rsidR="00BE3D65" w:rsidRPr="00D3782D">
        <w:rPr>
          <w:color w:val="auto"/>
          <w:sz w:val="24"/>
          <w:szCs w:val="24"/>
          <w:lang w:val="lt-LT"/>
        </w:rPr>
        <w:t xml:space="preserve">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w:t>
      </w:r>
      <w:r w:rsidR="00D3782D" w:rsidRPr="00D3782D">
        <w:rPr>
          <w:color w:val="auto"/>
          <w:sz w:val="24"/>
          <w:szCs w:val="24"/>
          <w:lang w:val="lt-LT"/>
        </w:rPr>
        <w:t>aktuali redakcija</w:t>
      </w:r>
      <w:r w:rsidR="00BE3D65" w:rsidRPr="00D3782D">
        <w:rPr>
          <w:color w:val="auto"/>
          <w:sz w:val="24"/>
          <w:szCs w:val="24"/>
          <w:lang w:val="lt-LT"/>
        </w:rPr>
        <w:t>).</w:t>
      </w:r>
    </w:p>
    <w:p w:rsidR="00BE3D65" w:rsidRPr="00D3782D" w:rsidRDefault="00BE3D65" w:rsidP="004C1F3C">
      <w:pPr>
        <w:pStyle w:val="Linija"/>
        <w:spacing w:line="276" w:lineRule="auto"/>
        <w:rPr>
          <w:color w:val="auto"/>
          <w:sz w:val="24"/>
          <w:szCs w:val="24"/>
          <w:lang w:val="lt-LT"/>
        </w:rPr>
      </w:pPr>
    </w:p>
    <w:p w:rsidR="00BE3D65" w:rsidRPr="00D3782D" w:rsidRDefault="00BE3D65" w:rsidP="004C1F3C">
      <w:pPr>
        <w:pStyle w:val="Antrat1"/>
        <w:spacing w:before="0"/>
        <w:jc w:val="center"/>
        <w:rPr>
          <w:rFonts w:ascii="Times New Roman" w:hAnsi="Times New Roman" w:cs="Times New Roman"/>
          <w:color w:val="auto"/>
          <w:sz w:val="24"/>
          <w:szCs w:val="24"/>
        </w:rPr>
      </w:pPr>
      <w:bookmarkStart w:id="12" w:name="_Toc340492115"/>
      <w:r w:rsidRPr="00D3782D">
        <w:rPr>
          <w:rFonts w:ascii="Times New Roman" w:hAnsi="Times New Roman" w:cs="Times New Roman"/>
          <w:color w:val="auto"/>
          <w:sz w:val="24"/>
          <w:szCs w:val="24"/>
        </w:rPr>
        <w:t>IX. PRELIMINARIOJI SUTARTIS</w:t>
      </w:r>
      <w:bookmarkEnd w:id="12"/>
    </w:p>
    <w:p w:rsidR="00EF56F9" w:rsidRPr="00D3782D" w:rsidRDefault="00EF56F9" w:rsidP="004C1F3C">
      <w:pPr>
        <w:pStyle w:val="Pagrindinistekstas1"/>
        <w:spacing w:line="276" w:lineRule="auto"/>
        <w:ind w:firstLine="0"/>
        <w:rPr>
          <w:color w:val="auto"/>
          <w:sz w:val="24"/>
          <w:szCs w:val="24"/>
          <w:lang w:val="lt-LT"/>
        </w:rPr>
      </w:pP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Preliminarioji sutartis gali būti sudaroma tik raštu, ne ilgesniam kaip 4</w:t>
      </w:r>
      <w:r w:rsidR="00BE3D65" w:rsidRPr="00D3782D">
        <w:rPr>
          <w:color w:val="auto"/>
          <w:sz w:val="24"/>
          <w:szCs w:val="24"/>
          <w:lang w:val="lt-LT"/>
        </w:rPr>
        <w:t> </w:t>
      </w:r>
      <w:r w:rsidRPr="00D3782D">
        <w:rPr>
          <w:color w:val="auto"/>
          <w:sz w:val="24"/>
          <w:szCs w:val="24"/>
          <w:lang w:val="lt-LT"/>
        </w:rPr>
        <w:t xml:space="preserve">metų laikotarpiui. Preliminariosios sutarties pagrindu sudaroma pagrindinė sutartis, atliekant prekių ir paslaugų pirkimus, kurių pirkimo sutarties vertė yra mažesnė kaip 10 </w:t>
      </w:r>
      <w:r w:rsidR="00BE3D65" w:rsidRPr="00D3782D">
        <w:rPr>
          <w:color w:val="auto"/>
          <w:sz w:val="24"/>
          <w:szCs w:val="24"/>
          <w:lang w:val="lt-LT"/>
        </w:rPr>
        <w:t>000</w:t>
      </w:r>
      <w:r w:rsidRPr="00D3782D">
        <w:rPr>
          <w:color w:val="auto"/>
          <w:sz w:val="24"/>
          <w:szCs w:val="24"/>
          <w:lang w:val="lt-LT"/>
        </w:rPr>
        <w:t> Lt</w:t>
      </w:r>
      <w:r w:rsidR="00BE3D65" w:rsidRPr="00D3782D">
        <w:rPr>
          <w:color w:val="auto"/>
          <w:sz w:val="24"/>
          <w:szCs w:val="24"/>
          <w:lang w:val="lt-LT"/>
        </w:rPr>
        <w:t xml:space="preserve"> (be pridėtinės vertės mokesčio),</w:t>
      </w:r>
      <w:r w:rsidRPr="00D3782D">
        <w:rPr>
          <w:color w:val="auto"/>
          <w:sz w:val="24"/>
          <w:szCs w:val="24"/>
          <w:lang w:val="lt-LT"/>
        </w:rPr>
        <w:t xml:space="preserve"> gali būti sudaroma žodžiu. Tuo atveju, kai pagrindinė sutartis sudaroma žodžiu, bendravimas su tiekėjais gali būti vykdomas žodžiu.</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lastRenderedPageBreak/>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Perkančioji organizacija gali sudaryti preliminariąją sutartį su vienu arba su keliais tiekėjais. Tais atvejais, kai preliminarioji sutartis sudaroma su keliais tiekėjais, jų turi būti ne mažiau kaip trys</w:t>
      </w:r>
      <w:r w:rsidR="00231402" w:rsidRPr="00D3782D">
        <w:rPr>
          <w:color w:val="auto"/>
          <w:sz w:val="24"/>
          <w:szCs w:val="24"/>
          <w:lang w:val="lt-LT"/>
        </w:rPr>
        <w:t xml:space="preserve"> (išskyrus, kai atliekamas Mažos vertės pirkimas)</w:t>
      </w:r>
      <w:r w:rsidR="00FE3724" w:rsidRPr="00D3782D">
        <w:rPr>
          <w:color w:val="auto"/>
          <w:sz w:val="24"/>
          <w:szCs w:val="24"/>
          <w:lang w:val="lt-LT"/>
        </w:rPr>
        <w:t>,</w:t>
      </w:r>
      <w:r w:rsidRPr="00D3782D">
        <w:rPr>
          <w:color w:val="auto"/>
          <w:spacing w:val="-2"/>
          <w:sz w:val="24"/>
          <w:szCs w:val="24"/>
          <w:lang w:val="lt-LT"/>
        </w:rPr>
        <w:t xml:space="preserve"> jeigu yra trys ir daugiau nustatytus kvalifikacinius reikalavimus atitinkančių ir priimtinus pasiūlymus pateikusių tiekėjų. Pagrindinė sutartis sudaroma tik su tais tiekėjais, su kuriais buvo sudaryta preliminarioji sutartis.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5"/>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w:t>
      </w:r>
      <w:r w:rsidR="00BE3D65" w:rsidRPr="00D3782D">
        <w:rPr>
          <w:color w:val="auto"/>
          <w:sz w:val="24"/>
          <w:szCs w:val="24"/>
          <w:lang w:val="lt-LT"/>
        </w:rPr>
        <w:t>,</w:t>
      </w:r>
      <w:r w:rsidRPr="00D3782D">
        <w:rPr>
          <w:color w:val="auto"/>
          <w:sz w:val="24"/>
          <w:szCs w:val="24"/>
          <w:lang w:val="lt-LT"/>
        </w:rPr>
        <w:t xml:space="preserve"> ir nurodo, kad papildymas negali keisti pasiūlymo esmės.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w:t>
      </w:r>
      <w:r w:rsidR="00BE3D65" w:rsidRPr="00D3782D">
        <w:rPr>
          <w:color w:val="auto"/>
          <w:sz w:val="24"/>
          <w:szCs w:val="24"/>
          <w:lang w:val="lt-LT"/>
        </w:rPr>
        <w:t xml:space="preserve">pasirašyti, pranešdama apie priimtą sprendimą </w:t>
      </w:r>
      <w:r w:rsidRPr="00D3782D">
        <w:rPr>
          <w:color w:val="auto"/>
          <w:sz w:val="24"/>
          <w:szCs w:val="24"/>
          <w:lang w:val="lt-LT"/>
        </w:rPr>
        <w:t>sudaryti preliminariosios sutarties pagrindu pagrindinę pirkimo sutartį. Šiam tiekėjui atsisakius sudaryti pagrindinę sutartį arba paaiškėjus, kad jis negalės tinkamai įvykdyti pagrindinės sutarties</w:t>
      </w:r>
      <w:r w:rsidR="00BE3D65" w:rsidRPr="00D3782D">
        <w:rPr>
          <w:color w:val="auto"/>
          <w:sz w:val="24"/>
          <w:szCs w:val="24"/>
          <w:lang w:val="lt-LT"/>
        </w:rPr>
        <w:t xml:space="preserve"> sąlygas</w:t>
      </w:r>
      <w:r w:rsidRPr="00D3782D">
        <w:rPr>
          <w:color w:val="auto"/>
          <w:sz w:val="24"/>
          <w:szCs w:val="24"/>
          <w:lang w:val="lt-LT"/>
        </w:rPr>
        <w:t xml:space="preserve">, perkančioji organizacija raštu kreipiasi į kitą tiekėją, iš likusių tiekėjų laikomą geriausiu, siūlydama sudaryti pagrindinę sutartį, ir t. t., kol pasirenkamas tiekėjas, su kuriuo bus </w:t>
      </w:r>
      <w:r w:rsidR="00BE3D65" w:rsidRPr="00D3782D">
        <w:rPr>
          <w:color w:val="auto"/>
          <w:sz w:val="24"/>
          <w:szCs w:val="24"/>
          <w:lang w:val="lt-LT"/>
        </w:rPr>
        <w:t>sudaryta</w:t>
      </w:r>
      <w:r w:rsidRPr="00D3782D">
        <w:rPr>
          <w:color w:val="auto"/>
          <w:sz w:val="24"/>
          <w:szCs w:val="24"/>
          <w:lang w:val="lt-LT"/>
        </w:rPr>
        <w:t xml:space="preserve"> pagrindinė sutartis.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00BE3D65" w:rsidRPr="00D3782D">
        <w:rPr>
          <w:color w:val="auto"/>
          <w:sz w:val="24"/>
          <w:szCs w:val="24"/>
          <w:lang w:val="lt-LT"/>
        </w:rPr>
        <w:t>82 </w:t>
      </w:r>
      <w:r w:rsidRPr="00D3782D">
        <w:rPr>
          <w:color w:val="auto"/>
          <w:sz w:val="24"/>
          <w:szCs w:val="24"/>
          <w:lang w:val="lt-LT"/>
        </w:rPr>
        <w:t>punkte nurodyta tvarka.</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Atnaujindama tiekėjų varžymąsi, perkančioji organizacija:</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pacing w:val="-4"/>
          <w:sz w:val="24"/>
          <w:szCs w:val="24"/>
          <w:lang w:val="lt-LT"/>
        </w:rPr>
        <w:t>raštu kreipiasi į visus tiekėjus</w:t>
      </w:r>
      <w:r w:rsidR="00BE3D65" w:rsidRPr="00D3782D">
        <w:rPr>
          <w:color w:val="auto"/>
          <w:spacing w:val="-4"/>
          <w:sz w:val="24"/>
          <w:szCs w:val="24"/>
          <w:lang w:val="lt-LT"/>
        </w:rPr>
        <w:t>,</w:t>
      </w:r>
      <w:r w:rsidRPr="00D3782D">
        <w:rPr>
          <w:color w:val="auto"/>
          <w:spacing w:val="-4"/>
          <w:sz w:val="24"/>
          <w:szCs w:val="24"/>
          <w:lang w:val="lt-LT"/>
        </w:rPr>
        <w:t xml:space="preserve"> su kuriais sudaryta preliminarioji sutartis, ir prašo iki nustatyto termino raštu pateikti pasiūlymus. Kiekvieno pirkimo atveju, atsižvelgiant į pirkimo objekto sudėtingumą ir kitas svarbias aplinkybes, nustato pakankamą terminą pasiūlymams pateikti;</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lastRenderedPageBreak/>
        <w:t>išrenka geriausią pasiūlymą pateikusį tiekėją, vadovaudamasi preliminariojoje sutartyje nustatytais pasiūlymų vertinimo kriterijais, ir su šį pasiūlymą pateikusiu tiekėju sudaro pagrindinę sutartį.</w:t>
      </w:r>
    </w:p>
    <w:p w:rsidR="0031618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Pagrindinė sutartis preliminariosios sutarties pagrindu gali būti sudaroma iš karto, kai tiekėjas yra raštu (išskyrus pagrindinę sutartį, sudaromą žodžiu) informuojamas, kad jo pasiūlymas pripažintas laimėjusiu ir jis atrinktas </w:t>
      </w:r>
      <w:r w:rsidR="00BE3D65" w:rsidRPr="00D3782D">
        <w:rPr>
          <w:color w:val="auto"/>
          <w:sz w:val="24"/>
          <w:szCs w:val="24"/>
          <w:lang w:val="lt-LT"/>
        </w:rPr>
        <w:t>pasirašyti</w:t>
      </w:r>
      <w:r w:rsidRPr="00D3782D">
        <w:rPr>
          <w:color w:val="auto"/>
          <w:sz w:val="24"/>
          <w:szCs w:val="24"/>
          <w:lang w:val="lt-LT"/>
        </w:rPr>
        <w:t xml:space="preserve"> pagrindinę sutartį.</w:t>
      </w:r>
    </w:p>
    <w:p w:rsidR="00093638" w:rsidRPr="00D3782D" w:rsidRDefault="00093638"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Perkančioji organizacija vykdydama Mažos vertės pirkimą neprivalo vadovautis </w:t>
      </w:r>
      <w:r w:rsidR="0031618F" w:rsidRPr="00D3782D">
        <w:rPr>
          <w:color w:val="auto"/>
          <w:sz w:val="24"/>
          <w:szCs w:val="24"/>
          <w:lang w:val="lt-LT"/>
        </w:rPr>
        <w:t>77-80, 82, 83</w:t>
      </w:r>
      <w:r w:rsidR="000D1FDE" w:rsidRPr="00D3782D">
        <w:rPr>
          <w:color w:val="auto"/>
          <w:sz w:val="24"/>
          <w:szCs w:val="24"/>
          <w:lang w:val="lt-LT"/>
        </w:rPr>
        <w:t xml:space="preserve"> </w:t>
      </w:r>
      <w:r w:rsidRPr="00D3782D">
        <w:rPr>
          <w:color w:val="auto"/>
          <w:sz w:val="24"/>
          <w:szCs w:val="24"/>
          <w:lang w:val="lt-LT"/>
        </w:rPr>
        <w:t xml:space="preserve">punktų reikalavimais.  </w:t>
      </w:r>
    </w:p>
    <w:p w:rsidR="00FE3724" w:rsidRPr="00D3782D" w:rsidRDefault="00FE3724" w:rsidP="004C1F3C">
      <w:pPr>
        <w:pStyle w:val="Hipersaitas1"/>
        <w:tabs>
          <w:tab w:val="left" w:pos="1800"/>
        </w:tabs>
        <w:spacing w:line="276" w:lineRule="auto"/>
        <w:ind w:firstLine="720"/>
        <w:rPr>
          <w:color w:val="auto"/>
          <w:sz w:val="24"/>
          <w:szCs w:val="24"/>
        </w:rPr>
      </w:pPr>
      <w:r w:rsidRPr="00D3782D">
        <w:rPr>
          <w:color w:val="auto"/>
          <w:sz w:val="24"/>
          <w:szCs w:val="24"/>
        </w:rPr>
        <w:t> </w:t>
      </w:r>
    </w:p>
    <w:p w:rsidR="00A63F0C" w:rsidRPr="00D3782D" w:rsidRDefault="00BE3D65" w:rsidP="004C1F3C">
      <w:pPr>
        <w:pStyle w:val="Antrat1"/>
        <w:spacing w:before="0"/>
        <w:jc w:val="center"/>
        <w:rPr>
          <w:rFonts w:ascii="Times New Roman" w:hAnsi="Times New Roman" w:cs="Times New Roman"/>
          <w:color w:val="auto"/>
          <w:sz w:val="24"/>
          <w:szCs w:val="24"/>
        </w:rPr>
      </w:pPr>
      <w:bookmarkStart w:id="13" w:name="_Toc340492116"/>
      <w:r w:rsidRPr="00D3782D">
        <w:rPr>
          <w:rFonts w:ascii="Times New Roman" w:hAnsi="Times New Roman" w:cs="Times New Roman"/>
          <w:color w:val="auto"/>
          <w:sz w:val="24"/>
          <w:szCs w:val="24"/>
        </w:rPr>
        <w:t>X</w:t>
      </w:r>
      <w:r w:rsidR="00F66670" w:rsidRPr="00D3782D">
        <w:rPr>
          <w:rFonts w:ascii="Times New Roman" w:hAnsi="Times New Roman" w:cs="Times New Roman"/>
          <w:color w:val="auto"/>
          <w:sz w:val="24"/>
          <w:szCs w:val="24"/>
        </w:rPr>
        <w:t>. SUPAPRASTINTŲ PIRKIMŲ BŪDAI</w:t>
      </w:r>
      <w:bookmarkEnd w:id="13"/>
    </w:p>
    <w:p w:rsidR="00A63F0C" w:rsidRPr="00D3782D" w:rsidRDefault="00A63F0C" w:rsidP="004C1F3C">
      <w:pPr>
        <w:pStyle w:val="Hipersaitas1"/>
        <w:tabs>
          <w:tab w:val="left" w:pos="1800"/>
        </w:tabs>
        <w:spacing w:line="276" w:lineRule="auto"/>
        <w:ind w:firstLine="720"/>
        <w:rPr>
          <w:color w:val="auto"/>
          <w:sz w:val="24"/>
          <w:szCs w:val="24"/>
        </w:rPr>
      </w:pPr>
    </w:p>
    <w:p w:rsidR="00A63F0C" w:rsidRPr="00D3782D" w:rsidRDefault="00BE3D65" w:rsidP="00807FD5">
      <w:pPr>
        <w:pStyle w:val="Hipersaitas1"/>
        <w:numPr>
          <w:ilvl w:val="0"/>
          <w:numId w:val="3"/>
        </w:numPr>
        <w:tabs>
          <w:tab w:val="left" w:pos="1800"/>
        </w:tabs>
        <w:spacing w:line="276" w:lineRule="auto"/>
        <w:rPr>
          <w:color w:val="auto"/>
          <w:sz w:val="24"/>
          <w:szCs w:val="24"/>
        </w:rPr>
      </w:pPr>
      <w:r w:rsidRPr="00D3782D">
        <w:rPr>
          <w:color w:val="auto"/>
          <w:sz w:val="24"/>
          <w:szCs w:val="24"/>
        </w:rPr>
        <w:t>Supaprastinti pirkimai</w:t>
      </w:r>
      <w:r w:rsidR="00F66670" w:rsidRPr="00D3782D">
        <w:rPr>
          <w:color w:val="auto"/>
          <w:sz w:val="24"/>
          <w:szCs w:val="24"/>
        </w:rPr>
        <w:t xml:space="preserve"> atliekami šiais būdais:</w:t>
      </w:r>
    </w:p>
    <w:p w:rsidR="00A63F0C"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supaprastinto atviro konkurso;</w:t>
      </w:r>
    </w:p>
    <w:p w:rsidR="00A63F0C"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supaprastinto riboto konkurso;</w:t>
      </w:r>
    </w:p>
    <w:p w:rsidR="00BE3D65"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supaprastintų skelbiamų derybų;</w:t>
      </w:r>
    </w:p>
    <w:p w:rsidR="0031618F" w:rsidRPr="00D3782D" w:rsidRDefault="0031618F" w:rsidP="00807FD5">
      <w:pPr>
        <w:pStyle w:val="Hipersaitas1"/>
        <w:numPr>
          <w:ilvl w:val="1"/>
          <w:numId w:val="3"/>
        </w:numPr>
        <w:tabs>
          <w:tab w:val="left" w:pos="1800"/>
        </w:tabs>
        <w:spacing w:line="276" w:lineRule="auto"/>
        <w:rPr>
          <w:color w:val="auto"/>
          <w:sz w:val="24"/>
          <w:szCs w:val="24"/>
        </w:rPr>
      </w:pPr>
      <w:r w:rsidRPr="00D3782D">
        <w:rPr>
          <w:color w:val="auto"/>
          <w:sz w:val="24"/>
          <w:szCs w:val="24"/>
        </w:rPr>
        <w:t>supaprastintų neskelbiamų derybų;</w:t>
      </w:r>
    </w:p>
    <w:p w:rsidR="00A63F0C" w:rsidRPr="00D3782D" w:rsidRDefault="00BE3D65" w:rsidP="00807FD5">
      <w:pPr>
        <w:pStyle w:val="Hipersaitas1"/>
        <w:numPr>
          <w:ilvl w:val="1"/>
          <w:numId w:val="3"/>
        </w:numPr>
        <w:tabs>
          <w:tab w:val="left" w:pos="1800"/>
        </w:tabs>
        <w:spacing w:line="276" w:lineRule="auto"/>
        <w:rPr>
          <w:color w:val="auto"/>
          <w:sz w:val="24"/>
          <w:szCs w:val="24"/>
        </w:rPr>
      </w:pPr>
      <w:r w:rsidRPr="00D3782D">
        <w:rPr>
          <w:color w:val="auto"/>
          <w:sz w:val="24"/>
          <w:szCs w:val="24"/>
        </w:rPr>
        <w:t>apklausos;</w:t>
      </w:r>
    </w:p>
    <w:p w:rsidR="0031618F" w:rsidRPr="00D3782D" w:rsidRDefault="00F66670" w:rsidP="00807FD5">
      <w:pPr>
        <w:pStyle w:val="Hipersaitas1"/>
        <w:numPr>
          <w:ilvl w:val="1"/>
          <w:numId w:val="3"/>
        </w:numPr>
        <w:tabs>
          <w:tab w:val="left" w:pos="1800"/>
        </w:tabs>
        <w:spacing w:line="276" w:lineRule="auto"/>
        <w:rPr>
          <w:color w:val="auto"/>
          <w:sz w:val="24"/>
          <w:szCs w:val="24"/>
        </w:rPr>
      </w:pPr>
      <w:r w:rsidRPr="00D3782D">
        <w:rPr>
          <w:color w:val="auto"/>
          <w:sz w:val="24"/>
          <w:szCs w:val="24"/>
        </w:rPr>
        <w:t>supaprastinto projekto konkurso</w:t>
      </w:r>
      <w:r w:rsidR="0031618F" w:rsidRPr="00D3782D">
        <w:rPr>
          <w:color w:val="auto"/>
          <w:sz w:val="24"/>
          <w:szCs w:val="24"/>
        </w:rPr>
        <w:t>.</w:t>
      </w:r>
    </w:p>
    <w:p w:rsidR="002A080F" w:rsidRPr="00D3782D" w:rsidRDefault="00F66670" w:rsidP="00807FD5">
      <w:pPr>
        <w:pStyle w:val="Hipersaitas1"/>
        <w:numPr>
          <w:ilvl w:val="0"/>
          <w:numId w:val="3"/>
        </w:numPr>
        <w:spacing w:line="276" w:lineRule="auto"/>
        <w:rPr>
          <w:color w:val="auto"/>
          <w:sz w:val="24"/>
          <w:szCs w:val="24"/>
        </w:rPr>
      </w:pPr>
      <w:r w:rsidRPr="00D3782D">
        <w:rPr>
          <w:color w:val="auto"/>
          <w:sz w:val="24"/>
          <w:szCs w:val="24"/>
        </w:rPr>
        <w:t>Pirkimas supaprastinto atviro, supaprastinto riboto konkurso ar supaprastintų skelbiamų derybų būdu gali būti atliktas visais atvejais, tinkamai apie jį paskelbus.</w:t>
      </w:r>
    </w:p>
    <w:p w:rsidR="00BE3D65" w:rsidRPr="00D3782D" w:rsidRDefault="00F66670" w:rsidP="00807FD5">
      <w:pPr>
        <w:pStyle w:val="Hipersaitas1"/>
        <w:numPr>
          <w:ilvl w:val="0"/>
          <w:numId w:val="3"/>
        </w:numPr>
        <w:spacing w:line="276" w:lineRule="auto"/>
        <w:rPr>
          <w:color w:val="auto"/>
          <w:sz w:val="24"/>
          <w:szCs w:val="24"/>
        </w:rPr>
      </w:pPr>
      <w:r w:rsidRPr="00D3782D">
        <w:rPr>
          <w:color w:val="auto"/>
          <w:sz w:val="24"/>
          <w:szCs w:val="24"/>
        </w:rPr>
        <w:t xml:space="preserve">Perkančioji organizacija, atlikdama supaprastintus pirkimus, </w:t>
      </w:r>
      <w:r w:rsidR="00A63F0C" w:rsidRPr="00D3782D">
        <w:rPr>
          <w:color w:val="auto"/>
          <w:sz w:val="24"/>
          <w:szCs w:val="24"/>
        </w:rPr>
        <w:t xml:space="preserve">gali </w:t>
      </w:r>
      <w:r w:rsidRPr="00D3782D">
        <w:rPr>
          <w:color w:val="auto"/>
          <w:sz w:val="24"/>
          <w:szCs w:val="24"/>
        </w:rPr>
        <w:t>taikyti elektronines procedūras – elektroninį aukcioną ir dinaminę pirkimų sistemą.</w:t>
      </w:r>
      <w:r w:rsidRPr="00D3782D">
        <w:rPr>
          <w:i/>
          <w:color w:val="auto"/>
          <w:sz w:val="24"/>
          <w:szCs w:val="24"/>
        </w:rPr>
        <w:t xml:space="preserve"> </w:t>
      </w:r>
      <w:r w:rsidRPr="00D3782D">
        <w:rPr>
          <w:color w:val="auto"/>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62173" w:rsidRPr="00D3782D" w:rsidRDefault="00762173" w:rsidP="00762173">
      <w:pPr>
        <w:pStyle w:val="Hipersaitas1"/>
        <w:spacing w:line="276" w:lineRule="auto"/>
        <w:rPr>
          <w:color w:val="auto"/>
          <w:sz w:val="24"/>
          <w:szCs w:val="24"/>
        </w:rPr>
      </w:pPr>
    </w:p>
    <w:p w:rsidR="00A63F0C" w:rsidRPr="00D3782D" w:rsidRDefault="00A63F0C" w:rsidP="004C1F3C">
      <w:pPr>
        <w:pStyle w:val="Hipersaitas1"/>
        <w:tabs>
          <w:tab w:val="left" w:pos="1800"/>
        </w:tabs>
        <w:spacing w:line="276" w:lineRule="auto"/>
        <w:ind w:firstLine="720"/>
        <w:rPr>
          <w:color w:val="auto"/>
          <w:sz w:val="24"/>
          <w:szCs w:val="24"/>
        </w:rPr>
      </w:pPr>
    </w:p>
    <w:p w:rsidR="00A63F0C" w:rsidRPr="00D3782D" w:rsidRDefault="00A63F0C" w:rsidP="004C1F3C">
      <w:pPr>
        <w:pStyle w:val="Antrat1"/>
        <w:spacing w:before="0"/>
        <w:jc w:val="center"/>
        <w:rPr>
          <w:rFonts w:ascii="Times New Roman" w:hAnsi="Times New Roman" w:cs="Times New Roman"/>
          <w:color w:val="auto"/>
          <w:sz w:val="24"/>
          <w:szCs w:val="24"/>
        </w:rPr>
      </w:pPr>
      <w:bookmarkStart w:id="14" w:name="_Toc340492117"/>
      <w:r w:rsidRPr="00D3782D">
        <w:rPr>
          <w:rFonts w:ascii="Times New Roman" w:hAnsi="Times New Roman" w:cs="Times New Roman"/>
          <w:color w:val="auto"/>
          <w:sz w:val="24"/>
          <w:szCs w:val="24"/>
        </w:rPr>
        <w:t>XI</w:t>
      </w:r>
      <w:r w:rsidR="00F66670" w:rsidRPr="00D3782D">
        <w:rPr>
          <w:rFonts w:ascii="Times New Roman" w:hAnsi="Times New Roman" w:cs="Times New Roman"/>
          <w:color w:val="auto"/>
          <w:sz w:val="24"/>
          <w:szCs w:val="24"/>
        </w:rPr>
        <w:t>. SUPAPRASTINTAS ATVIRAS KONKURSAS</w:t>
      </w:r>
      <w:bookmarkEnd w:id="14"/>
    </w:p>
    <w:p w:rsidR="00A63F0C" w:rsidRPr="00D3782D" w:rsidRDefault="00A63F0C" w:rsidP="004C1F3C">
      <w:pPr>
        <w:pStyle w:val="Pagrindinistekstas1"/>
        <w:spacing w:line="276" w:lineRule="auto"/>
        <w:ind w:firstLine="0"/>
        <w:rPr>
          <w:color w:val="auto"/>
          <w:sz w:val="24"/>
          <w:szCs w:val="24"/>
          <w:lang w:val="lt-LT"/>
        </w:rPr>
      </w:pPr>
    </w:p>
    <w:p w:rsidR="009C4515"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Vykdant supaprastintą atvirą konkursą, dalyvių skaičius neribojamas. Apie pirkimą skelbiama </w:t>
      </w:r>
      <w:r w:rsidR="00BE3D65" w:rsidRPr="00D3782D">
        <w:rPr>
          <w:color w:val="auto"/>
          <w:sz w:val="24"/>
          <w:szCs w:val="24"/>
          <w:lang w:val="lt-LT"/>
        </w:rPr>
        <w:t xml:space="preserve">Viešųjų pirkimų įstatyme ir Taisyklių 12 punkte </w:t>
      </w:r>
      <w:r w:rsidRPr="00D3782D">
        <w:rPr>
          <w:color w:val="auto"/>
          <w:sz w:val="24"/>
          <w:szCs w:val="24"/>
          <w:lang w:val="lt-LT"/>
        </w:rPr>
        <w:t>nustatyta tvarka.</w:t>
      </w:r>
    </w:p>
    <w:p w:rsidR="009C4515"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Supaprastintame atvirame konkurse derybos tarp perkančiosios organizacijos ir dalyvių yra draudžiamos.</w:t>
      </w:r>
    </w:p>
    <w:p w:rsidR="002C7369"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Pasiūlymų pateikimo terminas negali būti trumpesnis </w:t>
      </w:r>
      <w:r w:rsidR="00BE3D65" w:rsidRPr="00D3782D">
        <w:rPr>
          <w:color w:val="auto"/>
          <w:sz w:val="24"/>
          <w:szCs w:val="24"/>
          <w:lang w:val="lt-LT"/>
        </w:rPr>
        <w:t>kaip</w:t>
      </w:r>
      <w:r w:rsidRPr="00D3782D">
        <w:rPr>
          <w:color w:val="auto"/>
          <w:sz w:val="24"/>
          <w:szCs w:val="24"/>
          <w:lang w:val="lt-LT"/>
        </w:rPr>
        <w:t xml:space="preserve"> 7</w:t>
      </w:r>
      <w:r w:rsidR="00BE3D65" w:rsidRPr="00D3782D">
        <w:rPr>
          <w:color w:val="auto"/>
          <w:sz w:val="24"/>
          <w:szCs w:val="24"/>
          <w:lang w:val="lt-LT"/>
        </w:rPr>
        <w:t> </w:t>
      </w:r>
      <w:r w:rsidRPr="00D3782D">
        <w:rPr>
          <w:color w:val="auto"/>
          <w:sz w:val="24"/>
          <w:szCs w:val="24"/>
          <w:lang w:val="lt-LT"/>
        </w:rPr>
        <w:t>darbo dienos nuo skelbimo apie supaprastintą pirkimą paskelbimo CVP IS.</w:t>
      </w:r>
    </w:p>
    <w:p w:rsidR="00BE3D65"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4"/>
          <w:sz w:val="24"/>
          <w:szCs w:val="24"/>
          <w:lang w:val="lt-LT"/>
        </w:rPr>
        <w:t>Jei supaprastinto atviro konkurso metu bus vykdomas elektroninis aukcionas, apie tai nurodoma skelbime apie supaprastintą pirkimą.</w:t>
      </w:r>
    </w:p>
    <w:p w:rsidR="00530F52" w:rsidRPr="00D3782D" w:rsidRDefault="00530F52" w:rsidP="004C1F3C">
      <w:pPr>
        <w:pStyle w:val="Antrat1"/>
        <w:spacing w:before="0"/>
        <w:jc w:val="center"/>
        <w:rPr>
          <w:rFonts w:ascii="Times New Roman" w:hAnsi="Times New Roman" w:cs="Times New Roman"/>
          <w:color w:val="auto"/>
          <w:sz w:val="24"/>
          <w:szCs w:val="24"/>
        </w:rPr>
      </w:pPr>
    </w:p>
    <w:p w:rsidR="00BE3D65" w:rsidRPr="00D3782D" w:rsidRDefault="00BE3D65" w:rsidP="004C1F3C">
      <w:pPr>
        <w:pStyle w:val="Antrat1"/>
        <w:spacing w:before="0"/>
        <w:jc w:val="center"/>
        <w:rPr>
          <w:rFonts w:ascii="Times New Roman" w:hAnsi="Times New Roman" w:cs="Times New Roman"/>
          <w:color w:val="auto"/>
          <w:sz w:val="24"/>
          <w:szCs w:val="24"/>
        </w:rPr>
      </w:pPr>
      <w:bookmarkStart w:id="15" w:name="_Toc340492118"/>
      <w:r w:rsidRPr="00D3782D">
        <w:rPr>
          <w:rFonts w:ascii="Times New Roman" w:hAnsi="Times New Roman" w:cs="Times New Roman"/>
          <w:color w:val="auto"/>
          <w:sz w:val="24"/>
          <w:szCs w:val="24"/>
        </w:rPr>
        <w:t>XII. SUPAPRASTINTAS RIBOTAS KONKURSAS</w:t>
      </w:r>
      <w:bookmarkEnd w:id="15"/>
    </w:p>
    <w:p w:rsidR="002C7369" w:rsidRPr="00D3782D" w:rsidRDefault="002C7369" w:rsidP="004C1F3C">
      <w:pPr>
        <w:pStyle w:val="Pagrindinistekstas1"/>
        <w:spacing w:line="276" w:lineRule="auto"/>
        <w:ind w:firstLine="0"/>
        <w:rPr>
          <w:color w:val="auto"/>
          <w:sz w:val="24"/>
          <w:szCs w:val="24"/>
          <w:lang w:val="lt-LT"/>
        </w:rPr>
      </w:pPr>
    </w:p>
    <w:p w:rsidR="002C7369"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supaprastintą ribotą konkursą vykdo etapais:</w:t>
      </w:r>
    </w:p>
    <w:p w:rsidR="007422F9" w:rsidRPr="00D3782D" w:rsidRDefault="00BE3D65" w:rsidP="00807FD5">
      <w:pPr>
        <w:pStyle w:val="Hipersaitas1"/>
        <w:numPr>
          <w:ilvl w:val="1"/>
          <w:numId w:val="3"/>
        </w:numPr>
        <w:tabs>
          <w:tab w:val="left" w:pos="1440"/>
        </w:tabs>
        <w:spacing w:line="276" w:lineRule="auto"/>
        <w:rPr>
          <w:color w:val="auto"/>
          <w:sz w:val="24"/>
          <w:szCs w:val="24"/>
        </w:rPr>
      </w:pPr>
      <w:r w:rsidRPr="00D3782D">
        <w:rPr>
          <w:color w:val="auto"/>
          <w:sz w:val="24"/>
          <w:szCs w:val="24"/>
        </w:rPr>
        <w:t>Viešųjų pirkimų įstatyme ir</w:t>
      </w:r>
      <w:r w:rsidR="00F66670" w:rsidRPr="00D3782D">
        <w:rPr>
          <w:color w:val="auto"/>
          <w:sz w:val="24"/>
          <w:szCs w:val="24"/>
        </w:rPr>
        <w:t xml:space="preserve"> Taisyklėse nustatyta tvarka</w:t>
      </w:r>
      <w:r w:rsidR="00F66670" w:rsidRPr="00D3782D">
        <w:rPr>
          <w:b/>
          <w:color w:val="auto"/>
          <w:sz w:val="24"/>
          <w:szCs w:val="24"/>
        </w:rPr>
        <w:t xml:space="preserve"> </w:t>
      </w:r>
      <w:r w:rsidR="00F66670" w:rsidRPr="00D3782D">
        <w:rPr>
          <w:color w:val="auto"/>
          <w:sz w:val="24"/>
          <w:szCs w:val="24"/>
        </w:rPr>
        <w:t>skelbia apie supaprastintą pirkimą ir</w:t>
      </w:r>
      <w:r w:rsidR="007422F9" w:rsidRPr="00D3782D">
        <w:rPr>
          <w:color w:val="auto"/>
          <w:sz w:val="24"/>
          <w:szCs w:val="24"/>
        </w:rPr>
        <w:t>,</w:t>
      </w:r>
      <w:r w:rsidRPr="00D3782D">
        <w:rPr>
          <w:color w:val="auto"/>
          <w:sz w:val="24"/>
          <w:szCs w:val="24"/>
        </w:rPr>
        <w:t xml:space="preserve"> </w:t>
      </w:r>
      <w:r w:rsidR="00F66670" w:rsidRPr="00D3782D">
        <w:rPr>
          <w:color w:val="auto"/>
          <w:sz w:val="24"/>
          <w:szCs w:val="24"/>
        </w:rPr>
        <w:t>remdamasi paskelbtais kvalifikacijos kriterijais</w:t>
      </w:r>
      <w:r w:rsidRPr="00D3782D">
        <w:rPr>
          <w:color w:val="auto"/>
          <w:sz w:val="24"/>
          <w:szCs w:val="24"/>
        </w:rPr>
        <w:t>,</w:t>
      </w:r>
      <w:r w:rsidR="00F66670" w:rsidRPr="00D3782D">
        <w:rPr>
          <w:color w:val="auto"/>
          <w:sz w:val="24"/>
          <w:szCs w:val="24"/>
        </w:rPr>
        <w:t xml:space="preserve"> atrenka tuos kandidatus, kurie bus kviečiami pateikti pasiūlymus;</w:t>
      </w:r>
    </w:p>
    <w:p w:rsidR="007422F9" w:rsidRPr="00D3782D" w:rsidRDefault="00F66670" w:rsidP="00807FD5">
      <w:pPr>
        <w:pStyle w:val="Hipersaitas1"/>
        <w:numPr>
          <w:ilvl w:val="1"/>
          <w:numId w:val="3"/>
        </w:numPr>
        <w:tabs>
          <w:tab w:val="left" w:pos="1440"/>
        </w:tabs>
        <w:spacing w:line="276" w:lineRule="auto"/>
        <w:rPr>
          <w:color w:val="auto"/>
          <w:sz w:val="24"/>
          <w:szCs w:val="24"/>
        </w:rPr>
      </w:pPr>
      <w:r w:rsidRPr="00D3782D">
        <w:rPr>
          <w:color w:val="auto"/>
          <w:spacing w:val="-5"/>
          <w:sz w:val="24"/>
          <w:szCs w:val="24"/>
        </w:rPr>
        <w:t>vadovaudamasi pirkimo dokumentuose nustatytomis sąlygomis, nagrinėja, vertina ir palygina pakviestų dalyvių pateiktus pasiūlymus.</w:t>
      </w:r>
    </w:p>
    <w:p w:rsidR="007422F9"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z w:val="24"/>
          <w:szCs w:val="24"/>
        </w:rPr>
        <w:t>Supaprastintame ribotame konkurse derybos tarp perkančiosios organizacijos ir tiekėjų draudžiamos.</w:t>
      </w:r>
    </w:p>
    <w:p w:rsidR="007422F9"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z w:val="24"/>
          <w:szCs w:val="24"/>
        </w:rPr>
        <w:t xml:space="preserve">Paraiškų dalyvauti pirkime pateikimo terminas negali būti trumpesnis kaip </w:t>
      </w:r>
      <w:r w:rsidR="00BE3D65" w:rsidRPr="00D3782D">
        <w:rPr>
          <w:color w:val="auto"/>
          <w:sz w:val="24"/>
          <w:szCs w:val="24"/>
        </w:rPr>
        <w:t>7 </w:t>
      </w:r>
      <w:r w:rsidRPr="00D3782D">
        <w:rPr>
          <w:color w:val="auto"/>
          <w:sz w:val="24"/>
          <w:szCs w:val="24"/>
        </w:rPr>
        <w:t>darbo dienos nuo skelbimo apie supaprastintą pirkimą paskelbimo CVP IS.</w:t>
      </w:r>
    </w:p>
    <w:p w:rsidR="007422F9"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z w:val="24"/>
          <w:szCs w:val="24"/>
        </w:rPr>
        <w:t>Pasiūlymų pateikimo terminas negali būti trumpesnis kaip 7</w:t>
      </w:r>
      <w:r w:rsidR="00BE3D65" w:rsidRPr="00D3782D">
        <w:rPr>
          <w:color w:val="auto"/>
          <w:sz w:val="24"/>
          <w:szCs w:val="24"/>
        </w:rPr>
        <w:t> </w:t>
      </w:r>
      <w:r w:rsidRPr="00D3782D">
        <w:rPr>
          <w:color w:val="auto"/>
          <w:sz w:val="24"/>
          <w:szCs w:val="24"/>
        </w:rPr>
        <w:t xml:space="preserve">darbo dienos nuo kvietimų pateikti pasiūlymus išsiuntimo tiekėjams dienos, </w:t>
      </w:r>
      <w:r w:rsidR="00BE3D65" w:rsidRPr="00D3782D">
        <w:rPr>
          <w:color w:val="auto"/>
          <w:sz w:val="24"/>
          <w:szCs w:val="24"/>
        </w:rPr>
        <w:t>mažos</w:t>
      </w:r>
      <w:r w:rsidRPr="00D3782D">
        <w:rPr>
          <w:color w:val="auto"/>
          <w:sz w:val="24"/>
          <w:szCs w:val="24"/>
        </w:rPr>
        <w:t xml:space="preserve"> vertės </w:t>
      </w:r>
      <w:r w:rsidR="00BE3D65" w:rsidRPr="00D3782D">
        <w:rPr>
          <w:color w:val="auto"/>
          <w:sz w:val="24"/>
          <w:szCs w:val="24"/>
        </w:rPr>
        <w:t>pirkimo</w:t>
      </w:r>
      <w:r w:rsidRPr="00D3782D">
        <w:rPr>
          <w:color w:val="auto"/>
          <w:sz w:val="24"/>
          <w:szCs w:val="24"/>
        </w:rPr>
        <w:t xml:space="preserve"> atveju – 3</w:t>
      </w:r>
      <w:r w:rsidR="00BE3D65" w:rsidRPr="00D3782D">
        <w:rPr>
          <w:color w:val="auto"/>
          <w:sz w:val="24"/>
          <w:szCs w:val="24"/>
        </w:rPr>
        <w:t> </w:t>
      </w:r>
      <w:r w:rsidRPr="00D3782D">
        <w:rPr>
          <w:color w:val="auto"/>
          <w:sz w:val="24"/>
          <w:szCs w:val="24"/>
        </w:rPr>
        <w:t>darbo dienos nuo kvietimų pateikti pasiūlymus išsiuntimo tiekėjams dienos.</w:t>
      </w:r>
    </w:p>
    <w:p w:rsidR="007422F9"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z w:val="24"/>
          <w:szCs w:val="24"/>
        </w:rPr>
        <w:t xml:space="preserve">Perkančioji organizacija skelbime apie supaprastintą pirkimą nustato, kiek mažiausiai kandidatų bus pakviesta pateikti pasiūlymus ir kokie yra kandidatų kvalifikacinės atrankos kriterijai ir tvarka. Kviečiamų kandidatų skaičius negali būti mažesnis kaip </w:t>
      </w:r>
      <w:r w:rsidR="00AE2AB3" w:rsidRPr="00D3782D">
        <w:rPr>
          <w:color w:val="auto"/>
          <w:sz w:val="24"/>
          <w:szCs w:val="24"/>
        </w:rPr>
        <w:t>3</w:t>
      </w:r>
      <w:r w:rsidRPr="00D3782D">
        <w:rPr>
          <w:color w:val="auto"/>
          <w:sz w:val="24"/>
          <w:szCs w:val="24"/>
        </w:rPr>
        <w:t>.</w:t>
      </w:r>
    </w:p>
    <w:p w:rsidR="007422F9"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z w:val="24"/>
          <w:szCs w:val="24"/>
        </w:rPr>
        <w:t>Perkančioji organizacija, nustatydama atrenkamų kandidatų skaičių, kvalifikacinės atrankos kriterijus ir tvarką, privalo laikytis šių reikalavimų:</w:t>
      </w:r>
    </w:p>
    <w:p w:rsidR="007422F9" w:rsidRPr="00D3782D" w:rsidRDefault="00F66670" w:rsidP="00807FD5">
      <w:pPr>
        <w:pStyle w:val="Hipersaitas1"/>
        <w:numPr>
          <w:ilvl w:val="1"/>
          <w:numId w:val="3"/>
        </w:numPr>
        <w:tabs>
          <w:tab w:val="left" w:pos="1440"/>
        </w:tabs>
        <w:spacing w:line="276" w:lineRule="auto"/>
        <w:rPr>
          <w:color w:val="auto"/>
          <w:sz w:val="24"/>
          <w:szCs w:val="24"/>
        </w:rPr>
      </w:pPr>
      <w:r w:rsidRPr="00D3782D">
        <w:rPr>
          <w:color w:val="auto"/>
          <w:spacing w:val="-4"/>
          <w:sz w:val="24"/>
          <w:szCs w:val="24"/>
        </w:rPr>
        <w:t xml:space="preserve">turi būti užtikrinta reali konkurencija, kvalifikacinės atrankos kriterijai turi būti </w:t>
      </w:r>
      <w:r w:rsidR="00BE3D65" w:rsidRPr="00D3782D">
        <w:rPr>
          <w:color w:val="auto"/>
          <w:spacing w:val="-4"/>
          <w:sz w:val="24"/>
          <w:szCs w:val="24"/>
        </w:rPr>
        <w:t xml:space="preserve">tikslūs, </w:t>
      </w:r>
      <w:r w:rsidRPr="00D3782D">
        <w:rPr>
          <w:color w:val="auto"/>
          <w:spacing w:val="-4"/>
          <w:sz w:val="24"/>
          <w:szCs w:val="24"/>
        </w:rPr>
        <w:t>aiškūs ir nediskriminuojantys;</w:t>
      </w:r>
    </w:p>
    <w:p w:rsidR="007422F9" w:rsidRPr="00D3782D" w:rsidRDefault="00F66670" w:rsidP="00807FD5">
      <w:pPr>
        <w:pStyle w:val="Hipersaitas1"/>
        <w:numPr>
          <w:ilvl w:val="1"/>
          <w:numId w:val="3"/>
        </w:numPr>
        <w:tabs>
          <w:tab w:val="left" w:pos="1440"/>
        </w:tabs>
        <w:spacing w:line="276" w:lineRule="auto"/>
        <w:rPr>
          <w:color w:val="auto"/>
          <w:sz w:val="24"/>
          <w:szCs w:val="24"/>
        </w:rPr>
      </w:pPr>
      <w:r w:rsidRPr="00D3782D">
        <w:rPr>
          <w:color w:val="auto"/>
          <w:sz w:val="24"/>
          <w:szCs w:val="24"/>
        </w:rPr>
        <w:t>kvalifikacinės atrankos kriterijai turi būti nustatyti Viešųjų pirkimų įstatymo 35–38</w:t>
      </w:r>
      <w:r w:rsidR="00BE3D65" w:rsidRPr="00D3782D">
        <w:rPr>
          <w:color w:val="auto"/>
          <w:sz w:val="24"/>
          <w:szCs w:val="24"/>
        </w:rPr>
        <w:t> </w:t>
      </w:r>
      <w:r w:rsidRPr="00D3782D">
        <w:rPr>
          <w:color w:val="auto"/>
          <w:sz w:val="24"/>
          <w:szCs w:val="24"/>
        </w:rPr>
        <w:t>straipsnių pagrindu.</w:t>
      </w:r>
    </w:p>
    <w:p w:rsidR="007422F9"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z w:val="24"/>
          <w:szCs w:val="24"/>
        </w:rPr>
        <w:t>Kvalifikacinė atranka turi būti atliekama tik iš tų kandidatų, kurie atitinka perkančiosios organizacijos nustatytus minimalius kvalifikacijos reikalavimus.</w:t>
      </w:r>
    </w:p>
    <w:p w:rsidR="00EF4530"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pacing w:val="-2"/>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EF4530" w:rsidRPr="00D3782D">
        <w:rPr>
          <w:color w:val="auto"/>
          <w:spacing w:val="-2"/>
          <w:sz w:val="24"/>
          <w:szCs w:val="24"/>
        </w:rPr>
        <w:t>.</w:t>
      </w:r>
    </w:p>
    <w:p w:rsidR="00EF4530"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z w:val="24"/>
          <w:szCs w:val="24"/>
        </w:rPr>
        <w:t>Konkurso metu perkančioji organizacija negali kviesti dalyvauti pirkime kitų, paraiškų nepateikusių tiekėjų arba kandidatų, kurie neatitinka minimalių kvalifikacijos reikalavimų</w:t>
      </w:r>
      <w:r w:rsidR="00EF4530" w:rsidRPr="00D3782D">
        <w:rPr>
          <w:color w:val="auto"/>
          <w:sz w:val="24"/>
          <w:szCs w:val="24"/>
        </w:rPr>
        <w:t>.</w:t>
      </w:r>
    </w:p>
    <w:p w:rsidR="00530F52" w:rsidRPr="00D3782D" w:rsidRDefault="00F66670" w:rsidP="00807FD5">
      <w:pPr>
        <w:pStyle w:val="Hipersaitas1"/>
        <w:numPr>
          <w:ilvl w:val="0"/>
          <w:numId w:val="3"/>
        </w:numPr>
        <w:tabs>
          <w:tab w:val="left" w:pos="1440"/>
        </w:tabs>
        <w:spacing w:line="276" w:lineRule="auto"/>
        <w:rPr>
          <w:color w:val="auto"/>
          <w:sz w:val="24"/>
          <w:szCs w:val="24"/>
        </w:rPr>
      </w:pPr>
      <w:r w:rsidRPr="00D3782D">
        <w:rPr>
          <w:color w:val="auto"/>
          <w:spacing w:val="-4"/>
          <w:sz w:val="24"/>
          <w:szCs w:val="24"/>
        </w:rPr>
        <w:t>Jei supaprastinto riboto konkurso metu bus vykdomas elektroninis aukcionas, apie tai nurodoma skelbime apie supaprastintą pirkimą.</w:t>
      </w:r>
    </w:p>
    <w:p w:rsidR="00BE3D65" w:rsidRPr="00D3782D" w:rsidRDefault="00F66670" w:rsidP="00530F52">
      <w:pPr>
        <w:pStyle w:val="Antrat1"/>
        <w:jc w:val="center"/>
        <w:rPr>
          <w:rFonts w:ascii="Times New Roman" w:hAnsi="Times New Roman" w:cs="Times New Roman"/>
          <w:color w:val="auto"/>
          <w:sz w:val="24"/>
          <w:szCs w:val="24"/>
        </w:rPr>
      </w:pPr>
      <w:bookmarkStart w:id="16" w:name="_Toc340492119"/>
      <w:r w:rsidRPr="00D3782D">
        <w:rPr>
          <w:rFonts w:ascii="Times New Roman" w:hAnsi="Times New Roman" w:cs="Times New Roman"/>
          <w:color w:val="auto"/>
          <w:sz w:val="24"/>
          <w:szCs w:val="24"/>
        </w:rPr>
        <w:lastRenderedPageBreak/>
        <w:t>XIII. SUPAPRASTINTOS SKELBIAMOS DERYBOS</w:t>
      </w:r>
      <w:bookmarkEnd w:id="16"/>
    </w:p>
    <w:p w:rsidR="00530F52" w:rsidRPr="00D3782D" w:rsidRDefault="00530F52" w:rsidP="004C1F3C">
      <w:pPr>
        <w:pStyle w:val="MAZAS"/>
        <w:spacing w:line="276" w:lineRule="auto"/>
        <w:rPr>
          <w:color w:val="auto"/>
          <w:sz w:val="24"/>
          <w:szCs w:val="24"/>
          <w:lang w:val="lt-LT"/>
        </w:rPr>
      </w:pPr>
    </w:p>
    <w:p w:rsidR="00EF4530"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Vykdant supaprastintas skelbiamas derybas, apie supaprastintą pirkimą skelbiama </w:t>
      </w:r>
      <w:r w:rsidR="00BE3D65" w:rsidRPr="00D3782D">
        <w:rPr>
          <w:color w:val="auto"/>
          <w:sz w:val="24"/>
          <w:szCs w:val="24"/>
          <w:lang w:val="lt-LT"/>
        </w:rPr>
        <w:t>Viešųjų pirkimų įstatyme ir</w:t>
      </w:r>
      <w:r w:rsidRPr="00D3782D">
        <w:rPr>
          <w:color w:val="auto"/>
          <w:sz w:val="24"/>
          <w:szCs w:val="24"/>
          <w:lang w:val="lt-LT"/>
        </w:rPr>
        <w:t xml:space="preserve"> Taisyklėse nustatyta tvarka.</w:t>
      </w:r>
    </w:p>
    <w:p w:rsidR="00EF4530"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Supaprastintos skelbiamos derybos gali būti atliekamos:</w:t>
      </w:r>
    </w:p>
    <w:p w:rsidR="00EF4530"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skelbime apie supaprastintą pirkimą kviečiant suinteresuotus tiekėjus pateikti pasiūlymus;</w:t>
      </w:r>
    </w:p>
    <w:p w:rsidR="00EF4530"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skelbime apie supaprastintą pirkimą kviečiant suinteresuotus tiekėjus teikti paraiškas dalyvauti pirkime ir ribojant kandidatų, teiksiančių pasiūlymus, skaičių.</w:t>
      </w:r>
    </w:p>
    <w:p w:rsidR="00EF4530"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Jei</w:t>
      </w:r>
      <w:r w:rsidR="00F66670" w:rsidRPr="00D3782D">
        <w:rPr>
          <w:color w:val="auto"/>
          <w:sz w:val="24"/>
          <w:szCs w:val="24"/>
          <w:lang w:val="lt-LT"/>
        </w:rPr>
        <w:t xml:space="preserve"> ribojamas kandidatų skaičius</w:t>
      </w:r>
      <w:r w:rsidRPr="00D3782D">
        <w:rPr>
          <w:color w:val="auto"/>
          <w:sz w:val="24"/>
          <w:szCs w:val="24"/>
          <w:lang w:val="lt-LT"/>
        </w:rPr>
        <w:t>:</w:t>
      </w:r>
    </w:p>
    <w:p w:rsidR="00EF4530"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vykdoma kvalifikacinė atranka</w:t>
      </w:r>
      <w:r w:rsidR="00BE3D65" w:rsidRPr="00D3782D">
        <w:rPr>
          <w:color w:val="auto"/>
          <w:sz w:val="24"/>
          <w:szCs w:val="24"/>
          <w:lang w:val="lt-LT"/>
        </w:rPr>
        <w:t>,</w:t>
      </w:r>
      <w:r w:rsidRPr="00D3782D">
        <w:rPr>
          <w:color w:val="auto"/>
          <w:sz w:val="24"/>
          <w:szCs w:val="24"/>
          <w:lang w:val="lt-LT"/>
        </w:rPr>
        <w:t xml:space="preserve"> kaip nustatyta </w:t>
      </w:r>
      <w:r w:rsidR="00BE3D65" w:rsidRPr="00D3782D">
        <w:rPr>
          <w:color w:val="auto"/>
          <w:sz w:val="24"/>
          <w:szCs w:val="24"/>
          <w:lang w:val="lt-LT"/>
        </w:rPr>
        <w:t>Taisyklių 9</w:t>
      </w:r>
      <w:r w:rsidR="00EF4530" w:rsidRPr="00D3782D">
        <w:rPr>
          <w:color w:val="auto"/>
          <w:sz w:val="24"/>
          <w:szCs w:val="24"/>
          <w:lang w:val="lt-LT"/>
        </w:rPr>
        <w:t>7</w:t>
      </w:r>
      <w:r w:rsidR="00BE3D65" w:rsidRPr="00D3782D">
        <w:rPr>
          <w:color w:val="auto"/>
          <w:sz w:val="24"/>
          <w:szCs w:val="24"/>
          <w:lang w:val="lt-LT"/>
        </w:rPr>
        <w:t> </w:t>
      </w:r>
      <w:r w:rsidRPr="00D3782D">
        <w:rPr>
          <w:color w:val="auto"/>
          <w:sz w:val="24"/>
          <w:szCs w:val="24"/>
          <w:lang w:val="lt-LT"/>
        </w:rPr>
        <w:t xml:space="preserve">ir </w:t>
      </w:r>
      <w:r w:rsidR="00BE3D65" w:rsidRPr="00D3782D">
        <w:rPr>
          <w:color w:val="auto"/>
          <w:sz w:val="24"/>
          <w:szCs w:val="24"/>
          <w:lang w:val="lt-LT"/>
        </w:rPr>
        <w:t>9</w:t>
      </w:r>
      <w:r w:rsidR="00EF4530" w:rsidRPr="00D3782D">
        <w:rPr>
          <w:color w:val="auto"/>
          <w:sz w:val="24"/>
          <w:szCs w:val="24"/>
          <w:lang w:val="lt-LT"/>
        </w:rPr>
        <w:t>8</w:t>
      </w:r>
      <w:r w:rsidR="00BE3D65" w:rsidRPr="00D3782D">
        <w:rPr>
          <w:color w:val="auto"/>
          <w:sz w:val="24"/>
          <w:szCs w:val="24"/>
          <w:lang w:val="lt-LT"/>
        </w:rPr>
        <w:t> </w:t>
      </w:r>
      <w:r w:rsidRPr="00D3782D">
        <w:rPr>
          <w:color w:val="auto"/>
          <w:sz w:val="24"/>
          <w:szCs w:val="24"/>
          <w:lang w:val="lt-LT"/>
        </w:rPr>
        <w:t>punktuose</w:t>
      </w:r>
      <w:r w:rsidR="00BE3D65" w:rsidRPr="00D3782D">
        <w:rPr>
          <w:color w:val="auto"/>
          <w:sz w:val="24"/>
          <w:szCs w:val="24"/>
          <w:lang w:val="lt-LT"/>
        </w:rPr>
        <w:t>;</w:t>
      </w:r>
    </w:p>
    <w:p w:rsidR="00EF4530"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paraiškų pateikimo terminas negali būti trumpesnis nei 7 darbo dienos nuo skelbimo apie pirkimą paskelbimo CVP IS;</w:t>
      </w:r>
    </w:p>
    <w:p w:rsidR="00EF4530"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pasiūlymų pateikimo terminas negali būti trumpesnis kaip 7 darbo dienos nuo skelbimo apie supaprastintą pirkimą paskelbimo CVP IS</w:t>
      </w:r>
      <w:r w:rsidR="00EF4530" w:rsidRPr="00D3782D">
        <w:rPr>
          <w:color w:val="auto"/>
          <w:sz w:val="24"/>
          <w:szCs w:val="24"/>
          <w:lang w:val="lt-LT"/>
        </w:rPr>
        <w:t>;</w:t>
      </w:r>
    </w:p>
    <w:p w:rsidR="00EF4530"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mažiausias</w:t>
      </w:r>
      <w:r w:rsidR="00F66670" w:rsidRPr="00D3782D">
        <w:rPr>
          <w:color w:val="auto"/>
          <w:sz w:val="24"/>
          <w:szCs w:val="24"/>
          <w:lang w:val="lt-LT"/>
        </w:rPr>
        <w:t xml:space="preserve"> skelbime apie supaprastintą pirkimą nurodomas kandidatų, kurie bus kviečiami derėtis, skaičius negali būti mažesnis kaip 3.</w:t>
      </w:r>
      <w:r w:rsidR="00F66670" w:rsidRPr="00D3782D">
        <w:rPr>
          <w:b/>
          <w:color w:val="auto"/>
          <w:sz w:val="24"/>
          <w:szCs w:val="24"/>
          <w:lang w:val="lt-LT"/>
        </w:rPr>
        <w:t xml:space="preserve"> </w:t>
      </w:r>
      <w:r w:rsidR="00F66670" w:rsidRPr="00D3782D">
        <w:rPr>
          <w:color w:val="auto"/>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F66670" w:rsidRPr="00D3782D">
        <w:rPr>
          <w:i/>
          <w:color w:val="auto"/>
          <w:sz w:val="24"/>
          <w:szCs w:val="24"/>
          <w:lang w:val="lt-LT"/>
        </w:rPr>
        <w:t xml:space="preserve"> </w:t>
      </w:r>
      <w:r w:rsidR="00F66670" w:rsidRPr="00D3782D">
        <w:rPr>
          <w:color w:val="auto"/>
          <w:sz w:val="24"/>
          <w:szCs w:val="24"/>
          <w:lang w:val="lt-LT"/>
        </w:rPr>
        <w:t>Pirkimo metu perkančioji organizacija negali kviesti dalyvauti pirkime kitų, paraiškų nepateikusių tiekėjų arba kandidatų, kurie neatitinka minimalių kvalifikacijos reikalavimų.</w:t>
      </w:r>
    </w:p>
    <w:p w:rsidR="001E259A"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Jei </w:t>
      </w:r>
      <w:r w:rsidR="00BE3D65" w:rsidRPr="00D3782D">
        <w:rPr>
          <w:color w:val="auto"/>
          <w:sz w:val="24"/>
          <w:szCs w:val="24"/>
          <w:lang w:val="lt-LT"/>
        </w:rPr>
        <w:t xml:space="preserve">neribojamas </w:t>
      </w:r>
      <w:r w:rsidRPr="00D3782D">
        <w:rPr>
          <w:color w:val="auto"/>
          <w:sz w:val="24"/>
          <w:szCs w:val="24"/>
          <w:lang w:val="lt-LT"/>
        </w:rPr>
        <w:t>kandidatų skaičius</w:t>
      </w:r>
      <w:r w:rsidR="00BE3D65" w:rsidRPr="00D3782D">
        <w:rPr>
          <w:color w:val="auto"/>
          <w:sz w:val="24"/>
          <w:szCs w:val="24"/>
          <w:lang w:val="lt-LT"/>
        </w:rPr>
        <w:t>:</w:t>
      </w:r>
    </w:p>
    <w:p w:rsidR="001E259A"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pasiūlymus </w:t>
      </w:r>
      <w:r w:rsidR="00BE3D65" w:rsidRPr="00D3782D">
        <w:rPr>
          <w:color w:val="auto"/>
          <w:sz w:val="24"/>
          <w:szCs w:val="24"/>
          <w:lang w:val="lt-LT"/>
        </w:rPr>
        <w:t>pateikti kviečiami visi tiekėjai, atitikę kvalifikacijos reikalavimus;</w:t>
      </w:r>
    </w:p>
    <w:p w:rsidR="001E259A"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pasiūlymų pateikimo terminas</w:t>
      </w:r>
      <w:r w:rsidR="00F66670" w:rsidRPr="00D3782D">
        <w:rPr>
          <w:color w:val="auto"/>
          <w:sz w:val="24"/>
          <w:szCs w:val="24"/>
          <w:lang w:val="lt-LT"/>
        </w:rPr>
        <w:t xml:space="preserve"> negali būti trumpesnis </w:t>
      </w:r>
      <w:r w:rsidRPr="00D3782D">
        <w:rPr>
          <w:color w:val="auto"/>
          <w:sz w:val="24"/>
          <w:szCs w:val="24"/>
          <w:lang w:val="lt-LT"/>
        </w:rPr>
        <w:t>kaip</w:t>
      </w:r>
      <w:r w:rsidR="00F66670" w:rsidRPr="00D3782D">
        <w:rPr>
          <w:color w:val="auto"/>
          <w:sz w:val="24"/>
          <w:szCs w:val="24"/>
          <w:lang w:val="lt-LT"/>
        </w:rPr>
        <w:t xml:space="preserve"> 7</w:t>
      </w:r>
      <w:r w:rsidRPr="00D3782D">
        <w:rPr>
          <w:color w:val="auto"/>
          <w:sz w:val="24"/>
          <w:szCs w:val="24"/>
          <w:lang w:val="lt-LT"/>
        </w:rPr>
        <w:t> </w:t>
      </w:r>
      <w:r w:rsidR="00F66670" w:rsidRPr="00D3782D">
        <w:rPr>
          <w:color w:val="auto"/>
          <w:sz w:val="24"/>
          <w:szCs w:val="24"/>
          <w:lang w:val="lt-LT"/>
        </w:rPr>
        <w:t>darbo dienos nuo skelbimo apie supaprastintą pirkimą paskelbimo CVP IS</w:t>
      </w:r>
      <w:r w:rsidR="00852209" w:rsidRPr="00D3782D">
        <w:rPr>
          <w:color w:val="auto"/>
          <w:sz w:val="24"/>
          <w:szCs w:val="24"/>
          <w:lang w:val="lt-LT"/>
        </w:rPr>
        <w:t>.</w:t>
      </w:r>
    </w:p>
    <w:p w:rsidR="001E259A"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derybas vykdo tokiais etapais:</w:t>
      </w:r>
    </w:p>
    <w:p w:rsidR="005D3034"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5D3034"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perkančioji organizacija susipažįsta su pirminiais pasiūlymais ir minimalius kvalifikacijos reikalavimus atitinkančius dalyvius (kai vykdoma kvalifikacinė atranka – visus pirminius pasiūlymus pateikusius dalyvius) kviečia derėtis;</w:t>
      </w:r>
    </w:p>
    <w:p w:rsidR="005D3034"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su kiekvienu tiekėju atskirai deramasi dėl pasiūlymo sąlygų, siekiant geriausio rezultato. Pabaigus derybas, dalyvių prašoma </w:t>
      </w:r>
      <w:r w:rsidRPr="00D3782D">
        <w:rPr>
          <w:color w:val="auto"/>
          <w:sz w:val="24"/>
          <w:szCs w:val="24"/>
          <w:lang w:val="lt-LT"/>
        </w:rPr>
        <w:lastRenderedPageBreak/>
        <w:t xml:space="preserve">pateikti galutinius kainos </w:t>
      </w:r>
      <w:r w:rsidR="00BE3D65" w:rsidRPr="00D3782D">
        <w:rPr>
          <w:color w:val="auto"/>
          <w:sz w:val="24"/>
          <w:szCs w:val="24"/>
          <w:lang w:val="lt-LT"/>
        </w:rPr>
        <w:t xml:space="preserve">bei techninių duomenų, </w:t>
      </w:r>
      <w:r w:rsidR="005D3034" w:rsidRPr="00D3782D">
        <w:rPr>
          <w:color w:val="auto"/>
          <w:sz w:val="24"/>
          <w:szCs w:val="24"/>
          <w:lang w:val="lt-LT"/>
        </w:rPr>
        <w:t>jei</w:t>
      </w:r>
      <w:r w:rsidR="00BE3D65" w:rsidRPr="00D3782D">
        <w:rPr>
          <w:color w:val="auto"/>
          <w:sz w:val="24"/>
          <w:szCs w:val="24"/>
          <w:lang w:val="lt-LT"/>
        </w:rPr>
        <w:t xml:space="preserve"> vertinam</w:t>
      </w:r>
      <w:r w:rsidR="005D3034" w:rsidRPr="00D3782D">
        <w:rPr>
          <w:color w:val="auto"/>
          <w:sz w:val="24"/>
          <w:szCs w:val="24"/>
          <w:lang w:val="lt-LT"/>
        </w:rPr>
        <w:t>a</w:t>
      </w:r>
      <w:r w:rsidR="00BE3D65" w:rsidRPr="00D3782D">
        <w:rPr>
          <w:color w:val="auto"/>
          <w:sz w:val="24"/>
          <w:szCs w:val="24"/>
          <w:lang w:val="lt-LT"/>
        </w:rPr>
        <w:t xml:space="preserve"> pagal ekonomiškai naudingiausio pasiūlymo vertinimo kriterijus, </w:t>
      </w:r>
      <w:r w:rsidRPr="00D3782D">
        <w:rPr>
          <w:color w:val="auto"/>
          <w:sz w:val="24"/>
          <w:szCs w:val="24"/>
          <w:lang w:val="lt-LT"/>
        </w:rPr>
        <w:t>pasiūlymus užklijuotuose vokuose</w:t>
      </w:r>
      <w:r w:rsidR="00BE3D65" w:rsidRPr="00D3782D">
        <w:rPr>
          <w:color w:val="auto"/>
          <w:sz w:val="24"/>
          <w:szCs w:val="24"/>
          <w:lang w:val="lt-LT"/>
        </w:rPr>
        <w:t xml:space="preserve"> (išskyrus atvejus, kai pateikti pasiūlymą kviečiamas tik vienas tiekėjas).</w:t>
      </w:r>
      <w:r w:rsidRPr="00D3782D">
        <w:rPr>
          <w:color w:val="auto"/>
          <w:sz w:val="24"/>
          <w:szCs w:val="24"/>
          <w:lang w:val="lt-LT"/>
        </w:rPr>
        <w:t xml:space="preserve"> Šių vokų atplėšimas ir kainos paskelbimas vyksta viešame posėdyje, kuriame turi teisę dalyvauti visi pasiūlymus pateikę tiekėjai ar jų atstovai;</w:t>
      </w:r>
    </w:p>
    <w:p w:rsidR="005D3034"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vadovaujantis pirkimo dokumentuose nustatyta pasiūlymų vertinimo tvarka ir kriterijais, pagal derybų rezultatus, užfiksuotus pasiūlymuose ir derybų protokoluose, nustatomas geriausias pasiūlymas.</w:t>
      </w:r>
    </w:p>
    <w:p w:rsidR="005D3034"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Derybų metu turi būti laikomasi šių reikalavimų:</w:t>
      </w:r>
    </w:p>
    <w:p w:rsidR="005D3034"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5D3034"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A63F0C"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derybų eiga turi būti įforminta raštu</w:t>
      </w:r>
      <w:r w:rsidR="00BE3D65" w:rsidRPr="00D3782D">
        <w:rPr>
          <w:color w:val="auto"/>
          <w:sz w:val="24"/>
          <w:szCs w:val="24"/>
          <w:lang w:val="lt-LT"/>
        </w:rPr>
        <w:t>.</w:t>
      </w:r>
      <w:r w:rsidRPr="00D3782D">
        <w:rPr>
          <w:color w:val="auto"/>
          <w:sz w:val="24"/>
          <w:szCs w:val="24"/>
          <w:lang w:val="lt-LT"/>
        </w:rPr>
        <w:t xml:space="preserve">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15B0A" w:rsidRPr="00D3782D" w:rsidRDefault="00C15B0A" w:rsidP="00C15B0A">
      <w:pPr>
        <w:pStyle w:val="Pagrindinistekstas1"/>
        <w:spacing w:line="276" w:lineRule="auto"/>
        <w:ind w:left="2304" w:firstLine="0"/>
        <w:rPr>
          <w:color w:val="auto"/>
          <w:sz w:val="24"/>
          <w:szCs w:val="24"/>
          <w:lang w:val="lt-LT"/>
        </w:rPr>
      </w:pPr>
    </w:p>
    <w:p w:rsidR="00C15B0A" w:rsidRPr="00D3782D" w:rsidRDefault="00C15B0A" w:rsidP="00C15B0A">
      <w:pPr>
        <w:pStyle w:val="Pagrindinistekstas1"/>
        <w:spacing w:line="276" w:lineRule="auto"/>
        <w:ind w:left="2304" w:firstLine="0"/>
        <w:rPr>
          <w:color w:val="auto"/>
          <w:sz w:val="24"/>
          <w:szCs w:val="24"/>
          <w:lang w:val="lt-LT"/>
        </w:rPr>
      </w:pPr>
    </w:p>
    <w:p w:rsidR="00A63F0C" w:rsidRPr="00D3782D" w:rsidRDefault="00A63F0C" w:rsidP="004C1F3C">
      <w:pPr>
        <w:pStyle w:val="MAZAS"/>
        <w:spacing w:line="276" w:lineRule="auto"/>
        <w:rPr>
          <w:color w:val="auto"/>
          <w:sz w:val="24"/>
          <w:szCs w:val="24"/>
          <w:lang w:val="lt-LT"/>
        </w:rPr>
      </w:pPr>
    </w:p>
    <w:p w:rsidR="00C6278F" w:rsidRPr="00D3782D" w:rsidRDefault="003105A3" w:rsidP="004C1F3C">
      <w:pPr>
        <w:pStyle w:val="Antrat1"/>
        <w:spacing w:before="0"/>
        <w:jc w:val="center"/>
        <w:rPr>
          <w:rFonts w:ascii="Times New Roman" w:hAnsi="Times New Roman" w:cs="Times New Roman"/>
          <w:color w:val="auto"/>
          <w:sz w:val="24"/>
          <w:szCs w:val="24"/>
        </w:rPr>
      </w:pPr>
      <w:bookmarkStart w:id="17" w:name="_Toc340492120"/>
      <w:r w:rsidRPr="00D3782D">
        <w:rPr>
          <w:rFonts w:ascii="Times New Roman" w:hAnsi="Times New Roman" w:cs="Times New Roman"/>
          <w:color w:val="auto"/>
          <w:sz w:val="24"/>
          <w:szCs w:val="24"/>
        </w:rPr>
        <w:t>XIV. SUPAPRASTINTOS NESKELBIAMOS DERYBOS</w:t>
      </w:r>
      <w:bookmarkEnd w:id="17"/>
    </w:p>
    <w:p w:rsidR="003105A3" w:rsidRPr="00D3782D" w:rsidRDefault="003105A3" w:rsidP="004C1F3C">
      <w:pPr>
        <w:pStyle w:val="CentrBold"/>
        <w:spacing w:line="276" w:lineRule="auto"/>
        <w:rPr>
          <w:color w:val="auto"/>
          <w:sz w:val="24"/>
          <w:szCs w:val="24"/>
          <w:lang w:val="lt-LT"/>
        </w:rPr>
      </w:pPr>
    </w:p>
    <w:p w:rsidR="00283918" w:rsidRPr="00D3782D" w:rsidRDefault="003105A3" w:rsidP="00807FD5">
      <w:pPr>
        <w:numPr>
          <w:ilvl w:val="0"/>
          <w:numId w:val="3"/>
        </w:numPr>
        <w:spacing w:after="0"/>
        <w:jc w:val="both"/>
        <w:rPr>
          <w:rFonts w:ascii="Times New Roman" w:hAnsi="Times New Roman"/>
          <w:sz w:val="24"/>
          <w:szCs w:val="24"/>
        </w:rPr>
      </w:pPr>
      <w:r w:rsidRPr="00D3782D">
        <w:rPr>
          <w:rFonts w:ascii="Times New Roman" w:hAnsi="Times New Roman"/>
          <w:sz w:val="24"/>
          <w:szCs w:val="24"/>
        </w:rPr>
        <w:t xml:space="preserve">Supaprastintos neskelbiamos derybos </w:t>
      </w:r>
      <w:r w:rsidR="00FD25C5" w:rsidRPr="00D3782D">
        <w:rPr>
          <w:rFonts w:ascii="Times New Roman" w:hAnsi="Times New Roman"/>
          <w:sz w:val="24"/>
          <w:szCs w:val="24"/>
        </w:rPr>
        <w:t xml:space="preserve">kai yra Viešųjų pirkimų įstatymo 92 str. numatyti pagrindai, </w:t>
      </w:r>
      <w:r w:rsidRPr="00D3782D">
        <w:rPr>
          <w:rFonts w:ascii="Times New Roman" w:hAnsi="Times New Roman"/>
          <w:sz w:val="24"/>
          <w:szCs w:val="24"/>
        </w:rPr>
        <w:t>vykdomos ta pačia tvarka kaip ir su</w:t>
      </w:r>
      <w:r w:rsidR="00FD25C5" w:rsidRPr="00D3782D">
        <w:rPr>
          <w:rFonts w:ascii="Times New Roman" w:hAnsi="Times New Roman"/>
          <w:sz w:val="24"/>
          <w:szCs w:val="24"/>
        </w:rPr>
        <w:t>paprastintos skelbiamos derybos,</w:t>
      </w:r>
      <w:r w:rsidRPr="00D3782D">
        <w:rPr>
          <w:rFonts w:ascii="Times New Roman" w:hAnsi="Times New Roman"/>
          <w:sz w:val="24"/>
          <w:szCs w:val="24"/>
        </w:rPr>
        <w:t xml:space="preserve"> išskyrus </w:t>
      </w:r>
      <w:r w:rsidR="00283918" w:rsidRPr="00D3782D">
        <w:rPr>
          <w:rFonts w:ascii="Times New Roman" w:hAnsi="Times New Roman"/>
          <w:sz w:val="24"/>
          <w:szCs w:val="24"/>
        </w:rPr>
        <w:t>šiame</w:t>
      </w:r>
      <w:r w:rsidRPr="00D3782D">
        <w:rPr>
          <w:rFonts w:ascii="Times New Roman" w:hAnsi="Times New Roman"/>
          <w:sz w:val="24"/>
          <w:szCs w:val="24"/>
        </w:rPr>
        <w:t xml:space="preserve"> punkte numatytas išimtis</w:t>
      </w:r>
      <w:r w:rsidR="00283918" w:rsidRPr="00D3782D">
        <w:rPr>
          <w:rFonts w:ascii="Times New Roman" w:hAnsi="Times New Roman"/>
          <w:sz w:val="24"/>
          <w:szCs w:val="24"/>
        </w:rPr>
        <w:t>:</w:t>
      </w:r>
    </w:p>
    <w:p w:rsidR="00283918" w:rsidRPr="00D3782D" w:rsidRDefault="00EC0514" w:rsidP="00807FD5">
      <w:pPr>
        <w:numPr>
          <w:ilvl w:val="1"/>
          <w:numId w:val="3"/>
        </w:numPr>
        <w:spacing w:after="0"/>
        <w:jc w:val="both"/>
        <w:rPr>
          <w:rFonts w:ascii="Times New Roman" w:hAnsi="Times New Roman"/>
          <w:sz w:val="24"/>
          <w:szCs w:val="24"/>
        </w:rPr>
      </w:pPr>
      <w:r w:rsidRPr="00D3782D">
        <w:rPr>
          <w:rFonts w:ascii="Times New Roman" w:hAnsi="Times New Roman"/>
          <w:sz w:val="24"/>
          <w:szCs w:val="24"/>
        </w:rPr>
        <w:t xml:space="preserve">Apie pirkimą, atliekamą supaprastintų neskelbiamų </w:t>
      </w:r>
      <w:r w:rsidR="00283918" w:rsidRPr="00D3782D">
        <w:rPr>
          <w:rFonts w:ascii="Times New Roman" w:hAnsi="Times New Roman"/>
          <w:sz w:val="24"/>
          <w:szCs w:val="24"/>
        </w:rPr>
        <w:t>derybų būdu, viešai neskelbiama;</w:t>
      </w:r>
    </w:p>
    <w:p w:rsidR="00AE48FD" w:rsidRPr="00D3782D" w:rsidRDefault="00EC0514" w:rsidP="00807FD5">
      <w:pPr>
        <w:numPr>
          <w:ilvl w:val="1"/>
          <w:numId w:val="3"/>
        </w:numPr>
        <w:spacing w:after="0"/>
        <w:jc w:val="both"/>
        <w:rPr>
          <w:rFonts w:ascii="Times New Roman" w:hAnsi="Times New Roman"/>
          <w:sz w:val="24"/>
          <w:szCs w:val="24"/>
        </w:rPr>
      </w:pPr>
      <w:r w:rsidRPr="00D3782D">
        <w:rPr>
          <w:rFonts w:ascii="Times New Roman" w:hAnsi="Times New Roman"/>
          <w:sz w:val="24"/>
          <w:szCs w:val="24"/>
        </w:rPr>
        <w:t>Supaprastintų neskelbiamų derybų atveju tiekėjų kval</w:t>
      </w:r>
      <w:r w:rsidR="00CB4B74" w:rsidRPr="00D3782D">
        <w:rPr>
          <w:rFonts w:ascii="Times New Roman" w:hAnsi="Times New Roman"/>
          <w:sz w:val="24"/>
          <w:szCs w:val="24"/>
        </w:rPr>
        <w:t>ifikacija gali būti netikrinama;</w:t>
      </w:r>
    </w:p>
    <w:p w:rsidR="00CB4B74" w:rsidRPr="00D3782D" w:rsidRDefault="00EC0514" w:rsidP="00807FD5">
      <w:pPr>
        <w:numPr>
          <w:ilvl w:val="1"/>
          <w:numId w:val="3"/>
        </w:numPr>
        <w:spacing w:after="0"/>
        <w:jc w:val="both"/>
        <w:rPr>
          <w:rFonts w:ascii="Times New Roman" w:hAnsi="Times New Roman"/>
          <w:sz w:val="24"/>
          <w:szCs w:val="24"/>
        </w:rPr>
      </w:pPr>
      <w:r w:rsidRPr="00D3782D">
        <w:rPr>
          <w:rFonts w:ascii="Times New Roman" w:hAnsi="Times New Roman"/>
          <w:sz w:val="24"/>
          <w:szCs w:val="24"/>
        </w:rPr>
        <w:t>Nustatytas pasiūlymų pateikimo terminas turi būti pakankamas tam, kad konkrečiu atveju tiekėjas (tiekėjai) galėtų parengti ir pateikti pasiūlymą</w:t>
      </w:r>
      <w:r w:rsidR="00CB4B74" w:rsidRPr="00D3782D">
        <w:rPr>
          <w:rFonts w:ascii="Times New Roman" w:hAnsi="Times New Roman"/>
          <w:sz w:val="24"/>
          <w:szCs w:val="24"/>
        </w:rPr>
        <w:t>;</w:t>
      </w:r>
    </w:p>
    <w:p w:rsidR="00DE1014" w:rsidRPr="00D3782D" w:rsidRDefault="00CB4B74" w:rsidP="00807FD5">
      <w:pPr>
        <w:numPr>
          <w:ilvl w:val="1"/>
          <w:numId w:val="3"/>
        </w:numPr>
        <w:spacing w:after="0"/>
        <w:jc w:val="both"/>
        <w:rPr>
          <w:rFonts w:ascii="Times New Roman" w:hAnsi="Times New Roman"/>
          <w:sz w:val="24"/>
          <w:szCs w:val="24"/>
        </w:rPr>
      </w:pPr>
      <w:r w:rsidRPr="00D3782D">
        <w:rPr>
          <w:rFonts w:ascii="Times New Roman" w:hAnsi="Times New Roman"/>
          <w:sz w:val="24"/>
          <w:szCs w:val="24"/>
        </w:rPr>
        <w:t>Perkančioji organizacija</w:t>
      </w:r>
      <w:r w:rsidR="00EC0514" w:rsidRPr="00D3782D">
        <w:rPr>
          <w:rFonts w:ascii="Times New Roman" w:hAnsi="Times New Roman"/>
          <w:sz w:val="24"/>
          <w:szCs w:val="24"/>
        </w:rPr>
        <w:t xml:space="preserve"> gali nereikalau</w:t>
      </w:r>
      <w:r w:rsidRPr="00D3782D">
        <w:rPr>
          <w:rFonts w:ascii="Times New Roman" w:hAnsi="Times New Roman"/>
          <w:sz w:val="24"/>
          <w:szCs w:val="24"/>
        </w:rPr>
        <w:t>ti, kad dalyvis</w:t>
      </w:r>
      <w:r w:rsidR="00EC0514" w:rsidRPr="00D3782D">
        <w:rPr>
          <w:rFonts w:ascii="Times New Roman" w:hAnsi="Times New Roman"/>
          <w:sz w:val="24"/>
          <w:szCs w:val="24"/>
        </w:rPr>
        <w:t xml:space="preserve"> pateikt</w:t>
      </w:r>
      <w:r w:rsidRPr="00D3782D">
        <w:rPr>
          <w:rFonts w:ascii="Times New Roman" w:hAnsi="Times New Roman"/>
          <w:sz w:val="24"/>
          <w:szCs w:val="24"/>
        </w:rPr>
        <w:t>ų</w:t>
      </w:r>
      <w:r w:rsidR="00EC0514" w:rsidRPr="00D3782D">
        <w:rPr>
          <w:rFonts w:ascii="Times New Roman" w:hAnsi="Times New Roman"/>
          <w:sz w:val="24"/>
          <w:szCs w:val="24"/>
        </w:rPr>
        <w:t xml:space="preserve"> galutin</w:t>
      </w:r>
      <w:r w:rsidRPr="00D3782D">
        <w:rPr>
          <w:rFonts w:ascii="Times New Roman" w:hAnsi="Times New Roman"/>
          <w:sz w:val="24"/>
          <w:szCs w:val="24"/>
        </w:rPr>
        <w:t>į</w:t>
      </w:r>
      <w:r w:rsidR="00EC0514" w:rsidRPr="00D3782D">
        <w:rPr>
          <w:rFonts w:ascii="Times New Roman" w:hAnsi="Times New Roman"/>
          <w:sz w:val="24"/>
          <w:szCs w:val="24"/>
        </w:rPr>
        <w:t xml:space="preserve"> pasiūlym</w:t>
      </w:r>
      <w:r w:rsidRPr="00D3782D">
        <w:rPr>
          <w:rFonts w:ascii="Times New Roman" w:hAnsi="Times New Roman"/>
          <w:sz w:val="24"/>
          <w:szCs w:val="24"/>
        </w:rPr>
        <w:t>ą</w:t>
      </w:r>
      <w:r w:rsidR="00EC0514" w:rsidRPr="00D3782D">
        <w:rPr>
          <w:rFonts w:ascii="Times New Roman" w:hAnsi="Times New Roman"/>
          <w:sz w:val="24"/>
          <w:szCs w:val="24"/>
        </w:rPr>
        <w:t xml:space="preserve"> – dalyvio galutiniu pasiūlymu laikomas pirminis dalyvio pasiūlymas, </w:t>
      </w:r>
      <w:r w:rsidR="00AE48FD" w:rsidRPr="00D3782D">
        <w:rPr>
          <w:rFonts w:ascii="Times New Roman" w:hAnsi="Times New Roman"/>
          <w:sz w:val="24"/>
          <w:szCs w:val="24"/>
        </w:rPr>
        <w:t>pakeistas derybų metu aptartų sąlygų apimtimi</w:t>
      </w:r>
      <w:r w:rsidR="00EC0514" w:rsidRPr="00D3782D">
        <w:rPr>
          <w:rFonts w:ascii="Times New Roman" w:hAnsi="Times New Roman"/>
          <w:sz w:val="24"/>
          <w:szCs w:val="24"/>
        </w:rPr>
        <w:t>.</w:t>
      </w:r>
    </w:p>
    <w:p w:rsidR="00585226" w:rsidRPr="00D3782D" w:rsidRDefault="00585226" w:rsidP="00585226">
      <w:pPr>
        <w:numPr>
          <w:ilvl w:val="0"/>
          <w:numId w:val="3"/>
        </w:numPr>
        <w:spacing w:after="0"/>
        <w:jc w:val="both"/>
        <w:rPr>
          <w:rFonts w:ascii="Times New Roman" w:hAnsi="Times New Roman"/>
          <w:sz w:val="24"/>
          <w:szCs w:val="24"/>
        </w:rPr>
      </w:pPr>
      <w:r w:rsidRPr="00D3782D">
        <w:rPr>
          <w:rFonts w:ascii="Times New Roman" w:hAnsi="Times New Roman"/>
          <w:sz w:val="24"/>
          <w:szCs w:val="24"/>
        </w:rPr>
        <w:t>Pasiūlymų pateikimo terminas ne mažiau kaip 3 dienos.</w:t>
      </w:r>
    </w:p>
    <w:p w:rsidR="00C6278F" w:rsidRPr="00D3782D" w:rsidRDefault="00C6278F" w:rsidP="004C1F3C">
      <w:pPr>
        <w:pStyle w:val="CentrBold"/>
        <w:spacing w:line="276" w:lineRule="auto"/>
        <w:rPr>
          <w:color w:val="auto"/>
          <w:sz w:val="24"/>
          <w:szCs w:val="24"/>
          <w:lang w:val="lt-LT"/>
        </w:rPr>
      </w:pPr>
    </w:p>
    <w:p w:rsidR="00A63F0C" w:rsidRPr="00D3782D" w:rsidRDefault="00A42AE1" w:rsidP="004C1F3C">
      <w:pPr>
        <w:pStyle w:val="Antrat1"/>
        <w:spacing w:before="0"/>
        <w:jc w:val="center"/>
        <w:rPr>
          <w:rFonts w:ascii="Times New Roman" w:hAnsi="Times New Roman" w:cs="Times New Roman"/>
          <w:color w:val="auto"/>
          <w:sz w:val="24"/>
          <w:szCs w:val="24"/>
        </w:rPr>
      </w:pPr>
      <w:bookmarkStart w:id="18" w:name="_Toc340492121"/>
      <w:r w:rsidRPr="00D3782D">
        <w:rPr>
          <w:rFonts w:ascii="Times New Roman" w:hAnsi="Times New Roman" w:cs="Times New Roman"/>
          <w:color w:val="auto"/>
          <w:sz w:val="24"/>
          <w:szCs w:val="24"/>
        </w:rPr>
        <w:t>X</w:t>
      </w:r>
      <w:r w:rsidR="00F66670" w:rsidRPr="00D3782D">
        <w:rPr>
          <w:rFonts w:ascii="Times New Roman" w:hAnsi="Times New Roman" w:cs="Times New Roman"/>
          <w:color w:val="auto"/>
          <w:sz w:val="24"/>
          <w:szCs w:val="24"/>
        </w:rPr>
        <w:t>V. APKLAUSA</w:t>
      </w:r>
      <w:bookmarkEnd w:id="18"/>
    </w:p>
    <w:p w:rsidR="00A63F0C" w:rsidRPr="00D3782D" w:rsidRDefault="00A63F0C" w:rsidP="004C1F3C">
      <w:pPr>
        <w:pStyle w:val="MAZAS"/>
        <w:spacing w:line="276" w:lineRule="auto"/>
        <w:rPr>
          <w:color w:val="auto"/>
          <w:sz w:val="24"/>
          <w:szCs w:val="24"/>
          <w:lang w:val="lt-LT"/>
        </w:rPr>
      </w:pPr>
    </w:p>
    <w:p w:rsidR="00461AD1" w:rsidRPr="00461AD1" w:rsidRDefault="00461AD1" w:rsidP="00461AD1">
      <w:pPr>
        <w:pStyle w:val="Sraopastraipa"/>
        <w:numPr>
          <w:ilvl w:val="0"/>
          <w:numId w:val="3"/>
        </w:numPr>
        <w:spacing w:after="0"/>
        <w:jc w:val="both"/>
        <w:rPr>
          <w:rFonts w:ascii="Times New Roman" w:hAnsi="Times New Roman"/>
          <w:sz w:val="24"/>
          <w:szCs w:val="24"/>
        </w:rPr>
      </w:pPr>
      <w:r w:rsidRPr="00461AD1">
        <w:rPr>
          <w:rFonts w:ascii="Times New Roman" w:hAnsi="Times New Roman"/>
          <w:sz w:val="24"/>
          <w:szCs w:val="24"/>
        </w:rPr>
        <w:t>Tiekėjų apklausos būdą Perkančioji organizacija gali taikyti tik tuo atveju, kai yra atliekamas mažos vertės pirkimas, tai yra, kai:</w:t>
      </w:r>
    </w:p>
    <w:p w:rsidR="00461AD1" w:rsidRPr="00461AD1" w:rsidRDefault="00461AD1" w:rsidP="00461AD1">
      <w:pPr>
        <w:pStyle w:val="Sraopastraipa"/>
        <w:spacing w:after="0"/>
        <w:ind w:left="1272"/>
        <w:jc w:val="both"/>
        <w:rPr>
          <w:rFonts w:ascii="Times New Roman" w:hAnsi="Times New Roman"/>
          <w:sz w:val="24"/>
          <w:szCs w:val="24"/>
        </w:rPr>
      </w:pPr>
      <w:r w:rsidRPr="00461AD1">
        <w:rPr>
          <w:rFonts w:ascii="Times New Roman" w:hAnsi="Times New Roman"/>
          <w:sz w:val="24"/>
          <w:szCs w:val="24"/>
        </w:rPr>
        <w:t>111.1. prekių ar paslaugų viešojo pirkimo vertė yra mažesnė kaip 200 tūkst. Lt (be pridėtinės vertės mokesčio), o darbų viešojo pirkimo vertė mažesnė kaip 500 tūkst. Lt (be pridėtinės vertės mokesčio);</w:t>
      </w:r>
    </w:p>
    <w:p w:rsidR="00461AD1" w:rsidRPr="00461AD1" w:rsidRDefault="00461AD1" w:rsidP="00461AD1">
      <w:pPr>
        <w:pStyle w:val="Sraopastraipa"/>
        <w:spacing w:after="0"/>
        <w:ind w:left="1272"/>
        <w:jc w:val="both"/>
        <w:rPr>
          <w:rFonts w:ascii="Times New Roman" w:hAnsi="Times New Roman"/>
          <w:sz w:val="24"/>
          <w:szCs w:val="24"/>
        </w:rPr>
      </w:pPr>
      <w:r w:rsidRPr="00461AD1">
        <w:rPr>
          <w:rFonts w:ascii="Times New Roman" w:hAnsi="Times New Roman"/>
          <w:sz w:val="24"/>
          <w:szCs w:val="24"/>
        </w:rPr>
        <w:t>111.2. jei prekių ar paslaugų viešojo pirkimo vertė yra didesnė kaip 200 tūkst. Lt (be pridėtinės vertės mokesčio), o darbų viešojo pirkimo vertė yra didesnė kaip 500 tūkst. Lt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F542B0"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Apklausos būdu pirkimas gali būti atliekamas</w:t>
      </w:r>
      <w:r w:rsidRPr="00D3782D">
        <w:rPr>
          <w:b/>
          <w:bCs/>
          <w:color w:val="auto"/>
          <w:sz w:val="24"/>
          <w:szCs w:val="24"/>
          <w:lang w:val="lt-LT"/>
        </w:rPr>
        <w:t xml:space="preserve"> </w:t>
      </w:r>
      <w:r w:rsidRPr="00D3782D">
        <w:rPr>
          <w:color w:val="auto"/>
          <w:sz w:val="24"/>
          <w:szCs w:val="24"/>
          <w:lang w:val="lt-LT"/>
        </w:rPr>
        <w:t>Taisyklėse nustatytais atvejais</w:t>
      </w:r>
      <w:r w:rsidRPr="00D3782D">
        <w:rPr>
          <w:b/>
          <w:bCs/>
          <w:color w:val="auto"/>
          <w:sz w:val="24"/>
          <w:szCs w:val="24"/>
          <w:lang w:val="lt-LT"/>
        </w:rPr>
        <w:t xml:space="preserve"> </w:t>
      </w:r>
      <w:r w:rsidRPr="00D3782D">
        <w:rPr>
          <w:color w:val="auto"/>
          <w:sz w:val="24"/>
          <w:szCs w:val="24"/>
          <w:lang w:val="lt-LT"/>
        </w:rPr>
        <w:t xml:space="preserve">ir kai pagal Viešųjų pirkimų įstatymą apie supaprastintą pirkimą neprivaloma skelbti: </w:t>
      </w:r>
    </w:p>
    <w:p w:rsidR="00F542B0"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perkant prekes, paslaugas ar darbus, kai:</w:t>
      </w:r>
    </w:p>
    <w:p w:rsidR="00F542B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pirkimas, apie kurį buvo skelbta, neįvyko, nes nebuvo gauta paraiškų ar pasiūlymų;</w:t>
      </w:r>
    </w:p>
    <w:p w:rsidR="00F542B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542B0"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F542B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atliekamas mažos vertės pirkimas esant bent vienai iš šių sąlygų</w:t>
      </w:r>
      <w:r w:rsidR="00F542B0" w:rsidRPr="00D3782D">
        <w:rPr>
          <w:color w:val="auto"/>
          <w:sz w:val="24"/>
          <w:szCs w:val="24"/>
          <w:lang w:val="lt-LT"/>
        </w:rPr>
        <w:t>:</w:t>
      </w:r>
    </w:p>
    <w:p w:rsidR="00F542B0" w:rsidRPr="00D3782D" w:rsidRDefault="00BE3D65" w:rsidP="00807FD5">
      <w:pPr>
        <w:pStyle w:val="Pagrindinistekstas1"/>
        <w:numPr>
          <w:ilvl w:val="3"/>
          <w:numId w:val="3"/>
        </w:numPr>
        <w:spacing w:line="276" w:lineRule="auto"/>
        <w:rPr>
          <w:color w:val="auto"/>
          <w:sz w:val="24"/>
          <w:szCs w:val="24"/>
          <w:lang w:val="lt-LT"/>
        </w:rPr>
      </w:pPr>
      <w:r w:rsidRPr="00D3782D">
        <w:rPr>
          <w:color w:val="auto"/>
          <w:sz w:val="24"/>
          <w:szCs w:val="24"/>
          <w:lang w:val="lt-LT"/>
        </w:rPr>
        <w:t>būtina skubiai įsigyti prekių, paslaugų ar darbų;</w:t>
      </w:r>
    </w:p>
    <w:p w:rsidR="00F542B0" w:rsidRPr="00D3782D" w:rsidRDefault="00995D0A" w:rsidP="00807FD5">
      <w:pPr>
        <w:pStyle w:val="Pagrindinistekstas1"/>
        <w:numPr>
          <w:ilvl w:val="3"/>
          <w:numId w:val="3"/>
        </w:numPr>
        <w:spacing w:line="276" w:lineRule="auto"/>
        <w:rPr>
          <w:color w:val="auto"/>
          <w:sz w:val="24"/>
          <w:szCs w:val="24"/>
          <w:lang w:val="lt-LT"/>
        </w:rPr>
      </w:pPr>
      <w:r w:rsidRPr="00D3782D">
        <w:rPr>
          <w:color w:val="auto"/>
          <w:sz w:val="24"/>
          <w:szCs w:val="24"/>
          <w:lang w:val="lt-LT"/>
        </w:rPr>
        <w:t>sudaromos prekių ar paslaugų pirk</w:t>
      </w:r>
      <w:r w:rsidR="000717A1" w:rsidRPr="00D3782D">
        <w:rPr>
          <w:color w:val="auto"/>
          <w:sz w:val="24"/>
          <w:szCs w:val="24"/>
          <w:lang w:val="lt-LT"/>
        </w:rPr>
        <w:t>i</w:t>
      </w:r>
      <w:r w:rsidR="00CE6E8B" w:rsidRPr="00D3782D">
        <w:rPr>
          <w:color w:val="auto"/>
          <w:sz w:val="24"/>
          <w:szCs w:val="24"/>
          <w:lang w:val="lt-LT"/>
        </w:rPr>
        <w:t xml:space="preserve">mo sutarties vertė neviršija  </w:t>
      </w:r>
      <w:r w:rsidR="007A2E91">
        <w:rPr>
          <w:color w:val="auto"/>
          <w:sz w:val="24"/>
          <w:szCs w:val="24"/>
        </w:rPr>
        <w:t>1</w:t>
      </w:r>
      <w:r w:rsidR="00CE6E8B" w:rsidRPr="00D3782D">
        <w:rPr>
          <w:color w:val="auto"/>
          <w:sz w:val="24"/>
          <w:szCs w:val="24"/>
          <w:lang w:val="lt-LT"/>
        </w:rPr>
        <w:t>00 000</w:t>
      </w:r>
      <w:r w:rsidRPr="00D3782D">
        <w:rPr>
          <w:color w:val="auto"/>
          <w:sz w:val="24"/>
          <w:szCs w:val="24"/>
          <w:lang w:val="lt-LT"/>
        </w:rPr>
        <w:t> Lt (be pridėtinės vertės mokesčio); darbų pirkimo sutarties vertė</w:t>
      </w:r>
      <w:r w:rsidR="00F542B0" w:rsidRPr="00D3782D">
        <w:rPr>
          <w:color w:val="auto"/>
          <w:sz w:val="24"/>
          <w:szCs w:val="24"/>
          <w:lang w:val="lt-LT"/>
        </w:rPr>
        <w:t xml:space="preserve"> -</w:t>
      </w:r>
      <w:r w:rsidR="000717A1" w:rsidRPr="00D3782D">
        <w:rPr>
          <w:color w:val="auto"/>
          <w:sz w:val="24"/>
          <w:szCs w:val="24"/>
          <w:lang w:val="lt-LT"/>
        </w:rPr>
        <w:t xml:space="preserve"> </w:t>
      </w:r>
      <w:r w:rsidR="000C7A2D">
        <w:rPr>
          <w:color w:val="auto"/>
          <w:sz w:val="24"/>
          <w:szCs w:val="24"/>
          <w:lang w:val="lt-LT"/>
        </w:rPr>
        <w:t>500</w:t>
      </w:r>
      <w:r w:rsidRPr="00D3782D">
        <w:rPr>
          <w:color w:val="auto"/>
          <w:sz w:val="24"/>
          <w:szCs w:val="24"/>
          <w:lang w:val="lt-LT"/>
        </w:rPr>
        <w:t xml:space="preserve"> 000 Lt (be pridėtinės vertės mokesčio);</w:t>
      </w:r>
    </w:p>
    <w:p w:rsidR="00F542B0" w:rsidRPr="00D3782D" w:rsidRDefault="00BE3D65" w:rsidP="00807FD5">
      <w:pPr>
        <w:pStyle w:val="Pagrindinistekstas1"/>
        <w:numPr>
          <w:ilvl w:val="3"/>
          <w:numId w:val="3"/>
        </w:numPr>
        <w:spacing w:line="276" w:lineRule="auto"/>
        <w:rPr>
          <w:color w:val="auto"/>
          <w:sz w:val="24"/>
          <w:szCs w:val="24"/>
          <w:lang w:val="lt-LT"/>
        </w:rPr>
      </w:pPr>
      <w:r w:rsidRPr="00D3782D">
        <w:rPr>
          <w:color w:val="auto"/>
          <w:sz w:val="24"/>
          <w:szCs w:val="24"/>
          <w:lang w:val="lt-LT"/>
        </w:rPr>
        <w:lastRenderedPageBreak/>
        <w:t>esant są</w:t>
      </w:r>
      <w:r w:rsidR="00C15B0A" w:rsidRPr="00D3782D">
        <w:rPr>
          <w:color w:val="auto"/>
          <w:sz w:val="24"/>
          <w:szCs w:val="24"/>
          <w:lang w:val="lt-LT"/>
        </w:rPr>
        <w:t>lygoms, nustatytoms Taisyklių 11</w:t>
      </w:r>
      <w:r w:rsidR="00461AD1">
        <w:rPr>
          <w:color w:val="auto"/>
          <w:sz w:val="24"/>
          <w:szCs w:val="24"/>
          <w:lang w:val="lt-LT"/>
        </w:rPr>
        <w:t>2</w:t>
      </w:r>
      <w:r w:rsidR="00C15B0A" w:rsidRPr="00D3782D">
        <w:rPr>
          <w:color w:val="auto"/>
          <w:sz w:val="24"/>
          <w:szCs w:val="24"/>
          <w:lang w:val="lt-LT"/>
        </w:rPr>
        <w:t>.1.1, 11</w:t>
      </w:r>
      <w:r w:rsidR="00461AD1">
        <w:rPr>
          <w:color w:val="auto"/>
          <w:sz w:val="24"/>
          <w:szCs w:val="24"/>
          <w:lang w:val="lt-LT"/>
        </w:rPr>
        <w:t>2</w:t>
      </w:r>
      <w:r w:rsidR="00C15B0A" w:rsidRPr="00D3782D">
        <w:rPr>
          <w:color w:val="auto"/>
          <w:sz w:val="24"/>
          <w:szCs w:val="24"/>
          <w:lang w:val="lt-LT"/>
        </w:rPr>
        <w:t>.1.2,</w:t>
      </w:r>
      <w:bookmarkStart w:id="19" w:name="_GoBack"/>
      <w:bookmarkEnd w:id="19"/>
      <w:r w:rsidR="00C15B0A" w:rsidRPr="00D3782D">
        <w:rPr>
          <w:color w:val="auto"/>
          <w:sz w:val="24"/>
          <w:szCs w:val="24"/>
          <w:lang w:val="lt-LT"/>
        </w:rPr>
        <w:t>11</w:t>
      </w:r>
      <w:r w:rsidR="00461AD1">
        <w:rPr>
          <w:color w:val="auto"/>
          <w:sz w:val="24"/>
          <w:szCs w:val="24"/>
          <w:lang w:val="lt-LT"/>
        </w:rPr>
        <w:t>2</w:t>
      </w:r>
      <w:r w:rsidRPr="00D3782D">
        <w:rPr>
          <w:color w:val="auto"/>
          <w:sz w:val="24"/>
          <w:szCs w:val="24"/>
          <w:lang w:val="lt-LT"/>
        </w:rPr>
        <w:t>.1</w:t>
      </w:r>
      <w:r w:rsidR="00C15B0A" w:rsidRPr="00D3782D">
        <w:rPr>
          <w:color w:val="auto"/>
          <w:sz w:val="24"/>
          <w:szCs w:val="24"/>
          <w:lang w:val="lt-LT"/>
        </w:rPr>
        <w:t>.5, 11</w:t>
      </w:r>
      <w:r w:rsidR="00461AD1">
        <w:rPr>
          <w:color w:val="auto"/>
          <w:sz w:val="24"/>
          <w:szCs w:val="24"/>
          <w:lang w:val="lt-LT"/>
        </w:rPr>
        <w:t>2</w:t>
      </w:r>
      <w:r w:rsidR="00C15B0A" w:rsidRPr="00D3782D">
        <w:rPr>
          <w:color w:val="auto"/>
          <w:sz w:val="24"/>
          <w:szCs w:val="24"/>
          <w:lang w:val="lt-LT"/>
        </w:rPr>
        <w:t>.2, 11</w:t>
      </w:r>
      <w:r w:rsidR="00461AD1">
        <w:rPr>
          <w:color w:val="auto"/>
          <w:sz w:val="24"/>
          <w:szCs w:val="24"/>
          <w:lang w:val="lt-LT"/>
        </w:rPr>
        <w:t>2</w:t>
      </w:r>
      <w:r w:rsidR="00C15B0A" w:rsidRPr="00D3782D">
        <w:rPr>
          <w:color w:val="auto"/>
          <w:sz w:val="24"/>
          <w:szCs w:val="24"/>
          <w:lang w:val="lt-LT"/>
        </w:rPr>
        <w:t>.3, 11</w:t>
      </w:r>
      <w:r w:rsidR="00461AD1">
        <w:rPr>
          <w:color w:val="auto"/>
          <w:sz w:val="24"/>
          <w:szCs w:val="24"/>
          <w:lang w:val="lt-LT"/>
        </w:rPr>
        <w:t>2</w:t>
      </w:r>
      <w:r w:rsidR="00C15B0A" w:rsidRPr="00D3782D">
        <w:rPr>
          <w:color w:val="auto"/>
          <w:sz w:val="24"/>
          <w:szCs w:val="24"/>
          <w:lang w:val="lt-LT"/>
        </w:rPr>
        <w:t>.4 ir 11</w:t>
      </w:r>
      <w:r w:rsidR="00461AD1">
        <w:rPr>
          <w:color w:val="auto"/>
          <w:sz w:val="24"/>
          <w:szCs w:val="24"/>
          <w:lang w:val="lt-LT"/>
        </w:rPr>
        <w:t>2</w:t>
      </w:r>
      <w:r w:rsidRPr="00D3782D">
        <w:rPr>
          <w:color w:val="auto"/>
          <w:sz w:val="24"/>
          <w:szCs w:val="24"/>
          <w:lang w:val="lt-LT"/>
        </w:rPr>
        <w:t>.5 punktuose;</w:t>
      </w:r>
    </w:p>
    <w:p w:rsidR="00446B30" w:rsidRPr="00D3782D" w:rsidRDefault="00BE3D65" w:rsidP="00807FD5">
      <w:pPr>
        <w:pStyle w:val="Pagrindinistekstas1"/>
        <w:numPr>
          <w:ilvl w:val="3"/>
          <w:numId w:val="3"/>
        </w:numPr>
        <w:spacing w:line="276" w:lineRule="auto"/>
        <w:rPr>
          <w:color w:val="auto"/>
          <w:sz w:val="24"/>
          <w:szCs w:val="24"/>
          <w:lang w:val="lt-LT"/>
        </w:rPr>
      </w:pPr>
      <w:r w:rsidRPr="00D3782D">
        <w:rPr>
          <w:color w:val="auto"/>
          <w:sz w:val="24"/>
          <w:szCs w:val="24"/>
          <w:lang w:val="lt-LT"/>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446B30" w:rsidRPr="00D3782D" w:rsidRDefault="00F66670" w:rsidP="00807FD5">
      <w:pPr>
        <w:pStyle w:val="Pagrindinistekstas1"/>
        <w:numPr>
          <w:ilvl w:val="3"/>
          <w:numId w:val="3"/>
        </w:numPr>
        <w:spacing w:line="276" w:lineRule="auto"/>
        <w:rPr>
          <w:color w:val="auto"/>
          <w:sz w:val="24"/>
          <w:szCs w:val="24"/>
          <w:lang w:val="lt-LT"/>
        </w:rPr>
      </w:pPr>
      <w:r w:rsidRPr="00D3782D">
        <w:rPr>
          <w:color w:val="auto"/>
          <w:sz w:val="24"/>
          <w:szCs w:val="24"/>
          <w:lang w:val="lt-LT"/>
        </w:rPr>
        <w:t>dėl techninių, meninių priežasčių ar dėl objektyvių aplinkybių tik konkretus tiekėjas gali patiekti reikalingas prekes, pateikti paslaugas ar atlikti darbus ir nėra jokios kitos alternatyvos;</w:t>
      </w:r>
    </w:p>
    <w:p w:rsidR="00446B30"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perkamos prekės ir paslaugos:</w:t>
      </w:r>
    </w:p>
    <w:p w:rsidR="00446B3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3782D">
        <w:rPr>
          <w:b/>
          <w:bCs/>
          <w:color w:val="auto"/>
          <w:sz w:val="24"/>
          <w:szCs w:val="24"/>
          <w:lang w:val="lt-LT"/>
        </w:rPr>
        <w:t xml:space="preserve"> </w:t>
      </w:r>
      <w:r w:rsidRPr="00D3782D">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63F8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prekės ir paslaugos yra perkamos naudojant reprezentacinėms išlaidoms skirtas lėšas</w:t>
      </w:r>
      <w:r w:rsidR="00CF76D9">
        <w:rPr>
          <w:color w:val="auto"/>
          <w:sz w:val="24"/>
          <w:szCs w:val="24"/>
          <w:lang w:val="lt-LT"/>
        </w:rPr>
        <w:t>.</w:t>
      </w:r>
    </w:p>
    <w:p w:rsidR="00446B30"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perkamos prekės, kai:</w:t>
      </w:r>
    </w:p>
    <w:p w:rsidR="00446B30"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perkamos prekės gaminamos tik mokslo, eksperimentavimo, studijų ar techninio tobulinimo tikslais, nesiekiant gauti pelno arba padengti mokslo ar tobulinimo išlaidų;</w:t>
      </w:r>
    </w:p>
    <w:p w:rsidR="00446B3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prekių biržoje perkamos kotiruojamos prekės;</w:t>
      </w:r>
    </w:p>
    <w:p w:rsidR="00446B3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perkami muziejų eksponatai, archyviniai ir bibliotekiniai dokumentai,</w:t>
      </w:r>
      <w:r w:rsidRPr="00D3782D">
        <w:rPr>
          <w:b/>
          <w:bCs/>
          <w:color w:val="auto"/>
          <w:sz w:val="24"/>
          <w:szCs w:val="24"/>
          <w:lang w:val="lt-LT"/>
        </w:rPr>
        <w:t xml:space="preserve"> </w:t>
      </w:r>
      <w:r w:rsidRPr="00D3782D">
        <w:rPr>
          <w:color w:val="auto"/>
          <w:sz w:val="24"/>
          <w:szCs w:val="24"/>
          <w:lang w:val="lt-LT"/>
        </w:rPr>
        <w:t>prenumeruojami laikraščiai ir žurnalai;</w:t>
      </w:r>
    </w:p>
    <w:p w:rsidR="00446B3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lastRenderedPageBreak/>
        <w:t>ypač palankiomis sąlygomis perkama iš bankrutuojančių, likviduojamų ar restruktūrizuojamų ūkio subjektų;</w:t>
      </w:r>
    </w:p>
    <w:p w:rsidR="00446B3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prekės perkamos iš valstybės rezervo;</w:t>
      </w:r>
    </w:p>
    <w:p w:rsidR="00446B30"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perkamos paslaugos, kai:</w:t>
      </w:r>
    </w:p>
    <w:p w:rsidR="00446B3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perkamos licencijos naudotis bibliotekiniais dokumentais ar duomenų (informacinėmis) bazėmis;</w:t>
      </w:r>
    </w:p>
    <w:p w:rsidR="00446B30"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perkamos teisėjų, prokurorų, profesinės karo tarnybos karių, perkančiosios organizacijos valstybės tarnautojų ir (ar) pagal darbo sutartį dirbančių darbuotojų mokymo paslaugos;</w:t>
      </w:r>
    </w:p>
    <w:p w:rsidR="00446B30"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46B30" w:rsidRPr="00D3782D" w:rsidRDefault="00F66670"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perkamos ekspertų komisijų, komitetų, tarybų, kurių sudarymo tvarką nustato Lietuvos Respublikos įstatymai, narių teikiamos nematerialaus pobūdžio (intelektinės) paslaugos;</w:t>
      </w:r>
    </w:p>
    <w:p w:rsidR="00446B30"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mokslo ir studijų institucijų mokslo, studijų programų, meninės veiklos, taip pat šių institucijų steigimo ekspertinio vertinimo paslaugos;</w:t>
      </w:r>
    </w:p>
    <w:p w:rsidR="00713ADF"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perkamos paslaugos ir darbai, kai:</w:t>
      </w:r>
    </w:p>
    <w:p w:rsidR="00713ADF" w:rsidRPr="00D3782D" w:rsidRDefault="00BE3D65" w:rsidP="00807FD5">
      <w:pPr>
        <w:pStyle w:val="Pagrindinistekstas1"/>
        <w:numPr>
          <w:ilvl w:val="2"/>
          <w:numId w:val="3"/>
        </w:numPr>
        <w:spacing w:line="276" w:lineRule="auto"/>
        <w:rPr>
          <w:color w:val="auto"/>
          <w:sz w:val="24"/>
          <w:szCs w:val="24"/>
          <w:lang w:val="lt-LT"/>
        </w:rPr>
      </w:pPr>
      <w:r w:rsidRPr="00D3782D">
        <w:rPr>
          <w:color w:val="auto"/>
          <w:sz w:val="24"/>
          <w:szCs w:val="24"/>
          <w:lang w:val="lt-LT"/>
        </w:rPr>
        <w:t>dėl aplinkybių, kurių nebuvo galima numatyti, paaiškėja, kad reikia papildomų darbų arba ir paslaugų, neįrašytų į sudarytą pirkimo sutartį, tačiau be kurių negalima užbaigti pirkimo sutarties vykdymo. </w:t>
      </w:r>
      <w:r w:rsidR="00F66670" w:rsidRPr="00D3782D">
        <w:rPr>
          <w:color w:val="auto"/>
          <w:sz w:val="24"/>
          <w:szCs w:val="24"/>
          <w:lang w:val="lt-LT"/>
        </w:rPr>
        <w:t>Tokia pirkimo sutartis gali būti sudaroma tik su tuo tiekėju, su kuriuo buvo sudaryta pradinė pirkimo sutartis, o jos ir visų kitų papildomai sudarytų pirkimo sutarčių kaina neturi viršyti 30 procentų pradinės pirkimo sutarties kainos;</w:t>
      </w:r>
    </w:p>
    <w:p w:rsidR="00713ADF" w:rsidRPr="00D3782D" w:rsidRDefault="00BE3D65" w:rsidP="00807FD5">
      <w:pPr>
        <w:pStyle w:val="Pagrindinistekstas1"/>
        <w:numPr>
          <w:ilvl w:val="2"/>
          <w:numId w:val="3"/>
        </w:numPr>
        <w:spacing w:line="276" w:lineRule="auto"/>
        <w:rPr>
          <w:color w:val="auto"/>
          <w:sz w:val="24"/>
          <w:szCs w:val="24"/>
          <w:lang w:val="lt-LT"/>
        </w:rPr>
      </w:pPr>
      <w:r w:rsidRPr="00D3782D">
        <w:rPr>
          <w:color w:val="auto"/>
          <w:spacing w:val="-2"/>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43752"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lastRenderedPageBreak/>
        <w:t>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r w:rsidR="00343752" w:rsidRPr="00D3782D">
        <w:rPr>
          <w:color w:val="auto"/>
          <w:sz w:val="24"/>
          <w:szCs w:val="24"/>
          <w:lang w:val="lt-LT"/>
        </w:rPr>
        <w:t>.</w:t>
      </w:r>
    </w:p>
    <w:p w:rsidR="00343752" w:rsidRPr="00D3782D" w:rsidRDefault="007A5924"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Apklausa gali būti atliekama </w:t>
      </w:r>
      <w:r w:rsidR="00362720" w:rsidRPr="00D3782D">
        <w:rPr>
          <w:color w:val="auto"/>
          <w:sz w:val="24"/>
          <w:szCs w:val="24"/>
          <w:lang w:val="lt-LT"/>
        </w:rPr>
        <w:t xml:space="preserve">žodžiu </w:t>
      </w:r>
      <w:r w:rsidRPr="00D3782D">
        <w:rPr>
          <w:color w:val="auto"/>
          <w:sz w:val="24"/>
          <w:szCs w:val="24"/>
          <w:lang w:val="lt-LT"/>
        </w:rPr>
        <w:t>kai:</w:t>
      </w:r>
    </w:p>
    <w:p w:rsidR="00343752" w:rsidRPr="00D3782D" w:rsidRDefault="007A5924"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 xml:space="preserve">sudaromos prekių ar paslaugų pirkimo sutarties vertė neviršija </w:t>
      </w:r>
      <w:r w:rsidR="00825DCA" w:rsidRPr="00D3782D">
        <w:rPr>
          <w:color w:val="auto"/>
          <w:sz w:val="24"/>
          <w:szCs w:val="24"/>
          <w:lang w:val="lt-LT"/>
        </w:rPr>
        <w:t>10</w:t>
      </w:r>
      <w:r w:rsidR="000717A1" w:rsidRPr="00D3782D">
        <w:rPr>
          <w:color w:val="auto"/>
          <w:sz w:val="24"/>
          <w:szCs w:val="24"/>
          <w:lang w:val="lt-LT"/>
        </w:rPr>
        <w:t>0</w:t>
      </w:r>
      <w:r w:rsidRPr="00D3782D">
        <w:rPr>
          <w:color w:val="auto"/>
          <w:sz w:val="24"/>
          <w:szCs w:val="24"/>
          <w:lang w:val="lt-LT"/>
        </w:rPr>
        <w:t xml:space="preserve"> tūkst. Lt, darbų pirkimo su</w:t>
      </w:r>
      <w:r w:rsidR="00756758" w:rsidRPr="00D3782D">
        <w:rPr>
          <w:color w:val="auto"/>
          <w:sz w:val="24"/>
          <w:szCs w:val="24"/>
          <w:lang w:val="lt-LT"/>
        </w:rPr>
        <w:t xml:space="preserve">tarties vertė – </w:t>
      </w:r>
      <w:r w:rsidR="00825DCA" w:rsidRPr="00D3782D">
        <w:rPr>
          <w:color w:val="auto"/>
          <w:sz w:val="24"/>
          <w:szCs w:val="24"/>
          <w:lang w:val="lt-LT"/>
        </w:rPr>
        <w:t>25</w:t>
      </w:r>
      <w:r w:rsidR="000717A1" w:rsidRPr="00D3782D">
        <w:rPr>
          <w:color w:val="auto"/>
          <w:sz w:val="24"/>
          <w:szCs w:val="24"/>
          <w:lang w:val="lt-LT"/>
        </w:rPr>
        <w:t>0</w:t>
      </w:r>
      <w:r w:rsidR="00343752" w:rsidRPr="00D3782D">
        <w:rPr>
          <w:color w:val="auto"/>
          <w:sz w:val="24"/>
          <w:szCs w:val="24"/>
          <w:lang w:val="lt-LT"/>
        </w:rPr>
        <w:t xml:space="preserve"> tūkst. Lt;</w:t>
      </w:r>
    </w:p>
    <w:p w:rsidR="00343752" w:rsidRPr="00D3782D" w:rsidRDefault="007A5924"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šiose Taisyklėse nustatyta tvarka</w:t>
      </w:r>
      <w:r w:rsidR="00C328E6" w:rsidRPr="00D3782D">
        <w:rPr>
          <w:color w:val="auto"/>
          <w:sz w:val="24"/>
          <w:szCs w:val="24"/>
          <w:lang w:val="lt-LT"/>
        </w:rPr>
        <w:t xml:space="preserve"> neskelbiant</w:t>
      </w:r>
      <w:r w:rsidRPr="00D3782D">
        <w:rPr>
          <w:color w:val="auto"/>
          <w:sz w:val="24"/>
          <w:szCs w:val="24"/>
          <w:lang w:val="lt-LT"/>
        </w:rPr>
        <w:t xml:space="preserve"> apie pirkimą prekės, paslaugos ar darbai</w:t>
      </w:r>
      <w:r w:rsidR="00343752" w:rsidRPr="00D3782D">
        <w:rPr>
          <w:color w:val="auto"/>
          <w:sz w:val="24"/>
          <w:szCs w:val="24"/>
          <w:lang w:val="lt-LT"/>
        </w:rPr>
        <w:t xml:space="preserve"> perkami iš konkretaus tiekėjo;</w:t>
      </w:r>
    </w:p>
    <w:p w:rsidR="00343752" w:rsidRPr="00D3782D" w:rsidRDefault="007A5924"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būtina skubiai įs</w:t>
      </w:r>
      <w:r w:rsidR="00343752" w:rsidRPr="00D3782D">
        <w:rPr>
          <w:color w:val="auto"/>
          <w:sz w:val="24"/>
          <w:szCs w:val="24"/>
          <w:lang w:val="lt-LT"/>
        </w:rPr>
        <w:t>igyti prekių, paslaugų ar darbų.</w:t>
      </w:r>
    </w:p>
    <w:p w:rsidR="00343752" w:rsidRPr="00D3782D" w:rsidRDefault="00956D3B"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To paties pirkimo tiekėjų apklausa turi būti tos pačios formos.</w:t>
      </w:r>
    </w:p>
    <w:p w:rsidR="00E72418"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Apklausos metu gali būti deramasi dėl pasiūlymo sąlygų. Perkančioji organizacija pirkimo dokumentuose nurodo, ar bus deramasi arba kokiais atvejais bus deramasi, ir derėjimosi tvarką.</w:t>
      </w:r>
    </w:p>
    <w:p w:rsidR="00E132C7" w:rsidRPr="00D3782D" w:rsidRDefault="00D3618C" w:rsidP="00807FD5">
      <w:pPr>
        <w:pStyle w:val="Pagrindinistekstas1"/>
        <w:numPr>
          <w:ilvl w:val="0"/>
          <w:numId w:val="3"/>
        </w:numPr>
        <w:spacing w:line="276" w:lineRule="auto"/>
        <w:rPr>
          <w:color w:val="auto"/>
          <w:sz w:val="24"/>
          <w:szCs w:val="24"/>
          <w:lang w:val="lt-LT"/>
        </w:rPr>
      </w:pPr>
      <w:r w:rsidRPr="00D3782D">
        <w:rPr>
          <w:sz w:val="24"/>
          <w:szCs w:val="24"/>
          <w:lang w:val="lt-LT"/>
        </w:rPr>
        <w:t>Perkančioji organizacija, prašydama pateikti pasiūlymus, privalo kreiptis į 3 ar daugiau tiekėjų, kai:</w:t>
      </w:r>
    </w:p>
    <w:p w:rsidR="00E132C7" w:rsidRPr="00D3782D" w:rsidRDefault="00995D0A" w:rsidP="00E132C7">
      <w:pPr>
        <w:pStyle w:val="Pagrindinistekstas1"/>
        <w:numPr>
          <w:ilvl w:val="1"/>
          <w:numId w:val="3"/>
        </w:numPr>
        <w:spacing w:line="276" w:lineRule="auto"/>
        <w:rPr>
          <w:color w:val="auto"/>
          <w:sz w:val="24"/>
          <w:szCs w:val="24"/>
          <w:lang w:val="lt-LT"/>
        </w:rPr>
      </w:pPr>
      <w:r w:rsidRPr="00D3782D">
        <w:rPr>
          <w:color w:val="auto"/>
          <w:spacing w:val="2"/>
          <w:sz w:val="24"/>
          <w:szCs w:val="24"/>
          <w:lang w:val="lt-LT"/>
        </w:rPr>
        <w:t>atliekant mažos vertės pi</w:t>
      </w:r>
      <w:r w:rsidR="00C26444" w:rsidRPr="00D3782D">
        <w:rPr>
          <w:color w:val="auto"/>
          <w:spacing w:val="2"/>
          <w:sz w:val="24"/>
          <w:szCs w:val="24"/>
          <w:lang w:val="lt-LT"/>
        </w:rPr>
        <w:t>rkimą</w:t>
      </w:r>
      <w:r w:rsidR="00F66670" w:rsidRPr="00D3782D">
        <w:rPr>
          <w:color w:val="auto"/>
          <w:spacing w:val="2"/>
          <w:sz w:val="24"/>
          <w:szCs w:val="24"/>
          <w:lang w:val="lt-LT"/>
        </w:rPr>
        <w:t>,</w:t>
      </w:r>
      <w:r w:rsidR="00E72418" w:rsidRPr="00D3782D">
        <w:rPr>
          <w:color w:val="auto"/>
          <w:spacing w:val="2"/>
          <w:sz w:val="24"/>
          <w:szCs w:val="24"/>
          <w:lang w:val="lt-LT"/>
        </w:rPr>
        <w:t xml:space="preserve"> </w:t>
      </w:r>
      <w:r w:rsidR="00D3618C" w:rsidRPr="00D3782D">
        <w:rPr>
          <w:color w:val="auto"/>
          <w:spacing w:val="2"/>
          <w:sz w:val="24"/>
          <w:szCs w:val="24"/>
          <w:lang w:val="lt-LT"/>
        </w:rPr>
        <w:t>darbų</w:t>
      </w:r>
      <w:r w:rsidR="00E72418" w:rsidRPr="00D3782D">
        <w:rPr>
          <w:color w:val="auto"/>
          <w:spacing w:val="2"/>
          <w:sz w:val="24"/>
          <w:szCs w:val="24"/>
          <w:lang w:val="lt-LT"/>
        </w:rPr>
        <w:t xml:space="preserve"> pirkimo sutarties vertė viršija </w:t>
      </w:r>
      <w:r w:rsidR="00286CB7" w:rsidRPr="00D3782D">
        <w:rPr>
          <w:color w:val="auto"/>
          <w:spacing w:val="2"/>
          <w:sz w:val="24"/>
          <w:szCs w:val="24"/>
          <w:lang w:val="lt-LT"/>
        </w:rPr>
        <w:t>25</w:t>
      </w:r>
      <w:r w:rsidR="00661666" w:rsidRPr="00D3782D">
        <w:rPr>
          <w:color w:val="auto"/>
          <w:spacing w:val="2"/>
          <w:sz w:val="24"/>
          <w:szCs w:val="24"/>
          <w:lang w:val="lt-LT"/>
        </w:rPr>
        <w:t>0 000 Lt</w:t>
      </w:r>
      <w:r w:rsidR="00E132C7" w:rsidRPr="00D3782D">
        <w:rPr>
          <w:color w:val="auto"/>
          <w:spacing w:val="2"/>
          <w:sz w:val="24"/>
          <w:szCs w:val="24"/>
          <w:lang w:val="lt-LT"/>
        </w:rPr>
        <w:t xml:space="preserve"> (be pridėtinės vertės mokesčio);</w:t>
      </w:r>
    </w:p>
    <w:p w:rsidR="00B81D84" w:rsidRPr="00D3782D" w:rsidRDefault="007A2E91" w:rsidP="00E132C7">
      <w:pPr>
        <w:pStyle w:val="Pagrindinistekstas1"/>
        <w:numPr>
          <w:ilvl w:val="1"/>
          <w:numId w:val="3"/>
        </w:numPr>
        <w:spacing w:line="276" w:lineRule="auto"/>
        <w:rPr>
          <w:color w:val="auto"/>
          <w:sz w:val="24"/>
          <w:szCs w:val="24"/>
          <w:lang w:val="lt-LT"/>
        </w:rPr>
      </w:pPr>
      <w:r w:rsidRPr="00D3782D">
        <w:rPr>
          <w:color w:val="auto"/>
          <w:spacing w:val="2"/>
          <w:sz w:val="24"/>
          <w:szCs w:val="24"/>
          <w:lang w:val="lt-LT"/>
        </w:rPr>
        <w:t xml:space="preserve">atliekant mažos vertės pirkimą, </w:t>
      </w:r>
      <w:r w:rsidR="00071063">
        <w:rPr>
          <w:sz w:val="24"/>
          <w:szCs w:val="24"/>
          <w:lang w:val="lt-LT"/>
        </w:rPr>
        <w:t xml:space="preserve">prekių ar paslaugų </w:t>
      </w:r>
      <w:r w:rsidR="00E132C7" w:rsidRPr="00D3782D">
        <w:rPr>
          <w:sz w:val="24"/>
          <w:szCs w:val="24"/>
          <w:lang w:val="lt-LT"/>
        </w:rPr>
        <w:t xml:space="preserve">pirkimo sutarties vertė viršija </w:t>
      </w:r>
      <w:r w:rsidR="00773718" w:rsidRPr="00D3782D">
        <w:rPr>
          <w:sz w:val="24"/>
          <w:szCs w:val="24"/>
          <w:lang w:val="lt-LT"/>
        </w:rPr>
        <w:t>10</w:t>
      </w:r>
      <w:r w:rsidR="00661666" w:rsidRPr="00D3782D">
        <w:rPr>
          <w:sz w:val="24"/>
          <w:szCs w:val="24"/>
          <w:lang w:val="lt-LT"/>
        </w:rPr>
        <w:t xml:space="preserve">0 000 Lt </w:t>
      </w:r>
      <w:r w:rsidR="00E132C7" w:rsidRPr="00D3782D">
        <w:rPr>
          <w:sz w:val="24"/>
          <w:szCs w:val="24"/>
          <w:lang w:val="lt-LT"/>
        </w:rPr>
        <w:t>(be pridėtinės vertės mokesčio) ir:</w:t>
      </w:r>
    </w:p>
    <w:p w:rsidR="00B81D84" w:rsidRPr="00D3782D" w:rsidRDefault="00B81D84" w:rsidP="00B81D84">
      <w:pPr>
        <w:pStyle w:val="Pagrindinistekstas1"/>
        <w:numPr>
          <w:ilvl w:val="2"/>
          <w:numId w:val="3"/>
        </w:numPr>
        <w:spacing w:line="276" w:lineRule="auto"/>
        <w:rPr>
          <w:color w:val="auto"/>
          <w:sz w:val="24"/>
          <w:szCs w:val="24"/>
          <w:lang w:val="lt-LT"/>
        </w:rPr>
      </w:pPr>
      <w:r w:rsidRPr="00D3782D">
        <w:rPr>
          <w:sz w:val="24"/>
          <w:szCs w:val="24"/>
          <w:lang w:val="lt-LT"/>
        </w:rPr>
        <w:t>apklausa atliekama po pirkimo, apie kurį buvo skelbta ir kuris neįvyko, nes nebuvo gauta paraiškų ar pasiūlymų (jei yra pakankamai tiekėjų);</w:t>
      </w:r>
    </w:p>
    <w:p w:rsidR="00B81D84" w:rsidRPr="00D3782D" w:rsidRDefault="00B81D84" w:rsidP="00B81D84">
      <w:pPr>
        <w:pStyle w:val="Pagrindinistekstas1"/>
        <w:numPr>
          <w:ilvl w:val="2"/>
          <w:numId w:val="3"/>
        </w:numPr>
        <w:spacing w:line="276" w:lineRule="auto"/>
        <w:rPr>
          <w:color w:val="auto"/>
          <w:sz w:val="24"/>
          <w:szCs w:val="24"/>
          <w:lang w:val="lt-LT"/>
        </w:rPr>
      </w:pPr>
      <w:r w:rsidRPr="00D3782D">
        <w:rPr>
          <w:sz w:val="24"/>
          <w:szCs w:val="24"/>
          <w:lang w:val="lt-LT"/>
        </w:rPr>
        <w:t>atliekamas mažos vertės pirk</w:t>
      </w:r>
      <w:r w:rsidR="00C26444" w:rsidRPr="00D3782D">
        <w:rPr>
          <w:sz w:val="24"/>
          <w:szCs w:val="24"/>
          <w:lang w:val="lt-LT"/>
        </w:rPr>
        <w:t>imas vadovaujantis Taisyklių 11</w:t>
      </w:r>
      <w:r w:rsidR="00461AD1">
        <w:rPr>
          <w:sz w:val="24"/>
          <w:szCs w:val="24"/>
          <w:lang w:val="lt-LT"/>
        </w:rPr>
        <w:t>2</w:t>
      </w:r>
      <w:r w:rsidRPr="00D3782D">
        <w:rPr>
          <w:sz w:val="24"/>
          <w:szCs w:val="24"/>
          <w:lang w:val="lt-LT"/>
        </w:rPr>
        <w:t>.1.4.4 punktu (jei yra pakankamai tiekėjų);</w:t>
      </w:r>
    </w:p>
    <w:p w:rsidR="00B81D84" w:rsidRPr="00D3782D" w:rsidRDefault="00B81D84" w:rsidP="00B81D84">
      <w:pPr>
        <w:pStyle w:val="Pagrindinistekstas1"/>
        <w:numPr>
          <w:ilvl w:val="2"/>
          <w:numId w:val="3"/>
        </w:numPr>
        <w:spacing w:line="276" w:lineRule="auto"/>
        <w:rPr>
          <w:color w:val="auto"/>
          <w:sz w:val="24"/>
          <w:szCs w:val="24"/>
          <w:lang w:val="lt-LT"/>
        </w:rPr>
      </w:pPr>
      <w:r w:rsidRPr="00D3782D">
        <w:rPr>
          <w:spacing w:val="4"/>
          <w:sz w:val="24"/>
          <w:szCs w:val="24"/>
          <w:lang w:val="lt-LT"/>
        </w:rPr>
        <w:t>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C6278F" w:rsidRPr="00D3782D" w:rsidRDefault="00B81D84" w:rsidP="00B81D84">
      <w:pPr>
        <w:pStyle w:val="Pagrindinistekstas1"/>
        <w:numPr>
          <w:ilvl w:val="2"/>
          <w:numId w:val="3"/>
        </w:numPr>
        <w:spacing w:line="276" w:lineRule="auto"/>
        <w:rPr>
          <w:color w:val="auto"/>
          <w:sz w:val="24"/>
          <w:szCs w:val="24"/>
          <w:lang w:val="lt-LT"/>
        </w:rPr>
      </w:pPr>
      <w:r w:rsidRPr="00D3782D">
        <w:rPr>
          <w:sz w:val="24"/>
          <w:szCs w:val="24"/>
          <w:lang w:val="lt-LT"/>
        </w:rPr>
        <w:t xml:space="preserve">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w:t>
      </w:r>
      <w:r w:rsidRPr="00D3782D">
        <w:rPr>
          <w:sz w:val="24"/>
          <w:szCs w:val="24"/>
          <w:lang w:val="lt-LT"/>
        </w:rPr>
        <w:lastRenderedPageBreak/>
        <w:t>perkančiosios organizacijos pageidaujamomis mokymų temomis.</w:t>
      </w:r>
    </w:p>
    <w:p w:rsidR="00C6278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w:t>
      </w:r>
      <w:r w:rsidR="00C6278F" w:rsidRPr="00D3782D">
        <w:rPr>
          <w:color w:val="auto"/>
          <w:sz w:val="24"/>
          <w:szCs w:val="24"/>
          <w:lang w:val="lt-LT"/>
        </w:rPr>
        <w:t>, išskyrus tokias, kurios susijusios su pasirinktu pirkimo būdu,</w:t>
      </w:r>
      <w:r w:rsidRPr="00D3782D">
        <w:rPr>
          <w:color w:val="auto"/>
          <w:sz w:val="24"/>
          <w:szCs w:val="24"/>
          <w:lang w:val="lt-LT"/>
        </w:rPr>
        <w:t xml:space="preserve"> negali būti keičiamos.</w:t>
      </w:r>
    </w:p>
    <w:p w:rsidR="00A63F0C" w:rsidRPr="00D3782D" w:rsidRDefault="00286CB7" w:rsidP="00681841">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Kitais Taisyklių </w:t>
      </w:r>
      <w:r w:rsidR="00BE3D65" w:rsidRPr="00D3782D">
        <w:rPr>
          <w:color w:val="auto"/>
          <w:sz w:val="24"/>
          <w:szCs w:val="24"/>
          <w:lang w:val="lt-LT"/>
        </w:rPr>
        <w:t>11</w:t>
      </w:r>
      <w:r w:rsidR="00461AD1">
        <w:rPr>
          <w:color w:val="auto"/>
          <w:sz w:val="24"/>
          <w:szCs w:val="24"/>
          <w:lang w:val="lt-LT"/>
        </w:rPr>
        <w:t>7</w:t>
      </w:r>
      <w:r w:rsidR="000A3F9C" w:rsidRPr="00D3782D">
        <w:rPr>
          <w:color w:val="auto"/>
          <w:sz w:val="24"/>
          <w:szCs w:val="24"/>
          <w:lang w:val="lt-LT"/>
        </w:rPr>
        <w:t xml:space="preserve"> </w:t>
      </w:r>
      <w:r w:rsidRPr="00D3782D">
        <w:rPr>
          <w:color w:val="auto"/>
          <w:sz w:val="24"/>
          <w:szCs w:val="24"/>
          <w:lang w:val="lt-LT"/>
        </w:rPr>
        <w:t>punkt</w:t>
      </w:r>
      <w:r w:rsidR="00BE3D65" w:rsidRPr="00D3782D">
        <w:rPr>
          <w:color w:val="auto"/>
          <w:sz w:val="24"/>
          <w:szCs w:val="24"/>
          <w:lang w:val="lt-LT"/>
        </w:rPr>
        <w:t>e nepaminėtais atvejais, kai Taisyklių nustatyta tvarka gali būti vykdoma apklausa, perkančioji organizacija gali kreiptis ir į vieną tiekėją</w:t>
      </w:r>
      <w:r w:rsidR="00681841" w:rsidRPr="00D3782D">
        <w:rPr>
          <w:color w:val="auto"/>
          <w:sz w:val="24"/>
          <w:szCs w:val="24"/>
          <w:lang w:val="lt-LT"/>
        </w:rPr>
        <w:t>.</w:t>
      </w:r>
    </w:p>
    <w:p w:rsidR="00681841" w:rsidRPr="00D3782D" w:rsidRDefault="00681841" w:rsidP="00681841">
      <w:pPr>
        <w:pStyle w:val="Pagrindinistekstas1"/>
        <w:spacing w:line="276" w:lineRule="auto"/>
        <w:ind w:left="1272" w:firstLine="0"/>
        <w:rPr>
          <w:color w:val="auto"/>
          <w:sz w:val="24"/>
          <w:szCs w:val="24"/>
          <w:lang w:val="lt-LT"/>
        </w:rPr>
      </w:pPr>
    </w:p>
    <w:p w:rsidR="00A63F0C" w:rsidRPr="00D3782D" w:rsidRDefault="00F66670" w:rsidP="004C1F3C">
      <w:pPr>
        <w:pStyle w:val="Antrat1"/>
        <w:spacing w:before="0"/>
        <w:jc w:val="center"/>
        <w:rPr>
          <w:rFonts w:ascii="Times New Roman" w:hAnsi="Times New Roman" w:cs="Times New Roman"/>
          <w:color w:val="auto"/>
          <w:sz w:val="24"/>
          <w:szCs w:val="24"/>
        </w:rPr>
      </w:pPr>
      <w:bookmarkStart w:id="20" w:name="_Toc340492122"/>
      <w:r w:rsidRPr="00D3782D">
        <w:rPr>
          <w:rFonts w:ascii="Times New Roman" w:hAnsi="Times New Roman" w:cs="Times New Roman"/>
          <w:color w:val="auto"/>
          <w:sz w:val="24"/>
          <w:szCs w:val="24"/>
        </w:rPr>
        <w:t>XV</w:t>
      </w:r>
      <w:r w:rsidR="00A42AE1" w:rsidRPr="00D3782D">
        <w:rPr>
          <w:rFonts w:ascii="Times New Roman" w:hAnsi="Times New Roman" w:cs="Times New Roman"/>
          <w:caps/>
          <w:color w:val="auto"/>
          <w:sz w:val="24"/>
          <w:szCs w:val="24"/>
        </w:rPr>
        <w:t>I</w:t>
      </w:r>
      <w:r w:rsidRPr="00D3782D">
        <w:rPr>
          <w:rFonts w:ascii="Times New Roman" w:hAnsi="Times New Roman" w:cs="Times New Roman"/>
          <w:color w:val="auto"/>
          <w:sz w:val="24"/>
          <w:szCs w:val="24"/>
        </w:rPr>
        <w:t>. SUPAPRASTINTAS PROJEKTO KONKURSAS</w:t>
      </w:r>
      <w:bookmarkEnd w:id="20"/>
    </w:p>
    <w:p w:rsidR="00BE3D65" w:rsidRPr="00D3782D" w:rsidRDefault="00BE3D65" w:rsidP="004C1F3C">
      <w:pPr>
        <w:pStyle w:val="MAZAS"/>
        <w:spacing w:line="276" w:lineRule="auto"/>
        <w:rPr>
          <w:color w:val="auto"/>
          <w:sz w:val="24"/>
          <w:szCs w:val="24"/>
          <w:lang w:val="lt-LT"/>
        </w:rPr>
      </w:pPr>
    </w:p>
    <w:p w:rsidR="00891AE6" w:rsidRPr="00D3782D" w:rsidRDefault="00F66670" w:rsidP="00807FD5">
      <w:pPr>
        <w:pStyle w:val="Pagrindinistekstas1"/>
        <w:numPr>
          <w:ilvl w:val="0"/>
          <w:numId w:val="3"/>
        </w:numPr>
        <w:spacing w:line="276" w:lineRule="auto"/>
        <w:rPr>
          <w:color w:val="auto"/>
          <w:spacing w:val="-5"/>
          <w:sz w:val="24"/>
          <w:szCs w:val="24"/>
          <w:lang w:val="lt-LT"/>
        </w:rPr>
      </w:pPr>
      <w:r w:rsidRPr="00D3782D">
        <w:rPr>
          <w:color w:val="auto"/>
          <w:spacing w:val="-5"/>
          <w:sz w:val="24"/>
          <w:szCs w:val="24"/>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91AE6" w:rsidRPr="00D3782D" w:rsidRDefault="00BE3D65" w:rsidP="00807FD5">
      <w:pPr>
        <w:pStyle w:val="Pagrindinistekstas1"/>
        <w:numPr>
          <w:ilvl w:val="1"/>
          <w:numId w:val="3"/>
        </w:numPr>
        <w:spacing w:line="276" w:lineRule="auto"/>
        <w:rPr>
          <w:color w:val="auto"/>
          <w:spacing w:val="-5"/>
          <w:sz w:val="24"/>
          <w:szCs w:val="24"/>
          <w:lang w:val="lt-LT"/>
        </w:rPr>
      </w:pPr>
      <w:r w:rsidRPr="00D3782D">
        <w:rPr>
          <w:color w:val="auto"/>
          <w:sz w:val="24"/>
          <w:szCs w:val="24"/>
          <w:lang w:val="lt-LT"/>
        </w:rPr>
        <w:t>su supaprastinto projekto konkurso laimėtoju numatyta pasirašyti paslaugų pirkimo sutartį, arba</w:t>
      </w:r>
    </w:p>
    <w:p w:rsidR="00891AE6" w:rsidRPr="00D3782D" w:rsidRDefault="00F66670" w:rsidP="00807FD5">
      <w:pPr>
        <w:pStyle w:val="Pagrindinistekstas1"/>
        <w:numPr>
          <w:ilvl w:val="1"/>
          <w:numId w:val="3"/>
        </w:numPr>
        <w:spacing w:line="276" w:lineRule="auto"/>
        <w:rPr>
          <w:color w:val="auto"/>
          <w:spacing w:val="-5"/>
          <w:sz w:val="24"/>
          <w:szCs w:val="24"/>
          <w:lang w:val="lt-LT"/>
        </w:rPr>
      </w:pPr>
      <w:r w:rsidRPr="00D3782D">
        <w:rPr>
          <w:color w:val="auto"/>
          <w:sz w:val="24"/>
          <w:szCs w:val="24"/>
          <w:lang w:val="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r w:rsidR="00891AE6" w:rsidRPr="00D3782D">
        <w:rPr>
          <w:color w:val="auto"/>
          <w:sz w:val="24"/>
          <w:szCs w:val="24"/>
          <w:lang w:val="lt-LT"/>
        </w:rPr>
        <w:t>.</w:t>
      </w:r>
    </w:p>
    <w:p w:rsidR="00891AE6" w:rsidRPr="00D3782D" w:rsidRDefault="00F66670" w:rsidP="00807FD5">
      <w:pPr>
        <w:pStyle w:val="Pagrindinistekstas1"/>
        <w:numPr>
          <w:ilvl w:val="0"/>
          <w:numId w:val="3"/>
        </w:numPr>
        <w:spacing w:line="276" w:lineRule="auto"/>
        <w:rPr>
          <w:color w:val="auto"/>
          <w:spacing w:val="-5"/>
          <w:sz w:val="24"/>
          <w:szCs w:val="24"/>
          <w:lang w:val="lt-LT"/>
        </w:rPr>
      </w:pPr>
      <w:r w:rsidRPr="00D3782D">
        <w:rPr>
          <w:color w:val="auto"/>
          <w:sz w:val="24"/>
          <w:szCs w:val="24"/>
          <w:lang w:val="lt-LT"/>
        </w:rPr>
        <w:t>Perkančioji organizacija supaprastinto projekto konkursą gali vykdyti supaprastinto atviro arba supaprastinto riboto projekto konkurso būdu.</w:t>
      </w:r>
    </w:p>
    <w:p w:rsidR="00891AE6" w:rsidRPr="00D3782D" w:rsidRDefault="00F66670" w:rsidP="00807FD5">
      <w:pPr>
        <w:pStyle w:val="Pagrindinistekstas1"/>
        <w:numPr>
          <w:ilvl w:val="0"/>
          <w:numId w:val="3"/>
        </w:numPr>
        <w:spacing w:line="276" w:lineRule="auto"/>
        <w:rPr>
          <w:color w:val="auto"/>
          <w:spacing w:val="-5"/>
          <w:sz w:val="24"/>
          <w:szCs w:val="24"/>
          <w:lang w:val="lt-LT"/>
        </w:rPr>
      </w:pPr>
      <w:r w:rsidRPr="00D3782D">
        <w:rPr>
          <w:color w:val="auto"/>
          <w:sz w:val="24"/>
          <w:szCs w:val="24"/>
          <w:lang w:val="lt-LT"/>
        </w:rPr>
        <w:t xml:space="preserve">Projektų pateikimo terminas supaprastinto atviro projekto konkursui negali būti trumpesnis kaip </w:t>
      </w:r>
      <w:r w:rsidR="00BE3D65" w:rsidRPr="00D3782D">
        <w:rPr>
          <w:color w:val="auto"/>
          <w:sz w:val="24"/>
          <w:szCs w:val="24"/>
          <w:lang w:val="lt-LT"/>
        </w:rPr>
        <w:t>10 darbo dienų nuo skelbimo paskelbimo CVP IS dienos, mažos vertės pirkimo atveju – 7 </w:t>
      </w:r>
      <w:r w:rsidRPr="00D3782D">
        <w:rPr>
          <w:color w:val="auto"/>
          <w:sz w:val="24"/>
          <w:szCs w:val="24"/>
          <w:lang w:val="lt-LT"/>
        </w:rPr>
        <w:t xml:space="preserve">darbo dienos nuo paskelbimo </w:t>
      </w:r>
      <w:r w:rsidR="00BE3D65" w:rsidRPr="00D3782D">
        <w:rPr>
          <w:color w:val="auto"/>
          <w:sz w:val="24"/>
          <w:szCs w:val="24"/>
          <w:lang w:val="lt-LT"/>
        </w:rPr>
        <w:t>CVP IS dienos.</w:t>
      </w:r>
    </w:p>
    <w:p w:rsidR="00891AE6" w:rsidRPr="00D3782D" w:rsidRDefault="00F66670" w:rsidP="00807FD5">
      <w:pPr>
        <w:pStyle w:val="Pagrindinistekstas1"/>
        <w:numPr>
          <w:ilvl w:val="0"/>
          <w:numId w:val="3"/>
        </w:numPr>
        <w:spacing w:line="276" w:lineRule="auto"/>
        <w:rPr>
          <w:color w:val="auto"/>
          <w:spacing w:val="-5"/>
          <w:sz w:val="24"/>
          <w:szCs w:val="24"/>
          <w:lang w:val="lt-LT"/>
        </w:rPr>
      </w:pPr>
      <w:r w:rsidRPr="00D3782D">
        <w:rPr>
          <w:color w:val="auto"/>
          <w:sz w:val="24"/>
          <w:szCs w:val="24"/>
          <w:lang w:val="lt-LT"/>
        </w:rPr>
        <w:t>Paraiškų dalyvauti supaprastintame ribotame projekto konkurse pateikimo terminas negali būti trumpesnis kaip 7</w:t>
      </w:r>
      <w:r w:rsidR="00BE3D65" w:rsidRPr="00D3782D">
        <w:rPr>
          <w:color w:val="auto"/>
          <w:sz w:val="24"/>
          <w:szCs w:val="24"/>
          <w:lang w:val="lt-LT"/>
        </w:rPr>
        <w:t> </w:t>
      </w:r>
      <w:r w:rsidRPr="00D3782D">
        <w:rPr>
          <w:color w:val="auto"/>
          <w:sz w:val="24"/>
          <w:szCs w:val="24"/>
          <w:lang w:val="lt-LT"/>
        </w:rPr>
        <w:t xml:space="preserve">darbo dienos nuo skelbimo paskelbimo, projektų pateikimo terminas negali būti trumpesnis kaip </w:t>
      </w:r>
      <w:r w:rsidR="00BE3D65" w:rsidRPr="00D3782D">
        <w:rPr>
          <w:color w:val="auto"/>
          <w:sz w:val="24"/>
          <w:szCs w:val="24"/>
          <w:lang w:val="lt-LT"/>
        </w:rPr>
        <w:t>10 </w:t>
      </w:r>
      <w:r w:rsidRPr="00D3782D">
        <w:rPr>
          <w:color w:val="auto"/>
          <w:sz w:val="24"/>
          <w:szCs w:val="24"/>
          <w:lang w:val="lt-LT"/>
        </w:rPr>
        <w:t xml:space="preserve">darbo </w:t>
      </w:r>
      <w:r w:rsidR="00BE3D65" w:rsidRPr="00D3782D">
        <w:rPr>
          <w:color w:val="auto"/>
          <w:sz w:val="24"/>
          <w:szCs w:val="24"/>
          <w:lang w:val="lt-LT"/>
        </w:rPr>
        <w:t>dienų, mažos</w:t>
      </w:r>
      <w:r w:rsidRPr="00D3782D">
        <w:rPr>
          <w:color w:val="auto"/>
          <w:sz w:val="24"/>
          <w:szCs w:val="24"/>
          <w:lang w:val="lt-LT"/>
        </w:rPr>
        <w:t xml:space="preserve"> vertės </w:t>
      </w:r>
      <w:r w:rsidR="00BE3D65" w:rsidRPr="00D3782D">
        <w:rPr>
          <w:color w:val="auto"/>
          <w:sz w:val="24"/>
          <w:szCs w:val="24"/>
          <w:lang w:val="lt-LT"/>
        </w:rPr>
        <w:t>pirkimo</w:t>
      </w:r>
      <w:r w:rsidRPr="00D3782D">
        <w:rPr>
          <w:color w:val="auto"/>
          <w:sz w:val="24"/>
          <w:szCs w:val="24"/>
          <w:lang w:val="lt-LT"/>
        </w:rPr>
        <w:t xml:space="preserve"> atveju – </w:t>
      </w:r>
      <w:r w:rsidR="00BE3D65" w:rsidRPr="00D3782D">
        <w:rPr>
          <w:color w:val="auto"/>
          <w:sz w:val="24"/>
          <w:szCs w:val="24"/>
          <w:lang w:val="lt-LT"/>
        </w:rPr>
        <w:t>7 </w:t>
      </w:r>
      <w:r w:rsidRPr="00D3782D">
        <w:rPr>
          <w:color w:val="auto"/>
          <w:sz w:val="24"/>
          <w:szCs w:val="24"/>
          <w:lang w:val="lt-LT"/>
        </w:rPr>
        <w:t>darbo dienos nuo kvietimų pateikti pasiūlymus išsiuntimo tiekėjams dienos.</w:t>
      </w:r>
    </w:p>
    <w:p w:rsidR="00891AE6" w:rsidRPr="00D3782D" w:rsidRDefault="00F66670" w:rsidP="00807FD5">
      <w:pPr>
        <w:pStyle w:val="Pagrindinistekstas1"/>
        <w:numPr>
          <w:ilvl w:val="0"/>
          <w:numId w:val="3"/>
        </w:numPr>
        <w:spacing w:line="276" w:lineRule="auto"/>
        <w:rPr>
          <w:color w:val="auto"/>
          <w:spacing w:val="-5"/>
          <w:sz w:val="24"/>
          <w:szCs w:val="24"/>
          <w:lang w:val="lt-LT"/>
        </w:rPr>
      </w:pPr>
      <w:r w:rsidRPr="00D3782D">
        <w:rPr>
          <w:color w:val="auto"/>
          <w:sz w:val="24"/>
          <w:szCs w:val="24"/>
          <w:lang w:val="lt-LT"/>
        </w:rPr>
        <w:t>Dalyvių skaičius supaprastintame atvirame projekto konkurse neribojamas. </w:t>
      </w:r>
    </w:p>
    <w:p w:rsidR="00891AE6" w:rsidRPr="00D3782D" w:rsidRDefault="00F66670" w:rsidP="00807FD5">
      <w:pPr>
        <w:pStyle w:val="Pagrindinistekstas1"/>
        <w:numPr>
          <w:ilvl w:val="0"/>
          <w:numId w:val="3"/>
        </w:numPr>
        <w:spacing w:line="276" w:lineRule="auto"/>
        <w:rPr>
          <w:color w:val="auto"/>
          <w:spacing w:val="-5"/>
          <w:sz w:val="24"/>
          <w:szCs w:val="24"/>
          <w:lang w:val="lt-LT"/>
        </w:rPr>
      </w:pPr>
      <w:r w:rsidRPr="00D3782D">
        <w:rPr>
          <w:color w:val="auto"/>
          <w:sz w:val="24"/>
          <w:szCs w:val="24"/>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91AE6" w:rsidRPr="00D3782D" w:rsidRDefault="00F66670" w:rsidP="00807FD5">
      <w:pPr>
        <w:pStyle w:val="Pagrindinistekstas1"/>
        <w:numPr>
          <w:ilvl w:val="0"/>
          <w:numId w:val="3"/>
        </w:numPr>
        <w:spacing w:line="276" w:lineRule="auto"/>
        <w:rPr>
          <w:color w:val="auto"/>
          <w:spacing w:val="-5"/>
          <w:sz w:val="24"/>
          <w:szCs w:val="24"/>
          <w:lang w:val="lt-LT"/>
        </w:rPr>
      </w:pPr>
      <w:r w:rsidRPr="00D3782D">
        <w:rPr>
          <w:color w:val="auto"/>
          <w:sz w:val="24"/>
          <w:szCs w:val="24"/>
          <w:lang w:val="lt-LT"/>
        </w:rPr>
        <w:t xml:space="preserve">Perkančioji organizacija supaprastintą </w:t>
      </w:r>
      <w:r w:rsidR="00BE3D65" w:rsidRPr="00D3782D">
        <w:rPr>
          <w:color w:val="auto"/>
          <w:sz w:val="24"/>
          <w:szCs w:val="24"/>
          <w:lang w:val="lt-LT"/>
        </w:rPr>
        <w:t>riboto</w:t>
      </w:r>
      <w:r w:rsidRPr="00D3782D">
        <w:rPr>
          <w:color w:val="auto"/>
          <w:sz w:val="24"/>
          <w:szCs w:val="24"/>
          <w:lang w:val="lt-LT"/>
        </w:rPr>
        <w:t xml:space="preserve"> projekto konkursą vykdo etapais:</w:t>
      </w:r>
    </w:p>
    <w:p w:rsidR="00891AE6"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Viešųjų pirkimų įstatymo nustatyta tvarka skelbia apie supaprastintą ribotą projekto konkursą</w:t>
      </w:r>
      <w:r w:rsidR="00BE3D65" w:rsidRPr="00D3782D">
        <w:rPr>
          <w:color w:val="auto"/>
          <w:sz w:val="24"/>
          <w:szCs w:val="24"/>
          <w:lang w:val="lt-LT"/>
        </w:rPr>
        <w:t xml:space="preserve"> ir, </w:t>
      </w:r>
      <w:r w:rsidRPr="00D3782D">
        <w:rPr>
          <w:color w:val="auto"/>
          <w:sz w:val="24"/>
          <w:szCs w:val="24"/>
          <w:lang w:val="lt-LT"/>
        </w:rPr>
        <w:t xml:space="preserve">vadovaudamasi paskelbtais </w:t>
      </w:r>
      <w:r w:rsidRPr="00D3782D">
        <w:rPr>
          <w:color w:val="auto"/>
          <w:sz w:val="24"/>
          <w:szCs w:val="24"/>
          <w:lang w:val="lt-LT"/>
        </w:rPr>
        <w:lastRenderedPageBreak/>
        <w:t>kvalifikacinės atrankos kriterijais, atrenka tuos kandidatus, kurie bus kviečiami pateikti projektus;</w:t>
      </w:r>
    </w:p>
    <w:p w:rsidR="00891AE6"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vadovaudamasi supaprastinto projekto konkurso dokumentuose nustatyta projektų vertinimo tvarka, nagrinėja, vertina ir palygina pakviestų dalyvių pateiktus projektus.</w:t>
      </w:r>
    </w:p>
    <w:p w:rsidR="00161DC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161DC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w:t>
      </w:r>
      <w:r w:rsidR="00BE3D65" w:rsidRPr="00D3782D">
        <w:rPr>
          <w:color w:val="auto"/>
          <w:sz w:val="24"/>
          <w:szCs w:val="24"/>
          <w:lang w:val="lt-LT"/>
        </w:rPr>
        <w:t> </w:t>
      </w:r>
      <w:r w:rsidRPr="00D3782D">
        <w:rPr>
          <w:color w:val="auto"/>
          <w:sz w:val="24"/>
          <w:szCs w:val="24"/>
          <w:lang w:val="lt-LT"/>
        </w:rPr>
        <w:t>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61DC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61DC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Komisija vertina, palygina tik tuos projektus, kurie atitinka supaprastinto projekto konkurso dokumentuose išdėstytus reikalavimus. Projektai vertinami nedalyvaujant juos pateikusiems tiekėjams. Vertinami tik anonimiškai pateikti projektai.</w:t>
      </w:r>
    </w:p>
    <w:p w:rsidR="00161DCF"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Komisija privalo atmesti tuos projektus, kurie</w:t>
      </w:r>
      <w:r w:rsidR="00161DCF" w:rsidRPr="00D3782D">
        <w:rPr>
          <w:color w:val="auto"/>
          <w:sz w:val="24"/>
          <w:szCs w:val="24"/>
          <w:lang w:val="lt-LT"/>
        </w:rPr>
        <w:t>:</w:t>
      </w:r>
    </w:p>
    <w:p w:rsidR="00161DCF"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išsiųsti ar gauti po perkančiosios organizacijos nustatyto galutinio projektų pateikimo termino</w:t>
      </w:r>
      <w:r w:rsidR="00161DCF" w:rsidRPr="00D3782D">
        <w:rPr>
          <w:color w:val="auto"/>
          <w:sz w:val="24"/>
          <w:szCs w:val="24"/>
          <w:lang w:val="lt-LT"/>
        </w:rPr>
        <w:t>;</w:t>
      </w:r>
    </w:p>
    <w:p w:rsidR="00161DCF"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pateikti pažeidžiant anonimiškumą;</w:t>
      </w:r>
    </w:p>
    <w:p w:rsidR="00161DCF" w:rsidRPr="00D3782D" w:rsidRDefault="00F66670"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neatitinka supaprastinto projekto konkurso dokumentuose išdėstytų reikalavimų.</w:t>
      </w:r>
    </w:p>
    <w:p w:rsidR="00A42AE1"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Pateikti projektai vertinami pagal supaprastinto projekto konkurso dokumentuose nustatytus vertinimo kriterijus</w:t>
      </w:r>
      <w:r w:rsidR="00BE3D65" w:rsidRPr="00D3782D">
        <w:rPr>
          <w:color w:val="auto"/>
          <w:sz w:val="24"/>
          <w:szCs w:val="24"/>
          <w:lang w:val="lt-LT"/>
        </w:rPr>
        <w:t>.</w:t>
      </w:r>
      <w:r w:rsidRPr="00D3782D">
        <w:rPr>
          <w:color w:val="auto"/>
          <w:sz w:val="24"/>
          <w:szCs w:val="24"/>
          <w:lang w:val="lt-LT"/>
        </w:rPr>
        <w:t xml:space="preserv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w:t>
      </w:r>
      <w:r w:rsidRPr="00D3782D">
        <w:rPr>
          <w:color w:val="auto"/>
          <w:sz w:val="24"/>
          <w:szCs w:val="24"/>
          <w:lang w:val="lt-LT"/>
        </w:rPr>
        <w:lastRenderedPageBreak/>
        <w:t>nustatyto termino. Ekspertai savo išvadas pateikia raštu. Ekspertų išvados Komisijai yra rekomendacinio pobūdžio.</w:t>
      </w:r>
    </w:p>
    <w:p w:rsidR="00A42AE1"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w:t>
      </w:r>
      <w:r w:rsidR="00BE3D65" w:rsidRPr="00D3782D">
        <w:rPr>
          <w:color w:val="auto"/>
          <w:sz w:val="24"/>
          <w:szCs w:val="24"/>
          <w:lang w:val="lt-LT"/>
        </w:rPr>
        <w:t> </w:t>
      </w:r>
      <w:r w:rsidRPr="00D3782D">
        <w:rPr>
          <w:color w:val="auto"/>
          <w:sz w:val="24"/>
          <w:szCs w:val="24"/>
          <w:lang w:val="lt-LT"/>
        </w:rPr>
        <w:t>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42AE1"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Komisija gali ir neskirti pirmosios vietos, jeigu mano, kad pateikti projektai atitinka formalius reikalavimus, tačiau, atsižvelgiant į projekto konkurso dokumentuose nurodytus tikslus, perkančiajai organizacijai yra nepriimtini.</w:t>
      </w:r>
    </w:p>
    <w:p w:rsidR="00A42AE1"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privalo grąžinti projekto konkurso dalyviams nelaimėjusius projektus iki konkurso dokumentuose nurodytos datos.</w:t>
      </w:r>
    </w:p>
    <w:p w:rsidR="00A42AE1"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Perkančioji organizacija turi teisę su geriausią projektą pateikusiu dalyviu, o jeigu geriausius pasiūlymus pateikė keli tiekėjai – su vienu iš jų, </w:t>
      </w:r>
      <w:r w:rsidR="00BE3D65" w:rsidRPr="00D3782D">
        <w:rPr>
          <w:color w:val="auto"/>
          <w:sz w:val="24"/>
          <w:szCs w:val="24"/>
          <w:lang w:val="lt-LT"/>
        </w:rPr>
        <w:t>pasirašyti</w:t>
      </w:r>
      <w:r w:rsidRPr="00D3782D">
        <w:rPr>
          <w:color w:val="auto"/>
          <w:sz w:val="24"/>
          <w:szCs w:val="24"/>
          <w:lang w:val="lt-LT"/>
        </w:rPr>
        <w:t xml:space="preserve"> pirkimo sutartį paslaugoms, dėl kurių vyksta projekto konkursas. Dėl pirkimo sutarties sąlygų perkančioji organizacija turi teisę derėtis.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turi teisę supaprastinto projekto konkurso laimėtoją, laimėtojus ar dalyvius apdovanoti prizais ar kitaip atsilyginti už dalyvavimą supaprastinto projekto konkurse.</w:t>
      </w:r>
    </w:p>
    <w:p w:rsidR="00530F52" w:rsidRPr="00D3782D" w:rsidRDefault="00530F52" w:rsidP="004C1F3C">
      <w:pPr>
        <w:pStyle w:val="Antrat1"/>
        <w:spacing w:before="0"/>
        <w:jc w:val="center"/>
        <w:rPr>
          <w:rFonts w:ascii="Times New Roman" w:hAnsi="Times New Roman" w:cs="Times New Roman"/>
          <w:color w:val="auto"/>
          <w:sz w:val="24"/>
          <w:szCs w:val="24"/>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21" w:name="_Toc340492123"/>
      <w:r w:rsidRPr="00D3782D">
        <w:rPr>
          <w:rFonts w:ascii="Times New Roman" w:hAnsi="Times New Roman" w:cs="Times New Roman"/>
          <w:color w:val="auto"/>
          <w:sz w:val="24"/>
          <w:szCs w:val="24"/>
        </w:rPr>
        <w:t>XV</w:t>
      </w:r>
      <w:r w:rsidR="00A42AE1" w:rsidRPr="00D3782D">
        <w:rPr>
          <w:rFonts w:ascii="Times New Roman" w:hAnsi="Times New Roman" w:cs="Times New Roman"/>
          <w:color w:val="auto"/>
          <w:sz w:val="24"/>
          <w:szCs w:val="24"/>
        </w:rPr>
        <w:t>I</w:t>
      </w:r>
      <w:r w:rsidRPr="00D3782D">
        <w:rPr>
          <w:rFonts w:ascii="Times New Roman" w:hAnsi="Times New Roman" w:cs="Times New Roman"/>
          <w:color w:val="auto"/>
          <w:sz w:val="24"/>
          <w:szCs w:val="24"/>
        </w:rPr>
        <w:t>I</w:t>
      </w:r>
      <w:r w:rsidR="00F66670" w:rsidRPr="00D3782D">
        <w:rPr>
          <w:rFonts w:ascii="Times New Roman" w:hAnsi="Times New Roman" w:cs="Times New Roman"/>
          <w:color w:val="auto"/>
          <w:sz w:val="24"/>
          <w:szCs w:val="24"/>
        </w:rPr>
        <w:t xml:space="preserve">. MAŽOS VERTĖS </w:t>
      </w:r>
      <w:r w:rsidR="00530F52" w:rsidRPr="00D3782D">
        <w:rPr>
          <w:rFonts w:ascii="Times New Roman" w:hAnsi="Times New Roman" w:cs="Times New Roman"/>
          <w:color w:val="auto"/>
          <w:sz w:val="24"/>
          <w:szCs w:val="24"/>
        </w:rPr>
        <w:t>PIRKIMO</w:t>
      </w:r>
      <w:r w:rsidR="00F66670" w:rsidRPr="00D3782D">
        <w:rPr>
          <w:rFonts w:ascii="Times New Roman" w:hAnsi="Times New Roman" w:cs="Times New Roman"/>
          <w:color w:val="auto"/>
          <w:sz w:val="24"/>
          <w:szCs w:val="24"/>
        </w:rPr>
        <w:t xml:space="preserve"> YPATUMAI</w:t>
      </w:r>
      <w:bookmarkEnd w:id="21"/>
    </w:p>
    <w:p w:rsidR="00A63F0C" w:rsidRPr="00D3782D" w:rsidRDefault="00A63F0C" w:rsidP="004C1F3C">
      <w:pPr>
        <w:pStyle w:val="MAZAS"/>
        <w:spacing w:line="276" w:lineRule="auto"/>
        <w:rPr>
          <w:color w:val="auto"/>
          <w:sz w:val="24"/>
          <w:szCs w:val="24"/>
          <w:lang w:val="lt-LT"/>
        </w:rPr>
      </w:pPr>
    </w:p>
    <w:p w:rsidR="00A42AE1"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Mažos vertės </w:t>
      </w:r>
      <w:r w:rsidR="00BE3D65" w:rsidRPr="00D3782D">
        <w:rPr>
          <w:color w:val="auto"/>
          <w:sz w:val="24"/>
          <w:szCs w:val="24"/>
          <w:lang w:val="lt-LT"/>
        </w:rPr>
        <w:t>pirkimas</w:t>
      </w:r>
      <w:r w:rsidRPr="00D3782D">
        <w:rPr>
          <w:color w:val="auto"/>
          <w:sz w:val="24"/>
          <w:szCs w:val="24"/>
          <w:lang w:val="lt-LT"/>
        </w:rPr>
        <w:t xml:space="preserve"> gali būti </w:t>
      </w:r>
      <w:r w:rsidR="00BE3D65" w:rsidRPr="00D3782D">
        <w:rPr>
          <w:color w:val="auto"/>
          <w:sz w:val="24"/>
          <w:szCs w:val="24"/>
          <w:lang w:val="lt-LT"/>
        </w:rPr>
        <w:t>atliekamas</w:t>
      </w:r>
      <w:r w:rsidRPr="00D3782D">
        <w:rPr>
          <w:color w:val="auto"/>
          <w:sz w:val="24"/>
          <w:szCs w:val="24"/>
          <w:lang w:val="lt-LT"/>
        </w:rPr>
        <w:t xml:space="preserve"> visais Taisyklėse nustatytais supaprastintų pirkimų būdais</w:t>
      </w:r>
      <w:r w:rsidR="00BE3D65" w:rsidRPr="00D3782D">
        <w:rPr>
          <w:color w:val="auto"/>
          <w:sz w:val="24"/>
          <w:szCs w:val="24"/>
          <w:lang w:val="lt-LT"/>
        </w:rPr>
        <w:t>, atsižvelgiant į šių būdų pasirinkimo sąlygas</w:t>
      </w:r>
      <w:r w:rsidRPr="00D3782D">
        <w:rPr>
          <w:color w:val="auto"/>
          <w:sz w:val="24"/>
          <w:szCs w:val="24"/>
          <w:lang w:val="lt-LT"/>
        </w:rPr>
        <w:t>.</w:t>
      </w:r>
    </w:p>
    <w:p w:rsidR="00A42AE1" w:rsidRPr="008C1F3A" w:rsidRDefault="00BE3D65" w:rsidP="008C1F3A">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Atliekant mažos vertės pirkimus apie kiekvieną supaprastintą pirkimą, išskyrus atvejus, kai Taisyklėse nustatyta tvarka pirkimas atliekamas apklausos būdu, skelbiama CVP IS. </w:t>
      </w:r>
      <w:r w:rsidRPr="008C1F3A">
        <w:rPr>
          <w:color w:val="auto"/>
          <w:sz w:val="24"/>
          <w:szCs w:val="24"/>
          <w:lang w:val="lt-LT"/>
        </w:rPr>
        <w:t xml:space="preserve">Skelbime (arba kartu su skelbimu pateiktuose pirkimo dokumentuose) pateikiamos su mažos vertės pirkimu susijusios pirkimo sąlygos. </w:t>
      </w:r>
      <w:r w:rsidR="00F66670" w:rsidRPr="008C1F3A">
        <w:rPr>
          <w:color w:val="auto"/>
          <w:sz w:val="24"/>
          <w:szCs w:val="24"/>
          <w:lang w:val="lt-LT"/>
        </w:rPr>
        <w:t>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w:t>
      </w:r>
      <w:r w:rsidRPr="008C1F3A">
        <w:rPr>
          <w:color w:val="auto"/>
          <w:sz w:val="24"/>
          <w:szCs w:val="24"/>
          <w:lang w:val="lt-LT"/>
        </w:rPr>
        <w:t>,</w:t>
      </w:r>
      <w:r w:rsidR="00F66670" w:rsidRPr="008C1F3A">
        <w:rPr>
          <w:color w:val="auto"/>
          <w:sz w:val="24"/>
          <w:szCs w:val="24"/>
          <w:lang w:val="lt-LT"/>
        </w:rPr>
        <w:t xml:space="preserve"> ir kitas aplinkybes.</w:t>
      </w:r>
    </w:p>
    <w:p w:rsidR="00A42AE1"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Perkančioji organizacija turi nustatyti pakankamą terminą kreiptis dėl pirkimo dokumentų paaiškinimo ir užtikrinti, kad paaiškinimai būtų išsiųsti visiems pirkimo dokumentus gavusiems tiekėjams.</w:t>
      </w:r>
    </w:p>
    <w:p w:rsidR="000C170B"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w:t>
      </w:r>
      <w:r w:rsidRPr="00D3782D">
        <w:rPr>
          <w:color w:val="auto"/>
          <w:sz w:val="24"/>
          <w:szCs w:val="24"/>
          <w:lang w:val="lt-LT"/>
        </w:rPr>
        <w:lastRenderedPageBreak/>
        <w:t>kainodaros taisykles, atsiskaitymo tvarką, pirkimo sutarties įvykdymo užtikrinimo reikalavimus (jei keliami), jei reikalinga – kitas sąlygas.</w:t>
      </w:r>
      <w:r w:rsidR="00F66670" w:rsidRPr="00D3782D">
        <w:rPr>
          <w:color w:val="auto"/>
          <w:sz w:val="24"/>
          <w:szCs w:val="24"/>
          <w:lang w:val="lt-LT"/>
        </w:rPr>
        <w:t> Tiekėjams turi būti suteiktos galimybės kreiptis pirkimo dokumentų paaiškinimų.</w:t>
      </w:r>
    </w:p>
    <w:p w:rsidR="000C170B"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Bendravimas su tiekėjais gali vykti žodžiu arba raštu. Žodžiu gali būti bendraujama (kreipiamasi į tiekėjus, pateikiami pasiūlymai</w:t>
      </w:r>
      <w:r w:rsidR="00BE3D65" w:rsidRPr="00D3782D">
        <w:rPr>
          <w:color w:val="auto"/>
          <w:sz w:val="24"/>
          <w:szCs w:val="24"/>
          <w:lang w:val="lt-LT"/>
        </w:rPr>
        <w:t>), kai pirkimas vykdomas</w:t>
      </w:r>
      <w:r w:rsidR="000C170B" w:rsidRPr="00D3782D">
        <w:rPr>
          <w:color w:val="auto"/>
          <w:sz w:val="24"/>
          <w:szCs w:val="24"/>
          <w:lang w:val="lt-LT"/>
        </w:rPr>
        <w:t xml:space="preserve"> neskelbiamų derybų arba</w:t>
      </w:r>
      <w:r w:rsidR="00BE3D65" w:rsidRPr="00D3782D">
        <w:rPr>
          <w:color w:val="auto"/>
          <w:sz w:val="24"/>
          <w:szCs w:val="24"/>
          <w:lang w:val="lt-LT"/>
        </w:rPr>
        <w:t xml:space="preserve"> apklausos būdu ir:</w:t>
      </w:r>
    </w:p>
    <w:p w:rsidR="00681841" w:rsidRPr="00D3782D" w:rsidRDefault="00681841" w:rsidP="00681841">
      <w:pPr>
        <w:pStyle w:val="Pagrindinistekstas1"/>
        <w:numPr>
          <w:ilvl w:val="1"/>
          <w:numId w:val="3"/>
        </w:numPr>
        <w:spacing w:line="276" w:lineRule="auto"/>
        <w:rPr>
          <w:color w:val="auto"/>
          <w:sz w:val="24"/>
          <w:szCs w:val="24"/>
          <w:lang w:val="lt-LT"/>
        </w:rPr>
      </w:pPr>
      <w:r w:rsidRPr="00D3782D">
        <w:rPr>
          <w:color w:val="auto"/>
          <w:spacing w:val="2"/>
          <w:sz w:val="24"/>
          <w:szCs w:val="24"/>
          <w:lang w:val="lt-LT"/>
        </w:rPr>
        <w:t>darbų pirkimo sutarties vertė neviršija 250 000 Lt (be pridėtinės vertės mokesčio);</w:t>
      </w:r>
    </w:p>
    <w:p w:rsidR="00681841" w:rsidRPr="00D3782D" w:rsidRDefault="00681841" w:rsidP="00681841">
      <w:pPr>
        <w:pStyle w:val="Pagrindinistekstas1"/>
        <w:numPr>
          <w:ilvl w:val="1"/>
          <w:numId w:val="3"/>
        </w:numPr>
        <w:spacing w:line="276" w:lineRule="auto"/>
        <w:rPr>
          <w:color w:val="auto"/>
          <w:sz w:val="24"/>
          <w:szCs w:val="24"/>
          <w:lang w:val="lt-LT"/>
        </w:rPr>
      </w:pPr>
      <w:r w:rsidRPr="00D3782D">
        <w:rPr>
          <w:color w:val="auto"/>
          <w:spacing w:val="2"/>
          <w:sz w:val="24"/>
          <w:szCs w:val="24"/>
          <w:lang w:val="lt-LT"/>
        </w:rPr>
        <w:t>prekių ar paslaugų pirkimo sutarties vertė neviršija 100 000 Lt (be pridėtinės vertės mokesčio).</w:t>
      </w:r>
    </w:p>
    <w:p w:rsidR="000C170B" w:rsidRPr="00D3782D" w:rsidRDefault="00BE3D65" w:rsidP="00807FD5">
      <w:pPr>
        <w:pStyle w:val="Pagrindinistekstas1"/>
        <w:numPr>
          <w:ilvl w:val="1"/>
          <w:numId w:val="3"/>
        </w:numPr>
        <w:spacing w:line="276" w:lineRule="auto"/>
        <w:rPr>
          <w:color w:val="auto"/>
          <w:sz w:val="24"/>
          <w:szCs w:val="24"/>
          <w:lang w:val="lt-LT"/>
        </w:rPr>
      </w:pPr>
      <w:r w:rsidRPr="00D3782D">
        <w:rPr>
          <w:color w:val="auto"/>
          <w:sz w:val="24"/>
          <w:szCs w:val="24"/>
          <w:lang w:val="lt-LT"/>
        </w:rPr>
        <w:t>dėl įvykių, kurių perkančioji organizacija negalėjo iš anksto numatyti, būtina skubiai įsigyti reikalingų prekių, paslaugų ar darbų, o vykdant apklausą</w:t>
      </w:r>
      <w:r w:rsidR="00B70BA4" w:rsidRPr="00D3782D">
        <w:rPr>
          <w:color w:val="auto"/>
          <w:sz w:val="24"/>
          <w:szCs w:val="24"/>
          <w:lang w:val="lt-LT"/>
        </w:rPr>
        <w:t xml:space="preserve"> raštu</w:t>
      </w:r>
      <w:r w:rsidRPr="00D3782D">
        <w:rPr>
          <w:color w:val="auto"/>
          <w:sz w:val="24"/>
          <w:szCs w:val="24"/>
          <w:lang w:val="lt-LT"/>
        </w:rPr>
        <w:t xml:space="preserve"> prekių, paslaugų ar darbų nepavyktų įsigyti laiku. </w:t>
      </w:r>
    </w:p>
    <w:p w:rsidR="000C170B"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Raštu pasiūlymus gali būti prašoma pateikti faksu, elektroniniu paštu, CVP IS priemonėmis ar vokuose. Perkančioji organizacija gali nereikalauti, kad pasiūlymas būtų pasirašytas, </w:t>
      </w:r>
      <w:r w:rsidR="000C170B" w:rsidRPr="00D3782D">
        <w:rPr>
          <w:color w:val="auto"/>
          <w:sz w:val="24"/>
          <w:szCs w:val="24"/>
          <w:lang w:val="lt-LT"/>
        </w:rPr>
        <w:t xml:space="preserve">o </w:t>
      </w:r>
      <w:r w:rsidRPr="00D3782D">
        <w:rPr>
          <w:color w:val="auto"/>
          <w:sz w:val="24"/>
          <w:szCs w:val="24"/>
          <w:lang w:val="lt-LT"/>
        </w:rPr>
        <w:t>elektroninėmis priemonėmis pateikiamas pasiūlymas </w:t>
      </w:r>
      <w:r w:rsidR="000C170B" w:rsidRPr="00D3782D">
        <w:rPr>
          <w:color w:val="auto"/>
          <w:sz w:val="24"/>
          <w:szCs w:val="24"/>
          <w:lang w:val="lt-LT"/>
        </w:rPr>
        <w:t>būtų</w:t>
      </w:r>
      <w:r w:rsidRPr="00D3782D">
        <w:rPr>
          <w:color w:val="auto"/>
          <w:sz w:val="24"/>
          <w:szCs w:val="24"/>
          <w:lang w:val="lt-LT"/>
        </w:rPr>
        <w:t xml:space="preserve"> </w:t>
      </w:r>
      <w:r w:rsidR="00BE3D65" w:rsidRPr="00D3782D">
        <w:rPr>
          <w:color w:val="auto"/>
          <w:sz w:val="24"/>
          <w:szCs w:val="24"/>
          <w:lang w:val="lt-LT"/>
        </w:rPr>
        <w:t>su saugiu elektroniniu parašu.</w:t>
      </w:r>
    </w:p>
    <w:p w:rsidR="000C170B" w:rsidRPr="00D3782D" w:rsidRDefault="00F66670"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Pasiūlymus prašant pateikti vokuose</w:t>
      </w:r>
      <w:r w:rsidR="00BE3D65" w:rsidRPr="00D3782D">
        <w:rPr>
          <w:color w:val="auto"/>
          <w:sz w:val="24"/>
          <w:szCs w:val="24"/>
          <w:lang w:val="lt-LT"/>
        </w:rPr>
        <w:t>,</w:t>
      </w:r>
      <w:r w:rsidRPr="00D3782D">
        <w:rPr>
          <w:color w:val="auto"/>
          <w:sz w:val="24"/>
          <w:szCs w:val="24"/>
          <w:lang w:val="lt-LT"/>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r w:rsidR="00BE3D65" w:rsidRPr="00D3782D">
        <w:rPr>
          <w:color w:val="auto"/>
          <w:sz w:val="24"/>
          <w:szCs w:val="24"/>
          <w:lang w:val="lt-LT"/>
        </w:rPr>
        <w:t>Jei</w:t>
      </w:r>
      <w:r w:rsidRPr="00D3782D">
        <w:rPr>
          <w:color w:val="auto"/>
          <w:sz w:val="24"/>
          <w:szCs w:val="24"/>
          <w:lang w:val="lt-LT"/>
        </w:rPr>
        <w:t xml:space="preserve"> pasiūlymus prašoma pateikti tik CVP IS priemonėmis, susipažinimo su pasiūlymais procedūra atliekama mažiausiai dviejų Komisijos narių</w:t>
      </w:r>
      <w:r w:rsidR="00BE3D65" w:rsidRPr="00D3782D">
        <w:rPr>
          <w:color w:val="auto"/>
          <w:sz w:val="24"/>
          <w:szCs w:val="24"/>
          <w:lang w:val="lt-LT"/>
        </w:rPr>
        <w:t xml:space="preserve"> (jeigu jie sudaro Komisijos sudėties kvorumą), įgaliotų atidaryti pasiūlymus, nedalyvaujant tiekėjams (jų atstovams). Informacija apie šią procedūrą ir tiekėjų pasiūlytas kainas, jei reikia – ir technines charakteristikas, tiekėjams siunčiama CVP IS priemonėmis</w:t>
      </w:r>
      <w:r w:rsidRPr="00D3782D">
        <w:rPr>
          <w:color w:val="auto"/>
          <w:sz w:val="24"/>
          <w:szCs w:val="24"/>
          <w:lang w:val="lt-LT"/>
        </w:rPr>
        <w:t>.</w:t>
      </w:r>
    </w:p>
    <w:p w:rsidR="009C02B7" w:rsidRPr="003D4B39" w:rsidRDefault="008C1F3A" w:rsidP="00807FD5">
      <w:pPr>
        <w:pStyle w:val="Pagrindinistekstas1"/>
        <w:numPr>
          <w:ilvl w:val="0"/>
          <w:numId w:val="3"/>
        </w:numPr>
        <w:spacing w:line="276" w:lineRule="auto"/>
        <w:rPr>
          <w:color w:val="auto"/>
          <w:sz w:val="24"/>
          <w:szCs w:val="24"/>
          <w:lang w:val="lt-LT"/>
        </w:rPr>
      </w:pPr>
      <w:r w:rsidRPr="003D4B39">
        <w:rPr>
          <w:sz w:val="24"/>
          <w:szCs w:val="24"/>
        </w:rPr>
        <w:t xml:space="preserve">Mažos vertės pirkimus vykdo Perkančiosios organizacijos vadovo ar jo įgalioto </w:t>
      </w:r>
      <w:r w:rsidRPr="00461AD1">
        <w:rPr>
          <w:sz w:val="24"/>
          <w:szCs w:val="24"/>
        </w:rPr>
        <w:t>asmens įsakymu paskirtas Pirkimų organizatorius. Mažos vertės pirkimus, kai numatomos sudaryti pirkimo sutarties vertė</w:t>
      </w:r>
      <w:r w:rsidRPr="003D4B39">
        <w:rPr>
          <w:sz w:val="24"/>
          <w:szCs w:val="24"/>
        </w:rPr>
        <w:t xml:space="preserve"> be pridėtinės vertės mokesčio yra didesnė kaip 50 000 Lt, atlieka Komisija.</w:t>
      </w:r>
      <w:r w:rsidRPr="003D4B39">
        <w:rPr>
          <w:sz w:val="22"/>
        </w:rPr>
        <w:t xml:space="preserve"> </w:t>
      </w:r>
      <w:r w:rsidR="009C02B7" w:rsidRPr="003D4B39">
        <w:rPr>
          <w:color w:val="auto"/>
          <w:sz w:val="24"/>
          <w:szCs w:val="24"/>
          <w:lang w:val="lt-LT"/>
        </w:rPr>
        <w:t>K</w:t>
      </w:r>
      <w:r w:rsidR="00FE3724" w:rsidRPr="003D4B39">
        <w:rPr>
          <w:color w:val="auto"/>
          <w:sz w:val="24"/>
          <w:szCs w:val="24"/>
          <w:lang w:val="lt-LT"/>
        </w:rPr>
        <w:t xml:space="preserve">iekvienas </w:t>
      </w:r>
      <w:r w:rsidR="009C02B7" w:rsidRPr="003D4B39">
        <w:rPr>
          <w:color w:val="auto"/>
          <w:sz w:val="24"/>
          <w:szCs w:val="24"/>
          <w:lang w:val="lt-LT"/>
        </w:rPr>
        <w:t>Komisij</w:t>
      </w:r>
      <w:r w:rsidR="00FE3724" w:rsidRPr="003D4B39">
        <w:rPr>
          <w:color w:val="auto"/>
          <w:sz w:val="24"/>
          <w:szCs w:val="24"/>
          <w:lang w:val="lt-LT"/>
        </w:rPr>
        <w:t>os sprendimas protokoluojamas. Kai pirkimą vykdo Pirkim</w:t>
      </w:r>
      <w:r w:rsidR="009C02B7" w:rsidRPr="003D4B39">
        <w:rPr>
          <w:color w:val="auto"/>
          <w:sz w:val="24"/>
          <w:szCs w:val="24"/>
          <w:lang w:val="lt-LT"/>
        </w:rPr>
        <w:t>ų</w:t>
      </w:r>
      <w:r w:rsidR="00FE3724" w:rsidRPr="003D4B39">
        <w:rPr>
          <w:color w:val="auto"/>
          <w:sz w:val="24"/>
          <w:szCs w:val="24"/>
          <w:lang w:val="lt-LT"/>
        </w:rPr>
        <w:t xml:space="preserve"> </w:t>
      </w:r>
      <w:r w:rsidR="009C02B7" w:rsidRPr="003D4B39">
        <w:rPr>
          <w:color w:val="auto"/>
          <w:sz w:val="24"/>
          <w:szCs w:val="24"/>
          <w:lang w:val="lt-LT"/>
        </w:rPr>
        <w:t>organizatorius</w:t>
      </w:r>
      <w:r w:rsidR="00FE3724" w:rsidRPr="003D4B39">
        <w:rPr>
          <w:color w:val="auto"/>
          <w:sz w:val="24"/>
          <w:szCs w:val="24"/>
          <w:lang w:val="lt-LT"/>
        </w:rPr>
        <w:t>,</w:t>
      </w:r>
      <w:r w:rsidR="00E61684" w:rsidRPr="003D4B39">
        <w:rPr>
          <w:color w:val="auto"/>
          <w:sz w:val="24"/>
          <w:szCs w:val="24"/>
          <w:lang w:val="lt-LT"/>
        </w:rPr>
        <w:t xml:space="preserve"> gali būti</w:t>
      </w:r>
      <w:r w:rsidR="00FE3724" w:rsidRPr="003D4B39">
        <w:rPr>
          <w:color w:val="auto"/>
          <w:sz w:val="24"/>
          <w:szCs w:val="24"/>
          <w:lang w:val="lt-LT"/>
        </w:rPr>
        <w:t xml:space="preserve"> pildoma supaprastinto pirkimo pažyma</w:t>
      </w:r>
      <w:r w:rsidR="00E61684" w:rsidRPr="003D4B39">
        <w:rPr>
          <w:color w:val="auto"/>
          <w:sz w:val="24"/>
          <w:szCs w:val="24"/>
          <w:lang w:val="lt-LT"/>
        </w:rPr>
        <w:t xml:space="preserve">, tiekėjų apklausos pažyma ar kitas dokumentas. </w:t>
      </w:r>
    </w:p>
    <w:p w:rsidR="009C02B7" w:rsidRPr="003D4B39" w:rsidRDefault="003D4B39" w:rsidP="003D4B39">
      <w:pPr>
        <w:pStyle w:val="Sraopastraipa"/>
        <w:numPr>
          <w:ilvl w:val="0"/>
          <w:numId w:val="3"/>
        </w:numPr>
        <w:spacing w:after="0" w:line="240" w:lineRule="auto"/>
        <w:jc w:val="both"/>
        <w:rPr>
          <w:rFonts w:ascii="Times New Roman" w:hAnsi="Times New Roman"/>
          <w:sz w:val="24"/>
          <w:szCs w:val="24"/>
        </w:rPr>
      </w:pPr>
      <w:r w:rsidRPr="003D4B39">
        <w:rPr>
          <w:rFonts w:ascii="Times New Roman" w:hAnsi="Times New Roman"/>
          <w:sz w:val="24"/>
          <w:szCs w:val="24"/>
        </w:rPr>
        <w:t xml:space="preserve">Perkančiosios organizacijos vadovas ar jo įgaliotas asmuo turi teisę priimti sprendimą pavesti pirkimą atlikti Komisijai ar Pirkimų organizatoriui </w:t>
      </w:r>
      <w:r w:rsidRPr="00461AD1">
        <w:rPr>
          <w:rFonts w:ascii="Times New Roman" w:hAnsi="Times New Roman"/>
          <w:sz w:val="24"/>
          <w:szCs w:val="24"/>
        </w:rPr>
        <w:t>neatsižvelgdamas į Taisyklių 1</w:t>
      </w:r>
      <w:r w:rsidR="00461AD1">
        <w:rPr>
          <w:rFonts w:ascii="Times New Roman" w:hAnsi="Times New Roman"/>
          <w:sz w:val="24"/>
          <w:szCs w:val="24"/>
          <w:lang w:val="en-US"/>
        </w:rPr>
        <w:t>45</w:t>
      </w:r>
      <w:r w:rsidRPr="00461AD1">
        <w:rPr>
          <w:rFonts w:ascii="Times New Roman" w:hAnsi="Times New Roman"/>
          <w:sz w:val="24"/>
          <w:szCs w:val="24"/>
        </w:rPr>
        <w:t xml:space="preserve"> punkto nuostatas. Toks sprendimas turi būti išreikštas rašytine forma, nepriklausomai nuo to, ar pirkimą bus pavesta atlikti Komisijai ar </w:t>
      </w:r>
      <w:r w:rsidRPr="003D4B39">
        <w:rPr>
          <w:rFonts w:ascii="Times New Roman" w:hAnsi="Times New Roman"/>
          <w:sz w:val="24"/>
          <w:szCs w:val="24"/>
        </w:rPr>
        <w:t xml:space="preserve">Pirkimų organizatoriui. </w:t>
      </w:r>
      <w:r w:rsidR="00FE3724" w:rsidRPr="003D4B39">
        <w:rPr>
          <w:rFonts w:ascii="Times New Roman" w:hAnsi="Times New Roman"/>
          <w:sz w:val="24"/>
          <w:szCs w:val="24"/>
        </w:rPr>
        <w:t>Įvykdžius pirkimą, Komisija arba Pirkim</w:t>
      </w:r>
      <w:r w:rsidR="009C02B7" w:rsidRPr="003D4B39">
        <w:rPr>
          <w:rFonts w:ascii="Times New Roman" w:hAnsi="Times New Roman"/>
          <w:sz w:val="24"/>
          <w:szCs w:val="24"/>
        </w:rPr>
        <w:t>ų</w:t>
      </w:r>
      <w:r w:rsidR="00FE3724" w:rsidRPr="003D4B39">
        <w:rPr>
          <w:rFonts w:ascii="Times New Roman" w:hAnsi="Times New Roman"/>
          <w:sz w:val="24"/>
          <w:szCs w:val="24"/>
        </w:rPr>
        <w:t xml:space="preserve"> </w:t>
      </w:r>
      <w:r w:rsidR="009C02B7" w:rsidRPr="00461AD1">
        <w:rPr>
          <w:rFonts w:ascii="Times New Roman" w:hAnsi="Times New Roman"/>
          <w:sz w:val="24"/>
          <w:szCs w:val="24"/>
        </w:rPr>
        <w:t>organizatorius</w:t>
      </w:r>
      <w:r w:rsidR="00FE3724" w:rsidRPr="00461AD1">
        <w:rPr>
          <w:rFonts w:ascii="Times New Roman" w:hAnsi="Times New Roman"/>
          <w:sz w:val="24"/>
          <w:szCs w:val="24"/>
        </w:rPr>
        <w:t xml:space="preserve"> perduoda visus su pirkimu susijusius dokumentus </w:t>
      </w:r>
      <w:r w:rsidR="00FA5A4D" w:rsidRPr="003D4B39">
        <w:rPr>
          <w:rFonts w:ascii="Times New Roman" w:hAnsi="Times New Roman"/>
          <w:sz w:val="24"/>
          <w:szCs w:val="24"/>
        </w:rPr>
        <w:t xml:space="preserve">viešųjų </w:t>
      </w:r>
      <w:r w:rsidR="009C02B7" w:rsidRPr="003D4B39">
        <w:rPr>
          <w:rFonts w:ascii="Times New Roman" w:hAnsi="Times New Roman"/>
          <w:sz w:val="24"/>
          <w:szCs w:val="24"/>
        </w:rPr>
        <w:t>p</w:t>
      </w:r>
      <w:r w:rsidR="00F66670" w:rsidRPr="003D4B39">
        <w:rPr>
          <w:rFonts w:ascii="Times New Roman" w:hAnsi="Times New Roman"/>
          <w:sz w:val="24"/>
          <w:szCs w:val="24"/>
        </w:rPr>
        <w:t xml:space="preserve">irkimų </w:t>
      </w:r>
      <w:r w:rsidR="00FA5A4D" w:rsidRPr="003D4B39">
        <w:rPr>
          <w:rFonts w:ascii="Times New Roman" w:hAnsi="Times New Roman"/>
          <w:sz w:val="24"/>
          <w:szCs w:val="24"/>
        </w:rPr>
        <w:t>organizatoriui</w:t>
      </w:r>
      <w:r w:rsidR="00FE3724" w:rsidRPr="003D4B39">
        <w:rPr>
          <w:rFonts w:ascii="Times New Roman" w:hAnsi="Times New Roman"/>
          <w:sz w:val="24"/>
          <w:szCs w:val="24"/>
        </w:rPr>
        <w:t xml:space="preserve">, mokėjimo dokumentų originalus – </w:t>
      </w:r>
      <w:r w:rsidR="003A431A" w:rsidRPr="003D4B39">
        <w:rPr>
          <w:rFonts w:ascii="Times New Roman" w:hAnsi="Times New Roman"/>
          <w:sz w:val="24"/>
          <w:szCs w:val="24"/>
        </w:rPr>
        <w:t xml:space="preserve">vyriausiajam </w:t>
      </w:r>
      <w:r w:rsidR="008E60E2" w:rsidRPr="003D4B39">
        <w:rPr>
          <w:rFonts w:ascii="Times New Roman" w:hAnsi="Times New Roman"/>
          <w:sz w:val="24"/>
          <w:szCs w:val="24"/>
        </w:rPr>
        <w:t>finansininkui</w:t>
      </w:r>
      <w:r w:rsidR="00FE3724" w:rsidRPr="003D4B39">
        <w:rPr>
          <w:rFonts w:ascii="Times New Roman" w:hAnsi="Times New Roman"/>
          <w:sz w:val="24"/>
          <w:szCs w:val="24"/>
        </w:rPr>
        <w:t xml:space="preserve">, sutarčių originalus – </w:t>
      </w:r>
      <w:r w:rsidR="003A431A" w:rsidRPr="003D4B39">
        <w:rPr>
          <w:rFonts w:ascii="Times New Roman" w:hAnsi="Times New Roman"/>
          <w:sz w:val="24"/>
          <w:szCs w:val="24"/>
        </w:rPr>
        <w:t xml:space="preserve">direktoriui ir/arba vyriausiajam </w:t>
      </w:r>
      <w:r w:rsidR="008E60E2" w:rsidRPr="003D4B39">
        <w:rPr>
          <w:rFonts w:ascii="Times New Roman" w:hAnsi="Times New Roman"/>
          <w:sz w:val="24"/>
          <w:szCs w:val="24"/>
        </w:rPr>
        <w:t>finansininkui</w:t>
      </w:r>
      <w:r w:rsidR="00FE3724" w:rsidRPr="003D4B39">
        <w:rPr>
          <w:rFonts w:ascii="Times New Roman" w:hAnsi="Times New Roman"/>
          <w:sz w:val="24"/>
          <w:szCs w:val="24"/>
        </w:rPr>
        <w:t>.</w:t>
      </w:r>
    </w:p>
    <w:p w:rsidR="009C02B7" w:rsidRPr="00D3782D" w:rsidRDefault="009C02B7"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 xml:space="preserve">Komisija ar </w:t>
      </w:r>
      <w:r w:rsidR="00FE3724" w:rsidRPr="00D3782D">
        <w:rPr>
          <w:color w:val="auto"/>
          <w:sz w:val="24"/>
          <w:szCs w:val="24"/>
          <w:lang w:val="lt-LT"/>
        </w:rPr>
        <w:t>Pirkim</w:t>
      </w:r>
      <w:r w:rsidRPr="00D3782D">
        <w:rPr>
          <w:color w:val="auto"/>
          <w:sz w:val="24"/>
          <w:szCs w:val="24"/>
          <w:lang w:val="lt-LT"/>
        </w:rPr>
        <w:t>ų</w:t>
      </w:r>
      <w:r w:rsidR="00FE3724" w:rsidRPr="00D3782D">
        <w:rPr>
          <w:color w:val="auto"/>
          <w:sz w:val="24"/>
          <w:szCs w:val="24"/>
          <w:lang w:val="lt-LT"/>
        </w:rPr>
        <w:t xml:space="preserve"> </w:t>
      </w:r>
      <w:r w:rsidR="00BE3D65" w:rsidRPr="00D3782D">
        <w:rPr>
          <w:color w:val="auto"/>
          <w:sz w:val="24"/>
          <w:szCs w:val="24"/>
          <w:lang w:val="lt-LT"/>
        </w:rPr>
        <w:t>organizatorius, vykdydami mažos vertės pirkimą, gali netaikyti vokų su pasiūlymais atplėšimo</w:t>
      </w:r>
      <w:r w:rsidR="00F66670" w:rsidRPr="00D3782D">
        <w:rPr>
          <w:color w:val="auto"/>
          <w:sz w:val="24"/>
          <w:szCs w:val="24"/>
          <w:lang w:val="lt-LT"/>
        </w:rPr>
        <w:t xml:space="preserve"> ir pasiūlymų nagrinėjimo procedūrų.</w:t>
      </w:r>
    </w:p>
    <w:p w:rsidR="00BE3D65"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lastRenderedPageBreak/>
        <w:t>Vykdydama mažos vertės pirkimus perkančioji organizacija neprivalo vadovautis Taisyklių 20</w:t>
      </w:r>
      <w:r w:rsidR="00681841" w:rsidRPr="00D3782D">
        <w:rPr>
          <w:color w:val="auto"/>
          <w:sz w:val="24"/>
          <w:szCs w:val="24"/>
          <w:lang w:val="lt-LT"/>
        </w:rPr>
        <w:t xml:space="preserve"> (išskyrus 20.29 p.)</w:t>
      </w:r>
      <w:r w:rsidRPr="00D3782D">
        <w:rPr>
          <w:color w:val="auto"/>
          <w:sz w:val="24"/>
          <w:szCs w:val="24"/>
          <w:lang w:val="lt-LT"/>
        </w:rPr>
        <w:t>, 26, 31, 37, 38, 48–53, 57, 69, 77–82 ir 10</w:t>
      </w:r>
      <w:r w:rsidR="009C02B7" w:rsidRPr="00D3782D">
        <w:rPr>
          <w:color w:val="auto"/>
          <w:sz w:val="24"/>
          <w:szCs w:val="24"/>
          <w:lang w:val="lt-LT"/>
        </w:rPr>
        <w:t>7.3</w:t>
      </w:r>
      <w:r w:rsidRPr="00D3782D">
        <w:rPr>
          <w:color w:val="auto"/>
          <w:sz w:val="24"/>
          <w:szCs w:val="24"/>
          <w:lang w:val="lt-LT"/>
        </w:rPr>
        <w:t> punktų reikalavimais.</w:t>
      </w:r>
    </w:p>
    <w:p w:rsidR="00BE3D65" w:rsidRPr="00D3782D" w:rsidRDefault="00BE3D65" w:rsidP="004C1F3C">
      <w:pPr>
        <w:pStyle w:val="MAZAS"/>
        <w:spacing w:line="276" w:lineRule="auto"/>
        <w:rPr>
          <w:color w:val="auto"/>
          <w:sz w:val="24"/>
          <w:szCs w:val="24"/>
          <w:lang w:val="lt-LT"/>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22" w:name="_Toc340492124"/>
      <w:r w:rsidRPr="00D3782D">
        <w:rPr>
          <w:rFonts w:ascii="Times New Roman" w:hAnsi="Times New Roman" w:cs="Times New Roman"/>
          <w:color w:val="auto"/>
          <w:sz w:val="24"/>
          <w:szCs w:val="24"/>
        </w:rPr>
        <w:t>XVI</w:t>
      </w:r>
      <w:r w:rsidR="009C02B7" w:rsidRPr="00D3782D">
        <w:rPr>
          <w:rFonts w:ascii="Times New Roman" w:hAnsi="Times New Roman" w:cs="Times New Roman"/>
          <w:color w:val="auto"/>
          <w:sz w:val="24"/>
          <w:szCs w:val="24"/>
        </w:rPr>
        <w:t>I</w:t>
      </w:r>
      <w:r w:rsidRPr="00D3782D">
        <w:rPr>
          <w:rFonts w:ascii="Times New Roman" w:hAnsi="Times New Roman" w:cs="Times New Roman"/>
          <w:color w:val="auto"/>
          <w:sz w:val="24"/>
          <w:szCs w:val="24"/>
        </w:rPr>
        <w:t>I</w:t>
      </w:r>
      <w:r w:rsidR="00F66670" w:rsidRPr="00D3782D">
        <w:rPr>
          <w:rFonts w:ascii="Times New Roman" w:hAnsi="Times New Roman" w:cs="Times New Roman"/>
          <w:color w:val="auto"/>
          <w:sz w:val="24"/>
          <w:szCs w:val="24"/>
        </w:rPr>
        <w:t>. INFORMACIJOS APIE SUPAPRASTINTUS PIRKIMUS TEIKIMAS</w:t>
      </w:r>
      <w:bookmarkEnd w:id="22"/>
    </w:p>
    <w:p w:rsidR="00BE3D65" w:rsidRPr="00D3782D" w:rsidRDefault="00BE3D65" w:rsidP="004C1F3C">
      <w:pPr>
        <w:pStyle w:val="MAZAS"/>
        <w:spacing w:line="276" w:lineRule="auto"/>
        <w:rPr>
          <w:color w:val="auto"/>
          <w:sz w:val="24"/>
          <w:szCs w:val="24"/>
          <w:lang w:val="lt-LT"/>
        </w:rPr>
      </w:pPr>
    </w:p>
    <w:p w:rsidR="00E77CEE" w:rsidRPr="00D3782D" w:rsidRDefault="00BE3D65" w:rsidP="00807FD5">
      <w:pPr>
        <w:pStyle w:val="Pagrindinistekstas1"/>
        <w:numPr>
          <w:ilvl w:val="0"/>
          <w:numId w:val="3"/>
        </w:numPr>
        <w:spacing w:line="276" w:lineRule="auto"/>
        <w:rPr>
          <w:color w:val="auto"/>
          <w:spacing w:val="-1"/>
          <w:sz w:val="24"/>
          <w:szCs w:val="24"/>
          <w:lang w:val="lt-LT"/>
        </w:rPr>
      </w:pPr>
      <w:r w:rsidRPr="00D3782D">
        <w:rPr>
          <w:color w:val="auto"/>
          <w:spacing w:val="-1"/>
          <w:sz w:val="24"/>
          <w:szCs w:val="24"/>
          <w:lang w:val="lt-LT"/>
        </w:rPr>
        <w:t>Komisija ar pirkimų organizatorius suinteresuotiems kandidatams ir suinteresuotiems dalyviams, išskyrus atvejus, kai supaprastinto pirkimo sutarties vertė mažesnė kaip 10</w:t>
      </w:r>
      <w:r w:rsidR="00E77CEE" w:rsidRPr="00D3782D">
        <w:rPr>
          <w:color w:val="auto"/>
          <w:spacing w:val="-1"/>
          <w:sz w:val="24"/>
          <w:szCs w:val="24"/>
          <w:lang w:val="lt-LT"/>
        </w:rPr>
        <w:t> </w:t>
      </w:r>
      <w:r w:rsidRPr="00D3782D">
        <w:rPr>
          <w:color w:val="auto"/>
          <w:spacing w:val="-1"/>
          <w:sz w:val="24"/>
          <w:szCs w:val="24"/>
          <w:lang w:val="lt-LT"/>
        </w:rPr>
        <w:t>000 Lt ( be pridėtinės vertės mokesčio), nedelsdama (ne vėliau kaip per 5 darbo dienas) raštu praneša apie priimtą sprendimą sudaryti pirkimo sutartį ar preliminariąją sutartį arba sprendimą dėl leidimo dalyvauti dinaminėje pirkimo sistemoje, pateikia Taisyklių 14</w:t>
      </w:r>
      <w:r w:rsidR="00461AD1">
        <w:rPr>
          <w:color w:val="auto"/>
          <w:spacing w:val="-1"/>
          <w:sz w:val="24"/>
          <w:szCs w:val="24"/>
          <w:lang w:val="lt-LT"/>
        </w:rPr>
        <w:t>8</w:t>
      </w:r>
      <w:r w:rsidRPr="00D3782D">
        <w:rPr>
          <w:color w:val="auto"/>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00E77CEE" w:rsidRPr="00D3782D">
        <w:rPr>
          <w:color w:val="auto"/>
          <w:spacing w:val="-1"/>
          <w:sz w:val="24"/>
          <w:szCs w:val="24"/>
          <w:lang w:val="lt-LT"/>
        </w:rPr>
        <w:t>.</w:t>
      </w:r>
    </w:p>
    <w:p w:rsidR="00E77CEE" w:rsidRPr="00D3782D" w:rsidRDefault="00BE3D65" w:rsidP="00807FD5">
      <w:pPr>
        <w:pStyle w:val="Pagrindinistekstas1"/>
        <w:numPr>
          <w:ilvl w:val="0"/>
          <w:numId w:val="3"/>
        </w:numPr>
        <w:spacing w:line="276" w:lineRule="auto"/>
        <w:rPr>
          <w:color w:val="auto"/>
          <w:spacing w:val="-1"/>
          <w:sz w:val="24"/>
          <w:szCs w:val="24"/>
          <w:lang w:val="lt-LT"/>
        </w:rPr>
      </w:pPr>
      <w:r w:rsidRPr="00D3782D">
        <w:rPr>
          <w:color w:val="auto"/>
          <w:spacing w:val="-1"/>
          <w:sz w:val="24"/>
          <w:szCs w:val="24"/>
          <w:lang w:val="lt-LT"/>
        </w:rPr>
        <w:t>Perkančioji organizacija, gavusi kandidato ar dalyvio raštu pateiktą prašymą, turi nedelsdama</w:t>
      </w:r>
      <w:r w:rsidRPr="00D3782D">
        <w:rPr>
          <w:color w:val="auto"/>
          <w:sz w:val="24"/>
          <w:szCs w:val="24"/>
          <w:lang w:val="lt-LT"/>
        </w:rPr>
        <w:t>, ne vėliau kaip per 10 dienų nuo prašymo gavimo dienos, nurodyti:</w:t>
      </w:r>
    </w:p>
    <w:p w:rsidR="00E77CEE" w:rsidRPr="00D3782D" w:rsidRDefault="00BE3D65" w:rsidP="00807FD5">
      <w:pPr>
        <w:pStyle w:val="Pagrindinistekstas1"/>
        <w:numPr>
          <w:ilvl w:val="1"/>
          <w:numId w:val="3"/>
        </w:numPr>
        <w:spacing w:line="276" w:lineRule="auto"/>
        <w:rPr>
          <w:color w:val="auto"/>
          <w:spacing w:val="-1"/>
          <w:sz w:val="24"/>
          <w:szCs w:val="24"/>
          <w:lang w:val="lt-LT"/>
        </w:rPr>
      </w:pPr>
      <w:r w:rsidRPr="00D3782D">
        <w:rPr>
          <w:color w:val="auto"/>
          <w:spacing w:val="-1"/>
          <w:sz w:val="24"/>
          <w:szCs w:val="24"/>
          <w:lang w:val="lt-LT"/>
        </w:rPr>
        <w:t>kandidatui – jo paraiškos atmetimo priežastis;</w:t>
      </w:r>
    </w:p>
    <w:p w:rsidR="00E77CEE" w:rsidRPr="00D3782D" w:rsidRDefault="00BE3D65" w:rsidP="00807FD5">
      <w:pPr>
        <w:pStyle w:val="Pagrindinistekstas1"/>
        <w:numPr>
          <w:ilvl w:val="1"/>
          <w:numId w:val="3"/>
        </w:numPr>
        <w:spacing w:line="276" w:lineRule="auto"/>
        <w:rPr>
          <w:color w:val="auto"/>
          <w:spacing w:val="-1"/>
          <w:sz w:val="24"/>
          <w:szCs w:val="24"/>
          <w:lang w:val="lt-LT"/>
        </w:rPr>
      </w:pPr>
      <w:r w:rsidRPr="00D3782D">
        <w:rPr>
          <w:color w:val="auto"/>
          <w:spacing w:val="-1"/>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77CEE" w:rsidRPr="00D3782D" w:rsidRDefault="00BE3D65" w:rsidP="00807FD5">
      <w:pPr>
        <w:pStyle w:val="Pagrindinistekstas1"/>
        <w:numPr>
          <w:ilvl w:val="1"/>
          <w:numId w:val="3"/>
        </w:numPr>
        <w:spacing w:line="276" w:lineRule="auto"/>
        <w:rPr>
          <w:color w:val="auto"/>
          <w:spacing w:val="-1"/>
          <w:sz w:val="24"/>
          <w:szCs w:val="24"/>
          <w:lang w:val="lt-LT"/>
        </w:rPr>
      </w:pPr>
      <w:r w:rsidRPr="00D3782D">
        <w:rPr>
          <w:color w:val="auto"/>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77CEE" w:rsidRPr="00D3782D" w:rsidRDefault="00BE3D65" w:rsidP="00530F52">
      <w:pPr>
        <w:pStyle w:val="Pagrindinistekstas1"/>
        <w:spacing w:line="276" w:lineRule="auto"/>
        <w:ind w:left="1276" w:hanging="4"/>
        <w:rPr>
          <w:color w:val="auto"/>
          <w:spacing w:val="-1"/>
          <w:sz w:val="24"/>
          <w:szCs w:val="24"/>
          <w:lang w:val="lt-LT"/>
        </w:rPr>
      </w:pPr>
      <w:r w:rsidRPr="00D3782D">
        <w:rPr>
          <w:color w:val="auto"/>
          <w:sz w:val="24"/>
          <w:szCs w:val="24"/>
          <w:lang w:val="lt-LT"/>
        </w:rPr>
        <w:t>Šis punktas netaikomas, kai supaprastintas pirkimas atliekamas apklausos būdu žodžiu.</w:t>
      </w:r>
    </w:p>
    <w:p w:rsidR="00E77CEE"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63F0C" w:rsidRPr="00D3782D" w:rsidRDefault="00F66670" w:rsidP="00807FD5">
      <w:pPr>
        <w:pStyle w:val="Pagrindinistekstas1"/>
        <w:numPr>
          <w:ilvl w:val="0"/>
          <w:numId w:val="3"/>
        </w:numPr>
        <w:spacing w:line="276" w:lineRule="auto"/>
        <w:rPr>
          <w:color w:val="auto"/>
          <w:sz w:val="24"/>
          <w:szCs w:val="24"/>
          <w:lang w:val="lt-LT"/>
        </w:rPr>
      </w:pPr>
      <w:r w:rsidRPr="00D3782D">
        <w:rPr>
          <w:color w:val="auto"/>
          <w:spacing w:val="-2"/>
          <w:sz w:val="24"/>
          <w:szCs w:val="24"/>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r w:rsidR="00BE3D65" w:rsidRPr="00D3782D">
        <w:rPr>
          <w:color w:val="auto"/>
          <w:spacing w:val="-2"/>
          <w:sz w:val="24"/>
          <w:szCs w:val="24"/>
          <w:lang w:val="lt-LT"/>
        </w:rPr>
        <w:t xml:space="preserve"> </w:t>
      </w:r>
      <w:r w:rsidR="00BE3D65" w:rsidRPr="00D3782D">
        <w:rPr>
          <w:color w:val="auto"/>
          <w:spacing w:val="-2"/>
          <w:sz w:val="24"/>
          <w:szCs w:val="24"/>
          <w:lang w:val="lt-LT"/>
        </w:rPr>
        <w:lastRenderedPageBreak/>
        <w:t>Tiekėjas, teikdamas pasiūlymą, privalo nurodyti, kuri pasiūlymo dalis ar duomenys yra konfidencialūs</w:t>
      </w:r>
      <w:r w:rsidR="00BE3D65" w:rsidRPr="00D3782D">
        <w:rPr>
          <w:b/>
          <w:bCs/>
          <w:color w:val="auto"/>
          <w:spacing w:val="-2"/>
          <w:sz w:val="24"/>
          <w:szCs w:val="24"/>
          <w:lang w:val="lt-LT"/>
        </w:rPr>
        <w:t>.</w:t>
      </w:r>
      <w:r w:rsidR="00BE3D65" w:rsidRPr="00D3782D">
        <w:rPr>
          <w:color w:val="auto"/>
          <w:spacing w:val="-2"/>
          <w:sz w:val="24"/>
          <w:szCs w:val="24"/>
          <w:lang w:val="lt-LT"/>
        </w:rPr>
        <w:t xml:space="preserve"> Tiekėjas negali viešai skelbiamos ar visuomenei lengvai prieinamos informacijos nurodyti kaip konfidencialios.</w:t>
      </w:r>
      <w:r w:rsidRPr="00D3782D">
        <w:rPr>
          <w:color w:val="auto"/>
          <w:spacing w:val="-2"/>
          <w:sz w:val="24"/>
          <w:szCs w:val="24"/>
          <w:lang w:val="lt-LT"/>
        </w:rPr>
        <w:t xml:space="preserve"> Dalyvių reikalavimu perkančioji organizacija turi juos supažindinti su kitų dalyvių pasiūlymais, išskyrus tą informaciją, kurią dalyviai nurodė kaip konfidencialią.</w:t>
      </w:r>
    </w:p>
    <w:p w:rsidR="00247FCE" w:rsidRPr="00D3782D" w:rsidRDefault="00247FCE" w:rsidP="004C1F3C">
      <w:pPr>
        <w:pStyle w:val="MAZAS"/>
        <w:spacing w:line="276" w:lineRule="auto"/>
        <w:rPr>
          <w:color w:val="auto"/>
          <w:sz w:val="24"/>
          <w:szCs w:val="24"/>
          <w:lang w:val="lt-LT"/>
        </w:rPr>
      </w:pPr>
    </w:p>
    <w:p w:rsidR="00A63F0C" w:rsidRPr="00D3782D" w:rsidRDefault="00BE3D65" w:rsidP="004C1F3C">
      <w:pPr>
        <w:pStyle w:val="Antrat1"/>
        <w:spacing w:before="0"/>
        <w:jc w:val="center"/>
        <w:rPr>
          <w:rFonts w:ascii="Times New Roman" w:hAnsi="Times New Roman" w:cs="Times New Roman"/>
          <w:color w:val="auto"/>
          <w:sz w:val="24"/>
          <w:szCs w:val="24"/>
        </w:rPr>
      </w:pPr>
      <w:bookmarkStart w:id="23" w:name="_Toc340492125"/>
      <w:r w:rsidRPr="00D3782D">
        <w:rPr>
          <w:rFonts w:ascii="Times New Roman" w:hAnsi="Times New Roman" w:cs="Times New Roman"/>
          <w:color w:val="auto"/>
          <w:sz w:val="24"/>
          <w:szCs w:val="24"/>
        </w:rPr>
        <w:t>X</w:t>
      </w:r>
      <w:r w:rsidR="00E77CEE" w:rsidRPr="00D3782D">
        <w:rPr>
          <w:rFonts w:ascii="Times New Roman" w:hAnsi="Times New Roman" w:cs="Times New Roman"/>
          <w:color w:val="auto"/>
          <w:sz w:val="24"/>
          <w:szCs w:val="24"/>
        </w:rPr>
        <w:t>IX</w:t>
      </w:r>
      <w:r w:rsidR="00F66670" w:rsidRPr="00D3782D">
        <w:rPr>
          <w:rFonts w:ascii="Times New Roman" w:hAnsi="Times New Roman" w:cs="Times New Roman"/>
          <w:color w:val="auto"/>
          <w:sz w:val="24"/>
          <w:szCs w:val="24"/>
        </w:rPr>
        <w:t>. GINČŲ NAGRINĖJIMAS</w:t>
      </w:r>
      <w:bookmarkEnd w:id="23"/>
    </w:p>
    <w:p w:rsidR="00530F52" w:rsidRPr="00D3782D" w:rsidRDefault="00530F52" w:rsidP="00530F52"/>
    <w:p w:rsidR="00A63F0C" w:rsidRPr="00D3782D" w:rsidRDefault="00BE3D65" w:rsidP="00807FD5">
      <w:pPr>
        <w:pStyle w:val="Pagrindinistekstas1"/>
        <w:numPr>
          <w:ilvl w:val="0"/>
          <w:numId w:val="3"/>
        </w:numPr>
        <w:spacing w:line="276" w:lineRule="auto"/>
        <w:rPr>
          <w:color w:val="auto"/>
          <w:sz w:val="24"/>
          <w:szCs w:val="24"/>
          <w:lang w:val="lt-LT"/>
        </w:rPr>
      </w:pPr>
      <w:r w:rsidRPr="00D3782D">
        <w:rPr>
          <w:color w:val="auto"/>
          <w:sz w:val="24"/>
          <w:szCs w:val="24"/>
          <w:lang w:val="lt-LT"/>
        </w:rPr>
        <w:t>Ginčų nagrinėjimas, žalos atlyginimas, pirkimo sutarties pripažinimas negaliojančia, alternatyvios sankcijos, Europos Bendrijos teisės pažeidimų nagrinėjimas atliekamas vadovaujantis</w:t>
      </w:r>
      <w:r w:rsidR="00F66670" w:rsidRPr="00D3782D">
        <w:rPr>
          <w:color w:val="auto"/>
          <w:sz w:val="24"/>
          <w:szCs w:val="24"/>
          <w:lang w:val="lt-LT"/>
        </w:rPr>
        <w:t xml:space="preserve"> Viešųjų pirkimų įstatymo V </w:t>
      </w:r>
      <w:r w:rsidRPr="00D3782D">
        <w:rPr>
          <w:color w:val="auto"/>
          <w:sz w:val="24"/>
          <w:szCs w:val="24"/>
          <w:lang w:val="lt-LT"/>
        </w:rPr>
        <w:t>skyriaus nuostatomis</w:t>
      </w:r>
      <w:r w:rsidR="00F66670" w:rsidRPr="00D3782D">
        <w:rPr>
          <w:color w:val="auto"/>
          <w:sz w:val="24"/>
          <w:szCs w:val="24"/>
          <w:lang w:val="lt-LT"/>
        </w:rPr>
        <w:t>.</w:t>
      </w:r>
    </w:p>
    <w:p w:rsidR="00BE3D65" w:rsidRPr="00D3782D" w:rsidRDefault="00BE3D65" w:rsidP="004C1F3C">
      <w:pPr>
        <w:pStyle w:val="Linija"/>
        <w:spacing w:line="276" w:lineRule="auto"/>
        <w:rPr>
          <w:color w:val="auto"/>
          <w:sz w:val="24"/>
          <w:szCs w:val="24"/>
          <w:lang w:val="lt-LT"/>
        </w:rPr>
      </w:pPr>
      <w:r w:rsidRPr="00D3782D">
        <w:rPr>
          <w:color w:val="auto"/>
          <w:sz w:val="24"/>
          <w:szCs w:val="24"/>
          <w:lang w:val="lt-LT"/>
        </w:rPr>
        <w:t>____________________</w:t>
      </w:r>
    </w:p>
    <w:p w:rsidR="00A5690B" w:rsidRPr="00D3782D" w:rsidRDefault="00A5690B"/>
    <w:p w:rsidR="00003DCF" w:rsidRPr="00D3782D" w:rsidRDefault="00003DCF">
      <w:pPr>
        <w:rPr>
          <w:rFonts w:ascii="Times New Roman" w:hAnsi="Times New Roman"/>
          <w:sz w:val="24"/>
          <w:szCs w:val="24"/>
        </w:rPr>
      </w:pPr>
      <w:r w:rsidRPr="00D3782D">
        <w:rPr>
          <w:rFonts w:ascii="Times New Roman" w:hAnsi="Times New Roman"/>
          <w:sz w:val="24"/>
          <w:szCs w:val="24"/>
        </w:rPr>
        <w:t>Parengė:</w:t>
      </w:r>
    </w:p>
    <w:p w:rsidR="00003DCF" w:rsidRPr="00D3782D" w:rsidRDefault="00003DCF">
      <w:pPr>
        <w:rPr>
          <w:rFonts w:ascii="Times New Roman" w:hAnsi="Times New Roman"/>
          <w:sz w:val="24"/>
          <w:szCs w:val="24"/>
        </w:rPr>
      </w:pPr>
      <w:r w:rsidRPr="00D3782D">
        <w:rPr>
          <w:rFonts w:ascii="Times New Roman" w:hAnsi="Times New Roman"/>
          <w:sz w:val="24"/>
          <w:szCs w:val="24"/>
        </w:rPr>
        <w:t>Vadybininkė</w:t>
      </w:r>
      <w:r w:rsidRPr="00D3782D">
        <w:rPr>
          <w:rFonts w:ascii="Times New Roman" w:hAnsi="Times New Roman"/>
          <w:sz w:val="24"/>
          <w:szCs w:val="24"/>
        </w:rPr>
        <w:tab/>
      </w:r>
      <w:r w:rsidRPr="00D3782D">
        <w:rPr>
          <w:rFonts w:ascii="Times New Roman" w:hAnsi="Times New Roman"/>
          <w:sz w:val="24"/>
          <w:szCs w:val="24"/>
        </w:rPr>
        <w:tab/>
      </w:r>
      <w:r w:rsidRPr="00D3782D">
        <w:rPr>
          <w:rFonts w:ascii="Times New Roman" w:hAnsi="Times New Roman"/>
          <w:sz w:val="24"/>
          <w:szCs w:val="24"/>
        </w:rPr>
        <w:tab/>
      </w:r>
      <w:r w:rsidRPr="00D3782D">
        <w:rPr>
          <w:rFonts w:ascii="Times New Roman" w:hAnsi="Times New Roman"/>
          <w:sz w:val="24"/>
          <w:szCs w:val="24"/>
        </w:rPr>
        <w:tab/>
      </w:r>
      <w:r w:rsidRPr="00D3782D">
        <w:rPr>
          <w:rFonts w:ascii="Times New Roman" w:hAnsi="Times New Roman"/>
          <w:sz w:val="24"/>
          <w:szCs w:val="24"/>
        </w:rPr>
        <w:tab/>
        <w:t>Eglė Kolyčiutė</w:t>
      </w:r>
    </w:p>
    <w:sectPr w:rsidR="00003DCF" w:rsidRPr="00D3782D" w:rsidSect="005753C7">
      <w:footerReference w:type="default" r:id="rId14"/>
      <w:pgSz w:w="11906" w:h="16838"/>
      <w:pgMar w:top="1440" w:right="1440" w:bottom="1440" w:left="1440"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48" w:rsidRDefault="00860D48" w:rsidP="00664421">
      <w:pPr>
        <w:spacing w:after="0" w:line="240" w:lineRule="auto"/>
      </w:pPr>
      <w:r>
        <w:separator/>
      </w:r>
    </w:p>
  </w:endnote>
  <w:endnote w:type="continuationSeparator" w:id="0">
    <w:p w:rsidR="00860D48" w:rsidRDefault="00860D48" w:rsidP="00664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532"/>
      <w:docPartObj>
        <w:docPartGallery w:val="Page Numbers (Bottom of Page)"/>
        <w:docPartUnique/>
      </w:docPartObj>
    </w:sdtPr>
    <w:sdtContent>
      <w:p w:rsidR="00071063" w:rsidRDefault="00EB7FC2">
        <w:pPr>
          <w:pStyle w:val="Porat"/>
          <w:jc w:val="right"/>
        </w:pPr>
        <w:r>
          <w:fldChar w:fldCharType="begin"/>
        </w:r>
        <w:r w:rsidR="00071063">
          <w:instrText xml:space="preserve"> PAGE   \* MERGEFORMAT </w:instrText>
        </w:r>
        <w:r>
          <w:fldChar w:fldCharType="separate"/>
        </w:r>
        <w:r w:rsidR="007F6D48">
          <w:rPr>
            <w:noProof/>
          </w:rPr>
          <w:t>1</w:t>
        </w:r>
        <w:r>
          <w:rPr>
            <w:noProof/>
          </w:rPr>
          <w:fldChar w:fldCharType="end"/>
        </w:r>
      </w:p>
    </w:sdtContent>
  </w:sdt>
  <w:p w:rsidR="00071063" w:rsidRDefault="0007106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48" w:rsidRDefault="00860D48" w:rsidP="00664421">
      <w:pPr>
        <w:spacing w:after="0" w:line="240" w:lineRule="auto"/>
      </w:pPr>
      <w:r>
        <w:separator/>
      </w:r>
    </w:p>
  </w:footnote>
  <w:footnote w:type="continuationSeparator" w:id="0">
    <w:p w:rsidR="00860D48" w:rsidRDefault="00860D48" w:rsidP="00664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238B"/>
    <w:multiLevelType w:val="multilevel"/>
    <w:tmpl w:val="DBD4FF28"/>
    <w:lvl w:ilvl="0">
      <w:start w:val="20"/>
      <w:numFmt w:val="decimal"/>
      <w:lvlText w:val="%1."/>
      <w:lvlJc w:val="left"/>
      <w:pPr>
        <w:ind w:left="1272" w:hanging="480"/>
      </w:pPr>
      <w:rPr>
        <w:rFonts w:ascii="Times New Roman" w:hAnsi="Times New Roman" w:cs="Times New Roman" w:hint="default"/>
      </w:rPr>
    </w:lvl>
    <w:lvl w:ilvl="1">
      <w:start w:val="1"/>
      <w:numFmt w:val="decimal"/>
      <w:lvlText w:val="%1.%2."/>
      <w:lvlJc w:val="left"/>
      <w:pPr>
        <w:ind w:left="2304"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032" w:hanging="1080"/>
      </w:pPr>
      <w:rPr>
        <w:rFonts w:hint="default"/>
      </w:rPr>
    </w:lvl>
    <w:lvl w:ilvl="6">
      <w:start w:val="1"/>
      <w:numFmt w:val="decimal"/>
      <w:lvlText w:val="%1.%2.%3.%4.%5.%6.%7."/>
      <w:lvlJc w:val="left"/>
      <w:pPr>
        <w:ind w:left="8424" w:hanging="1440"/>
      </w:pPr>
      <w:rPr>
        <w:rFonts w:hint="default"/>
      </w:rPr>
    </w:lvl>
    <w:lvl w:ilvl="7">
      <w:start w:val="1"/>
      <w:numFmt w:val="decimal"/>
      <w:lvlText w:val="%1.%2.%3.%4.%5.%6.%7.%8."/>
      <w:lvlJc w:val="left"/>
      <w:pPr>
        <w:ind w:left="9456" w:hanging="1440"/>
      </w:pPr>
      <w:rPr>
        <w:rFonts w:hint="default"/>
      </w:rPr>
    </w:lvl>
    <w:lvl w:ilvl="8">
      <w:start w:val="1"/>
      <w:numFmt w:val="decimal"/>
      <w:lvlText w:val="%1.%2.%3.%4.%5.%6.%7.%8.%9."/>
      <w:lvlJc w:val="left"/>
      <w:pPr>
        <w:ind w:left="10848" w:hanging="1800"/>
      </w:pPr>
      <w:rPr>
        <w:rFonts w:hint="default"/>
      </w:rPr>
    </w:lvl>
  </w:abstractNum>
  <w:abstractNum w:abstractNumId="1">
    <w:nsid w:val="18E53CB2"/>
    <w:multiLevelType w:val="hybridMultilevel"/>
    <w:tmpl w:val="9FB8E070"/>
    <w:lvl w:ilvl="0" w:tplc="2F4CF146">
      <w:start w:val="1"/>
      <w:numFmt w:val="decimal"/>
      <w:lvlText w:val="%1."/>
      <w:lvlJc w:val="left"/>
      <w:pPr>
        <w:ind w:left="869" w:hanging="585"/>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C2C2183"/>
    <w:multiLevelType w:val="multilevel"/>
    <w:tmpl w:val="533E05A2"/>
    <w:lvl w:ilvl="0">
      <w:start w:val="7"/>
      <w:numFmt w:val="decimal"/>
      <w:pStyle w:val="numeracija"/>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296"/>
  <w:hyphenationZone w:val="396"/>
  <w:characterSpacingControl w:val="doNotCompress"/>
  <w:footnotePr>
    <w:footnote w:id="-1"/>
    <w:footnote w:id="0"/>
  </w:footnotePr>
  <w:endnotePr>
    <w:endnote w:id="-1"/>
    <w:endnote w:id="0"/>
  </w:endnotePr>
  <w:compat/>
  <w:rsids>
    <w:rsidRoot w:val="00BE3D65"/>
    <w:rsid w:val="00003B64"/>
    <w:rsid w:val="00003DCF"/>
    <w:rsid w:val="0000461D"/>
    <w:rsid w:val="00010A98"/>
    <w:rsid w:val="000226A3"/>
    <w:rsid w:val="000229D3"/>
    <w:rsid w:val="0002399E"/>
    <w:rsid w:val="000418FD"/>
    <w:rsid w:val="00044155"/>
    <w:rsid w:val="00044EC4"/>
    <w:rsid w:val="00044F36"/>
    <w:rsid w:val="00052ABF"/>
    <w:rsid w:val="00055951"/>
    <w:rsid w:val="00064DAB"/>
    <w:rsid w:val="000665F4"/>
    <w:rsid w:val="00071063"/>
    <w:rsid w:val="000717A1"/>
    <w:rsid w:val="00084FB7"/>
    <w:rsid w:val="00093638"/>
    <w:rsid w:val="00094E75"/>
    <w:rsid w:val="000A3F9C"/>
    <w:rsid w:val="000A6536"/>
    <w:rsid w:val="000B1DE4"/>
    <w:rsid w:val="000B2B3D"/>
    <w:rsid w:val="000B2F4B"/>
    <w:rsid w:val="000B3085"/>
    <w:rsid w:val="000B422B"/>
    <w:rsid w:val="000B4BFD"/>
    <w:rsid w:val="000C170B"/>
    <w:rsid w:val="000C2774"/>
    <w:rsid w:val="000C40AD"/>
    <w:rsid w:val="000C472A"/>
    <w:rsid w:val="000C7A2D"/>
    <w:rsid w:val="000D1FDE"/>
    <w:rsid w:val="000D40B3"/>
    <w:rsid w:val="000D7414"/>
    <w:rsid w:val="000E0EB3"/>
    <w:rsid w:val="000E43F4"/>
    <w:rsid w:val="000E6BE2"/>
    <w:rsid w:val="000F1A2A"/>
    <w:rsid w:val="000F3848"/>
    <w:rsid w:val="000F4AD3"/>
    <w:rsid w:val="000F4CFC"/>
    <w:rsid w:val="001005C9"/>
    <w:rsid w:val="00106463"/>
    <w:rsid w:val="00106C56"/>
    <w:rsid w:val="00110D02"/>
    <w:rsid w:val="001126A9"/>
    <w:rsid w:val="00122E7C"/>
    <w:rsid w:val="0012488C"/>
    <w:rsid w:val="00137417"/>
    <w:rsid w:val="00142D4B"/>
    <w:rsid w:val="0014391A"/>
    <w:rsid w:val="00146BF6"/>
    <w:rsid w:val="00161DCF"/>
    <w:rsid w:val="00170DAF"/>
    <w:rsid w:val="001717F5"/>
    <w:rsid w:val="00174EC6"/>
    <w:rsid w:val="00182637"/>
    <w:rsid w:val="001A0CBF"/>
    <w:rsid w:val="001A164B"/>
    <w:rsid w:val="001B0D82"/>
    <w:rsid w:val="001C3621"/>
    <w:rsid w:val="001C5F7F"/>
    <w:rsid w:val="001C7226"/>
    <w:rsid w:val="001D6247"/>
    <w:rsid w:val="001E259A"/>
    <w:rsid w:val="001E6401"/>
    <w:rsid w:val="001F1EEF"/>
    <w:rsid w:val="0020195B"/>
    <w:rsid w:val="0020279A"/>
    <w:rsid w:val="00211BA6"/>
    <w:rsid w:val="002134C1"/>
    <w:rsid w:val="002201B0"/>
    <w:rsid w:val="0022259B"/>
    <w:rsid w:val="00227731"/>
    <w:rsid w:val="00231402"/>
    <w:rsid w:val="002432AB"/>
    <w:rsid w:val="00247FCE"/>
    <w:rsid w:val="0025557C"/>
    <w:rsid w:val="002601FA"/>
    <w:rsid w:val="00262F7C"/>
    <w:rsid w:val="002631F5"/>
    <w:rsid w:val="002713C4"/>
    <w:rsid w:val="002761E8"/>
    <w:rsid w:val="002773BE"/>
    <w:rsid w:val="00277536"/>
    <w:rsid w:val="00280631"/>
    <w:rsid w:val="00283918"/>
    <w:rsid w:val="00286CB7"/>
    <w:rsid w:val="00287137"/>
    <w:rsid w:val="002A080F"/>
    <w:rsid w:val="002A34AC"/>
    <w:rsid w:val="002A5FE0"/>
    <w:rsid w:val="002A68F9"/>
    <w:rsid w:val="002B79F2"/>
    <w:rsid w:val="002C4E20"/>
    <w:rsid w:val="002C70EA"/>
    <w:rsid w:val="002C7369"/>
    <w:rsid w:val="002D26D3"/>
    <w:rsid w:val="002D5157"/>
    <w:rsid w:val="002E6F77"/>
    <w:rsid w:val="002F0377"/>
    <w:rsid w:val="002F0F0F"/>
    <w:rsid w:val="002F54B0"/>
    <w:rsid w:val="00301CC5"/>
    <w:rsid w:val="003035EB"/>
    <w:rsid w:val="00305F82"/>
    <w:rsid w:val="003105A3"/>
    <w:rsid w:val="0031618F"/>
    <w:rsid w:val="003208DB"/>
    <w:rsid w:val="00321FBD"/>
    <w:rsid w:val="00335942"/>
    <w:rsid w:val="00342957"/>
    <w:rsid w:val="00343752"/>
    <w:rsid w:val="00345B47"/>
    <w:rsid w:val="00346AC2"/>
    <w:rsid w:val="00362720"/>
    <w:rsid w:val="00367E60"/>
    <w:rsid w:val="00372BFE"/>
    <w:rsid w:val="00375A7F"/>
    <w:rsid w:val="0037631F"/>
    <w:rsid w:val="00380481"/>
    <w:rsid w:val="003831D8"/>
    <w:rsid w:val="003851B8"/>
    <w:rsid w:val="00385211"/>
    <w:rsid w:val="00391285"/>
    <w:rsid w:val="00391C16"/>
    <w:rsid w:val="0039252E"/>
    <w:rsid w:val="003A0FB3"/>
    <w:rsid w:val="003A2A75"/>
    <w:rsid w:val="003A361B"/>
    <w:rsid w:val="003A431A"/>
    <w:rsid w:val="003B3B1C"/>
    <w:rsid w:val="003B5932"/>
    <w:rsid w:val="003B709F"/>
    <w:rsid w:val="003B775E"/>
    <w:rsid w:val="003B776B"/>
    <w:rsid w:val="003C47E6"/>
    <w:rsid w:val="003C5A92"/>
    <w:rsid w:val="003D1288"/>
    <w:rsid w:val="003D4B39"/>
    <w:rsid w:val="003E1FBB"/>
    <w:rsid w:val="003E3CAD"/>
    <w:rsid w:val="003F0DC5"/>
    <w:rsid w:val="003F1ABA"/>
    <w:rsid w:val="003F5D9E"/>
    <w:rsid w:val="00411925"/>
    <w:rsid w:val="00423623"/>
    <w:rsid w:val="0042654C"/>
    <w:rsid w:val="00426970"/>
    <w:rsid w:val="00430C1F"/>
    <w:rsid w:val="00432AF3"/>
    <w:rsid w:val="0043638A"/>
    <w:rsid w:val="004373E9"/>
    <w:rsid w:val="004440E1"/>
    <w:rsid w:val="00446B30"/>
    <w:rsid w:val="00455227"/>
    <w:rsid w:val="00461AD1"/>
    <w:rsid w:val="004734E3"/>
    <w:rsid w:val="004762B3"/>
    <w:rsid w:val="00477D2C"/>
    <w:rsid w:val="00484A08"/>
    <w:rsid w:val="004867A9"/>
    <w:rsid w:val="00486CB7"/>
    <w:rsid w:val="004B0F7D"/>
    <w:rsid w:val="004B11D2"/>
    <w:rsid w:val="004B5232"/>
    <w:rsid w:val="004B5C54"/>
    <w:rsid w:val="004C1F3C"/>
    <w:rsid w:val="004C2FBB"/>
    <w:rsid w:val="004C50B3"/>
    <w:rsid w:val="004C6272"/>
    <w:rsid w:val="004D05CC"/>
    <w:rsid w:val="004D249A"/>
    <w:rsid w:val="004E01B0"/>
    <w:rsid w:val="004E0E03"/>
    <w:rsid w:val="004E1482"/>
    <w:rsid w:val="004E1A62"/>
    <w:rsid w:val="004E2352"/>
    <w:rsid w:val="004E2DBF"/>
    <w:rsid w:val="004E2F27"/>
    <w:rsid w:val="004F0000"/>
    <w:rsid w:val="004F0583"/>
    <w:rsid w:val="004F3D9D"/>
    <w:rsid w:val="004F4A2F"/>
    <w:rsid w:val="0050738B"/>
    <w:rsid w:val="005111DE"/>
    <w:rsid w:val="005163B3"/>
    <w:rsid w:val="00524702"/>
    <w:rsid w:val="005270B4"/>
    <w:rsid w:val="00530F52"/>
    <w:rsid w:val="00533A61"/>
    <w:rsid w:val="00541387"/>
    <w:rsid w:val="00552FFC"/>
    <w:rsid w:val="00554D2E"/>
    <w:rsid w:val="00556F8B"/>
    <w:rsid w:val="00571311"/>
    <w:rsid w:val="00571D4D"/>
    <w:rsid w:val="005753C7"/>
    <w:rsid w:val="00580943"/>
    <w:rsid w:val="00585226"/>
    <w:rsid w:val="00590449"/>
    <w:rsid w:val="005905E1"/>
    <w:rsid w:val="00592097"/>
    <w:rsid w:val="0059488D"/>
    <w:rsid w:val="005A4E02"/>
    <w:rsid w:val="005C1E23"/>
    <w:rsid w:val="005C609D"/>
    <w:rsid w:val="005D262D"/>
    <w:rsid w:val="005D3034"/>
    <w:rsid w:val="005D5B9D"/>
    <w:rsid w:val="005E58B1"/>
    <w:rsid w:val="005E75B2"/>
    <w:rsid w:val="005F5CC6"/>
    <w:rsid w:val="005F609B"/>
    <w:rsid w:val="00604E8F"/>
    <w:rsid w:val="00612EA6"/>
    <w:rsid w:val="0061512F"/>
    <w:rsid w:val="00615687"/>
    <w:rsid w:val="006211E0"/>
    <w:rsid w:val="00624DCD"/>
    <w:rsid w:val="00626A3A"/>
    <w:rsid w:val="00627F32"/>
    <w:rsid w:val="006373C2"/>
    <w:rsid w:val="00637833"/>
    <w:rsid w:val="00644235"/>
    <w:rsid w:val="0064512B"/>
    <w:rsid w:val="006477D7"/>
    <w:rsid w:val="00651B1E"/>
    <w:rsid w:val="006532FB"/>
    <w:rsid w:val="00656320"/>
    <w:rsid w:val="00661358"/>
    <w:rsid w:val="00661666"/>
    <w:rsid w:val="0066236F"/>
    <w:rsid w:val="0066338C"/>
    <w:rsid w:val="00664421"/>
    <w:rsid w:val="006760A0"/>
    <w:rsid w:val="00681841"/>
    <w:rsid w:val="00686C64"/>
    <w:rsid w:val="00692162"/>
    <w:rsid w:val="006A1532"/>
    <w:rsid w:val="006A5924"/>
    <w:rsid w:val="006B7846"/>
    <w:rsid w:val="006B7BCD"/>
    <w:rsid w:val="006C0F6D"/>
    <w:rsid w:val="006C2D0F"/>
    <w:rsid w:val="006C4D39"/>
    <w:rsid w:val="006C4EB2"/>
    <w:rsid w:val="006D10EB"/>
    <w:rsid w:val="006D233E"/>
    <w:rsid w:val="006D41B3"/>
    <w:rsid w:val="006D5BC1"/>
    <w:rsid w:val="006E3E9E"/>
    <w:rsid w:val="006E42CB"/>
    <w:rsid w:val="006E58D9"/>
    <w:rsid w:val="006E7BBD"/>
    <w:rsid w:val="006F030C"/>
    <w:rsid w:val="00710A18"/>
    <w:rsid w:val="007128C9"/>
    <w:rsid w:val="00713ADF"/>
    <w:rsid w:val="00717E74"/>
    <w:rsid w:val="00721FF9"/>
    <w:rsid w:val="00727223"/>
    <w:rsid w:val="0072777B"/>
    <w:rsid w:val="00731D39"/>
    <w:rsid w:val="00733F1E"/>
    <w:rsid w:val="0073618D"/>
    <w:rsid w:val="00737464"/>
    <w:rsid w:val="007422F9"/>
    <w:rsid w:val="007428EE"/>
    <w:rsid w:val="00745706"/>
    <w:rsid w:val="00745C0F"/>
    <w:rsid w:val="0075100F"/>
    <w:rsid w:val="007543A3"/>
    <w:rsid w:val="00756758"/>
    <w:rsid w:val="00756D46"/>
    <w:rsid w:val="00762173"/>
    <w:rsid w:val="00766378"/>
    <w:rsid w:val="007725CB"/>
    <w:rsid w:val="00773718"/>
    <w:rsid w:val="00775DEA"/>
    <w:rsid w:val="00776CA5"/>
    <w:rsid w:val="00785724"/>
    <w:rsid w:val="00786DDC"/>
    <w:rsid w:val="00787C5F"/>
    <w:rsid w:val="007908EF"/>
    <w:rsid w:val="007A2E91"/>
    <w:rsid w:val="007A45A5"/>
    <w:rsid w:val="007A5924"/>
    <w:rsid w:val="007B0019"/>
    <w:rsid w:val="007B2B61"/>
    <w:rsid w:val="007B4668"/>
    <w:rsid w:val="007B5005"/>
    <w:rsid w:val="007C4AAA"/>
    <w:rsid w:val="007C6FA7"/>
    <w:rsid w:val="007D2DFF"/>
    <w:rsid w:val="007D3A98"/>
    <w:rsid w:val="007D3CB8"/>
    <w:rsid w:val="007D6880"/>
    <w:rsid w:val="007D762A"/>
    <w:rsid w:val="007E14A4"/>
    <w:rsid w:val="007E2794"/>
    <w:rsid w:val="007F0921"/>
    <w:rsid w:val="007F2353"/>
    <w:rsid w:val="007F2956"/>
    <w:rsid w:val="007F4FA9"/>
    <w:rsid w:val="007F6D48"/>
    <w:rsid w:val="00800926"/>
    <w:rsid w:val="0080409F"/>
    <w:rsid w:val="00807FD5"/>
    <w:rsid w:val="00816A44"/>
    <w:rsid w:val="008228FB"/>
    <w:rsid w:val="00825DCA"/>
    <w:rsid w:val="00834C94"/>
    <w:rsid w:val="00837526"/>
    <w:rsid w:val="0084113C"/>
    <w:rsid w:val="00852209"/>
    <w:rsid w:val="00853318"/>
    <w:rsid w:val="00860D48"/>
    <w:rsid w:val="00862EA4"/>
    <w:rsid w:val="00863CE6"/>
    <w:rsid w:val="00864D18"/>
    <w:rsid w:val="0087576B"/>
    <w:rsid w:val="00885DAF"/>
    <w:rsid w:val="00885DBF"/>
    <w:rsid w:val="00891AE6"/>
    <w:rsid w:val="0089204D"/>
    <w:rsid w:val="008A29B9"/>
    <w:rsid w:val="008A2A58"/>
    <w:rsid w:val="008B022E"/>
    <w:rsid w:val="008C1F3A"/>
    <w:rsid w:val="008C5CE5"/>
    <w:rsid w:val="008D0A16"/>
    <w:rsid w:val="008D15EB"/>
    <w:rsid w:val="008E60E2"/>
    <w:rsid w:val="008F6678"/>
    <w:rsid w:val="008F73D4"/>
    <w:rsid w:val="00903086"/>
    <w:rsid w:val="009058D3"/>
    <w:rsid w:val="0091079D"/>
    <w:rsid w:val="00910DDC"/>
    <w:rsid w:val="00911393"/>
    <w:rsid w:val="00911D3F"/>
    <w:rsid w:val="0092117F"/>
    <w:rsid w:val="00921D29"/>
    <w:rsid w:val="00932122"/>
    <w:rsid w:val="00932A0B"/>
    <w:rsid w:val="00956D3B"/>
    <w:rsid w:val="00957986"/>
    <w:rsid w:val="00965446"/>
    <w:rsid w:val="009730B6"/>
    <w:rsid w:val="0097394E"/>
    <w:rsid w:val="00973F39"/>
    <w:rsid w:val="00974655"/>
    <w:rsid w:val="0097557E"/>
    <w:rsid w:val="0097575F"/>
    <w:rsid w:val="00990635"/>
    <w:rsid w:val="00991542"/>
    <w:rsid w:val="0099346D"/>
    <w:rsid w:val="00994E19"/>
    <w:rsid w:val="00995A4A"/>
    <w:rsid w:val="00995D0A"/>
    <w:rsid w:val="009A2463"/>
    <w:rsid w:val="009C02B7"/>
    <w:rsid w:val="009C4515"/>
    <w:rsid w:val="009D15DA"/>
    <w:rsid w:val="009E5D80"/>
    <w:rsid w:val="009F0D8D"/>
    <w:rsid w:val="009F2FA0"/>
    <w:rsid w:val="009F6ACD"/>
    <w:rsid w:val="00A00E35"/>
    <w:rsid w:val="00A12E90"/>
    <w:rsid w:val="00A12F0D"/>
    <w:rsid w:val="00A15092"/>
    <w:rsid w:val="00A21592"/>
    <w:rsid w:val="00A224CF"/>
    <w:rsid w:val="00A2663A"/>
    <w:rsid w:val="00A269B8"/>
    <w:rsid w:val="00A333AC"/>
    <w:rsid w:val="00A34F4E"/>
    <w:rsid w:val="00A42AE1"/>
    <w:rsid w:val="00A44D15"/>
    <w:rsid w:val="00A45D9E"/>
    <w:rsid w:val="00A5690B"/>
    <w:rsid w:val="00A63F0C"/>
    <w:rsid w:val="00A66B48"/>
    <w:rsid w:val="00A715B5"/>
    <w:rsid w:val="00A85DB4"/>
    <w:rsid w:val="00A92EE4"/>
    <w:rsid w:val="00A95795"/>
    <w:rsid w:val="00A962D9"/>
    <w:rsid w:val="00A977A8"/>
    <w:rsid w:val="00AA05A4"/>
    <w:rsid w:val="00AA2C24"/>
    <w:rsid w:val="00AB0698"/>
    <w:rsid w:val="00AB0E1B"/>
    <w:rsid w:val="00AC1034"/>
    <w:rsid w:val="00AC1CBA"/>
    <w:rsid w:val="00AD1F37"/>
    <w:rsid w:val="00AE2AB3"/>
    <w:rsid w:val="00AE48FD"/>
    <w:rsid w:val="00B01DDD"/>
    <w:rsid w:val="00B06738"/>
    <w:rsid w:val="00B075B5"/>
    <w:rsid w:val="00B07C77"/>
    <w:rsid w:val="00B107AB"/>
    <w:rsid w:val="00B14FDF"/>
    <w:rsid w:val="00B247D1"/>
    <w:rsid w:val="00B31E40"/>
    <w:rsid w:val="00B37A72"/>
    <w:rsid w:val="00B408FD"/>
    <w:rsid w:val="00B439FB"/>
    <w:rsid w:val="00B472B7"/>
    <w:rsid w:val="00B67BC8"/>
    <w:rsid w:val="00B70BA4"/>
    <w:rsid w:val="00B73024"/>
    <w:rsid w:val="00B75A97"/>
    <w:rsid w:val="00B75FCE"/>
    <w:rsid w:val="00B767A7"/>
    <w:rsid w:val="00B77108"/>
    <w:rsid w:val="00B81D84"/>
    <w:rsid w:val="00BA3466"/>
    <w:rsid w:val="00BA7FDE"/>
    <w:rsid w:val="00BB6E9A"/>
    <w:rsid w:val="00BC7AF1"/>
    <w:rsid w:val="00BD45EF"/>
    <w:rsid w:val="00BE0D0F"/>
    <w:rsid w:val="00BE3D65"/>
    <w:rsid w:val="00C03239"/>
    <w:rsid w:val="00C048CC"/>
    <w:rsid w:val="00C0560D"/>
    <w:rsid w:val="00C1041F"/>
    <w:rsid w:val="00C15AC7"/>
    <w:rsid w:val="00C15B0A"/>
    <w:rsid w:val="00C218F3"/>
    <w:rsid w:val="00C22807"/>
    <w:rsid w:val="00C26444"/>
    <w:rsid w:val="00C328E6"/>
    <w:rsid w:val="00C34B0A"/>
    <w:rsid w:val="00C35A80"/>
    <w:rsid w:val="00C40740"/>
    <w:rsid w:val="00C442F3"/>
    <w:rsid w:val="00C517B3"/>
    <w:rsid w:val="00C6278F"/>
    <w:rsid w:val="00C63F8D"/>
    <w:rsid w:val="00C64746"/>
    <w:rsid w:val="00C76D75"/>
    <w:rsid w:val="00C773BE"/>
    <w:rsid w:val="00C8188C"/>
    <w:rsid w:val="00C87E45"/>
    <w:rsid w:val="00CA2693"/>
    <w:rsid w:val="00CA6E54"/>
    <w:rsid w:val="00CA7803"/>
    <w:rsid w:val="00CB23B3"/>
    <w:rsid w:val="00CB4B74"/>
    <w:rsid w:val="00CB597F"/>
    <w:rsid w:val="00CB6373"/>
    <w:rsid w:val="00CB72B9"/>
    <w:rsid w:val="00CC1780"/>
    <w:rsid w:val="00CC34FD"/>
    <w:rsid w:val="00CC6CB8"/>
    <w:rsid w:val="00CC7A7D"/>
    <w:rsid w:val="00CD2539"/>
    <w:rsid w:val="00CD3D94"/>
    <w:rsid w:val="00CE2F64"/>
    <w:rsid w:val="00CE3C2F"/>
    <w:rsid w:val="00CE6E8B"/>
    <w:rsid w:val="00CF2E66"/>
    <w:rsid w:val="00CF374B"/>
    <w:rsid w:val="00CF6F36"/>
    <w:rsid w:val="00CF76D9"/>
    <w:rsid w:val="00D059F9"/>
    <w:rsid w:val="00D142C3"/>
    <w:rsid w:val="00D223F6"/>
    <w:rsid w:val="00D30B73"/>
    <w:rsid w:val="00D32B1B"/>
    <w:rsid w:val="00D3618C"/>
    <w:rsid w:val="00D3782D"/>
    <w:rsid w:val="00D40E3E"/>
    <w:rsid w:val="00D43C1C"/>
    <w:rsid w:val="00D50999"/>
    <w:rsid w:val="00D551B8"/>
    <w:rsid w:val="00D568B0"/>
    <w:rsid w:val="00D628D3"/>
    <w:rsid w:val="00D63F22"/>
    <w:rsid w:val="00D71A8F"/>
    <w:rsid w:val="00D77A6D"/>
    <w:rsid w:val="00D80C45"/>
    <w:rsid w:val="00D865DE"/>
    <w:rsid w:val="00D867D5"/>
    <w:rsid w:val="00D8693A"/>
    <w:rsid w:val="00D93A86"/>
    <w:rsid w:val="00D94454"/>
    <w:rsid w:val="00D9527F"/>
    <w:rsid w:val="00D9616D"/>
    <w:rsid w:val="00DB4DB5"/>
    <w:rsid w:val="00DB7442"/>
    <w:rsid w:val="00DB7FF6"/>
    <w:rsid w:val="00DC1CD8"/>
    <w:rsid w:val="00DC4B24"/>
    <w:rsid w:val="00DC58DC"/>
    <w:rsid w:val="00DC6CD6"/>
    <w:rsid w:val="00DD1F94"/>
    <w:rsid w:val="00DD6D3F"/>
    <w:rsid w:val="00DE1014"/>
    <w:rsid w:val="00DF1D7E"/>
    <w:rsid w:val="00DF2D7B"/>
    <w:rsid w:val="00DF33A0"/>
    <w:rsid w:val="00DF3863"/>
    <w:rsid w:val="00E03087"/>
    <w:rsid w:val="00E03212"/>
    <w:rsid w:val="00E132C7"/>
    <w:rsid w:val="00E16FA5"/>
    <w:rsid w:val="00E33D34"/>
    <w:rsid w:val="00E470D3"/>
    <w:rsid w:val="00E56764"/>
    <w:rsid w:val="00E60A02"/>
    <w:rsid w:val="00E60F10"/>
    <w:rsid w:val="00E61684"/>
    <w:rsid w:val="00E62B09"/>
    <w:rsid w:val="00E646D9"/>
    <w:rsid w:val="00E72418"/>
    <w:rsid w:val="00E72EB2"/>
    <w:rsid w:val="00E7643E"/>
    <w:rsid w:val="00E76C0D"/>
    <w:rsid w:val="00E77CEE"/>
    <w:rsid w:val="00E835F0"/>
    <w:rsid w:val="00E873AE"/>
    <w:rsid w:val="00E90D08"/>
    <w:rsid w:val="00EA0CA7"/>
    <w:rsid w:val="00EB14A5"/>
    <w:rsid w:val="00EB1694"/>
    <w:rsid w:val="00EB552C"/>
    <w:rsid w:val="00EB7FC2"/>
    <w:rsid w:val="00EC0514"/>
    <w:rsid w:val="00EC1094"/>
    <w:rsid w:val="00EC1411"/>
    <w:rsid w:val="00EC5649"/>
    <w:rsid w:val="00EC7CBE"/>
    <w:rsid w:val="00ED1C2F"/>
    <w:rsid w:val="00ED7E4E"/>
    <w:rsid w:val="00EE1592"/>
    <w:rsid w:val="00EE2483"/>
    <w:rsid w:val="00EF4103"/>
    <w:rsid w:val="00EF4530"/>
    <w:rsid w:val="00EF4FC8"/>
    <w:rsid w:val="00EF56F9"/>
    <w:rsid w:val="00F0011D"/>
    <w:rsid w:val="00F021AA"/>
    <w:rsid w:val="00F021D1"/>
    <w:rsid w:val="00F02530"/>
    <w:rsid w:val="00F043AD"/>
    <w:rsid w:val="00F05395"/>
    <w:rsid w:val="00F057E5"/>
    <w:rsid w:val="00F06800"/>
    <w:rsid w:val="00F17187"/>
    <w:rsid w:val="00F20D96"/>
    <w:rsid w:val="00F22716"/>
    <w:rsid w:val="00F266FF"/>
    <w:rsid w:val="00F41687"/>
    <w:rsid w:val="00F416C4"/>
    <w:rsid w:val="00F5418F"/>
    <w:rsid w:val="00F542B0"/>
    <w:rsid w:val="00F54362"/>
    <w:rsid w:val="00F56291"/>
    <w:rsid w:val="00F66670"/>
    <w:rsid w:val="00F70ED4"/>
    <w:rsid w:val="00F7410D"/>
    <w:rsid w:val="00F74D4E"/>
    <w:rsid w:val="00F80BD4"/>
    <w:rsid w:val="00F81942"/>
    <w:rsid w:val="00F91B7E"/>
    <w:rsid w:val="00F91E22"/>
    <w:rsid w:val="00F921B7"/>
    <w:rsid w:val="00F933C7"/>
    <w:rsid w:val="00F97B2D"/>
    <w:rsid w:val="00FA06E4"/>
    <w:rsid w:val="00FA500C"/>
    <w:rsid w:val="00FA5A4D"/>
    <w:rsid w:val="00FA5C69"/>
    <w:rsid w:val="00FB08D6"/>
    <w:rsid w:val="00FB1605"/>
    <w:rsid w:val="00FB3BFE"/>
    <w:rsid w:val="00FB7CAE"/>
    <w:rsid w:val="00FC02C6"/>
    <w:rsid w:val="00FD2336"/>
    <w:rsid w:val="00FD25C5"/>
    <w:rsid w:val="00FD2803"/>
    <w:rsid w:val="00FD4767"/>
    <w:rsid w:val="00FD6043"/>
    <w:rsid w:val="00FE3724"/>
    <w:rsid w:val="00FF3F26"/>
    <w:rsid w:val="00FF5E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4421"/>
    <w:pPr>
      <w:spacing w:after="200" w:line="276" w:lineRule="auto"/>
    </w:pPr>
    <w:rPr>
      <w:sz w:val="22"/>
      <w:szCs w:val="22"/>
      <w:lang w:val="lt-LT"/>
    </w:rPr>
  </w:style>
  <w:style w:type="paragraph" w:styleId="Antrat1">
    <w:name w:val="heading 1"/>
    <w:basedOn w:val="prastasis"/>
    <w:next w:val="prastasis"/>
    <w:link w:val="Antrat1Diagrama"/>
    <w:uiPriority w:val="9"/>
    <w:qFormat/>
    <w:rsid w:val="0066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qFormat/>
    <w:rsid w:val="00664421"/>
    <w:pPr>
      <w:spacing w:before="50" w:after="0" w:line="240" w:lineRule="auto"/>
      <w:ind w:firstLine="72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semiHidden/>
    <w:unhideWhenUsed/>
    <w:qFormat/>
    <w:rsid w:val="00EC05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664421"/>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character" w:customStyle="1" w:styleId="Antrat3Diagrama">
    <w:name w:val="Antraštė 3 Diagrama"/>
    <w:basedOn w:val="Numatytasispastraiposriftas"/>
    <w:link w:val="Antrat3"/>
    <w:rsid w:val="00664421"/>
    <w:rPr>
      <w:rFonts w:ascii="Times New Roman" w:eastAsia="Times New Roman" w:hAnsi="Times New Roman"/>
      <w:sz w:val="24"/>
      <w:szCs w:val="24"/>
      <w:lang w:val="lt-LT" w:eastAsia="lt-LT"/>
    </w:rPr>
  </w:style>
  <w:style w:type="paragraph" w:customStyle="1" w:styleId="logo">
    <w:name w:val="logo"/>
    <w:basedOn w:val="prastasis"/>
    <w:rsid w:val="0066442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0">
    <w:name w:val="istatymas"/>
    <w:basedOn w:val="prastasis"/>
    <w:rsid w:val="00664421"/>
    <w:pPr>
      <w:autoSpaceDE w:val="0"/>
      <w:autoSpaceDN w:val="0"/>
      <w:spacing w:after="0" w:line="288" w:lineRule="auto"/>
      <w:jc w:val="center"/>
    </w:pPr>
    <w:rPr>
      <w:rFonts w:ascii="Times New Roman" w:eastAsia="Times New Roman" w:hAnsi="Times New Roman"/>
      <w:color w:val="000000"/>
      <w:sz w:val="20"/>
      <w:szCs w:val="20"/>
      <w:lang w:eastAsia="lt-LT"/>
    </w:rPr>
  </w:style>
  <w:style w:type="paragraph" w:customStyle="1" w:styleId="pavadinimas10">
    <w:name w:val="pavadinimas1"/>
    <w:basedOn w:val="prastasis"/>
    <w:rsid w:val="00664421"/>
    <w:pPr>
      <w:autoSpaceDE w:val="0"/>
      <w:autoSpaceDN w:val="0"/>
      <w:spacing w:after="0" w:line="288" w:lineRule="auto"/>
      <w:ind w:left="850"/>
    </w:pPr>
    <w:rPr>
      <w:rFonts w:ascii="Times New Roman" w:eastAsia="Times New Roman" w:hAnsi="Times New Roman"/>
      <w:b/>
      <w:bCs/>
      <w:caps/>
      <w:color w:val="000000"/>
      <w:lang w:eastAsia="lt-LT"/>
    </w:rPr>
  </w:style>
  <w:style w:type="paragraph" w:customStyle="1" w:styleId="Hipersaitas1">
    <w:name w:val="Hipersaitas1"/>
    <w:basedOn w:val="prastasis"/>
    <w:rsid w:val="00664421"/>
    <w:pPr>
      <w:autoSpaceDE w:val="0"/>
      <w:autoSpaceDN w:val="0"/>
      <w:spacing w:after="0" w:line="297" w:lineRule="auto"/>
      <w:ind w:firstLine="312"/>
      <w:jc w:val="both"/>
    </w:pPr>
    <w:rPr>
      <w:rFonts w:ascii="Times New Roman" w:eastAsia="Times New Roman" w:hAnsi="Times New Roman"/>
      <w:color w:val="000000"/>
      <w:sz w:val="20"/>
      <w:szCs w:val="20"/>
      <w:lang w:eastAsia="lt-LT"/>
    </w:rPr>
  </w:style>
  <w:style w:type="paragraph" w:customStyle="1" w:styleId="prezidentas0">
    <w:name w:val="prezidentas"/>
    <w:basedOn w:val="prastasis"/>
    <w:rsid w:val="00664421"/>
    <w:pPr>
      <w:autoSpaceDE w:val="0"/>
      <w:autoSpaceDN w:val="0"/>
      <w:spacing w:after="0" w:line="288" w:lineRule="auto"/>
    </w:pPr>
    <w:rPr>
      <w:rFonts w:ascii="Times New Roman" w:eastAsia="Times New Roman" w:hAnsi="Times New Roman"/>
      <w:caps/>
      <w:color w:val="000000"/>
      <w:sz w:val="20"/>
      <w:szCs w:val="20"/>
      <w:lang w:eastAsia="lt-LT"/>
    </w:rPr>
  </w:style>
  <w:style w:type="paragraph" w:customStyle="1" w:styleId="linija0">
    <w:name w:val="linija"/>
    <w:basedOn w:val="prastasis"/>
    <w:rsid w:val="00664421"/>
    <w:pPr>
      <w:autoSpaceDE w:val="0"/>
      <w:autoSpaceDN w:val="0"/>
      <w:spacing w:after="0" w:line="297" w:lineRule="auto"/>
      <w:jc w:val="center"/>
    </w:pPr>
    <w:rPr>
      <w:rFonts w:ascii="Times New Roman" w:eastAsia="Times New Roman" w:hAnsi="Times New Roman"/>
      <w:color w:val="000000"/>
      <w:sz w:val="12"/>
      <w:szCs w:val="12"/>
      <w:lang w:eastAsia="lt-LT"/>
    </w:rPr>
  </w:style>
  <w:style w:type="paragraph" w:customStyle="1" w:styleId="patvirtinta0">
    <w:name w:val="patvirtinta"/>
    <w:basedOn w:val="prastasis"/>
    <w:rsid w:val="00664421"/>
    <w:pPr>
      <w:autoSpaceDE w:val="0"/>
      <w:autoSpaceDN w:val="0"/>
      <w:spacing w:after="0" w:line="288" w:lineRule="auto"/>
      <w:ind w:left="5953"/>
    </w:pPr>
    <w:rPr>
      <w:rFonts w:ascii="Times New Roman" w:eastAsia="Times New Roman" w:hAnsi="Times New Roman"/>
      <w:color w:val="000000"/>
      <w:sz w:val="20"/>
      <w:szCs w:val="20"/>
      <w:lang w:eastAsia="lt-LT"/>
    </w:rPr>
  </w:style>
  <w:style w:type="paragraph" w:customStyle="1" w:styleId="centrbold0">
    <w:name w:val="centrbold"/>
    <w:basedOn w:val="prastasis"/>
    <w:rsid w:val="00664421"/>
    <w:pPr>
      <w:autoSpaceDE w:val="0"/>
      <w:autoSpaceDN w:val="0"/>
      <w:spacing w:after="0" w:line="288" w:lineRule="auto"/>
      <w:jc w:val="center"/>
    </w:pPr>
    <w:rPr>
      <w:rFonts w:ascii="Times New Roman" w:eastAsia="Times New Roman" w:hAnsi="Times New Roman"/>
      <w:b/>
      <w:bCs/>
      <w:caps/>
      <w:color w:val="000000"/>
      <w:sz w:val="20"/>
      <w:szCs w:val="20"/>
      <w:lang w:eastAsia="lt-LT"/>
    </w:rPr>
  </w:style>
  <w:style w:type="paragraph" w:customStyle="1" w:styleId="numeracija">
    <w:name w:val="numeracija"/>
    <w:basedOn w:val="Sraas"/>
    <w:autoRedefine/>
    <w:rsid w:val="00664421"/>
    <w:pPr>
      <w:widowControl w:val="0"/>
      <w:numPr>
        <w:numId w:val="1"/>
      </w:numPr>
      <w:autoSpaceDE w:val="0"/>
      <w:autoSpaceDN w:val="0"/>
      <w:adjustRightInd w:val="0"/>
      <w:spacing w:before="60"/>
      <w:jc w:val="both"/>
    </w:pPr>
    <w:rPr>
      <w:lang w:eastAsia="en-US"/>
    </w:rPr>
  </w:style>
  <w:style w:type="paragraph" w:styleId="Sraas">
    <w:name w:val="List"/>
    <w:basedOn w:val="prastasis"/>
    <w:rsid w:val="00664421"/>
    <w:pPr>
      <w:spacing w:after="0" w:line="240" w:lineRule="auto"/>
      <w:ind w:left="283" w:hanging="283"/>
    </w:pPr>
    <w:rPr>
      <w:rFonts w:ascii="Times New Roman" w:eastAsia="Times New Roman" w:hAnsi="Times New Roman"/>
      <w:sz w:val="24"/>
      <w:szCs w:val="24"/>
      <w:lang w:eastAsia="lt-LT"/>
    </w:rPr>
  </w:style>
  <w:style w:type="paragraph" w:styleId="Debesliotekstas">
    <w:name w:val="Balloon Text"/>
    <w:basedOn w:val="prastasis"/>
    <w:link w:val="DebesliotekstasDiagrama"/>
    <w:semiHidden/>
    <w:rsid w:val="00664421"/>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664421"/>
    <w:rPr>
      <w:rFonts w:ascii="Tahoma" w:eastAsia="Times New Roman" w:hAnsi="Tahoma" w:cs="Tahoma"/>
      <w:sz w:val="16"/>
      <w:szCs w:val="16"/>
      <w:lang w:val="lt-LT" w:eastAsia="lt-LT"/>
    </w:rPr>
  </w:style>
  <w:style w:type="paragraph" w:styleId="Porat">
    <w:name w:val="footer"/>
    <w:basedOn w:val="prastasis"/>
    <w:link w:val="PoratDiagrama"/>
    <w:uiPriority w:val="99"/>
    <w:rsid w:val="00664421"/>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PoratDiagrama">
    <w:name w:val="Poraštė Diagrama"/>
    <w:basedOn w:val="Numatytasispastraiposriftas"/>
    <w:link w:val="Porat"/>
    <w:uiPriority w:val="99"/>
    <w:rsid w:val="00664421"/>
    <w:rPr>
      <w:rFonts w:ascii="Times New Roman" w:eastAsia="Times New Roman" w:hAnsi="Times New Roman"/>
      <w:sz w:val="24"/>
      <w:szCs w:val="24"/>
      <w:lang w:val="lt-LT" w:eastAsia="lt-LT"/>
    </w:rPr>
  </w:style>
  <w:style w:type="character" w:styleId="Puslapionumeris">
    <w:name w:val="page number"/>
    <w:basedOn w:val="Numatytasispastraiposriftas"/>
    <w:rsid w:val="00664421"/>
  </w:style>
  <w:style w:type="character" w:styleId="Komentaronuoroda">
    <w:name w:val="annotation reference"/>
    <w:basedOn w:val="Numatytasispastraiposriftas"/>
    <w:semiHidden/>
    <w:rsid w:val="00664421"/>
    <w:rPr>
      <w:sz w:val="16"/>
      <w:szCs w:val="16"/>
    </w:rPr>
  </w:style>
  <w:style w:type="paragraph" w:styleId="Komentarotekstas">
    <w:name w:val="annotation text"/>
    <w:basedOn w:val="prastasis"/>
    <w:link w:val="KomentarotekstasDiagrama"/>
    <w:semiHidden/>
    <w:rsid w:val="00664421"/>
    <w:pPr>
      <w:spacing w:after="0" w:line="240" w:lineRule="auto"/>
    </w:pPr>
    <w:rPr>
      <w:rFonts w:ascii="Times New Roman" w:eastAsia="Times New Roman" w:hAnsi="Times New Roman"/>
      <w:sz w:val="20"/>
      <w:szCs w:val="20"/>
      <w:lang w:eastAsia="lt-LT"/>
    </w:rPr>
  </w:style>
  <w:style w:type="character" w:customStyle="1" w:styleId="KomentarotekstasDiagrama">
    <w:name w:val="Komentaro tekstas Diagrama"/>
    <w:basedOn w:val="Numatytasispastraiposriftas"/>
    <w:link w:val="Komentarotekstas"/>
    <w:semiHidden/>
    <w:rsid w:val="00664421"/>
    <w:rPr>
      <w:rFonts w:ascii="Times New Roman" w:eastAsia="Times New Roman" w:hAnsi="Times New Roman"/>
      <w:lang w:val="lt-LT" w:eastAsia="lt-LT"/>
    </w:rPr>
  </w:style>
  <w:style w:type="paragraph" w:styleId="Komentarotema">
    <w:name w:val="annotation subject"/>
    <w:basedOn w:val="Komentarotekstas"/>
    <w:next w:val="Komentarotekstas"/>
    <w:link w:val="KomentarotemaDiagrama"/>
    <w:semiHidden/>
    <w:rsid w:val="00664421"/>
    <w:rPr>
      <w:b/>
      <w:bCs/>
    </w:rPr>
  </w:style>
  <w:style w:type="character" w:customStyle="1" w:styleId="KomentarotemaDiagrama">
    <w:name w:val="Komentaro tema Diagrama"/>
    <w:basedOn w:val="KomentarotekstasDiagrama"/>
    <w:link w:val="Komentarotema"/>
    <w:semiHidden/>
    <w:rsid w:val="00664421"/>
    <w:rPr>
      <w:rFonts w:ascii="Times New Roman" w:eastAsia="Times New Roman" w:hAnsi="Times New Roman"/>
      <w:b/>
      <w:bCs/>
      <w:lang w:val="lt-LT" w:eastAsia="lt-LT"/>
    </w:rPr>
  </w:style>
  <w:style w:type="paragraph" w:styleId="Antrats">
    <w:name w:val="header"/>
    <w:basedOn w:val="prastasis"/>
    <w:link w:val="AntratsDiagrama"/>
    <w:uiPriority w:val="99"/>
    <w:semiHidden/>
    <w:unhideWhenUsed/>
    <w:rsid w:val="0066442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664421"/>
    <w:rPr>
      <w:sz w:val="22"/>
      <w:szCs w:val="22"/>
      <w:lang w:val="lt-LT"/>
    </w:rPr>
  </w:style>
  <w:style w:type="character" w:customStyle="1" w:styleId="Antrat1Diagrama">
    <w:name w:val="Antraštė 1 Diagrama"/>
    <w:basedOn w:val="Numatytasispastraiposriftas"/>
    <w:link w:val="Antrat1"/>
    <w:uiPriority w:val="9"/>
    <w:rsid w:val="00664421"/>
    <w:rPr>
      <w:rFonts w:asciiTheme="majorHAnsi" w:eastAsiaTheme="majorEastAsia" w:hAnsiTheme="majorHAnsi" w:cstheme="majorBidi"/>
      <w:b/>
      <w:bCs/>
      <w:color w:val="365F91" w:themeColor="accent1" w:themeShade="BF"/>
      <w:sz w:val="28"/>
      <w:szCs w:val="28"/>
      <w:lang w:val="lt-LT"/>
    </w:rPr>
  </w:style>
  <w:style w:type="character" w:customStyle="1" w:styleId="Antrat4Diagrama">
    <w:name w:val="Antraštė 4 Diagrama"/>
    <w:basedOn w:val="Numatytasispastraiposriftas"/>
    <w:link w:val="Antrat4"/>
    <w:uiPriority w:val="9"/>
    <w:semiHidden/>
    <w:rsid w:val="00EC0514"/>
    <w:rPr>
      <w:rFonts w:asciiTheme="majorHAnsi" w:eastAsiaTheme="majorEastAsia" w:hAnsiTheme="majorHAnsi" w:cstheme="majorBidi"/>
      <w:b/>
      <w:bCs/>
      <w:i/>
      <w:iCs/>
      <w:color w:val="4F81BD" w:themeColor="accent1"/>
      <w:sz w:val="22"/>
      <w:szCs w:val="22"/>
      <w:lang w:val="lt-LT"/>
    </w:rPr>
  </w:style>
  <w:style w:type="paragraph" w:styleId="Turinioantrat">
    <w:name w:val="TOC Heading"/>
    <w:basedOn w:val="Antrat1"/>
    <w:next w:val="prastasis"/>
    <w:uiPriority w:val="39"/>
    <w:semiHidden/>
    <w:unhideWhenUsed/>
    <w:qFormat/>
    <w:rsid w:val="000226A3"/>
    <w:pPr>
      <w:outlineLvl w:val="9"/>
    </w:pPr>
    <w:rPr>
      <w:lang w:val="en-US"/>
    </w:rPr>
  </w:style>
  <w:style w:type="paragraph" w:styleId="Turinys1">
    <w:name w:val="toc 1"/>
    <w:basedOn w:val="prastasis"/>
    <w:next w:val="prastasis"/>
    <w:autoRedefine/>
    <w:uiPriority w:val="39"/>
    <w:unhideWhenUsed/>
    <w:rsid w:val="000226A3"/>
    <w:pPr>
      <w:spacing w:after="100"/>
    </w:pPr>
  </w:style>
  <w:style w:type="paragraph" w:styleId="Sraopastraipa">
    <w:name w:val="List Paragraph"/>
    <w:basedOn w:val="prastasis"/>
    <w:uiPriority w:val="34"/>
    <w:qFormat/>
    <w:rsid w:val="003D4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1"/>
    <w:pPr>
      <w:spacing w:after="200" w:line="276" w:lineRule="auto"/>
    </w:pPr>
    <w:rPr>
      <w:sz w:val="22"/>
      <w:szCs w:val="22"/>
      <w:lang w:val="lt-LT"/>
    </w:rPr>
  </w:style>
  <w:style w:type="paragraph" w:styleId="Heading1">
    <w:name w:val="heading 1"/>
    <w:basedOn w:val="Normal"/>
    <w:next w:val="Normal"/>
    <w:link w:val="Heading1Char"/>
    <w:uiPriority w:val="9"/>
    <w:qFormat/>
    <w:rsid w:val="0066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664421"/>
    <w:pPr>
      <w:spacing w:before="50" w:after="0" w:line="240" w:lineRule="auto"/>
      <w:ind w:firstLine="72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semiHidden/>
    <w:unhideWhenUsed/>
    <w:qFormat/>
    <w:rsid w:val="00EC05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664421"/>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character" w:customStyle="1" w:styleId="Heading3Char">
    <w:name w:val="Heading 3 Char"/>
    <w:basedOn w:val="DefaultParagraphFont"/>
    <w:link w:val="Heading3"/>
    <w:rsid w:val="00664421"/>
    <w:rPr>
      <w:rFonts w:ascii="Times New Roman" w:eastAsia="Times New Roman" w:hAnsi="Times New Roman"/>
      <w:sz w:val="24"/>
      <w:szCs w:val="24"/>
      <w:lang w:val="lt-LT" w:eastAsia="lt-LT"/>
    </w:rPr>
  </w:style>
  <w:style w:type="paragraph" w:customStyle="1" w:styleId="logo">
    <w:name w:val="logo"/>
    <w:basedOn w:val="Normal"/>
    <w:rsid w:val="0066442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0">
    <w:name w:val="istatymas"/>
    <w:basedOn w:val="Normal"/>
    <w:rsid w:val="00664421"/>
    <w:pPr>
      <w:autoSpaceDE w:val="0"/>
      <w:autoSpaceDN w:val="0"/>
      <w:spacing w:after="0" w:line="288" w:lineRule="auto"/>
      <w:jc w:val="center"/>
    </w:pPr>
    <w:rPr>
      <w:rFonts w:ascii="Times New Roman" w:eastAsia="Times New Roman" w:hAnsi="Times New Roman"/>
      <w:color w:val="000000"/>
      <w:sz w:val="20"/>
      <w:szCs w:val="20"/>
      <w:lang w:eastAsia="lt-LT"/>
    </w:rPr>
  </w:style>
  <w:style w:type="paragraph" w:customStyle="1" w:styleId="pavadinimas10">
    <w:name w:val="pavadinimas1"/>
    <w:basedOn w:val="Normal"/>
    <w:rsid w:val="00664421"/>
    <w:pPr>
      <w:autoSpaceDE w:val="0"/>
      <w:autoSpaceDN w:val="0"/>
      <w:spacing w:after="0" w:line="288" w:lineRule="auto"/>
      <w:ind w:left="850"/>
    </w:pPr>
    <w:rPr>
      <w:rFonts w:ascii="Times New Roman" w:eastAsia="Times New Roman" w:hAnsi="Times New Roman"/>
      <w:b/>
      <w:bCs/>
      <w:caps/>
      <w:color w:val="000000"/>
      <w:lang w:eastAsia="lt-LT"/>
    </w:rPr>
  </w:style>
  <w:style w:type="paragraph" w:customStyle="1" w:styleId="Hipersaitas1">
    <w:name w:val="Hipersaitas1"/>
    <w:basedOn w:val="Normal"/>
    <w:rsid w:val="00664421"/>
    <w:pPr>
      <w:autoSpaceDE w:val="0"/>
      <w:autoSpaceDN w:val="0"/>
      <w:spacing w:after="0" w:line="297" w:lineRule="auto"/>
      <w:ind w:firstLine="312"/>
      <w:jc w:val="both"/>
    </w:pPr>
    <w:rPr>
      <w:rFonts w:ascii="Times New Roman" w:eastAsia="Times New Roman" w:hAnsi="Times New Roman"/>
      <w:color w:val="000000"/>
      <w:sz w:val="20"/>
      <w:szCs w:val="20"/>
      <w:lang w:eastAsia="lt-LT"/>
    </w:rPr>
  </w:style>
  <w:style w:type="paragraph" w:customStyle="1" w:styleId="prezidentas0">
    <w:name w:val="prezidentas"/>
    <w:basedOn w:val="Normal"/>
    <w:rsid w:val="00664421"/>
    <w:pPr>
      <w:autoSpaceDE w:val="0"/>
      <w:autoSpaceDN w:val="0"/>
      <w:spacing w:after="0" w:line="288" w:lineRule="auto"/>
    </w:pPr>
    <w:rPr>
      <w:rFonts w:ascii="Times New Roman" w:eastAsia="Times New Roman" w:hAnsi="Times New Roman"/>
      <w:caps/>
      <w:color w:val="000000"/>
      <w:sz w:val="20"/>
      <w:szCs w:val="20"/>
      <w:lang w:eastAsia="lt-LT"/>
    </w:rPr>
  </w:style>
  <w:style w:type="paragraph" w:customStyle="1" w:styleId="linija0">
    <w:name w:val="linija"/>
    <w:basedOn w:val="Normal"/>
    <w:rsid w:val="00664421"/>
    <w:pPr>
      <w:autoSpaceDE w:val="0"/>
      <w:autoSpaceDN w:val="0"/>
      <w:spacing w:after="0" w:line="297" w:lineRule="auto"/>
      <w:jc w:val="center"/>
    </w:pPr>
    <w:rPr>
      <w:rFonts w:ascii="Times New Roman" w:eastAsia="Times New Roman" w:hAnsi="Times New Roman"/>
      <w:color w:val="000000"/>
      <w:sz w:val="12"/>
      <w:szCs w:val="12"/>
      <w:lang w:eastAsia="lt-LT"/>
    </w:rPr>
  </w:style>
  <w:style w:type="paragraph" w:customStyle="1" w:styleId="patvirtinta0">
    <w:name w:val="patvirtinta"/>
    <w:basedOn w:val="Normal"/>
    <w:rsid w:val="00664421"/>
    <w:pPr>
      <w:autoSpaceDE w:val="0"/>
      <w:autoSpaceDN w:val="0"/>
      <w:spacing w:after="0" w:line="288" w:lineRule="auto"/>
      <w:ind w:left="5953"/>
    </w:pPr>
    <w:rPr>
      <w:rFonts w:ascii="Times New Roman" w:eastAsia="Times New Roman" w:hAnsi="Times New Roman"/>
      <w:color w:val="000000"/>
      <w:sz w:val="20"/>
      <w:szCs w:val="20"/>
      <w:lang w:eastAsia="lt-LT"/>
    </w:rPr>
  </w:style>
  <w:style w:type="paragraph" w:customStyle="1" w:styleId="centrbold0">
    <w:name w:val="centrbold"/>
    <w:basedOn w:val="Normal"/>
    <w:rsid w:val="00664421"/>
    <w:pPr>
      <w:autoSpaceDE w:val="0"/>
      <w:autoSpaceDN w:val="0"/>
      <w:spacing w:after="0" w:line="288" w:lineRule="auto"/>
      <w:jc w:val="center"/>
    </w:pPr>
    <w:rPr>
      <w:rFonts w:ascii="Times New Roman" w:eastAsia="Times New Roman" w:hAnsi="Times New Roman"/>
      <w:b/>
      <w:bCs/>
      <w:caps/>
      <w:color w:val="000000"/>
      <w:sz w:val="20"/>
      <w:szCs w:val="20"/>
      <w:lang w:eastAsia="lt-LT"/>
    </w:rPr>
  </w:style>
  <w:style w:type="paragraph" w:customStyle="1" w:styleId="numeracija">
    <w:name w:val="numeracija"/>
    <w:basedOn w:val="List"/>
    <w:autoRedefine/>
    <w:rsid w:val="00664421"/>
    <w:pPr>
      <w:widowControl w:val="0"/>
      <w:numPr>
        <w:numId w:val="1"/>
      </w:numPr>
      <w:autoSpaceDE w:val="0"/>
      <w:autoSpaceDN w:val="0"/>
      <w:adjustRightInd w:val="0"/>
      <w:spacing w:before="60"/>
      <w:jc w:val="both"/>
    </w:pPr>
    <w:rPr>
      <w:lang w:eastAsia="en-US"/>
    </w:rPr>
  </w:style>
  <w:style w:type="paragraph" w:styleId="List">
    <w:name w:val="List"/>
    <w:basedOn w:val="Normal"/>
    <w:rsid w:val="00664421"/>
    <w:pPr>
      <w:spacing w:after="0" w:line="240" w:lineRule="auto"/>
      <w:ind w:left="283" w:hanging="283"/>
    </w:pPr>
    <w:rPr>
      <w:rFonts w:ascii="Times New Roman" w:eastAsia="Times New Roman" w:hAnsi="Times New Roman"/>
      <w:sz w:val="24"/>
      <w:szCs w:val="24"/>
      <w:lang w:eastAsia="lt-LT"/>
    </w:rPr>
  </w:style>
  <w:style w:type="paragraph" w:styleId="BalloonText">
    <w:name w:val="Balloon Text"/>
    <w:basedOn w:val="Normal"/>
    <w:link w:val="BalloonTextChar"/>
    <w:semiHidden/>
    <w:rsid w:val="00664421"/>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664421"/>
    <w:rPr>
      <w:rFonts w:ascii="Tahoma" w:eastAsia="Times New Roman" w:hAnsi="Tahoma" w:cs="Tahoma"/>
      <w:sz w:val="16"/>
      <w:szCs w:val="16"/>
      <w:lang w:val="lt-LT" w:eastAsia="lt-LT"/>
    </w:rPr>
  </w:style>
  <w:style w:type="paragraph" w:styleId="Footer">
    <w:name w:val="footer"/>
    <w:basedOn w:val="Normal"/>
    <w:link w:val="FooterChar"/>
    <w:uiPriority w:val="99"/>
    <w:rsid w:val="00664421"/>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FooterChar">
    <w:name w:val="Footer Char"/>
    <w:basedOn w:val="DefaultParagraphFont"/>
    <w:link w:val="Footer"/>
    <w:uiPriority w:val="99"/>
    <w:rsid w:val="00664421"/>
    <w:rPr>
      <w:rFonts w:ascii="Times New Roman" w:eastAsia="Times New Roman" w:hAnsi="Times New Roman"/>
      <w:sz w:val="24"/>
      <w:szCs w:val="24"/>
      <w:lang w:val="lt-LT" w:eastAsia="lt-LT"/>
    </w:rPr>
  </w:style>
  <w:style w:type="character" w:styleId="PageNumber">
    <w:name w:val="page number"/>
    <w:basedOn w:val="DefaultParagraphFont"/>
    <w:rsid w:val="00664421"/>
  </w:style>
  <w:style w:type="character" w:styleId="CommentReference">
    <w:name w:val="annotation reference"/>
    <w:basedOn w:val="DefaultParagraphFont"/>
    <w:semiHidden/>
    <w:rsid w:val="00664421"/>
    <w:rPr>
      <w:sz w:val="16"/>
      <w:szCs w:val="16"/>
    </w:rPr>
  </w:style>
  <w:style w:type="paragraph" w:styleId="CommentText">
    <w:name w:val="annotation text"/>
    <w:basedOn w:val="Normal"/>
    <w:link w:val="CommentTextChar"/>
    <w:semiHidden/>
    <w:rsid w:val="00664421"/>
    <w:pPr>
      <w:spacing w:after="0" w:line="240" w:lineRule="auto"/>
    </w:pPr>
    <w:rPr>
      <w:rFonts w:ascii="Times New Roman" w:eastAsia="Times New Roman" w:hAnsi="Times New Roman"/>
      <w:sz w:val="20"/>
      <w:szCs w:val="20"/>
      <w:lang w:eastAsia="lt-LT"/>
    </w:rPr>
  </w:style>
  <w:style w:type="character" w:customStyle="1" w:styleId="CommentTextChar">
    <w:name w:val="Comment Text Char"/>
    <w:basedOn w:val="DefaultParagraphFont"/>
    <w:link w:val="CommentText"/>
    <w:semiHidden/>
    <w:rsid w:val="00664421"/>
    <w:rPr>
      <w:rFonts w:ascii="Times New Roman" w:eastAsia="Times New Roman" w:hAnsi="Times New Roman"/>
      <w:lang w:val="lt-LT" w:eastAsia="lt-LT"/>
    </w:rPr>
  </w:style>
  <w:style w:type="paragraph" w:styleId="CommentSubject">
    <w:name w:val="annotation subject"/>
    <w:basedOn w:val="CommentText"/>
    <w:next w:val="CommentText"/>
    <w:link w:val="CommentSubjectChar"/>
    <w:semiHidden/>
    <w:rsid w:val="00664421"/>
    <w:rPr>
      <w:b/>
      <w:bCs/>
    </w:rPr>
  </w:style>
  <w:style w:type="character" w:customStyle="1" w:styleId="CommentSubjectChar">
    <w:name w:val="Comment Subject Char"/>
    <w:basedOn w:val="CommentTextChar"/>
    <w:link w:val="CommentSubject"/>
    <w:semiHidden/>
    <w:rsid w:val="00664421"/>
    <w:rPr>
      <w:rFonts w:ascii="Times New Roman" w:eastAsia="Times New Roman" w:hAnsi="Times New Roman"/>
      <w:b/>
      <w:bCs/>
      <w:lang w:val="lt-LT" w:eastAsia="lt-LT"/>
    </w:rPr>
  </w:style>
  <w:style w:type="paragraph" w:styleId="Header">
    <w:name w:val="header"/>
    <w:basedOn w:val="Normal"/>
    <w:link w:val="HeaderChar"/>
    <w:uiPriority w:val="99"/>
    <w:semiHidden/>
    <w:unhideWhenUsed/>
    <w:rsid w:val="00664421"/>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664421"/>
    <w:rPr>
      <w:sz w:val="22"/>
      <w:szCs w:val="22"/>
      <w:lang w:val="lt-LT"/>
    </w:rPr>
  </w:style>
  <w:style w:type="character" w:customStyle="1" w:styleId="Heading1Char">
    <w:name w:val="Heading 1 Char"/>
    <w:basedOn w:val="DefaultParagraphFont"/>
    <w:link w:val="Heading1"/>
    <w:uiPriority w:val="9"/>
    <w:rsid w:val="00664421"/>
    <w:rPr>
      <w:rFonts w:asciiTheme="majorHAnsi" w:eastAsiaTheme="majorEastAsia" w:hAnsiTheme="majorHAnsi" w:cstheme="majorBidi"/>
      <w:b/>
      <w:bCs/>
      <w:color w:val="365F91" w:themeColor="accent1" w:themeShade="BF"/>
      <w:sz w:val="28"/>
      <w:szCs w:val="28"/>
      <w:lang w:val="lt-LT"/>
    </w:rPr>
  </w:style>
  <w:style w:type="character" w:customStyle="1" w:styleId="Heading4Char">
    <w:name w:val="Heading 4 Char"/>
    <w:basedOn w:val="DefaultParagraphFont"/>
    <w:link w:val="Heading4"/>
    <w:uiPriority w:val="9"/>
    <w:semiHidden/>
    <w:rsid w:val="00EC0514"/>
    <w:rPr>
      <w:rFonts w:asciiTheme="majorHAnsi" w:eastAsiaTheme="majorEastAsia" w:hAnsiTheme="majorHAnsi" w:cstheme="majorBidi"/>
      <w:b/>
      <w:bCs/>
      <w:i/>
      <w:iCs/>
      <w:color w:val="4F81BD" w:themeColor="accent1"/>
      <w:sz w:val="22"/>
      <w:szCs w:val="22"/>
      <w:lang w:val="lt-LT"/>
    </w:rPr>
  </w:style>
  <w:style w:type="paragraph" w:styleId="TOCHeading">
    <w:name w:val="TOC Heading"/>
    <w:basedOn w:val="Heading1"/>
    <w:next w:val="Normal"/>
    <w:uiPriority w:val="39"/>
    <w:semiHidden/>
    <w:unhideWhenUsed/>
    <w:qFormat/>
    <w:rsid w:val="000226A3"/>
    <w:pPr>
      <w:outlineLvl w:val="9"/>
    </w:pPr>
    <w:rPr>
      <w:lang w:val="en-US"/>
    </w:rPr>
  </w:style>
  <w:style w:type="paragraph" w:styleId="TOC1">
    <w:name w:val="toc 1"/>
    <w:basedOn w:val="Normal"/>
    <w:next w:val="Normal"/>
    <w:autoRedefine/>
    <w:uiPriority w:val="39"/>
    <w:unhideWhenUsed/>
    <w:rsid w:val="000226A3"/>
    <w:pPr>
      <w:spacing w:after="100"/>
    </w:pPr>
  </w:style>
  <w:style w:type="paragraph" w:styleId="ListParagraph">
    <w:name w:val="List Paragraph"/>
    <w:basedOn w:val="Normal"/>
    <w:uiPriority w:val="34"/>
    <w:qFormat/>
    <w:rsid w:val="003D4B39"/>
    <w:pPr>
      <w:ind w:left="720"/>
      <w:contextualSpacing/>
    </w:pPr>
  </w:style>
</w:styles>
</file>

<file path=word/webSettings.xml><?xml version="1.0" encoding="utf-8"?>
<w:webSettings xmlns:r="http://schemas.openxmlformats.org/officeDocument/2006/relationships" xmlns:w="http://schemas.openxmlformats.org/wordprocessingml/2006/main">
  <w:divs>
    <w:div w:id="3661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92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40351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4161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226CC-4794-406D-A4BB-87188A2A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54632</Words>
  <Characters>31141</Characters>
  <Application>Microsoft Office Word</Application>
  <DocSecurity>0</DocSecurity>
  <Lines>259</Lines>
  <Paragraphs>171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85602</CharactersWithSpaces>
  <SharedDoc>false</SharedDoc>
  <HLinks>
    <vt:vector size="180" baseType="variant">
      <vt:variant>
        <vt:i4>1179712</vt:i4>
      </vt:variant>
      <vt:variant>
        <vt:i4>87</vt:i4>
      </vt:variant>
      <vt:variant>
        <vt:i4>0</vt:i4>
      </vt:variant>
      <vt:variant>
        <vt:i4>5</vt:i4>
      </vt:variant>
      <vt:variant>
        <vt:lpwstr>http://www3.lrs.lt/pls/inter/dokpaieska.showdoc_l?p_id=343565</vt:lpwstr>
      </vt:variant>
      <vt:variant>
        <vt:lpwstr/>
      </vt:variant>
      <vt:variant>
        <vt:i4>1900612</vt:i4>
      </vt:variant>
      <vt:variant>
        <vt:i4>84</vt:i4>
      </vt:variant>
      <vt:variant>
        <vt:i4>0</vt:i4>
      </vt:variant>
      <vt:variant>
        <vt:i4>5</vt:i4>
      </vt:variant>
      <vt:variant>
        <vt:lpwstr>http://www3.lrs.lt/pls/inter/dokpaieska.showdoc_l?p_id=404592</vt:lpwstr>
      </vt:variant>
      <vt:variant>
        <vt:lpwstr/>
      </vt:variant>
      <vt:variant>
        <vt:i4>1572938</vt:i4>
      </vt:variant>
      <vt:variant>
        <vt:i4>81</vt:i4>
      </vt:variant>
      <vt:variant>
        <vt:i4>0</vt:i4>
      </vt:variant>
      <vt:variant>
        <vt:i4>5</vt:i4>
      </vt:variant>
      <vt:variant>
        <vt:lpwstr>http://www3.lrs.lt/pls/inter/dokpaieska.showdoc_l?p_id=326993</vt:lpwstr>
      </vt:variant>
      <vt:variant>
        <vt:lpwstr/>
      </vt:variant>
      <vt:variant>
        <vt:i4>1048642</vt:i4>
      </vt:variant>
      <vt:variant>
        <vt:i4>78</vt:i4>
      </vt:variant>
      <vt:variant>
        <vt:i4>0</vt:i4>
      </vt:variant>
      <vt:variant>
        <vt:i4>5</vt:i4>
      </vt:variant>
      <vt:variant>
        <vt:lpwstr>http://www3.lrs.lt/pls/inter/dokpaieska.showdoc_l?p_id=270464</vt:lpwstr>
      </vt:variant>
      <vt:variant>
        <vt:lpwstr/>
      </vt:variant>
      <vt:variant>
        <vt:i4>1179713</vt:i4>
      </vt:variant>
      <vt:variant>
        <vt:i4>75</vt:i4>
      </vt:variant>
      <vt:variant>
        <vt:i4>0</vt:i4>
      </vt:variant>
      <vt:variant>
        <vt:i4>5</vt:i4>
      </vt:variant>
      <vt:variant>
        <vt:lpwstr>http://www3.lrs.lt/pls/inter/dokpaieska.showdoc_l?p_id=206027</vt:lpwstr>
      </vt:variant>
      <vt:variant>
        <vt:lpwstr/>
      </vt:variant>
      <vt:variant>
        <vt:i4>1835076</vt:i4>
      </vt:variant>
      <vt:variant>
        <vt:i4>72</vt:i4>
      </vt:variant>
      <vt:variant>
        <vt:i4>0</vt:i4>
      </vt:variant>
      <vt:variant>
        <vt:i4>5</vt:i4>
      </vt:variant>
      <vt:variant>
        <vt:lpwstr>http://www3.lrs.lt/pls/inter/dokpaieska.showdoc_l?p_id=358037</vt:lpwstr>
      </vt:variant>
      <vt:variant>
        <vt:lpwstr/>
      </vt:variant>
      <vt:variant>
        <vt:i4>1376325</vt:i4>
      </vt:variant>
      <vt:variant>
        <vt:i4>69</vt:i4>
      </vt:variant>
      <vt:variant>
        <vt:i4>0</vt:i4>
      </vt:variant>
      <vt:variant>
        <vt:i4>5</vt:i4>
      </vt:variant>
      <vt:variant>
        <vt:lpwstr>http://www3.lrs.lt/pls/inter/dokpaieska.showdoc_l?p_id=354163</vt:lpwstr>
      </vt:variant>
      <vt:variant>
        <vt:lpwstr/>
      </vt:variant>
      <vt:variant>
        <vt:i4>2031684</vt:i4>
      </vt:variant>
      <vt:variant>
        <vt:i4>66</vt:i4>
      </vt:variant>
      <vt:variant>
        <vt:i4>0</vt:i4>
      </vt:variant>
      <vt:variant>
        <vt:i4>5</vt:i4>
      </vt:variant>
      <vt:variant>
        <vt:lpwstr>http://www3.lrs.lt/pls/inter/dokpaieska.showdoc_l?p_id=370285</vt:lpwstr>
      </vt:variant>
      <vt:variant>
        <vt:lpwstr/>
      </vt:variant>
      <vt:variant>
        <vt:i4>1048643</vt:i4>
      </vt:variant>
      <vt:variant>
        <vt:i4>63</vt:i4>
      </vt:variant>
      <vt:variant>
        <vt:i4>0</vt:i4>
      </vt:variant>
      <vt:variant>
        <vt:i4>5</vt:i4>
      </vt:variant>
      <vt:variant>
        <vt:lpwstr>http://www3.lrs.lt/pls/inter/dokpaieska.showdoc_l?p_id=340674</vt:lpwstr>
      </vt:variant>
      <vt:variant>
        <vt:lpwstr/>
      </vt:variant>
      <vt:variant>
        <vt:i4>1769550</vt:i4>
      </vt:variant>
      <vt:variant>
        <vt:i4>60</vt:i4>
      </vt:variant>
      <vt:variant>
        <vt:i4>0</vt:i4>
      </vt:variant>
      <vt:variant>
        <vt:i4>5</vt:i4>
      </vt:variant>
      <vt:variant>
        <vt:lpwstr>http://www3.lrs.lt/pls/inter/dokpaieska.showdoc_l?p_id=299644</vt:lpwstr>
      </vt:variant>
      <vt:variant>
        <vt:lpwstr/>
      </vt:variant>
      <vt:variant>
        <vt:i4>1310786</vt:i4>
      </vt:variant>
      <vt:variant>
        <vt:i4>57</vt:i4>
      </vt:variant>
      <vt:variant>
        <vt:i4>0</vt:i4>
      </vt:variant>
      <vt:variant>
        <vt:i4>5</vt:i4>
      </vt:variant>
      <vt:variant>
        <vt:lpwstr>http://www3.lrs.lt/pls/inter/dokpaieska.showdoc_l?p_id=232001</vt:lpwstr>
      </vt:variant>
      <vt:variant>
        <vt:lpwstr/>
      </vt:variant>
      <vt:variant>
        <vt:i4>1245248</vt:i4>
      </vt:variant>
      <vt:variant>
        <vt:i4>54</vt:i4>
      </vt:variant>
      <vt:variant>
        <vt:i4>0</vt:i4>
      </vt:variant>
      <vt:variant>
        <vt:i4>5</vt:i4>
      </vt:variant>
      <vt:variant>
        <vt:lpwstr>http://www3.lrs.lt/pls/inter/dokpaieska.showdoc_l?p_id=220357</vt:lpwstr>
      </vt:variant>
      <vt:variant>
        <vt:lpwstr/>
      </vt:variant>
      <vt:variant>
        <vt:i4>1048646</vt:i4>
      </vt:variant>
      <vt:variant>
        <vt:i4>51</vt:i4>
      </vt:variant>
      <vt:variant>
        <vt:i4>0</vt:i4>
      </vt:variant>
      <vt:variant>
        <vt:i4>5</vt:i4>
      </vt:variant>
      <vt:variant>
        <vt:lpwstr>http://www3.lrs.lt/pls/inter/dokpaieska.showdoc_l?p_id=415651</vt:lpwstr>
      </vt:variant>
      <vt:variant>
        <vt:lpwstr/>
      </vt:variant>
      <vt:variant>
        <vt:i4>1507392</vt:i4>
      </vt:variant>
      <vt:variant>
        <vt:i4>48</vt:i4>
      </vt:variant>
      <vt:variant>
        <vt:i4>0</vt:i4>
      </vt:variant>
      <vt:variant>
        <vt:i4>5</vt:i4>
      </vt:variant>
      <vt:variant>
        <vt:lpwstr>http://www3.lrs.lt/pls/inter/dokpaieska.showdoc_l?p_id=344542</vt:lpwstr>
      </vt:variant>
      <vt:variant>
        <vt:lpwstr/>
      </vt:variant>
      <vt:variant>
        <vt:i4>1900609</vt:i4>
      </vt:variant>
      <vt:variant>
        <vt:i4>45</vt:i4>
      </vt:variant>
      <vt:variant>
        <vt:i4>0</vt:i4>
      </vt:variant>
      <vt:variant>
        <vt:i4>5</vt:i4>
      </vt:variant>
      <vt:variant>
        <vt:lpwstr>http://www3.lrs.lt/pls/inter/dokpaieska.showdoc_l?p_id=392985</vt:lpwstr>
      </vt:variant>
      <vt:variant>
        <vt:lpwstr/>
      </vt:variant>
      <vt:variant>
        <vt:i4>1179716</vt:i4>
      </vt:variant>
      <vt:variant>
        <vt:i4>42</vt:i4>
      </vt:variant>
      <vt:variant>
        <vt:i4>0</vt:i4>
      </vt:variant>
      <vt:variant>
        <vt:i4>5</vt:i4>
      </vt:variant>
      <vt:variant>
        <vt:lpwstr>http://www3.lrs.lt/pls/inter/dokpaieska.showdoc_l?p_id=403512</vt:lpwstr>
      </vt:variant>
      <vt:variant>
        <vt:lpwstr/>
      </vt:variant>
      <vt:variant>
        <vt:i4>1179713</vt:i4>
      </vt:variant>
      <vt:variant>
        <vt:i4>39</vt:i4>
      </vt:variant>
      <vt:variant>
        <vt:i4>0</vt:i4>
      </vt:variant>
      <vt:variant>
        <vt:i4>5</vt:i4>
      </vt:variant>
      <vt:variant>
        <vt:lpwstr>http://www3.lrs.lt/pls/inter/dokpaieska.showdoc_l?p_id=416147</vt:lpwstr>
      </vt:variant>
      <vt:variant>
        <vt:lpwstr/>
      </vt:variant>
      <vt:variant>
        <vt:i4>1704007</vt:i4>
      </vt:variant>
      <vt:variant>
        <vt:i4>36</vt:i4>
      </vt:variant>
      <vt:variant>
        <vt:i4>0</vt:i4>
      </vt:variant>
      <vt:variant>
        <vt:i4>5</vt:i4>
      </vt:variant>
      <vt:variant>
        <vt:lpwstr>http://www3.lrs.lt/pls/inter/dokpaieska.showdoc_l?p_id=107687</vt:lpwstr>
      </vt:variant>
      <vt:variant>
        <vt:lpwstr/>
      </vt:variant>
      <vt:variant>
        <vt:i4>1638464</vt:i4>
      </vt:variant>
      <vt:variant>
        <vt:i4>33</vt:i4>
      </vt:variant>
      <vt:variant>
        <vt:i4>0</vt:i4>
      </vt:variant>
      <vt:variant>
        <vt:i4>5</vt:i4>
      </vt:variant>
      <vt:variant>
        <vt:lpwstr>http://www3.lrs.lt/pls/inter/dokpaieska.showdoc_l?p_id=268778</vt:lpwstr>
      </vt:variant>
      <vt:variant>
        <vt:lpwstr/>
      </vt:variant>
      <vt:variant>
        <vt:i4>1376320</vt:i4>
      </vt:variant>
      <vt:variant>
        <vt:i4>30</vt:i4>
      </vt:variant>
      <vt:variant>
        <vt:i4>0</vt:i4>
      </vt:variant>
      <vt:variant>
        <vt:i4>5</vt:i4>
      </vt:variant>
      <vt:variant>
        <vt:lpwstr>http://www3.lrs.lt/pls/inter/dokpaieska.showdoc_l?p_id=30614</vt:lpwstr>
      </vt:variant>
      <vt:variant>
        <vt:lpwstr/>
      </vt:variant>
      <vt:variant>
        <vt:i4>1572929</vt:i4>
      </vt:variant>
      <vt:variant>
        <vt:i4>27</vt:i4>
      </vt:variant>
      <vt:variant>
        <vt:i4>0</vt:i4>
      </vt:variant>
      <vt:variant>
        <vt:i4>5</vt:i4>
      </vt:variant>
      <vt:variant>
        <vt:lpwstr>http://www3.lrs.lt/pls/inter/dokpaieska.showdoc_l?p_id=389869</vt:lpwstr>
      </vt:variant>
      <vt:variant>
        <vt:lpwstr/>
      </vt:variant>
      <vt:variant>
        <vt:i4>1376323</vt:i4>
      </vt:variant>
      <vt:variant>
        <vt:i4>24</vt:i4>
      </vt:variant>
      <vt:variant>
        <vt:i4>0</vt:i4>
      </vt:variant>
      <vt:variant>
        <vt:i4>5</vt:i4>
      </vt:variant>
      <vt:variant>
        <vt:lpwstr>http://www3.lrs.lt/pls/inter/dokpaieska.showdoc_l?p_id=365476</vt:lpwstr>
      </vt:variant>
      <vt:variant>
        <vt:lpwstr/>
      </vt:variant>
      <vt:variant>
        <vt:i4>1704007</vt:i4>
      </vt:variant>
      <vt:variant>
        <vt:i4>21</vt:i4>
      </vt:variant>
      <vt:variant>
        <vt:i4>0</vt:i4>
      </vt:variant>
      <vt:variant>
        <vt:i4>5</vt:i4>
      </vt:variant>
      <vt:variant>
        <vt:lpwstr>http://www3.lrs.lt/pls/inter/dokpaieska.showdoc_l?p_id=324492</vt:lpwstr>
      </vt:variant>
      <vt:variant>
        <vt:lpwstr/>
      </vt:variant>
      <vt:variant>
        <vt:i4>1638464</vt:i4>
      </vt:variant>
      <vt:variant>
        <vt:i4>18</vt:i4>
      </vt:variant>
      <vt:variant>
        <vt:i4>0</vt:i4>
      </vt:variant>
      <vt:variant>
        <vt:i4>5</vt:i4>
      </vt:variant>
      <vt:variant>
        <vt:lpwstr>http://www3.lrs.lt/pls/inter/dokpaieska.showdoc_l?p_id=268778</vt:lpwstr>
      </vt:variant>
      <vt:variant>
        <vt:lpwstr/>
      </vt:variant>
      <vt:variant>
        <vt:i4>1376320</vt:i4>
      </vt:variant>
      <vt:variant>
        <vt:i4>15</vt:i4>
      </vt:variant>
      <vt:variant>
        <vt:i4>0</vt:i4>
      </vt:variant>
      <vt:variant>
        <vt:i4>5</vt:i4>
      </vt:variant>
      <vt:variant>
        <vt:lpwstr>http://www3.lrs.lt/pls/inter/dokpaieska.showdoc_l?p_id=30614</vt:lpwstr>
      </vt:variant>
      <vt:variant>
        <vt:lpwstr/>
      </vt:variant>
      <vt:variant>
        <vt:i4>1572929</vt:i4>
      </vt:variant>
      <vt:variant>
        <vt:i4>12</vt:i4>
      </vt:variant>
      <vt:variant>
        <vt:i4>0</vt:i4>
      </vt:variant>
      <vt:variant>
        <vt:i4>5</vt:i4>
      </vt:variant>
      <vt:variant>
        <vt:lpwstr>http://www3.lrs.lt/pls/inter/dokpaieska.showdoc_l?p_id=389869</vt:lpwstr>
      </vt:variant>
      <vt:variant>
        <vt:lpwstr/>
      </vt:variant>
      <vt:variant>
        <vt:i4>1376323</vt:i4>
      </vt:variant>
      <vt:variant>
        <vt:i4>9</vt:i4>
      </vt:variant>
      <vt:variant>
        <vt:i4>0</vt:i4>
      </vt:variant>
      <vt:variant>
        <vt:i4>5</vt:i4>
      </vt:variant>
      <vt:variant>
        <vt:lpwstr>http://www3.lrs.lt/pls/inter/dokpaieska.showdoc_l?p_id=365476</vt:lpwstr>
      </vt:variant>
      <vt:variant>
        <vt:lpwstr/>
      </vt:variant>
      <vt:variant>
        <vt:i4>1704007</vt:i4>
      </vt:variant>
      <vt:variant>
        <vt:i4>6</vt:i4>
      </vt:variant>
      <vt:variant>
        <vt:i4>0</vt:i4>
      </vt:variant>
      <vt:variant>
        <vt:i4>5</vt:i4>
      </vt:variant>
      <vt:variant>
        <vt:lpwstr>http://www3.lrs.lt/pls/inter/dokpaieska.showdoc_l?p_id=324492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Giraitės vandenys</cp:lastModifiedBy>
  <cp:revision>7</cp:revision>
  <cp:lastPrinted>2014-08-06T11:23:00Z</cp:lastPrinted>
  <dcterms:created xsi:type="dcterms:W3CDTF">2014-03-04T07:42:00Z</dcterms:created>
  <dcterms:modified xsi:type="dcterms:W3CDTF">2014-08-06T11:25:00Z</dcterms:modified>
</cp:coreProperties>
</file>