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778"/>
        <w:gridCol w:w="3464"/>
      </w:tblGrid>
      <w:tr w:rsidR="007158B5" w:rsidRPr="00B4411B" w:rsidTr="0074609A">
        <w:tc>
          <w:tcPr>
            <w:tcW w:w="5778" w:type="dxa"/>
            <w:shd w:val="clear" w:color="auto" w:fill="auto"/>
          </w:tcPr>
          <w:p w:rsidR="007158B5" w:rsidRPr="00B4411B" w:rsidRDefault="007158B5" w:rsidP="0074609A">
            <w:pPr>
              <w:pStyle w:val="Style3"/>
              <w:widowControl/>
              <w:spacing w:line="240" w:lineRule="auto"/>
              <w:ind w:right="-6"/>
              <w:jc w:val="right"/>
              <w:rPr>
                <w:rStyle w:val="FontStyle15"/>
              </w:rPr>
            </w:pPr>
          </w:p>
        </w:tc>
        <w:tc>
          <w:tcPr>
            <w:tcW w:w="3464" w:type="dxa"/>
            <w:shd w:val="clear" w:color="auto" w:fill="auto"/>
          </w:tcPr>
          <w:p w:rsidR="007158B5" w:rsidRPr="00B4411B" w:rsidRDefault="007158B5" w:rsidP="0074609A">
            <w:pPr>
              <w:pStyle w:val="Style3"/>
              <w:spacing w:line="240" w:lineRule="auto"/>
              <w:ind w:right="-6"/>
              <w:jc w:val="left"/>
              <w:rPr>
                <w:rStyle w:val="FontStyle15"/>
                <w:b w:val="0"/>
              </w:rPr>
            </w:pPr>
            <w:r w:rsidRPr="00B4411B">
              <w:rPr>
                <w:rStyle w:val="FontStyle15"/>
                <w:b w:val="0"/>
              </w:rPr>
              <w:t>PATVIRTINTA</w:t>
            </w:r>
          </w:p>
          <w:p w:rsidR="00EE7F00" w:rsidRDefault="007158B5" w:rsidP="0074609A">
            <w:pPr>
              <w:pStyle w:val="Style3"/>
              <w:spacing w:line="240" w:lineRule="auto"/>
              <w:ind w:right="-6"/>
              <w:jc w:val="left"/>
              <w:rPr>
                <w:rStyle w:val="FontStyle15"/>
                <w:b w:val="0"/>
              </w:rPr>
            </w:pPr>
            <w:r w:rsidRPr="00B4411B">
              <w:rPr>
                <w:rStyle w:val="FontStyle15"/>
                <w:b w:val="0"/>
              </w:rPr>
              <w:t>Uždar</w:t>
            </w:r>
            <w:r w:rsidR="00B318E0" w:rsidRPr="00B4411B">
              <w:rPr>
                <w:rStyle w:val="FontStyle15"/>
                <w:b w:val="0"/>
              </w:rPr>
              <w:t>osios</w:t>
            </w:r>
            <w:r w:rsidRPr="00B4411B">
              <w:rPr>
                <w:rStyle w:val="FontStyle15"/>
                <w:b w:val="0"/>
              </w:rPr>
              <w:t xml:space="preserve"> akcinė</w:t>
            </w:r>
            <w:r w:rsidR="00B318E0" w:rsidRPr="00B4411B">
              <w:rPr>
                <w:rStyle w:val="FontStyle15"/>
                <w:b w:val="0"/>
              </w:rPr>
              <w:t>s</w:t>
            </w:r>
            <w:r w:rsidRPr="00B4411B">
              <w:rPr>
                <w:rStyle w:val="FontStyle15"/>
                <w:b w:val="0"/>
              </w:rPr>
              <w:t xml:space="preserve"> bendrovė</w:t>
            </w:r>
            <w:r w:rsidR="00B318E0" w:rsidRPr="00B4411B">
              <w:rPr>
                <w:rStyle w:val="FontStyle15"/>
                <w:b w:val="0"/>
              </w:rPr>
              <w:t>s</w:t>
            </w:r>
            <w:r w:rsidRPr="00B4411B">
              <w:rPr>
                <w:rStyle w:val="FontStyle15"/>
                <w:b w:val="0"/>
              </w:rPr>
              <w:t xml:space="preserve"> </w:t>
            </w:r>
          </w:p>
          <w:p w:rsidR="007158B5" w:rsidRPr="00B4411B" w:rsidRDefault="007158B5" w:rsidP="0074609A">
            <w:pPr>
              <w:pStyle w:val="Style3"/>
              <w:spacing w:line="240" w:lineRule="auto"/>
              <w:ind w:right="-6"/>
              <w:jc w:val="left"/>
              <w:rPr>
                <w:rStyle w:val="FontStyle15"/>
                <w:b w:val="0"/>
              </w:rPr>
            </w:pPr>
            <w:r w:rsidRPr="00B4411B">
              <w:rPr>
                <w:rStyle w:val="FontStyle15"/>
                <w:b w:val="0"/>
              </w:rPr>
              <w:t>„</w:t>
            </w:r>
            <w:r w:rsidR="00604ED9" w:rsidRPr="00B4411B">
              <w:rPr>
                <w:rStyle w:val="FontStyle15"/>
                <w:b w:val="0"/>
              </w:rPr>
              <w:t>Kauno autobusai</w:t>
            </w:r>
            <w:r w:rsidRPr="00B4411B">
              <w:rPr>
                <w:rStyle w:val="FontStyle15"/>
                <w:b w:val="0"/>
              </w:rPr>
              <w:t>“</w:t>
            </w:r>
          </w:p>
          <w:p w:rsidR="007158B5" w:rsidRPr="00B4411B" w:rsidRDefault="007158B5" w:rsidP="0074609A">
            <w:pPr>
              <w:pStyle w:val="Style3"/>
              <w:spacing w:line="240" w:lineRule="auto"/>
              <w:ind w:right="-6"/>
              <w:jc w:val="left"/>
              <w:rPr>
                <w:rStyle w:val="FontStyle15"/>
                <w:b w:val="0"/>
              </w:rPr>
            </w:pPr>
            <w:r w:rsidRPr="00B4411B">
              <w:rPr>
                <w:rStyle w:val="FontStyle15"/>
                <w:b w:val="0"/>
              </w:rPr>
              <w:t xml:space="preserve">generalinio direktoriaus </w:t>
            </w:r>
          </w:p>
          <w:p w:rsidR="007158B5" w:rsidRPr="00B4411B" w:rsidRDefault="007158B5" w:rsidP="0074609A">
            <w:pPr>
              <w:pStyle w:val="Style3"/>
              <w:spacing w:line="240" w:lineRule="auto"/>
              <w:ind w:right="-6"/>
              <w:jc w:val="left"/>
              <w:rPr>
                <w:rStyle w:val="FontStyle15"/>
                <w:b w:val="0"/>
              </w:rPr>
            </w:pPr>
            <w:r w:rsidRPr="00B4411B">
              <w:rPr>
                <w:rStyle w:val="FontStyle15"/>
                <w:b w:val="0"/>
              </w:rPr>
              <w:t>201</w:t>
            </w:r>
            <w:r w:rsidR="00D1274B" w:rsidRPr="00B4411B">
              <w:rPr>
                <w:rStyle w:val="FontStyle15"/>
                <w:b w:val="0"/>
              </w:rPr>
              <w:t>4</w:t>
            </w:r>
            <w:r w:rsidRPr="00B4411B">
              <w:rPr>
                <w:rStyle w:val="FontStyle15"/>
                <w:b w:val="0"/>
              </w:rPr>
              <w:t xml:space="preserve"> m. </w:t>
            </w:r>
            <w:r w:rsidR="004C6ED1">
              <w:rPr>
                <w:rStyle w:val="FontStyle15"/>
                <w:b w:val="0"/>
              </w:rPr>
              <w:t xml:space="preserve">gruodžio 30 </w:t>
            </w:r>
            <w:r w:rsidRPr="00B4411B">
              <w:rPr>
                <w:rStyle w:val="FontStyle15"/>
                <w:b w:val="0"/>
              </w:rPr>
              <w:t>d.</w:t>
            </w:r>
          </w:p>
          <w:p w:rsidR="007158B5" w:rsidRPr="00B4411B" w:rsidRDefault="003006DD" w:rsidP="006C7726">
            <w:pPr>
              <w:pStyle w:val="Style3"/>
              <w:widowControl/>
              <w:spacing w:line="240" w:lineRule="auto"/>
              <w:ind w:right="-6"/>
              <w:jc w:val="left"/>
              <w:rPr>
                <w:rStyle w:val="FontStyle15"/>
              </w:rPr>
            </w:pPr>
            <w:r w:rsidRPr="00B4411B">
              <w:rPr>
                <w:rStyle w:val="FontStyle15"/>
                <w:b w:val="0"/>
              </w:rPr>
              <w:t>Į</w:t>
            </w:r>
            <w:r w:rsidR="007158B5" w:rsidRPr="00B4411B">
              <w:rPr>
                <w:rStyle w:val="FontStyle15"/>
                <w:b w:val="0"/>
              </w:rPr>
              <w:t xml:space="preserve">sakymu Nr. </w:t>
            </w:r>
            <w:r w:rsidR="004C6ED1">
              <w:rPr>
                <w:rStyle w:val="FontStyle15"/>
                <w:b w:val="0"/>
              </w:rPr>
              <w:t>223</w:t>
            </w:r>
            <w:bookmarkStart w:id="0" w:name="_GoBack"/>
            <w:bookmarkEnd w:id="0"/>
          </w:p>
        </w:tc>
      </w:tr>
    </w:tbl>
    <w:p w:rsidR="007158B5" w:rsidRPr="00B4411B" w:rsidRDefault="007158B5" w:rsidP="007158B5">
      <w:pPr>
        <w:pStyle w:val="Style3"/>
        <w:widowControl/>
        <w:spacing w:line="240" w:lineRule="auto"/>
        <w:ind w:right="-6"/>
        <w:jc w:val="right"/>
        <w:rPr>
          <w:rStyle w:val="FontStyle15"/>
        </w:rPr>
      </w:pPr>
    </w:p>
    <w:p w:rsidR="00511480" w:rsidRPr="00B4411B" w:rsidRDefault="00511480" w:rsidP="00511480">
      <w:pPr>
        <w:pStyle w:val="Style3"/>
        <w:widowControl/>
        <w:spacing w:line="240" w:lineRule="auto"/>
        <w:ind w:right="-37"/>
        <w:jc w:val="center"/>
        <w:rPr>
          <w:rStyle w:val="FontStyle15"/>
        </w:rPr>
      </w:pPr>
    </w:p>
    <w:p w:rsidR="00511480" w:rsidRPr="00B4411B" w:rsidRDefault="00511480" w:rsidP="00511480">
      <w:pPr>
        <w:pStyle w:val="Style3"/>
        <w:widowControl/>
        <w:spacing w:line="240" w:lineRule="auto"/>
        <w:ind w:right="-37"/>
        <w:jc w:val="center"/>
        <w:rPr>
          <w:rStyle w:val="FontStyle15"/>
        </w:rPr>
      </w:pPr>
    </w:p>
    <w:p w:rsidR="00511480" w:rsidRPr="00B4411B" w:rsidRDefault="00604ED9" w:rsidP="00511480">
      <w:pPr>
        <w:pStyle w:val="prastasistinklapis"/>
        <w:spacing w:before="0" w:beforeAutospacing="0" w:after="0" w:afterAutospacing="0"/>
        <w:jc w:val="center"/>
        <w:rPr>
          <w:rFonts w:ascii="Times New Roman" w:hAnsi="Times New Roman" w:cs="Times New Roman"/>
          <w:b/>
          <w:bCs w:val="0"/>
          <w:sz w:val="24"/>
          <w:lang w:val="lt-LT"/>
        </w:rPr>
      </w:pPr>
      <w:r w:rsidRPr="00B4411B">
        <w:rPr>
          <w:rFonts w:ascii="Times New Roman" w:hAnsi="Times New Roman" w:cs="Times New Roman"/>
          <w:b/>
          <w:bCs w:val="0"/>
          <w:sz w:val="24"/>
          <w:lang w:val="lt-LT"/>
        </w:rPr>
        <w:t>UŽDAROSIOS AKCINĖS BENDROVĖS</w:t>
      </w:r>
      <w:r w:rsidR="00511480" w:rsidRPr="00B4411B">
        <w:rPr>
          <w:rFonts w:ascii="Times New Roman" w:hAnsi="Times New Roman" w:cs="Times New Roman"/>
          <w:b/>
          <w:bCs w:val="0"/>
          <w:sz w:val="24"/>
          <w:lang w:val="lt-LT"/>
        </w:rPr>
        <w:t xml:space="preserve"> „</w:t>
      </w:r>
      <w:r w:rsidRPr="00B4411B">
        <w:rPr>
          <w:rFonts w:ascii="Times New Roman" w:hAnsi="Times New Roman" w:cs="Times New Roman"/>
          <w:b/>
          <w:bCs w:val="0"/>
          <w:sz w:val="24"/>
          <w:lang w:val="lt-LT"/>
        </w:rPr>
        <w:t>KAUNO AUTOBUSAI</w:t>
      </w:r>
      <w:r w:rsidR="00511480" w:rsidRPr="00B4411B">
        <w:rPr>
          <w:rFonts w:ascii="Times New Roman" w:hAnsi="Times New Roman" w:cs="Times New Roman"/>
          <w:b/>
          <w:bCs w:val="0"/>
          <w:sz w:val="24"/>
          <w:lang w:val="lt-LT"/>
        </w:rPr>
        <w:t xml:space="preserve">“ </w:t>
      </w:r>
    </w:p>
    <w:p w:rsidR="00511480" w:rsidRPr="00B4411B" w:rsidRDefault="00511480" w:rsidP="00511480">
      <w:pPr>
        <w:pStyle w:val="prastasistinklapis"/>
        <w:spacing w:before="0" w:beforeAutospacing="0" w:after="0" w:afterAutospacing="0"/>
        <w:jc w:val="center"/>
        <w:rPr>
          <w:rFonts w:ascii="Times New Roman" w:hAnsi="Times New Roman" w:cs="Times New Roman"/>
          <w:b/>
          <w:bCs w:val="0"/>
          <w:sz w:val="24"/>
          <w:lang w:val="lt-LT"/>
        </w:rPr>
      </w:pPr>
      <w:r w:rsidRPr="00B4411B">
        <w:rPr>
          <w:rFonts w:ascii="Times New Roman" w:hAnsi="Times New Roman" w:cs="Times New Roman"/>
          <w:b/>
          <w:bCs w:val="0"/>
          <w:sz w:val="24"/>
          <w:lang w:val="lt-LT"/>
        </w:rPr>
        <w:t>SUPAPRASTINTŲ VIEŠŲJŲ PIRKIMŲ TAISYKLĖS</w:t>
      </w:r>
    </w:p>
    <w:p w:rsidR="00BE3D65" w:rsidRPr="00B4411B" w:rsidRDefault="00BE3D65" w:rsidP="00BE3D65">
      <w:pPr>
        <w:pStyle w:val="Linija"/>
        <w:rPr>
          <w:sz w:val="22"/>
          <w:szCs w:val="22"/>
          <w:lang w:val="lt-LT"/>
        </w:rPr>
      </w:pPr>
    </w:p>
    <w:p w:rsidR="00BE3D65" w:rsidRPr="00B4411B" w:rsidRDefault="00BE3D65" w:rsidP="00BE3D65">
      <w:pPr>
        <w:pStyle w:val="CentrBold"/>
        <w:spacing w:line="283" w:lineRule="auto"/>
        <w:rPr>
          <w:sz w:val="24"/>
          <w:szCs w:val="24"/>
          <w:lang w:val="lt-LT"/>
        </w:rPr>
      </w:pPr>
      <w:r w:rsidRPr="00B4411B">
        <w:rPr>
          <w:sz w:val="24"/>
          <w:szCs w:val="24"/>
          <w:lang w:val="lt-LT"/>
        </w:rPr>
        <w:t>TURINYS</w:t>
      </w:r>
    </w:p>
    <w:p w:rsidR="00BE3D65" w:rsidRPr="00B4411B" w:rsidRDefault="00BE3D65" w:rsidP="00BE3D65">
      <w:pPr>
        <w:pStyle w:val="MAZAS"/>
        <w:rPr>
          <w:sz w:val="24"/>
          <w:szCs w:val="24"/>
          <w:lang w:val="lt-LT"/>
        </w:rPr>
      </w:pP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 </w:t>
      </w:r>
      <w:r w:rsidRPr="00B4411B">
        <w:rPr>
          <w:sz w:val="24"/>
          <w:szCs w:val="24"/>
          <w:lang w:val="lt-LT"/>
        </w:rPr>
        <w:tab/>
        <w:t>BENDROSIOS NUOSTATOS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II. </w:t>
      </w:r>
      <w:r w:rsidRPr="00B4411B">
        <w:rPr>
          <w:sz w:val="24"/>
          <w:szCs w:val="24"/>
          <w:lang w:val="lt-LT"/>
        </w:rPr>
        <w:tab/>
      </w:r>
      <w:r w:rsidR="00290324" w:rsidRPr="00B4411B">
        <w:rPr>
          <w:caps/>
          <w:sz w:val="24"/>
          <w:szCs w:val="24"/>
          <w:lang w:val="lt-LT"/>
        </w:rPr>
        <w:t>PIRKIMUS ATLIEKANTYS ASMENYS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III. </w:t>
      </w:r>
      <w:r w:rsidRPr="00B4411B">
        <w:rPr>
          <w:sz w:val="24"/>
          <w:szCs w:val="24"/>
          <w:lang w:val="lt-LT"/>
        </w:rPr>
        <w:tab/>
      </w:r>
      <w:r w:rsidR="0017268F" w:rsidRPr="00B4411B">
        <w:rPr>
          <w:caps/>
          <w:sz w:val="24"/>
          <w:szCs w:val="24"/>
          <w:lang w:val="lt-LT"/>
        </w:rPr>
        <w:t>supaprastintų pirkimų planavimas ir organizavimas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IV. </w:t>
      </w:r>
      <w:r w:rsidRPr="00B4411B">
        <w:rPr>
          <w:sz w:val="24"/>
          <w:szCs w:val="24"/>
          <w:lang w:val="lt-LT"/>
        </w:rPr>
        <w:tab/>
      </w:r>
      <w:r w:rsidR="00290324" w:rsidRPr="00B4411B">
        <w:rPr>
          <w:sz w:val="24"/>
          <w:szCs w:val="24"/>
          <w:lang w:val="lt-LT"/>
        </w:rPr>
        <w:t>SUPAPRASTINTŲ PIRKIMŲ RENGIMAS IR PASKELBIMAS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V. </w:t>
      </w:r>
      <w:r w:rsidRPr="00B4411B">
        <w:rPr>
          <w:sz w:val="24"/>
          <w:szCs w:val="24"/>
          <w:lang w:val="lt-LT"/>
        </w:rPr>
        <w:tab/>
      </w:r>
      <w:r w:rsidR="007537B2">
        <w:rPr>
          <w:sz w:val="24"/>
          <w:szCs w:val="24"/>
          <w:lang w:val="lt-LT"/>
        </w:rPr>
        <w:t>PIRKIMO DOK</w:t>
      </w:r>
      <w:r w:rsidR="0017268F" w:rsidRPr="00B4411B">
        <w:rPr>
          <w:sz w:val="24"/>
          <w:szCs w:val="24"/>
          <w:lang w:val="lt-LT"/>
        </w:rPr>
        <w:t>UMENTŲ RENGIMAS, PAAIŠKINIMAS, TEIKIMAS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REIKALAVIMAI PASIŪLYMŲ IR PARAIŠKŲ RENGIMU</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TECHNINĖ SPECIFIKACIJA</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VIII</w:t>
      </w:r>
      <w:r w:rsidR="00BE3D65" w:rsidRPr="00B4411B">
        <w:rPr>
          <w:sz w:val="24"/>
          <w:szCs w:val="24"/>
          <w:lang w:val="lt-LT"/>
        </w:rPr>
        <w:t xml:space="preserve">. </w:t>
      </w:r>
      <w:r w:rsidR="00BE3D65" w:rsidRPr="00B4411B">
        <w:rPr>
          <w:sz w:val="24"/>
          <w:szCs w:val="24"/>
          <w:lang w:val="lt-LT"/>
        </w:rPr>
        <w:tab/>
      </w:r>
      <w:r w:rsidR="0002196B">
        <w:rPr>
          <w:sz w:val="24"/>
          <w:szCs w:val="24"/>
          <w:lang w:val="lt-LT"/>
        </w:rPr>
        <w:t>TIEKĖJ</w:t>
      </w:r>
      <w:r w:rsidR="0017268F" w:rsidRPr="00B4411B">
        <w:rPr>
          <w:sz w:val="24"/>
          <w:szCs w:val="24"/>
          <w:lang w:val="lt-LT"/>
        </w:rPr>
        <w:t>Ų KVALIFIKACIJOS PATIKRINIMAS</w:t>
      </w:r>
    </w:p>
    <w:p w:rsidR="00BE3D65" w:rsidRPr="00B4411B" w:rsidRDefault="00E868CB" w:rsidP="00E868CB">
      <w:pPr>
        <w:pStyle w:val="BodyText1"/>
        <w:tabs>
          <w:tab w:val="left" w:pos="1080"/>
        </w:tabs>
        <w:spacing w:line="283" w:lineRule="auto"/>
        <w:ind w:left="1080" w:hanging="768"/>
        <w:rPr>
          <w:sz w:val="24"/>
          <w:szCs w:val="24"/>
          <w:lang w:val="lt-LT"/>
        </w:rPr>
      </w:pPr>
      <w:r w:rsidRPr="00B4411B">
        <w:rPr>
          <w:sz w:val="24"/>
          <w:szCs w:val="24"/>
          <w:lang w:val="lt-LT"/>
        </w:rPr>
        <w:t>X</w:t>
      </w:r>
      <w:r w:rsidR="005E4A75" w:rsidRPr="00B4411B">
        <w:rPr>
          <w:sz w:val="24"/>
          <w:szCs w:val="24"/>
          <w:lang w:val="lt-LT"/>
        </w:rPr>
        <w:t>I</w:t>
      </w:r>
      <w:r w:rsidRPr="00B4411B">
        <w:rPr>
          <w:sz w:val="24"/>
          <w:szCs w:val="24"/>
          <w:lang w:val="lt-LT"/>
        </w:rPr>
        <w:t xml:space="preserve">.   </w:t>
      </w:r>
      <w:r w:rsidR="00B160A3" w:rsidRPr="00B4411B">
        <w:rPr>
          <w:sz w:val="24"/>
          <w:szCs w:val="24"/>
          <w:lang w:val="lt-LT"/>
        </w:rPr>
        <w:t xml:space="preserve">    </w:t>
      </w:r>
      <w:r w:rsidR="0017268F" w:rsidRPr="00B4411B">
        <w:rPr>
          <w:sz w:val="24"/>
          <w:szCs w:val="24"/>
          <w:lang w:val="lt-LT"/>
        </w:rPr>
        <w:t xml:space="preserve">VOKŲ SU PASIŪLYMAIS ATPLĖŠIMAS, PASIŪLYMŲ NAGRINĖJIMAS IR </w:t>
      </w:r>
      <w:r w:rsidRPr="00B4411B">
        <w:rPr>
          <w:sz w:val="24"/>
          <w:szCs w:val="24"/>
          <w:lang w:val="lt-LT"/>
        </w:rPr>
        <w:t xml:space="preserve"> </w:t>
      </w:r>
      <w:r w:rsidR="0017268F" w:rsidRPr="00B4411B">
        <w:rPr>
          <w:sz w:val="24"/>
          <w:szCs w:val="24"/>
          <w:lang w:val="lt-LT"/>
        </w:rPr>
        <w:t>VERTINIMAS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PIRKIMO SUTARTIS</w:t>
      </w:r>
    </w:p>
    <w:p w:rsidR="0017268F" w:rsidRPr="00B4411B" w:rsidRDefault="005E4A75" w:rsidP="00BE3D65">
      <w:pPr>
        <w:pStyle w:val="BodyText1"/>
        <w:tabs>
          <w:tab w:val="left" w:pos="1020"/>
        </w:tabs>
        <w:spacing w:line="283" w:lineRule="auto"/>
        <w:rPr>
          <w:sz w:val="24"/>
          <w:szCs w:val="24"/>
          <w:lang w:val="lt-LT"/>
        </w:rPr>
      </w:pPr>
      <w:r w:rsidRPr="00B4411B">
        <w:rPr>
          <w:sz w:val="24"/>
          <w:szCs w:val="24"/>
          <w:lang w:val="lt-LT"/>
        </w:rPr>
        <w:t>XI</w:t>
      </w:r>
      <w:r w:rsidR="0017268F" w:rsidRPr="00B4411B">
        <w:rPr>
          <w:sz w:val="24"/>
          <w:szCs w:val="24"/>
          <w:lang w:val="lt-LT"/>
        </w:rPr>
        <w:t>.      PRELIMINARIOJI SUTARTIS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XI</w:t>
      </w:r>
      <w:r w:rsidR="0017268F" w:rsidRPr="00B4411B">
        <w:rPr>
          <w:sz w:val="24"/>
          <w:szCs w:val="24"/>
          <w:lang w:val="lt-LT"/>
        </w:rPr>
        <w:t>I</w:t>
      </w:r>
      <w:r w:rsidRPr="00B4411B">
        <w:rPr>
          <w:sz w:val="24"/>
          <w:szCs w:val="24"/>
          <w:lang w:val="lt-LT"/>
        </w:rPr>
        <w:t xml:space="preserve">. </w:t>
      </w:r>
      <w:r w:rsidRPr="00B4411B">
        <w:rPr>
          <w:sz w:val="24"/>
          <w:szCs w:val="24"/>
          <w:lang w:val="lt-LT"/>
        </w:rPr>
        <w:tab/>
      </w:r>
      <w:r w:rsidR="0017268F" w:rsidRPr="00B4411B">
        <w:rPr>
          <w:sz w:val="24"/>
          <w:szCs w:val="24"/>
          <w:lang w:val="lt-LT"/>
        </w:rPr>
        <w:t>SUPAPRASTINTŲ PIRKIMŲ BŪDAI</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XIII</w:t>
      </w:r>
      <w:r w:rsidR="00BE3D65" w:rsidRPr="00B4411B">
        <w:rPr>
          <w:sz w:val="24"/>
          <w:szCs w:val="24"/>
          <w:lang w:val="lt-LT"/>
        </w:rPr>
        <w:t xml:space="preserve">. </w:t>
      </w:r>
      <w:r w:rsidR="00BE3D65" w:rsidRPr="00B4411B">
        <w:rPr>
          <w:sz w:val="24"/>
          <w:szCs w:val="24"/>
          <w:lang w:val="lt-LT"/>
        </w:rPr>
        <w:tab/>
        <w:t xml:space="preserve">SUPAPRASTINTOS </w:t>
      </w:r>
      <w:r w:rsidR="0017268F" w:rsidRPr="00B4411B">
        <w:rPr>
          <w:sz w:val="24"/>
          <w:szCs w:val="24"/>
          <w:lang w:val="lt-LT"/>
        </w:rPr>
        <w:t>ATVIRAS KONKURSAS</w:t>
      </w:r>
    </w:p>
    <w:p w:rsidR="00BE3D65" w:rsidRPr="00B4411B" w:rsidRDefault="0017268F" w:rsidP="00BE3D65">
      <w:pPr>
        <w:pStyle w:val="BodyText1"/>
        <w:tabs>
          <w:tab w:val="left" w:pos="1020"/>
        </w:tabs>
        <w:spacing w:line="283" w:lineRule="auto"/>
        <w:rPr>
          <w:sz w:val="24"/>
          <w:szCs w:val="24"/>
          <w:lang w:val="lt-LT"/>
        </w:rPr>
      </w:pPr>
      <w:r w:rsidRPr="00B4411B">
        <w:rPr>
          <w:sz w:val="24"/>
          <w:szCs w:val="24"/>
          <w:lang w:val="lt-LT"/>
        </w:rPr>
        <w:t>X</w:t>
      </w:r>
      <w:r w:rsidR="005E4A75" w:rsidRPr="00B4411B">
        <w:rPr>
          <w:sz w:val="24"/>
          <w:szCs w:val="24"/>
          <w:lang w:val="lt-LT"/>
        </w:rPr>
        <w:t>I</w:t>
      </w:r>
      <w:r w:rsidRPr="00B4411B">
        <w:rPr>
          <w:sz w:val="24"/>
          <w:szCs w:val="24"/>
          <w:lang w:val="lt-LT"/>
        </w:rPr>
        <w:t>V</w:t>
      </w:r>
      <w:r w:rsidR="00BE3D65" w:rsidRPr="00B4411B">
        <w:rPr>
          <w:sz w:val="24"/>
          <w:szCs w:val="24"/>
          <w:lang w:val="lt-LT"/>
        </w:rPr>
        <w:t xml:space="preserve">. </w:t>
      </w:r>
      <w:r w:rsidR="00BE3D65" w:rsidRPr="00B4411B">
        <w:rPr>
          <w:sz w:val="24"/>
          <w:szCs w:val="24"/>
          <w:lang w:val="lt-LT"/>
        </w:rPr>
        <w:tab/>
      </w:r>
      <w:r w:rsidRPr="00B4411B">
        <w:rPr>
          <w:sz w:val="24"/>
          <w:szCs w:val="24"/>
          <w:lang w:val="lt-LT"/>
        </w:rPr>
        <w:t>SUPAPRASTINTAS RIBOTAS KONKURSAS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XV</w:t>
      </w:r>
      <w:r w:rsidR="0017268F" w:rsidRPr="00B4411B">
        <w:rPr>
          <w:sz w:val="24"/>
          <w:szCs w:val="24"/>
          <w:lang w:val="lt-LT"/>
        </w:rPr>
        <w:t xml:space="preserve">. </w:t>
      </w:r>
      <w:r w:rsidR="0017268F" w:rsidRPr="00B4411B">
        <w:rPr>
          <w:sz w:val="24"/>
          <w:szCs w:val="24"/>
          <w:lang w:val="lt-LT"/>
        </w:rPr>
        <w:tab/>
        <w:t>SUPAPRASTINTO</w:t>
      </w:r>
      <w:r w:rsidR="00BE3D65" w:rsidRPr="00B4411B">
        <w:rPr>
          <w:sz w:val="24"/>
          <w:szCs w:val="24"/>
          <w:lang w:val="lt-LT"/>
        </w:rPr>
        <w:t xml:space="preserve">S </w:t>
      </w:r>
      <w:r w:rsidR="0017268F" w:rsidRPr="00B4411B">
        <w:rPr>
          <w:sz w:val="24"/>
          <w:szCs w:val="24"/>
          <w:lang w:val="lt-LT"/>
        </w:rPr>
        <w:t>SKELBIAMOS DERYBOS</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XVI. </w:t>
      </w:r>
      <w:r w:rsidRPr="00B4411B">
        <w:rPr>
          <w:sz w:val="24"/>
          <w:szCs w:val="24"/>
          <w:lang w:val="lt-LT"/>
        </w:rPr>
        <w:tab/>
      </w:r>
      <w:r w:rsidR="0017268F" w:rsidRPr="00B4411B">
        <w:rPr>
          <w:sz w:val="24"/>
          <w:szCs w:val="24"/>
          <w:lang w:val="lt-LT"/>
        </w:rPr>
        <w:t>APKLAUSA</w:t>
      </w:r>
    </w:p>
    <w:p w:rsidR="00BE3D65" w:rsidRPr="00B4411B" w:rsidRDefault="00BE3D65" w:rsidP="00BE3D65">
      <w:pPr>
        <w:pStyle w:val="BodyText1"/>
        <w:tabs>
          <w:tab w:val="left" w:pos="1020"/>
        </w:tabs>
        <w:spacing w:line="283" w:lineRule="auto"/>
        <w:rPr>
          <w:sz w:val="24"/>
          <w:szCs w:val="24"/>
          <w:lang w:val="lt-LT"/>
        </w:rPr>
      </w:pPr>
      <w:r w:rsidRPr="00B4411B">
        <w:rPr>
          <w:sz w:val="24"/>
          <w:szCs w:val="24"/>
          <w:lang w:val="lt-LT"/>
        </w:rPr>
        <w:t xml:space="preserve">XVII. </w:t>
      </w:r>
      <w:r w:rsidRPr="00B4411B">
        <w:rPr>
          <w:sz w:val="24"/>
          <w:szCs w:val="24"/>
          <w:lang w:val="lt-LT"/>
        </w:rPr>
        <w:tab/>
      </w:r>
      <w:r w:rsidR="0017268F" w:rsidRPr="00B4411B">
        <w:rPr>
          <w:sz w:val="24"/>
          <w:szCs w:val="24"/>
          <w:lang w:val="lt-LT"/>
        </w:rPr>
        <w:t>SUPAPRASTINTAS PROJKETO KONKURSAS</w:t>
      </w:r>
    </w:p>
    <w:p w:rsidR="00BE3D65" w:rsidRPr="00B4411B" w:rsidRDefault="005E4A75" w:rsidP="00BE3D65">
      <w:pPr>
        <w:pStyle w:val="BodyText1"/>
        <w:tabs>
          <w:tab w:val="left" w:pos="1020"/>
        </w:tabs>
        <w:spacing w:line="283" w:lineRule="auto"/>
        <w:rPr>
          <w:sz w:val="24"/>
          <w:szCs w:val="24"/>
          <w:lang w:val="lt-LT"/>
        </w:rPr>
      </w:pPr>
      <w:r w:rsidRPr="00B4411B">
        <w:rPr>
          <w:sz w:val="24"/>
          <w:szCs w:val="24"/>
          <w:lang w:val="lt-LT"/>
        </w:rPr>
        <w:t>XVIII</w:t>
      </w:r>
      <w:r w:rsidR="00BE3D65" w:rsidRPr="00B4411B">
        <w:rPr>
          <w:sz w:val="24"/>
          <w:szCs w:val="24"/>
          <w:lang w:val="lt-LT"/>
        </w:rPr>
        <w:t xml:space="preserve">. </w:t>
      </w:r>
      <w:r w:rsidR="00BE3D65" w:rsidRPr="00B4411B">
        <w:rPr>
          <w:sz w:val="24"/>
          <w:szCs w:val="24"/>
          <w:lang w:val="lt-LT"/>
        </w:rPr>
        <w:tab/>
      </w:r>
      <w:r w:rsidR="0017268F" w:rsidRPr="00B4411B">
        <w:rPr>
          <w:sz w:val="24"/>
          <w:szCs w:val="24"/>
          <w:lang w:val="lt-LT"/>
        </w:rPr>
        <w:t>MAŽOS VERTĖS PIRKIMO YPATUMAI</w:t>
      </w:r>
    </w:p>
    <w:p w:rsidR="0017268F" w:rsidRPr="00B4411B" w:rsidRDefault="0017268F" w:rsidP="00BE3D65">
      <w:pPr>
        <w:pStyle w:val="BodyText1"/>
        <w:tabs>
          <w:tab w:val="left" w:pos="1020"/>
        </w:tabs>
        <w:spacing w:line="283" w:lineRule="auto"/>
        <w:rPr>
          <w:sz w:val="24"/>
          <w:szCs w:val="24"/>
          <w:lang w:val="lt-LT"/>
        </w:rPr>
      </w:pPr>
      <w:r w:rsidRPr="00B4411B">
        <w:rPr>
          <w:sz w:val="24"/>
          <w:szCs w:val="24"/>
          <w:lang w:val="lt-LT"/>
        </w:rPr>
        <w:t>X</w:t>
      </w:r>
      <w:r w:rsidR="005E4A75" w:rsidRPr="00B4411B">
        <w:rPr>
          <w:sz w:val="24"/>
          <w:szCs w:val="24"/>
          <w:lang w:val="lt-LT"/>
        </w:rPr>
        <w:t>I</w:t>
      </w:r>
      <w:r w:rsidR="00B160A3" w:rsidRPr="00B4411B">
        <w:rPr>
          <w:sz w:val="24"/>
          <w:szCs w:val="24"/>
          <w:lang w:val="lt-LT"/>
        </w:rPr>
        <w:t xml:space="preserve">X.    </w:t>
      </w:r>
      <w:r w:rsidRPr="00B4411B">
        <w:rPr>
          <w:sz w:val="24"/>
          <w:szCs w:val="24"/>
          <w:lang w:val="lt-LT"/>
        </w:rPr>
        <w:t>INFORMACIJOS APIE SUPAPRASTINTUS PIRKIMUS TEIKIMAS</w:t>
      </w:r>
    </w:p>
    <w:p w:rsidR="0017268F" w:rsidRPr="00B4411B" w:rsidRDefault="005E4A75" w:rsidP="00BE3D65">
      <w:pPr>
        <w:pStyle w:val="BodyText1"/>
        <w:tabs>
          <w:tab w:val="left" w:pos="1020"/>
        </w:tabs>
        <w:spacing w:line="283" w:lineRule="auto"/>
        <w:rPr>
          <w:sz w:val="24"/>
          <w:szCs w:val="24"/>
          <w:lang w:val="lt-LT"/>
        </w:rPr>
      </w:pPr>
      <w:r w:rsidRPr="00B4411B">
        <w:rPr>
          <w:sz w:val="24"/>
          <w:szCs w:val="24"/>
          <w:lang w:val="lt-LT"/>
        </w:rPr>
        <w:t>XX</w:t>
      </w:r>
      <w:r w:rsidR="0017268F" w:rsidRPr="00B4411B">
        <w:rPr>
          <w:sz w:val="24"/>
          <w:szCs w:val="24"/>
          <w:lang w:val="lt-LT"/>
        </w:rPr>
        <w:t>.     GINČŲ NAGRINĖJIMAS</w:t>
      </w:r>
    </w:p>
    <w:p w:rsidR="00BE3D65" w:rsidRPr="00B4411B" w:rsidRDefault="00BE3D65" w:rsidP="00BE3D65">
      <w:pPr>
        <w:pStyle w:val="MAZAS"/>
        <w:rPr>
          <w:sz w:val="22"/>
          <w:szCs w:val="22"/>
          <w:lang w:val="lt-LT"/>
        </w:rPr>
      </w:pPr>
    </w:p>
    <w:p w:rsidR="00BE3D65" w:rsidRPr="00B4411B" w:rsidRDefault="00BE3D65" w:rsidP="00BE3D65">
      <w:pPr>
        <w:pStyle w:val="CentrBold"/>
        <w:spacing w:line="283" w:lineRule="auto"/>
        <w:rPr>
          <w:sz w:val="22"/>
          <w:szCs w:val="22"/>
          <w:lang w:val="lt-LT"/>
        </w:rPr>
      </w:pPr>
      <w:r w:rsidRPr="00B4411B">
        <w:rPr>
          <w:sz w:val="22"/>
          <w:szCs w:val="22"/>
          <w:lang w:val="lt-LT"/>
        </w:rPr>
        <w:t>I. BENDROSIOS NUOSTATOS</w:t>
      </w:r>
    </w:p>
    <w:p w:rsidR="00BE3D65" w:rsidRPr="00B4411B" w:rsidRDefault="00BE3D65" w:rsidP="00BE3D65">
      <w:pPr>
        <w:pStyle w:val="Linija"/>
        <w:rPr>
          <w:sz w:val="22"/>
          <w:szCs w:val="22"/>
          <w:lang w:val="lt-LT"/>
        </w:rPr>
      </w:pP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 </w:t>
      </w:r>
      <w:r w:rsidR="007158B5" w:rsidRPr="00B4411B">
        <w:rPr>
          <w:rFonts w:ascii="Times New Roman" w:hAnsi="Times New Roman"/>
          <w:sz w:val="24"/>
          <w:szCs w:val="24"/>
        </w:rPr>
        <w:t>U</w:t>
      </w:r>
      <w:r w:rsidR="00604ED9" w:rsidRPr="00B4411B">
        <w:rPr>
          <w:rFonts w:ascii="Times New Roman" w:hAnsi="Times New Roman"/>
          <w:sz w:val="24"/>
          <w:szCs w:val="24"/>
        </w:rPr>
        <w:t>ždaroji akcinė bendrovė</w:t>
      </w:r>
      <w:r w:rsidR="00511480" w:rsidRPr="00B4411B">
        <w:rPr>
          <w:rFonts w:ascii="Times New Roman" w:hAnsi="Times New Roman"/>
          <w:sz w:val="24"/>
          <w:szCs w:val="24"/>
        </w:rPr>
        <w:t xml:space="preserve"> „</w:t>
      </w:r>
      <w:r w:rsidR="00604ED9" w:rsidRPr="00B4411B">
        <w:rPr>
          <w:rFonts w:ascii="Times New Roman" w:hAnsi="Times New Roman"/>
          <w:sz w:val="24"/>
          <w:szCs w:val="24"/>
        </w:rPr>
        <w:t>Kauno autobusai</w:t>
      </w:r>
      <w:r w:rsidR="00511480" w:rsidRPr="00B4411B">
        <w:rPr>
          <w:rFonts w:ascii="Times New Roman" w:hAnsi="Times New Roman"/>
          <w:sz w:val="24"/>
          <w:szCs w:val="24"/>
        </w:rPr>
        <w:t xml:space="preserve">“ (toliau – </w:t>
      </w:r>
      <w:r w:rsidR="002463D2" w:rsidRPr="00B4411B">
        <w:rPr>
          <w:rFonts w:ascii="Times New Roman" w:hAnsi="Times New Roman"/>
          <w:sz w:val="24"/>
          <w:szCs w:val="24"/>
        </w:rPr>
        <w:t>P</w:t>
      </w:r>
      <w:r w:rsidR="00511480" w:rsidRPr="00B4411B">
        <w:rPr>
          <w:rFonts w:ascii="Times New Roman" w:hAnsi="Times New Roman"/>
          <w:sz w:val="24"/>
          <w:szCs w:val="24"/>
        </w:rPr>
        <w:t>erkančioji organizacija) – bendrovė veikianti transporto srityje.</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bookmarkStart w:id="1" w:name="_Ref293623440"/>
      <w:r w:rsidRPr="00B4411B">
        <w:rPr>
          <w:rFonts w:ascii="Times New Roman" w:hAnsi="Times New Roman"/>
          <w:sz w:val="24"/>
          <w:szCs w:val="24"/>
        </w:rPr>
        <w:t xml:space="preserve">2. </w:t>
      </w:r>
      <w:r w:rsidR="00511480" w:rsidRPr="00B4411B">
        <w:rPr>
          <w:rFonts w:ascii="Times New Roman" w:hAnsi="Times New Roman"/>
          <w:sz w:val="24"/>
          <w:szCs w:val="24"/>
        </w:rPr>
        <w:t>Šios supaprastintų pirkimų taisyklės (toliau – Taisyklės) parengtos vadovaujantis Lietuvos Respublikos viešųjų pirkimų įstatymu</w:t>
      </w:r>
      <w:r w:rsidR="00204DD9" w:rsidRPr="00B4411B">
        <w:rPr>
          <w:rFonts w:ascii="Times New Roman" w:hAnsi="Times New Roman"/>
          <w:sz w:val="24"/>
          <w:szCs w:val="24"/>
        </w:rPr>
        <w:t xml:space="preserve"> </w:t>
      </w:r>
      <w:r w:rsidR="00B3037D" w:rsidRPr="00B4411B">
        <w:rPr>
          <w:rFonts w:ascii="Times New Roman" w:hAnsi="Times New Roman"/>
          <w:sz w:val="24"/>
          <w:szCs w:val="24"/>
        </w:rPr>
        <w:t>(</w:t>
      </w:r>
      <w:proofErr w:type="spellStart"/>
      <w:r w:rsidR="00B3037D" w:rsidRPr="00B4411B">
        <w:rPr>
          <w:rFonts w:ascii="Times New Roman" w:hAnsi="Times New Roman"/>
          <w:sz w:val="24"/>
          <w:szCs w:val="24"/>
        </w:rPr>
        <w:t>Žin</w:t>
      </w:r>
      <w:proofErr w:type="spellEnd"/>
      <w:r w:rsidR="00B3037D" w:rsidRPr="00B4411B">
        <w:rPr>
          <w:rFonts w:ascii="Times New Roman" w:hAnsi="Times New Roman"/>
          <w:sz w:val="24"/>
          <w:szCs w:val="24"/>
        </w:rPr>
        <w:t xml:space="preserve">., 1996, Nr. </w:t>
      </w:r>
      <w:r w:rsidR="00B3037D" w:rsidRPr="00B4411B">
        <w:rPr>
          <w:rFonts w:ascii="Times New Roman" w:hAnsi="Times New Roman"/>
          <w:color w:val="2B0FF9"/>
          <w:sz w:val="24"/>
          <w:szCs w:val="24"/>
          <w:u w:val="single"/>
        </w:rPr>
        <w:t>84-2000</w:t>
      </w:r>
      <w:r w:rsidR="00B3037D" w:rsidRPr="00B4411B">
        <w:rPr>
          <w:rFonts w:ascii="Times New Roman" w:hAnsi="Times New Roman"/>
          <w:sz w:val="24"/>
          <w:szCs w:val="24"/>
        </w:rPr>
        <w:t xml:space="preserve">; 2003, Nr. </w:t>
      </w:r>
      <w:r w:rsidR="00B3037D" w:rsidRPr="00B4411B">
        <w:rPr>
          <w:rFonts w:ascii="Times New Roman" w:hAnsi="Times New Roman"/>
          <w:color w:val="2B0FF9"/>
          <w:sz w:val="24"/>
          <w:szCs w:val="24"/>
          <w:u w:val="single"/>
        </w:rPr>
        <w:t>4-102</w:t>
      </w:r>
      <w:r w:rsidR="00B3037D" w:rsidRPr="00B4411B">
        <w:rPr>
          <w:rFonts w:ascii="Times New Roman" w:hAnsi="Times New Roman"/>
          <w:sz w:val="24"/>
          <w:szCs w:val="24"/>
        </w:rPr>
        <w:t>)</w:t>
      </w:r>
      <w:r w:rsidR="00511480" w:rsidRPr="00B4411B">
        <w:rPr>
          <w:rFonts w:ascii="Times New Roman" w:hAnsi="Times New Roman"/>
          <w:sz w:val="24"/>
          <w:szCs w:val="24"/>
        </w:rPr>
        <w:t xml:space="preserve"> (toliau – Įstatymas) ir kitais viešuosius pirkimus (toliau – </w:t>
      </w:r>
      <w:r w:rsidR="00AD6261" w:rsidRPr="00B4411B">
        <w:rPr>
          <w:rFonts w:ascii="Times New Roman" w:hAnsi="Times New Roman"/>
          <w:sz w:val="24"/>
          <w:szCs w:val="24"/>
        </w:rPr>
        <w:t>P</w:t>
      </w:r>
      <w:r w:rsidR="00511480" w:rsidRPr="00B4411B">
        <w:rPr>
          <w:rFonts w:ascii="Times New Roman" w:hAnsi="Times New Roman"/>
          <w:sz w:val="24"/>
          <w:szCs w:val="24"/>
        </w:rPr>
        <w:t>irkimai) reglamentuojančiais teisės aktais.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3. </w:t>
      </w:r>
      <w:r w:rsidR="00511480" w:rsidRPr="00B4411B">
        <w:rPr>
          <w:rFonts w:ascii="Times New Roman" w:hAnsi="Times New Roman"/>
          <w:sz w:val="24"/>
          <w:szCs w:val="24"/>
        </w:rPr>
        <w:t xml:space="preserve">Atlikdama supaprastintus pirkimus </w:t>
      </w:r>
      <w:r w:rsidR="00AD6261" w:rsidRPr="00B4411B">
        <w:rPr>
          <w:rFonts w:ascii="Times New Roman" w:hAnsi="Times New Roman"/>
          <w:sz w:val="24"/>
          <w:szCs w:val="24"/>
        </w:rPr>
        <w:t>P</w:t>
      </w:r>
      <w:r w:rsidR="00511480" w:rsidRPr="00B4411B">
        <w:rPr>
          <w:rFonts w:ascii="Times New Roman" w:hAnsi="Times New Roman"/>
          <w:sz w:val="24"/>
          <w:szCs w:val="24"/>
        </w:rPr>
        <w:t>erkančioji organizacija vadovaujasi Įstatymu, šiomis Taisyklėmis, Lietuvos Respublikos civiliniu kodeksu</w:t>
      </w:r>
      <w:r w:rsidR="00B3037D" w:rsidRPr="00B4411B">
        <w:rPr>
          <w:rFonts w:ascii="Times New Roman" w:hAnsi="Times New Roman"/>
          <w:sz w:val="24"/>
          <w:szCs w:val="24"/>
        </w:rPr>
        <w:t xml:space="preserve"> (</w:t>
      </w:r>
      <w:proofErr w:type="spellStart"/>
      <w:r w:rsidR="00B3037D" w:rsidRPr="00B4411B">
        <w:rPr>
          <w:rFonts w:ascii="Times New Roman" w:hAnsi="Times New Roman"/>
          <w:sz w:val="24"/>
          <w:szCs w:val="24"/>
        </w:rPr>
        <w:t>Žin</w:t>
      </w:r>
      <w:proofErr w:type="spellEnd"/>
      <w:r w:rsidR="00B3037D" w:rsidRPr="00B4411B">
        <w:rPr>
          <w:rFonts w:ascii="Times New Roman" w:hAnsi="Times New Roman"/>
          <w:sz w:val="24"/>
          <w:szCs w:val="24"/>
        </w:rPr>
        <w:t xml:space="preserve">., 2000, Nr. </w:t>
      </w:r>
      <w:r w:rsidR="00B3037D" w:rsidRPr="00B4411B">
        <w:rPr>
          <w:rFonts w:ascii="Times New Roman" w:hAnsi="Times New Roman"/>
          <w:color w:val="2B0FF9"/>
          <w:sz w:val="24"/>
          <w:szCs w:val="24"/>
          <w:u w:val="single"/>
        </w:rPr>
        <w:t>74-2262</w:t>
      </w:r>
      <w:r w:rsidR="00B3037D" w:rsidRPr="00B4411B">
        <w:rPr>
          <w:rFonts w:ascii="Times New Roman" w:hAnsi="Times New Roman"/>
          <w:sz w:val="24"/>
          <w:szCs w:val="24"/>
        </w:rPr>
        <w:t>) (toliau – CK)</w:t>
      </w:r>
      <w:r w:rsidR="00511480" w:rsidRPr="00B4411B">
        <w:rPr>
          <w:rFonts w:ascii="Times New Roman" w:hAnsi="Times New Roman"/>
          <w:sz w:val="24"/>
          <w:szCs w:val="24"/>
        </w:rPr>
        <w:t xml:space="preserve">, kitais įstatymais ir </w:t>
      </w:r>
      <w:r w:rsidR="00B3037D" w:rsidRPr="00B4411B">
        <w:rPr>
          <w:rFonts w:ascii="Times New Roman" w:hAnsi="Times New Roman"/>
          <w:sz w:val="24"/>
          <w:szCs w:val="24"/>
        </w:rPr>
        <w:t xml:space="preserve">juos įgyvendinančius </w:t>
      </w:r>
      <w:r w:rsidR="00511480" w:rsidRPr="00B4411B">
        <w:rPr>
          <w:rFonts w:ascii="Times New Roman" w:hAnsi="Times New Roman"/>
          <w:sz w:val="24"/>
          <w:szCs w:val="24"/>
        </w:rPr>
        <w:t>teisės aktais.</w:t>
      </w:r>
    </w:p>
    <w:p w:rsidR="00B3037D"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 xml:space="preserve">4. </w:t>
      </w:r>
      <w:r w:rsidR="00B3037D" w:rsidRPr="00B4411B">
        <w:rPr>
          <w:rFonts w:ascii="Times New Roman" w:hAnsi="Times New Roman"/>
          <w:sz w:val="24"/>
          <w:szCs w:val="24"/>
        </w:rPr>
        <w:t>Supaprastinti pirkimai atliekami laikantis lygiateisiškumo, nediskriminavimo, skaidrumo, abipusio pripažinimo ir proporcingumo principų, konfidencialumo ir nešali</w:t>
      </w:r>
      <w:r w:rsidR="000D25F7" w:rsidRPr="00B4411B">
        <w:rPr>
          <w:rFonts w:ascii="Times New Roman" w:hAnsi="Times New Roman"/>
          <w:sz w:val="24"/>
          <w:szCs w:val="24"/>
        </w:rPr>
        <w:t>škumo reikalavimų. Priimant spre</w:t>
      </w:r>
      <w:r w:rsidR="00B3037D" w:rsidRPr="00B4411B">
        <w:rPr>
          <w:rFonts w:ascii="Times New Roman" w:hAnsi="Times New Roman"/>
          <w:sz w:val="24"/>
          <w:szCs w:val="24"/>
        </w:rPr>
        <w:t xml:space="preserve">ndimus dėl </w:t>
      </w:r>
      <w:r w:rsidR="007537B2">
        <w:rPr>
          <w:rFonts w:ascii="Times New Roman" w:hAnsi="Times New Roman"/>
          <w:sz w:val="24"/>
          <w:szCs w:val="24"/>
        </w:rPr>
        <w:t>Pirkimo dok</w:t>
      </w:r>
      <w:r w:rsidR="00B3037D" w:rsidRPr="00B4411B">
        <w:rPr>
          <w:rFonts w:ascii="Times New Roman" w:hAnsi="Times New Roman"/>
          <w:sz w:val="24"/>
          <w:szCs w:val="24"/>
        </w:rPr>
        <w:t>umentų sąlygų, vadovaujamasi racionalumo principu.</w:t>
      </w:r>
    </w:p>
    <w:p w:rsidR="00511480" w:rsidRPr="00962CC1" w:rsidRDefault="00653243"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t xml:space="preserve">5. </w:t>
      </w:r>
      <w:r w:rsidR="00511480" w:rsidRPr="00962CC1">
        <w:rPr>
          <w:rFonts w:ascii="Times New Roman" w:hAnsi="Times New Roman"/>
          <w:sz w:val="24"/>
          <w:szCs w:val="24"/>
        </w:rPr>
        <w:t>Pasikeitus Įstatymui ar kitiems teisės aktams ir dėl to atsiradus Taisyklėse numatytų sąvokų ar nuostatų neatitikimų imperatyvioms Įstatymo ar kitų teisės aktų nuostatoms, vykdant supaprastintus pirkimus taikomos Įstatymo ar kitų teisės aktų nuostatos, galiojančios viešojo pirkimo procedūrų vykdymo metu, išskyrus atvejus kai minėti teisės aktai netaikytini.</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 </w:t>
      </w:r>
      <w:r w:rsidR="00511480" w:rsidRPr="00B4411B">
        <w:rPr>
          <w:rFonts w:ascii="Times New Roman" w:hAnsi="Times New Roman"/>
          <w:sz w:val="24"/>
          <w:szCs w:val="24"/>
        </w:rPr>
        <w:t xml:space="preserve">Šios Taisyklės yra taikomos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vykdomiems pirkimams:</w:t>
      </w:r>
      <w:bookmarkEnd w:id="1"/>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6.1. </w:t>
      </w:r>
      <w:r w:rsidR="00511480" w:rsidRPr="00B4411B">
        <w:rPr>
          <w:rFonts w:ascii="Times New Roman" w:hAnsi="Times New Roman"/>
          <w:sz w:val="24"/>
          <w:szCs w:val="24"/>
        </w:rPr>
        <w:t>kurių vertė yra mažesnė kaip 2004 m. kovo 31 d. Europos Parlamento ir Tarybos direktyvoje 2004/17/EB dėl subjektų, vykdančių veiklą vandens, energetikos, transporto ir pašto paslaugų sektoriuje, vykdomų pirkimų tvarkos derinimo nustatytas, Europos Komisijos tikslintas ir Europos Sąjungos oficialiajame leidinyje bei Centrinėje viešųjų pirkimų informacinėje sistemoje (toliau – CVP IS) skelbiamos viešojo pirkimo vertės ribos;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6.2. </w:t>
      </w:r>
      <w:r w:rsidR="00511480" w:rsidRPr="00B4411B">
        <w:rPr>
          <w:rFonts w:ascii="Times New Roman" w:hAnsi="Times New Roman"/>
          <w:sz w:val="24"/>
          <w:szCs w:val="24"/>
        </w:rPr>
        <w:t>Įstatymo 2 priedėlyje nurodytų B paslaugų pirkimams neatsižvelgiant į pirkimo vertę;</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6.3. </w:t>
      </w:r>
      <w:r w:rsidR="00511480" w:rsidRPr="00B4411B">
        <w:rPr>
          <w:rFonts w:ascii="Times New Roman" w:hAnsi="Times New Roman"/>
          <w:sz w:val="24"/>
          <w:szCs w:val="24"/>
        </w:rPr>
        <w:t>Įstatymo 9 straipsnio 14 dalyje numatytais atvejais.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7. </w:t>
      </w:r>
      <w:r w:rsidR="00511480" w:rsidRPr="00B4411B">
        <w:rPr>
          <w:rFonts w:ascii="Times New Roman" w:hAnsi="Times New Roman"/>
          <w:sz w:val="24"/>
          <w:szCs w:val="24"/>
        </w:rPr>
        <w:t>Šios Taisyklės netaikomos tiems pirkimams, kuriems netaikomas Įstatymas.</w:t>
      </w:r>
    </w:p>
    <w:p w:rsidR="00511480" w:rsidRPr="00B4411B" w:rsidRDefault="00653243"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8. </w:t>
      </w:r>
      <w:r w:rsidR="00B3037D" w:rsidRPr="00B4411B">
        <w:rPr>
          <w:rFonts w:ascii="Times New Roman" w:hAnsi="Times New Roman"/>
          <w:sz w:val="24"/>
          <w:szCs w:val="24"/>
        </w:rPr>
        <w:t>Supaprastinto pirkimo pradžią, pabaigą, pirkimo pro</w:t>
      </w:r>
      <w:r w:rsidR="00EC46F8" w:rsidRPr="00B4411B">
        <w:rPr>
          <w:rFonts w:ascii="Times New Roman" w:hAnsi="Times New Roman"/>
          <w:sz w:val="24"/>
          <w:szCs w:val="24"/>
        </w:rPr>
        <w:t xml:space="preserve">cedūrų nutraukimą reglamentuoja </w:t>
      </w:r>
      <w:r w:rsidR="00B3037D" w:rsidRPr="00B4411B">
        <w:rPr>
          <w:rFonts w:ascii="Times New Roman" w:hAnsi="Times New Roman"/>
          <w:sz w:val="24"/>
          <w:szCs w:val="24"/>
        </w:rPr>
        <w:t>Įstatymo 7 straipsnis</w:t>
      </w:r>
      <w:r w:rsidR="00511480" w:rsidRPr="00B4411B">
        <w:rPr>
          <w:rFonts w:ascii="Times New Roman" w:hAnsi="Times New Roman"/>
          <w:sz w:val="24"/>
          <w:szCs w:val="24"/>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 xml:space="preserve">. </w:t>
      </w:r>
      <w:r w:rsidR="00511480" w:rsidRPr="00B4411B">
        <w:rPr>
          <w:rFonts w:ascii="Times New Roman" w:hAnsi="Times New Roman"/>
          <w:sz w:val="24"/>
          <w:szCs w:val="24"/>
        </w:rPr>
        <w:t>Šiose Taisyklėse vartojamos sąvokos:</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 xml:space="preserve">.1. </w:t>
      </w:r>
      <w:r w:rsidR="00511480" w:rsidRPr="00B4411B">
        <w:rPr>
          <w:rFonts w:ascii="Times New Roman" w:hAnsi="Times New Roman"/>
          <w:b/>
          <w:sz w:val="24"/>
          <w:szCs w:val="24"/>
        </w:rPr>
        <w:t>Alternatyvus pasiūlymas</w:t>
      </w:r>
      <w:r w:rsidR="00511480" w:rsidRPr="00B4411B">
        <w:rPr>
          <w:rFonts w:ascii="Times New Roman" w:hAnsi="Times New Roman"/>
          <w:sz w:val="24"/>
          <w:szCs w:val="24"/>
        </w:rPr>
        <w:t xml:space="preserve"> – pasiūlymas, kuriame siūlomos kitokios, negu yra nustatyta </w:t>
      </w:r>
      <w:r w:rsidR="007537B2">
        <w:rPr>
          <w:rFonts w:ascii="Times New Roman" w:hAnsi="Times New Roman"/>
          <w:sz w:val="24"/>
          <w:szCs w:val="24"/>
        </w:rPr>
        <w:t>Pirkimo dok</w:t>
      </w:r>
      <w:r w:rsidR="00511480" w:rsidRPr="00B4411B">
        <w:rPr>
          <w:rFonts w:ascii="Times New Roman" w:hAnsi="Times New Roman"/>
          <w:sz w:val="24"/>
          <w:szCs w:val="24"/>
        </w:rPr>
        <w:t>umentuose, pirkimo objekto charakteristikos arba pirkimo sąlygos.</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.2.</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Apklausa</w:t>
      </w:r>
      <w:r w:rsidR="00511480" w:rsidRPr="00B4411B">
        <w:rPr>
          <w:rFonts w:ascii="Times New Roman" w:hAnsi="Times New Roman"/>
          <w:sz w:val="24"/>
          <w:szCs w:val="24"/>
        </w:rPr>
        <w:t xml:space="preserve"> – supaprastinto pirkimo būdas, kai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raštu arba žodžiu kviečia </w:t>
      </w:r>
      <w:r w:rsidR="0002196B">
        <w:rPr>
          <w:rFonts w:ascii="Times New Roman" w:hAnsi="Times New Roman"/>
          <w:sz w:val="24"/>
          <w:szCs w:val="24"/>
        </w:rPr>
        <w:t>Tiekėj</w:t>
      </w:r>
      <w:r w:rsidR="00511480" w:rsidRPr="00B4411B">
        <w:rPr>
          <w:rFonts w:ascii="Times New Roman" w:hAnsi="Times New Roman"/>
          <w:sz w:val="24"/>
          <w:szCs w:val="24"/>
        </w:rPr>
        <w:t xml:space="preserve">us pateikti pasiūlymus ir perka prekes, paslaugas ar darbus iš mažiausią kainą pasiūliusio ar ekonomiškiausią pasiūlymą pateikusio </w:t>
      </w:r>
      <w:r w:rsidR="0002196B">
        <w:rPr>
          <w:rFonts w:ascii="Times New Roman" w:hAnsi="Times New Roman"/>
          <w:sz w:val="24"/>
          <w:szCs w:val="24"/>
        </w:rPr>
        <w:t>Tiekėj</w:t>
      </w:r>
      <w:r w:rsidR="00511480" w:rsidRPr="00B4411B">
        <w:rPr>
          <w:rFonts w:ascii="Times New Roman" w:hAnsi="Times New Roman"/>
          <w:sz w:val="24"/>
          <w:szCs w:val="24"/>
        </w:rPr>
        <w:t>o.</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.3.</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Kvalifikacijos patikrinimas</w:t>
      </w:r>
      <w:r w:rsidR="00511480" w:rsidRPr="00B4411B">
        <w:rPr>
          <w:rFonts w:ascii="Times New Roman" w:hAnsi="Times New Roman"/>
          <w:sz w:val="24"/>
          <w:szCs w:val="24"/>
        </w:rPr>
        <w:t xml:space="preserve"> – procedūra, kurios metu tikrinama, ar </w:t>
      </w:r>
      <w:r w:rsidR="0002196B">
        <w:rPr>
          <w:rFonts w:ascii="Times New Roman" w:hAnsi="Times New Roman"/>
          <w:sz w:val="24"/>
          <w:szCs w:val="24"/>
        </w:rPr>
        <w:t>Tiekėj</w:t>
      </w:r>
      <w:r w:rsidR="00511480" w:rsidRPr="00B4411B">
        <w:rPr>
          <w:rFonts w:ascii="Times New Roman" w:hAnsi="Times New Roman"/>
          <w:sz w:val="24"/>
          <w:szCs w:val="24"/>
        </w:rPr>
        <w:t xml:space="preserve">ai atitinka </w:t>
      </w:r>
      <w:r w:rsidR="007537B2">
        <w:rPr>
          <w:rFonts w:ascii="Times New Roman" w:hAnsi="Times New Roman"/>
          <w:sz w:val="24"/>
          <w:szCs w:val="24"/>
        </w:rPr>
        <w:t>Pirkimo dok</w:t>
      </w:r>
      <w:r w:rsidR="00511480" w:rsidRPr="00B4411B">
        <w:rPr>
          <w:rFonts w:ascii="Times New Roman" w:hAnsi="Times New Roman"/>
          <w:sz w:val="24"/>
          <w:szCs w:val="24"/>
        </w:rPr>
        <w:t>umentuose nurodytus minimalius kvalifikacijos reikalavimus.</w:t>
      </w:r>
    </w:p>
    <w:p w:rsidR="0038175D" w:rsidRPr="00B4411B" w:rsidRDefault="0038175D"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9.4. </w:t>
      </w:r>
      <w:r w:rsidRPr="00962CC1">
        <w:rPr>
          <w:rFonts w:ascii="Times New Roman" w:hAnsi="Times New Roman"/>
          <w:b/>
          <w:sz w:val="24"/>
          <w:szCs w:val="24"/>
        </w:rPr>
        <w:t>Pasiūlymas</w:t>
      </w:r>
      <w:r w:rsidRPr="00B4411B">
        <w:rPr>
          <w:rFonts w:ascii="Times New Roman" w:hAnsi="Times New Roman"/>
          <w:sz w:val="24"/>
          <w:szCs w:val="24"/>
        </w:rPr>
        <w:t xml:space="preserve"> </w:t>
      </w:r>
      <w:r w:rsidR="00003FBE" w:rsidRPr="00B4411B">
        <w:rPr>
          <w:rFonts w:ascii="Times New Roman" w:hAnsi="Times New Roman"/>
          <w:sz w:val="24"/>
          <w:szCs w:val="24"/>
        </w:rPr>
        <w:t>–</w:t>
      </w:r>
      <w:r w:rsidRPr="00B4411B">
        <w:rPr>
          <w:rFonts w:ascii="Times New Roman" w:hAnsi="Times New Roman"/>
          <w:sz w:val="24"/>
          <w:szCs w:val="24"/>
        </w:rPr>
        <w:t xml:space="preserve"> </w:t>
      </w:r>
      <w:r w:rsidR="0002196B">
        <w:rPr>
          <w:rFonts w:ascii="Times New Roman" w:hAnsi="Times New Roman"/>
          <w:sz w:val="24"/>
          <w:szCs w:val="24"/>
        </w:rPr>
        <w:t>Tiekėj</w:t>
      </w:r>
      <w:r w:rsidR="00003FBE" w:rsidRPr="00B4411B">
        <w:rPr>
          <w:rFonts w:ascii="Times New Roman" w:hAnsi="Times New Roman"/>
          <w:sz w:val="24"/>
          <w:szCs w:val="24"/>
        </w:rPr>
        <w:t>o raštu pateiktų dokumentų ir el</w:t>
      </w:r>
      <w:r w:rsidR="00A927E2" w:rsidRPr="00B4411B">
        <w:rPr>
          <w:rFonts w:ascii="Times New Roman" w:hAnsi="Times New Roman"/>
          <w:sz w:val="24"/>
          <w:szCs w:val="24"/>
        </w:rPr>
        <w:t xml:space="preserve">ektroninėmis priemonėmis pateiktų duomenų visuma ar žodžiu pateiktas siūlymas, tiekti prekes, teikti paslaugas ar atlikti darbus pagal </w:t>
      </w:r>
      <w:r w:rsidR="00AD6261" w:rsidRPr="00B4411B">
        <w:rPr>
          <w:rFonts w:ascii="Times New Roman" w:hAnsi="Times New Roman"/>
          <w:sz w:val="24"/>
          <w:szCs w:val="24"/>
        </w:rPr>
        <w:t>Perkanč</w:t>
      </w:r>
      <w:r w:rsidR="00A927E2" w:rsidRPr="00B4411B">
        <w:rPr>
          <w:rFonts w:ascii="Times New Roman" w:hAnsi="Times New Roman"/>
          <w:sz w:val="24"/>
          <w:szCs w:val="24"/>
        </w:rPr>
        <w:t>iosios organizacijos nustatytas pirkimo sąlygas.</w:t>
      </w:r>
    </w:p>
    <w:p w:rsidR="00A927E2" w:rsidRPr="00B4411B" w:rsidRDefault="00A927E2"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9.5. </w:t>
      </w:r>
      <w:r w:rsidR="007537B2">
        <w:rPr>
          <w:rFonts w:ascii="Times New Roman" w:hAnsi="Times New Roman"/>
          <w:b/>
          <w:sz w:val="24"/>
          <w:szCs w:val="24"/>
        </w:rPr>
        <w:t>Pirkimo dok</w:t>
      </w:r>
      <w:r w:rsidRPr="00962CC1">
        <w:rPr>
          <w:rFonts w:ascii="Times New Roman" w:hAnsi="Times New Roman"/>
          <w:b/>
          <w:sz w:val="24"/>
          <w:szCs w:val="24"/>
        </w:rPr>
        <w:t>umentai</w:t>
      </w:r>
      <w:r w:rsidRPr="00B4411B">
        <w:rPr>
          <w:rFonts w:ascii="Times New Roman" w:hAnsi="Times New Roman"/>
          <w:sz w:val="24"/>
          <w:szCs w:val="24"/>
        </w:rPr>
        <w:t xml:space="preserve"> – </w:t>
      </w:r>
      <w:r w:rsidR="00AD6261" w:rsidRPr="00B4411B">
        <w:rPr>
          <w:rFonts w:ascii="Times New Roman" w:hAnsi="Times New Roman"/>
          <w:sz w:val="24"/>
          <w:szCs w:val="24"/>
        </w:rPr>
        <w:t>Perkanč</w:t>
      </w:r>
      <w:r w:rsidRPr="00B4411B">
        <w:rPr>
          <w:rFonts w:ascii="Times New Roman" w:hAnsi="Times New Roman"/>
          <w:sz w:val="24"/>
          <w:szCs w:val="24"/>
        </w:rPr>
        <w:t xml:space="preserve">iosios organizacijos raštu pateikiami </w:t>
      </w:r>
      <w:r w:rsidR="0002196B">
        <w:rPr>
          <w:rFonts w:ascii="Times New Roman" w:hAnsi="Times New Roman"/>
          <w:sz w:val="24"/>
          <w:szCs w:val="24"/>
        </w:rPr>
        <w:t>Tiekėj</w:t>
      </w:r>
      <w:r w:rsidRPr="00B4411B">
        <w:rPr>
          <w:rFonts w:ascii="Times New Roman" w:hAnsi="Times New Roman"/>
          <w:sz w:val="24"/>
          <w:szCs w:val="24"/>
        </w:rPr>
        <w:t>ams dokumentai ir elektroninėmis priemonėmis pateikti duomenys, apibūdinantys perkamą objektą ir pirkimo sąlygas: skelbimas, kvietimas, techninė specifikacija, aprašomieji dokumentai, pirkimo sutarties projektas (jeigu parengtas), kiti dokumentai ir dokumentų paaiškinimai (patikslinimai).</w:t>
      </w:r>
    </w:p>
    <w:p w:rsidR="00A927E2" w:rsidRPr="00B4411B" w:rsidRDefault="00A927E2"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9.6. </w:t>
      </w:r>
      <w:r w:rsidRPr="00962CC1">
        <w:rPr>
          <w:rFonts w:ascii="Times New Roman" w:hAnsi="Times New Roman"/>
          <w:b/>
          <w:sz w:val="24"/>
          <w:szCs w:val="24"/>
        </w:rPr>
        <w:t>Atidėjimo terminas</w:t>
      </w:r>
      <w:r w:rsidRPr="00B4411B">
        <w:rPr>
          <w:rFonts w:ascii="Times New Roman" w:hAnsi="Times New Roman"/>
          <w:sz w:val="24"/>
          <w:szCs w:val="24"/>
        </w:rPr>
        <w:t xml:space="preserve"> – Pirkimo sutarties sudarymo atidėjimo terminas – 15 kalendorinių dienų laikotarpis</w:t>
      </w:r>
      <w:r w:rsidR="00F23D1C" w:rsidRPr="00B4411B">
        <w:rPr>
          <w:rFonts w:ascii="Times New Roman" w:hAnsi="Times New Roman"/>
          <w:sz w:val="24"/>
          <w:szCs w:val="24"/>
        </w:rPr>
        <w:t xml:space="preserve">, kuris prasideda nuo pranešimo apie sprendimą sudaryti pirkimo sutartį išsiuntimo iš </w:t>
      </w:r>
      <w:r w:rsidR="00AD6261" w:rsidRPr="00B4411B">
        <w:rPr>
          <w:rFonts w:ascii="Times New Roman" w:hAnsi="Times New Roman"/>
          <w:sz w:val="24"/>
          <w:szCs w:val="24"/>
        </w:rPr>
        <w:t>Perkanč</w:t>
      </w:r>
      <w:r w:rsidR="00F23D1C" w:rsidRPr="00B4411B">
        <w:rPr>
          <w:rFonts w:ascii="Times New Roman" w:hAnsi="Times New Roman"/>
          <w:sz w:val="24"/>
          <w:szCs w:val="24"/>
        </w:rPr>
        <w:t xml:space="preserve">iosios organizacijos suinteresuotiems </w:t>
      </w:r>
      <w:r w:rsidR="0002196B">
        <w:rPr>
          <w:rFonts w:ascii="Times New Roman" w:hAnsi="Times New Roman"/>
          <w:sz w:val="24"/>
          <w:szCs w:val="24"/>
        </w:rPr>
        <w:t>Tiekėj</w:t>
      </w:r>
      <w:r w:rsidR="00F23D1C" w:rsidRPr="00B4411B">
        <w:rPr>
          <w:rFonts w:ascii="Times New Roman" w:hAnsi="Times New Roman"/>
          <w:sz w:val="24"/>
          <w:szCs w:val="24"/>
        </w:rPr>
        <w:t>ams ir kurio metu negali būti sudaroma pirkimo sutartis.</w:t>
      </w:r>
    </w:p>
    <w:p w:rsidR="00F23D1C" w:rsidRPr="00B4411B" w:rsidRDefault="00F23D1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9.7. </w:t>
      </w:r>
      <w:r w:rsidRPr="00962CC1">
        <w:rPr>
          <w:rFonts w:ascii="Times New Roman" w:hAnsi="Times New Roman"/>
          <w:b/>
          <w:sz w:val="24"/>
          <w:szCs w:val="24"/>
        </w:rPr>
        <w:t>Raštu</w:t>
      </w:r>
      <w:r w:rsidR="00B4411B">
        <w:rPr>
          <w:rFonts w:ascii="Times New Roman" w:hAnsi="Times New Roman"/>
          <w:b/>
          <w:sz w:val="24"/>
          <w:szCs w:val="24"/>
        </w:rPr>
        <w:t xml:space="preserve"> -</w:t>
      </w:r>
      <w:r w:rsidRPr="00B4411B">
        <w:rPr>
          <w:rFonts w:ascii="Times New Roman" w:hAnsi="Times New Roman"/>
          <w:sz w:val="24"/>
          <w:szCs w:val="24"/>
        </w:rPr>
        <w:t xml:space="preserve"> reiškia bet kokią informacijos išraišką žodžiais arba skaičiais, kurią galima perskaityti, atgaminti ir perduoti. Šis terminas apima ir elektroninėmis priemonėmis perduotą ir saugomą informaciją.</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EA545D" w:rsidRPr="00B4411B">
        <w:rPr>
          <w:rFonts w:ascii="Times New Roman" w:hAnsi="Times New Roman"/>
          <w:sz w:val="24"/>
          <w:szCs w:val="24"/>
        </w:rPr>
        <w:t>.8</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7537B2">
        <w:rPr>
          <w:rFonts w:ascii="Times New Roman" w:hAnsi="Times New Roman"/>
          <w:b/>
          <w:sz w:val="24"/>
          <w:szCs w:val="24"/>
        </w:rPr>
        <w:t>Pirkimo org</w:t>
      </w:r>
      <w:r w:rsidR="00511480" w:rsidRPr="00B4411B">
        <w:rPr>
          <w:rFonts w:ascii="Times New Roman" w:hAnsi="Times New Roman"/>
          <w:b/>
          <w:sz w:val="24"/>
          <w:szCs w:val="24"/>
        </w:rPr>
        <w:t xml:space="preserve">anizatorius </w:t>
      </w:r>
      <w:r w:rsidR="00511480" w:rsidRPr="00B4411B">
        <w:rPr>
          <w:rFonts w:ascii="Times New Roman" w:hAnsi="Times New Roman"/>
          <w:sz w:val="24"/>
          <w:szCs w:val="24"/>
        </w:rPr>
        <w:t xml:space="preserve">–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vadovo įsakymu paskirtas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darbuotojas, </w:t>
      </w:r>
      <w:r w:rsidR="008F6552" w:rsidRPr="00B4411B">
        <w:rPr>
          <w:rFonts w:ascii="Times New Roman" w:hAnsi="Times New Roman"/>
          <w:sz w:val="24"/>
          <w:szCs w:val="24"/>
        </w:rPr>
        <w:t xml:space="preserve">kuris Taisyklių nustatyta tvarka organizuoja ir atlieka supaprastintus pirkimus, kai tokiems pirkimams atlikti nesudaroma </w:t>
      </w:r>
      <w:r w:rsidR="00C91010" w:rsidRPr="00B4411B">
        <w:rPr>
          <w:rFonts w:ascii="Times New Roman" w:hAnsi="Times New Roman"/>
          <w:sz w:val="24"/>
          <w:szCs w:val="24"/>
        </w:rPr>
        <w:t>Viešųjų pirkimų</w:t>
      </w:r>
      <w:r w:rsidR="008F6552" w:rsidRPr="00B4411B">
        <w:rPr>
          <w:rFonts w:ascii="Times New Roman" w:hAnsi="Times New Roman"/>
          <w:sz w:val="24"/>
          <w:szCs w:val="24"/>
        </w:rPr>
        <w:t xml:space="preserve"> komisija</w:t>
      </w:r>
      <w:r w:rsidR="00511480" w:rsidRPr="00B4411B">
        <w:rPr>
          <w:rFonts w:ascii="Times New Roman" w:hAnsi="Times New Roman"/>
          <w:sz w:val="24"/>
          <w:szCs w:val="24"/>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EA545D" w:rsidRPr="00B4411B">
        <w:rPr>
          <w:rFonts w:ascii="Times New Roman" w:hAnsi="Times New Roman"/>
          <w:sz w:val="24"/>
          <w:szCs w:val="24"/>
        </w:rPr>
        <w:t>.9</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Pirkimo iniciatorius</w:t>
      </w:r>
      <w:r w:rsidR="00511480" w:rsidRPr="00B4411B">
        <w:rPr>
          <w:rFonts w:ascii="Times New Roman" w:hAnsi="Times New Roman"/>
          <w:sz w:val="24"/>
          <w:szCs w:val="24"/>
        </w:rPr>
        <w:t xml:space="preserve"> –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padalinys ar darbuotojas, kuris nurodė poreikį įsigyti reikalingas prekes, paslaugas arba darbus.</w:t>
      </w:r>
    </w:p>
    <w:p w:rsidR="00F23D1C" w:rsidRPr="00B4411B" w:rsidRDefault="00427F65"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lastRenderedPageBreak/>
        <w:t>9.10.</w:t>
      </w:r>
      <w:r w:rsidRPr="00B4411B">
        <w:rPr>
          <w:rFonts w:ascii="Times New Roman" w:hAnsi="Times New Roman"/>
          <w:b/>
          <w:sz w:val="24"/>
          <w:szCs w:val="24"/>
        </w:rPr>
        <w:t xml:space="preserve"> </w:t>
      </w:r>
      <w:r w:rsidR="00511480" w:rsidRPr="00962CC1">
        <w:rPr>
          <w:rFonts w:ascii="Times New Roman" w:hAnsi="Times New Roman"/>
          <w:b/>
          <w:sz w:val="24"/>
          <w:szCs w:val="24"/>
        </w:rPr>
        <w:t>Komisija</w:t>
      </w:r>
      <w:r w:rsidR="00511480" w:rsidRPr="00B4411B">
        <w:rPr>
          <w:rFonts w:ascii="Times New Roman" w:hAnsi="Times New Roman"/>
          <w:sz w:val="24"/>
          <w:szCs w:val="24"/>
        </w:rPr>
        <w:t xml:space="preserve"> </w:t>
      </w:r>
      <w:r w:rsidR="00511480" w:rsidRPr="00B4411B">
        <w:rPr>
          <w:rFonts w:ascii="Times New Roman" w:hAnsi="Times New Roman"/>
          <w:sz w:val="24"/>
          <w:szCs w:val="24"/>
        </w:rPr>
        <w:sym w:font="Symbol" w:char="F02D"/>
      </w:r>
      <w:r w:rsidR="00511480" w:rsidRPr="00B4411B">
        <w:rPr>
          <w:rFonts w:ascii="Times New Roman" w:hAnsi="Times New Roman"/>
          <w:sz w:val="24"/>
          <w:szCs w:val="24"/>
        </w:rPr>
        <w:t xml:space="preserve"> </w:t>
      </w:r>
      <w:r w:rsidR="00B4411B" w:rsidRPr="00B4411B">
        <w:rPr>
          <w:rFonts w:ascii="Times New Roman" w:hAnsi="Times New Roman"/>
          <w:sz w:val="24"/>
          <w:szCs w:val="24"/>
        </w:rPr>
        <w:t>Perkančiosios organizacijos vadovo įsakymu</w:t>
      </w:r>
      <w:r w:rsidR="00B4411B">
        <w:rPr>
          <w:rFonts w:ascii="Times New Roman" w:hAnsi="Times New Roman"/>
          <w:sz w:val="24"/>
          <w:szCs w:val="24"/>
        </w:rPr>
        <w:t xml:space="preserve"> sudaryta bet kuri </w:t>
      </w:r>
      <w:r w:rsidRPr="00B4411B">
        <w:rPr>
          <w:rFonts w:ascii="Times New Roman" w:hAnsi="Times New Roman"/>
          <w:sz w:val="24"/>
          <w:szCs w:val="24"/>
        </w:rPr>
        <w:t>viešųjų pirkimų komisija</w:t>
      </w:r>
      <w:r w:rsidR="00B4411B">
        <w:rPr>
          <w:rFonts w:ascii="Times New Roman" w:hAnsi="Times New Roman"/>
          <w:sz w:val="24"/>
          <w:szCs w:val="24"/>
        </w:rPr>
        <w:t xml:space="preserve"> </w:t>
      </w:r>
      <w:r w:rsidRPr="00B4411B">
        <w:rPr>
          <w:rFonts w:ascii="Times New Roman" w:hAnsi="Times New Roman"/>
          <w:sz w:val="24"/>
          <w:szCs w:val="24"/>
        </w:rPr>
        <w:t xml:space="preserve">organizuojanti ir vykdanti </w:t>
      </w:r>
      <w:r w:rsidR="00B4411B" w:rsidRPr="00B4411B">
        <w:rPr>
          <w:rFonts w:ascii="Times New Roman" w:hAnsi="Times New Roman"/>
          <w:sz w:val="24"/>
          <w:szCs w:val="24"/>
        </w:rPr>
        <w:t xml:space="preserve">Perkančiosios organizacijos </w:t>
      </w:r>
      <w:r w:rsidRPr="00B4411B">
        <w:rPr>
          <w:rFonts w:ascii="Times New Roman" w:hAnsi="Times New Roman"/>
          <w:sz w:val="24"/>
          <w:szCs w:val="24"/>
        </w:rPr>
        <w:t>supaprastintus pirkimus.</w:t>
      </w:r>
    </w:p>
    <w:p w:rsidR="00EA545D" w:rsidRPr="00B4411B" w:rsidRDefault="00D44E2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9.1</w:t>
      </w:r>
      <w:r w:rsidR="00427F65" w:rsidRPr="00B4411B">
        <w:rPr>
          <w:rFonts w:ascii="Times New Roman" w:hAnsi="Times New Roman"/>
          <w:sz w:val="24"/>
          <w:szCs w:val="24"/>
        </w:rPr>
        <w:t>1</w:t>
      </w:r>
      <w:r w:rsidR="00EA545D" w:rsidRPr="00962CC1">
        <w:rPr>
          <w:rFonts w:ascii="Times New Roman" w:hAnsi="Times New Roman"/>
          <w:sz w:val="24"/>
          <w:szCs w:val="24"/>
        </w:rPr>
        <w:t>.</w:t>
      </w:r>
      <w:r w:rsidR="00EA545D" w:rsidRPr="00B4411B">
        <w:rPr>
          <w:rFonts w:ascii="Times New Roman" w:hAnsi="Times New Roman"/>
          <w:b/>
          <w:sz w:val="24"/>
          <w:szCs w:val="24"/>
        </w:rPr>
        <w:t xml:space="preserve"> </w:t>
      </w:r>
      <w:r w:rsidR="00F23D1C" w:rsidRPr="00962CC1">
        <w:rPr>
          <w:rFonts w:ascii="Times New Roman" w:hAnsi="Times New Roman"/>
          <w:b/>
          <w:sz w:val="24"/>
          <w:szCs w:val="24"/>
        </w:rPr>
        <w:t>Suinteresuotas dalyvis</w:t>
      </w:r>
      <w:r w:rsidR="00F23D1C" w:rsidRPr="00B4411B">
        <w:rPr>
          <w:rFonts w:ascii="Times New Roman" w:hAnsi="Times New Roman"/>
          <w:sz w:val="24"/>
          <w:szCs w:val="24"/>
        </w:rPr>
        <w:t xml:space="preserve"> – bet kuris dalyvis, išskyrus dalyvį, kuris galutinai pašalintas iš pirkimo procedūros, t.y. jam pranešta apie pasiūlymo atmetimą, ir kurio pašalinimas dėl praleisto senaties termino negali būti ginčijamas arba dėl kurio pašalinimo pagrįstumo yra įsiteisėjęs teismo sprendimas.</w:t>
      </w:r>
    </w:p>
    <w:p w:rsidR="00EA545D" w:rsidRPr="00B4411B" w:rsidRDefault="00D44E2C"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9.1</w:t>
      </w:r>
      <w:r w:rsidR="00427F65" w:rsidRPr="00B4411B">
        <w:rPr>
          <w:rFonts w:ascii="Times New Roman" w:hAnsi="Times New Roman"/>
          <w:sz w:val="24"/>
          <w:szCs w:val="24"/>
        </w:rPr>
        <w:t>2</w:t>
      </w:r>
      <w:r w:rsidR="00EA545D" w:rsidRPr="00962CC1">
        <w:rPr>
          <w:rFonts w:ascii="Times New Roman" w:hAnsi="Times New Roman"/>
          <w:sz w:val="24"/>
          <w:szCs w:val="24"/>
        </w:rPr>
        <w:t>.</w:t>
      </w:r>
      <w:r w:rsidR="00EA545D" w:rsidRPr="00B4411B">
        <w:rPr>
          <w:rFonts w:ascii="Times New Roman" w:hAnsi="Times New Roman"/>
          <w:b/>
          <w:sz w:val="24"/>
          <w:szCs w:val="24"/>
        </w:rPr>
        <w:t xml:space="preserve"> Suinteresuotas kandidatas </w:t>
      </w:r>
      <w:r w:rsidR="00EA545D" w:rsidRPr="00962CC1">
        <w:rPr>
          <w:rFonts w:ascii="Times New Roman" w:hAnsi="Times New Roman"/>
          <w:sz w:val="24"/>
          <w:szCs w:val="24"/>
        </w:rPr>
        <w:t xml:space="preserve">– bet kuris kandidatas, išskyrus kandidatą, kuriam </w:t>
      </w:r>
      <w:r w:rsidR="00AD6261" w:rsidRPr="00B4411B">
        <w:rPr>
          <w:rFonts w:ascii="Times New Roman" w:hAnsi="Times New Roman"/>
          <w:sz w:val="24"/>
          <w:szCs w:val="24"/>
        </w:rPr>
        <w:t>Perkanč</w:t>
      </w:r>
      <w:r w:rsidR="00EA545D" w:rsidRPr="00962CC1">
        <w:rPr>
          <w:rFonts w:ascii="Times New Roman" w:hAnsi="Times New Roman"/>
          <w:sz w:val="24"/>
          <w:szCs w:val="24"/>
        </w:rPr>
        <w:t>ioji organizacija pranešė apie jo paraiškos atmetimą iki pranešimo apie sprendimą sudaryti pirkimo sutartį išsiuntimo suinteresuotiems dalyviams,</w:t>
      </w:r>
    </w:p>
    <w:p w:rsidR="00511480" w:rsidRPr="00B4411B" w:rsidRDefault="00D44E2C" w:rsidP="002C0F2E">
      <w:pPr>
        <w:tabs>
          <w:tab w:val="left" w:pos="1080"/>
        </w:tabs>
        <w:spacing w:after="0" w:line="240" w:lineRule="auto"/>
        <w:ind w:firstLine="357"/>
        <w:jc w:val="both"/>
        <w:rPr>
          <w:rFonts w:ascii="Times New Roman" w:hAnsi="Times New Roman"/>
          <w:sz w:val="24"/>
          <w:szCs w:val="24"/>
        </w:rPr>
      </w:pPr>
      <w:r w:rsidRPr="00962CC1">
        <w:rPr>
          <w:rFonts w:ascii="Times New Roman" w:hAnsi="Times New Roman"/>
          <w:sz w:val="24"/>
          <w:szCs w:val="24"/>
        </w:rPr>
        <w:t>9.1</w:t>
      </w:r>
      <w:r w:rsidR="00427F65" w:rsidRPr="00962CC1">
        <w:rPr>
          <w:rFonts w:ascii="Times New Roman" w:hAnsi="Times New Roman"/>
          <w:sz w:val="24"/>
          <w:szCs w:val="24"/>
        </w:rPr>
        <w:t>3</w:t>
      </w:r>
      <w:r w:rsidR="00EA545D" w:rsidRPr="00962CC1">
        <w:rPr>
          <w:rFonts w:ascii="Times New Roman" w:hAnsi="Times New Roman"/>
          <w:sz w:val="24"/>
          <w:szCs w:val="24"/>
        </w:rPr>
        <w:t>.</w:t>
      </w:r>
      <w:r w:rsidR="00EA545D" w:rsidRPr="00B4411B">
        <w:rPr>
          <w:rFonts w:ascii="Times New Roman" w:hAnsi="Times New Roman"/>
          <w:b/>
          <w:sz w:val="24"/>
          <w:szCs w:val="24"/>
        </w:rPr>
        <w:t xml:space="preserve"> </w:t>
      </w:r>
      <w:r w:rsidR="0002196B">
        <w:rPr>
          <w:rFonts w:ascii="Times New Roman" w:hAnsi="Times New Roman"/>
          <w:b/>
          <w:sz w:val="24"/>
          <w:szCs w:val="24"/>
        </w:rPr>
        <w:t>Tiekėj</w:t>
      </w:r>
      <w:r w:rsidR="00EA545D" w:rsidRPr="00B4411B">
        <w:rPr>
          <w:rFonts w:ascii="Times New Roman" w:hAnsi="Times New Roman"/>
          <w:b/>
          <w:sz w:val="24"/>
          <w:szCs w:val="24"/>
        </w:rPr>
        <w:t xml:space="preserve">as </w:t>
      </w:r>
      <w:r w:rsidR="00EA545D" w:rsidRPr="00962CC1">
        <w:rPr>
          <w:rFonts w:ascii="Times New Roman" w:hAnsi="Times New Roman"/>
          <w:b/>
          <w:sz w:val="24"/>
          <w:szCs w:val="24"/>
        </w:rPr>
        <w:t xml:space="preserve">(prekių </w:t>
      </w:r>
      <w:r w:rsidR="0002196B">
        <w:rPr>
          <w:rFonts w:ascii="Times New Roman" w:hAnsi="Times New Roman"/>
          <w:b/>
          <w:sz w:val="24"/>
          <w:szCs w:val="24"/>
        </w:rPr>
        <w:t>Tiekėj</w:t>
      </w:r>
      <w:r w:rsidR="00EA545D" w:rsidRPr="00962CC1">
        <w:rPr>
          <w:rFonts w:ascii="Times New Roman" w:hAnsi="Times New Roman"/>
          <w:b/>
          <w:sz w:val="24"/>
          <w:szCs w:val="24"/>
        </w:rPr>
        <w:t xml:space="preserve">as, paslaugų teikėjas, </w:t>
      </w:r>
      <w:r w:rsidR="0062303C">
        <w:rPr>
          <w:rFonts w:ascii="Times New Roman" w:hAnsi="Times New Roman"/>
          <w:b/>
          <w:sz w:val="24"/>
          <w:szCs w:val="24"/>
        </w:rPr>
        <w:t xml:space="preserve">darbų </w:t>
      </w:r>
      <w:r w:rsidR="00EA545D" w:rsidRPr="00962CC1">
        <w:rPr>
          <w:rFonts w:ascii="Times New Roman" w:hAnsi="Times New Roman"/>
          <w:b/>
          <w:sz w:val="24"/>
          <w:szCs w:val="24"/>
        </w:rPr>
        <w:t>rangovas)</w:t>
      </w:r>
      <w:r w:rsidR="00EA545D" w:rsidRPr="00B4411B">
        <w:rPr>
          <w:rFonts w:ascii="Times New Roman" w:hAnsi="Times New Roman"/>
          <w:sz w:val="24"/>
          <w:szCs w:val="24"/>
        </w:rPr>
        <w:t xml:space="preserve"> – kiekvienas ūkio subjektas – fizinis asmuo, privatus juridinis asmuo, viešasis juridinis asmuo, kitos organizacijos ir jų padaliniai ar tokių grupė</w:t>
      </w:r>
      <w:r w:rsidR="0062303C">
        <w:rPr>
          <w:rFonts w:ascii="Times New Roman" w:hAnsi="Times New Roman"/>
          <w:sz w:val="24"/>
          <w:szCs w:val="24"/>
        </w:rPr>
        <w:t>,</w:t>
      </w:r>
      <w:r w:rsidR="00EA545D" w:rsidRPr="00B4411B">
        <w:rPr>
          <w:rFonts w:ascii="Times New Roman" w:hAnsi="Times New Roman"/>
          <w:sz w:val="24"/>
          <w:szCs w:val="24"/>
        </w:rPr>
        <w:t xml:space="preserve"> galintis pasiūlyti ar siūlantis prekes, paslaugas ar darbus.</w:t>
      </w:r>
      <w:r w:rsidR="00511480" w:rsidRPr="00B4411B">
        <w:rPr>
          <w:rFonts w:ascii="Times New Roman" w:hAnsi="Times New Roman"/>
          <w:sz w:val="24"/>
          <w:szCs w:val="24"/>
        </w:rPr>
        <w:t xml:space="preserve"> </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962CC1">
        <w:rPr>
          <w:rFonts w:ascii="Times New Roman" w:hAnsi="Times New Roman"/>
          <w:sz w:val="24"/>
          <w:szCs w:val="24"/>
        </w:rPr>
        <w:t>.</w:t>
      </w:r>
      <w:r w:rsidR="00EA545D" w:rsidRPr="00B4411B">
        <w:rPr>
          <w:rFonts w:ascii="Times New Roman" w:hAnsi="Times New Roman"/>
          <w:sz w:val="24"/>
          <w:szCs w:val="24"/>
        </w:rPr>
        <w:t>1</w:t>
      </w:r>
      <w:r w:rsidR="00427F65" w:rsidRPr="00B4411B">
        <w:rPr>
          <w:rFonts w:ascii="Times New Roman" w:hAnsi="Times New Roman"/>
          <w:sz w:val="24"/>
          <w:szCs w:val="24"/>
        </w:rPr>
        <w:t>4</w:t>
      </w:r>
      <w:r w:rsidR="00653243" w:rsidRPr="00962CC1">
        <w:rPr>
          <w:rFonts w:ascii="Times New Roman" w:hAnsi="Times New Roman"/>
          <w:sz w:val="24"/>
          <w:szCs w:val="24"/>
        </w:rPr>
        <w:t>.</w:t>
      </w:r>
      <w:r w:rsidR="00653243" w:rsidRPr="00B4411B">
        <w:rPr>
          <w:rFonts w:ascii="Times New Roman" w:hAnsi="Times New Roman"/>
          <w:b/>
          <w:sz w:val="24"/>
          <w:szCs w:val="24"/>
        </w:rPr>
        <w:t xml:space="preserve"> </w:t>
      </w:r>
      <w:r w:rsidR="00511480" w:rsidRPr="00B4411B">
        <w:rPr>
          <w:rFonts w:ascii="Times New Roman" w:hAnsi="Times New Roman"/>
          <w:b/>
          <w:sz w:val="24"/>
          <w:szCs w:val="24"/>
        </w:rPr>
        <w:t>Supaprastintas atviras konkursas</w:t>
      </w:r>
      <w:r w:rsidR="00511480" w:rsidRPr="00B4411B">
        <w:rPr>
          <w:rFonts w:ascii="Times New Roman" w:hAnsi="Times New Roman"/>
          <w:sz w:val="24"/>
          <w:szCs w:val="24"/>
        </w:rPr>
        <w:t xml:space="preserve"> – supaprastinto pirkimo būdas, kai kiekvienas suinteresuotas </w:t>
      </w:r>
      <w:r w:rsidR="0002196B">
        <w:rPr>
          <w:rFonts w:ascii="Times New Roman" w:hAnsi="Times New Roman"/>
          <w:sz w:val="24"/>
          <w:szCs w:val="24"/>
        </w:rPr>
        <w:t>Tiekėj</w:t>
      </w:r>
      <w:r w:rsidR="00511480" w:rsidRPr="00B4411B">
        <w:rPr>
          <w:rFonts w:ascii="Times New Roman" w:hAnsi="Times New Roman"/>
          <w:sz w:val="24"/>
          <w:szCs w:val="24"/>
        </w:rPr>
        <w:t>as gali pateikti pasiūlymą.</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w:t>
      </w:r>
      <w:r w:rsidR="00D44E2C" w:rsidRPr="00B4411B">
        <w:rPr>
          <w:rFonts w:ascii="Times New Roman" w:hAnsi="Times New Roman"/>
          <w:sz w:val="24"/>
          <w:szCs w:val="24"/>
        </w:rPr>
        <w:t>1</w:t>
      </w:r>
      <w:r w:rsidR="00427F65" w:rsidRPr="00B4411B">
        <w:rPr>
          <w:rFonts w:ascii="Times New Roman" w:hAnsi="Times New Roman"/>
          <w:sz w:val="24"/>
          <w:szCs w:val="24"/>
        </w:rPr>
        <w:t>5</w:t>
      </w:r>
      <w:r w:rsidR="00653243" w:rsidRPr="00B4411B">
        <w:rPr>
          <w:rFonts w:ascii="Times New Roman" w:hAnsi="Times New Roman"/>
          <w:sz w:val="24"/>
          <w:szCs w:val="24"/>
        </w:rPr>
        <w:t xml:space="preserve">. </w:t>
      </w:r>
      <w:r w:rsidR="00511480" w:rsidRPr="00B4411B">
        <w:rPr>
          <w:rFonts w:ascii="Times New Roman" w:hAnsi="Times New Roman"/>
          <w:b/>
          <w:sz w:val="24"/>
          <w:szCs w:val="24"/>
        </w:rPr>
        <w:t>Supaprastintos skelbiamos derybos</w:t>
      </w:r>
      <w:r w:rsidR="00511480" w:rsidRPr="00B4411B">
        <w:rPr>
          <w:rFonts w:ascii="Times New Roman" w:hAnsi="Times New Roman"/>
          <w:sz w:val="24"/>
          <w:szCs w:val="24"/>
        </w:rPr>
        <w:t xml:space="preserve"> – supaprastinto pirkimo būdas, kai paraiškas dalyvauti derybose gali pateikti visi </w:t>
      </w:r>
      <w:r w:rsidR="0002196B">
        <w:rPr>
          <w:rFonts w:ascii="Times New Roman" w:hAnsi="Times New Roman"/>
          <w:sz w:val="24"/>
          <w:szCs w:val="24"/>
        </w:rPr>
        <w:t>Tiekėj</w:t>
      </w:r>
      <w:r w:rsidR="00511480" w:rsidRPr="00B4411B">
        <w:rPr>
          <w:rFonts w:ascii="Times New Roman" w:hAnsi="Times New Roman"/>
          <w:sz w:val="24"/>
          <w:szCs w:val="24"/>
        </w:rPr>
        <w:t xml:space="preserve">ai, 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su visais ar atrinktais </w:t>
      </w:r>
      <w:r w:rsidR="0002196B">
        <w:rPr>
          <w:rFonts w:ascii="Times New Roman" w:hAnsi="Times New Roman"/>
          <w:sz w:val="24"/>
          <w:szCs w:val="24"/>
        </w:rPr>
        <w:t>Tiekėj</w:t>
      </w:r>
      <w:r w:rsidR="00511480" w:rsidRPr="00B4411B">
        <w:rPr>
          <w:rFonts w:ascii="Times New Roman" w:hAnsi="Times New Roman"/>
          <w:sz w:val="24"/>
          <w:szCs w:val="24"/>
        </w:rPr>
        <w:t>ais derasi dėl pirkimo sutarties sąlygų.</w:t>
      </w:r>
    </w:p>
    <w:p w:rsidR="00AF652A"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eastAsia="Times New Roman" w:hAnsi="Times New Roman"/>
          <w:bCs/>
          <w:sz w:val="24"/>
          <w:szCs w:val="24"/>
          <w:lang w:eastAsia="lt-LT"/>
        </w:rPr>
        <w:t>9</w:t>
      </w:r>
      <w:r w:rsidR="00653243" w:rsidRPr="00962CC1">
        <w:rPr>
          <w:rFonts w:ascii="Times New Roman" w:eastAsia="Times New Roman" w:hAnsi="Times New Roman"/>
          <w:bCs/>
          <w:sz w:val="24"/>
          <w:szCs w:val="24"/>
          <w:lang w:eastAsia="lt-LT"/>
        </w:rPr>
        <w:t>.1</w:t>
      </w:r>
      <w:r w:rsidR="00427F65" w:rsidRPr="00B4411B">
        <w:rPr>
          <w:rFonts w:ascii="Times New Roman" w:eastAsia="Times New Roman" w:hAnsi="Times New Roman"/>
          <w:bCs/>
          <w:sz w:val="24"/>
          <w:szCs w:val="24"/>
          <w:lang w:eastAsia="lt-LT"/>
        </w:rPr>
        <w:t>6</w:t>
      </w:r>
      <w:r w:rsidR="00653243" w:rsidRPr="00962CC1">
        <w:rPr>
          <w:rFonts w:ascii="Times New Roman" w:eastAsia="Times New Roman" w:hAnsi="Times New Roman"/>
          <w:bCs/>
          <w:sz w:val="24"/>
          <w:szCs w:val="24"/>
          <w:lang w:eastAsia="lt-LT"/>
        </w:rPr>
        <w:t>.</w:t>
      </w:r>
      <w:r w:rsidR="00653243" w:rsidRPr="00B4411B">
        <w:rPr>
          <w:rFonts w:ascii="Times New Roman" w:eastAsia="Times New Roman" w:hAnsi="Times New Roman"/>
          <w:b/>
          <w:bCs/>
          <w:sz w:val="24"/>
          <w:szCs w:val="24"/>
          <w:lang w:eastAsia="lt-LT"/>
        </w:rPr>
        <w:t xml:space="preserve"> </w:t>
      </w:r>
      <w:r w:rsidR="00AF652A" w:rsidRPr="00B4411B">
        <w:rPr>
          <w:rFonts w:ascii="Times New Roman" w:eastAsia="Times New Roman" w:hAnsi="Times New Roman"/>
          <w:b/>
          <w:bCs/>
          <w:sz w:val="24"/>
          <w:szCs w:val="24"/>
          <w:lang w:eastAsia="lt-LT"/>
        </w:rPr>
        <w:t xml:space="preserve">Mažos vertės viešasis pirkimas </w:t>
      </w:r>
      <w:r w:rsidR="00AF652A" w:rsidRPr="00B4411B">
        <w:rPr>
          <w:rFonts w:ascii="Times New Roman" w:eastAsia="Times New Roman" w:hAnsi="Times New Roman"/>
          <w:sz w:val="24"/>
          <w:szCs w:val="24"/>
          <w:lang w:eastAsia="lt-LT"/>
        </w:rPr>
        <w:t xml:space="preserve">(toliau – </w:t>
      </w:r>
      <w:r w:rsidR="0062303C">
        <w:rPr>
          <w:rFonts w:ascii="Times New Roman" w:eastAsia="Times New Roman" w:hAnsi="Times New Roman"/>
          <w:sz w:val="24"/>
          <w:szCs w:val="24"/>
          <w:lang w:eastAsia="lt-LT"/>
        </w:rPr>
        <w:t>M</w:t>
      </w:r>
      <w:r w:rsidR="00AF652A" w:rsidRPr="00B4411B">
        <w:rPr>
          <w:rFonts w:ascii="Times New Roman" w:eastAsia="Times New Roman" w:hAnsi="Times New Roman"/>
          <w:bCs/>
          <w:sz w:val="24"/>
          <w:szCs w:val="24"/>
          <w:lang w:eastAsia="lt-LT"/>
        </w:rPr>
        <w:t>ažos vertės</w:t>
      </w:r>
      <w:r w:rsidR="00AF652A" w:rsidRPr="00B4411B">
        <w:rPr>
          <w:rFonts w:ascii="Times New Roman" w:eastAsia="Times New Roman" w:hAnsi="Times New Roman"/>
          <w:sz w:val="24"/>
          <w:szCs w:val="24"/>
          <w:lang w:eastAsia="lt-LT"/>
        </w:rPr>
        <w:t xml:space="preserve"> </w:t>
      </w:r>
      <w:r w:rsidR="00AF652A" w:rsidRPr="00B4411B">
        <w:rPr>
          <w:rFonts w:ascii="Times New Roman" w:eastAsia="Times New Roman" w:hAnsi="Times New Roman"/>
          <w:bCs/>
          <w:sz w:val="24"/>
          <w:szCs w:val="24"/>
          <w:lang w:eastAsia="lt-LT"/>
        </w:rPr>
        <w:t>pirkimas</w:t>
      </w:r>
      <w:r w:rsidR="00AF652A" w:rsidRPr="00B4411B">
        <w:rPr>
          <w:rFonts w:ascii="Times New Roman" w:eastAsia="Times New Roman" w:hAnsi="Times New Roman"/>
          <w:sz w:val="24"/>
          <w:szCs w:val="24"/>
          <w:lang w:eastAsia="lt-LT"/>
        </w:rPr>
        <w:t>)</w:t>
      </w:r>
      <w:r w:rsidR="00AF652A" w:rsidRPr="00B4411B">
        <w:rPr>
          <w:rFonts w:ascii="Times New Roman" w:eastAsia="Times New Roman" w:hAnsi="Times New Roman"/>
          <w:b/>
          <w:bCs/>
          <w:sz w:val="24"/>
          <w:szCs w:val="24"/>
          <w:lang w:eastAsia="lt-LT"/>
        </w:rPr>
        <w:t xml:space="preserve"> </w:t>
      </w:r>
      <w:r w:rsidR="00AF652A" w:rsidRPr="00B4411B">
        <w:rPr>
          <w:rFonts w:ascii="Times New Roman" w:eastAsia="Times New Roman" w:hAnsi="Times New Roman"/>
          <w:sz w:val="24"/>
          <w:szCs w:val="24"/>
          <w:lang w:eastAsia="lt-LT"/>
        </w:rPr>
        <w:t>– supaprastintas pirkimas, kai yra bent viena iš šių sąlygų:</w:t>
      </w:r>
    </w:p>
    <w:p w:rsidR="00AF652A" w:rsidRPr="00B4411B" w:rsidRDefault="00800757" w:rsidP="002C0F2E">
      <w:pPr>
        <w:spacing w:after="0" w:line="240" w:lineRule="auto"/>
        <w:ind w:firstLine="357"/>
        <w:jc w:val="both"/>
        <w:rPr>
          <w:rFonts w:ascii="Times New Roman" w:eastAsia="Times New Roman" w:hAnsi="Times New Roman"/>
          <w:sz w:val="24"/>
          <w:szCs w:val="24"/>
          <w:lang w:eastAsia="lt-LT"/>
        </w:rPr>
      </w:pPr>
      <w:r w:rsidRPr="00B4411B">
        <w:rPr>
          <w:rFonts w:ascii="Times New Roman" w:eastAsia="Times New Roman" w:hAnsi="Times New Roman"/>
          <w:sz w:val="24"/>
          <w:szCs w:val="24"/>
          <w:lang w:eastAsia="lt-LT"/>
        </w:rPr>
        <w:t>9</w:t>
      </w:r>
      <w:r w:rsidR="00653243" w:rsidRPr="00B4411B">
        <w:rPr>
          <w:rFonts w:ascii="Times New Roman" w:eastAsia="Times New Roman" w:hAnsi="Times New Roman"/>
          <w:sz w:val="24"/>
          <w:szCs w:val="24"/>
          <w:lang w:eastAsia="lt-LT"/>
        </w:rPr>
        <w:t>.1</w:t>
      </w:r>
      <w:r w:rsidR="00427F65" w:rsidRPr="00B4411B">
        <w:rPr>
          <w:rFonts w:ascii="Times New Roman" w:eastAsia="Times New Roman" w:hAnsi="Times New Roman"/>
          <w:sz w:val="24"/>
          <w:szCs w:val="24"/>
          <w:lang w:eastAsia="lt-LT"/>
        </w:rPr>
        <w:t>6</w:t>
      </w:r>
      <w:r w:rsidR="00653243" w:rsidRPr="00B4411B">
        <w:rPr>
          <w:rFonts w:ascii="Times New Roman" w:eastAsia="Times New Roman" w:hAnsi="Times New Roman"/>
          <w:sz w:val="24"/>
          <w:szCs w:val="24"/>
          <w:lang w:eastAsia="lt-LT"/>
        </w:rPr>
        <w:t xml:space="preserve">.1. </w:t>
      </w:r>
      <w:r w:rsidR="009601CD" w:rsidRPr="00B4411B">
        <w:rPr>
          <w:rFonts w:ascii="Times New Roman" w:hAnsi="Times New Roman"/>
          <w:sz w:val="24"/>
          <w:szCs w:val="24"/>
        </w:rPr>
        <w:t xml:space="preserve">prekių ar paslaugų </w:t>
      </w:r>
      <w:r w:rsidR="00281CE7" w:rsidRPr="00B4411B">
        <w:rPr>
          <w:rFonts w:ascii="Times New Roman" w:hAnsi="Times New Roman"/>
          <w:sz w:val="24"/>
          <w:szCs w:val="24"/>
        </w:rPr>
        <w:t xml:space="preserve">pirkimo vertė yra mažesnė kaip </w:t>
      </w:r>
      <w:r w:rsidR="006C7726">
        <w:rPr>
          <w:rFonts w:ascii="Times New Roman" w:hAnsi="Times New Roman"/>
          <w:sz w:val="24"/>
          <w:szCs w:val="24"/>
        </w:rPr>
        <w:t>58</w:t>
      </w:r>
      <w:r w:rsidR="009601CD" w:rsidRPr="00B4411B">
        <w:rPr>
          <w:rFonts w:ascii="Times New Roman" w:hAnsi="Times New Roman"/>
          <w:sz w:val="24"/>
          <w:szCs w:val="24"/>
        </w:rPr>
        <w:t xml:space="preserve">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w:t>
      </w:r>
      <w:r w:rsidR="006A5C66">
        <w:rPr>
          <w:rFonts w:ascii="Times New Roman" w:hAnsi="Times New Roman"/>
          <w:sz w:val="24"/>
          <w:szCs w:val="24"/>
        </w:rPr>
        <w:t>eurų</w:t>
      </w:r>
      <w:r w:rsidR="009601CD" w:rsidRPr="00B4411B">
        <w:rPr>
          <w:rFonts w:ascii="Times New Roman" w:hAnsi="Times New Roman"/>
          <w:sz w:val="24"/>
          <w:szCs w:val="24"/>
        </w:rPr>
        <w:t xml:space="preserve"> (be pridėtinės vertės mokesčio), o darbų pirkimo vertė mažesnė kaip </w:t>
      </w:r>
      <w:r w:rsidR="006C7726">
        <w:rPr>
          <w:rFonts w:ascii="Times New Roman" w:hAnsi="Times New Roman"/>
          <w:sz w:val="24"/>
          <w:szCs w:val="24"/>
        </w:rPr>
        <w:t>145</w:t>
      </w:r>
      <w:r w:rsidR="009601CD" w:rsidRPr="00B4411B">
        <w:rPr>
          <w:rFonts w:ascii="Times New Roman" w:hAnsi="Times New Roman"/>
          <w:sz w:val="24"/>
          <w:szCs w:val="24"/>
        </w:rPr>
        <w:t xml:space="preserve">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w:t>
      </w:r>
      <w:r w:rsidR="006A5C66">
        <w:rPr>
          <w:rFonts w:ascii="Times New Roman" w:hAnsi="Times New Roman"/>
          <w:sz w:val="24"/>
          <w:szCs w:val="24"/>
        </w:rPr>
        <w:t>eurų</w:t>
      </w:r>
      <w:r w:rsidR="009601CD" w:rsidRPr="00B4411B">
        <w:rPr>
          <w:rFonts w:ascii="Times New Roman" w:hAnsi="Times New Roman"/>
          <w:sz w:val="24"/>
          <w:szCs w:val="24"/>
        </w:rPr>
        <w:t xml:space="preserve"> (be pridėtinės vertės mokesčio)</w:t>
      </w:r>
      <w:r w:rsidR="00AF652A" w:rsidRPr="00B4411B">
        <w:rPr>
          <w:rFonts w:ascii="Times New Roman" w:eastAsia="Times New Roman" w:hAnsi="Times New Roman"/>
          <w:sz w:val="24"/>
          <w:szCs w:val="24"/>
          <w:lang w:eastAsia="lt-LT"/>
        </w:rPr>
        <w:t>;</w:t>
      </w:r>
    </w:p>
    <w:p w:rsidR="00AF652A" w:rsidRPr="00B4411B" w:rsidRDefault="00800757" w:rsidP="002C0F2E">
      <w:pPr>
        <w:spacing w:after="0" w:line="240" w:lineRule="auto"/>
        <w:ind w:firstLine="357"/>
        <w:jc w:val="both"/>
        <w:rPr>
          <w:rFonts w:ascii="Times New Roman" w:eastAsia="Times New Roman" w:hAnsi="Times New Roman"/>
          <w:sz w:val="24"/>
          <w:szCs w:val="24"/>
          <w:lang w:eastAsia="lt-LT"/>
        </w:rPr>
      </w:pPr>
      <w:r w:rsidRPr="00B4411B">
        <w:rPr>
          <w:rFonts w:ascii="Times New Roman" w:eastAsia="Times New Roman" w:hAnsi="Times New Roman"/>
          <w:sz w:val="24"/>
          <w:szCs w:val="24"/>
          <w:lang w:eastAsia="lt-LT"/>
        </w:rPr>
        <w:t>9</w:t>
      </w:r>
      <w:r w:rsidR="00653243" w:rsidRPr="00B4411B">
        <w:rPr>
          <w:rFonts w:ascii="Times New Roman" w:eastAsia="Times New Roman" w:hAnsi="Times New Roman"/>
          <w:sz w:val="24"/>
          <w:szCs w:val="24"/>
          <w:lang w:eastAsia="lt-LT"/>
        </w:rPr>
        <w:t>.1</w:t>
      </w:r>
      <w:r w:rsidR="00427F65" w:rsidRPr="00B4411B">
        <w:rPr>
          <w:rFonts w:ascii="Times New Roman" w:eastAsia="Times New Roman" w:hAnsi="Times New Roman"/>
          <w:sz w:val="24"/>
          <w:szCs w:val="24"/>
          <w:lang w:eastAsia="lt-LT"/>
        </w:rPr>
        <w:t>6</w:t>
      </w:r>
      <w:r w:rsidR="00653243" w:rsidRPr="00B4411B">
        <w:rPr>
          <w:rFonts w:ascii="Times New Roman" w:eastAsia="Times New Roman" w:hAnsi="Times New Roman"/>
          <w:sz w:val="24"/>
          <w:szCs w:val="24"/>
          <w:lang w:eastAsia="lt-LT"/>
        </w:rPr>
        <w:t xml:space="preserve">.2. </w:t>
      </w:r>
      <w:r w:rsidR="009601CD" w:rsidRPr="00B4411B">
        <w:rPr>
          <w:rFonts w:ascii="Times New Roman" w:hAnsi="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sidR="00281CE7" w:rsidRPr="00B4411B">
        <w:rPr>
          <w:rFonts w:ascii="Times New Roman" w:hAnsi="Times New Roman"/>
          <w:sz w:val="24"/>
          <w:szCs w:val="24"/>
        </w:rPr>
        <w:t xml:space="preserve">utarčių vertės ir mažesnė kaip </w:t>
      </w:r>
      <w:r w:rsidR="006C7726">
        <w:rPr>
          <w:rFonts w:ascii="Times New Roman" w:hAnsi="Times New Roman"/>
          <w:sz w:val="24"/>
          <w:szCs w:val="24"/>
        </w:rPr>
        <w:t>58</w:t>
      </w:r>
      <w:r w:rsidR="009601CD" w:rsidRPr="00B4411B">
        <w:rPr>
          <w:rFonts w:ascii="Times New Roman" w:hAnsi="Times New Roman"/>
          <w:sz w:val="24"/>
          <w:szCs w:val="24"/>
        </w:rPr>
        <w:t xml:space="preserve">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w:t>
      </w:r>
      <w:r w:rsidR="006A5C66">
        <w:rPr>
          <w:rFonts w:ascii="Times New Roman" w:hAnsi="Times New Roman"/>
          <w:sz w:val="24"/>
          <w:szCs w:val="24"/>
        </w:rPr>
        <w:t>eurų</w:t>
      </w:r>
      <w:r w:rsidR="009601CD" w:rsidRPr="00B4411B">
        <w:rPr>
          <w:rFonts w:ascii="Times New Roman" w:hAnsi="Times New Roman"/>
          <w:sz w:val="24"/>
          <w:szCs w:val="24"/>
        </w:rPr>
        <w:t xml:space="preserve"> (be pridėtinės vertės mokesčio), o perkant darbus – ne didesnė kaip 1,5 procento to paties objekto supaprastinto pirkimo vertės ir mažesnė kaip </w:t>
      </w:r>
      <w:r w:rsidR="006C7726">
        <w:rPr>
          <w:rFonts w:ascii="Times New Roman" w:hAnsi="Times New Roman"/>
          <w:sz w:val="24"/>
          <w:szCs w:val="24"/>
        </w:rPr>
        <w:t>145</w:t>
      </w:r>
      <w:r w:rsidR="009601CD" w:rsidRPr="00B4411B">
        <w:rPr>
          <w:rFonts w:ascii="Times New Roman" w:hAnsi="Times New Roman"/>
          <w:sz w:val="24"/>
          <w:szCs w:val="24"/>
        </w:rPr>
        <w:t xml:space="preserve"> </w:t>
      </w:r>
      <w:r w:rsidR="00C91010" w:rsidRPr="00B4411B">
        <w:rPr>
          <w:rFonts w:ascii="Times New Roman" w:hAnsi="Times New Roman"/>
          <w:sz w:val="24"/>
          <w:szCs w:val="24"/>
        </w:rPr>
        <w:t>000</w:t>
      </w:r>
      <w:r w:rsidR="009601CD" w:rsidRPr="00B4411B">
        <w:rPr>
          <w:rFonts w:ascii="Times New Roman" w:hAnsi="Times New Roman"/>
          <w:sz w:val="24"/>
          <w:szCs w:val="24"/>
        </w:rPr>
        <w:t xml:space="preserve"> </w:t>
      </w:r>
      <w:r w:rsidR="006A5C66">
        <w:rPr>
          <w:rFonts w:ascii="Times New Roman" w:hAnsi="Times New Roman"/>
          <w:sz w:val="24"/>
          <w:szCs w:val="24"/>
        </w:rPr>
        <w:t>eurų</w:t>
      </w:r>
      <w:r w:rsidR="009601CD" w:rsidRPr="00B4411B">
        <w:rPr>
          <w:rFonts w:ascii="Times New Roman" w:hAnsi="Times New Roman"/>
          <w:sz w:val="24"/>
          <w:szCs w:val="24"/>
        </w:rPr>
        <w:t xml:space="preserve"> (be pridėtinės vertės mokesčio)</w:t>
      </w:r>
      <w:r w:rsidR="00AF652A" w:rsidRPr="00B4411B">
        <w:rPr>
          <w:rFonts w:ascii="Times New Roman" w:eastAsia="Times New Roman" w:hAnsi="Times New Roman"/>
          <w:sz w:val="24"/>
          <w:szCs w:val="24"/>
          <w:lang w:eastAsia="lt-LT"/>
        </w:rPr>
        <w:t>.</w:t>
      </w:r>
    </w:p>
    <w:p w:rsidR="00511480" w:rsidRPr="00B4411B" w:rsidRDefault="00800757" w:rsidP="002C0F2E">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9</w:t>
      </w:r>
      <w:r w:rsidR="00653243" w:rsidRPr="00B4411B">
        <w:rPr>
          <w:rFonts w:ascii="Times New Roman" w:hAnsi="Times New Roman"/>
          <w:sz w:val="24"/>
          <w:szCs w:val="24"/>
        </w:rPr>
        <w:t>.1</w:t>
      </w:r>
      <w:r w:rsidR="00427F65" w:rsidRPr="00B4411B">
        <w:rPr>
          <w:rFonts w:ascii="Times New Roman" w:hAnsi="Times New Roman"/>
          <w:sz w:val="24"/>
          <w:szCs w:val="24"/>
        </w:rPr>
        <w:t>7</w:t>
      </w:r>
      <w:r w:rsidR="00653243" w:rsidRPr="00B4411B">
        <w:rPr>
          <w:rFonts w:ascii="Times New Roman" w:hAnsi="Times New Roman"/>
          <w:sz w:val="24"/>
          <w:szCs w:val="24"/>
        </w:rPr>
        <w:t xml:space="preserve">. </w:t>
      </w:r>
      <w:r w:rsidR="00511480" w:rsidRPr="00B4411B">
        <w:rPr>
          <w:rFonts w:ascii="Times New Roman" w:hAnsi="Times New Roman"/>
          <w:sz w:val="24"/>
          <w:szCs w:val="24"/>
        </w:rPr>
        <w:t xml:space="preserve">Kitos </w:t>
      </w:r>
      <w:r w:rsidR="004D2AC2" w:rsidRPr="00B4411B">
        <w:rPr>
          <w:rFonts w:ascii="Times New Roman" w:hAnsi="Times New Roman"/>
          <w:sz w:val="24"/>
          <w:szCs w:val="24"/>
        </w:rPr>
        <w:t>Taisyklėse vartojamos pagrindinės sąvokos yra apibrėžtos Įstatyme</w:t>
      </w:r>
      <w:r w:rsidR="00511480" w:rsidRPr="00B4411B">
        <w:rPr>
          <w:rFonts w:ascii="Times New Roman" w:hAnsi="Times New Roman"/>
          <w:sz w:val="24"/>
          <w:szCs w:val="24"/>
        </w:rPr>
        <w:t>.</w:t>
      </w:r>
    </w:p>
    <w:p w:rsidR="00511480" w:rsidRPr="00B4411B" w:rsidRDefault="00511480" w:rsidP="002C0F2E">
      <w:pPr>
        <w:tabs>
          <w:tab w:val="left" w:pos="1080"/>
        </w:tabs>
        <w:spacing w:after="0" w:line="240" w:lineRule="auto"/>
        <w:ind w:firstLine="357"/>
        <w:jc w:val="both"/>
        <w:rPr>
          <w:rFonts w:ascii="Times New Roman" w:hAnsi="Times New Roman"/>
          <w:sz w:val="24"/>
          <w:szCs w:val="24"/>
        </w:rPr>
      </w:pPr>
    </w:p>
    <w:p w:rsidR="00BE3D65" w:rsidRPr="00B4411B" w:rsidRDefault="00BE3D65" w:rsidP="00BE3D65">
      <w:pPr>
        <w:pStyle w:val="Linija"/>
        <w:rPr>
          <w:sz w:val="22"/>
          <w:szCs w:val="22"/>
          <w:lang w:val="lt-LT"/>
        </w:rPr>
      </w:pPr>
    </w:p>
    <w:p w:rsidR="009C314B" w:rsidRPr="00B4411B" w:rsidRDefault="000D5636" w:rsidP="009C314B">
      <w:pPr>
        <w:pStyle w:val="CentrBold"/>
        <w:tabs>
          <w:tab w:val="left" w:pos="360"/>
          <w:tab w:val="left" w:pos="900"/>
        </w:tabs>
        <w:spacing w:line="360" w:lineRule="auto"/>
        <w:rPr>
          <w:sz w:val="24"/>
          <w:szCs w:val="24"/>
          <w:lang w:val="lt-LT"/>
        </w:rPr>
      </w:pPr>
      <w:r w:rsidRPr="00B4411B">
        <w:rPr>
          <w:sz w:val="24"/>
          <w:szCs w:val="24"/>
          <w:lang w:val="lt-LT"/>
        </w:rPr>
        <w:t>II</w:t>
      </w:r>
      <w:r w:rsidR="009C314B" w:rsidRPr="00B4411B">
        <w:rPr>
          <w:sz w:val="24"/>
          <w:szCs w:val="24"/>
          <w:lang w:val="lt-LT"/>
        </w:rPr>
        <w:t xml:space="preserve">. </w:t>
      </w:r>
      <w:r w:rsidR="00BD7BD1" w:rsidRPr="00B4411B">
        <w:rPr>
          <w:caps w:val="0"/>
          <w:sz w:val="24"/>
          <w:szCs w:val="24"/>
          <w:lang w:val="lt-LT"/>
        </w:rPr>
        <w:t>PIRKIMUS ATLIEKANTYS ASMENYS</w:t>
      </w:r>
    </w:p>
    <w:p w:rsidR="009C314B" w:rsidRPr="00B4411B" w:rsidRDefault="009C314B" w:rsidP="009C314B">
      <w:pPr>
        <w:pStyle w:val="CentrBold"/>
        <w:tabs>
          <w:tab w:val="left" w:pos="360"/>
          <w:tab w:val="left" w:pos="900"/>
        </w:tabs>
        <w:spacing w:line="360" w:lineRule="auto"/>
        <w:rPr>
          <w:sz w:val="24"/>
          <w:szCs w:val="24"/>
          <w:lang w:val="lt-LT"/>
        </w:rPr>
      </w:pPr>
    </w:p>
    <w:p w:rsidR="009C314B" w:rsidRPr="00B4411B" w:rsidRDefault="00653243" w:rsidP="002C49F5">
      <w:pPr>
        <w:tabs>
          <w:tab w:val="left" w:pos="360"/>
          <w:tab w:val="left" w:pos="900"/>
        </w:tabs>
        <w:spacing w:after="0" w:line="240" w:lineRule="auto"/>
        <w:ind w:firstLine="357"/>
        <w:jc w:val="both"/>
        <w:rPr>
          <w:rFonts w:ascii="Times New Roman" w:hAnsi="Times New Roman"/>
          <w:iCs/>
          <w:sz w:val="24"/>
          <w:szCs w:val="24"/>
        </w:rPr>
      </w:pPr>
      <w:r w:rsidRPr="00B4411B">
        <w:rPr>
          <w:rFonts w:ascii="Times New Roman" w:hAnsi="Times New Roman"/>
          <w:sz w:val="24"/>
          <w:szCs w:val="24"/>
        </w:rPr>
        <w:t>1</w:t>
      </w:r>
      <w:r w:rsidR="00920261" w:rsidRPr="00B4411B">
        <w:rPr>
          <w:rFonts w:ascii="Times New Roman" w:hAnsi="Times New Roman"/>
          <w:sz w:val="24"/>
          <w:szCs w:val="24"/>
        </w:rPr>
        <w:t>0</w:t>
      </w:r>
      <w:r w:rsidRPr="00B4411B">
        <w:rPr>
          <w:rFonts w:ascii="Times New Roman" w:hAnsi="Times New Roman"/>
          <w:sz w:val="24"/>
          <w:szCs w:val="24"/>
        </w:rPr>
        <w:t xml:space="preserve">. </w:t>
      </w:r>
      <w:r w:rsidR="009C314B" w:rsidRPr="00B4411B">
        <w:rPr>
          <w:rFonts w:ascii="Times New Roman" w:hAnsi="Times New Roman"/>
          <w:sz w:val="24"/>
          <w:szCs w:val="24"/>
        </w:rPr>
        <w:t>Pirkimų vertes</w:t>
      </w:r>
      <w:r w:rsidR="00D9455F">
        <w:rPr>
          <w:rFonts w:ascii="Times New Roman" w:hAnsi="Times New Roman"/>
          <w:sz w:val="24"/>
          <w:szCs w:val="24"/>
        </w:rPr>
        <w:t>,</w:t>
      </w:r>
      <w:r w:rsidR="009C314B" w:rsidRPr="00B4411B">
        <w:rPr>
          <w:rFonts w:ascii="Times New Roman" w:hAnsi="Times New Roman"/>
          <w:sz w:val="24"/>
          <w:szCs w:val="24"/>
        </w:rPr>
        <w:t xml:space="preserve"> vadovaujantis </w:t>
      </w:r>
      <w:r w:rsidR="00927D31" w:rsidRPr="00B4411B">
        <w:rPr>
          <w:rFonts w:ascii="Times New Roman" w:hAnsi="Times New Roman"/>
          <w:sz w:val="24"/>
          <w:szCs w:val="24"/>
        </w:rPr>
        <w:t>Į</w:t>
      </w:r>
      <w:r w:rsidR="009C314B" w:rsidRPr="00B4411B">
        <w:rPr>
          <w:rFonts w:ascii="Times New Roman" w:hAnsi="Times New Roman"/>
          <w:sz w:val="24"/>
          <w:szCs w:val="24"/>
        </w:rPr>
        <w:t>statymo 9 straipsnio nuostatomis</w:t>
      </w:r>
      <w:r w:rsidR="00F928E9" w:rsidRPr="00B4411B">
        <w:rPr>
          <w:sz w:val="24"/>
          <w:szCs w:val="24"/>
        </w:rPr>
        <w:t xml:space="preserve"> </w:t>
      </w:r>
      <w:r w:rsidR="00F928E9" w:rsidRPr="00B4411B">
        <w:rPr>
          <w:rFonts w:ascii="Times New Roman" w:hAnsi="Times New Roman"/>
          <w:sz w:val="24"/>
          <w:szCs w:val="24"/>
        </w:rPr>
        <w:t>ir Viešųjų pirkimų tarnybos direktoriaus 2003 m. vasario 26 d. įsakymu Nr. 1S-26 patvirtinta Numatomo viešojo pirkimo vertės nustatymo metodika (</w:t>
      </w:r>
      <w:proofErr w:type="spellStart"/>
      <w:r w:rsidR="00F928E9" w:rsidRPr="00B4411B">
        <w:rPr>
          <w:rFonts w:ascii="Times New Roman" w:hAnsi="Times New Roman"/>
          <w:sz w:val="24"/>
          <w:szCs w:val="24"/>
        </w:rPr>
        <w:t>Žin</w:t>
      </w:r>
      <w:proofErr w:type="spellEnd"/>
      <w:r w:rsidR="00F928E9" w:rsidRPr="00B4411B">
        <w:rPr>
          <w:rFonts w:ascii="Times New Roman" w:hAnsi="Times New Roman"/>
          <w:sz w:val="24"/>
          <w:szCs w:val="24"/>
        </w:rPr>
        <w:t>., 2003, Nr. </w:t>
      </w:r>
      <w:r w:rsidR="00F928E9" w:rsidRPr="00B4411B">
        <w:rPr>
          <w:rFonts w:ascii="Times New Roman" w:hAnsi="Times New Roman"/>
          <w:color w:val="2B0FF9"/>
          <w:sz w:val="24"/>
          <w:szCs w:val="24"/>
          <w:u w:val="single"/>
        </w:rPr>
        <w:t>22-949</w:t>
      </w:r>
      <w:r w:rsidR="00F928E9" w:rsidRPr="00B4411B">
        <w:rPr>
          <w:rFonts w:ascii="Times New Roman" w:hAnsi="Times New Roman"/>
          <w:sz w:val="24"/>
          <w:szCs w:val="24"/>
        </w:rPr>
        <w:t xml:space="preserve">; </w:t>
      </w:r>
      <w:r w:rsidR="00AB1278" w:rsidRPr="00B4411B">
        <w:rPr>
          <w:rFonts w:ascii="Times New Roman" w:hAnsi="Times New Roman"/>
          <w:sz w:val="24"/>
          <w:szCs w:val="24"/>
        </w:rPr>
        <w:t>2013</w:t>
      </w:r>
      <w:r w:rsidR="00F928E9" w:rsidRPr="00B4411B">
        <w:rPr>
          <w:rFonts w:ascii="Times New Roman" w:hAnsi="Times New Roman"/>
          <w:sz w:val="24"/>
          <w:szCs w:val="24"/>
        </w:rPr>
        <w:t>, Nr. </w:t>
      </w:r>
      <w:r w:rsidR="00AB1278" w:rsidRPr="00B4411B">
        <w:rPr>
          <w:rFonts w:ascii="Times New Roman" w:hAnsi="Times New Roman"/>
          <w:color w:val="2B0FF9"/>
          <w:sz w:val="24"/>
          <w:szCs w:val="24"/>
          <w:u w:val="single"/>
        </w:rPr>
        <w:t>135-6910</w:t>
      </w:r>
      <w:r w:rsidR="00F928E9" w:rsidRPr="00B4411B">
        <w:rPr>
          <w:rFonts w:ascii="Times New Roman" w:hAnsi="Times New Roman"/>
          <w:sz w:val="24"/>
          <w:szCs w:val="24"/>
        </w:rPr>
        <w:t>) (aktualia jos redakcija)</w:t>
      </w:r>
      <w:r w:rsidR="009C314B" w:rsidRPr="00B4411B">
        <w:rPr>
          <w:rFonts w:ascii="Times New Roman" w:hAnsi="Times New Roman"/>
          <w:sz w:val="24"/>
          <w:szCs w:val="24"/>
        </w:rPr>
        <w:t xml:space="preserve"> apskaičiuoja </w:t>
      </w:r>
      <w:r w:rsidR="00AD6261" w:rsidRPr="00B4411B">
        <w:rPr>
          <w:rFonts w:ascii="Times New Roman" w:hAnsi="Times New Roman"/>
          <w:sz w:val="24"/>
          <w:szCs w:val="24"/>
        </w:rPr>
        <w:t>Perkanč</w:t>
      </w:r>
      <w:r w:rsidR="009C314B" w:rsidRPr="00B4411B">
        <w:rPr>
          <w:rFonts w:ascii="Times New Roman" w:hAnsi="Times New Roman"/>
          <w:sz w:val="24"/>
          <w:szCs w:val="24"/>
        </w:rPr>
        <w:t>iosios o</w:t>
      </w:r>
      <w:r w:rsidR="009C314B" w:rsidRPr="00B4411B">
        <w:rPr>
          <w:rFonts w:ascii="Times New Roman" w:hAnsi="Times New Roman"/>
          <w:iCs/>
          <w:sz w:val="24"/>
          <w:szCs w:val="24"/>
        </w:rPr>
        <w:t xml:space="preserve">rganizacijos </w:t>
      </w:r>
      <w:r w:rsidR="002A0E34" w:rsidRPr="00B4411B">
        <w:rPr>
          <w:rFonts w:ascii="Times New Roman" w:hAnsi="Times New Roman"/>
          <w:iCs/>
          <w:sz w:val="24"/>
          <w:szCs w:val="24"/>
        </w:rPr>
        <w:t xml:space="preserve">Pirkimų </w:t>
      </w:r>
      <w:r w:rsidR="00D9455F">
        <w:rPr>
          <w:rFonts w:ascii="Times New Roman" w:hAnsi="Times New Roman"/>
          <w:iCs/>
          <w:sz w:val="24"/>
          <w:szCs w:val="24"/>
        </w:rPr>
        <w:t xml:space="preserve">ir tiekimo </w:t>
      </w:r>
      <w:r w:rsidR="002A0E34" w:rsidRPr="00B4411B">
        <w:rPr>
          <w:rFonts w:ascii="Times New Roman" w:hAnsi="Times New Roman"/>
          <w:iCs/>
          <w:sz w:val="24"/>
          <w:szCs w:val="24"/>
        </w:rPr>
        <w:t>skyrius</w:t>
      </w:r>
      <w:r w:rsidR="009C314B" w:rsidRPr="00B4411B">
        <w:rPr>
          <w:rFonts w:ascii="Times New Roman" w:hAnsi="Times New Roman"/>
          <w:iCs/>
          <w:sz w:val="24"/>
          <w:szCs w:val="24"/>
        </w:rPr>
        <w:t xml:space="preserve">. Už verčių apskaitą atsakingas </w:t>
      </w:r>
      <w:r w:rsidR="002A0E34" w:rsidRPr="00B4411B">
        <w:rPr>
          <w:rFonts w:ascii="Times New Roman" w:hAnsi="Times New Roman"/>
          <w:iCs/>
          <w:sz w:val="24"/>
          <w:szCs w:val="24"/>
        </w:rPr>
        <w:t xml:space="preserve">Pirkimų </w:t>
      </w:r>
      <w:r w:rsidR="00D9455F">
        <w:rPr>
          <w:rFonts w:ascii="Times New Roman" w:hAnsi="Times New Roman"/>
          <w:iCs/>
          <w:sz w:val="24"/>
          <w:szCs w:val="24"/>
        </w:rPr>
        <w:t xml:space="preserve">ir tiekimo </w:t>
      </w:r>
      <w:r w:rsidR="002A0E34" w:rsidRPr="00B4411B">
        <w:rPr>
          <w:rFonts w:ascii="Times New Roman" w:hAnsi="Times New Roman"/>
          <w:iCs/>
          <w:sz w:val="24"/>
          <w:szCs w:val="24"/>
        </w:rPr>
        <w:t>skyrius</w:t>
      </w:r>
      <w:r w:rsidR="009C314B" w:rsidRPr="00B4411B">
        <w:rPr>
          <w:rFonts w:ascii="Times New Roman" w:hAnsi="Times New Roman"/>
          <w:iCs/>
          <w:sz w:val="24"/>
          <w:szCs w:val="24"/>
        </w:rPr>
        <w:t xml:space="preserve"> vertes apskaičiuoja kartu su </w:t>
      </w:r>
      <w:r w:rsidR="00D9455F">
        <w:rPr>
          <w:rFonts w:ascii="Times New Roman" w:hAnsi="Times New Roman"/>
          <w:iCs/>
          <w:sz w:val="24"/>
          <w:szCs w:val="24"/>
        </w:rPr>
        <w:t>P</w:t>
      </w:r>
      <w:r w:rsidR="009C314B" w:rsidRPr="00B4411B">
        <w:rPr>
          <w:rFonts w:ascii="Times New Roman" w:hAnsi="Times New Roman"/>
          <w:iCs/>
          <w:sz w:val="24"/>
          <w:szCs w:val="24"/>
        </w:rPr>
        <w:t xml:space="preserve">irkimų organizatoriumi arba </w:t>
      </w:r>
      <w:r w:rsidR="001311A9" w:rsidRPr="00B4411B">
        <w:rPr>
          <w:rFonts w:ascii="Times New Roman" w:hAnsi="Times New Roman"/>
          <w:iCs/>
          <w:sz w:val="24"/>
          <w:szCs w:val="24"/>
        </w:rPr>
        <w:t>K</w:t>
      </w:r>
      <w:r w:rsidR="009C314B" w:rsidRPr="00B4411B">
        <w:rPr>
          <w:rFonts w:ascii="Times New Roman" w:hAnsi="Times New Roman"/>
          <w:iCs/>
          <w:sz w:val="24"/>
          <w:szCs w:val="24"/>
        </w:rPr>
        <w:t>omisija, remdamasis sudarytų sutarčių faktinėmis ir numatomų sudaryti sutarčių planuojamomis vertėmis.</w:t>
      </w:r>
    </w:p>
    <w:p w:rsidR="00427F65" w:rsidRPr="00B4411B" w:rsidRDefault="00653243"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iCs/>
          <w:sz w:val="24"/>
          <w:szCs w:val="24"/>
        </w:rPr>
        <w:t>1</w:t>
      </w:r>
      <w:r w:rsidR="00920261" w:rsidRPr="00B4411B">
        <w:rPr>
          <w:rFonts w:ascii="Times New Roman" w:hAnsi="Times New Roman"/>
          <w:iCs/>
          <w:sz w:val="24"/>
          <w:szCs w:val="24"/>
        </w:rPr>
        <w:t>1</w:t>
      </w:r>
      <w:r w:rsidRPr="00B4411B">
        <w:rPr>
          <w:rFonts w:ascii="Times New Roman" w:hAnsi="Times New Roman"/>
          <w:iCs/>
          <w:sz w:val="24"/>
          <w:szCs w:val="24"/>
        </w:rPr>
        <w:t xml:space="preserve">. </w:t>
      </w:r>
      <w:r w:rsidR="00AD6261" w:rsidRPr="00B4411B">
        <w:rPr>
          <w:rFonts w:ascii="Times New Roman" w:hAnsi="Times New Roman"/>
          <w:sz w:val="24"/>
          <w:szCs w:val="24"/>
        </w:rPr>
        <w:t>Perkanč</w:t>
      </w:r>
      <w:r w:rsidR="009C314B" w:rsidRPr="00B4411B">
        <w:rPr>
          <w:rFonts w:ascii="Times New Roman" w:hAnsi="Times New Roman"/>
          <w:sz w:val="24"/>
          <w:szCs w:val="24"/>
        </w:rPr>
        <w:t>iojoje organizacijoje pirkimus organizuoja</w:t>
      </w:r>
      <w:r w:rsidR="00916538" w:rsidRPr="00B4411B">
        <w:rPr>
          <w:rFonts w:ascii="Times New Roman" w:hAnsi="Times New Roman"/>
          <w:sz w:val="24"/>
          <w:szCs w:val="24"/>
        </w:rPr>
        <w:t xml:space="preserve"> ir </w:t>
      </w:r>
      <w:r w:rsidR="009C314B" w:rsidRPr="00B4411B">
        <w:rPr>
          <w:rFonts w:ascii="Times New Roman" w:hAnsi="Times New Roman"/>
          <w:sz w:val="24"/>
          <w:szCs w:val="24"/>
        </w:rPr>
        <w:t>atli</w:t>
      </w:r>
      <w:r w:rsidR="00DD6606" w:rsidRPr="00B4411B">
        <w:rPr>
          <w:rFonts w:ascii="Times New Roman" w:hAnsi="Times New Roman"/>
          <w:sz w:val="24"/>
          <w:szCs w:val="24"/>
        </w:rPr>
        <w:t xml:space="preserve">eka </w:t>
      </w:r>
      <w:r w:rsidR="00AD6261" w:rsidRPr="00B4411B">
        <w:rPr>
          <w:rFonts w:ascii="Times New Roman" w:hAnsi="Times New Roman"/>
          <w:sz w:val="24"/>
          <w:szCs w:val="24"/>
        </w:rPr>
        <w:t>Perkanč</w:t>
      </w:r>
      <w:r w:rsidR="00DD6606" w:rsidRPr="00B4411B">
        <w:rPr>
          <w:rFonts w:ascii="Times New Roman" w:hAnsi="Times New Roman"/>
          <w:sz w:val="24"/>
          <w:szCs w:val="24"/>
        </w:rPr>
        <w:t>iosios organizacijos vadovo</w:t>
      </w:r>
      <w:r w:rsidR="009C314B" w:rsidRPr="00B4411B">
        <w:rPr>
          <w:rFonts w:ascii="Times New Roman" w:hAnsi="Times New Roman"/>
          <w:sz w:val="24"/>
          <w:szCs w:val="24"/>
        </w:rPr>
        <w:t xml:space="preserve"> įsakymu</w:t>
      </w:r>
      <w:r w:rsidR="00D9455F">
        <w:rPr>
          <w:rFonts w:ascii="Times New Roman" w:hAnsi="Times New Roman"/>
          <w:sz w:val="24"/>
          <w:szCs w:val="24"/>
        </w:rPr>
        <w:t xml:space="preserve"> sudarytos</w:t>
      </w:r>
      <w:r w:rsidR="009C314B" w:rsidRPr="00B4411B">
        <w:rPr>
          <w:rFonts w:ascii="Times New Roman" w:hAnsi="Times New Roman"/>
          <w:sz w:val="24"/>
          <w:szCs w:val="24"/>
        </w:rPr>
        <w:t xml:space="preserve"> Komisijos arba </w:t>
      </w:r>
      <w:r w:rsidR="00D9455F">
        <w:rPr>
          <w:rFonts w:ascii="Times New Roman" w:hAnsi="Times New Roman"/>
          <w:sz w:val="24"/>
          <w:szCs w:val="24"/>
        </w:rPr>
        <w:t>P</w:t>
      </w:r>
      <w:r w:rsidR="009C314B" w:rsidRPr="00B4411B">
        <w:rPr>
          <w:rFonts w:ascii="Times New Roman" w:hAnsi="Times New Roman"/>
          <w:sz w:val="24"/>
          <w:szCs w:val="24"/>
        </w:rPr>
        <w:t xml:space="preserve">irkimų organizatoriai. </w:t>
      </w:r>
    </w:p>
    <w:p w:rsidR="009C314B" w:rsidRPr="00B4411B" w:rsidRDefault="00427F65"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12. Atskiriems pirkimams arba atskirų</w:t>
      </w:r>
      <w:r w:rsidR="002E5C79" w:rsidRPr="00B4411B">
        <w:rPr>
          <w:rFonts w:ascii="Times New Roman" w:hAnsi="Times New Roman"/>
          <w:sz w:val="24"/>
          <w:szCs w:val="24"/>
        </w:rPr>
        <w:t xml:space="preserve"> </w:t>
      </w:r>
      <w:r w:rsidRPr="00B4411B">
        <w:rPr>
          <w:rFonts w:ascii="Times New Roman" w:hAnsi="Times New Roman"/>
          <w:sz w:val="24"/>
          <w:szCs w:val="24"/>
        </w:rPr>
        <w:t xml:space="preserve">rūšių prekių, paslaugų ar darbų pirkimams vykdyti </w:t>
      </w:r>
      <w:r w:rsidR="00AD6261" w:rsidRPr="00B4411B">
        <w:rPr>
          <w:rFonts w:ascii="Times New Roman" w:hAnsi="Times New Roman"/>
          <w:sz w:val="24"/>
          <w:szCs w:val="24"/>
        </w:rPr>
        <w:t>Perkanč</w:t>
      </w:r>
      <w:r w:rsidRPr="00B4411B">
        <w:rPr>
          <w:rFonts w:ascii="Times New Roman" w:hAnsi="Times New Roman"/>
          <w:sz w:val="24"/>
          <w:szCs w:val="24"/>
        </w:rPr>
        <w:t>iojoje organizacijoje gali būti sudaromos atskiros viešųjų pirkimų komisijos</w:t>
      </w:r>
      <w:r w:rsidR="009C314B" w:rsidRPr="00B4411B">
        <w:rPr>
          <w:rFonts w:ascii="Times New Roman" w:hAnsi="Times New Roman"/>
          <w:sz w:val="24"/>
          <w:szCs w:val="24"/>
        </w:rPr>
        <w:t>.</w:t>
      </w:r>
    </w:p>
    <w:p w:rsidR="009C314B" w:rsidRPr="00B4411B" w:rsidRDefault="00920261"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427F65" w:rsidRPr="00B4411B">
        <w:rPr>
          <w:rFonts w:ascii="Times New Roman" w:hAnsi="Times New Roman"/>
          <w:sz w:val="24"/>
          <w:szCs w:val="24"/>
        </w:rPr>
        <w:t>3</w:t>
      </w:r>
      <w:r w:rsidRPr="00B4411B">
        <w:rPr>
          <w:rFonts w:ascii="Times New Roman" w:hAnsi="Times New Roman"/>
          <w:sz w:val="24"/>
          <w:szCs w:val="24"/>
        </w:rPr>
        <w:t xml:space="preserve">. </w:t>
      </w:r>
      <w:r w:rsidR="009C314B" w:rsidRPr="00B4411B">
        <w:rPr>
          <w:rFonts w:ascii="Times New Roman" w:hAnsi="Times New Roman"/>
          <w:sz w:val="24"/>
          <w:szCs w:val="24"/>
        </w:rPr>
        <w:t xml:space="preserve">Komisijos pirmininku, nariais, pirkimų organizatoriais, atliekančiais pirkimus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iojoje organizacijoje, </w:t>
      </w:r>
      <w:r w:rsidRPr="00B4411B">
        <w:rPr>
          <w:rFonts w:ascii="Times New Roman" w:hAnsi="Times New Roman"/>
          <w:sz w:val="24"/>
          <w:szCs w:val="24"/>
        </w:rPr>
        <w:t>atsižvelgiant į jų ekonomines, technines, teisin</w:t>
      </w:r>
      <w:r w:rsidR="00D9455F">
        <w:rPr>
          <w:rFonts w:ascii="Times New Roman" w:hAnsi="Times New Roman"/>
          <w:sz w:val="24"/>
          <w:szCs w:val="24"/>
        </w:rPr>
        <w:t>e</w:t>
      </w:r>
      <w:r w:rsidRPr="00B4411B">
        <w:rPr>
          <w:rFonts w:ascii="Times New Roman" w:hAnsi="Times New Roman"/>
          <w:sz w:val="24"/>
          <w:szCs w:val="24"/>
        </w:rPr>
        <w:t xml:space="preserve">s žinias, Įstatymo bei kitų viešuosius pirkimus reglamentuojančių teisės aktų išmanymą, </w:t>
      </w:r>
      <w:r w:rsidR="009C314B" w:rsidRPr="00B4411B">
        <w:rPr>
          <w:rFonts w:ascii="Times New Roman" w:hAnsi="Times New Roman"/>
          <w:sz w:val="24"/>
          <w:szCs w:val="24"/>
        </w:rPr>
        <w:t xml:space="preserve">gali būti </w:t>
      </w:r>
      <w:r w:rsidR="009C314B" w:rsidRPr="00B4411B">
        <w:rPr>
          <w:rFonts w:ascii="Times New Roman" w:hAnsi="Times New Roman"/>
          <w:sz w:val="24"/>
          <w:szCs w:val="24"/>
        </w:rPr>
        <w:lastRenderedPageBreak/>
        <w:t>skiriami tik nepriekaištingos reputacijos asmenys, kurie vykdo pavestas užduotis ir tik pasirašę nešališkumo deklaraciją bei konfidencialumo pasižadėjimą.</w:t>
      </w:r>
    </w:p>
    <w:p w:rsidR="002A0E34" w:rsidRPr="00B4411B" w:rsidRDefault="00920261"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 xml:space="preserve">14. </w:t>
      </w:r>
      <w:r w:rsidR="002A0E34" w:rsidRPr="00B4411B">
        <w:rPr>
          <w:rFonts w:ascii="Times New Roman" w:hAnsi="Times New Roman"/>
          <w:sz w:val="24"/>
          <w:szCs w:val="24"/>
          <w:lang w:eastAsia="lt-LT"/>
        </w:rPr>
        <w:t xml:space="preserve">Jeigu pirkimo objektas yra sudėtingas, o pasiūlymams nagrinėti ir vertinti reikia specialių žinių, į </w:t>
      </w:r>
      <w:r w:rsidR="00D9455F">
        <w:rPr>
          <w:rFonts w:ascii="Times New Roman" w:hAnsi="Times New Roman"/>
          <w:sz w:val="24"/>
          <w:szCs w:val="24"/>
          <w:lang w:eastAsia="lt-LT"/>
        </w:rPr>
        <w:t xml:space="preserve">Komisijos veiklą, </w:t>
      </w:r>
      <w:r w:rsidR="00AD6261" w:rsidRPr="00B4411B">
        <w:rPr>
          <w:rFonts w:ascii="Times New Roman" w:hAnsi="Times New Roman"/>
          <w:sz w:val="24"/>
          <w:szCs w:val="24"/>
          <w:lang w:eastAsia="lt-LT"/>
        </w:rPr>
        <w:t>Perkanč</w:t>
      </w:r>
      <w:r w:rsidR="00A2109E" w:rsidRPr="00B4411B">
        <w:rPr>
          <w:rFonts w:ascii="Times New Roman" w:hAnsi="Times New Roman"/>
          <w:sz w:val="24"/>
          <w:szCs w:val="24"/>
          <w:lang w:eastAsia="lt-LT"/>
        </w:rPr>
        <w:t>iosios organizacijos vadovo spre</w:t>
      </w:r>
      <w:r w:rsidR="002A0E34" w:rsidRPr="00B4411B">
        <w:rPr>
          <w:rFonts w:ascii="Times New Roman" w:hAnsi="Times New Roman"/>
          <w:sz w:val="24"/>
          <w:szCs w:val="24"/>
          <w:lang w:eastAsia="lt-LT"/>
        </w:rPr>
        <w:t>ndimu gali būti įtraukti ekspertai, nesantys Komisijos nariais.</w:t>
      </w:r>
    </w:p>
    <w:p w:rsidR="009C314B" w:rsidRPr="00B4411B" w:rsidRDefault="00920261"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15. </w:t>
      </w:r>
      <w:r w:rsidR="009C314B" w:rsidRPr="00B4411B">
        <w:rPr>
          <w:rFonts w:ascii="Times New Roman" w:hAnsi="Times New Roman"/>
          <w:sz w:val="24"/>
          <w:szCs w:val="24"/>
        </w:rPr>
        <w:t>Pirkimų organizatorius pirkimą gali atlikti tik tuomet, kai perkamų prekių</w:t>
      </w:r>
      <w:r w:rsidR="00D56903">
        <w:rPr>
          <w:rFonts w:ascii="Times New Roman" w:hAnsi="Times New Roman"/>
          <w:sz w:val="24"/>
          <w:szCs w:val="24"/>
        </w:rPr>
        <w:t xml:space="preserve"> ar</w:t>
      </w:r>
      <w:r w:rsidR="00F02223" w:rsidRPr="00B4411B">
        <w:rPr>
          <w:rFonts w:ascii="Times New Roman" w:hAnsi="Times New Roman"/>
          <w:sz w:val="24"/>
          <w:szCs w:val="24"/>
        </w:rPr>
        <w:t xml:space="preserve"> paslaugų</w:t>
      </w:r>
      <w:r w:rsidR="009C314B" w:rsidRPr="00B4411B">
        <w:rPr>
          <w:rFonts w:ascii="Times New Roman" w:hAnsi="Times New Roman"/>
          <w:sz w:val="24"/>
          <w:szCs w:val="24"/>
        </w:rPr>
        <w:t xml:space="preserve"> sandorio vertė be </w:t>
      </w:r>
      <w:r w:rsidR="00027C05" w:rsidRPr="00B4411B">
        <w:rPr>
          <w:rFonts w:ascii="Times New Roman" w:hAnsi="Times New Roman"/>
          <w:sz w:val="24"/>
          <w:szCs w:val="24"/>
        </w:rPr>
        <w:t>pridėtinės vertės mokesčio</w:t>
      </w:r>
      <w:r w:rsidR="009C314B" w:rsidRPr="00B4411B">
        <w:rPr>
          <w:rFonts w:ascii="Times New Roman" w:hAnsi="Times New Roman"/>
          <w:sz w:val="24"/>
          <w:szCs w:val="24"/>
        </w:rPr>
        <w:t xml:space="preserve"> yra </w:t>
      </w:r>
      <w:r w:rsidR="00927D31" w:rsidRPr="00B4411B">
        <w:rPr>
          <w:rFonts w:ascii="Times New Roman" w:hAnsi="Times New Roman"/>
          <w:sz w:val="24"/>
          <w:szCs w:val="24"/>
        </w:rPr>
        <w:t xml:space="preserve">iki </w:t>
      </w:r>
      <w:r w:rsidR="006C7726">
        <w:rPr>
          <w:rFonts w:ascii="Times New Roman" w:hAnsi="Times New Roman"/>
          <w:sz w:val="24"/>
          <w:szCs w:val="24"/>
        </w:rPr>
        <w:t>1</w:t>
      </w:r>
      <w:r w:rsidR="00D56903">
        <w:rPr>
          <w:rFonts w:ascii="Times New Roman" w:hAnsi="Times New Roman"/>
          <w:sz w:val="24"/>
          <w:szCs w:val="24"/>
        </w:rPr>
        <w:t>5</w:t>
      </w:r>
      <w:r w:rsidR="00F02223" w:rsidRPr="00B4411B">
        <w:rPr>
          <w:rFonts w:ascii="Times New Roman" w:hAnsi="Times New Roman"/>
          <w:sz w:val="24"/>
          <w:szCs w:val="24"/>
        </w:rPr>
        <w:t xml:space="preserve"> </w:t>
      </w:r>
      <w:r w:rsidR="00D56903">
        <w:rPr>
          <w:rFonts w:ascii="Times New Roman" w:hAnsi="Times New Roman"/>
          <w:sz w:val="24"/>
          <w:szCs w:val="24"/>
        </w:rPr>
        <w:t>0</w:t>
      </w:r>
      <w:r w:rsidR="00927D31" w:rsidRPr="00B4411B">
        <w:rPr>
          <w:rFonts w:ascii="Times New Roman" w:hAnsi="Times New Roman"/>
          <w:sz w:val="24"/>
          <w:szCs w:val="24"/>
        </w:rPr>
        <w:t xml:space="preserve">00 </w:t>
      </w:r>
      <w:r w:rsidR="006A5C66">
        <w:rPr>
          <w:rFonts w:ascii="Times New Roman" w:hAnsi="Times New Roman"/>
          <w:sz w:val="24"/>
          <w:szCs w:val="24"/>
        </w:rPr>
        <w:t>eurų</w:t>
      </w:r>
      <w:r w:rsidR="00D56903">
        <w:rPr>
          <w:rFonts w:ascii="Times New Roman" w:hAnsi="Times New Roman"/>
          <w:sz w:val="24"/>
          <w:szCs w:val="24"/>
        </w:rPr>
        <w:t>, perkamų</w:t>
      </w:r>
      <w:r w:rsidR="00D56903" w:rsidRPr="00B4411B">
        <w:rPr>
          <w:rFonts w:ascii="Times New Roman" w:hAnsi="Times New Roman"/>
          <w:sz w:val="24"/>
          <w:szCs w:val="24"/>
        </w:rPr>
        <w:t xml:space="preserve"> darbų</w:t>
      </w:r>
      <w:r w:rsidR="00D56903">
        <w:rPr>
          <w:rFonts w:ascii="Times New Roman" w:hAnsi="Times New Roman"/>
          <w:sz w:val="24"/>
          <w:szCs w:val="24"/>
        </w:rPr>
        <w:t xml:space="preserve"> sandorio vertė be pridėtinės vertės mokesčio yra iki 30 000</w:t>
      </w:r>
      <w:r w:rsidR="009C314B" w:rsidRPr="00B4411B">
        <w:rPr>
          <w:rFonts w:ascii="Times New Roman" w:hAnsi="Times New Roman"/>
          <w:sz w:val="24"/>
          <w:szCs w:val="24"/>
        </w:rPr>
        <w:t xml:space="preserve">. </w:t>
      </w:r>
      <w:r w:rsidR="007537B2">
        <w:rPr>
          <w:rFonts w:ascii="Times New Roman" w:hAnsi="Times New Roman"/>
          <w:sz w:val="24"/>
          <w:szCs w:val="24"/>
        </w:rPr>
        <w:t>Pirkimo org</w:t>
      </w:r>
      <w:r w:rsidR="009C314B" w:rsidRPr="00B4411B">
        <w:rPr>
          <w:rFonts w:ascii="Times New Roman" w:hAnsi="Times New Roman"/>
          <w:sz w:val="24"/>
          <w:szCs w:val="24"/>
        </w:rPr>
        <w:t>anizatoriaus sprendimas dėl laimėtojo įtvirtinamas užpi</w:t>
      </w:r>
      <w:r w:rsidR="00516C68" w:rsidRPr="00B4411B">
        <w:rPr>
          <w:rFonts w:ascii="Times New Roman" w:hAnsi="Times New Roman"/>
          <w:sz w:val="24"/>
          <w:szCs w:val="24"/>
        </w:rPr>
        <w:t xml:space="preserve">ldant </w:t>
      </w:r>
      <w:r w:rsidR="0002196B">
        <w:rPr>
          <w:rFonts w:ascii="Times New Roman" w:hAnsi="Times New Roman"/>
          <w:sz w:val="24"/>
          <w:szCs w:val="24"/>
        </w:rPr>
        <w:t>Tiekėj</w:t>
      </w:r>
      <w:r w:rsidR="00516C68" w:rsidRPr="00B4411B">
        <w:rPr>
          <w:rFonts w:ascii="Times New Roman" w:hAnsi="Times New Roman"/>
          <w:sz w:val="24"/>
          <w:szCs w:val="24"/>
        </w:rPr>
        <w:t>ų apklausos pažym</w:t>
      </w:r>
      <w:r w:rsidR="00D9455F">
        <w:rPr>
          <w:rFonts w:ascii="Times New Roman" w:hAnsi="Times New Roman"/>
          <w:sz w:val="24"/>
          <w:szCs w:val="24"/>
        </w:rPr>
        <w:t xml:space="preserve">ą, kurios </w:t>
      </w:r>
      <w:r w:rsidR="00516C68" w:rsidRPr="00B4411B">
        <w:rPr>
          <w:rFonts w:ascii="Times New Roman" w:hAnsi="Times New Roman"/>
          <w:sz w:val="24"/>
          <w:szCs w:val="24"/>
        </w:rPr>
        <w:t>formą pateikt</w:t>
      </w:r>
      <w:r w:rsidR="00D9455F">
        <w:rPr>
          <w:rFonts w:ascii="Times New Roman" w:hAnsi="Times New Roman"/>
          <w:sz w:val="24"/>
          <w:szCs w:val="24"/>
        </w:rPr>
        <w:t>a</w:t>
      </w:r>
      <w:r w:rsidR="00516C68" w:rsidRPr="00B4411B">
        <w:rPr>
          <w:rFonts w:ascii="Times New Roman" w:hAnsi="Times New Roman"/>
          <w:sz w:val="24"/>
          <w:szCs w:val="24"/>
        </w:rPr>
        <w:t xml:space="preserve"> </w:t>
      </w:r>
      <w:r w:rsidR="00927D31" w:rsidRPr="00B4411B">
        <w:rPr>
          <w:rFonts w:ascii="Times New Roman" w:hAnsi="Times New Roman"/>
          <w:sz w:val="24"/>
          <w:szCs w:val="24"/>
        </w:rPr>
        <w:t xml:space="preserve">Taisyklių </w:t>
      </w:r>
      <w:r w:rsidR="00516C68" w:rsidRPr="00B4411B">
        <w:rPr>
          <w:rFonts w:ascii="Times New Roman" w:hAnsi="Times New Roman"/>
          <w:sz w:val="24"/>
          <w:szCs w:val="24"/>
        </w:rPr>
        <w:t>1 priede</w:t>
      </w:r>
      <w:r w:rsidR="002A0E34" w:rsidRPr="00B4411B">
        <w:rPr>
          <w:rFonts w:ascii="Times New Roman" w:hAnsi="Times New Roman"/>
          <w:sz w:val="24"/>
          <w:szCs w:val="24"/>
        </w:rPr>
        <w:t>.</w:t>
      </w:r>
    </w:p>
    <w:p w:rsidR="00E57129" w:rsidRPr="00B4411B" w:rsidRDefault="002543C3"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16. </w:t>
      </w:r>
      <w:r w:rsidR="00C87EAE">
        <w:rPr>
          <w:rFonts w:ascii="Times New Roman" w:hAnsi="Times New Roman"/>
          <w:sz w:val="24"/>
          <w:szCs w:val="24"/>
        </w:rPr>
        <w:t xml:space="preserve">Perkančiosios organizacijos </w:t>
      </w:r>
      <w:r w:rsidR="00F02223" w:rsidRPr="00E554F7">
        <w:rPr>
          <w:rFonts w:ascii="Times New Roman" w:hAnsi="Times New Roman"/>
          <w:sz w:val="24"/>
          <w:szCs w:val="24"/>
        </w:rPr>
        <w:t>Einamųjų viešųjų pirkimų komisija</w:t>
      </w:r>
      <w:r w:rsidR="00F02223" w:rsidRPr="00B4411B">
        <w:rPr>
          <w:rFonts w:ascii="Times New Roman" w:hAnsi="Times New Roman"/>
          <w:sz w:val="24"/>
          <w:szCs w:val="24"/>
        </w:rPr>
        <w:t xml:space="preserve"> atlieka mažos vertės pirkimus, kai perkamų prekių ar paslaugų sandorio vertė be pridėtinis vertės mokesčio yra nuo </w:t>
      </w:r>
      <w:r w:rsidR="00D56903">
        <w:rPr>
          <w:rFonts w:ascii="Times New Roman" w:hAnsi="Times New Roman"/>
          <w:sz w:val="24"/>
          <w:szCs w:val="24"/>
        </w:rPr>
        <w:t>15 0</w:t>
      </w:r>
      <w:r w:rsidR="00F02223" w:rsidRPr="00E554F7">
        <w:rPr>
          <w:rFonts w:ascii="Times New Roman" w:hAnsi="Times New Roman"/>
          <w:sz w:val="24"/>
          <w:szCs w:val="24"/>
        </w:rPr>
        <w:t xml:space="preserve">00 </w:t>
      </w:r>
      <w:r w:rsidR="006A5C66">
        <w:rPr>
          <w:rFonts w:ascii="Times New Roman" w:hAnsi="Times New Roman"/>
          <w:sz w:val="24"/>
          <w:szCs w:val="24"/>
        </w:rPr>
        <w:t>eurų</w:t>
      </w:r>
      <w:r w:rsidR="00F02223" w:rsidRPr="00B4411B">
        <w:rPr>
          <w:rFonts w:ascii="Times New Roman" w:hAnsi="Times New Roman"/>
          <w:sz w:val="24"/>
          <w:szCs w:val="24"/>
        </w:rPr>
        <w:t xml:space="preserve"> iki </w:t>
      </w:r>
      <w:r w:rsidR="006C7726">
        <w:rPr>
          <w:rFonts w:ascii="Times New Roman" w:hAnsi="Times New Roman"/>
          <w:sz w:val="24"/>
          <w:szCs w:val="24"/>
        </w:rPr>
        <w:t>58</w:t>
      </w:r>
      <w:r w:rsidR="00F02223" w:rsidRPr="00B4411B">
        <w:rPr>
          <w:rFonts w:ascii="Times New Roman" w:hAnsi="Times New Roman"/>
          <w:sz w:val="24"/>
          <w:szCs w:val="24"/>
        </w:rPr>
        <w:t xml:space="preserve"> </w:t>
      </w:r>
      <w:r w:rsidR="00F02223" w:rsidRPr="00E554F7">
        <w:rPr>
          <w:rFonts w:ascii="Times New Roman" w:hAnsi="Times New Roman"/>
          <w:sz w:val="24"/>
          <w:szCs w:val="24"/>
        </w:rPr>
        <w:t>000</w:t>
      </w:r>
      <w:r w:rsidR="006C7726">
        <w:rPr>
          <w:rFonts w:ascii="Times New Roman" w:hAnsi="Times New Roman"/>
          <w:sz w:val="24"/>
          <w:szCs w:val="24"/>
        </w:rPr>
        <w:t xml:space="preserve"> </w:t>
      </w:r>
      <w:r w:rsidR="006A5C66">
        <w:rPr>
          <w:rFonts w:ascii="Times New Roman" w:hAnsi="Times New Roman"/>
          <w:sz w:val="24"/>
          <w:szCs w:val="24"/>
        </w:rPr>
        <w:t>eurų</w:t>
      </w:r>
      <w:r w:rsidR="00F02223" w:rsidRPr="00B4411B">
        <w:rPr>
          <w:rFonts w:ascii="Times New Roman" w:hAnsi="Times New Roman"/>
          <w:sz w:val="24"/>
          <w:szCs w:val="24"/>
        </w:rPr>
        <w:t xml:space="preserve">, perkamų darbų sandorio vertė be pridėtinės vertės mokesčio yra nuo </w:t>
      </w:r>
      <w:r w:rsidR="006C7726">
        <w:rPr>
          <w:rFonts w:ascii="Times New Roman" w:hAnsi="Times New Roman"/>
          <w:sz w:val="24"/>
          <w:szCs w:val="24"/>
        </w:rPr>
        <w:t>3</w:t>
      </w:r>
      <w:r w:rsidR="00D56903">
        <w:rPr>
          <w:rFonts w:ascii="Times New Roman" w:hAnsi="Times New Roman"/>
          <w:sz w:val="24"/>
          <w:szCs w:val="24"/>
        </w:rPr>
        <w:t>0</w:t>
      </w:r>
      <w:r w:rsidR="00F02223" w:rsidRPr="00B4411B">
        <w:rPr>
          <w:rFonts w:ascii="Times New Roman" w:hAnsi="Times New Roman"/>
          <w:sz w:val="24"/>
          <w:szCs w:val="24"/>
        </w:rPr>
        <w:t xml:space="preserve"> 000 </w:t>
      </w:r>
      <w:r w:rsidR="006A5C66">
        <w:rPr>
          <w:rFonts w:ascii="Times New Roman" w:hAnsi="Times New Roman"/>
          <w:sz w:val="24"/>
          <w:szCs w:val="24"/>
        </w:rPr>
        <w:t>eurų</w:t>
      </w:r>
      <w:r w:rsidR="00F02223" w:rsidRPr="00B4411B">
        <w:rPr>
          <w:rFonts w:ascii="Times New Roman" w:hAnsi="Times New Roman"/>
          <w:sz w:val="24"/>
          <w:szCs w:val="24"/>
        </w:rPr>
        <w:t xml:space="preserve"> iki </w:t>
      </w:r>
      <w:r w:rsidR="006C7726">
        <w:rPr>
          <w:rFonts w:ascii="Times New Roman" w:hAnsi="Times New Roman"/>
          <w:sz w:val="24"/>
          <w:szCs w:val="24"/>
        </w:rPr>
        <w:t>145</w:t>
      </w:r>
      <w:r w:rsidR="00F02223" w:rsidRPr="00B4411B">
        <w:rPr>
          <w:rFonts w:ascii="Times New Roman" w:hAnsi="Times New Roman"/>
          <w:sz w:val="24"/>
          <w:szCs w:val="24"/>
        </w:rPr>
        <w:t xml:space="preserve"> 000 </w:t>
      </w:r>
      <w:r w:rsidR="006A5C66">
        <w:rPr>
          <w:rFonts w:ascii="Times New Roman" w:hAnsi="Times New Roman"/>
          <w:sz w:val="24"/>
          <w:szCs w:val="24"/>
        </w:rPr>
        <w:t>eurų</w:t>
      </w:r>
      <w:r w:rsidR="001263B5" w:rsidRPr="00B4411B">
        <w:rPr>
          <w:rFonts w:ascii="Times New Roman" w:hAnsi="Times New Roman"/>
          <w:sz w:val="24"/>
          <w:szCs w:val="24"/>
        </w:rPr>
        <w:t xml:space="preserve">. </w:t>
      </w:r>
      <w:r w:rsidR="00C87EAE">
        <w:rPr>
          <w:rFonts w:ascii="Times New Roman" w:hAnsi="Times New Roman"/>
          <w:sz w:val="24"/>
          <w:szCs w:val="24"/>
        </w:rPr>
        <w:t>Perkančiosios organizacijos</w:t>
      </w:r>
      <w:r w:rsidR="00C87EAE" w:rsidRPr="0002196B">
        <w:rPr>
          <w:rFonts w:ascii="Times New Roman" w:hAnsi="Times New Roman"/>
          <w:sz w:val="24"/>
          <w:szCs w:val="24"/>
        </w:rPr>
        <w:t xml:space="preserve"> </w:t>
      </w:r>
      <w:r w:rsidR="001263B5" w:rsidRPr="00E554F7">
        <w:rPr>
          <w:rFonts w:ascii="Times New Roman" w:hAnsi="Times New Roman"/>
          <w:sz w:val="24"/>
          <w:szCs w:val="24"/>
        </w:rPr>
        <w:t>Nuolatinė viešųjų pirkimų komisija</w:t>
      </w:r>
      <w:r w:rsidR="001263B5" w:rsidRPr="00B4411B">
        <w:rPr>
          <w:rFonts w:ascii="Times New Roman" w:hAnsi="Times New Roman"/>
          <w:sz w:val="24"/>
          <w:szCs w:val="24"/>
        </w:rPr>
        <w:t xml:space="preserve"> </w:t>
      </w:r>
      <w:r w:rsidR="00927D31" w:rsidRPr="00B4411B">
        <w:rPr>
          <w:rFonts w:ascii="Times New Roman" w:hAnsi="Times New Roman"/>
          <w:sz w:val="24"/>
          <w:szCs w:val="24"/>
        </w:rPr>
        <w:t>atlieka pirkimus, kai perkamų prekių</w:t>
      </w:r>
      <w:r w:rsidR="009C314B" w:rsidRPr="00B4411B">
        <w:rPr>
          <w:rFonts w:ascii="Times New Roman" w:hAnsi="Times New Roman"/>
          <w:sz w:val="24"/>
          <w:szCs w:val="24"/>
        </w:rPr>
        <w:t xml:space="preserve"> ar paslaug</w:t>
      </w:r>
      <w:r w:rsidR="00927D31" w:rsidRPr="00B4411B">
        <w:rPr>
          <w:rFonts w:ascii="Times New Roman" w:hAnsi="Times New Roman"/>
          <w:sz w:val="24"/>
          <w:szCs w:val="24"/>
        </w:rPr>
        <w:t>ų</w:t>
      </w:r>
      <w:r w:rsidR="009C314B" w:rsidRPr="00B4411B">
        <w:rPr>
          <w:rFonts w:ascii="Times New Roman" w:hAnsi="Times New Roman"/>
          <w:sz w:val="24"/>
          <w:szCs w:val="24"/>
        </w:rPr>
        <w:t xml:space="preserve"> sandorio vertė be </w:t>
      </w:r>
      <w:r w:rsidR="00300152" w:rsidRPr="00B4411B">
        <w:rPr>
          <w:rFonts w:ascii="Times New Roman" w:hAnsi="Times New Roman"/>
          <w:sz w:val="24"/>
          <w:szCs w:val="24"/>
        </w:rPr>
        <w:t>pridėtinės vertės mokesčio</w:t>
      </w:r>
      <w:r w:rsidR="009C314B" w:rsidRPr="00B4411B">
        <w:rPr>
          <w:rFonts w:ascii="Times New Roman" w:hAnsi="Times New Roman"/>
          <w:sz w:val="24"/>
          <w:szCs w:val="24"/>
        </w:rPr>
        <w:t xml:space="preserve"> viršija </w:t>
      </w:r>
      <w:r w:rsidR="006C7726">
        <w:rPr>
          <w:rFonts w:ascii="Times New Roman" w:hAnsi="Times New Roman"/>
          <w:sz w:val="24"/>
          <w:szCs w:val="24"/>
        </w:rPr>
        <w:t>58</w:t>
      </w:r>
      <w:r w:rsidR="001263B5" w:rsidRPr="00B4411B">
        <w:rPr>
          <w:rFonts w:ascii="Times New Roman" w:hAnsi="Times New Roman"/>
          <w:sz w:val="24"/>
          <w:szCs w:val="24"/>
        </w:rPr>
        <w:t xml:space="preserve"> </w:t>
      </w:r>
      <w:r w:rsidR="009C314B" w:rsidRPr="00B4411B">
        <w:rPr>
          <w:rFonts w:ascii="Times New Roman" w:hAnsi="Times New Roman"/>
          <w:sz w:val="24"/>
          <w:szCs w:val="24"/>
        </w:rPr>
        <w:t xml:space="preserve">000 </w:t>
      </w:r>
      <w:r w:rsidR="006A5C66">
        <w:rPr>
          <w:rFonts w:ascii="Times New Roman" w:hAnsi="Times New Roman"/>
          <w:sz w:val="24"/>
          <w:szCs w:val="24"/>
        </w:rPr>
        <w:t>eurų</w:t>
      </w:r>
      <w:r w:rsidR="009C314B" w:rsidRPr="00B4411B">
        <w:rPr>
          <w:rFonts w:ascii="Times New Roman" w:hAnsi="Times New Roman"/>
          <w:sz w:val="24"/>
          <w:szCs w:val="24"/>
        </w:rPr>
        <w:t>, perka</w:t>
      </w:r>
      <w:r w:rsidR="00927D31" w:rsidRPr="00B4411B">
        <w:rPr>
          <w:rFonts w:ascii="Times New Roman" w:hAnsi="Times New Roman"/>
          <w:sz w:val="24"/>
          <w:szCs w:val="24"/>
        </w:rPr>
        <w:t>mų darbų</w:t>
      </w:r>
      <w:r w:rsidR="009C314B" w:rsidRPr="00B4411B">
        <w:rPr>
          <w:rFonts w:ascii="Times New Roman" w:hAnsi="Times New Roman"/>
          <w:sz w:val="24"/>
          <w:szCs w:val="24"/>
        </w:rPr>
        <w:t xml:space="preserve"> sandorio </w:t>
      </w:r>
      <w:r w:rsidR="00927D31" w:rsidRPr="00B4411B">
        <w:rPr>
          <w:rFonts w:ascii="Times New Roman" w:hAnsi="Times New Roman"/>
          <w:sz w:val="24"/>
          <w:szCs w:val="24"/>
        </w:rPr>
        <w:t xml:space="preserve">vertė be </w:t>
      </w:r>
      <w:r w:rsidR="00027C05" w:rsidRPr="00B4411B">
        <w:rPr>
          <w:rFonts w:ascii="Times New Roman" w:hAnsi="Times New Roman"/>
          <w:sz w:val="24"/>
          <w:szCs w:val="24"/>
        </w:rPr>
        <w:t>pridėtinės vertės mokesčio</w:t>
      </w:r>
      <w:r w:rsidR="00927D31" w:rsidRPr="00B4411B">
        <w:rPr>
          <w:rFonts w:ascii="Times New Roman" w:hAnsi="Times New Roman"/>
          <w:sz w:val="24"/>
          <w:szCs w:val="24"/>
        </w:rPr>
        <w:t xml:space="preserve"> viršija </w:t>
      </w:r>
      <w:r w:rsidR="006C7726">
        <w:rPr>
          <w:rFonts w:ascii="Times New Roman" w:hAnsi="Times New Roman"/>
          <w:sz w:val="24"/>
          <w:szCs w:val="24"/>
        </w:rPr>
        <w:t>145</w:t>
      </w:r>
      <w:r w:rsidR="001263B5" w:rsidRPr="00B4411B">
        <w:rPr>
          <w:rFonts w:ascii="Times New Roman" w:hAnsi="Times New Roman"/>
          <w:sz w:val="24"/>
          <w:szCs w:val="24"/>
        </w:rPr>
        <w:t xml:space="preserve"> </w:t>
      </w:r>
      <w:r w:rsidR="00927D31" w:rsidRPr="00B4411B">
        <w:rPr>
          <w:rFonts w:ascii="Times New Roman" w:hAnsi="Times New Roman"/>
          <w:sz w:val="24"/>
          <w:szCs w:val="24"/>
        </w:rPr>
        <w:t xml:space="preserve">000 </w:t>
      </w:r>
      <w:r w:rsidR="006A5C66">
        <w:rPr>
          <w:rFonts w:ascii="Times New Roman" w:hAnsi="Times New Roman"/>
          <w:sz w:val="24"/>
          <w:szCs w:val="24"/>
        </w:rPr>
        <w:t>eurų</w:t>
      </w:r>
      <w:r w:rsidR="009C314B" w:rsidRPr="00B4411B">
        <w:rPr>
          <w:rFonts w:ascii="Times New Roman" w:hAnsi="Times New Roman"/>
          <w:sz w:val="24"/>
          <w:szCs w:val="24"/>
        </w:rPr>
        <w:t>. Komisij</w:t>
      </w:r>
      <w:r w:rsidR="00C87EAE">
        <w:rPr>
          <w:rFonts w:ascii="Times New Roman" w:hAnsi="Times New Roman"/>
          <w:sz w:val="24"/>
          <w:szCs w:val="24"/>
        </w:rPr>
        <w:t>os</w:t>
      </w:r>
      <w:r w:rsidR="009C314B" w:rsidRPr="00B4411B">
        <w:rPr>
          <w:rFonts w:ascii="Times New Roman" w:hAnsi="Times New Roman"/>
          <w:sz w:val="24"/>
          <w:szCs w:val="24"/>
        </w:rPr>
        <w:t xml:space="preserve"> dirba pagal </w:t>
      </w:r>
      <w:r w:rsidR="00AD6261" w:rsidRPr="00B4411B">
        <w:rPr>
          <w:rFonts w:ascii="Times New Roman" w:hAnsi="Times New Roman"/>
          <w:sz w:val="24"/>
          <w:szCs w:val="24"/>
        </w:rPr>
        <w:t>Perkanč</w:t>
      </w:r>
      <w:r w:rsidR="009C314B" w:rsidRPr="00B4411B">
        <w:rPr>
          <w:rFonts w:ascii="Times New Roman" w:hAnsi="Times New Roman"/>
          <w:sz w:val="24"/>
          <w:szCs w:val="24"/>
        </w:rPr>
        <w:t>i</w:t>
      </w:r>
      <w:r w:rsidR="00DD6606" w:rsidRPr="00B4411B">
        <w:rPr>
          <w:rFonts w:ascii="Times New Roman" w:hAnsi="Times New Roman"/>
          <w:sz w:val="24"/>
          <w:szCs w:val="24"/>
        </w:rPr>
        <w:t>osios organizacijos vadovo</w:t>
      </w:r>
      <w:r w:rsidR="009C314B" w:rsidRPr="00B4411B">
        <w:rPr>
          <w:rFonts w:ascii="Times New Roman" w:hAnsi="Times New Roman"/>
          <w:sz w:val="24"/>
          <w:szCs w:val="24"/>
        </w:rPr>
        <w:t xml:space="preserve"> patvirtintą Komisijos darbo reglamentą, vykdo pateiktas užduotis ir įpareigojimus. Komisijos posėdis įforminamas protokolu.</w:t>
      </w:r>
    </w:p>
    <w:p w:rsidR="009C314B" w:rsidRPr="00B4411B" w:rsidRDefault="002E1A27"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Pr>
          <w:rFonts w:ascii="Times New Roman" w:hAnsi="Times New Roman"/>
          <w:sz w:val="24"/>
          <w:szCs w:val="24"/>
        </w:rPr>
        <w:t>7</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ioji organizacija </w:t>
      </w:r>
      <w:r w:rsidR="00DD6606" w:rsidRPr="00B4411B">
        <w:rPr>
          <w:rFonts w:ascii="Times New Roman" w:hAnsi="Times New Roman"/>
          <w:sz w:val="24"/>
          <w:szCs w:val="24"/>
        </w:rPr>
        <w:t xml:space="preserve">atlikti </w:t>
      </w:r>
      <w:r w:rsidR="002A0E34" w:rsidRPr="00B4411B">
        <w:rPr>
          <w:rFonts w:ascii="Times New Roman" w:hAnsi="Times New Roman"/>
          <w:sz w:val="24"/>
          <w:szCs w:val="24"/>
        </w:rPr>
        <w:t>viešojo pirkimo procedūroms iki pirkimo sutarties</w:t>
      </w:r>
      <w:r w:rsidR="00927D31" w:rsidRPr="00B4411B">
        <w:rPr>
          <w:rFonts w:ascii="Times New Roman" w:hAnsi="Times New Roman"/>
          <w:sz w:val="24"/>
          <w:szCs w:val="24"/>
        </w:rPr>
        <w:t xml:space="preserve"> sudarymo</w:t>
      </w:r>
      <w:r w:rsidR="00DD6606" w:rsidRPr="00B4411B">
        <w:rPr>
          <w:rFonts w:ascii="Times New Roman" w:hAnsi="Times New Roman"/>
          <w:sz w:val="24"/>
          <w:szCs w:val="24"/>
        </w:rPr>
        <w:t xml:space="preserve"> </w:t>
      </w:r>
      <w:r w:rsidR="009C314B" w:rsidRPr="00B4411B">
        <w:rPr>
          <w:rFonts w:ascii="Times New Roman" w:hAnsi="Times New Roman"/>
          <w:sz w:val="24"/>
          <w:szCs w:val="24"/>
        </w:rPr>
        <w:t xml:space="preserve">gali įgalioti kitą </w:t>
      </w:r>
      <w:r w:rsidR="00AD6261" w:rsidRPr="00B4411B">
        <w:rPr>
          <w:rFonts w:ascii="Times New Roman" w:hAnsi="Times New Roman"/>
          <w:sz w:val="24"/>
          <w:szCs w:val="24"/>
        </w:rPr>
        <w:t>Perkanč</w:t>
      </w:r>
      <w:r w:rsidR="002A0E34" w:rsidRPr="00B4411B">
        <w:rPr>
          <w:rFonts w:ascii="Times New Roman" w:hAnsi="Times New Roman"/>
          <w:sz w:val="24"/>
          <w:szCs w:val="24"/>
        </w:rPr>
        <w:t xml:space="preserve">iąją organizaciją (toliau – </w:t>
      </w:r>
      <w:r w:rsidR="00E7430F">
        <w:rPr>
          <w:rFonts w:ascii="Times New Roman" w:hAnsi="Times New Roman"/>
          <w:sz w:val="24"/>
          <w:szCs w:val="24"/>
        </w:rPr>
        <w:t>Į</w:t>
      </w:r>
      <w:r w:rsidR="002A0E34" w:rsidRPr="00B4411B">
        <w:rPr>
          <w:rFonts w:ascii="Times New Roman" w:hAnsi="Times New Roman"/>
          <w:sz w:val="24"/>
          <w:szCs w:val="24"/>
        </w:rPr>
        <w:t>galiotoji organizacija)</w:t>
      </w:r>
      <w:r w:rsidR="009C314B" w:rsidRPr="00B4411B">
        <w:rPr>
          <w:rFonts w:ascii="Times New Roman" w:hAnsi="Times New Roman"/>
          <w:sz w:val="24"/>
          <w:szCs w:val="24"/>
        </w:rPr>
        <w:t xml:space="preserve">. Tuo atveju ji privalo </w:t>
      </w:r>
      <w:r w:rsidR="00E7430F">
        <w:rPr>
          <w:rFonts w:ascii="Times New Roman" w:hAnsi="Times New Roman"/>
          <w:sz w:val="24"/>
          <w:szCs w:val="24"/>
        </w:rPr>
        <w:t>Į</w:t>
      </w:r>
      <w:r w:rsidR="009C314B" w:rsidRPr="00B4411B">
        <w:rPr>
          <w:rFonts w:ascii="Times New Roman" w:hAnsi="Times New Roman"/>
          <w:sz w:val="24"/>
          <w:szCs w:val="24"/>
        </w:rPr>
        <w:t xml:space="preserve">galiotajai organizacijai nustatyti užduotis ir suteikti visus įgaliojimus toms </w:t>
      </w:r>
      <w:r w:rsidR="00F928E9" w:rsidRPr="00B4411B">
        <w:rPr>
          <w:rFonts w:ascii="Times New Roman" w:hAnsi="Times New Roman"/>
          <w:sz w:val="24"/>
          <w:szCs w:val="24"/>
        </w:rPr>
        <w:t xml:space="preserve">užduotims vykdyti. Už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iosios organizacijos </w:t>
      </w:r>
      <w:r w:rsidR="00E7430F">
        <w:rPr>
          <w:rFonts w:ascii="Times New Roman" w:hAnsi="Times New Roman"/>
          <w:sz w:val="24"/>
          <w:szCs w:val="24"/>
        </w:rPr>
        <w:t>Į</w:t>
      </w:r>
      <w:r w:rsidR="009C314B" w:rsidRPr="00B4411B">
        <w:rPr>
          <w:rFonts w:ascii="Times New Roman" w:hAnsi="Times New Roman"/>
          <w:sz w:val="24"/>
          <w:szCs w:val="24"/>
        </w:rPr>
        <w:t xml:space="preserve">galiotajai organizacijai nustatytas užduotis atsako </w:t>
      </w:r>
      <w:r w:rsidR="00AD6261" w:rsidRPr="00B4411B">
        <w:rPr>
          <w:rFonts w:ascii="Times New Roman" w:hAnsi="Times New Roman"/>
          <w:sz w:val="24"/>
          <w:szCs w:val="24"/>
        </w:rPr>
        <w:t>Perkanč</w:t>
      </w:r>
      <w:r w:rsidR="009C314B" w:rsidRPr="00B4411B">
        <w:rPr>
          <w:rFonts w:ascii="Times New Roman" w:hAnsi="Times New Roman"/>
          <w:sz w:val="24"/>
          <w:szCs w:val="24"/>
        </w:rPr>
        <w:t xml:space="preserve">ioji organizacija, o už šių užduočių vykdymą – </w:t>
      </w:r>
      <w:r w:rsidR="00E7430F">
        <w:rPr>
          <w:rFonts w:ascii="Times New Roman" w:hAnsi="Times New Roman"/>
          <w:sz w:val="24"/>
          <w:szCs w:val="24"/>
        </w:rPr>
        <w:t>Į</w:t>
      </w:r>
      <w:r w:rsidR="009C314B" w:rsidRPr="00B4411B">
        <w:rPr>
          <w:rFonts w:ascii="Times New Roman" w:hAnsi="Times New Roman"/>
          <w:sz w:val="24"/>
          <w:szCs w:val="24"/>
        </w:rPr>
        <w:t xml:space="preserve">galiotoji organizacija. Įgaliojime turi būti nurodytas pirkimo būdas ir numatoma sutarties vertė. </w:t>
      </w:r>
    </w:p>
    <w:p w:rsidR="001311A9" w:rsidRPr="00B4411B" w:rsidRDefault="002E1A27" w:rsidP="002C49F5">
      <w:pPr>
        <w:tabs>
          <w:tab w:val="left" w:pos="360"/>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Pr>
          <w:rFonts w:ascii="Times New Roman" w:hAnsi="Times New Roman"/>
          <w:sz w:val="24"/>
          <w:szCs w:val="24"/>
        </w:rPr>
        <w:t>8</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DD6606" w:rsidRPr="00B4411B">
        <w:rPr>
          <w:rFonts w:ascii="Times New Roman" w:hAnsi="Times New Roman"/>
          <w:sz w:val="24"/>
          <w:szCs w:val="24"/>
        </w:rPr>
        <w:t>ioji organizacija</w:t>
      </w:r>
      <w:r w:rsidR="001311A9" w:rsidRPr="00B4411B">
        <w:rPr>
          <w:rFonts w:ascii="Times New Roman" w:hAnsi="Times New Roman"/>
          <w:sz w:val="24"/>
          <w:szCs w:val="24"/>
        </w:rPr>
        <w:t xml:space="preserve"> </w:t>
      </w:r>
      <w:r w:rsidR="00162F4C" w:rsidRPr="00B4411B">
        <w:rPr>
          <w:rFonts w:ascii="Times New Roman" w:hAnsi="Times New Roman"/>
          <w:sz w:val="24"/>
          <w:szCs w:val="24"/>
        </w:rPr>
        <w:t>privalo</w:t>
      </w:r>
      <w:r w:rsidR="001311A9" w:rsidRPr="00B4411B">
        <w:rPr>
          <w:rFonts w:ascii="Times New Roman" w:hAnsi="Times New Roman"/>
          <w:sz w:val="24"/>
          <w:szCs w:val="24"/>
        </w:rPr>
        <w:t xml:space="preserve"> įsigyti prekes, paslaugas ir darbus iš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 xml:space="preserve">iosios organizacijos arba per ją, kai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 xml:space="preserve">iosios organizacijos kataloge siūlomos prekės, paslaugos ar darbai atitinka </w:t>
      </w:r>
      <w:r w:rsidR="00AD6261" w:rsidRPr="00B4411B">
        <w:rPr>
          <w:rFonts w:ascii="Times New Roman" w:hAnsi="Times New Roman"/>
          <w:sz w:val="24"/>
          <w:szCs w:val="24"/>
        </w:rPr>
        <w:t>Perkanč</w:t>
      </w:r>
      <w:r w:rsidR="001311A9" w:rsidRPr="00B4411B">
        <w:rPr>
          <w:rFonts w:ascii="Times New Roman" w:hAnsi="Times New Roman"/>
          <w:sz w:val="24"/>
          <w:szCs w:val="24"/>
        </w:rPr>
        <w:t xml:space="preserve">iosios organizacijos poreikius ir </w:t>
      </w:r>
      <w:r w:rsidR="00AD6261" w:rsidRPr="00B4411B">
        <w:rPr>
          <w:rFonts w:ascii="Times New Roman" w:hAnsi="Times New Roman"/>
          <w:sz w:val="24"/>
          <w:szCs w:val="24"/>
        </w:rPr>
        <w:t>Perkanč</w:t>
      </w:r>
      <w:r w:rsidR="001311A9" w:rsidRPr="00B4411B">
        <w:rPr>
          <w:rFonts w:ascii="Times New Roman" w:hAnsi="Times New Roman"/>
          <w:sz w:val="24"/>
          <w:szCs w:val="24"/>
        </w:rPr>
        <w:t xml:space="preserve">ioji organizacija negali jų atlikti efektyvesniu būdu racionaliai naudodama </w:t>
      </w:r>
      <w:r w:rsidR="00DD6606" w:rsidRPr="00B4411B">
        <w:rPr>
          <w:rFonts w:ascii="Times New Roman" w:hAnsi="Times New Roman"/>
          <w:sz w:val="24"/>
          <w:szCs w:val="24"/>
        </w:rPr>
        <w:t xml:space="preserve">tam skirtas lėšas. </w:t>
      </w:r>
      <w:r w:rsidR="00AD6261" w:rsidRPr="00B4411B">
        <w:rPr>
          <w:rFonts w:ascii="Times New Roman" w:hAnsi="Times New Roman"/>
          <w:sz w:val="24"/>
          <w:szCs w:val="24"/>
        </w:rPr>
        <w:t>Perkanč</w:t>
      </w:r>
      <w:r w:rsidR="00DD6606" w:rsidRPr="00B4411B">
        <w:rPr>
          <w:rFonts w:ascii="Times New Roman" w:hAnsi="Times New Roman"/>
          <w:sz w:val="24"/>
          <w:szCs w:val="24"/>
        </w:rPr>
        <w:t>ioji organizacija</w:t>
      </w:r>
      <w:r w:rsidR="001311A9" w:rsidRPr="00B4411B">
        <w:rPr>
          <w:rFonts w:ascii="Times New Roman" w:hAnsi="Times New Roman"/>
          <w:sz w:val="24"/>
          <w:szCs w:val="24"/>
        </w:rPr>
        <w:t xml:space="preserve"> privalo motyvuoti savo sprendimą neatlikti centrinės </w:t>
      </w:r>
      <w:r w:rsidR="00E7430F">
        <w:rPr>
          <w:rFonts w:ascii="Times New Roman" w:hAnsi="Times New Roman"/>
          <w:sz w:val="24"/>
          <w:szCs w:val="24"/>
        </w:rPr>
        <w:t>p</w:t>
      </w:r>
      <w:r w:rsidR="00AD6261" w:rsidRPr="00B4411B">
        <w:rPr>
          <w:rFonts w:ascii="Times New Roman" w:hAnsi="Times New Roman"/>
          <w:sz w:val="24"/>
          <w:szCs w:val="24"/>
        </w:rPr>
        <w:t>erkanč</w:t>
      </w:r>
      <w:r w:rsidR="001311A9" w:rsidRPr="00B4411B">
        <w:rPr>
          <w:rFonts w:ascii="Times New Roman" w:hAnsi="Times New Roman"/>
          <w:sz w:val="24"/>
          <w:szCs w:val="24"/>
        </w:rPr>
        <w:t>iosios organizacijos kataloge siūlomų prekių, paslaugų ar darbų pirkimo.</w:t>
      </w:r>
    </w:p>
    <w:p w:rsidR="00F662D8" w:rsidRPr="00B4411B" w:rsidRDefault="002E1A27" w:rsidP="002C49F5">
      <w:pPr>
        <w:pStyle w:val="BodyText1"/>
        <w:tabs>
          <w:tab w:val="left" w:pos="1080"/>
        </w:tabs>
        <w:spacing w:line="240" w:lineRule="auto"/>
        <w:ind w:firstLine="357"/>
        <w:rPr>
          <w:color w:val="auto"/>
          <w:sz w:val="24"/>
          <w:szCs w:val="24"/>
          <w:lang w:val="lt-LT"/>
        </w:rPr>
      </w:pPr>
      <w:r>
        <w:rPr>
          <w:sz w:val="24"/>
          <w:szCs w:val="24"/>
          <w:lang w:val="lt-LT"/>
        </w:rPr>
        <w:t>19</w:t>
      </w:r>
      <w:r w:rsidR="002543C3" w:rsidRPr="00B4411B">
        <w:rPr>
          <w:sz w:val="24"/>
          <w:szCs w:val="24"/>
          <w:lang w:val="lt-LT"/>
        </w:rPr>
        <w:t xml:space="preserve">. </w:t>
      </w:r>
      <w:r w:rsidR="00570C2B" w:rsidRPr="00B4411B">
        <w:rPr>
          <w:sz w:val="24"/>
          <w:szCs w:val="24"/>
          <w:lang w:val="lt-LT"/>
        </w:rPr>
        <w:t xml:space="preserve">Kiekvieną atliktą pirkimą </w:t>
      </w:r>
      <w:r w:rsidR="00570C2B" w:rsidRPr="00B4411B">
        <w:rPr>
          <w:color w:val="auto"/>
          <w:sz w:val="24"/>
          <w:szCs w:val="24"/>
          <w:lang w:val="lt-LT"/>
        </w:rPr>
        <w:t xml:space="preserve">Pirkimų </w:t>
      </w:r>
      <w:r w:rsidR="00B318E0" w:rsidRPr="00B4411B">
        <w:rPr>
          <w:color w:val="auto"/>
          <w:sz w:val="24"/>
          <w:szCs w:val="24"/>
          <w:lang w:val="lt-LT"/>
        </w:rPr>
        <w:t xml:space="preserve">ir tiekimo </w:t>
      </w:r>
      <w:r w:rsidR="00570C2B" w:rsidRPr="00B4411B">
        <w:rPr>
          <w:color w:val="auto"/>
          <w:sz w:val="24"/>
          <w:szCs w:val="24"/>
          <w:lang w:val="lt-LT"/>
        </w:rPr>
        <w:t>skyrius</w:t>
      </w:r>
      <w:r w:rsidR="00B64AEA" w:rsidRPr="00B4411B">
        <w:rPr>
          <w:color w:val="auto"/>
          <w:sz w:val="24"/>
          <w:szCs w:val="24"/>
          <w:lang w:val="lt-LT"/>
        </w:rPr>
        <w:t xml:space="preserve"> registruoja</w:t>
      </w:r>
      <w:r w:rsidR="00F662D8" w:rsidRPr="00B4411B">
        <w:rPr>
          <w:color w:val="auto"/>
          <w:sz w:val="24"/>
          <w:szCs w:val="24"/>
          <w:lang w:val="lt-LT"/>
        </w:rPr>
        <w:t xml:space="preserve"> </w:t>
      </w:r>
      <w:r w:rsidR="00055B6C" w:rsidRPr="00B4411B">
        <w:rPr>
          <w:color w:val="auto"/>
          <w:sz w:val="24"/>
          <w:szCs w:val="24"/>
          <w:lang w:val="lt-LT"/>
        </w:rPr>
        <w:t xml:space="preserve">elektroniniame </w:t>
      </w:r>
      <w:r w:rsidR="00F662D8" w:rsidRPr="00B4411B">
        <w:rPr>
          <w:color w:val="auto"/>
          <w:sz w:val="24"/>
          <w:szCs w:val="24"/>
          <w:lang w:val="lt-LT"/>
        </w:rPr>
        <w:t xml:space="preserve">pirkimų žurnale (toliau – Žurnalas). Žurnale turi būti šie rekvizitai: pirkimo pavadinimas, prekių, paslaugų ar darbų kodai pagal </w:t>
      </w:r>
      <w:r w:rsidR="00027C05" w:rsidRPr="00B4411B">
        <w:rPr>
          <w:color w:val="auto"/>
          <w:sz w:val="24"/>
          <w:szCs w:val="24"/>
          <w:lang w:val="lt-LT"/>
        </w:rPr>
        <w:t>Bendrąjį viešųjų pirkimų žodyną (toliau –</w:t>
      </w:r>
      <w:r w:rsidR="006867C3">
        <w:rPr>
          <w:color w:val="auto"/>
          <w:sz w:val="24"/>
          <w:szCs w:val="24"/>
          <w:lang w:val="lt-LT"/>
        </w:rPr>
        <w:t xml:space="preserve"> </w:t>
      </w:r>
      <w:r w:rsidR="00F662D8" w:rsidRPr="00B4411B">
        <w:rPr>
          <w:color w:val="auto"/>
          <w:sz w:val="24"/>
          <w:szCs w:val="24"/>
          <w:lang w:val="lt-LT"/>
        </w:rPr>
        <w:t>BVPŽ</w:t>
      </w:r>
      <w:r w:rsidR="00027C05" w:rsidRPr="00B4411B">
        <w:rPr>
          <w:color w:val="auto"/>
          <w:sz w:val="24"/>
          <w:szCs w:val="24"/>
          <w:lang w:val="lt-LT"/>
        </w:rPr>
        <w:t>)</w:t>
      </w:r>
      <w:r w:rsidR="00F662D8" w:rsidRPr="00B4411B">
        <w:rPr>
          <w:color w:val="auto"/>
          <w:sz w:val="24"/>
          <w:szCs w:val="24"/>
          <w:lang w:val="lt-LT"/>
        </w:rPr>
        <w:t xml:space="preserve">, pirkimo sutarties arba sąskaitos faktūros sudarymo data bei pirkimo sutarties trukmė (pildoma, kai sudaryta pirkimo sutartis), </w:t>
      </w:r>
      <w:r w:rsidR="0002196B">
        <w:rPr>
          <w:color w:val="auto"/>
          <w:sz w:val="24"/>
          <w:szCs w:val="24"/>
          <w:lang w:val="lt-LT"/>
        </w:rPr>
        <w:t>Tiekėj</w:t>
      </w:r>
      <w:r w:rsidR="00F662D8" w:rsidRPr="00B4411B">
        <w:rPr>
          <w:color w:val="auto"/>
          <w:sz w:val="24"/>
          <w:szCs w:val="24"/>
          <w:lang w:val="lt-LT"/>
        </w:rPr>
        <w:t xml:space="preserve">o pavadinimas, </w:t>
      </w:r>
      <w:r w:rsidR="009A66C4" w:rsidRPr="00B4411B">
        <w:rPr>
          <w:color w:val="auto"/>
          <w:sz w:val="24"/>
          <w:szCs w:val="24"/>
          <w:lang w:val="lt-LT"/>
        </w:rPr>
        <w:t>pirkimo būdas</w:t>
      </w:r>
      <w:r w:rsidR="00F662D8" w:rsidRPr="00B4411B">
        <w:rPr>
          <w:color w:val="auto"/>
          <w:sz w:val="24"/>
          <w:szCs w:val="24"/>
          <w:lang w:val="lt-LT"/>
        </w:rPr>
        <w:t>, ir, jei reikia, kita su pirkimu susijusi informacija.</w:t>
      </w:r>
    </w:p>
    <w:p w:rsidR="00800757" w:rsidRPr="00B4411B" w:rsidRDefault="002E1A2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0</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00800757" w:rsidRPr="00B4411B">
        <w:rPr>
          <w:rFonts w:ascii="Times New Roman" w:hAnsi="Times New Roman"/>
          <w:sz w:val="24"/>
          <w:szCs w:val="24"/>
        </w:rPr>
        <w:t>ioji organizacija, Komisija, jos nariai ar ekspertai</w:t>
      </w:r>
      <w:r w:rsidR="00E7430F">
        <w:rPr>
          <w:rFonts w:ascii="Times New Roman" w:hAnsi="Times New Roman"/>
          <w:sz w:val="24"/>
          <w:szCs w:val="24"/>
        </w:rPr>
        <w:t xml:space="preserve">, </w:t>
      </w:r>
      <w:r w:rsidR="007537B2">
        <w:rPr>
          <w:rFonts w:ascii="Times New Roman" w:hAnsi="Times New Roman"/>
          <w:sz w:val="24"/>
          <w:szCs w:val="24"/>
        </w:rPr>
        <w:t>Pirkimo org</w:t>
      </w:r>
      <w:r w:rsidR="00E7430F">
        <w:rPr>
          <w:rFonts w:ascii="Times New Roman" w:hAnsi="Times New Roman"/>
          <w:sz w:val="24"/>
          <w:szCs w:val="24"/>
        </w:rPr>
        <w:t>anizatoriai</w:t>
      </w:r>
      <w:r w:rsidR="00800757" w:rsidRPr="00B4411B">
        <w:rPr>
          <w:rFonts w:ascii="Times New Roman" w:hAnsi="Times New Roman"/>
          <w:sz w:val="24"/>
          <w:szCs w:val="24"/>
        </w:rPr>
        <w:t xml:space="preserve"> ir kiti asmenys, nepažeisdami įstatymų reikalavimų, ypač dėl sudarytų sutarčių skelbimo ir informacijos, susijusios su jos teikimu kandidatams ir dalyviams, negali tretiesiems asmenims atskleisti </w:t>
      </w:r>
      <w:r w:rsidR="00AD6261" w:rsidRPr="00B4411B">
        <w:rPr>
          <w:rFonts w:ascii="Times New Roman" w:hAnsi="Times New Roman"/>
          <w:sz w:val="24"/>
          <w:szCs w:val="24"/>
        </w:rPr>
        <w:t>Perkanč</w:t>
      </w:r>
      <w:r w:rsidR="00800757" w:rsidRPr="00B4411B">
        <w:rPr>
          <w:rFonts w:ascii="Times New Roman" w:hAnsi="Times New Roman"/>
          <w:sz w:val="24"/>
          <w:szCs w:val="24"/>
        </w:rPr>
        <w:t xml:space="preserve">iajai organizacijai pateiktos </w:t>
      </w:r>
      <w:r w:rsidR="0002196B">
        <w:rPr>
          <w:rFonts w:ascii="Times New Roman" w:hAnsi="Times New Roman"/>
          <w:sz w:val="24"/>
          <w:szCs w:val="24"/>
        </w:rPr>
        <w:t>Tiekėj</w:t>
      </w:r>
      <w:r w:rsidR="00800757" w:rsidRPr="00B4411B">
        <w:rPr>
          <w:rFonts w:ascii="Times New Roman" w:hAnsi="Times New Roman"/>
          <w:sz w:val="24"/>
          <w:szCs w:val="24"/>
        </w:rPr>
        <w:t xml:space="preserve">o informacijos, kurios konfidencialumą nurodė </w:t>
      </w:r>
      <w:r w:rsidR="0002196B">
        <w:rPr>
          <w:rFonts w:ascii="Times New Roman" w:hAnsi="Times New Roman"/>
          <w:sz w:val="24"/>
          <w:szCs w:val="24"/>
        </w:rPr>
        <w:t>Tiekėj</w:t>
      </w:r>
      <w:r w:rsidR="00800757" w:rsidRPr="00B4411B">
        <w:rPr>
          <w:rFonts w:ascii="Times New Roman" w:hAnsi="Times New Roman"/>
          <w:sz w:val="24"/>
          <w:szCs w:val="24"/>
        </w:rPr>
        <w:t xml:space="preserve">as. Tokią informaciją sudaro visų pirma komercinė (gamybinė) paslaptis ir konfidencialieji pasiūlymų aspektai. Pasiūlyme nurodyta prekių, paslaugų ar darbų kaina, išskyrus jos sudedamąsias dalis, nėra laikoma konfidencialia informacija. </w:t>
      </w:r>
    </w:p>
    <w:p w:rsidR="00800757" w:rsidRPr="00B4411B" w:rsidRDefault="0080075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 xml:space="preserve"> </w:t>
      </w:r>
      <w:r w:rsidR="002E1A27" w:rsidRPr="00B4411B">
        <w:rPr>
          <w:rFonts w:ascii="Times New Roman" w:hAnsi="Times New Roman"/>
          <w:sz w:val="24"/>
          <w:szCs w:val="24"/>
        </w:rPr>
        <w:t>2</w:t>
      </w:r>
      <w:r w:rsidR="002E1A27">
        <w:rPr>
          <w:rFonts w:ascii="Times New Roman" w:hAnsi="Times New Roman"/>
          <w:sz w:val="24"/>
          <w:szCs w:val="24"/>
        </w:rPr>
        <w:t>1</w:t>
      </w:r>
      <w:r w:rsidR="002543C3" w:rsidRPr="00B4411B">
        <w:rPr>
          <w:rFonts w:ascii="Times New Roman" w:hAnsi="Times New Roman"/>
          <w:sz w:val="24"/>
          <w:szCs w:val="24"/>
        </w:rPr>
        <w:t xml:space="preserve">. </w:t>
      </w:r>
      <w:r w:rsidR="00AD6261" w:rsidRPr="00B4411B">
        <w:rPr>
          <w:rFonts w:ascii="Times New Roman" w:hAnsi="Times New Roman"/>
          <w:sz w:val="24"/>
          <w:szCs w:val="24"/>
        </w:rPr>
        <w:t>Perkanč</w:t>
      </w:r>
      <w:r w:rsidRPr="00B4411B">
        <w:rPr>
          <w:rFonts w:ascii="Times New Roman" w:hAnsi="Times New Roman"/>
          <w:sz w:val="24"/>
          <w:szCs w:val="24"/>
        </w:rPr>
        <w:t xml:space="preserve">ioji organizacija, teikdama technines specifikacijas </w:t>
      </w:r>
      <w:r w:rsidR="0002196B">
        <w:rPr>
          <w:rFonts w:ascii="Times New Roman" w:hAnsi="Times New Roman"/>
          <w:sz w:val="24"/>
          <w:szCs w:val="24"/>
        </w:rPr>
        <w:t>Tiekėj</w:t>
      </w:r>
      <w:r w:rsidRPr="00B4411B">
        <w:rPr>
          <w:rFonts w:ascii="Times New Roman" w:hAnsi="Times New Roman"/>
          <w:sz w:val="24"/>
          <w:szCs w:val="24"/>
        </w:rPr>
        <w:t>ams, vertindama jų kvalifikaciją, atlikdama kandidatų kvalifikacinę atranką ir sudarydama pirkimo sutartis, gali taikyti reikalavimus, kurie apsaugotų jos teikiamos informacijos konfidencialų pobūdį.</w:t>
      </w:r>
    </w:p>
    <w:p w:rsidR="006D41D0" w:rsidRDefault="006D41D0" w:rsidP="00EC52AB">
      <w:pPr>
        <w:autoSpaceDE w:val="0"/>
        <w:autoSpaceDN w:val="0"/>
        <w:adjustRightInd w:val="0"/>
        <w:spacing w:after="0" w:line="240" w:lineRule="auto"/>
        <w:rPr>
          <w:rFonts w:ascii="TTE3BA6378t00" w:hAnsi="TTE3BA6378t00" w:cs="TTE3BA6378t00"/>
          <w:sz w:val="24"/>
          <w:szCs w:val="24"/>
          <w:lang w:eastAsia="lt-LT"/>
        </w:rPr>
      </w:pPr>
    </w:p>
    <w:p w:rsidR="002C0F2E" w:rsidRDefault="002C0F2E" w:rsidP="00EC52AB">
      <w:pPr>
        <w:autoSpaceDE w:val="0"/>
        <w:autoSpaceDN w:val="0"/>
        <w:adjustRightInd w:val="0"/>
        <w:spacing w:after="0" w:line="240" w:lineRule="auto"/>
        <w:rPr>
          <w:rFonts w:ascii="TTE3BA6378t00" w:hAnsi="TTE3BA6378t00" w:cs="TTE3BA6378t00"/>
          <w:sz w:val="24"/>
          <w:szCs w:val="24"/>
          <w:lang w:eastAsia="lt-LT"/>
        </w:rPr>
      </w:pPr>
    </w:p>
    <w:p w:rsidR="002C49F5" w:rsidRPr="00B4411B" w:rsidRDefault="002C49F5" w:rsidP="00EC52AB">
      <w:pPr>
        <w:autoSpaceDE w:val="0"/>
        <w:autoSpaceDN w:val="0"/>
        <w:adjustRightInd w:val="0"/>
        <w:spacing w:after="0" w:line="240" w:lineRule="auto"/>
        <w:rPr>
          <w:rFonts w:ascii="TTE3BA6378t00" w:hAnsi="TTE3BA6378t00" w:cs="TTE3BA6378t00"/>
          <w:sz w:val="24"/>
          <w:szCs w:val="24"/>
          <w:lang w:eastAsia="lt-LT"/>
        </w:rPr>
      </w:pPr>
    </w:p>
    <w:p w:rsidR="00EC52AB" w:rsidRPr="00B4411B" w:rsidRDefault="00B30B68" w:rsidP="00EC52AB">
      <w:pPr>
        <w:autoSpaceDE w:val="0"/>
        <w:autoSpaceDN w:val="0"/>
        <w:adjustRightInd w:val="0"/>
        <w:spacing w:after="0" w:line="240" w:lineRule="auto"/>
        <w:jc w:val="center"/>
        <w:rPr>
          <w:rFonts w:ascii="Times New Roman" w:hAnsi="Times New Roman"/>
          <w:b/>
          <w:sz w:val="24"/>
          <w:szCs w:val="24"/>
          <w:lang w:eastAsia="lt-LT"/>
        </w:rPr>
      </w:pPr>
      <w:r w:rsidRPr="00B4411B">
        <w:rPr>
          <w:rFonts w:ascii="Times New Roman" w:hAnsi="Times New Roman"/>
          <w:b/>
          <w:sz w:val="24"/>
          <w:szCs w:val="24"/>
          <w:lang w:eastAsia="lt-LT"/>
        </w:rPr>
        <w:lastRenderedPageBreak/>
        <w:t>III</w:t>
      </w:r>
      <w:r w:rsidR="00613A19" w:rsidRPr="00B4411B">
        <w:rPr>
          <w:rFonts w:ascii="Times New Roman" w:hAnsi="Times New Roman"/>
          <w:b/>
          <w:sz w:val="24"/>
          <w:szCs w:val="24"/>
          <w:lang w:eastAsia="lt-LT"/>
        </w:rPr>
        <w:t xml:space="preserve">. </w:t>
      </w:r>
      <w:r w:rsidR="008B3734" w:rsidRPr="00B4411B">
        <w:rPr>
          <w:rFonts w:ascii="Times New Roman" w:hAnsi="Times New Roman"/>
          <w:b/>
          <w:sz w:val="24"/>
          <w:szCs w:val="24"/>
          <w:lang w:eastAsia="lt-LT"/>
        </w:rPr>
        <w:t xml:space="preserve">SUPAPRASTINTŲ </w:t>
      </w:r>
      <w:r w:rsidR="00EC52AB" w:rsidRPr="00B4411B">
        <w:rPr>
          <w:rFonts w:ascii="Times New Roman" w:hAnsi="Times New Roman"/>
          <w:b/>
          <w:sz w:val="24"/>
          <w:szCs w:val="24"/>
          <w:lang w:eastAsia="lt-LT"/>
        </w:rPr>
        <w:t>PIRKIMŲ PLANAVIMAS</w:t>
      </w:r>
      <w:r w:rsidR="008B3734" w:rsidRPr="00B4411B">
        <w:rPr>
          <w:rFonts w:ascii="Times New Roman" w:hAnsi="Times New Roman"/>
          <w:b/>
          <w:sz w:val="24"/>
          <w:szCs w:val="24"/>
          <w:lang w:eastAsia="lt-LT"/>
        </w:rPr>
        <w:t xml:space="preserve"> IR ORGANIZAVIMAS</w:t>
      </w:r>
    </w:p>
    <w:p w:rsidR="00EC52AB" w:rsidRDefault="00EC52AB" w:rsidP="00EC52AB">
      <w:pPr>
        <w:autoSpaceDE w:val="0"/>
        <w:autoSpaceDN w:val="0"/>
        <w:adjustRightInd w:val="0"/>
        <w:spacing w:after="0" w:line="240" w:lineRule="auto"/>
        <w:rPr>
          <w:rFonts w:ascii="TTE3BA6378t00" w:hAnsi="TTE3BA6378t00" w:cs="TTE3BA6378t00"/>
          <w:sz w:val="24"/>
          <w:szCs w:val="24"/>
          <w:lang w:eastAsia="lt-LT"/>
        </w:rPr>
      </w:pPr>
    </w:p>
    <w:p w:rsidR="002C0F2E" w:rsidRPr="00B4411B" w:rsidRDefault="002C0F2E" w:rsidP="00EC52AB">
      <w:pPr>
        <w:autoSpaceDE w:val="0"/>
        <w:autoSpaceDN w:val="0"/>
        <w:adjustRightInd w:val="0"/>
        <w:spacing w:after="0" w:line="240" w:lineRule="auto"/>
        <w:rPr>
          <w:rFonts w:ascii="TTE3BA6378t00" w:hAnsi="TTE3BA6378t00" w:cs="TTE3BA6378t00"/>
          <w:sz w:val="24"/>
          <w:szCs w:val="24"/>
          <w:lang w:eastAsia="lt-LT"/>
        </w:rPr>
      </w:pPr>
    </w:p>
    <w:p w:rsidR="0093789F"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2</w:t>
      </w:r>
      <w:r w:rsidR="002543C3" w:rsidRPr="00B4411B">
        <w:rPr>
          <w:rFonts w:ascii="Times New Roman" w:hAnsi="Times New Roman"/>
          <w:sz w:val="24"/>
          <w:szCs w:val="24"/>
        </w:rPr>
        <w:t xml:space="preserve">. </w:t>
      </w:r>
      <w:r w:rsidR="0093789F" w:rsidRPr="00B4411B">
        <w:rPr>
          <w:rFonts w:ascii="Times New Roman" w:hAnsi="Times New Roman"/>
          <w:sz w:val="24"/>
          <w:szCs w:val="24"/>
        </w:rPr>
        <w:t>Kiekvien</w:t>
      </w:r>
      <w:r w:rsidR="002978BD">
        <w:rPr>
          <w:rFonts w:ascii="Times New Roman" w:hAnsi="Times New Roman"/>
          <w:sz w:val="24"/>
          <w:szCs w:val="24"/>
        </w:rPr>
        <w:t xml:space="preserve">iems </w:t>
      </w:r>
      <w:r w:rsidR="0093789F" w:rsidRPr="00B4411B">
        <w:rPr>
          <w:rFonts w:ascii="Times New Roman" w:hAnsi="Times New Roman"/>
          <w:sz w:val="24"/>
          <w:szCs w:val="24"/>
        </w:rPr>
        <w:t xml:space="preserve">ateinantiems finansiniams metams numatomus </w:t>
      </w:r>
      <w:r w:rsidR="002978BD">
        <w:rPr>
          <w:rFonts w:ascii="Times New Roman" w:hAnsi="Times New Roman"/>
          <w:sz w:val="24"/>
          <w:szCs w:val="24"/>
        </w:rPr>
        <w:t xml:space="preserve">vykdyti </w:t>
      </w:r>
      <w:r w:rsidR="0093789F" w:rsidRPr="00B4411B">
        <w:rPr>
          <w:rFonts w:ascii="Times New Roman" w:hAnsi="Times New Roman"/>
          <w:sz w:val="24"/>
          <w:szCs w:val="24"/>
        </w:rPr>
        <w:t xml:space="preserve">pirkimus </w:t>
      </w:r>
      <w:r w:rsidR="002978BD">
        <w:rPr>
          <w:rFonts w:ascii="Times New Roman" w:hAnsi="Times New Roman"/>
          <w:sz w:val="24"/>
          <w:szCs w:val="24"/>
        </w:rPr>
        <w:t>Perkančioji organizacija planuoja Perkančiosios organizacijos vadovo nustatyta tvarka</w:t>
      </w:r>
      <w:r w:rsidR="00CE07C2" w:rsidRPr="00B4411B">
        <w:rPr>
          <w:rFonts w:ascii="Times New Roman" w:hAnsi="Times New Roman"/>
          <w:sz w:val="24"/>
          <w:szCs w:val="24"/>
        </w:rPr>
        <w:t>.</w:t>
      </w:r>
    </w:p>
    <w:p w:rsidR="00043DDD"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3</w:t>
      </w:r>
      <w:r w:rsidR="002E5C7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metinį viešųjų pir</w:t>
      </w:r>
      <w:r w:rsidR="00F928E9" w:rsidRPr="00B4411B">
        <w:rPr>
          <w:rFonts w:ascii="Times New Roman" w:hAnsi="Times New Roman"/>
          <w:sz w:val="24"/>
          <w:szCs w:val="24"/>
        </w:rPr>
        <w:t xml:space="preserve">kimų planą, </w:t>
      </w:r>
      <w:r w:rsidR="002978BD">
        <w:rPr>
          <w:rFonts w:ascii="Times New Roman" w:hAnsi="Times New Roman"/>
          <w:sz w:val="24"/>
          <w:szCs w:val="24"/>
        </w:rPr>
        <w:t>pa</w:t>
      </w:r>
      <w:r w:rsidR="00F928E9" w:rsidRPr="00B4411B">
        <w:rPr>
          <w:rFonts w:ascii="Times New Roman" w:hAnsi="Times New Roman"/>
          <w:sz w:val="24"/>
          <w:szCs w:val="24"/>
        </w:rPr>
        <w:t>tvirtint</w:t>
      </w:r>
      <w:r w:rsidR="002978BD">
        <w:rPr>
          <w:rFonts w:ascii="Times New Roman" w:hAnsi="Times New Roman"/>
          <w:sz w:val="24"/>
          <w:szCs w:val="24"/>
        </w:rPr>
        <w:t>ą</w:t>
      </w:r>
      <w:r w:rsidR="00F928E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vadov</w:t>
      </w:r>
      <w:r w:rsidR="002978BD">
        <w:rPr>
          <w:rFonts w:ascii="Times New Roman" w:hAnsi="Times New Roman"/>
          <w:sz w:val="24"/>
          <w:szCs w:val="24"/>
        </w:rPr>
        <w:t xml:space="preserve">o, Perkančioji organizacija </w:t>
      </w:r>
      <w:r w:rsidR="00583575" w:rsidRPr="00B4411B">
        <w:rPr>
          <w:rFonts w:ascii="Times New Roman" w:hAnsi="Times New Roman"/>
          <w:sz w:val="24"/>
          <w:szCs w:val="24"/>
        </w:rPr>
        <w:t>ne vėliau kaip ik</w:t>
      </w:r>
      <w:r w:rsidR="008B3734" w:rsidRPr="00B4411B">
        <w:rPr>
          <w:rFonts w:ascii="Times New Roman" w:hAnsi="Times New Roman"/>
          <w:sz w:val="24"/>
          <w:szCs w:val="24"/>
        </w:rPr>
        <w:t>i kovo 15 dienos skelbia  CVP IS</w:t>
      </w:r>
      <w:r w:rsidR="00516C68" w:rsidRPr="00B4411B">
        <w:rPr>
          <w:rFonts w:ascii="Times New Roman" w:hAnsi="Times New Roman"/>
          <w:sz w:val="24"/>
          <w:szCs w:val="24"/>
        </w:rPr>
        <w:t xml:space="preserve"> ir </w:t>
      </w:r>
      <w:r w:rsidR="00AD6261" w:rsidRPr="00B4411B">
        <w:rPr>
          <w:rFonts w:ascii="Times New Roman" w:hAnsi="Times New Roman"/>
          <w:sz w:val="24"/>
          <w:szCs w:val="24"/>
        </w:rPr>
        <w:t>Perkanč</w:t>
      </w:r>
      <w:r w:rsidR="00583575" w:rsidRPr="00B4411B">
        <w:rPr>
          <w:rFonts w:ascii="Times New Roman" w:hAnsi="Times New Roman"/>
          <w:sz w:val="24"/>
          <w:szCs w:val="24"/>
        </w:rPr>
        <w:t>iosios organizacijos tinklapyje</w:t>
      </w:r>
      <w:r w:rsidR="00043DDD" w:rsidRPr="00B4411B">
        <w:rPr>
          <w:rFonts w:ascii="Times New Roman" w:hAnsi="Times New Roman"/>
          <w:sz w:val="24"/>
          <w:szCs w:val="24"/>
          <w:lang w:eastAsia="lt-LT"/>
        </w:rPr>
        <w:t>.</w:t>
      </w:r>
      <w:r w:rsidR="00583575" w:rsidRPr="00B4411B">
        <w:rPr>
          <w:rFonts w:ascii="Times New Roman" w:hAnsi="Times New Roman"/>
          <w:sz w:val="24"/>
          <w:szCs w:val="24"/>
          <w:lang w:eastAsia="lt-LT"/>
        </w:rPr>
        <w:t xml:space="preserve"> Planuojamų vykdyti viešųjų pirkimų suvestinė skelbiama </w:t>
      </w:r>
      <w:r w:rsidR="00516C68" w:rsidRPr="00B4411B">
        <w:rPr>
          <w:rFonts w:ascii="Times New Roman" w:hAnsi="Times New Roman"/>
          <w:sz w:val="24"/>
          <w:szCs w:val="24"/>
          <w:lang w:eastAsia="lt-LT"/>
        </w:rPr>
        <w:t>Įstatyme</w:t>
      </w:r>
      <w:r w:rsidR="00583575" w:rsidRPr="00B4411B">
        <w:rPr>
          <w:rFonts w:ascii="Times New Roman" w:hAnsi="Times New Roman"/>
          <w:sz w:val="24"/>
          <w:szCs w:val="24"/>
          <w:lang w:eastAsia="lt-LT"/>
        </w:rPr>
        <w:t xml:space="preserve"> nustatyta tvarka.</w:t>
      </w:r>
    </w:p>
    <w:p w:rsidR="00CE07C2" w:rsidRPr="00B4411B" w:rsidRDefault="002E1A27" w:rsidP="002C49F5">
      <w:pPr>
        <w:autoSpaceDE w:val="0"/>
        <w:autoSpaceDN w:val="0"/>
        <w:adjustRightInd w:val="0"/>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4</w:t>
      </w:r>
      <w:r w:rsidR="002E5C79" w:rsidRPr="00B4411B">
        <w:rPr>
          <w:rFonts w:ascii="Times New Roman" w:hAnsi="Times New Roman"/>
          <w:sz w:val="24"/>
          <w:szCs w:val="24"/>
        </w:rPr>
        <w:t xml:space="preserve">. </w:t>
      </w:r>
      <w:r w:rsidR="00CE07C2" w:rsidRPr="00B4411B">
        <w:rPr>
          <w:rFonts w:ascii="Times New Roman" w:hAnsi="Times New Roman"/>
          <w:sz w:val="24"/>
          <w:szCs w:val="24"/>
        </w:rPr>
        <w:t xml:space="preserve">Atsiradus nenumatytam pirkimų poreikiui ar sumažėjus poreikiui, </w:t>
      </w:r>
      <w:r w:rsidR="00032434">
        <w:rPr>
          <w:rFonts w:ascii="Times New Roman" w:hAnsi="Times New Roman"/>
          <w:sz w:val="24"/>
          <w:szCs w:val="24"/>
        </w:rPr>
        <w:t>P</w:t>
      </w:r>
      <w:r w:rsidR="00CE07C2" w:rsidRPr="00B4411B">
        <w:rPr>
          <w:rFonts w:ascii="Times New Roman" w:hAnsi="Times New Roman"/>
          <w:sz w:val="24"/>
          <w:szCs w:val="24"/>
        </w:rPr>
        <w:t>irkimo iniciatorius teikia Pirkimų</w:t>
      </w:r>
      <w:r w:rsidR="00B318E0" w:rsidRPr="00B4411B">
        <w:rPr>
          <w:rFonts w:ascii="Times New Roman" w:hAnsi="Times New Roman"/>
          <w:sz w:val="24"/>
          <w:szCs w:val="24"/>
        </w:rPr>
        <w:t xml:space="preserve"> ir tiekimo</w:t>
      </w:r>
      <w:r w:rsidR="00CE07C2" w:rsidRPr="00B4411B">
        <w:rPr>
          <w:rFonts w:ascii="Times New Roman" w:hAnsi="Times New Roman"/>
          <w:sz w:val="24"/>
          <w:szCs w:val="24"/>
        </w:rPr>
        <w:t xml:space="preserve"> skyriui papildytą ir patikslintą informaciją.</w:t>
      </w:r>
    </w:p>
    <w:p w:rsidR="009C314B" w:rsidRPr="00B4411B" w:rsidRDefault="002E1A27"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2</w:t>
      </w:r>
      <w:r>
        <w:rPr>
          <w:rFonts w:ascii="Times New Roman" w:hAnsi="Times New Roman"/>
          <w:sz w:val="24"/>
          <w:szCs w:val="24"/>
          <w:lang w:eastAsia="lt-LT"/>
        </w:rPr>
        <w:t>5</w:t>
      </w:r>
      <w:r w:rsidR="002E5C79" w:rsidRPr="00B4411B">
        <w:rPr>
          <w:rFonts w:ascii="Times New Roman" w:hAnsi="Times New Roman"/>
          <w:sz w:val="24"/>
          <w:szCs w:val="24"/>
          <w:lang w:eastAsia="lt-LT"/>
        </w:rPr>
        <w:t xml:space="preserve">. </w:t>
      </w:r>
      <w:r w:rsidR="00A751EB" w:rsidRPr="00B4411B">
        <w:rPr>
          <w:rFonts w:ascii="Times New Roman" w:hAnsi="Times New Roman"/>
          <w:sz w:val="24"/>
          <w:szCs w:val="24"/>
        </w:rPr>
        <w:t xml:space="preserve">Pirkimų planas peržiūrimas kiekvieną ketvirtį ir, </w:t>
      </w:r>
      <w:r w:rsidR="00A751EB" w:rsidRPr="00B4411B">
        <w:rPr>
          <w:rFonts w:ascii="Times New Roman" w:hAnsi="Times New Roman"/>
          <w:sz w:val="24"/>
          <w:szCs w:val="24"/>
          <w:lang w:eastAsia="lt-LT"/>
        </w:rPr>
        <w:t>a</w:t>
      </w:r>
      <w:r w:rsidR="002F3C50" w:rsidRPr="00B4411B">
        <w:rPr>
          <w:rFonts w:ascii="Times New Roman" w:hAnsi="Times New Roman"/>
          <w:sz w:val="24"/>
          <w:szCs w:val="24"/>
          <w:lang w:eastAsia="lt-LT"/>
        </w:rPr>
        <w:t>tsižvelgiant į</w:t>
      </w:r>
      <w:r w:rsidR="00EC52AB" w:rsidRPr="00B4411B">
        <w:rPr>
          <w:rFonts w:ascii="Times New Roman" w:hAnsi="Times New Roman"/>
          <w:sz w:val="24"/>
          <w:szCs w:val="24"/>
          <w:lang w:eastAsia="lt-LT"/>
        </w:rPr>
        <w:t xml:space="preserve"> </w:t>
      </w:r>
      <w:r w:rsidR="00AD6261" w:rsidRPr="00B4411B">
        <w:rPr>
          <w:rFonts w:ascii="Times New Roman" w:hAnsi="Times New Roman"/>
          <w:sz w:val="24"/>
          <w:szCs w:val="24"/>
          <w:lang w:eastAsia="lt-LT"/>
        </w:rPr>
        <w:t>Perkanč</w:t>
      </w:r>
      <w:r w:rsidR="003240DC" w:rsidRPr="00B4411B">
        <w:rPr>
          <w:rFonts w:ascii="Times New Roman" w:hAnsi="Times New Roman"/>
          <w:sz w:val="24"/>
          <w:szCs w:val="24"/>
          <w:lang w:eastAsia="lt-LT"/>
        </w:rPr>
        <w:t>iosios organizacijos</w:t>
      </w:r>
      <w:r w:rsidR="00EC52AB" w:rsidRPr="00B4411B">
        <w:rPr>
          <w:rFonts w:ascii="Times New Roman" w:hAnsi="Times New Roman"/>
          <w:sz w:val="24"/>
          <w:szCs w:val="24"/>
          <w:lang w:eastAsia="lt-LT"/>
        </w:rPr>
        <w:t xml:space="preserve"> poreikius, patvirtintas </w:t>
      </w:r>
      <w:r w:rsidR="00AD6261" w:rsidRPr="00B4411B">
        <w:rPr>
          <w:rFonts w:ascii="Times New Roman" w:hAnsi="Times New Roman"/>
          <w:sz w:val="24"/>
          <w:szCs w:val="24"/>
          <w:lang w:eastAsia="lt-LT"/>
        </w:rPr>
        <w:t>Perkanč</w:t>
      </w:r>
      <w:r w:rsidR="003240DC" w:rsidRPr="00B4411B">
        <w:rPr>
          <w:rFonts w:ascii="Times New Roman" w:hAnsi="Times New Roman"/>
          <w:sz w:val="24"/>
          <w:szCs w:val="24"/>
          <w:lang w:eastAsia="lt-LT"/>
        </w:rPr>
        <w:t>iosios organizacijo</w:t>
      </w:r>
      <w:r w:rsidR="00EC52AB" w:rsidRPr="00B4411B">
        <w:rPr>
          <w:rFonts w:ascii="Times New Roman" w:hAnsi="Times New Roman"/>
          <w:sz w:val="24"/>
          <w:szCs w:val="24"/>
          <w:lang w:eastAsia="lt-LT"/>
        </w:rPr>
        <w:t xml:space="preserve">s einamaisiais </w:t>
      </w:r>
      <w:r w:rsidR="005359F1" w:rsidRPr="00B4411B">
        <w:rPr>
          <w:rFonts w:ascii="Times New Roman" w:hAnsi="Times New Roman"/>
          <w:sz w:val="24"/>
          <w:szCs w:val="24"/>
          <w:lang w:eastAsia="lt-LT"/>
        </w:rPr>
        <w:t>finansiniais</w:t>
      </w:r>
      <w:r w:rsidR="003240DC"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metais planuojamų</w:t>
      </w:r>
      <w:r w:rsidR="00EC52AB" w:rsidRPr="00B4411B">
        <w:rPr>
          <w:rFonts w:ascii="Times New Roman" w:hAnsi="Times New Roman"/>
          <w:sz w:val="24"/>
          <w:szCs w:val="24"/>
          <w:lang w:eastAsia="lt-LT"/>
        </w:rPr>
        <w:t xml:space="preserve"> vykdyti </w:t>
      </w:r>
      <w:r w:rsidR="00611771" w:rsidRPr="00B4411B">
        <w:rPr>
          <w:rFonts w:ascii="Times New Roman" w:hAnsi="Times New Roman"/>
          <w:sz w:val="24"/>
          <w:szCs w:val="24"/>
          <w:lang w:eastAsia="lt-LT"/>
        </w:rPr>
        <w:t>viešųjų pirkimų</w:t>
      </w:r>
      <w:r w:rsidR="00EC52AB" w:rsidRPr="00B4411B">
        <w:rPr>
          <w:rFonts w:ascii="Times New Roman" w:hAnsi="Times New Roman"/>
          <w:sz w:val="24"/>
          <w:szCs w:val="24"/>
          <w:lang w:eastAsia="lt-LT"/>
        </w:rPr>
        <w:t xml:space="preserve"> plana</w:t>
      </w:r>
      <w:r w:rsidR="00611771" w:rsidRPr="00B4411B">
        <w:rPr>
          <w:rFonts w:ascii="Times New Roman" w:hAnsi="Times New Roman"/>
          <w:sz w:val="24"/>
          <w:szCs w:val="24"/>
          <w:lang w:eastAsia="lt-LT"/>
        </w:rPr>
        <w:t xml:space="preserve">s gali būti tikslinamas. Pirkimų </w:t>
      </w:r>
      <w:r w:rsidR="00B318E0" w:rsidRPr="00B4411B">
        <w:rPr>
          <w:rFonts w:ascii="Times New Roman" w:hAnsi="Times New Roman"/>
          <w:sz w:val="24"/>
          <w:szCs w:val="24"/>
          <w:lang w:eastAsia="lt-LT"/>
        </w:rPr>
        <w:t xml:space="preserve">ir tiekimo </w:t>
      </w:r>
      <w:r w:rsidR="00611771" w:rsidRPr="00B4411B">
        <w:rPr>
          <w:rFonts w:ascii="Times New Roman" w:hAnsi="Times New Roman"/>
          <w:sz w:val="24"/>
          <w:szCs w:val="24"/>
          <w:lang w:eastAsia="lt-LT"/>
        </w:rPr>
        <w:t>skyrius patikslintą</w:t>
      </w:r>
      <w:r w:rsidR="003240DC"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viešųjų pirkimų</w:t>
      </w:r>
      <w:r w:rsidR="00EC52AB" w:rsidRPr="00B4411B">
        <w:rPr>
          <w:rFonts w:ascii="Times New Roman" w:hAnsi="Times New Roman"/>
          <w:sz w:val="24"/>
          <w:szCs w:val="24"/>
          <w:lang w:eastAsia="lt-LT"/>
        </w:rPr>
        <w:t xml:space="preserve"> </w:t>
      </w:r>
      <w:r w:rsidR="00611771" w:rsidRPr="00B4411B">
        <w:rPr>
          <w:rFonts w:ascii="Times New Roman" w:hAnsi="Times New Roman"/>
          <w:sz w:val="24"/>
          <w:szCs w:val="24"/>
          <w:lang w:eastAsia="lt-LT"/>
        </w:rPr>
        <w:t>planą</w:t>
      </w:r>
      <w:r w:rsidR="00EC52AB" w:rsidRPr="00B4411B">
        <w:rPr>
          <w:rFonts w:ascii="Times New Roman" w:hAnsi="Times New Roman"/>
          <w:sz w:val="24"/>
          <w:szCs w:val="24"/>
          <w:lang w:eastAsia="lt-LT"/>
        </w:rPr>
        <w:t xml:space="preserve"> nedelsiant skelbia CVP IS</w:t>
      </w:r>
      <w:r w:rsidR="000C4110" w:rsidRPr="00B4411B">
        <w:rPr>
          <w:rFonts w:ascii="Times New Roman" w:hAnsi="Times New Roman"/>
          <w:sz w:val="24"/>
          <w:szCs w:val="24"/>
          <w:lang w:eastAsia="lt-LT"/>
        </w:rPr>
        <w:t xml:space="preserve"> ir </w:t>
      </w:r>
      <w:r w:rsidR="00AD6261" w:rsidRPr="00B4411B">
        <w:rPr>
          <w:rFonts w:ascii="Times New Roman" w:hAnsi="Times New Roman"/>
          <w:sz w:val="24"/>
          <w:szCs w:val="24"/>
          <w:lang w:eastAsia="lt-LT"/>
        </w:rPr>
        <w:t>Perkanč</w:t>
      </w:r>
      <w:r w:rsidR="000C4110" w:rsidRPr="00B4411B">
        <w:rPr>
          <w:rFonts w:ascii="Times New Roman" w:hAnsi="Times New Roman"/>
          <w:sz w:val="24"/>
          <w:szCs w:val="24"/>
          <w:lang w:eastAsia="lt-LT"/>
        </w:rPr>
        <w:t>iosios organizacijos tinklalapyje</w:t>
      </w:r>
      <w:r w:rsidR="00EC52AB" w:rsidRPr="00B4411B">
        <w:rPr>
          <w:rFonts w:ascii="Times New Roman" w:hAnsi="Times New Roman"/>
          <w:sz w:val="24"/>
          <w:szCs w:val="24"/>
          <w:lang w:eastAsia="lt-LT"/>
        </w:rPr>
        <w:t>.</w:t>
      </w:r>
    </w:p>
    <w:p w:rsidR="0006340E" w:rsidRPr="00B4411B" w:rsidRDefault="002E1A27" w:rsidP="002C49F5">
      <w:pPr>
        <w:autoSpaceDE w:val="0"/>
        <w:autoSpaceDN w:val="0"/>
        <w:adjustRightInd w:val="0"/>
        <w:spacing w:after="0" w:line="240" w:lineRule="auto"/>
        <w:ind w:firstLine="357"/>
        <w:jc w:val="both"/>
        <w:rPr>
          <w:rFonts w:ascii="Times New Roman" w:hAnsi="Times New Roman"/>
          <w:sz w:val="24"/>
          <w:szCs w:val="24"/>
          <w:lang w:eastAsia="lt-LT"/>
        </w:rPr>
      </w:pPr>
      <w:r w:rsidRPr="00B4411B">
        <w:rPr>
          <w:rFonts w:ascii="Times New Roman" w:hAnsi="Times New Roman"/>
          <w:sz w:val="24"/>
          <w:szCs w:val="24"/>
          <w:lang w:eastAsia="lt-LT"/>
        </w:rPr>
        <w:t>2</w:t>
      </w:r>
      <w:r>
        <w:rPr>
          <w:rFonts w:ascii="Times New Roman" w:hAnsi="Times New Roman"/>
          <w:sz w:val="24"/>
          <w:szCs w:val="24"/>
          <w:lang w:eastAsia="lt-LT"/>
        </w:rPr>
        <w:t>6</w:t>
      </w:r>
      <w:r w:rsidR="002E5C79" w:rsidRPr="00B4411B">
        <w:rPr>
          <w:rFonts w:ascii="Times New Roman" w:hAnsi="Times New Roman"/>
          <w:sz w:val="24"/>
          <w:szCs w:val="24"/>
          <w:lang w:eastAsia="lt-LT"/>
        </w:rPr>
        <w:t xml:space="preserve">. </w:t>
      </w:r>
      <w:r w:rsidR="0006340E" w:rsidRPr="00B4411B">
        <w:rPr>
          <w:rFonts w:ascii="Times New Roman" w:hAnsi="Times New Roman"/>
          <w:sz w:val="24"/>
          <w:szCs w:val="24"/>
          <w:lang w:eastAsia="lt-LT"/>
        </w:rPr>
        <w:t>Vadovaudamiesi patvirtintu</w:t>
      </w:r>
      <w:r w:rsidR="00F928E9" w:rsidRPr="00B4411B">
        <w:rPr>
          <w:rFonts w:ascii="Times New Roman" w:hAnsi="Times New Roman"/>
          <w:sz w:val="24"/>
          <w:szCs w:val="24"/>
          <w:lang w:eastAsia="lt-LT"/>
        </w:rPr>
        <w:t xml:space="preserve"> </w:t>
      </w:r>
      <w:r w:rsidR="00AD6261" w:rsidRPr="00B4411B">
        <w:rPr>
          <w:rFonts w:ascii="Times New Roman" w:hAnsi="Times New Roman"/>
          <w:sz w:val="24"/>
          <w:szCs w:val="24"/>
          <w:lang w:eastAsia="lt-LT"/>
        </w:rPr>
        <w:t>Perkanč</w:t>
      </w:r>
      <w:r w:rsidR="0006340E" w:rsidRPr="00B4411B">
        <w:rPr>
          <w:rFonts w:ascii="Times New Roman" w:hAnsi="Times New Roman"/>
          <w:sz w:val="24"/>
          <w:szCs w:val="24"/>
          <w:lang w:eastAsia="lt-LT"/>
        </w:rPr>
        <w:t>iosios organizacijos metiniu viešųjų pirkimų planu, viešąjį pirkimą, pagal savo kompetencijo</w:t>
      </w:r>
      <w:r w:rsidR="00516C68" w:rsidRPr="00B4411B">
        <w:rPr>
          <w:rFonts w:ascii="Times New Roman" w:hAnsi="Times New Roman"/>
          <w:sz w:val="24"/>
          <w:szCs w:val="24"/>
          <w:lang w:eastAsia="lt-LT"/>
        </w:rPr>
        <w:t>s sritį ir poreikį</w:t>
      </w:r>
      <w:r w:rsidR="00086483" w:rsidRPr="00B4411B">
        <w:rPr>
          <w:rFonts w:ascii="Times New Roman" w:hAnsi="Times New Roman"/>
          <w:sz w:val="24"/>
          <w:szCs w:val="24"/>
          <w:lang w:eastAsia="lt-LT"/>
        </w:rPr>
        <w:t xml:space="preserve">, inicijuoja </w:t>
      </w:r>
      <w:r w:rsidR="00032434">
        <w:rPr>
          <w:rFonts w:ascii="Times New Roman" w:hAnsi="Times New Roman"/>
          <w:sz w:val="24"/>
          <w:szCs w:val="24"/>
          <w:lang w:eastAsia="lt-LT"/>
        </w:rPr>
        <w:t>P</w:t>
      </w:r>
      <w:r w:rsidR="0006340E" w:rsidRPr="00B4411B">
        <w:rPr>
          <w:rFonts w:ascii="Times New Roman" w:hAnsi="Times New Roman"/>
          <w:sz w:val="24"/>
          <w:szCs w:val="24"/>
          <w:lang w:eastAsia="lt-LT"/>
        </w:rPr>
        <w:t>irkimo iniciatoriai.</w:t>
      </w:r>
    </w:p>
    <w:p w:rsidR="008258D1" w:rsidRPr="00B4411B" w:rsidRDefault="002E1A27" w:rsidP="00BA6043">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7</w:t>
      </w:r>
      <w:r w:rsidR="002E5C79" w:rsidRPr="00B4411B">
        <w:rPr>
          <w:rFonts w:ascii="Times New Roman" w:hAnsi="Times New Roman"/>
          <w:sz w:val="24"/>
          <w:szCs w:val="24"/>
        </w:rPr>
        <w:t xml:space="preserve">. </w:t>
      </w:r>
      <w:r w:rsidR="004D04EE" w:rsidRPr="00B4411B">
        <w:rPr>
          <w:rFonts w:ascii="Times New Roman" w:hAnsi="Times New Roman"/>
          <w:sz w:val="24"/>
          <w:szCs w:val="24"/>
        </w:rPr>
        <w:t>Pirkimo iniciatorius dėl kiekvieno pirki</w:t>
      </w:r>
      <w:r w:rsidR="001847AC" w:rsidRPr="00B4411B">
        <w:rPr>
          <w:rFonts w:ascii="Times New Roman" w:hAnsi="Times New Roman"/>
          <w:sz w:val="24"/>
          <w:szCs w:val="24"/>
        </w:rPr>
        <w:t xml:space="preserve">mo parengia </w:t>
      </w:r>
      <w:r w:rsidR="0006340E" w:rsidRPr="00B4411B">
        <w:rPr>
          <w:rFonts w:ascii="Times New Roman" w:hAnsi="Times New Roman"/>
          <w:sz w:val="24"/>
          <w:szCs w:val="24"/>
        </w:rPr>
        <w:t>pirkimo</w:t>
      </w:r>
      <w:r w:rsidR="00D56903">
        <w:rPr>
          <w:rFonts w:ascii="Times New Roman" w:hAnsi="Times New Roman"/>
          <w:sz w:val="24"/>
          <w:szCs w:val="24"/>
        </w:rPr>
        <w:t xml:space="preserve"> paraišką. P</w:t>
      </w:r>
      <w:r w:rsidR="001847AC" w:rsidRPr="00B4411B">
        <w:rPr>
          <w:rFonts w:ascii="Times New Roman" w:hAnsi="Times New Roman"/>
          <w:sz w:val="24"/>
          <w:szCs w:val="24"/>
        </w:rPr>
        <w:t>irkimo iniciatorius yra atsakingas už paraiškoje suformuoto poreikio vykdyti pirkimą pagrįstumą ir realumą, paraiškoje pateikiamų duo</w:t>
      </w:r>
      <w:r w:rsidR="003C7A66" w:rsidRPr="00B4411B">
        <w:rPr>
          <w:rFonts w:ascii="Times New Roman" w:hAnsi="Times New Roman"/>
          <w:sz w:val="24"/>
          <w:szCs w:val="24"/>
        </w:rPr>
        <w:t>menų ir informacijos teisingumą</w:t>
      </w:r>
      <w:r w:rsidR="001847AC" w:rsidRPr="00B4411B">
        <w:rPr>
          <w:rFonts w:ascii="Times New Roman" w:hAnsi="Times New Roman"/>
          <w:sz w:val="24"/>
          <w:szCs w:val="24"/>
        </w:rPr>
        <w:t>.</w:t>
      </w:r>
      <w:r w:rsidR="004D04FD" w:rsidRPr="00B4411B">
        <w:rPr>
          <w:rFonts w:ascii="Times New Roman" w:hAnsi="Times New Roman"/>
          <w:sz w:val="24"/>
          <w:szCs w:val="24"/>
        </w:rPr>
        <w:t xml:space="preserve"> </w:t>
      </w:r>
    </w:p>
    <w:p w:rsidR="003C7A66" w:rsidRPr="00B4411B" w:rsidRDefault="002E1A27"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2</w:t>
      </w:r>
      <w:r>
        <w:rPr>
          <w:rFonts w:ascii="Times New Roman" w:hAnsi="Times New Roman"/>
          <w:sz w:val="24"/>
          <w:szCs w:val="24"/>
        </w:rPr>
        <w:t>8</w:t>
      </w:r>
      <w:r w:rsidR="002E5C79" w:rsidRPr="00B4411B">
        <w:rPr>
          <w:rFonts w:ascii="Times New Roman" w:hAnsi="Times New Roman"/>
          <w:sz w:val="24"/>
          <w:szCs w:val="24"/>
        </w:rPr>
        <w:t xml:space="preserve">. </w:t>
      </w:r>
      <w:r w:rsidR="003C7A66" w:rsidRPr="00B4411B">
        <w:rPr>
          <w:rFonts w:ascii="Times New Roman" w:hAnsi="Times New Roman"/>
          <w:sz w:val="24"/>
          <w:szCs w:val="24"/>
        </w:rPr>
        <w:t xml:space="preserve">Pirkimo iniciatorius paraišką rengia ir organizuoja jos derinimą bei tvirtinimą vadovaujantis </w:t>
      </w:r>
      <w:r w:rsidR="00AD6261" w:rsidRPr="00B4411B">
        <w:rPr>
          <w:rFonts w:ascii="Times New Roman" w:hAnsi="Times New Roman"/>
          <w:sz w:val="24"/>
          <w:szCs w:val="24"/>
        </w:rPr>
        <w:t>Perkanč</w:t>
      </w:r>
      <w:r w:rsidR="003C7A66" w:rsidRPr="00B4411B">
        <w:rPr>
          <w:rFonts w:ascii="Times New Roman" w:hAnsi="Times New Roman"/>
          <w:sz w:val="24"/>
          <w:szCs w:val="24"/>
        </w:rPr>
        <w:t xml:space="preserve">iosios organizacijos vadovo </w:t>
      </w:r>
      <w:r w:rsidR="00032434">
        <w:rPr>
          <w:rFonts w:ascii="Times New Roman" w:hAnsi="Times New Roman"/>
          <w:sz w:val="24"/>
          <w:szCs w:val="24"/>
        </w:rPr>
        <w:t xml:space="preserve">patvirtinta </w:t>
      </w:r>
      <w:r w:rsidR="003C7A66" w:rsidRPr="00B4411B">
        <w:rPr>
          <w:rFonts w:ascii="Times New Roman" w:hAnsi="Times New Roman"/>
          <w:sz w:val="24"/>
          <w:szCs w:val="24"/>
        </w:rPr>
        <w:t>tvark</w:t>
      </w:r>
      <w:r w:rsidR="00032434">
        <w:rPr>
          <w:rFonts w:ascii="Times New Roman" w:hAnsi="Times New Roman"/>
          <w:sz w:val="24"/>
          <w:szCs w:val="24"/>
        </w:rPr>
        <w:t>a</w:t>
      </w:r>
      <w:r w:rsidR="003C7A66" w:rsidRPr="00B4411B">
        <w:rPr>
          <w:rFonts w:ascii="Times New Roman" w:hAnsi="Times New Roman"/>
          <w:sz w:val="24"/>
          <w:szCs w:val="24"/>
        </w:rPr>
        <w:t>.</w:t>
      </w:r>
    </w:p>
    <w:p w:rsidR="008258D1" w:rsidRPr="00B4411B" w:rsidRDefault="002E1A27" w:rsidP="002C49F5">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29</w:t>
      </w:r>
      <w:r w:rsidR="002E5C79" w:rsidRPr="002C49F5">
        <w:rPr>
          <w:rFonts w:ascii="Times New Roman" w:hAnsi="Times New Roman"/>
          <w:sz w:val="24"/>
          <w:szCs w:val="24"/>
        </w:rPr>
        <w:t xml:space="preserve">. </w:t>
      </w:r>
      <w:r w:rsidR="00AD6261" w:rsidRPr="00B4411B">
        <w:rPr>
          <w:rFonts w:ascii="Times New Roman" w:hAnsi="Times New Roman"/>
          <w:sz w:val="24"/>
          <w:szCs w:val="24"/>
        </w:rPr>
        <w:t>Perkanč</w:t>
      </w:r>
      <w:r w:rsidR="008258D1" w:rsidRPr="00B4411B">
        <w:rPr>
          <w:rFonts w:ascii="Times New Roman" w:hAnsi="Times New Roman"/>
          <w:sz w:val="24"/>
          <w:szCs w:val="24"/>
        </w:rPr>
        <w:t xml:space="preserve">iosios organizacijos vadovo </w:t>
      </w:r>
      <w:r w:rsidR="00032434">
        <w:rPr>
          <w:rFonts w:ascii="Times New Roman" w:hAnsi="Times New Roman"/>
          <w:sz w:val="24"/>
          <w:szCs w:val="24"/>
        </w:rPr>
        <w:t xml:space="preserve">ar jo įgalioto asmens </w:t>
      </w:r>
      <w:r w:rsidR="008258D1" w:rsidRPr="00B4411B">
        <w:rPr>
          <w:rFonts w:ascii="Times New Roman" w:hAnsi="Times New Roman"/>
          <w:sz w:val="24"/>
          <w:szCs w:val="24"/>
        </w:rPr>
        <w:t xml:space="preserve">patvirtinta </w:t>
      </w:r>
      <w:r w:rsidR="005359F1" w:rsidRPr="00B4411B">
        <w:rPr>
          <w:rFonts w:ascii="Times New Roman" w:hAnsi="Times New Roman"/>
          <w:sz w:val="24"/>
          <w:szCs w:val="24"/>
        </w:rPr>
        <w:t xml:space="preserve">pirkimo </w:t>
      </w:r>
      <w:r w:rsidR="008258D1" w:rsidRPr="00B4411B">
        <w:rPr>
          <w:rFonts w:ascii="Times New Roman" w:hAnsi="Times New Roman"/>
          <w:sz w:val="24"/>
          <w:szCs w:val="24"/>
        </w:rPr>
        <w:t xml:space="preserve">paraiška laikoma </w:t>
      </w:r>
      <w:r w:rsidR="00AD6261" w:rsidRPr="00B4411B">
        <w:rPr>
          <w:rFonts w:ascii="Times New Roman" w:hAnsi="Times New Roman"/>
          <w:sz w:val="24"/>
          <w:szCs w:val="24"/>
        </w:rPr>
        <w:t>Perkanč</w:t>
      </w:r>
      <w:r w:rsidR="008258D1" w:rsidRPr="00B4411B">
        <w:rPr>
          <w:rFonts w:ascii="Times New Roman" w:hAnsi="Times New Roman"/>
          <w:sz w:val="24"/>
          <w:szCs w:val="24"/>
        </w:rPr>
        <w:t xml:space="preserve">iosios organizacijos užduotimi </w:t>
      </w:r>
      <w:r w:rsidR="00B653CB" w:rsidRPr="00B4411B">
        <w:rPr>
          <w:rFonts w:ascii="Times New Roman" w:hAnsi="Times New Roman"/>
          <w:sz w:val="24"/>
          <w:szCs w:val="24"/>
        </w:rPr>
        <w:t>Komisijai</w:t>
      </w:r>
      <w:r w:rsidR="008258D1" w:rsidRPr="00B4411B">
        <w:rPr>
          <w:rFonts w:ascii="Times New Roman" w:hAnsi="Times New Roman"/>
          <w:sz w:val="24"/>
          <w:szCs w:val="24"/>
        </w:rPr>
        <w:t xml:space="preserve"> ar </w:t>
      </w:r>
      <w:r w:rsidR="007537B2">
        <w:rPr>
          <w:rFonts w:ascii="Times New Roman" w:hAnsi="Times New Roman"/>
          <w:sz w:val="24"/>
          <w:szCs w:val="24"/>
        </w:rPr>
        <w:t>Pirkimo org</w:t>
      </w:r>
      <w:r w:rsidR="008258D1" w:rsidRPr="00B4411B">
        <w:rPr>
          <w:rFonts w:ascii="Times New Roman" w:hAnsi="Times New Roman"/>
          <w:sz w:val="24"/>
          <w:szCs w:val="24"/>
        </w:rPr>
        <w:t>anizatoriui vykdyti pirkimą.</w:t>
      </w:r>
    </w:p>
    <w:p w:rsidR="00800757" w:rsidRPr="00B4411B" w:rsidRDefault="002E5C79" w:rsidP="002C49F5">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sidR="002E1A27">
        <w:rPr>
          <w:rFonts w:ascii="Times New Roman" w:hAnsi="Times New Roman"/>
          <w:sz w:val="24"/>
          <w:szCs w:val="24"/>
        </w:rPr>
        <w:t>0</w:t>
      </w:r>
      <w:r w:rsidRPr="00B4411B">
        <w:rPr>
          <w:rFonts w:ascii="Times New Roman" w:hAnsi="Times New Roman"/>
          <w:sz w:val="24"/>
          <w:szCs w:val="24"/>
        </w:rPr>
        <w:t xml:space="preserve">. </w:t>
      </w:r>
      <w:r w:rsidR="00AD6261" w:rsidRPr="00B4411B">
        <w:rPr>
          <w:rFonts w:ascii="Times New Roman" w:hAnsi="Times New Roman"/>
          <w:sz w:val="24"/>
          <w:szCs w:val="24"/>
        </w:rPr>
        <w:t>Perkanč</w:t>
      </w:r>
      <w:r w:rsidR="00800757" w:rsidRPr="00B4411B">
        <w:rPr>
          <w:rFonts w:ascii="Times New Roman" w:hAnsi="Times New Roman"/>
          <w:sz w:val="24"/>
          <w:szCs w:val="24"/>
        </w:rPr>
        <w:t xml:space="preserve">ioji organizacija bet kuriuo metu iki pirkimo sutarties sudarymo turi teisę nutraukti pirkimo procedūras, jeigu atsirado aplinkybių, kurių nebuvo galima numatyti, nepriklausomai nuo to, ar tokia teisė yra ar nėra numatyta vykdomo </w:t>
      </w:r>
      <w:r w:rsidR="007537B2">
        <w:rPr>
          <w:rFonts w:ascii="Times New Roman" w:hAnsi="Times New Roman"/>
          <w:sz w:val="24"/>
          <w:szCs w:val="24"/>
        </w:rPr>
        <w:t>Pirkimo dok</w:t>
      </w:r>
      <w:r w:rsidR="00800757" w:rsidRPr="00B4411B">
        <w:rPr>
          <w:rFonts w:ascii="Times New Roman" w:hAnsi="Times New Roman"/>
          <w:sz w:val="24"/>
          <w:szCs w:val="24"/>
        </w:rPr>
        <w:t xml:space="preserve">umentuose. Sprendimą dėl pirkimo procedūrų nutraukimo priima </w:t>
      </w:r>
      <w:r w:rsidRPr="00B4411B">
        <w:rPr>
          <w:rFonts w:ascii="Times New Roman" w:hAnsi="Times New Roman"/>
          <w:sz w:val="24"/>
          <w:szCs w:val="24"/>
        </w:rPr>
        <w:t>Komisija</w:t>
      </w:r>
      <w:r w:rsidR="00800757" w:rsidRPr="00B4411B">
        <w:rPr>
          <w:rFonts w:ascii="Times New Roman" w:hAnsi="Times New Roman"/>
          <w:sz w:val="24"/>
          <w:szCs w:val="24"/>
        </w:rPr>
        <w:t xml:space="preserve"> arba </w:t>
      </w:r>
      <w:r w:rsidR="007537B2">
        <w:rPr>
          <w:rFonts w:ascii="Times New Roman" w:hAnsi="Times New Roman"/>
          <w:sz w:val="24"/>
          <w:szCs w:val="24"/>
        </w:rPr>
        <w:t>Pirkimo org</w:t>
      </w:r>
      <w:r w:rsidR="00800757" w:rsidRPr="00B4411B">
        <w:rPr>
          <w:rFonts w:ascii="Times New Roman" w:hAnsi="Times New Roman"/>
          <w:sz w:val="24"/>
          <w:szCs w:val="24"/>
        </w:rPr>
        <w:t>anizatorius, priklausomai nuo to, kas atlieka konkretaus supaprastinto pirkimo procedūras.</w:t>
      </w:r>
    </w:p>
    <w:p w:rsidR="00BD7BD1" w:rsidRPr="00B4411B" w:rsidRDefault="00BD7BD1" w:rsidP="00611771">
      <w:pPr>
        <w:autoSpaceDE w:val="0"/>
        <w:autoSpaceDN w:val="0"/>
        <w:adjustRightInd w:val="0"/>
        <w:spacing w:after="0" w:line="240" w:lineRule="auto"/>
        <w:jc w:val="both"/>
        <w:rPr>
          <w:rFonts w:ascii="Times New Roman" w:hAnsi="Times New Roman"/>
          <w:sz w:val="24"/>
          <w:szCs w:val="24"/>
          <w:lang w:eastAsia="lt-LT"/>
        </w:rPr>
      </w:pPr>
    </w:p>
    <w:p w:rsidR="009C314B" w:rsidRPr="00B4411B" w:rsidRDefault="009C314B" w:rsidP="00BE3D65">
      <w:pPr>
        <w:pStyle w:val="CentrBold"/>
        <w:spacing w:line="283" w:lineRule="auto"/>
        <w:rPr>
          <w:sz w:val="22"/>
          <w:szCs w:val="22"/>
          <w:lang w:val="lt-LT"/>
        </w:rPr>
      </w:pPr>
    </w:p>
    <w:p w:rsidR="00BE3D65" w:rsidRPr="003D79D2" w:rsidRDefault="00B30B68" w:rsidP="00BE3D65">
      <w:pPr>
        <w:pStyle w:val="CentrBold"/>
        <w:spacing w:line="283" w:lineRule="auto"/>
        <w:rPr>
          <w:sz w:val="24"/>
          <w:szCs w:val="24"/>
          <w:lang w:val="lt-LT"/>
        </w:rPr>
      </w:pPr>
      <w:r w:rsidRPr="003D79D2">
        <w:rPr>
          <w:sz w:val="24"/>
          <w:szCs w:val="24"/>
          <w:lang w:val="lt-LT"/>
        </w:rPr>
        <w:t>I</w:t>
      </w:r>
      <w:r w:rsidR="00613A19" w:rsidRPr="003D79D2">
        <w:rPr>
          <w:sz w:val="24"/>
          <w:szCs w:val="24"/>
          <w:lang w:val="lt-LT"/>
        </w:rPr>
        <w:t>V</w:t>
      </w:r>
      <w:r w:rsidR="00BE3D65" w:rsidRPr="003D79D2">
        <w:rPr>
          <w:sz w:val="24"/>
          <w:szCs w:val="24"/>
          <w:lang w:val="lt-LT"/>
        </w:rPr>
        <w:t xml:space="preserve">. SUPAPRASTINTŲ PIRKIMŲ </w:t>
      </w:r>
      <w:r w:rsidR="00BC734A" w:rsidRPr="003D79D2">
        <w:rPr>
          <w:sz w:val="24"/>
          <w:szCs w:val="24"/>
          <w:lang w:val="lt-LT"/>
        </w:rPr>
        <w:t xml:space="preserve">RENGIMAS IR </w:t>
      </w:r>
      <w:r w:rsidR="00BE3D65" w:rsidRPr="003D79D2">
        <w:rPr>
          <w:sz w:val="24"/>
          <w:szCs w:val="24"/>
          <w:lang w:val="lt-LT"/>
        </w:rPr>
        <w:t>PASKELBIMAS</w:t>
      </w:r>
    </w:p>
    <w:p w:rsidR="00BE3D65" w:rsidRPr="00B4411B" w:rsidRDefault="00BE3D65" w:rsidP="00BE3D65">
      <w:pPr>
        <w:pStyle w:val="Linija"/>
        <w:rPr>
          <w:sz w:val="22"/>
          <w:szCs w:val="22"/>
          <w:lang w:val="lt-LT"/>
        </w:rPr>
      </w:pPr>
    </w:p>
    <w:p w:rsidR="00DA39B7" w:rsidRPr="00B4411B" w:rsidRDefault="002E1A27" w:rsidP="00666141">
      <w:pPr>
        <w:tabs>
          <w:tab w:val="left" w:pos="1080"/>
        </w:tabs>
        <w:spacing w:after="0" w:line="240" w:lineRule="auto"/>
        <w:ind w:firstLine="357"/>
        <w:jc w:val="both"/>
        <w:rPr>
          <w:rFonts w:ascii="Times New Roman" w:hAnsi="Times New Roman"/>
          <w:sz w:val="24"/>
          <w:szCs w:val="24"/>
        </w:rPr>
      </w:pPr>
      <w:bookmarkStart w:id="2" w:name="_Ref293610231"/>
      <w:r w:rsidRPr="00B4411B">
        <w:rPr>
          <w:rFonts w:ascii="Times New Roman" w:hAnsi="Times New Roman"/>
          <w:sz w:val="24"/>
          <w:szCs w:val="24"/>
        </w:rPr>
        <w:t>3</w:t>
      </w:r>
      <w:r>
        <w:rPr>
          <w:rFonts w:ascii="Times New Roman" w:hAnsi="Times New Roman"/>
          <w:sz w:val="24"/>
          <w:szCs w:val="24"/>
        </w:rPr>
        <w:t>1</w:t>
      </w:r>
      <w:r w:rsidR="002E5C79" w:rsidRPr="00B4411B">
        <w:rPr>
          <w:rFonts w:ascii="Times New Roman" w:hAnsi="Times New Roman"/>
          <w:sz w:val="24"/>
          <w:szCs w:val="24"/>
        </w:rPr>
        <w:t xml:space="preserve">. </w:t>
      </w:r>
      <w:r w:rsidR="00AD6261" w:rsidRPr="00B4411B">
        <w:rPr>
          <w:rFonts w:ascii="Times New Roman" w:hAnsi="Times New Roman"/>
          <w:sz w:val="24"/>
          <w:szCs w:val="24"/>
        </w:rPr>
        <w:t>Perkanč</w:t>
      </w:r>
      <w:r w:rsidR="00DA39B7" w:rsidRPr="00B4411B">
        <w:rPr>
          <w:rFonts w:ascii="Times New Roman" w:hAnsi="Times New Roman"/>
          <w:sz w:val="24"/>
          <w:szCs w:val="24"/>
        </w:rPr>
        <w:t xml:space="preserve">ioji organizacija Įstatymo 86 straipsnyje nustatyta tvarka privalo paskelbti apie kiekvieną supaprastintą pirkimą, išskyrus </w:t>
      </w:r>
      <w:r w:rsidR="002E5C79" w:rsidRPr="00B4411B">
        <w:rPr>
          <w:rFonts w:ascii="Times New Roman" w:hAnsi="Times New Roman"/>
          <w:sz w:val="24"/>
          <w:szCs w:val="24"/>
        </w:rPr>
        <w:t>supaprastintus pirkimus, atliekamus apklausos būdu šių Taisyklių nustatytais atvejais.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2</w:t>
      </w:r>
      <w:r w:rsidR="002E5C79" w:rsidRPr="00B4411B">
        <w:rPr>
          <w:rFonts w:ascii="Times New Roman" w:hAnsi="Times New Roman"/>
          <w:sz w:val="24"/>
          <w:szCs w:val="24"/>
        </w:rPr>
        <w:t xml:space="preserve">. </w:t>
      </w:r>
      <w:r w:rsidR="00511480" w:rsidRPr="00B4411B">
        <w:rPr>
          <w:rFonts w:ascii="Times New Roman" w:hAnsi="Times New Roman"/>
          <w:sz w:val="24"/>
          <w:szCs w:val="24"/>
        </w:rPr>
        <w:t xml:space="preserve">Skelbimai, informaciniai pranešimai ir pranešimai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gali būti papildomai skelbiami </w:t>
      </w:r>
      <w:r w:rsidR="00AD6261" w:rsidRPr="00B4411B">
        <w:rPr>
          <w:rFonts w:ascii="Times New Roman" w:hAnsi="Times New Roman"/>
          <w:sz w:val="24"/>
          <w:szCs w:val="24"/>
        </w:rPr>
        <w:t>Perkanč</w:t>
      </w:r>
      <w:r w:rsidR="00511480" w:rsidRPr="00B4411B">
        <w:rPr>
          <w:rFonts w:ascii="Times New Roman" w:hAnsi="Times New Roman"/>
          <w:sz w:val="24"/>
          <w:szCs w:val="24"/>
        </w:rPr>
        <w:t>iosios organizacijos tinklalapyje, kitur internete, leidiniuose ar kitomis priemonėmis.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3</w:t>
      </w:r>
      <w:r w:rsidR="002E5C79" w:rsidRPr="00B4411B">
        <w:rPr>
          <w:rFonts w:ascii="Times New Roman" w:hAnsi="Times New Roman"/>
          <w:sz w:val="24"/>
          <w:szCs w:val="24"/>
        </w:rPr>
        <w:t xml:space="preserve">. </w:t>
      </w:r>
      <w:r w:rsidR="00511480" w:rsidRPr="00B4411B">
        <w:rPr>
          <w:rFonts w:ascii="Times New Roman" w:hAnsi="Times New Roman"/>
          <w:sz w:val="24"/>
          <w:szCs w:val="24"/>
        </w:rPr>
        <w:t xml:space="preserve">Skelbimo ar informacinio pranešimo paskelbimo diena yra skelbimo paskelbimo data yra jų paskelbimo CVP IS data, pranešimo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paskelbimo diena yra pranešimo paskelbimo data Europos Sąjungos oficialiajame leidinyje.</w:t>
      </w:r>
    </w:p>
    <w:p w:rsidR="006B360B"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4</w:t>
      </w:r>
      <w:r w:rsidR="00422539" w:rsidRPr="00B4411B">
        <w:rPr>
          <w:rFonts w:ascii="Times New Roman" w:hAnsi="Times New Roman"/>
          <w:sz w:val="24"/>
          <w:szCs w:val="24"/>
        </w:rPr>
        <w:t xml:space="preserve">. </w:t>
      </w:r>
      <w:r w:rsidR="006B360B" w:rsidRPr="00B4411B">
        <w:rPr>
          <w:rFonts w:ascii="Times New Roman" w:hAnsi="Times New Roman"/>
          <w:sz w:val="24"/>
          <w:szCs w:val="24"/>
        </w:rPr>
        <w:t xml:space="preserve">Atlikdama supaprastintą neskelbiamą pirkimą ir priėmusi sprendimą sudaryti sutartį, </w:t>
      </w:r>
      <w:r w:rsidR="00AD6261" w:rsidRPr="00B4411B">
        <w:rPr>
          <w:rFonts w:ascii="Times New Roman" w:hAnsi="Times New Roman"/>
          <w:sz w:val="24"/>
          <w:szCs w:val="24"/>
        </w:rPr>
        <w:t>Perkanč</w:t>
      </w:r>
      <w:r w:rsidR="006B360B" w:rsidRPr="00B4411B">
        <w:rPr>
          <w:rFonts w:ascii="Times New Roman" w:hAnsi="Times New Roman"/>
          <w:sz w:val="24"/>
          <w:szCs w:val="24"/>
        </w:rPr>
        <w:t xml:space="preserve">ioji organizacija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proofErr w:type="spellStart"/>
      <w:r w:rsidR="006B360B" w:rsidRPr="00B4411B">
        <w:rPr>
          <w:rFonts w:ascii="Times New Roman" w:hAnsi="Times New Roman"/>
          <w:i/>
          <w:iCs/>
          <w:sz w:val="24"/>
          <w:szCs w:val="24"/>
        </w:rPr>
        <w:t>ex</w:t>
      </w:r>
      <w:proofErr w:type="spellEnd"/>
      <w:r w:rsidR="006B360B" w:rsidRPr="00B4411B">
        <w:rPr>
          <w:rFonts w:ascii="Times New Roman" w:hAnsi="Times New Roman"/>
          <w:i/>
          <w:iCs/>
          <w:sz w:val="24"/>
          <w:szCs w:val="24"/>
        </w:rPr>
        <w:t xml:space="preserve"> </w:t>
      </w:r>
      <w:proofErr w:type="spellStart"/>
      <w:r w:rsidR="006B360B" w:rsidRPr="00B4411B">
        <w:rPr>
          <w:rFonts w:ascii="Times New Roman" w:hAnsi="Times New Roman"/>
          <w:i/>
          <w:iCs/>
          <w:sz w:val="24"/>
          <w:szCs w:val="24"/>
        </w:rPr>
        <w:t>ante</w:t>
      </w:r>
      <w:proofErr w:type="spellEnd"/>
      <w:r w:rsidR="006B360B" w:rsidRPr="00B4411B">
        <w:rPr>
          <w:rFonts w:ascii="Times New Roman" w:hAnsi="Times New Roman"/>
          <w:sz w:val="24"/>
          <w:szCs w:val="24"/>
        </w:rPr>
        <w:t xml:space="preserve"> skaidrumo</w:t>
      </w:r>
      <w:r w:rsidR="006B360B" w:rsidRPr="00B4411B">
        <w:t>.</w:t>
      </w:r>
      <w:r w:rsidR="006B360B" w:rsidRPr="00B4411B">
        <w:rPr>
          <w:rFonts w:ascii="Times New Roman" w:hAnsi="Times New Roman"/>
          <w:sz w:val="24"/>
          <w:szCs w:val="24"/>
        </w:rPr>
        <w:t xml:space="preserve"> </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3</w:t>
      </w:r>
      <w:r>
        <w:rPr>
          <w:rFonts w:ascii="Times New Roman" w:hAnsi="Times New Roman"/>
          <w:sz w:val="24"/>
          <w:szCs w:val="24"/>
        </w:rPr>
        <w:t>5</w:t>
      </w:r>
      <w:r w:rsidR="00422539" w:rsidRPr="00B4411B">
        <w:rPr>
          <w:rFonts w:ascii="Times New Roman" w:hAnsi="Times New Roman"/>
          <w:sz w:val="24"/>
          <w:szCs w:val="24"/>
        </w:rPr>
        <w:t xml:space="preserve">. </w:t>
      </w:r>
      <w:r w:rsidR="00511480" w:rsidRPr="00B4411B">
        <w:rPr>
          <w:rFonts w:ascii="Times New Roman" w:hAnsi="Times New Roman"/>
          <w:sz w:val="24"/>
          <w:szCs w:val="24"/>
        </w:rPr>
        <w:t xml:space="preserve">CVP IS ir Europos Sąjungos oficialiajame leidinyje skelbiamus skelbimus, informacinius pranešimus, pranešimus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privalo pateikti Viešųjų pirkimų tarnybai, o ši per 3 darbo dienas privalo juos paskelbti CVP IS ir išsiųsti Europos Sąjungos oficialiųjų leidinių biurui paskelbti Europos Sąjungos oficialiajame leidinyje. Skelbimai, informaciniai pranešimai, pranešimai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iosios organizacijos tinklalapyje, kitur internete, leidiniuose ar kitomis priemonėmis negali būti skelbiami anksčiau negu CVP IS ir Europos Sąjungos oficialiajame leidinyje. To paties skelbimo, informacinio pranešimo, pranešimo dėl savanoriško </w:t>
      </w:r>
      <w:proofErr w:type="spellStart"/>
      <w:r w:rsidR="00511480" w:rsidRPr="00B4411B">
        <w:rPr>
          <w:rFonts w:ascii="Times New Roman" w:hAnsi="Times New Roman"/>
          <w:i/>
          <w:sz w:val="24"/>
          <w:szCs w:val="24"/>
        </w:rPr>
        <w:t>ex</w:t>
      </w:r>
      <w:proofErr w:type="spellEnd"/>
      <w:r w:rsidR="00511480" w:rsidRPr="00B4411B">
        <w:rPr>
          <w:rFonts w:ascii="Times New Roman" w:hAnsi="Times New Roman"/>
          <w:i/>
          <w:sz w:val="24"/>
          <w:szCs w:val="24"/>
        </w:rPr>
        <w:t xml:space="preserve"> </w:t>
      </w:r>
      <w:proofErr w:type="spellStart"/>
      <w:r w:rsidR="00511480" w:rsidRPr="00B4411B">
        <w:rPr>
          <w:rFonts w:ascii="Times New Roman" w:hAnsi="Times New Roman"/>
          <w:i/>
          <w:sz w:val="24"/>
          <w:szCs w:val="24"/>
        </w:rPr>
        <w:t>ante</w:t>
      </w:r>
      <w:proofErr w:type="spellEnd"/>
      <w:r w:rsidR="00511480" w:rsidRPr="00B4411B">
        <w:rPr>
          <w:rFonts w:ascii="Times New Roman" w:hAnsi="Times New Roman"/>
          <w:sz w:val="24"/>
          <w:szCs w:val="24"/>
        </w:rPr>
        <w:t xml:space="preserve"> skaidrumo turinys visur turi būti tapatus.</w:t>
      </w:r>
    </w:p>
    <w:p w:rsidR="00511480"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6</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511480" w:rsidRPr="00B4411B">
        <w:rPr>
          <w:rFonts w:ascii="Times New Roman" w:hAnsi="Times New Roman"/>
          <w:sz w:val="24"/>
          <w:szCs w:val="24"/>
        </w:rPr>
        <w:t xml:space="preserve">ioji organizacija, sudariusi pirkimo sutartį ar preliminariąją sutartį dėl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w:t>
      </w:r>
      <w:r w:rsidR="00B92510" w:rsidRPr="00B4411B">
        <w:rPr>
          <w:rFonts w:ascii="Times New Roman" w:hAnsi="Times New Roman"/>
          <w:sz w:val="24"/>
          <w:szCs w:val="24"/>
        </w:rPr>
        <w:t xml:space="preserve">pirkimo ar preliminariąją </w:t>
      </w:r>
      <w:r w:rsidR="00511480" w:rsidRPr="00B4411B">
        <w:rPr>
          <w:rFonts w:ascii="Times New Roman" w:hAnsi="Times New Roman"/>
          <w:sz w:val="24"/>
          <w:szCs w:val="24"/>
        </w:rPr>
        <w:t xml:space="preserve">sutartį Viešųjų pirkimų tarnybai jos nustatyta tvarka. Skelbime turi būti nurodyta, ar </w:t>
      </w:r>
      <w:r w:rsidR="00AD6261" w:rsidRPr="00B4411B">
        <w:rPr>
          <w:rFonts w:ascii="Times New Roman" w:hAnsi="Times New Roman"/>
          <w:sz w:val="24"/>
          <w:szCs w:val="24"/>
        </w:rPr>
        <w:t>Perkanč</w:t>
      </w:r>
      <w:r w:rsidR="00511480" w:rsidRPr="00B4411B">
        <w:rPr>
          <w:rFonts w:ascii="Times New Roman" w:hAnsi="Times New Roman"/>
          <w:sz w:val="24"/>
          <w:szCs w:val="24"/>
        </w:rPr>
        <w:t>ioji organizacija sutinka, kad šis skelbimas būtų paskelbtas.</w:t>
      </w:r>
      <w:r w:rsidR="002F1593" w:rsidRPr="00B4411B">
        <w:rPr>
          <w:rFonts w:ascii="Times New Roman" w:hAnsi="Times New Roman"/>
          <w:sz w:val="24"/>
          <w:szCs w:val="24"/>
        </w:rPr>
        <w:t xml:space="preserve"> Teikiant šį skelbimą, vadovaujamasi Įstatymo 22 straipsnio 6 ir 7 dalyse nustatytais reikalavimais.</w:t>
      </w:r>
    </w:p>
    <w:p w:rsidR="00281CE7"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Pr>
          <w:rFonts w:ascii="Times New Roman" w:hAnsi="Times New Roman"/>
          <w:sz w:val="24"/>
          <w:szCs w:val="24"/>
        </w:rPr>
        <w:t>7</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7E3ED4" w:rsidRPr="00B4411B">
        <w:rPr>
          <w:rFonts w:ascii="Times New Roman" w:hAnsi="Times New Roman"/>
          <w:sz w:val="24"/>
          <w:szCs w:val="24"/>
        </w:rPr>
        <w:t xml:space="preserve">ioji organizacija apie pradedamą bet kurį pirkimą, taip pat nustatytą laimėtoją ir ketinamą sudaryti bei sudarytą pirkimo sutartį nedelsdama, tačiau ne anksčiau negu skelbimas bus išsiųstas Europos Sąjungos oficialiųjų leidinių biurui ir (ar) paskelbtas </w:t>
      </w:r>
      <w:r w:rsidR="008D1F39" w:rsidRPr="00B4411B">
        <w:rPr>
          <w:rFonts w:ascii="Times New Roman" w:hAnsi="Times New Roman"/>
          <w:sz w:val="24"/>
          <w:szCs w:val="24"/>
        </w:rPr>
        <w:t>CVP IS</w:t>
      </w:r>
      <w:r w:rsidR="007E3ED4" w:rsidRPr="00B4411B">
        <w:rPr>
          <w:rFonts w:ascii="Times New Roman" w:hAnsi="Times New Roman"/>
          <w:sz w:val="24"/>
          <w:szCs w:val="24"/>
        </w:rPr>
        <w:t>, informuoja savo tinklalapyje bei leidinio „Valstybės žinios“ pri</w:t>
      </w:r>
      <w:r w:rsidR="00281CE7" w:rsidRPr="00B4411B">
        <w:rPr>
          <w:rFonts w:ascii="Times New Roman" w:hAnsi="Times New Roman"/>
          <w:sz w:val="24"/>
          <w:szCs w:val="24"/>
        </w:rPr>
        <w:t xml:space="preserve">ede „Informaciniai pranešimai“, </w:t>
      </w:r>
      <w:r>
        <w:rPr>
          <w:rFonts w:ascii="Times New Roman" w:hAnsi="Times New Roman"/>
          <w:sz w:val="24"/>
          <w:szCs w:val="24"/>
        </w:rPr>
        <w:t>M</w:t>
      </w:r>
      <w:r w:rsidR="007E3ED4" w:rsidRPr="00B4411B">
        <w:rPr>
          <w:rFonts w:ascii="Times New Roman" w:hAnsi="Times New Roman"/>
          <w:sz w:val="24"/>
          <w:szCs w:val="24"/>
        </w:rPr>
        <w:t>ažos vertės pirkimų atveju – tik</w:t>
      </w:r>
      <w:r w:rsidR="00281CE7" w:rsidRPr="00B4411B">
        <w:rPr>
          <w:rFonts w:ascii="Times New Roman" w:hAnsi="Times New Roman"/>
          <w:sz w:val="24"/>
          <w:szCs w:val="24"/>
        </w:rPr>
        <w:t xml:space="preserve"> savo tinklalapyje, užpildant Taisyklių 2 priede pateiktą formą – apie pirkimus, kurių pirkimo vertė yra mažesnė kaip </w:t>
      </w:r>
      <w:r w:rsidR="006C7726">
        <w:rPr>
          <w:rFonts w:ascii="Times New Roman" w:hAnsi="Times New Roman"/>
          <w:sz w:val="24"/>
          <w:szCs w:val="24"/>
        </w:rPr>
        <w:t>3</w:t>
      </w:r>
      <w:r w:rsidR="00AA1D06" w:rsidRPr="00B4411B">
        <w:rPr>
          <w:rFonts w:ascii="Times New Roman" w:hAnsi="Times New Roman"/>
          <w:sz w:val="24"/>
          <w:szCs w:val="24"/>
        </w:rPr>
        <w:t>0 000</w:t>
      </w:r>
      <w:r w:rsidR="00281CE7" w:rsidRPr="00B4411B">
        <w:rPr>
          <w:rFonts w:ascii="Times New Roman" w:hAnsi="Times New Roman"/>
          <w:sz w:val="24"/>
          <w:szCs w:val="24"/>
        </w:rPr>
        <w:t xml:space="preserve"> </w:t>
      </w:r>
      <w:r w:rsidR="006A5C66">
        <w:rPr>
          <w:rFonts w:ascii="Times New Roman" w:hAnsi="Times New Roman"/>
          <w:sz w:val="24"/>
          <w:szCs w:val="24"/>
        </w:rPr>
        <w:t>eurų</w:t>
      </w:r>
      <w:r w:rsidR="00281CE7" w:rsidRPr="00B4411B">
        <w:rPr>
          <w:rFonts w:ascii="Times New Roman" w:hAnsi="Times New Roman"/>
          <w:sz w:val="24"/>
          <w:szCs w:val="24"/>
        </w:rPr>
        <w:t xml:space="preserve"> be pridėtinės vertės mokesčio, </w:t>
      </w:r>
      <w:r w:rsidR="00AD6261" w:rsidRPr="00B4411B">
        <w:rPr>
          <w:rFonts w:ascii="Times New Roman" w:hAnsi="Times New Roman"/>
          <w:sz w:val="24"/>
          <w:szCs w:val="24"/>
        </w:rPr>
        <w:t>Perkanč</w:t>
      </w:r>
      <w:r w:rsidR="008D1F39" w:rsidRPr="00B4411B">
        <w:rPr>
          <w:rFonts w:ascii="Times New Roman" w:hAnsi="Times New Roman"/>
          <w:sz w:val="24"/>
          <w:szCs w:val="24"/>
        </w:rPr>
        <w:t>ioji organizacija informaciją pateikia</w:t>
      </w:r>
      <w:r w:rsidR="00281CE7" w:rsidRPr="00B4411B">
        <w:rPr>
          <w:rFonts w:ascii="Times New Roman" w:hAnsi="Times New Roman"/>
          <w:sz w:val="24"/>
          <w:szCs w:val="24"/>
        </w:rPr>
        <w:t xml:space="preserve"> vieną kartą </w:t>
      </w:r>
      <w:r w:rsidR="00516C68" w:rsidRPr="00B4411B">
        <w:rPr>
          <w:rFonts w:ascii="Times New Roman" w:hAnsi="Times New Roman"/>
          <w:sz w:val="24"/>
          <w:szCs w:val="24"/>
        </w:rPr>
        <w:t>per</w:t>
      </w:r>
      <w:r w:rsidR="00281CE7" w:rsidRPr="00B4411B">
        <w:rPr>
          <w:rFonts w:ascii="Times New Roman" w:hAnsi="Times New Roman"/>
          <w:sz w:val="24"/>
          <w:szCs w:val="24"/>
        </w:rPr>
        <w:t xml:space="preserve"> mėnesį, o apie pirk</w:t>
      </w:r>
      <w:r w:rsidR="00AA1D06" w:rsidRPr="00B4411B">
        <w:rPr>
          <w:rFonts w:ascii="Times New Roman" w:hAnsi="Times New Roman"/>
          <w:sz w:val="24"/>
          <w:szCs w:val="24"/>
        </w:rPr>
        <w:t xml:space="preserve">imus, kurių vertė nuo </w:t>
      </w:r>
      <w:r w:rsidR="006C7726">
        <w:rPr>
          <w:rFonts w:ascii="Times New Roman" w:hAnsi="Times New Roman"/>
          <w:sz w:val="24"/>
          <w:szCs w:val="24"/>
        </w:rPr>
        <w:t>3</w:t>
      </w:r>
      <w:r w:rsidR="00AA1D06" w:rsidRPr="00B4411B">
        <w:rPr>
          <w:rFonts w:ascii="Times New Roman" w:hAnsi="Times New Roman"/>
          <w:sz w:val="24"/>
          <w:szCs w:val="24"/>
        </w:rPr>
        <w:t xml:space="preserve">0 000 </w:t>
      </w:r>
      <w:r w:rsidR="006A5C66">
        <w:rPr>
          <w:rFonts w:ascii="Times New Roman" w:hAnsi="Times New Roman"/>
          <w:sz w:val="24"/>
          <w:szCs w:val="24"/>
        </w:rPr>
        <w:t>eurų</w:t>
      </w:r>
      <w:r w:rsidR="00AA1D06" w:rsidRPr="00B4411B">
        <w:rPr>
          <w:rFonts w:ascii="Times New Roman" w:hAnsi="Times New Roman"/>
          <w:sz w:val="24"/>
          <w:szCs w:val="24"/>
        </w:rPr>
        <w:t xml:space="preserve"> iki </w:t>
      </w:r>
      <w:r w:rsidR="006C7726">
        <w:rPr>
          <w:rFonts w:ascii="Times New Roman" w:hAnsi="Times New Roman"/>
          <w:sz w:val="24"/>
          <w:szCs w:val="24"/>
        </w:rPr>
        <w:t>58</w:t>
      </w:r>
      <w:r w:rsidR="00AA1D06" w:rsidRPr="00B4411B">
        <w:rPr>
          <w:rFonts w:ascii="Times New Roman" w:hAnsi="Times New Roman"/>
          <w:sz w:val="24"/>
          <w:szCs w:val="24"/>
        </w:rPr>
        <w:t xml:space="preserve"> 000 </w:t>
      </w:r>
      <w:r w:rsidR="006A5C66">
        <w:rPr>
          <w:rFonts w:ascii="Times New Roman" w:hAnsi="Times New Roman"/>
          <w:sz w:val="24"/>
          <w:szCs w:val="24"/>
        </w:rPr>
        <w:t>eurų</w:t>
      </w:r>
      <w:r w:rsidR="00AA1D06" w:rsidRPr="00B4411B">
        <w:rPr>
          <w:rFonts w:ascii="Times New Roman" w:hAnsi="Times New Roman"/>
          <w:sz w:val="24"/>
          <w:szCs w:val="24"/>
        </w:rPr>
        <w:t xml:space="preserve"> </w:t>
      </w:r>
      <w:r w:rsidR="00281CE7" w:rsidRPr="00B4411B">
        <w:rPr>
          <w:rFonts w:ascii="Times New Roman" w:hAnsi="Times New Roman"/>
          <w:sz w:val="24"/>
          <w:szCs w:val="24"/>
        </w:rPr>
        <w:t>be pridėtinės vertės mokesčio</w:t>
      </w:r>
      <w:r w:rsidR="00516C68" w:rsidRPr="00B4411B">
        <w:rPr>
          <w:rFonts w:ascii="Times New Roman" w:hAnsi="Times New Roman"/>
          <w:sz w:val="24"/>
          <w:szCs w:val="24"/>
        </w:rPr>
        <w:t xml:space="preserve"> perkant prekes, paslaugas ir iki </w:t>
      </w:r>
      <w:r w:rsidR="006C7726">
        <w:rPr>
          <w:rFonts w:ascii="Times New Roman" w:hAnsi="Times New Roman"/>
          <w:sz w:val="24"/>
          <w:szCs w:val="24"/>
        </w:rPr>
        <w:t>145</w:t>
      </w:r>
      <w:r w:rsidR="00516C68" w:rsidRPr="00B4411B">
        <w:rPr>
          <w:rFonts w:ascii="Times New Roman" w:hAnsi="Times New Roman"/>
          <w:sz w:val="24"/>
          <w:szCs w:val="24"/>
        </w:rPr>
        <w:t xml:space="preserve"> 000 </w:t>
      </w:r>
      <w:r w:rsidR="006A5C66">
        <w:rPr>
          <w:rFonts w:ascii="Times New Roman" w:hAnsi="Times New Roman"/>
          <w:sz w:val="24"/>
          <w:szCs w:val="24"/>
        </w:rPr>
        <w:t>eurų</w:t>
      </w:r>
      <w:r w:rsidR="00516C68" w:rsidRPr="00B4411B">
        <w:rPr>
          <w:rFonts w:ascii="Times New Roman" w:hAnsi="Times New Roman"/>
          <w:sz w:val="24"/>
          <w:szCs w:val="24"/>
        </w:rPr>
        <w:t xml:space="preserve"> be pridėtinės vertės mokesčio perkant darbus</w:t>
      </w:r>
      <w:r w:rsidR="008D1F39" w:rsidRPr="00B4411B">
        <w:rPr>
          <w:rFonts w:ascii="Times New Roman" w:hAnsi="Times New Roman"/>
          <w:sz w:val="24"/>
          <w:szCs w:val="24"/>
        </w:rPr>
        <w:t>, informaciją pateikia</w:t>
      </w:r>
      <w:r w:rsidR="00281CE7" w:rsidRPr="00B4411B">
        <w:rPr>
          <w:rFonts w:ascii="Times New Roman" w:hAnsi="Times New Roman"/>
          <w:sz w:val="24"/>
          <w:szCs w:val="24"/>
        </w:rPr>
        <w:t xml:space="preserve"> nedelsiant.</w:t>
      </w:r>
    </w:p>
    <w:p w:rsidR="005D5BDE" w:rsidRDefault="005D5BDE"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38. Perkančioji organizacija laimėjusio dalyvio pasiūlymą, sudarytą pirkimo sutartį ir pirkimo sutarties sąlygų 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atkurti ar perskaityti. Tokiu at</w:t>
      </w:r>
      <w:r w:rsidR="00D85DE9">
        <w:rPr>
          <w:rFonts w:ascii="Times New Roman" w:hAnsi="Times New Roman"/>
          <w:sz w:val="24"/>
          <w:szCs w:val="24"/>
        </w:rPr>
        <w:t>veju Perkančioji organizacija turi sudaryti galimybę susipažinti su nepaskelbtomis laimėjusio dalyvio pasiūlymo ar pirkimo sutarties dalimis.</w:t>
      </w:r>
    </w:p>
    <w:p w:rsidR="006C7726" w:rsidRPr="00B4411B" w:rsidRDefault="006C7726" w:rsidP="00666141">
      <w:pPr>
        <w:tabs>
          <w:tab w:val="left" w:pos="1080"/>
        </w:tabs>
        <w:spacing w:after="0" w:line="240" w:lineRule="auto"/>
        <w:ind w:firstLine="357"/>
        <w:jc w:val="both"/>
        <w:rPr>
          <w:rFonts w:ascii="Times New Roman" w:hAnsi="Times New Roman"/>
          <w:sz w:val="24"/>
          <w:szCs w:val="24"/>
          <w:highlight w:val="yellow"/>
        </w:rPr>
      </w:pPr>
    </w:p>
    <w:p w:rsidR="00281CE7" w:rsidRPr="00B4411B" w:rsidRDefault="00281CE7" w:rsidP="007E3ED4">
      <w:pPr>
        <w:tabs>
          <w:tab w:val="left" w:pos="1080"/>
        </w:tabs>
        <w:spacing w:after="0" w:line="240" w:lineRule="auto"/>
        <w:ind w:firstLine="360"/>
        <w:jc w:val="both"/>
        <w:rPr>
          <w:rFonts w:ascii="Times New Roman" w:hAnsi="Times New Roman"/>
          <w:sz w:val="24"/>
          <w:szCs w:val="24"/>
        </w:rPr>
      </w:pPr>
    </w:p>
    <w:bookmarkEnd w:id="2"/>
    <w:p w:rsidR="00794887" w:rsidRPr="00B4411B" w:rsidRDefault="00794887" w:rsidP="00794887">
      <w:pPr>
        <w:tabs>
          <w:tab w:val="left" w:pos="1080"/>
        </w:tabs>
        <w:spacing w:after="0" w:line="240" w:lineRule="auto"/>
        <w:ind w:left="360"/>
        <w:jc w:val="both"/>
      </w:pPr>
    </w:p>
    <w:p w:rsidR="00A751EB" w:rsidRPr="00B4411B" w:rsidRDefault="00A751EB" w:rsidP="00613A19">
      <w:pPr>
        <w:pStyle w:val="CentrBold"/>
        <w:keepLines w:val="0"/>
        <w:suppressAutoHyphens w:val="0"/>
        <w:spacing w:line="240" w:lineRule="auto"/>
        <w:ind w:left="567"/>
        <w:textAlignment w:val="auto"/>
        <w:rPr>
          <w:caps w:val="0"/>
          <w:sz w:val="24"/>
          <w:szCs w:val="24"/>
          <w:lang w:val="lt-LT"/>
        </w:rPr>
      </w:pPr>
    </w:p>
    <w:p w:rsidR="00BE3D65" w:rsidRPr="00B4411B" w:rsidRDefault="00E02EDF" w:rsidP="006C24D1">
      <w:pPr>
        <w:pStyle w:val="CentrBold"/>
        <w:keepLines w:val="0"/>
        <w:suppressAutoHyphens w:val="0"/>
        <w:spacing w:line="240" w:lineRule="auto"/>
        <w:ind w:left="567"/>
        <w:textAlignment w:val="auto"/>
        <w:rPr>
          <w:sz w:val="24"/>
          <w:szCs w:val="24"/>
          <w:lang w:val="lt-LT"/>
        </w:rPr>
      </w:pPr>
      <w:r w:rsidRPr="00B4411B">
        <w:rPr>
          <w:caps w:val="0"/>
          <w:sz w:val="24"/>
          <w:szCs w:val="24"/>
          <w:lang w:val="lt-LT"/>
        </w:rPr>
        <w:t>V</w:t>
      </w:r>
      <w:r w:rsidR="00613A19" w:rsidRPr="00B4411B">
        <w:rPr>
          <w:caps w:val="0"/>
          <w:sz w:val="24"/>
          <w:szCs w:val="24"/>
          <w:lang w:val="lt-LT"/>
        </w:rPr>
        <w:t xml:space="preserve">. </w:t>
      </w:r>
      <w:r w:rsidR="00BE3D65" w:rsidRPr="00B4411B">
        <w:rPr>
          <w:sz w:val="24"/>
          <w:szCs w:val="24"/>
          <w:lang w:val="lt-LT"/>
        </w:rPr>
        <w:t xml:space="preserve"> </w:t>
      </w:r>
      <w:r w:rsidR="007537B2">
        <w:rPr>
          <w:sz w:val="24"/>
          <w:szCs w:val="24"/>
          <w:lang w:val="lt-LT"/>
        </w:rPr>
        <w:t>PIRKIMO DOK</w:t>
      </w:r>
      <w:r w:rsidR="00BE3D65" w:rsidRPr="00B4411B">
        <w:rPr>
          <w:sz w:val="24"/>
          <w:szCs w:val="24"/>
          <w:lang w:val="lt-LT"/>
        </w:rPr>
        <w:t>UMENTŲ RENGIMAS, PAAIŠKINIMAI, TEIKIMAS</w:t>
      </w:r>
    </w:p>
    <w:p w:rsidR="00BE3D65" w:rsidRDefault="00BE3D65" w:rsidP="00BE3D65">
      <w:pPr>
        <w:pStyle w:val="Linija"/>
        <w:rPr>
          <w:sz w:val="22"/>
          <w:szCs w:val="22"/>
          <w:lang w:val="lt-LT"/>
        </w:rPr>
      </w:pPr>
    </w:p>
    <w:p w:rsidR="002C49F5" w:rsidRPr="00B4411B" w:rsidRDefault="002C49F5" w:rsidP="00666141">
      <w:pPr>
        <w:pStyle w:val="Linija"/>
        <w:ind w:firstLine="357"/>
        <w:rPr>
          <w:sz w:val="22"/>
          <w:szCs w:val="22"/>
          <w:lang w:val="lt-LT"/>
        </w:rPr>
      </w:pPr>
    </w:p>
    <w:p w:rsidR="0053154B"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3</w:t>
      </w:r>
      <w:r w:rsidR="00D85DE9">
        <w:rPr>
          <w:rFonts w:ascii="Times New Roman" w:hAnsi="Times New Roman"/>
          <w:sz w:val="24"/>
          <w:szCs w:val="24"/>
        </w:rPr>
        <w:t>9</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AF73BA" w:rsidRPr="00B4411B">
        <w:rPr>
          <w:rFonts w:ascii="Times New Roman" w:hAnsi="Times New Roman"/>
          <w:sz w:val="24"/>
          <w:szCs w:val="24"/>
        </w:rPr>
        <w:t>umentus</w:t>
      </w:r>
      <w:r w:rsidR="00422539" w:rsidRPr="00B4411B">
        <w:rPr>
          <w:rFonts w:ascii="Times New Roman" w:hAnsi="Times New Roman"/>
          <w:sz w:val="24"/>
          <w:szCs w:val="24"/>
        </w:rPr>
        <w:t>,</w:t>
      </w:r>
      <w:r w:rsidR="00AF73BA" w:rsidRPr="00B4411B">
        <w:rPr>
          <w:rFonts w:ascii="Times New Roman" w:hAnsi="Times New Roman"/>
          <w:sz w:val="24"/>
          <w:szCs w:val="24"/>
        </w:rPr>
        <w:t xml:space="preserve"> atsižvelgdama į </w:t>
      </w:r>
      <w:r w:rsidR="00F26DE6">
        <w:rPr>
          <w:rFonts w:ascii="Times New Roman" w:hAnsi="Times New Roman"/>
          <w:sz w:val="24"/>
          <w:szCs w:val="24"/>
        </w:rPr>
        <w:t>P</w:t>
      </w:r>
      <w:r w:rsidR="007C0D39" w:rsidRPr="00B4411B">
        <w:rPr>
          <w:rFonts w:ascii="Times New Roman" w:hAnsi="Times New Roman"/>
          <w:sz w:val="24"/>
          <w:szCs w:val="24"/>
        </w:rPr>
        <w:t>irkimo iniciatoriaus pateiktas pagrindines pirkimo sąlygas, nurodytas pirkimo paraiškoje dėl viešojo pirkimo atlikimo, rengia Komisija, o je</w:t>
      </w:r>
      <w:r w:rsidR="00AF73BA" w:rsidRPr="00B4411B">
        <w:rPr>
          <w:rFonts w:ascii="Times New Roman" w:hAnsi="Times New Roman"/>
          <w:sz w:val="24"/>
          <w:szCs w:val="24"/>
        </w:rPr>
        <w:t xml:space="preserve">i </w:t>
      </w:r>
      <w:r w:rsidR="007537B2">
        <w:rPr>
          <w:rFonts w:ascii="Times New Roman" w:hAnsi="Times New Roman"/>
          <w:sz w:val="24"/>
          <w:szCs w:val="24"/>
        </w:rPr>
        <w:t>M</w:t>
      </w:r>
      <w:r w:rsidR="00AF73BA" w:rsidRPr="00B4411B">
        <w:rPr>
          <w:rFonts w:ascii="Times New Roman" w:hAnsi="Times New Roman"/>
          <w:sz w:val="24"/>
          <w:szCs w:val="24"/>
        </w:rPr>
        <w:t xml:space="preserve">ažos vertės pirkimą atlieka </w:t>
      </w:r>
      <w:r w:rsidR="007537B2">
        <w:rPr>
          <w:rFonts w:ascii="Times New Roman" w:hAnsi="Times New Roman"/>
          <w:sz w:val="24"/>
          <w:szCs w:val="24"/>
        </w:rPr>
        <w:t>P</w:t>
      </w:r>
      <w:r w:rsidR="007C0D39" w:rsidRPr="00B4411B">
        <w:rPr>
          <w:rFonts w:ascii="Times New Roman" w:hAnsi="Times New Roman"/>
          <w:sz w:val="24"/>
          <w:szCs w:val="24"/>
        </w:rPr>
        <w:t>irkimo organizator</w:t>
      </w:r>
      <w:r w:rsidR="00AF73BA" w:rsidRPr="00B4411B">
        <w:rPr>
          <w:rFonts w:ascii="Times New Roman" w:hAnsi="Times New Roman"/>
          <w:sz w:val="24"/>
          <w:szCs w:val="24"/>
        </w:rPr>
        <w:t xml:space="preserve">ius, </w:t>
      </w:r>
      <w:r w:rsidR="007537B2">
        <w:rPr>
          <w:rFonts w:ascii="Times New Roman" w:hAnsi="Times New Roman"/>
          <w:sz w:val="24"/>
          <w:szCs w:val="24"/>
        </w:rPr>
        <w:t>P</w:t>
      </w:r>
      <w:r w:rsidR="00AF73BA" w:rsidRPr="00B4411B">
        <w:rPr>
          <w:rFonts w:ascii="Times New Roman" w:hAnsi="Times New Roman"/>
          <w:sz w:val="24"/>
          <w:szCs w:val="24"/>
        </w:rPr>
        <w:t xml:space="preserve">irkimo dokumentus rengia </w:t>
      </w:r>
      <w:r w:rsidR="007537B2">
        <w:rPr>
          <w:rFonts w:ascii="Times New Roman" w:hAnsi="Times New Roman"/>
          <w:sz w:val="24"/>
          <w:szCs w:val="24"/>
        </w:rPr>
        <w:t>Pirkimo org</w:t>
      </w:r>
      <w:r w:rsidR="007C0D39" w:rsidRPr="00B4411B">
        <w:rPr>
          <w:rFonts w:ascii="Times New Roman" w:hAnsi="Times New Roman"/>
          <w:sz w:val="24"/>
          <w:szCs w:val="24"/>
        </w:rPr>
        <w:t>anizatorius.</w:t>
      </w:r>
      <w:r w:rsidR="00AF73BA" w:rsidRPr="00B4411B">
        <w:rPr>
          <w:rFonts w:ascii="Times New Roman" w:hAnsi="Times New Roman"/>
          <w:sz w:val="24"/>
          <w:szCs w:val="24"/>
        </w:rPr>
        <w:t xml:space="preserve"> </w:t>
      </w:r>
      <w:r w:rsidR="007537B2">
        <w:rPr>
          <w:rFonts w:ascii="Times New Roman" w:hAnsi="Times New Roman"/>
          <w:sz w:val="24"/>
          <w:szCs w:val="24"/>
        </w:rPr>
        <w:t>Pirkimo dok</w:t>
      </w:r>
      <w:r w:rsidR="00AF73BA" w:rsidRPr="00B4411B">
        <w:rPr>
          <w:rFonts w:ascii="Times New Roman" w:hAnsi="Times New Roman"/>
          <w:sz w:val="24"/>
          <w:szCs w:val="24"/>
        </w:rPr>
        <w:t xml:space="preserve">umentus rengiantis </w:t>
      </w:r>
      <w:r w:rsidR="007537B2">
        <w:rPr>
          <w:rFonts w:ascii="Times New Roman" w:hAnsi="Times New Roman"/>
          <w:sz w:val="24"/>
          <w:szCs w:val="24"/>
        </w:rPr>
        <w:t>Pirkimo org</w:t>
      </w:r>
      <w:r w:rsidR="007C0D39" w:rsidRPr="00B4411B">
        <w:rPr>
          <w:rFonts w:ascii="Times New Roman" w:hAnsi="Times New Roman"/>
          <w:sz w:val="24"/>
          <w:szCs w:val="24"/>
        </w:rPr>
        <w:t>anizatorius arba Komisija turi te</w:t>
      </w:r>
      <w:r w:rsidR="00254308" w:rsidRPr="00B4411B">
        <w:rPr>
          <w:rFonts w:ascii="Times New Roman" w:hAnsi="Times New Roman"/>
          <w:sz w:val="24"/>
          <w:szCs w:val="24"/>
        </w:rPr>
        <w:t>i</w:t>
      </w:r>
      <w:r w:rsidR="00AF73BA" w:rsidRPr="00B4411B">
        <w:rPr>
          <w:rFonts w:ascii="Times New Roman" w:hAnsi="Times New Roman"/>
          <w:sz w:val="24"/>
          <w:szCs w:val="24"/>
        </w:rPr>
        <w:t xml:space="preserve">sę gauti iš </w:t>
      </w:r>
      <w:r w:rsidR="00AD6261" w:rsidRPr="00B4411B">
        <w:rPr>
          <w:rFonts w:ascii="Times New Roman" w:hAnsi="Times New Roman"/>
          <w:sz w:val="24"/>
          <w:szCs w:val="24"/>
        </w:rPr>
        <w:t>Perkanč</w:t>
      </w:r>
      <w:r w:rsidR="007C0D39" w:rsidRPr="00B4411B">
        <w:rPr>
          <w:rFonts w:ascii="Times New Roman" w:hAnsi="Times New Roman"/>
          <w:sz w:val="24"/>
          <w:szCs w:val="24"/>
        </w:rPr>
        <w:t xml:space="preserve">iosios organizacijos darbuotojų visą informaciją, reikalingą </w:t>
      </w:r>
      <w:r w:rsidR="007537B2">
        <w:rPr>
          <w:rFonts w:ascii="Times New Roman" w:hAnsi="Times New Roman"/>
          <w:sz w:val="24"/>
          <w:szCs w:val="24"/>
        </w:rPr>
        <w:t>Pirkimo dok</w:t>
      </w:r>
      <w:r w:rsidR="007C0D39" w:rsidRPr="00B4411B">
        <w:rPr>
          <w:rFonts w:ascii="Times New Roman" w:hAnsi="Times New Roman"/>
          <w:sz w:val="24"/>
          <w:szCs w:val="24"/>
        </w:rPr>
        <w:t xml:space="preserve">umentams parengti ir pirkimo procedūroms atlikti. </w:t>
      </w:r>
      <w:r w:rsidR="007537B2">
        <w:rPr>
          <w:rFonts w:ascii="Times New Roman" w:hAnsi="Times New Roman"/>
          <w:sz w:val="24"/>
          <w:szCs w:val="24"/>
        </w:rPr>
        <w:t>Pirkimo dok</w:t>
      </w:r>
      <w:r w:rsidR="0053154B" w:rsidRPr="00B4411B">
        <w:rPr>
          <w:rFonts w:ascii="Times New Roman" w:hAnsi="Times New Roman"/>
          <w:sz w:val="24"/>
          <w:szCs w:val="24"/>
        </w:rPr>
        <w:t xml:space="preserve">umentai gali būti nerengiami, kai atliekamas </w:t>
      </w:r>
      <w:r w:rsidR="007537B2">
        <w:rPr>
          <w:rFonts w:ascii="Times New Roman" w:hAnsi="Times New Roman"/>
          <w:sz w:val="24"/>
          <w:szCs w:val="24"/>
        </w:rPr>
        <w:t>M</w:t>
      </w:r>
      <w:r w:rsidR="0053154B" w:rsidRPr="00B4411B">
        <w:rPr>
          <w:rFonts w:ascii="Times New Roman" w:hAnsi="Times New Roman"/>
          <w:sz w:val="24"/>
          <w:szCs w:val="24"/>
        </w:rPr>
        <w:t xml:space="preserve">ažos vertės pirkimas žodžiu. Sprendimą dėl </w:t>
      </w:r>
      <w:r w:rsidR="007537B2">
        <w:rPr>
          <w:rFonts w:ascii="Times New Roman" w:hAnsi="Times New Roman"/>
          <w:sz w:val="24"/>
          <w:szCs w:val="24"/>
        </w:rPr>
        <w:t>Pirkimo dok</w:t>
      </w:r>
      <w:r w:rsidR="0053154B" w:rsidRPr="00B4411B">
        <w:rPr>
          <w:rFonts w:ascii="Times New Roman" w:hAnsi="Times New Roman"/>
          <w:sz w:val="24"/>
          <w:szCs w:val="24"/>
        </w:rPr>
        <w:t xml:space="preserve">umentų </w:t>
      </w:r>
      <w:r w:rsidR="00AF73BA" w:rsidRPr="00B4411B">
        <w:rPr>
          <w:rFonts w:ascii="Times New Roman" w:hAnsi="Times New Roman"/>
          <w:sz w:val="24"/>
          <w:szCs w:val="24"/>
        </w:rPr>
        <w:t xml:space="preserve">nerengimo priima Komisija arba </w:t>
      </w:r>
      <w:r w:rsidR="00F26DE6">
        <w:rPr>
          <w:rFonts w:ascii="Times New Roman" w:hAnsi="Times New Roman"/>
          <w:sz w:val="24"/>
          <w:szCs w:val="24"/>
        </w:rPr>
        <w:t>P</w:t>
      </w:r>
      <w:r w:rsidR="0053154B" w:rsidRPr="00B4411B">
        <w:rPr>
          <w:rFonts w:ascii="Times New Roman" w:hAnsi="Times New Roman"/>
          <w:sz w:val="24"/>
          <w:szCs w:val="24"/>
        </w:rPr>
        <w:t>irkimo organizatorius</w:t>
      </w:r>
      <w:r w:rsidR="009E7FC7" w:rsidRPr="00B4411B">
        <w:rPr>
          <w:rFonts w:ascii="Times New Roman" w:hAnsi="Times New Roman"/>
          <w:sz w:val="24"/>
          <w:szCs w:val="24"/>
        </w:rPr>
        <w:t>.</w:t>
      </w:r>
    </w:p>
    <w:p w:rsidR="008710D1" w:rsidRPr="00B4411B" w:rsidRDefault="00D85DE9"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lastRenderedPageBreak/>
        <w:t>40</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8710D1" w:rsidRPr="00B4411B">
        <w:rPr>
          <w:rFonts w:ascii="Times New Roman" w:hAnsi="Times New Roman"/>
          <w:sz w:val="24"/>
          <w:szCs w:val="24"/>
        </w:rPr>
        <w:t xml:space="preserve">umentai rengiami lietuvių kalba. Papildomai </w:t>
      </w:r>
      <w:r w:rsidR="007537B2">
        <w:rPr>
          <w:rFonts w:ascii="Times New Roman" w:hAnsi="Times New Roman"/>
          <w:sz w:val="24"/>
          <w:szCs w:val="24"/>
        </w:rPr>
        <w:t>Pirkimo dok</w:t>
      </w:r>
      <w:r w:rsidR="008710D1" w:rsidRPr="00B4411B">
        <w:rPr>
          <w:rFonts w:ascii="Times New Roman" w:hAnsi="Times New Roman"/>
          <w:sz w:val="24"/>
          <w:szCs w:val="24"/>
        </w:rPr>
        <w:t>umentai gali būti rengiami ir kitomis kalbomis.</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1</w:t>
      </w:r>
      <w:r w:rsidR="00422539" w:rsidRPr="00B4411B">
        <w:rPr>
          <w:rFonts w:ascii="Times New Roman" w:hAnsi="Times New Roman"/>
          <w:sz w:val="24"/>
          <w:szCs w:val="24"/>
        </w:rPr>
        <w:t xml:space="preserve">. </w:t>
      </w:r>
      <w:r w:rsidR="007537B2">
        <w:rPr>
          <w:rFonts w:ascii="Times New Roman" w:hAnsi="Times New Roman"/>
          <w:sz w:val="24"/>
          <w:szCs w:val="24"/>
        </w:rPr>
        <w:t>Pirkimo dok</w:t>
      </w:r>
      <w:r w:rsidR="00254308" w:rsidRPr="00B4411B">
        <w:rPr>
          <w:rFonts w:ascii="Times New Roman" w:hAnsi="Times New Roman"/>
          <w:sz w:val="24"/>
          <w:szCs w:val="24"/>
        </w:rPr>
        <w:t xml:space="preserve">umentai turi būti tikslūs, aiškūs, be dviprasmybių, kad </w:t>
      </w:r>
      <w:r w:rsidR="007537B2">
        <w:rPr>
          <w:rFonts w:ascii="Times New Roman" w:hAnsi="Times New Roman"/>
          <w:sz w:val="24"/>
          <w:szCs w:val="24"/>
        </w:rPr>
        <w:t>T</w:t>
      </w:r>
      <w:r w:rsidR="00254308" w:rsidRPr="00B4411B">
        <w:rPr>
          <w:rFonts w:ascii="Times New Roman" w:hAnsi="Times New Roman"/>
          <w:sz w:val="24"/>
          <w:szCs w:val="24"/>
        </w:rPr>
        <w:t xml:space="preserve">iekėjai galėtų pateikti </w:t>
      </w:r>
      <w:r w:rsidR="007537B2">
        <w:rPr>
          <w:rFonts w:ascii="Times New Roman" w:hAnsi="Times New Roman"/>
          <w:sz w:val="24"/>
          <w:szCs w:val="24"/>
        </w:rPr>
        <w:t>P</w:t>
      </w:r>
      <w:r w:rsidR="00254308" w:rsidRPr="00B4411B">
        <w:rPr>
          <w:rFonts w:ascii="Times New Roman" w:hAnsi="Times New Roman"/>
          <w:sz w:val="24"/>
          <w:szCs w:val="24"/>
        </w:rPr>
        <w:t xml:space="preserve">asiūlymus, o </w:t>
      </w:r>
      <w:r w:rsidR="00AD6261" w:rsidRPr="00B4411B">
        <w:rPr>
          <w:rFonts w:ascii="Times New Roman" w:hAnsi="Times New Roman"/>
          <w:sz w:val="24"/>
          <w:szCs w:val="24"/>
        </w:rPr>
        <w:t>Perkanč</w:t>
      </w:r>
      <w:r w:rsidR="00254308" w:rsidRPr="00B4411B">
        <w:rPr>
          <w:rFonts w:ascii="Times New Roman" w:hAnsi="Times New Roman"/>
          <w:sz w:val="24"/>
          <w:szCs w:val="24"/>
        </w:rPr>
        <w:t>ioji organizacija nupirkti tai, ko reikia</w:t>
      </w:r>
      <w:r w:rsidR="00BC734A" w:rsidRPr="00B4411B">
        <w:rPr>
          <w:rFonts w:ascii="Times New Roman" w:hAnsi="Times New Roman"/>
          <w:sz w:val="24"/>
          <w:szCs w:val="24"/>
        </w:rPr>
        <w:t xml:space="preserve">. </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bookmarkStart w:id="3" w:name="_Ref293623781"/>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 </w:t>
      </w:r>
      <w:r w:rsidR="00AD6261" w:rsidRPr="00B4411B">
        <w:rPr>
          <w:rFonts w:ascii="Times New Roman" w:hAnsi="Times New Roman"/>
          <w:sz w:val="24"/>
          <w:szCs w:val="24"/>
        </w:rPr>
        <w:t>Perkanč</w:t>
      </w:r>
      <w:r w:rsidR="00BC734A" w:rsidRPr="00B4411B">
        <w:rPr>
          <w:rFonts w:ascii="Times New Roman" w:hAnsi="Times New Roman"/>
          <w:sz w:val="24"/>
          <w:szCs w:val="24"/>
        </w:rPr>
        <w:t xml:space="preserve">ioji organizacija </w:t>
      </w:r>
      <w:r w:rsidR="007537B2">
        <w:rPr>
          <w:rFonts w:ascii="Times New Roman" w:hAnsi="Times New Roman"/>
          <w:sz w:val="24"/>
          <w:szCs w:val="24"/>
        </w:rPr>
        <w:t>Pirkimo dok</w:t>
      </w:r>
      <w:r w:rsidR="00BC734A" w:rsidRPr="00B4411B">
        <w:rPr>
          <w:rFonts w:ascii="Times New Roman" w:hAnsi="Times New Roman"/>
          <w:sz w:val="24"/>
          <w:szCs w:val="24"/>
        </w:rPr>
        <w:t>umentuose, atsižvelgiant į supaprastintą pirkimo būdą, pateikia šią informaciją</w:t>
      </w:r>
      <w:r w:rsidR="00CA220B" w:rsidRPr="00B4411B">
        <w:rPr>
          <w:rFonts w:ascii="Times New Roman" w:hAnsi="Times New Roman"/>
          <w:sz w:val="24"/>
          <w:szCs w:val="24"/>
        </w:rPr>
        <w:t xml:space="preserve">, išskyrus </w:t>
      </w:r>
      <w:r w:rsidR="007537B2">
        <w:rPr>
          <w:rFonts w:ascii="Times New Roman" w:hAnsi="Times New Roman"/>
          <w:sz w:val="24"/>
          <w:szCs w:val="24"/>
        </w:rPr>
        <w:t>M</w:t>
      </w:r>
      <w:r w:rsidR="00CA220B" w:rsidRPr="00B4411B">
        <w:rPr>
          <w:rFonts w:ascii="Times New Roman" w:hAnsi="Times New Roman"/>
          <w:sz w:val="24"/>
          <w:szCs w:val="24"/>
        </w:rPr>
        <w:t xml:space="preserve">ažos vertės </w:t>
      </w:r>
      <w:r w:rsidR="007537B2">
        <w:rPr>
          <w:rFonts w:ascii="Times New Roman" w:hAnsi="Times New Roman"/>
          <w:sz w:val="24"/>
          <w:szCs w:val="24"/>
        </w:rPr>
        <w:t>Pirkimo dok</w:t>
      </w:r>
      <w:r w:rsidR="00CA220B" w:rsidRPr="00B4411B">
        <w:rPr>
          <w:rFonts w:ascii="Times New Roman" w:hAnsi="Times New Roman"/>
          <w:sz w:val="24"/>
          <w:szCs w:val="24"/>
        </w:rPr>
        <w:t xml:space="preserve">umentus, </w:t>
      </w:r>
      <w:r w:rsidR="006C24D1" w:rsidRPr="00B4411B">
        <w:rPr>
          <w:rFonts w:ascii="Times New Roman" w:hAnsi="Times New Roman"/>
          <w:sz w:val="24"/>
          <w:szCs w:val="24"/>
        </w:rPr>
        <w:t xml:space="preserve">kuriems taikomi šių Taisyklių </w:t>
      </w:r>
      <w:r w:rsidR="001E7334" w:rsidRPr="001E7334">
        <w:rPr>
          <w:rFonts w:ascii="Times New Roman" w:hAnsi="Times New Roman"/>
          <w:sz w:val="24"/>
          <w:szCs w:val="24"/>
        </w:rPr>
        <w:t>16</w:t>
      </w:r>
      <w:r w:rsidR="00D85DE9">
        <w:rPr>
          <w:rFonts w:ascii="Times New Roman" w:hAnsi="Times New Roman"/>
          <w:sz w:val="24"/>
          <w:szCs w:val="24"/>
        </w:rPr>
        <w:t>4</w:t>
      </w:r>
      <w:r w:rsidR="001E7334" w:rsidRPr="00B4411B">
        <w:rPr>
          <w:rFonts w:ascii="Times New Roman" w:hAnsi="Times New Roman"/>
          <w:sz w:val="24"/>
          <w:szCs w:val="24"/>
        </w:rPr>
        <w:t xml:space="preserve"> </w:t>
      </w:r>
      <w:r w:rsidR="00CA220B" w:rsidRPr="00B4411B">
        <w:rPr>
          <w:rFonts w:ascii="Times New Roman" w:hAnsi="Times New Roman"/>
          <w:sz w:val="24"/>
          <w:szCs w:val="24"/>
        </w:rPr>
        <w:t>punktas</w:t>
      </w:r>
      <w:r w:rsidR="00BC734A" w:rsidRPr="00B4411B">
        <w:rPr>
          <w:rFonts w:ascii="Times New Roman" w:hAnsi="Times New Roman"/>
          <w:sz w:val="24"/>
          <w:szCs w:val="24"/>
        </w:rPr>
        <w:t>:</w:t>
      </w:r>
      <w:bookmarkEnd w:id="3"/>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.1. </w:t>
      </w:r>
      <w:r w:rsidR="00BC734A" w:rsidRPr="00B4411B">
        <w:rPr>
          <w:rFonts w:ascii="Times New Roman" w:hAnsi="Times New Roman"/>
          <w:sz w:val="24"/>
          <w:szCs w:val="24"/>
        </w:rPr>
        <w:t xml:space="preserve">nuoroda į </w:t>
      </w:r>
      <w:r w:rsidR="00AD6261" w:rsidRPr="00B4411B">
        <w:rPr>
          <w:rFonts w:ascii="Times New Roman" w:hAnsi="Times New Roman"/>
          <w:sz w:val="24"/>
          <w:szCs w:val="24"/>
        </w:rPr>
        <w:t>Perkanč</w:t>
      </w:r>
      <w:r w:rsidR="00BC734A" w:rsidRPr="00B4411B">
        <w:rPr>
          <w:rFonts w:ascii="Times New Roman" w:hAnsi="Times New Roman"/>
          <w:sz w:val="24"/>
          <w:szCs w:val="24"/>
        </w:rPr>
        <w:t>iosios organizacijos supaprastintų pirkimų taisykles, kuriomis vadovaujantis vykdomas supaprastintas pirkimas (šių taisyklių pavadinimas, patvirtinimo data</w:t>
      </w:r>
      <w:r w:rsidR="005E79AC" w:rsidRPr="00B4411B">
        <w:rPr>
          <w:rFonts w:ascii="Times New Roman" w:hAnsi="Times New Roman"/>
          <w:sz w:val="24"/>
          <w:szCs w:val="24"/>
        </w:rPr>
        <w:t>, visų pakeitimų paskelbimo datos</w:t>
      </w:r>
      <w:r w:rsidR="00BC734A" w:rsidRPr="00B4411B">
        <w:rPr>
          <w:rFonts w:ascii="Times New Roman" w:hAnsi="Times New Roman"/>
          <w:sz w:val="24"/>
          <w:szCs w:val="24"/>
        </w:rPr>
        <w:t>);</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.2. </w:t>
      </w:r>
      <w:r w:rsidR="00AF73BA" w:rsidRPr="00B4411B">
        <w:rPr>
          <w:rFonts w:ascii="Times New Roman" w:hAnsi="Times New Roman"/>
          <w:sz w:val="24"/>
          <w:szCs w:val="24"/>
        </w:rPr>
        <w:t xml:space="preserve"> jei apie pirkimą</w:t>
      </w:r>
      <w:r w:rsidR="005E79AC" w:rsidRPr="00B4411B">
        <w:rPr>
          <w:rFonts w:ascii="Times New Roman" w:hAnsi="Times New Roman"/>
          <w:sz w:val="24"/>
          <w:szCs w:val="24"/>
        </w:rPr>
        <w:t xml:space="preserve"> buvo skelbta, nuoroda į skelbimą;</w:t>
      </w:r>
    </w:p>
    <w:p w:rsidR="00BC734A"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.3. </w:t>
      </w:r>
      <w:r w:rsidR="00BC734A" w:rsidRPr="00B4411B">
        <w:rPr>
          <w:rFonts w:ascii="Times New Roman" w:hAnsi="Times New Roman"/>
          <w:sz w:val="24"/>
          <w:szCs w:val="24"/>
        </w:rPr>
        <w:t>pasiūlymų rengimo reikalavimai;</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.4. </w:t>
      </w:r>
      <w:r w:rsidR="00AD6261" w:rsidRPr="00B4411B">
        <w:rPr>
          <w:rFonts w:ascii="Times New Roman" w:hAnsi="Times New Roman"/>
          <w:sz w:val="24"/>
          <w:szCs w:val="24"/>
        </w:rPr>
        <w:t>Perkanč</w:t>
      </w:r>
      <w:r w:rsidR="005E79AC" w:rsidRPr="00B4411B">
        <w:rPr>
          <w:rFonts w:ascii="Times New Roman" w:hAnsi="Times New Roman"/>
          <w:sz w:val="24"/>
          <w:szCs w:val="24"/>
        </w:rPr>
        <w:t xml:space="preserve">iosios organizacijos darbuotojų arba Komisijos narių (vieno ar kelių), kurie įgalioti palaikyti tiesioginį ryšį su </w:t>
      </w:r>
      <w:r w:rsidR="0002196B">
        <w:rPr>
          <w:rFonts w:ascii="Times New Roman" w:hAnsi="Times New Roman"/>
          <w:sz w:val="24"/>
          <w:szCs w:val="24"/>
        </w:rPr>
        <w:t>Tiekėj</w:t>
      </w:r>
      <w:r w:rsidR="005E79AC" w:rsidRPr="00B4411B">
        <w:rPr>
          <w:rFonts w:ascii="Times New Roman" w:hAnsi="Times New Roman"/>
          <w:sz w:val="24"/>
          <w:szCs w:val="24"/>
        </w:rPr>
        <w:t xml:space="preserve">ais ir gauti iš jų (ne tarpininkų) pranešimus, susijusius su pirkimų procedūromis, vardai, pavardės, adresai, telefonų ir faksų numeriai, taip pat informacija, kokiu būdu vyks bendravimas tarp </w:t>
      </w:r>
      <w:r w:rsidR="00AD6261" w:rsidRPr="00B4411B">
        <w:rPr>
          <w:rFonts w:ascii="Times New Roman" w:hAnsi="Times New Roman"/>
          <w:sz w:val="24"/>
          <w:szCs w:val="24"/>
        </w:rPr>
        <w:t>Perkanč</w:t>
      </w:r>
      <w:r w:rsidR="005E79AC" w:rsidRPr="00B4411B">
        <w:rPr>
          <w:rFonts w:ascii="Times New Roman" w:hAnsi="Times New Roman"/>
          <w:sz w:val="24"/>
          <w:szCs w:val="24"/>
        </w:rPr>
        <w:t>iosios</w:t>
      </w:r>
      <w:r w:rsidR="00D1274B" w:rsidRPr="00B4411B">
        <w:rPr>
          <w:rFonts w:ascii="Times New Roman" w:hAnsi="Times New Roman"/>
          <w:sz w:val="24"/>
          <w:szCs w:val="24"/>
        </w:rPr>
        <w:t xml:space="preserve"> </w:t>
      </w:r>
      <w:r w:rsidR="005E79AC" w:rsidRPr="00B4411B">
        <w:rPr>
          <w:rFonts w:ascii="Times New Roman" w:hAnsi="Times New Roman"/>
          <w:sz w:val="24"/>
          <w:szCs w:val="24"/>
        </w:rPr>
        <w:t xml:space="preserve">organizacijos ir </w:t>
      </w:r>
      <w:r w:rsidR="0002196B">
        <w:rPr>
          <w:rFonts w:ascii="Times New Roman" w:hAnsi="Times New Roman"/>
          <w:sz w:val="24"/>
          <w:szCs w:val="24"/>
        </w:rPr>
        <w:t>Tiekėj</w:t>
      </w:r>
      <w:r w:rsidR="005E79AC" w:rsidRPr="00B4411B">
        <w:rPr>
          <w:rFonts w:ascii="Times New Roman" w:hAnsi="Times New Roman"/>
          <w:sz w:val="24"/>
          <w:szCs w:val="24"/>
        </w:rPr>
        <w:t>ų;</w:t>
      </w:r>
    </w:p>
    <w:p w:rsidR="005E79AC" w:rsidRPr="00B4411B" w:rsidRDefault="002E1A27" w:rsidP="00666141">
      <w:pPr>
        <w:tabs>
          <w:tab w:val="left" w:pos="1080"/>
        </w:tabs>
        <w:spacing w:after="0" w:line="240" w:lineRule="auto"/>
        <w:ind w:firstLine="357"/>
        <w:jc w:val="both"/>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.5. </w:t>
      </w:r>
      <w:r w:rsidR="005E79AC" w:rsidRPr="00B4411B">
        <w:rPr>
          <w:rFonts w:ascii="Times New Roman" w:hAnsi="Times New Roman"/>
          <w:sz w:val="24"/>
          <w:szCs w:val="24"/>
        </w:rPr>
        <w:t xml:space="preserve">pasiūlymų, vykdant supaprastintą projekto konkursą – projektų (toliau – </w:t>
      </w:r>
      <w:r w:rsidR="0002196B">
        <w:rPr>
          <w:rFonts w:ascii="Times New Roman" w:hAnsi="Times New Roman"/>
          <w:sz w:val="24"/>
          <w:szCs w:val="24"/>
        </w:rPr>
        <w:t>P</w:t>
      </w:r>
      <w:r w:rsidR="005E79AC" w:rsidRPr="00B4411B">
        <w:rPr>
          <w:rFonts w:ascii="Times New Roman" w:hAnsi="Times New Roman"/>
          <w:sz w:val="24"/>
          <w:szCs w:val="24"/>
        </w:rPr>
        <w:t>asiūlymų) ir (ar) paraiškų pateikimo terminas (data, valanda ir minutė) ir vieta</w:t>
      </w:r>
      <w:r w:rsidR="005E79AC" w:rsidRPr="00B4411B">
        <w:t>;</w:t>
      </w:r>
    </w:p>
    <w:p w:rsidR="005E79A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 xml:space="preserve">.6. </w:t>
      </w:r>
      <w:r w:rsidR="005E79AC" w:rsidRPr="00B4411B">
        <w:rPr>
          <w:rFonts w:ascii="Times New Roman" w:hAnsi="Times New Roman"/>
          <w:sz w:val="24"/>
          <w:szCs w:val="24"/>
        </w:rPr>
        <w:t xml:space="preserve">pasiūlymų ir (ar) paraiškų rengimo ir pateikimo reikalavimai; jeigu numatoma pasiūlymus ir (ar) paraiškas priimti naudojant elektronines priemones, atitinkančias </w:t>
      </w:r>
      <w:r w:rsidR="004D2AC2" w:rsidRPr="00B4411B">
        <w:rPr>
          <w:rFonts w:ascii="Times New Roman" w:hAnsi="Times New Roman"/>
          <w:sz w:val="24"/>
          <w:szCs w:val="24"/>
        </w:rPr>
        <w:t>Į</w:t>
      </w:r>
      <w:r w:rsidR="005E79AC" w:rsidRPr="00B4411B">
        <w:rPr>
          <w:rFonts w:ascii="Times New Roman" w:hAnsi="Times New Roman"/>
          <w:sz w:val="24"/>
          <w:szCs w:val="24"/>
        </w:rPr>
        <w:t>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422539" w:rsidRPr="002C49F5">
        <w:rPr>
          <w:rFonts w:ascii="Times New Roman" w:hAnsi="Times New Roman"/>
          <w:sz w:val="24"/>
          <w:szCs w:val="24"/>
        </w:rPr>
        <w:t xml:space="preserve">.7. </w:t>
      </w:r>
      <w:r w:rsidR="005E79AC" w:rsidRPr="002C49F5">
        <w:rPr>
          <w:rFonts w:ascii="Times New Roman" w:hAnsi="Times New Roman"/>
          <w:sz w:val="24"/>
          <w:szCs w:val="24"/>
        </w:rPr>
        <w:t>data, iki kada turi galioti pasiūlymas, arba laikotarpis, kurį turi galioti pasiūlymas;</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Pr>
          <w:rFonts w:ascii="Times New Roman" w:hAnsi="Times New Roman"/>
          <w:sz w:val="24"/>
          <w:szCs w:val="24"/>
        </w:rPr>
        <w:t>1</w:t>
      </w:r>
      <w:r w:rsidR="00422539" w:rsidRPr="002C49F5">
        <w:rPr>
          <w:rFonts w:ascii="Times New Roman" w:hAnsi="Times New Roman"/>
          <w:sz w:val="24"/>
          <w:szCs w:val="24"/>
        </w:rPr>
        <w:t xml:space="preserve">.8. </w:t>
      </w:r>
      <w:r w:rsidR="005E79AC" w:rsidRPr="002C49F5">
        <w:rPr>
          <w:rFonts w:ascii="Times New Roman" w:hAnsi="Times New Roman"/>
          <w:sz w:val="24"/>
          <w:szCs w:val="24"/>
        </w:rPr>
        <w:t>prekių, paslaugų ar darbų pavadinimas, kiekis (apimtis), su prekėmis teiktinų paslaugų pobūdis, prekių tiekimo, paslaugų teikimo ar darbų atlikimo terminai;</w:t>
      </w:r>
    </w:p>
    <w:p w:rsidR="005E79A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422539" w:rsidRPr="002C49F5">
        <w:rPr>
          <w:rFonts w:ascii="Times New Roman" w:hAnsi="Times New Roman"/>
          <w:sz w:val="24"/>
          <w:szCs w:val="24"/>
        </w:rPr>
        <w:t xml:space="preserve">.9. </w:t>
      </w:r>
      <w:r w:rsidR="005E79AC" w:rsidRPr="002C49F5">
        <w:rPr>
          <w:rFonts w:ascii="Times New Roman" w:hAnsi="Times New Roman"/>
          <w:sz w:val="24"/>
          <w:szCs w:val="24"/>
        </w:rPr>
        <w:t>techninė specifikacija;</w:t>
      </w:r>
    </w:p>
    <w:p w:rsidR="00361322"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.10</w:t>
      </w:r>
      <w:r w:rsidR="00422539" w:rsidRPr="002C49F5">
        <w:rPr>
          <w:rFonts w:ascii="Times New Roman" w:hAnsi="Times New Roman"/>
          <w:sz w:val="24"/>
          <w:szCs w:val="24"/>
        </w:rPr>
        <w:t xml:space="preserve">. </w:t>
      </w:r>
      <w:r w:rsidR="00361322" w:rsidRPr="002C49F5">
        <w:rPr>
          <w:rFonts w:ascii="Times New Roman" w:hAnsi="Times New Roman"/>
          <w:sz w:val="24"/>
          <w:szCs w:val="24"/>
        </w:rPr>
        <w:t>energijos vartojimo efektyvumo ir aplinkos apsaugos reikalavimus ir (ar) kriterijus Lietuvos Respublikos Vyriausybės ar jos įgaliotos institucijos nustatytais atvejais ir tvarka;</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.11</w:t>
      </w:r>
      <w:r w:rsidR="00422539" w:rsidRPr="002C49F5">
        <w:rPr>
          <w:rFonts w:ascii="Times New Roman" w:hAnsi="Times New Roman"/>
          <w:sz w:val="24"/>
          <w:szCs w:val="24"/>
        </w:rPr>
        <w:t xml:space="preserve">. </w:t>
      </w:r>
      <w:r w:rsidR="003C6C9C" w:rsidRPr="002C49F5">
        <w:rPr>
          <w:rFonts w:ascii="Times New Roman" w:hAnsi="Times New Roman"/>
          <w:sz w:val="24"/>
          <w:szCs w:val="24"/>
        </w:rPr>
        <w:t xml:space="preserve">informacija, ar pirkimo objektas skirstomas į dalis, kurių kiekvienai bus sudaroma </w:t>
      </w:r>
      <w:r w:rsidR="00D1788F" w:rsidRPr="002C49F5">
        <w:rPr>
          <w:rFonts w:ascii="Times New Roman" w:hAnsi="Times New Roman"/>
          <w:sz w:val="24"/>
          <w:szCs w:val="24"/>
        </w:rPr>
        <w:t xml:space="preserve">atskira </w:t>
      </w:r>
      <w:r w:rsidR="003C6C9C" w:rsidRPr="002C49F5">
        <w:rPr>
          <w:rFonts w:ascii="Times New Roman" w:hAnsi="Times New Roman"/>
          <w:sz w:val="24"/>
          <w:szCs w:val="24"/>
        </w:rPr>
        <w:t xml:space="preserve">pirkimo sutartis arba preliminarioji sutartis, ir ar leidžiama </w:t>
      </w:r>
      <w:r w:rsidR="00D1788F" w:rsidRPr="002C49F5">
        <w:rPr>
          <w:rFonts w:ascii="Times New Roman" w:hAnsi="Times New Roman"/>
          <w:sz w:val="24"/>
          <w:szCs w:val="24"/>
        </w:rPr>
        <w:t xml:space="preserve">tam pačiam </w:t>
      </w:r>
      <w:r w:rsidR="0002196B" w:rsidRPr="002C49F5">
        <w:rPr>
          <w:rFonts w:ascii="Times New Roman" w:hAnsi="Times New Roman"/>
          <w:sz w:val="24"/>
          <w:szCs w:val="24"/>
        </w:rPr>
        <w:t>Tiekėj</w:t>
      </w:r>
      <w:r w:rsidR="00D1788F" w:rsidRPr="002C49F5">
        <w:rPr>
          <w:rFonts w:ascii="Times New Roman" w:hAnsi="Times New Roman"/>
          <w:sz w:val="24"/>
          <w:szCs w:val="24"/>
        </w:rPr>
        <w:t xml:space="preserve">ui </w:t>
      </w:r>
      <w:r w:rsidR="003C6C9C" w:rsidRPr="002C49F5">
        <w:rPr>
          <w:rFonts w:ascii="Times New Roman" w:hAnsi="Times New Roman"/>
          <w:sz w:val="24"/>
          <w:szCs w:val="24"/>
        </w:rPr>
        <w:t xml:space="preserve">pateikti pasiūlymus tik vienai pirkimo objekto daliai, kelioms dalims, ar visoms </w:t>
      </w:r>
      <w:r w:rsidR="00D1788F" w:rsidRPr="002C49F5">
        <w:rPr>
          <w:rFonts w:ascii="Times New Roman" w:hAnsi="Times New Roman"/>
          <w:sz w:val="24"/>
          <w:szCs w:val="24"/>
        </w:rPr>
        <w:t xml:space="preserve">dalims. Jeigu </w:t>
      </w:r>
      <w:r w:rsidR="007537B2" w:rsidRPr="002C49F5">
        <w:rPr>
          <w:rFonts w:ascii="Times New Roman" w:hAnsi="Times New Roman"/>
          <w:sz w:val="24"/>
          <w:szCs w:val="24"/>
        </w:rPr>
        <w:t>Pirkimo dok</w:t>
      </w:r>
      <w:r w:rsidR="00D1788F" w:rsidRPr="002C49F5">
        <w:rPr>
          <w:rFonts w:ascii="Times New Roman" w:hAnsi="Times New Roman"/>
          <w:sz w:val="24"/>
          <w:szCs w:val="24"/>
        </w:rPr>
        <w:t xml:space="preserve">umentuose nenurodyta, kelioms pirkimo objekto dalims tas pats </w:t>
      </w:r>
      <w:r w:rsidR="0002196B" w:rsidRPr="002C49F5">
        <w:rPr>
          <w:rFonts w:ascii="Times New Roman" w:hAnsi="Times New Roman"/>
          <w:sz w:val="24"/>
          <w:szCs w:val="24"/>
        </w:rPr>
        <w:t>Tiekėj</w:t>
      </w:r>
      <w:r w:rsidR="00D1788F" w:rsidRPr="002C49F5">
        <w:rPr>
          <w:rFonts w:ascii="Times New Roman" w:hAnsi="Times New Roman"/>
          <w:sz w:val="24"/>
          <w:szCs w:val="24"/>
        </w:rPr>
        <w:t xml:space="preserve">as gali teikti pasiūlymus, laikoma, kad tas pats </w:t>
      </w:r>
      <w:r w:rsidR="0002196B" w:rsidRPr="002C49F5">
        <w:rPr>
          <w:rFonts w:ascii="Times New Roman" w:hAnsi="Times New Roman"/>
          <w:sz w:val="24"/>
          <w:szCs w:val="24"/>
        </w:rPr>
        <w:t>Tiekėj</w:t>
      </w:r>
      <w:r w:rsidR="00D1788F" w:rsidRPr="002C49F5">
        <w:rPr>
          <w:rFonts w:ascii="Times New Roman" w:hAnsi="Times New Roman"/>
          <w:sz w:val="24"/>
          <w:szCs w:val="24"/>
        </w:rPr>
        <w:t>as gali teikti pasiūlymus visoms pirkimo dalims.</w:t>
      </w:r>
      <w:r w:rsidR="003C6C9C" w:rsidRPr="002C49F5">
        <w:rPr>
          <w:rFonts w:ascii="Times New Roman" w:hAnsi="Times New Roman"/>
          <w:sz w:val="24"/>
          <w:szCs w:val="24"/>
        </w:rPr>
        <w:t xml:space="preserve"> </w:t>
      </w:r>
      <w:r w:rsidR="00D1788F" w:rsidRPr="002C49F5">
        <w:rPr>
          <w:rFonts w:ascii="Times New Roman" w:hAnsi="Times New Roman"/>
          <w:sz w:val="24"/>
          <w:szCs w:val="24"/>
        </w:rPr>
        <w:t xml:space="preserve">Pateikiamas </w:t>
      </w:r>
      <w:r w:rsidR="003C6C9C" w:rsidRPr="002C49F5">
        <w:rPr>
          <w:rFonts w:ascii="Times New Roman" w:hAnsi="Times New Roman"/>
          <w:sz w:val="24"/>
          <w:szCs w:val="24"/>
        </w:rPr>
        <w:t>pirkimo objekto dalių, dėl kurių gali būti pateikti pasiūlymai, apibūdinimas;</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.12</w:t>
      </w:r>
      <w:r w:rsidR="00422539" w:rsidRPr="002C49F5">
        <w:rPr>
          <w:rFonts w:ascii="Times New Roman" w:hAnsi="Times New Roman"/>
          <w:sz w:val="24"/>
          <w:szCs w:val="24"/>
        </w:rPr>
        <w:t xml:space="preserve">. </w:t>
      </w:r>
      <w:r w:rsidR="003C6C9C" w:rsidRPr="002C49F5">
        <w:rPr>
          <w:rFonts w:ascii="Times New Roman" w:hAnsi="Times New Roman"/>
          <w:sz w:val="24"/>
          <w:szCs w:val="24"/>
        </w:rPr>
        <w:t>informacija, ar leidžiama pateikti alternatyvius pasiūlymus, jei leidžiama - šių pasiūlymų reikalavimai;</w:t>
      </w:r>
    </w:p>
    <w:p w:rsidR="003C6C9C"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422539" w:rsidRPr="002C49F5">
        <w:rPr>
          <w:rFonts w:ascii="Times New Roman" w:hAnsi="Times New Roman"/>
          <w:sz w:val="24"/>
          <w:szCs w:val="24"/>
        </w:rPr>
        <w:t>.1</w:t>
      </w:r>
      <w:r w:rsidR="00353447" w:rsidRPr="002C49F5">
        <w:rPr>
          <w:rFonts w:ascii="Times New Roman" w:hAnsi="Times New Roman"/>
          <w:sz w:val="24"/>
          <w:szCs w:val="24"/>
        </w:rPr>
        <w:t>3</w:t>
      </w:r>
      <w:r w:rsidR="00422539" w:rsidRPr="002C49F5">
        <w:rPr>
          <w:rFonts w:ascii="Times New Roman" w:hAnsi="Times New Roman"/>
          <w:sz w:val="24"/>
          <w:szCs w:val="24"/>
        </w:rPr>
        <w:t xml:space="preserve">. </w:t>
      </w:r>
      <w:r w:rsidR="0002196B" w:rsidRPr="002C49F5">
        <w:rPr>
          <w:rFonts w:ascii="Times New Roman" w:hAnsi="Times New Roman"/>
          <w:sz w:val="24"/>
          <w:szCs w:val="24"/>
        </w:rPr>
        <w:t>Tiekėj</w:t>
      </w:r>
      <w:r w:rsidR="003C6C9C" w:rsidRPr="002C49F5">
        <w:rPr>
          <w:rFonts w:ascii="Times New Roman" w:hAnsi="Times New Roman"/>
          <w:sz w:val="24"/>
          <w:szCs w:val="24"/>
        </w:rPr>
        <w:t xml:space="preserve">ų kvalifikacijos reikalavimai, tarp jų ir reikalavimai atskiriems bendrą paraišką ar pasiūlymą pateikiantiems </w:t>
      </w:r>
      <w:r w:rsidR="001B1F1E" w:rsidRPr="002C49F5">
        <w:rPr>
          <w:rFonts w:ascii="Times New Roman" w:hAnsi="Times New Roman"/>
          <w:sz w:val="24"/>
          <w:szCs w:val="24"/>
        </w:rPr>
        <w:t xml:space="preserve">subjektams, taip pat reikalavimai </w:t>
      </w:r>
      <w:r w:rsidR="0002196B" w:rsidRPr="002C49F5">
        <w:rPr>
          <w:rFonts w:ascii="Times New Roman" w:hAnsi="Times New Roman"/>
          <w:sz w:val="24"/>
          <w:szCs w:val="24"/>
        </w:rPr>
        <w:t>Tiekėj</w:t>
      </w:r>
      <w:r w:rsidR="001B1F1E" w:rsidRPr="002C49F5">
        <w:rPr>
          <w:rFonts w:ascii="Times New Roman" w:hAnsi="Times New Roman"/>
          <w:sz w:val="24"/>
          <w:szCs w:val="24"/>
        </w:rPr>
        <w:t xml:space="preserve">o pasirenkamų subrangovų kvalifikacijai (išskyrus, kai </w:t>
      </w:r>
      <w:r w:rsidR="0002196B" w:rsidRPr="002C49F5">
        <w:rPr>
          <w:rFonts w:ascii="Times New Roman" w:hAnsi="Times New Roman"/>
          <w:sz w:val="24"/>
          <w:szCs w:val="24"/>
        </w:rPr>
        <w:t>Tiekėj</w:t>
      </w:r>
      <w:r w:rsidR="001B1F1E" w:rsidRPr="002C49F5">
        <w:rPr>
          <w:rFonts w:ascii="Times New Roman" w:hAnsi="Times New Roman"/>
          <w:sz w:val="24"/>
          <w:szCs w:val="24"/>
        </w:rPr>
        <w:t>ų kvalifikacijos tikrinti nenumatoma)</w:t>
      </w:r>
      <w:r w:rsidR="003C6C9C" w:rsidRPr="002C49F5">
        <w:rPr>
          <w:rFonts w:ascii="Times New Roman" w:hAnsi="Times New Roman"/>
          <w:sz w:val="24"/>
          <w:szCs w:val="24"/>
        </w:rPr>
        <w:t>;</w:t>
      </w:r>
    </w:p>
    <w:p w:rsidR="00BC734A"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.14</w:t>
      </w:r>
      <w:r w:rsidR="00422539" w:rsidRPr="002C49F5">
        <w:rPr>
          <w:rFonts w:ascii="Times New Roman" w:hAnsi="Times New Roman"/>
          <w:sz w:val="24"/>
          <w:szCs w:val="24"/>
        </w:rPr>
        <w:t xml:space="preserve">. </w:t>
      </w:r>
      <w:r w:rsidR="00415307" w:rsidRPr="002C49F5">
        <w:rPr>
          <w:rFonts w:ascii="Times New Roman" w:hAnsi="Times New Roman"/>
          <w:sz w:val="24"/>
          <w:szCs w:val="24"/>
        </w:rPr>
        <w:t xml:space="preserve">jeigu numatoma riboti </w:t>
      </w:r>
      <w:r w:rsidR="0002196B" w:rsidRPr="002C49F5">
        <w:rPr>
          <w:rFonts w:ascii="Times New Roman" w:hAnsi="Times New Roman"/>
          <w:sz w:val="24"/>
          <w:szCs w:val="24"/>
        </w:rPr>
        <w:t>Tiekėj</w:t>
      </w:r>
      <w:r w:rsidR="00415307" w:rsidRPr="002C49F5">
        <w:rPr>
          <w:rFonts w:ascii="Times New Roman" w:hAnsi="Times New Roman"/>
          <w:sz w:val="24"/>
          <w:szCs w:val="24"/>
        </w:rPr>
        <w:t xml:space="preserve">ų skaičių – kvalifikacinės atrankos kriterijai bei tvarka, mažiausias kandidatų, kuriuos </w:t>
      </w:r>
      <w:r w:rsidR="00AD6261" w:rsidRPr="002C49F5">
        <w:rPr>
          <w:rFonts w:ascii="Times New Roman" w:hAnsi="Times New Roman"/>
          <w:sz w:val="24"/>
          <w:szCs w:val="24"/>
        </w:rPr>
        <w:t>Perkanč</w:t>
      </w:r>
      <w:r w:rsidR="00415307" w:rsidRPr="002C49F5">
        <w:rPr>
          <w:rFonts w:ascii="Times New Roman" w:hAnsi="Times New Roman"/>
          <w:sz w:val="24"/>
          <w:szCs w:val="24"/>
        </w:rPr>
        <w:t>ioji organizacija atrinks ir pakvies pateikti pasiūlymus, skaičius;</w:t>
      </w:r>
    </w:p>
    <w:p w:rsidR="00595F56"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.15</w:t>
      </w:r>
      <w:r w:rsidR="00422539" w:rsidRPr="002C49F5">
        <w:rPr>
          <w:rFonts w:ascii="Times New Roman" w:hAnsi="Times New Roman"/>
          <w:sz w:val="24"/>
          <w:szCs w:val="24"/>
        </w:rPr>
        <w:t xml:space="preserve">. </w:t>
      </w:r>
      <w:r w:rsidR="001B1F1E" w:rsidRPr="002C49F5">
        <w:rPr>
          <w:rFonts w:ascii="Times New Roman" w:hAnsi="Times New Roman"/>
          <w:sz w:val="24"/>
          <w:szCs w:val="24"/>
        </w:rPr>
        <w:t>Dokumentų s</w:t>
      </w:r>
      <w:r w:rsidR="006E5B6B">
        <w:rPr>
          <w:rFonts w:ascii="Times New Roman" w:hAnsi="Times New Roman"/>
          <w:sz w:val="24"/>
          <w:szCs w:val="24"/>
        </w:rPr>
        <w:t>ąrašas ir informacija, kurią tur</w:t>
      </w:r>
      <w:r w:rsidR="001B1F1E" w:rsidRPr="002C49F5">
        <w:rPr>
          <w:rFonts w:ascii="Times New Roman" w:hAnsi="Times New Roman"/>
          <w:sz w:val="24"/>
          <w:szCs w:val="24"/>
        </w:rPr>
        <w:t xml:space="preserve">i pateikti </w:t>
      </w:r>
      <w:r w:rsidR="0002196B" w:rsidRPr="002C49F5">
        <w:rPr>
          <w:rFonts w:ascii="Times New Roman" w:hAnsi="Times New Roman"/>
          <w:sz w:val="24"/>
          <w:szCs w:val="24"/>
        </w:rPr>
        <w:t>Tiekėj</w:t>
      </w:r>
      <w:r w:rsidR="001B1F1E" w:rsidRPr="002C49F5">
        <w:rPr>
          <w:rFonts w:ascii="Times New Roman" w:hAnsi="Times New Roman"/>
          <w:sz w:val="24"/>
          <w:szCs w:val="24"/>
        </w:rPr>
        <w:t>ai, siekiantys įrodyti, kad jų kvalifikacija atitinka keliamus reikalavimus</w:t>
      </w:r>
      <w:r w:rsidR="00595F56" w:rsidRPr="002C49F5">
        <w:rPr>
          <w:rFonts w:ascii="Times New Roman" w:hAnsi="Times New Roman"/>
          <w:sz w:val="24"/>
          <w:szCs w:val="24"/>
        </w:rPr>
        <w:t>;</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.16</w:t>
      </w:r>
      <w:r w:rsidR="00422539" w:rsidRPr="002C49F5">
        <w:rPr>
          <w:rFonts w:ascii="Times New Roman" w:hAnsi="Times New Roman"/>
          <w:sz w:val="24"/>
          <w:szCs w:val="24"/>
        </w:rPr>
        <w:t xml:space="preserve">. </w:t>
      </w:r>
      <w:r w:rsidR="00191B77" w:rsidRPr="002C49F5">
        <w:rPr>
          <w:rFonts w:ascii="Times New Roman" w:hAnsi="Times New Roman"/>
          <w:sz w:val="24"/>
          <w:szCs w:val="24"/>
        </w:rPr>
        <w:t>informacija, kaip turi būti apskaičiuota ir išreikšta pasiūlymuose nurodoma kaina. Į kainą turi būti įskaityti visi mokesčiai;</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.17</w:t>
      </w:r>
      <w:r w:rsidR="00422539" w:rsidRPr="002C49F5">
        <w:rPr>
          <w:rFonts w:ascii="Times New Roman" w:hAnsi="Times New Roman"/>
          <w:sz w:val="24"/>
          <w:szCs w:val="24"/>
        </w:rPr>
        <w:t xml:space="preserve">. </w:t>
      </w:r>
      <w:r w:rsidR="00191B77" w:rsidRPr="002C49F5">
        <w:rPr>
          <w:rFonts w:ascii="Times New Roman" w:hAnsi="Times New Roman"/>
          <w:sz w:val="24"/>
          <w:szCs w:val="24"/>
        </w:rPr>
        <w:t xml:space="preserve">informacija, kad pasiūlymuose nurodytos kainos bus vertinamos </w:t>
      </w:r>
      <w:r w:rsidR="006E5B6B">
        <w:rPr>
          <w:rFonts w:ascii="Times New Roman" w:hAnsi="Times New Roman"/>
          <w:sz w:val="24"/>
          <w:szCs w:val="24"/>
        </w:rPr>
        <w:t>eurais</w:t>
      </w:r>
      <w:r w:rsidR="00191B77" w:rsidRPr="002C49F5">
        <w:rPr>
          <w:rFonts w:ascii="Times New Roman" w:hAnsi="Times New Roman"/>
          <w:sz w:val="24"/>
          <w:szCs w:val="24"/>
        </w:rPr>
        <w:t xml:space="preserve">. Jeigu pasiūlymuose kainos nurodytos užsienio valiuta, jos bus perskaičiuojamos </w:t>
      </w:r>
      <w:r w:rsidR="006E5B6B">
        <w:rPr>
          <w:rFonts w:ascii="Times New Roman" w:hAnsi="Times New Roman"/>
          <w:sz w:val="24"/>
          <w:szCs w:val="24"/>
        </w:rPr>
        <w:t>eurais</w:t>
      </w:r>
      <w:r w:rsidR="00191B77" w:rsidRPr="002C49F5">
        <w:rPr>
          <w:rFonts w:ascii="Times New Roman" w:hAnsi="Times New Roman"/>
          <w:sz w:val="24"/>
          <w:szCs w:val="24"/>
        </w:rPr>
        <w:t xml:space="preserve"> pagal </w:t>
      </w:r>
      <w:r w:rsidR="00191B77" w:rsidRPr="002C49F5">
        <w:rPr>
          <w:rFonts w:ascii="Times New Roman" w:hAnsi="Times New Roman"/>
          <w:sz w:val="24"/>
          <w:szCs w:val="24"/>
        </w:rPr>
        <w:lastRenderedPageBreak/>
        <w:t xml:space="preserve">Lietuvos banko nustatytą ir paskelbtą </w:t>
      </w:r>
      <w:r w:rsidR="006E5B6B">
        <w:rPr>
          <w:rFonts w:ascii="Times New Roman" w:hAnsi="Times New Roman"/>
          <w:sz w:val="24"/>
          <w:szCs w:val="24"/>
        </w:rPr>
        <w:t>euro</w:t>
      </w:r>
      <w:r w:rsidR="00191B77" w:rsidRPr="002C49F5">
        <w:rPr>
          <w:rFonts w:ascii="Times New Roman" w:hAnsi="Times New Roman"/>
          <w:sz w:val="24"/>
          <w:szCs w:val="24"/>
        </w:rPr>
        <w:t xml:space="preserve"> ir užsienio valiutos santykį paskutinę pasiūlymų pateikimo termino dieną;</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.18</w:t>
      </w:r>
      <w:r w:rsidR="00422539" w:rsidRPr="002C49F5">
        <w:rPr>
          <w:rFonts w:ascii="Times New Roman" w:hAnsi="Times New Roman"/>
          <w:sz w:val="24"/>
          <w:szCs w:val="24"/>
        </w:rPr>
        <w:t xml:space="preserve">. </w:t>
      </w:r>
      <w:r w:rsidR="00191B77" w:rsidRPr="002C49F5">
        <w:rPr>
          <w:rFonts w:ascii="Times New Roman" w:hAnsi="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91B77"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.19</w:t>
      </w:r>
      <w:r w:rsidR="00422539" w:rsidRPr="00B4411B">
        <w:rPr>
          <w:rFonts w:ascii="Times New Roman" w:hAnsi="Times New Roman"/>
          <w:sz w:val="24"/>
          <w:szCs w:val="24"/>
        </w:rPr>
        <w:t xml:space="preserve">. </w:t>
      </w:r>
      <w:r w:rsidR="00191B77" w:rsidRPr="00B4411B">
        <w:rPr>
          <w:rFonts w:ascii="Times New Roman" w:hAnsi="Times New Roman"/>
          <w:sz w:val="24"/>
          <w:szCs w:val="24"/>
        </w:rPr>
        <w:t xml:space="preserve">informacija, ar </w:t>
      </w:r>
      <w:r w:rsidR="0002196B">
        <w:rPr>
          <w:rFonts w:ascii="Times New Roman" w:hAnsi="Times New Roman"/>
          <w:sz w:val="24"/>
          <w:szCs w:val="24"/>
        </w:rPr>
        <w:t>Tiekėj</w:t>
      </w:r>
      <w:r w:rsidR="00191B77" w:rsidRPr="00B4411B">
        <w:rPr>
          <w:rFonts w:ascii="Times New Roman" w:hAnsi="Times New Roman"/>
          <w:sz w:val="24"/>
          <w:szCs w:val="24"/>
        </w:rPr>
        <w:t>ams leidžiama dalyvauti vokų su pasiūlymais atplėšimo procedūroje;</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.20</w:t>
      </w:r>
      <w:r w:rsidR="00422539" w:rsidRPr="00B4411B">
        <w:rPr>
          <w:rFonts w:ascii="Times New Roman" w:hAnsi="Times New Roman"/>
          <w:sz w:val="24"/>
          <w:szCs w:val="24"/>
        </w:rPr>
        <w:t xml:space="preserve">. </w:t>
      </w:r>
      <w:r w:rsidR="00191B77" w:rsidRPr="00B4411B">
        <w:rPr>
          <w:rFonts w:ascii="Times New Roman" w:hAnsi="Times New Roman"/>
          <w:sz w:val="24"/>
          <w:szCs w:val="24"/>
        </w:rPr>
        <w:t>pasiūlymų vertinimo kriterijai, kiekvieno jų svarba bendram įvertinimui, pasirinkto kriterijaus lyginamasis svoris, vertinimo taisyklės ir procedūros;</w:t>
      </w:r>
    </w:p>
    <w:p w:rsidR="00191B77" w:rsidRPr="002C49F5" w:rsidRDefault="002E1A27" w:rsidP="00666141">
      <w:pPr>
        <w:tabs>
          <w:tab w:val="left" w:pos="1080"/>
        </w:tabs>
        <w:spacing w:after="0" w:line="240" w:lineRule="auto"/>
        <w:ind w:firstLine="357"/>
        <w:jc w:val="both"/>
        <w:rPr>
          <w:rFonts w:ascii="Times New Roman" w:hAnsi="Times New Roman"/>
          <w:sz w:val="24"/>
          <w:szCs w:val="24"/>
        </w:rPr>
      </w:pPr>
      <w:r w:rsidRPr="002C49F5">
        <w:rPr>
          <w:rFonts w:ascii="Times New Roman" w:hAnsi="Times New Roman"/>
          <w:sz w:val="24"/>
          <w:szCs w:val="24"/>
        </w:rPr>
        <w:t>4</w:t>
      </w:r>
      <w:r w:rsidR="00D85DE9">
        <w:rPr>
          <w:rFonts w:ascii="Times New Roman" w:hAnsi="Times New Roman"/>
          <w:sz w:val="24"/>
          <w:szCs w:val="24"/>
        </w:rPr>
        <w:t>2</w:t>
      </w:r>
      <w:r w:rsidR="00353447" w:rsidRPr="002C49F5">
        <w:rPr>
          <w:rFonts w:ascii="Times New Roman" w:hAnsi="Times New Roman"/>
          <w:sz w:val="24"/>
          <w:szCs w:val="24"/>
        </w:rPr>
        <w:t>.21</w:t>
      </w:r>
      <w:r w:rsidR="00422539" w:rsidRPr="002C49F5">
        <w:rPr>
          <w:rFonts w:ascii="Times New Roman" w:hAnsi="Times New Roman"/>
          <w:sz w:val="24"/>
          <w:szCs w:val="24"/>
        </w:rPr>
        <w:t xml:space="preserve">. </w:t>
      </w:r>
      <w:r w:rsidR="00191B77" w:rsidRPr="002C49F5">
        <w:rPr>
          <w:rFonts w:ascii="Times New Roman" w:hAnsi="Times New Roman"/>
          <w:sz w:val="24"/>
          <w:szCs w:val="24"/>
        </w:rPr>
        <w:t xml:space="preserve">siūlomos pasirašyti pirkimo (preliminariosios) sutarties </w:t>
      </w:r>
      <w:r w:rsidR="00AF73BA" w:rsidRPr="002C49F5">
        <w:rPr>
          <w:rFonts w:ascii="Times New Roman" w:hAnsi="Times New Roman"/>
          <w:sz w:val="24"/>
          <w:szCs w:val="24"/>
        </w:rPr>
        <w:t>svarbiausios sąlygos (</w:t>
      </w:r>
      <w:r w:rsidR="00191B77" w:rsidRPr="002C49F5">
        <w:rPr>
          <w:rFonts w:ascii="Times New Roman" w:hAnsi="Times New Roman"/>
          <w:sz w:val="24"/>
          <w:szCs w:val="24"/>
        </w:rPr>
        <w:t xml:space="preserve">kainodaros taisyklės, atsiskaitymo tvarka, atlikimo terminai, sutarties nutraukimo tvarka ir kitos sąlygos pagal </w:t>
      </w:r>
      <w:r w:rsidR="004D2AC2" w:rsidRPr="002C49F5">
        <w:rPr>
          <w:rFonts w:ascii="Times New Roman" w:hAnsi="Times New Roman"/>
          <w:sz w:val="24"/>
          <w:szCs w:val="24"/>
        </w:rPr>
        <w:t>Į</w:t>
      </w:r>
      <w:r w:rsidR="00191B77" w:rsidRPr="002C49F5">
        <w:rPr>
          <w:rFonts w:ascii="Times New Roman" w:hAnsi="Times New Roman"/>
          <w:sz w:val="24"/>
          <w:szCs w:val="24"/>
        </w:rPr>
        <w:t>statymo 18  straipsnio 6 dalį) arba pirkimo sutarties projektas;</w:t>
      </w:r>
    </w:p>
    <w:p w:rsidR="00191B77"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.22</w:t>
      </w:r>
      <w:r w:rsidR="00422539" w:rsidRPr="00B4411B">
        <w:rPr>
          <w:rFonts w:ascii="Times New Roman" w:hAnsi="Times New Roman"/>
          <w:sz w:val="24"/>
          <w:szCs w:val="24"/>
        </w:rPr>
        <w:t xml:space="preserve">. </w:t>
      </w:r>
      <w:r w:rsidR="00191B77" w:rsidRPr="00B4411B">
        <w:rPr>
          <w:rFonts w:ascii="Times New Roman" w:hAnsi="Times New Roman"/>
          <w:sz w:val="24"/>
          <w:szCs w:val="24"/>
        </w:rPr>
        <w:t>pasiūlymų galiojimo užtikrinimo, jei reikalaujama, ir pirkimo sutarties įvykdymo užtikrinimo reikalavimai;</w:t>
      </w:r>
    </w:p>
    <w:p w:rsidR="00335392" w:rsidRPr="002C49F5" w:rsidRDefault="002E1A27" w:rsidP="00666141">
      <w:pPr>
        <w:tabs>
          <w:tab w:val="left" w:pos="1080"/>
        </w:tabs>
        <w:spacing w:after="0" w:line="240" w:lineRule="auto"/>
        <w:ind w:firstLine="357"/>
        <w:jc w:val="both"/>
        <w:rPr>
          <w:rFonts w:ascii="Times New Roman" w:hAnsi="Times New Roman"/>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.23</w:t>
      </w:r>
      <w:r w:rsidR="00422539" w:rsidRPr="00B4411B">
        <w:rPr>
          <w:rFonts w:ascii="Times New Roman" w:hAnsi="Times New Roman"/>
          <w:sz w:val="24"/>
          <w:szCs w:val="24"/>
        </w:rPr>
        <w:t xml:space="preserve">. </w:t>
      </w:r>
      <w:r w:rsidR="00335392" w:rsidRPr="00B4411B">
        <w:rPr>
          <w:rFonts w:ascii="Times New Roman" w:hAnsi="Times New Roman"/>
          <w:sz w:val="24"/>
          <w:szCs w:val="24"/>
        </w:rPr>
        <w:t xml:space="preserve">jei </w:t>
      </w:r>
      <w:r w:rsidR="00AD6261" w:rsidRPr="00B4411B">
        <w:rPr>
          <w:rFonts w:ascii="Times New Roman" w:hAnsi="Times New Roman"/>
          <w:sz w:val="24"/>
          <w:szCs w:val="24"/>
        </w:rPr>
        <w:t>Perkanč</w:t>
      </w:r>
      <w:r w:rsidR="00335392" w:rsidRPr="00B4411B">
        <w:rPr>
          <w:rFonts w:ascii="Times New Roman" w:hAnsi="Times New Roman"/>
          <w:sz w:val="24"/>
          <w:szCs w:val="24"/>
        </w:rPr>
        <w:t>ioji organizacija numato reikalavimą, kad ūkio subjektų grupė, kurios pasiūlymas bus pripažintas geriausiu, įgytų tam tikrą teisinę formą – teisinės formos reikalavimai;</w:t>
      </w:r>
    </w:p>
    <w:p w:rsidR="0033539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Pr>
          <w:rFonts w:ascii="Times New Roman" w:hAnsi="Times New Roman"/>
          <w:sz w:val="24"/>
          <w:szCs w:val="24"/>
        </w:rPr>
        <w:t>1</w:t>
      </w:r>
      <w:r w:rsidR="00353447" w:rsidRPr="00B4411B">
        <w:rPr>
          <w:rFonts w:ascii="Times New Roman" w:hAnsi="Times New Roman"/>
          <w:sz w:val="24"/>
          <w:szCs w:val="24"/>
        </w:rPr>
        <w:t>.24</w:t>
      </w:r>
      <w:r w:rsidR="00422539" w:rsidRPr="00B4411B">
        <w:rPr>
          <w:rFonts w:ascii="Times New Roman" w:hAnsi="Times New Roman"/>
          <w:sz w:val="24"/>
          <w:szCs w:val="24"/>
        </w:rPr>
        <w:t xml:space="preserve">. </w:t>
      </w:r>
      <w:r w:rsidR="00BA0A56" w:rsidRPr="00B4411B">
        <w:rPr>
          <w:rFonts w:ascii="Times New Roman" w:hAnsi="Times New Roman"/>
          <w:sz w:val="24"/>
          <w:szCs w:val="24"/>
        </w:rPr>
        <w:t xml:space="preserve">būdai, kuriais </w:t>
      </w:r>
      <w:r w:rsidR="0002196B">
        <w:rPr>
          <w:rFonts w:ascii="Times New Roman" w:hAnsi="Times New Roman"/>
          <w:sz w:val="24"/>
          <w:szCs w:val="24"/>
        </w:rPr>
        <w:t>Tiekėj</w:t>
      </w:r>
      <w:r w:rsidR="00BA0A56" w:rsidRPr="00B4411B">
        <w:rPr>
          <w:rFonts w:ascii="Times New Roman" w:hAnsi="Times New Roman"/>
          <w:sz w:val="24"/>
          <w:szCs w:val="24"/>
        </w:rPr>
        <w:t xml:space="preserve">ai gali prašyti </w:t>
      </w:r>
      <w:r w:rsidR="007537B2">
        <w:rPr>
          <w:rFonts w:ascii="Times New Roman" w:hAnsi="Times New Roman"/>
          <w:sz w:val="24"/>
          <w:szCs w:val="24"/>
        </w:rPr>
        <w:t>Pirkimo dok</w:t>
      </w:r>
      <w:r w:rsidR="00BA0A56" w:rsidRPr="00B4411B">
        <w:rPr>
          <w:rFonts w:ascii="Times New Roman" w:hAnsi="Times New Roman"/>
          <w:sz w:val="24"/>
          <w:szCs w:val="24"/>
        </w:rPr>
        <w:t xml:space="preserve">umentų paaiškinimų, sužinoti, ar </w:t>
      </w:r>
      <w:r w:rsidR="00AD6261" w:rsidRPr="00B4411B">
        <w:rPr>
          <w:rFonts w:ascii="Times New Roman" w:hAnsi="Times New Roman"/>
          <w:sz w:val="24"/>
          <w:szCs w:val="24"/>
        </w:rPr>
        <w:t>Perkanč</w:t>
      </w:r>
      <w:r w:rsidR="00BA0A56" w:rsidRPr="00B4411B">
        <w:rPr>
          <w:rFonts w:ascii="Times New Roman" w:hAnsi="Times New Roman"/>
          <w:sz w:val="24"/>
          <w:szCs w:val="24"/>
        </w:rPr>
        <w:t xml:space="preserve">ioji organizacija ketina rengti dėl to susitikimą su </w:t>
      </w:r>
      <w:r w:rsidR="0002196B">
        <w:rPr>
          <w:rFonts w:ascii="Times New Roman" w:hAnsi="Times New Roman"/>
          <w:sz w:val="24"/>
          <w:szCs w:val="24"/>
        </w:rPr>
        <w:t>Tiekėj</w:t>
      </w:r>
      <w:r w:rsidR="00BA0A56" w:rsidRPr="00B4411B">
        <w:rPr>
          <w:rFonts w:ascii="Times New Roman" w:hAnsi="Times New Roman"/>
          <w:sz w:val="24"/>
          <w:szCs w:val="24"/>
        </w:rPr>
        <w:t xml:space="preserve">ais, taip pat būdai, kuriais </w:t>
      </w:r>
      <w:r w:rsidR="00AD6261" w:rsidRPr="00B4411B">
        <w:rPr>
          <w:rFonts w:ascii="Times New Roman" w:hAnsi="Times New Roman"/>
          <w:sz w:val="24"/>
          <w:szCs w:val="24"/>
        </w:rPr>
        <w:t>Perkanč</w:t>
      </w:r>
      <w:r w:rsidR="00BA0A56" w:rsidRPr="00B4411B">
        <w:rPr>
          <w:rFonts w:ascii="Times New Roman" w:hAnsi="Times New Roman"/>
          <w:sz w:val="24"/>
          <w:szCs w:val="24"/>
        </w:rPr>
        <w:t xml:space="preserve">ioji organizacija savo iniciatyva gali paaiškinti (patikslinti) </w:t>
      </w:r>
      <w:r w:rsidR="007537B2">
        <w:rPr>
          <w:rFonts w:ascii="Times New Roman" w:hAnsi="Times New Roman"/>
          <w:sz w:val="24"/>
          <w:szCs w:val="24"/>
        </w:rPr>
        <w:t>Pirkimo dok</w:t>
      </w:r>
      <w:r w:rsidR="00BA0A56" w:rsidRPr="00B4411B">
        <w:rPr>
          <w:rFonts w:ascii="Times New Roman" w:hAnsi="Times New Roman"/>
          <w:sz w:val="24"/>
          <w:szCs w:val="24"/>
        </w:rPr>
        <w:t>umentus;</w:t>
      </w:r>
    </w:p>
    <w:p w:rsidR="00D24AA2" w:rsidRPr="002C49F5"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.25</w:t>
      </w:r>
      <w:r w:rsidR="00422539" w:rsidRPr="00B4411B">
        <w:rPr>
          <w:rFonts w:ascii="Times New Roman" w:hAnsi="Times New Roman"/>
          <w:sz w:val="24"/>
          <w:szCs w:val="24"/>
        </w:rPr>
        <w:t xml:space="preserve">. </w:t>
      </w:r>
      <w:r w:rsidR="00D24AA2" w:rsidRPr="00B4411B">
        <w:rPr>
          <w:rFonts w:ascii="Times New Roman" w:hAnsi="Times New Roman"/>
          <w:sz w:val="24"/>
          <w:szCs w:val="24"/>
        </w:rPr>
        <w:t>pasiūlymų keitimo ir atšaukimo tvarka;</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.26</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informacija, ar su projekto konkurso laimėtoju (laimėtojais) bus pasirašoma pirkimo sutartis; informacija, ar </w:t>
      </w:r>
      <w:r w:rsidR="0002196B">
        <w:rPr>
          <w:rFonts w:ascii="Times New Roman" w:hAnsi="Times New Roman"/>
          <w:sz w:val="24"/>
          <w:szCs w:val="24"/>
        </w:rPr>
        <w:t>Tiekėj</w:t>
      </w:r>
      <w:r w:rsidR="00D24AA2" w:rsidRPr="00B4411B">
        <w:rPr>
          <w:rFonts w:ascii="Times New Roman" w:hAnsi="Times New Roman"/>
          <w:sz w:val="24"/>
          <w:szCs w:val="24"/>
        </w:rPr>
        <w:t xml:space="preserve">ams bus mokama kompensacija, </w:t>
      </w:r>
      <w:r w:rsidR="00AD6261" w:rsidRPr="00B4411B">
        <w:rPr>
          <w:rFonts w:ascii="Times New Roman" w:hAnsi="Times New Roman"/>
          <w:sz w:val="24"/>
          <w:szCs w:val="24"/>
        </w:rPr>
        <w:t>Perkanč</w:t>
      </w:r>
      <w:r w:rsidR="00D24AA2" w:rsidRPr="00B4411B">
        <w:rPr>
          <w:rFonts w:ascii="Times New Roman" w:hAnsi="Times New Roman"/>
          <w:sz w:val="24"/>
          <w:szCs w:val="24"/>
        </w:rPr>
        <w:t>iajai organizacijai nutraukus projekto konkursą; informacija apie projekto konkurso laimėtojui (laimėtojams) ar dalyviams skiriamus prizus ar kitus apdovanojimus (kai tai taikoma);</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.27</w:t>
      </w:r>
      <w:r w:rsidR="00422539" w:rsidRPr="00B4411B">
        <w:rPr>
          <w:rFonts w:ascii="Times New Roman" w:hAnsi="Times New Roman"/>
          <w:sz w:val="24"/>
          <w:szCs w:val="24"/>
        </w:rPr>
        <w:t xml:space="preserve">. </w:t>
      </w:r>
      <w:r w:rsidR="00D24AA2" w:rsidRPr="00B4411B">
        <w:rPr>
          <w:rFonts w:ascii="Times New Roman" w:hAnsi="Times New Roman"/>
          <w:sz w:val="24"/>
          <w:szCs w:val="24"/>
        </w:rPr>
        <w:t>terminas, iki kada nelaimėję projektai turi būti grąžinti projekto konkurso dalyviams;</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353447" w:rsidRPr="00B4411B">
        <w:rPr>
          <w:rFonts w:ascii="Times New Roman" w:hAnsi="Times New Roman"/>
          <w:sz w:val="24"/>
          <w:szCs w:val="24"/>
        </w:rPr>
        <w:t>.28</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jeigu </w:t>
      </w:r>
      <w:r w:rsidR="0002196B">
        <w:rPr>
          <w:rFonts w:ascii="Times New Roman" w:hAnsi="Times New Roman"/>
          <w:sz w:val="24"/>
          <w:szCs w:val="24"/>
        </w:rPr>
        <w:t>Tiekėj</w:t>
      </w:r>
      <w:r w:rsidR="00D24AA2" w:rsidRPr="00B4411B">
        <w:rPr>
          <w:rFonts w:ascii="Times New Roman" w:hAnsi="Times New Roman"/>
          <w:sz w:val="24"/>
          <w:szCs w:val="24"/>
        </w:rPr>
        <w:t xml:space="preserve">as ketina pasitelkti subrangovus, </w:t>
      </w:r>
      <w:proofErr w:type="spellStart"/>
      <w:r w:rsidR="00D24AA2" w:rsidRPr="00B4411B">
        <w:rPr>
          <w:rFonts w:ascii="Times New Roman" w:hAnsi="Times New Roman"/>
          <w:sz w:val="24"/>
          <w:szCs w:val="24"/>
        </w:rPr>
        <w:t>sub</w:t>
      </w:r>
      <w:r w:rsidR="0002196B">
        <w:rPr>
          <w:rFonts w:ascii="Times New Roman" w:hAnsi="Times New Roman"/>
          <w:sz w:val="24"/>
          <w:szCs w:val="24"/>
        </w:rPr>
        <w:t>tiekėj</w:t>
      </w:r>
      <w:r w:rsidR="00D24AA2" w:rsidRPr="00B4411B">
        <w:rPr>
          <w:rFonts w:ascii="Times New Roman" w:hAnsi="Times New Roman"/>
          <w:sz w:val="24"/>
          <w:szCs w:val="24"/>
        </w:rPr>
        <w:t>us</w:t>
      </w:r>
      <w:proofErr w:type="spellEnd"/>
      <w:r w:rsidR="00D24AA2" w:rsidRPr="00B4411B">
        <w:rPr>
          <w:rFonts w:ascii="Times New Roman" w:hAnsi="Times New Roman"/>
          <w:sz w:val="24"/>
          <w:szCs w:val="24"/>
        </w:rPr>
        <w:t xml:space="preserve"> ar </w:t>
      </w:r>
      <w:proofErr w:type="spellStart"/>
      <w:r w:rsidR="00D24AA2" w:rsidRPr="00B4411B">
        <w:rPr>
          <w:rFonts w:ascii="Times New Roman" w:hAnsi="Times New Roman"/>
          <w:sz w:val="24"/>
          <w:szCs w:val="24"/>
        </w:rPr>
        <w:t>subteikėjus</w:t>
      </w:r>
      <w:proofErr w:type="spellEnd"/>
      <w:r w:rsidR="00D24AA2" w:rsidRPr="00B4411B">
        <w:rPr>
          <w:rFonts w:ascii="Times New Roman" w:hAnsi="Times New Roman"/>
          <w:sz w:val="24"/>
          <w:szCs w:val="24"/>
        </w:rPr>
        <w:t xml:space="preserve">, turi būti reikalaujama, kad </w:t>
      </w:r>
      <w:r w:rsidR="0002196B">
        <w:rPr>
          <w:rFonts w:ascii="Times New Roman" w:hAnsi="Times New Roman"/>
          <w:sz w:val="24"/>
          <w:szCs w:val="24"/>
        </w:rPr>
        <w:t>Tiekėj</w:t>
      </w:r>
      <w:r w:rsidR="00D24AA2" w:rsidRPr="00B4411B">
        <w:rPr>
          <w:rFonts w:ascii="Times New Roman" w:hAnsi="Times New Roman"/>
          <w:sz w:val="24"/>
          <w:szCs w:val="24"/>
        </w:rPr>
        <w:t xml:space="preserve">as savo pasiūlyme nurodytų, kokius subrangovus, </w:t>
      </w:r>
      <w:proofErr w:type="spellStart"/>
      <w:r w:rsidR="00D24AA2" w:rsidRPr="00B4411B">
        <w:rPr>
          <w:rFonts w:ascii="Times New Roman" w:hAnsi="Times New Roman"/>
          <w:sz w:val="24"/>
          <w:szCs w:val="24"/>
        </w:rPr>
        <w:t>sub</w:t>
      </w:r>
      <w:r w:rsidR="0002196B">
        <w:rPr>
          <w:rFonts w:ascii="Times New Roman" w:hAnsi="Times New Roman"/>
          <w:sz w:val="24"/>
          <w:szCs w:val="24"/>
        </w:rPr>
        <w:t>tiekėj</w:t>
      </w:r>
      <w:r w:rsidR="00D24AA2" w:rsidRPr="00B4411B">
        <w:rPr>
          <w:rFonts w:ascii="Times New Roman" w:hAnsi="Times New Roman"/>
          <w:sz w:val="24"/>
          <w:szCs w:val="24"/>
        </w:rPr>
        <w:t>us</w:t>
      </w:r>
      <w:proofErr w:type="spellEnd"/>
      <w:r w:rsidR="00D24AA2" w:rsidRPr="00B4411B">
        <w:rPr>
          <w:rFonts w:ascii="Times New Roman" w:hAnsi="Times New Roman"/>
          <w:sz w:val="24"/>
          <w:szCs w:val="24"/>
        </w:rPr>
        <w:t xml:space="preserve"> ar </w:t>
      </w:r>
      <w:proofErr w:type="spellStart"/>
      <w:r w:rsidR="00D24AA2" w:rsidRPr="00B4411B">
        <w:rPr>
          <w:rFonts w:ascii="Times New Roman" w:hAnsi="Times New Roman"/>
          <w:sz w:val="24"/>
          <w:szCs w:val="24"/>
        </w:rPr>
        <w:t>subteikėjus</w:t>
      </w:r>
      <w:proofErr w:type="spellEnd"/>
      <w:r w:rsidR="00D24AA2" w:rsidRPr="00B4411B">
        <w:rPr>
          <w:rFonts w:ascii="Times New Roman" w:hAnsi="Times New Roman"/>
          <w:sz w:val="24"/>
          <w:szCs w:val="24"/>
        </w:rPr>
        <w:t xml:space="preserve"> </w:t>
      </w:r>
      <w:r w:rsidR="0002196B">
        <w:rPr>
          <w:rFonts w:ascii="Times New Roman" w:hAnsi="Times New Roman"/>
          <w:sz w:val="24"/>
          <w:szCs w:val="24"/>
        </w:rPr>
        <w:t>Tiekėj</w:t>
      </w:r>
      <w:r w:rsidR="00D24AA2" w:rsidRPr="00B4411B">
        <w:rPr>
          <w:rFonts w:ascii="Times New Roman" w:hAnsi="Times New Roman"/>
          <w:sz w:val="24"/>
          <w:szCs w:val="24"/>
        </w:rPr>
        <w:t xml:space="preserve">as ketina pasitelkti ir, jeigu reikalaujama, kokiai pirkimo daliai atlikti </w:t>
      </w:r>
      <w:r w:rsidR="0002196B">
        <w:rPr>
          <w:rFonts w:ascii="Times New Roman" w:hAnsi="Times New Roman"/>
          <w:sz w:val="24"/>
          <w:szCs w:val="24"/>
        </w:rPr>
        <w:t>Tiekėj</w:t>
      </w:r>
      <w:r w:rsidR="00D24AA2" w:rsidRPr="00B4411B">
        <w:rPr>
          <w:rFonts w:ascii="Times New Roman" w:hAnsi="Times New Roman"/>
          <w:sz w:val="24"/>
          <w:szCs w:val="24"/>
        </w:rPr>
        <w:t>as juos ketina pasitelkti</w:t>
      </w:r>
      <w:r w:rsidR="009E7FC7" w:rsidRPr="00B4411B">
        <w:rPr>
          <w:rFonts w:ascii="Times New Roman" w:hAnsi="Times New Roman"/>
          <w:sz w:val="24"/>
          <w:szCs w:val="24"/>
        </w:rPr>
        <w:t xml:space="preserve">. Jeigu darbų pirkimo sutarčiai vykdyti pasitelkiami subrangovai, pagrindinius darbus, kuriuos nustato </w:t>
      </w:r>
      <w:r w:rsidR="00AD6261" w:rsidRPr="00B4411B">
        <w:rPr>
          <w:rFonts w:ascii="Times New Roman" w:hAnsi="Times New Roman"/>
          <w:sz w:val="24"/>
          <w:szCs w:val="24"/>
        </w:rPr>
        <w:t>Perkanč</w:t>
      </w:r>
      <w:r w:rsidR="009E7FC7" w:rsidRPr="00B4411B">
        <w:rPr>
          <w:rFonts w:ascii="Times New Roman" w:hAnsi="Times New Roman"/>
          <w:sz w:val="24"/>
          <w:szCs w:val="24"/>
        </w:rPr>
        <w:t xml:space="preserve">ioji organizacija, privalo atlikti </w:t>
      </w:r>
      <w:r w:rsidR="0002196B">
        <w:rPr>
          <w:rFonts w:ascii="Times New Roman" w:hAnsi="Times New Roman"/>
          <w:sz w:val="24"/>
          <w:szCs w:val="24"/>
        </w:rPr>
        <w:t>Tiekėj</w:t>
      </w:r>
      <w:r w:rsidR="009E7FC7" w:rsidRPr="00B4411B">
        <w:rPr>
          <w:rFonts w:ascii="Times New Roman" w:hAnsi="Times New Roman"/>
          <w:sz w:val="24"/>
          <w:szCs w:val="24"/>
        </w:rPr>
        <w:t>as</w:t>
      </w:r>
      <w:r w:rsidR="00E2434D" w:rsidRPr="00B4411B">
        <w:rPr>
          <w:rFonts w:ascii="Times New Roman" w:hAnsi="Times New Roman"/>
          <w:sz w:val="24"/>
          <w:szCs w:val="24"/>
        </w:rPr>
        <w:t xml:space="preserve">. </w:t>
      </w:r>
      <w:r w:rsidR="00E2434D" w:rsidRPr="00B4411B">
        <w:rPr>
          <w:rFonts w:ascii="Times New Roman" w:hAnsi="Times New Roman"/>
          <w:color w:val="000000"/>
          <w:spacing w:val="-1"/>
          <w:sz w:val="24"/>
          <w:szCs w:val="24"/>
        </w:rPr>
        <w:t xml:space="preserve">Toks nurodymas nekeičia pagrindinio </w:t>
      </w:r>
      <w:r w:rsidR="0002196B">
        <w:rPr>
          <w:rFonts w:ascii="Times New Roman" w:hAnsi="Times New Roman"/>
          <w:color w:val="000000"/>
          <w:spacing w:val="-1"/>
          <w:sz w:val="24"/>
          <w:szCs w:val="24"/>
        </w:rPr>
        <w:t>Tiekėj</w:t>
      </w:r>
      <w:r w:rsidR="00E2434D" w:rsidRPr="00B4411B">
        <w:rPr>
          <w:rFonts w:ascii="Times New Roman" w:hAnsi="Times New Roman"/>
          <w:color w:val="000000"/>
          <w:spacing w:val="-1"/>
          <w:sz w:val="24"/>
          <w:szCs w:val="24"/>
        </w:rPr>
        <w:t>o atsakomybės dėl numatomos sudaryti pirkimo sutarties įvykdymo</w:t>
      </w:r>
      <w:r w:rsidR="00D24AA2" w:rsidRPr="00B4411B">
        <w:rPr>
          <w:rFonts w:ascii="Times New Roman" w:hAnsi="Times New Roman"/>
          <w:sz w:val="24"/>
          <w:szCs w:val="24"/>
        </w:rPr>
        <w:t>;</w:t>
      </w:r>
    </w:p>
    <w:p w:rsidR="00D24AA2"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422539" w:rsidRPr="00B4411B">
        <w:rPr>
          <w:rFonts w:ascii="Times New Roman" w:hAnsi="Times New Roman"/>
          <w:sz w:val="24"/>
          <w:szCs w:val="24"/>
        </w:rPr>
        <w:t>.</w:t>
      </w:r>
      <w:r w:rsidR="00353447" w:rsidRPr="00B4411B">
        <w:rPr>
          <w:rFonts w:ascii="Times New Roman" w:hAnsi="Times New Roman"/>
          <w:sz w:val="24"/>
          <w:szCs w:val="24"/>
        </w:rPr>
        <w:t>29</w:t>
      </w:r>
      <w:r w:rsidR="00422539" w:rsidRPr="00B4411B">
        <w:rPr>
          <w:rFonts w:ascii="Times New Roman" w:hAnsi="Times New Roman"/>
          <w:sz w:val="24"/>
          <w:szCs w:val="24"/>
        </w:rPr>
        <w:t xml:space="preserve">. </w:t>
      </w:r>
      <w:r w:rsidR="00D24AA2"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D24AA2" w:rsidRPr="00B4411B">
        <w:rPr>
          <w:rFonts w:ascii="Times New Roman" w:hAnsi="Times New Roman"/>
          <w:sz w:val="24"/>
          <w:szCs w:val="24"/>
        </w:rPr>
        <w:t xml:space="preserve">ioji organizacija pirkimą atlieka pagal </w:t>
      </w:r>
      <w:r w:rsidR="004D2AC2" w:rsidRPr="00B4411B">
        <w:rPr>
          <w:rFonts w:ascii="Times New Roman" w:hAnsi="Times New Roman"/>
          <w:sz w:val="24"/>
          <w:szCs w:val="24"/>
        </w:rPr>
        <w:t>Į</w:t>
      </w:r>
      <w:r w:rsidR="00D24AA2" w:rsidRPr="00B4411B">
        <w:rPr>
          <w:rFonts w:ascii="Times New Roman" w:hAnsi="Times New Roman"/>
          <w:sz w:val="24"/>
          <w:szCs w:val="24"/>
        </w:rPr>
        <w:t xml:space="preserve">statymo 91 straipsnio reikalavimus – nuoroda į tokį pirkimą ir reikalavimas, kad </w:t>
      </w:r>
      <w:r w:rsidR="0002196B">
        <w:rPr>
          <w:rFonts w:ascii="Times New Roman" w:hAnsi="Times New Roman"/>
          <w:sz w:val="24"/>
          <w:szCs w:val="24"/>
        </w:rPr>
        <w:t>Tiekėj</w:t>
      </w:r>
      <w:r w:rsidR="00D24AA2" w:rsidRPr="00B4411B">
        <w:rPr>
          <w:rFonts w:ascii="Times New Roman" w:hAnsi="Times New Roman"/>
          <w:sz w:val="24"/>
          <w:szCs w:val="24"/>
        </w:rPr>
        <w:t xml:space="preserve">as pagrįstų, kad jis atitinka minėto straipsnio reikalavimus, pateikdamas kompetentingos institucijos išduotą dokumentą ar </w:t>
      </w:r>
      <w:r w:rsidR="0002196B">
        <w:rPr>
          <w:rFonts w:ascii="Times New Roman" w:hAnsi="Times New Roman"/>
          <w:sz w:val="24"/>
          <w:szCs w:val="24"/>
        </w:rPr>
        <w:t>Tiekėj</w:t>
      </w:r>
      <w:r w:rsidR="00D24AA2" w:rsidRPr="00B4411B">
        <w:rPr>
          <w:rFonts w:ascii="Times New Roman" w:hAnsi="Times New Roman"/>
          <w:sz w:val="24"/>
          <w:szCs w:val="24"/>
        </w:rPr>
        <w:t>o patvirtintą deklaraciją;</w:t>
      </w:r>
    </w:p>
    <w:p w:rsidR="00BA0A56"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2</w:t>
      </w:r>
      <w:r w:rsidR="0002196B" w:rsidRPr="00B4411B">
        <w:rPr>
          <w:rFonts w:ascii="Times New Roman" w:hAnsi="Times New Roman"/>
          <w:sz w:val="24"/>
          <w:szCs w:val="24"/>
        </w:rPr>
        <w:t>.</w:t>
      </w:r>
      <w:r w:rsidR="0002196B">
        <w:rPr>
          <w:rFonts w:ascii="Times New Roman" w:hAnsi="Times New Roman"/>
          <w:sz w:val="24"/>
          <w:szCs w:val="24"/>
          <w:lang w:val="en-US"/>
        </w:rPr>
        <w:t xml:space="preserve">30. </w:t>
      </w:r>
      <w:r w:rsidR="00353447" w:rsidRPr="00B4411B">
        <w:rPr>
          <w:rFonts w:ascii="Times New Roman" w:hAnsi="Times New Roman"/>
          <w:spacing w:val="-2"/>
          <w:sz w:val="24"/>
          <w:szCs w:val="24"/>
        </w:rPr>
        <w:t>kita reikalinga informacija apie pirkimo sąlygas ir procedūras.</w:t>
      </w:r>
    </w:p>
    <w:p w:rsidR="00BA0A56"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3</w:t>
      </w:r>
      <w:r w:rsidR="00353447" w:rsidRPr="00B4411B">
        <w:rPr>
          <w:rFonts w:ascii="Times New Roman" w:hAnsi="Times New Roman"/>
          <w:sz w:val="24"/>
          <w:szCs w:val="24"/>
        </w:rPr>
        <w:t xml:space="preserve">. </w:t>
      </w:r>
      <w:r w:rsidR="007537B2">
        <w:rPr>
          <w:rFonts w:ascii="Times New Roman" w:hAnsi="Times New Roman"/>
          <w:sz w:val="24"/>
          <w:szCs w:val="24"/>
        </w:rPr>
        <w:t>Pirkimo dok</w:t>
      </w:r>
      <w:r w:rsidR="00595F56" w:rsidRPr="00B4411B">
        <w:rPr>
          <w:rFonts w:ascii="Times New Roman" w:hAnsi="Times New Roman"/>
          <w:sz w:val="24"/>
          <w:szCs w:val="24"/>
        </w:rPr>
        <w:t xml:space="preserve">umentų sudėtinė dalis yra skelbimas apie pirkimą. </w:t>
      </w:r>
      <w:r w:rsidR="00AD6261" w:rsidRPr="00B4411B">
        <w:rPr>
          <w:rFonts w:ascii="Times New Roman" w:hAnsi="Times New Roman"/>
          <w:sz w:val="24"/>
          <w:szCs w:val="24"/>
        </w:rPr>
        <w:t>Perkanč</w:t>
      </w:r>
      <w:r w:rsidR="00595F56" w:rsidRPr="00B4411B">
        <w:rPr>
          <w:rFonts w:ascii="Times New Roman" w:hAnsi="Times New Roman"/>
          <w:sz w:val="24"/>
          <w:szCs w:val="24"/>
        </w:rPr>
        <w:t xml:space="preserve">ioji organizacija skelbimuose esančios informacijos vėliau papildomai gali neteikti, įskaitant atvejį, kai techninės specifikacijos remiasi </w:t>
      </w:r>
      <w:r w:rsidR="0002196B">
        <w:rPr>
          <w:rFonts w:ascii="Times New Roman" w:hAnsi="Times New Roman"/>
          <w:sz w:val="24"/>
          <w:szCs w:val="24"/>
        </w:rPr>
        <w:t>Tiekėj</w:t>
      </w:r>
      <w:r w:rsidR="00595F56" w:rsidRPr="00B4411B">
        <w:rPr>
          <w:rFonts w:ascii="Times New Roman" w:hAnsi="Times New Roman"/>
          <w:sz w:val="24"/>
          <w:szCs w:val="24"/>
        </w:rPr>
        <w:t>ams prieinamais dokumentais ir pateikta nuoroda į tokius dokumentus.</w:t>
      </w:r>
    </w:p>
    <w:p w:rsidR="00595F56" w:rsidRPr="00B4411B" w:rsidRDefault="002E1A27" w:rsidP="00666141">
      <w:pPr>
        <w:tabs>
          <w:tab w:val="left" w:pos="1080"/>
        </w:tabs>
        <w:spacing w:after="0" w:line="240" w:lineRule="auto"/>
        <w:ind w:firstLine="357"/>
        <w:jc w:val="both"/>
        <w:rPr>
          <w:rFonts w:ascii="Times New Roman" w:hAnsi="Times New Roman"/>
          <w:spacing w:val="-2"/>
          <w:sz w:val="24"/>
          <w:szCs w:val="24"/>
        </w:rPr>
      </w:pPr>
      <w:r w:rsidRPr="00B4411B">
        <w:rPr>
          <w:rFonts w:ascii="Times New Roman" w:hAnsi="Times New Roman"/>
          <w:sz w:val="24"/>
          <w:szCs w:val="24"/>
        </w:rPr>
        <w:t>4</w:t>
      </w:r>
      <w:r w:rsidR="00D85DE9">
        <w:rPr>
          <w:rFonts w:ascii="Times New Roman" w:hAnsi="Times New Roman"/>
          <w:sz w:val="24"/>
          <w:szCs w:val="24"/>
        </w:rPr>
        <w:t>4</w:t>
      </w:r>
      <w:r w:rsidR="00353447" w:rsidRPr="00B4411B">
        <w:rPr>
          <w:rFonts w:ascii="Times New Roman" w:hAnsi="Times New Roman"/>
          <w:sz w:val="24"/>
          <w:szCs w:val="24"/>
        </w:rPr>
        <w:t xml:space="preserve">. </w:t>
      </w:r>
      <w:r w:rsidR="00595F56" w:rsidRPr="00B4411B">
        <w:rPr>
          <w:rFonts w:ascii="Times New Roman" w:hAnsi="Times New Roman"/>
          <w:spacing w:val="-2"/>
          <w:sz w:val="24"/>
          <w:szCs w:val="24"/>
        </w:rPr>
        <w:t xml:space="preserve">Mažos vertės pirkimo atveju, taip pat kai apklausos metu pasiūlymą pateikti kviečiamas tik vienas </w:t>
      </w:r>
      <w:r w:rsidR="0002196B">
        <w:rPr>
          <w:rFonts w:ascii="Times New Roman" w:hAnsi="Times New Roman"/>
          <w:spacing w:val="-2"/>
          <w:sz w:val="24"/>
          <w:szCs w:val="24"/>
        </w:rPr>
        <w:t>Tiekėj</w:t>
      </w:r>
      <w:r w:rsidR="00595F56" w:rsidRPr="00B4411B">
        <w:rPr>
          <w:rFonts w:ascii="Times New Roman" w:hAnsi="Times New Roman"/>
          <w:spacing w:val="-2"/>
          <w:sz w:val="24"/>
          <w:szCs w:val="24"/>
        </w:rPr>
        <w:t xml:space="preserve">as, </w:t>
      </w:r>
      <w:r w:rsidR="007537B2">
        <w:rPr>
          <w:rFonts w:ascii="Times New Roman" w:hAnsi="Times New Roman"/>
          <w:spacing w:val="-2"/>
          <w:sz w:val="24"/>
          <w:szCs w:val="24"/>
        </w:rPr>
        <w:t>Pirkimo dok</w:t>
      </w:r>
      <w:r w:rsidR="00595F56" w:rsidRPr="00B4411B">
        <w:rPr>
          <w:rFonts w:ascii="Times New Roman" w:hAnsi="Times New Roman"/>
          <w:spacing w:val="-2"/>
          <w:sz w:val="24"/>
          <w:szCs w:val="24"/>
        </w:rPr>
        <w:t xml:space="preserve">umentuose gali būti pateikiama ne visa Taisyklių </w:t>
      </w:r>
      <w:r w:rsidRPr="00B4411B">
        <w:rPr>
          <w:rFonts w:ascii="Times New Roman" w:hAnsi="Times New Roman"/>
          <w:spacing w:val="-2"/>
          <w:sz w:val="24"/>
          <w:szCs w:val="24"/>
        </w:rPr>
        <w:t>4</w:t>
      </w:r>
      <w:r w:rsidR="00D85DE9">
        <w:rPr>
          <w:rFonts w:ascii="Times New Roman" w:hAnsi="Times New Roman"/>
          <w:spacing w:val="-2"/>
          <w:sz w:val="24"/>
          <w:szCs w:val="24"/>
        </w:rPr>
        <w:t>2</w:t>
      </w:r>
      <w:r w:rsidRPr="00B4411B">
        <w:rPr>
          <w:rFonts w:ascii="Times New Roman" w:hAnsi="Times New Roman"/>
          <w:spacing w:val="-2"/>
          <w:sz w:val="24"/>
          <w:szCs w:val="24"/>
        </w:rPr>
        <w:t xml:space="preserve">  </w:t>
      </w:r>
      <w:r w:rsidR="00595F56" w:rsidRPr="00B4411B">
        <w:rPr>
          <w:rFonts w:ascii="Times New Roman" w:hAnsi="Times New Roman"/>
          <w:spacing w:val="-2"/>
          <w:sz w:val="24"/>
          <w:szCs w:val="24"/>
        </w:rPr>
        <w:t xml:space="preserve">punkte nurodyta informacija, jeigu </w:t>
      </w:r>
      <w:r w:rsidR="00AD6261" w:rsidRPr="00B4411B">
        <w:rPr>
          <w:rFonts w:ascii="Times New Roman" w:hAnsi="Times New Roman"/>
          <w:spacing w:val="-2"/>
          <w:sz w:val="24"/>
          <w:szCs w:val="24"/>
        </w:rPr>
        <w:t>Perkanč</w:t>
      </w:r>
      <w:r w:rsidR="00595F56" w:rsidRPr="00B4411B">
        <w:rPr>
          <w:rFonts w:ascii="Times New Roman" w:hAnsi="Times New Roman"/>
          <w:spacing w:val="-2"/>
          <w:sz w:val="24"/>
          <w:szCs w:val="24"/>
        </w:rPr>
        <w:t>ioji organizacija mano, kad informacija yra nereikalinga.</w:t>
      </w:r>
    </w:p>
    <w:p w:rsidR="00BB3F31" w:rsidRPr="002C49F5" w:rsidRDefault="002E1A27" w:rsidP="00666141">
      <w:pPr>
        <w:tabs>
          <w:tab w:val="left" w:pos="1080"/>
        </w:tabs>
        <w:spacing w:after="0" w:line="240" w:lineRule="auto"/>
        <w:ind w:firstLine="357"/>
        <w:jc w:val="both"/>
        <w:rPr>
          <w:rFonts w:ascii="Times New Roman" w:hAnsi="Times New Roman"/>
          <w:spacing w:val="-4"/>
          <w:sz w:val="24"/>
          <w:szCs w:val="24"/>
        </w:rPr>
      </w:pPr>
      <w:r w:rsidRPr="002C49F5">
        <w:rPr>
          <w:rFonts w:ascii="Times New Roman" w:hAnsi="Times New Roman"/>
          <w:spacing w:val="-2"/>
          <w:sz w:val="24"/>
          <w:szCs w:val="24"/>
        </w:rPr>
        <w:t>4</w:t>
      </w:r>
      <w:r w:rsidR="00D85DE9">
        <w:rPr>
          <w:rFonts w:ascii="Times New Roman" w:hAnsi="Times New Roman"/>
          <w:spacing w:val="-2"/>
          <w:sz w:val="24"/>
          <w:szCs w:val="24"/>
        </w:rPr>
        <w:t>5</w:t>
      </w:r>
      <w:r w:rsidR="00353447" w:rsidRPr="002C49F5">
        <w:rPr>
          <w:rFonts w:ascii="Times New Roman" w:hAnsi="Times New Roman"/>
          <w:spacing w:val="-2"/>
          <w:sz w:val="24"/>
          <w:szCs w:val="24"/>
        </w:rPr>
        <w:t xml:space="preserve">. Atliekant supaprastintus pirkimus (išskyrus </w:t>
      </w:r>
      <w:r w:rsidR="00BE2180" w:rsidRPr="002C49F5">
        <w:rPr>
          <w:rFonts w:ascii="Times New Roman" w:hAnsi="Times New Roman"/>
          <w:spacing w:val="-2"/>
          <w:sz w:val="24"/>
          <w:szCs w:val="24"/>
        </w:rPr>
        <w:t>M</w:t>
      </w:r>
      <w:r w:rsidR="00353447" w:rsidRPr="002C49F5">
        <w:rPr>
          <w:rFonts w:ascii="Times New Roman" w:hAnsi="Times New Roman"/>
          <w:spacing w:val="-2"/>
          <w:sz w:val="24"/>
          <w:szCs w:val="24"/>
        </w:rPr>
        <w:t xml:space="preserve">ažos vertės pirkimus) </w:t>
      </w:r>
      <w:r w:rsidR="00BE2180" w:rsidRPr="002C49F5">
        <w:rPr>
          <w:rFonts w:ascii="Times New Roman" w:hAnsi="Times New Roman"/>
          <w:spacing w:val="-2"/>
          <w:sz w:val="24"/>
          <w:szCs w:val="24"/>
        </w:rPr>
        <w:t>P</w:t>
      </w:r>
      <w:r w:rsidR="00BB3F31" w:rsidRPr="002C49F5">
        <w:rPr>
          <w:rFonts w:ascii="Times New Roman" w:hAnsi="Times New Roman"/>
          <w:spacing w:val="-4"/>
          <w:sz w:val="24"/>
          <w:szCs w:val="24"/>
        </w:rPr>
        <w:t xml:space="preserve">irkimo dokumentai, kuriuos įmanoma pateikti elektroninėmis priemonėmis, įskaitant technines specifikacijas, dokumentų paaiškinimus (patikslinimus), taip pat atsakymus į </w:t>
      </w:r>
      <w:r w:rsidR="0002196B" w:rsidRPr="002C49F5">
        <w:rPr>
          <w:rFonts w:ascii="Times New Roman" w:hAnsi="Times New Roman"/>
          <w:spacing w:val="-4"/>
          <w:sz w:val="24"/>
          <w:szCs w:val="24"/>
        </w:rPr>
        <w:t>Tiekėj</w:t>
      </w:r>
      <w:r w:rsidR="00BB3F31" w:rsidRPr="002C49F5">
        <w:rPr>
          <w:rFonts w:ascii="Times New Roman" w:hAnsi="Times New Roman"/>
          <w:spacing w:val="-4"/>
          <w:sz w:val="24"/>
          <w:szCs w:val="24"/>
        </w:rPr>
        <w:t xml:space="preserve">ų klausimus, </w:t>
      </w:r>
      <w:r w:rsidR="00BB3F31" w:rsidRPr="002C49F5">
        <w:rPr>
          <w:rFonts w:ascii="Times New Roman" w:hAnsi="Times New Roman"/>
          <w:spacing w:val="-4"/>
          <w:sz w:val="24"/>
          <w:szCs w:val="24"/>
        </w:rPr>
        <w:lastRenderedPageBreak/>
        <w:t xml:space="preserve">skelbiami CVP IS kartu su skelbimu apie supaprastintą pirkimą. </w:t>
      </w:r>
      <w:r w:rsidR="00AD6261" w:rsidRPr="002C49F5">
        <w:rPr>
          <w:rFonts w:ascii="Times New Roman" w:hAnsi="Times New Roman"/>
          <w:spacing w:val="-4"/>
          <w:sz w:val="24"/>
          <w:szCs w:val="24"/>
        </w:rPr>
        <w:t>Perkanč</w:t>
      </w:r>
      <w:r w:rsidR="00BB3F31" w:rsidRPr="002C49F5">
        <w:rPr>
          <w:rFonts w:ascii="Times New Roman" w:hAnsi="Times New Roman"/>
          <w:spacing w:val="-4"/>
          <w:sz w:val="24"/>
          <w:szCs w:val="24"/>
        </w:rPr>
        <w:t xml:space="preserve">ioji organizacija </w:t>
      </w:r>
      <w:r w:rsidR="007537B2" w:rsidRPr="002C49F5">
        <w:rPr>
          <w:rFonts w:ascii="Times New Roman" w:hAnsi="Times New Roman"/>
          <w:spacing w:val="-4"/>
          <w:sz w:val="24"/>
          <w:szCs w:val="24"/>
        </w:rPr>
        <w:t>Pirkimo dok</w:t>
      </w:r>
      <w:r w:rsidR="00BB3F31" w:rsidRPr="002C49F5">
        <w:rPr>
          <w:rFonts w:ascii="Times New Roman" w:hAnsi="Times New Roman"/>
          <w:spacing w:val="-4"/>
          <w:sz w:val="24"/>
          <w:szCs w:val="24"/>
        </w:rPr>
        <w:t xml:space="preserve">umentus taip pat gali paskelbti savo ar kitoje interneto svetainėje. Jeigu </w:t>
      </w:r>
      <w:r w:rsidR="007537B2" w:rsidRPr="002C49F5">
        <w:rPr>
          <w:rFonts w:ascii="Times New Roman" w:hAnsi="Times New Roman"/>
          <w:spacing w:val="-4"/>
          <w:sz w:val="24"/>
          <w:szCs w:val="24"/>
        </w:rPr>
        <w:t>Pirkimo dok</w:t>
      </w:r>
      <w:r w:rsidR="00BB3F31" w:rsidRPr="002C49F5">
        <w:rPr>
          <w:rFonts w:ascii="Times New Roman" w:hAnsi="Times New Roman"/>
          <w:spacing w:val="-4"/>
          <w:sz w:val="24"/>
          <w:szCs w:val="24"/>
        </w:rPr>
        <w:t xml:space="preserve">umentų neįmanoma paskelbti CVP IS ar vykdomas neskelbiamas pirkimas, </w:t>
      </w:r>
      <w:r w:rsidR="0002196B" w:rsidRPr="002C49F5">
        <w:rPr>
          <w:rFonts w:ascii="Times New Roman" w:hAnsi="Times New Roman"/>
          <w:spacing w:val="-4"/>
          <w:sz w:val="24"/>
          <w:szCs w:val="24"/>
        </w:rPr>
        <w:t>Tiekėj</w:t>
      </w:r>
      <w:r w:rsidR="00BB3F31" w:rsidRPr="002C49F5">
        <w:rPr>
          <w:rFonts w:ascii="Times New Roman" w:hAnsi="Times New Roman"/>
          <w:spacing w:val="-4"/>
          <w:sz w:val="24"/>
          <w:szCs w:val="24"/>
        </w:rPr>
        <w:t>ui jie pateikiami kitomis priemonėmis.</w:t>
      </w:r>
    </w:p>
    <w:p w:rsidR="00353447" w:rsidRPr="002C49F5" w:rsidRDefault="002E1A27" w:rsidP="00666141">
      <w:pPr>
        <w:tabs>
          <w:tab w:val="left" w:pos="1080"/>
        </w:tabs>
        <w:spacing w:after="0" w:line="240" w:lineRule="auto"/>
        <w:ind w:firstLine="357"/>
        <w:jc w:val="both"/>
        <w:rPr>
          <w:rFonts w:ascii="Times New Roman" w:hAnsi="Times New Roman"/>
          <w:spacing w:val="-4"/>
          <w:sz w:val="24"/>
          <w:szCs w:val="24"/>
        </w:rPr>
      </w:pPr>
      <w:r w:rsidRPr="002C49F5">
        <w:rPr>
          <w:rFonts w:ascii="Times New Roman" w:hAnsi="Times New Roman"/>
          <w:spacing w:val="-4"/>
          <w:sz w:val="24"/>
          <w:szCs w:val="24"/>
        </w:rPr>
        <w:t>4</w:t>
      </w:r>
      <w:r w:rsidR="00D85DE9">
        <w:rPr>
          <w:rFonts w:ascii="Times New Roman" w:hAnsi="Times New Roman"/>
          <w:spacing w:val="-4"/>
          <w:sz w:val="24"/>
          <w:szCs w:val="24"/>
        </w:rPr>
        <w:t>6</w:t>
      </w:r>
      <w:r w:rsidR="00353447" w:rsidRPr="002C49F5">
        <w:rPr>
          <w:rFonts w:ascii="Times New Roman" w:hAnsi="Times New Roman"/>
          <w:spacing w:val="-4"/>
          <w:sz w:val="24"/>
          <w:szCs w:val="24"/>
        </w:rPr>
        <w:t xml:space="preserve">. </w:t>
      </w:r>
      <w:r w:rsidR="005E7E57" w:rsidRPr="002C49F5">
        <w:rPr>
          <w:rFonts w:ascii="Times New Roman" w:hAnsi="Times New Roman"/>
          <w:spacing w:val="-4"/>
          <w:sz w:val="24"/>
          <w:szCs w:val="24"/>
        </w:rPr>
        <w:t xml:space="preserve">Atliekant mažos vertės pirkimus,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tarp jų ir kvietimai, pranešimai, paaiškinimai, papildymai, </w:t>
      </w:r>
      <w:r w:rsidR="0002196B" w:rsidRPr="002C49F5">
        <w:rPr>
          <w:rFonts w:ascii="Times New Roman" w:hAnsi="Times New Roman"/>
          <w:spacing w:val="-4"/>
          <w:sz w:val="24"/>
          <w:szCs w:val="24"/>
        </w:rPr>
        <w:t>Tiekėj</w:t>
      </w:r>
      <w:r w:rsidR="005E7E57" w:rsidRPr="002C49F5">
        <w:rPr>
          <w:rFonts w:ascii="Times New Roman" w:hAnsi="Times New Roman"/>
          <w:spacing w:val="-4"/>
          <w:sz w:val="24"/>
          <w:szCs w:val="24"/>
        </w:rPr>
        <w:t xml:space="preserve">ams pateikiami asmeniškai, siunčiami laišku, faksu, elektroniniu paštu ar skelbiami interneto svetainėje (CVP IS, </w:t>
      </w:r>
      <w:r w:rsidR="00AD6261" w:rsidRPr="002C49F5">
        <w:rPr>
          <w:rFonts w:ascii="Times New Roman" w:hAnsi="Times New Roman"/>
          <w:spacing w:val="-4"/>
          <w:sz w:val="24"/>
          <w:szCs w:val="24"/>
        </w:rPr>
        <w:t>Perkanč</w:t>
      </w:r>
      <w:r w:rsidR="005E7E57" w:rsidRPr="002C49F5">
        <w:rPr>
          <w:rFonts w:ascii="Times New Roman" w:hAnsi="Times New Roman"/>
          <w:spacing w:val="-4"/>
          <w:sz w:val="24"/>
          <w:szCs w:val="24"/>
        </w:rPr>
        <w:t xml:space="preserve">iosios organizacijos ar kitoje interneto svetainėje), kaip  </w:t>
      </w:r>
      <w:r w:rsidR="00AD6261" w:rsidRPr="002C49F5">
        <w:rPr>
          <w:rFonts w:ascii="Times New Roman" w:hAnsi="Times New Roman"/>
          <w:spacing w:val="-4"/>
          <w:sz w:val="24"/>
          <w:szCs w:val="24"/>
        </w:rPr>
        <w:t>Perkanč</w:t>
      </w:r>
      <w:r w:rsidR="005E7E57" w:rsidRPr="002C49F5">
        <w:rPr>
          <w:rFonts w:ascii="Times New Roman" w:hAnsi="Times New Roman"/>
          <w:spacing w:val="-4"/>
          <w:sz w:val="24"/>
          <w:szCs w:val="24"/>
        </w:rPr>
        <w:t xml:space="preserve">ioji organizacija nurodo apklausos metu – kvietime pateikti pasiūlymus, jei su kvietimu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nepridedami. Apklausos metu – kvietime pateikti pasiūlymus turi būti nurodytas interneto adresas, jei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 xml:space="preserve">umentai skelbiami internete. </w:t>
      </w:r>
      <w:r w:rsidR="007537B2" w:rsidRPr="002C49F5">
        <w:rPr>
          <w:rFonts w:ascii="Times New Roman" w:hAnsi="Times New Roman"/>
          <w:spacing w:val="-4"/>
          <w:sz w:val="24"/>
          <w:szCs w:val="24"/>
        </w:rPr>
        <w:t>Pirkimo dok</w:t>
      </w:r>
      <w:r w:rsidR="005E7E57" w:rsidRPr="002C49F5">
        <w:rPr>
          <w:rFonts w:ascii="Times New Roman" w:hAnsi="Times New Roman"/>
          <w:spacing w:val="-4"/>
          <w:sz w:val="24"/>
          <w:szCs w:val="24"/>
        </w:rPr>
        <w:t>umentai negali būti teikiami (skelbiami) anksčiau nei apie supaprastintą pirkimą paskelbta, apklausos atveju – pateikti kvietimai dalyvauti pirkimo procedūrose.</w:t>
      </w:r>
    </w:p>
    <w:p w:rsidR="006E6E3C" w:rsidRPr="00B4411B" w:rsidRDefault="002E1A27" w:rsidP="00666141">
      <w:pPr>
        <w:tabs>
          <w:tab w:val="left" w:pos="1080"/>
        </w:tabs>
        <w:spacing w:after="0" w:line="240" w:lineRule="auto"/>
        <w:ind w:firstLine="357"/>
        <w:jc w:val="both"/>
        <w:rPr>
          <w:rFonts w:ascii="Times New Roman" w:hAnsi="Times New Roman"/>
          <w:spacing w:val="-4"/>
          <w:sz w:val="24"/>
          <w:szCs w:val="24"/>
        </w:rPr>
      </w:pPr>
      <w:r w:rsidRPr="00B4411B">
        <w:rPr>
          <w:rFonts w:ascii="Times New Roman" w:hAnsi="Times New Roman"/>
          <w:spacing w:val="-4"/>
          <w:sz w:val="24"/>
          <w:szCs w:val="24"/>
        </w:rPr>
        <w:t>4</w:t>
      </w:r>
      <w:r w:rsidR="00D85DE9">
        <w:rPr>
          <w:rFonts w:ascii="Times New Roman" w:hAnsi="Times New Roman"/>
          <w:spacing w:val="-4"/>
          <w:sz w:val="24"/>
          <w:szCs w:val="24"/>
        </w:rPr>
        <w:t>7</w:t>
      </w:r>
      <w:r w:rsidR="005E7E57" w:rsidRPr="00B4411B">
        <w:rPr>
          <w:rFonts w:ascii="Times New Roman" w:hAnsi="Times New Roman"/>
          <w:spacing w:val="-4"/>
          <w:sz w:val="24"/>
          <w:szCs w:val="24"/>
        </w:rPr>
        <w:t xml:space="preserve">.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umentai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ams turi būti teikiami nuo skelbimo apie supaprastintą pirkimą paskelbimo ar kvietimo išsiuntimo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ams dienos iki pasiūlymo pateikimo termino, nustatyto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umentuose, pabaigos.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 xml:space="preserve">umentai pateikiami to paprašiusiam </w:t>
      </w:r>
      <w:r w:rsidR="0002196B">
        <w:rPr>
          <w:rFonts w:ascii="Times New Roman" w:hAnsi="Times New Roman"/>
          <w:spacing w:val="-4"/>
          <w:sz w:val="24"/>
          <w:szCs w:val="24"/>
        </w:rPr>
        <w:t>Tiekėj</w:t>
      </w:r>
      <w:r w:rsidR="006E6E3C" w:rsidRPr="00B4411B">
        <w:rPr>
          <w:rFonts w:ascii="Times New Roman" w:hAnsi="Times New Roman"/>
          <w:spacing w:val="-4"/>
          <w:sz w:val="24"/>
          <w:szCs w:val="24"/>
        </w:rPr>
        <w:t xml:space="preserve">ui nedelsiant, ne vėliau kaip per 1 darbo dieną, gavus prašymą. Kai </w:t>
      </w:r>
      <w:r w:rsidR="007537B2">
        <w:rPr>
          <w:rFonts w:ascii="Times New Roman" w:hAnsi="Times New Roman"/>
          <w:spacing w:val="-4"/>
          <w:sz w:val="24"/>
          <w:szCs w:val="24"/>
        </w:rPr>
        <w:t>Pirkimo dok</w:t>
      </w:r>
      <w:r w:rsidR="006E6E3C" w:rsidRPr="00B4411B">
        <w:rPr>
          <w:rFonts w:ascii="Times New Roman" w:hAnsi="Times New Roman"/>
          <w:spacing w:val="-4"/>
          <w:sz w:val="24"/>
          <w:szCs w:val="24"/>
        </w:rPr>
        <w:t>umentai skelbiami CVP IS, papildomai jie gali būti neteikiami.</w:t>
      </w:r>
    </w:p>
    <w:p w:rsidR="006E6E3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4"/>
          <w:sz w:val="24"/>
          <w:szCs w:val="24"/>
        </w:rPr>
        <w:t>4</w:t>
      </w:r>
      <w:r w:rsidR="00D85DE9">
        <w:rPr>
          <w:rFonts w:ascii="Times New Roman" w:hAnsi="Times New Roman"/>
          <w:spacing w:val="-4"/>
          <w:sz w:val="24"/>
          <w:szCs w:val="24"/>
        </w:rPr>
        <w:t>8</w:t>
      </w:r>
      <w:r w:rsidR="005E7E57" w:rsidRPr="00B4411B">
        <w:rPr>
          <w:rFonts w:ascii="Times New Roman" w:hAnsi="Times New Roman"/>
          <w:spacing w:val="-4"/>
          <w:sz w:val="24"/>
          <w:szCs w:val="24"/>
        </w:rPr>
        <w:t xml:space="preserve">. </w:t>
      </w:r>
      <w:r w:rsidR="0002196B">
        <w:rPr>
          <w:rFonts w:ascii="Times New Roman" w:hAnsi="Times New Roman"/>
          <w:sz w:val="24"/>
          <w:szCs w:val="24"/>
        </w:rPr>
        <w:t>Tiekėj</w:t>
      </w:r>
      <w:r w:rsidR="006E6E3C" w:rsidRPr="00B4411B">
        <w:rPr>
          <w:rFonts w:ascii="Times New Roman" w:hAnsi="Times New Roman"/>
          <w:sz w:val="24"/>
          <w:szCs w:val="24"/>
        </w:rPr>
        <w:t xml:space="preserve">as gali paprašyti, kad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paaiškintų </w:t>
      </w:r>
      <w:r w:rsidR="007537B2">
        <w:rPr>
          <w:rFonts w:ascii="Times New Roman" w:hAnsi="Times New Roman"/>
          <w:sz w:val="24"/>
          <w:szCs w:val="24"/>
        </w:rPr>
        <w:t>Pirkimo dok</w:t>
      </w:r>
      <w:r w:rsidR="006E6E3C" w:rsidRPr="00B4411B">
        <w:rPr>
          <w:rFonts w:ascii="Times New Roman" w:hAnsi="Times New Roman"/>
          <w:sz w:val="24"/>
          <w:szCs w:val="24"/>
        </w:rPr>
        <w:t xml:space="preserve">umentus.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atsako į kiekvieną </w:t>
      </w:r>
      <w:r w:rsidR="0002196B">
        <w:rPr>
          <w:rFonts w:ascii="Times New Roman" w:hAnsi="Times New Roman"/>
          <w:sz w:val="24"/>
          <w:szCs w:val="24"/>
        </w:rPr>
        <w:t>Tiekėj</w:t>
      </w:r>
      <w:r w:rsidR="006E6E3C" w:rsidRPr="00B4411B">
        <w:rPr>
          <w:rFonts w:ascii="Times New Roman" w:hAnsi="Times New Roman"/>
          <w:sz w:val="24"/>
          <w:szCs w:val="24"/>
        </w:rPr>
        <w:t xml:space="preserve">o rašytinį prašymą paaiškinti </w:t>
      </w:r>
      <w:r w:rsidR="007537B2">
        <w:rPr>
          <w:rFonts w:ascii="Times New Roman" w:hAnsi="Times New Roman"/>
          <w:sz w:val="24"/>
          <w:szCs w:val="24"/>
        </w:rPr>
        <w:t>Pirkimo dok</w:t>
      </w:r>
      <w:r w:rsidR="006E6E3C" w:rsidRPr="00B4411B">
        <w:rPr>
          <w:rFonts w:ascii="Times New Roman" w:hAnsi="Times New Roman"/>
          <w:sz w:val="24"/>
          <w:szCs w:val="24"/>
        </w:rPr>
        <w:t xml:space="preserve">umentus, jeigu prašymas gautas ne vėliau kaip prieš 4 darbo dienas iki pirkimo pasiūlymų pateikimo termino pabaigos.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į gautą prašymą atsako ne vėliau kaip per 3 darbo dienas nuo jo gavimo dienos.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atsakydama </w:t>
      </w:r>
      <w:r w:rsidR="0002196B">
        <w:rPr>
          <w:rFonts w:ascii="Times New Roman" w:hAnsi="Times New Roman"/>
          <w:sz w:val="24"/>
          <w:szCs w:val="24"/>
        </w:rPr>
        <w:t>Tiekėj</w:t>
      </w:r>
      <w:r w:rsidR="006E6E3C" w:rsidRPr="00B4411B">
        <w:rPr>
          <w:rFonts w:ascii="Times New Roman" w:hAnsi="Times New Roman"/>
          <w:sz w:val="24"/>
          <w:szCs w:val="24"/>
        </w:rPr>
        <w:t xml:space="preserve">ui, kartu siunčia paaiškinimus ir visiems kitiems </w:t>
      </w:r>
      <w:r w:rsidR="0002196B">
        <w:rPr>
          <w:rFonts w:ascii="Times New Roman" w:hAnsi="Times New Roman"/>
          <w:sz w:val="24"/>
          <w:szCs w:val="24"/>
        </w:rPr>
        <w:t>Tiekėj</w:t>
      </w:r>
      <w:r w:rsidR="006E6E3C" w:rsidRPr="00B4411B">
        <w:rPr>
          <w:rFonts w:ascii="Times New Roman" w:hAnsi="Times New Roman"/>
          <w:sz w:val="24"/>
          <w:szCs w:val="24"/>
        </w:rPr>
        <w:t xml:space="preserve">ams, kuriems ji pateikė </w:t>
      </w:r>
      <w:r w:rsidR="007537B2">
        <w:rPr>
          <w:rFonts w:ascii="Times New Roman" w:hAnsi="Times New Roman"/>
          <w:sz w:val="24"/>
          <w:szCs w:val="24"/>
        </w:rPr>
        <w:t>Pirkimo dok</w:t>
      </w:r>
      <w:r w:rsidR="006E6E3C" w:rsidRPr="00B4411B">
        <w:rPr>
          <w:rFonts w:ascii="Times New Roman" w:hAnsi="Times New Roman"/>
          <w:sz w:val="24"/>
          <w:szCs w:val="24"/>
        </w:rPr>
        <w:t xml:space="preserve">umentus, bet nenurodo, iš ko gavo prašymą duoti paaiškinimą. Atsakymas turi būti siunčiamas taip, kad </w:t>
      </w:r>
      <w:r w:rsidR="0002196B">
        <w:rPr>
          <w:rFonts w:ascii="Times New Roman" w:hAnsi="Times New Roman"/>
          <w:sz w:val="24"/>
          <w:szCs w:val="24"/>
        </w:rPr>
        <w:t>Tiekėj</w:t>
      </w:r>
      <w:r w:rsidR="006E6E3C" w:rsidRPr="00B4411B">
        <w:rPr>
          <w:rFonts w:ascii="Times New Roman" w:hAnsi="Times New Roman"/>
          <w:sz w:val="24"/>
          <w:szCs w:val="24"/>
        </w:rPr>
        <w:t>as jį gautų ne vėliau kaip likus 1 darbo dienai iki pasiūlymų pateikimo termino pabaigos.</w:t>
      </w:r>
    </w:p>
    <w:p w:rsidR="006E6E3C" w:rsidRPr="00B4411B" w:rsidRDefault="002E1A2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4</w:t>
      </w:r>
      <w:r w:rsidR="00D85DE9">
        <w:rPr>
          <w:rFonts w:ascii="Times New Roman" w:hAnsi="Times New Roman"/>
          <w:sz w:val="24"/>
          <w:szCs w:val="24"/>
        </w:rPr>
        <w:t>9</w:t>
      </w:r>
      <w:r w:rsidR="005E7E57" w:rsidRPr="00B4411B">
        <w:rPr>
          <w:rFonts w:ascii="Times New Roman" w:hAnsi="Times New Roman"/>
          <w:sz w:val="24"/>
          <w:szCs w:val="24"/>
        </w:rPr>
        <w:t xml:space="preserve">. </w:t>
      </w:r>
      <w:r w:rsidR="006E6E3C" w:rsidRPr="00B4411B">
        <w:rPr>
          <w:rFonts w:ascii="Times New Roman" w:hAnsi="Times New Roman"/>
          <w:sz w:val="24"/>
          <w:szCs w:val="24"/>
        </w:rPr>
        <w:t xml:space="preserve">Nesibaigus pasiūlymų pateikimo terminui, </w:t>
      </w:r>
      <w:r w:rsidR="00AD6261" w:rsidRPr="00B4411B">
        <w:rPr>
          <w:rFonts w:ascii="Times New Roman" w:hAnsi="Times New Roman"/>
          <w:sz w:val="24"/>
          <w:szCs w:val="24"/>
        </w:rPr>
        <w:t>Perkanč</w:t>
      </w:r>
      <w:r w:rsidR="006E6E3C" w:rsidRPr="00B4411B">
        <w:rPr>
          <w:rFonts w:ascii="Times New Roman" w:hAnsi="Times New Roman"/>
          <w:sz w:val="24"/>
          <w:szCs w:val="24"/>
        </w:rPr>
        <w:t xml:space="preserve">ioji organizacija savo iniciatyva gali paaiškinti (patikslinti) </w:t>
      </w:r>
      <w:r w:rsidR="007537B2">
        <w:rPr>
          <w:rFonts w:ascii="Times New Roman" w:hAnsi="Times New Roman"/>
          <w:sz w:val="24"/>
          <w:szCs w:val="24"/>
        </w:rPr>
        <w:t>Pirkimo dok</w:t>
      </w:r>
      <w:r w:rsidR="006E6E3C" w:rsidRPr="00B4411B">
        <w:rPr>
          <w:rFonts w:ascii="Times New Roman" w:hAnsi="Times New Roman"/>
          <w:sz w:val="24"/>
          <w:szCs w:val="24"/>
        </w:rPr>
        <w:t xml:space="preserve">umentus, tikslinant ir paskelbtą informaciją. Paaiškinimai turi būti išsiųsti (paskelbti) likus </w:t>
      </w:r>
      <w:r w:rsidR="006E6E3C" w:rsidRPr="002C49F5">
        <w:rPr>
          <w:rFonts w:ascii="Times New Roman" w:hAnsi="Times New Roman"/>
          <w:sz w:val="24"/>
          <w:szCs w:val="24"/>
        </w:rPr>
        <w:t xml:space="preserve">pakankamai </w:t>
      </w:r>
      <w:r w:rsidR="006E6E3C" w:rsidRPr="00B4411B">
        <w:rPr>
          <w:rFonts w:ascii="Times New Roman" w:hAnsi="Times New Roman"/>
          <w:sz w:val="24"/>
          <w:szCs w:val="24"/>
        </w:rPr>
        <w:t>laiko iki pasiūlymų pateikimo termino pabaigos.</w:t>
      </w:r>
    </w:p>
    <w:p w:rsidR="009C40A5" w:rsidRPr="00B4411B" w:rsidRDefault="00D85DE9"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50</w:t>
      </w:r>
      <w:r w:rsidR="005E7E57" w:rsidRPr="00B4411B">
        <w:rPr>
          <w:rFonts w:ascii="Times New Roman" w:hAnsi="Times New Roman"/>
          <w:sz w:val="24"/>
          <w:szCs w:val="24"/>
        </w:rPr>
        <w:t xml:space="preserve">. </w:t>
      </w:r>
      <w:r w:rsidR="009C40A5"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9C40A5" w:rsidRPr="00B4411B">
        <w:rPr>
          <w:rFonts w:ascii="Times New Roman" w:hAnsi="Times New Roman"/>
          <w:sz w:val="24"/>
          <w:szCs w:val="24"/>
        </w:rPr>
        <w:t xml:space="preserve">ioji organizacija rengia susitikimą su </w:t>
      </w:r>
      <w:r w:rsidR="0002196B">
        <w:rPr>
          <w:rFonts w:ascii="Times New Roman" w:hAnsi="Times New Roman"/>
          <w:sz w:val="24"/>
          <w:szCs w:val="24"/>
        </w:rPr>
        <w:t>Tiekėj</w:t>
      </w:r>
      <w:r w:rsidR="009C40A5" w:rsidRPr="00B4411B">
        <w:rPr>
          <w:rFonts w:ascii="Times New Roman" w:hAnsi="Times New Roman"/>
          <w:sz w:val="24"/>
          <w:szCs w:val="24"/>
        </w:rPr>
        <w:t xml:space="preserve">u, ji surašo šio susitikimo protokolą. Protokole fiksuojami visi šio susitikimo metu pateikti klausimai dėl </w:t>
      </w:r>
      <w:r w:rsidR="007537B2">
        <w:rPr>
          <w:rFonts w:ascii="Times New Roman" w:hAnsi="Times New Roman"/>
          <w:sz w:val="24"/>
          <w:szCs w:val="24"/>
        </w:rPr>
        <w:t>Pirkimo dok</w:t>
      </w:r>
      <w:r w:rsidR="009C40A5" w:rsidRPr="00B4411B">
        <w:rPr>
          <w:rFonts w:ascii="Times New Roman" w:hAnsi="Times New Roman"/>
          <w:sz w:val="24"/>
          <w:szCs w:val="24"/>
        </w:rPr>
        <w:t xml:space="preserve">umentų ir atsakymai į juos. Protokolo išrašas laikomas </w:t>
      </w:r>
      <w:r w:rsidR="007537B2">
        <w:rPr>
          <w:rFonts w:ascii="Times New Roman" w:hAnsi="Times New Roman"/>
          <w:sz w:val="24"/>
          <w:szCs w:val="24"/>
        </w:rPr>
        <w:t>Pirkimo dok</w:t>
      </w:r>
      <w:r w:rsidR="009C40A5" w:rsidRPr="00B4411B">
        <w:rPr>
          <w:rFonts w:ascii="Times New Roman" w:hAnsi="Times New Roman"/>
          <w:sz w:val="24"/>
          <w:szCs w:val="24"/>
        </w:rPr>
        <w:t xml:space="preserve">umentų paaiškinimu, kuris turi būti pateiktas </w:t>
      </w:r>
      <w:r w:rsidR="0002196B">
        <w:rPr>
          <w:rFonts w:ascii="Times New Roman" w:hAnsi="Times New Roman"/>
          <w:sz w:val="24"/>
          <w:szCs w:val="24"/>
        </w:rPr>
        <w:t>Tiekėj</w:t>
      </w:r>
      <w:r w:rsidR="009C40A5" w:rsidRPr="00B4411B">
        <w:rPr>
          <w:rFonts w:ascii="Times New Roman" w:hAnsi="Times New Roman"/>
          <w:sz w:val="24"/>
          <w:szCs w:val="24"/>
        </w:rPr>
        <w:t xml:space="preserve">ams šių Taisyklių </w:t>
      </w:r>
      <w:r w:rsidR="003E4808" w:rsidRPr="00B4411B">
        <w:rPr>
          <w:rFonts w:ascii="Times New Roman" w:hAnsi="Times New Roman"/>
          <w:sz w:val="24"/>
          <w:szCs w:val="24"/>
        </w:rPr>
        <w:t>4</w:t>
      </w:r>
      <w:r>
        <w:rPr>
          <w:rFonts w:ascii="Times New Roman" w:hAnsi="Times New Roman"/>
          <w:sz w:val="24"/>
          <w:szCs w:val="24"/>
        </w:rPr>
        <w:t>8</w:t>
      </w:r>
      <w:r w:rsidR="003E4808" w:rsidRPr="00B4411B">
        <w:rPr>
          <w:rFonts w:ascii="Times New Roman" w:hAnsi="Times New Roman"/>
          <w:sz w:val="24"/>
          <w:szCs w:val="24"/>
        </w:rPr>
        <w:t xml:space="preserve"> </w:t>
      </w:r>
      <w:r w:rsidR="00E02EDF" w:rsidRPr="00B4411B">
        <w:rPr>
          <w:rFonts w:ascii="Times New Roman" w:hAnsi="Times New Roman"/>
          <w:sz w:val="24"/>
          <w:szCs w:val="24"/>
        </w:rPr>
        <w:t>punkte</w:t>
      </w:r>
      <w:r w:rsidR="009C40A5" w:rsidRPr="00B4411B">
        <w:rPr>
          <w:rFonts w:ascii="Times New Roman" w:hAnsi="Times New Roman"/>
          <w:sz w:val="24"/>
          <w:szCs w:val="24"/>
        </w:rPr>
        <w:t xml:space="preserve"> nustatyta tvarka.</w:t>
      </w:r>
    </w:p>
    <w:p w:rsidR="002F2A93"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1</w:t>
      </w:r>
      <w:r w:rsidR="005E7E57" w:rsidRPr="00B4411B">
        <w:rPr>
          <w:rFonts w:ascii="Times New Roman" w:hAnsi="Times New Roman"/>
          <w:sz w:val="24"/>
          <w:szCs w:val="24"/>
        </w:rPr>
        <w:t xml:space="preserve">. </w:t>
      </w:r>
      <w:r w:rsidR="002F2A93" w:rsidRPr="002C49F5">
        <w:rPr>
          <w:rFonts w:ascii="Times New Roman" w:hAnsi="Times New Roman"/>
          <w:sz w:val="24"/>
          <w:szCs w:val="24"/>
        </w:rPr>
        <w:t xml:space="preserve">Jeigu </w:t>
      </w:r>
      <w:r w:rsidR="007537B2" w:rsidRPr="002C49F5">
        <w:rPr>
          <w:rFonts w:ascii="Times New Roman" w:hAnsi="Times New Roman"/>
          <w:sz w:val="24"/>
          <w:szCs w:val="24"/>
        </w:rPr>
        <w:t>Pirkimo dok</w:t>
      </w:r>
      <w:r w:rsidR="002F2A93" w:rsidRPr="002C49F5">
        <w:rPr>
          <w:rFonts w:ascii="Times New Roman" w:hAnsi="Times New Roman"/>
          <w:sz w:val="24"/>
          <w:szCs w:val="24"/>
        </w:rPr>
        <w:t xml:space="preserve">umentus paaiškinusi (patikslinusi) </w:t>
      </w:r>
      <w:r w:rsidR="00AD6261" w:rsidRPr="002C49F5">
        <w:rPr>
          <w:rFonts w:ascii="Times New Roman" w:hAnsi="Times New Roman"/>
          <w:sz w:val="24"/>
          <w:szCs w:val="24"/>
        </w:rPr>
        <w:t>Perkanč</w:t>
      </w:r>
      <w:r w:rsidR="002F2A93" w:rsidRPr="002C49F5">
        <w:rPr>
          <w:rFonts w:ascii="Times New Roman" w:hAnsi="Times New Roman"/>
          <w:sz w:val="24"/>
          <w:szCs w:val="24"/>
        </w:rPr>
        <w:t xml:space="preserve">ioji organizacija jų negali pateikti šių Taisyklių </w:t>
      </w:r>
      <w:r w:rsidRPr="002C49F5">
        <w:rPr>
          <w:rFonts w:ascii="Times New Roman" w:hAnsi="Times New Roman"/>
          <w:sz w:val="24"/>
          <w:szCs w:val="24"/>
        </w:rPr>
        <w:t>4</w:t>
      </w:r>
      <w:r w:rsidR="00D85DE9">
        <w:rPr>
          <w:rFonts w:ascii="Times New Roman" w:hAnsi="Times New Roman"/>
          <w:sz w:val="24"/>
          <w:szCs w:val="24"/>
        </w:rPr>
        <w:t>8</w:t>
      </w:r>
      <w:r w:rsidRPr="002C49F5">
        <w:rPr>
          <w:rFonts w:ascii="Times New Roman" w:hAnsi="Times New Roman"/>
          <w:sz w:val="24"/>
          <w:szCs w:val="24"/>
        </w:rPr>
        <w:t xml:space="preserve"> </w:t>
      </w:r>
      <w:r w:rsidR="002F2A93" w:rsidRPr="002C49F5">
        <w:rPr>
          <w:rFonts w:ascii="Times New Roman" w:hAnsi="Times New Roman"/>
          <w:sz w:val="24"/>
          <w:szCs w:val="24"/>
        </w:rPr>
        <w:t xml:space="preserve">ir </w:t>
      </w:r>
      <w:r w:rsidRPr="002C49F5">
        <w:rPr>
          <w:rFonts w:ascii="Times New Roman" w:hAnsi="Times New Roman"/>
          <w:sz w:val="24"/>
          <w:szCs w:val="24"/>
        </w:rPr>
        <w:t>4</w:t>
      </w:r>
      <w:r w:rsidR="00D85DE9">
        <w:rPr>
          <w:rFonts w:ascii="Times New Roman" w:hAnsi="Times New Roman"/>
          <w:sz w:val="24"/>
          <w:szCs w:val="24"/>
        </w:rPr>
        <w:t>9</w:t>
      </w:r>
      <w:r w:rsidRPr="002C49F5">
        <w:rPr>
          <w:rFonts w:ascii="Times New Roman" w:hAnsi="Times New Roman"/>
          <w:sz w:val="24"/>
          <w:szCs w:val="24"/>
        </w:rPr>
        <w:t xml:space="preserve"> </w:t>
      </w:r>
      <w:r w:rsidR="002F2A93" w:rsidRPr="002C49F5">
        <w:rPr>
          <w:rFonts w:ascii="Times New Roman" w:hAnsi="Times New Roman"/>
          <w:sz w:val="24"/>
          <w:szCs w:val="24"/>
        </w:rPr>
        <w:t xml:space="preserve">dalyse nustatytais terminais, ji privalo perkelti pasiūlymų pateikimo terminą. Šis terminas nukeliamas protingumo kriterijų atitinkančiam laikui, per kurį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ai, rengdami pirkimo pasiūlymus, galėtų atsižvelgti į šiuos paaiškinimus (patikslinimus) ir tinkamai parengti pasiūlymus. </w:t>
      </w:r>
      <w:r w:rsidR="00AD6261" w:rsidRPr="002C49F5">
        <w:rPr>
          <w:rFonts w:ascii="Times New Roman" w:hAnsi="Times New Roman"/>
          <w:sz w:val="24"/>
          <w:szCs w:val="24"/>
        </w:rPr>
        <w:t>Perkanč</w:t>
      </w:r>
      <w:r w:rsidR="002F2A93" w:rsidRPr="002C49F5">
        <w:rPr>
          <w:rFonts w:ascii="Times New Roman" w:hAnsi="Times New Roman"/>
          <w:sz w:val="24"/>
          <w:szCs w:val="24"/>
        </w:rPr>
        <w:t xml:space="preserve">ioji organizacija turi atsižvelgti į tai, kad paaiškinus (patikslinus) </w:t>
      </w:r>
      <w:r w:rsidR="007537B2" w:rsidRPr="002C49F5">
        <w:rPr>
          <w:rFonts w:ascii="Times New Roman" w:hAnsi="Times New Roman"/>
          <w:sz w:val="24"/>
          <w:szCs w:val="24"/>
        </w:rPr>
        <w:t>Pirkimo dok</w:t>
      </w:r>
      <w:r w:rsidR="002F2A93" w:rsidRPr="002C49F5">
        <w:rPr>
          <w:rFonts w:ascii="Times New Roman" w:hAnsi="Times New Roman"/>
          <w:sz w:val="24"/>
          <w:szCs w:val="24"/>
        </w:rPr>
        <w:t xml:space="preserve">umentus, gali atsirasti naujų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ų, norinčių dalyvauti pirkime, todėl pasiūlymų pateikimo terminą reikėtų nustatyti tokį, kad šie </w:t>
      </w:r>
      <w:r w:rsidR="0002196B" w:rsidRPr="002C49F5">
        <w:rPr>
          <w:rFonts w:ascii="Times New Roman" w:hAnsi="Times New Roman"/>
          <w:sz w:val="24"/>
          <w:szCs w:val="24"/>
        </w:rPr>
        <w:t>Tiekėj</w:t>
      </w:r>
      <w:r w:rsidR="002F2A93" w:rsidRPr="002C49F5">
        <w:rPr>
          <w:rFonts w:ascii="Times New Roman" w:hAnsi="Times New Roman"/>
          <w:sz w:val="24"/>
          <w:szCs w:val="24"/>
        </w:rPr>
        <w:t xml:space="preserve">ai spėtų susipažinti su </w:t>
      </w:r>
      <w:r w:rsidR="007537B2" w:rsidRPr="002C49F5">
        <w:rPr>
          <w:rFonts w:ascii="Times New Roman" w:hAnsi="Times New Roman"/>
          <w:sz w:val="24"/>
          <w:szCs w:val="24"/>
        </w:rPr>
        <w:t>Pirkimo dok</w:t>
      </w:r>
      <w:r w:rsidR="002F2A93" w:rsidRPr="002C49F5">
        <w:rPr>
          <w:rFonts w:ascii="Times New Roman" w:hAnsi="Times New Roman"/>
          <w:sz w:val="24"/>
          <w:szCs w:val="24"/>
        </w:rPr>
        <w:t>umentais ir parengti pasiūlymus.</w:t>
      </w:r>
    </w:p>
    <w:p w:rsidR="002F2A93"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2</w:t>
      </w:r>
      <w:r w:rsidR="005E7E57" w:rsidRPr="00B4411B">
        <w:rPr>
          <w:rFonts w:ascii="Times New Roman" w:hAnsi="Times New Roman"/>
          <w:sz w:val="24"/>
          <w:szCs w:val="24"/>
        </w:rPr>
        <w:t xml:space="preserve">. </w:t>
      </w:r>
      <w:r w:rsidR="002F2A93" w:rsidRPr="00B4411B">
        <w:rPr>
          <w:rFonts w:ascii="Times New Roman" w:hAnsi="Times New Roman"/>
          <w:sz w:val="24"/>
          <w:szCs w:val="24"/>
        </w:rPr>
        <w:t xml:space="preserve">Jeigu </w:t>
      </w:r>
      <w:r w:rsidR="007537B2">
        <w:rPr>
          <w:rFonts w:ascii="Times New Roman" w:hAnsi="Times New Roman"/>
          <w:sz w:val="24"/>
          <w:szCs w:val="24"/>
        </w:rPr>
        <w:t>Pirkimo dok</w:t>
      </w:r>
      <w:r w:rsidR="002F2A93" w:rsidRPr="00B4411B">
        <w:rPr>
          <w:rFonts w:ascii="Times New Roman" w:hAnsi="Times New Roman"/>
          <w:sz w:val="24"/>
          <w:szCs w:val="24"/>
        </w:rPr>
        <w:t xml:space="preserve">umentai skelbiami CVP IS, ten pat paskelbiama apie kiekvieną pirkimo pasiūlymų pateikimo termino nukėlimą, o jeigu ne – pranešimai apie termino nukėlimą išsiunčiami visiems </w:t>
      </w:r>
      <w:r w:rsidR="0002196B">
        <w:rPr>
          <w:rFonts w:ascii="Times New Roman" w:hAnsi="Times New Roman"/>
          <w:sz w:val="24"/>
          <w:szCs w:val="24"/>
        </w:rPr>
        <w:t>Tiekėj</w:t>
      </w:r>
      <w:r w:rsidR="002F2A93" w:rsidRPr="00B4411B">
        <w:rPr>
          <w:rFonts w:ascii="Times New Roman" w:hAnsi="Times New Roman"/>
          <w:sz w:val="24"/>
          <w:szCs w:val="24"/>
        </w:rPr>
        <w:t xml:space="preserve">ams, kuriems buvo pateikti </w:t>
      </w:r>
      <w:r w:rsidR="007537B2">
        <w:rPr>
          <w:rFonts w:ascii="Times New Roman" w:hAnsi="Times New Roman"/>
          <w:sz w:val="24"/>
          <w:szCs w:val="24"/>
        </w:rPr>
        <w:t>Pirkimo dok</w:t>
      </w:r>
      <w:r w:rsidR="002F2A93" w:rsidRPr="00B4411B">
        <w:rPr>
          <w:rFonts w:ascii="Times New Roman" w:hAnsi="Times New Roman"/>
          <w:sz w:val="24"/>
          <w:szCs w:val="24"/>
        </w:rPr>
        <w:t>umentai.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E940AC" w:rsidRPr="00B4411B" w:rsidRDefault="00E940AC" w:rsidP="008F6FEE">
      <w:pPr>
        <w:tabs>
          <w:tab w:val="left" w:pos="1080"/>
        </w:tabs>
        <w:spacing w:after="0" w:line="240" w:lineRule="auto"/>
        <w:jc w:val="both"/>
        <w:rPr>
          <w:rFonts w:ascii="Times New Roman" w:hAnsi="Times New Roman"/>
          <w:sz w:val="24"/>
          <w:szCs w:val="24"/>
        </w:rPr>
      </w:pPr>
    </w:p>
    <w:p w:rsidR="00BE3D65" w:rsidRPr="00B4411B" w:rsidRDefault="00BE3D65" w:rsidP="00F400CC">
      <w:pPr>
        <w:pStyle w:val="BodyText1"/>
        <w:spacing w:line="283" w:lineRule="auto"/>
        <w:rPr>
          <w:sz w:val="22"/>
          <w:szCs w:val="22"/>
          <w:lang w:val="lt-LT"/>
        </w:rPr>
      </w:pPr>
      <w:r w:rsidRPr="00B4411B">
        <w:rPr>
          <w:sz w:val="22"/>
          <w:szCs w:val="22"/>
          <w:lang w:val="lt-LT"/>
        </w:rPr>
        <w:lastRenderedPageBreak/>
        <w:tab/>
      </w:r>
    </w:p>
    <w:p w:rsidR="00BE3D65" w:rsidRPr="00B4411B" w:rsidRDefault="00BE3D65" w:rsidP="00BE3D65">
      <w:pPr>
        <w:pStyle w:val="CentrBold"/>
        <w:spacing w:line="283" w:lineRule="auto"/>
        <w:rPr>
          <w:sz w:val="24"/>
          <w:szCs w:val="24"/>
          <w:lang w:val="lt-LT"/>
        </w:rPr>
      </w:pPr>
      <w:r w:rsidRPr="00B4411B">
        <w:rPr>
          <w:sz w:val="24"/>
          <w:szCs w:val="24"/>
          <w:lang w:val="lt-LT"/>
        </w:rPr>
        <w:t>V</w:t>
      </w:r>
      <w:r w:rsidR="006C24D1" w:rsidRPr="00B4411B">
        <w:rPr>
          <w:sz w:val="24"/>
          <w:szCs w:val="24"/>
          <w:lang w:val="lt-LT"/>
        </w:rPr>
        <w:t>I</w:t>
      </w:r>
      <w:r w:rsidRPr="00B4411B">
        <w:rPr>
          <w:sz w:val="24"/>
          <w:szCs w:val="24"/>
          <w:lang w:val="lt-LT"/>
        </w:rPr>
        <w:t>. REIKALAVIMAI PASIŪLYMŲ IR PARAIŠKŲ RENGIMUI</w:t>
      </w:r>
    </w:p>
    <w:p w:rsidR="00BE3D65" w:rsidRDefault="00BE3D65" w:rsidP="00BE3D65">
      <w:pPr>
        <w:pStyle w:val="Linija"/>
        <w:rPr>
          <w:sz w:val="22"/>
          <w:szCs w:val="22"/>
          <w:lang w:val="lt-LT"/>
        </w:rPr>
      </w:pPr>
    </w:p>
    <w:p w:rsidR="003E2A80" w:rsidRPr="00B4411B" w:rsidRDefault="003E2A80" w:rsidP="00BE3D65">
      <w:pPr>
        <w:pStyle w:val="Linija"/>
        <w:rPr>
          <w:sz w:val="22"/>
          <w:szCs w:val="22"/>
          <w:lang w:val="lt-LT"/>
        </w:rPr>
      </w:pPr>
    </w:p>
    <w:p w:rsidR="00F400CC" w:rsidRPr="00B4411B" w:rsidRDefault="003E4808" w:rsidP="00666141">
      <w:pPr>
        <w:tabs>
          <w:tab w:val="left" w:pos="567"/>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 </w:t>
      </w:r>
      <w:r w:rsidR="007537B2">
        <w:rPr>
          <w:rFonts w:ascii="Times New Roman" w:hAnsi="Times New Roman"/>
          <w:sz w:val="24"/>
          <w:szCs w:val="24"/>
        </w:rPr>
        <w:t>Pirkimo dok</w:t>
      </w:r>
      <w:r w:rsidR="005A04D4" w:rsidRPr="00B4411B">
        <w:rPr>
          <w:rFonts w:ascii="Times New Roman" w:hAnsi="Times New Roman"/>
          <w:sz w:val="24"/>
          <w:szCs w:val="24"/>
        </w:rPr>
        <w:t>umentuose nustatant pasiūlymų (projektų) ir paraiškų rengimo ir pateikimo reikalavimus, turi būti nurodyta, kad:</w:t>
      </w:r>
    </w:p>
    <w:p w:rsidR="00F400CC" w:rsidRPr="00B4411B" w:rsidRDefault="003E4808" w:rsidP="00666141">
      <w:pPr>
        <w:tabs>
          <w:tab w:val="left" w:pos="0"/>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.1. </w:t>
      </w:r>
      <w:r w:rsidR="00F400CC" w:rsidRPr="00B4411B">
        <w:rPr>
          <w:rFonts w:ascii="Times New Roman" w:hAnsi="Times New Roman"/>
          <w:sz w:val="24"/>
          <w:szCs w:val="24"/>
        </w:rPr>
        <w:t xml:space="preserve">paraiška ir pasiūlymas turi būti pateikiami raštu ir pasirašyti </w:t>
      </w:r>
      <w:r w:rsidR="0002196B">
        <w:rPr>
          <w:rFonts w:ascii="Times New Roman" w:hAnsi="Times New Roman"/>
          <w:sz w:val="24"/>
          <w:szCs w:val="24"/>
        </w:rPr>
        <w:t>Tiekėj</w:t>
      </w:r>
      <w:r w:rsidR="00F400CC" w:rsidRPr="00B4411B">
        <w:rPr>
          <w:rFonts w:ascii="Times New Roman" w:hAnsi="Times New Roman"/>
          <w:sz w:val="24"/>
          <w:szCs w:val="24"/>
        </w:rPr>
        <w:t xml:space="preserve">o ar jo įgalioto asmens, o elektroninėmis priemonėmis teikiamas paraiška ir pasiūlymas – pateikti su saugiu elektroniniu parašu, atitinkančiu Lietuvos Respublikos elektroninio parašo Įstatymo nustatytus reikalavimus; </w:t>
      </w:r>
    </w:p>
    <w:p w:rsidR="005A04D4" w:rsidRPr="00B4411B" w:rsidRDefault="003E4808" w:rsidP="00666141">
      <w:pPr>
        <w:tabs>
          <w:tab w:val="left" w:pos="0"/>
          <w:tab w:val="left" w:pos="142"/>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.2. </w:t>
      </w:r>
      <w:r w:rsidR="005A04D4" w:rsidRPr="00B4411B">
        <w:rPr>
          <w:rFonts w:ascii="Times New Roman" w:hAnsi="Times New Roman"/>
          <w:sz w:val="24"/>
          <w:szCs w:val="24"/>
        </w:rPr>
        <w:t xml:space="preserve">ne elektroninėmis priemonėmis teikiami pasiūlymai turi būti įdėti į voką, kuris užklijuojamas, ant jo užrašomas pirkimo pavadinimas, </w:t>
      </w:r>
      <w:r w:rsidR="0002196B">
        <w:rPr>
          <w:rFonts w:ascii="Times New Roman" w:hAnsi="Times New Roman"/>
          <w:sz w:val="24"/>
          <w:szCs w:val="24"/>
        </w:rPr>
        <w:t>Tiekėj</w:t>
      </w:r>
      <w:r w:rsidR="005A04D4" w:rsidRPr="00B4411B">
        <w:rPr>
          <w:rFonts w:ascii="Times New Roman" w:hAnsi="Times New Roman"/>
          <w:sz w:val="24"/>
          <w:szCs w:val="24"/>
        </w:rPr>
        <w:t>o pavadinimas ir adresas, nurodoma „neatplėšti iki ...“ (nurodoma pasiūlymų pateikimo termino pabaiga);</w:t>
      </w:r>
    </w:p>
    <w:p w:rsidR="005A04D4" w:rsidRPr="00B4411B" w:rsidRDefault="003E4808" w:rsidP="00666141">
      <w:pPr>
        <w:tabs>
          <w:tab w:val="left" w:pos="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.3. </w:t>
      </w:r>
      <w:r w:rsidR="005A04D4" w:rsidRPr="00B4411B">
        <w:rPr>
          <w:rFonts w:ascii="Times New Roman" w:hAnsi="Times New Roman"/>
          <w:sz w:val="24"/>
          <w:szCs w:val="24"/>
        </w:rPr>
        <w:t xml:space="preserve">jeigu </w:t>
      </w:r>
      <w:r w:rsidR="00AD6261" w:rsidRPr="00B4411B">
        <w:rPr>
          <w:rFonts w:ascii="Times New Roman" w:hAnsi="Times New Roman"/>
          <w:sz w:val="24"/>
          <w:szCs w:val="24"/>
        </w:rPr>
        <w:t>Perkanč</w:t>
      </w:r>
      <w:r w:rsidR="005A04D4" w:rsidRPr="00B4411B">
        <w:rPr>
          <w:rFonts w:ascii="Times New Roman" w:hAnsi="Times New Roman"/>
          <w:sz w:val="24"/>
          <w:szCs w:val="24"/>
        </w:rPr>
        <w:t xml:space="preserve">ioji organizacija numato pasiūlymus vertinti pagal ekonomiškai naudingiausio pasiūlymo vertinimo kriterijų, vertinant ekspertinių vertinimų metodais, – </w:t>
      </w:r>
      <w:r w:rsidR="0002196B">
        <w:rPr>
          <w:rFonts w:ascii="Times New Roman" w:hAnsi="Times New Roman"/>
          <w:sz w:val="24"/>
          <w:szCs w:val="24"/>
        </w:rPr>
        <w:t>Tiekėj</w:t>
      </w:r>
      <w:r w:rsidR="005A04D4" w:rsidRPr="00B4411B">
        <w:rPr>
          <w:rFonts w:ascii="Times New Roman" w:hAnsi="Times New Roman"/>
          <w:sz w:val="24"/>
          <w:szCs w:val="24"/>
        </w:rPr>
        <w:t xml:space="preserve">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w:t>
      </w:r>
      <w:r w:rsidR="0002196B">
        <w:rPr>
          <w:rFonts w:ascii="Times New Roman" w:hAnsi="Times New Roman"/>
          <w:sz w:val="24"/>
          <w:szCs w:val="24"/>
        </w:rPr>
        <w:t>Tiekėj</w:t>
      </w:r>
      <w:r w:rsidR="005A04D4" w:rsidRPr="00B4411B">
        <w:rPr>
          <w:rFonts w:ascii="Times New Roman" w:hAnsi="Times New Roman"/>
          <w:sz w:val="24"/>
          <w:szCs w:val="24"/>
        </w:rPr>
        <w:t>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A04D4" w:rsidRPr="00B4411B" w:rsidRDefault="003E4808" w:rsidP="00666141">
      <w:pPr>
        <w:tabs>
          <w:tab w:val="left" w:pos="0"/>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2"/>
          <w:sz w:val="24"/>
          <w:szCs w:val="24"/>
        </w:rPr>
        <w:t>5</w:t>
      </w:r>
      <w:r w:rsidR="00D85DE9">
        <w:rPr>
          <w:rFonts w:ascii="Times New Roman" w:hAnsi="Times New Roman"/>
          <w:spacing w:val="-2"/>
          <w:sz w:val="24"/>
          <w:szCs w:val="24"/>
        </w:rPr>
        <w:t>3</w:t>
      </w:r>
      <w:r w:rsidR="005E7E57" w:rsidRPr="00B4411B">
        <w:rPr>
          <w:rFonts w:ascii="Times New Roman" w:hAnsi="Times New Roman"/>
          <w:spacing w:val="-2"/>
          <w:sz w:val="24"/>
          <w:szCs w:val="24"/>
        </w:rPr>
        <w:t xml:space="preserve">.4. </w:t>
      </w:r>
      <w:r w:rsidR="005A04D4" w:rsidRPr="00B4411B">
        <w:rPr>
          <w:rFonts w:ascii="Times New Roman" w:hAnsi="Times New Roman"/>
          <w:spacing w:val="-2"/>
          <w:sz w:val="24"/>
          <w:szCs w:val="24"/>
        </w:rPr>
        <w:t xml:space="preserve">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w:t>
      </w:r>
      <w:r w:rsidR="0002196B">
        <w:rPr>
          <w:rFonts w:ascii="Times New Roman" w:hAnsi="Times New Roman"/>
          <w:spacing w:val="-2"/>
          <w:sz w:val="24"/>
          <w:szCs w:val="24"/>
        </w:rPr>
        <w:t>Tiekėj</w:t>
      </w:r>
      <w:r w:rsidR="005A04D4" w:rsidRPr="00B4411B">
        <w:rPr>
          <w:rFonts w:ascii="Times New Roman" w:hAnsi="Times New Roman"/>
          <w:spacing w:val="-2"/>
          <w:sz w:val="24"/>
          <w:szCs w:val="24"/>
        </w:rPr>
        <w:t xml:space="preserve">o pavadinimas, kodas, buveinės adresas, telefono bei fakso numeriai ir projekto galiojimo užtikrinimo dokumentai (jeigu buvo reikalaujama). Supaprastinto projekto konkurso atveju į šį voką įdedami </w:t>
      </w:r>
      <w:r w:rsidR="0002196B">
        <w:rPr>
          <w:rFonts w:ascii="Times New Roman" w:hAnsi="Times New Roman"/>
          <w:spacing w:val="-2"/>
          <w:sz w:val="24"/>
          <w:szCs w:val="24"/>
        </w:rPr>
        <w:t>Tiekėj</w:t>
      </w:r>
      <w:r w:rsidR="005A04D4" w:rsidRPr="00B4411B">
        <w:rPr>
          <w:rFonts w:ascii="Times New Roman" w:hAnsi="Times New Roman"/>
          <w:spacing w:val="-2"/>
          <w:sz w:val="24"/>
          <w:szCs w:val="24"/>
        </w:rPr>
        <w:t>ų kvalifikaciją patvirtinantys dokumentai;</w:t>
      </w:r>
    </w:p>
    <w:p w:rsidR="005A04D4" w:rsidRPr="00B4411B" w:rsidRDefault="003E4808" w:rsidP="00666141">
      <w:pPr>
        <w:tabs>
          <w:tab w:val="left" w:pos="567"/>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.5. </w:t>
      </w:r>
      <w:r w:rsidR="005A04D4" w:rsidRPr="00B4411B">
        <w:rPr>
          <w:rFonts w:ascii="Times New Roman" w:hAnsi="Times New Roman"/>
          <w:sz w:val="24"/>
          <w:szCs w:val="24"/>
        </w:rPr>
        <w:t xml:space="preserve">pasiūlymo (atskirų pasiūlymo dalių) lapai turi būti sunumeruoti, susiūti ir neleistų nepažeidžiant susiuvimo į pasiūlymą įdėti naujus, išplėšti esančius lapus ar juos pakeisti. Tokiu atveju pasiūlymo paskutinio lapo antroje pusėje pasirašo </w:t>
      </w:r>
      <w:r w:rsidR="0002196B">
        <w:rPr>
          <w:rFonts w:ascii="Times New Roman" w:hAnsi="Times New Roman"/>
          <w:sz w:val="24"/>
          <w:szCs w:val="24"/>
        </w:rPr>
        <w:t>Tiekėj</w:t>
      </w:r>
      <w:r w:rsidR="005A04D4" w:rsidRPr="00B4411B">
        <w:rPr>
          <w:rFonts w:ascii="Times New Roman" w:hAnsi="Times New Roman"/>
          <w:sz w:val="24"/>
          <w:szCs w:val="24"/>
        </w:rPr>
        <w:t>as arba jo įgaliotas asmuo, (nurodoma pasirašančiojo asmens vardas, pavardė ir pareigos, pasiūlymo lapų skaičius). Pasiūlymo galiojimo užtikrinimą patvirtinantis dokumentas neįsiuvamas ir nenumeruojamas.</w:t>
      </w:r>
    </w:p>
    <w:p w:rsidR="005A04D4" w:rsidRPr="00B4411B" w:rsidRDefault="003E4808" w:rsidP="00666141">
      <w:pPr>
        <w:tabs>
          <w:tab w:val="left" w:pos="567"/>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.6. </w:t>
      </w:r>
      <w:r w:rsidR="007537B2">
        <w:rPr>
          <w:rFonts w:ascii="Times New Roman" w:hAnsi="Times New Roman"/>
          <w:sz w:val="24"/>
          <w:szCs w:val="24"/>
        </w:rPr>
        <w:t>Pirkimo dok</w:t>
      </w:r>
      <w:r w:rsidR="005A04D4" w:rsidRPr="00B4411B">
        <w:rPr>
          <w:rFonts w:ascii="Times New Roman" w:hAnsi="Times New Roman"/>
          <w:sz w:val="24"/>
          <w:szCs w:val="24"/>
        </w:rPr>
        <w:t xml:space="preserve">umentuose nustatant pasiūlymų (projektų) ir paraiškų rengimo ir pateikimo reikalavimus, nurodoma, kad </w:t>
      </w:r>
      <w:r w:rsidR="0002196B">
        <w:rPr>
          <w:rFonts w:ascii="Times New Roman" w:hAnsi="Times New Roman"/>
          <w:sz w:val="24"/>
          <w:szCs w:val="24"/>
        </w:rPr>
        <w:t>Tiekėj</w:t>
      </w:r>
      <w:r w:rsidR="005A04D4" w:rsidRPr="00B4411B">
        <w:rPr>
          <w:rFonts w:ascii="Times New Roman" w:hAnsi="Times New Roman"/>
          <w:sz w:val="24"/>
          <w:szCs w:val="24"/>
        </w:rPr>
        <w:t xml:space="preserve">as gali pateikti tik vieną pasiūlymą (pasiūlymą kiekvienai pirkimo daliai), išskyrus atvejus, kai </w:t>
      </w:r>
      <w:r w:rsidR="007537B2">
        <w:rPr>
          <w:rFonts w:ascii="Times New Roman" w:hAnsi="Times New Roman"/>
          <w:sz w:val="24"/>
          <w:szCs w:val="24"/>
        </w:rPr>
        <w:t>Pirkimo dok</w:t>
      </w:r>
      <w:r w:rsidR="005A04D4" w:rsidRPr="00B4411B">
        <w:rPr>
          <w:rFonts w:ascii="Times New Roman" w:hAnsi="Times New Roman"/>
          <w:sz w:val="24"/>
          <w:szCs w:val="24"/>
        </w:rPr>
        <w:t xml:space="preserve">umentuose leidžiama pateikti alternatyvius pasiūlymus. Jeigu pirkimas suskirstytas į atskiras dalis, kurių kiekvienai numatoma sudaryti atskirą pirkimo sutartį, pagrįstais atvejais gali būti nurodyta, kad </w:t>
      </w:r>
      <w:r w:rsidR="0002196B">
        <w:rPr>
          <w:rFonts w:ascii="Times New Roman" w:hAnsi="Times New Roman"/>
          <w:sz w:val="24"/>
          <w:szCs w:val="24"/>
        </w:rPr>
        <w:t>Tiekėj</w:t>
      </w:r>
      <w:r w:rsidR="005A04D4" w:rsidRPr="00B4411B">
        <w:rPr>
          <w:rFonts w:ascii="Times New Roman" w:hAnsi="Times New Roman"/>
          <w:sz w:val="24"/>
          <w:szCs w:val="24"/>
        </w:rPr>
        <w:t>as gali teikti pasiūlymą tik vienai ar kelioms, ar visoms pirkimo dalims.</w:t>
      </w:r>
    </w:p>
    <w:p w:rsidR="00F400CC" w:rsidRPr="00B4411B" w:rsidRDefault="003E4808" w:rsidP="00666141">
      <w:pPr>
        <w:tabs>
          <w:tab w:val="left" w:pos="567"/>
          <w:tab w:val="left" w:pos="993"/>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3</w:t>
      </w:r>
      <w:r w:rsidR="005E7E57" w:rsidRPr="00B4411B">
        <w:rPr>
          <w:rFonts w:ascii="Times New Roman" w:hAnsi="Times New Roman"/>
          <w:sz w:val="24"/>
          <w:szCs w:val="24"/>
        </w:rPr>
        <w:t xml:space="preserve">.7. </w:t>
      </w:r>
      <w:r w:rsidR="0002196B">
        <w:rPr>
          <w:rFonts w:ascii="Times New Roman" w:hAnsi="Times New Roman"/>
          <w:sz w:val="24"/>
          <w:szCs w:val="24"/>
        </w:rPr>
        <w:t>Tiekėj</w:t>
      </w:r>
      <w:r w:rsidR="00F400CC" w:rsidRPr="00B4411B">
        <w:rPr>
          <w:rFonts w:ascii="Times New Roman" w:hAnsi="Times New Roman"/>
          <w:sz w:val="24"/>
          <w:szCs w:val="24"/>
        </w:rPr>
        <w:t xml:space="preserve">o prašymu </w:t>
      </w:r>
      <w:r w:rsidR="00AD6261" w:rsidRPr="00B4411B">
        <w:rPr>
          <w:rFonts w:ascii="Times New Roman" w:hAnsi="Times New Roman"/>
          <w:sz w:val="24"/>
          <w:szCs w:val="24"/>
        </w:rPr>
        <w:t>Perkanč</w:t>
      </w:r>
      <w:r w:rsidR="00F400CC" w:rsidRPr="00B4411B">
        <w:rPr>
          <w:rFonts w:ascii="Times New Roman" w:hAnsi="Times New Roman"/>
          <w:sz w:val="24"/>
          <w:szCs w:val="24"/>
        </w:rPr>
        <w:t xml:space="preserve">ioji organizacija privalo nedelsdama pateikti rašytinį patvirtinimą, kad </w:t>
      </w:r>
      <w:r w:rsidR="0002196B">
        <w:rPr>
          <w:rFonts w:ascii="Times New Roman" w:hAnsi="Times New Roman"/>
          <w:sz w:val="24"/>
          <w:szCs w:val="24"/>
        </w:rPr>
        <w:t>Tiekėj</w:t>
      </w:r>
      <w:r w:rsidR="00F400CC" w:rsidRPr="00B4411B">
        <w:rPr>
          <w:rFonts w:ascii="Times New Roman" w:hAnsi="Times New Roman"/>
          <w:sz w:val="24"/>
          <w:szCs w:val="24"/>
        </w:rPr>
        <w:t xml:space="preserve">o pasiūlymas yra gautas, nurodydama pasiūlymo gavimo dieną, valandą ir minutę. </w:t>
      </w:r>
    </w:p>
    <w:p w:rsidR="006D41D0" w:rsidRPr="00B4411B" w:rsidRDefault="006D41D0" w:rsidP="00BE3D65">
      <w:pPr>
        <w:pStyle w:val="Linija"/>
        <w:rPr>
          <w:sz w:val="22"/>
          <w:szCs w:val="22"/>
          <w:lang w:val="lt-LT"/>
        </w:rPr>
      </w:pPr>
    </w:p>
    <w:p w:rsidR="00494544" w:rsidRPr="00B4411B" w:rsidRDefault="00494544" w:rsidP="00BE3D65">
      <w:pPr>
        <w:pStyle w:val="Linija"/>
        <w:rPr>
          <w:sz w:val="22"/>
          <w:szCs w:val="22"/>
          <w:lang w:val="lt-LT"/>
        </w:rPr>
      </w:pPr>
    </w:p>
    <w:p w:rsidR="00BE3D65" w:rsidRPr="00B4411B" w:rsidRDefault="006C24D1" w:rsidP="00BE3D65">
      <w:pPr>
        <w:pStyle w:val="CentrBold"/>
        <w:spacing w:line="283" w:lineRule="auto"/>
        <w:rPr>
          <w:sz w:val="24"/>
          <w:szCs w:val="24"/>
          <w:lang w:val="lt-LT"/>
        </w:rPr>
      </w:pPr>
      <w:r w:rsidRPr="00B4411B">
        <w:rPr>
          <w:sz w:val="24"/>
          <w:szCs w:val="24"/>
          <w:lang w:val="lt-LT"/>
        </w:rPr>
        <w:t>VII</w:t>
      </w:r>
      <w:r w:rsidR="00BE3D65" w:rsidRPr="00B4411B">
        <w:rPr>
          <w:sz w:val="24"/>
          <w:szCs w:val="24"/>
          <w:lang w:val="lt-LT"/>
        </w:rPr>
        <w:t>. TECHNINĖ SPECIFIKACIJA</w:t>
      </w:r>
    </w:p>
    <w:p w:rsidR="00BE3D65" w:rsidRDefault="00BE3D65" w:rsidP="00871FD1">
      <w:pPr>
        <w:pStyle w:val="Linija"/>
        <w:ind w:firstLine="360"/>
        <w:rPr>
          <w:sz w:val="22"/>
          <w:szCs w:val="22"/>
          <w:lang w:val="lt-LT"/>
        </w:rPr>
      </w:pPr>
    </w:p>
    <w:p w:rsidR="00771C05" w:rsidRPr="00B4411B" w:rsidRDefault="00771C05" w:rsidP="00666141">
      <w:pPr>
        <w:pStyle w:val="Linija"/>
        <w:ind w:firstLine="357"/>
        <w:rPr>
          <w:sz w:val="22"/>
          <w:szCs w:val="22"/>
          <w:lang w:val="lt-LT"/>
        </w:rPr>
      </w:pPr>
    </w:p>
    <w:p w:rsidR="00F400CC"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5</w:t>
      </w:r>
      <w:r w:rsidR="00D85DE9">
        <w:rPr>
          <w:rFonts w:ascii="Times New Roman" w:hAnsi="Times New Roman"/>
          <w:sz w:val="24"/>
          <w:szCs w:val="24"/>
        </w:rPr>
        <w:t>4</w:t>
      </w:r>
      <w:r w:rsidR="005E7E57" w:rsidRPr="00B4411B">
        <w:rPr>
          <w:rFonts w:ascii="Times New Roman" w:hAnsi="Times New Roman"/>
          <w:sz w:val="24"/>
          <w:szCs w:val="24"/>
        </w:rPr>
        <w:t xml:space="preserve">. </w:t>
      </w:r>
      <w:r w:rsidR="007A63E7" w:rsidRPr="00B4411B">
        <w:rPr>
          <w:rFonts w:ascii="Times New Roman" w:hAnsi="Times New Roman"/>
          <w:sz w:val="24"/>
          <w:szCs w:val="24"/>
        </w:rPr>
        <w:t>Atliekant supaprastintus pirkimus,</w:t>
      </w:r>
      <w:r w:rsidR="00FC763E" w:rsidRPr="00B4411B">
        <w:rPr>
          <w:rFonts w:ascii="Times New Roman" w:hAnsi="Times New Roman"/>
          <w:sz w:val="24"/>
          <w:szCs w:val="24"/>
        </w:rPr>
        <w:t xml:space="preserve"> </w:t>
      </w:r>
      <w:r w:rsidR="007A63E7" w:rsidRPr="00B4411B">
        <w:rPr>
          <w:rFonts w:ascii="Times New Roman" w:hAnsi="Times New Roman"/>
          <w:sz w:val="24"/>
          <w:szCs w:val="24"/>
        </w:rPr>
        <w:t>techninė specifikacija rengiama vadovaujantis Įstatymo 25 straipsnio nuostatomis.</w:t>
      </w:r>
      <w:r w:rsidR="00F400CC" w:rsidRPr="00B4411B">
        <w:rPr>
          <w:rFonts w:ascii="Times New Roman" w:hAnsi="Times New Roman"/>
          <w:sz w:val="24"/>
          <w:szCs w:val="24"/>
        </w:rPr>
        <w:t xml:space="preserve"> Kai kurių techninių specifikacijų sąvokos apibrėžtos Įstatymo 3 priedėlyje. Visais įmanomais atvejais šios techninės specifikacijos turėtų būti apibrėžtos taip, kad jose būtų atsižvelgta į neįgaliųjų kriterijus arba į visiems naudotojams tinkamą projektą. </w:t>
      </w:r>
    </w:p>
    <w:p w:rsidR="00F400CC"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5</w:t>
      </w:r>
      <w:r w:rsidR="005E7E57" w:rsidRPr="00B4411B">
        <w:rPr>
          <w:rFonts w:ascii="Times New Roman" w:hAnsi="Times New Roman"/>
          <w:sz w:val="24"/>
          <w:szCs w:val="24"/>
        </w:rPr>
        <w:t xml:space="preserve">. </w:t>
      </w:r>
      <w:r w:rsidR="00F400CC" w:rsidRPr="00B4411B">
        <w:rPr>
          <w:rFonts w:ascii="Times New Roman" w:hAnsi="Times New Roman"/>
          <w:sz w:val="24"/>
          <w:szCs w:val="24"/>
        </w:rPr>
        <w:t xml:space="preserve">Techninė specifikacija turi užtikrinti konkurenciją ir nediskriminuoti </w:t>
      </w:r>
      <w:r w:rsidR="0002196B">
        <w:rPr>
          <w:rFonts w:ascii="Times New Roman" w:hAnsi="Times New Roman"/>
          <w:sz w:val="24"/>
          <w:szCs w:val="24"/>
        </w:rPr>
        <w:t>Tiekėj</w:t>
      </w:r>
      <w:r w:rsidR="00F400CC" w:rsidRPr="00B4411B">
        <w:rPr>
          <w:rFonts w:ascii="Times New Roman" w:hAnsi="Times New Roman"/>
          <w:sz w:val="24"/>
          <w:szCs w:val="24"/>
        </w:rPr>
        <w:t xml:space="preserve">ų. </w:t>
      </w:r>
    </w:p>
    <w:p w:rsidR="00F400CC" w:rsidRPr="00B4411B" w:rsidRDefault="003E4808" w:rsidP="00666141">
      <w:pPr>
        <w:tabs>
          <w:tab w:val="left" w:pos="90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6</w:t>
      </w:r>
      <w:r w:rsidR="005E7E57" w:rsidRPr="00B4411B">
        <w:rPr>
          <w:rFonts w:ascii="Times New Roman" w:hAnsi="Times New Roman"/>
          <w:sz w:val="24"/>
          <w:szCs w:val="24"/>
        </w:rPr>
        <w:t xml:space="preserve">. </w:t>
      </w:r>
      <w:r w:rsidR="00760707" w:rsidRPr="00B4411B">
        <w:rPr>
          <w:rFonts w:ascii="Times New Roman" w:hAnsi="Times New Roman"/>
          <w:sz w:val="24"/>
          <w:szCs w:val="24"/>
        </w:rPr>
        <w:t>Techninė specifikacija nustatoma nurodant standartą, techninį reglamentą ar normatyvą arba nurodant pirkimo objekto funkcines savybes, ar apibūdinant norimą rezultatą arba šių būdų deriniu.</w:t>
      </w:r>
      <w:r w:rsidR="00F400CC" w:rsidRPr="00B4411B">
        <w:rPr>
          <w:rFonts w:ascii="Times New Roman" w:hAnsi="Times New Roman"/>
          <w:sz w:val="24"/>
          <w:szCs w:val="24"/>
        </w:rPr>
        <w:t xml:space="preserve"> </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7</w:t>
      </w:r>
      <w:r w:rsidR="005E7E57" w:rsidRPr="00B4411B">
        <w:rPr>
          <w:rFonts w:ascii="Times New Roman" w:hAnsi="Times New Roman"/>
          <w:sz w:val="24"/>
          <w:szCs w:val="24"/>
        </w:rPr>
        <w:t xml:space="preserve">. </w:t>
      </w:r>
      <w:r w:rsidR="00760707" w:rsidRPr="00B4411B">
        <w:rPr>
          <w:rFonts w:ascii="Times New Roman" w:hAnsi="Times New Roman"/>
          <w:sz w:val="24"/>
          <w:szCs w:val="24"/>
        </w:rPr>
        <w:t>Rengiant techninė specifikaciją, nurodomas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 iki ...“). Tik pagrįstais atvejais reikšmės gali būti nurodomos tiksliai („turi būti lygu ...“).</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8</w:t>
      </w:r>
      <w:r w:rsidR="005E7E57" w:rsidRPr="00B4411B">
        <w:rPr>
          <w:rFonts w:ascii="Times New Roman" w:hAnsi="Times New Roman"/>
          <w:sz w:val="24"/>
          <w:szCs w:val="24"/>
        </w:rPr>
        <w:t xml:space="preserve">. </w:t>
      </w:r>
      <w:r w:rsidR="00760707" w:rsidRPr="00B4411B">
        <w:rPr>
          <w:rFonts w:ascii="Times New Roman" w:hAnsi="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5</w:t>
      </w:r>
      <w:r w:rsidR="00D85DE9">
        <w:rPr>
          <w:rFonts w:ascii="Times New Roman" w:hAnsi="Times New Roman"/>
          <w:sz w:val="24"/>
          <w:szCs w:val="24"/>
        </w:rPr>
        <w:t>9</w:t>
      </w:r>
      <w:r w:rsidR="005E7E57" w:rsidRPr="00B4411B">
        <w:rPr>
          <w:rFonts w:ascii="Times New Roman" w:hAnsi="Times New Roman"/>
          <w:sz w:val="24"/>
          <w:szCs w:val="24"/>
        </w:rPr>
        <w:t xml:space="preserve">. </w:t>
      </w:r>
      <w:r w:rsidR="00760707" w:rsidRPr="00B4411B">
        <w:rPr>
          <w:rFonts w:ascii="Times New Roman" w:hAnsi="Times New Roman"/>
          <w:sz w:val="24"/>
          <w:szCs w:val="24"/>
        </w:rPr>
        <w:t>Jei leidžiama pateikti alternatyvius pasiūlymus, nurodomi minimalūs reikalavimai, kuriuos šie pasiūlymai turi atitikti. Alternatyvūs pasiūlymai negali būti priimami, vertinant mažiausios kainos kriterijumi.</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Pr>
          <w:rFonts w:ascii="Times New Roman" w:hAnsi="Times New Roman"/>
          <w:sz w:val="24"/>
          <w:szCs w:val="24"/>
        </w:rPr>
        <w:t>59</w:t>
      </w:r>
      <w:r w:rsidR="005E7E57" w:rsidRPr="00B4411B">
        <w:rPr>
          <w:rFonts w:ascii="Times New Roman" w:hAnsi="Times New Roman"/>
          <w:sz w:val="24"/>
          <w:szCs w:val="24"/>
        </w:rPr>
        <w:t xml:space="preserve">. </w:t>
      </w:r>
      <w:r w:rsidR="00760707" w:rsidRPr="00B4411B">
        <w:rPr>
          <w:rFonts w:ascii="Times New Roman" w:hAnsi="Times New Roman"/>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60707" w:rsidRPr="00B4411B" w:rsidRDefault="005E7E57" w:rsidP="00666141">
      <w:pPr>
        <w:tabs>
          <w:tab w:val="left" w:pos="1080"/>
        </w:tabs>
        <w:spacing w:after="0" w:line="240" w:lineRule="auto"/>
        <w:ind w:firstLine="357"/>
        <w:jc w:val="both"/>
        <w:rPr>
          <w:rFonts w:ascii="Times New Roman" w:hAnsi="Times New Roman"/>
          <w:spacing w:val="-2"/>
          <w:sz w:val="24"/>
          <w:szCs w:val="24"/>
        </w:rPr>
      </w:pPr>
      <w:r w:rsidRPr="00B4411B">
        <w:rPr>
          <w:rFonts w:ascii="Times New Roman" w:hAnsi="Times New Roman"/>
          <w:sz w:val="24"/>
          <w:szCs w:val="24"/>
        </w:rPr>
        <w:t>6</w:t>
      </w:r>
      <w:r w:rsidR="00D85DE9">
        <w:rPr>
          <w:rFonts w:ascii="Times New Roman" w:hAnsi="Times New Roman"/>
          <w:sz w:val="24"/>
          <w:szCs w:val="24"/>
        </w:rPr>
        <w:t>1</w:t>
      </w:r>
      <w:r w:rsidRPr="00B4411B">
        <w:rPr>
          <w:rFonts w:ascii="Times New Roman" w:hAnsi="Times New Roman"/>
          <w:sz w:val="24"/>
          <w:szCs w:val="24"/>
        </w:rPr>
        <w:t>. T</w:t>
      </w:r>
      <w:r w:rsidR="00317AF3" w:rsidRPr="00B4411B">
        <w:rPr>
          <w:rFonts w:ascii="Times New Roman" w:hAnsi="Times New Roman"/>
          <w:sz w:val="24"/>
          <w:szCs w:val="24"/>
        </w:rPr>
        <w:t>echninė specifikacija</w:t>
      </w:r>
      <w:r w:rsidR="00A14561" w:rsidRPr="00B4411B">
        <w:rPr>
          <w:rFonts w:ascii="Times New Roman" w:hAnsi="Times New Roman"/>
          <w:sz w:val="24"/>
          <w:szCs w:val="24"/>
        </w:rPr>
        <w:t xml:space="preserve"> gali apimti ir aplinkos apsaugos reikalavimus. </w:t>
      </w:r>
      <w:r w:rsidR="007537B2">
        <w:rPr>
          <w:rFonts w:ascii="Times New Roman" w:hAnsi="Times New Roman"/>
          <w:sz w:val="24"/>
          <w:szCs w:val="24"/>
        </w:rPr>
        <w:t>Pirkimo dok</w:t>
      </w:r>
      <w:r w:rsidR="00A14561" w:rsidRPr="00B4411B">
        <w:rPr>
          <w:rFonts w:ascii="Times New Roman" w:hAnsi="Times New Roman"/>
          <w:sz w:val="24"/>
          <w:szCs w:val="24"/>
        </w:rPr>
        <w:t xml:space="preserve">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AD6261" w:rsidRPr="00B4411B">
        <w:rPr>
          <w:rFonts w:ascii="Times New Roman" w:hAnsi="Times New Roman"/>
          <w:color w:val="000000"/>
          <w:sz w:val="24"/>
          <w:szCs w:val="24"/>
        </w:rPr>
        <w:t>Perkanč</w:t>
      </w:r>
      <w:r w:rsidR="00D941C1" w:rsidRPr="00B4411B">
        <w:rPr>
          <w:rFonts w:ascii="Times New Roman" w:hAnsi="Times New Roman"/>
          <w:color w:val="000000"/>
          <w:sz w:val="24"/>
          <w:szCs w:val="24"/>
        </w:rPr>
        <w:t>ioji organizacija</w:t>
      </w:r>
      <w:r w:rsidR="00A14561" w:rsidRPr="00B4411B">
        <w:rPr>
          <w:rFonts w:ascii="Times New Roman" w:hAnsi="Times New Roman"/>
          <w:color w:val="000000"/>
          <w:sz w:val="24"/>
          <w:szCs w:val="24"/>
        </w:rPr>
        <w:t>,</w:t>
      </w:r>
      <w:r w:rsidR="00A14561" w:rsidRPr="00B4411B">
        <w:rPr>
          <w:rFonts w:ascii="Times New Roman" w:hAnsi="Times New Roman"/>
          <w:sz w:val="24"/>
          <w:szCs w:val="24"/>
        </w:rPr>
        <w:t xml:space="preserve">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w:t>
      </w:r>
    </w:p>
    <w:p w:rsidR="00760707" w:rsidRPr="00B4411B" w:rsidRDefault="005E7E57"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pacing w:val="-2"/>
          <w:sz w:val="24"/>
          <w:szCs w:val="24"/>
        </w:rPr>
        <w:t>6</w:t>
      </w:r>
      <w:r w:rsidR="00D85DE9">
        <w:rPr>
          <w:rFonts w:ascii="Times New Roman" w:hAnsi="Times New Roman"/>
          <w:spacing w:val="-2"/>
          <w:sz w:val="24"/>
          <w:szCs w:val="24"/>
        </w:rPr>
        <w:t>2</w:t>
      </w:r>
      <w:r w:rsidRPr="00B4411B">
        <w:rPr>
          <w:rFonts w:ascii="Times New Roman" w:hAnsi="Times New Roman"/>
          <w:spacing w:val="-2"/>
          <w:sz w:val="24"/>
          <w:szCs w:val="24"/>
        </w:rPr>
        <w:t xml:space="preserve">. </w:t>
      </w:r>
      <w:r w:rsidR="00AD6261" w:rsidRPr="00B4411B">
        <w:rPr>
          <w:rFonts w:ascii="Times New Roman" w:hAnsi="Times New Roman"/>
          <w:sz w:val="24"/>
          <w:szCs w:val="24"/>
        </w:rPr>
        <w:t>Perkanč</w:t>
      </w:r>
      <w:r w:rsidR="00760707" w:rsidRPr="00B4411B">
        <w:rPr>
          <w:rFonts w:ascii="Times New Roman" w:hAnsi="Times New Roman"/>
          <w:sz w:val="24"/>
          <w:szCs w:val="24"/>
        </w:rPr>
        <w:t xml:space="preserve">ioji organizacija turi teisę pareikalauti, kad </w:t>
      </w:r>
      <w:r w:rsidR="0002196B">
        <w:rPr>
          <w:rFonts w:ascii="Times New Roman" w:hAnsi="Times New Roman"/>
          <w:sz w:val="24"/>
          <w:szCs w:val="24"/>
        </w:rPr>
        <w:t>Tiekėj</w:t>
      </w:r>
      <w:r w:rsidR="00760707" w:rsidRPr="00B4411B">
        <w:rPr>
          <w:rFonts w:ascii="Times New Roman" w:hAnsi="Times New Roman"/>
          <w:sz w:val="24"/>
          <w:szCs w:val="24"/>
        </w:rPr>
        <w:t xml:space="preserve">as pateiktų valstybės ar savivaldybės institucijų išduotus dokumentus tam, kad įsitikintų, jog </w:t>
      </w:r>
      <w:r w:rsidR="0002196B">
        <w:rPr>
          <w:rFonts w:ascii="Times New Roman" w:hAnsi="Times New Roman"/>
          <w:sz w:val="24"/>
          <w:szCs w:val="24"/>
        </w:rPr>
        <w:t>Tiekėj</w:t>
      </w:r>
      <w:r w:rsidR="00760707" w:rsidRPr="00B4411B">
        <w:rPr>
          <w:rFonts w:ascii="Times New Roman" w:hAnsi="Times New Roman"/>
          <w:sz w:val="24"/>
          <w:szCs w:val="24"/>
        </w:rPr>
        <w:t xml:space="preserve">o siūlomos prekės, paslaugos ar darbai atitinka teisės aktų privalomuosius reikalavimus. </w:t>
      </w:r>
      <w:r w:rsidR="007537B2">
        <w:rPr>
          <w:rFonts w:ascii="Times New Roman" w:hAnsi="Times New Roman"/>
          <w:sz w:val="24"/>
          <w:szCs w:val="24"/>
        </w:rPr>
        <w:t>Pirkimo dok</w:t>
      </w:r>
      <w:r w:rsidR="00760707" w:rsidRPr="00B4411B">
        <w:rPr>
          <w:rFonts w:ascii="Times New Roman" w:hAnsi="Times New Roman"/>
          <w:sz w:val="24"/>
          <w:szCs w:val="24"/>
        </w:rPr>
        <w:t xml:space="preserve">umentuose gali būti reikalaujama pateikti </w:t>
      </w:r>
      <w:r w:rsidR="0002196B">
        <w:rPr>
          <w:rFonts w:ascii="Times New Roman" w:hAnsi="Times New Roman"/>
          <w:sz w:val="24"/>
          <w:szCs w:val="24"/>
        </w:rPr>
        <w:t>Tiekėj</w:t>
      </w:r>
      <w:r w:rsidR="00760707" w:rsidRPr="00B4411B">
        <w:rPr>
          <w:rFonts w:ascii="Times New Roman" w:hAnsi="Times New Roman"/>
          <w:sz w:val="24"/>
          <w:szCs w:val="24"/>
        </w:rPr>
        <w:t xml:space="preserve">o tiekiamų prekių, atliekamų darbų ar teikiamų paslaugų aprašymus, pavyzdžius ar nuotraukas ar paprašyti </w:t>
      </w:r>
      <w:r w:rsidR="0002196B">
        <w:rPr>
          <w:rFonts w:ascii="Times New Roman" w:hAnsi="Times New Roman"/>
          <w:sz w:val="24"/>
          <w:szCs w:val="24"/>
        </w:rPr>
        <w:t>Tiekėj</w:t>
      </w:r>
      <w:r w:rsidR="00760707" w:rsidRPr="00B4411B">
        <w:rPr>
          <w:rFonts w:ascii="Times New Roman" w:hAnsi="Times New Roman"/>
          <w:sz w:val="24"/>
          <w:szCs w:val="24"/>
        </w:rPr>
        <w:t>o leidimo apžiūrėti pirkimo objektą.</w:t>
      </w:r>
    </w:p>
    <w:p w:rsidR="00760707" w:rsidRPr="00B4411B" w:rsidRDefault="003E4808" w:rsidP="00666141">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sidR="00D85DE9">
        <w:rPr>
          <w:rFonts w:ascii="Times New Roman" w:hAnsi="Times New Roman"/>
          <w:sz w:val="24"/>
          <w:szCs w:val="24"/>
        </w:rPr>
        <w:t>3</w:t>
      </w:r>
      <w:r w:rsidR="005E7E57" w:rsidRPr="00B4411B">
        <w:rPr>
          <w:rFonts w:ascii="Times New Roman" w:hAnsi="Times New Roman"/>
          <w:sz w:val="24"/>
          <w:szCs w:val="24"/>
        </w:rPr>
        <w:t xml:space="preserve">. </w:t>
      </w:r>
      <w:r w:rsidR="00AD6261" w:rsidRPr="00B4411B">
        <w:rPr>
          <w:rFonts w:ascii="Times New Roman" w:hAnsi="Times New Roman"/>
          <w:spacing w:val="-2"/>
          <w:sz w:val="24"/>
          <w:szCs w:val="24"/>
        </w:rPr>
        <w:t>Perkanč</w:t>
      </w:r>
      <w:r w:rsidR="00760707" w:rsidRPr="00B4411B">
        <w:rPr>
          <w:rFonts w:ascii="Times New Roman" w:hAnsi="Times New Roman"/>
          <w:spacing w:val="-2"/>
          <w:sz w:val="24"/>
          <w:szCs w:val="24"/>
        </w:rPr>
        <w:t xml:space="preserve">ioji organizacija iš anksto skelbia pirkimų (išskyrus mažos vertės) techninių specifikacijų projektus, vadovaudamasi Informacijos apie planuojamus vykdyti viešuosius pirkimus skelbimo </w:t>
      </w:r>
      <w:r w:rsidR="006D4FA1" w:rsidRPr="00B4411B">
        <w:rPr>
          <w:rFonts w:ascii="Times New Roman" w:hAnsi="Times New Roman"/>
          <w:spacing w:val="-2"/>
          <w:sz w:val="24"/>
          <w:szCs w:val="24"/>
        </w:rPr>
        <w:t>CVP IS</w:t>
      </w:r>
      <w:r w:rsidR="00760707" w:rsidRPr="00B4411B">
        <w:rPr>
          <w:rFonts w:ascii="Times New Roman" w:hAnsi="Times New Roman"/>
          <w:spacing w:val="-2"/>
          <w:sz w:val="24"/>
          <w:szCs w:val="24"/>
        </w:rPr>
        <w:t xml:space="preserve"> tvarkos aprašu, patvirtintu Viešųjų pirkimų tarnybos direktoriaus 2009 m. gegužės 15 d. įsakymu Nr. 1S-49 (</w:t>
      </w:r>
      <w:proofErr w:type="spellStart"/>
      <w:r w:rsidR="00760707" w:rsidRPr="00B4411B">
        <w:rPr>
          <w:rFonts w:ascii="Times New Roman" w:hAnsi="Times New Roman"/>
          <w:spacing w:val="-2"/>
          <w:sz w:val="24"/>
          <w:szCs w:val="24"/>
        </w:rPr>
        <w:t>Žin</w:t>
      </w:r>
      <w:proofErr w:type="spellEnd"/>
      <w:r w:rsidR="00760707" w:rsidRPr="00B4411B">
        <w:rPr>
          <w:rFonts w:ascii="Times New Roman" w:hAnsi="Times New Roman"/>
          <w:spacing w:val="-2"/>
          <w:sz w:val="24"/>
          <w:szCs w:val="24"/>
        </w:rPr>
        <w:t xml:space="preserve">., 2009, Nr. </w:t>
      </w:r>
      <w:hyperlink r:id="rId9" w:history="1">
        <w:r w:rsidR="00760707" w:rsidRPr="00B4411B">
          <w:rPr>
            <w:rStyle w:val="Hipersaitas"/>
            <w:rFonts w:ascii="Times New Roman" w:hAnsi="Times New Roman"/>
            <w:color w:val="2B0FF9"/>
            <w:spacing w:val="-2"/>
            <w:sz w:val="24"/>
            <w:szCs w:val="24"/>
          </w:rPr>
          <w:t>60-2396</w:t>
        </w:r>
      </w:hyperlink>
      <w:r w:rsidR="00760707" w:rsidRPr="00B4411B">
        <w:rPr>
          <w:rFonts w:ascii="Times New Roman" w:hAnsi="Times New Roman"/>
          <w:spacing w:val="-2"/>
          <w:sz w:val="24"/>
          <w:szCs w:val="24"/>
        </w:rPr>
        <w:t xml:space="preserve">; </w:t>
      </w:r>
      <w:r w:rsidR="00AB1278" w:rsidRPr="00B4411B">
        <w:rPr>
          <w:rFonts w:ascii="Times New Roman" w:hAnsi="Times New Roman"/>
          <w:spacing w:val="-2"/>
          <w:sz w:val="24"/>
          <w:szCs w:val="24"/>
        </w:rPr>
        <w:t>2012</w:t>
      </w:r>
      <w:r w:rsidR="00760707" w:rsidRPr="00B4411B">
        <w:rPr>
          <w:rFonts w:ascii="Times New Roman" w:hAnsi="Times New Roman"/>
          <w:spacing w:val="-2"/>
          <w:sz w:val="24"/>
          <w:szCs w:val="24"/>
        </w:rPr>
        <w:t xml:space="preserve">, Nr. </w:t>
      </w:r>
      <w:hyperlink r:id="rId10" w:history="1">
        <w:r w:rsidR="00AB1278" w:rsidRPr="00B4411B">
          <w:rPr>
            <w:rStyle w:val="Hipersaitas"/>
            <w:rFonts w:ascii="Times New Roman" w:hAnsi="Times New Roman"/>
            <w:color w:val="2B0FF9"/>
            <w:spacing w:val="-2"/>
            <w:sz w:val="24"/>
            <w:szCs w:val="24"/>
          </w:rPr>
          <w:t>126-6441</w:t>
        </w:r>
      </w:hyperlink>
      <w:r w:rsidR="00760707" w:rsidRPr="00B4411B">
        <w:rPr>
          <w:rFonts w:ascii="Times New Roman" w:hAnsi="Times New Roman"/>
          <w:spacing w:val="-2"/>
          <w:sz w:val="24"/>
          <w:szCs w:val="24"/>
        </w:rPr>
        <w:t>).</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sidR="00D85DE9">
        <w:rPr>
          <w:rFonts w:ascii="Times New Roman" w:hAnsi="Times New Roman"/>
          <w:sz w:val="24"/>
          <w:szCs w:val="24"/>
        </w:rPr>
        <w:t>4</w:t>
      </w:r>
      <w:r w:rsidR="005E7E57" w:rsidRPr="00B4411B">
        <w:rPr>
          <w:rFonts w:ascii="Times New Roman" w:hAnsi="Times New Roman"/>
          <w:sz w:val="24"/>
          <w:szCs w:val="24"/>
        </w:rPr>
        <w:t xml:space="preserve">. </w:t>
      </w:r>
      <w:r w:rsidR="00E9003E" w:rsidRPr="00B4411B">
        <w:rPr>
          <w:rFonts w:ascii="Times New Roman" w:hAnsi="Times New Roman"/>
          <w:sz w:val="24"/>
          <w:szCs w:val="24"/>
        </w:rPr>
        <w:t xml:space="preserve">Vykdant pirkimus, vadovaujantis šių </w:t>
      </w:r>
      <w:r w:rsidR="00E9003E" w:rsidRPr="00D74E2C">
        <w:rPr>
          <w:rFonts w:ascii="Times New Roman" w:hAnsi="Times New Roman"/>
          <w:sz w:val="24"/>
          <w:szCs w:val="24"/>
        </w:rPr>
        <w:t xml:space="preserve">Taisyklių </w:t>
      </w:r>
      <w:r w:rsidR="00D74E2C" w:rsidRPr="00D74E2C">
        <w:rPr>
          <w:rFonts w:ascii="Times New Roman" w:hAnsi="Times New Roman"/>
          <w:sz w:val="24"/>
          <w:szCs w:val="24"/>
        </w:rPr>
        <w:t>13</w:t>
      </w:r>
      <w:r w:rsidR="00D85DE9">
        <w:rPr>
          <w:rFonts w:ascii="Times New Roman" w:hAnsi="Times New Roman"/>
          <w:sz w:val="24"/>
          <w:szCs w:val="24"/>
        </w:rPr>
        <w:t>5</w:t>
      </w:r>
      <w:r w:rsidR="000F52C5" w:rsidRPr="00D74E2C">
        <w:rPr>
          <w:rFonts w:ascii="Times New Roman" w:hAnsi="Times New Roman"/>
          <w:sz w:val="24"/>
          <w:szCs w:val="24"/>
        </w:rPr>
        <w:t>.1.1.</w:t>
      </w:r>
      <w:r w:rsidR="00562661" w:rsidRPr="00D74E2C">
        <w:rPr>
          <w:rFonts w:ascii="Times New Roman" w:hAnsi="Times New Roman"/>
          <w:sz w:val="24"/>
          <w:szCs w:val="24"/>
        </w:rPr>
        <w:t xml:space="preserve"> – </w:t>
      </w:r>
      <w:r w:rsidR="00D74E2C" w:rsidRPr="00D74E2C">
        <w:rPr>
          <w:rFonts w:ascii="Times New Roman" w:hAnsi="Times New Roman"/>
          <w:sz w:val="24"/>
          <w:szCs w:val="24"/>
        </w:rPr>
        <w:t>13</w:t>
      </w:r>
      <w:r w:rsidR="00D85DE9">
        <w:rPr>
          <w:rFonts w:ascii="Times New Roman" w:hAnsi="Times New Roman"/>
          <w:sz w:val="24"/>
          <w:szCs w:val="24"/>
        </w:rPr>
        <w:t>5</w:t>
      </w:r>
      <w:r w:rsidR="000F52C5" w:rsidRPr="00D74E2C">
        <w:rPr>
          <w:rFonts w:ascii="Times New Roman" w:hAnsi="Times New Roman"/>
          <w:sz w:val="24"/>
          <w:szCs w:val="24"/>
        </w:rPr>
        <w:t>.1.3.</w:t>
      </w:r>
      <w:r w:rsidR="00562661" w:rsidRPr="00B4411B">
        <w:rPr>
          <w:rFonts w:ascii="Times New Roman" w:hAnsi="Times New Roman"/>
          <w:sz w:val="24"/>
          <w:szCs w:val="24"/>
        </w:rPr>
        <w:t xml:space="preserve"> punktais, </w:t>
      </w:r>
      <w:r w:rsidR="00AD6261" w:rsidRPr="00B4411B">
        <w:rPr>
          <w:rFonts w:ascii="Times New Roman" w:hAnsi="Times New Roman"/>
          <w:sz w:val="24"/>
          <w:szCs w:val="24"/>
        </w:rPr>
        <w:t>Perkanč</w:t>
      </w:r>
      <w:r w:rsidR="00E9003E" w:rsidRPr="00B4411B">
        <w:rPr>
          <w:rFonts w:ascii="Times New Roman" w:hAnsi="Times New Roman"/>
          <w:sz w:val="24"/>
          <w:szCs w:val="24"/>
        </w:rPr>
        <w:t>ioji organizacija</w:t>
      </w:r>
      <w:r w:rsidR="00873129" w:rsidRPr="00B4411B">
        <w:rPr>
          <w:rFonts w:ascii="Times New Roman" w:hAnsi="Times New Roman"/>
          <w:sz w:val="24"/>
          <w:szCs w:val="24"/>
        </w:rPr>
        <w:t xml:space="preserve"> gali paskelbti techninė</w:t>
      </w:r>
      <w:r w:rsidR="00E9003E" w:rsidRPr="00B4411B">
        <w:rPr>
          <w:rFonts w:ascii="Times New Roman" w:hAnsi="Times New Roman"/>
          <w:sz w:val="24"/>
          <w:szCs w:val="24"/>
        </w:rPr>
        <w:t>s specifikacijos projektą likus mažiau nei 10 (dešimt) kalendorinių dienų iki pirkimo pradžios.</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sidR="00D85DE9">
        <w:rPr>
          <w:rFonts w:ascii="Times New Roman" w:hAnsi="Times New Roman"/>
          <w:sz w:val="24"/>
          <w:szCs w:val="24"/>
        </w:rPr>
        <w:t>5</w:t>
      </w:r>
      <w:r w:rsidR="005E7E57" w:rsidRPr="00B4411B">
        <w:rPr>
          <w:rFonts w:ascii="Times New Roman" w:hAnsi="Times New Roman"/>
          <w:sz w:val="24"/>
          <w:szCs w:val="24"/>
        </w:rPr>
        <w:t xml:space="preserve">. </w:t>
      </w:r>
      <w:r w:rsidR="0002196B">
        <w:rPr>
          <w:rFonts w:ascii="Times New Roman" w:hAnsi="Times New Roman"/>
          <w:sz w:val="24"/>
          <w:szCs w:val="24"/>
        </w:rPr>
        <w:t>Tiekėj</w:t>
      </w:r>
      <w:r w:rsidR="00E9003E" w:rsidRPr="00B4411B">
        <w:rPr>
          <w:rFonts w:ascii="Times New Roman" w:hAnsi="Times New Roman"/>
          <w:sz w:val="24"/>
          <w:szCs w:val="24"/>
        </w:rPr>
        <w:t>ų pastabos ir pasiūlymai, taip pat atsakymai į juos</w:t>
      </w:r>
      <w:r w:rsidR="00873129" w:rsidRPr="00B4411B">
        <w:rPr>
          <w:rFonts w:ascii="Times New Roman" w:hAnsi="Times New Roman"/>
          <w:sz w:val="24"/>
          <w:szCs w:val="24"/>
        </w:rPr>
        <w:t xml:space="preserve"> dėl paskelbto t</w:t>
      </w:r>
      <w:r w:rsidR="00E9003E" w:rsidRPr="00B4411B">
        <w:rPr>
          <w:rFonts w:ascii="Times New Roman" w:hAnsi="Times New Roman"/>
          <w:sz w:val="24"/>
          <w:szCs w:val="24"/>
        </w:rPr>
        <w:t>echninės specifikacijos projekto teikiami CVP IS susirašinėjimo priemonėmis arba elektroniniu paštu.</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6</w:t>
      </w:r>
      <w:r w:rsidR="00D85DE9">
        <w:rPr>
          <w:rFonts w:ascii="Times New Roman" w:hAnsi="Times New Roman"/>
          <w:sz w:val="24"/>
          <w:szCs w:val="24"/>
        </w:rPr>
        <w:t>6</w:t>
      </w:r>
      <w:r w:rsidR="005E7E57" w:rsidRPr="00B4411B">
        <w:rPr>
          <w:rFonts w:ascii="Times New Roman" w:hAnsi="Times New Roman"/>
          <w:sz w:val="24"/>
          <w:szCs w:val="24"/>
        </w:rPr>
        <w:t xml:space="preserve">. </w:t>
      </w:r>
      <w:r w:rsidR="00AD6261" w:rsidRPr="00B4411B">
        <w:rPr>
          <w:rFonts w:ascii="Times New Roman" w:hAnsi="Times New Roman"/>
          <w:sz w:val="24"/>
          <w:szCs w:val="24"/>
        </w:rPr>
        <w:t>Perkanč</w:t>
      </w:r>
      <w:r w:rsidR="00E9003E" w:rsidRPr="00B4411B">
        <w:rPr>
          <w:rFonts w:ascii="Times New Roman" w:hAnsi="Times New Roman"/>
          <w:sz w:val="24"/>
          <w:szCs w:val="24"/>
        </w:rPr>
        <w:t xml:space="preserve">ioji organizacija turi nurodyti terminą (datą ir laiką), iki kurio </w:t>
      </w:r>
      <w:r w:rsidR="0002196B">
        <w:rPr>
          <w:rFonts w:ascii="Times New Roman" w:hAnsi="Times New Roman"/>
          <w:sz w:val="24"/>
          <w:szCs w:val="24"/>
        </w:rPr>
        <w:t>Tiekėj</w:t>
      </w:r>
      <w:r w:rsidR="00E9003E" w:rsidRPr="00B4411B">
        <w:rPr>
          <w:rFonts w:ascii="Times New Roman" w:hAnsi="Times New Roman"/>
          <w:sz w:val="24"/>
          <w:szCs w:val="24"/>
        </w:rPr>
        <w:t xml:space="preserve">ai gali pateikti </w:t>
      </w:r>
      <w:r w:rsidR="00AD6261" w:rsidRPr="00B4411B">
        <w:rPr>
          <w:rFonts w:ascii="Times New Roman" w:hAnsi="Times New Roman"/>
          <w:sz w:val="24"/>
          <w:szCs w:val="24"/>
        </w:rPr>
        <w:t>Perkanč</w:t>
      </w:r>
      <w:r w:rsidR="00E9003E" w:rsidRPr="00B4411B">
        <w:rPr>
          <w:rFonts w:ascii="Times New Roman" w:hAnsi="Times New Roman"/>
          <w:sz w:val="24"/>
          <w:szCs w:val="24"/>
        </w:rPr>
        <w:t>iajai organizacijai savo pastab</w:t>
      </w:r>
      <w:r w:rsidR="00873129" w:rsidRPr="00B4411B">
        <w:rPr>
          <w:rFonts w:ascii="Times New Roman" w:hAnsi="Times New Roman"/>
          <w:sz w:val="24"/>
          <w:szCs w:val="24"/>
        </w:rPr>
        <w:t>as ir pasiūlymus dėl paskelbto t</w:t>
      </w:r>
      <w:r w:rsidR="00E9003E" w:rsidRPr="00B4411B">
        <w:rPr>
          <w:rFonts w:ascii="Times New Roman" w:hAnsi="Times New Roman"/>
          <w:sz w:val="24"/>
          <w:szCs w:val="24"/>
        </w:rPr>
        <w:t>echninės specifikacijos projekto.</w:t>
      </w:r>
    </w:p>
    <w:p w:rsidR="00E9003E"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sidR="00D85DE9">
        <w:rPr>
          <w:rFonts w:ascii="Times New Roman" w:hAnsi="Times New Roman"/>
          <w:sz w:val="24"/>
          <w:szCs w:val="24"/>
        </w:rPr>
        <w:t>7</w:t>
      </w:r>
      <w:r w:rsidR="005E7E57" w:rsidRPr="00B4411B">
        <w:rPr>
          <w:rFonts w:ascii="Times New Roman" w:hAnsi="Times New Roman"/>
          <w:sz w:val="24"/>
          <w:szCs w:val="24"/>
        </w:rPr>
        <w:t xml:space="preserve">. </w:t>
      </w:r>
      <w:r w:rsidR="00AD6261" w:rsidRPr="00B4411B">
        <w:rPr>
          <w:rFonts w:ascii="Times New Roman" w:hAnsi="Times New Roman"/>
          <w:sz w:val="24"/>
          <w:szCs w:val="24"/>
        </w:rPr>
        <w:t>Perkanč</w:t>
      </w:r>
      <w:r w:rsidR="00E9003E" w:rsidRPr="00B4411B">
        <w:rPr>
          <w:rFonts w:ascii="Times New Roman" w:hAnsi="Times New Roman"/>
          <w:sz w:val="24"/>
          <w:szCs w:val="24"/>
        </w:rPr>
        <w:t xml:space="preserve">iajai organizacijai, gavus pastabas ir pasiūlymus dėl paskelbto </w:t>
      </w:r>
      <w:r w:rsidR="00873129" w:rsidRPr="00B4411B">
        <w:rPr>
          <w:rFonts w:ascii="Times New Roman" w:hAnsi="Times New Roman"/>
          <w:sz w:val="24"/>
          <w:szCs w:val="24"/>
        </w:rPr>
        <w:t>t</w:t>
      </w:r>
      <w:r w:rsidR="001418B9" w:rsidRPr="00B4411B">
        <w:rPr>
          <w:rFonts w:ascii="Times New Roman" w:hAnsi="Times New Roman"/>
          <w:sz w:val="24"/>
          <w:szCs w:val="24"/>
        </w:rPr>
        <w:t>ech</w:t>
      </w:r>
      <w:r w:rsidR="006D4FA1" w:rsidRPr="00B4411B">
        <w:rPr>
          <w:rFonts w:ascii="Times New Roman" w:hAnsi="Times New Roman"/>
          <w:sz w:val="24"/>
          <w:szCs w:val="24"/>
        </w:rPr>
        <w:t>ninės specifikacijos projekto, p</w:t>
      </w:r>
      <w:r w:rsidR="001418B9" w:rsidRPr="00B4411B">
        <w:rPr>
          <w:rFonts w:ascii="Times New Roman" w:hAnsi="Times New Roman"/>
          <w:sz w:val="24"/>
          <w:szCs w:val="24"/>
        </w:rPr>
        <w:t xml:space="preserve">irkimo iniciatorius privalo juos išnagrinėti, įvertinti pateiktų pastabų ir pasiūlymų svarbą, atitiktį </w:t>
      </w:r>
      <w:r w:rsidR="006D4FA1" w:rsidRPr="00B4411B">
        <w:rPr>
          <w:rFonts w:ascii="Times New Roman" w:hAnsi="Times New Roman"/>
          <w:sz w:val="24"/>
          <w:szCs w:val="24"/>
        </w:rPr>
        <w:t>Į</w:t>
      </w:r>
      <w:r w:rsidR="001418B9" w:rsidRPr="00B4411B">
        <w:rPr>
          <w:rFonts w:ascii="Times New Roman" w:hAnsi="Times New Roman"/>
          <w:sz w:val="24"/>
          <w:szCs w:val="24"/>
        </w:rPr>
        <w:t xml:space="preserve">statymo ir kitų teisės aktų reikalavimams. </w:t>
      </w:r>
      <w:r w:rsidR="00AD6261" w:rsidRPr="00B4411B">
        <w:rPr>
          <w:rFonts w:ascii="Times New Roman" w:hAnsi="Times New Roman"/>
          <w:sz w:val="24"/>
          <w:szCs w:val="24"/>
        </w:rPr>
        <w:t>Perkanč</w:t>
      </w:r>
      <w:r w:rsidR="001418B9" w:rsidRPr="00B4411B">
        <w:rPr>
          <w:rFonts w:ascii="Times New Roman" w:hAnsi="Times New Roman"/>
          <w:sz w:val="24"/>
          <w:szCs w:val="24"/>
        </w:rPr>
        <w:t xml:space="preserve">ioji organizacija turi nedelsdama CVP IS susirašinėjimo priemonėmis ar elektroniniu paštu informuoti pasiūlymus ar pastabas pateikusius </w:t>
      </w:r>
      <w:r w:rsidR="0002196B">
        <w:rPr>
          <w:rFonts w:ascii="Times New Roman" w:hAnsi="Times New Roman"/>
          <w:sz w:val="24"/>
          <w:szCs w:val="24"/>
        </w:rPr>
        <w:t>Tiekėj</w:t>
      </w:r>
      <w:r w:rsidR="001418B9" w:rsidRPr="00B4411B">
        <w:rPr>
          <w:rFonts w:ascii="Times New Roman" w:hAnsi="Times New Roman"/>
          <w:sz w:val="24"/>
          <w:szCs w:val="24"/>
        </w:rPr>
        <w:t xml:space="preserve">us apie savo priimtą sprendimą. </w:t>
      </w:r>
      <w:r w:rsidR="00AD6261" w:rsidRPr="00B4411B">
        <w:rPr>
          <w:rFonts w:ascii="Times New Roman" w:hAnsi="Times New Roman"/>
          <w:sz w:val="24"/>
          <w:szCs w:val="24"/>
        </w:rPr>
        <w:t>Perkanč</w:t>
      </w:r>
      <w:r w:rsidR="001418B9" w:rsidRPr="00B4411B">
        <w:rPr>
          <w:rFonts w:ascii="Times New Roman" w:hAnsi="Times New Roman"/>
          <w:sz w:val="24"/>
          <w:szCs w:val="24"/>
        </w:rPr>
        <w:t>ioji organizacija sprendimą dėl pateiktų pastabų ar pasiūlymų turi priimti ne vėliau kaip iki pirkimo pradžios.</w:t>
      </w:r>
    </w:p>
    <w:p w:rsidR="001418B9" w:rsidRPr="00B4411B" w:rsidRDefault="003E4808" w:rsidP="00666141">
      <w:pPr>
        <w:tabs>
          <w:tab w:val="left" w:pos="360"/>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6</w:t>
      </w:r>
      <w:r w:rsidR="00D85DE9">
        <w:rPr>
          <w:rFonts w:ascii="Times New Roman" w:hAnsi="Times New Roman"/>
          <w:sz w:val="24"/>
          <w:szCs w:val="24"/>
        </w:rPr>
        <w:t>8</w:t>
      </w:r>
      <w:r w:rsidR="005E7E57" w:rsidRPr="00B4411B">
        <w:rPr>
          <w:rFonts w:ascii="Times New Roman" w:hAnsi="Times New Roman"/>
          <w:sz w:val="24"/>
          <w:szCs w:val="24"/>
        </w:rPr>
        <w:t xml:space="preserve">. </w:t>
      </w:r>
      <w:r w:rsidR="001418B9" w:rsidRPr="00B4411B">
        <w:rPr>
          <w:rFonts w:ascii="Times New Roman" w:hAnsi="Times New Roman"/>
          <w:sz w:val="24"/>
          <w:szCs w:val="24"/>
        </w:rPr>
        <w:t>Nusprendusi pri</w:t>
      </w:r>
      <w:r w:rsidR="006D4FA1" w:rsidRPr="00B4411B">
        <w:rPr>
          <w:rFonts w:ascii="Times New Roman" w:hAnsi="Times New Roman"/>
          <w:sz w:val="24"/>
          <w:szCs w:val="24"/>
        </w:rPr>
        <w:t xml:space="preserve">tarti pastaboms ar pasiūlymams </w:t>
      </w:r>
      <w:r w:rsidR="00AD6261" w:rsidRPr="00B4411B">
        <w:rPr>
          <w:rFonts w:ascii="Times New Roman" w:hAnsi="Times New Roman"/>
          <w:sz w:val="24"/>
          <w:szCs w:val="24"/>
        </w:rPr>
        <w:t>Perkanč</w:t>
      </w:r>
      <w:r w:rsidR="001418B9" w:rsidRPr="00B4411B">
        <w:rPr>
          <w:rFonts w:ascii="Times New Roman" w:hAnsi="Times New Roman"/>
          <w:sz w:val="24"/>
          <w:szCs w:val="24"/>
        </w:rPr>
        <w:t>ioji organizacija gali, tačiau nep</w:t>
      </w:r>
      <w:r w:rsidR="00873129" w:rsidRPr="00B4411B">
        <w:rPr>
          <w:rFonts w:ascii="Times New Roman" w:hAnsi="Times New Roman"/>
          <w:sz w:val="24"/>
          <w:szCs w:val="24"/>
        </w:rPr>
        <w:t>rivalo paskelbti pakeistą t</w:t>
      </w:r>
      <w:r w:rsidR="001418B9" w:rsidRPr="00B4411B">
        <w:rPr>
          <w:rFonts w:ascii="Times New Roman" w:hAnsi="Times New Roman"/>
          <w:sz w:val="24"/>
          <w:szCs w:val="24"/>
        </w:rPr>
        <w:t>echninės spe</w:t>
      </w:r>
      <w:r w:rsidR="00873129" w:rsidRPr="00B4411B">
        <w:rPr>
          <w:rFonts w:ascii="Times New Roman" w:hAnsi="Times New Roman"/>
          <w:sz w:val="24"/>
          <w:szCs w:val="24"/>
        </w:rPr>
        <w:t>cifikacijos projektą. Pakeisto t</w:t>
      </w:r>
      <w:r w:rsidR="001418B9" w:rsidRPr="00B4411B">
        <w:rPr>
          <w:rFonts w:ascii="Times New Roman" w:hAnsi="Times New Roman"/>
          <w:sz w:val="24"/>
          <w:szCs w:val="24"/>
        </w:rPr>
        <w:t>echninės specifikacijos projekto paskelbimui nustatytas 10 (dešimties) dienų terminas iki numatomo pirkimo pradžios nėra privalomas.</w:t>
      </w:r>
    </w:p>
    <w:p w:rsidR="00613A19" w:rsidRDefault="00613A19" w:rsidP="00980BE8">
      <w:pPr>
        <w:pStyle w:val="Linija"/>
        <w:jc w:val="both"/>
        <w:rPr>
          <w:sz w:val="24"/>
          <w:szCs w:val="24"/>
          <w:lang w:val="lt-LT"/>
        </w:rPr>
      </w:pPr>
    </w:p>
    <w:p w:rsidR="008D15A5" w:rsidRPr="00B4411B" w:rsidRDefault="008D15A5" w:rsidP="00980BE8">
      <w:pPr>
        <w:pStyle w:val="Linija"/>
        <w:jc w:val="both"/>
        <w:rPr>
          <w:sz w:val="24"/>
          <w:szCs w:val="24"/>
          <w:lang w:val="lt-LT"/>
        </w:rPr>
      </w:pPr>
    </w:p>
    <w:p w:rsidR="00BE3D65" w:rsidRPr="00B4411B" w:rsidRDefault="006C24D1" w:rsidP="00BE3D65">
      <w:pPr>
        <w:pStyle w:val="CentrBold"/>
        <w:spacing w:line="283" w:lineRule="auto"/>
        <w:rPr>
          <w:sz w:val="24"/>
          <w:szCs w:val="24"/>
          <w:lang w:val="lt-LT"/>
        </w:rPr>
      </w:pPr>
      <w:r w:rsidRPr="00B4411B">
        <w:rPr>
          <w:sz w:val="24"/>
          <w:szCs w:val="24"/>
          <w:lang w:val="lt-LT"/>
        </w:rPr>
        <w:t>VIII</w:t>
      </w:r>
      <w:r w:rsidR="00BE3D65" w:rsidRPr="00B4411B">
        <w:rPr>
          <w:sz w:val="24"/>
          <w:szCs w:val="24"/>
          <w:lang w:val="lt-LT"/>
        </w:rPr>
        <w:t xml:space="preserve">. </w:t>
      </w:r>
      <w:r w:rsidR="0002196B">
        <w:rPr>
          <w:sz w:val="24"/>
          <w:szCs w:val="24"/>
          <w:lang w:val="lt-LT"/>
        </w:rPr>
        <w:t>TIEKĖJ</w:t>
      </w:r>
      <w:r w:rsidR="00BE3D65" w:rsidRPr="00B4411B">
        <w:rPr>
          <w:sz w:val="24"/>
          <w:szCs w:val="24"/>
          <w:lang w:val="lt-LT"/>
        </w:rPr>
        <w:t>Ų KVALIFIKACIJOS PATIKRINIMAS</w:t>
      </w:r>
    </w:p>
    <w:p w:rsidR="00BE3D65" w:rsidRDefault="00BE3D65" w:rsidP="00BE3D65">
      <w:pPr>
        <w:pStyle w:val="MAZAS"/>
        <w:rPr>
          <w:sz w:val="22"/>
          <w:szCs w:val="22"/>
          <w:lang w:val="lt-LT"/>
        </w:rPr>
      </w:pPr>
    </w:p>
    <w:p w:rsidR="003E4808" w:rsidRPr="00B4411B" w:rsidRDefault="003E4808" w:rsidP="00BE3D65">
      <w:pPr>
        <w:pStyle w:val="MAZAS"/>
        <w:rPr>
          <w:sz w:val="22"/>
          <w:szCs w:val="22"/>
          <w:lang w:val="lt-LT"/>
        </w:rPr>
      </w:pPr>
    </w:p>
    <w:p w:rsidR="00BE3D65" w:rsidRPr="003E4808" w:rsidRDefault="003E4808" w:rsidP="00D91206">
      <w:pPr>
        <w:pStyle w:val="BodyText1"/>
        <w:spacing w:line="240" w:lineRule="auto"/>
        <w:ind w:firstLine="357"/>
        <w:rPr>
          <w:color w:val="auto"/>
          <w:sz w:val="24"/>
          <w:szCs w:val="24"/>
          <w:lang w:val="lt-LT"/>
        </w:rPr>
      </w:pPr>
      <w:r w:rsidRPr="003E4808">
        <w:rPr>
          <w:color w:val="auto"/>
          <w:sz w:val="24"/>
          <w:szCs w:val="24"/>
          <w:lang w:val="lt-LT"/>
        </w:rPr>
        <w:t>6</w:t>
      </w:r>
      <w:r w:rsidR="00D85DE9">
        <w:rPr>
          <w:color w:val="auto"/>
          <w:sz w:val="24"/>
          <w:szCs w:val="24"/>
          <w:lang w:val="lt-LT"/>
        </w:rPr>
        <w:t>9</w:t>
      </w:r>
      <w:r w:rsidR="005E7E57" w:rsidRPr="003E4808">
        <w:rPr>
          <w:color w:val="auto"/>
          <w:sz w:val="24"/>
          <w:szCs w:val="24"/>
          <w:lang w:val="lt-LT"/>
        </w:rPr>
        <w:t xml:space="preserve">. </w:t>
      </w:r>
      <w:r w:rsidR="00BE3D65" w:rsidRPr="003E4808">
        <w:rPr>
          <w:color w:val="auto"/>
          <w:sz w:val="24"/>
          <w:szCs w:val="24"/>
          <w:lang w:val="lt-LT"/>
        </w:rPr>
        <w:t xml:space="preserve">Siekiant įsitikinti, ar </w:t>
      </w:r>
      <w:r w:rsidR="0002196B" w:rsidRPr="003E4808">
        <w:rPr>
          <w:color w:val="auto"/>
          <w:sz w:val="24"/>
          <w:szCs w:val="24"/>
          <w:lang w:val="lt-LT"/>
        </w:rPr>
        <w:t>Tiekėj</w:t>
      </w:r>
      <w:r w:rsidR="00BE3D65" w:rsidRPr="003E4808">
        <w:rPr>
          <w:color w:val="auto"/>
          <w:sz w:val="24"/>
          <w:szCs w:val="24"/>
          <w:lang w:val="lt-LT"/>
        </w:rPr>
        <w:t xml:space="preserve">as bus pajėgus įvykdyti pirkimo sutartį, vadovaujantis </w:t>
      </w:r>
      <w:r w:rsidR="001C4875" w:rsidRPr="003E4808">
        <w:rPr>
          <w:color w:val="auto"/>
          <w:sz w:val="24"/>
          <w:szCs w:val="24"/>
          <w:lang w:val="lt-LT"/>
        </w:rPr>
        <w:t>Įstatymo</w:t>
      </w:r>
      <w:r w:rsidR="00BE3D65" w:rsidRPr="003E4808">
        <w:rPr>
          <w:color w:val="auto"/>
          <w:sz w:val="24"/>
          <w:szCs w:val="24"/>
          <w:lang w:val="lt-LT"/>
        </w:rPr>
        <w:t xml:space="preserve"> 32–38 straipsnių nuostatomis ir atsižvelgiant į </w:t>
      </w:r>
      <w:r w:rsidR="0002196B" w:rsidRPr="003E4808">
        <w:rPr>
          <w:color w:val="auto"/>
          <w:sz w:val="24"/>
          <w:szCs w:val="24"/>
          <w:lang w:val="lt-LT"/>
        </w:rPr>
        <w:t>Tiekėj</w:t>
      </w:r>
      <w:r w:rsidR="00BE3D65" w:rsidRPr="003E4808">
        <w:rPr>
          <w:color w:val="auto"/>
          <w:sz w:val="24"/>
          <w:szCs w:val="24"/>
          <w:lang w:val="lt-LT"/>
        </w:rPr>
        <w:t>ų kvalifikacijos vertinimo metodines rekomendacijas, patvirtintas Viešųjų pirkimų tarnybos direktoriaus 2003 m. spalio 20 d. įsakymu Nr. 1S-100 (</w:t>
      </w:r>
      <w:proofErr w:type="spellStart"/>
      <w:r w:rsidR="00BE3D65" w:rsidRPr="003E4808">
        <w:rPr>
          <w:color w:val="auto"/>
          <w:sz w:val="24"/>
          <w:szCs w:val="24"/>
          <w:lang w:val="lt-LT"/>
        </w:rPr>
        <w:t>Žin</w:t>
      </w:r>
      <w:proofErr w:type="spellEnd"/>
      <w:r w:rsidR="00BE3D65" w:rsidRPr="003E4808">
        <w:rPr>
          <w:color w:val="auto"/>
          <w:sz w:val="24"/>
          <w:szCs w:val="24"/>
          <w:lang w:val="lt-LT"/>
        </w:rPr>
        <w:t>., 2003, Nr. </w:t>
      </w:r>
      <w:hyperlink r:id="rId11" w:history="1">
        <w:r w:rsidR="00BE3D65" w:rsidRPr="003E4808">
          <w:rPr>
            <w:rStyle w:val="Hipersaitas"/>
            <w:color w:val="auto"/>
            <w:sz w:val="24"/>
            <w:szCs w:val="24"/>
            <w:lang w:val="lt-LT"/>
          </w:rPr>
          <w:t>103-4623</w:t>
        </w:r>
      </w:hyperlink>
      <w:r w:rsidR="00BE3D65" w:rsidRPr="003E4808">
        <w:rPr>
          <w:color w:val="auto"/>
          <w:sz w:val="24"/>
          <w:szCs w:val="24"/>
          <w:lang w:val="lt-LT"/>
        </w:rPr>
        <w:t>; 2004, Nr. </w:t>
      </w:r>
      <w:hyperlink r:id="rId12" w:history="1">
        <w:r w:rsidR="00BE3D65" w:rsidRPr="003E4808">
          <w:rPr>
            <w:rStyle w:val="Hipersaitas"/>
            <w:color w:val="auto"/>
            <w:sz w:val="24"/>
            <w:szCs w:val="24"/>
            <w:lang w:val="lt-LT"/>
          </w:rPr>
          <w:t>63-2285</w:t>
        </w:r>
      </w:hyperlink>
      <w:r w:rsidR="00BE3D65" w:rsidRPr="003E4808">
        <w:rPr>
          <w:color w:val="auto"/>
          <w:sz w:val="24"/>
          <w:szCs w:val="24"/>
          <w:lang w:val="lt-LT"/>
        </w:rPr>
        <w:t>; 2007, Nr. </w:t>
      </w:r>
      <w:hyperlink r:id="rId13" w:history="1">
        <w:r w:rsidR="00BE3D65" w:rsidRPr="003E4808">
          <w:rPr>
            <w:rStyle w:val="Hipersaitas"/>
            <w:color w:val="auto"/>
            <w:sz w:val="24"/>
            <w:szCs w:val="24"/>
            <w:lang w:val="lt-LT"/>
          </w:rPr>
          <w:t>66-2595</w:t>
        </w:r>
      </w:hyperlink>
      <w:r w:rsidR="00BE3D65" w:rsidRPr="003E4808">
        <w:rPr>
          <w:color w:val="auto"/>
          <w:sz w:val="24"/>
          <w:szCs w:val="24"/>
          <w:lang w:val="lt-LT"/>
        </w:rPr>
        <w:t>; 2009, Nr. </w:t>
      </w:r>
      <w:hyperlink r:id="rId14" w:history="1">
        <w:r w:rsidR="00BE3D65" w:rsidRPr="003E4808">
          <w:rPr>
            <w:rStyle w:val="Hipersaitas"/>
            <w:color w:val="auto"/>
            <w:sz w:val="24"/>
            <w:szCs w:val="24"/>
            <w:lang w:val="lt-LT"/>
          </w:rPr>
          <w:t>39-1505</w:t>
        </w:r>
      </w:hyperlink>
      <w:r w:rsidR="00BE3D65" w:rsidRPr="003E4808">
        <w:rPr>
          <w:color w:val="auto"/>
          <w:sz w:val="24"/>
          <w:szCs w:val="24"/>
          <w:lang w:val="lt-LT"/>
        </w:rPr>
        <w:t xml:space="preserve">), bei Viešųjų pirkimų tarnybos direktoriaus 2010 balandžio 15 d. įsakymą Nr. 1S-54 „Dėl atvejų, kada vietoj kvalifikaciją patvirtinančių dokumentų </w:t>
      </w:r>
      <w:r w:rsidR="00AD6261" w:rsidRPr="003E4808">
        <w:rPr>
          <w:color w:val="auto"/>
          <w:sz w:val="24"/>
          <w:szCs w:val="24"/>
          <w:lang w:val="lt-LT"/>
        </w:rPr>
        <w:t>Perkanč</w:t>
      </w:r>
      <w:r w:rsidR="00BE3D65" w:rsidRPr="003E4808">
        <w:rPr>
          <w:color w:val="auto"/>
          <w:sz w:val="24"/>
          <w:szCs w:val="24"/>
          <w:lang w:val="lt-LT"/>
        </w:rPr>
        <w:t xml:space="preserve">ioji organizacija gali prašyti </w:t>
      </w:r>
      <w:r w:rsidR="0002196B" w:rsidRPr="003E4808">
        <w:rPr>
          <w:color w:val="auto"/>
          <w:sz w:val="24"/>
          <w:szCs w:val="24"/>
          <w:lang w:val="lt-LT"/>
        </w:rPr>
        <w:t>Tiekėj</w:t>
      </w:r>
      <w:r w:rsidR="00BE3D65" w:rsidRPr="003E4808">
        <w:rPr>
          <w:color w:val="auto"/>
          <w:sz w:val="24"/>
          <w:szCs w:val="24"/>
          <w:lang w:val="lt-LT"/>
        </w:rPr>
        <w:t xml:space="preserve">ų pateikti jos nustatytos formos </w:t>
      </w:r>
      <w:r w:rsidR="007537B2" w:rsidRPr="003E4808">
        <w:rPr>
          <w:color w:val="auto"/>
          <w:sz w:val="24"/>
          <w:szCs w:val="24"/>
          <w:lang w:val="lt-LT"/>
        </w:rPr>
        <w:t>Pirkimo dok</w:t>
      </w:r>
      <w:r w:rsidR="00BE3D65" w:rsidRPr="003E4808">
        <w:rPr>
          <w:color w:val="auto"/>
          <w:sz w:val="24"/>
          <w:szCs w:val="24"/>
          <w:lang w:val="lt-LT"/>
        </w:rPr>
        <w:t>umentuose nurodytų minimalių kvalifikacinių reikalavimų atitikties deklaraciją, nustatymo“ (</w:t>
      </w:r>
      <w:proofErr w:type="spellStart"/>
      <w:r w:rsidR="00BE3D65" w:rsidRPr="003E4808">
        <w:rPr>
          <w:color w:val="auto"/>
          <w:sz w:val="24"/>
          <w:szCs w:val="24"/>
          <w:lang w:val="lt-LT"/>
        </w:rPr>
        <w:t>Žin</w:t>
      </w:r>
      <w:proofErr w:type="spellEnd"/>
      <w:r w:rsidR="00BE3D65" w:rsidRPr="003E4808">
        <w:rPr>
          <w:color w:val="auto"/>
          <w:sz w:val="24"/>
          <w:szCs w:val="24"/>
          <w:lang w:val="lt-LT"/>
        </w:rPr>
        <w:t>. 2010, Nr. </w:t>
      </w:r>
      <w:hyperlink r:id="rId15" w:history="1">
        <w:r w:rsidR="00BE3D65" w:rsidRPr="003E4808">
          <w:rPr>
            <w:rStyle w:val="Hipersaitas"/>
            <w:color w:val="auto"/>
            <w:sz w:val="24"/>
            <w:szCs w:val="24"/>
            <w:lang w:val="lt-LT"/>
          </w:rPr>
          <w:t>46-2231</w:t>
        </w:r>
      </w:hyperlink>
      <w:r w:rsidR="003425D7" w:rsidRPr="003E4808">
        <w:rPr>
          <w:rStyle w:val="Hipersaitas"/>
          <w:color w:val="auto"/>
          <w:sz w:val="24"/>
          <w:szCs w:val="24"/>
          <w:lang w:val="lt-LT"/>
        </w:rPr>
        <w:t>,</w:t>
      </w:r>
      <w:r w:rsidR="003425D7" w:rsidRPr="003E4808">
        <w:rPr>
          <w:rStyle w:val="Hipersaitas"/>
          <w:color w:val="auto"/>
          <w:sz w:val="24"/>
          <w:szCs w:val="24"/>
          <w:u w:val="none"/>
          <w:lang w:val="lt-LT"/>
        </w:rPr>
        <w:t xml:space="preserve"> 2011, Nr.</w:t>
      </w:r>
      <w:r w:rsidR="00411E98" w:rsidRPr="003E4808">
        <w:rPr>
          <w:rStyle w:val="Hipersaitas"/>
          <w:color w:val="auto"/>
          <w:sz w:val="24"/>
          <w:szCs w:val="24"/>
          <w:u w:val="none"/>
          <w:lang w:val="lt-LT"/>
        </w:rPr>
        <w:t xml:space="preserve"> </w:t>
      </w:r>
      <w:r w:rsidR="003425D7" w:rsidRPr="003E4808">
        <w:rPr>
          <w:rStyle w:val="Hipersaitas"/>
          <w:color w:val="auto"/>
          <w:sz w:val="24"/>
          <w:szCs w:val="24"/>
          <w:lang w:val="lt-LT"/>
        </w:rPr>
        <w:t>113-5351</w:t>
      </w:r>
      <w:r w:rsidR="00BE3D65" w:rsidRPr="003E4808">
        <w:rPr>
          <w:color w:val="auto"/>
          <w:sz w:val="24"/>
          <w:szCs w:val="24"/>
          <w:lang w:val="lt-LT"/>
        </w:rPr>
        <w:t xml:space="preserve">), </w:t>
      </w:r>
      <w:r w:rsidR="007537B2" w:rsidRPr="003E4808">
        <w:rPr>
          <w:color w:val="auto"/>
          <w:sz w:val="24"/>
          <w:szCs w:val="24"/>
          <w:lang w:val="lt-LT"/>
        </w:rPr>
        <w:t>Pirkimo dok</w:t>
      </w:r>
      <w:r w:rsidR="00BE3D65" w:rsidRPr="003E4808">
        <w:rPr>
          <w:color w:val="auto"/>
          <w:sz w:val="24"/>
          <w:szCs w:val="24"/>
          <w:lang w:val="lt-LT"/>
        </w:rPr>
        <w:t xml:space="preserve">umentuose nustatomi </w:t>
      </w:r>
      <w:r w:rsidR="0002196B" w:rsidRPr="003E4808">
        <w:rPr>
          <w:color w:val="auto"/>
          <w:sz w:val="24"/>
          <w:szCs w:val="24"/>
          <w:lang w:val="lt-LT"/>
        </w:rPr>
        <w:t>Tiekėj</w:t>
      </w:r>
      <w:r w:rsidR="00BE3D65" w:rsidRPr="003E4808">
        <w:rPr>
          <w:color w:val="auto"/>
          <w:sz w:val="24"/>
          <w:szCs w:val="24"/>
          <w:lang w:val="lt-LT"/>
        </w:rPr>
        <w:t xml:space="preserve">ų kvalifikacijos reikalavimai ir vykdomas </w:t>
      </w:r>
      <w:r w:rsidR="0002196B" w:rsidRPr="003E4808">
        <w:rPr>
          <w:color w:val="auto"/>
          <w:sz w:val="24"/>
          <w:szCs w:val="24"/>
          <w:lang w:val="lt-LT"/>
        </w:rPr>
        <w:t>Tiekėj</w:t>
      </w:r>
      <w:r w:rsidR="00BE3D65" w:rsidRPr="003E4808">
        <w:rPr>
          <w:color w:val="auto"/>
          <w:sz w:val="24"/>
          <w:szCs w:val="24"/>
          <w:lang w:val="lt-LT"/>
        </w:rPr>
        <w:t>ų kvalifikacijos patikrinimas.</w:t>
      </w:r>
      <w:r w:rsidR="002F1593" w:rsidRPr="003E4808">
        <w:rPr>
          <w:color w:val="auto"/>
          <w:sz w:val="24"/>
          <w:szCs w:val="24"/>
          <w:lang w:val="lt-LT"/>
        </w:rPr>
        <w:t xml:space="preserve"> </w:t>
      </w:r>
      <w:r w:rsidR="00AD6261" w:rsidRPr="003E4808">
        <w:rPr>
          <w:color w:val="auto"/>
          <w:sz w:val="24"/>
          <w:szCs w:val="24"/>
          <w:lang w:val="lt-LT"/>
        </w:rPr>
        <w:t>Perkanč</w:t>
      </w:r>
      <w:r w:rsidR="002F1593" w:rsidRPr="003E4808">
        <w:rPr>
          <w:color w:val="auto"/>
          <w:sz w:val="24"/>
          <w:szCs w:val="24"/>
          <w:lang w:val="lt-LT"/>
        </w:rPr>
        <w:t xml:space="preserve">ioji organizacija </w:t>
      </w:r>
      <w:r w:rsidR="0002196B" w:rsidRPr="003E4808">
        <w:rPr>
          <w:color w:val="auto"/>
          <w:sz w:val="24"/>
          <w:szCs w:val="24"/>
          <w:lang w:val="lt-LT"/>
        </w:rPr>
        <w:t>Tiekėj</w:t>
      </w:r>
      <w:r w:rsidR="002F1593" w:rsidRPr="003E4808">
        <w:rPr>
          <w:color w:val="auto"/>
          <w:sz w:val="24"/>
          <w:szCs w:val="24"/>
          <w:lang w:val="lt-LT"/>
        </w:rPr>
        <w:t>ų kvalifikaciją gali tikrinti taikydama kvalifikacinę sistemą, ka</w:t>
      </w:r>
      <w:r w:rsidR="008657C4" w:rsidRPr="003E4808">
        <w:rPr>
          <w:color w:val="auto"/>
          <w:sz w:val="24"/>
          <w:szCs w:val="24"/>
          <w:lang w:val="lt-LT"/>
        </w:rPr>
        <w:t>i</w:t>
      </w:r>
      <w:r w:rsidR="002F1593" w:rsidRPr="003E4808">
        <w:rPr>
          <w:color w:val="auto"/>
          <w:sz w:val="24"/>
          <w:szCs w:val="24"/>
          <w:lang w:val="lt-LT"/>
        </w:rPr>
        <w:t>p nustatyta Įstatymo 77 straipsnyje.</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5E7E57" w:rsidRPr="003E4808">
        <w:rPr>
          <w:color w:val="auto"/>
          <w:sz w:val="24"/>
          <w:szCs w:val="24"/>
          <w:lang w:val="lt-LT"/>
        </w:rPr>
        <w:t xml:space="preserve">. </w:t>
      </w:r>
      <w:r w:rsidR="0002196B" w:rsidRPr="003E4808">
        <w:rPr>
          <w:color w:val="auto"/>
          <w:sz w:val="24"/>
          <w:szCs w:val="24"/>
          <w:lang w:val="lt-LT"/>
        </w:rPr>
        <w:t>Tiekėj</w:t>
      </w:r>
      <w:r w:rsidR="00BE3D65" w:rsidRPr="003E4808">
        <w:rPr>
          <w:color w:val="auto"/>
          <w:sz w:val="24"/>
          <w:szCs w:val="24"/>
          <w:lang w:val="lt-LT"/>
        </w:rPr>
        <w:t>ų kvalifikacijos neprivaloma tikrinti</w:t>
      </w:r>
      <w:r w:rsidR="00333A55" w:rsidRPr="003E4808">
        <w:rPr>
          <w:color w:val="auto"/>
          <w:sz w:val="24"/>
          <w:szCs w:val="24"/>
          <w:lang w:val="lt-LT"/>
        </w:rPr>
        <w:t>, išskyrus Įstatymo nurodyta privaloma apimtimi</w:t>
      </w:r>
      <w:r w:rsidR="00BE3D65" w:rsidRPr="003E4808">
        <w:rPr>
          <w:color w:val="auto"/>
          <w:sz w:val="24"/>
          <w:szCs w:val="24"/>
          <w:lang w:val="lt-LT"/>
        </w:rPr>
        <w:t>, kai:</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5E7E57" w:rsidRPr="003E4808">
        <w:rPr>
          <w:color w:val="auto"/>
          <w:sz w:val="24"/>
          <w:szCs w:val="24"/>
          <w:lang w:val="lt-LT"/>
        </w:rPr>
        <w:t xml:space="preserve">.1. </w:t>
      </w:r>
      <w:r w:rsidR="00BE3D65" w:rsidRPr="003E4808">
        <w:rPr>
          <w:color w:val="auto"/>
          <w:sz w:val="24"/>
          <w:szCs w:val="24"/>
          <w:lang w:val="lt-LT"/>
        </w:rPr>
        <w:t xml:space="preserve">jau vykdytame supaprastintame pirkime visi gauti pasiūlymai neatitiko </w:t>
      </w:r>
      <w:r w:rsidR="007537B2" w:rsidRPr="003E4808">
        <w:rPr>
          <w:color w:val="auto"/>
          <w:sz w:val="24"/>
          <w:szCs w:val="24"/>
          <w:lang w:val="lt-LT"/>
        </w:rPr>
        <w:t>Pirkimo dok</w:t>
      </w:r>
      <w:r w:rsidR="00BE3D65" w:rsidRPr="003E4808">
        <w:rPr>
          <w:color w:val="auto"/>
          <w:sz w:val="24"/>
          <w:szCs w:val="24"/>
          <w:lang w:val="lt-LT"/>
        </w:rPr>
        <w:t xml:space="preserve">umentų reikalavimų arba buvo pasiūlytos per didelės </w:t>
      </w:r>
      <w:r w:rsidR="00AD6261" w:rsidRPr="003E4808">
        <w:rPr>
          <w:color w:val="auto"/>
          <w:sz w:val="24"/>
          <w:szCs w:val="24"/>
          <w:lang w:val="lt-LT"/>
        </w:rPr>
        <w:t>Perkanč</w:t>
      </w:r>
      <w:r w:rsidR="00BE3D65" w:rsidRPr="003E4808">
        <w:rPr>
          <w:color w:val="auto"/>
          <w:sz w:val="24"/>
          <w:szCs w:val="24"/>
          <w:lang w:val="lt-LT"/>
        </w:rPr>
        <w:t xml:space="preserve">iajai organizacijai nepriimtinos kainos, o pirkimo sąlygos iš esmės nekeičiamos ir į apklausos būdu atliekamą pirkimą kviečiami visi pasiūlymus pateikę </w:t>
      </w:r>
      <w:r w:rsidR="0002196B" w:rsidRPr="003E4808">
        <w:rPr>
          <w:color w:val="auto"/>
          <w:sz w:val="24"/>
          <w:szCs w:val="24"/>
          <w:lang w:val="lt-LT"/>
        </w:rPr>
        <w:t>Tiekėj</w:t>
      </w:r>
      <w:r w:rsidR="00BE3D65" w:rsidRPr="003E4808">
        <w:rPr>
          <w:color w:val="auto"/>
          <w:sz w:val="24"/>
          <w:szCs w:val="24"/>
          <w:lang w:val="lt-LT"/>
        </w:rPr>
        <w:t xml:space="preserve">ai, atitinkantys </w:t>
      </w:r>
      <w:r w:rsidR="00AD6261" w:rsidRPr="003E4808">
        <w:rPr>
          <w:color w:val="auto"/>
          <w:sz w:val="24"/>
          <w:szCs w:val="24"/>
          <w:lang w:val="lt-LT"/>
        </w:rPr>
        <w:t>Perkanč</w:t>
      </w:r>
      <w:r w:rsidR="00BE3D65" w:rsidRPr="003E4808">
        <w:rPr>
          <w:color w:val="auto"/>
          <w:sz w:val="24"/>
          <w:szCs w:val="24"/>
          <w:lang w:val="lt-LT"/>
        </w:rPr>
        <w:t>iosios organizacijos nustatytus minimalius kvalifikacijos reikalavimus;</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5E7E57" w:rsidRPr="003E4808">
        <w:rPr>
          <w:color w:val="auto"/>
          <w:sz w:val="24"/>
          <w:szCs w:val="24"/>
          <w:lang w:val="lt-LT"/>
        </w:rPr>
        <w:t xml:space="preserve">.2. </w:t>
      </w:r>
      <w:r w:rsidR="00BE3D65" w:rsidRPr="003E4808">
        <w:rPr>
          <w:color w:val="auto"/>
          <w:sz w:val="24"/>
          <w:szCs w:val="24"/>
          <w:lang w:val="lt-LT"/>
        </w:rPr>
        <w:t>dėl techninių</w:t>
      </w:r>
      <w:r w:rsidR="00D547D2" w:rsidRPr="003E4808">
        <w:rPr>
          <w:color w:val="auto"/>
          <w:sz w:val="24"/>
          <w:szCs w:val="24"/>
          <w:lang w:val="lt-LT"/>
        </w:rPr>
        <w:t xml:space="preserve"> priežasčių, </w:t>
      </w:r>
      <w:r w:rsidR="005E7E57" w:rsidRPr="003E4808">
        <w:rPr>
          <w:color w:val="auto"/>
          <w:sz w:val="24"/>
          <w:szCs w:val="24"/>
          <w:lang w:val="lt-LT"/>
        </w:rPr>
        <w:t>meninių priežasčių</w:t>
      </w:r>
      <w:r w:rsidR="00D547D2" w:rsidRPr="003E4808">
        <w:rPr>
          <w:color w:val="auto"/>
          <w:sz w:val="24"/>
          <w:szCs w:val="24"/>
          <w:lang w:val="lt-LT"/>
        </w:rPr>
        <w:t xml:space="preserve"> ar dėl objektyvių aplinkybių  tik konkretus </w:t>
      </w:r>
      <w:r w:rsidR="0002196B" w:rsidRPr="003E4808">
        <w:rPr>
          <w:color w:val="auto"/>
          <w:sz w:val="24"/>
          <w:szCs w:val="24"/>
          <w:lang w:val="lt-LT"/>
        </w:rPr>
        <w:t>Tiekėj</w:t>
      </w:r>
      <w:r w:rsidR="00D547D2" w:rsidRPr="003E4808">
        <w:rPr>
          <w:color w:val="auto"/>
          <w:sz w:val="24"/>
          <w:szCs w:val="24"/>
          <w:lang w:val="lt-LT"/>
        </w:rPr>
        <w:t>as gali patiekti reikalingas prekes, pateikti paslaugas ar atlikti darbus ir kai nėra jokios kitos alternatyvos</w:t>
      </w:r>
      <w:r w:rsidR="00BE3D65" w:rsidRPr="003E4808">
        <w:rPr>
          <w:color w:val="auto"/>
          <w:sz w:val="24"/>
          <w:szCs w:val="24"/>
          <w:lang w:val="lt-LT"/>
        </w:rPr>
        <w:t>;</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5E7E57" w:rsidRPr="003E4808">
        <w:rPr>
          <w:color w:val="auto"/>
          <w:sz w:val="24"/>
          <w:szCs w:val="24"/>
          <w:lang w:val="lt-LT"/>
        </w:rPr>
        <w:t xml:space="preserve">.3. </w:t>
      </w:r>
      <w:r w:rsidR="00AD6261" w:rsidRPr="003E4808">
        <w:rPr>
          <w:color w:val="auto"/>
          <w:sz w:val="24"/>
          <w:szCs w:val="24"/>
          <w:lang w:val="lt-LT"/>
        </w:rPr>
        <w:t>Perkanč</w:t>
      </w:r>
      <w:r w:rsidR="00BE3D65" w:rsidRPr="003E4808">
        <w:rPr>
          <w:color w:val="auto"/>
          <w:sz w:val="24"/>
          <w:szCs w:val="24"/>
          <w:lang w:val="lt-LT"/>
        </w:rPr>
        <w:t xml:space="preserve">ioji organizacija pagal ankstesnę pirkimo sutartį iš kokio nors </w:t>
      </w:r>
      <w:r w:rsidR="0002196B" w:rsidRPr="003E4808">
        <w:rPr>
          <w:color w:val="auto"/>
          <w:sz w:val="24"/>
          <w:szCs w:val="24"/>
          <w:lang w:val="lt-LT"/>
        </w:rPr>
        <w:t>Tiekėj</w:t>
      </w:r>
      <w:r w:rsidR="00BE3D65" w:rsidRPr="003E4808">
        <w:rPr>
          <w:color w:val="auto"/>
          <w:sz w:val="24"/>
          <w:szCs w:val="24"/>
          <w:lang w:val="lt-LT"/>
        </w:rPr>
        <w:t xml:space="preserve">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3E4808">
        <w:rPr>
          <w:color w:val="auto"/>
          <w:sz w:val="24"/>
          <w:szCs w:val="24"/>
          <w:lang w:val="lt-LT"/>
        </w:rPr>
        <w:t>Perkanč</w:t>
      </w:r>
      <w:r w:rsidR="00BE3D65" w:rsidRPr="003E4808">
        <w:rPr>
          <w:color w:val="auto"/>
          <w:sz w:val="24"/>
          <w:szCs w:val="24"/>
          <w:lang w:val="lt-LT"/>
        </w:rPr>
        <w:t>iajai organizacijai įsigijus skirtingų techninių charakteristikų prekių ar paslaugų, ji negalėtų naudotis anksčiau pirktomis prekėmis ar paslaugomis ar patirtų didelių nuostolių;</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5E7E57" w:rsidRPr="003E4808">
        <w:rPr>
          <w:color w:val="auto"/>
          <w:sz w:val="24"/>
          <w:szCs w:val="24"/>
          <w:lang w:val="lt-LT"/>
        </w:rPr>
        <w:t xml:space="preserve">.4. </w:t>
      </w:r>
      <w:r w:rsidR="00BE3D65" w:rsidRPr="003E4808">
        <w:rPr>
          <w:color w:val="auto"/>
          <w:sz w:val="24"/>
          <w:szCs w:val="24"/>
          <w:lang w:val="lt-LT"/>
        </w:rPr>
        <w:t>prekių biržoje perkamos kotiruojamos prekės;</w:t>
      </w:r>
    </w:p>
    <w:p w:rsidR="00BE3D65" w:rsidRPr="003E4808" w:rsidRDefault="00D85DE9" w:rsidP="00D91206">
      <w:pPr>
        <w:pStyle w:val="BodyText1"/>
        <w:spacing w:line="240" w:lineRule="auto"/>
        <w:ind w:firstLine="357"/>
        <w:rPr>
          <w:color w:val="auto"/>
          <w:spacing w:val="-2"/>
          <w:sz w:val="24"/>
          <w:szCs w:val="24"/>
          <w:lang w:val="lt-LT"/>
        </w:rPr>
      </w:pPr>
      <w:r>
        <w:rPr>
          <w:color w:val="auto"/>
          <w:spacing w:val="-2"/>
          <w:sz w:val="24"/>
          <w:szCs w:val="24"/>
          <w:lang w:val="lt-LT"/>
        </w:rPr>
        <w:lastRenderedPageBreak/>
        <w:t>70</w:t>
      </w:r>
      <w:r w:rsidR="005E7E57" w:rsidRPr="003E4808">
        <w:rPr>
          <w:color w:val="auto"/>
          <w:spacing w:val="-2"/>
          <w:sz w:val="24"/>
          <w:szCs w:val="24"/>
          <w:lang w:val="lt-LT"/>
        </w:rPr>
        <w:t xml:space="preserve">.5. </w:t>
      </w:r>
      <w:r w:rsidR="00BE3D65" w:rsidRPr="003E4808">
        <w:rPr>
          <w:color w:val="auto"/>
          <w:spacing w:val="-2"/>
          <w:sz w:val="24"/>
          <w:szCs w:val="24"/>
          <w:lang w:val="lt-LT"/>
        </w:rPr>
        <w:t>perkami muziejų eksponatai, archyviniai ir bibliotekiniai dokumentai, yra prenumeruojami laikraščiai ir žurnalai;</w:t>
      </w:r>
    </w:p>
    <w:p w:rsidR="00BE3D65" w:rsidRPr="003D79D2" w:rsidRDefault="00D85DE9" w:rsidP="00D91206">
      <w:pPr>
        <w:pStyle w:val="BodyText1"/>
        <w:spacing w:line="240" w:lineRule="auto"/>
        <w:ind w:firstLine="357"/>
        <w:rPr>
          <w:color w:val="auto"/>
          <w:spacing w:val="-4"/>
          <w:sz w:val="24"/>
          <w:szCs w:val="24"/>
          <w:lang w:val="lt-LT"/>
        </w:rPr>
      </w:pPr>
      <w:r>
        <w:rPr>
          <w:color w:val="auto"/>
          <w:spacing w:val="-4"/>
          <w:sz w:val="24"/>
          <w:szCs w:val="24"/>
          <w:lang w:val="lt-LT"/>
        </w:rPr>
        <w:t>70</w:t>
      </w:r>
      <w:r w:rsidR="009064A0" w:rsidRPr="003D79D2">
        <w:rPr>
          <w:color w:val="auto"/>
          <w:spacing w:val="-4"/>
          <w:sz w:val="24"/>
          <w:szCs w:val="24"/>
          <w:lang w:val="lt-LT"/>
        </w:rPr>
        <w:t xml:space="preserve">.6. </w:t>
      </w:r>
      <w:r w:rsidR="00BE3D65" w:rsidRPr="003D79D2">
        <w:rPr>
          <w:color w:val="auto"/>
          <w:spacing w:val="-4"/>
          <w:sz w:val="24"/>
          <w:szCs w:val="24"/>
          <w:lang w:val="lt-LT"/>
        </w:rPr>
        <w:t>ypač palankiomis sąlygomis perkama iš bankrutuojančių, likviduojamų, restruktūrizuojamų ar sustabdžiusių veiklą ūkio subjektų;</w:t>
      </w:r>
    </w:p>
    <w:p w:rsidR="00D547D2" w:rsidRPr="003D79D2" w:rsidRDefault="00D85DE9" w:rsidP="00D91206">
      <w:pPr>
        <w:pStyle w:val="BodyText1"/>
        <w:spacing w:line="240" w:lineRule="auto"/>
        <w:ind w:firstLine="357"/>
        <w:rPr>
          <w:color w:val="auto"/>
          <w:spacing w:val="-4"/>
          <w:sz w:val="24"/>
          <w:szCs w:val="24"/>
          <w:lang w:val="lt-LT"/>
        </w:rPr>
      </w:pPr>
      <w:r>
        <w:rPr>
          <w:color w:val="auto"/>
          <w:spacing w:val="-4"/>
          <w:sz w:val="24"/>
          <w:szCs w:val="24"/>
          <w:lang w:val="lt-LT"/>
        </w:rPr>
        <w:t>70</w:t>
      </w:r>
      <w:r w:rsidR="009064A0" w:rsidRPr="003D79D2">
        <w:rPr>
          <w:color w:val="auto"/>
          <w:spacing w:val="-4"/>
          <w:sz w:val="24"/>
          <w:szCs w:val="24"/>
          <w:lang w:val="lt-LT"/>
        </w:rPr>
        <w:t xml:space="preserve">.7. </w:t>
      </w:r>
      <w:r w:rsidR="00D547D2" w:rsidRPr="003D79D2">
        <w:rPr>
          <w:color w:val="auto"/>
          <w:spacing w:val="-4"/>
          <w:sz w:val="24"/>
          <w:szCs w:val="24"/>
          <w:lang w:val="lt-LT"/>
        </w:rPr>
        <w:t>prekės perkamos iš valstybės rezervo;</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D79D2">
        <w:rPr>
          <w:color w:val="auto"/>
          <w:sz w:val="24"/>
          <w:szCs w:val="24"/>
          <w:lang w:val="lt-LT"/>
        </w:rPr>
        <w:t xml:space="preserve">.8. </w:t>
      </w:r>
      <w:r w:rsidR="00BE3D65" w:rsidRPr="003E4808">
        <w:rPr>
          <w:color w:val="auto"/>
          <w:sz w:val="24"/>
          <w:szCs w:val="24"/>
          <w:lang w:val="lt-LT"/>
        </w:rPr>
        <w:t>perkamos licencijos naudotis bibliotekiniais dokumentais ar duomenų (informacinėmis) bazėmis;</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E4808">
        <w:rPr>
          <w:color w:val="auto"/>
          <w:sz w:val="24"/>
          <w:szCs w:val="24"/>
          <w:lang w:val="lt-LT"/>
        </w:rPr>
        <w:t>.9</w:t>
      </w:r>
      <w:r w:rsidR="009064A0" w:rsidRPr="003E4808">
        <w:rPr>
          <w:color w:val="auto"/>
          <w:sz w:val="24"/>
          <w:szCs w:val="24"/>
          <w:lang w:val="lt-LT"/>
        </w:rPr>
        <w:t xml:space="preserve">. </w:t>
      </w:r>
      <w:r w:rsidR="00BE3D65" w:rsidRPr="003E4808">
        <w:rPr>
          <w:color w:val="auto"/>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E4808">
        <w:rPr>
          <w:color w:val="auto"/>
          <w:sz w:val="24"/>
          <w:szCs w:val="24"/>
          <w:lang w:val="lt-LT"/>
        </w:rPr>
        <w:t>.10</w:t>
      </w:r>
      <w:r w:rsidR="009064A0" w:rsidRPr="003E4808">
        <w:rPr>
          <w:color w:val="auto"/>
          <w:sz w:val="24"/>
          <w:szCs w:val="24"/>
          <w:lang w:val="lt-LT"/>
        </w:rPr>
        <w:t xml:space="preserve">. </w:t>
      </w:r>
      <w:r w:rsidR="00BE3D65" w:rsidRPr="003E4808">
        <w:rPr>
          <w:color w:val="auto"/>
          <w:sz w:val="24"/>
          <w:szCs w:val="24"/>
          <w:lang w:val="lt-LT"/>
        </w:rPr>
        <w:t>perkamos ekspertų komisijų, komitetų, tarybų, kurių sudarymo tvarką nustato Lietuvos Respublikos įstatymai, narių teikiamos nematerialaus pobūdžio (intelektinės) paslaugos;</w:t>
      </w:r>
    </w:p>
    <w:p w:rsidR="009064A0"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9064A0" w:rsidRPr="003E4808">
        <w:rPr>
          <w:color w:val="auto"/>
          <w:sz w:val="24"/>
          <w:szCs w:val="24"/>
          <w:lang w:val="lt-LT"/>
        </w:rPr>
        <w:t>.1</w:t>
      </w:r>
      <w:r w:rsidR="00CE3421" w:rsidRPr="003E4808">
        <w:rPr>
          <w:color w:val="auto"/>
          <w:sz w:val="24"/>
          <w:szCs w:val="24"/>
          <w:lang w:val="lt-LT"/>
        </w:rPr>
        <w:t>1</w:t>
      </w:r>
      <w:r w:rsidR="009064A0" w:rsidRPr="003E4808">
        <w:rPr>
          <w:color w:val="auto"/>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064A0"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E4808">
        <w:rPr>
          <w:color w:val="auto"/>
          <w:sz w:val="24"/>
          <w:szCs w:val="24"/>
          <w:lang w:val="lt-LT"/>
        </w:rPr>
        <w:t>.12</w:t>
      </w:r>
      <w:r w:rsidR="009064A0" w:rsidRPr="003E4808">
        <w:rPr>
          <w:color w:val="auto"/>
          <w:sz w:val="24"/>
          <w:szCs w:val="24"/>
          <w:lang w:val="lt-LT"/>
        </w:rPr>
        <w:t xml:space="preserve">. perkant iš esamo </w:t>
      </w:r>
      <w:r w:rsidR="0002196B" w:rsidRPr="003E4808">
        <w:rPr>
          <w:color w:val="auto"/>
          <w:sz w:val="24"/>
          <w:szCs w:val="24"/>
          <w:lang w:val="lt-LT"/>
        </w:rPr>
        <w:t>Tiekėj</w:t>
      </w:r>
      <w:r w:rsidR="009064A0" w:rsidRPr="003E4808">
        <w:rPr>
          <w:color w:val="auto"/>
          <w:sz w:val="24"/>
          <w:szCs w:val="24"/>
          <w:lang w:val="lt-LT"/>
        </w:rPr>
        <w:t>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064A0"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E4808">
        <w:rPr>
          <w:color w:val="auto"/>
          <w:sz w:val="24"/>
          <w:szCs w:val="24"/>
          <w:lang w:val="lt-LT"/>
        </w:rPr>
        <w:t>.13</w:t>
      </w:r>
      <w:r w:rsidR="009064A0" w:rsidRPr="003E4808">
        <w:rPr>
          <w:color w:val="auto"/>
          <w:sz w:val="24"/>
          <w:szCs w:val="24"/>
          <w:lang w:val="lt-LT"/>
        </w:rPr>
        <w:t>. perkant iš socialinių įmonių, įmonių, kuriose dirba daugiau kaip 50 procentų nuteistųjų ar neįgaliųjų, ir įmonių, kurių dalyviai yra sveikatos priežiūros įstaigos ir kuriose darbo terapijos pagrindais dirba ne mažiau kaip 50 procentų pacientų (toliau – Socialinė įmonė) kai CVP IS yra informacija apie tai, kad įmonė atitinka Įstatymo 91 str. reikalavimams gali patvirtinti kitais būdais;</w:t>
      </w:r>
    </w:p>
    <w:p w:rsidR="009064A0" w:rsidRPr="003E4808" w:rsidRDefault="00D85DE9" w:rsidP="00D91206">
      <w:pPr>
        <w:pStyle w:val="BodyText1"/>
        <w:spacing w:line="240" w:lineRule="auto"/>
        <w:ind w:firstLine="357"/>
        <w:rPr>
          <w:color w:val="auto"/>
          <w:sz w:val="24"/>
          <w:szCs w:val="24"/>
          <w:lang w:val="lt-LT"/>
        </w:rPr>
      </w:pPr>
      <w:r>
        <w:rPr>
          <w:sz w:val="24"/>
          <w:szCs w:val="24"/>
          <w:lang w:val="lt-LT"/>
        </w:rPr>
        <w:t>70</w:t>
      </w:r>
      <w:r w:rsidR="00CE3421" w:rsidRPr="00B4411B">
        <w:rPr>
          <w:sz w:val="24"/>
          <w:szCs w:val="24"/>
          <w:lang w:val="lt-LT"/>
        </w:rPr>
        <w:t>.14</w:t>
      </w:r>
      <w:r w:rsidR="009064A0" w:rsidRPr="00B4411B">
        <w:rPr>
          <w:sz w:val="24"/>
          <w:szCs w:val="24"/>
          <w:lang w:val="lt-LT"/>
        </w:rPr>
        <w:t xml:space="preserve">. perkamos </w:t>
      </w:r>
      <w:r w:rsidR="00AD6261" w:rsidRPr="00B4411B">
        <w:rPr>
          <w:sz w:val="24"/>
          <w:szCs w:val="24"/>
          <w:lang w:val="lt-LT"/>
        </w:rPr>
        <w:t>Perkanč</w:t>
      </w:r>
      <w:r w:rsidR="009064A0" w:rsidRPr="00B4411B">
        <w:rPr>
          <w:sz w:val="24"/>
          <w:szCs w:val="24"/>
          <w:lang w:val="lt-LT"/>
        </w:rPr>
        <w:t xml:space="preserve">iosios organizacijos darbuotojų mokymo </w:t>
      </w:r>
      <w:r w:rsidR="009064A0" w:rsidRPr="003E4808">
        <w:rPr>
          <w:color w:val="auto"/>
          <w:sz w:val="24"/>
          <w:szCs w:val="24"/>
          <w:lang w:val="lt-LT"/>
        </w:rPr>
        <w:t>paslaugos;</w:t>
      </w:r>
    </w:p>
    <w:p w:rsidR="00BE3D65" w:rsidRPr="003E4808" w:rsidRDefault="00D85DE9" w:rsidP="00D91206">
      <w:pPr>
        <w:pStyle w:val="BodyText1"/>
        <w:spacing w:line="240" w:lineRule="auto"/>
        <w:ind w:firstLine="357"/>
        <w:rPr>
          <w:color w:val="auto"/>
          <w:sz w:val="24"/>
          <w:szCs w:val="24"/>
          <w:lang w:val="lt-LT"/>
        </w:rPr>
      </w:pPr>
      <w:r>
        <w:rPr>
          <w:color w:val="auto"/>
          <w:sz w:val="24"/>
          <w:szCs w:val="24"/>
          <w:lang w:val="lt-LT"/>
        </w:rPr>
        <w:t>70</w:t>
      </w:r>
      <w:r w:rsidR="00CE3421" w:rsidRPr="003E4808">
        <w:rPr>
          <w:color w:val="auto"/>
          <w:sz w:val="24"/>
          <w:szCs w:val="24"/>
          <w:lang w:val="lt-LT"/>
        </w:rPr>
        <w:t>.15</w:t>
      </w:r>
      <w:r w:rsidR="009064A0" w:rsidRPr="003E4808">
        <w:rPr>
          <w:color w:val="auto"/>
          <w:sz w:val="24"/>
          <w:szCs w:val="24"/>
          <w:lang w:val="lt-LT"/>
        </w:rPr>
        <w:t xml:space="preserve">. </w:t>
      </w:r>
      <w:r w:rsidR="009C0952" w:rsidRPr="003E4808">
        <w:rPr>
          <w:color w:val="auto"/>
          <w:sz w:val="24"/>
          <w:szCs w:val="24"/>
          <w:lang w:val="lt-LT"/>
        </w:rPr>
        <w:t> </w:t>
      </w:r>
      <w:r w:rsidR="007E4248" w:rsidRPr="003E4808">
        <w:rPr>
          <w:color w:val="auto"/>
          <w:sz w:val="24"/>
          <w:szCs w:val="24"/>
          <w:lang w:val="lt-LT"/>
        </w:rPr>
        <w:t>M</w:t>
      </w:r>
      <w:r w:rsidR="009064A0" w:rsidRPr="003E4808">
        <w:rPr>
          <w:color w:val="auto"/>
          <w:sz w:val="24"/>
          <w:szCs w:val="24"/>
          <w:lang w:val="lt-LT"/>
        </w:rPr>
        <w:t>ažos vertės pirkimų atveju.</w:t>
      </w:r>
    </w:p>
    <w:p w:rsidR="00BE3D65" w:rsidRPr="00B4411B" w:rsidRDefault="009064A0" w:rsidP="00D91206">
      <w:pPr>
        <w:pStyle w:val="BodyText1"/>
        <w:spacing w:line="240" w:lineRule="auto"/>
        <w:ind w:firstLine="357"/>
        <w:rPr>
          <w:sz w:val="24"/>
          <w:szCs w:val="24"/>
          <w:lang w:val="lt-LT"/>
        </w:rPr>
      </w:pPr>
      <w:r w:rsidRPr="00B4411B">
        <w:rPr>
          <w:sz w:val="24"/>
          <w:szCs w:val="24"/>
          <w:lang w:val="lt-LT"/>
        </w:rPr>
        <w:t>7</w:t>
      </w:r>
      <w:r w:rsidR="00D85DE9">
        <w:rPr>
          <w:sz w:val="24"/>
          <w:szCs w:val="24"/>
          <w:lang w:val="lt-LT"/>
        </w:rPr>
        <w:t>1</w:t>
      </w:r>
      <w:r w:rsidRPr="00B4411B">
        <w:rPr>
          <w:sz w:val="24"/>
          <w:szCs w:val="24"/>
          <w:lang w:val="lt-LT"/>
        </w:rPr>
        <w:t xml:space="preserve">. </w:t>
      </w:r>
      <w:r w:rsidR="00BE3D65" w:rsidRPr="00B4411B">
        <w:rPr>
          <w:sz w:val="24"/>
          <w:szCs w:val="24"/>
          <w:lang w:val="lt-LT"/>
        </w:rPr>
        <w:t xml:space="preserve">Jei </w:t>
      </w:r>
      <w:r w:rsidR="00AD6261" w:rsidRPr="00B4411B">
        <w:rPr>
          <w:sz w:val="24"/>
          <w:szCs w:val="24"/>
          <w:lang w:val="lt-LT"/>
        </w:rPr>
        <w:t>Perkanč</w:t>
      </w:r>
      <w:r w:rsidR="00BE3D65" w:rsidRPr="00B4411B">
        <w:rPr>
          <w:sz w:val="24"/>
          <w:szCs w:val="24"/>
          <w:lang w:val="lt-LT"/>
        </w:rPr>
        <w:t xml:space="preserve">ioji organizacija tikrina </w:t>
      </w:r>
      <w:r w:rsidR="0002196B">
        <w:rPr>
          <w:sz w:val="24"/>
          <w:szCs w:val="24"/>
          <w:lang w:val="lt-LT"/>
        </w:rPr>
        <w:t>Tiekėj</w:t>
      </w:r>
      <w:r w:rsidR="00BE3D65" w:rsidRPr="00B4411B">
        <w:rPr>
          <w:sz w:val="24"/>
          <w:szCs w:val="24"/>
          <w:lang w:val="lt-LT"/>
        </w:rPr>
        <w:t xml:space="preserve">ų kvalifikaciją, visais atvejais privalo patikrinti, ar nėra </w:t>
      </w:r>
      <w:r w:rsidR="003221BB" w:rsidRPr="00B4411B">
        <w:rPr>
          <w:sz w:val="24"/>
          <w:szCs w:val="24"/>
          <w:lang w:val="lt-LT"/>
        </w:rPr>
        <w:t>Į</w:t>
      </w:r>
      <w:r w:rsidR="007B6E9B" w:rsidRPr="00B4411B">
        <w:rPr>
          <w:sz w:val="24"/>
          <w:szCs w:val="24"/>
          <w:lang w:val="lt-LT"/>
        </w:rPr>
        <w:t>statymo</w:t>
      </w:r>
      <w:r w:rsidR="00BE3D65" w:rsidRPr="00B4411B">
        <w:rPr>
          <w:sz w:val="24"/>
          <w:szCs w:val="24"/>
          <w:lang w:val="lt-LT"/>
        </w:rPr>
        <w:t xml:space="preserve"> 33 straipsnio 1 dalyje nustatytų sąlygų. Visi kiti kvalifikacijos reikalavimai gali būti laisvai pasirenkami.</w:t>
      </w:r>
    </w:p>
    <w:p w:rsidR="00B247D1" w:rsidRPr="00B4411B" w:rsidRDefault="00B247D1" w:rsidP="00BE3D65">
      <w:pPr>
        <w:pStyle w:val="CentrBold"/>
        <w:spacing w:line="283" w:lineRule="auto"/>
        <w:rPr>
          <w:sz w:val="22"/>
          <w:szCs w:val="22"/>
          <w:lang w:val="lt-LT"/>
        </w:rPr>
      </w:pPr>
    </w:p>
    <w:p w:rsidR="00BE3D65" w:rsidRPr="00B4411B" w:rsidRDefault="00BE3D65" w:rsidP="00BE3D65">
      <w:pPr>
        <w:pStyle w:val="CentrBold"/>
        <w:spacing w:line="283" w:lineRule="auto"/>
        <w:rPr>
          <w:sz w:val="22"/>
          <w:szCs w:val="22"/>
          <w:lang w:val="lt-LT"/>
        </w:rPr>
      </w:pPr>
    </w:p>
    <w:p w:rsidR="00BE3D65" w:rsidRPr="00B4411B" w:rsidRDefault="00BE3D65" w:rsidP="00BE3D65">
      <w:pPr>
        <w:pStyle w:val="MAZAS"/>
        <w:rPr>
          <w:sz w:val="22"/>
          <w:szCs w:val="22"/>
          <w:lang w:val="lt-LT"/>
        </w:rPr>
      </w:pPr>
    </w:p>
    <w:p w:rsidR="004E08CE" w:rsidRPr="00B4411B" w:rsidRDefault="006C24D1" w:rsidP="007B6E9B">
      <w:pPr>
        <w:pStyle w:val="BodyText1"/>
        <w:spacing w:line="283" w:lineRule="auto"/>
        <w:jc w:val="center"/>
        <w:rPr>
          <w:b/>
          <w:sz w:val="24"/>
          <w:szCs w:val="24"/>
          <w:lang w:val="lt-LT"/>
        </w:rPr>
      </w:pPr>
      <w:r w:rsidRPr="00B4411B">
        <w:rPr>
          <w:b/>
          <w:caps/>
          <w:sz w:val="24"/>
          <w:szCs w:val="24"/>
          <w:lang w:val="lt-LT"/>
        </w:rPr>
        <w:t>I</w:t>
      </w:r>
      <w:r w:rsidR="00613A19" w:rsidRPr="00B4411B">
        <w:rPr>
          <w:b/>
          <w:caps/>
          <w:sz w:val="24"/>
          <w:szCs w:val="24"/>
          <w:lang w:val="lt-LT"/>
        </w:rPr>
        <w:t>X</w:t>
      </w:r>
      <w:r w:rsidR="004E08CE" w:rsidRPr="00B4411B">
        <w:rPr>
          <w:b/>
          <w:caps/>
          <w:sz w:val="24"/>
          <w:szCs w:val="24"/>
          <w:lang w:val="lt-LT"/>
        </w:rPr>
        <w:t xml:space="preserve">. </w:t>
      </w:r>
      <w:r w:rsidR="00F400CC" w:rsidRPr="00B4411B">
        <w:rPr>
          <w:b/>
          <w:caps/>
          <w:sz w:val="24"/>
          <w:szCs w:val="24"/>
          <w:lang w:val="lt-LT"/>
        </w:rPr>
        <w:t>Vokų su pasiūlymais atplėšimas</w:t>
      </w:r>
      <w:r w:rsidR="004E08CE" w:rsidRPr="00B4411B">
        <w:rPr>
          <w:b/>
          <w:caps/>
          <w:sz w:val="24"/>
          <w:szCs w:val="24"/>
          <w:lang w:val="lt-LT"/>
        </w:rPr>
        <w:t xml:space="preserve">, </w:t>
      </w:r>
      <w:r w:rsidR="004E08CE" w:rsidRPr="00B4411B">
        <w:rPr>
          <w:b/>
          <w:sz w:val="24"/>
          <w:szCs w:val="24"/>
          <w:lang w:val="lt-LT"/>
        </w:rPr>
        <w:t>PASIŪLYMŲ NAGRINĖJIMAS IR VERTINIMAS</w:t>
      </w:r>
    </w:p>
    <w:p w:rsidR="00F400CC" w:rsidRPr="00B4411B" w:rsidRDefault="00F400CC" w:rsidP="00F1573C">
      <w:pPr>
        <w:pStyle w:val="CentrBold"/>
        <w:keepLines w:val="0"/>
        <w:suppressAutoHyphens w:val="0"/>
        <w:spacing w:line="240" w:lineRule="auto"/>
        <w:textAlignment w:val="auto"/>
        <w:rPr>
          <w:caps w:val="0"/>
          <w:sz w:val="24"/>
          <w:szCs w:val="24"/>
          <w:lang w:val="lt-LT"/>
        </w:rPr>
      </w:pPr>
    </w:p>
    <w:p w:rsidR="00F400CC" w:rsidRPr="00B4411B" w:rsidRDefault="00F400CC" w:rsidP="001E7A9D">
      <w:pPr>
        <w:pStyle w:val="Default"/>
        <w:ind w:firstLine="357"/>
      </w:pP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2</w:t>
      </w:r>
      <w:r w:rsidRPr="00B4411B">
        <w:rPr>
          <w:rFonts w:ascii="Times New Roman" w:hAnsi="Times New Roman"/>
          <w:sz w:val="24"/>
          <w:szCs w:val="24"/>
        </w:rPr>
        <w:t xml:space="preserve">. </w:t>
      </w:r>
      <w:r w:rsidR="00F400CC" w:rsidRPr="00B4411B">
        <w:rPr>
          <w:rFonts w:ascii="Times New Roman" w:hAnsi="Times New Roman"/>
          <w:sz w:val="24"/>
          <w:szCs w:val="24"/>
        </w:rPr>
        <w:t xml:space="preserve">Pasiūlymai turi būti priimami laikantis </w:t>
      </w:r>
      <w:r w:rsidR="007537B2">
        <w:rPr>
          <w:rFonts w:ascii="Times New Roman" w:hAnsi="Times New Roman"/>
          <w:sz w:val="24"/>
          <w:szCs w:val="24"/>
        </w:rPr>
        <w:t>Pirkimo dok</w:t>
      </w:r>
      <w:r w:rsidR="00F400CC" w:rsidRPr="00B4411B">
        <w:rPr>
          <w:rFonts w:ascii="Times New Roman" w:hAnsi="Times New Roman"/>
          <w:sz w:val="24"/>
          <w:szCs w:val="24"/>
        </w:rPr>
        <w:t xml:space="preserve">umentuose nurodytos tvarkos. Pavėluotai gauti vokai su pasiūlymais neatplėšiami ir grąžinami juos pateikusiems </w:t>
      </w:r>
      <w:r w:rsidR="0002196B">
        <w:rPr>
          <w:rFonts w:ascii="Times New Roman" w:hAnsi="Times New Roman"/>
          <w:sz w:val="24"/>
          <w:szCs w:val="24"/>
        </w:rPr>
        <w:t>Tiekėj</w:t>
      </w:r>
      <w:r w:rsidR="00F400CC" w:rsidRPr="00B4411B">
        <w:rPr>
          <w:rFonts w:ascii="Times New Roman" w:hAnsi="Times New Roman"/>
          <w:sz w:val="24"/>
          <w:szCs w:val="24"/>
        </w:rPr>
        <w:t xml:space="preserve">ams. Neužklijuotuose, turinčiuose mechaninių ar kitokių pažeidimų, galinčių kelti abejonių dėl pasiūlymų slaptumo vokuose pateikti pasiūlymai nepriimami ir grąžinami juos pateikusiems </w:t>
      </w:r>
      <w:r w:rsidR="0002196B">
        <w:rPr>
          <w:rFonts w:ascii="Times New Roman" w:hAnsi="Times New Roman"/>
          <w:sz w:val="24"/>
          <w:szCs w:val="24"/>
        </w:rPr>
        <w:t>Tiekėj</w:t>
      </w:r>
      <w:r w:rsidR="00F400CC" w:rsidRPr="00B4411B">
        <w:rPr>
          <w:rFonts w:ascii="Times New Roman" w:hAnsi="Times New Roman"/>
          <w:sz w:val="24"/>
          <w:szCs w:val="24"/>
        </w:rPr>
        <w:t>ams.</w:t>
      </w: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3</w:t>
      </w:r>
      <w:r w:rsidRPr="00B4411B">
        <w:rPr>
          <w:rFonts w:ascii="Times New Roman" w:hAnsi="Times New Roman"/>
          <w:sz w:val="24"/>
          <w:szCs w:val="24"/>
        </w:rPr>
        <w:t xml:space="preserve">. </w:t>
      </w:r>
      <w:r w:rsidR="00141368" w:rsidRPr="00B4411B">
        <w:rPr>
          <w:rFonts w:ascii="Times New Roman" w:hAnsi="Times New Roman"/>
          <w:sz w:val="24"/>
          <w:szCs w:val="24"/>
        </w:rPr>
        <w:t xml:space="preserve">Vokus su pasiūlymais atplėšia, </w:t>
      </w:r>
      <w:r w:rsidR="00F400CC" w:rsidRPr="00B4411B">
        <w:rPr>
          <w:rFonts w:ascii="Times New Roman" w:hAnsi="Times New Roman"/>
          <w:sz w:val="24"/>
          <w:szCs w:val="24"/>
        </w:rPr>
        <w:t xml:space="preserve">pasiūlymus nagrinėja ir vertina supaprastintą pirkimą atliekanti Komisija arba </w:t>
      </w:r>
      <w:r w:rsidR="007537B2">
        <w:rPr>
          <w:rFonts w:ascii="Times New Roman" w:hAnsi="Times New Roman"/>
          <w:sz w:val="24"/>
          <w:szCs w:val="24"/>
        </w:rPr>
        <w:t>Pirkimo org</w:t>
      </w:r>
      <w:r w:rsidR="00F400CC" w:rsidRPr="00B4411B">
        <w:rPr>
          <w:rFonts w:ascii="Times New Roman" w:hAnsi="Times New Roman"/>
          <w:sz w:val="24"/>
          <w:szCs w:val="24"/>
        </w:rPr>
        <w:t xml:space="preserve">anizatorius. </w:t>
      </w:r>
    </w:p>
    <w:p w:rsidR="003434E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4</w:t>
      </w:r>
      <w:r w:rsidRPr="00B4411B">
        <w:rPr>
          <w:rFonts w:ascii="Times New Roman" w:hAnsi="Times New Roman"/>
          <w:sz w:val="24"/>
          <w:szCs w:val="24"/>
        </w:rPr>
        <w:t xml:space="preserve">. </w:t>
      </w:r>
      <w:r w:rsidR="00F400CC" w:rsidRPr="00B4411B">
        <w:rPr>
          <w:rFonts w:ascii="Times New Roman" w:hAnsi="Times New Roman"/>
          <w:sz w:val="24"/>
          <w:szCs w:val="24"/>
        </w:rPr>
        <w:t xml:space="preserve">Tuo atveju, kai pirkimą vykdo Komisija, vokai su pasiūlymais atplėšiami Komisijos posėdyje. Posėdis vyksta </w:t>
      </w:r>
      <w:r w:rsidR="007537B2">
        <w:rPr>
          <w:rFonts w:ascii="Times New Roman" w:hAnsi="Times New Roman"/>
          <w:sz w:val="24"/>
          <w:szCs w:val="24"/>
        </w:rPr>
        <w:t>Pirkimo dok</w:t>
      </w:r>
      <w:r w:rsidR="00F400CC" w:rsidRPr="00B4411B">
        <w:rPr>
          <w:rFonts w:ascii="Times New Roman" w:hAnsi="Times New Roman"/>
          <w:sz w:val="24"/>
          <w:szCs w:val="24"/>
        </w:rPr>
        <w:t xml:space="preserve">umentuose nurodytoje vietoje, prasideda nurodytą dieną, valandą ir minutę. </w:t>
      </w:r>
      <w:r w:rsidR="00A73EF7" w:rsidRPr="00B4411B">
        <w:rPr>
          <w:rFonts w:ascii="Times New Roman" w:hAnsi="Times New Roman"/>
          <w:sz w:val="24"/>
          <w:szCs w:val="24"/>
        </w:rPr>
        <w:t xml:space="preserve">Pradinis susipažinimas su elektroninėmis priemonėmis gautais </w:t>
      </w:r>
      <w:r w:rsidR="00A73EF7" w:rsidRPr="00B4411B">
        <w:rPr>
          <w:rFonts w:ascii="Times New Roman" w:hAnsi="Times New Roman"/>
          <w:sz w:val="24"/>
          <w:szCs w:val="24"/>
        </w:rPr>
        <w:lastRenderedPageBreak/>
        <w:t>pasiūlymais prilyginamas vokų atplėšimui.</w:t>
      </w:r>
      <w:r w:rsidR="003434EC" w:rsidRPr="00B4411B">
        <w:rPr>
          <w:rFonts w:ascii="Times New Roman" w:hAnsi="Times New Roman"/>
          <w:sz w:val="24"/>
          <w:szCs w:val="24"/>
        </w:rPr>
        <w:t xml:space="preserve"> </w:t>
      </w:r>
      <w:r w:rsidR="00A73EF7" w:rsidRPr="00B4411B">
        <w:rPr>
          <w:rFonts w:ascii="Times New Roman" w:hAnsi="Times New Roman"/>
          <w:sz w:val="24"/>
          <w:szCs w:val="24"/>
        </w:rPr>
        <w:t xml:space="preserve">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mažos vertės pirkimus ir kitus atvejus, kai </w:t>
      </w:r>
      <w:r w:rsidR="0059645F" w:rsidRPr="00B4411B">
        <w:rPr>
          <w:rFonts w:ascii="Times New Roman" w:hAnsi="Times New Roman"/>
          <w:sz w:val="24"/>
          <w:szCs w:val="24"/>
        </w:rPr>
        <w:t xml:space="preserve">supaprastinto pirkimo metu gali būti deramasi dėl pasiūlymo sąlygų ir tokiame pirkime kviečiami dalyvauti keli </w:t>
      </w:r>
      <w:r w:rsidR="0002196B">
        <w:rPr>
          <w:rFonts w:ascii="Times New Roman" w:hAnsi="Times New Roman"/>
          <w:sz w:val="24"/>
          <w:szCs w:val="24"/>
        </w:rPr>
        <w:t>Tiekėj</w:t>
      </w:r>
      <w:r w:rsidR="0059645F" w:rsidRPr="00B4411B">
        <w:rPr>
          <w:rFonts w:ascii="Times New Roman" w:hAnsi="Times New Roman"/>
          <w:sz w:val="24"/>
          <w:szCs w:val="24"/>
        </w:rPr>
        <w:t>ai</w:t>
      </w:r>
      <w:r w:rsidR="00A73EF7" w:rsidRPr="00B4411B">
        <w:rPr>
          <w:rFonts w:ascii="Times New Roman" w:hAnsi="Times New Roman"/>
          <w:sz w:val="24"/>
          <w:szCs w:val="24"/>
        </w:rPr>
        <w:t xml:space="preserve">, turi teisę dalyvauti visi pasiūlymus pateikę </w:t>
      </w:r>
      <w:r w:rsidR="0002196B">
        <w:rPr>
          <w:rFonts w:ascii="Times New Roman" w:hAnsi="Times New Roman"/>
          <w:sz w:val="24"/>
          <w:szCs w:val="24"/>
        </w:rPr>
        <w:t>Tiekėj</w:t>
      </w:r>
      <w:r w:rsidR="00A73EF7" w:rsidRPr="00B4411B">
        <w:rPr>
          <w:rFonts w:ascii="Times New Roman" w:hAnsi="Times New Roman"/>
          <w:sz w:val="24"/>
          <w:szCs w:val="24"/>
        </w:rPr>
        <w:t xml:space="preserve">ai arba jų atstovai. Derybų atveju vokų su galutinėmis </w:t>
      </w:r>
      <w:r w:rsidR="0002196B">
        <w:rPr>
          <w:rFonts w:ascii="Times New Roman" w:hAnsi="Times New Roman"/>
          <w:sz w:val="24"/>
          <w:szCs w:val="24"/>
        </w:rPr>
        <w:t>Tiekėj</w:t>
      </w:r>
      <w:r w:rsidR="00A73EF7" w:rsidRPr="00B4411B">
        <w:rPr>
          <w:rFonts w:ascii="Times New Roman" w:hAnsi="Times New Roman"/>
          <w:sz w:val="24"/>
          <w:szCs w:val="24"/>
        </w:rPr>
        <w:t xml:space="preserve">ų siūlomomis kainomis ir galutiniais techniniais duomenimis atplėšimo procedūroje turi teisę dalyvauti visi derybose dalyvavę </w:t>
      </w:r>
      <w:r w:rsidR="0002196B">
        <w:rPr>
          <w:rFonts w:ascii="Times New Roman" w:hAnsi="Times New Roman"/>
          <w:sz w:val="24"/>
          <w:szCs w:val="24"/>
        </w:rPr>
        <w:t>Tiekėj</w:t>
      </w:r>
      <w:r w:rsidR="00A73EF7" w:rsidRPr="00B4411B">
        <w:rPr>
          <w:rFonts w:ascii="Times New Roman" w:hAnsi="Times New Roman"/>
          <w:sz w:val="24"/>
          <w:szCs w:val="24"/>
        </w:rPr>
        <w:t xml:space="preserve">ai arba jų atstovai. Vokai atplėšiami pasiūlymus pateikusių bei Komisijos posėdyje dalyvaujančių </w:t>
      </w:r>
      <w:r w:rsidR="0002196B">
        <w:rPr>
          <w:rFonts w:ascii="Times New Roman" w:hAnsi="Times New Roman"/>
          <w:sz w:val="24"/>
          <w:szCs w:val="24"/>
        </w:rPr>
        <w:t>Tiekėj</w:t>
      </w:r>
      <w:r w:rsidR="00A73EF7" w:rsidRPr="00B4411B">
        <w:rPr>
          <w:rFonts w:ascii="Times New Roman" w:hAnsi="Times New Roman"/>
          <w:sz w:val="24"/>
          <w:szCs w:val="24"/>
        </w:rPr>
        <w:t xml:space="preserve">ų ar jų atstovų akivaizdoje. Vokai atplėšiami ir tuo atveju, jei į šį posėdį </w:t>
      </w:r>
      <w:r w:rsidR="0002196B">
        <w:rPr>
          <w:rFonts w:ascii="Times New Roman" w:hAnsi="Times New Roman"/>
          <w:sz w:val="24"/>
          <w:szCs w:val="24"/>
        </w:rPr>
        <w:t>Tiekėj</w:t>
      </w:r>
      <w:r w:rsidR="00A73EF7" w:rsidRPr="00B4411B">
        <w:rPr>
          <w:rFonts w:ascii="Times New Roman" w:hAnsi="Times New Roman"/>
          <w:sz w:val="24"/>
          <w:szCs w:val="24"/>
        </w:rPr>
        <w:t>as ar jo atstovas neatvyksta.</w:t>
      </w:r>
      <w:r w:rsidR="00F400CC" w:rsidRPr="00B4411B">
        <w:rPr>
          <w:rFonts w:ascii="Times New Roman" w:hAnsi="Times New Roman"/>
          <w:sz w:val="24"/>
          <w:szCs w:val="24"/>
        </w:rPr>
        <w:t xml:space="preserve"> </w:t>
      </w:r>
    </w:p>
    <w:p w:rsidR="00F400CC"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5</w:t>
      </w:r>
      <w:r w:rsidRPr="00B4411B">
        <w:rPr>
          <w:rFonts w:ascii="Times New Roman" w:hAnsi="Times New Roman"/>
          <w:sz w:val="24"/>
          <w:szCs w:val="24"/>
        </w:rPr>
        <w:t xml:space="preserve">. </w:t>
      </w:r>
      <w:r w:rsidR="003434EC" w:rsidRPr="00B4411B">
        <w:rPr>
          <w:rFonts w:ascii="Times New Roman" w:hAnsi="Times New Roman"/>
          <w:sz w:val="24"/>
          <w:szCs w:val="24"/>
        </w:rPr>
        <w:t xml:space="preserve">Jeigu pasiūlymus buvo prašoma pateikti dviejuose vokuose, vokai su pasiūlymais turi būti atplėšiame </w:t>
      </w:r>
      <w:r w:rsidR="00C010EE" w:rsidRPr="00B4411B">
        <w:rPr>
          <w:rFonts w:ascii="Times New Roman" w:hAnsi="Times New Roman"/>
          <w:sz w:val="24"/>
          <w:szCs w:val="24"/>
        </w:rPr>
        <w:t>dviejuose Komisijos posėdžiuose. Pirmame posėdyje atplėšiami tik tie vokai, kuriuose yra p</w:t>
      </w:r>
      <w:r w:rsidR="003221BB" w:rsidRPr="00B4411B">
        <w:rPr>
          <w:rFonts w:ascii="Times New Roman" w:hAnsi="Times New Roman"/>
          <w:sz w:val="24"/>
          <w:szCs w:val="24"/>
        </w:rPr>
        <w:t>a</w:t>
      </w:r>
      <w:r w:rsidR="00C010EE" w:rsidRPr="00B4411B">
        <w:rPr>
          <w:rFonts w:ascii="Times New Roman" w:hAnsi="Times New Roman"/>
          <w:sz w:val="24"/>
          <w:szCs w:val="24"/>
        </w:rPr>
        <w:t xml:space="preserve">teikti techniniai pasiūlymo duomenys ir kita informacija bei dokumentai, antrame posėdyje – vokai, kuriuose nurodytos kainos. Antras posėdis gali įvykti tik tada, kai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patikrina, ar </w:t>
      </w:r>
      <w:r w:rsidR="0002196B">
        <w:rPr>
          <w:rFonts w:ascii="Times New Roman" w:hAnsi="Times New Roman"/>
          <w:sz w:val="24"/>
          <w:szCs w:val="24"/>
        </w:rPr>
        <w:t>Tiekėj</w:t>
      </w:r>
      <w:r w:rsidR="00C010EE" w:rsidRPr="00B4411B">
        <w:rPr>
          <w:rFonts w:ascii="Times New Roman" w:hAnsi="Times New Roman"/>
          <w:sz w:val="24"/>
          <w:szCs w:val="24"/>
        </w:rPr>
        <w:t xml:space="preserve">ų kvalifikacija ir pateiktų pasiūlymų techniniai duomenys atitinka </w:t>
      </w:r>
      <w:r w:rsidR="007537B2">
        <w:rPr>
          <w:rFonts w:ascii="Times New Roman" w:hAnsi="Times New Roman"/>
          <w:sz w:val="24"/>
          <w:szCs w:val="24"/>
        </w:rPr>
        <w:t>Pirkimo dok</w:t>
      </w:r>
      <w:r w:rsidR="00C010EE" w:rsidRPr="00B4411B">
        <w:rPr>
          <w:rFonts w:ascii="Times New Roman" w:hAnsi="Times New Roman"/>
          <w:sz w:val="24"/>
          <w:szCs w:val="24"/>
        </w:rPr>
        <w:t xml:space="preserve">umentuose keliamus reikalavimus, ir pagal </w:t>
      </w:r>
      <w:r w:rsidR="007537B2">
        <w:rPr>
          <w:rFonts w:ascii="Times New Roman" w:hAnsi="Times New Roman"/>
          <w:sz w:val="24"/>
          <w:szCs w:val="24"/>
        </w:rPr>
        <w:t>Pirkimo dok</w:t>
      </w:r>
      <w:r w:rsidR="00C010EE" w:rsidRPr="00B4411B">
        <w:rPr>
          <w:rFonts w:ascii="Times New Roman" w:hAnsi="Times New Roman"/>
          <w:sz w:val="24"/>
          <w:szCs w:val="24"/>
        </w:rPr>
        <w:t xml:space="preserve">umentuose nustatytus reikalavimus įvertina pasiūlymų techninius duomenis. Apie šio patikrinimo ir įvertinimo rezultatus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privalo raštu pranešti visiems </w:t>
      </w:r>
      <w:r w:rsidR="0002196B">
        <w:rPr>
          <w:rFonts w:ascii="Times New Roman" w:hAnsi="Times New Roman"/>
          <w:sz w:val="24"/>
          <w:szCs w:val="24"/>
        </w:rPr>
        <w:t>Tiekėj</w:t>
      </w:r>
      <w:r w:rsidR="00C010EE" w:rsidRPr="00B4411B">
        <w:rPr>
          <w:rFonts w:ascii="Times New Roman" w:hAnsi="Times New Roman"/>
          <w:sz w:val="24"/>
          <w:szCs w:val="24"/>
        </w:rPr>
        <w:t xml:space="preserve">ams, kartu nurodyti antro vokų su pasiūlymais atplėšimo posėdžio laiką ir vietą. Jeigu </w:t>
      </w:r>
      <w:r w:rsidR="00AD6261" w:rsidRPr="00B4411B">
        <w:rPr>
          <w:rFonts w:ascii="Times New Roman" w:hAnsi="Times New Roman"/>
          <w:sz w:val="24"/>
          <w:szCs w:val="24"/>
        </w:rPr>
        <w:t>Perkanč</w:t>
      </w:r>
      <w:r w:rsidR="00C010EE" w:rsidRPr="00B4411B">
        <w:rPr>
          <w:rFonts w:ascii="Times New Roman" w:hAnsi="Times New Roman"/>
          <w:sz w:val="24"/>
          <w:szCs w:val="24"/>
        </w:rPr>
        <w:t xml:space="preserve">ioji organizacija, patikrinusi ir įvertinusi pirmame voke </w:t>
      </w:r>
      <w:r w:rsidR="0002196B">
        <w:rPr>
          <w:rFonts w:ascii="Times New Roman" w:hAnsi="Times New Roman"/>
          <w:sz w:val="24"/>
          <w:szCs w:val="24"/>
        </w:rPr>
        <w:t>Tiekėj</w:t>
      </w:r>
      <w:r w:rsidR="00C010EE" w:rsidRPr="00B4411B">
        <w:rPr>
          <w:rFonts w:ascii="Times New Roman" w:hAnsi="Times New Roman"/>
          <w:sz w:val="24"/>
          <w:szCs w:val="24"/>
        </w:rPr>
        <w:t xml:space="preserve">o pateiktus duomenis, atmeta jo pasiūlymą, neatplėštas vokas su pasiūlyta kaina saugomas kartu su kitais </w:t>
      </w:r>
      <w:r w:rsidR="0002196B">
        <w:rPr>
          <w:rFonts w:ascii="Times New Roman" w:hAnsi="Times New Roman"/>
          <w:sz w:val="24"/>
          <w:szCs w:val="24"/>
        </w:rPr>
        <w:t>Tiekėj</w:t>
      </w:r>
      <w:r w:rsidR="00C010EE" w:rsidRPr="00B4411B">
        <w:rPr>
          <w:rFonts w:ascii="Times New Roman" w:hAnsi="Times New Roman"/>
          <w:sz w:val="24"/>
          <w:szCs w:val="24"/>
        </w:rPr>
        <w:t>o pateiktais dokumentais Įstatymo 21 straipsnyje nustatyta tvarka.</w:t>
      </w:r>
    </w:p>
    <w:p w:rsidR="00C010EE"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6</w:t>
      </w:r>
      <w:r w:rsidRPr="00B4411B">
        <w:rPr>
          <w:rFonts w:ascii="Times New Roman" w:hAnsi="Times New Roman"/>
          <w:sz w:val="24"/>
          <w:szCs w:val="24"/>
        </w:rPr>
        <w:t xml:space="preserve">. </w:t>
      </w:r>
      <w:r w:rsidR="00C010EE" w:rsidRPr="00B4411B">
        <w:rPr>
          <w:rFonts w:ascii="Times New Roman" w:hAnsi="Times New Roman"/>
          <w:sz w:val="24"/>
          <w:szCs w:val="24"/>
        </w:rPr>
        <w:t>Atplėšus voką, pasiūlymo paskutinio lapo antrojoje pusėje pasirašo posėdyje dalyvaujantys Komisijos nariai ar pirkimų organizatorius. Ši nuostata netaikoma, kai pasiūlymas perduodamas elektroninėmis priemonėmis.</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7</w:t>
      </w:r>
      <w:r w:rsidRPr="00B4411B">
        <w:rPr>
          <w:rFonts w:ascii="Times New Roman" w:hAnsi="Times New Roman"/>
          <w:sz w:val="24"/>
          <w:szCs w:val="24"/>
        </w:rPr>
        <w:t xml:space="preserve">. </w:t>
      </w:r>
      <w:r w:rsidR="00E12370" w:rsidRPr="00B4411B">
        <w:rPr>
          <w:rFonts w:ascii="Times New Roman" w:hAnsi="Times New Roman"/>
          <w:sz w:val="24"/>
          <w:szCs w:val="24"/>
        </w:rPr>
        <w:t>Komisija vokų atplėšimo procedūros ir pradinio susipažinimo su elektroninėmis priemonėmis gautu pasiūlymu rezultatus įformina protokolu.</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 </w:t>
      </w:r>
      <w:r w:rsidR="00E12370" w:rsidRPr="00B4411B">
        <w:rPr>
          <w:rFonts w:ascii="Times New Roman" w:hAnsi="Times New Roman"/>
          <w:sz w:val="24"/>
          <w:szCs w:val="24"/>
        </w:rPr>
        <w:t>Vokų su pasiūlymais atplėšimo procedūroje dalyvaujantie</w:t>
      </w:r>
      <w:r w:rsidR="008657C4" w:rsidRPr="00B4411B">
        <w:rPr>
          <w:rFonts w:ascii="Times New Roman" w:hAnsi="Times New Roman"/>
          <w:sz w:val="24"/>
          <w:szCs w:val="24"/>
        </w:rPr>
        <w:t>m</w:t>
      </w:r>
      <w:r w:rsidR="00E12370" w:rsidRPr="00B4411B">
        <w:rPr>
          <w:rFonts w:ascii="Times New Roman" w:hAnsi="Times New Roman"/>
          <w:sz w:val="24"/>
          <w:szCs w:val="24"/>
        </w:rPr>
        <w:t xml:space="preserve">s </w:t>
      </w:r>
      <w:r w:rsidR="0002196B">
        <w:rPr>
          <w:rFonts w:ascii="Times New Roman" w:hAnsi="Times New Roman"/>
          <w:sz w:val="24"/>
          <w:szCs w:val="24"/>
        </w:rPr>
        <w:t>Tiekėj</w:t>
      </w:r>
      <w:r w:rsidR="00E12370" w:rsidRPr="00B4411B">
        <w:rPr>
          <w:rFonts w:ascii="Times New Roman" w:hAnsi="Times New Roman"/>
          <w:sz w:val="24"/>
          <w:szCs w:val="24"/>
        </w:rPr>
        <w:t>ams ar jų atstovams pranešama ši informacija:</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.1. </w:t>
      </w:r>
      <w:r w:rsidR="00E12370" w:rsidRPr="00B4411B">
        <w:rPr>
          <w:rFonts w:ascii="Times New Roman" w:hAnsi="Times New Roman"/>
          <w:sz w:val="24"/>
          <w:szCs w:val="24"/>
        </w:rPr>
        <w:t>pasiūlymą pateikusio dalyvio pavadinimas;</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.2. </w:t>
      </w:r>
      <w:r w:rsidR="00E12370" w:rsidRPr="00B4411B">
        <w:rPr>
          <w:rFonts w:ascii="Times New Roman" w:hAnsi="Times New Roman"/>
          <w:sz w:val="24"/>
          <w:szCs w:val="24"/>
        </w:rPr>
        <w:t>kai pasiūlymai vertinami pagal mažiausios kainos kriterijų – pasiūlyme nurodyta kaina;</w:t>
      </w:r>
    </w:p>
    <w:p w:rsidR="00E12370"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.3. </w:t>
      </w:r>
      <w:r w:rsidR="00E12370" w:rsidRPr="00B4411B">
        <w:rPr>
          <w:rFonts w:ascii="Times New Roman" w:hAnsi="Times New Roman"/>
          <w:sz w:val="24"/>
          <w:szCs w:val="24"/>
        </w:rPr>
        <w:t>kai pasiūlymai vertinami pagal ekonomiškai naudingiausio pasiūlymo vertinimo kriterijų – pasiūlyme nurodyta kaina ir pagrindinės techninės pasiūlymo charakteristi</w:t>
      </w:r>
      <w:r w:rsidR="003221BB" w:rsidRPr="00B4411B">
        <w:rPr>
          <w:rFonts w:ascii="Times New Roman" w:hAnsi="Times New Roman"/>
          <w:sz w:val="24"/>
          <w:szCs w:val="24"/>
        </w:rPr>
        <w:t>kos. Jeigu pageidauja nors viena</w:t>
      </w:r>
      <w:r w:rsidR="00E12370" w:rsidRPr="00B4411B">
        <w:rPr>
          <w:rFonts w:ascii="Times New Roman" w:hAnsi="Times New Roman"/>
          <w:sz w:val="24"/>
          <w:szCs w:val="24"/>
        </w:rPr>
        <w:t xml:space="preserve">s vokų su pasiūlymais atplėšimo procedūroje dalyvaujantis </w:t>
      </w:r>
      <w:r w:rsidR="0002196B">
        <w:rPr>
          <w:rFonts w:ascii="Times New Roman" w:hAnsi="Times New Roman"/>
          <w:sz w:val="24"/>
          <w:szCs w:val="24"/>
        </w:rPr>
        <w:t>Tiekėj</w:t>
      </w:r>
      <w:r w:rsidR="00E12370" w:rsidRPr="00B4411B">
        <w:rPr>
          <w:rFonts w:ascii="Times New Roman" w:hAnsi="Times New Roman"/>
          <w:sz w:val="24"/>
          <w:szCs w:val="24"/>
        </w:rPr>
        <w:t>as ar jo atstovas, turi būti paskelbtos visos pasiūlymų charakteristikos, į kurias bus atsižvelgta ve</w:t>
      </w:r>
      <w:r w:rsidR="008657C4" w:rsidRPr="00B4411B">
        <w:rPr>
          <w:rFonts w:ascii="Times New Roman" w:hAnsi="Times New Roman"/>
          <w:sz w:val="24"/>
          <w:szCs w:val="24"/>
        </w:rPr>
        <w:t>r</w:t>
      </w:r>
      <w:r w:rsidR="00E12370" w:rsidRPr="00B4411B">
        <w:rPr>
          <w:rFonts w:ascii="Times New Roman" w:hAnsi="Times New Roman"/>
          <w:sz w:val="24"/>
          <w:szCs w:val="24"/>
        </w:rPr>
        <w:t>tinant pasiūlymus;</w:t>
      </w:r>
    </w:p>
    <w:p w:rsidR="00EC5309"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.4. </w:t>
      </w:r>
      <w:r w:rsidR="00EC5309" w:rsidRPr="00B4411B">
        <w:rPr>
          <w:rFonts w:ascii="Times New Roman" w:hAnsi="Times New Roman"/>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C5309"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.5. </w:t>
      </w:r>
      <w:r w:rsidR="00E826CD" w:rsidRPr="00B4411B">
        <w:rPr>
          <w:rFonts w:ascii="Times New Roman" w:hAnsi="Times New Roman"/>
          <w:sz w:val="24"/>
          <w:szCs w:val="24"/>
        </w:rPr>
        <w:t xml:space="preserve">ar pasiūlymas pasirašytas </w:t>
      </w:r>
      <w:r w:rsidR="0002196B">
        <w:rPr>
          <w:rFonts w:ascii="Times New Roman" w:hAnsi="Times New Roman"/>
          <w:sz w:val="24"/>
          <w:szCs w:val="24"/>
        </w:rPr>
        <w:t>Tiekėj</w:t>
      </w:r>
      <w:r w:rsidR="00E826CD" w:rsidRPr="00B4411B">
        <w:rPr>
          <w:rFonts w:ascii="Times New Roman" w:hAnsi="Times New Roman"/>
          <w:sz w:val="24"/>
          <w:szCs w:val="24"/>
        </w:rPr>
        <w:t>o ar jo įgalioto asmens, o elektroninėmis priemonėmis teikiamas pasiūlymas – pasirašytas saugiu elektroniniu parašu, atitinkančiu Lietuvos Respublikos elektroninio parašo įstatymo (</w:t>
      </w:r>
      <w:proofErr w:type="spellStart"/>
      <w:r w:rsidR="00E826CD" w:rsidRPr="00B4411B">
        <w:rPr>
          <w:rFonts w:ascii="Times New Roman" w:hAnsi="Times New Roman"/>
          <w:sz w:val="24"/>
          <w:szCs w:val="24"/>
        </w:rPr>
        <w:t>Žin</w:t>
      </w:r>
      <w:proofErr w:type="spellEnd"/>
      <w:r w:rsidR="00E826CD" w:rsidRPr="00B4411B">
        <w:rPr>
          <w:rFonts w:ascii="Times New Roman" w:hAnsi="Times New Roman"/>
          <w:sz w:val="24"/>
          <w:szCs w:val="24"/>
        </w:rPr>
        <w:t>., 2000, Nr. 61-1827; 2002, Nr. 64-2572) nustatytus reikalavimus, ar iki pasiūlymo pateikimo termino pabaigos niekas negalėjo peržiūrėti pasiūlyme pateiktos informacijos;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.6. </w:t>
      </w:r>
      <w:r w:rsidR="00E826CD" w:rsidRPr="00B4411B">
        <w:rPr>
          <w:rFonts w:ascii="Times New Roman" w:hAnsi="Times New Roman"/>
          <w:sz w:val="24"/>
          <w:szCs w:val="24"/>
        </w:rPr>
        <w:t>ar yra pateiktas pasiūlymo galiojimo užtikrinimas (jei jo</w:t>
      </w:r>
      <w:r w:rsidR="00D55C2F" w:rsidRPr="00B4411B">
        <w:rPr>
          <w:rFonts w:ascii="Times New Roman" w:hAnsi="Times New Roman"/>
          <w:sz w:val="24"/>
          <w:szCs w:val="24"/>
        </w:rPr>
        <w:t xml:space="preserve"> </w:t>
      </w:r>
      <w:r w:rsidR="00E826CD" w:rsidRPr="00B4411B">
        <w:rPr>
          <w:rFonts w:ascii="Times New Roman" w:hAnsi="Times New Roman"/>
          <w:sz w:val="24"/>
          <w:szCs w:val="24"/>
        </w:rPr>
        <w:t>reikalaujama);</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.7. </w:t>
      </w:r>
      <w:r w:rsidR="00E826CD" w:rsidRPr="00B4411B">
        <w:rPr>
          <w:rFonts w:ascii="Times New Roman" w:hAnsi="Times New Roman"/>
          <w:sz w:val="24"/>
          <w:szCs w:val="24"/>
        </w:rPr>
        <w:t>ar pateiktas pasiūlymas yra susiūtas, sunumeruotas;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7</w:t>
      </w:r>
      <w:r w:rsidR="00D85DE9">
        <w:rPr>
          <w:rFonts w:ascii="Times New Roman" w:hAnsi="Times New Roman"/>
          <w:sz w:val="24"/>
          <w:szCs w:val="24"/>
        </w:rPr>
        <w:t>8</w:t>
      </w:r>
      <w:r w:rsidRPr="00B4411B">
        <w:rPr>
          <w:rFonts w:ascii="Times New Roman" w:hAnsi="Times New Roman"/>
          <w:sz w:val="24"/>
          <w:szCs w:val="24"/>
        </w:rPr>
        <w:t xml:space="preserve">.8. </w:t>
      </w:r>
      <w:r w:rsidR="00E826CD" w:rsidRPr="00B4411B">
        <w:rPr>
          <w:rFonts w:ascii="Times New Roman" w:hAnsi="Times New Roman"/>
          <w:sz w:val="24"/>
          <w:szCs w:val="24"/>
        </w:rPr>
        <w:t xml:space="preserve">ar pasiūlymas paskutinio lapo antroje pusėje yra patvirtintas </w:t>
      </w:r>
      <w:r w:rsidR="0002196B">
        <w:rPr>
          <w:rFonts w:ascii="Times New Roman" w:hAnsi="Times New Roman"/>
          <w:sz w:val="24"/>
          <w:szCs w:val="24"/>
        </w:rPr>
        <w:t>Tiekėj</w:t>
      </w:r>
      <w:r w:rsidR="00E826CD" w:rsidRPr="00B4411B">
        <w:rPr>
          <w:rFonts w:ascii="Times New Roman" w:hAnsi="Times New Roman"/>
          <w:sz w:val="24"/>
          <w:szCs w:val="24"/>
        </w:rPr>
        <w:t>o ar jo įgalioto asmens parašu, ar nurodytas įgalioto asmens vardas, pavardė, pareigos ir pasiūlymą sudarančių lapų skaičius;</w:t>
      </w:r>
    </w:p>
    <w:p w:rsidR="00E826CD" w:rsidRPr="00B4411B" w:rsidRDefault="00F46B50"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8</w:t>
      </w:r>
      <w:r w:rsidRPr="00B4411B">
        <w:rPr>
          <w:rFonts w:ascii="Times New Roman" w:hAnsi="Times New Roman"/>
          <w:sz w:val="24"/>
          <w:szCs w:val="24"/>
        </w:rPr>
        <w:t xml:space="preserve">.9. </w:t>
      </w:r>
      <w:r w:rsidR="00E826CD" w:rsidRPr="00B4411B">
        <w:rPr>
          <w:rFonts w:ascii="Times New Roman" w:hAnsi="Times New Roman"/>
          <w:sz w:val="24"/>
          <w:szCs w:val="24"/>
        </w:rPr>
        <w:t xml:space="preserve">kai pasiūlymai pateikti elektroninėmis priemonėmis – ar pasiūlymas yra pateiktas </w:t>
      </w:r>
      <w:r w:rsidR="00AD6261" w:rsidRPr="00B4411B">
        <w:rPr>
          <w:rFonts w:ascii="Times New Roman" w:hAnsi="Times New Roman"/>
          <w:sz w:val="24"/>
          <w:szCs w:val="24"/>
        </w:rPr>
        <w:t>Perkanč</w:t>
      </w:r>
      <w:r w:rsidR="00E826CD" w:rsidRPr="00B4411B">
        <w:rPr>
          <w:rFonts w:ascii="Times New Roman" w:hAnsi="Times New Roman"/>
          <w:sz w:val="24"/>
          <w:szCs w:val="24"/>
        </w:rPr>
        <w:t>iosios organizacijos nurodytomis elektroninėmis priemonėmis.</w:t>
      </w:r>
    </w:p>
    <w:p w:rsidR="001D6320" w:rsidRPr="00B4411B" w:rsidRDefault="00D65115"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7</w:t>
      </w:r>
      <w:r w:rsidR="00D85DE9">
        <w:rPr>
          <w:rFonts w:ascii="Times New Roman" w:hAnsi="Times New Roman"/>
          <w:sz w:val="24"/>
          <w:szCs w:val="24"/>
        </w:rPr>
        <w:t>9</w:t>
      </w:r>
      <w:r w:rsidRPr="00B4411B">
        <w:rPr>
          <w:rFonts w:ascii="Times New Roman" w:hAnsi="Times New Roman"/>
          <w:sz w:val="24"/>
          <w:szCs w:val="24"/>
        </w:rPr>
        <w:t xml:space="preserve">. </w:t>
      </w:r>
      <w:r w:rsidR="00E826CD" w:rsidRPr="00B4411B">
        <w:rPr>
          <w:rFonts w:ascii="Times New Roman" w:hAnsi="Times New Roman"/>
          <w:sz w:val="24"/>
          <w:szCs w:val="24"/>
        </w:rPr>
        <w:t xml:space="preserve">Jeigu pirkimas susideda iš atskirų dalių, vokų su pasiūlymais, kuriuose nurodomos kainos, atplėšimo procedūroje dalyvaujantiems </w:t>
      </w:r>
      <w:r w:rsidR="0002196B">
        <w:rPr>
          <w:rFonts w:ascii="Times New Roman" w:hAnsi="Times New Roman"/>
          <w:sz w:val="24"/>
          <w:szCs w:val="24"/>
        </w:rPr>
        <w:t>Tiekėj</w:t>
      </w:r>
      <w:r w:rsidR="00E826CD" w:rsidRPr="00B4411B">
        <w:rPr>
          <w:rFonts w:ascii="Times New Roman" w:hAnsi="Times New Roman"/>
          <w:sz w:val="24"/>
          <w:szCs w:val="24"/>
        </w:rPr>
        <w:t>ams arba jų atstovams skelbiama pasiūlyta kiekvienos pirkimo dalies kaina. Šios kainos turi būti nurodomos ir vokų su kainomis atplėšimo posėdžio protokole.</w:t>
      </w:r>
    </w:p>
    <w:p w:rsidR="0095397C" w:rsidRPr="00B4411B" w:rsidRDefault="00C26538" w:rsidP="001E7A9D">
      <w:pPr>
        <w:pStyle w:val="Antrat3"/>
        <w:spacing w:before="0" w:beforeAutospacing="0" w:after="0" w:afterAutospacing="0"/>
        <w:ind w:firstLine="357"/>
        <w:jc w:val="both"/>
        <w:rPr>
          <w:b w:val="0"/>
          <w:iCs/>
          <w:sz w:val="24"/>
          <w:szCs w:val="24"/>
        </w:rPr>
      </w:pPr>
      <w:r>
        <w:rPr>
          <w:b w:val="0"/>
          <w:sz w:val="24"/>
          <w:szCs w:val="24"/>
        </w:rPr>
        <w:t>80</w:t>
      </w:r>
      <w:r w:rsidR="00D65115" w:rsidRPr="00B4411B">
        <w:rPr>
          <w:b w:val="0"/>
          <w:sz w:val="24"/>
          <w:szCs w:val="24"/>
        </w:rPr>
        <w:t xml:space="preserve">. </w:t>
      </w:r>
      <w:r w:rsidR="00E826CD" w:rsidRPr="00B4411B">
        <w:rPr>
          <w:b w:val="0"/>
          <w:iCs/>
          <w:sz w:val="24"/>
          <w:szCs w:val="24"/>
        </w:rPr>
        <w:t xml:space="preserve">Kai supaprastintam pirkimui pasiūlymus leidžiama pateikti CVP IS priemonėmis, </w:t>
      </w:r>
      <w:r w:rsidR="0002196B">
        <w:rPr>
          <w:b w:val="0"/>
          <w:iCs/>
          <w:sz w:val="24"/>
          <w:szCs w:val="24"/>
        </w:rPr>
        <w:t>Tiekėj</w:t>
      </w:r>
      <w:r w:rsidR="00E826CD" w:rsidRPr="00B4411B">
        <w:rPr>
          <w:b w:val="0"/>
          <w:iCs/>
          <w:sz w:val="24"/>
          <w:szCs w:val="24"/>
        </w:rPr>
        <w:t>ų atstovai į vokų su pasiūlymais atplėšimo posėdį gali būti nekviečiami, o su vokų atplėšimo metu skelbtina informacija supažindinami CVP IS priemonėmis.</w:t>
      </w:r>
    </w:p>
    <w:p w:rsidR="00D65115" w:rsidRPr="00B4411B" w:rsidRDefault="00D65115" w:rsidP="001E7A9D">
      <w:pPr>
        <w:pStyle w:val="Antrat3"/>
        <w:spacing w:before="0" w:beforeAutospacing="0" w:after="0" w:afterAutospacing="0"/>
        <w:ind w:firstLine="357"/>
        <w:jc w:val="both"/>
        <w:rPr>
          <w:b w:val="0"/>
          <w:sz w:val="24"/>
          <w:szCs w:val="24"/>
        </w:rPr>
      </w:pPr>
      <w:r w:rsidRPr="00B4411B">
        <w:rPr>
          <w:b w:val="0"/>
          <w:iCs/>
          <w:sz w:val="24"/>
          <w:szCs w:val="24"/>
        </w:rPr>
        <w:t>8</w:t>
      </w:r>
      <w:r w:rsidR="00C26538">
        <w:rPr>
          <w:b w:val="0"/>
          <w:iCs/>
          <w:sz w:val="24"/>
          <w:szCs w:val="24"/>
        </w:rPr>
        <w:t>1</w:t>
      </w:r>
      <w:r w:rsidRPr="00B4411B">
        <w:rPr>
          <w:b w:val="0"/>
          <w:iCs/>
          <w:sz w:val="24"/>
          <w:szCs w:val="24"/>
        </w:rPr>
        <w:t xml:space="preserve">. Vokų su pasiūlymais atplėšimo metu Komisija turi leisti posėdyje dalyvaujantiems suinteresuotiems </w:t>
      </w:r>
      <w:r w:rsidR="0002196B">
        <w:rPr>
          <w:b w:val="0"/>
          <w:iCs/>
          <w:sz w:val="24"/>
          <w:szCs w:val="24"/>
        </w:rPr>
        <w:t>Tiekėj</w:t>
      </w:r>
      <w:r w:rsidRPr="00B4411B">
        <w:rPr>
          <w:b w:val="0"/>
          <w:iCs/>
          <w:sz w:val="24"/>
          <w:szCs w:val="24"/>
        </w:rPr>
        <w:t>ams ar jų įgaliotiems atstovams viešai ištaisyti pastebėtus jų pasiūlymo susiuvimo ar įforminimo trūkumus, kuriuos įmanoma ištaisyti posėdžio metu.</w:t>
      </w:r>
    </w:p>
    <w:p w:rsidR="0095397C" w:rsidRPr="00B4411B" w:rsidRDefault="00D65115" w:rsidP="001E7A9D">
      <w:pPr>
        <w:pStyle w:val="Antrat3"/>
        <w:spacing w:before="0" w:beforeAutospacing="0" w:after="0" w:afterAutospacing="0"/>
        <w:ind w:firstLine="357"/>
        <w:jc w:val="both"/>
        <w:rPr>
          <w:b w:val="0"/>
          <w:sz w:val="24"/>
          <w:szCs w:val="24"/>
        </w:rPr>
      </w:pPr>
      <w:r w:rsidRPr="00D95D6C">
        <w:rPr>
          <w:b w:val="0"/>
          <w:sz w:val="24"/>
          <w:szCs w:val="24"/>
        </w:rPr>
        <w:t>8</w:t>
      </w:r>
      <w:r w:rsidR="00C26538">
        <w:rPr>
          <w:b w:val="0"/>
          <w:sz w:val="24"/>
          <w:szCs w:val="24"/>
        </w:rPr>
        <w:t>2</w:t>
      </w:r>
      <w:r w:rsidRPr="00D95D6C">
        <w:rPr>
          <w:b w:val="0"/>
          <w:sz w:val="24"/>
          <w:szCs w:val="24"/>
        </w:rPr>
        <w:t>.</w:t>
      </w:r>
      <w:r w:rsidRPr="00B4411B">
        <w:rPr>
          <w:sz w:val="24"/>
          <w:szCs w:val="24"/>
        </w:rPr>
        <w:t xml:space="preserve"> </w:t>
      </w:r>
      <w:r w:rsidR="0095397C" w:rsidRPr="00B4411B">
        <w:rPr>
          <w:b w:val="0"/>
          <w:sz w:val="24"/>
          <w:szCs w:val="24"/>
        </w:rPr>
        <w:t xml:space="preserve">Apie vokų su pasiūlymais atplėšimo procedūrų metu paskelbtą informaciją raštu pranešama ir vokų atplėšimo procedūroje nedalyvaujantiems pasiūlymus pateikusiems </w:t>
      </w:r>
      <w:r w:rsidR="0002196B">
        <w:rPr>
          <w:b w:val="0"/>
          <w:sz w:val="24"/>
          <w:szCs w:val="24"/>
        </w:rPr>
        <w:t>Tiekėj</w:t>
      </w:r>
      <w:r w:rsidR="0095397C" w:rsidRPr="00B4411B">
        <w:rPr>
          <w:b w:val="0"/>
          <w:sz w:val="24"/>
          <w:szCs w:val="24"/>
        </w:rPr>
        <w:t xml:space="preserve">ams, jeigu jie to pageidauja. Kiekvienas vokų atplėšimo procedūroje dalyvaujantis </w:t>
      </w:r>
      <w:r w:rsidR="0002196B">
        <w:rPr>
          <w:b w:val="0"/>
          <w:sz w:val="24"/>
          <w:szCs w:val="24"/>
        </w:rPr>
        <w:t>Tiekėj</w:t>
      </w:r>
      <w:r w:rsidR="0095397C" w:rsidRPr="00B4411B">
        <w:rPr>
          <w:b w:val="0"/>
          <w:sz w:val="24"/>
          <w:szCs w:val="24"/>
        </w:rPr>
        <w:t xml:space="preserve">as ar jo atstovas turi teisę asmeniškai susipažinti su viešai perskaityta informacija, tačiau supažindindama su šia informacija </w:t>
      </w:r>
      <w:r w:rsidR="00AD6261" w:rsidRPr="00B4411B">
        <w:rPr>
          <w:b w:val="0"/>
          <w:sz w:val="24"/>
          <w:szCs w:val="24"/>
        </w:rPr>
        <w:t>Perkanč</w:t>
      </w:r>
      <w:r w:rsidR="0095397C" w:rsidRPr="00B4411B">
        <w:rPr>
          <w:b w:val="0"/>
          <w:sz w:val="24"/>
          <w:szCs w:val="24"/>
        </w:rPr>
        <w:t xml:space="preserve">ioji organizacija negali atskleisti </w:t>
      </w:r>
      <w:r w:rsidR="0002196B">
        <w:rPr>
          <w:b w:val="0"/>
          <w:sz w:val="24"/>
          <w:szCs w:val="24"/>
        </w:rPr>
        <w:t>Tiekėj</w:t>
      </w:r>
      <w:r w:rsidR="0095397C" w:rsidRPr="00B4411B">
        <w:rPr>
          <w:b w:val="0"/>
          <w:sz w:val="24"/>
          <w:szCs w:val="24"/>
        </w:rPr>
        <w:t>o pasiūlyme esančios konfidencialios informacijos.</w:t>
      </w:r>
      <w:r w:rsidR="00846AEC" w:rsidRPr="00B4411B">
        <w:rPr>
          <w:b w:val="0"/>
          <w:sz w:val="24"/>
          <w:szCs w:val="24"/>
        </w:rPr>
        <w:t xml:space="preserve"> </w:t>
      </w:r>
    </w:p>
    <w:p w:rsidR="0095397C" w:rsidRPr="00B4411B" w:rsidRDefault="00D65115" w:rsidP="001E7A9D">
      <w:pPr>
        <w:pStyle w:val="Antrat3"/>
        <w:spacing w:before="0" w:beforeAutospacing="0" w:after="0" w:afterAutospacing="0"/>
        <w:ind w:firstLine="357"/>
        <w:jc w:val="both"/>
        <w:rPr>
          <w:sz w:val="24"/>
          <w:szCs w:val="24"/>
        </w:rPr>
      </w:pPr>
      <w:r w:rsidRPr="00B4411B">
        <w:rPr>
          <w:b w:val="0"/>
          <w:sz w:val="24"/>
          <w:szCs w:val="24"/>
        </w:rPr>
        <w:t>8</w:t>
      </w:r>
      <w:r w:rsidR="00C26538">
        <w:rPr>
          <w:b w:val="0"/>
          <w:sz w:val="24"/>
          <w:szCs w:val="24"/>
        </w:rPr>
        <w:t>3</w:t>
      </w:r>
      <w:r w:rsidRPr="00B4411B">
        <w:rPr>
          <w:b w:val="0"/>
          <w:sz w:val="24"/>
          <w:szCs w:val="24"/>
        </w:rPr>
        <w:t xml:space="preserve">. </w:t>
      </w:r>
      <w:r w:rsidR="0095397C" w:rsidRPr="00B4411B">
        <w:rPr>
          <w:b w:val="0"/>
          <w:sz w:val="24"/>
          <w:szCs w:val="24"/>
        </w:rPr>
        <w:t>Tolesnes pateiktų pasiūlymų nagrinėjimo, vertinimo ir palyginimo procedūras atlieka</w:t>
      </w:r>
      <w:r w:rsidRPr="00B4411B">
        <w:rPr>
          <w:b w:val="0"/>
          <w:sz w:val="24"/>
          <w:szCs w:val="24"/>
        </w:rPr>
        <w:t>mos</w:t>
      </w:r>
      <w:r w:rsidR="0095397C" w:rsidRPr="00B4411B">
        <w:rPr>
          <w:b w:val="0"/>
          <w:sz w:val="24"/>
          <w:szCs w:val="24"/>
        </w:rPr>
        <w:t xml:space="preserve"> pasiūlymus pateikusiems </w:t>
      </w:r>
      <w:r w:rsidR="0002196B">
        <w:rPr>
          <w:b w:val="0"/>
          <w:sz w:val="24"/>
          <w:szCs w:val="24"/>
        </w:rPr>
        <w:t>Tiekėj</w:t>
      </w:r>
      <w:r w:rsidR="0095397C" w:rsidRPr="00B4411B">
        <w:rPr>
          <w:b w:val="0"/>
          <w:sz w:val="24"/>
          <w:szCs w:val="24"/>
        </w:rPr>
        <w:t>ams nedalyvaujant.</w:t>
      </w:r>
    </w:p>
    <w:p w:rsidR="00BE3D65" w:rsidRPr="00B4411B" w:rsidRDefault="00D65115" w:rsidP="001E7A9D">
      <w:pPr>
        <w:tabs>
          <w:tab w:val="left" w:pos="1080"/>
        </w:tabs>
        <w:spacing w:after="0" w:line="240" w:lineRule="auto"/>
        <w:ind w:firstLine="357"/>
        <w:jc w:val="both"/>
        <w:rPr>
          <w:rFonts w:ascii="Times New Roman" w:hAnsi="Times New Roman"/>
          <w:sz w:val="24"/>
          <w:szCs w:val="24"/>
        </w:rPr>
      </w:pPr>
      <w:r w:rsidRPr="00B4411B">
        <w:rPr>
          <w:rFonts w:ascii="Times New Roman" w:hAnsi="Times New Roman"/>
          <w:sz w:val="24"/>
          <w:szCs w:val="24"/>
        </w:rPr>
        <w:t>8</w:t>
      </w:r>
      <w:r w:rsidR="00BA38C4">
        <w:rPr>
          <w:rFonts w:ascii="Times New Roman" w:hAnsi="Times New Roman"/>
          <w:sz w:val="24"/>
          <w:szCs w:val="24"/>
        </w:rPr>
        <w:t>4</w:t>
      </w:r>
      <w:r w:rsidRPr="00B4411B">
        <w:rPr>
          <w:rFonts w:ascii="Times New Roman" w:hAnsi="Times New Roman"/>
          <w:sz w:val="24"/>
          <w:szCs w:val="24"/>
        </w:rPr>
        <w:t xml:space="preserve">. </w:t>
      </w:r>
      <w:r w:rsidR="00AD6261" w:rsidRPr="00B4411B">
        <w:rPr>
          <w:rFonts w:ascii="Times New Roman" w:hAnsi="Times New Roman"/>
          <w:sz w:val="24"/>
          <w:szCs w:val="24"/>
        </w:rPr>
        <w:t>Perkanč</w:t>
      </w:r>
      <w:r w:rsidR="00BE3D65" w:rsidRPr="00B4411B">
        <w:rPr>
          <w:rFonts w:ascii="Times New Roman" w:hAnsi="Times New Roman"/>
          <w:sz w:val="24"/>
          <w:szCs w:val="24"/>
        </w:rPr>
        <w:t>ioji organizacija, nagrinėdama pasiūlymus:</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4</w:t>
      </w:r>
      <w:r w:rsidRPr="00B4411B">
        <w:rPr>
          <w:sz w:val="24"/>
          <w:szCs w:val="24"/>
          <w:lang w:val="lt-LT"/>
        </w:rPr>
        <w:t xml:space="preserve">.1. </w:t>
      </w:r>
      <w:r w:rsidR="00BE3D65" w:rsidRPr="00B4411B">
        <w:rPr>
          <w:sz w:val="24"/>
          <w:szCs w:val="24"/>
          <w:lang w:val="lt-LT"/>
        </w:rPr>
        <w:t xml:space="preserve">tikrina </w:t>
      </w:r>
      <w:r w:rsidR="0002196B">
        <w:rPr>
          <w:sz w:val="24"/>
          <w:szCs w:val="24"/>
          <w:lang w:val="lt-LT"/>
        </w:rPr>
        <w:t>Tiekėj</w:t>
      </w:r>
      <w:r w:rsidR="00BE3D65" w:rsidRPr="00B4411B">
        <w:rPr>
          <w:sz w:val="24"/>
          <w:szCs w:val="24"/>
          <w:lang w:val="lt-LT"/>
        </w:rPr>
        <w:t xml:space="preserve">ų pasiūlymuose pateiktų kvalifikacinių duomenų atitikimą </w:t>
      </w:r>
      <w:r w:rsidR="007537B2">
        <w:rPr>
          <w:sz w:val="24"/>
          <w:szCs w:val="24"/>
          <w:lang w:val="lt-LT"/>
        </w:rPr>
        <w:t>Pirkimo dok</w:t>
      </w:r>
      <w:r w:rsidR="00BE3D65" w:rsidRPr="00B4411B">
        <w:rPr>
          <w:sz w:val="24"/>
          <w:szCs w:val="24"/>
          <w:lang w:val="lt-LT"/>
        </w:rPr>
        <w:t xml:space="preserve">umentuose nustatytiems minimaliems kvalifikacijos reikalavimams. Jeigu nustatoma, kad </w:t>
      </w:r>
      <w:r w:rsidR="0002196B">
        <w:rPr>
          <w:sz w:val="24"/>
          <w:szCs w:val="24"/>
          <w:lang w:val="lt-LT"/>
        </w:rPr>
        <w:t>Tiekėj</w:t>
      </w:r>
      <w:r w:rsidR="00BE3D65" w:rsidRPr="00B4411B">
        <w:rPr>
          <w:sz w:val="24"/>
          <w:szCs w:val="24"/>
          <w:lang w:val="lt-LT"/>
        </w:rPr>
        <w:t xml:space="preserve">o pateikti kvalifikaciniai duomenys yra neišsamūs arba netikslūs, privaloma prašyti </w:t>
      </w:r>
      <w:r w:rsidR="0002196B">
        <w:rPr>
          <w:sz w:val="24"/>
          <w:szCs w:val="24"/>
          <w:lang w:val="lt-LT"/>
        </w:rPr>
        <w:t>Tiekėj</w:t>
      </w:r>
      <w:r w:rsidR="00BE3D65" w:rsidRPr="00B4411B">
        <w:rPr>
          <w:sz w:val="24"/>
          <w:szCs w:val="24"/>
          <w:lang w:val="lt-LT"/>
        </w:rPr>
        <w:t xml:space="preserve">o juos patikslinti per </w:t>
      </w:r>
      <w:r w:rsidR="00AD6261" w:rsidRPr="00B4411B">
        <w:rPr>
          <w:sz w:val="24"/>
          <w:szCs w:val="24"/>
          <w:lang w:val="lt-LT"/>
        </w:rPr>
        <w:t>Perkanč</w:t>
      </w:r>
      <w:r w:rsidR="00BE3D65" w:rsidRPr="00B4411B">
        <w:rPr>
          <w:sz w:val="24"/>
          <w:szCs w:val="24"/>
          <w:lang w:val="lt-LT"/>
        </w:rPr>
        <w:t>iosios organizacijos nurodytą terminą;</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4</w:t>
      </w:r>
      <w:r w:rsidRPr="00B4411B">
        <w:rPr>
          <w:sz w:val="24"/>
          <w:szCs w:val="24"/>
          <w:lang w:val="lt-LT"/>
        </w:rPr>
        <w:t xml:space="preserve">.2. </w:t>
      </w:r>
      <w:r w:rsidR="00BE3D65" w:rsidRPr="00B4411B">
        <w:rPr>
          <w:sz w:val="24"/>
          <w:szCs w:val="24"/>
          <w:lang w:val="lt-LT"/>
        </w:rPr>
        <w:t xml:space="preserve">tikrina, ar pasiūlymas atitinka </w:t>
      </w:r>
      <w:r w:rsidR="007537B2">
        <w:rPr>
          <w:sz w:val="24"/>
          <w:szCs w:val="24"/>
          <w:lang w:val="lt-LT"/>
        </w:rPr>
        <w:t>Pirkimo dok</w:t>
      </w:r>
      <w:r w:rsidR="00BE3D65" w:rsidRPr="00B4411B">
        <w:rPr>
          <w:sz w:val="24"/>
          <w:szCs w:val="24"/>
          <w:lang w:val="lt-LT"/>
        </w:rPr>
        <w:t>umentuose nustatytus reikalavimus</w:t>
      </w:r>
      <w:r w:rsidR="00E2434D" w:rsidRPr="00B4411B">
        <w:rPr>
          <w:sz w:val="24"/>
          <w:szCs w:val="24"/>
          <w:lang w:val="lt-LT"/>
        </w:rPr>
        <w:t xml:space="preserve">. Jeigu nustatoma, kad </w:t>
      </w:r>
      <w:r w:rsidR="0002196B">
        <w:rPr>
          <w:sz w:val="24"/>
          <w:szCs w:val="24"/>
          <w:lang w:val="lt-LT"/>
        </w:rPr>
        <w:t>Tiekėj</w:t>
      </w:r>
      <w:r w:rsidR="00E2434D" w:rsidRPr="00B4411B">
        <w:rPr>
          <w:sz w:val="24"/>
          <w:szCs w:val="24"/>
          <w:lang w:val="lt-LT"/>
        </w:rPr>
        <w:t xml:space="preserve">as pateikė netikslius, neišsamius </w:t>
      </w:r>
      <w:r w:rsidR="007537B2">
        <w:rPr>
          <w:sz w:val="24"/>
          <w:szCs w:val="24"/>
          <w:lang w:val="lt-LT"/>
        </w:rPr>
        <w:t>Pirkimo dok</w:t>
      </w:r>
      <w:r w:rsidR="00E2434D" w:rsidRPr="00B4411B">
        <w:rPr>
          <w:sz w:val="24"/>
          <w:szCs w:val="24"/>
          <w:lang w:val="lt-LT"/>
        </w:rPr>
        <w:t xml:space="preserve">umentuose nurodytus kartu su pasiūlymu teikiamus dokumentus: </w:t>
      </w:r>
      <w:r w:rsidR="0002196B">
        <w:rPr>
          <w:sz w:val="24"/>
          <w:szCs w:val="24"/>
          <w:lang w:val="lt-LT"/>
        </w:rPr>
        <w:t>Tiekėj</w:t>
      </w:r>
      <w:r w:rsidR="00E2434D" w:rsidRPr="00B4411B">
        <w:rPr>
          <w:sz w:val="24"/>
          <w:szCs w:val="24"/>
          <w:lang w:val="lt-LT"/>
        </w:rPr>
        <w:t xml:space="preserve">o įgaliojimą asmeniui pasirašyti paraišką ar pasiūlymą, jungtinės veiklos sutartį, pasiūlymo galiojimo užtikrinimą patvirtinantį dokumentą ar jų nepateikė, </w:t>
      </w:r>
      <w:r w:rsidR="00AD6261" w:rsidRPr="00B4411B">
        <w:rPr>
          <w:sz w:val="24"/>
          <w:szCs w:val="24"/>
          <w:lang w:val="lt-LT"/>
        </w:rPr>
        <w:t>Perkanč</w:t>
      </w:r>
      <w:r w:rsidR="00E2434D" w:rsidRPr="00B4411B">
        <w:rPr>
          <w:sz w:val="24"/>
          <w:szCs w:val="24"/>
          <w:lang w:val="lt-LT"/>
        </w:rPr>
        <w:t xml:space="preserve">ioji organizacija privalo prašyti </w:t>
      </w:r>
      <w:r w:rsidR="0002196B">
        <w:rPr>
          <w:sz w:val="24"/>
          <w:szCs w:val="24"/>
          <w:lang w:val="lt-LT"/>
        </w:rPr>
        <w:t>Tiekėj</w:t>
      </w:r>
      <w:r w:rsidR="00E2434D" w:rsidRPr="00B4411B">
        <w:rPr>
          <w:sz w:val="24"/>
          <w:szCs w:val="24"/>
          <w:lang w:val="lt-LT"/>
        </w:rPr>
        <w:t xml:space="preserve">o patikslinti, papildyti arba pateikti šiuos dokumentus per jos nustatytą protingą terminą, kuris negali būti trumpesnis kaip 3 darbo dienos nuo prašymo išsiuntimo iš </w:t>
      </w:r>
      <w:r w:rsidR="00AD6261" w:rsidRPr="00B4411B">
        <w:rPr>
          <w:sz w:val="24"/>
          <w:szCs w:val="24"/>
          <w:lang w:val="lt-LT"/>
        </w:rPr>
        <w:t>Perkanč</w:t>
      </w:r>
      <w:r w:rsidR="00E2434D" w:rsidRPr="00B4411B">
        <w:rPr>
          <w:sz w:val="24"/>
          <w:szCs w:val="24"/>
          <w:lang w:val="lt-LT"/>
        </w:rPr>
        <w:t>iosios organizacijos dienos</w:t>
      </w:r>
      <w:r w:rsidR="00BE3D65" w:rsidRPr="00B4411B">
        <w:rPr>
          <w:sz w:val="24"/>
          <w:szCs w:val="24"/>
          <w:lang w:val="lt-LT"/>
        </w:rPr>
        <w:t>;</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4</w:t>
      </w:r>
      <w:r w:rsidRPr="00B4411B">
        <w:rPr>
          <w:sz w:val="24"/>
          <w:szCs w:val="24"/>
          <w:lang w:val="lt-LT"/>
        </w:rPr>
        <w:t>.3. tikrina, ar pasiūlyme nėra kainos apskaičiavimo klaidų. R</w:t>
      </w:r>
      <w:r w:rsidR="00BE3D65" w:rsidRPr="00B4411B">
        <w:rPr>
          <w:sz w:val="24"/>
          <w:szCs w:val="24"/>
          <w:lang w:val="lt-LT"/>
        </w:rPr>
        <w:t xml:space="preserve">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D6261" w:rsidRPr="00B4411B">
        <w:rPr>
          <w:sz w:val="24"/>
          <w:szCs w:val="24"/>
          <w:lang w:val="lt-LT"/>
        </w:rPr>
        <w:t>Perkanč</w:t>
      </w:r>
      <w:r w:rsidR="00BE3D65" w:rsidRPr="00B4411B">
        <w:rPr>
          <w:sz w:val="24"/>
          <w:szCs w:val="24"/>
          <w:lang w:val="lt-LT"/>
        </w:rPr>
        <w:t xml:space="preserve">iosios organizacijos nurodytą terminą neištaiso aritmetinių klaidų ir (ar) nepaaiškina pasiūlymo, jo pasiūlymas laikomas neatitinkančiu </w:t>
      </w:r>
      <w:r w:rsidR="007537B2">
        <w:rPr>
          <w:sz w:val="24"/>
          <w:szCs w:val="24"/>
          <w:lang w:val="lt-LT"/>
        </w:rPr>
        <w:t>Pirkimo dok</w:t>
      </w:r>
      <w:r w:rsidR="00BE3D65" w:rsidRPr="00B4411B">
        <w:rPr>
          <w:sz w:val="24"/>
          <w:szCs w:val="24"/>
          <w:lang w:val="lt-LT"/>
        </w:rPr>
        <w:t>umentuose nustatytų reikalavimų;</w:t>
      </w:r>
    </w:p>
    <w:p w:rsidR="00BE3D65" w:rsidRPr="00B4411B" w:rsidRDefault="00D6511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4</w:t>
      </w:r>
      <w:r w:rsidRPr="00B4411B">
        <w:rPr>
          <w:sz w:val="24"/>
          <w:szCs w:val="24"/>
          <w:lang w:val="lt-LT"/>
        </w:rPr>
        <w:t xml:space="preserve">.4. </w:t>
      </w:r>
      <w:r w:rsidR="00BE3D65" w:rsidRPr="00B4411B">
        <w:rPr>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B4411B" w:rsidRDefault="00D65115" w:rsidP="001E7A9D">
      <w:pPr>
        <w:pStyle w:val="BodyText1"/>
        <w:spacing w:line="240" w:lineRule="auto"/>
        <w:ind w:firstLine="357"/>
        <w:rPr>
          <w:spacing w:val="-2"/>
          <w:sz w:val="24"/>
          <w:szCs w:val="24"/>
          <w:lang w:val="lt-LT"/>
        </w:rPr>
      </w:pPr>
      <w:r w:rsidRPr="00B4411B">
        <w:rPr>
          <w:spacing w:val="-2"/>
          <w:sz w:val="24"/>
          <w:szCs w:val="24"/>
          <w:lang w:val="lt-LT"/>
        </w:rPr>
        <w:lastRenderedPageBreak/>
        <w:t>8</w:t>
      </w:r>
      <w:r w:rsidR="00BA38C4">
        <w:rPr>
          <w:spacing w:val="-2"/>
          <w:sz w:val="24"/>
          <w:szCs w:val="24"/>
          <w:lang w:val="lt-LT"/>
        </w:rPr>
        <w:t>4</w:t>
      </w:r>
      <w:r w:rsidRPr="00B4411B">
        <w:rPr>
          <w:spacing w:val="-2"/>
          <w:sz w:val="24"/>
          <w:szCs w:val="24"/>
          <w:lang w:val="lt-LT"/>
        </w:rPr>
        <w:t xml:space="preserve">.5. </w:t>
      </w:r>
      <w:r w:rsidRPr="00B4411B">
        <w:rPr>
          <w:sz w:val="24"/>
          <w:szCs w:val="24"/>
          <w:lang w:val="lt-LT"/>
        </w:rPr>
        <w:t>tikrina, ar pasiūlyme nurodyta kaina (derybų atveju – galutinė kaina) nėra neįprastai maža.</w:t>
      </w:r>
      <w:r w:rsidRPr="00B4411B">
        <w:rPr>
          <w:spacing w:val="-2"/>
          <w:sz w:val="24"/>
          <w:szCs w:val="24"/>
          <w:lang w:val="lt-LT"/>
        </w:rPr>
        <w:t xml:space="preserve"> </w:t>
      </w:r>
      <w:r w:rsidR="004F060B" w:rsidRPr="00B4411B">
        <w:rPr>
          <w:spacing w:val="-2"/>
          <w:sz w:val="24"/>
          <w:szCs w:val="24"/>
          <w:lang w:val="lt-LT"/>
        </w:rPr>
        <w:t>K</w:t>
      </w:r>
      <w:r w:rsidR="00BE3D65" w:rsidRPr="00B4411B">
        <w:rPr>
          <w:spacing w:val="-2"/>
          <w:sz w:val="24"/>
          <w:szCs w:val="24"/>
          <w:lang w:val="lt-LT"/>
        </w:rPr>
        <w:t>ai pateiktame pasiūlyme nurodoma neįprastai maža kaina</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galutinė kaina)</w:t>
      </w:r>
      <w:r w:rsidR="00BE3D65" w:rsidRPr="00B4411B">
        <w:rPr>
          <w:spacing w:val="-2"/>
          <w:sz w:val="24"/>
          <w:szCs w:val="24"/>
          <w:lang w:val="lt-LT"/>
        </w:rPr>
        <w:t xml:space="preserve">, </w:t>
      </w:r>
      <w:r w:rsidR="00AD6261" w:rsidRPr="00B4411B">
        <w:rPr>
          <w:spacing w:val="-2"/>
          <w:sz w:val="24"/>
          <w:szCs w:val="24"/>
          <w:lang w:val="lt-LT"/>
        </w:rPr>
        <w:t>Perkanč</w:t>
      </w:r>
      <w:r w:rsidR="004F060B" w:rsidRPr="00B4411B">
        <w:rPr>
          <w:spacing w:val="-2"/>
          <w:sz w:val="24"/>
          <w:szCs w:val="24"/>
          <w:lang w:val="lt-LT"/>
        </w:rPr>
        <w:t xml:space="preserve">ioji organizacija </w:t>
      </w:r>
      <w:r w:rsidR="00BE3D65" w:rsidRPr="00B4411B">
        <w:rPr>
          <w:spacing w:val="-2"/>
          <w:sz w:val="24"/>
          <w:szCs w:val="24"/>
          <w:lang w:val="lt-LT"/>
        </w:rPr>
        <w:t>privalo pareikalauti</w:t>
      </w:r>
      <w:r w:rsidR="00D95D6C">
        <w:rPr>
          <w:spacing w:val="-2"/>
          <w:sz w:val="24"/>
          <w:szCs w:val="24"/>
          <w:lang w:val="lt-LT"/>
        </w:rPr>
        <w:t xml:space="preserve"> (išskyrus M</w:t>
      </w:r>
      <w:r w:rsidR="004F060B" w:rsidRPr="00B4411B">
        <w:rPr>
          <w:spacing w:val="-2"/>
          <w:sz w:val="24"/>
          <w:szCs w:val="24"/>
          <w:lang w:val="lt-LT"/>
        </w:rPr>
        <w:t>ažos vertės pirkimo atveju)</w:t>
      </w:r>
      <w:r w:rsidR="00BE3D65" w:rsidRPr="00B4411B">
        <w:rPr>
          <w:spacing w:val="-2"/>
          <w:sz w:val="24"/>
          <w:szCs w:val="24"/>
          <w:lang w:val="lt-LT"/>
        </w:rPr>
        <w:t>, kad dalyvis pagrįstų siūlomą kainą</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galutinę kainą)</w:t>
      </w:r>
      <w:r w:rsidR="00BE3D65" w:rsidRPr="00B4411B">
        <w:rPr>
          <w:spacing w:val="-2"/>
          <w:sz w:val="24"/>
          <w:szCs w:val="24"/>
          <w:lang w:val="lt-LT"/>
        </w:rPr>
        <w:t xml:space="preserve"> raštu. Siekiant įsitikinti, ar pateiktame pasiūlyme nurodyta kaina</w:t>
      </w:r>
      <w:r w:rsidR="00657F75" w:rsidRPr="00B4411B">
        <w:rPr>
          <w:spacing w:val="-2"/>
          <w:sz w:val="24"/>
          <w:szCs w:val="24"/>
          <w:lang w:val="lt-LT"/>
        </w:rPr>
        <w:t xml:space="preserve"> (</w:t>
      </w:r>
      <w:r w:rsidR="00E93D4B" w:rsidRPr="00B4411B">
        <w:rPr>
          <w:spacing w:val="-2"/>
          <w:sz w:val="24"/>
          <w:szCs w:val="24"/>
          <w:lang w:val="lt-LT"/>
        </w:rPr>
        <w:t>derybų</w:t>
      </w:r>
      <w:r w:rsidR="00657F75" w:rsidRPr="00B4411B">
        <w:rPr>
          <w:spacing w:val="-2"/>
          <w:sz w:val="24"/>
          <w:szCs w:val="24"/>
          <w:lang w:val="lt-LT"/>
        </w:rPr>
        <w:t xml:space="preserve"> atveju – galutinė kaina)</w:t>
      </w:r>
      <w:r w:rsidR="00BE3D65" w:rsidRPr="00B4411B">
        <w:rPr>
          <w:spacing w:val="-2"/>
          <w:sz w:val="24"/>
          <w:szCs w:val="24"/>
          <w:lang w:val="lt-LT"/>
        </w:rPr>
        <w:t xml:space="preserve"> yra neįprastai maža, </w:t>
      </w:r>
      <w:r w:rsidR="00AD6261" w:rsidRPr="00B4411B">
        <w:rPr>
          <w:spacing w:val="-2"/>
          <w:sz w:val="24"/>
          <w:szCs w:val="24"/>
          <w:lang w:val="lt-LT"/>
        </w:rPr>
        <w:t>Perkanč</w:t>
      </w:r>
      <w:r w:rsidR="00BE3D65" w:rsidRPr="00B4411B">
        <w:rPr>
          <w:spacing w:val="-2"/>
          <w:sz w:val="24"/>
          <w:szCs w:val="24"/>
          <w:lang w:val="lt-LT"/>
        </w:rPr>
        <w:t>ioji organizacija vadovaujasi Viešųjų pirkimų tarnybos direktoriaus 2009 m. rugsėjo 30 d. įsakymu Nr. 1S-96 „Dėl pasiūlyme nurodytos prekių, paslaugų ar darbų neįprastai mažos kainos sąvokos apibrėžimo“ (</w:t>
      </w:r>
      <w:proofErr w:type="spellStart"/>
      <w:r w:rsidR="00BE3D65" w:rsidRPr="00B4411B">
        <w:rPr>
          <w:spacing w:val="-2"/>
          <w:sz w:val="24"/>
          <w:szCs w:val="24"/>
          <w:lang w:val="lt-LT"/>
        </w:rPr>
        <w:t>Žin</w:t>
      </w:r>
      <w:proofErr w:type="spellEnd"/>
      <w:r w:rsidR="00BE3D65" w:rsidRPr="00B4411B">
        <w:rPr>
          <w:spacing w:val="-2"/>
          <w:sz w:val="24"/>
          <w:szCs w:val="24"/>
          <w:lang w:val="lt-LT"/>
        </w:rPr>
        <w:t>., 2009, Nr. </w:t>
      </w:r>
      <w:hyperlink r:id="rId16" w:history="1">
        <w:r w:rsidR="00BE3D65" w:rsidRPr="00B4411B">
          <w:rPr>
            <w:rStyle w:val="Hipersaitas"/>
            <w:spacing w:val="-2"/>
            <w:sz w:val="24"/>
            <w:szCs w:val="24"/>
            <w:lang w:val="lt-LT"/>
          </w:rPr>
          <w:t>119-5131</w:t>
        </w:r>
      </w:hyperlink>
      <w:r w:rsidR="00BE3D65" w:rsidRPr="00B4411B">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00BE3D65" w:rsidRPr="00B4411B">
        <w:rPr>
          <w:spacing w:val="-2"/>
          <w:sz w:val="24"/>
          <w:szCs w:val="24"/>
          <w:lang w:val="lt-LT"/>
        </w:rPr>
        <w:t>Žin</w:t>
      </w:r>
      <w:proofErr w:type="spellEnd"/>
      <w:r w:rsidR="00BE3D65" w:rsidRPr="00B4411B">
        <w:rPr>
          <w:spacing w:val="-2"/>
          <w:sz w:val="24"/>
          <w:szCs w:val="24"/>
          <w:lang w:val="lt-LT"/>
        </w:rPr>
        <w:t>., 2009, Nr. </w:t>
      </w:r>
      <w:hyperlink r:id="rId17" w:history="1">
        <w:r w:rsidR="00BE3D65" w:rsidRPr="00B4411B">
          <w:rPr>
            <w:rStyle w:val="Hipersaitas"/>
            <w:spacing w:val="-2"/>
            <w:sz w:val="24"/>
            <w:szCs w:val="24"/>
            <w:lang w:val="lt-LT"/>
          </w:rPr>
          <w:t>136-5965</w:t>
        </w:r>
      </w:hyperlink>
      <w:r w:rsidR="00BE3D65" w:rsidRPr="00B4411B">
        <w:rPr>
          <w:spacing w:val="-2"/>
          <w:sz w:val="24"/>
          <w:szCs w:val="24"/>
          <w:lang w:val="lt-LT"/>
        </w:rPr>
        <w:t>);</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4</w:t>
      </w:r>
      <w:r w:rsidRPr="00B4411B">
        <w:rPr>
          <w:sz w:val="24"/>
          <w:szCs w:val="24"/>
          <w:lang w:val="lt-LT"/>
        </w:rPr>
        <w:t xml:space="preserve">.6. </w:t>
      </w:r>
      <w:r w:rsidR="00BE3D65" w:rsidRPr="00B4411B">
        <w:rPr>
          <w:sz w:val="24"/>
          <w:szCs w:val="24"/>
          <w:lang w:val="lt-LT"/>
        </w:rPr>
        <w:t xml:space="preserve">tikrina, ar </w:t>
      </w:r>
      <w:r w:rsidR="00AD6261" w:rsidRPr="00B4411B">
        <w:rPr>
          <w:sz w:val="24"/>
          <w:szCs w:val="24"/>
          <w:lang w:val="lt-LT"/>
        </w:rPr>
        <w:t>Perkanč</w:t>
      </w:r>
      <w:r w:rsidRPr="00B4411B">
        <w:rPr>
          <w:sz w:val="24"/>
          <w:szCs w:val="24"/>
          <w:lang w:val="lt-LT"/>
        </w:rPr>
        <w:t xml:space="preserve">iajai organizacijai </w:t>
      </w:r>
      <w:r w:rsidR="00BE3D65" w:rsidRPr="00B4411B">
        <w:rPr>
          <w:sz w:val="24"/>
          <w:szCs w:val="24"/>
          <w:lang w:val="lt-LT"/>
        </w:rPr>
        <w:t xml:space="preserve">pasiūlytos ne per didelės </w:t>
      </w:r>
      <w:r w:rsidR="00D65115" w:rsidRPr="00B4411B">
        <w:rPr>
          <w:sz w:val="24"/>
          <w:szCs w:val="24"/>
          <w:lang w:val="lt-LT"/>
        </w:rPr>
        <w:t>ir  nepriimtin</w:t>
      </w:r>
      <w:r w:rsidRPr="00B4411B">
        <w:rPr>
          <w:sz w:val="24"/>
          <w:szCs w:val="24"/>
          <w:lang w:val="lt-LT"/>
        </w:rPr>
        <w:t xml:space="preserve">os </w:t>
      </w:r>
      <w:r w:rsidR="00BE3D65" w:rsidRPr="00B4411B">
        <w:rPr>
          <w:sz w:val="24"/>
          <w:szCs w:val="24"/>
          <w:lang w:val="lt-LT"/>
        </w:rPr>
        <w:t>kainos.</w:t>
      </w:r>
      <w:r w:rsidR="00BE3D65" w:rsidRPr="00B4411B">
        <w:rPr>
          <w:sz w:val="24"/>
          <w:szCs w:val="24"/>
          <w:lang w:val="lt-LT"/>
        </w:rPr>
        <w:tab/>
      </w:r>
    </w:p>
    <w:p w:rsidR="00BE3D65" w:rsidRPr="00B4411B" w:rsidRDefault="001F7FE5" w:rsidP="001E7A9D">
      <w:pPr>
        <w:pStyle w:val="BodyText1"/>
        <w:spacing w:line="240" w:lineRule="auto"/>
        <w:ind w:firstLine="357"/>
        <w:rPr>
          <w:spacing w:val="-2"/>
          <w:sz w:val="24"/>
          <w:szCs w:val="24"/>
          <w:lang w:val="lt-LT"/>
        </w:rPr>
      </w:pPr>
      <w:r w:rsidRPr="00B4411B">
        <w:rPr>
          <w:spacing w:val="-2"/>
          <w:sz w:val="24"/>
          <w:szCs w:val="24"/>
          <w:lang w:val="lt-LT"/>
        </w:rPr>
        <w:t>8</w:t>
      </w:r>
      <w:r w:rsidR="00BA38C4">
        <w:rPr>
          <w:spacing w:val="-2"/>
          <w:sz w:val="24"/>
          <w:szCs w:val="24"/>
          <w:lang w:val="lt-LT"/>
        </w:rPr>
        <w:t>5</w:t>
      </w:r>
      <w:r w:rsidRPr="00B4411B">
        <w:rPr>
          <w:spacing w:val="-2"/>
          <w:sz w:val="24"/>
          <w:szCs w:val="24"/>
          <w:lang w:val="lt-LT"/>
        </w:rPr>
        <w:t xml:space="preserve">. </w:t>
      </w:r>
      <w:r w:rsidR="00BE3D65" w:rsidRPr="00B4411B">
        <w:rPr>
          <w:caps/>
          <w:spacing w:val="-2"/>
          <w:sz w:val="24"/>
          <w:szCs w:val="24"/>
          <w:lang w:val="lt-LT"/>
        </w:rPr>
        <w:t>i</w:t>
      </w:r>
      <w:r w:rsidR="00BE3D65" w:rsidRPr="00B4411B">
        <w:rPr>
          <w:spacing w:val="-2"/>
          <w:sz w:val="24"/>
          <w:szCs w:val="24"/>
          <w:lang w:val="lt-LT"/>
        </w:rPr>
        <w:t xml:space="preserve">škilus klausimų dėl pasiūlymų turinio </w:t>
      </w:r>
      <w:r w:rsidR="00AD6261" w:rsidRPr="00B4411B">
        <w:rPr>
          <w:spacing w:val="-2"/>
          <w:sz w:val="24"/>
          <w:szCs w:val="24"/>
          <w:lang w:val="lt-LT"/>
        </w:rPr>
        <w:t>Perkanč</w:t>
      </w:r>
      <w:r w:rsidR="00BE3D65" w:rsidRPr="00B4411B">
        <w:rPr>
          <w:spacing w:val="-2"/>
          <w:sz w:val="24"/>
          <w:szCs w:val="24"/>
          <w:lang w:val="lt-LT"/>
        </w:rPr>
        <w:t xml:space="preserve">ioji organizacija gali prašyti, kad dalyviai pateiktų paaiškinimus nekeisdami pasiūlymo. Esant reikalui, </w:t>
      </w:r>
      <w:r w:rsidR="0002196B">
        <w:rPr>
          <w:spacing w:val="-2"/>
          <w:sz w:val="24"/>
          <w:szCs w:val="24"/>
          <w:lang w:val="lt-LT"/>
        </w:rPr>
        <w:t>Tiekėj</w:t>
      </w:r>
      <w:r w:rsidR="00BE3D65" w:rsidRPr="00B4411B">
        <w:rPr>
          <w:spacing w:val="-2"/>
          <w:sz w:val="24"/>
          <w:szCs w:val="24"/>
          <w:lang w:val="lt-LT"/>
        </w:rPr>
        <w:t>ai ar jų atstovai gali būti kviečiami į Komisijos posėdį, iš anksto raštu pranešant, į kokius klausimus jie turės atsakyti.</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atmeta pasiūlymą, jeigu:</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.1. </w:t>
      </w:r>
      <w:r w:rsidR="0002196B">
        <w:rPr>
          <w:sz w:val="24"/>
          <w:szCs w:val="24"/>
          <w:lang w:val="lt-LT"/>
        </w:rPr>
        <w:t>Tiekėj</w:t>
      </w:r>
      <w:r w:rsidR="00BE3D65" w:rsidRPr="00B4411B">
        <w:rPr>
          <w:sz w:val="24"/>
          <w:szCs w:val="24"/>
          <w:lang w:val="lt-LT"/>
        </w:rPr>
        <w:t>as neatitiko minimalių kvalifikacijos reikalavimų;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.2. </w:t>
      </w:r>
      <w:r w:rsidR="0002196B">
        <w:rPr>
          <w:sz w:val="24"/>
          <w:szCs w:val="24"/>
          <w:lang w:val="lt-LT"/>
        </w:rPr>
        <w:t>Tiekėj</w:t>
      </w:r>
      <w:r w:rsidR="00BE3D65" w:rsidRPr="00B4411B">
        <w:rPr>
          <w:sz w:val="24"/>
          <w:szCs w:val="24"/>
          <w:lang w:val="lt-LT"/>
        </w:rPr>
        <w:t xml:space="preserve">as savo pasiūlyme pateikė netikslius ar neišsamius duomenis apie savo kvalifikaciją ir, </w:t>
      </w:r>
      <w:r w:rsidR="00AD6261" w:rsidRPr="00B4411B">
        <w:rPr>
          <w:sz w:val="24"/>
          <w:szCs w:val="24"/>
          <w:lang w:val="lt-LT"/>
        </w:rPr>
        <w:t>Perkanč</w:t>
      </w:r>
      <w:r w:rsidR="00BE3D65" w:rsidRPr="00B4411B">
        <w:rPr>
          <w:sz w:val="24"/>
          <w:szCs w:val="24"/>
          <w:lang w:val="lt-LT"/>
        </w:rPr>
        <w:t>iajai organizacijai prašant, nepatikslino jų;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.3. </w:t>
      </w:r>
      <w:r w:rsidR="00BE3D65" w:rsidRPr="00B4411B">
        <w:rPr>
          <w:sz w:val="24"/>
          <w:szCs w:val="24"/>
          <w:lang w:val="lt-LT"/>
        </w:rPr>
        <w:t xml:space="preserve">pasiūlymas neatitiko </w:t>
      </w:r>
      <w:r w:rsidR="007537B2">
        <w:rPr>
          <w:sz w:val="24"/>
          <w:szCs w:val="24"/>
          <w:lang w:val="lt-LT"/>
        </w:rPr>
        <w:t>Pirkimo dok</w:t>
      </w:r>
      <w:r w:rsidR="00BE3D65" w:rsidRPr="00B4411B">
        <w:rPr>
          <w:sz w:val="24"/>
          <w:szCs w:val="24"/>
          <w:lang w:val="lt-LT"/>
        </w:rPr>
        <w:t>umentuose nustatytų reikalavimų;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.4. </w:t>
      </w:r>
      <w:r w:rsidR="00BE3D65" w:rsidRPr="00B4411B">
        <w:rPr>
          <w:sz w:val="24"/>
          <w:szCs w:val="24"/>
          <w:lang w:val="lt-LT"/>
        </w:rPr>
        <w:t xml:space="preserve">buvo pasiūlyta neįprastai maža kaina ir </w:t>
      </w:r>
      <w:r w:rsidR="0002196B">
        <w:rPr>
          <w:sz w:val="24"/>
          <w:szCs w:val="24"/>
          <w:lang w:val="lt-LT"/>
        </w:rPr>
        <w:t>Tiekėj</w:t>
      </w:r>
      <w:r w:rsidR="00BE3D65" w:rsidRPr="00B4411B">
        <w:rPr>
          <w:sz w:val="24"/>
          <w:szCs w:val="24"/>
          <w:lang w:val="lt-LT"/>
        </w:rPr>
        <w:t xml:space="preserve">as </w:t>
      </w:r>
      <w:r w:rsidR="00AD6261" w:rsidRPr="00B4411B">
        <w:rPr>
          <w:sz w:val="24"/>
          <w:szCs w:val="24"/>
          <w:lang w:val="lt-LT"/>
        </w:rPr>
        <w:t>Perkanč</w:t>
      </w:r>
      <w:r w:rsidR="00BE3D65" w:rsidRPr="00B4411B">
        <w:rPr>
          <w:sz w:val="24"/>
          <w:szCs w:val="24"/>
          <w:lang w:val="lt-LT"/>
        </w:rPr>
        <w:t>iosios organizacijos prašymu nepateikė raštiško kainos sudėtinių dalių pagrindimo arba kitaip nepagrindė neįprastai mažos kainos;</w:t>
      </w:r>
    </w:p>
    <w:p w:rsidR="00BE3D65" w:rsidRPr="00B4411B" w:rsidRDefault="001F7FE5" w:rsidP="001E7A9D">
      <w:pPr>
        <w:pStyle w:val="BodyText1"/>
        <w:spacing w:line="240" w:lineRule="auto"/>
        <w:ind w:firstLine="357"/>
        <w:rPr>
          <w:spacing w:val="-5"/>
          <w:sz w:val="24"/>
          <w:szCs w:val="24"/>
          <w:lang w:val="lt-LT"/>
        </w:rPr>
      </w:pPr>
      <w:r w:rsidRPr="00B4411B">
        <w:rPr>
          <w:spacing w:val="-5"/>
          <w:sz w:val="24"/>
          <w:szCs w:val="24"/>
          <w:lang w:val="lt-LT"/>
        </w:rPr>
        <w:t>8</w:t>
      </w:r>
      <w:r w:rsidR="00BA38C4">
        <w:rPr>
          <w:spacing w:val="-5"/>
          <w:sz w:val="24"/>
          <w:szCs w:val="24"/>
          <w:lang w:val="lt-LT"/>
        </w:rPr>
        <w:t>6</w:t>
      </w:r>
      <w:r w:rsidRPr="00B4411B">
        <w:rPr>
          <w:spacing w:val="-5"/>
          <w:sz w:val="24"/>
          <w:szCs w:val="24"/>
          <w:lang w:val="lt-LT"/>
        </w:rPr>
        <w:t xml:space="preserve">.5. </w:t>
      </w:r>
      <w:r w:rsidR="00BE3D65" w:rsidRPr="00B4411B">
        <w:rPr>
          <w:spacing w:val="-5"/>
          <w:sz w:val="24"/>
          <w:szCs w:val="24"/>
          <w:lang w:val="lt-LT"/>
        </w:rPr>
        <w:t xml:space="preserve">visų </w:t>
      </w:r>
      <w:r w:rsidR="0002196B">
        <w:rPr>
          <w:spacing w:val="-5"/>
          <w:sz w:val="24"/>
          <w:szCs w:val="24"/>
          <w:lang w:val="lt-LT"/>
        </w:rPr>
        <w:t>Tiekėj</w:t>
      </w:r>
      <w:r w:rsidR="00BE3D65" w:rsidRPr="00B4411B">
        <w:rPr>
          <w:spacing w:val="-5"/>
          <w:sz w:val="24"/>
          <w:szCs w:val="24"/>
          <w:lang w:val="lt-LT"/>
        </w:rPr>
        <w:t>ų, kurių pasiūlymai neatmesti dėl kitų priežasčių, buvo pasiūlytos per didelės</w:t>
      </w:r>
      <w:r w:rsidRPr="00B4411B">
        <w:rPr>
          <w:spacing w:val="-5"/>
          <w:sz w:val="24"/>
          <w:szCs w:val="24"/>
          <w:lang w:val="lt-LT"/>
        </w:rPr>
        <w:t xml:space="preserve"> ir </w:t>
      </w:r>
      <w:r w:rsidR="00BE3D65" w:rsidRPr="00B4411B">
        <w:rPr>
          <w:spacing w:val="-5"/>
          <w:sz w:val="24"/>
          <w:szCs w:val="24"/>
          <w:lang w:val="lt-LT"/>
        </w:rPr>
        <w:t xml:space="preserve"> </w:t>
      </w:r>
      <w:r w:rsidR="00AD6261" w:rsidRPr="00B4411B">
        <w:rPr>
          <w:spacing w:val="-5"/>
          <w:sz w:val="24"/>
          <w:szCs w:val="24"/>
          <w:lang w:val="lt-LT"/>
        </w:rPr>
        <w:t>Perkanč</w:t>
      </w:r>
      <w:r w:rsidR="00BE3D65" w:rsidRPr="00B4411B">
        <w:rPr>
          <w:spacing w:val="-5"/>
          <w:sz w:val="24"/>
          <w:szCs w:val="24"/>
          <w:lang w:val="lt-LT"/>
        </w:rPr>
        <w:t>iajai organizacijai nepriimtinos kainos;</w:t>
      </w:r>
    </w:p>
    <w:p w:rsidR="00657F75" w:rsidRPr="00B4411B" w:rsidRDefault="001F7FE5" w:rsidP="001E7A9D">
      <w:pPr>
        <w:pStyle w:val="BodyText1"/>
        <w:spacing w:line="240" w:lineRule="auto"/>
        <w:ind w:firstLine="357"/>
        <w:rPr>
          <w:spacing w:val="-5"/>
          <w:sz w:val="24"/>
          <w:szCs w:val="24"/>
          <w:lang w:val="lt-LT"/>
        </w:rPr>
      </w:pPr>
      <w:r w:rsidRPr="00B4411B">
        <w:rPr>
          <w:spacing w:val="-5"/>
          <w:sz w:val="24"/>
          <w:szCs w:val="24"/>
          <w:lang w:val="lt-LT"/>
        </w:rPr>
        <w:t>8</w:t>
      </w:r>
      <w:r w:rsidR="00BA38C4">
        <w:rPr>
          <w:spacing w:val="-5"/>
          <w:sz w:val="24"/>
          <w:szCs w:val="24"/>
          <w:lang w:val="lt-LT"/>
        </w:rPr>
        <w:t>6</w:t>
      </w:r>
      <w:r w:rsidRPr="00B4411B">
        <w:rPr>
          <w:spacing w:val="-5"/>
          <w:sz w:val="24"/>
          <w:szCs w:val="24"/>
          <w:lang w:val="lt-LT"/>
        </w:rPr>
        <w:t xml:space="preserve">.6. </w:t>
      </w:r>
      <w:r w:rsidR="0002196B">
        <w:rPr>
          <w:sz w:val="24"/>
          <w:szCs w:val="24"/>
          <w:lang w:val="lt-LT"/>
        </w:rPr>
        <w:t>Tiekėj</w:t>
      </w:r>
      <w:r w:rsidR="00657F75" w:rsidRPr="00B4411B">
        <w:rPr>
          <w:sz w:val="24"/>
          <w:szCs w:val="24"/>
          <w:lang w:val="lt-LT"/>
        </w:rPr>
        <w:t xml:space="preserve">as per nustatytą terminą, kaip nurodyta šių Taisyklių </w:t>
      </w:r>
      <w:r w:rsidRPr="00B4411B">
        <w:rPr>
          <w:sz w:val="24"/>
          <w:szCs w:val="24"/>
          <w:lang w:val="lt-LT"/>
        </w:rPr>
        <w:t>8</w:t>
      </w:r>
      <w:r w:rsidR="00BA38C4">
        <w:rPr>
          <w:sz w:val="24"/>
          <w:szCs w:val="24"/>
          <w:lang w:val="lt-LT"/>
        </w:rPr>
        <w:t>4</w:t>
      </w:r>
      <w:r w:rsidR="00657F75" w:rsidRPr="00B4411B">
        <w:rPr>
          <w:sz w:val="24"/>
          <w:szCs w:val="24"/>
          <w:lang w:val="lt-LT"/>
        </w:rPr>
        <w:t xml:space="preserve">.2 punkte, nepatikslino, nepapildė ar nepateikė </w:t>
      </w:r>
      <w:r w:rsidR="007537B2">
        <w:rPr>
          <w:sz w:val="24"/>
          <w:szCs w:val="24"/>
          <w:lang w:val="lt-LT"/>
        </w:rPr>
        <w:t>Pirkimo dok</w:t>
      </w:r>
      <w:r w:rsidR="00657F75" w:rsidRPr="00B4411B">
        <w:rPr>
          <w:sz w:val="24"/>
          <w:szCs w:val="24"/>
          <w:lang w:val="lt-LT"/>
        </w:rPr>
        <w:t xml:space="preserve">umentuose nurodytų kartu su pasiūlymu teikiamų dokumentų: </w:t>
      </w:r>
      <w:r w:rsidR="0002196B">
        <w:rPr>
          <w:sz w:val="24"/>
          <w:szCs w:val="24"/>
          <w:lang w:val="lt-LT"/>
        </w:rPr>
        <w:t>Tiekėj</w:t>
      </w:r>
      <w:r w:rsidR="00657F75" w:rsidRPr="00B4411B">
        <w:rPr>
          <w:sz w:val="24"/>
          <w:szCs w:val="24"/>
          <w:lang w:val="lt-LT"/>
        </w:rPr>
        <w:t>o įgaliojimo asmeniui pasirašyti paraišką ar pasiūlymą, jungtinės veiklos sutarties, pasiūlymo galiojimo užtikrinimą patvirtinančio dokumento;</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.7. </w:t>
      </w:r>
      <w:r w:rsidR="0002196B">
        <w:rPr>
          <w:sz w:val="24"/>
          <w:szCs w:val="24"/>
          <w:lang w:val="lt-LT"/>
        </w:rPr>
        <w:t>Tiekėj</w:t>
      </w:r>
      <w:r w:rsidR="00BE3D65" w:rsidRPr="00B4411B">
        <w:rPr>
          <w:sz w:val="24"/>
          <w:szCs w:val="24"/>
          <w:lang w:val="lt-LT"/>
        </w:rPr>
        <w:t>as pateikė pasiūlymą ir voke, ir elektroninėmis priemonėmis;</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6</w:t>
      </w:r>
      <w:r w:rsidRPr="00B4411B">
        <w:rPr>
          <w:sz w:val="24"/>
          <w:szCs w:val="24"/>
          <w:lang w:val="lt-LT"/>
        </w:rPr>
        <w:t xml:space="preserve">.8. </w:t>
      </w:r>
      <w:r w:rsidR="00BE3D65" w:rsidRPr="00B4411B">
        <w:rPr>
          <w:sz w:val="24"/>
          <w:szCs w:val="24"/>
          <w:lang w:val="lt-LT"/>
        </w:rPr>
        <w:t>pasiūlymas pateiktas be saugaus elektroninio parašo, kai jo buvo reikalauta.</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7</w:t>
      </w:r>
      <w:r w:rsidRPr="00B4411B">
        <w:rPr>
          <w:sz w:val="24"/>
          <w:szCs w:val="24"/>
          <w:lang w:val="lt-LT"/>
        </w:rPr>
        <w:t xml:space="preserve">. </w:t>
      </w:r>
      <w:r w:rsidR="00BE3D65" w:rsidRPr="00B4411B">
        <w:rPr>
          <w:sz w:val="24"/>
          <w:szCs w:val="24"/>
          <w:lang w:val="lt-LT"/>
        </w:rPr>
        <w:t xml:space="preserve">Dėl Taisyklių </w:t>
      </w:r>
      <w:r w:rsidRPr="00B4411B">
        <w:rPr>
          <w:sz w:val="24"/>
          <w:szCs w:val="24"/>
          <w:lang w:val="lt-LT"/>
        </w:rPr>
        <w:t>8</w:t>
      </w:r>
      <w:r w:rsidR="00BA38C4">
        <w:rPr>
          <w:sz w:val="24"/>
          <w:szCs w:val="24"/>
          <w:lang w:val="lt-LT"/>
        </w:rPr>
        <w:t>6</w:t>
      </w:r>
      <w:r w:rsidR="00BE3D65" w:rsidRPr="00B4411B">
        <w:rPr>
          <w:sz w:val="24"/>
          <w:szCs w:val="24"/>
          <w:lang w:val="lt-LT"/>
        </w:rPr>
        <w:t> punkte nurodytų priežasčių neatmesti pasiūlymai vertinami remiantis vienu iš šių kriterijų:</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7</w:t>
      </w:r>
      <w:r w:rsidRPr="00B4411B">
        <w:rPr>
          <w:sz w:val="24"/>
          <w:szCs w:val="24"/>
          <w:lang w:val="lt-LT"/>
        </w:rPr>
        <w:t xml:space="preserve">.1. </w:t>
      </w:r>
      <w:r w:rsidR="00BE3D65" w:rsidRPr="00B4411B">
        <w:rPr>
          <w:sz w:val="24"/>
          <w:szCs w:val="24"/>
          <w:lang w:val="lt-LT"/>
        </w:rPr>
        <w:t xml:space="preserve">ekonomiškai naudingiausio pasiūlymo, kai pirkimo sutartis sudaroma su dalyviu, pateikusiu </w:t>
      </w:r>
      <w:r w:rsidR="00AD6261" w:rsidRPr="00B4411B">
        <w:rPr>
          <w:sz w:val="24"/>
          <w:szCs w:val="24"/>
          <w:lang w:val="lt-LT"/>
        </w:rPr>
        <w:t>Perkanč</w:t>
      </w:r>
      <w:r w:rsidR="00BE3D65" w:rsidRPr="00B4411B">
        <w:rPr>
          <w:sz w:val="24"/>
          <w:szCs w:val="24"/>
          <w:lang w:val="lt-LT"/>
        </w:rPr>
        <w:t xml:space="preserve">iajai organizacijai naudingiausią pasiūlymą, išrinktą pagal </w:t>
      </w:r>
      <w:r w:rsidR="007537B2">
        <w:rPr>
          <w:sz w:val="24"/>
          <w:szCs w:val="24"/>
          <w:lang w:val="lt-LT"/>
        </w:rPr>
        <w:t>Pirkimo dok</w:t>
      </w:r>
      <w:r w:rsidR="00BE3D65" w:rsidRPr="00B4411B">
        <w:rPr>
          <w:sz w:val="24"/>
          <w:szCs w:val="24"/>
          <w:lang w:val="lt-LT"/>
        </w:rPr>
        <w:t xml:space="preserve">umentuose nustatytus kriterijus, susijusius su pirkimo objektu, – paprastai kokybės, kainos, techninių privalumų, estetinių ir funkcinių charakteristikų, energijos vartojimo efektyvumo, aplinkos apsaugos charakteristikų, eksploatavimo išlaidų, </w:t>
      </w:r>
      <w:r w:rsidR="009F4195" w:rsidRPr="00B4411B">
        <w:rPr>
          <w:sz w:val="24"/>
          <w:szCs w:val="24"/>
          <w:lang w:val="lt-LT"/>
        </w:rPr>
        <w:t>veiksmingumo</w:t>
      </w:r>
      <w:r w:rsidR="00BE3D65" w:rsidRPr="00B4411B">
        <w:rPr>
          <w:sz w:val="24"/>
          <w:szCs w:val="24"/>
          <w:lang w:val="lt-LT"/>
        </w:rPr>
        <w:t xml:space="preserve">, garantinio aptarnavimo ir techninės pagalbos, pristatymo datos, pristatymo laiko arba užbaigimo laiko. </w:t>
      </w:r>
      <w:r w:rsidR="009F4195" w:rsidRPr="00B4411B">
        <w:rPr>
          <w:sz w:val="24"/>
          <w:szCs w:val="24"/>
          <w:lang w:val="lt-LT"/>
        </w:rPr>
        <w:t xml:space="preserve"> Tais atvejais, kai pirkimo sutarties įvykdymo kokybė priklauso nuo už pirkimo sutarties įvykdymą atsakingų darbuotojų kompetencijos, išrenkant ekonomiškai naudingiausią pasiūlymą taip pat gali būti vertinama darbu</w:t>
      </w:r>
      <w:r w:rsidR="00E93D4B" w:rsidRPr="00B4411B">
        <w:rPr>
          <w:sz w:val="24"/>
          <w:szCs w:val="24"/>
          <w:lang w:val="lt-LT"/>
        </w:rPr>
        <w:t>otojų kvalifikacija ir patirtis;</w:t>
      </w:r>
    </w:p>
    <w:p w:rsidR="00BE3D65" w:rsidRPr="00B4411B" w:rsidRDefault="001F7FE5" w:rsidP="001E7A9D">
      <w:pPr>
        <w:pStyle w:val="BodyText1"/>
        <w:spacing w:line="240" w:lineRule="auto"/>
        <w:ind w:firstLine="357"/>
        <w:rPr>
          <w:sz w:val="24"/>
          <w:szCs w:val="24"/>
          <w:lang w:val="lt-LT"/>
        </w:rPr>
      </w:pPr>
      <w:r w:rsidRPr="00B4411B">
        <w:rPr>
          <w:sz w:val="24"/>
          <w:szCs w:val="24"/>
          <w:lang w:val="lt-LT"/>
        </w:rPr>
        <w:t>8</w:t>
      </w:r>
      <w:r w:rsidR="00BA38C4">
        <w:rPr>
          <w:sz w:val="24"/>
          <w:szCs w:val="24"/>
          <w:lang w:val="lt-LT"/>
        </w:rPr>
        <w:t>7</w:t>
      </w:r>
      <w:r w:rsidRPr="00B4411B">
        <w:rPr>
          <w:sz w:val="24"/>
          <w:szCs w:val="24"/>
          <w:lang w:val="lt-LT"/>
        </w:rPr>
        <w:t xml:space="preserve">.2. </w:t>
      </w:r>
      <w:r w:rsidR="00BE3D65" w:rsidRPr="00B4411B">
        <w:rPr>
          <w:sz w:val="24"/>
          <w:szCs w:val="24"/>
          <w:lang w:val="lt-LT"/>
        </w:rPr>
        <w:t>mažiausios kainos.</w:t>
      </w:r>
    </w:p>
    <w:p w:rsidR="00BE3D65" w:rsidRPr="00B4411B" w:rsidRDefault="00533330" w:rsidP="001E7A9D">
      <w:pPr>
        <w:pStyle w:val="BodyText1"/>
        <w:spacing w:line="240" w:lineRule="auto"/>
        <w:ind w:firstLine="357"/>
        <w:rPr>
          <w:sz w:val="24"/>
          <w:szCs w:val="24"/>
          <w:lang w:val="lt-LT"/>
        </w:rPr>
      </w:pPr>
      <w:r>
        <w:rPr>
          <w:sz w:val="24"/>
          <w:szCs w:val="24"/>
          <w:lang w:val="lt-LT"/>
        </w:rPr>
        <w:t>8</w:t>
      </w:r>
      <w:r w:rsidR="00BA38C4">
        <w:rPr>
          <w:sz w:val="24"/>
          <w:szCs w:val="24"/>
          <w:lang w:val="lt-LT"/>
        </w:rPr>
        <w:t>8</w:t>
      </w:r>
      <w:r w:rsidR="001F7FE5" w:rsidRPr="00B4411B">
        <w:rPr>
          <w:sz w:val="24"/>
          <w:szCs w:val="24"/>
          <w:lang w:val="lt-LT"/>
        </w:rPr>
        <w:t xml:space="preserve">. </w:t>
      </w:r>
      <w:r w:rsidR="007537B2">
        <w:rPr>
          <w:sz w:val="24"/>
          <w:szCs w:val="24"/>
          <w:lang w:val="lt-LT"/>
        </w:rPr>
        <w:t>Pirkimo dok</w:t>
      </w:r>
      <w:r w:rsidR="00BE3D65" w:rsidRPr="00B4411B">
        <w:rPr>
          <w:sz w:val="24"/>
          <w:szCs w:val="24"/>
          <w:lang w:val="lt-LT"/>
        </w:rPr>
        <w:t xml:space="preserve">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w:t>
      </w:r>
      <w:r w:rsidR="00BE3D65" w:rsidRPr="00B4411B">
        <w:rPr>
          <w:sz w:val="24"/>
          <w:szCs w:val="24"/>
          <w:lang w:val="lt-LT"/>
        </w:rPr>
        <w:lastRenderedPageBreak/>
        <w:t xml:space="preserve">nustatyti kriterijų lyginamojo svorio, </w:t>
      </w:r>
      <w:r w:rsidR="00AD6261" w:rsidRPr="00B4411B">
        <w:rPr>
          <w:sz w:val="24"/>
          <w:szCs w:val="24"/>
          <w:lang w:val="lt-LT"/>
        </w:rPr>
        <w:t>Perkanč</w:t>
      </w:r>
      <w:r w:rsidR="00BE3D65" w:rsidRPr="00B4411B">
        <w:rPr>
          <w:sz w:val="24"/>
          <w:szCs w:val="24"/>
          <w:lang w:val="lt-LT"/>
        </w:rPr>
        <w:t xml:space="preserve">ioji organizacija turi nurodyti </w:t>
      </w:r>
      <w:r w:rsidR="007537B2">
        <w:rPr>
          <w:sz w:val="24"/>
          <w:szCs w:val="24"/>
          <w:lang w:val="lt-LT"/>
        </w:rPr>
        <w:t>Pirkimo dok</w:t>
      </w:r>
      <w:r w:rsidR="00BE3D65" w:rsidRPr="00B4411B">
        <w:rPr>
          <w:sz w:val="24"/>
          <w:szCs w:val="24"/>
          <w:lang w:val="lt-LT"/>
        </w:rPr>
        <w:t>umentuose taikomų kriterijų svarbos eiliškumą mažėjančia tvarka.</w:t>
      </w:r>
    </w:p>
    <w:p w:rsidR="00BE3D65" w:rsidRPr="00B4411B" w:rsidRDefault="00533330" w:rsidP="001E7A9D">
      <w:pPr>
        <w:pStyle w:val="BodyText1"/>
        <w:spacing w:line="240" w:lineRule="auto"/>
        <w:ind w:firstLine="357"/>
        <w:rPr>
          <w:sz w:val="24"/>
          <w:szCs w:val="24"/>
          <w:lang w:val="lt-LT"/>
        </w:rPr>
      </w:pPr>
      <w:r>
        <w:rPr>
          <w:sz w:val="24"/>
          <w:szCs w:val="24"/>
          <w:lang w:val="lt-LT"/>
        </w:rPr>
        <w:t>8</w:t>
      </w:r>
      <w:r w:rsidR="00BA38C4">
        <w:rPr>
          <w:sz w:val="24"/>
          <w:szCs w:val="24"/>
          <w:lang w:val="lt-LT"/>
        </w:rPr>
        <w:t>9</w:t>
      </w:r>
      <w:r w:rsidR="001F7FE5" w:rsidRPr="00B4411B">
        <w:rPr>
          <w:sz w:val="24"/>
          <w:szCs w:val="24"/>
          <w:lang w:val="lt-LT"/>
        </w:rPr>
        <w:t xml:space="preserve">. </w:t>
      </w:r>
      <w:r w:rsidR="0083703A" w:rsidRPr="00B4411B">
        <w:rPr>
          <w:sz w:val="24"/>
          <w:szCs w:val="24"/>
          <w:lang w:val="lt-LT"/>
        </w:rPr>
        <w:t xml:space="preserve">Vykdant supaprastintą projekto konkursą ar perkant meno, kultūros paslaugas, pateikti pasiūlymai gali būti vertinami pagal </w:t>
      </w:r>
      <w:r w:rsidR="00AD6261" w:rsidRPr="00B4411B">
        <w:rPr>
          <w:sz w:val="24"/>
          <w:szCs w:val="24"/>
          <w:lang w:val="lt-LT"/>
        </w:rPr>
        <w:t>Perkanč</w:t>
      </w:r>
      <w:r w:rsidR="0083703A" w:rsidRPr="00B4411B">
        <w:rPr>
          <w:sz w:val="24"/>
          <w:szCs w:val="24"/>
          <w:lang w:val="lt-LT"/>
        </w:rPr>
        <w:t>iosios organizacijos nustatytus, su pirkimo objektu susijusius kriterijus, kurie nebūtinai turi remtis mažiausia kaina ar ekonomiškai naudingiausio pasiūlymo vertinimo kriterijumi.</w:t>
      </w:r>
    </w:p>
    <w:p w:rsidR="0083703A" w:rsidRPr="00B4411B" w:rsidRDefault="00BA38C4" w:rsidP="001E7A9D">
      <w:pPr>
        <w:pStyle w:val="BodyText1"/>
        <w:spacing w:line="240" w:lineRule="auto"/>
        <w:ind w:firstLine="357"/>
        <w:rPr>
          <w:sz w:val="24"/>
          <w:szCs w:val="24"/>
          <w:lang w:val="lt-LT"/>
        </w:rPr>
      </w:pPr>
      <w:r>
        <w:rPr>
          <w:sz w:val="24"/>
          <w:szCs w:val="24"/>
          <w:lang w:val="lt-LT"/>
        </w:rPr>
        <w:t>90</w:t>
      </w:r>
      <w:r w:rsidR="001F7FE5" w:rsidRPr="00B4411B">
        <w:rPr>
          <w:sz w:val="24"/>
          <w:szCs w:val="24"/>
          <w:lang w:val="lt-LT"/>
        </w:rPr>
        <w:t xml:space="preserve">. </w:t>
      </w:r>
      <w:r w:rsidR="0083703A" w:rsidRPr="00B4411B">
        <w:rPr>
          <w:sz w:val="24"/>
          <w:szCs w:val="24"/>
          <w:lang w:val="lt-LT"/>
        </w:rPr>
        <w:t xml:space="preserve">Pasiūlymo vertinimo kriterijai negali nepagrįstai ir neobjektyviai riboti </w:t>
      </w:r>
      <w:r w:rsidR="0002196B">
        <w:rPr>
          <w:sz w:val="24"/>
          <w:szCs w:val="24"/>
          <w:lang w:val="lt-LT"/>
        </w:rPr>
        <w:t>Tiekėj</w:t>
      </w:r>
      <w:r w:rsidR="0083703A" w:rsidRPr="00B4411B">
        <w:rPr>
          <w:sz w:val="24"/>
          <w:szCs w:val="24"/>
          <w:lang w:val="lt-LT"/>
        </w:rPr>
        <w:t>ų galimybių dalyvauti pirkime ar sudaryti išskirtinių sąlygų konkret</w:t>
      </w:r>
      <w:r w:rsidR="00A4116A" w:rsidRPr="00B4411B">
        <w:rPr>
          <w:sz w:val="24"/>
          <w:szCs w:val="24"/>
          <w:lang w:val="lt-LT"/>
        </w:rPr>
        <w:t xml:space="preserve">iems </w:t>
      </w:r>
      <w:r w:rsidR="0002196B">
        <w:rPr>
          <w:sz w:val="24"/>
          <w:szCs w:val="24"/>
          <w:lang w:val="lt-LT"/>
        </w:rPr>
        <w:t>Tiekėj</w:t>
      </w:r>
      <w:r w:rsidR="00A4116A" w:rsidRPr="00B4411B">
        <w:rPr>
          <w:sz w:val="24"/>
          <w:szCs w:val="24"/>
          <w:lang w:val="lt-LT"/>
        </w:rPr>
        <w:t>ams, pažeidžiant Į</w:t>
      </w:r>
      <w:r w:rsidR="0083703A" w:rsidRPr="00B4411B">
        <w:rPr>
          <w:sz w:val="24"/>
          <w:szCs w:val="24"/>
          <w:lang w:val="lt-LT"/>
        </w:rPr>
        <w:t>statymo 3 straipsnio 1 dalyje nustatytus reikalavimus.</w:t>
      </w:r>
    </w:p>
    <w:p w:rsidR="00BE3D65" w:rsidRPr="00B4411B" w:rsidRDefault="001F7FE5" w:rsidP="001E7A9D">
      <w:pPr>
        <w:pStyle w:val="BodyText1"/>
        <w:spacing w:line="240" w:lineRule="auto"/>
        <w:ind w:firstLine="357"/>
        <w:rPr>
          <w:b/>
          <w:bCs/>
          <w:spacing w:val="-2"/>
          <w:sz w:val="24"/>
          <w:szCs w:val="24"/>
          <w:lang w:val="lt-LT"/>
        </w:rPr>
      </w:pPr>
      <w:r w:rsidRPr="00B4411B">
        <w:rPr>
          <w:spacing w:val="-2"/>
          <w:sz w:val="24"/>
          <w:szCs w:val="24"/>
          <w:lang w:val="lt-LT"/>
        </w:rPr>
        <w:t>9</w:t>
      </w:r>
      <w:r w:rsidR="00BA38C4">
        <w:rPr>
          <w:spacing w:val="-2"/>
          <w:sz w:val="24"/>
          <w:szCs w:val="24"/>
          <w:lang w:val="lt-LT"/>
        </w:rPr>
        <w:t>1</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pagal </w:t>
      </w:r>
      <w:r w:rsidR="007537B2">
        <w:rPr>
          <w:spacing w:val="-2"/>
          <w:sz w:val="24"/>
          <w:szCs w:val="24"/>
          <w:lang w:val="lt-LT"/>
        </w:rPr>
        <w:t>Pirkimo dok</w:t>
      </w:r>
      <w:r w:rsidR="00BE3D65" w:rsidRPr="00B4411B">
        <w:rPr>
          <w:spacing w:val="-2"/>
          <w:sz w:val="24"/>
          <w:szCs w:val="24"/>
          <w:lang w:val="lt-LT"/>
        </w:rPr>
        <w:t xml:space="preserve">umentuose nustatytus vertinimo kriterijus ir tvarką įvertinusi pateiktus dalyvių pasiūlymus, </w:t>
      </w:r>
      <w:r w:rsidR="00B52C27" w:rsidRPr="00B4411B">
        <w:rPr>
          <w:spacing w:val="-2"/>
          <w:sz w:val="24"/>
          <w:szCs w:val="24"/>
          <w:lang w:val="lt-LT"/>
        </w:rPr>
        <w:t>Į</w:t>
      </w:r>
      <w:r w:rsidR="00BE3D65" w:rsidRPr="00B4411B">
        <w:rPr>
          <w:spacing w:val="-2"/>
          <w:sz w:val="24"/>
          <w:szCs w:val="24"/>
          <w:lang w:val="lt-LT"/>
        </w:rPr>
        <w:t xml:space="preserve">statymo 32 straipsnio 8 dalyje nustatytu atveju patikrinusi </w:t>
      </w:r>
      <w:r w:rsidR="0002196B">
        <w:rPr>
          <w:spacing w:val="-2"/>
          <w:sz w:val="24"/>
          <w:szCs w:val="24"/>
          <w:lang w:val="lt-LT"/>
        </w:rPr>
        <w:t>Tiekėj</w:t>
      </w:r>
      <w:r w:rsidR="00BE3D65" w:rsidRPr="00B4411B">
        <w:rPr>
          <w:spacing w:val="-2"/>
          <w:sz w:val="24"/>
          <w:szCs w:val="24"/>
          <w:lang w:val="lt-LT"/>
        </w:rPr>
        <w:t xml:space="preserve">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w:t>
      </w:r>
      <w:r w:rsidR="0002196B">
        <w:rPr>
          <w:spacing w:val="-2"/>
          <w:sz w:val="24"/>
          <w:szCs w:val="24"/>
          <w:lang w:val="lt-LT"/>
        </w:rPr>
        <w:t>Tiekėj</w:t>
      </w:r>
      <w:r w:rsidR="00BE3D65" w:rsidRPr="00B4411B">
        <w:rPr>
          <w:spacing w:val="-2"/>
          <w:sz w:val="24"/>
          <w:szCs w:val="24"/>
          <w:lang w:val="lt-LT"/>
        </w:rPr>
        <w:t xml:space="preserve">as arba pasiūlymą pateikia tik vienas </w:t>
      </w:r>
      <w:r w:rsidR="0002196B">
        <w:rPr>
          <w:spacing w:val="-2"/>
          <w:sz w:val="24"/>
          <w:szCs w:val="24"/>
          <w:lang w:val="lt-LT"/>
        </w:rPr>
        <w:t>Tiekėj</w:t>
      </w:r>
      <w:r w:rsidR="00BE3D65" w:rsidRPr="00B4411B">
        <w:rPr>
          <w:spacing w:val="-2"/>
          <w:sz w:val="24"/>
          <w:szCs w:val="24"/>
          <w:lang w:val="lt-LT"/>
        </w:rPr>
        <w:t xml:space="preserve">as). Tais atvejais, kai, vertinant ekonomiškai naudingiausio pasiūlymo vertinimo kriterijumi, kelių </w:t>
      </w:r>
      <w:r w:rsidR="0002196B">
        <w:rPr>
          <w:spacing w:val="-2"/>
          <w:sz w:val="24"/>
          <w:szCs w:val="24"/>
          <w:lang w:val="lt-LT"/>
        </w:rPr>
        <w:t>Tiekėj</w:t>
      </w:r>
      <w:r w:rsidR="00BE3D65" w:rsidRPr="00B4411B">
        <w:rPr>
          <w:spacing w:val="-2"/>
          <w:sz w:val="24"/>
          <w:szCs w:val="24"/>
          <w:lang w:val="lt-LT"/>
        </w:rPr>
        <w:t xml:space="preserve">ų pasiūlymų ekonominis naudingumas yra vienodas, vertinant mažiausios kainos kriterijumi – kelių </w:t>
      </w:r>
      <w:r w:rsidR="0002196B">
        <w:rPr>
          <w:spacing w:val="-2"/>
          <w:sz w:val="24"/>
          <w:szCs w:val="24"/>
          <w:lang w:val="lt-LT"/>
        </w:rPr>
        <w:t>Tiekėj</w:t>
      </w:r>
      <w:r w:rsidR="00BE3D65" w:rsidRPr="00B4411B">
        <w:rPr>
          <w:spacing w:val="-2"/>
          <w:sz w:val="24"/>
          <w:szCs w:val="24"/>
          <w:lang w:val="lt-LT"/>
        </w:rPr>
        <w:t xml:space="preserve">ų kaina yra vienoda, sudarant pasiūlymų eilę, pirmesnis į šią eilę įrašomas </w:t>
      </w:r>
      <w:r w:rsidR="0002196B">
        <w:rPr>
          <w:spacing w:val="-2"/>
          <w:sz w:val="24"/>
          <w:szCs w:val="24"/>
          <w:lang w:val="lt-LT"/>
        </w:rPr>
        <w:t>Tiekėj</w:t>
      </w:r>
      <w:r w:rsidR="00BE3D65" w:rsidRPr="00B4411B">
        <w:rPr>
          <w:spacing w:val="-2"/>
          <w:sz w:val="24"/>
          <w:szCs w:val="24"/>
          <w:lang w:val="lt-LT"/>
        </w:rPr>
        <w:t>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Default="001F7FE5" w:rsidP="001E7A9D">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2</w:t>
      </w:r>
      <w:r w:rsidRPr="00B4411B">
        <w:rPr>
          <w:sz w:val="24"/>
          <w:szCs w:val="24"/>
          <w:lang w:val="lt-LT"/>
        </w:rPr>
        <w:t xml:space="preserve">. </w:t>
      </w:r>
      <w:r w:rsidR="00BE3D65" w:rsidRPr="00B4411B">
        <w:rPr>
          <w:sz w:val="24"/>
          <w:szCs w:val="24"/>
          <w:lang w:val="lt-LT"/>
        </w:rPr>
        <w:t xml:space="preserve">Tais atvejais, kai pasiūlymą pateikti kviečiamas tik vienas </w:t>
      </w:r>
      <w:r w:rsidR="0002196B">
        <w:rPr>
          <w:sz w:val="24"/>
          <w:szCs w:val="24"/>
          <w:lang w:val="lt-LT"/>
        </w:rPr>
        <w:t>Tiekėj</w:t>
      </w:r>
      <w:r w:rsidR="00BE3D65" w:rsidRPr="00B4411B">
        <w:rPr>
          <w:sz w:val="24"/>
          <w:szCs w:val="24"/>
          <w:lang w:val="lt-LT"/>
        </w:rPr>
        <w:t xml:space="preserve">as arba pasiūlymą pateikia tik vienas </w:t>
      </w:r>
      <w:r w:rsidR="0002196B">
        <w:rPr>
          <w:sz w:val="24"/>
          <w:szCs w:val="24"/>
          <w:lang w:val="lt-LT"/>
        </w:rPr>
        <w:t>Tiekėj</w:t>
      </w:r>
      <w:r w:rsidR="00BE3D65" w:rsidRPr="00B4411B">
        <w:rPr>
          <w:sz w:val="24"/>
          <w:szCs w:val="24"/>
          <w:lang w:val="lt-LT"/>
        </w:rPr>
        <w:t xml:space="preserve">as, jo pasiūlymas laikomas laimėjusiu, jeigu jis neatmestas pagal Taisyklių </w:t>
      </w:r>
      <w:r w:rsidRPr="00B4411B">
        <w:rPr>
          <w:sz w:val="24"/>
          <w:szCs w:val="24"/>
          <w:lang w:val="lt-LT"/>
        </w:rPr>
        <w:t>8</w:t>
      </w:r>
      <w:r w:rsidR="00BA38C4">
        <w:rPr>
          <w:sz w:val="24"/>
          <w:szCs w:val="24"/>
          <w:lang w:val="lt-LT"/>
        </w:rPr>
        <w:t>6</w:t>
      </w:r>
      <w:r w:rsidR="00BE3D65" w:rsidRPr="00B4411B">
        <w:rPr>
          <w:sz w:val="24"/>
          <w:szCs w:val="24"/>
          <w:lang w:val="lt-LT"/>
        </w:rPr>
        <w:t> punkto nuostatas.</w:t>
      </w:r>
    </w:p>
    <w:p w:rsidR="002A5C16" w:rsidRPr="00B4411B" w:rsidRDefault="002A5C16" w:rsidP="00817464">
      <w:pPr>
        <w:pStyle w:val="BodyText1"/>
        <w:spacing w:line="240" w:lineRule="auto"/>
        <w:rPr>
          <w:sz w:val="24"/>
          <w:szCs w:val="24"/>
          <w:lang w:val="lt-LT"/>
        </w:rPr>
      </w:pPr>
    </w:p>
    <w:p w:rsidR="00BE3D65" w:rsidRPr="00B4411B" w:rsidRDefault="00BE3D65" w:rsidP="00BE3D65">
      <w:pPr>
        <w:pStyle w:val="Linija"/>
        <w:rPr>
          <w:sz w:val="22"/>
          <w:szCs w:val="22"/>
          <w:lang w:val="lt-LT"/>
        </w:rPr>
      </w:pPr>
    </w:p>
    <w:p w:rsidR="00BE3D65" w:rsidRPr="002A5C16" w:rsidRDefault="00371CD7" w:rsidP="00BE3D65">
      <w:pPr>
        <w:pStyle w:val="CentrBold"/>
        <w:spacing w:line="283" w:lineRule="auto"/>
        <w:rPr>
          <w:sz w:val="24"/>
          <w:szCs w:val="24"/>
          <w:lang w:val="lt-LT"/>
        </w:rPr>
      </w:pPr>
      <w:r w:rsidRPr="002A5C16">
        <w:rPr>
          <w:sz w:val="24"/>
          <w:szCs w:val="24"/>
          <w:lang w:val="lt-LT"/>
        </w:rPr>
        <w:t>X</w:t>
      </w:r>
      <w:r w:rsidR="00BE3D65" w:rsidRPr="002A5C16">
        <w:rPr>
          <w:sz w:val="24"/>
          <w:szCs w:val="24"/>
          <w:lang w:val="lt-LT"/>
        </w:rPr>
        <w:t>. PIRKIMO SUTARTIS</w:t>
      </w:r>
      <w:r w:rsidR="00482805" w:rsidRPr="002A5C16">
        <w:rPr>
          <w:sz w:val="24"/>
          <w:szCs w:val="24"/>
          <w:lang w:val="lt-LT"/>
        </w:rPr>
        <w:t xml:space="preserve"> </w:t>
      </w:r>
    </w:p>
    <w:p w:rsidR="00BE3D65" w:rsidRDefault="00BE3D65" w:rsidP="002A5C16">
      <w:pPr>
        <w:pStyle w:val="MAZAS"/>
        <w:spacing w:line="240" w:lineRule="auto"/>
        <w:ind w:firstLine="357"/>
        <w:rPr>
          <w:sz w:val="22"/>
          <w:szCs w:val="22"/>
          <w:lang w:val="lt-LT"/>
        </w:rPr>
      </w:pPr>
    </w:p>
    <w:p w:rsidR="002A5C16" w:rsidRPr="00B4411B" w:rsidRDefault="002A5C16" w:rsidP="002A5C16">
      <w:pPr>
        <w:pStyle w:val="MAZAS"/>
        <w:spacing w:line="240" w:lineRule="auto"/>
        <w:ind w:firstLine="357"/>
        <w:rPr>
          <w:sz w:val="22"/>
          <w:szCs w:val="22"/>
          <w:lang w:val="lt-LT"/>
        </w:rPr>
      </w:pP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3</w:t>
      </w:r>
      <w:r w:rsidRPr="00B4411B">
        <w:rPr>
          <w:sz w:val="24"/>
          <w:szCs w:val="24"/>
          <w:lang w:val="lt-LT"/>
        </w:rPr>
        <w:t xml:space="preserve">. </w:t>
      </w:r>
      <w:r w:rsidR="00AD6261" w:rsidRPr="00B4411B">
        <w:rPr>
          <w:sz w:val="24"/>
          <w:szCs w:val="24"/>
          <w:lang w:val="lt-LT"/>
        </w:rPr>
        <w:t>Perkanč</w:t>
      </w:r>
      <w:r w:rsidR="00482805" w:rsidRPr="00B4411B">
        <w:rPr>
          <w:sz w:val="24"/>
          <w:szCs w:val="24"/>
          <w:lang w:val="lt-LT"/>
        </w:rPr>
        <w:t xml:space="preserve">ioji organizacija pasirašyti pirkimo sutartį siūlo tam dalyviui, kurio pasiūlymas pripažintas laimėjusiu. </w:t>
      </w:r>
      <w:r w:rsidR="0002196B">
        <w:rPr>
          <w:sz w:val="24"/>
          <w:szCs w:val="24"/>
          <w:lang w:val="lt-LT"/>
        </w:rPr>
        <w:t>Tiekėj</w:t>
      </w:r>
      <w:r w:rsidR="00482805" w:rsidRPr="00B4411B">
        <w:rPr>
          <w:sz w:val="24"/>
          <w:szCs w:val="24"/>
          <w:lang w:val="lt-LT"/>
        </w:rPr>
        <w:t xml:space="preserve">as pasirašyti pirkimo sutarties kviečiamas raštu (išskyrus atvejus, kai apklausa vykdoma žodžiu). Kvietime pasirašyti pirkimo sutartį, nepažeidžiant Taisyklių </w:t>
      </w:r>
      <w:r w:rsidRPr="00B4411B">
        <w:rPr>
          <w:sz w:val="24"/>
          <w:szCs w:val="24"/>
          <w:lang w:val="lt-LT"/>
        </w:rPr>
        <w:t>9</w:t>
      </w:r>
      <w:r w:rsidR="00BA38C4">
        <w:rPr>
          <w:sz w:val="24"/>
          <w:szCs w:val="24"/>
          <w:lang w:val="lt-LT"/>
        </w:rPr>
        <w:t>4</w:t>
      </w:r>
      <w:r w:rsidR="00482805" w:rsidRPr="00B4411B">
        <w:rPr>
          <w:sz w:val="24"/>
          <w:szCs w:val="24"/>
          <w:lang w:val="lt-LT"/>
        </w:rPr>
        <w:t xml:space="preserve"> ir </w:t>
      </w:r>
      <w:r w:rsidRPr="00B4411B">
        <w:rPr>
          <w:sz w:val="24"/>
          <w:szCs w:val="24"/>
          <w:lang w:val="lt-LT"/>
        </w:rPr>
        <w:t>9</w:t>
      </w:r>
      <w:r w:rsidR="00BA38C4">
        <w:rPr>
          <w:sz w:val="24"/>
          <w:szCs w:val="24"/>
          <w:lang w:val="lt-LT"/>
        </w:rPr>
        <w:t>7</w:t>
      </w:r>
      <w:r w:rsidR="00482805" w:rsidRPr="00B4411B">
        <w:rPr>
          <w:sz w:val="24"/>
          <w:szCs w:val="24"/>
          <w:lang w:val="lt-LT"/>
        </w:rPr>
        <w:t> punkto reikalavimų, nurodomas laikas, iki kada jis turi pasirašyti pirkimo sutartį.</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4</w:t>
      </w:r>
      <w:r w:rsidRPr="00B4411B">
        <w:rPr>
          <w:sz w:val="24"/>
          <w:szCs w:val="24"/>
          <w:lang w:val="lt-LT"/>
        </w:rPr>
        <w:t xml:space="preserve">. </w:t>
      </w:r>
      <w:r w:rsidR="00482805" w:rsidRPr="00B4411B">
        <w:rPr>
          <w:sz w:val="24"/>
          <w:szCs w:val="24"/>
          <w:lang w:val="lt-LT"/>
        </w:rPr>
        <w:t>Komisija ar pirkimų organizatorius, įvykdęs pirkimo procedūras, parengia pirkimo sutarties projektą, jeigu jis nebuvo parengtas</w:t>
      </w:r>
      <w:r w:rsidR="00482805" w:rsidRPr="00B4411B">
        <w:rPr>
          <w:b/>
          <w:bCs/>
          <w:sz w:val="24"/>
          <w:szCs w:val="24"/>
          <w:lang w:val="lt-LT"/>
        </w:rPr>
        <w:t xml:space="preserve"> </w:t>
      </w:r>
      <w:r w:rsidR="00482805" w:rsidRPr="00B4411B">
        <w:rPr>
          <w:sz w:val="24"/>
          <w:szCs w:val="24"/>
          <w:lang w:val="lt-LT"/>
        </w:rPr>
        <w:t xml:space="preserve">kaip </w:t>
      </w:r>
      <w:r w:rsidR="007537B2">
        <w:rPr>
          <w:sz w:val="24"/>
          <w:szCs w:val="24"/>
          <w:lang w:val="lt-LT"/>
        </w:rPr>
        <w:t>Pirkimo dok</w:t>
      </w:r>
      <w:r w:rsidR="00482805" w:rsidRPr="00B4411B">
        <w:rPr>
          <w:sz w:val="24"/>
          <w:szCs w:val="24"/>
          <w:lang w:val="lt-LT"/>
        </w:rPr>
        <w:t>umentų sudėtinė dalis.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5</w:t>
      </w:r>
      <w:r w:rsidRPr="00B4411B">
        <w:rPr>
          <w:sz w:val="24"/>
          <w:szCs w:val="24"/>
          <w:lang w:val="lt-LT"/>
        </w:rPr>
        <w:t xml:space="preserve">. </w:t>
      </w:r>
      <w:r w:rsidR="00482805" w:rsidRPr="00B4411B">
        <w:rPr>
          <w:sz w:val="24"/>
          <w:szCs w:val="24"/>
          <w:lang w:val="lt-LT"/>
        </w:rPr>
        <w:t xml:space="preserve">Pirkimo sutartis turi būti sudaroma nedelsiant, bet ne anksčiau negu pasibaigė </w:t>
      </w:r>
      <w:r w:rsidR="00A4116A" w:rsidRPr="00B4411B">
        <w:rPr>
          <w:sz w:val="24"/>
          <w:szCs w:val="24"/>
          <w:lang w:val="lt-LT"/>
        </w:rPr>
        <w:t>Į</w:t>
      </w:r>
      <w:r w:rsidR="00482805" w:rsidRPr="00B4411B">
        <w:rPr>
          <w:sz w:val="24"/>
          <w:szCs w:val="24"/>
          <w:lang w:val="lt-LT"/>
        </w:rPr>
        <w:t>statyme nustatytas pirkimo sutarties sudarymo atidėjimo terminas. Atidėjimo terminas gali būti netaikomas: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5</w:t>
      </w:r>
      <w:r w:rsidRPr="00B4411B">
        <w:rPr>
          <w:sz w:val="24"/>
          <w:szCs w:val="24"/>
          <w:lang w:val="lt-LT"/>
        </w:rPr>
        <w:t xml:space="preserve">.1. </w:t>
      </w:r>
      <w:r w:rsidR="00482805" w:rsidRPr="00B4411B">
        <w:rPr>
          <w:sz w:val="24"/>
          <w:szCs w:val="24"/>
          <w:lang w:val="lt-LT"/>
        </w:rPr>
        <w:t>kai pagrindinė pirkimo sutartis sudaroma preliminariosios sutarties pagrindu arba taikant dinaminę pirkimo sistemą;</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5</w:t>
      </w:r>
      <w:r w:rsidRPr="00B4411B">
        <w:rPr>
          <w:sz w:val="24"/>
          <w:szCs w:val="24"/>
          <w:lang w:val="lt-LT"/>
        </w:rPr>
        <w:t xml:space="preserve">.2. </w:t>
      </w:r>
      <w:r w:rsidR="00482805" w:rsidRPr="00B4411B">
        <w:rPr>
          <w:sz w:val="24"/>
          <w:szCs w:val="24"/>
          <w:lang w:val="lt-LT"/>
        </w:rPr>
        <w:t>vienintelis suinteresuotas dalyvis yra tas, su kuriuo sudaroma pirkimo sutartis, ir nėra suinteresuotų kandidatų;</w:t>
      </w:r>
    </w:p>
    <w:p w:rsidR="00482805" w:rsidRPr="00B4411B" w:rsidRDefault="001F7FE5" w:rsidP="002A5C16">
      <w:pPr>
        <w:pStyle w:val="BodyText1"/>
        <w:spacing w:line="240" w:lineRule="auto"/>
        <w:ind w:firstLine="357"/>
        <w:rPr>
          <w:color w:val="auto"/>
          <w:sz w:val="24"/>
          <w:szCs w:val="24"/>
          <w:lang w:val="lt-LT"/>
        </w:rPr>
      </w:pPr>
      <w:r w:rsidRPr="00B4411B">
        <w:rPr>
          <w:sz w:val="24"/>
          <w:szCs w:val="24"/>
          <w:lang w:val="lt-LT"/>
        </w:rPr>
        <w:t>9</w:t>
      </w:r>
      <w:r w:rsidR="00BA38C4">
        <w:rPr>
          <w:sz w:val="24"/>
          <w:szCs w:val="24"/>
          <w:lang w:val="lt-LT"/>
        </w:rPr>
        <w:t>5</w:t>
      </w:r>
      <w:r w:rsidRPr="00B4411B">
        <w:rPr>
          <w:sz w:val="24"/>
          <w:szCs w:val="24"/>
          <w:lang w:val="lt-LT"/>
        </w:rPr>
        <w:t xml:space="preserve">.3. </w:t>
      </w:r>
      <w:r w:rsidR="00BD6F5E" w:rsidRPr="00B4411B">
        <w:rPr>
          <w:sz w:val="24"/>
          <w:szCs w:val="24"/>
          <w:lang w:val="lt-LT"/>
        </w:rPr>
        <w:t xml:space="preserve">kai supaprastintų pirkimų atveju </w:t>
      </w:r>
      <w:r w:rsidR="00482805" w:rsidRPr="00B4411B">
        <w:rPr>
          <w:sz w:val="24"/>
          <w:szCs w:val="24"/>
          <w:lang w:val="lt-LT"/>
        </w:rPr>
        <w:t xml:space="preserve">pirkimo sutarties vertė mažesnė kaip </w:t>
      </w:r>
      <w:r w:rsidR="00BA38C4">
        <w:rPr>
          <w:sz w:val="24"/>
          <w:szCs w:val="24"/>
          <w:lang w:val="lt-LT"/>
        </w:rPr>
        <w:t>3</w:t>
      </w:r>
      <w:r w:rsidR="00482805" w:rsidRPr="00B4411B">
        <w:rPr>
          <w:sz w:val="24"/>
          <w:szCs w:val="24"/>
          <w:lang w:val="lt-LT"/>
        </w:rPr>
        <w:t xml:space="preserve"> 000 </w:t>
      </w:r>
      <w:r w:rsidR="006A5C66">
        <w:rPr>
          <w:sz w:val="24"/>
          <w:szCs w:val="24"/>
          <w:lang w:val="lt-LT"/>
        </w:rPr>
        <w:t>eurų</w:t>
      </w:r>
      <w:r w:rsidR="00482805" w:rsidRPr="00B4411B">
        <w:rPr>
          <w:sz w:val="24"/>
          <w:szCs w:val="24"/>
          <w:lang w:val="lt-LT"/>
        </w:rPr>
        <w:t xml:space="preserve"> (be pridėtinės vertės </w:t>
      </w:r>
      <w:r w:rsidR="00482805" w:rsidRPr="00B4411B">
        <w:rPr>
          <w:color w:val="auto"/>
          <w:sz w:val="24"/>
          <w:szCs w:val="24"/>
          <w:lang w:val="lt-LT"/>
        </w:rPr>
        <w:t>mokesčio)</w:t>
      </w:r>
      <w:r w:rsidR="00BD6F5E" w:rsidRPr="00B4411B">
        <w:rPr>
          <w:color w:val="auto"/>
          <w:sz w:val="24"/>
          <w:szCs w:val="24"/>
          <w:lang w:val="lt-LT"/>
        </w:rPr>
        <w:t xml:space="preserve"> arba kai pirkimo sutartis sudaroma atliekant mažos vertės pirkimą</w:t>
      </w:r>
      <w:r w:rsidR="00482805" w:rsidRPr="00B4411B">
        <w:rPr>
          <w:color w:val="auto"/>
          <w:sz w:val="24"/>
          <w:szCs w:val="24"/>
          <w:lang w:val="lt-LT"/>
        </w:rPr>
        <w:t>.</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lastRenderedPageBreak/>
        <w:t>9</w:t>
      </w:r>
      <w:r w:rsidR="00BA38C4">
        <w:rPr>
          <w:sz w:val="24"/>
          <w:szCs w:val="24"/>
          <w:lang w:val="lt-LT"/>
        </w:rPr>
        <w:t>6</w:t>
      </w:r>
      <w:r w:rsidRPr="00B4411B">
        <w:rPr>
          <w:sz w:val="24"/>
          <w:szCs w:val="24"/>
          <w:lang w:val="lt-LT"/>
        </w:rPr>
        <w:t xml:space="preserve">. </w:t>
      </w:r>
      <w:r w:rsidR="00DC5EAC" w:rsidRPr="00B4411B">
        <w:rPr>
          <w:sz w:val="24"/>
          <w:szCs w:val="24"/>
          <w:lang w:val="lt-LT"/>
        </w:rPr>
        <w:t>Į</w:t>
      </w:r>
      <w:r w:rsidR="00482805" w:rsidRPr="00B4411B">
        <w:rPr>
          <w:sz w:val="24"/>
          <w:szCs w:val="24"/>
          <w:lang w:val="lt-LT"/>
        </w:rPr>
        <w:t xml:space="preserve">statymo 92 straipsnyje nurodytais atvejais, kai </w:t>
      </w:r>
      <w:r w:rsidR="00AD6261" w:rsidRPr="00B4411B">
        <w:rPr>
          <w:sz w:val="24"/>
          <w:szCs w:val="24"/>
          <w:lang w:val="lt-LT"/>
        </w:rPr>
        <w:t>Perkanč</w:t>
      </w:r>
      <w:r w:rsidR="00482805" w:rsidRPr="00B4411B">
        <w:rPr>
          <w:sz w:val="24"/>
          <w:szCs w:val="24"/>
          <w:lang w:val="lt-LT"/>
        </w:rPr>
        <w:t xml:space="preserve">ioji organizacija informacinį pranešimą skelbia CVP IS, pirkimo sutartis gali būti sudaroma ne anksčiau kaip po 5 darbo dienų nuo informacinio pranešimo paskelbimo dienos. Kai </w:t>
      </w:r>
      <w:r w:rsidR="00AD6261" w:rsidRPr="00B4411B">
        <w:rPr>
          <w:sz w:val="24"/>
          <w:szCs w:val="24"/>
          <w:lang w:val="lt-LT"/>
        </w:rPr>
        <w:t>Perkanč</w:t>
      </w:r>
      <w:r w:rsidR="00482805" w:rsidRPr="00B4411B">
        <w:rPr>
          <w:sz w:val="24"/>
          <w:szCs w:val="24"/>
          <w:lang w:val="lt-LT"/>
        </w:rPr>
        <w:t xml:space="preserve">ioji organizacija Europos </w:t>
      </w:r>
      <w:r w:rsidR="00482805" w:rsidRPr="00B4411B">
        <w:rPr>
          <w:caps/>
          <w:sz w:val="24"/>
          <w:szCs w:val="24"/>
          <w:lang w:val="lt-LT"/>
        </w:rPr>
        <w:t>s</w:t>
      </w:r>
      <w:r w:rsidR="00482805" w:rsidRPr="00B4411B">
        <w:rPr>
          <w:sz w:val="24"/>
          <w:szCs w:val="24"/>
          <w:lang w:val="lt-LT"/>
        </w:rPr>
        <w:t xml:space="preserve">ąjungos oficialiame leidinyje paskelbia pranešimą dėl savanoriško </w:t>
      </w:r>
      <w:proofErr w:type="spellStart"/>
      <w:r w:rsidR="00482805" w:rsidRPr="00B4411B">
        <w:rPr>
          <w:i/>
          <w:iCs/>
          <w:sz w:val="24"/>
          <w:szCs w:val="24"/>
          <w:lang w:val="lt-LT"/>
        </w:rPr>
        <w:t>ex</w:t>
      </w:r>
      <w:proofErr w:type="spellEnd"/>
      <w:r w:rsidR="00482805" w:rsidRPr="00B4411B">
        <w:rPr>
          <w:i/>
          <w:iCs/>
          <w:sz w:val="24"/>
          <w:szCs w:val="24"/>
          <w:lang w:val="lt-LT"/>
        </w:rPr>
        <w:t xml:space="preserve"> </w:t>
      </w:r>
      <w:proofErr w:type="spellStart"/>
      <w:r w:rsidR="00482805" w:rsidRPr="00B4411B">
        <w:rPr>
          <w:i/>
          <w:iCs/>
          <w:sz w:val="24"/>
          <w:szCs w:val="24"/>
          <w:lang w:val="lt-LT"/>
        </w:rPr>
        <w:t>ante</w:t>
      </w:r>
      <w:proofErr w:type="spellEnd"/>
      <w:r w:rsidR="00482805" w:rsidRPr="00B4411B">
        <w:rPr>
          <w:sz w:val="24"/>
          <w:szCs w:val="24"/>
          <w:lang w:val="lt-LT"/>
        </w:rPr>
        <w:t xml:space="preserve"> skaidrumo, pirkimo sutartis gali būti sudaroma ne anksčiau kaip po 10 dienų nuo šio pranešimo paskelbimo dienos.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7</w:t>
      </w:r>
      <w:r w:rsidRPr="00B4411B">
        <w:rPr>
          <w:sz w:val="24"/>
          <w:szCs w:val="24"/>
          <w:lang w:val="lt-LT"/>
        </w:rPr>
        <w:t xml:space="preserve">. </w:t>
      </w:r>
      <w:r w:rsidR="00482805" w:rsidRPr="00B4411B">
        <w:rPr>
          <w:sz w:val="24"/>
          <w:szCs w:val="24"/>
          <w:lang w:val="lt-LT"/>
        </w:rPr>
        <w:t xml:space="preserve">Tais atvejais, kai pirkimo sutartis sudaroma raštu, o </w:t>
      </w:r>
      <w:r w:rsidR="0002196B">
        <w:rPr>
          <w:sz w:val="24"/>
          <w:szCs w:val="24"/>
          <w:lang w:val="lt-LT"/>
        </w:rPr>
        <w:t>Tiekėj</w:t>
      </w:r>
      <w:r w:rsidR="00482805" w:rsidRPr="00B4411B">
        <w:rPr>
          <w:sz w:val="24"/>
          <w:szCs w:val="24"/>
          <w:lang w:val="lt-LT"/>
        </w:rPr>
        <w:t xml:space="preserve">as, kuriam buvo pasiūlyta pasirašyti pirkimo sutartį, raštu atsisako ją pasirašyti, tai </w:t>
      </w:r>
      <w:r w:rsidR="00AD6261" w:rsidRPr="00B4411B">
        <w:rPr>
          <w:sz w:val="24"/>
          <w:szCs w:val="24"/>
          <w:lang w:val="lt-LT"/>
        </w:rPr>
        <w:t>Perkanč</w:t>
      </w:r>
      <w:r w:rsidR="00482805" w:rsidRPr="00B4411B">
        <w:rPr>
          <w:sz w:val="24"/>
          <w:szCs w:val="24"/>
          <w:lang w:val="lt-LT"/>
        </w:rPr>
        <w:t xml:space="preserve">ioji organizacija siūlo pasirašyti pirkimo sutartį </w:t>
      </w:r>
      <w:r w:rsidR="0002196B">
        <w:rPr>
          <w:sz w:val="24"/>
          <w:szCs w:val="24"/>
          <w:lang w:val="lt-LT"/>
        </w:rPr>
        <w:t>Tiekėj</w:t>
      </w:r>
      <w:r w:rsidR="00482805" w:rsidRPr="00B4411B">
        <w:rPr>
          <w:sz w:val="24"/>
          <w:szCs w:val="24"/>
          <w:lang w:val="lt-LT"/>
        </w:rPr>
        <w:t xml:space="preserve">ui, kurio pasiūlymas pagal patvirtintą pasiūlymų eilę yra pirmas po </w:t>
      </w:r>
      <w:r w:rsidR="0002196B">
        <w:rPr>
          <w:sz w:val="24"/>
          <w:szCs w:val="24"/>
          <w:lang w:val="lt-LT"/>
        </w:rPr>
        <w:t>Tiekėj</w:t>
      </w:r>
      <w:r w:rsidR="00482805" w:rsidRPr="00B4411B">
        <w:rPr>
          <w:sz w:val="24"/>
          <w:szCs w:val="24"/>
          <w:lang w:val="lt-LT"/>
        </w:rPr>
        <w:t>o, atsisakiusio pasirašyti pirkimo sutartį. Atsisakymu pasirašyti pirkimo sutartį taip pat laikomas bet kuris iš šių atvejų:</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7</w:t>
      </w:r>
      <w:r w:rsidRPr="00B4411B">
        <w:rPr>
          <w:sz w:val="24"/>
          <w:szCs w:val="24"/>
          <w:lang w:val="lt-LT"/>
        </w:rPr>
        <w:t xml:space="preserve">.1. </w:t>
      </w:r>
      <w:r w:rsidR="0002196B">
        <w:rPr>
          <w:sz w:val="24"/>
          <w:szCs w:val="24"/>
          <w:lang w:val="lt-LT"/>
        </w:rPr>
        <w:t>Tiekėj</w:t>
      </w:r>
      <w:r w:rsidR="00482805" w:rsidRPr="00B4411B">
        <w:rPr>
          <w:sz w:val="24"/>
          <w:szCs w:val="24"/>
          <w:lang w:val="lt-LT"/>
        </w:rPr>
        <w:t xml:space="preserve">as nepateikia </w:t>
      </w:r>
      <w:r w:rsidR="007537B2">
        <w:rPr>
          <w:sz w:val="24"/>
          <w:szCs w:val="24"/>
          <w:lang w:val="lt-LT"/>
        </w:rPr>
        <w:t>Pirkimo dok</w:t>
      </w:r>
      <w:r w:rsidR="00482805" w:rsidRPr="00B4411B">
        <w:rPr>
          <w:sz w:val="24"/>
          <w:szCs w:val="24"/>
          <w:lang w:val="lt-LT"/>
        </w:rPr>
        <w:t>umentuose nustatyto pirkimo sutarties įvykdymo užtikrinimo;</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7</w:t>
      </w:r>
      <w:r w:rsidRPr="00B4411B">
        <w:rPr>
          <w:sz w:val="24"/>
          <w:szCs w:val="24"/>
          <w:lang w:val="lt-LT"/>
        </w:rPr>
        <w:t xml:space="preserve">.2. </w:t>
      </w:r>
      <w:r w:rsidR="0002196B">
        <w:rPr>
          <w:sz w:val="24"/>
          <w:szCs w:val="24"/>
          <w:lang w:val="lt-LT"/>
        </w:rPr>
        <w:t>Tiekėj</w:t>
      </w:r>
      <w:r w:rsidR="00482805" w:rsidRPr="00B4411B">
        <w:rPr>
          <w:sz w:val="24"/>
          <w:szCs w:val="24"/>
          <w:lang w:val="lt-LT"/>
        </w:rPr>
        <w:t xml:space="preserve">as nepasirašo pirkimo sutarties iki </w:t>
      </w:r>
      <w:r w:rsidR="00AD6261" w:rsidRPr="00B4411B">
        <w:rPr>
          <w:sz w:val="24"/>
          <w:szCs w:val="24"/>
          <w:lang w:val="lt-LT"/>
        </w:rPr>
        <w:t>Perkanč</w:t>
      </w:r>
      <w:r w:rsidR="00482805" w:rsidRPr="00B4411B">
        <w:rPr>
          <w:sz w:val="24"/>
          <w:szCs w:val="24"/>
          <w:lang w:val="lt-LT"/>
        </w:rPr>
        <w:t>iosios organizacijos nurodyto laiko;</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9</w:t>
      </w:r>
      <w:r w:rsidR="00BA38C4">
        <w:rPr>
          <w:sz w:val="24"/>
          <w:szCs w:val="24"/>
          <w:lang w:val="lt-LT"/>
        </w:rPr>
        <w:t>7</w:t>
      </w:r>
      <w:r w:rsidRPr="00B4411B">
        <w:rPr>
          <w:sz w:val="24"/>
          <w:szCs w:val="24"/>
          <w:lang w:val="lt-LT"/>
        </w:rPr>
        <w:t xml:space="preserve">.3. </w:t>
      </w:r>
      <w:r w:rsidR="0002196B">
        <w:rPr>
          <w:sz w:val="24"/>
          <w:szCs w:val="24"/>
          <w:lang w:val="lt-LT"/>
        </w:rPr>
        <w:t>Tiekėj</w:t>
      </w:r>
      <w:r w:rsidR="00482805" w:rsidRPr="00B4411B">
        <w:rPr>
          <w:sz w:val="24"/>
          <w:szCs w:val="24"/>
          <w:lang w:val="lt-LT"/>
        </w:rPr>
        <w:t xml:space="preserve">as atsisako pasirašyti pirkimo sutartį </w:t>
      </w:r>
      <w:r w:rsidR="007537B2">
        <w:rPr>
          <w:sz w:val="24"/>
          <w:szCs w:val="24"/>
          <w:lang w:val="lt-LT"/>
        </w:rPr>
        <w:t>Pirkimo dok</w:t>
      </w:r>
      <w:r w:rsidR="00482805" w:rsidRPr="00B4411B">
        <w:rPr>
          <w:sz w:val="24"/>
          <w:szCs w:val="24"/>
          <w:lang w:val="lt-LT"/>
        </w:rPr>
        <w:t>umentuose nustatytomis sąlygomis;</w:t>
      </w:r>
    </w:p>
    <w:p w:rsidR="00482805" w:rsidRPr="00B4411B" w:rsidRDefault="001F7FE5" w:rsidP="002A5C16">
      <w:pPr>
        <w:pStyle w:val="BodyText1"/>
        <w:spacing w:line="240" w:lineRule="auto"/>
        <w:ind w:firstLine="357"/>
        <w:rPr>
          <w:sz w:val="24"/>
          <w:szCs w:val="24"/>
          <w:lang w:val="lt-LT"/>
        </w:rPr>
      </w:pPr>
      <w:r w:rsidRPr="00B4411B">
        <w:rPr>
          <w:spacing w:val="-2"/>
          <w:sz w:val="24"/>
          <w:szCs w:val="24"/>
          <w:lang w:val="lt-LT"/>
        </w:rPr>
        <w:t>9</w:t>
      </w:r>
      <w:r w:rsidR="00BA38C4">
        <w:rPr>
          <w:spacing w:val="-2"/>
          <w:sz w:val="24"/>
          <w:szCs w:val="24"/>
          <w:lang w:val="lt-LT"/>
        </w:rPr>
        <w:t>7</w:t>
      </w:r>
      <w:r w:rsidRPr="00B4411B">
        <w:rPr>
          <w:spacing w:val="-2"/>
          <w:sz w:val="24"/>
          <w:szCs w:val="24"/>
          <w:lang w:val="lt-LT"/>
        </w:rPr>
        <w:t xml:space="preserve">.5. </w:t>
      </w:r>
      <w:r w:rsidR="00482805" w:rsidRPr="00B4411B">
        <w:rPr>
          <w:spacing w:val="-2"/>
          <w:sz w:val="24"/>
          <w:szCs w:val="24"/>
          <w:lang w:val="lt-LT"/>
        </w:rPr>
        <w:t xml:space="preserve"> ūkio subjektų grupė, kurios pasiūlymas pripažintas geriausiu, neįgijo </w:t>
      </w:r>
      <w:r w:rsidR="00AD6261" w:rsidRPr="00B4411B">
        <w:rPr>
          <w:spacing w:val="-2"/>
          <w:sz w:val="24"/>
          <w:szCs w:val="24"/>
          <w:lang w:val="lt-LT"/>
        </w:rPr>
        <w:t>Perkanč</w:t>
      </w:r>
      <w:r w:rsidR="00482805" w:rsidRPr="00B4411B">
        <w:rPr>
          <w:spacing w:val="-2"/>
          <w:sz w:val="24"/>
          <w:szCs w:val="24"/>
          <w:lang w:val="lt-LT"/>
        </w:rPr>
        <w:t>iosios organizacijos reikalaujamos teisinės formos</w:t>
      </w:r>
      <w:r w:rsidR="00DC5EAC" w:rsidRPr="00B4411B">
        <w:rPr>
          <w:spacing w:val="-2"/>
          <w:sz w:val="24"/>
          <w:szCs w:val="24"/>
          <w:lang w:val="lt-LT"/>
        </w:rPr>
        <w:t>.</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8</w:t>
      </w:r>
      <w:r w:rsidR="001F7FE5" w:rsidRPr="00B4411B">
        <w:rPr>
          <w:sz w:val="24"/>
          <w:szCs w:val="24"/>
          <w:lang w:val="lt-LT"/>
        </w:rPr>
        <w:t xml:space="preserve">. </w:t>
      </w:r>
      <w:r w:rsidR="00482805" w:rsidRPr="00B4411B">
        <w:rPr>
          <w:sz w:val="24"/>
          <w:szCs w:val="24"/>
          <w:lang w:val="lt-LT"/>
        </w:rPr>
        <w:t xml:space="preserve">Sudarant pirkimo sutartį, joje negali būti keičiama laimėjusio </w:t>
      </w:r>
      <w:r w:rsidR="0002196B">
        <w:rPr>
          <w:sz w:val="24"/>
          <w:szCs w:val="24"/>
          <w:lang w:val="lt-LT"/>
        </w:rPr>
        <w:t>Tiekėj</w:t>
      </w:r>
      <w:r w:rsidR="00482805" w:rsidRPr="00B4411B">
        <w:rPr>
          <w:sz w:val="24"/>
          <w:szCs w:val="24"/>
          <w:lang w:val="lt-LT"/>
        </w:rPr>
        <w:t xml:space="preserve">o pasiūlymo kaina, derybų protokole ar po derybų pateiktame galutiniame pasiūlyme užfiksuota galutinė derybų kaina ir </w:t>
      </w:r>
      <w:r w:rsidR="007537B2">
        <w:rPr>
          <w:sz w:val="24"/>
          <w:szCs w:val="24"/>
          <w:lang w:val="lt-LT"/>
        </w:rPr>
        <w:t>Pirkimo dok</w:t>
      </w:r>
      <w:r w:rsidR="00482805" w:rsidRPr="00B4411B">
        <w:rPr>
          <w:sz w:val="24"/>
          <w:szCs w:val="24"/>
          <w:lang w:val="lt-LT"/>
        </w:rPr>
        <w:t>umentuose bei pasiūlyme nustatytos pirkimo sąlygos.</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 </w:t>
      </w:r>
      <w:r w:rsidR="00482805" w:rsidRPr="00B4411B">
        <w:rPr>
          <w:sz w:val="24"/>
          <w:szCs w:val="24"/>
          <w:lang w:val="lt-LT"/>
        </w:rPr>
        <w:t>Pirkimo sutartis sudaroma raštu, išskyrus atvejus, kai pirkimo sutartis gali būti sudaroma žodžiu. Kai pirkimo sutartis sudaroma raštu, turi būti nustatyta:</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.2. </w:t>
      </w:r>
      <w:r w:rsidR="00482805" w:rsidRPr="00B4411B">
        <w:rPr>
          <w:sz w:val="24"/>
          <w:szCs w:val="24"/>
          <w:lang w:val="lt-LT"/>
        </w:rPr>
        <w:t>pirkimo sutarties šalių teisės ir pareigos;</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.3. </w:t>
      </w:r>
      <w:r w:rsidR="00482805" w:rsidRPr="00B4411B">
        <w:rPr>
          <w:sz w:val="24"/>
          <w:szCs w:val="24"/>
          <w:lang w:val="lt-LT"/>
        </w:rPr>
        <w:t>perkamos prekės, paslaugos ar darbai, jeigu įmanoma, – tikslūs jų kiekiai;</w:t>
      </w:r>
    </w:p>
    <w:p w:rsidR="00482805" w:rsidRPr="00B4411B" w:rsidRDefault="00A32AFB" w:rsidP="002A5C16">
      <w:pPr>
        <w:pStyle w:val="BodyText1"/>
        <w:spacing w:line="240" w:lineRule="auto"/>
        <w:ind w:firstLine="357"/>
        <w:rPr>
          <w:strike/>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.4. </w:t>
      </w:r>
      <w:r w:rsidR="00A17386" w:rsidRPr="00B4411B">
        <w:rPr>
          <w:sz w:val="24"/>
          <w:szCs w:val="24"/>
          <w:lang w:val="lt-LT"/>
        </w:rPr>
        <w:t>kainodaros taisyklės, nustatytos pagal Lietuvos Respublikos Vyriausybės arba jos įgaliotos institucijos patvirtintą metodiką</w:t>
      </w:r>
      <w:r w:rsidR="00482805" w:rsidRPr="00B4411B">
        <w:rPr>
          <w:sz w:val="24"/>
          <w:szCs w:val="24"/>
          <w:lang w:val="lt-LT"/>
        </w:rPr>
        <w:t>; </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.5. </w:t>
      </w:r>
      <w:r w:rsidR="00482805" w:rsidRPr="00B4411B">
        <w:rPr>
          <w:sz w:val="24"/>
          <w:szCs w:val="24"/>
          <w:lang w:val="lt-LT"/>
        </w:rPr>
        <w:t>atsiskaitymų ir mokėjimo tvarka;</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.6. </w:t>
      </w:r>
      <w:r w:rsidR="00482805" w:rsidRPr="00B4411B">
        <w:rPr>
          <w:sz w:val="24"/>
          <w:szCs w:val="24"/>
          <w:lang w:val="lt-LT"/>
        </w:rPr>
        <w:t>prievolių įvykdymo terminai;</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.7. </w:t>
      </w:r>
      <w:r w:rsidR="00482805" w:rsidRPr="00B4411B">
        <w:rPr>
          <w:sz w:val="24"/>
          <w:szCs w:val="24"/>
          <w:lang w:val="lt-LT"/>
        </w:rPr>
        <w:t>prievolių įvykdymo užtikrinimas;</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.8. </w:t>
      </w:r>
      <w:r w:rsidR="00482805" w:rsidRPr="00B4411B">
        <w:rPr>
          <w:sz w:val="24"/>
          <w:szCs w:val="24"/>
          <w:lang w:val="lt-LT"/>
        </w:rPr>
        <w:t>ginčų sprendimo tvarka;</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.9. </w:t>
      </w:r>
      <w:r w:rsidR="00482805" w:rsidRPr="00B4411B">
        <w:rPr>
          <w:sz w:val="24"/>
          <w:szCs w:val="24"/>
          <w:lang w:val="lt-LT"/>
        </w:rPr>
        <w:t>pirkimo sutarties nutraukimo tvarka;</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.10. </w:t>
      </w:r>
      <w:r w:rsidR="00482805" w:rsidRPr="00B4411B">
        <w:rPr>
          <w:sz w:val="24"/>
          <w:szCs w:val="24"/>
          <w:lang w:val="lt-LT"/>
        </w:rPr>
        <w:t>pirkimo sutarties galiojimas;</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.11. </w:t>
      </w:r>
      <w:r w:rsidR="00482805" w:rsidRPr="00B4411B">
        <w:rPr>
          <w:sz w:val="24"/>
          <w:szCs w:val="24"/>
          <w:lang w:val="lt-LT"/>
        </w:rPr>
        <w:t> jeigu sudaroma preliminarioji sutartis – jai būdingos nuostatos;</w:t>
      </w:r>
    </w:p>
    <w:p w:rsidR="00482805" w:rsidRPr="00B4411B" w:rsidRDefault="00A32AFB" w:rsidP="002A5C16">
      <w:pPr>
        <w:pStyle w:val="BodyText1"/>
        <w:spacing w:line="240" w:lineRule="auto"/>
        <w:ind w:firstLine="357"/>
        <w:rPr>
          <w:sz w:val="24"/>
          <w:szCs w:val="24"/>
          <w:lang w:val="lt-LT"/>
        </w:rPr>
      </w:pPr>
      <w:r>
        <w:rPr>
          <w:sz w:val="24"/>
          <w:szCs w:val="24"/>
          <w:lang w:val="lt-LT"/>
        </w:rPr>
        <w:t>9</w:t>
      </w:r>
      <w:r w:rsidR="00BA38C4">
        <w:rPr>
          <w:sz w:val="24"/>
          <w:szCs w:val="24"/>
          <w:lang w:val="lt-LT"/>
        </w:rPr>
        <w:t>9</w:t>
      </w:r>
      <w:r w:rsidR="001F7FE5" w:rsidRPr="00B4411B">
        <w:rPr>
          <w:sz w:val="24"/>
          <w:szCs w:val="24"/>
          <w:lang w:val="lt-LT"/>
        </w:rPr>
        <w:t xml:space="preserve">.12. </w:t>
      </w:r>
      <w:r w:rsidR="00482805" w:rsidRPr="00B4411B">
        <w:rPr>
          <w:sz w:val="24"/>
          <w:szCs w:val="24"/>
          <w:lang w:val="lt-LT"/>
        </w:rPr>
        <w:t xml:space="preserve">subrangovai, </w:t>
      </w:r>
      <w:proofErr w:type="spellStart"/>
      <w:r w:rsidR="00482805" w:rsidRPr="00B4411B">
        <w:rPr>
          <w:sz w:val="24"/>
          <w:szCs w:val="24"/>
          <w:lang w:val="lt-LT"/>
        </w:rPr>
        <w:t>sub</w:t>
      </w:r>
      <w:r w:rsidR="00A1379A">
        <w:rPr>
          <w:sz w:val="24"/>
          <w:szCs w:val="24"/>
          <w:lang w:val="lt-LT"/>
        </w:rPr>
        <w:t>t</w:t>
      </w:r>
      <w:r w:rsidR="0002196B">
        <w:rPr>
          <w:sz w:val="24"/>
          <w:szCs w:val="24"/>
          <w:lang w:val="lt-LT"/>
        </w:rPr>
        <w:t>iekėj</w:t>
      </w:r>
      <w:r w:rsidR="00482805" w:rsidRPr="00B4411B">
        <w:rPr>
          <w:sz w:val="24"/>
          <w:szCs w:val="24"/>
          <w:lang w:val="lt-LT"/>
        </w:rPr>
        <w:t>ai</w:t>
      </w:r>
      <w:proofErr w:type="spellEnd"/>
      <w:r w:rsidR="00482805" w:rsidRPr="00B4411B">
        <w:rPr>
          <w:sz w:val="24"/>
          <w:szCs w:val="24"/>
          <w:lang w:val="lt-LT"/>
        </w:rPr>
        <w:t xml:space="preserve"> ar </w:t>
      </w:r>
      <w:proofErr w:type="spellStart"/>
      <w:r w:rsidR="00482805" w:rsidRPr="00B4411B">
        <w:rPr>
          <w:sz w:val="24"/>
          <w:szCs w:val="24"/>
          <w:lang w:val="lt-LT"/>
        </w:rPr>
        <w:t>subteikėjai</w:t>
      </w:r>
      <w:proofErr w:type="spellEnd"/>
      <w:r w:rsidR="00482805" w:rsidRPr="00B4411B">
        <w:rPr>
          <w:sz w:val="24"/>
          <w:szCs w:val="24"/>
          <w:lang w:val="lt-LT"/>
        </w:rPr>
        <w:t>, jeigu vykdant sutartį jie pasitelkiami, ir jų keitimo tvarka.</w:t>
      </w:r>
    </w:p>
    <w:p w:rsidR="00482805" w:rsidRPr="00B4411B" w:rsidRDefault="00BA38C4" w:rsidP="002A5C16">
      <w:pPr>
        <w:pStyle w:val="BodyText1"/>
        <w:spacing w:line="240" w:lineRule="auto"/>
        <w:ind w:firstLine="357"/>
        <w:rPr>
          <w:sz w:val="24"/>
          <w:szCs w:val="24"/>
          <w:lang w:val="lt-LT"/>
        </w:rPr>
      </w:pPr>
      <w:r>
        <w:rPr>
          <w:sz w:val="24"/>
          <w:szCs w:val="24"/>
          <w:lang w:val="lt-LT"/>
        </w:rPr>
        <w:t>100</w:t>
      </w:r>
      <w:r w:rsidR="001F7FE5" w:rsidRPr="00B4411B">
        <w:rPr>
          <w:sz w:val="24"/>
          <w:szCs w:val="24"/>
          <w:lang w:val="lt-LT"/>
        </w:rPr>
        <w:t xml:space="preserve">. </w:t>
      </w:r>
      <w:r w:rsidR="00482805" w:rsidRPr="00B4411B">
        <w:rPr>
          <w:sz w:val="24"/>
          <w:szCs w:val="24"/>
          <w:lang w:val="lt-LT"/>
        </w:rPr>
        <w:t xml:space="preserve">Pirkimo sutartis gali būti sudaroma žodžiu, kai prekių ar paslaugų pirkimo sutarties vertė yra mažesnė kaip </w:t>
      </w:r>
      <w:r>
        <w:rPr>
          <w:sz w:val="24"/>
          <w:szCs w:val="24"/>
          <w:lang w:val="lt-LT"/>
        </w:rPr>
        <w:t>3</w:t>
      </w:r>
      <w:r w:rsidR="00482805" w:rsidRPr="00B4411B">
        <w:rPr>
          <w:sz w:val="24"/>
          <w:szCs w:val="24"/>
          <w:lang w:val="lt-LT"/>
        </w:rPr>
        <w:t xml:space="preserve"> 000 </w:t>
      </w:r>
      <w:r w:rsidR="006A5C66">
        <w:rPr>
          <w:sz w:val="24"/>
          <w:szCs w:val="24"/>
          <w:lang w:val="lt-LT"/>
        </w:rPr>
        <w:t>eurų</w:t>
      </w:r>
      <w:r w:rsidR="00482805" w:rsidRPr="00B4411B">
        <w:rPr>
          <w:sz w:val="24"/>
          <w:szCs w:val="24"/>
          <w:lang w:val="lt-LT"/>
        </w:rPr>
        <w:t xml:space="preserve"> (be pridėtinės vertės mokesčio) ir sutartinių įsipareigojimų vykdymas nėra užtikrinamas CK nustatytais prievolių įvykdymo užtikrinimo būdais.</w:t>
      </w:r>
    </w:p>
    <w:p w:rsidR="00482805" w:rsidRPr="00B4411B" w:rsidRDefault="001F7FE5" w:rsidP="002A5C16">
      <w:pPr>
        <w:pStyle w:val="BodyText1"/>
        <w:spacing w:line="240" w:lineRule="auto"/>
        <w:ind w:firstLine="357"/>
        <w:rPr>
          <w:sz w:val="24"/>
          <w:szCs w:val="24"/>
          <w:lang w:val="lt-LT"/>
        </w:rPr>
      </w:pPr>
      <w:r w:rsidRPr="00B4411B">
        <w:rPr>
          <w:sz w:val="24"/>
          <w:szCs w:val="24"/>
          <w:lang w:val="lt-LT"/>
        </w:rPr>
        <w:t>10</w:t>
      </w:r>
      <w:r w:rsidR="00452CF2">
        <w:rPr>
          <w:sz w:val="24"/>
          <w:szCs w:val="24"/>
          <w:lang w:val="lt-LT"/>
        </w:rPr>
        <w:t>1</w:t>
      </w:r>
      <w:r w:rsidRPr="00B4411B">
        <w:rPr>
          <w:sz w:val="24"/>
          <w:szCs w:val="24"/>
          <w:lang w:val="lt-LT"/>
        </w:rPr>
        <w:t xml:space="preserve">. </w:t>
      </w:r>
      <w:r w:rsidR="00482805" w:rsidRPr="00B4411B">
        <w:rPr>
          <w:sz w:val="24"/>
          <w:szCs w:val="24"/>
          <w:lang w:val="lt-LT"/>
        </w:rPr>
        <w:t xml:space="preserve">Pirkimo sutarties sąlygos pirkimo sutarties galiojimo laikotarpiu negali būti keičiamos, išskyrus tokias pirkimo sutarties sąlygas, kurias pakeitus nebūtų pažeisti </w:t>
      </w:r>
      <w:r w:rsidR="00AE160B" w:rsidRPr="00B4411B">
        <w:rPr>
          <w:sz w:val="24"/>
          <w:szCs w:val="24"/>
          <w:lang w:val="lt-LT"/>
        </w:rPr>
        <w:t>Į</w:t>
      </w:r>
      <w:r w:rsidR="00482805" w:rsidRPr="00B4411B">
        <w:rPr>
          <w:sz w:val="24"/>
          <w:szCs w:val="24"/>
          <w:lang w:val="lt-LT"/>
        </w:rPr>
        <w:t>statym</w:t>
      </w:r>
      <w:r w:rsidR="00AE160B" w:rsidRPr="00B4411B">
        <w:rPr>
          <w:sz w:val="24"/>
          <w:szCs w:val="24"/>
          <w:lang w:val="lt-LT"/>
        </w:rPr>
        <w:t>o</w:t>
      </w:r>
      <w:r w:rsidR="00482805" w:rsidRPr="00B4411B">
        <w:rPr>
          <w:sz w:val="24"/>
          <w:szCs w:val="24"/>
          <w:lang w:val="lt-LT"/>
        </w:rPr>
        <w:t xml:space="preserve"> </w:t>
      </w:r>
      <w:r w:rsidR="00AE160B" w:rsidRPr="00B4411B">
        <w:rPr>
          <w:sz w:val="24"/>
          <w:szCs w:val="24"/>
          <w:lang w:val="lt-LT"/>
        </w:rPr>
        <w:t xml:space="preserve">3 straipsnyje </w:t>
      </w:r>
      <w:r w:rsidR="00482805" w:rsidRPr="00B4411B">
        <w:rPr>
          <w:sz w:val="24"/>
          <w:szCs w:val="24"/>
          <w:lang w:val="lt-LT"/>
        </w:rPr>
        <w:t>nustatyti principai ir tikslai bei</w:t>
      </w:r>
      <w:r w:rsidR="00482805" w:rsidRPr="00B4411B">
        <w:rPr>
          <w:b/>
          <w:bCs/>
          <w:sz w:val="24"/>
          <w:szCs w:val="24"/>
          <w:lang w:val="lt-LT"/>
        </w:rPr>
        <w:t xml:space="preserve"> </w:t>
      </w:r>
      <w:r w:rsidR="00482805" w:rsidRPr="00B4411B">
        <w:rPr>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w:t>
      </w:r>
      <w:r w:rsidR="00BA6043">
        <w:rPr>
          <w:sz w:val="24"/>
          <w:szCs w:val="24"/>
          <w:lang w:val="lt-LT"/>
        </w:rPr>
        <w:t xml:space="preserve"> </w:t>
      </w:r>
      <w:r w:rsidR="00452CF2">
        <w:rPr>
          <w:sz w:val="24"/>
          <w:szCs w:val="24"/>
          <w:lang w:val="lt-LT"/>
        </w:rPr>
        <w:t>3</w:t>
      </w:r>
      <w:r w:rsidR="00482805" w:rsidRPr="00B4411B">
        <w:rPr>
          <w:sz w:val="24"/>
          <w:szCs w:val="24"/>
          <w:lang w:val="lt-LT"/>
        </w:rPr>
        <w:t xml:space="preserve"> 000 </w:t>
      </w:r>
      <w:r w:rsidR="00452CF2">
        <w:rPr>
          <w:sz w:val="24"/>
          <w:szCs w:val="24"/>
          <w:lang w:val="lt-LT"/>
        </w:rPr>
        <w:t>EUR</w:t>
      </w:r>
      <w:r w:rsidR="00482805" w:rsidRPr="00B4411B">
        <w:rPr>
          <w:sz w:val="24"/>
          <w:szCs w:val="24"/>
          <w:lang w:val="lt-LT"/>
        </w:rPr>
        <w:t xml:space="preserve"> (be pridėtinės vertės mokesčio</w:t>
      </w:r>
      <w:r w:rsidR="00482805" w:rsidRPr="00B4411B">
        <w:rPr>
          <w:color w:val="auto"/>
          <w:sz w:val="24"/>
          <w:szCs w:val="24"/>
          <w:lang w:val="lt-LT"/>
        </w:rPr>
        <w:t>)</w:t>
      </w:r>
      <w:r w:rsidR="00F2214F" w:rsidRPr="00B4411B">
        <w:rPr>
          <w:color w:val="auto"/>
          <w:sz w:val="24"/>
          <w:szCs w:val="24"/>
          <w:lang w:val="lt-LT"/>
        </w:rPr>
        <w:t xml:space="preserve"> arba kai pirkimo sutartis sudaryta atlikus mažos vertės pirkimą</w:t>
      </w:r>
      <w:r w:rsidR="00482805" w:rsidRPr="00B4411B">
        <w:rPr>
          <w:color w:val="auto"/>
          <w:sz w:val="24"/>
          <w:szCs w:val="24"/>
          <w:lang w:val="lt-LT"/>
        </w:rPr>
        <w:t xml:space="preserve">. </w:t>
      </w:r>
      <w:r w:rsidR="00AD6261" w:rsidRPr="00B4411B">
        <w:rPr>
          <w:sz w:val="24"/>
          <w:szCs w:val="24"/>
          <w:lang w:val="lt-LT"/>
        </w:rPr>
        <w:t>Perkanč</w:t>
      </w:r>
      <w:r w:rsidR="00482805" w:rsidRPr="00B4411B">
        <w:rPr>
          <w:sz w:val="24"/>
          <w:szCs w:val="24"/>
          <w:lang w:val="lt-LT"/>
        </w:rPr>
        <w:t>ioji organizacija, norėdama keisti pirkimo sutarties sąlygas, vadovaujasi Viešojo pirkimo</w:t>
      </w:r>
      <w:r w:rsidR="00DC5EAC" w:rsidRPr="00B4411B">
        <w:rPr>
          <w:sz w:val="24"/>
          <w:szCs w:val="24"/>
          <w:lang w:val="lt-LT"/>
        </w:rPr>
        <w:t xml:space="preserve"> </w:t>
      </w:r>
      <w:r w:rsidR="00482805" w:rsidRPr="00B4411B">
        <w:rPr>
          <w:sz w:val="24"/>
          <w:szCs w:val="24"/>
          <w:lang w:val="lt-LT"/>
        </w:rPr>
        <w:t>–</w:t>
      </w:r>
      <w:r w:rsidR="00DC5EAC" w:rsidRPr="00B4411B">
        <w:rPr>
          <w:sz w:val="24"/>
          <w:szCs w:val="24"/>
          <w:lang w:val="lt-LT"/>
        </w:rPr>
        <w:t xml:space="preserve"> </w:t>
      </w:r>
      <w:r w:rsidR="00482805" w:rsidRPr="00B4411B">
        <w:rPr>
          <w:sz w:val="24"/>
          <w:szCs w:val="24"/>
          <w:lang w:val="lt-LT"/>
        </w:rPr>
        <w:t>pardavimo sutarčių sąlygų keitimo rekomendacijomis, patvirtintomis Viešųjų pirkimų direktoriaus 2009 m. gegužės 5 d. įsakymu Nr. 1S-43 (</w:t>
      </w:r>
      <w:proofErr w:type="spellStart"/>
      <w:r w:rsidR="00482805" w:rsidRPr="00B4411B">
        <w:rPr>
          <w:sz w:val="24"/>
          <w:szCs w:val="24"/>
          <w:lang w:val="lt-LT"/>
        </w:rPr>
        <w:t>Žin</w:t>
      </w:r>
      <w:proofErr w:type="spellEnd"/>
      <w:r w:rsidR="00482805" w:rsidRPr="00B4411B">
        <w:rPr>
          <w:sz w:val="24"/>
          <w:szCs w:val="24"/>
          <w:lang w:val="lt-LT"/>
        </w:rPr>
        <w:t>., 2009, Nr. </w:t>
      </w:r>
      <w:hyperlink r:id="rId18" w:history="1">
        <w:r w:rsidR="00482805" w:rsidRPr="00B4411B">
          <w:rPr>
            <w:rStyle w:val="Hipersaitas"/>
            <w:sz w:val="24"/>
            <w:szCs w:val="24"/>
            <w:lang w:val="lt-LT"/>
          </w:rPr>
          <w:t>54-2151</w:t>
        </w:r>
      </w:hyperlink>
      <w:r w:rsidR="00482805" w:rsidRPr="00B4411B">
        <w:rPr>
          <w:sz w:val="24"/>
          <w:szCs w:val="24"/>
          <w:lang w:val="lt-LT"/>
        </w:rPr>
        <w:t>).</w:t>
      </w:r>
    </w:p>
    <w:p w:rsidR="00BE3D65" w:rsidRDefault="00BE3D65" w:rsidP="008F0F42">
      <w:pPr>
        <w:pStyle w:val="Linija"/>
        <w:spacing w:line="240" w:lineRule="auto"/>
        <w:rPr>
          <w:sz w:val="24"/>
          <w:szCs w:val="24"/>
          <w:lang w:val="lt-LT"/>
        </w:rPr>
      </w:pPr>
    </w:p>
    <w:p w:rsidR="00A32AFB" w:rsidRDefault="00A32AFB" w:rsidP="008F0F42">
      <w:pPr>
        <w:pStyle w:val="Linija"/>
        <w:spacing w:line="240" w:lineRule="auto"/>
        <w:rPr>
          <w:sz w:val="24"/>
          <w:szCs w:val="24"/>
          <w:lang w:val="lt-LT"/>
        </w:rPr>
      </w:pPr>
    </w:p>
    <w:p w:rsidR="00BE3D65" w:rsidRPr="00B4411B" w:rsidRDefault="00BE3D65" w:rsidP="008F0F42">
      <w:pPr>
        <w:pStyle w:val="CentrBold"/>
        <w:spacing w:line="240" w:lineRule="auto"/>
        <w:rPr>
          <w:sz w:val="24"/>
          <w:szCs w:val="24"/>
          <w:lang w:val="lt-LT"/>
        </w:rPr>
      </w:pPr>
      <w:r w:rsidRPr="00B4411B">
        <w:rPr>
          <w:sz w:val="24"/>
          <w:szCs w:val="24"/>
          <w:lang w:val="lt-LT"/>
        </w:rPr>
        <w:t>X</w:t>
      </w:r>
      <w:r w:rsidR="007967C8" w:rsidRPr="00B4411B">
        <w:rPr>
          <w:sz w:val="24"/>
          <w:szCs w:val="24"/>
          <w:lang w:val="lt-LT"/>
        </w:rPr>
        <w:t>I</w:t>
      </w:r>
      <w:r w:rsidRPr="00B4411B">
        <w:rPr>
          <w:sz w:val="24"/>
          <w:szCs w:val="24"/>
          <w:lang w:val="lt-LT"/>
        </w:rPr>
        <w:t>. PRELIMINARIOJI SUTARTIS</w:t>
      </w:r>
    </w:p>
    <w:p w:rsidR="00BE3D65" w:rsidRDefault="00BE3D65" w:rsidP="008F0F42">
      <w:pPr>
        <w:pStyle w:val="MAZAS"/>
        <w:spacing w:line="240" w:lineRule="auto"/>
        <w:rPr>
          <w:sz w:val="24"/>
          <w:szCs w:val="24"/>
          <w:lang w:val="lt-LT"/>
        </w:rPr>
      </w:pPr>
    </w:p>
    <w:p w:rsidR="00FF1121" w:rsidRPr="00B4411B" w:rsidRDefault="00FF1121" w:rsidP="008F0F42">
      <w:pPr>
        <w:pStyle w:val="MAZAS"/>
        <w:spacing w:line="240" w:lineRule="auto"/>
        <w:rPr>
          <w:sz w:val="24"/>
          <w:szCs w:val="24"/>
          <w:lang w:val="lt-LT"/>
        </w:rPr>
      </w:pP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452CF2">
        <w:rPr>
          <w:sz w:val="24"/>
          <w:szCs w:val="24"/>
          <w:lang w:val="lt-LT"/>
        </w:rPr>
        <w:t>2</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atlikusi supaprastintą pirkimą, gali sudaryti preliminariąją sutartį. Preliminariosios sutarties pagrindu ji gali sudaryti vieną ar kelias pirkimo sutartis (toliau šiame skyriuje – </w:t>
      </w:r>
      <w:r w:rsidR="00A1379A">
        <w:rPr>
          <w:sz w:val="24"/>
          <w:szCs w:val="24"/>
          <w:lang w:val="lt-LT"/>
        </w:rPr>
        <w:t>P</w:t>
      </w:r>
      <w:r w:rsidR="00BE3D65" w:rsidRPr="00B4411B">
        <w:rPr>
          <w:sz w:val="24"/>
          <w:szCs w:val="24"/>
          <w:lang w:val="lt-LT"/>
        </w:rPr>
        <w:t xml:space="preserve">agrindinė sutartis). Tiek sudarydama preliminariąją sutartį, tiek jos pagrindu </w:t>
      </w:r>
      <w:r w:rsidR="00A1379A">
        <w:rPr>
          <w:sz w:val="24"/>
          <w:szCs w:val="24"/>
          <w:lang w:val="lt-LT"/>
        </w:rPr>
        <w:t>P</w:t>
      </w:r>
      <w:r w:rsidR="00BE3D65" w:rsidRPr="00B4411B">
        <w:rPr>
          <w:sz w:val="24"/>
          <w:szCs w:val="24"/>
          <w:lang w:val="lt-LT"/>
        </w:rPr>
        <w:t xml:space="preserve">agrindinę sutartį, </w:t>
      </w:r>
      <w:r w:rsidR="00AD6261" w:rsidRPr="00B4411B">
        <w:rPr>
          <w:sz w:val="24"/>
          <w:szCs w:val="24"/>
          <w:lang w:val="lt-LT"/>
        </w:rPr>
        <w:t>Perkanč</w:t>
      </w:r>
      <w:r w:rsidR="00BE3D65" w:rsidRPr="00B4411B">
        <w:rPr>
          <w:sz w:val="24"/>
          <w:szCs w:val="24"/>
          <w:lang w:val="lt-LT"/>
        </w:rPr>
        <w:t xml:space="preserve">ioji organizacija vadovaujasi </w:t>
      </w:r>
      <w:r w:rsidR="00DC5EAC" w:rsidRPr="00B4411B">
        <w:rPr>
          <w:sz w:val="24"/>
          <w:szCs w:val="24"/>
          <w:lang w:val="lt-LT"/>
        </w:rPr>
        <w:t>Į</w:t>
      </w:r>
      <w:r w:rsidR="00BE3D65" w:rsidRPr="00B4411B">
        <w:rPr>
          <w:sz w:val="24"/>
          <w:szCs w:val="24"/>
          <w:lang w:val="lt-LT"/>
        </w:rPr>
        <w:t>statymu ir šiomis Taisyklėmis.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452CF2">
        <w:rPr>
          <w:sz w:val="24"/>
          <w:szCs w:val="24"/>
          <w:lang w:val="lt-LT"/>
        </w:rPr>
        <w:t>3</w:t>
      </w:r>
      <w:r w:rsidRPr="00B4411B">
        <w:rPr>
          <w:sz w:val="24"/>
          <w:szCs w:val="24"/>
          <w:lang w:val="lt-LT"/>
        </w:rPr>
        <w:t xml:space="preserve">. </w:t>
      </w:r>
      <w:r w:rsidR="00BE3D65" w:rsidRPr="00B4411B">
        <w:rPr>
          <w:sz w:val="24"/>
          <w:szCs w:val="24"/>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w:t>
      </w:r>
      <w:r w:rsidR="00452CF2">
        <w:rPr>
          <w:sz w:val="24"/>
          <w:szCs w:val="24"/>
          <w:lang w:val="lt-LT"/>
        </w:rPr>
        <w:t>3</w:t>
      </w:r>
      <w:r w:rsidR="00BE3D65" w:rsidRPr="00B4411B">
        <w:rPr>
          <w:sz w:val="24"/>
          <w:szCs w:val="24"/>
          <w:lang w:val="lt-LT"/>
        </w:rPr>
        <w:t xml:space="preserve"> 000 </w:t>
      </w:r>
      <w:r w:rsidR="006A5C66">
        <w:rPr>
          <w:sz w:val="24"/>
          <w:szCs w:val="24"/>
          <w:lang w:val="lt-LT"/>
        </w:rPr>
        <w:t>eurų</w:t>
      </w:r>
      <w:r w:rsidR="00BE3D65" w:rsidRPr="00B4411B">
        <w:rPr>
          <w:sz w:val="24"/>
          <w:szCs w:val="24"/>
          <w:lang w:val="lt-LT"/>
        </w:rPr>
        <w:t xml:space="preserve"> (be pridėtinės vertės mokesčio), gali būti sudaroma žodžiu. Tuo atveju, kai pagrindinė sutartis sudaroma žodžiu, Taisyklių </w:t>
      </w:r>
      <w:r w:rsidRPr="00B4411B">
        <w:rPr>
          <w:sz w:val="24"/>
          <w:szCs w:val="24"/>
          <w:lang w:val="lt-LT"/>
        </w:rPr>
        <w:t>10</w:t>
      </w:r>
      <w:r w:rsidR="00452CF2">
        <w:rPr>
          <w:sz w:val="24"/>
          <w:szCs w:val="24"/>
          <w:lang w:val="lt-LT"/>
        </w:rPr>
        <w:t>6</w:t>
      </w:r>
      <w:r w:rsidR="00BE3D65" w:rsidRPr="00B4411B">
        <w:rPr>
          <w:sz w:val="24"/>
          <w:szCs w:val="24"/>
          <w:lang w:val="lt-LT"/>
        </w:rPr>
        <w:t xml:space="preserve"> ir </w:t>
      </w:r>
      <w:r w:rsidRPr="00B4411B">
        <w:rPr>
          <w:sz w:val="24"/>
          <w:szCs w:val="24"/>
          <w:lang w:val="lt-LT"/>
        </w:rPr>
        <w:t>10</w:t>
      </w:r>
      <w:r w:rsidR="00452CF2">
        <w:rPr>
          <w:sz w:val="24"/>
          <w:szCs w:val="24"/>
          <w:lang w:val="lt-LT"/>
        </w:rPr>
        <w:t>7</w:t>
      </w:r>
      <w:r w:rsidR="00BE3D65" w:rsidRPr="00B4411B">
        <w:rPr>
          <w:sz w:val="24"/>
          <w:szCs w:val="24"/>
          <w:lang w:val="lt-LT"/>
        </w:rPr>
        <w:t xml:space="preserve"> punktuose nustatytas bendravimas su </w:t>
      </w:r>
      <w:r w:rsidR="0002196B">
        <w:rPr>
          <w:sz w:val="24"/>
          <w:szCs w:val="24"/>
          <w:lang w:val="lt-LT"/>
        </w:rPr>
        <w:t>Tiekėj</w:t>
      </w:r>
      <w:r w:rsidR="00BE3D65" w:rsidRPr="00B4411B">
        <w:rPr>
          <w:sz w:val="24"/>
          <w:szCs w:val="24"/>
          <w:lang w:val="lt-LT"/>
        </w:rPr>
        <w:t>ais gali būti vykdomas žodžiu.</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452CF2">
        <w:rPr>
          <w:sz w:val="24"/>
          <w:szCs w:val="24"/>
          <w:lang w:val="lt-LT"/>
        </w:rPr>
        <w:t>4</w:t>
      </w:r>
      <w:r w:rsidRPr="00B4411B">
        <w:rPr>
          <w:sz w:val="24"/>
          <w:szCs w:val="24"/>
          <w:lang w:val="lt-LT"/>
        </w:rPr>
        <w:t xml:space="preserve">. </w:t>
      </w:r>
      <w:r w:rsidR="00BE3D65" w:rsidRPr="00B4411B">
        <w:rPr>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AD6261" w:rsidRPr="00B4411B">
        <w:rPr>
          <w:sz w:val="24"/>
          <w:szCs w:val="24"/>
          <w:lang w:val="lt-LT"/>
        </w:rPr>
        <w:t>Perkanč</w:t>
      </w:r>
      <w:r w:rsidR="00BE3D65" w:rsidRPr="00B4411B">
        <w:rPr>
          <w:sz w:val="24"/>
          <w:szCs w:val="24"/>
          <w:lang w:val="lt-LT"/>
        </w:rPr>
        <w:t>ioji organizacija gali priimti sprendimą preliminariojoje sutartyje nustatyti ne tik esmines, bet ir visas jos pagrindu sudaromos pagrindinės pirkimo sutarties sąlygas.</w:t>
      </w:r>
    </w:p>
    <w:p w:rsidR="00BE3D65" w:rsidRPr="00B4411B" w:rsidRDefault="001A21A0" w:rsidP="00071771">
      <w:pPr>
        <w:pStyle w:val="BodyText1"/>
        <w:spacing w:line="240" w:lineRule="auto"/>
        <w:ind w:firstLine="357"/>
        <w:rPr>
          <w:spacing w:val="-2"/>
          <w:sz w:val="24"/>
          <w:szCs w:val="24"/>
          <w:lang w:val="lt-LT"/>
        </w:rPr>
      </w:pPr>
      <w:r w:rsidRPr="00B4411B">
        <w:rPr>
          <w:spacing w:val="-2"/>
          <w:sz w:val="24"/>
          <w:szCs w:val="24"/>
          <w:lang w:val="lt-LT"/>
        </w:rPr>
        <w:t>10</w:t>
      </w:r>
      <w:r w:rsidR="00452CF2">
        <w:rPr>
          <w:spacing w:val="-2"/>
          <w:sz w:val="24"/>
          <w:szCs w:val="24"/>
          <w:lang w:val="lt-LT"/>
        </w:rPr>
        <w:t>5</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gali sudaryti preliminariąją sutartį su vienu arba su keliais </w:t>
      </w:r>
      <w:r w:rsidR="0002196B">
        <w:rPr>
          <w:spacing w:val="-2"/>
          <w:sz w:val="24"/>
          <w:szCs w:val="24"/>
          <w:lang w:val="lt-LT"/>
        </w:rPr>
        <w:t>Tiekėj</w:t>
      </w:r>
      <w:r w:rsidR="00BE3D65" w:rsidRPr="00B4411B">
        <w:rPr>
          <w:spacing w:val="-2"/>
          <w:sz w:val="24"/>
          <w:szCs w:val="24"/>
          <w:lang w:val="lt-LT"/>
        </w:rPr>
        <w:t xml:space="preserve">ais. Tais atvejais, kai preliminarioji sutartis sudaroma su keliais </w:t>
      </w:r>
      <w:r w:rsidR="0002196B">
        <w:rPr>
          <w:spacing w:val="-2"/>
          <w:sz w:val="24"/>
          <w:szCs w:val="24"/>
          <w:lang w:val="lt-LT"/>
        </w:rPr>
        <w:t>Tiekėj</w:t>
      </w:r>
      <w:r w:rsidR="00BE3D65" w:rsidRPr="00B4411B">
        <w:rPr>
          <w:spacing w:val="-2"/>
          <w:sz w:val="24"/>
          <w:szCs w:val="24"/>
          <w:lang w:val="lt-LT"/>
        </w:rPr>
        <w:t xml:space="preserve">ais, jų turi būti ne mažiau kaip trys, jeigu yra trys ir daugiau nustatytus kvalifikacinius reikalavimus atitinkančių ir priimtinus pasiūlymus pateikusių </w:t>
      </w:r>
      <w:r w:rsidR="0002196B">
        <w:rPr>
          <w:spacing w:val="-2"/>
          <w:sz w:val="24"/>
          <w:szCs w:val="24"/>
          <w:lang w:val="lt-LT"/>
        </w:rPr>
        <w:t>Tiekėj</w:t>
      </w:r>
      <w:r w:rsidR="00BE3D65" w:rsidRPr="00B4411B">
        <w:rPr>
          <w:spacing w:val="-2"/>
          <w:sz w:val="24"/>
          <w:szCs w:val="24"/>
          <w:lang w:val="lt-LT"/>
        </w:rPr>
        <w:t xml:space="preserve">ų. Pagrindinė sutartis sudaroma tik su tais </w:t>
      </w:r>
      <w:r w:rsidR="0002196B">
        <w:rPr>
          <w:spacing w:val="-2"/>
          <w:sz w:val="24"/>
          <w:szCs w:val="24"/>
          <w:lang w:val="lt-LT"/>
        </w:rPr>
        <w:t>Tiekėj</w:t>
      </w:r>
      <w:r w:rsidR="00BE3D65" w:rsidRPr="00B4411B">
        <w:rPr>
          <w:spacing w:val="-2"/>
          <w:sz w:val="24"/>
          <w:szCs w:val="24"/>
          <w:lang w:val="lt-LT"/>
        </w:rPr>
        <w:t>ais, su kuriais buvo sudaryta preliminarioji sutartis.</w:t>
      </w:r>
    </w:p>
    <w:p w:rsidR="00BE3D65" w:rsidRPr="00B4411B" w:rsidRDefault="001A21A0" w:rsidP="00071771">
      <w:pPr>
        <w:pStyle w:val="BodyText1"/>
        <w:spacing w:line="240" w:lineRule="auto"/>
        <w:ind w:firstLine="357"/>
        <w:rPr>
          <w:spacing w:val="-5"/>
          <w:sz w:val="24"/>
          <w:szCs w:val="24"/>
          <w:lang w:val="lt-LT"/>
        </w:rPr>
      </w:pPr>
      <w:r w:rsidRPr="00B4411B">
        <w:rPr>
          <w:spacing w:val="-5"/>
          <w:sz w:val="24"/>
          <w:szCs w:val="24"/>
          <w:lang w:val="lt-LT"/>
        </w:rPr>
        <w:t>10</w:t>
      </w:r>
      <w:r w:rsidR="00452CF2">
        <w:rPr>
          <w:spacing w:val="-5"/>
          <w:sz w:val="24"/>
          <w:szCs w:val="24"/>
          <w:lang w:val="lt-LT"/>
        </w:rPr>
        <w:t>6</w:t>
      </w:r>
      <w:r w:rsidRPr="00B4411B">
        <w:rPr>
          <w:spacing w:val="-5"/>
          <w:sz w:val="24"/>
          <w:szCs w:val="24"/>
          <w:lang w:val="lt-LT"/>
        </w:rPr>
        <w:t xml:space="preserve">. </w:t>
      </w:r>
      <w:r w:rsidR="00BE3D65" w:rsidRPr="00B4411B">
        <w:rPr>
          <w:spacing w:val="-5"/>
          <w:sz w:val="24"/>
          <w:szCs w:val="24"/>
          <w:lang w:val="lt-LT"/>
        </w:rPr>
        <w:t xml:space="preserve"> Tais atvejais, kai preliminarioji sutartis sudaryta su vienu </w:t>
      </w:r>
      <w:r w:rsidR="0002196B">
        <w:rPr>
          <w:spacing w:val="-5"/>
          <w:sz w:val="24"/>
          <w:szCs w:val="24"/>
          <w:lang w:val="lt-LT"/>
        </w:rPr>
        <w:t>Tiekėj</w:t>
      </w:r>
      <w:r w:rsidR="00BE3D65" w:rsidRPr="00B4411B">
        <w:rPr>
          <w:spacing w:val="-5"/>
          <w:sz w:val="24"/>
          <w:szCs w:val="24"/>
          <w:lang w:val="lt-LT"/>
        </w:rPr>
        <w:t xml:space="preserve">u ir joje buvo nustatytos visos pagrindinės pirkimo sutarties sąlygos, pagrindinė pirkimo sutartis sudaroma pagal preliminariojoje sutartyje nustatytas sąlygas, kreipiantis į </w:t>
      </w:r>
      <w:r w:rsidR="0002196B">
        <w:rPr>
          <w:spacing w:val="-5"/>
          <w:sz w:val="24"/>
          <w:szCs w:val="24"/>
          <w:lang w:val="lt-LT"/>
        </w:rPr>
        <w:t>Tiekėj</w:t>
      </w:r>
      <w:r w:rsidR="00BE3D65" w:rsidRPr="00B4411B">
        <w:rPr>
          <w:spacing w:val="-5"/>
          <w:sz w:val="24"/>
          <w:szCs w:val="24"/>
          <w:lang w:val="lt-LT"/>
        </w:rPr>
        <w:t>ą raštu dėl pagrindinės pirkimo sutarties sudarymo.</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10</w:t>
      </w:r>
      <w:r w:rsidR="00452CF2">
        <w:rPr>
          <w:sz w:val="24"/>
          <w:szCs w:val="24"/>
          <w:lang w:val="lt-LT"/>
        </w:rPr>
        <w:t>7</w:t>
      </w:r>
      <w:r w:rsidRPr="00B4411B">
        <w:rPr>
          <w:sz w:val="24"/>
          <w:szCs w:val="24"/>
          <w:lang w:val="lt-LT"/>
        </w:rPr>
        <w:t xml:space="preserve">. </w:t>
      </w:r>
      <w:r w:rsidR="00BE3D65" w:rsidRPr="00B4411B">
        <w:rPr>
          <w:sz w:val="24"/>
          <w:szCs w:val="24"/>
          <w:lang w:val="lt-LT"/>
        </w:rPr>
        <w:t xml:space="preserve">Tais atvejais, kai preliminarioji sutartis sudaryta su vienu </w:t>
      </w:r>
      <w:r w:rsidR="0002196B">
        <w:rPr>
          <w:sz w:val="24"/>
          <w:szCs w:val="24"/>
          <w:lang w:val="lt-LT"/>
        </w:rPr>
        <w:t>Tiekėj</w:t>
      </w:r>
      <w:r w:rsidR="00BE3D65" w:rsidRPr="00B4411B">
        <w:rPr>
          <w:sz w:val="24"/>
          <w:szCs w:val="24"/>
          <w:lang w:val="lt-LT"/>
        </w:rPr>
        <w:t xml:space="preserve">u ir joje buvo nustatytos esminės, bet ne visos pagrindinės pirkimo sutarties sąlygos, </w:t>
      </w:r>
      <w:r w:rsidR="00AD6261" w:rsidRPr="00B4411B">
        <w:rPr>
          <w:sz w:val="24"/>
          <w:szCs w:val="24"/>
          <w:lang w:val="lt-LT"/>
        </w:rPr>
        <w:t>Perkanč</w:t>
      </w:r>
      <w:r w:rsidR="00BE3D65" w:rsidRPr="00B4411B">
        <w:rPr>
          <w:sz w:val="24"/>
          <w:szCs w:val="24"/>
          <w:lang w:val="lt-LT"/>
        </w:rPr>
        <w:t xml:space="preserve">ioji organizacija kreipiasi į </w:t>
      </w:r>
      <w:r w:rsidR="0002196B">
        <w:rPr>
          <w:sz w:val="24"/>
          <w:szCs w:val="24"/>
          <w:lang w:val="lt-LT"/>
        </w:rPr>
        <w:t>Tiekėj</w:t>
      </w:r>
      <w:r w:rsidR="00BE3D65" w:rsidRPr="00B4411B">
        <w:rPr>
          <w:sz w:val="24"/>
          <w:szCs w:val="24"/>
          <w:lang w:val="lt-LT"/>
        </w:rPr>
        <w:t>ą raštu, prašydama papildyti pasiūlymą iki nustatyto termino, ir nurodo, kad papildymas negali keisti pasiūlymo esmės.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0</w:t>
      </w:r>
      <w:r w:rsidR="00452CF2">
        <w:rPr>
          <w:sz w:val="24"/>
          <w:szCs w:val="24"/>
          <w:lang w:val="lt-LT"/>
        </w:rPr>
        <w:t>8</w:t>
      </w:r>
      <w:r w:rsidRPr="00B4411B">
        <w:rPr>
          <w:sz w:val="24"/>
          <w:szCs w:val="24"/>
          <w:lang w:val="lt-LT"/>
        </w:rPr>
        <w:t xml:space="preserve">. </w:t>
      </w:r>
      <w:r w:rsidR="00BE3D65" w:rsidRPr="00B4411B">
        <w:rPr>
          <w:sz w:val="24"/>
          <w:szCs w:val="24"/>
          <w:lang w:val="lt-LT"/>
        </w:rPr>
        <w:t xml:space="preserve">Tais atvejais, kai preliminarioji sutartis sudaryta su keliais </w:t>
      </w:r>
      <w:r w:rsidR="0002196B">
        <w:rPr>
          <w:sz w:val="24"/>
          <w:szCs w:val="24"/>
          <w:lang w:val="lt-LT"/>
        </w:rPr>
        <w:t>Tiekėj</w:t>
      </w:r>
      <w:r w:rsidR="00BE3D65" w:rsidRPr="00B4411B">
        <w:rPr>
          <w:sz w:val="24"/>
          <w:szCs w:val="24"/>
          <w:lang w:val="lt-LT"/>
        </w:rPr>
        <w:t xml:space="preserve">ais ir joje buvo nustatytos pagrindinės sutarties sąlygos, pagrindinė sutartis gali būti sudaroma neatnaujinant </w:t>
      </w:r>
      <w:r w:rsidR="0002196B">
        <w:rPr>
          <w:sz w:val="24"/>
          <w:szCs w:val="24"/>
          <w:lang w:val="lt-LT"/>
        </w:rPr>
        <w:t>Tiekėj</w:t>
      </w:r>
      <w:r w:rsidR="00BE3D65" w:rsidRPr="00B4411B">
        <w:rPr>
          <w:sz w:val="24"/>
          <w:szCs w:val="24"/>
          <w:lang w:val="lt-LT"/>
        </w:rPr>
        <w:t xml:space="preserve">ų varžymosi. Preliminariojoje sutartyje nustatomos </w:t>
      </w:r>
      <w:r w:rsidR="0002196B">
        <w:rPr>
          <w:sz w:val="24"/>
          <w:szCs w:val="24"/>
          <w:lang w:val="lt-LT"/>
        </w:rPr>
        <w:t>Tiekėj</w:t>
      </w:r>
      <w:r w:rsidR="00BE3D65" w:rsidRPr="00B4411B">
        <w:rPr>
          <w:sz w:val="24"/>
          <w:szCs w:val="24"/>
          <w:lang w:val="lt-LT"/>
        </w:rPr>
        <w:t xml:space="preserve">o pasirinkimo sudaryti pagrindinę sutartį aplinkybės. Paprastai, tačiau ne visais atvejais, taikomas eiliškumo principas: </w:t>
      </w:r>
      <w:r w:rsidR="00AD6261" w:rsidRPr="00B4411B">
        <w:rPr>
          <w:sz w:val="24"/>
          <w:szCs w:val="24"/>
          <w:lang w:val="lt-LT"/>
        </w:rPr>
        <w:t>Perkanč</w:t>
      </w:r>
      <w:r w:rsidR="00BE3D65" w:rsidRPr="00B4411B">
        <w:rPr>
          <w:sz w:val="24"/>
          <w:szCs w:val="24"/>
          <w:lang w:val="lt-LT"/>
        </w:rPr>
        <w:t xml:space="preserve">ioji organizacija pirmiausia raštu kreipiasi į </w:t>
      </w:r>
      <w:r w:rsidR="0002196B">
        <w:rPr>
          <w:sz w:val="24"/>
          <w:szCs w:val="24"/>
          <w:lang w:val="lt-LT"/>
        </w:rPr>
        <w:t>Tiekėj</w:t>
      </w:r>
      <w:r w:rsidR="00BE3D65" w:rsidRPr="00B4411B">
        <w:rPr>
          <w:sz w:val="24"/>
          <w:szCs w:val="24"/>
          <w:lang w:val="lt-LT"/>
        </w:rPr>
        <w:t xml:space="preserve">ą, kurį laiko geriausiu, siūlydama pasirašyti, pranešdama apie priimtą sprendimą sudaryti preliminariosios sutarties pagrindu pagrindinę pirkimo sutartį. Šiam </w:t>
      </w:r>
      <w:r w:rsidR="0002196B">
        <w:rPr>
          <w:sz w:val="24"/>
          <w:szCs w:val="24"/>
          <w:lang w:val="lt-LT"/>
        </w:rPr>
        <w:t>Tiekėj</w:t>
      </w:r>
      <w:r w:rsidR="00BE3D65" w:rsidRPr="00B4411B">
        <w:rPr>
          <w:sz w:val="24"/>
          <w:szCs w:val="24"/>
          <w:lang w:val="lt-LT"/>
        </w:rPr>
        <w:t xml:space="preserve">ui atsisakius sudaryti pagrindinę sutartį arba paaiškėjus, kad jis negalės tinkamai įvykdyti pagrindinės sutarties sąlygas, </w:t>
      </w:r>
      <w:r w:rsidR="00AD6261" w:rsidRPr="00B4411B">
        <w:rPr>
          <w:sz w:val="24"/>
          <w:szCs w:val="24"/>
          <w:lang w:val="lt-LT"/>
        </w:rPr>
        <w:t>Perkanč</w:t>
      </w:r>
      <w:r w:rsidR="00BE3D65" w:rsidRPr="00B4411B">
        <w:rPr>
          <w:sz w:val="24"/>
          <w:szCs w:val="24"/>
          <w:lang w:val="lt-LT"/>
        </w:rPr>
        <w:t xml:space="preserve">ioji organizacija raštu kreipiasi į kitą </w:t>
      </w:r>
      <w:r w:rsidR="0002196B">
        <w:rPr>
          <w:sz w:val="24"/>
          <w:szCs w:val="24"/>
          <w:lang w:val="lt-LT"/>
        </w:rPr>
        <w:t>Tiekėj</w:t>
      </w:r>
      <w:r w:rsidR="00BE3D65" w:rsidRPr="00B4411B">
        <w:rPr>
          <w:sz w:val="24"/>
          <w:szCs w:val="24"/>
          <w:lang w:val="lt-LT"/>
        </w:rPr>
        <w:t xml:space="preserve">ą, iš likusių </w:t>
      </w:r>
      <w:r w:rsidR="0002196B">
        <w:rPr>
          <w:sz w:val="24"/>
          <w:szCs w:val="24"/>
          <w:lang w:val="lt-LT"/>
        </w:rPr>
        <w:t>Tiekėj</w:t>
      </w:r>
      <w:r w:rsidR="00BE3D65" w:rsidRPr="00B4411B">
        <w:rPr>
          <w:sz w:val="24"/>
          <w:szCs w:val="24"/>
          <w:lang w:val="lt-LT"/>
        </w:rPr>
        <w:t xml:space="preserve">ų laikomą geriausiu, siūlydama sudaryti pagrindinę sutartį, ir t. t., kol pasirenkamas </w:t>
      </w:r>
      <w:r w:rsidR="0002196B">
        <w:rPr>
          <w:sz w:val="24"/>
          <w:szCs w:val="24"/>
          <w:lang w:val="lt-LT"/>
        </w:rPr>
        <w:t>Tiekėj</w:t>
      </w:r>
      <w:r w:rsidR="00BE3D65" w:rsidRPr="00B4411B">
        <w:rPr>
          <w:sz w:val="24"/>
          <w:szCs w:val="24"/>
          <w:lang w:val="lt-LT"/>
        </w:rPr>
        <w:t>as, su kuriuo bus sudaryta pagrindinė sutartis.</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0</w:t>
      </w:r>
      <w:r w:rsidR="00452CF2">
        <w:rPr>
          <w:sz w:val="24"/>
          <w:szCs w:val="24"/>
          <w:lang w:val="lt-LT"/>
        </w:rPr>
        <w:t>9</w:t>
      </w:r>
      <w:r w:rsidRPr="00B4411B">
        <w:rPr>
          <w:sz w:val="24"/>
          <w:szCs w:val="24"/>
          <w:lang w:val="lt-LT"/>
        </w:rPr>
        <w:t xml:space="preserve">. </w:t>
      </w:r>
      <w:r w:rsidR="00BE3D65" w:rsidRPr="00B4411B">
        <w:rPr>
          <w:sz w:val="24"/>
          <w:szCs w:val="24"/>
          <w:lang w:val="lt-LT"/>
        </w:rPr>
        <w:t xml:space="preserve"> Tais atvejais, kai preliminarioji sutartis sudaryta su keliais </w:t>
      </w:r>
      <w:r w:rsidR="0002196B">
        <w:rPr>
          <w:sz w:val="24"/>
          <w:szCs w:val="24"/>
          <w:lang w:val="lt-LT"/>
        </w:rPr>
        <w:t>Tiekėj</w:t>
      </w:r>
      <w:r w:rsidR="00BE3D65" w:rsidRPr="00B4411B">
        <w:rPr>
          <w:sz w:val="24"/>
          <w:szCs w:val="24"/>
          <w:lang w:val="lt-LT"/>
        </w:rPr>
        <w:t xml:space="preserve">ais, pagrindinė sutartis gali būti sudaroma atnaujinant </w:t>
      </w:r>
      <w:r w:rsidR="0002196B">
        <w:rPr>
          <w:sz w:val="24"/>
          <w:szCs w:val="24"/>
          <w:lang w:val="lt-LT"/>
        </w:rPr>
        <w:t>Tiekėj</w:t>
      </w:r>
      <w:r w:rsidR="00BE3D65" w:rsidRPr="00B4411B">
        <w:rPr>
          <w:sz w:val="24"/>
          <w:szCs w:val="24"/>
          <w:lang w:val="lt-LT"/>
        </w:rPr>
        <w:t xml:space="preserve">ų varžymąsi tokiomis pačiomis, kokios </w:t>
      </w:r>
      <w:r w:rsidR="00BE3D65" w:rsidRPr="00B4411B">
        <w:rPr>
          <w:sz w:val="24"/>
          <w:szCs w:val="24"/>
          <w:lang w:val="lt-LT"/>
        </w:rPr>
        <w:lastRenderedPageBreak/>
        <w:t xml:space="preserve">nustatytos preliminariojoje sutartyje, arba patikslintomis, o jeigu būtina, kitomis nei preliminariojoje sutartyje nustatytomis sąlygomis Taisyklių </w:t>
      </w:r>
      <w:r w:rsidRPr="00B4411B">
        <w:rPr>
          <w:sz w:val="24"/>
          <w:szCs w:val="24"/>
          <w:lang w:val="lt-LT"/>
        </w:rPr>
        <w:t>1</w:t>
      </w:r>
      <w:r w:rsidR="00452CF2">
        <w:rPr>
          <w:sz w:val="24"/>
          <w:szCs w:val="24"/>
          <w:lang w:val="lt-LT"/>
        </w:rPr>
        <w:t>10</w:t>
      </w:r>
      <w:r w:rsidR="00BE3D65" w:rsidRPr="00B4411B">
        <w:rPr>
          <w:sz w:val="24"/>
          <w:szCs w:val="24"/>
          <w:lang w:val="lt-LT"/>
        </w:rPr>
        <w:t> punkte nurodyta tvarka.</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452CF2">
        <w:rPr>
          <w:sz w:val="24"/>
          <w:szCs w:val="24"/>
          <w:lang w:val="lt-LT"/>
        </w:rPr>
        <w:t>10</w:t>
      </w:r>
      <w:r w:rsidRPr="00B4411B">
        <w:rPr>
          <w:sz w:val="24"/>
          <w:szCs w:val="24"/>
          <w:lang w:val="lt-LT"/>
        </w:rPr>
        <w:t xml:space="preserve">. </w:t>
      </w:r>
      <w:r w:rsidR="00BE3D65" w:rsidRPr="00B4411B">
        <w:rPr>
          <w:sz w:val="24"/>
          <w:szCs w:val="24"/>
          <w:lang w:val="lt-LT"/>
        </w:rPr>
        <w:t xml:space="preserve">Atnaujindama </w:t>
      </w:r>
      <w:r w:rsidR="0002196B">
        <w:rPr>
          <w:sz w:val="24"/>
          <w:szCs w:val="24"/>
          <w:lang w:val="lt-LT"/>
        </w:rPr>
        <w:t>Tiekėj</w:t>
      </w:r>
      <w:r w:rsidR="00BE3D65" w:rsidRPr="00B4411B">
        <w:rPr>
          <w:sz w:val="24"/>
          <w:szCs w:val="24"/>
          <w:lang w:val="lt-LT"/>
        </w:rPr>
        <w:t xml:space="preserve">ų varžymąsi, </w:t>
      </w:r>
      <w:r w:rsidR="00AD6261" w:rsidRPr="00B4411B">
        <w:rPr>
          <w:sz w:val="24"/>
          <w:szCs w:val="24"/>
          <w:lang w:val="lt-LT"/>
        </w:rPr>
        <w:t>Perkanč</w:t>
      </w:r>
      <w:r w:rsidR="00BE3D65" w:rsidRPr="00B4411B">
        <w:rPr>
          <w:sz w:val="24"/>
          <w:szCs w:val="24"/>
          <w:lang w:val="lt-LT"/>
        </w:rPr>
        <w:t>ioji organizacija:</w:t>
      </w:r>
    </w:p>
    <w:p w:rsidR="00BE3D65" w:rsidRPr="00B4411B" w:rsidRDefault="001A21A0" w:rsidP="00071771">
      <w:pPr>
        <w:pStyle w:val="BodyText1"/>
        <w:spacing w:line="240" w:lineRule="auto"/>
        <w:ind w:firstLine="357"/>
        <w:rPr>
          <w:spacing w:val="-4"/>
          <w:sz w:val="24"/>
          <w:szCs w:val="24"/>
          <w:lang w:val="lt-LT"/>
        </w:rPr>
      </w:pPr>
      <w:r w:rsidRPr="00B4411B">
        <w:rPr>
          <w:spacing w:val="-4"/>
          <w:sz w:val="24"/>
          <w:szCs w:val="24"/>
          <w:lang w:val="lt-LT"/>
        </w:rPr>
        <w:t>1</w:t>
      </w:r>
      <w:r w:rsidR="00452CF2">
        <w:rPr>
          <w:spacing w:val="-4"/>
          <w:sz w:val="24"/>
          <w:szCs w:val="24"/>
          <w:lang w:val="lt-LT"/>
        </w:rPr>
        <w:t>10</w:t>
      </w:r>
      <w:r w:rsidRPr="00B4411B">
        <w:rPr>
          <w:spacing w:val="-4"/>
          <w:sz w:val="24"/>
          <w:szCs w:val="24"/>
          <w:lang w:val="lt-LT"/>
        </w:rPr>
        <w:t xml:space="preserve">.1. </w:t>
      </w:r>
      <w:r w:rsidR="00BE3D65" w:rsidRPr="00B4411B">
        <w:rPr>
          <w:spacing w:val="-4"/>
          <w:sz w:val="24"/>
          <w:szCs w:val="24"/>
          <w:lang w:val="lt-LT"/>
        </w:rPr>
        <w:t xml:space="preserve">raštu kreipiasi į visus </w:t>
      </w:r>
      <w:r w:rsidR="0002196B">
        <w:rPr>
          <w:spacing w:val="-4"/>
          <w:sz w:val="24"/>
          <w:szCs w:val="24"/>
          <w:lang w:val="lt-LT"/>
        </w:rPr>
        <w:t>Tiekėj</w:t>
      </w:r>
      <w:r w:rsidR="00BE3D65" w:rsidRPr="00B4411B">
        <w:rPr>
          <w:spacing w:val="-4"/>
          <w:sz w:val="24"/>
          <w:szCs w:val="24"/>
          <w:lang w:val="lt-LT"/>
        </w:rPr>
        <w:t>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452CF2">
        <w:rPr>
          <w:sz w:val="24"/>
          <w:szCs w:val="24"/>
          <w:lang w:val="lt-LT"/>
        </w:rPr>
        <w:t>10</w:t>
      </w:r>
      <w:r w:rsidRPr="00B4411B">
        <w:rPr>
          <w:sz w:val="24"/>
          <w:szCs w:val="24"/>
          <w:lang w:val="lt-LT"/>
        </w:rPr>
        <w:t>.2.</w:t>
      </w:r>
      <w:r w:rsidR="00BE3D65" w:rsidRPr="00B4411B">
        <w:rPr>
          <w:sz w:val="24"/>
          <w:szCs w:val="24"/>
          <w:lang w:val="lt-LT"/>
        </w:rPr>
        <w:t xml:space="preserve">išrenka geriausią pasiūlymą pateikusį </w:t>
      </w:r>
      <w:r w:rsidR="0002196B">
        <w:rPr>
          <w:sz w:val="24"/>
          <w:szCs w:val="24"/>
          <w:lang w:val="lt-LT"/>
        </w:rPr>
        <w:t>Tiekėj</w:t>
      </w:r>
      <w:r w:rsidR="00BE3D65" w:rsidRPr="00B4411B">
        <w:rPr>
          <w:sz w:val="24"/>
          <w:szCs w:val="24"/>
          <w:lang w:val="lt-LT"/>
        </w:rPr>
        <w:t xml:space="preserve">ą, vadovaudamasi preliminariojoje sutartyje nustatytais pasiūlymų vertinimo kriterijais, ir su šį pasiūlymą pateikusiu </w:t>
      </w:r>
      <w:r w:rsidR="0002196B">
        <w:rPr>
          <w:sz w:val="24"/>
          <w:szCs w:val="24"/>
          <w:lang w:val="lt-LT"/>
        </w:rPr>
        <w:t>Tiekėj</w:t>
      </w:r>
      <w:r w:rsidR="00BE3D65" w:rsidRPr="00B4411B">
        <w:rPr>
          <w:sz w:val="24"/>
          <w:szCs w:val="24"/>
          <w:lang w:val="lt-LT"/>
        </w:rPr>
        <w:t>u sudaro pagrindinę sutartį.</w:t>
      </w:r>
    </w:p>
    <w:p w:rsidR="00BE3D65" w:rsidRPr="00B4411B" w:rsidRDefault="001A21A0" w:rsidP="00071771">
      <w:pPr>
        <w:pStyle w:val="BodyText1"/>
        <w:spacing w:line="240" w:lineRule="auto"/>
        <w:ind w:firstLine="357"/>
        <w:rPr>
          <w:sz w:val="24"/>
          <w:szCs w:val="24"/>
          <w:lang w:val="lt-LT"/>
        </w:rPr>
      </w:pPr>
      <w:r w:rsidRPr="00B4411B">
        <w:rPr>
          <w:sz w:val="24"/>
          <w:szCs w:val="24"/>
          <w:lang w:val="lt-LT"/>
        </w:rPr>
        <w:t>1</w:t>
      </w:r>
      <w:r w:rsidR="00A32AFB">
        <w:rPr>
          <w:sz w:val="24"/>
          <w:szCs w:val="24"/>
          <w:lang w:val="lt-LT"/>
        </w:rPr>
        <w:t>1</w:t>
      </w:r>
      <w:r w:rsidR="00452CF2">
        <w:rPr>
          <w:sz w:val="24"/>
          <w:szCs w:val="24"/>
          <w:lang w:val="lt-LT"/>
        </w:rPr>
        <w:t>1</w:t>
      </w:r>
      <w:r w:rsidRPr="00B4411B">
        <w:rPr>
          <w:sz w:val="24"/>
          <w:szCs w:val="24"/>
          <w:lang w:val="lt-LT"/>
        </w:rPr>
        <w:t xml:space="preserve">. </w:t>
      </w:r>
      <w:r w:rsidR="00BE3D65" w:rsidRPr="00B4411B">
        <w:rPr>
          <w:sz w:val="24"/>
          <w:szCs w:val="24"/>
          <w:lang w:val="lt-LT"/>
        </w:rPr>
        <w:t xml:space="preserve">Pagrindinė sutartis preliminariosios sutarties pagrindu gali būti sudaroma iš karto, kai </w:t>
      </w:r>
      <w:r w:rsidR="0002196B">
        <w:rPr>
          <w:sz w:val="24"/>
          <w:szCs w:val="24"/>
          <w:lang w:val="lt-LT"/>
        </w:rPr>
        <w:t>Tiekėj</w:t>
      </w:r>
      <w:r w:rsidR="00BE3D65" w:rsidRPr="00B4411B">
        <w:rPr>
          <w:sz w:val="24"/>
          <w:szCs w:val="24"/>
          <w:lang w:val="lt-LT"/>
        </w:rPr>
        <w:t>as yra raštu (išskyrus pagrindinę sutartį, sudaromą žodžiu) informuojamas, kad jo pasiūlymas pripažintas laimėjusiu ir jis atrinktas pasirašyti pagrindinę sutartį.</w:t>
      </w:r>
    </w:p>
    <w:p w:rsidR="00BE3D65" w:rsidRDefault="00BE3D65" w:rsidP="008F0F42">
      <w:pPr>
        <w:pStyle w:val="Linija"/>
        <w:spacing w:line="240" w:lineRule="auto"/>
        <w:rPr>
          <w:sz w:val="24"/>
          <w:szCs w:val="24"/>
          <w:lang w:val="lt-LT"/>
        </w:rPr>
      </w:pPr>
    </w:p>
    <w:p w:rsidR="001A35F4" w:rsidRPr="00B4411B" w:rsidRDefault="001A35F4" w:rsidP="008F0F42">
      <w:pPr>
        <w:pStyle w:val="Linija"/>
        <w:spacing w:line="240" w:lineRule="auto"/>
        <w:rPr>
          <w:sz w:val="24"/>
          <w:szCs w:val="24"/>
          <w:lang w:val="lt-LT"/>
        </w:rPr>
      </w:pPr>
    </w:p>
    <w:p w:rsidR="00BE3D65" w:rsidRPr="00B4411B" w:rsidRDefault="00BE3D65" w:rsidP="008F0F42">
      <w:pPr>
        <w:pStyle w:val="CentrBold"/>
        <w:spacing w:line="240" w:lineRule="auto"/>
        <w:rPr>
          <w:sz w:val="24"/>
          <w:szCs w:val="24"/>
          <w:lang w:val="lt-LT"/>
        </w:rPr>
      </w:pPr>
      <w:r w:rsidRPr="00B4411B">
        <w:rPr>
          <w:sz w:val="24"/>
          <w:szCs w:val="24"/>
          <w:lang w:val="lt-LT"/>
        </w:rPr>
        <w:t>X</w:t>
      </w:r>
      <w:r w:rsidR="007967C8" w:rsidRPr="00B4411B">
        <w:rPr>
          <w:sz w:val="24"/>
          <w:szCs w:val="24"/>
          <w:lang w:val="lt-LT"/>
        </w:rPr>
        <w:t>II</w:t>
      </w:r>
      <w:r w:rsidRPr="00B4411B">
        <w:rPr>
          <w:sz w:val="24"/>
          <w:szCs w:val="24"/>
          <w:lang w:val="lt-LT"/>
        </w:rPr>
        <w:t>. SUPAPRASTINTŲ PIRKIMŲ BŪDAI</w:t>
      </w:r>
    </w:p>
    <w:p w:rsidR="00BE3D65" w:rsidRDefault="00BE3D65" w:rsidP="008F0F42">
      <w:pPr>
        <w:pStyle w:val="Linija"/>
        <w:spacing w:line="240" w:lineRule="auto"/>
        <w:rPr>
          <w:sz w:val="24"/>
          <w:szCs w:val="24"/>
          <w:lang w:val="lt-LT"/>
        </w:rPr>
      </w:pPr>
    </w:p>
    <w:p w:rsidR="001A35F4" w:rsidRPr="00B4411B" w:rsidRDefault="001A35F4" w:rsidP="008F0F42">
      <w:pPr>
        <w:pStyle w:val="Linija"/>
        <w:spacing w:line="240" w:lineRule="auto"/>
        <w:rPr>
          <w:sz w:val="24"/>
          <w:szCs w:val="24"/>
          <w:lang w:val="lt-LT"/>
        </w:rPr>
      </w:pP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 </w:t>
      </w:r>
      <w:r w:rsidR="00BE3D65" w:rsidRPr="00B4411B">
        <w:rPr>
          <w:sz w:val="24"/>
          <w:szCs w:val="24"/>
          <w:lang w:val="lt-LT"/>
        </w:rPr>
        <w:t>Supaprastinti pirkimai atliekami šiais būdais: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.1. </w:t>
      </w:r>
      <w:r w:rsidR="00BE3D65" w:rsidRPr="00B4411B">
        <w:rPr>
          <w:sz w:val="24"/>
          <w:szCs w:val="24"/>
          <w:lang w:val="lt-LT"/>
        </w:rPr>
        <w:t>supaprastinto atviro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.2. </w:t>
      </w:r>
      <w:r w:rsidR="00BE3D65" w:rsidRPr="00B4411B">
        <w:rPr>
          <w:sz w:val="24"/>
          <w:szCs w:val="24"/>
          <w:lang w:val="lt-LT"/>
        </w:rPr>
        <w:t>supaprastinto riboto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.3. </w:t>
      </w:r>
      <w:r w:rsidR="00BE3D65" w:rsidRPr="00B4411B">
        <w:rPr>
          <w:sz w:val="24"/>
          <w:szCs w:val="24"/>
          <w:lang w:val="lt-LT"/>
        </w:rPr>
        <w:t>supaprastintų skelbiamų derybų;</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.4. </w:t>
      </w:r>
      <w:r w:rsidR="00BE3D65" w:rsidRPr="00B4411B">
        <w:rPr>
          <w:sz w:val="24"/>
          <w:szCs w:val="24"/>
          <w:lang w:val="lt-LT"/>
        </w:rPr>
        <w:t>apklausos;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2</w:t>
      </w:r>
      <w:r w:rsidRPr="00B4411B">
        <w:rPr>
          <w:sz w:val="24"/>
          <w:szCs w:val="24"/>
          <w:lang w:val="lt-LT"/>
        </w:rPr>
        <w:t xml:space="preserve">.5. </w:t>
      </w:r>
      <w:r w:rsidR="00BE3D65" w:rsidRPr="00B4411B">
        <w:rPr>
          <w:sz w:val="24"/>
          <w:szCs w:val="24"/>
          <w:lang w:val="lt-LT"/>
        </w:rPr>
        <w:t>supaprastinto projekto konkurso.</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3</w:t>
      </w:r>
      <w:r w:rsidRPr="00B4411B">
        <w:rPr>
          <w:sz w:val="24"/>
          <w:szCs w:val="24"/>
          <w:lang w:val="lt-LT"/>
        </w:rPr>
        <w:t xml:space="preserve">. </w:t>
      </w:r>
      <w:r w:rsidR="00BE3D65" w:rsidRPr="00B4411B">
        <w:rPr>
          <w:sz w:val="24"/>
          <w:szCs w:val="24"/>
          <w:lang w:val="lt-LT"/>
        </w:rPr>
        <w:t>Pirkimas supaprastinto atviro, supaprastinto riboto konkurso ar supaprastintų skelbiamų derybų būdu gali būti atliktas visais atvejais, tinkamai apie jį paskelbus.</w:t>
      </w:r>
    </w:p>
    <w:p w:rsidR="00BE3D65" w:rsidRPr="00B4411B" w:rsidRDefault="001A21A0" w:rsidP="008057BD">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4</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atlikdama supaprastintus pirkimus, vadovaudamasi </w:t>
      </w:r>
      <w:r w:rsidR="00DC5EAC" w:rsidRPr="00B4411B">
        <w:rPr>
          <w:sz w:val="24"/>
          <w:szCs w:val="24"/>
          <w:lang w:val="lt-LT"/>
        </w:rPr>
        <w:t>Į</w:t>
      </w:r>
      <w:r w:rsidR="00BE3D65" w:rsidRPr="00B4411B">
        <w:rPr>
          <w:sz w:val="24"/>
          <w:szCs w:val="24"/>
          <w:lang w:val="lt-LT"/>
        </w:rPr>
        <w:t>statymo II skyriaus septinto skirsnio nuostatomis, taip pat gali taikyti elektronines procedūras – elektroninį aukcioną ir dinaminę pirkimų sistemą.</w:t>
      </w:r>
      <w:r w:rsidR="00BE3D65" w:rsidRPr="00B4411B">
        <w:rPr>
          <w:i/>
          <w:iCs/>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w:t>
      </w:r>
      <w:r w:rsidR="0002196B">
        <w:rPr>
          <w:sz w:val="24"/>
          <w:szCs w:val="24"/>
          <w:lang w:val="lt-LT"/>
        </w:rPr>
        <w:t>Tiekėj</w:t>
      </w:r>
      <w:r w:rsidR="00BE3D65" w:rsidRPr="00B4411B">
        <w:rPr>
          <w:sz w:val="24"/>
          <w:szCs w:val="24"/>
          <w:lang w:val="lt-LT"/>
        </w:rPr>
        <w:t>ais, ar sudarant pirkimo sutartį pagal dinaminę pirkimo sistemą.</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194737" w:rsidRDefault="000B77D4" w:rsidP="00BE3D65">
      <w:pPr>
        <w:pStyle w:val="CentrBold"/>
        <w:spacing w:line="283" w:lineRule="auto"/>
        <w:rPr>
          <w:sz w:val="24"/>
          <w:szCs w:val="24"/>
          <w:lang w:val="lt-LT"/>
        </w:rPr>
      </w:pPr>
      <w:r w:rsidRPr="00194737">
        <w:rPr>
          <w:sz w:val="24"/>
          <w:szCs w:val="24"/>
          <w:lang w:val="lt-LT"/>
        </w:rPr>
        <w:t>X</w:t>
      </w:r>
      <w:r w:rsidR="00412275" w:rsidRPr="00194737">
        <w:rPr>
          <w:sz w:val="24"/>
          <w:szCs w:val="24"/>
          <w:lang w:val="lt-LT"/>
        </w:rPr>
        <w:t>I</w:t>
      </w:r>
      <w:r w:rsidR="007967C8" w:rsidRPr="00194737">
        <w:rPr>
          <w:sz w:val="24"/>
          <w:szCs w:val="24"/>
          <w:lang w:val="lt-LT"/>
        </w:rPr>
        <w:t>II</w:t>
      </w:r>
      <w:r w:rsidR="00BE3D65" w:rsidRPr="00194737">
        <w:rPr>
          <w:sz w:val="24"/>
          <w:szCs w:val="24"/>
          <w:lang w:val="lt-LT"/>
        </w:rPr>
        <w:t>. SUPAPRASTINTAS ATVIRAS KONKURSAS</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5</w:t>
      </w:r>
      <w:r w:rsidRPr="00B4411B">
        <w:rPr>
          <w:sz w:val="24"/>
          <w:szCs w:val="24"/>
          <w:lang w:val="lt-LT"/>
        </w:rPr>
        <w:t xml:space="preserve">. </w:t>
      </w:r>
      <w:r w:rsidR="00BE3D65" w:rsidRPr="00B4411B">
        <w:rPr>
          <w:sz w:val="24"/>
          <w:szCs w:val="24"/>
          <w:lang w:val="lt-LT"/>
        </w:rPr>
        <w:t xml:space="preserve">Vykdant supaprastintą atvirą konkursą, dalyvių skaičius neribojamas. Apie pirkimą skelbiama </w:t>
      </w:r>
      <w:r w:rsidR="00DC5EAC" w:rsidRPr="00B4411B">
        <w:rPr>
          <w:sz w:val="24"/>
          <w:szCs w:val="24"/>
          <w:lang w:val="lt-LT"/>
        </w:rPr>
        <w:t>Į</w:t>
      </w:r>
      <w:r w:rsidR="00BE3D65" w:rsidRPr="00B4411B">
        <w:rPr>
          <w:sz w:val="24"/>
          <w:szCs w:val="24"/>
          <w:lang w:val="lt-LT"/>
        </w:rPr>
        <w:t xml:space="preserve">statyme ir Taisyklių </w:t>
      </w:r>
      <w:r w:rsidRPr="00B4411B">
        <w:rPr>
          <w:sz w:val="24"/>
          <w:szCs w:val="24"/>
          <w:lang w:val="lt-LT"/>
        </w:rPr>
        <w:t>3</w:t>
      </w:r>
      <w:r w:rsidR="00EF3DF0">
        <w:rPr>
          <w:sz w:val="24"/>
          <w:szCs w:val="24"/>
          <w:lang w:val="lt-LT"/>
        </w:rPr>
        <w:t>1</w:t>
      </w:r>
      <w:r w:rsidR="00BE3D65" w:rsidRPr="00B4411B">
        <w:rPr>
          <w:sz w:val="24"/>
          <w:szCs w:val="24"/>
          <w:lang w:val="lt-LT"/>
        </w:rPr>
        <w:t> punkte nustatyta tvarka.</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6</w:t>
      </w:r>
      <w:r w:rsidRPr="00B4411B">
        <w:rPr>
          <w:sz w:val="24"/>
          <w:szCs w:val="24"/>
          <w:lang w:val="lt-LT"/>
        </w:rPr>
        <w:t xml:space="preserve">. </w:t>
      </w:r>
      <w:r w:rsidR="00BE3D65" w:rsidRPr="00B4411B">
        <w:rPr>
          <w:sz w:val="24"/>
          <w:szCs w:val="24"/>
          <w:lang w:val="lt-LT"/>
        </w:rPr>
        <w:t xml:space="preserve">Supaprastintame atvirame konkurse derybos tarp </w:t>
      </w:r>
      <w:r w:rsidR="00AD6261" w:rsidRPr="00B4411B">
        <w:rPr>
          <w:sz w:val="24"/>
          <w:szCs w:val="24"/>
          <w:lang w:val="lt-LT"/>
        </w:rPr>
        <w:t>Perkanč</w:t>
      </w:r>
      <w:r w:rsidR="00BE3D65" w:rsidRPr="00B4411B">
        <w:rPr>
          <w:sz w:val="24"/>
          <w:szCs w:val="24"/>
          <w:lang w:val="lt-LT"/>
        </w:rPr>
        <w:t>iosios organizacijos ir dalyvių yra draudžiamos.</w:t>
      </w:r>
    </w:p>
    <w:p w:rsidR="00B247D1" w:rsidRPr="00B4411B" w:rsidRDefault="001A21A0" w:rsidP="000B2A93">
      <w:pPr>
        <w:pStyle w:val="BodyText1"/>
        <w:spacing w:line="240" w:lineRule="auto"/>
        <w:ind w:firstLine="357"/>
        <w:rPr>
          <w:sz w:val="24"/>
          <w:szCs w:val="24"/>
          <w:lang w:val="lt-LT"/>
        </w:rPr>
      </w:pPr>
      <w:r w:rsidRPr="00B4411B">
        <w:rPr>
          <w:sz w:val="24"/>
          <w:szCs w:val="24"/>
          <w:lang w:val="lt-LT"/>
        </w:rPr>
        <w:t>11</w:t>
      </w:r>
      <w:r w:rsidR="00452CF2">
        <w:rPr>
          <w:sz w:val="24"/>
          <w:szCs w:val="24"/>
          <w:lang w:val="lt-LT"/>
        </w:rPr>
        <w:t>7</w:t>
      </w:r>
      <w:r w:rsidRPr="00B4411B">
        <w:rPr>
          <w:sz w:val="24"/>
          <w:szCs w:val="24"/>
          <w:lang w:val="lt-LT"/>
        </w:rPr>
        <w:t xml:space="preserve">. </w:t>
      </w:r>
      <w:r w:rsidR="00BE3D65" w:rsidRPr="00B4411B">
        <w:rPr>
          <w:sz w:val="24"/>
          <w:szCs w:val="24"/>
          <w:lang w:val="lt-LT"/>
        </w:rPr>
        <w:t>Pasiūlymų pateikimo terminas negali būti trumpesnis kaip 7 darbo dienos nuo skelbimo apie supaprastintą pirkimą paskelbimo CVP IS</w:t>
      </w:r>
      <w:r w:rsidR="00B247D1" w:rsidRPr="00B4411B">
        <w:rPr>
          <w:sz w:val="24"/>
          <w:szCs w:val="24"/>
          <w:lang w:val="lt-LT"/>
        </w:rPr>
        <w:t>.</w:t>
      </w:r>
      <w:r w:rsidR="00BE3D65" w:rsidRPr="00B4411B">
        <w:rPr>
          <w:sz w:val="24"/>
          <w:szCs w:val="24"/>
          <w:lang w:val="lt-LT"/>
        </w:rPr>
        <w:t xml:space="preserve"> </w:t>
      </w:r>
    </w:p>
    <w:p w:rsidR="00BE3D65" w:rsidRPr="00B4411B" w:rsidRDefault="001A21A0" w:rsidP="000B2A93">
      <w:pPr>
        <w:pStyle w:val="BodyText1"/>
        <w:spacing w:line="240" w:lineRule="auto"/>
        <w:ind w:firstLine="357"/>
        <w:rPr>
          <w:spacing w:val="-4"/>
          <w:sz w:val="24"/>
          <w:szCs w:val="24"/>
          <w:lang w:val="lt-LT"/>
        </w:rPr>
      </w:pPr>
      <w:r w:rsidRPr="00B4411B">
        <w:rPr>
          <w:spacing w:val="-4"/>
          <w:sz w:val="24"/>
          <w:szCs w:val="24"/>
          <w:lang w:val="lt-LT"/>
        </w:rPr>
        <w:t>1</w:t>
      </w:r>
      <w:r w:rsidR="00EF3DF0">
        <w:rPr>
          <w:spacing w:val="-4"/>
          <w:sz w:val="24"/>
          <w:szCs w:val="24"/>
          <w:lang w:val="lt-LT"/>
        </w:rPr>
        <w:t>1</w:t>
      </w:r>
      <w:r w:rsidR="00452CF2">
        <w:rPr>
          <w:spacing w:val="-4"/>
          <w:sz w:val="24"/>
          <w:szCs w:val="24"/>
          <w:lang w:val="lt-LT"/>
        </w:rPr>
        <w:t>8</w:t>
      </w:r>
      <w:r w:rsidRPr="00B4411B">
        <w:rPr>
          <w:spacing w:val="-4"/>
          <w:sz w:val="24"/>
          <w:szCs w:val="24"/>
          <w:lang w:val="lt-LT"/>
        </w:rPr>
        <w:t xml:space="preserve">. </w:t>
      </w:r>
      <w:r w:rsidR="00BE3D65" w:rsidRPr="00B4411B">
        <w:rPr>
          <w:spacing w:val="-4"/>
          <w:sz w:val="24"/>
          <w:szCs w:val="24"/>
          <w:lang w:val="lt-LT"/>
        </w:rPr>
        <w:t>Jei supaprastinto atviro konkurso metu bus vykdomas elektroninis aukcionas, apie tai nurodoma skelbime apie supaprastintą pirkimą.</w:t>
      </w:r>
    </w:p>
    <w:p w:rsidR="00412275" w:rsidRPr="00B4411B" w:rsidRDefault="00412275" w:rsidP="008F0F42">
      <w:pPr>
        <w:pStyle w:val="CentrBold"/>
        <w:spacing w:line="240" w:lineRule="auto"/>
        <w:rPr>
          <w:sz w:val="24"/>
          <w:szCs w:val="24"/>
          <w:lang w:val="lt-LT"/>
        </w:rPr>
      </w:pPr>
    </w:p>
    <w:p w:rsidR="00412275" w:rsidRPr="00B4411B" w:rsidRDefault="00412275" w:rsidP="008F0F42">
      <w:pPr>
        <w:pStyle w:val="CentrBold"/>
        <w:spacing w:line="240" w:lineRule="auto"/>
        <w:rPr>
          <w:sz w:val="24"/>
          <w:szCs w:val="24"/>
          <w:lang w:val="lt-LT"/>
        </w:rPr>
      </w:pPr>
    </w:p>
    <w:p w:rsidR="00BE3D65" w:rsidRPr="00B4411B" w:rsidRDefault="00412275" w:rsidP="008F0F42">
      <w:pPr>
        <w:pStyle w:val="CentrBold"/>
        <w:spacing w:line="240" w:lineRule="auto"/>
        <w:rPr>
          <w:sz w:val="24"/>
          <w:szCs w:val="24"/>
          <w:lang w:val="lt-LT"/>
        </w:rPr>
      </w:pPr>
      <w:r w:rsidRPr="00B4411B">
        <w:rPr>
          <w:sz w:val="24"/>
          <w:szCs w:val="24"/>
          <w:lang w:val="lt-LT"/>
        </w:rPr>
        <w:lastRenderedPageBreak/>
        <w:t>X</w:t>
      </w:r>
      <w:r w:rsidR="007967C8" w:rsidRPr="00B4411B">
        <w:rPr>
          <w:sz w:val="24"/>
          <w:szCs w:val="24"/>
          <w:lang w:val="lt-LT"/>
        </w:rPr>
        <w:t>I</w:t>
      </w:r>
      <w:r w:rsidRPr="00B4411B">
        <w:rPr>
          <w:sz w:val="24"/>
          <w:szCs w:val="24"/>
          <w:lang w:val="lt-LT"/>
        </w:rPr>
        <w:t>V</w:t>
      </w:r>
      <w:r w:rsidR="00BE3D65" w:rsidRPr="00B4411B">
        <w:rPr>
          <w:sz w:val="24"/>
          <w:szCs w:val="24"/>
          <w:lang w:val="lt-LT"/>
        </w:rPr>
        <w:t>. SUPAPRASTINTAS RIBOTAS KONKURSAS</w:t>
      </w:r>
    </w:p>
    <w:p w:rsidR="00BE3D65" w:rsidRDefault="00BE3D65" w:rsidP="008F0F42">
      <w:pPr>
        <w:pStyle w:val="MAZAS"/>
        <w:spacing w:line="240" w:lineRule="auto"/>
        <w:rPr>
          <w:sz w:val="24"/>
          <w:szCs w:val="24"/>
          <w:lang w:val="lt-LT"/>
        </w:rPr>
      </w:pPr>
    </w:p>
    <w:p w:rsidR="001A35F4" w:rsidRPr="00B4411B" w:rsidRDefault="001A35F4" w:rsidP="008F0F42">
      <w:pPr>
        <w:pStyle w:val="MAZAS"/>
        <w:spacing w:line="240" w:lineRule="auto"/>
        <w:rPr>
          <w:sz w:val="24"/>
          <w:szCs w:val="24"/>
          <w:lang w:val="lt-LT"/>
        </w:rPr>
      </w:pP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EF3DF0">
        <w:rPr>
          <w:sz w:val="24"/>
          <w:szCs w:val="24"/>
          <w:lang w:val="lt-LT"/>
        </w:rPr>
        <w:t>1</w:t>
      </w:r>
      <w:r w:rsidR="00452CF2">
        <w:rPr>
          <w:sz w:val="24"/>
          <w:szCs w:val="24"/>
          <w:lang w:val="lt-LT"/>
        </w:rPr>
        <w:t>9</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supaprastintą ribotą konkursą vykdo etapais: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EF3DF0">
        <w:rPr>
          <w:sz w:val="24"/>
          <w:szCs w:val="24"/>
          <w:lang w:val="lt-LT"/>
        </w:rPr>
        <w:t>1</w:t>
      </w:r>
      <w:r w:rsidR="00452CF2">
        <w:rPr>
          <w:sz w:val="24"/>
          <w:szCs w:val="24"/>
          <w:lang w:val="lt-LT"/>
        </w:rPr>
        <w:t>9</w:t>
      </w:r>
      <w:r w:rsidRPr="00B4411B">
        <w:rPr>
          <w:sz w:val="24"/>
          <w:szCs w:val="24"/>
          <w:lang w:val="lt-LT"/>
        </w:rPr>
        <w:t xml:space="preserve">.1. </w:t>
      </w:r>
      <w:r w:rsidR="00DC5EAC" w:rsidRPr="00B4411B">
        <w:rPr>
          <w:sz w:val="24"/>
          <w:szCs w:val="24"/>
          <w:lang w:val="lt-LT"/>
        </w:rPr>
        <w:t>Į</w:t>
      </w:r>
      <w:r w:rsidR="00BE3D65" w:rsidRPr="00B4411B">
        <w:rPr>
          <w:sz w:val="24"/>
          <w:szCs w:val="24"/>
          <w:lang w:val="lt-LT"/>
        </w:rPr>
        <w:t>statyme ir Taisyklėse nustatyta tvarka</w:t>
      </w:r>
      <w:r w:rsidR="00BE3D65" w:rsidRPr="00B4411B">
        <w:rPr>
          <w:b/>
          <w:bCs/>
          <w:sz w:val="24"/>
          <w:szCs w:val="24"/>
          <w:lang w:val="lt-LT"/>
        </w:rPr>
        <w:t xml:space="preserve"> </w:t>
      </w:r>
      <w:r w:rsidR="00BE3D65" w:rsidRPr="00B4411B">
        <w:rPr>
          <w:sz w:val="24"/>
          <w:szCs w:val="24"/>
          <w:lang w:val="lt-LT"/>
        </w:rPr>
        <w:t>skelbia apie supaprastintą pirkimą ir, remdamasi paskelbtais kvalifikacijos kriterijais, atrenka tuos kandidatus, kurie bus kviečiami pateikti pasiūlymus;</w:t>
      </w:r>
    </w:p>
    <w:p w:rsidR="00BE3D65" w:rsidRPr="00B4411B" w:rsidRDefault="001A21A0" w:rsidP="000B2A93">
      <w:pPr>
        <w:pStyle w:val="BodyText1"/>
        <w:spacing w:line="240" w:lineRule="auto"/>
        <w:ind w:firstLine="357"/>
        <w:rPr>
          <w:spacing w:val="-5"/>
          <w:sz w:val="24"/>
          <w:szCs w:val="24"/>
          <w:lang w:val="lt-LT"/>
        </w:rPr>
      </w:pPr>
      <w:r w:rsidRPr="00B4411B">
        <w:rPr>
          <w:spacing w:val="-5"/>
          <w:sz w:val="24"/>
          <w:szCs w:val="24"/>
          <w:lang w:val="lt-LT"/>
        </w:rPr>
        <w:t>1</w:t>
      </w:r>
      <w:r w:rsidR="00EF3DF0">
        <w:rPr>
          <w:spacing w:val="-5"/>
          <w:sz w:val="24"/>
          <w:szCs w:val="24"/>
          <w:lang w:val="lt-LT"/>
        </w:rPr>
        <w:t>1</w:t>
      </w:r>
      <w:r w:rsidR="00452CF2">
        <w:rPr>
          <w:spacing w:val="-5"/>
          <w:sz w:val="24"/>
          <w:szCs w:val="24"/>
          <w:lang w:val="lt-LT"/>
        </w:rPr>
        <w:t>9</w:t>
      </w:r>
      <w:r w:rsidRPr="00B4411B">
        <w:rPr>
          <w:spacing w:val="-5"/>
          <w:sz w:val="24"/>
          <w:szCs w:val="24"/>
          <w:lang w:val="lt-LT"/>
        </w:rPr>
        <w:t xml:space="preserve">.2. </w:t>
      </w:r>
      <w:r w:rsidR="00BE3D65" w:rsidRPr="00B4411B">
        <w:rPr>
          <w:spacing w:val="-5"/>
          <w:sz w:val="24"/>
          <w:szCs w:val="24"/>
          <w:lang w:val="lt-LT"/>
        </w:rPr>
        <w:t xml:space="preserve">vadovaudamasi </w:t>
      </w:r>
      <w:r w:rsidR="007537B2">
        <w:rPr>
          <w:spacing w:val="-5"/>
          <w:sz w:val="24"/>
          <w:szCs w:val="24"/>
          <w:lang w:val="lt-LT"/>
        </w:rPr>
        <w:t>Pirkimo dok</w:t>
      </w:r>
      <w:r w:rsidR="00BE3D65" w:rsidRPr="00B4411B">
        <w:rPr>
          <w:spacing w:val="-5"/>
          <w:sz w:val="24"/>
          <w:szCs w:val="24"/>
          <w:lang w:val="lt-LT"/>
        </w:rPr>
        <w:t>umentuose nustatytomis sąlygomis, nagrinėja, vertina ir palygina pakviestų dalyvių pateiktus pasiūlymus.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w:t>
      </w:r>
      <w:r w:rsidR="00452CF2">
        <w:rPr>
          <w:sz w:val="24"/>
          <w:szCs w:val="24"/>
          <w:lang w:val="lt-LT"/>
        </w:rPr>
        <w:t>20</w:t>
      </w:r>
      <w:r w:rsidRPr="00B4411B">
        <w:rPr>
          <w:sz w:val="24"/>
          <w:szCs w:val="24"/>
          <w:lang w:val="lt-LT"/>
        </w:rPr>
        <w:t xml:space="preserve">. </w:t>
      </w:r>
      <w:r w:rsidR="00BE3D65" w:rsidRPr="00B4411B">
        <w:rPr>
          <w:sz w:val="24"/>
          <w:szCs w:val="24"/>
          <w:lang w:val="lt-LT"/>
        </w:rPr>
        <w:t xml:space="preserve">Supaprastintame ribotame konkurse derybos tarp </w:t>
      </w:r>
      <w:r w:rsidR="00AD6261" w:rsidRPr="00B4411B">
        <w:rPr>
          <w:sz w:val="24"/>
          <w:szCs w:val="24"/>
          <w:lang w:val="lt-LT"/>
        </w:rPr>
        <w:t>Perkanč</w:t>
      </w:r>
      <w:r w:rsidR="00BE3D65" w:rsidRPr="00B4411B">
        <w:rPr>
          <w:sz w:val="24"/>
          <w:szCs w:val="24"/>
          <w:lang w:val="lt-LT"/>
        </w:rPr>
        <w:t xml:space="preserve">iosios organizacijos ir </w:t>
      </w:r>
      <w:r w:rsidR="0002196B">
        <w:rPr>
          <w:sz w:val="24"/>
          <w:szCs w:val="24"/>
          <w:lang w:val="lt-LT"/>
        </w:rPr>
        <w:t>Tiekėj</w:t>
      </w:r>
      <w:r w:rsidR="00BE3D65" w:rsidRPr="00B4411B">
        <w:rPr>
          <w:sz w:val="24"/>
          <w:szCs w:val="24"/>
          <w:lang w:val="lt-LT"/>
        </w:rPr>
        <w:t>ų draudžiamos.</w:t>
      </w:r>
    </w:p>
    <w:p w:rsidR="00B247D1" w:rsidRPr="00B4411B" w:rsidRDefault="001A21A0" w:rsidP="000B2A93">
      <w:pPr>
        <w:pStyle w:val="BodyText1"/>
        <w:spacing w:line="240" w:lineRule="auto"/>
        <w:ind w:firstLine="357"/>
        <w:rPr>
          <w:sz w:val="24"/>
          <w:szCs w:val="24"/>
          <w:lang w:val="lt-LT"/>
        </w:rPr>
      </w:pPr>
      <w:r w:rsidRPr="00B4411B">
        <w:rPr>
          <w:sz w:val="24"/>
          <w:szCs w:val="24"/>
          <w:lang w:val="lt-LT"/>
        </w:rPr>
        <w:t>12</w:t>
      </w:r>
      <w:r w:rsidR="00452CF2">
        <w:rPr>
          <w:sz w:val="24"/>
          <w:szCs w:val="24"/>
          <w:lang w:val="lt-LT"/>
        </w:rPr>
        <w:t>1</w:t>
      </w:r>
      <w:r w:rsidRPr="00B4411B">
        <w:rPr>
          <w:sz w:val="24"/>
          <w:szCs w:val="24"/>
          <w:lang w:val="lt-LT"/>
        </w:rPr>
        <w:t xml:space="preserve">. </w:t>
      </w:r>
      <w:r w:rsidR="00BE3D65" w:rsidRPr="00B4411B">
        <w:rPr>
          <w:sz w:val="24"/>
          <w:szCs w:val="24"/>
          <w:lang w:val="lt-LT"/>
        </w:rPr>
        <w:t>Paraiškų dalyvauti pirkime pateikimo terminas negali būti trumpesnis kaip 7 darbo dienos nuo skelbimo apie supaprast</w:t>
      </w:r>
      <w:r w:rsidR="00B247D1" w:rsidRPr="00B4411B">
        <w:rPr>
          <w:sz w:val="24"/>
          <w:szCs w:val="24"/>
          <w:lang w:val="lt-LT"/>
        </w:rPr>
        <w:t>intą pirkimą paskelbimo CVP IS.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452CF2">
        <w:rPr>
          <w:sz w:val="24"/>
          <w:szCs w:val="24"/>
          <w:lang w:val="lt-LT"/>
        </w:rPr>
        <w:t>2</w:t>
      </w:r>
      <w:r w:rsidRPr="00B4411B">
        <w:rPr>
          <w:sz w:val="24"/>
          <w:szCs w:val="24"/>
          <w:lang w:val="lt-LT"/>
        </w:rPr>
        <w:t xml:space="preserve">. </w:t>
      </w:r>
      <w:r w:rsidR="00BE3D65" w:rsidRPr="00B4411B">
        <w:rPr>
          <w:sz w:val="24"/>
          <w:szCs w:val="24"/>
          <w:lang w:val="lt-LT"/>
        </w:rPr>
        <w:t xml:space="preserve">Pasiūlymų pateikimo terminas negali būti trumpesnis kaip 7 darbo dienos nuo kvietimų pateikti pasiūlymus išsiuntimo </w:t>
      </w:r>
      <w:r w:rsidR="0002196B">
        <w:rPr>
          <w:sz w:val="24"/>
          <w:szCs w:val="24"/>
          <w:lang w:val="lt-LT"/>
        </w:rPr>
        <w:t>Tiekėj</w:t>
      </w:r>
      <w:r w:rsidR="00BE3D65" w:rsidRPr="00B4411B">
        <w:rPr>
          <w:sz w:val="24"/>
          <w:szCs w:val="24"/>
          <w:lang w:val="lt-LT"/>
        </w:rPr>
        <w:t xml:space="preserve">ams dienos, mažos vertės pirkimo atveju – 3 darbo dienos nuo kvietimų pateikti pasiūlymus išsiuntimo </w:t>
      </w:r>
      <w:r w:rsidR="0002196B">
        <w:rPr>
          <w:sz w:val="24"/>
          <w:szCs w:val="24"/>
          <w:lang w:val="lt-LT"/>
        </w:rPr>
        <w:t>Tiekėj</w:t>
      </w:r>
      <w:r w:rsidR="00BE3D65" w:rsidRPr="00B4411B">
        <w:rPr>
          <w:sz w:val="24"/>
          <w:szCs w:val="24"/>
          <w:lang w:val="lt-LT"/>
        </w:rPr>
        <w:t>ams dienos.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452CF2">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B4411B" w:rsidRDefault="001A21A0" w:rsidP="000B2A93">
      <w:pPr>
        <w:pStyle w:val="BodyText1"/>
        <w:spacing w:line="240" w:lineRule="auto"/>
        <w:ind w:firstLine="357"/>
        <w:rPr>
          <w:i/>
          <w:iCs/>
          <w:sz w:val="24"/>
          <w:szCs w:val="24"/>
          <w:lang w:val="lt-LT"/>
        </w:rPr>
      </w:pPr>
      <w:r w:rsidRPr="00B4411B">
        <w:rPr>
          <w:sz w:val="24"/>
          <w:szCs w:val="24"/>
          <w:lang w:val="lt-LT"/>
        </w:rPr>
        <w:t>12</w:t>
      </w:r>
      <w:r w:rsidR="00452CF2">
        <w:rPr>
          <w:sz w:val="24"/>
          <w:szCs w:val="24"/>
          <w:lang w:val="lt-LT"/>
        </w:rPr>
        <w:t>4</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nustatydama atrenkamų kandidatų skaičių, kvalifikacinės atrankos kriterijus ir tvarką, privalo laikytis šių reikalavimų:</w:t>
      </w:r>
    </w:p>
    <w:p w:rsidR="00BE3D65" w:rsidRPr="00B4411B" w:rsidRDefault="001A35F4" w:rsidP="000B2A93">
      <w:pPr>
        <w:pStyle w:val="BodyText1"/>
        <w:spacing w:line="240" w:lineRule="auto"/>
        <w:ind w:firstLine="357"/>
        <w:rPr>
          <w:spacing w:val="-4"/>
          <w:sz w:val="24"/>
          <w:szCs w:val="24"/>
          <w:lang w:val="lt-LT"/>
        </w:rPr>
      </w:pPr>
      <w:r>
        <w:rPr>
          <w:spacing w:val="-4"/>
          <w:sz w:val="24"/>
          <w:szCs w:val="24"/>
          <w:lang w:val="lt-LT"/>
        </w:rPr>
        <w:t>12</w:t>
      </w:r>
      <w:r w:rsidR="00452CF2">
        <w:rPr>
          <w:spacing w:val="-4"/>
          <w:sz w:val="24"/>
          <w:szCs w:val="24"/>
          <w:lang w:val="lt-LT"/>
        </w:rPr>
        <w:t>4</w:t>
      </w:r>
      <w:r w:rsidR="001A21A0" w:rsidRPr="00B4411B">
        <w:rPr>
          <w:spacing w:val="-4"/>
          <w:sz w:val="24"/>
          <w:szCs w:val="24"/>
          <w:lang w:val="lt-LT"/>
        </w:rPr>
        <w:t xml:space="preserve">.1. </w:t>
      </w:r>
      <w:r w:rsidR="00BE3D65" w:rsidRPr="00B4411B">
        <w:rPr>
          <w:spacing w:val="-4"/>
          <w:sz w:val="24"/>
          <w:szCs w:val="24"/>
          <w:lang w:val="lt-LT"/>
        </w:rPr>
        <w:t> turi būti užtikrinta reali konkurencija, kvalifikacinės atrankos kriterijai turi būti tikslūs, aiškūs ir nediskriminuojantys;</w:t>
      </w:r>
    </w:p>
    <w:p w:rsidR="00BE3D65" w:rsidRPr="00B4411B" w:rsidRDefault="001A35F4" w:rsidP="000B2A93">
      <w:pPr>
        <w:pStyle w:val="BodyText1"/>
        <w:spacing w:line="240" w:lineRule="auto"/>
        <w:ind w:firstLine="357"/>
        <w:rPr>
          <w:sz w:val="24"/>
          <w:szCs w:val="24"/>
          <w:lang w:val="lt-LT"/>
        </w:rPr>
      </w:pPr>
      <w:r>
        <w:rPr>
          <w:sz w:val="24"/>
          <w:szCs w:val="24"/>
          <w:lang w:val="lt-LT"/>
        </w:rPr>
        <w:t>12</w:t>
      </w:r>
      <w:r w:rsidR="00452CF2">
        <w:rPr>
          <w:sz w:val="24"/>
          <w:szCs w:val="24"/>
          <w:lang w:val="lt-LT"/>
        </w:rPr>
        <w:t>4</w:t>
      </w:r>
      <w:r w:rsidR="001A21A0" w:rsidRPr="00B4411B">
        <w:rPr>
          <w:sz w:val="24"/>
          <w:szCs w:val="24"/>
          <w:lang w:val="lt-LT"/>
        </w:rPr>
        <w:t xml:space="preserve">.2. </w:t>
      </w:r>
      <w:r w:rsidR="00BE3D65" w:rsidRPr="00B4411B">
        <w:rPr>
          <w:sz w:val="24"/>
          <w:szCs w:val="24"/>
          <w:lang w:val="lt-LT"/>
        </w:rPr>
        <w:t xml:space="preserve">kvalifikacinės atrankos kriterijai turi būti nustatyti </w:t>
      </w:r>
      <w:r w:rsidR="00DC5EAC" w:rsidRPr="00B4411B">
        <w:rPr>
          <w:sz w:val="24"/>
          <w:szCs w:val="24"/>
          <w:lang w:val="lt-LT"/>
        </w:rPr>
        <w:t>Į</w:t>
      </w:r>
      <w:r w:rsidR="00BE3D65" w:rsidRPr="00B4411B">
        <w:rPr>
          <w:sz w:val="24"/>
          <w:szCs w:val="24"/>
          <w:lang w:val="lt-LT"/>
        </w:rPr>
        <w:t>statymo 35–38 straipsnių pagrindu.</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333817">
        <w:rPr>
          <w:sz w:val="24"/>
          <w:szCs w:val="24"/>
          <w:lang w:val="lt-LT"/>
        </w:rPr>
        <w:t>5</w:t>
      </w:r>
      <w:r w:rsidRPr="00B4411B">
        <w:rPr>
          <w:sz w:val="24"/>
          <w:szCs w:val="24"/>
          <w:lang w:val="lt-LT"/>
        </w:rPr>
        <w:t xml:space="preserve">. </w:t>
      </w:r>
      <w:r w:rsidR="00BE3D65" w:rsidRPr="00B4411B">
        <w:rPr>
          <w:sz w:val="24"/>
          <w:szCs w:val="24"/>
          <w:lang w:val="lt-LT"/>
        </w:rPr>
        <w:t xml:space="preserve">Kvalifikacinė atranka turi būti atliekama tik iš tų kandidatų, kurie atitinka </w:t>
      </w:r>
      <w:r w:rsidR="00AD6261" w:rsidRPr="00B4411B">
        <w:rPr>
          <w:sz w:val="24"/>
          <w:szCs w:val="24"/>
          <w:lang w:val="lt-LT"/>
        </w:rPr>
        <w:t>Perkanč</w:t>
      </w:r>
      <w:r w:rsidR="00BE3D65" w:rsidRPr="00B4411B">
        <w:rPr>
          <w:sz w:val="24"/>
          <w:szCs w:val="24"/>
          <w:lang w:val="lt-LT"/>
        </w:rPr>
        <w:t>iosios organizacijos nustatytus minimalius kvalifikacijos reikalavimus.</w:t>
      </w:r>
    </w:p>
    <w:p w:rsidR="00BE3D65" w:rsidRPr="00B4411B" w:rsidRDefault="001A21A0" w:rsidP="000B2A93">
      <w:pPr>
        <w:pStyle w:val="BodyText1"/>
        <w:spacing w:line="240" w:lineRule="auto"/>
        <w:ind w:firstLine="357"/>
        <w:rPr>
          <w:spacing w:val="-2"/>
          <w:sz w:val="24"/>
          <w:szCs w:val="24"/>
          <w:lang w:val="lt-LT"/>
        </w:rPr>
      </w:pPr>
      <w:r w:rsidRPr="00B4411B">
        <w:rPr>
          <w:spacing w:val="-2"/>
          <w:sz w:val="24"/>
          <w:szCs w:val="24"/>
          <w:lang w:val="lt-LT"/>
        </w:rPr>
        <w:t>12</w:t>
      </w:r>
      <w:r w:rsidR="00333817">
        <w:rPr>
          <w:spacing w:val="-2"/>
          <w:sz w:val="24"/>
          <w:szCs w:val="24"/>
          <w:lang w:val="lt-LT"/>
        </w:rPr>
        <w:t>6</w:t>
      </w:r>
      <w:r w:rsidRPr="00B4411B">
        <w:rPr>
          <w:spacing w:val="-2"/>
          <w:sz w:val="24"/>
          <w:szCs w:val="24"/>
          <w:lang w:val="lt-LT"/>
        </w:rPr>
        <w:t xml:space="preserve">. </w:t>
      </w:r>
      <w:r w:rsidR="00BE3D65" w:rsidRPr="00B4411B">
        <w:rPr>
          <w:spacing w:val="-2"/>
          <w:sz w:val="24"/>
          <w:szCs w:val="24"/>
          <w:lang w:val="lt-LT"/>
        </w:rPr>
        <w:t xml:space="preserve">Pateikti pasiūlymus turi būti pakviesta ne mažiau kandidatų, negu </w:t>
      </w:r>
      <w:r w:rsidR="00AD6261" w:rsidRPr="00B4411B">
        <w:rPr>
          <w:spacing w:val="-2"/>
          <w:sz w:val="24"/>
          <w:szCs w:val="24"/>
          <w:lang w:val="lt-LT"/>
        </w:rPr>
        <w:t>Perkanč</w:t>
      </w:r>
      <w:r w:rsidR="00BE3D65" w:rsidRPr="00B4411B">
        <w:rPr>
          <w:spacing w:val="-2"/>
          <w:sz w:val="24"/>
          <w:szCs w:val="24"/>
          <w:lang w:val="lt-LT"/>
        </w:rPr>
        <w:t xml:space="preserve">iosios organizacijos nustatytas mažiausias kviečiamų kandidatų skaičius. Jeigu minimalius kvalifikacijos reikalavimus atitinka mažiau kandidatų, negu nustatytas mažiausias kviečiamų kandidatų skaičius, </w:t>
      </w:r>
      <w:r w:rsidR="00AD6261" w:rsidRPr="00B4411B">
        <w:rPr>
          <w:spacing w:val="-2"/>
          <w:sz w:val="24"/>
          <w:szCs w:val="24"/>
          <w:lang w:val="lt-LT"/>
        </w:rPr>
        <w:t>Perkanč</w:t>
      </w:r>
      <w:r w:rsidR="00BE3D65" w:rsidRPr="00B4411B">
        <w:rPr>
          <w:spacing w:val="-2"/>
          <w:sz w:val="24"/>
          <w:szCs w:val="24"/>
          <w:lang w:val="lt-LT"/>
        </w:rPr>
        <w:t>ioji organizacija pateikti pasiūlymus kviečia visus kandidatus, kurie atitinka keliamus minimalius kvalifikacijos reikalavimus.</w:t>
      </w:r>
    </w:p>
    <w:p w:rsidR="00BE3D65" w:rsidRPr="00B4411B" w:rsidRDefault="001A21A0" w:rsidP="000B2A93">
      <w:pPr>
        <w:pStyle w:val="BodyText1"/>
        <w:spacing w:line="240" w:lineRule="auto"/>
        <w:ind w:firstLine="357"/>
        <w:rPr>
          <w:sz w:val="24"/>
          <w:szCs w:val="24"/>
          <w:lang w:val="lt-LT"/>
        </w:rPr>
      </w:pPr>
      <w:r w:rsidRPr="00B4411B">
        <w:rPr>
          <w:sz w:val="24"/>
          <w:szCs w:val="24"/>
          <w:lang w:val="lt-LT"/>
        </w:rPr>
        <w:t>12</w:t>
      </w:r>
      <w:r w:rsidR="00333817">
        <w:rPr>
          <w:sz w:val="24"/>
          <w:szCs w:val="24"/>
          <w:lang w:val="lt-LT"/>
        </w:rPr>
        <w:t>7</w:t>
      </w:r>
      <w:r w:rsidRPr="00B4411B">
        <w:rPr>
          <w:sz w:val="24"/>
          <w:szCs w:val="24"/>
          <w:lang w:val="lt-LT"/>
        </w:rPr>
        <w:t xml:space="preserve">. </w:t>
      </w:r>
      <w:r w:rsidR="00BE3D65" w:rsidRPr="00B4411B">
        <w:rPr>
          <w:sz w:val="24"/>
          <w:szCs w:val="24"/>
          <w:lang w:val="lt-LT"/>
        </w:rPr>
        <w:t xml:space="preserve">Konkurso metu </w:t>
      </w:r>
      <w:r w:rsidR="00AD6261" w:rsidRPr="00B4411B">
        <w:rPr>
          <w:sz w:val="24"/>
          <w:szCs w:val="24"/>
          <w:lang w:val="lt-LT"/>
        </w:rPr>
        <w:t>Perkanč</w:t>
      </w:r>
      <w:r w:rsidR="00BE3D65" w:rsidRPr="00B4411B">
        <w:rPr>
          <w:sz w:val="24"/>
          <w:szCs w:val="24"/>
          <w:lang w:val="lt-LT"/>
        </w:rPr>
        <w:t xml:space="preserve">ioji organizacija negali kviesti dalyvauti pirkime kitų, paraiškų nepateikusių </w:t>
      </w:r>
      <w:r w:rsidR="0002196B">
        <w:rPr>
          <w:sz w:val="24"/>
          <w:szCs w:val="24"/>
          <w:lang w:val="lt-LT"/>
        </w:rPr>
        <w:t>Tiekėj</w:t>
      </w:r>
      <w:r w:rsidR="00BE3D65" w:rsidRPr="00B4411B">
        <w:rPr>
          <w:sz w:val="24"/>
          <w:szCs w:val="24"/>
          <w:lang w:val="lt-LT"/>
        </w:rPr>
        <w:t>ų arba kandidatų, kurie neatitinka minimalių kvalifikacijos reikalavimų.</w:t>
      </w:r>
    </w:p>
    <w:p w:rsidR="00BE3D65" w:rsidRPr="00B4411B" w:rsidRDefault="001A35F4" w:rsidP="000B2A93">
      <w:pPr>
        <w:pStyle w:val="BodyText1"/>
        <w:spacing w:line="240" w:lineRule="auto"/>
        <w:ind w:firstLine="357"/>
        <w:rPr>
          <w:spacing w:val="-4"/>
          <w:sz w:val="24"/>
          <w:szCs w:val="24"/>
          <w:lang w:val="lt-LT"/>
        </w:rPr>
      </w:pPr>
      <w:r>
        <w:rPr>
          <w:spacing w:val="-4"/>
          <w:sz w:val="24"/>
          <w:szCs w:val="24"/>
          <w:lang w:val="lt-LT"/>
        </w:rPr>
        <w:t>12</w:t>
      </w:r>
      <w:r w:rsidR="00333817">
        <w:rPr>
          <w:spacing w:val="-4"/>
          <w:sz w:val="24"/>
          <w:szCs w:val="24"/>
          <w:lang w:val="lt-LT"/>
        </w:rPr>
        <w:t>8</w:t>
      </w:r>
      <w:r w:rsidR="001A21A0" w:rsidRPr="00B4411B">
        <w:rPr>
          <w:spacing w:val="-4"/>
          <w:sz w:val="24"/>
          <w:szCs w:val="24"/>
          <w:lang w:val="lt-LT"/>
        </w:rPr>
        <w:t xml:space="preserve">. </w:t>
      </w:r>
      <w:r w:rsidR="00BE3D65" w:rsidRPr="00B4411B">
        <w:rPr>
          <w:spacing w:val="-4"/>
          <w:sz w:val="24"/>
          <w:szCs w:val="24"/>
          <w:lang w:val="lt-LT"/>
        </w:rPr>
        <w:t>Jei supaprastinto riboto konkurso metu bus vykdomas elektroninis aukcionas, apie tai nurodoma skelbime apie supaprastintą pirkimą.</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E91D14" w:rsidRDefault="000B77D4" w:rsidP="00BE3D65">
      <w:pPr>
        <w:pStyle w:val="CentrBold"/>
        <w:spacing w:line="283" w:lineRule="auto"/>
        <w:rPr>
          <w:sz w:val="24"/>
          <w:szCs w:val="24"/>
          <w:lang w:val="lt-LT"/>
        </w:rPr>
      </w:pPr>
      <w:r w:rsidRPr="00E91D14">
        <w:rPr>
          <w:sz w:val="24"/>
          <w:szCs w:val="24"/>
          <w:lang w:val="lt-LT"/>
        </w:rPr>
        <w:t>XV</w:t>
      </w:r>
      <w:r w:rsidR="00BE3D65" w:rsidRPr="00E91D14">
        <w:rPr>
          <w:sz w:val="24"/>
          <w:szCs w:val="24"/>
          <w:lang w:val="lt-LT"/>
        </w:rPr>
        <w:t>. SUPAPRASTINTOS SKELBIAMOS DERYBOS</w:t>
      </w:r>
    </w:p>
    <w:p w:rsidR="00BE3D65" w:rsidRDefault="00BE3D65" w:rsidP="00BE3D65">
      <w:pPr>
        <w:pStyle w:val="MAZAS"/>
        <w:rPr>
          <w:sz w:val="22"/>
          <w:szCs w:val="22"/>
          <w:lang w:val="lt-LT"/>
        </w:rPr>
      </w:pPr>
    </w:p>
    <w:p w:rsidR="001A35F4" w:rsidRPr="00B4411B" w:rsidRDefault="001A35F4" w:rsidP="00BE3D65">
      <w:pPr>
        <w:pStyle w:val="MAZAS"/>
        <w:rPr>
          <w:sz w:val="22"/>
          <w:szCs w:val="22"/>
          <w:lang w:val="lt-LT"/>
        </w:rPr>
      </w:pP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1B7B34">
        <w:rPr>
          <w:sz w:val="24"/>
          <w:szCs w:val="24"/>
          <w:lang w:val="lt-LT"/>
        </w:rPr>
        <w:t>2</w:t>
      </w:r>
      <w:r w:rsidR="00333817">
        <w:rPr>
          <w:sz w:val="24"/>
          <w:szCs w:val="24"/>
          <w:lang w:val="lt-LT"/>
        </w:rPr>
        <w:t>9</w:t>
      </w:r>
      <w:r w:rsidRPr="00B4411B">
        <w:rPr>
          <w:sz w:val="24"/>
          <w:szCs w:val="24"/>
          <w:lang w:val="lt-LT"/>
        </w:rPr>
        <w:t xml:space="preserve">. </w:t>
      </w:r>
      <w:r w:rsidR="00BE3D65" w:rsidRPr="00B4411B">
        <w:rPr>
          <w:sz w:val="24"/>
          <w:szCs w:val="24"/>
          <w:lang w:val="lt-LT"/>
        </w:rPr>
        <w:t xml:space="preserve">Vykdant supaprastintas skelbiamas derybas, apie supaprastintą pirkimą skelbiama </w:t>
      </w:r>
      <w:r w:rsidR="00DC5EAC" w:rsidRPr="00B4411B">
        <w:rPr>
          <w:sz w:val="24"/>
          <w:szCs w:val="24"/>
          <w:lang w:val="lt-LT"/>
        </w:rPr>
        <w:t>Į</w:t>
      </w:r>
      <w:r w:rsidR="00BE3D65" w:rsidRPr="00B4411B">
        <w:rPr>
          <w:sz w:val="24"/>
          <w:szCs w:val="24"/>
          <w:lang w:val="lt-LT"/>
        </w:rPr>
        <w:t>statyme ir Taisyklėse nustatyta tvarka.</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30</w:t>
      </w:r>
      <w:r w:rsidRPr="00B4411B">
        <w:rPr>
          <w:sz w:val="24"/>
          <w:szCs w:val="24"/>
          <w:lang w:val="lt-LT"/>
        </w:rPr>
        <w:t xml:space="preserve">. </w:t>
      </w:r>
      <w:r w:rsidR="00BE3D65" w:rsidRPr="00B4411B">
        <w:rPr>
          <w:sz w:val="24"/>
          <w:szCs w:val="24"/>
          <w:lang w:val="lt-LT"/>
        </w:rPr>
        <w:t>Supaprastintos skelbiamos derybos gali būti atliekamos: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30</w:t>
      </w:r>
      <w:r w:rsidRPr="00B4411B">
        <w:rPr>
          <w:sz w:val="24"/>
          <w:szCs w:val="24"/>
          <w:lang w:val="lt-LT"/>
        </w:rPr>
        <w:t xml:space="preserve">.1. </w:t>
      </w:r>
      <w:r w:rsidR="00BE3D65" w:rsidRPr="00B4411B">
        <w:rPr>
          <w:sz w:val="24"/>
          <w:szCs w:val="24"/>
          <w:lang w:val="lt-LT"/>
        </w:rPr>
        <w:t xml:space="preserve">skelbime apie supaprastintą pirkimą kviečiant suinteresuotus </w:t>
      </w:r>
      <w:r w:rsidR="0002196B">
        <w:rPr>
          <w:sz w:val="24"/>
          <w:szCs w:val="24"/>
          <w:lang w:val="lt-LT"/>
        </w:rPr>
        <w:t>Tiekėj</w:t>
      </w:r>
      <w:r w:rsidR="00BE3D65" w:rsidRPr="00B4411B">
        <w:rPr>
          <w:sz w:val="24"/>
          <w:szCs w:val="24"/>
          <w:lang w:val="lt-LT"/>
        </w:rPr>
        <w:t>us pateikti pasiūlymus;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30</w:t>
      </w:r>
      <w:r w:rsidRPr="00B4411B">
        <w:rPr>
          <w:sz w:val="24"/>
          <w:szCs w:val="24"/>
          <w:lang w:val="lt-LT"/>
        </w:rPr>
        <w:t xml:space="preserve">.2. </w:t>
      </w:r>
      <w:r w:rsidR="00BE3D65" w:rsidRPr="00B4411B">
        <w:rPr>
          <w:sz w:val="24"/>
          <w:szCs w:val="24"/>
          <w:lang w:val="lt-LT"/>
        </w:rPr>
        <w:t xml:space="preserve">skelbime apie supaprastintą pirkimą kviečiant suinteresuotus </w:t>
      </w:r>
      <w:r w:rsidR="0002196B">
        <w:rPr>
          <w:sz w:val="24"/>
          <w:szCs w:val="24"/>
          <w:lang w:val="lt-LT"/>
        </w:rPr>
        <w:t>Tiekėj</w:t>
      </w:r>
      <w:r w:rsidR="00BE3D65" w:rsidRPr="00B4411B">
        <w:rPr>
          <w:sz w:val="24"/>
          <w:szCs w:val="24"/>
          <w:lang w:val="lt-LT"/>
        </w:rPr>
        <w:t>us teikti paraiškas dalyvauti pirkime ir ribojant kandidatų, teiksiančių pasiūlymus, skaičių.</w:t>
      </w:r>
    </w:p>
    <w:p w:rsidR="00BE3D65" w:rsidRPr="00B4411B" w:rsidRDefault="001A21A0" w:rsidP="00E91D14">
      <w:pPr>
        <w:pStyle w:val="BodyText1"/>
        <w:spacing w:line="240" w:lineRule="auto"/>
        <w:ind w:firstLine="357"/>
        <w:rPr>
          <w:strike/>
          <w:sz w:val="24"/>
          <w:szCs w:val="24"/>
          <w:lang w:val="lt-LT"/>
        </w:rPr>
      </w:pPr>
      <w:r w:rsidRPr="00B4411B">
        <w:rPr>
          <w:sz w:val="24"/>
          <w:szCs w:val="24"/>
          <w:lang w:val="lt-LT"/>
        </w:rPr>
        <w:lastRenderedPageBreak/>
        <w:t>1</w:t>
      </w:r>
      <w:r w:rsidR="001B7B34">
        <w:rPr>
          <w:sz w:val="24"/>
          <w:szCs w:val="24"/>
          <w:lang w:val="lt-LT"/>
        </w:rPr>
        <w:t>3</w:t>
      </w:r>
      <w:r w:rsidR="00333817">
        <w:rPr>
          <w:sz w:val="24"/>
          <w:szCs w:val="24"/>
          <w:lang w:val="lt-LT"/>
        </w:rPr>
        <w:t>1</w:t>
      </w:r>
      <w:r w:rsidRPr="00B4411B">
        <w:rPr>
          <w:sz w:val="24"/>
          <w:szCs w:val="24"/>
          <w:lang w:val="lt-LT"/>
        </w:rPr>
        <w:t xml:space="preserve">. </w:t>
      </w:r>
      <w:r w:rsidR="00BE3D65" w:rsidRPr="00B4411B">
        <w:rPr>
          <w:sz w:val="24"/>
          <w:szCs w:val="24"/>
          <w:lang w:val="lt-LT"/>
        </w:rPr>
        <w:t>Jei ribojamas kandidatų skaičius: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1</w:t>
      </w:r>
      <w:r w:rsidRPr="00B4411B">
        <w:rPr>
          <w:sz w:val="24"/>
          <w:szCs w:val="24"/>
          <w:lang w:val="lt-LT"/>
        </w:rPr>
        <w:t xml:space="preserve">.1. </w:t>
      </w:r>
      <w:r w:rsidR="00BE3D65" w:rsidRPr="00B4411B">
        <w:rPr>
          <w:sz w:val="24"/>
          <w:szCs w:val="24"/>
          <w:lang w:val="lt-LT"/>
        </w:rPr>
        <w:t xml:space="preserve">vykdoma kvalifikacinė atranka, kaip nustatyta Taisyklių </w:t>
      </w:r>
      <w:r w:rsidRPr="001B7B34">
        <w:rPr>
          <w:sz w:val="24"/>
          <w:szCs w:val="24"/>
          <w:lang w:val="lt-LT"/>
        </w:rPr>
        <w:t>12</w:t>
      </w:r>
      <w:r w:rsidR="00333817">
        <w:rPr>
          <w:sz w:val="24"/>
          <w:szCs w:val="24"/>
          <w:lang w:val="lt-LT"/>
        </w:rPr>
        <w:t>4</w:t>
      </w:r>
      <w:r w:rsidR="00BE3D65" w:rsidRPr="00B4411B">
        <w:rPr>
          <w:sz w:val="24"/>
          <w:szCs w:val="24"/>
          <w:lang w:val="lt-LT"/>
        </w:rPr>
        <w:t xml:space="preserve"> ir </w:t>
      </w:r>
      <w:r w:rsidRPr="001B7B34">
        <w:rPr>
          <w:sz w:val="24"/>
          <w:szCs w:val="24"/>
          <w:lang w:val="lt-LT"/>
        </w:rPr>
        <w:t>12</w:t>
      </w:r>
      <w:r w:rsidR="00333817">
        <w:rPr>
          <w:sz w:val="24"/>
          <w:szCs w:val="24"/>
          <w:lang w:val="lt-LT"/>
        </w:rPr>
        <w:t>5</w:t>
      </w:r>
      <w:r w:rsidR="00BE3D65" w:rsidRPr="00B4411B">
        <w:rPr>
          <w:sz w:val="24"/>
          <w:szCs w:val="24"/>
          <w:lang w:val="lt-LT"/>
        </w:rPr>
        <w:t> punktuose;</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1</w:t>
      </w:r>
      <w:r w:rsidRPr="00B4411B">
        <w:rPr>
          <w:sz w:val="24"/>
          <w:szCs w:val="24"/>
          <w:lang w:val="lt-LT"/>
        </w:rPr>
        <w:t xml:space="preserve">.2. </w:t>
      </w:r>
      <w:r w:rsidR="00BE3D65" w:rsidRPr="00B4411B">
        <w:rPr>
          <w:sz w:val="24"/>
          <w:szCs w:val="24"/>
          <w:lang w:val="lt-LT"/>
        </w:rPr>
        <w:t>paraiškų pateikimo terminas negali būti trumpesnis nei 7 darbo dienos nuo skelbimo apie pirkimą paskelbimo CVP IS;</w:t>
      </w:r>
    </w:p>
    <w:p w:rsidR="00BC7AF1"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1</w:t>
      </w:r>
      <w:r w:rsidRPr="00B4411B">
        <w:rPr>
          <w:sz w:val="24"/>
          <w:szCs w:val="24"/>
          <w:lang w:val="lt-LT"/>
        </w:rPr>
        <w:t xml:space="preserve">.3. </w:t>
      </w:r>
      <w:r w:rsidR="00BE3D65" w:rsidRPr="00B4411B">
        <w:rPr>
          <w:sz w:val="24"/>
          <w:szCs w:val="24"/>
          <w:lang w:val="lt-LT"/>
        </w:rPr>
        <w:t>pasiūlymų pateikimo terminas negali būti trumpesnis kaip 7 darbo dienos nuo skelbimo apie supaprastintą pirkimą paskelbimo CVP IS</w:t>
      </w:r>
      <w:r w:rsidR="00BC7AF1" w:rsidRPr="00B4411B">
        <w:rPr>
          <w:sz w:val="24"/>
          <w:szCs w:val="24"/>
          <w:lang w:val="lt-LT"/>
        </w:rPr>
        <w:t>.</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1</w:t>
      </w:r>
      <w:r w:rsidRPr="00B4411B">
        <w:rPr>
          <w:sz w:val="24"/>
          <w:szCs w:val="24"/>
          <w:lang w:val="lt-LT"/>
        </w:rPr>
        <w:t xml:space="preserve">.4. </w:t>
      </w:r>
      <w:r w:rsidR="00BE3D65" w:rsidRPr="00B4411B">
        <w:rPr>
          <w:sz w:val="24"/>
          <w:szCs w:val="24"/>
          <w:lang w:val="lt-LT"/>
        </w:rPr>
        <w:t>mažiausias skelbime apie supaprastintą pirkimą nurodomas kandidatų, kurie bus kviečiami derėtis, skaičius negali būti mažesnis kaip 3.</w:t>
      </w:r>
      <w:r w:rsidR="00BE3D65" w:rsidRPr="00B4411B">
        <w:rPr>
          <w:b/>
          <w:bCs/>
          <w:sz w:val="24"/>
          <w:szCs w:val="24"/>
          <w:lang w:val="lt-LT"/>
        </w:rPr>
        <w:t xml:space="preserve"> </w:t>
      </w:r>
      <w:r w:rsidR="00BE3D65" w:rsidRPr="00B4411B">
        <w:rPr>
          <w:sz w:val="24"/>
          <w:szCs w:val="24"/>
          <w:lang w:val="lt-LT"/>
        </w:rPr>
        <w:t xml:space="preserve">Pateikti pasiūlymus turi būti pakviesta ne mažiau kandidatų, negu </w:t>
      </w:r>
      <w:r w:rsidR="00AD6261" w:rsidRPr="00B4411B">
        <w:rPr>
          <w:sz w:val="24"/>
          <w:szCs w:val="24"/>
          <w:lang w:val="lt-LT"/>
        </w:rPr>
        <w:t>Perkanč</w:t>
      </w:r>
      <w:r w:rsidR="00BE3D65" w:rsidRPr="00B4411B">
        <w:rPr>
          <w:sz w:val="24"/>
          <w:szCs w:val="24"/>
          <w:lang w:val="lt-LT"/>
        </w:rPr>
        <w:t xml:space="preserve">iosios organizacijos nustatytas mažiausias kviečiamų kandidatų skaičius. Jeigu minimalius kvalifikacijos reikalavimus atitinka mažiau kandidatų, negu nustatytas mažiausias kviečiamų kandidatų skaičius, </w:t>
      </w:r>
      <w:r w:rsidR="00AD6261" w:rsidRPr="00B4411B">
        <w:rPr>
          <w:sz w:val="24"/>
          <w:szCs w:val="24"/>
          <w:lang w:val="lt-LT"/>
        </w:rPr>
        <w:t>Perkanč</w:t>
      </w:r>
      <w:r w:rsidR="00BE3D65" w:rsidRPr="00B4411B">
        <w:rPr>
          <w:sz w:val="24"/>
          <w:szCs w:val="24"/>
          <w:lang w:val="lt-LT"/>
        </w:rPr>
        <w:t>ioji organizacija pateikti pasiūlymus kviečia visus kandidatus, kurie atitinka keliamus minimalius kvalifikacijos reikalavimus.</w:t>
      </w:r>
      <w:r w:rsidR="00BE3D65" w:rsidRPr="00B4411B">
        <w:rPr>
          <w:i/>
          <w:iCs/>
          <w:sz w:val="24"/>
          <w:szCs w:val="24"/>
          <w:lang w:val="lt-LT"/>
        </w:rPr>
        <w:t xml:space="preserve"> </w:t>
      </w:r>
      <w:r w:rsidR="00BE3D65" w:rsidRPr="00B4411B">
        <w:rPr>
          <w:sz w:val="24"/>
          <w:szCs w:val="24"/>
          <w:lang w:val="lt-LT"/>
        </w:rPr>
        <w:t xml:space="preserve">Pirkimo metu </w:t>
      </w:r>
      <w:r w:rsidR="00AD6261" w:rsidRPr="00B4411B">
        <w:rPr>
          <w:sz w:val="24"/>
          <w:szCs w:val="24"/>
          <w:lang w:val="lt-LT"/>
        </w:rPr>
        <w:t>Perkanč</w:t>
      </w:r>
      <w:r w:rsidR="00BE3D65" w:rsidRPr="00B4411B">
        <w:rPr>
          <w:sz w:val="24"/>
          <w:szCs w:val="24"/>
          <w:lang w:val="lt-LT"/>
        </w:rPr>
        <w:t xml:space="preserve">ioji organizacija negali kviesti dalyvauti pirkime kitų, paraiškų nepateikusių </w:t>
      </w:r>
      <w:r w:rsidR="0002196B">
        <w:rPr>
          <w:sz w:val="24"/>
          <w:szCs w:val="24"/>
          <w:lang w:val="lt-LT"/>
        </w:rPr>
        <w:t>Tiekėj</w:t>
      </w:r>
      <w:r w:rsidR="00BE3D65" w:rsidRPr="00B4411B">
        <w:rPr>
          <w:sz w:val="24"/>
          <w:szCs w:val="24"/>
          <w:lang w:val="lt-LT"/>
        </w:rPr>
        <w:t>ų arba kandidatų, kurie neatitinka minimalių kvalifikacijos reikalavimų.</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2</w:t>
      </w:r>
      <w:r w:rsidRPr="00B4411B">
        <w:rPr>
          <w:sz w:val="24"/>
          <w:szCs w:val="24"/>
          <w:lang w:val="lt-LT"/>
        </w:rPr>
        <w:t xml:space="preserve">. </w:t>
      </w:r>
      <w:r w:rsidR="00BE3D65" w:rsidRPr="00B4411B">
        <w:rPr>
          <w:sz w:val="24"/>
          <w:szCs w:val="24"/>
          <w:lang w:val="lt-LT"/>
        </w:rPr>
        <w:t>Jei neribojamas kandidatų skaičius: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2</w:t>
      </w:r>
      <w:r w:rsidRPr="00B4411B">
        <w:rPr>
          <w:sz w:val="24"/>
          <w:szCs w:val="24"/>
          <w:lang w:val="lt-LT"/>
        </w:rPr>
        <w:t xml:space="preserve">.1. </w:t>
      </w:r>
      <w:r w:rsidR="00BE3D65" w:rsidRPr="00B4411B">
        <w:rPr>
          <w:sz w:val="24"/>
          <w:szCs w:val="24"/>
          <w:lang w:val="lt-LT"/>
        </w:rPr>
        <w:t xml:space="preserve">pasiūlymus pateikti kviečiami visi </w:t>
      </w:r>
      <w:r w:rsidR="0002196B">
        <w:rPr>
          <w:sz w:val="24"/>
          <w:szCs w:val="24"/>
          <w:lang w:val="lt-LT"/>
        </w:rPr>
        <w:t>Tiekėj</w:t>
      </w:r>
      <w:r w:rsidR="00BE3D65" w:rsidRPr="00B4411B">
        <w:rPr>
          <w:sz w:val="24"/>
          <w:szCs w:val="24"/>
          <w:lang w:val="lt-LT"/>
        </w:rPr>
        <w:t>ai, atitikę kvalifikacijos reikalavimus;</w:t>
      </w:r>
    </w:p>
    <w:p w:rsidR="00852209"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2</w:t>
      </w:r>
      <w:r w:rsidRPr="00B4411B">
        <w:rPr>
          <w:sz w:val="24"/>
          <w:szCs w:val="24"/>
          <w:lang w:val="lt-LT"/>
        </w:rPr>
        <w:t xml:space="preserve">.2. </w:t>
      </w:r>
      <w:r w:rsidR="00BE3D65" w:rsidRPr="00B4411B">
        <w:rPr>
          <w:sz w:val="24"/>
          <w:szCs w:val="24"/>
          <w:lang w:val="lt-LT"/>
        </w:rPr>
        <w:t>pasiūlymų pateikimo terminas negali būti trumpesnis kaip 7 darbo dienos nuo skelbimo apie supapras</w:t>
      </w:r>
      <w:r w:rsidR="00852209" w:rsidRPr="00B4411B">
        <w:rPr>
          <w:sz w:val="24"/>
          <w:szCs w:val="24"/>
          <w:lang w:val="lt-LT"/>
        </w:rPr>
        <w:t>tintą pirkimą paskelbimo CVP IS.</w:t>
      </w:r>
      <w:r w:rsidR="00BE3D65" w:rsidRPr="00B4411B">
        <w:rPr>
          <w:sz w:val="24"/>
          <w:szCs w:val="24"/>
          <w:lang w:val="lt-LT"/>
        </w:rPr>
        <w:t xml:space="preserve"> </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derybas vykdo tokiais etapais: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3</w:t>
      </w:r>
      <w:r w:rsidRPr="00B4411B">
        <w:rPr>
          <w:sz w:val="24"/>
          <w:szCs w:val="24"/>
          <w:lang w:val="lt-LT"/>
        </w:rPr>
        <w:t xml:space="preserve">.1. </w:t>
      </w:r>
      <w:r w:rsidR="0002196B">
        <w:rPr>
          <w:sz w:val="24"/>
          <w:szCs w:val="24"/>
          <w:lang w:val="lt-LT"/>
        </w:rPr>
        <w:t>Tiekėj</w:t>
      </w:r>
      <w:r w:rsidR="00BE3D65" w:rsidRPr="00B4411B">
        <w:rPr>
          <w:sz w:val="24"/>
          <w:szCs w:val="24"/>
          <w:lang w:val="lt-LT"/>
        </w:rPr>
        <w:t xml:space="preserve">ai prašomi pateikti pasiūlymus iki skelbime nurodyto termino pabaigos. Kai ribojamas kandidatų skaičius, pirminius pasiūlymus iki </w:t>
      </w:r>
      <w:r w:rsidR="007537B2">
        <w:rPr>
          <w:sz w:val="24"/>
          <w:szCs w:val="24"/>
          <w:lang w:val="lt-LT"/>
        </w:rPr>
        <w:t>Pirkimo dok</w:t>
      </w:r>
      <w:r w:rsidR="00BE3D65" w:rsidRPr="00B4411B">
        <w:rPr>
          <w:sz w:val="24"/>
          <w:szCs w:val="24"/>
          <w:lang w:val="lt-LT"/>
        </w:rPr>
        <w:t>umentuose nustatyto termino kviečiami pateikti kvalifikacinės atrankos metu atrinkti kandidatai;</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3</w:t>
      </w:r>
      <w:r w:rsidRPr="00B4411B">
        <w:rPr>
          <w:sz w:val="24"/>
          <w:szCs w:val="24"/>
          <w:lang w:val="lt-LT"/>
        </w:rPr>
        <w:t xml:space="preserve">.2. </w:t>
      </w:r>
      <w:r w:rsidR="00AD6261" w:rsidRPr="00B4411B">
        <w:rPr>
          <w:sz w:val="24"/>
          <w:szCs w:val="24"/>
          <w:lang w:val="lt-LT"/>
        </w:rPr>
        <w:t>Perkanč</w:t>
      </w:r>
      <w:r w:rsidR="00BE3D65" w:rsidRPr="00B4411B">
        <w:rPr>
          <w:sz w:val="24"/>
          <w:szCs w:val="24"/>
          <w:lang w:val="lt-LT"/>
        </w:rPr>
        <w:t>ioji organizacija susipažįsta su pirminiais pasiūlymais ir minimalius kvalifikacijos reikalavimus atitinkančius dalyvius (kai vykdoma kvalifikacinė atranka – visus pirminius pasiūlymus pateikusius dalyvius) kv</w:t>
      </w:r>
      <w:r w:rsidR="001B7B34">
        <w:rPr>
          <w:sz w:val="24"/>
          <w:szCs w:val="24"/>
          <w:lang w:val="lt-LT"/>
        </w:rPr>
        <w:t>i</w:t>
      </w:r>
      <w:r w:rsidR="00BE3D65" w:rsidRPr="00B4411B">
        <w:rPr>
          <w:sz w:val="24"/>
          <w:szCs w:val="24"/>
          <w:lang w:val="lt-LT"/>
        </w:rPr>
        <w:t>ečia derėtis;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3</w:t>
      </w:r>
      <w:r w:rsidRPr="00B4411B">
        <w:rPr>
          <w:sz w:val="24"/>
          <w:szCs w:val="24"/>
          <w:lang w:val="lt-LT"/>
        </w:rPr>
        <w:t xml:space="preserve">.3. </w:t>
      </w:r>
      <w:r w:rsidR="00BE3D65" w:rsidRPr="00B4411B">
        <w:rPr>
          <w:sz w:val="24"/>
          <w:szCs w:val="24"/>
          <w:lang w:val="lt-LT"/>
        </w:rPr>
        <w:t xml:space="preserve">su kiekvienu </w:t>
      </w:r>
      <w:r w:rsidR="0002196B">
        <w:rPr>
          <w:sz w:val="24"/>
          <w:szCs w:val="24"/>
          <w:lang w:val="lt-LT"/>
        </w:rPr>
        <w:t>Tiekėj</w:t>
      </w:r>
      <w:r w:rsidR="00BE3D65" w:rsidRPr="00B4411B">
        <w:rPr>
          <w:sz w:val="24"/>
          <w:szCs w:val="24"/>
          <w:lang w:val="lt-LT"/>
        </w:rPr>
        <w:t xml:space="preserve">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w:t>
      </w:r>
      <w:r w:rsidR="0002196B">
        <w:rPr>
          <w:sz w:val="24"/>
          <w:szCs w:val="24"/>
          <w:lang w:val="lt-LT"/>
        </w:rPr>
        <w:t>Tiekėj</w:t>
      </w:r>
      <w:r w:rsidR="00BE3D65" w:rsidRPr="00B4411B">
        <w:rPr>
          <w:sz w:val="24"/>
          <w:szCs w:val="24"/>
          <w:lang w:val="lt-LT"/>
        </w:rPr>
        <w:t xml:space="preserve">as). Šių vokų atplėšimas ir kainos paskelbimas vyksta viešame posėdyje, kuriame turi teisę dalyvauti visi pasiūlymus pateikę </w:t>
      </w:r>
      <w:r w:rsidR="0002196B">
        <w:rPr>
          <w:sz w:val="24"/>
          <w:szCs w:val="24"/>
          <w:lang w:val="lt-LT"/>
        </w:rPr>
        <w:t>Tiekėj</w:t>
      </w:r>
      <w:r w:rsidR="00BE3D65" w:rsidRPr="00B4411B">
        <w:rPr>
          <w:sz w:val="24"/>
          <w:szCs w:val="24"/>
          <w:lang w:val="lt-LT"/>
        </w:rPr>
        <w:t>ai ar jų atstovai;</w:t>
      </w:r>
    </w:p>
    <w:p w:rsidR="00BE3D65" w:rsidRPr="00B4411B" w:rsidRDefault="001B7B34" w:rsidP="00E91D14">
      <w:pPr>
        <w:pStyle w:val="BodyText1"/>
        <w:spacing w:line="240" w:lineRule="auto"/>
        <w:ind w:firstLine="357"/>
        <w:rPr>
          <w:sz w:val="24"/>
          <w:szCs w:val="24"/>
          <w:lang w:val="lt-LT"/>
        </w:rPr>
      </w:pPr>
      <w:r>
        <w:rPr>
          <w:sz w:val="24"/>
          <w:szCs w:val="24"/>
          <w:lang w:val="lt-LT"/>
        </w:rPr>
        <w:t>13</w:t>
      </w:r>
      <w:r w:rsidR="00333817">
        <w:rPr>
          <w:sz w:val="24"/>
          <w:szCs w:val="24"/>
          <w:lang w:val="lt-LT"/>
        </w:rPr>
        <w:t>3</w:t>
      </w:r>
      <w:r w:rsidR="001A21A0" w:rsidRPr="00B4411B">
        <w:rPr>
          <w:sz w:val="24"/>
          <w:szCs w:val="24"/>
          <w:lang w:val="lt-LT"/>
        </w:rPr>
        <w:t xml:space="preserve">.4. </w:t>
      </w:r>
      <w:r w:rsidR="00BE3D65" w:rsidRPr="00B4411B">
        <w:rPr>
          <w:sz w:val="24"/>
          <w:szCs w:val="24"/>
          <w:lang w:val="lt-LT"/>
        </w:rPr>
        <w:t xml:space="preserve">vadovaujantis </w:t>
      </w:r>
      <w:r w:rsidR="007537B2">
        <w:rPr>
          <w:sz w:val="24"/>
          <w:szCs w:val="24"/>
          <w:lang w:val="lt-LT"/>
        </w:rPr>
        <w:t>Pirkimo dok</w:t>
      </w:r>
      <w:r w:rsidR="00BE3D65" w:rsidRPr="00B4411B">
        <w:rPr>
          <w:sz w:val="24"/>
          <w:szCs w:val="24"/>
          <w:lang w:val="lt-LT"/>
        </w:rPr>
        <w:t>umentuose nustatyta pasiūlymų vertinimo tvarka ir kriterijais, pagal derybų rezultatus, užfiksuotus pasiūlymuose ir derybų protokoluose, nustatomas geriausias pasiūlymas.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4</w:t>
      </w:r>
      <w:r w:rsidRPr="00B4411B">
        <w:rPr>
          <w:sz w:val="24"/>
          <w:szCs w:val="24"/>
          <w:lang w:val="lt-LT"/>
        </w:rPr>
        <w:t xml:space="preserve">. </w:t>
      </w:r>
      <w:r w:rsidR="00BE3D65" w:rsidRPr="00B4411B">
        <w:rPr>
          <w:sz w:val="24"/>
          <w:szCs w:val="24"/>
          <w:lang w:val="lt-LT"/>
        </w:rPr>
        <w:t>Derybų metu turi būti laikomasi šių reikalavimų:</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4</w:t>
      </w:r>
      <w:r w:rsidRPr="00B4411B">
        <w:rPr>
          <w:sz w:val="24"/>
          <w:szCs w:val="24"/>
          <w:lang w:val="lt-LT"/>
        </w:rPr>
        <w:t xml:space="preserve">.1. </w:t>
      </w:r>
      <w:r w:rsidR="00BE3D65" w:rsidRPr="00B4411B">
        <w:rPr>
          <w:sz w:val="24"/>
          <w:szCs w:val="24"/>
          <w:lang w:val="lt-LT"/>
        </w:rPr>
        <w:t xml:space="preserve"> tretiesiems asmenims </w:t>
      </w:r>
      <w:r w:rsidR="00AD6261" w:rsidRPr="00B4411B">
        <w:rPr>
          <w:sz w:val="24"/>
          <w:szCs w:val="24"/>
          <w:lang w:val="lt-LT"/>
        </w:rPr>
        <w:t>Perkanč</w:t>
      </w:r>
      <w:r w:rsidR="00BE3D65" w:rsidRPr="00B4411B">
        <w:rPr>
          <w:sz w:val="24"/>
          <w:szCs w:val="24"/>
          <w:lang w:val="lt-LT"/>
        </w:rPr>
        <w:t xml:space="preserve">ioji organizacija negali atskleisti jokios iš </w:t>
      </w:r>
      <w:r w:rsidR="0002196B">
        <w:rPr>
          <w:sz w:val="24"/>
          <w:szCs w:val="24"/>
          <w:lang w:val="lt-LT"/>
        </w:rPr>
        <w:t>Tiekėj</w:t>
      </w:r>
      <w:r w:rsidR="00BE3D65" w:rsidRPr="00B4411B">
        <w:rPr>
          <w:sz w:val="24"/>
          <w:szCs w:val="24"/>
          <w:lang w:val="lt-LT"/>
        </w:rPr>
        <w:t xml:space="preserve">o gautos informacijos be jo sutikimo, taip pat </w:t>
      </w:r>
      <w:r w:rsidR="0002196B">
        <w:rPr>
          <w:sz w:val="24"/>
          <w:szCs w:val="24"/>
          <w:lang w:val="lt-LT"/>
        </w:rPr>
        <w:t>Tiekėj</w:t>
      </w:r>
      <w:r w:rsidR="00BE3D65" w:rsidRPr="00B4411B">
        <w:rPr>
          <w:sz w:val="24"/>
          <w:szCs w:val="24"/>
          <w:lang w:val="lt-LT"/>
        </w:rPr>
        <w:t xml:space="preserve">as negali būti informuojamas apie susitarimus, pasiektus su kitais </w:t>
      </w:r>
      <w:r w:rsidR="0002196B">
        <w:rPr>
          <w:sz w:val="24"/>
          <w:szCs w:val="24"/>
          <w:lang w:val="lt-LT"/>
        </w:rPr>
        <w:t>Tiekėj</w:t>
      </w:r>
      <w:r w:rsidR="00BE3D65" w:rsidRPr="00B4411B">
        <w:rPr>
          <w:sz w:val="24"/>
          <w:szCs w:val="24"/>
          <w:lang w:val="lt-LT"/>
        </w:rPr>
        <w:t>ais;</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4</w:t>
      </w:r>
      <w:r w:rsidRPr="00B4411B">
        <w:rPr>
          <w:sz w:val="24"/>
          <w:szCs w:val="24"/>
          <w:lang w:val="lt-LT"/>
        </w:rPr>
        <w:t xml:space="preserve">.2. </w:t>
      </w:r>
      <w:r w:rsidR="00BE3D65" w:rsidRPr="00B4411B">
        <w:rPr>
          <w:sz w:val="24"/>
          <w:szCs w:val="24"/>
          <w:lang w:val="lt-LT"/>
        </w:rPr>
        <w:t xml:space="preserve">visiems dalyviams turi būti taikomi vienodi reikalavimai, suteikiamos vienodos galimybės ir pateikiama vienoda informacija; teikdama informaciją </w:t>
      </w:r>
      <w:r w:rsidR="00AD6261" w:rsidRPr="00B4411B">
        <w:rPr>
          <w:sz w:val="24"/>
          <w:szCs w:val="24"/>
          <w:lang w:val="lt-LT"/>
        </w:rPr>
        <w:t>Perkanč</w:t>
      </w:r>
      <w:r w:rsidR="00BE3D65" w:rsidRPr="00B4411B">
        <w:rPr>
          <w:sz w:val="24"/>
          <w:szCs w:val="24"/>
          <w:lang w:val="lt-LT"/>
        </w:rPr>
        <w:t xml:space="preserve">ioji organizacija neturi diskriminuoti vienų </w:t>
      </w:r>
      <w:r w:rsidR="0002196B">
        <w:rPr>
          <w:sz w:val="24"/>
          <w:szCs w:val="24"/>
          <w:lang w:val="lt-LT"/>
        </w:rPr>
        <w:t>Tiekėj</w:t>
      </w:r>
      <w:r w:rsidR="00BE3D65" w:rsidRPr="00B4411B">
        <w:rPr>
          <w:sz w:val="24"/>
          <w:szCs w:val="24"/>
          <w:lang w:val="lt-LT"/>
        </w:rPr>
        <w:t>ų kitų naudai;</w:t>
      </w:r>
    </w:p>
    <w:p w:rsidR="00BE3D65" w:rsidRPr="00B4411B" w:rsidRDefault="001B7B34" w:rsidP="00E91D14">
      <w:pPr>
        <w:pStyle w:val="BodyText1"/>
        <w:spacing w:line="240" w:lineRule="auto"/>
        <w:ind w:firstLine="357"/>
        <w:rPr>
          <w:i/>
          <w:iCs/>
          <w:sz w:val="24"/>
          <w:szCs w:val="24"/>
          <w:lang w:val="lt-LT"/>
        </w:rPr>
      </w:pPr>
      <w:r>
        <w:rPr>
          <w:sz w:val="24"/>
          <w:szCs w:val="24"/>
          <w:lang w:val="lt-LT"/>
        </w:rPr>
        <w:t>13</w:t>
      </w:r>
      <w:r w:rsidR="00333817">
        <w:rPr>
          <w:sz w:val="24"/>
          <w:szCs w:val="24"/>
          <w:lang w:val="lt-LT"/>
        </w:rPr>
        <w:t>4</w:t>
      </w:r>
      <w:r w:rsidR="001A21A0" w:rsidRPr="00B4411B">
        <w:rPr>
          <w:sz w:val="24"/>
          <w:szCs w:val="24"/>
          <w:lang w:val="lt-LT"/>
        </w:rPr>
        <w:t xml:space="preserve">.3. </w:t>
      </w:r>
      <w:r w:rsidR="0002196B">
        <w:rPr>
          <w:sz w:val="24"/>
          <w:szCs w:val="24"/>
          <w:lang w:val="lt-LT"/>
        </w:rPr>
        <w:t>Tiekėj</w:t>
      </w:r>
      <w:r w:rsidR="00BE3D65" w:rsidRPr="00B4411B">
        <w:rPr>
          <w:sz w:val="24"/>
          <w:szCs w:val="24"/>
          <w:lang w:val="lt-LT"/>
        </w:rPr>
        <w:t>ai kviečiami derėtis pagal pasiūlymų pateikimo eiliškumą;</w:t>
      </w:r>
    </w:p>
    <w:p w:rsidR="00BE3D65" w:rsidRPr="00B4411B" w:rsidRDefault="001A21A0"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4</w:t>
      </w:r>
      <w:r w:rsidRPr="00B4411B">
        <w:rPr>
          <w:sz w:val="24"/>
          <w:szCs w:val="24"/>
          <w:lang w:val="lt-LT"/>
        </w:rPr>
        <w:t xml:space="preserve">.4. </w:t>
      </w:r>
      <w:r w:rsidR="00BE3D65" w:rsidRPr="00B4411B">
        <w:rPr>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Default="00BE3D65" w:rsidP="00BE3D65">
      <w:pPr>
        <w:pStyle w:val="MAZAS"/>
        <w:rPr>
          <w:sz w:val="22"/>
          <w:szCs w:val="22"/>
          <w:lang w:val="lt-LT"/>
        </w:rPr>
      </w:pPr>
    </w:p>
    <w:p w:rsidR="00203298" w:rsidRPr="00B4411B" w:rsidRDefault="00203298" w:rsidP="00BE3D65">
      <w:pPr>
        <w:pStyle w:val="MAZAS"/>
        <w:rPr>
          <w:sz w:val="22"/>
          <w:szCs w:val="22"/>
          <w:lang w:val="lt-LT"/>
        </w:rPr>
      </w:pPr>
    </w:p>
    <w:p w:rsidR="00BE3D65" w:rsidRPr="00B4411B" w:rsidRDefault="000B77D4" w:rsidP="006B7B3F">
      <w:pPr>
        <w:pStyle w:val="CentrBold"/>
        <w:spacing w:line="240" w:lineRule="auto"/>
        <w:rPr>
          <w:sz w:val="24"/>
          <w:szCs w:val="24"/>
          <w:lang w:val="lt-LT"/>
        </w:rPr>
      </w:pPr>
      <w:r w:rsidRPr="00B4411B">
        <w:rPr>
          <w:sz w:val="24"/>
          <w:szCs w:val="24"/>
          <w:lang w:val="lt-LT"/>
        </w:rPr>
        <w:lastRenderedPageBreak/>
        <w:t>X</w:t>
      </w:r>
      <w:r w:rsidR="00BE3D65" w:rsidRPr="00B4411B">
        <w:rPr>
          <w:sz w:val="24"/>
          <w:szCs w:val="24"/>
          <w:lang w:val="lt-LT"/>
        </w:rPr>
        <w:t>V</w:t>
      </w:r>
      <w:r w:rsidR="007967C8" w:rsidRPr="00B4411B">
        <w:rPr>
          <w:sz w:val="24"/>
          <w:szCs w:val="24"/>
          <w:lang w:val="lt-LT"/>
        </w:rPr>
        <w:t>I</w:t>
      </w:r>
      <w:r w:rsidR="00BE3D65" w:rsidRPr="00B4411B">
        <w:rPr>
          <w:sz w:val="24"/>
          <w:szCs w:val="24"/>
          <w:lang w:val="lt-LT"/>
        </w:rPr>
        <w:t>. APKLAUSA</w:t>
      </w:r>
    </w:p>
    <w:p w:rsidR="00BE3D65" w:rsidRDefault="00BE3D65" w:rsidP="006B7B3F">
      <w:pPr>
        <w:pStyle w:val="MAZAS"/>
        <w:spacing w:line="240" w:lineRule="auto"/>
        <w:rPr>
          <w:sz w:val="24"/>
          <w:szCs w:val="24"/>
          <w:lang w:val="lt-LT"/>
        </w:rPr>
      </w:pPr>
    </w:p>
    <w:p w:rsidR="00203298" w:rsidRPr="00B4411B" w:rsidRDefault="00203298" w:rsidP="006B7B3F">
      <w:pPr>
        <w:pStyle w:val="MAZAS"/>
        <w:spacing w:line="240" w:lineRule="auto"/>
        <w:rPr>
          <w:sz w:val="24"/>
          <w:szCs w:val="24"/>
          <w:lang w:val="lt-LT"/>
        </w:rPr>
      </w:pP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 </w:t>
      </w:r>
      <w:r w:rsidR="00BE3D65" w:rsidRPr="00B4411B">
        <w:rPr>
          <w:b/>
          <w:sz w:val="24"/>
          <w:szCs w:val="24"/>
          <w:lang w:val="lt-LT"/>
        </w:rPr>
        <w:t>Apklausos būdu pirkimas gali būti atliekamas</w:t>
      </w:r>
      <w:r w:rsidR="00BE3D65" w:rsidRPr="00B4411B">
        <w:rPr>
          <w:b/>
          <w:bCs/>
          <w:sz w:val="24"/>
          <w:szCs w:val="24"/>
          <w:lang w:val="lt-LT"/>
        </w:rPr>
        <w:t xml:space="preserve"> </w:t>
      </w:r>
      <w:r w:rsidR="00BE3D65" w:rsidRPr="00B4411B">
        <w:rPr>
          <w:b/>
          <w:sz w:val="24"/>
          <w:szCs w:val="24"/>
          <w:lang w:val="lt-LT"/>
        </w:rPr>
        <w:t>Taisyklėse nustatytais atvejais</w:t>
      </w:r>
      <w:r w:rsidR="00BE3D65" w:rsidRPr="00B4411B">
        <w:rPr>
          <w:b/>
          <w:bCs/>
          <w:sz w:val="24"/>
          <w:szCs w:val="24"/>
          <w:lang w:val="lt-LT"/>
        </w:rPr>
        <w:t xml:space="preserve"> </w:t>
      </w:r>
      <w:r w:rsidR="00BE3D65" w:rsidRPr="00B4411B">
        <w:rPr>
          <w:b/>
          <w:sz w:val="24"/>
          <w:szCs w:val="24"/>
          <w:lang w:val="lt-LT"/>
        </w:rPr>
        <w:t>ir kai pagal Viešųjų pirkimų įstatymą apie supaprastintą pirkimą neprivaloma skelbti</w:t>
      </w:r>
      <w:r w:rsidR="00BE3D65" w:rsidRPr="00B4411B">
        <w:rPr>
          <w:sz w:val="24"/>
          <w:szCs w:val="24"/>
          <w:lang w:val="lt-LT"/>
        </w:rPr>
        <w:t xml:space="preserve">: </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.1. </w:t>
      </w:r>
      <w:r w:rsidR="00BE3D65" w:rsidRPr="00B4411B">
        <w:rPr>
          <w:b/>
          <w:sz w:val="24"/>
          <w:szCs w:val="24"/>
          <w:lang w:val="lt-LT"/>
        </w:rPr>
        <w:t>perkant prekes, paslaugas ar darbus, kai</w:t>
      </w:r>
      <w:r w:rsidR="00BE3D65" w:rsidRPr="00B4411B">
        <w:rPr>
          <w:sz w:val="24"/>
          <w:szCs w:val="24"/>
          <w:lang w:val="lt-LT"/>
        </w:rPr>
        <w:t>:</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.1.1. </w:t>
      </w:r>
      <w:r w:rsidR="00BE3D65" w:rsidRPr="00B4411B">
        <w:rPr>
          <w:sz w:val="24"/>
          <w:szCs w:val="24"/>
          <w:lang w:val="lt-LT"/>
        </w:rPr>
        <w:t>pirkimas, apie kurį buvo skelbta, neįvyko, nes nebuvo gauta paraiškų ar pasiūlymų;</w:t>
      </w:r>
    </w:p>
    <w:p w:rsidR="00BE3D65" w:rsidRPr="00B4411B" w:rsidRDefault="000A693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.1.2</w:t>
      </w:r>
      <w:r w:rsidR="00412708" w:rsidRPr="00B4411B">
        <w:rPr>
          <w:sz w:val="24"/>
          <w:szCs w:val="24"/>
          <w:lang w:val="lt-LT"/>
        </w:rPr>
        <w:t xml:space="preserve">. </w:t>
      </w:r>
      <w:r w:rsidR="00BE3D65" w:rsidRPr="00B4411B">
        <w:rPr>
          <w:sz w:val="24"/>
          <w:szCs w:val="24"/>
          <w:lang w:val="lt-LT"/>
        </w:rPr>
        <w:t xml:space="preserve">atliekant pirkimą, apie kurį buvo skelbta, visi gauti pasiūlymai neatitiko </w:t>
      </w:r>
      <w:r w:rsidR="007537B2">
        <w:rPr>
          <w:sz w:val="24"/>
          <w:szCs w:val="24"/>
          <w:lang w:val="lt-LT"/>
        </w:rPr>
        <w:t>Pirkimo dok</w:t>
      </w:r>
      <w:r w:rsidR="00BE3D65" w:rsidRPr="00B4411B">
        <w:rPr>
          <w:sz w:val="24"/>
          <w:szCs w:val="24"/>
          <w:lang w:val="lt-LT"/>
        </w:rPr>
        <w:t xml:space="preserve">umentų reikalavimų arba buvo pasiūlytos per didelės </w:t>
      </w:r>
      <w:r w:rsidR="00AD6261" w:rsidRPr="00B4411B">
        <w:rPr>
          <w:sz w:val="24"/>
          <w:szCs w:val="24"/>
          <w:lang w:val="lt-LT"/>
        </w:rPr>
        <w:t>Perkanč</w:t>
      </w:r>
      <w:r w:rsidR="00BE3D65" w:rsidRPr="00B4411B">
        <w:rPr>
          <w:sz w:val="24"/>
          <w:szCs w:val="24"/>
          <w:lang w:val="lt-LT"/>
        </w:rPr>
        <w:t xml:space="preserve">iajai organizacijai nepriimtinos kainos, o pirkimo sąlygos iš esmės nekeičiamos ir į neskelbiamą pirkimą kviečiami visi pasiūlymus pateikę </w:t>
      </w:r>
      <w:r w:rsidR="0002196B">
        <w:rPr>
          <w:sz w:val="24"/>
          <w:szCs w:val="24"/>
          <w:lang w:val="lt-LT"/>
        </w:rPr>
        <w:t>Tiekėj</w:t>
      </w:r>
      <w:r w:rsidR="00BE3D65" w:rsidRPr="00B4411B">
        <w:rPr>
          <w:sz w:val="24"/>
          <w:szCs w:val="24"/>
          <w:lang w:val="lt-LT"/>
        </w:rPr>
        <w:t xml:space="preserve">ai, atitinkantys </w:t>
      </w:r>
      <w:r w:rsidR="00AD6261" w:rsidRPr="00B4411B">
        <w:rPr>
          <w:sz w:val="24"/>
          <w:szCs w:val="24"/>
          <w:lang w:val="lt-LT"/>
        </w:rPr>
        <w:t>Perkanč</w:t>
      </w:r>
      <w:r w:rsidR="00BE3D65" w:rsidRPr="00B4411B">
        <w:rPr>
          <w:sz w:val="24"/>
          <w:szCs w:val="24"/>
          <w:lang w:val="lt-LT"/>
        </w:rPr>
        <w:t>iosios organizacijos nustatytus minimalius kvalifikacijos reikalavimus;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.1.3. </w:t>
      </w:r>
      <w:r w:rsidR="00BE3D65" w:rsidRPr="00B4411B">
        <w:rPr>
          <w:sz w:val="24"/>
          <w:szCs w:val="24"/>
          <w:lang w:val="lt-LT"/>
        </w:rPr>
        <w:t xml:space="preserve">dėl įvykių, kurių </w:t>
      </w:r>
      <w:r w:rsidR="00AD6261" w:rsidRPr="00B4411B">
        <w:rPr>
          <w:sz w:val="24"/>
          <w:szCs w:val="24"/>
          <w:lang w:val="lt-LT"/>
        </w:rPr>
        <w:t>Perkanč</w:t>
      </w:r>
      <w:r w:rsidR="00BE3D65" w:rsidRPr="00B4411B">
        <w:rPr>
          <w:sz w:val="24"/>
          <w:szCs w:val="24"/>
          <w:lang w:val="lt-LT"/>
        </w:rPr>
        <w:t xml:space="preserve">ioji organizacija negalėjo iš anksto numatyti, būtina skubiai įsigyti reikalingų prekių, paslaugų ar darbų. Aplinkybės, kuriomis grindžiama ypatinga skuba, negali priklausyti nuo </w:t>
      </w:r>
      <w:r w:rsidR="00AD6261" w:rsidRPr="00B4411B">
        <w:rPr>
          <w:sz w:val="24"/>
          <w:szCs w:val="24"/>
          <w:lang w:val="lt-LT"/>
        </w:rPr>
        <w:t>Perkanč</w:t>
      </w:r>
      <w:r w:rsidR="00BE3D65" w:rsidRPr="00B4411B">
        <w:rPr>
          <w:sz w:val="24"/>
          <w:szCs w:val="24"/>
          <w:lang w:val="lt-LT"/>
        </w:rPr>
        <w:t>iosios organizacijos;</w:t>
      </w:r>
    </w:p>
    <w:p w:rsidR="00BE3D65"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.1.4. </w:t>
      </w:r>
      <w:r w:rsidR="00BE3D65" w:rsidRPr="00FB2E2E">
        <w:rPr>
          <w:sz w:val="24"/>
          <w:szCs w:val="24"/>
          <w:lang w:val="lt-LT"/>
        </w:rPr>
        <w:t>atliekamas mažos vertės pirkimas</w:t>
      </w:r>
      <w:r w:rsidR="00FB2E2E" w:rsidRPr="00FB2E2E">
        <w:rPr>
          <w:sz w:val="24"/>
          <w:szCs w:val="24"/>
          <w:lang w:val="lt-LT"/>
        </w:rPr>
        <w:t xml:space="preserve"> esant bent vienai iš šių sąlygų:</w:t>
      </w:r>
    </w:p>
    <w:p w:rsidR="00FB2E2E" w:rsidRPr="00FB2E2E" w:rsidRDefault="00FB2E2E" w:rsidP="00E91D14">
      <w:pPr>
        <w:pStyle w:val="BodyText1"/>
        <w:spacing w:line="240" w:lineRule="auto"/>
        <w:ind w:firstLine="357"/>
        <w:rPr>
          <w:sz w:val="24"/>
          <w:szCs w:val="24"/>
          <w:lang w:val="lt-LT"/>
        </w:rPr>
      </w:pPr>
      <w:r>
        <w:rPr>
          <w:sz w:val="24"/>
          <w:szCs w:val="24"/>
          <w:lang w:val="lt-LT"/>
        </w:rPr>
        <w:t xml:space="preserve">135.1.4.1. </w:t>
      </w:r>
      <w:r w:rsidRPr="00FB2E2E">
        <w:rPr>
          <w:sz w:val="24"/>
          <w:szCs w:val="24"/>
          <w:lang w:val="lt-LT"/>
        </w:rPr>
        <w:t>sudaromos prekių ar paslaugų pirkimo sutarties vertė neviršija 58 000 </w:t>
      </w:r>
      <w:r w:rsidR="006A5C66">
        <w:rPr>
          <w:sz w:val="24"/>
          <w:szCs w:val="24"/>
          <w:lang w:val="lt-LT"/>
        </w:rPr>
        <w:t>eurų</w:t>
      </w:r>
      <w:r w:rsidRPr="00FB2E2E">
        <w:rPr>
          <w:sz w:val="24"/>
          <w:szCs w:val="24"/>
          <w:lang w:val="lt-LT"/>
        </w:rPr>
        <w:t xml:space="preserve"> (be pridėtinės vertės mokesčio); </w:t>
      </w:r>
    </w:p>
    <w:p w:rsidR="00FB2E2E" w:rsidRPr="00FB2E2E" w:rsidRDefault="00FB2E2E" w:rsidP="00E91D14">
      <w:pPr>
        <w:pStyle w:val="BodyText1"/>
        <w:spacing w:line="240" w:lineRule="auto"/>
        <w:ind w:firstLine="357"/>
        <w:rPr>
          <w:sz w:val="24"/>
          <w:szCs w:val="24"/>
          <w:lang w:val="lt-LT"/>
        </w:rPr>
      </w:pPr>
      <w:r w:rsidRPr="00FB2E2E">
        <w:rPr>
          <w:sz w:val="24"/>
          <w:szCs w:val="24"/>
          <w:lang w:val="lt-LT"/>
        </w:rPr>
        <w:t>135.1.4.2. sudaromos darbų pirkimo sutarties vertė neviršija 145 000 </w:t>
      </w:r>
      <w:r w:rsidR="006A5C66">
        <w:rPr>
          <w:sz w:val="24"/>
          <w:szCs w:val="24"/>
          <w:lang w:val="lt-LT"/>
        </w:rPr>
        <w:t>eurų</w:t>
      </w:r>
      <w:r w:rsidRPr="00FB2E2E">
        <w:rPr>
          <w:sz w:val="24"/>
          <w:szCs w:val="24"/>
          <w:lang w:val="lt-LT"/>
        </w:rPr>
        <w:t xml:space="preserve"> (be pridėtinės vertės mokesčio).</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.1.5. </w:t>
      </w:r>
      <w:r w:rsidR="00BE3D65" w:rsidRPr="00B4411B">
        <w:rPr>
          <w:sz w:val="24"/>
          <w:szCs w:val="24"/>
          <w:lang w:val="lt-LT"/>
        </w:rPr>
        <w:t xml:space="preserve">dėl techninių, meninių priežasčių ar dėl objektyvių aplinkybių tik konkretus </w:t>
      </w:r>
      <w:r w:rsidR="0002196B">
        <w:rPr>
          <w:sz w:val="24"/>
          <w:szCs w:val="24"/>
          <w:lang w:val="lt-LT"/>
        </w:rPr>
        <w:t>Tiekėj</w:t>
      </w:r>
      <w:r w:rsidR="00BE3D65" w:rsidRPr="00B4411B">
        <w:rPr>
          <w:sz w:val="24"/>
          <w:szCs w:val="24"/>
          <w:lang w:val="lt-LT"/>
        </w:rPr>
        <w:t>as gali patiekti reikalingas prekes, pateikti paslaugas ar atlikti darbus ir nėra jokios kitos alternatyvos;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.2. </w:t>
      </w:r>
      <w:r w:rsidR="00BE3D65" w:rsidRPr="00B4411B">
        <w:rPr>
          <w:color w:val="auto"/>
          <w:sz w:val="24"/>
          <w:szCs w:val="24"/>
          <w:lang w:val="lt-LT"/>
        </w:rPr>
        <w:t>perkamos prekės ir paslaugos</w:t>
      </w:r>
      <w:r w:rsidR="00BE3D65" w:rsidRPr="00B4411B">
        <w:rPr>
          <w:sz w:val="24"/>
          <w:szCs w:val="24"/>
          <w:lang w:val="lt-LT"/>
        </w:rPr>
        <w:t>:</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.2.1. </w:t>
      </w:r>
      <w:r w:rsidR="00BE3D65" w:rsidRPr="00B4411B">
        <w:rPr>
          <w:sz w:val="24"/>
          <w:szCs w:val="24"/>
          <w:lang w:val="lt-LT"/>
        </w:rPr>
        <w:t xml:space="preserve">kai </w:t>
      </w:r>
      <w:r w:rsidR="00AD6261" w:rsidRPr="00B4411B">
        <w:rPr>
          <w:sz w:val="24"/>
          <w:szCs w:val="24"/>
          <w:lang w:val="lt-LT"/>
        </w:rPr>
        <w:t>Perkanč</w:t>
      </w:r>
      <w:r w:rsidR="00BE3D65" w:rsidRPr="00B4411B">
        <w:rPr>
          <w:sz w:val="24"/>
          <w:szCs w:val="24"/>
          <w:lang w:val="lt-LT"/>
        </w:rPr>
        <w:t xml:space="preserve">ioji organizacija pagal ankstesnę pirkimo sutartį iš tam tikro </w:t>
      </w:r>
      <w:r w:rsidR="0002196B">
        <w:rPr>
          <w:sz w:val="24"/>
          <w:szCs w:val="24"/>
          <w:lang w:val="lt-LT"/>
        </w:rPr>
        <w:t>Tiekėj</w:t>
      </w:r>
      <w:r w:rsidR="00BE3D65" w:rsidRPr="00B4411B">
        <w:rPr>
          <w:sz w:val="24"/>
          <w:szCs w:val="24"/>
          <w:lang w:val="lt-LT"/>
        </w:rPr>
        <w:t xml:space="preserve">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B4411B">
        <w:rPr>
          <w:sz w:val="24"/>
          <w:szCs w:val="24"/>
          <w:lang w:val="lt-LT"/>
        </w:rPr>
        <w:t>Perkanč</w:t>
      </w:r>
      <w:r w:rsidR="00BE3D65" w:rsidRPr="00B4411B">
        <w:rPr>
          <w:sz w:val="24"/>
          <w:szCs w:val="24"/>
          <w:lang w:val="lt-LT"/>
        </w:rPr>
        <w:t>iajai organizacijai įsigijus skirtingų techninių charakteristikų prekių ar paslaugų, ji negalėtų naudotis anksčiau pirktomis prekėmis ar paslaugomis</w:t>
      </w:r>
      <w:r w:rsidR="00BE3D65" w:rsidRPr="00B4411B">
        <w:rPr>
          <w:b/>
          <w:bCs/>
          <w:sz w:val="24"/>
          <w:szCs w:val="24"/>
          <w:lang w:val="lt-LT"/>
        </w:rPr>
        <w:t xml:space="preserve"> </w:t>
      </w:r>
      <w:r w:rsidR="00BE3D65" w:rsidRPr="00B4411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.2.</w:t>
      </w:r>
      <w:r w:rsidR="00D4269E">
        <w:rPr>
          <w:sz w:val="24"/>
          <w:szCs w:val="24"/>
          <w:lang w:val="lt-LT"/>
        </w:rPr>
        <w:t>2</w:t>
      </w:r>
      <w:r w:rsidRPr="00B4411B">
        <w:rPr>
          <w:sz w:val="24"/>
          <w:szCs w:val="24"/>
          <w:lang w:val="lt-LT"/>
        </w:rPr>
        <w:t xml:space="preserve">. </w:t>
      </w:r>
      <w:r w:rsidR="00BE3D65" w:rsidRPr="00B4411B">
        <w:rPr>
          <w:sz w:val="24"/>
          <w:szCs w:val="24"/>
          <w:lang w:val="lt-LT"/>
        </w:rPr>
        <w:t>prekės ir paslaugos yra perkamos naudojant reprezentacinėms išlaidoms skirtas lėšas;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 </w:t>
      </w:r>
      <w:r w:rsidR="00BE3D65" w:rsidRPr="00B4411B">
        <w:rPr>
          <w:sz w:val="24"/>
          <w:szCs w:val="24"/>
          <w:lang w:val="lt-LT"/>
        </w:rPr>
        <w:t>perkamos prekės, kai:</w:t>
      </w:r>
      <w:r w:rsidR="00BE3D65" w:rsidRPr="00B4411B">
        <w:rPr>
          <w:sz w:val="24"/>
          <w:szCs w:val="24"/>
          <w:lang w:val="lt-LT"/>
        </w:rPr>
        <w:tab/>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.3.1. </w:t>
      </w:r>
      <w:r w:rsidR="00BE3D65" w:rsidRPr="00B4411B">
        <w:rPr>
          <w:sz w:val="24"/>
          <w:szCs w:val="24"/>
          <w:lang w:val="lt-LT"/>
        </w:rPr>
        <w:t>perkamos prekės gaminamos tik mokslo, eksperimentavimo, studijų ar techninio tobulinimo tikslais, nesiekiant gauti pelno arba padengti mokslo ar tobulinimo išlaidų;</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.3.2. </w:t>
      </w:r>
      <w:r w:rsidR="00BE3D65" w:rsidRPr="00B4411B">
        <w:rPr>
          <w:sz w:val="24"/>
          <w:szCs w:val="24"/>
          <w:lang w:val="lt-LT"/>
        </w:rPr>
        <w:t>prekių biržoje perkamos kotiruojamos prekės;</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.3.3. </w:t>
      </w:r>
      <w:r w:rsidR="00BE3D65" w:rsidRPr="00B4411B">
        <w:rPr>
          <w:sz w:val="24"/>
          <w:szCs w:val="24"/>
          <w:lang w:val="lt-LT"/>
        </w:rPr>
        <w:t>perkami muziejų eksponatai, archyviniai ir bibliotekiniai dokumentai,</w:t>
      </w:r>
      <w:r w:rsidR="00BE3D65" w:rsidRPr="00B4411B">
        <w:rPr>
          <w:b/>
          <w:bCs/>
          <w:sz w:val="24"/>
          <w:szCs w:val="24"/>
          <w:lang w:val="lt-LT"/>
        </w:rPr>
        <w:t xml:space="preserve"> </w:t>
      </w:r>
      <w:r w:rsidR="00BE3D65" w:rsidRPr="00B4411B">
        <w:rPr>
          <w:sz w:val="24"/>
          <w:szCs w:val="24"/>
          <w:lang w:val="lt-LT"/>
        </w:rPr>
        <w:t>prenumeruojami laikraščiai ir žurnalai;</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.3.4. </w:t>
      </w:r>
      <w:r w:rsidR="00BE3D65" w:rsidRPr="00B4411B">
        <w:rPr>
          <w:sz w:val="24"/>
          <w:szCs w:val="24"/>
          <w:lang w:val="lt-LT"/>
        </w:rPr>
        <w:t>ypač palankiomis sąlygomis perkama iš bankrutuojančių, likviduojamų ar restruktūrizuojamų ūkio subjektų;</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.3.5. </w:t>
      </w:r>
      <w:r w:rsidR="00BE3D65" w:rsidRPr="00B4411B">
        <w:rPr>
          <w:sz w:val="24"/>
          <w:szCs w:val="24"/>
          <w:lang w:val="lt-LT"/>
        </w:rPr>
        <w:t>prekės perkamos iš valstybės rezervo;</w:t>
      </w:r>
    </w:p>
    <w:p w:rsidR="00BE3D65" w:rsidRPr="00B4411B" w:rsidRDefault="00412708"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.4. </w:t>
      </w:r>
      <w:r w:rsidR="00BE3D65" w:rsidRPr="00B4411B">
        <w:rPr>
          <w:sz w:val="24"/>
          <w:szCs w:val="24"/>
          <w:lang w:val="lt-LT"/>
        </w:rPr>
        <w:t>perkamos paslaugos, kai:</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.4.1. </w:t>
      </w:r>
      <w:r w:rsidR="00BE3D65" w:rsidRPr="00B4411B">
        <w:rPr>
          <w:sz w:val="24"/>
          <w:szCs w:val="24"/>
          <w:lang w:val="lt-LT"/>
        </w:rPr>
        <w:t>perkamos licencijos naudotis bibliotekiniais dokumentais ar duomenų (informacinėmis) bazėmis;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lastRenderedPageBreak/>
        <w:t>13</w:t>
      </w:r>
      <w:r w:rsidR="00333817">
        <w:rPr>
          <w:sz w:val="24"/>
          <w:szCs w:val="24"/>
          <w:lang w:val="lt-LT"/>
        </w:rPr>
        <w:t>5</w:t>
      </w:r>
      <w:r w:rsidRPr="00B4411B">
        <w:rPr>
          <w:sz w:val="24"/>
          <w:szCs w:val="24"/>
          <w:lang w:val="lt-LT"/>
        </w:rPr>
        <w:t xml:space="preserve">.4.2. </w:t>
      </w:r>
      <w:r w:rsidR="00BE3D65" w:rsidRPr="00B4411B">
        <w:rPr>
          <w:sz w:val="24"/>
          <w:szCs w:val="24"/>
          <w:lang w:val="lt-LT"/>
        </w:rPr>
        <w:t xml:space="preserve">perkamos teisėjų, prokurorų, profesinės karo tarnybos karių, </w:t>
      </w:r>
      <w:r w:rsidR="00AD6261" w:rsidRPr="00B4411B">
        <w:rPr>
          <w:sz w:val="24"/>
          <w:szCs w:val="24"/>
          <w:lang w:val="lt-LT"/>
        </w:rPr>
        <w:t>Perkanč</w:t>
      </w:r>
      <w:r w:rsidR="00BE3D65" w:rsidRPr="00B4411B">
        <w:rPr>
          <w:sz w:val="24"/>
          <w:szCs w:val="24"/>
          <w:lang w:val="lt-LT"/>
        </w:rPr>
        <w:t>iosios organizacijos valstybės tarnautojų ir (ar) pagal darbo sutartį dirbančių darbuotojų mokymo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.4.3. </w:t>
      </w:r>
      <w:r w:rsidR="00BE3D65" w:rsidRPr="00B4411B">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.4.4. </w:t>
      </w:r>
      <w:r w:rsidR="00BE3D65" w:rsidRPr="00B4411B">
        <w:rPr>
          <w:sz w:val="24"/>
          <w:szCs w:val="24"/>
          <w:lang w:val="lt-LT"/>
        </w:rPr>
        <w:t>perkamos ekspertų komisijų, komitetų, tarybų, kurių sudarymo tvarką nustato Lietuvos Respublikos įstatymai, narių teikiamos nematerialaus pobūdžio (intelektinės) paslaugos;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.4.5. </w:t>
      </w:r>
      <w:r w:rsidR="00E809F9" w:rsidRPr="00B4411B">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BE3D65" w:rsidRPr="00B4411B">
        <w:rPr>
          <w:sz w:val="24"/>
          <w:szCs w:val="24"/>
          <w:lang w:val="lt-LT"/>
        </w:rPr>
        <w:t>;</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.5. </w:t>
      </w:r>
      <w:r w:rsidR="00BE3D65" w:rsidRPr="00B4411B">
        <w:rPr>
          <w:sz w:val="24"/>
          <w:szCs w:val="24"/>
          <w:lang w:val="lt-LT"/>
        </w:rPr>
        <w:t>perkamos paslaugos ir darbai, kai:</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5</w:t>
      </w:r>
      <w:r w:rsidRPr="00B4411B">
        <w:rPr>
          <w:sz w:val="24"/>
          <w:szCs w:val="24"/>
          <w:lang w:val="lt-LT"/>
        </w:rPr>
        <w:t xml:space="preserve">.5.1. </w:t>
      </w:r>
      <w:r w:rsidR="00BE3D65" w:rsidRPr="00B4411B">
        <w:rPr>
          <w:sz w:val="24"/>
          <w:szCs w:val="24"/>
          <w:lang w:val="lt-LT"/>
        </w:rPr>
        <w:t xml:space="preserve">dėl aplinkybių, kurių nebuvo galima numatyti, paaiškėja, kad reikia papildomų darbų arba ir paslaugų, neįrašytų į sudarytą pirkimo sutartį, tačiau be kurių negalima užbaigti pirkimo sutarties vykdymo. Tokia pirkimo sutartis gali būti sudaroma tik su tuo </w:t>
      </w:r>
      <w:r w:rsidR="0002196B">
        <w:rPr>
          <w:sz w:val="24"/>
          <w:szCs w:val="24"/>
          <w:lang w:val="lt-LT"/>
        </w:rPr>
        <w:t>Tiekėj</w:t>
      </w:r>
      <w:r w:rsidR="00BE3D65" w:rsidRPr="00B4411B">
        <w:rPr>
          <w:sz w:val="24"/>
          <w:szCs w:val="24"/>
          <w:lang w:val="lt-LT"/>
        </w:rPr>
        <w:t>u, su kuriuo buvo sudaryta pradinė pirkimo sutartis, o jos ir visų kitų papildomai sudarytų pirkimo sutarčių kaina neturi viršyti 30 procentų pradinės pirkimo sutarties kainos;</w:t>
      </w:r>
    </w:p>
    <w:p w:rsidR="00BE3D65" w:rsidRPr="00B4411B" w:rsidRDefault="0086548D" w:rsidP="00E91D14">
      <w:pPr>
        <w:pStyle w:val="BodyText1"/>
        <w:spacing w:line="240" w:lineRule="auto"/>
        <w:ind w:firstLine="357"/>
        <w:rPr>
          <w:spacing w:val="-2"/>
          <w:sz w:val="24"/>
          <w:szCs w:val="24"/>
          <w:lang w:val="lt-LT"/>
        </w:rPr>
      </w:pPr>
      <w:r w:rsidRPr="00B4411B">
        <w:rPr>
          <w:spacing w:val="-2"/>
          <w:sz w:val="24"/>
          <w:szCs w:val="24"/>
          <w:lang w:val="lt-LT"/>
        </w:rPr>
        <w:t>13</w:t>
      </w:r>
      <w:r w:rsidR="00333817">
        <w:rPr>
          <w:spacing w:val="-2"/>
          <w:sz w:val="24"/>
          <w:szCs w:val="24"/>
          <w:lang w:val="lt-LT"/>
        </w:rPr>
        <w:t>5</w:t>
      </w:r>
      <w:r w:rsidRPr="00B4411B">
        <w:rPr>
          <w:spacing w:val="-2"/>
          <w:sz w:val="24"/>
          <w:szCs w:val="24"/>
          <w:lang w:val="lt-LT"/>
        </w:rPr>
        <w:t xml:space="preserve">.5.2. </w:t>
      </w:r>
      <w:r w:rsidR="00BE3D65" w:rsidRPr="00B4411B">
        <w:rPr>
          <w:spacing w:val="-2"/>
          <w:sz w:val="24"/>
          <w:szCs w:val="24"/>
          <w:lang w:val="lt-LT"/>
        </w:rPr>
        <w:t xml:space="preserve">perkant iš esamo </w:t>
      </w:r>
      <w:r w:rsidR="0002196B">
        <w:rPr>
          <w:spacing w:val="-2"/>
          <w:sz w:val="24"/>
          <w:szCs w:val="24"/>
          <w:lang w:val="lt-LT"/>
        </w:rPr>
        <w:t>Tiekėj</w:t>
      </w:r>
      <w:r w:rsidR="00BE3D65" w:rsidRPr="00B4411B">
        <w:rPr>
          <w:spacing w:val="-2"/>
          <w:sz w:val="24"/>
          <w:szCs w:val="24"/>
          <w:lang w:val="lt-LT"/>
        </w:rPr>
        <w:t>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6</w:t>
      </w:r>
      <w:r w:rsidRPr="00B4411B">
        <w:rPr>
          <w:sz w:val="24"/>
          <w:szCs w:val="24"/>
          <w:lang w:val="lt-LT"/>
        </w:rPr>
        <w:t xml:space="preserve">. </w:t>
      </w:r>
      <w:r w:rsidR="00BE3D65" w:rsidRPr="00B4411B">
        <w:rPr>
          <w:sz w:val="24"/>
          <w:szCs w:val="24"/>
          <w:lang w:val="lt-LT"/>
        </w:rPr>
        <w:t xml:space="preserve">Vykdant supaprastintą pirkimą apklausos būdu, kreipiamasi į vieną ar kelis </w:t>
      </w:r>
      <w:r w:rsidR="0002196B">
        <w:rPr>
          <w:sz w:val="24"/>
          <w:szCs w:val="24"/>
          <w:lang w:val="lt-LT"/>
        </w:rPr>
        <w:t>Tiekėj</w:t>
      </w:r>
      <w:r w:rsidR="00BE3D65" w:rsidRPr="00B4411B">
        <w:rPr>
          <w:sz w:val="24"/>
          <w:szCs w:val="24"/>
          <w:lang w:val="lt-LT"/>
        </w:rPr>
        <w:t xml:space="preserve">us, prašant pateikti pasiūlymus pagal </w:t>
      </w:r>
      <w:r w:rsidR="00AD6261" w:rsidRPr="00B4411B">
        <w:rPr>
          <w:sz w:val="24"/>
          <w:szCs w:val="24"/>
          <w:lang w:val="lt-LT"/>
        </w:rPr>
        <w:t>Perkanč</w:t>
      </w:r>
      <w:r w:rsidR="00BE3D65" w:rsidRPr="00B4411B">
        <w:rPr>
          <w:sz w:val="24"/>
          <w:szCs w:val="24"/>
          <w:lang w:val="lt-LT"/>
        </w:rPr>
        <w:t xml:space="preserve">iosios organizacijos keliamus reikalavimus. Kai apklausa vykdoma po supaprastinto atviro, supaprastinto riboto konkurso ar supaprastintų skelbiamų derybų, atmetus visus pasiūlymus, į </w:t>
      </w:r>
      <w:r w:rsidR="0002196B">
        <w:rPr>
          <w:sz w:val="24"/>
          <w:szCs w:val="24"/>
          <w:lang w:val="lt-LT"/>
        </w:rPr>
        <w:t>Tiekėj</w:t>
      </w:r>
      <w:r w:rsidR="00BE3D65" w:rsidRPr="00B4411B">
        <w:rPr>
          <w:sz w:val="24"/>
          <w:szCs w:val="24"/>
          <w:lang w:val="lt-LT"/>
        </w:rPr>
        <w:t>us, atitinkančius minimalius kvalifikacijos reikalavimus, kreipiamasi pateikti patvirtinimą apie sutikimą dalyvauti pirkime.</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13</w:t>
      </w:r>
      <w:r w:rsidR="00333817">
        <w:rPr>
          <w:sz w:val="24"/>
          <w:szCs w:val="24"/>
          <w:lang w:val="lt-LT"/>
        </w:rPr>
        <w:t>7</w:t>
      </w:r>
      <w:r w:rsidRPr="00B4411B">
        <w:rPr>
          <w:sz w:val="24"/>
          <w:szCs w:val="24"/>
          <w:lang w:val="lt-LT"/>
        </w:rPr>
        <w:t xml:space="preserve">. </w:t>
      </w:r>
      <w:r w:rsidR="00BE3D65" w:rsidRPr="00B4411B">
        <w:rPr>
          <w:sz w:val="24"/>
          <w:szCs w:val="24"/>
          <w:lang w:val="lt-LT"/>
        </w:rPr>
        <w:t xml:space="preserve">Apklausos metu gali būti deramasi dėl pasiūlymo sąlygų. </w:t>
      </w:r>
      <w:r w:rsidR="00AD6261" w:rsidRPr="00B4411B">
        <w:rPr>
          <w:sz w:val="24"/>
          <w:szCs w:val="24"/>
          <w:lang w:val="lt-LT"/>
        </w:rPr>
        <w:t>Perkanč</w:t>
      </w:r>
      <w:r w:rsidR="00BE3D65" w:rsidRPr="00B4411B">
        <w:rPr>
          <w:sz w:val="24"/>
          <w:szCs w:val="24"/>
          <w:lang w:val="lt-LT"/>
        </w:rPr>
        <w:t xml:space="preserve">ioji organizacija </w:t>
      </w:r>
      <w:r w:rsidR="007537B2">
        <w:rPr>
          <w:sz w:val="24"/>
          <w:szCs w:val="24"/>
          <w:lang w:val="lt-LT"/>
        </w:rPr>
        <w:t>Pirkimo dok</w:t>
      </w:r>
      <w:r w:rsidR="00BE3D65" w:rsidRPr="00B4411B">
        <w:rPr>
          <w:sz w:val="24"/>
          <w:szCs w:val="24"/>
          <w:lang w:val="lt-LT"/>
        </w:rPr>
        <w:t xml:space="preserve">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w:t>
      </w:r>
      <w:r w:rsidR="0002196B">
        <w:rPr>
          <w:sz w:val="24"/>
          <w:szCs w:val="24"/>
          <w:lang w:val="lt-LT"/>
        </w:rPr>
        <w:t>Tiekėj</w:t>
      </w:r>
      <w:r w:rsidR="00BE3D65" w:rsidRPr="00B4411B">
        <w:rPr>
          <w:sz w:val="24"/>
          <w:szCs w:val="24"/>
          <w:lang w:val="lt-LT"/>
        </w:rPr>
        <w:t>as).</w:t>
      </w:r>
    </w:p>
    <w:p w:rsidR="00BE3D65" w:rsidRPr="00B4411B" w:rsidRDefault="0086548D" w:rsidP="00E91D14">
      <w:pPr>
        <w:pStyle w:val="BodyText1"/>
        <w:spacing w:line="240" w:lineRule="auto"/>
        <w:ind w:firstLine="357"/>
        <w:rPr>
          <w:sz w:val="24"/>
          <w:szCs w:val="24"/>
          <w:lang w:val="lt-LT"/>
        </w:rPr>
      </w:pPr>
      <w:r w:rsidRPr="00B4411B">
        <w:rPr>
          <w:sz w:val="24"/>
          <w:szCs w:val="24"/>
          <w:lang w:val="lt-LT"/>
        </w:rPr>
        <w:t>1</w:t>
      </w:r>
      <w:r w:rsidR="00310E7F">
        <w:rPr>
          <w:sz w:val="24"/>
          <w:szCs w:val="24"/>
          <w:lang w:val="lt-LT"/>
        </w:rPr>
        <w:t>3</w:t>
      </w:r>
      <w:r w:rsidR="00333817">
        <w:rPr>
          <w:sz w:val="24"/>
          <w:szCs w:val="24"/>
          <w:lang w:val="lt-LT"/>
        </w:rPr>
        <w:t>8</w:t>
      </w:r>
      <w:r w:rsidRPr="00B4411B">
        <w:rPr>
          <w:sz w:val="24"/>
          <w:szCs w:val="24"/>
          <w:lang w:val="lt-LT"/>
        </w:rPr>
        <w:t xml:space="preserve">. </w:t>
      </w:r>
      <w:r w:rsidR="00AD6261" w:rsidRPr="00B4411B">
        <w:rPr>
          <w:b/>
          <w:sz w:val="24"/>
          <w:szCs w:val="24"/>
          <w:lang w:val="lt-LT"/>
        </w:rPr>
        <w:t>Perkanč</w:t>
      </w:r>
      <w:r w:rsidR="00BE3D65" w:rsidRPr="00B4411B">
        <w:rPr>
          <w:b/>
          <w:sz w:val="24"/>
          <w:szCs w:val="24"/>
          <w:lang w:val="lt-LT"/>
        </w:rPr>
        <w:t>ioji organizacija</w:t>
      </w:r>
      <w:r w:rsidR="00FA3968" w:rsidRPr="00B4411B">
        <w:rPr>
          <w:b/>
          <w:sz w:val="24"/>
          <w:szCs w:val="24"/>
          <w:lang w:val="lt-LT"/>
        </w:rPr>
        <w:t xml:space="preserve"> privalo dėl pasiūlymų pateikimo apklausti ne mažiau kaip 3 (tris) </w:t>
      </w:r>
      <w:r w:rsidR="0002196B">
        <w:rPr>
          <w:b/>
          <w:sz w:val="24"/>
          <w:szCs w:val="24"/>
          <w:lang w:val="lt-LT"/>
        </w:rPr>
        <w:t>Tiekėj</w:t>
      </w:r>
      <w:r w:rsidR="007967C8" w:rsidRPr="00B4411B">
        <w:rPr>
          <w:b/>
          <w:sz w:val="24"/>
          <w:szCs w:val="24"/>
          <w:lang w:val="lt-LT"/>
        </w:rPr>
        <w:t xml:space="preserve">us, išskyrus šių Taisyklių </w:t>
      </w:r>
      <w:r w:rsidR="00310E7F">
        <w:rPr>
          <w:b/>
          <w:sz w:val="24"/>
          <w:szCs w:val="24"/>
          <w:lang w:val="lt-LT"/>
        </w:rPr>
        <w:t>13</w:t>
      </w:r>
      <w:r w:rsidR="00333817">
        <w:rPr>
          <w:b/>
          <w:sz w:val="24"/>
          <w:szCs w:val="24"/>
          <w:lang w:val="lt-LT"/>
        </w:rPr>
        <w:t>9</w:t>
      </w:r>
      <w:r w:rsidR="00FA3968" w:rsidRPr="00B4411B">
        <w:rPr>
          <w:b/>
          <w:sz w:val="24"/>
          <w:szCs w:val="24"/>
          <w:lang w:val="lt-LT"/>
        </w:rPr>
        <w:t xml:space="preserve"> punkte numatytus atvejus</w:t>
      </w:r>
      <w:r w:rsidR="00FA3968" w:rsidRPr="00B4411B">
        <w:rPr>
          <w:sz w:val="24"/>
          <w:szCs w:val="24"/>
          <w:lang w:val="lt-LT"/>
        </w:rPr>
        <w:t>.</w:t>
      </w:r>
    </w:p>
    <w:p w:rsidR="00FA3968"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w:t>
      </w:r>
      <w:r w:rsidR="00333817">
        <w:rPr>
          <w:rFonts w:ascii="Times New Roman" w:hAnsi="Times New Roman"/>
          <w:color w:val="000000"/>
          <w:sz w:val="24"/>
          <w:szCs w:val="24"/>
        </w:rPr>
        <w:t>9</w:t>
      </w:r>
      <w:r w:rsidRPr="00B4411B">
        <w:rPr>
          <w:rFonts w:ascii="Times New Roman" w:hAnsi="Times New Roman"/>
          <w:color w:val="000000"/>
          <w:sz w:val="24"/>
          <w:szCs w:val="24"/>
        </w:rPr>
        <w:t xml:space="preserve">. </w:t>
      </w:r>
      <w:r w:rsidR="00FA3968" w:rsidRPr="00B4411B">
        <w:rPr>
          <w:rFonts w:ascii="Times New Roman" w:hAnsi="Times New Roman"/>
          <w:b/>
          <w:sz w:val="24"/>
          <w:szCs w:val="24"/>
        </w:rPr>
        <w:t xml:space="preserve">Mažiau kaip 3 (trys) </w:t>
      </w:r>
      <w:r w:rsidR="0002196B">
        <w:rPr>
          <w:rFonts w:ascii="Times New Roman" w:hAnsi="Times New Roman"/>
          <w:b/>
          <w:sz w:val="24"/>
          <w:szCs w:val="24"/>
        </w:rPr>
        <w:t>Tiekėj</w:t>
      </w:r>
      <w:r w:rsidR="00FA3968" w:rsidRPr="00B4411B">
        <w:rPr>
          <w:rFonts w:ascii="Times New Roman" w:hAnsi="Times New Roman"/>
          <w:b/>
          <w:sz w:val="24"/>
          <w:szCs w:val="24"/>
        </w:rPr>
        <w:t>ai gali būti apklausiami, kai</w:t>
      </w:r>
      <w:r w:rsidR="00FA3968" w:rsidRPr="00B4411B">
        <w:rPr>
          <w:rFonts w:ascii="Times New Roman" w:hAnsi="Times New Roman"/>
          <w:sz w:val="24"/>
          <w:szCs w:val="24"/>
        </w:rPr>
        <w:t>:</w:t>
      </w:r>
    </w:p>
    <w:p w:rsidR="00FA3968"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w:t>
      </w:r>
      <w:r w:rsidR="00333817">
        <w:rPr>
          <w:rFonts w:ascii="Times New Roman" w:hAnsi="Times New Roman"/>
          <w:color w:val="000000"/>
          <w:sz w:val="24"/>
          <w:szCs w:val="24"/>
        </w:rPr>
        <w:t>9</w:t>
      </w:r>
      <w:r w:rsidRPr="00B4411B">
        <w:rPr>
          <w:rFonts w:ascii="Times New Roman" w:hAnsi="Times New Roman"/>
          <w:color w:val="000000"/>
          <w:sz w:val="24"/>
          <w:szCs w:val="24"/>
        </w:rPr>
        <w:t xml:space="preserve">.1. </w:t>
      </w:r>
      <w:r w:rsidR="00FA3968" w:rsidRPr="00B4411B">
        <w:rPr>
          <w:rFonts w:ascii="Times New Roman" w:hAnsi="Times New Roman"/>
          <w:color w:val="000000"/>
          <w:sz w:val="24"/>
          <w:szCs w:val="24"/>
        </w:rPr>
        <w:t xml:space="preserve">žinoma,  kad yra mažiau </w:t>
      </w:r>
      <w:r w:rsidR="0002196B">
        <w:rPr>
          <w:rFonts w:ascii="Times New Roman" w:hAnsi="Times New Roman"/>
          <w:color w:val="000000"/>
          <w:sz w:val="24"/>
          <w:szCs w:val="24"/>
        </w:rPr>
        <w:t>Tiekėj</w:t>
      </w:r>
      <w:r w:rsidR="00FA3968" w:rsidRPr="00B4411B">
        <w:rPr>
          <w:rFonts w:ascii="Times New Roman" w:hAnsi="Times New Roman"/>
          <w:color w:val="000000"/>
          <w:sz w:val="24"/>
          <w:szCs w:val="24"/>
        </w:rPr>
        <w:t>ų, kurie gali patiekti reikalingas prekes, atlikti paslaugas ar darbus;</w:t>
      </w:r>
    </w:p>
    <w:p w:rsidR="0031615E" w:rsidRPr="00B4411B" w:rsidRDefault="0086548D" w:rsidP="00E91D14">
      <w:pPr>
        <w:spacing w:after="0" w:line="240" w:lineRule="auto"/>
        <w:ind w:firstLine="357"/>
        <w:jc w:val="both"/>
        <w:rPr>
          <w:rFonts w:ascii="Times New Roman" w:hAnsi="Times New Roman"/>
          <w:color w:val="000000"/>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w:t>
      </w:r>
      <w:r w:rsidR="00333817">
        <w:rPr>
          <w:rFonts w:ascii="Times New Roman" w:hAnsi="Times New Roman"/>
          <w:color w:val="000000"/>
          <w:sz w:val="24"/>
          <w:szCs w:val="24"/>
        </w:rPr>
        <w:t>9</w:t>
      </w:r>
      <w:r w:rsidRPr="00B4411B">
        <w:rPr>
          <w:rFonts w:ascii="Times New Roman" w:hAnsi="Times New Roman"/>
          <w:color w:val="000000"/>
          <w:sz w:val="24"/>
          <w:szCs w:val="24"/>
        </w:rPr>
        <w:t xml:space="preserve">.2. </w:t>
      </w:r>
      <w:r w:rsidR="0031615E" w:rsidRPr="00B4411B">
        <w:rPr>
          <w:rFonts w:ascii="Times New Roman" w:hAnsi="Times New Roman"/>
          <w:color w:val="000000"/>
          <w:sz w:val="24"/>
          <w:szCs w:val="24"/>
        </w:rPr>
        <w:t xml:space="preserve">pirkimo sutarties vertė neviršija </w:t>
      </w:r>
      <w:r w:rsidR="00333817">
        <w:rPr>
          <w:rFonts w:ascii="Times New Roman" w:hAnsi="Times New Roman"/>
          <w:color w:val="000000"/>
          <w:sz w:val="24"/>
          <w:szCs w:val="24"/>
        </w:rPr>
        <w:t>1</w:t>
      </w:r>
      <w:r w:rsidR="00BA6043">
        <w:rPr>
          <w:rFonts w:ascii="Times New Roman" w:hAnsi="Times New Roman"/>
          <w:color w:val="000000"/>
          <w:sz w:val="24"/>
          <w:szCs w:val="24"/>
        </w:rPr>
        <w:t>5</w:t>
      </w:r>
      <w:r w:rsidR="00790DBD" w:rsidRPr="00B4411B">
        <w:rPr>
          <w:rFonts w:ascii="Times New Roman" w:hAnsi="Times New Roman"/>
          <w:color w:val="000000"/>
          <w:sz w:val="24"/>
          <w:szCs w:val="24"/>
        </w:rPr>
        <w:t xml:space="preserve"> </w:t>
      </w:r>
      <w:r w:rsidR="00BA6043">
        <w:rPr>
          <w:rFonts w:ascii="Times New Roman" w:hAnsi="Times New Roman"/>
          <w:color w:val="000000"/>
          <w:sz w:val="24"/>
          <w:szCs w:val="24"/>
        </w:rPr>
        <w:t>0</w:t>
      </w:r>
      <w:r w:rsidR="0031615E" w:rsidRPr="00B4411B">
        <w:rPr>
          <w:rFonts w:ascii="Times New Roman" w:hAnsi="Times New Roman"/>
          <w:color w:val="000000"/>
          <w:sz w:val="24"/>
          <w:szCs w:val="24"/>
        </w:rPr>
        <w:t xml:space="preserve">00 </w:t>
      </w:r>
      <w:r w:rsidR="006A5C66">
        <w:rPr>
          <w:rFonts w:ascii="Times New Roman" w:hAnsi="Times New Roman"/>
          <w:color w:val="000000"/>
          <w:sz w:val="24"/>
          <w:szCs w:val="24"/>
        </w:rPr>
        <w:t>eurų</w:t>
      </w:r>
      <w:r w:rsidR="00946E40" w:rsidRPr="00B4411B">
        <w:rPr>
          <w:rFonts w:ascii="Times New Roman" w:hAnsi="Times New Roman"/>
          <w:color w:val="000000"/>
          <w:sz w:val="24"/>
          <w:szCs w:val="24"/>
        </w:rPr>
        <w:t xml:space="preserve"> </w:t>
      </w:r>
      <w:r w:rsidR="00946E40" w:rsidRPr="00B4411B">
        <w:rPr>
          <w:rFonts w:ascii="Times New Roman" w:hAnsi="Times New Roman"/>
          <w:sz w:val="24"/>
          <w:szCs w:val="24"/>
        </w:rPr>
        <w:t>(be pridėtinės vertės mokesčio);</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color w:val="000000"/>
          <w:sz w:val="24"/>
          <w:szCs w:val="24"/>
        </w:rPr>
        <w:t>1</w:t>
      </w:r>
      <w:r w:rsidR="00310E7F">
        <w:rPr>
          <w:rFonts w:ascii="Times New Roman" w:hAnsi="Times New Roman"/>
          <w:color w:val="000000"/>
          <w:sz w:val="24"/>
          <w:szCs w:val="24"/>
        </w:rPr>
        <w:t>3</w:t>
      </w:r>
      <w:r w:rsidR="00333817">
        <w:rPr>
          <w:rFonts w:ascii="Times New Roman" w:hAnsi="Times New Roman"/>
          <w:color w:val="000000"/>
          <w:sz w:val="24"/>
          <w:szCs w:val="24"/>
        </w:rPr>
        <w:t>9</w:t>
      </w:r>
      <w:r w:rsidRPr="00B4411B">
        <w:rPr>
          <w:rFonts w:ascii="Times New Roman" w:hAnsi="Times New Roman"/>
          <w:color w:val="000000"/>
          <w:sz w:val="24"/>
          <w:szCs w:val="24"/>
        </w:rPr>
        <w:t xml:space="preserve">.3. </w:t>
      </w:r>
      <w:r w:rsidR="00FA3968" w:rsidRPr="00B4411B">
        <w:rPr>
          <w:rFonts w:ascii="Times New Roman" w:hAnsi="Times New Roman"/>
          <w:color w:val="000000"/>
          <w:sz w:val="24"/>
          <w:szCs w:val="24"/>
        </w:rPr>
        <w:t xml:space="preserve">didesnio </w:t>
      </w:r>
      <w:r w:rsidR="0002196B">
        <w:rPr>
          <w:rFonts w:ascii="Times New Roman" w:hAnsi="Times New Roman"/>
          <w:color w:val="000000"/>
          <w:sz w:val="24"/>
          <w:szCs w:val="24"/>
        </w:rPr>
        <w:t>Tiekėj</w:t>
      </w:r>
      <w:r w:rsidR="00FA3968" w:rsidRPr="00B4411B">
        <w:rPr>
          <w:rFonts w:ascii="Times New Roman" w:hAnsi="Times New Roman"/>
          <w:color w:val="000000"/>
          <w:sz w:val="24"/>
          <w:szCs w:val="24"/>
        </w:rPr>
        <w:t>ų skaičiaus apklausa reikalautų neproporcingai di</w:t>
      </w:r>
      <w:r w:rsidR="002C274C" w:rsidRPr="00B4411B">
        <w:rPr>
          <w:rFonts w:ascii="Times New Roman" w:hAnsi="Times New Roman"/>
          <w:color w:val="000000"/>
          <w:sz w:val="24"/>
          <w:szCs w:val="24"/>
        </w:rPr>
        <w:t>delių p</w:t>
      </w:r>
      <w:r w:rsidR="00FA3968" w:rsidRPr="00B4411B">
        <w:rPr>
          <w:rFonts w:ascii="Times New Roman" w:hAnsi="Times New Roman"/>
          <w:color w:val="000000"/>
          <w:sz w:val="24"/>
          <w:szCs w:val="24"/>
        </w:rPr>
        <w:t>irkimų or</w:t>
      </w:r>
      <w:r w:rsidR="00FA3968" w:rsidRPr="00B4411B">
        <w:rPr>
          <w:rFonts w:ascii="Times New Roman" w:hAnsi="Times New Roman"/>
          <w:sz w:val="24"/>
          <w:szCs w:val="24"/>
        </w:rPr>
        <w:t>ganizatoriaus arba Komisijos pastangų, laiko ir/ar lėšų sąnaudų;</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.4. </w:t>
      </w:r>
      <w:r w:rsidR="00FA3968" w:rsidRPr="00B4411B">
        <w:rPr>
          <w:rFonts w:ascii="Times New Roman" w:hAnsi="Times New Roman"/>
          <w:sz w:val="24"/>
          <w:szCs w:val="24"/>
        </w:rPr>
        <w:t xml:space="preserve">dėl įvykių, kurių nebuvo galima iš anksto numatyti, būtina skubiai įsigyti reikalingų prekių, paslaugų ar darbų. Aplinkybės, kuriomis grindžiama ypatinga skuba, negali priklausyti nuo </w:t>
      </w:r>
      <w:r w:rsidR="00AD6261" w:rsidRPr="00B4411B">
        <w:rPr>
          <w:rFonts w:ascii="Times New Roman" w:hAnsi="Times New Roman"/>
          <w:sz w:val="24"/>
          <w:szCs w:val="24"/>
        </w:rPr>
        <w:t>Perkanč</w:t>
      </w:r>
      <w:r w:rsidR="00FA3968" w:rsidRPr="00B4411B">
        <w:rPr>
          <w:rFonts w:ascii="Times New Roman" w:hAnsi="Times New Roman"/>
          <w:sz w:val="24"/>
          <w:szCs w:val="24"/>
        </w:rPr>
        <w:t>iosios organizacijos;</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.5. </w:t>
      </w:r>
      <w:r w:rsidR="00C80F6E" w:rsidRPr="00B4411B">
        <w:rPr>
          <w:rFonts w:ascii="Times New Roman" w:hAnsi="Times New Roman"/>
          <w:sz w:val="24"/>
          <w:szCs w:val="24"/>
        </w:rPr>
        <w:t>perkamos prekės gaminamos tik mokslo, eksperimentavimo, studijų ar techninio tobulinimo tikslais, nesiekiant gauti pelno arba padengti mokslo ar tobulinimo išlaidų;</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.6. </w:t>
      </w:r>
      <w:r w:rsidR="00C80F6E" w:rsidRPr="00B4411B">
        <w:rPr>
          <w:rFonts w:ascii="Times New Roman" w:hAnsi="Times New Roman"/>
          <w:sz w:val="24"/>
          <w:szCs w:val="24"/>
        </w:rPr>
        <w:t>prekių biržoje perkamos kotiruojamos prekės;</w:t>
      </w:r>
    </w:p>
    <w:p w:rsidR="00FA3968"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lastRenderedPageBreak/>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.7. </w:t>
      </w:r>
      <w:r w:rsidR="00C80F6E" w:rsidRPr="00B4411B">
        <w:rPr>
          <w:rFonts w:ascii="Times New Roman" w:hAnsi="Times New Roman"/>
          <w:sz w:val="24"/>
          <w:szCs w:val="24"/>
        </w:rPr>
        <w:t xml:space="preserve">perkami muziejų eksponatai, archyviniai ir bibliotekiniai dokumentai, </w:t>
      </w:r>
      <w:r w:rsidR="00FA3968" w:rsidRPr="00B4411B">
        <w:rPr>
          <w:rFonts w:ascii="Times New Roman" w:hAnsi="Times New Roman"/>
          <w:sz w:val="24"/>
          <w:szCs w:val="24"/>
        </w:rPr>
        <w:t>prenumeruojami laikraščiai, dienraščiai, periodiniai leidiniai ir žurnalai;</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.8. </w:t>
      </w:r>
      <w:r w:rsidR="00C80F6E" w:rsidRPr="00B4411B">
        <w:rPr>
          <w:rFonts w:ascii="Times New Roman" w:hAnsi="Times New Roman"/>
          <w:sz w:val="24"/>
          <w:szCs w:val="24"/>
        </w:rPr>
        <w:t>ypač palankiomis sąlygomis perkama iš bankrutuojančių, likviduojamų ar restruktūrizuojamų ūkio subjektų;</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.9. </w:t>
      </w:r>
      <w:r w:rsidR="002C274C" w:rsidRPr="00B4411B">
        <w:rPr>
          <w:rFonts w:ascii="Times New Roman" w:hAnsi="Times New Roman"/>
          <w:sz w:val="24"/>
          <w:szCs w:val="24"/>
        </w:rPr>
        <w:t>perkamos prekės</w:t>
      </w:r>
      <w:r w:rsidR="00C80F6E" w:rsidRPr="00B4411B">
        <w:rPr>
          <w:rFonts w:ascii="Times New Roman" w:hAnsi="Times New Roman"/>
          <w:sz w:val="24"/>
          <w:szCs w:val="24"/>
        </w:rPr>
        <w:t xml:space="preserve"> iš valstybės rezervo;</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.10. </w:t>
      </w:r>
      <w:r w:rsidR="00C80F6E" w:rsidRPr="00B4411B">
        <w:rPr>
          <w:rFonts w:ascii="Times New Roman" w:hAnsi="Times New Roman"/>
          <w:sz w:val="24"/>
          <w:szCs w:val="24"/>
        </w:rPr>
        <w:t>perkamos licencijos naudotis bibliotekiniais dokumentais ar duomenų (informacinėmis) bazėmis;</w:t>
      </w:r>
    </w:p>
    <w:p w:rsidR="00C80F6E" w:rsidRPr="00B4411B" w:rsidRDefault="0086548D"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.11. </w:t>
      </w:r>
      <w:r w:rsidR="002C274C" w:rsidRPr="00B4411B">
        <w:rPr>
          <w:rFonts w:ascii="Times New Roman" w:hAnsi="Times New Roman"/>
          <w:sz w:val="24"/>
          <w:szCs w:val="24"/>
        </w:rPr>
        <w:t xml:space="preserve">perkamos </w:t>
      </w:r>
      <w:r w:rsidR="00AD6261" w:rsidRPr="00B4411B">
        <w:rPr>
          <w:rFonts w:ascii="Times New Roman" w:hAnsi="Times New Roman"/>
          <w:sz w:val="24"/>
          <w:szCs w:val="24"/>
        </w:rPr>
        <w:t>Perkanč</w:t>
      </w:r>
      <w:r w:rsidR="00C80F6E" w:rsidRPr="00B4411B">
        <w:rPr>
          <w:rFonts w:ascii="Times New Roman" w:hAnsi="Times New Roman"/>
          <w:sz w:val="24"/>
          <w:szCs w:val="24"/>
        </w:rPr>
        <w:t>iosios organizacijos pagal darbo sutartį dirbančių darbuotojų mokymo paslaugos;</w:t>
      </w:r>
    </w:p>
    <w:p w:rsidR="0013352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.12. </w:t>
      </w:r>
      <w:r w:rsidR="0013352D" w:rsidRPr="00B4411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FA3968"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.13. </w:t>
      </w:r>
      <w:r w:rsidR="00FA3968" w:rsidRPr="00B4411B">
        <w:rPr>
          <w:rFonts w:ascii="Times New Roman" w:hAnsi="Times New Roman"/>
          <w:sz w:val="24"/>
          <w:szCs w:val="24"/>
        </w:rPr>
        <w:t>perkami meno kūriniai, dovanos, suvenyrai, atributika;</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.14. </w:t>
      </w:r>
      <w:r w:rsidR="0070575D" w:rsidRPr="00B4411B">
        <w:rPr>
          <w:rFonts w:ascii="Times New Roman" w:hAnsi="Times New Roman"/>
          <w:sz w:val="24"/>
          <w:szCs w:val="24"/>
        </w:rPr>
        <w:t>perkant pašto ženklus;</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.15.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 xml:space="preserve">automobilių </w:t>
      </w:r>
      <w:r w:rsidR="009F77F2" w:rsidRPr="00B4411B">
        <w:rPr>
          <w:rFonts w:ascii="Times New Roman" w:hAnsi="Times New Roman"/>
          <w:sz w:val="24"/>
          <w:szCs w:val="24"/>
        </w:rPr>
        <w:t>stovėjimo aikštelių apmokėjim</w:t>
      </w:r>
      <w:r w:rsidR="0013352D" w:rsidRPr="00B4411B">
        <w:rPr>
          <w:rFonts w:ascii="Times New Roman" w:hAnsi="Times New Roman"/>
          <w:sz w:val="24"/>
          <w:szCs w:val="24"/>
        </w:rPr>
        <w:t>o paslaugos</w:t>
      </w:r>
      <w:r w:rsidR="0070575D" w:rsidRPr="00B4411B">
        <w:rPr>
          <w:rFonts w:ascii="Times New Roman" w:hAnsi="Times New Roman"/>
          <w:sz w:val="24"/>
          <w:szCs w:val="24"/>
        </w:rPr>
        <w:t>;</w:t>
      </w:r>
    </w:p>
    <w:p w:rsidR="009F77F2"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.16. </w:t>
      </w:r>
      <w:r w:rsidR="009F77F2" w:rsidRPr="00B4411B">
        <w:rPr>
          <w:rFonts w:ascii="Times New Roman" w:hAnsi="Times New Roman"/>
          <w:sz w:val="24"/>
          <w:szCs w:val="24"/>
        </w:rPr>
        <w:t xml:space="preserve">kai įkainiai yra patvirtinti LR įstatymais ar kitais teisės aktais, o </w:t>
      </w:r>
      <w:r w:rsidR="0002196B">
        <w:rPr>
          <w:rFonts w:ascii="Times New Roman" w:hAnsi="Times New Roman"/>
          <w:sz w:val="24"/>
          <w:szCs w:val="24"/>
        </w:rPr>
        <w:t>Tiekėj</w:t>
      </w:r>
      <w:r w:rsidR="009F77F2" w:rsidRPr="00B4411B">
        <w:rPr>
          <w:rFonts w:ascii="Times New Roman" w:hAnsi="Times New Roman"/>
          <w:sz w:val="24"/>
          <w:szCs w:val="24"/>
        </w:rPr>
        <w:t xml:space="preserve">as nėra </w:t>
      </w:r>
      <w:r w:rsidR="00AD6261" w:rsidRPr="00B4411B">
        <w:rPr>
          <w:rFonts w:ascii="Times New Roman" w:hAnsi="Times New Roman"/>
          <w:sz w:val="24"/>
          <w:szCs w:val="24"/>
        </w:rPr>
        <w:t>Perkanč</w:t>
      </w:r>
      <w:r w:rsidR="009F77F2" w:rsidRPr="00B4411B">
        <w:rPr>
          <w:rFonts w:ascii="Times New Roman" w:hAnsi="Times New Roman"/>
          <w:sz w:val="24"/>
          <w:szCs w:val="24"/>
        </w:rPr>
        <w:t>ioji organizacija (apmokėjimai už automobilių tech.</w:t>
      </w:r>
      <w:r w:rsidR="00AE56B5" w:rsidRPr="00B4411B">
        <w:rPr>
          <w:rFonts w:ascii="Times New Roman" w:hAnsi="Times New Roman"/>
          <w:sz w:val="24"/>
          <w:szCs w:val="24"/>
        </w:rPr>
        <w:t xml:space="preserve"> </w:t>
      </w:r>
      <w:r w:rsidR="009F77F2" w:rsidRPr="00B4411B">
        <w:rPr>
          <w:rFonts w:ascii="Times New Roman" w:hAnsi="Times New Roman"/>
          <w:sz w:val="24"/>
          <w:szCs w:val="24"/>
        </w:rPr>
        <w:t>apžiūrą ir pan.);</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.17.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technikos aptarnavimo garantiniu laikotarpiu paslaugos</w:t>
      </w:r>
      <w:r w:rsidR="00F91C3A">
        <w:rPr>
          <w:rFonts w:ascii="Times New Roman" w:hAnsi="Times New Roman"/>
          <w:sz w:val="24"/>
          <w:szCs w:val="24"/>
        </w:rPr>
        <w:t xml:space="preserve"> iš autorizuoto/oficialaus tokios viešųjų pirkimų būdu įsigytos technikos garantinio paslaugų teikimo atstovo</w:t>
      </w:r>
      <w:r w:rsidR="0070575D" w:rsidRPr="00B4411B">
        <w:rPr>
          <w:rFonts w:ascii="Times New Roman" w:hAnsi="Times New Roman"/>
          <w:sz w:val="24"/>
          <w:szCs w:val="24"/>
        </w:rPr>
        <w:t>;</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.18. </w:t>
      </w:r>
      <w:r w:rsidR="0013352D" w:rsidRPr="00B4411B">
        <w:rPr>
          <w:rFonts w:ascii="Times New Roman" w:hAnsi="Times New Roman"/>
          <w:sz w:val="24"/>
          <w:szCs w:val="24"/>
        </w:rPr>
        <w:t xml:space="preserve">perkamos </w:t>
      </w:r>
      <w:r w:rsidR="0070575D" w:rsidRPr="00B4411B">
        <w:rPr>
          <w:rFonts w:ascii="Times New Roman" w:hAnsi="Times New Roman"/>
          <w:sz w:val="24"/>
          <w:szCs w:val="24"/>
        </w:rPr>
        <w:t xml:space="preserve">įsigytos ir autorizuotos </w:t>
      </w:r>
      <w:r w:rsidR="00AD6261" w:rsidRPr="00B4411B">
        <w:rPr>
          <w:rFonts w:ascii="Times New Roman" w:hAnsi="Times New Roman"/>
          <w:sz w:val="24"/>
          <w:szCs w:val="24"/>
        </w:rPr>
        <w:t>Perkanč</w:t>
      </w:r>
      <w:r w:rsidR="0070575D" w:rsidRPr="00B4411B">
        <w:rPr>
          <w:rFonts w:ascii="Times New Roman" w:hAnsi="Times New Roman"/>
          <w:sz w:val="24"/>
          <w:szCs w:val="24"/>
        </w:rPr>
        <w:t>iosios organizacijos poreikiams programinės įrangos priežiūros, tobulinimo ir vystymo paslaugos;</w:t>
      </w:r>
    </w:p>
    <w:p w:rsidR="0070575D"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.19. </w:t>
      </w:r>
      <w:r w:rsidR="0070575D" w:rsidRPr="00B4411B">
        <w:rPr>
          <w:rFonts w:ascii="Times New Roman" w:hAnsi="Times New Roman"/>
          <w:sz w:val="24"/>
          <w:szCs w:val="24"/>
        </w:rPr>
        <w:t>išlaidos susijusios su dalyvavimu parodose (parodų bilietai, parodų dalyvių mokesčiai, ekspozicijas vietos nuoma ir kitos išlaidos)</w:t>
      </w:r>
      <w:r w:rsidR="009F77F2" w:rsidRPr="00B4411B">
        <w:rPr>
          <w:rFonts w:ascii="Times New Roman" w:hAnsi="Times New Roman"/>
          <w:sz w:val="24"/>
          <w:szCs w:val="24"/>
        </w:rPr>
        <w:t>;</w:t>
      </w:r>
    </w:p>
    <w:p w:rsidR="00FA3968" w:rsidRPr="00B4411B" w:rsidRDefault="00D259D2" w:rsidP="00E91D14">
      <w:pPr>
        <w:spacing w:after="0" w:line="240" w:lineRule="auto"/>
        <w:ind w:firstLine="357"/>
        <w:jc w:val="both"/>
        <w:rPr>
          <w:rFonts w:ascii="Times New Roman"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.20. </w:t>
      </w:r>
      <w:r w:rsidR="00FA3968" w:rsidRPr="00B4411B">
        <w:rPr>
          <w:rFonts w:ascii="Times New Roman" w:hAnsi="Times New Roman"/>
          <w:sz w:val="24"/>
          <w:szCs w:val="24"/>
        </w:rPr>
        <w:t xml:space="preserve">esant kitoms objektyviai pateisinamoms aplinkybėms, dėl kurių neįmanoma apklausti daugiau </w:t>
      </w:r>
      <w:r w:rsidR="0002196B">
        <w:rPr>
          <w:rFonts w:ascii="Times New Roman" w:hAnsi="Times New Roman"/>
          <w:sz w:val="24"/>
          <w:szCs w:val="24"/>
        </w:rPr>
        <w:t>Tiekėj</w:t>
      </w:r>
      <w:r w:rsidR="00FA3968" w:rsidRPr="00B4411B">
        <w:rPr>
          <w:rFonts w:ascii="Times New Roman" w:hAnsi="Times New Roman"/>
          <w:sz w:val="24"/>
          <w:szCs w:val="24"/>
        </w:rPr>
        <w:t>ų. Šios apl</w:t>
      </w:r>
      <w:r w:rsidR="0013352D" w:rsidRPr="00B4411B">
        <w:rPr>
          <w:rFonts w:ascii="Times New Roman" w:hAnsi="Times New Roman"/>
          <w:sz w:val="24"/>
          <w:szCs w:val="24"/>
        </w:rPr>
        <w:t xml:space="preserve">inkybės negali priklausyti nuo </w:t>
      </w:r>
      <w:r w:rsidR="00F91C3A">
        <w:rPr>
          <w:rFonts w:ascii="Times New Roman" w:hAnsi="Times New Roman"/>
          <w:sz w:val="24"/>
          <w:szCs w:val="24"/>
        </w:rPr>
        <w:t>Perkančiosios organizacijos, P</w:t>
      </w:r>
      <w:r w:rsidR="00FA3968" w:rsidRPr="00B4411B">
        <w:rPr>
          <w:rFonts w:ascii="Times New Roman" w:hAnsi="Times New Roman"/>
          <w:sz w:val="24"/>
          <w:szCs w:val="24"/>
        </w:rPr>
        <w:t>irkimų organizatoriaus ar Komisijos delsimo arba neveiklumo;</w:t>
      </w:r>
    </w:p>
    <w:p w:rsidR="00FA3968" w:rsidRPr="00B4411B" w:rsidRDefault="00D259D2" w:rsidP="00E91D14">
      <w:pPr>
        <w:spacing w:after="0" w:line="240" w:lineRule="auto"/>
        <w:ind w:firstLine="357"/>
        <w:jc w:val="both"/>
        <w:rPr>
          <w:rFonts w:ascii="Times New Roman" w:eastAsia="Lucida Sans Unicode" w:hAnsi="Times New Roman"/>
          <w:sz w:val="24"/>
          <w:szCs w:val="24"/>
        </w:rPr>
      </w:pPr>
      <w:r w:rsidRPr="00B4411B">
        <w:rPr>
          <w:rFonts w:ascii="Times New Roman" w:hAnsi="Times New Roman"/>
          <w:sz w:val="24"/>
          <w:szCs w:val="24"/>
        </w:rPr>
        <w:t>1</w:t>
      </w:r>
      <w:r w:rsidR="00310E7F">
        <w:rPr>
          <w:rFonts w:ascii="Times New Roman" w:hAnsi="Times New Roman"/>
          <w:sz w:val="24"/>
          <w:szCs w:val="24"/>
        </w:rPr>
        <w:t>3</w:t>
      </w:r>
      <w:r w:rsidR="00333817">
        <w:rPr>
          <w:rFonts w:ascii="Times New Roman" w:hAnsi="Times New Roman"/>
          <w:sz w:val="24"/>
          <w:szCs w:val="24"/>
        </w:rPr>
        <w:t>9</w:t>
      </w:r>
      <w:r w:rsidRPr="00B4411B">
        <w:rPr>
          <w:rFonts w:ascii="Times New Roman" w:hAnsi="Times New Roman"/>
          <w:sz w:val="24"/>
          <w:szCs w:val="24"/>
        </w:rPr>
        <w:t xml:space="preserve">.21. </w:t>
      </w:r>
      <w:r w:rsidR="00FA3968" w:rsidRPr="00B4411B">
        <w:rPr>
          <w:rFonts w:ascii="Times New Roman" w:eastAsia="Lucida Sans Unicode" w:hAnsi="Times New Roman"/>
          <w:sz w:val="24"/>
          <w:szCs w:val="24"/>
        </w:rPr>
        <w:t xml:space="preserve">apklausa atliekama po supaprastinto pirkimo, apie kurį buvo paskelbta ir kuris neįvyko, nes nebuvo gauta paraiškų ar pasiūlymų, jeigu yra nepakankamai </w:t>
      </w:r>
      <w:r w:rsidR="0002196B">
        <w:rPr>
          <w:rFonts w:ascii="Times New Roman" w:eastAsia="Lucida Sans Unicode" w:hAnsi="Times New Roman"/>
          <w:sz w:val="24"/>
          <w:szCs w:val="24"/>
        </w:rPr>
        <w:t>Tiekėj</w:t>
      </w:r>
      <w:r w:rsidR="00FA3968" w:rsidRPr="00B4411B">
        <w:rPr>
          <w:rFonts w:ascii="Times New Roman" w:eastAsia="Lucida Sans Unicode" w:hAnsi="Times New Roman"/>
          <w:sz w:val="24"/>
          <w:szCs w:val="24"/>
        </w:rPr>
        <w:t>ų, galinčių pateikti pasiūlymus dėl perkamo objekto;</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10E7F">
        <w:rPr>
          <w:rFonts w:ascii="Times New Roman" w:hAnsi="Times New Roman"/>
          <w:iCs/>
          <w:sz w:val="24"/>
          <w:szCs w:val="24"/>
        </w:rPr>
        <w:t>3</w:t>
      </w:r>
      <w:r w:rsidR="00333817">
        <w:rPr>
          <w:rFonts w:ascii="Times New Roman" w:hAnsi="Times New Roman"/>
          <w:iCs/>
          <w:sz w:val="24"/>
          <w:szCs w:val="24"/>
        </w:rPr>
        <w:t>9</w:t>
      </w:r>
      <w:r w:rsidRPr="00B4411B">
        <w:rPr>
          <w:rFonts w:ascii="Times New Roman" w:hAnsi="Times New Roman"/>
          <w:iCs/>
          <w:sz w:val="24"/>
          <w:szCs w:val="24"/>
        </w:rPr>
        <w:t xml:space="preserve">.22. </w:t>
      </w:r>
      <w:r w:rsidR="00FA3968" w:rsidRPr="00B4411B">
        <w:rPr>
          <w:rFonts w:ascii="Times New Roman" w:eastAsia="Lucida Sans Unicode" w:hAnsi="Times New Roman"/>
          <w:iCs/>
          <w:sz w:val="24"/>
          <w:szCs w:val="24"/>
        </w:rPr>
        <w:t>prekės ir paslaugos perkamos naudojant reprezentacinėms išlaidoms skirtas lėšas</w:t>
      </w:r>
      <w:r w:rsidR="00FA3968" w:rsidRPr="00B4411B">
        <w:rPr>
          <w:rFonts w:ascii="Times New Roman" w:hAnsi="Times New Roman"/>
          <w:sz w:val="24"/>
          <w:szCs w:val="24"/>
        </w:rPr>
        <w:t xml:space="preserve"> ir perkamas objektas pasižymi meninėm</w:t>
      </w:r>
      <w:r w:rsidR="00A84240">
        <w:rPr>
          <w:rFonts w:ascii="Times New Roman" w:hAnsi="Times New Roman"/>
          <w:sz w:val="24"/>
          <w:szCs w:val="24"/>
        </w:rPr>
        <w:t>is</w:t>
      </w:r>
      <w:r w:rsidR="00FA3968" w:rsidRPr="00B4411B">
        <w:rPr>
          <w:rFonts w:ascii="Times New Roman" w:hAnsi="Times New Roman"/>
          <w:sz w:val="24"/>
          <w:szCs w:val="24"/>
        </w:rPr>
        <w:t xml:space="preserve"> ar išskirtinėm</w:t>
      </w:r>
      <w:r w:rsidR="00A84240">
        <w:rPr>
          <w:rFonts w:ascii="Times New Roman" w:hAnsi="Times New Roman"/>
          <w:sz w:val="24"/>
          <w:szCs w:val="24"/>
        </w:rPr>
        <w:t>is</w:t>
      </w:r>
      <w:r w:rsidR="00FA3968" w:rsidRPr="00B4411B">
        <w:rPr>
          <w:rFonts w:ascii="Times New Roman" w:hAnsi="Times New Roman"/>
          <w:sz w:val="24"/>
          <w:szCs w:val="24"/>
        </w:rPr>
        <w:t xml:space="preserve"> savybėm</w:t>
      </w:r>
      <w:r w:rsidR="00A84240">
        <w:rPr>
          <w:rFonts w:ascii="Times New Roman" w:hAnsi="Times New Roman"/>
          <w:sz w:val="24"/>
          <w:szCs w:val="24"/>
        </w:rPr>
        <w:t>is</w:t>
      </w:r>
      <w:r w:rsidR="00FA3968" w:rsidRPr="00B4411B">
        <w:rPr>
          <w:rFonts w:ascii="Times New Roman" w:hAnsi="Times New Roman"/>
          <w:sz w:val="24"/>
          <w:szCs w:val="24"/>
        </w:rPr>
        <w:t xml:space="preserve"> ar pirkimas turi būti įvykdytas skubiai</w:t>
      </w:r>
      <w:r w:rsidR="00FA3968" w:rsidRPr="00B4411B">
        <w:rPr>
          <w:rFonts w:ascii="Times New Roman" w:eastAsia="Lucida Sans Unicode" w:hAnsi="Times New Roman"/>
          <w:iCs/>
          <w:sz w:val="24"/>
          <w:szCs w:val="24"/>
        </w:rPr>
        <w:t>;</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eastAsia="Lucida Sans Unicode" w:hAnsi="Times New Roman"/>
          <w:iCs/>
          <w:sz w:val="24"/>
          <w:szCs w:val="24"/>
        </w:rPr>
        <w:t>1</w:t>
      </w:r>
      <w:r w:rsidR="00310E7F">
        <w:rPr>
          <w:rFonts w:ascii="Times New Roman" w:eastAsia="Lucida Sans Unicode" w:hAnsi="Times New Roman"/>
          <w:iCs/>
          <w:sz w:val="24"/>
          <w:szCs w:val="24"/>
        </w:rPr>
        <w:t>3</w:t>
      </w:r>
      <w:r w:rsidR="00333817">
        <w:rPr>
          <w:rFonts w:ascii="Times New Roman" w:eastAsia="Lucida Sans Unicode" w:hAnsi="Times New Roman"/>
          <w:iCs/>
          <w:sz w:val="24"/>
          <w:szCs w:val="24"/>
        </w:rPr>
        <w:t>9</w:t>
      </w:r>
      <w:r w:rsidRPr="00B4411B">
        <w:rPr>
          <w:rFonts w:ascii="Times New Roman" w:eastAsia="Lucida Sans Unicode" w:hAnsi="Times New Roman"/>
          <w:iCs/>
          <w:sz w:val="24"/>
          <w:szCs w:val="24"/>
        </w:rPr>
        <w:t xml:space="preserve">.23. </w:t>
      </w:r>
      <w:r w:rsidR="00FA3968" w:rsidRPr="00B4411B">
        <w:rPr>
          <w:rFonts w:ascii="Times New Roman" w:hAnsi="Times New Roman"/>
          <w:iCs/>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3 įmonės;</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10E7F">
        <w:rPr>
          <w:rFonts w:ascii="Times New Roman" w:hAnsi="Times New Roman"/>
          <w:iCs/>
          <w:sz w:val="24"/>
          <w:szCs w:val="24"/>
        </w:rPr>
        <w:t>3</w:t>
      </w:r>
      <w:r w:rsidR="00333817">
        <w:rPr>
          <w:rFonts w:ascii="Times New Roman" w:hAnsi="Times New Roman"/>
          <w:iCs/>
          <w:sz w:val="24"/>
          <w:szCs w:val="24"/>
        </w:rPr>
        <w:t>9</w:t>
      </w:r>
      <w:r w:rsidRPr="00B4411B">
        <w:rPr>
          <w:rFonts w:ascii="Times New Roman" w:hAnsi="Times New Roman"/>
          <w:iCs/>
          <w:sz w:val="24"/>
          <w:szCs w:val="24"/>
        </w:rPr>
        <w:t xml:space="preserve">.24. </w:t>
      </w:r>
      <w:r w:rsidR="00FA3968" w:rsidRPr="00B4411B">
        <w:rPr>
          <w:rFonts w:ascii="Times New Roman" w:eastAsia="Lucida Sans Unicode" w:hAnsi="Times New Roman"/>
          <w:iCs/>
          <w:sz w:val="24"/>
          <w:szCs w:val="24"/>
        </w:rPr>
        <w:t xml:space="preserve">dėl techninių, meninių priežasčių ar dėl objektyvių aplinkybių tik konkretus </w:t>
      </w:r>
      <w:r w:rsidR="0002196B">
        <w:rPr>
          <w:rFonts w:ascii="Times New Roman" w:eastAsia="Lucida Sans Unicode" w:hAnsi="Times New Roman"/>
          <w:iCs/>
          <w:sz w:val="24"/>
          <w:szCs w:val="24"/>
        </w:rPr>
        <w:t>Tiekėj</w:t>
      </w:r>
      <w:r w:rsidR="00FA3968" w:rsidRPr="00B4411B">
        <w:rPr>
          <w:rFonts w:ascii="Times New Roman" w:eastAsia="Lucida Sans Unicode" w:hAnsi="Times New Roman"/>
          <w:iCs/>
          <w:sz w:val="24"/>
          <w:szCs w:val="24"/>
        </w:rPr>
        <w:t>as gali patiekti reikalingas prekes, pateikti paslaugas ar atlikti darbus ir nėra jokios kitos alternatyvos;</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eastAsia="Lucida Sans Unicode" w:hAnsi="Times New Roman"/>
          <w:iCs/>
          <w:sz w:val="24"/>
          <w:szCs w:val="24"/>
        </w:rPr>
        <w:t>1</w:t>
      </w:r>
      <w:r w:rsidR="00310E7F">
        <w:rPr>
          <w:rFonts w:ascii="Times New Roman" w:eastAsia="Lucida Sans Unicode" w:hAnsi="Times New Roman"/>
          <w:iCs/>
          <w:sz w:val="24"/>
          <w:szCs w:val="24"/>
        </w:rPr>
        <w:t>3</w:t>
      </w:r>
      <w:r w:rsidR="00333817">
        <w:rPr>
          <w:rFonts w:ascii="Times New Roman" w:eastAsia="Lucida Sans Unicode" w:hAnsi="Times New Roman"/>
          <w:iCs/>
          <w:sz w:val="24"/>
          <w:szCs w:val="24"/>
        </w:rPr>
        <w:t>9</w:t>
      </w:r>
      <w:r w:rsidRPr="00B4411B">
        <w:rPr>
          <w:rFonts w:ascii="Times New Roman" w:eastAsia="Lucida Sans Unicode" w:hAnsi="Times New Roman"/>
          <w:iCs/>
          <w:sz w:val="24"/>
          <w:szCs w:val="24"/>
        </w:rPr>
        <w:t xml:space="preserve">.25. </w:t>
      </w:r>
      <w:r w:rsidR="00FA3968" w:rsidRPr="00B4411B">
        <w:rPr>
          <w:rFonts w:ascii="Times New Roman" w:hAnsi="Times New Roman"/>
          <w:iCs/>
          <w:sz w:val="24"/>
          <w:szCs w:val="24"/>
        </w:rPr>
        <w:t xml:space="preserve">kai </w:t>
      </w:r>
      <w:r w:rsidR="00AD6261" w:rsidRPr="00B4411B">
        <w:rPr>
          <w:rFonts w:ascii="Times New Roman" w:hAnsi="Times New Roman"/>
          <w:iCs/>
          <w:sz w:val="24"/>
          <w:szCs w:val="24"/>
        </w:rPr>
        <w:t>Perkanč</w:t>
      </w:r>
      <w:r w:rsidR="00FA3968" w:rsidRPr="00B4411B">
        <w:rPr>
          <w:rFonts w:ascii="Times New Roman" w:hAnsi="Times New Roman"/>
          <w:iCs/>
          <w:sz w:val="24"/>
          <w:szCs w:val="24"/>
        </w:rPr>
        <w:t xml:space="preserve">ioji organizacija pagal ankstesnę pirkimo sutartį iš tam tikro </w:t>
      </w:r>
      <w:r w:rsidR="0002196B">
        <w:rPr>
          <w:rFonts w:ascii="Times New Roman" w:hAnsi="Times New Roman"/>
          <w:iCs/>
          <w:sz w:val="24"/>
          <w:szCs w:val="24"/>
        </w:rPr>
        <w:t>Tiekėj</w:t>
      </w:r>
      <w:r w:rsidR="00FA3968" w:rsidRPr="00B4411B">
        <w:rPr>
          <w:rFonts w:ascii="Times New Roman" w:hAnsi="Times New Roman"/>
          <w:iCs/>
          <w:sz w:val="24"/>
          <w:szCs w:val="24"/>
        </w:rPr>
        <w:t xml:space="preserve">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D6261" w:rsidRPr="00B4411B">
        <w:rPr>
          <w:rFonts w:ascii="Times New Roman" w:hAnsi="Times New Roman"/>
          <w:iCs/>
          <w:sz w:val="24"/>
          <w:szCs w:val="24"/>
        </w:rPr>
        <w:t>Perkanč</w:t>
      </w:r>
      <w:r w:rsidR="00FA3968" w:rsidRPr="00B4411B">
        <w:rPr>
          <w:rFonts w:ascii="Times New Roman" w:hAnsi="Times New Roman"/>
          <w:iCs/>
          <w:sz w:val="24"/>
          <w:szCs w:val="24"/>
        </w:rPr>
        <w:t>iajai organizacijai įsigijus skirtingų techninių charakteristikų prekių ar paslaugų, ji negalėtų naudotis anksčiau pirktomis prekėmis ar paslaugomis</w:t>
      </w:r>
      <w:r w:rsidR="00FA3968" w:rsidRPr="00B4411B">
        <w:rPr>
          <w:rFonts w:ascii="Times New Roman" w:hAnsi="Times New Roman"/>
          <w:b/>
          <w:bCs/>
          <w:iCs/>
          <w:sz w:val="24"/>
          <w:szCs w:val="24"/>
        </w:rPr>
        <w:t xml:space="preserve"> </w:t>
      </w:r>
      <w:r w:rsidR="00FA3968" w:rsidRPr="00B4411B">
        <w:rPr>
          <w:rFonts w:ascii="Times New Roman" w:hAnsi="Times New Roman"/>
          <w:iCs/>
          <w:sz w:val="24"/>
          <w:szCs w:val="24"/>
        </w:rPr>
        <w:t xml:space="preserve">ar patirtų didelių nuostolių. Jeigu papildomai perkamų prekių ar paslaugų kaina viršija 30 procentų ankstesnės pirkimų kainos, </w:t>
      </w:r>
      <w:r w:rsidR="00FA3968" w:rsidRPr="00B4411B">
        <w:rPr>
          <w:rFonts w:ascii="Times New Roman" w:hAnsi="Times New Roman"/>
          <w:iCs/>
          <w:sz w:val="24"/>
          <w:szCs w:val="24"/>
        </w:rPr>
        <w:lastRenderedPageBreak/>
        <w:t>turi būti atliekama ekspertizė dėl papildomai perkamų prekių ar paslaugų techninių charakteristikų suderinamumo;</w:t>
      </w:r>
    </w:p>
    <w:p w:rsidR="00FA3968" w:rsidRPr="00B4411B" w:rsidRDefault="00D259D2" w:rsidP="00E91D14">
      <w:pPr>
        <w:spacing w:after="0" w:line="240" w:lineRule="auto"/>
        <w:ind w:firstLine="357"/>
        <w:jc w:val="both"/>
        <w:rPr>
          <w:rFonts w:ascii="Times New Roman" w:eastAsia="Lucida Sans Unicode" w:hAnsi="Times New Roman"/>
          <w:iCs/>
          <w:sz w:val="24"/>
          <w:szCs w:val="24"/>
        </w:rPr>
      </w:pPr>
      <w:r w:rsidRPr="00B4411B">
        <w:rPr>
          <w:rFonts w:ascii="Times New Roman" w:hAnsi="Times New Roman"/>
          <w:iCs/>
          <w:sz w:val="24"/>
          <w:szCs w:val="24"/>
        </w:rPr>
        <w:t>1</w:t>
      </w:r>
      <w:r w:rsidR="003D3D82">
        <w:rPr>
          <w:rFonts w:ascii="Times New Roman" w:hAnsi="Times New Roman"/>
          <w:iCs/>
          <w:sz w:val="24"/>
          <w:szCs w:val="24"/>
        </w:rPr>
        <w:t>3</w:t>
      </w:r>
      <w:r w:rsidR="00333817">
        <w:rPr>
          <w:rFonts w:ascii="Times New Roman" w:hAnsi="Times New Roman"/>
          <w:iCs/>
          <w:sz w:val="24"/>
          <w:szCs w:val="24"/>
        </w:rPr>
        <w:t>9</w:t>
      </w:r>
      <w:r w:rsidRPr="00B4411B">
        <w:rPr>
          <w:rFonts w:ascii="Times New Roman" w:hAnsi="Times New Roman"/>
          <w:iCs/>
          <w:sz w:val="24"/>
          <w:szCs w:val="24"/>
        </w:rPr>
        <w:t xml:space="preserve">.26. </w:t>
      </w:r>
      <w:r w:rsidR="00FA3968" w:rsidRPr="00B4411B">
        <w:rPr>
          <w:rFonts w:ascii="Times New Roman" w:eastAsia="Lucida Sans Unicode" w:hAnsi="Times New Roman"/>
          <w:iCs/>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A3968" w:rsidRPr="00B4411B" w:rsidRDefault="00D259D2" w:rsidP="00E91D14">
      <w:pPr>
        <w:spacing w:after="0" w:line="240" w:lineRule="auto"/>
        <w:ind w:firstLine="357"/>
        <w:jc w:val="both"/>
        <w:rPr>
          <w:rFonts w:ascii="Times New Roman" w:hAnsi="Times New Roman"/>
          <w:iCs/>
          <w:sz w:val="24"/>
          <w:szCs w:val="24"/>
        </w:rPr>
      </w:pPr>
      <w:r w:rsidRPr="00B4411B">
        <w:rPr>
          <w:rFonts w:ascii="Times New Roman" w:hAnsi="Times New Roman"/>
          <w:iCs/>
          <w:sz w:val="24"/>
          <w:szCs w:val="24"/>
        </w:rPr>
        <w:t>1</w:t>
      </w:r>
      <w:r w:rsidR="003D3D82">
        <w:rPr>
          <w:rFonts w:ascii="Times New Roman" w:hAnsi="Times New Roman"/>
          <w:iCs/>
          <w:sz w:val="24"/>
          <w:szCs w:val="24"/>
        </w:rPr>
        <w:t>3</w:t>
      </w:r>
      <w:r w:rsidR="00333817">
        <w:rPr>
          <w:rFonts w:ascii="Times New Roman" w:hAnsi="Times New Roman"/>
          <w:iCs/>
          <w:sz w:val="24"/>
          <w:szCs w:val="24"/>
        </w:rPr>
        <w:t>9</w:t>
      </w:r>
      <w:r w:rsidRPr="00B4411B">
        <w:rPr>
          <w:rFonts w:ascii="Times New Roman" w:hAnsi="Times New Roman"/>
          <w:iCs/>
          <w:sz w:val="24"/>
          <w:szCs w:val="24"/>
        </w:rPr>
        <w:t>.27. d</w:t>
      </w:r>
      <w:r w:rsidR="00FA3968" w:rsidRPr="00B4411B">
        <w:rPr>
          <w:rFonts w:ascii="Times New Roman" w:hAnsi="Times New Roman"/>
          <w:iCs/>
          <w:sz w:val="24"/>
          <w:szCs w:val="24"/>
        </w:rPr>
        <w:t xml:space="preserve">ėl aplinkybių, kurių nebuvo galima numatyti, paaiškėja, kad reikia papildomų darbų arba paslaugų, neįrašytų į sudarytą pirkimo sutartį, tačiau be kurių negalima užbaigti pirkimo sutarties vykdymo. Tokia pirkimo sutartis gali būti sudaroma tik su tuo </w:t>
      </w:r>
      <w:r w:rsidR="0002196B">
        <w:rPr>
          <w:rFonts w:ascii="Times New Roman" w:hAnsi="Times New Roman"/>
          <w:iCs/>
          <w:sz w:val="24"/>
          <w:szCs w:val="24"/>
        </w:rPr>
        <w:t>Tiekėj</w:t>
      </w:r>
      <w:r w:rsidR="00FA3968" w:rsidRPr="00B4411B">
        <w:rPr>
          <w:rFonts w:ascii="Times New Roman" w:hAnsi="Times New Roman"/>
          <w:iCs/>
          <w:sz w:val="24"/>
          <w:szCs w:val="24"/>
        </w:rPr>
        <w:t>u, su kuriuo buvo sudaryta pradinė pirkimo sutartis, o jos ir visų kitų papildomai sudarytų pirkimo sutarčių kaina neturi viršyti 30 procentų pradinės pirkimo sutarties kainos;</w:t>
      </w:r>
    </w:p>
    <w:p w:rsidR="00FA3968" w:rsidRPr="00B4411B" w:rsidRDefault="00D259D2" w:rsidP="00E91D14">
      <w:pPr>
        <w:pStyle w:val="BodyText1"/>
        <w:spacing w:line="240" w:lineRule="auto"/>
        <w:ind w:firstLine="357"/>
        <w:rPr>
          <w:sz w:val="24"/>
          <w:szCs w:val="24"/>
          <w:lang w:val="lt-LT"/>
        </w:rPr>
      </w:pPr>
      <w:r w:rsidRPr="00B4411B">
        <w:rPr>
          <w:iCs/>
          <w:sz w:val="24"/>
          <w:szCs w:val="24"/>
          <w:lang w:val="lt-LT"/>
        </w:rPr>
        <w:t>1</w:t>
      </w:r>
      <w:r w:rsidR="003D3D82">
        <w:rPr>
          <w:iCs/>
          <w:sz w:val="24"/>
          <w:szCs w:val="24"/>
          <w:lang w:val="lt-LT"/>
        </w:rPr>
        <w:t>3</w:t>
      </w:r>
      <w:r w:rsidR="00333817">
        <w:rPr>
          <w:iCs/>
          <w:sz w:val="24"/>
          <w:szCs w:val="24"/>
          <w:lang w:val="lt-LT"/>
        </w:rPr>
        <w:t>9</w:t>
      </w:r>
      <w:r w:rsidRPr="00B4411B">
        <w:rPr>
          <w:iCs/>
          <w:sz w:val="24"/>
          <w:szCs w:val="24"/>
          <w:lang w:val="lt-LT"/>
        </w:rPr>
        <w:t xml:space="preserve">.28. </w:t>
      </w:r>
      <w:r w:rsidR="00FA3968" w:rsidRPr="00B4411B">
        <w:rPr>
          <w:iCs/>
          <w:sz w:val="24"/>
          <w:szCs w:val="24"/>
          <w:lang w:val="lt-LT"/>
        </w:rPr>
        <w:t xml:space="preserve">perkant iš esamo </w:t>
      </w:r>
      <w:r w:rsidR="0002196B">
        <w:rPr>
          <w:iCs/>
          <w:sz w:val="24"/>
          <w:szCs w:val="24"/>
          <w:lang w:val="lt-LT"/>
        </w:rPr>
        <w:t>Tiekėj</w:t>
      </w:r>
      <w:r w:rsidR="00FA3968" w:rsidRPr="00B4411B">
        <w:rPr>
          <w:iCs/>
          <w:sz w:val="24"/>
          <w:szCs w:val="24"/>
          <w:lang w:val="lt-LT"/>
        </w:rPr>
        <w:t>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FA3968" w:rsidRPr="00B4411B">
        <w:rPr>
          <w:sz w:val="24"/>
          <w:szCs w:val="24"/>
          <w:lang w:val="lt-LT"/>
        </w:rPr>
        <w:t>.</w:t>
      </w:r>
    </w:p>
    <w:p w:rsidR="00BE3D65" w:rsidRPr="00B4411B" w:rsidRDefault="00D259D2" w:rsidP="00E91D14">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40</w:t>
      </w:r>
      <w:r w:rsidRPr="00B4411B">
        <w:rPr>
          <w:sz w:val="24"/>
          <w:szCs w:val="24"/>
          <w:lang w:val="lt-LT"/>
        </w:rPr>
        <w:t xml:space="preserve">. </w:t>
      </w:r>
      <w:r w:rsidR="00BE3D65" w:rsidRPr="00B4411B">
        <w:rPr>
          <w:sz w:val="24"/>
          <w:szCs w:val="24"/>
          <w:lang w:val="lt-LT"/>
        </w:rPr>
        <w:t xml:space="preserve">Kai apklausa atliekama po pirkimo, apie kurį buvo skelbta, tačiau visi gauti pasiūlymai neatitiko </w:t>
      </w:r>
      <w:r w:rsidR="007537B2">
        <w:rPr>
          <w:sz w:val="24"/>
          <w:szCs w:val="24"/>
          <w:lang w:val="lt-LT"/>
        </w:rPr>
        <w:t>Pirkimo dok</w:t>
      </w:r>
      <w:r w:rsidR="00BE3D65" w:rsidRPr="00B4411B">
        <w:rPr>
          <w:sz w:val="24"/>
          <w:szCs w:val="24"/>
          <w:lang w:val="lt-LT"/>
        </w:rPr>
        <w:t xml:space="preserve">umentų reikalavimų arba buvo pasiūlytos per didelės </w:t>
      </w:r>
      <w:r w:rsidR="00AD6261" w:rsidRPr="00B4411B">
        <w:rPr>
          <w:sz w:val="24"/>
          <w:szCs w:val="24"/>
          <w:lang w:val="lt-LT"/>
        </w:rPr>
        <w:t>Perkanč</w:t>
      </w:r>
      <w:r w:rsidR="00BE3D65" w:rsidRPr="00B4411B">
        <w:rPr>
          <w:sz w:val="24"/>
          <w:szCs w:val="24"/>
          <w:lang w:val="lt-LT"/>
        </w:rPr>
        <w:t xml:space="preserve">iajai organizacijai nepriimtinos kainos, pirkimo sąlygų iš esmės nekeičiant, pirkime dalyvauti kviečiami visi pasiūlymus pateikę </w:t>
      </w:r>
      <w:r w:rsidR="0002196B">
        <w:rPr>
          <w:sz w:val="24"/>
          <w:szCs w:val="24"/>
          <w:lang w:val="lt-LT"/>
        </w:rPr>
        <w:t>Tiekėj</w:t>
      </w:r>
      <w:r w:rsidR="00BE3D65" w:rsidRPr="00B4411B">
        <w:rPr>
          <w:sz w:val="24"/>
          <w:szCs w:val="24"/>
          <w:lang w:val="lt-LT"/>
        </w:rPr>
        <w:t xml:space="preserve">ai, atitinkantys </w:t>
      </w:r>
      <w:r w:rsidR="00AD6261" w:rsidRPr="00B4411B">
        <w:rPr>
          <w:sz w:val="24"/>
          <w:szCs w:val="24"/>
          <w:lang w:val="lt-LT"/>
        </w:rPr>
        <w:t>Perkanč</w:t>
      </w:r>
      <w:r w:rsidR="00BE3D65" w:rsidRPr="00B4411B">
        <w:rPr>
          <w:sz w:val="24"/>
          <w:szCs w:val="24"/>
          <w:lang w:val="lt-LT"/>
        </w:rPr>
        <w:t xml:space="preserve">iosios organizacijos nustatytus minimalius kvalifikacijos reikalavimus. Apklausos vykdymo metu </w:t>
      </w:r>
      <w:r w:rsidR="007537B2">
        <w:rPr>
          <w:sz w:val="24"/>
          <w:szCs w:val="24"/>
          <w:lang w:val="lt-LT"/>
        </w:rPr>
        <w:t>Pirkimo dok</w:t>
      </w:r>
      <w:r w:rsidR="00BE3D65" w:rsidRPr="00B4411B">
        <w:rPr>
          <w:sz w:val="24"/>
          <w:szCs w:val="24"/>
          <w:lang w:val="lt-LT"/>
        </w:rPr>
        <w:t>umentų sąlygos negali būti keičiamos.</w:t>
      </w:r>
    </w:p>
    <w:p w:rsidR="00BE3D65" w:rsidRPr="00B4411B" w:rsidRDefault="00D259D2" w:rsidP="00E91D14">
      <w:pPr>
        <w:pStyle w:val="BodyText1"/>
        <w:spacing w:line="240" w:lineRule="auto"/>
        <w:ind w:firstLine="357"/>
        <w:rPr>
          <w:sz w:val="22"/>
          <w:szCs w:val="22"/>
          <w:lang w:val="lt-LT"/>
        </w:rPr>
      </w:pPr>
      <w:r w:rsidRPr="00B4411B">
        <w:rPr>
          <w:sz w:val="24"/>
          <w:szCs w:val="24"/>
          <w:lang w:val="lt-LT"/>
        </w:rPr>
        <w:t>14</w:t>
      </w:r>
      <w:r w:rsidR="00333817">
        <w:rPr>
          <w:sz w:val="24"/>
          <w:szCs w:val="24"/>
          <w:lang w:val="lt-LT"/>
        </w:rPr>
        <w:t>1</w:t>
      </w:r>
      <w:r w:rsidRPr="00B4411B">
        <w:rPr>
          <w:sz w:val="24"/>
          <w:szCs w:val="24"/>
          <w:lang w:val="lt-LT"/>
        </w:rPr>
        <w:t xml:space="preserve">. </w:t>
      </w:r>
      <w:r w:rsidR="00592AD1" w:rsidRPr="00B4411B">
        <w:rPr>
          <w:sz w:val="24"/>
          <w:szCs w:val="24"/>
          <w:lang w:val="lt-LT"/>
        </w:rPr>
        <w:t xml:space="preserve">Jei apklausos metu numatoma vykdyti elektroninį aukcioną, apie tai </w:t>
      </w:r>
      <w:r w:rsidR="0002196B">
        <w:rPr>
          <w:sz w:val="24"/>
          <w:szCs w:val="24"/>
          <w:lang w:val="lt-LT"/>
        </w:rPr>
        <w:t>Tiekėj</w:t>
      </w:r>
      <w:r w:rsidR="00592AD1" w:rsidRPr="00B4411B">
        <w:rPr>
          <w:sz w:val="24"/>
          <w:szCs w:val="24"/>
          <w:lang w:val="lt-LT"/>
        </w:rPr>
        <w:t xml:space="preserve">ams pranešama </w:t>
      </w:r>
      <w:r w:rsidR="007537B2">
        <w:rPr>
          <w:sz w:val="24"/>
          <w:szCs w:val="24"/>
          <w:lang w:val="lt-LT"/>
        </w:rPr>
        <w:t>Pirkimo dok</w:t>
      </w:r>
      <w:r w:rsidR="00592AD1" w:rsidRPr="00B4411B">
        <w:rPr>
          <w:sz w:val="24"/>
          <w:szCs w:val="24"/>
          <w:lang w:val="lt-LT"/>
        </w:rPr>
        <w:t>umentuose.</w:t>
      </w:r>
    </w:p>
    <w:p w:rsidR="00BE3D65" w:rsidRDefault="00BE3D65" w:rsidP="00BE3D65">
      <w:pPr>
        <w:pStyle w:val="MAZAS"/>
        <w:rPr>
          <w:sz w:val="22"/>
          <w:szCs w:val="22"/>
          <w:lang w:val="lt-LT"/>
        </w:rPr>
      </w:pPr>
    </w:p>
    <w:p w:rsidR="005B4ED0" w:rsidRPr="00B4411B" w:rsidRDefault="005B4ED0" w:rsidP="00BE3D65">
      <w:pPr>
        <w:pStyle w:val="MAZAS"/>
        <w:rPr>
          <w:sz w:val="22"/>
          <w:szCs w:val="22"/>
          <w:lang w:val="lt-LT"/>
        </w:rPr>
      </w:pPr>
    </w:p>
    <w:p w:rsidR="00BE3D65" w:rsidRPr="00B4411B" w:rsidRDefault="00D42A59" w:rsidP="006B7B3F">
      <w:pPr>
        <w:pStyle w:val="CentrBold"/>
        <w:spacing w:line="240" w:lineRule="auto"/>
        <w:rPr>
          <w:sz w:val="24"/>
          <w:szCs w:val="24"/>
          <w:lang w:val="lt-LT"/>
        </w:rPr>
      </w:pPr>
      <w:r w:rsidRPr="00B4411B">
        <w:rPr>
          <w:sz w:val="24"/>
          <w:szCs w:val="24"/>
          <w:lang w:val="lt-LT"/>
        </w:rPr>
        <w:t>XVII</w:t>
      </w:r>
      <w:r w:rsidR="00BE3D65" w:rsidRPr="00B4411B">
        <w:rPr>
          <w:sz w:val="24"/>
          <w:szCs w:val="24"/>
          <w:lang w:val="lt-LT"/>
        </w:rPr>
        <w:t>. SUPAPRASTINTAS PROJEKTO KONKURSAS</w:t>
      </w:r>
    </w:p>
    <w:p w:rsidR="00BE3D65" w:rsidRDefault="00BE3D65" w:rsidP="006B7B3F">
      <w:pPr>
        <w:pStyle w:val="MAZAS"/>
        <w:spacing w:line="240" w:lineRule="auto"/>
        <w:rPr>
          <w:sz w:val="24"/>
          <w:szCs w:val="24"/>
          <w:lang w:val="lt-LT"/>
        </w:rPr>
      </w:pPr>
    </w:p>
    <w:p w:rsidR="005B4ED0" w:rsidRPr="00B4411B" w:rsidRDefault="005B4ED0" w:rsidP="006B7B3F">
      <w:pPr>
        <w:pStyle w:val="MAZAS"/>
        <w:spacing w:line="240" w:lineRule="auto"/>
        <w:rPr>
          <w:sz w:val="24"/>
          <w:szCs w:val="24"/>
          <w:lang w:val="lt-LT"/>
        </w:rPr>
      </w:pPr>
    </w:p>
    <w:p w:rsidR="00BE3D65" w:rsidRPr="00B4411B" w:rsidRDefault="00E10BE9" w:rsidP="001B2145">
      <w:pPr>
        <w:pStyle w:val="BodyText1"/>
        <w:spacing w:line="240" w:lineRule="auto"/>
        <w:ind w:firstLine="357"/>
        <w:rPr>
          <w:spacing w:val="-5"/>
          <w:sz w:val="24"/>
          <w:szCs w:val="24"/>
          <w:lang w:val="lt-LT"/>
        </w:rPr>
      </w:pPr>
      <w:r w:rsidRPr="00B4411B">
        <w:rPr>
          <w:spacing w:val="-5"/>
          <w:sz w:val="24"/>
          <w:szCs w:val="24"/>
          <w:lang w:val="lt-LT"/>
        </w:rPr>
        <w:t>14</w:t>
      </w:r>
      <w:r w:rsidR="00333817">
        <w:rPr>
          <w:spacing w:val="-5"/>
          <w:sz w:val="24"/>
          <w:szCs w:val="24"/>
          <w:lang w:val="lt-LT"/>
        </w:rPr>
        <w:t>2</w:t>
      </w:r>
      <w:r w:rsidRPr="00B4411B">
        <w:rPr>
          <w:spacing w:val="-5"/>
          <w:sz w:val="24"/>
          <w:szCs w:val="24"/>
          <w:lang w:val="lt-LT"/>
        </w:rPr>
        <w:t xml:space="preserve">. </w:t>
      </w:r>
      <w:r w:rsidR="00BE3D65" w:rsidRPr="00B4411B">
        <w:rPr>
          <w:spacing w:val="-5"/>
          <w:sz w:val="24"/>
          <w:szCs w:val="24"/>
          <w:lang w:val="lt-LT"/>
        </w:rPr>
        <w:t xml:space="preserve">Supaprastinto projekto konkursas gali būti vykdomas siekiant nustatyti geriausią planą ar projektą (paprastai teritorijų planavimo, architektūros, inžinerijos, duomenų apdorojimo, meniniu ar kultūriniu požiūriu sudėtingo ar panašaus pobūdžio) pateikusį </w:t>
      </w:r>
      <w:r w:rsidR="0002196B">
        <w:rPr>
          <w:spacing w:val="-5"/>
          <w:sz w:val="24"/>
          <w:szCs w:val="24"/>
          <w:lang w:val="lt-LT"/>
        </w:rPr>
        <w:t>Tiekėj</w:t>
      </w:r>
      <w:r w:rsidR="00BE3D65" w:rsidRPr="00B4411B">
        <w:rPr>
          <w:spacing w:val="-5"/>
          <w:sz w:val="24"/>
          <w:szCs w:val="24"/>
          <w:lang w:val="lt-LT"/>
        </w:rPr>
        <w:t>ą (</w:t>
      </w:r>
      <w:r w:rsidR="0002196B">
        <w:rPr>
          <w:spacing w:val="-5"/>
          <w:sz w:val="24"/>
          <w:szCs w:val="24"/>
          <w:lang w:val="lt-LT"/>
        </w:rPr>
        <w:t>Tiekėj</w:t>
      </w:r>
      <w:r w:rsidR="00BE3D65" w:rsidRPr="00B4411B">
        <w:rPr>
          <w:spacing w:val="-5"/>
          <w:sz w:val="24"/>
          <w:szCs w:val="24"/>
          <w:lang w:val="lt-LT"/>
        </w:rPr>
        <w:t>us), kai: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2</w:t>
      </w:r>
      <w:r w:rsidRPr="00B4411B">
        <w:rPr>
          <w:sz w:val="24"/>
          <w:szCs w:val="24"/>
          <w:lang w:val="lt-LT"/>
        </w:rPr>
        <w:t xml:space="preserve">.1. </w:t>
      </w:r>
      <w:r w:rsidR="00BE3D65" w:rsidRPr="00B4411B">
        <w:rPr>
          <w:sz w:val="24"/>
          <w:szCs w:val="24"/>
          <w:lang w:val="lt-LT"/>
        </w:rPr>
        <w:t>su supaprastinto projekto konkurso laimėtoju numatyta pasirašyti paslaugų pirkimo sutartį, arba</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2</w:t>
      </w:r>
      <w:r w:rsidRPr="00B4411B">
        <w:rPr>
          <w:sz w:val="24"/>
          <w:szCs w:val="24"/>
          <w:lang w:val="lt-LT"/>
        </w:rPr>
        <w:t xml:space="preserve">.2. </w:t>
      </w:r>
      <w:r w:rsidR="00BE3D65" w:rsidRPr="00B4411B">
        <w:rPr>
          <w:sz w:val="24"/>
          <w:szCs w:val="24"/>
          <w:lang w:val="lt-LT"/>
        </w:rPr>
        <w:t xml:space="preserve">supaprastinto projekto konkurso laimėtoją, laimėtojus ar dalyvius numatyta apdovanoti prizais ar kitaip atsilyginti už dalyvavimą. Šiuo atveju </w:t>
      </w:r>
      <w:r w:rsidR="00AD6261" w:rsidRPr="00B4411B">
        <w:rPr>
          <w:sz w:val="24"/>
          <w:szCs w:val="24"/>
          <w:lang w:val="lt-LT"/>
        </w:rPr>
        <w:t>Perkanč</w:t>
      </w:r>
      <w:r w:rsidR="00BE3D65" w:rsidRPr="00B4411B">
        <w:rPr>
          <w:sz w:val="24"/>
          <w:szCs w:val="24"/>
          <w:lang w:val="lt-LT"/>
        </w:rPr>
        <w:t>ioji organizacija turi teisę derėtis su projekto konkurso laimėtoju arba visais laimėtojais (pirmąsias vietas užėmusiais dalyviais) dėl paslaugų atlikimo.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supaprastinto projekto konkursą gali vykdyti supaprastinto atviro arba supaprastinto riboto projekto konkurso būdu.</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4</w:t>
      </w:r>
      <w:r w:rsidRPr="00B4411B">
        <w:rPr>
          <w:sz w:val="24"/>
          <w:szCs w:val="24"/>
          <w:lang w:val="lt-LT"/>
        </w:rPr>
        <w:t xml:space="preserve">. </w:t>
      </w:r>
      <w:r w:rsidR="00BE3D65" w:rsidRPr="00B4411B">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5</w:t>
      </w:r>
      <w:r w:rsidRPr="00B4411B">
        <w:rPr>
          <w:sz w:val="24"/>
          <w:szCs w:val="24"/>
          <w:lang w:val="lt-LT"/>
        </w:rPr>
        <w:t xml:space="preserve">. </w:t>
      </w:r>
      <w:r w:rsidR="00BE3D65" w:rsidRPr="00B4411B">
        <w:rPr>
          <w:sz w:val="24"/>
          <w:szCs w:val="24"/>
          <w:lang w:val="lt-LT"/>
        </w:rPr>
        <w:t xml:space="preserve">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w:t>
      </w:r>
      <w:r w:rsidR="0002196B">
        <w:rPr>
          <w:sz w:val="24"/>
          <w:szCs w:val="24"/>
          <w:lang w:val="lt-LT"/>
        </w:rPr>
        <w:t>Tiekėj</w:t>
      </w:r>
      <w:r w:rsidR="00BE3D65" w:rsidRPr="00B4411B">
        <w:rPr>
          <w:sz w:val="24"/>
          <w:szCs w:val="24"/>
          <w:lang w:val="lt-LT"/>
        </w:rPr>
        <w:t>ams dienos.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14</w:t>
      </w:r>
      <w:r w:rsidR="00333817">
        <w:rPr>
          <w:sz w:val="24"/>
          <w:szCs w:val="24"/>
          <w:lang w:val="lt-LT"/>
        </w:rPr>
        <w:t>6</w:t>
      </w:r>
      <w:r w:rsidRPr="00B4411B">
        <w:rPr>
          <w:sz w:val="24"/>
          <w:szCs w:val="24"/>
          <w:lang w:val="lt-LT"/>
        </w:rPr>
        <w:t xml:space="preserve">. </w:t>
      </w:r>
      <w:r w:rsidR="00BE3D65" w:rsidRPr="00B4411B">
        <w:rPr>
          <w:sz w:val="24"/>
          <w:szCs w:val="24"/>
          <w:lang w:val="lt-LT"/>
        </w:rPr>
        <w:t>Dalyvių skaičius supaprastintame atvirame projekto konkurse neribojamas. </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lastRenderedPageBreak/>
        <w:t>14</w:t>
      </w:r>
      <w:r w:rsidR="00333817">
        <w:rPr>
          <w:sz w:val="24"/>
          <w:szCs w:val="24"/>
          <w:lang w:val="lt-LT"/>
        </w:rPr>
        <w:t>7</w:t>
      </w:r>
      <w:r w:rsidRPr="00B4411B">
        <w:rPr>
          <w:sz w:val="24"/>
          <w:szCs w:val="24"/>
          <w:lang w:val="lt-LT"/>
        </w:rPr>
        <w:t xml:space="preserve">. </w:t>
      </w:r>
      <w:r w:rsidR="00BE3D65" w:rsidRPr="00B4411B">
        <w:rPr>
          <w:sz w:val="24"/>
          <w:szCs w:val="24"/>
          <w:lang w:val="lt-LT"/>
        </w:rPr>
        <w:t xml:space="preserve">Supaprastinto projekto konkurso dokumentuose nurodomas kandidatų, kurie bus pakviesti pateikti projektus, skaičius negali būti mažesnis kaip 3. Taip pat nurodoma, kad mažiau kandidatų gali būti pakviesta tik tuo atveju, kai pateikiama mažiau paraiškų arba </w:t>
      </w:r>
      <w:r w:rsidR="0002196B">
        <w:rPr>
          <w:sz w:val="24"/>
          <w:szCs w:val="24"/>
          <w:lang w:val="lt-LT"/>
        </w:rPr>
        <w:t>Tiekėj</w:t>
      </w:r>
      <w:r w:rsidR="00BE3D65" w:rsidRPr="00B4411B">
        <w:rPr>
          <w:sz w:val="24"/>
          <w:szCs w:val="24"/>
          <w:lang w:val="lt-LT"/>
        </w:rPr>
        <w:t>ai neatitiko kvalifikacijos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w:t>
      </w:r>
      <w:r w:rsidR="00333817">
        <w:rPr>
          <w:sz w:val="24"/>
          <w:szCs w:val="24"/>
          <w:lang w:val="lt-LT"/>
        </w:rPr>
        <w:t>8</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supaprastintą riboto projekto konkursą vykdo etapais: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w:t>
      </w:r>
      <w:r w:rsidR="00333817">
        <w:rPr>
          <w:sz w:val="24"/>
          <w:szCs w:val="24"/>
          <w:lang w:val="lt-LT"/>
        </w:rPr>
        <w:t>8</w:t>
      </w:r>
      <w:r w:rsidRPr="00B4411B">
        <w:rPr>
          <w:sz w:val="24"/>
          <w:szCs w:val="24"/>
          <w:lang w:val="lt-LT"/>
        </w:rPr>
        <w:t xml:space="preserve">.1. </w:t>
      </w:r>
      <w:r w:rsidR="00BE3D65" w:rsidRPr="00B4411B">
        <w:rPr>
          <w:sz w:val="24"/>
          <w:szCs w:val="24"/>
          <w:lang w:val="lt-LT"/>
        </w:rPr>
        <w:t>Viešųjų pirkimų įstatymo nustatyta tvarka skelbia apie supaprastintą ribotą projekto konkursą ir, vadovaudamasi paskelbtais kvalifikacinės atrankos kriterijais, atrenka tuos kandidatus, kurie bus kviečiami pateikti projektus;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w:t>
      </w:r>
      <w:r w:rsidR="00333817">
        <w:rPr>
          <w:sz w:val="24"/>
          <w:szCs w:val="24"/>
          <w:lang w:val="lt-LT"/>
        </w:rPr>
        <w:t>8</w:t>
      </w:r>
      <w:r w:rsidRPr="00B4411B">
        <w:rPr>
          <w:sz w:val="24"/>
          <w:szCs w:val="24"/>
          <w:lang w:val="lt-LT"/>
        </w:rPr>
        <w:t xml:space="preserve">.2. </w:t>
      </w:r>
      <w:r w:rsidR="00BE3D65" w:rsidRPr="00B4411B">
        <w:rPr>
          <w:sz w:val="24"/>
          <w:szCs w:val="24"/>
          <w:lang w:val="lt-LT"/>
        </w:rPr>
        <w:t>vadovaudamasi supaprastinto projekto konkurso dokumentuose nustatyta projektų vertinimo tvarka, nagrinėja, vertina ir palygina pakviestų dalyvių pateiktus projektus.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5B4ED0">
        <w:rPr>
          <w:sz w:val="24"/>
          <w:szCs w:val="24"/>
          <w:lang w:val="lt-LT"/>
        </w:rPr>
        <w:t>4</w:t>
      </w:r>
      <w:r w:rsidR="00333817">
        <w:rPr>
          <w:sz w:val="24"/>
          <w:szCs w:val="24"/>
          <w:lang w:val="lt-LT"/>
        </w:rPr>
        <w:t>9</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50</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nustatydama kvalifikacinės atrankos kriterijus, privalo laikytis Taisyklių </w:t>
      </w:r>
      <w:r w:rsidR="005B4ED0" w:rsidRPr="002F1F39">
        <w:rPr>
          <w:sz w:val="24"/>
          <w:szCs w:val="24"/>
          <w:lang w:val="lt-LT"/>
        </w:rPr>
        <w:t>14</w:t>
      </w:r>
      <w:r w:rsidR="00333817">
        <w:rPr>
          <w:sz w:val="24"/>
          <w:szCs w:val="24"/>
          <w:lang w:val="lt-LT"/>
        </w:rPr>
        <w:t>7</w:t>
      </w:r>
      <w:r w:rsidR="00BE3D65" w:rsidRPr="00B4411B">
        <w:rPr>
          <w:sz w:val="24"/>
          <w:szCs w:val="24"/>
          <w:lang w:val="lt-LT"/>
        </w:rPr>
        <w:t> punkte nustatytų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1</w:t>
      </w:r>
      <w:r w:rsidRPr="00B4411B">
        <w:rPr>
          <w:sz w:val="24"/>
          <w:szCs w:val="24"/>
          <w:lang w:val="lt-LT"/>
        </w:rPr>
        <w:t xml:space="preserve">. </w:t>
      </w:r>
      <w:r w:rsidR="00BE3D65" w:rsidRPr="00B4411B">
        <w:rPr>
          <w:sz w:val="24"/>
          <w:szCs w:val="24"/>
          <w:lang w:val="lt-LT"/>
        </w:rPr>
        <w:t xml:space="preserve">Vokai su projektais plėšiami dviejuose Komisijos posėdžiuose. Pirmame plėšiami vokai su projektais, antrame – vokai su devizų šifrais (vykdant projekto konkursą elektroninėmis priemonėmis – </w:t>
      </w:r>
      <w:r w:rsidR="0002196B">
        <w:rPr>
          <w:sz w:val="24"/>
          <w:szCs w:val="24"/>
          <w:lang w:val="lt-LT"/>
        </w:rPr>
        <w:t>Tiekėj</w:t>
      </w:r>
      <w:r w:rsidR="00BE3D65" w:rsidRPr="00B4411B">
        <w:rPr>
          <w:sz w:val="24"/>
          <w:szCs w:val="24"/>
          <w:lang w:val="lt-LT"/>
        </w:rPr>
        <w:t xml:space="preserve">ų tapatybės atskleidžiamos antrame posėdyje). Apie šį posėdį </w:t>
      </w:r>
      <w:r w:rsidR="00AD6261" w:rsidRPr="00B4411B">
        <w:rPr>
          <w:sz w:val="24"/>
          <w:szCs w:val="24"/>
          <w:lang w:val="lt-LT"/>
        </w:rPr>
        <w:t>Perkanč</w:t>
      </w:r>
      <w:r w:rsidR="00BE3D65" w:rsidRPr="00B4411B">
        <w:rPr>
          <w:sz w:val="24"/>
          <w:szCs w:val="24"/>
          <w:lang w:val="lt-LT"/>
        </w:rPr>
        <w:t xml:space="preserve">ioji organizacija visiems </w:t>
      </w:r>
      <w:r w:rsidR="0002196B">
        <w:rPr>
          <w:sz w:val="24"/>
          <w:szCs w:val="24"/>
          <w:lang w:val="lt-LT"/>
        </w:rPr>
        <w:t>Tiekėj</w:t>
      </w:r>
      <w:r w:rsidR="00BE3D65" w:rsidRPr="00B4411B">
        <w:rPr>
          <w:sz w:val="24"/>
          <w:szCs w:val="24"/>
          <w:lang w:val="lt-LT"/>
        </w:rPr>
        <w:t xml:space="preserve">ams raštu praneša ne vėliau kaip prieš 3 dienas. Pranešime turi būti nurodyta vokų su devizų šifrais atplėšimo (susipažinimo su devizų šifrais) vieta, diena, valanda ir minutė. Posėdyje turi teisę dalyvauti visi projektus pateikę </w:t>
      </w:r>
      <w:r w:rsidR="0002196B">
        <w:rPr>
          <w:sz w:val="24"/>
          <w:szCs w:val="24"/>
          <w:lang w:val="lt-LT"/>
        </w:rPr>
        <w:t>Tiekėj</w:t>
      </w:r>
      <w:r w:rsidR="00BE3D65" w:rsidRPr="00B4411B">
        <w:rPr>
          <w:sz w:val="24"/>
          <w:szCs w:val="24"/>
          <w:lang w:val="lt-LT"/>
        </w:rPr>
        <w:t xml:space="preserve">ai ar jų atstovai. Vokus atplėšia vienas iš Komisijos narių. Atplėšus vokus arba susipažinus su devizų šifrais, Komisija posėdyje dalyvaujantiems </w:t>
      </w:r>
      <w:r w:rsidR="0002196B">
        <w:rPr>
          <w:sz w:val="24"/>
          <w:szCs w:val="24"/>
          <w:lang w:val="lt-LT"/>
        </w:rPr>
        <w:t>Tiekėj</w:t>
      </w:r>
      <w:r w:rsidR="00BE3D65" w:rsidRPr="00B4411B">
        <w:rPr>
          <w:sz w:val="24"/>
          <w:szCs w:val="24"/>
          <w:lang w:val="lt-LT"/>
        </w:rPr>
        <w:t>ams paskelbia projektų eilę ir projektų devizų šifrus. Vokų su projektų devizų šifrais atplėšimo ar susipažinimo procedūrą Komisija įformina atskiru protokolu.</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2</w:t>
      </w:r>
      <w:r w:rsidRPr="00B4411B">
        <w:rPr>
          <w:sz w:val="24"/>
          <w:szCs w:val="24"/>
          <w:lang w:val="lt-LT"/>
        </w:rPr>
        <w:t xml:space="preserve">. </w:t>
      </w:r>
      <w:r w:rsidR="00BE3D65" w:rsidRPr="00B4411B">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3</w:t>
      </w:r>
      <w:r w:rsidRPr="00B4411B">
        <w:rPr>
          <w:sz w:val="24"/>
          <w:szCs w:val="24"/>
          <w:lang w:val="lt-LT"/>
        </w:rPr>
        <w:t xml:space="preserve">. </w:t>
      </w:r>
      <w:r w:rsidR="00BE3D65" w:rsidRPr="00B4411B">
        <w:rPr>
          <w:sz w:val="24"/>
          <w:szCs w:val="24"/>
          <w:lang w:val="lt-LT"/>
        </w:rPr>
        <w:t xml:space="preserve">Komisija vertina, palygina tik tuos projektus, kurie atitinka supaprastinto projekto konkurso dokumentuose išdėstytus reikalavimus. Projektai vertinami nedalyvaujant juos pateikusiems </w:t>
      </w:r>
      <w:r w:rsidR="0002196B">
        <w:rPr>
          <w:sz w:val="24"/>
          <w:szCs w:val="24"/>
          <w:lang w:val="lt-LT"/>
        </w:rPr>
        <w:t>Tiekėj</w:t>
      </w:r>
      <w:r w:rsidR="00BE3D65" w:rsidRPr="00B4411B">
        <w:rPr>
          <w:sz w:val="24"/>
          <w:szCs w:val="24"/>
          <w:lang w:val="lt-LT"/>
        </w:rPr>
        <w:t>ams. Vertinami tik anonimiškai pateikti projektai.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4</w:t>
      </w:r>
      <w:r w:rsidRPr="00B4411B">
        <w:rPr>
          <w:sz w:val="24"/>
          <w:szCs w:val="24"/>
          <w:lang w:val="lt-LT"/>
        </w:rPr>
        <w:t xml:space="preserve">. </w:t>
      </w:r>
      <w:r w:rsidR="00BE3D65" w:rsidRPr="00B4411B">
        <w:rPr>
          <w:sz w:val="24"/>
          <w:szCs w:val="24"/>
          <w:lang w:val="lt-LT"/>
        </w:rPr>
        <w:t>Komisija privalo atmesti tuos projektus, kurie:</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4</w:t>
      </w:r>
      <w:r w:rsidRPr="00B4411B">
        <w:rPr>
          <w:sz w:val="24"/>
          <w:szCs w:val="24"/>
          <w:lang w:val="lt-LT"/>
        </w:rPr>
        <w:t xml:space="preserve">.1. </w:t>
      </w:r>
      <w:r w:rsidR="00BE3D65" w:rsidRPr="00B4411B">
        <w:rPr>
          <w:sz w:val="24"/>
          <w:szCs w:val="24"/>
          <w:lang w:val="lt-LT"/>
        </w:rPr>
        <w:t xml:space="preserve">išsiųsti ar gauti po </w:t>
      </w:r>
      <w:r w:rsidR="00AD6261" w:rsidRPr="00B4411B">
        <w:rPr>
          <w:sz w:val="24"/>
          <w:szCs w:val="24"/>
          <w:lang w:val="lt-LT"/>
        </w:rPr>
        <w:t>Perkanč</w:t>
      </w:r>
      <w:r w:rsidR="00BE3D65" w:rsidRPr="00B4411B">
        <w:rPr>
          <w:sz w:val="24"/>
          <w:szCs w:val="24"/>
          <w:lang w:val="lt-LT"/>
        </w:rPr>
        <w:t>iosios organizacijos nustatyto galutinio projektų pateikimo termino;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4</w:t>
      </w:r>
      <w:r w:rsidRPr="00B4411B">
        <w:rPr>
          <w:sz w:val="24"/>
          <w:szCs w:val="24"/>
          <w:lang w:val="lt-LT"/>
        </w:rPr>
        <w:t xml:space="preserve">.2. </w:t>
      </w:r>
      <w:r w:rsidR="00BE3D65" w:rsidRPr="00B4411B">
        <w:rPr>
          <w:sz w:val="24"/>
          <w:szCs w:val="24"/>
          <w:lang w:val="lt-LT"/>
        </w:rPr>
        <w:t>pateikti pažeidžiant anonimiškumą;</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4</w:t>
      </w:r>
      <w:r w:rsidRPr="00B4411B">
        <w:rPr>
          <w:sz w:val="24"/>
          <w:szCs w:val="24"/>
          <w:lang w:val="lt-LT"/>
        </w:rPr>
        <w:t xml:space="preserve">.3. </w:t>
      </w:r>
      <w:r w:rsidR="00BE3D65" w:rsidRPr="00B4411B">
        <w:rPr>
          <w:sz w:val="24"/>
          <w:szCs w:val="24"/>
          <w:lang w:val="lt-LT"/>
        </w:rPr>
        <w:t>neatitinka supaprastinto projekto konkurso dokumentuose išdėstytų reikalavimų.</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5</w:t>
      </w:r>
      <w:r w:rsidRPr="00B4411B">
        <w:rPr>
          <w:sz w:val="24"/>
          <w:szCs w:val="24"/>
          <w:lang w:val="lt-LT"/>
        </w:rPr>
        <w:t xml:space="preserve">. </w:t>
      </w:r>
      <w:r w:rsidR="00BE3D65" w:rsidRPr="00B4411B">
        <w:rPr>
          <w:sz w:val="24"/>
          <w:szCs w:val="24"/>
          <w:lang w:val="lt-LT"/>
        </w:rPr>
        <w:t xml:space="preserve">Pateikti projektai vertinami pagal supaprastinto projekto konkurso dokumentuose nustatytus vertinimo kriterijus, numatytus Taisyklių </w:t>
      </w:r>
      <w:r w:rsidR="00F35478" w:rsidRPr="00F35478">
        <w:rPr>
          <w:sz w:val="24"/>
          <w:szCs w:val="24"/>
          <w:lang w:val="lt-LT"/>
        </w:rPr>
        <w:t>8</w:t>
      </w:r>
      <w:r w:rsidR="00333817">
        <w:rPr>
          <w:sz w:val="24"/>
          <w:szCs w:val="24"/>
          <w:lang w:val="lt-LT"/>
        </w:rPr>
        <w:t>6</w:t>
      </w:r>
      <w:r w:rsidR="00BE3D65" w:rsidRPr="00F35478">
        <w:rPr>
          <w:sz w:val="24"/>
          <w:szCs w:val="24"/>
          <w:lang w:val="lt-LT"/>
        </w:rPr>
        <w:t xml:space="preserve"> ir </w:t>
      </w:r>
      <w:r w:rsidR="00F35478" w:rsidRPr="00F35478">
        <w:rPr>
          <w:sz w:val="24"/>
          <w:szCs w:val="24"/>
          <w:lang w:val="lt-LT"/>
        </w:rPr>
        <w:t>8</w:t>
      </w:r>
      <w:r w:rsidR="00333817">
        <w:rPr>
          <w:sz w:val="24"/>
          <w:szCs w:val="24"/>
          <w:lang w:val="lt-LT"/>
        </w:rPr>
        <w:t>7</w:t>
      </w:r>
      <w:r w:rsidR="00BE3D65" w:rsidRPr="00F35478">
        <w:rPr>
          <w:sz w:val="24"/>
          <w:szCs w:val="24"/>
          <w:lang w:val="lt-LT"/>
        </w:rPr>
        <w:t> punktuose</w:t>
      </w:r>
      <w:r w:rsidR="00BE3D65" w:rsidRPr="00B4411B">
        <w:rPr>
          <w:sz w:val="24"/>
          <w:szCs w:val="24"/>
          <w:lang w:val="lt-LT"/>
        </w:rPr>
        <w:t>.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6</w:t>
      </w:r>
      <w:r w:rsidRPr="00B4411B">
        <w:rPr>
          <w:sz w:val="24"/>
          <w:szCs w:val="24"/>
          <w:lang w:val="lt-LT"/>
        </w:rPr>
        <w:t xml:space="preserve">. </w:t>
      </w:r>
      <w:r w:rsidR="00BE3D65" w:rsidRPr="00B4411B">
        <w:rPr>
          <w:sz w:val="24"/>
          <w:szCs w:val="24"/>
          <w:lang w:val="lt-LT"/>
        </w:rPr>
        <w:t xml:space="preserve">Įvertinusi projektus, Komisija sudaro projektų eilę Komisijos suteiktų vertinimų mažėjimo tvarka. Esant reikalui, Komisija tame pačiame protokole pateikia projektams savo pastabas, reikalaujančias papildomo paaiškinimo. </w:t>
      </w:r>
      <w:r w:rsidR="00AD6261" w:rsidRPr="00B4411B">
        <w:rPr>
          <w:sz w:val="24"/>
          <w:szCs w:val="24"/>
          <w:lang w:val="lt-LT"/>
        </w:rPr>
        <w:t>Perkanč</w:t>
      </w:r>
      <w:r w:rsidR="00BE3D65" w:rsidRPr="00B4411B">
        <w:rPr>
          <w:sz w:val="24"/>
          <w:szCs w:val="24"/>
          <w:lang w:val="lt-LT"/>
        </w:rPr>
        <w:t xml:space="preserve">ioji organizacija ne vėliau kaip per 3 darbo dienas nuo vokų su projektų devizų šifrais atplėšimo (susipažinimo) procedūros </w:t>
      </w:r>
      <w:r w:rsidR="00BE3D65" w:rsidRPr="00B4411B">
        <w:rPr>
          <w:sz w:val="24"/>
          <w:szCs w:val="24"/>
          <w:lang w:val="lt-LT"/>
        </w:rPr>
        <w:lastRenderedPageBreak/>
        <w:t>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15</w:t>
      </w:r>
      <w:r w:rsidR="00333817">
        <w:rPr>
          <w:sz w:val="24"/>
          <w:szCs w:val="24"/>
          <w:lang w:val="lt-LT"/>
        </w:rPr>
        <w:t>7</w:t>
      </w:r>
      <w:r w:rsidRPr="00B4411B">
        <w:rPr>
          <w:sz w:val="24"/>
          <w:szCs w:val="24"/>
          <w:lang w:val="lt-LT"/>
        </w:rPr>
        <w:t xml:space="preserve">. </w:t>
      </w:r>
      <w:r w:rsidR="00BE3D65" w:rsidRPr="00B4411B">
        <w:rPr>
          <w:sz w:val="24"/>
          <w:szCs w:val="24"/>
          <w:lang w:val="lt-LT"/>
        </w:rPr>
        <w:t xml:space="preserve">Komisija gali ir neskirti pirmosios vietos, jeigu mano, kad pateikti projektai atitinka formalius reikalavimus, tačiau, atsižvelgiant į projekto konkurso dokumentuose nurodytus tikslus, </w:t>
      </w:r>
      <w:r w:rsidR="00AD6261" w:rsidRPr="00B4411B">
        <w:rPr>
          <w:sz w:val="24"/>
          <w:szCs w:val="24"/>
          <w:lang w:val="lt-LT"/>
        </w:rPr>
        <w:t>Perkanč</w:t>
      </w:r>
      <w:r w:rsidR="00BE3D65" w:rsidRPr="00B4411B">
        <w:rPr>
          <w:sz w:val="24"/>
          <w:szCs w:val="24"/>
          <w:lang w:val="lt-LT"/>
        </w:rPr>
        <w:t>iajai organizacijai yra nepriimtini.</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9E69B0">
        <w:rPr>
          <w:sz w:val="24"/>
          <w:szCs w:val="24"/>
          <w:lang w:val="lt-LT"/>
        </w:rPr>
        <w:t>5</w:t>
      </w:r>
      <w:r w:rsidR="00333817">
        <w:rPr>
          <w:sz w:val="24"/>
          <w:szCs w:val="24"/>
          <w:lang w:val="lt-LT"/>
        </w:rPr>
        <w:t>8</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privalo grąžinti projekto konkurso dalyviams nelaimėjusius projektus iki konkurso dokumentuose nurodytos datos.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9E69B0">
        <w:rPr>
          <w:sz w:val="24"/>
          <w:szCs w:val="24"/>
          <w:lang w:val="lt-LT"/>
        </w:rPr>
        <w:t>5</w:t>
      </w:r>
      <w:r w:rsidR="00333817">
        <w:rPr>
          <w:sz w:val="24"/>
          <w:szCs w:val="24"/>
          <w:lang w:val="lt-LT"/>
        </w:rPr>
        <w:t>9</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turi teisę su geriausią projektą pateikusiu dalyviu, o jeigu geriausius pasiūlymus pateikė keli </w:t>
      </w:r>
      <w:r w:rsidR="0002196B">
        <w:rPr>
          <w:sz w:val="24"/>
          <w:szCs w:val="24"/>
          <w:lang w:val="lt-LT"/>
        </w:rPr>
        <w:t>Tiekėj</w:t>
      </w:r>
      <w:r w:rsidR="00BE3D65" w:rsidRPr="00B4411B">
        <w:rPr>
          <w:sz w:val="24"/>
          <w:szCs w:val="24"/>
          <w:lang w:val="lt-LT"/>
        </w:rPr>
        <w:t xml:space="preserve">ai – su vienu iš jų, pasirašyti pirkimo sutartį paslaugoms, dėl kurių vyksta projekto konkursas. Dėl pirkimo sutarties sąlygų </w:t>
      </w:r>
      <w:r w:rsidR="00AD6261" w:rsidRPr="00B4411B">
        <w:rPr>
          <w:sz w:val="24"/>
          <w:szCs w:val="24"/>
          <w:lang w:val="lt-LT"/>
        </w:rPr>
        <w:t>Perkanč</w:t>
      </w:r>
      <w:r w:rsidR="00BE3D65" w:rsidRPr="00B4411B">
        <w:rPr>
          <w:sz w:val="24"/>
          <w:szCs w:val="24"/>
          <w:lang w:val="lt-LT"/>
        </w:rPr>
        <w:t>ioji organizacija turi teisę derėtis.</w:t>
      </w:r>
    </w:p>
    <w:p w:rsidR="00BE3D65" w:rsidRPr="00B4411B" w:rsidRDefault="00E10BE9" w:rsidP="001B2145">
      <w:pPr>
        <w:pStyle w:val="BodyText1"/>
        <w:spacing w:line="240" w:lineRule="auto"/>
        <w:ind w:firstLine="357"/>
        <w:rPr>
          <w:sz w:val="24"/>
          <w:szCs w:val="24"/>
          <w:lang w:val="lt-LT"/>
        </w:rPr>
      </w:pPr>
      <w:r w:rsidRPr="00B4411B">
        <w:rPr>
          <w:sz w:val="24"/>
          <w:szCs w:val="24"/>
          <w:lang w:val="lt-LT"/>
        </w:rPr>
        <w:t>1</w:t>
      </w:r>
      <w:r w:rsidR="00333817">
        <w:rPr>
          <w:sz w:val="24"/>
          <w:szCs w:val="24"/>
          <w:lang w:val="lt-LT"/>
        </w:rPr>
        <w:t>60</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ioji organizacija turi teisę supaprastinto projekto konkurso laimėtoją, laimėtojus ar dalyvius apdovanoti prizais ar kitaip atsilyginti už dalyvavimą supaprastinto projekto konkurse.</w:t>
      </w:r>
    </w:p>
    <w:p w:rsidR="00BE3D65" w:rsidRDefault="00BE3D65" w:rsidP="00BE3D65">
      <w:pPr>
        <w:pStyle w:val="MAZAS"/>
        <w:spacing w:line="283" w:lineRule="auto"/>
        <w:rPr>
          <w:sz w:val="22"/>
          <w:szCs w:val="22"/>
          <w:lang w:val="lt-LT"/>
        </w:rPr>
      </w:pPr>
    </w:p>
    <w:p w:rsidR="009E69B0" w:rsidRPr="00B4411B" w:rsidRDefault="009E69B0" w:rsidP="00BE3D65">
      <w:pPr>
        <w:pStyle w:val="MAZAS"/>
        <w:spacing w:line="283" w:lineRule="auto"/>
        <w:rPr>
          <w:sz w:val="22"/>
          <w:szCs w:val="22"/>
          <w:lang w:val="lt-LT"/>
        </w:rPr>
      </w:pPr>
    </w:p>
    <w:p w:rsidR="00BE3D65" w:rsidRPr="00B4411B" w:rsidRDefault="000B77D4" w:rsidP="00BE3D65">
      <w:pPr>
        <w:pStyle w:val="CentrBold"/>
        <w:spacing w:line="283" w:lineRule="auto"/>
        <w:rPr>
          <w:sz w:val="24"/>
          <w:szCs w:val="24"/>
          <w:lang w:val="lt-LT"/>
        </w:rPr>
      </w:pPr>
      <w:r w:rsidRPr="00B4411B">
        <w:rPr>
          <w:sz w:val="24"/>
          <w:szCs w:val="24"/>
          <w:lang w:val="lt-LT"/>
        </w:rPr>
        <w:t>X</w:t>
      </w:r>
      <w:r w:rsidR="00727357" w:rsidRPr="00B4411B">
        <w:rPr>
          <w:sz w:val="24"/>
          <w:szCs w:val="24"/>
          <w:lang w:val="lt-LT"/>
        </w:rPr>
        <w:t>VIII</w:t>
      </w:r>
      <w:r w:rsidR="00BE3D65" w:rsidRPr="00B4411B">
        <w:rPr>
          <w:sz w:val="24"/>
          <w:szCs w:val="24"/>
          <w:lang w:val="lt-LT"/>
        </w:rPr>
        <w:t>. MAŽOS VERTĖS pirkimo YPATUMAI</w:t>
      </w:r>
    </w:p>
    <w:p w:rsidR="00BE3D65" w:rsidRDefault="00BE3D65" w:rsidP="003D79D2">
      <w:pPr>
        <w:pStyle w:val="MAZAS"/>
        <w:spacing w:line="283" w:lineRule="auto"/>
        <w:ind w:firstLine="357"/>
        <w:rPr>
          <w:sz w:val="24"/>
          <w:szCs w:val="24"/>
          <w:lang w:val="lt-LT"/>
        </w:rPr>
      </w:pPr>
    </w:p>
    <w:p w:rsidR="009E69B0" w:rsidRPr="00B4411B" w:rsidRDefault="009E69B0" w:rsidP="003D79D2">
      <w:pPr>
        <w:pStyle w:val="MAZAS"/>
        <w:spacing w:line="283" w:lineRule="auto"/>
        <w:ind w:firstLine="357"/>
        <w:rPr>
          <w:sz w:val="24"/>
          <w:szCs w:val="24"/>
          <w:lang w:val="lt-LT"/>
        </w:rPr>
      </w:pP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1</w:t>
      </w:r>
      <w:r w:rsidRPr="00B4411B">
        <w:rPr>
          <w:sz w:val="24"/>
          <w:szCs w:val="24"/>
          <w:lang w:val="lt-LT"/>
        </w:rPr>
        <w:t xml:space="preserve">. </w:t>
      </w:r>
      <w:r w:rsidR="00BE3D65" w:rsidRPr="00B4411B">
        <w:rPr>
          <w:sz w:val="24"/>
          <w:szCs w:val="24"/>
          <w:lang w:val="lt-LT"/>
        </w:rPr>
        <w:t>Mažos vertės pirkimas gali būti atliekamas visais Taisyklėse nustatytais supaprastintų pirkimų būdais, atsižvelgiant į šių būdų pasirinkimo sąlygas.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2</w:t>
      </w:r>
      <w:r w:rsidRPr="00B4411B">
        <w:rPr>
          <w:sz w:val="24"/>
          <w:szCs w:val="24"/>
          <w:lang w:val="lt-LT"/>
        </w:rPr>
        <w:t xml:space="preserve">. </w:t>
      </w:r>
      <w:r w:rsidR="00BE3D65" w:rsidRPr="00B4411B">
        <w:rPr>
          <w:sz w:val="24"/>
          <w:szCs w:val="24"/>
          <w:lang w:val="lt-LT"/>
        </w:rPr>
        <w:t xml:space="preserve">Atliekant </w:t>
      </w:r>
      <w:r w:rsidR="009E69B0">
        <w:rPr>
          <w:sz w:val="24"/>
          <w:szCs w:val="24"/>
          <w:lang w:val="lt-LT"/>
        </w:rPr>
        <w:t>M</w:t>
      </w:r>
      <w:r w:rsidR="00BE3D65" w:rsidRPr="00B4411B">
        <w:rPr>
          <w:sz w:val="24"/>
          <w:szCs w:val="24"/>
          <w:lang w:val="lt-LT"/>
        </w:rPr>
        <w:t xml:space="preserve">ažos vertės pirkimus apie kiekvieną supaprastintą pirkimą, išskyrus atvejus, </w:t>
      </w:r>
      <w:r w:rsidR="00BC6E22" w:rsidRPr="00B4411B">
        <w:rPr>
          <w:sz w:val="24"/>
          <w:szCs w:val="24"/>
          <w:lang w:val="lt-LT"/>
        </w:rPr>
        <w:t xml:space="preserve">nustatytus Taisyklių </w:t>
      </w:r>
      <w:r w:rsidRPr="00B4411B">
        <w:rPr>
          <w:sz w:val="24"/>
          <w:szCs w:val="24"/>
          <w:lang w:val="lt-LT"/>
        </w:rPr>
        <w:t>13</w:t>
      </w:r>
      <w:r w:rsidR="00333817">
        <w:rPr>
          <w:sz w:val="24"/>
          <w:szCs w:val="24"/>
          <w:lang w:val="lt-LT"/>
        </w:rPr>
        <w:t>5</w:t>
      </w:r>
      <w:r w:rsidR="008F0F42" w:rsidRPr="00B4411B">
        <w:rPr>
          <w:sz w:val="24"/>
          <w:szCs w:val="24"/>
          <w:lang w:val="lt-LT"/>
        </w:rPr>
        <w:t xml:space="preserve"> punkte</w:t>
      </w:r>
      <w:r w:rsidR="00BE3D65" w:rsidRPr="00B4411B">
        <w:rPr>
          <w:sz w:val="24"/>
          <w:szCs w:val="24"/>
          <w:lang w:val="lt-LT"/>
        </w:rPr>
        <w:t xml:space="preserve">, skelbiama CVP IS. Skelbime (arba kartu su skelbimu pateiktuose </w:t>
      </w:r>
      <w:r w:rsidR="007537B2">
        <w:rPr>
          <w:sz w:val="24"/>
          <w:szCs w:val="24"/>
          <w:lang w:val="lt-LT"/>
        </w:rPr>
        <w:t>Pirkimo dok</w:t>
      </w:r>
      <w:r w:rsidR="00BE3D65" w:rsidRPr="00B4411B">
        <w:rPr>
          <w:sz w:val="24"/>
          <w:szCs w:val="24"/>
          <w:lang w:val="lt-LT"/>
        </w:rPr>
        <w:t>umentuose) pateikiamos su mažos vertės pirkimu susijusios pirkimo sąlygos. Nustatant pasiūlymų pateikimo terminą, atsiž</w:t>
      </w:r>
      <w:r w:rsidR="002362E1" w:rsidRPr="00B4411B">
        <w:rPr>
          <w:sz w:val="24"/>
          <w:szCs w:val="24"/>
          <w:lang w:val="lt-LT"/>
        </w:rPr>
        <w:t xml:space="preserve">velgiama į tai, ar CVP IS arba </w:t>
      </w:r>
      <w:r w:rsidR="00AD6261" w:rsidRPr="00B4411B">
        <w:rPr>
          <w:sz w:val="24"/>
          <w:szCs w:val="24"/>
          <w:lang w:val="lt-LT"/>
        </w:rPr>
        <w:t>Perkanč</w:t>
      </w:r>
      <w:r w:rsidR="00BE3D65" w:rsidRPr="00B4411B">
        <w:rPr>
          <w:sz w:val="24"/>
          <w:szCs w:val="24"/>
          <w:lang w:val="lt-LT"/>
        </w:rPr>
        <w:t xml:space="preserve">iosios organizacijos ar kitoje interneto svetainėje yra paskelbtos ir laisvai prieinamos visos pirkimo sąlygos, ar </w:t>
      </w:r>
      <w:r w:rsidR="0002196B">
        <w:rPr>
          <w:sz w:val="24"/>
          <w:szCs w:val="24"/>
          <w:lang w:val="lt-LT"/>
        </w:rPr>
        <w:t>Tiekėj</w:t>
      </w:r>
      <w:r w:rsidR="00BE3D65" w:rsidRPr="00B4411B">
        <w:rPr>
          <w:sz w:val="24"/>
          <w:szCs w:val="24"/>
          <w:lang w:val="lt-LT"/>
        </w:rPr>
        <w:t>ų prašoma pateikti informaciją apie kvalifikaciją, kokio sudėtingumo yra pirkimo objektas, ir kitas aplinkybes.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3</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turi nustatyti pakankamą terminą kreiptis dėl </w:t>
      </w:r>
      <w:r w:rsidR="007537B2">
        <w:rPr>
          <w:sz w:val="24"/>
          <w:szCs w:val="24"/>
          <w:lang w:val="lt-LT"/>
        </w:rPr>
        <w:t>Pirkimo dok</w:t>
      </w:r>
      <w:r w:rsidR="00BE3D65" w:rsidRPr="00B4411B">
        <w:rPr>
          <w:sz w:val="24"/>
          <w:szCs w:val="24"/>
          <w:lang w:val="lt-LT"/>
        </w:rPr>
        <w:t xml:space="preserve">umentų paaiškinimo ir užtikrinti, kad paaiškinimai būtų išsiųsti visiems </w:t>
      </w:r>
      <w:r w:rsidR="007537B2">
        <w:rPr>
          <w:sz w:val="24"/>
          <w:szCs w:val="24"/>
          <w:lang w:val="lt-LT"/>
        </w:rPr>
        <w:t>Pirkimo dok</w:t>
      </w:r>
      <w:r w:rsidR="00BE3D65" w:rsidRPr="00B4411B">
        <w:rPr>
          <w:sz w:val="24"/>
          <w:szCs w:val="24"/>
          <w:lang w:val="lt-LT"/>
        </w:rPr>
        <w:t xml:space="preserve">umentus gavusiems </w:t>
      </w:r>
      <w:r w:rsidR="0002196B">
        <w:rPr>
          <w:sz w:val="24"/>
          <w:szCs w:val="24"/>
          <w:lang w:val="lt-LT"/>
        </w:rPr>
        <w:t>Tiekėj</w:t>
      </w:r>
      <w:r w:rsidR="00BE3D65" w:rsidRPr="00B4411B">
        <w:rPr>
          <w:sz w:val="24"/>
          <w:szCs w:val="24"/>
          <w:lang w:val="lt-LT"/>
        </w:rPr>
        <w:t>ams.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4</w:t>
      </w:r>
      <w:r w:rsidRPr="00B4411B">
        <w:rPr>
          <w:sz w:val="24"/>
          <w:szCs w:val="24"/>
          <w:lang w:val="lt-LT"/>
        </w:rPr>
        <w:t xml:space="preserve">. </w:t>
      </w:r>
      <w:r w:rsidR="00AD6261" w:rsidRPr="00B4411B">
        <w:rPr>
          <w:sz w:val="24"/>
          <w:szCs w:val="24"/>
          <w:lang w:val="lt-LT"/>
        </w:rPr>
        <w:t>Perkanč</w:t>
      </w:r>
      <w:r w:rsidR="00BE3D65" w:rsidRPr="00B4411B">
        <w:rPr>
          <w:sz w:val="24"/>
          <w:szCs w:val="24"/>
          <w:lang w:val="lt-LT"/>
        </w:rPr>
        <w:t xml:space="preserve">ioji organizacija mažos vertės pirkimo atveju </w:t>
      </w:r>
      <w:r w:rsidR="007537B2">
        <w:rPr>
          <w:sz w:val="24"/>
          <w:szCs w:val="24"/>
          <w:lang w:val="lt-LT"/>
        </w:rPr>
        <w:t>Pirkimo dok</w:t>
      </w:r>
      <w:r w:rsidR="00BE3D65" w:rsidRPr="00B4411B">
        <w:rPr>
          <w:sz w:val="24"/>
          <w:szCs w:val="24"/>
          <w:lang w:val="lt-LT"/>
        </w:rPr>
        <w:t>umentuose pateikia būtiną pasiūlymams parengti informaciją: pasiūlymų rengimo ir įforminimo reikalavimus</w:t>
      </w:r>
      <w:r w:rsidR="001F71DF" w:rsidRPr="00B4411B">
        <w:rPr>
          <w:sz w:val="24"/>
          <w:szCs w:val="24"/>
          <w:lang w:val="lt-LT"/>
        </w:rPr>
        <w:t xml:space="preserve"> (kurie gali būti rengiami n</w:t>
      </w:r>
      <w:r w:rsidR="00727357" w:rsidRPr="00B4411B">
        <w:rPr>
          <w:sz w:val="24"/>
          <w:szCs w:val="24"/>
          <w:lang w:val="lt-LT"/>
        </w:rPr>
        <w:t xml:space="preserve">eatsižvelgiant į šių Taisyklių </w:t>
      </w:r>
      <w:r w:rsidR="00B07D71" w:rsidRPr="00B07D71">
        <w:rPr>
          <w:sz w:val="24"/>
          <w:szCs w:val="24"/>
          <w:lang w:val="lt-LT"/>
        </w:rPr>
        <w:t>3</w:t>
      </w:r>
      <w:r w:rsidR="00333817">
        <w:rPr>
          <w:sz w:val="24"/>
          <w:szCs w:val="24"/>
          <w:lang w:val="lt-LT"/>
        </w:rPr>
        <w:t>9</w:t>
      </w:r>
      <w:r w:rsidR="001F71DF" w:rsidRPr="00B4411B">
        <w:rPr>
          <w:sz w:val="24"/>
          <w:szCs w:val="24"/>
          <w:lang w:val="lt-LT"/>
        </w:rPr>
        <w:t xml:space="preserve"> punkte nurodytus reikalavimus)</w:t>
      </w:r>
      <w:r w:rsidR="00BE3D65" w:rsidRPr="00B4411B">
        <w:rPr>
          <w:sz w:val="24"/>
          <w:szCs w:val="24"/>
          <w:lang w:val="lt-LT"/>
        </w:rPr>
        <w:t>, pirkimo objekto apibūdinimą, kvalifikacijos reikalavimus ir juos įrodančius dokumentus (jei kvalifikacijos reikalavimai keliami),</w:t>
      </w:r>
      <w:r w:rsidR="0041202F" w:rsidRPr="00B4411B">
        <w:rPr>
          <w:sz w:val="24"/>
          <w:szCs w:val="24"/>
          <w:lang w:val="lt-LT"/>
        </w:rPr>
        <w:t xml:space="preserve"> </w:t>
      </w:r>
      <w:r w:rsidR="00130232" w:rsidRPr="00B4411B">
        <w:rPr>
          <w:sz w:val="24"/>
          <w:szCs w:val="24"/>
          <w:lang w:val="lt-LT"/>
        </w:rPr>
        <w:t>informacija apie pasiūlymų pateikimo, vokų atplėšimo procedūras (jei nustatoma, kad pasiūlymai turi būti pateikti vokuose</w:t>
      </w:r>
      <w:r w:rsidR="0041202F" w:rsidRPr="00B4411B">
        <w:rPr>
          <w:sz w:val="24"/>
          <w:szCs w:val="24"/>
          <w:lang w:val="lt-LT"/>
        </w:rPr>
        <w:t>),</w:t>
      </w:r>
      <w:r w:rsidR="00BE3D65" w:rsidRPr="00B4411B">
        <w:rPr>
          <w:sz w:val="24"/>
          <w:szCs w:val="24"/>
          <w:lang w:val="lt-LT"/>
        </w:rPr>
        <w:t xml:space="preserve"> pasiūlymų</w:t>
      </w:r>
      <w:r w:rsidR="00130232" w:rsidRPr="00B4411B">
        <w:rPr>
          <w:sz w:val="24"/>
          <w:szCs w:val="24"/>
          <w:lang w:val="lt-LT"/>
        </w:rPr>
        <w:t xml:space="preserve"> nagrinėjimo ir vertinimo reikalavimai, kurie gali būti rengiami neatsižvelgiant į šių Taisyklių nustatytus vokų atplėšimo procedūros, pasiūlymų nagrinėjimo ir vertinimo reikalavimus</w:t>
      </w:r>
      <w:r w:rsidR="00BE3D65" w:rsidRPr="00B4411B">
        <w:rPr>
          <w:sz w:val="24"/>
          <w:szCs w:val="24"/>
          <w:lang w:val="lt-LT"/>
        </w:rPr>
        <w:t>, apie pagrindines pirkimo sutarties sąlygas: prekių pateikimo, paslaugų ar darbų atlikimo terminus, kainodaros taisykles, atsiskaitymo tvarką, pirkimo sutarties įvykdymo užtikrinimo reikalavimus (jei keliami), jei reikalinga – kitas sąlygas. </w:t>
      </w:r>
      <w:r w:rsidR="0002196B">
        <w:rPr>
          <w:sz w:val="24"/>
          <w:szCs w:val="24"/>
          <w:lang w:val="lt-LT"/>
        </w:rPr>
        <w:t>Tiekėj</w:t>
      </w:r>
      <w:r w:rsidR="00BE3D65" w:rsidRPr="00B4411B">
        <w:rPr>
          <w:sz w:val="24"/>
          <w:szCs w:val="24"/>
          <w:lang w:val="lt-LT"/>
        </w:rPr>
        <w:t xml:space="preserve">ams turi būti suteiktos galimybės kreiptis </w:t>
      </w:r>
      <w:r w:rsidR="007537B2">
        <w:rPr>
          <w:sz w:val="24"/>
          <w:szCs w:val="24"/>
          <w:lang w:val="lt-LT"/>
        </w:rPr>
        <w:t>Pirkimo dok</w:t>
      </w:r>
      <w:r w:rsidR="00BE3D65" w:rsidRPr="00B4411B">
        <w:rPr>
          <w:sz w:val="24"/>
          <w:szCs w:val="24"/>
          <w:lang w:val="lt-LT"/>
        </w:rPr>
        <w:t>umentų paaiškinimų.</w:t>
      </w:r>
    </w:p>
    <w:p w:rsidR="00B60153"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5</w:t>
      </w:r>
      <w:r w:rsidRPr="00B4411B">
        <w:rPr>
          <w:sz w:val="24"/>
          <w:szCs w:val="24"/>
          <w:lang w:val="lt-LT"/>
        </w:rPr>
        <w:t xml:space="preserve">. </w:t>
      </w:r>
      <w:r w:rsidR="00BE3D65" w:rsidRPr="00B4411B">
        <w:rPr>
          <w:sz w:val="24"/>
          <w:szCs w:val="24"/>
          <w:lang w:val="lt-LT"/>
        </w:rPr>
        <w:t xml:space="preserve">Bendravimas su </w:t>
      </w:r>
      <w:r w:rsidR="0002196B">
        <w:rPr>
          <w:sz w:val="24"/>
          <w:szCs w:val="24"/>
          <w:lang w:val="lt-LT"/>
        </w:rPr>
        <w:t>Tiekėj</w:t>
      </w:r>
      <w:r w:rsidR="00BE3D65" w:rsidRPr="00B4411B">
        <w:rPr>
          <w:sz w:val="24"/>
          <w:szCs w:val="24"/>
          <w:lang w:val="lt-LT"/>
        </w:rPr>
        <w:t xml:space="preserve">ais gali vykti žodžiu arba raštu. </w:t>
      </w:r>
      <w:r w:rsidR="00B60153" w:rsidRPr="00B4411B">
        <w:rPr>
          <w:sz w:val="24"/>
          <w:szCs w:val="24"/>
          <w:lang w:val="lt-LT"/>
        </w:rPr>
        <w:t xml:space="preserve">Taip pat galima pasinaudoti viešai </w:t>
      </w:r>
      <w:r w:rsidR="0002196B">
        <w:rPr>
          <w:sz w:val="24"/>
          <w:szCs w:val="24"/>
          <w:lang w:val="lt-LT"/>
        </w:rPr>
        <w:t>Tiekėj</w:t>
      </w:r>
      <w:r w:rsidR="00B60153" w:rsidRPr="00B4411B">
        <w:rPr>
          <w:sz w:val="24"/>
          <w:szCs w:val="24"/>
          <w:lang w:val="lt-LT"/>
        </w:rPr>
        <w:t>ų pateikta informacija (pvz., reklama internete, spaudoje ir kt.) apie siūlomas prekes, paslaugas, darbus. Toks informacijos gavimas prilygi</w:t>
      </w:r>
      <w:r w:rsidR="0041202F" w:rsidRPr="00B4411B">
        <w:rPr>
          <w:sz w:val="24"/>
          <w:szCs w:val="24"/>
          <w:lang w:val="lt-LT"/>
        </w:rPr>
        <w:t xml:space="preserve">namas žodinei </w:t>
      </w:r>
      <w:r w:rsidR="0002196B">
        <w:rPr>
          <w:sz w:val="24"/>
          <w:szCs w:val="24"/>
          <w:lang w:val="lt-LT"/>
        </w:rPr>
        <w:t>Tiekėj</w:t>
      </w:r>
      <w:r w:rsidR="00E20DB9" w:rsidRPr="00B4411B">
        <w:rPr>
          <w:sz w:val="24"/>
          <w:szCs w:val="24"/>
          <w:lang w:val="lt-LT"/>
        </w:rPr>
        <w:t>ų apklausai</w:t>
      </w:r>
      <w:r w:rsidR="005A6FC2" w:rsidRPr="00B4411B">
        <w:rPr>
          <w:sz w:val="24"/>
          <w:szCs w:val="24"/>
          <w:lang w:val="lt-LT"/>
        </w:rPr>
        <w:t>.</w:t>
      </w:r>
    </w:p>
    <w:p w:rsidR="00BE3D65" w:rsidRPr="00B4411B" w:rsidRDefault="00E10BE9" w:rsidP="003D79D2">
      <w:pPr>
        <w:pStyle w:val="BodyText1"/>
        <w:spacing w:line="240" w:lineRule="auto"/>
        <w:ind w:firstLine="357"/>
        <w:rPr>
          <w:sz w:val="24"/>
          <w:szCs w:val="24"/>
          <w:lang w:val="lt-LT"/>
        </w:rPr>
      </w:pPr>
      <w:r w:rsidRPr="008D7A75">
        <w:rPr>
          <w:sz w:val="24"/>
          <w:szCs w:val="24"/>
          <w:lang w:val="lt-LT"/>
        </w:rPr>
        <w:lastRenderedPageBreak/>
        <w:t>16</w:t>
      </w:r>
      <w:r w:rsidR="00333817">
        <w:rPr>
          <w:sz w:val="24"/>
          <w:szCs w:val="24"/>
          <w:lang w:val="lt-LT"/>
        </w:rPr>
        <w:t>6</w:t>
      </w:r>
      <w:r w:rsidRPr="008D7A75">
        <w:rPr>
          <w:sz w:val="24"/>
          <w:szCs w:val="24"/>
          <w:lang w:val="lt-LT"/>
        </w:rPr>
        <w:t>.</w:t>
      </w:r>
      <w:r w:rsidRPr="00B4411B">
        <w:rPr>
          <w:b/>
          <w:sz w:val="24"/>
          <w:szCs w:val="24"/>
          <w:lang w:val="lt-LT"/>
        </w:rPr>
        <w:t xml:space="preserve"> </w:t>
      </w:r>
      <w:r w:rsidR="00BE3D65" w:rsidRPr="00B4411B">
        <w:rPr>
          <w:b/>
          <w:sz w:val="24"/>
          <w:szCs w:val="24"/>
          <w:lang w:val="lt-LT"/>
        </w:rPr>
        <w:t xml:space="preserve">Žodžiu gali būti bendraujama (kreipiamasi į </w:t>
      </w:r>
      <w:r w:rsidR="0002196B">
        <w:rPr>
          <w:b/>
          <w:sz w:val="24"/>
          <w:szCs w:val="24"/>
          <w:lang w:val="lt-LT"/>
        </w:rPr>
        <w:t>Tiekėj</w:t>
      </w:r>
      <w:r w:rsidR="00BE3D65" w:rsidRPr="00B4411B">
        <w:rPr>
          <w:b/>
          <w:sz w:val="24"/>
          <w:szCs w:val="24"/>
          <w:lang w:val="lt-LT"/>
        </w:rPr>
        <w:t>us, pateikiami pasiūlymai), kai pirkimas vykdomas apklausos būdu</w:t>
      </w:r>
      <w:r w:rsidR="00BE3D65" w:rsidRPr="00B4411B">
        <w:rPr>
          <w:sz w:val="24"/>
          <w:szCs w:val="24"/>
          <w:lang w:val="lt-LT"/>
        </w:rPr>
        <w:t xml:space="preserve"> ir:</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333817">
        <w:rPr>
          <w:sz w:val="24"/>
          <w:szCs w:val="24"/>
          <w:lang w:val="lt-LT"/>
        </w:rPr>
        <w:t>6</w:t>
      </w:r>
      <w:r w:rsidRPr="00B4411B">
        <w:rPr>
          <w:sz w:val="24"/>
          <w:szCs w:val="24"/>
          <w:lang w:val="lt-LT"/>
        </w:rPr>
        <w:t xml:space="preserve">.1. </w:t>
      </w:r>
      <w:r w:rsidR="00BE3D65" w:rsidRPr="00B4411B">
        <w:rPr>
          <w:sz w:val="24"/>
          <w:szCs w:val="24"/>
          <w:lang w:val="lt-LT"/>
        </w:rPr>
        <w:t xml:space="preserve">pirkimo sutarties vertė neviršija </w:t>
      </w:r>
      <w:r w:rsidR="00333817">
        <w:rPr>
          <w:sz w:val="24"/>
          <w:szCs w:val="24"/>
          <w:lang w:val="lt-LT"/>
        </w:rPr>
        <w:t>3</w:t>
      </w:r>
      <w:r w:rsidR="00BE3D65" w:rsidRPr="00B4411B">
        <w:rPr>
          <w:sz w:val="24"/>
          <w:szCs w:val="24"/>
          <w:lang w:val="lt-LT"/>
        </w:rPr>
        <w:t xml:space="preserve"> 000 </w:t>
      </w:r>
      <w:r w:rsidR="006A5C66">
        <w:rPr>
          <w:sz w:val="24"/>
          <w:szCs w:val="24"/>
          <w:lang w:val="lt-LT"/>
        </w:rPr>
        <w:t>eurų</w:t>
      </w:r>
      <w:r w:rsidR="00BE3D65" w:rsidRPr="00B4411B">
        <w:rPr>
          <w:sz w:val="24"/>
          <w:szCs w:val="24"/>
          <w:lang w:val="lt-LT"/>
        </w:rPr>
        <w:t xml:space="preserve"> (be pridėtinės vertės mokesčio);</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16</w:t>
      </w:r>
      <w:r w:rsidR="00AD66D8">
        <w:rPr>
          <w:sz w:val="24"/>
          <w:szCs w:val="24"/>
          <w:lang w:val="lt-LT"/>
        </w:rPr>
        <w:t>6</w:t>
      </w:r>
      <w:r w:rsidRPr="00B4411B">
        <w:rPr>
          <w:sz w:val="24"/>
          <w:szCs w:val="24"/>
          <w:lang w:val="lt-LT"/>
        </w:rPr>
        <w:t xml:space="preserve">.2. </w:t>
      </w:r>
      <w:r w:rsidR="00BE3D65" w:rsidRPr="00B4411B">
        <w:rPr>
          <w:sz w:val="24"/>
          <w:szCs w:val="24"/>
          <w:lang w:val="lt-LT"/>
        </w:rPr>
        <w:t xml:space="preserve">dėl įvykių, kurių </w:t>
      </w:r>
      <w:r w:rsidR="00AD6261" w:rsidRPr="00B4411B">
        <w:rPr>
          <w:sz w:val="24"/>
          <w:szCs w:val="24"/>
          <w:lang w:val="lt-LT"/>
        </w:rPr>
        <w:t>Perkanč</w:t>
      </w:r>
      <w:r w:rsidR="00BE3D65" w:rsidRPr="00B4411B">
        <w:rPr>
          <w:sz w:val="24"/>
          <w:szCs w:val="24"/>
          <w:lang w:val="lt-LT"/>
        </w:rPr>
        <w:t>ioji organizacija negalėjo iš anksto numatyti, būtina skubiai įsigyti reikalingų prekių, paslaugų ar darbų, o vykdant apklausą</w:t>
      </w:r>
      <w:r w:rsidR="00B70BA4" w:rsidRPr="00B4411B">
        <w:rPr>
          <w:sz w:val="24"/>
          <w:szCs w:val="24"/>
          <w:lang w:val="lt-LT"/>
        </w:rPr>
        <w:t xml:space="preserve"> raštu</w:t>
      </w:r>
      <w:r w:rsidR="00BE3D65" w:rsidRPr="00B4411B">
        <w:rPr>
          <w:sz w:val="24"/>
          <w:szCs w:val="24"/>
          <w:lang w:val="lt-LT"/>
        </w:rPr>
        <w:t xml:space="preserve"> prekių, paslaugų ar darbų nepavyktų įsigyti laiku. </w:t>
      </w:r>
    </w:p>
    <w:p w:rsidR="00B60153" w:rsidRPr="00B4411B" w:rsidRDefault="00E10BE9" w:rsidP="003D79D2">
      <w:pPr>
        <w:pStyle w:val="BodyText1"/>
        <w:spacing w:line="240" w:lineRule="auto"/>
        <w:ind w:firstLine="357"/>
        <w:rPr>
          <w:sz w:val="24"/>
          <w:szCs w:val="24"/>
          <w:lang w:val="lt-LT"/>
        </w:rPr>
      </w:pPr>
      <w:r w:rsidRPr="00B4411B">
        <w:rPr>
          <w:sz w:val="24"/>
          <w:szCs w:val="24"/>
          <w:lang w:val="lt-LT"/>
        </w:rPr>
        <w:t>16</w:t>
      </w:r>
      <w:r w:rsidR="00AD66D8">
        <w:rPr>
          <w:sz w:val="24"/>
          <w:szCs w:val="24"/>
          <w:lang w:val="lt-LT"/>
        </w:rPr>
        <w:t>7</w:t>
      </w:r>
      <w:r w:rsidRPr="00B4411B">
        <w:rPr>
          <w:sz w:val="24"/>
          <w:szCs w:val="24"/>
          <w:lang w:val="lt-LT"/>
        </w:rPr>
        <w:t xml:space="preserve">. </w:t>
      </w:r>
      <w:r w:rsidR="00E20DB9" w:rsidRPr="00B4411B">
        <w:rPr>
          <w:sz w:val="24"/>
          <w:szCs w:val="24"/>
          <w:lang w:val="lt-LT"/>
        </w:rPr>
        <w:t>Raštu pasiūlymus gali būti prašoma pateikti</w:t>
      </w:r>
      <w:r w:rsidR="00B60153" w:rsidRPr="00B4411B">
        <w:rPr>
          <w:sz w:val="24"/>
          <w:szCs w:val="24"/>
          <w:lang w:val="lt-LT"/>
        </w:rPr>
        <w:t xml:space="preserve"> faksu, elektroniniu paštu</w:t>
      </w:r>
      <w:r w:rsidR="00946E40" w:rsidRPr="00B4411B">
        <w:rPr>
          <w:sz w:val="24"/>
          <w:szCs w:val="24"/>
          <w:lang w:val="lt-LT"/>
        </w:rPr>
        <w:t>,</w:t>
      </w:r>
      <w:r w:rsidR="00B60153" w:rsidRPr="00B4411B">
        <w:rPr>
          <w:sz w:val="24"/>
          <w:szCs w:val="24"/>
          <w:lang w:val="lt-LT"/>
        </w:rPr>
        <w:t xml:space="preserve"> CVP IS priemonėmis</w:t>
      </w:r>
      <w:r w:rsidR="00E20DB9" w:rsidRPr="00B4411B">
        <w:rPr>
          <w:sz w:val="24"/>
          <w:szCs w:val="24"/>
          <w:lang w:val="lt-LT"/>
        </w:rPr>
        <w:t>, vokuose</w:t>
      </w:r>
      <w:r w:rsidR="00B60153" w:rsidRPr="00B4411B">
        <w:rPr>
          <w:sz w:val="24"/>
          <w:szCs w:val="24"/>
          <w:lang w:val="lt-LT"/>
        </w:rPr>
        <w:t xml:space="preserve">. </w:t>
      </w:r>
      <w:r w:rsidR="00843B5D" w:rsidRPr="00B4411B">
        <w:rPr>
          <w:sz w:val="24"/>
          <w:szCs w:val="24"/>
          <w:lang w:val="lt-LT"/>
        </w:rPr>
        <w:t>Tame</w:t>
      </w:r>
      <w:r w:rsidR="0041202F" w:rsidRPr="00B4411B">
        <w:rPr>
          <w:sz w:val="24"/>
          <w:szCs w:val="24"/>
          <w:lang w:val="lt-LT"/>
        </w:rPr>
        <w:t xml:space="preserve"> pačiame pirkime dalyvaujantys </w:t>
      </w:r>
      <w:r w:rsidR="0002196B">
        <w:rPr>
          <w:sz w:val="24"/>
          <w:szCs w:val="24"/>
          <w:lang w:val="lt-LT"/>
        </w:rPr>
        <w:t>Tiekėj</w:t>
      </w:r>
      <w:r w:rsidR="00843B5D" w:rsidRPr="00B4411B">
        <w:rPr>
          <w:sz w:val="24"/>
          <w:szCs w:val="24"/>
          <w:lang w:val="lt-LT"/>
        </w:rPr>
        <w:t xml:space="preserve">ai turi būti apklausiami ta pačia forma. </w:t>
      </w:r>
      <w:r w:rsidR="00AD6261" w:rsidRPr="00B4411B">
        <w:rPr>
          <w:sz w:val="24"/>
          <w:szCs w:val="24"/>
          <w:lang w:val="lt-LT"/>
        </w:rPr>
        <w:t>Perkanč</w:t>
      </w:r>
      <w:r w:rsidR="00843B5D" w:rsidRPr="00B4411B">
        <w:rPr>
          <w:sz w:val="24"/>
          <w:szCs w:val="24"/>
          <w:lang w:val="lt-LT"/>
        </w:rPr>
        <w:t>ioji organizacija gali nereikalauti, kad pasiūlymas būtų pasirašytas, elektroninėmis priemonėmis pateikiamas pasiūlymas – su saugiu elektroniniu pa</w:t>
      </w:r>
      <w:r w:rsidR="0041202F" w:rsidRPr="00B4411B">
        <w:rPr>
          <w:sz w:val="24"/>
          <w:szCs w:val="24"/>
          <w:lang w:val="lt-LT"/>
        </w:rPr>
        <w:t>rašu. Kai apklausą raštu vykdo p</w:t>
      </w:r>
      <w:r w:rsidR="00843B5D" w:rsidRPr="00B4411B">
        <w:rPr>
          <w:sz w:val="24"/>
          <w:szCs w:val="24"/>
          <w:lang w:val="lt-LT"/>
        </w:rPr>
        <w:t xml:space="preserve">irkimų organizatorius, apklausos vykdymas </w:t>
      </w:r>
      <w:r w:rsidR="00843B5D" w:rsidRPr="00B4411B">
        <w:rPr>
          <w:color w:val="auto"/>
          <w:sz w:val="24"/>
          <w:szCs w:val="24"/>
          <w:lang w:val="lt-LT"/>
        </w:rPr>
        <w:t>įforminamas  apklausos pažymoje, tuo</w:t>
      </w:r>
      <w:r w:rsidR="00746D7B" w:rsidRPr="00B4411B">
        <w:rPr>
          <w:sz w:val="24"/>
          <w:szCs w:val="24"/>
          <w:lang w:val="lt-LT"/>
        </w:rPr>
        <w:t xml:space="preserve"> atveju, kai apklausą vykdo K</w:t>
      </w:r>
      <w:r w:rsidR="00843B5D" w:rsidRPr="00B4411B">
        <w:rPr>
          <w:sz w:val="24"/>
          <w:szCs w:val="24"/>
          <w:lang w:val="lt-LT"/>
        </w:rPr>
        <w:t>omisija – apklausos vykdymas įforminamas protokolais.</w:t>
      </w:r>
    </w:p>
    <w:p w:rsidR="00843B5D" w:rsidRPr="00B4411B" w:rsidRDefault="00E10BE9" w:rsidP="003D79D2">
      <w:pPr>
        <w:pStyle w:val="BodyText1"/>
        <w:spacing w:line="240" w:lineRule="auto"/>
        <w:ind w:firstLine="357"/>
        <w:rPr>
          <w:sz w:val="24"/>
          <w:szCs w:val="24"/>
          <w:lang w:val="lt-LT"/>
        </w:rPr>
      </w:pPr>
      <w:r w:rsidRPr="00B4411B">
        <w:rPr>
          <w:sz w:val="24"/>
          <w:szCs w:val="24"/>
          <w:lang w:val="lt-LT"/>
        </w:rPr>
        <w:t>1</w:t>
      </w:r>
      <w:r w:rsidR="008D7A75">
        <w:rPr>
          <w:sz w:val="24"/>
          <w:szCs w:val="24"/>
          <w:lang w:val="lt-LT"/>
        </w:rPr>
        <w:t>6</w:t>
      </w:r>
      <w:r w:rsidR="00AD66D8">
        <w:rPr>
          <w:sz w:val="24"/>
          <w:szCs w:val="24"/>
          <w:lang w:val="lt-LT"/>
        </w:rPr>
        <w:t>8</w:t>
      </w:r>
      <w:r w:rsidRPr="00B4411B">
        <w:rPr>
          <w:sz w:val="24"/>
          <w:szCs w:val="24"/>
          <w:lang w:val="lt-LT"/>
        </w:rPr>
        <w:t xml:space="preserve">. </w:t>
      </w:r>
      <w:r w:rsidR="00843B5D" w:rsidRPr="00B4411B">
        <w:rPr>
          <w:sz w:val="24"/>
          <w:szCs w:val="24"/>
          <w:lang w:val="lt-LT"/>
        </w:rPr>
        <w:t>Perkant darbus ar kitus sudėtingesnius</w:t>
      </w:r>
      <w:r w:rsidR="00D04BB7" w:rsidRPr="00B4411B">
        <w:rPr>
          <w:sz w:val="24"/>
          <w:szCs w:val="24"/>
          <w:lang w:val="lt-LT"/>
        </w:rPr>
        <w:t xml:space="preserve"> objektus (pvz.: kompiuterinę techniką, programavimo pas</w:t>
      </w:r>
      <w:r w:rsidR="0041202F" w:rsidRPr="00B4411B">
        <w:rPr>
          <w:sz w:val="24"/>
          <w:szCs w:val="24"/>
          <w:lang w:val="lt-LT"/>
        </w:rPr>
        <w:t xml:space="preserve">laugas ir kt.) visais atvejais </w:t>
      </w:r>
      <w:r w:rsidR="0002196B">
        <w:rPr>
          <w:sz w:val="24"/>
          <w:szCs w:val="24"/>
          <w:lang w:val="lt-LT"/>
        </w:rPr>
        <w:t>Tiekėj</w:t>
      </w:r>
      <w:r w:rsidR="00D04BB7" w:rsidRPr="00B4411B">
        <w:rPr>
          <w:sz w:val="24"/>
          <w:szCs w:val="24"/>
          <w:lang w:val="lt-LT"/>
        </w:rPr>
        <w:t>ai turi būti apklausiami raštu.</w:t>
      </w:r>
    </w:p>
    <w:p w:rsidR="00E20DB9" w:rsidRPr="00B4411B" w:rsidRDefault="00E10BE9" w:rsidP="003D79D2">
      <w:pPr>
        <w:pStyle w:val="BodyText1"/>
        <w:spacing w:line="240" w:lineRule="auto"/>
        <w:ind w:firstLine="357"/>
        <w:rPr>
          <w:sz w:val="24"/>
          <w:szCs w:val="24"/>
          <w:lang w:val="lt-LT"/>
        </w:rPr>
      </w:pPr>
      <w:r w:rsidRPr="00B4411B">
        <w:rPr>
          <w:sz w:val="24"/>
          <w:szCs w:val="24"/>
          <w:lang w:val="lt-LT"/>
        </w:rPr>
        <w:t>1</w:t>
      </w:r>
      <w:r w:rsidR="008D7A75">
        <w:rPr>
          <w:sz w:val="24"/>
          <w:szCs w:val="24"/>
          <w:lang w:val="lt-LT"/>
        </w:rPr>
        <w:t>6</w:t>
      </w:r>
      <w:r w:rsidR="00AD66D8">
        <w:rPr>
          <w:sz w:val="24"/>
          <w:szCs w:val="24"/>
          <w:lang w:val="lt-LT"/>
        </w:rPr>
        <w:t>9</w:t>
      </w:r>
      <w:r w:rsidRPr="00B4411B">
        <w:rPr>
          <w:sz w:val="24"/>
          <w:szCs w:val="24"/>
          <w:lang w:val="lt-LT"/>
        </w:rPr>
        <w:t xml:space="preserve">. </w:t>
      </w:r>
      <w:r w:rsidR="00E20DB9" w:rsidRPr="00B4411B">
        <w:rPr>
          <w:sz w:val="24"/>
          <w:szCs w:val="24"/>
          <w:lang w:val="lt-LT"/>
        </w:rPr>
        <w:t>Sprendi</w:t>
      </w:r>
      <w:r w:rsidR="0041202F" w:rsidRPr="00B4411B">
        <w:rPr>
          <w:sz w:val="24"/>
          <w:szCs w:val="24"/>
          <w:lang w:val="lt-LT"/>
        </w:rPr>
        <w:t>mą dėl apklausos formos priima p</w:t>
      </w:r>
      <w:r w:rsidR="00E20DB9" w:rsidRPr="00B4411B">
        <w:rPr>
          <w:sz w:val="24"/>
          <w:szCs w:val="24"/>
          <w:lang w:val="lt-LT"/>
        </w:rPr>
        <w:t>irkimų organizatorius arba Komisija.</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w:t>
      </w:r>
      <w:r w:rsidR="00AD66D8">
        <w:rPr>
          <w:sz w:val="24"/>
          <w:szCs w:val="24"/>
          <w:lang w:val="lt-LT"/>
        </w:rPr>
        <w:t>70</w:t>
      </w:r>
      <w:r w:rsidRPr="00B4411B">
        <w:rPr>
          <w:sz w:val="24"/>
          <w:szCs w:val="24"/>
          <w:lang w:val="lt-LT"/>
        </w:rPr>
        <w:t xml:space="preserve">. </w:t>
      </w:r>
      <w:r w:rsidR="00BE3D65" w:rsidRPr="00B4411B">
        <w:rPr>
          <w:sz w:val="24"/>
          <w:szCs w:val="24"/>
          <w:lang w:val="lt-LT"/>
        </w:rPr>
        <w:t xml:space="preserve">Pasiūlymus prašant pateikti vokuose, į vokų atplėšimo procedūrą, išskyrus pirkimą, kurio metu deramasi, gali būti kviečiami pasiūlymus pateikę </w:t>
      </w:r>
      <w:r w:rsidR="0002196B">
        <w:rPr>
          <w:sz w:val="24"/>
          <w:szCs w:val="24"/>
          <w:lang w:val="lt-LT"/>
        </w:rPr>
        <w:t>Tiekėj</w:t>
      </w:r>
      <w:r w:rsidR="00BE3D65" w:rsidRPr="00B4411B">
        <w:rPr>
          <w:sz w:val="24"/>
          <w:szCs w:val="24"/>
          <w:lang w:val="lt-LT"/>
        </w:rPr>
        <w:t xml:space="preserve">ai ar jų įgalioti atstovai. Vokų atplėšimo metu skelbiama </w:t>
      </w:r>
      <w:r w:rsidR="0002196B">
        <w:rPr>
          <w:sz w:val="24"/>
          <w:szCs w:val="24"/>
          <w:lang w:val="lt-LT"/>
        </w:rPr>
        <w:t>Tiekėj</w:t>
      </w:r>
      <w:r w:rsidR="00BE3D65" w:rsidRPr="00B4411B">
        <w:rPr>
          <w:sz w:val="24"/>
          <w:szCs w:val="24"/>
          <w:lang w:val="lt-LT"/>
        </w:rPr>
        <w:t>ų pasiūlyta kaina, jei vertinama ekonomiškai naudingiausio pasiūlymo vertinimo kriter</w:t>
      </w:r>
      <w:r w:rsidR="0041202F" w:rsidRPr="00B4411B">
        <w:rPr>
          <w:sz w:val="24"/>
          <w:szCs w:val="24"/>
          <w:lang w:val="lt-LT"/>
        </w:rPr>
        <w:t xml:space="preserve">ijumi – </w:t>
      </w:r>
      <w:r w:rsidR="00BE3D65" w:rsidRPr="00B4411B">
        <w:rPr>
          <w:sz w:val="24"/>
          <w:szCs w:val="24"/>
          <w:lang w:val="lt-LT"/>
        </w:rPr>
        <w:t xml:space="preserve">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w:t>
      </w:r>
      <w:r w:rsidR="0002196B">
        <w:rPr>
          <w:sz w:val="24"/>
          <w:szCs w:val="24"/>
          <w:lang w:val="lt-LT"/>
        </w:rPr>
        <w:t>Tiekėj</w:t>
      </w:r>
      <w:r w:rsidR="00BE3D65" w:rsidRPr="00B4411B">
        <w:rPr>
          <w:sz w:val="24"/>
          <w:szCs w:val="24"/>
          <w:lang w:val="lt-LT"/>
        </w:rPr>
        <w:t xml:space="preserve">ams (jų atstovams). Informacija apie šią procedūrą ir </w:t>
      </w:r>
      <w:r w:rsidR="0002196B">
        <w:rPr>
          <w:sz w:val="24"/>
          <w:szCs w:val="24"/>
          <w:lang w:val="lt-LT"/>
        </w:rPr>
        <w:t>Tiekėj</w:t>
      </w:r>
      <w:r w:rsidR="00BE3D65" w:rsidRPr="00B4411B">
        <w:rPr>
          <w:sz w:val="24"/>
          <w:szCs w:val="24"/>
          <w:lang w:val="lt-LT"/>
        </w:rPr>
        <w:t xml:space="preserve">ų pasiūlytas kainas, jei reikia – ir technines charakteristikas, </w:t>
      </w:r>
      <w:r w:rsidR="0002196B">
        <w:rPr>
          <w:sz w:val="24"/>
          <w:szCs w:val="24"/>
          <w:lang w:val="lt-LT"/>
        </w:rPr>
        <w:t>Tiekėj</w:t>
      </w:r>
      <w:r w:rsidR="00BE3D65" w:rsidRPr="00B4411B">
        <w:rPr>
          <w:sz w:val="24"/>
          <w:szCs w:val="24"/>
          <w:lang w:val="lt-LT"/>
        </w:rPr>
        <w:t>ams siunčiama CVP IS priemonėmis.</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17</w:t>
      </w:r>
      <w:r w:rsidR="00AD66D8">
        <w:rPr>
          <w:sz w:val="24"/>
          <w:szCs w:val="24"/>
          <w:lang w:val="lt-LT"/>
        </w:rPr>
        <w:t>1</w:t>
      </w:r>
      <w:r w:rsidRPr="00B4411B">
        <w:rPr>
          <w:sz w:val="24"/>
          <w:szCs w:val="24"/>
          <w:lang w:val="lt-LT"/>
        </w:rPr>
        <w:t xml:space="preserve">. </w:t>
      </w:r>
      <w:r w:rsidR="00BE3D65" w:rsidRPr="00B4411B">
        <w:rPr>
          <w:sz w:val="24"/>
          <w:szCs w:val="24"/>
          <w:lang w:val="lt-LT"/>
        </w:rPr>
        <w:t>Komisija ir pirkimų organizatorius, vykdydami mažos vertės pirkimą, gali netaikyti vokų su pasiūlymais atplėšimo ir pasiūlymų nagrinėjimo procedūrų.</w:t>
      </w:r>
    </w:p>
    <w:p w:rsidR="00BE3D65" w:rsidRPr="00B4411B" w:rsidRDefault="00E10BE9" w:rsidP="003D79D2">
      <w:pPr>
        <w:pStyle w:val="BodyText1"/>
        <w:spacing w:line="240" w:lineRule="auto"/>
        <w:ind w:firstLine="357"/>
        <w:rPr>
          <w:sz w:val="24"/>
          <w:szCs w:val="24"/>
          <w:lang w:val="lt-LT"/>
        </w:rPr>
      </w:pPr>
      <w:r w:rsidRPr="00B4411B">
        <w:rPr>
          <w:sz w:val="24"/>
          <w:szCs w:val="24"/>
          <w:lang w:val="lt-LT"/>
        </w:rPr>
        <w:t>17</w:t>
      </w:r>
      <w:r w:rsidR="00AD66D8">
        <w:rPr>
          <w:sz w:val="24"/>
          <w:szCs w:val="24"/>
          <w:lang w:val="lt-LT"/>
        </w:rPr>
        <w:t>2</w:t>
      </w:r>
      <w:r w:rsidRPr="00B4411B">
        <w:rPr>
          <w:sz w:val="24"/>
          <w:szCs w:val="24"/>
          <w:lang w:val="lt-LT"/>
        </w:rPr>
        <w:t xml:space="preserve">. </w:t>
      </w:r>
      <w:r w:rsidR="00BE3D65" w:rsidRPr="00B4411B">
        <w:rPr>
          <w:sz w:val="24"/>
          <w:szCs w:val="24"/>
          <w:lang w:val="lt-LT"/>
        </w:rPr>
        <w:t xml:space="preserve">Vykdydama mažos vertės pirkimus </w:t>
      </w:r>
      <w:r w:rsidR="00AD6261" w:rsidRPr="00B4411B">
        <w:rPr>
          <w:sz w:val="24"/>
          <w:szCs w:val="24"/>
          <w:lang w:val="lt-LT"/>
        </w:rPr>
        <w:t>Perkanč</w:t>
      </w:r>
      <w:r w:rsidR="00BE3D65" w:rsidRPr="00B4411B">
        <w:rPr>
          <w:sz w:val="24"/>
          <w:szCs w:val="24"/>
          <w:lang w:val="lt-LT"/>
        </w:rPr>
        <w:t xml:space="preserve">ioji organizacija neprivalo vadovautis Taisyklių </w:t>
      </w:r>
      <w:r w:rsidR="00A05350" w:rsidRPr="00A05350">
        <w:rPr>
          <w:sz w:val="24"/>
          <w:szCs w:val="24"/>
          <w:lang w:val="lt-LT"/>
        </w:rPr>
        <w:t>4</w:t>
      </w:r>
      <w:r w:rsidR="00AD66D8">
        <w:rPr>
          <w:sz w:val="24"/>
          <w:szCs w:val="24"/>
          <w:lang w:val="lt-LT"/>
        </w:rPr>
        <w:t>2</w:t>
      </w:r>
      <w:r w:rsidR="00BE3D65" w:rsidRPr="00A05350">
        <w:rPr>
          <w:sz w:val="24"/>
          <w:szCs w:val="24"/>
          <w:lang w:val="lt-LT"/>
        </w:rPr>
        <w:t xml:space="preserve">, </w:t>
      </w:r>
      <w:r w:rsidR="00A05350" w:rsidRPr="00A05350">
        <w:rPr>
          <w:sz w:val="24"/>
          <w:szCs w:val="24"/>
          <w:lang w:val="lt-LT"/>
        </w:rPr>
        <w:t>4</w:t>
      </w:r>
      <w:r w:rsidR="00AD66D8">
        <w:rPr>
          <w:sz w:val="24"/>
          <w:szCs w:val="24"/>
          <w:lang w:val="lt-LT"/>
        </w:rPr>
        <w:t>2</w:t>
      </w:r>
      <w:r w:rsidR="00A05350" w:rsidRPr="00A05350">
        <w:rPr>
          <w:sz w:val="24"/>
          <w:szCs w:val="24"/>
          <w:lang w:val="lt-LT"/>
        </w:rPr>
        <w:t>.10</w:t>
      </w:r>
      <w:r w:rsidR="00BE3D65" w:rsidRPr="00A05350">
        <w:rPr>
          <w:sz w:val="24"/>
          <w:szCs w:val="24"/>
          <w:lang w:val="lt-LT"/>
        </w:rPr>
        <w:t xml:space="preserve">, </w:t>
      </w:r>
      <w:r w:rsidR="00A05350" w:rsidRPr="00A05350">
        <w:rPr>
          <w:sz w:val="24"/>
          <w:szCs w:val="24"/>
          <w:lang w:val="lt-LT"/>
        </w:rPr>
        <w:t>5</w:t>
      </w:r>
      <w:r w:rsidR="00AD66D8">
        <w:rPr>
          <w:sz w:val="24"/>
          <w:szCs w:val="24"/>
          <w:lang w:val="lt-LT"/>
        </w:rPr>
        <w:t>3</w:t>
      </w:r>
      <w:r w:rsidR="00BE3D65" w:rsidRPr="00A05350">
        <w:rPr>
          <w:sz w:val="24"/>
          <w:szCs w:val="24"/>
          <w:lang w:val="lt-LT"/>
        </w:rPr>
        <w:t xml:space="preserve">, </w:t>
      </w:r>
      <w:r w:rsidR="007A22F0" w:rsidRPr="00A05350">
        <w:rPr>
          <w:sz w:val="24"/>
          <w:szCs w:val="24"/>
          <w:lang w:val="lt-LT"/>
        </w:rPr>
        <w:t>5</w:t>
      </w:r>
      <w:r w:rsidR="00AD66D8">
        <w:rPr>
          <w:sz w:val="24"/>
          <w:szCs w:val="24"/>
          <w:lang w:val="lt-LT"/>
        </w:rPr>
        <w:t>9</w:t>
      </w:r>
      <w:r w:rsidR="00BE3D65" w:rsidRPr="00EA0E22">
        <w:rPr>
          <w:sz w:val="24"/>
          <w:szCs w:val="24"/>
          <w:lang w:val="lt-LT"/>
        </w:rPr>
        <w:t xml:space="preserve">, </w:t>
      </w:r>
      <w:r w:rsidR="00AD66D8">
        <w:rPr>
          <w:sz w:val="24"/>
          <w:szCs w:val="24"/>
          <w:lang w:val="lt-LT"/>
        </w:rPr>
        <w:t>60</w:t>
      </w:r>
      <w:r w:rsidR="00BE3D65" w:rsidRPr="00EA0E22">
        <w:rPr>
          <w:sz w:val="24"/>
          <w:szCs w:val="24"/>
          <w:lang w:val="lt-LT"/>
        </w:rPr>
        <w:t xml:space="preserve">, </w:t>
      </w:r>
      <w:r w:rsidR="00A05350" w:rsidRPr="00EA0E22">
        <w:rPr>
          <w:sz w:val="24"/>
          <w:szCs w:val="24"/>
          <w:lang w:val="lt-LT"/>
        </w:rPr>
        <w:t>7</w:t>
      </w:r>
      <w:r w:rsidR="00AD66D8">
        <w:rPr>
          <w:sz w:val="24"/>
          <w:szCs w:val="24"/>
          <w:lang w:val="lt-LT"/>
        </w:rPr>
        <w:t>4</w:t>
      </w:r>
      <w:r w:rsidR="00A05350" w:rsidRPr="00EA0E22">
        <w:rPr>
          <w:sz w:val="24"/>
          <w:szCs w:val="24"/>
          <w:lang w:val="lt-LT"/>
        </w:rPr>
        <w:t xml:space="preserve"> - 7</w:t>
      </w:r>
      <w:r w:rsidR="00AD66D8">
        <w:rPr>
          <w:sz w:val="24"/>
          <w:szCs w:val="24"/>
          <w:lang w:val="lt-LT"/>
        </w:rPr>
        <w:t>9</w:t>
      </w:r>
      <w:r w:rsidR="00BE3D65" w:rsidRPr="00EA0E22">
        <w:rPr>
          <w:sz w:val="24"/>
          <w:szCs w:val="24"/>
          <w:lang w:val="lt-LT"/>
        </w:rPr>
        <w:t xml:space="preserve">, </w:t>
      </w:r>
      <w:r w:rsidR="00EA0E22" w:rsidRPr="00EA0E22">
        <w:rPr>
          <w:sz w:val="24"/>
          <w:szCs w:val="24"/>
          <w:lang w:val="lt-LT"/>
        </w:rPr>
        <w:t>9</w:t>
      </w:r>
      <w:r w:rsidR="00AD66D8">
        <w:rPr>
          <w:sz w:val="24"/>
          <w:szCs w:val="24"/>
          <w:lang w:val="lt-LT"/>
        </w:rPr>
        <w:t>7</w:t>
      </w:r>
      <w:r w:rsidR="00BE3D65" w:rsidRPr="00EA0E22">
        <w:rPr>
          <w:sz w:val="24"/>
          <w:szCs w:val="24"/>
          <w:lang w:val="lt-LT"/>
        </w:rPr>
        <w:t>,</w:t>
      </w:r>
      <w:r w:rsidR="00727357" w:rsidRPr="00EA0E22">
        <w:rPr>
          <w:sz w:val="24"/>
          <w:szCs w:val="24"/>
          <w:lang w:val="lt-LT"/>
        </w:rPr>
        <w:t xml:space="preserve"> </w:t>
      </w:r>
      <w:r w:rsidR="00EA0E22" w:rsidRPr="00EA0E22">
        <w:rPr>
          <w:sz w:val="24"/>
          <w:szCs w:val="24"/>
          <w:lang w:val="lt-LT"/>
        </w:rPr>
        <w:t>9</w:t>
      </w:r>
      <w:r w:rsidR="00AD66D8">
        <w:rPr>
          <w:sz w:val="24"/>
          <w:szCs w:val="24"/>
          <w:lang w:val="lt-LT"/>
        </w:rPr>
        <w:t>9</w:t>
      </w:r>
      <w:r w:rsidR="004031F8" w:rsidRPr="00EA0E22">
        <w:rPr>
          <w:sz w:val="24"/>
          <w:szCs w:val="24"/>
          <w:lang w:val="lt-LT"/>
        </w:rPr>
        <w:t>,</w:t>
      </w:r>
      <w:r w:rsidR="00BE3D65" w:rsidRPr="00EA0E22">
        <w:rPr>
          <w:sz w:val="24"/>
          <w:szCs w:val="24"/>
          <w:lang w:val="lt-LT"/>
        </w:rPr>
        <w:t xml:space="preserve"> </w:t>
      </w:r>
      <w:r w:rsidR="00EA0E22" w:rsidRPr="00EA0E22">
        <w:rPr>
          <w:sz w:val="24"/>
          <w:szCs w:val="24"/>
          <w:lang w:val="lt-LT"/>
        </w:rPr>
        <w:t>10</w:t>
      </w:r>
      <w:r w:rsidR="00AD66D8">
        <w:rPr>
          <w:sz w:val="24"/>
          <w:szCs w:val="24"/>
          <w:lang w:val="lt-LT"/>
        </w:rPr>
        <w:t>5</w:t>
      </w:r>
      <w:r w:rsidR="00790DBD" w:rsidRPr="00EA0E22">
        <w:rPr>
          <w:sz w:val="24"/>
          <w:szCs w:val="24"/>
          <w:lang w:val="lt-LT"/>
        </w:rPr>
        <w:t xml:space="preserve"> </w:t>
      </w:r>
      <w:r w:rsidR="00727357" w:rsidRPr="00EA0E22">
        <w:rPr>
          <w:sz w:val="24"/>
          <w:szCs w:val="24"/>
          <w:lang w:val="lt-LT"/>
        </w:rPr>
        <w:t>-</w:t>
      </w:r>
      <w:r w:rsidR="00790DBD" w:rsidRPr="00EA0E22">
        <w:rPr>
          <w:sz w:val="24"/>
          <w:szCs w:val="24"/>
          <w:lang w:val="lt-LT"/>
        </w:rPr>
        <w:t xml:space="preserve"> </w:t>
      </w:r>
      <w:r w:rsidR="00EA0E22" w:rsidRPr="00EA0E22">
        <w:rPr>
          <w:sz w:val="24"/>
          <w:szCs w:val="24"/>
          <w:lang w:val="lt-LT"/>
        </w:rPr>
        <w:t>1</w:t>
      </w:r>
      <w:r w:rsidR="00AD66D8">
        <w:rPr>
          <w:sz w:val="24"/>
          <w:szCs w:val="24"/>
          <w:lang w:val="lt-LT"/>
        </w:rPr>
        <w:t>10</w:t>
      </w:r>
      <w:r w:rsidR="00BE3D65" w:rsidRPr="00EA0E22">
        <w:rPr>
          <w:sz w:val="24"/>
          <w:szCs w:val="24"/>
          <w:lang w:val="lt-LT"/>
        </w:rPr>
        <w:t xml:space="preserve"> ir </w:t>
      </w:r>
      <w:r w:rsidR="00EA0E22">
        <w:rPr>
          <w:sz w:val="24"/>
          <w:szCs w:val="24"/>
          <w:lang w:val="lt-LT"/>
        </w:rPr>
        <w:t>13</w:t>
      </w:r>
      <w:r w:rsidR="00AD66D8">
        <w:rPr>
          <w:sz w:val="24"/>
          <w:szCs w:val="24"/>
          <w:lang w:val="lt-LT"/>
        </w:rPr>
        <w:t>4</w:t>
      </w:r>
      <w:r w:rsidR="00EA0E22">
        <w:rPr>
          <w:sz w:val="24"/>
          <w:szCs w:val="24"/>
          <w:lang w:val="lt-LT"/>
        </w:rPr>
        <w:t>.4</w:t>
      </w:r>
      <w:r w:rsidR="00BE3D65" w:rsidRPr="00B4411B">
        <w:rPr>
          <w:sz w:val="24"/>
          <w:szCs w:val="24"/>
          <w:lang w:val="lt-LT"/>
        </w:rPr>
        <w:t> punktų reikalavimais.</w:t>
      </w:r>
    </w:p>
    <w:p w:rsidR="00BD028B" w:rsidRPr="00B4411B" w:rsidRDefault="00E10BE9" w:rsidP="003D79D2">
      <w:pPr>
        <w:pStyle w:val="BodyText1"/>
        <w:spacing w:line="240" w:lineRule="auto"/>
        <w:ind w:firstLine="357"/>
        <w:rPr>
          <w:sz w:val="24"/>
          <w:szCs w:val="24"/>
          <w:lang w:val="lt-LT"/>
        </w:rPr>
      </w:pPr>
      <w:r w:rsidRPr="00B4411B">
        <w:rPr>
          <w:sz w:val="24"/>
          <w:szCs w:val="24"/>
          <w:lang w:val="lt-LT"/>
        </w:rPr>
        <w:t>17</w:t>
      </w:r>
      <w:r w:rsidR="00AD66D8">
        <w:rPr>
          <w:sz w:val="24"/>
          <w:szCs w:val="24"/>
          <w:lang w:val="lt-LT"/>
        </w:rPr>
        <w:t>3</w:t>
      </w:r>
      <w:r w:rsidRPr="00B4411B">
        <w:rPr>
          <w:sz w:val="24"/>
          <w:szCs w:val="24"/>
          <w:lang w:val="lt-LT"/>
        </w:rPr>
        <w:t xml:space="preserve">. </w:t>
      </w:r>
      <w:r w:rsidR="00BD028B" w:rsidRPr="00B4411B">
        <w:rPr>
          <w:sz w:val="24"/>
          <w:szCs w:val="24"/>
          <w:lang w:val="lt-LT"/>
        </w:rPr>
        <w:t>Vykdant mažos vertės pirkimus, kokius kvalifikacinius reikalavimus ir ar išvis nustatyti kvalifik</w:t>
      </w:r>
      <w:r w:rsidR="00746D7B" w:rsidRPr="00B4411B">
        <w:rPr>
          <w:sz w:val="24"/>
          <w:szCs w:val="24"/>
          <w:lang w:val="lt-LT"/>
        </w:rPr>
        <w:t>acinius reikalavimus sprendžia p</w:t>
      </w:r>
      <w:r w:rsidR="00BD028B" w:rsidRPr="00B4411B">
        <w:rPr>
          <w:sz w:val="24"/>
          <w:szCs w:val="24"/>
          <w:lang w:val="lt-LT"/>
        </w:rPr>
        <w:t>irkimų organizatorius, o kai pirkimas vykdomas Komisijos – sprendžia Komisija</w:t>
      </w:r>
      <w:r w:rsidR="00790DBD" w:rsidRPr="00B4411B">
        <w:rPr>
          <w:sz w:val="24"/>
          <w:szCs w:val="24"/>
          <w:lang w:val="lt-LT"/>
        </w:rPr>
        <w:t>,</w:t>
      </w:r>
      <w:r w:rsidR="00BD028B" w:rsidRPr="00B4411B">
        <w:rPr>
          <w:sz w:val="24"/>
          <w:szCs w:val="24"/>
          <w:lang w:val="lt-LT"/>
        </w:rPr>
        <w:t xml:space="preserve"> atsižvelgdama į </w:t>
      </w:r>
      <w:r w:rsidR="00746D7B" w:rsidRPr="00B4411B">
        <w:rPr>
          <w:sz w:val="24"/>
          <w:szCs w:val="24"/>
          <w:lang w:val="lt-LT"/>
        </w:rPr>
        <w:t>Į</w:t>
      </w:r>
      <w:r w:rsidR="00BD028B" w:rsidRPr="00B4411B">
        <w:rPr>
          <w:sz w:val="24"/>
          <w:szCs w:val="24"/>
          <w:lang w:val="lt-LT"/>
        </w:rPr>
        <w:t>s</w:t>
      </w:r>
      <w:r w:rsidR="00790DBD" w:rsidRPr="00B4411B">
        <w:rPr>
          <w:sz w:val="24"/>
          <w:szCs w:val="24"/>
          <w:lang w:val="lt-LT"/>
        </w:rPr>
        <w:t>tatymo 3 straipsnyje apibrėžtus principus bei esa</w:t>
      </w:r>
      <w:r w:rsidR="00BD028B" w:rsidRPr="00B4411B">
        <w:rPr>
          <w:sz w:val="24"/>
          <w:szCs w:val="24"/>
          <w:lang w:val="lt-LT"/>
        </w:rPr>
        <w:t>mą situaciją rinkoje.</w:t>
      </w:r>
    </w:p>
    <w:p w:rsidR="00BD028B" w:rsidRPr="00B4411B" w:rsidRDefault="00BD028B" w:rsidP="00DC6749">
      <w:pPr>
        <w:pStyle w:val="BodyText1"/>
        <w:spacing w:line="240" w:lineRule="auto"/>
        <w:rPr>
          <w:sz w:val="22"/>
          <w:szCs w:val="22"/>
          <w:lang w:val="lt-LT"/>
        </w:rPr>
      </w:pPr>
    </w:p>
    <w:p w:rsidR="00BE3D65" w:rsidRPr="00B4411B" w:rsidRDefault="00BE3D65" w:rsidP="00DC6749">
      <w:pPr>
        <w:pStyle w:val="MAZAS"/>
        <w:spacing w:line="240" w:lineRule="auto"/>
        <w:rPr>
          <w:sz w:val="24"/>
          <w:szCs w:val="24"/>
          <w:lang w:val="lt-LT"/>
        </w:rPr>
      </w:pPr>
    </w:p>
    <w:p w:rsidR="00BE3D65" w:rsidRPr="00B4411B" w:rsidRDefault="008C3FF1" w:rsidP="00DC6749">
      <w:pPr>
        <w:pStyle w:val="CentrBold"/>
        <w:spacing w:line="240" w:lineRule="auto"/>
        <w:rPr>
          <w:sz w:val="24"/>
          <w:szCs w:val="24"/>
          <w:lang w:val="lt-LT"/>
        </w:rPr>
      </w:pPr>
      <w:r w:rsidRPr="00B4411B">
        <w:rPr>
          <w:sz w:val="24"/>
          <w:szCs w:val="24"/>
          <w:lang w:val="lt-LT"/>
        </w:rPr>
        <w:t>X</w:t>
      </w:r>
      <w:r w:rsidR="00125D8C" w:rsidRPr="00B4411B">
        <w:rPr>
          <w:sz w:val="24"/>
          <w:szCs w:val="24"/>
          <w:lang w:val="lt-LT"/>
        </w:rPr>
        <w:t>I</w:t>
      </w:r>
      <w:r w:rsidRPr="00B4411B">
        <w:rPr>
          <w:sz w:val="24"/>
          <w:szCs w:val="24"/>
          <w:lang w:val="lt-LT"/>
        </w:rPr>
        <w:t>X</w:t>
      </w:r>
      <w:r w:rsidR="00BE3D65" w:rsidRPr="00B4411B">
        <w:rPr>
          <w:sz w:val="24"/>
          <w:szCs w:val="24"/>
          <w:lang w:val="lt-LT"/>
        </w:rPr>
        <w:t>. INFORMACIJOS APIE SUPAPRASTINTUS PIRKIMUS TEIKIMAS</w:t>
      </w:r>
    </w:p>
    <w:p w:rsidR="00BE3D65" w:rsidRDefault="00BE3D65" w:rsidP="00DC6749">
      <w:pPr>
        <w:pStyle w:val="MAZAS"/>
        <w:spacing w:line="240" w:lineRule="auto"/>
        <w:rPr>
          <w:sz w:val="24"/>
          <w:szCs w:val="24"/>
          <w:lang w:val="lt-LT"/>
        </w:rPr>
      </w:pPr>
    </w:p>
    <w:p w:rsidR="008D7A75" w:rsidRPr="00B4411B" w:rsidRDefault="008D7A75" w:rsidP="00DC6749">
      <w:pPr>
        <w:pStyle w:val="MAZAS"/>
        <w:spacing w:line="240" w:lineRule="auto"/>
        <w:rPr>
          <w:sz w:val="24"/>
          <w:szCs w:val="24"/>
          <w:lang w:val="lt-LT"/>
        </w:rPr>
      </w:pP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AD66D8">
        <w:rPr>
          <w:spacing w:val="-1"/>
          <w:sz w:val="24"/>
          <w:szCs w:val="24"/>
          <w:lang w:val="lt-LT"/>
        </w:rPr>
        <w:t>4</w:t>
      </w:r>
      <w:r w:rsidRPr="00B4411B">
        <w:rPr>
          <w:spacing w:val="-1"/>
          <w:sz w:val="24"/>
          <w:szCs w:val="24"/>
          <w:lang w:val="lt-LT"/>
        </w:rPr>
        <w:t xml:space="preserve">. </w:t>
      </w:r>
      <w:r w:rsidR="00746D7B" w:rsidRPr="00B4411B">
        <w:rPr>
          <w:spacing w:val="-1"/>
          <w:sz w:val="24"/>
          <w:szCs w:val="24"/>
          <w:lang w:val="lt-LT"/>
        </w:rPr>
        <w:t>Komisija ar p</w:t>
      </w:r>
      <w:r w:rsidR="00BE3D65" w:rsidRPr="00B4411B">
        <w:rPr>
          <w:spacing w:val="-1"/>
          <w:sz w:val="24"/>
          <w:szCs w:val="24"/>
          <w:lang w:val="lt-LT"/>
        </w:rPr>
        <w:t>irkimų organizatorius suinteresuotiems kandidatams ir suinteresuotiems dalyviams, išskyrus atvejus, kai supaprastinto pirkimo sutarties</w:t>
      </w:r>
      <w:r w:rsidR="008C3FF1" w:rsidRPr="00B4411B">
        <w:rPr>
          <w:spacing w:val="-1"/>
          <w:sz w:val="24"/>
          <w:szCs w:val="24"/>
          <w:lang w:val="lt-LT"/>
        </w:rPr>
        <w:t xml:space="preserve"> vertė mažesnė kaip </w:t>
      </w:r>
      <w:r w:rsidR="00AD66D8">
        <w:rPr>
          <w:spacing w:val="-1"/>
          <w:sz w:val="24"/>
          <w:szCs w:val="24"/>
          <w:lang w:val="lt-LT"/>
        </w:rPr>
        <w:t>3</w:t>
      </w:r>
      <w:r w:rsidR="008C3FF1" w:rsidRPr="00B4411B">
        <w:rPr>
          <w:spacing w:val="-1"/>
          <w:sz w:val="24"/>
          <w:szCs w:val="24"/>
          <w:lang w:val="lt-LT"/>
        </w:rPr>
        <w:t xml:space="preserve"> 000 </w:t>
      </w:r>
      <w:r w:rsidR="006A5C66">
        <w:rPr>
          <w:spacing w:val="-1"/>
          <w:sz w:val="24"/>
          <w:szCs w:val="24"/>
          <w:lang w:val="lt-LT"/>
        </w:rPr>
        <w:t>eurų</w:t>
      </w:r>
      <w:r w:rsidR="008C3FF1" w:rsidRPr="00B4411B">
        <w:rPr>
          <w:spacing w:val="-1"/>
          <w:sz w:val="24"/>
          <w:szCs w:val="24"/>
          <w:lang w:val="lt-LT"/>
        </w:rPr>
        <w:t xml:space="preserve"> (</w:t>
      </w:r>
      <w:r w:rsidR="00BE3D65" w:rsidRPr="00B4411B">
        <w:rPr>
          <w:spacing w:val="-1"/>
          <w:sz w:val="24"/>
          <w:szCs w:val="24"/>
          <w:lang w:val="lt-LT"/>
        </w:rPr>
        <w:t xml:space="preserve">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B4411B">
        <w:rPr>
          <w:spacing w:val="-1"/>
          <w:sz w:val="24"/>
          <w:szCs w:val="24"/>
          <w:lang w:val="lt-LT"/>
        </w:rPr>
        <w:t>17</w:t>
      </w:r>
      <w:r w:rsidR="00AD66D8">
        <w:rPr>
          <w:spacing w:val="-1"/>
          <w:sz w:val="24"/>
          <w:szCs w:val="24"/>
          <w:lang w:val="lt-LT"/>
        </w:rPr>
        <w:t>5</w:t>
      </w:r>
      <w:r w:rsidR="00BE3D65" w:rsidRPr="00B4411B">
        <w:rPr>
          <w:spacing w:val="-1"/>
          <w:sz w:val="24"/>
          <w:szCs w:val="24"/>
          <w:lang w:val="lt-LT"/>
        </w:rPr>
        <w:t xml:space="preserve"> punkte nurodytos atitinkamos informacijos, kuri dar nebuvo pateikta pirkimo procedūros metu, santrauką ir nurodo nustatytą pasiūlymų eilę, laimėjusį pasiūlymą, tikslų atidėjimo terminą. </w:t>
      </w:r>
      <w:r w:rsidR="00AD6261" w:rsidRPr="00B4411B">
        <w:rPr>
          <w:spacing w:val="-1"/>
          <w:sz w:val="24"/>
          <w:szCs w:val="24"/>
          <w:lang w:val="lt-LT"/>
        </w:rPr>
        <w:t>Perkanč</w:t>
      </w:r>
      <w:r w:rsidR="00BE3D65" w:rsidRPr="00B4411B">
        <w:rPr>
          <w:spacing w:val="-1"/>
          <w:sz w:val="24"/>
          <w:szCs w:val="24"/>
          <w:lang w:val="lt-LT"/>
        </w:rPr>
        <w:t>ioji organizacija taip pat turi nurodyti priežastis, dėl kurių buvo priimtas sprendimas nesudaryti pirkimo sutarties ar preliminariosios sutarties, pradėti pirkimą ar dinaminę pirkimų sistemą iš naujo.</w:t>
      </w:r>
    </w:p>
    <w:p w:rsidR="00BE3D65" w:rsidRPr="00B4411B" w:rsidRDefault="00E10BE9" w:rsidP="003D79D2">
      <w:pPr>
        <w:pStyle w:val="BodyText1"/>
        <w:spacing w:line="240" w:lineRule="auto"/>
        <w:ind w:firstLine="357"/>
        <w:rPr>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 </w:t>
      </w:r>
      <w:r w:rsidR="00AD6261" w:rsidRPr="00B4411B">
        <w:rPr>
          <w:spacing w:val="-1"/>
          <w:sz w:val="24"/>
          <w:szCs w:val="24"/>
          <w:lang w:val="lt-LT"/>
        </w:rPr>
        <w:t>Perkanč</w:t>
      </w:r>
      <w:r w:rsidR="00BE3D65" w:rsidRPr="00B4411B">
        <w:rPr>
          <w:spacing w:val="-1"/>
          <w:sz w:val="24"/>
          <w:szCs w:val="24"/>
          <w:lang w:val="lt-LT"/>
        </w:rPr>
        <w:t>ioji organizacija, gavusi kandidato ar dalyvio raštu pateiktą prašymą, turi nedelsdama</w:t>
      </w:r>
      <w:r w:rsidR="00BE3D65" w:rsidRPr="00B4411B">
        <w:rPr>
          <w:sz w:val="24"/>
          <w:szCs w:val="24"/>
          <w:lang w:val="lt-LT"/>
        </w:rPr>
        <w:t>, ne vėliau kaip per 10 dienų nuo prašymo gavimo dienos, nurodyti:</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lastRenderedPageBreak/>
        <w:t>17</w:t>
      </w:r>
      <w:r w:rsidR="008D7A75">
        <w:rPr>
          <w:spacing w:val="-1"/>
          <w:sz w:val="24"/>
          <w:szCs w:val="24"/>
          <w:lang w:val="lt-LT"/>
        </w:rPr>
        <w:t>5</w:t>
      </w:r>
      <w:r w:rsidRPr="00B4411B">
        <w:rPr>
          <w:spacing w:val="-1"/>
          <w:sz w:val="24"/>
          <w:szCs w:val="24"/>
          <w:lang w:val="lt-LT"/>
        </w:rPr>
        <w:t xml:space="preserve">.1. </w:t>
      </w:r>
      <w:r w:rsidR="00BE3D65" w:rsidRPr="00B4411B">
        <w:rPr>
          <w:spacing w:val="-1"/>
          <w:sz w:val="24"/>
          <w:szCs w:val="24"/>
          <w:lang w:val="lt-LT"/>
        </w:rPr>
        <w:t>kandidatui – jo paraiškos atmetimo priežastis;</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.2. </w:t>
      </w:r>
      <w:r w:rsidR="00BE3D65" w:rsidRPr="00B4411B">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B4411B" w:rsidRDefault="00E10BE9" w:rsidP="003D79D2">
      <w:pPr>
        <w:pStyle w:val="BodyText1"/>
        <w:spacing w:line="240" w:lineRule="auto"/>
        <w:ind w:firstLine="357"/>
        <w:rPr>
          <w:spacing w:val="-1"/>
          <w:sz w:val="24"/>
          <w:szCs w:val="24"/>
          <w:lang w:val="lt-LT"/>
        </w:rPr>
      </w:pPr>
      <w:r w:rsidRPr="00B4411B">
        <w:rPr>
          <w:spacing w:val="-1"/>
          <w:sz w:val="24"/>
          <w:szCs w:val="24"/>
          <w:lang w:val="lt-LT"/>
        </w:rPr>
        <w:t>17</w:t>
      </w:r>
      <w:r w:rsidR="008D7A75">
        <w:rPr>
          <w:spacing w:val="-1"/>
          <w:sz w:val="24"/>
          <w:szCs w:val="24"/>
          <w:lang w:val="lt-LT"/>
        </w:rPr>
        <w:t>5</w:t>
      </w:r>
      <w:r w:rsidRPr="00B4411B">
        <w:rPr>
          <w:spacing w:val="-1"/>
          <w:sz w:val="24"/>
          <w:szCs w:val="24"/>
          <w:lang w:val="lt-LT"/>
        </w:rPr>
        <w:t xml:space="preserve">.3. </w:t>
      </w:r>
      <w:r w:rsidR="00BE3D65" w:rsidRPr="00B4411B">
        <w:rPr>
          <w:spacing w:val="-1"/>
          <w:sz w:val="24"/>
          <w:szCs w:val="24"/>
          <w:lang w:val="lt-LT"/>
        </w:rPr>
        <w:t xml:space="preserve">dalyviui, kurio pasiūlymas buvo atmestas, pasiūlymo atmetimo priežastis, tarp jų ir nurodytas </w:t>
      </w:r>
      <w:r w:rsidR="00381CA8" w:rsidRPr="00B4411B">
        <w:rPr>
          <w:spacing w:val="-1"/>
          <w:sz w:val="24"/>
          <w:szCs w:val="24"/>
          <w:lang w:val="lt-LT"/>
        </w:rPr>
        <w:t>Į</w:t>
      </w:r>
      <w:r w:rsidR="00BE3D65" w:rsidRPr="00B4411B">
        <w:rPr>
          <w:spacing w:val="-1"/>
          <w:sz w:val="24"/>
          <w:szCs w:val="24"/>
          <w:lang w:val="lt-LT"/>
        </w:rPr>
        <w:t>statymo 25 straipsnio 4 ir 5 dalyse, taip pat priežastis, dėl kurių priimtas sprendimas dėl nelygiavertiškumo arba sprendimas, kad prekės, paslaugos ar darbai neatitinka rezultatų apibūdinimo ar funkcinių reikalavimų.</w:t>
      </w:r>
    </w:p>
    <w:p w:rsidR="00BE3D65" w:rsidRPr="00B4411B" w:rsidRDefault="00BE3D65" w:rsidP="003D79D2">
      <w:pPr>
        <w:pStyle w:val="BodyText1"/>
        <w:spacing w:line="240" w:lineRule="auto"/>
        <w:ind w:firstLine="357"/>
        <w:rPr>
          <w:sz w:val="24"/>
          <w:szCs w:val="24"/>
          <w:lang w:val="lt-LT"/>
        </w:rPr>
      </w:pPr>
      <w:r w:rsidRPr="00B4411B">
        <w:rPr>
          <w:sz w:val="24"/>
          <w:szCs w:val="24"/>
          <w:lang w:val="lt-LT"/>
        </w:rPr>
        <w:t>Šis punktas netaikomas, kai supaprastintas pirkimas atliekamas apklausos būdu žodžiu.</w:t>
      </w:r>
    </w:p>
    <w:p w:rsidR="00BE3D65" w:rsidRPr="00B4411B" w:rsidRDefault="00897AD0" w:rsidP="003D79D2">
      <w:pPr>
        <w:pStyle w:val="BodyText1"/>
        <w:spacing w:line="240" w:lineRule="auto"/>
        <w:ind w:firstLine="357"/>
        <w:rPr>
          <w:spacing w:val="-2"/>
          <w:sz w:val="24"/>
          <w:szCs w:val="24"/>
          <w:lang w:val="lt-LT"/>
        </w:rPr>
      </w:pPr>
      <w:r w:rsidRPr="00B4411B">
        <w:rPr>
          <w:spacing w:val="-2"/>
          <w:sz w:val="24"/>
          <w:szCs w:val="24"/>
          <w:lang w:val="lt-LT"/>
        </w:rPr>
        <w:t>17</w:t>
      </w:r>
      <w:r w:rsidR="008D7A75">
        <w:rPr>
          <w:spacing w:val="-2"/>
          <w:sz w:val="24"/>
          <w:szCs w:val="24"/>
          <w:lang w:val="lt-LT"/>
        </w:rPr>
        <w:t>6</w:t>
      </w:r>
      <w:r w:rsidR="00AD66D8">
        <w:rPr>
          <w:spacing w:val="-2"/>
          <w:sz w:val="24"/>
          <w:szCs w:val="24"/>
          <w:lang w:val="lt-LT"/>
        </w:rPr>
        <w:t xml:space="preserve">. </w:t>
      </w:r>
      <w:r w:rsidRPr="00B4411B">
        <w:rPr>
          <w:spacing w:val="-2"/>
          <w:sz w:val="24"/>
          <w:szCs w:val="24"/>
          <w:lang w:val="lt-LT"/>
        </w:rPr>
        <w:t xml:space="preserve"> </w:t>
      </w:r>
      <w:r w:rsidR="00BE3D65" w:rsidRPr="00B4411B">
        <w:rPr>
          <w:spacing w:val="-2"/>
          <w:sz w:val="24"/>
          <w:szCs w:val="24"/>
          <w:lang w:val="lt-LT"/>
        </w:rPr>
        <w:t xml:space="preserve">Susipažinti su informacija, susijusia su pasiūlymų nagrinėjimu, aiškinimu, vertinimu ir palyginimu, gali tiktai Komisijos nariai ir </w:t>
      </w:r>
      <w:r w:rsidR="00AD6261" w:rsidRPr="00B4411B">
        <w:rPr>
          <w:spacing w:val="-2"/>
          <w:sz w:val="24"/>
          <w:szCs w:val="24"/>
          <w:lang w:val="lt-LT"/>
        </w:rPr>
        <w:t>Perkanč</w:t>
      </w:r>
      <w:r w:rsidR="00BE3D65" w:rsidRPr="00B4411B">
        <w:rPr>
          <w:spacing w:val="-2"/>
          <w:sz w:val="24"/>
          <w:szCs w:val="24"/>
          <w:lang w:val="lt-LT"/>
        </w:rPr>
        <w:t xml:space="preserve">iosios organizacijos pakviesti ekspertai, </w:t>
      </w:r>
      <w:r w:rsidR="00AD6261" w:rsidRPr="00B4411B">
        <w:rPr>
          <w:spacing w:val="-2"/>
          <w:sz w:val="24"/>
          <w:szCs w:val="24"/>
          <w:lang w:val="lt-LT"/>
        </w:rPr>
        <w:t>Perkanč</w:t>
      </w:r>
      <w:r w:rsidR="00BE3D65" w:rsidRPr="00B4411B">
        <w:rPr>
          <w:spacing w:val="-2"/>
          <w:sz w:val="24"/>
          <w:szCs w:val="24"/>
          <w:lang w:val="lt-LT"/>
        </w:rPr>
        <w:t>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B4411B" w:rsidRDefault="00897AD0" w:rsidP="003D79D2">
      <w:pPr>
        <w:pStyle w:val="BodyText1"/>
        <w:spacing w:line="240" w:lineRule="auto"/>
        <w:ind w:firstLine="357"/>
        <w:rPr>
          <w:spacing w:val="-2"/>
          <w:sz w:val="24"/>
          <w:szCs w:val="24"/>
          <w:lang w:val="lt-LT"/>
        </w:rPr>
      </w:pPr>
      <w:r w:rsidRPr="00B4411B">
        <w:rPr>
          <w:spacing w:val="-2"/>
          <w:sz w:val="24"/>
          <w:szCs w:val="24"/>
          <w:lang w:val="lt-LT"/>
        </w:rPr>
        <w:t>17</w:t>
      </w:r>
      <w:r w:rsidR="008D7A75">
        <w:rPr>
          <w:spacing w:val="-2"/>
          <w:sz w:val="24"/>
          <w:szCs w:val="24"/>
          <w:lang w:val="lt-LT"/>
        </w:rPr>
        <w:t>7</w:t>
      </w:r>
      <w:r w:rsidRPr="00B4411B">
        <w:rPr>
          <w:spacing w:val="-2"/>
          <w:sz w:val="24"/>
          <w:szCs w:val="24"/>
          <w:lang w:val="lt-LT"/>
        </w:rPr>
        <w:t xml:space="preserve">. </w:t>
      </w:r>
      <w:r w:rsidR="00AD6261" w:rsidRPr="00B4411B">
        <w:rPr>
          <w:spacing w:val="-2"/>
          <w:sz w:val="24"/>
          <w:szCs w:val="24"/>
          <w:lang w:val="lt-LT"/>
        </w:rPr>
        <w:t>Perkanč</w:t>
      </w:r>
      <w:r w:rsidR="00BE3D65" w:rsidRPr="00B4411B">
        <w:rPr>
          <w:spacing w:val="-2"/>
          <w:sz w:val="24"/>
          <w:szCs w:val="24"/>
          <w:lang w:val="lt-LT"/>
        </w:rPr>
        <w:t xml:space="preserve">ioji organizacija, Komisija, jos nariai ar ekspertai ir kiti asmenys, nepažeisdami įstatymų reikalavimų, ypač dėl sudarytų sutarčių skelbimo ir informacijos, susijusios su jos teikimu kandidatams ir dalyviams, negali tretiesiems asmenims atskleisti </w:t>
      </w:r>
      <w:r w:rsidR="00AD6261" w:rsidRPr="00B4411B">
        <w:rPr>
          <w:spacing w:val="-2"/>
          <w:sz w:val="24"/>
          <w:szCs w:val="24"/>
          <w:lang w:val="lt-LT"/>
        </w:rPr>
        <w:t>Perkanč</w:t>
      </w:r>
      <w:r w:rsidR="00BE3D65" w:rsidRPr="00B4411B">
        <w:rPr>
          <w:spacing w:val="-2"/>
          <w:sz w:val="24"/>
          <w:szCs w:val="24"/>
          <w:lang w:val="lt-LT"/>
        </w:rPr>
        <w:t xml:space="preserve">iajai organizacijai pateiktos </w:t>
      </w:r>
      <w:r w:rsidR="0002196B">
        <w:rPr>
          <w:spacing w:val="-2"/>
          <w:sz w:val="24"/>
          <w:szCs w:val="24"/>
          <w:lang w:val="lt-LT"/>
        </w:rPr>
        <w:t>Tiekėj</w:t>
      </w:r>
      <w:r w:rsidR="00BE3D65" w:rsidRPr="00B4411B">
        <w:rPr>
          <w:spacing w:val="-2"/>
          <w:sz w:val="24"/>
          <w:szCs w:val="24"/>
          <w:lang w:val="lt-LT"/>
        </w:rPr>
        <w:t xml:space="preserve">o informacijos, kurios konfidencialumą nurodė </w:t>
      </w:r>
      <w:r w:rsidR="0002196B">
        <w:rPr>
          <w:spacing w:val="-2"/>
          <w:sz w:val="24"/>
          <w:szCs w:val="24"/>
          <w:lang w:val="lt-LT"/>
        </w:rPr>
        <w:t>Tiekėj</w:t>
      </w:r>
      <w:r w:rsidR="00BE3D65" w:rsidRPr="00B4411B">
        <w:rPr>
          <w:spacing w:val="-2"/>
          <w:sz w:val="24"/>
          <w:szCs w:val="24"/>
          <w:lang w:val="lt-LT"/>
        </w:rPr>
        <w:t xml:space="preserve">as. Tokią informaciją sudaro visų pirma komercinė (gamybinė) paslaptis ir konfidencialieji pasiūlymų aspektai. </w:t>
      </w:r>
      <w:r w:rsidR="00746D7B" w:rsidRPr="00B4411B">
        <w:rPr>
          <w:sz w:val="24"/>
          <w:szCs w:val="24"/>
          <w:lang w:val="lt-LT"/>
        </w:rPr>
        <w:t xml:space="preserve">Pasiūlyme nurodyta prekių, paslaugų ar darbų kaina, išskyrus jos sudedamąsias dalis, nėra laikoma konfidencialia informacija. </w:t>
      </w:r>
      <w:r w:rsidR="0002196B">
        <w:rPr>
          <w:spacing w:val="-2"/>
          <w:sz w:val="24"/>
          <w:szCs w:val="24"/>
          <w:lang w:val="lt-LT"/>
        </w:rPr>
        <w:t>Tiekėj</w:t>
      </w:r>
      <w:r w:rsidR="00BE3D65" w:rsidRPr="00B4411B">
        <w:rPr>
          <w:spacing w:val="-2"/>
          <w:sz w:val="24"/>
          <w:szCs w:val="24"/>
          <w:lang w:val="lt-LT"/>
        </w:rPr>
        <w:t>as, teikdamas pasiūlymą, privalo nurodyti, kuri pasiūlymo dalis ar duomenys yra konfidencialūs</w:t>
      </w:r>
      <w:r w:rsidR="00BE3D65" w:rsidRPr="00B4411B">
        <w:rPr>
          <w:b/>
          <w:bCs/>
          <w:spacing w:val="-2"/>
          <w:sz w:val="24"/>
          <w:szCs w:val="24"/>
          <w:lang w:val="lt-LT"/>
        </w:rPr>
        <w:t>.</w:t>
      </w:r>
      <w:r w:rsidR="00BE3D65" w:rsidRPr="00B4411B">
        <w:rPr>
          <w:spacing w:val="-2"/>
          <w:sz w:val="24"/>
          <w:szCs w:val="24"/>
          <w:lang w:val="lt-LT"/>
        </w:rPr>
        <w:t xml:space="preserve"> </w:t>
      </w:r>
      <w:r w:rsidR="0002196B">
        <w:rPr>
          <w:spacing w:val="-2"/>
          <w:sz w:val="24"/>
          <w:szCs w:val="24"/>
          <w:lang w:val="lt-LT"/>
        </w:rPr>
        <w:t>Tiekėj</w:t>
      </w:r>
      <w:r w:rsidR="00BE3D65" w:rsidRPr="00B4411B">
        <w:rPr>
          <w:spacing w:val="-2"/>
          <w:sz w:val="24"/>
          <w:szCs w:val="24"/>
          <w:lang w:val="lt-LT"/>
        </w:rPr>
        <w:t xml:space="preserve">as negali viešai skelbiamos ar visuomenei lengvai prieinamos informacijos nurodyti kaip konfidencialios. Dalyvių reikalavimu </w:t>
      </w:r>
      <w:r w:rsidR="00AD6261" w:rsidRPr="00B4411B">
        <w:rPr>
          <w:spacing w:val="-2"/>
          <w:sz w:val="24"/>
          <w:szCs w:val="24"/>
          <w:lang w:val="lt-LT"/>
        </w:rPr>
        <w:t>Perkanč</w:t>
      </w:r>
      <w:r w:rsidR="00BE3D65" w:rsidRPr="00B4411B">
        <w:rPr>
          <w:spacing w:val="-2"/>
          <w:sz w:val="24"/>
          <w:szCs w:val="24"/>
          <w:lang w:val="lt-LT"/>
        </w:rPr>
        <w:t>ioji organizacija turi juos supažindinti su kitų dalyvių pasiūlymais, išskyrus tą informaciją, kurią dalyviai nurodė kaip konfidencialią.</w:t>
      </w:r>
    </w:p>
    <w:p w:rsidR="00BE3D65" w:rsidRPr="00B4411B" w:rsidRDefault="00BE3D65" w:rsidP="00DC6749">
      <w:pPr>
        <w:pStyle w:val="MAZAS"/>
        <w:spacing w:line="240" w:lineRule="auto"/>
        <w:rPr>
          <w:sz w:val="24"/>
          <w:szCs w:val="24"/>
          <w:lang w:val="lt-LT"/>
        </w:rPr>
      </w:pPr>
    </w:p>
    <w:p w:rsidR="00BE3D65" w:rsidRPr="00B4411B" w:rsidRDefault="000B77D4" w:rsidP="00DC6749">
      <w:pPr>
        <w:pStyle w:val="CentrBold"/>
        <w:spacing w:line="240" w:lineRule="auto"/>
        <w:rPr>
          <w:sz w:val="24"/>
          <w:szCs w:val="24"/>
          <w:lang w:val="lt-LT"/>
        </w:rPr>
      </w:pPr>
      <w:r w:rsidRPr="00B4411B">
        <w:rPr>
          <w:sz w:val="24"/>
          <w:szCs w:val="24"/>
          <w:lang w:val="lt-LT"/>
        </w:rPr>
        <w:t>XX</w:t>
      </w:r>
      <w:r w:rsidR="00BE3D65" w:rsidRPr="00B4411B">
        <w:rPr>
          <w:sz w:val="24"/>
          <w:szCs w:val="24"/>
          <w:lang w:val="lt-LT"/>
        </w:rPr>
        <w:t>. GINČŲ NAGRINĖJIMAS</w:t>
      </w:r>
    </w:p>
    <w:p w:rsidR="00BE3D65" w:rsidRPr="00B4411B" w:rsidRDefault="00BE3D65" w:rsidP="00DC6749">
      <w:pPr>
        <w:pStyle w:val="MAZAS"/>
        <w:spacing w:line="240" w:lineRule="auto"/>
        <w:rPr>
          <w:sz w:val="24"/>
          <w:szCs w:val="24"/>
          <w:lang w:val="lt-LT"/>
        </w:rPr>
      </w:pPr>
    </w:p>
    <w:p w:rsidR="00BE3D65" w:rsidRPr="00B4411B" w:rsidRDefault="00897AD0" w:rsidP="003D79D2">
      <w:pPr>
        <w:pStyle w:val="BodyText1"/>
        <w:spacing w:line="240" w:lineRule="auto"/>
        <w:ind w:firstLine="357"/>
        <w:rPr>
          <w:sz w:val="24"/>
          <w:szCs w:val="24"/>
          <w:lang w:val="lt-LT"/>
        </w:rPr>
      </w:pPr>
      <w:r w:rsidRPr="00B4411B">
        <w:rPr>
          <w:sz w:val="24"/>
          <w:szCs w:val="24"/>
          <w:lang w:val="lt-LT"/>
        </w:rPr>
        <w:t>1</w:t>
      </w:r>
      <w:r w:rsidR="006F34E6">
        <w:rPr>
          <w:sz w:val="24"/>
          <w:szCs w:val="24"/>
          <w:lang w:val="lt-LT"/>
        </w:rPr>
        <w:t>78</w:t>
      </w:r>
      <w:r w:rsidRPr="00B4411B">
        <w:rPr>
          <w:sz w:val="24"/>
          <w:szCs w:val="24"/>
          <w:lang w:val="lt-LT"/>
        </w:rPr>
        <w:t xml:space="preserve">. </w:t>
      </w:r>
      <w:r w:rsidR="00BE3D65" w:rsidRPr="00B4411B">
        <w:rPr>
          <w:sz w:val="24"/>
          <w:szCs w:val="24"/>
          <w:lang w:val="lt-LT"/>
        </w:rPr>
        <w:t xml:space="preserve">Ginčų nagrinėjimas, žalos atlyginimas, pirkimo sutarties pripažinimas negaliojančia, alternatyvios sankcijos, Europos Bendrijos teisės pažeidimų nagrinėjimas atliekamas vadovaujantis </w:t>
      </w:r>
      <w:r w:rsidR="00381CA8" w:rsidRPr="00B4411B">
        <w:rPr>
          <w:sz w:val="24"/>
          <w:szCs w:val="24"/>
          <w:lang w:val="lt-LT"/>
        </w:rPr>
        <w:t>Į</w:t>
      </w:r>
      <w:r w:rsidR="00BE3D65" w:rsidRPr="00B4411B">
        <w:rPr>
          <w:sz w:val="24"/>
          <w:szCs w:val="24"/>
          <w:lang w:val="lt-LT"/>
        </w:rPr>
        <w:t>statymo V skyriaus nuostatomis.</w:t>
      </w:r>
    </w:p>
    <w:p w:rsidR="000B77D4" w:rsidRPr="00B4411B" w:rsidRDefault="000B77D4" w:rsidP="00BE3D65">
      <w:pPr>
        <w:pStyle w:val="BodyText1"/>
        <w:spacing w:line="283" w:lineRule="auto"/>
        <w:rPr>
          <w:sz w:val="22"/>
          <w:szCs w:val="22"/>
          <w:lang w:val="lt-LT"/>
        </w:rPr>
      </w:pPr>
    </w:p>
    <w:p w:rsidR="000B77D4" w:rsidRPr="00B4411B" w:rsidRDefault="000B77D4" w:rsidP="00BE3D65">
      <w:pPr>
        <w:pStyle w:val="BodyText1"/>
        <w:spacing w:line="283" w:lineRule="auto"/>
        <w:rPr>
          <w:sz w:val="22"/>
          <w:szCs w:val="22"/>
          <w:lang w:val="lt-LT"/>
        </w:rPr>
      </w:pPr>
    </w:p>
    <w:p w:rsidR="00BE3D65" w:rsidRPr="00B4411B" w:rsidRDefault="00BE3D65" w:rsidP="00BE3D65">
      <w:pPr>
        <w:pStyle w:val="Linija"/>
        <w:spacing w:line="283" w:lineRule="auto"/>
        <w:rPr>
          <w:sz w:val="22"/>
          <w:szCs w:val="22"/>
          <w:lang w:val="lt-LT"/>
        </w:rPr>
      </w:pPr>
      <w:r w:rsidRPr="00B4411B">
        <w:rPr>
          <w:sz w:val="22"/>
          <w:szCs w:val="22"/>
          <w:lang w:val="lt-LT"/>
        </w:rPr>
        <w:t>____________________</w:t>
      </w:r>
    </w:p>
    <w:p w:rsidR="006F34E6" w:rsidRDefault="006F34E6" w:rsidP="006E1F43">
      <w:pPr>
        <w:spacing w:after="0" w:line="240" w:lineRule="auto"/>
        <w:ind w:left="6480"/>
        <w:rPr>
          <w:ins w:id="4" w:author="Jolita" w:date="2014-05-23T06:15:00Z"/>
          <w:rFonts w:ascii="Times New Roman" w:hAnsi="Times New Roman"/>
        </w:rPr>
        <w:sectPr w:rsidR="006F34E6">
          <w:headerReference w:type="even" r:id="rId19"/>
          <w:headerReference w:type="default" r:id="rId20"/>
          <w:pgSz w:w="11906" w:h="16838"/>
          <w:pgMar w:top="1440" w:right="1440" w:bottom="1440" w:left="1440" w:header="567" w:footer="567" w:gutter="0"/>
          <w:cols w:space="1296"/>
          <w:docGrid w:linePitch="360"/>
        </w:sectPr>
      </w:pPr>
    </w:p>
    <w:p w:rsidR="006F34E6" w:rsidRDefault="006F34E6" w:rsidP="006E1F43">
      <w:pPr>
        <w:spacing w:after="0" w:line="240" w:lineRule="auto"/>
        <w:ind w:left="6480"/>
        <w:rPr>
          <w:rFonts w:ascii="Times New Roman" w:hAnsi="Times New Roman"/>
        </w:rPr>
      </w:pPr>
    </w:p>
    <w:p w:rsidR="004B5232" w:rsidRPr="00B4411B" w:rsidRDefault="00324625" w:rsidP="006E1F43">
      <w:pPr>
        <w:spacing w:after="0" w:line="240" w:lineRule="auto"/>
        <w:ind w:left="6480"/>
        <w:rPr>
          <w:rFonts w:ascii="Times New Roman" w:hAnsi="Times New Roman"/>
        </w:rPr>
      </w:pPr>
      <w:r w:rsidRPr="00B4411B">
        <w:rPr>
          <w:rFonts w:ascii="Times New Roman" w:hAnsi="Times New Roman"/>
        </w:rPr>
        <w:t xml:space="preserve">Uždarosios akcinės bendrovės </w:t>
      </w:r>
      <w:r w:rsidR="006E1F43" w:rsidRPr="00B4411B">
        <w:rPr>
          <w:rFonts w:ascii="Times New Roman" w:hAnsi="Times New Roman"/>
        </w:rPr>
        <w:t>„</w:t>
      </w:r>
      <w:r w:rsidRPr="00B4411B">
        <w:rPr>
          <w:rFonts w:ascii="Times New Roman" w:hAnsi="Times New Roman"/>
        </w:rPr>
        <w:t>Kauno autobusai</w:t>
      </w:r>
      <w:r w:rsidR="006E1F43" w:rsidRPr="00B4411B">
        <w:rPr>
          <w:rFonts w:ascii="Times New Roman" w:hAnsi="Times New Roman"/>
        </w:rPr>
        <w:t>“</w:t>
      </w:r>
    </w:p>
    <w:p w:rsidR="006E1F43" w:rsidRPr="00B4411B" w:rsidRDefault="006E1F43" w:rsidP="006E1F43">
      <w:pPr>
        <w:spacing w:after="0" w:line="240" w:lineRule="auto"/>
        <w:ind w:left="6480"/>
        <w:rPr>
          <w:rFonts w:ascii="Times New Roman" w:hAnsi="Times New Roman"/>
        </w:rPr>
      </w:pPr>
      <w:r w:rsidRPr="00B4411B">
        <w:rPr>
          <w:rFonts w:ascii="Times New Roman" w:hAnsi="Times New Roman"/>
        </w:rPr>
        <w:t>Supaprastintų viešųjų pirkimų taisyklių</w:t>
      </w:r>
    </w:p>
    <w:p w:rsidR="006E1F43" w:rsidRPr="00B4411B" w:rsidRDefault="006E1F43" w:rsidP="006E1F43">
      <w:pPr>
        <w:spacing w:after="0" w:line="240" w:lineRule="auto"/>
        <w:ind w:left="6480"/>
        <w:rPr>
          <w:rFonts w:ascii="Times New Roman" w:hAnsi="Times New Roman"/>
        </w:rPr>
      </w:pPr>
      <w:r w:rsidRPr="00B4411B">
        <w:rPr>
          <w:rFonts w:ascii="Times New Roman" w:hAnsi="Times New Roman"/>
        </w:rPr>
        <w:t>Priedas Nr. 1</w:t>
      </w:r>
    </w:p>
    <w:p w:rsidR="003F5891" w:rsidRPr="00B4411B" w:rsidRDefault="003F5891" w:rsidP="006E1F43">
      <w:pPr>
        <w:spacing w:after="0" w:line="240" w:lineRule="auto"/>
        <w:ind w:left="6480"/>
        <w:rPr>
          <w:rFonts w:ascii="Times New Roman" w:hAnsi="Times New Roman"/>
        </w:rPr>
      </w:pPr>
    </w:p>
    <w:p w:rsidR="00C865A6" w:rsidRPr="00B4411B" w:rsidRDefault="0002196B" w:rsidP="00C865A6">
      <w:pPr>
        <w:shd w:val="clear" w:color="auto" w:fill="FFFFFF"/>
        <w:spacing w:line="360" w:lineRule="auto"/>
        <w:jc w:val="center"/>
        <w:rPr>
          <w:rFonts w:ascii="Times New Roman" w:hAnsi="Times New Roman"/>
          <w:b/>
          <w:color w:val="000000"/>
          <w:spacing w:val="2"/>
        </w:rPr>
      </w:pPr>
      <w:r>
        <w:rPr>
          <w:rFonts w:ascii="Times New Roman" w:hAnsi="Times New Roman"/>
          <w:b/>
          <w:color w:val="000000"/>
          <w:spacing w:val="-1"/>
        </w:rPr>
        <w:t>TIEKĖJ</w:t>
      </w:r>
      <w:r w:rsidR="00C865A6" w:rsidRPr="00B4411B">
        <w:rPr>
          <w:rFonts w:ascii="Times New Roman" w:hAnsi="Times New Roman"/>
          <w:b/>
          <w:color w:val="000000"/>
          <w:spacing w:val="-1"/>
        </w:rPr>
        <w:t xml:space="preserve">Ų APKLAUSOS </w:t>
      </w:r>
      <w:r w:rsidR="00C865A6" w:rsidRPr="00B4411B">
        <w:rPr>
          <w:rFonts w:ascii="Times New Roman" w:hAnsi="Times New Roman"/>
          <w:b/>
          <w:color w:val="000000"/>
          <w:spacing w:val="2"/>
        </w:rPr>
        <w:t>PAŽYMA</w:t>
      </w:r>
    </w:p>
    <w:p w:rsidR="00C865A6" w:rsidRPr="00B4411B" w:rsidRDefault="00C865A6" w:rsidP="00C865A6">
      <w:pPr>
        <w:shd w:val="clear" w:color="auto" w:fill="FFFFFF"/>
        <w:jc w:val="both"/>
        <w:rPr>
          <w:rFonts w:ascii="Times New Roman" w:hAnsi="Times New Roman"/>
          <w:b/>
          <w:color w:val="000000"/>
        </w:rPr>
      </w:pPr>
      <w:r w:rsidRPr="00B4411B">
        <w:rPr>
          <w:rFonts w:ascii="Times New Roman" w:hAnsi="Times New Roman"/>
          <w:b/>
          <w:color w:val="000000"/>
          <w:spacing w:val="2"/>
        </w:rPr>
        <w:t>Pirkimo objekto</w:t>
      </w:r>
      <w:r w:rsidRPr="00B4411B">
        <w:rPr>
          <w:rFonts w:ascii="Times New Roman" w:hAnsi="Times New Roman"/>
          <w:b/>
          <w:color w:val="000000"/>
        </w:rPr>
        <w:t xml:space="preserve"> pavadinimas ir trumpas aprašymas: </w:t>
      </w:r>
    </w:p>
    <w:p w:rsidR="00862D32" w:rsidRPr="00B4411B" w:rsidRDefault="00862D32" w:rsidP="00862D32">
      <w:pPr>
        <w:shd w:val="clear" w:color="auto" w:fill="FFFFFF"/>
        <w:spacing w:after="0" w:line="240" w:lineRule="auto"/>
        <w:rPr>
          <w:rFonts w:ascii="Times New Roman" w:hAnsi="Times New Roman"/>
          <w:b/>
          <w:color w:val="000000"/>
          <w:spacing w:val="2"/>
          <w:sz w:val="16"/>
          <w:szCs w:val="16"/>
        </w:rPr>
      </w:pPr>
      <w:r w:rsidRPr="00B4411B">
        <w:rPr>
          <w:rFonts w:ascii="Times New Roman" w:hAnsi="Times New Roman"/>
          <w:b/>
          <w:color w:val="000000"/>
          <w:spacing w:val="2"/>
        </w:rPr>
        <w:t>Pirkimų organizatorius</w:t>
      </w:r>
    </w:p>
    <w:p w:rsidR="00C865A6" w:rsidRPr="00B4411B" w:rsidRDefault="00862D32" w:rsidP="00862D32">
      <w:pPr>
        <w:shd w:val="clear" w:color="auto" w:fill="FFFFFF"/>
        <w:spacing w:after="0" w:line="240" w:lineRule="auto"/>
        <w:rPr>
          <w:rFonts w:ascii="Times New Roman" w:hAnsi="Times New Roman"/>
          <w:color w:val="000000"/>
          <w:spacing w:val="2"/>
          <w:sz w:val="16"/>
          <w:szCs w:val="16"/>
        </w:rPr>
      </w:pPr>
      <w:r w:rsidRPr="00B4411B">
        <w:rPr>
          <w:rFonts w:ascii="Times New Roman" w:hAnsi="Times New Roman"/>
          <w:color w:val="000000"/>
          <w:spacing w:val="2"/>
        </w:rPr>
        <w:tab/>
        <w:t xml:space="preserve">       </w:t>
      </w:r>
      <w:r w:rsidR="00C865A6" w:rsidRPr="00B4411B">
        <w:rPr>
          <w:rFonts w:ascii="Times New Roman" w:hAnsi="Times New Roman"/>
          <w:color w:val="000000"/>
          <w:spacing w:val="2"/>
        </w:rPr>
        <w:t xml:space="preserve">             </w:t>
      </w:r>
      <w:r w:rsidR="00C865A6" w:rsidRPr="00B4411B">
        <w:rPr>
          <w:rFonts w:ascii="Times New Roman" w:hAnsi="Times New Roman"/>
          <w:color w:val="000000"/>
          <w:spacing w:val="2"/>
          <w:sz w:val="16"/>
          <w:szCs w:val="16"/>
        </w:rPr>
        <w:t>(vardas, pavardė)</w:t>
      </w:r>
    </w:p>
    <w:p w:rsidR="00862D32" w:rsidRPr="00B4411B" w:rsidRDefault="00862D32" w:rsidP="00862D32">
      <w:pPr>
        <w:shd w:val="clear" w:color="auto" w:fill="FFFFFF"/>
        <w:spacing w:after="0" w:line="240" w:lineRule="auto"/>
        <w:rPr>
          <w:rFonts w:ascii="Times New Roman" w:hAnsi="Times New Roman"/>
          <w:color w:val="000000"/>
          <w:spacing w:val="2"/>
          <w:sz w:val="16"/>
          <w:szCs w:val="16"/>
        </w:rPr>
      </w:pPr>
    </w:p>
    <w:p w:rsidR="00C865A6" w:rsidRPr="00B4411B" w:rsidRDefault="0002196B" w:rsidP="00C865A6">
      <w:pPr>
        <w:shd w:val="clear" w:color="auto" w:fill="FFFFFF"/>
        <w:jc w:val="both"/>
        <w:rPr>
          <w:rFonts w:ascii="Times New Roman" w:hAnsi="Times New Roman"/>
          <w:color w:val="000000"/>
          <w:spacing w:val="2"/>
          <w:sz w:val="16"/>
          <w:szCs w:val="16"/>
        </w:rPr>
      </w:pPr>
      <w:r>
        <w:rPr>
          <w:rFonts w:ascii="Times New Roman" w:hAnsi="Times New Roman"/>
          <w:color w:val="000000"/>
          <w:spacing w:val="2"/>
        </w:rPr>
        <w:t>Tiekėj</w:t>
      </w:r>
      <w:r w:rsidR="00C865A6" w:rsidRPr="00B4411B">
        <w:rPr>
          <w:rFonts w:ascii="Times New Roman" w:hAnsi="Times New Roman"/>
          <w:color w:val="000000"/>
          <w:spacing w:val="2"/>
        </w:rPr>
        <w:t xml:space="preserve">ai apklausti raštu, žodžiu </w:t>
      </w:r>
      <w:r w:rsidR="00C865A6" w:rsidRPr="00B4411B">
        <w:rPr>
          <w:rFonts w:ascii="Times New Roman" w:hAnsi="Times New Roman"/>
          <w:color w:val="000000"/>
          <w:spacing w:val="2"/>
          <w:sz w:val="16"/>
          <w:szCs w:val="16"/>
        </w:rPr>
        <w:t>(Tinkamą pabraukti)</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440"/>
        <w:gridCol w:w="1492"/>
        <w:gridCol w:w="1208"/>
        <w:gridCol w:w="1260"/>
        <w:gridCol w:w="1260"/>
      </w:tblGrid>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2"/>
              </w:rPr>
            </w:pPr>
            <w:r w:rsidRPr="00B4411B">
              <w:rPr>
                <w:rFonts w:ascii="Times New Roman" w:hAnsi="Times New Roman"/>
                <w:b/>
                <w:spacing w:val="-5"/>
              </w:rPr>
              <w:t xml:space="preserve">Kvietimo pateikti pasiūlymą išsiuntimo (pateikimo) </w:t>
            </w:r>
            <w:r w:rsidR="0002196B">
              <w:rPr>
                <w:rFonts w:ascii="Times New Roman" w:hAnsi="Times New Roman"/>
                <w:b/>
                <w:spacing w:val="-5"/>
              </w:rPr>
              <w:t>Tiekėj</w:t>
            </w:r>
            <w:r w:rsidRPr="00B4411B">
              <w:rPr>
                <w:rFonts w:ascii="Times New Roman" w:hAnsi="Times New Roman"/>
                <w:b/>
                <w:spacing w:val="-5"/>
              </w:rPr>
              <w:t xml:space="preserve">ams data: </w:t>
            </w: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2"/>
              </w:rPr>
            </w:pPr>
            <w:r w:rsidRPr="00B4411B">
              <w:rPr>
                <w:rFonts w:ascii="Times New Roman" w:hAnsi="Times New Roman"/>
                <w:b/>
                <w:spacing w:val="-4"/>
              </w:rPr>
              <w:t xml:space="preserve">Pasiūlymo pateikimo terminas: </w:t>
            </w:r>
          </w:p>
        </w:tc>
      </w:tr>
      <w:tr w:rsidR="00C865A6" w:rsidRPr="00B4411B">
        <w:trPr>
          <w:cantSplit/>
        </w:trPr>
        <w:tc>
          <w:tcPr>
            <w:tcW w:w="2988" w:type="dxa"/>
            <w:vMerge w:val="restart"/>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rPr>
                <w:rFonts w:ascii="Times New Roman" w:hAnsi="Times New Roman"/>
                <w:b/>
              </w:rPr>
            </w:pPr>
            <w:r w:rsidRPr="00B4411B">
              <w:rPr>
                <w:rFonts w:ascii="Times New Roman" w:hAnsi="Times New Roman"/>
                <w:b/>
                <w:spacing w:val="-7"/>
              </w:rPr>
              <w:t xml:space="preserve">Duomenys apie </w:t>
            </w:r>
            <w:r w:rsidR="0002196B">
              <w:rPr>
                <w:rFonts w:ascii="Times New Roman" w:hAnsi="Times New Roman"/>
                <w:b/>
                <w:spacing w:val="-7"/>
              </w:rPr>
              <w:t>Tiekėj</w:t>
            </w:r>
            <w:r w:rsidRPr="00B4411B">
              <w:rPr>
                <w:rFonts w:ascii="Times New Roman" w:hAnsi="Times New Roman"/>
                <w:b/>
                <w:spacing w:val="-7"/>
              </w:rPr>
              <w:t>us</w:t>
            </w:r>
          </w:p>
          <w:p w:rsidR="00C865A6" w:rsidRPr="00B4411B" w:rsidRDefault="00C865A6" w:rsidP="00A935CD">
            <w:pPr>
              <w:rPr>
                <w:rFonts w:ascii="Times New Roman" w:hAnsi="Times New Roman"/>
                <w:color w:val="000000"/>
                <w:spacing w:val="2"/>
              </w:rPr>
            </w:pPr>
            <w:r w:rsidRPr="00B4411B">
              <w:rPr>
                <w:rFonts w:ascii="Times New Roman" w:hAnsi="Times New Roman"/>
                <w:b/>
                <w:spacing w:val="-5"/>
              </w:rPr>
              <w:t>(</w:t>
            </w:r>
            <w:r w:rsidR="0002196B">
              <w:rPr>
                <w:rFonts w:ascii="Times New Roman" w:hAnsi="Times New Roman"/>
                <w:b/>
                <w:spacing w:val="-5"/>
              </w:rPr>
              <w:t>Tiekėj</w:t>
            </w:r>
            <w:r w:rsidRPr="00B4411B">
              <w:rPr>
                <w:rFonts w:ascii="Times New Roman" w:hAnsi="Times New Roman"/>
                <w:b/>
                <w:spacing w:val="-5"/>
              </w:rPr>
              <w:t xml:space="preserve">o pavadinimas, </w:t>
            </w:r>
            <w:r w:rsidR="00B7664A">
              <w:rPr>
                <w:rFonts w:ascii="Times New Roman" w:hAnsi="Times New Roman"/>
                <w:b/>
                <w:spacing w:val="-5"/>
              </w:rPr>
              <w:t xml:space="preserve">kodas, </w:t>
            </w:r>
            <w:r w:rsidRPr="00B4411B">
              <w:rPr>
                <w:rFonts w:ascii="Times New Roman" w:hAnsi="Times New Roman"/>
                <w:b/>
                <w:spacing w:val="-5"/>
              </w:rPr>
              <w:t>adresas, kiti rekvizitai</w:t>
            </w:r>
            <w:r w:rsidRPr="00B4411B">
              <w:rPr>
                <w:rFonts w:ascii="Times New Roman" w:hAnsi="Times New Roman"/>
                <w:b/>
                <w:spacing w:val="-9"/>
              </w:rPr>
              <w:t>)</w:t>
            </w:r>
          </w:p>
        </w:tc>
        <w:tc>
          <w:tcPr>
            <w:tcW w:w="1440" w:type="dxa"/>
            <w:vMerge w:val="restart"/>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color w:val="000000"/>
                <w:spacing w:val="2"/>
              </w:rPr>
            </w:pPr>
            <w:r w:rsidRPr="00B4411B">
              <w:rPr>
                <w:rFonts w:ascii="Times New Roman" w:hAnsi="Times New Roman"/>
                <w:b/>
                <w:spacing w:val="-9"/>
              </w:rPr>
              <w:t xml:space="preserve">Pasiūlymo </w:t>
            </w:r>
            <w:r w:rsidRPr="00B4411B">
              <w:rPr>
                <w:rFonts w:ascii="Times New Roman" w:hAnsi="Times New Roman"/>
                <w:b/>
                <w:spacing w:val="-7"/>
              </w:rPr>
              <w:t xml:space="preserve">pateikimo </w:t>
            </w:r>
            <w:r w:rsidRPr="00B4411B">
              <w:rPr>
                <w:rFonts w:ascii="Times New Roman" w:hAnsi="Times New Roman"/>
                <w:b/>
              </w:rPr>
              <w:t>data</w:t>
            </w:r>
          </w:p>
        </w:tc>
        <w:tc>
          <w:tcPr>
            <w:tcW w:w="5220" w:type="dxa"/>
            <w:gridSpan w:val="4"/>
            <w:tcBorders>
              <w:top w:val="single" w:sz="4" w:space="0" w:color="000000"/>
              <w:left w:val="single" w:sz="4" w:space="0" w:color="auto"/>
              <w:bottom w:val="single" w:sz="4" w:space="0" w:color="000000"/>
              <w:right w:val="single" w:sz="4" w:space="0" w:color="000000"/>
            </w:tcBorders>
            <w:vAlign w:val="center"/>
          </w:tcPr>
          <w:p w:rsidR="00C865A6" w:rsidRPr="00B4411B" w:rsidRDefault="00C865A6" w:rsidP="00A935CD">
            <w:pPr>
              <w:rPr>
                <w:rFonts w:ascii="Times New Roman" w:hAnsi="Times New Roman"/>
                <w:color w:val="000000"/>
                <w:spacing w:val="2"/>
              </w:rPr>
            </w:pPr>
            <w:r w:rsidRPr="00B4411B">
              <w:rPr>
                <w:rFonts w:ascii="Times New Roman" w:hAnsi="Times New Roman"/>
                <w:b/>
                <w:spacing w:val="-4"/>
              </w:rPr>
              <w:t xml:space="preserve">Prekių, </w:t>
            </w:r>
            <w:r w:rsidR="007E4061" w:rsidRPr="00B4411B">
              <w:rPr>
                <w:rFonts w:ascii="Times New Roman" w:hAnsi="Times New Roman"/>
                <w:b/>
                <w:spacing w:val="-4"/>
              </w:rPr>
              <w:t xml:space="preserve">paslaugų, darbų </w:t>
            </w:r>
            <w:r w:rsidRPr="00B4411B">
              <w:rPr>
                <w:rFonts w:ascii="Times New Roman" w:hAnsi="Times New Roman"/>
                <w:b/>
                <w:spacing w:val="-4"/>
              </w:rPr>
              <w:t>specifikacija: BVPŽ ...</w:t>
            </w:r>
          </w:p>
        </w:tc>
      </w:tr>
      <w:tr w:rsidR="00C865A6" w:rsidRPr="00B4411B" w:rsidTr="00862D32">
        <w:trPr>
          <w:cantSplit/>
          <w:trHeight w:val="1114"/>
        </w:trPr>
        <w:tc>
          <w:tcPr>
            <w:tcW w:w="2988" w:type="dxa"/>
            <w:vMerge/>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rPr>
                <w:rFonts w:ascii="Times New Roman" w:hAnsi="Times New Roman"/>
                <w:color w:val="000000"/>
                <w:spacing w:val="2"/>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rPr>
                <w:rFonts w:ascii="Times New Roman" w:hAnsi="Times New Roman"/>
                <w:color w:val="000000"/>
                <w:spacing w:val="2"/>
              </w:rPr>
            </w:pPr>
          </w:p>
        </w:tc>
        <w:tc>
          <w:tcPr>
            <w:tcW w:w="1492" w:type="dxa"/>
            <w:tcBorders>
              <w:top w:val="single" w:sz="4" w:space="0" w:color="000000"/>
              <w:left w:val="single" w:sz="4" w:space="0" w:color="auto"/>
              <w:bottom w:val="single" w:sz="4" w:space="0" w:color="000000"/>
              <w:right w:val="single" w:sz="4" w:space="0" w:color="auto"/>
            </w:tcBorders>
            <w:vAlign w:val="center"/>
          </w:tcPr>
          <w:p w:rsidR="00C865A6" w:rsidRPr="00B4411B" w:rsidRDefault="00C865A6" w:rsidP="00862D32">
            <w:pPr>
              <w:rPr>
                <w:rFonts w:ascii="Times New Roman" w:hAnsi="Times New Roman"/>
                <w:color w:val="000000"/>
                <w:spacing w:val="2"/>
              </w:rPr>
            </w:pPr>
            <w:r w:rsidRPr="00B4411B">
              <w:rPr>
                <w:rFonts w:ascii="Times New Roman" w:hAnsi="Times New Roman"/>
                <w:b/>
                <w:spacing w:val="-11"/>
              </w:rPr>
              <w:t>Pavadinimas</w:t>
            </w:r>
          </w:p>
        </w:tc>
        <w:tc>
          <w:tcPr>
            <w:tcW w:w="1208" w:type="dxa"/>
            <w:tcBorders>
              <w:top w:val="single" w:sz="4" w:space="0" w:color="000000"/>
              <w:left w:val="single" w:sz="4" w:space="0" w:color="auto"/>
              <w:bottom w:val="single" w:sz="4" w:space="0" w:color="000000"/>
              <w:right w:val="single" w:sz="4" w:space="0" w:color="000000"/>
            </w:tcBorders>
            <w:vAlign w:val="center"/>
          </w:tcPr>
          <w:p w:rsidR="00C865A6" w:rsidRPr="00B4411B" w:rsidRDefault="00C865A6" w:rsidP="00862D32">
            <w:pPr>
              <w:rPr>
                <w:rFonts w:ascii="Times New Roman" w:hAnsi="Times New Roman"/>
                <w:b/>
              </w:rPr>
            </w:pPr>
            <w:r w:rsidRPr="00B4411B">
              <w:rPr>
                <w:rFonts w:ascii="Times New Roman" w:hAnsi="Times New Roman"/>
                <w:b/>
                <w:spacing w:val="-11"/>
              </w:rPr>
              <w:t>Kiekis</w:t>
            </w:r>
            <w:r w:rsidRPr="00B4411B">
              <w:rPr>
                <w:rFonts w:ascii="Times New Roman" w:hAnsi="Times New Roman"/>
                <w:b/>
              </w:rPr>
              <w:t xml:space="preserve"> </w:t>
            </w:r>
            <w:r w:rsidRPr="00B4411B">
              <w:rPr>
                <w:rFonts w:ascii="Times New Roman" w:hAnsi="Times New Roman"/>
                <w:b/>
                <w:spacing w:val="-7"/>
              </w:rPr>
              <w:t>(ma</w:t>
            </w:r>
            <w:r w:rsidR="00862D32" w:rsidRPr="00B4411B">
              <w:rPr>
                <w:rFonts w:ascii="Times New Roman" w:hAnsi="Times New Roman"/>
                <w:b/>
                <w:spacing w:val="-7"/>
              </w:rPr>
              <w:t xml:space="preserve">to </w:t>
            </w:r>
            <w:r w:rsidRPr="00B4411B">
              <w:rPr>
                <w:rFonts w:ascii="Times New Roman" w:hAnsi="Times New Roman"/>
                <w:b/>
                <w:spacing w:val="-7"/>
              </w:rPr>
              <w:t xml:space="preserve">vnt.)  </w:t>
            </w:r>
          </w:p>
        </w:tc>
        <w:tc>
          <w:tcPr>
            <w:tcW w:w="1260" w:type="dxa"/>
            <w:tcBorders>
              <w:top w:val="single" w:sz="4" w:space="0" w:color="000000"/>
              <w:left w:val="single" w:sz="4" w:space="0" w:color="000000"/>
              <w:bottom w:val="single" w:sz="4" w:space="0" w:color="000000"/>
              <w:right w:val="single" w:sz="4" w:space="0" w:color="000000"/>
            </w:tcBorders>
            <w:vAlign w:val="center"/>
          </w:tcPr>
          <w:p w:rsidR="00862D32" w:rsidRPr="00B4411B" w:rsidRDefault="00C865A6" w:rsidP="00862D32">
            <w:pPr>
              <w:spacing w:after="0" w:line="240" w:lineRule="auto"/>
              <w:jc w:val="center"/>
              <w:rPr>
                <w:rFonts w:ascii="Times New Roman" w:hAnsi="Times New Roman"/>
                <w:b/>
                <w:spacing w:val="-7"/>
              </w:rPr>
            </w:pPr>
            <w:r w:rsidRPr="00B4411B">
              <w:rPr>
                <w:rFonts w:ascii="Times New Roman" w:hAnsi="Times New Roman"/>
                <w:b/>
                <w:spacing w:val="-7"/>
              </w:rPr>
              <w:t>Vnt</w:t>
            </w:r>
            <w:r w:rsidR="00D1274B" w:rsidRPr="00B4411B">
              <w:rPr>
                <w:rFonts w:ascii="Times New Roman" w:hAnsi="Times New Roman"/>
                <w:b/>
                <w:spacing w:val="-7"/>
              </w:rPr>
              <w:t>.</w:t>
            </w:r>
            <w:r w:rsidRPr="00B4411B">
              <w:rPr>
                <w:rFonts w:ascii="Times New Roman" w:hAnsi="Times New Roman"/>
                <w:b/>
                <w:spacing w:val="-7"/>
              </w:rPr>
              <w:t xml:space="preserve"> kaina </w:t>
            </w:r>
            <w:r w:rsidR="00AD66D8">
              <w:rPr>
                <w:rFonts w:ascii="Times New Roman" w:hAnsi="Times New Roman"/>
                <w:b/>
                <w:spacing w:val="-7"/>
              </w:rPr>
              <w:t>EUR</w:t>
            </w:r>
          </w:p>
          <w:p w:rsidR="00C865A6" w:rsidRPr="00B4411B" w:rsidRDefault="00862D32" w:rsidP="00862D32">
            <w:pPr>
              <w:spacing w:after="0" w:line="240" w:lineRule="auto"/>
              <w:jc w:val="center"/>
              <w:rPr>
                <w:rFonts w:ascii="Times New Roman" w:hAnsi="Times New Roman"/>
                <w:color w:val="000000"/>
                <w:spacing w:val="2"/>
              </w:rPr>
            </w:pPr>
            <w:r w:rsidRPr="00B4411B">
              <w:rPr>
                <w:rFonts w:ascii="Times New Roman" w:hAnsi="Times New Roman"/>
                <w:b/>
                <w:spacing w:val="-8"/>
              </w:rPr>
              <w:t xml:space="preserve"> </w:t>
            </w:r>
            <w:r w:rsidR="00C865A6" w:rsidRPr="00B4411B">
              <w:rPr>
                <w:rFonts w:ascii="Times New Roman" w:hAnsi="Times New Roman"/>
                <w:b/>
                <w:spacing w:val="-8"/>
              </w:rPr>
              <w:t>(be PVM)</w:t>
            </w: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D66D8">
            <w:pPr>
              <w:rPr>
                <w:rFonts w:ascii="Times New Roman" w:hAnsi="Times New Roman"/>
                <w:color w:val="000000"/>
                <w:spacing w:val="2"/>
              </w:rPr>
            </w:pPr>
            <w:r w:rsidRPr="00B4411B">
              <w:rPr>
                <w:rFonts w:ascii="Times New Roman" w:hAnsi="Times New Roman"/>
                <w:b/>
                <w:spacing w:val="-15"/>
              </w:rPr>
              <w:t xml:space="preserve">Suma </w:t>
            </w:r>
            <w:r w:rsidR="00AD66D8">
              <w:rPr>
                <w:rFonts w:ascii="Times New Roman" w:hAnsi="Times New Roman"/>
                <w:b/>
                <w:spacing w:val="-15"/>
              </w:rPr>
              <w:t>EUR</w:t>
            </w:r>
            <w:r w:rsidR="00862D32" w:rsidRPr="00B4411B">
              <w:rPr>
                <w:rFonts w:ascii="Times New Roman" w:hAnsi="Times New Roman"/>
                <w:b/>
                <w:spacing w:val="-15"/>
              </w:rPr>
              <w:t xml:space="preserve"> </w:t>
            </w:r>
            <w:r w:rsidR="00862D32" w:rsidRPr="00B4411B">
              <w:rPr>
                <w:rFonts w:ascii="Times New Roman" w:hAnsi="Times New Roman"/>
                <w:b/>
                <w:spacing w:val="-12"/>
              </w:rPr>
              <w:t xml:space="preserve"> </w:t>
            </w:r>
            <w:r w:rsidRPr="00B4411B">
              <w:rPr>
                <w:rFonts w:ascii="Times New Roman" w:hAnsi="Times New Roman"/>
                <w:b/>
                <w:spacing w:val="-12"/>
              </w:rPr>
              <w:t>(be PVM)</w:t>
            </w: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20"/>
                <w:szCs w:val="20"/>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862D32">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18"/>
                <w:szCs w:val="18"/>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both"/>
              <w:rPr>
                <w:rFonts w:ascii="Times New Roman" w:hAnsi="Times New Roman"/>
              </w:rPr>
            </w:pPr>
          </w:p>
        </w:tc>
      </w:tr>
      <w:tr w:rsidR="00C865A6" w:rsidRPr="00B4411B" w:rsidTr="00862D32">
        <w:tc>
          <w:tcPr>
            <w:tcW w:w="2988"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suppressAutoHyphens/>
              <w:rPr>
                <w:rFonts w:ascii="Times New Roman" w:hAnsi="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auto"/>
            </w:tcBorders>
            <w:vAlign w:val="center"/>
          </w:tcPr>
          <w:p w:rsidR="00C865A6" w:rsidRPr="00B4411B" w:rsidRDefault="00C865A6" w:rsidP="00A935CD">
            <w:pPr>
              <w:jc w:val="center"/>
              <w:rPr>
                <w:rFonts w:ascii="Times New Roman" w:hAnsi="Times New Roman"/>
                <w:sz w:val="18"/>
                <w:szCs w:val="18"/>
              </w:rPr>
            </w:pPr>
          </w:p>
        </w:tc>
        <w:tc>
          <w:tcPr>
            <w:tcW w:w="1208" w:type="dxa"/>
            <w:tcBorders>
              <w:top w:val="single" w:sz="4" w:space="0" w:color="000000"/>
              <w:left w:val="single" w:sz="4" w:space="0" w:color="auto"/>
              <w:bottom w:val="single" w:sz="4" w:space="0" w:color="000000"/>
              <w:right w:val="single" w:sz="4" w:space="0" w:color="000000"/>
            </w:tcBorders>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865A6" w:rsidRPr="00B4411B" w:rsidRDefault="00C865A6" w:rsidP="00A935CD">
            <w:pPr>
              <w:jc w:val="center"/>
              <w:rPr>
                <w:rFonts w:ascii="Times New Roman" w:hAnsi="Times New Roman"/>
              </w:rPr>
            </w:pP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6"/>
              </w:rPr>
            </w:pPr>
            <w:r w:rsidRPr="00B4411B">
              <w:rPr>
                <w:rFonts w:ascii="Times New Roman" w:hAnsi="Times New Roman"/>
                <w:b/>
                <w:color w:val="000000"/>
                <w:spacing w:val="-6"/>
              </w:rPr>
              <w:t xml:space="preserve">Tinkamiausiu pripažintas </w:t>
            </w:r>
            <w:r w:rsidR="0002196B">
              <w:rPr>
                <w:rFonts w:ascii="Times New Roman" w:hAnsi="Times New Roman"/>
                <w:b/>
                <w:color w:val="000000"/>
                <w:spacing w:val="-6"/>
              </w:rPr>
              <w:t>Tiekėj</w:t>
            </w:r>
            <w:r w:rsidRPr="00B4411B">
              <w:rPr>
                <w:rFonts w:ascii="Times New Roman" w:hAnsi="Times New Roman"/>
                <w:b/>
                <w:color w:val="000000"/>
                <w:spacing w:val="-6"/>
              </w:rPr>
              <w:t>as</w:t>
            </w:r>
            <w:r w:rsidRPr="00B4411B">
              <w:rPr>
                <w:rFonts w:ascii="Times New Roman" w:hAnsi="Times New Roman"/>
                <w:color w:val="000000"/>
                <w:spacing w:val="-6"/>
              </w:rPr>
              <w:t xml:space="preserve">: </w:t>
            </w:r>
          </w:p>
          <w:p w:rsidR="00C865A6" w:rsidRPr="00B4411B" w:rsidRDefault="00C865A6" w:rsidP="00A935CD">
            <w:pPr>
              <w:jc w:val="both"/>
              <w:rPr>
                <w:rFonts w:ascii="Times New Roman" w:hAnsi="Times New Roman"/>
                <w:color w:val="000000"/>
                <w:spacing w:val="2"/>
                <w:sz w:val="16"/>
                <w:szCs w:val="16"/>
              </w:rPr>
            </w:pPr>
            <w:r w:rsidRPr="00B4411B">
              <w:rPr>
                <w:rFonts w:ascii="Times New Roman" w:hAnsi="Times New Roman"/>
                <w:color w:val="000000"/>
                <w:spacing w:val="-6"/>
                <w:sz w:val="16"/>
                <w:szCs w:val="16"/>
              </w:rPr>
              <w:t xml:space="preserve">                                                                                              (</w:t>
            </w:r>
            <w:r w:rsidR="0002196B">
              <w:rPr>
                <w:rFonts w:ascii="Times New Roman" w:hAnsi="Times New Roman"/>
                <w:color w:val="000000"/>
                <w:spacing w:val="-6"/>
                <w:sz w:val="16"/>
                <w:szCs w:val="16"/>
              </w:rPr>
              <w:t>Tiekėj</w:t>
            </w:r>
            <w:r w:rsidRPr="00B4411B">
              <w:rPr>
                <w:rFonts w:ascii="Times New Roman" w:hAnsi="Times New Roman"/>
                <w:color w:val="000000"/>
                <w:spacing w:val="-6"/>
                <w:sz w:val="16"/>
                <w:szCs w:val="16"/>
              </w:rPr>
              <w:t>o pavadinimas ir pasiūlymo numeris)</w:t>
            </w:r>
          </w:p>
        </w:tc>
      </w:tr>
      <w:tr w:rsidR="00C865A6" w:rsidRPr="00B4411B">
        <w:tc>
          <w:tcPr>
            <w:tcW w:w="9648" w:type="dxa"/>
            <w:gridSpan w:val="6"/>
            <w:tcBorders>
              <w:top w:val="single" w:sz="4" w:space="0" w:color="000000"/>
              <w:left w:val="single" w:sz="4" w:space="0" w:color="000000"/>
              <w:bottom w:val="single" w:sz="4" w:space="0" w:color="000000"/>
              <w:right w:val="single" w:sz="4" w:space="0" w:color="000000"/>
            </w:tcBorders>
          </w:tcPr>
          <w:p w:rsidR="00C865A6" w:rsidRPr="00B4411B" w:rsidRDefault="00C865A6" w:rsidP="00A935CD">
            <w:pPr>
              <w:jc w:val="both"/>
              <w:rPr>
                <w:rFonts w:ascii="Times New Roman" w:hAnsi="Times New Roman"/>
                <w:color w:val="000000"/>
                <w:spacing w:val="-6"/>
              </w:rPr>
            </w:pPr>
            <w:r w:rsidRPr="00B4411B">
              <w:rPr>
                <w:rFonts w:ascii="Times New Roman" w:hAnsi="Times New Roman"/>
                <w:color w:val="000000"/>
                <w:spacing w:val="-6"/>
              </w:rPr>
              <w:t xml:space="preserve">Jeigu įvertinti mažiau nei 3 </w:t>
            </w:r>
            <w:r w:rsidR="0002196B">
              <w:rPr>
                <w:rFonts w:ascii="Times New Roman" w:hAnsi="Times New Roman"/>
                <w:color w:val="000000"/>
                <w:spacing w:val="-6"/>
              </w:rPr>
              <w:t>Tiekėj</w:t>
            </w:r>
            <w:r w:rsidRPr="00B4411B">
              <w:rPr>
                <w:rFonts w:ascii="Times New Roman" w:hAnsi="Times New Roman"/>
                <w:color w:val="000000"/>
                <w:spacing w:val="-6"/>
              </w:rPr>
              <w:t xml:space="preserve">ų siūlymai, to priežastys: </w:t>
            </w:r>
          </w:p>
        </w:tc>
      </w:tr>
    </w:tbl>
    <w:p w:rsidR="00C865A6" w:rsidRPr="00B4411B" w:rsidRDefault="00C865A6" w:rsidP="00C865A6">
      <w:pPr>
        <w:shd w:val="clear" w:color="auto" w:fill="FFFFFF"/>
        <w:jc w:val="both"/>
        <w:rPr>
          <w:rFonts w:ascii="Times New Roman" w:hAnsi="Times New Roman"/>
          <w:color w:val="000000"/>
          <w:spacing w:val="2"/>
        </w:rPr>
      </w:pPr>
    </w:p>
    <w:p w:rsidR="00C865A6" w:rsidRPr="00B4411B" w:rsidRDefault="00C865A6" w:rsidP="00C865A6">
      <w:pPr>
        <w:shd w:val="clear" w:color="auto" w:fill="FFFFFF"/>
        <w:rPr>
          <w:rFonts w:ascii="Times New Roman" w:hAnsi="Times New Roman"/>
          <w:b/>
          <w:color w:val="000000"/>
          <w:spacing w:val="-6"/>
        </w:rPr>
      </w:pPr>
      <w:r w:rsidRPr="00B4411B">
        <w:rPr>
          <w:rFonts w:ascii="Times New Roman" w:hAnsi="Times New Roman"/>
          <w:b/>
          <w:color w:val="000000"/>
          <w:spacing w:val="-6"/>
        </w:rPr>
        <w:t>Pažymą parengė (pirkimų organizatorius):</w:t>
      </w:r>
    </w:p>
    <w:tbl>
      <w:tblPr>
        <w:tblW w:w="0" w:type="auto"/>
        <w:tblLook w:val="01E0" w:firstRow="1" w:lastRow="1" w:firstColumn="1" w:lastColumn="1" w:noHBand="0" w:noVBand="0"/>
      </w:tblPr>
      <w:tblGrid>
        <w:gridCol w:w="3406"/>
        <w:gridCol w:w="3431"/>
        <w:gridCol w:w="2405"/>
      </w:tblGrid>
      <w:tr w:rsidR="00C865A6" w:rsidRPr="00B4411B">
        <w:tc>
          <w:tcPr>
            <w:tcW w:w="3441" w:type="dxa"/>
          </w:tcPr>
          <w:p w:rsidR="00C865A6" w:rsidRPr="00B4411B" w:rsidRDefault="00C865A6" w:rsidP="00A935CD">
            <w:pPr>
              <w:tabs>
                <w:tab w:val="center" w:leader="dot" w:pos="3138"/>
              </w:tabs>
              <w:rPr>
                <w:rFonts w:ascii="Times New Roman" w:hAnsi="Times New Roman"/>
              </w:rPr>
            </w:pPr>
            <w:r w:rsidRPr="00B4411B">
              <w:rPr>
                <w:rFonts w:ascii="Times New Roman" w:hAnsi="Times New Roman"/>
              </w:rPr>
              <w:t xml:space="preserve">   </w:t>
            </w:r>
            <w:r w:rsidRPr="00B4411B">
              <w:rPr>
                <w:rFonts w:ascii="Times New Roman" w:hAnsi="Times New Roman"/>
              </w:rPr>
              <w:tab/>
            </w:r>
          </w:p>
        </w:tc>
        <w:tc>
          <w:tcPr>
            <w:tcW w:w="3468" w:type="dxa"/>
          </w:tcPr>
          <w:p w:rsidR="00C865A6" w:rsidRPr="00B4411B" w:rsidRDefault="00C865A6" w:rsidP="00A935CD">
            <w:pPr>
              <w:tabs>
                <w:tab w:val="right" w:leader="dot" w:pos="3153"/>
              </w:tabs>
              <w:rPr>
                <w:rFonts w:ascii="Times New Roman" w:hAnsi="Times New Roman"/>
              </w:rPr>
            </w:pPr>
            <w:r w:rsidRPr="00B4411B">
              <w:rPr>
                <w:rFonts w:ascii="Times New Roman" w:hAnsi="Times New Roman"/>
              </w:rPr>
              <w:t xml:space="preserve">   </w:t>
            </w:r>
            <w:r w:rsidRPr="00B4411B">
              <w:rPr>
                <w:rFonts w:ascii="Times New Roman" w:hAnsi="Times New Roman"/>
              </w:rPr>
              <w:tab/>
            </w:r>
          </w:p>
        </w:tc>
        <w:tc>
          <w:tcPr>
            <w:tcW w:w="2667" w:type="dxa"/>
          </w:tcPr>
          <w:p w:rsidR="00C865A6" w:rsidRPr="00B4411B" w:rsidRDefault="00C865A6" w:rsidP="00A935CD">
            <w:pPr>
              <w:tabs>
                <w:tab w:val="right" w:leader="dot" w:pos="1501"/>
                <w:tab w:val="left" w:pos="1724"/>
                <w:tab w:val="right" w:leader="dot" w:pos="3044"/>
              </w:tabs>
              <w:rPr>
                <w:rFonts w:ascii="Times New Roman" w:hAnsi="Times New Roman"/>
              </w:rPr>
            </w:pPr>
          </w:p>
        </w:tc>
      </w:tr>
      <w:tr w:rsidR="00C865A6" w:rsidRPr="00B4411B">
        <w:tc>
          <w:tcPr>
            <w:tcW w:w="3441"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(pareigos)</w:t>
            </w:r>
          </w:p>
        </w:tc>
        <w:tc>
          <w:tcPr>
            <w:tcW w:w="3468"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(vardas, pavardė)</w:t>
            </w:r>
          </w:p>
        </w:tc>
        <w:tc>
          <w:tcPr>
            <w:tcW w:w="2667" w:type="dxa"/>
          </w:tcPr>
          <w:p w:rsidR="00C865A6" w:rsidRPr="00B4411B" w:rsidRDefault="00C865A6" w:rsidP="00A935CD">
            <w:pPr>
              <w:jc w:val="center"/>
              <w:rPr>
                <w:rFonts w:ascii="Times New Roman" w:hAnsi="Times New Roman"/>
                <w:sz w:val="16"/>
                <w:szCs w:val="16"/>
              </w:rPr>
            </w:pPr>
            <w:r w:rsidRPr="00B4411B">
              <w:rPr>
                <w:rFonts w:ascii="Times New Roman" w:hAnsi="Times New Roman"/>
                <w:sz w:val="16"/>
                <w:szCs w:val="16"/>
              </w:rPr>
              <w:t>(parašas, data)</w:t>
            </w:r>
          </w:p>
        </w:tc>
      </w:tr>
    </w:tbl>
    <w:p w:rsidR="004F060B" w:rsidRPr="00B4411B" w:rsidRDefault="004F060B" w:rsidP="00281CE7">
      <w:pPr>
        <w:spacing w:after="0" w:line="240" w:lineRule="auto"/>
        <w:ind w:left="6480"/>
        <w:rPr>
          <w:rFonts w:ascii="Times New Roman" w:hAnsi="Times New Roman"/>
        </w:rPr>
      </w:pPr>
    </w:p>
    <w:p w:rsidR="004F060B" w:rsidRPr="00B4411B" w:rsidRDefault="004F060B">
      <w:pPr>
        <w:spacing w:after="0" w:line="240" w:lineRule="auto"/>
        <w:rPr>
          <w:rFonts w:ascii="Times New Roman" w:hAnsi="Times New Roman"/>
        </w:rPr>
      </w:pPr>
      <w:r w:rsidRPr="00B4411B">
        <w:rPr>
          <w:rFonts w:ascii="Times New Roman" w:hAnsi="Times New Roman"/>
        </w:rPr>
        <w:br w:type="page"/>
      </w:r>
    </w:p>
    <w:p w:rsidR="004F060B" w:rsidRPr="00B4411B" w:rsidRDefault="004F060B" w:rsidP="00281CE7">
      <w:pPr>
        <w:spacing w:after="0" w:line="240" w:lineRule="auto"/>
        <w:ind w:left="6480"/>
        <w:rPr>
          <w:rFonts w:ascii="Times New Roman" w:hAnsi="Times New Roman"/>
        </w:rPr>
      </w:pPr>
    </w:p>
    <w:p w:rsidR="00281CE7" w:rsidRPr="00B4411B" w:rsidRDefault="00324625" w:rsidP="00281CE7">
      <w:pPr>
        <w:spacing w:after="0" w:line="240" w:lineRule="auto"/>
        <w:ind w:left="6480"/>
        <w:rPr>
          <w:rFonts w:ascii="Times New Roman" w:hAnsi="Times New Roman"/>
        </w:rPr>
      </w:pPr>
      <w:r w:rsidRPr="00B4411B">
        <w:rPr>
          <w:rFonts w:ascii="Times New Roman" w:hAnsi="Times New Roman"/>
        </w:rPr>
        <w:t>Uždarosios akcinės bendrovės</w:t>
      </w:r>
      <w:r w:rsidR="00241713" w:rsidRPr="00B4411B">
        <w:rPr>
          <w:rFonts w:ascii="Times New Roman" w:hAnsi="Times New Roman"/>
        </w:rPr>
        <w:t xml:space="preserve"> </w:t>
      </w:r>
      <w:r w:rsidRPr="00B4411B">
        <w:rPr>
          <w:rFonts w:ascii="Times New Roman" w:hAnsi="Times New Roman"/>
        </w:rPr>
        <w:t>„Kauno autobusai“</w:t>
      </w:r>
    </w:p>
    <w:p w:rsidR="00281CE7" w:rsidRPr="00B4411B" w:rsidRDefault="00281CE7" w:rsidP="00281CE7">
      <w:pPr>
        <w:spacing w:after="0" w:line="240" w:lineRule="auto"/>
        <w:ind w:left="6480"/>
        <w:rPr>
          <w:rFonts w:ascii="Times New Roman" w:hAnsi="Times New Roman"/>
        </w:rPr>
      </w:pPr>
      <w:r w:rsidRPr="00B4411B">
        <w:rPr>
          <w:rFonts w:ascii="Times New Roman" w:hAnsi="Times New Roman"/>
        </w:rPr>
        <w:t>Supaprastintų viešųjų pirkimų taisyklių</w:t>
      </w:r>
    </w:p>
    <w:p w:rsidR="00281CE7" w:rsidRPr="00B4411B" w:rsidRDefault="00281CE7" w:rsidP="00281CE7">
      <w:pPr>
        <w:spacing w:after="0" w:line="240" w:lineRule="auto"/>
        <w:ind w:left="6480"/>
        <w:rPr>
          <w:rFonts w:ascii="Times New Roman" w:hAnsi="Times New Roman"/>
        </w:rPr>
      </w:pPr>
      <w:r w:rsidRPr="00B4411B">
        <w:rPr>
          <w:rFonts w:ascii="Times New Roman" w:hAnsi="Times New Roman"/>
        </w:rPr>
        <w:t>Priedas Nr. 2</w:t>
      </w:r>
    </w:p>
    <w:p w:rsidR="00281CE7" w:rsidRPr="00B4411B" w:rsidRDefault="00281CE7" w:rsidP="00281CE7">
      <w:pPr>
        <w:pStyle w:val="Antrat1"/>
        <w:spacing w:before="0" w:after="0"/>
        <w:jc w:val="right"/>
        <w:rPr>
          <w:rFonts w:ascii="Times New Roman" w:hAnsi="Times New Roman"/>
          <w:b w:val="0"/>
          <w:sz w:val="24"/>
          <w:szCs w:val="24"/>
        </w:rPr>
      </w:pPr>
    </w:p>
    <w:p w:rsidR="00281CE7" w:rsidRPr="00B4411B" w:rsidRDefault="00281CE7" w:rsidP="00281CE7">
      <w:pPr>
        <w:jc w:val="center"/>
        <w:rPr>
          <w:rFonts w:ascii="Times New Roman" w:hAnsi="Times New Roman"/>
          <w:b/>
          <w:sz w:val="24"/>
          <w:szCs w:val="24"/>
        </w:rPr>
      </w:pPr>
      <w:r w:rsidRPr="00B4411B">
        <w:rPr>
          <w:rFonts w:ascii="Times New Roman" w:hAnsi="Times New Roman"/>
          <w:b/>
          <w:sz w:val="24"/>
          <w:szCs w:val="24"/>
        </w:rPr>
        <w:t>INFORMACIJA APIE MAŽOS VERTĖS PIRKIMUS</w:t>
      </w:r>
    </w:p>
    <w:p w:rsidR="00281CE7" w:rsidRPr="00B4411B" w:rsidRDefault="00281CE7" w:rsidP="00281CE7">
      <w:pPr>
        <w:jc w:val="center"/>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564"/>
        <w:gridCol w:w="1559"/>
        <w:gridCol w:w="1701"/>
        <w:gridCol w:w="1701"/>
        <w:gridCol w:w="1134"/>
        <w:gridCol w:w="1418"/>
      </w:tblGrid>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Eil</w:t>
            </w:r>
            <w:r w:rsidR="00D1274B" w:rsidRPr="00B4411B">
              <w:rPr>
                <w:rFonts w:ascii="Times New Roman" w:hAnsi="Times New Roman"/>
                <w:b/>
                <w:sz w:val="24"/>
                <w:szCs w:val="24"/>
              </w:rPr>
              <w:t>.</w:t>
            </w:r>
            <w:r w:rsidRPr="00B4411B">
              <w:rPr>
                <w:rFonts w:ascii="Times New Roman" w:hAnsi="Times New Roman"/>
                <w:b/>
                <w:sz w:val="24"/>
                <w:szCs w:val="24"/>
              </w:rPr>
              <w:t xml:space="preserve"> Nr.</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Pirkimo objektas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Pirkimo būdas ir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Laimėjusio dalyvio pavadinimas,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 xml:space="preserve">Pirkimo sutarties įsipareigojimų dalis, kuriai laimėtojas ketina pasitelkti subrangovus, </w:t>
            </w:r>
            <w:proofErr w:type="spellStart"/>
            <w:r w:rsidRPr="00B4411B">
              <w:rPr>
                <w:rFonts w:ascii="Times New Roman" w:hAnsi="Times New Roman"/>
                <w:b/>
                <w:sz w:val="24"/>
                <w:szCs w:val="24"/>
              </w:rPr>
              <w:t>subtiekėjus</w:t>
            </w:r>
            <w:proofErr w:type="spellEnd"/>
            <w:r w:rsidRPr="00B4411B">
              <w:rPr>
                <w:rFonts w:ascii="Times New Roman" w:hAnsi="Times New Roman"/>
                <w:b/>
                <w:sz w:val="24"/>
                <w:szCs w:val="24"/>
              </w:rPr>
              <w:t xml:space="preserve"> ar </w:t>
            </w:r>
            <w:proofErr w:type="spellStart"/>
            <w:r w:rsidRPr="00B4411B">
              <w:rPr>
                <w:rFonts w:ascii="Times New Roman" w:hAnsi="Times New Roman"/>
                <w:b/>
                <w:sz w:val="24"/>
                <w:szCs w:val="24"/>
              </w:rPr>
              <w:t>subteikėjus</w:t>
            </w:r>
            <w:proofErr w:type="spellEnd"/>
            <w:r w:rsidRPr="00B4411B">
              <w:rPr>
                <w:rFonts w:ascii="Times New Roman" w:hAnsi="Times New Roman"/>
                <w:b/>
                <w:sz w:val="24"/>
                <w:szCs w:val="24"/>
              </w:rPr>
              <w:t xml:space="preserve"> </w:t>
            </w:r>
            <w:r w:rsidRPr="00B4411B">
              <w:rPr>
                <w:rFonts w:ascii="Times New Roman" w:hAnsi="Times New Roman"/>
                <w:b/>
                <w:i/>
                <w:sz w:val="24"/>
                <w:szCs w:val="24"/>
              </w:rPr>
              <w:t>(jeigu žinoma)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Pirkimo sutarties kaina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b/>
                <w:sz w:val="24"/>
                <w:szCs w:val="24"/>
              </w:rPr>
            </w:pPr>
            <w:r w:rsidRPr="00B4411B">
              <w:rPr>
                <w:rFonts w:ascii="Times New Roman" w:hAnsi="Times New Roman"/>
                <w:b/>
                <w:sz w:val="24"/>
                <w:szCs w:val="24"/>
              </w:rPr>
              <w:t>Kita informacija</w:t>
            </w: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r w:rsidR="00281CE7" w:rsidRPr="00B4411B" w:rsidTr="00862D32">
        <w:tc>
          <w:tcPr>
            <w:tcW w:w="705"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center"/>
              <w:rPr>
                <w:rFonts w:ascii="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E7" w:rsidRPr="00B4411B" w:rsidRDefault="00281CE7" w:rsidP="00ED7135">
            <w:pPr>
              <w:jc w:val="both"/>
              <w:rPr>
                <w:rFonts w:ascii="Times New Roman" w:hAnsi="Times New Roman"/>
                <w:sz w:val="24"/>
                <w:szCs w:val="24"/>
              </w:rPr>
            </w:pPr>
          </w:p>
        </w:tc>
      </w:tr>
    </w:tbl>
    <w:p w:rsidR="00281CE7" w:rsidRPr="00B4411B" w:rsidRDefault="00281CE7" w:rsidP="00281CE7">
      <w:pPr>
        <w:jc w:val="center"/>
        <w:rPr>
          <w:rFonts w:ascii="Times New Roman" w:hAnsi="Times New Roman"/>
          <w:b/>
          <w:sz w:val="24"/>
          <w:szCs w:val="24"/>
        </w:rPr>
      </w:pPr>
    </w:p>
    <w:p w:rsidR="006E1F43" w:rsidRPr="00B4411B" w:rsidRDefault="006E1F43" w:rsidP="006E1F43">
      <w:pPr>
        <w:spacing w:after="0" w:line="240" w:lineRule="auto"/>
        <w:ind w:left="6480"/>
        <w:rPr>
          <w:rFonts w:ascii="Times New Roman" w:hAnsi="Times New Roman"/>
          <w:sz w:val="24"/>
          <w:szCs w:val="24"/>
        </w:rPr>
      </w:pPr>
    </w:p>
    <w:sectPr w:rsidR="006E1F43" w:rsidRPr="00B4411B">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96" w:rsidRDefault="004B3D96">
      <w:r>
        <w:separator/>
      </w:r>
    </w:p>
  </w:endnote>
  <w:endnote w:type="continuationSeparator" w:id="0">
    <w:p w:rsidR="004B3D96" w:rsidRDefault="004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TE3BA6378t00">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96" w:rsidRDefault="004B3D96">
      <w:r>
        <w:separator/>
      </w:r>
    </w:p>
  </w:footnote>
  <w:footnote w:type="continuationSeparator" w:id="0">
    <w:p w:rsidR="004B3D96" w:rsidRDefault="004B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0B" w:rsidRDefault="008E430B" w:rsidP="000B020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E430B" w:rsidRDefault="008E430B" w:rsidP="00CF653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0B" w:rsidRDefault="008E430B" w:rsidP="000B020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6ED1">
      <w:rPr>
        <w:rStyle w:val="Puslapionumeris"/>
        <w:noProof/>
      </w:rPr>
      <w:t>1</w:t>
    </w:r>
    <w:r>
      <w:rPr>
        <w:rStyle w:val="Puslapionumeris"/>
      </w:rPr>
      <w:fldChar w:fldCharType="end"/>
    </w:r>
  </w:p>
  <w:p w:rsidR="008E430B" w:rsidRDefault="008E430B" w:rsidP="00CF653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C57"/>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BC42C2"/>
    <w:multiLevelType w:val="multilevel"/>
    <w:tmpl w:val="7D907E4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BD50081"/>
    <w:multiLevelType w:val="hybridMultilevel"/>
    <w:tmpl w:val="D3D8B704"/>
    <w:lvl w:ilvl="0" w:tplc="5F92DC58">
      <w:start w:val="3"/>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DD11DD0"/>
    <w:multiLevelType w:val="multilevel"/>
    <w:tmpl w:val="0660DD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058015E"/>
    <w:multiLevelType w:val="multilevel"/>
    <w:tmpl w:val="41FCEA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426AA0"/>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A737DF9"/>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C2D39A3"/>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DBE6805"/>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1C96E72"/>
    <w:multiLevelType w:val="multilevel"/>
    <w:tmpl w:val="AEC8B7AC"/>
    <w:lvl w:ilvl="0">
      <w:start w:val="8"/>
      <w:numFmt w:val="decimal"/>
      <w:lvlText w:val="%1."/>
      <w:lvlJc w:val="left"/>
      <w:pPr>
        <w:tabs>
          <w:tab w:val="num" w:pos="0"/>
        </w:tabs>
        <w:ind w:left="36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454358EA"/>
    <w:multiLevelType w:val="multilevel"/>
    <w:tmpl w:val="9BB62D5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9D77F1E"/>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851CD8"/>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DEF1A16"/>
    <w:multiLevelType w:val="multilevel"/>
    <w:tmpl w:val="49965FF4"/>
    <w:lvl w:ilvl="0">
      <w:start w:val="1"/>
      <w:numFmt w:val="decimal"/>
      <w:lvlText w:val="%1."/>
      <w:lvlJc w:val="left"/>
      <w:pPr>
        <w:tabs>
          <w:tab w:val="num" w:pos="927"/>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2A6032B"/>
    <w:multiLevelType w:val="multilevel"/>
    <w:tmpl w:val="AEC8B7AC"/>
    <w:lvl w:ilvl="0">
      <w:start w:val="8"/>
      <w:numFmt w:val="decimal"/>
      <w:lvlText w:val="%1."/>
      <w:lvlJc w:val="left"/>
      <w:pPr>
        <w:tabs>
          <w:tab w:val="num" w:pos="0"/>
        </w:tabs>
        <w:ind w:left="36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1.%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5600109A"/>
    <w:multiLevelType w:val="multilevel"/>
    <w:tmpl w:val="49965FF4"/>
    <w:lvl w:ilvl="0">
      <w:start w:val="1"/>
      <w:numFmt w:val="decimal"/>
      <w:lvlText w:val="%1."/>
      <w:lvlJc w:val="left"/>
      <w:pPr>
        <w:tabs>
          <w:tab w:val="num" w:pos="4860"/>
        </w:tabs>
        <w:ind w:left="3933" w:firstLine="567"/>
      </w:pPr>
      <w:rPr>
        <w:rFonts w:hint="default"/>
      </w:rPr>
    </w:lvl>
    <w:lvl w:ilvl="1">
      <w:start w:val="1"/>
      <w:numFmt w:val="decimal"/>
      <w:lvlText w:val="%1.%2."/>
      <w:lvlJc w:val="left"/>
      <w:pPr>
        <w:tabs>
          <w:tab w:val="num" w:pos="4725"/>
        </w:tabs>
        <w:ind w:left="4725" w:hanging="432"/>
      </w:pPr>
      <w:rPr>
        <w:rFonts w:hint="default"/>
      </w:rPr>
    </w:lvl>
    <w:lvl w:ilvl="2">
      <w:start w:val="1"/>
      <w:numFmt w:val="decimal"/>
      <w:lvlText w:val="%1.%2.%3."/>
      <w:lvlJc w:val="left"/>
      <w:pPr>
        <w:tabs>
          <w:tab w:val="num" w:pos="4977"/>
        </w:tabs>
        <w:ind w:left="4977" w:hanging="504"/>
      </w:pPr>
      <w:rPr>
        <w:rFonts w:hint="default"/>
      </w:rPr>
    </w:lvl>
    <w:lvl w:ilvl="3">
      <w:start w:val="1"/>
      <w:numFmt w:val="decimal"/>
      <w:lvlText w:val="%1.%2.%3.%4."/>
      <w:lvlJc w:val="left"/>
      <w:pPr>
        <w:tabs>
          <w:tab w:val="num" w:pos="5733"/>
        </w:tabs>
        <w:ind w:left="5661" w:hanging="648"/>
      </w:pPr>
      <w:rPr>
        <w:rFonts w:hint="default"/>
      </w:rPr>
    </w:lvl>
    <w:lvl w:ilvl="4">
      <w:start w:val="1"/>
      <w:numFmt w:val="decimal"/>
      <w:lvlText w:val="%1.%2.%3.%4.%5."/>
      <w:lvlJc w:val="left"/>
      <w:pPr>
        <w:tabs>
          <w:tab w:val="num" w:pos="6453"/>
        </w:tabs>
        <w:ind w:left="6165" w:hanging="792"/>
      </w:pPr>
      <w:rPr>
        <w:rFonts w:hint="default"/>
      </w:rPr>
    </w:lvl>
    <w:lvl w:ilvl="5">
      <w:start w:val="1"/>
      <w:numFmt w:val="decimal"/>
      <w:lvlText w:val="%1.%2.%3.%4.%5.%6."/>
      <w:lvlJc w:val="left"/>
      <w:pPr>
        <w:tabs>
          <w:tab w:val="num" w:pos="6813"/>
        </w:tabs>
        <w:ind w:left="6669" w:hanging="936"/>
      </w:pPr>
      <w:rPr>
        <w:rFonts w:hint="default"/>
      </w:rPr>
    </w:lvl>
    <w:lvl w:ilvl="6">
      <w:start w:val="1"/>
      <w:numFmt w:val="decimal"/>
      <w:lvlText w:val="%1.%2.%3.%4.%5.%6.%7."/>
      <w:lvlJc w:val="left"/>
      <w:pPr>
        <w:tabs>
          <w:tab w:val="num" w:pos="7533"/>
        </w:tabs>
        <w:ind w:left="7173" w:hanging="1080"/>
      </w:pPr>
      <w:rPr>
        <w:rFonts w:hint="default"/>
      </w:rPr>
    </w:lvl>
    <w:lvl w:ilvl="7">
      <w:start w:val="1"/>
      <w:numFmt w:val="decimal"/>
      <w:lvlText w:val="%1.%2.%3.%4.%5.%6.%7.%8."/>
      <w:lvlJc w:val="left"/>
      <w:pPr>
        <w:tabs>
          <w:tab w:val="num" w:pos="7893"/>
        </w:tabs>
        <w:ind w:left="7677" w:hanging="1224"/>
      </w:pPr>
      <w:rPr>
        <w:rFonts w:hint="default"/>
      </w:rPr>
    </w:lvl>
    <w:lvl w:ilvl="8">
      <w:start w:val="1"/>
      <w:numFmt w:val="decimal"/>
      <w:lvlText w:val="%1.%2.%3.%4.%5.%6.%7.%8.%9."/>
      <w:lvlJc w:val="left"/>
      <w:pPr>
        <w:tabs>
          <w:tab w:val="num" w:pos="8613"/>
        </w:tabs>
        <w:ind w:left="8253" w:hanging="1440"/>
      </w:pPr>
      <w:rPr>
        <w:rFonts w:hint="default"/>
      </w:rPr>
    </w:lvl>
  </w:abstractNum>
  <w:abstractNum w:abstractNumId="16">
    <w:nsid w:val="5D001C51"/>
    <w:multiLevelType w:val="multilevel"/>
    <w:tmpl w:val="F874161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AB729C2"/>
    <w:multiLevelType w:val="multilevel"/>
    <w:tmpl w:val="84425C1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7221C9D"/>
    <w:multiLevelType w:val="multilevel"/>
    <w:tmpl w:val="C0782DB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8"/>
  </w:num>
  <w:num w:numId="4">
    <w:abstractNumId w:val="2"/>
  </w:num>
  <w:num w:numId="5">
    <w:abstractNumId w:val="11"/>
  </w:num>
  <w:num w:numId="6">
    <w:abstractNumId w:val="12"/>
  </w:num>
  <w:num w:numId="7">
    <w:abstractNumId w:val="5"/>
  </w:num>
  <w:num w:numId="8">
    <w:abstractNumId w:val="15"/>
  </w:num>
  <w:num w:numId="9">
    <w:abstractNumId w:val="13"/>
  </w:num>
  <w:num w:numId="10">
    <w:abstractNumId w:val="6"/>
  </w:num>
  <w:num w:numId="11">
    <w:abstractNumId w:val="9"/>
  </w:num>
  <w:num w:numId="12">
    <w:abstractNumId w:val="18"/>
  </w:num>
  <w:num w:numId="13">
    <w:abstractNumId w:val="14"/>
  </w:num>
  <w:num w:numId="14">
    <w:abstractNumId w:val="4"/>
  </w:num>
  <w:num w:numId="15">
    <w:abstractNumId w:val="3"/>
  </w:num>
  <w:num w:numId="16">
    <w:abstractNumId w:val="10"/>
  </w:num>
  <w:num w:numId="17">
    <w:abstractNumId w:val="16"/>
  </w:num>
  <w:num w:numId="18">
    <w:abstractNumId w:val="17"/>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lis Simanavičius">
    <w15:presenceInfo w15:providerId="Windows Live" w15:userId="983d72d9790c350b"/>
  </w15:person>
  <w15:person w15:author="Audrius Šemeta">
    <w15:presenceInfo w15:providerId="AD" w15:userId="S-1-5-21-197028735-14749262-545563912-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3FBE"/>
    <w:rsid w:val="000072A4"/>
    <w:rsid w:val="00013A7B"/>
    <w:rsid w:val="0002196B"/>
    <w:rsid w:val="0002399E"/>
    <w:rsid w:val="00027C05"/>
    <w:rsid w:val="00032434"/>
    <w:rsid w:val="00037422"/>
    <w:rsid w:val="00043DDD"/>
    <w:rsid w:val="00045263"/>
    <w:rsid w:val="0005268D"/>
    <w:rsid w:val="00055B6C"/>
    <w:rsid w:val="000568C8"/>
    <w:rsid w:val="0005774C"/>
    <w:rsid w:val="0006340E"/>
    <w:rsid w:val="00070102"/>
    <w:rsid w:val="00071771"/>
    <w:rsid w:val="000857FF"/>
    <w:rsid w:val="00086483"/>
    <w:rsid w:val="000865C9"/>
    <w:rsid w:val="00096F45"/>
    <w:rsid w:val="000A2230"/>
    <w:rsid w:val="000A693D"/>
    <w:rsid w:val="000B0200"/>
    <w:rsid w:val="000B2A93"/>
    <w:rsid w:val="000B6380"/>
    <w:rsid w:val="000B691A"/>
    <w:rsid w:val="000B77D4"/>
    <w:rsid w:val="000C4110"/>
    <w:rsid w:val="000D0F53"/>
    <w:rsid w:val="000D25F7"/>
    <w:rsid w:val="000D5636"/>
    <w:rsid w:val="000D7A68"/>
    <w:rsid w:val="000F346F"/>
    <w:rsid w:val="000F52C5"/>
    <w:rsid w:val="000F6BD1"/>
    <w:rsid w:val="0010088F"/>
    <w:rsid w:val="00103705"/>
    <w:rsid w:val="0011762B"/>
    <w:rsid w:val="001215BF"/>
    <w:rsid w:val="00124B3A"/>
    <w:rsid w:val="00125D8C"/>
    <w:rsid w:val="001263B5"/>
    <w:rsid w:val="00130232"/>
    <w:rsid w:val="00130946"/>
    <w:rsid w:val="001311A9"/>
    <w:rsid w:val="0013352D"/>
    <w:rsid w:val="0013508C"/>
    <w:rsid w:val="00135DAA"/>
    <w:rsid w:val="00136F61"/>
    <w:rsid w:val="00141368"/>
    <w:rsid w:val="001418B9"/>
    <w:rsid w:val="001566B5"/>
    <w:rsid w:val="00160B9C"/>
    <w:rsid w:val="00162F4C"/>
    <w:rsid w:val="0017268F"/>
    <w:rsid w:val="0018079F"/>
    <w:rsid w:val="00181E66"/>
    <w:rsid w:val="001828AE"/>
    <w:rsid w:val="001847AC"/>
    <w:rsid w:val="00184D3B"/>
    <w:rsid w:val="0018671C"/>
    <w:rsid w:val="00191B77"/>
    <w:rsid w:val="00194737"/>
    <w:rsid w:val="00197D88"/>
    <w:rsid w:val="001A21A0"/>
    <w:rsid w:val="001A35F4"/>
    <w:rsid w:val="001A5BC4"/>
    <w:rsid w:val="001A79A8"/>
    <w:rsid w:val="001B0DB3"/>
    <w:rsid w:val="001B1F1E"/>
    <w:rsid w:val="001B2145"/>
    <w:rsid w:val="001B30EE"/>
    <w:rsid w:val="001B68C9"/>
    <w:rsid w:val="001B7B34"/>
    <w:rsid w:val="001C4875"/>
    <w:rsid w:val="001D0B62"/>
    <w:rsid w:val="001D6320"/>
    <w:rsid w:val="001E7334"/>
    <w:rsid w:val="001E7A9D"/>
    <w:rsid w:val="001F71DF"/>
    <w:rsid w:val="001F7F56"/>
    <w:rsid w:val="001F7FE5"/>
    <w:rsid w:val="00203298"/>
    <w:rsid w:val="002033A5"/>
    <w:rsid w:val="00204DD9"/>
    <w:rsid w:val="002100A7"/>
    <w:rsid w:val="00211607"/>
    <w:rsid w:val="00212B7B"/>
    <w:rsid w:val="00226745"/>
    <w:rsid w:val="002362E1"/>
    <w:rsid w:val="00241713"/>
    <w:rsid w:val="00242C9D"/>
    <w:rsid w:val="002463D2"/>
    <w:rsid w:val="00254308"/>
    <w:rsid w:val="002543C3"/>
    <w:rsid w:val="002761E8"/>
    <w:rsid w:val="002773BE"/>
    <w:rsid w:val="002809FA"/>
    <w:rsid w:val="00281CE7"/>
    <w:rsid w:val="00290324"/>
    <w:rsid w:val="00293861"/>
    <w:rsid w:val="002966F7"/>
    <w:rsid w:val="002978BD"/>
    <w:rsid w:val="002A0E34"/>
    <w:rsid w:val="002A5C16"/>
    <w:rsid w:val="002B1062"/>
    <w:rsid w:val="002B52C3"/>
    <w:rsid w:val="002B62ED"/>
    <w:rsid w:val="002B7B3D"/>
    <w:rsid w:val="002C0F2E"/>
    <w:rsid w:val="002C274C"/>
    <w:rsid w:val="002C49F5"/>
    <w:rsid w:val="002C4FF6"/>
    <w:rsid w:val="002D79DF"/>
    <w:rsid w:val="002E1A27"/>
    <w:rsid w:val="002E41EC"/>
    <w:rsid w:val="002E5650"/>
    <w:rsid w:val="002E5C79"/>
    <w:rsid w:val="002F1593"/>
    <w:rsid w:val="002F1F39"/>
    <w:rsid w:val="002F2A93"/>
    <w:rsid w:val="002F311F"/>
    <w:rsid w:val="002F34C0"/>
    <w:rsid w:val="002F3C50"/>
    <w:rsid w:val="00300152"/>
    <w:rsid w:val="003006DD"/>
    <w:rsid w:val="00310E7F"/>
    <w:rsid w:val="00313CC7"/>
    <w:rsid w:val="0031615E"/>
    <w:rsid w:val="00317AF3"/>
    <w:rsid w:val="003202D8"/>
    <w:rsid w:val="003221BB"/>
    <w:rsid w:val="003240DC"/>
    <w:rsid w:val="00324625"/>
    <w:rsid w:val="00333817"/>
    <w:rsid w:val="00333A55"/>
    <w:rsid w:val="00335392"/>
    <w:rsid w:val="003425D7"/>
    <w:rsid w:val="003434EC"/>
    <w:rsid w:val="003459DA"/>
    <w:rsid w:val="00353447"/>
    <w:rsid w:val="00354AEB"/>
    <w:rsid w:val="00361322"/>
    <w:rsid w:val="00367E60"/>
    <w:rsid w:val="00371CD7"/>
    <w:rsid w:val="00374B03"/>
    <w:rsid w:val="00375A7F"/>
    <w:rsid w:val="0038175D"/>
    <w:rsid w:val="00381CA8"/>
    <w:rsid w:val="00382631"/>
    <w:rsid w:val="00396002"/>
    <w:rsid w:val="0039734A"/>
    <w:rsid w:val="003A3B4A"/>
    <w:rsid w:val="003B2CCD"/>
    <w:rsid w:val="003C05D7"/>
    <w:rsid w:val="003C0F86"/>
    <w:rsid w:val="003C440A"/>
    <w:rsid w:val="003C6C9C"/>
    <w:rsid w:val="003C762C"/>
    <w:rsid w:val="003C7A66"/>
    <w:rsid w:val="003D02B0"/>
    <w:rsid w:val="003D3D82"/>
    <w:rsid w:val="003D79D2"/>
    <w:rsid w:val="003E2A80"/>
    <w:rsid w:val="003E4808"/>
    <w:rsid w:val="003F13EC"/>
    <w:rsid w:val="003F5891"/>
    <w:rsid w:val="0040002B"/>
    <w:rsid w:val="004031F8"/>
    <w:rsid w:val="00411E98"/>
    <w:rsid w:val="0041202F"/>
    <w:rsid w:val="00412275"/>
    <w:rsid w:val="00412708"/>
    <w:rsid w:val="00412954"/>
    <w:rsid w:val="00415307"/>
    <w:rsid w:val="00422539"/>
    <w:rsid w:val="004263E9"/>
    <w:rsid w:val="00426970"/>
    <w:rsid w:val="00427F65"/>
    <w:rsid w:val="004351A8"/>
    <w:rsid w:val="00444D67"/>
    <w:rsid w:val="00452CF2"/>
    <w:rsid w:val="00455264"/>
    <w:rsid w:val="00457364"/>
    <w:rsid w:val="00461486"/>
    <w:rsid w:val="00482805"/>
    <w:rsid w:val="004867A9"/>
    <w:rsid w:val="00494544"/>
    <w:rsid w:val="00496BA1"/>
    <w:rsid w:val="004B3D96"/>
    <w:rsid w:val="004B5232"/>
    <w:rsid w:val="004C6D45"/>
    <w:rsid w:val="004C6ED1"/>
    <w:rsid w:val="004D04EE"/>
    <w:rsid w:val="004D04FD"/>
    <w:rsid w:val="004D2AC2"/>
    <w:rsid w:val="004D5B0A"/>
    <w:rsid w:val="004D7CAF"/>
    <w:rsid w:val="004E08CE"/>
    <w:rsid w:val="004E6A26"/>
    <w:rsid w:val="004E6EB2"/>
    <w:rsid w:val="004F060B"/>
    <w:rsid w:val="00504657"/>
    <w:rsid w:val="00511480"/>
    <w:rsid w:val="00516C68"/>
    <w:rsid w:val="0053154B"/>
    <w:rsid w:val="00533330"/>
    <w:rsid w:val="005359F1"/>
    <w:rsid w:val="005363E3"/>
    <w:rsid w:val="0054421C"/>
    <w:rsid w:val="00545F26"/>
    <w:rsid w:val="00545FD2"/>
    <w:rsid w:val="00547483"/>
    <w:rsid w:val="00562661"/>
    <w:rsid w:val="00570C2B"/>
    <w:rsid w:val="00583575"/>
    <w:rsid w:val="00592AD1"/>
    <w:rsid w:val="00595F56"/>
    <w:rsid w:val="0059645F"/>
    <w:rsid w:val="005A04D4"/>
    <w:rsid w:val="005A6FC2"/>
    <w:rsid w:val="005B21FC"/>
    <w:rsid w:val="005B333F"/>
    <w:rsid w:val="005B4ED0"/>
    <w:rsid w:val="005C4404"/>
    <w:rsid w:val="005C7ABD"/>
    <w:rsid w:val="005D246C"/>
    <w:rsid w:val="005D526A"/>
    <w:rsid w:val="005D5B9D"/>
    <w:rsid w:val="005D5BDE"/>
    <w:rsid w:val="005E4A75"/>
    <w:rsid w:val="005E5377"/>
    <w:rsid w:val="005E79AC"/>
    <w:rsid w:val="005E7E57"/>
    <w:rsid w:val="005F1385"/>
    <w:rsid w:val="005F6DA9"/>
    <w:rsid w:val="00604ED9"/>
    <w:rsid w:val="00611771"/>
    <w:rsid w:val="00613A19"/>
    <w:rsid w:val="00620C1D"/>
    <w:rsid w:val="0062303C"/>
    <w:rsid w:val="006303B3"/>
    <w:rsid w:val="00632173"/>
    <w:rsid w:val="00633AC5"/>
    <w:rsid w:val="00644235"/>
    <w:rsid w:val="0065227D"/>
    <w:rsid w:val="00653243"/>
    <w:rsid w:val="00657F75"/>
    <w:rsid w:val="00666141"/>
    <w:rsid w:val="006867C3"/>
    <w:rsid w:val="00696495"/>
    <w:rsid w:val="006A1E10"/>
    <w:rsid w:val="006A3A60"/>
    <w:rsid w:val="006A5C66"/>
    <w:rsid w:val="006B360B"/>
    <w:rsid w:val="006B7B3F"/>
    <w:rsid w:val="006C2495"/>
    <w:rsid w:val="006C24D1"/>
    <w:rsid w:val="006C7726"/>
    <w:rsid w:val="006D233E"/>
    <w:rsid w:val="006D41D0"/>
    <w:rsid w:val="006D4FA1"/>
    <w:rsid w:val="006D5641"/>
    <w:rsid w:val="006E1F43"/>
    <w:rsid w:val="006E4730"/>
    <w:rsid w:val="006E4CBE"/>
    <w:rsid w:val="006E5B6B"/>
    <w:rsid w:val="006E6E3C"/>
    <w:rsid w:val="006F0706"/>
    <w:rsid w:val="006F34E6"/>
    <w:rsid w:val="00704EAF"/>
    <w:rsid w:val="0070575D"/>
    <w:rsid w:val="007158B5"/>
    <w:rsid w:val="00721242"/>
    <w:rsid w:val="00727357"/>
    <w:rsid w:val="00732BCB"/>
    <w:rsid w:val="00740E11"/>
    <w:rsid w:val="00745E5D"/>
    <w:rsid w:val="0074609A"/>
    <w:rsid w:val="00746D7B"/>
    <w:rsid w:val="007537B2"/>
    <w:rsid w:val="007558DD"/>
    <w:rsid w:val="00760707"/>
    <w:rsid w:val="00771C05"/>
    <w:rsid w:val="00775064"/>
    <w:rsid w:val="00780F5E"/>
    <w:rsid w:val="007861EE"/>
    <w:rsid w:val="00790DBD"/>
    <w:rsid w:val="007911DF"/>
    <w:rsid w:val="00794887"/>
    <w:rsid w:val="007967C8"/>
    <w:rsid w:val="007A22F0"/>
    <w:rsid w:val="007A63E7"/>
    <w:rsid w:val="007B6E9B"/>
    <w:rsid w:val="007C0D39"/>
    <w:rsid w:val="007D4867"/>
    <w:rsid w:val="007E3ED4"/>
    <w:rsid w:val="007E4061"/>
    <w:rsid w:val="007E4248"/>
    <w:rsid w:val="0080031B"/>
    <w:rsid w:val="00800757"/>
    <w:rsid w:val="00802F52"/>
    <w:rsid w:val="008057BD"/>
    <w:rsid w:val="00806310"/>
    <w:rsid w:val="00817464"/>
    <w:rsid w:val="008258D1"/>
    <w:rsid w:val="0083703A"/>
    <w:rsid w:val="00842D26"/>
    <w:rsid w:val="00843B5D"/>
    <w:rsid w:val="00844C8A"/>
    <w:rsid w:val="008451B7"/>
    <w:rsid w:val="00846AEC"/>
    <w:rsid w:val="00846ED3"/>
    <w:rsid w:val="00852209"/>
    <w:rsid w:val="00856418"/>
    <w:rsid w:val="00857A2D"/>
    <w:rsid w:val="00861106"/>
    <w:rsid w:val="00862D32"/>
    <w:rsid w:val="0086548D"/>
    <w:rsid w:val="008657C4"/>
    <w:rsid w:val="00870964"/>
    <w:rsid w:val="008710D1"/>
    <w:rsid w:val="00871FD1"/>
    <w:rsid w:val="00873129"/>
    <w:rsid w:val="00874310"/>
    <w:rsid w:val="00875407"/>
    <w:rsid w:val="00885C0B"/>
    <w:rsid w:val="00885C84"/>
    <w:rsid w:val="00892B54"/>
    <w:rsid w:val="00893B96"/>
    <w:rsid w:val="00897AD0"/>
    <w:rsid w:val="008B3734"/>
    <w:rsid w:val="008C3FF1"/>
    <w:rsid w:val="008C50D9"/>
    <w:rsid w:val="008C67EC"/>
    <w:rsid w:val="008C6A67"/>
    <w:rsid w:val="008D0962"/>
    <w:rsid w:val="008D15A5"/>
    <w:rsid w:val="008D1F39"/>
    <w:rsid w:val="008D4B0C"/>
    <w:rsid w:val="008D7A75"/>
    <w:rsid w:val="008E15A0"/>
    <w:rsid w:val="008E430B"/>
    <w:rsid w:val="008E557B"/>
    <w:rsid w:val="008F0F42"/>
    <w:rsid w:val="008F6552"/>
    <w:rsid w:val="008F6FEE"/>
    <w:rsid w:val="009000AE"/>
    <w:rsid w:val="00902A1C"/>
    <w:rsid w:val="0090428A"/>
    <w:rsid w:val="009064A0"/>
    <w:rsid w:val="00916538"/>
    <w:rsid w:val="00916CB3"/>
    <w:rsid w:val="00920261"/>
    <w:rsid w:val="0092412E"/>
    <w:rsid w:val="00927D31"/>
    <w:rsid w:val="00932A80"/>
    <w:rsid w:val="009373D6"/>
    <w:rsid w:val="00937757"/>
    <w:rsid w:val="0093789F"/>
    <w:rsid w:val="009436A3"/>
    <w:rsid w:val="00946E40"/>
    <w:rsid w:val="009527E0"/>
    <w:rsid w:val="00952F47"/>
    <w:rsid w:val="0095397C"/>
    <w:rsid w:val="00955ECF"/>
    <w:rsid w:val="0096019D"/>
    <w:rsid w:val="009601CD"/>
    <w:rsid w:val="00962CC1"/>
    <w:rsid w:val="00974B51"/>
    <w:rsid w:val="00976431"/>
    <w:rsid w:val="00980BE8"/>
    <w:rsid w:val="0098204A"/>
    <w:rsid w:val="00992871"/>
    <w:rsid w:val="00997DAD"/>
    <w:rsid w:val="009A66C4"/>
    <w:rsid w:val="009B1DCF"/>
    <w:rsid w:val="009C0952"/>
    <w:rsid w:val="009C314B"/>
    <w:rsid w:val="009C40A5"/>
    <w:rsid w:val="009C48F3"/>
    <w:rsid w:val="009C796A"/>
    <w:rsid w:val="009D0EBF"/>
    <w:rsid w:val="009D2408"/>
    <w:rsid w:val="009D2791"/>
    <w:rsid w:val="009E1521"/>
    <w:rsid w:val="009E69B0"/>
    <w:rsid w:val="009E7FC7"/>
    <w:rsid w:val="009F1E6C"/>
    <w:rsid w:val="009F4195"/>
    <w:rsid w:val="009F4CB9"/>
    <w:rsid w:val="009F55C6"/>
    <w:rsid w:val="009F77F2"/>
    <w:rsid w:val="00A01F1B"/>
    <w:rsid w:val="00A05348"/>
    <w:rsid w:val="00A05350"/>
    <w:rsid w:val="00A0561A"/>
    <w:rsid w:val="00A1379A"/>
    <w:rsid w:val="00A14561"/>
    <w:rsid w:val="00A162D1"/>
    <w:rsid w:val="00A17386"/>
    <w:rsid w:val="00A2109E"/>
    <w:rsid w:val="00A32AFB"/>
    <w:rsid w:val="00A33EE8"/>
    <w:rsid w:val="00A35AAA"/>
    <w:rsid w:val="00A36B54"/>
    <w:rsid w:val="00A4116A"/>
    <w:rsid w:val="00A54504"/>
    <w:rsid w:val="00A571C4"/>
    <w:rsid w:val="00A70951"/>
    <w:rsid w:val="00A73ABE"/>
    <w:rsid w:val="00A73EF7"/>
    <w:rsid w:val="00A751EB"/>
    <w:rsid w:val="00A77D68"/>
    <w:rsid w:val="00A84240"/>
    <w:rsid w:val="00A9177E"/>
    <w:rsid w:val="00A927E2"/>
    <w:rsid w:val="00A935CD"/>
    <w:rsid w:val="00A935DC"/>
    <w:rsid w:val="00A937DA"/>
    <w:rsid w:val="00A95668"/>
    <w:rsid w:val="00AA1D06"/>
    <w:rsid w:val="00AA2999"/>
    <w:rsid w:val="00AA3C21"/>
    <w:rsid w:val="00AA6451"/>
    <w:rsid w:val="00AB1278"/>
    <w:rsid w:val="00AC51CE"/>
    <w:rsid w:val="00AD11BF"/>
    <w:rsid w:val="00AD6261"/>
    <w:rsid w:val="00AD66D8"/>
    <w:rsid w:val="00AE0EFC"/>
    <w:rsid w:val="00AE160B"/>
    <w:rsid w:val="00AE508F"/>
    <w:rsid w:val="00AE56B5"/>
    <w:rsid w:val="00AF5ED7"/>
    <w:rsid w:val="00AF6269"/>
    <w:rsid w:val="00AF651D"/>
    <w:rsid w:val="00AF652A"/>
    <w:rsid w:val="00AF73BA"/>
    <w:rsid w:val="00B04598"/>
    <w:rsid w:val="00B05D3E"/>
    <w:rsid w:val="00B06E98"/>
    <w:rsid w:val="00B07D71"/>
    <w:rsid w:val="00B160A3"/>
    <w:rsid w:val="00B247D1"/>
    <w:rsid w:val="00B253C0"/>
    <w:rsid w:val="00B259FA"/>
    <w:rsid w:val="00B26556"/>
    <w:rsid w:val="00B3037D"/>
    <w:rsid w:val="00B30B68"/>
    <w:rsid w:val="00B318E0"/>
    <w:rsid w:val="00B31F2F"/>
    <w:rsid w:val="00B4411B"/>
    <w:rsid w:val="00B52C27"/>
    <w:rsid w:val="00B60153"/>
    <w:rsid w:val="00B62B57"/>
    <w:rsid w:val="00B64AEA"/>
    <w:rsid w:val="00B653CB"/>
    <w:rsid w:val="00B65C3F"/>
    <w:rsid w:val="00B70BA4"/>
    <w:rsid w:val="00B7664A"/>
    <w:rsid w:val="00B813B0"/>
    <w:rsid w:val="00B827C7"/>
    <w:rsid w:val="00B85BB0"/>
    <w:rsid w:val="00B9034E"/>
    <w:rsid w:val="00B90514"/>
    <w:rsid w:val="00B92510"/>
    <w:rsid w:val="00B966E4"/>
    <w:rsid w:val="00BA0A56"/>
    <w:rsid w:val="00BA38C4"/>
    <w:rsid w:val="00BA592C"/>
    <w:rsid w:val="00BA6043"/>
    <w:rsid w:val="00BB231D"/>
    <w:rsid w:val="00BB3F31"/>
    <w:rsid w:val="00BB4C6F"/>
    <w:rsid w:val="00BC1613"/>
    <w:rsid w:val="00BC6B6E"/>
    <w:rsid w:val="00BC6E22"/>
    <w:rsid w:val="00BC734A"/>
    <w:rsid w:val="00BC7AF1"/>
    <w:rsid w:val="00BD028B"/>
    <w:rsid w:val="00BD6A89"/>
    <w:rsid w:val="00BD6F5E"/>
    <w:rsid w:val="00BD7BD1"/>
    <w:rsid w:val="00BE06BB"/>
    <w:rsid w:val="00BE2180"/>
    <w:rsid w:val="00BE3D65"/>
    <w:rsid w:val="00C010EE"/>
    <w:rsid w:val="00C01507"/>
    <w:rsid w:val="00C02817"/>
    <w:rsid w:val="00C028C7"/>
    <w:rsid w:val="00C04A66"/>
    <w:rsid w:val="00C129A2"/>
    <w:rsid w:val="00C1610C"/>
    <w:rsid w:val="00C26538"/>
    <w:rsid w:val="00C3285D"/>
    <w:rsid w:val="00C430FF"/>
    <w:rsid w:val="00C43416"/>
    <w:rsid w:val="00C53633"/>
    <w:rsid w:val="00C61E73"/>
    <w:rsid w:val="00C80F6E"/>
    <w:rsid w:val="00C8188C"/>
    <w:rsid w:val="00C83B28"/>
    <w:rsid w:val="00C84AF3"/>
    <w:rsid w:val="00C865A6"/>
    <w:rsid w:val="00C87382"/>
    <w:rsid w:val="00C877FD"/>
    <w:rsid w:val="00C87EAE"/>
    <w:rsid w:val="00C91010"/>
    <w:rsid w:val="00CA220B"/>
    <w:rsid w:val="00CB52FF"/>
    <w:rsid w:val="00CC031D"/>
    <w:rsid w:val="00CE07C2"/>
    <w:rsid w:val="00CE3421"/>
    <w:rsid w:val="00CF0629"/>
    <w:rsid w:val="00CF6533"/>
    <w:rsid w:val="00D00A1C"/>
    <w:rsid w:val="00D04BB7"/>
    <w:rsid w:val="00D1274B"/>
    <w:rsid w:val="00D1788F"/>
    <w:rsid w:val="00D24AA2"/>
    <w:rsid w:val="00D259D2"/>
    <w:rsid w:val="00D27A55"/>
    <w:rsid w:val="00D308AD"/>
    <w:rsid w:val="00D30FBA"/>
    <w:rsid w:val="00D3153C"/>
    <w:rsid w:val="00D36265"/>
    <w:rsid w:val="00D3685A"/>
    <w:rsid w:val="00D4269E"/>
    <w:rsid w:val="00D42A59"/>
    <w:rsid w:val="00D44E2C"/>
    <w:rsid w:val="00D547D2"/>
    <w:rsid w:val="00D55C2F"/>
    <w:rsid w:val="00D56903"/>
    <w:rsid w:val="00D607EF"/>
    <w:rsid w:val="00D64901"/>
    <w:rsid w:val="00D65115"/>
    <w:rsid w:val="00D73D7D"/>
    <w:rsid w:val="00D74674"/>
    <w:rsid w:val="00D74E2C"/>
    <w:rsid w:val="00D8286C"/>
    <w:rsid w:val="00D85DE9"/>
    <w:rsid w:val="00D91206"/>
    <w:rsid w:val="00D941C1"/>
    <w:rsid w:val="00D9455F"/>
    <w:rsid w:val="00D95D6C"/>
    <w:rsid w:val="00DA0961"/>
    <w:rsid w:val="00DA39B7"/>
    <w:rsid w:val="00DB3A6A"/>
    <w:rsid w:val="00DB609C"/>
    <w:rsid w:val="00DC5EAC"/>
    <w:rsid w:val="00DC6749"/>
    <w:rsid w:val="00DC74EE"/>
    <w:rsid w:val="00DD22E9"/>
    <w:rsid w:val="00DD6606"/>
    <w:rsid w:val="00DE32E8"/>
    <w:rsid w:val="00DE7008"/>
    <w:rsid w:val="00E02EDF"/>
    <w:rsid w:val="00E036CE"/>
    <w:rsid w:val="00E10BE9"/>
    <w:rsid w:val="00E12370"/>
    <w:rsid w:val="00E20DB9"/>
    <w:rsid w:val="00E2434D"/>
    <w:rsid w:val="00E24E26"/>
    <w:rsid w:val="00E50B86"/>
    <w:rsid w:val="00E554F7"/>
    <w:rsid w:val="00E57129"/>
    <w:rsid w:val="00E60A02"/>
    <w:rsid w:val="00E66C2D"/>
    <w:rsid w:val="00E7430F"/>
    <w:rsid w:val="00E809F9"/>
    <w:rsid w:val="00E826CD"/>
    <w:rsid w:val="00E85780"/>
    <w:rsid w:val="00E868CB"/>
    <w:rsid w:val="00E86FEF"/>
    <w:rsid w:val="00E87E23"/>
    <w:rsid w:val="00E9003E"/>
    <w:rsid w:val="00E91D14"/>
    <w:rsid w:val="00E93D4B"/>
    <w:rsid w:val="00E940AC"/>
    <w:rsid w:val="00E96F8C"/>
    <w:rsid w:val="00EA0E22"/>
    <w:rsid w:val="00EA1CCA"/>
    <w:rsid w:val="00EA2214"/>
    <w:rsid w:val="00EA4DB1"/>
    <w:rsid w:val="00EA545D"/>
    <w:rsid w:val="00EB00DE"/>
    <w:rsid w:val="00EB18B3"/>
    <w:rsid w:val="00EB310C"/>
    <w:rsid w:val="00EC46F8"/>
    <w:rsid w:val="00EC52AB"/>
    <w:rsid w:val="00EC5309"/>
    <w:rsid w:val="00ED583B"/>
    <w:rsid w:val="00ED7135"/>
    <w:rsid w:val="00EE00AC"/>
    <w:rsid w:val="00EE68E8"/>
    <w:rsid w:val="00EE7F00"/>
    <w:rsid w:val="00EF23E8"/>
    <w:rsid w:val="00EF3DF0"/>
    <w:rsid w:val="00F02223"/>
    <w:rsid w:val="00F1573C"/>
    <w:rsid w:val="00F21DB3"/>
    <w:rsid w:val="00F2214F"/>
    <w:rsid w:val="00F23D1C"/>
    <w:rsid w:val="00F26DE6"/>
    <w:rsid w:val="00F312A1"/>
    <w:rsid w:val="00F3448D"/>
    <w:rsid w:val="00F35478"/>
    <w:rsid w:val="00F400CC"/>
    <w:rsid w:val="00F441F6"/>
    <w:rsid w:val="00F46B50"/>
    <w:rsid w:val="00F474B6"/>
    <w:rsid w:val="00F5418F"/>
    <w:rsid w:val="00F61462"/>
    <w:rsid w:val="00F662D8"/>
    <w:rsid w:val="00F91C3A"/>
    <w:rsid w:val="00F928E9"/>
    <w:rsid w:val="00F92992"/>
    <w:rsid w:val="00F92D92"/>
    <w:rsid w:val="00FA3925"/>
    <w:rsid w:val="00FA3968"/>
    <w:rsid w:val="00FB2E2E"/>
    <w:rsid w:val="00FC73D6"/>
    <w:rsid w:val="00FC763E"/>
    <w:rsid w:val="00FD66D6"/>
    <w:rsid w:val="00FE1FF4"/>
    <w:rsid w:val="00FF1121"/>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uiPriority w:val="9"/>
    <w:qFormat/>
    <w:rsid w:val="00281CE7"/>
    <w:pPr>
      <w:keepNext/>
      <w:spacing w:before="240" w:after="60"/>
      <w:outlineLvl w:val="0"/>
    </w:pPr>
    <w:rPr>
      <w:rFonts w:ascii="Cambria" w:eastAsia="Times New Roman" w:hAnsi="Cambria"/>
      <w:b/>
      <w:bCs/>
      <w:kern w:val="32"/>
      <w:sz w:val="32"/>
      <w:szCs w:val="32"/>
    </w:rPr>
  </w:style>
  <w:style w:type="paragraph" w:styleId="Antrat3">
    <w:name w:val="heading 3"/>
    <w:basedOn w:val="prastasis"/>
    <w:qFormat/>
    <w:rsid w:val="0095397C"/>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rastasistinklapis">
    <w:name w:val="Normal (Web)"/>
    <w:basedOn w:val="prastasis"/>
    <w:rsid w:val="00511480"/>
    <w:pPr>
      <w:spacing w:before="100" w:beforeAutospacing="1" w:after="100" w:afterAutospacing="1" w:line="240" w:lineRule="auto"/>
    </w:pPr>
    <w:rPr>
      <w:rFonts w:ascii="Arial Unicode MS" w:eastAsia="Arial Unicode MS" w:hAnsi="Arial Unicode MS" w:cs="Arial Unicode MS"/>
      <w:bCs/>
      <w:sz w:val="28"/>
      <w:szCs w:val="24"/>
      <w:lang w:val="en-GB"/>
    </w:rPr>
  </w:style>
  <w:style w:type="paragraph" w:customStyle="1" w:styleId="Style3">
    <w:name w:val="Style3"/>
    <w:basedOn w:val="prastasis"/>
    <w:rsid w:val="00511480"/>
    <w:pPr>
      <w:widowControl w:val="0"/>
      <w:autoSpaceDE w:val="0"/>
      <w:autoSpaceDN w:val="0"/>
      <w:adjustRightInd w:val="0"/>
      <w:spacing w:after="0" w:line="283" w:lineRule="exact"/>
      <w:jc w:val="both"/>
    </w:pPr>
    <w:rPr>
      <w:rFonts w:ascii="Times New Roman" w:eastAsia="Times New Roman" w:hAnsi="Times New Roman"/>
      <w:sz w:val="24"/>
      <w:szCs w:val="24"/>
      <w:lang w:eastAsia="lt-LT"/>
    </w:rPr>
  </w:style>
  <w:style w:type="character" w:customStyle="1" w:styleId="FontStyle15">
    <w:name w:val="Font Style15"/>
    <w:rsid w:val="00511480"/>
    <w:rPr>
      <w:rFonts w:ascii="Times New Roman" w:hAnsi="Times New Roman" w:cs="Times New Roman"/>
      <w:b/>
      <w:bCs/>
      <w:sz w:val="20"/>
      <w:szCs w:val="20"/>
    </w:rPr>
  </w:style>
  <w:style w:type="character" w:styleId="Komentaronuoroda">
    <w:name w:val="annotation reference"/>
    <w:semiHidden/>
    <w:rsid w:val="00511480"/>
    <w:rPr>
      <w:sz w:val="16"/>
      <w:szCs w:val="16"/>
    </w:rPr>
  </w:style>
  <w:style w:type="paragraph" w:styleId="Komentarotekstas">
    <w:name w:val="annotation text"/>
    <w:basedOn w:val="prastasis"/>
    <w:link w:val="KomentarotekstasDiagrama"/>
    <w:semiHidden/>
    <w:rsid w:val="00511480"/>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511480"/>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114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11480"/>
    <w:rPr>
      <w:rFonts w:ascii="Tahoma" w:hAnsi="Tahoma" w:cs="Tahoma"/>
      <w:sz w:val="16"/>
      <w:szCs w:val="16"/>
      <w:lang w:eastAsia="en-US"/>
    </w:rPr>
  </w:style>
  <w:style w:type="paragraph" w:customStyle="1" w:styleId="Default">
    <w:name w:val="Default"/>
    <w:rsid w:val="00F400CC"/>
    <w:pPr>
      <w:autoSpaceDE w:val="0"/>
      <w:autoSpaceDN w:val="0"/>
      <w:adjustRightInd w:val="0"/>
    </w:pPr>
    <w:rPr>
      <w:rFonts w:ascii="Times New Roman" w:eastAsia="Times New Roman" w:hAnsi="Times New Roman"/>
      <w:color w:val="000000"/>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EC52AB"/>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EC52AB"/>
    <w:rPr>
      <w:rFonts w:ascii="Times New Roman" w:eastAsia="Times New Roman" w:hAnsi="Times New Roman"/>
      <w:b/>
      <w:bCs/>
      <w:lang w:eastAsia="en-US"/>
    </w:rPr>
  </w:style>
  <w:style w:type="character" w:customStyle="1" w:styleId="Absatz-Standardschriftart">
    <w:name w:val="Absatz-Standardschriftart"/>
    <w:rsid w:val="00FA3968"/>
  </w:style>
  <w:style w:type="paragraph" w:styleId="Antrats">
    <w:name w:val="header"/>
    <w:basedOn w:val="prastasis"/>
    <w:rsid w:val="00CF6533"/>
    <w:pPr>
      <w:tabs>
        <w:tab w:val="center" w:pos="4819"/>
        <w:tab w:val="right" w:pos="9638"/>
      </w:tabs>
    </w:pPr>
  </w:style>
  <w:style w:type="character" w:styleId="Puslapionumeris">
    <w:name w:val="page number"/>
    <w:basedOn w:val="Numatytasispastraiposriftas"/>
    <w:rsid w:val="00CF6533"/>
  </w:style>
  <w:style w:type="paragraph" w:styleId="Pagrindiniotekstotrauka">
    <w:name w:val="Body Text Indent"/>
    <w:basedOn w:val="prastasis"/>
    <w:rsid w:val="00C865A6"/>
    <w:pPr>
      <w:tabs>
        <w:tab w:val="left" w:pos="360"/>
        <w:tab w:val="left" w:pos="900"/>
      </w:tabs>
      <w:spacing w:after="0" w:line="240" w:lineRule="auto"/>
      <w:ind w:left="5400"/>
    </w:pPr>
    <w:rPr>
      <w:rFonts w:ascii="Times New Roman" w:eastAsia="Times New Roman" w:hAnsi="Times New Roman"/>
      <w:sz w:val="24"/>
      <w:szCs w:val="24"/>
    </w:rPr>
  </w:style>
  <w:style w:type="table" w:styleId="Lentelstinklelis">
    <w:name w:val="Table Grid"/>
    <w:basedOn w:val="prastojilentel"/>
    <w:uiPriority w:val="59"/>
    <w:rsid w:val="0071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281CE7"/>
    <w:rPr>
      <w:rFonts w:ascii="Cambria" w:eastAsia="Times New Roman" w:hAnsi="Cambria" w:cs="Times New Roman"/>
      <w:b/>
      <w:bCs/>
      <w:kern w:val="32"/>
      <w:sz w:val="32"/>
      <w:szCs w:val="32"/>
      <w:lang w:eastAsia="en-US"/>
    </w:rPr>
  </w:style>
  <w:style w:type="paragraph" w:styleId="Sraopastraipa">
    <w:name w:val="List Paragraph"/>
    <w:basedOn w:val="prastasis"/>
    <w:uiPriority w:val="34"/>
    <w:qFormat/>
    <w:rsid w:val="00800757"/>
    <w:pPr>
      <w:ind w:left="720"/>
      <w:contextualSpacing/>
    </w:pPr>
  </w:style>
  <w:style w:type="character" w:styleId="Perirtashipersaitas">
    <w:name w:val="FollowedHyperlink"/>
    <w:basedOn w:val="Numatytasispastraiposriftas"/>
    <w:uiPriority w:val="99"/>
    <w:semiHidden/>
    <w:unhideWhenUsed/>
    <w:rsid w:val="006D56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uiPriority w:val="9"/>
    <w:qFormat/>
    <w:rsid w:val="00281CE7"/>
    <w:pPr>
      <w:keepNext/>
      <w:spacing w:before="240" w:after="60"/>
      <w:outlineLvl w:val="0"/>
    </w:pPr>
    <w:rPr>
      <w:rFonts w:ascii="Cambria" w:eastAsia="Times New Roman" w:hAnsi="Cambria"/>
      <w:b/>
      <w:bCs/>
      <w:kern w:val="32"/>
      <w:sz w:val="32"/>
      <w:szCs w:val="32"/>
    </w:rPr>
  </w:style>
  <w:style w:type="paragraph" w:styleId="Antrat3">
    <w:name w:val="heading 3"/>
    <w:basedOn w:val="prastasis"/>
    <w:qFormat/>
    <w:rsid w:val="0095397C"/>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paragraph" w:styleId="prastasistinklapis">
    <w:name w:val="Normal (Web)"/>
    <w:basedOn w:val="prastasis"/>
    <w:rsid w:val="00511480"/>
    <w:pPr>
      <w:spacing w:before="100" w:beforeAutospacing="1" w:after="100" w:afterAutospacing="1" w:line="240" w:lineRule="auto"/>
    </w:pPr>
    <w:rPr>
      <w:rFonts w:ascii="Arial Unicode MS" w:eastAsia="Arial Unicode MS" w:hAnsi="Arial Unicode MS" w:cs="Arial Unicode MS"/>
      <w:bCs/>
      <w:sz w:val="28"/>
      <w:szCs w:val="24"/>
      <w:lang w:val="en-GB"/>
    </w:rPr>
  </w:style>
  <w:style w:type="paragraph" w:customStyle="1" w:styleId="Style3">
    <w:name w:val="Style3"/>
    <w:basedOn w:val="prastasis"/>
    <w:rsid w:val="00511480"/>
    <w:pPr>
      <w:widowControl w:val="0"/>
      <w:autoSpaceDE w:val="0"/>
      <w:autoSpaceDN w:val="0"/>
      <w:adjustRightInd w:val="0"/>
      <w:spacing w:after="0" w:line="283" w:lineRule="exact"/>
      <w:jc w:val="both"/>
    </w:pPr>
    <w:rPr>
      <w:rFonts w:ascii="Times New Roman" w:eastAsia="Times New Roman" w:hAnsi="Times New Roman"/>
      <w:sz w:val="24"/>
      <w:szCs w:val="24"/>
      <w:lang w:eastAsia="lt-LT"/>
    </w:rPr>
  </w:style>
  <w:style w:type="character" w:customStyle="1" w:styleId="FontStyle15">
    <w:name w:val="Font Style15"/>
    <w:rsid w:val="00511480"/>
    <w:rPr>
      <w:rFonts w:ascii="Times New Roman" w:hAnsi="Times New Roman" w:cs="Times New Roman"/>
      <w:b/>
      <w:bCs/>
      <w:sz w:val="20"/>
      <w:szCs w:val="20"/>
    </w:rPr>
  </w:style>
  <w:style w:type="character" w:styleId="Komentaronuoroda">
    <w:name w:val="annotation reference"/>
    <w:semiHidden/>
    <w:rsid w:val="00511480"/>
    <w:rPr>
      <w:sz w:val="16"/>
      <w:szCs w:val="16"/>
    </w:rPr>
  </w:style>
  <w:style w:type="paragraph" w:styleId="Komentarotekstas">
    <w:name w:val="annotation text"/>
    <w:basedOn w:val="prastasis"/>
    <w:link w:val="KomentarotekstasDiagrama"/>
    <w:semiHidden/>
    <w:rsid w:val="00511480"/>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511480"/>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114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11480"/>
    <w:rPr>
      <w:rFonts w:ascii="Tahoma" w:hAnsi="Tahoma" w:cs="Tahoma"/>
      <w:sz w:val="16"/>
      <w:szCs w:val="16"/>
      <w:lang w:eastAsia="en-US"/>
    </w:rPr>
  </w:style>
  <w:style w:type="paragraph" w:customStyle="1" w:styleId="Default">
    <w:name w:val="Default"/>
    <w:rsid w:val="00F400CC"/>
    <w:pPr>
      <w:autoSpaceDE w:val="0"/>
      <w:autoSpaceDN w:val="0"/>
      <w:adjustRightInd w:val="0"/>
    </w:pPr>
    <w:rPr>
      <w:rFonts w:ascii="Times New Roman" w:eastAsia="Times New Roman" w:hAnsi="Times New Roman"/>
      <w:color w:val="000000"/>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EC52AB"/>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EC52AB"/>
    <w:rPr>
      <w:rFonts w:ascii="Times New Roman" w:eastAsia="Times New Roman" w:hAnsi="Times New Roman"/>
      <w:b/>
      <w:bCs/>
      <w:lang w:eastAsia="en-US"/>
    </w:rPr>
  </w:style>
  <w:style w:type="character" w:customStyle="1" w:styleId="Absatz-Standardschriftart">
    <w:name w:val="Absatz-Standardschriftart"/>
    <w:rsid w:val="00FA3968"/>
  </w:style>
  <w:style w:type="paragraph" w:styleId="Antrats">
    <w:name w:val="header"/>
    <w:basedOn w:val="prastasis"/>
    <w:rsid w:val="00CF6533"/>
    <w:pPr>
      <w:tabs>
        <w:tab w:val="center" w:pos="4819"/>
        <w:tab w:val="right" w:pos="9638"/>
      </w:tabs>
    </w:pPr>
  </w:style>
  <w:style w:type="character" w:styleId="Puslapionumeris">
    <w:name w:val="page number"/>
    <w:basedOn w:val="Numatytasispastraiposriftas"/>
    <w:rsid w:val="00CF6533"/>
  </w:style>
  <w:style w:type="paragraph" w:styleId="Pagrindiniotekstotrauka">
    <w:name w:val="Body Text Indent"/>
    <w:basedOn w:val="prastasis"/>
    <w:rsid w:val="00C865A6"/>
    <w:pPr>
      <w:tabs>
        <w:tab w:val="left" w:pos="360"/>
        <w:tab w:val="left" w:pos="900"/>
      </w:tabs>
      <w:spacing w:after="0" w:line="240" w:lineRule="auto"/>
      <w:ind w:left="5400"/>
    </w:pPr>
    <w:rPr>
      <w:rFonts w:ascii="Times New Roman" w:eastAsia="Times New Roman" w:hAnsi="Times New Roman"/>
      <w:sz w:val="24"/>
      <w:szCs w:val="24"/>
    </w:rPr>
  </w:style>
  <w:style w:type="table" w:styleId="Lentelstinklelis">
    <w:name w:val="Table Grid"/>
    <w:basedOn w:val="prastojilentel"/>
    <w:uiPriority w:val="59"/>
    <w:rsid w:val="0071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281CE7"/>
    <w:rPr>
      <w:rFonts w:ascii="Cambria" w:eastAsia="Times New Roman" w:hAnsi="Cambria" w:cs="Times New Roman"/>
      <w:b/>
      <w:bCs/>
      <w:kern w:val="32"/>
      <w:sz w:val="32"/>
      <w:szCs w:val="32"/>
      <w:lang w:eastAsia="en-US"/>
    </w:rPr>
  </w:style>
  <w:style w:type="paragraph" w:styleId="Sraopastraipa">
    <w:name w:val="List Paragraph"/>
    <w:basedOn w:val="prastasis"/>
    <w:uiPriority w:val="34"/>
    <w:qFormat/>
    <w:rsid w:val="00800757"/>
    <w:pPr>
      <w:ind w:left="720"/>
      <w:contextualSpacing/>
    </w:pPr>
  </w:style>
  <w:style w:type="character" w:styleId="Perirtashipersaitas">
    <w:name w:val="FollowedHyperlink"/>
    <w:basedOn w:val="Numatytasispastraiposriftas"/>
    <w:uiPriority w:val="99"/>
    <w:semiHidden/>
    <w:unhideWhenUsed/>
    <w:rsid w:val="006D5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6083">
      <w:bodyDiv w:val="1"/>
      <w:marLeft w:val="225"/>
      <w:marRight w:val="225"/>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
      </w:divsChild>
    </w:div>
    <w:div w:id="1254510935">
      <w:bodyDiv w:val="1"/>
      <w:marLeft w:val="225"/>
      <w:marRight w:val="225"/>
      <w:marTop w:val="0"/>
      <w:marBottom w:val="0"/>
      <w:divBdr>
        <w:top w:val="none" w:sz="0" w:space="0" w:color="auto"/>
        <w:left w:val="none" w:sz="0" w:space="0" w:color="auto"/>
        <w:bottom w:val="none" w:sz="0" w:space="0" w:color="auto"/>
        <w:right w:val="none" w:sz="0" w:space="0" w:color="auto"/>
      </w:divBdr>
      <w:divsChild>
        <w:div w:id="10724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 Type="http://schemas.openxmlformats.org/officeDocument/2006/relationships/numbering" Target="numbering.xml"/><Relationship Id="rId16" Type="http://schemas.openxmlformats.org/officeDocument/2006/relationships/hyperlink" Target="http://www3.lrs.lt/pls/inter/dokpaieska.showdoc_l?p_id=35416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220357"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lrs.lt/pls/inter/dokpaieska.showdoc_l?p_id=370285" TargetMode="External"/><Relationship Id="rId10" Type="http://schemas.openxmlformats.org/officeDocument/2006/relationships/hyperlink" Target="http://www3.lrs.lt/pls/inter/dokpaieska.showdoc_l?p_id=41565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FA8F-A60E-450F-A13E-288E2266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32</Pages>
  <Words>68161</Words>
  <Characters>38852</Characters>
  <Application>Microsoft Office Word</Application>
  <DocSecurity>0</DocSecurity>
  <Lines>323</Lines>
  <Paragraphs>213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106800</CharactersWithSpaces>
  <SharedDoc>false</SharedDoc>
  <HLinks>
    <vt:vector size="60" baseType="variant">
      <vt:variant>
        <vt:i4>1179712</vt:i4>
      </vt:variant>
      <vt:variant>
        <vt:i4>27</vt:i4>
      </vt:variant>
      <vt:variant>
        <vt:i4>0</vt:i4>
      </vt:variant>
      <vt:variant>
        <vt:i4>5</vt:i4>
      </vt:variant>
      <vt:variant>
        <vt:lpwstr>http://www3.lrs.lt/pls/inter/dokpaieska.showdoc_l?p_id=343565</vt:lpwstr>
      </vt:variant>
      <vt:variant>
        <vt:lpwstr/>
      </vt:variant>
      <vt:variant>
        <vt:i4>1835076</vt:i4>
      </vt:variant>
      <vt:variant>
        <vt:i4>24</vt:i4>
      </vt:variant>
      <vt:variant>
        <vt:i4>0</vt:i4>
      </vt:variant>
      <vt:variant>
        <vt:i4>5</vt:i4>
      </vt:variant>
      <vt:variant>
        <vt:lpwstr>http://www3.lrs.lt/pls/inter/dokpaieska.showdoc_l?p_id=358037</vt:lpwstr>
      </vt:variant>
      <vt:variant>
        <vt:lpwstr/>
      </vt:variant>
      <vt:variant>
        <vt:i4>1376325</vt:i4>
      </vt:variant>
      <vt:variant>
        <vt:i4>21</vt:i4>
      </vt:variant>
      <vt:variant>
        <vt:i4>0</vt:i4>
      </vt:variant>
      <vt:variant>
        <vt:i4>5</vt:i4>
      </vt:variant>
      <vt:variant>
        <vt:lpwstr>http://www3.lrs.lt/pls/inter/dokpaieska.showdoc_l?p_id=354163</vt:lpwstr>
      </vt:variant>
      <vt:variant>
        <vt:lpwstr/>
      </vt:variant>
      <vt:variant>
        <vt:i4>2031684</vt:i4>
      </vt:variant>
      <vt:variant>
        <vt:i4>18</vt:i4>
      </vt:variant>
      <vt:variant>
        <vt:i4>0</vt:i4>
      </vt:variant>
      <vt:variant>
        <vt:i4>5</vt:i4>
      </vt:variant>
      <vt:variant>
        <vt:lpwstr>http://www3.lrs.lt/pls/inter/dokpaieska.showdoc_l?p_id=370285</vt:lpwstr>
      </vt:variant>
      <vt:variant>
        <vt:lpwstr/>
      </vt:variant>
      <vt:variant>
        <vt:i4>1048643</vt:i4>
      </vt:variant>
      <vt:variant>
        <vt:i4>15</vt:i4>
      </vt:variant>
      <vt:variant>
        <vt:i4>0</vt:i4>
      </vt:variant>
      <vt:variant>
        <vt:i4>5</vt:i4>
      </vt:variant>
      <vt:variant>
        <vt:lpwstr>http://www3.lrs.lt/pls/inter/dokpaieska.showdoc_l?p_id=340674</vt:lpwstr>
      </vt:variant>
      <vt:variant>
        <vt:lpwstr/>
      </vt:variant>
      <vt:variant>
        <vt:i4>1769550</vt:i4>
      </vt:variant>
      <vt:variant>
        <vt:i4>12</vt:i4>
      </vt:variant>
      <vt:variant>
        <vt:i4>0</vt:i4>
      </vt:variant>
      <vt:variant>
        <vt:i4>5</vt:i4>
      </vt:variant>
      <vt:variant>
        <vt:lpwstr>http://www3.lrs.lt/pls/inter/dokpaieska.showdoc_l?p_id=299644</vt:lpwstr>
      </vt:variant>
      <vt:variant>
        <vt:lpwstr/>
      </vt:variant>
      <vt:variant>
        <vt:i4>1310786</vt:i4>
      </vt:variant>
      <vt:variant>
        <vt:i4>9</vt:i4>
      </vt:variant>
      <vt:variant>
        <vt:i4>0</vt:i4>
      </vt:variant>
      <vt:variant>
        <vt:i4>5</vt:i4>
      </vt:variant>
      <vt:variant>
        <vt:lpwstr>http://www3.lrs.lt/pls/inter/dokpaieska.showdoc_l?p_id=232001</vt:lpwstr>
      </vt:variant>
      <vt:variant>
        <vt:lpwstr/>
      </vt:variant>
      <vt:variant>
        <vt:i4>1245248</vt:i4>
      </vt:variant>
      <vt:variant>
        <vt:i4>6</vt:i4>
      </vt:variant>
      <vt:variant>
        <vt:i4>0</vt:i4>
      </vt:variant>
      <vt:variant>
        <vt:i4>5</vt:i4>
      </vt:variant>
      <vt:variant>
        <vt:lpwstr>http://www3.lrs.lt/pls/inter/dokpaieska.showdoc_l?p_id=220357</vt:lpwstr>
      </vt:variant>
      <vt:variant>
        <vt:lpwstr/>
      </vt:variant>
      <vt:variant>
        <vt:i4>1048646</vt:i4>
      </vt:variant>
      <vt:variant>
        <vt:i4>3</vt:i4>
      </vt:variant>
      <vt:variant>
        <vt:i4>0</vt:i4>
      </vt:variant>
      <vt:variant>
        <vt:i4>5</vt:i4>
      </vt:variant>
      <vt:variant>
        <vt:lpwstr>http://www3.lrs.lt/pls/inter/dokpaieska.showdoc_l?p_id=415651</vt:lpwstr>
      </vt:variant>
      <vt:variant>
        <vt:lpwstr/>
      </vt:variant>
      <vt:variant>
        <vt:i4>1507392</vt:i4>
      </vt:variant>
      <vt:variant>
        <vt:i4>0</vt:i4>
      </vt:variant>
      <vt:variant>
        <vt:i4>0</vt:i4>
      </vt:variant>
      <vt:variant>
        <vt:i4>5</vt:i4>
      </vt:variant>
      <vt:variant>
        <vt:lpwstr>http://www3.lrs.lt/pls/inter/dokpaieska.showdoc_l?p_id=344542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Jolita</cp:lastModifiedBy>
  <cp:revision>59</cp:revision>
  <cp:lastPrinted>2014-12-22T11:14:00Z</cp:lastPrinted>
  <dcterms:created xsi:type="dcterms:W3CDTF">2014-05-22T10:14:00Z</dcterms:created>
  <dcterms:modified xsi:type="dcterms:W3CDTF">2014-12-30T10:19:00Z</dcterms:modified>
</cp:coreProperties>
</file>