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A5" w:rsidRPr="00D01025" w:rsidRDefault="00142FA5" w:rsidP="00142FA5">
      <w:pPr>
        <w:pStyle w:val="Patvirtinta"/>
        <w:spacing w:line="240" w:lineRule="auto"/>
        <w:ind w:hanging="733"/>
        <w:jc w:val="both"/>
        <w:rPr>
          <w:sz w:val="24"/>
          <w:szCs w:val="24"/>
        </w:rPr>
      </w:pPr>
      <w:r w:rsidRPr="00D01025">
        <w:rPr>
          <w:sz w:val="24"/>
          <w:szCs w:val="24"/>
        </w:rPr>
        <w:t>PATVIRTINTA</w:t>
      </w:r>
    </w:p>
    <w:p w:rsidR="00142FA5" w:rsidRPr="00D01025" w:rsidRDefault="00142FA5" w:rsidP="00142FA5">
      <w:pPr>
        <w:pStyle w:val="Patvirtinta"/>
        <w:spacing w:line="240" w:lineRule="auto"/>
        <w:ind w:left="5220"/>
        <w:jc w:val="both"/>
        <w:rPr>
          <w:sz w:val="24"/>
          <w:szCs w:val="24"/>
        </w:rPr>
      </w:pPr>
      <w:r w:rsidRPr="00D01025">
        <w:rPr>
          <w:sz w:val="24"/>
          <w:szCs w:val="24"/>
        </w:rPr>
        <w:t xml:space="preserve">Valstybinio socialinio draudimo fondo valdybos prie Socialinės apsaugos ir darbo ministerijos direktoriaus </w:t>
      </w:r>
      <w:r w:rsidR="00AE5D12" w:rsidRPr="00D01025">
        <w:rPr>
          <w:sz w:val="24"/>
          <w:szCs w:val="24"/>
        </w:rPr>
        <w:t xml:space="preserve">2014 </w:t>
      </w:r>
      <w:r w:rsidRPr="00D01025">
        <w:rPr>
          <w:sz w:val="24"/>
          <w:szCs w:val="24"/>
        </w:rPr>
        <w:t xml:space="preserve">m. </w:t>
      </w:r>
      <w:r w:rsidR="00AE5D12" w:rsidRPr="00D01025">
        <w:rPr>
          <w:sz w:val="24"/>
          <w:szCs w:val="24"/>
        </w:rPr>
        <w:t>gruodžio</w:t>
      </w:r>
      <w:r w:rsidR="002B575E">
        <w:rPr>
          <w:sz w:val="24"/>
          <w:szCs w:val="24"/>
        </w:rPr>
        <w:t xml:space="preserve"> 30</w:t>
      </w:r>
      <w:r w:rsidRPr="00D01025">
        <w:rPr>
          <w:sz w:val="24"/>
          <w:szCs w:val="24"/>
        </w:rPr>
        <w:t xml:space="preserve"> d. įsakymu Nr. V-</w:t>
      </w:r>
      <w:r w:rsidR="002B575E">
        <w:rPr>
          <w:sz w:val="24"/>
          <w:szCs w:val="24"/>
        </w:rPr>
        <w:t>829</w:t>
      </w:r>
      <w:bookmarkStart w:id="0" w:name="_GoBack"/>
      <w:bookmarkEnd w:id="0"/>
      <w:r w:rsidRPr="00D01025">
        <w:rPr>
          <w:sz w:val="24"/>
          <w:szCs w:val="24"/>
        </w:rPr>
        <w:t xml:space="preserve"> </w:t>
      </w:r>
    </w:p>
    <w:p w:rsidR="00142FA5" w:rsidRPr="003A48C2" w:rsidRDefault="00142FA5" w:rsidP="00C75F81">
      <w:pPr>
        <w:shd w:val="clear" w:color="auto" w:fill="FFFFFF"/>
        <w:ind w:left="3888" w:firstLine="1296"/>
        <w:rPr>
          <w:spacing w:val="-1"/>
        </w:rPr>
      </w:pPr>
    </w:p>
    <w:p w:rsidR="00142FA5" w:rsidRPr="003A48C2" w:rsidRDefault="00142FA5" w:rsidP="00C75F81">
      <w:pPr>
        <w:shd w:val="clear" w:color="auto" w:fill="FFFFFF"/>
        <w:ind w:left="3888" w:firstLine="1296"/>
        <w:rPr>
          <w:spacing w:val="-1"/>
        </w:rPr>
      </w:pPr>
    </w:p>
    <w:p w:rsidR="00066A48" w:rsidRPr="003A48C2" w:rsidRDefault="00066A48" w:rsidP="00C75F81">
      <w:pPr>
        <w:ind w:firstLine="720"/>
        <w:jc w:val="center"/>
        <w:rPr>
          <w:b/>
        </w:rPr>
      </w:pPr>
      <w:r w:rsidRPr="003A48C2">
        <w:rPr>
          <w:b/>
        </w:rPr>
        <w:t xml:space="preserve">VALSTYBINIO SOCIALINIO DRAUDIMO FONDO VALDYBOS </w:t>
      </w:r>
      <w:r w:rsidR="00DA7FF8" w:rsidRPr="003A48C2">
        <w:rPr>
          <w:b/>
        </w:rPr>
        <w:t xml:space="preserve">PRIE SOCIALINĖS APSAUGOS IR DARBO MINISTERIJOS </w:t>
      </w:r>
      <w:r w:rsidRPr="003A48C2">
        <w:rPr>
          <w:b/>
        </w:rPr>
        <w:t>SUPAPRASTINTŲ VIEŠŲJŲ PIRKIMŲ TAISYKLĖS</w:t>
      </w:r>
    </w:p>
    <w:p w:rsidR="00066A48" w:rsidRPr="003A48C2" w:rsidRDefault="00066A48" w:rsidP="00C75F81">
      <w:pPr>
        <w:ind w:firstLine="720"/>
        <w:jc w:val="center"/>
        <w:rPr>
          <w:b/>
        </w:rPr>
      </w:pPr>
    </w:p>
    <w:p w:rsidR="00142FA5" w:rsidRPr="003A48C2" w:rsidRDefault="00142FA5" w:rsidP="00C75F81">
      <w:pPr>
        <w:ind w:firstLine="720"/>
        <w:jc w:val="center"/>
        <w:rPr>
          <w:b/>
        </w:rPr>
      </w:pPr>
    </w:p>
    <w:p w:rsidR="00066A48" w:rsidRPr="003A48C2" w:rsidRDefault="00066A48" w:rsidP="00C75F81">
      <w:pPr>
        <w:pStyle w:val="Hipersaitas1"/>
        <w:spacing w:before="0" w:beforeAutospacing="0" w:after="0" w:afterAutospacing="0"/>
        <w:ind w:firstLine="720"/>
        <w:jc w:val="center"/>
        <w:rPr>
          <w:b/>
        </w:rPr>
      </w:pPr>
      <w:r w:rsidRPr="003A48C2">
        <w:rPr>
          <w:b/>
        </w:rPr>
        <w:t>I. BENDROSIOS NUOSTATOS</w:t>
      </w:r>
    </w:p>
    <w:p w:rsidR="00C75F81" w:rsidRDefault="00C75F81" w:rsidP="00C75F81">
      <w:pPr>
        <w:pStyle w:val="Hipersaitas1"/>
        <w:spacing w:before="0" w:beforeAutospacing="0" w:after="0" w:afterAutospacing="0"/>
        <w:ind w:firstLine="720"/>
        <w:jc w:val="center"/>
        <w:rPr>
          <w:b/>
          <w:lang w:val="pt-BR"/>
        </w:rPr>
      </w:pPr>
    </w:p>
    <w:p w:rsidR="0002497B" w:rsidRPr="003A48C2" w:rsidRDefault="0002497B" w:rsidP="0002497B">
      <w:pPr>
        <w:pStyle w:val="CentrBold0"/>
        <w:ind w:firstLine="720"/>
        <w:jc w:val="both"/>
        <w:rPr>
          <w:rFonts w:ascii="Times New Roman" w:hAnsi="Times New Roman"/>
          <w:b w:val="0"/>
          <w:sz w:val="24"/>
          <w:szCs w:val="24"/>
          <w:lang w:val="lt-LT"/>
        </w:rPr>
      </w:pPr>
      <w:r w:rsidRPr="003A48C2">
        <w:rPr>
          <w:rFonts w:ascii="Times New Roman" w:hAnsi="Times New Roman"/>
          <w:b w:val="0"/>
          <w:caps w:val="0"/>
          <w:sz w:val="24"/>
          <w:szCs w:val="24"/>
          <w:lang w:val="pt-BR"/>
        </w:rPr>
        <w:t>1. Valstybinio socialinio draudimo fondo valdybos prie Socialinės apsaugos ir darbo ministerijos supaprastintų viešųjų pirkimų taisyklės (toliau – Taisyklės)</w:t>
      </w:r>
      <w:r w:rsidRPr="003A48C2">
        <w:rPr>
          <w:rFonts w:ascii="Times New Roman" w:hAnsi="Times New Roman"/>
          <w:b w:val="0"/>
          <w:caps w:val="0"/>
          <w:sz w:val="24"/>
          <w:szCs w:val="24"/>
          <w:lang w:val="lt-LT"/>
        </w:rPr>
        <w:t xml:space="preserve"> nustato </w:t>
      </w:r>
      <w:r w:rsidRPr="003A48C2">
        <w:rPr>
          <w:rFonts w:ascii="Times New Roman" w:hAnsi="Times New Roman"/>
          <w:b w:val="0"/>
          <w:caps w:val="0"/>
          <w:sz w:val="24"/>
          <w:szCs w:val="24"/>
          <w:lang w:val="pt-BR"/>
        </w:rPr>
        <w:t>Valstybinio socialinio draudimo fondo valdybos prie Socialinės apsaugos ir darbo ministerijos</w:t>
      </w:r>
      <w:r w:rsidRPr="003A48C2">
        <w:rPr>
          <w:rFonts w:ascii="Times New Roman" w:hAnsi="Times New Roman"/>
          <w:b w:val="0"/>
          <w:caps w:val="0"/>
          <w:sz w:val="24"/>
          <w:szCs w:val="24"/>
          <w:lang w:val="lt-LT"/>
        </w:rPr>
        <w:t xml:space="preserve"> </w:t>
      </w:r>
      <w:r w:rsidRPr="003A48C2">
        <w:rPr>
          <w:rFonts w:ascii="Times New Roman" w:hAnsi="Times New Roman"/>
          <w:b w:val="0"/>
          <w:caps w:val="0"/>
          <w:sz w:val="24"/>
          <w:szCs w:val="24"/>
          <w:lang w:val="pt-BR"/>
        </w:rPr>
        <w:t>(toliau – Fondo valdyba)</w:t>
      </w:r>
      <w:r w:rsidRPr="003A48C2">
        <w:rPr>
          <w:rFonts w:ascii="Times New Roman" w:hAnsi="Times New Roman"/>
          <w:b w:val="0"/>
          <w:caps w:val="0"/>
          <w:sz w:val="24"/>
          <w:szCs w:val="24"/>
          <w:lang w:val="lt-LT"/>
        </w:rPr>
        <w:t xml:space="preserve"> vykdomų prekių, paslaugų ir darbų supaprastintų </w:t>
      </w:r>
      <w:r>
        <w:rPr>
          <w:rFonts w:ascii="Times New Roman" w:hAnsi="Times New Roman"/>
          <w:b w:val="0"/>
          <w:caps w:val="0"/>
          <w:sz w:val="24"/>
          <w:szCs w:val="24"/>
          <w:lang w:val="lt-LT"/>
        </w:rPr>
        <w:t xml:space="preserve">viešųjų </w:t>
      </w:r>
      <w:r w:rsidRPr="003A48C2">
        <w:rPr>
          <w:rFonts w:ascii="Times New Roman" w:hAnsi="Times New Roman"/>
          <w:b w:val="0"/>
          <w:caps w:val="0"/>
          <w:sz w:val="24"/>
          <w:szCs w:val="24"/>
          <w:lang w:val="lt-LT"/>
        </w:rPr>
        <w:t xml:space="preserve">pirkimų </w:t>
      </w:r>
      <w:r w:rsidRPr="003A48C2">
        <w:rPr>
          <w:rFonts w:ascii="Times New Roman" w:hAnsi="Times New Roman"/>
          <w:b w:val="0"/>
          <w:caps w:val="0"/>
          <w:sz w:val="24"/>
          <w:szCs w:val="24"/>
          <w:lang w:val="pt-BR"/>
        </w:rPr>
        <w:t>(toliau – supaprastinti pirkimai)</w:t>
      </w:r>
      <w:r>
        <w:rPr>
          <w:rFonts w:ascii="Times New Roman" w:hAnsi="Times New Roman"/>
          <w:b w:val="0"/>
          <w:caps w:val="0"/>
          <w:sz w:val="24"/>
          <w:szCs w:val="24"/>
          <w:lang w:val="pt-BR"/>
        </w:rPr>
        <w:t xml:space="preserve"> </w:t>
      </w:r>
      <w:r w:rsidRPr="003A48C2">
        <w:rPr>
          <w:rFonts w:ascii="Times New Roman" w:hAnsi="Times New Roman"/>
          <w:b w:val="0"/>
          <w:caps w:val="0"/>
          <w:sz w:val="24"/>
          <w:szCs w:val="24"/>
          <w:lang w:val="lt-LT"/>
        </w:rPr>
        <w:t xml:space="preserve">būdus ir jų procedūrų atlikimo tvarką, pirkimo dokumentų rengimo ir teikimo tiekėjams reikalavimus, ginčų nagrinėjimo procedūras. </w:t>
      </w:r>
    </w:p>
    <w:p w:rsidR="0002497B" w:rsidRPr="003A48C2" w:rsidRDefault="0002497B" w:rsidP="0002497B">
      <w:pPr>
        <w:pStyle w:val="Hipersaitas1"/>
        <w:spacing w:before="0" w:beforeAutospacing="0" w:after="0" w:afterAutospacing="0"/>
        <w:ind w:firstLine="720"/>
        <w:jc w:val="both"/>
      </w:pPr>
      <w:r w:rsidRPr="003A48C2">
        <w:t xml:space="preserve">2. Taisyklės parengtos vadovaujantis Lietuvos Respublikos viešųjų pirkimų įstatymu (toliau – Viešųjų pirkimų įstatymas) ir kitais pirkimus reglamentuojančiais teisės aktais. </w:t>
      </w:r>
    </w:p>
    <w:p w:rsidR="0002497B" w:rsidRPr="003A48C2" w:rsidRDefault="0002497B" w:rsidP="0002497B">
      <w:pPr>
        <w:pStyle w:val="Hipersaitas1"/>
        <w:spacing w:before="0" w:beforeAutospacing="0" w:after="0" w:afterAutospacing="0"/>
        <w:ind w:firstLine="720"/>
        <w:jc w:val="both"/>
      </w:pPr>
      <w:r w:rsidRPr="003A48C2">
        <w:t>3. Atlikdama supaprastintus pirkimus Fondo valdyba vadovaujasi Viešųjų pirkimų įstatymu, šiomis Taisyklėmis, Lietuvos Respublikos civiliniu kodeksu (toliau – CK), kitais įstatymais ir juos įgyvendinanči</w:t>
      </w:r>
      <w:r>
        <w:t>ais</w:t>
      </w:r>
      <w:r w:rsidRPr="003A48C2">
        <w:t xml:space="preserve"> teisės aktais.</w:t>
      </w:r>
    </w:p>
    <w:p w:rsidR="0002497B" w:rsidRPr="003A48C2" w:rsidRDefault="0002497B" w:rsidP="0002497B">
      <w:pPr>
        <w:pStyle w:val="Hipersaitas1"/>
        <w:spacing w:before="0" w:beforeAutospacing="0" w:after="0" w:afterAutospacing="0"/>
        <w:ind w:firstLine="720"/>
        <w:jc w:val="both"/>
      </w:pPr>
      <w:r w:rsidRPr="003A48C2">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2497B" w:rsidRPr="003A48C2" w:rsidRDefault="0002497B" w:rsidP="0002497B">
      <w:pPr>
        <w:pStyle w:val="Hipersaitas1"/>
        <w:spacing w:before="0" w:beforeAutospacing="0" w:after="0" w:afterAutospacing="0"/>
        <w:ind w:firstLine="720"/>
        <w:jc w:val="both"/>
      </w:pPr>
      <w:r w:rsidRPr="003A48C2">
        <w:t xml:space="preserve">5. Fondo valdyba prekių, paslaugų ir darbų supaprastintus pirkimus gali atlikti Viešųjų pirkimų įstatymo 84 straipsnyje nustatytais atvejais. </w:t>
      </w:r>
    </w:p>
    <w:p w:rsidR="0002497B" w:rsidRPr="003A48C2" w:rsidRDefault="0002497B" w:rsidP="0002497B">
      <w:pPr>
        <w:pStyle w:val="Hipersaitas1"/>
        <w:spacing w:before="0" w:beforeAutospacing="0" w:after="0" w:afterAutospacing="0"/>
        <w:ind w:firstLine="720"/>
        <w:jc w:val="both"/>
      </w:pPr>
      <w:r w:rsidRPr="003A48C2">
        <w:t>6. Fondo valdybos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Fondo valdyba gali reikalauti, kad, ūkio subjektų jungtinės grupės pasiūlymą (projektą) pripažinus geriausiu ir Fondo valdybai pasiūlius pasirašyti viešojo pirkimo-pardavimo sutartį (toliau – pirkimo sutartis), ši ūkio subjektų grupė įgytų tam tikrą teisinę formą, jei tai yra būtina siekiant tinkamai įvykdyti pirkimo sutartį.</w:t>
      </w:r>
    </w:p>
    <w:p w:rsidR="0002497B" w:rsidRPr="003A48C2" w:rsidRDefault="0002497B" w:rsidP="0002497B">
      <w:pPr>
        <w:pStyle w:val="Hipersaitas1"/>
        <w:spacing w:before="0" w:beforeAutospacing="0" w:after="0" w:afterAutospacing="0"/>
        <w:ind w:firstLine="720"/>
        <w:jc w:val="both"/>
      </w:pPr>
      <w:r w:rsidRPr="003A48C2">
        <w:t>7. Supaprastinto pirkimo pradžią, pabaigą, pirkimo procedūrų nutraukimą reglamentuoja Viešųjų pirkimų įstatymo 7 straipsnis. Fondo valdyba</w:t>
      </w:r>
      <w:r w:rsidR="00B10AE3">
        <w:t xml:space="preserve"> </w:t>
      </w:r>
      <w:r w:rsidRPr="003A48C2">
        <w:t xml:space="preserve">bet kuriuo metu iki pirkimo sutarties sudarymo turi teisę nutraukti pirkimo procedūras, jeigu atsirado aplinkybių, kurių nebuvo galima numatyti. Viešųjų pirkimų tarnybos sutikimas nereikalingas nutraukiant </w:t>
      </w:r>
      <w:r w:rsidR="0010321A" w:rsidRPr="00B10AE3">
        <w:t>supaprastinto</w:t>
      </w:r>
      <w:r w:rsidRPr="003A48C2">
        <w:t xml:space="preserve"> pirkimo procedūras.</w:t>
      </w:r>
    </w:p>
    <w:p w:rsidR="0002497B" w:rsidRPr="003A48C2" w:rsidRDefault="0002497B" w:rsidP="0002497B">
      <w:pPr>
        <w:pStyle w:val="Hipersaitas1"/>
        <w:spacing w:before="0" w:beforeAutospacing="0" w:after="0" w:afterAutospacing="0"/>
        <w:ind w:firstLine="720"/>
        <w:jc w:val="both"/>
      </w:pPr>
      <w:r w:rsidRPr="003A48C2">
        <w:t>8. Atlikdama supaprastintus pirkimus Fondo valdyba atsižvelgia į visuomenės poreikius socialinėje srityje, siekia paskatinti smulkaus ir vidutinio verslo subjektų dalyvavimą pirkimuose, vadovaujasi Viešųjų pirkimų įstatymo 91 straipsnio, kitų teisės aktų nuostatomis.</w:t>
      </w:r>
    </w:p>
    <w:p w:rsidR="00734FA7" w:rsidRPr="003A48C2" w:rsidRDefault="00170F03" w:rsidP="00734FA7">
      <w:pPr>
        <w:tabs>
          <w:tab w:val="left" w:pos="540"/>
        </w:tabs>
        <w:ind w:firstLine="720"/>
        <w:jc w:val="both"/>
      </w:pPr>
      <w:r w:rsidRPr="003A48C2">
        <w:t>9</w:t>
      </w:r>
      <w:r w:rsidR="00734FA7" w:rsidRPr="003A48C2">
        <w:t xml:space="preserve">. Supaprastintus pirkimus vykdo Fondo valdybos direktoriaus įsakymu, vadovaujantis Viešųjų pirkimų įstatymo 16 straipsniu, sudaryta Komisija. </w:t>
      </w:r>
      <w:r w:rsidR="00734FA7" w:rsidRPr="003A48C2">
        <w:rPr>
          <w:iCs/>
        </w:rPr>
        <w:t>Mažos vertės pirkimus vykdo nuolatinė Komisija arba F</w:t>
      </w:r>
      <w:r w:rsidR="00734FA7" w:rsidRPr="003A48C2">
        <w:t>ondo valdybos direktoriaus įsakymu sudaryta Komisija. Komisijos pirmininku, pirmininko pavaduotoju, komisijos sekretoriumi</w:t>
      </w:r>
      <w:r w:rsidR="002C2AC3">
        <w:t>,</w:t>
      </w:r>
      <w:r w:rsidR="00734FA7" w:rsidRPr="003A48C2">
        <w:t xml:space="preserve"> jos nariais skiriami nepriekaištingos reputacijos asmenys.</w:t>
      </w:r>
    </w:p>
    <w:p w:rsidR="00734FA7" w:rsidRPr="003A48C2" w:rsidRDefault="00734FA7" w:rsidP="00734FA7">
      <w:pPr>
        <w:tabs>
          <w:tab w:val="left" w:pos="540"/>
        </w:tabs>
        <w:ind w:firstLine="720"/>
        <w:jc w:val="both"/>
      </w:pPr>
      <w:r w:rsidRPr="003A48C2">
        <w:lastRenderedPageBreak/>
        <w:t>1</w:t>
      </w:r>
      <w:r w:rsidR="00170F03" w:rsidRPr="003A48C2">
        <w:t>0</w:t>
      </w:r>
      <w:r w:rsidRPr="003A48C2">
        <w:t>. Komisija dirba pagal Fondo valdybos direktoriaus</w:t>
      </w:r>
      <w:r w:rsidRPr="003A48C2">
        <w:rPr>
          <w:iCs/>
        </w:rPr>
        <w:t xml:space="preserve"> patvirtintą </w:t>
      </w:r>
      <w:r w:rsidRPr="003A48C2">
        <w:t xml:space="preserve">Komisijos darbo reglamentą. Komisija sprendimus priima savarankiškai. Prieš pradėdami supaprastintą pirkimą </w:t>
      </w:r>
      <w:r w:rsidRPr="003A48C2">
        <w:rPr>
          <w:iCs/>
        </w:rPr>
        <w:t>Komisijos nariai turi pasirašyti nešališkumo deklaraciją ir konfidencialumo pasižadėjimą.</w:t>
      </w:r>
    </w:p>
    <w:p w:rsidR="00066A48" w:rsidRPr="003A48C2" w:rsidRDefault="00170F03" w:rsidP="00C75F81">
      <w:pPr>
        <w:pStyle w:val="Hipersaitas1"/>
        <w:spacing w:before="0" w:beforeAutospacing="0" w:after="0" w:afterAutospacing="0"/>
        <w:ind w:firstLine="720"/>
        <w:jc w:val="both"/>
      </w:pPr>
      <w:r w:rsidRPr="003A48C2">
        <w:t>11.</w:t>
      </w:r>
      <w:r w:rsidR="00D266FA" w:rsidRPr="003A48C2">
        <w:t xml:space="preserve"> </w:t>
      </w:r>
      <w:r w:rsidR="00066A48" w:rsidRPr="003A48C2">
        <w:t>Taisyklėse naudojamos sąvokos:</w:t>
      </w:r>
    </w:p>
    <w:p w:rsidR="00AB540C" w:rsidRPr="003A48C2" w:rsidRDefault="00170F03" w:rsidP="00C75F81">
      <w:pPr>
        <w:pStyle w:val="Hipersaitas1"/>
        <w:spacing w:before="0" w:beforeAutospacing="0" w:after="0" w:afterAutospacing="0"/>
        <w:ind w:firstLine="720"/>
        <w:jc w:val="both"/>
      </w:pPr>
      <w:r w:rsidRPr="003A48C2">
        <w:t>11.</w:t>
      </w:r>
      <w:r w:rsidR="008E4FBA" w:rsidRPr="003A48C2">
        <w:t>1</w:t>
      </w:r>
      <w:r w:rsidR="00066A48" w:rsidRPr="003A48C2">
        <w:t>.</w:t>
      </w:r>
      <w:r w:rsidR="00D266FA" w:rsidRPr="003A48C2">
        <w:t xml:space="preserve"> </w:t>
      </w:r>
      <w:r w:rsidR="00AB540C" w:rsidRPr="003A48C2">
        <w:rPr>
          <w:b/>
          <w:bCs/>
        </w:rPr>
        <w:t>alternatyvus pasiūlymas</w:t>
      </w:r>
      <w:r w:rsidR="00D266FA" w:rsidRPr="003A48C2">
        <w:rPr>
          <w:b/>
          <w:bCs/>
        </w:rPr>
        <w:t xml:space="preserve"> </w:t>
      </w:r>
      <w:r w:rsidR="00AB540C" w:rsidRPr="003A48C2">
        <w:t>– pasiūlymas, kuriame siūlomos kitokios, negu yra nustatyta pirkimo dokumentuose, pirkimo objekto charakteristikos arba pirkimo sąlygos;</w:t>
      </w:r>
    </w:p>
    <w:p w:rsidR="00066A48" w:rsidRPr="003A48C2" w:rsidRDefault="00170F03" w:rsidP="00C75F81">
      <w:pPr>
        <w:pStyle w:val="Hipersaitas1"/>
        <w:spacing w:before="0" w:beforeAutospacing="0" w:after="0" w:afterAutospacing="0"/>
        <w:ind w:firstLine="720"/>
        <w:jc w:val="both"/>
      </w:pPr>
      <w:r w:rsidRPr="003A48C2">
        <w:rPr>
          <w:caps/>
        </w:rPr>
        <w:t>11</w:t>
      </w:r>
      <w:r w:rsidR="00066A48" w:rsidRPr="003A48C2">
        <w:rPr>
          <w:caps/>
        </w:rPr>
        <w:t>.</w:t>
      </w:r>
      <w:r w:rsidR="008E4FBA" w:rsidRPr="003A48C2">
        <w:rPr>
          <w:caps/>
        </w:rPr>
        <w:t>2</w:t>
      </w:r>
      <w:r w:rsidR="00066A48" w:rsidRPr="003A48C2">
        <w:rPr>
          <w:caps/>
        </w:rPr>
        <w:t>.</w:t>
      </w:r>
      <w:r w:rsidR="00D266FA" w:rsidRPr="003A48C2">
        <w:rPr>
          <w:caps/>
        </w:rPr>
        <w:t xml:space="preserve"> </w:t>
      </w:r>
      <w:r w:rsidR="00AB540C" w:rsidRPr="003A48C2">
        <w:rPr>
          <w:b/>
          <w:bCs/>
        </w:rPr>
        <w:t>apklausa</w:t>
      </w:r>
      <w:r w:rsidR="00D266FA" w:rsidRPr="003A48C2">
        <w:rPr>
          <w:b/>
          <w:bCs/>
        </w:rPr>
        <w:t xml:space="preserve"> </w:t>
      </w:r>
      <w:r w:rsidR="00AB540C" w:rsidRPr="003A48C2">
        <w:t xml:space="preserve">– supaprastinto pirkimo būdas, kai </w:t>
      </w:r>
      <w:r w:rsidR="009D11A8" w:rsidRPr="003A48C2">
        <w:t>Komisija</w:t>
      </w:r>
      <w:r w:rsidR="00AB540C" w:rsidRPr="003A48C2">
        <w:t xml:space="preserve"> raštu arba žodžiu kviečia tiekėjus pateikti pasiūlymus ir perka prekes, paslaugas ar darbus iš mažiausią kainą pasiūliusio ar ekonomiškiausią pasiūlymą pateikusio tiekėjo;</w:t>
      </w:r>
    </w:p>
    <w:p w:rsidR="00066A48" w:rsidRPr="003A48C2" w:rsidRDefault="00170F03" w:rsidP="00C75F81">
      <w:pPr>
        <w:pStyle w:val="Hipersaitas1"/>
        <w:spacing w:before="0" w:beforeAutospacing="0" w:after="0" w:afterAutospacing="0"/>
        <w:ind w:firstLine="720"/>
        <w:jc w:val="both"/>
      </w:pPr>
      <w:r w:rsidRPr="003A48C2">
        <w:t>11</w:t>
      </w:r>
      <w:r w:rsidR="008E4FBA" w:rsidRPr="003A48C2">
        <w:t>.3</w:t>
      </w:r>
      <w:r w:rsidR="00066A48" w:rsidRPr="003A48C2">
        <w:t>.</w:t>
      </w:r>
      <w:r w:rsidR="00D266FA" w:rsidRPr="003A48C2">
        <w:t xml:space="preserve"> </w:t>
      </w:r>
      <w:r w:rsidR="00AB540C" w:rsidRPr="003A48C2">
        <w:rPr>
          <w:b/>
          <w:bCs/>
        </w:rPr>
        <w:t>kvalifikacijos patikrinimas</w:t>
      </w:r>
      <w:r w:rsidR="00D266FA" w:rsidRPr="003A48C2">
        <w:rPr>
          <w:b/>
          <w:bCs/>
        </w:rPr>
        <w:t xml:space="preserve"> </w:t>
      </w:r>
      <w:r w:rsidR="00AB540C" w:rsidRPr="003A48C2">
        <w:t>– procedūra, kurios metu tikrinama, ar tiekėjai atitinka pirkimo dokumentuose nurodytus minimalius kvalifikacijos reikalavimus;</w:t>
      </w:r>
    </w:p>
    <w:p w:rsidR="00066A48" w:rsidRPr="003A48C2" w:rsidRDefault="00170F03" w:rsidP="00C75F81">
      <w:pPr>
        <w:pStyle w:val="Hipersaitas1"/>
        <w:spacing w:before="0" w:beforeAutospacing="0" w:after="0" w:afterAutospacing="0"/>
        <w:ind w:firstLine="720"/>
        <w:jc w:val="both"/>
      </w:pPr>
      <w:r w:rsidRPr="003A48C2">
        <w:t>11</w:t>
      </w:r>
      <w:r w:rsidR="006E16BE" w:rsidRPr="003A48C2">
        <w:t>.4</w:t>
      </w:r>
      <w:r w:rsidR="00066A48" w:rsidRPr="003A48C2">
        <w:t>.</w:t>
      </w:r>
      <w:r w:rsidR="00D266FA" w:rsidRPr="003A48C2">
        <w:t xml:space="preserve"> </w:t>
      </w:r>
      <w:r w:rsidR="00AB540C" w:rsidRPr="003A48C2">
        <w:rPr>
          <w:b/>
          <w:bCs/>
        </w:rPr>
        <w:t>Pirkimo iniciatorius</w:t>
      </w:r>
      <w:r w:rsidR="00D266FA" w:rsidRPr="003A48C2">
        <w:rPr>
          <w:b/>
          <w:bCs/>
        </w:rPr>
        <w:t xml:space="preserve"> </w:t>
      </w:r>
      <w:r w:rsidR="00AB540C" w:rsidRPr="003A48C2">
        <w:t xml:space="preserve">– </w:t>
      </w:r>
      <w:r w:rsidR="00273FEC" w:rsidRPr="003A48C2">
        <w:t>Fondo valdybos</w:t>
      </w:r>
      <w:r w:rsidR="00727651" w:rsidRPr="003A48C2">
        <w:t xml:space="preserve"> padalinys, </w:t>
      </w:r>
      <w:r w:rsidR="00AB540C" w:rsidRPr="003A48C2">
        <w:t>kuris nurodė poreikį įsigyti reikalingas prekes, paslaugas arba darbus;</w:t>
      </w:r>
    </w:p>
    <w:p w:rsidR="003D2CE4" w:rsidRPr="003A48C2" w:rsidRDefault="00170F03" w:rsidP="003D2CE4">
      <w:pPr>
        <w:pStyle w:val="Hipersaitas1"/>
        <w:spacing w:before="0" w:beforeAutospacing="0" w:after="0" w:afterAutospacing="0"/>
        <w:ind w:firstLine="720"/>
        <w:jc w:val="both"/>
      </w:pPr>
      <w:r w:rsidRPr="003A48C2">
        <w:t>11</w:t>
      </w:r>
      <w:r w:rsidR="006E16BE" w:rsidRPr="003A48C2">
        <w:t>.5</w:t>
      </w:r>
      <w:r w:rsidR="00066A48" w:rsidRPr="003A48C2">
        <w:t>.</w:t>
      </w:r>
      <w:r w:rsidR="00D266FA" w:rsidRPr="003A48C2">
        <w:t xml:space="preserve"> </w:t>
      </w:r>
      <w:r w:rsidR="00AB540C" w:rsidRPr="003A48C2">
        <w:rPr>
          <w:b/>
          <w:bCs/>
        </w:rPr>
        <w:t>supaprastintas atviras konkursas</w:t>
      </w:r>
      <w:r w:rsidR="00D266FA" w:rsidRPr="003A48C2">
        <w:rPr>
          <w:b/>
          <w:bCs/>
        </w:rPr>
        <w:t xml:space="preserve"> </w:t>
      </w:r>
      <w:r w:rsidR="00AB540C" w:rsidRPr="003A48C2">
        <w:t>–</w:t>
      </w:r>
      <w:r w:rsidR="00AB540C" w:rsidRPr="003A48C2">
        <w:rPr>
          <w:b/>
          <w:bCs/>
          <w:caps/>
        </w:rPr>
        <w:t xml:space="preserve"> </w:t>
      </w:r>
      <w:r w:rsidR="00AB540C" w:rsidRPr="003A48C2">
        <w:t>supaprastinto pirkimo būdas, kai kiekvienas suinteresuotas tiekėjas gali pateikti pasiūlymą;</w:t>
      </w:r>
    </w:p>
    <w:p w:rsidR="003D2CE4" w:rsidRPr="003A48C2" w:rsidRDefault="00170F03" w:rsidP="003D2CE4">
      <w:pPr>
        <w:pStyle w:val="Hipersaitas1"/>
        <w:spacing w:before="0" w:beforeAutospacing="0" w:after="0" w:afterAutospacing="0"/>
        <w:ind w:firstLine="720"/>
        <w:jc w:val="both"/>
      </w:pPr>
      <w:r w:rsidRPr="003A48C2">
        <w:t>11</w:t>
      </w:r>
      <w:r w:rsidR="003D2CE4" w:rsidRPr="003A48C2">
        <w:t xml:space="preserve">.6. </w:t>
      </w:r>
      <w:r w:rsidR="003D2CE4" w:rsidRPr="003A48C2">
        <w:rPr>
          <w:b/>
        </w:rPr>
        <w:t>supaprastintos skelbiamos derybos</w:t>
      </w:r>
      <w:r w:rsidR="003D2CE4" w:rsidRPr="003A48C2">
        <w:t xml:space="preserve"> – supaprastinto pirkimo būdas, kai paraiškas dalyvauti derybose gali pateikti visi tiekėjai, o </w:t>
      </w:r>
      <w:r w:rsidR="009D11A8" w:rsidRPr="003A48C2">
        <w:t>Komisija</w:t>
      </w:r>
      <w:r w:rsidR="003D2CE4" w:rsidRPr="003A48C2">
        <w:t xml:space="preserve"> konsultuojasi su visais ar atrinktais kandidatais ir su vienu ar keliais iš jų derasi dėl pirkimo sutarties sąlygų;</w:t>
      </w:r>
    </w:p>
    <w:p w:rsidR="003D2CE4" w:rsidRPr="003A48C2" w:rsidRDefault="00170F03" w:rsidP="003D2CE4">
      <w:pPr>
        <w:pStyle w:val="Hipersaitas1"/>
        <w:spacing w:before="0" w:beforeAutospacing="0" w:after="0" w:afterAutospacing="0"/>
        <w:ind w:firstLine="720"/>
        <w:jc w:val="both"/>
      </w:pPr>
      <w:r w:rsidRPr="003A48C2">
        <w:t>11</w:t>
      </w:r>
      <w:r w:rsidR="003D2CE4" w:rsidRPr="003A48C2">
        <w:t xml:space="preserve">.7. </w:t>
      </w:r>
      <w:r w:rsidR="003D2CE4" w:rsidRPr="003A48C2">
        <w:rPr>
          <w:b/>
        </w:rPr>
        <w:t>supaprastintas projekto konkursas</w:t>
      </w:r>
      <w:r w:rsidR="003D2CE4" w:rsidRPr="003A48C2">
        <w:t xml:space="preserve"> – supaprastinto pirkimo būdas, kai </w:t>
      </w:r>
      <w:r w:rsidR="009D11A8" w:rsidRPr="003A48C2">
        <w:t>Komisijai</w:t>
      </w:r>
      <w:r w:rsidR="003D2CE4" w:rsidRPr="003A48C2">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D2CE4" w:rsidRPr="003A48C2" w:rsidRDefault="003D2CE4" w:rsidP="003D2CE4">
      <w:pPr>
        <w:pStyle w:val="Hipersaitas1"/>
        <w:spacing w:before="0" w:beforeAutospacing="0" w:after="0" w:afterAutospacing="0"/>
        <w:ind w:firstLine="720"/>
        <w:jc w:val="both"/>
      </w:pPr>
      <w:r w:rsidRPr="003A48C2">
        <w:t>1</w:t>
      </w:r>
      <w:r w:rsidR="00170F03" w:rsidRPr="003A48C2">
        <w:t>2</w:t>
      </w:r>
      <w:r w:rsidRPr="003A48C2">
        <w:t>. Kitos Taisyklėse vartojamos pagrindinės sąvokos yra apibrėžtos Viešųjų pirkimų įstatyme.</w:t>
      </w:r>
    </w:p>
    <w:p w:rsidR="003D2CE4" w:rsidRPr="003A48C2" w:rsidRDefault="003D2CE4" w:rsidP="003D2CE4">
      <w:pPr>
        <w:pStyle w:val="Hipersaitas1"/>
        <w:spacing w:before="0" w:beforeAutospacing="0" w:after="0" w:afterAutospacing="0"/>
        <w:ind w:firstLine="720"/>
        <w:jc w:val="both"/>
      </w:pPr>
      <w:r w:rsidRPr="003A48C2">
        <w:t>1</w:t>
      </w:r>
      <w:r w:rsidR="00170F03" w:rsidRPr="003A48C2">
        <w:t>3</w:t>
      </w:r>
      <w:r w:rsidRPr="003A48C2">
        <w:t>. Pasikeitus Taisyklėse minimiems teisės aktams ar rekomendacinio pobūdžio dokumentams, taikomos aktualios tų teisės aktų ar rekomendacinio pobūdžio dokumentų redakcijos nuostatos.</w:t>
      </w:r>
    </w:p>
    <w:p w:rsidR="00C75F81" w:rsidRPr="003A48C2" w:rsidRDefault="00C75F81" w:rsidP="00C75F81">
      <w:pPr>
        <w:pStyle w:val="Hipersaitas1"/>
        <w:spacing w:before="0" w:beforeAutospacing="0" w:after="0" w:afterAutospacing="0"/>
        <w:ind w:firstLine="720"/>
        <w:jc w:val="both"/>
      </w:pPr>
    </w:p>
    <w:p w:rsidR="00A5321C" w:rsidRPr="003A48C2" w:rsidRDefault="00A5321C" w:rsidP="00A5321C">
      <w:pPr>
        <w:jc w:val="center"/>
        <w:rPr>
          <w:b/>
        </w:rPr>
      </w:pPr>
      <w:r w:rsidRPr="003A48C2">
        <w:rPr>
          <w:b/>
        </w:rPr>
        <w:t>II. SUPAPRASTINTŲ PIRKIMŲ PASKELBIMAS</w:t>
      </w:r>
    </w:p>
    <w:p w:rsidR="00A5321C" w:rsidRPr="003A48C2" w:rsidRDefault="00A5321C" w:rsidP="00A5321C">
      <w:pPr>
        <w:tabs>
          <w:tab w:val="left" w:pos="566"/>
        </w:tabs>
        <w:jc w:val="both"/>
      </w:pPr>
    </w:p>
    <w:p w:rsidR="00A5321C" w:rsidRPr="003A48C2" w:rsidRDefault="00A5321C" w:rsidP="00A5321C">
      <w:pPr>
        <w:tabs>
          <w:tab w:val="left" w:pos="566"/>
        </w:tabs>
        <w:ind w:firstLine="720"/>
        <w:jc w:val="both"/>
      </w:pPr>
      <w:r w:rsidRPr="003A48C2">
        <w:t>1</w:t>
      </w:r>
      <w:r w:rsidR="00170F03" w:rsidRPr="003A48C2">
        <w:t>4</w:t>
      </w:r>
      <w:r w:rsidRPr="003A48C2">
        <w:t>. Fondo valdyba skelbia apie kiekvieną supaprastintą pirkimą, išskyrus Taisyklėse nustatytus, atsižvelgiant į Viešųjų pirkimų įstatymo 92 straipsnio nuostatas, atvejus.</w:t>
      </w:r>
    </w:p>
    <w:p w:rsidR="00A5321C" w:rsidRPr="003A48C2" w:rsidRDefault="00A5321C" w:rsidP="00A5321C">
      <w:pPr>
        <w:tabs>
          <w:tab w:val="left" w:pos="566"/>
        </w:tabs>
        <w:ind w:firstLine="720"/>
        <w:jc w:val="both"/>
      </w:pPr>
      <w:r w:rsidRPr="00F64F2E">
        <w:t>1</w:t>
      </w:r>
      <w:r w:rsidR="00170F03" w:rsidRPr="00F64F2E">
        <w:t>5</w:t>
      </w:r>
      <w:r w:rsidRPr="00F64F2E">
        <w:t>. Fondo valdyba apie supaprastintą pirkimą skelbia Viešųjų pirkimų įstatymo 86 straipsnyje ir Taisyklėse nustatyta tvarka</w:t>
      </w:r>
      <w:r w:rsidRPr="006C2A3A">
        <w:t>.</w:t>
      </w:r>
    </w:p>
    <w:p w:rsidR="00A5321C" w:rsidRPr="003A48C2" w:rsidRDefault="00A5321C" w:rsidP="00A5321C">
      <w:pPr>
        <w:tabs>
          <w:tab w:val="left" w:pos="566"/>
        </w:tabs>
        <w:ind w:firstLine="720"/>
        <w:jc w:val="both"/>
      </w:pPr>
      <w:r w:rsidRPr="003A48C2">
        <w:t>1</w:t>
      </w:r>
      <w:r w:rsidR="00170F03" w:rsidRPr="003A48C2">
        <w:t>6</w:t>
      </w:r>
      <w:r w:rsidRPr="003A48C2">
        <w:t xml:space="preserve">. Kai vykdomas supaprastintas pirkimas dėl Viešųjų pirkimų įstatymo 2 priedėlio B paslaugų sąraše nurodytų paslaugų, kai pirkimo vertė yra ne mažesnė, negu yra nustatyta tarptautinio pirkimo vertės riba, Fondo valdyba gali paskelbti pranešimą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w:t>
      </w:r>
    </w:p>
    <w:p w:rsidR="00A5321C" w:rsidRPr="003A48C2" w:rsidRDefault="00A5321C" w:rsidP="00A5321C">
      <w:pPr>
        <w:tabs>
          <w:tab w:val="left" w:pos="566"/>
        </w:tabs>
        <w:ind w:firstLine="720"/>
        <w:jc w:val="both"/>
      </w:pPr>
      <w:r w:rsidRPr="003A48C2">
        <w:t>1</w:t>
      </w:r>
      <w:r w:rsidR="00170F03" w:rsidRPr="003A48C2">
        <w:t>7</w:t>
      </w:r>
      <w:r w:rsidRPr="003A48C2">
        <w:t xml:space="preserve">. Fondo valdyba skelbimą apie supaprastintą pirkimą ir </w:t>
      </w:r>
      <w:r w:rsidR="00EA6E2C" w:rsidRPr="00EA6E2C">
        <w:t>Viešųjų pirkimų įstatymo 92</w:t>
      </w:r>
      <w:r w:rsidR="00EA6E2C" w:rsidRPr="00C620E5">
        <w:rPr>
          <w:highlight w:val="yellow"/>
        </w:rPr>
        <w:t xml:space="preserve"> </w:t>
      </w:r>
      <w:r w:rsidRPr="003A48C2">
        <w:t xml:space="preserve"> straipsnio </w:t>
      </w:r>
      <w:r w:rsidR="00EE32D0">
        <w:t>8</w:t>
      </w:r>
      <w:r w:rsidRPr="003A48C2">
        <w:t xml:space="preserve"> dalyje nurodytą pranešimą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kuriuos pagal šį įstatymą ir Taisykles numatyta paskelbti viešai, skelbia Centrinėje viešųjų pirkimų informacinėje sistemoje (toliau – CVP IS), o pranešimus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 ir Europos Sąjungos oficialiajame leidinyje. Skelbimai ir pranešimai dėl savanoriško </w:t>
      </w:r>
      <w:proofErr w:type="spellStart"/>
      <w:r w:rsidRPr="003A48C2">
        <w:rPr>
          <w:i/>
        </w:rPr>
        <w:t>ex</w:t>
      </w:r>
      <w:proofErr w:type="spellEnd"/>
      <w:r w:rsidRPr="003A48C2">
        <w:rPr>
          <w:i/>
        </w:rPr>
        <w:t xml:space="preserve"> </w:t>
      </w:r>
      <w:proofErr w:type="spellStart"/>
      <w:r w:rsidRPr="003A48C2">
        <w:rPr>
          <w:i/>
        </w:rPr>
        <w:t>ante</w:t>
      </w:r>
      <w:proofErr w:type="spellEnd"/>
      <w:r w:rsidRPr="003A48C2">
        <w:t xml:space="preserve"> skaidrumo gali būti papildomai skelbiami Fondo valdybos tinklalapyje, kitur internete, leidiniuose ar kitomis priemonėmis.</w:t>
      </w:r>
    </w:p>
    <w:p w:rsidR="00A5321C" w:rsidRPr="003A48C2" w:rsidRDefault="00A5321C" w:rsidP="00A5321C">
      <w:pPr>
        <w:tabs>
          <w:tab w:val="left" w:pos="566"/>
        </w:tabs>
        <w:ind w:firstLine="720"/>
        <w:jc w:val="both"/>
      </w:pPr>
      <w:r w:rsidRPr="003A48C2">
        <w:t>1</w:t>
      </w:r>
      <w:r w:rsidR="00170F03" w:rsidRPr="003A48C2">
        <w:t>8</w:t>
      </w:r>
      <w:r w:rsidRPr="003A48C2">
        <w:t xml:space="preserve">. Fondo valdyba savo tinklalapyje ir leidinio „Valstybės žinios“ priede „Informaciniai pranešimai“ informuoja apie pradedamą bet kurį pirkimą (išskyrus mažos vertės pirkimus), taip pat nustatytą laimėtoją ir ketinamą sudaryti bei sudarytą sutartį, vadovaudamasi Skelbimų teikimo </w:t>
      </w:r>
      <w:r w:rsidRPr="003A48C2">
        <w:lastRenderedPageBreak/>
        <w:t>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p>
    <w:p w:rsidR="00A5321C" w:rsidRPr="003A48C2" w:rsidRDefault="00A5321C" w:rsidP="00A5321C">
      <w:pPr>
        <w:pStyle w:val="Hipersaitas1"/>
        <w:spacing w:before="0" w:beforeAutospacing="0" w:after="0" w:afterAutospacing="0"/>
        <w:ind w:firstLine="720"/>
        <w:jc w:val="both"/>
      </w:pPr>
    </w:p>
    <w:p w:rsidR="00170F03" w:rsidRPr="003A48C2" w:rsidRDefault="00170F03" w:rsidP="00170F03">
      <w:pPr>
        <w:jc w:val="center"/>
        <w:rPr>
          <w:b/>
        </w:rPr>
      </w:pPr>
      <w:r w:rsidRPr="003A48C2">
        <w:rPr>
          <w:b/>
        </w:rPr>
        <w:t>III. PIRKIMO DOKUMENTŲ RENGIMAS, PAAIŠKINIMAI, TEIKIMAS</w:t>
      </w:r>
    </w:p>
    <w:p w:rsidR="00170F03" w:rsidRPr="003A48C2" w:rsidRDefault="00170F03" w:rsidP="00170F03">
      <w:pPr>
        <w:tabs>
          <w:tab w:val="left" w:pos="566"/>
        </w:tabs>
        <w:jc w:val="both"/>
      </w:pPr>
    </w:p>
    <w:p w:rsidR="00170F03" w:rsidRPr="003A48C2" w:rsidRDefault="00170F03" w:rsidP="00170F03">
      <w:pPr>
        <w:tabs>
          <w:tab w:val="left" w:pos="566"/>
        </w:tabs>
        <w:ind w:firstLine="720"/>
        <w:jc w:val="both"/>
      </w:pPr>
      <w:r w:rsidRPr="003A48C2">
        <w:t>19. Pirkimo dokumentai rengiami lietuvių kalba. Papildomai pirkimo dokumentai gali būti rengiami ir kitomis kalbomis.</w:t>
      </w:r>
    </w:p>
    <w:p w:rsidR="00170F03" w:rsidRPr="003A48C2" w:rsidRDefault="00170F03" w:rsidP="00170F03">
      <w:pPr>
        <w:tabs>
          <w:tab w:val="left" w:pos="566"/>
        </w:tabs>
        <w:ind w:firstLine="720"/>
        <w:jc w:val="both"/>
      </w:pPr>
      <w:r w:rsidRPr="003A48C2">
        <w:t xml:space="preserve">20. Pirkimo dokumentai turi būti tikslūs, aiškūs, be dviprasmybių, kad tiekėjai galėtų pateikti pasiūlymus, o </w:t>
      </w:r>
      <w:r w:rsidR="009D11A8" w:rsidRPr="003A48C2">
        <w:t>Komisija</w:t>
      </w:r>
      <w:r w:rsidRPr="003A48C2">
        <w:t xml:space="preserve"> nupirkti tai, ko reikia.</w:t>
      </w:r>
    </w:p>
    <w:p w:rsidR="00170F03" w:rsidRPr="003A48C2" w:rsidRDefault="00170F03" w:rsidP="00170F03">
      <w:pPr>
        <w:tabs>
          <w:tab w:val="left" w:pos="566"/>
        </w:tabs>
        <w:ind w:firstLine="720"/>
        <w:jc w:val="both"/>
      </w:pPr>
      <w:r w:rsidRPr="003A48C2">
        <w:t>21. Pirkimo dokumentuose nustatyti reikalavimai negali dirbtinai riboti tiekėjų galimybių dalyvauti supaprastintame pirkime ar sudaryti sąlygas dalyvauti tik konkretiems tiekėjams.</w:t>
      </w:r>
    </w:p>
    <w:p w:rsidR="00170F03" w:rsidRPr="003A48C2" w:rsidRDefault="00170F03" w:rsidP="00170F03">
      <w:pPr>
        <w:tabs>
          <w:tab w:val="left" w:pos="566"/>
        </w:tabs>
        <w:ind w:firstLine="720"/>
        <w:jc w:val="both"/>
      </w:pPr>
      <w:r w:rsidRPr="003A48C2">
        <w:t>2</w:t>
      </w:r>
      <w:r w:rsidR="00DA6D1A" w:rsidRPr="003A48C2">
        <w:t>2</w:t>
      </w:r>
      <w:r w:rsidRPr="003A48C2">
        <w:t>. Pirkimo dokumentuose, atsižvelgiant į pasirinktą supaprastinto pirkimo būdą, pateikiama ši informacija:</w:t>
      </w:r>
    </w:p>
    <w:p w:rsidR="00170F03" w:rsidRPr="003A48C2" w:rsidRDefault="00170F03" w:rsidP="0042393B">
      <w:pPr>
        <w:tabs>
          <w:tab w:val="left" w:pos="706"/>
        </w:tabs>
        <w:ind w:firstLine="720"/>
        <w:jc w:val="both"/>
      </w:pPr>
      <w:r w:rsidRPr="003A48C2">
        <w:t>2</w:t>
      </w:r>
      <w:r w:rsidR="00DA6D1A" w:rsidRPr="003A48C2">
        <w:t>2</w:t>
      </w:r>
      <w:r w:rsidRPr="003A48C2">
        <w:t xml:space="preserve">.1. nuoroda į </w:t>
      </w:r>
      <w:r w:rsidR="00DA6D1A" w:rsidRPr="003A48C2">
        <w:t>Fondo valdybos</w:t>
      </w:r>
      <w:r w:rsidRPr="003A48C2">
        <w:t xml:space="preserve"> </w:t>
      </w:r>
      <w:r w:rsidR="00F279B0" w:rsidRPr="003A48C2">
        <w:t>T</w:t>
      </w:r>
      <w:r w:rsidRPr="003A48C2">
        <w:t>aisykles, kuriomis vadovaujantis vykdomas pirkimas (</w:t>
      </w:r>
      <w:r w:rsidR="00F279B0" w:rsidRPr="003A48C2">
        <w:t>T</w:t>
      </w:r>
      <w:r w:rsidRPr="003A48C2">
        <w:t>aisyklių pavadinimas, patvirtinimo data, visų pakeitimų paskelbimo datos);</w:t>
      </w:r>
    </w:p>
    <w:p w:rsidR="00170F03" w:rsidRPr="003A48C2" w:rsidRDefault="00DA6D1A" w:rsidP="00170F03">
      <w:pPr>
        <w:tabs>
          <w:tab w:val="left" w:pos="696"/>
        </w:tabs>
        <w:ind w:firstLine="720"/>
        <w:jc w:val="both"/>
      </w:pPr>
      <w:r w:rsidRPr="003A48C2">
        <w:t>22</w:t>
      </w:r>
      <w:r w:rsidR="00170F03" w:rsidRPr="003A48C2">
        <w:t>.</w:t>
      </w:r>
      <w:r w:rsidR="0042393B" w:rsidRPr="003A48C2">
        <w:t>2</w:t>
      </w:r>
      <w:r w:rsidR="00170F03" w:rsidRPr="003A48C2">
        <w:t xml:space="preserve">. </w:t>
      </w:r>
      <w:r w:rsidR="0042393B" w:rsidRPr="003A48C2">
        <w:t>Komisijos narių</w:t>
      </w:r>
      <w:r w:rsidR="00170F03" w:rsidRPr="003A48C2">
        <w:t xml:space="preserve">, kurie įgalioti palaikyti ryšį su tiekėjais, vardai, pavardės, </w:t>
      </w:r>
      <w:r w:rsidR="0042393B" w:rsidRPr="003A48C2">
        <w:t>elektroniniai adresai (išskyrus kai vykdomas elektroninis pirkimas), telefonų</w:t>
      </w:r>
      <w:r w:rsidR="00170F03" w:rsidRPr="003A48C2">
        <w:t xml:space="preserve">, taip pat informacija, kokiu būdu vyks bendravimas tarp </w:t>
      </w:r>
      <w:r w:rsidRPr="003A48C2">
        <w:t>Fondo valdybos</w:t>
      </w:r>
      <w:r w:rsidR="00170F03" w:rsidRPr="003A48C2">
        <w:t xml:space="preserve"> ir tiekėjų;</w:t>
      </w:r>
    </w:p>
    <w:p w:rsidR="00170F03" w:rsidRPr="003A48C2" w:rsidRDefault="00DA6D1A" w:rsidP="00170F03">
      <w:pPr>
        <w:tabs>
          <w:tab w:val="left" w:pos="696"/>
        </w:tabs>
        <w:ind w:firstLine="720"/>
        <w:jc w:val="both"/>
      </w:pPr>
      <w:r w:rsidRPr="003A48C2">
        <w:t>22</w:t>
      </w:r>
      <w:r w:rsidR="00170F03" w:rsidRPr="003A48C2">
        <w:t>.</w:t>
      </w:r>
      <w:r w:rsidR="00781B69" w:rsidRPr="003A48C2">
        <w:t>3</w:t>
      </w:r>
      <w:r w:rsidR="00170F03" w:rsidRPr="003A48C2">
        <w:t>. pasiūlymų, vykdant supaprastintą projekto konkursą – projektų (toliau – pasiūlymų) ir (ar) paraiškų pateikimo terminas (data, valanda ir minutė) ir vieta;</w:t>
      </w:r>
    </w:p>
    <w:p w:rsidR="00170F03" w:rsidRPr="003A48C2" w:rsidRDefault="00DA6D1A" w:rsidP="00170F03">
      <w:pPr>
        <w:tabs>
          <w:tab w:val="left" w:pos="696"/>
        </w:tabs>
        <w:ind w:firstLine="720"/>
        <w:jc w:val="both"/>
      </w:pPr>
      <w:r w:rsidRPr="003A48C2">
        <w:t>22</w:t>
      </w:r>
      <w:r w:rsidR="00781B69" w:rsidRPr="003A48C2">
        <w:t>.4</w:t>
      </w:r>
      <w:r w:rsidR="00170F03" w:rsidRPr="003A48C2">
        <w:t>. pasiūlymų ir (ar) paraiškų re</w:t>
      </w:r>
      <w:r w:rsidR="00F279B0" w:rsidRPr="003A48C2">
        <w:t>ngimo ir pateikimo reikalavimai,</w:t>
      </w:r>
      <w:r w:rsidR="00170F03" w:rsidRPr="003A48C2">
        <w:t xml:space="preserve">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170F03" w:rsidRPr="003A48C2" w:rsidRDefault="00170F03" w:rsidP="00170F03">
      <w:pPr>
        <w:tabs>
          <w:tab w:val="left" w:pos="725"/>
        </w:tabs>
        <w:ind w:firstLine="720"/>
        <w:jc w:val="both"/>
      </w:pPr>
      <w:r w:rsidRPr="003A48C2">
        <w:t>2</w:t>
      </w:r>
      <w:r w:rsidR="00DA6D1A" w:rsidRPr="003A48C2">
        <w:t>2</w:t>
      </w:r>
      <w:r w:rsidR="00781B69" w:rsidRPr="003A48C2">
        <w:t>.5</w:t>
      </w:r>
      <w:r w:rsidRPr="003A48C2">
        <w:t>. pasiūlymo galiojimo terminas;</w:t>
      </w:r>
    </w:p>
    <w:p w:rsidR="00170F03" w:rsidRPr="003A48C2" w:rsidRDefault="00170F03" w:rsidP="00170F03">
      <w:pPr>
        <w:tabs>
          <w:tab w:val="left" w:pos="725"/>
        </w:tabs>
        <w:ind w:firstLine="720"/>
        <w:jc w:val="both"/>
      </w:pPr>
      <w:r w:rsidRPr="003A48C2">
        <w:t>2</w:t>
      </w:r>
      <w:r w:rsidR="00DA6D1A" w:rsidRPr="003A48C2">
        <w:t>2</w:t>
      </w:r>
      <w:r w:rsidR="00781B69" w:rsidRPr="003A48C2">
        <w:t>.6</w:t>
      </w:r>
      <w:r w:rsidRPr="003A48C2">
        <w:t>. prekių, paslaugų, darbų ar projekto pavadinimas;</w:t>
      </w:r>
    </w:p>
    <w:p w:rsidR="00170F03" w:rsidRPr="003A48C2" w:rsidRDefault="00170F03" w:rsidP="00170F03">
      <w:pPr>
        <w:tabs>
          <w:tab w:val="left" w:pos="725"/>
        </w:tabs>
        <w:ind w:firstLine="720"/>
        <w:jc w:val="both"/>
      </w:pPr>
      <w:r w:rsidRPr="003A48C2">
        <w:t>2</w:t>
      </w:r>
      <w:r w:rsidR="00DA6D1A" w:rsidRPr="003A48C2">
        <w:t>2</w:t>
      </w:r>
      <w:r w:rsidR="00781B69" w:rsidRPr="003A48C2">
        <w:t>.7</w:t>
      </w:r>
      <w:r w:rsidRPr="003A48C2">
        <w:t>. kiekis (apimtis);</w:t>
      </w:r>
    </w:p>
    <w:p w:rsidR="00170F03" w:rsidRPr="003A48C2" w:rsidRDefault="00170F03" w:rsidP="00170F03">
      <w:pPr>
        <w:tabs>
          <w:tab w:val="left" w:pos="725"/>
        </w:tabs>
        <w:ind w:firstLine="720"/>
        <w:jc w:val="both"/>
      </w:pPr>
      <w:r w:rsidRPr="003A48C2">
        <w:t>2</w:t>
      </w:r>
      <w:r w:rsidR="00DA6D1A" w:rsidRPr="003A48C2">
        <w:t>2</w:t>
      </w:r>
      <w:r w:rsidR="00781B69" w:rsidRPr="003A48C2">
        <w:t>.8</w:t>
      </w:r>
      <w:r w:rsidRPr="003A48C2">
        <w:t>. prekių tiekimo, paslaugų teikimo ar darbų atlikimo terminai;</w:t>
      </w:r>
    </w:p>
    <w:p w:rsidR="00170F03" w:rsidRPr="003A48C2" w:rsidRDefault="00170F03" w:rsidP="00170F03">
      <w:pPr>
        <w:tabs>
          <w:tab w:val="left" w:pos="792"/>
        </w:tabs>
        <w:ind w:firstLine="720"/>
        <w:jc w:val="both"/>
      </w:pPr>
      <w:r w:rsidRPr="003A48C2">
        <w:t>2</w:t>
      </w:r>
      <w:r w:rsidR="00DA6D1A" w:rsidRPr="003A48C2">
        <w:t>2</w:t>
      </w:r>
      <w:r w:rsidR="00781B69" w:rsidRPr="003A48C2">
        <w:t>.9</w:t>
      </w:r>
      <w:r w:rsidRPr="003A48C2">
        <w:t>. techninė specifikacija;</w:t>
      </w:r>
    </w:p>
    <w:p w:rsidR="00170F03" w:rsidRPr="003A48C2" w:rsidRDefault="00170F03" w:rsidP="00170F03">
      <w:pPr>
        <w:tabs>
          <w:tab w:val="left" w:pos="787"/>
        </w:tabs>
        <w:ind w:firstLine="720"/>
        <w:jc w:val="both"/>
      </w:pPr>
      <w:r w:rsidRPr="003A48C2">
        <w:t>2</w:t>
      </w:r>
      <w:r w:rsidR="00DA6D1A" w:rsidRPr="003A48C2">
        <w:t>2</w:t>
      </w:r>
      <w:r w:rsidR="00781B69" w:rsidRPr="003A48C2">
        <w:t>.10</w:t>
      </w:r>
      <w:r w:rsidRPr="003A48C2">
        <w:t>. pirkimo sutarties atlikimo sąlygos, susijusios su socialinėmis ir aplinkos apsaugos reikmėmis, jei jos atitinka Europos Bendrijos teisės aktus;</w:t>
      </w:r>
    </w:p>
    <w:p w:rsidR="00170F03" w:rsidRPr="003A48C2" w:rsidRDefault="00170F03" w:rsidP="00170F03">
      <w:pPr>
        <w:tabs>
          <w:tab w:val="left" w:pos="787"/>
        </w:tabs>
        <w:ind w:firstLine="720"/>
        <w:jc w:val="both"/>
      </w:pPr>
      <w:r w:rsidRPr="003A48C2">
        <w:t>2</w:t>
      </w:r>
      <w:r w:rsidR="00DA6D1A" w:rsidRPr="003A48C2">
        <w:t>2</w:t>
      </w:r>
      <w:r w:rsidR="00781B69" w:rsidRPr="003A48C2">
        <w:t>.11</w:t>
      </w:r>
      <w:r w:rsidRPr="003A48C2">
        <w:t>. energijos vartojimo efektyvumo ir aplinkos apsaugos reikalavimai ir (ar) kriterijai Lietuvos Respublikos Vyriausybės ar jos įgaliotos institucijos nustatytais atvejais ir tvarka;</w:t>
      </w:r>
    </w:p>
    <w:p w:rsidR="00170F03" w:rsidRPr="003A48C2" w:rsidRDefault="00170F03" w:rsidP="00170F03">
      <w:pPr>
        <w:tabs>
          <w:tab w:val="left" w:pos="787"/>
        </w:tabs>
        <w:ind w:firstLine="720"/>
        <w:jc w:val="both"/>
      </w:pPr>
      <w:r w:rsidRPr="003A48C2">
        <w:t>2</w:t>
      </w:r>
      <w:r w:rsidR="00DA6D1A" w:rsidRPr="003A48C2">
        <w:t>2</w:t>
      </w:r>
      <w:r w:rsidR="00781B69" w:rsidRPr="003A48C2">
        <w:t>.12</w:t>
      </w:r>
      <w:r w:rsidRPr="003A48C2">
        <w:t>. informacija, ar pirkimo objektas skirstomas į dalis, kurių kiekvienai bus sudarom</w:t>
      </w:r>
      <w:r w:rsidR="00F279B0" w:rsidRPr="003A48C2">
        <w:t>a pirkimo sutartis</w:t>
      </w:r>
      <w:r w:rsidRPr="003A48C2">
        <w:t>, ir ar leidžiama pateikti pasiūlymus tik vienai pirkimo objekto daliai, vienai ar kelioms dalims, ar visoms dalims; pirkimo objekto dalių, dėl kurių gali būti pateikti pasiūlymai, apibūdinimas;</w:t>
      </w:r>
    </w:p>
    <w:p w:rsidR="00170F03" w:rsidRPr="003A48C2" w:rsidRDefault="00170F03" w:rsidP="00170F03">
      <w:pPr>
        <w:tabs>
          <w:tab w:val="left" w:pos="792"/>
        </w:tabs>
        <w:ind w:firstLine="720"/>
        <w:jc w:val="both"/>
      </w:pPr>
      <w:r w:rsidRPr="003A48C2">
        <w:t>2</w:t>
      </w:r>
      <w:r w:rsidR="00DA6D1A" w:rsidRPr="003A48C2">
        <w:t>2</w:t>
      </w:r>
      <w:r w:rsidR="00781B69" w:rsidRPr="003A48C2">
        <w:t>.13</w:t>
      </w:r>
      <w:r w:rsidRPr="003A48C2">
        <w:t>. informacija, ar leidžiama pateikti alternatyvius pasiūlymus, jeigu leidžiama – šių pasiūlymų reikalavimai;</w:t>
      </w:r>
    </w:p>
    <w:p w:rsidR="00170F03" w:rsidRPr="003A48C2" w:rsidRDefault="00170F03" w:rsidP="00170F03">
      <w:pPr>
        <w:tabs>
          <w:tab w:val="left" w:pos="859"/>
        </w:tabs>
        <w:ind w:firstLine="720"/>
        <w:jc w:val="both"/>
      </w:pPr>
      <w:r w:rsidRPr="003A48C2">
        <w:t>2</w:t>
      </w:r>
      <w:r w:rsidR="00DA6D1A" w:rsidRPr="003A48C2">
        <w:t>2</w:t>
      </w:r>
      <w:r w:rsidR="00781B69" w:rsidRPr="003A48C2">
        <w:t>.14</w:t>
      </w:r>
      <w:r w:rsidRPr="003A48C2">
        <w:t>. tiekėjų kvalifikacijos reikalavimai, tarp jų ir reikalavimai atskiriems bendrą paraišką ar pasiūlymą pateikiantiems tiekėjams;</w:t>
      </w:r>
    </w:p>
    <w:p w:rsidR="00170F03" w:rsidRPr="003A48C2" w:rsidRDefault="00170F03" w:rsidP="00170F03">
      <w:pPr>
        <w:tabs>
          <w:tab w:val="left" w:pos="797"/>
        </w:tabs>
        <w:ind w:firstLine="720"/>
        <w:jc w:val="both"/>
      </w:pPr>
      <w:r w:rsidRPr="003A48C2">
        <w:t>2</w:t>
      </w:r>
      <w:r w:rsidR="00DA6D1A" w:rsidRPr="003A48C2">
        <w:t>2</w:t>
      </w:r>
      <w:r w:rsidR="00781B69" w:rsidRPr="003A48C2">
        <w:t>.15</w:t>
      </w:r>
      <w:r w:rsidRPr="003A48C2">
        <w:t xml:space="preserve">. jeigu numatoma riboti tiekėjų skaičių – kvalifikacinės atrankos kriterijai bei tvarka, mažiausias kandidatų, kuriuos </w:t>
      </w:r>
      <w:r w:rsidR="00F279B0" w:rsidRPr="003A48C2">
        <w:t>Komisija</w:t>
      </w:r>
      <w:r w:rsidRPr="003A48C2">
        <w:t xml:space="preserve"> atrinks ir pakvies pateikti pasiūlymus, skaičius;</w:t>
      </w:r>
    </w:p>
    <w:p w:rsidR="00170F03" w:rsidRPr="003A48C2" w:rsidRDefault="00170F03" w:rsidP="00170F03">
      <w:pPr>
        <w:tabs>
          <w:tab w:val="left" w:pos="797"/>
        </w:tabs>
        <w:ind w:firstLine="720"/>
        <w:jc w:val="both"/>
      </w:pPr>
      <w:r w:rsidRPr="003A48C2">
        <w:t>2</w:t>
      </w:r>
      <w:r w:rsidR="00DA6D1A" w:rsidRPr="003A48C2">
        <w:t>2</w:t>
      </w:r>
      <w:r w:rsidR="00781B69" w:rsidRPr="003A48C2">
        <w:t>.16</w:t>
      </w:r>
      <w:r w:rsidRPr="003A48C2">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70F03" w:rsidRDefault="00170F03" w:rsidP="00170F03">
      <w:pPr>
        <w:tabs>
          <w:tab w:val="left" w:pos="797"/>
        </w:tabs>
        <w:ind w:firstLine="720"/>
        <w:jc w:val="both"/>
      </w:pPr>
      <w:r w:rsidRPr="003A48C2">
        <w:t>2</w:t>
      </w:r>
      <w:r w:rsidR="00DA6D1A" w:rsidRPr="003A48C2">
        <w:t>2</w:t>
      </w:r>
      <w:r w:rsidR="00781B69" w:rsidRPr="003A48C2">
        <w:t>.17</w:t>
      </w:r>
      <w:r w:rsidRPr="003A48C2">
        <w:t>. informacija, kaip turi būti apskaičiuota ir išreikšta pasiūlymuose nurodoma kaina;</w:t>
      </w:r>
    </w:p>
    <w:p w:rsidR="009C365F" w:rsidRPr="00B94DBD" w:rsidRDefault="009C365F" w:rsidP="00170F03">
      <w:pPr>
        <w:tabs>
          <w:tab w:val="left" w:pos="797"/>
        </w:tabs>
        <w:ind w:firstLine="720"/>
        <w:jc w:val="both"/>
        <w:rPr>
          <w:b/>
        </w:rPr>
      </w:pPr>
      <w:r w:rsidRPr="00D01025">
        <w:lastRenderedPageBreak/>
        <w:t>22.</w:t>
      </w:r>
      <w:r w:rsidRPr="006E31A8">
        <w:t xml:space="preserve">18. informacija, kad pasiūlymuose nurodytos kainos bus vertinamos eurais. Jeigu pasiūlymuose kainos nurodytos užsienio valiuta, jos bus perskaičiuojamos </w:t>
      </w:r>
      <w:r w:rsidR="00D01025" w:rsidRPr="006E31A8">
        <w:t>eurais</w:t>
      </w:r>
      <w:r w:rsidRPr="006E31A8">
        <w:t xml:space="preserve"> pagal Europos centrinio banko skelbiamą euro ir užsienio valiutų</w:t>
      </w:r>
      <w:r w:rsidR="00D677A4" w:rsidRPr="00D677A4">
        <w:t xml:space="preserve"> </w:t>
      </w:r>
      <w:r w:rsidR="00F81638">
        <w:t xml:space="preserve">orientacinį </w:t>
      </w:r>
      <w:r w:rsidR="00D677A4" w:rsidRPr="006E31A8">
        <w:t>santykį paskutinę pasiūlymų pateikimo termino dieną</w:t>
      </w:r>
      <w:r w:rsidRPr="006E31A8">
        <w:t xml:space="preserve">, o tais atvejais, kai euro ir užsienio valiutų </w:t>
      </w:r>
      <w:r w:rsidR="00F81638">
        <w:t xml:space="preserve">orientacinio </w:t>
      </w:r>
      <w:r w:rsidRPr="006E31A8">
        <w:t>santykio Europos centrinis bankas neskelbia, – pagal Lietuvos banko nustatomą ir skelbiamą orientacinį euro ir užsienio valiutų santykį paskutinę pasiūlymų pateikimo termino dieną;</w:t>
      </w:r>
    </w:p>
    <w:p w:rsidR="00170F03" w:rsidRPr="003A48C2" w:rsidRDefault="00170F03" w:rsidP="00170F03">
      <w:pPr>
        <w:tabs>
          <w:tab w:val="left" w:pos="797"/>
        </w:tabs>
        <w:ind w:firstLine="720"/>
        <w:jc w:val="both"/>
      </w:pPr>
      <w:r w:rsidRPr="003A48C2">
        <w:t>2</w:t>
      </w:r>
      <w:r w:rsidR="00DA6D1A" w:rsidRPr="003A48C2">
        <w:t>2</w:t>
      </w:r>
      <w:r w:rsidR="00781B69" w:rsidRPr="003A48C2">
        <w:t>.19</w:t>
      </w:r>
      <w:r w:rsidRPr="003A48C2">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0</w:t>
      </w:r>
      <w:r w:rsidRPr="003A48C2">
        <w:t>. pasiūlymų vertinimo kriterijai, kiekvieno jų svarba bendram įvertinimui, pasirinkto kriterijaus lyginamasis svoris, vertinimo taisyklės ir procedūros;</w:t>
      </w:r>
    </w:p>
    <w:p w:rsidR="00170F03" w:rsidRPr="003A48C2" w:rsidRDefault="00170F03" w:rsidP="00ED1A1E">
      <w:pPr>
        <w:ind w:firstLine="720"/>
        <w:jc w:val="both"/>
      </w:pPr>
      <w:r w:rsidRPr="003A48C2">
        <w:t>2</w:t>
      </w:r>
      <w:r w:rsidR="00DA6D1A" w:rsidRPr="003A48C2">
        <w:t>2</w:t>
      </w:r>
      <w:r w:rsidRPr="003A48C2">
        <w:t>.2</w:t>
      </w:r>
      <w:r w:rsidR="00781B69" w:rsidRPr="003A48C2">
        <w:t>1</w:t>
      </w:r>
      <w:r w:rsidRPr="003A48C2">
        <w:t>. siūlomos pasirašyti pirkimo sutarties svarbiausios sąlygos (kainos ar kainodaros taisyklės, atsiskaitymo tvarka, atlikimo terminai, sutarties nutraukimo tvarka ir kitos sąlygos pagal Viešųjų pirkimų įstatymo 18 straipsnio 6 dalį) arba pirkimo sutarties projektas;</w:t>
      </w:r>
      <w:r w:rsidR="00ED1A1E" w:rsidRPr="003A48C2">
        <w:rPr>
          <w:b/>
          <w:i/>
        </w:rPr>
        <w:t xml:space="preserve"> </w:t>
      </w:r>
    </w:p>
    <w:p w:rsidR="00170F03" w:rsidRPr="003A48C2" w:rsidRDefault="00170F03" w:rsidP="00170F03">
      <w:pPr>
        <w:tabs>
          <w:tab w:val="left" w:pos="859"/>
        </w:tabs>
        <w:ind w:firstLine="720"/>
        <w:jc w:val="both"/>
      </w:pPr>
      <w:r w:rsidRPr="003A48C2">
        <w:t>2</w:t>
      </w:r>
      <w:r w:rsidR="00DA6D1A" w:rsidRPr="003A48C2">
        <w:t>2</w:t>
      </w:r>
      <w:r w:rsidRPr="003A48C2">
        <w:t>.2</w:t>
      </w:r>
      <w:r w:rsidR="00781B69" w:rsidRPr="003A48C2">
        <w:t>2</w:t>
      </w:r>
      <w:r w:rsidRPr="003A48C2">
        <w:t>. pasiūlymų galiojimo užtikrinimo, jei reikalaujama, ir pirkimo sutarties įvykdymo užtikrinimo reikalavimai;</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3</w:t>
      </w:r>
      <w:r w:rsidRPr="003A48C2">
        <w:t xml:space="preserve">. jei </w:t>
      </w:r>
      <w:r w:rsidR="00ED1A1E" w:rsidRPr="003A48C2">
        <w:t>Komisija</w:t>
      </w:r>
      <w:r w:rsidRPr="003A48C2">
        <w:t xml:space="preserve"> numato reikalavimą, kad ūkio subjektų grupė, kurios pasiūlymas bus pripažintas geriausiu, įgytų tam tikrą teisinę formą – teisinės formos reikalavimai;</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4</w:t>
      </w:r>
      <w:r w:rsidRPr="003A48C2">
        <w:t>. būdai, kuriais tiekėjai gali prašyti pirkimo dokumentų paaiškinimų;</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5</w:t>
      </w:r>
      <w:r w:rsidRPr="003A48C2">
        <w:t>. pasiūlymų keitimo ir atšaukimo tvarka;</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6</w:t>
      </w:r>
      <w:r w:rsidRPr="003A48C2">
        <w:t xml:space="preserve">. informacija, ar su projekto konkurso laimėtoju (laimėtojais) bus pasirašoma pirkimo sutartis; informacija, ar tiekėjams bus mokama kompensacija, </w:t>
      </w:r>
      <w:r w:rsidR="00DA6D1A" w:rsidRPr="003A48C2">
        <w:t>Fondo valdybai</w:t>
      </w:r>
      <w:r w:rsidRPr="003A48C2">
        <w:t xml:space="preserve"> nutraukus projekto konkursą; informacija apie projekto konkurso laimėtojui (laimėtojams) ar dalyviams skiriamus prizus ar kitus apdovanojimus (kai tai taikoma);</w:t>
      </w:r>
    </w:p>
    <w:p w:rsidR="00170F03" w:rsidRPr="003A48C2" w:rsidRDefault="00170F03" w:rsidP="00170F03">
      <w:pPr>
        <w:tabs>
          <w:tab w:val="left" w:pos="797"/>
        </w:tabs>
        <w:ind w:firstLine="720"/>
        <w:jc w:val="both"/>
      </w:pPr>
      <w:r w:rsidRPr="003A48C2">
        <w:t>2</w:t>
      </w:r>
      <w:r w:rsidR="00DA6D1A" w:rsidRPr="003A48C2">
        <w:t>2</w:t>
      </w:r>
      <w:r w:rsidRPr="003A48C2">
        <w:t>.2</w:t>
      </w:r>
      <w:r w:rsidR="00781B69" w:rsidRPr="003A48C2">
        <w:t>7</w:t>
      </w:r>
      <w:r w:rsidRPr="003A48C2">
        <w:t>. terminas, iki kada nelaimėję projektai turi būti grąžinti projekto konkurso dalyviams;</w:t>
      </w:r>
    </w:p>
    <w:p w:rsidR="00170F03" w:rsidRPr="003A48C2" w:rsidRDefault="00170F03" w:rsidP="00170F03">
      <w:pPr>
        <w:tabs>
          <w:tab w:val="left" w:pos="797"/>
        </w:tabs>
        <w:ind w:firstLine="720"/>
        <w:jc w:val="both"/>
      </w:pPr>
      <w:r w:rsidRPr="003A48C2">
        <w:t>2</w:t>
      </w:r>
      <w:r w:rsidR="00DA6D1A" w:rsidRPr="003A48C2">
        <w:t>2</w:t>
      </w:r>
      <w:r w:rsidRPr="003A48C2">
        <w:t>.</w:t>
      </w:r>
      <w:r w:rsidR="00781B69" w:rsidRPr="003A48C2">
        <w:t>28</w:t>
      </w:r>
      <w:r w:rsidRPr="003A48C2">
        <w:t xml:space="preserve">. jeigu tiekėjas ketina pasitelkti subrangovus, </w:t>
      </w:r>
      <w:proofErr w:type="spellStart"/>
      <w:r w:rsidRPr="003A48C2">
        <w:t>subtiekėjus</w:t>
      </w:r>
      <w:proofErr w:type="spellEnd"/>
      <w:r w:rsidRPr="003A48C2">
        <w:t xml:space="preserve"> ar </w:t>
      </w:r>
      <w:proofErr w:type="spellStart"/>
      <w:r w:rsidRPr="003A48C2">
        <w:t>subteikėjus</w:t>
      </w:r>
      <w:proofErr w:type="spellEnd"/>
      <w:r w:rsidRPr="003A48C2">
        <w:t xml:space="preserve">, turi būti reikalaujama, kad tiekėjas savo pasiūlyme nurodytų, kokius subrangovus, </w:t>
      </w:r>
      <w:proofErr w:type="spellStart"/>
      <w:r w:rsidRPr="003A48C2">
        <w:t>subtiekėjus</w:t>
      </w:r>
      <w:proofErr w:type="spellEnd"/>
      <w:r w:rsidRPr="003A48C2">
        <w:t xml:space="preserve"> ar </w:t>
      </w:r>
      <w:proofErr w:type="spellStart"/>
      <w:r w:rsidRPr="003A48C2">
        <w:t>subteikėjus</w:t>
      </w:r>
      <w:proofErr w:type="spellEnd"/>
      <w:r w:rsidRPr="003A48C2">
        <w:t xml:space="preserve"> tiekėjas ketina pasitelkti ir, jeigu reikalaujama, kokiai pirkimo daliai atlikti tiekėjas juos ketina pasitelkti;</w:t>
      </w:r>
    </w:p>
    <w:p w:rsidR="00170F03" w:rsidRPr="003A48C2" w:rsidRDefault="00170F03" w:rsidP="00170F03">
      <w:pPr>
        <w:tabs>
          <w:tab w:val="left" w:pos="797"/>
        </w:tabs>
        <w:ind w:firstLine="720"/>
        <w:jc w:val="both"/>
      </w:pPr>
      <w:r w:rsidRPr="003A48C2">
        <w:t>2</w:t>
      </w:r>
      <w:r w:rsidR="00DA6D1A" w:rsidRPr="003A48C2">
        <w:t>2</w:t>
      </w:r>
      <w:r w:rsidR="00781B69" w:rsidRPr="003A48C2">
        <w:t>.29</w:t>
      </w:r>
      <w:r w:rsidRPr="003A48C2">
        <w:t xml:space="preserve">. jeigu </w:t>
      </w:r>
      <w:r w:rsidR="00ED1A1E" w:rsidRPr="003A48C2">
        <w:t>Komisija</w:t>
      </w:r>
      <w:r w:rsidRPr="003A48C2">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47461" w:rsidRPr="003A48C2" w:rsidRDefault="00170F03" w:rsidP="00170F03">
      <w:pPr>
        <w:tabs>
          <w:tab w:val="left" w:pos="797"/>
        </w:tabs>
        <w:ind w:firstLine="720"/>
        <w:jc w:val="both"/>
        <w:rPr>
          <w:highlight w:val="cyan"/>
        </w:rPr>
      </w:pPr>
      <w:r w:rsidRPr="003A48C2">
        <w:t>2</w:t>
      </w:r>
      <w:r w:rsidR="00DA6D1A" w:rsidRPr="003A48C2">
        <w:t>2</w:t>
      </w:r>
      <w:r w:rsidRPr="003A48C2">
        <w:t>.3</w:t>
      </w:r>
      <w:r w:rsidR="00781B69" w:rsidRPr="003A48C2">
        <w:t>0</w:t>
      </w:r>
      <w:r w:rsidRPr="003A48C2">
        <w:t xml:space="preserve">. </w:t>
      </w:r>
      <w:r w:rsidR="00367927" w:rsidRPr="006E31A8">
        <w:t>jei apie pirkimą buvo skelbta, nuoroda į skelbimą</w:t>
      </w:r>
      <w:r w:rsidR="00847461" w:rsidRPr="006E31A8">
        <w:t>;</w:t>
      </w:r>
    </w:p>
    <w:p w:rsidR="00170F03" w:rsidRPr="003A48C2" w:rsidRDefault="00170F03" w:rsidP="00170F03">
      <w:pPr>
        <w:tabs>
          <w:tab w:val="left" w:pos="797"/>
        </w:tabs>
        <w:ind w:firstLine="720"/>
        <w:jc w:val="both"/>
      </w:pPr>
      <w:r w:rsidRPr="003A48C2">
        <w:t>2</w:t>
      </w:r>
      <w:r w:rsidR="00DA6D1A" w:rsidRPr="003A48C2">
        <w:t>2</w:t>
      </w:r>
      <w:r w:rsidRPr="003A48C2">
        <w:t>.3</w:t>
      </w:r>
      <w:r w:rsidR="00781B69" w:rsidRPr="003A48C2">
        <w:t>1</w:t>
      </w:r>
      <w:r w:rsidRPr="003A48C2">
        <w:t>. informacija apie pirkimo sutarties sudarymo atidėjimo termino taikymą;</w:t>
      </w:r>
    </w:p>
    <w:p w:rsidR="00170F03" w:rsidRPr="003A48C2" w:rsidRDefault="00170F03" w:rsidP="00170F03">
      <w:pPr>
        <w:tabs>
          <w:tab w:val="left" w:pos="797"/>
        </w:tabs>
        <w:ind w:firstLine="720"/>
        <w:jc w:val="both"/>
      </w:pPr>
      <w:r w:rsidRPr="003A48C2">
        <w:t>2</w:t>
      </w:r>
      <w:r w:rsidR="00DA6D1A" w:rsidRPr="003A48C2">
        <w:t>2</w:t>
      </w:r>
      <w:r w:rsidRPr="003A48C2">
        <w:t>.3</w:t>
      </w:r>
      <w:r w:rsidR="00781B69" w:rsidRPr="003A48C2">
        <w:t>2</w:t>
      </w:r>
      <w:r w:rsidR="00C67E9C" w:rsidRPr="003A48C2">
        <w:t>. ginčų nagrinėjimo tvarka.</w:t>
      </w:r>
    </w:p>
    <w:p w:rsidR="00C67E9C" w:rsidRPr="003A48C2" w:rsidRDefault="00170F03" w:rsidP="00C67E9C">
      <w:pPr>
        <w:tabs>
          <w:tab w:val="left" w:pos="797"/>
        </w:tabs>
        <w:ind w:firstLine="720"/>
        <w:jc w:val="both"/>
      </w:pPr>
      <w:r w:rsidRPr="003A48C2">
        <w:t>2</w:t>
      </w:r>
      <w:r w:rsidR="00DA6D1A" w:rsidRPr="003A48C2">
        <w:t>3</w:t>
      </w:r>
      <w:r w:rsidRPr="003A48C2">
        <w:t>. Pirkimo dokumentai gali būti nerengiami, kai apklausa vykdoma žodžiu.</w:t>
      </w:r>
      <w:r w:rsidR="00C67E9C" w:rsidRPr="003A48C2">
        <w:t xml:space="preserve"> Komisija pirkimo dokumentuose nurodo, ar bus deramasi arba kokiais atvejais bus deramasi, ir derėjimosi tvarką.</w:t>
      </w:r>
    </w:p>
    <w:p w:rsidR="00170F03" w:rsidRPr="003A48C2" w:rsidRDefault="00170F03" w:rsidP="00170F03">
      <w:pPr>
        <w:tabs>
          <w:tab w:val="left" w:pos="566"/>
        </w:tabs>
        <w:ind w:firstLine="720"/>
        <w:jc w:val="both"/>
      </w:pPr>
      <w:r w:rsidRPr="003A48C2">
        <w:t>2</w:t>
      </w:r>
      <w:r w:rsidR="00DA6D1A" w:rsidRPr="003A48C2">
        <w:t>4</w:t>
      </w:r>
      <w:r w:rsidRPr="003A48C2">
        <w:t>. Pirkimo dokumentų sudėtinė dalis yra skelbimas apie supaprastintą pirkimą. Skelbimuose esanti informacija vėliau papildomai gali būti neteikiama</w:t>
      </w:r>
      <w:r w:rsidR="00C67E9C" w:rsidRPr="003A48C2">
        <w:t>.</w:t>
      </w:r>
    </w:p>
    <w:p w:rsidR="00170F03" w:rsidRPr="003A48C2" w:rsidRDefault="00170F03" w:rsidP="00170F03">
      <w:pPr>
        <w:tabs>
          <w:tab w:val="left" w:pos="566"/>
        </w:tabs>
        <w:ind w:firstLine="720"/>
        <w:jc w:val="both"/>
      </w:pPr>
      <w:r w:rsidRPr="003A48C2">
        <w:t>2</w:t>
      </w:r>
      <w:r w:rsidR="00DA6D1A" w:rsidRPr="003A48C2">
        <w:t>5</w:t>
      </w:r>
      <w:r w:rsidRPr="003A48C2">
        <w:t>. Mažos vertės pirkimo atveju, taip pat kai apklausos metu pasiūlymą pateikti kviečiamas tik vienas tiekėjas, pirkimo dokumentuose gali būti pateikiama ne visa Taisyklių 2</w:t>
      </w:r>
      <w:r w:rsidR="007F69D0" w:rsidRPr="003A48C2">
        <w:t>2</w:t>
      </w:r>
      <w:r w:rsidRPr="003A48C2">
        <w:rPr>
          <w:b/>
          <w:i/>
        </w:rPr>
        <w:t xml:space="preserve"> </w:t>
      </w:r>
      <w:r w:rsidRPr="003A48C2">
        <w:t xml:space="preserve">punkte nurodyta informacija, jeigu </w:t>
      </w:r>
      <w:r w:rsidR="00ED1A1E" w:rsidRPr="003A48C2">
        <w:t>Komisija</w:t>
      </w:r>
      <w:r w:rsidRPr="003A48C2">
        <w:t xml:space="preserve"> mano, kad informacija yra nereikalinga.</w:t>
      </w:r>
    </w:p>
    <w:p w:rsidR="00170F03" w:rsidRPr="003A48C2" w:rsidRDefault="00170F03" w:rsidP="00170F03">
      <w:pPr>
        <w:tabs>
          <w:tab w:val="left" w:pos="566"/>
        </w:tabs>
        <w:ind w:firstLine="720"/>
        <w:jc w:val="both"/>
      </w:pPr>
      <w:r w:rsidRPr="003A48C2">
        <w:t>2</w:t>
      </w:r>
      <w:r w:rsidR="00DA6D1A" w:rsidRPr="003A48C2">
        <w:t>6</w:t>
      </w:r>
      <w:r w:rsidRPr="003A48C2">
        <w:t>. Pirkimo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w:t>
      </w:r>
      <w:r w:rsidR="00A10B09" w:rsidRPr="003A48C2">
        <w:t>.</w:t>
      </w:r>
    </w:p>
    <w:p w:rsidR="00170F03" w:rsidRPr="003A48C2" w:rsidRDefault="00170F03" w:rsidP="00170F03">
      <w:pPr>
        <w:tabs>
          <w:tab w:val="left" w:pos="566"/>
        </w:tabs>
        <w:ind w:firstLine="720"/>
        <w:jc w:val="both"/>
      </w:pPr>
      <w:r w:rsidRPr="003A48C2">
        <w:lastRenderedPageBreak/>
        <w:t>2</w:t>
      </w:r>
      <w:r w:rsidR="00DA6D1A" w:rsidRPr="003A48C2">
        <w:t>7</w:t>
      </w:r>
      <w:r w:rsidRPr="003A48C2">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70F03" w:rsidRPr="003A48C2" w:rsidRDefault="00170F03" w:rsidP="00170F03">
      <w:pPr>
        <w:tabs>
          <w:tab w:val="left" w:pos="566"/>
        </w:tabs>
        <w:ind w:firstLine="720"/>
        <w:jc w:val="both"/>
        <w:rPr>
          <w:lang w:eastAsia="de-DE"/>
        </w:rPr>
      </w:pPr>
      <w:r w:rsidRPr="003A48C2">
        <w:rPr>
          <w:lang w:eastAsia="de-DE"/>
        </w:rPr>
        <w:t>2</w:t>
      </w:r>
      <w:r w:rsidR="00DA6D1A" w:rsidRPr="003A48C2">
        <w:rPr>
          <w:lang w:eastAsia="de-DE"/>
        </w:rPr>
        <w:t>8</w:t>
      </w:r>
      <w:r w:rsidRPr="003A48C2">
        <w:rPr>
          <w:lang w:eastAsia="de-DE"/>
        </w:rPr>
        <w:t xml:space="preserve">. </w:t>
      </w:r>
      <w:r w:rsidRPr="003A48C2">
        <w:t xml:space="preserve">Tiekėjas gali paprašyti, kad </w:t>
      </w:r>
      <w:r w:rsidR="00ED1A1E" w:rsidRPr="003A48C2">
        <w:t>Komisija</w:t>
      </w:r>
      <w:r w:rsidRPr="003A48C2">
        <w:t xml:space="preserve"> paaiškintų pirkimo dokumentus. </w:t>
      </w:r>
      <w:r w:rsidR="00ED1A1E" w:rsidRPr="003A48C2">
        <w:t>Komisija</w:t>
      </w:r>
      <w:r w:rsidRPr="003A48C2">
        <w:t xml:space="preserve"> atsako į kiekvieną tiekėjo rašytinį prašymą paaiškinti pirkimo dokumentus, jeigu prašymas gautas ne vėliau kaip prieš 4 darbo dienas iki pirkimo pasiūlymų</w:t>
      </w:r>
      <w:r w:rsidRPr="003A48C2">
        <w:rPr>
          <w:lang w:eastAsia="de-DE"/>
        </w:rPr>
        <w:t xml:space="preserve"> pateikimo termino pabaigos. </w:t>
      </w:r>
      <w:r w:rsidR="00ED1A1E" w:rsidRPr="003A48C2">
        <w:rPr>
          <w:lang w:eastAsia="de-DE"/>
        </w:rPr>
        <w:t>Komisija</w:t>
      </w:r>
      <w:r w:rsidRPr="003A48C2">
        <w:rPr>
          <w:lang w:eastAsia="de-DE"/>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70F03" w:rsidRPr="003A48C2" w:rsidRDefault="00170F03" w:rsidP="00170F03">
      <w:pPr>
        <w:tabs>
          <w:tab w:val="left" w:pos="562"/>
        </w:tabs>
        <w:ind w:firstLine="720"/>
        <w:jc w:val="both"/>
      </w:pPr>
      <w:r w:rsidRPr="003A48C2">
        <w:t>2</w:t>
      </w:r>
      <w:r w:rsidR="00DA6D1A" w:rsidRPr="003A48C2">
        <w:t>9</w:t>
      </w:r>
      <w:r w:rsidRPr="003A48C2">
        <w:t xml:space="preserve">. Nesibaigus pasiūlymų pateikimo terminui, </w:t>
      </w:r>
      <w:r w:rsidR="00ED1A1E" w:rsidRPr="003A48C2">
        <w:t>Komisija</w:t>
      </w:r>
      <w:r w:rsidRPr="003A48C2">
        <w:t xml:space="preserve"> savo iniciatyva gali paaiškinti (patikslinti) pirkimo dokumentus, tikslinant ir paskelbtą informaciją. Paaiškinimai turi būti išsiųsti (paskelbti) likus pakankamai laiko iki pasiūlymų pateikimo termino pabaigos.</w:t>
      </w:r>
    </w:p>
    <w:p w:rsidR="00170F03" w:rsidRPr="003A48C2" w:rsidRDefault="00DA6D1A" w:rsidP="00170F03">
      <w:pPr>
        <w:tabs>
          <w:tab w:val="left" w:pos="562"/>
        </w:tabs>
        <w:ind w:firstLine="720"/>
        <w:jc w:val="both"/>
      </w:pPr>
      <w:r w:rsidRPr="003A48C2">
        <w:t>30</w:t>
      </w:r>
      <w:r w:rsidR="00170F03" w:rsidRPr="003A48C2">
        <w:t xml:space="preserve">. Jeigu </w:t>
      </w:r>
      <w:r w:rsidR="00ED1A1E" w:rsidRPr="003A48C2">
        <w:t>Komisija</w:t>
      </w:r>
      <w:r w:rsidR="00170F03" w:rsidRPr="003A48C2">
        <w:t xml:space="preserve"> rengia susitikimą su tiekėju, Komisija surašo šio susitikimo protokolą. Protokole fiksuojami visi šio susitikimo metu pateikti klausimai dėl pirkimo dokumentų ir atsakymai į juos. Protokolo išrašas laikomas pirkimo dokumentų paaiškinimu, kuris turi būti pateiktas tiekėjams Taisyklių 2</w:t>
      </w:r>
      <w:r w:rsidR="007F69D0" w:rsidRPr="003A48C2">
        <w:t>8</w:t>
      </w:r>
      <w:r w:rsidR="00170F03" w:rsidRPr="003A48C2">
        <w:t xml:space="preserve"> punkte nustatyta tvarka.</w:t>
      </w:r>
    </w:p>
    <w:p w:rsidR="00170F03" w:rsidRPr="003A48C2" w:rsidRDefault="00DA6D1A" w:rsidP="00170F03">
      <w:pPr>
        <w:tabs>
          <w:tab w:val="left" w:pos="562"/>
        </w:tabs>
        <w:ind w:firstLine="720"/>
        <w:jc w:val="both"/>
      </w:pPr>
      <w:r w:rsidRPr="003A48C2">
        <w:t>31</w:t>
      </w:r>
      <w:r w:rsidR="00170F03" w:rsidRPr="003A48C2">
        <w:t xml:space="preserve">. Jeigu pirkimo dokumentus paaiškinusi (patikslinusi) </w:t>
      </w:r>
      <w:r w:rsidR="00ED1A1E" w:rsidRPr="003A48C2">
        <w:t>Komisija</w:t>
      </w:r>
      <w:r w:rsidR="00170F03" w:rsidRPr="003A48C2">
        <w:t xml:space="preserve"> jų negali pateikti Taisyklių 2</w:t>
      </w:r>
      <w:r w:rsidR="007F69D0" w:rsidRPr="003A48C2">
        <w:t>8</w:t>
      </w:r>
      <w:r w:rsidR="00170F03" w:rsidRPr="003A48C2">
        <w:t xml:space="preserve"> ar 2</w:t>
      </w:r>
      <w:r w:rsidR="007F69D0" w:rsidRPr="003A48C2">
        <w:t>9</w:t>
      </w:r>
      <w:r w:rsidR="00170F03" w:rsidRPr="003A48C2">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ED1A1E" w:rsidRPr="003A48C2">
        <w:t>Komisija</w:t>
      </w:r>
      <w:r w:rsidR="00170F03" w:rsidRPr="003A48C2">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70F03" w:rsidRPr="003A48C2" w:rsidRDefault="00170F03" w:rsidP="00170F03">
      <w:pPr>
        <w:tabs>
          <w:tab w:val="left" w:pos="562"/>
        </w:tabs>
        <w:ind w:firstLine="720"/>
        <w:jc w:val="both"/>
      </w:pPr>
      <w:r w:rsidRPr="003A48C2">
        <w:t>3</w:t>
      </w:r>
      <w:r w:rsidR="00DA6D1A" w:rsidRPr="003A48C2">
        <w:t>2</w:t>
      </w:r>
      <w:r w:rsidRPr="003A48C2">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p>
    <w:p w:rsidR="00C75F81" w:rsidRPr="003A48C2" w:rsidRDefault="00C75F81" w:rsidP="00170F03">
      <w:pPr>
        <w:pStyle w:val="Hipersaitas1"/>
        <w:spacing w:before="0" w:beforeAutospacing="0" w:after="0" w:afterAutospacing="0"/>
        <w:ind w:firstLine="720"/>
        <w:jc w:val="center"/>
        <w:rPr>
          <w:b/>
        </w:rPr>
      </w:pPr>
    </w:p>
    <w:p w:rsidR="00066A48" w:rsidRPr="003A48C2" w:rsidRDefault="004E3B69" w:rsidP="00C75F81">
      <w:pPr>
        <w:pStyle w:val="Hipersaitas1"/>
        <w:spacing w:before="0" w:beforeAutospacing="0" w:after="0" w:afterAutospacing="0"/>
        <w:ind w:firstLine="720"/>
        <w:jc w:val="center"/>
        <w:rPr>
          <w:b/>
        </w:rPr>
      </w:pPr>
      <w:r w:rsidRPr="003A48C2">
        <w:rPr>
          <w:b/>
        </w:rPr>
        <w:t>I</w:t>
      </w:r>
      <w:r w:rsidR="00066A48" w:rsidRPr="003A48C2">
        <w:rPr>
          <w:b/>
        </w:rPr>
        <w:t>V. REIKALAVIMAI PASIŪLYMŲ IR PARAIŠKŲ RENGIMUI</w:t>
      </w:r>
    </w:p>
    <w:p w:rsidR="00C75F81" w:rsidRPr="003A48C2" w:rsidRDefault="00C75F81" w:rsidP="00C75F81">
      <w:pPr>
        <w:pStyle w:val="Hipersaitas1"/>
        <w:spacing w:before="0" w:beforeAutospacing="0" w:after="0" w:afterAutospacing="0"/>
        <w:ind w:firstLine="720"/>
        <w:jc w:val="both"/>
        <w:rPr>
          <w:b/>
          <w:lang w:val="pt-BR"/>
        </w:rPr>
      </w:pPr>
    </w:p>
    <w:p w:rsidR="00066A48" w:rsidRPr="003A48C2" w:rsidRDefault="0063151F" w:rsidP="00C75F81">
      <w:pPr>
        <w:pStyle w:val="Hipersaitas1"/>
        <w:spacing w:before="0" w:beforeAutospacing="0" w:after="0" w:afterAutospacing="0"/>
        <w:ind w:firstLine="720"/>
        <w:jc w:val="both"/>
        <w:rPr>
          <w:lang w:val="pt-BR"/>
        </w:rPr>
      </w:pPr>
      <w:r w:rsidRPr="003A48C2">
        <w:t>3</w:t>
      </w:r>
      <w:r w:rsidR="00A97F46" w:rsidRPr="003A48C2">
        <w:t>3</w:t>
      </w:r>
      <w:r w:rsidR="00066A48" w:rsidRPr="003A48C2">
        <w:t>.</w:t>
      </w:r>
      <w:r w:rsidR="006A348B" w:rsidRPr="003A48C2">
        <w:t xml:space="preserve"> </w:t>
      </w:r>
      <w:r w:rsidR="00066A48" w:rsidRPr="003A48C2">
        <w:t>Pirkimo dokumentuose nustatant pasiūlymų (projektų) ir paraiškų rengimo ir pateikimo reikalavimus, turi būti nurodyta, kad:</w:t>
      </w:r>
    </w:p>
    <w:p w:rsidR="00906C71" w:rsidRPr="003A48C2" w:rsidRDefault="0063151F" w:rsidP="00906C71">
      <w:pPr>
        <w:pStyle w:val="Hipersaitas1"/>
        <w:spacing w:before="0" w:beforeAutospacing="0" w:after="0" w:afterAutospacing="0"/>
        <w:ind w:firstLine="720"/>
        <w:jc w:val="both"/>
      </w:pPr>
      <w:r w:rsidRPr="003A48C2">
        <w:t>3</w:t>
      </w:r>
      <w:r w:rsidR="00A97F46" w:rsidRPr="003A48C2">
        <w:t>3</w:t>
      </w:r>
      <w:r w:rsidR="00066A48" w:rsidRPr="003A48C2">
        <w:t>.1.</w:t>
      </w:r>
      <w:r w:rsidR="006A348B" w:rsidRPr="003A48C2">
        <w:t xml:space="preserve"> </w:t>
      </w:r>
      <w:r w:rsidR="00066A48" w:rsidRPr="003A48C2">
        <w:t>pasiūlymas (projektas) ir paraiška turi būti pateikiami raštu ir pasirašyti tiekėjo ar jo įgalioto asmens, o elektroninėmis priemonėmis teikiamas pasiūlymas (projektas) ar paraiška</w:t>
      </w:r>
      <w:r w:rsidR="006A348B" w:rsidRPr="003A48C2">
        <w:t xml:space="preserve"> </w:t>
      </w:r>
      <w:r w:rsidR="00066A48" w:rsidRPr="003A48C2">
        <w:t>– pateikti su saugiu elektroniniu parašu, atitinkančiu Lietuvos Respublikos elektroninio parašo įstatymo nustatytus reikalavimus</w:t>
      </w:r>
      <w:r w:rsidR="00906C71" w:rsidRPr="003A48C2">
        <w:t xml:space="preserve">. </w:t>
      </w:r>
    </w:p>
    <w:p w:rsidR="00066A48" w:rsidRPr="003A48C2" w:rsidRDefault="0063151F" w:rsidP="00C75F81">
      <w:pPr>
        <w:pStyle w:val="Hipersaitas1"/>
        <w:spacing w:before="0" w:beforeAutospacing="0" w:after="0" w:afterAutospacing="0"/>
        <w:ind w:firstLine="720"/>
        <w:jc w:val="both"/>
      </w:pPr>
      <w:r w:rsidRPr="003A48C2">
        <w:t>3</w:t>
      </w:r>
      <w:r w:rsidR="00A97F46" w:rsidRPr="003A48C2">
        <w:t>3</w:t>
      </w:r>
      <w:r w:rsidR="00066A48" w:rsidRPr="003A48C2">
        <w:t>.2.</w:t>
      </w:r>
      <w:r w:rsidR="006A348B" w:rsidRPr="003A48C2">
        <w:t xml:space="preserve"> </w:t>
      </w:r>
      <w:r w:rsidR="00066A48" w:rsidRPr="003A48C2">
        <w:t>ne elektroninėmis priemonėmis teikiami pasiūlymai turi būti įdėti į voką, kuris užklijuojamas, ant jo užrašomas pirkimo pavadinimas, tiekėjo pavadinimas ir adresas, nurodoma „neatplėšti iki ...“ (</w:t>
      </w:r>
      <w:r w:rsidR="007F69D0" w:rsidRPr="003A48C2">
        <w:t>nurodoma pasiūlymų pateikimo termino pabaiga</w:t>
      </w:r>
      <w:r w:rsidR="00066A48" w:rsidRPr="003A48C2">
        <w:t>);</w:t>
      </w:r>
    </w:p>
    <w:p w:rsidR="00A97F46" w:rsidRPr="003A48C2" w:rsidRDefault="0063151F" w:rsidP="00A97F46">
      <w:pPr>
        <w:pStyle w:val="Hipersaitas1"/>
        <w:spacing w:before="0" w:beforeAutospacing="0" w:after="0" w:afterAutospacing="0"/>
        <w:ind w:firstLine="720"/>
        <w:jc w:val="both"/>
      </w:pPr>
      <w:r w:rsidRPr="003A48C2">
        <w:t>3</w:t>
      </w:r>
      <w:r w:rsidR="00A97F46" w:rsidRPr="003A48C2">
        <w:t>3</w:t>
      </w:r>
      <w:r w:rsidR="00066A48" w:rsidRPr="003A48C2">
        <w:t>.3.</w:t>
      </w:r>
      <w:r w:rsidR="006A348B" w:rsidRPr="003A48C2">
        <w:t xml:space="preserve"> </w:t>
      </w:r>
      <w:r w:rsidR="00066A48" w:rsidRPr="003A48C2">
        <w:t xml:space="preserve">jeigu </w:t>
      </w:r>
      <w:r w:rsidR="006A348B" w:rsidRPr="003A48C2">
        <w:t>Komisija</w:t>
      </w:r>
      <w:r w:rsidR="00066A48" w:rsidRPr="003A48C2">
        <w:t xml:space="preserve"> numato pasiūlymus vertinti pagal ekonomiškai naudingiausio pasiūlymo vertinimo kriterijų, vertinant ekspertinių vertinimų metodais,</w:t>
      </w:r>
      <w:r w:rsidR="006A348B" w:rsidRPr="003A48C2">
        <w:t xml:space="preserve"> </w:t>
      </w:r>
      <w:r w:rsidR="00066A48" w:rsidRPr="003A48C2">
        <w:t>– tiekėjai pasiūlymo kainą turi pateikti viename užklijuotame voke, o likusias pasiūlymo dalis (techninius pasiūlymo duomenis ir kitą informaciją bei dokumentus)</w:t>
      </w:r>
      <w:r w:rsidR="006A348B" w:rsidRPr="003A48C2">
        <w:t xml:space="preserve"> </w:t>
      </w:r>
      <w:r w:rsidR="00066A48" w:rsidRPr="003A48C2">
        <w:t>– kitame užklijuotame voke. Šie abu vokai turi būti įdėti į bendrą voką, jis taip pat užklijuojamas, ant jo užrašomas pirkimo pavadinimas, tiekėjo pavadinimas ir adresas, nurodoma „neatplėšti iki ...“ (</w:t>
      </w:r>
      <w:r w:rsidR="007F69D0" w:rsidRPr="003A48C2">
        <w:t xml:space="preserve">nurodoma </w:t>
      </w:r>
      <w:r w:rsidR="00066A48" w:rsidRPr="003A48C2">
        <w:t>pasi</w:t>
      </w:r>
      <w:r w:rsidR="007F69D0" w:rsidRPr="003A48C2">
        <w:t>ūlymų pateikimo termino pabaiga</w:t>
      </w:r>
      <w:r w:rsidR="00066A48" w:rsidRPr="003A48C2">
        <w:t>).</w:t>
      </w:r>
      <w:r w:rsidR="006A348B" w:rsidRPr="003A48C2">
        <w:t xml:space="preserve"> </w:t>
      </w:r>
      <w:r w:rsidR="00066A48" w:rsidRPr="003A48C2">
        <w:lastRenderedPageBreak/>
        <w:t>Reikalavimas pasiūlymą pateikti dviejuose vokuose netaikomas pirkimą at</w:t>
      </w:r>
      <w:r w:rsidR="00CE4FE8" w:rsidRPr="003A48C2">
        <w:t>liekant</w:t>
      </w:r>
      <w:r w:rsidR="00066A48" w:rsidRPr="003A48C2">
        <w:t xml:space="preserve"> </w:t>
      </w:r>
      <w:r w:rsidR="007F69D0" w:rsidRPr="003A48C2">
        <w:t xml:space="preserve">skelbiamų derybų ar </w:t>
      </w:r>
      <w:r w:rsidR="00066A48" w:rsidRPr="003A48C2">
        <w:t>apklausos būdu, kai pirkimo metu gali būti deramasi dėl pasiūlymo sąlygų;</w:t>
      </w:r>
    </w:p>
    <w:p w:rsidR="00A97F46" w:rsidRPr="003A48C2" w:rsidRDefault="00A97F46" w:rsidP="00A97F46">
      <w:pPr>
        <w:pStyle w:val="Hipersaitas1"/>
        <w:spacing w:before="0" w:beforeAutospacing="0" w:after="0" w:afterAutospacing="0"/>
        <w:ind w:firstLine="720"/>
        <w:jc w:val="both"/>
      </w:pPr>
      <w:r w:rsidRPr="003A48C2">
        <w:t>33.4.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97F46" w:rsidRPr="003A48C2" w:rsidRDefault="00A97F46" w:rsidP="00A97F46">
      <w:pPr>
        <w:pStyle w:val="Hipersaitas1"/>
        <w:spacing w:before="0" w:beforeAutospacing="0" w:after="0" w:afterAutospacing="0"/>
        <w:ind w:firstLine="720"/>
        <w:jc w:val="both"/>
      </w:pPr>
      <w:r w:rsidRPr="003A48C2">
        <w:t>33.5.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A97F46" w:rsidRPr="003A48C2" w:rsidRDefault="00A97F46" w:rsidP="00A97F46">
      <w:pPr>
        <w:pStyle w:val="Hipersaitas1"/>
        <w:spacing w:before="0" w:beforeAutospacing="0" w:after="0" w:afterAutospacing="0"/>
        <w:ind w:firstLine="720"/>
        <w:jc w:val="both"/>
      </w:pPr>
      <w:r w:rsidRPr="003A48C2">
        <w:t>34.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97F46" w:rsidRPr="003A48C2" w:rsidRDefault="00A97F46" w:rsidP="00C75F81">
      <w:pPr>
        <w:pStyle w:val="Hipersaitas1"/>
        <w:spacing w:before="0" w:beforeAutospacing="0" w:after="0" w:afterAutospacing="0"/>
        <w:ind w:firstLine="720"/>
        <w:jc w:val="both"/>
      </w:pPr>
    </w:p>
    <w:p w:rsidR="004E3B69" w:rsidRPr="003A48C2" w:rsidRDefault="004E3B69" w:rsidP="004E3B69">
      <w:pPr>
        <w:jc w:val="center"/>
        <w:rPr>
          <w:b/>
        </w:rPr>
      </w:pPr>
      <w:r w:rsidRPr="003A48C2">
        <w:rPr>
          <w:b/>
        </w:rPr>
        <w:t>V. TECHNINĖ SPECIFIKACIJA</w:t>
      </w:r>
    </w:p>
    <w:p w:rsidR="004E3B69" w:rsidRPr="003A48C2" w:rsidRDefault="004E3B69" w:rsidP="004E3B69">
      <w:pPr>
        <w:tabs>
          <w:tab w:val="left" w:pos="562"/>
        </w:tabs>
        <w:jc w:val="both"/>
      </w:pPr>
    </w:p>
    <w:p w:rsidR="00A10B09" w:rsidRPr="003A48C2" w:rsidRDefault="004E3B69" w:rsidP="004E3B69">
      <w:pPr>
        <w:tabs>
          <w:tab w:val="left" w:pos="562"/>
        </w:tabs>
        <w:ind w:firstLine="720"/>
        <w:jc w:val="both"/>
      </w:pPr>
      <w:r w:rsidRPr="003A48C2">
        <w:t xml:space="preserve">35. Atliekant supaprastintus pirkimus, techninė specifikacija rengiama vadovaujantis Viešųjų pirkimų įstatymo 25 straipsnio nuostatomis. </w:t>
      </w:r>
    </w:p>
    <w:p w:rsidR="004E3B69" w:rsidRPr="003A48C2" w:rsidRDefault="004E3B69" w:rsidP="004E3B69">
      <w:pPr>
        <w:tabs>
          <w:tab w:val="left" w:pos="562"/>
        </w:tabs>
        <w:ind w:firstLine="720"/>
        <w:jc w:val="both"/>
      </w:pPr>
      <w:r w:rsidRPr="003A48C2">
        <w:t>36. Techninė specifikacija nustatoma nurodant standartą, techninį reglamentą ar normatyvą arba nurodant pirkimo objekto funkcines savybes, ar apibūdinant norimą rezultatą arba šių būdų deriniu.</w:t>
      </w:r>
    </w:p>
    <w:p w:rsidR="004E3B69" w:rsidRPr="003A48C2" w:rsidRDefault="004E3B69" w:rsidP="004E3B69">
      <w:pPr>
        <w:tabs>
          <w:tab w:val="left" w:pos="562"/>
        </w:tabs>
        <w:ind w:firstLine="720"/>
        <w:jc w:val="both"/>
      </w:pPr>
      <w:r w:rsidRPr="003A48C2">
        <w:t>37.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4E3B69" w:rsidRPr="003A48C2" w:rsidRDefault="004E3B69" w:rsidP="004E3B69">
      <w:pPr>
        <w:tabs>
          <w:tab w:val="left" w:pos="562"/>
        </w:tabs>
        <w:ind w:firstLine="720"/>
        <w:jc w:val="both"/>
      </w:pPr>
      <w:r w:rsidRPr="003A48C2">
        <w:t>38. Jeigu kartu su paslaugomis perkamos prekės ir (ar) darbai, su prekėmis – paslaugos ir (ar) darbai, o su darbais – prekės ir (ar) paslaugos, techninėje specifikacijoje atitinkamai nustatomi reikalavimai ir kartu perkamoms prekėms, darbams ar paslaugoms.</w:t>
      </w:r>
    </w:p>
    <w:p w:rsidR="004E3B69" w:rsidRPr="003A48C2" w:rsidRDefault="004E3B69" w:rsidP="004E3B69">
      <w:pPr>
        <w:tabs>
          <w:tab w:val="left" w:pos="562"/>
        </w:tabs>
        <w:ind w:firstLine="720"/>
        <w:jc w:val="both"/>
      </w:pPr>
      <w:r w:rsidRPr="003A48C2">
        <w:t>39. Jei leidžiama pateikti alternatyvius pasiūlymus, nurodomi minimalūs reikalavimai, kuriuos šie pasiūlymai turi atitikti. Alternatyvūs pasiūlymai negali būti priimami, vertinant mažiausios kainos kriterijumi.</w:t>
      </w:r>
    </w:p>
    <w:p w:rsidR="004E3B69" w:rsidRPr="003A48C2" w:rsidRDefault="004E3B69" w:rsidP="004E3B69">
      <w:pPr>
        <w:tabs>
          <w:tab w:val="left" w:pos="562"/>
        </w:tabs>
        <w:ind w:firstLine="720"/>
        <w:jc w:val="both"/>
      </w:pPr>
      <w:r w:rsidRPr="003A48C2">
        <w:t>40.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E3B69" w:rsidRPr="003A48C2" w:rsidRDefault="004E3B69" w:rsidP="004E3B69">
      <w:pPr>
        <w:tabs>
          <w:tab w:val="left" w:pos="552"/>
        </w:tabs>
        <w:ind w:firstLine="720"/>
        <w:jc w:val="both"/>
      </w:pPr>
      <w:r w:rsidRPr="003A48C2">
        <w:t xml:space="preserve">41.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w:t>
      </w:r>
      <w:r w:rsidRPr="003A48C2">
        <w:lastRenderedPageBreak/>
        <w:t>vartojimo efektyvumo reikalavimų sąraše, patvirtintame Lietuvos Respublikos energetikos ministro 2011 m. spalio 27 d. įsakymu Nr. 1-266</w:t>
      </w:r>
      <w:r w:rsidR="008F5C0A">
        <w:t xml:space="preserve"> „</w:t>
      </w:r>
      <w:r w:rsidR="008F5C0A" w:rsidRPr="008F5C0A">
        <w:t>Dėl Prekių, išskyrus kelių transporto priemones, kurioms viešųjų pirkimų metu taikomi energijos vartojimo efektyvumo reikalavimai, ir jų energijos vartojimo efektyvumo reikalavimų sąrašo patvirtinimo</w:t>
      </w:r>
      <w:r w:rsidR="008F5C0A">
        <w:t>“</w:t>
      </w:r>
      <w:r w:rsidRPr="003A48C2">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008F5C0A">
        <w:t xml:space="preserve"> </w:t>
      </w:r>
      <w:r w:rsidR="008F5C0A" w:rsidRPr="008F5C0A">
        <w:t>„Dėl Energijos vartojimo efektyvumo ir aplinkos apsaugos reikalavimų, taikomų įsigyjant kelių transporto priemones, nustatymo ir atvejų, kada juos privaloma taikyti, tvarkos aprašo patvirtinimo“</w:t>
      </w:r>
      <w:r w:rsidRPr="003A48C2">
        <w:t>, nustatytais atvejais turi apimti šiame tvarkos sąraše nustatytus energijos vartojimo efektyvumo ir aplinkos apsaugos reikalavimus.</w:t>
      </w:r>
    </w:p>
    <w:p w:rsidR="004E3B69" w:rsidRPr="003A48C2" w:rsidRDefault="004E3B69" w:rsidP="004E3B69">
      <w:pPr>
        <w:tabs>
          <w:tab w:val="left" w:pos="552"/>
        </w:tabs>
        <w:ind w:firstLine="720"/>
        <w:jc w:val="both"/>
      </w:pPr>
      <w:r w:rsidRPr="003A48C2">
        <w:t>42. Komisija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4E3B69" w:rsidRPr="003A48C2" w:rsidRDefault="004E3B69" w:rsidP="004E3B69">
      <w:pPr>
        <w:tabs>
          <w:tab w:val="left" w:pos="552"/>
        </w:tabs>
        <w:ind w:firstLine="720"/>
        <w:jc w:val="both"/>
      </w:pPr>
      <w:r w:rsidRPr="003A48C2">
        <w:t>43. Fondo valdyba iš anksto skelbia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w:t>
      </w:r>
      <w:r w:rsidR="008F5C0A">
        <w:t xml:space="preserve"> </w:t>
      </w:r>
      <w:r w:rsidR="008F5C0A" w:rsidRPr="008F5C0A">
        <w:t>„Dėl Informacijos apie planuojamus vykdyti viešuosius pirkimus skelbimo Centrinėje viešųjų pirkimų informacinėje sistemoje tvarkos aprašo patvirtinimo“</w:t>
      </w:r>
      <w:r w:rsidRPr="003A48C2">
        <w:t>.</w:t>
      </w:r>
    </w:p>
    <w:p w:rsidR="004E3B69" w:rsidRPr="003A48C2" w:rsidRDefault="004E3B69" w:rsidP="004E3B69">
      <w:pPr>
        <w:tabs>
          <w:tab w:val="left" w:pos="552"/>
        </w:tabs>
        <w:jc w:val="both"/>
      </w:pPr>
    </w:p>
    <w:p w:rsidR="00066A48" w:rsidRPr="003A48C2" w:rsidRDefault="00066A48" w:rsidP="00C75F81">
      <w:pPr>
        <w:pStyle w:val="Hipersaitas1"/>
        <w:spacing w:before="0" w:beforeAutospacing="0" w:after="0" w:afterAutospacing="0"/>
        <w:ind w:firstLine="720"/>
        <w:jc w:val="center"/>
        <w:rPr>
          <w:b/>
        </w:rPr>
      </w:pPr>
      <w:r w:rsidRPr="003A48C2">
        <w:rPr>
          <w:b/>
        </w:rPr>
        <w:t>VI. TIEKĖJŲ KVALIFIKACIJOS PATIKRINIMAS</w:t>
      </w:r>
    </w:p>
    <w:p w:rsidR="00C75F81" w:rsidRPr="003A48C2" w:rsidRDefault="00C75F81" w:rsidP="00C75F81">
      <w:pPr>
        <w:pStyle w:val="Hipersaitas1"/>
        <w:spacing w:before="0" w:beforeAutospacing="0" w:after="0" w:afterAutospacing="0"/>
        <w:ind w:firstLine="720"/>
        <w:jc w:val="both"/>
        <w:rPr>
          <w:b/>
        </w:rPr>
      </w:pPr>
    </w:p>
    <w:p w:rsidR="004E3B69" w:rsidRPr="003A48C2" w:rsidRDefault="004E3B69" w:rsidP="004E3B69">
      <w:pPr>
        <w:tabs>
          <w:tab w:val="left" w:pos="552"/>
        </w:tabs>
        <w:ind w:firstLine="720"/>
        <w:jc w:val="both"/>
      </w:pPr>
      <w:r w:rsidRPr="003A48C2">
        <w:t xml:space="preserve">44.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008F5C0A" w:rsidRPr="008F5C0A">
        <w:t>„Dėl Tiekėjų kvalifikacijos vertinimo metodinių rekomendacijų patvirtinimo“</w:t>
      </w:r>
      <w:r w:rsidRPr="003A48C2">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4E3B69" w:rsidRPr="003A48C2" w:rsidRDefault="004E3B69" w:rsidP="004E3B69">
      <w:pPr>
        <w:tabs>
          <w:tab w:val="left" w:pos="552"/>
        </w:tabs>
        <w:ind w:firstLine="720"/>
        <w:jc w:val="both"/>
      </w:pPr>
      <w:r w:rsidRPr="003A48C2">
        <w:t>45. Tiekėjų kvalifikacijos neprivaloma tikrinti, kai:</w:t>
      </w:r>
    </w:p>
    <w:p w:rsidR="004E3B69" w:rsidRPr="003A48C2" w:rsidRDefault="004E3B69" w:rsidP="004E3B69">
      <w:pPr>
        <w:tabs>
          <w:tab w:val="left" w:pos="696"/>
        </w:tabs>
        <w:ind w:firstLine="720"/>
        <w:jc w:val="both"/>
      </w:pPr>
      <w:r w:rsidRPr="003A48C2">
        <w:t xml:space="preserve">45.1. jau vykdytame supaprastintame pirkime visi gauti pasiūlymai neatitiko pirkimo dokumentų reikalavimų arba buvo pasiūlytos per didelės </w:t>
      </w:r>
      <w:r w:rsidR="004A5226" w:rsidRPr="003A48C2">
        <w:t>Fondo valdybai</w:t>
      </w:r>
      <w:r w:rsidRPr="003A48C2">
        <w:t xml:space="preserve"> nepriimtinos kainos, o pirkimo sąlygos iš esmės nekeičiamos ir į apklausos būdu atliekamą pirkimą kviečiami visi pasiūlymus pateikę tiekėjai, atitinkantys </w:t>
      </w:r>
      <w:r w:rsidR="004A5226" w:rsidRPr="003A48C2">
        <w:t>Komisijos</w:t>
      </w:r>
      <w:r w:rsidRPr="003A48C2">
        <w:t xml:space="preserve"> nustatytus minimalius kvalifikacijos reikalavimus;</w:t>
      </w:r>
    </w:p>
    <w:p w:rsidR="004E3B69" w:rsidRPr="003A48C2" w:rsidRDefault="004E3B69" w:rsidP="004E3B69">
      <w:pPr>
        <w:tabs>
          <w:tab w:val="left" w:pos="696"/>
        </w:tabs>
        <w:ind w:firstLine="720"/>
        <w:jc w:val="both"/>
      </w:pPr>
      <w:r w:rsidRPr="003A48C2">
        <w:t>45.2. dėl techninių, meninių priežasčių ar dėl objektyvių aplinkybių tik konkretus tiekėjas gali patiekti reikalingas prekes, pateikti paslaugas ar atlikti darbus ir nėra jokios kitos alternatyvos;</w:t>
      </w:r>
    </w:p>
    <w:p w:rsidR="004E3B69" w:rsidRPr="003A48C2" w:rsidRDefault="004E3B69" w:rsidP="004E3B69">
      <w:pPr>
        <w:tabs>
          <w:tab w:val="left" w:pos="696"/>
        </w:tabs>
        <w:ind w:firstLine="720"/>
        <w:jc w:val="both"/>
      </w:pPr>
      <w:r w:rsidRPr="003A48C2">
        <w:t xml:space="preserve">45.3. </w:t>
      </w:r>
      <w:r w:rsidR="004A5226" w:rsidRPr="003A48C2">
        <w:t>Fondo valdyba</w:t>
      </w:r>
      <w:r w:rsidRPr="003A48C2">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A5226" w:rsidRPr="003A48C2">
        <w:t>Fondo valdybai</w:t>
      </w:r>
      <w:r w:rsidRPr="003A48C2">
        <w:t xml:space="preserve"> įsigijus skirtingų techninių charakteristikų prekių ar paslaugų, ji negalėtų naudotis anksčiau pirktomis prekėmis ar paslaugomis ar patirtų didelių nuostolių;</w:t>
      </w:r>
    </w:p>
    <w:p w:rsidR="004E3B69" w:rsidRPr="003A48C2" w:rsidRDefault="004E3B69" w:rsidP="004E3B69">
      <w:pPr>
        <w:tabs>
          <w:tab w:val="left" w:pos="696"/>
        </w:tabs>
        <w:ind w:firstLine="720"/>
        <w:jc w:val="both"/>
      </w:pPr>
      <w:r w:rsidRPr="003A48C2">
        <w:lastRenderedPageBreak/>
        <w:t>45.4. prekių biržoje perkamos kotiruojamos prekės;</w:t>
      </w:r>
    </w:p>
    <w:p w:rsidR="004E3B69" w:rsidRPr="003A48C2" w:rsidRDefault="004E3B69" w:rsidP="004E3B69">
      <w:pPr>
        <w:tabs>
          <w:tab w:val="left" w:pos="696"/>
        </w:tabs>
        <w:ind w:firstLine="720"/>
        <w:jc w:val="both"/>
      </w:pPr>
      <w:r w:rsidRPr="003A48C2">
        <w:t>45.5. perkami muziejų eksponatai, archyviniai ir bibliotekiniai dokumentai, yra prenumeruojami laikraščiai ir žurnalai;</w:t>
      </w:r>
    </w:p>
    <w:p w:rsidR="004E3B69" w:rsidRPr="003A48C2" w:rsidRDefault="004E3B69" w:rsidP="004E3B69">
      <w:pPr>
        <w:tabs>
          <w:tab w:val="left" w:pos="696"/>
        </w:tabs>
        <w:ind w:firstLine="720"/>
        <w:jc w:val="both"/>
      </w:pPr>
      <w:r w:rsidRPr="003A48C2">
        <w:t>45.6. ypač palankiomis sąlygomis perkama iš bankrutuojančių, likviduojamų, restruktūrizuojamų ar sustabdžiusių veiklą ūkio subjektų;</w:t>
      </w:r>
    </w:p>
    <w:p w:rsidR="004E3B69" w:rsidRPr="003A48C2" w:rsidRDefault="004E3B69" w:rsidP="004E3B69">
      <w:pPr>
        <w:tabs>
          <w:tab w:val="left" w:pos="696"/>
        </w:tabs>
        <w:ind w:firstLine="720"/>
        <w:jc w:val="both"/>
      </w:pPr>
      <w:r w:rsidRPr="003A48C2">
        <w:t>45.7. perkamos licencijos naudotis bibliotekiniais dokumentais ar duomenų (informacinėmis) bazėmis;</w:t>
      </w:r>
    </w:p>
    <w:p w:rsidR="004E3B69" w:rsidRPr="003A48C2" w:rsidRDefault="004E3B69" w:rsidP="004E3B69">
      <w:pPr>
        <w:tabs>
          <w:tab w:val="left" w:pos="696"/>
        </w:tabs>
        <w:ind w:firstLine="720"/>
        <w:jc w:val="both"/>
      </w:pPr>
      <w:r w:rsidRPr="003A48C2">
        <w:t>45.8. dėl aplinkybių, kurių nebuvo galima numatyti, paaiškėja, kad yra reikalingi papildomi darbai arba paslaugos, kurie nebuvo įrašyti į sudarytą pirkimo sutartį, tačiau be kurių negalima užbaigti pirkimo sutarties vykdymo;</w:t>
      </w:r>
    </w:p>
    <w:p w:rsidR="004E3B69" w:rsidRDefault="004E3B69" w:rsidP="004E3B69">
      <w:pPr>
        <w:tabs>
          <w:tab w:val="left" w:pos="696"/>
        </w:tabs>
        <w:ind w:firstLine="720"/>
        <w:jc w:val="both"/>
        <w:rPr>
          <w:ins w:id="1" w:author="Justinas Brimeris" w:date="2014-12-16T15:46:00Z"/>
        </w:rPr>
      </w:pPr>
      <w:r w:rsidRPr="003A48C2">
        <w:t>45.9. perkamos ekspertų komisijų, komitetų, tarybų, kurių sudarymo tvarką nustato Lietuvos Respublikos įstatymai, narių teikiamos nematerialaus pobūdžio (intelektinės) paslaugos;</w:t>
      </w:r>
    </w:p>
    <w:p w:rsidR="006C2A3A" w:rsidRPr="006E31A8" w:rsidRDefault="006C2A3A" w:rsidP="004E3B69">
      <w:pPr>
        <w:tabs>
          <w:tab w:val="left" w:pos="696"/>
        </w:tabs>
        <w:ind w:firstLine="720"/>
        <w:jc w:val="both"/>
      </w:pPr>
      <w:r w:rsidRPr="006E31A8">
        <w:t>45.10. perkamos literatūros, mokslo ir meno kūrinių autorių, atlikėjų ar jų kolektyvo paslaugos, taip pat mokslo, kultūros ir meno sričių projektų vertinimo paslaugos;</w:t>
      </w:r>
    </w:p>
    <w:p w:rsidR="004E3B69" w:rsidRPr="003A48C2" w:rsidRDefault="004E3B69" w:rsidP="004E3B69">
      <w:pPr>
        <w:tabs>
          <w:tab w:val="left" w:pos="811"/>
        </w:tabs>
        <w:ind w:firstLine="720"/>
        <w:jc w:val="both"/>
      </w:pPr>
      <w:r w:rsidRPr="003A48C2">
        <w:t>45.</w:t>
      </w:r>
      <w:r w:rsidR="006C2A3A" w:rsidRPr="006E31A8">
        <w:t>11</w:t>
      </w:r>
      <w:r w:rsidRPr="003A48C2">
        <w:t>. vykdomi mažos vertės pirkimai.</w:t>
      </w:r>
    </w:p>
    <w:p w:rsidR="004E3B69" w:rsidRPr="003A48C2" w:rsidRDefault="004E3B69" w:rsidP="004E3B69">
      <w:pPr>
        <w:tabs>
          <w:tab w:val="left" w:pos="552"/>
        </w:tabs>
        <w:ind w:firstLine="720"/>
        <w:jc w:val="both"/>
      </w:pPr>
      <w:r w:rsidRPr="003A48C2">
        <w:t xml:space="preserve">46. Jei </w:t>
      </w:r>
      <w:r w:rsidR="004A5226" w:rsidRPr="003A48C2">
        <w:t>Komisija</w:t>
      </w:r>
      <w:r w:rsidRPr="003A48C2">
        <w:t xml:space="preserve"> tikrina tiekėjų kvalifikaciją, visais atvejais privalo patikrinti, ar nėra Viešųjų pirkimų įstatymo 33 straipsnio 1 dalyje nustatytų sąlygų. Visi kiti kvalifikacijos reikalavimai gali būti laisvai pasirenkami.</w:t>
      </w:r>
    </w:p>
    <w:p w:rsidR="00A10B09" w:rsidRPr="003A48C2" w:rsidRDefault="004E3B69" w:rsidP="004E3B69">
      <w:pPr>
        <w:tabs>
          <w:tab w:val="left" w:pos="552"/>
        </w:tabs>
        <w:ind w:firstLine="720"/>
        <w:jc w:val="both"/>
      </w:pPr>
      <w:r w:rsidRPr="003A48C2">
        <w:t xml:space="preserve">47. </w:t>
      </w:r>
      <w:r w:rsidR="00634916" w:rsidRPr="003A48C2">
        <w:t>Komisija vietoj kvalifikaciją patvirtinančių dokumentų gali prašyti tiekėjų pateikti jos nustatytos formos pirkimo dokumentuose nurodytų minimalių kvalifikacinių reikalavimų atitikties deklaraciją, kai nėra atliekama kvalifikacinė atranka. Šiuo atveju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4E3B69" w:rsidRPr="003A48C2" w:rsidRDefault="004E3B69" w:rsidP="00C75F81">
      <w:pPr>
        <w:pStyle w:val="Hipersaitas1"/>
        <w:spacing w:before="0" w:beforeAutospacing="0" w:after="0" w:afterAutospacing="0"/>
        <w:ind w:firstLine="720"/>
        <w:jc w:val="both"/>
        <w:rPr>
          <w:b/>
        </w:rPr>
      </w:pPr>
    </w:p>
    <w:p w:rsidR="00066A48" w:rsidRPr="003A48C2" w:rsidRDefault="00066A48" w:rsidP="00C75F81">
      <w:pPr>
        <w:pStyle w:val="Hipersaitas1"/>
        <w:spacing w:before="0" w:beforeAutospacing="0" w:after="0" w:afterAutospacing="0"/>
        <w:ind w:firstLine="720"/>
        <w:jc w:val="center"/>
        <w:rPr>
          <w:b/>
        </w:rPr>
      </w:pPr>
      <w:r w:rsidRPr="003A48C2">
        <w:rPr>
          <w:b/>
        </w:rPr>
        <w:t>VII. PASIŪLYMŲ NAGRINĖJIMAS IR VERTINIMAS</w:t>
      </w:r>
    </w:p>
    <w:p w:rsidR="00C75F81" w:rsidRPr="003A48C2" w:rsidRDefault="00C75F81" w:rsidP="00C75F81">
      <w:pPr>
        <w:pStyle w:val="Hipersaitas1"/>
        <w:spacing w:before="0" w:beforeAutospacing="0" w:after="0" w:afterAutospacing="0"/>
        <w:ind w:firstLine="720"/>
        <w:jc w:val="both"/>
        <w:rPr>
          <w:b/>
        </w:rPr>
      </w:pPr>
    </w:p>
    <w:p w:rsidR="00632C8F" w:rsidRPr="003A48C2" w:rsidRDefault="00632C8F" w:rsidP="00632C8F">
      <w:pPr>
        <w:tabs>
          <w:tab w:val="left" w:pos="552"/>
        </w:tabs>
        <w:ind w:firstLine="720"/>
        <w:jc w:val="both"/>
      </w:pPr>
      <w:r w:rsidRPr="003A48C2">
        <w:t>48.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32C8F" w:rsidRPr="003A48C2" w:rsidRDefault="00632C8F" w:rsidP="00632C8F">
      <w:pPr>
        <w:tabs>
          <w:tab w:val="left" w:pos="552"/>
        </w:tabs>
        <w:ind w:firstLine="720"/>
        <w:jc w:val="both"/>
      </w:pPr>
      <w:r w:rsidRPr="003A48C2">
        <w:t>49. Vokus su pasiūlymais atplėšia, pasiūlymus nagrinėja ir vertina supaprastintą pirkimą atliekanti Komisija.</w:t>
      </w:r>
    </w:p>
    <w:p w:rsidR="00632C8F" w:rsidRPr="003A48C2" w:rsidRDefault="00632C8F" w:rsidP="00632C8F">
      <w:pPr>
        <w:tabs>
          <w:tab w:val="left" w:pos="552"/>
        </w:tabs>
        <w:ind w:firstLine="720"/>
        <w:jc w:val="both"/>
      </w:pPr>
      <w:r w:rsidRPr="003A48C2">
        <w:t>50.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32C8F" w:rsidRPr="003A48C2" w:rsidRDefault="00632C8F" w:rsidP="00632C8F">
      <w:pPr>
        <w:tabs>
          <w:tab w:val="left" w:pos="552"/>
        </w:tabs>
        <w:ind w:firstLine="720"/>
        <w:jc w:val="both"/>
      </w:pPr>
      <w:r w:rsidRPr="003A48C2">
        <w:t xml:space="preserve">51.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Komisija privalo raštu pranešti visiems tiekėjams, kartu nurodyti antro vokų su pasiūlymais atplėšimo </w:t>
      </w:r>
      <w:r w:rsidRPr="003A48C2">
        <w:lastRenderedPageBreak/>
        <w:t>posėdžio laiką ir vietą. Jeigu Komisija, patikrinusi ir įvertinusi pirmame voke tiekėjo pateiktus duomenis, atmeta jo pasiūlymą, neatplėštas vokas su pasiūlyta kaina saugomas kartu su kitais tiekėjo pateiktais dokumentais Viešųjų pirkimų įstatymo 21 straipsnyje nustatyta tvarka.</w:t>
      </w:r>
    </w:p>
    <w:p w:rsidR="00632C8F" w:rsidRPr="003A48C2" w:rsidRDefault="00632C8F" w:rsidP="00632C8F">
      <w:pPr>
        <w:tabs>
          <w:tab w:val="left" w:pos="571"/>
        </w:tabs>
        <w:ind w:firstLine="720"/>
        <w:jc w:val="both"/>
      </w:pPr>
      <w:r w:rsidRPr="003A48C2">
        <w:t>52. Atplėšus voką, pasiūlymo paskutinio lapo antrojoje pusėje pasirašo posėdyje dalyvaujantys Komisijos nariai. Ši nuostata netaikoma, kai pasiūlymas perduodamas elektroninėmis priemonėmis.</w:t>
      </w:r>
    </w:p>
    <w:p w:rsidR="00632C8F" w:rsidRPr="003A48C2" w:rsidRDefault="00632C8F" w:rsidP="00632C8F">
      <w:pPr>
        <w:tabs>
          <w:tab w:val="left" w:pos="581"/>
        </w:tabs>
        <w:ind w:firstLine="720"/>
        <w:jc w:val="both"/>
      </w:pPr>
      <w:r w:rsidRPr="003A48C2">
        <w:t>53. Komisija vokų atplėšimo procedūros rezultatus įformina protokolu.</w:t>
      </w:r>
    </w:p>
    <w:p w:rsidR="00632C8F" w:rsidRPr="003A48C2" w:rsidRDefault="00632C8F" w:rsidP="00632C8F">
      <w:pPr>
        <w:tabs>
          <w:tab w:val="left" w:pos="581"/>
        </w:tabs>
        <w:ind w:firstLine="720"/>
        <w:jc w:val="both"/>
      </w:pPr>
      <w:r w:rsidRPr="003A48C2">
        <w:t>54. Vokų su pasiūlymais atplėšimo procedūroje dalyvaujantiems tiekėjams ar jų atstovams pranešama ši informacija:</w:t>
      </w:r>
    </w:p>
    <w:p w:rsidR="00632C8F" w:rsidRPr="003A48C2" w:rsidRDefault="00632C8F" w:rsidP="00632C8F">
      <w:pPr>
        <w:tabs>
          <w:tab w:val="left" w:pos="720"/>
        </w:tabs>
        <w:ind w:firstLine="720"/>
        <w:jc w:val="both"/>
      </w:pPr>
      <w:r w:rsidRPr="003A48C2">
        <w:t>54.1. pasiūlymą pateikusio tiekėjo pavadinimas;</w:t>
      </w:r>
    </w:p>
    <w:p w:rsidR="00632C8F" w:rsidRPr="003A48C2" w:rsidRDefault="00632C8F" w:rsidP="00632C8F">
      <w:pPr>
        <w:tabs>
          <w:tab w:val="left" w:pos="720"/>
        </w:tabs>
        <w:ind w:firstLine="720"/>
        <w:jc w:val="both"/>
      </w:pPr>
      <w:r w:rsidRPr="003A48C2">
        <w:t>54.2. kai pasiūlymai vertinami pagal mažiausios kainos kriterijų – pasiūlyme nurodyta kaina;</w:t>
      </w:r>
    </w:p>
    <w:p w:rsidR="00632C8F" w:rsidRPr="003A48C2" w:rsidRDefault="00632C8F" w:rsidP="00632C8F">
      <w:pPr>
        <w:tabs>
          <w:tab w:val="left" w:pos="720"/>
        </w:tabs>
        <w:ind w:firstLine="720"/>
        <w:jc w:val="both"/>
      </w:pPr>
      <w:r w:rsidRPr="003A48C2">
        <w:t>54.3.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32C8F" w:rsidRPr="003A48C2" w:rsidRDefault="00632C8F" w:rsidP="00632C8F">
      <w:pPr>
        <w:tabs>
          <w:tab w:val="left" w:pos="720"/>
        </w:tabs>
        <w:ind w:firstLine="720"/>
        <w:jc w:val="both"/>
      </w:pPr>
      <w:r w:rsidRPr="003A48C2">
        <w:t>54.4.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32C8F" w:rsidRPr="003A48C2" w:rsidRDefault="00632C8F" w:rsidP="00632C8F">
      <w:pPr>
        <w:tabs>
          <w:tab w:val="left" w:pos="720"/>
        </w:tabs>
        <w:ind w:firstLine="720"/>
        <w:jc w:val="both"/>
      </w:pPr>
      <w:r w:rsidRPr="003A48C2">
        <w:t>54.5. ar pasiūlymas pasirašytas tiekėjo ar jo įgalioto asmens, o elektroninėmis priemonėmis teikiamas pasiūlymas – pateiktas su saugiu elektroniniu parašu;</w:t>
      </w:r>
    </w:p>
    <w:p w:rsidR="00632C8F" w:rsidRPr="003A48C2" w:rsidRDefault="00632C8F" w:rsidP="00632C8F">
      <w:pPr>
        <w:tabs>
          <w:tab w:val="left" w:pos="720"/>
        </w:tabs>
        <w:ind w:firstLine="720"/>
        <w:jc w:val="both"/>
      </w:pPr>
      <w:r w:rsidRPr="003A48C2">
        <w:t>54.6. kai tiekėjai reikalauja:</w:t>
      </w:r>
    </w:p>
    <w:p w:rsidR="00632C8F" w:rsidRPr="003A48C2" w:rsidRDefault="00632C8F" w:rsidP="00632C8F">
      <w:pPr>
        <w:tabs>
          <w:tab w:val="left" w:pos="869"/>
        </w:tabs>
        <w:ind w:firstLine="720"/>
        <w:jc w:val="both"/>
      </w:pPr>
      <w:r w:rsidRPr="003A48C2">
        <w:t>54.6.1. ar yra pateiktas pasiūlymo galiojimo užtikrinimas;</w:t>
      </w:r>
    </w:p>
    <w:p w:rsidR="00632C8F" w:rsidRPr="003A48C2" w:rsidRDefault="00632C8F" w:rsidP="00632C8F">
      <w:pPr>
        <w:tabs>
          <w:tab w:val="left" w:pos="869"/>
        </w:tabs>
        <w:ind w:firstLine="720"/>
        <w:jc w:val="both"/>
      </w:pPr>
      <w:r w:rsidRPr="003A48C2">
        <w:t>54.6.2. ar pateiktas pasiūlymas yra susiūtas, sunumeruotas;</w:t>
      </w:r>
    </w:p>
    <w:p w:rsidR="00632C8F" w:rsidRPr="003A48C2" w:rsidRDefault="00632C8F" w:rsidP="00632C8F">
      <w:pPr>
        <w:tabs>
          <w:tab w:val="left" w:pos="850"/>
        </w:tabs>
        <w:ind w:firstLine="720"/>
        <w:jc w:val="both"/>
      </w:pPr>
      <w:r w:rsidRPr="003A48C2">
        <w:t>54.6.3. ar pasiūlymas paskutinio lapo antroje pusėje patvirtintas tiekėjo ar jo įgalioto asmens parašu, ar nurodytas pasirašančio asmens vardas, pavardė, pareigos bei pasiūlymą sudarančių lapų skaičius;</w:t>
      </w:r>
    </w:p>
    <w:p w:rsidR="00632C8F" w:rsidRPr="003A48C2" w:rsidRDefault="00632C8F" w:rsidP="00632C8F">
      <w:pPr>
        <w:tabs>
          <w:tab w:val="left" w:pos="720"/>
        </w:tabs>
        <w:ind w:firstLine="720"/>
        <w:jc w:val="both"/>
      </w:pPr>
      <w:r w:rsidRPr="003A48C2">
        <w:t xml:space="preserve">54.7. kai pasiūlymai pateikiami elektroninėmis priemonėmis – ar pasiūlymas pateiktas </w:t>
      </w:r>
      <w:r w:rsidR="006E468A" w:rsidRPr="003A48C2">
        <w:t>Komisijos</w:t>
      </w:r>
      <w:r w:rsidRPr="003A48C2">
        <w:t xml:space="preserve"> nurodytomis elektroninėmis priemonėmis.</w:t>
      </w:r>
    </w:p>
    <w:p w:rsidR="00632C8F" w:rsidRPr="003A48C2" w:rsidRDefault="00632C8F" w:rsidP="00632C8F">
      <w:pPr>
        <w:tabs>
          <w:tab w:val="left" w:pos="571"/>
        </w:tabs>
        <w:ind w:firstLine="720"/>
        <w:jc w:val="both"/>
      </w:pPr>
      <w:r w:rsidRPr="003A48C2">
        <w:t>55. Jei pirkimas susideda iš atskirų pirkimo dalių, Taisyklių 5</w:t>
      </w:r>
      <w:r w:rsidR="005C53D1" w:rsidRPr="003A48C2">
        <w:t>4</w:t>
      </w:r>
      <w:r w:rsidRPr="003A48C2">
        <w:t>.1–5</w:t>
      </w:r>
      <w:r w:rsidR="005C53D1" w:rsidRPr="003A48C2">
        <w:t>4</w:t>
      </w:r>
      <w:r w:rsidRPr="003A48C2">
        <w:t>.4 punktuose nurodyta informacija, o jei reikia, ir kita Taisyklių 5</w:t>
      </w:r>
      <w:r w:rsidR="005C53D1" w:rsidRPr="003A48C2">
        <w:t>4</w:t>
      </w:r>
      <w:r w:rsidRPr="003A48C2">
        <w:t xml:space="preserve"> punkte nurodyta informacija skelbiama dėl kiekvienos pirkimo dalies. Tokia informacija turi būti nurodoma ir vokų atplėšimo posėdžio protokole.</w:t>
      </w:r>
    </w:p>
    <w:p w:rsidR="00632C8F" w:rsidRPr="003A48C2" w:rsidRDefault="00632C8F" w:rsidP="00632C8F">
      <w:pPr>
        <w:tabs>
          <w:tab w:val="left" w:pos="571"/>
        </w:tabs>
        <w:ind w:firstLine="720"/>
        <w:jc w:val="both"/>
      </w:pPr>
      <w:r w:rsidRPr="003A48C2">
        <w:t>56.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32C8F" w:rsidRPr="003A48C2" w:rsidRDefault="00632C8F" w:rsidP="00632C8F">
      <w:pPr>
        <w:tabs>
          <w:tab w:val="left" w:pos="571"/>
        </w:tabs>
        <w:ind w:firstLine="720"/>
        <w:jc w:val="both"/>
      </w:pPr>
      <w:r w:rsidRPr="003A48C2">
        <w:t xml:space="preserve">57.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6E468A" w:rsidRPr="003A48C2">
        <w:t>Komisija</w:t>
      </w:r>
      <w:r w:rsidRPr="003A48C2">
        <w:t xml:space="preserve"> negali atskleisti tiekėjo pasiūlyme esančios konfidencialios informacijos.</w:t>
      </w:r>
    </w:p>
    <w:p w:rsidR="00632C8F" w:rsidRPr="003A48C2" w:rsidRDefault="00632C8F" w:rsidP="00632C8F">
      <w:pPr>
        <w:tabs>
          <w:tab w:val="left" w:pos="581"/>
        </w:tabs>
        <w:ind w:firstLine="720"/>
        <w:jc w:val="both"/>
      </w:pPr>
      <w:r w:rsidRPr="003A48C2">
        <w:t>58. Pasiūlymai nagrinėjami ir vertinami konfidencialiai, nedalyvaujant pasiūlymus pateikusiems tiekėjams ar jų atstovams.</w:t>
      </w:r>
    </w:p>
    <w:p w:rsidR="00632C8F" w:rsidRPr="003A48C2" w:rsidRDefault="00632C8F" w:rsidP="00632C8F">
      <w:pPr>
        <w:tabs>
          <w:tab w:val="left" w:pos="581"/>
        </w:tabs>
        <w:ind w:firstLine="720"/>
        <w:jc w:val="both"/>
      </w:pPr>
      <w:r w:rsidRPr="003A48C2">
        <w:t xml:space="preserve">59. </w:t>
      </w:r>
      <w:r w:rsidR="006E468A" w:rsidRPr="003A48C2">
        <w:t>Komisija</w:t>
      </w:r>
      <w:r w:rsidRPr="003A48C2">
        <w:t>, nagrinėdama pasiūlymus:</w:t>
      </w:r>
    </w:p>
    <w:p w:rsidR="00632C8F" w:rsidRPr="003A48C2" w:rsidRDefault="00632C8F" w:rsidP="00632C8F">
      <w:pPr>
        <w:tabs>
          <w:tab w:val="left" w:pos="696"/>
        </w:tabs>
        <w:ind w:firstLine="720"/>
        <w:jc w:val="both"/>
      </w:pPr>
      <w:r w:rsidRPr="003A48C2">
        <w:t xml:space="preserve">59.1.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6E468A" w:rsidRPr="003A48C2">
        <w:t>Komisijos</w:t>
      </w:r>
      <w:r w:rsidRPr="003A48C2">
        <w:t xml:space="preserve"> nurodytą terminą;</w:t>
      </w:r>
    </w:p>
    <w:p w:rsidR="00632C8F" w:rsidRPr="003A48C2" w:rsidRDefault="00632C8F" w:rsidP="00632C8F">
      <w:pPr>
        <w:tabs>
          <w:tab w:val="left" w:pos="706"/>
        </w:tabs>
        <w:ind w:firstLine="720"/>
        <w:jc w:val="both"/>
      </w:pPr>
      <w:r w:rsidRPr="003A48C2">
        <w:lastRenderedPageBreak/>
        <w:t>59.2. tikrina, ar pasiūlymas atitinka pirkimo dokumentuose nustatytus reikalavimus;</w:t>
      </w:r>
    </w:p>
    <w:p w:rsidR="00632C8F" w:rsidRPr="003A48C2" w:rsidRDefault="00632C8F" w:rsidP="00632C8F">
      <w:pPr>
        <w:tabs>
          <w:tab w:val="left" w:pos="696"/>
        </w:tabs>
        <w:ind w:firstLine="720"/>
        <w:jc w:val="both"/>
      </w:pPr>
      <w:r w:rsidRPr="003A48C2">
        <w:t xml:space="preserve">59.3.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E468A" w:rsidRPr="003A48C2">
        <w:t>Komisijos</w:t>
      </w:r>
      <w:r w:rsidRPr="003A48C2">
        <w:t xml:space="preserve"> nurodytą terminą neištaiso aritmetinių klaidų ir (ar) nepaaiškina pasiūlymo, jo pasiūlymas laikomas neatitinkančiu pirkimo dokumentuose nustatytų reikalavimų;</w:t>
      </w:r>
    </w:p>
    <w:p w:rsidR="00632C8F" w:rsidRPr="003A48C2" w:rsidRDefault="00632C8F" w:rsidP="00632C8F">
      <w:pPr>
        <w:tabs>
          <w:tab w:val="left" w:pos="696"/>
        </w:tabs>
        <w:ind w:firstLine="720"/>
        <w:jc w:val="both"/>
      </w:pPr>
      <w:r w:rsidRPr="003A48C2">
        <w:t xml:space="preserve">59.4.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w:t>
      </w:r>
      <w:r w:rsidR="00C96485" w:rsidRPr="003A48C2">
        <w:t>CVP IS langelyje „Pasiūlymo kaina“</w:t>
      </w:r>
      <w:r w:rsidRPr="003A48C2">
        <w:t>;</w:t>
      </w:r>
    </w:p>
    <w:p w:rsidR="00632C8F" w:rsidRPr="003A48C2" w:rsidRDefault="00632C8F" w:rsidP="00632C8F">
      <w:pPr>
        <w:tabs>
          <w:tab w:val="left" w:pos="706"/>
        </w:tabs>
        <w:ind w:firstLine="720"/>
        <w:jc w:val="both"/>
      </w:pPr>
      <w:r w:rsidRPr="003A48C2">
        <w:t>59.5. jeigu pasiūlyme nurodyta kaina, išreikšta skaičiais, neatitinka kainos, nurodytos žodžiais, teisingą laiko kainą, nurodytą žodžiais;</w:t>
      </w:r>
    </w:p>
    <w:p w:rsidR="00632C8F" w:rsidRPr="003A48C2" w:rsidRDefault="00632C8F" w:rsidP="00632C8F">
      <w:pPr>
        <w:tabs>
          <w:tab w:val="left" w:pos="696"/>
        </w:tabs>
        <w:ind w:firstLine="720"/>
        <w:jc w:val="both"/>
      </w:pPr>
      <w:r w:rsidRPr="00B94DBD">
        <w:t xml:space="preserve">59.6. </w:t>
      </w:r>
      <w:r w:rsidR="008C77D5" w:rsidRPr="006E31A8">
        <w:t xml:space="preserve">kai pateiktame pasiūlyme nurodoma neįprastai maža kaina, privalo pareikalauti, kad dalyvis pagrįstų siūlomą kainą raštu. Siekiant įsitikinti, ar pateiktame pasiūlyme nurodyta kaina yra neįprastai maža, </w:t>
      </w:r>
      <w:r w:rsidR="0004055D">
        <w:t>Komisija</w:t>
      </w:r>
      <w:r w:rsidR="008C77D5" w:rsidRPr="006E31A8">
        <w:t xml:space="preserve"> vadovaujasi Viešųjų pirkimų tarnybos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w:t>
      </w:r>
      <w:r w:rsidR="008F5C0A">
        <w:t xml:space="preserve"> </w:t>
      </w:r>
      <w:r w:rsidR="008F5C0A" w:rsidRPr="008F5C0A">
        <w:t>„Dėl Pasiūlyme nurodytos prekių, paslaugų ar darbų neįprastai mažos kainos pagrindimo rekomendacijų patvirtinimo“</w:t>
      </w:r>
      <w:r w:rsidR="006E31A8">
        <w:rPr>
          <w:b/>
        </w:rPr>
        <w:t>;</w:t>
      </w:r>
    </w:p>
    <w:p w:rsidR="00632C8F" w:rsidRPr="003A48C2" w:rsidRDefault="00632C8F" w:rsidP="00632C8F">
      <w:pPr>
        <w:tabs>
          <w:tab w:val="left" w:pos="706"/>
        </w:tabs>
        <w:ind w:firstLine="720"/>
        <w:jc w:val="both"/>
      </w:pPr>
      <w:r w:rsidRPr="003A48C2">
        <w:t>59.7. tikrina, ar pasiūlytos ne per didelės kainos.</w:t>
      </w:r>
    </w:p>
    <w:p w:rsidR="00632C8F" w:rsidRPr="003A48C2" w:rsidRDefault="00632C8F" w:rsidP="00632C8F">
      <w:pPr>
        <w:tabs>
          <w:tab w:val="left" w:pos="571"/>
        </w:tabs>
        <w:ind w:firstLine="720"/>
        <w:jc w:val="both"/>
      </w:pPr>
      <w:r w:rsidRPr="003A48C2">
        <w:t xml:space="preserve">60. Iškilus klausimų dėl pasiūlymų turinio </w:t>
      </w:r>
      <w:r w:rsidR="006E468A" w:rsidRPr="003A48C2">
        <w:t>Komisija</w:t>
      </w:r>
      <w:r w:rsidRPr="003A48C2">
        <w:t xml:space="preserve"> gali prašyti, kad dalyviai pateiktų paaiškinimus nekeisdami pasiūlymo. Esant reikalui, tiekėjai ar jų atstovai gali būti kviečiami į Komisijos posėdį, iš anksto raštu pranešant, į kokius klausimus jie turės atsakyti.</w:t>
      </w:r>
    </w:p>
    <w:p w:rsidR="00632C8F" w:rsidRPr="003A48C2" w:rsidRDefault="00632C8F" w:rsidP="00632C8F">
      <w:pPr>
        <w:tabs>
          <w:tab w:val="left" w:pos="581"/>
        </w:tabs>
        <w:ind w:firstLine="720"/>
        <w:jc w:val="both"/>
      </w:pPr>
      <w:r w:rsidRPr="003A48C2">
        <w:t xml:space="preserve">61. </w:t>
      </w:r>
      <w:r w:rsidR="006E468A" w:rsidRPr="003A48C2">
        <w:t>Komisija</w:t>
      </w:r>
      <w:r w:rsidRPr="003A48C2">
        <w:t xml:space="preserve"> atmeta pasiūlymą, jeigu:</w:t>
      </w:r>
    </w:p>
    <w:p w:rsidR="00632C8F" w:rsidRPr="003A48C2" w:rsidRDefault="00632C8F" w:rsidP="00632C8F">
      <w:pPr>
        <w:tabs>
          <w:tab w:val="left" w:pos="730"/>
        </w:tabs>
        <w:ind w:firstLine="720"/>
        <w:jc w:val="both"/>
      </w:pPr>
      <w:r w:rsidRPr="003A48C2">
        <w:t>61.1. tiekėjas neatitiko minimalių kvalifikacijos reikalavimų;</w:t>
      </w:r>
    </w:p>
    <w:p w:rsidR="00632C8F" w:rsidRPr="003A48C2" w:rsidRDefault="00632C8F" w:rsidP="00632C8F">
      <w:pPr>
        <w:tabs>
          <w:tab w:val="left" w:pos="720"/>
        </w:tabs>
        <w:ind w:firstLine="720"/>
        <w:jc w:val="both"/>
      </w:pPr>
      <w:r w:rsidRPr="003A48C2">
        <w:t xml:space="preserve">61.2. tiekėjas savo pasiūlyme pateikė netikslius ar neišsamius duomenis apie savo kvalifikaciją ir, </w:t>
      </w:r>
      <w:r w:rsidR="006E468A" w:rsidRPr="003A48C2">
        <w:t>Komisijai</w:t>
      </w:r>
      <w:r w:rsidRPr="003A48C2">
        <w:t xml:space="preserve"> prašant, nepatikslino jų;</w:t>
      </w:r>
    </w:p>
    <w:p w:rsidR="00632C8F" w:rsidRPr="003A48C2" w:rsidRDefault="00632C8F" w:rsidP="00632C8F">
      <w:pPr>
        <w:tabs>
          <w:tab w:val="left" w:pos="730"/>
        </w:tabs>
        <w:ind w:firstLine="720"/>
        <w:jc w:val="both"/>
      </w:pPr>
      <w:r w:rsidRPr="003A48C2">
        <w:t>61.3. pasiūlymas neatitiko pirkimo dokumentuose nustatytų reikalavimų;</w:t>
      </w:r>
    </w:p>
    <w:p w:rsidR="00632C8F" w:rsidRPr="003A48C2" w:rsidRDefault="00632C8F" w:rsidP="00632C8F">
      <w:pPr>
        <w:tabs>
          <w:tab w:val="left" w:pos="691"/>
        </w:tabs>
        <w:ind w:firstLine="720"/>
        <w:jc w:val="both"/>
      </w:pPr>
      <w:r w:rsidRPr="003A48C2">
        <w:t xml:space="preserve">61.4. buvo pasiūlyta neįprastai maža kaina ir tiekėjas </w:t>
      </w:r>
      <w:r w:rsidR="006E468A" w:rsidRPr="003A48C2">
        <w:t>Komisijos</w:t>
      </w:r>
      <w:r w:rsidRPr="003A48C2">
        <w:t xml:space="preserve"> prašymu nepateikė raštiško kainos sudėtinių dalių pagrindimo arba kitaip nepagrindė neįprastai mažos kainos;</w:t>
      </w:r>
    </w:p>
    <w:p w:rsidR="00632C8F" w:rsidRPr="003A48C2" w:rsidRDefault="00632C8F" w:rsidP="00632C8F">
      <w:pPr>
        <w:tabs>
          <w:tab w:val="left" w:pos="696"/>
        </w:tabs>
        <w:ind w:firstLine="720"/>
        <w:jc w:val="both"/>
      </w:pPr>
      <w:r w:rsidRPr="003A48C2">
        <w:t xml:space="preserve">61.5. visų tiekėjų, kurių pasiūlymai neatmesti dėl kitų priežasčių, buvo pasiūlytos per didelės, </w:t>
      </w:r>
      <w:r w:rsidR="006E468A" w:rsidRPr="003A48C2">
        <w:t>Fondo valdybai</w:t>
      </w:r>
      <w:r w:rsidRPr="003A48C2">
        <w:t xml:space="preserve"> nepriimtinos kainos;</w:t>
      </w:r>
    </w:p>
    <w:p w:rsidR="00632C8F" w:rsidRPr="003A48C2" w:rsidRDefault="00632C8F" w:rsidP="00632C8F">
      <w:pPr>
        <w:tabs>
          <w:tab w:val="left" w:pos="696"/>
        </w:tabs>
        <w:ind w:firstLine="720"/>
        <w:jc w:val="both"/>
      </w:pPr>
      <w:r w:rsidRPr="003A48C2">
        <w:t>61.6. tiekėjas pateikė pasiūlymą ir voke, ir elektroninėmis priemonėmis;</w:t>
      </w:r>
    </w:p>
    <w:p w:rsidR="00632C8F" w:rsidRPr="003A48C2" w:rsidRDefault="00632C8F" w:rsidP="00632C8F">
      <w:pPr>
        <w:tabs>
          <w:tab w:val="left" w:pos="696"/>
        </w:tabs>
        <w:ind w:firstLine="720"/>
        <w:jc w:val="both"/>
      </w:pPr>
      <w:r w:rsidRPr="003A48C2">
        <w:t>61.7. pasiūlymas pateiktas be saugaus elektroninio</w:t>
      </w:r>
      <w:r w:rsidR="00C96485" w:rsidRPr="003A48C2">
        <w:t xml:space="preserve"> parašo, kai jo buvo reikalauta arba pasiūlymas pasirašytas neįgalioto asmens.</w:t>
      </w:r>
    </w:p>
    <w:p w:rsidR="00632C8F" w:rsidRPr="003A48C2" w:rsidRDefault="00632C8F" w:rsidP="00632C8F">
      <w:pPr>
        <w:tabs>
          <w:tab w:val="left" w:pos="576"/>
        </w:tabs>
        <w:ind w:firstLine="720"/>
        <w:jc w:val="both"/>
      </w:pPr>
      <w:r w:rsidRPr="003A48C2">
        <w:t xml:space="preserve">62. Dėl Taisyklių </w:t>
      </w:r>
      <w:r w:rsidR="005C53D1" w:rsidRPr="003A48C2">
        <w:t>61</w:t>
      </w:r>
      <w:r w:rsidRPr="003A48C2">
        <w:t xml:space="preserve"> punkte nurodytų priežasčių neatmesti pasiūlymai vertinami remiantis vienu iš šių kriterijų:</w:t>
      </w:r>
    </w:p>
    <w:p w:rsidR="00632C8F" w:rsidRPr="003A48C2" w:rsidRDefault="00632C8F" w:rsidP="00632C8F">
      <w:pPr>
        <w:tabs>
          <w:tab w:val="left" w:pos="725"/>
        </w:tabs>
        <w:ind w:firstLine="720"/>
        <w:jc w:val="both"/>
      </w:pPr>
      <w:r w:rsidRPr="003A48C2">
        <w:t xml:space="preserve">62.1. ekonomiškai naudingiausio pasiūlymo, kai pirkimo sutartis sudaroma su dalyviu, pateikusiu </w:t>
      </w:r>
      <w:r w:rsidR="006E468A" w:rsidRPr="003A48C2">
        <w:t>Komisijai</w:t>
      </w:r>
      <w:r w:rsidRPr="003A48C2">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632C8F" w:rsidRPr="003A48C2" w:rsidRDefault="00632C8F" w:rsidP="00632C8F">
      <w:pPr>
        <w:tabs>
          <w:tab w:val="left" w:pos="725"/>
        </w:tabs>
        <w:ind w:firstLine="720"/>
        <w:jc w:val="both"/>
      </w:pPr>
      <w:r w:rsidRPr="003A48C2">
        <w:t>62.2. mažiausios kainos.</w:t>
      </w:r>
    </w:p>
    <w:p w:rsidR="00632C8F" w:rsidRPr="003A48C2" w:rsidRDefault="00632C8F" w:rsidP="00632C8F">
      <w:pPr>
        <w:tabs>
          <w:tab w:val="left" w:pos="576"/>
        </w:tabs>
        <w:ind w:firstLine="720"/>
        <w:jc w:val="both"/>
      </w:pPr>
      <w:r w:rsidRPr="003A48C2">
        <w:lastRenderedPageBreak/>
        <w:t xml:space="preserve">63.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075436" w:rsidRPr="003A48C2">
        <w:t>Komisija</w:t>
      </w:r>
      <w:r w:rsidRPr="003A48C2">
        <w:t xml:space="preserve"> turi nurodyti pirkimo dokumentuose taikomų kriterijų svarbos eiliškumą mažėjančia tvarka.</w:t>
      </w:r>
    </w:p>
    <w:p w:rsidR="00632C8F" w:rsidRPr="003A48C2" w:rsidRDefault="00632C8F" w:rsidP="00632C8F">
      <w:pPr>
        <w:tabs>
          <w:tab w:val="left" w:pos="576"/>
        </w:tabs>
        <w:ind w:firstLine="720"/>
        <w:jc w:val="both"/>
      </w:pPr>
      <w:r w:rsidRPr="003A48C2">
        <w:t xml:space="preserve">64. Supaprastinto projekto konkursui pateikti projektai gali būti vertinami pagal </w:t>
      </w:r>
      <w:r w:rsidR="00075436" w:rsidRPr="003A48C2">
        <w:t>Komisijos</w:t>
      </w:r>
      <w:r w:rsidRPr="003A48C2">
        <w:t xml:space="preserve"> nustatytus kriterijus, kurie nebūtinai turi remtis mažiausia kaina ar ekonomiškai naudingiausio pasiūlymo vertinimo kriterijumi.</w:t>
      </w:r>
    </w:p>
    <w:p w:rsidR="00632C8F" w:rsidRPr="003A48C2" w:rsidRDefault="00632C8F" w:rsidP="00632C8F">
      <w:pPr>
        <w:tabs>
          <w:tab w:val="left" w:pos="576"/>
        </w:tabs>
        <w:ind w:firstLine="720"/>
        <w:jc w:val="both"/>
      </w:pPr>
      <w:r w:rsidRPr="003A48C2">
        <w:t xml:space="preserve">65. </w:t>
      </w:r>
      <w:r w:rsidR="00075436" w:rsidRPr="003A48C2">
        <w:t>Komisija</w:t>
      </w:r>
      <w:r w:rsidRPr="003A48C2">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Laimėjusiu pasiūlymu pripažįstamas pirmuoju pasiūlymų eilėje esantis pasiūlymas.</w:t>
      </w:r>
    </w:p>
    <w:p w:rsidR="00632C8F" w:rsidRPr="003A48C2" w:rsidRDefault="00632C8F" w:rsidP="00632C8F">
      <w:pPr>
        <w:tabs>
          <w:tab w:val="left" w:pos="576"/>
        </w:tabs>
        <w:ind w:firstLine="720"/>
        <w:jc w:val="both"/>
      </w:pPr>
      <w:r w:rsidRPr="003A48C2">
        <w:t xml:space="preserve">66. Tais atvejais, kai pasiūlymą pateikti kviečiamas tik vienas tiekėjas arba pasiūlymą pateikia tik vienas tiekėjas, jo pasiūlymas laikomas laimėjusiu, jeigu jis neatmestas pagal Taisyklių </w:t>
      </w:r>
      <w:r w:rsidR="005C53D1" w:rsidRPr="003A48C2">
        <w:t>61</w:t>
      </w:r>
      <w:r w:rsidRPr="003A48C2">
        <w:t xml:space="preserve"> punkto nuostatas.</w:t>
      </w:r>
    </w:p>
    <w:p w:rsidR="00632C8F" w:rsidRPr="003A48C2" w:rsidRDefault="00632C8F" w:rsidP="00632C8F">
      <w:pPr>
        <w:pStyle w:val="Hipersaitas1"/>
        <w:spacing w:before="0" w:beforeAutospacing="0" w:after="0" w:afterAutospacing="0"/>
        <w:ind w:firstLine="720"/>
        <w:jc w:val="both"/>
        <w:rPr>
          <w:b/>
        </w:rPr>
      </w:pPr>
    </w:p>
    <w:p w:rsidR="00066A48" w:rsidRPr="003A48C2" w:rsidRDefault="00075436" w:rsidP="00C75F81">
      <w:pPr>
        <w:pStyle w:val="Hipersaitas1"/>
        <w:spacing w:before="0" w:beforeAutospacing="0" w:after="0" w:afterAutospacing="0"/>
        <w:ind w:firstLine="720"/>
        <w:jc w:val="center"/>
        <w:rPr>
          <w:b/>
        </w:rPr>
      </w:pPr>
      <w:r w:rsidRPr="003A48C2">
        <w:rPr>
          <w:b/>
        </w:rPr>
        <w:t>VIII</w:t>
      </w:r>
      <w:r w:rsidR="00066A48" w:rsidRPr="003A48C2">
        <w:rPr>
          <w:b/>
        </w:rPr>
        <w:t>. PIRKIMO SUTARTIS</w:t>
      </w:r>
    </w:p>
    <w:p w:rsidR="00C75F81" w:rsidRPr="003A48C2" w:rsidRDefault="00C75F81" w:rsidP="00C75F81">
      <w:pPr>
        <w:pStyle w:val="Hipersaitas1"/>
        <w:spacing w:before="0" w:beforeAutospacing="0" w:after="0" w:afterAutospacing="0"/>
        <w:ind w:firstLine="720"/>
        <w:jc w:val="both"/>
        <w:rPr>
          <w:b/>
        </w:rPr>
      </w:pPr>
    </w:p>
    <w:p w:rsidR="00075436" w:rsidRPr="003A48C2" w:rsidRDefault="00075436" w:rsidP="00F07C95">
      <w:pPr>
        <w:tabs>
          <w:tab w:val="left" w:pos="576"/>
        </w:tabs>
        <w:ind w:firstLine="720"/>
        <w:jc w:val="both"/>
      </w:pPr>
      <w:r w:rsidRPr="003A48C2">
        <w:t>6</w:t>
      </w:r>
      <w:r w:rsidR="00842464" w:rsidRPr="003A48C2">
        <w:t>7</w:t>
      </w:r>
      <w:r w:rsidRPr="003A48C2">
        <w:t xml:space="preserve">. </w:t>
      </w:r>
      <w:r w:rsidR="00842464" w:rsidRPr="003A48C2">
        <w:t>Komisija</w:t>
      </w:r>
      <w:r w:rsidRPr="003A48C2">
        <w:t xml:space="preserve"> pasirašyti pirkimo sutartį siūlo tam dalyviui, kurio pasiūlymas pripažintas laimėjusiu. Tiekėjas pasirašyti pirkimo sutarties kviečiamas raštu (išskyrus atvejus, kai apklausa vykdoma žodžiu). Kvietime pasirašyti pirkimo s</w:t>
      </w:r>
      <w:r w:rsidR="005C53D1" w:rsidRPr="003A48C2">
        <w:t>utartį, nepažeidžiant Taisyklių 69 ir 70</w:t>
      </w:r>
      <w:r w:rsidRPr="003A48C2">
        <w:t xml:space="preserve"> punkto reikalavimų, nurodomas laikas, iki kada jis turi pasirašyti pirkimo sutartį.</w:t>
      </w:r>
    </w:p>
    <w:p w:rsidR="00075436" w:rsidRPr="003A48C2" w:rsidRDefault="00075436" w:rsidP="00F07C95">
      <w:pPr>
        <w:tabs>
          <w:tab w:val="left" w:pos="576"/>
        </w:tabs>
        <w:ind w:firstLine="720"/>
        <w:jc w:val="both"/>
      </w:pPr>
      <w:r w:rsidRPr="00B94DBD">
        <w:t>6</w:t>
      </w:r>
      <w:r w:rsidR="00842464" w:rsidRPr="00B94DBD">
        <w:t>8</w:t>
      </w:r>
      <w:r w:rsidRPr="00B94DBD">
        <w:t xml:space="preserve">. </w:t>
      </w:r>
      <w:r w:rsidR="00842464" w:rsidRPr="00B94DBD">
        <w:t>Komisija</w:t>
      </w:r>
      <w:r w:rsidRPr="00B94DBD">
        <w:t>, įvyk</w:t>
      </w:r>
      <w:r w:rsidR="00842464" w:rsidRPr="00B94DBD">
        <w:t>džiusi</w:t>
      </w:r>
      <w:r w:rsidRPr="00B94DBD">
        <w:t xml:space="preserve"> pirkimo procedūras, </w:t>
      </w:r>
      <w:r w:rsidR="00842464" w:rsidRPr="0003554A">
        <w:t xml:space="preserve">dokumentus, reikalingus </w:t>
      </w:r>
      <w:r w:rsidR="00C96485" w:rsidRPr="0003554A">
        <w:t xml:space="preserve">rašytinei </w:t>
      </w:r>
      <w:r w:rsidR="00842464" w:rsidRPr="0003554A">
        <w:t xml:space="preserve">pirkimo sutarčiai parengti pateikia Fondo valdybos </w:t>
      </w:r>
      <w:r w:rsidR="0003285D" w:rsidRPr="006E31A8">
        <w:t>Viešųjų pirkimų</w:t>
      </w:r>
      <w:r w:rsidR="0003285D" w:rsidRPr="00B94DBD">
        <w:rPr>
          <w:b/>
        </w:rPr>
        <w:t xml:space="preserve"> </w:t>
      </w:r>
      <w:r w:rsidR="00842464" w:rsidRPr="00B94DBD">
        <w:t>skyriui</w:t>
      </w:r>
      <w:r w:rsidRPr="00B94DBD">
        <w:t>.</w:t>
      </w:r>
    </w:p>
    <w:p w:rsidR="00075436" w:rsidRPr="003A48C2" w:rsidRDefault="00075436" w:rsidP="00F07C95">
      <w:pPr>
        <w:tabs>
          <w:tab w:val="left" w:pos="576"/>
        </w:tabs>
        <w:ind w:firstLine="720"/>
        <w:jc w:val="both"/>
      </w:pPr>
      <w:r w:rsidRPr="003A48C2">
        <w:t>6</w:t>
      </w:r>
      <w:r w:rsidR="00842464" w:rsidRPr="003A48C2">
        <w:t>9</w:t>
      </w:r>
      <w:r w:rsidRPr="003A48C2">
        <w:t>. Pirkimo sutartis turi būti sudaroma nedelsiant, bet ne anksčiau negu pasibaigė Viešųjų pirkimų įstatyme nustatytas pirkimo sutarties sudarymo atidėjimo terminas. Atidėjimo terminas gali būti netaikomas:</w:t>
      </w:r>
    </w:p>
    <w:p w:rsidR="00075436" w:rsidRPr="003A48C2" w:rsidRDefault="00075436" w:rsidP="00F07C95">
      <w:pPr>
        <w:tabs>
          <w:tab w:val="left" w:pos="725"/>
        </w:tabs>
        <w:ind w:firstLine="720"/>
        <w:jc w:val="both"/>
      </w:pPr>
      <w:r w:rsidRPr="003A48C2">
        <w:t>6</w:t>
      </w:r>
      <w:r w:rsidR="00842464" w:rsidRPr="003A48C2">
        <w:t>9</w:t>
      </w:r>
      <w:r w:rsidRPr="003A48C2">
        <w:t>.</w:t>
      </w:r>
      <w:r w:rsidR="00842464" w:rsidRPr="003A48C2">
        <w:t>1</w:t>
      </w:r>
      <w:r w:rsidRPr="003A48C2">
        <w:t>. vienintelis suinteresuotas dalyvis yra tas, su kuriuo sudaroma pirkimo sutartis, ir nėra suinteresuotų kandidatų;</w:t>
      </w:r>
    </w:p>
    <w:p w:rsidR="00075436" w:rsidRPr="003A48C2" w:rsidRDefault="00075436" w:rsidP="00F07C95">
      <w:pPr>
        <w:tabs>
          <w:tab w:val="left" w:pos="725"/>
        </w:tabs>
        <w:ind w:firstLine="720"/>
        <w:jc w:val="both"/>
      </w:pPr>
      <w:r w:rsidRPr="0003554A">
        <w:t>6</w:t>
      </w:r>
      <w:r w:rsidR="00842464" w:rsidRPr="0003554A">
        <w:t>9.2</w:t>
      </w:r>
      <w:r w:rsidRPr="0003554A">
        <w:t xml:space="preserve">. kai </w:t>
      </w:r>
      <w:r w:rsidR="00CE504B" w:rsidRPr="0003554A">
        <w:t xml:space="preserve">prekių ar paslaugų pirkimo </w:t>
      </w:r>
      <w:r w:rsidRPr="0003554A">
        <w:t xml:space="preserve">sutarties vertė mažesnė kaip </w:t>
      </w:r>
      <w:r w:rsidR="009C365F" w:rsidRPr="006E31A8">
        <w:t>3</w:t>
      </w:r>
      <w:r w:rsidR="007C284B" w:rsidRPr="006E31A8">
        <w:t xml:space="preserve"> </w:t>
      </w:r>
      <w:r w:rsidRPr="006E31A8">
        <w:t xml:space="preserve">000 </w:t>
      </w:r>
      <w:r w:rsidR="009C365F" w:rsidRPr="006E31A8">
        <w:t>eurų</w:t>
      </w:r>
      <w:r w:rsidRPr="0003554A">
        <w:rPr>
          <w:b/>
        </w:rPr>
        <w:t xml:space="preserve"> </w:t>
      </w:r>
      <w:r w:rsidRPr="0003554A">
        <w:t>(be pridėtinės vertės mokesčio)</w:t>
      </w:r>
      <w:r w:rsidR="00CE504B" w:rsidRPr="0003554A">
        <w:t xml:space="preserve"> arba kai pirkimo sutartis sudaryta atlikus mažos vertės pirkimą</w:t>
      </w:r>
      <w:r w:rsidRPr="0003554A">
        <w:t>.</w:t>
      </w:r>
    </w:p>
    <w:p w:rsidR="00075436" w:rsidRPr="003A48C2" w:rsidRDefault="00842464" w:rsidP="00F07C95">
      <w:pPr>
        <w:tabs>
          <w:tab w:val="left" w:pos="576"/>
        </w:tabs>
        <w:ind w:firstLine="720"/>
        <w:jc w:val="both"/>
      </w:pPr>
      <w:r w:rsidRPr="003A48C2">
        <w:t>70</w:t>
      </w:r>
      <w:r w:rsidR="00075436" w:rsidRPr="003A48C2">
        <w:t>.</w:t>
      </w:r>
      <w:r w:rsidR="0003554A">
        <w:t xml:space="preserve"> </w:t>
      </w:r>
      <w:r w:rsidR="00075436" w:rsidRPr="003A48C2">
        <w:t xml:space="preserve">Kai </w:t>
      </w:r>
      <w:r w:rsidRPr="003A48C2">
        <w:t>Fondo valdyba</w:t>
      </w:r>
      <w:r w:rsidR="00075436" w:rsidRPr="003A48C2">
        <w:t xml:space="preserve"> Europos Sąjungos oficialiame leidinyje paskelbia pranešimą dėl savanoriško </w:t>
      </w:r>
      <w:proofErr w:type="spellStart"/>
      <w:r w:rsidR="00075436" w:rsidRPr="003A48C2">
        <w:rPr>
          <w:i/>
        </w:rPr>
        <w:t>ex</w:t>
      </w:r>
      <w:proofErr w:type="spellEnd"/>
      <w:r w:rsidR="00075436" w:rsidRPr="003A48C2">
        <w:rPr>
          <w:i/>
        </w:rPr>
        <w:t xml:space="preserve"> </w:t>
      </w:r>
      <w:proofErr w:type="spellStart"/>
      <w:r w:rsidR="00075436" w:rsidRPr="003A48C2">
        <w:rPr>
          <w:i/>
        </w:rPr>
        <w:t>ante</w:t>
      </w:r>
      <w:proofErr w:type="spellEnd"/>
      <w:r w:rsidR="00075436" w:rsidRPr="003A48C2">
        <w:t xml:space="preserve"> skaidrumo, pirkimo sutartis gali būti sudaroma ne anksčiau kaip po 10 dienų nuo šio pranešimo paskelbimo dienos.</w:t>
      </w:r>
    </w:p>
    <w:p w:rsidR="00075436" w:rsidRPr="003A48C2" w:rsidRDefault="00842464" w:rsidP="00F07C95">
      <w:pPr>
        <w:tabs>
          <w:tab w:val="left" w:pos="576"/>
        </w:tabs>
        <w:ind w:firstLine="720"/>
        <w:jc w:val="both"/>
      </w:pPr>
      <w:r w:rsidRPr="003A48C2">
        <w:t>71</w:t>
      </w:r>
      <w:r w:rsidR="00075436" w:rsidRPr="003A48C2">
        <w:t xml:space="preserve">. Tais atvejais, kai pirkimo sutartis sudaroma raštu, o tiekėjas, kuriam buvo pasiūlyta pasirašyti pirkimo sutartį, raštu atsisako ją pasirašyti, tai </w:t>
      </w:r>
      <w:r w:rsidRPr="003A48C2">
        <w:t>Komisija</w:t>
      </w:r>
      <w:r w:rsidR="00075436" w:rsidRPr="003A48C2">
        <w:t xml:space="preserve"> siūlo pasirašyti pirkimo sutartį tiekėjui, kurio pasiūlymas pagal patvirtintą pasiūlymų eilę yra pirmas po tiekėjo, atsisakiusio pasirašyti pirkimo sutartį. </w:t>
      </w:r>
      <w:r w:rsidR="00781B69" w:rsidRPr="003A48C2">
        <w:t>Atsisakymu pasirašyti pirkimo sutartį taip pat laikomas bet kuris iš šių atvejų: darbus ir nėra jokios kitos alternatyvos:</w:t>
      </w:r>
    </w:p>
    <w:p w:rsidR="00075436" w:rsidRPr="003A48C2" w:rsidRDefault="00842464" w:rsidP="00F07C95">
      <w:pPr>
        <w:tabs>
          <w:tab w:val="left" w:pos="710"/>
        </w:tabs>
        <w:ind w:firstLine="720"/>
        <w:jc w:val="both"/>
      </w:pPr>
      <w:r w:rsidRPr="003A48C2">
        <w:t>71</w:t>
      </w:r>
      <w:r w:rsidR="00075436" w:rsidRPr="003A48C2">
        <w:t>.1. tiekėjas nepateikia pirkimo dokumentuose nustatyto pirkimo sutarties įvykdymo užtikrinimo;</w:t>
      </w:r>
    </w:p>
    <w:p w:rsidR="00075436" w:rsidRPr="003A48C2" w:rsidRDefault="00842464" w:rsidP="00F07C95">
      <w:pPr>
        <w:tabs>
          <w:tab w:val="left" w:pos="710"/>
        </w:tabs>
        <w:ind w:firstLine="720"/>
        <w:jc w:val="both"/>
      </w:pPr>
      <w:r w:rsidRPr="003A48C2">
        <w:t>71</w:t>
      </w:r>
      <w:r w:rsidR="00075436" w:rsidRPr="003A48C2">
        <w:t xml:space="preserve">.2. tiekėjas nepasirašo pirkimo sutarties iki </w:t>
      </w:r>
      <w:r w:rsidRPr="003A48C2">
        <w:t>Komisijos</w:t>
      </w:r>
      <w:r w:rsidR="00075436" w:rsidRPr="003A48C2">
        <w:t xml:space="preserve"> nurodyto laiko;</w:t>
      </w:r>
    </w:p>
    <w:p w:rsidR="00075436" w:rsidRPr="003A48C2" w:rsidRDefault="00842464" w:rsidP="00F07C95">
      <w:pPr>
        <w:tabs>
          <w:tab w:val="left" w:pos="710"/>
        </w:tabs>
        <w:ind w:firstLine="720"/>
        <w:jc w:val="both"/>
      </w:pPr>
      <w:r w:rsidRPr="003A48C2">
        <w:lastRenderedPageBreak/>
        <w:t>71</w:t>
      </w:r>
      <w:r w:rsidR="00075436" w:rsidRPr="003A48C2">
        <w:t>.3. tiekėjas atsisako pasirašyti pirkimo sutartį pirkimo dokumentuose nustatytomis sąlygomis;</w:t>
      </w:r>
    </w:p>
    <w:p w:rsidR="00075436" w:rsidRPr="003A48C2" w:rsidRDefault="00842464" w:rsidP="00F07C95">
      <w:pPr>
        <w:tabs>
          <w:tab w:val="left" w:pos="710"/>
        </w:tabs>
        <w:ind w:firstLine="720"/>
        <w:jc w:val="both"/>
      </w:pPr>
      <w:r w:rsidRPr="003A48C2">
        <w:t>71</w:t>
      </w:r>
      <w:r w:rsidR="00075436" w:rsidRPr="003A48C2">
        <w:t xml:space="preserve">.4. ūkio subjektų grupė, kurios pasiūlymas pripažintas geriausiu, neįgijo </w:t>
      </w:r>
      <w:r w:rsidRPr="003A48C2">
        <w:t>Komisijos</w:t>
      </w:r>
      <w:r w:rsidR="00075436" w:rsidRPr="003A48C2">
        <w:t xml:space="preserve"> reikalaujamos teisinės formos</w:t>
      </w:r>
      <w:r w:rsidR="006E31A8" w:rsidRPr="006E31A8">
        <w:t>.</w:t>
      </w:r>
    </w:p>
    <w:p w:rsidR="00075436" w:rsidRPr="003A48C2" w:rsidRDefault="00075436" w:rsidP="00F07C95">
      <w:pPr>
        <w:tabs>
          <w:tab w:val="left" w:pos="576"/>
        </w:tabs>
        <w:ind w:firstLine="720"/>
        <w:jc w:val="both"/>
      </w:pPr>
      <w:r w:rsidRPr="003A48C2">
        <w:t>7</w:t>
      </w:r>
      <w:r w:rsidR="002F4CC9" w:rsidRPr="003A48C2">
        <w:t>2</w:t>
      </w:r>
      <w:r w:rsidRPr="003A48C2">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075436" w:rsidRPr="003A48C2" w:rsidRDefault="00075436" w:rsidP="00F07C95">
      <w:pPr>
        <w:tabs>
          <w:tab w:val="left" w:pos="576"/>
        </w:tabs>
        <w:ind w:firstLine="720"/>
        <w:jc w:val="both"/>
      </w:pPr>
      <w:r w:rsidRPr="003A48C2">
        <w:t>7</w:t>
      </w:r>
      <w:r w:rsidR="002F4CC9" w:rsidRPr="003A48C2">
        <w:t>3</w:t>
      </w:r>
      <w:r w:rsidRPr="003A48C2">
        <w:t>. Pirkimo sutartis sudaroma raštu, išskyrus atvejus, kai pirkimo sutartis gali būti sudaroma žodžiu. Kai pirkimo sutartis sudaroma raštu, turi būti nustatyta:</w:t>
      </w:r>
    </w:p>
    <w:p w:rsidR="00075436" w:rsidRPr="003A48C2" w:rsidRDefault="00075436" w:rsidP="00F07C95">
      <w:pPr>
        <w:tabs>
          <w:tab w:val="left" w:pos="725"/>
        </w:tabs>
        <w:ind w:firstLine="720"/>
        <w:jc w:val="both"/>
      </w:pPr>
      <w:r w:rsidRPr="003A48C2">
        <w:t>7</w:t>
      </w:r>
      <w:r w:rsidR="002F4CC9" w:rsidRPr="003A48C2">
        <w:t>3</w:t>
      </w:r>
      <w:r w:rsidRPr="003A48C2">
        <w:t>.1. pirkimo sutarties šalių teisės ir pareigos;</w:t>
      </w:r>
    </w:p>
    <w:p w:rsidR="00075436" w:rsidRPr="003A48C2" w:rsidRDefault="00075436" w:rsidP="00F07C95">
      <w:pPr>
        <w:tabs>
          <w:tab w:val="left" w:pos="725"/>
        </w:tabs>
        <w:ind w:firstLine="720"/>
        <w:jc w:val="both"/>
      </w:pPr>
      <w:r w:rsidRPr="003A48C2">
        <w:t>7</w:t>
      </w:r>
      <w:r w:rsidR="002F4CC9" w:rsidRPr="003A48C2">
        <w:t>3</w:t>
      </w:r>
      <w:r w:rsidRPr="003A48C2">
        <w:t>.2. perkamos prekės, paslaugos ar darbai, jeigu įmanoma, – tikslūs jų kiekiai;</w:t>
      </w:r>
    </w:p>
    <w:p w:rsidR="00075436" w:rsidRPr="003A48C2" w:rsidRDefault="00075436" w:rsidP="00F07C95">
      <w:pPr>
        <w:tabs>
          <w:tab w:val="left" w:pos="720"/>
        </w:tabs>
        <w:ind w:firstLine="720"/>
        <w:jc w:val="both"/>
      </w:pPr>
      <w:r w:rsidRPr="003A48C2">
        <w:t>7</w:t>
      </w:r>
      <w:r w:rsidR="002F4CC9" w:rsidRPr="003A48C2">
        <w:t>3</w:t>
      </w:r>
      <w:r w:rsidRPr="003A48C2">
        <w:t xml:space="preserve">.3. kaina arba kainodaros taisyklės, nustatytos pagal Viešojo pirkimo-pardavimo sutarčių kainos ir kainodaros taisyklių nustatymo metodiką, patvirtintą Viešųjų pirkimų tarnybos prie Lietuvos Respublikos Vyriausybės direktoriaus 2003 m. vasario 25 d. įsakymu Nr. 1S-21 </w:t>
      </w:r>
      <w:r w:rsidR="0004055D" w:rsidRPr="0004055D">
        <w:t>„Dėl Viešojo pirkimo-pardavimo sutarčių kainodaros nustatymo metodikos patvirtinimo</w:t>
      </w:r>
      <w:r w:rsidR="0004055D">
        <w:t>“</w:t>
      </w:r>
      <w:r w:rsidRPr="003A48C2">
        <w:t>;</w:t>
      </w:r>
    </w:p>
    <w:p w:rsidR="00075436" w:rsidRPr="003A48C2" w:rsidRDefault="00075436" w:rsidP="00F07C95">
      <w:pPr>
        <w:tabs>
          <w:tab w:val="left" w:pos="725"/>
        </w:tabs>
        <w:ind w:firstLine="720"/>
        <w:jc w:val="both"/>
        <w:rPr>
          <w:lang w:eastAsia="en-US"/>
        </w:rPr>
      </w:pPr>
      <w:r w:rsidRPr="003A48C2">
        <w:rPr>
          <w:lang w:eastAsia="en-US"/>
        </w:rPr>
        <w:t>7</w:t>
      </w:r>
      <w:r w:rsidR="002F4CC9" w:rsidRPr="003A48C2">
        <w:rPr>
          <w:lang w:eastAsia="en-US"/>
        </w:rPr>
        <w:t>3</w:t>
      </w:r>
      <w:r w:rsidRPr="003A48C2">
        <w:rPr>
          <w:lang w:eastAsia="en-US"/>
        </w:rPr>
        <w:t xml:space="preserve">.4. </w:t>
      </w:r>
      <w:r w:rsidRPr="003A48C2">
        <w:t>atsiskaitymų ir mokėjimo tvarka;</w:t>
      </w:r>
    </w:p>
    <w:p w:rsidR="00075436" w:rsidRPr="003A48C2" w:rsidRDefault="00075436" w:rsidP="00F07C95">
      <w:pPr>
        <w:tabs>
          <w:tab w:val="left" w:pos="725"/>
        </w:tabs>
        <w:ind w:firstLine="720"/>
        <w:jc w:val="both"/>
        <w:rPr>
          <w:lang w:eastAsia="en-US"/>
        </w:rPr>
      </w:pPr>
      <w:r w:rsidRPr="003A48C2">
        <w:rPr>
          <w:lang w:eastAsia="en-US"/>
        </w:rPr>
        <w:t>7</w:t>
      </w:r>
      <w:r w:rsidR="002F4CC9" w:rsidRPr="003A48C2">
        <w:rPr>
          <w:lang w:eastAsia="en-US"/>
        </w:rPr>
        <w:t>3</w:t>
      </w:r>
      <w:r w:rsidRPr="003A48C2">
        <w:rPr>
          <w:lang w:eastAsia="en-US"/>
        </w:rPr>
        <w:t xml:space="preserve">.5. </w:t>
      </w:r>
      <w:r w:rsidRPr="003A48C2">
        <w:t>prievolių įvykdymo terminai;</w:t>
      </w:r>
    </w:p>
    <w:p w:rsidR="00075436" w:rsidRPr="003A48C2" w:rsidRDefault="00075436" w:rsidP="00F07C95">
      <w:pPr>
        <w:tabs>
          <w:tab w:val="left" w:pos="725"/>
        </w:tabs>
        <w:ind w:firstLine="720"/>
        <w:jc w:val="both"/>
        <w:rPr>
          <w:lang w:eastAsia="en-US"/>
        </w:rPr>
      </w:pPr>
      <w:r w:rsidRPr="003A48C2">
        <w:rPr>
          <w:lang w:eastAsia="en-US"/>
        </w:rPr>
        <w:t>7</w:t>
      </w:r>
      <w:r w:rsidR="002F4CC9" w:rsidRPr="003A48C2">
        <w:rPr>
          <w:lang w:eastAsia="en-US"/>
        </w:rPr>
        <w:t>3</w:t>
      </w:r>
      <w:r w:rsidRPr="003A48C2">
        <w:rPr>
          <w:lang w:eastAsia="en-US"/>
        </w:rPr>
        <w:t xml:space="preserve">.6. </w:t>
      </w:r>
      <w:r w:rsidRPr="003A48C2">
        <w:t>prievolių įvykdymo užtikrinimas;</w:t>
      </w:r>
    </w:p>
    <w:p w:rsidR="00075436" w:rsidRPr="003A48C2" w:rsidRDefault="00075436" w:rsidP="00F07C95">
      <w:pPr>
        <w:tabs>
          <w:tab w:val="left" w:pos="720"/>
        </w:tabs>
        <w:ind w:firstLine="720"/>
        <w:jc w:val="both"/>
      </w:pPr>
      <w:r w:rsidRPr="003A48C2">
        <w:t>7</w:t>
      </w:r>
      <w:r w:rsidR="002F4CC9" w:rsidRPr="003A48C2">
        <w:t>3</w:t>
      </w:r>
      <w:r w:rsidRPr="003A48C2">
        <w:t>.7. ginčų sprendimo tvarka;</w:t>
      </w:r>
    </w:p>
    <w:p w:rsidR="00075436" w:rsidRPr="003A48C2" w:rsidRDefault="00075436" w:rsidP="00F07C95">
      <w:pPr>
        <w:tabs>
          <w:tab w:val="left" w:pos="720"/>
        </w:tabs>
        <w:ind w:firstLine="720"/>
        <w:jc w:val="both"/>
      </w:pPr>
      <w:r w:rsidRPr="003A48C2">
        <w:t>7</w:t>
      </w:r>
      <w:r w:rsidR="002F4CC9" w:rsidRPr="003A48C2">
        <w:t>3</w:t>
      </w:r>
      <w:r w:rsidRPr="003A48C2">
        <w:t>.8. pirkimo sutarties nutraukimo tvarka;</w:t>
      </w:r>
    </w:p>
    <w:p w:rsidR="00075436" w:rsidRPr="003A48C2" w:rsidRDefault="00075436" w:rsidP="00F07C95">
      <w:pPr>
        <w:tabs>
          <w:tab w:val="left" w:pos="720"/>
        </w:tabs>
        <w:ind w:firstLine="720"/>
        <w:jc w:val="both"/>
      </w:pPr>
      <w:r w:rsidRPr="003A48C2">
        <w:t>7</w:t>
      </w:r>
      <w:r w:rsidR="002F4CC9" w:rsidRPr="003A48C2">
        <w:t>3</w:t>
      </w:r>
      <w:r w:rsidRPr="003A48C2">
        <w:t>.9. pirkimo sutarties galiojimas;</w:t>
      </w:r>
    </w:p>
    <w:p w:rsidR="00075436" w:rsidRPr="003A48C2" w:rsidRDefault="00075436" w:rsidP="00F07C95">
      <w:pPr>
        <w:tabs>
          <w:tab w:val="left" w:pos="797"/>
        </w:tabs>
        <w:ind w:firstLine="720"/>
        <w:jc w:val="both"/>
      </w:pPr>
      <w:r w:rsidRPr="003A48C2">
        <w:t>7</w:t>
      </w:r>
      <w:r w:rsidR="002F4CC9" w:rsidRPr="003A48C2">
        <w:t>3</w:t>
      </w:r>
      <w:r w:rsidRPr="003A48C2">
        <w:t>.1</w:t>
      </w:r>
      <w:r w:rsidR="00781B69" w:rsidRPr="003A48C2">
        <w:t>0</w:t>
      </w:r>
      <w:r w:rsidRPr="003A48C2">
        <w:t xml:space="preserve">. subrangovai, </w:t>
      </w:r>
      <w:proofErr w:type="spellStart"/>
      <w:r w:rsidRPr="003A48C2">
        <w:t>subtiekėjai</w:t>
      </w:r>
      <w:proofErr w:type="spellEnd"/>
      <w:r w:rsidRPr="003A48C2">
        <w:t xml:space="preserve"> ar </w:t>
      </w:r>
      <w:proofErr w:type="spellStart"/>
      <w:r w:rsidRPr="003A48C2">
        <w:t>subteikėjai</w:t>
      </w:r>
      <w:proofErr w:type="spellEnd"/>
      <w:r w:rsidRPr="003A48C2">
        <w:t>, jeigu vykdant sutartį jie pasitelkiami, ir jų keitimo tvarka.</w:t>
      </w:r>
    </w:p>
    <w:p w:rsidR="00C96485" w:rsidRPr="003A48C2" w:rsidRDefault="00075436" w:rsidP="00F07C95">
      <w:pPr>
        <w:tabs>
          <w:tab w:val="left" w:pos="566"/>
        </w:tabs>
        <w:ind w:firstLine="720"/>
        <w:jc w:val="both"/>
      </w:pPr>
      <w:r w:rsidRPr="003A48C2">
        <w:t>7</w:t>
      </w:r>
      <w:r w:rsidR="002F4CC9" w:rsidRPr="003A48C2">
        <w:t>4</w:t>
      </w:r>
      <w:r w:rsidRPr="003A48C2">
        <w:t xml:space="preserve">. Pirkimo sutartis gali būti sudaroma žodžiu, kai prekių ar paslaugų pirkimo sutarties vertė yra mažesnė kaip </w:t>
      </w:r>
      <w:r w:rsidR="00CE504B" w:rsidRPr="006E31A8">
        <w:t>3</w:t>
      </w:r>
      <w:r w:rsidR="007C284B" w:rsidRPr="006E31A8">
        <w:t xml:space="preserve"> </w:t>
      </w:r>
      <w:r w:rsidRPr="006E31A8">
        <w:t xml:space="preserve">000 </w:t>
      </w:r>
      <w:r w:rsidR="00CE504B" w:rsidRPr="006E31A8">
        <w:t>eurų</w:t>
      </w:r>
      <w:r w:rsidRPr="003A48C2">
        <w:t xml:space="preserve"> (be pridėtinės vertės mokesčio)</w:t>
      </w:r>
      <w:r w:rsidR="00C96485" w:rsidRPr="003A48C2">
        <w:t>.</w:t>
      </w:r>
      <w:r w:rsidRPr="003A48C2">
        <w:t xml:space="preserve"> </w:t>
      </w:r>
    </w:p>
    <w:p w:rsidR="00075436" w:rsidRPr="003A48C2" w:rsidRDefault="00075436" w:rsidP="00F07C95">
      <w:pPr>
        <w:tabs>
          <w:tab w:val="left" w:pos="566"/>
        </w:tabs>
        <w:ind w:firstLine="720"/>
        <w:jc w:val="both"/>
      </w:pPr>
      <w:r w:rsidRPr="003A48C2">
        <w:t>7</w:t>
      </w:r>
      <w:r w:rsidR="002F4CC9" w:rsidRPr="003A48C2">
        <w:t>5</w:t>
      </w:r>
      <w:r w:rsidRPr="003A48C2">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w:t>
      </w:r>
      <w:r w:rsidR="00CE504B">
        <w:t xml:space="preserve">arties vertė yra mažesnė kaip </w:t>
      </w:r>
      <w:r w:rsidR="00CE504B" w:rsidRPr="006E31A8">
        <w:t>3</w:t>
      </w:r>
      <w:r w:rsidR="007C284B" w:rsidRPr="006E31A8">
        <w:t xml:space="preserve"> </w:t>
      </w:r>
      <w:r w:rsidRPr="006E31A8">
        <w:t xml:space="preserve">000 </w:t>
      </w:r>
      <w:r w:rsidR="00CE504B" w:rsidRPr="006E31A8">
        <w:t>eurų</w:t>
      </w:r>
      <w:r w:rsidRPr="006E31A8">
        <w:t xml:space="preserve"> (be pridėtinės vertės mokesčio)</w:t>
      </w:r>
      <w:r w:rsidR="006C1911" w:rsidRPr="006E31A8">
        <w:t xml:space="preserve"> arba kai pirkimo sutartis sudaroma atliekant mažos vertės pirkimą</w:t>
      </w:r>
      <w:r w:rsidRPr="0003554A">
        <w:t xml:space="preserve">. </w:t>
      </w:r>
      <w:r w:rsidR="006C1911" w:rsidRPr="0003554A">
        <w:t>Fondo valdyba</w:t>
      </w:r>
      <w:r w:rsidRPr="003A48C2">
        <w:t xml:space="preserve">, norėdama keisti pirkimo sutarties sąlygas, vadovaujasi Viešojo pirkimo-pardavimo sutarčių sąlygų keitimo rekomendacijomis, patvirtintomis </w:t>
      </w:r>
      <w:r w:rsidRPr="0003554A">
        <w:t xml:space="preserve">Viešųjų pirkimų </w:t>
      </w:r>
      <w:r w:rsidR="006C1911" w:rsidRPr="0003554A">
        <w:t>tarnybos prie Lietuvos Respublikos Vyriausybės</w:t>
      </w:r>
      <w:r w:rsidR="006C1911">
        <w:t xml:space="preserve"> </w:t>
      </w:r>
      <w:r w:rsidRPr="003A48C2">
        <w:t xml:space="preserve">direktoriaus 2009 m. gegužės 5 d. įsakymu Nr. 1S-43 </w:t>
      </w:r>
      <w:r w:rsidR="0004055D" w:rsidRPr="0004055D">
        <w:t>„Dėl Viešojo pirkimo-pardavimo sutarčių sąlygų keitimo rekomendacijų patvirtinimo“</w:t>
      </w:r>
      <w:r w:rsidRPr="003A48C2">
        <w:t>.</w:t>
      </w:r>
    </w:p>
    <w:p w:rsidR="00075436" w:rsidRPr="003A48C2" w:rsidRDefault="00075436" w:rsidP="00075436">
      <w:pPr>
        <w:pStyle w:val="Hipersaitas1"/>
        <w:spacing w:before="0" w:beforeAutospacing="0" w:after="0" w:afterAutospacing="0"/>
        <w:ind w:firstLine="900"/>
        <w:jc w:val="both"/>
        <w:rPr>
          <w:b/>
        </w:rPr>
      </w:pPr>
    </w:p>
    <w:p w:rsidR="00066A48" w:rsidRPr="003A48C2" w:rsidRDefault="002F4CC9" w:rsidP="00C75F81">
      <w:pPr>
        <w:pStyle w:val="Hipersaitas1"/>
        <w:spacing w:before="0" w:beforeAutospacing="0" w:after="0" w:afterAutospacing="0"/>
        <w:ind w:firstLine="720"/>
        <w:jc w:val="center"/>
        <w:rPr>
          <w:b/>
        </w:rPr>
      </w:pPr>
      <w:r w:rsidRPr="003A48C2">
        <w:rPr>
          <w:b/>
        </w:rPr>
        <w:t>I</w:t>
      </w:r>
      <w:r w:rsidR="00973AD4" w:rsidRPr="003A48C2">
        <w:rPr>
          <w:b/>
        </w:rPr>
        <w:t>X</w:t>
      </w:r>
      <w:r w:rsidR="00066A48" w:rsidRPr="003A48C2">
        <w:rPr>
          <w:b/>
        </w:rPr>
        <w:t>. SUPAPRASTINTŲ PIRKIMŲ BŪDAI IR JŲ PASIRINKIMO SĄLYGOS</w:t>
      </w:r>
    </w:p>
    <w:p w:rsidR="00C75F81" w:rsidRPr="003A48C2" w:rsidRDefault="00C75F81" w:rsidP="00C75F81">
      <w:pPr>
        <w:pStyle w:val="Hipersaitas1"/>
        <w:spacing w:before="0" w:beforeAutospacing="0" w:after="0" w:afterAutospacing="0"/>
        <w:ind w:firstLine="720"/>
        <w:jc w:val="both"/>
        <w:rPr>
          <w:b/>
        </w:rPr>
      </w:pPr>
    </w:p>
    <w:p w:rsidR="002F4CC9" w:rsidRPr="003A48C2" w:rsidRDefault="002F4CC9" w:rsidP="002F4CC9">
      <w:pPr>
        <w:tabs>
          <w:tab w:val="left" w:pos="566"/>
        </w:tabs>
        <w:ind w:firstLine="720"/>
        <w:jc w:val="both"/>
      </w:pPr>
      <w:r w:rsidRPr="003A48C2">
        <w:t>76. Supaprastinti pirkimai atliekami šiais būdais:</w:t>
      </w:r>
    </w:p>
    <w:p w:rsidR="002F4CC9" w:rsidRPr="003A48C2" w:rsidRDefault="002F4CC9" w:rsidP="002F4CC9">
      <w:pPr>
        <w:tabs>
          <w:tab w:val="left" w:pos="725"/>
        </w:tabs>
        <w:ind w:firstLine="720"/>
        <w:jc w:val="both"/>
      </w:pPr>
      <w:r w:rsidRPr="003A48C2">
        <w:t>76.1. supaprastinto atviro konkurso;</w:t>
      </w:r>
    </w:p>
    <w:p w:rsidR="002F4CC9" w:rsidRPr="003A48C2" w:rsidRDefault="002F4CC9" w:rsidP="002F4CC9">
      <w:pPr>
        <w:tabs>
          <w:tab w:val="left" w:pos="725"/>
        </w:tabs>
        <w:ind w:firstLine="720"/>
        <w:jc w:val="both"/>
      </w:pPr>
      <w:r w:rsidRPr="003A48C2">
        <w:t>76.2. supaprastintų skelbiamų derybų;</w:t>
      </w:r>
    </w:p>
    <w:p w:rsidR="002F4CC9" w:rsidRPr="003A48C2" w:rsidRDefault="002F4CC9" w:rsidP="002F4CC9">
      <w:pPr>
        <w:tabs>
          <w:tab w:val="left" w:pos="725"/>
        </w:tabs>
        <w:ind w:firstLine="720"/>
        <w:jc w:val="both"/>
      </w:pPr>
      <w:r w:rsidRPr="003A48C2">
        <w:t>76.3. supaprastinto projekto konkurso;</w:t>
      </w:r>
    </w:p>
    <w:p w:rsidR="002F4CC9" w:rsidRPr="003A48C2" w:rsidRDefault="002F4CC9" w:rsidP="002F4CC9">
      <w:pPr>
        <w:tabs>
          <w:tab w:val="left" w:pos="725"/>
        </w:tabs>
        <w:ind w:firstLine="720"/>
        <w:jc w:val="both"/>
      </w:pPr>
      <w:r w:rsidRPr="003A48C2">
        <w:t>76.4. apklausos.</w:t>
      </w:r>
    </w:p>
    <w:p w:rsidR="002F4CC9" w:rsidRPr="003A48C2" w:rsidRDefault="002F4CC9" w:rsidP="002F4CC9">
      <w:pPr>
        <w:tabs>
          <w:tab w:val="left" w:pos="566"/>
        </w:tabs>
        <w:ind w:firstLine="720"/>
        <w:jc w:val="both"/>
      </w:pPr>
      <w:r w:rsidRPr="003A48C2">
        <w:t>77. Pirkimas supaprastinto atviro ar supaprastintų skelbiamų derybų būdu gali būti atliktas visais atvejais, tinkamai apie jį paskelbus.</w:t>
      </w:r>
    </w:p>
    <w:p w:rsidR="002F4CC9" w:rsidRPr="003A48C2" w:rsidRDefault="002F4CC9" w:rsidP="002F4CC9">
      <w:pPr>
        <w:tabs>
          <w:tab w:val="left" w:pos="566"/>
        </w:tabs>
        <w:ind w:firstLine="720"/>
        <w:jc w:val="both"/>
      </w:pPr>
      <w:r w:rsidRPr="003A48C2">
        <w:t xml:space="preserve">78. Komisija, atlikdama supaprastintus pirkimus, vadovaudamasi Viešųjų pirkimų įstatymo II skyriaus septinto skirsnio nuostatomis, taip pat gali taikyti elektronines procedūras – elektroninį aukcioną. Komisija elektroninį aukcioną gali taikyti vykdydama supaprastintą pirkimą supaprastinto atviro konkurso ar apklausos būdais. </w:t>
      </w:r>
    </w:p>
    <w:p w:rsidR="002F4CC9" w:rsidRPr="003A48C2" w:rsidRDefault="002F4CC9" w:rsidP="00C75F81">
      <w:pPr>
        <w:pStyle w:val="Hipersaitas1"/>
        <w:spacing w:before="0" w:beforeAutospacing="0" w:after="0" w:afterAutospacing="0"/>
        <w:ind w:firstLine="720"/>
        <w:jc w:val="both"/>
        <w:rPr>
          <w:b/>
        </w:rPr>
      </w:pPr>
    </w:p>
    <w:p w:rsidR="00066A48" w:rsidRPr="003A48C2" w:rsidRDefault="00973AD4" w:rsidP="00C75F81">
      <w:pPr>
        <w:pStyle w:val="centrbold"/>
        <w:spacing w:before="0" w:beforeAutospacing="0" w:after="0" w:afterAutospacing="0"/>
        <w:ind w:firstLine="720"/>
        <w:jc w:val="center"/>
        <w:rPr>
          <w:b/>
        </w:rPr>
      </w:pPr>
      <w:r w:rsidRPr="003A48C2">
        <w:rPr>
          <w:b/>
        </w:rPr>
        <w:lastRenderedPageBreak/>
        <w:t>X</w:t>
      </w:r>
      <w:r w:rsidR="00066A48" w:rsidRPr="003A48C2">
        <w:rPr>
          <w:b/>
        </w:rPr>
        <w:t>. SUPAPRASTINTAS ATVIRAS KONKURSAS</w:t>
      </w:r>
    </w:p>
    <w:p w:rsidR="00C75F81" w:rsidRPr="003A48C2" w:rsidRDefault="00C75F81" w:rsidP="00C75F81">
      <w:pPr>
        <w:pStyle w:val="centrbold"/>
        <w:spacing w:before="0" w:beforeAutospacing="0" w:after="0" w:afterAutospacing="0"/>
        <w:ind w:firstLine="720"/>
        <w:jc w:val="both"/>
        <w:rPr>
          <w:b/>
        </w:rPr>
      </w:pPr>
    </w:p>
    <w:p w:rsidR="002F4CC9" w:rsidRPr="003A48C2" w:rsidRDefault="00A87B33" w:rsidP="00A87B33">
      <w:pPr>
        <w:tabs>
          <w:tab w:val="left" w:pos="571"/>
        </w:tabs>
        <w:ind w:firstLine="720"/>
        <w:jc w:val="both"/>
      </w:pPr>
      <w:r w:rsidRPr="003A48C2">
        <w:t>79</w:t>
      </w:r>
      <w:r w:rsidR="002F4CC9" w:rsidRPr="003A48C2">
        <w:t xml:space="preserve">. Vykdant supaprastintą atvirą konkursą, dalyvių skaičius neribojamas. Apie pirkimą skelbiama Viešųjų pirkimų įstatyme ir Taisyklių </w:t>
      </w:r>
      <w:r w:rsidR="005C53D1" w:rsidRPr="003A48C2">
        <w:t>14</w:t>
      </w:r>
      <w:r w:rsidR="002F4CC9" w:rsidRPr="003A48C2">
        <w:t xml:space="preserve"> punkte nustatyta tvarka.</w:t>
      </w:r>
    </w:p>
    <w:p w:rsidR="002F4CC9" w:rsidRPr="003A48C2" w:rsidRDefault="00A87B33" w:rsidP="00A87B33">
      <w:pPr>
        <w:tabs>
          <w:tab w:val="left" w:pos="571"/>
        </w:tabs>
        <w:ind w:firstLine="720"/>
        <w:jc w:val="both"/>
      </w:pPr>
      <w:r w:rsidRPr="003A48C2">
        <w:t>80</w:t>
      </w:r>
      <w:r w:rsidR="002F4CC9" w:rsidRPr="003A48C2">
        <w:t xml:space="preserve">. Supaprastintame atvirame konkurse derybos tarp </w:t>
      </w:r>
      <w:r w:rsidR="00C96485" w:rsidRPr="003A48C2">
        <w:t>Komisijos</w:t>
      </w:r>
      <w:r w:rsidR="002F4CC9" w:rsidRPr="003A48C2">
        <w:t xml:space="preserve"> ir dalyvių yra draudžiamos.</w:t>
      </w:r>
    </w:p>
    <w:p w:rsidR="002F4CC9" w:rsidRPr="003A48C2" w:rsidRDefault="00A87B33" w:rsidP="00A87B33">
      <w:pPr>
        <w:tabs>
          <w:tab w:val="left" w:pos="571"/>
        </w:tabs>
        <w:ind w:firstLine="720"/>
        <w:jc w:val="both"/>
      </w:pPr>
      <w:r w:rsidRPr="003A48C2">
        <w:t>81</w:t>
      </w:r>
      <w:r w:rsidR="002F4CC9" w:rsidRPr="003A48C2">
        <w:t>. Pasiūlymų pateikimo terminas negali būti trumpesnis kaip 7 darbo dienos nuo skelbimo apie supaprastintą pirkimą paskelbimo CVP IS.</w:t>
      </w:r>
    </w:p>
    <w:p w:rsidR="002F4CC9" w:rsidRPr="003A48C2" w:rsidRDefault="00A87B33" w:rsidP="00A87B33">
      <w:pPr>
        <w:tabs>
          <w:tab w:val="left" w:pos="571"/>
        </w:tabs>
        <w:ind w:firstLine="720"/>
        <w:jc w:val="both"/>
      </w:pPr>
      <w:r w:rsidRPr="003A48C2">
        <w:t>82</w:t>
      </w:r>
      <w:r w:rsidR="002F4CC9" w:rsidRPr="003A48C2">
        <w:t>. Jei supaprastinto atviro konkurso metu bus vykdomas elektroninis aukcionas, apie tai nurodoma skelbime apie supaprastintą pirkimą.</w:t>
      </w:r>
    </w:p>
    <w:p w:rsidR="002F4CC9" w:rsidRPr="003A48C2" w:rsidRDefault="002F4CC9" w:rsidP="00C75F81">
      <w:pPr>
        <w:pStyle w:val="centrbold"/>
        <w:spacing w:before="0" w:beforeAutospacing="0" w:after="0" w:afterAutospacing="0"/>
        <w:ind w:firstLine="720"/>
        <w:jc w:val="both"/>
        <w:rPr>
          <w:b/>
        </w:rPr>
      </w:pPr>
    </w:p>
    <w:p w:rsidR="00C3482F" w:rsidRPr="003A48C2" w:rsidRDefault="00C3482F" w:rsidP="00C3482F">
      <w:pPr>
        <w:pStyle w:val="CentrBold0"/>
        <w:rPr>
          <w:rFonts w:ascii="Times New Roman" w:hAnsi="Times New Roman"/>
          <w:sz w:val="24"/>
          <w:szCs w:val="24"/>
          <w:lang w:val="lt-LT"/>
        </w:rPr>
      </w:pPr>
      <w:r w:rsidRPr="003A48C2">
        <w:rPr>
          <w:rFonts w:ascii="Times New Roman" w:hAnsi="Times New Roman"/>
          <w:sz w:val="24"/>
          <w:szCs w:val="24"/>
          <w:lang w:val="lt-LT"/>
        </w:rPr>
        <w:t>XI. SUPAPRASTINTOS SKELBIAMOS DERYBOS</w:t>
      </w:r>
    </w:p>
    <w:p w:rsidR="00A87B33" w:rsidRPr="003A48C2" w:rsidRDefault="00A87B33" w:rsidP="00C3482F">
      <w:pPr>
        <w:pStyle w:val="CentrBold0"/>
        <w:rPr>
          <w:rFonts w:ascii="Times New Roman" w:hAnsi="Times New Roman"/>
          <w:sz w:val="24"/>
          <w:szCs w:val="24"/>
          <w:lang w:val="lt-LT"/>
        </w:rPr>
      </w:pPr>
    </w:p>
    <w:p w:rsidR="00A87B33" w:rsidRPr="003A48C2" w:rsidRDefault="00A87B33" w:rsidP="00A87B33">
      <w:pPr>
        <w:tabs>
          <w:tab w:val="left" w:pos="658"/>
        </w:tabs>
        <w:ind w:firstLine="720"/>
        <w:jc w:val="both"/>
      </w:pPr>
      <w:r w:rsidRPr="003A48C2">
        <w:t>83. Vykdant supaprastintas skelbiamas derybas, apie supaprastintą pirkimą skelbiama Viešųjų pirkimų įstatyme ir Taisyklėse nustatyta tvarka.</w:t>
      </w:r>
    </w:p>
    <w:p w:rsidR="00A87B33" w:rsidRPr="003A48C2" w:rsidRDefault="00A87B33" w:rsidP="00A87B33">
      <w:pPr>
        <w:tabs>
          <w:tab w:val="left" w:pos="658"/>
        </w:tabs>
        <w:ind w:firstLine="720"/>
        <w:jc w:val="both"/>
      </w:pPr>
      <w:r w:rsidRPr="003A48C2">
        <w:t>84. Supaprastintos skelbiamos derybos gali būti atliekamos:</w:t>
      </w:r>
    </w:p>
    <w:p w:rsidR="00A87B33" w:rsidRPr="003A48C2" w:rsidRDefault="00A87B33" w:rsidP="00A87B33">
      <w:pPr>
        <w:tabs>
          <w:tab w:val="left" w:pos="816"/>
        </w:tabs>
        <w:ind w:firstLine="720"/>
        <w:jc w:val="both"/>
      </w:pPr>
      <w:r w:rsidRPr="003A48C2">
        <w:t>84.1. skelbime apie supaprastintą pirkimą kviečiant suinteresuotus tiekėjus pateikti pasiūlymus;</w:t>
      </w:r>
    </w:p>
    <w:p w:rsidR="00A87B33" w:rsidRPr="003A48C2" w:rsidRDefault="00A87B33" w:rsidP="00A87B33">
      <w:pPr>
        <w:tabs>
          <w:tab w:val="left" w:pos="816"/>
        </w:tabs>
        <w:ind w:firstLine="720"/>
        <w:jc w:val="both"/>
      </w:pPr>
      <w:r w:rsidRPr="003A48C2">
        <w:t>84.2. skelbime apie supaprastintą pirkimą kviečiant suinteresuotus tiekėjus teikti paraiškas dalyvauti pirkime ir ribojant kandidatų, teiksiančių pasiūlymus, skaičių.</w:t>
      </w:r>
    </w:p>
    <w:p w:rsidR="00A87B33" w:rsidRPr="003A48C2" w:rsidRDefault="00A87B33" w:rsidP="00A87B33">
      <w:pPr>
        <w:tabs>
          <w:tab w:val="left" w:pos="658"/>
        </w:tabs>
        <w:ind w:firstLine="720"/>
        <w:jc w:val="both"/>
      </w:pPr>
      <w:r w:rsidRPr="003A48C2">
        <w:t>85. Jei ribojamas kandidatų skaičius:</w:t>
      </w:r>
    </w:p>
    <w:p w:rsidR="005C53D1" w:rsidRPr="003A48C2" w:rsidRDefault="00A87B33" w:rsidP="005C53D1">
      <w:pPr>
        <w:tabs>
          <w:tab w:val="left" w:pos="792"/>
        </w:tabs>
        <w:ind w:firstLine="720"/>
        <w:jc w:val="both"/>
      </w:pPr>
      <w:r w:rsidRPr="003A48C2">
        <w:t xml:space="preserve">85.1. </w:t>
      </w:r>
      <w:r w:rsidR="005C53D1" w:rsidRPr="003A48C2">
        <w:t>vykdoma kvalifikacinė atranka.</w:t>
      </w:r>
      <w:r w:rsidRPr="003A48C2">
        <w:t xml:space="preserve"> </w:t>
      </w:r>
      <w:r w:rsidR="005C53D1" w:rsidRPr="003A48C2">
        <w:t>Komisija, nustatydama atrenkamų kandidatų skaičių, kvalifikacinės atrankos kriterijus ir tvarką, privalo laikytis šių reikalavimų:</w:t>
      </w:r>
    </w:p>
    <w:p w:rsidR="005C53D1" w:rsidRPr="003A48C2" w:rsidRDefault="005C53D1" w:rsidP="005C53D1">
      <w:pPr>
        <w:tabs>
          <w:tab w:val="left" w:pos="696"/>
        </w:tabs>
        <w:ind w:firstLine="720"/>
        <w:jc w:val="both"/>
      </w:pPr>
      <w:r w:rsidRPr="003A48C2">
        <w:t>85.1.1. turi būti užtikrinta reali konkurencija, kvalifikacinės atrankos kriterijai turi būti tikslūs, aiškūs ir nediskriminuojantys;</w:t>
      </w:r>
    </w:p>
    <w:p w:rsidR="005C53D1" w:rsidRPr="003A48C2" w:rsidRDefault="005C53D1" w:rsidP="005C53D1">
      <w:pPr>
        <w:tabs>
          <w:tab w:val="left" w:pos="696"/>
        </w:tabs>
        <w:ind w:firstLine="720"/>
        <w:jc w:val="both"/>
      </w:pPr>
      <w:r w:rsidRPr="003A48C2">
        <w:t>85.1.2. kvalifikacinės atrankos kriterijai turi būti nustatyti Viešųjų pirkimų įstatymo 35–38 straipsnių pagrindu;</w:t>
      </w:r>
    </w:p>
    <w:p w:rsidR="005C53D1" w:rsidRPr="003A48C2" w:rsidRDefault="005C53D1" w:rsidP="005C53D1">
      <w:pPr>
        <w:tabs>
          <w:tab w:val="left" w:pos="571"/>
        </w:tabs>
        <w:ind w:firstLine="720"/>
        <w:jc w:val="both"/>
      </w:pPr>
      <w:r w:rsidRPr="003A48C2">
        <w:t>85.1.3. kvalifikacinė atranka turi būti atliekama tik iš tų kandidatų, kurie atitinka Komisijos nustatytus minimalius kvalifikacijos reikalavimus.</w:t>
      </w:r>
    </w:p>
    <w:p w:rsidR="00A87B33" w:rsidRPr="003A48C2" w:rsidRDefault="00A87B33" w:rsidP="00A87B33">
      <w:pPr>
        <w:tabs>
          <w:tab w:val="left" w:pos="792"/>
        </w:tabs>
        <w:ind w:firstLine="720"/>
        <w:jc w:val="both"/>
      </w:pPr>
      <w:r w:rsidRPr="003A48C2">
        <w:t>85.2. paraiškų pateikimo terminas negali būti trumpesnis nei 7 darbo dienos nuo skelbimo apie pirkimą paskelbimo CVP IS;</w:t>
      </w:r>
    </w:p>
    <w:p w:rsidR="00A87B33" w:rsidRPr="003A48C2" w:rsidRDefault="00A87B33" w:rsidP="00A87B33">
      <w:pPr>
        <w:tabs>
          <w:tab w:val="left" w:pos="792"/>
        </w:tabs>
        <w:ind w:firstLine="720"/>
        <w:jc w:val="both"/>
      </w:pPr>
      <w:r w:rsidRPr="003A48C2">
        <w:t>85.3. pasiūlymų pateikimo terminas negali būti trumpesnis kaip 7 darbo dienos nuo skelbimo apie supaprastintą pirkimą paskelbimo CVP IS;</w:t>
      </w:r>
    </w:p>
    <w:p w:rsidR="00A87B33" w:rsidRPr="003A48C2" w:rsidRDefault="00A87B33" w:rsidP="00A87B33">
      <w:pPr>
        <w:tabs>
          <w:tab w:val="left" w:pos="792"/>
        </w:tabs>
        <w:ind w:firstLine="720"/>
        <w:jc w:val="both"/>
      </w:pPr>
      <w:r w:rsidRPr="003A48C2">
        <w:t>85.4. mažiausias skelbime apie supaprastintą pirkimą nurodomas kandidatų, kurie bus kviečiami derėtis, skaičius negali būti mažesnis kaip 3. Pateikti pasiūlymus turi būti pakviesta ne mažiau kandidatų, negu Fondo valdybos nustatytas mažiausias kviečiamų kandidatų skaičius. Jeigu minimalius kvalifikacijos reikalavimus atitinka mažiau kandidatų, negu nustatytas mažiausias kviečiamų kandidatų skaičius, Komisija pateikti pasiūlymus kviečia visus kandidatus, kurie atitinka keliamus minimalius kvalifikacijos reikalavimus. Pirkimo metu Komisija negali kviesti dalyvauti pirkime kitų, paraiškų nepateikusių tiekėjų arba kandidatų, kurie neatitinka minimalių kvalifikacijos reikalavimų.</w:t>
      </w:r>
    </w:p>
    <w:p w:rsidR="00A87B33" w:rsidRPr="003A48C2" w:rsidRDefault="00A87B33" w:rsidP="00A87B33">
      <w:pPr>
        <w:tabs>
          <w:tab w:val="left" w:pos="658"/>
        </w:tabs>
        <w:ind w:firstLine="720"/>
        <w:jc w:val="both"/>
      </w:pPr>
      <w:r w:rsidRPr="003A48C2">
        <w:t>86. Jei neribojamas kandidatų skaičius:</w:t>
      </w:r>
    </w:p>
    <w:p w:rsidR="00A87B33" w:rsidRPr="003A48C2" w:rsidRDefault="00A87B33" w:rsidP="00A87B33">
      <w:pPr>
        <w:tabs>
          <w:tab w:val="left" w:pos="802"/>
        </w:tabs>
        <w:ind w:firstLine="720"/>
        <w:jc w:val="both"/>
      </w:pPr>
      <w:r w:rsidRPr="003A48C2">
        <w:t>86.1. pasiūlymus pateikti kviečiami visi tiekėjai, atitikę kvalifikacijos reikalavimus;</w:t>
      </w:r>
    </w:p>
    <w:p w:rsidR="00A87B33" w:rsidRPr="003A48C2" w:rsidRDefault="00A87B33" w:rsidP="00A87B33">
      <w:pPr>
        <w:tabs>
          <w:tab w:val="left" w:pos="797"/>
        </w:tabs>
        <w:ind w:firstLine="720"/>
        <w:jc w:val="both"/>
      </w:pPr>
      <w:r w:rsidRPr="003A48C2">
        <w:t>86.2. pasiūlymų pateikimo terminas negali būti trumpesnis kaip 7 darbo dienos nuo skelbimo apie supaprastintą pirkimą paskelbimo CVP IS.</w:t>
      </w:r>
    </w:p>
    <w:p w:rsidR="00A87B33" w:rsidRPr="003A48C2" w:rsidRDefault="00A87B33" w:rsidP="00A87B33">
      <w:pPr>
        <w:tabs>
          <w:tab w:val="left" w:pos="658"/>
        </w:tabs>
        <w:ind w:firstLine="720"/>
        <w:jc w:val="both"/>
      </w:pPr>
      <w:r w:rsidRPr="003A48C2">
        <w:t>87. Komisija derybas vykdo tokiais etapais:</w:t>
      </w:r>
    </w:p>
    <w:p w:rsidR="00A87B33" w:rsidRPr="003A48C2" w:rsidRDefault="00A87B33" w:rsidP="00A87B33">
      <w:pPr>
        <w:tabs>
          <w:tab w:val="left" w:pos="806"/>
        </w:tabs>
        <w:ind w:firstLine="720"/>
        <w:jc w:val="both"/>
      </w:pPr>
      <w:r w:rsidRPr="003A48C2">
        <w:t>87.1. tiekėjai prašomi pateikti pasiūlymus iki skelbime nurodyto termino pabaigos. Kai ribojamas kandidatų skaičius, pirminius pasiūlymus iki pirkimo dokumentuose nustatyto termino kviečiami pateikti kvalifikacinės atrankos metu atrinkti kandidatai;</w:t>
      </w:r>
    </w:p>
    <w:p w:rsidR="00A87B33" w:rsidRPr="003A48C2" w:rsidRDefault="00A87B33" w:rsidP="00A87B33">
      <w:pPr>
        <w:tabs>
          <w:tab w:val="left" w:pos="806"/>
        </w:tabs>
        <w:ind w:firstLine="720"/>
        <w:jc w:val="both"/>
      </w:pPr>
      <w:r w:rsidRPr="003A48C2">
        <w:lastRenderedPageBreak/>
        <w:t>87.2. Komisija susipažįsta su pirminiais pasiūlymais ir minimalius kvalifikacijos reikalavimus atitinkančius dalyvius (kai vykdoma kvalifikacinė atranka – visus pirminius pasiūlymus pateikusius dalyvius) kviečia derėtis;</w:t>
      </w:r>
    </w:p>
    <w:p w:rsidR="00A87B33" w:rsidRPr="003A48C2" w:rsidRDefault="00A87B33" w:rsidP="00A87B33">
      <w:pPr>
        <w:tabs>
          <w:tab w:val="left" w:pos="806"/>
        </w:tabs>
        <w:ind w:firstLine="720"/>
        <w:jc w:val="both"/>
      </w:pPr>
      <w:r w:rsidRPr="003A48C2">
        <w:t>87.3.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87B33" w:rsidRPr="003A48C2" w:rsidRDefault="00A87B33" w:rsidP="00A87B33">
      <w:pPr>
        <w:ind w:firstLine="720"/>
        <w:jc w:val="both"/>
      </w:pPr>
      <w:r w:rsidRPr="003A48C2">
        <w:t>87.4. vadovaujantis pirkimo dokumentuose nustatyta pasiūlymų vertinimo tvarka ir kriterijais, pagal derybų rezultatus, užfiksuotus pasiūlymuose ir derybų protokoluose, nustatomas geriausias pasiūlymas.</w:t>
      </w:r>
    </w:p>
    <w:p w:rsidR="00A87B33" w:rsidRPr="003A48C2" w:rsidRDefault="00A87B33" w:rsidP="00A87B33">
      <w:pPr>
        <w:tabs>
          <w:tab w:val="left" w:pos="653"/>
        </w:tabs>
        <w:ind w:firstLine="720"/>
        <w:jc w:val="both"/>
      </w:pPr>
      <w:r w:rsidRPr="003A48C2">
        <w:t>88. Derybų metu turi būti laikomasi šių reikalavimų:</w:t>
      </w:r>
    </w:p>
    <w:p w:rsidR="00A87B33" w:rsidRPr="003A48C2" w:rsidRDefault="00A87B33" w:rsidP="00A87B33">
      <w:pPr>
        <w:tabs>
          <w:tab w:val="left" w:pos="806"/>
        </w:tabs>
        <w:ind w:firstLine="720"/>
        <w:jc w:val="both"/>
      </w:pPr>
      <w:r w:rsidRPr="003A48C2">
        <w:t>88.1. tretiesiems asmenims Komisija negali atskleisti jokios iš tiekėjo gautos informacijos be jo sutikimo, taip pat tiekėjas negali būti informuojamas apie susitarimus, pasiektus su kitais tiekėjais;</w:t>
      </w:r>
    </w:p>
    <w:p w:rsidR="00A87B33" w:rsidRPr="003A48C2" w:rsidRDefault="00A87B33" w:rsidP="00A87B33">
      <w:pPr>
        <w:tabs>
          <w:tab w:val="left" w:pos="806"/>
        </w:tabs>
        <w:ind w:firstLine="720"/>
        <w:jc w:val="both"/>
      </w:pPr>
      <w:r w:rsidRPr="003A48C2">
        <w:t>88.2. visiems dalyviams turi būti taikomi vienodi reikalavimai, suteikiamos vienodos galimybės ir pateikiama vienoda informacija; teikdama informaciją Komisija neturi diskriminuoti vienų tiekėjų kitų naudai;</w:t>
      </w:r>
    </w:p>
    <w:p w:rsidR="00A87B33" w:rsidRPr="003A48C2" w:rsidRDefault="00A87B33" w:rsidP="00A87B33">
      <w:pPr>
        <w:tabs>
          <w:tab w:val="left" w:pos="811"/>
        </w:tabs>
        <w:ind w:firstLine="720"/>
        <w:jc w:val="both"/>
      </w:pPr>
      <w:r w:rsidRPr="003A48C2">
        <w:t>88.3. tiekėjai kviečiami derėtis pagal pasiūlymų pateikimo eiliškumą;</w:t>
      </w:r>
    </w:p>
    <w:p w:rsidR="00A87B33" w:rsidRPr="003A48C2" w:rsidRDefault="00A87B33" w:rsidP="00A87B33">
      <w:pPr>
        <w:tabs>
          <w:tab w:val="left" w:pos="806"/>
        </w:tabs>
        <w:ind w:firstLine="720"/>
        <w:jc w:val="both"/>
      </w:pPr>
      <w:r w:rsidRPr="003A48C2">
        <w:t>88.4.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87B33" w:rsidRPr="003A48C2" w:rsidRDefault="00A87B33" w:rsidP="00C3482F">
      <w:pPr>
        <w:pStyle w:val="CentrBold0"/>
        <w:rPr>
          <w:rFonts w:ascii="Times New Roman" w:hAnsi="Times New Roman"/>
          <w:sz w:val="24"/>
          <w:szCs w:val="24"/>
          <w:lang w:val="lt-LT"/>
        </w:rPr>
      </w:pPr>
    </w:p>
    <w:p w:rsidR="00DF74DC" w:rsidRPr="003A48C2" w:rsidRDefault="00DF74DC" w:rsidP="00DF74DC">
      <w:pPr>
        <w:jc w:val="center"/>
        <w:rPr>
          <w:b/>
        </w:rPr>
      </w:pPr>
      <w:r w:rsidRPr="003A48C2">
        <w:rPr>
          <w:b/>
        </w:rPr>
        <w:t>XII. SUPAPRASTINTAS PROJEKTO KONKURSAS</w:t>
      </w:r>
    </w:p>
    <w:p w:rsidR="00DF74DC" w:rsidRPr="003A48C2" w:rsidRDefault="00DF74DC" w:rsidP="00DF74DC">
      <w:pPr>
        <w:tabs>
          <w:tab w:val="left" w:pos="648"/>
        </w:tabs>
        <w:jc w:val="both"/>
      </w:pPr>
    </w:p>
    <w:p w:rsidR="00DF74DC" w:rsidRPr="003A48C2" w:rsidRDefault="00DF74DC" w:rsidP="00DF74DC">
      <w:pPr>
        <w:tabs>
          <w:tab w:val="left" w:pos="648"/>
        </w:tabs>
        <w:ind w:firstLine="720"/>
        <w:jc w:val="both"/>
      </w:pPr>
      <w:r w:rsidRPr="003A48C2">
        <w:t>89.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F74DC" w:rsidRPr="003A48C2" w:rsidRDefault="00DF74DC" w:rsidP="00DF74DC">
      <w:pPr>
        <w:tabs>
          <w:tab w:val="left" w:pos="806"/>
        </w:tabs>
        <w:ind w:firstLine="720"/>
        <w:jc w:val="both"/>
      </w:pPr>
      <w:r w:rsidRPr="003A48C2">
        <w:t>89.1. su supaprastinto projekto konkurso laimėtoju numatyta pasirašyti paslaugų pirkimo sutartį, arba</w:t>
      </w:r>
    </w:p>
    <w:p w:rsidR="00DF74DC" w:rsidRPr="003A48C2" w:rsidRDefault="00DF74DC" w:rsidP="00DF74DC">
      <w:pPr>
        <w:tabs>
          <w:tab w:val="left" w:pos="797"/>
        </w:tabs>
        <w:ind w:firstLine="720"/>
        <w:jc w:val="both"/>
      </w:pPr>
      <w:r w:rsidRPr="003A48C2">
        <w:t>89.2. supaprastinto projekto konkurso laimėtoją, laimėtojus ar dalyvius numatyta apdovanoti prizais ar kitaip atsilyginti už dalyvavimą. Šiuo atveju Komisija turi teisę derėtis su projekto konkurso laimėtoju arba visais laimėtojais (pirmąsias vietas užėmusiais dalyviais) dėl paslaugų atlikimo.</w:t>
      </w:r>
    </w:p>
    <w:p w:rsidR="00DF74DC" w:rsidRPr="003A48C2" w:rsidRDefault="00DF74DC" w:rsidP="00DF74DC">
      <w:pPr>
        <w:tabs>
          <w:tab w:val="left" w:pos="648"/>
        </w:tabs>
        <w:ind w:firstLine="720"/>
        <w:jc w:val="both"/>
      </w:pPr>
      <w:r w:rsidRPr="003A48C2">
        <w:t>90. Komisija supaprastinto projekto konkursą gali vykdyti supaprastinto atviro arba supaprastinto riboto projekto konkurso būdu.</w:t>
      </w:r>
    </w:p>
    <w:p w:rsidR="00DF74DC" w:rsidRPr="003A48C2" w:rsidRDefault="00DF74DC" w:rsidP="00DF74DC">
      <w:pPr>
        <w:tabs>
          <w:tab w:val="left" w:pos="648"/>
        </w:tabs>
        <w:ind w:firstLine="720"/>
        <w:jc w:val="both"/>
      </w:pPr>
      <w:r w:rsidRPr="003A48C2">
        <w:t>91. Projektų pateikimo terminas supaprastinto atviro projekto konkursui negali būti trumpesnis kaip 10 darbo dienų nuo skelbimo paskelbimo CVP IS dienos, mažos vertės pirkimo atveju – 7 darbo dienos nuo paskelbimo CVP IS dienos.</w:t>
      </w:r>
    </w:p>
    <w:p w:rsidR="00DF74DC" w:rsidRPr="003A48C2" w:rsidRDefault="00DF74DC" w:rsidP="00DF74DC">
      <w:pPr>
        <w:tabs>
          <w:tab w:val="left" w:pos="648"/>
        </w:tabs>
        <w:ind w:firstLine="720"/>
        <w:jc w:val="both"/>
      </w:pPr>
      <w:r w:rsidRPr="003A48C2">
        <w:t>92.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F74DC" w:rsidRPr="003A48C2" w:rsidRDefault="00DF74DC" w:rsidP="00DF74DC">
      <w:pPr>
        <w:tabs>
          <w:tab w:val="left" w:pos="648"/>
        </w:tabs>
        <w:ind w:firstLine="720"/>
        <w:jc w:val="both"/>
      </w:pPr>
      <w:r w:rsidRPr="003A48C2">
        <w:t>93. Dalyvių skaičius supaprastintame atvirame projekto konkurse neribojamas.</w:t>
      </w:r>
    </w:p>
    <w:p w:rsidR="00DF74DC" w:rsidRPr="003A48C2" w:rsidRDefault="00DF74DC" w:rsidP="00DF74DC">
      <w:pPr>
        <w:tabs>
          <w:tab w:val="left" w:pos="648"/>
        </w:tabs>
        <w:ind w:firstLine="720"/>
        <w:jc w:val="both"/>
      </w:pPr>
      <w:r w:rsidRPr="003A48C2">
        <w:t xml:space="preserve">94. Supaprastinto projekto konkurso dokumentuose nurodomas kandidatų, kurie bus pakviesti pateikti projektus, skaičius negali būti mažesnis kaip 3. Taip pat nurodoma, kad mažiau </w:t>
      </w:r>
      <w:r w:rsidRPr="003A48C2">
        <w:lastRenderedPageBreak/>
        <w:t>kandidatų gali būti pakviesta tik tuo atveju, kai pateikiama mažiau paraiškų arba tiekėjai neatitiko kvalifikacijos reikalavimų.</w:t>
      </w:r>
    </w:p>
    <w:p w:rsidR="00DF74DC" w:rsidRPr="003A48C2" w:rsidRDefault="00DF74DC" w:rsidP="00DF74DC">
      <w:pPr>
        <w:tabs>
          <w:tab w:val="left" w:pos="648"/>
        </w:tabs>
        <w:ind w:firstLine="720"/>
        <w:jc w:val="both"/>
      </w:pPr>
      <w:r w:rsidRPr="003A48C2">
        <w:t>95. Komisija supaprastintą riboto projekto konkursą vykdo etapais:</w:t>
      </w:r>
    </w:p>
    <w:p w:rsidR="00DF74DC" w:rsidRPr="003A48C2" w:rsidRDefault="00DF74DC" w:rsidP="00DF74DC">
      <w:pPr>
        <w:tabs>
          <w:tab w:val="left" w:pos="811"/>
        </w:tabs>
        <w:ind w:firstLine="720"/>
        <w:jc w:val="both"/>
      </w:pPr>
      <w:r w:rsidRPr="003A48C2">
        <w:t>95.1. Viešųjų pirkimų įstatymo nustatyta tvarka skelbia apie supaprastintą ribotą projekto konkursą ir, vadovaudamasi paskelbtais kvalifikacinės atrankos kriterijais, atrenka tuos kandidatus, kurie bus kviečiami pateikti projektus;</w:t>
      </w:r>
    </w:p>
    <w:p w:rsidR="00DF74DC" w:rsidRPr="003A48C2" w:rsidRDefault="00DF74DC" w:rsidP="00DF74DC">
      <w:pPr>
        <w:tabs>
          <w:tab w:val="left" w:pos="811"/>
        </w:tabs>
        <w:ind w:firstLine="720"/>
        <w:jc w:val="both"/>
      </w:pPr>
      <w:r w:rsidRPr="003A48C2">
        <w:t>95.2. vadovaudamasi supaprastinto projekto konkurso dokumentuose nustatyta projektų vertinimo tvarka, nagrinėja, vertina ir palygina pakviestų dalyvių pateiktus projektus.</w:t>
      </w:r>
    </w:p>
    <w:p w:rsidR="00DF74DC" w:rsidRPr="003A48C2" w:rsidRDefault="00DF74DC" w:rsidP="00DF74DC">
      <w:pPr>
        <w:tabs>
          <w:tab w:val="left" w:pos="648"/>
        </w:tabs>
        <w:ind w:firstLine="720"/>
        <w:jc w:val="both"/>
      </w:pPr>
      <w:r w:rsidRPr="003A48C2">
        <w:t>96. Komisija supaprastinto projekto konkurso dokumentuose (skelbime apie projekto konkursą) nurodo kandidatų, kurie bus atrinkti ir pakviesti pateikti projektus, skaičių ir kokie yra kandidatų išankstinės kvalifikacinės atrankos kriterijai.</w:t>
      </w:r>
    </w:p>
    <w:p w:rsidR="005C53D1" w:rsidRPr="003A48C2" w:rsidRDefault="00DF74DC" w:rsidP="005C53D1">
      <w:pPr>
        <w:tabs>
          <w:tab w:val="left" w:pos="648"/>
        </w:tabs>
        <w:ind w:firstLine="720"/>
        <w:jc w:val="both"/>
      </w:pPr>
      <w:r w:rsidRPr="003A48C2">
        <w:t xml:space="preserve">97. Komisija, nustatydama kvalifikacinės atrankos kriterijus, privalo laikytis </w:t>
      </w:r>
      <w:r w:rsidR="005C53D1" w:rsidRPr="003A48C2">
        <w:t>šių reikalavimų:</w:t>
      </w:r>
    </w:p>
    <w:p w:rsidR="005C53D1" w:rsidRPr="003A48C2" w:rsidRDefault="005C53D1" w:rsidP="005C53D1">
      <w:pPr>
        <w:tabs>
          <w:tab w:val="left" w:pos="648"/>
        </w:tabs>
        <w:ind w:firstLine="720"/>
        <w:jc w:val="both"/>
      </w:pPr>
      <w:r w:rsidRPr="003A48C2">
        <w:t>97.1. turi būti užtikrinta reali konkurencija, kvalifikacinės atrankos kriterijai turi būti tikslūs, aiškūs ir nediskriminuojantys;</w:t>
      </w:r>
    </w:p>
    <w:p w:rsidR="005C53D1" w:rsidRPr="003A48C2" w:rsidRDefault="005C53D1" w:rsidP="005C53D1">
      <w:pPr>
        <w:tabs>
          <w:tab w:val="left" w:pos="648"/>
        </w:tabs>
        <w:ind w:firstLine="720"/>
        <w:jc w:val="both"/>
      </w:pPr>
      <w:r w:rsidRPr="003A48C2">
        <w:t>97.2. kvalifikacinės atrankos kriterijai turi būti nustatyti Viešųjų pirkimų įstatymo 35–38 straipsnių pagrindu.</w:t>
      </w:r>
    </w:p>
    <w:p w:rsidR="00DF74DC" w:rsidRPr="003A48C2" w:rsidRDefault="00DF74DC" w:rsidP="00DF74DC">
      <w:pPr>
        <w:tabs>
          <w:tab w:val="left" w:pos="672"/>
        </w:tabs>
        <w:ind w:firstLine="720"/>
        <w:jc w:val="both"/>
        <w:rPr>
          <w:lang w:eastAsia="en-US"/>
        </w:rPr>
      </w:pPr>
      <w:r w:rsidRPr="003A48C2">
        <w:rPr>
          <w:lang w:eastAsia="en-US"/>
        </w:rPr>
        <w:t>98. Vokai su projektais plėšiami dviejuose Komisijos posėdžiuose. Pirmame plėšiami vokai su projektais, antrame – vokai su devizų šifrais (vykdant projekto konkursą elektroninėmis priemonėmis – tiekėjų tapatybės atskleidžiamos antrame posėdyje). Apie šį posėdį Komisija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F74DC" w:rsidRPr="003A48C2" w:rsidRDefault="00DF74DC" w:rsidP="00DF74DC">
      <w:pPr>
        <w:tabs>
          <w:tab w:val="left" w:pos="672"/>
        </w:tabs>
        <w:ind w:firstLine="720"/>
        <w:jc w:val="both"/>
        <w:rPr>
          <w:lang w:eastAsia="en-US"/>
        </w:rPr>
      </w:pPr>
      <w:r w:rsidRPr="003A48C2">
        <w:rPr>
          <w:lang w:eastAsia="en-US"/>
        </w:rPr>
        <w:t>99.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F74DC" w:rsidRPr="003A48C2" w:rsidRDefault="00DF74DC" w:rsidP="00DF74DC">
      <w:pPr>
        <w:tabs>
          <w:tab w:val="left" w:pos="672"/>
        </w:tabs>
        <w:ind w:firstLine="720"/>
        <w:jc w:val="both"/>
      </w:pPr>
      <w:r w:rsidRPr="003A48C2">
        <w:t>100. Komisija vertina, palygina tik tuos projektus, kurie atitinka supaprastinto projekto konkurso dokumentuose išdėstytus reikalavimus. Projektai vertinami nedalyvaujant juos pateikusiems tiekėjams. Vertinami tik anonimiškai pateikti projektai.</w:t>
      </w:r>
    </w:p>
    <w:p w:rsidR="00DF74DC" w:rsidRPr="003A48C2" w:rsidRDefault="00DF74DC" w:rsidP="00DF74DC">
      <w:pPr>
        <w:tabs>
          <w:tab w:val="left" w:pos="672"/>
        </w:tabs>
        <w:ind w:firstLine="720"/>
        <w:jc w:val="both"/>
      </w:pPr>
      <w:r w:rsidRPr="003A48C2">
        <w:t>101. Komisija privalo atmesti tuos projektus, kurie:</w:t>
      </w:r>
    </w:p>
    <w:p w:rsidR="00DF74DC" w:rsidRPr="003A48C2" w:rsidRDefault="00DF74DC" w:rsidP="00DF74DC">
      <w:pPr>
        <w:tabs>
          <w:tab w:val="left" w:pos="821"/>
        </w:tabs>
        <w:ind w:firstLine="720"/>
        <w:jc w:val="both"/>
      </w:pPr>
      <w:r w:rsidRPr="003A48C2">
        <w:t>101.1. išsiųsti ar gauti po Komisijos nustatyto galutinio projektų pateikimo termino;</w:t>
      </w:r>
    </w:p>
    <w:p w:rsidR="00DF74DC" w:rsidRPr="003A48C2" w:rsidRDefault="00DF74DC" w:rsidP="00DF74DC">
      <w:pPr>
        <w:tabs>
          <w:tab w:val="left" w:pos="821"/>
        </w:tabs>
        <w:ind w:firstLine="720"/>
        <w:jc w:val="both"/>
      </w:pPr>
      <w:r w:rsidRPr="003A48C2">
        <w:t>101.2. pateikti pažeidžiant anonimiškumą;</w:t>
      </w:r>
    </w:p>
    <w:p w:rsidR="00DF74DC" w:rsidRPr="003A48C2" w:rsidRDefault="00DF74DC" w:rsidP="00DF74DC">
      <w:pPr>
        <w:tabs>
          <w:tab w:val="left" w:pos="821"/>
        </w:tabs>
        <w:ind w:firstLine="720"/>
        <w:jc w:val="both"/>
      </w:pPr>
      <w:r w:rsidRPr="003A48C2">
        <w:t>101.3. neatitinka supaprastinto projekto konkurso dokumentuose išdėstytų reikalavimų.</w:t>
      </w:r>
    </w:p>
    <w:p w:rsidR="00DF74DC" w:rsidRPr="003A48C2" w:rsidRDefault="00DF74DC" w:rsidP="00DF74DC">
      <w:pPr>
        <w:tabs>
          <w:tab w:val="left" w:pos="672"/>
        </w:tabs>
        <w:ind w:firstLine="720"/>
        <w:jc w:val="both"/>
      </w:pPr>
      <w:r w:rsidRPr="003A48C2">
        <w:t xml:space="preserve">102. Pateikti projektai vertinami pagal supaprastinto projekto konkurso dokumentuose nustatytus vertinimo kriterijus, numatytus Taisyklių </w:t>
      </w:r>
      <w:r w:rsidR="005C53D1" w:rsidRPr="003A48C2">
        <w:t>62 ir 64</w:t>
      </w:r>
      <w:r w:rsidRPr="003A48C2">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F74DC" w:rsidRPr="003A48C2" w:rsidRDefault="00DF74DC" w:rsidP="00DF74DC">
      <w:pPr>
        <w:tabs>
          <w:tab w:val="left" w:pos="672"/>
        </w:tabs>
        <w:ind w:firstLine="720"/>
        <w:jc w:val="both"/>
      </w:pPr>
      <w:r w:rsidRPr="003A48C2">
        <w:t xml:space="preserve">103. Įvertinusi projektus, Komisija sudaro projektų eilę Komisijos suteiktų vertinimų mažėjimo tvarka. Esant reikalui, Komisija tame pačiame protokole pateikia projektams savo pastabas, reikalaujančias papildomo paaiškinimo. Komisija ne vėliau kaip per 3 darbo dienas nuo vokų su projektų devizų šifrais atplėšimo (susipažinimo) procedūros įforminimo (o supaprastinto </w:t>
      </w:r>
      <w:r w:rsidRPr="003A48C2">
        <w:lastRenderedPageBreak/>
        <w:t>atviro projekto konkurso atveju – ir dalyvių kvalifikacijos patikrinimo) raštu praneša kiekvienam kandidatui ir dalyviui apie projektų eilę, o kurio projektas neįrašytas į šią eilę – ir projekto atmetimo priežastis.</w:t>
      </w:r>
    </w:p>
    <w:p w:rsidR="00DF74DC" w:rsidRPr="003A48C2" w:rsidRDefault="00DF74DC" w:rsidP="00DF74DC">
      <w:pPr>
        <w:tabs>
          <w:tab w:val="left" w:pos="672"/>
        </w:tabs>
        <w:ind w:firstLine="720"/>
        <w:jc w:val="both"/>
      </w:pPr>
      <w:r w:rsidRPr="003A48C2">
        <w:t>104. Komisija gali ir neskirti pirmosios vietos, jeigu mano, kad pateikti projektai atitinka formalius reikalavimus, tačiau, atsižvelgiant į projekto konkurso dokumentuose nurodytus tikslus, perkančiajai organizacijai yra nepriimtini.</w:t>
      </w:r>
    </w:p>
    <w:p w:rsidR="00DF74DC" w:rsidRPr="003A48C2" w:rsidRDefault="00DF74DC" w:rsidP="00DF74DC">
      <w:pPr>
        <w:tabs>
          <w:tab w:val="left" w:pos="672"/>
        </w:tabs>
        <w:ind w:firstLine="720"/>
        <w:jc w:val="both"/>
      </w:pPr>
      <w:r w:rsidRPr="003A48C2">
        <w:t>105. Komisija privalo grąžinti projekto konkurso dalyviams nelaimėjusius projektus iki konkurso dokumentuose nurodytos datos.</w:t>
      </w:r>
    </w:p>
    <w:p w:rsidR="00DF74DC" w:rsidRPr="003A48C2" w:rsidRDefault="00DF74DC" w:rsidP="00DF74DC">
      <w:pPr>
        <w:tabs>
          <w:tab w:val="left" w:pos="672"/>
        </w:tabs>
        <w:ind w:firstLine="720"/>
        <w:jc w:val="both"/>
      </w:pPr>
      <w:r w:rsidRPr="003A48C2">
        <w:t>106. Fondo valdyba turi teisę su geriausią projektą pateikusiu dalyviu, o jeigu geriausius pasiūlymus pateikė keli tiekėjai – su vienu iš jų, pasirašyti pirkimo sutartį paslaugoms, dėl kurių vyksta projekto konkursas. Dėl pirkimo sutarties sąlygų Komisija turi teisę derėtis.</w:t>
      </w:r>
    </w:p>
    <w:p w:rsidR="00DF74DC" w:rsidRPr="003A48C2" w:rsidRDefault="00DF74DC" w:rsidP="00DF74DC">
      <w:pPr>
        <w:tabs>
          <w:tab w:val="left" w:pos="672"/>
        </w:tabs>
        <w:ind w:firstLine="720"/>
        <w:jc w:val="both"/>
      </w:pPr>
      <w:r w:rsidRPr="003A48C2">
        <w:t>107. Fondo valdyba turi teisę supaprastinto projekto konkurso laimėtoją, laimėtojus ar dalyvius apdovanoti prizais ar kitaip atsilyginti už dalyvavimą supaprastinto projekto konkurse.</w:t>
      </w:r>
    </w:p>
    <w:p w:rsidR="00A87B33" w:rsidRPr="003A48C2" w:rsidRDefault="00A87B33" w:rsidP="00DF74DC">
      <w:pPr>
        <w:pStyle w:val="CentrBold0"/>
        <w:ind w:firstLine="720"/>
        <w:rPr>
          <w:rFonts w:ascii="Times New Roman" w:hAnsi="Times New Roman"/>
          <w:sz w:val="24"/>
          <w:szCs w:val="24"/>
          <w:lang w:val="lt-LT"/>
        </w:rPr>
      </w:pPr>
    </w:p>
    <w:p w:rsidR="00DF74DC" w:rsidRPr="003A48C2" w:rsidRDefault="00DF74DC" w:rsidP="00DF74DC">
      <w:pPr>
        <w:jc w:val="center"/>
        <w:rPr>
          <w:b/>
        </w:rPr>
      </w:pPr>
      <w:r w:rsidRPr="003A48C2">
        <w:rPr>
          <w:b/>
        </w:rPr>
        <w:t>XIII. APKLAUSA</w:t>
      </w:r>
    </w:p>
    <w:p w:rsidR="00DF74DC" w:rsidRPr="003A48C2" w:rsidRDefault="00DF74DC" w:rsidP="00DF74DC">
      <w:pPr>
        <w:tabs>
          <w:tab w:val="left" w:pos="648"/>
        </w:tabs>
        <w:jc w:val="both"/>
      </w:pPr>
    </w:p>
    <w:p w:rsidR="00DF74DC" w:rsidRPr="003A48C2" w:rsidRDefault="00DF74DC" w:rsidP="00DF74DC">
      <w:pPr>
        <w:tabs>
          <w:tab w:val="left" w:pos="648"/>
        </w:tabs>
        <w:ind w:firstLine="720"/>
        <w:jc w:val="both"/>
        <w:rPr>
          <w:i/>
        </w:rPr>
      </w:pPr>
      <w:r w:rsidRPr="003A48C2">
        <w:t xml:space="preserve">108. Apklausos būdu pirkimas gali būti atliekamas Taisyklėse nustatytais atvejais ir kai pagal Viešųjų pirkimų įstatymą apie supaprastintą pirkimą neprivaloma skelbti: </w:t>
      </w:r>
    </w:p>
    <w:p w:rsidR="00DF74DC" w:rsidRPr="003A48C2" w:rsidRDefault="00DF74DC" w:rsidP="00DF74DC">
      <w:pPr>
        <w:tabs>
          <w:tab w:val="left" w:pos="811"/>
        </w:tabs>
        <w:ind w:firstLine="720"/>
        <w:jc w:val="both"/>
      </w:pPr>
      <w:r w:rsidRPr="003A48C2">
        <w:t>10</w:t>
      </w:r>
      <w:r w:rsidR="00E70C1F" w:rsidRPr="003A48C2">
        <w:t>8</w:t>
      </w:r>
      <w:r w:rsidRPr="003A48C2">
        <w:t>.1. perkant prekes, paslaugas ar darbus, kai:</w:t>
      </w:r>
    </w:p>
    <w:p w:rsidR="00DF74DC" w:rsidRPr="003A48C2" w:rsidRDefault="00DF74DC" w:rsidP="00DF74DC">
      <w:pPr>
        <w:tabs>
          <w:tab w:val="left" w:pos="941"/>
        </w:tabs>
        <w:ind w:firstLine="720"/>
        <w:jc w:val="both"/>
      </w:pPr>
      <w:r w:rsidRPr="003A48C2">
        <w:t>10</w:t>
      </w:r>
      <w:r w:rsidR="00E70C1F" w:rsidRPr="003A48C2">
        <w:t>8</w:t>
      </w:r>
      <w:r w:rsidRPr="003A48C2">
        <w:t>.1.1. pirkimas, apie kurį buvo skelbta, neįvyko, nes nebuvo gauta paraiškų ar pasiūlymų;</w:t>
      </w:r>
    </w:p>
    <w:p w:rsidR="00DF74DC" w:rsidRPr="003A48C2" w:rsidRDefault="00DF74DC" w:rsidP="00DF74DC">
      <w:pPr>
        <w:tabs>
          <w:tab w:val="left" w:pos="941"/>
        </w:tabs>
        <w:ind w:firstLine="720"/>
        <w:jc w:val="both"/>
      </w:pPr>
      <w:r w:rsidRPr="003A48C2">
        <w:t>10</w:t>
      </w:r>
      <w:r w:rsidR="00E70C1F" w:rsidRPr="003A48C2">
        <w:t>8</w:t>
      </w:r>
      <w:r w:rsidRPr="003A48C2">
        <w:t xml:space="preserve">.1.2. atliekant pirkimą, apie kurį buvo skelbta, visi gauti pasiūlymai neatitiko pirkimo dokumentų reikalavimų arba buvo pasiūlytos per didelės </w:t>
      </w:r>
      <w:r w:rsidR="00E70C1F" w:rsidRPr="003A48C2">
        <w:t>Fondo valdybai</w:t>
      </w:r>
      <w:r w:rsidRPr="003A48C2">
        <w:t xml:space="preserve"> nepriimtinos kainos, o pirkimo sąlygos iš esmės nekeičiamos ir į neskelbiamą pirkimą kviečiami visi pasiūlymus pateikę tiekėjai, atitinkantys </w:t>
      </w:r>
      <w:r w:rsidR="00E70C1F" w:rsidRPr="003A48C2">
        <w:t>Komisijos</w:t>
      </w:r>
      <w:r w:rsidRPr="003A48C2">
        <w:t xml:space="preserve"> nustatytus minimalius kvalifikacijos reikalavimus;</w:t>
      </w:r>
    </w:p>
    <w:p w:rsidR="00DF74DC" w:rsidRPr="003A48C2" w:rsidRDefault="00DF74DC" w:rsidP="00DF74DC">
      <w:pPr>
        <w:tabs>
          <w:tab w:val="left" w:pos="941"/>
        </w:tabs>
        <w:ind w:firstLine="720"/>
        <w:jc w:val="both"/>
      </w:pPr>
      <w:r w:rsidRPr="003A48C2">
        <w:t>10</w:t>
      </w:r>
      <w:r w:rsidR="00E70C1F" w:rsidRPr="003A48C2">
        <w:t>8</w:t>
      </w:r>
      <w:r w:rsidRPr="003A48C2">
        <w:t xml:space="preserve">.1.3. dėl įvykių, kurių </w:t>
      </w:r>
      <w:r w:rsidR="00E70C1F" w:rsidRPr="003A48C2">
        <w:t>Fondo valdyba</w:t>
      </w:r>
      <w:r w:rsidRPr="003A48C2">
        <w:t xml:space="preserve"> negalėjo iš anksto numatyti, būtina skubiai įsigyti reikalingų prekių, paslaugų ar darbų. Aplinkybės, kuriomis grindžiama ypatinga skuba, negali priklausyti nuo </w:t>
      </w:r>
      <w:r w:rsidR="00E70C1F" w:rsidRPr="003A48C2">
        <w:t>Fondo valdybos</w:t>
      </w:r>
      <w:r w:rsidRPr="003A48C2">
        <w:t>;</w:t>
      </w:r>
    </w:p>
    <w:p w:rsidR="006C1911" w:rsidRDefault="00DF74DC" w:rsidP="00C96485">
      <w:pPr>
        <w:tabs>
          <w:tab w:val="left" w:pos="1070"/>
        </w:tabs>
        <w:ind w:firstLine="720"/>
        <w:jc w:val="both"/>
      </w:pPr>
      <w:r w:rsidRPr="003A48C2">
        <w:t>10</w:t>
      </w:r>
      <w:r w:rsidR="00E70C1F" w:rsidRPr="003A48C2">
        <w:t>8</w:t>
      </w:r>
      <w:r w:rsidRPr="003A48C2">
        <w:t xml:space="preserve">.1.4. </w:t>
      </w:r>
      <w:r w:rsidR="006C1911">
        <w:t>atliekant mažos vertės pirkimus:</w:t>
      </w:r>
    </w:p>
    <w:p w:rsidR="006C1911" w:rsidRDefault="006C1911" w:rsidP="00C96485">
      <w:pPr>
        <w:tabs>
          <w:tab w:val="left" w:pos="1070"/>
        </w:tabs>
        <w:ind w:firstLine="720"/>
        <w:jc w:val="both"/>
      </w:pPr>
      <w:r>
        <w:t xml:space="preserve">108.1.4.1. </w:t>
      </w:r>
      <w:r w:rsidRPr="003A48C2">
        <w:t xml:space="preserve">kai sudaromos prekių ar paslaugų pirkimo sutarties </w:t>
      </w:r>
      <w:r w:rsidRPr="006E31A8">
        <w:t xml:space="preserve">vertė neviršija </w:t>
      </w:r>
      <w:r w:rsidR="0044654E" w:rsidRPr="006E31A8">
        <w:t>14 481 eur</w:t>
      </w:r>
      <w:r w:rsidR="0003554A" w:rsidRPr="006E31A8">
        <w:t xml:space="preserve">ų </w:t>
      </w:r>
      <w:r w:rsidRPr="006E31A8">
        <w:t>(be pridėtinės vertės mokesčio); darbų pirkimo sutarties vertė –</w:t>
      </w:r>
      <w:r w:rsidR="006E31A8" w:rsidRPr="006E31A8">
        <w:t xml:space="preserve"> </w:t>
      </w:r>
      <w:r w:rsidR="0044654E" w:rsidRPr="006E31A8">
        <w:t>43 443 eur</w:t>
      </w:r>
      <w:r w:rsidR="0003554A" w:rsidRPr="006E31A8">
        <w:t>ų</w:t>
      </w:r>
      <w:r w:rsidRPr="0044654E">
        <w:t xml:space="preserve"> (be pridėtinės vertės mokesčio);</w:t>
      </w:r>
    </w:p>
    <w:p w:rsidR="006C1911" w:rsidRDefault="006C1911" w:rsidP="00C96485">
      <w:pPr>
        <w:tabs>
          <w:tab w:val="left" w:pos="1070"/>
        </w:tabs>
        <w:ind w:firstLine="720"/>
        <w:jc w:val="both"/>
      </w:pPr>
      <w:r>
        <w:t xml:space="preserve">108.1.4.2. kai sudaromos informacinės sistemos priežiūros (technologijų) paslaugų pirkimo sutarties vertė neviršija </w:t>
      </w:r>
      <w:r w:rsidR="00D27020" w:rsidRPr="006E31A8">
        <w:t>58 000 eurų</w:t>
      </w:r>
      <w:r>
        <w:t xml:space="preserve"> (be pridėtinės vertės mokesčio);</w:t>
      </w:r>
    </w:p>
    <w:p w:rsidR="00367927" w:rsidRDefault="006C1911" w:rsidP="00C96485">
      <w:pPr>
        <w:tabs>
          <w:tab w:val="left" w:pos="1070"/>
        </w:tabs>
        <w:ind w:firstLine="720"/>
        <w:jc w:val="both"/>
      </w:pPr>
      <w:r>
        <w:t xml:space="preserve">108.1.4.3. </w:t>
      </w:r>
      <w:r w:rsidR="008F24AF" w:rsidRPr="008F24AF">
        <w:t xml:space="preserve">kai sudaromos pašto paslaugų pirkimo sutarties vertė neviršija </w:t>
      </w:r>
      <w:r w:rsidR="0003554A" w:rsidRPr="006E31A8">
        <w:t>58 000 eurų</w:t>
      </w:r>
      <w:r w:rsidR="0003554A">
        <w:t xml:space="preserve"> </w:t>
      </w:r>
      <w:r w:rsidR="008F24AF" w:rsidRPr="008F24AF">
        <w:t>(be pridėtinės vertės mokesčio)</w:t>
      </w:r>
      <w:r w:rsidR="00367927">
        <w:t>;</w:t>
      </w:r>
    </w:p>
    <w:p w:rsidR="006C1911" w:rsidRPr="006E31A8" w:rsidRDefault="00367927" w:rsidP="00C96485">
      <w:pPr>
        <w:tabs>
          <w:tab w:val="left" w:pos="1070"/>
        </w:tabs>
        <w:ind w:firstLine="720"/>
        <w:jc w:val="both"/>
      </w:pPr>
      <w:r w:rsidRPr="006E31A8">
        <w:t>108.1.4.4. kai būtina skubiai įsigyti prekių, paslaugų ar darbų.</w:t>
      </w:r>
    </w:p>
    <w:p w:rsidR="00DF74DC" w:rsidRPr="003A48C2" w:rsidRDefault="00DF74DC" w:rsidP="00DF74DC">
      <w:pPr>
        <w:tabs>
          <w:tab w:val="left" w:pos="941"/>
        </w:tabs>
        <w:ind w:firstLine="720"/>
        <w:jc w:val="both"/>
      </w:pPr>
      <w:r w:rsidRPr="003A48C2">
        <w:t>10</w:t>
      </w:r>
      <w:r w:rsidR="00E70C1F" w:rsidRPr="003A48C2">
        <w:t>8</w:t>
      </w:r>
      <w:r w:rsidRPr="003A48C2">
        <w:t>.1.5. dėl techninių, meninių priežasčių ar dėl objektyvių aplinkybių tik konkretus tiekėjas gali patiekti reikalingas prekes, pateikti paslaugas ar atlikti;</w:t>
      </w:r>
    </w:p>
    <w:p w:rsidR="00DF74DC" w:rsidRPr="003A48C2" w:rsidRDefault="00DF74DC" w:rsidP="00DF74DC">
      <w:pPr>
        <w:tabs>
          <w:tab w:val="left" w:pos="811"/>
        </w:tabs>
        <w:ind w:firstLine="720"/>
        <w:jc w:val="both"/>
      </w:pPr>
      <w:r w:rsidRPr="003A48C2">
        <w:t>10</w:t>
      </w:r>
      <w:r w:rsidR="00E70C1F" w:rsidRPr="003A48C2">
        <w:t>8</w:t>
      </w:r>
      <w:r w:rsidRPr="003A48C2">
        <w:t>.2. perkamos prekės ir paslaugos:</w:t>
      </w:r>
    </w:p>
    <w:p w:rsidR="00DF74DC" w:rsidRPr="003A48C2" w:rsidRDefault="00DF74DC" w:rsidP="00DF74DC">
      <w:pPr>
        <w:tabs>
          <w:tab w:val="left" w:pos="941"/>
        </w:tabs>
        <w:ind w:firstLine="720"/>
        <w:jc w:val="both"/>
      </w:pPr>
      <w:r w:rsidRPr="003A48C2">
        <w:t>10</w:t>
      </w:r>
      <w:r w:rsidR="00E70C1F" w:rsidRPr="003A48C2">
        <w:t>8</w:t>
      </w:r>
      <w:r w:rsidRPr="003A48C2">
        <w:t xml:space="preserve">.2.1. kai </w:t>
      </w:r>
      <w:r w:rsidR="00E70C1F" w:rsidRPr="003A48C2">
        <w:t>Fondo valdyba</w:t>
      </w:r>
      <w:r w:rsidRPr="003A48C2">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E70C1F" w:rsidRPr="003A48C2">
        <w:t>Fondo valdybai</w:t>
      </w:r>
      <w:r w:rsidRPr="003A48C2">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F74DC" w:rsidRPr="003A48C2" w:rsidRDefault="00DF74DC" w:rsidP="00DF74DC">
      <w:pPr>
        <w:tabs>
          <w:tab w:val="left" w:pos="941"/>
        </w:tabs>
        <w:ind w:firstLine="720"/>
        <w:jc w:val="both"/>
      </w:pPr>
      <w:r w:rsidRPr="003A48C2">
        <w:t>10</w:t>
      </w:r>
      <w:r w:rsidR="00E70C1F" w:rsidRPr="003A48C2">
        <w:t>8</w:t>
      </w:r>
      <w:r w:rsidRPr="003A48C2">
        <w:t>.2.2. prekės ir paslaugos yra perkamos naudojant reprezentacinėms išlaidoms skirtas lėšas;</w:t>
      </w:r>
    </w:p>
    <w:p w:rsidR="00DF74DC" w:rsidRPr="003A48C2" w:rsidRDefault="00DF74DC" w:rsidP="00DF74DC">
      <w:pPr>
        <w:tabs>
          <w:tab w:val="left" w:pos="811"/>
        </w:tabs>
        <w:ind w:firstLine="720"/>
        <w:jc w:val="both"/>
      </w:pPr>
      <w:r w:rsidRPr="003A48C2">
        <w:lastRenderedPageBreak/>
        <w:t>10</w:t>
      </w:r>
      <w:r w:rsidR="00E70C1F" w:rsidRPr="003A48C2">
        <w:t>8</w:t>
      </w:r>
      <w:r w:rsidRPr="003A48C2">
        <w:t>.3. perkamos prekės, kai:</w:t>
      </w:r>
    </w:p>
    <w:p w:rsidR="00DF74DC" w:rsidRPr="003A48C2" w:rsidRDefault="00DF74DC" w:rsidP="00DF74DC">
      <w:pPr>
        <w:tabs>
          <w:tab w:val="left" w:pos="936"/>
        </w:tabs>
        <w:ind w:firstLine="720"/>
        <w:jc w:val="both"/>
      </w:pPr>
      <w:r w:rsidRPr="003A48C2">
        <w:t>10</w:t>
      </w:r>
      <w:r w:rsidR="00E70C1F" w:rsidRPr="003A48C2">
        <w:t>8</w:t>
      </w:r>
      <w:r w:rsidRPr="003A48C2">
        <w:t>.3.1. perkamos prekės gaminamos tik mokslo, eksperimentavimo, studijų ar techninio tobulinimo tikslais, nesiekiant gauti pelno arba padengti mokslo ar tobulinimo išlaidų;</w:t>
      </w:r>
    </w:p>
    <w:p w:rsidR="00DF74DC" w:rsidRPr="003A48C2" w:rsidRDefault="00DF74DC" w:rsidP="00DF74DC">
      <w:pPr>
        <w:tabs>
          <w:tab w:val="left" w:pos="946"/>
        </w:tabs>
        <w:ind w:firstLine="720"/>
        <w:jc w:val="both"/>
      </w:pPr>
      <w:r w:rsidRPr="003A48C2">
        <w:t>10</w:t>
      </w:r>
      <w:r w:rsidR="00E70C1F" w:rsidRPr="003A48C2">
        <w:t>8</w:t>
      </w:r>
      <w:r w:rsidRPr="003A48C2">
        <w:t>.3.2. prekių biržoje perkamos kotiruojamos prekės;</w:t>
      </w:r>
    </w:p>
    <w:p w:rsidR="00DF74DC" w:rsidRPr="003A48C2" w:rsidRDefault="00DF74DC" w:rsidP="00DF74DC">
      <w:pPr>
        <w:tabs>
          <w:tab w:val="left" w:pos="946"/>
        </w:tabs>
        <w:ind w:firstLine="720"/>
        <w:jc w:val="both"/>
      </w:pPr>
      <w:r w:rsidRPr="003A48C2">
        <w:t>10</w:t>
      </w:r>
      <w:r w:rsidR="00E70C1F" w:rsidRPr="003A48C2">
        <w:t>8</w:t>
      </w:r>
      <w:r w:rsidRPr="003A48C2">
        <w:t>.3.3. perkami muziejų eksponatai, archyviniai ir bibliotekiniai dokumentai, prenumeruojami laikraščiai ir žurnalai;</w:t>
      </w:r>
    </w:p>
    <w:p w:rsidR="00DF74DC" w:rsidRPr="003A48C2" w:rsidRDefault="00DF74DC" w:rsidP="00DF74DC">
      <w:pPr>
        <w:tabs>
          <w:tab w:val="left" w:pos="946"/>
        </w:tabs>
        <w:ind w:firstLine="720"/>
        <w:jc w:val="both"/>
      </w:pPr>
      <w:r w:rsidRPr="003A48C2">
        <w:t>10</w:t>
      </w:r>
      <w:r w:rsidR="00E70C1F" w:rsidRPr="003A48C2">
        <w:t>8</w:t>
      </w:r>
      <w:r w:rsidRPr="003A48C2">
        <w:t>.3.4. ypač palankiomis sąlygomis perkama iš bankrutuojančių, likviduojamų ar restruktūrizuojamų ūkio subjektų;</w:t>
      </w:r>
    </w:p>
    <w:p w:rsidR="00DF74DC" w:rsidRPr="003A48C2" w:rsidRDefault="00DF74DC" w:rsidP="00DF74DC">
      <w:pPr>
        <w:tabs>
          <w:tab w:val="left" w:pos="946"/>
        </w:tabs>
        <w:ind w:firstLine="720"/>
        <w:jc w:val="both"/>
      </w:pPr>
      <w:r w:rsidRPr="003A48C2">
        <w:t>10</w:t>
      </w:r>
      <w:r w:rsidR="00E70C1F" w:rsidRPr="003A48C2">
        <w:t>8</w:t>
      </w:r>
      <w:r w:rsidRPr="003A48C2">
        <w:t>.3.5. prekės perkamos iš valstybės rezervo;</w:t>
      </w:r>
    </w:p>
    <w:p w:rsidR="00DF74DC" w:rsidRPr="003A48C2" w:rsidRDefault="00DF74DC" w:rsidP="00DF74DC">
      <w:pPr>
        <w:tabs>
          <w:tab w:val="left" w:pos="811"/>
        </w:tabs>
        <w:ind w:firstLine="720"/>
        <w:jc w:val="both"/>
      </w:pPr>
      <w:r w:rsidRPr="003A48C2">
        <w:t>10</w:t>
      </w:r>
      <w:r w:rsidR="00E70C1F" w:rsidRPr="003A48C2">
        <w:t>8</w:t>
      </w:r>
      <w:r w:rsidRPr="003A48C2">
        <w:t>.4. perkamos paslaugos, kai:</w:t>
      </w:r>
    </w:p>
    <w:p w:rsidR="00DF74DC" w:rsidRPr="003A48C2" w:rsidRDefault="00DF74DC" w:rsidP="00DF74DC">
      <w:pPr>
        <w:tabs>
          <w:tab w:val="left" w:pos="936"/>
        </w:tabs>
        <w:ind w:firstLine="720"/>
        <w:jc w:val="both"/>
      </w:pPr>
      <w:r w:rsidRPr="003A48C2">
        <w:t>10</w:t>
      </w:r>
      <w:r w:rsidR="00E70C1F" w:rsidRPr="003A48C2">
        <w:t>8</w:t>
      </w:r>
      <w:r w:rsidRPr="003A48C2">
        <w:t>.4.1. perkamos licencijos naudotis bibliotekiniais dokumentais ar duomenų (informacinėmis) bazėmis;</w:t>
      </w:r>
    </w:p>
    <w:p w:rsidR="00DF74DC" w:rsidRPr="003A48C2" w:rsidRDefault="00DF74DC" w:rsidP="00DF74DC">
      <w:pPr>
        <w:tabs>
          <w:tab w:val="left" w:pos="936"/>
        </w:tabs>
        <w:ind w:firstLine="720"/>
        <w:jc w:val="both"/>
      </w:pPr>
      <w:r w:rsidRPr="003A48C2">
        <w:t>10</w:t>
      </w:r>
      <w:r w:rsidR="00E70C1F" w:rsidRPr="003A48C2">
        <w:t>8</w:t>
      </w:r>
      <w:r w:rsidRPr="003A48C2">
        <w:t xml:space="preserve">.4.2. perkamos teisėjų, prokurorų, profesinės karo tarnybos karių, </w:t>
      </w:r>
      <w:r w:rsidR="00E70C1F" w:rsidRPr="003A48C2">
        <w:t>Fondo valdybos</w:t>
      </w:r>
      <w:r w:rsidRPr="003A48C2">
        <w:t xml:space="preserve"> valstybės tarnautojų ir (ar) pagal darbo sutartį dirbančių darbuotojų mokymo paslaugos;</w:t>
      </w:r>
    </w:p>
    <w:p w:rsidR="00DF74DC" w:rsidRPr="003A48C2" w:rsidRDefault="00DF74DC" w:rsidP="00DF74DC">
      <w:pPr>
        <w:tabs>
          <w:tab w:val="left" w:pos="936"/>
        </w:tabs>
        <w:ind w:firstLine="720"/>
        <w:jc w:val="both"/>
      </w:pPr>
      <w:r w:rsidRPr="003A48C2">
        <w:t>10</w:t>
      </w:r>
      <w:r w:rsidR="00E70C1F" w:rsidRPr="003A48C2">
        <w:t>8</w:t>
      </w:r>
      <w:r w:rsidRPr="003A48C2">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F74DC" w:rsidRPr="003A48C2" w:rsidRDefault="00DF74DC" w:rsidP="00DF74DC">
      <w:pPr>
        <w:tabs>
          <w:tab w:val="left" w:pos="936"/>
        </w:tabs>
        <w:ind w:firstLine="720"/>
        <w:jc w:val="both"/>
      </w:pPr>
      <w:r w:rsidRPr="003A48C2">
        <w:t>10</w:t>
      </w:r>
      <w:r w:rsidR="00E70C1F" w:rsidRPr="003A48C2">
        <w:t>8</w:t>
      </w:r>
      <w:r w:rsidRPr="003A48C2">
        <w:t>.4.4. perkamos ekspertų komisijų, komitetų, tarybų, kurių sudarymo tvarką nustato Lietuvos Respublikos įstatymai, narių teikiamos nematerialaus pobūdžio (intelektinės) paslaugos;</w:t>
      </w:r>
    </w:p>
    <w:p w:rsidR="00DF74DC" w:rsidRPr="003A48C2" w:rsidRDefault="00DF74DC" w:rsidP="00DF74DC">
      <w:pPr>
        <w:tabs>
          <w:tab w:val="left" w:pos="936"/>
        </w:tabs>
        <w:ind w:firstLine="720"/>
        <w:jc w:val="both"/>
      </w:pPr>
      <w:r w:rsidRPr="003A48C2">
        <w:t>10</w:t>
      </w:r>
      <w:r w:rsidR="00E70C1F" w:rsidRPr="003A48C2">
        <w:t>8</w:t>
      </w:r>
      <w:r w:rsidRPr="003A48C2">
        <w:t>.4.5. mokslo ir studijų institucijų mokslo, studijų programų, meninės veiklos, taip pat šių institucijų steigimo ekspertinio vertinimo paslaugos;</w:t>
      </w:r>
    </w:p>
    <w:p w:rsidR="00DF74DC" w:rsidRPr="003A48C2" w:rsidRDefault="00DF74DC" w:rsidP="00DF74DC">
      <w:pPr>
        <w:tabs>
          <w:tab w:val="left" w:pos="811"/>
        </w:tabs>
        <w:ind w:firstLine="720"/>
        <w:jc w:val="both"/>
      </w:pPr>
      <w:r w:rsidRPr="003A48C2">
        <w:t>10</w:t>
      </w:r>
      <w:r w:rsidR="00E70C1F" w:rsidRPr="003A48C2">
        <w:t>8</w:t>
      </w:r>
      <w:r w:rsidRPr="003A48C2">
        <w:t>.5. perkamos paslaugos ir darbai, kai:</w:t>
      </w:r>
    </w:p>
    <w:p w:rsidR="00DF74DC" w:rsidRPr="003A48C2" w:rsidRDefault="00DF74DC" w:rsidP="00DF74DC">
      <w:pPr>
        <w:tabs>
          <w:tab w:val="left" w:pos="926"/>
        </w:tabs>
        <w:ind w:firstLine="720"/>
        <w:jc w:val="both"/>
      </w:pPr>
      <w:r w:rsidRPr="003A48C2">
        <w:t>10</w:t>
      </w:r>
      <w:r w:rsidR="00E70C1F" w:rsidRPr="003A48C2">
        <w:t>8</w:t>
      </w:r>
      <w:r w:rsidRPr="003A48C2">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F74DC" w:rsidRPr="003A48C2" w:rsidRDefault="00DF74DC" w:rsidP="00DF74DC">
      <w:pPr>
        <w:tabs>
          <w:tab w:val="left" w:pos="926"/>
        </w:tabs>
        <w:ind w:firstLine="720"/>
        <w:jc w:val="both"/>
      </w:pPr>
      <w:r w:rsidRPr="003A48C2">
        <w:t>10</w:t>
      </w:r>
      <w:r w:rsidR="00E70C1F" w:rsidRPr="003A48C2">
        <w:t>8</w:t>
      </w:r>
      <w:r w:rsidRPr="003A48C2">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F74DC" w:rsidRPr="003A48C2" w:rsidRDefault="00DF74DC" w:rsidP="00DF74DC">
      <w:pPr>
        <w:tabs>
          <w:tab w:val="left" w:pos="648"/>
        </w:tabs>
        <w:ind w:firstLine="720"/>
        <w:jc w:val="both"/>
      </w:pPr>
      <w:r w:rsidRPr="003A48C2">
        <w:t>10</w:t>
      </w:r>
      <w:r w:rsidR="00E70C1F" w:rsidRPr="003A48C2">
        <w:t>9</w:t>
      </w:r>
      <w:r w:rsidRPr="003A48C2">
        <w:t xml:space="preserve">. Vykdant supaprastintą pirkimą apklausos būdu, kreipiamasi į vieną ar kelis tiekėjus, prašant pateikti pasiūlymus pagal </w:t>
      </w:r>
      <w:r w:rsidR="00E70C1F" w:rsidRPr="003A48C2">
        <w:t>Komisijos</w:t>
      </w:r>
      <w:r w:rsidRPr="003A48C2">
        <w:t xml:space="preserve"> 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DF74DC" w:rsidRPr="003A48C2" w:rsidRDefault="00DF74DC" w:rsidP="00DF74DC">
      <w:pPr>
        <w:tabs>
          <w:tab w:val="left" w:pos="648"/>
        </w:tabs>
        <w:ind w:firstLine="720"/>
        <w:jc w:val="both"/>
      </w:pPr>
      <w:r w:rsidRPr="003A48C2">
        <w:t>1</w:t>
      </w:r>
      <w:r w:rsidR="00E70C1F" w:rsidRPr="003A48C2">
        <w:t>10</w:t>
      </w:r>
      <w:r w:rsidRPr="003A48C2">
        <w:t>. Apklausos metu gali būti deramasi dėl pasiūlymo sąlygų.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F74DC" w:rsidRPr="003A48C2" w:rsidRDefault="00DF74DC" w:rsidP="00DF74DC">
      <w:pPr>
        <w:tabs>
          <w:tab w:val="left" w:pos="648"/>
        </w:tabs>
        <w:ind w:firstLine="720"/>
        <w:jc w:val="both"/>
      </w:pPr>
      <w:r w:rsidRPr="003A48C2">
        <w:t>11</w:t>
      </w:r>
      <w:r w:rsidR="00E70C1F" w:rsidRPr="003A48C2">
        <w:t>1</w:t>
      </w:r>
      <w:r w:rsidRPr="003A48C2">
        <w:t xml:space="preserve">. </w:t>
      </w:r>
      <w:r w:rsidR="00E70C1F" w:rsidRPr="003A48C2">
        <w:t>Komisija</w:t>
      </w:r>
      <w:r w:rsidRPr="003A48C2">
        <w:t xml:space="preserve">, prašydama pateikti pasiūlymus, privalo kreiptis į 3 ar daugiau tiekėjų, </w:t>
      </w:r>
      <w:r w:rsidR="00C96485" w:rsidRPr="003A48C2">
        <w:t xml:space="preserve">išskyrus, </w:t>
      </w:r>
      <w:r w:rsidRPr="003A48C2">
        <w:t>kai:</w:t>
      </w:r>
    </w:p>
    <w:p w:rsidR="00DF74DC" w:rsidRPr="006E31A8" w:rsidRDefault="00DF74DC" w:rsidP="00DF74DC">
      <w:pPr>
        <w:tabs>
          <w:tab w:val="left" w:pos="806"/>
        </w:tabs>
        <w:ind w:firstLine="720"/>
        <w:jc w:val="both"/>
      </w:pPr>
      <w:r w:rsidRPr="003A48C2">
        <w:t>11</w:t>
      </w:r>
      <w:r w:rsidR="00E70C1F" w:rsidRPr="003A48C2">
        <w:t>1</w:t>
      </w:r>
      <w:r w:rsidRPr="003A48C2">
        <w:t>.</w:t>
      </w:r>
      <w:r w:rsidR="00C96485" w:rsidRPr="003A48C2">
        <w:t>1</w:t>
      </w:r>
      <w:r w:rsidRPr="003A48C2">
        <w:t xml:space="preserve">. pirkimo sutarties vertė </w:t>
      </w:r>
      <w:r w:rsidR="00C96485" w:rsidRPr="00D27020">
        <w:t>ne</w:t>
      </w:r>
      <w:r w:rsidRPr="00D27020">
        <w:t xml:space="preserve">viršija </w:t>
      </w:r>
      <w:r w:rsidR="00D27020" w:rsidRPr="006E31A8">
        <w:t xml:space="preserve">14 481 </w:t>
      </w:r>
      <w:r w:rsidR="008F24AF" w:rsidRPr="006E31A8">
        <w:t>eurų</w:t>
      </w:r>
      <w:r w:rsidRPr="006E31A8">
        <w:t xml:space="preserve"> (be pridėtinės vertės mokesčio)</w:t>
      </w:r>
      <w:r w:rsidR="00C96485" w:rsidRPr="006E31A8">
        <w:t>;</w:t>
      </w:r>
    </w:p>
    <w:p w:rsidR="00DF74DC" w:rsidRPr="006E31A8" w:rsidRDefault="00DF74DC" w:rsidP="00DF74DC">
      <w:pPr>
        <w:tabs>
          <w:tab w:val="left" w:pos="926"/>
        </w:tabs>
        <w:ind w:firstLine="720"/>
        <w:jc w:val="both"/>
      </w:pPr>
      <w:r w:rsidRPr="006E31A8">
        <w:t>11</w:t>
      </w:r>
      <w:r w:rsidR="00E70C1F" w:rsidRPr="006E31A8">
        <w:t>1</w:t>
      </w:r>
      <w:r w:rsidRPr="006E31A8">
        <w:t>.2.</w:t>
      </w:r>
      <w:r w:rsidR="00C96485" w:rsidRPr="006E31A8">
        <w:t xml:space="preserve"> dėl techninių, meninių priežasčių ar dėl objektyvių aplinkybių tik konkretus tiekėjas gali patiekti reikalingas prekes, pateikti paslaugas ar atlikti darbus ir kai nėra jokios kitos alternatyvos;</w:t>
      </w:r>
    </w:p>
    <w:p w:rsidR="00250BE0" w:rsidRDefault="00DF74DC" w:rsidP="00250BE0">
      <w:pPr>
        <w:tabs>
          <w:tab w:val="left" w:pos="802"/>
        </w:tabs>
        <w:ind w:firstLine="720"/>
        <w:jc w:val="both"/>
      </w:pPr>
      <w:r w:rsidRPr="006E31A8">
        <w:lastRenderedPageBreak/>
        <w:t>11</w:t>
      </w:r>
      <w:r w:rsidR="00E70C1F" w:rsidRPr="006E31A8">
        <w:t>1</w:t>
      </w:r>
      <w:r w:rsidRPr="006E31A8">
        <w:t>.</w:t>
      </w:r>
      <w:r w:rsidR="00C96485" w:rsidRPr="006E31A8">
        <w:t>3</w:t>
      </w:r>
      <w:r w:rsidRPr="006E31A8">
        <w:t xml:space="preserve">. </w:t>
      </w:r>
      <w:r w:rsidR="00250BE0" w:rsidRPr="006E31A8">
        <w:t>būtina skubiai įsigyti reikalingų prekių, paslaugų ar darbų, o vykdant apklausą raštu</w:t>
      </w:r>
      <w:r w:rsidR="0047339D" w:rsidRPr="006E31A8">
        <w:t xml:space="preserve"> ir kreipiantis į 3 ar daugiau tiekėjų</w:t>
      </w:r>
      <w:r w:rsidR="00250BE0" w:rsidRPr="006E31A8">
        <w:t xml:space="preserve"> prekių, paslaugų</w:t>
      </w:r>
      <w:r w:rsidR="00250BE0" w:rsidRPr="0003554A">
        <w:t xml:space="preserve"> ar darbų nepavyktų įsigyti laiku.</w:t>
      </w:r>
    </w:p>
    <w:p w:rsidR="00DF74DC" w:rsidRPr="003A48C2" w:rsidRDefault="00DF74DC" w:rsidP="00DF74DC">
      <w:pPr>
        <w:tabs>
          <w:tab w:val="left" w:pos="648"/>
        </w:tabs>
        <w:ind w:firstLine="720"/>
        <w:jc w:val="both"/>
      </w:pPr>
      <w:r w:rsidRPr="003A48C2">
        <w:t>11</w:t>
      </w:r>
      <w:r w:rsidR="00C96485" w:rsidRPr="003A48C2">
        <w:t>2</w:t>
      </w:r>
      <w:r w:rsidRPr="003A48C2">
        <w:t>. Jei apklausos metu numatoma vykdyti elektroninį aukcioną, apie tai tiekėjams pranešama pirkimo dokumentuose.</w:t>
      </w:r>
    </w:p>
    <w:p w:rsidR="00A87B33" w:rsidRPr="003A48C2" w:rsidRDefault="00A87B33" w:rsidP="00DF74DC">
      <w:pPr>
        <w:pStyle w:val="CentrBold0"/>
        <w:ind w:firstLine="720"/>
        <w:rPr>
          <w:rFonts w:ascii="Times New Roman" w:hAnsi="Times New Roman"/>
          <w:sz w:val="24"/>
          <w:szCs w:val="24"/>
          <w:lang w:val="lt-LT"/>
        </w:rPr>
      </w:pPr>
    </w:p>
    <w:p w:rsidR="00066A48" w:rsidRPr="003A48C2" w:rsidRDefault="00066A48" w:rsidP="00C75F81">
      <w:pPr>
        <w:pStyle w:val="Hipersaitas1"/>
        <w:spacing w:before="0" w:beforeAutospacing="0" w:after="0" w:afterAutospacing="0"/>
        <w:ind w:firstLine="720"/>
        <w:jc w:val="center"/>
        <w:rPr>
          <w:b/>
        </w:rPr>
      </w:pPr>
      <w:r w:rsidRPr="003A48C2">
        <w:rPr>
          <w:b/>
        </w:rPr>
        <w:t>X</w:t>
      </w:r>
      <w:r w:rsidR="008108D6" w:rsidRPr="003A48C2">
        <w:rPr>
          <w:b/>
        </w:rPr>
        <w:t>I</w:t>
      </w:r>
      <w:r w:rsidR="002E3D3C" w:rsidRPr="003A48C2">
        <w:rPr>
          <w:b/>
        </w:rPr>
        <w:t>V</w:t>
      </w:r>
      <w:r w:rsidRPr="003A48C2">
        <w:rPr>
          <w:b/>
        </w:rPr>
        <w:t>. MAŽOS VERTĖS PIRKIMŲ YPATUMAI</w:t>
      </w:r>
    </w:p>
    <w:p w:rsidR="008108D6" w:rsidRPr="003A48C2" w:rsidRDefault="008108D6" w:rsidP="00C75F81">
      <w:pPr>
        <w:pStyle w:val="Hipersaitas1"/>
        <w:spacing w:before="0" w:beforeAutospacing="0" w:after="0" w:afterAutospacing="0"/>
        <w:ind w:firstLine="720"/>
        <w:jc w:val="center"/>
        <w:rPr>
          <w:b/>
        </w:rPr>
      </w:pPr>
    </w:p>
    <w:p w:rsidR="008108D6" w:rsidRPr="003A48C2" w:rsidRDefault="008108D6" w:rsidP="008108D6">
      <w:pPr>
        <w:tabs>
          <w:tab w:val="left" w:pos="672"/>
        </w:tabs>
        <w:ind w:firstLine="720"/>
        <w:jc w:val="both"/>
      </w:pPr>
      <w:r w:rsidRPr="003A48C2">
        <w:t>11</w:t>
      </w:r>
      <w:r w:rsidR="00250BE0" w:rsidRPr="003A48C2">
        <w:t>3</w:t>
      </w:r>
      <w:r w:rsidRPr="003A48C2">
        <w:t>. Mažos vertės pirkimas gali būti atliekamas visais Taisyklėse nustatytais supaprastintų pirkimų būdais, atsižvelgiant į šių būdų pasirinkimo sąlygas.</w:t>
      </w:r>
    </w:p>
    <w:p w:rsidR="008108D6" w:rsidRPr="003A48C2" w:rsidRDefault="008108D6" w:rsidP="008108D6">
      <w:pPr>
        <w:tabs>
          <w:tab w:val="left" w:pos="672"/>
        </w:tabs>
        <w:ind w:firstLine="720"/>
        <w:jc w:val="both"/>
      </w:pPr>
      <w:r w:rsidRPr="003A48C2">
        <w:t>11</w:t>
      </w:r>
      <w:r w:rsidR="00250BE0" w:rsidRPr="003A48C2">
        <w:t>4</w:t>
      </w:r>
      <w:r w:rsidRPr="003A48C2">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Fondo valdybos ar kitoje interneto svetainėje yra paskelbtos ir laisvai prieinamos visos pirkimo sąlygos, ar tiekėjų prašoma pateikti informaciją apie kvalifikaciją, kokio sudėtingumo yra pirkimo objektas, ir kitas aplinkybes.</w:t>
      </w:r>
    </w:p>
    <w:p w:rsidR="008108D6" w:rsidRPr="003A48C2" w:rsidRDefault="008108D6" w:rsidP="008108D6">
      <w:pPr>
        <w:tabs>
          <w:tab w:val="left" w:pos="672"/>
        </w:tabs>
        <w:ind w:firstLine="720"/>
        <w:jc w:val="both"/>
      </w:pPr>
      <w:r w:rsidRPr="003A48C2">
        <w:t>11</w:t>
      </w:r>
      <w:r w:rsidR="00250BE0" w:rsidRPr="003A48C2">
        <w:t>5</w:t>
      </w:r>
      <w:r w:rsidRPr="003A48C2">
        <w:t>. Komisija turi nustatyti pakankamą terminą kreiptis dėl pirkimo dokumentų paaiškinimo ir užtikrinti, kad paaiškinimai būtų išsiųsti visiems pirkimo dokumentus gavusiems tiekėjams.</w:t>
      </w:r>
    </w:p>
    <w:p w:rsidR="008108D6" w:rsidRPr="003A48C2" w:rsidRDefault="008108D6" w:rsidP="008108D6">
      <w:pPr>
        <w:tabs>
          <w:tab w:val="left" w:pos="672"/>
        </w:tabs>
        <w:ind w:firstLine="720"/>
        <w:jc w:val="both"/>
      </w:pPr>
      <w:r w:rsidRPr="003A48C2">
        <w:t>11</w:t>
      </w:r>
      <w:r w:rsidR="00250BE0" w:rsidRPr="003A48C2">
        <w:t>6</w:t>
      </w:r>
      <w:r w:rsidRPr="003A48C2">
        <w:t>. Komisija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108D6" w:rsidRPr="003A48C2" w:rsidRDefault="008108D6" w:rsidP="008108D6">
      <w:pPr>
        <w:tabs>
          <w:tab w:val="left" w:pos="672"/>
        </w:tabs>
        <w:ind w:firstLine="720"/>
        <w:jc w:val="both"/>
      </w:pPr>
      <w:r w:rsidRPr="003A48C2">
        <w:t>11</w:t>
      </w:r>
      <w:r w:rsidR="00250BE0" w:rsidRPr="003A48C2">
        <w:t>7</w:t>
      </w:r>
      <w:r w:rsidRPr="003A48C2">
        <w:t>. Bendravimas su tiekėjais gali vykti žodžiu arba raštu. Žodžiu gali būti bendraujama (kreipiamasi į tiekėjus, pateikiami pasiūlymai), kai pirkimas vykdomas apklausos būdu ir:</w:t>
      </w:r>
    </w:p>
    <w:p w:rsidR="008108D6" w:rsidRPr="003A48C2" w:rsidRDefault="008108D6" w:rsidP="008108D6">
      <w:pPr>
        <w:tabs>
          <w:tab w:val="left" w:pos="821"/>
        </w:tabs>
        <w:ind w:firstLine="720"/>
        <w:jc w:val="both"/>
      </w:pPr>
      <w:r w:rsidRPr="003A48C2">
        <w:t>1</w:t>
      </w:r>
      <w:r w:rsidR="00AD4D72" w:rsidRPr="003A48C2">
        <w:t>1</w:t>
      </w:r>
      <w:r w:rsidR="00250BE0" w:rsidRPr="003A48C2">
        <w:t>7</w:t>
      </w:r>
      <w:r w:rsidRPr="003A48C2">
        <w:t xml:space="preserve">.1. pirkimo sutarties vertė neviršija </w:t>
      </w:r>
      <w:r w:rsidR="007C284B" w:rsidRPr="006E31A8">
        <w:t xml:space="preserve">3 </w:t>
      </w:r>
      <w:r w:rsidRPr="006E31A8">
        <w:t xml:space="preserve">000 </w:t>
      </w:r>
      <w:r w:rsidR="00CE504B" w:rsidRPr="006E31A8">
        <w:t>eurų</w:t>
      </w:r>
      <w:r w:rsidRPr="003A48C2">
        <w:t xml:space="preserve"> (be pridėtinės vertės mokesčio);</w:t>
      </w:r>
    </w:p>
    <w:p w:rsidR="008108D6" w:rsidRPr="003A48C2" w:rsidRDefault="008108D6" w:rsidP="008108D6">
      <w:pPr>
        <w:tabs>
          <w:tab w:val="left" w:pos="802"/>
        </w:tabs>
        <w:ind w:firstLine="720"/>
        <w:jc w:val="both"/>
      </w:pPr>
      <w:r w:rsidRPr="003A48C2">
        <w:t>1</w:t>
      </w:r>
      <w:r w:rsidR="00AD4D72" w:rsidRPr="003A48C2">
        <w:t>1</w:t>
      </w:r>
      <w:r w:rsidR="00250BE0" w:rsidRPr="003A48C2">
        <w:t>7</w:t>
      </w:r>
      <w:r w:rsidRPr="003A48C2">
        <w:t xml:space="preserve">.2. dėl įvykių, kurių </w:t>
      </w:r>
      <w:r w:rsidR="00AD4D72" w:rsidRPr="003A48C2">
        <w:t>Fondo valdyba</w:t>
      </w:r>
      <w:r w:rsidRPr="003A48C2">
        <w:t xml:space="preserve"> negalėjo iš anksto numatyti, būtina skubiai įsigyti reikalingų prekių, paslaugų ar darbų, o vykdant apklausą raštu prekių, paslaugų ar darbų nepavyktų įsigyti laiku.</w:t>
      </w:r>
    </w:p>
    <w:p w:rsidR="00250BE0" w:rsidRPr="003A48C2" w:rsidRDefault="008108D6" w:rsidP="008108D6">
      <w:pPr>
        <w:tabs>
          <w:tab w:val="left" w:pos="672"/>
        </w:tabs>
        <w:ind w:firstLine="720"/>
        <w:jc w:val="both"/>
      </w:pPr>
      <w:r w:rsidRPr="003A48C2">
        <w:t>1</w:t>
      </w:r>
      <w:r w:rsidR="00250BE0" w:rsidRPr="003A48C2">
        <w:t>18</w:t>
      </w:r>
      <w:r w:rsidRPr="003A48C2">
        <w:t>. Raštu pasiūlymus gali būti prašoma pateikti faksu, CVP IS priemonėmis ar vokuose</w:t>
      </w:r>
      <w:r w:rsidR="00250BE0" w:rsidRPr="003A48C2">
        <w:t>.</w:t>
      </w:r>
    </w:p>
    <w:p w:rsidR="008108D6" w:rsidRPr="003A48C2" w:rsidRDefault="008108D6" w:rsidP="008108D6">
      <w:pPr>
        <w:tabs>
          <w:tab w:val="left" w:pos="643"/>
        </w:tabs>
        <w:ind w:firstLine="720"/>
        <w:jc w:val="both"/>
      </w:pPr>
      <w:r w:rsidRPr="003A48C2">
        <w:t>1</w:t>
      </w:r>
      <w:r w:rsidR="00250BE0" w:rsidRPr="003A48C2">
        <w:t>19</w:t>
      </w:r>
      <w:r w:rsidRPr="003A48C2">
        <w:t xml:space="preserve">. </w:t>
      </w:r>
      <w:r w:rsidR="00AD4D72" w:rsidRPr="003A48C2">
        <w:t>Komisija</w:t>
      </w:r>
      <w:r w:rsidRPr="003A48C2">
        <w:t>, vykdydami mažos vertės pirkimą, gali netaikyti vokų su pasiūlymais atplėšimo ir pasiūlymų nagrinėjimo procedūrų.</w:t>
      </w:r>
    </w:p>
    <w:p w:rsidR="008108D6" w:rsidRPr="003A48C2" w:rsidRDefault="008108D6" w:rsidP="008108D6">
      <w:pPr>
        <w:tabs>
          <w:tab w:val="left" w:pos="643"/>
        </w:tabs>
        <w:ind w:firstLine="720"/>
        <w:jc w:val="both"/>
      </w:pPr>
      <w:r w:rsidRPr="003A48C2">
        <w:t>1</w:t>
      </w:r>
      <w:r w:rsidR="00AD4D72" w:rsidRPr="003A48C2">
        <w:t>2</w:t>
      </w:r>
      <w:r w:rsidR="00250BE0" w:rsidRPr="003A48C2">
        <w:t>0</w:t>
      </w:r>
      <w:r w:rsidRPr="003A48C2">
        <w:t xml:space="preserve">. Vykdydama mažos vertės pirkimus </w:t>
      </w:r>
      <w:r w:rsidR="00AD4D72" w:rsidRPr="003A48C2">
        <w:t>Komisija</w:t>
      </w:r>
      <w:r w:rsidRPr="003A48C2">
        <w:t xml:space="preserve"> neprivalo vadovautis Taisyklių </w:t>
      </w:r>
      <w:r w:rsidR="00E60356" w:rsidRPr="003A48C2">
        <w:t xml:space="preserve">22, </w:t>
      </w:r>
      <w:r w:rsidR="00250BE0" w:rsidRPr="003A48C2">
        <w:t xml:space="preserve">26, </w:t>
      </w:r>
      <w:r w:rsidR="00E60356" w:rsidRPr="003A48C2">
        <w:t xml:space="preserve">33, </w:t>
      </w:r>
      <w:r w:rsidR="00250BE0" w:rsidRPr="003A48C2">
        <w:t xml:space="preserve">35, </w:t>
      </w:r>
      <w:r w:rsidR="00E60356" w:rsidRPr="003A48C2">
        <w:t xml:space="preserve">39, 40, </w:t>
      </w:r>
      <w:r w:rsidR="00250BE0" w:rsidRPr="003A48C2">
        <w:t xml:space="preserve">43, </w:t>
      </w:r>
      <w:r w:rsidR="00E60356" w:rsidRPr="003A48C2">
        <w:t>59</w:t>
      </w:r>
      <w:r w:rsidR="00250BE0" w:rsidRPr="003A48C2">
        <w:t>.6</w:t>
      </w:r>
      <w:r w:rsidR="00E60356" w:rsidRPr="003A48C2">
        <w:t xml:space="preserve">, </w:t>
      </w:r>
      <w:r w:rsidRPr="003A48C2">
        <w:t>punktų reikalavimais.</w:t>
      </w:r>
    </w:p>
    <w:p w:rsidR="008108D6" w:rsidRPr="003A48C2" w:rsidRDefault="008108D6" w:rsidP="00C75F81">
      <w:pPr>
        <w:pStyle w:val="Hipersaitas1"/>
        <w:spacing w:before="0" w:beforeAutospacing="0" w:after="0" w:afterAutospacing="0"/>
        <w:ind w:firstLine="720"/>
        <w:jc w:val="center"/>
        <w:rPr>
          <w:b/>
        </w:rPr>
      </w:pPr>
    </w:p>
    <w:p w:rsidR="00F07C95" w:rsidRPr="003A48C2" w:rsidRDefault="00F07C95" w:rsidP="00C75F81">
      <w:pPr>
        <w:pStyle w:val="Hipersaitas1"/>
        <w:spacing w:before="0" w:beforeAutospacing="0" w:after="0" w:afterAutospacing="0"/>
        <w:ind w:firstLine="720"/>
        <w:jc w:val="center"/>
        <w:rPr>
          <w:b/>
        </w:rPr>
      </w:pPr>
    </w:p>
    <w:p w:rsidR="00AD4D72" w:rsidRPr="003A48C2" w:rsidRDefault="00AD4D72" w:rsidP="00AD4D72">
      <w:pPr>
        <w:jc w:val="center"/>
        <w:rPr>
          <w:b/>
        </w:rPr>
      </w:pPr>
      <w:r w:rsidRPr="003A48C2">
        <w:rPr>
          <w:b/>
        </w:rPr>
        <w:t>XV. INFORMACIJOS APIE SUPAPRASTINTUS PIRKIMUS TEIKIMAS</w:t>
      </w:r>
    </w:p>
    <w:p w:rsidR="00AD4D72" w:rsidRPr="003A48C2" w:rsidRDefault="00AD4D72" w:rsidP="00AD4D72">
      <w:pPr>
        <w:tabs>
          <w:tab w:val="left" w:pos="643"/>
        </w:tabs>
        <w:jc w:val="both"/>
      </w:pPr>
    </w:p>
    <w:p w:rsidR="00AD4D72" w:rsidRPr="003A48C2" w:rsidRDefault="00AD4D72" w:rsidP="00F07C95">
      <w:pPr>
        <w:tabs>
          <w:tab w:val="left" w:pos="643"/>
        </w:tabs>
        <w:ind w:firstLine="720"/>
        <w:jc w:val="both"/>
      </w:pPr>
      <w:r w:rsidRPr="003A48C2">
        <w:t>12</w:t>
      </w:r>
      <w:r w:rsidR="00250BE0" w:rsidRPr="003A48C2">
        <w:t>1</w:t>
      </w:r>
      <w:r w:rsidRPr="003A48C2">
        <w:t xml:space="preserve">. Komisija suinteresuotiems kandidatams ir suinteresuotiems dalyviams, išskyrus atvejus, kai supaprastinto pirkimo sutarties vertė mažesnė </w:t>
      </w:r>
      <w:r w:rsidRPr="006E31A8">
        <w:t xml:space="preserve">kaip </w:t>
      </w:r>
      <w:r w:rsidR="00CE504B" w:rsidRPr="006E31A8">
        <w:t>3</w:t>
      </w:r>
      <w:r w:rsidR="007C284B" w:rsidRPr="006E31A8">
        <w:t xml:space="preserve"> </w:t>
      </w:r>
      <w:r w:rsidRPr="006E31A8">
        <w:t xml:space="preserve">000 </w:t>
      </w:r>
      <w:r w:rsidR="00CE504B" w:rsidRPr="006E31A8">
        <w:t>eurų</w:t>
      </w:r>
      <w:r w:rsidRPr="003A48C2">
        <w:t xml:space="preserve"> (be pridėtinės vertės mokesčio), nedelsdama (ne vėliau kaip per 5 darbo dienas) raštu praneša apie priimtą sprendimą sudaryti pirkimo sutartį, pateikia Taisyklių </w:t>
      </w:r>
      <w:r w:rsidR="00E60356" w:rsidRPr="003A48C2">
        <w:t>12</w:t>
      </w:r>
      <w:r w:rsidR="00250BE0" w:rsidRPr="003A48C2">
        <w:t>2</w:t>
      </w:r>
      <w:r w:rsidRPr="003A48C2">
        <w:t xml:space="preserve"> punkte nurodytos atitinkamos informacijos, kuri dar nebuvo pateikta pirkimo procedūros metu, santrauką ir nurodo nustatytą pasiūlymų eilę, laimėjusį pasiūlymą, tikslų atidėjimo terminą. Komisija taip pat turi nurodyti priežastis, dėl kurių buvo priimtas sprendimas nesudaryti pirkimo sutarties, pradėti pirkimą iš naujo.</w:t>
      </w:r>
    </w:p>
    <w:p w:rsidR="00AD4D72" w:rsidRPr="003A48C2" w:rsidRDefault="00AD4D72" w:rsidP="00F07C95">
      <w:pPr>
        <w:tabs>
          <w:tab w:val="left" w:pos="643"/>
        </w:tabs>
        <w:ind w:firstLine="720"/>
        <w:jc w:val="both"/>
      </w:pPr>
      <w:r w:rsidRPr="003A48C2">
        <w:t>12</w:t>
      </w:r>
      <w:r w:rsidR="00250BE0" w:rsidRPr="003A48C2">
        <w:t>2</w:t>
      </w:r>
      <w:r w:rsidRPr="003A48C2">
        <w:t>. Komisija, gavusi kandidato ar dalyvio raštu pateiktą prašymą, turi nedelsdama, ne vėliau kaip per 1</w:t>
      </w:r>
      <w:r w:rsidR="00250BE0" w:rsidRPr="003A48C2">
        <w:t>5</w:t>
      </w:r>
      <w:r w:rsidRPr="003A48C2">
        <w:t xml:space="preserve"> dienų nuo prašymo gavimo dienos, nurodyti:</w:t>
      </w:r>
    </w:p>
    <w:p w:rsidR="00AD4D72" w:rsidRPr="003A48C2" w:rsidRDefault="00AD4D72" w:rsidP="00F07C95">
      <w:pPr>
        <w:tabs>
          <w:tab w:val="left" w:pos="802"/>
        </w:tabs>
        <w:ind w:firstLine="720"/>
        <w:jc w:val="both"/>
      </w:pPr>
      <w:r w:rsidRPr="003A48C2">
        <w:t>12</w:t>
      </w:r>
      <w:r w:rsidR="00250BE0" w:rsidRPr="003A48C2">
        <w:t>2</w:t>
      </w:r>
      <w:r w:rsidRPr="003A48C2">
        <w:t>.1. kandidatui – jo paraiškos atmetimo priežastis;</w:t>
      </w:r>
    </w:p>
    <w:p w:rsidR="00AD4D72" w:rsidRPr="003A48C2" w:rsidRDefault="00AD4D72" w:rsidP="00F07C95">
      <w:pPr>
        <w:tabs>
          <w:tab w:val="left" w:pos="802"/>
        </w:tabs>
        <w:ind w:firstLine="720"/>
        <w:jc w:val="both"/>
      </w:pPr>
      <w:r w:rsidRPr="003A48C2">
        <w:lastRenderedPageBreak/>
        <w:t>12</w:t>
      </w:r>
      <w:r w:rsidR="00250BE0" w:rsidRPr="003A48C2">
        <w:t>2</w:t>
      </w:r>
      <w:r w:rsidRPr="003A48C2">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D4D72" w:rsidRPr="003A48C2" w:rsidRDefault="00AD4D72" w:rsidP="00F07C95">
      <w:pPr>
        <w:tabs>
          <w:tab w:val="left" w:pos="802"/>
        </w:tabs>
        <w:ind w:firstLine="720"/>
        <w:jc w:val="both"/>
      </w:pPr>
      <w:r w:rsidRPr="003A48C2">
        <w:t>12</w:t>
      </w:r>
      <w:r w:rsidR="00250BE0" w:rsidRPr="003A48C2">
        <w:t>2</w:t>
      </w:r>
      <w:r w:rsidRPr="003A48C2">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AD4D72" w:rsidRPr="003A48C2" w:rsidRDefault="00AD4D72" w:rsidP="00F07C95">
      <w:pPr>
        <w:tabs>
          <w:tab w:val="left" w:pos="643"/>
        </w:tabs>
        <w:ind w:firstLine="720"/>
        <w:jc w:val="both"/>
      </w:pPr>
      <w:r w:rsidRPr="003A48C2">
        <w:t>12</w:t>
      </w:r>
      <w:r w:rsidR="00250BE0" w:rsidRPr="003A48C2">
        <w:t>3</w:t>
      </w:r>
      <w:r w:rsidRPr="003A48C2">
        <w:t>. Susipažinti su informacija, susijusia su pasiūlymų nagrinėjimu, aiškinimu, vertinimu ir palyginimu, gali tiktai Komisijos nariai ir Fondo valdybos pakviesti ekspertai, Fondo valdybos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D4D72" w:rsidRPr="003A48C2" w:rsidRDefault="00AD4D72" w:rsidP="00F07C95">
      <w:pPr>
        <w:tabs>
          <w:tab w:val="left" w:pos="643"/>
        </w:tabs>
        <w:ind w:firstLine="720"/>
        <w:jc w:val="both"/>
      </w:pPr>
      <w:r w:rsidRPr="003A48C2">
        <w:t>12</w:t>
      </w:r>
      <w:r w:rsidR="00250BE0" w:rsidRPr="003A48C2">
        <w:t>4</w:t>
      </w:r>
      <w:r w:rsidRPr="003A48C2">
        <w:t>. Fondo valdyba, Komisija, jos nariai ar ekspertai ir kiti asmenys, nepažeisdami įstatymų reikalavimų, ypač dėl sudarytų sutarčių skelbimo ir informacijos, susijusios su jos teikimu kandidatams ir dalyviams, negali tretiesiems asmenims atskleisti Fondo valdybai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D4D72" w:rsidRPr="003A48C2" w:rsidRDefault="00AD4D72" w:rsidP="00AD4D72">
      <w:pPr>
        <w:jc w:val="both"/>
      </w:pPr>
    </w:p>
    <w:p w:rsidR="009D11A8" w:rsidRPr="003A48C2" w:rsidRDefault="009D11A8" w:rsidP="009D11A8">
      <w:pPr>
        <w:jc w:val="center"/>
        <w:rPr>
          <w:b/>
        </w:rPr>
      </w:pPr>
      <w:r w:rsidRPr="003A48C2">
        <w:rPr>
          <w:b/>
        </w:rPr>
        <w:t>XVI. GINČŲ NAGRINĖJIMAS</w:t>
      </w:r>
    </w:p>
    <w:p w:rsidR="009D11A8" w:rsidRPr="003A48C2" w:rsidRDefault="009D11A8" w:rsidP="009D11A8">
      <w:pPr>
        <w:tabs>
          <w:tab w:val="left" w:pos="643"/>
        </w:tabs>
        <w:jc w:val="both"/>
      </w:pPr>
    </w:p>
    <w:p w:rsidR="009D11A8" w:rsidRPr="003A48C2" w:rsidRDefault="009D11A8" w:rsidP="00F07C95">
      <w:pPr>
        <w:tabs>
          <w:tab w:val="left" w:pos="643"/>
        </w:tabs>
        <w:ind w:firstLine="720"/>
        <w:jc w:val="both"/>
      </w:pPr>
      <w:r w:rsidRPr="003A48C2">
        <w:t>12</w:t>
      </w:r>
      <w:r w:rsidR="00250BE0" w:rsidRPr="003A48C2">
        <w:t>5</w:t>
      </w:r>
      <w:r w:rsidRPr="003A48C2">
        <w:t>. Ginčų nagrinėjimas, žalos atlyginimas, pirkimo sutarties pripažinimas negaliojančia, alternatyvios sankcijos, Europos Bendrijos teisės pažeidimų nagrinėjimas atliekamas vadovaujantis Viešųjų pirkimų įstatymo V skyriaus nuostatomis.</w:t>
      </w:r>
    </w:p>
    <w:p w:rsidR="009D11A8" w:rsidRPr="003A48C2" w:rsidRDefault="009D11A8" w:rsidP="009D11A8">
      <w:pPr>
        <w:jc w:val="center"/>
      </w:pPr>
      <w:r w:rsidRPr="003A48C2">
        <w:t>______________</w:t>
      </w:r>
    </w:p>
    <w:p w:rsidR="008108D6" w:rsidRPr="003A48C2" w:rsidRDefault="008108D6" w:rsidP="00C75F81">
      <w:pPr>
        <w:pStyle w:val="Hipersaitas1"/>
        <w:spacing w:before="0" w:beforeAutospacing="0" w:after="0" w:afterAutospacing="0"/>
        <w:ind w:firstLine="720"/>
        <w:jc w:val="center"/>
        <w:rPr>
          <w:b/>
        </w:rPr>
      </w:pPr>
    </w:p>
    <w:sectPr w:rsidR="008108D6" w:rsidRPr="003A48C2" w:rsidSect="00142FA5">
      <w:headerReference w:type="even" r:id="rId9"/>
      <w:headerReference w:type="default" r:id="rId10"/>
      <w:footerReference w:type="even" r:id="rId11"/>
      <w:footerReference w:type="default" r:id="rId1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BB" w:rsidRDefault="001054BB">
      <w:r>
        <w:separator/>
      </w:r>
    </w:p>
  </w:endnote>
  <w:endnote w:type="continuationSeparator" w:id="0">
    <w:p w:rsidR="001054BB" w:rsidRDefault="0010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7B" w:rsidRDefault="0005377B" w:rsidP="00C85B9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5377B" w:rsidRDefault="0005377B" w:rsidP="00C75F8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7B" w:rsidRDefault="0005377B" w:rsidP="00C85B99">
    <w:pPr>
      <w:pStyle w:val="Porat"/>
      <w:framePr w:wrap="around" w:vAnchor="text" w:hAnchor="margin" w:xAlign="right" w:y="1"/>
      <w:rPr>
        <w:rStyle w:val="Puslapionumeris"/>
      </w:rPr>
    </w:pPr>
  </w:p>
  <w:p w:rsidR="0005377B" w:rsidRDefault="0005377B" w:rsidP="00C75F8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BB" w:rsidRDefault="001054BB">
      <w:r>
        <w:separator/>
      </w:r>
    </w:p>
  </w:footnote>
  <w:footnote w:type="continuationSeparator" w:id="0">
    <w:p w:rsidR="001054BB" w:rsidRDefault="00105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7B" w:rsidRDefault="0005377B" w:rsidP="00076F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5377B" w:rsidRDefault="000537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7B" w:rsidRDefault="0005377B" w:rsidP="00076F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575E">
      <w:rPr>
        <w:rStyle w:val="Puslapionumeris"/>
        <w:noProof/>
      </w:rPr>
      <w:t>19</w:t>
    </w:r>
    <w:r>
      <w:rPr>
        <w:rStyle w:val="Puslapionumeris"/>
      </w:rPr>
      <w:fldChar w:fldCharType="end"/>
    </w:r>
  </w:p>
  <w:p w:rsidR="0005377B" w:rsidRDefault="000537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7C0938D8"/>
    <w:multiLevelType w:val="hybridMultilevel"/>
    <w:tmpl w:val="C8FE7346"/>
    <w:lvl w:ilvl="0" w:tplc="B324F358">
      <w:start w:val="1"/>
      <w:numFmt w:val="bullet"/>
      <w:lvlText w:val="•"/>
      <w:lvlJc w:val="left"/>
      <w:pPr>
        <w:tabs>
          <w:tab w:val="num" w:pos="720"/>
        </w:tabs>
        <w:ind w:left="720" w:hanging="360"/>
      </w:pPr>
      <w:rPr>
        <w:rFonts w:ascii="Times New Roman" w:hAnsi="Times New Roman" w:hint="default"/>
      </w:rPr>
    </w:lvl>
    <w:lvl w:ilvl="1" w:tplc="F7DA3124" w:tentative="1">
      <w:start w:val="1"/>
      <w:numFmt w:val="bullet"/>
      <w:lvlText w:val="•"/>
      <w:lvlJc w:val="left"/>
      <w:pPr>
        <w:tabs>
          <w:tab w:val="num" w:pos="1440"/>
        </w:tabs>
        <w:ind w:left="1440" w:hanging="360"/>
      </w:pPr>
      <w:rPr>
        <w:rFonts w:ascii="Times New Roman" w:hAnsi="Times New Roman" w:hint="default"/>
      </w:rPr>
    </w:lvl>
    <w:lvl w:ilvl="2" w:tplc="916C60C8" w:tentative="1">
      <w:start w:val="1"/>
      <w:numFmt w:val="bullet"/>
      <w:lvlText w:val="•"/>
      <w:lvlJc w:val="left"/>
      <w:pPr>
        <w:tabs>
          <w:tab w:val="num" w:pos="2160"/>
        </w:tabs>
        <w:ind w:left="2160" w:hanging="360"/>
      </w:pPr>
      <w:rPr>
        <w:rFonts w:ascii="Times New Roman" w:hAnsi="Times New Roman" w:hint="default"/>
      </w:rPr>
    </w:lvl>
    <w:lvl w:ilvl="3" w:tplc="4D948B54" w:tentative="1">
      <w:start w:val="1"/>
      <w:numFmt w:val="bullet"/>
      <w:lvlText w:val="•"/>
      <w:lvlJc w:val="left"/>
      <w:pPr>
        <w:tabs>
          <w:tab w:val="num" w:pos="2880"/>
        </w:tabs>
        <w:ind w:left="2880" w:hanging="360"/>
      </w:pPr>
      <w:rPr>
        <w:rFonts w:ascii="Times New Roman" w:hAnsi="Times New Roman" w:hint="default"/>
      </w:rPr>
    </w:lvl>
    <w:lvl w:ilvl="4" w:tplc="9F2E3344" w:tentative="1">
      <w:start w:val="1"/>
      <w:numFmt w:val="bullet"/>
      <w:lvlText w:val="•"/>
      <w:lvlJc w:val="left"/>
      <w:pPr>
        <w:tabs>
          <w:tab w:val="num" w:pos="3600"/>
        </w:tabs>
        <w:ind w:left="3600" w:hanging="360"/>
      </w:pPr>
      <w:rPr>
        <w:rFonts w:ascii="Times New Roman" w:hAnsi="Times New Roman" w:hint="default"/>
      </w:rPr>
    </w:lvl>
    <w:lvl w:ilvl="5" w:tplc="0FEAE30C" w:tentative="1">
      <w:start w:val="1"/>
      <w:numFmt w:val="bullet"/>
      <w:lvlText w:val="•"/>
      <w:lvlJc w:val="left"/>
      <w:pPr>
        <w:tabs>
          <w:tab w:val="num" w:pos="4320"/>
        </w:tabs>
        <w:ind w:left="4320" w:hanging="360"/>
      </w:pPr>
      <w:rPr>
        <w:rFonts w:ascii="Times New Roman" w:hAnsi="Times New Roman" w:hint="default"/>
      </w:rPr>
    </w:lvl>
    <w:lvl w:ilvl="6" w:tplc="FF6C8F42" w:tentative="1">
      <w:start w:val="1"/>
      <w:numFmt w:val="bullet"/>
      <w:lvlText w:val="•"/>
      <w:lvlJc w:val="left"/>
      <w:pPr>
        <w:tabs>
          <w:tab w:val="num" w:pos="5040"/>
        </w:tabs>
        <w:ind w:left="5040" w:hanging="360"/>
      </w:pPr>
      <w:rPr>
        <w:rFonts w:ascii="Times New Roman" w:hAnsi="Times New Roman" w:hint="default"/>
      </w:rPr>
    </w:lvl>
    <w:lvl w:ilvl="7" w:tplc="7B4224CA" w:tentative="1">
      <w:start w:val="1"/>
      <w:numFmt w:val="bullet"/>
      <w:lvlText w:val="•"/>
      <w:lvlJc w:val="left"/>
      <w:pPr>
        <w:tabs>
          <w:tab w:val="num" w:pos="5760"/>
        </w:tabs>
        <w:ind w:left="5760" w:hanging="360"/>
      </w:pPr>
      <w:rPr>
        <w:rFonts w:ascii="Times New Roman" w:hAnsi="Times New Roman" w:hint="default"/>
      </w:rPr>
    </w:lvl>
    <w:lvl w:ilvl="8" w:tplc="A966198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48"/>
    <w:rsid w:val="00021A76"/>
    <w:rsid w:val="0002497B"/>
    <w:rsid w:val="000254C1"/>
    <w:rsid w:val="00026D84"/>
    <w:rsid w:val="000307EC"/>
    <w:rsid w:val="0003285D"/>
    <w:rsid w:val="0003554A"/>
    <w:rsid w:val="00036215"/>
    <w:rsid w:val="0004055D"/>
    <w:rsid w:val="00042FFC"/>
    <w:rsid w:val="00045E2F"/>
    <w:rsid w:val="00052924"/>
    <w:rsid w:val="0005377B"/>
    <w:rsid w:val="000551D9"/>
    <w:rsid w:val="0005771D"/>
    <w:rsid w:val="00066A48"/>
    <w:rsid w:val="00073223"/>
    <w:rsid w:val="00075436"/>
    <w:rsid w:val="00076F3B"/>
    <w:rsid w:val="00083A05"/>
    <w:rsid w:val="00084CBB"/>
    <w:rsid w:val="00086A17"/>
    <w:rsid w:val="00096C50"/>
    <w:rsid w:val="000A21E6"/>
    <w:rsid w:val="000A318F"/>
    <w:rsid w:val="000A3B7D"/>
    <w:rsid w:val="000B1315"/>
    <w:rsid w:val="000D7CFB"/>
    <w:rsid w:val="00100260"/>
    <w:rsid w:val="0010267C"/>
    <w:rsid w:val="0010321A"/>
    <w:rsid w:val="001054BB"/>
    <w:rsid w:val="00115061"/>
    <w:rsid w:val="00117818"/>
    <w:rsid w:val="001237B3"/>
    <w:rsid w:val="00136D93"/>
    <w:rsid w:val="0014236E"/>
    <w:rsid w:val="00142FA5"/>
    <w:rsid w:val="001513B4"/>
    <w:rsid w:val="001539FB"/>
    <w:rsid w:val="00170F03"/>
    <w:rsid w:val="001935DA"/>
    <w:rsid w:val="001C754F"/>
    <w:rsid w:val="001E6996"/>
    <w:rsid w:val="002059AE"/>
    <w:rsid w:val="00226BE5"/>
    <w:rsid w:val="00226EEB"/>
    <w:rsid w:val="00233657"/>
    <w:rsid w:val="00246477"/>
    <w:rsid w:val="00250BE0"/>
    <w:rsid w:val="00266317"/>
    <w:rsid w:val="00273FEC"/>
    <w:rsid w:val="00276669"/>
    <w:rsid w:val="00285EA6"/>
    <w:rsid w:val="002B531D"/>
    <w:rsid w:val="002B575E"/>
    <w:rsid w:val="002B6B4F"/>
    <w:rsid w:val="002B7700"/>
    <w:rsid w:val="002C0DC5"/>
    <w:rsid w:val="002C2AC3"/>
    <w:rsid w:val="002C3BB8"/>
    <w:rsid w:val="002D5B5A"/>
    <w:rsid w:val="002E3D3C"/>
    <w:rsid w:val="002F4CC9"/>
    <w:rsid w:val="002F657A"/>
    <w:rsid w:val="003040AF"/>
    <w:rsid w:val="0031133C"/>
    <w:rsid w:val="0031276F"/>
    <w:rsid w:val="00316C50"/>
    <w:rsid w:val="00321F2F"/>
    <w:rsid w:val="00323901"/>
    <w:rsid w:val="00326A4C"/>
    <w:rsid w:val="00330212"/>
    <w:rsid w:val="00331099"/>
    <w:rsid w:val="00333908"/>
    <w:rsid w:val="00345A41"/>
    <w:rsid w:val="003647F3"/>
    <w:rsid w:val="00367927"/>
    <w:rsid w:val="003746B6"/>
    <w:rsid w:val="003754BE"/>
    <w:rsid w:val="00396642"/>
    <w:rsid w:val="003A48C2"/>
    <w:rsid w:val="003A597D"/>
    <w:rsid w:val="003A7713"/>
    <w:rsid w:val="003B3DB3"/>
    <w:rsid w:val="003B6CDF"/>
    <w:rsid w:val="003C5D73"/>
    <w:rsid w:val="003C6FD3"/>
    <w:rsid w:val="003D16F1"/>
    <w:rsid w:val="003D2CE4"/>
    <w:rsid w:val="003D5BA2"/>
    <w:rsid w:val="00421921"/>
    <w:rsid w:val="0042393B"/>
    <w:rsid w:val="00435EBE"/>
    <w:rsid w:val="004366DD"/>
    <w:rsid w:val="00445075"/>
    <w:rsid w:val="0044654E"/>
    <w:rsid w:val="004533BA"/>
    <w:rsid w:val="00453F11"/>
    <w:rsid w:val="00455021"/>
    <w:rsid w:val="004622BB"/>
    <w:rsid w:val="0047339D"/>
    <w:rsid w:val="004748DA"/>
    <w:rsid w:val="004874B5"/>
    <w:rsid w:val="004A2B82"/>
    <w:rsid w:val="004A5226"/>
    <w:rsid w:val="004C717D"/>
    <w:rsid w:val="004E3B69"/>
    <w:rsid w:val="005071E2"/>
    <w:rsid w:val="00516060"/>
    <w:rsid w:val="0051667E"/>
    <w:rsid w:val="00527D1D"/>
    <w:rsid w:val="005309AC"/>
    <w:rsid w:val="005367EB"/>
    <w:rsid w:val="00536C72"/>
    <w:rsid w:val="00541825"/>
    <w:rsid w:val="005432CA"/>
    <w:rsid w:val="005433A9"/>
    <w:rsid w:val="005462C6"/>
    <w:rsid w:val="00551631"/>
    <w:rsid w:val="00554BDA"/>
    <w:rsid w:val="0056571A"/>
    <w:rsid w:val="005B3361"/>
    <w:rsid w:val="005C53D1"/>
    <w:rsid w:val="005C7E25"/>
    <w:rsid w:val="005D7137"/>
    <w:rsid w:val="005F4D4A"/>
    <w:rsid w:val="00622B17"/>
    <w:rsid w:val="006235B2"/>
    <w:rsid w:val="0063151F"/>
    <w:rsid w:val="00632C8F"/>
    <w:rsid w:val="0063462A"/>
    <w:rsid w:val="00634916"/>
    <w:rsid w:val="00674159"/>
    <w:rsid w:val="00676E77"/>
    <w:rsid w:val="006830DC"/>
    <w:rsid w:val="0069112B"/>
    <w:rsid w:val="0069155E"/>
    <w:rsid w:val="006A348B"/>
    <w:rsid w:val="006C1911"/>
    <w:rsid w:val="006C2337"/>
    <w:rsid w:val="006C2A3A"/>
    <w:rsid w:val="006C387A"/>
    <w:rsid w:val="006D1549"/>
    <w:rsid w:val="006D7693"/>
    <w:rsid w:val="006E16BE"/>
    <w:rsid w:val="006E31A8"/>
    <w:rsid w:val="006E468A"/>
    <w:rsid w:val="006F7C5B"/>
    <w:rsid w:val="00710176"/>
    <w:rsid w:val="00720E51"/>
    <w:rsid w:val="00727651"/>
    <w:rsid w:val="00734FA7"/>
    <w:rsid w:val="007438E3"/>
    <w:rsid w:val="00752445"/>
    <w:rsid w:val="00757E5E"/>
    <w:rsid w:val="00762353"/>
    <w:rsid w:val="0076464C"/>
    <w:rsid w:val="00781B69"/>
    <w:rsid w:val="00790B41"/>
    <w:rsid w:val="007C284B"/>
    <w:rsid w:val="007D236B"/>
    <w:rsid w:val="007F69D0"/>
    <w:rsid w:val="0080568F"/>
    <w:rsid w:val="008108D6"/>
    <w:rsid w:val="00815520"/>
    <w:rsid w:val="008226F7"/>
    <w:rsid w:val="00822B2E"/>
    <w:rsid w:val="00824AA8"/>
    <w:rsid w:val="00832BFB"/>
    <w:rsid w:val="00835E9F"/>
    <w:rsid w:val="008415C6"/>
    <w:rsid w:val="00841996"/>
    <w:rsid w:val="00842464"/>
    <w:rsid w:val="00844E18"/>
    <w:rsid w:val="00847461"/>
    <w:rsid w:val="0085025E"/>
    <w:rsid w:val="0085734A"/>
    <w:rsid w:val="00866B7C"/>
    <w:rsid w:val="008734E5"/>
    <w:rsid w:val="0087521F"/>
    <w:rsid w:val="00877DDC"/>
    <w:rsid w:val="00892A78"/>
    <w:rsid w:val="008C3BA5"/>
    <w:rsid w:val="008C77D5"/>
    <w:rsid w:val="008D7A16"/>
    <w:rsid w:val="008D7CC5"/>
    <w:rsid w:val="008E35D4"/>
    <w:rsid w:val="008E4FBA"/>
    <w:rsid w:val="008F24AF"/>
    <w:rsid w:val="008F5C0A"/>
    <w:rsid w:val="008F5FDE"/>
    <w:rsid w:val="00906C71"/>
    <w:rsid w:val="009106E2"/>
    <w:rsid w:val="00927685"/>
    <w:rsid w:val="00932E12"/>
    <w:rsid w:val="0096289C"/>
    <w:rsid w:val="00970BAD"/>
    <w:rsid w:val="00973AD4"/>
    <w:rsid w:val="0097733E"/>
    <w:rsid w:val="00984E16"/>
    <w:rsid w:val="0098715C"/>
    <w:rsid w:val="00994286"/>
    <w:rsid w:val="009950B0"/>
    <w:rsid w:val="009A2037"/>
    <w:rsid w:val="009C1E1C"/>
    <w:rsid w:val="009C365F"/>
    <w:rsid w:val="009C474D"/>
    <w:rsid w:val="009D11A8"/>
    <w:rsid w:val="009E1C36"/>
    <w:rsid w:val="009E5DE3"/>
    <w:rsid w:val="00A07691"/>
    <w:rsid w:val="00A10B09"/>
    <w:rsid w:val="00A24DD1"/>
    <w:rsid w:val="00A27C81"/>
    <w:rsid w:val="00A44518"/>
    <w:rsid w:val="00A44825"/>
    <w:rsid w:val="00A4585E"/>
    <w:rsid w:val="00A5321C"/>
    <w:rsid w:val="00A63109"/>
    <w:rsid w:val="00A72C2D"/>
    <w:rsid w:val="00A74357"/>
    <w:rsid w:val="00A87B33"/>
    <w:rsid w:val="00A97F46"/>
    <w:rsid w:val="00AA3BE4"/>
    <w:rsid w:val="00AA7129"/>
    <w:rsid w:val="00AB540C"/>
    <w:rsid w:val="00AC21B1"/>
    <w:rsid w:val="00AD4D72"/>
    <w:rsid w:val="00AE14A3"/>
    <w:rsid w:val="00AE25EC"/>
    <w:rsid w:val="00AE3091"/>
    <w:rsid w:val="00AE5D12"/>
    <w:rsid w:val="00B10AE3"/>
    <w:rsid w:val="00B37D05"/>
    <w:rsid w:val="00B63B49"/>
    <w:rsid w:val="00B7678C"/>
    <w:rsid w:val="00B94DBD"/>
    <w:rsid w:val="00BA132F"/>
    <w:rsid w:val="00BB0031"/>
    <w:rsid w:val="00BB41EC"/>
    <w:rsid w:val="00BB6973"/>
    <w:rsid w:val="00BD3957"/>
    <w:rsid w:val="00BD6D2D"/>
    <w:rsid w:val="00BD73B9"/>
    <w:rsid w:val="00BE017C"/>
    <w:rsid w:val="00BE63F6"/>
    <w:rsid w:val="00BF54F7"/>
    <w:rsid w:val="00C04675"/>
    <w:rsid w:val="00C0758C"/>
    <w:rsid w:val="00C25A9A"/>
    <w:rsid w:val="00C3482F"/>
    <w:rsid w:val="00C42AAD"/>
    <w:rsid w:val="00C509EB"/>
    <w:rsid w:val="00C52AEA"/>
    <w:rsid w:val="00C52D38"/>
    <w:rsid w:val="00C541BE"/>
    <w:rsid w:val="00C60C41"/>
    <w:rsid w:val="00C61B05"/>
    <w:rsid w:val="00C67E9C"/>
    <w:rsid w:val="00C75F81"/>
    <w:rsid w:val="00C76D39"/>
    <w:rsid w:val="00C85B99"/>
    <w:rsid w:val="00C924A7"/>
    <w:rsid w:val="00C96485"/>
    <w:rsid w:val="00CB36BC"/>
    <w:rsid w:val="00CC377F"/>
    <w:rsid w:val="00CC76A4"/>
    <w:rsid w:val="00CD3CD3"/>
    <w:rsid w:val="00CD7C42"/>
    <w:rsid w:val="00CE4FE8"/>
    <w:rsid w:val="00CE504B"/>
    <w:rsid w:val="00CF6BBF"/>
    <w:rsid w:val="00D01025"/>
    <w:rsid w:val="00D05D3A"/>
    <w:rsid w:val="00D266FA"/>
    <w:rsid w:val="00D27020"/>
    <w:rsid w:val="00D276AA"/>
    <w:rsid w:val="00D33857"/>
    <w:rsid w:val="00D4762C"/>
    <w:rsid w:val="00D54395"/>
    <w:rsid w:val="00D57E98"/>
    <w:rsid w:val="00D6046F"/>
    <w:rsid w:val="00D63A0D"/>
    <w:rsid w:val="00D677A4"/>
    <w:rsid w:val="00D8738A"/>
    <w:rsid w:val="00DA4EBD"/>
    <w:rsid w:val="00DA6D1A"/>
    <w:rsid w:val="00DA7FF8"/>
    <w:rsid w:val="00DB0997"/>
    <w:rsid w:val="00DB0F73"/>
    <w:rsid w:val="00DB7EA5"/>
    <w:rsid w:val="00DD288F"/>
    <w:rsid w:val="00DE1567"/>
    <w:rsid w:val="00DE7156"/>
    <w:rsid w:val="00DE7D94"/>
    <w:rsid w:val="00DF4BAC"/>
    <w:rsid w:val="00DF74DC"/>
    <w:rsid w:val="00E0654C"/>
    <w:rsid w:val="00E075E0"/>
    <w:rsid w:val="00E109FD"/>
    <w:rsid w:val="00E11433"/>
    <w:rsid w:val="00E14D76"/>
    <w:rsid w:val="00E15B0E"/>
    <w:rsid w:val="00E22204"/>
    <w:rsid w:val="00E26727"/>
    <w:rsid w:val="00E410D7"/>
    <w:rsid w:val="00E60356"/>
    <w:rsid w:val="00E64D94"/>
    <w:rsid w:val="00E659C5"/>
    <w:rsid w:val="00E67DE6"/>
    <w:rsid w:val="00E70C1F"/>
    <w:rsid w:val="00E8757A"/>
    <w:rsid w:val="00EA6E2C"/>
    <w:rsid w:val="00EC6A7A"/>
    <w:rsid w:val="00ED1A1E"/>
    <w:rsid w:val="00EE32D0"/>
    <w:rsid w:val="00EE5E20"/>
    <w:rsid w:val="00EE6B93"/>
    <w:rsid w:val="00EE7E46"/>
    <w:rsid w:val="00EF0790"/>
    <w:rsid w:val="00F06362"/>
    <w:rsid w:val="00F079FE"/>
    <w:rsid w:val="00F07C95"/>
    <w:rsid w:val="00F13EE3"/>
    <w:rsid w:val="00F24327"/>
    <w:rsid w:val="00F258CF"/>
    <w:rsid w:val="00F279B0"/>
    <w:rsid w:val="00F4141A"/>
    <w:rsid w:val="00F51A00"/>
    <w:rsid w:val="00F64F2E"/>
    <w:rsid w:val="00F75611"/>
    <w:rsid w:val="00F81638"/>
    <w:rsid w:val="00F9031D"/>
    <w:rsid w:val="00FB21E3"/>
    <w:rsid w:val="00FD1A3A"/>
    <w:rsid w:val="00FD2A3C"/>
    <w:rsid w:val="00FE34E0"/>
    <w:rsid w:val="00FF3053"/>
    <w:rsid w:val="00FF6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5D7137"/>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5D7137"/>
    <w:pPr>
      <w:numPr>
        <w:ilvl w:val="1"/>
        <w:numId w:val="1"/>
      </w:numPr>
      <w:spacing w:before="240"/>
      <w:jc w:val="both"/>
      <w:outlineLvl w:val="1"/>
    </w:pPr>
    <w:rPr>
      <w:b/>
      <w:szCs w:val="20"/>
      <w:lang w:eastAsia="en-US"/>
    </w:rPr>
  </w:style>
  <w:style w:type="paragraph" w:styleId="Antrat3">
    <w:name w:val="heading 3"/>
    <w:basedOn w:val="prastasis"/>
    <w:qFormat/>
    <w:rsid w:val="005D7137"/>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5D7137"/>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6A48"/>
    <w:rPr>
      <w:color w:val="000000"/>
      <w:u w:val="single"/>
    </w:rPr>
  </w:style>
  <w:style w:type="paragraph" w:customStyle="1" w:styleId="centrbold">
    <w:name w:val="centrbold"/>
    <w:basedOn w:val="prastasis"/>
    <w:rsid w:val="00066A48"/>
    <w:pPr>
      <w:spacing w:before="100" w:beforeAutospacing="1" w:after="100" w:afterAutospacing="1"/>
    </w:pPr>
  </w:style>
  <w:style w:type="paragraph" w:customStyle="1" w:styleId="Hipersaitas1">
    <w:name w:val="Hipersaitas1"/>
    <w:basedOn w:val="prastasis"/>
    <w:rsid w:val="00066A48"/>
    <w:pPr>
      <w:spacing w:before="100" w:beforeAutospacing="1" w:after="100" w:afterAutospacing="1"/>
    </w:pPr>
  </w:style>
  <w:style w:type="paragraph" w:customStyle="1" w:styleId="CentrBold0">
    <w:name w:val="CentrBold"/>
    <w:rsid w:val="00C25A9A"/>
    <w:pPr>
      <w:autoSpaceDE w:val="0"/>
      <w:autoSpaceDN w:val="0"/>
      <w:adjustRightInd w:val="0"/>
      <w:jc w:val="center"/>
    </w:pPr>
    <w:rPr>
      <w:rFonts w:ascii="TimesLT" w:hAnsi="TimesLT"/>
      <w:b/>
      <w:bCs/>
      <w:caps/>
      <w:lang w:val="en-US" w:eastAsia="en-US"/>
    </w:rPr>
  </w:style>
  <w:style w:type="paragraph" w:styleId="Porat">
    <w:name w:val="footer"/>
    <w:basedOn w:val="prastasis"/>
    <w:rsid w:val="00C75F81"/>
    <w:pPr>
      <w:tabs>
        <w:tab w:val="center" w:pos="4819"/>
        <w:tab w:val="right" w:pos="9638"/>
      </w:tabs>
    </w:pPr>
  </w:style>
  <w:style w:type="character" w:styleId="Puslapionumeris">
    <w:name w:val="page number"/>
    <w:basedOn w:val="Numatytasispastraiposriftas"/>
    <w:rsid w:val="00C75F81"/>
  </w:style>
  <w:style w:type="paragraph" w:customStyle="1" w:styleId="Pagrindinistekstas1">
    <w:name w:val="Pagrindinis tekstas1"/>
    <w:basedOn w:val="prastasis"/>
    <w:rsid w:val="00F4141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Sraopastraipa">
    <w:name w:val="List Paragraph"/>
    <w:basedOn w:val="prastasis"/>
    <w:qFormat/>
    <w:rsid w:val="003A597D"/>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086A17"/>
    <w:rPr>
      <w:sz w:val="24"/>
      <w:lang w:val="lt-LT" w:eastAsia="en-US" w:bidi="ar-SA"/>
    </w:rPr>
  </w:style>
  <w:style w:type="paragraph" w:customStyle="1" w:styleId="Hyperlink1">
    <w:name w:val="Hyperlink1"/>
    <w:basedOn w:val="prastasis"/>
    <w:rsid w:val="00D266FA"/>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Debesliotekstas">
    <w:name w:val="Balloon Text"/>
    <w:basedOn w:val="prastasis"/>
    <w:semiHidden/>
    <w:rsid w:val="0010267C"/>
    <w:rPr>
      <w:rFonts w:ascii="Tahoma" w:hAnsi="Tahoma" w:cs="Tahoma"/>
      <w:sz w:val="16"/>
      <w:szCs w:val="16"/>
    </w:rPr>
  </w:style>
  <w:style w:type="paragraph" w:customStyle="1" w:styleId="Patvirtinta">
    <w:name w:val="Patvirtinta"/>
    <w:basedOn w:val="prastasis"/>
    <w:rsid w:val="00142FA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Antrats">
    <w:name w:val="header"/>
    <w:basedOn w:val="prastasis"/>
    <w:rsid w:val="00142FA5"/>
    <w:pPr>
      <w:tabs>
        <w:tab w:val="center" w:pos="4819"/>
        <w:tab w:val="right" w:pos="9638"/>
      </w:tabs>
    </w:pPr>
  </w:style>
  <w:style w:type="character" w:styleId="Komentaronuoroda">
    <w:name w:val="annotation reference"/>
    <w:rsid w:val="00052924"/>
    <w:rPr>
      <w:sz w:val="16"/>
      <w:szCs w:val="16"/>
    </w:rPr>
  </w:style>
  <w:style w:type="paragraph" w:styleId="Komentarotekstas">
    <w:name w:val="annotation text"/>
    <w:basedOn w:val="prastasis"/>
    <w:link w:val="KomentarotekstasDiagrama"/>
    <w:rsid w:val="00052924"/>
    <w:rPr>
      <w:sz w:val="20"/>
      <w:szCs w:val="20"/>
    </w:rPr>
  </w:style>
  <w:style w:type="character" w:customStyle="1" w:styleId="KomentarotekstasDiagrama">
    <w:name w:val="Komentaro tekstas Diagrama"/>
    <w:basedOn w:val="Numatytasispastraiposriftas"/>
    <w:link w:val="Komentarotekstas"/>
    <w:rsid w:val="00052924"/>
  </w:style>
  <w:style w:type="paragraph" w:styleId="Komentarotema">
    <w:name w:val="annotation subject"/>
    <w:basedOn w:val="Komentarotekstas"/>
    <w:next w:val="Komentarotekstas"/>
    <w:link w:val="KomentarotemaDiagrama"/>
    <w:rsid w:val="00052924"/>
    <w:rPr>
      <w:b/>
      <w:bCs/>
    </w:rPr>
  </w:style>
  <w:style w:type="character" w:customStyle="1" w:styleId="KomentarotemaDiagrama">
    <w:name w:val="Komentaro tema Diagrama"/>
    <w:link w:val="Komentarotema"/>
    <w:rsid w:val="000529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rsid w:val="005D7137"/>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5D7137"/>
    <w:pPr>
      <w:numPr>
        <w:ilvl w:val="1"/>
        <w:numId w:val="1"/>
      </w:numPr>
      <w:spacing w:before="240"/>
      <w:jc w:val="both"/>
      <w:outlineLvl w:val="1"/>
    </w:pPr>
    <w:rPr>
      <w:b/>
      <w:szCs w:val="20"/>
      <w:lang w:eastAsia="en-US"/>
    </w:rPr>
  </w:style>
  <w:style w:type="paragraph" w:styleId="Antrat3">
    <w:name w:val="heading 3"/>
    <w:basedOn w:val="prastasis"/>
    <w:qFormat/>
    <w:rsid w:val="005D7137"/>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5D7137"/>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6A48"/>
    <w:rPr>
      <w:color w:val="000000"/>
      <w:u w:val="single"/>
    </w:rPr>
  </w:style>
  <w:style w:type="paragraph" w:customStyle="1" w:styleId="centrbold">
    <w:name w:val="centrbold"/>
    <w:basedOn w:val="prastasis"/>
    <w:rsid w:val="00066A48"/>
    <w:pPr>
      <w:spacing w:before="100" w:beforeAutospacing="1" w:after="100" w:afterAutospacing="1"/>
    </w:pPr>
  </w:style>
  <w:style w:type="paragraph" w:customStyle="1" w:styleId="Hipersaitas1">
    <w:name w:val="Hipersaitas1"/>
    <w:basedOn w:val="prastasis"/>
    <w:rsid w:val="00066A48"/>
    <w:pPr>
      <w:spacing w:before="100" w:beforeAutospacing="1" w:after="100" w:afterAutospacing="1"/>
    </w:pPr>
  </w:style>
  <w:style w:type="paragraph" w:customStyle="1" w:styleId="CentrBold0">
    <w:name w:val="CentrBold"/>
    <w:rsid w:val="00C25A9A"/>
    <w:pPr>
      <w:autoSpaceDE w:val="0"/>
      <w:autoSpaceDN w:val="0"/>
      <w:adjustRightInd w:val="0"/>
      <w:jc w:val="center"/>
    </w:pPr>
    <w:rPr>
      <w:rFonts w:ascii="TimesLT" w:hAnsi="TimesLT"/>
      <w:b/>
      <w:bCs/>
      <w:caps/>
      <w:lang w:val="en-US" w:eastAsia="en-US"/>
    </w:rPr>
  </w:style>
  <w:style w:type="paragraph" w:styleId="Porat">
    <w:name w:val="footer"/>
    <w:basedOn w:val="prastasis"/>
    <w:rsid w:val="00C75F81"/>
    <w:pPr>
      <w:tabs>
        <w:tab w:val="center" w:pos="4819"/>
        <w:tab w:val="right" w:pos="9638"/>
      </w:tabs>
    </w:pPr>
  </w:style>
  <w:style w:type="character" w:styleId="Puslapionumeris">
    <w:name w:val="page number"/>
    <w:basedOn w:val="Numatytasispastraiposriftas"/>
    <w:rsid w:val="00C75F81"/>
  </w:style>
  <w:style w:type="paragraph" w:customStyle="1" w:styleId="Pagrindinistekstas1">
    <w:name w:val="Pagrindinis tekstas1"/>
    <w:basedOn w:val="prastasis"/>
    <w:rsid w:val="00F4141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Sraopastraipa">
    <w:name w:val="List Paragraph"/>
    <w:basedOn w:val="prastasis"/>
    <w:qFormat/>
    <w:rsid w:val="003A597D"/>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086A17"/>
    <w:rPr>
      <w:sz w:val="24"/>
      <w:lang w:val="lt-LT" w:eastAsia="en-US" w:bidi="ar-SA"/>
    </w:rPr>
  </w:style>
  <w:style w:type="paragraph" w:customStyle="1" w:styleId="Hyperlink1">
    <w:name w:val="Hyperlink1"/>
    <w:basedOn w:val="prastasis"/>
    <w:rsid w:val="00D266FA"/>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styleId="Debesliotekstas">
    <w:name w:val="Balloon Text"/>
    <w:basedOn w:val="prastasis"/>
    <w:semiHidden/>
    <w:rsid w:val="0010267C"/>
    <w:rPr>
      <w:rFonts w:ascii="Tahoma" w:hAnsi="Tahoma" w:cs="Tahoma"/>
      <w:sz w:val="16"/>
      <w:szCs w:val="16"/>
    </w:rPr>
  </w:style>
  <w:style w:type="paragraph" w:customStyle="1" w:styleId="Patvirtinta">
    <w:name w:val="Patvirtinta"/>
    <w:basedOn w:val="prastasis"/>
    <w:rsid w:val="00142FA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Antrats">
    <w:name w:val="header"/>
    <w:basedOn w:val="prastasis"/>
    <w:rsid w:val="00142FA5"/>
    <w:pPr>
      <w:tabs>
        <w:tab w:val="center" w:pos="4819"/>
        <w:tab w:val="right" w:pos="9638"/>
      </w:tabs>
    </w:pPr>
  </w:style>
  <w:style w:type="character" w:styleId="Komentaronuoroda">
    <w:name w:val="annotation reference"/>
    <w:rsid w:val="00052924"/>
    <w:rPr>
      <w:sz w:val="16"/>
      <w:szCs w:val="16"/>
    </w:rPr>
  </w:style>
  <w:style w:type="paragraph" w:styleId="Komentarotekstas">
    <w:name w:val="annotation text"/>
    <w:basedOn w:val="prastasis"/>
    <w:link w:val="KomentarotekstasDiagrama"/>
    <w:rsid w:val="00052924"/>
    <w:rPr>
      <w:sz w:val="20"/>
      <w:szCs w:val="20"/>
    </w:rPr>
  </w:style>
  <w:style w:type="character" w:customStyle="1" w:styleId="KomentarotekstasDiagrama">
    <w:name w:val="Komentaro tekstas Diagrama"/>
    <w:basedOn w:val="Numatytasispastraiposriftas"/>
    <w:link w:val="Komentarotekstas"/>
    <w:rsid w:val="00052924"/>
  </w:style>
  <w:style w:type="paragraph" w:styleId="Komentarotema">
    <w:name w:val="annotation subject"/>
    <w:basedOn w:val="Komentarotekstas"/>
    <w:next w:val="Komentarotekstas"/>
    <w:link w:val="KomentarotemaDiagrama"/>
    <w:rsid w:val="00052924"/>
    <w:rPr>
      <w:b/>
      <w:bCs/>
    </w:rPr>
  </w:style>
  <w:style w:type="character" w:customStyle="1" w:styleId="KomentarotemaDiagrama">
    <w:name w:val="Komentaro tema Diagrama"/>
    <w:link w:val="Komentarotema"/>
    <w:rsid w:val="00052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6865">
      <w:bodyDiv w:val="1"/>
      <w:marLeft w:val="0"/>
      <w:marRight w:val="0"/>
      <w:marTop w:val="0"/>
      <w:marBottom w:val="0"/>
      <w:divBdr>
        <w:top w:val="none" w:sz="0" w:space="0" w:color="auto"/>
        <w:left w:val="none" w:sz="0" w:space="0" w:color="auto"/>
        <w:bottom w:val="none" w:sz="0" w:space="0" w:color="auto"/>
        <w:right w:val="none" w:sz="0" w:space="0" w:color="auto"/>
      </w:divBdr>
      <w:divsChild>
        <w:div w:id="929967082">
          <w:marLeft w:val="0"/>
          <w:marRight w:val="0"/>
          <w:marTop w:val="0"/>
          <w:marBottom w:val="0"/>
          <w:divBdr>
            <w:top w:val="none" w:sz="0" w:space="0" w:color="auto"/>
            <w:left w:val="none" w:sz="0" w:space="0" w:color="auto"/>
            <w:bottom w:val="none" w:sz="0" w:space="0" w:color="auto"/>
            <w:right w:val="none" w:sz="0" w:space="0" w:color="auto"/>
          </w:divBdr>
          <w:divsChild>
            <w:div w:id="2878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19997">
      <w:bodyDiv w:val="1"/>
      <w:marLeft w:val="0"/>
      <w:marRight w:val="0"/>
      <w:marTop w:val="0"/>
      <w:marBottom w:val="0"/>
      <w:divBdr>
        <w:top w:val="none" w:sz="0" w:space="0" w:color="auto"/>
        <w:left w:val="none" w:sz="0" w:space="0" w:color="auto"/>
        <w:bottom w:val="none" w:sz="0" w:space="0" w:color="auto"/>
        <w:right w:val="none" w:sz="0" w:space="0" w:color="auto"/>
      </w:divBdr>
      <w:divsChild>
        <w:div w:id="954559417">
          <w:marLeft w:val="0"/>
          <w:marRight w:val="0"/>
          <w:marTop w:val="0"/>
          <w:marBottom w:val="0"/>
          <w:divBdr>
            <w:top w:val="none" w:sz="0" w:space="0" w:color="auto"/>
            <w:left w:val="none" w:sz="0" w:space="0" w:color="auto"/>
            <w:bottom w:val="none" w:sz="0" w:space="0" w:color="auto"/>
            <w:right w:val="none" w:sz="0" w:space="0" w:color="auto"/>
          </w:divBdr>
        </w:div>
      </w:divsChild>
    </w:div>
    <w:div w:id="1402216495">
      <w:bodyDiv w:val="1"/>
      <w:marLeft w:val="0"/>
      <w:marRight w:val="0"/>
      <w:marTop w:val="0"/>
      <w:marBottom w:val="0"/>
      <w:divBdr>
        <w:top w:val="none" w:sz="0" w:space="0" w:color="auto"/>
        <w:left w:val="none" w:sz="0" w:space="0" w:color="auto"/>
        <w:bottom w:val="none" w:sz="0" w:space="0" w:color="auto"/>
        <w:right w:val="none" w:sz="0" w:space="0" w:color="auto"/>
      </w:divBdr>
      <w:divsChild>
        <w:div w:id="46228162">
          <w:marLeft w:val="0"/>
          <w:marRight w:val="0"/>
          <w:marTop w:val="0"/>
          <w:marBottom w:val="0"/>
          <w:divBdr>
            <w:top w:val="none" w:sz="0" w:space="0" w:color="auto"/>
            <w:left w:val="none" w:sz="0" w:space="0" w:color="auto"/>
            <w:bottom w:val="none" w:sz="0" w:space="0" w:color="auto"/>
            <w:right w:val="none" w:sz="0" w:space="0" w:color="auto"/>
          </w:divBdr>
        </w:div>
      </w:divsChild>
    </w:div>
    <w:div w:id="1655722415">
      <w:bodyDiv w:val="1"/>
      <w:marLeft w:val="0"/>
      <w:marRight w:val="0"/>
      <w:marTop w:val="0"/>
      <w:marBottom w:val="0"/>
      <w:divBdr>
        <w:top w:val="none" w:sz="0" w:space="0" w:color="auto"/>
        <w:left w:val="none" w:sz="0" w:space="0" w:color="auto"/>
        <w:bottom w:val="none" w:sz="0" w:space="0" w:color="auto"/>
        <w:right w:val="none" w:sz="0" w:space="0" w:color="auto"/>
      </w:divBdr>
      <w:divsChild>
        <w:div w:id="26754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02C2-0ACD-4F0E-B471-A40B97D8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43961</Words>
  <Characters>25059</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VSDFV</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sm</dc:creator>
  <cp:lastModifiedBy>Vitalija Drobelienė</cp:lastModifiedBy>
  <cp:revision>2</cp:revision>
  <cp:lastPrinted>2014-12-02T13:38:00Z</cp:lastPrinted>
  <dcterms:created xsi:type="dcterms:W3CDTF">2015-01-06T07:16:00Z</dcterms:created>
  <dcterms:modified xsi:type="dcterms:W3CDTF">2015-01-06T07:16:00Z</dcterms:modified>
</cp:coreProperties>
</file>