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4B" w:rsidRPr="00CB192A" w:rsidRDefault="009A054B" w:rsidP="001B468B">
      <w:pPr>
        <w:pStyle w:val="Pagrindinistekstas1"/>
        <w:shd w:val="clear" w:color="auto" w:fill="auto"/>
        <w:ind w:left="5184" w:firstLine="1296"/>
        <w:rPr>
          <w:b/>
          <w:color w:val="FF0000"/>
          <w:sz w:val="18"/>
          <w:szCs w:val="18"/>
        </w:rPr>
      </w:pPr>
      <w:r w:rsidRPr="009A054B">
        <w:rPr>
          <w:b/>
          <w:sz w:val="18"/>
          <w:szCs w:val="18"/>
        </w:rPr>
        <w:t>(</w:t>
      </w:r>
      <w:proofErr w:type="gramStart"/>
      <w:r w:rsidR="00BF2882">
        <w:rPr>
          <w:b/>
          <w:sz w:val="18"/>
          <w:szCs w:val="18"/>
        </w:rPr>
        <w:t>nauja</w:t>
      </w:r>
      <w:proofErr w:type="gramEnd"/>
      <w:r w:rsidR="00BF2882" w:rsidRPr="009A054B">
        <w:rPr>
          <w:b/>
          <w:sz w:val="18"/>
          <w:szCs w:val="18"/>
        </w:rPr>
        <w:t xml:space="preserve"> </w:t>
      </w:r>
      <w:r w:rsidRPr="009A054B">
        <w:rPr>
          <w:b/>
          <w:sz w:val="18"/>
          <w:szCs w:val="18"/>
        </w:rPr>
        <w:t xml:space="preserve">redakcija nuo </w:t>
      </w:r>
      <w:r w:rsidR="00BF2882" w:rsidRPr="009A054B">
        <w:rPr>
          <w:b/>
          <w:sz w:val="18"/>
          <w:szCs w:val="18"/>
        </w:rPr>
        <w:t>201</w:t>
      </w:r>
      <w:r w:rsidR="00CB192A">
        <w:rPr>
          <w:b/>
          <w:sz w:val="18"/>
          <w:szCs w:val="18"/>
        </w:rPr>
        <w:t>5-01</w:t>
      </w:r>
      <w:r w:rsidR="00EC33E1">
        <w:rPr>
          <w:b/>
          <w:sz w:val="18"/>
          <w:szCs w:val="18"/>
        </w:rPr>
        <w:t>-</w:t>
      </w:r>
      <w:r w:rsidR="006B4315" w:rsidRPr="006B4315">
        <w:rPr>
          <w:b/>
          <w:sz w:val="18"/>
          <w:szCs w:val="18"/>
        </w:rPr>
        <w:t>15</w:t>
      </w:r>
      <w:r w:rsidRPr="006B4315">
        <w:rPr>
          <w:b/>
          <w:sz w:val="18"/>
          <w:szCs w:val="18"/>
        </w:rPr>
        <w:t xml:space="preserve">, </w:t>
      </w:r>
    </w:p>
    <w:p w:rsidR="009A054B" w:rsidRPr="009A054B" w:rsidRDefault="009A054B" w:rsidP="009A054B">
      <w:pPr>
        <w:pStyle w:val="Pagrindinistekstas1"/>
        <w:shd w:val="clear" w:color="auto" w:fill="auto"/>
        <w:ind w:left="6480" w:firstLine="0"/>
        <w:rPr>
          <w:b/>
          <w:sz w:val="18"/>
          <w:szCs w:val="18"/>
        </w:rPr>
      </w:pPr>
      <w:r w:rsidRPr="009A054B">
        <w:rPr>
          <w:b/>
          <w:sz w:val="18"/>
          <w:szCs w:val="18"/>
        </w:rPr>
        <w:t xml:space="preserve">Mažeikių </w:t>
      </w:r>
      <w:r w:rsidR="00CB192A">
        <w:rPr>
          <w:b/>
          <w:sz w:val="18"/>
          <w:szCs w:val="18"/>
        </w:rPr>
        <w:t xml:space="preserve">lopšelio-darželio </w:t>
      </w:r>
      <w:proofErr w:type="gramStart"/>
      <w:r w:rsidR="00CB192A">
        <w:rPr>
          <w:b/>
          <w:sz w:val="18"/>
          <w:szCs w:val="18"/>
        </w:rPr>
        <w:t>,,Bitutė</w:t>
      </w:r>
      <w:proofErr w:type="gramEnd"/>
      <w:r w:rsidR="00CB192A">
        <w:rPr>
          <w:b/>
          <w:sz w:val="18"/>
          <w:szCs w:val="18"/>
        </w:rPr>
        <w:t>” 2015-01</w:t>
      </w:r>
      <w:r w:rsidR="00EC33E1">
        <w:rPr>
          <w:b/>
          <w:sz w:val="18"/>
          <w:szCs w:val="18"/>
        </w:rPr>
        <w:t>-</w:t>
      </w:r>
      <w:r w:rsidR="006B4315" w:rsidRPr="006B4315">
        <w:rPr>
          <w:b/>
          <w:sz w:val="18"/>
          <w:szCs w:val="18"/>
        </w:rPr>
        <w:t>15</w:t>
      </w:r>
      <w:ins w:id="0" w:author="Irina Usoriene" w:date="2014-07-07T14:20:00Z">
        <w:r w:rsidR="00EC33E1" w:rsidRPr="00CB192A">
          <w:rPr>
            <w:b/>
            <w:color w:val="FF0000"/>
            <w:sz w:val="18"/>
            <w:szCs w:val="18"/>
          </w:rPr>
          <w:t xml:space="preserve"> </w:t>
        </w:r>
      </w:ins>
      <w:r w:rsidRPr="009A054B">
        <w:rPr>
          <w:b/>
          <w:sz w:val="18"/>
          <w:szCs w:val="18"/>
        </w:rPr>
        <w:t>įsakymas Nr. V1-</w:t>
      </w:r>
      <w:r w:rsidR="00A96FBC" w:rsidRPr="00A96FBC">
        <w:rPr>
          <w:b/>
          <w:sz w:val="18"/>
          <w:szCs w:val="18"/>
        </w:rPr>
        <w:t>2</w:t>
      </w:r>
    </w:p>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CB192A" w:rsidRDefault="00A828E1" w:rsidP="001B468B">
      <w:pPr>
        <w:pStyle w:val="Pagrindinistekstas1"/>
        <w:shd w:val="clear" w:color="auto" w:fill="auto"/>
        <w:ind w:left="6480" w:firstLine="0"/>
        <w:rPr>
          <w:color w:val="FF0000"/>
          <w:sz w:val="22"/>
          <w:szCs w:val="22"/>
        </w:rPr>
      </w:pPr>
      <w:r w:rsidRPr="00A828E1">
        <w:rPr>
          <w:sz w:val="22"/>
          <w:szCs w:val="22"/>
        </w:rPr>
        <w:t xml:space="preserve">Mažeikių lopšelio - darželio „Bitutė" </w:t>
      </w:r>
      <w:proofErr w:type="gramStart"/>
      <w:r w:rsidRPr="00A828E1">
        <w:rPr>
          <w:sz w:val="22"/>
          <w:szCs w:val="22"/>
        </w:rPr>
        <w:t xml:space="preserve">direktoriaus  </w:t>
      </w:r>
      <w:r w:rsidR="00CB192A">
        <w:rPr>
          <w:sz w:val="22"/>
          <w:szCs w:val="22"/>
        </w:rPr>
        <w:t>2015</w:t>
      </w:r>
      <w:proofErr w:type="gramEnd"/>
      <w:r>
        <w:rPr>
          <w:sz w:val="22"/>
          <w:szCs w:val="22"/>
        </w:rPr>
        <w:t xml:space="preserve"> m. </w:t>
      </w:r>
      <w:r w:rsidR="00CB192A">
        <w:rPr>
          <w:sz w:val="22"/>
          <w:szCs w:val="22"/>
        </w:rPr>
        <w:t>sausio</w:t>
      </w:r>
      <w:r w:rsidR="00EC33E1">
        <w:rPr>
          <w:sz w:val="22"/>
          <w:szCs w:val="22"/>
        </w:rPr>
        <w:t xml:space="preserve"> </w:t>
      </w:r>
      <w:r w:rsidR="006B4315" w:rsidRPr="006B4315">
        <w:rPr>
          <w:sz w:val="22"/>
          <w:szCs w:val="22"/>
        </w:rPr>
        <w:t>15</w:t>
      </w:r>
      <w:r w:rsidR="00EC33E1">
        <w:rPr>
          <w:sz w:val="22"/>
          <w:szCs w:val="22"/>
        </w:rPr>
        <w:t xml:space="preserve"> </w:t>
      </w:r>
      <w:r w:rsidR="00BF2882" w:rsidRPr="00970B80">
        <w:rPr>
          <w:sz w:val="22"/>
          <w:szCs w:val="22"/>
        </w:rPr>
        <w:t xml:space="preserve"> </w:t>
      </w:r>
      <w:r w:rsidRPr="00970B80">
        <w:rPr>
          <w:sz w:val="22"/>
          <w:szCs w:val="22"/>
        </w:rPr>
        <w:t>d. įsakymu Nr. V1-</w:t>
      </w:r>
      <w:r w:rsidR="00A96FBC">
        <w:rPr>
          <w:sz w:val="22"/>
          <w:szCs w:val="22"/>
        </w:rPr>
        <w:t>2</w:t>
      </w:r>
      <w:bookmarkStart w:id="1" w:name="_GoBack"/>
      <w:bookmarkEnd w:id="1"/>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2" w:name="bookmark0"/>
    </w:p>
    <w:p w:rsidR="006B4315"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MAŽ</w:t>
      </w:r>
      <w:r>
        <w:rPr>
          <w:sz w:val="24"/>
          <w:szCs w:val="24"/>
        </w:rPr>
        <w:t>EIKIŲ LOPŠ</w:t>
      </w:r>
      <w:r w:rsidRPr="00A828E1">
        <w:rPr>
          <w:sz w:val="24"/>
          <w:szCs w:val="24"/>
        </w:rPr>
        <w:t xml:space="preserve">ELIO </w:t>
      </w:r>
      <w:r>
        <w:rPr>
          <w:sz w:val="24"/>
          <w:szCs w:val="24"/>
        </w:rPr>
        <w:t xml:space="preserve">- </w:t>
      </w:r>
      <w:r w:rsidRPr="00A828E1">
        <w:rPr>
          <w:sz w:val="24"/>
          <w:szCs w:val="24"/>
        </w:rPr>
        <w:t xml:space="preserve">DARŽELIO „BITUTĖ" </w:t>
      </w:r>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SUPAPRASTINTŲ</w:t>
      </w:r>
      <w:r>
        <w:rPr>
          <w:sz w:val="24"/>
          <w:szCs w:val="24"/>
        </w:rPr>
        <w:t xml:space="preserve"> VIEŠŲJ</w:t>
      </w:r>
      <w:r w:rsidRPr="00A828E1">
        <w:rPr>
          <w:sz w:val="24"/>
          <w:szCs w:val="24"/>
        </w:rPr>
        <w:t>Ų PIRKIMŲ TAISYKLĖS</w:t>
      </w:r>
      <w:bookmarkEnd w:id="2"/>
    </w:p>
    <w:p w:rsidR="00A828E1" w:rsidRDefault="00A828E1" w:rsidP="00A828E1">
      <w:pPr>
        <w:pStyle w:val="Temosantrat10"/>
        <w:keepNext/>
        <w:keepLines/>
        <w:shd w:val="clear" w:color="auto" w:fill="auto"/>
        <w:spacing w:before="0" w:after="248" w:line="200" w:lineRule="exact"/>
        <w:ind w:left="4680"/>
        <w:rPr>
          <w:sz w:val="24"/>
          <w:szCs w:val="24"/>
        </w:rPr>
      </w:pPr>
      <w:bookmarkStart w:id="3"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3"/>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DD0277">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 xml:space="preserve">SKELBIAMA </w:t>
      </w:r>
      <w:r w:rsidR="00A828E1" w:rsidRPr="00033794">
        <w:rPr>
          <w:sz w:val="24"/>
          <w:szCs w:val="24"/>
        </w:rPr>
        <w:t>APKLAUSA</w:t>
      </w:r>
    </w:p>
    <w:p w:rsidR="004D7779" w:rsidRPr="00033794" w:rsidRDefault="004D7779" w:rsidP="00A828E1">
      <w:pPr>
        <w:pStyle w:val="Pagrindinistekstas1"/>
        <w:numPr>
          <w:ilvl w:val="0"/>
          <w:numId w:val="1"/>
        </w:numPr>
        <w:shd w:val="clear" w:color="auto" w:fill="auto"/>
        <w:tabs>
          <w:tab w:val="left" w:pos="739"/>
        </w:tabs>
        <w:spacing w:line="288" w:lineRule="exact"/>
        <w:ind w:left="740"/>
        <w:rPr>
          <w:sz w:val="24"/>
          <w:szCs w:val="24"/>
        </w:rPr>
      </w:pPr>
      <w:r>
        <w:rPr>
          <w:sz w:val="24"/>
          <w:szCs w:val="24"/>
        </w:rPr>
        <w:t>NESKELBIAMA 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4"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4"/>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Mažeikių</w:t>
      </w:r>
      <w:r>
        <w:rPr>
          <w:rFonts w:ascii="Times New Roman" w:hAnsi="Times New Roman" w:cs="Times New Roman"/>
        </w:rPr>
        <w:t xml:space="preserve"> lopšelio-darželio </w:t>
      </w:r>
      <w:proofErr w:type="gramStart"/>
      <w:r>
        <w:rPr>
          <w:rFonts w:ascii="Times New Roman" w:hAnsi="Times New Roman" w:cs="Times New Roman"/>
        </w:rPr>
        <w:t>,,Bit</w:t>
      </w:r>
      <w:r w:rsidRPr="000222BA">
        <w:rPr>
          <w:rFonts w:ascii="Times New Roman" w:hAnsi="Times New Roman" w:cs="Times New Roman"/>
        </w:rPr>
        <w:t>utė</w:t>
      </w:r>
      <w:proofErr w:type="gramEnd"/>
      <w:r w:rsidRPr="000222BA">
        <w:rPr>
          <w:rFonts w:ascii="Times New Roman" w:hAnsi="Times New Roman" w:cs="Times New Roman"/>
        </w:rPr>
        <w:t>“ (toliau – perkančioji organizacija) supaprastintų viešųjų pirkimų taisyklės (toliau – Taisyklės) parengtos vadovaujantis Lietuvos Respublikos viešųjų pi</w:t>
      </w:r>
      <w:r w:rsidR="008B5932">
        <w:rPr>
          <w:rFonts w:ascii="Times New Roman" w:hAnsi="Times New Roman" w:cs="Times New Roman"/>
        </w:rPr>
        <w:t>rkimų įstatymu (redakcija nuo 2015-01-01</w:t>
      </w:r>
      <w:r w:rsidRPr="00D91E19">
        <w:rPr>
          <w:rFonts w:ascii="Times New Roman" w:hAnsi="Times New Roman"/>
          <w:b/>
          <w:caps/>
          <w:color w:val="auto"/>
        </w:rPr>
        <w:t>)</w:t>
      </w:r>
      <w:r>
        <w:rPr>
          <w:rFonts w:ascii="Times New Roman" w:hAnsi="Times New Roman"/>
          <w:b/>
          <w:caps/>
        </w:rPr>
        <w:t xml:space="preserve"> </w:t>
      </w:r>
      <w:r w:rsidRPr="000222BA">
        <w:rPr>
          <w:rFonts w:ascii="Times New Roman" w:hAnsi="Times New Roman" w:cs="Times New Roman"/>
        </w:rPr>
        <w:t xml:space="preserve"> (toliau – Viešųjų pirkimų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w:t>
      </w:r>
      <w:r w:rsidR="002D501B">
        <w:rPr>
          <w:rFonts w:ascii="Times New Roman" w:hAnsi="Times New Roman" w:cs="Times New Roman"/>
        </w:rPr>
        <w:t>supaprastintų pirkimų būdus ir kitus supaprastintų pirkimų vykdymo reikalavimus</w:t>
      </w:r>
      <w:r w:rsidRPr="000222BA">
        <w:rPr>
          <w:rFonts w:ascii="Times New Roman" w:hAnsi="Times New Roman" w:cs="Times New Roman"/>
        </w:rPr>
        <w:t xml:space="preserve">. </w:t>
      </w:r>
      <w:r w:rsidR="002D501B">
        <w:rPr>
          <w:rFonts w:ascii="Times New Roman" w:hAnsi="Times New Roman" w:cs="Times New Roman"/>
        </w:rPr>
        <w:t>Taisyklėse nedetalizuotos supaprastintų pirkimų procedūros gali būti detalizuojamos rengiant konkretaus pirkimo dokumentus, atsižvelgiant į vykdomo pirkimo specifiką bei vadovaujantis Taisyklių 4 punkte nurodytais teisės aktais</w:t>
      </w:r>
      <w:r w:rsidR="00C87329">
        <w:rPr>
          <w:rFonts w:ascii="Times New Roman" w:hAnsi="Times New Roman" w:cs="Times New Roman"/>
        </w:rPr>
        <w:t>.</w:t>
      </w:r>
    </w:p>
    <w:p w:rsidR="00A828E1"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w:t>
      </w:r>
      <w:proofErr w:type="gramStart"/>
      <w:r w:rsidRPr="000222BA">
        <w:rPr>
          <w:rFonts w:ascii="Times New Roman" w:hAnsi="Times New Roman" w:cs="Times New Roman"/>
        </w:rPr>
        <w:t>Žin.,</w:t>
      </w:r>
      <w:proofErr w:type="gramEnd"/>
      <w:r w:rsidRPr="000222BA">
        <w:rPr>
          <w:rFonts w:ascii="Times New Roman" w:hAnsi="Times New Roman" w:cs="Times New Roman"/>
        </w:rPr>
        <w:t xml:space="preserve"> 2000, Nr. </w:t>
      </w:r>
      <w:hyperlink r:id="rId9" w:history="1">
        <w:r w:rsidRPr="000222BA">
          <w:rPr>
            <w:rFonts w:ascii="Times New Roman" w:hAnsi="Times New Roman" w:cs="Times New Roman"/>
            <w:color w:val="001BF5"/>
            <w:u w:val="single"/>
          </w:rPr>
          <w:t>74-2262</w:t>
        </w:r>
      </w:hyperlink>
      <w:r w:rsidRPr="000222BA">
        <w:rPr>
          <w:rFonts w:ascii="Times New Roman" w:hAnsi="Times New Roman" w:cs="Times New Roman"/>
        </w:rPr>
        <w:t xml:space="preserve">) (toliau – Civilinis kodeksas), kitais įstatymais ir poįstatyminiais teisės aktais. </w:t>
      </w:r>
      <w:r w:rsidR="002D501B">
        <w:rPr>
          <w:rFonts w:ascii="Times New Roman" w:hAnsi="Times New Roman" w:cs="Times New Roman"/>
        </w:rPr>
        <w:t>Atlikdama supaprastintus pirkimus perkančioji organizacija vadovaujasi atitinkamais Viešųjų pirkimų įstatymo straipsniais:</w:t>
      </w:r>
    </w:p>
    <w:p w:rsidR="00D37117" w:rsidRDefault="00D37117" w:rsidP="00D37117">
      <w:pPr>
        <w:pStyle w:val="Body"/>
      </w:pPr>
    </w:p>
    <w:tbl>
      <w:tblPr>
        <w:tblW w:w="9893"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firstRow="1" w:lastRow="0" w:firstColumn="1" w:lastColumn="0" w:noHBand="0" w:noVBand="1"/>
      </w:tblPr>
      <w:tblGrid>
        <w:gridCol w:w="4946"/>
        <w:gridCol w:w="4947"/>
      </w:tblGrid>
      <w:tr w:rsidR="00C249FC" w:rsidRPr="00C249FC" w:rsidTr="00614B80">
        <w:trPr>
          <w:trHeight w:val="478"/>
        </w:trPr>
        <w:tc>
          <w:tcPr>
            <w:tcW w:w="4946" w:type="dxa"/>
            <w:tcBorders>
              <w:top w:val="nil"/>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r w:rsidRPr="00C249FC">
              <w:rPr>
                <w:rFonts w:ascii="Times New Roman" w:hAnsi="Times New Roman" w:cs="Times New Roman"/>
              </w:rPr>
              <w:t>Taikoma supaprastintuose pirkimuose</w:t>
            </w:r>
          </w:p>
          <w:p w:rsidR="00D37117" w:rsidRPr="00C249FC" w:rsidRDefault="00D37117" w:rsidP="00D37117">
            <w:pPr>
              <w:pStyle w:val="TableStyle2"/>
              <w:rPr>
                <w:color w:val="auto"/>
              </w:rPr>
            </w:pPr>
          </w:p>
        </w:tc>
        <w:tc>
          <w:tcPr>
            <w:tcW w:w="4946" w:type="dxa"/>
            <w:tcBorders>
              <w:top w:val="nil"/>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r w:rsidRPr="00C249FC">
              <w:rPr>
                <w:rFonts w:ascii="Times New Roman" w:hAnsi="Times New Roman" w:cs="Times New Roman"/>
              </w:rPr>
              <w:t>Netaikoma ma</w:t>
            </w:r>
            <w:r w:rsidR="00303EC1" w:rsidRPr="00C249FC">
              <w:rPr>
                <w:rFonts w:ascii="Times New Roman" w:hAnsi="Times New Roman" w:cs="Times New Roman"/>
                <w:lang w:val="lt-LT"/>
              </w:rPr>
              <w:t xml:space="preserve">žos </w:t>
            </w:r>
            <w:r w:rsidR="00303EC1" w:rsidRPr="00C249FC">
              <w:rPr>
                <w:rFonts w:ascii="Times New Roman" w:hAnsi="Times New Roman" w:cs="Times New Roman"/>
              </w:rPr>
              <w:t>vertės</w:t>
            </w:r>
            <w:r w:rsidRPr="00C249FC">
              <w:rPr>
                <w:rFonts w:ascii="Times New Roman" w:hAnsi="Times New Roman" w:cs="Times New Roman"/>
              </w:rPr>
              <w:t xml:space="preserve"> pirkimuose **</w:t>
            </w:r>
          </w:p>
          <w:p w:rsidR="00D37117" w:rsidRPr="00C249FC" w:rsidRDefault="00D37117" w:rsidP="00D37117">
            <w:pPr>
              <w:pStyle w:val="TableStyle2"/>
              <w:rPr>
                <w:color w:val="auto"/>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lastRenderedPageBreak/>
              <w:t>I skyrius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7 str. 5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2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5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7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17 str. 8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2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3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18 str. 6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6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6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7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7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8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8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9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9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13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13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14 p.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14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2 d. 23 p.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2 d. 23 p.</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3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3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5 d. *</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24 str. 6 d. *</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24 str. 6 d.</w:t>
            </w:r>
          </w:p>
        </w:tc>
      </w:tr>
      <w:tr w:rsidR="00C249FC" w:rsidRPr="00C249FC" w:rsidTr="00614B80">
        <w:trPr>
          <w:trHeight w:val="486"/>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25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614B80">
            <w:pPr>
              <w:pStyle w:val="TableStyle2"/>
              <w:rPr>
                <w:color w:val="auto"/>
              </w:rPr>
            </w:pPr>
            <w:r w:rsidRPr="00C249FC">
              <w:rPr>
                <w:rFonts w:eastAsia="Arial Unicode MS"/>
                <w:color w:val="auto"/>
              </w:rPr>
              <w:t xml:space="preserve">25 str. (jei laikomasi </w:t>
            </w:r>
            <w:r w:rsidR="00614B80" w:rsidRPr="00C249FC">
              <w:rPr>
                <w:rFonts w:eastAsia="Arial Unicode MS"/>
                <w:color w:val="auto"/>
              </w:rPr>
              <w:t>Viešųjų pirkimų įstatymo 3 straipsnyje nustatytų principų</w:t>
            </w:r>
            <w:r w:rsidR="00C87329" w:rsidRPr="00C249FC">
              <w:rPr>
                <w:rFonts w:eastAsia="Arial Unicode MS"/>
                <w:color w:val="auto"/>
              </w:rPr>
              <w:t>)</w:t>
            </w:r>
            <w:r w:rsidR="00614B80" w:rsidRPr="00C249FC">
              <w:rPr>
                <w:rFonts w:eastAsia="Arial Unicode MS"/>
                <w:color w:val="auto"/>
              </w:rPr>
              <w:t xml:space="preserve"> </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27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27 str. 1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28 str. 10 d.</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28 str. 10 d.</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D37117">
            <w:pPr>
              <w:pStyle w:val="TableStyle2"/>
              <w:rPr>
                <w:color w:val="auto"/>
              </w:rPr>
            </w:pPr>
            <w:r w:rsidRPr="00C249FC">
              <w:rPr>
                <w:rFonts w:eastAsia="Arial Unicode MS"/>
                <w:color w:val="auto"/>
              </w:rPr>
              <w:t>32-38 str. (</w:t>
            </w:r>
            <w:r w:rsidR="00614B80" w:rsidRPr="00C249FC">
              <w:rPr>
                <w:rFonts w:eastAsia="Arial Unicode MS"/>
                <w:color w:val="auto"/>
              </w:rPr>
              <w:t>išskyrus šių Taisyklių išimtis)</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40 str.</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40 str.</w:t>
            </w: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lastRenderedPageBreak/>
              <w:t>41 str. 1 d.</w:t>
            </w:r>
          </w:p>
        </w:tc>
        <w:tc>
          <w:tcPr>
            <w:tcW w:w="4946" w:type="dxa"/>
            <w:tcBorders>
              <w:top w:val="dotted" w:sz="6" w:space="0" w:color="919191"/>
              <w:left w:val="single" w:sz="2" w:space="0" w:color="919191"/>
              <w:bottom w:val="dotted" w:sz="6" w:space="0" w:color="919191"/>
              <w:right w:val="nil"/>
            </w:tcBorders>
            <w:shd w:val="clear" w:color="auto" w:fill="EEEEEE"/>
            <w:tcMar>
              <w:top w:w="80" w:type="dxa"/>
              <w:left w:w="80" w:type="dxa"/>
              <w:bottom w:w="80" w:type="dxa"/>
              <w:right w:w="80" w:type="dxa"/>
            </w:tcMar>
          </w:tcPr>
          <w:p w:rsidR="00D37117" w:rsidRPr="00C249FC" w:rsidRDefault="00D37117" w:rsidP="00110CBA">
            <w:pPr>
              <w:jc w:val="center"/>
              <w:rPr>
                <w:rFonts w:ascii="Times New Roman" w:hAnsi="Times New Roman" w:cs="Times New Roman"/>
              </w:rPr>
            </w:pPr>
          </w:p>
        </w:tc>
      </w:tr>
      <w:tr w:rsidR="00C249FC" w:rsidRPr="00C249FC" w:rsidTr="00614B80">
        <w:trPr>
          <w:trHeight w:val="280"/>
        </w:trPr>
        <w:tc>
          <w:tcPr>
            <w:tcW w:w="4946" w:type="dxa"/>
            <w:tcBorders>
              <w:top w:val="dotted" w:sz="6" w:space="0" w:color="919191"/>
              <w:left w:val="nil"/>
              <w:bottom w:val="dotted" w:sz="6" w:space="0" w:color="919191"/>
              <w:right w:val="single" w:sz="2" w:space="0" w:color="919191"/>
            </w:tcBorders>
            <w:shd w:val="clear" w:color="auto" w:fill="auto"/>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IV skyrius</w:t>
            </w:r>
          </w:p>
        </w:tc>
        <w:tc>
          <w:tcPr>
            <w:tcW w:w="4946" w:type="dxa"/>
            <w:tcBorders>
              <w:top w:val="dotted" w:sz="6" w:space="0" w:color="919191"/>
              <w:left w:val="single" w:sz="2" w:space="0" w:color="919191"/>
              <w:bottom w:val="dotted" w:sz="6" w:space="0" w:color="919191"/>
              <w:right w:val="nil"/>
            </w:tcBorders>
            <w:shd w:val="clear" w:color="auto" w:fill="auto"/>
            <w:tcMar>
              <w:top w:w="80" w:type="dxa"/>
              <w:left w:w="80" w:type="dxa"/>
              <w:bottom w:w="80" w:type="dxa"/>
              <w:right w:w="80" w:type="dxa"/>
            </w:tcMar>
          </w:tcPr>
          <w:p w:rsidR="00D37117" w:rsidRPr="00C249FC" w:rsidRDefault="00D37117" w:rsidP="00873576">
            <w:pPr>
              <w:pStyle w:val="TableStyle2"/>
              <w:rPr>
                <w:color w:val="auto"/>
              </w:rPr>
            </w:pPr>
          </w:p>
        </w:tc>
      </w:tr>
      <w:tr w:rsidR="00C249FC" w:rsidRPr="00C249FC" w:rsidTr="00614B80">
        <w:trPr>
          <w:trHeight w:val="280"/>
        </w:trPr>
        <w:tc>
          <w:tcPr>
            <w:tcW w:w="4946" w:type="dxa"/>
            <w:tcBorders>
              <w:top w:val="dotted" w:sz="6" w:space="0" w:color="919191"/>
              <w:left w:val="nil"/>
              <w:bottom w:val="nil"/>
              <w:right w:val="single" w:sz="2" w:space="0" w:color="919191"/>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r w:rsidRPr="00C249FC">
              <w:rPr>
                <w:rFonts w:eastAsia="Arial Unicode MS"/>
                <w:color w:val="auto"/>
              </w:rPr>
              <w:t>V skyrius</w:t>
            </w:r>
          </w:p>
        </w:tc>
        <w:tc>
          <w:tcPr>
            <w:tcW w:w="4946" w:type="dxa"/>
            <w:tcBorders>
              <w:top w:val="dotted" w:sz="6" w:space="0" w:color="919191"/>
              <w:left w:val="single" w:sz="2" w:space="0" w:color="919191"/>
              <w:bottom w:val="nil"/>
              <w:right w:val="nil"/>
            </w:tcBorders>
            <w:shd w:val="clear" w:color="auto" w:fill="EEEEEE"/>
            <w:tcMar>
              <w:top w:w="80" w:type="dxa"/>
              <w:left w:w="80" w:type="dxa"/>
              <w:bottom w:w="80" w:type="dxa"/>
              <w:right w:w="80" w:type="dxa"/>
            </w:tcMar>
          </w:tcPr>
          <w:p w:rsidR="00D37117" w:rsidRPr="00C249FC" w:rsidRDefault="00D37117" w:rsidP="008E1DA9">
            <w:pPr>
              <w:pStyle w:val="TableStyle2"/>
              <w:rPr>
                <w:color w:val="auto"/>
              </w:rPr>
            </w:pPr>
          </w:p>
        </w:tc>
      </w:tr>
    </w:tbl>
    <w:p w:rsidR="00D37117" w:rsidRPr="00C249FC" w:rsidRDefault="00D37117" w:rsidP="00D37117">
      <w:pPr>
        <w:pStyle w:val="Body"/>
        <w:rPr>
          <w:color w:val="auto"/>
        </w:rPr>
      </w:pPr>
    </w:p>
    <w:p w:rsidR="00D37117" w:rsidRDefault="00D37117" w:rsidP="00D37117">
      <w:pPr>
        <w:pStyle w:val="Body"/>
      </w:pPr>
      <w:r>
        <w:t xml:space="preserve">* </w:t>
      </w:r>
      <w:proofErr w:type="gramStart"/>
      <w:r>
        <w:t>i</w:t>
      </w:r>
      <w:r>
        <w:rPr>
          <w:rFonts w:hAnsi="Times New Roman"/>
        </w:rPr>
        <w:t>š</w:t>
      </w:r>
      <w:r>
        <w:t>skyrus</w:t>
      </w:r>
      <w:proofErr w:type="gramEnd"/>
      <w:r>
        <w:t xml:space="preserve"> neskelbiam</w:t>
      </w:r>
      <w:r>
        <w:rPr>
          <w:rFonts w:hAnsi="Times New Roman"/>
        </w:rPr>
        <w:t xml:space="preserve">ą </w:t>
      </w:r>
      <w:r>
        <w:t>pirkim</w:t>
      </w:r>
      <w:r>
        <w:rPr>
          <w:rFonts w:hAnsi="Times New Roman"/>
        </w:rPr>
        <w:t>ą</w:t>
      </w:r>
      <w:r>
        <w:t>, kai pateikti pasi</w:t>
      </w:r>
      <w:r>
        <w:rPr>
          <w:rFonts w:hAnsi="Times New Roman"/>
        </w:rPr>
        <w:t>ū</w:t>
      </w:r>
      <w:r>
        <w:t>lym</w:t>
      </w:r>
      <w:r>
        <w:rPr>
          <w:rFonts w:hAnsi="Times New Roman"/>
        </w:rPr>
        <w:t xml:space="preserve">ą </w:t>
      </w:r>
      <w:r>
        <w:t>kvie</w:t>
      </w:r>
      <w:r>
        <w:rPr>
          <w:rFonts w:hAnsi="Times New Roman"/>
        </w:rPr>
        <w:t>č</w:t>
      </w:r>
      <w:r>
        <w:rPr>
          <w:lang w:val="es-ES_tradnl"/>
        </w:rPr>
        <w:t>iamas tik vienas tiek</w:t>
      </w:r>
      <w:r>
        <w:rPr>
          <w:rFonts w:hAnsi="Times New Roman"/>
        </w:rPr>
        <w:t>ė</w:t>
      </w:r>
      <w:r>
        <w:t>jas, jeigu perkan</w:t>
      </w:r>
      <w:r>
        <w:rPr>
          <w:rFonts w:hAnsi="Times New Roman"/>
        </w:rPr>
        <w:t>č</w:t>
      </w:r>
      <w:r>
        <w:t>ioji organizacija mano, kad tokia informacija yra nereikalinga.</w:t>
      </w:r>
    </w:p>
    <w:p w:rsidR="00D37117" w:rsidRDefault="00D37117" w:rsidP="00D37117">
      <w:pPr>
        <w:pStyle w:val="Body"/>
      </w:pPr>
      <w:r>
        <w:t xml:space="preserve">** </w:t>
      </w:r>
      <w:proofErr w:type="gramStart"/>
      <w:r>
        <w:t>i</w:t>
      </w:r>
      <w:r>
        <w:rPr>
          <w:rFonts w:hAnsi="Times New Roman"/>
        </w:rPr>
        <w:t>š</w:t>
      </w:r>
      <w:r>
        <w:t>skyrus</w:t>
      </w:r>
      <w:proofErr w:type="gramEnd"/>
      <w:r>
        <w:t xml:space="preserve"> atvejus, kai pirkimo s</w:t>
      </w:r>
      <w:r>
        <w:rPr>
          <w:rFonts w:hAnsi="Times New Roman"/>
        </w:rPr>
        <w:t>ą</w:t>
      </w:r>
      <w:r>
        <w:t>lygose nurodoma kitaip.</w:t>
      </w:r>
    </w:p>
    <w:p w:rsidR="002D501B" w:rsidRPr="000222BA" w:rsidRDefault="002D501B" w:rsidP="00110CBA">
      <w:pPr>
        <w:pStyle w:val="Default"/>
        <w:tabs>
          <w:tab w:val="left" w:pos="426"/>
          <w:tab w:val="left" w:pos="709"/>
        </w:tabs>
        <w:spacing w:line="240" w:lineRule="atLeast"/>
        <w:jc w:val="both"/>
        <w:rPr>
          <w:rFonts w:ascii="Times New Roman" w:hAnsi="Times New Roman" w:cs="Times New Roman"/>
        </w:rPr>
      </w:pP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w:t>
      </w:r>
      <w:proofErr w:type="gramStart"/>
      <w:r w:rsidRPr="000222BA">
        <w:rPr>
          <w:rFonts w:ascii="Times New Roman" w:hAnsi="Times New Roman" w:cs="Times New Roman"/>
        </w:rPr>
        <w:t>dėl</w:t>
      </w:r>
      <w:proofErr w:type="gramEnd"/>
      <w:r w:rsidRPr="000222BA">
        <w:rPr>
          <w:rFonts w:ascii="Times New Roman" w:hAnsi="Times New Roman" w:cs="Times New Roman"/>
        </w:rPr>
        <w:t xml:space="preserve">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CB192A" w:rsidRPr="00AE6AA1" w:rsidRDefault="00A828E1" w:rsidP="00AE6AA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CB192A" w:rsidRPr="00CB192A" w:rsidRDefault="00CB192A" w:rsidP="00AE6AA1">
      <w:pPr>
        <w:pStyle w:val="CM3"/>
        <w:spacing w:line="240" w:lineRule="atLeast"/>
        <w:ind w:firstLine="312"/>
        <w:jc w:val="both"/>
        <w:rPr>
          <w:rFonts w:ascii="Times New Roman" w:hAnsi="Times New Roman"/>
          <w:lang w:val="lt-LT"/>
        </w:rPr>
      </w:pPr>
      <w:bookmarkStart w:id="5" w:name="part_ce74f36519ac4abbab6a9b5c47193aa6"/>
      <w:bookmarkEnd w:id="5"/>
      <w:r w:rsidRPr="00CB192A">
        <w:rPr>
          <w:rFonts w:ascii="Times New Roman" w:hAnsi="Times New Roman"/>
          <w:lang w:val="lt-LT"/>
        </w:rPr>
        <w:t>1) prekių ar paslaugų pirkimo vertė yra mažesnė kaip 58 000 eurų (be pridėtinės vertės mokesčio), o darbų pirkimo vertė mažesnė kaip 145 000 eurų (be pridėtinės vertės mokesčio);</w:t>
      </w:r>
    </w:p>
    <w:p w:rsidR="00CB192A" w:rsidRPr="00CB192A" w:rsidRDefault="00CB192A" w:rsidP="00AE6AA1">
      <w:pPr>
        <w:pStyle w:val="CM3"/>
        <w:spacing w:line="240" w:lineRule="atLeast"/>
        <w:ind w:firstLine="312"/>
        <w:jc w:val="both"/>
        <w:rPr>
          <w:rFonts w:ascii="Times New Roman" w:hAnsi="Times New Roman"/>
          <w:lang w:val="lt-LT"/>
        </w:rPr>
      </w:pPr>
      <w:bookmarkStart w:id="6" w:name="part_77956efea8b645a8b7ef4ddaf4510397"/>
      <w:bookmarkEnd w:id="6"/>
      <w:r w:rsidRPr="00CB192A">
        <w:rPr>
          <w:rFonts w:ascii="Times New Roman" w:hAnsi="Times New Roman"/>
          <w:lang w:val="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A828E1" w:rsidRPr="00CB192A" w:rsidRDefault="00A828E1" w:rsidP="00A828E1">
      <w:pPr>
        <w:pStyle w:val="CM3"/>
        <w:spacing w:line="240" w:lineRule="atLeast"/>
        <w:ind w:firstLine="312"/>
        <w:jc w:val="both"/>
        <w:rPr>
          <w:ins w:id="7" w:author="Irina Usoriene" w:date="2014-07-07T14:46:00Z"/>
          <w:rFonts w:ascii="Times New Roman" w:hAnsi="Times New Roman"/>
          <w:color w:val="000000"/>
          <w:lang w:val="lt-LT"/>
        </w:rPr>
      </w:pPr>
      <w:r w:rsidRPr="00C249FC">
        <w:rPr>
          <w:rFonts w:ascii="Times New Roman" w:hAnsi="Times New Roman"/>
          <w:b/>
          <w:bCs/>
          <w:lang w:val="lt-LT"/>
        </w:rPr>
        <w:t xml:space="preserve">Apklausa </w:t>
      </w:r>
      <w:r w:rsidRPr="00CB192A">
        <w:rPr>
          <w:rFonts w:ascii="Times New Roman" w:hAnsi="Times New Roman"/>
          <w:color w:val="000000"/>
          <w:lang w:val="lt-LT"/>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DA77B0" w:rsidRPr="00DA77B0" w:rsidRDefault="00DA77B0" w:rsidP="00DA77B0">
      <w:pPr>
        <w:pStyle w:val="Default"/>
        <w:ind w:firstLine="312"/>
        <w:rPr>
          <w:color w:val="auto"/>
        </w:rPr>
      </w:pPr>
      <w:proofErr w:type="gramStart"/>
      <w:r w:rsidRPr="00DA77B0">
        <w:rPr>
          <w:color w:val="auto"/>
        </w:rPr>
        <w:t>Pirkimo sutarties vertė – viešojo pirkimo sutarties vertė.</w:t>
      </w:r>
      <w:proofErr w:type="gramEnd"/>
    </w:p>
    <w:p w:rsidR="00A828E1" w:rsidRPr="00976A2E"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Pirkimo organizatorius</w:t>
      </w:r>
      <w:r w:rsidRPr="00033794">
        <w:rPr>
          <w:sz w:val="24"/>
          <w:szCs w:val="24"/>
        </w:rPr>
        <w:t xml:space="preserve"> - perkančiosios organizacijos vadovo įsakymu paskirtas perkančiosios </w:t>
      </w:r>
      <w:r w:rsidRPr="00976A2E">
        <w:rPr>
          <w:sz w:val="24"/>
          <w:szCs w:val="24"/>
        </w:rPr>
        <w:t>organizacijos darbuotojas, kuris Taisyklių nustatyta tvarka organizuoja ir atlieka supaprastintus</w:t>
      </w:r>
      <w:r w:rsidR="00C87329">
        <w:rPr>
          <w:sz w:val="24"/>
          <w:szCs w:val="24"/>
        </w:rPr>
        <w:t xml:space="preserve"> pirkimus.</w:t>
      </w:r>
      <w:proofErr w:type="gramEnd"/>
      <w:r w:rsidRPr="00976A2E">
        <w:rPr>
          <w:sz w:val="24"/>
          <w:szCs w:val="24"/>
        </w:rPr>
        <w:t xml:space="preserve"> </w:t>
      </w:r>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roofErr w:type="gramEnd"/>
    </w:p>
    <w:p w:rsidR="00A828E1" w:rsidRPr="00033794" w:rsidRDefault="00A828E1" w:rsidP="00A828E1">
      <w:pPr>
        <w:pStyle w:val="Pagrindinistekstas1"/>
        <w:shd w:val="clear" w:color="auto" w:fill="auto"/>
        <w:ind w:right="20" w:firstLine="320"/>
        <w:jc w:val="both"/>
        <w:rPr>
          <w:sz w:val="24"/>
          <w:szCs w:val="24"/>
        </w:rPr>
      </w:pPr>
      <w:proofErr w:type="gramStart"/>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roofErr w:type="gramEnd"/>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w:t>
      </w:r>
      <w:proofErr w:type="gramStart"/>
      <w:r w:rsidRPr="00033794">
        <w:rPr>
          <w:sz w:val="24"/>
          <w:szCs w:val="24"/>
        </w:rPr>
        <w:t>dėl</w:t>
      </w:r>
      <w:proofErr w:type="gramEnd"/>
      <w:r w:rsidRPr="00033794">
        <w:rPr>
          <w:sz w:val="24"/>
          <w:szCs w:val="24"/>
        </w:rPr>
        <w:t xml:space="preserve">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8" w:name="bookmark3"/>
    </w:p>
    <w:p w:rsidR="00A828E1" w:rsidRPr="00033794" w:rsidRDefault="00A828E1" w:rsidP="00A828E1">
      <w:pPr>
        <w:pStyle w:val="Pagrindinistekstas20"/>
        <w:shd w:val="clear" w:color="auto" w:fill="auto"/>
        <w:spacing w:before="0" w:after="18" w:line="200" w:lineRule="exact"/>
        <w:ind w:left="1600"/>
        <w:rPr>
          <w:sz w:val="24"/>
          <w:szCs w:val="24"/>
        </w:rPr>
      </w:pPr>
      <w:proofErr w:type="gramStart"/>
      <w:r w:rsidRPr="00033794">
        <w:rPr>
          <w:sz w:val="24"/>
          <w:szCs w:val="24"/>
        </w:rPr>
        <w:t>II. SUPAPRASTINTŲ PIRKIMŲ PLANAVIMAS IR ORGANIZAVIMAS.</w:t>
      </w:r>
      <w:bookmarkEnd w:id="8"/>
      <w:proofErr w:type="gramEnd"/>
    </w:p>
    <w:p w:rsidR="00A828E1" w:rsidRPr="00033794" w:rsidRDefault="00A828E1" w:rsidP="00A828E1">
      <w:pPr>
        <w:pStyle w:val="Pagrindinistekstas20"/>
        <w:shd w:val="clear" w:color="auto" w:fill="auto"/>
        <w:spacing w:before="0" w:after="244" w:line="200" w:lineRule="exact"/>
        <w:ind w:left="2240"/>
        <w:rPr>
          <w:sz w:val="24"/>
          <w:szCs w:val="24"/>
        </w:rPr>
      </w:pPr>
      <w:bookmarkStart w:id="9" w:name="bookmark4"/>
      <w:r w:rsidRPr="00033794">
        <w:rPr>
          <w:sz w:val="24"/>
          <w:szCs w:val="24"/>
        </w:rPr>
        <w:t>SUPAPRASTINTUS PIRKIMUS ATLIEKANTYS ASMENYS</w:t>
      </w:r>
      <w:bookmarkEnd w:id="9"/>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w:t>
      </w:r>
      <w:proofErr w:type="gramStart"/>
      <w:r w:rsidR="00E03745" w:rsidRPr="007455ED">
        <w:rPr>
          <w:rFonts w:ascii="Times New Roman" w:hAnsi="Times New Roman" w:cs="Times New Roman"/>
          <w:color w:val="auto"/>
        </w:rPr>
        <w:t>dalis</w:t>
      </w:r>
      <w:proofErr w:type="gramEnd"/>
      <w:r w:rsidR="00E03745" w:rsidRPr="007455ED">
        <w:rPr>
          <w:rFonts w:ascii="Times New Roman" w:hAnsi="Times New Roman" w:cs="Times New Roman"/>
          <w:color w:val="auto"/>
        </w:rPr>
        <w:t>)</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w:t>
      </w:r>
      <w:r w:rsidR="00EA586A">
        <w:rPr>
          <w:rFonts w:ascii="Times New Roman" w:hAnsi="Times New Roman" w:cs="Times New Roman"/>
          <w:color w:val="auto"/>
        </w:rPr>
        <w:t>vo tinklalapyje</w:t>
      </w:r>
      <w:r w:rsidRPr="007455ED">
        <w:rPr>
          <w:rFonts w:ascii="Times New Roman" w:hAnsi="Times New Roman" w:cs="Times New Roman"/>
          <w:color w:val="auto"/>
        </w:rPr>
        <w:t xml:space="preserve">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skilties „Teisinė informacija</w:t>
      </w:r>
      <w:proofErr w:type="gramStart"/>
      <w:r w:rsidR="00E03745" w:rsidRPr="007455ED">
        <w:rPr>
          <w:rFonts w:ascii="Times New Roman" w:hAnsi="Times New Roman" w:cs="Times New Roman"/>
          <w:color w:val="auto"/>
        </w:rPr>
        <w:t>“ dalyje</w:t>
      </w:r>
      <w:proofErr w:type="gramEnd"/>
      <w:r w:rsidR="00E03745" w:rsidRPr="007455ED">
        <w:rPr>
          <w:rFonts w:ascii="Times New Roman" w:hAnsi="Times New Roman" w:cs="Times New Roman"/>
          <w:color w:val="auto"/>
        </w:rPr>
        <w:t xml:space="preserve"> „Klasifikatoriai“. </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lastRenderedPageBreak/>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5A1BB4">
        <w:rPr>
          <w:rFonts w:ascii="Times New Roman" w:hAnsi="Times New Roman" w:cs="Times New Roman"/>
          <w:color w:val="auto"/>
        </w:rPr>
        <w:t>tė neviršija 300 e</w:t>
      </w:r>
      <w:r w:rsidR="00C834EA">
        <w:rPr>
          <w:rFonts w:ascii="Times New Roman" w:hAnsi="Times New Roman" w:cs="Times New Roman"/>
          <w:color w:val="auto"/>
        </w:rPr>
        <w:t>ur</w:t>
      </w:r>
      <w:r w:rsidR="005A1BB4">
        <w:rPr>
          <w:rFonts w:ascii="Times New Roman" w:hAnsi="Times New Roman" w:cs="Times New Roman"/>
          <w:color w:val="auto"/>
        </w:rPr>
        <w:t>ų</w:t>
      </w:r>
      <w:r w:rsidR="00D368C0" w:rsidRPr="007455ED">
        <w:rPr>
          <w:rFonts w:ascii="Times New Roman" w:hAnsi="Times New Roman" w:cs="Times New Roman"/>
          <w:color w:val="auto"/>
        </w:rPr>
        <w:t xml:space="preserve">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w:t>
      </w:r>
      <w:r w:rsidR="00647A02">
        <w:rPr>
          <w:sz w:val="24"/>
          <w:szCs w:val="24"/>
        </w:rPr>
        <w:t xml:space="preserve"> arba </w:t>
      </w:r>
      <w:r w:rsidR="00647A02" w:rsidRPr="007455ED">
        <w:rPr>
          <w:sz w:val="24"/>
          <w:szCs w:val="24"/>
        </w:rPr>
        <w:t>perkančiosios organizacijos vadovo įsakymu (forma pateikta priede Nr. 2) paskirtas Pirkimo organizatorius</w:t>
      </w:r>
      <w:r w:rsidRPr="007455ED">
        <w:rPr>
          <w:sz w:val="24"/>
          <w:szCs w:val="24"/>
        </w:rPr>
        <w:t xml:space="preserve">. </w:t>
      </w:r>
      <w:proofErr w:type="gramStart"/>
      <w:r w:rsidRPr="007455ED">
        <w:rPr>
          <w:sz w:val="24"/>
          <w:szCs w:val="24"/>
        </w:rPr>
        <w:t>Mažos vertės pirkimus vykdo perkančiosios organizacijos vadovo įsakymu (forma pateikta priede Nr. 2) paskirtas Pirkimo organizatorius.</w:t>
      </w:r>
      <w:proofErr w:type="gramEnd"/>
      <w:r w:rsidRPr="007455ED">
        <w:rPr>
          <w:sz w:val="24"/>
          <w:szCs w:val="24"/>
        </w:rPr>
        <w:t xml:space="preserve"> </w:t>
      </w:r>
      <w:proofErr w:type="gramStart"/>
      <w:r w:rsidRPr="007455ED">
        <w:rPr>
          <w:sz w:val="24"/>
          <w:szCs w:val="24"/>
        </w:rPr>
        <w:t>Perkančiosios organizacijos vadovas gali įsakymu pavesti Mažos vertės pirkimą vykdyti Komisijai.</w:t>
      </w:r>
      <w:proofErr w:type="gramEnd"/>
      <w:r w:rsidRPr="007455ED">
        <w:rPr>
          <w:sz w:val="24"/>
          <w:szCs w:val="24"/>
        </w:rPr>
        <w:t xml:space="preserve"> Komisijos pirmininku, </w:t>
      </w:r>
      <w:proofErr w:type="gramStart"/>
      <w:r w:rsidRPr="007455ED">
        <w:rPr>
          <w:sz w:val="24"/>
          <w:szCs w:val="24"/>
        </w:rPr>
        <w:t>jos</w:t>
      </w:r>
      <w:proofErr w:type="gramEnd"/>
      <w:r w:rsidRPr="007455ED">
        <w:rPr>
          <w:sz w:val="24"/>
          <w:szCs w:val="24"/>
        </w:rPr>
        <w:t xml:space="preserve"> nariais, Pirkimo organizatoriumi skiriami nepriekaištingos reputacijos asmenys. Komisija veikia </w:t>
      </w:r>
      <w:proofErr w:type="gramStart"/>
      <w:r w:rsidRPr="007455ED">
        <w:rPr>
          <w:sz w:val="24"/>
          <w:szCs w:val="24"/>
        </w:rPr>
        <w:t>ją</w:t>
      </w:r>
      <w:proofErr w:type="gramEnd"/>
      <w:r w:rsidRPr="007455ED">
        <w:rPr>
          <w:sz w:val="24"/>
          <w:szCs w:val="24"/>
        </w:rPr>
        <w:t xml:space="preserve"> sudariusios organizacijos vardu pagal jai suteiktus įgal</w:t>
      </w:r>
      <w:r w:rsidR="00E03745" w:rsidRPr="007455ED">
        <w:rPr>
          <w:sz w:val="24"/>
          <w:szCs w:val="24"/>
        </w:rPr>
        <w:t xml:space="preserve">iojimus. Komisija dirba pagal </w:t>
      </w:r>
      <w:proofErr w:type="gramStart"/>
      <w:r w:rsidR="00E03745" w:rsidRPr="007455ED">
        <w:rPr>
          <w:sz w:val="24"/>
          <w:szCs w:val="24"/>
        </w:rPr>
        <w:t>j</w:t>
      </w:r>
      <w:r w:rsidRPr="007455ED">
        <w:rPr>
          <w:sz w:val="24"/>
          <w:szCs w:val="24"/>
        </w:rPr>
        <w:t>ą</w:t>
      </w:r>
      <w:proofErr w:type="gramEnd"/>
      <w:r w:rsidRPr="007455ED">
        <w:rPr>
          <w:sz w:val="24"/>
          <w:szCs w:val="24"/>
        </w:rPr>
        <w:t xml:space="preserve"> sudariusios organizacijos patvirtintą darbo reglamentą </w:t>
      </w:r>
      <w:r w:rsidR="003E7192" w:rsidRPr="007455ED">
        <w:rPr>
          <w:sz w:val="24"/>
          <w:szCs w:val="24"/>
        </w:rPr>
        <w:t>(</w:t>
      </w:r>
      <w:r w:rsidRPr="007455ED">
        <w:rPr>
          <w:sz w:val="24"/>
          <w:szCs w:val="24"/>
        </w:rPr>
        <w:t>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w:t>
      </w:r>
      <w:proofErr w:type="gramStart"/>
      <w:r w:rsidRPr="007455ED">
        <w:rPr>
          <w:sz w:val="24"/>
          <w:szCs w:val="24"/>
        </w:rPr>
        <w:t xml:space="preserve">pasižadėjimą </w:t>
      </w:r>
      <w:r w:rsidR="00A828E1" w:rsidRPr="007455ED">
        <w:rPr>
          <w:sz w:val="24"/>
          <w:szCs w:val="24"/>
        </w:rPr>
        <w:t xml:space="preserve"> (</w:t>
      </w:r>
      <w:proofErr w:type="gramEnd"/>
      <w:r w:rsidR="005F7382" w:rsidRPr="007455ED">
        <w:rPr>
          <w:sz w:val="24"/>
          <w:szCs w:val="24"/>
        </w:rPr>
        <w:t>form</w:t>
      </w:r>
      <w:r w:rsidR="005F7382">
        <w:rPr>
          <w:sz w:val="24"/>
          <w:szCs w:val="24"/>
        </w:rPr>
        <w:t>os</w:t>
      </w:r>
      <w:r w:rsidR="005F7382" w:rsidRPr="007455ED">
        <w:rPr>
          <w:sz w:val="24"/>
          <w:szCs w:val="24"/>
        </w:rPr>
        <w:t xml:space="preserve"> pateikt</w:t>
      </w:r>
      <w:r w:rsidR="005F7382">
        <w:rPr>
          <w:sz w:val="24"/>
          <w:szCs w:val="24"/>
        </w:rPr>
        <w:t>os</w:t>
      </w:r>
      <w:r w:rsidR="005F7382" w:rsidRPr="007455ED">
        <w:rPr>
          <w:sz w:val="24"/>
          <w:szCs w:val="24"/>
        </w:rPr>
        <w:t xml:space="preserve"> priede Nr. </w:t>
      </w:r>
      <w:r w:rsidR="00A828E1" w:rsidRPr="007455ED">
        <w:rPr>
          <w:sz w:val="24"/>
          <w:szCs w:val="24"/>
        </w:rPr>
        <w:t xml:space="preserve">3 ir </w:t>
      </w:r>
      <w:r w:rsidR="005F7382">
        <w:rPr>
          <w:sz w:val="24"/>
          <w:szCs w:val="24"/>
        </w:rPr>
        <w:t xml:space="preserve">Nr. </w:t>
      </w:r>
      <w:r w:rsidR="00A828E1" w:rsidRPr="007455ED">
        <w:rPr>
          <w:sz w:val="24"/>
          <w:szCs w:val="24"/>
        </w:rPr>
        <w:t>4).</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 xml:space="preserve">Perkančioji organizacija supaprastinto pirkimo procedūroms iki pirkimo sutarties sudarymo atlikti gali įgalioti kitą perkančiąją organizaciją (toliau - įgaliotoji organizacija). Įgaliotajai organizacijai ji nustato užduotis ir suteikia visus įgaliojimus </w:t>
      </w:r>
      <w:proofErr w:type="gramStart"/>
      <w:r w:rsidRPr="007455ED">
        <w:rPr>
          <w:sz w:val="24"/>
          <w:szCs w:val="24"/>
        </w:rPr>
        <w:t>toms</w:t>
      </w:r>
      <w:proofErr w:type="gramEnd"/>
      <w:r w:rsidRPr="007455ED">
        <w:rPr>
          <w:sz w:val="24"/>
          <w:szCs w:val="24"/>
        </w:rPr>
        <w:t xml:space="preserve"> užduotims vykdyti.</w:t>
      </w:r>
    </w:p>
    <w:p w:rsidR="00A828E1" w:rsidRPr="007455ED" w:rsidRDefault="003C1D76"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Pr>
          <w:sz w:val="24"/>
          <w:szCs w:val="24"/>
        </w:rPr>
        <w:t xml:space="preserve">Perkančiosios organizacijos vykdomus pirkimus per centrinę perkančiąją organizaciją arba iš jos, vykdo Pirkimų </w:t>
      </w:r>
      <w:proofErr w:type="gramStart"/>
      <w:r>
        <w:rPr>
          <w:sz w:val="24"/>
          <w:szCs w:val="24"/>
        </w:rPr>
        <w:t>organizatorius(</w:t>
      </w:r>
      <w:proofErr w:type="gramEnd"/>
      <w:r>
        <w:rPr>
          <w:sz w:val="24"/>
          <w:szCs w:val="24"/>
        </w:rPr>
        <w:t>-iai)</w:t>
      </w:r>
      <w:r w:rsidR="00A828E1" w:rsidRPr="007455ED">
        <w:rPr>
          <w:sz w:val="24"/>
          <w:szCs w:val="24"/>
        </w:rPr>
        <w:t>.</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 xml:space="preserve">Perkančioji organizacija turi teisę nutraukti supaprastintą pirkimą, jeigu atsirado aplinkybių, kurių nebuvo galima numatyti (perkamas objektas tapo nereikalingas, nėra lėšų už jį apmokėti ir pan.). Sprendimą </w:t>
      </w:r>
      <w:proofErr w:type="gramStart"/>
      <w:r w:rsidRPr="007455ED">
        <w:rPr>
          <w:sz w:val="24"/>
          <w:szCs w:val="24"/>
        </w:rPr>
        <w:t>dėl</w:t>
      </w:r>
      <w:proofErr w:type="gramEnd"/>
      <w:r w:rsidRPr="007455ED">
        <w:rPr>
          <w:sz w:val="24"/>
          <w:szCs w:val="24"/>
        </w:rPr>
        <w:t xml:space="preserve"> supaprastinto pirkimo procedūrų nutraukimo priima perkančiosios organizacijos vadovas. Sprendimą </w:t>
      </w:r>
      <w:proofErr w:type="gramStart"/>
      <w:r w:rsidRPr="007455ED">
        <w:rPr>
          <w:sz w:val="24"/>
          <w:szCs w:val="24"/>
        </w:rPr>
        <w:t>dėl</w:t>
      </w:r>
      <w:proofErr w:type="gramEnd"/>
      <w:r w:rsidRPr="007455ED">
        <w:rPr>
          <w:sz w:val="24"/>
          <w:szCs w:val="24"/>
        </w:rPr>
        <w:t xml:space="preserve">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10" w:name="bookmark5"/>
      <w:r w:rsidRPr="00033794">
        <w:rPr>
          <w:sz w:val="24"/>
          <w:szCs w:val="24"/>
        </w:rPr>
        <w:t>III. SUPAPRASTINTŲ PIRKIMŲ PASKELBIMAS</w:t>
      </w:r>
      <w:bookmarkEnd w:id="10"/>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w:t>
      </w:r>
      <w:r w:rsidR="00EF2FD5">
        <w:rPr>
          <w:sz w:val="24"/>
          <w:szCs w:val="24"/>
        </w:rPr>
        <w:t xml:space="preserve"> (</w:t>
      </w:r>
      <w:r w:rsidR="00EF2FD5" w:rsidRPr="00EF2FD5">
        <w:rPr>
          <w:sz w:val="24"/>
          <w:szCs w:val="24"/>
        </w:rPr>
        <w:t xml:space="preserve">92 straipsnio </w:t>
      </w:r>
      <w:r w:rsidR="00EF2FD5">
        <w:rPr>
          <w:sz w:val="24"/>
          <w:szCs w:val="24"/>
        </w:rPr>
        <w:t>8 dalyje nurodyti informaciniai pranešimai neskelbiami)</w:t>
      </w:r>
      <w:r w:rsidRPr="00033794">
        <w:rPr>
          <w:sz w:val="24"/>
          <w:szCs w:val="24"/>
        </w:rPr>
        <w:t xml:space="preserve"> privalo paskelbti apie kiekvieną supaprastintą pirkimą, išskyrus Taisyklių 16 punkte nustatytus atvejus.</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 Neskelbiant apie pirkimą gali būti perkamos prekės, paslaugos ar darbai, kai: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 </w:t>
      </w:r>
      <w:proofErr w:type="gramStart"/>
      <w:r>
        <w:rPr>
          <w:rFonts w:ascii="Times New Roman" w:hAnsi="Times New Roman" w:cs="Times New Roman"/>
          <w:sz w:val="24"/>
          <w:szCs w:val="24"/>
        </w:rPr>
        <w:t>atliekami</w:t>
      </w:r>
      <w:proofErr w:type="gramEnd"/>
      <w:r>
        <w:rPr>
          <w:rFonts w:ascii="Times New Roman" w:hAnsi="Times New Roman" w:cs="Times New Roman"/>
          <w:sz w:val="24"/>
          <w:szCs w:val="24"/>
        </w:rPr>
        <w:t xml:space="preserve"> mažos vertės pirkimai esant bent vienai iš šių sąlygų: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16.1.1. </w:t>
      </w:r>
      <w:proofErr w:type="gramStart"/>
      <w:r>
        <w:rPr>
          <w:rFonts w:ascii="Times New Roman" w:hAnsi="Times New Roman" w:cs="Times New Roman"/>
          <w:sz w:val="24"/>
          <w:szCs w:val="24"/>
        </w:rPr>
        <w:t>būtina</w:t>
      </w:r>
      <w:proofErr w:type="gramEnd"/>
      <w:r>
        <w:rPr>
          <w:rFonts w:ascii="Times New Roman" w:hAnsi="Times New Roman" w:cs="Times New Roman"/>
          <w:sz w:val="24"/>
          <w:szCs w:val="24"/>
        </w:rPr>
        <w:t xml:space="preserve"> skubiai įsigyti prekių, paslaugų ar darbų;</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16.1.2. </w:t>
      </w:r>
      <w:proofErr w:type="gramStart"/>
      <w:r>
        <w:rPr>
          <w:rFonts w:ascii="Times New Roman" w:hAnsi="Times New Roman" w:cs="Times New Roman"/>
          <w:sz w:val="24"/>
          <w:szCs w:val="24"/>
        </w:rPr>
        <w:t>sudaromos</w:t>
      </w:r>
      <w:proofErr w:type="gramEnd"/>
      <w:r>
        <w:rPr>
          <w:rFonts w:ascii="Times New Roman" w:hAnsi="Times New Roman" w:cs="Times New Roman"/>
          <w:sz w:val="24"/>
          <w:szCs w:val="24"/>
        </w:rPr>
        <w:t xml:space="preserve"> prekių, paslaugų pirki</w:t>
      </w:r>
      <w:r w:rsidR="00EA586A">
        <w:rPr>
          <w:rFonts w:ascii="Times New Roman" w:hAnsi="Times New Roman" w:cs="Times New Roman"/>
          <w:sz w:val="24"/>
          <w:szCs w:val="24"/>
        </w:rPr>
        <w:t>mo su</w:t>
      </w:r>
      <w:r w:rsidR="005A1BB4">
        <w:rPr>
          <w:rFonts w:ascii="Times New Roman" w:hAnsi="Times New Roman" w:cs="Times New Roman"/>
          <w:sz w:val="24"/>
          <w:szCs w:val="24"/>
        </w:rPr>
        <w:t>tarties vertė neviršija 52 000 e</w:t>
      </w:r>
      <w:r w:rsidR="00EA586A">
        <w:rPr>
          <w:rFonts w:ascii="Times New Roman" w:hAnsi="Times New Roman" w:cs="Times New Roman"/>
          <w:sz w:val="24"/>
          <w:szCs w:val="24"/>
        </w:rPr>
        <w:t>ur</w:t>
      </w:r>
      <w:r w:rsidR="005A1BB4">
        <w:rPr>
          <w:rFonts w:ascii="Times New Roman" w:hAnsi="Times New Roman" w:cs="Times New Roman"/>
          <w:sz w:val="24"/>
          <w:szCs w:val="24"/>
        </w:rPr>
        <w:t>ų</w:t>
      </w:r>
      <w:r w:rsidR="00517D0D">
        <w:rPr>
          <w:rFonts w:ascii="Times New Roman" w:hAnsi="Times New Roman" w:cs="Times New Roman"/>
          <w:sz w:val="24"/>
          <w:szCs w:val="24"/>
        </w:rPr>
        <w:t xml:space="preserve"> be PVM</w:t>
      </w:r>
      <w:r>
        <w:rPr>
          <w:rFonts w:ascii="Times New Roman" w:hAnsi="Times New Roman" w:cs="Times New Roman"/>
          <w:sz w:val="24"/>
          <w:szCs w:val="24"/>
        </w:rPr>
        <w:t xml:space="preserve">, o darbų – </w:t>
      </w:r>
      <w:r w:rsidR="00EA586A">
        <w:rPr>
          <w:rFonts w:ascii="Times New Roman" w:hAnsi="Times New Roman" w:cs="Times New Roman"/>
          <w:sz w:val="24"/>
          <w:szCs w:val="24"/>
        </w:rPr>
        <w:t>13</w:t>
      </w:r>
      <w:r w:rsidR="00517D0D">
        <w:rPr>
          <w:rFonts w:ascii="Times New Roman" w:hAnsi="Times New Roman" w:cs="Times New Roman"/>
          <w:sz w:val="24"/>
          <w:szCs w:val="24"/>
        </w:rPr>
        <w:t>0</w:t>
      </w:r>
      <w:r w:rsidR="005A1BB4">
        <w:rPr>
          <w:rFonts w:ascii="Times New Roman" w:hAnsi="Times New Roman" w:cs="Times New Roman"/>
          <w:sz w:val="24"/>
          <w:szCs w:val="24"/>
        </w:rPr>
        <w:t xml:space="preserve"> 000 e</w:t>
      </w:r>
      <w:r w:rsidR="00EA586A">
        <w:rPr>
          <w:rFonts w:ascii="Times New Roman" w:hAnsi="Times New Roman" w:cs="Times New Roman"/>
          <w:sz w:val="24"/>
          <w:szCs w:val="24"/>
        </w:rPr>
        <w:t>ur</w:t>
      </w:r>
      <w:r w:rsidR="005A1BB4">
        <w:rPr>
          <w:rFonts w:ascii="Times New Roman" w:hAnsi="Times New Roman" w:cs="Times New Roman"/>
          <w:sz w:val="24"/>
          <w:szCs w:val="24"/>
        </w:rPr>
        <w:t>ų</w:t>
      </w:r>
      <w:r w:rsidR="00517D0D">
        <w:rPr>
          <w:rFonts w:ascii="Times New Roman" w:hAnsi="Times New Roman" w:cs="Times New Roman"/>
          <w:sz w:val="24"/>
          <w:szCs w:val="24"/>
        </w:rPr>
        <w:t xml:space="preserve"> be PVM</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16.1.3. </w:t>
      </w:r>
      <w:proofErr w:type="gramStart"/>
      <w:r>
        <w:rPr>
          <w:rFonts w:ascii="Times New Roman" w:hAnsi="Times New Roman" w:cs="Times New Roman"/>
          <w:sz w:val="24"/>
          <w:szCs w:val="24"/>
        </w:rPr>
        <w:t>perkančiosios</w:t>
      </w:r>
      <w:proofErr w:type="gramEnd"/>
      <w:r>
        <w:rPr>
          <w:rFonts w:ascii="Times New Roman" w:hAnsi="Times New Roman" w:cs="Times New Roman"/>
          <w:sz w:val="24"/>
          <w:szCs w:val="24"/>
        </w:rPr>
        <w:t xml:space="preserve"> organizacijos darbuotojams apmokami konferencijų, seminarų ir kitų mokslo, studijų bei kvalifikacijos kėlimo renginių registracijos mokesčiai;</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16.1.4. </w:t>
      </w:r>
      <w:proofErr w:type="gramStart"/>
      <w:r>
        <w:rPr>
          <w:rFonts w:ascii="Times New Roman" w:hAnsi="Times New Roman" w:cs="Times New Roman"/>
          <w:sz w:val="24"/>
          <w:szCs w:val="24"/>
        </w:rPr>
        <w:t>perkami</w:t>
      </w:r>
      <w:proofErr w:type="gramEnd"/>
      <w:r>
        <w:rPr>
          <w:rFonts w:ascii="Times New Roman" w:hAnsi="Times New Roman" w:cs="Times New Roman"/>
          <w:sz w:val="24"/>
          <w:szCs w:val="24"/>
        </w:rPr>
        <w:t xml:space="preserve"> maisto produktai ir gėrimai, </w:t>
      </w:r>
      <w:r w:rsidR="00517D0D">
        <w:rPr>
          <w:rFonts w:ascii="Times New Roman" w:hAnsi="Times New Roman" w:cs="Times New Roman"/>
          <w:sz w:val="24"/>
          <w:szCs w:val="24"/>
          <w:lang w:val="lt-LT"/>
        </w:rPr>
        <w:t xml:space="preserve">žaislai, </w:t>
      </w:r>
      <w:r>
        <w:rPr>
          <w:rFonts w:ascii="Times New Roman" w:hAnsi="Times New Roman" w:cs="Times New Roman"/>
          <w:sz w:val="24"/>
          <w:szCs w:val="24"/>
        </w:rPr>
        <w:t>meno kūriniai (paveikslai, nuotraukos</w:t>
      </w:r>
      <w:r w:rsidR="00517D0D">
        <w:rPr>
          <w:rFonts w:ascii="Times New Roman" w:hAnsi="Times New Roman" w:cs="Times New Roman"/>
          <w:sz w:val="24"/>
          <w:szCs w:val="24"/>
        </w:rPr>
        <w:t>)</w:t>
      </w:r>
      <w:r>
        <w:rPr>
          <w:rFonts w:ascii="Times New Roman" w:hAnsi="Times New Roman" w:cs="Times New Roman"/>
          <w:sz w:val="24"/>
          <w:szCs w:val="24"/>
        </w:rPr>
        <w:t>, rėmeliai, vazos, gėlės, pašto ženklai, atvirukai, bilietai į parodas, muziejus, spektaklius, koncertus, skiepai, viešojo transporto bilietai</w:t>
      </w:r>
      <w:r w:rsidR="00517D0D">
        <w:rPr>
          <w:rFonts w:ascii="Times New Roman" w:hAnsi="Times New Roman" w:cs="Times New Roman"/>
          <w:sz w:val="24"/>
          <w:szCs w:val="24"/>
        </w:rPr>
        <w:t>, ekskursijų gidų paslaugos, vaidinimų paslaugos</w:t>
      </w:r>
      <w:r>
        <w:rPr>
          <w:rFonts w:ascii="Times New Roman" w:hAnsi="Times New Roman" w:cs="Times New Roman"/>
          <w:sz w:val="24"/>
          <w:szCs w:val="24"/>
        </w:rPr>
        <w:t>;</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16.1.5. esant kitoms, objektyviai pateisinamoms aplinkybėms, dėl kurių netikslinga paskelbti apie pirkimą, pavyzdžiui, paskelbimas apie pirkimą reikalautų neproporcingai didelių Pirkimo organizatoriaus arba Komisijos pastangų, laiko ir (ar) lėšų sąnaudų arba yra galimybė įsigyti prekių, paslaugų ar darbų ypač palankiomis sąlygomis ir pan.;</w:t>
      </w:r>
    </w:p>
    <w:p w:rsidR="00EF2FD5" w:rsidRDefault="00EF2FD5" w:rsidP="00EF2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16.2. Viešųjų pirkimų įstatymo 92 straipsnio 2 dalyje nustatytais atvejais.</w:t>
      </w:r>
    </w:p>
    <w:p w:rsidR="008B054A" w:rsidRDefault="008B054A" w:rsidP="00EA586A">
      <w:pPr>
        <w:pStyle w:val="Temosantrat10"/>
        <w:keepNext/>
        <w:keepLines/>
        <w:shd w:val="clear" w:color="auto" w:fill="auto"/>
        <w:spacing w:before="0" w:after="248" w:line="200" w:lineRule="exact"/>
        <w:rPr>
          <w:sz w:val="24"/>
          <w:szCs w:val="24"/>
        </w:rPr>
      </w:pP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center"/>
        <w:rPr>
          <w:rFonts w:ascii="Times New Roman" w:hAnsi="Times New Roman" w:cs="Times New Roman"/>
          <w:b/>
          <w:bCs/>
          <w:color w:val="343434"/>
          <w:spacing w:val="4"/>
          <w:kern w:val="1"/>
          <w:sz w:val="24"/>
          <w:szCs w:val="24"/>
        </w:rPr>
      </w:pPr>
      <w:r w:rsidRPr="00C87329">
        <w:rPr>
          <w:rFonts w:ascii="Times New Roman" w:hAnsi="Times New Roman" w:cs="Times New Roman"/>
          <w:b/>
          <w:bCs/>
          <w:color w:val="343434"/>
          <w:spacing w:val="4"/>
          <w:kern w:val="1"/>
          <w:sz w:val="24"/>
          <w:szCs w:val="24"/>
        </w:rPr>
        <w:t>IV</w:t>
      </w:r>
      <w:r w:rsidR="005312D3" w:rsidRPr="00C87329">
        <w:rPr>
          <w:rFonts w:ascii="Times New Roman" w:hAnsi="Times New Roman" w:cs="Times New Roman"/>
          <w:b/>
          <w:bCs/>
          <w:color w:val="343434"/>
          <w:spacing w:val="4"/>
          <w:kern w:val="1"/>
          <w:sz w:val="24"/>
          <w:szCs w:val="24"/>
        </w:rPr>
        <w:t>.</w:t>
      </w:r>
      <w:r w:rsidRPr="00C87329">
        <w:rPr>
          <w:rFonts w:ascii="Times New Roman" w:hAnsi="Times New Roman" w:cs="Times New Roman"/>
          <w:b/>
          <w:bCs/>
          <w:color w:val="343434"/>
          <w:spacing w:val="4"/>
          <w:kern w:val="1"/>
          <w:sz w:val="24"/>
          <w:szCs w:val="24"/>
        </w:rPr>
        <w:t xml:space="preserve"> INFORMAVIMAS APIE VYKDOMUS PIRKIMUS</w:t>
      </w:r>
    </w:p>
    <w:p w:rsidR="008B054A" w:rsidRPr="00C87329" w:rsidRDefault="008B054A" w:rsidP="008B0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Times New Roman" w:hAnsi="Times New Roman" w:cs="Times New Roman"/>
          <w:sz w:val="24"/>
          <w:szCs w:val="24"/>
        </w:rPr>
      </w:pPr>
    </w:p>
    <w:p w:rsidR="008B054A" w:rsidRPr="00FE4271" w:rsidRDefault="008B054A" w:rsidP="00DA77B0">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 xml:space="preserve">Perkančioji organizacija, vadovaudamasi Viešųjų pirkimų įstatymo 7 straipsnio 3 dalimi, apie pradedamą bet kurį pirkimą, taip pat nustatytą laimėtoją ir ketinamą sudaryti bei sudarytą pirkimo sutartį </w:t>
      </w:r>
      <w:r>
        <w:rPr>
          <w:sz w:val="24"/>
          <w:szCs w:val="24"/>
        </w:rPr>
        <w:lastRenderedPageBreak/>
        <w:t>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 Viešųjų pirkimų įstatymo 7 straipsnio 3 dalyje nustatytą informaciją, taip pat kitą Viešųjų pirkimų tarnybos nustatytą informaciją.</w:t>
      </w:r>
    </w:p>
    <w:p w:rsidR="008B054A" w:rsidRDefault="008B054A" w:rsidP="00BB769B">
      <w:pPr>
        <w:pStyle w:val="Temosantrat10"/>
        <w:keepNext/>
        <w:keepLines/>
        <w:shd w:val="clear" w:color="auto" w:fill="auto"/>
        <w:spacing w:before="0" w:after="248" w:line="200" w:lineRule="exact"/>
        <w:ind w:left="3120"/>
        <w:rPr>
          <w:sz w:val="24"/>
          <w:szCs w:val="24"/>
        </w:rPr>
      </w:pP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11" w:name="bookmark6"/>
      <w:r w:rsidRPr="00033794">
        <w:rPr>
          <w:sz w:val="24"/>
          <w:szCs w:val="24"/>
        </w:rPr>
        <w:t>IV. PIRKIMO DOKUMENTŲ RENGIMAS</w:t>
      </w:r>
      <w:bookmarkEnd w:id="11"/>
    </w:p>
    <w:p w:rsidR="00BB769B" w:rsidRPr="00033794" w:rsidRDefault="005312D3"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Pr>
          <w:sz w:val="24"/>
          <w:szCs w:val="24"/>
        </w:rPr>
        <w:t>Perkančioji organizacija, vykdydama supaprastintus pirkimus dokumentuose pateikia informaciją vadovaudamasi Viešųjų pirkimų įstatymo 85 straipsnio 1 dalimi. Mažos vertės pirkimų atveju pirkimo dokumentuose pateikiama tokia informacija, kuri, perkančiosios organizacijos manymu, reikalinga tinkamam pirkimo atlikimui, vadovaujantis Viešųjų pirkimų įstatymo 85 straipsnio 1 dalimi.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12" w:name="bookmark7"/>
      <w:r>
        <w:rPr>
          <w:sz w:val="24"/>
          <w:szCs w:val="24"/>
        </w:rPr>
        <w:t>V. TIEKĖJ</w:t>
      </w:r>
      <w:r w:rsidR="00BB769B" w:rsidRPr="00033794">
        <w:rPr>
          <w:sz w:val="24"/>
          <w:szCs w:val="24"/>
        </w:rPr>
        <w:t>Ų KVALIFIKACIJOS PATIKRINIMAS</w:t>
      </w:r>
      <w:bookmarkEnd w:id="12"/>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w:t>
      </w:r>
      <w:r w:rsidR="00EA586A">
        <w:rPr>
          <w:sz w:val="24"/>
          <w:szCs w:val="24"/>
        </w:rPr>
        <w:t xml:space="preserve"> patvirtinimo</w:t>
      </w:r>
      <w:proofErr w:type="gramStart"/>
      <w:r w:rsidR="00EA586A">
        <w:rPr>
          <w:sz w:val="24"/>
          <w:szCs w:val="24"/>
        </w:rPr>
        <w:t xml:space="preserve">" </w:t>
      </w:r>
      <w:r w:rsidRPr="00033794">
        <w:rPr>
          <w:sz w:val="24"/>
          <w:szCs w:val="24"/>
        </w:rPr>
        <w:t xml:space="preserve"> (</w:t>
      </w:r>
      <w:proofErr w:type="gramEnd"/>
      <w:r w:rsidRPr="00033794">
        <w:rPr>
          <w:sz w:val="24"/>
          <w:szCs w:val="24"/>
        </w:rPr>
        <w:t>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13" w:name="bookmark8"/>
      <w:r w:rsidRPr="00033794">
        <w:rPr>
          <w:sz w:val="24"/>
          <w:szCs w:val="24"/>
        </w:rPr>
        <w:t>VI. PASIŪLYMŲ NAGRINĖJIMAS IR VERTINIMAS</w:t>
      </w:r>
      <w:bookmarkEnd w:id="13"/>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9319AB" w:rsidP="00BB7A37">
      <w:pPr>
        <w:pStyle w:val="Pagrindinistekstas1"/>
        <w:numPr>
          <w:ilvl w:val="4"/>
          <w:numId w:val="1"/>
        </w:numPr>
        <w:shd w:val="clear" w:color="auto" w:fill="auto"/>
        <w:tabs>
          <w:tab w:val="left" w:pos="666"/>
        </w:tabs>
        <w:ind w:left="20" w:firstLine="320"/>
        <w:jc w:val="both"/>
        <w:rPr>
          <w:sz w:val="24"/>
          <w:szCs w:val="24"/>
        </w:rPr>
      </w:pPr>
      <w:r>
        <w:rPr>
          <w:sz w:val="24"/>
          <w:szCs w:val="24"/>
        </w:rPr>
        <w:t>P</w:t>
      </w:r>
      <w:r w:rsidR="00FE4271">
        <w:rPr>
          <w:sz w:val="24"/>
          <w:szCs w:val="24"/>
        </w:rPr>
        <w:t xml:space="preserve">asiūlymai vertinami remiantis vienu iš Viešųjų pirkimų įstatymo 90 straipsnyje </w:t>
      </w:r>
      <w:proofErr w:type="gramStart"/>
      <w:r w:rsidR="00FE4271">
        <w:rPr>
          <w:sz w:val="24"/>
          <w:szCs w:val="24"/>
        </w:rPr>
        <w:t>nurodytų  pasiūlymų</w:t>
      </w:r>
      <w:proofErr w:type="gramEnd"/>
      <w:r w:rsidR="00FE4271">
        <w:rPr>
          <w:sz w:val="24"/>
          <w:szCs w:val="24"/>
        </w:rPr>
        <w:t xml:space="preserve"> vertinimo kriterijų.</w:t>
      </w:r>
    </w:p>
    <w:p w:rsidR="00FE4271" w:rsidRDefault="00FE4271" w:rsidP="00BB7A37">
      <w:pPr>
        <w:pStyle w:val="Temosantrat10"/>
        <w:keepNext/>
        <w:keepLines/>
        <w:shd w:val="clear" w:color="auto" w:fill="auto"/>
        <w:spacing w:before="0" w:after="244" w:line="200" w:lineRule="exact"/>
        <w:ind w:left="3880"/>
        <w:rPr>
          <w:sz w:val="24"/>
          <w:szCs w:val="24"/>
        </w:rPr>
      </w:pP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4" w:name="bookmark9"/>
      <w:r w:rsidRPr="00033794">
        <w:rPr>
          <w:sz w:val="24"/>
          <w:szCs w:val="24"/>
        </w:rPr>
        <w:t>VII. PIRKIMO SUTARTIS</w:t>
      </w:r>
      <w:bookmarkEnd w:id="14"/>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proofErr w:type="gramStart"/>
      <w:r w:rsidRPr="00306226">
        <w:rPr>
          <w:szCs w:val="24"/>
        </w:rPr>
        <w:t>supaprastintų</w:t>
      </w:r>
      <w:proofErr w:type="gramEnd"/>
      <w:r w:rsidRPr="00306226">
        <w:rPr>
          <w:szCs w:val="24"/>
        </w:rPr>
        <w:t xml:space="preserve"> pirkimų atveju pirkimo</w:t>
      </w:r>
      <w:r w:rsidR="00EA586A">
        <w:rPr>
          <w:szCs w:val="24"/>
        </w:rPr>
        <w:t xml:space="preserve"> sut</w:t>
      </w:r>
      <w:r w:rsidR="005A1BB4">
        <w:rPr>
          <w:szCs w:val="24"/>
        </w:rPr>
        <w:t>arties vertė mažesnė kaip 3000 e</w:t>
      </w:r>
      <w:r w:rsidR="00EA586A">
        <w:rPr>
          <w:szCs w:val="24"/>
        </w:rPr>
        <w:t>ur</w:t>
      </w:r>
      <w:r w:rsidR="005A1BB4">
        <w:rPr>
          <w:szCs w:val="24"/>
        </w:rPr>
        <w:t>ų</w:t>
      </w:r>
      <w:r w:rsidRPr="00306226">
        <w:rPr>
          <w:szCs w:val="24"/>
        </w:rPr>
        <w:t xml:space="preserve">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w:t>
      </w:r>
      <w:r w:rsidR="005A1BB4">
        <w:rPr>
          <w:sz w:val="24"/>
          <w:szCs w:val="24"/>
        </w:rPr>
        <w:t>arties vertė yra mažesnė kaip 3000 eurų</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lastRenderedPageBreak/>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proofErr w:type="gramStart"/>
      <w:r w:rsidRPr="00033794">
        <w:rPr>
          <w:sz w:val="24"/>
          <w:szCs w:val="24"/>
        </w:rPr>
        <w:t>subrangovai</w:t>
      </w:r>
      <w:proofErr w:type="gramEnd"/>
      <w:r w:rsidRPr="00033794">
        <w:rPr>
          <w:sz w:val="24"/>
          <w:szCs w:val="24"/>
        </w:rPr>
        <w:t>,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5"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5"/>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FE4271" w:rsidRDefault="00FE4271" w:rsidP="00BB7A37">
      <w:pPr>
        <w:pStyle w:val="Pagrindinistekstas1"/>
        <w:numPr>
          <w:ilvl w:val="5"/>
          <w:numId w:val="1"/>
        </w:numPr>
        <w:shd w:val="clear" w:color="auto" w:fill="auto"/>
        <w:tabs>
          <w:tab w:val="left" w:pos="819"/>
        </w:tabs>
        <w:ind w:firstLine="320"/>
        <w:jc w:val="both"/>
        <w:rPr>
          <w:sz w:val="24"/>
          <w:szCs w:val="24"/>
        </w:rPr>
      </w:pPr>
      <w:r>
        <w:rPr>
          <w:sz w:val="24"/>
          <w:szCs w:val="24"/>
        </w:rPr>
        <w:t>neskelbiamos apklausos;</w:t>
      </w:r>
    </w:p>
    <w:p w:rsidR="00BB7A37" w:rsidRPr="00033794" w:rsidRDefault="00FE4271" w:rsidP="00BB7A37">
      <w:pPr>
        <w:pStyle w:val="Pagrindinistekstas1"/>
        <w:numPr>
          <w:ilvl w:val="5"/>
          <w:numId w:val="1"/>
        </w:numPr>
        <w:shd w:val="clear" w:color="auto" w:fill="auto"/>
        <w:tabs>
          <w:tab w:val="left" w:pos="819"/>
        </w:tabs>
        <w:ind w:firstLine="320"/>
        <w:jc w:val="both"/>
        <w:rPr>
          <w:sz w:val="24"/>
          <w:szCs w:val="24"/>
        </w:rPr>
      </w:pPr>
      <w:proofErr w:type="gramStart"/>
      <w:r>
        <w:rPr>
          <w:sz w:val="24"/>
          <w:szCs w:val="24"/>
        </w:rPr>
        <w:t>skelbiamos</w:t>
      </w:r>
      <w:proofErr w:type="gramEnd"/>
      <w:r>
        <w:rPr>
          <w:sz w:val="24"/>
          <w:szCs w:val="24"/>
        </w:rPr>
        <w:t xml:space="preserve"> apklausos.</w:t>
      </w:r>
    </w:p>
    <w:p w:rsidR="00BB7A37"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Viešųjų pirkimų įstatymo ir Taisyklių nustatytus reikalavimus apie pirkimą privaloma skelbti, pirkimas (išskyrus mažos vertės pirkimus) vykdomas supaprastinto atviro konkurso arba supaprastinto riboto konkurso, arba supaprastintų skelbiamų derybų būdu</w:t>
      </w:r>
      <w:r w:rsidR="00BB7A37" w:rsidRPr="00033794">
        <w:rPr>
          <w:sz w:val="24"/>
          <w:szCs w:val="24"/>
        </w:rPr>
        <w:t>.</w:t>
      </w:r>
    </w:p>
    <w:p w:rsidR="00FE4271"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Taisyklių nustatytus reikalavimus apie mažos vertės pirkimą privaloma skelbti, pirkimas vykdomas bet kuriuo Taisyklėse nustatytu būdu, išskyrus neskelbiamos apklausos būdą.</w:t>
      </w:r>
    </w:p>
    <w:p w:rsidR="00FE4271" w:rsidRPr="00033794" w:rsidRDefault="00FE4271" w:rsidP="00BB7A37">
      <w:pPr>
        <w:pStyle w:val="Pagrindinistekstas1"/>
        <w:numPr>
          <w:ilvl w:val="4"/>
          <w:numId w:val="1"/>
        </w:numPr>
        <w:shd w:val="clear" w:color="auto" w:fill="auto"/>
        <w:tabs>
          <w:tab w:val="left" w:pos="638"/>
        </w:tabs>
        <w:ind w:right="20" w:firstLine="320"/>
        <w:jc w:val="both"/>
        <w:rPr>
          <w:sz w:val="24"/>
          <w:szCs w:val="24"/>
        </w:rPr>
      </w:pPr>
      <w:r>
        <w:rPr>
          <w:sz w:val="24"/>
          <w:szCs w:val="24"/>
        </w:rPr>
        <w:t>Tais atvejais, kai pagal pagal Viešųjų pirkimų įstatymo ir Taisyklių nustatytus reikalavimus apie pirkimą neprivaloma skelbti, pirkimas vykdomas neskelbiamos apklausos arba bet kuriuo kitu Taisyklėse nustatytu būdu.</w:t>
      </w:r>
    </w:p>
    <w:p w:rsidR="00BB7A37" w:rsidRPr="00033794" w:rsidRDefault="00FE4271" w:rsidP="00BB7A37">
      <w:pPr>
        <w:pStyle w:val="Pagrindinistekstas1"/>
        <w:numPr>
          <w:ilvl w:val="4"/>
          <w:numId w:val="1"/>
        </w:numPr>
        <w:shd w:val="clear" w:color="auto" w:fill="auto"/>
        <w:tabs>
          <w:tab w:val="left" w:pos="653"/>
        </w:tabs>
        <w:spacing w:after="314"/>
        <w:ind w:right="20" w:firstLine="320"/>
        <w:jc w:val="both"/>
        <w:rPr>
          <w:sz w:val="24"/>
          <w:szCs w:val="24"/>
        </w:rPr>
      </w:pPr>
      <w:r>
        <w:rPr>
          <w:sz w:val="24"/>
          <w:szCs w:val="24"/>
        </w:rPr>
        <w:t xml:space="preserve">Perkančioji organizacija skelbiamiems pirkimams atlikti gali naudoti dinaminę pirkimo sistemą </w:t>
      </w:r>
      <w:r>
        <w:rPr>
          <w:i/>
          <w:iCs/>
          <w:sz w:val="24"/>
          <w:szCs w:val="24"/>
        </w:rPr>
        <w:t>mutatis mutandis</w:t>
      </w:r>
      <w:r>
        <w:rPr>
          <w:sz w:val="24"/>
          <w:szCs w:val="24"/>
        </w:rPr>
        <w:t xml:space="preserve"> taikydama Viešųjų pirkimų įstatymo 64 straipsnio nuostatas</w:t>
      </w:r>
      <w:r w:rsidR="00BB7A37" w:rsidRPr="00033794">
        <w:rPr>
          <w:sz w:val="24"/>
          <w:szCs w:val="24"/>
        </w:rPr>
        <w:t>.</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6" w:name="bookmark11"/>
      <w:r w:rsidRPr="00033794">
        <w:rPr>
          <w:sz w:val="24"/>
          <w:szCs w:val="24"/>
        </w:rPr>
        <w:t>SUPAPRASTINTAS ATVIRAS KONKURSAS</w:t>
      </w:r>
      <w:bookmarkEnd w:id="16"/>
    </w:p>
    <w:p w:rsidR="004F1276" w:rsidRPr="0021469B" w:rsidRDefault="00BB7A37" w:rsidP="0021469B">
      <w:pPr>
        <w:pStyle w:val="Pagrindinistekstas1"/>
        <w:numPr>
          <w:ilvl w:val="1"/>
          <w:numId w:val="15"/>
        </w:numPr>
        <w:shd w:val="clear" w:color="auto" w:fill="auto"/>
        <w:tabs>
          <w:tab w:val="left" w:pos="677"/>
        </w:tabs>
        <w:ind w:left="0" w:right="20" w:firstLine="360"/>
        <w:jc w:val="both"/>
        <w:rPr>
          <w:sz w:val="24"/>
          <w:szCs w:val="24"/>
        </w:rPr>
      </w:pPr>
      <w:r w:rsidRPr="00B0405C">
        <w:rPr>
          <w:sz w:val="24"/>
          <w:szCs w:val="24"/>
        </w:rPr>
        <w:t>Vykdant supaprastintą atvirą konkursą, dalyvių skaičius neribojamas. Apie pirkimą skelbiama Taisyklėse nustatyta tvarka.</w:t>
      </w:r>
      <w:r w:rsidR="004F1276" w:rsidRPr="0021469B">
        <w:rPr>
          <w:sz w:val="24"/>
          <w:szCs w:val="24"/>
        </w:rPr>
        <w:t>Jei supaprastinto atviro konkurso metu bus vykdomas elektroninis aukcionas apie nurodoma pirkimo dokumentuose.</w:t>
      </w:r>
    </w:p>
    <w:p w:rsidR="00BB7A37" w:rsidRPr="0021469B" w:rsidRDefault="004F1276" w:rsidP="0021469B">
      <w:pPr>
        <w:pStyle w:val="Pagrindinistekstas1"/>
        <w:numPr>
          <w:ilvl w:val="1"/>
          <w:numId w:val="15"/>
        </w:numPr>
        <w:shd w:val="clear" w:color="auto" w:fill="auto"/>
        <w:tabs>
          <w:tab w:val="left" w:pos="656"/>
        </w:tabs>
        <w:spacing w:after="314"/>
        <w:ind w:left="0" w:firstLine="360"/>
        <w:jc w:val="both"/>
        <w:rPr>
          <w:sz w:val="24"/>
          <w:szCs w:val="24"/>
        </w:rPr>
      </w:pPr>
      <w:r w:rsidRPr="0021469B">
        <w:rPr>
          <w:sz w:val="24"/>
          <w:szCs w:val="24"/>
        </w:rPr>
        <w:t xml:space="preserve">Supaprastintame atvirame konkurse derybos tarp perkančiosios organizacijos ir tiekėjų leidžiamos tik </w:t>
      </w:r>
      <w:proofErr w:type="gramStart"/>
      <w:r w:rsidRPr="0021469B">
        <w:rPr>
          <w:sz w:val="24"/>
          <w:szCs w:val="24"/>
        </w:rPr>
        <w:t>dėl</w:t>
      </w:r>
      <w:proofErr w:type="gramEnd"/>
      <w:r w:rsidRPr="0021469B">
        <w:rPr>
          <w:sz w:val="24"/>
          <w:szCs w:val="24"/>
        </w:rPr>
        <w:t xml:space="preserve"> kainos ir tik tuo atveju, kai visų tiekėjų, kurių pasiūlymai neatmesti dėl kitų priežasčių, buvo pasiūlytos per didelės, perkančiajai organizacijai nepriimtinos kainos bei derybų vykdymas buvo numatytas pirkimo dokumentuose</w:t>
      </w:r>
      <w:r w:rsidR="00BB7A37" w:rsidRPr="0021469B">
        <w:rPr>
          <w:sz w:val="24"/>
          <w:szCs w:val="24"/>
        </w:rPr>
        <w:t>.</w:t>
      </w:r>
    </w:p>
    <w:p w:rsidR="00BB7A37" w:rsidRPr="00033794" w:rsidRDefault="00BB7A37" w:rsidP="00B05D92">
      <w:pPr>
        <w:pStyle w:val="Temosantrat10"/>
        <w:keepNext/>
        <w:keepLines/>
        <w:numPr>
          <w:ilvl w:val="0"/>
          <w:numId w:val="15"/>
        </w:numPr>
        <w:shd w:val="clear" w:color="auto" w:fill="auto"/>
        <w:tabs>
          <w:tab w:val="left" w:pos="3034"/>
        </w:tabs>
        <w:spacing w:before="0" w:after="244" w:line="200" w:lineRule="exact"/>
        <w:ind w:firstLine="2970"/>
        <w:rPr>
          <w:sz w:val="24"/>
          <w:szCs w:val="24"/>
        </w:rPr>
      </w:pPr>
      <w:bookmarkStart w:id="17" w:name="bookmark12"/>
      <w:r w:rsidRPr="00033794">
        <w:rPr>
          <w:sz w:val="24"/>
          <w:szCs w:val="24"/>
        </w:rPr>
        <w:t>SUPAPRASTINTAS RIBOTAS KONKURSAS</w:t>
      </w:r>
      <w:bookmarkEnd w:id="17"/>
    </w:p>
    <w:p w:rsidR="00BB7A37" w:rsidRPr="00033794" w:rsidRDefault="00BB7A37" w:rsidP="00B05D92">
      <w:pPr>
        <w:pStyle w:val="Pagrindinistekstas1"/>
        <w:numPr>
          <w:ilvl w:val="0"/>
          <w:numId w:val="6"/>
        </w:numPr>
        <w:shd w:val="clear" w:color="auto" w:fill="auto"/>
        <w:tabs>
          <w:tab w:val="left" w:pos="646"/>
        </w:tabs>
        <w:ind w:firstLine="360"/>
        <w:jc w:val="both"/>
        <w:rPr>
          <w:sz w:val="24"/>
          <w:szCs w:val="24"/>
        </w:rPr>
      </w:pPr>
      <w:r w:rsidRPr="00033794">
        <w:rPr>
          <w:sz w:val="24"/>
          <w:szCs w:val="24"/>
        </w:rPr>
        <w:t>Perkančioji organizacija supaprastintą ribotą konkursą vykdo etapais:</w:t>
      </w:r>
    </w:p>
    <w:p w:rsidR="00BB7A37" w:rsidRPr="00033794" w:rsidRDefault="00EE648D" w:rsidP="00BB7A37">
      <w:pPr>
        <w:pStyle w:val="Pagrindinistekstas1"/>
        <w:numPr>
          <w:ilvl w:val="1"/>
          <w:numId w:val="6"/>
        </w:numPr>
        <w:shd w:val="clear" w:color="auto" w:fill="auto"/>
        <w:tabs>
          <w:tab w:val="left" w:pos="864"/>
        </w:tabs>
        <w:ind w:right="20" w:firstLine="320"/>
        <w:jc w:val="both"/>
        <w:rPr>
          <w:sz w:val="24"/>
          <w:szCs w:val="24"/>
        </w:rPr>
      </w:pPr>
      <w:r>
        <w:rPr>
          <w:sz w:val="24"/>
          <w:szCs w:val="24"/>
        </w:rPr>
        <w:t>Taisyklėse nustatyta tvarka skelbia apie supaprastintą pirkimą numatydama ne trumpesnį kaip 7 darbo dienų (vykdant mažos vertės ne trumpesnį kaip 3 darbo dienų) terminą  paraiškų pateikimui ir, remdamasi paskelbtais kvalifikacijos kriterijais, atrenka ne mažiau kaip 5 kandidatus, kurie bus kviečiami pateikti pasiūlymus</w:t>
      </w:r>
      <w:r w:rsidR="00BB7A37" w:rsidRPr="00033794">
        <w:rPr>
          <w:sz w:val="24"/>
          <w:szCs w:val="24"/>
        </w:rPr>
        <w:t>;</w:t>
      </w:r>
    </w:p>
    <w:p w:rsidR="00BB7A37"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pasiūlymu</w:t>
      </w:r>
      <w:proofErr w:type="gramEnd"/>
      <w:r>
        <w:rPr>
          <w:sz w:val="24"/>
          <w:szCs w:val="24"/>
        </w:rPr>
        <w:t>̨ pateikimui nustato ne trumpesnį kaip 7 darbo dienų (vykdant mažos vertės ne trumpesnį kaip 3 darbo dienų)  terminą</w:t>
      </w:r>
      <w:r w:rsidR="00BB7A37" w:rsidRPr="00033794">
        <w:rPr>
          <w:sz w:val="24"/>
          <w:szCs w:val="24"/>
        </w:rPr>
        <w:t>.</w:t>
      </w:r>
    </w:p>
    <w:p w:rsidR="00EE648D" w:rsidRPr="00033794" w:rsidRDefault="00EE648D" w:rsidP="00BB7A37">
      <w:pPr>
        <w:pStyle w:val="Pagrindinistekstas1"/>
        <w:numPr>
          <w:ilvl w:val="1"/>
          <w:numId w:val="6"/>
        </w:numPr>
        <w:shd w:val="clear" w:color="auto" w:fill="auto"/>
        <w:tabs>
          <w:tab w:val="left" w:pos="845"/>
        </w:tabs>
        <w:ind w:right="20" w:firstLine="320"/>
        <w:jc w:val="both"/>
        <w:rPr>
          <w:sz w:val="24"/>
          <w:szCs w:val="24"/>
        </w:rPr>
      </w:pPr>
      <w:proofErr w:type="gramStart"/>
      <w:r>
        <w:rPr>
          <w:sz w:val="24"/>
          <w:szCs w:val="24"/>
        </w:rPr>
        <w:t>vadovaudamasi</w:t>
      </w:r>
      <w:proofErr w:type="gramEnd"/>
      <w:r>
        <w:rPr>
          <w:sz w:val="24"/>
          <w:szCs w:val="24"/>
        </w:rPr>
        <w:t xml:space="preserve"> pirkimo dokumentuose nustatytomis sąlygomis, nagrinėja, vertina ir palygina pakviestų dalyvių pateiktus pasiūlymus.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8" w:name="bookmark13"/>
      <w:r w:rsidRPr="00033794">
        <w:rPr>
          <w:sz w:val="24"/>
          <w:szCs w:val="24"/>
        </w:rPr>
        <w:t>XI. SUPAPRASTINTOS SKELBIAMOS DERYBOS</w:t>
      </w:r>
      <w:bookmarkEnd w:id="18"/>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Default="002338F9" w:rsidP="002338F9">
      <w:pPr>
        <w:pStyle w:val="Pagrindinistekstas1"/>
        <w:numPr>
          <w:ilvl w:val="0"/>
          <w:numId w:val="6"/>
        </w:numPr>
        <w:shd w:val="clear" w:color="auto" w:fill="auto"/>
        <w:tabs>
          <w:tab w:val="left" w:pos="643"/>
        </w:tabs>
        <w:spacing w:after="314"/>
        <w:ind w:right="20" w:firstLine="270"/>
        <w:jc w:val="both"/>
        <w:rPr>
          <w:sz w:val="24"/>
          <w:szCs w:val="24"/>
        </w:rPr>
      </w:pPr>
      <w:r>
        <w:rPr>
          <w:sz w:val="24"/>
          <w:szCs w:val="24"/>
        </w:rPr>
        <w:lastRenderedPageBreak/>
        <w:t xml:space="preserve"> </w:t>
      </w:r>
      <w:r w:rsidR="00BB7A37" w:rsidRPr="00033794">
        <w:rPr>
          <w:sz w:val="24"/>
          <w:szCs w:val="24"/>
        </w:rPr>
        <w:t>Derybų eiga turi būti įforminta raštu. Vykdydama mažos vertės pirkimus, perkančioji organizacija gali derėtis žodžiu.</w:t>
      </w:r>
    </w:p>
    <w:p w:rsidR="00EE648D" w:rsidRPr="00DA77B0" w:rsidRDefault="00B05D92" w:rsidP="00B05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center"/>
        <w:rPr>
          <w:rFonts w:ascii="Times New Roman" w:hAnsi="Times New Roman" w:cs="Times New Roman"/>
          <w:b/>
          <w:bCs/>
          <w:color w:val="343434"/>
          <w:spacing w:val="4"/>
          <w:kern w:val="1"/>
        </w:rPr>
      </w:pPr>
      <w:r>
        <w:rPr>
          <w:rFonts w:ascii="Times New Roman" w:hAnsi="Times New Roman" w:cs="Times New Roman"/>
          <w:b/>
          <w:bCs/>
          <w:color w:val="343434"/>
          <w:spacing w:val="4"/>
          <w:kern w:val="1"/>
        </w:rPr>
        <w:t xml:space="preserve">XII. </w:t>
      </w:r>
      <w:r w:rsidR="00EE648D" w:rsidRPr="00DA77B0">
        <w:rPr>
          <w:rFonts w:ascii="Times New Roman" w:hAnsi="Times New Roman" w:cs="Times New Roman"/>
          <w:b/>
          <w:bCs/>
          <w:color w:val="343434"/>
          <w:spacing w:val="4"/>
          <w:kern w:val="1"/>
        </w:rPr>
        <w:t>SKELBIAMA APKLAUSA</w:t>
      </w:r>
    </w:p>
    <w:p w:rsidR="00EE648D" w:rsidRPr="00DA77B0" w:rsidRDefault="00EE648D" w:rsidP="00DA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Times New Roman" w:hAnsi="Times New Roman" w:cs="Times New Roman"/>
          <w:sz w:val="24"/>
          <w:szCs w:val="24"/>
        </w:rPr>
      </w:pPr>
    </w:p>
    <w:p w:rsidR="00EE648D" w:rsidRPr="00EE648D"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sidRPr="00EE648D">
        <w:rPr>
          <w:rFonts w:ascii="Times New Roman" w:hAnsi="Times New Roman" w:cs="Times New Roman"/>
          <w:sz w:val="24"/>
          <w:szCs w:val="24"/>
        </w:rPr>
        <w:t>Vykdant supaprastintą pirkimą skelbiamos apklausos būdu, dalyvių skaičius neribojamas. Apie pirkimą skelbiama Taisyklėse nustatyta tvarka.</w:t>
      </w:r>
    </w:p>
    <w:p w:rsidR="00EE648D" w:rsidRPr="00EE648D" w:rsidRDefault="009319AB"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Jei </w:t>
      </w:r>
      <w:r w:rsidR="00EE648D" w:rsidRPr="00EE648D">
        <w:rPr>
          <w:rFonts w:ascii="Times New Roman" w:hAnsi="Times New Roman" w:cs="Times New Roman"/>
          <w:sz w:val="24"/>
          <w:szCs w:val="24"/>
        </w:rPr>
        <w:t>skelbiamos apklausos būdu vykdomo pirkimo metu bus vykdomas elektroninis aukcionas</w:t>
      </w:r>
      <w:r w:rsidR="00C87329">
        <w:rPr>
          <w:rFonts w:ascii="Times New Roman" w:hAnsi="Times New Roman" w:cs="Times New Roman"/>
          <w:sz w:val="24"/>
          <w:szCs w:val="24"/>
        </w:rPr>
        <w:t>,</w:t>
      </w:r>
      <w:r w:rsidR="00EE648D" w:rsidRPr="00EE648D">
        <w:rPr>
          <w:rFonts w:ascii="Times New Roman" w:hAnsi="Times New Roman" w:cs="Times New Roman"/>
          <w:sz w:val="24"/>
          <w:szCs w:val="24"/>
        </w:rPr>
        <w:t xml:space="preserve"> apie </w:t>
      </w:r>
      <w:proofErr w:type="gramStart"/>
      <w:r w:rsidR="00C87329">
        <w:rPr>
          <w:rFonts w:ascii="Times New Roman" w:hAnsi="Times New Roman" w:cs="Times New Roman"/>
          <w:sz w:val="24"/>
          <w:szCs w:val="24"/>
        </w:rPr>
        <w:t>tai</w:t>
      </w:r>
      <w:proofErr w:type="gramEnd"/>
      <w:r w:rsidR="00C87329">
        <w:rPr>
          <w:rFonts w:ascii="Times New Roman" w:hAnsi="Times New Roman" w:cs="Times New Roman"/>
          <w:sz w:val="24"/>
          <w:szCs w:val="24"/>
        </w:rPr>
        <w:t xml:space="preserve"> </w:t>
      </w:r>
      <w:r w:rsidR="00EE648D" w:rsidRPr="00EE648D">
        <w:rPr>
          <w:rFonts w:ascii="Times New Roman" w:hAnsi="Times New Roman" w:cs="Times New Roman"/>
          <w:sz w:val="24"/>
          <w:szCs w:val="24"/>
        </w:rPr>
        <w:t>nurodoma pirkimo dokumentuose.</w:t>
      </w:r>
    </w:p>
    <w:p w:rsidR="00EE648D" w:rsidRPr="00DA77B0" w:rsidRDefault="00EE648D" w:rsidP="002338F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70"/>
        <w:jc w:val="both"/>
        <w:rPr>
          <w:sz w:val="24"/>
          <w:szCs w:val="24"/>
        </w:rPr>
      </w:pPr>
      <w:r w:rsidRPr="00EE648D">
        <w:rPr>
          <w:rFonts w:ascii="Times New Roman" w:hAnsi="Times New Roman" w:cs="Times New Roman"/>
          <w:sz w:val="24"/>
          <w:szCs w:val="24"/>
        </w:rPr>
        <w:t xml:space="preserve">Vykdant supaprastintą pirkimą skelbiamos apklausos būdu derybos tarp perkančiosios organizacijos ir tiekėjų leidžiamos, jei derybų vykdymas buvo numatytas pirkimo dokumentuose. </w:t>
      </w:r>
    </w:p>
    <w:p w:rsidR="00EE648D" w:rsidRDefault="00EE648D" w:rsidP="00BB7A37">
      <w:pPr>
        <w:pStyle w:val="Temosantrat10"/>
        <w:keepNext/>
        <w:keepLines/>
        <w:shd w:val="clear" w:color="auto" w:fill="auto"/>
        <w:spacing w:before="0" w:after="244" w:line="200" w:lineRule="exact"/>
        <w:ind w:left="4340"/>
        <w:rPr>
          <w:sz w:val="24"/>
          <w:szCs w:val="24"/>
        </w:rPr>
      </w:pPr>
      <w:bookmarkStart w:id="19" w:name="bookmark14"/>
    </w:p>
    <w:p w:rsidR="00BB7A37" w:rsidRPr="00033794" w:rsidRDefault="00BB7A37" w:rsidP="00BB7A37">
      <w:pPr>
        <w:pStyle w:val="Temosantrat10"/>
        <w:keepNext/>
        <w:keepLines/>
        <w:shd w:val="clear" w:color="auto" w:fill="auto"/>
        <w:spacing w:before="0" w:after="244" w:line="200" w:lineRule="exact"/>
        <w:ind w:left="4340"/>
        <w:rPr>
          <w:sz w:val="24"/>
          <w:szCs w:val="24"/>
        </w:rPr>
      </w:pPr>
      <w:r w:rsidRPr="00033794">
        <w:rPr>
          <w:sz w:val="24"/>
          <w:szCs w:val="24"/>
        </w:rPr>
        <w:t>XII</w:t>
      </w:r>
      <w:r w:rsidR="002338F9">
        <w:rPr>
          <w:sz w:val="24"/>
          <w:szCs w:val="24"/>
        </w:rPr>
        <w:t>I</w:t>
      </w:r>
      <w:r w:rsidRPr="00033794">
        <w:rPr>
          <w:sz w:val="24"/>
          <w:szCs w:val="24"/>
        </w:rPr>
        <w:t xml:space="preserve">. </w:t>
      </w:r>
      <w:r w:rsidR="00EE648D">
        <w:rPr>
          <w:sz w:val="24"/>
          <w:szCs w:val="24"/>
        </w:rPr>
        <w:t xml:space="preserve">NESKELBIAMA </w:t>
      </w:r>
      <w:r w:rsidRPr="00033794">
        <w:rPr>
          <w:sz w:val="24"/>
          <w:szCs w:val="24"/>
        </w:rPr>
        <w:t>APKLAUSA</w:t>
      </w:r>
      <w:bookmarkEnd w:id="19"/>
    </w:p>
    <w:p w:rsidR="00BB7A37" w:rsidRPr="00033794" w:rsidRDefault="00BB7A37" w:rsidP="002338F9">
      <w:pPr>
        <w:pStyle w:val="Pagrindinistekstas1"/>
        <w:numPr>
          <w:ilvl w:val="0"/>
          <w:numId w:val="6"/>
        </w:numPr>
        <w:shd w:val="clear" w:color="auto" w:fill="auto"/>
        <w:tabs>
          <w:tab w:val="left" w:pos="706"/>
        </w:tabs>
        <w:ind w:right="20" w:firstLine="27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Perkančioji organizacija, prašydama pateikti pasiūlymus, privalo kreiptis į ne mažiau kaip 2 tiekėjus, kai neskelbiamos apklausos būdu vykdomo pirkimo suta</w:t>
      </w:r>
      <w:r w:rsidR="005A1BB4">
        <w:rPr>
          <w:sz w:val="24"/>
          <w:szCs w:val="24"/>
        </w:rPr>
        <w:t>rties vertė yra didesnė kaip 3000 eurų</w:t>
      </w:r>
      <w:r>
        <w:rPr>
          <w:sz w:val="24"/>
          <w:szCs w:val="24"/>
        </w:rPr>
        <w:t xml:space="preserve"> be PVM, išskyrus atvejus, kai yra Viešųjų pirkimų įstatymo 92 straipsnio 3 dalies 1, 2, 3 ir 6 punktuose ir 4 – 7 dalyse numatytos aplinkybės, tokiais atvejais perkančioji organizacija gali kreiptis į vieną tiekėją</w:t>
      </w:r>
      <w:r w:rsidR="00BB7A37" w:rsidRPr="007455ED">
        <w:rPr>
          <w:sz w:val="24"/>
          <w:szCs w:val="24"/>
        </w:rPr>
        <w:t>.</w:t>
      </w:r>
    </w:p>
    <w:p w:rsidR="00EE648D" w:rsidRPr="007455ED" w:rsidRDefault="00EE648D" w:rsidP="002338F9">
      <w:pPr>
        <w:pStyle w:val="Pagrindinistekstas1"/>
        <w:numPr>
          <w:ilvl w:val="0"/>
          <w:numId w:val="6"/>
        </w:numPr>
        <w:shd w:val="clear" w:color="auto" w:fill="auto"/>
        <w:tabs>
          <w:tab w:val="left" w:pos="653"/>
        </w:tabs>
        <w:ind w:right="20" w:firstLine="270"/>
        <w:jc w:val="both"/>
        <w:rPr>
          <w:sz w:val="24"/>
          <w:szCs w:val="24"/>
        </w:rPr>
      </w:pPr>
      <w:r>
        <w:rPr>
          <w:sz w:val="24"/>
          <w:szCs w:val="24"/>
        </w:rPr>
        <w:t>Jei vykdant supaprastintą pirkimą neskelbiamos apklausos būdu bus vykdomas elektroninis aukcionas</w:t>
      </w:r>
      <w:proofErr w:type="gramStart"/>
      <w:r w:rsidR="00C87329">
        <w:rPr>
          <w:sz w:val="24"/>
          <w:szCs w:val="24"/>
        </w:rPr>
        <w:t xml:space="preserve">, </w:t>
      </w:r>
      <w:r>
        <w:rPr>
          <w:sz w:val="24"/>
          <w:szCs w:val="24"/>
        </w:rPr>
        <w:t xml:space="preserve"> apie</w:t>
      </w:r>
      <w:proofErr w:type="gramEnd"/>
      <w:r>
        <w:rPr>
          <w:sz w:val="24"/>
          <w:szCs w:val="24"/>
        </w:rPr>
        <w:t xml:space="preserve"> </w:t>
      </w:r>
      <w:r w:rsidR="00C87329">
        <w:rPr>
          <w:sz w:val="24"/>
          <w:szCs w:val="24"/>
        </w:rPr>
        <w:t xml:space="preserve">tai </w:t>
      </w:r>
      <w:r>
        <w:rPr>
          <w:sz w:val="24"/>
          <w:szCs w:val="24"/>
        </w:rPr>
        <w:t>nurodoma pirkimo dokumentuose.</w:t>
      </w:r>
    </w:p>
    <w:p w:rsidR="00BB7A37" w:rsidRPr="00033794" w:rsidRDefault="00EE648D" w:rsidP="002338F9">
      <w:pPr>
        <w:pStyle w:val="Pagrindinistekstas1"/>
        <w:numPr>
          <w:ilvl w:val="0"/>
          <w:numId w:val="6"/>
        </w:numPr>
        <w:shd w:val="clear" w:color="auto" w:fill="auto"/>
        <w:tabs>
          <w:tab w:val="left" w:pos="648"/>
        </w:tabs>
        <w:spacing w:after="314"/>
        <w:ind w:right="20" w:firstLine="270"/>
        <w:jc w:val="both"/>
        <w:rPr>
          <w:sz w:val="24"/>
          <w:szCs w:val="24"/>
        </w:rPr>
      </w:pPr>
      <w:r>
        <w:rPr>
          <w:sz w:val="24"/>
          <w:szCs w:val="24"/>
        </w:rPr>
        <w:t>Vykdant supaprastintą pirkimą neskelbiamos apklausos būdu derybos tarp perkančiosios organizacijos ir tiekėjų leidžiamos visais atvejais, nepaisant to, ar derybų vykdymas buvo numatytas pirkimo dokumentuose, tačiau pirkimo dokumentuose perkančioji organizacija privalo nurodyti, kad pirkimas vykdomas vadovaujantis šiomis Taisyklėmis</w:t>
      </w:r>
      <w:r w:rsidR="00BB7A37" w:rsidRPr="00033794">
        <w:rPr>
          <w:sz w:val="24"/>
          <w:szCs w:val="24"/>
        </w:rPr>
        <w:t>.</w:t>
      </w:r>
    </w:p>
    <w:p w:rsidR="00BB7A37" w:rsidRDefault="00D368C0" w:rsidP="00D368C0">
      <w:pPr>
        <w:pStyle w:val="Temosantrat10"/>
        <w:keepNext/>
        <w:keepLines/>
        <w:shd w:val="clear" w:color="auto" w:fill="auto"/>
        <w:spacing w:before="0" w:after="0" w:line="240" w:lineRule="auto"/>
        <w:ind w:left="2761"/>
        <w:rPr>
          <w:sz w:val="24"/>
          <w:szCs w:val="24"/>
        </w:rPr>
      </w:pPr>
      <w:bookmarkStart w:id="20" w:name="bookmark15"/>
      <w:r>
        <w:rPr>
          <w:sz w:val="24"/>
          <w:szCs w:val="24"/>
        </w:rPr>
        <w:t>X</w:t>
      </w:r>
      <w:r w:rsidR="002338F9">
        <w:rPr>
          <w:sz w:val="24"/>
          <w:szCs w:val="24"/>
        </w:rPr>
        <w:t>IV</w:t>
      </w:r>
      <w:r>
        <w:rPr>
          <w:sz w:val="24"/>
          <w:szCs w:val="24"/>
        </w:rPr>
        <w:t>. MAŽO</w:t>
      </w:r>
      <w:r w:rsidR="00BB7A37" w:rsidRPr="00033794">
        <w:rPr>
          <w:sz w:val="24"/>
          <w:szCs w:val="24"/>
        </w:rPr>
        <w:t>S VERTĖS PIRKIMŲ YPATUMAI</w:t>
      </w:r>
      <w:bookmarkEnd w:id="20"/>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2338F9">
      <w:pPr>
        <w:pStyle w:val="Pagrindinistekstas1"/>
        <w:numPr>
          <w:ilvl w:val="0"/>
          <w:numId w:val="6"/>
        </w:numPr>
        <w:shd w:val="clear" w:color="auto" w:fill="auto"/>
        <w:tabs>
          <w:tab w:val="left" w:pos="662"/>
        </w:tabs>
        <w:spacing w:line="288" w:lineRule="exact"/>
        <w:ind w:right="20" w:firstLine="27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132A41" w:rsidRPr="00033794" w:rsidRDefault="00132A41" w:rsidP="00132A41">
      <w:pPr>
        <w:pStyle w:val="Pagrindinistekstas1"/>
        <w:numPr>
          <w:ilvl w:val="0"/>
          <w:numId w:val="18"/>
        </w:numPr>
        <w:shd w:val="clear" w:color="auto" w:fill="auto"/>
        <w:tabs>
          <w:tab w:val="left" w:pos="0"/>
          <w:tab w:val="left" w:pos="720"/>
        </w:tabs>
        <w:spacing w:line="288" w:lineRule="exact"/>
        <w:ind w:left="0" w:right="20" w:firstLine="360"/>
        <w:jc w:val="both"/>
        <w:rPr>
          <w:sz w:val="24"/>
          <w:szCs w:val="24"/>
        </w:rPr>
      </w:pPr>
      <w:r w:rsidRPr="00033794">
        <w:rPr>
          <w:sz w:val="24"/>
          <w:szCs w:val="24"/>
        </w:rPr>
        <w:t>Bendravimas su tiekėjais gali vykti žodžiu arba raštu. Žodžiu gali būti bendraujama (kreipiamasi į tiekėjus</w:t>
      </w:r>
      <w:r>
        <w:rPr>
          <w:sz w:val="24"/>
          <w:szCs w:val="24"/>
        </w:rPr>
        <w:t xml:space="preserve"> žodžiu, prašant pateikti pasiūlymus pagal perkančiosios organizacijos nurodytus reikalavimus arba įsigyjamos prekės ar paslaugos jų pardavimo vietoje, galima pasinaudoti ir viešai tiekėjų pateikta informacija apie siūlomas prekes, paslaugas, darbus</w:t>
      </w:r>
      <w:r w:rsidRPr="00033794">
        <w:rPr>
          <w:sz w:val="24"/>
          <w:szCs w:val="24"/>
        </w:rPr>
        <w:t xml:space="preserve">), kai </w:t>
      </w:r>
      <w:r>
        <w:rPr>
          <w:sz w:val="24"/>
          <w:szCs w:val="24"/>
        </w:rPr>
        <w:t>vykdomas mažos vertės pirkimas</w:t>
      </w:r>
      <w:r w:rsidRPr="00033794">
        <w:rPr>
          <w:sz w:val="24"/>
          <w:szCs w:val="24"/>
        </w:rPr>
        <w:t>.</w:t>
      </w:r>
    </w:p>
    <w:p w:rsidR="00BB7A37" w:rsidRPr="00033794" w:rsidRDefault="00BB7A37" w:rsidP="002338F9">
      <w:pPr>
        <w:pStyle w:val="Pagrindinistekstas1"/>
        <w:numPr>
          <w:ilvl w:val="0"/>
          <w:numId w:val="6"/>
        </w:numPr>
        <w:shd w:val="clear" w:color="auto" w:fill="auto"/>
        <w:tabs>
          <w:tab w:val="left" w:pos="687"/>
        </w:tabs>
        <w:spacing w:after="314"/>
        <w:ind w:right="20" w:firstLine="27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21" w:name="bookmark16"/>
      <w:r w:rsidRPr="00033794">
        <w:rPr>
          <w:sz w:val="24"/>
          <w:szCs w:val="24"/>
        </w:rPr>
        <w:t>XV. SUPAPRASTINTŲ PIRKIMŲ DOKUMENTAVIMAS IR ATASKAITŲ PATEIKIMAS</w:t>
      </w:r>
      <w:bookmarkEnd w:id="21"/>
    </w:p>
    <w:p w:rsidR="00BB7A37" w:rsidRPr="00033794" w:rsidRDefault="00BB7A37" w:rsidP="00303EC1">
      <w:pPr>
        <w:pStyle w:val="Pagrindinistekstas1"/>
        <w:numPr>
          <w:ilvl w:val="0"/>
          <w:numId w:val="6"/>
        </w:numPr>
        <w:shd w:val="clear" w:color="auto" w:fill="auto"/>
        <w:tabs>
          <w:tab w:val="left" w:pos="716"/>
        </w:tabs>
        <w:ind w:right="20" w:firstLine="27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303EC1">
      <w:pPr>
        <w:pStyle w:val="Pagrindinistekstas1"/>
        <w:numPr>
          <w:ilvl w:val="0"/>
          <w:numId w:val="6"/>
        </w:numPr>
        <w:shd w:val="clear" w:color="auto" w:fill="auto"/>
        <w:tabs>
          <w:tab w:val="left" w:pos="711"/>
        </w:tabs>
        <w:spacing w:line="240" w:lineRule="auto"/>
        <w:ind w:right="20" w:firstLine="27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w:t>
      </w:r>
      <w:r w:rsidR="00C107FE">
        <w:rPr>
          <w:sz w:val="24"/>
          <w:szCs w:val="24"/>
        </w:rPr>
        <w:t>vykdant pirkim</w:t>
      </w:r>
      <w:r w:rsidR="00C107FE">
        <w:rPr>
          <w:sz w:val="24"/>
          <w:szCs w:val="24"/>
          <w:lang w:val="lt-LT"/>
        </w:rPr>
        <w:t>ą žodžiu apklausiamas daugiau kaip vienas tiekėjas</w:t>
      </w:r>
      <w:r w:rsidR="00843F8D" w:rsidRPr="007455ED">
        <w:rPr>
          <w:sz w:val="24"/>
          <w:szCs w:val="24"/>
        </w:rPr>
        <w:t>.</w:t>
      </w:r>
      <w:r w:rsidRPr="00033794">
        <w:rPr>
          <w:sz w:val="24"/>
          <w:szCs w:val="24"/>
        </w:rPr>
        <w:t xml:space="preserve"> Kai pirkimą vykdo Komisija, kiekvienas </w:t>
      </w:r>
      <w:proofErr w:type="gramStart"/>
      <w:r w:rsidRPr="00033794">
        <w:rPr>
          <w:sz w:val="24"/>
          <w:szCs w:val="24"/>
        </w:rPr>
        <w:t>jos</w:t>
      </w:r>
      <w:proofErr w:type="gramEnd"/>
      <w:r w:rsidRPr="00033794">
        <w:rPr>
          <w:sz w:val="24"/>
          <w:szCs w:val="24"/>
        </w:rPr>
        <w:t xml:space="preserve"> sprendima</w:t>
      </w:r>
      <w:r w:rsidR="00B56075">
        <w:rPr>
          <w:sz w:val="24"/>
          <w:szCs w:val="24"/>
        </w:rPr>
        <w:t>s protokoluojamas (priedas Nr. 7</w:t>
      </w:r>
      <w:r w:rsidRPr="00033794">
        <w:rPr>
          <w:sz w:val="24"/>
          <w:szCs w:val="24"/>
        </w:rPr>
        <w:t>).</w:t>
      </w:r>
    </w:p>
    <w:p w:rsidR="00BB7A37" w:rsidRPr="00033794" w:rsidRDefault="00BB7A37" w:rsidP="00303EC1">
      <w:pPr>
        <w:pStyle w:val="Pagrindinistekstas1"/>
        <w:numPr>
          <w:ilvl w:val="0"/>
          <w:numId w:val="6"/>
        </w:numPr>
        <w:shd w:val="clear" w:color="auto" w:fill="auto"/>
        <w:tabs>
          <w:tab w:val="left" w:pos="711"/>
        </w:tabs>
        <w:ind w:right="20" w:firstLine="27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ų pateikimo būdo, formos ir laikmenos, saugomi Lietuvos Respublikos dokumentų ir archyvų įstatymo (</w:t>
      </w:r>
      <w:proofErr w:type="gramStart"/>
      <w:r w:rsidRPr="00033794">
        <w:rPr>
          <w:sz w:val="24"/>
          <w:szCs w:val="24"/>
        </w:rPr>
        <w:t>Žin.,</w:t>
      </w:r>
      <w:proofErr w:type="gramEnd"/>
      <w:r w:rsidRPr="00033794">
        <w:rPr>
          <w:sz w:val="24"/>
          <w:szCs w:val="24"/>
        </w:rPr>
        <w:t xml:space="preserve">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CA5C8E">
      <w:pPr>
        <w:pStyle w:val="Pagrindinistekstas1"/>
        <w:numPr>
          <w:ilvl w:val="0"/>
          <w:numId w:val="6"/>
        </w:numPr>
        <w:shd w:val="clear" w:color="auto" w:fill="auto"/>
        <w:tabs>
          <w:tab w:val="left" w:pos="721"/>
        </w:tabs>
        <w:ind w:right="20" w:firstLine="270"/>
        <w:jc w:val="both"/>
        <w:rPr>
          <w:sz w:val="24"/>
          <w:szCs w:val="24"/>
        </w:rPr>
      </w:pPr>
      <w:r w:rsidRPr="00033794">
        <w:rPr>
          <w:sz w:val="24"/>
          <w:szCs w:val="24"/>
        </w:rPr>
        <w:lastRenderedPageBreak/>
        <w:t xml:space="preserve">Perkančioji organizacija už kiekvieną supaprastintą pirkimą privalo raštu pateikti pirkimo procedūrų ir įvykdytos ar nutrauktos pirkimo sutarties ataskaitas Viešųjų pirkimų tarnybai pagal </w:t>
      </w:r>
      <w:proofErr w:type="gramStart"/>
      <w:r w:rsidRPr="00033794">
        <w:rPr>
          <w:sz w:val="24"/>
          <w:szCs w:val="24"/>
        </w:rPr>
        <w:t>jos</w:t>
      </w:r>
      <w:proofErr w:type="gramEnd"/>
      <w:r w:rsidRPr="00033794">
        <w:rPr>
          <w:sz w:val="24"/>
          <w:szCs w:val="24"/>
        </w:rPr>
        <w:t xml:space="preserve"> nustatytas formas ir reikalavimus. Šios ataskaitos neteikiamos, kai atliekamas mažos vertės pirkimas.</w:t>
      </w:r>
    </w:p>
    <w:p w:rsidR="00BB7A37" w:rsidRPr="00033794" w:rsidRDefault="00BB7A37" w:rsidP="00303EC1">
      <w:pPr>
        <w:pStyle w:val="Pagrindinistekstas1"/>
        <w:numPr>
          <w:ilvl w:val="0"/>
          <w:numId w:val="6"/>
        </w:numPr>
        <w:shd w:val="clear" w:color="auto" w:fill="auto"/>
        <w:tabs>
          <w:tab w:val="left" w:pos="663"/>
        </w:tabs>
        <w:spacing w:after="314"/>
        <w:ind w:right="20" w:firstLine="270"/>
        <w:jc w:val="both"/>
        <w:rPr>
          <w:sz w:val="24"/>
          <w:szCs w:val="24"/>
        </w:rPr>
      </w:pPr>
      <w:r w:rsidRPr="00033794">
        <w:rPr>
          <w:sz w:val="24"/>
          <w:szCs w:val="24"/>
        </w:rPr>
        <w:t>Perkanči</w:t>
      </w:r>
      <w:r w:rsidR="000B094F">
        <w:rPr>
          <w:sz w:val="24"/>
          <w:szCs w:val="24"/>
        </w:rPr>
        <w:t>oji organizacija privalo Viešųj</w:t>
      </w:r>
      <w:r w:rsidRPr="00033794">
        <w:rPr>
          <w:sz w:val="24"/>
          <w:szCs w:val="24"/>
        </w:rPr>
        <w:t xml:space="preserve">ų pirkimų tarnybai pagal </w:t>
      </w:r>
      <w:proofErr w:type="gramStart"/>
      <w:r w:rsidRPr="00033794">
        <w:rPr>
          <w:sz w:val="24"/>
          <w:szCs w:val="24"/>
        </w:rPr>
        <w:t>jos</w:t>
      </w:r>
      <w:proofErr w:type="gramEnd"/>
      <w:r w:rsidRPr="00033794">
        <w:rPr>
          <w:sz w:val="24"/>
          <w:szCs w:val="24"/>
        </w:rPr>
        <w:t xml:space="preserve">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XV</w:t>
      </w:r>
      <w:r w:rsidR="002338F9">
        <w:rPr>
          <w:sz w:val="24"/>
          <w:szCs w:val="24"/>
        </w:rPr>
        <w:t>I</w:t>
      </w:r>
      <w:r w:rsidRPr="00033794">
        <w:rPr>
          <w:sz w:val="24"/>
          <w:szCs w:val="24"/>
        </w:rPr>
        <w:t xml:space="preserve">. </w:t>
      </w:r>
      <w:bookmarkStart w:id="22" w:name="bookmark17"/>
      <w:r w:rsidRPr="00033794">
        <w:rPr>
          <w:sz w:val="24"/>
          <w:szCs w:val="24"/>
        </w:rPr>
        <w:t>GINČŲ NAGRINĖJIMAS</w:t>
      </w:r>
      <w:bookmarkEnd w:id="22"/>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303EC1">
      <w:pPr>
        <w:pStyle w:val="Pagrindinistekstas1"/>
        <w:numPr>
          <w:ilvl w:val="0"/>
          <w:numId w:val="6"/>
        </w:numPr>
        <w:shd w:val="clear" w:color="auto" w:fill="auto"/>
        <w:tabs>
          <w:tab w:val="left" w:pos="687"/>
        </w:tabs>
        <w:ind w:right="20" w:firstLine="360"/>
        <w:rPr>
          <w:sz w:val="24"/>
          <w:szCs w:val="24"/>
        </w:rPr>
        <w:sectPr w:rsidR="00BB7A37" w:rsidRPr="00033794" w:rsidSect="00BB7A37">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23"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Pr>
          <w:sz w:val="24"/>
          <w:szCs w:val="24"/>
        </w:rPr>
        <w:t>MAŽEIKIŲ LOPŠ</w:t>
      </w:r>
      <w:r w:rsidRPr="00033794">
        <w:rPr>
          <w:sz w:val="24"/>
          <w:szCs w:val="24"/>
        </w:rPr>
        <w:t xml:space="preserve">ELIO </w:t>
      </w:r>
      <w:r>
        <w:rPr>
          <w:sz w:val="24"/>
          <w:szCs w:val="24"/>
        </w:rPr>
        <w:t xml:space="preserve">– </w:t>
      </w:r>
      <w:r w:rsidRPr="00033794">
        <w:rPr>
          <w:sz w:val="24"/>
          <w:szCs w:val="24"/>
        </w:rPr>
        <w:t>DARŽELIO „BITUTĖ" DIREKTORIAUS 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23"/>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 xml:space="preserve">1. S u d </w:t>
      </w:r>
      <w:proofErr w:type="gramStart"/>
      <w:r w:rsidRPr="00033794">
        <w:rPr>
          <w:sz w:val="24"/>
          <w:szCs w:val="24"/>
        </w:rPr>
        <w:t>a</w:t>
      </w:r>
      <w:proofErr w:type="gramEnd"/>
      <w:r w:rsidRPr="00033794">
        <w:rPr>
          <w:sz w:val="24"/>
          <w:szCs w:val="24"/>
        </w:rPr>
        <w:t xml:space="preserve">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proofErr w:type="gramStart"/>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roofErr w:type="gramEnd"/>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BB7A37" w:rsidP="00BB7A37">
      <w:pPr>
        <w:rPr>
          <w:rFonts w:ascii="Times New Roman" w:hAnsi="Times New Roman" w:cs="Times New Roman"/>
          <w:sz w:val="24"/>
          <w:szCs w:val="24"/>
        </w:rPr>
      </w:pPr>
      <w:r w:rsidRPr="00BB7A37">
        <w:rPr>
          <w:rFonts w:ascii="Times New Roman" w:hAnsi="Times New Roman" w:cs="Times New Roman"/>
          <w:sz w:val="24"/>
          <w:szCs w:val="24"/>
        </w:rPr>
        <w:t>Direktorė</w:t>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t>Asta Samoškienė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4" w:name="bookmark19"/>
      <w:r>
        <w:rPr>
          <w:sz w:val="24"/>
          <w:szCs w:val="24"/>
        </w:rPr>
        <w:lastRenderedPageBreak/>
        <w:t>VIEŠ</w:t>
      </w:r>
      <w:r w:rsidRPr="00033794">
        <w:rPr>
          <w:sz w:val="24"/>
          <w:szCs w:val="24"/>
        </w:rPr>
        <w:t>OJO PIRKIMO KOMISIJOS DARBO REGLAMENTAS</w:t>
      </w:r>
      <w:bookmarkEnd w:id="24"/>
    </w:p>
    <w:p w:rsidR="000B094F" w:rsidRDefault="000B094F" w:rsidP="000B094F">
      <w:pPr>
        <w:pStyle w:val="Temosantrat10"/>
        <w:keepNext/>
        <w:keepLines/>
        <w:shd w:val="clear" w:color="auto" w:fill="auto"/>
        <w:spacing w:before="0" w:after="288" w:line="200" w:lineRule="exact"/>
        <w:ind w:left="3660"/>
        <w:rPr>
          <w:sz w:val="24"/>
          <w:szCs w:val="24"/>
        </w:rPr>
      </w:pPr>
      <w:bookmarkStart w:id="25"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5"/>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Šis reglamentas nustato Mažeikių lopšelio darželio „Bitutė" (toliau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6" w:name="bookmark21"/>
      <w:r w:rsidRPr="00033794">
        <w:rPr>
          <w:sz w:val="24"/>
          <w:szCs w:val="24"/>
        </w:rPr>
        <w:t>II. KOMISIJOS FUNKCIJOS</w:t>
      </w:r>
      <w:bookmarkEnd w:id="26"/>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proofErr w:type="gramStart"/>
      <w:r w:rsidRPr="00033794">
        <w:rPr>
          <w:sz w:val="24"/>
          <w:szCs w:val="24"/>
        </w:rPr>
        <w:t>atlieka</w:t>
      </w:r>
      <w:proofErr w:type="gramEnd"/>
      <w:r w:rsidRPr="00033794">
        <w:rPr>
          <w:sz w:val="24"/>
          <w:szCs w:val="24"/>
        </w:rPr>
        <w:t xml:space="preserve">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7" w:name="bookmark22"/>
      <w:r>
        <w:rPr>
          <w:sz w:val="24"/>
          <w:szCs w:val="24"/>
        </w:rPr>
        <w:t>III. KOMISIJOS TEIS</w:t>
      </w:r>
      <w:r w:rsidRPr="00033794">
        <w:rPr>
          <w:sz w:val="24"/>
          <w:szCs w:val="24"/>
        </w:rPr>
        <w:t>ĖS</w:t>
      </w:r>
      <w:bookmarkEnd w:id="27"/>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8" w:name="bookmark23"/>
      <w:r w:rsidRPr="00033794">
        <w:rPr>
          <w:sz w:val="24"/>
          <w:szCs w:val="24"/>
        </w:rPr>
        <w:t>IV. KOMISIJOS PAREIGOS</w:t>
      </w:r>
      <w:bookmarkEnd w:id="28"/>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proofErr w:type="gramStart"/>
      <w:r w:rsidRPr="00033794">
        <w:rPr>
          <w:sz w:val="24"/>
          <w:szCs w:val="24"/>
        </w:rPr>
        <w:lastRenderedPageBreak/>
        <w:t>neatskleisti</w:t>
      </w:r>
      <w:proofErr w:type="gramEnd"/>
      <w:r w:rsidRPr="00033794">
        <w:rPr>
          <w:sz w:val="24"/>
          <w:szCs w:val="24"/>
        </w:rPr>
        <w:t xml:space="preserve"> informacijos, susijusios su atliktomis pirkimo procedūromis, jeigu jos atskleidimas prieštarauja įstatymams, daro nuostolių teisėtiems perkančiosios organizacijos, tiekėj ų komerciniams interesams arba trukdo u</w:t>
      </w:r>
      <w:r w:rsidR="006B4315">
        <w:rPr>
          <w:sz w:val="24"/>
          <w:szCs w:val="24"/>
        </w:rPr>
        <w:t>žtikrinti sąžiningą konkurencij</w:t>
      </w:r>
      <w:r w:rsidRPr="00033794">
        <w:rPr>
          <w:sz w:val="24"/>
          <w:szCs w:val="24"/>
        </w:rPr>
        <w:t>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9" w:name="bookmark24"/>
      <w:r w:rsidRPr="00033794">
        <w:rPr>
          <w:sz w:val="24"/>
          <w:szCs w:val="24"/>
        </w:rPr>
        <w:t>V. KOMISIJOS DARBO ORGANIZAVIMAS</w:t>
      </w:r>
      <w:bookmarkEnd w:id="29"/>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 xml:space="preserve">s yra atsakingas už </w:t>
      </w:r>
      <w:proofErr w:type="gramStart"/>
      <w:r w:rsidR="007455ED">
        <w:rPr>
          <w:sz w:val="24"/>
          <w:szCs w:val="24"/>
        </w:rPr>
        <w:t>jos</w:t>
      </w:r>
      <w:proofErr w:type="gramEnd"/>
      <w:r w:rsidR="007455ED">
        <w:rPr>
          <w:sz w:val="24"/>
          <w:szCs w:val="24"/>
        </w:rPr>
        <w:t xml:space="preserve">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 xml:space="preserve">Komisijos nariai gali dalyvauti komisijos posėdžiuose tik prieš </w:t>
      </w:r>
      <w:proofErr w:type="gramStart"/>
      <w:r w:rsidRPr="00033794">
        <w:rPr>
          <w:sz w:val="24"/>
          <w:szCs w:val="24"/>
        </w:rPr>
        <w:t>tai</w:t>
      </w:r>
      <w:proofErr w:type="gramEnd"/>
      <w:r w:rsidRPr="00033794">
        <w:rPr>
          <w:sz w:val="24"/>
          <w:szCs w:val="24"/>
        </w:rPr>
        <w:t xml:space="preserve">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bookmarkStart w:id="30" w:name="bookmark25"/>
      <w:r>
        <w:rPr>
          <w:sz w:val="24"/>
          <w:szCs w:val="24"/>
        </w:rPr>
        <w:t>MAŽEIKIŲ LOPŠ</w:t>
      </w:r>
      <w:r w:rsidRPr="00033794">
        <w:rPr>
          <w:sz w:val="24"/>
          <w:szCs w:val="24"/>
        </w:rPr>
        <w:t>ELIO</w:t>
      </w:r>
      <w:r>
        <w:rPr>
          <w:sz w:val="24"/>
          <w:szCs w:val="24"/>
        </w:rPr>
        <w:t xml:space="preserve"> </w:t>
      </w:r>
      <w:proofErr w:type="gramStart"/>
      <w:r>
        <w:rPr>
          <w:sz w:val="24"/>
          <w:szCs w:val="24"/>
        </w:rPr>
        <w:t xml:space="preserve">- </w:t>
      </w:r>
      <w:r w:rsidRPr="00033794">
        <w:rPr>
          <w:sz w:val="24"/>
          <w:szCs w:val="24"/>
        </w:rPr>
        <w:t xml:space="preserve"> DARŽELIO</w:t>
      </w:r>
      <w:proofErr w:type="gramEnd"/>
      <w:r w:rsidRPr="00033794">
        <w:rPr>
          <w:sz w:val="24"/>
          <w:szCs w:val="24"/>
        </w:rPr>
        <w:t xml:space="preserve"> „BITUTĖ" DIREKTORIAUS ĮSAKYMAS 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30"/>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roofErr w:type="gramStart"/>
      <w:r w:rsidRPr="00033794">
        <w:rPr>
          <w:sz w:val="24"/>
          <w:szCs w:val="24"/>
        </w:rPr>
        <w:t>20</w:t>
      </w:r>
      <w:r w:rsidRPr="00033794">
        <w:rPr>
          <w:sz w:val="24"/>
          <w:szCs w:val="24"/>
        </w:rPr>
        <w:tab/>
        <w:t>m.</w:t>
      </w:r>
      <w:r w:rsidRPr="00033794">
        <w:rPr>
          <w:sz w:val="24"/>
          <w:szCs w:val="24"/>
        </w:rPr>
        <w:tab/>
        <w:t>d. Nr.</w:t>
      </w:r>
      <w:proofErr w:type="gramEnd"/>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w:t>
      </w:r>
      <w:proofErr w:type="gramStart"/>
      <w:r w:rsidRPr="00033794">
        <w:rPr>
          <w:sz w:val="24"/>
          <w:szCs w:val="24"/>
        </w:rPr>
        <w:t xml:space="preserve">pradedant </w:t>
      </w:r>
      <w:r>
        <w:rPr>
          <w:sz w:val="24"/>
          <w:szCs w:val="24"/>
        </w:rPr>
        <w:t xml:space="preserve"> </w:t>
      </w:r>
      <w:r w:rsidRPr="001F6F21">
        <w:rPr>
          <w:sz w:val="24"/>
          <w:szCs w:val="24"/>
        </w:rPr>
        <w:t>vykdyti</w:t>
      </w:r>
      <w:proofErr w:type="gramEnd"/>
      <w:r w:rsidRPr="001F6F21">
        <w:rPr>
          <w:sz w:val="24"/>
          <w:szCs w:val="24"/>
        </w:rPr>
        <w:t xml:space="preserve">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0B094F" w:rsidP="000B094F">
      <w:pPr>
        <w:pStyle w:val="Pagrindinistekstas1"/>
        <w:framePr w:h="200" w:wrap="around" w:vAnchor="text" w:hAnchor="page" w:x="1779"/>
        <w:shd w:val="clear" w:color="auto" w:fill="auto"/>
        <w:spacing w:line="200" w:lineRule="exact"/>
        <w:ind w:firstLine="0"/>
        <w:rPr>
          <w:sz w:val="24"/>
          <w:szCs w:val="24"/>
        </w:rPr>
      </w:pPr>
      <w:r w:rsidRPr="00033794">
        <w:rPr>
          <w:sz w:val="24"/>
          <w:szCs w:val="24"/>
        </w:rPr>
        <w:t>Direktorė</w:t>
      </w:r>
    </w:p>
    <w:p w:rsidR="000B094F" w:rsidRPr="00033794" w:rsidRDefault="000B094F"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sidRPr="00033794">
        <w:rPr>
          <w:sz w:val="24"/>
          <w:szCs w:val="24"/>
        </w:rPr>
        <w:t>Asta Samoškienė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 xml:space="preserve">MAŽEIKIŲ LOPŠELIS-DARŽELIS </w:t>
      </w:r>
      <w:proofErr w:type="gramStart"/>
      <w:r>
        <w:rPr>
          <w:rFonts w:ascii="Times-New-Roman,Bold" w:hAnsi="Times-New-Roman,Bold" w:cs="Times-New-Roman,Bold"/>
          <w:b/>
          <w:bCs/>
          <w:sz w:val="22"/>
          <w:szCs w:val="22"/>
        </w:rPr>
        <w:t>,,BITUTĖ</w:t>
      </w:r>
      <w:proofErr w:type="gramEnd"/>
      <w:r>
        <w:rPr>
          <w:rFonts w:ascii="Times-New-Roman,Bold" w:hAnsi="Times-New-Roman,Bold" w:cs="Times-New-Roman,Bold"/>
          <w:b/>
          <w:bCs/>
          <w:sz w:val="22"/>
          <w:szCs w:val="22"/>
        </w:rPr>
        <w:t>“</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w:t>
      </w:r>
      <w:proofErr w:type="gramStart"/>
      <w:r>
        <w:rPr>
          <w:rFonts w:cs="Times-New-Roman"/>
          <w:sz w:val="22"/>
          <w:szCs w:val="22"/>
        </w:rPr>
        <w:t>be</w:t>
      </w:r>
      <w:proofErr w:type="gramEnd"/>
      <w:r>
        <w:rPr>
          <w:rFonts w:cs="Times-New-Roman"/>
          <w:sz w:val="22"/>
          <w:szCs w:val="22"/>
        </w:rPr>
        <w:t xml:space="preserv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w:t>
      </w:r>
      <w:proofErr w:type="gramStart"/>
      <w:r>
        <w:rPr>
          <w:rFonts w:cs="Times-New-Roman"/>
          <w:sz w:val="22"/>
          <w:szCs w:val="22"/>
        </w:rPr>
        <w:t>artimos</w:t>
      </w:r>
      <w:proofErr w:type="gramEnd"/>
      <w:r>
        <w:rPr>
          <w:rFonts w:cs="Times-New-Roman"/>
          <w:sz w:val="22"/>
          <w:szCs w:val="22"/>
        </w:rPr>
        <w:t xml:space="preserve">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 xml:space="preserve">MAŽEIKIŲ LOPŠELIS-DARŽELIS </w:t>
      </w:r>
      <w:proofErr w:type="gramStart"/>
      <w:r>
        <w:rPr>
          <w:rFonts w:ascii="Times-New-Roman,Bold" w:hAnsi="Times-New-Roman,Bold" w:cs="Times-New-Roman,Bold"/>
          <w:b/>
          <w:bCs/>
          <w:sz w:val="22"/>
          <w:szCs w:val="22"/>
        </w:rPr>
        <w:t>,,BITUTĖ</w:t>
      </w:r>
      <w:proofErr w:type="gramEnd"/>
      <w:r>
        <w:rPr>
          <w:rFonts w:ascii="Times-New-Roman,Bold" w:hAnsi="Times-New-Roman,Bold" w:cs="Times-New-Roman,Bold"/>
          <w:b/>
          <w:bCs/>
          <w:sz w:val="22"/>
          <w:szCs w:val="22"/>
        </w:rPr>
        <w:t>“</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proofErr w:type="gramStart"/>
      <w:r>
        <w:rPr>
          <w:rFonts w:ascii="Times-New-Roman,Italic" w:hAnsi="Times-New-Roman,Italic" w:cs="Times-New-Roman,Italic"/>
          <w:sz w:val="22"/>
          <w:szCs w:val="22"/>
        </w:rPr>
        <w:t>vardas</w:t>
      </w:r>
      <w:proofErr w:type="gramEnd"/>
      <w:r>
        <w:rPr>
          <w:rFonts w:ascii="Times-New-Roman,Italic" w:hAnsi="Times-New-Roman,Italic" w:cs="Times-New-Roman,Italic"/>
          <w:sz w:val="22"/>
          <w:szCs w:val="22"/>
        </w:rPr>
        <w:t xml:space="preserve">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proofErr w:type="gramStart"/>
      <w:r>
        <w:rPr>
          <w:rFonts w:cs="Times-New-Roman"/>
          <w:sz w:val="22"/>
          <w:szCs w:val="22"/>
        </w:rPr>
        <w:t>201__ m.________________d.</w:t>
      </w:r>
      <w:proofErr w:type="gramEnd"/>
      <w:r>
        <w:rPr>
          <w:rFonts w:cs="Times-New-Roman"/>
          <w:sz w:val="22"/>
          <w:szCs w:val="22"/>
        </w:rPr>
        <w:t xml:space="preserve">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proofErr w:type="gramStart"/>
      <w:r w:rsidRPr="001F6F21">
        <w:rPr>
          <w:rFonts w:ascii="Times-New-Roman,Italic" w:hAnsi="Times-New-Roman,Italic" w:cs="Times-New-Roman,Italic"/>
          <w:sz w:val="22"/>
          <w:szCs w:val="22"/>
        </w:rPr>
        <w:t>vietovės</w:t>
      </w:r>
      <w:proofErr w:type="gramEnd"/>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w:t>
      </w:r>
      <w:proofErr w:type="gramStart"/>
      <w:r>
        <w:rPr>
          <w:rFonts w:cs="Times-New-Roman"/>
          <w:sz w:val="22"/>
          <w:szCs w:val="22"/>
        </w:rPr>
        <w:t>saugoti</w:t>
      </w:r>
      <w:proofErr w:type="gramEnd"/>
      <w:r>
        <w:rPr>
          <w:rFonts w:cs="Times-New-Roman"/>
          <w:sz w:val="22"/>
          <w:szCs w:val="22"/>
        </w:rPr>
        <w:t xml:space="preserve">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w:t>
      </w:r>
      <w:proofErr w:type="gramStart"/>
      <w:r>
        <w:rPr>
          <w:rFonts w:cs="Times-New-Roman"/>
          <w:sz w:val="22"/>
          <w:szCs w:val="22"/>
        </w:rPr>
        <w:t>man</w:t>
      </w:r>
      <w:proofErr w:type="gramEnd"/>
      <w:r>
        <w:rPr>
          <w:rFonts w:cs="Times-New-Roman"/>
          <w:sz w:val="22"/>
          <w:szCs w:val="22"/>
        </w:rPr>
        <w:t xml:space="preserve">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w:t>
      </w:r>
      <w:proofErr w:type="gramStart"/>
      <w:r>
        <w:rPr>
          <w:rFonts w:cs="Times-New-Roman"/>
          <w:sz w:val="22"/>
          <w:szCs w:val="22"/>
        </w:rPr>
        <w:t>neatskleisti</w:t>
      </w:r>
      <w:proofErr w:type="gramEnd"/>
      <w:r>
        <w:rPr>
          <w:rFonts w:cs="Times-New-Roman"/>
          <w:sz w:val="22"/>
          <w:szCs w:val="22"/>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w:t>
      </w:r>
      <w:proofErr w:type="gramStart"/>
      <w:r>
        <w:rPr>
          <w:rFonts w:cs="Times-New-Roman"/>
          <w:sz w:val="22"/>
          <w:szCs w:val="22"/>
        </w:rPr>
        <w:t>informacija</w:t>
      </w:r>
      <w:proofErr w:type="gramEnd"/>
      <w:r>
        <w:rPr>
          <w:rFonts w:cs="Times-New-Roman"/>
          <w:sz w:val="22"/>
          <w:szCs w:val="22"/>
        </w:rPr>
        <w:t xml:space="preserve">,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w:t>
      </w:r>
      <w:proofErr w:type="gramStart"/>
      <w:r>
        <w:rPr>
          <w:rFonts w:cs="Times-New-Roman"/>
          <w:sz w:val="22"/>
          <w:szCs w:val="22"/>
        </w:rPr>
        <w:t>visa</w:t>
      </w:r>
      <w:proofErr w:type="gramEnd"/>
      <w:r>
        <w:rPr>
          <w:rFonts w:cs="Times-New-Roman"/>
          <w:sz w:val="22"/>
          <w:szCs w:val="22"/>
        </w:rPr>
        <w:t xml:space="preserve">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w:t>
      </w:r>
      <w:proofErr w:type="gramStart"/>
      <w:r>
        <w:rPr>
          <w:color w:val="auto"/>
          <w:sz w:val="22"/>
          <w:szCs w:val="22"/>
        </w:rPr>
        <w:t>jos</w:t>
      </w:r>
      <w:proofErr w:type="gramEnd"/>
      <w:r>
        <w:rPr>
          <w:color w:val="auto"/>
          <w:sz w:val="22"/>
          <w:szCs w:val="22"/>
        </w:rPr>
        <w:t xml:space="preserve">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E61EEA" w:rsidP="00E61EEA">
      <w:pPr>
        <w:jc w:val="center"/>
        <w:rPr>
          <w:rFonts w:ascii="Times New Roman" w:hAnsi="Times New Roman" w:cs="Times New Roman"/>
          <w:b/>
          <w:sz w:val="24"/>
          <w:szCs w:val="24"/>
        </w:rPr>
      </w:pPr>
      <w:r w:rsidRPr="001F6F21">
        <w:rPr>
          <w:rFonts w:ascii="Times New Roman" w:hAnsi="Times New Roman" w:cs="Times New Roman"/>
          <w:b/>
          <w:sz w:val="24"/>
          <w:szCs w:val="24"/>
        </w:rPr>
        <w:t xml:space="preserve">MAŽEIKIŲ LOPŠELIS-DARŽELIS </w:t>
      </w:r>
      <w:proofErr w:type="gramStart"/>
      <w:r w:rsidRPr="001F6F21">
        <w:rPr>
          <w:rFonts w:ascii="Times New Roman" w:hAnsi="Times New Roman" w:cs="Times New Roman"/>
          <w:b/>
          <w:sz w:val="24"/>
          <w:szCs w:val="24"/>
        </w:rPr>
        <w:t>,,BITUTĖ</w:t>
      </w:r>
      <w:proofErr w:type="gramEnd"/>
      <w:r w:rsidRPr="001F6F21">
        <w:rPr>
          <w:rFonts w:ascii="Times New Roman" w:hAnsi="Times New Roman" w:cs="Times New Roman"/>
          <w:b/>
          <w:sz w:val="24"/>
          <w:szCs w:val="24"/>
        </w:rPr>
        <w:t>“</w:t>
      </w:r>
    </w:p>
    <w:p w:rsidR="00E61EEA" w:rsidRPr="001F6F21" w:rsidRDefault="00E61EEA" w:rsidP="00E61EEA">
      <w:pPr>
        <w:jc w:val="center"/>
        <w:rPr>
          <w:rFonts w:ascii="Times New Roman" w:hAnsi="Times New Roman" w:cs="Times New Roman"/>
          <w:sz w:val="24"/>
          <w:szCs w:val="24"/>
        </w:rPr>
      </w:pP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(Direktorius)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parašas</w:t>
      </w:r>
      <w:proofErr w:type="gramEnd"/>
      <w:r w:rsidRPr="001F6F21">
        <w:rPr>
          <w:rFonts w:ascii="Times New Roman" w:hAnsi="Times New Roman" w:cs="Times New Roman"/>
          <w:sz w:val="24"/>
          <w:szCs w:val="24"/>
        </w:rPr>
        <w:t>)</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w:t>
      </w:r>
      <w:proofErr w:type="gramStart"/>
      <w:r w:rsidRPr="001F6F21">
        <w:rPr>
          <w:rFonts w:ascii="Times New Roman" w:hAnsi="Times New Roman" w:cs="Times New Roman"/>
          <w:sz w:val="24"/>
          <w:szCs w:val="24"/>
        </w:rPr>
        <w:t>data</w:t>
      </w:r>
      <w:proofErr w:type="gramEnd"/>
      <w:r w:rsidRPr="001F6F21">
        <w:rPr>
          <w:rFonts w:ascii="Times New Roman" w:hAnsi="Times New Roman" w:cs="Times New Roman"/>
          <w:sz w:val="24"/>
          <w:szCs w:val="24"/>
        </w:rPr>
        <w:t>)</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proofErr w:type="gramStart"/>
      <w:r w:rsidRPr="001F6F21">
        <w:rPr>
          <w:rFonts w:ascii="Times New Roman" w:hAnsi="Times New Roman" w:cs="Times New Roman"/>
          <w:b/>
          <w:bCs/>
          <w:spacing w:val="3"/>
          <w:sz w:val="24"/>
          <w:szCs w:val="24"/>
        </w:rPr>
        <w:t>PARAIŠKA  VIEŠAJAM</w:t>
      </w:r>
      <w:proofErr w:type="gramEnd"/>
      <w:r w:rsidRPr="001F6F21">
        <w:rPr>
          <w:rFonts w:ascii="Times New Roman" w:hAnsi="Times New Roman" w:cs="Times New Roman"/>
          <w:b/>
          <w:bCs/>
          <w:spacing w:val="3"/>
          <w:sz w:val="24"/>
          <w:szCs w:val="24"/>
        </w:rPr>
        <w:t xml:space="preserve">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Atsakingas už pirkimą asmuo (pirkimo iniciatorius)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r w:rsidRPr="001F6F21">
              <w:rPr>
                <w:rFonts w:ascii="Times New Roman" w:hAnsi="Times New Roman" w:cs="Times New Roman"/>
                <w:sz w:val="24"/>
                <w:szCs w:val="24"/>
                <w:lang w:val="fr-FR"/>
              </w:rPr>
              <w:t>Pirkimo objekto pavadinimas,  kodas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jc w:val="center"/>
              <w:rPr>
                <w:rFonts w:ascii="Times New Roman" w:hAnsi="Times New Roman" w:cs="Times New Roman"/>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8E1DA9">
        <w:tc>
          <w:tcPr>
            <w:tcW w:w="4927" w:type="dxa"/>
            <w:tcBorders>
              <w:top w:val="single" w:sz="4" w:space="0" w:color="000000"/>
              <w:left w:val="single" w:sz="4" w:space="0" w:color="000000"/>
              <w:bottom w:val="single" w:sz="4" w:space="0" w:color="000000"/>
              <w:right w:val="nil"/>
            </w:tcBorders>
          </w:tcPr>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8E1DA9">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8E1DA9">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8E1DA9">
            <w:pPr>
              <w:overflowPunct w:val="0"/>
              <w:autoSpaceDE w:val="0"/>
              <w:jc w:val="both"/>
              <w:textAlignment w:val="baseline"/>
              <w:rPr>
                <w:rFonts w:ascii="Times New Roman" w:hAnsi="Times New Roman" w:cs="Times New Roman"/>
                <w:sz w:val="24"/>
                <w:szCs w:val="24"/>
              </w:rPr>
            </w:pPr>
          </w:p>
          <w:p w:rsidR="00E61EEA" w:rsidRPr="001F6F21" w:rsidRDefault="00E61EEA" w:rsidP="008E1DA9">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w:t>
      </w:r>
      <w:proofErr w:type="gramStart"/>
      <w:r w:rsidRPr="001F6F21">
        <w:rPr>
          <w:rFonts w:ascii="Times New Roman" w:hAnsi="Times New Roman" w:cs="Times New Roman"/>
          <w:sz w:val="24"/>
          <w:szCs w:val="24"/>
        </w:rPr>
        <w:t>arba</w:t>
      </w:r>
      <w:proofErr w:type="gramEnd"/>
      <w:r w:rsidRPr="001F6F21">
        <w:rPr>
          <w:rFonts w:ascii="Times New Roman" w:hAnsi="Times New Roman" w:cs="Times New Roman"/>
          <w:sz w:val="24"/>
          <w:szCs w:val="24"/>
        </w:rPr>
        <w:t xml:space="preserve">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Suderinta (vyr. buhalteris):</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E61EEA" w:rsidRDefault="00E61EEA" w:rsidP="00E61EEA">
      <w:pPr>
        <w:jc w:val="center"/>
        <w:rPr>
          <w:rFonts w:ascii="Times New Roman" w:eastAsia="Times New Roman" w:hAnsi="Times New Roman" w:cs="Times New Roman"/>
          <w:b/>
          <w:sz w:val="24"/>
          <w:szCs w:val="24"/>
        </w:rPr>
      </w:pPr>
      <w:r w:rsidRPr="005706A5">
        <w:rPr>
          <w:rFonts w:ascii="Times New Roman" w:eastAsia="Times New Roman" w:hAnsi="Times New Roman" w:cs="Times New Roman"/>
          <w:b/>
          <w:sz w:val="24"/>
          <w:szCs w:val="24"/>
        </w:rPr>
        <w:t xml:space="preserve">MAŽEIKIŲ LOPŠELIS-DARŽELIS </w:t>
      </w:r>
      <w:proofErr w:type="gramStart"/>
      <w:r w:rsidRPr="005706A5">
        <w:rPr>
          <w:rFonts w:ascii="Times New Roman" w:eastAsia="Times New Roman" w:hAnsi="Times New Roman" w:cs="Times New Roman"/>
          <w:b/>
          <w:sz w:val="24"/>
          <w:szCs w:val="24"/>
        </w:rPr>
        <w:t>,,BITUTĖ</w:t>
      </w:r>
      <w:proofErr w:type="gramEnd"/>
      <w:r w:rsidRPr="005706A5">
        <w:rPr>
          <w:rFonts w:ascii="Times New Roman" w:eastAsia="Times New Roman" w:hAnsi="Times New Roman" w:cs="Times New Roman"/>
          <w:b/>
          <w:sz w:val="24"/>
          <w:szCs w:val="24"/>
        </w:rPr>
        <w:t>“</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data</w:t>
      </w:r>
      <w:proofErr w:type="gramEnd"/>
      <w:r>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8E1DA9">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8E1DA9">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8E1DA9">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8E1DA9">
            <w:pPr>
              <w:spacing w:after="0" w:line="240" w:lineRule="auto"/>
              <w:jc w:val="center"/>
              <w:rPr>
                <w:rFonts w:ascii="Calibri" w:eastAsia="Times New Roman" w:hAnsi="Calibri" w:cs="Times New Roman"/>
              </w:rPr>
            </w:pPr>
          </w:p>
        </w:tc>
        <w:tc>
          <w:tcPr>
            <w:tcW w:w="2268" w:type="dxa"/>
          </w:tcPr>
          <w:p w:rsidR="00E61EEA" w:rsidRPr="00B06D57" w:rsidRDefault="00E61EEA" w:rsidP="008E1DA9">
            <w:pPr>
              <w:spacing w:after="0" w:line="240" w:lineRule="auto"/>
              <w:rPr>
                <w:rFonts w:ascii="Calibri" w:eastAsia="Times New Roman" w:hAnsi="Calibri" w:cs="Times New Roman"/>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r>
      <w:tr w:rsidR="00E61EEA" w:rsidRPr="00B06D57" w:rsidTr="008E1DA9">
        <w:tc>
          <w:tcPr>
            <w:tcW w:w="1970" w:type="dxa"/>
            <w:vMerge w:val="restart"/>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8E1DA9">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1970" w:type="dxa"/>
            <w:vMerge/>
          </w:tcPr>
          <w:p w:rsidR="00E61EEA" w:rsidRPr="00B06D57" w:rsidRDefault="00E61EEA" w:rsidP="008E1DA9">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8E1DA9">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8E1DA9">
            <w:pPr>
              <w:spacing w:after="0" w:line="240" w:lineRule="auto"/>
              <w:jc w:val="center"/>
              <w:rPr>
                <w:rFonts w:ascii="Times New Roman" w:eastAsia="Times New Roman" w:hAnsi="Times New Roman" w:cs="Times New Roman"/>
                <w:i/>
                <w:sz w:val="24"/>
                <w:szCs w:val="24"/>
              </w:rPr>
            </w:pPr>
          </w:p>
        </w:tc>
      </w:tr>
      <w:tr w:rsidR="00E61EEA" w:rsidRPr="00B06D57" w:rsidTr="008E1DA9">
        <w:tc>
          <w:tcPr>
            <w:tcW w:w="4077" w:type="dxa"/>
            <w:gridSpan w:val="2"/>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8E1DA9">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8E1DA9">
        <w:tc>
          <w:tcPr>
            <w:tcW w:w="9854" w:type="dxa"/>
            <w:gridSpan w:val="5"/>
          </w:tcPr>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8E1DA9">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direktorė Asta Samoškienė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E61EEA" w:rsidP="00E61EEA">
      <w:pPr>
        <w:pStyle w:val="CM15"/>
        <w:spacing w:after="300" w:line="253" w:lineRule="atLeast"/>
        <w:jc w:val="center"/>
        <w:rPr>
          <w:rFonts w:ascii="Times-New-Roman,Bold" w:hAnsi="Times-New-Roman,Bold" w:cs="Times-New-Roman,Bold"/>
          <w:b/>
          <w:bCs/>
          <w:sz w:val="22"/>
          <w:szCs w:val="22"/>
        </w:rPr>
      </w:pPr>
      <w:proofErr w:type="gramStart"/>
      <w:r>
        <w:rPr>
          <w:rFonts w:ascii="Times-New-Roman,Bold" w:hAnsi="Times-New-Roman,Bold" w:cs="Times-New-Roman,Bold"/>
          <w:b/>
          <w:bCs/>
          <w:sz w:val="22"/>
          <w:szCs w:val="22"/>
        </w:rPr>
        <w:t xml:space="preserve">MAŽEIKIŲ </w:t>
      </w:r>
      <w:r w:rsidR="00247DAB">
        <w:rPr>
          <w:rFonts w:ascii="Times-New-Roman,Bold" w:hAnsi="Times-New-Roman,Bold" w:cs="Times-New-Roman,Bold"/>
          <w:b/>
          <w:bCs/>
          <w:sz w:val="22"/>
          <w:szCs w:val="22"/>
        </w:rPr>
        <w:t xml:space="preserve"> LOPŠELIS</w:t>
      </w:r>
      <w:proofErr w:type="gramEnd"/>
      <w:r w:rsidR="00247DAB">
        <w:rPr>
          <w:rFonts w:ascii="Times-New-Roman,Bold" w:hAnsi="Times-New-Roman,Bold" w:cs="Times-New-Roman,Bold"/>
          <w:b/>
          <w:bCs/>
          <w:sz w:val="22"/>
          <w:szCs w:val="22"/>
        </w:rPr>
        <w:t>-DARŽELIS ,,BIT</w:t>
      </w:r>
      <w:r>
        <w:rPr>
          <w:rFonts w:ascii="Times-New-Roman,Bold" w:hAnsi="Times-New-Roman,Bold" w:cs="Times-New-Roman,Bold"/>
          <w:b/>
          <w:bCs/>
          <w:sz w:val="22"/>
          <w:szCs w:val="22"/>
        </w:rPr>
        <w:t>UTĖ“</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w:t>
      </w:r>
      <w:proofErr w:type="gramStart"/>
      <w:r>
        <w:rPr>
          <w:rFonts w:cs="Times-New-Roman"/>
          <w:sz w:val="22"/>
          <w:szCs w:val="22"/>
        </w:rPr>
        <w:t>pirkimo</w:t>
      </w:r>
      <w:proofErr w:type="gramEnd"/>
      <w:r>
        <w:rPr>
          <w:rFonts w:cs="Times-New-Roman"/>
          <w:sz w:val="22"/>
          <w:szCs w:val="22"/>
        </w:rPr>
        <w:t xml:space="preserve">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w:t>
      </w:r>
      <w:proofErr w:type="gramStart"/>
      <w:r>
        <w:rPr>
          <w:sz w:val="22"/>
          <w:szCs w:val="22"/>
        </w:rPr>
        <w:t>data</w:t>
      </w:r>
      <w:proofErr w:type="gramEnd"/>
      <w:r>
        <w:rPr>
          <w:sz w:val="22"/>
          <w:szCs w:val="22"/>
        </w:rPr>
        <w:t>)</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w:t>
      </w:r>
      <w:proofErr w:type="gramStart"/>
      <w:r>
        <w:rPr>
          <w:rFonts w:cs="Times-New-Roman"/>
          <w:sz w:val="22"/>
          <w:szCs w:val="22"/>
        </w:rPr>
        <w:t>sudarymo</w:t>
      </w:r>
      <w:proofErr w:type="gramEnd"/>
      <w:r>
        <w:rPr>
          <w:rFonts w:cs="Times-New-Roman"/>
          <w:sz w:val="22"/>
          <w:szCs w:val="22"/>
        </w:rPr>
        <w:t xml:space="preserve">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w:t>
      </w:r>
      <w:proofErr w:type="gramStart"/>
      <w:r>
        <w:rPr>
          <w:rFonts w:cs="Times-New-Roman"/>
          <w:sz w:val="22"/>
          <w:szCs w:val="22"/>
        </w:rPr>
        <w:t>data</w:t>
      </w:r>
      <w:proofErr w:type="gramEnd"/>
      <w:r>
        <w:rPr>
          <w:rFonts w:cs="Times-New-Roman"/>
          <w:sz w:val="22"/>
          <w:szCs w:val="22"/>
        </w:rPr>
        <w:t xml:space="preserve">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804"/>
      </w:tblGrid>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8E1DA9">
            <w:pPr>
              <w:pStyle w:val="CM20"/>
              <w:spacing w:after="240"/>
              <w:rPr>
                <w:rFonts w:ascii="Times New Roman" w:hAnsi="Times New Roman"/>
                <w:b/>
                <w:bCs/>
              </w:rPr>
            </w:pPr>
          </w:p>
        </w:tc>
      </w:tr>
      <w:tr w:rsidR="00E61EEA" w:rsidRPr="006D3794" w:rsidTr="008E1DA9">
        <w:tc>
          <w:tcPr>
            <w:tcW w:w="3227" w:type="dxa"/>
          </w:tcPr>
          <w:p w:rsidR="00E61EEA" w:rsidRPr="006D3794" w:rsidRDefault="00E61EEA" w:rsidP="008E1DA9">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8E1DA9">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8E1DA9">
        <w:tc>
          <w:tcPr>
            <w:tcW w:w="3227" w:type="dxa"/>
          </w:tcPr>
          <w:p w:rsidR="00E61EEA" w:rsidRPr="006D3794" w:rsidRDefault="00E61EEA" w:rsidP="008E1DA9">
            <w:pPr>
              <w:pStyle w:val="CM20"/>
              <w:spacing w:after="240"/>
              <w:rPr>
                <w:rFonts w:ascii="Times New Roman" w:hAnsi="Times New Roman"/>
                <w:b/>
                <w:bCs/>
              </w:rPr>
            </w:pPr>
          </w:p>
        </w:tc>
        <w:tc>
          <w:tcPr>
            <w:tcW w:w="6910" w:type="dxa"/>
          </w:tcPr>
          <w:p w:rsidR="00E61EEA" w:rsidRPr="006D3794" w:rsidRDefault="00E61EEA" w:rsidP="008E1DA9">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proofErr w:type="gramStart"/>
      <w:r>
        <w:rPr>
          <w:rFonts w:cs="Times-New-Roman"/>
          <w:sz w:val="22"/>
          <w:szCs w:val="22"/>
        </w:rPr>
        <w:t>[Nurodyti sprendimų apibendrinimą (pvz.</w:t>
      </w:r>
      <w:proofErr w:type="gramEnd"/>
      <w:r>
        <w:rPr>
          <w:rFonts w:cs="Times-New-Roman"/>
          <w:sz w:val="22"/>
          <w:szCs w:val="22"/>
        </w:rPr>
        <w:t xml:space="preserve"> </w:t>
      </w:r>
      <w:proofErr w:type="gramStart"/>
      <w:r>
        <w:rPr>
          <w:rFonts w:cs="Times-New-Roman"/>
          <w:sz w:val="22"/>
          <w:szCs w:val="22"/>
        </w:rPr>
        <w:t>Šiam nutarimui, balsuodami „už“, pritarė visi posėdyje dalyvaujantys komisijos nariai).]</w:t>
      </w:r>
      <w:proofErr w:type="gramEnd"/>
      <w:r>
        <w:rPr>
          <w:rFonts w:cs="Times-New-Roman"/>
          <w:sz w:val="22"/>
          <w:szCs w:val="22"/>
        </w:rPr>
        <w:t xml:space="preserve">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26"/>
        <w:gridCol w:w="3327"/>
      </w:tblGrid>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30"/>
        </w:trPr>
        <w:tc>
          <w:tcPr>
            <w:tcW w:w="3379" w:type="dxa"/>
            <w:tcBorders>
              <w:top w:val="nil"/>
              <w:left w:val="nil"/>
              <w:bottom w:val="nil"/>
              <w:right w:val="nil"/>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8E1DA9">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c>
          <w:tcPr>
            <w:tcW w:w="3379" w:type="dxa"/>
            <w:tcBorders>
              <w:top w:val="nil"/>
              <w:left w:val="nil"/>
              <w:bottom w:val="nil"/>
              <w:right w:val="single" w:sz="4" w:space="0" w:color="auto"/>
            </w:tcBorders>
          </w:tcPr>
          <w:p w:rsidR="00E61EEA" w:rsidRPr="006D3794" w:rsidRDefault="00E61EEA" w:rsidP="008E1DA9">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r w:rsidR="00E61EEA" w:rsidRPr="006D3794" w:rsidTr="008E1DA9">
        <w:trPr>
          <w:trHeight w:val="244"/>
        </w:trPr>
        <w:tc>
          <w:tcPr>
            <w:tcW w:w="3379" w:type="dxa"/>
            <w:tcBorders>
              <w:top w:val="nil"/>
              <w:left w:val="nil"/>
              <w:bottom w:val="nil"/>
              <w:right w:val="single" w:sz="4" w:space="0" w:color="auto"/>
            </w:tcBorders>
          </w:tcPr>
          <w:p w:rsidR="00E61EEA" w:rsidRPr="006D3794" w:rsidRDefault="00E61EEA" w:rsidP="008E1DA9">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8E1DA9">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B76" w:rsidRDefault="001F4B76" w:rsidP="00A828E1">
      <w:pPr>
        <w:spacing w:after="0" w:line="240" w:lineRule="auto"/>
      </w:pPr>
      <w:r>
        <w:separator/>
      </w:r>
    </w:p>
  </w:endnote>
  <w:endnote w:type="continuationSeparator" w:id="0">
    <w:p w:rsidR="001F4B76" w:rsidRDefault="001F4B76"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B76" w:rsidRDefault="001F4B76" w:rsidP="00A828E1">
      <w:pPr>
        <w:spacing w:after="0" w:line="240" w:lineRule="auto"/>
      </w:pPr>
      <w:r>
        <w:separator/>
      </w:r>
    </w:p>
  </w:footnote>
  <w:footnote w:type="continuationSeparator" w:id="0">
    <w:p w:rsidR="001F4B76" w:rsidRDefault="001F4B76"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23A26DC0"/>
    <w:lvl w:ilvl="0">
      <w:start w:val="35"/>
      <w:numFmt w:val="decimal"/>
      <w:lvlText w:val="%1."/>
      <w:lvlJc w:val="left"/>
      <w:pPr>
        <w:ind w:left="9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F4210DC"/>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8">
    <w:nsid w:val="2FC845A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9">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25E0A1D"/>
    <w:multiLevelType w:val="multilevel"/>
    <w:tmpl w:val="23A26DC0"/>
    <w:lvl w:ilvl="0">
      <w:start w:val="3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1">
    <w:nsid w:val="45AA4AD7"/>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2">
    <w:nsid w:val="579F3484"/>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3">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5">
    <w:nsid w:val="6415454F"/>
    <w:multiLevelType w:val="hybridMultilevel"/>
    <w:tmpl w:val="FAA07926"/>
    <w:lvl w:ilvl="0" w:tplc="246ED7D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7">
    <w:nsid w:val="76420CED"/>
    <w:multiLevelType w:val="multilevel"/>
    <w:tmpl w:val="21089336"/>
    <w:lvl w:ilvl="0">
      <w:start w:val="9"/>
      <w:numFmt w:val="upperRoman"/>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33"/>
      <w:numFmt w:val="decimal"/>
      <w:lvlText w:val="%2."/>
      <w:lvlJc w:val="left"/>
      <w:pPr>
        <w:ind w:left="36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3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num w:numId="1">
    <w:abstractNumId w:val="0"/>
  </w:num>
  <w:num w:numId="2">
    <w:abstractNumId w:val="7"/>
  </w:num>
  <w:num w:numId="3">
    <w:abstractNumId w:val="9"/>
  </w:num>
  <w:num w:numId="4">
    <w:abstractNumId w:val="14"/>
  </w:num>
  <w:num w:numId="5">
    <w:abstractNumId w:val="1"/>
  </w:num>
  <w:num w:numId="6">
    <w:abstractNumId w:val="2"/>
  </w:num>
  <w:num w:numId="7">
    <w:abstractNumId w:val="3"/>
  </w:num>
  <w:num w:numId="8">
    <w:abstractNumId w:val="4"/>
  </w:num>
  <w:num w:numId="9">
    <w:abstractNumId w:val="16"/>
  </w:num>
  <w:num w:numId="10">
    <w:abstractNumId w:val="13"/>
  </w:num>
  <w:num w:numId="11">
    <w:abstractNumId w:val="5"/>
  </w:num>
  <w:num w:numId="12">
    <w:abstractNumId w:val="8"/>
  </w:num>
  <w:num w:numId="13">
    <w:abstractNumId w:val="12"/>
  </w:num>
  <w:num w:numId="14">
    <w:abstractNumId w:val="11"/>
  </w:num>
  <w:num w:numId="15">
    <w:abstractNumId w:val="17"/>
  </w:num>
  <w:num w:numId="16">
    <w:abstractNumId w:val="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6435C"/>
    <w:rsid w:val="000B094F"/>
    <w:rsid w:val="000F209E"/>
    <w:rsid w:val="00110CBA"/>
    <w:rsid w:val="00117ED6"/>
    <w:rsid w:val="00132A41"/>
    <w:rsid w:val="00141ED7"/>
    <w:rsid w:val="00167220"/>
    <w:rsid w:val="001B468B"/>
    <w:rsid w:val="001F4B76"/>
    <w:rsid w:val="001F6F21"/>
    <w:rsid w:val="0021469B"/>
    <w:rsid w:val="00226276"/>
    <w:rsid w:val="002338F9"/>
    <w:rsid w:val="00247DAB"/>
    <w:rsid w:val="002D501B"/>
    <w:rsid w:val="002F52D9"/>
    <w:rsid w:val="00303EC1"/>
    <w:rsid w:val="00325BA4"/>
    <w:rsid w:val="00332CD8"/>
    <w:rsid w:val="003C1D76"/>
    <w:rsid w:val="003E7192"/>
    <w:rsid w:val="00451E4B"/>
    <w:rsid w:val="0046063A"/>
    <w:rsid w:val="00463183"/>
    <w:rsid w:val="00471A96"/>
    <w:rsid w:val="00494305"/>
    <w:rsid w:val="004D7779"/>
    <w:rsid w:val="004E1285"/>
    <w:rsid w:val="004F1276"/>
    <w:rsid w:val="00515243"/>
    <w:rsid w:val="00517D0D"/>
    <w:rsid w:val="005312D3"/>
    <w:rsid w:val="00545F1D"/>
    <w:rsid w:val="005A1BB4"/>
    <w:rsid w:val="005F7382"/>
    <w:rsid w:val="00614B80"/>
    <w:rsid w:val="006320E7"/>
    <w:rsid w:val="00647A02"/>
    <w:rsid w:val="006765F0"/>
    <w:rsid w:val="006B399F"/>
    <w:rsid w:val="006B4315"/>
    <w:rsid w:val="006B47A2"/>
    <w:rsid w:val="006C7ECE"/>
    <w:rsid w:val="00710084"/>
    <w:rsid w:val="007455ED"/>
    <w:rsid w:val="0079347A"/>
    <w:rsid w:val="00841732"/>
    <w:rsid w:val="00843F8D"/>
    <w:rsid w:val="00873576"/>
    <w:rsid w:val="008B054A"/>
    <w:rsid w:val="008B5932"/>
    <w:rsid w:val="008E1DA9"/>
    <w:rsid w:val="009319AB"/>
    <w:rsid w:val="00970B80"/>
    <w:rsid w:val="00976A2E"/>
    <w:rsid w:val="009A054B"/>
    <w:rsid w:val="009E69E2"/>
    <w:rsid w:val="00A016EF"/>
    <w:rsid w:val="00A5384F"/>
    <w:rsid w:val="00A828E1"/>
    <w:rsid w:val="00A96FBC"/>
    <w:rsid w:val="00AE6AA1"/>
    <w:rsid w:val="00B0405C"/>
    <w:rsid w:val="00B05D92"/>
    <w:rsid w:val="00B56075"/>
    <w:rsid w:val="00B67E7F"/>
    <w:rsid w:val="00BB5418"/>
    <w:rsid w:val="00BB769B"/>
    <w:rsid w:val="00BB7A37"/>
    <w:rsid w:val="00BC5E03"/>
    <w:rsid w:val="00BF2882"/>
    <w:rsid w:val="00C107FE"/>
    <w:rsid w:val="00C249FC"/>
    <w:rsid w:val="00C73038"/>
    <w:rsid w:val="00C76E61"/>
    <w:rsid w:val="00C834EA"/>
    <w:rsid w:val="00C87329"/>
    <w:rsid w:val="00CA5C8E"/>
    <w:rsid w:val="00CB192A"/>
    <w:rsid w:val="00D10756"/>
    <w:rsid w:val="00D25D76"/>
    <w:rsid w:val="00D368C0"/>
    <w:rsid w:val="00D37117"/>
    <w:rsid w:val="00DA241D"/>
    <w:rsid w:val="00DA77B0"/>
    <w:rsid w:val="00DD0277"/>
    <w:rsid w:val="00E03745"/>
    <w:rsid w:val="00E50EC5"/>
    <w:rsid w:val="00E61EEA"/>
    <w:rsid w:val="00EA19BB"/>
    <w:rsid w:val="00EA586A"/>
    <w:rsid w:val="00EC33E1"/>
    <w:rsid w:val="00EE3BAD"/>
    <w:rsid w:val="00EE648D"/>
    <w:rsid w:val="00EF2FD5"/>
    <w:rsid w:val="00F32159"/>
    <w:rsid w:val="00F42A3D"/>
    <w:rsid w:val="00F84954"/>
    <w:rsid w:val="00FA3D70"/>
    <w:rsid w:val="00FE4271"/>
    <w:rsid w:val="00FE4523"/>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 w:type="paragraph" w:styleId="BalloonText">
    <w:name w:val="Balloon Text"/>
    <w:basedOn w:val="Normal"/>
    <w:link w:val="BalloonTextChar"/>
    <w:uiPriority w:val="99"/>
    <w:semiHidden/>
    <w:unhideWhenUsed/>
    <w:rsid w:val="002D5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01B"/>
    <w:rPr>
      <w:rFonts w:ascii="Lucida Grande" w:hAnsi="Lucida Grande" w:cs="Lucida Grande"/>
      <w:sz w:val="18"/>
      <w:szCs w:val="18"/>
    </w:rPr>
  </w:style>
  <w:style w:type="paragraph" w:customStyle="1" w:styleId="Body">
    <w:name w:val="Body"/>
    <w:rsid w:val="00D37117"/>
    <w:pPr>
      <w:pBdr>
        <w:top w:val="nil"/>
        <w:left w:val="nil"/>
        <w:bottom w:val="nil"/>
        <w:right w:val="nil"/>
        <w:between w:val="nil"/>
        <w:bar w:val="nil"/>
      </w:pBdr>
      <w:spacing w:after="0" w:line="240" w:lineRule="auto"/>
      <w:ind w:firstLine="720"/>
      <w:jc w:val="both"/>
    </w:pPr>
    <w:rPr>
      <w:rFonts w:ascii="Times New Roman" w:eastAsia="Arial Unicode MS" w:hAnsi="Arial Unicode MS" w:cs="Arial Unicode MS"/>
      <w:color w:val="000000"/>
      <w:sz w:val="24"/>
      <w:szCs w:val="24"/>
      <w:bdr w:val="nil"/>
    </w:rPr>
  </w:style>
  <w:style w:type="paragraph" w:customStyle="1" w:styleId="TableStyle2">
    <w:name w:val="Table Style 2"/>
    <w:rsid w:val="00D37117"/>
    <w:pPr>
      <w:pBdr>
        <w:top w:val="nil"/>
        <w:left w:val="nil"/>
        <w:bottom w:val="nil"/>
        <w:right w:val="nil"/>
        <w:between w:val="nil"/>
        <w:bar w:val="nil"/>
      </w:pBdr>
      <w:tabs>
        <w:tab w:val="right" w:pos="1267"/>
        <w:tab w:val="right" w:pos="1333"/>
      </w:tabs>
      <w:spacing w:after="0" w:line="240" w:lineRule="auto"/>
      <w:jc w:val="center"/>
    </w:pPr>
    <w:rPr>
      <w:rFonts w:ascii="Times New Roman" w:eastAsia="Times New Roman" w:hAnsi="Times New Roman" w:cs="Times New Roman"/>
      <w:color w:val="000000"/>
      <w:bdr w:val="nil"/>
    </w:rPr>
  </w:style>
  <w:style w:type="character" w:styleId="CommentReference">
    <w:name w:val="annotation reference"/>
    <w:basedOn w:val="DefaultParagraphFont"/>
    <w:uiPriority w:val="99"/>
    <w:semiHidden/>
    <w:unhideWhenUsed/>
    <w:rsid w:val="008E1DA9"/>
    <w:rPr>
      <w:sz w:val="18"/>
      <w:szCs w:val="18"/>
    </w:rPr>
  </w:style>
  <w:style w:type="paragraph" w:styleId="CommentText">
    <w:name w:val="annotation text"/>
    <w:basedOn w:val="Normal"/>
    <w:link w:val="CommentTextChar"/>
    <w:uiPriority w:val="99"/>
    <w:semiHidden/>
    <w:unhideWhenUsed/>
    <w:rsid w:val="008E1DA9"/>
    <w:pPr>
      <w:spacing w:line="240" w:lineRule="auto"/>
    </w:pPr>
    <w:rPr>
      <w:sz w:val="24"/>
      <w:szCs w:val="24"/>
    </w:rPr>
  </w:style>
  <w:style w:type="character" w:customStyle="1" w:styleId="CommentTextChar">
    <w:name w:val="Comment Text Char"/>
    <w:basedOn w:val="DefaultParagraphFont"/>
    <w:link w:val="CommentText"/>
    <w:uiPriority w:val="99"/>
    <w:semiHidden/>
    <w:rsid w:val="008E1DA9"/>
    <w:rPr>
      <w:sz w:val="24"/>
      <w:szCs w:val="24"/>
    </w:rPr>
  </w:style>
  <w:style w:type="paragraph" w:styleId="CommentSubject">
    <w:name w:val="annotation subject"/>
    <w:basedOn w:val="CommentText"/>
    <w:next w:val="CommentText"/>
    <w:link w:val="CommentSubjectChar"/>
    <w:uiPriority w:val="99"/>
    <w:semiHidden/>
    <w:unhideWhenUsed/>
    <w:rsid w:val="008E1DA9"/>
    <w:rPr>
      <w:b/>
      <w:bCs/>
      <w:sz w:val="20"/>
      <w:szCs w:val="20"/>
    </w:rPr>
  </w:style>
  <w:style w:type="character" w:customStyle="1" w:styleId="CommentSubjectChar">
    <w:name w:val="Comment Subject Char"/>
    <w:basedOn w:val="CommentTextChar"/>
    <w:link w:val="CommentSubject"/>
    <w:uiPriority w:val="99"/>
    <w:semiHidden/>
    <w:rsid w:val="008E1DA9"/>
    <w:rPr>
      <w:b/>
      <w:bCs/>
      <w:sz w:val="20"/>
      <w:szCs w:val="20"/>
    </w:rPr>
  </w:style>
  <w:style w:type="paragraph" w:styleId="Revision">
    <w:name w:val="Revision"/>
    <w:hidden/>
    <w:uiPriority w:val="99"/>
    <w:semiHidden/>
    <w:rsid w:val="00325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050">
      <w:bodyDiv w:val="1"/>
      <w:marLeft w:val="0"/>
      <w:marRight w:val="0"/>
      <w:marTop w:val="0"/>
      <w:marBottom w:val="0"/>
      <w:divBdr>
        <w:top w:val="none" w:sz="0" w:space="0" w:color="auto"/>
        <w:left w:val="none" w:sz="0" w:space="0" w:color="auto"/>
        <w:bottom w:val="none" w:sz="0" w:space="0" w:color="auto"/>
        <w:right w:val="none" w:sz="0" w:space="0" w:color="auto"/>
      </w:divBdr>
    </w:div>
    <w:div w:id="508788377">
      <w:bodyDiv w:val="1"/>
      <w:marLeft w:val="0"/>
      <w:marRight w:val="0"/>
      <w:marTop w:val="0"/>
      <w:marBottom w:val="0"/>
      <w:divBdr>
        <w:top w:val="none" w:sz="0" w:space="0" w:color="auto"/>
        <w:left w:val="none" w:sz="0" w:space="0" w:color="auto"/>
        <w:bottom w:val="none" w:sz="0" w:space="0" w:color="auto"/>
        <w:right w:val="none" w:sz="0" w:space="0" w:color="auto"/>
      </w:divBdr>
      <w:divsChild>
        <w:div w:id="1069496481">
          <w:marLeft w:val="0"/>
          <w:marRight w:val="0"/>
          <w:marTop w:val="0"/>
          <w:marBottom w:val="0"/>
          <w:divBdr>
            <w:top w:val="none" w:sz="0" w:space="0" w:color="auto"/>
            <w:left w:val="none" w:sz="0" w:space="0" w:color="auto"/>
            <w:bottom w:val="none" w:sz="0" w:space="0" w:color="auto"/>
            <w:right w:val="none" w:sz="0" w:space="0" w:color="auto"/>
          </w:divBdr>
          <w:divsChild>
            <w:div w:id="639724186">
              <w:marLeft w:val="0"/>
              <w:marRight w:val="0"/>
              <w:marTop w:val="0"/>
              <w:marBottom w:val="0"/>
              <w:divBdr>
                <w:top w:val="none" w:sz="0" w:space="0" w:color="auto"/>
                <w:left w:val="none" w:sz="0" w:space="0" w:color="auto"/>
                <w:bottom w:val="none" w:sz="0" w:space="0" w:color="auto"/>
                <w:right w:val="none" w:sz="0" w:space="0" w:color="auto"/>
              </w:divBdr>
              <w:divsChild>
                <w:div w:id="2088917743">
                  <w:marLeft w:val="0"/>
                  <w:marRight w:val="0"/>
                  <w:marTop w:val="0"/>
                  <w:marBottom w:val="0"/>
                  <w:divBdr>
                    <w:top w:val="none" w:sz="0" w:space="0" w:color="auto"/>
                    <w:left w:val="none" w:sz="0" w:space="0" w:color="auto"/>
                    <w:bottom w:val="none" w:sz="0" w:space="0" w:color="auto"/>
                    <w:right w:val="none" w:sz="0" w:space="0" w:color="auto"/>
                  </w:divBdr>
                  <w:divsChild>
                    <w:div w:id="287325835">
                      <w:marLeft w:val="0"/>
                      <w:marRight w:val="0"/>
                      <w:marTop w:val="0"/>
                      <w:marBottom w:val="0"/>
                      <w:divBdr>
                        <w:top w:val="none" w:sz="0" w:space="0" w:color="auto"/>
                        <w:left w:val="none" w:sz="0" w:space="0" w:color="auto"/>
                        <w:bottom w:val="none" w:sz="0" w:space="0" w:color="auto"/>
                        <w:right w:val="none" w:sz="0" w:space="0" w:color="auto"/>
                      </w:divBdr>
                      <w:divsChild>
                        <w:div w:id="469785928">
                          <w:marLeft w:val="0"/>
                          <w:marRight w:val="0"/>
                          <w:marTop w:val="0"/>
                          <w:marBottom w:val="0"/>
                          <w:divBdr>
                            <w:top w:val="none" w:sz="0" w:space="0" w:color="auto"/>
                            <w:left w:val="none" w:sz="0" w:space="0" w:color="auto"/>
                            <w:bottom w:val="none" w:sz="0" w:space="0" w:color="auto"/>
                            <w:right w:val="none" w:sz="0" w:space="0" w:color="auto"/>
                          </w:divBdr>
                        </w:div>
                        <w:div w:id="7729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BB87-79BE-4F7F-B1F1-02A790FE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5012</Words>
  <Characters>28572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8</cp:revision>
  <cp:lastPrinted>2015-01-15T11:55:00Z</cp:lastPrinted>
  <dcterms:created xsi:type="dcterms:W3CDTF">2015-01-13T15:27:00Z</dcterms:created>
  <dcterms:modified xsi:type="dcterms:W3CDTF">2015-01-15T13:07:00Z</dcterms:modified>
</cp:coreProperties>
</file>