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92" w:type="dxa"/>
        <w:tblLook w:val="00A0"/>
      </w:tblPr>
      <w:tblGrid>
        <w:gridCol w:w="5670"/>
        <w:gridCol w:w="3969"/>
      </w:tblGrid>
      <w:tr w:rsidR="00A534B3" w:rsidRPr="009F5EA9" w:rsidTr="0091731B">
        <w:tc>
          <w:tcPr>
            <w:tcW w:w="5670" w:type="dxa"/>
          </w:tcPr>
          <w:p w:rsidR="00A534B3" w:rsidRPr="009F5466" w:rsidRDefault="00A534B3" w:rsidP="0091731B">
            <w:pPr>
              <w:spacing w:after="0" w:line="280" w:lineRule="auto"/>
              <w:rPr>
                <w:rFonts w:ascii="Times New Roman" w:hAnsi="Times New Roman"/>
                <w:color w:val="FF0000"/>
                <w:spacing w:val="-1"/>
                <w:sz w:val="20"/>
                <w:szCs w:val="20"/>
                <w:lang w:eastAsia="lt-LT"/>
              </w:rPr>
            </w:pPr>
          </w:p>
        </w:tc>
        <w:tc>
          <w:tcPr>
            <w:tcW w:w="3969" w:type="dxa"/>
          </w:tcPr>
          <w:p w:rsidR="00A534B3" w:rsidRPr="009F5EA9" w:rsidRDefault="00A534B3" w:rsidP="0091731B">
            <w:pPr>
              <w:spacing w:after="0" w:line="280" w:lineRule="auto"/>
              <w:jc w:val="both"/>
              <w:rPr>
                <w:rFonts w:ascii="Times New Roman" w:hAnsi="Times New Roman"/>
                <w:color w:val="000000"/>
                <w:spacing w:val="-1"/>
                <w:sz w:val="20"/>
                <w:szCs w:val="20"/>
                <w:lang w:eastAsia="lt-LT"/>
              </w:rPr>
            </w:pPr>
            <w:r w:rsidRPr="009F5EA9">
              <w:rPr>
                <w:rFonts w:ascii="Times New Roman" w:hAnsi="Times New Roman"/>
                <w:color w:val="000000"/>
                <w:spacing w:val="-1"/>
                <w:sz w:val="20"/>
                <w:szCs w:val="20"/>
                <w:lang w:eastAsia="lt-LT"/>
              </w:rPr>
              <w:t>PATVIRTINTA</w:t>
            </w:r>
          </w:p>
          <w:p w:rsidR="00A534B3" w:rsidRDefault="00A534B3" w:rsidP="0091731B">
            <w:pPr>
              <w:spacing w:after="0" w:line="280" w:lineRule="auto"/>
              <w:jc w:val="both"/>
              <w:rPr>
                <w:rFonts w:ascii="Times New Roman" w:hAnsi="Times New Roman"/>
                <w:spacing w:val="-1"/>
                <w:sz w:val="20"/>
                <w:szCs w:val="20"/>
                <w:lang w:eastAsia="lt-LT"/>
              </w:rPr>
            </w:pPr>
            <w:r>
              <w:rPr>
                <w:rFonts w:ascii="Times New Roman" w:hAnsi="Times New Roman"/>
                <w:spacing w:val="-1"/>
                <w:sz w:val="20"/>
                <w:szCs w:val="20"/>
                <w:lang w:eastAsia="lt-LT"/>
              </w:rPr>
              <w:t xml:space="preserve">Raseinių kūno kultūros ir sporto </w:t>
            </w:r>
          </w:p>
          <w:p w:rsidR="00A534B3" w:rsidRPr="009F5EA9" w:rsidRDefault="00A534B3" w:rsidP="0091731B">
            <w:pPr>
              <w:spacing w:after="0" w:line="280" w:lineRule="auto"/>
              <w:jc w:val="both"/>
              <w:rPr>
                <w:rFonts w:ascii="Times New Roman" w:hAnsi="Times New Roman"/>
                <w:spacing w:val="-1"/>
                <w:sz w:val="20"/>
                <w:szCs w:val="20"/>
                <w:lang w:eastAsia="lt-LT"/>
              </w:rPr>
            </w:pPr>
            <w:r>
              <w:rPr>
                <w:rFonts w:ascii="Times New Roman" w:hAnsi="Times New Roman"/>
                <w:spacing w:val="-1"/>
                <w:sz w:val="20"/>
                <w:szCs w:val="20"/>
                <w:lang w:eastAsia="lt-LT"/>
              </w:rPr>
              <w:t xml:space="preserve"> centro direktoriaus</w:t>
            </w:r>
            <w:r w:rsidRPr="009F5EA9">
              <w:rPr>
                <w:rFonts w:ascii="Times New Roman" w:hAnsi="Times New Roman"/>
                <w:spacing w:val="-1"/>
                <w:sz w:val="20"/>
                <w:szCs w:val="20"/>
                <w:lang w:eastAsia="lt-LT"/>
              </w:rPr>
              <w:t xml:space="preserve"> </w:t>
            </w:r>
          </w:p>
          <w:p w:rsidR="00A534B3" w:rsidRPr="000F2C6D" w:rsidRDefault="00A534B3" w:rsidP="0091731B">
            <w:pPr>
              <w:spacing w:after="0" w:line="280" w:lineRule="auto"/>
              <w:rPr>
                <w:rFonts w:ascii="Times New Roman" w:hAnsi="Times New Roman"/>
                <w:sz w:val="20"/>
                <w:szCs w:val="20"/>
                <w:lang w:eastAsia="lt-LT"/>
              </w:rPr>
            </w:pPr>
            <w:r w:rsidRPr="009F5EA9">
              <w:rPr>
                <w:rFonts w:ascii="Times New Roman" w:hAnsi="Times New Roman"/>
                <w:sz w:val="20"/>
                <w:szCs w:val="20"/>
                <w:lang w:eastAsia="lt-LT"/>
              </w:rPr>
              <w:t>201</w:t>
            </w:r>
            <w:r>
              <w:rPr>
                <w:rFonts w:ascii="Times New Roman" w:hAnsi="Times New Roman"/>
                <w:sz w:val="20"/>
                <w:szCs w:val="20"/>
                <w:lang w:eastAsia="lt-LT"/>
              </w:rPr>
              <w:t xml:space="preserve">5 </w:t>
            </w:r>
            <w:r w:rsidRPr="009F5EA9">
              <w:rPr>
                <w:rFonts w:ascii="Times New Roman" w:hAnsi="Times New Roman"/>
                <w:sz w:val="20"/>
                <w:szCs w:val="20"/>
                <w:lang w:eastAsia="lt-LT"/>
              </w:rPr>
              <w:t xml:space="preserve">m. </w:t>
            </w:r>
            <w:r>
              <w:rPr>
                <w:rFonts w:ascii="Times New Roman" w:hAnsi="Times New Roman"/>
                <w:sz w:val="20"/>
                <w:szCs w:val="20"/>
                <w:lang w:eastAsia="lt-LT"/>
              </w:rPr>
              <w:t>vasario 3  d. įsakymu  Nr. SC</w:t>
            </w:r>
            <w:r>
              <w:rPr>
                <w:rFonts w:ascii="Times New Roman" w:hAnsi="Times New Roman"/>
                <w:sz w:val="16"/>
                <w:szCs w:val="16"/>
                <w:lang w:eastAsia="lt-LT"/>
              </w:rPr>
              <w:t>1</w:t>
            </w:r>
            <w:r>
              <w:rPr>
                <w:rFonts w:ascii="Times New Roman" w:hAnsi="Times New Roman"/>
                <w:sz w:val="20"/>
                <w:szCs w:val="20"/>
                <w:lang w:eastAsia="lt-LT"/>
              </w:rPr>
              <w:t>-V-41</w:t>
            </w:r>
          </w:p>
        </w:tc>
      </w:tr>
    </w:tbl>
    <w:p w:rsidR="00A534B3" w:rsidRDefault="00A534B3" w:rsidP="00FA7525">
      <w:pPr>
        <w:pStyle w:val="ISTATYMAS"/>
        <w:rPr>
          <w:b/>
          <w:sz w:val="24"/>
          <w:szCs w:val="24"/>
          <w:lang w:val="lt-LT"/>
        </w:rPr>
      </w:pPr>
    </w:p>
    <w:p w:rsidR="00A534B3" w:rsidRPr="002528C2" w:rsidRDefault="00A534B3" w:rsidP="00FA7525">
      <w:pPr>
        <w:pStyle w:val="ISTATYMAS"/>
        <w:rPr>
          <w:b/>
          <w:sz w:val="24"/>
          <w:szCs w:val="24"/>
          <w:lang w:val="lt-LT"/>
        </w:rPr>
      </w:pPr>
      <w:r>
        <w:rPr>
          <w:b/>
          <w:sz w:val="24"/>
          <w:szCs w:val="24"/>
          <w:lang w:val="lt-LT"/>
        </w:rPr>
        <w:t>RASEINIŲ KŪNO KULTŪROS IR SPORTO  CENTRO</w:t>
      </w:r>
    </w:p>
    <w:p w:rsidR="00A534B3" w:rsidRPr="00235558" w:rsidRDefault="00A534B3" w:rsidP="00FA7525">
      <w:pPr>
        <w:pStyle w:val="CentrBold"/>
        <w:spacing w:line="240" w:lineRule="auto"/>
        <w:rPr>
          <w:sz w:val="24"/>
          <w:szCs w:val="24"/>
          <w:lang w:val="lt-LT"/>
        </w:rPr>
      </w:pPr>
      <w:r w:rsidRPr="00235558">
        <w:rPr>
          <w:sz w:val="24"/>
          <w:szCs w:val="24"/>
          <w:lang w:val="lt-LT"/>
        </w:rPr>
        <w:t>SUPAPRASTINTŲ VIEŠŲJŲ PIRKIMŲ TAISYKLĖS</w:t>
      </w:r>
    </w:p>
    <w:p w:rsidR="00A534B3" w:rsidRPr="00235558" w:rsidRDefault="00A534B3" w:rsidP="00FA7525">
      <w:pPr>
        <w:pStyle w:val="Linija"/>
        <w:spacing w:line="240" w:lineRule="auto"/>
        <w:jc w:val="both"/>
        <w:rPr>
          <w:sz w:val="24"/>
          <w:szCs w:val="24"/>
          <w:lang w:val="lt-LT"/>
        </w:rPr>
      </w:pPr>
    </w:p>
    <w:p w:rsidR="00A534B3" w:rsidRPr="00235558" w:rsidRDefault="00A534B3" w:rsidP="00FA7525">
      <w:pPr>
        <w:pStyle w:val="CentrBold"/>
        <w:spacing w:line="240" w:lineRule="auto"/>
        <w:rPr>
          <w:sz w:val="24"/>
          <w:szCs w:val="24"/>
          <w:lang w:val="lt-LT"/>
        </w:rPr>
      </w:pPr>
      <w:r w:rsidRPr="00235558">
        <w:rPr>
          <w:sz w:val="24"/>
          <w:szCs w:val="24"/>
          <w:lang w:val="lt-LT"/>
        </w:rPr>
        <w:t>TURINYS</w:t>
      </w:r>
    </w:p>
    <w:p w:rsidR="00A534B3" w:rsidRPr="00235558" w:rsidRDefault="00A534B3" w:rsidP="00FA7525">
      <w:pPr>
        <w:pStyle w:val="MAZAS"/>
        <w:spacing w:line="240" w:lineRule="auto"/>
        <w:rPr>
          <w:sz w:val="24"/>
          <w:szCs w:val="24"/>
          <w:lang w:val="lt-LT"/>
        </w:rPr>
      </w:pP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BENDROSIOS NUOSTATOS</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SUPAPRASTINTŲ PIRKIMŲ BŪDAI</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SUPAPRASTINTAS ATVIRAS KONKURSAS</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SUPAPRASTINTAS RIBOTAS KONKURSAS</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SUPAPRASTINTOS SKELBIAMOS DERYBOS</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SUPAPRASTINTOS NESKELBIAMOS DERYBOS</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APKLAUSA RAŠTU</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APKLAUSA ŽODŽIU</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SUPAPRASTINTŲ PIRKIMŲ PASKELBIMAS</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PIRKIMO DOKUMENTŲ RENGIMAS, PAAIŠKINIMAI, TEIKIMAS</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TECHNINĖ SPECIFIKACIJA</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REIKALAVIMAI TIEKĖJŲ KVALIFIKACIJAI</w:t>
      </w:r>
    </w:p>
    <w:p w:rsidR="00A534B3" w:rsidRPr="00633C9B" w:rsidRDefault="00A534B3" w:rsidP="00FA7525">
      <w:pPr>
        <w:pStyle w:val="Bodytext"/>
        <w:numPr>
          <w:ilvl w:val="0"/>
          <w:numId w:val="1"/>
        </w:numPr>
        <w:tabs>
          <w:tab w:val="left" w:pos="1020"/>
        </w:tabs>
        <w:spacing w:line="240" w:lineRule="auto"/>
        <w:rPr>
          <w:sz w:val="24"/>
          <w:szCs w:val="24"/>
          <w:lang w:val="lt-LT"/>
        </w:rPr>
      </w:pPr>
      <w:r w:rsidRPr="00633C9B">
        <w:rPr>
          <w:sz w:val="24"/>
          <w:szCs w:val="24"/>
          <w:lang w:val="lt-LT"/>
        </w:rPr>
        <w:t>REIKALAVIMAI PASIŪLYMŲ IR PARAIŠKŲ RENGIMUI</w:t>
      </w:r>
    </w:p>
    <w:p w:rsidR="00A534B3" w:rsidRPr="00633C9B" w:rsidRDefault="00A534B3" w:rsidP="00FA7525">
      <w:pPr>
        <w:pStyle w:val="Bodytext"/>
        <w:tabs>
          <w:tab w:val="left" w:pos="1020"/>
        </w:tabs>
        <w:spacing w:line="240" w:lineRule="auto"/>
        <w:rPr>
          <w:sz w:val="24"/>
          <w:szCs w:val="24"/>
          <w:lang w:val="lt-LT"/>
        </w:rPr>
      </w:pPr>
      <w:r w:rsidRPr="00633C9B">
        <w:rPr>
          <w:sz w:val="24"/>
          <w:szCs w:val="24"/>
          <w:lang w:val="lt-LT"/>
        </w:rPr>
        <w:t xml:space="preserve">XIV. </w:t>
      </w:r>
      <w:r w:rsidRPr="00633C9B">
        <w:rPr>
          <w:sz w:val="24"/>
          <w:szCs w:val="24"/>
          <w:lang w:val="lt-LT"/>
        </w:rPr>
        <w:tab/>
        <w:t>PASIŪLYMŲ NAGRINĖJIMAS IR VERTINIMAS</w:t>
      </w:r>
    </w:p>
    <w:p w:rsidR="00A534B3" w:rsidRPr="00633C9B" w:rsidRDefault="00A534B3" w:rsidP="00FA7525">
      <w:pPr>
        <w:pStyle w:val="Bodytext"/>
        <w:tabs>
          <w:tab w:val="left" w:pos="1020"/>
        </w:tabs>
        <w:spacing w:line="240" w:lineRule="auto"/>
        <w:rPr>
          <w:sz w:val="24"/>
          <w:szCs w:val="24"/>
          <w:lang w:val="lt-LT"/>
        </w:rPr>
      </w:pPr>
      <w:r w:rsidRPr="00633C9B">
        <w:rPr>
          <w:sz w:val="24"/>
          <w:szCs w:val="24"/>
          <w:lang w:val="lt-LT"/>
        </w:rPr>
        <w:t xml:space="preserve">XV. </w:t>
      </w:r>
      <w:r w:rsidRPr="00633C9B">
        <w:rPr>
          <w:sz w:val="24"/>
          <w:szCs w:val="24"/>
          <w:lang w:val="lt-LT"/>
        </w:rPr>
        <w:tab/>
        <w:t>PIRKIMO SUTARTIS</w:t>
      </w:r>
    </w:p>
    <w:p w:rsidR="00A534B3" w:rsidRPr="00633C9B" w:rsidRDefault="00A534B3" w:rsidP="00FA7525">
      <w:pPr>
        <w:pStyle w:val="Bodytext"/>
        <w:tabs>
          <w:tab w:val="left" w:pos="1020"/>
        </w:tabs>
        <w:spacing w:line="240" w:lineRule="auto"/>
        <w:rPr>
          <w:sz w:val="24"/>
          <w:szCs w:val="24"/>
          <w:lang w:val="lt-LT"/>
        </w:rPr>
      </w:pPr>
      <w:r w:rsidRPr="00633C9B">
        <w:rPr>
          <w:sz w:val="24"/>
          <w:szCs w:val="24"/>
          <w:lang w:val="lt-LT"/>
        </w:rPr>
        <w:t xml:space="preserve">XVI. </w:t>
      </w:r>
      <w:r w:rsidRPr="00633C9B">
        <w:rPr>
          <w:sz w:val="24"/>
          <w:szCs w:val="24"/>
          <w:lang w:val="lt-LT"/>
        </w:rPr>
        <w:tab/>
        <w:t>PRELIMINARIOJI SUTARTIS</w:t>
      </w:r>
    </w:p>
    <w:p w:rsidR="00A534B3" w:rsidRPr="00633C9B" w:rsidRDefault="00A534B3" w:rsidP="00FA7525">
      <w:pPr>
        <w:pStyle w:val="Bodytext"/>
        <w:numPr>
          <w:ilvl w:val="0"/>
          <w:numId w:val="27"/>
        </w:numPr>
        <w:spacing w:line="240" w:lineRule="auto"/>
        <w:rPr>
          <w:sz w:val="24"/>
          <w:szCs w:val="24"/>
          <w:lang w:val="lt-LT"/>
        </w:rPr>
      </w:pPr>
      <w:r w:rsidRPr="00633C9B">
        <w:rPr>
          <w:sz w:val="24"/>
          <w:szCs w:val="24"/>
          <w:lang w:val="lt-LT"/>
        </w:rPr>
        <w:t>INFORMACIJOS APIE SUPAPRASTINTUS PIRKIMUS TEIKIMAS</w:t>
      </w:r>
    </w:p>
    <w:p w:rsidR="00A534B3" w:rsidRPr="00633C9B" w:rsidRDefault="00A534B3" w:rsidP="00FA7525">
      <w:pPr>
        <w:pStyle w:val="Bodytext"/>
        <w:numPr>
          <w:ilvl w:val="0"/>
          <w:numId w:val="27"/>
        </w:numPr>
        <w:spacing w:line="240" w:lineRule="auto"/>
        <w:rPr>
          <w:sz w:val="24"/>
          <w:szCs w:val="24"/>
          <w:lang w:val="lt-LT"/>
        </w:rPr>
      </w:pPr>
      <w:r w:rsidRPr="00633C9B">
        <w:rPr>
          <w:sz w:val="24"/>
          <w:szCs w:val="24"/>
          <w:lang w:val="lt-LT"/>
        </w:rPr>
        <w:t>GINČŲ NAGRINĖJIMAS</w:t>
      </w:r>
    </w:p>
    <w:p w:rsidR="00A534B3" w:rsidRDefault="00A534B3" w:rsidP="00FA7525">
      <w:pPr>
        <w:pStyle w:val="Bodytext"/>
        <w:numPr>
          <w:ilvl w:val="0"/>
          <w:numId w:val="27"/>
        </w:numPr>
        <w:spacing w:line="240" w:lineRule="auto"/>
        <w:rPr>
          <w:sz w:val="24"/>
          <w:szCs w:val="24"/>
          <w:lang w:val="lt-LT"/>
        </w:rPr>
      </w:pPr>
      <w:r w:rsidRPr="00633C9B">
        <w:rPr>
          <w:sz w:val="24"/>
          <w:szCs w:val="24"/>
          <w:lang w:val="lt-LT"/>
        </w:rPr>
        <w:t>BAIGIAMOSIOS NUOSTATOS</w:t>
      </w:r>
    </w:p>
    <w:p w:rsidR="00A534B3" w:rsidRPr="00633C9B" w:rsidRDefault="00A534B3" w:rsidP="00FA7525">
      <w:pPr>
        <w:pStyle w:val="Bodytext"/>
        <w:tabs>
          <w:tab w:val="left" w:pos="1020"/>
        </w:tabs>
        <w:spacing w:line="240" w:lineRule="auto"/>
        <w:ind w:left="312" w:firstLine="0"/>
        <w:rPr>
          <w:sz w:val="24"/>
          <w:szCs w:val="24"/>
          <w:lang w:val="lt-LT"/>
        </w:rPr>
      </w:pPr>
    </w:p>
    <w:p w:rsidR="00A534B3" w:rsidRPr="00633C9B" w:rsidRDefault="00A534B3" w:rsidP="00FA7525">
      <w:pPr>
        <w:pStyle w:val="MAZAS"/>
        <w:spacing w:line="240" w:lineRule="auto"/>
        <w:rPr>
          <w:sz w:val="24"/>
          <w:szCs w:val="24"/>
          <w:lang w:val="lt-LT"/>
        </w:rPr>
      </w:pPr>
    </w:p>
    <w:p w:rsidR="00A534B3" w:rsidRDefault="00A534B3" w:rsidP="00FA7525">
      <w:pPr>
        <w:pStyle w:val="CentrBold"/>
        <w:numPr>
          <w:ilvl w:val="0"/>
          <w:numId w:val="24"/>
        </w:numPr>
        <w:spacing w:line="240" w:lineRule="auto"/>
        <w:rPr>
          <w:sz w:val="24"/>
          <w:szCs w:val="24"/>
        </w:rPr>
      </w:pPr>
      <w:r w:rsidRPr="00B550F8">
        <w:rPr>
          <w:sz w:val="24"/>
          <w:szCs w:val="24"/>
        </w:rPr>
        <w:t>BENDROSIOS NUOSTATOS</w:t>
      </w:r>
    </w:p>
    <w:p w:rsidR="00A534B3" w:rsidRPr="00B550F8" w:rsidRDefault="00A534B3" w:rsidP="00FA7525">
      <w:pPr>
        <w:pStyle w:val="CentrBold"/>
        <w:spacing w:line="240" w:lineRule="auto"/>
        <w:ind w:left="360"/>
        <w:rPr>
          <w:sz w:val="24"/>
          <w:szCs w:val="24"/>
          <w:lang w:val="lt-LT"/>
        </w:rPr>
      </w:pPr>
    </w:p>
    <w:p w:rsidR="00A534B3" w:rsidRPr="00235558" w:rsidRDefault="00A534B3" w:rsidP="00FA7525">
      <w:pPr>
        <w:pStyle w:val="Bodytext"/>
        <w:numPr>
          <w:ilvl w:val="0"/>
          <w:numId w:val="3"/>
        </w:numPr>
        <w:tabs>
          <w:tab w:val="left" w:pos="1276"/>
          <w:tab w:val="left" w:pos="1418"/>
        </w:tabs>
        <w:spacing w:line="240" w:lineRule="auto"/>
        <w:ind w:left="0" w:firstLine="709"/>
        <w:rPr>
          <w:sz w:val="24"/>
          <w:szCs w:val="24"/>
          <w:lang w:val="lt-LT"/>
        </w:rPr>
      </w:pPr>
      <w:r>
        <w:rPr>
          <w:sz w:val="24"/>
          <w:szCs w:val="24"/>
          <w:lang w:val="lt-LT"/>
        </w:rPr>
        <w:t>Raseinių kūno kultūros ir sporto</w:t>
      </w:r>
      <w:r w:rsidRPr="00D552EB">
        <w:rPr>
          <w:spacing w:val="-1"/>
          <w:sz w:val="24"/>
          <w:szCs w:val="24"/>
        </w:rPr>
        <w:t xml:space="preserve"> centr</w:t>
      </w:r>
      <w:r>
        <w:rPr>
          <w:spacing w:val="-1"/>
          <w:sz w:val="24"/>
          <w:szCs w:val="24"/>
        </w:rPr>
        <w:t>o</w:t>
      </w:r>
      <w:r w:rsidRPr="002528C2">
        <w:rPr>
          <w:sz w:val="24"/>
          <w:szCs w:val="24"/>
          <w:lang w:val="lt-LT"/>
        </w:rPr>
        <w:t xml:space="preserve"> </w:t>
      </w:r>
      <w:r w:rsidRPr="00235558">
        <w:rPr>
          <w:sz w:val="24"/>
          <w:szCs w:val="24"/>
          <w:lang w:val="lt-LT"/>
        </w:rPr>
        <w:t xml:space="preserve">supaprastintų viešųjų pirkimų taisyklės (toliau – Taisyklės) nustato </w:t>
      </w:r>
      <w:r w:rsidRPr="002528C2">
        <w:rPr>
          <w:sz w:val="24"/>
          <w:szCs w:val="24"/>
          <w:lang w:val="lt-LT"/>
        </w:rPr>
        <w:t>perkančiosios organizacijos</w:t>
      </w:r>
      <w:r>
        <w:rPr>
          <w:sz w:val="24"/>
          <w:szCs w:val="24"/>
          <w:lang w:val="lt-LT"/>
        </w:rPr>
        <w:t xml:space="preserve"> Raseinių kūno kultūros ir sporto</w:t>
      </w:r>
      <w:r w:rsidRPr="00D552EB">
        <w:rPr>
          <w:spacing w:val="-1"/>
          <w:sz w:val="24"/>
          <w:szCs w:val="24"/>
        </w:rPr>
        <w:t xml:space="preserve"> centr</w:t>
      </w:r>
      <w:r>
        <w:rPr>
          <w:spacing w:val="-1"/>
          <w:sz w:val="24"/>
          <w:szCs w:val="24"/>
        </w:rPr>
        <w:t>o</w:t>
      </w:r>
      <w:r w:rsidRPr="002528C2">
        <w:rPr>
          <w:sz w:val="24"/>
          <w:szCs w:val="24"/>
          <w:lang w:val="lt-LT"/>
        </w:rPr>
        <w:t xml:space="preserve"> (toliau tekste – perkančioji organizacija)</w:t>
      </w:r>
      <w:r w:rsidRPr="00235558">
        <w:rPr>
          <w:sz w:val="24"/>
          <w:szCs w:val="24"/>
          <w:lang w:val="lt-LT"/>
        </w:rPr>
        <w:t xml:space="preserve"> vykdomų prekių, paslaugų ir darbų supaprastintų viešųjų pirkimų (toliau – pirkimai) būdus ir jų procedūrų atlikimo tvarką.</w:t>
      </w:r>
    </w:p>
    <w:p w:rsidR="00A534B3" w:rsidRPr="00235558" w:rsidRDefault="00A534B3" w:rsidP="00FA7525">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Taisyklės parengtos vadovaujantis Lietuvos Respublikos viešųjų pirkimų įstatymu (Žin., 1996, Nr. 84-2000; 2006, Nr. 4-102</w:t>
      </w:r>
      <w:r>
        <w:rPr>
          <w:sz w:val="24"/>
          <w:szCs w:val="24"/>
          <w:lang w:val="lt-LT"/>
        </w:rPr>
        <w:t>;2009, 2012, Nr. 82-4264; 2013, Nr.112-5575</w:t>
      </w:r>
      <w:r w:rsidRPr="00235558">
        <w:rPr>
          <w:sz w:val="24"/>
          <w:szCs w:val="24"/>
          <w:lang w:val="lt-LT"/>
        </w:rPr>
        <w:t>) (toliau – Viešųjų pirkimų įstatymas) ir kitais teisės aktais.</w:t>
      </w:r>
    </w:p>
    <w:p w:rsidR="00A534B3" w:rsidRPr="00DD77C4" w:rsidRDefault="00A534B3" w:rsidP="00FA7525">
      <w:pPr>
        <w:pStyle w:val="Bodytext"/>
        <w:numPr>
          <w:ilvl w:val="0"/>
          <w:numId w:val="3"/>
        </w:numPr>
        <w:tabs>
          <w:tab w:val="left" w:pos="1276"/>
          <w:tab w:val="left" w:pos="1418"/>
        </w:tabs>
        <w:spacing w:line="240" w:lineRule="auto"/>
        <w:ind w:left="0" w:firstLine="709"/>
        <w:rPr>
          <w:sz w:val="24"/>
          <w:szCs w:val="24"/>
          <w:lang w:val="lt-LT"/>
        </w:rPr>
      </w:pPr>
      <w:r w:rsidRPr="00DD77C4">
        <w:rPr>
          <w:sz w:val="24"/>
          <w:szCs w:val="24"/>
        </w:rPr>
        <w:t>Atlikdama pirkimus perkančioji organizacija vadovaujasi Viešųjų pirkimų įstatymu, Taisyklėmis ir kitais teisės aktais.</w:t>
      </w:r>
    </w:p>
    <w:p w:rsidR="00A534B3" w:rsidRPr="00932BCB" w:rsidRDefault="00A534B3" w:rsidP="00FA7525">
      <w:pPr>
        <w:pStyle w:val="Bodytext"/>
        <w:numPr>
          <w:ilvl w:val="0"/>
          <w:numId w:val="3"/>
        </w:numPr>
        <w:tabs>
          <w:tab w:val="left" w:pos="1276"/>
          <w:tab w:val="left" w:pos="1418"/>
        </w:tabs>
        <w:spacing w:line="240" w:lineRule="auto"/>
        <w:ind w:left="0" w:firstLine="709"/>
        <w:rPr>
          <w:color w:val="auto"/>
          <w:sz w:val="24"/>
          <w:szCs w:val="24"/>
          <w:lang w:val="lt-LT"/>
        </w:rPr>
      </w:pPr>
      <w:r w:rsidRPr="00932BCB">
        <w:rPr>
          <w:color w:val="auto"/>
          <w:spacing w:val="-4"/>
          <w:sz w:val="24"/>
          <w:szCs w:val="24"/>
          <w:lang w:val="lt-LT"/>
        </w:rPr>
        <w:t>Perkančioji organizacija prekių, paslaugų ir darbų supaprastintus viešuosius pirkimus gali atlikti VPĮ 84 straipsnyje nustatytatais atvejais, t.y. pirkimus :</w:t>
      </w:r>
    </w:p>
    <w:p w:rsidR="00A534B3" w:rsidRPr="00932BCB" w:rsidRDefault="00A534B3" w:rsidP="00FA7525">
      <w:pPr>
        <w:pStyle w:val="Bodytext"/>
        <w:rPr>
          <w:color w:val="auto"/>
          <w:sz w:val="24"/>
          <w:szCs w:val="24"/>
        </w:rPr>
      </w:pPr>
      <w:r w:rsidRPr="00932BCB">
        <w:rPr>
          <w:color w:val="auto"/>
          <w:sz w:val="24"/>
          <w:szCs w:val="24"/>
        </w:rPr>
        <w:t>4.1. Kurių numatomo pirkimo vertė yra mažesnė už tarptautinio pirkimo vertės ribas;</w:t>
      </w:r>
    </w:p>
    <w:p w:rsidR="00A534B3" w:rsidRPr="00932BCB" w:rsidRDefault="00A534B3" w:rsidP="00FA7525">
      <w:pPr>
        <w:pStyle w:val="Bodytext"/>
        <w:rPr>
          <w:color w:val="auto"/>
          <w:sz w:val="24"/>
          <w:szCs w:val="24"/>
        </w:rPr>
      </w:pPr>
      <w:r w:rsidRPr="00932BCB">
        <w:rPr>
          <w:color w:val="auto"/>
          <w:sz w:val="24"/>
          <w:szCs w:val="24"/>
        </w:rPr>
        <w:t>4.2. Viešųjų pirkimų įstatymo 2 priedėlyje nustatytų B paslaugų pirkimus, neatsižvelgdamas į pirkimo vertę;</w:t>
      </w:r>
    </w:p>
    <w:p w:rsidR="00A534B3" w:rsidRPr="00932BCB" w:rsidRDefault="00A534B3" w:rsidP="00FA7525">
      <w:pPr>
        <w:pStyle w:val="Bodytext"/>
        <w:rPr>
          <w:color w:val="auto"/>
          <w:sz w:val="24"/>
          <w:szCs w:val="24"/>
        </w:rPr>
      </w:pPr>
      <w:r w:rsidRPr="00932BCB">
        <w:rPr>
          <w:color w:val="auto"/>
          <w:sz w:val="24"/>
          <w:szCs w:val="24"/>
        </w:rPr>
        <w:t xml:space="preserve">4.3. Viešųjų pirkimų įstatymo 9 straipsnio 14 dalyje nustatytus pirkimus. </w:t>
      </w:r>
    </w:p>
    <w:p w:rsidR="00A534B3" w:rsidRPr="00932BCB" w:rsidRDefault="00A534B3" w:rsidP="00FA7525">
      <w:pPr>
        <w:pStyle w:val="Bodytext"/>
        <w:numPr>
          <w:ilvl w:val="0"/>
          <w:numId w:val="3"/>
        </w:numPr>
        <w:tabs>
          <w:tab w:val="left" w:pos="1276"/>
          <w:tab w:val="left" w:pos="1418"/>
        </w:tabs>
        <w:spacing w:line="240" w:lineRule="auto"/>
        <w:ind w:left="0" w:firstLine="709"/>
        <w:rPr>
          <w:color w:val="auto"/>
          <w:sz w:val="24"/>
          <w:szCs w:val="24"/>
          <w:lang w:val="lt-LT"/>
        </w:rPr>
      </w:pPr>
      <w:r w:rsidRPr="00932BCB">
        <w:rPr>
          <w:color w:val="auto"/>
          <w:sz w:val="24"/>
          <w:szCs w:val="24"/>
          <w:lang w:val="lt-LT"/>
        </w:rPr>
        <w:t xml:space="preserve"> Perkančioji organizacija atlikdama supaprastintus pirkimus tiesiogiai vadovaujasi VPĮ I, IV ir V skyriais, tiek kiek šių skyrių nuostatų nereglamentuoja Taisyklės.</w:t>
      </w:r>
    </w:p>
    <w:p w:rsidR="00A534B3" w:rsidRPr="00932BCB" w:rsidRDefault="00A534B3" w:rsidP="00FA7525">
      <w:pPr>
        <w:pStyle w:val="Bodytext"/>
        <w:numPr>
          <w:ilvl w:val="0"/>
          <w:numId w:val="3"/>
        </w:numPr>
        <w:tabs>
          <w:tab w:val="left" w:pos="1276"/>
          <w:tab w:val="left" w:pos="1418"/>
        </w:tabs>
        <w:spacing w:line="240" w:lineRule="auto"/>
        <w:ind w:left="0" w:firstLine="709"/>
        <w:rPr>
          <w:color w:val="auto"/>
          <w:sz w:val="24"/>
          <w:szCs w:val="24"/>
          <w:lang w:val="lt-LT"/>
        </w:rPr>
      </w:pPr>
      <w:r w:rsidRPr="00932BCB">
        <w:rPr>
          <w:color w:val="auto"/>
          <w:sz w:val="24"/>
          <w:szCs w:val="24"/>
          <w:lang w:val="lt-LT"/>
        </w:rPr>
        <w:t>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w:t>
      </w:r>
    </w:p>
    <w:p w:rsidR="00A534B3" w:rsidRPr="00932BCB" w:rsidRDefault="00A534B3" w:rsidP="00FA7525">
      <w:pPr>
        <w:pStyle w:val="Bodytext"/>
        <w:numPr>
          <w:ilvl w:val="0"/>
          <w:numId w:val="3"/>
        </w:numPr>
        <w:tabs>
          <w:tab w:val="left" w:pos="1276"/>
          <w:tab w:val="left" w:pos="1418"/>
        </w:tabs>
        <w:spacing w:line="240" w:lineRule="auto"/>
        <w:ind w:left="0" w:firstLine="709"/>
        <w:rPr>
          <w:color w:val="auto"/>
          <w:sz w:val="24"/>
          <w:szCs w:val="24"/>
          <w:lang w:val="lt-LT"/>
        </w:rPr>
      </w:pPr>
      <w:r>
        <w:rPr>
          <w:sz w:val="24"/>
          <w:szCs w:val="24"/>
          <w:lang w:val="lt-LT"/>
        </w:rPr>
        <w:t>P</w:t>
      </w:r>
      <w:r w:rsidRPr="002528C2">
        <w:rPr>
          <w:sz w:val="24"/>
          <w:szCs w:val="24"/>
          <w:lang w:val="lt-LT"/>
        </w:rPr>
        <w:t>erkančioji organizacija</w:t>
      </w:r>
      <w:r w:rsidRPr="00932BCB">
        <w:rPr>
          <w:color w:val="auto"/>
          <w:sz w:val="24"/>
          <w:szCs w:val="24"/>
        </w:rPr>
        <w:t xml:space="preserve"> vykdomuose supaprastintuose pirkimuose turi teisę dalyvauti fiziniai asmenys, privatūs juridiniai asmenys, viešieji juridiniai asmenys ar tokių asmenų grupės. Pasiūlymui (projektui) pateikti ūkio subjektų grupė neprivalo įsteigti juridinio asmens. </w:t>
      </w:r>
      <w:r>
        <w:rPr>
          <w:sz w:val="24"/>
          <w:szCs w:val="24"/>
          <w:lang w:val="lt-LT"/>
        </w:rPr>
        <w:t>P</w:t>
      </w:r>
      <w:r w:rsidRPr="002528C2">
        <w:rPr>
          <w:sz w:val="24"/>
          <w:szCs w:val="24"/>
          <w:lang w:val="lt-LT"/>
        </w:rPr>
        <w:t>erkančioji organizacija</w:t>
      </w:r>
      <w:r w:rsidRPr="00932BCB">
        <w:rPr>
          <w:color w:val="auto"/>
          <w:sz w:val="24"/>
          <w:szCs w:val="24"/>
        </w:rPr>
        <w:t xml:space="preserve">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A534B3" w:rsidRPr="00235558" w:rsidRDefault="00A534B3" w:rsidP="00FA7525">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Taisyklėse naudojamos sąvokos:</w:t>
      </w:r>
    </w:p>
    <w:p w:rsidR="00A534B3" w:rsidRPr="00235558" w:rsidRDefault="00A534B3" w:rsidP="00FA7525">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alternatyvus pasiūlymas</w:t>
      </w:r>
      <w:r w:rsidRPr="00235558">
        <w:rPr>
          <w:sz w:val="24"/>
          <w:szCs w:val="24"/>
          <w:lang w:val="lt-LT"/>
        </w:rPr>
        <w:t xml:space="preserve"> – pasiūlymas, kuriame siūlomos kitokios, negu yra nustatyta pirkimo dokumentuose, pirkimo objekto charakteristikos arba pirkimo sąlygos;</w:t>
      </w:r>
    </w:p>
    <w:p w:rsidR="00A534B3" w:rsidRPr="00235558" w:rsidRDefault="00A534B3" w:rsidP="00FA7525">
      <w:pPr>
        <w:pStyle w:val="Bodytext"/>
        <w:numPr>
          <w:ilvl w:val="1"/>
          <w:numId w:val="3"/>
        </w:numPr>
        <w:tabs>
          <w:tab w:val="left" w:pos="1276"/>
          <w:tab w:val="left" w:pos="1418"/>
        </w:tabs>
        <w:spacing w:line="240" w:lineRule="auto"/>
        <w:ind w:left="0" w:firstLine="709"/>
        <w:rPr>
          <w:sz w:val="24"/>
          <w:szCs w:val="24"/>
          <w:lang w:val="lt-LT"/>
        </w:rPr>
      </w:pPr>
      <w:r w:rsidRPr="00235558">
        <w:rPr>
          <w:b/>
          <w:sz w:val="24"/>
          <w:szCs w:val="24"/>
          <w:lang w:val="lt-LT"/>
        </w:rPr>
        <w:t>apklausa raštu</w:t>
      </w:r>
      <w:r w:rsidRPr="00235558">
        <w:rPr>
          <w:sz w:val="24"/>
          <w:szCs w:val="24"/>
          <w:lang w:val="lt-LT"/>
        </w:rPr>
        <w:t xml:space="preserve"> – mažos vertės pirkimo būdas, kai </w:t>
      </w:r>
      <w:r>
        <w:rPr>
          <w:sz w:val="24"/>
          <w:szCs w:val="24"/>
          <w:lang w:val="lt-LT"/>
        </w:rPr>
        <w:t>p</w:t>
      </w:r>
      <w:r w:rsidRPr="002528C2">
        <w:rPr>
          <w:sz w:val="24"/>
          <w:szCs w:val="24"/>
          <w:lang w:val="lt-LT"/>
        </w:rPr>
        <w:t>erkančioji organizacija</w:t>
      </w:r>
      <w:r w:rsidRPr="00235558">
        <w:rPr>
          <w:sz w:val="24"/>
          <w:szCs w:val="24"/>
          <w:lang w:val="lt-LT"/>
        </w:rPr>
        <w:t xml:space="preserve"> raštu ar skelbimu kviečia tiekėjus pateikti pasiūlymus ir perka prekes, paslaugas ar darbus iš pirkimą laimėjusio tiekėjo;</w:t>
      </w:r>
    </w:p>
    <w:p w:rsidR="00A534B3" w:rsidRPr="00235558" w:rsidRDefault="00A534B3" w:rsidP="00FA7525">
      <w:pPr>
        <w:pStyle w:val="Bodytext"/>
        <w:numPr>
          <w:ilvl w:val="1"/>
          <w:numId w:val="3"/>
        </w:numPr>
        <w:tabs>
          <w:tab w:val="left" w:pos="1276"/>
          <w:tab w:val="left" w:pos="1418"/>
        </w:tabs>
        <w:spacing w:line="240" w:lineRule="auto"/>
        <w:ind w:left="0" w:firstLine="709"/>
        <w:rPr>
          <w:sz w:val="24"/>
          <w:szCs w:val="24"/>
          <w:lang w:val="lt-LT"/>
        </w:rPr>
      </w:pPr>
      <w:r w:rsidRPr="00CA1FFA">
        <w:rPr>
          <w:b/>
          <w:sz w:val="24"/>
          <w:szCs w:val="24"/>
          <w:lang w:val="lt-LT"/>
        </w:rPr>
        <w:t xml:space="preserve">apklausa žodžiu </w:t>
      </w:r>
      <w:r w:rsidRPr="00CA1FFA">
        <w:rPr>
          <w:sz w:val="24"/>
          <w:szCs w:val="24"/>
          <w:lang w:val="lt-LT"/>
        </w:rPr>
        <w:t xml:space="preserve">– mažos vertės pirkimo būdas, kai </w:t>
      </w:r>
      <w:r w:rsidRPr="004D2282">
        <w:rPr>
          <w:color w:val="auto"/>
          <w:sz w:val="24"/>
          <w:szCs w:val="24"/>
          <w:lang w:val="lt-LT"/>
        </w:rPr>
        <w:t>sudaromos prekių ar paslaugų pirk</w:t>
      </w:r>
      <w:r>
        <w:rPr>
          <w:color w:val="auto"/>
          <w:sz w:val="24"/>
          <w:szCs w:val="24"/>
          <w:lang w:val="lt-LT"/>
        </w:rPr>
        <w:t>imo sutarties vertė neviršija 3</w:t>
      </w:r>
      <w:r w:rsidRPr="004D2282">
        <w:rPr>
          <w:color w:val="auto"/>
          <w:sz w:val="24"/>
          <w:szCs w:val="24"/>
          <w:lang w:val="lt-LT"/>
        </w:rPr>
        <w:t xml:space="preserve"> tūkst. </w:t>
      </w:r>
      <w:r>
        <w:rPr>
          <w:color w:val="auto"/>
          <w:sz w:val="24"/>
          <w:szCs w:val="24"/>
          <w:lang w:val="lt-LT"/>
        </w:rPr>
        <w:t>eurų</w:t>
      </w:r>
      <w:r w:rsidRPr="002528C2">
        <w:rPr>
          <w:color w:val="auto"/>
          <w:sz w:val="24"/>
          <w:szCs w:val="24"/>
          <w:lang w:val="lt-LT"/>
        </w:rPr>
        <w:t xml:space="preserve"> be PVM</w:t>
      </w:r>
      <w:r>
        <w:rPr>
          <w:color w:val="auto"/>
          <w:sz w:val="24"/>
          <w:szCs w:val="24"/>
          <w:lang w:val="lt-LT"/>
        </w:rPr>
        <w:t xml:space="preserve"> (toliau – PVM). P</w:t>
      </w:r>
      <w:r w:rsidRPr="002528C2">
        <w:rPr>
          <w:sz w:val="24"/>
          <w:szCs w:val="24"/>
          <w:lang w:val="lt-LT"/>
        </w:rPr>
        <w:t>erkančioji organizacija</w:t>
      </w:r>
      <w:r w:rsidRPr="00CA1FFA">
        <w:rPr>
          <w:sz w:val="24"/>
          <w:szCs w:val="24"/>
          <w:lang w:val="lt-LT"/>
        </w:rPr>
        <w:t xml:space="preserve"> žodžiu kviečia tiekėjus pateikti</w:t>
      </w:r>
      <w:r w:rsidRPr="00235558">
        <w:rPr>
          <w:sz w:val="24"/>
          <w:szCs w:val="24"/>
          <w:lang w:val="lt-LT"/>
        </w:rPr>
        <w:t xml:space="preserve"> pasiūlymus ir perka prekes, paslaugas ar darbu</w:t>
      </w:r>
      <w:r>
        <w:rPr>
          <w:sz w:val="24"/>
          <w:szCs w:val="24"/>
          <w:lang w:val="lt-LT"/>
        </w:rPr>
        <w:t>s iš pirkimą laimėjusio tiekėjo.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A534B3" w:rsidRPr="00235558" w:rsidRDefault="00A534B3" w:rsidP="00FA7525">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kvalifikacijos patikrinimas</w:t>
      </w:r>
      <w:r w:rsidRPr="00235558">
        <w:rPr>
          <w:sz w:val="24"/>
          <w:szCs w:val="24"/>
          <w:lang w:val="lt-LT"/>
        </w:rPr>
        <w:t xml:space="preserve"> – procedūra, kurios metu tikrinama, ar tiekėjai atitinka pirkimo dokumentuose nurodytus minimalius kvalifikacijos reikalavimus;</w:t>
      </w:r>
    </w:p>
    <w:p w:rsidR="00A534B3" w:rsidRPr="001B71E2" w:rsidRDefault="00A534B3" w:rsidP="00FA7525">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numatomo pirkimo</w:t>
      </w:r>
      <w:r w:rsidRPr="00235558">
        <w:rPr>
          <w:sz w:val="24"/>
          <w:szCs w:val="24"/>
          <w:lang w:val="lt-LT"/>
        </w:rPr>
        <w:t xml:space="preserve"> </w:t>
      </w:r>
      <w:r w:rsidRPr="00235558">
        <w:rPr>
          <w:b/>
          <w:bCs/>
          <w:sz w:val="24"/>
          <w:szCs w:val="24"/>
          <w:lang w:val="lt-LT"/>
        </w:rPr>
        <w:t>vertė</w:t>
      </w:r>
      <w:r w:rsidRPr="00235558">
        <w:rPr>
          <w:sz w:val="24"/>
          <w:szCs w:val="24"/>
          <w:lang w:val="lt-LT"/>
        </w:rPr>
        <w:t xml:space="preserve"> (toliau – pirkimo vertė) – </w:t>
      </w:r>
      <w:r>
        <w:rPr>
          <w:sz w:val="24"/>
          <w:szCs w:val="24"/>
          <w:lang w:val="lt-LT"/>
        </w:rPr>
        <w:t>p</w:t>
      </w:r>
      <w:r w:rsidRPr="002528C2">
        <w:rPr>
          <w:sz w:val="24"/>
          <w:szCs w:val="24"/>
          <w:lang w:val="lt-LT"/>
        </w:rPr>
        <w:t>erkančiosios organizacijos</w:t>
      </w:r>
      <w:r w:rsidRPr="00235558">
        <w:rPr>
          <w:sz w:val="24"/>
          <w:szCs w:val="24"/>
          <w:lang w:val="lt-LT"/>
        </w:rPr>
        <w:t xml:space="preserve"> numatomų sudaryti pirkimo</w:t>
      </w:r>
      <w:r w:rsidRPr="00235558">
        <w:rPr>
          <w:b/>
          <w:bCs/>
          <w:sz w:val="24"/>
          <w:szCs w:val="24"/>
          <w:lang w:val="lt-LT"/>
        </w:rPr>
        <w:t xml:space="preserve"> </w:t>
      </w:r>
      <w:r w:rsidRPr="00235558">
        <w:rPr>
          <w:sz w:val="24"/>
          <w:szCs w:val="24"/>
          <w:lang w:val="lt-LT"/>
        </w:rPr>
        <w:t xml:space="preserve">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w:t>
      </w:r>
      <w:r w:rsidRPr="001B71E2">
        <w:rPr>
          <w:sz w:val="24"/>
          <w:szCs w:val="24"/>
          <w:lang w:val="lt-LT"/>
        </w:rPr>
        <w:t>darbų pirkimo sutarčių vertes;</w:t>
      </w:r>
    </w:p>
    <w:p w:rsidR="00A534B3" w:rsidRPr="0082272B" w:rsidRDefault="00A534B3" w:rsidP="00FA7525">
      <w:pPr>
        <w:pStyle w:val="CommentText"/>
        <w:numPr>
          <w:ilvl w:val="1"/>
          <w:numId w:val="3"/>
        </w:numPr>
        <w:tabs>
          <w:tab w:val="left" w:pos="1276"/>
          <w:tab w:val="left" w:pos="1418"/>
        </w:tabs>
        <w:spacing w:after="0" w:line="240" w:lineRule="auto"/>
        <w:ind w:left="0" w:firstLine="709"/>
        <w:jc w:val="both"/>
        <w:rPr>
          <w:rFonts w:ascii="Times New Roman" w:hAnsi="Times New Roman"/>
          <w:bCs/>
          <w:sz w:val="24"/>
          <w:szCs w:val="24"/>
        </w:rPr>
      </w:pPr>
      <w:r w:rsidRPr="001B71E2">
        <w:rPr>
          <w:rFonts w:ascii="Times New Roman" w:hAnsi="Times New Roman"/>
          <w:b/>
          <w:bCs/>
          <w:sz w:val="24"/>
          <w:szCs w:val="24"/>
        </w:rPr>
        <w:t>pirkimo komisija</w:t>
      </w:r>
      <w:r w:rsidRPr="001B71E2">
        <w:rPr>
          <w:rFonts w:ascii="Times New Roman" w:hAnsi="Times New Roman"/>
          <w:bCs/>
          <w:sz w:val="24"/>
          <w:szCs w:val="24"/>
        </w:rPr>
        <w:t xml:space="preserve"> – </w:t>
      </w:r>
      <w:r w:rsidRPr="001E25FF">
        <w:rPr>
          <w:rFonts w:ascii="Times New Roman" w:hAnsi="Times New Roman"/>
          <w:sz w:val="24"/>
          <w:szCs w:val="24"/>
        </w:rPr>
        <w:t>perkančiosios organizacijos</w:t>
      </w:r>
      <w:r w:rsidRPr="00235558">
        <w:rPr>
          <w:sz w:val="24"/>
          <w:szCs w:val="24"/>
        </w:rPr>
        <w:t xml:space="preserve"> </w:t>
      </w:r>
      <w:r w:rsidRPr="001B71E2">
        <w:rPr>
          <w:rFonts w:ascii="Times New Roman" w:hAnsi="Times New Roman"/>
          <w:bCs/>
          <w:sz w:val="24"/>
          <w:szCs w:val="24"/>
        </w:rPr>
        <w:t xml:space="preserve">įsakymu iš ne mažiau kaip 3 asmenų sudaryta komisija, kuri </w:t>
      </w:r>
      <w:r w:rsidRPr="001E25FF">
        <w:rPr>
          <w:rFonts w:ascii="Times New Roman" w:hAnsi="Times New Roman"/>
          <w:sz w:val="24"/>
          <w:szCs w:val="24"/>
        </w:rPr>
        <w:t>perkančiosios organizacijos</w:t>
      </w:r>
      <w:r w:rsidRPr="001B71E2">
        <w:rPr>
          <w:rFonts w:ascii="Times New Roman" w:hAnsi="Times New Roman"/>
          <w:bCs/>
          <w:sz w:val="24"/>
          <w:szCs w:val="24"/>
        </w:rPr>
        <w:t xml:space="preserve"> nustatyta tvarka o</w:t>
      </w:r>
      <w:r>
        <w:rPr>
          <w:rFonts w:ascii="Times New Roman" w:hAnsi="Times New Roman"/>
          <w:bCs/>
          <w:sz w:val="24"/>
          <w:szCs w:val="24"/>
        </w:rPr>
        <w:t>rganizuoja ir atlieka pirkimus;</w:t>
      </w:r>
    </w:p>
    <w:p w:rsidR="00A534B3" w:rsidRDefault="00A534B3" w:rsidP="00FA7525">
      <w:pPr>
        <w:pStyle w:val="CommentText"/>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235558">
        <w:rPr>
          <w:rFonts w:ascii="Times New Roman" w:hAnsi="Times New Roman"/>
          <w:b/>
          <w:bCs/>
          <w:sz w:val="24"/>
          <w:szCs w:val="24"/>
        </w:rPr>
        <w:t xml:space="preserve">pirkimų organizatorius </w:t>
      </w:r>
      <w:r w:rsidRPr="00235558">
        <w:rPr>
          <w:rFonts w:ascii="Times New Roman" w:hAnsi="Times New Roman"/>
          <w:sz w:val="24"/>
          <w:szCs w:val="24"/>
        </w:rPr>
        <w:t>–</w:t>
      </w:r>
      <w:r w:rsidRPr="00235558">
        <w:rPr>
          <w:rFonts w:ascii="Times New Roman" w:hAnsi="Times New Roman"/>
          <w:b/>
          <w:bCs/>
          <w:sz w:val="24"/>
          <w:szCs w:val="24"/>
        </w:rPr>
        <w:t xml:space="preserve"> </w:t>
      </w:r>
      <w:r w:rsidRPr="001E25FF">
        <w:rPr>
          <w:rFonts w:ascii="Times New Roman" w:hAnsi="Times New Roman"/>
          <w:sz w:val="24"/>
          <w:szCs w:val="24"/>
        </w:rPr>
        <w:t>perkančiosios organizacijos</w:t>
      </w:r>
      <w:r>
        <w:rPr>
          <w:rFonts w:ascii="Times New Roman" w:hAnsi="Times New Roman"/>
          <w:sz w:val="24"/>
          <w:szCs w:val="24"/>
        </w:rPr>
        <w:t xml:space="preserve"> direktoriaus</w:t>
      </w:r>
      <w:r w:rsidRPr="00235558">
        <w:rPr>
          <w:rFonts w:ascii="Times New Roman" w:hAnsi="Times New Roman"/>
          <w:sz w:val="24"/>
          <w:szCs w:val="24"/>
        </w:rPr>
        <w:t xml:space="preserve"> paskirtas</w:t>
      </w:r>
      <w:r w:rsidRPr="00235558">
        <w:rPr>
          <w:rFonts w:ascii="Times New Roman" w:hAnsi="Times New Roman"/>
          <w:i/>
          <w:iCs/>
          <w:sz w:val="24"/>
          <w:szCs w:val="24"/>
        </w:rPr>
        <w:t xml:space="preserve"> </w:t>
      </w:r>
      <w:r w:rsidRPr="00235558">
        <w:rPr>
          <w:rFonts w:ascii="Times New Roman" w:hAnsi="Times New Roman"/>
          <w:sz w:val="24"/>
          <w:szCs w:val="24"/>
        </w:rPr>
        <w:t xml:space="preserve">darbuotojas, dirbantis pagal darbo sutartį, kuris </w:t>
      </w:r>
      <w:r w:rsidRPr="001E25FF">
        <w:rPr>
          <w:rFonts w:ascii="Times New Roman" w:hAnsi="Times New Roman"/>
          <w:sz w:val="24"/>
          <w:szCs w:val="24"/>
        </w:rPr>
        <w:t>perkančiosios organizacijos</w:t>
      </w:r>
      <w:r w:rsidRPr="00235558">
        <w:rPr>
          <w:rFonts w:ascii="Times New Roman" w:hAnsi="Times New Roman"/>
          <w:sz w:val="24"/>
          <w:szCs w:val="24"/>
        </w:rPr>
        <w:t xml:space="preserve"> nustatyta tvarka organizuoja ir atlieka pirkimus</w:t>
      </w:r>
      <w:r>
        <w:rPr>
          <w:rFonts w:ascii="Times New Roman" w:hAnsi="Times New Roman"/>
          <w:sz w:val="24"/>
          <w:szCs w:val="24"/>
        </w:rPr>
        <w:t>, kai tokiems pirkimams atlikti nesudaroma pirkimų komisija;</w:t>
      </w:r>
    </w:p>
    <w:p w:rsidR="00A534B3" w:rsidRDefault="00A534B3" w:rsidP="00FA7525">
      <w:pPr>
        <w:pStyle w:val="CommentText"/>
        <w:numPr>
          <w:ilvl w:val="1"/>
          <w:numId w:val="3"/>
        </w:numPr>
        <w:tabs>
          <w:tab w:val="left" w:pos="1276"/>
          <w:tab w:val="left" w:pos="1418"/>
        </w:tabs>
        <w:spacing w:after="0" w:line="240" w:lineRule="auto"/>
        <w:ind w:left="0" w:firstLine="709"/>
        <w:jc w:val="both"/>
        <w:rPr>
          <w:rFonts w:ascii="Times New Roman" w:hAnsi="Times New Roman"/>
          <w:sz w:val="24"/>
          <w:szCs w:val="24"/>
        </w:rPr>
      </w:pPr>
      <w:r>
        <w:rPr>
          <w:rFonts w:ascii="Times New Roman" w:hAnsi="Times New Roman"/>
          <w:b/>
          <w:bCs/>
          <w:sz w:val="24"/>
          <w:szCs w:val="24"/>
        </w:rPr>
        <w:t xml:space="preserve">pirkimų iniciatorius </w:t>
      </w:r>
      <w:r>
        <w:rPr>
          <w:rFonts w:ascii="Times New Roman" w:hAnsi="Times New Roman"/>
          <w:sz w:val="24"/>
          <w:szCs w:val="24"/>
        </w:rPr>
        <w:t xml:space="preserve">– </w:t>
      </w:r>
      <w:r w:rsidRPr="00B550F8">
        <w:rPr>
          <w:rFonts w:ascii="Times New Roman" w:hAnsi="Times New Roman"/>
          <w:sz w:val="24"/>
        </w:rPr>
        <w:t>perkančiosios organizacijos padalinys, tais atvejais, kai padalinio nėra</w:t>
      </w:r>
      <w:r>
        <w:rPr>
          <w:rFonts w:ascii="Times New Roman" w:hAnsi="Times New Roman"/>
          <w:sz w:val="24"/>
        </w:rPr>
        <w:t>,</w:t>
      </w:r>
      <w:r w:rsidRPr="00B550F8">
        <w:rPr>
          <w:rFonts w:ascii="Times New Roman" w:hAnsi="Times New Roman"/>
          <w:sz w:val="24"/>
        </w:rPr>
        <w:t xml:space="preserve"> darbuotojas, kuris nurodė poreikį įsigyti reikalingas prekes, paslaugas arba darbus.</w:t>
      </w:r>
      <w:r>
        <w:rPr>
          <w:rFonts w:ascii="Times New Roman" w:hAnsi="Times New Roman"/>
          <w:sz w:val="24"/>
        </w:rPr>
        <w:t xml:space="preserve"> Pirkimo iniciatorius dėl numatomo supaprastinto pirkimo atlikimo teikia raštu užpildytą patvirtintos formos prašymą (Taisyklių 1 priedas).</w:t>
      </w:r>
    </w:p>
    <w:p w:rsidR="00A534B3" w:rsidRPr="00235558" w:rsidRDefault="00A534B3" w:rsidP="00FA7525">
      <w:pPr>
        <w:pStyle w:val="CommentText"/>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235558">
        <w:rPr>
          <w:rFonts w:ascii="Times New Roman" w:hAnsi="Times New Roman"/>
          <w:b/>
          <w:sz w:val="24"/>
          <w:szCs w:val="24"/>
        </w:rPr>
        <w:t>preliminari pirkimo sutarties vertė</w:t>
      </w:r>
      <w:r w:rsidRPr="00235558">
        <w:rPr>
          <w:rFonts w:ascii="Times New Roman" w:hAnsi="Times New Roman"/>
          <w:sz w:val="24"/>
          <w:szCs w:val="24"/>
        </w:rPr>
        <w:t xml:space="preserve"> – numatomos sudaryti pirkimo sutarties vertė, skaičiuojama imant visą mokėtiną sumą be pridėtinės vertės mokesčio, įskaitant visas sutarties pasirinkimo ir pratęsimo galimybes;</w:t>
      </w:r>
    </w:p>
    <w:p w:rsidR="00A534B3" w:rsidRPr="00235558" w:rsidRDefault="00A534B3" w:rsidP="00FA7525">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 xml:space="preserve">supaprastintas atviras konkursas </w:t>
      </w:r>
      <w:r w:rsidRPr="00235558">
        <w:rPr>
          <w:sz w:val="24"/>
          <w:szCs w:val="24"/>
          <w:lang w:val="lt-LT"/>
        </w:rPr>
        <w:t>–</w:t>
      </w:r>
      <w:r w:rsidRPr="00235558">
        <w:rPr>
          <w:b/>
          <w:bCs/>
          <w:caps/>
          <w:sz w:val="24"/>
          <w:szCs w:val="24"/>
          <w:lang w:val="lt-LT"/>
        </w:rPr>
        <w:t xml:space="preserve"> </w:t>
      </w:r>
      <w:r w:rsidRPr="00235558">
        <w:rPr>
          <w:sz w:val="24"/>
          <w:szCs w:val="24"/>
          <w:lang w:val="lt-LT"/>
        </w:rPr>
        <w:t>supaprastinto (išskyrus mažos vertės) pirkimo būdas, kai apie pirkimą skelbiama viešai ir kiekvienas suinteresuotas tiekėjas gali pateikti pasiūlymą;</w:t>
      </w:r>
    </w:p>
    <w:p w:rsidR="00A534B3" w:rsidRPr="00235558" w:rsidRDefault="00A534B3" w:rsidP="00FA7525">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 xml:space="preserve">supaprastintas ribotas konkursas </w:t>
      </w:r>
      <w:r w:rsidRPr="00235558">
        <w:rPr>
          <w:sz w:val="24"/>
          <w:szCs w:val="24"/>
          <w:lang w:val="lt-LT"/>
        </w:rPr>
        <w:t>– supaprastinto (išskyrus mažos vertės) pirkimo būdas,</w:t>
      </w:r>
      <w:r w:rsidRPr="00235558">
        <w:rPr>
          <w:b/>
          <w:bCs/>
          <w:sz w:val="24"/>
          <w:szCs w:val="24"/>
          <w:lang w:val="lt-LT"/>
        </w:rPr>
        <w:t xml:space="preserve"> </w:t>
      </w:r>
      <w:r w:rsidRPr="00235558">
        <w:rPr>
          <w:sz w:val="24"/>
          <w:szCs w:val="24"/>
          <w:lang w:val="lt-LT"/>
        </w:rPr>
        <w:t>kai</w:t>
      </w:r>
      <w:r w:rsidRPr="00235558">
        <w:rPr>
          <w:b/>
          <w:bCs/>
          <w:sz w:val="24"/>
          <w:szCs w:val="24"/>
          <w:lang w:val="lt-LT"/>
        </w:rPr>
        <w:t xml:space="preserve">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paraiškas dalyvauti konkurse gali pateikti visi norintys konkurse dalyvauti tiekėjai, o</w:t>
      </w:r>
      <w:r w:rsidRPr="00235558">
        <w:rPr>
          <w:b/>
          <w:bCs/>
          <w:sz w:val="24"/>
          <w:szCs w:val="24"/>
          <w:lang w:val="lt-LT"/>
        </w:rPr>
        <w:t xml:space="preserve"> </w:t>
      </w:r>
      <w:r w:rsidRPr="00235558">
        <w:rPr>
          <w:sz w:val="24"/>
          <w:szCs w:val="24"/>
          <w:lang w:val="lt-LT"/>
        </w:rPr>
        <w:t xml:space="preserve">pasiūlymus konkursui – tik </w:t>
      </w:r>
      <w:r w:rsidRPr="001E25FF">
        <w:rPr>
          <w:sz w:val="24"/>
          <w:szCs w:val="24"/>
          <w:lang w:val="lt-LT"/>
        </w:rPr>
        <w:t>p</w:t>
      </w:r>
      <w:r w:rsidRPr="002528C2">
        <w:rPr>
          <w:sz w:val="24"/>
          <w:szCs w:val="24"/>
          <w:lang w:val="lt-LT"/>
        </w:rPr>
        <w:t>erkančiosios organizacijos</w:t>
      </w:r>
      <w:r w:rsidRPr="00235558">
        <w:rPr>
          <w:sz w:val="24"/>
          <w:szCs w:val="24"/>
          <w:lang w:val="lt-LT"/>
        </w:rPr>
        <w:t xml:space="preserve"> pakviesti kandidatai;</w:t>
      </w:r>
    </w:p>
    <w:p w:rsidR="00A534B3" w:rsidRPr="00235558" w:rsidRDefault="00A534B3" w:rsidP="00FA7525">
      <w:pPr>
        <w:pStyle w:val="Bodytext"/>
        <w:numPr>
          <w:ilvl w:val="1"/>
          <w:numId w:val="3"/>
        </w:numPr>
        <w:tabs>
          <w:tab w:val="left" w:pos="1276"/>
          <w:tab w:val="left" w:pos="1418"/>
        </w:tabs>
        <w:spacing w:line="240" w:lineRule="auto"/>
        <w:ind w:left="0" w:firstLine="709"/>
        <w:rPr>
          <w:sz w:val="24"/>
          <w:szCs w:val="24"/>
          <w:lang w:val="lt-LT"/>
        </w:rPr>
      </w:pPr>
      <w:r w:rsidRPr="00235558">
        <w:rPr>
          <w:b/>
          <w:sz w:val="24"/>
          <w:szCs w:val="24"/>
          <w:lang w:val="lt-LT"/>
        </w:rPr>
        <w:t>supaprastintos neskelbiamos derybos</w:t>
      </w:r>
      <w:r w:rsidRPr="00235558">
        <w:rPr>
          <w:sz w:val="24"/>
          <w:szCs w:val="24"/>
          <w:lang w:val="lt-LT"/>
        </w:rPr>
        <w:t xml:space="preserve"> – supaprastinto (išskyrus mažos vertės) pirkimo būdas, kai apie pirkimą viešai neskelbiama, pasiūlymus teikia </w:t>
      </w:r>
      <w:r w:rsidRPr="001E25FF">
        <w:rPr>
          <w:sz w:val="24"/>
          <w:szCs w:val="24"/>
          <w:lang w:val="lt-LT"/>
        </w:rPr>
        <w:t>p</w:t>
      </w:r>
      <w:r w:rsidRPr="002528C2">
        <w:rPr>
          <w:sz w:val="24"/>
          <w:szCs w:val="24"/>
          <w:lang w:val="lt-LT"/>
        </w:rPr>
        <w:t>erkančiosios organizacijos</w:t>
      </w:r>
      <w:r w:rsidRPr="00235558">
        <w:rPr>
          <w:sz w:val="24"/>
          <w:szCs w:val="24"/>
          <w:lang w:val="lt-LT"/>
        </w:rPr>
        <w:t xml:space="preserve"> pakviesti tiekėjai ir </w:t>
      </w:r>
      <w:r w:rsidRPr="001E25FF">
        <w:rPr>
          <w:sz w:val="24"/>
          <w:szCs w:val="24"/>
          <w:lang w:val="lt-LT"/>
        </w:rPr>
        <w:t>p</w:t>
      </w:r>
      <w:r w:rsidRPr="002528C2">
        <w:rPr>
          <w:sz w:val="24"/>
          <w:szCs w:val="24"/>
          <w:lang w:val="lt-LT"/>
        </w:rPr>
        <w:t>erkančioji organizacija</w:t>
      </w:r>
      <w:r w:rsidRPr="00235558">
        <w:rPr>
          <w:sz w:val="24"/>
          <w:szCs w:val="24"/>
          <w:lang w:val="lt-LT"/>
        </w:rPr>
        <w:t xml:space="preserve"> su kiekvienu tiekėju atskirai derasi dėl jo pateiktos kainos ir kitų pasiūlymo sąlygų;</w:t>
      </w:r>
    </w:p>
    <w:p w:rsidR="00A534B3" w:rsidRDefault="00A534B3" w:rsidP="00FA7525">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supaprastintos skelbiamos derybos</w:t>
      </w:r>
      <w:r w:rsidRPr="00235558">
        <w:rPr>
          <w:sz w:val="24"/>
          <w:szCs w:val="24"/>
          <w:lang w:val="lt-LT"/>
        </w:rPr>
        <w:t xml:space="preserve"> – supaprastinto (išskyrus mažos vertės) pirkimo būdas, kai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 xml:space="preserve">paraiškas dalyvauti derybose gali pateikti visi tiekėjai, o </w:t>
      </w:r>
      <w:r w:rsidRPr="001E25FF">
        <w:rPr>
          <w:sz w:val="24"/>
          <w:szCs w:val="24"/>
          <w:lang w:val="lt-LT"/>
        </w:rPr>
        <w:t>p</w:t>
      </w:r>
      <w:r w:rsidRPr="002528C2">
        <w:rPr>
          <w:sz w:val="24"/>
          <w:szCs w:val="24"/>
          <w:lang w:val="lt-LT"/>
        </w:rPr>
        <w:t>erkančioji organizacija</w:t>
      </w:r>
      <w:r w:rsidRPr="00235558">
        <w:rPr>
          <w:sz w:val="24"/>
          <w:szCs w:val="24"/>
          <w:lang w:val="lt-LT"/>
        </w:rPr>
        <w:t xml:space="preserve"> konsultuojasi su visais ar atrinktais kandidatais ir su vienu ar keliais iš jų derasi dėl jų pateiktų kainų ir kitų pasiūlymų sąlygų</w:t>
      </w:r>
      <w:r>
        <w:rPr>
          <w:sz w:val="24"/>
          <w:szCs w:val="24"/>
          <w:lang w:val="lt-LT"/>
        </w:rPr>
        <w:t>;</w:t>
      </w:r>
    </w:p>
    <w:p w:rsidR="00A534B3" w:rsidRDefault="00A534B3" w:rsidP="00FA7525">
      <w:pPr>
        <w:pStyle w:val="Bodytext"/>
        <w:numPr>
          <w:ilvl w:val="1"/>
          <w:numId w:val="3"/>
        </w:numPr>
        <w:tabs>
          <w:tab w:val="left" w:pos="1276"/>
          <w:tab w:val="left" w:pos="1418"/>
        </w:tabs>
        <w:spacing w:line="240" w:lineRule="auto"/>
        <w:ind w:left="0" w:firstLine="709"/>
        <w:rPr>
          <w:sz w:val="24"/>
          <w:szCs w:val="24"/>
          <w:lang w:val="lt-LT"/>
        </w:rPr>
      </w:pPr>
      <w:r w:rsidRPr="008C73C0">
        <w:rPr>
          <w:b/>
          <w:sz w:val="24"/>
          <w:szCs w:val="24"/>
          <w:lang w:val="lt-LT"/>
        </w:rPr>
        <w:t xml:space="preserve">mažos vertės </w:t>
      </w:r>
      <w:r>
        <w:rPr>
          <w:b/>
          <w:sz w:val="24"/>
          <w:szCs w:val="24"/>
          <w:lang w:val="lt-LT"/>
        </w:rPr>
        <w:t xml:space="preserve">viešasis </w:t>
      </w:r>
      <w:r w:rsidRPr="008C73C0">
        <w:rPr>
          <w:b/>
          <w:sz w:val="24"/>
          <w:szCs w:val="24"/>
          <w:lang w:val="lt-LT"/>
        </w:rPr>
        <w:t>pirkimas</w:t>
      </w:r>
      <w:r>
        <w:rPr>
          <w:b/>
          <w:sz w:val="24"/>
          <w:szCs w:val="24"/>
          <w:lang w:val="lt-LT"/>
        </w:rPr>
        <w:t xml:space="preserve"> (toliau- mažos vertės pirkimas)</w:t>
      </w:r>
      <w:r w:rsidRPr="008C73C0">
        <w:rPr>
          <w:b/>
          <w:sz w:val="24"/>
          <w:szCs w:val="24"/>
          <w:lang w:val="lt-LT"/>
        </w:rPr>
        <w:t xml:space="preserve"> </w:t>
      </w:r>
      <w:r>
        <w:rPr>
          <w:b/>
          <w:sz w:val="24"/>
          <w:szCs w:val="24"/>
          <w:lang w:val="lt-LT"/>
        </w:rPr>
        <w:t>–</w:t>
      </w:r>
      <w:r w:rsidRPr="008C73C0">
        <w:rPr>
          <w:b/>
          <w:sz w:val="24"/>
          <w:szCs w:val="24"/>
          <w:lang w:val="lt-LT"/>
        </w:rPr>
        <w:t xml:space="preserve"> </w:t>
      </w:r>
      <w:r w:rsidRPr="008C73C0">
        <w:rPr>
          <w:sz w:val="24"/>
          <w:szCs w:val="24"/>
          <w:lang w:val="lt-LT"/>
        </w:rPr>
        <w:t xml:space="preserve">perkančiosios organizacijos </w:t>
      </w:r>
      <w:r>
        <w:rPr>
          <w:sz w:val="24"/>
          <w:szCs w:val="24"/>
          <w:lang w:val="lt-LT"/>
        </w:rPr>
        <w:t>atliekami supaprastinti pirkimai, kai yra bent viena iš šių sąlygų :</w:t>
      </w:r>
    </w:p>
    <w:p w:rsidR="00A534B3" w:rsidRPr="00633C9B" w:rsidRDefault="00A534B3" w:rsidP="00FA7525">
      <w:pPr>
        <w:pStyle w:val="Heading3"/>
        <w:numPr>
          <w:ilvl w:val="0"/>
          <w:numId w:val="0"/>
        </w:numPr>
      </w:pPr>
      <w:r>
        <w:t xml:space="preserve">1) </w:t>
      </w:r>
      <w:r w:rsidRPr="00633C9B">
        <w:t>prekių ar paslaugų pi</w:t>
      </w:r>
      <w:r>
        <w:t>rkimo vertė yra mažesnė kaip 58 tūkst. eurų be PVM</w:t>
      </w:r>
      <w:r w:rsidRPr="00633C9B">
        <w:t>, o darb</w:t>
      </w:r>
      <w:r>
        <w:t>ų pirkimo vertė mažesnė kaip 145</w:t>
      </w:r>
      <w:r w:rsidRPr="00633C9B">
        <w:t xml:space="preserve"> </w:t>
      </w:r>
      <w:r>
        <w:t>tūkst. eurų be PVM</w:t>
      </w:r>
      <w:r w:rsidRPr="00633C9B">
        <w:t>;</w:t>
      </w:r>
    </w:p>
    <w:p w:rsidR="00A534B3" w:rsidRPr="00633C9B" w:rsidRDefault="00A534B3" w:rsidP="00FA7525">
      <w:pPr>
        <w:pStyle w:val="Heading3"/>
        <w:numPr>
          <w:ilvl w:val="0"/>
          <w:numId w:val="0"/>
        </w:numPr>
        <w:rPr>
          <w:color w:val="000000"/>
          <w:lang w:eastAsia="lt-LT"/>
        </w:rPr>
      </w:pPr>
      <w:r w:rsidRPr="00633C9B">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w:t>
      </w:r>
      <w:r>
        <w:t>arčių vertės ir mažesnė kaip 58 tūkst. eurų be PVM</w:t>
      </w:r>
      <w:r w:rsidRPr="00633C9B">
        <w:t>, o perkant darbus – ne didesnė kaip 1,5 procento to paties objekto supaprastinto pirkim</w:t>
      </w:r>
      <w:r>
        <w:t>o vertės ir mažesnė kaip 145 tūkst. Eurų be PVM</w:t>
      </w:r>
      <w:r w:rsidRPr="00633C9B">
        <w:t>.</w:t>
      </w:r>
    </w:p>
    <w:p w:rsidR="00A534B3" w:rsidRPr="00BE2A4F" w:rsidRDefault="00A534B3" w:rsidP="00FA7525">
      <w:pPr>
        <w:pStyle w:val="Bodytext"/>
        <w:numPr>
          <w:ilvl w:val="0"/>
          <w:numId w:val="3"/>
        </w:numPr>
        <w:tabs>
          <w:tab w:val="left" w:pos="1276"/>
          <w:tab w:val="left" w:pos="1418"/>
        </w:tabs>
        <w:spacing w:line="240" w:lineRule="auto"/>
        <w:ind w:left="0" w:firstLine="709"/>
        <w:rPr>
          <w:sz w:val="24"/>
          <w:szCs w:val="24"/>
          <w:lang w:val="lt-LT"/>
        </w:rPr>
      </w:pPr>
      <w:r w:rsidRPr="00BE2A4F">
        <w:rPr>
          <w:sz w:val="24"/>
          <w:szCs w:val="24"/>
        </w:rPr>
        <w:t>Kitos Taisyklėse vartojamos pagrindinės sąvokos yra apibrėžtos Viešųjų pirkimų įstatyme.</w:t>
      </w:r>
    </w:p>
    <w:p w:rsidR="00A534B3" w:rsidRDefault="00A534B3" w:rsidP="00FA7525">
      <w:pPr>
        <w:pStyle w:val="CentrBold"/>
        <w:tabs>
          <w:tab w:val="left" w:pos="1276"/>
          <w:tab w:val="left" w:pos="1418"/>
        </w:tabs>
        <w:spacing w:line="240" w:lineRule="auto"/>
        <w:ind w:firstLine="709"/>
        <w:rPr>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II. SUPAPRASTINTŲ PIRKIMŲ BŪDAI</w:t>
      </w:r>
    </w:p>
    <w:p w:rsidR="00A534B3" w:rsidRPr="00235558" w:rsidRDefault="00A534B3" w:rsidP="00FA7525">
      <w:pPr>
        <w:pStyle w:val="Linija"/>
        <w:tabs>
          <w:tab w:val="left" w:pos="1276"/>
          <w:tab w:val="left" w:pos="1418"/>
        </w:tabs>
        <w:spacing w:line="240" w:lineRule="auto"/>
        <w:ind w:firstLine="709"/>
        <w:jc w:val="both"/>
        <w:rPr>
          <w:sz w:val="24"/>
          <w:szCs w:val="24"/>
          <w:lang w:val="lt-LT"/>
        </w:rPr>
      </w:pP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Pirkimai, išskyrus mažos vertės pirkimus, atliekami šiais būdais: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 atviro konkurso;</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 riboto konkurso;</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 skelbiamų derybų;</w:t>
      </w:r>
    </w:p>
    <w:p w:rsidR="00A534B3"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 neskelbiamų derybų</w:t>
      </w:r>
      <w:r>
        <w:rPr>
          <w:iCs/>
          <w:sz w:val="24"/>
          <w:szCs w:val="24"/>
          <w:lang w:val="lt-LT"/>
        </w:rPr>
        <w:t>.</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Mažos vertės pirkimai atliekami šiais būdais: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raštu;</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žodžiu.</w:t>
      </w:r>
    </w:p>
    <w:p w:rsidR="00A534B3" w:rsidRPr="00A927D9" w:rsidRDefault="00A534B3" w:rsidP="00FA7525">
      <w:pPr>
        <w:pStyle w:val="Bodytext"/>
        <w:numPr>
          <w:ilvl w:val="0"/>
          <w:numId w:val="3"/>
        </w:numPr>
        <w:tabs>
          <w:tab w:val="left" w:pos="1276"/>
          <w:tab w:val="left" w:pos="1418"/>
        </w:tabs>
        <w:spacing w:line="240" w:lineRule="auto"/>
        <w:ind w:left="0" w:firstLine="709"/>
        <w:rPr>
          <w:iCs/>
          <w:color w:val="auto"/>
          <w:sz w:val="24"/>
          <w:szCs w:val="24"/>
          <w:lang w:val="lt-LT"/>
        </w:rPr>
      </w:pPr>
      <w:r>
        <w:rPr>
          <w:iCs/>
          <w:sz w:val="24"/>
          <w:szCs w:val="24"/>
          <w:lang w:val="lt-LT"/>
        </w:rPr>
        <w:t xml:space="preserve">Pirkimai </w:t>
      </w:r>
      <w:r w:rsidRPr="00235558">
        <w:rPr>
          <w:iCs/>
          <w:sz w:val="24"/>
          <w:szCs w:val="24"/>
          <w:lang w:val="lt-LT"/>
        </w:rPr>
        <w:t>vykd</w:t>
      </w:r>
      <w:r>
        <w:rPr>
          <w:iCs/>
          <w:sz w:val="24"/>
          <w:szCs w:val="24"/>
          <w:lang w:val="lt-LT"/>
        </w:rPr>
        <w:t>omi</w:t>
      </w:r>
      <w:r w:rsidRPr="00235558">
        <w:rPr>
          <w:iCs/>
          <w:sz w:val="24"/>
          <w:szCs w:val="24"/>
          <w:lang w:val="lt-LT"/>
        </w:rPr>
        <w:t xml:space="preserve"> naudo</w:t>
      </w:r>
      <w:r>
        <w:rPr>
          <w:iCs/>
          <w:sz w:val="24"/>
          <w:szCs w:val="24"/>
          <w:lang w:val="lt-LT"/>
        </w:rPr>
        <w:t>jantis</w:t>
      </w:r>
      <w:r w:rsidRPr="00235558">
        <w:rPr>
          <w:iCs/>
          <w:sz w:val="24"/>
          <w:szCs w:val="24"/>
          <w:lang w:val="lt-LT"/>
        </w:rPr>
        <w:t xml:space="preserve"> </w:t>
      </w:r>
      <w:r w:rsidRPr="005A7019">
        <w:rPr>
          <w:sz w:val="24"/>
          <w:szCs w:val="24"/>
          <w:lang w:val="lt-LT"/>
        </w:rPr>
        <w:t xml:space="preserve">viešosios įstaigos Centrinės projektų valdymo agentūros, atliekančios centrinės perkančiosios organizacijos funkcijas, elektroniniu katalogu CPO.lt™ (toliau – elektroninis katalogas), kai elektroniniame kataloge siūlomos prekės, paslaugos ar darbai atitinka </w:t>
      </w:r>
      <w:r w:rsidRPr="001E25FF">
        <w:rPr>
          <w:sz w:val="24"/>
          <w:szCs w:val="24"/>
          <w:lang w:val="lt-LT"/>
        </w:rPr>
        <w:t>p</w:t>
      </w:r>
      <w:r w:rsidRPr="002528C2">
        <w:rPr>
          <w:sz w:val="24"/>
          <w:szCs w:val="24"/>
          <w:lang w:val="lt-LT"/>
        </w:rPr>
        <w:t>erkančiosios organizacijos</w:t>
      </w:r>
      <w:r w:rsidRPr="005A7019">
        <w:rPr>
          <w:sz w:val="24"/>
          <w:szCs w:val="24"/>
          <w:lang w:val="lt-LT"/>
        </w:rPr>
        <w:t xml:space="preserve"> poreikius</w:t>
      </w:r>
      <w:r>
        <w:rPr>
          <w:sz w:val="24"/>
          <w:szCs w:val="24"/>
          <w:lang w:val="lt-LT"/>
        </w:rPr>
        <w:t xml:space="preserve"> </w:t>
      </w:r>
      <w:r w:rsidRPr="00A927D9">
        <w:rPr>
          <w:color w:val="auto"/>
          <w:sz w:val="24"/>
          <w:szCs w:val="24"/>
          <w:lang w:val="lt-LT"/>
        </w:rPr>
        <w:t>ir perkančioji organizacija negali jų atlikti efektyvesniu būdu racionaliai naudodama tam skirtas lėšas. Pirkimo komisija ar pirkimo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A534B3"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A927D9">
        <w:rPr>
          <w:iCs/>
          <w:color w:val="auto"/>
          <w:sz w:val="24"/>
          <w:szCs w:val="24"/>
          <w:lang w:val="lt-LT"/>
        </w:rPr>
        <w:t xml:space="preserve">Pirkimas, įskaitant mažos vertės pirkimą, </w:t>
      </w:r>
      <w:r w:rsidRPr="00235558">
        <w:rPr>
          <w:iCs/>
          <w:sz w:val="24"/>
          <w:szCs w:val="24"/>
          <w:lang w:val="lt-LT"/>
        </w:rPr>
        <w:t>supaprastinto atviro, supaprastinto riboto konkurso, supaprastintų skelbiamų derybų ar apklausos raštu</w:t>
      </w:r>
      <w:r>
        <w:rPr>
          <w:iCs/>
          <w:sz w:val="24"/>
          <w:szCs w:val="24"/>
          <w:lang w:val="lt-LT"/>
        </w:rPr>
        <w:t xml:space="preserve"> būdu, apie jį</w:t>
      </w:r>
      <w:r w:rsidRPr="00235558">
        <w:rPr>
          <w:iCs/>
          <w:sz w:val="24"/>
          <w:szCs w:val="24"/>
          <w:lang w:val="lt-LT"/>
        </w:rPr>
        <w:t xml:space="preserve"> skelbiant, gali būti atliktas visais atvejais.</w:t>
      </w:r>
    </w:p>
    <w:p w:rsidR="00A534B3" w:rsidRPr="00A927D9" w:rsidRDefault="00A534B3" w:rsidP="00FA7525">
      <w:pPr>
        <w:pStyle w:val="Bodytext"/>
        <w:numPr>
          <w:ilvl w:val="0"/>
          <w:numId w:val="3"/>
        </w:numPr>
        <w:tabs>
          <w:tab w:val="left" w:pos="1276"/>
          <w:tab w:val="left" w:pos="1418"/>
        </w:tabs>
        <w:spacing w:line="240" w:lineRule="auto"/>
        <w:ind w:left="0" w:firstLine="709"/>
        <w:rPr>
          <w:iCs/>
          <w:color w:val="auto"/>
          <w:sz w:val="24"/>
          <w:szCs w:val="24"/>
          <w:lang w:val="lt-LT"/>
        </w:rPr>
      </w:pPr>
      <w:r>
        <w:rPr>
          <w:iCs/>
          <w:color w:val="0000FF"/>
          <w:sz w:val="24"/>
          <w:szCs w:val="24"/>
          <w:lang w:val="lt-LT"/>
        </w:rPr>
        <w:t xml:space="preserve"> </w:t>
      </w:r>
      <w:r w:rsidRPr="00A927D9">
        <w:rPr>
          <w:color w:val="auto"/>
          <w:sz w:val="24"/>
          <w:szCs w:val="24"/>
          <w:lang w:val="lt-LT"/>
        </w:rPr>
        <w:t xml:space="preserve">Konkrečiam pirkimui atlikti perkančiosios organizacijos </w:t>
      </w:r>
      <w:r>
        <w:rPr>
          <w:sz w:val="24"/>
          <w:szCs w:val="24"/>
        </w:rPr>
        <w:t>direktorius</w:t>
      </w:r>
      <w:r w:rsidRPr="00A927D9">
        <w:rPr>
          <w:color w:val="auto"/>
          <w:sz w:val="24"/>
          <w:szCs w:val="24"/>
          <w:lang w:val="lt-LT"/>
        </w:rPr>
        <w:t xml:space="preserve"> gali paskirti pirkimo organizatorių arba viešojo pirkimo komisiją (toliau – komisija), neatsižvelgiant į 14.1.1 ir 14.1.2 punktuose nurodytas aplinkybes. </w:t>
      </w:r>
      <w:r w:rsidRPr="00A927D9">
        <w:rPr>
          <w:b/>
          <w:color w:val="auto"/>
          <w:sz w:val="24"/>
          <w:szCs w:val="24"/>
          <w:lang w:val="lt-LT"/>
        </w:rPr>
        <w:t>Supaprastintą</w:t>
      </w:r>
      <w:r w:rsidRPr="00A927D9">
        <w:rPr>
          <w:b/>
          <w:color w:val="auto"/>
          <w:szCs w:val="24"/>
          <w:lang w:val="lt-LT"/>
        </w:rPr>
        <w:t xml:space="preserve"> </w:t>
      </w:r>
      <w:r w:rsidRPr="00A927D9">
        <w:rPr>
          <w:b/>
          <w:iCs/>
          <w:color w:val="auto"/>
          <w:sz w:val="24"/>
          <w:szCs w:val="24"/>
          <w:lang w:val="lt-LT"/>
        </w:rPr>
        <w:t>viešąjį pirkimą pirkimo organ</w:t>
      </w:r>
      <w:r>
        <w:rPr>
          <w:b/>
          <w:iCs/>
          <w:color w:val="auto"/>
          <w:sz w:val="24"/>
          <w:szCs w:val="24"/>
          <w:lang w:val="lt-LT"/>
        </w:rPr>
        <w:t>i</w:t>
      </w:r>
      <w:r w:rsidRPr="00A927D9">
        <w:rPr>
          <w:b/>
          <w:iCs/>
          <w:color w:val="auto"/>
          <w:sz w:val="24"/>
          <w:szCs w:val="24"/>
          <w:lang w:val="lt-LT"/>
        </w:rPr>
        <w:t>zatorius gali vykdyti esant bent vienai iš šių sąlygų</w:t>
      </w:r>
      <w:r w:rsidRPr="00A927D9">
        <w:rPr>
          <w:iCs/>
          <w:color w:val="auto"/>
          <w:sz w:val="24"/>
          <w:szCs w:val="24"/>
          <w:lang w:val="lt-LT"/>
        </w:rPr>
        <w:t xml:space="preserve">, jeigu perkančiosios organizacijos </w:t>
      </w:r>
      <w:r w:rsidRPr="00A927D9">
        <w:rPr>
          <w:color w:val="auto"/>
          <w:sz w:val="24"/>
          <w:szCs w:val="24"/>
          <w:lang w:val="lt-LT"/>
        </w:rPr>
        <w:t xml:space="preserve"> :</w:t>
      </w:r>
    </w:p>
    <w:p w:rsidR="00A534B3" w:rsidRPr="00A927D9" w:rsidRDefault="00A534B3" w:rsidP="00FA7525">
      <w:pPr>
        <w:pStyle w:val="CommentText"/>
        <w:numPr>
          <w:ilvl w:val="2"/>
          <w:numId w:val="3"/>
        </w:numPr>
        <w:tabs>
          <w:tab w:val="left" w:pos="1276"/>
          <w:tab w:val="left" w:pos="1418"/>
        </w:tabs>
        <w:spacing w:after="0" w:line="240" w:lineRule="auto"/>
        <w:jc w:val="both"/>
        <w:rPr>
          <w:rFonts w:ascii="Times New Roman" w:hAnsi="Times New Roman"/>
          <w:sz w:val="24"/>
          <w:szCs w:val="24"/>
        </w:rPr>
      </w:pPr>
      <w:r w:rsidRPr="00A927D9">
        <w:rPr>
          <w:rFonts w:ascii="Times New Roman" w:hAnsi="Times New Roman"/>
          <w:sz w:val="24"/>
          <w:szCs w:val="24"/>
        </w:rPr>
        <w:t>atliekami prekių ir paslaugų mažos vertės pirkimai;</w:t>
      </w:r>
    </w:p>
    <w:p w:rsidR="00A534B3" w:rsidRPr="00A927D9" w:rsidRDefault="00A534B3" w:rsidP="00FA7525">
      <w:pPr>
        <w:pStyle w:val="CommentText"/>
        <w:numPr>
          <w:ilvl w:val="2"/>
          <w:numId w:val="3"/>
        </w:numPr>
        <w:tabs>
          <w:tab w:val="left" w:pos="720"/>
          <w:tab w:val="left" w:pos="1418"/>
        </w:tabs>
        <w:spacing w:after="0" w:line="240" w:lineRule="auto"/>
        <w:ind w:left="0" w:firstLine="720"/>
        <w:jc w:val="both"/>
        <w:rPr>
          <w:rFonts w:ascii="Times New Roman" w:hAnsi="Times New Roman"/>
          <w:sz w:val="24"/>
          <w:szCs w:val="24"/>
        </w:rPr>
      </w:pPr>
      <w:r w:rsidRPr="00A927D9">
        <w:rPr>
          <w:rFonts w:ascii="Times New Roman" w:hAnsi="Times New Roman"/>
          <w:sz w:val="24"/>
          <w:szCs w:val="24"/>
        </w:rPr>
        <w:t xml:space="preserve">atliekami darbų mažos vertės pirkimai, kai numatomos sudaryti </w:t>
      </w:r>
      <w:r>
        <w:rPr>
          <w:rFonts w:ascii="Times New Roman" w:hAnsi="Times New Roman"/>
          <w:sz w:val="24"/>
          <w:szCs w:val="24"/>
        </w:rPr>
        <w:t>sutarties vertė mažesnė kaip 58 tūkst. eurų</w:t>
      </w:r>
      <w:r w:rsidRPr="00A927D9">
        <w:rPr>
          <w:rFonts w:ascii="Times New Roman" w:hAnsi="Times New Roman"/>
          <w:sz w:val="24"/>
          <w:szCs w:val="24"/>
        </w:rPr>
        <w:t xml:space="preserve"> be PVM;</w:t>
      </w:r>
    </w:p>
    <w:p w:rsidR="00A534B3" w:rsidRPr="00A927D9" w:rsidRDefault="00A534B3" w:rsidP="00FA7525">
      <w:pPr>
        <w:pStyle w:val="CommentText"/>
        <w:numPr>
          <w:ilvl w:val="2"/>
          <w:numId w:val="3"/>
        </w:numPr>
        <w:tabs>
          <w:tab w:val="left" w:pos="720"/>
          <w:tab w:val="left" w:pos="1418"/>
        </w:tabs>
        <w:spacing w:after="0" w:line="240" w:lineRule="auto"/>
        <w:ind w:left="0" w:firstLine="720"/>
        <w:jc w:val="both"/>
        <w:rPr>
          <w:rFonts w:ascii="Times New Roman" w:hAnsi="Times New Roman"/>
          <w:sz w:val="24"/>
          <w:szCs w:val="24"/>
        </w:rPr>
      </w:pPr>
      <w:r w:rsidRPr="00A927D9">
        <w:rPr>
          <w:rFonts w:ascii="Times New Roman" w:hAnsi="Times New Roman"/>
          <w:sz w:val="24"/>
          <w:szCs w:val="24"/>
        </w:rPr>
        <w:t xml:space="preserve">kai atliekami prekių, paslaugų ir darbų supaprastinti atviri konkursai pagal Viešųjų pirkimų įstatymo 16 straipsnio 1 dalį, esant perkančiosios organizacijos </w:t>
      </w:r>
      <w:r>
        <w:rPr>
          <w:rFonts w:ascii="Times New Roman" w:hAnsi="Times New Roman"/>
          <w:sz w:val="24"/>
          <w:szCs w:val="24"/>
        </w:rPr>
        <w:t>direktoriaus</w:t>
      </w:r>
      <w:r w:rsidRPr="00A927D9">
        <w:rPr>
          <w:rFonts w:ascii="Times New Roman" w:hAnsi="Times New Roman"/>
          <w:sz w:val="24"/>
          <w:szCs w:val="24"/>
        </w:rPr>
        <w:t xml:space="preserve"> patvirtintai užduočiai pirkim</w:t>
      </w:r>
      <w:r>
        <w:rPr>
          <w:rFonts w:ascii="Times New Roman" w:hAnsi="Times New Roman"/>
          <w:sz w:val="24"/>
          <w:szCs w:val="24"/>
        </w:rPr>
        <w:t>o organizatoriui. Organiz</w:t>
      </w:r>
      <w:r w:rsidRPr="00A927D9">
        <w:rPr>
          <w:rFonts w:ascii="Times New Roman" w:hAnsi="Times New Roman"/>
          <w:sz w:val="24"/>
          <w:szCs w:val="24"/>
        </w:rPr>
        <w:t>atorius atlikęs supaprastinto (išskyrus mažos vertės) pirkimo procedūras, privalo užpildyti 3 priedo organizatoriaus supaprastinto pirkimo pažymą.</w:t>
      </w:r>
    </w:p>
    <w:p w:rsidR="00A534B3" w:rsidRPr="00F04106" w:rsidRDefault="00A534B3" w:rsidP="00FA7525">
      <w:pPr>
        <w:pStyle w:val="Bodytext"/>
        <w:numPr>
          <w:ilvl w:val="0"/>
          <w:numId w:val="3"/>
        </w:numPr>
        <w:tabs>
          <w:tab w:val="left" w:pos="1276"/>
          <w:tab w:val="left" w:pos="1418"/>
        </w:tabs>
        <w:spacing w:line="240" w:lineRule="auto"/>
        <w:ind w:left="0" w:firstLine="709"/>
        <w:rPr>
          <w:iCs/>
          <w:color w:val="auto"/>
          <w:sz w:val="24"/>
          <w:szCs w:val="24"/>
          <w:lang w:val="lt-LT"/>
        </w:rPr>
      </w:pPr>
      <w:r w:rsidRPr="004A0782">
        <w:rPr>
          <w:b/>
          <w:iCs/>
          <w:color w:val="auto"/>
          <w:sz w:val="24"/>
          <w:szCs w:val="24"/>
          <w:lang w:val="lt-LT"/>
        </w:rPr>
        <w:t>Perkančioji organizacija</w:t>
      </w:r>
      <w:r w:rsidRPr="00F04106">
        <w:rPr>
          <w:iCs/>
          <w:color w:val="auto"/>
          <w:sz w:val="24"/>
          <w:szCs w:val="24"/>
          <w:lang w:val="lt-LT"/>
        </w:rPr>
        <w:t xml:space="preserve">, vadovaudamasi visais Viešųjų pirkimų įstatymo 92 straipsnio 2 dalyje numatytais atvejais, </w:t>
      </w:r>
      <w:r w:rsidRPr="004A0782">
        <w:rPr>
          <w:b/>
          <w:iCs/>
          <w:color w:val="auto"/>
          <w:sz w:val="24"/>
          <w:szCs w:val="24"/>
          <w:lang w:val="lt-LT"/>
        </w:rPr>
        <w:t>gali neskelbti apie supaprastintą pirkimą</w:t>
      </w:r>
      <w:r w:rsidRPr="00F04106">
        <w:rPr>
          <w:iCs/>
          <w:color w:val="auto"/>
          <w:sz w:val="24"/>
          <w:szCs w:val="24"/>
          <w:lang w:val="lt-LT"/>
        </w:rPr>
        <w:t>. Neskelbiant apie pirkimą gali būti perkamos prekės, paslaugos ar darbai, esant bent vienai iš šių sąlygų :</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 apie kurį buvo skelbta, neįvyko, nes nebuvo gauta paraiškų ar pasiūlymų;</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atliekant pirkimą, apie kurį buvo skelbta, visi gauti pasiūlymai neatitiko pirkimo dokumentų reikalavimų arba buvo pasiūlytos per didelės </w:t>
      </w:r>
      <w:r w:rsidRPr="001E25FF">
        <w:rPr>
          <w:sz w:val="24"/>
          <w:szCs w:val="24"/>
          <w:lang w:val="lt-LT"/>
        </w:rPr>
        <w:t>p</w:t>
      </w:r>
      <w:r w:rsidRPr="002528C2">
        <w:rPr>
          <w:sz w:val="24"/>
          <w:szCs w:val="24"/>
          <w:lang w:val="lt-LT"/>
        </w:rPr>
        <w:t>erkančiajai organizacijai</w:t>
      </w:r>
      <w:r w:rsidRPr="00235558">
        <w:rPr>
          <w:iCs/>
          <w:sz w:val="24"/>
          <w:szCs w:val="24"/>
          <w:lang w:val="lt-LT"/>
        </w:rPr>
        <w:t xml:space="preserve"> nepriimtinos kainos, o pirkimo sąlygos iš esmės nekeičiamos ir į neskelbiamas supaprastintas derybas kviečiami visi pasiūlymus pateikę tiekėjai, atitinkantys </w:t>
      </w:r>
      <w:r w:rsidRPr="001E25FF">
        <w:rPr>
          <w:sz w:val="24"/>
          <w:szCs w:val="24"/>
          <w:lang w:val="lt-LT"/>
        </w:rPr>
        <w:t>p</w:t>
      </w:r>
      <w:r w:rsidRPr="002528C2">
        <w:rPr>
          <w:sz w:val="24"/>
          <w:szCs w:val="24"/>
          <w:lang w:val="lt-LT"/>
        </w:rPr>
        <w:t>erkančiosios organizacijos</w:t>
      </w:r>
      <w:r w:rsidRPr="00235558">
        <w:rPr>
          <w:iCs/>
          <w:sz w:val="24"/>
          <w:szCs w:val="24"/>
          <w:lang w:val="lt-LT"/>
        </w:rPr>
        <w:t xml:space="preserve"> nustatytus minimalius kvalifikacijos reikalavimus;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sidRPr="001E25FF">
        <w:rPr>
          <w:sz w:val="24"/>
          <w:szCs w:val="24"/>
          <w:lang w:val="lt-LT"/>
        </w:rPr>
        <w:t>p</w:t>
      </w:r>
      <w:r w:rsidRPr="001E25FF">
        <w:rPr>
          <w:sz w:val="24"/>
          <w:szCs w:val="24"/>
        </w:rPr>
        <w:t>erkančiosios organizacijos</w:t>
      </w:r>
      <w:r w:rsidRPr="00235558">
        <w:rPr>
          <w:iCs/>
          <w:sz w:val="24"/>
          <w:szCs w:val="24"/>
          <w:lang w:val="lt-LT"/>
        </w:rPr>
        <w:t>;</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w:t>
      </w:r>
      <w:r>
        <w:rPr>
          <w:iCs/>
          <w:sz w:val="24"/>
          <w:szCs w:val="24"/>
          <w:lang w:val="lt-LT"/>
        </w:rPr>
        <w:t>perkančioji organizacija</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1E25FF">
        <w:rPr>
          <w:sz w:val="24"/>
          <w:szCs w:val="24"/>
          <w:lang w:val="lt-LT"/>
        </w:rPr>
        <w:t>p</w:t>
      </w:r>
      <w:r w:rsidRPr="002528C2">
        <w:rPr>
          <w:sz w:val="24"/>
          <w:szCs w:val="24"/>
          <w:lang w:val="lt-LT"/>
        </w:rPr>
        <w:t>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prekės ir paslaugos yra perkamos naudojant reprezentacinėms išlaidoms skirtas lėšas;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prekių biržoje kotiruojamos prekės;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perkami bibliotekiniai dokumentai, prenumeruojami laikraščiai ir žurnalai;</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ar restruktūrizuojamų ūkio subjektų;</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prekės perkamos iš valstybės rezervo;</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perkamos </w:t>
      </w:r>
      <w:r w:rsidRPr="001E25FF">
        <w:rPr>
          <w:sz w:val="24"/>
          <w:szCs w:val="24"/>
          <w:lang w:val="lt-LT"/>
        </w:rPr>
        <w:t>p</w:t>
      </w:r>
      <w:r w:rsidRPr="002528C2">
        <w:rPr>
          <w:sz w:val="24"/>
          <w:szCs w:val="24"/>
          <w:lang w:val="lt-LT"/>
        </w:rPr>
        <w:t>erkančiajai organizacijai</w:t>
      </w:r>
      <w:r w:rsidRPr="00235558">
        <w:rPr>
          <w:iCs/>
          <w:sz w:val="24"/>
          <w:szCs w:val="24"/>
          <w:lang w:val="lt-LT"/>
        </w:rPr>
        <w:t xml:space="preserve"> pagal darbo sutartį dirbančių darbuotojų mokymo paslaugos;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FD05D0">
        <w:rPr>
          <w:b/>
          <w:iCs/>
          <w:sz w:val="24"/>
          <w:szCs w:val="24"/>
          <w:lang w:val="lt-LT"/>
        </w:rPr>
        <w:t>Apklausa raštu</w:t>
      </w:r>
      <w:r w:rsidRPr="00235558">
        <w:rPr>
          <w:iCs/>
          <w:sz w:val="24"/>
          <w:szCs w:val="24"/>
          <w:lang w:val="lt-LT"/>
        </w:rPr>
        <w:t xml:space="preserve">, </w:t>
      </w:r>
      <w:r w:rsidRPr="00FD05D0">
        <w:rPr>
          <w:b/>
          <w:iCs/>
          <w:sz w:val="24"/>
          <w:szCs w:val="24"/>
          <w:lang w:val="lt-LT"/>
        </w:rPr>
        <w:t>neskelbiant viešai</w:t>
      </w:r>
      <w:r w:rsidRPr="00235558">
        <w:rPr>
          <w:iCs/>
          <w:sz w:val="24"/>
          <w:szCs w:val="24"/>
          <w:lang w:val="lt-LT"/>
        </w:rPr>
        <w:t xml:space="preserve"> ir </w:t>
      </w:r>
      <w:r w:rsidRPr="00FD05D0">
        <w:rPr>
          <w:b/>
          <w:iCs/>
          <w:sz w:val="24"/>
          <w:szCs w:val="24"/>
          <w:lang w:val="lt-LT"/>
        </w:rPr>
        <w:t>apklausiant vieną tiekėją</w:t>
      </w:r>
      <w:r w:rsidRPr="00235558">
        <w:rPr>
          <w:iCs/>
          <w:sz w:val="24"/>
          <w:szCs w:val="24"/>
          <w:lang w:val="lt-LT"/>
        </w:rPr>
        <w:t>, gali būti vykdoma:</w:t>
      </w:r>
    </w:p>
    <w:p w:rsidR="00A534B3" w:rsidRPr="00A927D9" w:rsidRDefault="00A534B3" w:rsidP="00FA7525">
      <w:pPr>
        <w:pStyle w:val="Bodytext"/>
        <w:numPr>
          <w:ilvl w:val="1"/>
          <w:numId w:val="3"/>
        </w:numPr>
        <w:tabs>
          <w:tab w:val="left" w:pos="1276"/>
          <w:tab w:val="left" w:pos="1418"/>
        </w:tabs>
        <w:spacing w:line="240" w:lineRule="auto"/>
        <w:ind w:left="0" w:firstLine="709"/>
        <w:rPr>
          <w:iCs/>
          <w:color w:val="auto"/>
          <w:sz w:val="24"/>
          <w:szCs w:val="24"/>
          <w:lang w:val="lt-LT"/>
        </w:rPr>
      </w:pPr>
      <w:r w:rsidRPr="00A927D9">
        <w:rPr>
          <w:iCs/>
          <w:color w:val="auto"/>
          <w:sz w:val="24"/>
          <w:szCs w:val="24"/>
          <w:lang w:val="lt-LT"/>
        </w:rPr>
        <w:t xml:space="preserve"> pirkim</w:t>
      </w:r>
      <w:r>
        <w:rPr>
          <w:iCs/>
          <w:color w:val="auto"/>
          <w:sz w:val="24"/>
          <w:szCs w:val="24"/>
          <w:lang w:val="lt-LT"/>
        </w:rPr>
        <w:t>o sutarties vertei neviršijant 15</w:t>
      </w:r>
      <w:r w:rsidRPr="00A927D9">
        <w:rPr>
          <w:iCs/>
          <w:color w:val="auto"/>
          <w:sz w:val="24"/>
          <w:szCs w:val="24"/>
          <w:lang w:val="lt-LT"/>
        </w:rPr>
        <w:t xml:space="preserve"> tūkst.</w:t>
      </w:r>
      <w:r>
        <w:rPr>
          <w:iCs/>
          <w:color w:val="auto"/>
          <w:sz w:val="24"/>
          <w:szCs w:val="24"/>
          <w:lang w:val="lt-LT"/>
        </w:rPr>
        <w:t xml:space="preserve"> eurų</w:t>
      </w:r>
      <w:r w:rsidRPr="00A927D9">
        <w:rPr>
          <w:iCs/>
          <w:color w:val="auto"/>
          <w:sz w:val="24"/>
          <w:szCs w:val="24"/>
          <w:lang w:val="lt-LT"/>
        </w:rPr>
        <w:t xml:space="preserve"> be PVM,</w:t>
      </w:r>
      <w:r w:rsidRPr="00A927D9">
        <w:rPr>
          <w:color w:val="auto"/>
          <w:sz w:val="24"/>
          <w:szCs w:val="24"/>
        </w:rPr>
        <w:t xml:space="preserve"> darbų pirkimo sutarties vertei </w:t>
      </w:r>
      <w:r w:rsidRPr="00A927D9">
        <w:rPr>
          <w:color w:val="auto"/>
          <w:sz w:val="24"/>
          <w:szCs w:val="24"/>
          <w:lang w:val="lt-LT"/>
        </w:rPr>
        <w:t>neviršijant</w:t>
      </w:r>
      <w:r>
        <w:rPr>
          <w:color w:val="auto"/>
          <w:sz w:val="24"/>
          <w:szCs w:val="24"/>
        </w:rPr>
        <w:t xml:space="preserve"> 29 tūkst. eurų</w:t>
      </w:r>
      <w:r w:rsidRPr="00A927D9">
        <w:rPr>
          <w:color w:val="auto"/>
          <w:sz w:val="24"/>
          <w:szCs w:val="24"/>
          <w:lang w:val="lt-LT"/>
        </w:rPr>
        <w:t xml:space="preserve"> be PVM</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 apie kurį buvo skelbta, neįvyko, nes nebuvo gauta paraiškų ar pasiūlymų;</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Pr>
          <w:iCs/>
          <w:sz w:val="24"/>
          <w:szCs w:val="24"/>
          <w:lang w:val="lt-LT"/>
        </w:rPr>
        <w:t xml:space="preserve">perkančioji organizacija </w:t>
      </w:r>
      <w:r w:rsidRPr="00235558">
        <w:rPr>
          <w:iCs/>
          <w:sz w:val="24"/>
          <w:szCs w:val="24"/>
          <w:lang w:val="lt-LT"/>
        </w:rPr>
        <w:t xml:space="preserve">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w:t>
      </w:r>
      <w:r>
        <w:rPr>
          <w:iCs/>
          <w:sz w:val="24"/>
          <w:szCs w:val="24"/>
          <w:lang w:val="lt-LT"/>
        </w:rPr>
        <w:t>perkančioji organizacija</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ar restruktūrizuojamų ūkio subjektų;</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534B3"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534B3" w:rsidRPr="00932BCB" w:rsidRDefault="00A534B3" w:rsidP="00FA7525">
      <w:pPr>
        <w:pStyle w:val="Bodytext"/>
        <w:numPr>
          <w:ilvl w:val="1"/>
          <w:numId w:val="3"/>
        </w:numPr>
        <w:tabs>
          <w:tab w:val="left" w:pos="1276"/>
          <w:tab w:val="left" w:pos="1418"/>
        </w:tabs>
        <w:spacing w:line="240" w:lineRule="auto"/>
        <w:ind w:left="0" w:firstLine="709"/>
        <w:rPr>
          <w:iCs/>
          <w:color w:val="auto"/>
          <w:sz w:val="24"/>
          <w:szCs w:val="24"/>
          <w:lang w:val="lt-LT"/>
        </w:rPr>
      </w:pPr>
      <w:r w:rsidRPr="00932BCB">
        <w:rPr>
          <w:iCs/>
          <w:color w:val="auto"/>
          <w:sz w:val="24"/>
          <w:szCs w:val="24"/>
          <w:lang w:val="lt-LT"/>
        </w:rPr>
        <w:t>kai atsiskaitoma pagal patvirtintus tarifus ir įkainius;</w:t>
      </w:r>
    </w:p>
    <w:p w:rsidR="00A534B3" w:rsidRPr="00932BCB" w:rsidRDefault="00A534B3" w:rsidP="00FA7525">
      <w:pPr>
        <w:pStyle w:val="Bodytext"/>
        <w:numPr>
          <w:ilvl w:val="1"/>
          <w:numId w:val="3"/>
        </w:numPr>
        <w:tabs>
          <w:tab w:val="left" w:pos="720"/>
        </w:tabs>
        <w:spacing w:line="240" w:lineRule="auto"/>
        <w:ind w:left="0" w:firstLine="720"/>
        <w:rPr>
          <w:iCs/>
          <w:color w:val="auto"/>
          <w:sz w:val="22"/>
          <w:szCs w:val="22"/>
          <w:lang w:val="lt-LT"/>
        </w:rPr>
      </w:pPr>
      <w:r w:rsidRPr="00932BCB">
        <w:rPr>
          <w:iCs/>
          <w:color w:val="auto"/>
          <w:sz w:val="24"/>
          <w:szCs w:val="24"/>
          <w:lang w:val="lt-LT"/>
        </w:rPr>
        <w:t xml:space="preserve"> yra tik konkretus tiekėjas, kuris gali tiekti reikalingas prekes, teikti paslaugas ar atlikti darbus ir nėra jokios kitos priimtinos alternatyvos </w:t>
      </w:r>
      <w:r w:rsidRPr="00932BCB">
        <w:rPr>
          <w:iCs/>
          <w:color w:val="auto"/>
          <w:sz w:val="22"/>
          <w:szCs w:val="22"/>
          <w:lang w:val="lt-LT"/>
        </w:rPr>
        <w:t>(</w:t>
      </w:r>
      <w:r w:rsidRPr="00932BCB">
        <w:rPr>
          <w:color w:val="auto"/>
          <w:sz w:val="22"/>
          <w:szCs w:val="22"/>
          <w:lang w:val="lt-LT"/>
        </w:rPr>
        <w:t>pvz., perkamos meninio, mokslinio pobūdžio paslaugos ir pan.);</w:t>
      </w:r>
    </w:p>
    <w:p w:rsidR="00A534B3" w:rsidRPr="00A927D9" w:rsidRDefault="00A534B3" w:rsidP="00FA7525">
      <w:pPr>
        <w:pStyle w:val="Bodytext"/>
        <w:numPr>
          <w:ilvl w:val="1"/>
          <w:numId w:val="3"/>
        </w:numPr>
        <w:tabs>
          <w:tab w:val="left" w:pos="1276"/>
          <w:tab w:val="left" w:pos="1418"/>
        </w:tabs>
        <w:spacing w:line="240" w:lineRule="auto"/>
        <w:ind w:left="0" w:firstLine="709"/>
        <w:rPr>
          <w:iCs/>
          <w:color w:val="auto"/>
          <w:sz w:val="24"/>
          <w:szCs w:val="24"/>
          <w:lang w:val="lt-LT"/>
        </w:rPr>
      </w:pPr>
      <w:r w:rsidRPr="00A927D9">
        <w:rPr>
          <w:iCs/>
          <w:color w:val="auto"/>
          <w:sz w:val="24"/>
          <w:szCs w:val="24"/>
          <w:lang w:val="lt-LT"/>
        </w:rPr>
        <w:t>vykdant mažos vertės pirkimą raštu, taip pat, kai vykdoma apklausa iš vieno tiekėjo, jei perkančioji organizacija mano, kad nėra reikalinga, ji gali pirkimo dokumentuose pateikti mažiau informacijos, palyginus su kitais būdais.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Taisyklių </w:t>
      </w:r>
      <w:r w:rsidRPr="00687ECC">
        <w:rPr>
          <w:iCs/>
          <w:sz w:val="24"/>
          <w:szCs w:val="24"/>
          <w:lang w:val="lt-LT"/>
        </w:rPr>
        <w:t>1</w:t>
      </w:r>
      <w:r>
        <w:rPr>
          <w:iCs/>
          <w:sz w:val="24"/>
          <w:szCs w:val="24"/>
          <w:lang w:val="lt-LT"/>
        </w:rPr>
        <w:t>6</w:t>
      </w:r>
      <w:r w:rsidRPr="00235558">
        <w:rPr>
          <w:iCs/>
          <w:sz w:val="24"/>
          <w:szCs w:val="24"/>
          <w:lang w:val="lt-LT"/>
        </w:rPr>
        <w:t xml:space="preserve"> punkte nenumatytais atvejais</w:t>
      </w:r>
      <w:r>
        <w:rPr>
          <w:iCs/>
          <w:sz w:val="24"/>
          <w:szCs w:val="24"/>
          <w:lang w:val="lt-LT"/>
        </w:rPr>
        <w:t xml:space="preserve"> </w:t>
      </w:r>
      <w:r w:rsidRPr="00A927D9">
        <w:rPr>
          <w:iCs/>
          <w:color w:val="auto"/>
          <w:sz w:val="24"/>
          <w:szCs w:val="24"/>
          <w:lang w:val="lt-LT"/>
        </w:rPr>
        <w:t xml:space="preserve">ir preliminariai numatomos sudaryti pirkimo sutarties </w:t>
      </w:r>
      <w:r>
        <w:rPr>
          <w:iCs/>
          <w:color w:val="auto"/>
          <w:sz w:val="24"/>
          <w:szCs w:val="24"/>
          <w:lang w:val="lt-LT"/>
        </w:rPr>
        <w:t>vertei neviršijant 55 tūkst. eurų</w:t>
      </w:r>
      <w:r w:rsidRPr="00A927D9">
        <w:rPr>
          <w:iCs/>
          <w:color w:val="auto"/>
          <w:sz w:val="24"/>
          <w:szCs w:val="24"/>
          <w:lang w:val="lt-LT"/>
        </w:rPr>
        <w:t xml:space="preserve"> be PVM, </w:t>
      </w:r>
      <w:r>
        <w:rPr>
          <w:iCs/>
          <w:color w:val="auto"/>
          <w:sz w:val="24"/>
          <w:szCs w:val="24"/>
          <w:lang w:val="lt-LT"/>
        </w:rPr>
        <w:t>darbams – 130 tūkst. eurų be PVM ,</w:t>
      </w:r>
      <w:r w:rsidRPr="00A927D9">
        <w:rPr>
          <w:b/>
          <w:iCs/>
          <w:color w:val="auto"/>
          <w:sz w:val="24"/>
          <w:szCs w:val="24"/>
          <w:lang w:val="lt-LT"/>
        </w:rPr>
        <w:t>galima vykdyti apklausą raštu, neskelbiant viešai,</w:t>
      </w:r>
      <w:r w:rsidRPr="00A927D9">
        <w:rPr>
          <w:iCs/>
          <w:color w:val="auto"/>
          <w:sz w:val="24"/>
          <w:szCs w:val="24"/>
          <w:lang w:val="lt-LT"/>
        </w:rPr>
        <w:t xml:space="preserve"> apklausiant ne mažiau nei tris tiekėjus. Jei gaunamas bent vienas nustatytus reikalavimus atitinkantis pasiūlymas – pirkimas laikomas įvykusiu</w:t>
      </w:r>
      <w:r>
        <w:rPr>
          <w:iCs/>
          <w:sz w:val="24"/>
          <w:szCs w:val="24"/>
          <w:lang w:val="lt-LT"/>
        </w:rPr>
        <w:t xml:space="preserve">. </w:t>
      </w:r>
      <w:r w:rsidRPr="00235558">
        <w:rPr>
          <w:iCs/>
          <w:sz w:val="24"/>
          <w:szCs w:val="24"/>
          <w:lang w:val="lt-LT"/>
        </w:rPr>
        <w:t>Mažesnį tiekėjų skaičių galima apklausti tik tokiu atveju, jeigu nėra žinoma trijų tiekėjų, teikiančių analogiškas paslaugas, darbus ar prekes.</w:t>
      </w:r>
    </w:p>
    <w:p w:rsidR="00A534B3" w:rsidRPr="00687ECC"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687ECC">
        <w:rPr>
          <w:iCs/>
          <w:sz w:val="24"/>
          <w:szCs w:val="24"/>
          <w:lang w:val="lt-LT"/>
        </w:rPr>
        <w:t>Taisyklių 1</w:t>
      </w:r>
      <w:r>
        <w:rPr>
          <w:iCs/>
          <w:sz w:val="24"/>
          <w:szCs w:val="24"/>
          <w:lang w:val="lt-LT"/>
        </w:rPr>
        <w:t>6</w:t>
      </w:r>
      <w:r w:rsidRPr="00687ECC">
        <w:rPr>
          <w:iCs/>
          <w:sz w:val="24"/>
          <w:szCs w:val="24"/>
          <w:lang w:val="lt-LT"/>
        </w:rPr>
        <w:t xml:space="preserve"> ir 1</w:t>
      </w:r>
      <w:r>
        <w:rPr>
          <w:iCs/>
          <w:sz w:val="24"/>
          <w:szCs w:val="24"/>
          <w:lang w:val="lt-LT"/>
        </w:rPr>
        <w:t>7</w:t>
      </w:r>
      <w:r w:rsidRPr="00687ECC">
        <w:rPr>
          <w:iCs/>
          <w:sz w:val="24"/>
          <w:szCs w:val="24"/>
          <w:lang w:val="lt-LT"/>
        </w:rPr>
        <w:t xml:space="preserve"> punkte nepaminėtais atvejais apie apklausą raštu</w:t>
      </w:r>
      <w:r>
        <w:rPr>
          <w:iCs/>
          <w:sz w:val="24"/>
          <w:szCs w:val="24"/>
          <w:lang w:val="lt-LT"/>
        </w:rPr>
        <w:t xml:space="preserve"> </w:t>
      </w:r>
      <w:r w:rsidRPr="00687ECC">
        <w:rPr>
          <w:iCs/>
          <w:sz w:val="24"/>
          <w:szCs w:val="24"/>
          <w:lang w:val="lt-LT"/>
        </w:rPr>
        <w:t>skelbiama viešai.</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A13B7C">
        <w:rPr>
          <w:b/>
          <w:iCs/>
          <w:sz w:val="24"/>
          <w:szCs w:val="24"/>
          <w:lang w:val="lt-LT"/>
        </w:rPr>
        <w:t>Apklausa žodžiu, apklausiant vieną tiekėją</w:t>
      </w:r>
      <w:r w:rsidRPr="00235558">
        <w:rPr>
          <w:iCs/>
          <w:sz w:val="24"/>
          <w:szCs w:val="24"/>
          <w:lang w:val="lt-LT"/>
        </w:rPr>
        <w:t>, gali būti vykdoma, kai:</w:t>
      </w:r>
    </w:p>
    <w:p w:rsidR="00A534B3" w:rsidRPr="00EE2CD3"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 pirkimo sutarties vertė neviršija </w:t>
      </w:r>
      <w:r>
        <w:rPr>
          <w:iCs/>
          <w:sz w:val="24"/>
          <w:szCs w:val="24"/>
          <w:lang w:val="lt-LT"/>
        </w:rPr>
        <w:t>3000</w:t>
      </w:r>
      <w:r>
        <w:rPr>
          <w:iCs/>
          <w:color w:val="auto"/>
          <w:sz w:val="24"/>
          <w:szCs w:val="24"/>
          <w:lang w:val="lt-LT"/>
        </w:rPr>
        <w:t xml:space="preserve"> eurų</w:t>
      </w:r>
      <w:r w:rsidRPr="00D23686">
        <w:rPr>
          <w:iCs/>
          <w:color w:val="auto"/>
          <w:sz w:val="24"/>
          <w:szCs w:val="24"/>
          <w:lang w:val="lt-LT"/>
        </w:rPr>
        <w:t xml:space="preserve"> be PVM</w:t>
      </w:r>
      <w:r>
        <w:rPr>
          <w:iCs/>
          <w:color w:val="auto"/>
          <w:sz w:val="24"/>
          <w:szCs w:val="24"/>
          <w:lang w:val="lt-LT"/>
        </w:rPr>
        <w:t>,</w:t>
      </w:r>
      <w:r w:rsidRPr="007339C0">
        <w:rPr>
          <w:color w:val="auto"/>
          <w:sz w:val="24"/>
          <w:szCs w:val="24"/>
        </w:rPr>
        <w:t xml:space="preserve"> </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Pr>
          <w:iCs/>
          <w:sz w:val="24"/>
          <w:szCs w:val="24"/>
          <w:lang w:val="lt-LT"/>
        </w:rPr>
        <w:t xml:space="preserve">perkančioji organizacija </w:t>
      </w:r>
      <w:r w:rsidRPr="00235558">
        <w:rPr>
          <w:iCs/>
          <w:sz w:val="24"/>
          <w:szCs w:val="24"/>
          <w:lang w:val="lt-LT"/>
        </w:rPr>
        <w:t xml:space="preserve">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A534B3" w:rsidRPr="00932BCB" w:rsidRDefault="00A534B3" w:rsidP="00FA7525">
      <w:pPr>
        <w:pStyle w:val="Bodytext"/>
        <w:numPr>
          <w:ilvl w:val="0"/>
          <w:numId w:val="3"/>
        </w:numPr>
        <w:tabs>
          <w:tab w:val="left" w:pos="1276"/>
          <w:tab w:val="left" w:pos="1418"/>
        </w:tabs>
        <w:spacing w:line="240" w:lineRule="auto"/>
        <w:ind w:left="0" w:firstLine="709"/>
        <w:rPr>
          <w:color w:val="auto"/>
          <w:sz w:val="24"/>
          <w:szCs w:val="24"/>
          <w:lang w:val="lt-LT"/>
        </w:rPr>
      </w:pPr>
      <w:r w:rsidRPr="00932BCB">
        <w:rPr>
          <w:iCs/>
          <w:color w:val="auto"/>
          <w:sz w:val="24"/>
          <w:szCs w:val="24"/>
          <w:lang w:val="lt-LT"/>
        </w:rPr>
        <w:t xml:space="preserve">Pirkimo komisija ar pirkimų organizatorius, vykdydami mažos vertės pirkimą apklausos žodžiu būdu, turi teisę apklausti vieną tiekėją. </w:t>
      </w:r>
    </w:p>
    <w:p w:rsidR="00A534B3" w:rsidRPr="00235558" w:rsidRDefault="00A534B3" w:rsidP="00FA7525">
      <w:pPr>
        <w:pStyle w:val="Bodytext"/>
        <w:tabs>
          <w:tab w:val="left" w:pos="1276"/>
          <w:tab w:val="left" w:pos="1418"/>
        </w:tabs>
        <w:spacing w:line="240" w:lineRule="auto"/>
        <w:ind w:firstLine="0"/>
        <w:rPr>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III. SUPAPRASTINTAS ATVIRAS KONKURSAS</w:t>
      </w:r>
    </w:p>
    <w:p w:rsidR="00A534B3" w:rsidRPr="00235558" w:rsidRDefault="00A534B3" w:rsidP="00FA7525">
      <w:pPr>
        <w:pStyle w:val="MAZAS"/>
        <w:tabs>
          <w:tab w:val="left" w:pos="1276"/>
          <w:tab w:val="left" w:pos="1418"/>
        </w:tabs>
        <w:spacing w:line="240" w:lineRule="auto"/>
        <w:ind w:firstLine="709"/>
        <w:rPr>
          <w:sz w:val="24"/>
          <w:szCs w:val="24"/>
          <w:lang w:val="lt-LT"/>
        </w:rPr>
      </w:pP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Supaprastintame atvirame konkurse derybos tarp </w:t>
      </w:r>
      <w:r>
        <w:rPr>
          <w:iCs/>
          <w:sz w:val="24"/>
          <w:szCs w:val="24"/>
          <w:lang w:val="lt-LT"/>
        </w:rPr>
        <w:t xml:space="preserve">perkančiosios organizacijos </w:t>
      </w:r>
      <w:r w:rsidRPr="00235558">
        <w:rPr>
          <w:iCs/>
          <w:sz w:val="24"/>
          <w:szCs w:val="24"/>
          <w:lang w:val="lt-LT"/>
        </w:rPr>
        <w:t>ir tiekėjų draudžiamos.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supaprastintą atvirą konkursą, dalyvių skaičius neribojamas.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Perkančiosios organizacijos</w:t>
      </w:r>
      <w:r w:rsidRPr="00235558">
        <w:rPr>
          <w:iCs/>
          <w:sz w:val="24"/>
          <w:szCs w:val="24"/>
          <w:lang w:val="lt-LT"/>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w:t>
      </w:r>
      <w:r>
        <w:rPr>
          <w:iCs/>
          <w:sz w:val="24"/>
          <w:szCs w:val="24"/>
          <w:lang w:val="lt-LT"/>
        </w:rPr>
        <w:t xml:space="preserve"> 7 darbo dienos nuo skelbimo apie pirkimą paskelbimo Centrinėje viešųjų pirkimų informacinėje sistemoje (toliaus – CVP IS).</w:t>
      </w:r>
    </w:p>
    <w:p w:rsidR="00A534B3" w:rsidRPr="00133B6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BE2A4F">
        <w:rPr>
          <w:sz w:val="24"/>
          <w:szCs w:val="24"/>
        </w:rPr>
        <w:t>Jei supaprastinto atviro konkurso metu bus vykdomas elektroninis aukcionas, apie tai nurodoma skelbime apie pirkimą.</w:t>
      </w:r>
    </w:p>
    <w:p w:rsidR="00A534B3" w:rsidRPr="00BE2A4F" w:rsidRDefault="00A534B3" w:rsidP="00FA7525">
      <w:pPr>
        <w:pStyle w:val="Bodytext"/>
        <w:tabs>
          <w:tab w:val="left" w:pos="1276"/>
          <w:tab w:val="left" w:pos="1418"/>
        </w:tabs>
        <w:spacing w:line="240" w:lineRule="auto"/>
        <w:ind w:firstLine="0"/>
        <w:rPr>
          <w:iCs/>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IV. SUPAPRASTINTAS RIBOTAS KONKURSAS</w:t>
      </w:r>
    </w:p>
    <w:p w:rsidR="00A534B3" w:rsidRPr="00235558" w:rsidRDefault="00A534B3" w:rsidP="00FA7525">
      <w:pPr>
        <w:pStyle w:val="MAZAS"/>
        <w:tabs>
          <w:tab w:val="left" w:pos="1276"/>
          <w:tab w:val="left" w:pos="1418"/>
        </w:tabs>
        <w:spacing w:line="240" w:lineRule="auto"/>
        <w:ind w:firstLine="709"/>
        <w:rPr>
          <w:sz w:val="24"/>
          <w:szCs w:val="24"/>
          <w:lang w:val="lt-LT"/>
        </w:rPr>
      </w:pP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supaprastintą ribotą konkursą vykdo etapais: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Viešųjų pirkimų įstatyme ir Taisyklėse nustatyta tvarka skelbia apie pirkimą ir, remdamasi paskelbtais kvalifikacijos kriterijais, atrenka tuos kandidatus, kurie bus kviečiami pateikti pasiūlymus;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vadovaudamasi pirkimo dokumentuose nustatytomis sąlygomis, nagrinėja, vertina ir palygina pakviestų dalyvių pateiktus pasiūlymus.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Supaprastintame ribotame konkurse derybos tarp </w:t>
      </w:r>
      <w:r>
        <w:rPr>
          <w:iCs/>
          <w:sz w:val="24"/>
          <w:szCs w:val="24"/>
          <w:lang w:val="lt-LT"/>
        </w:rPr>
        <w:t>perkančiosios organizacijos</w:t>
      </w:r>
      <w:r w:rsidRPr="00235558">
        <w:rPr>
          <w:iCs/>
          <w:sz w:val="24"/>
          <w:szCs w:val="24"/>
          <w:lang w:val="lt-LT"/>
        </w:rPr>
        <w:t xml:space="preserve"> ir tiekėjų draudžiamos.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Pasiūlymų pateikimo terminas turi būti proporcingas pirkimo objektui ir protingas, kad rūpestingas ir atidus tiekėjas galėtų išnagrinėti pirkimo dokumentus ir parengti bei pateikti pasiūlymą. Pasiūlymų pateikimo terminas negali būti trumpesnis </w:t>
      </w:r>
      <w:r>
        <w:rPr>
          <w:iCs/>
          <w:sz w:val="24"/>
          <w:szCs w:val="24"/>
          <w:lang w:val="lt-LT"/>
        </w:rPr>
        <w:t xml:space="preserve">kaip </w:t>
      </w:r>
      <w:r w:rsidRPr="00235558">
        <w:rPr>
          <w:iCs/>
          <w:sz w:val="24"/>
          <w:szCs w:val="24"/>
          <w:lang w:val="lt-LT"/>
        </w:rPr>
        <w:t xml:space="preserve">7 darbo dienos nuo kvietimo pateikti pasiūlymus išsiuntimo </w:t>
      </w:r>
      <w:r>
        <w:rPr>
          <w:iCs/>
          <w:sz w:val="24"/>
          <w:szCs w:val="24"/>
          <w:lang w:val="lt-LT"/>
        </w:rPr>
        <w:t>dienos.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nustatydama atrenkamų kandidatų skaičių, kvalifikacinės atrankos kriterijus ir tvarką, privalo laikytis šių reikalavimų:</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turi būti užtikrinta reali konkurencija, kvalifikacinės atrankos kriterijai turi būti tikslūs, aiškūs ir nediskriminuojantys;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kvalifikacinės atrankos kriterijai turi būti nustatyti Viešųjų pirkimų įstatymo 35–38 straipsnių pagrindu.</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Kvalifikacinė atranka turi būti atliekama tik iš tų kandidatų, kurie atitinka </w:t>
      </w:r>
      <w:r>
        <w:rPr>
          <w:iCs/>
          <w:sz w:val="24"/>
          <w:szCs w:val="24"/>
          <w:lang w:val="lt-LT"/>
        </w:rPr>
        <w:t xml:space="preserve">perkančiosios organizacijos </w:t>
      </w:r>
      <w:r w:rsidRPr="00235558">
        <w:rPr>
          <w:iCs/>
          <w:sz w:val="24"/>
          <w:szCs w:val="24"/>
          <w:lang w:val="lt-LT"/>
        </w:rPr>
        <w:t>nustatytus minimalius kvalifikacijos reikalavimus.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perkančioji organizacija</w:t>
      </w:r>
      <w:r w:rsidRPr="00235558">
        <w:rPr>
          <w:iCs/>
          <w:sz w:val="24"/>
          <w:szCs w:val="24"/>
          <w:lang w:val="lt-LT"/>
        </w:rPr>
        <w:t xml:space="preserve"> pateikti pasiūlymus kviečia visus kandidatus, kurie atitinka keliamus minimalius kvalifikacijos reikalavimus.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negali kviesti dalyvauti supaprastintame ribotame konkurse kitų, paraiškų nepateikusių, tiekėjų arba kandidatų, kurie neatitinka minimalių kvalifikacijos reikalavimų.</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supaprastinto riboto konkurso metu bus vykdomas elektroninis aukcionas, apie tai nurodoma skelbime apie pirkimą.</w:t>
      </w:r>
    </w:p>
    <w:p w:rsidR="00A534B3" w:rsidRPr="00235558" w:rsidRDefault="00A534B3" w:rsidP="00FA7525">
      <w:pPr>
        <w:pStyle w:val="MAZAS"/>
        <w:tabs>
          <w:tab w:val="left" w:pos="1276"/>
          <w:tab w:val="left" w:pos="1418"/>
        </w:tabs>
        <w:spacing w:line="240" w:lineRule="auto"/>
        <w:ind w:firstLine="709"/>
        <w:rPr>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V. SUPAPRASTINTOS SKELBIAMOS DERYBOS</w:t>
      </w:r>
    </w:p>
    <w:p w:rsidR="00A534B3" w:rsidRPr="00235558" w:rsidRDefault="00A534B3" w:rsidP="00FA7525">
      <w:pPr>
        <w:pStyle w:val="MAZAS"/>
        <w:tabs>
          <w:tab w:val="left" w:pos="1276"/>
          <w:tab w:val="left" w:pos="1418"/>
        </w:tabs>
        <w:spacing w:line="240" w:lineRule="auto"/>
        <w:ind w:firstLine="709"/>
        <w:rPr>
          <w:sz w:val="24"/>
          <w:szCs w:val="24"/>
          <w:lang w:val="lt-LT"/>
        </w:rPr>
      </w:pP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supaprastintas skelbiamas derybas vykdo šiais etapais: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j</w:t>
      </w:r>
      <w:r w:rsidRPr="00235558">
        <w:rPr>
          <w:iCs/>
          <w:sz w:val="24"/>
          <w:szCs w:val="24"/>
          <w:lang w:val="lt-LT"/>
        </w:rPr>
        <w:t xml:space="preserve">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w:t>
      </w:r>
      <w:r>
        <w:rPr>
          <w:iCs/>
          <w:sz w:val="24"/>
          <w:szCs w:val="24"/>
          <w:lang w:val="lt-LT"/>
        </w:rPr>
        <w:t>pasiūlymus;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j</w:t>
      </w:r>
      <w:r w:rsidRPr="00235558">
        <w:rPr>
          <w:iCs/>
          <w:sz w:val="24"/>
          <w:szCs w:val="24"/>
          <w:lang w:val="lt-LT"/>
        </w:rPr>
        <w:t>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pirkimo metu derėtasi, pabaigus derybas, </w:t>
      </w:r>
      <w:r>
        <w:rPr>
          <w:iCs/>
          <w:sz w:val="24"/>
          <w:szCs w:val="24"/>
          <w:lang w:val="lt-LT"/>
        </w:rPr>
        <w:t>perkančioji organizacija</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ribojamas kandidatų skaičius: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r>
        <w:rPr>
          <w:iCs/>
          <w:sz w:val="24"/>
          <w:szCs w:val="24"/>
          <w:lang w:val="lt-LT"/>
        </w:rPr>
        <w:t>;</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w:t>
      </w:r>
    </w:p>
    <w:p w:rsidR="00A534B3" w:rsidRPr="00235558" w:rsidRDefault="00A534B3" w:rsidP="00FA7525">
      <w:pPr>
        <w:pStyle w:val="Bodytext"/>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7 darbo dienos nuo kvietimo pateikti pasiūlymus išsiuntimo dienos, kai vykdomas prekių ar paslaugų pirkimas;</w:t>
      </w:r>
    </w:p>
    <w:p w:rsidR="00A534B3" w:rsidRPr="00235558" w:rsidRDefault="00A534B3" w:rsidP="00FA7525">
      <w:pPr>
        <w:pStyle w:val="Bodytext"/>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10 darbo dienų nuo kvietimo pateikti pasiūlymus išsiuntimo dienos, kai vykdomas darbų pirkimas.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skelbime apie pirkimą nustato, kiek mažiausiai kandidatų bus pakviesta pateikti pasiūlymus ir kokie yra kandidatų kvalifikacinės atrankos kriterijai ir tvarka. Kviečiamų kandidatų skaičius negali būti mažesnis kaip 3.</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nustatydama atrenkamų kandidatų skaičių, kvalifikacinės atrankos kriterijus ir tvarką, privalo laikytis šių reikalavimų:</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turi būti užtikrinta reali konkurencija, kvalifikacinės atrankos kriterijai turi būti tikslūs, aiškūs ir nediskriminuojantys;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kvalifikacinės atrankos kriterijai turi būti nustatyti Viešųjų pirkimų įstatymo</w:t>
      </w:r>
      <w:r>
        <w:rPr>
          <w:iCs/>
          <w:sz w:val="24"/>
          <w:szCs w:val="24"/>
          <w:lang w:val="lt-LT"/>
        </w:rPr>
        <w:t xml:space="preserve"> </w:t>
      </w:r>
      <w:r w:rsidRPr="00235558">
        <w:rPr>
          <w:iCs/>
          <w:sz w:val="24"/>
          <w:szCs w:val="24"/>
          <w:lang w:val="lt-LT"/>
        </w:rPr>
        <w:t>35–38 straipsnių pagrindu.</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Kvalifikacinė atranka turi būti atliekama tik iš tų kandidatų, kurie atitinka </w:t>
      </w:r>
      <w:r>
        <w:rPr>
          <w:iCs/>
          <w:sz w:val="24"/>
          <w:szCs w:val="24"/>
          <w:lang w:val="lt-LT"/>
        </w:rPr>
        <w:t>perkančiosios organizacijos</w:t>
      </w:r>
      <w:r w:rsidRPr="00235558">
        <w:rPr>
          <w:iCs/>
          <w:sz w:val="24"/>
          <w:szCs w:val="24"/>
          <w:lang w:val="lt-LT"/>
        </w:rPr>
        <w:t xml:space="preserve"> nustatytus minimalius kvalifikacijos reikalavimus.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perkančioji organizacija</w:t>
      </w:r>
      <w:r w:rsidRPr="00235558">
        <w:rPr>
          <w:iCs/>
          <w:sz w:val="24"/>
          <w:szCs w:val="24"/>
          <w:lang w:val="lt-LT"/>
        </w:rPr>
        <w:t xml:space="preserve"> pateikti pasiūlymus kviečia visus kandidatus, kurie atitinka keliamus minimalius kvalifikacijos reikalavimus.</w:t>
      </w:r>
    </w:p>
    <w:p w:rsidR="00A534B3"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negali kviesti dalyvauti skelbiamose derybose paraiškų nepateikusių tiekėjų arba kandidatų, kurie neatitinka minimalių kvalifikacijos reikalavimų.</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Jei neribojamas kandidatų skaičius,</w:t>
      </w:r>
      <w:r w:rsidRPr="00BD4E00">
        <w:rPr>
          <w:iCs/>
          <w:sz w:val="24"/>
          <w:szCs w:val="24"/>
          <w:lang w:val="lt-LT"/>
        </w:rPr>
        <w:t xml:space="preserve"> </w:t>
      </w:r>
      <w:r>
        <w:rPr>
          <w:iCs/>
          <w:sz w:val="24"/>
          <w:szCs w:val="24"/>
          <w:lang w:val="lt-LT"/>
        </w:rPr>
        <w:t xml:space="preserve">tai </w:t>
      </w:r>
      <w:r w:rsidRPr="00235558">
        <w:rPr>
          <w:iCs/>
          <w:sz w:val="24"/>
          <w:szCs w:val="24"/>
          <w:lang w:val="lt-LT"/>
        </w:rPr>
        <w:t xml:space="preserve">pasiūlymų pateikimo terminas turi būti proporcingas pirkimo objektui ir protingas, kad rūpestingas ir atidus tiekėjas galėtų išnagrinėti pirkimo dokumentus bei parengti ir pateikti pasiūlymą. Pasiūlymų pateikimo terminas negali būti trumpesnis </w:t>
      </w:r>
      <w:r>
        <w:rPr>
          <w:iCs/>
          <w:sz w:val="24"/>
          <w:szCs w:val="24"/>
          <w:lang w:val="lt-LT"/>
        </w:rPr>
        <w:t xml:space="preserve">kaip </w:t>
      </w:r>
      <w:r w:rsidRPr="00235558">
        <w:rPr>
          <w:iCs/>
          <w:sz w:val="24"/>
          <w:szCs w:val="24"/>
          <w:lang w:val="lt-LT"/>
        </w:rPr>
        <w:t>7 darbo dienos nuo kvietimo pateikt</w:t>
      </w:r>
      <w:r>
        <w:rPr>
          <w:iCs/>
          <w:sz w:val="24"/>
          <w:szCs w:val="24"/>
          <w:lang w:val="lt-LT"/>
        </w:rPr>
        <w:t>i pasiūlymus išsiuntimo dienos.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metu turi būti laikomasi šių reikalavimų:</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Galutiniai pasiūlymai pateikiami CVP IS priemonėmis ar vokuose.</w:t>
      </w:r>
    </w:p>
    <w:p w:rsidR="00A534B3" w:rsidRPr="00633C9B"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A534B3" w:rsidRPr="00235558" w:rsidRDefault="00A534B3" w:rsidP="00FA7525">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VI. SUPAPRASTINTOS NESKELBIAMOS DERYBOS</w:t>
      </w:r>
    </w:p>
    <w:p w:rsidR="00A534B3" w:rsidRPr="00235558" w:rsidRDefault="00A534B3" w:rsidP="00FA7525">
      <w:pPr>
        <w:pStyle w:val="Bodytext"/>
        <w:tabs>
          <w:tab w:val="left" w:pos="1276"/>
          <w:tab w:val="left" w:pos="1418"/>
        </w:tabs>
        <w:spacing w:line="240" w:lineRule="auto"/>
        <w:ind w:firstLine="709"/>
        <w:rPr>
          <w:sz w:val="24"/>
          <w:szCs w:val="24"/>
          <w:lang w:val="lt-LT"/>
        </w:rPr>
      </w:pP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supaprastintas neskelbiamas derybas, kreipiamasi į tiekėjus, prašant pateikti pasiūlymus pagal </w:t>
      </w:r>
      <w:r>
        <w:rPr>
          <w:iCs/>
          <w:sz w:val="24"/>
          <w:szCs w:val="24"/>
          <w:lang w:val="lt-LT"/>
        </w:rPr>
        <w:t>perkančiosios organizacijos</w:t>
      </w:r>
      <w:r w:rsidRPr="00235558">
        <w:rPr>
          <w:iCs/>
          <w:sz w:val="24"/>
          <w:szCs w:val="24"/>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 neskelbiamų derybų metu deramasi dėl tiekėjo pasiūlymo sąlygų. Derybų metu turi būti laikomasi šių reikalavimų:</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w:t>
      </w:r>
      <w:r>
        <w:rPr>
          <w:iCs/>
          <w:sz w:val="24"/>
          <w:szCs w:val="24"/>
          <w:lang w:val="lt-LT"/>
        </w:rPr>
        <w:t>i pasiūlymą pateikęs tiekėjas);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Pabaigus derybas, </w:t>
      </w:r>
      <w:r>
        <w:rPr>
          <w:iCs/>
          <w:sz w:val="24"/>
          <w:szCs w:val="24"/>
          <w:lang w:val="lt-LT"/>
        </w:rPr>
        <w:t>perkančioji organizacija</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pirkdama supaprastintų neskelbiamų derybų būdu, pirkimo dokumentuose pateikia </w:t>
      </w:r>
      <w:r>
        <w:rPr>
          <w:iCs/>
          <w:sz w:val="24"/>
          <w:szCs w:val="24"/>
          <w:lang w:val="lt-LT"/>
        </w:rPr>
        <w:t>75</w:t>
      </w:r>
      <w:r w:rsidRPr="00235558">
        <w:rPr>
          <w:iCs/>
          <w:sz w:val="24"/>
          <w:szCs w:val="24"/>
          <w:lang w:val="lt-LT"/>
        </w:rPr>
        <w:t xml:space="preserve"> punkte numatytą </w:t>
      </w:r>
      <w:r>
        <w:rPr>
          <w:iCs/>
          <w:sz w:val="24"/>
          <w:szCs w:val="24"/>
          <w:lang w:val="lt-LT"/>
        </w:rPr>
        <w:t>informaciją</w:t>
      </w:r>
      <w:r w:rsidRPr="00235558">
        <w:rPr>
          <w:iCs/>
          <w:sz w:val="24"/>
          <w:szCs w:val="24"/>
          <w:lang w:val="lt-LT"/>
        </w:rPr>
        <w:t>.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Galutiniai pasiūlymai pateikiami CVP IS priemonėmis ar vokuose.</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r>
        <w:rPr>
          <w:iCs/>
          <w:sz w:val="24"/>
          <w:szCs w:val="24"/>
          <w:lang w:val="lt-LT"/>
        </w:rPr>
        <w:t>.</w:t>
      </w:r>
    </w:p>
    <w:p w:rsidR="00A534B3" w:rsidRPr="00235558" w:rsidRDefault="00A534B3" w:rsidP="00FA7525">
      <w:pPr>
        <w:pStyle w:val="Bodytext"/>
        <w:numPr>
          <w:ins w:id="0" w:author="Unknown" w:date="2012-09-26T10:40:00Z"/>
        </w:numPr>
        <w:tabs>
          <w:tab w:val="left" w:pos="1276"/>
          <w:tab w:val="left" w:pos="1418"/>
        </w:tabs>
        <w:spacing w:line="240" w:lineRule="auto"/>
        <w:ind w:firstLine="0"/>
        <w:rPr>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VII. APKLAUSA RAŠTU</w:t>
      </w:r>
    </w:p>
    <w:p w:rsidR="00A534B3" w:rsidRPr="00235558" w:rsidRDefault="00A534B3" w:rsidP="00FA7525">
      <w:pPr>
        <w:pStyle w:val="MAZAS"/>
        <w:tabs>
          <w:tab w:val="left" w:pos="1276"/>
          <w:tab w:val="left" w:pos="1418"/>
        </w:tabs>
        <w:spacing w:line="240" w:lineRule="auto"/>
        <w:ind w:firstLine="709"/>
        <w:rPr>
          <w:sz w:val="24"/>
          <w:szCs w:val="24"/>
          <w:lang w:val="lt-LT"/>
        </w:rPr>
      </w:pP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kreipiamasi į tiekėjus raštu ar skelbimu, prašant pateikti pasiūlymus pagal </w:t>
      </w:r>
      <w:r>
        <w:rPr>
          <w:iCs/>
          <w:sz w:val="24"/>
          <w:szCs w:val="24"/>
          <w:lang w:val="lt-LT"/>
        </w:rPr>
        <w:t>perkančiosios organizacijos</w:t>
      </w:r>
      <w:r w:rsidRPr="00235558">
        <w:rPr>
          <w:iCs/>
          <w:sz w:val="24"/>
          <w:szCs w:val="24"/>
          <w:lang w:val="lt-LT"/>
        </w:rPr>
        <w:t xml:space="preserve"> nurodytus reikalavimus.</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raštu metu gali būti deramasi dėl pasiūlymo sąlygų. Jei apklausos raštu metu yra deramasi, derybų metu turi būti laikomasi šių reikalavimų:</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A534B3" w:rsidRPr="00235558" w:rsidRDefault="00A534B3" w:rsidP="00FA7525">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pirkdama apklausos raštu būdu, pirkimo dokumentuose pateikia Taisyklių </w:t>
      </w:r>
      <w:r>
        <w:rPr>
          <w:iCs/>
          <w:sz w:val="24"/>
          <w:szCs w:val="24"/>
          <w:lang w:val="lt-LT"/>
        </w:rPr>
        <w:t>70</w:t>
      </w:r>
      <w:r w:rsidRPr="00235558">
        <w:rPr>
          <w:iCs/>
          <w:sz w:val="24"/>
          <w:szCs w:val="24"/>
          <w:lang w:val="lt-LT"/>
        </w:rPr>
        <w:t xml:space="preserve"> punkte (jeigu apie apklausą raštu yra skelbiama) arba </w:t>
      </w:r>
      <w:r w:rsidRPr="00687ECC">
        <w:rPr>
          <w:iCs/>
          <w:sz w:val="24"/>
          <w:szCs w:val="24"/>
          <w:lang w:val="lt-LT"/>
        </w:rPr>
        <w:t>7</w:t>
      </w:r>
      <w:r>
        <w:rPr>
          <w:iCs/>
          <w:sz w:val="24"/>
          <w:szCs w:val="24"/>
          <w:lang w:val="lt-LT"/>
        </w:rPr>
        <w:t>6</w:t>
      </w:r>
      <w:r w:rsidRPr="00235558">
        <w:rPr>
          <w:iCs/>
          <w:sz w:val="24"/>
          <w:szCs w:val="24"/>
          <w:lang w:val="lt-LT"/>
        </w:rPr>
        <w:t xml:space="preserve"> punkte (jeigu apie apklausą raštu nėra skelbiama) numatytą informaciją.</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Raštu pasiūlymus gali būti prašoma pateikti faksu, elektroniniu paštu, CVP IS priemonėmis ar vokuose. </w:t>
      </w:r>
      <w:r>
        <w:rPr>
          <w:iCs/>
          <w:sz w:val="24"/>
          <w:szCs w:val="24"/>
          <w:lang w:val="lt-LT"/>
        </w:rPr>
        <w:t>Perkančioji organizacija</w:t>
      </w:r>
      <w:r w:rsidRPr="00235558">
        <w:rPr>
          <w:iCs/>
          <w:sz w:val="24"/>
          <w:szCs w:val="24"/>
          <w:lang w:val="lt-LT"/>
        </w:rPr>
        <w:t xml:space="preserve"> gali nereikalauti, kad pasiūlymas būtų pasirašytas (elektroninis pasiūlymas būtų pateiktas su saugiu elektroniniu parašu, atitinkančiu teisės aktų reikalavimus)</w:t>
      </w:r>
      <w:r>
        <w:rPr>
          <w:iCs/>
          <w:sz w:val="24"/>
          <w:szCs w:val="24"/>
          <w:lang w:val="lt-LT"/>
        </w:rPr>
        <w:t>.</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534B3" w:rsidRPr="004918F9" w:rsidRDefault="00A534B3" w:rsidP="00FA7525">
      <w:pPr>
        <w:pStyle w:val="Bodytext"/>
        <w:numPr>
          <w:ilvl w:val="0"/>
          <w:numId w:val="3"/>
        </w:numPr>
        <w:tabs>
          <w:tab w:val="left" w:pos="1276"/>
          <w:tab w:val="left" w:pos="1418"/>
        </w:tabs>
        <w:spacing w:line="240" w:lineRule="auto"/>
        <w:ind w:left="0" w:firstLine="709"/>
        <w:rPr>
          <w:iCs/>
          <w:color w:val="auto"/>
          <w:sz w:val="24"/>
          <w:szCs w:val="24"/>
          <w:lang w:val="lt-LT"/>
        </w:rPr>
      </w:pPr>
      <w:r w:rsidRPr="00235558">
        <w:rPr>
          <w:iCs/>
          <w:sz w:val="24"/>
          <w:szCs w:val="24"/>
          <w:lang w:val="lt-LT"/>
        </w:rPr>
        <w:t xml:space="preserve">Vykdant </w:t>
      </w:r>
      <w:r w:rsidRPr="008E4C66">
        <w:rPr>
          <w:b/>
          <w:iCs/>
          <w:sz w:val="24"/>
          <w:szCs w:val="24"/>
          <w:lang w:val="lt-LT"/>
        </w:rPr>
        <w:t>apklausą raštu apie ją viešai neskelbiant</w:t>
      </w:r>
      <w:r w:rsidRPr="00235558">
        <w:rPr>
          <w:iCs/>
          <w:sz w:val="24"/>
          <w:szCs w:val="24"/>
          <w:lang w:val="lt-LT"/>
        </w:rPr>
        <w:t xml:space="preserve">, </w:t>
      </w:r>
      <w:r w:rsidRPr="001B71E2">
        <w:rPr>
          <w:iCs/>
          <w:sz w:val="24"/>
          <w:szCs w:val="24"/>
          <w:lang w:val="lt-LT"/>
        </w:rPr>
        <w:t>pasiūlymų</w:t>
      </w:r>
      <w:r w:rsidRPr="00235558">
        <w:rPr>
          <w:iCs/>
          <w:sz w:val="24"/>
          <w:szCs w:val="24"/>
          <w:lang w:val="lt-LT"/>
        </w:rPr>
        <w:t xml:space="preserve"> dalyvauti pirkime pateikimo terminas turi būti proporcingas pirkimo dokumentuose nustatytiems kvalifikacijos reikalavimams ir protingas, kad rūpestingas ir atidus tiekėjas galėtų išnagrinėti pirkimo dokumentus bei parengti ir pateikti pasiūlymą </w:t>
      </w:r>
      <w:r w:rsidRPr="004918F9">
        <w:rPr>
          <w:iCs/>
          <w:color w:val="auto"/>
          <w:sz w:val="24"/>
          <w:szCs w:val="24"/>
          <w:lang w:val="lt-LT"/>
        </w:rPr>
        <w:t>.</w:t>
      </w:r>
    </w:p>
    <w:p w:rsidR="00A534B3" w:rsidRDefault="00A534B3" w:rsidP="00FA7525">
      <w:pPr>
        <w:pStyle w:val="Bodytext"/>
        <w:tabs>
          <w:tab w:val="left" w:pos="1276"/>
          <w:tab w:val="left" w:pos="1418"/>
        </w:tabs>
        <w:spacing w:line="240" w:lineRule="auto"/>
        <w:ind w:firstLine="709"/>
        <w:jc w:val="center"/>
        <w:rPr>
          <w:b/>
          <w:sz w:val="24"/>
          <w:szCs w:val="24"/>
          <w:lang w:val="lt-LT"/>
        </w:rPr>
      </w:pPr>
    </w:p>
    <w:p w:rsidR="00A534B3" w:rsidRPr="00235558" w:rsidRDefault="00A534B3" w:rsidP="00FA7525">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VIII. APKLAUSA ŽODŽIU</w:t>
      </w:r>
    </w:p>
    <w:p w:rsidR="00A534B3" w:rsidRPr="00235558" w:rsidRDefault="00A534B3" w:rsidP="00FA7525">
      <w:pPr>
        <w:pStyle w:val="Bodytext"/>
        <w:tabs>
          <w:tab w:val="left" w:pos="1276"/>
          <w:tab w:val="left" w:pos="1418"/>
        </w:tabs>
        <w:spacing w:line="240" w:lineRule="auto"/>
        <w:ind w:firstLine="709"/>
        <w:rPr>
          <w:sz w:val="24"/>
          <w:szCs w:val="24"/>
          <w:lang w:val="lt-LT"/>
        </w:rPr>
      </w:pPr>
    </w:p>
    <w:p w:rsidR="00A534B3" w:rsidRPr="00235558" w:rsidRDefault="00A534B3" w:rsidP="00FA7525">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pirkimą apklausos žodžiu būdu, kreipiamasi į tiekėjus žodžiu, prašant pateikti pasiūlymus pagal </w:t>
      </w:r>
      <w:r>
        <w:rPr>
          <w:iCs/>
          <w:sz w:val="24"/>
          <w:szCs w:val="24"/>
          <w:lang w:val="lt-LT"/>
        </w:rPr>
        <w:t>perkančiosios organizacijos</w:t>
      </w:r>
      <w:r w:rsidRPr="00235558">
        <w:rPr>
          <w:iCs/>
          <w:sz w:val="24"/>
          <w:szCs w:val="24"/>
          <w:lang w:val="lt-LT"/>
        </w:rPr>
        <w:t xml:space="preserve"> nurodytus reikalavimus arba įsigyjamos prekės ar paslaugos jų pardavimo vietoje.</w:t>
      </w:r>
    </w:p>
    <w:p w:rsidR="00A534B3" w:rsidRPr="00A927D9" w:rsidRDefault="00A534B3" w:rsidP="00FA7525">
      <w:pPr>
        <w:pStyle w:val="Bodytext"/>
        <w:numPr>
          <w:ilvl w:val="0"/>
          <w:numId w:val="3"/>
        </w:numPr>
        <w:tabs>
          <w:tab w:val="left" w:pos="1276"/>
          <w:tab w:val="left" w:pos="1418"/>
        </w:tabs>
        <w:spacing w:line="240" w:lineRule="auto"/>
        <w:ind w:left="0" w:firstLine="709"/>
        <w:rPr>
          <w:i/>
          <w:iCs/>
          <w:color w:val="auto"/>
          <w:sz w:val="24"/>
          <w:szCs w:val="24"/>
          <w:lang w:val="lt-LT"/>
        </w:rPr>
      </w:pPr>
      <w:r w:rsidRPr="00235558">
        <w:rPr>
          <w:iCs/>
          <w:sz w:val="24"/>
          <w:szCs w:val="24"/>
          <w:lang w:val="lt-LT"/>
        </w:rPr>
        <w:t xml:space="preserve">Apklausos rezultatai fiksuojami </w:t>
      </w:r>
      <w:r w:rsidRPr="00A927D9">
        <w:rPr>
          <w:iCs/>
          <w:color w:val="auto"/>
          <w:sz w:val="24"/>
          <w:szCs w:val="24"/>
          <w:lang w:val="lt-LT"/>
        </w:rPr>
        <w:t xml:space="preserve">Tiekėjų apklausos pažymoje (1 priedas). Prieš vykdant apklausą žodžiu pirkimą vykdanti pirkimo komisija arba pirkimo organizatorius  Tiekėjų apklausos pažymoje turi nustatyti pirkimo objekto techninę specifikaciją, pasiūlymų vertinimo kriterijus ir prekių tiekimo, paslaugų teikimo ar darbų atlikimo pagrindines sąlygas, apie kurią informuos apklausiamus tiekėjus. </w:t>
      </w:r>
      <w:r w:rsidRPr="00A927D9">
        <w:rPr>
          <w:i/>
          <w:iCs/>
          <w:color w:val="auto"/>
          <w:sz w:val="24"/>
          <w:szCs w:val="24"/>
          <w:lang w:val="lt-LT"/>
        </w:rPr>
        <w:t>Tiekėjų apklausos pažyma nepildoma :</w:t>
      </w:r>
    </w:p>
    <w:p w:rsidR="00A534B3" w:rsidRPr="00A927D9" w:rsidRDefault="00A534B3" w:rsidP="00FA7525">
      <w:pPr>
        <w:pStyle w:val="Bodytext"/>
        <w:numPr>
          <w:ilvl w:val="1"/>
          <w:numId w:val="3"/>
        </w:numPr>
        <w:tabs>
          <w:tab w:val="left" w:pos="1276"/>
          <w:tab w:val="left" w:pos="1418"/>
        </w:tabs>
        <w:spacing w:line="240" w:lineRule="auto"/>
        <w:ind w:hanging="972"/>
        <w:rPr>
          <w:i/>
          <w:iCs/>
          <w:color w:val="auto"/>
          <w:sz w:val="24"/>
          <w:szCs w:val="24"/>
          <w:lang w:val="lt-LT"/>
        </w:rPr>
      </w:pPr>
      <w:r w:rsidRPr="00A927D9">
        <w:rPr>
          <w:i/>
          <w:iCs/>
          <w:color w:val="auto"/>
          <w:sz w:val="24"/>
          <w:szCs w:val="24"/>
          <w:lang w:val="lt-LT"/>
        </w:rPr>
        <w:t xml:space="preserve"> įsigyjant prekes ar paslaugas jų pardavimo vietoje;</w:t>
      </w:r>
    </w:p>
    <w:p w:rsidR="00A534B3" w:rsidRPr="00A927D9" w:rsidRDefault="00A534B3" w:rsidP="00FA7525">
      <w:pPr>
        <w:pStyle w:val="Bodytext"/>
        <w:numPr>
          <w:ilvl w:val="1"/>
          <w:numId w:val="3"/>
        </w:numPr>
        <w:tabs>
          <w:tab w:val="left" w:pos="1276"/>
          <w:tab w:val="left" w:pos="1418"/>
        </w:tabs>
        <w:spacing w:line="240" w:lineRule="auto"/>
        <w:ind w:left="0" w:firstLine="720"/>
        <w:rPr>
          <w:i/>
          <w:iCs/>
          <w:color w:val="auto"/>
          <w:sz w:val="24"/>
          <w:szCs w:val="24"/>
          <w:lang w:val="lt-LT"/>
        </w:rPr>
      </w:pPr>
      <w:r w:rsidRPr="00A927D9">
        <w:rPr>
          <w:i/>
          <w:iCs/>
          <w:color w:val="auto"/>
          <w:sz w:val="24"/>
          <w:szCs w:val="24"/>
          <w:lang w:val="lt-LT"/>
        </w:rPr>
        <w:t>kai pirkimas vykdomas apklausos būdu ir yra apklausiamas tik vienas tiekėjas, o viešojo pirkimo sutartis sudaroma raštu ,</w:t>
      </w:r>
    </w:p>
    <w:p w:rsidR="00A534B3" w:rsidRPr="00A927D9" w:rsidRDefault="00A534B3" w:rsidP="00FA7525">
      <w:pPr>
        <w:pStyle w:val="Bodytext"/>
        <w:numPr>
          <w:ilvl w:val="1"/>
          <w:numId w:val="3"/>
        </w:numPr>
        <w:tabs>
          <w:tab w:val="left" w:pos="1276"/>
          <w:tab w:val="left" w:pos="1418"/>
        </w:tabs>
        <w:spacing w:line="240" w:lineRule="auto"/>
        <w:ind w:left="0" w:firstLine="720"/>
        <w:rPr>
          <w:i/>
          <w:iCs/>
          <w:color w:val="auto"/>
          <w:sz w:val="24"/>
          <w:szCs w:val="24"/>
          <w:lang w:val="lt-LT"/>
        </w:rPr>
      </w:pPr>
      <w:r w:rsidRPr="00A927D9">
        <w:rPr>
          <w:i/>
          <w:iCs/>
          <w:color w:val="auto"/>
          <w:sz w:val="24"/>
          <w:szCs w:val="24"/>
          <w:lang w:val="lt-LT"/>
        </w:rPr>
        <w:t>kai pirkimas vykdomas apklausos būdu ir yra apklausiamas tik vienas tiekėjas, o viešojo pirkimo sutartis sudaroma žodžiu,</w:t>
      </w:r>
    </w:p>
    <w:p w:rsidR="00A534B3" w:rsidRPr="00A927D9" w:rsidRDefault="00A534B3" w:rsidP="00FA7525">
      <w:pPr>
        <w:pStyle w:val="Bodytext"/>
        <w:tabs>
          <w:tab w:val="left" w:pos="1276"/>
          <w:tab w:val="left" w:pos="1418"/>
        </w:tabs>
        <w:spacing w:line="240" w:lineRule="auto"/>
        <w:ind w:firstLine="720"/>
        <w:rPr>
          <w:iCs/>
          <w:color w:val="auto"/>
          <w:sz w:val="24"/>
          <w:szCs w:val="24"/>
          <w:lang w:val="lt-LT"/>
        </w:rPr>
      </w:pPr>
      <w:r w:rsidRPr="00A927D9">
        <w:rPr>
          <w:iCs/>
          <w:color w:val="auto"/>
          <w:sz w:val="24"/>
          <w:szCs w:val="24"/>
          <w:lang w:val="lt-LT"/>
        </w:rPr>
        <w:t>64.</w:t>
      </w:r>
      <w:r w:rsidRPr="00A927D9">
        <w:rPr>
          <w:i/>
          <w:iCs/>
          <w:color w:val="auto"/>
          <w:sz w:val="24"/>
          <w:szCs w:val="24"/>
          <w:lang w:val="lt-LT"/>
        </w:rPr>
        <w:t xml:space="preserve"> </w:t>
      </w:r>
      <w:r w:rsidRPr="00A927D9">
        <w:rPr>
          <w:iCs/>
          <w:color w:val="auto"/>
          <w:sz w:val="24"/>
          <w:szCs w:val="24"/>
          <w:lang w:val="lt-LT"/>
        </w:rPr>
        <w:t>Vykdant apklausą žodžiu turi būti laikomasi šių reikalavimų:</w:t>
      </w:r>
    </w:p>
    <w:p w:rsidR="00A534B3" w:rsidRPr="00A927D9" w:rsidRDefault="00A534B3" w:rsidP="00FA7525">
      <w:pPr>
        <w:pStyle w:val="Bodytext"/>
        <w:numPr>
          <w:ilvl w:val="1"/>
          <w:numId w:val="25"/>
        </w:numPr>
        <w:tabs>
          <w:tab w:val="clear" w:pos="480"/>
          <w:tab w:val="num" w:pos="0"/>
          <w:tab w:val="left" w:pos="1276"/>
          <w:tab w:val="left" w:pos="1418"/>
        </w:tabs>
        <w:spacing w:line="240" w:lineRule="auto"/>
        <w:ind w:left="0" w:firstLine="720"/>
        <w:rPr>
          <w:iCs/>
          <w:color w:val="auto"/>
          <w:sz w:val="24"/>
          <w:szCs w:val="24"/>
          <w:lang w:val="lt-LT"/>
        </w:rPr>
      </w:pPr>
      <w:r w:rsidRPr="00A927D9">
        <w:rPr>
          <w:iCs/>
          <w:color w:val="auto"/>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A534B3" w:rsidRPr="00A927D9" w:rsidRDefault="00A534B3" w:rsidP="00FA7525">
      <w:pPr>
        <w:pStyle w:val="Bodytext"/>
        <w:numPr>
          <w:ilvl w:val="1"/>
          <w:numId w:val="25"/>
        </w:numPr>
        <w:tabs>
          <w:tab w:val="left" w:pos="1276"/>
          <w:tab w:val="left" w:pos="1418"/>
        </w:tabs>
        <w:spacing w:line="240" w:lineRule="auto"/>
        <w:ind w:left="0" w:firstLine="709"/>
        <w:rPr>
          <w:iCs/>
          <w:color w:val="auto"/>
          <w:sz w:val="24"/>
          <w:szCs w:val="24"/>
          <w:lang w:val="lt-LT"/>
        </w:rPr>
      </w:pPr>
      <w:r w:rsidRPr="00A927D9">
        <w:rPr>
          <w:iCs/>
          <w:color w:val="auto"/>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A534B3" w:rsidRPr="00235558" w:rsidRDefault="00A534B3" w:rsidP="00FA7525">
      <w:pPr>
        <w:pStyle w:val="Bodytext"/>
        <w:tabs>
          <w:tab w:val="left" w:pos="1276"/>
          <w:tab w:val="left" w:pos="1418"/>
        </w:tabs>
        <w:spacing w:line="240" w:lineRule="auto"/>
        <w:ind w:firstLine="709"/>
        <w:rPr>
          <w:b/>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IX. SUPAPRASTINTŲ PIRKIMŲ PASKELBIMAS</w:t>
      </w:r>
    </w:p>
    <w:p w:rsidR="00A534B3" w:rsidRPr="00235558" w:rsidRDefault="00A534B3" w:rsidP="00FA7525">
      <w:pPr>
        <w:pStyle w:val="Linija"/>
        <w:tabs>
          <w:tab w:val="left" w:pos="1276"/>
          <w:tab w:val="left" w:pos="1418"/>
        </w:tabs>
        <w:spacing w:line="240" w:lineRule="auto"/>
        <w:ind w:firstLine="709"/>
        <w:jc w:val="both"/>
        <w:rPr>
          <w:sz w:val="24"/>
          <w:szCs w:val="24"/>
          <w:lang w:val="lt-LT"/>
        </w:rPr>
      </w:pP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apie pirkimus skelbia Viešųjų pirkimų įstatymo 86 straipsnyje ir Taisyklėse nustatytais atvejais ir tvarka, o informacinį pranešimą ar pranešimą dėl savanoriško ex ante skaidrumo gali skelbti Viešųjų pirkimų įstatymo 92 straipsnio 8 dalyje ir Taisyklėse numatytais atvejais.</w:t>
      </w:r>
    </w:p>
    <w:p w:rsidR="00A534B3" w:rsidRPr="003700F6" w:rsidRDefault="00A534B3" w:rsidP="00FA7525">
      <w:pPr>
        <w:pStyle w:val="Bodytext"/>
        <w:numPr>
          <w:ilvl w:val="0"/>
          <w:numId w:val="25"/>
        </w:numPr>
        <w:tabs>
          <w:tab w:val="left" w:pos="1276"/>
          <w:tab w:val="left" w:pos="1418"/>
        </w:tabs>
        <w:spacing w:line="240" w:lineRule="auto"/>
        <w:ind w:left="0" w:firstLine="709"/>
        <w:rPr>
          <w:iCs/>
          <w:color w:val="auto"/>
          <w:sz w:val="24"/>
          <w:szCs w:val="24"/>
          <w:lang w:val="lt-LT"/>
        </w:rPr>
      </w:pPr>
      <w:r w:rsidRPr="003700F6">
        <w:rPr>
          <w:iCs/>
          <w:color w:val="auto"/>
          <w:sz w:val="24"/>
          <w:szCs w:val="24"/>
          <w:lang w:val="lt-LT"/>
        </w:rPr>
        <w:t>Perkančioji organizacija savo tinklalapyje ir leidinio „Valstybės žinios“ priede „Informaciniai pranešimai“ informuoja apie prad</w:t>
      </w:r>
      <w:r>
        <w:rPr>
          <w:iCs/>
          <w:color w:val="auto"/>
          <w:sz w:val="24"/>
          <w:szCs w:val="24"/>
          <w:lang w:val="lt-LT"/>
        </w:rPr>
        <w:t xml:space="preserve">edamą bet kurį </w:t>
      </w:r>
      <w:r w:rsidRPr="00A927D9">
        <w:rPr>
          <w:iCs/>
          <w:color w:val="auto"/>
          <w:sz w:val="24"/>
          <w:szCs w:val="24"/>
          <w:lang w:val="lt-LT"/>
        </w:rPr>
        <w:t>pirkimą ( mažos vertės pirkimų atveju – tik perkančiosios organizacijos tinklalapyje), taip pat nustatytą laimėtoją</w:t>
      </w:r>
      <w:r w:rsidRPr="003700F6">
        <w:rPr>
          <w:iCs/>
          <w:color w:val="auto"/>
          <w:sz w:val="24"/>
          <w:szCs w:val="24"/>
          <w:lang w:val="lt-LT"/>
        </w:rPr>
        <w:t xml:space="preserve"> ir ketinamą sudaryti bei sudarytą pirkimo sutartį.</w:t>
      </w:r>
    </w:p>
    <w:p w:rsidR="00A534B3" w:rsidRDefault="00A534B3" w:rsidP="00FA7525">
      <w:pPr>
        <w:pStyle w:val="Linija"/>
        <w:tabs>
          <w:tab w:val="left" w:pos="1276"/>
          <w:tab w:val="left" w:pos="1418"/>
        </w:tabs>
        <w:spacing w:line="240" w:lineRule="auto"/>
        <w:ind w:firstLine="709"/>
        <w:jc w:val="both"/>
        <w:rPr>
          <w:sz w:val="24"/>
          <w:szCs w:val="24"/>
          <w:lang w:val="lt-LT"/>
        </w:rPr>
      </w:pPr>
    </w:p>
    <w:p w:rsidR="00A534B3" w:rsidRDefault="00A534B3" w:rsidP="00FA7525">
      <w:pPr>
        <w:pStyle w:val="Linija"/>
        <w:tabs>
          <w:tab w:val="left" w:pos="1276"/>
          <w:tab w:val="left" w:pos="1418"/>
        </w:tabs>
        <w:spacing w:line="240" w:lineRule="auto"/>
        <w:ind w:firstLine="709"/>
        <w:jc w:val="both"/>
        <w:rPr>
          <w:sz w:val="24"/>
          <w:szCs w:val="24"/>
          <w:lang w:val="lt-LT"/>
        </w:rPr>
      </w:pPr>
    </w:p>
    <w:p w:rsidR="00A534B3" w:rsidRDefault="00A534B3" w:rsidP="00FA7525">
      <w:pPr>
        <w:pStyle w:val="Linija"/>
        <w:tabs>
          <w:tab w:val="left" w:pos="1276"/>
          <w:tab w:val="left" w:pos="1418"/>
        </w:tabs>
        <w:spacing w:line="240" w:lineRule="auto"/>
        <w:ind w:firstLine="709"/>
        <w:jc w:val="both"/>
        <w:rPr>
          <w:sz w:val="24"/>
          <w:szCs w:val="24"/>
          <w:lang w:val="lt-LT"/>
        </w:rPr>
      </w:pPr>
    </w:p>
    <w:p w:rsidR="00A534B3" w:rsidRPr="00235558" w:rsidRDefault="00A534B3" w:rsidP="00FA7525">
      <w:pPr>
        <w:pStyle w:val="Linija"/>
        <w:tabs>
          <w:tab w:val="left" w:pos="1276"/>
          <w:tab w:val="left" w:pos="1418"/>
        </w:tabs>
        <w:spacing w:line="240" w:lineRule="auto"/>
        <w:ind w:firstLine="709"/>
        <w:jc w:val="both"/>
        <w:rPr>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X. PIRKIMO DOKUMENTŲ RENGIMAS, PAAIŠKINIMAI, TEIKIMAS</w:t>
      </w:r>
    </w:p>
    <w:p w:rsidR="00A534B3" w:rsidRPr="00235558" w:rsidRDefault="00A534B3" w:rsidP="00FA7525">
      <w:pPr>
        <w:pStyle w:val="Linija"/>
        <w:tabs>
          <w:tab w:val="left" w:pos="1276"/>
          <w:tab w:val="left" w:pos="1418"/>
        </w:tabs>
        <w:spacing w:line="240" w:lineRule="auto"/>
        <w:ind w:firstLine="709"/>
        <w:jc w:val="both"/>
        <w:rPr>
          <w:sz w:val="24"/>
          <w:szCs w:val="24"/>
          <w:lang w:val="lt-LT"/>
        </w:rPr>
      </w:pP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dokumentai rengiami lietuvių kalba. Papildomai pirkimo dokumentai gali būti rengiami ir kitomis kalbomis.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dokumentai turi būti tikslūs, aiškūs, be dviprasmybių, kad tiekėjai galėtų pateikti pasiūlymus, o </w:t>
      </w:r>
      <w:r>
        <w:rPr>
          <w:iCs/>
          <w:sz w:val="24"/>
          <w:szCs w:val="24"/>
          <w:lang w:val="lt-LT"/>
        </w:rPr>
        <w:t>perkančioji organizacija</w:t>
      </w:r>
      <w:r w:rsidRPr="00235558">
        <w:rPr>
          <w:iCs/>
          <w:sz w:val="24"/>
          <w:szCs w:val="24"/>
          <w:lang w:val="lt-LT"/>
        </w:rPr>
        <w:t xml:space="preserve"> nupirkti tai, ko reikia.</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nustatyti reikalavimai negali dirbtinai riboti tiekėjų galimybių dalyvauti pirkime ar sudaryti sąlygas dalyvauti tik konkretiems tiekėjams.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pirkimą supaprastinto atviro, supaprastinto riboto konkurso, supaprastintų skelbiamų derybų ar apklausos raštu, </w:t>
      </w:r>
      <w:r w:rsidRPr="008E4C66">
        <w:rPr>
          <w:b/>
          <w:iCs/>
          <w:sz w:val="24"/>
          <w:szCs w:val="24"/>
          <w:lang w:val="lt-LT"/>
        </w:rPr>
        <w:t>apie ją viešai skelbiant</w:t>
      </w:r>
      <w:r w:rsidRPr="00235558">
        <w:rPr>
          <w:iCs/>
          <w:sz w:val="24"/>
          <w:szCs w:val="24"/>
          <w:lang w:val="lt-LT"/>
        </w:rPr>
        <w:t>, būdu pirkimo dokumentuose pateikiama ši informacija: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nuoroda į Taisykles, kuriomis vadovaujantis vykdomas pirkimas (Taisyklių pavadinimas, patvirtinimo data, visų pakeitimų paskelbimo datos);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nuoroda į skelbimą</w:t>
      </w:r>
      <w:r>
        <w:rPr>
          <w:iCs/>
          <w:sz w:val="24"/>
          <w:szCs w:val="24"/>
          <w:lang w:val="lt-LT"/>
        </w:rPr>
        <w:t>;</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Pr>
          <w:iCs/>
          <w:sz w:val="24"/>
          <w:szCs w:val="24"/>
          <w:lang w:val="lt-LT"/>
        </w:rPr>
        <w:t>perkančiosios organizacijos</w:t>
      </w:r>
      <w:r w:rsidRPr="00235558">
        <w:rPr>
          <w:iCs/>
          <w:sz w:val="24"/>
          <w:szCs w:val="24"/>
          <w:lang w:val="lt-LT"/>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pateikimo terminas (data, valanda ir minutė) ir vieta;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rengimo ir pateikimo reikalavimai;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pasiūlymo galiojimo terminas;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pavadinimas;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prekių, pas</w:t>
      </w:r>
      <w:r>
        <w:rPr>
          <w:iCs/>
          <w:sz w:val="24"/>
          <w:szCs w:val="24"/>
          <w:lang w:val="lt-LT"/>
        </w:rPr>
        <w:t xml:space="preserve">laugų ar darbų kiekis (apimtis), </w:t>
      </w:r>
      <w:r w:rsidRPr="00A927D9">
        <w:rPr>
          <w:iCs/>
          <w:color w:val="auto"/>
          <w:sz w:val="24"/>
          <w:szCs w:val="24"/>
          <w:lang w:val="lt-LT"/>
        </w:rPr>
        <w:t>su prekėmis teiktinų paslaugų pobūdis</w:t>
      </w:r>
      <w:r w:rsidRPr="00134EA9">
        <w:rPr>
          <w:iCs/>
          <w:color w:val="0000FF"/>
          <w:sz w:val="24"/>
          <w:szCs w:val="24"/>
          <w:lang w:val="lt-LT"/>
        </w:rPr>
        <w:t>;</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prekių tiekimo, paslaugų teikimo ar darbų atlikimo terminai;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informacija, ar leidžiama pateikti alternatyvius pasiūlymus, jeigu leidžiama – šių pasiūlymų reikalavimai;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tiekėjų kvalifikacijos reikalavimai, tarp jų ir reikalavimai atskiriems bendrą paraišką ar pasiūlymą pateikiantiems tiekėjams;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informacija, kaip turi būti apskaičiuota ir išreikšta pasiūlymuose nurodoma kaina;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informacija, kad</w:t>
      </w:r>
      <w:r>
        <w:rPr>
          <w:iCs/>
          <w:sz w:val="24"/>
          <w:szCs w:val="24"/>
          <w:lang w:val="lt-LT"/>
        </w:rPr>
        <w:t xml:space="preserve"> pasiūlymai bus vertinami eurais</w:t>
      </w:r>
      <w:r w:rsidRPr="00235558">
        <w:rPr>
          <w:iCs/>
          <w:sz w:val="24"/>
          <w:szCs w:val="24"/>
          <w:lang w:val="lt-LT"/>
        </w:rPr>
        <w:t>. Jeigu pasiūlymuose kainos nurodytos užsienio valiuta,</w:t>
      </w:r>
      <w:r>
        <w:rPr>
          <w:iCs/>
          <w:sz w:val="24"/>
          <w:szCs w:val="24"/>
          <w:lang w:val="lt-LT"/>
        </w:rPr>
        <w:t xml:space="preserve"> jos bus perskaičiuojamos eurais</w:t>
      </w:r>
      <w:r w:rsidRPr="00235558">
        <w:rPr>
          <w:iCs/>
          <w:sz w:val="24"/>
          <w:szCs w:val="24"/>
          <w:lang w:val="lt-LT"/>
        </w:rPr>
        <w:t xml:space="preserve"> pagal Lietuvos banko nustatytą ir paskelbtą lito ir užsienio valiutos santykį paskutinę pasiūlymų pateikimo termino dieną;</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informacija, ar tiekėjams leidžiama dalyvauti vokų su pasiūlymais atplėšimo procedūroje;</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pasiūlymų vertinimo kriterijai, kiekvieno jų svarba bendram įvertinimui, pasirinkto kriterijaus lyginamasis svoris, vertinimo taisyklės ir procedūros;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Pr>
          <w:iCs/>
          <w:sz w:val="24"/>
          <w:szCs w:val="24"/>
          <w:lang w:val="lt-LT"/>
        </w:rPr>
        <w:t>perkančiosios organizacijos</w:t>
      </w:r>
      <w:r w:rsidRPr="00235558">
        <w:rPr>
          <w:iCs/>
          <w:sz w:val="24"/>
          <w:szCs w:val="24"/>
          <w:lang w:val="lt-LT"/>
        </w:rPr>
        <w:t xml:space="preserve"> siūlomos šalims pasirašyti pirkimo sutarties sąlygos pagal Viešųjų pirkimų įstatymo 18 straipsnio 6 dalies reikalavimus, taip pat pirkimo sutarties projektas, jeigu jis yra parengtas;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pasiūlymų galiojimo užtikrinimo, jei reikalaujama, ir pirkimo sutarties įvykdymo užtikrinimo reikalavimai;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w:t>
      </w:r>
      <w:r>
        <w:rPr>
          <w:iCs/>
          <w:sz w:val="24"/>
          <w:szCs w:val="24"/>
          <w:lang w:val="lt-LT"/>
        </w:rPr>
        <w:t>perkančioji organizacija</w:t>
      </w:r>
      <w:r w:rsidRPr="00235558">
        <w:rPr>
          <w:iCs/>
          <w:sz w:val="24"/>
          <w:szCs w:val="24"/>
          <w:lang w:val="lt-LT"/>
        </w:rPr>
        <w:t xml:space="preserve"> numato reikalavimą, kad ūkio subjektų grupė, kurios pasiūlymas bus pripažintas geriausiu, įgytų tam tikrą teisinę formą – teisinės formos reikalavimai;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būdai, kuriais tiekėjai gali prašyti pirkimo dokumentų paaiškinimų;</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pasiūlymų keitimo ir atšaukimo tvarka;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reikalavimas, kad tiekėjas savo pasiūlyme nurodytų, kokius subrangovus, subtiekėjus ar subteikėjus ketina pasitelkti ir, kokiai pirkimo daliai atlikti tiekėjas juos ketina pasitelkti;</w:t>
      </w:r>
    </w:p>
    <w:p w:rsidR="00A534B3" w:rsidRPr="00A927D9" w:rsidRDefault="00A534B3" w:rsidP="00FA7525">
      <w:pPr>
        <w:pStyle w:val="Bodytext"/>
        <w:numPr>
          <w:ilvl w:val="1"/>
          <w:numId w:val="25"/>
        </w:numPr>
        <w:tabs>
          <w:tab w:val="left" w:pos="1276"/>
          <w:tab w:val="left" w:pos="1418"/>
        </w:tabs>
        <w:spacing w:line="240" w:lineRule="auto"/>
        <w:ind w:left="0" w:firstLine="709"/>
        <w:rPr>
          <w:iCs/>
          <w:color w:val="auto"/>
          <w:sz w:val="24"/>
          <w:szCs w:val="24"/>
          <w:lang w:val="lt-LT"/>
        </w:rPr>
      </w:pPr>
      <w:r w:rsidRPr="00A927D9">
        <w:rPr>
          <w:iCs/>
          <w:color w:val="auto"/>
          <w:sz w:val="24"/>
          <w:szCs w:val="24"/>
          <w:lang w:val="lt-LT"/>
        </w:rPr>
        <w:t>darbai, kuriuos privalo atlikti pats tiekėjas, jeigu darbų pirkimo sutarčiai vykdyti pasitelkiami subrangovai;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energijos vartojimo efektyvumo ir aplinkos apsaugos reikalavimai ir (ar) kriterijai Lietuvos Respublikos Vyriausybės ar jos įgaliotos institucijos nustatytais atvejais ir tvarka;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informacija apie pirkimo sutarties sudarymo atidėjimo termino taikymą;</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ginčų nagrinėjimo tvarka.</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papildomai gali būti nurodyta ši informacija: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sutarties vykdymo sąlygos, susijusios su socialinėmis ir aplinkos apsaugos reikmėmis;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kita reikalinga informacija apie pirkimo sąlygas ir procedūras.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Supaprastinto riboto konkurso ar skelbiamų derybų, jeigu numatoma riboti tiekėjų skaičių atveju pirkimo dokumentuose turi būti nurodyti kvalifikacinės atrankos kriterijai bei tvarka, mažiausias kandidatų, kuriuos </w:t>
      </w:r>
      <w:r>
        <w:rPr>
          <w:iCs/>
          <w:sz w:val="24"/>
          <w:szCs w:val="24"/>
          <w:lang w:val="lt-LT"/>
        </w:rPr>
        <w:t>perkančioji organizacija</w:t>
      </w:r>
      <w:r w:rsidRPr="00235558">
        <w:rPr>
          <w:iCs/>
          <w:sz w:val="24"/>
          <w:szCs w:val="24"/>
          <w:lang w:val="lt-LT"/>
        </w:rPr>
        <w:t xml:space="preserve"> atrinks ir pakvies pateikti pasiūlymus, skaičius.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skelbiamas ar neskelbiamas derybas, apklausą raštu, </w:t>
      </w:r>
      <w:r w:rsidRPr="008E4C66">
        <w:rPr>
          <w:b/>
          <w:iCs/>
          <w:sz w:val="24"/>
          <w:szCs w:val="24"/>
          <w:lang w:val="lt-LT"/>
        </w:rPr>
        <w:t>kai numatoma derėtis,</w:t>
      </w:r>
      <w:r w:rsidRPr="00235558">
        <w:rPr>
          <w:iCs/>
          <w:sz w:val="24"/>
          <w:szCs w:val="24"/>
          <w:lang w:val="lt-LT"/>
        </w:rPr>
        <w:t xml:space="preserve"> pirkimo dokumentuose turi būti nurodyti derybų vykdymo etapai ir jų skaičius, derėjimosi sąlygos ir procedūros.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dokumentai </w:t>
      </w:r>
      <w:r w:rsidRPr="008E4C66">
        <w:rPr>
          <w:b/>
          <w:iCs/>
          <w:sz w:val="24"/>
          <w:szCs w:val="24"/>
          <w:lang w:val="lt-LT"/>
        </w:rPr>
        <w:t>nerengiami, kai apklausa vykdoma žodžiu</w:t>
      </w:r>
      <w:r w:rsidRPr="00235558">
        <w:rPr>
          <w:iCs/>
          <w:sz w:val="24"/>
          <w:szCs w:val="24"/>
          <w:lang w:val="lt-LT"/>
        </w:rPr>
        <w:t xml:space="preserve"> ar vykdomos neskelbiamos supaprastintos derybos po supaprastinto atviro, supaprastinto riboto konkurso ar supaprastintų skelbiamų derybų, atmetus visus pasiūlymus.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w:t>
      </w:r>
      <w:r w:rsidRPr="008E4C66">
        <w:rPr>
          <w:b/>
          <w:iCs/>
          <w:sz w:val="24"/>
          <w:szCs w:val="24"/>
          <w:lang w:val="lt-LT"/>
        </w:rPr>
        <w:t>apklausą raštu apie ją viešai neskelbiant</w:t>
      </w:r>
      <w:r w:rsidRPr="00235558">
        <w:rPr>
          <w:iCs/>
          <w:sz w:val="24"/>
          <w:szCs w:val="24"/>
          <w:lang w:val="lt-LT"/>
        </w:rPr>
        <w:t xml:space="preserve">, neskelbiamas </w:t>
      </w:r>
      <w:r>
        <w:rPr>
          <w:iCs/>
          <w:sz w:val="24"/>
          <w:szCs w:val="24"/>
          <w:lang w:val="lt-LT"/>
        </w:rPr>
        <w:t xml:space="preserve">supaprastintas </w:t>
      </w:r>
      <w:r w:rsidRPr="00235558">
        <w:rPr>
          <w:iCs/>
          <w:sz w:val="24"/>
          <w:szCs w:val="24"/>
          <w:lang w:val="lt-LT"/>
        </w:rPr>
        <w:t xml:space="preserve">derybas ar kai pasiūlymą pateikti kviečiamas tik vienas tiekėjas, pirkimo dokumentuose privalo būti pateikiama informacija apie pirkimo objektą, pagrindines pirkimo sutarties vykdymo sąlygas, pasiūlymo pateikimo bei vertinimo reikalavimus. Kitą Taisyklių </w:t>
      </w:r>
      <w:r>
        <w:rPr>
          <w:iCs/>
          <w:sz w:val="24"/>
          <w:szCs w:val="24"/>
          <w:lang w:val="lt-LT"/>
        </w:rPr>
        <w:t>70</w:t>
      </w:r>
      <w:r w:rsidRPr="00235558">
        <w:rPr>
          <w:iCs/>
          <w:sz w:val="24"/>
          <w:szCs w:val="24"/>
          <w:lang w:val="lt-LT"/>
        </w:rPr>
        <w:t xml:space="preserve"> punkte nurodytą nurodytą informaciją </w:t>
      </w:r>
      <w:r>
        <w:rPr>
          <w:iCs/>
          <w:sz w:val="24"/>
          <w:szCs w:val="24"/>
          <w:lang w:val="lt-LT"/>
        </w:rPr>
        <w:t>perkančioji organizacija</w:t>
      </w:r>
      <w:r w:rsidRPr="00235558">
        <w:rPr>
          <w:iCs/>
          <w:sz w:val="24"/>
          <w:szCs w:val="24"/>
          <w:lang w:val="lt-LT"/>
        </w:rPr>
        <w:t xml:space="preserve"> pirkimo dokumentuose pateikia atsižvelgdama į pirkimą.</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pirkimą. </w:t>
      </w:r>
      <w:r>
        <w:rPr>
          <w:iCs/>
          <w:sz w:val="24"/>
          <w:szCs w:val="24"/>
          <w:lang w:val="lt-LT"/>
        </w:rPr>
        <w:t>Perkančioji organizacija</w:t>
      </w:r>
      <w:r w:rsidRPr="00235558">
        <w:rPr>
          <w:iCs/>
          <w:sz w:val="24"/>
          <w:szCs w:val="24"/>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gali paprašyti, kad </w:t>
      </w:r>
      <w:r>
        <w:rPr>
          <w:iCs/>
          <w:sz w:val="24"/>
          <w:szCs w:val="24"/>
          <w:lang w:val="lt-LT"/>
        </w:rPr>
        <w:t>perkančioji organizacija</w:t>
      </w:r>
      <w:r w:rsidRPr="00235558">
        <w:rPr>
          <w:iCs/>
          <w:sz w:val="24"/>
          <w:szCs w:val="24"/>
          <w:lang w:val="lt-LT"/>
        </w:rPr>
        <w:t xml:space="preserve"> paaiškintų pirkimo dokumentus. </w:t>
      </w:r>
      <w:r>
        <w:rPr>
          <w:iCs/>
          <w:sz w:val="24"/>
          <w:szCs w:val="24"/>
          <w:lang w:val="lt-LT"/>
        </w:rPr>
        <w:t>Perkančioji organizacija</w:t>
      </w:r>
      <w:r w:rsidRPr="00235558">
        <w:rPr>
          <w:iCs/>
          <w:sz w:val="24"/>
          <w:szCs w:val="24"/>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Pr>
          <w:iCs/>
          <w:sz w:val="24"/>
          <w:szCs w:val="24"/>
          <w:lang w:val="lt-LT"/>
        </w:rPr>
        <w:t>Perkančioji organizacija</w:t>
      </w:r>
      <w:r w:rsidRPr="00235558">
        <w:rPr>
          <w:iCs/>
          <w:sz w:val="24"/>
          <w:szCs w:val="24"/>
          <w:lang w:val="lt-LT"/>
        </w:rPr>
        <w:t xml:space="preserve"> į gautą prašymą atsako ne vėliau kaip per 3 darbo dienas nuo jo gavimo dienos. Atsakymas turi būti teikiamas taip, kad tiekėjas jį gautų ne vėliau kaip likus 1 darbo dienai iki pasiūlymų pateikimo termino pabaigos. </w:t>
      </w:r>
      <w:r>
        <w:rPr>
          <w:iCs/>
          <w:sz w:val="24"/>
          <w:szCs w:val="24"/>
          <w:lang w:val="lt-LT"/>
        </w:rPr>
        <w:t>Perkančioji organizacija</w:t>
      </w:r>
      <w:r w:rsidRPr="00235558">
        <w:rPr>
          <w:iCs/>
          <w:sz w:val="24"/>
          <w:szCs w:val="24"/>
          <w:lang w:val="lt-LT"/>
        </w:rPr>
        <w:t>, atsakydama tiekėjui, kartu siunčia paaiškinimus ir visiems kitiems tiekėjams, kuriems ji pateikė pirkimo dokumentus, bet nenurodo, iš ko gavo prašymą pateikti paaiškinimą.</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Pr>
          <w:iCs/>
          <w:sz w:val="24"/>
          <w:szCs w:val="24"/>
          <w:lang w:val="lt-LT"/>
        </w:rPr>
        <w:t>Perkančioji organizacija</w:t>
      </w:r>
      <w:r w:rsidRPr="00235558">
        <w:rPr>
          <w:iCs/>
          <w:sz w:val="24"/>
          <w:szCs w:val="24"/>
          <w:lang w:val="lt-LT"/>
        </w:rPr>
        <w:t xml:space="preserve"> pateikė pirkimo dokumentus, bet nenurodo, su kuriuo tiekėju vyko susitikimas.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Nesibaigus pasiūlymų pateikimo terminui, </w:t>
      </w:r>
      <w:r>
        <w:rPr>
          <w:iCs/>
          <w:sz w:val="24"/>
          <w:szCs w:val="24"/>
          <w:lang w:val="lt-LT"/>
        </w:rPr>
        <w:t>perkančioji organizacija</w:t>
      </w:r>
      <w:r w:rsidRPr="00235558">
        <w:rPr>
          <w:iCs/>
          <w:sz w:val="24"/>
          <w:szCs w:val="24"/>
          <w:lang w:val="lt-LT"/>
        </w:rPr>
        <w:t xml:space="preserve"> savo iniciatyva gali paaiškinti (patikslinti) pirkimo dokumentus, tikslinant ir paskelbtą informaciją. Paaiškinimai turi būti pateikti (paskelbti) likus ne mažiau nei 1 darbo dienai iki pasiūlymų pateikimo termino pabaigos.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pirkimo dokumentus paaiškinusi (patikslinusi) </w:t>
      </w:r>
      <w:r>
        <w:rPr>
          <w:iCs/>
          <w:sz w:val="24"/>
          <w:szCs w:val="24"/>
          <w:lang w:val="lt-LT"/>
        </w:rPr>
        <w:t>perkančioji organizacija</w:t>
      </w:r>
      <w:r w:rsidRPr="00235558">
        <w:rPr>
          <w:iCs/>
          <w:sz w:val="24"/>
          <w:szCs w:val="24"/>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A534B3" w:rsidRPr="00235558" w:rsidRDefault="00A534B3" w:rsidP="00FA7525">
      <w:pPr>
        <w:pStyle w:val="Bodytext"/>
        <w:tabs>
          <w:tab w:val="left" w:pos="1276"/>
          <w:tab w:val="left" w:pos="1418"/>
        </w:tabs>
        <w:spacing w:line="240" w:lineRule="auto"/>
        <w:ind w:firstLine="709"/>
        <w:rPr>
          <w:spacing w:val="-4"/>
          <w:sz w:val="24"/>
          <w:szCs w:val="24"/>
          <w:lang w:val="lt-LT"/>
        </w:rPr>
      </w:pPr>
    </w:p>
    <w:p w:rsidR="00A534B3" w:rsidRPr="00675862" w:rsidRDefault="00A534B3" w:rsidP="00FA7525">
      <w:pPr>
        <w:pStyle w:val="CentrBold"/>
        <w:tabs>
          <w:tab w:val="left" w:pos="1276"/>
          <w:tab w:val="left" w:pos="1418"/>
        </w:tabs>
        <w:spacing w:line="240" w:lineRule="auto"/>
        <w:ind w:firstLine="709"/>
        <w:rPr>
          <w:color w:val="auto"/>
          <w:sz w:val="24"/>
          <w:szCs w:val="24"/>
          <w:lang w:val="lt-LT"/>
        </w:rPr>
      </w:pPr>
      <w:r w:rsidRPr="00675862">
        <w:rPr>
          <w:color w:val="auto"/>
          <w:sz w:val="24"/>
          <w:szCs w:val="24"/>
          <w:lang w:val="lt-LT"/>
        </w:rPr>
        <w:t>XI. TECHNINĖ SPECIFIKACIJA</w:t>
      </w:r>
    </w:p>
    <w:p w:rsidR="00A534B3" w:rsidRPr="00235558" w:rsidRDefault="00A534B3" w:rsidP="00FA7525">
      <w:pPr>
        <w:pStyle w:val="Linija"/>
        <w:tabs>
          <w:tab w:val="left" w:pos="1276"/>
          <w:tab w:val="left" w:pos="1418"/>
        </w:tabs>
        <w:spacing w:line="240" w:lineRule="auto"/>
        <w:ind w:firstLine="709"/>
        <w:jc w:val="both"/>
        <w:rPr>
          <w:sz w:val="24"/>
          <w:szCs w:val="24"/>
          <w:lang w:val="lt-LT"/>
        </w:rPr>
      </w:pP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Atliekant pirkimus, techninė specifikacija rengiama vadovaujantis Viešųjų pirkimų įstatymo 25 straipsnio nuostatomis. </w:t>
      </w:r>
      <w:r>
        <w:rPr>
          <w:iCs/>
          <w:sz w:val="24"/>
          <w:szCs w:val="24"/>
          <w:lang w:val="lt-LT"/>
        </w:rPr>
        <w:t>Perkančioji organizacija</w:t>
      </w:r>
      <w:r w:rsidRPr="00235558">
        <w:rPr>
          <w:iCs/>
          <w:sz w:val="24"/>
          <w:szCs w:val="24"/>
          <w:lang w:val="lt-LT"/>
        </w:rPr>
        <w:t>, atlikdama mažos vertės pirkimus, gali nesivadovauti Viešųjų pirkimų įstatymo 25 straipsnyje nustatytais reikalavimais, tačiau bet kuriuo atveju ji turi užtikrinti Viešųjų pirkimų įstatymo 3 straipsnyje nurodytų principų laikymąsi.</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 nustatoma nurodant standartą, techninį reglamentą ar normatyvą arba nurodant pirkimo objekto funkcines savybes, ar apibūdinant norimą rezultatą arba šių būdų deriniu.</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Jei leidžiama pateikti alternatyvius pasiūlymus, nurodomi minimalūs reikalavimai, kuriuos šie pasiūlymai turi atitikti. Alternatyvūs pasiūlymai negali būti priimami, pasiūlymus vertinant mažiausios kainos kriterijumi.</w:t>
      </w:r>
    </w:p>
    <w:p w:rsidR="00A534B3" w:rsidRPr="00426D37"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426D37">
        <w:rPr>
          <w:iCs/>
          <w:sz w:val="24"/>
          <w:szCs w:val="24"/>
          <w:lang w:val="lt-LT"/>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A534B3" w:rsidRPr="00235558" w:rsidRDefault="00A534B3" w:rsidP="00FA7525">
      <w:pPr>
        <w:pStyle w:val="Bodytext"/>
        <w:tabs>
          <w:tab w:val="left" w:pos="1276"/>
          <w:tab w:val="left" w:pos="1418"/>
        </w:tabs>
        <w:spacing w:line="240" w:lineRule="auto"/>
        <w:ind w:firstLine="0"/>
        <w:rPr>
          <w:iCs/>
          <w:sz w:val="24"/>
          <w:szCs w:val="24"/>
          <w:lang w:val="lt-LT"/>
        </w:rPr>
      </w:pPr>
      <w:r>
        <w:rPr>
          <w:iCs/>
          <w:sz w:val="24"/>
          <w:szCs w:val="24"/>
          <w:lang w:val="lt-LT"/>
        </w:rPr>
        <w:tab/>
      </w:r>
      <w:r w:rsidRPr="00052C19">
        <w:rPr>
          <w:iCs/>
          <w:sz w:val="24"/>
          <w:szCs w:val="24"/>
          <w:lang w:val="lt-LT"/>
        </w:rPr>
        <w:t>Perkančioji organizacija iš anksto skelbia pirkimų (išskyrus mažos vertės) techninių specifikacijų projektus,</w:t>
      </w:r>
      <w:r w:rsidRPr="00235558">
        <w:rPr>
          <w:iCs/>
          <w:sz w:val="24"/>
          <w:szCs w:val="24"/>
          <w:lang w:val="lt-LT"/>
        </w:rPr>
        <w:t xml:space="preserve"> vadovaudamasi Informacijos apie planuojamus vykdyti viešuosius pirkimus skelbimo Centrinėje viešųjų pirkimų informacinėje sistemoje tvarkos aprašu, patvirtintu </w:t>
      </w:r>
      <w:r>
        <w:rPr>
          <w:iCs/>
          <w:sz w:val="24"/>
          <w:szCs w:val="24"/>
          <w:lang w:val="lt-LT"/>
        </w:rPr>
        <w:t>Viešųjų pirkimų t</w:t>
      </w:r>
      <w:r w:rsidRPr="00235558">
        <w:rPr>
          <w:iCs/>
          <w:sz w:val="24"/>
          <w:szCs w:val="24"/>
          <w:lang w:val="lt-LT"/>
        </w:rPr>
        <w:t>arnybos direktoriaus 2009 m. gegužės 15 d. įsakymu Nr. 1S-49 (Žin., 2009, Nr. 60-2396; 2011, Nr. 157-7462).</w:t>
      </w:r>
    </w:p>
    <w:p w:rsidR="00A534B3" w:rsidRPr="00235558" w:rsidRDefault="00A534B3" w:rsidP="00FA7525">
      <w:pPr>
        <w:pStyle w:val="Linija"/>
        <w:tabs>
          <w:tab w:val="left" w:pos="1276"/>
          <w:tab w:val="left" w:pos="1418"/>
        </w:tabs>
        <w:spacing w:line="240" w:lineRule="auto"/>
        <w:ind w:firstLine="709"/>
        <w:jc w:val="both"/>
        <w:rPr>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XII. reikalavimai TIEKĖJŲ KVALIFIKACIJai</w:t>
      </w:r>
    </w:p>
    <w:p w:rsidR="00A534B3" w:rsidRPr="00235558" w:rsidRDefault="00A534B3" w:rsidP="00FA7525">
      <w:pPr>
        <w:pStyle w:val="MAZAS"/>
        <w:tabs>
          <w:tab w:val="left" w:pos="1276"/>
          <w:tab w:val="left" w:pos="1418"/>
        </w:tabs>
        <w:spacing w:line="240" w:lineRule="auto"/>
        <w:ind w:firstLine="709"/>
        <w:rPr>
          <w:sz w:val="24"/>
          <w:szCs w:val="24"/>
          <w:lang w:val="lt-LT"/>
        </w:rPr>
      </w:pP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tiekėjų kvalifikacinius reikalavimus nustato vadovaudamasi Viešųjų pirkimų įstatymo 32–38 straipsnių nuostatomis ir atsižvelgdama į </w:t>
      </w:r>
      <w:r w:rsidRPr="00426D37">
        <w:rPr>
          <w:iCs/>
          <w:sz w:val="24"/>
          <w:szCs w:val="24"/>
          <w:lang w:val="lt-LT"/>
        </w:rPr>
        <w:t>Tiekėjų kvalifikacijos vertinimo metodines rekomendacijas, patvirtintas Viešųjų pirkimų tarnybos direktoriaus 2003 m. spalio 20 d. įsakymu Nr. 1S-100 (Žin., 2003, Nr. 103-4623; 2012, Nr. 5-163).</w:t>
      </w:r>
    </w:p>
    <w:p w:rsidR="00A534B3" w:rsidRPr="00864F3A"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864F3A">
        <w:rPr>
          <w:iCs/>
          <w:sz w:val="24"/>
          <w:szCs w:val="24"/>
          <w:lang w:val="lt-LT"/>
        </w:rPr>
        <w:t xml:space="preserve">Reikalavimų </w:t>
      </w:r>
      <w:r w:rsidRPr="0048548E">
        <w:rPr>
          <w:b/>
          <w:iCs/>
          <w:sz w:val="24"/>
          <w:szCs w:val="24"/>
          <w:lang w:val="lt-LT"/>
        </w:rPr>
        <w:t>tiekėjų kvalifikacijai nustatyti neprivaloma</w:t>
      </w:r>
      <w:r w:rsidRPr="00864F3A">
        <w:rPr>
          <w:iCs/>
          <w:sz w:val="24"/>
          <w:szCs w:val="24"/>
          <w:lang w:val="lt-LT"/>
        </w:rPr>
        <w:t>, kai: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jau vykdytame pirkime visi gauti pasiūlymai neatitiko pirkimo dokumentų reikalavimų arba buvo pasiūlytos per didelės </w:t>
      </w:r>
      <w:r>
        <w:rPr>
          <w:iCs/>
          <w:sz w:val="24"/>
          <w:szCs w:val="24"/>
          <w:lang w:val="lt-LT"/>
        </w:rPr>
        <w:t>perkančiajai organizacijai</w:t>
      </w:r>
      <w:r w:rsidRPr="00235558">
        <w:rPr>
          <w:iCs/>
          <w:sz w:val="24"/>
          <w:szCs w:val="24"/>
          <w:lang w:val="lt-LT"/>
        </w:rPr>
        <w:t xml:space="preserve"> nepriimtinos kainos, o pirkimo sąlygos iš esmės nekeičiamos ir į apklausos būdu atliekamą pirkimą kviečiami visi pasiūlymus pateikę tiekėjai, atitinkantys </w:t>
      </w:r>
      <w:r>
        <w:rPr>
          <w:iCs/>
          <w:sz w:val="24"/>
          <w:szCs w:val="24"/>
          <w:lang w:val="lt-LT"/>
        </w:rPr>
        <w:t>perkančiosios organizacijos</w:t>
      </w:r>
      <w:r w:rsidRPr="00235558">
        <w:rPr>
          <w:iCs/>
          <w:sz w:val="24"/>
          <w:szCs w:val="24"/>
          <w:lang w:val="lt-LT"/>
        </w:rPr>
        <w:t xml:space="preserve"> nustatytus minimalius kvalifikacijos reikalavimus;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dėl techninių</w:t>
      </w:r>
      <w:r>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Pr>
          <w:iCs/>
          <w:sz w:val="24"/>
          <w:szCs w:val="24"/>
          <w:lang w:val="lt-LT"/>
        </w:rPr>
        <w:t xml:space="preserve">Perkančioji organizacija </w:t>
      </w:r>
      <w:r w:rsidRPr="00235558">
        <w:rPr>
          <w:iCs/>
          <w:sz w:val="24"/>
          <w:szCs w:val="24"/>
          <w:lang w:val="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perkami archyviniai ir bibliotekiniai dokumentai, yra prenumeruojami laikraščiai ir žurnalai;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restruktūrizuojamų ar sustabdžiusių veiklą ūkio subjektų;</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A534B3" w:rsidRPr="00A927D9" w:rsidRDefault="00A534B3" w:rsidP="00FA7525">
      <w:pPr>
        <w:pStyle w:val="Bodytext"/>
        <w:numPr>
          <w:ilvl w:val="1"/>
          <w:numId w:val="25"/>
        </w:numPr>
        <w:tabs>
          <w:tab w:val="left" w:pos="1276"/>
          <w:tab w:val="left" w:pos="1418"/>
        </w:tabs>
        <w:spacing w:line="240" w:lineRule="auto"/>
        <w:ind w:left="0" w:firstLine="709"/>
        <w:rPr>
          <w:iCs/>
          <w:color w:val="auto"/>
          <w:sz w:val="24"/>
          <w:szCs w:val="24"/>
          <w:lang w:val="lt-LT"/>
        </w:rPr>
      </w:pPr>
      <w:r w:rsidRPr="00D0522F">
        <w:rPr>
          <w:iCs/>
          <w:sz w:val="24"/>
          <w:szCs w:val="24"/>
          <w:lang w:val="lt-LT"/>
        </w:rPr>
        <w:t>vykdomi mažos vertės pirkimai</w:t>
      </w:r>
      <w:r>
        <w:rPr>
          <w:iCs/>
          <w:sz w:val="24"/>
          <w:szCs w:val="24"/>
          <w:lang w:val="lt-LT"/>
        </w:rPr>
        <w:t xml:space="preserve"> tiekėjų apklausos būdu</w:t>
      </w:r>
    </w:p>
    <w:p w:rsidR="00A534B3" w:rsidRPr="00D0522F"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D0522F">
        <w:rPr>
          <w:iCs/>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w:t>
      </w:r>
      <w:r>
        <w:rPr>
          <w:iCs/>
          <w:sz w:val="24"/>
          <w:szCs w:val="24"/>
          <w:lang w:val="lt-LT"/>
        </w:rPr>
        <w:t>perkančioji organizacija</w:t>
      </w:r>
      <w:r w:rsidRPr="00235558">
        <w:rPr>
          <w:iCs/>
          <w:sz w:val="24"/>
          <w:szCs w:val="24"/>
          <w:lang w:val="lt-LT"/>
        </w:rPr>
        <w:t xml:space="preserve"> tikrina tiekėjų kvalifikaciją, visais atvejais privalo patikrinti, ar nėra Viešųjų pirkimų įstatymo 33 straipsnio 1 dalyje</w:t>
      </w:r>
      <w:r>
        <w:rPr>
          <w:iCs/>
          <w:sz w:val="24"/>
          <w:szCs w:val="24"/>
          <w:lang w:val="lt-LT"/>
        </w:rPr>
        <w:t xml:space="preserve"> </w:t>
      </w:r>
      <w:r w:rsidRPr="00235558">
        <w:rPr>
          <w:iCs/>
          <w:sz w:val="24"/>
          <w:szCs w:val="24"/>
          <w:lang w:val="lt-LT"/>
        </w:rPr>
        <w:t>nustatytų sąlygų. Visi kiti kvalifikacijos reikalavimai gali būti laisvai pasirenkami.</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pirkimas atliekamas supaprastinto atviro konkurso ar apklausos raštu, kurios metu nesiderama, būdu, </w:t>
      </w:r>
      <w:r>
        <w:rPr>
          <w:iCs/>
          <w:sz w:val="24"/>
          <w:szCs w:val="24"/>
          <w:lang w:val="lt-LT"/>
        </w:rPr>
        <w:t>perkančioji organizacija</w:t>
      </w:r>
      <w:r w:rsidRPr="00235558">
        <w:rPr>
          <w:iCs/>
          <w:sz w:val="24"/>
          <w:szCs w:val="24"/>
          <w:lang w:val="lt-LT"/>
        </w:rPr>
        <w:t>, vietoj kvalifikaciją patvirtinančių dokumentų gali prašyti tiekėjų pateikti jos nustatytos formos pirkimo dokumentuose nurodytų minimalių kvalifikacinių reikalavimų atitikties deklaraciją.</w:t>
      </w:r>
    </w:p>
    <w:p w:rsidR="00A534B3" w:rsidRPr="00235558" w:rsidRDefault="00A534B3" w:rsidP="00FA7525">
      <w:pPr>
        <w:pStyle w:val="Linija"/>
        <w:tabs>
          <w:tab w:val="left" w:pos="1276"/>
          <w:tab w:val="left" w:pos="1418"/>
        </w:tabs>
        <w:spacing w:line="240" w:lineRule="auto"/>
        <w:jc w:val="both"/>
        <w:rPr>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XIII. REIKALAVIMAI PASIŪLYMŲ IR PARAIŠKŲ RENGIMUI</w:t>
      </w:r>
    </w:p>
    <w:p w:rsidR="00A534B3" w:rsidRPr="00235558" w:rsidRDefault="00A534B3" w:rsidP="00FA7525">
      <w:pPr>
        <w:pStyle w:val="Linija"/>
        <w:tabs>
          <w:tab w:val="left" w:pos="1276"/>
          <w:tab w:val="left" w:pos="1418"/>
        </w:tabs>
        <w:spacing w:line="240" w:lineRule="auto"/>
        <w:ind w:firstLine="709"/>
        <w:jc w:val="both"/>
        <w:rPr>
          <w:sz w:val="24"/>
          <w:szCs w:val="24"/>
          <w:lang w:val="lt-LT"/>
        </w:rPr>
      </w:pP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numato pasiūlymus vertinti pagal mažiausios kainos kriterijų arba pagal </w:t>
      </w:r>
      <w:r>
        <w:rPr>
          <w:iCs/>
          <w:sz w:val="24"/>
          <w:szCs w:val="24"/>
          <w:lang w:val="lt-LT"/>
        </w:rPr>
        <w:t>perkančiosios organizacijos</w:t>
      </w:r>
      <w:r w:rsidRPr="00235558">
        <w:rPr>
          <w:iCs/>
          <w:sz w:val="24"/>
          <w:szCs w:val="24"/>
          <w:lang w:val="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w:t>
      </w:r>
      <w:bookmarkStart w:id="1" w:name="organizacija"/>
      <w:bookmarkStart w:id="2" w:name="antraste"/>
      <w:bookmarkStart w:id="3" w:name="data_metai"/>
      <w:bookmarkStart w:id="4" w:name="data_menuo"/>
      <w:bookmarkStart w:id="5" w:name="data_diena"/>
      <w:bookmarkStart w:id="6" w:name="dok_nr"/>
      <w:bookmarkEnd w:id="1"/>
      <w:bookmarkEnd w:id="2"/>
      <w:bookmarkEnd w:id="3"/>
      <w:bookmarkEnd w:id="4"/>
      <w:bookmarkEnd w:id="5"/>
      <w:bookmarkEnd w:id="6"/>
      <w:r w:rsidRPr="00235558">
        <w:rPr>
          <w:iCs/>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w:t>
      </w:r>
      <w:r>
        <w:rPr>
          <w:iCs/>
          <w:sz w:val="24"/>
          <w:szCs w:val="24"/>
          <w:lang w:val="lt-LT"/>
        </w:rPr>
        <w:t>i deramasi dėl pasiūlymo sąlygų.</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534B3" w:rsidRPr="00235558" w:rsidRDefault="00A534B3" w:rsidP="00FA7525">
      <w:pPr>
        <w:pStyle w:val="CentrBold"/>
        <w:tabs>
          <w:tab w:val="left" w:pos="1276"/>
          <w:tab w:val="left" w:pos="1418"/>
        </w:tabs>
        <w:spacing w:line="240" w:lineRule="auto"/>
        <w:jc w:val="both"/>
        <w:rPr>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XIV. PASIŪLYMŲ NAGRINĖJIMAS IR VERTINIMAS</w:t>
      </w:r>
    </w:p>
    <w:p w:rsidR="00A534B3" w:rsidRPr="00235558" w:rsidRDefault="00A534B3" w:rsidP="00FA7525">
      <w:pPr>
        <w:pStyle w:val="MAZAS"/>
        <w:tabs>
          <w:tab w:val="left" w:pos="1276"/>
          <w:tab w:val="left" w:pos="1418"/>
        </w:tabs>
        <w:spacing w:line="240" w:lineRule="auto"/>
        <w:ind w:firstLine="709"/>
        <w:rPr>
          <w:sz w:val="24"/>
          <w:szCs w:val="24"/>
          <w:lang w:val="lt-LT"/>
        </w:rPr>
      </w:pP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Pasiūlymai turi būti priimami laikantis pirkimo dokumentuose nurodytos tvarkos: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pavėluotai gauti vokai su pasiūlymais neatplėšiami ir grąžinami juos pateikusiems tiekėjams;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neužklijuotuose, turinčiuose mechaninių ar kitokių pažeidimų, galinčių kelti abejonių dėl pasiūlymų slaptumo vokuose pateikti pasiūlymai nepriimami ir grąžinami juos pateikusiems tiekėjams;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Vokus su pasiūlymais atplėšia, pasiūlymus nagrinėja ir vertina pirkimą atliekanti Komisija arba pirkimų organizatorius.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Vokai su pasiūlymais atplėšiami pirkimo dokumentuose nurodytoje </w:t>
      </w:r>
      <w:r w:rsidRPr="004918F9">
        <w:rPr>
          <w:iCs/>
          <w:color w:val="auto"/>
          <w:sz w:val="24"/>
          <w:szCs w:val="24"/>
          <w:lang w:val="lt-LT"/>
        </w:rPr>
        <w:t>vietoje,</w:t>
      </w:r>
      <w:r w:rsidRPr="00481793">
        <w:rPr>
          <w:iCs/>
          <w:color w:val="auto"/>
          <w:sz w:val="24"/>
          <w:szCs w:val="24"/>
          <w:lang w:val="lt-LT"/>
        </w:rPr>
        <w:t xml:space="preserve"> </w:t>
      </w:r>
      <w:r w:rsidRPr="00235558">
        <w:rPr>
          <w:iCs/>
          <w:sz w:val="24"/>
          <w:szCs w:val="24"/>
          <w:lang w:val="lt-LT"/>
        </w:rPr>
        <w:t>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Jeigu pasiūlymus buvo prašoma pateikti dviejuose vokuose, vokai su pasiūlymais turi būti atplėšiami dvejais etapais</w:t>
      </w:r>
      <w:r w:rsidRPr="0008210B">
        <w:rPr>
          <w:iCs/>
          <w:sz w:val="24"/>
          <w:szCs w:val="24"/>
          <w:lang w:val="lt-LT"/>
        </w:rPr>
        <w:t xml:space="preserve"> </w:t>
      </w:r>
      <w:r w:rsidRPr="004918F9">
        <w:rPr>
          <w:iCs/>
          <w:sz w:val="24"/>
          <w:szCs w:val="24"/>
          <w:lang w:val="lt-LT"/>
        </w:rPr>
        <w:t>vietoje. Pirmame</w:t>
      </w:r>
      <w:r w:rsidRPr="00235558">
        <w:rPr>
          <w:iCs/>
          <w:sz w:val="24"/>
          <w:szCs w:val="24"/>
          <w:lang w:val="lt-LT"/>
        </w:rPr>
        <w:t xml:space="preserve"> etape atplėšiami tik tie vokai, kuriuose yra pateikti techniniai pasiūlymo duomenys ir kita informacija bei dokumentai, antrame etape – vokai, kuriuose nurodytos kainos. Antras etapas gali įvykti tik tada, kai </w:t>
      </w:r>
      <w:r>
        <w:rPr>
          <w:iCs/>
          <w:sz w:val="24"/>
          <w:szCs w:val="24"/>
          <w:lang w:val="lt-LT"/>
        </w:rPr>
        <w:t>perkančioji organizacija</w:t>
      </w:r>
      <w:r w:rsidRPr="00235558">
        <w:rPr>
          <w:iCs/>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iCs/>
          <w:sz w:val="24"/>
          <w:szCs w:val="24"/>
          <w:lang w:val="lt-LT"/>
        </w:rPr>
        <w:t>perkančioji organizacija</w:t>
      </w:r>
      <w:r w:rsidRPr="00235558">
        <w:rPr>
          <w:iCs/>
          <w:sz w:val="24"/>
          <w:szCs w:val="24"/>
          <w:lang w:val="lt-LT"/>
        </w:rPr>
        <w:t xml:space="preserve"> privalo raštu pranešti visiems tiekėjams, kartu nurodyti antro etapo (vokų su pasiūlymų kainomis) atplėšimo datą, laiką ir vietą. Jeigu </w:t>
      </w:r>
      <w:r>
        <w:rPr>
          <w:iCs/>
          <w:sz w:val="24"/>
          <w:szCs w:val="24"/>
          <w:lang w:val="lt-LT"/>
        </w:rPr>
        <w:t>perkančioji organizacija</w:t>
      </w:r>
      <w:r w:rsidRPr="00235558">
        <w:rPr>
          <w:iCs/>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Vokų atplėšimo procedūros rezultatai įforminami protokolu, kurį pasirašo Komisijos nariai arba Pirkimo organizatorius</w:t>
      </w:r>
      <w:r w:rsidRPr="0008210B">
        <w:rPr>
          <w:iCs/>
          <w:sz w:val="24"/>
          <w:szCs w:val="24"/>
          <w:lang w:val="lt-LT"/>
        </w:rPr>
        <w:t xml:space="preserve"> </w:t>
      </w:r>
      <w:r w:rsidRPr="00235558">
        <w:rPr>
          <w:iCs/>
          <w:sz w:val="24"/>
          <w:szCs w:val="24"/>
          <w:lang w:val="lt-LT"/>
        </w:rPr>
        <w:t>vietoje.</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procedūroje dalyvaujantiems tiekėjams ar jų atstovams pranešama ši informacija</w:t>
      </w:r>
      <w:r w:rsidRPr="0008210B">
        <w:rPr>
          <w:iCs/>
          <w:sz w:val="24"/>
          <w:szCs w:val="24"/>
          <w:lang w:val="lt-LT"/>
        </w:rPr>
        <w:t xml:space="preserve"> </w:t>
      </w:r>
      <w:r w:rsidRPr="00235558">
        <w:rPr>
          <w:iCs/>
          <w:sz w:val="24"/>
          <w:szCs w:val="24"/>
          <w:lang w:val="lt-LT"/>
        </w:rPr>
        <w:t>vietoje</w:t>
      </w:r>
      <w:r>
        <w:rPr>
          <w:iCs/>
          <w:sz w:val="24"/>
          <w:szCs w:val="24"/>
          <w:lang w:val="lt-LT"/>
        </w:rPr>
        <w:t xml:space="preserve"> </w:t>
      </w:r>
      <w:r w:rsidRPr="00235558">
        <w:rPr>
          <w:iCs/>
          <w:sz w:val="24"/>
          <w:szCs w:val="24"/>
          <w:lang w:val="lt-LT"/>
        </w:rPr>
        <w:t>:</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pasiūlymą pateikusio tiekėjo (fizinio asmens, juridinio asmens ar tokių asmenų grupės narių) pavadinimas;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tiekėjo pasitelkiamų subtiekėjų, subtiekėjų ar subrangovų pavadinimai;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nurodyta pasiūlymo kaina - pasiūlyme nurodyta kaina žodžiais ir skaičiais;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pasiūlymo techniniai duomenys – pagrindinės techninės pasiūlymo charakteristikos;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nurodyti su pirkimo objektu susiję kriterijai – pasiūlyme nurodyti kriter</w:t>
      </w:r>
      <w:r>
        <w:rPr>
          <w:iCs/>
          <w:sz w:val="24"/>
          <w:szCs w:val="24"/>
          <w:lang w:val="lt-LT"/>
        </w:rPr>
        <w:t>ijai, susiję su pirkimo objektu;</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ar pasiūlymas pasirašytas tiekėjo ar jo įgalioto asmens, o elektroninėmis priemonėmis teikiamas pasiūlymas – pateiktas su saugiu elektroniniu parašu;</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ar yra pateiktas pasiūlymo galiojimo užtikrinimas, jei </w:t>
      </w:r>
      <w:r>
        <w:rPr>
          <w:iCs/>
          <w:sz w:val="24"/>
          <w:szCs w:val="24"/>
          <w:lang w:val="lt-LT"/>
        </w:rPr>
        <w:t>perkančioji organizacija</w:t>
      </w:r>
      <w:r w:rsidRPr="00235558">
        <w:rPr>
          <w:iCs/>
          <w:sz w:val="24"/>
          <w:szCs w:val="24"/>
          <w:lang w:val="lt-LT"/>
        </w:rPr>
        <w:t xml:space="preserve"> jo reikalavo.</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pirkimas susideda iš atskirų pirkimo dalių, </w:t>
      </w:r>
      <w:r w:rsidRPr="00864F3A">
        <w:rPr>
          <w:iCs/>
          <w:sz w:val="24"/>
          <w:szCs w:val="24"/>
          <w:lang w:val="lt-LT"/>
        </w:rPr>
        <w:t>Taisyklių 104</w:t>
      </w:r>
      <w:r w:rsidRPr="00235558">
        <w:rPr>
          <w:iCs/>
          <w:sz w:val="24"/>
          <w:szCs w:val="24"/>
          <w:lang w:val="lt-LT"/>
        </w:rPr>
        <w:t xml:space="preserve"> punkte nurodyta informacija skelbiama dėl kiekvienos pirkimo dalies. Tokia informacija turi būti nurodoma ir vokų atplėšimo posėdžio protokole</w:t>
      </w:r>
      <w:r w:rsidRPr="0008210B">
        <w:rPr>
          <w:iCs/>
          <w:sz w:val="24"/>
          <w:szCs w:val="24"/>
          <w:lang w:val="lt-LT"/>
        </w:rPr>
        <w:t xml:space="preserve"> </w:t>
      </w:r>
      <w:r w:rsidRPr="00235558">
        <w:rPr>
          <w:iCs/>
          <w:sz w:val="24"/>
          <w:szCs w:val="24"/>
          <w:lang w:val="lt-LT"/>
        </w:rPr>
        <w:t>vietoje</w:t>
      </w:r>
      <w:r>
        <w:rPr>
          <w:iCs/>
          <w:sz w:val="24"/>
          <w:szCs w:val="24"/>
          <w:lang w:val="lt-LT"/>
        </w:rPr>
        <w:t xml:space="preserve"> .</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Pr>
          <w:iCs/>
          <w:sz w:val="24"/>
          <w:szCs w:val="24"/>
          <w:lang w:val="lt-LT"/>
        </w:rPr>
        <w:t>perkančioji organizacija</w:t>
      </w:r>
      <w:r w:rsidRPr="00235558">
        <w:rPr>
          <w:iCs/>
          <w:sz w:val="24"/>
          <w:szCs w:val="24"/>
          <w:lang w:val="lt-LT"/>
        </w:rPr>
        <w:t xml:space="preserve"> negali atskleisti tiekėjo pasiūlyme esančios informacijos, kurią tiekėjas pasiūlyme nurodė kaip konfidencialią, išskyrus tokią, kuri pagal teisės aktus negali būti konfidencialia.</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Pasiūlymai nagrinėjami ir vertinami konfidencialiai, nedalyvaujant pasiūlymus pateikusiems tiekėjams ar jų atstovams.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pasiūlymus nagrinėja šiais etapais</w:t>
      </w:r>
      <w:r w:rsidRPr="0008210B">
        <w:rPr>
          <w:iCs/>
          <w:sz w:val="24"/>
          <w:szCs w:val="24"/>
          <w:lang w:val="lt-LT"/>
        </w:rPr>
        <w:t xml:space="preserve"> </w:t>
      </w:r>
      <w:r w:rsidRPr="00235558">
        <w:rPr>
          <w:iCs/>
          <w:sz w:val="24"/>
          <w:szCs w:val="24"/>
          <w:lang w:val="lt-LT"/>
        </w:rPr>
        <w:t>vietoje</w:t>
      </w:r>
      <w:r>
        <w:rPr>
          <w:iCs/>
          <w:sz w:val="24"/>
          <w:szCs w:val="24"/>
          <w:lang w:val="lt-LT"/>
        </w:rPr>
        <w:t xml:space="preserve"> :</w:t>
      </w:r>
    </w:p>
    <w:p w:rsidR="00A534B3"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tikrina, ar pasiūlymas atitinka pirkimo dokumentuose nustatytus pasiūlymo reikalavimus</w:t>
      </w:r>
      <w:r>
        <w:rPr>
          <w:iCs/>
          <w:sz w:val="24"/>
          <w:szCs w:val="24"/>
          <w:lang w:val="lt-LT"/>
        </w:rPr>
        <w:t xml:space="preserve"> (ar pateikti visi pirkimo dokumentuose reikalaujami dokumentai ir informacija, ar pasiūlymas pasirašytas tiekėjo vadovo ar jo įgalioto asmens, a</w:t>
      </w:r>
      <w:r w:rsidRPr="00235558">
        <w:rPr>
          <w:iCs/>
          <w:sz w:val="24"/>
          <w:szCs w:val="24"/>
          <w:lang w:val="lt-LT"/>
        </w:rPr>
        <w:t>r pasiūlyto pirkimo objekto techninė specifikacija atitinka pirkimo dokumentų techninėje specifikacijoje nustatytus reikalavimus pirkimo objektui</w:t>
      </w:r>
      <w:r>
        <w:rPr>
          <w:iCs/>
          <w:sz w:val="24"/>
          <w:szCs w:val="24"/>
          <w:lang w:val="lt-LT"/>
        </w:rPr>
        <w:t xml:space="preserve"> ir kt.); </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tikrina ar pasiūlyme nėra kainos apskaičiavimo klaidų:</w:t>
      </w:r>
    </w:p>
    <w:p w:rsidR="00A534B3" w:rsidRPr="00235558" w:rsidRDefault="00A534B3" w:rsidP="00FA7525">
      <w:pPr>
        <w:pStyle w:val="Bodytext"/>
        <w:numPr>
          <w:ilvl w:val="2"/>
          <w:numId w:val="25"/>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iCs/>
          <w:sz w:val="24"/>
          <w:szCs w:val="24"/>
          <w:lang w:val="lt-LT"/>
        </w:rPr>
        <w:t>perkančiosios organizacijos</w:t>
      </w:r>
      <w:r w:rsidRPr="00235558">
        <w:rPr>
          <w:iCs/>
          <w:sz w:val="24"/>
          <w:szCs w:val="24"/>
          <w:lang w:val="lt-LT"/>
        </w:rPr>
        <w:t xml:space="preserve"> nurodytą terminą neištaiso aritmetinių klaidų ir (ar) nepaaiškina pasiūlymo, jo pasiūlymas laikomas neatitinkančiu pirkimo dokumentuose nustatytų reikalavimų;</w:t>
      </w:r>
    </w:p>
    <w:p w:rsidR="00A534B3" w:rsidRPr="00235558" w:rsidRDefault="00A534B3" w:rsidP="00FA7525">
      <w:pPr>
        <w:pStyle w:val="Bodytext"/>
        <w:numPr>
          <w:ilvl w:val="2"/>
          <w:numId w:val="25"/>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pasiūlyme nurodyta kaina, išreikšta skaičiais, neatitinka kainos, nurodytos žodžiais, teisinga laikoma kaina, nurodyta žodžiais;</w:t>
      </w:r>
    </w:p>
    <w:p w:rsidR="00A534B3" w:rsidRPr="00235558" w:rsidRDefault="00A534B3" w:rsidP="00FA7525">
      <w:pPr>
        <w:pStyle w:val="Bodytext"/>
        <w:numPr>
          <w:ilvl w:val="2"/>
          <w:numId w:val="25"/>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w:t>
      </w:r>
      <w:r>
        <w:rPr>
          <w:iCs/>
          <w:sz w:val="24"/>
          <w:szCs w:val="24"/>
          <w:lang w:val="lt-LT"/>
        </w:rPr>
        <w:t>dyta pasiūlymo formoje žodžiais;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7F5677">
        <w:rPr>
          <w:iCs/>
          <w:color w:val="auto"/>
          <w:sz w:val="24"/>
          <w:szCs w:val="24"/>
          <w:lang w:val="lt-LT"/>
        </w:rPr>
        <w:t>tikrina ar pasiūlyme nurodyta kaina nėra neįprastai maža</w:t>
      </w:r>
      <w:r>
        <w:rPr>
          <w:iCs/>
          <w:color w:val="auto"/>
          <w:sz w:val="24"/>
          <w:szCs w:val="24"/>
          <w:lang w:val="lt-LT"/>
        </w:rPr>
        <w:t xml:space="preserve"> (neprivaloma mažos vertės pirkimams)</w:t>
      </w:r>
      <w:r w:rsidRPr="007F5677">
        <w:rPr>
          <w:iCs/>
          <w:color w:val="auto"/>
          <w:sz w:val="24"/>
          <w:szCs w:val="24"/>
          <w:lang w:val="lt-LT"/>
        </w:rPr>
        <w:t>. Neįprastai mažos kainos sąvoka pateikta Viešųjų pirkimų tarnybos direktoriaus 2009 m.</w:t>
      </w:r>
      <w:r w:rsidRPr="00235558">
        <w:rPr>
          <w:iCs/>
          <w:sz w:val="24"/>
          <w:szCs w:val="24"/>
          <w:lang w:val="lt-LT"/>
        </w:rPr>
        <w:t xml:space="preserve"> rugsėjo 30 d. įsakyme Nr. 1S-96 „Dėl pasiūlyme nurodytos prekių, paslaugų ar darbų neįprastai mažos kainos sąvokos apibrėžimo“ (Žin., 2009, Nr. 119-5131). Kai pateiktame pasiūlyme nurodoma neįprastai maža kaina, </w:t>
      </w:r>
      <w:r>
        <w:rPr>
          <w:iCs/>
          <w:sz w:val="24"/>
          <w:szCs w:val="24"/>
          <w:lang w:val="lt-LT"/>
        </w:rPr>
        <w:t>perkančioji organizacija</w:t>
      </w:r>
      <w:r w:rsidRPr="00235558">
        <w:rPr>
          <w:iCs/>
          <w:sz w:val="24"/>
          <w:szCs w:val="24"/>
          <w:lang w:val="lt-LT"/>
        </w:rPr>
        <w:t xml:space="preserve"> privalo pareikalauti, kad dalyvis pagrįstų siūlomą kainą raštu. Siekiant įsitikinti, ar pateiktame pasiūlyme nurodyta kaina yra neįprastai maža, </w:t>
      </w:r>
      <w:r>
        <w:rPr>
          <w:iCs/>
          <w:sz w:val="24"/>
          <w:szCs w:val="24"/>
          <w:lang w:val="lt-LT"/>
        </w:rPr>
        <w:t>perkančioji organizacija</w:t>
      </w:r>
      <w:r w:rsidRPr="00235558">
        <w:rPr>
          <w:iCs/>
          <w:sz w:val="24"/>
          <w:szCs w:val="24"/>
          <w:lang w:val="lt-LT"/>
        </w:rPr>
        <w:t xml:space="preserve"> atsižvelgia į Pasiūlyme nurodytos prekių, paslaugų ar darbų neįprastai mažos kainos pagrindimo rekomendacijas, patvirtintas Viešųjų pirkimų tarnybos direktoriaus 2009 m. lapkričio 10 d. įsakymu Nr. 1S-122 (Žin., 2009, Nr. 136-5965);</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tikrina ar pasiūlyta kaina nėra per didelė ir (ar) nepriimtina </w:t>
      </w:r>
      <w:r>
        <w:rPr>
          <w:iCs/>
          <w:sz w:val="24"/>
          <w:szCs w:val="24"/>
          <w:lang w:val="lt-LT"/>
        </w:rPr>
        <w:t>perkančiajai organizacijai</w:t>
      </w:r>
      <w:r w:rsidRPr="00235558">
        <w:rPr>
          <w:iCs/>
          <w:sz w:val="24"/>
          <w:szCs w:val="24"/>
          <w:lang w:val="lt-LT"/>
        </w:rPr>
        <w:t xml:space="preserve">. Kai pateikto pasiūlymo kaina neviršija 30 % preliminarios pirkimo sutarties vertės, </w:t>
      </w:r>
      <w:r>
        <w:rPr>
          <w:iCs/>
          <w:sz w:val="24"/>
          <w:szCs w:val="24"/>
          <w:lang w:val="lt-LT"/>
        </w:rPr>
        <w:t>perkančioji organizacija</w:t>
      </w:r>
      <w:r w:rsidRPr="00235558">
        <w:rPr>
          <w:iCs/>
          <w:sz w:val="24"/>
          <w:szCs w:val="24"/>
          <w:lang w:val="lt-LT"/>
        </w:rPr>
        <w:t xml:space="preserve"> gali spręsti klausimą, ar atsižvelgiant į preliminarią pirkimo sutarties vertę, pirkimo finansavimo šaltinį ir turimą finansavimą pasiūlymo kaina yra priimtina </w:t>
      </w:r>
      <w:r>
        <w:rPr>
          <w:iCs/>
          <w:sz w:val="24"/>
          <w:szCs w:val="24"/>
          <w:lang w:val="lt-LT"/>
        </w:rPr>
        <w:t>perkančiajai organizacijai</w:t>
      </w:r>
      <w:r w:rsidRPr="00235558">
        <w:rPr>
          <w:iCs/>
          <w:sz w:val="24"/>
          <w:szCs w:val="24"/>
          <w:lang w:val="lt-LT"/>
        </w:rPr>
        <w:t>.</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atmeta pasiūlymą, jeigu:</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tiekėjas neatitiko minimalių kvalifikacijos reikalavimų;</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savo pasiūlyme pateikė netikslius ar neišsamius duomenis apie savo kvalifikaciją ir, </w:t>
      </w:r>
      <w:r>
        <w:rPr>
          <w:iCs/>
          <w:sz w:val="24"/>
          <w:szCs w:val="24"/>
          <w:lang w:val="lt-LT"/>
        </w:rPr>
        <w:t>perkančiajai organizacijai</w:t>
      </w:r>
      <w:r w:rsidRPr="00235558">
        <w:rPr>
          <w:iCs/>
          <w:sz w:val="24"/>
          <w:szCs w:val="24"/>
          <w:lang w:val="lt-LT"/>
        </w:rPr>
        <w:t xml:space="preserve"> prašant, nepatikslino jų;</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pasiūlymas neatitiko pirkimo dokumentuose nustatytų pasiūlymo pateikimo reikalavimų;</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pasiūlyto pirkimo objekto techninė specifikacija neatitiko pirkimo dokumentų techninėje specifikacijoje nustatytų reikalavimų pirkimo objektui;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buvo pasiūlyta neįprastai maža kaina ir tiekėjas </w:t>
      </w:r>
      <w:r>
        <w:rPr>
          <w:iCs/>
          <w:sz w:val="24"/>
          <w:szCs w:val="24"/>
          <w:lang w:val="lt-LT"/>
        </w:rPr>
        <w:t>perkančiosios organizacijos</w:t>
      </w:r>
      <w:r w:rsidRPr="00235558">
        <w:rPr>
          <w:iCs/>
          <w:sz w:val="24"/>
          <w:szCs w:val="24"/>
          <w:lang w:val="lt-LT"/>
        </w:rPr>
        <w:t xml:space="preserve"> prašymu nepateikė raštiško kainos sudėtinių dalių pagrindimo arba kitaip nepagrindė neįprastai mažos kainos;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visų tiekėjų, kurių pasiūlymai neatmesti dėl kitų priežasčių, buvo pasiūlytos per didelės ir (ar) nepriimtinos kaino</w:t>
      </w:r>
      <w:r>
        <w:rPr>
          <w:iCs/>
          <w:sz w:val="24"/>
          <w:szCs w:val="24"/>
          <w:lang w:val="lt-LT"/>
        </w:rPr>
        <w:t>s;</w:t>
      </w:r>
    </w:p>
    <w:p w:rsidR="00A534B3" w:rsidRPr="00A927D9" w:rsidRDefault="00A534B3" w:rsidP="00FA7525">
      <w:pPr>
        <w:pStyle w:val="Bodytext"/>
        <w:numPr>
          <w:ilvl w:val="1"/>
          <w:numId w:val="25"/>
        </w:numPr>
        <w:tabs>
          <w:tab w:val="left" w:pos="1276"/>
          <w:tab w:val="left" w:pos="1418"/>
        </w:tabs>
        <w:spacing w:line="240" w:lineRule="auto"/>
        <w:ind w:left="0" w:firstLine="709"/>
        <w:rPr>
          <w:iCs/>
          <w:color w:val="auto"/>
          <w:sz w:val="24"/>
          <w:szCs w:val="24"/>
          <w:lang w:val="lt-LT"/>
        </w:rPr>
      </w:pPr>
      <w:r w:rsidRPr="00A927D9">
        <w:rPr>
          <w:iCs/>
          <w:color w:val="auto"/>
          <w:sz w:val="24"/>
          <w:szCs w:val="24"/>
          <w:lang w:val="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dėl kitų pirkimo dokumentuose nurodytų atmetimo priežasčių</w:t>
      </w:r>
    </w:p>
    <w:p w:rsidR="00A534B3" w:rsidRPr="006B72CC"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iškilus klausimų dėl pasiūlymų turinio </w:t>
      </w:r>
      <w:r>
        <w:rPr>
          <w:iCs/>
          <w:sz w:val="24"/>
          <w:szCs w:val="24"/>
          <w:lang w:val="lt-LT"/>
        </w:rPr>
        <w:t xml:space="preserve">perkančioji organizacija </w:t>
      </w:r>
      <w:r w:rsidRPr="00235558">
        <w:rPr>
          <w:iCs/>
          <w:sz w:val="24"/>
          <w:szCs w:val="24"/>
          <w:lang w:val="lt-LT"/>
        </w:rPr>
        <w:t xml:space="preserve">gali prašyti, kad dalyviai pateiktų paaiškinimus nekeisdami pasiūlymo esmės, t.y. siūlomų prekių, paslaugų, darbų ir jų pateikimo, suteikimo ar atlikimo. Tiekėjai ar jų atstovai gali būti kviečiami į </w:t>
      </w:r>
      <w:r>
        <w:rPr>
          <w:iCs/>
          <w:sz w:val="24"/>
          <w:szCs w:val="24"/>
          <w:lang w:val="lt-LT"/>
        </w:rPr>
        <w:t>perkančiąją organizaciją</w:t>
      </w:r>
      <w:r w:rsidRPr="00235558">
        <w:rPr>
          <w:iCs/>
          <w:sz w:val="24"/>
          <w:szCs w:val="24"/>
          <w:lang w:val="lt-LT"/>
        </w:rPr>
        <w:t>, iš anksto raštu pranešant, į kokius klausimus jie turės atsakyti.</w:t>
      </w:r>
    </w:p>
    <w:p w:rsidR="00A534B3" w:rsidRPr="00A927D9" w:rsidRDefault="00A534B3" w:rsidP="00FA7525">
      <w:pPr>
        <w:pStyle w:val="Bodytext"/>
        <w:numPr>
          <w:ilvl w:val="0"/>
          <w:numId w:val="25"/>
        </w:numPr>
        <w:tabs>
          <w:tab w:val="left" w:pos="1276"/>
          <w:tab w:val="left" w:pos="1418"/>
        </w:tabs>
        <w:spacing w:line="240" w:lineRule="auto"/>
        <w:ind w:left="0" w:firstLine="709"/>
        <w:rPr>
          <w:iCs/>
          <w:color w:val="auto"/>
          <w:sz w:val="24"/>
          <w:szCs w:val="24"/>
          <w:lang w:val="lt-LT"/>
        </w:rPr>
      </w:pPr>
      <w:r w:rsidRPr="00A927D9">
        <w:rPr>
          <w:iCs/>
          <w:color w:val="auto"/>
          <w:sz w:val="24"/>
          <w:szCs w:val="24"/>
          <w:lang w:val="lt-LT"/>
        </w:rPr>
        <w:t>Jeigu tiekėjas pateikė netikslius, neišsamius pirkimo dokumentuose nurodytus kartu su pasiūlymu teikiamus dokumentus :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Neatmesti pasiūlymai vertinami remiantis vienu iš šių kriterijų:</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Pr>
          <w:iCs/>
          <w:sz w:val="24"/>
          <w:szCs w:val="24"/>
          <w:lang w:val="lt-LT"/>
        </w:rPr>
        <w:t>mažiausios kainos;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ekonomiškai naudingiausio pasiūlymo – kai pirkimo sutartis sudaroma su dalyviu, pateikusiu </w:t>
      </w:r>
      <w:r>
        <w:rPr>
          <w:iCs/>
          <w:sz w:val="24"/>
          <w:szCs w:val="24"/>
          <w:lang w:val="lt-LT"/>
        </w:rPr>
        <w:t>perkančiajai organizacijai</w:t>
      </w:r>
      <w:r w:rsidRPr="00235558">
        <w:rPr>
          <w:iCs/>
          <w:sz w:val="24"/>
          <w:szCs w:val="24"/>
          <w:lang w:val="lt-LT"/>
        </w:rPr>
        <w:t xml:space="preserve">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tinkamiausio pasiūlymo – pagal </w:t>
      </w:r>
      <w:r>
        <w:rPr>
          <w:iCs/>
          <w:sz w:val="24"/>
          <w:szCs w:val="24"/>
          <w:lang w:val="lt-LT"/>
        </w:rPr>
        <w:t>perkančiosios organizacijos</w:t>
      </w:r>
      <w:r w:rsidRPr="00235558">
        <w:rPr>
          <w:iCs/>
          <w:sz w:val="24"/>
          <w:szCs w:val="24"/>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iCs/>
          <w:sz w:val="24"/>
          <w:szCs w:val="24"/>
          <w:lang w:val="lt-LT"/>
        </w:rPr>
        <w:t>perkančioji organizacija</w:t>
      </w:r>
      <w:r w:rsidRPr="00235558">
        <w:rPr>
          <w:iCs/>
          <w:sz w:val="24"/>
          <w:szCs w:val="24"/>
          <w:lang w:val="lt-LT"/>
        </w:rPr>
        <w:t xml:space="preserve"> turi nurodyti pirkimo dokumentuose taikomų kriterijų svarbos eiliškumą mažėjančia tvarka.</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w:t>
      </w:r>
      <w:r>
        <w:rPr>
          <w:iCs/>
          <w:sz w:val="24"/>
          <w:szCs w:val="24"/>
          <w:lang w:val="lt-LT"/>
        </w:rPr>
        <w:t xml:space="preserve"> </w:t>
      </w:r>
      <w:r w:rsidRPr="00235558">
        <w:rPr>
          <w:iCs/>
          <w:sz w:val="24"/>
          <w:szCs w:val="24"/>
          <w:lang w:val="lt-LT"/>
        </w:rPr>
        <w:t>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534B3"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Pr="00864F3A">
        <w:rPr>
          <w:iCs/>
          <w:sz w:val="24"/>
          <w:szCs w:val="24"/>
          <w:lang w:val="lt-LT"/>
        </w:rPr>
        <w:t>110 punkto</w:t>
      </w:r>
      <w:r w:rsidRPr="00235558">
        <w:rPr>
          <w:iCs/>
          <w:sz w:val="24"/>
          <w:szCs w:val="24"/>
          <w:lang w:val="lt-LT"/>
        </w:rPr>
        <w:t xml:space="preserve"> nuostatas.</w:t>
      </w:r>
    </w:p>
    <w:p w:rsidR="00A534B3" w:rsidRPr="00235558" w:rsidRDefault="00A534B3" w:rsidP="00FA7525">
      <w:pPr>
        <w:pStyle w:val="Linija"/>
        <w:tabs>
          <w:tab w:val="left" w:pos="1276"/>
          <w:tab w:val="left" w:pos="1418"/>
        </w:tabs>
        <w:spacing w:line="240" w:lineRule="auto"/>
        <w:jc w:val="both"/>
        <w:rPr>
          <w:sz w:val="24"/>
          <w:szCs w:val="24"/>
          <w:lang w:val="lt-LT"/>
        </w:rPr>
      </w:pPr>
    </w:p>
    <w:p w:rsidR="00A534B3" w:rsidRDefault="00A534B3" w:rsidP="00FA7525">
      <w:pPr>
        <w:pStyle w:val="CentrBold"/>
        <w:numPr>
          <w:ilvl w:val="0"/>
          <w:numId w:val="28"/>
        </w:numPr>
        <w:tabs>
          <w:tab w:val="left" w:pos="1276"/>
          <w:tab w:val="left" w:pos="1418"/>
        </w:tabs>
        <w:spacing w:line="240" w:lineRule="auto"/>
        <w:rPr>
          <w:sz w:val="24"/>
          <w:szCs w:val="24"/>
        </w:rPr>
      </w:pPr>
      <w:r w:rsidRPr="000A1C08">
        <w:rPr>
          <w:sz w:val="24"/>
          <w:szCs w:val="24"/>
        </w:rPr>
        <w:t xml:space="preserve">PIRKIMO SUTARTIS </w:t>
      </w:r>
    </w:p>
    <w:p w:rsidR="00A534B3" w:rsidRPr="000A1C08" w:rsidRDefault="00A534B3" w:rsidP="00FA7525">
      <w:pPr>
        <w:pStyle w:val="CentrBold"/>
        <w:tabs>
          <w:tab w:val="left" w:pos="1276"/>
          <w:tab w:val="left" w:pos="1418"/>
        </w:tabs>
        <w:spacing w:line="240" w:lineRule="auto"/>
        <w:ind w:left="312"/>
        <w:rPr>
          <w:color w:val="auto"/>
          <w:sz w:val="24"/>
          <w:szCs w:val="24"/>
          <w:lang w:val="lt-LT"/>
        </w:rPr>
      </w:pP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Komisija ar pirkimų organizatorius, įvykdęs pirkimo procedūras, parengia pirkimo sutarties projektą, jeigu jis nebuvo parengtas kaip pirkimo dokumentų sudėtinė dalis.</w:t>
      </w:r>
    </w:p>
    <w:p w:rsidR="00A534B3" w:rsidRPr="00D0522F" w:rsidRDefault="00A534B3" w:rsidP="00FA7525">
      <w:pPr>
        <w:pStyle w:val="Bodytext"/>
        <w:numPr>
          <w:ilvl w:val="0"/>
          <w:numId w:val="25"/>
        </w:numPr>
        <w:tabs>
          <w:tab w:val="left" w:pos="1276"/>
          <w:tab w:val="left" w:pos="1418"/>
        </w:tabs>
        <w:spacing w:line="240" w:lineRule="auto"/>
        <w:ind w:left="0" w:firstLine="709"/>
        <w:rPr>
          <w:b/>
          <w:iCs/>
          <w:sz w:val="24"/>
          <w:szCs w:val="24"/>
          <w:lang w:val="lt-LT"/>
        </w:rPr>
      </w:pPr>
      <w:r w:rsidRPr="00235558">
        <w:rPr>
          <w:iCs/>
          <w:sz w:val="24"/>
          <w:szCs w:val="24"/>
          <w:lang w:val="lt-LT"/>
        </w:rPr>
        <w:t xml:space="preserve">Pirkimo sutartis turi būti sudaroma nedelsiant, bet ne anksčiau negu pasibaigė Viešųjų pirkimų įstatyme nustatytas pirkimo sutarties sudarymo atidėjimo terminas. </w:t>
      </w:r>
      <w:r w:rsidRPr="00D0522F">
        <w:rPr>
          <w:b/>
          <w:iCs/>
          <w:sz w:val="24"/>
          <w:szCs w:val="24"/>
          <w:lang w:val="lt-LT"/>
        </w:rPr>
        <w:t>Atidėjimo terminas gali būti netaikomas: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kai pagrindinė pirkimo sutartis sudaroma preliminariosios sutarties pagrindu;</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vienintelis suinteresuotas dalyvis yra tas, su kuriuo sudaroma pirkimo sutartis, ir nėra suinteresuotų kandidatų;</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kai pirkimo sut</w:t>
      </w:r>
      <w:r>
        <w:rPr>
          <w:iCs/>
          <w:sz w:val="24"/>
          <w:szCs w:val="24"/>
          <w:lang w:val="lt-LT"/>
        </w:rPr>
        <w:t>arties vertė mažesnė kaip 3000 eurų</w:t>
      </w:r>
      <w:r w:rsidRPr="00235558">
        <w:rPr>
          <w:iCs/>
          <w:sz w:val="24"/>
          <w:szCs w:val="24"/>
          <w:lang w:val="lt-LT"/>
        </w:rPr>
        <w:t xml:space="preserve"> be PVM </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kai pirkimo sutartis sudaroma atliekant mažos vertės pirkimą.</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Viešųjų pirkimų įstatymo 92 straipsnyje nurodytais atvejais, kai </w:t>
      </w:r>
      <w:r>
        <w:rPr>
          <w:iCs/>
          <w:sz w:val="24"/>
          <w:szCs w:val="24"/>
          <w:lang w:val="lt-LT"/>
        </w:rPr>
        <w:t>perkančioji organizacija</w:t>
      </w:r>
      <w:r w:rsidRPr="00235558">
        <w:rPr>
          <w:iCs/>
          <w:sz w:val="24"/>
          <w:szCs w:val="24"/>
          <w:lang w:val="lt-LT"/>
        </w:rPr>
        <w:t xml:space="preserve"> informacinį pranešimą skelbia CVP IS, pirkimo sutartis gali būti sudaroma ne anksčiau kaip po 5 darbo dienų nuo informacinio pranešimo paskelbimo dienos. Kai </w:t>
      </w:r>
      <w:r>
        <w:rPr>
          <w:iCs/>
          <w:sz w:val="24"/>
          <w:szCs w:val="24"/>
          <w:lang w:val="lt-LT"/>
        </w:rPr>
        <w:t>perkančioji organizacija</w:t>
      </w:r>
      <w:r w:rsidRPr="00235558">
        <w:rPr>
          <w:iCs/>
          <w:sz w:val="24"/>
          <w:szCs w:val="24"/>
          <w:lang w:val="lt-LT"/>
        </w:rPr>
        <w:t xml:space="preserve"> Europos sąjungos oficialiame leidinyje paskelbia pranešimą dėl savanoriško ex ante skaidrumo, pirkimo sutartis gali būti sudaroma ne anksčiau kaip po 10 dienų nuo šio pranešimo paskelbimo dienos.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pirkimo sutartis sudaroma raštu, o tiekėjas, kuriam buvo pasiūlyta sudaryti pirkimo sutartį, atsisako sudaryti pirkimo sutartį, tai </w:t>
      </w:r>
      <w:r>
        <w:rPr>
          <w:iCs/>
          <w:sz w:val="24"/>
          <w:szCs w:val="24"/>
          <w:lang w:val="lt-LT"/>
        </w:rPr>
        <w:t>perkančioji organizacija</w:t>
      </w:r>
      <w:r w:rsidRPr="00235558">
        <w:rPr>
          <w:iCs/>
          <w:sz w:val="24"/>
          <w:szCs w:val="24"/>
          <w:lang w:val="lt-LT"/>
        </w:rPr>
        <w:t xml:space="preserve"> siūlo sudaryti pirkimo sutartį tiekėjui, kurio pasiūlymas pagal patvirtintą pasiūlymų eilę yra pirmas po tiekėjo, atsisakiusio sudaryti pirkimo sutartį.</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Atsisakymu sudaryti pirkimo sutartį laikomas bet kuris iš šių atvejų:</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tiekėjas raštu atsisako sudaryti pirkimo sutartį;</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nepasirašo pirkimo sutarties iki </w:t>
      </w:r>
      <w:r>
        <w:rPr>
          <w:iCs/>
          <w:sz w:val="24"/>
          <w:szCs w:val="24"/>
          <w:lang w:val="lt-LT"/>
        </w:rPr>
        <w:t>perkančiosios organizacijos</w:t>
      </w:r>
      <w:r w:rsidRPr="00235558">
        <w:rPr>
          <w:iCs/>
          <w:sz w:val="24"/>
          <w:szCs w:val="24"/>
          <w:lang w:val="lt-LT"/>
        </w:rPr>
        <w:t xml:space="preserve"> nurodyto laiko;</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tiekėjas atsisako pasirašyti pirkimo sutartį pirkimo dokumentuose nustatytomis sąlygomis;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nepateikia pirkimo dokumentuose nustatyto pirkimo sutarties įvykdymo užtikrinimo iki </w:t>
      </w:r>
      <w:r>
        <w:rPr>
          <w:iCs/>
          <w:sz w:val="24"/>
          <w:szCs w:val="24"/>
          <w:lang w:val="lt-LT"/>
        </w:rPr>
        <w:t>perkančiosios organizacijos</w:t>
      </w:r>
      <w:r w:rsidRPr="00235558">
        <w:rPr>
          <w:iCs/>
          <w:sz w:val="24"/>
          <w:szCs w:val="24"/>
          <w:lang w:val="lt-LT"/>
        </w:rPr>
        <w:t xml:space="preserve"> nurodyto laiko;</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ūkio subjektų grupė, kurios pasiūlymas pripažintas geriausiu, neįgijo </w:t>
      </w:r>
      <w:r>
        <w:rPr>
          <w:iCs/>
          <w:sz w:val="24"/>
          <w:szCs w:val="24"/>
          <w:lang w:val="lt-LT"/>
        </w:rPr>
        <w:t>perkančiosios organizacijos</w:t>
      </w:r>
      <w:r w:rsidRPr="00235558">
        <w:rPr>
          <w:iCs/>
          <w:sz w:val="24"/>
          <w:szCs w:val="24"/>
          <w:lang w:val="lt-LT"/>
        </w:rPr>
        <w:t xml:space="preserve"> reikalaujamos teisinės formos.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sutartis sudaroma raštu, išskyrus atvejus, kai pirkimo sutartis gali būti sudaroma žodžiu. Kai pirkimo sutartis sudaroma raštu, turi būti nustatyta: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sutarties šalių teisės ir pareigos;</w:t>
      </w:r>
    </w:p>
    <w:p w:rsidR="00A534B3" w:rsidRPr="00864F3A"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864F3A">
        <w:rPr>
          <w:iCs/>
          <w:sz w:val="24"/>
          <w:szCs w:val="24"/>
          <w:lang w:val="lt-LT"/>
        </w:rPr>
        <w:t>perkamos prekės, paslaugos ar darbai, jeigu įmanoma, – tikslūs jų kiekiai;</w:t>
      </w:r>
    </w:p>
    <w:p w:rsidR="00A534B3" w:rsidRPr="00864F3A"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864F3A">
        <w:rPr>
          <w:iCs/>
          <w:sz w:val="24"/>
          <w:szCs w:val="24"/>
          <w:lang w:val="lt-LT"/>
        </w:rPr>
        <w:t xml:space="preserve">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1S-21(Žin., 2003, Nr. 22-944; </w:t>
      </w:r>
      <w:r>
        <w:rPr>
          <w:iCs/>
          <w:sz w:val="24"/>
          <w:szCs w:val="24"/>
          <w:lang w:val="lt-LT"/>
        </w:rPr>
        <w:t>2008, Nr. 105-4042</w:t>
      </w:r>
      <w:r w:rsidRPr="00864F3A">
        <w:rPr>
          <w:iCs/>
          <w:sz w:val="24"/>
          <w:szCs w:val="24"/>
          <w:lang w:val="lt-LT"/>
        </w:rPr>
        <w:t>);</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atsiskaitymų ir mokėjimo tvarka;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terminai;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užtikrinimas;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ginčų sprendimo tvarka;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sutarties nutraukimo tvarka;</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sutarties galiojimas;</w:t>
      </w:r>
    </w:p>
    <w:p w:rsidR="00A534B3" w:rsidRPr="00235558" w:rsidRDefault="00A534B3" w:rsidP="00FA7525">
      <w:pPr>
        <w:pStyle w:val="Bodytext"/>
        <w:numPr>
          <w:ilvl w:val="1"/>
          <w:numId w:val="25"/>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jeigu sudaroma preliminarioji sutartis – jai būdingos nuostatos;</w:t>
      </w:r>
    </w:p>
    <w:p w:rsidR="00A534B3" w:rsidRPr="00235558" w:rsidRDefault="00A534B3" w:rsidP="00FA7525">
      <w:pPr>
        <w:pStyle w:val="Bodytext"/>
        <w:numPr>
          <w:ilvl w:val="1"/>
          <w:numId w:val="25"/>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subrangovai, subtiekėjai ar subteikėjai, jeigu vykdant pirkimo sutartį jie pasitelkiami, ir jų keitimo tvarka.</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Pirkimo sutartis gali būti sudaroma žodžiu, kai prekių ar paslaugų pirkimo sutarti</w:t>
      </w:r>
      <w:r>
        <w:rPr>
          <w:iCs/>
          <w:sz w:val="24"/>
          <w:szCs w:val="24"/>
          <w:lang w:val="lt-LT"/>
        </w:rPr>
        <w:t>es vertė yra mažesnė kaip 3000 eurų</w:t>
      </w:r>
      <w:r w:rsidRPr="00235558">
        <w:rPr>
          <w:iCs/>
          <w:sz w:val="24"/>
          <w:szCs w:val="24"/>
          <w:lang w:val="lt-LT"/>
        </w:rPr>
        <w:t xml:space="preserve"> be PVM </w:t>
      </w:r>
      <w:r>
        <w:rPr>
          <w:iCs/>
          <w:sz w:val="24"/>
          <w:szCs w:val="24"/>
          <w:lang w:val="lt-LT"/>
        </w:rPr>
        <w:t>ir sutartinių įsipareigojimų vykdymas nėra užtikrininamas Lietuvos Respublikos civiliniame kodekse nustatytais prievolių įvykdymo užtikrinimo būdais.</w:t>
      </w:r>
    </w:p>
    <w:p w:rsidR="00A534B3"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Pr>
          <w:iCs/>
          <w:sz w:val="24"/>
          <w:szCs w:val="24"/>
          <w:lang w:val="lt-LT"/>
        </w:rPr>
        <w:t>Viešųjų pirkimų t</w:t>
      </w:r>
      <w:r w:rsidRPr="00235558">
        <w:rPr>
          <w:iCs/>
          <w:sz w:val="24"/>
          <w:szCs w:val="24"/>
          <w:lang w:val="lt-LT"/>
        </w:rPr>
        <w:t>arnybos sutikimas. Tarnybos sutikimo nereikalaujama, kai atlikus supaprastintą pirkimą sudarytos pirkimo sutarti</w:t>
      </w:r>
      <w:r>
        <w:rPr>
          <w:iCs/>
          <w:sz w:val="24"/>
          <w:szCs w:val="24"/>
          <w:lang w:val="lt-LT"/>
        </w:rPr>
        <w:t>es vertė yra mažesnė kaip 3000 eurų</w:t>
      </w:r>
      <w:r w:rsidRPr="00235558">
        <w:rPr>
          <w:iCs/>
          <w:sz w:val="24"/>
          <w:szCs w:val="24"/>
          <w:lang w:val="lt-LT"/>
        </w:rPr>
        <w:t xml:space="preserve"> be PVM (be pridėtinės vertės mokesčio) arba kai pirkimo sutartis sudaryta atlikus mažos vertės pirkimą. </w:t>
      </w:r>
      <w:r>
        <w:rPr>
          <w:iCs/>
          <w:sz w:val="24"/>
          <w:szCs w:val="24"/>
          <w:lang w:val="lt-LT"/>
        </w:rPr>
        <w:t>Perkančioji organizacija</w:t>
      </w:r>
      <w:r w:rsidRPr="00235558">
        <w:rPr>
          <w:iCs/>
          <w:sz w:val="24"/>
          <w:szCs w:val="24"/>
          <w:lang w:val="lt-LT"/>
        </w:rPr>
        <w:t>, norėdama keisti pirkimo sutarties sąlygas, atsižvelgia į Viešojo pirkimo–pardavimo sutarčių sąlygų keitimo rekomendacijas, patvirtintas Tarnybos direktoriaus 2009 m. gegužės 5 d. įsakymu Nr. 1S-43 (Žin., 2009, Nr. 54-2151).</w:t>
      </w:r>
    </w:p>
    <w:p w:rsidR="00A534B3" w:rsidRPr="00235558" w:rsidRDefault="00A534B3" w:rsidP="00FA7525">
      <w:pPr>
        <w:pStyle w:val="Bodytext"/>
        <w:tabs>
          <w:tab w:val="left" w:pos="1276"/>
          <w:tab w:val="left" w:pos="1418"/>
        </w:tabs>
        <w:spacing w:line="240" w:lineRule="auto"/>
        <w:ind w:firstLine="0"/>
        <w:rPr>
          <w:iCs/>
          <w:sz w:val="24"/>
          <w:szCs w:val="24"/>
          <w:lang w:val="lt-LT"/>
        </w:rPr>
      </w:pPr>
      <w:r>
        <w:rPr>
          <w:iCs/>
          <w:sz w:val="24"/>
          <w:szCs w:val="24"/>
          <w:lang w:val="lt-LT"/>
        </w:rPr>
        <w:t xml:space="preserve">           126</w:t>
      </w:r>
      <w:r>
        <w:rPr>
          <w:iCs/>
          <w:sz w:val="24"/>
          <w:szCs w:val="24"/>
          <w:vertAlign w:val="superscript"/>
          <w:lang w:val="lt-LT"/>
        </w:rPr>
        <w:t>1</w:t>
      </w:r>
      <w:r>
        <w:rPr>
          <w:iCs/>
          <w:sz w:val="24"/>
          <w:szCs w:val="24"/>
          <w:lang w:val="lt-LT"/>
        </w:rPr>
        <w:t>. Perkančioji organizacija laimėjusio dalyvio pasiūlymą, sudarytą pirkimo sutartį ir pirkimo sutarties sąlygų pakeitimus, išskyrus informaciją, kurios atskleidimas prieštarautų teisės aktams arba teisėtiems tiekėjų komerciniamas interesams arba trukdytų laisvai konkuruoti tarpusavyje, ne vėliau kaip per 10 dienų nuo pirkimo sutarties sudarymo ar jos salygų pakeitimo turi paskelbti Centrinėje viešųjų pirkimų informacinėje sistemoje. Šis reikalavimas netaikomas pirkimamas, kai sutartis sudaroma žodžiu, taip pat laimėjusio dalyvio pasiūlymo ir pirkimo sutarties dalims, kai nėra techninių galimybių tokiu būdu paskelbtos informacijos atgaminti ar perskaityti. Tokiu atveju perkančioji organizacija turi sudaryti galimybę susipažinti su nepaskelbtomis laimėjusio dalyvio pasiūlymo ar pirkimo dalimis.</w:t>
      </w:r>
    </w:p>
    <w:p w:rsidR="00A534B3" w:rsidRPr="00235558" w:rsidRDefault="00A534B3" w:rsidP="00FA7525">
      <w:pPr>
        <w:pStyle w:val="Linija"/>
        <w:tabs>
          <w:tab w:val="left" w:pos="1276"/>
          <w:tab w:val="left" w:pos="1418"/>
        </w:tabs>
        <w:spacing w:line="240" w:lineRule="auto"/>
        <w:ind w:firstLine="709"/>
        <w:jc w:val="both"/>
        <w:rPr>
          <w:sz w:val="24"/>
          <w:szCs w:val="24"/>
          <w:lang w:val="lt-LT"/>
        </w:rPr>
      </w:pPr>
    </w:p>
    <w:p w:rsidR="00A534B3" w:rsidRPr="00235558" w:rsidRDefault="00A534B3" w:rsidP="00FA7525">
      <w:pPr>
        <w:pStyle w:val="CentrBold"/>
        <w:tabs>
          <w:tab w:val="left" w:pos="1276"/>
          <w:tab w:val="left" w:pos="1418"/>
        </w:tabs>
        <w:spacing w:line="240" w:lineRule="auto"/>
        <w:ind w:firstLine="709"/>
        <w:rPr>
          <w:sz w:val="24"/>
          <w:szCs w:val="24"/>
          <w:lang w:val="lt-LT"/>
        </w:rPr>
      </w:pPr>
      <w:r w:rsidRPr="00235558">
        <w:rPr>
          <w:sz w:val="24"/>
          <w:szCs w:val="24"/>
          <w:lang w:val="lt-LT"/>
        </w:rPr>
        <w:t>XVI. PRELIMINARIOJI SUTARTIS</w:t>
      </w:r>
    </w:p>
    <w:p w:rsidR="00A534B3" w:rsidRPr="00235558" w:rsidRDefault="00A534B3" w:rsidP="00FA7525">
      <w:pPr>
        <w:pStyle w:val="MAZAS"/>
        <w:tabs>
          <w:tab w:val="left" w:pos="1276"/>
          <w:tab w:val="left" w:pos="1418"/>
        </w:tabs>
        <w:spacing w:line="240" w:lineRule="auto"/>
        <w:ind w:firstLine="709"/>
        <w:rPr>
          <w:sz w:val="24"/>
          <w:szCs w:val="24"/>
          <w:lang w:val="lt-LT"/>
        </w:rPr>
      </w:pP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rPr>
          <w:iCs/>
          <w:sz w:val="24"/>
          <w:szCs w:val="24"/>
          <w:lang w:val="lt-LT"/>
        </w:rPr>
        <w:t>perkančioji organizacija</w:t>
      </w:r>
      <w:r w:rsidRPr="00235558">
        <w:rPr>
          <w:iCs/>
          <w:sz w:val="24"/>
          <w:szCs w:val="24"/>
          <w:lang w:val="lt-LT"/>
        </w:rPr>
        <w:t xml:space="preserve"> vadovaujasi Viešųjų pirkimų įstatymu ir Taisyklėmis.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Preliminarioji sutartis gali būti sudaroma tik raštu, ne ilgesniam kaip 4 metų laikotarpiui. Preliminariosios sutarties pagrindu sudaroma pagrindinė pirkimo sutartis, atliekant prekių ir paslaugų pirkimus, kurių pagrindinės pirkimo sutarti</w:t>
      </w:r>
      <w:r>
        <w:rPr>
          <w:iCs/>
          <w:sz w:val="24"/>
          <w:szCs w:val="24"/>
          <w:lang w:val="lt-LT"/>
        </w:rPr>
        <w:t>es vertė yra mažesnė kaip 3000 eurų</w:t>
      </w:r>
      <w:r w:rsidRPr="00235558">
        <w:rPr>
          <w:iCs/>
          <w:sz w:val="24"/>
          <w:szCs w:val="24"/>
          <w:lang w:val="lt-LT"/>
        </w:rPr>
        <w:t xml:space="preserve"> be PVM</w:t>
      </w:r>
      <w:r>
        <w:rPr>
          <w:iCs/>
          <w:sz w:val="24"/>
          <w:szCs w:val="24"/>
          <w:lang w:val="lt-LT"/>
        </w:rPr>
        <w:t xml:space="preserve"> </w:t>
      </w:r>
      <w:r w:rsidRPr="00235558">
        <w:rPr>
          <w:iCs/>
          <w:sz w:val="24"/>
          <w:szCs w:val="24"/>
          <w:lang w:val="lt-LT"/>
        </w:rPr>
        <w:t>, gali būti sudaroma žodžiu.</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Pr>
          <w:iCs/>
          <w:sz w:val="24"/>
          <w:szCs w:val="24"/>
          <w:lang w:val="lt-LT"/>
        </w:rPr>
        <w:t>Perkančioji organizacija</w:t>
      </w:r>
      <w:r w:rsidRPr="00235558">
        <w:rPr>
          <w:iCs/>
          <w:sz w:val="24"/>
          <w:szCs w:val="24"/>
          <w:lang w:val="lt-LT"/>
        </w:rPr>
        <w:t xml:space="preserve"> gali priimti sprendimą preliminariojoje sutartyje nustatyti ne tik esmines, bet ir visas jos pagrindu sudaromos pagrindinės pirkimo sutarties sąlygas.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vienu tiekėju ir joje buvo nustatytos esminės pagrindinės pirkimo sutarties sąlygos, </w:t>
      </w:r>
      <w:r>
        <w:rPr>
          <w:iCs/>
          <w:sz w:val="24"/>
          <w:szCs w:val="24"/>
          <w:lang w:val="lt-LT"/>
        </w:rPr>
        <w:t>perkančioji organizacija</w:t>
      </w:r>
      <w:r w:rsidRPr="00235558">
        <w:rPr>
          <w:iCs/>
          <w:sz w:val="24"/>
          <w:szCs w:val="24"/>
          <w:lang w:val="lt-LT"/>
        </w:rPr>
        <w:t xml:space="preserve"> kreipiasi į tiekėją raštu, prašydama papildyti pasiūlymą iki nustatyto termino, ir nurodo, kad papildymas negali keisti pasiūlymo esmės.</w:t>
      </w:r>
    </w:p>
    <w:p w:rsidR="00A534B3"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Pr>
          <w:iCs/>
          <w:sz w:val="24"/>
          <w:szCs w:val="24"/>
          <w:lang w:val="lt-LT"/>
        </w:rPr>
        <w:t>perkančioji organizacija</w:t>
      </w:r>
      <w:r w:rsidRPr="00235558">
        <w:rPr>
          <w:iCs/>
          <w:sz w:val="24"/>
          <w:szCs w:val="24"/>
          <w:lang w:val="lt-LT"/>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Pr>
          <w:iCs/>
          <w:sz w:val="24"/>
          <w:szCs w:val="24"/>
          <w:lang w:val="lt-LT"/>
        </w:rPr>
        <w:t>perkančioji organizacija</w:t>
      </w:r>
      <w:r w:rsidRPr="00235558">
        <w:rPr>
          <w:iCs/>
          <w:sz w:val="24"/>
          <w:szCs w:val="24"/>
          <w:lang w:val="lt-LT"/>
        </w:rPr>
        <w:t xml:space="preserve"> raštu kreipiasi į kitą tiekėją, iš likusių tiekėjų laikomą geriausiu, siūlydama sudaryti </w:t>
      </w:r>
    </w:p>
    <w:p w:rsidR="00A534B3" w:rsidRPr="00235558" w:rsidRDefault="00A534B3" w:rsidP="00FA7525">
      <w:pPr>
        <w:pStyle w:val="Bodytext"/>
        <w:tabs>
          <w:tab w:val="left" w:pos="1276"/>
          <w:tab w:val="left" w:pos="1418"/>
        </w:tabs>
        <w:spacing w:line="240" w:lineRule="auto"/>
        <w:ind w:firstLine="0"/>
        <w:rPr>
          <w:iCs/>
          <w:sz w:val="24"/>
          <w:szCs w:val="24"/>
          <w:lang w:val="lt-LT"/>
        </w:rPr>
      </w:pPr>
      <w:r w:rsidRPr="00235558">
        <w:rPr>
          <w:iCs/>
          <w:sz w:val="24"/>
          <w:szCs w:val="24"/>
          <w:lang w:val="lt-LT"/>
        </w:rPr>
        <w:t>pagrindinę pirkimo sutartį, ir t. t., kol pasirenkamas tiekėjas, su kuriuo bus sudaryta pagrindinė pirkimo sutartis.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w:t>
      </w:r>
      <w:r w:rsidRPr="00864F3A">
        <w:rPr>
          <w:iCs/>
          <w:sz w:val="24"/>
          <w:szCs w:val="24"/>
          <w:lang w:val="lt-LT"/>
        </w:rPr>
        <w:t>Taisyklių 135 punkte</w:t>
      </w:r>
      <w:r w:rsidRPr="00235558">
        <w:rPr>
          <w:iCs/>
          <w:sz w:val="24"/>
          <w:szCs w:val="24"/>
          <w:lang w:val="lt-LT"/>
        </w:rPr>
        <w:t xml:space="preserve"> nurodyta tvarka.</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 xml:space="preserve">Atnaujindama tiekėjų varžymąsi, </w:t>
      </w:r>
      <w:r>
        <w:rPr>
          <w:iCs/>
          <w:sz w:val="24"/>
          <w:szCs w:val="24"/>
          <w:lang w:val="lt-LT"/>
        </w:rPr>
        <w:t>perkančioji organizacija</w:t>
      </w:r>
      <w:r w:rsidRPr="00235558">
        <w:rPr>
          <w:iCs/>
          <w:sz w:val="24"/>
          <w:szCs w:val="24"/>
          <w:lang w:val="lt-LT"/>
        </w:rPr>
        <w:t>:</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A534B3" w:rsidRDefault="00A534B3" w:rsidP="00FA7525">
      <w:pPr>
        <w:pStyle w:val="CentrBold"/>
        <w:tabs>
          <w:tab w:val="left" w:pos="1276"/>
          <w:tab w:val="left" w:pos="1418"/>
        </w:tabs>
        <w:spacing w:line="240" w:lineRule="auto"/>
        <w:jc w:val="left"/>
        <w:rPr>
          <w:sz w:val="24"/>
          <w:szCs w:val="24"/>
          <w:lang w:val="lt-LT"/>
        </w:rPr>
      </w:pPr>
    </w:p>
    <w:p w:rsidR="00A534B3" w:rsidRDefault="00A534B3" w:rsidP="00FA7525">
      <w:pPr>
        <w:pStyle w:val="CentrBold"/>
        <w:tabs>
          <w:tab w:val="left" w:pos="1276"/>
          <w:tab w:val="left" w:pos="1418"/>
        </w:tabs>
        <w:spacing w:line="240" w:lineRule="auto"/>
        <w:ind w:firstLine="709"/>
        <w:jc w:val="left"/>
        <w:rPr>
          <w:sz w:val="24"/>
          <w:szCs w:val="24"/>
          <w:lang w:val="lt-LT"/>
        </w:rPr>
      </w:pPr>
      <w:r w:rsidRPr="00235558">
        <w:rPr>
          <w:sz w:val="24"/>
          <w:szCs w:val="24"/>
          <w:lang w:val="lt-LT"/>
        </w:rPr>
        <w:t>XVII. INFORMACIJOS APIE</w:t>
      </w:r>
      <w:r>
        <w:rPr>
          <w:sz w:val="24"/>
          <w:szCs w:val="24"/>
          <w:lang w:val="lt-LT"/>
        </w:rPr>
        <w:t xml:space="preserve"> S</w:t>
      </w:r>
      <w:r w:rsidRPr="00235558">
        <w:rPr>
          <w:sz w:val="24"/>
          <w:szCs w:val="24"/>
          <w:lang w:val="lt-LT"/>
        </w:rPr>
        <w:t>UPAPRASTINTUS PIRKIMUS TEIKIMAS</w:t>
      </w:r>
    </w:p>
    <w:p w:rsidR="00A534B3" w:rsidRPr="00235558" w:rsidRDefault="00A534B3" w:rsidP="00FA7525">
      <w:pPr>
        <w:pStyle w:val="CentrBold"/>
        <w:tabs>
          <w:tab w:val="left" w:pos="1276"/>
          <w:tab w:val="left" w:pos="1418"/>
        </w:tabs>
        <w:spacing w:line="240" w:lineRule="auto"/>
        <w:ind w:firstLine="709"/>
        <w:jc w:val="left"/>
        <w:rPr>
          <w:sz w:val="24"/>
          <w:szCs w:val="24"/>
          <w:lang w:val="lt-LT"/>
        </w:rPr>
      </w:pP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Komisija ar pirkimų organizatorius suinteresuotiems kandidatams ir suinteresuotiems dalyviams, išskyrus atvejus, kai pirkimo sut</w:t>
      </w:r>
      <w:r>
        <w:rPr>
          <w:iCs/>
          <w:sz w:val="24"/>
          <w:szCs w:val="24"/>
          <w:lang w:val="lt-LT"/>
        </w:rPr>
        <w:t>arties vertė mažesnė kaip 3000 eurų</w:t>
      </w:r>
      <w:r w:rsidRPr="00235558">
        <w:rPr>
          <w:iCs/>
          <w:sz w:val="24"/>
          <w:szCs w:val="24"/>
          <w:lang w:val="lt-LT"/>
        </w:rPr>
        <w:t xml:space="preserve"> be PVM, nedelsdama (bet ne vėliau kaip per 5 darbo dienas) raštu praneša apie priimtą sprendimą sudaryti pirkimo sutartį ar preliminariąją sutartį, pateikia </w:t>
      </w:r>
      <w:r w:rsidRPr="00666513">
        <w:rPr>
          <w:iCs/>
          <w:sz w:val="24"/>
          <w:szCs w:val="24"/>
          <w:lang w:val="lt-LT"/>
        </w:rPr>
        <w:t>Taisyklių 138</w:t>
      </w:r>
      <w:r w:rsidRPr="00235558">
        <w:rPr>
          <w:iCs/>
          <w:sz w:val="24"/>
          <w:szCs w:val="24"/>
          <w:lang w:val="lt-LT"/>
        </w:rPr>
        <w:t xml:space="preserve"> punkte nurodytos atitinkamos informacijos, kuri dar nebuvo pateikta pirkimo procedūros metu, santrauką ir nurodo nustatytą pasiūlymų eilę, laimėjusį pasiūlymą, tikslų atidėjimo terminą. </w:t>
      </w:r>
      <w:r>
        <w:rPr>
          <w:iCs/>
          <w:sz w:val="24"/>
          <w:szCs w:val="24"/>
          <w:lang w:val="lt-LT"/>
        </w:rPr>
        <w:t>Perkančioji organizacija</w:t>
      </w:r>
      <w:r w:rsidRPr="00235558">
        <w:rPr>
          <w:iCs/>
          <w:sz w:val="24"/>
          <w:szCs w:val="24"/>
          <w:lang w:val="lt-LT"/>
        </w:rPr>
        <w:t xml:space="preserve"> taip pat turi nurodyti priežastis, dėl kurių buvo priimtas sprendimas nesudaryti pirkimo sutarties ar preliminariosios sutarties, pradėti pirkimą iš naujo.</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gavusi kandidato ar dalyvio raštu pateiktą prašymą, turi nedelsdama, ne vėliau kaip per 10 dienų nuo prašymo gavimo dienos, nurodyti:</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kandidatui – jo paraiškos atmetimo priežastis;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534B3" w:rsidRPr="00235558" w:rsidRDefault="00A534B3" w:rsidP="00FA7525">
      <w:pPr>
        <w:pStyle w:val="Bodytext"/>
        <w:numPr>
          <w:ilvl w:val="1"/>
          <w:numId w:val="25"/>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A534B3" w:rsidRPr="00235558" w:rsidRDefault="00A534B3" w:rsidP="00FA7525">
      <w:pPr>
        <w:pStyle w:val="Bodytext"/>
        <w:tabs>
          <w:tab w:val="left" w:pos="1276"/>
          <w:tab w:val="left" w:pos="1418"/>
        </w:tabs>
        <w:spacing w:line="240" w:lineRule="auto"/>
        <w:ind w:firstLine="709"/>
        <w:rPr>
          <w:iCs/>
          <w:sz w:val="24"/>
          <w:szCs w:val="24"/>
          <w:lang w:val="lt-LT"/>
        </w:rPr>
      </w:pPr>
      <w:r w:rsidRPr="00235558">
        <w:rPr>
          <w:iCs/>
          <w:sz w:val="24"/>
          <w:szCs w:val="24"/>
          <w:lang w:val="lt-LT"/>
        </w:rPr>
        <w:t>Šis punktas netaikomas, kai atliekamas mažos vertės pirkimas.</w:t>
      </w:r>
    </w:p>
    <w:p w:rsidR="00A534B3" w:rsidRPr="001C2A8E"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Pr="00235558">
        <w:rPr>
          <w:iCs/>
          <w:sz w:val="24"/>
          <w:szCs w:val="24"/>
          <w:lang w:val="lt-LT"/>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Pr>
          <w:iCs/>
          <w:sz w:val="24"/>
          <w:szCs w:val="24"/>
          <w:lang w:val="lt-LT"/>
        </w:rPr>
        <w:t>perkančiajai organizacijai</w:t>
      </w:r>
      <w:r w:rsidRPr="00235558">
        <w:rPr>
          <w:iCs/>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iCs/>
          <w:sz w:val="24"/>
          <w:szCs w:val="24"/>
          <w:lang w:val="lt-LT"/>
        </w:rPr>
        <w:t>perkančioji organizacija</w:t>
      </w:r>
      <w:r w:rsidRPr="00235558">
        <w:rPr>
          <w:iCs/>
          <w:sz w:val="24"/>
          <w:szCs w:val="24"/>
          <w:lang w:val="lt-LT"/>
        </w:rPr>
        <w:t xml:space="preserve"> turi juos supažindinti su kitų dalyvių pasiūlymais, išskyrus tą informaciją, kurią dalyviai nurodė kaip konfidencialią.</w:t>
      </w:r>
    </w:p>
    <w:p w:rsidR="00A534B3" w:rsidRDefault="00A534B3" w:rsidP="00FA7525">
      <w:pPr>
        <w:pStyle w:val="Bodytext"/>
        <w:tabs>
          <w:tab w:val="left" w:pos="1276"/>
          <w:tab w:val="left" w:pos="1418"/>
        </w:tabs>
        <w:spacing w:line="240" w:lineRule="auto"/>
        <w:ind w:firstLine="709"/>
        <w:jc w:val="center"/>
        <w:rPr>
          <w:b/>
          <w:sz w:val="24"/>
          <w:szCs w:val="24"/>
          <w:lang w:val="lt-LT"/>
        </w:rPr>
      </w:pPr>
    </w:p>
    <w:p w:rsidR="00A534B3" w:rsidRPr="00235558" w:rsidRDefault="00A534B3" w:rsidP="00FA7525">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XVIII. BAIGIAMOSIOS NUOSTATOS</w:t>
      </w:r>
    </w:p>
    <w:p w:rsidR="00A534B3" w:rsidRPr="00235558" w:rsidRDefault="00A534B3" w:rsidP="00FA7525">
      <w:pPr>
        <w:pStyle w:val="Bodytext"/>
        <w:tabs>
          <w:tab w:val="left" w:pos="1276"/>
          <w:tab w:val="left" w:pos="1418"/>
        </w:tabs>
        <w:spacing w:line="240" w:lineRule="auto"/>
        <w:ind w:firstLine="709"/>
        <w:rPr>
          <w:sz w:val="24"/>
          <w:szCs w:val="24"/>
          <w:lang w:val="lt-LT"/>
        </w:rPr>
      </w:pPr>
    </w:p>
    <w:p w:rsidR="00A534B3"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8850CF">
        <w:rPr>
          <w:iCs/>
          <w:sz w:val="24"/>
          <w:szCs w:val="24"/>
          <w:lang w:val="lt-LT"/>
        </w:rPr>
        <w:t xml:space="preserve">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Pr>
          <w:iCs/>
          <w:sz w:val="24"/>
          <w:szCs w:val="24"/>
          <w:lang w:val="lt-LT"/>
        </w:rPr>
        <w:t xml:space="preserve">Tiekėjų </w:t>
      </w:r>
      <w:r w:rsidRPr="008850CF">
        <w:rPr>
          <w:iCs/>
          <w:sz w:val="24"/>
          <w:szCs w:val="24"/>
          <w:lang w:val="lt-LT"/>
        </w:rPr>
        <w:t>apklauso</w:t>
      </w:r>
      <w:r>
        <w:rPr>
          <w:iCs/>
          <w:sz w:val="24"/>
          <w:szCs w:val="24"/>
          <w:lang w:val="lt-LT"/>
        </w:rPr>
        <w:t>s pažyma, išskyrus Taisyklių 63.1, 63.2 bei 63.3 punktuose nustatytus atvejus</w:t>
      </w:r>
      <w:r w:rsidRPr="008850CF">
        <w:rPr>
          <w:iCs/>
          <w:sz w:val="24"/>
          <w:szCs w:val="24"/>
          <w:lang w:val="lt-LT"/>
        </w:rPr>
        <w:t>.</w:t>
      </w:r>
    </w:p>
    <w:p w:rsidR="00A534B3" w:rsidRPr="00A927D9" w:rsidRDefault="00A534B3" w:rsidP="00FA7525">
      <w:pPr>
        <w:pStyle w:val="Bodytext"/>
        <w:numPr>
          <w:ilvl w:val="0"/>
          <w:numId w:val="25"/>
        </w:numPr>
        <w:tabs>
          <w:tab w:val="left" w:pos="1276"/>
          <w:tab w:val="left" w:pos="1418"/>
        </w:tabs>
        <w:spacing w:line="240" w:lineRule="auto"/>
        <w:ind w:left="0" w:firstLine="709"/>
        <w:rPr>
          <w:iCs/>
          <w:color w:val="auto"/>
          <w:sz w:val="24"/>
          <w:szCs w:val="24"/>
          <w:lang w:val="lt-LT"/>
        </w:rPr>
      </w:pPr>
      <w:r>
        <w:rPr>
          <w:iCs/>
          <w:sz w:val="24"/>
          <w:szCs w:val="24"/>
          <w:lang w:val="lt-LT"/>
        </w:rPr>
        <w:t>Perkančioji organizacija visus vykdytus ir vykdomus pirkimus(sudarytą sutartį) žymi Supaprastintų pirkimų žurnale (2 priedas).</w:t>
      </w:r>
      <w:r w:rsidRPr="00CA2D4E">
        <w:rPr>
          <w:sz w:val="24"/>
          <w:szCs w:val="24"/>
          <w:lang w:val="lt-LT"/>
        </w:rPr>
        <w:t xml:space="preserve"> </w:t>
      </w:r>
      <w:r>
        <w:rPr>
          <w:sz w:val="24"/>
          <w:szCs w:val="24"/>
          <w:lang w:val="lt-LT"/>
        </w:rPr>
        <w:t>P</w:t>
      </w:r>
      <w:r w:rsidRPr="002528C2">
        <w:rPr>
          <w:sz w:val="24"/>
          <w:szCs w:val="24"/>
          <w:lang w:val="lt-LT"/>
        </w:rPr>
        <w:t>erkančioji organizacija</w:t>
      </w:r>
      <w:r>
        <w:rPr>
          <w:iCs/>
          <w:sz w:val="24"/>
          <w:szCs w:val="24"/>
          <w:lang w:val="lt-LT"/>
        </w:rPr>
        <w:t xml:space="preserve"> </w:t>
      </w:r>
      <w:r w:rsidRPr="00A927D9">
        <w:rPr>
          <w:color w:val="auto"/>
          <w:sz w:val="24"/>
          <w:szCs w:val="24"/>
        </w:rPr>
        <w:t>informaciją apie mažos vertės pirkimus savo tinklalapyje skelbia susistemintai (1 kartą per mėnesį). Apie praėjusio mėnesio mažos vertės pirkimus informacija tinklalapyje pa</w:t>
      </w:r>
      <w:r>
        <w:rPr>
          <w:color w:val="auto"/>
          <w:sz w:val="24"/>
          <w:szCs w:val="24"/>
        </w:rPr>
        <w:t>skelbiama iki sekančio mėnesio 2</w:t>
      </w:r>
      <w:r w:rsidRPr="00A927D9">
        <w:rPr>
          <w:color w:val="auto"/>
          <w:sz w:val="24"/>
          <w:szCs w:val="24"/>
        </w:rPr>
        <w:t>5d.</w:t>
      </w:r>
    </w:p>
    <w:p w:rsidR="00A534B3" w:rsidRPr="00FB2184"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FB2184">
        <w:rPr>
          <w:sz w:val="24"/>
          <w:szCs w:val="24"/>
        </w:rPr>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r>
        <w:rPr>
          <w:sz w:val="24"/>
          <w:szCs w:val="24"/>
        </w:rPr>
        <w:t>.</w:t>
      </w:r>
    </w:p>
    <w:p w:rsidR="00A534B3" w:rsidRPr="00FB2184"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FB2184">
        <w:rPr>
          <w:sz w:val="24"/>
          <w:szCs w:val="24"/>
        </w:rPr>
        <w:t>Perkančioji organizacija supaprastintų pirkimų ataskaitas VPT pateikia vadovaujantis, jos direktoriaus įsakymu patvirtinta rengimo ir teikimo tvarka ir formomis, VPĮ 19 straipsnio nuostatomis</w:t>
      </w:r>
      <w:r>
        <w:rPr>
          <w:sz w:val="24"/>
          <w:szCs w:val="24"/>
        </w:rPr>
        <w:t>.</w:t>
      </w:r>
    </w:p>
    <w:p w:rsidR="00A534B3"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A534B3" w:rsidRDefault="00A534B3" w:rsidP="00FA7525">
      <w:pPr>
        <w:pStyle w:val="Bodytext"/>
        <w:tabs>
          <w:tab w:val="left" w:pos="1276"/>
          <w:tab w:val="left" w:pos="1418"/>
        </w:tabs>
        <w:spacing w:line="240" w:lineRule="auto"/>
        <w:ind w:firstLine="0"/>
        <w:rPr>
          <w:iCs/>
          <w:sz w:val="24"/>
          <w:szCs w:val="24"/>
          <w:lang w:val="lt-LT"/>
        </w:rPr>
      </w:pPr>
    </w:p>
    <w:p w:rsidR="00A534B3" w:rsidRPr="00FB2184" w:rsidRDefault="00A534B3" w:rsidP="00FA7525">
      <w:pPr>
        <w:jc w:val="center"/>
        <w:rPr>
          <w:rFonts w:ascii="Times New Roman" w:hAnsi="Times New Roman"/>
          <w:b/>
          <w:color w:val="000000"/>
          <w:sz w:val="24"/>
          <w:szCs w:val="24"/>
        </w:rPr>
      </w:pPr>
      <w:r w:rsidRPr="00FB2184">
        <w:rPr>
          <w:rFonts w:ascii="Times New Roman" w:hAnsi="Times New Roman"/>
          <w:b/>
          <w:color w:val="000000"/>
          <w:sz w:val="24"/>
          <w:szCs w:val="24"/>
        </w:rPr>
        <w:t>XV. GINČŲ NAGRINĖJIMAS</w:t>
      </w:r>
    </w:p>
    <w:p w:rsidR="00A534B3" w:rsidRPr="00235558" w:rsidRDefault="00A534B3" w:rsidP="00FA7525">
      <w:pPr>
        <w:pStyle w:val="Bodytext"/>
        <w:numPr>
          <w:ilvl w:val="0"/>
          <w:numId w:val="25"/>
        </w:numPr>
        <w:tabs>
          <w:tab w:val="left" w:pos="1276"/>
          <w:tab w:val="left" w:pos="1418"/>
        </w:tabs>
        <w:spacing w:line="240" w:lineRule="auto"/>
        <w:ind w:left="0" w:firstLine="709"/>
        <w:rPr>
          <w:iCs/>
          <w:sz w:val="24"/>
          <w:szCs w:val="24"/>
          <w:lang w:val="lt-LT"/>
        </w:rPr>
      </w:pPr>
      <w:r w:rsidRPr="00235558">
        <w:rPr>
          <w:iCs/>
          <w:sz w:val="24"/>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rsidR="00A534B3" w:rsidRPr="005F0CE2" w:rsidRDefault="00A534B3" w:rsidP="00FA7525">
      <w:pPr>
        <w:jc w:val="both"/>
        <w:rPr>
          <w:color w:val="000000"/>
        </w:rPr>
      </w:pPr>
    </w:p>
    <w:p w:rsidR="00A534B3" w:rsidRPr="00235558" w:rsidRDefault="00A534B3" w:rsidP="00FA7525">
      <w:pPr>
        <w:pStyle w:val="Bodytext"/>
        <w:tabs>
          <w:tab w:val="left" w:pos="1276"/>
          <w:tab w:val="left" w:pos="1418"/>
        </w:tabs>
        <w:spacing w:line="240" w:lineRule="auto"/>
        <w:ind w:firstLine="0"/>
        <w:jc w:val="left"/>
        <w:rPr>
          <w:iCs/>
          <w:sz w:val="24"/>
          <w:szCs w:val="24"/>
          <w:lang w:val="lt-LT"/>
        </w:rPr>
      </w:pPr>
    </w:p>
    <w:p w:rsidR="00A534B3" w:rsidRPr="00235558" w:rsidRDefault="00A534B3" w:rsidP="00FA7525">
      <w:pPr>
        <w:pStyle w:val="Bodytext"/>
        <w:spacing w:line="240" w:lineRule="auto"/>
        <w:rPr>
          <w:sz w:val="24"/>
          <w:szCs w:val="24"/>
          <w:lang w:val="lt-LT"/>
        </w:rPr>
      </w:pPr>
    </w:p>
    <w:p w:rsidR="00A534B3" w:rsidRPr="00235558" w:rsidRDefault="00A534B3" w:rsidP="00FA7525">
      <w:pPr>
        <w:pStyle w:val="Bodytext"/>
        <w:spacing w:line="240" w:lineRule="auto"/>
        <w:rPr>
          <w:sz w:val="24"/>
          <w:szCs w:val="24"/>
          <w:lang w:val="lt-LT"/>
        </w:rPr>
      </w:pPr>
      <w:r w:rsidRPr="00235558">
        <w:rPr>
          <w:sz w:val="24"/>
          <w:szCs w:val="24"/>
          <w:lang w:val="lt-LT"/>
        </w:rPr>
        <w:t>Priedai:</w:t>
      </w:r>
    </w:p>
    <w:p w:rsidR="00A534B3" w:rsidRDefault="00A534B3" w:rsidP="00FA7525">
      <w:pPr>
        <w:pStyle w:val="Bodytext"/>
        <w:numPr>
          <w:ilvl w:val="0"/>
          <w:numId w:val="13"/>
        </w:numPr>
        <w:spacing w:line="240" w:lineRule="auto"/>
        <w:rPr>
          <w:sz w:val="24"/>
          <w:szCs w:val="24"/>
          <w:lang w:val="lt-LT"/>
        </w:rPr>
      </w:pPr>
      <w:r>
        <w:rPr>
          <w:iCs/>
          <w:sz w:val="24"/>
          <w:szCs w:val="24"/>
          <w:lang w:val="lt-LT"/>
        </w:rPr>
        <w:t>Tiekėjų</w:t>
      </w:r>
      <w:r w:rsidRPr="00235558">
        <w:rPr>
          <w:sz w:val="24"/>
          <w:szCs w:val="24"/>
          <w:lang w:val="lt-LT"/>
        </w:rPr>
        <w:t xml:space="preserve"> apklausos pažymos forma;</w:t>
      </w:r>
    </w:p>
    <w:p w:rsidR="00A534B3" w:rsidRDefault="00A534B3" w:rsidP="00FA7525">
      <w:pPr>
        <w:pStyle w:val="Bodytext"/>
        <w:numPr>
          <w:ilvl w:val="0"/>
          <w:numId w:val="13"/>
        </w:numPr>
        <w:spacing w:line="240" w:lineRule="auto"/>
        <w:rPr>
          <w:sz w:val="24"/>
          <w:szCs w:val="24"/>
          <w:lang w:val="lt-LT"/>
        </w:rPr>
      </w:pPr>
      <w:r>
        <w:rPr>
          <w:sz w:val="24"/>
          <w:szCs w:val="24"/>
          <w:lang w:val="lt-LT"/>
        </w:rPr>
        <w:t>Pirkimų organizatoriaus supaprastinto pirkimo pažymos forma;</w:t>
      </w:r>
    </w:p>
    <w:p w:rsidR="00A534B3" w:rsidRDefault="00A534B3" w:rsidP="00FA7525">
      <w:pPr>
        <w:pStyle w:val="Bodytext"/>
        <w:numPr>
          <w:ilvl w:val="0"/>
          <w:numId w:val="13"/>
        </w:numPr>
        <w:spacing w:line="240" w:lineRule="auto"/>
        <w:rPr>
          <w:sz w:val="24"/>
          <w:szCs w:val="24"/>
          <w:lang w:val="lt-LT"/>
        </w:rPr>
      </w:pPr>
      <w:r>
        <w:rPr>
          <w:sz w:val="24"/>
          <w:szCs w:val="24"/>
          <w:lang w:val="lt-LT"/>
        </w:rPr>
        <w:t>Supaprastintų pirkimų žurnalo forma;</w:t>
      </w:r>
    </w:p>
    <w:p w:rsidR="00A534B3" w:rsidRPr="00235558" w:rsidRDefault="00A534B3" w:rsidP="00FA7525">
      <w:pPr>
        <w:pStyle w:val="Bodytext"/>
        <w:numPr>
          <w:ilvl w:val="0"/>
          <w:numId w:val="13"/>
        </w:numPr>
        <w:spacing w:line="240" w:lineRule="auto"/>
        <w:rPr>
          <w:sz w:val="24"/>
          <w:szCs w:val="24"/>
          <w:lang w:val="lt-LT"/>
        </w:rPr>
      </w:pPr>
      <w:r>
        <w:rPr>
          <w:sz w:val="24"/>
          <w:szCs w:val="24"/>
          <w:lang w:val="lt-LT"/>
        </w:rPr>
        <w:t>Prašymo-užduoties forma.</w:t>
      </w:r>
    </w:p>
    <w:p w:rsidR="00A534B3" w:rsidRDefault="00A534B3" w:rsidP="00FA7525">
      <w:pPr>
        <w:pStyle w:val="Linija"/>
        <w:spacing w:line="240" w:lineRule="auto"/>
        <w:rPr>
          <w:sz w:val="24"/>
          <w:szCs w:val="24"/>
          <w:lang w:val="lt-LT"/>
        </w:rPr>
      </w:pPr>
    </w:p>
    <w:p w:rsidR="00A534B3" w:rsidRPr="004A3536" w:rsidRDefault="00A534B3" w:rsidP="00FA7525">
      <w:pPr>
        <w:pStyle w:val="Linija"/>
        <w:spacing w:line="240" w:lineRule="auto"/>
        <w:rPr>
          <w:sz w:val="24"/>
          <w:szCs w:val="24"/>
          <w:lang w:val="lt-LT"/>
        </w:rPr>
      </w:pPr>
      <w:r w:rsidRPr="00235558">
        <w:t>____________________</w:t>
      </w: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Default="00A534B3" w:rsidP="00FA7525">
      <w:pPr>
        <w:shd w:val="clear" w:color="auto" w:fill="FFFFFF"/>
        <w:spacing w:after="0" w:line="240" w:lineRule="auto"/>
        <w:rPr>
          <w:rFonts w:ascii="Times New Roman" w:hAnsi="Times New Roman"/>
          <w:spacing w:val="-1"/>
          <w:sz w:val="24"/>
          <w:szCs w:val="24"/>
        </w:rPr>
      </w:pPr>
    </w:p>
    <w:p w:rsidR="00A534B3" w:rsidRPr="00764818" w:rsidRDefault="00A534B3" w:rsidP="00FA7525">
      <w:pPr>
        <w:shd w:val="clear" w:color="auto" w:fill="FFFFFF"/>
        <w:spacing w:after="0" w:line="240" w:lineRule="auto"/>
        <w:ind w:firstLine="5400"/>
        <w:jc w:val="right"/>
        <w:rPr>
          <w:rFonts w:ascii="Times New Roman" w:hAnsi="Times New Roman"/>
          <w:sz w:val="20"/>
          <w:szCs w:val="20"/>
          <w:lang w:eastAsia="lt-LT"/>
        </w:rPr>
      </w:pPr>
      <w:r>
        <w:rPr>
          <w:rFonts w:ascii="Times New Roman" w:hAnsi="Times New Roman"/>
          <w:sz w:val="20"/>
          <w:szCs w:val="20"/>
          <w:lang w:eastAsia="lt-LT"/>
        </w:rPr>
        <w:t xml:space="preserve">Raseinių kūno kultūros ir sporto </w:t>
      </w:r>
      <w:r>
        <w:rPr>
          <w:rFonts w:ascii="Times New Roman" w:hAnsi="Times New Roman"/>
          <w:spacing w:val="-1"/>
          <w:sz w:val="20"/>
          <w:szCs w:val="20"/>
          <w:lang w:eastAsia="lt-LT"/>
        </w:rPr>
        <w:t xml:space="preserve"> centro </w:t>
      </w:r>
      <w:r w:rsidRPr="00764818">
        <w:rPr>
          <w:rFonts w:ascii="Times New Roman" w:hAnsi="Times New Roman"/>
          <w:spacing w:val="-1"/>
          <w:sz w:val="20"/>
          <w:szCs w:val="20"/>
        </w:rPr>
        <w:t>supaprastintų viešųjų pirkimų taisyklių</w:t>
      </w:r>
    </w:p>
    <w:p w:rsidR="00A534B3" w:rsidRDefault="00A534B3" w:rsidP="00FA7525">
      <w:pPr>
        <w:shd w:val="clear" w:color="auto" w:fill="FFFFFF"/>
        <w:spacing w:after="0" w:line="240" w:lineRule="auto"/>
        <w:jc w:val="right"/>
        <w:rPr>
          <w:rFonts w:ascii="Times New Roman" w:hAnsi="Times New Roman"/>
          <w:spacing w:val="-1"/>
          <w:sz w:val="20"/>
          <w:szCs w:val="20"/>
        </w:rPr>
      </w:pPr>
      <w:r w:rsidRPr="00764818">
        <w:rPr>
          <w:rFonts w:ascii="Times New Roman" w:hAnsi="Times New Roman"/>
          <w:spacing w:val="-1"/>
          <w:sz w:val="20"/>
          <w:szCs w:val="20"/>
        </w:rPr>
        <w:t>1 priedas</w:t>
      </w:r>
    </w:p>
    <w:p w:rsidR="00A534B3" w:rsidRDefault="00A534B3" w:rsidP="00FA7525">
      <w:pPr>
        <w:spacing w:after="0" w:line="240" w:lineRule="auto"/>
        <w:jc w:val="right"/>
        <w:rPr>
          <w:rFonts w:ascii="Times New Roman" w:hAnsi="Times New Roman"/>
          <w:sz w:val="20"/>
          <w:szCs w:val="20"/>
        </w:rPr>
      </w:pPr>
    </w:p>
    <w:p w:rsidR="00A534B3" w:rsidRPr="00583696" w:rsidRDefault="00A534B3" w:rsidP="00FA7525">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TIEKĖJŲ</w:t>
      </w:r>
      <w:r w:rsidRPr="00583696">
        <w:rPr>
          <w:rFonts w:ascii="Times New Roman" w:hAnsi="Times New Roman"/>
          <w:b/>
          <w:sz w:val="24"/>
          <w:szCs w:val="24"/>
          <w:lang w:eastAsia="lt-LT"/>
        </w:rPr>
        <w:t xml:space="preserve"> APKLAUSOS PAŽYMA</w:t>
      </w:r>
    </w:p>
    <w:p w:rsidR="00A534B3" w:rsidRPr="00583696" w:rsidRDefault="00A534B3" w:rsidP="00FA7525">
      <w:pPr>
        <w:spacing w:after="0" w:line="240" w:lineRule="auto"/>
        <w:rPr>
          <w:rFonts w:ascii="Times New Roman" w:hAnsi="Times New Roman"/>
          <w:sz w:val="24"/>
          <w:szCs w:val="24"/>
          <w:lang w:eastAsia="lt-LT"/>
        </w:rPr>
      </w:pPr>
    </w:p>
    <w:p w:rsidR="00A534B3" w:rsidRPr="00583696" w:rsidRDefault="00A534B3" w:rsidP="00FA7525">
      <w:pPr>
        <w:spacing w:after="0" w:line="240" w:lineRule="auto"/>
        <w:jc w:val="center"/>
        <w:rPr>
          <w:rFonts w:ascii="Times New Roman" w:hAnsi="Times New Roman"/>
          <w:sz w:val="24"/>
          <w:szCs w:val="24"/>
          <w:lang w:eastAsia="lt-LT"/>
        </w:rPr>
      </w:pPr>
      <w:r w:rsidRPr="00583696">
        <w:rPr>
          <w:rFonts w:ascii="Times New Roman" w:hAnsi="Times New Roman"/>
          <w:sz w:val="24"/>
          <w:szCs w:val="24"/>
          <w:lang w:eastAsia="lt-LT"/>
        </w:rPr>
        <w:t>20</w:t>
      </w:r>
      <w:r>
        <w:rPr>
          <w:rFonts w:ascii="Times New Roman" w:hAnsi="Times New Roman"/>
          <w:sz w:val="24"/>
          <w:szCs w:val="24"/>
          <w:lang w:eastAsia="lt-LT"/>
        </w:rPr>
        <w:t>1</w:t>
      </w:r>
      <w:r w:rsidRPr="00583696">
        <w:rPr>
          <w:rFonts w:ascii="Times New Roman" w:hAnsi="Times New Roman"/>
          <w:sz w:val="24"/>
          <w:szCs w:val="24"/>
          <w:lang w:eastAsia="lt-LT"/>
        </w:rPr>
        <w:t>__-__</w:t>
      </w:r>
      <w:r>
        <w:rPr>
          <w:rFonts w:ascii="Times New Roman" w:hAnsi="Times New Roman"/>
          <w:sz w:val="24"/>
          <w:szCs w:val="24"/>
          <w:lang w:eastAsia="lt-LT"/>
        </w:rPr>
        <w:t>____________ __</w:t>
      </w:r>
      <w:r w:rsidRPr="00583696">
        <w:rPr>
          <w:rFonts w:ascii="Times New Roman" w:hAnsi="Times New Roman"/>
          <w:sz w:val="24"/>
          <w:szCs w:val="24"/>
          <w:lang w:eastAsia="lt-LT"/>
        </w:rPr>
        <w:t>__</w:t>
      </w:r>
      <w:r>
        <w:rPr>
          <w:rFonts w:ascii="Times New Roman" w:hAnsi="Times New Roman"/>
          <w:sz w:val="24"/>
          <w:szCs w:val="24"/>
          <w:lang w:eastAsia="lt-LT"/>
        </w:rPr>
        <w:t xml:space="preserve">d. </w:t>
      </w:r>
      <w:r w:rsidRPr="00583696">
        <w:rPr>
          <w:rFonts w:ascii="Times New Roman" w:hAnsi="Times New Roman"/>
          <w:sz w:val="24"/>
          <w:szCs w:val="24"/>
          <w:lang w:eastAsia="lt-LT"/>
        </w:rPr>
        <w:t xml:space="preserve"> Nr. __________</w:t>
      </w:r>
    </w:p>
    <w:p w:rsidR="00A534B3" w:rsidRPr="00583696" w:rsidRDefault="00A534B3" w:rsidP="00FA7525">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Raseiniai</w:t>
      </w:r>
    </w:p>
    <w:p w:rsidR="00A534B3" w:rsidRPr="00583696" w:rsidRDefault="00A534B3" w:rsidP="00FA7525">
      <w:pPr>
        <w:spacing w:after="0" w:line="240" w:lineRule="auto"/>
        <w:ind w:firstLine="720"/>
        <w:rPr>
          <w:rFonts w:ascii="Times New Roman" w:hAnsi="Times New Roman"/>
          <w:b/>
          <w:sz w:val="24"/>
          <w:szCs w:val="24"/>
          <w:lang w:eastAsia="lt-LT"/>
        </w:rPr>
      </w:pPr>
    </w:p>
    <w:tbl>
      <w:tblPr>
        <w:tblW w:w="0" w:type="auto"/>
        <w:tblBorders>
          <w:bottom w:val="single" w:sz="4" w:space="0" w:color="auto"/>
        </w:tblBorders>
        <w:tblLook w:val="01E0"/>
      </w:tblPr>
      <w:tblGrid>
        <w:gridCol w:w="2448"/>
        <w:gridCol w:w="542"/>
        <w:gridCol w:w="1618"/>
        <w:gridCol w:w="5040"/>
      </w:tblGrid>
      <w:tr w:rsidR="00A534B3" w:rsidRPr="00583696" w:rsidTr="0091731B">
        <w:trPr>
          <w:trHeight w:val="602"/>
        </w:trPr>
        <w:tc>
          <w:tcPr>
            <w:tcW w:w="9648" w:type="dxa"/>
            <w:gridSpan w:val="4"/>
            <w:tcBorders>
              <w:top w:val="single" w:sz="4" w:space="0" w:color="auto"/>
              <w:left w:val="single" w:sz="4" w:space="0" w:color="auto"/>
              <w:bottom w:val="single" w:sz="4" w:space="0" w:color="auto"/>
              <w:right w:val="single" w:sz="4" w:space="0" w:color="auto"/>
            </w:tcBorders>
          </w:tcPr>
          <w:p w:rsidR="00A534B3" w:rsidRPr="001B62E4" w:rsidRDefault="00A534B3" w:rsidP="0091731B">
            <w:pPr>
              <w:spacing w:after="0" w:line="240" w:lineRule="auto"/>
              <w:rPr>
                <w:rFonts w:ascii="Times New Roman" w:hAnsi="Times New Roman"/>
                <w:b/>
                <w:sz w:val="24"/>
                <w:szCs w:val="24"/>
                <w:lang w:eastAsia="lt-LT"/>
              </w:rPr>
            </w:pPr>
            <w:r w:rsidRPr="00583696">
              <w:rPr>
                <w:rFonts w:ascii="Times New Roman" w:hAnsi="Times New Roman"/>
                <w:b/>
                <w:sz w:val="24"/>
                <w:szCs w:val="24"/>
                <w:lang w:eastAsia="lt-LT"/>
              </w:rPr>
              <w:t>Pirkimo pavadinimas:</w:t>
            </w:r>
          </w:p>
        </w:tc>
      </w:tr>
      <w:tr w:rsidR="00A534B3" w:rsidRPr="00583696" w:rsidTr="0091731B">
        <w:tc>
          <w:tcPr>
            <w:tcW w:w="9648" w:type="dxa"/>
            <w:gridSpan w:val="4"/>
            <w:tcBorders>
              <w:top w:val="single" w:sz="4" w:space="0" w:color="auto"/>
              <w:left w:val="single" w:sz="4" w:space="0" w:color="auto"/>
              <w:bottom w:val="single" w:sz="4" w:space="0" w:color="auto"/>
              <w:right w:val="single" w:sz="4" w:space="0" w:color="auto"/>
            </w:tcBorders>
          </w:tcPr>
          <w:p w:rsidR="00A534B3" w:rsidRDefault="00A534B3" w:rsidP="0091731B">
            <w:pPr>
              <w:spacing w:after="0" w:line="240" w:lineRule="auto"/>
              <w:rPr>
                <w:rFonts w:ascii="Times New Roman" w:hAnsi="Times New Roman"/>
                <w:b/>
                <w:sz w:val="24"/>
                <w:szCs w:val="24"/>
                <w:lang w:eastAsia="lt-LT"/>
              </w:rPr>
            </w:pPr>
            <w:r w:rsidRPr="001B62E4">
              <w:rPr>
                <w:rFonts w:ascii="Times New Roman" w:hAnsi="Times New Roman"/>
                <w:b/>
                <w:sz w:val="24"/>
                <w:szCs w:val="24"/>
                <w:lang w:eastAsia="lt-LT"/>
              </w:rPr>
              <w:t>Pirkimo išsamus apibūdinimas :</w:t>
            </w:r>
          </w:p>
          <w:p w:rsidR="00A534B3" w:rsidRPr="001B62E4" w:rsidRDefault="00A534B3" w:rsidP="0091731B">
            <w:pPr>
              <w:spacing w:after="0" w:line="240" w:lineRule="auto"/>
              <w:rPr>
                <w:rFonts w:ascii="Times New Roman" w:hAnsi="Times New Roman"/>
                <w:b/>
                <w:sz w:val="24"/>
                <w:szCs w:val="24"/>
                <w:lang w:eastAsia="lt-LT"/>
              </w:rPr>
            </w:pPr>
          </w:p>
          <w:p w:rsidR="00A534B3" w:rsidRPr="00583696" w:rsidRDefault="00A534B3" w:rsidP="0091731B">
            <w:pPr>
              <w:spacing w:after="0" w:line="240" w:lineRule="auto"/>
              <w:rPr>
                <w:rFonts w:ascii="Times New Roman" w:hAnsi="Times New Roman"/>
                <w:sz w:val="24"/>
                <w:szCs w:val="24"/>
                <w:lang w:eastAsia="lt-LT"/>
              </w:rPr>
            </w:pPr>
          </w:p>
        </w:tc>
      </w:tr>
      <w:tr w:rsidR="00A534B3" w:rsidRPr="00583696" w:rsidTr="0091731B">
        <w:tc>
          <w:tcPr>
            <w:tcW w:w="2448" w:type="dxa"/>
            <w:tcBorders>
              <w:top w:val="single" w:sz="4" w:space="0" w:color="auto"/>
              <w:left w:val="single" w:sz="4" w:space="0" w:color="auto"/>
              <w:bottom w:val="single" w:sz="4" w:space="0" w:color="auto"/>
              <w:right w:val="single" w:sz="4" w:space="0" w:color="auto"/>
            </w:tcBorders>
          </w:tcPr>
          <w:p w:rsidR="00A534B3" w:rsidRPr="00292EFF" w:rsidRDefault="00A534B3" w:rsidP="0091731B">
            <w:pPr>
              <w:spacing w:after="0" w:line="240" w:lineRule="auto"/>
              <w:rPr>
                <w:rFonts w:ascii="Times New Roman" w:hAnsi="Times New Roman"/>
                <w:b/>
                <w:sz w:val="24"/>
                <w:szCs w:val="24"/>
                <w:lang w:eastAsia="lt-LT"/>
              </w:rPr>
            </w:pPr>
            <w:r w:rsidRPr="00292EFF">
              <w:rPr>
                <w:rFonts w:ascii="Times New Roman" w:hAnsi="Times New Roman"/>
                <w:b/>
                <w:sz w:val="24"/>
                <w:szCs w:val="24"/>
                <w:lang w:eastAsia="lt-LT"/>
              </w:rPr>
              <w:t>Paraiškos data ir Nr.</w:t>
            </w:r>
          </w:p>
        </w:tc>
        <w:tc>
          <w:tcPr>
            <w:tcW w:w="7200" w:type="dxa"/>
            <w:gridSpan w:val="3"/>
            <w:tcBorders>
              <w:top w:val="single" w:sz="4" w:space="0" w:color="auto"/>
              <w:left w:val="single" w:sz="4" w:space="0" w:color="auto"/>
              <w:bottom w:val="single" w:sz="4" w:space="0" w:color="auto"/>
              <w:right w:val="single" w:sz="4" w:space="0" w:color="auto"/>
            </w:tcBorders>
          </w:tcPr>
          <w:p w:rsidR="00A534B3" w:rsidRDefault="00A534B3" w:rsidP="0091731B">
            <w:pPr>
              <w:spacing w:after="0" w:line="240" w:lineRule="auto"/>
              <w:rPr>
                <w:rFonts w:ascii="Times New Roman" w:hAnsi="Times New Roman"/>
                <w:sz w:val="24"/>
                <w:szCs w:val="24"/>
                <w:lang w:eastAsia="lt-LT"/>
              </w:rPr>
            </w:pPr>
          </w:p>
        </w:tc>
      </w:tr>
      <w:tr w:rsidR="00A534B3" w:rsidRPr="00583696" w:rsidTr="0091731B">
        <w:trPr>
          <w:trHeight w:val="845"/>
        </w:trPr>
        <w:tc>
          <w:tcPr>
            <w:tcW w:w="2448" w:type="dxa"/>
            <w:tcBorders>
              <w:top w:val="single" w:sz="4" w:space="0" w:color="auto"/>
              <w:left w:val="single" w:sz="4" w:space="0" w:color="auto"/>
              <w:bottom w:val="single" w:sz="4" w:space="0" w:color="auto"/>
              <w:right w:val="single" w:sz="4" w:space="0" w:color="auto"/>
            </w:tcBorders>
          </w:tcPr>
          <w:p w:rsidR="00A534B3" w:rsidRDefault="00A534B3" w:rsidP="0091731B">
            <w:pPr>
              <w:spacing w:after="0" w:line="240" w:lineRule="auto"/>
              <w:rPr>
                <w:rFonts w:ascii="Times New Roman" w:hAnsi="Times New Roman"/>
                <w:sz w:val="24"/>
                <w:szCs w:val="24"/>
                <w:lang w:eastAsia="lt-LT"/>
              </w:rPr>
            </w:pPr>
            <w:r>
              <w:rPr>
                <w:rFonts w:ascii="Times New Roman" w:hAnsi="Times New Roman"/>
                <w:sz w:val="24"/>
                <w:szCs w:val="24"/>
                <w:lang w:eastAsia="lt-LT"/>
              </w:rPr>
              <w:t>Apklausos būdai :</w:t>
            </w:r>
          </w:p>
          <w:p w:rsidR="00A534B3" w:rsidRDefault="00A534B3" w:rsidP="0091731B">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raštu     □ </w:t>
            </w:r>
          </w:p>
          <w:p w:rsidR="00A534B3" w:rsidRDefault="00A534B3" w:rsidP="0091731B">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žodžiu  □ </w:t>
            </w:r>
          </w:p>
        </w:tc>
        <w:tc>
          <w:tcPr>
            <w:tcW w:w="7200" w:type="dxa"/>
            <w:gridSpan w:val="3"/>
            <w:tcBorders>
              <w:top w:val="single" w:sz="4" w:space="0" w:color="auto"/>
              <w:left w:val="single" w:sz="4" w:space="0" w:color="auto"/>
              <w:bottom w:val="single" w:sz="4" w:space="0" w:color="auto"/>
              <w:right w:val="single" w:sz="4" w:space="0" w:color="auto"/>
            </w:tcBorders>
          </w:tcPr>
          <w:p w:rsidR="00A534B3" w:rsidRDefault="00A534B3" w:rsidP="0091731B">
            <w:pPr>
              <w:spacing w:after="0" w:line="240" w:lineRule="auto"/>
              <w:rPr>
                <w:rFonts w:ascii="Times New Roman" w:hAnsi="Times New Roman"/>
                <w:sz w:val="24"/>
                <w:szCs w:val="24"/>
                <w:lang w:eastAsia="lt-LT"/>
              </w:rPr>
            </w:pPr>
            <w:r>
              <w:rPr>
                <w:rFonts w:ascii="Times New Roman" w:hAnsi="Times New Roman"/>
                <w:sz w:val="24"/>
                <w:szCs w:val="24"/>
                <w:lang w:eastAsia="lt-LT"/>
              </w:rPr>
              <w:t>Sutartis sudaroma :          Žalias pirkimas          Pirkimas iš soc. Įmonių :</w:t>
            </w:r>
          </w:p>
          <w:p w:rsidR="00A534B3" w:rsidRDefault="00A534B3" w:rsidP="0091731B">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raštu     □                          raštu     □                   raštu     □ </w:t>
            </w:r>
          </w:p>
          <w:p w:rsidR="00A534B3" w:rsidRDefault="00A534B3" w:rsidP="0091731B">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žodžiu  □                          žodžiu  □                   žodžiu  □ </w:t>
            </w:r>
          </w:p>
        </w:tc>
      </w:tr>
      <w:tr w:rsidR="00A534B3" w:rsidRPr="00583696" w:rsidTr="0091731B">
        <w:trPr>
          <w:trHeight w:val="891"/>
        </w:trPr>
        <w:tc>
          <w:tcPr>
            <w:tcW w:w="2448" w:type="dxa"/>
            <w:tcBorders>
              <w:top w:val="single" w:sz="4" w:space="0" w:color="auto"/>
              <w:left w:val="single" w:sz="4" w:space="0" w:color="auto"/>
              <w:bottom w:val="single" w:sz="4" w:space="0" w:color="auto"/>
              <w:right w:val="single" w:sz="4" w:space="0" w:color="auto"/>
            </w:tcBorders>
          </w:tcPr>
          <w:p w:rsidR="00A534B3" w:rsidRPr="007F0199" w:rsidRDefault="00A534B3" w:rsidP="0091731B">
            <w:pPr>
              <w:ind w:right="-108"/>
              <w:rPr>
                <w:rFonts w:ascii="Times New Roman" w:hAnsi="Times New Roman"/>
                <w:sz w:val="18"/>
                <w:szCs w:val="18"/>
                <w:lang w:eastAsia="lt-LT"/>
              </w:rPr>
            </w:pPr>
            <w:r w:rsidRPr="007F0199">
              <w:rPr>
                <w:rFonts w:ascii="Times New Roman" w:hAnsi="Times New Roman"/>
                <w:sz w:val="18"/>
                <w:szCs w:val="18"/>
                <w:lang w:eastAsia="lt-LT"/>
              </w:rPr>
              <w:t>Kitos pirkimo savybės (elektroninis pirkimas, taikomi energijos vartojimo efektyvumo reikalavimai ir kt.)</w:t>
            </w:r>
          </w:p>
        </w:tc>
        <w:tc>
          <w:tcPr>
            <w:tcW w:w="7200" w:type="dxa"/>
            <w:gridSpan w:val="3"/>
            <w:tcBorders>
              <w:top w:val="single" w:sz="4" w:space="0" w:color="auto"/>
              <w:left w:val="single" w:sz="4" w:space="0" w:color="auto"/>
              <w:bottom w:val="single" w:sz="4" w:space="0" w:color="auto"/>
              <w:right w:val="single" w:sz="4" w:space="0" w:color="auto"/>
            </w:tcBorders>
          </w:tcPr>
          <w:p w:rsidR="00A534B3" w:rsidRPr="007F0199" w:rsidRDefault="00A534B3" w:rsidP="0091731B">
            <w:pPr>
              <w:spacing w:after="0" w:line="240" w:lineRule="auto"/>
              <w:rPr>
                <w:rFonts w:ascii="Times New Roman" w:hAnsi="Times New Roman"/>
                <w:sz w:val="20"/>
                <w:szCs w:val="20"/>
                <w:lang w:eastAsia="lt-LT"/>
              </w:rPr>
            </w:pPr>
          </w:p>
          <w:p w:rsidR="00A534B3" w:rsidRDefault="00A534B3" w:rsidP="0091731B">
            <w:pPr>
              <w:rPr>
                <w:rFonts w:ascii="Times New Roman" w:hAnsi="Times New Roman"/>
                <w:sz w:val="24"/>
                <w:szCs w:val="24"/>
                <w:lang w:eastAsia="lt-LT"/>
              </w:rPr>
            </w:pPr>
          </w:p>
        </w:tc>
      </w:tr>
      <w:tr w:rsidR="00A534B3" w:rsidRPr="00583696" w:rsidTr="0091731B">
        <w:tc>
          <w:tcPr>
            <w:tcW w:w="2990" w:type="dxa"/>
            <w:gridSpan w:val="2"/>
            <w:tcBorders>
              <w:top w:val="single" w:sz="4" w:space="0" w:color="auto"/>
              <w:left w:val="single" w:sz="4" w:space="0" w:color="auto"/>
              <w:bottom w:val="single" w:sz="4" w:space="0" w:color="auto"/>
              <w:right w:val="single" w:sz="4" w:space="0" w:color="auto"/>
            </w:tcBorders>
          </w:tcPr>
          <w:p w:rsidR="00A534B3" w:rsidRDefault="00A534B3" w:rsidP="0091731B">
            <w:pPr>
              <w:spacing w:after="0" w:line="240" w:lineRule="auto"/>
              <w:rPr>
                <w:rFonts w:ascii="Times New Roman" w:hAnsi="Times New Roman"/>
                <w:sz w:val="24"/>
                <w:szCs w:val="24"/>
                <w:lang w:eastAsia="lt-LT"/>
              </w:rPr>
            </w:pPr>
            <w:r>
              <w:rPr>
                <w:rFonts w:ascii="Times New Roman" w:hAnsi="Times New Roman"/>
                <w:sz w:val="24"/>
                <w:szCs w:val="24"/>
                <w:lang w:eastAsia="lt-LT"/>
              </w:rPr>
              <w:t>Apklausos būdo pagrindas</w:t>
            </w:r>
          </w:p>
          <w:p w:rsidR="00A534B3" w:rsidRDefault="00A534B3" w:rsidP="0091731B">
            <w:pPr>
              <w:spacing w:after="0" w:line="240" w:lineRule="auto"/>
              <w:rPr>
                <w:rFonts w:ascii="Times New Roman" w:hAnsi="Times New Roman"/>
                <w:sz w:val="24"/>
                <w:szCs w:val="24"/>
                <w:lang w:eastAsia="lt-LT"/>
              </w:rPr>
            </w:pPr>
            <w:r>
              <w:rPr>
                <w:rFonts w:ascii="Times New Roman" w:hAnsi="Times New Roman"/>
                <w:sz w:val="24"/>
                <w:szCs w:val="24"/>
                <w:lang w:eastAsia="lt-LT"/>
              </w:rPr>
              <w:t>(Taisyklių punktai)</w:t>
            </w:r>
          </w:p>
        </w:tc>
        <w:tc>
          <w:tcPr>
            <w:tcW w:w="6658" w:type="dxa"/>
            <w:gridSpan w:val="2"/>
            <w:tcBorders>
              <w:top w:val="single" w:sz="4" w:space="0" w:color="auto"/>
              <w:left w:val="single" w:sz="4" w:space="0" w:color="auto"/>
              <w:bottom w:val="single" w:sz="4" w:space="0" w:color="auto"/>
              <w:right w:val="single" w:sz="4" w:space="0" w:color="auto"/>
            </w:tcBorders>
          </w:tcPr>
          <w:p w:rsidR="00A534B3" w:rsidRDefault="00A534B3" w:rsidP="0091731B">
            <w:pPr>
              <w:spacing w:after="0" w:line="240" w:lineRule="auto"/>
              <w:rPr>
                <w:rFonts w:ascii="Times New Roman" w:hAnsi="Times New Roman"/>
                <w:sz w:val="24"/>
                <w:szCs w:val="24"/>
                <w:lang w:eastAsia="lt-LT"/>
              </w:rPr>
            </w:pPr>
          </w:p>
        </w:tc>
      </w:tr>
      <w:tr w:rsidR="00A534B3" w:rsidRPr="00583696" w:rsidTr="0091731B">
        <w:tc>
          <w:tcPr>
            <w:tcW w:w="4608" w:type="dxa"/>
            <w:gridSpan w:val="3"/>
            <w:tcBorders>
              <w:top w:val="single" w:sz="4" w:space="0" w:color="auto"/>
              <w:left w:val="single" w:sz="4" w:space="0" w:color="auto"/>
              <w:bottom w:val="single" w:sz="4" w:space="0" w:color="auto"/>
              <w:right w:val="single" w:sz="4" w:space="0" w:color="auto"/>
            </w:tcBorders>
          </w:tcPr>
          <w:p w:rsidR="00A534B3" w:rsidRDefault="00A534B3" w:rsidP="0091731B">
            <w:pPr>
              <w:spacing w:after="0" w:line="240" w:lineRule="auto"/>
              <w:rPr>
                <w:rFonts w:ascii="Times New Roman" w:hAnsi="Times New Roman"/>
                <w:sz w:val="24"/>
                <w:szCs w:val="24"/>
                <w:lang w:eastAsia="lt-LT"/>
              </w:rPr>
            </w:pPr>
            <w:r>
              <w:rPr>
                <w:rFonts w:ascii="Times New Roman" w:hAnsi="Times New Roman"/>
                <w:sz w:val="24"/>
                <w:szCs w:val="24"/>
                <w:lang w:eastAsia="lt-LT"/>
              </w:rPr>
              <w:t>Jei bus apklausiama mažiau negu 3 tiekėjai, to priežastys (Taisyklių punktai)</w:t>
            </w:r>
          </w:p>
        </w:tc>
        <w:tc>
          <w:tcPr>
            <w:tcW w:w="5040" w:type="dxa"/>
            <w:tcBorders>
              <w:top w:val="single" w:sz="4" w:space="0" w:color="auto"/>
              <w:left w:val="single" w:sz="4" w:space="0" w:color="auto"/>
              <w:bottom w:val="single" w:sz="4" w:space="0" w:color="auto"/>
              <w:right w:val="single" w:sz="4" w:space="0" w:color="auto"/>
            </w:tcBorders>
          </w:tcPr>
          <w:p w:rsidR="00A534B3" w:rsidRDefault="00A534B3" w:rsidP="0091731B">
            <w:pPr>
              <w:spacing w:after="0" w:line="240" w:lineRule="auto"/>
              <w:rPr>
                <w:rFonts w:ascii="Times New Roman" w:hAnsi="Times New Roman"/>
                <w:sz w:val="24"/>
                <w:szCs w:val="24"/>
                <w:lang w:eastAsia="lt-LT"/>
              </w:rPr>
            </w:pPr>
          </w:p>
        </w:tc>
      </w:tr>
    </w:tbl>
    <w:p w:rsidR="00A534B3" w:rsidRPr="00583696" w:rsidRDefault="00A534B3" w:rsidP="00FA7525">
      <w:pPr>
        <w:spacing w:after="0" w:line="240" w:lineRule="auto"/>
        <w:rPr>
          <w:rFonts w:ascii="Times New Roman" w:hAnsi="Times New Roman"/>
          <w:b/>
          <w:sz w:val="24"/>
          <w:szCs w:val="24"/>
          <w:lang w:eastAsia="lt-LT"/>
        </w:rPr>
      </w:pPr>
      <w:r w:rsidRPr="00583696">
        <w:rPr>
          <w:rFonts w:ascii="Times New Roman" w:hAnsi="Times New Roman"/>
          <w:sz w:val="24"/>
          <w:szCs w:val="24"/>
          <w:lang w:eastAsia="lt-LT"/>
        </w:rPr>
        <w:tab/>
      </w:r>
      <w:r w:rsidRPr="00583696">
        <w:rPr>
          <w:rFonts w:ascii="Times New Roman" w:hAnsi="Times New Roman"/>
          <w:b/>
          <w:sz w:val="24"/>
          <w:szCs w:val="24"/>
          <w:lang w:eastAsia="lt-LT"/>
        </w:rPr>
        <w:t>Informacija apie tiekėjus, jų pasiūlymų kainas: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1980"/>
      </w:tblGrid>
      <w:tr w:rsidR="00A534B3" w:rsidRPr="00583696" w:rsidTr="0091731B">
        <w:tc>
          <w:tcPr>
            <w:tcW w:w="648" w:type="dxa"/>
          </w:tcPr>
          <w:p w:rsidR="00A534B3" w:rsidRPr="00583696" w:rsidRDefault="00A534B3" w:rsidP="0091731B">
            <w:pPr>
              <w:spacing w:after="0" w:line="240" w:lineRule="auto"/>
              <w:jc w:val="center"/>
              <w:rPr>
                <w:rFonts w:ascii="Times New Roman" w:hAnsi="Times New Roman"/>
                <w:lang w:eastAsia="lt-LT"/>
              </w:rPr>
            </w:pPr>
            <w:r w:rsidRPr="00583696">
              <w:rPr>
                <w:rFonts w:ascii="Times New Roman" w:hAnsi="Times New Roman"/>
                <w:lang w:eastAsia="lt-LT"/>
              </w:rPr>
              <w:t>Eil. Nr.</w:t>
            </w:r>
          </w:p>
        </w:tc>
        <w:tc>
          <w:tcPr>
            <w:tcW w:w="7020" w:type="dxa"/>
          </w:tcPr>
          <w:p w:rsidR="00A534B3" w:rsidRPr="00583696" w:rsidRDefault="00A534B3" w:rsidP="0091731B">
            <w:pPr>
              <w:spacing w:after="0" w:line="240" w:lineRule="auto"/>
              <w:jc w:val="center"/>
              <w:rPr>
                <w:rFonts w:ascii="Times New Roman" w:hAnsi="Times New Roman"/>
                <w:lang w:eastAsia="lt-LT"/>
              </w:rPr>
            </w:pPr>
            <w:r w:rsidRPr="00583696">
              <w:rPr>
                <w:rFonts w:ascii="Times New Roman" w:hAnsi="Times New Roman"/>
                <w:lang w:eastAsia="lt-LT"/>
              </w:rPr>
              <w:t>Tiekėjai, į kuriuos buvo kreiptasi dėl perkamo objekto</w:t>
            </w:r>
            <w:r>
              <w:rPr>
                <w:rFonts w:ascii="Times New Roman" w:hAnsi="Times New Roman"/>
                <w:lang w:eastAsia="lt-LT"/>
              </w:rPr>
              <w:t>(adresas ir kiti būtini rekvizitai sutarčiai sudaryti)</w:t>
            </w:r>
          </w:p>
        </w:tc>
        <w:tc>
          <w:tcPr>
            <w:tcW w:w="1980" w:type="dxa"/>
          </w:tcPr>
          <w:p w:rsidR="00A534B3" w:rsidRPr="00583696" w:rsidRDefault="00A534B3" w:rsidP="0091731B">
            <w:pPr>
              <w:spacing w:after="0" w:line="240" w:lineRule="auto"/>
              <w:rPr>
                <w:rFonts w:ascii="Times New Roman" w:hAnsi="Times New Roman"/>
                <w:lang w:eastAsia="lt-LT"/>
              </w:rPr>
            </w:pPr>
            <w:r>
              <w:rPr>
                <w:rFonts w:ascii="Times New Roman" w:hAnsi="Times New Roman"/>
                <w:lang w:eastAsia="lt-LT"/>
              </w:rPr>
              <w:t>Pasiūlymo pateikimo data</w:t>
            </w:r>
          </w:p>
        </w:tc>
      </w:tr>
      <w:tr w:rsidR="00A534B3" w:rsidRPr="00583696" w:rsidTr="0091731B">
        <w:tc>
          <w:tcPr>
            <w:tcW w:w="648" w:type="dxa"/>
          </w:tcPr>
          <w:p w:rsidR="00A534B3" w:rsidRPr="00583696" w:rsidRDefault="00A534B3" w:rsidP="0091731B">
            <w:pPr>
              <w:spacing w:after="0" w:line="240" w:lineRule="auto"/>
              <w:rPr>
                <w:rFonts w:ascii="Times New Roman" w:hAnsi="Times New Roman"/>
                <w:sz w:val="24"/>
                <w:szCs w:val="24"/>
                <w:lang w:eastAsia="lt-LT"/>
              </w:rPr>
            </w:pPr>
          </w:p>
        </w:tc>
        <w:tc>
          <w:tcPr>
            <w:tcW w:w="7020" w:type="dxa"/>
          </w:tcPr>
          <w:p w:rsidR="00A534B3" w:rsidRPr="00583696" w:rsidRDefault="00A534B3" w:rsidP="0091731B">
            <w:pPr>
              <w:spacing w:after="0" w:line="240" w:lineRule="auto"/>
              <w:rPr>
                <w:rFonts w:ascii="Times New Roman" w:hAnsi="Times New Roman"/>
                <w:sz w:val="24"/>
                <w:szCs w:val="24"/>
                <w:lang w:eastAsia="lt-LT"/>
              </w:rPr>
            </w:pPr>
          </w:p>
        </w:tc>
        <w:tc>
          <w:tcPr>
            <w:tcW w:w="1980" w:type="dxa"/>
          </w:tcPr>
          <w:p w:rsidR="00A534B3" w:rsidRPr="00583696" w:rsidRDefault="00A534B3" w:rsidP="0091731B">
            <w:pPr>
              <w:spacing w:after="0" w:line="240" w:lineRule="auto"/>
              <w:rPr>
                <w:rFonts w:ascii="Times New Roman" w:hAnsi="Times New Roman"/>
                <w:sz w:val="24"/>
                <w:szCs w:val="24"/>
                <w:lang w:eastAsia="lt-LT"/>
              </w:rPr>
            </w:pPr>
          </w:p>
        </w:tc>
      </w:tr>
      <w:tr w:rsidR="00A534B3" w:rsidRPr="00583696" w:rsidTr="0091731B">
        <w:tc>
          <w:tcPr>
            <w:tcW w:w="648" w:type="dxa"/>
          </w:tcPr>
          <w:p w:rsidR="00A534B3" w:rsidRPr="00583696" w:rsidRDefault="00A534B3" w:rsidP="0091731B">
            <w:pPr>
              <w:spacing w:after="0" w:line="240" w:lineRule="auto"/>
              <w:rPr>
                <w:rFonts w:ascii="Times New Roman" w:hAnsi="Times New Roman"/>
                <w:sz w:val="24"/>
                <w:szCs w:val="24"/>
                <w:lang w:eastAsia="lt-LT"/>
              </w:rPr>
            </w:pPr>
          </w:p>
        </w:tc>
        <w:tc>
          <w:tcPr>
            <w:tcW w:w="7020" w:type="dxa"/>
          </w:tcPr>
          <w:p w:rsidR="00A534B3" w:rsidRPr="00583696" w:rsidRDefault="00A534B3" w:rsidP="0091731B">
            <w:pPr>
              <w:spacing w:after="0" w:line="240" w:lineRule="auto"/>
              <w:rPr>
                <w:rFonts w:ascii="Times New Roman" w:hAnsi="Times New Roman"/>
                <w:sz w:val="24"/>
                <w:szCs w:val="24"/>
                <w:lang w:eastAsia="lt-LT"/>
              </w:rPr>
            </w:pPr>
          </w:p>
        </w:tc>
        <w:tc>
          <w:tcPr>
            <w:tcW w:w="1980" w:type="dxa"/>
          </w:tcPr>
          <w:p w:rsidR="00A534B3" w:rsidRPr="00583696" w:rsidRDefault="00A534B3" w:rsidP="0091731B">
            <w:pPr>
              <w:spacing w:after="0" w:line="240" w:lineRule="auto"/>
              <w:rPr>
                <w:rFonts w:ascii="Times New Roman" w:hAnsi="Times New Roman"/>
                <w:sz w:val="24"/>
                <w:szCs w:val="24"/>
                <w:lang w:eastAsia="lt-LT"/>
              </w:rPr>
            </w:pPr>
          </w:p>
        </w:tc>
      </w:tr>
      <w:tr w:rsidR="00A534B3" w:rsidRPr="00583696" w:rsidTr="0091731B">
        <w:tc>
          <w:tcPr>
            <w:tcW w:w="648" w:type="dxa"/>
          </w:tcPr>
          <w:p w:rsidR="00A534B3" w:rsidRPr="00583696" w:rsidRDefault="00A534B3" w:rsidP="0091731B">
            <w:pPr>
              <w:spacing w:after="0" w:line="240" w:lineRule="auto"/>
              <w:rPr>
                <w:rFonts w:ascii="Times New Roman" w:hAnsi="Times New Roman"/>
                <w:sz w:val="24"/>
                <w:szCs w:val="24"/>
                <w:lang w:eastAsia="lt-LT"/>
              </w:rPr>
            </w:pPr>
          </w:p>
        </w:tc>
        <w:tc>
          <w:tcPr>
            <w:tcW w:w="7020" w:type="dxa"/>
          </w:tcPr>
          <w:p w:rsidR="00A534B3" w:rsidRPr="00583696" w:rsidRDefault="00A534B3" w:rsidP="0091731B">
            <w:pPr>
              <w:spacing w:after="0" w:line="240" w:lineRule="auto"/>
              <w:rPr>
                <w:rFonts w:ascii="Times New Roman" w:hAnsi="Times New Roman"/>
                <w:sz w:val="24"/>
                <w:szCs w:val="24"/>
                <w:lang w:eastAsia="lt-LT"/>
              </w:rPr>
            </w:pPr>
          </w:p>
        </w:tc>
        <w:tc>
          <w:tcPr>
            <w:tcW w:w="1980" w:type="dxa"/>
          </w:tcPr>
          <w:p w:rsidR="00A534B3" w:rsidRPr="00583696" w:rsidRDefault="00A534B3" w:rsidP="0091731B">
            <w:pPr>
              <w:spacing w:after="0" w:line="240" w:lineRule="auto"/>
              <w:rPr>
                <w:rFonts w:ascii="Times New Roman" w:hAnsi="Times New Roman"/>
                <w:sz w:val="24"/>
                <w:szCs w:val="24"/>
                <w:lang w:eastAsia="lt-LT"/>
              </w:rPr>
            </w:pPr>
          </w:p>
        </w:tc>
      </w:tr>
    </w:tbl>
    <w:p w:rsidR="00A534B3" w:rsidRPr="00583696" w:rsidRDefault="00A534B3" w:rsidP="00FA7525">
      <w:pPr>
        <w:spacing w:after="0" w:line="240" w:lineRule="auto"/>
        <w:rPr>
          <w:rFonts w:ascii="Times New Roman" w:hAnsi="Times New Roman"/>
          <w:sz w:val="24"/>
          <w:szCs w:val="24"/>
          <w:lang w:eastAsia="lt-LT"/>
        </w:rPr>
      </w:pPr>
    </w:p>
    <w:p w:rsidR="00A534B3" w:rsidRPr="00583696" w:rsidRDefault="00A534B3" w:rsidP="00FA7525">
      <w:pPr>
        <w:spacing w:after="0" w:line="240" w:lineRule="auto"/>
        <w:ind w:left="708" w:hanging="708"/>
        <w:rPr>
          <w:rFonts w:ascii="Times New Roman" w:hAnsi="Times New Roman"/>
          <w:sz w:val="24"/>
          <w:szCs w:val="24"/>
          <w:lang w:eastAsia="lt-LT"/>
        </w:rPr>
      </w:pPr>
      <w:r w:rsidRPr="00583696">
        <w:rPr>
          <w:rFonts w:ascii="Times New Roman" w:hAnsi="Times New Roman"/>
          <w:sz w:val="24"/>
          <w:szCs w:val="24"/>
          <w:lang w:eastAsia="lt-LT"/>
        </w:rPr>
        <w:tab/>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3378"/>
        <w:gridCol w:w="1980"/>
        <w:gridCol w:w="3060"/>
      </w:tblGrid>
      <w:tr w:rsidR="00A534B3" w:rsidRPr="00583696" w:rsidTr="0091731B">
        <w:tc>
          <w:tcPr>
            <w:tcW w:w="1230" w:type="dxa"/>
          </w:tcPr>
          <w:p w:rsidR="00A534B3" w:rsidRDefault="00A534B3" w:rsidP="0091731B">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Pasiūlymo</w:t>
            </w:r>
          </w:p>
          <w:p w:rsidR="00A534B3" w:rsidRPr="00583696" w:rsidRDefault="00A534B3" w:rsidP="0091731B">
            <w:pPr>
              <w:spacing w:after="0" w:line="240" w:lineRule="auto"/>
              <w:jc w:val="center"/>
              <w:rPr>
                <w:rFonts w:ascii="Times New Roman" w:hAnsi="Times New Roman"/>
                <w:sz w:val="24"/>
                <w:szCs w:val="24"/>
                <w:lang w:eastAsia="lt-LT"/>
              </w:rPr>
            </w:pPr>
            <w:r w:rsidRPr="00583696">
              <w:rPr>
                <w:rFonts w:ascii="Times New Roman" w:hAnsi="Times New Roman"/>
                <w:sz w:val="24"/>
                <w:szCs w:val="24"/>
                <w:lang w:eastAsia="lt-LT"/>
              </w:rPr>
              <w:t>Eil. Nr.</w:t>
            </w:r>
          </w:p>
        </w:tc>
        <w:tc>
          <w:tcPr>
            <w:tcW w:w="3378" w:type="dxa"/>
          </w:tcPr>
          <w:p w:rsidR="00A534B3" w:rsidRPr="00583696" w:rsidRDefault="00A534B3" w:rsidP="0091731B">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Tiekėjas</w:t>
            </w:r>
          </w:p>
        </w:tc>
        <w:tc>
          <w:tcPr>
            <w:tcW w:w="1980" w:type="dxa"/>
          </w:tcPr>
          <w:p w:rsidR="00A534B3" w:rsidRPr="00583696" w:rsidRDefault="00A534B3" w:rsidP="0091731B">
            <w:pPr>
              <w:spacing w:after="0" w:line="240" w:lineRule="auto"/>
              <w:jc w:val="center"/>
              <w:rPr>
                <w:rFonts w:ascii="Times New Roman" w:hAnsi="Times New Roman"/>
                <w:sz w:val="24"/>
                <w:szCs w:val="24"/>
                <w:lang w:eastAsia="lt-LT"/>
              </w:rPr>
            </w:pPr>
            <w:r w:rsidRPr="00583696">
              <w:rPr>
                <w:rFonts w:ascii="Times New Roman" w:hAnsi="Times New Roman"/>
                <w:sz w:val="24"/>
                <w:szCs w:val="24"/>
                <w:lang w:eastAsia="lt-LT"/>
              </w:rPr>
              <w:t>Pasiūlymo kaina (Lt)</w:t>
            </w:r>
          </w:p>
        </w:tc>
        <w:tc>
          <w:tcPr>
            <w:tcW w:w="3060" w:type="dxa"/>
          </w:tcPr>
          <w:p w:rsidR="00A534B3" w:rsidRPr="007F0199" w:rsidRDefault="00A534B3" w:rsidP="0091731B">
            <w:pPr>
              <w:spacing w:after="0" w:line="240" w:lineRule="auto"/>
              <w:ind w:right="-108"/>
              <w:jc w:val="center"/>
              <w:rPr>
                <w:rFonts w:ascii="Times New Roman" w:hAnsi="Times New Roman"/>
                <w:sz w:val="18"/>
                <w:szCs w:val="18"/>
                <w:lang w:eastAsia="lt-LT"/>
              </w:rPr>
            </w:pPr>
            <w:r>
              <w:rPr>
                <w:rFonts w:ascii="Times New Roman" w:hAnsi="Times New Roman"/>
                <w:sz w:val="18"/>
                <w:szCs w:val="18"/>
                <w:lang w:eastAsia="lt-LT"/>
              </w:rPr>
              <w:t>Sprendimas dėl prekių, paslaugų ar darbų pirkimo</w:t>
            </w:r>
          </w:p>
        </w:tc>
      </w:tr>
      <w:tr w:rsidR="00A534B3" w:rsidRPr="00583696" w:rsidTr="0091731B">
        <w:tc>
          <w:tcPr>
            <w:tcW w:w="1230" w:type="dxa"/>
          </w:tcPr>
          <w:p w:rsidR="00A534B3" w:rsidRPr="00583696" w:rsidRDefault="00A534B3" w:rsidP="0091731B">
            <w:pPr>
              <w:spacing w:after="0" w:line="240" w:lineRule="auto"/>
              <w:rPr>
                <w:rFonts w:ascii="Times New Roman" w:hAnsi="Times New Roman"/>
                <w:sz w:val="24"/>
                <w:szCs w:val="24"/>
                <w:lang w:eastAsia="lt-LT"/>
              </w:rPr>
            </w:pPr>
          </w:p>
        </w:tc>
        <w:tc>
          <w:tcPr>
            <w:tcW w:w="3378" w:type="dxa"/>
          </w:tcPr>
          <w:p w:rsidR="00A534B3" w:rsidRPr="00583696" w:rsidRDefault="00A534B3" w:rsidP="0091731B">
            <w:pPr>
              <w:spacing w:after="0" w:line="240" w:lineRule="auto"/>
              <w:rPr>
                <w:rFonts w:ascii="Times New Roman" w:hAnsi="Times New Roman"/>
                <w:sz w:val="24"/>
                <w:szCs w:val="24"/>
                <w:lang w:eastAsia="lt-LT"/>
              </w:rPr>
            </w:pPr>
          </w:p>
        </w:tc>
        <w:tc>
          <w:tcPr>
            <w:tcW w:w="1980" w:type="dxa"/>
          </w:tcPr>
          <w:p w:rsidR="00A534B3" w:rsidRPr="00583696" w:rsidRDefault="00A534B3" w:rsidP="0091731B">
            <w:pPr>
              <w:spacing w:after="0" w:line="240" w:lineRule="auto"/>
              <w:rPr>
                <w:rFonts w:ascii="Times New Roman" w:hAnsi="Times New Roman"/>
                <w:sz w:val="24"/>
                <w:szCs w:val="24"/>
                <w:lang w:eastAsia="lt-LT"/>
              </w:rPr>
            </w:pPr>
          </w:p>
        </w:tc>
        <w:tc>
          <w:tcPr>
            <w:tcW w:w="3060" w:type="dxa"/>
          </w:tcPr>
          <w:p w:rsidR="00A534B3" w:rsidRPr="00583696" w:rsidRDefault="00A534B3" w:rsidP="0091731B">
            <w:pPr>
              <w:spacing w:after="0" w:line="240" w:lineRule="auto"/>
              <w:rPr>
                <w:rFonts w:ascii="Times New Roman" w:hAnsi="Times New Roman"/>
                <w:sz w:val="24"/>
                <w:szCs w:val="24"/>
                <w:lang w:eastAsia="lt-LT"/>
              </w:rPr>
            </w:pPr>
          </w:p>
        </w:tc>
      </w:tr>
      <w:tr w:rsidR="00A534B3" w:rsidRPr="00583696" w:rsidTr="0091731B">
        <w:tc>
          <w:tcPr>
            <w:tcW w:w="1230" w:type="dxa"/>
          </w:tcPr>
          <w:p w:rsidR="00A534B3" w:rsidRPr="00583696" w:rsidRDefault="00A534B3" w:rsidP="0091731B">
            <w:pPr>
              <w:spacing w:after="0" w:line="240" w:lineRule="auto"/>
              <w:rPr>
                <w:rFonts w:ascii="Times New Roman" w:hAnsi="Times New Roman"/>
                <w:sz w:val="24"/>
                <w:szCs w:val="24"/>
                <w:lang w:eastAsia="lt-LT"/>
              </w:rPr>
            </w:pPr>
          </w:p>
        </w:tc>
        <w:tc>
          <w:tcPr>
            <w:tcW w:w="3378" w:type="dxa"/>
          </w:tcPr>
          <w:p w:rsidR="00A534B3" w:rsidRPr="00583696" w:rsidRDefault="00A534B3" w:rsidP="0091731B">
            <w:pPr>
              <w:spacing w:after="0" w:line="240" w:lineRule="auto"/>
              <w:rPr>
                <w:rFonts w:ascii="Times New Roman" w:hAnsi="Times New Roman"/>
                <w:sz w:val="24"/>
                <w:szCs w:val="24"/>
                <w:lang w:eastAsia="lt-LT"/>
              </w:rPr>
            </w:pPr>
          </w:p>
        </w:tc>
        <w:tc>
          <w:tcPr>
            <w:tcW w:w="1980" w:type="dxa"/>
          </w:tcPr>
          <w:p w:rsidR="00A534B3" w:rsidRPr="00583696" w:rsidRDefault="00A534B3" w:rsidP="0091731B">
            <w:pPr>
              <w:spacing w:after="0" w:line="240" w:lineRule="auto"/>
              <w:rPr>
                <w:rFonts w:ascii="Times New Roman" w:hAnsi="Times New Roman"/>
                <w:sz w:val="24"/>
                <w:szCs w:val="24"/>
                <w:lang w:eastAsia="lt-LT"/>
              </w:rPr>
            </w:pPr>
          </w:p>
        </w:tc>
        <w:tc>
          <w:tcPr>
            <w:tcW w:w="3060" w:type="dxa"/>
          </w:tcPr>
          <w:p w:rsidR="00A534B3" w:rsidRPr="00583696" w:rsidRDefault="00A534B3" w:rsidP="0091731B">
            <w:pPr>
              <w:spacing w:after="0" w:line="240" w:lineRule="auto"/>
              <w:rPr>
                <w:rFonts w:ascii="Times New Roman" w:hAnsi="Times New Roman"/>
                <w:sz w:val="24"/>
                <w:szCs w:val="24"/>
                <w:lang w:eastAsia="lt-LT"/>
              </w:rPr>
            </w:pPr>
          </w:p>
        </w:tc>
      </w:tr>
      <w:tr w:rsidR="00A534B3" w:rsidRPr="00583696" w:rsidTr="0091731B">
        <w:tc>
          <w:tcPr>
            <w:tcW w:w="1230" w:type="dxa"/>
          </w:tcPr>
          <w:p w:rsidR="00A534B3" w:rsidRPr="00583696" w:rsidRDefault="00A534B3" w:rsidP="0091731B">
            <w:pPr>
              <w:spacing w:after="0" w:line="240" w:lineRule="auto"/>
              <w:rPr>
                <w:rFonts w:ascii="Times New Roman" w:hAnsi="Times New Roman"/>
                <w:sz w:val="24"/>
                <w:szCs w:val="24"/>
                <w:lang w:eastAsia="lt-LT"/>
              </w:rPr>
            </w:pPr>
          </w:p>
        </w:tc>
        <w:tc>
          <w:tcPr>
            <w:tcW w:w="3378" w:type="dxa"/>
          </w:tcPr>
          <w:p w:rsidR="00A534B3" w:rsidRPr="00583696" w:rsidRDefault="00A534B3" w:rsidP="0091731B">
            <w:pPr>
              <w:spacing w:after="0" w:line="240" w:lineRule="auto"/>
              <w:rPr>
                <w:rFonts w:ascii="Times New Roman" w:hAnsi="Times New Roman"/>
                <w:sz w:val="24"/>
                <w:szCs w:val="24"/>
                <w:lang w:eastAsia="lt-LT"/>
              </w:rPr>
            </w:pPr>
          </w:p>
        </w:tc>
        <w:tc>
          <w:tcPr>
            <w:tcW w:w="1980" w:type="dxa"/>
          </w:tcPr>
          <w:p w:rsidR="00A534B3" w:rsidRPr="00583696" w:rsidRDefault="00A534B3" w:rsidP="0091731B">
            <w:pPr>
              <w:spacing w:after="0" w:line="240" w:lineRule="auto"/>
              <w:rPr>
                <w:rFonts w:ascii="Times New Roman" w:hAnsi="Times New Roman"/>
                <w:sz w:val="24"/>
                <w:szCs w:val="24"/>
                <w:lang w:eastAsia="lt-LT"/>
              </w:rPr>
            </w:pPr>
          </w:p>
        </w:tc>
        <w:tc>
          <w:tcPr>
            <w:tcW w:w="3060" w:type="dxa"/>
          </w:tcPr>
          <w:p w:rsidR="00A534B3" w:rsidRPr="00583696" w:rsidRDefault="00A534B3" w:rsidP="0091731B">
            <w:pPr>
              <w:spacing w:after="0" w:line="240" w:lineRule="auto"/>
              <w:rPr>
                <w:rFonts w:ascii="Times New Roman" w:hAnsi="Times New Roman"/>
                <w:sz w:val="24"/>
                <w:szCs w:val="24"/>
                <w:lang w:eastAsia="lt-LT"/>
              </w:rPr>
            </w:pPr>
          </w:p>
        </w:tc>
      </w:tr>
    </w:tbl>
    <w:p w:rsidR="00A534B3" w:rsidRPr="00583696" w:rsidRDefault="00A534B3" w:rsidP="00FA7525">
      <w:pPr>
        <w:spacing w:after="0" w:line="240" w:lineRule="auto"/>
        <w:rPr>
          <w:rFonts w:ascii="Times New Roman" w:hAnsi="Times New Roman"/>
          <w:sz w:val="24"/>
          <w:szCs w:val="24"/>
          <w:lang w:eastAsia="lt-LT"/>
        </w:rPr>
      </w:pPr>
      <w:r w:rsidRPr="00583696">
        <w:rPr>
          <w:rFonts w:ascii="Times New Roman" w:hAnsi="Times New Roman"/>
          <w:sz w:val="24"/>
          <w:szCs w:val="24"/>
          <w:lang w:eastAsia="lt-LT"/>
        </w:rPr>
        <w:tab/>
      </w:r>
    </w:p>
    <w:p w:rsidR="00A534B3" w:rsidRPr="00583696" w:rsidRDefault="00A534B3" w:rsidP="00FA7525">
      <w:pPr>
        <w:spacing w:after="0" w:line="240" w:lineRule="auto"/>
        <w:ind w:firstLine="708"/>
        <w:rPr>
          <w:rFonts w:ascii="Times New Roman" w:hAnsi="Times New Roman"/>
          <w:sz w:val="24"/>
          <w:szCs w:val="24"/>
          <w:lang w:eastAsia="lt-LT"/>
        </w:rPr>
      </w:pPr>
      <w:r w:rsidRPr="00583696">
        <w:rPr>
          <w:rFonts w:ascii="Times New Roman" w:hAnsi="Times New Roman"/>
          <w:sz w:val="24"/>
          <w:szCs w:val="24"/>
          <w:lang w:eastAsia="lt-LT"/>
        </w:rPr>
        <w:t>2. NUSTATAU, kad laimėjo dalyvio ..................................................................................... pasiūlymas.</w:t>
      </w:r>
    </w:p>
    <w:p w:rsidR="00A534B3" w:rsidRPr="00583696" w:rsidRDefault="00A534B3" w:rsidP="00FA7525">
      <w:pPr>
        <w:spacing w:after="0" w:line="240" w:lineRule="auto"/>
        <w:ind w:firstLine="708"/>
        <w:rPr>
          <w:rFonts w:ascii="Times New Roman" w:hAnsi="Times New Roman"/>
          <w:sz w:val="24"/>
          <w:szCs w:val="24"/>
          <w:lang w:eastAsia="lt-LT"/>
        </w:rPr>
      </w:pPr>
      <w:r>
        <w:rPr>
          <w:rFonts w:ascii="Times New Roman" w:hAnsi="Times New Roman"/>
          <w:sz w:val="24"/>
          <w:szCs w:val="24"/>
          <w:lang w:eastAsia="lt-LT"/>
        </w:rPr>
        <w:t>3. NUTARIU siūlyti direktoriui</w:t>
      </w:r>
      <w:r w:rsidRPr="00583696">
        <w:rPr>
          <w:rFonts w:ascii="Times New Roman" w:hAnsi="Times New Roman"/>
          <w:sz w:val="24"/>
          <w:szCs w:val="24"/>
          <w:lang w:eastAsia="lt-LT"/>
        </w:rPr>
        <w:t xml:space="preserve"> ar jos įgaliotam atstovui pirkimo sutartį sudaryti su dalyviu ................................................................. .</w:t>
      </w:r>
    </w:p>
    <w:p w:rsidR="00A534B3" w:rsidRPr="00583696" w:rsidRDefault="00A534B3" w:rsidP="00FA7525">
      <w:pPr>
        <w:spacing w:after="0" w:line="240" w:lineRule="auto"/>
        <w:jc w:val="both"/>
        <w:rPr>
          <w:rFonts w:ascii="Times New Roman" w:hAnsi="Times New Roman"/>
          <w:sz w:val="24"/>
          <w:szCs w:val="24"/>
          <w:lang w:eastAsia="lt-LT"/>
        </w:rPr>
      </w:pPr>
    </w:p>
    <w:p w:rsidR="00A534B3" w:rsidRPr="00583696" w:rsidRDefault="00A534B3" w:rsidP="00FA7525">
      <w:pPr>
        <w:spacing w:after="0" w:line="240" w:lineRule="auto"/>
        <w:jc w:val="both"/>
        <w:rPr>
          <w:rFonts w:ascii="Times New Roman" w:hAnsi="Times New Roman"/>
          <w:sz w:val="24"/>
          <w:szCs w:val="24"/>
          <w:lang w:eastAsia="lt-LT"/>
        </w:rPr>
      </w:pPr>
    </w:p>
    <w:p w:rsidR="00A534B3" w:rsidRDefault="00A534B3" w:rsidP="00FA7525">
      <w:pPr>
        <w:spacing w:after="0" w:line="240" w:lineRule="auto"/>
        <w:jc w:val="both"/>
        <w:rPr>
          <w:rFonts w:ascii="Times New Roman" w:hAnsi="Times New Roman"/>
          <w:sz w:val="20"/>
          <w:szCs w:val="20"/>
        </w:rPr>
      </w:pPr>
      <w:r w:rsidRPr="00583696">
        <w:rPr>
          <w:rFonts w:ascii="Times New Roman" w:hAnsi="Times New Roman"/>
          <w:sz w:val="24"/>
          <w:szCs w:val="24"/>
          <w:lang w:eastAsia="lt-LT"/>
        </w:rPr>
        <w:t>Pirkimų organizatorius</w:t>
      </w:r>
      <w:r w:rsidRPr="00583696">
        <w:rPr>
          <w:rFonts w:ascii="Times New Roman" w:hAnsi="Times New Roman"/>
          <w:sz w:val="24"/>
          <w:szCs w:val="24"/>
          <w:lang w:eastAsia="lt-LT"/>
        </w:rPr>
        <w:tab/>
        <w:t xml:space="preserve">________________ </w:t>
      </w:r>
      <w:r w:rsidRPr="00583696">
        <w:rPr>
          <w:rFonts w:ascii="Times New Roman" w:hAnsi="Times New Roman"/>
          <w:sz w:val="24"/>
          <w:szCs w:val="24"/>
          <w:lang w:eastAsia="lt-LT"/>
        </w:rPr>
        <w:tab/>
      </w:r>
      <w:r>
        <w:rPr>
          <w:rFonts w:ascii="Times New Roman" w:hAnsi="Times New Roman"/>
          <w:sz w:val="24"/>
          <w:szCs w:val="24"/>
          <w:u w:val="single"/>
          <w:lang w:eastAsia="lt-LT"/>
        </w:rPr>
        <w:tab/>
      </w:r>
      <w:r>
        <w:rPr>
          <w:rFonts w:ascii="Times New Roman" w:hAnsi="Times New Roman"/>
          <w:sz w:val="24"/>
          <w:szCs w:val="24"/>
          <w:u w:val="single"/>
          <w:lang w:eastAsia="lt-LT"/>
        </w:rPr>
        <w:tab/>
        <w:t xml:space="preserve"> </w:t>
      </w:r>
      <w:r>
        <w:rPr>
          <w:rFonts w:ascii="Times New Roman" w:hAnsi="Times New Roman"/>
          <w:sz w:val="24"/>
          <w:szCs w:val="24"/>
          <w:u w:val="single"/>
          <w:lang w:eastAsia="lt-LT"/>
        </w:rPr>
        <w:tab/>
      </w:r>
      <w:r w:rsidRPr="00583696">
        <w:rPr>
          <w:rFonts w:ascii="Times New Roman" w:hAnsi="Times New Roman"/>
          <w:sz w:val="24"/>
          <w:szCs w:val="24"/>
          <w:lang w:eastAsia="lt-LT"/>
        </w:rPr>
        <w:tab/>
      </w:r>
      <w:r w:rsidRPr="00583696">
        <w:rPr>
          <w:rFonts w:ascii="Times New Roman" w:hAnsi="Times New Roman"/>
          <w:sz w:val="24"/>
          <w:szCs w:val="24"/>
          <w:lang w:eastAsia="lt-LT"/>
        </w:rPr>
        <w:tab/>
        <w:t xml:space="preserve">        </w:t>
      </w:r>
      <w:r w:rsidRPr="00583696">
        <w:rPr>
          <w:rFonts w:ascii="Times New Roman" w:hAnsi="Times New Roman"/>
          <w:i/>
          <w:sz w:val="20"/>
          <w:szCs w:val="20"/>
          <w:lang w:eastAsia="lt-LT"/>
        </w:rPr>
        <w:t>(parašas)</w:t>
      </w:r>
      <w:r w:rsidRPr="00583696">
        <w:rPr>
          <w:rFonts w:ascii="Times New Roman" w:hAnsi="Times New Roman"/>
          <w:i/>
          <w:sz w:val="20"/>
          <w:szCs w:val="20"/>
          <w:lang w:eastAsia="lt-LT"/>
        </w:rPr>
        <w:tab/>
      </w:r>
      <w:r>
        <w:rPr>
          <w:rFonts w:ascii="Times New Roman" w:hAnsi="Times New Roman"/>
          <w:i/>
          <w:sz w:val="20"/>
          <w:szCs w:val="20"/>
          <w:lang w:eastAsia="lt-LT"/>
        </w:rPr>
        <w:tab/>
        <w:t xml:space="preserve">             (pareigos, </w:t>
      </w: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Pr="00764818" w:rsidRDefault="00A534B3" w:rsidP="00FA7525">
      <w:pPr>
        <w:shd w:val="clear" w:color="auto" w:fill="FFFFFF"/>
        <w:spacing w:after="0" w:line="240" w:lineRule="auto"/>
        <w:ind w:firstLine="5400"/>
        <w:jc w:val="right"/>
        <w:rPr>
          <w:rFonts w:ascii="Times New Roman" w:hAnsi="Times New Roman"/>
          <w:sz w:val="20"/>
          <w:szCs w:val="20"/>
          <w:lang w:eastAsia="lt-LT"/>
        </w:rPr>
      </w:pPr>
      <w:r>
        <w:rPr>
          <w:rFonts w:ascii="Times New Roman" w:hAnsi="Times New Roman"/>
          <w:sz w:val="20"/>
          <w:szCs w:val="20"/>
          <w:lang w:eastAsia="lt-LT"/>
        </w:rPr>
        <w:t>Raseinių kūno kultūros ir sporto</w:t>
      </w:r>
      <w:r>
        <w:rPr>
          <w:rFonts w:ascii="Times New Roman" w:hAnsi="Times New Roman"/>
          <w:spacing w:val="-1"/>
          <w:sz w:val="20"/>
          <w:szCs w:val="20"/>
          <w:lang w:eastAsia="lt-LT"/>
        </w:rPr>
        <w:t xml:space="preserve"> centro </w:t>
      </w:r>
      <w:r w:rsidRPr="00764818">
        <w:rPr>
          <w:rFonts w:ascii="Times New Roman" w:hAnsi="Times New Roman"/>
          <w:spacing w:val="-1"/>
          <w:sz w:val="20"/>
          <w:szCs w:val="20"/>
        </w:rPr>
        <w:t>supaprastintų viešųjų pirkimų taisyklių</w:t>
      </w:r>
    </w:p>
    <w:p w:rsidR="00A534B3" w:rsidRPr="00764818" w:rsidRDefault="00A534B3" w:rsidP="00FA7525">
      <w:pPr>
        <w:shd w:val="clear" w:color="auto" w:fill="FFFFFF"/>
        <w:spacing w:after="0" w:line="240" w:lineRule="auto"/>
        <w:jc w:val="right"/>
        <w:rPr>
          <w:rFonts w:ascii="Times New Roman" w:hAnsi="Times New Roman"/>
          <w:spacing w:val="-4"/>
          <w:sz w:val="20"/>
          <w:szCs w:val="20"/>
        </w:rPr>
      </w:pPr>
      <w:r>
        <w:rPr>
          <w:rFonts w:ascii="Times New Roman" w:hAnsi="Times New Roman"/>
          <w:spacing w:val="-1"/>
          <w:sz w:val="20"/>
          <w:szCs w:val="20"/>
        </w:rPr>
        <w:t>2</w:t>
      </w:r>
      <w:r w:rsidRPr="00764818">
        <w:rPr>
          <w:rFonts w:ascii="Times New Roman" w:hAnsi="Times New Roman"/>
          <w:spacing w:val="-1"/>
          <w:sz w:val="20"/>
          <w:szCs w:val="20"/>
        </w:rPr>
        <w:t xml:space="preserve"> priedas</w:t>
      </w:r>
    </w:p>
    <w:p w:rsidR="00A534B3" w:rsidRPr="00AD0C44" w:rsidRDefault="00A534B3" w:rsidP="00FA7525">
      <w:pPr>
        <w:pStyle w:val="BodyTextIndent"/>
        <w:tabs>
          <w:tab w:val="left" w:pos="0"/>
        </w:tabs>
        <w:spacing w:after="0"/>
        <w:ind w:left="0"/>
        <w:jc w:val="center"/>
        <w:rPr>
          <w:rFonts w:ascii="Times New Roman" w:hAnsi="Times New Roman"/>
          <w:b/>
          <w:spacing w:val="3"/>
        </w:rPr>
      </w:pPr>
      <w:r w:rsidRPr="00AD0C44">
        <w:rPr>
          <w:rFonts w:ascii="Times New Roman" w:hAnsi="Times New Roman"/>
          <w:b/>
          <w:spacing w:val="3"/>
        </w:rPr>
        <w:br/>
        <w:t>PIRKIMŲ ORGANIZATORIAUS</w:t>
      </w:r>
    </w:p>
    <w:p w:rsidR="00A534B3" w:rsidRPr="00AD0C44" w:rsidRDefault="00A534B3" w:rsidP="00FA7525">
      <w:pPr>
        <w:pStyle w:val="BodyTextIndent"/>
        <w:tabs>
          <w:tab w:val="left" w:pos="6441"/>
        </w:tabs>
        <w:spacing w:after="0"/>
        <w:jc w:val="center"/>
        <w:rPr>
          <w:rFonts w:ascii="Times New Roman" w:hAnsi="Times New Roman"/>
          <w:b/>
          <w:spacing w:val="3"/>
        </w:rPr>
      </w:pPr>
      <w:r w:rsidRPr="00AD0C44">
        <w:rPr>
          <w:rFonts w:ascii="Times New Roman" w:hAnsi="Times New Roman"/>
          <w:b/>
          <w:spacing w:val="3"/>
        </w:rPr>
        <w:t xml:space="preserve">SUPAPRASTINTO </w:t>
      </w:r>
      <w:r w:rsidRPr="00AD0C44">
        <w:rPr>
          <w:rFonts w:ascii="Times New Roman" w:hAnsi="Times New Roman"/>
          <w:b/>
          <w:spacing w:val="3"/>
          <w:lang w:val="en-US"/>
        </w:rPr>
        <w:t>PIRKIMO</w:t>
      </w:r>
      <w:r w:rsidRPr="00AD0C44">
        <w:rPr>
          <w:rFonts w:ascii="Times New Roman" w:hAnsi="Times New Roman"/>
          <w:b/>
          <w:spacing w:val="3"/>
        </w:rPr>
        <w:t xml:space="preserve"> PAŽYMA Nr.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975"/>
        <w:gridCol w:w="557"/>
        <w:gridCol w:w="913"/>
        <w:gridCol w:w="2720"/>
        <w:gridCol w:w="3330"/>
      </w:tblGrid>
      <w:tr w:rsidR="00A534B3" w:rsidRPr="00AD0C44" w:rsidTr="0091731B">
        <w:trPr>
          <w:trHeight w:val="170"/>
        </w:trPr>
        <w:tc>
          <w:tcPr>
            <w:tcW w:w="1806" w:type="pct"/>
            <w:gridSpan w:val="4"/>
          </w:tcPr>
          <w:p w:rsidR="00A534B3" w:rsidRPr="00AD0C44" w:rsidRDefault="00A534B3" w:rsidP="0091731B">
            <w:pPr>
              <w:pStyle w:val="BodyTextIndent"/>
              <w:tabs>
                <w:tab w:val="left" w:pos="2727"/>
                <w:tab w:val="left" w:pos="6441"/>
              </w:tabs>
              <w:ind w:left="0"/>
              <w:jc w:val="both"/>
              <w:rPr>
                <w:rFonts w:ascii="Times New Roman" w:hAnsi="Times New Roman"/>
                <w:b/>
                <w:spacing w:val="3"/>
              </w:rPr>
            </w:pPr>
            <w:r w:rsidRPr="00AD0C44">
              <w:rPr>
                <w:rFonts w:ascii="Times New Roman" w:hAnsi="Times New Roman"/>
                <w:b/>
                <w:spacing w:val="3"/>
              </w:rPr>
              <w:t>Pirkimo iniciatorius:</w:t>
            </w:r>
          </w:p>
        </w:tc>
        <w:tc>
          <w:tcPr>
            <w:tcW w:w="3194" w:type="pct"/>
            <w:gridSpan w:val="2"/>
          </w:tcPr>
          <w:p w:rsidR="00A534B3" w:rsidRPr="00AD0C44" w:rsidRDefault="00A534B3" w:rsidP="0091731B">
            <w:pPr>
              <w:pStyle w:val="BodyTextIndent"/>
              <w:tabs>
                <w:tab w:val="left" w:pos="6441"/>
              </w:tabs>
              <w:spacing w:after="0"/>
              <w:ind w:left="0"/>
              <w:jc w:val="both"/>
              <w:rPr>
                <w:rFonts w:ascii="Times New Roman" w:hAnsi="Times New Roman"/>
                <w:spacing w:val="3"/>
              </w:rPr>
            </w:pPr>
          </w:p>
        </w:tc>
      </w:tr>
      <w:tr w:rsidR="00A534B3" w:rsidRPr="00AD0C44" w:rsidTr="0091731B">
        <w:trPr>
          <w:trHeight w:val="290"/>
        </w:trPr>
        <w:tc>
          <w:tcPr>
            <w:tcW w:w="1806" w:type="pct"/>
            <w:gridSpan w:val="4"/>
          </w:tcPr>
          <w:p w:rsidR="00A534B3" w:rsidRPr="00AD0C44" w:rsidRDefault="00A534B3" w:rsidP="0091731B">
            <w:pPr>
              <w:pStyle w:val="BodyTextIndent"/>
              <w:tabs>
                <w:tab w:val="left" w:pos="2444"/>
                <w:tab w:val="left" w:pos="6441"/>
              </w:tabs>
              <w:ind w:left="0"/>
              <w:jc w:val="both"/>
              <w:rPr>
                <w:rFonts w:ascii="Times New Roman" w:hAnsi="Times New Roman"/>
                <w:b/>
                <w:spacing w:val="3"/>
              </w:rPr>
            </w:pPr>
            <w:r w:rsidRPr="00AD0C44">
              <w:rPr>
                <w:rFonts w:ascii="Times New Roman" w:hAnsi="Times New Roman"/>
                <w:b/>
                <w:spacing w:val="3"/>
              </w:rPr>
              <w:t>Pirkimo pavadinimas:</w:t>
            </w:r>
          </w:p>
        </w:tc>
        <w:tc>
          <w:tcPr>
            <w:tcW w:w="3194" w:type="pct"/>
            <w:gridSpan w:val="2"/>
          </w:tcPr>
          <w:p w:rsidR="00A534B3" w:rsidRPr="00AD0C44" w:rsidRDefault="00A534B3" w:rsidP="0091731B">
            <w:pPr>
              <w:pStyle w:val="BodyTextIndent"/>
              <w:tabs>
                <w:tab w:val="left" w:pos="6441"/>
              </w:tabs>
              <w:ind w:left="0"/>
              <w:jc w:val="both"/>
              <w:rPr>
                <w:rFonts w:ascii="Times New Roman" w:hAnsi="Times New Roman"/>
                <w:spacing w:val="3"/>
              </w:rPr>
            </w:pPr>
          </w:p>
        </w:tc>
      </w:tr>
      <w:tr w:rsidR="00A534B3" w:rsidRPr="00AD0C44" w:rsidTr="0091731B">
        <w:trPr>
          <w:trHeight w:val="239"/>
        </w:trPr>
        <w:tc>
          <w:tcPr>
            <w:tcW w:w="1806" w:type="pct"/>
            <w:gridSpan w:val="4"/>
          </w:tcPr>
          <w:p w:rsidR="00A534B3" w:rsidRPr="00AD0C44" w:rsidRDefault="00A534B3" w:rsidP="0091731B">
            <w:pPr>
              <w:pStyle w:val="BodyTextIndent"/>
              <w:tabs>
                <w:tab w:val="left" w:pos="6441"/>
              </w:tabs>
              <w:ind w:left="0"/>
              <w:jc w:val="both"/>
              <w:rPr>
                <w:rFonts w:ascii="Times New Roman" w:hAnsi="Times New Roman"/>
                <w:b/>
                <w:spacing w:val="3"/>
              </w:rPr>
            </w:pPr>
            <w:r w:rsidRPr="00AD0C44">
              <w:rPr>
                <w:rFonts w:ascii="Times New Roman" w:hAnsi="Times New Roman"/>
                <w:b/>
                <w:spacing w:val="3"/>
              </w:rPr>
              <w:t>Pirkimo vertė:</w:t>
            </w:r>
          </w:p>
        </w:tc>
        <w:tc>
          <w:tcPr>
            <w:tcW w:w="3194" w:type="pct"/>
            <w:gridSpan w:val="2"/>
          </w:tcPr>
          <w:p w:rsidR="00A534B3" w:rsidRPr="00AD0C44" w:rsidRDefault="00A534B3" w:rsidP="0091731B">
            <w:pPr>
              <w:pStyle w:val="BodyTextIndent"/>
              <w:tabs>
                <w:tab w:val="left" w:pos="6441"/>
              </w:tabs>
              <w:ind w:left="0"/>
              <w:jc w:val="both"/>
              <w:rPr>
                <w:rFonts w:ascii="Times New Roman" w:hAnsi="Times New Roman"/>
                <w:spacing w:val="3"/>
              </w:rPr>
            </w:pPr>
          </w:p>
        </w:tc>
      </w:tr>
      <w:tr w:rsidR="00A534B3" w:rsidRPr="00AD0C44" w:rsidTr="0091731B">
        <w:trPr>
          <w:trHeight w:val="520"/>
        </w:trPr>
        <w:tc>
          <w:tcPr>
            <w:tcW w:w="1806" w:type="pct"/>
            <w:gridSpan w:val="4"/>
          </w:tcPr>
          <w:p w:rsidR="00A534B3" w:rsidRPr="00AD0C44" w:rsidRDefault="00A534B3" w:rsidP="0091731B">
            <w:pPr>
              <w:pStyle w:val="BodyTextIndent"/>
              <w:tabs>
                <w:tab w:val="left" w:pos="6441"/>
              </w:tabs>
              <w:ind w:left="0"/>
              <w:rPr>
                <w:rFonts w:ascii="Times New Roman" w:hAnsi="Times New Roman"/>
                <w:b/>
                <w:spacing w:val="3"/>
              </w:rPr>
            </w:pPr>
            <w:r w:rsidRPr="00AD0C44">
              <w:rPr>
                <w:rFonts w:ascii="Times New Roman" w:hAnsi="Times New Roman"/>
                <w:b/>
                <w:spacing w:val="3"/>
              </w:rPr>
              <w:t>BVPŽ KODAS/Paslaugos kategorija:</w:t>
            </w:r>
          </w:p>
        </w:tc>
        <w:tc>
          <w:tcPr>
            <w:tcW w:w="3194" w:type="pct"/>
            <w:gridSpan w:val="2"/>
          </w:tcPr>
          <w:p w:rsidR="00A534B3" w:rsidRPr="00AD0C44" w:rsidRDefault="00A534B3" w:rsidP="0091731B">
            <w:pPr>
              <w:pStyle w:val="BodyTextIndent"/>
              <w:tabs>
                <w:tab w:val="left" w:pos="6441"/>
              </w:tabs>
              <w:spacing w:after="0"/>
              <w:ind w:left="0"/>
              <w:jc w:val="both"/>
              <w:rPr>
                <w:rFonts w:ascii="Times New Roman" w:hAnsi="Times New Roman"/>
                <w:spacing w:val="3"/>
              </w:rPr>
            </w:pPr>
          </w:p>
          <w:p w:rsidR="00A534B3" w:rsidRPr="00AD0C44" w:rsidRDefault="00A534B3" w:rsidP="0091731B">
            <w:pPr>
              <w:pStyle w:val="BodyTextIndent"/>
              <w:tabs>
                <w:tab w:val="left" w:pos="6441"/>
              </w:tabs>
              <w:ind w:left="0"/>
              <w:jc w:val="both"/>
              <w:rPr>
                <w:rFonts w:ascii="Times New Roman" w:hAnsi="Times New Roman"/>
                <w:spacing w:val="3"/>
              </w:rPr>
            </w:pPr>
          </w:p>
        </w:tc>
      </w:tr>
      <w:tr w:rsidR="00A534B3" w:rsidRPr="00AD0C44" w:rsidTr="0091731B">
        <w:trPr>
          <w:trHeight w:val="350"/>
        </w:trPr>
        <w:tc>
          <w:tcPr>
            <w:tcW w:w="1806" w:type="pct"/>
            <w:gridSpan w:val="4"/>
          </w:tcPr>
          <w:p w:rsidR="00A534B3" w:rsidRPr="00AD0C44" w:rsidRDefault="00A534B3" w:rsidP="0091731B">
            <w:pPr>
              <w:pStyle w:val="BodyTextIndent"/>
              <w:tabs>
                <w:tab w:val="left" w:pos="6441"/>
              </w:tabs>
              <w:ind w:left="0"/>
              <w:jc w:val="both"/>
              <w:rPr>
                <w:rFonts w:ascii="Times New Roman" w:hAnsi="Times New Roman"/>
                <w:b/>
                <w:spacing w:val="3"/>
              </w:rPr>
            </w:pPr>
            <w:r w:rsidRPr="00AD0C44">
              <w:rPr>
                <w:rFonts w:ascii="Times New Roman" w:hAnsi="Times New Roman"/>
                <w:b/>
                <w:spacing w:val="3"/>
              </w:rPr>
              <w:t>Pirkimo būdas:</w:t>
            </w:r>
          </w:p>
        </w:tc>
        <w:tc>
          <w:tcPr>
            <w:tcW w:w="3194" w:type="pct"/>
            <w:gridSpan w:val="2"/>
          </w:tcPr>
          <w:p w:rsidR="00A534B3" w:rsidRPr="00AD0C44" w:rsidRDefault="00A534B3" w:rsidP="0091731B">
            <w:pPr>
              <w:pStyle w:val="BodyTextIndent"/>
              <w:tabs>
                <w:tab w:val="left" w:pos="6441"/>
              </w:tabs>
              <w:ind w:left="0"/>
              <w:jc w:val="both"/>
              <w:rPr>
                <w:rFonts w:ascii="Times New Roman" w:hAnsi="Times New Roman"/>
                <w:spacing w:val="3"/>
              </w:rPr>
            </w:pPr>
          </w:p>
        </w:tc>
      </w:tr>
      <w:tr w:rsidR="00A534B3" w:rsidRPr="00AD0C44" w:rsidTr="0091731B">
        <w:trPr>
          <w:trHeight w:val="450"/>
        </w:trPr>
        <w:tc>
          <w:tcPr>
            <w:tcW w:w="1806" w:type="pct"/>
            <w:gridSpan w:val="4"/>
          </w:tcPr>
          <w:p w:rsidR="00A534B3" w:rsidRPr="00AD0C44" w:rsidRDefault="00A534B3" w:rsidP="0091731B">
            <w:pPr>
              <w:pStyle w:val="BodyTextIndent"/>
              <w:tabs>
                <w:tab w:val="left" w:pos="6441"/>
              </w:tabs>
              <w:ind w:left="0"/>
              <w:jc w:val="both"/>
              <w:rPr>
                <w:rFonts w:ascii="Times New Roman" w:hAnsi="Times New Roman"/>
                <w:b/>
                <w:spacing w:val="3"/>
              </w:rPr>
            </w:pPr>
            <w:r w:rsidRPr="00AD0C44">
              <w:rPr>
                <w:rFonts w:ascii="Times New Roman" w:hAnsi="Times New Roman"/>
                <w:b/>
                <w:spacing w:val="3"/>
              </w:rPr>
              <w:t>Vertinimo kriterijus:</w:t>
            </w:r>
          </w:p>
        </w:tc>
        <w:tc>
          <w:tcPr>
            <w:tcW w:w="3194" w:type="pct"/>
            <w:gridSpan w:val="2"/>
          </w:tcPr>
          <w:p w:rsidR="00A534B3" w:rsidRPr="00AD0C44" w:rsidRDefault="00A534B3" w:rsidP="0091731B">
            <w:pPr>
              <w:pStyle w:val="BodyTextIndent"/>
              <w:tabs>
                <w:tab w:val="left" w:pos="6441"/>
              </w:tabs>
              <w:ind w:left="0"/>
              <w:jc w:val="both"/>
              <w:rPr>
                <w:rFonts w:ascii="Times New Roman" w:hAnsi="Times New Roman"/>
                <w:spacing w:val="3"/>
              </w:rPr>
            </w:pPr>
          </w:p>
        </w:tc>
      </w:tr>
      <w:tr w:rsidR="00A534B3" w:rsidRPr="00AD0C44" w:rsidTr="0091731B">
        <w:trPr>
          <w:trHeight w:val="728"/>
        </w:trPr>
        <w:tc>
          <w:tcPr>
            <w:tcW w:w="5000" w:type="pct"/>
            <w:gridSpan w:val="6"/>
          </w:tcPr>
          <w:p w:rsidR="00A534B3" w:rsidRPr="00AD0C44" w:rsidRDefault="00A534B3" w:rsidP="0091731B">
            <w:pPr>
              <w:pStyle w:val="BodyTextIndent"/>
              <w:tabs>
                <w:tab w:val="left" w:pos="6441"/>
              </w:tabs>
              <w:spacing w:after="0"/>
              <w:ind w:left="0"/>
              <w:jc w:val="both"/>
              <w:rPr>
                <w:rFonts w:ascii="Times New Roman" w:hAnsi="Times New Roman"/>
                <w:spacing w:val="3"/>
              </w:rPr>
            </w:pPr>
            <w:r w:rsidRPr="00AD0C44">
              <w:rPr>
                <w:rFonts w:ascii="Times New Roman" w:hAnsi="Times New Roman"/>
                <w:b/>
                <w:spacing w:val="3"/>
              </w:rPr>
              <w:t xml:space="preserve">Pirkimo išsamus apibūdinimas: </w:t>
            </w:r>
          </w:p>
          <w:p w:rsidR="00A534B3" w:rsidRPr="00AD0C44" w:rsidRDefault="00A534B3" w:rsidP="0091731B">
            <w:pPr>
              <w:pStyle w:val="BodyTextIndent"/>
              <w:tabs>
                <w:tab w:val="left" w:pos="6441"/>
              </w:tabs>
              <w:spacing w:after="0"/>
              <w:ind w:left="318"/>
              <w:jc w:val="both"/>
              <w:rPr>
                <w:rFonts w:ascii="Times New Roman" w:hAnsi="Times New Roman"/>
                <w:spacing w:val="3"/>
              </w:rPr>
            </w:pPr>
          </w:p>
        </w:tc>
      </w:tr>
      <w:tr w:rsidR="00A534B3" w:rsidRPr="00AD0C44" w:rsidTr="0091731B">
        <w:trPr>
          <w:trHeight w:val="67"/>
        </w:trPr>
        <w:tc>
          <w:tcPr>
            <w:tcW w:w="5000" w:type="pct"/>
            <w:gridSpan w:val="6"/>
          </w:tcPr>
          <w:p w:rsidR="00A534B3" w:rsidRPr="00AD0C44" w:rsidRDefault="00A534B3" w:rsidP="0091731B">
            <w:pPr>
              <w:pStyle w:val="BodyTextIndent"/>
              <w:tabs>
                <w:tab w:val="left" w:pos="6441"/>
              </w:tabs>
              <w:spacing w:after="0"/>
              <w:ind w:left="0"/>
              <w:jc w:val="both"/>
              <w:rPr>
                <w:rFonts w:ascii="Times New Roman" w:hAnsi="Times New Roman"/>
                <w:b/>
                <w:spacing w:val="3"/>
              </w:rPr>
            </w:pPr>
            <w:r w:rsidRPr="00AD0C44">
              <w:rPr>
                <w:rFonts w:ascii="Times New Roman" w:hAnsi="Times New Roman"/>
                <w:b/>
                <w:spacing w:val="3"/>
              </w:rPr>
              <w:t xml:space="preserve">Techninės specifikacija paskelbta nuo </w:t>
            </w:r>
            <w:r>
              <w:rPr>
                <w:rFonts w:ascii="Times New Roman" w:hAnsi="Times New Roman"/>
                <w:b/>
                <w:spacing w:val="3"/>
              </w:rPr>
              <w:t>________________</w:t>
            </w:r>
            <w:r w:rsidRPr="00AD0C44">
              <w:rPr>
                <w:rFonts w:ascii="Times New Roman" w:hAnsi="Times New Roman"/>
                <w:b/>
                <w:spacing w:val="3"/>
              </w:rPr>
              <w:t xml:space="preserve"> iki</w:t>
            </w:r>
            <w:r>
              <w:rPr>
                <w:rFonts w:ascii="Times New Roman" w:hAnsi="Times New Roman"/>
                <w:b/>
                <w:spacing w:val="3"/>
              </w:rPr>
              <w:t>____________</w:t>
            </w:r>
            <w:r w:rsidRPr="00AD0C44">
              <w:rPr>
                <w:rFonts w:ascii="Times New Roman" w:hAnsi="Times New Roman"/>
                <w:b/>
                <w:spacing w:val="3"/>
              </w:rPr>
              <w:t xml:space="preserve">. </w:t>
            </w:r>
          </w:p>
        </w:tc>
      </w:tr>
      <w:tr w:rsidR="00A534B3" w:rsidRPr="00AD0C44" w:rsidTr="0091731B">
        <w:trPr>
          <w:trHeight w:val="67"/>
        </w:trPr>
        <w:tc>
          <w:tcPr>
            <w:tcW w:w="5000" w:type="pct"/>
            <w:gridSpan w:val="6"/>
          </w:tcPr>
          <w:p w:rsidR="00A534B3" w:rsidRPr="00AD0C44" w:rsidRDefault="00A534B3" w:rsidP="0091731B">
            <w:pPr>
              <w:pStyle w:val="BodyTextIndent"/>
              <w:tabs>
                <w:tab w:val="left" w:pos="6441"/>
              </w:tabs>
              <w:spacing w:after="0"/>
              <w:ind w:left="0"/>
              <w:rPr>
                <w:rFonts w:ascii="Times New Roman" w:hAnsi="Times New Roman"/>
                <w:b/>
                <w:spacing w:val="3"/>
              </w:rPr>
            </w:pPr>
            <w:r w:rsidRPr="00AD0C44">
              <w:rPr>
                <w:rFonts w:ascii="Times New Roman" w:hAnsi="Times New Roman"/>
                <w:b/>
                <w:spacing w:val="3"/>
              </w:rPr>
              <w:t xml:space="preserve">Skelbimo CVP IS apie pirkimą data: </w:t>
            </w:r>
            <w:r>
              <w:rPr>
                <w:rFonts w:ascii="Times New Roman" w:hAnsi="Times New Roman"/>
                <w:b/>
                <w:spacing w:val="3"/>
              </w:rPr>
              <w:t>_________________</w:t>
            </w:r>
            <w:r w:rsidRPr="00AD0C44">
              <w:rPr>
                <w:rFonts w:ascii="Times New Roman" w:hAnsi="Times New Roman"/>
                <w:b/>
                <w:spacing w:val="3"/>
              </w:rPr>
              <w:t xml:space="preserve">Pirkimo numeris: </w:t>
            </w:r>
            <w:r>
              <w:rPr>
                <w:rFonts w:ascii="Times New Roman" w:hAnsi="Times New Roman"/>
                <w:b/>
                <w:spacing w:val="3"/>
              </w:rPr>
              <w:t>______________</w:t>
            </w:r>
          </w:p>
        </w:tc>
      </w:tr>
      <w:tr w:rsidR="00A534B3" w:rsidRPr="00AD0C44" w:rsidTr="0091731B">
        <w:trPr>
          <w:cantSplit/>
          <w:trHeight w:val="388"/>
        </w:trPr>
        <w:tc>
          <w:tcPr>
            <w:tcW w:w="1324" w:type="pct"/>
            <w:gridSpan w:val="3"/>
            <w:vAlign w:val="center"/>
          </w:tcPr>
          <w:p w:rsidR="00A534B3" w:rsidRPr="00AD0C44" w:rsidRDefault="00A534B3" w:rsidP="0091731B">
            <w:pPr>
              <w:pStyle w:val="BodyTextIndent"/>
              <w:tabs>
                <w:tab w:val="left" w:pos="6441"/>
              </w:tabs>
              <w:spacing w:after="0"/>
              <w:ind w:left="0"/>
              <w:jc w:val="center"/>
              <w:rPr>
                <w:rFonts w:ascii="Times New Roman" w:hAnsi="Times New Roman"/>
                <w:spacing w:val="3"/>
              </w:rPr>
            </w:pPr>
            <w:r w:rsidRPr="00AD0C44">
              <w:rPr>
                <w:rFonts w:ascii="Times New Roman" w:hAnsi="Times New Roman"/>
                <w:b/>
                <w:spacing w:val="3"/>
              </w:rPr>
              <w:t>Pasiūlymus pateikę tiekėjai</w:t>
            </w:r>
          </w:p>
        </w:tc>
        <w:tc>
          <w:tcPr>
            <w:tcW w:w="482" w:type="pct"/>
            <w:vAlign w:val="center"/>
          </w:tcPr>
          <w:p w:rsidR="00A534B3" w:rsidRPr="00AD0C44" w:rsidRDefault="00A534B3" w:rsidP="0091731B">
            <w:pPr>
              <w:pStyle w:val="BodyTextIndent"/>
              <w:tabs>
                <w:tab w:val="left" w:pos="6441"/>
              </w:tabs>
              <w:spacing w:after="0"/>
              <w:ind w:left="0"/>
              <w:jc w:val="center"/>
              <w:rPr>
                <w:rFonts w:ascii="Times New Roman" w:hAnsi="Times New Roman"/>
                <w:b/>
                <w:spacing w:val="3"/>
              </w:rPr>
            </w:pPr>
            <w:r w:rsidRPr="00AD0C44">
              <w:rPr>
                <w:rFonts w:ascii="Times New Roman" w:hAnsi="Times New Roman"/>
                <w:b/>
                <w:spacing w:val="3"/>
              </w:rPr>
              <w:t>Tiekėjo kodas</w:t>
            </w:r>
          </w:p>
        </w:tc>
        <w:tc>
          <w:tcPr>
            <w:tcW w:w="1436" w:type="pct"/>
            <w:vAlign w:val="center"/>
          </w:tcPr>
          <w:p w:rsidR="00A534B3" w:rsidRPr="00AD0C44" w:rsidRDefault="00A534B3" w:rsidP="0091731B">
            <w:pPr>
              <w:pStyle w:val="BodyTextIndent"/>
              <w:tabs>
                <w:tab w:val="left" w:pos="6441"/>
              </w:tabs>
              <w:spacing w:after="0"/>
              <w:ind w:left="0"/>
              <w:jc w:val="center"/>
              <w:rPr>
                <w:rFonts w:ascii="Times New Roman" w:hAnsi="Times New Roman"/>
                <w:b/>
                <w:spacing w:val="3"/>
              </w:rPr>
            </w:pPr>
            <w:r w:rsidRPr="00AD0C44">
              <w:rPr>
                <w:rFonts w:ascii="Times New Roman" w:hAnsi="Times New Roman"/>
                <w:b/>
                <w:spacing w:val="3"/>
              </w:rPr>
              <w:t>Pasiūlymo pateikimo data CVP IS</w:t>
            </w:r>
          </w:p>
        </w:tc>
        <w:tc>
          <w:tcPr>
            <w:tcW w:w="1758" w:type="pct"/>
            <w:vAlign w:val="center"/>
          </w:tcPr>
          <w:p w:rsidR="00A534B3" w:rsidRPr="00AD0C44" w:rsidRDefault="00A534B3" w:rsidP="0091731B">
            <w:pPr>
              <w:pStyle w:val="BodyTextIndent"/>
              <w:tabs>
                <w:tab w:val="left" w:pos="6441"/>
              </w:tabs>
              <w:spacing w:after="0"/>
              <w:ind w:left="0"/>
              <w:jc w:val="center"/>
              <w:rPr>
                <w:rFonts w:ascii="Times New Roman" w:hAnsi="Times New Roman"/>
                <w:b/>
                <w:spacing w:val="3"/>
              </w:rPr>
            </w:pPr>
            <w:r w:rsidRPr="00AD0C44">
              <w:rPr>
                <w:rFonts w:ascii="Times New Roman" w:hAnsi="Times New Roman"/>
                <w:b/>
                <w:spacing w:val="3"/>
              </w:rPr>
              <w:t xml:space="preserve">Pasiūlymo kaina, </w:t>
            </w:r>
          </w:p>
          <w:p w:rsidR="00A534B3" w:rsidRPr="00AD0C44" w:rsidRDefault="00A534B3" w:rsidP="0091731B">
            <w:pPr>
              <w:pStyle w:val="BodyTextIndent"/>
              <w:tabs>
                <w:tab w:val="left" w:pos="6441"/>
              </w:tabs>
              <w:spacing w:after="0"/>
              <w:ind w:left="0"/>
              <w:jc w:val="center"/>
              <w:rPr>
                <w:rFonts w:ascii="Times New Roman" w:hAnsi="Times New Roman"/>
                <w:b/>
                <w:spacing w:val="3"/>
              </w:rPr>
            </w:pPr>
            <w:r w:rsidRPr="00AD0C44">
              <w:rPr>
                <w:rFonts w:ascii="Times New Roman" w:hAnsi="Times New Roman"/>
                <w:b/>
                <w:spacing w:val="3"/>
              </w:rPr>
              <w:t>Lt su PVM</w:t>
            </w:r>
          </w:p>
        </w:tc>
      </w:tr>
      <w:tr w:rsidR="00A534B3" w:rsidRPr="00AD0C44" w:rsidTr="0091731B">
        <w:trPr>
          <w:cantSplit/>
          <w:trHeight w:val="84"/>
        </w:trPr>
        <w:tc>
          <w:tcPr>
            <w:tcW w:w="1324" w:type="pct"/>
            <w:gridSpan w:val="3"/>
            <w:vAlign w:val="center"/>
          </w:tcPr>
          <w:p w:rsidR="00A534B3" w:rsidRPr="00AD0C44" w:rsidRDefault="00A534B3" w:rsidP="0091731B">
            <w:pPr>
              <w:pStyle w:val="BodyTextIndent"/>
              <w:tabs>
                <w:tab w:val="left" w:pos="6441"/>
              </w:tabs>
              <w:spacing w:after="0"/>
              <w:ind w:left="0"/>
              <w:rPr>
                <w:rFonts w:ascii="Times New Roman" w:hAnsi="Times New Roman"/>
                <w:spacing w:val="3"/>
              </w:rPr>
            </w:pPr>
          </w:p>
        </w:tc>
        <w:tc>
          <w:tcPr>
            <w:tcW w:w="482" w:type="pct"/>
            <w:vAlign w:val="center"/>
          </w:tcPr>
          <w:p w:rsidR="00A534B3" w:rsidRPr="00AD0C44" w:rsidRDefault="00A534B3" w:rsidP="0091731B">
            <w:pPr>
              <w:pStyle w:val="BodyTextIndent"/>
              <w:tabs>
                <w:tab w:val="left" w:pos="6441"/>
              </w:tabs>
              <w:spacing w:after="0"/>
              <w:ind w:left="0"/>
              <w:rPr>
                <w:rFonts w:ascii="Times New Roman" w:hAnsi="Times New Roman"/>
                <w:spacing w:val="3"/>
              </w:rPr>
            </w:pPr>
          </w:p>
        </w:tc>
        <w:tc>
          <w:tcPr>
            <w:tcW w:w="1436" w:type="pct"/>
            <w:vAlign w:val="center"/>
          </w:tcPr>
          <w:p w:rsidR="00A534B3" w:rsidRPr="00AD0C44" w:rsidRDefault="00A534B3" w:rsidP="0091731B">
            <w:pPr>
              <w:pStyle w:val="BodyTextIndent"/>
              <w:tabs>
                <w:tab w:val="left" w:pos="6441"/>
              </w:tabs>
              <w:spacing w:after="0"/>
              <w:ind w:left="0"/>
              <w:jc w:val="center"/>
              <w:rPr>
                <w:rFonts w:ascii="Times New Roman" w:hAnsi="Times New Roman"/>
                <w:spacing w:val="3"/>
              </w:rPr>
            </w:pPr>
          </w:p>
        </w:tc>
        <w:tc>
          <w:tcPr>
            <w:tcW w:w="1758" w:type="pct"/>
            <w:vAlign w:val="center"/>
          </w:tcPr>
          <w:p w:rsidR="00A534B3" w:rsidRPr="00AD0C44" w:rsidRDefault="00A534B3" w:rsidP="0091731B">
            <w:pPr>
              <w:pStyle w:val="BodyTextIndent"/>
              <w:tabs>
                <w:tab w:val="left" w:pos="6441"/>
              </w:tabs>
              <w:spacing w:after="0"/>
              <w:ind w:left="0"/>
              <w:jc w:val="right"/>
              <w:rPr>
                <w:rFonts w:ascii="Times New Roman" w:hAnsi="Times New Roman"/>
                <w:b/>
                <w:spacing w:val="3"/>
              </w:rPr>
            </w:pPr>
          </w:p>
        </w:tc>
      </w:tr>
      <w:tr w:rsidR="00A534B3" w:rsidRPr="00AD0C44" w:rsidTr="0091731B">
        <w:trPr>
          <w:cantSplit/>
          <w:trHeight w:val="67"/>
        </w:trPr>
        <w:tc>
          <w:tcPr>
            <w:tcW w:w="5000" w:type="pct"/>
            <w:gridSpan w:val="6"/>
            <w:vAlign w:val="center"/>
          </w:tcPr>
          <w:p w:rsidR="00A534B3" w:rsidRDefault="00A534B3" w:rsidP="0091731B">
            <w:pPr>
              <w:pStyle w:val="BodyTextIndent"/>
              <w:tabs>
                <w:tab w:val="left" w:pos="6441"/>
              </w:tabs>
              <w:spacing w:after="0"/>
              <w:ind w:left="0"/>
              <w:rPr>
                <w:rFonts w:ascii="Times New Roman" w:hAnsi="Times New Roman"/>
                <w:b/>
                <w:spacing w:val="3"/>
              </w:rPr>
            </w:pPr>
            <w:r w:rsidRPr="00AD0C44">
              <w:rPr>
                <w:rFonts w:ascii="Times New Roman" w:hAnsi="Times New Roman"/>
                <w:b/>
                <w:spacing w:val="3"/>
              </w:rPr>
              <w:t xml:space="preserve">Pasiūlymų atitikimą techninei specifikacijai vertino: </w:t>
            </w:r>
          </w:p>
          <w:p w:rsidR="00A534B3" w:rsidRDefault="00A534B3" w:rsidP="0091731B">
            <w:pPr>
              <w:pStyle w:val="BodyTextIndent"/>
              <w:tabs>
                <w:tab w:val="left" w:pos="6441"/>
              </w:tabs>
              <w:spacing w:after="0"/>
              <w:ind w:left="0"/>
              <w:rPr>
                <w:rFonts w:ascii="Times New Roman" w:hAnsi="Times New Roman"/>
                <w:b/>
                <w:spacing w:val="3"/>
              </w:rPr>
            </w:pPr>
          </w:p>
          <w:p w:rsidR="00A534B3" w:rsidRPr="00AD0C44" w:rsidRDefault="00A534B3" w:rsidP="0091731B">
            <w:pPr>
              <w:pStyle w:val="BodyTextIndent"/>
              <w:tabs>
                <w:tab w:val="left" w:pos="6441"/>
              </w:tabs>
              <w:spacing w:after="0"/>
              <w:ind w:left="0"/>
              <w:rPr>
                <w:rFonts w:ascii="Times New Roman" w:hAnsi="Times New Roman"/>
                <w:spacing w:val="3"/>
              </w:rPr>
            </w:pPr>
          </w:p>
        </w:tc>
      </w:tr>
      <w:tr w:rsidR="00A534B3" w:rsidRPr="00AD0C44" w:rsidTr="0091731B">
        <w:trPr>
          <w:cantSplit/>
          <w:trHeight w:val="67"/>
        </w:trPr>
        <w:tc>
          <w:tcPr>
            <w:tcW w:w="5000" w:type="pct"/>
            <w:gridSpan w:val="6"/>
            <w:vAlign w:val="center"/>
          </w:tcPr>
          <w:p w:rsidR="00A534B3" w:rsidRDefault="00A534B3" w:rsidP="0091731B">
            <w:pPr>
              <w:pStyle w:val="BodyTextIndent"/>
              <w:tabs>
                <w:tab w:val="left" w:pos="6441"/>
              </w:tabs>
              <w:spacing w:after="0"/>
              <w:ind w:left="0"/>
              <w:rPr>
                <w:rFonts w:ascii="Times New Roman" w:hAnsi="Times New Roman"/>
                <w:b/>
                <w:spacing w:val="3"/>
              </w:rPr>
            </w:pPr>
            <w:r w:rsidRPr="00AD0C44">
              <w:rPr>
                <w:rFonts w:ascii="Times New Roman" w:hAnsi="Times New Roman"/>
                <w:b/>
                <w:spacing w:val="3"/>
              </w:rPr>
              <w:t>Pirkimų organizatoriaus sprendimas dėl prekių, paslaugų ar darbų pirkimo</w:t>
            </w:r>
            <w:r>
              <w:rPr>
                <w:rFonts w:ascii="Times New Roman" w:hAnsi="Times New Roman"/>
                <w:b/>
                <w:spacing w:val="3"/>
              </w:rPr>
              <w:t xml:space="preserve"> :</w:t>
            </w:r>
          </w:p>
          <w:p w:rsidR="00A534B3" w:rsidRPr="00AD0C44" w:rsidRDefault="00A534B3" w:rsidP="0091731B">
            <w:pPr>
              <w:pStyle w:val="BodyTextIndent"/>
              <w:tabs>
                <w:tab w:val="left" w:pos="6441"/>
              </w:tabs>
              <w:spacing w:after="0"/>
              <w:ind w:left="0"/>
              <w:rPr>
                <w:rFonts w:ascii="Times New Roman" w:hAnsi="Times New Roman"/>
                <w:b/>
                <w:spacing w:val="3"/>
              </w:rPr>
            </w:pPr>
          </w:p>
        </w:tc>
      </w:tr>
      <w:tr w:rsidR="00A534B3" w:rsidRPr="00AD0C44" w:rsidTr="0091731B">
        <w:trPr>
          <w:cantSplit/>
          <w:trHeight w:val="141"/>
        </w:trPr>
        <w:tc>
          <w:tcPr>
            <w:tcW w:w="1324" w:type="pct"/>
            <w:gridSpan w:val="3"/>
            <w:vAlign w:val="center"/>
          </w:tcPr>
          <w:p w:rsidR="00A534B3" w:rsidRPr="00AD0C44" w:rsidRDefault="00A534B3" w:rsidP="0091731B">
            <w:pPr>
              <w:pStyle w:val="BodyTextIndent"/>
              <w:tabs>
                <w:tab w:val="left" w:pos="6441"/>
              </w:tabs>
              <w:spacing w:after="0"/>
              <w:ind w:left="0"/>
              <w:jc w:val="center"/>
              <w:rPr>
                <w:rFonts w:ascii="Times New Roman" w:hAnsi="Times New Roman"/>
                <w:b/>
                <w:spacing w:val="3"/>
              </w:rPr>
            </w:pPr>
            <w:r w:rsidRPr="00AD0C44">
              <w:rPr>
                <w:rFonts w:ascii="Times New Roman" w:hAnsi="Times New Roman"/>
                <w:b/>
                <w:bCs/>
              </w:rPr>
              <w:t>Atmesti pasiūlymai</w:t>
            </w:r>
          </w:p>
        </w:tc>
        <w:tc>
          <w:tcPr>
            <w:tcW w:w="3676" w:type="pct"/>
            <w:gridSpan w:val="3"/>
            <w:vAlign w:val="center"/>
          </w:tcPr>
          <w:p w:rsidR="00A534B3" w:rsidRPr="00AD0C44" w:rsidRDefault="00A534B3" w:rsidP="0091731B">
            <w:pPr>
              <w:pStyle w:val="BodyTextIndent"/>
              <w:tabs>
                <w:tab w:val="left" w:pos="6441"/>
              </w:tabs>
              <w:spacing w:after="0"/>
              <w:ind w:left="0"/>
              <w:jc w:val="center"/>
              <w:rPr>
                <w:rFonts w:ascii="Times New Roman" w:hAnsi="Times New Roman"/>
                <w:b/>
                <w:spacing w:val="3"/>
              </w:rPr>
            </w:pPr>
            <w:r w:rsidRPr="00AD0C44">
              <w:rPr>
                <w:rFonts w:ascii="Times New Roman" w:hAnsi="Times New Roman"/>
                <w:b/>
                <w:bCs/>
              </w:rPr>
              <w:t>Atmetimo pagrindas ir priežastis</w:t>
            </w:r>
          </w:p>
        </w:tc>
      </w:tr>
      <w:tr w:rsidR="00A534B3" w:rsidRPr="00AD0C44" w:rsidTr="0091731B">
        <w:trPr>
          <w:cantSplit/>
          <w:trHeight w:val="67"/>
        </w:trPr>
        <w:tc>
          <w:tcPr>
            <w:tcW w:w="1324" w:type="pct"/>
            <w:gridSpan w:val="3"/>
            <w:vAlign w:val="center"/>
          </w:tcPr>
          <w:p w:rsidR="00A534B3" w:rsidRPr="00AD0C44" w:rsidRDefault="00A534B3" w:rsidP="0091731B">
            <w:pPr>
              <w:pStyle w:val="BodyTextIndent"/>
              <w:tabs>
                <w:tab w:val="left" w:pos="6441"/>
              </w:tabs>
              <w:spacing w:after="0"/>
              <w:ind w:left="0"/>
              <w:rPr>
                <w:rFonts w:ascii="Times New Roman" w:hAnsi="Times New Roman"/>
                <w:b/>
                <w:spacing w:val="3"/>
              </w:rPr>
            </w:pPr>
          </w:p>
        </w:tc>
        <w:tc>
          <w:tcPr>
            <w:tcW w:w="3676" w:type="pct"/>
            <w:gridSpan w:val="3"/>
            <w:vAlign w:val="center"/>
          </w:tcPr>
          <w:p w:rsidR="00A534B3" w:rsidRPr="00AD0C44" w:rsidRDefault="00A534B3" w:rsidP="0091731B">
            <w:pPr>
              <w:pStyle w:val="BodyTextIndent"/>
              <w:tabs>
                <w:tab w:val="left" w:pos="6441"/>
              </w:tabs>
              <w:spacing w:after="0"/>
              <w:ind w:left="0"/>
              <w:rPr>
                <w:rFonts w:ascii="Times New Roman" w:hAnsi="Times New Roman"/>
                <w:spacing w:val="3"/>
              </w:rPr>
            </w:pPr>
          </w:p>
        </w:tc>
      </w:tr>
      <w:tr w:rsidR="00A534B3" w:rsidRPr="00AD0C44" w:rsidTr="0091731B">
        <w:trPr>
          <w:cantSplit/>
          <w:trHeight w:val="267"/>
        </w:trPr>
        <w:tc>
          <w:tcPr>
            <w:tcW w:w="5000" w:type="pct"/>
            <w:gridSpan w:val="6"/>
            <w:tcBorders>
              <w:bottom w:val="nil"/>
            </w:tcBorders>
            <w:vAlign w:val="center"/>
          </w:tcPr>
          <w:p w:rsidR="00A534B3" w:rsidRPr="00AD0C44" w:rsidRDefault="00A534B3" w:rsidP="0091731B">
            <w:pPr>
              <w:pStyle w:val="BodyTextIndent2"/>
              <w:tabs>
                <w:tab w:val="left" w:pos="0"/>
                <w:tab w:val="left" w:pos="284"/>
              </w:tabs>
              <w:spacing w:after="0" w:line="240" w:lineRule="auto"/>
              <w:ind w:left="0"/>
              <w:contextualSpacing/>
              <w:jc w:val="both"/>
              <w:rPr>
                <w:rFonts w:ascii="Times New Roman" w:hAnsi="Times New Roman"/>
              </w:rPr>
            </w:pPr>
            <w:r w:rsidRPr="00AD0C44">
              <w:rPr>
                <w:rFonts w:ascii="Times New Roman" w:hAnsi="Times New Roman"/>
                <w:b/>
                <w:spacing w:val="3"/>
              </w:rPr>
              <w:t>Pasiūlymų eilė, kainų didėjimo tvarka (</w:t>
            </w:r>
            <w:r w:rsidRPr="00AD0C44">
              <w:rPr>
                <w:rFonts w:ascii="Times New Roman" w:hAnsi="Times New Roman"/>
                <w:b/>
                <w:i/>
                <w:spacing w:val="3"/>
              </w:rPr>
              <w:t>pildoma jeigu sudaroma</w:t>
            </w:r>
            <w:r w:rsidRPr="00AD0C44">
              <w:rPr>
                <w:rFonts w:ascii="Times New Roman" w:hAnsi="Times New Roman"/>
                <w:b/>
                <w:spacing w:val="3"/>
              </w:rPr>
              <w:t>):</w:t>
            </w:r>
          </w:p>
        </w:tc>
      </w:tr>
      <w:tr w:rsidR="00A534B3" w:rsidRPr="00AD0C44" w:rsidTr="0091731B">
        <w:trPr>
          <w:cantSplit/>
          <w:trHeight w:val="188"/>
        </w:trPr>
        <w:tc>
          <w:tcPr>
            <w:tcW w:w="515" w:type="pct"/>
            <w:tcBorders>
              <w:top w:val="nil"/>
              <w:right w:val="nil"/>
            </w:tcBorders>
            <w:vAlign w:val="center"/>
          </w:tcPr>
          <w:p w:rsidR="00A534B3" w:rsidRPr="00AD0C44" w:rsidRDefault="00A534B3" w:rsidP="0091731B">
            <w:pPr>
              <w:pStyle w:val="BodyTextIndent2"/>
              <w:tabs>
                <w:tab w:val="left" w:pos="0"/>
                <w:tab w:val="left" w:pos="284"/>
              </w:tabs>
              <w:spacing w:after="0" w:line="240" w:lineRule="auto"/>
              <w:ind w:left="34"/>
              <w:contextualSpacing/>
              <w:jc w:val="both"/>
              <w:rPr>
                <w:rFonts w:ascii="Times New Roman" w:hAnsi="Times New Roman"/>
                <w:spacing w:val="3"/>
              </w:rPr>
            </w:pPr>
          </w:p>
        </w:tc>
        <w:tc>
          <w:tcPr>
            <w:tcW w:w="515" w:type="pct"/>
            <w:tcBorders>
              <w:top w:val="nil"/>
              <w:left w:val="nil"/>
              <w:right w:val="nil"/>
            </w:tcBorders>
            <w:vAlign w:val="center"/>
          </w:tcPr>
          <w:p w:rsidR="00A534B3" w:rsidRPr="00AD0C44" w:rsidRDefault="00A534B3" w:rsidP="0091731B">
            <w:pPr>
              <w:spacing w:after="0" w:line="240" w:lineRule="auto"/>
              <w:rPr>
                <w:rFonts w:ascii="Times New Roman" w:hAnsi="Times New Roman"/>
              </w:rPr>
            </w:pPr>
          </w:p>
        </w:tc>
        <w:tc>
          <w:tcPr>
            <w:tcW w:w="3970" w:type="pct"/>
            <w:gridSpan w:val="4"/>
            <w:tcBorders>
              <w:top w:val="nil"/>
              <w:left w:val="nil"/>
            </w:tcBorders>
            <w:vAlign w:val="center"/>
          </w:tcPr>
          <w:p w:rsidR="00A534B3" w:rsidRPr="00AD0C44" w:rsidRDefault="00A534B3" w:rsidP="0091731B">
            <w:pPr>
              <w:pStyle w:val="BodyTextIndent2"/>
              <w:tabs>
                <w:tab w:val="left" w:pos="0"/>
                <w:tab w:val="left" w:pos="284"/>
              </w:tabs>
              <w:spacing w:after="0" w:line="240" w:lineRule="auto"/>
              <w:ind w:left="0"/>
              <w:contextualSpacing/>
              <w:jc w:val="both"/>
              <w:rPr>
                <w:rFonts w:ascii="Times New Roman" w:hAnsi="Times New Roman"/>
              </w:rPr>
            </w:pPr>
          </w:p>
        </w:tc>
      </w:tr>
      <w:tr w:rsidR="00A534B3" w:rsidRPr="00AD0C44" w:rsidTr="0091731B">
        <w:tc>
          <w:tcPr>
            <w:tcW w:w="5000" w:type="pct"/>
            <w:gridSpan w:val="6"/>
          </w:tcPr>
          <w:p w:rsidR="00A534B3" w:rsidRPr="00AD0C44" w:rsidRDefault="00A534B3" w:rsidP="0091731B">
            <w:pPr>
              <w:pStyle w:val="BodyTextIndent"/>
              <w:tabs>
                <w:tab w:val="left" w:pos="6441"/>
              </w:tabs>
              <w:spacing w:after="0"/>
              <w:ind w:left="0"/>
              <w:rPr>
                <w:rFonts w:ascii="Times New Roman" w:hAnsi="Times New Roman"/>
                <w:b/>
                <w:spacing w:val="3"/>
              </w:rPr>
            </w:pPr>
          </w:p>
        </w:tc>
      </w:tr>
    </w:tbl>
    <w:p w:rsidR="00A534B3" w:rsidRPr="00AD0C44" w:rsidRDefault="00A534B3" w:rsidP="00FA7525">
      <w:pPr>
        <w:spacing w:after="0" w:line="120" w:lineRule="auto"/>
        <w:rPr>
          <w:rFonts w:ascii="Times New Roman" w:hAnsi="Times New Roman"/>
        </w:rPr>
      </w:pPr>
    </w:p>
    <w:p w:rsidR="00A534B3" w:rsidRPr="00AD0C44" w:rsidRDefault="00A534B3" w:rsidP="00FA7525">
      <w:pPr>
        <w:spacing w:after="0" w:line="120" w:lineRule="auto"/>
        <w:rPr>
          <w:rFonts w:ascii="Times New Roman" w:hAnsi="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273"/>
        <w:gridCol w:w="1720"/>
        <w:gridCol w:w="236"/>
        <w:gridCol w:w="3261"/>
      </w:tblGrid>
      <w:tr w:rsidR="00A534B3" w:rsidRPr="00AD0C44" w:rsidTr="0091731B">
        <w:tc>
          <w:tcPr>
            <w:tcW w:w="2103" w:type="pct"/>
            <w:tcBorders>
              <w:top w:val="nil"/>
              <w:left w:val="nil"/>
              <w:right w:val="nil"/>
            </w:tcBorders>
            <w:vAlign w:val="bottom"/>
          </w:tcPr>
          <w:p w:rsidR="00A534B3" w:rsidRPr="00AD0C44" w:rsidRDefault="00A534B3" w:rsidP="0091731B">
            <w:pPr>
              <w:pStyle w:val="Pagrindinistekstas1"/>
              <w:ind w:firstLine="0"/>
              <w:jc w:val="center"/>
              <w:rPr>
                <w:rFonts w:ascii="Times New Roman" w:hAnsi="Times New Roman" w:cs="Times New Roman"/>
                <w:sz w:val="22"/>
                <w:szCs w:val="22"/>
                <w:lang w:val="lt-LT"/>
              </w:rPr>
            </w:pPr>
          </w:p>
        </w:tc>
        <w:tc>
          <w:tcPr>
            <w:tcW w:w="145" w:type="pct"/>
            <w:tcBorders>
              <w:top w:val="nil"/>
              <w:left w:val="nil"/>
              <w:bottom w:val="nil"/>
              <w:right w:val="nil"/>
            </w:tcBorders>
            <w:vAlign w:val="bottom"/>
          </w:tcPr>
          <w:p w:rsidR="00A534B3" w:rsidRPr="00AD0C44" w:rsidRDefault="00A534B3" w:rsidP="0091731B">
            <w:pPr>
              <w:pStyle w:val="Pagrindinistekstas1"/>
              <w:ind w:firstLine="0"/>
              <w:jc w:val="center"/>
              <w:rPr>
                <w:rFonts w:ascii="Times New Roman" w:hAnsi="Times New Roman" w:cs="Times New Roman"/>
                <w:sz w:val="22"/>
                <w:szCs w:val="22"/>
                <w:lang w:val="lt-LT"/>
              </w:rPr>
            </w:pPr>
          </w:p>
        </w:tc>
        <w:tc>
          <w:tcPr>
            <w:tcW w:w="909" w:type="pct"/>
            <w:tcBorders>
              <w:top w:val="nil"/>
              <w:left w:val="nil"/>
              <w:right w:val="nil"/>
            </w:tcBorders>
            <w:vAlign w:val="bottom"/>
          </w:tcPr>
          <w:p w:rsidR="00A534B3" w:rsidRPr="00AD0C44" w:rsidRDefault="00A534B3" w:rsidP="0091731B">
            <w:pPr>
              <w:pStyle w:val="Pagrindinistekstas1"/>
              <w:ind w:firstLine="0"/>
              <w:jc w:val="center"/>
              <w:rPr>
                <w:rFonts w:ascii="Times New Roman" w:hAnsi="Times New Roman" w:cs="Times New Roman"/>
                <w:sz w:val="22"/>
                <w:szCs w:val="22"/>
                <w:lang w:val="lt-LT"/>
              </w:rPr>
            </w:pPr>
          </w:p>
        </w:tc>
        <w:tc>
          <w:tcPr>
            <w:tcW w:w="119" w:type="pct"/>
            <w:tcBorders>
              <w:top w:val="nil"/>
              <w:left w:val="nil"/>
              <w:bottom w:val="nil"/>
              <w:right w:val="nil"/>
            </w:tcBorders>
            <w:vAlign w:val="bottom"/>
          </w:tcPr>
          <w:p w:rsidR="00A534B3" w:rsidRPr="00AD0C44" w:rsidRDefault="00A534B3" w:rsidP="0091731B">
            <w:pPr>
              <w:pStyle w:val="Pagrindinistekstas1"/>
              <w:ind w:firstLine="0"/>
              <w:jc w:val="center"/>
              <w:rPr>
                <w:rFonts w:ascii="Times New Roman" w:hAnsi="Times New Roman" w:cs="Times New Roman"/>
                <w:sz w:val="22"/>
                <w:szCs w:val="22"/>
                <w:lang w:val="lt-LT"/>
              </w:rPr>
            </w:pPr>
          </w:p>
        </w:tc>
        <w:tc>
          <w:tcPr>
            <w:tcW w:w="1723" w:type="pct"/>
            <w:tcBorders>
              <w:top w:val="nil"/>
              <w:left w:val="nil"/>
              <w:right w:val="nil"/>
            </w:tcBorders>
            <w:vAlign w:val="bottom"/>
          </w:tcPr>
          <w:p w:rsidR="00A534B3" w:rsidRPr="00AD0C44" w:rsidRDefault="00A534B3" w:rsidP="0091731B">
            <w:pPr>
              <w:pStyle w:val="Pagrindinistekstas1"/>
              <w:ind w:firstLine="0"/>
              <w:jc w:val="center"/>
              <w:rPr>
                <w:rFonts w:ascii="Times New Roman" w:hAnsi="Times New Roman" w:cs="Times New Roman"/>
                <w:sz w:val="22"/>
                <w:szCs w:val="22"/>
                <w:lang w:val="lt-LT"/>
              </w:rPr>
            </w:pPr>
          </w:p>
        </w:tc>
      </w:tr>
      <w:tr w:rsidR="00A534B3" w:rsidRPr="00AD0C44" w:rsidTr="0091731B">
        <w:trPr>
          <w:trHeight w:val="263"/>
        </w:trPr>
        <w:tc>
          <w:tcPr>
            <w:tcW w:w="2103" w:type="pct"/>
            <w:tcBorders>
              <w:left w:val="nil"/>
              <w:bottom w:val="nil"/>
              <w:right w:val="nil"/>
            </w:tcBorders>
          </w:tcPr>
          <w:p w:rsidR="00A534B3" w:rsidRPr="00AD0C44" w:rsidRDefault="00A534B3" w:rsidP="0091731B">
            <w:pPr>
              <w:pStyle w:val="Pagrindinistekstas1"/>
              <w:ind w:firstLine="0"/>
              <w:jc w:val="center"/>
              <w:rPr>
                <w:rFonts w:ascii="Times New Roman" w:hAnsi="Times New Roman" w:cs="Times New Roman"/>
                <w:sz w:val="22"/>
                <w:szCs w:val="22"/>
                <w:lang w:val="lt-LT"/>
              </w:rPr>
            </w:pPr>
            <w:r w:rsidRPr="00AD0C44">
              <w:rPr>
                <w:rFonts w:ascii="Times New Roman" w:hAnsi="Times New Roman" w:cs="Times New Roman"/>
                <w:position w:val="6"/>
                <w:sz w:val="22"/>
                <w:szCs w:val="22"/>
                <w:lang w:val="lt-LT"/>
              </w:rPr>
              <w:t>(Pirkimų organizatoriaus pareigų pavadinimas)</w:t>
            </w:r>
          </w:p>
        </w:tc>
        <w:tc>
          <w:tcPr>
            <w:tcW w:w="145" w:type="pct"/>
            <w:tcBorders>
              <w:top w:val="nil"/>
              <w:left w:val="nil"/>
              <w:bottom w:val="nil"/>
              <w:right w:val="nil"/>
            </w:tcBorders>
          </w:tcPr>
          <w:p w:rsidR="00A534B3" w:rsidRPr="00AD0C44" w:rsidRDefault="00A534B3" w:rsidP="0091731B">
            <w:pPr>
              <w:pStyle w:val="Pagrindinistekstas1"/>
              <w:ind w:firstLine="0"/>
              <w:rPr>
                <w:rFonts w:ascii="Times New Roman" w:hAnsi="Times New Roman" w:cs="Times New Roman"/>
                <w:sz w:val="22"/>
                <w:szCs w:val="22"/>
                <w:lang w:val="lt-LT"/>
              </w:rPr>
            </w:pPr>
          </w:p>
        </w:tc>
        <w:tc>
          <w:tcPr>
            <w:tcW w:w="909" w:type="pct"/>
            <w:tcBorders>
              <w:left w:val="nil"/>
              <w:bottom w:val="nil"/>
              <w:right w:val="nil"/>
            </w:tcBorders>
          </w:tcPr>
          <w:p w:rsidR="00A534B3" w:rsidRPr="00AD0C44" w:rsidRDefault="00A534B3" w:rsidP="0091731B">
            <w:pPr>
              <w:pStyle w:val="Pagrindinistekstas1"/>
              <w:ind w:firstLine="0"/>
              <w:jc w:val="center"/>
              <w:rPr>
                <w:rFonts w:ascii="Times New Roman" w:hAnsi="Times New Roman" w:cs="Times New Roman"/>
                <w:sz w:val="22"/>
                <w:szCs w:val="22"/>
                <w:lang w:val="lt-LT"/>
              </w:rPr>
            </w:pPr>
            <w:r w:rsidRPr="00AD0C44">
              <w:rPr>
                <w:rFonts w:ascii="Times New Roman" w:hAnsi="Times New Roman" w:cs="Times New Roman"/>
                <w:position w:val="6"/>
                <w:sz w:val="22"/>
                <w:szCs w:val="22"/>
                <w:lang w:val="lt-LT"/>
              </w:rPr>
              <w:t>(Parašas)</w:t>
            </w:r>
          </w:p>
        </w:tc>
        <w:tc>
          <w:tcPr>
            <w:tcW w:w="119" w:type="pct"/>
            <w:tcBorders>
              <w:top w:val="nil"/>
              <w:left w:val="nil"/>
              <w:bottom w:val="nil"/>
              <w:right w:val="nil"/>
            </w:tcBorders>
          </w:tcPr>
          <w:p w:rsidR="00A534B3" w:rsidRPr="00AD0C44" w:rsidRDefault="00A534B3" w:rsidP="0091731B">
            <w:pPr>
              <w:pStyle w:val="Pagrindinistekstas1"/>
              <w:ind w:firstLine="0"/>
              <w:rPr>
                <w:rFonts w:ascii="Times New Roman" w:hAnsi="Times New Roman" w:cs="Times New Roman"/>
                <w:sz w:val="22"/>
                <w:szCs w:val="22"/>
                <w:lang w:val="lt-LT"/>
              </w:rPr>
            </w:pPr>
          </w:p>
        </w:tc>
        <w:tc>
          <w:tcPr>
            <w:tcW w:w="1723" w:type="pct"/>
            <w:tcBorders>
              <w:top w:val="nil"/>
              <w:left w:val="nil"/>
              <w:bottom w:val="nil"/>
              <w:right w:val="nil"/>
            </w:tcBorders>
          </w:tcPr>
          <w:p w:rsidR="00A534B3" w:rsidRPr="00AD0C44" w:rsidRDefault="00A534B3" w:rsidP="0091731B">
            <w:pPr>
              <w:pStyle w:val="Pagrindinistekstas1"/>
              <w:tabs>
                <w:tab w:val="left" w:pos="3969"/>
              </w:tabs>
              <w:ind w:firstLine="0"/>
              <w:jc w:val="center"/>
              <w:rPr>
                <w:rFonts w:ascii="Times New Roman" w:hAnsi="Times New Roman" w:cs="Times New Roman"/>
                <w:sz w:val="22"/>
                <w:szCs w:val="22"/>
                <w:lang w:val="lt-LT"/>
              </w:rPr>
            </w:pPr>
            <w:r w:rsidRPr="00AD0C44">
              <w:rPr>
                <w:rFonts w:ascii="Times New Roman" w:hAnsi="Times New Roman" w:cs="Times New Roman"/>
                <w:position w:val="6"/>
                <w:sz w:val="22"/>
                <w:szCs w:val="22"/>
                <w:lang w:val="lt-LT"/>
              </w:rPr>
              <w:t>(Vardas, pavardė)</w:t>
            </w:r>
          </w:p>
          <w:p w:rsidR="00A534B3" w:rsidRPr="00AD0C44" w:rsidRDefault="00A534B3" w:rsidP="0091731B">
            <w:pPr>
              <w:pStyle w:val="Pagrindinistekstas1"/>
              <w:ind w:firstLine="0"/>
              <w:rPr>
                <w:rFonts w:ascii="Times New Roman" w:hAnsi="Times New Roman" w:cs="Times New Roman"/>
                <w:sz w:val="22"/>
                <w:szCs w:val="22"/>
                <w:lang w:val="lt-LT"/>
              </w:rPr>
            </w:pPr>
          </w:p>
        </w:tc>
      </w:tr>
    </w:tbl>
    <w:p w:rsidR="00A534B3" w:rsidRDefault="00A534B3" w:rsidP="00FA7525">
      <w:pPr>
        <w:jc w:val="both"/>
        <w:rPr>
          <w:rFonts w:ascii="Times New Roman" w:hAnsi="Times New Roman"/>
        </w:rPr>
      </w:pPr>
    </w:p>
    <w:p w:rsidR="00A534B3" w:rsidRDefault="00A534B3" w:rsidP="00FA7525">
      <w:pPr>
        <w:spacing w:after="0" w:line="240" w:lineRule="auto"/>
        <w:jc w:val="both"/>
        <w:rPr>
          <w:rFonts w:ascii="Times New Roman" w:hAnsi="Times New Roman"/>
          <w:sz w:val="20"/>
          <w:szCs w:val="20"/>
        </w:rPr>
      </w:pPr>
      <w:r w:rsidRPr="00583696">
        <w:rPr>
          <w:rFonts w:ascii="Times New Roman" w:hAnsi="Times New Roman"/>
          <w:sz w:val="20"/>
          <w:szCs w:val="20"/>
        </w:rPr>
        <w:t>SPRENDIMĄ TVIRTINU:</w:t>
      </w:r>
      <w:r w:rsidRPr="00583696">
        <w:rPr>
          <w:rFonts w:ascii="Times New Roman" w:hAnsi="Times New Roman"/>
          <w:sz w:val="20"/>
          <w:szCs w:val="20"/>
        </w:rPr>
        <w:tab/>
      </w:r>
      <w:r w:rsidRPr="00583696">
        <w:rPr>
          <w:rFonts w:ascii="Times New Roman" w:hAnsi="Times New Roman"/>
          <w:sz w:val="24"/>
          <w:szCs w:val="24"/>
          <w:lang w:eastAsia="lt-LT"/>
        </w:rPr>
        <w:tab/>
      </w:r>
      <w:r w:rsidRPr="00583696">
        <w:rPr>
          <w:rFonts w:ascii="Times New Roman" w:hAnsi="Times New Roman"/>
          <w:sz w:val="24"/>
          <w:szCs w:val="24"/>
          <w:lang w:eastAsia="lt-LT"/>
        </w:rPr>
        <w:tab/>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273"/>
        <w:gridCol w:w="1720"/>
        <w:gridCol w:w="236"/>
        <w:gridCol w:w="3261"/>
      </w:tblGrid>
      <w:tr w:rsidR="00A534B3" w:rsidRPr="00AD0C44" w:rsidTr="0091731B">
        <w:tc>
          <w:tcPr>
            <w:tcW w:w="2103" w:type="pct"/>
            <w:tcBorders>
              <w:top w:val="nil"/>
              <w:left w:val="nil"/>
              <w:right w:val="nil"/>
            </w:tcBorders>
            <w:vAlign w:val="bottom"/>
          </w:tcPr>
          <w:p w:rsidR="00A534B3" w:rsidRPr="00AD0C44" w:rsidRDefault="00A534B3" w:rsidP="0091731B">
            <w:pPr>
              <w:pStyle w:val="Pagrindinistekstas1"/>
              <w:ind w:firstLine="0"/>
              <w:jc w:val="center"/>
              <w:rPr>
                <w:rFonts w:ascii="Times New Roman" w:hAnsi="Times New Roman" w:cs="Times New Roman"/>
                <w:sz w:val="22"/>
                <w:szCs w:val="22"/>
                <w:lang w:val="lt-LT"/>
              </w:rPr>
            </w:pPr>
          </w:p>
        </w:tc>
        <w:tc>
          <w:tcPr>
            <w:tcW w:w="145" w:type="pct"/>
            <w:tcBorders>
              <w:top w:val="nil"/>
              <w:left w:val="nil"/>
              <w:bottom w:val="nil"/>
              <w:right w:val="nil"/>
            </w:tcBorders>
            <w:vAlign w:val="bottom"/>
          </w:tcPr>
          <w:p w:rsidR="00A534B3" w:rsidRPr="00AD0C44" w:rsidRDefault="00A534B3" w:rsidP="0091731B">
            <w:pPr>
              <w:pStyle w:val="Pagrindinistekstas1"/>
              <w:ind w:firstLine="0"/>
              <w:jc w:val="center"/>
              <w:rPr>
                <w:rFonts w:ascii="Times New Roman" w:hAnsi="Times New Roman" w:cs="Times New Roman"/>
                <w:sz w:val="22"/>
                <w:szCs w:val="22"/>
                <w:lang w:val="lt-LT"/>
              </w:rPr>
            </w:pPr>
          </w:p>
        </w:tc>
        <w:tc>
          <w:tcPr>
            <w:tcW w:w="909" w:type="pct"/>
            <w:tcBorders>
              <w:top w:val="nil"/>
              <w:left w:val="nil"/>
              <w:right w:val="nil"/>
            </w:tcBorders>
            <w:vAlign w:val="bottom"/>
          </w:tcPr>
          <w:p w:rsidR="00A534B3" w:rsidRPr="00AD0C44" w:rsidRDefault="00A534B3" w:rsidP="0091731B">
            <w:pPr>
              <w:pStyle w:val="Pagrindinistekstas1"/>
              <w:ind w:firstLine="0"/>
              <w:jc w:val="center"/>
              <w:rPr>
                <w:rFonts w:ascii="Times New Roman" w:hAnsi="Times New Roman" w:cs="Times New Roman"/>
                <w:sz w:val="22"/>
                <w:szCs w:val="22"/>
                <w:lang w:val="lt-LT"/>
              </w:rPr>
            </w:pPr>
          </w:p>
        </w:tc>
        <w:tc>
          <w:tcPr>
            <w:tcW w:w="119" w:type="pct"/>
            <w:tcBorders>
              <w:top w:val="nil"/>
              <w:left w:val="nil"/>
              <w:bottom w:val="nil"/>
              <w:right w:val="nil"/>
            </w:tcBorders>
            <w:vAlign w:val="bottom"/>
          </w:tcPr>
          <w:p w:rsidR="00A534B3" w:rsidRPr="00AD0C44" w:rsidRDefault="00A534B3" w:rsidP="0091731B">
            <w:pPr>
              <w:pStyle w:val="Pagrindinistekstas1"/>
              <w:ind w:firstLine="0"/>
              <w:jc w:val="center"/>
              <w:rPr>
                <w:rFonts w:ascii="Times New Roman" w:hAnsi="Times New Roman" w:cs="Times New Roman"/>
                <w:sz w:val="22"/>
                <w:szCs w:val="22"/>
                <w:lang w:val="lt-LT"/>
              </w:rPr>
            </w:pPr>
          </w:p>
        </w:tc>
        <w:tc>
          <w:tcPr>
            <w:tcW w:w="1723" w:type="pct"/>
            <w:tcBorders>
              <w:top w:val="nil"/>
              <w:left w:val="nil"/>
              <w:right w:val="nil"/>
            </w:tcBorders>
            <w:vAlign w:val="bottom"/>
          </w:tcPr>
          <w:p w:rsidR="00A534B3" w:rsidRPr="00AD0C44" w:rsidRDefault="00A534B3" w:rsidP="0091731B">
            <w:pPr>
              <w:pStyle w:val="Pagrindinistekstas1"/>
              <w:ind w:firstLine="0"/>
              <w:jc w:val="center"/>
              <w:rPr>
                <w:rFonts w:ascii="Times New Roman" w:hAnsi="Times New Roman" w:cs="Times New Roman"/>
                <w:sz w:val="22"/>
                <w:szCs w:val="22"/>
                <w:lang w:val="lt-LT"/>
              </w:rPr>
            </w:pPr>
          </w:p>
        </w:tc>
      </w:tr>
      <w:tr w:rsidR="00A534B3" w:rsidRPr="00AD0C44" w:rsidTr="0091731B">
        <w:trPr>
          <w:trHeight w:val="263"/>
        </w:trPr>
        <w:tc>
          <w:tcPr>
            <w:tcW w:w="2103" w:type="pct"/>
            <w:tcBorders>
              <w:left w:val="nil"/>
              <w:bottom w:val="nil"/>
              <w:right w:val="nil"/>
            </w:tcBorders>
          </w:tcPr>
          <w:p w:rsidR="00A534B3" w:rsidRPr="00AD0C44" w:rsidRDefault="00A534B3" w:rsidP="0091731B">
            <w:pPr>
              <w:pStyle w:val="Pagrindinistekstas1"/>
              <w:ind w:firstLine="0"/>
              <w:jc w:val="center"/>
              <w:rPr>
                <w:rFonts w:ascii="Times New Roman" w:hAnsi="Times New Roman" w:cs="Times New Roman"/>
                <w:sz w:val="22"/>
                <w:szCs w:val="22"/>
                <w:lang w:val="lt-LT"/>
              </w:rPr>
            </w:pPr>
            <w:r w:rsidRPr="00AD0C44">
              <w:rPr>
                <w:rFonts w:ascii="Times New Roman" w:hAnsi="Times New Roman" w:cs="Times New Roman"/>
                <w:position w:val="6"/>
                <w:sz w:val="22"/>
                <w:szCs w:val="22"/>
                <w:lang w:val="lt-LT"/>
              </w:rPr>
              <w:t>(</w:t>
            </w:r>
            <w:r>
              <w:rPr>
                <w:rFonts w:ascii="Times New Roman" w:hAnsi="Times New Roman" w:cs="Times New Roman"/>
                <w:position w:val="6"/>
                <w:sz w:val="22"/>
                <w:szCs w:val="22"/>
                <w:lang w:val="lt-LT"/>
              </w:rPr>
              <w:t>Vadovo ar įgalioto asmens</w:t>
            </w:r>
            <w:r w:rsidRPr="00AD0C44">
              <w:rPr>
                <w:rFonts w:ascii="Times New Roman" w:hAnsi="Times New Roman" w:cs="Times New Roman"/>
                <w:position w:val="6"/>
                <w:sz w:val="22"/>
                <w:szCs w:val="22"/>
                <w:lang w:val="lt-LT"/>
              </w:rPr>
              <w:t xml:space="preserve"> pareigų pavadinimas)</w:t>
            </w:r>
          </w:p>
        </w:tc>
        <w:tc>
          <w:tcPr>
            <w:tcW w:w="145" w:type="pct"/>
            <w:tcBorders>
              <w:top w:val="nil"/>
              <w:left w:val="nil"/>
              <w:bottom w:val="nil"/>
              <w:right w:val="nil"/>
            </w:tcBorders>
          </w:tcPr>
          <w:p w:rsidR="00A534B3" w:rsidRPr="00AD0C44" w:rsidRDefault="00A534B3" w:rsidP="0091731B">
            <w:pPr>
              <w:pStyle w:val="Pagrindinistekstas1"/>
              <w:ind w:firstLine="0"/>
              <w:rPr>
                <w:rFonts w:ascii="Times New Roman" w:hAnsi="Times New Roman" w:cs="Times New Roman"/>
                <w:sz w:val="22"/>
                <w:szCs w:val="22"/>
                <w:lang w:val="lt-LT"/>
              </w:rPr>
            </w:pPr>
          </w:p>
        </w:tc>
        <w:tc>
          <w:tcPr>
            <w:tcW w:w="909" w:type="pct"/>
            <w:tcBorders>
              <w:left w:val="nil"/>
              <w:bottom w:val="nil"/>
              <w:right w:val="nil"/>
            </w:tcBorders>
          </w:tcPr>
          <w:p w:rsidR="00A534B3" w:rsidRPr="00AD0C44" w:rsidRDefault="00A534B3" w:rsidP="0091731B">
            <w:pPr>
              <w:pStyle w:val="Pagrindinistekstas1"/>
              <w:ind w:firstLine="0"/>
              <w:jc w:val="center"/>
              <w:rPr>
                <w:rFonts w:ascii="Times New Roman" w:hAnsi="Times New Roman" w:cs="Times New Roman"/>
                <w:sz w:val="22"/>
                <w:szCs w:val="22"/>
                <w:lang w:val="lt-LT"/>
              </w:rPr>
            </w:pPr>
            <w:r w:rsidRPr="00AD0C44">
              <w:rPr>
                <w:rFonts w:ascii="Times New Roman" w:hAnsi="Times New Roman" w:cs="Times New Roman"/>
                <w:position w:val="6"/>
                <w:sz w:val="22"/>
                <w:szCs w:val="22"/>
                <w:lang w:val="lt-LT"/>
              </w:rPr>
              <w:t>(Parašas)</w:t>
            </w:r>
          </w:p>
        </w:tc>
        <w:tc>
          <w:tcPr>
            <w:tcW w:w="119" w:type="pct"/>
            <w:tcBorders>
              <w:top w:val="nil"/>
              <w:left w:val="nil"/>
              <w:bottom w:val="nil"/>
              <w:right w:val="nil"/>
            </w:tcBorders>
          </w:tcPr>
          <w:p w:rsidR="00A534B3" w:rsidRPr="00AD0C44" w:rsidRDefault="00A534B3" w:rsidP="0091731B">
            <w:pPr>
              <w:pStyle w:val="Pagrindinistekstas1"/>
              <w:ind w:firstLine="0"/>
              <w:rPr>
                <w:rFonts w:ascii="Times New Roman" w:hAnsi="Times New Roman" w:cs="Times New Roman"/>
                <w:sz w:val="22"/>
                <w:szCs w:val="22"/>
                <w:lang w:val="lt-LT"/>
              </w:rPr>
            </w:pPr>
          </w:p>
        </w:tc>
        <w:tc>
          <w:tcPr>
            <w:tcW w:w="1723" w:type="pct"/>
            <w:tcBorders>
              <w:top w:val="nil"/>
              <w:left w:val="nil"/>
              <w:bottom w:val="nil"/>
              <w:right w:val="nil"/>
            </w:tcBorders>
          </w:tcPr>
          <w:p w:rsidR="00A534B3" w:rsidRPr="00AD0C44" w:rsidRDefault="00A534B3" w:rsidP="0091731B">
            <w:pPr>
              <w:pStyle w:val="Pagrindinistekstas1"/>
              <w:tabs>
                <w:tab w:val="left" w:pos="3969"/>
              </w:tabs>
              <w:ind w:firstLine="0"/>
              <w:jc w:val="center"/>
              <w:rPr>
                <w:rFonts w:ascii="Times New Roman" w:hAnsi="Times New Roman" w:cs="Times New Roman"/>
                <w:sz w:val="22"/>
                <w:szCs w:val="22"/>
                <w:lang w:val="lt-LT"/>
              </w:rPr>
            </w:pPr>
            <w:r w:rsidRPr="00AD0C44">
              <w:rPr>
                <w:rFonts w:ascii="Times New Roman" w:hAnsi="Times New Roman" w:cs="Times New Roman"/>
                <w:position w:val="6"/>
                <w:sz w:val="22"/>
                <w:szCs w:val="22"/>
                <w:lang w:val="lt-LT"/>
              </w:rPr>
              <w:t>(Vardas, pavardė)</w:t>
            </w:r>
          </w:p>
          <w:p w:rsidR="00A534B3" w:rsidRPr="00AD0C44" w:rsidRDefault="00A534B3" w:rsidP="0091731B">
            <w:pPr>
              <w:pStyle w:val="Pagrindinistekstas1"/>
              <w:ind w:firstLine="0"/>
              <w:rPr>
                <w:rFonts w:ascii="Times New Roman" w:hAnsi="Times New Roman" w:cs="Times New Roman"/>
                <w:sz w:val="22"/>
                <w:szCs w:val="22"/>
                <w:lang w:val="lt-LT"/>
              </w:rPr>
            </w:pPr>
          </w:p>
        </w:tc>
      </w:tr>
    </w:tbl>
    <w:p w:rsidR="00A534B3" w:rsidRDefault="00A534B3" w:rsidP="00FA7525">
      <w:pPr>
        <w:jc w:val="both"/>
        <w:rPr>
          <w:rFonts w:ascii="Times New Roman" w:hAnsi="Times New Roman"/>
        </w:rPr>
      </w:pPr>
    </w:p>
    <w:p w:rsidR="00A534B3" w:rsidRDefault="00A534B3" w:rsidP="00FA7525">
      <w:pPr>
        <w:jc w:val="both"/>
        <w:rPr>
          <w:rFonts w:ascii="Times New Roman" w:hAnsi="Times New Roman"/>
        </w:rPr>
      </w:pPr>
    </w:p>
    <w:p w:rsidR="00A534B3" w:rsidRDefault="00A534B3" w:rsidP="00FA7525">
      <w:pPr>
        <w:jc w:val="both"/>
        <w:rPr>
          <w:rFonts w:ascii="Times New Roman" w:hAnsi="Times New Roman"/>
        </w:rPr>
      </w:pPr>
    </w:p>
    <w:p w:rsidR="00A534B3" w:rsidRDefault="00A534B3" w:rsidP="00FA7525">
      <w:pPr>
        <w:jc w:val="both"/>
        <w:rPr>
          <w:rFonts w:ascii="Times New Roman" w:hAnsi="Times New Roman"/>
        </w:rPr>
      </w:pPr>
    </w:p>
    <w:p w:rsidR="00A534B3" w:rsidRPr="00D7118F" w:rsidRDefault="00A534B3" w:rsidP="00FA7525">
      <w:pPr>
        <w:jc w:val="both"/>
        <w:rPr>
          <w:rFonts w:ascii="Times New Roman" w:hAnsi="Times New Roman"/>
          <w:sz w:val="20"/>
          <w:szCs w:val="20"/>
        </w:rPr>
      </w:pPr>
      <w:r w:rsidRPr="00AD0C44">
        <w:rPr>
          <w:rFonts w:ascii="Times New Roman" w:hAnsi="Times New Roman"/>
        </w:rPr>
        <w:t xml:space="preserve">* </w:t>
      </w:r>
      <w:r w:rsidRPr="00D7118F">
        <w:rPr>
          <w:rFonts w:ascii="Times New Roman" w:hAnsi="Times New Roman"/>
          <w:sz w:val="20"/>
          <w:szCs w:val="20"/>
        </w:rPr>
        <w:t>Teikiant sprendimą dėl prekių, paslaugų ar darbų pirkimo pirkimų organizatorius privalo nurodyti Taisyklių punktą (papunktį), kuriuo vadovaujantis atliekamas pirkimas. Jei tiekėjas yra ne PVM mokėtojas, kaina nurodoma Lt be PVM.</w:t>
      </w: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Pr="00764818" w:rsidRDefault="00A534B3" w:rsidP="00FA7525">
      <w:pPr>
        <w:shd w:val="clear" w:color="auto" w:fill="FFFFFF"/>
        <w:spacing w:after="0" w:line="240" w:lineRule="auto"/>
        <w:ind w:firstLine="5400"/>
        <w:jc w:val="right"/>
        <w:rPr>
          <w:rFonts w:ascii="Times New Roman" w:hAnsi="Times New Roman"/>
          <w:sz w:val="20"/>
          <w:szCs w:val="20"/>
          <w:lang w:eastAsia="lt-LT"/>
        </w:rPr>
      </w:pPr>
      <w:r>
        <w:rPr>
          <w:rFonts w:ascii="Times New Roman" w:hAnsi="Times New Roman"/>
          <w:sz w:val="20"/>
          <w:szCs w:val="20"/>
          <w:lang w:eastAsia="lt-LT"/>
        </w:rPr>
        <w:t>Raseinių kūno kultūros ir sporto</w:t>
      </w:r>
      <w:r>
        <w:rPr>
          <w:rFonts w:ascii="Times New Roman" w:hAnsi="Times New Roman"/>
          <w:spacing w:val="-1"/>
          <w:sz w:val="20"/>
          <w:szCs w:val="20"/>
          <w:lang w:eastAsia="lt-LT"/>
        </w:rPr>
        <w:t xml:space="preserve"> centro </w:t>
      </w:r>
      <w:r w:rsidRPr="00764818">
        <w:rPr>
          <w:rFonts w:ascii="Times New Roman" w:hAnsi="Times New Roman"/>
          <w:spacing w:val="-1"/>
          <w:sz w:val="20"/>
          <w:szCs w:val="20"/>
        </w:rPr>
        <w:t>supaprastintų viešųjų pirkimų taisyklių</w:t>
      </w:r>
    </w:p>
    <w:p w:rsidR="00A534B3" w:rsidRDefault="00A534B3" w:rsidP="00FA7525">
      <w:pPr>
        <w:shd w:val="clear" w:color="auto" w:fill="FFFFFF"/>
        <w:spacing w:after="0" w:line="240" w:lineRule="auto"/>
        <w:jc w:val="right"/>
        <w:rPr>
          <w:rFonts w:ascii="Times New Roman" w:hAnsi="Times New Roman"/>
          <w:spacing w:val="-1"/>
          <w:sz w:val="20"/>
          <w:szCs w:val="20"/>
        </w:rPr>
      </w:pPr>
      <w:r>
        <w:rPr>
          <w:rFonts w:ascii="Times New Roman" w:hAnsi="Times New Roman"/>
          <w:spacing w:val="-1"/>
          <w:sz w:val="20"/>
          <w:szCs w:val="20"/>
        </w:rPr>
        <w:t>3</w:t>
      </w:r>
      <w:r w:rsidRPr="00764818">
        <w:rPr>
          <w:rFonts w:ascii="Times New Roman" w:hAnsi="Times New Roman"/>
          <w:spacing w:val="-1"/>
          <w:sz w:val="20"/>
          <w:szCs w:val="20"/>
        </w:rPr>
        <w:t xml:space="preserve"> priedas</w:t>
      </w:r>
    </w:p>
    <w:p w:rsidR="00A534B3" w:rsidRDefault="00A534B3" w:rsidP="00FA7525">
      <w:pPr>
        <w:shd w:val="clear" w:color="auto" w:fill="FFFFFF"/>
        <w:spacing w:after="0" w:line="240" w:lineRule="auto"/>
        <w:jc w:val="right"/>
        <w:rPr>
          <w:rFonts w:ascii="Times New Roman" w:hAnsi="Times New Roman"/>
          <w:spacing w:val="-1"/>
          <w:sz w:val="20"/>
          <w:szCs w:val="20"/>
        </w:rPr>
      </w:pPr>
    </w:p>
    <w:p w:rsidR="00A534B3" w:rsidRDefault="00A534B3" w:rsidP="00FA7525">
      <w:pPr>
        <w:shd w:val="clear" w:color="auto" w:fill="FFFFFF"/>
        <w:spacing w:after="0" w:line="240" w:lineRule="auto"/>
        <w:jc w:val="right"/>
        <w:rPr>
          <w:rFonts w:ascii="Times New Roman" w:hAnsi="Times New Roman"/>
          <w:spacing w:val="-1"/>
          <w:sz w:val="20"/>
          <w:szCs w:val="20"/>
        </w:rPr>
      </w:pPr>
    </w:p>
    <w:p w:rsidR="00A534B3" w:rsidRPr="003C03BB" w:rsidRDefault="00A534B3" w:rsidP="00FA7525">
      <w:pPr>
        <w:shd w:val="clear" w:color="auto" w:fill="FFFFFF"/>
        <w:spacing w:after="0" w:line="240" w:lineRule="auto"/>
        <w:jc w:val="center"/>
        <w:rPr>
          <w:rFonts w:ascii="Times New Roman" w:hAnsi="Times New Roman"/>
          <w:spacing w:val="-1"/>
          <w:sz w:val="48"/>
          <w:szCs w:val="48"/>
        </w:rPr>
      </w:pPr>
      <w:r w:rsidRPr="003C03BB">
        <w:rPr>
          <w:rFonts w:ascii="Times New Roman" w:hAnsi="Times New Roman"/>
          <w:spacing w:val="-1"/>
          <w:sz w:val="48"/>
          <w:szCs w:val="48"/>
        </w:rPr>
        <w:t>Supaprastintų pirkimų žurnalas</w:t>
      </w:r>
    </w:p>
    <w:p w:rsidR="00A534B3" w:rsidRDefault="00A534B3" w:rsidP="00FA7525">
      <w:pPr>
        <w:shd w:val="clear" w:color="auto" w:fill="FFFFFF"/>
        <w:spacing w:after="0" w:line="240" w:lineRule="auto"/>
        <w:jc w:val="both"/>
        <w:rPr>
          <w:rFonts w:ascii="Times New Roman" w:hAnsi="Times New Roman"/>
          <w:spacing w:val="-1"/>
          <w:sz w:val="20"/>
          <w:szCs w:val="20"/>
        </w:rPr>
      </w:pPr>
    </w:p>
    <w:p w:rsidR="00A534B3" w:rsidRDefault="00A534B3" w:rsidP="00FA7525">
      <w:pPr>
        <w:shd w:val="clear" w:color="auto" w:fill="FFFFFF"/>
        <w:spacing w:after="0" w:line="240" w:lineRule="auto"/>
        <w:jc w:val="both"/>
        <w:rPr>
          <w:rFonts w:ascii="Times New Roman" w:hAnsi="Times New Roman"/>
          <w:spacing w:val="-1"/>
          <w:sz w:val="20"/>
          <w:szCs w:val="20"/>
        </w:rPr>
      </w:pPr>
    </w:p>
    <w:p w:rsidR="00A534B3" w:rsidRDefault="00A534B3" w:rsidP="00FA7525">
      <w:pPr>
        <w:shd w:val="clear" w:color="auto" w:fill="FFFFFF"/>
        <w:spacing w:after="0" w:line="240" w:lineRule="auto"/>
        <w:jc w:val="both"/>
        <w:rPr>
          <w:rFonts w:ascii="Times New Roman" w:hAnsi="Times New Roman"/>
          <w:spacing w:val="-1"/>
          <w:sz w:val="20"/>
          <w:szCs w:val="20"/>
        </w:rPr>
      </w:pPr>
    </w:p>
    <w:p w:rsidR="00A534B3" w:rsidRDefault="00A534B3" w:rsidP="00FA7525">
      <w:pPr>
        <w:shd w:val="clear" w:color="auto" w:fill="FFFFFF"/>
        <w:spacing w:after="0" w:line="240" w:lineRule="auto"/>
        <w:jc w:val="both"/>
        <w:rPr>
          <w:rFonts w:ascii="Times New Roman" w:hAnsi="Times New Roman"/>
          <w:spacing w:val="-1"/>
          <w:sz w:val="20"/>
          <w:szCs w:val="20"/>
        </w:rPr>
      </w:pPr>
      <w:r>
        <w:rPr>
          <w:rFonts w:ascii="Times New Roman" w:hAnsi="Times New Roman"/>
          <w:spacing w:val="-1"/>
          <w:sz w:val="20"/>
          <w:szCs w:val="20"/>
        </w:rPr>
        <w:t>Pradėtas pildyti ________</w:t>
      </w:r>
    </w:p>
    <w:p w:rsidR="00A534B3" w:rsidRDefault="00A534B3" w:rsidP="00FA7525">
      <w:pPr>
        <w:shd w:val="clear" w:color="auto" w:fill="FFFFFF"/>
        <w:spacing w:after="0" w:line="240" w:lineRule="auto"/>
        <w:jc w:val="both"/>
        <w:rPr>
          <w:rFonts w:ascii="Times New Roman" w:hAnsi="Times New Roman"/>
          <w:spacing w:val="-1"/>
          <w:sz w:val="20"/>
          <w:szCs w:val="20"/>
        </w:rPr>
      </w:pPr>
      <w:r>
        <w:rPr>
          <w:rFonts w:ascii="Times New Roman" w:hAnsi="Times New Roman"/>
          <w:spacing w:val="-1"/>
          <w:sz w:val="20"/>
          <w:szCs w:val="20"/>
        </w:rPr>
        <w:t>Baigtas pildyti _________</w:t>
      </w:r>
    </w:p>
    <w:p w:rsidR="00A534B3" w:rsidRDefault="00A534B3" w:rsidP="00FA7525">
      <w:pPr>
        <w:shd w:val="clear" w:color="auto" w:fill="FFFFFF"/>
        <w:spacing w:after="0" w:line="240" w:lineRule="auto"/>
        <w:jc w:val="both"/>
        <w:rPr>
          <w:rFonts w:ascii="Times New Roman" w:hAnsi="Times New Roman"/>
          <w:spacing w:val="-1"/>
          <w:sz w:val="20"/>
          <w:szCs w:val="20"/>
        </w:rPr>
      </w:pPr>
    </w:p>
    <w:p w:rsidR="00A534B3" w:rsidRDefault="00A534B3" w:rsidP="00FA7525">
      <w:pPr>
        <w:shd w:val="clear" w:color="auto" w:fill="FFFFFF"/>
        <w:spacing w:after="0" w:line="240" w:lineRule="auto"/>
        <w:jc w:val="both"/>
        <w:rPr>
          <w:rFonts w:ascii="Times New Roman" w:hAnsi="Times New Roman"/>
          <w:spacing w:val="-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1834"/>
        <w:gridCol w:w="976"/>
        <w:gridCol w:w="1433"/>
        <w:gridCol w:w="1230"/>
        <w:gridCol w:w="1234"/>
        <w:gridCol w:w="1070"/>
        <w:gridCol w:w="1105"/>
      </w:tblGrid>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Eil. Nr.</w:t>
            </w: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Pirkimo pavadinimas</w:t>
            </w: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BVPŽ kodas, paslaugų kategorija</w:t>
            </w: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Tiekėjo pavadinimas</w:t>
            </w: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Sutarties data ir PVM s/f data ir Nr.</w:t>
            </w: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Sutarties/</w:t>
            </w:r>
          </w:p>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PVM s/f</w:t>
            </w:r>
          </w:p>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 xml:space="preserve">Vertė, Lt </w:t>
            </w:r>
          </w:p>
          <w:p w:rsidR="00A534B3" w:rsidRPr="007B1CFE" w:rsidRDefault="00A534B3" w:rsidP="0091731B">
            <w:pPr>
              <w:spacing w:after="0" w:line="240" w:lineRule="auto"/>
              <w:ind w:right="-108"/>
              <w:jc w:val="both"/>
              <w:rPr>
                <w:rFonts w:ascii="Times New Roman" w:hAnsi="Times New Roman"/>
                <w:spacing w:val="-4"/>
                <w:sz w:val="20"/>
                <w:szCs w:val="20"/>
              </w:rPr>
            </w:pPr>
            <w:r w:rsidRPr="007B1CFE">
              <w:rPr>
                <w:rFonts w:ascii="Times New Roman" w:hAnsi="Times New Roman"/>
                <w:spacing w:val="-4"/>
                <w:sz w:val="20"/>
                <w:szCs w:val="20"/>
              </w:rPr>
              <w:t>(su PVM)</w:t>
            </w: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Sutarties galiojimo terminai,</w:t>
            </w:r>
          </w:p>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(jeigu nustatyti)</w:t>
            </w: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r w:rsidRPr="007B1CFE">
              <w:rPr>
                <w:rFonts w:ascii="Times New Roman" w:hAnsi="Times New Roman"/>
                <w:spacing w:val="-4"/>
                <w:sz w:val="20"/>
                <w:szCs w:val="20"/>
              </w:rPr>
              <w:t>Papildoma informacija</w:t>
            </w: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r w:rsidR="00A534B3" w:rsidRPr="007B1CFE" w:rsidTr="0091731B">
        <w:tc>
          <w:tcPr>
            <w:tcW w:w="828" w:type="dxa"/>
          </w:tcPr>
          <w:p w:rsidR="00A534B3" w:rsidRPr="007B1CFE" w:rsidRDefault="00A534B3" w:rsidP="0091731B">
            <w:pPr>
              <w:spacing w:after="0" w:line="240" w:lineRule="auto"/>
              <w:jc w:val="both"/>
              <w:rPr>
                <w:rFonts w:ascii="Times New Roman" w:hAnsi="Times New Roman"/>
                <w:spacing w:val="-4"/>
                <w:sz w:val="20"/>
                <w:szCs w:val="20"/>
              </w:rPr>
            </w:pPr>
          </w:p>
        </w:tc>
        <w:tc>
          <w:tcPr>
            <w:tcW w:w="1890" w:type="dxa"/>
          </w:tcPr>
          <w:p w:rsidR="00A534B3" w:rsidRPr="007B1CFE" w:rsidRDefault="00A534B3" w:rsidP="0091731B">
            <w:pPr>
              <w:spacing w:after="0" w:line="240" w:lineRule="auto"/>
              <w:jc w:val="both"/>
              <w:rPr>
                <w:rFonts w:ascii="Times New Roman" w:hAnsi="Times New Roman"/>
                <w:spacing w:val="-4"/>
                <w:sz w:val="20"/>
                <w:szCs w:val="20"/>
              </w:rPr>
            </w:pPr>
          </w:p>
        </w:tc>
        <w:tc>
          <w:tcPr>
            <w:tcW w:w="976" w:type="dxa"/>
          </w:tcPr>
          <w:p w:rsidR="00A534B3" w:rsidRPr="007B1CFE" w:rsidRDefault="00A534B3" w:rsidP="0091731B">
            <w:pPr>
              <w:spacing w:after="0" w:line="240" w:lineRule="auto"/>
              <w:jc w:val="both"/>
              <w:rPr>
                <w:rFonts w:ascii="Times New Roman" w:hAnsi="Times New Roman"/>
                <w:spacing w:val="-4"/>
                <w:sz w:val="20"/>
                <w:szCs w:val="20"/>
              </w:rPr>
            </w:pPr>
          </w:p>
        </w:tc>
        <w:tc>
          <w:tcPr>
            <w:tcW w:w="1454"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260" w:type="dxa"/>
          </w:tcPr>
          <w:p w:rsidR="00A534B3" w:rsidRPr="007B1CFE" w:rsidRDefault="00A534B3" w:rsidP="0091731B">
            <w:pPr>
              <w:spacing w:after="0" w:line="240" w:lineRule="auto"/>
              <w:jc w:val="both"/>
              <w:rPr>
                <w:rFonts w:ascii="Times New Roman" w:hAnsi="Times New Roman"/>
                <w:spacing w:val="-4"/>
                <w:sz w:val="20"/>
                <w:szCs w:val="20"/>
              </w:rPr>
            </w:pPr>
          </w:p>
        </w:tc>
        <w:tc>
          <w:tcPr>
            <w:tcW w:w="1080" w:type="dxa"/>
          </w:tcPr>
          <w:p w:rsidR="00A534B3" w:rsidRPr="007B1CFE" w:rsidRDefault="00A534B3" w:rsidP="0091731B">
            <w:pPr>
              <w:spacing w:after="0" w:line="240" w:lineRule="auto"/>
              <w:jc w:val="both"/>
              <w:rPr>
                <w:rFonts w:ascii="Times New Roman" w:hAnsi="Times New Roman"/>
                <w:spacing w:val="-4"/>
                <w:sz w:val="20"/>
                <w:szCs w:val="20"/>
              </w:rPr>
            </w:pPr>
          </w:p>
        </w:tc>
        <w:tc>
          <w:tcPr>
            <w:tcW w:w="1106" w:type="dxa"/>
          </w:tcPr>
          <w:p w:rsidR="00A534B3" w:rsidRPr="007B1CFE" w:rsidRDefault="00A534B3" w:rsidP="0091731B">
            <w:pPr>
              <w:spacing w:after="0" w:line="240" w:lineRule="auto"/>
              <w:jc w:val="both"/>
              <w:rPr>
                <w:rFonts w:ascii="Times New Roman" w:hAnsi="Times New Roman"/>
                <w:spacing w:val="-4"/>
                <w:sz w:val="20"/>
                <w:szCs w:val="20"/>
              </w:rPr>
            </w:pPr>
          </w:p>
        </w:tc>
      </w:tr>
    </w:tbl>
    <w:p w:rsidR="00A534B3" w:rsidRDefault="00A534B3" w:rsidP="00FA7525">
      <w:pPr>
        <w:shd w:val="clear" w:color="auto" w:fill="FFFFFF"/>
        <w:spacing w:after="0" w:line="240" w:lineRule="auto"/>
        <w:jc w:val="both"/>
        <w:rPr>
          <w:rFonts w:ascii="Times New Roman" w:hAnsi="Times New Roman"/>
          <w:spacing w:val="-4"/>
          <w:sz w:val="20"/>
          <w:szCs w:val="20"/>
        </w:rPr>
      </w:pPr>
    </w:p>
    <w:p w:rsidR="00A534B3" w:rsidRDefault="00A534B3" w:rsidP="00FA7525">
      <w:pPr>
        <w:shd w:val="clear" w:color="auto" w:fill="FFFFFF"/>
        <w:spacing w:after="0" w:line="240" w:lineRule="auto"/>
        <w:jc w:val="both"/>
        <w:rPr>
          <w:rFonts w:ascii="Times New Roman" w:hAnsi="Times New Roman"/>
          <w:spacing w:val="-4"/>
          <w:sz w:val="20"/>
          <w:szCs w:val="20"/>
        </w:rPr>
      </w:pPr>
    </w:p>
    <w:p w:rsidR="00A534B3" w:rsidRDefault="00A534B3" w:rsidP="00FA7525">
      <w:pPr>
        <w:shd w:val="clear" w:color="auto" w:fill="FFFFFF"/>
        <w:spacing w:after="0" w:line="240" w:lineRule="auto"/>
        <w:jc w:val="both"/>
        <w:rPr>
          <w:rFonts w:ascii="Times New Roman" w:hAnsi="Times New Roman"/>
          <w:spacing w:val="-4"/>
          <w:sz w:val="20"/>
          <w:szCs w:val="20"/>
        </w:rPr>
      </w:pPr>
    </w:p>
    <w:p w:rsidR="00A534B3" w:rsidRPr="00764818" w:rsidRDefault="00A534B3" w:rsidP="00FA7525">
      <w:pPr>
        <w:shd w:val="clear" w:color="auto" w:fill="FFFFFF"/>
        <w:spacing w:after="0" w:line="240" w:lineRule="auto"/>
        <w:jc w:val="center"/>
        <w:rPr>
          <w:rFonts w:ascii="Times New Roman" w:hAnsi="Times New Roman"/>
          <w:spacing w:val="-4"/>
          <w:sz w:val="20"/>
          <w:szCs w:val="20"/>
        </w:rPr>
      </w:pPr>
      <w:r>
        <w:rPr>
          <w:rFonts w:ascii="Times New Roman" w:hAnsi="Times New Roman"/>
          <w:spacing w:val="-4"/>
          <w:sz w:val="20"/>
          <w:szCs w:val="20"/>
        </w:rPr>
        <w:t>____________________________________</w:t>
      </w: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Default="00A534B3" w:rsidP="00FA7525">
      <w:pPr>
        <w:spacing w:after="0" w:line="240" w:lineRule="auto"/>
        <w:jc w:val="both"/>
        <w:rPr>
          <w:rFonts w:ascii="Times New Roman" w:hAnsi="Times New Roman"/>
          <w:sz w:val="20"/>
          <w:szCs w:val="20"/>
        </w:rPr>
      </w:pPr>
    </w:p>
    <w:p w:rsidR="00A534B3" w:rsidRPr="00BB49C2" w:rsidRDefault="00A534B3" w:rsidP="00FA7525">
      <w:pPr>
        <w:jc w:val="both"/>
        <w:rPr>
          <w:sz w:val="18"/>
          <w:szCs w:val="18"/>
        </w:rPr>
        <w:sectPr w:rsidR="00A534B3" w:rsidRPr="00BB49C2" w:rsidSect="00AD0C44">
          <w:pgSz w:w="11906" w:h="16838"/>
          <w:pgMar w:top="180" w:right="851" w:bottom="680" w:left="1588" w:header="567" w:footer="567" w:gutter="0"/>
          <w:pgNumType w:start="1"/>
          <w:cols w:space="1296"/>
          <w:noEndnote/>
          <w:titlePg/>
        </w:sectPr>
      </w:pPr>
    </w:p>
    <w:p w:rsidR="00A534B3" w:rsidRPr="00764818" w:rsidRDefault="00A534B3" w:rsidP="00FA7525">
      <w:pPr>
        <w:shd w:val="clear" w:color="auto" w:fill="FFFFFF"/>
        <w:spacing w:after="0" w:line="240" w:lineRule="auto"/>
        <w:ind w:firstLine="5400"/>
        <w:jc w:val="right"/>
        <w:rPr>
          <w:rFonts w:ascii="Times New Roman" w:hAnsi="Times New Roman"/>
          <w:sz w:val="20"/>
          <w:szCs w:val="20"/>
          <w:lang w:eastAsia="lt-LT"/>
        </w:rPr>
      </w:pPr>
      <w:bookmarkStart w:id="7" w:name="_Toc309210939"/>
      <w:bookmarkStart w:id="8" w:name="_Toc309296484"/>
      <w:r>
        <w:rPr>
          <w:rFonts w:ascii="Times New Roman" w:hAnsi="Times New Roman"/>
          <w:sz w:val="20"/>
          <w:szCs w:val="20"/>
          <w:lang w:eastAsia="lt-LT"/>
        </w:rPr>
        <w:t xml:space="preserve">Raseinių kūno kultūros ir sporto </w:t>
      </w:r>
      <w:r>
        <w:rPr>
          <w:rFonts w:ascii="Times New Roman" w:hAnsi="Times New Roman"/>
          <w:spacing w:val="-1"/>
          <w:sz w:val="20"/>
          <w:szCs w:val="20"/>
          <w:lang w:eastAsia="lt-LT"/>
        </w:rPr>
        <w:t xml:space="preserve"> centro </w:t>
      </w:r>
      <w:r w:rsidRPr="00764818">
        <w:rPr>
          <w:rFonts w:ascii="Times New Roman" w:hAnsi="Times New Roman"/>
          <w:spacing w:val="-1"/>
          <w:sz w:val="20"/>
          <w:szCs w:val="20"/>
        </w:rPr>
        <w:t>supaprastintų viešųjų pirkimų taisyklių</w:t>
      </w:r>
    </w:p>
    <w:p w:rsidR="00A534B3" w:rsidRPr="00A93FB2" w:rsidRDefault="00A534B3" w:rsidP="00FA7525">
      <w:pPr>
        <w:pStyle w:val="Bodytext"/>
        <w:jc w:val="right"/>
        <w:rPr>
          <w:spacing w:val="-1"/>
        </w:rPr>
      </w:pPr>
      <w:r>
        <w:rPr>
          <w:spacing w:val="-1"/>
        </w:rPr>
        <w:t>4</w:t>
      </w:r>
      <w:r w:rsidRPr="00A93FB2">
        <w:rPr>
          <w:spacing w:val="-1"/>
        </w:rPr>
        <w:t xml:space="preserve"> priedas</w:t>
      </w:r>
    </w:p>
    <w:bookmarkEnd w:id="7"/>
    <w:bookmarkEnd w:id="8"/>
    <w:p w:rsidR="00A534B3" w:rsidRPr="00A93FB2" w:rsidRDefault="00A534B3" w:rsidP="00FA7525">
      <w:pPr>
        <w:rPr>
          <w:rFonts w:ascii="Times New Roman" w:hAnsi="Times New Roman"/>
        </w:rPr>
      </w:pPr>
    </w:p>
    <w:p w:rsidR="00A534B3" w:rsidRPr="00A93FB2" w:rsidRDefault="00A534B3" w:rsidP="00FA7525">
      <w:pPr>
        <w:pStyle w:val="Bodytext"/>
        <w:ind w:left="2592" w:firstLine="1296"/>
        <w:jc w:val="center"/>
      </w:pPr>
      <w:r w:rsidRPr="00A93FB2">
        <w:t>TVIRTINU……………...................</w:t>
      </w:r>
    </w:p>
    <w:p w:rsidR="00A534B3" w:rsidRPr="00A93FB2" w:rsidRDefault="00A534B3" w:rsidP="00FA7525">
      <w:pPr>
        <w:pStyle w:val="Bodytext"/>
        <w:ind w:left="2592" w:firstLine="1296"/>
        <w:jc w:val="center"/>
      </w:pPr>
      <w:r w:rsidRPr="00A93FB2">
        <w:t>Pirkimą vykdo………......……….</w:t>
      </w:r>
      <w:r>
        <w:t>....</w:t>
      </w:r>
    </w:p>
    <w:p w:rsidR="00A534B3" w:rsidRPr="00A93FB2" w:rsidRDefault="00A534B3" w:rsidP="00FA7525">
      <w:pPr>
        <w:pStyle w:val="Bodytext"/>
        <w:ind w:left="2592" w:firstLine="1296"/>
        <w:jc w:val="center"/>
      </w:pPr>
      <w:r w:rsidRPr="00A93FB2">
        <w:t>20....  m. ……....………………….d.</w:t>
      </w:r>
    </w:p>
    <w:p w:rsidR="00A534B3" w:rsidRPr="00A93FB2" w:rsidRDefault="00A534B3" w:rsidP="00FA7525">
      <w:pPr>
        <w:ind w:left="5184" w:firstLine="1296"/>
        <w:jc w:val="center"/>
        <w:rPr>
          <w:rFonts w:ascii="Times New Roman" w:hAnsi="Times New Roman"/>
        </w:rPr>
      </w:pPr>
    </w:p>
    <w:p w:rsidR="00A534B3" w:rsidRPr="00B2781D" w:rsidRDefault="00A534B3" w:rsidP="00FA7525">
      <w:pPr>
        <w:jc w:val="center"/>
        <w:rPr>
          <w:rFonts w:ascii="Times New Roman" w:hAnsi="Times New Roman"/>
          <w:b/>
          <w:bCs/>
          <w:sz w:val="24"/>
          <w:szCs w:val="24"/>
        </w:rPr>
      </w:pPr>
      <w:r w:rsidRPr="00B2781D">
        <w:rPr>
          <w:b/>
          <w:sz w:val="24"/>
          <w:szCs w:val="24"/>
        </w:rPr>
        <w:t xml:space="preserve">PARAIŠKA –UŽDUOTIS </w:t>
      </w:r>
      <w:r>
        <w:rPr>
          <w:b/>
          <w:sz w:val="24"/>
          <w:szCs w:val="24"/>
        </w:rPr>
        <w:t xml:space="preserve">   </w:t>
      </w:r>
      <w:r w:rsidRPr="00B2781D">
        <w:rPr>
          <w:b/>
          <w:sz w:val="24"/>
          <w:szCs w:val="24"/>
        </w:rPr>
        <w:t xml:space="preserve">Nr. </w:t>
      </w:r>
    </w:p>
    <w:p w:rsidR="00A534B3" w:rsidRPr="00B2781D" w:rsidRDefault="00A534B3" w:rsidP="00FA7525">
      <w:pPr>
        <w:pStyle w:val="Bodytext"/>
        <w:jc w:val="center"/>
        <w:rPr>
          <w:b/>
          <w:sz w:val="24"/>
          <w:szCs w:val="24"/>
          <w:u w:val="single"/>
        </w:rPr>
      </w:pPr>
      <w:r w:rsidRPr="00B2781D">
        <w:rPr>
          <w:b/>
          <w:sz w:val="24"/>
          <w:szCs w:val="24"/>
          <w:u w:val="single"/>
        </w:rPr>
        <w:t>Prekių, paslaugų ar darbų užsakymui</w:t>
      </w:r>
    </w:p>
    <w:p w:rsidR="00A534B3" w:rsidRPr="00A93FB2" w:rsidRDefault="00A534B3" w:rsidP="00FA7525">
      <w:pPr>
        <w:pStyle w:val="Bodytext"/>
        <w:jc w:val="center"/>
      </w:pPr>
      <w:r w:rsidRPr="00A93FB2">
        <w:t>(nereikalinga išbraukti)</w:t>
      </w:r>
    </w:p>
    <w:p w:rsidR="00A534B3" w:rsidRDefault="00A534B3" w:rsidP="00FA7525">
      <w:pPr>
        <w:pStyle w:val="Bodytext"/>
        <w:jc w:val="center"/>
      </w:pPr>
      <w:r w:rsidRPr="00B2781D">
        <w:t xml:space="preserve"> </w:t>
      </w:r>
      <w:r>
        <w:t>Pavadinimas_____________________________________________________________</w:t>
      </w:r>
    </w:p>
    <w:p w:rsidR="00A534B3" w:rsidRPr="005E6989" w:rsidRDefault="00A534B3" w:rsidP="00FA7525">
      <w:pPr>
        <w:pStyle w:val="Bodytext"/>
        <w:jc w:val="center"/>
      </w:pPr>
      <w:r w:rsidRPr="00A93FB2">
        <w:t>(data)</w:t>
      </w:r>
    </w:p>
    <w:p w:rsidR="00A534B3" w:rsidRPr="00A93FB2" w:rsidRDefault="00A534B3" w:rsidP="00FA7525">
      <w:pPr>
        <w:pStyle w:val="Bodytext"/>
        <w:jc w:val="center"/>
      </w:pPr>
    </w:p>
    <w:p w:rsidR="00A534B3" w:rsidRPr="00A93FB2" w:rsidRDefault="00A534B3" w:rsidP="00FA7525">
      <w:pPr>
        <w:rPr>
          <w:rFonts w:ascii="Times New Roman" w:hAnsi="Times New Roman"/>
        </w:rPr>
      </w:pPr>
      <w:r w:rsidRPr="00B2781D">
        <w:rPr>
          <w:rStyle w:val="BodytextDiagrama"/>
          <w:szCs w:val="20"/>
        </w:rPr>
        <w:t>PATEIKUSIO PRAŠYMĄ STRUKTŪRINIO PADALINIO PAVADINIMAS</w:t>
      </w:r>
      <w:r w:rsidRPr="00A93FB2">
        <w:rPr>
          <w:rFonts w:ascii="Times New Roman" w:hAnsi="Times New Roman"/>
        </w:rPr>
        <w:t xml:space="preserve"> </w:t>
      </w:r>
      <w:r>
        <w:rPr>
          <w:rFonts w:ascii="Times New Roman" w:hAnsi="Times New Roman"/>
        </w:rPr>
        <w:t>___</w:t>
      </w:r>
      <w:r w:rsidRPr="00A93FB2">
        <w:rPr>
          <w:rFonts w:ascii="Times New Roman" w:hAnsi="Times New Roman"/>
        </w:rPr>
        <w:t>_____________</w:t>
      </w:r>
      <w:r>
        <w:rPr>
          <w:rFonts w:ascii="Times New Roman" w:hAnsi="Times New Roman"/>
        </w:rPr>
        <w:t>__________________</w:t>
      </w:r>
    </w:p>
    <w:p w:rsidR="00A534B3" w:rsidRPr="00A93FB2" w:rsidRDefault="00A534B3" w:rsidP="00FA7525">
      <w:pPr>
        <w:rPr>
          <w:rFonts w:ascii="Times New Roman" w:hAnsi="Times New Roman"/>
        </w:rPr>
      </w:pPr>
      <w:r>
        <w:rPr>
          <w:rFonts w:ascii="Times New Roman" w:hAnsi="Times New Roman"/>
        </w:rPr>
        <w:t>_______________________________________________________________________________________</w:t>
      </w:r>
    </w:p>
    <w:tbl>
      <w:tblPr>
        <w:tblW w:w="98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3168"/>
        <w:gridCol w:w="1080"/>
        <w:gridCol w:w="1080"/>
        <w:gridCol w:w="1260"/>
        <w:gridCol w:w="1260"/>
        <w:gridCol w:w="1980"/>
      </w:tblGrid>
      <w:tr w:rsidR="00A534B3" w:rsidRPr="00A93FB2" w:rsidTr="0091731B">
        <w:trPr>
          <w:cantSplit/>
          <w:trHeight w:val="641"/>
        </w:trPr>
        <w:tc>
          <w:tcPr>
            <w:tcW w:w="3168" w:type="dxa"/>
            <w:tcBorders>
              <w:top w:val="single" w:sz="12" w:space="0" w:color="000000"/>
            </w:tcBorders>
          </w:tcPr>
          <w:p w:rsidR="00A534B3" w:rsidRPr="00944F80" w:rsidRDefault="00A534B3" w:rsidP="0091731B">
            <w:pPr>
              <w:pStyle w:val="Bodytext"/>
            </w:pPr>
            <w:r w:rsidRPr="00944F80">
              <w:t>Prekių, paslaugų arba darbų pavadinimai, atlikimo terminai, techninės, eksploatacinės, kitos prekių, paslaugų, darbų savybės (papildomai gali būti pateikiama techninė specifikacija)</w:t>
            </w:r>
          </w:p>
        </w:tc>
        <w:tc>
          <w:tcPr>
            <w:tcW w:w="1080" w:type="dxa"/>
            <w:tcBorders>
              <w:top w:val="single" w:sz="12" w:space="0" w:color="000000"/>
            </w:tcBorders>
          </w:tcPr>
          <w:p w:rsidR="00A534B3" w:rsidRPr="00944F80" w:rsidRDefault="00A534B3" w:rsidP="0091731B">
            <w:pPr>
              <w:pStyle w:val="Bodytext"/>
              <w:ind w:right="-108" w:firstLine="0"/>
              <w:jc w:val="left"/>
              <w:rPr>
                <w:bCs/>
              </w:rPr>
            </w:pPr>
            <w:r w:rsidRPr="00944F80">
              <w:rPr>
                <w:bCs/>
              </w:rPr>
              <w:t>Galimi tiekėjai</w:t>
            </w:r>
          </w:p>
        </w:tc>
        <w:tc>
          <w:tcPr>
            <w:tcW w:w="1080" w:type="dxa"/>
            <w:tcBorders>
              <w:top w:val="single" w:sz="12" w:space="0" w:color="000000"/>
              <w:bottom w:val="single" w:sz="6" w:space="0" w:color="auto"/>
            </w:tcBorders>
          </w:tcPr>
          <w:p w:rsidR="00A534B3" w:rsidRPr="00944F80" w:rsidRDefault="00A534B3" w:rsidP="0091731B">
            <w:pPr>
              <w:pStyle w:val="Bodytext"/>
              <w:ind w:firstLine="0"/>
              <w:jc w:val="center"/>
              <w:rPr>
                <w:b/>
              </w:rPr>
            </w:pPr>
            <w:r w:rsidRPr="00944F80">
              <w:t>Kiekis</w:t>
            </w:r>
          </w:p>
          <w:p w:rsidR="00A534B3" w:rsidRPr="00944F80" w:rsidRDefault="00A534B3" w:rsidP="0091731B">
            <w:pPr>
              <w:pStyle w:val="Bodytext"/>
            </w:pPr>
          </w:p>
        </w:tc>
        <w:tc>
          <w:tcPr>
            <w:tcW w:w="1260" w:type="dxa"/>
            <w:tcBorders>
              <w:top w:val="single" w:sz="12" w:space="0" w:color="000000"/>
              <w:bottom w:val="single" w:sz="6" w:space="0" w:color="auto"/>
            </w:tcBorders>
          </w:tcPr>
          <w:p w:rsidR="00A534B3" w:rsidRPr="00944F80" w:rsidRDefault="00A534B3" w:rsidP="0091731B">
            <w:pPr>
              <w:pStyle w:val="Bodytext"/>
              <w:ind w:right="-108" w:firstLine="0"/>
              <w:jc w:val="left"/>
            </w:pPr>
            <w:r w:rsidRPr="00944F80">
              <w:t>Numatoma kaina už vienetą</w:t>
            </w:r>
          </w:p>
          <w:p w:rsidR="00A534B3" w:rsidRPr="00944F80" w:rsidRDefault="00A534B3" w:rsidP="0091731B">
            <w:pPr>
              <w:pStyle w:val="Bodytext"/>
              <w:ind w:firstLine="0"/>
            </w:pPr>
            <w:r w:rsidRPr="00944F80">
              <w:t>Lt su PVM</w:t>
            </w:r>
          </w:p>
        </w:tc>
        <w:tc>
          <w:tcPr>
            <w:tcW w:w="1260" w:type="dxa"/>
            <w:tcBorders>
              <w:top w:val="single" w:sz="12" w:space="0" w:color="000000"/>
              <w:bottom w:val="single" w:sz="6" w:space="0" w:color="auto"/>
            </w:tcBorders>
          </w:tcPr>
          <w:p w:rsidR="00A534B3" w:rsidRPr="00944F80" w:rsidRDefault="00A534B3" w:rsidP="0091731B">
            <w:pPr>
              <w:pStyle w:val="Bodytext"/>
              <w:ind w:right="-108" w:firstLine="0"/>
            </w:pPr>
            <w:r w:rsidRPr="00944F80">
              <w:t>Orientacinė</w:t>
            </w:r>
          </w:p>
          <w:p w:rsidR="00A534B3" w:rsidRPr="00944F80" w:rsidRDefault="00A534B3" w:rsidP="0091731B">
            <w:pPr>
              <w:pStyle w:val="Bodytext"/>
              <w:ind w:firstLine="0"/>
            </w:pPr>
            <w:r w:rsidRPr="00944F80">
              <w:t>pirkimo vertė Lt su PVM</w:t>
            </w:r>
          </w:p>
        </w:tc>
        <w:tc>
          <w:tcPr>
            <w:tcW w:w="1980" w:type="dxa"/>
            <w:tcBorders>
              <w:top w:val="single" w:sz="12" w:space="0" w:color="000000"/>
              <w:bottom w:val="single" w:sz="6" w:space="0" w:color="auto"/>
            </w:tcBorders>
          </w:tcPr>
          <w:p w:rsidR="00A534B3" w:rsidRPr="00944F80" w:rsidRDefault="00A534B3" w:rsidP="0091731B">
            <w:pPr>
              <w:pStyle w:val="Bodytext"/>
              <w:jc w:val="left"/>
              <w:rPr>
                <w:b/>
              </w:rPr>
            </w:pPr>
            <w:r w:rsidRPr="00944F80">
              <w:rPr>
                <w:b/>
              </w:rPr>
              <w:t>Pirkimo objekto kodas pagal BVPŽ</w:t>
            </w:r>
          </w:p>
        </w:tc>
      </w:tr>
      <w:tr w:rsidR="00A534B3" w:rsidRPr="00A93FB2" w:rsidTr="0091731B">
        <w:trPr>
          <w:cantSplit/>
          <w:trHeight w:val="150"/>
        </w:trPr>
        <w:tc>
          <w:tcPr>
            <w:tcW w:w="3168" w:type="dxa"/>
            <w:tcBorders>
              <w:bottom w:val="single" w:sz="4" w:space="0" w:color="auto"/>
            </w:tcBorders>
          </w:tcPr>
          <w:p w:rsidR="00A534B3" w:rsidRPr="00944F80" w:rsidRDefault="00A534B3" w:rsidP="0091731B">
            <w:pPr>
              <w:pStyle w:val="Bodytext"/>
              <w:jc w:val="center"/>
            </w:pPr>
            <w:r w:rsidRPr="00944F80">
              <w:t>1</w:t>
            </w:r>
          </w:p>
        </w:tc>
        <w:tc>
          <w:tcPr>
            <w:tcW w:w="1080" w:type="dxa"/>
            <w:tcBorders>
              <w:bottom w:val="single" w:sz="4" w:space="0" w:color="auto"/>
            </w:tcBorders>
          </w:tcPr>
          <w:p w:rsidR="00A534B3" w:rsidRPr="00944F80" w:rsidRDefault="00A534B3" w:rsidP="0091731B">
            <w:pPr>
              <w:pStyle w:val="Bodytext"/>
              <w:jc w:val="center"/>
            </w:pPr>
            <w:r w:rsidRPr="00944F80">
              <w:t>2</w:t>
            </w:r>
          </w:p>
        </w:tc>
        <w:tc>
          <w:tcPr>
            <w:tcW w:w="1080" w:type="dxa"/>
            <w:tcBorders>
              <w:top w:val="single" w:sz="6" w:space="0" w:color="auto"/>
              <w:bottom w:val="single" w:sz="4" w:space="0" w:color="auto"/>
            </w:tcBorders>
          </w:tcPr>
          <w:p w:rsidR="00A534B3" w:rsidRPr="00944F80" w:rsidRDefault="00A534B3" w:rsidP="0091731B">
            <w:pPr>
              <w:pStyle w:val="Bodytext"/>
              <w:jc w:val="center"/>
            </w:pPr>
            <w:r w:rsidRPr="00944F80">
              <w:t>3</w:t>
            </w:r>
          </w:p>
        </w:tc>
        <w:tc>
          <w:tcPr>
            <w:tcW w:w="1260" w:type="dxa"/>
            <w:tcBorders>
              <w:top w:val="single" w:sz="6" w:space="0" w:color="auto"/>
              <w:bottom w:val="single" w:sz="4" w:space="0" w:color="auto"/>
            </w:tcBorders>
          </w:tcPr>
          <w:p w:rsidR="00A534B3" w:rsidRPr="00944F80" w:rsidRDefault="00A534B3" w:rsidP="0091731B">
            <w:pPr>
              <w:pStyle w:val="Bodytext"/>
              <w:jc w:val="center"/>
            </w:pPr>
            <w:r w:rsidRPr="00944F80">
              <w:t>4</w:t>
            </w:r>
          </w:p>
        </w:tc>
        <w:tc>
          <w:tcPr>
            <w:tcW w:w="1260" w:type="dxa"/>
            <w:tcBorders>
              <w:top w:val="single" w:sz="6" w:space="0" w:color="auto"/>
              <w:bottom w:val="single" w:sz="4" w:space="0" w:color="auto"/>
            </w:tcBorders>
          </w:tcPr>
          <w:p w:rsidR="00A534B3" w:rsidRPr="00944F80" w:rsidRDefault="00A534B3" w:rsidP="0091731B">
            <w:pPr>
              <w:pStyle w:val="Bodytext"/>
              <w:jc w:val="center"/>
            </w:pPr>
            <w:r w:rsidRPr="00944F80">
              <w:t>5</w:t>
            </w:r>
          </w:p>
        </w:tc>
        <w:tc>
          <w:tcPr>
            <w:tcW w:w="1980" w:type="dxa"/>
            <w:tcBorders>
              <w:top w:val="single" w:sz="6" w:space="0" w:color="auto"/>
              <w:bottom w:val="single" w:sz="4" w:space="0" w:color="auto"/>
            </w:tcBorders>
          </w:tcPr>
          <w:p w:rsidR="00A534B3" w:rsidRPr="00944F80" w:rsidRDefault="00A534B3" w:rsidP="0091731B">
            <w:pPr>
              <w:pStyle w:val="Bodytext"/>
              <w:jc w:val="center"/>
            </w:pPr>
            <w:r w:rsidRPr="00944F80">
              <w:t>6</w:t>
            </w:r>
          </w:p>
        </w:tc>
      </w:tr>
      <w:tr w:rsidR="00A534B3" w:rsidRPr="00A93FB2" w:rsidTr="0091731B">
        <w:trPr>
          <w:cantSplit/>
          <w:trHeight w:val="240"/>
        </w:trPr>
        <w:tc>
          <w:tcPr>
            <w:tcW w:w="3168" w:type="dxa"/>
            <w:tcBorders>
              <w:top w:val="single" w:sz="4" w:space="0" w:color="auto"/>
              <w:bottom w:val="single" w:sz="4" w:space="0" w:color="auto"/>
            </w:tcBorders>
          </w:tcPr>
          <w:p w:rsidR="00A534B3" w:rsidRPr="00944F80" w:rsidRDefault="00A534B3" w:rsidP="0091731B">
            <w:pPr>
              <w:pStyle w:val="Bodytext"/>
            </w:pPr>
          </w:p>
        </w:tc>
        <w:tc>
          <w:tcPr>
            <w:tcW w:w="1080" w:type="dxa"/>
            <w:tcBorders>
              <w:top w:val="single" w:sz="4" w:space="0" w:color="auto"/>
              <w:bottom w:val="single" w:sz="4" w:space="0" w:color="auto"/>
            </w:tcBorders>
          </w:tcPr>
          <w:p w:rsidR="00A534B3" w:rsidRPr="00944F80" w:rsidRDefault="00A534B3" w:rsidP="0091731B">
            <w:pPr>
              <w:pStyle w:val="Bodytext"/>
            </w:pPr>
          </w:p>
        </w:tc>
        <w:tc>
          <w:tcPr>
            <w:tcW w:w="1080" w:type="dxa"/>
            <w:tcBorders>
              <w:top w:val="single" w:sz="4" w:space="0" w:color="auto"/>
              <w:bottom w:val="single" w:sz="4" w:space="0" w:color="auto"/>
            </w:tcBorders>
          </w:tcPr>
          <w:p w:rsidR="00A534B3" w:rsidRPr="00944F80" w:rsidRDefault="00A534B3" w:rsidP="0091731B">
            <w:pPr>
              <w:pStyle w:val="Bodytext"/>
            </w:pPr>
          </w:p>
        </w:tc>
        <w:tc>
          <w:tcPr>
            <w:tcW w:w="1260" w:type="dxa"/>
            <w:tcBorders>
              <w:top w:val="single" w:sz="4" w:space="0" w:color="auto"/>
              <w:bottom w:val="single" w:sz="4" w:space="0" w:color="auto"/>
            </w:tcBorders>
          </w:tcPr>
          <w:p w:rsidR="00A534B3" w:rsidRPr="00944F80" w:rsidRDefault="00A534B3" w:rsidP="0091731B">
            <w:pPr>
              <w:pStyle w:val="Bodytext"/>
            </w:pPr>
          </w:p>
        </w:tc>
        <w:tc>
          <w:tcPr>
            <w:tcW w:w="1260" w:type="dxa"/>
            <w:tcBorders>
              <w:top w:val="single" w:sz="4" w:space="0" w:color="auto"/>
              <w:bottom w:val="single" w:sz="4" w:space="0" w:color="auto"/>
            </w:tcBorders>
          </w:tcPr>
          <w:p w:rsidR="00A534B3" w:rsidRPr="00944F80" w:rsidRDefault="00A534B3" w:rsidP="0091731B">
            <w:pPr>
              <w:pStyle w:val="Bodytext"/>
            </w:pPr>
          </w:p>
        </w:tc>
        <w:tc>
          <w:tcPr>
            <w:tcW w:w="1980" w:type="dxa"/>
            <w:tcBorders>
              <w:top w:val="single" w:sz="4" w:space="0" w:color="auto"/>
              <w:bottom w:val="single" w:sz="4" w:space="0" w:color="auto"/>
            </w:tcBorders>
          </w:tcPr>
          <w:p w:rsidR="00A534B3" w:rsidRPr="00944F80" w:rsidRDefault="00A534B3" w:rsidP="0091731B">
            <w:pPr>
              <w:pStyle w:val="Bodytext"/>
            </w:pPr>
          </w:p>
        </w:tc>
      </w:tr>
      <w:tr w:rsidR="00A534B3" w:rsidRPr="00A93FB2" w:rsidTr="0091731B">
        <w:trPr>
          <w:cantSplit/>
          <w:trHeight w:val="240"/>
        </w:trPr>
        <w:tc>
          <w:tcPr>
            <w:tcW w:w="3168" w:type="dxa"/>
            <w:tcBorders>
              <w:top w:val="single" w:sz="4" w:space="0" w:color="auto"/>
              <w:bottom w:val="single" w:sz="4" w:space="0" w:color="auto"/>
            </w:tcBorders>
          </w:tcPr>
          <w:p w:rsidR="00A534B3" w:rsidRPr="00944F80" w:rsidRDefault="00A534B3" w:rsidP="0091731B">
            <w:pPr>
              <w:pStyle w:val="Bodytext"/>
            </w:pPr>
          </w:p>
        </w:tc>
        <w:tc>
          <w:tcPr>
            <w:tcW w:w="1080" w:type="dxa"/>
            <w:tcBorders>
              <w:top w:val="single" w:sz="4" w:space="0" w:color="auto"/>
              <w:bottom w:val="single" w:sz="4" w:space="0" w:color="auto"/>
            </w:tcBorders>
          </w:tcPr>
          <w:p w:rsidR="00A534B3" w:rsidRPr="00944F80" w:rsidRDefault="00A534B3" w:rsidP="0091731B">
            <w:pPr>
              <w:pStyle w:val="Bodytext"/>
            </w:pPr>
          </w:p>
        </w:tc>
        <w:tc>
          <w:tcPr>
            <w:tcW w:w="1080" w:type="dxa"/>
            <w:tcBorders>
              <w:top w:val="single" w:sz="4" w:space="0" w:color="auto"/>
              <w:bottom w:val="single" w:sz="4" w:space="0" w:color="auto"/>
            </w:tcBorders>
          </w:tcPr>
          <w:p w:rsidR="00A534B3" w:rsidRPr="00944F80" w:rsidRDefault="00A534B3" w:rsidP="0091731B">
            <w:pPr>
              <w:pStyle w:val="Bodytext"/>
            </w:pPr>
          </w:p>
        </w:tc>
        <w:tc>
          <w:tcPr>
            <w:tcW w:w="1260" w:type="dxa"/>
            <w:tcBorders>
              <w:top w:val="single" w:sz="4" w:space="0" w:color="auto"/>
              <w:bottom w:val="single" w:sz="4" w:space="0" w:color="auto"/>
            </w:tcBorders>
          </w:tcPr>
          <w:p w:rsidR="00A534B3" w:rsidRPr="00944F80" w:rsidRDefault="00A534B3" w:rsidP="0091731B">
            <w:pPr>
              <w:pStyle w:val="Bodytext"/>
            </w:pPr>
          </w:p>
        </w:tc>
        <w:tc>
          <w:tcPr>
            <w:tcW w:w="1260" w:type="dxa"/>
            <w:tcBorders>
              <w:top w:val="single" w:sz="4" w:space="0" w:color="auto"/>
              <w:bottom w:val="single" w:sz="4" w:space="0" w:color="auto"/>
            </w:tcBorders>
          </w:tcPr>
          <w:p w:rsidR="00A534B3" w:rsidRPr="00944F80" w:rsidRDefault="00A534B3" w:rsidP="0091731B">
            <w:pPr>
              <w:pStyle w:val="Bodytext"/>
            </w:pPr>
          </w:p>
        </w:tc>
        <w:tc>
          <w:tcPr>
            <w:tcW w:w="1980" w:type="dxa"/>
            <w:tcBorders>
              <w:top w:val="single" w:sz="4" w:space="0" w:color="auto"/>
              <w:bottom w:val="single" w:sz="4" w:space="0" w:color="auto"/>
            </w:tcBorders>
          </w:tcPr>
          <w:p w:rsidR="00A534B3" w:rsidRPr="00944F80" w:rsidRDefault="00A534B3" w:rsidP="0091731B">
            <w:pPr>
              <w:pStyle w:val="Bodytext"/>
            </w:pPr>
          </w:p>
        </w:tc>
      </w:tr>
      <w:tr w:rsidR="00A534B3" w:rsidRPr="00A93FB2" w:rsidTr="0091731B">
        <w:trPr>
          <w:cantSplit/>
          <w:trHeight w:val="240"/>
        </w:trPr>
        <w:tc>
          <w:tcPr>
            <w:tcW w:w="3168" w:type="dxa"/>
            <w:tcBorders>
              <w:top w:val="single" w:sz="4" w:space="0" w:color="auto"/>
              <w:bottom w:val="single" w:sz="12" w:space="0" w:color="000000"/>
            </w:tcBorders>
          </w:tcPr>
          <w:p w:rsidR="00A534B3" w:rsidRPr="00944F80" w:rsidRDefault="00A534B3" w:rsidP="0091731B">
            <w:pPr>
              <w:pStyle w:val="Bodytext"/>
            </w:pPr>
          </w:p>
        </w:tc>
        <w:tc>
          <w:tcPr>
            <w:tcW w:w="1080" w:type="dxa"/>
            <w:tcBorders>
              <w:top w:val="single" w:sz="4" w:space="0" w:color="auto"/>
              <w:bottom w:val="single" w:sz="12" w:space="0" w:color="000000"/>
            </w:tcBorders>
          </w:tcPr>
          <w:p w:rsidR="00A534B3" w:rsidRPr="00944F80" w:rsidRDefault="00A534B3" w:rsidP="0091731B">
            <w:pPr>
              <w:pStyle w:val="Bodytext"/>
            </w:pPr>
          </w:p>
        </w:tc>
        <w:tc>
          <w:tcPr>
            <w:tcW w:w="1080" w:type="dxa"/>
            <w:tcBorders>
              <w:top w:val="single" w:sz="4" w:space="0" w:color="auto"/>
              <w:bottom w:val="single" w:sz="12" w:space="0" w:color="000000"/>
            </w:tcBorders>
          </w:tcPr>
          <w:p w:rsidR="00A534B3" w:rsidRPr="00944F80" w:rsidRDefault="00A534B3" w:rsidP="0091731B">
            <w:pPr>
              <w:pStyle w:val="Bodytext"/>
            </w:pPr>
          </w:p>
        </w:tc>
        <w:tc>
          <w:tcPr>
            <w:tcW w:w="1260" w:type="dxa"/>
            <w:tcBorders>
              <w:top w:val="single" w:sz="4" w:space="0" w:color="auto"/>
              <w:bottom w:val="single" w:sz="12" w:space="0" w:color="000000"/>
            </w:tcBorders>
          </w:tcPr>
          <w:p w:rsidR="00A534B3" w:rsidRPr="00944F80" w:rsidRDefault="00A534B3" w:rsidP="0091731B">
            <w:pPr>
              <w:pStyle w:val="Bodytext"/>
            </w:pPr>
          </w:p>
        </w:tc>
        <w:tc>
          <w:tcPr>
            <w:tcW w:w="1260" w:type="dxa"/>
            <w:tcBorders>
              <w:top w:val="single" w:sz="4" w:space="0" w:color="auto"/>
              <w:bottom w:val="single" w:sz="12" w:space="0" w:color="000000"/>
            </w:tcBorders>
          </w:tcPr>
          <w:p w:rsidR="00A534B3" w:rsidRPr="00944F80" w:rsidRDefault="00A534B3" w:rsidP="0091731B">
            <w:pPr>
              <w:pStyle w:val="Bodytext"/>
            </w:pPr>
          </w:p>
        </w:tc>
        <w:tc>
          <w:tcPr>
            <w:tcW w:w="1980" w:type="dxa"/>
            <w:tcBorders>
              <w:top w:val="single" w:sz="4" w:space="0" w:color="auto"/>
              <w:bottom w:val="single" w:sz="12" w:space="0" w:color="000000"/>
            </w:tcBorders>
          </w:tcPr>
          <w:p w:rsidR="00A534B3" w:rsidRPr="00944F80" w:rsidRDefault="00A534B3" w:rsidP="0091731B">
            <w:pPr>
              <w:pStyle w:val="Bodytext"/>
            </w:pPr>
          </w:p>
        </w:tc>
      </w:tr>
    </w:tbl>
    <w:p w:rsidR="00A534B3" w:rsidRPr="00A93FB2" w:rsidRDefault="00A534B3" w:rsidP="00FA7525">
      <w:pPr>
        <w:jc w:val="both"/>
        <w:rPr>
          <w:rFonts w:ascii="Times New Roman" w:hAnsi="Times New Roman"/>
        </w:rPr>
      </w:pPr>
    </w:p>
    <w:p w:rsidR="00A534B3" w:rsidRPr="00A93FB2" w:rsidRDefault="00A534B3" w:rsidP="00FA7525">
      <w:pPr>
        <w:jc w:val="both"/>
        <w:rPr>
          <w:rFonts w:ascii="Times New Roman" w:hAnsi="Times New Roman"/>
        </w:rPr>
      </w:pPr>
      <w:r w:rsidRPr="00A93FB2">
        <w:rPr>
          <w:rFonts w:ascii="Times New Roman" w:hAnsi="Times New Roman"/>
        </w:rPr>
        <w:t>Pirkimo objekto užsakymo reikalingumo pagrindimas __________________________________________</w:t>
      </w:r>
    </w:p>
    <w:p w:rsidR="00A534B3" w:rsidRPr="00A93FB2" w:rsidRDefault="00A534B3" w:rsidP="00FA7525">
      <w:pPr>
        <w:jc w:val="both"/>
        <w:rPr>
          <w:rFonts w:ascii="Times New Roman" w:hAnsi="Times New Roman"/>
        </w:rPr>
      </w:pPr>
      <w:r w:rsidRPr="00B2781D">
        <w:rPr>
          <w:rFonts w:ascii="Times New Roman" w:hAnsi="Times New Roman"/>
          <w:sz w:val="20"/>
          <w:szCs w:val="20"/>
        </w:rPr>
        <w:t>PRAŠYMĄ PATEIKUSIO STRUKTŪRINIO PADALINIO VADOVAS</w:t>
      </w:r>
      <w:r w:rsidRPr="00A93FB2">
        <w:rPr>
          <w:rFonts w:ascii="Times New Roman" w:hAnsi="Times New Roman"/>
        </w:rPr>
        <w:t xml:space="preserve">   __________________________</w:t>
      </w:r>
      <w:r>
        <w:rPr>
          <w:rFonts w:ascii="Times New Roman" w:hAnsi="Times New Roman"/>
        </w:rPr>
        <w:t>_____</w:t>
      </w:r>
    </w:p>
    <w:p w:rsidR="00A534B3" w:rsidRPr="005E6989" w:rsidRDefault="00A534B3" w:rsidP="00FA7525">
      <w:pPr>
        <w:ind w:left="2592" w:firstLine="1296"/>
        <w:jc w:val="center"/>
        <w:rPr>
          <w:rFonts w:ascii="Times New Roman" w:hAnsi="Times New Roman"/>
          <w:sz w:val="20"/>
          <w:szCs w:val="20"/>
        </w:rPr>
      </w:pPr>
      <w:r w:rsidRPr="005E6989">
        <w:rPr>
          <w:rFonts w:ascii="Times New Roman" w:hAnsi="Times New Roman"/>
          <w:sz w:val="20"/>
          <w:szCs w:val="20"/>
        </w:rPr>
        <w:t xml:space="preserve">                                         (parašas, vardas, pavardė, data)</w:t>
      </w:r>
    </w:p>
    <w:p w:rsidR="00A534B3" w:rsidRPr="00A93FB2" w:rsidRDefault="00A534B3" w:rsidP="00FA7525">
      <w:pPr>
        <w:jc w:val="both"/>
        <w:rPr>
          <w:rFonts w:ascii="Times New Roman" w:hAnsi="Times New Roman"/>
        </w:rPr>
      </w:pPr>
      <w:r w:rsidRPr="00B2781D">
        <w:rPr>
          <w:rFonts w:ascii="Times New Roman" w:hAnsi="Times New Roman"/>
          <w:sz w:val="20"/>
          <w:szCs w:val="20"/>
        </w:rPr>
        <w:t>INICIATORIUS - DARBUOTOJAS, UŽPILDĘS PARAIŠKĄ</w:t>
      </w:r>
      <w:r w:rsidRPr="00A93FB2">
        <w:rPr>
          <w:rFonts w:ascii="Times New Roman" w:hAnsi="Times New Roman"/>
        </w:rPr>
        <w:t>_____</w:t>
      </w:r>
      <w:r>
        <w:rPr>
          <w:rFonts w:ascii="Times New Roman" w:hAnsi="Times New Roman"/>
        </w:rPr>
        <w:t>___________________________________</w:t>
      </w:r>
    </w:p>
    <w:p w:rsidR="00A534B3" w:rsidRPr="005E6989" w:rsidRDefault="00A534B3" w:rsidP="00FA7525">
      <w:pPr>
        <w:ind w:left="1296" w:firstLine="1296"/>
        <w:jc w:val="center"/>
        <w:rPr>
          <w:rFonts w:ascii="Times New Roman" w:hAnsi="Times New Roman"/>
          <w:sz w:val="20"/>
          <w:szCs w:val="20"/>
        </w:rPr>
      </w:pPr>
      <w:r>
        <w:rPr>
          <w:rFonts w:ascii="Times New Roman" w:hAnsi="Times New Roman"/>
        </w:rPr>
        <w:t xml:space="preserve">                                        </w:t>
      </w:r>
      <w:r w:rsidRPr="005E6989">
        <w:rPr>
          <w:rFonts w:ascii="Times New Roman" w:hAnsi="Times New Roman"/>
          <w:sz w:val="20"/>
          <w:szCs w:val="20"/>
        </w:rPr>
        <w:t>(pareigos, parašas, vardas, pavardė, data)</w:t>
      </w:r>
    </w:p>
    <w:p w:rsidR="00A534B3" w:rsidRDefault="00A534B3" w:rsidP="00FA7525">
      <w:pPr>
        <w:pStyle w:val="Bodytext"/>
      </w:pPr>
      <w:r w:rsidRPr="00A93FB2">
        <w:t xml:space="preserve">SUDERINTA: </w:t>
      </w:r>
    </w:p>
    <w:p w:rsidR="00A534B3" w:rsidRDefault="00A534B3" w:rsidP="00FA7525">
      <w:pPr>
        <w:pStyle w:val="Bodytext"/>
      </w:pPr>
      <w:r w:rsidRPr="00A93FB2">
        <w:t xml:space="preserve"> PIRKIMO ORGANIZATORIUS (KOMISIJA) </w:t>
      </w:r>
    </w:p>
    <w:p w:rsidR="00A534B3" w:rsidRPr="00A93FB2" w:rsidRDefault="00A534B3" w:rsidP="00FA7525">
      <w:pPr>
        <w:jc w:val="both"/>
        <w:rPr>
          <w:rFonts w:ascii="Times New Roman" w:hAnsi="Times New Roman"/>
        </w:rPr>
      </w:pPr>
      <w:r>
        <w:rPr>
          <w:rFonts w:ascii="Times New Roman" w:hAnsi="Times New Roman"/>
        </w:rPr>
        <w:t>____________________________________________________________________________________</w:t>
      </w:r>
    </w:p>
    <w:p w:rsidR="00A534B3" w:rsidRPr="005E6989" w:rsidRDefault="00A534B3" w:rsidP="00FA7525">
      <w:pPr>
        <w:rPr>
          <w:rFonts w:ascii="Times New Roman" w:hAnsi="Times New Roman"/>
          <w:sz w:val="20"/>
          <w:szCs w:val="20"/>
        </w:rPr>
      </w:pPr>
      <w:r w:rsidRPr="00A93FB2">
        <w:rPr>
          <w:rFonts w:ascii="Times New Roman" w:hAnsi="Times New Roman"/>
          <w:color w:val="FFFFFF"/>
        </w:rPr>
        <w:t>------</w:t>
      </w:r>
      <w:r>
        <w:rPr>
          <w:rFonts w:ascii="Times New Roman" w:hAnsi="Times New Roman"/>
          <w:color w:val="FFFFFF"/>
        </w:rPr>
        <w:tab/>
      </w:r>
      <w:r>
        <w:rPr>
          <w:rFonts w:ascii="Times New Roman" w:hAnsi="Times New Roman"/>
          <w:color w:val="FFFFFF"/>
        </w:rPr>
        <w:tab/>
      </w:r>
      <w:r w:rsidRPr="005E6989">
        <w:rPr>
          <w:rFonts w:ascii="Times New Roman" w:hAnsi="Times New Roman"/>
          <w:color w:val="FFFFFF"/>
          <w:sz w:val="20"/>
          <w:szCs w:val="20"/>
        </w:rPr>
        <w:t>-</w:t>
      </w:r>
      <w:r w:rsidRPr="005E6989">
        <w:rPr>
          <w:rFonts w:ascii="Times New Roman" w:hAnsi="Times New Roman"/>
          <w:sz w:val="20"/>
          <w:szCs w:val="20"/>
        </w:rPr>
        <w:t>(pareigos, parašas, vardas, pavardė, data)</w:t>
      </w:r>
    </w:p>
    <w:p w:rsidR="00A534B3" w:rsidRPr="005E6989" w:rsidRDefault="00A534B3" w:rsidP="00FA7525">
      <w:pPr>
        <w:pStyle w:val="Bodytext"/>
      </w:pPr>
      <w:r w:rsidRPr="005E6989">
        <w:t>SUDERINTA:</w:t>
      </w:r>
    </w:p>
    <w:p w:rsidR="00A534B3" w:rsidRPr="00A93FB2" w:rsidRDefault="00A534B3" w:rsidP="00FA7525">
      <w:pPr>
        <w:pStyle w:val="Bodytext"/>
        <w:rPr>
          <w:sz w:val="22"/>
          <w:szCs w:val="22"/>
        </w:rPr>
      </w:pPr>
      <w:r w:rsidRPr="005E6989">
        <w:t>PIRKIMO VERTĖS APSKAITĄ VEDANTIS DARBUOTOJAS</w:t>
      </w:r>
      <w:r w:rsidRPr="00A93FB2">
        <w:rPr>
          <w:sz w:val="22"/>
          <w:szCs w:val="22"/>
        </w:rPr>
        <w:t xml:space="preserve"> _________________________________</w:t>
      </w:r>
    </w:p>
    <w:p w:rsidR="00A534B3" w:rsidRPr="005E6989" w:rsidRDefault="00A534B3" w:rsidP="00FA7525">
      <w:pPr>
        <w:tabs>
          <w:tab w:val="left" w:pos="5790"/>
          <w:tab w:val="left" w:pos="5985"/>
        </w:tabs>
        <w:jc w:val="both"/>
        <w:rPr>
          <w:rFonts w:ascii="Times New Roman" w:hAnsi="Times New Roman"/>
          <w:sz w:val="20"/>
          <w:szCs w:val="20"/>
        </w:rPr>
      </w:pPr>
      <w:r w:rsidRPr="00A93FB2">
        <w:rPr>
          <w:rFonts w:ascii="Times New Roman" w:hAnsi="Times New Roman"/>
        </w:rPr>
        <w:t xml:space="preserve">                                                 </w:t>
      </w:r>
      <w:r>
        <w:rPr>
          <w:rFonts w:ascii="Times New Roman" w:hAnsi="Times New Roman"/>
        </w:rPr>
        <w:t xml:space="preserve">     </w:t>
      </w:r>
      <w:r w:rsidRPr="00A93FB2">
        <w:rPr>
          <w:rFonts w:ascii="Times New Roman" w:hAnsi="Times New Roman"/>
        </w:rPr>
        <w:t xml:space="preserve">      </w:t>
      </w:r>
      <w:r w:rsidRPr="005E6989">
        <w:rPr>
          <w:rFonts w:ascii="Times New Roman" w:hAnsi="Times New Roman"/>
          <w:sz w:val="20"/>
          <w:szCs w:val="20"/>
        </w:rPr>
        <w:t>(Nurodo pritariama ar nepritariama pirkimui, parašas, vardas, pavardė, data)</w:t>
      </w:r>
    </w:p>
    <w:p w:rsidR="00A534B3" w:rsidRPr="005E6989" w:rsidRDefault="00A534B3" w:rsidP="00FA7525">
      <w:pPr>
        <w:rPr>
          <w:rFonts w:ascii="Times New Roman" w:hAnsi="Times New Roman"/>
          <w:bCs/>
          <w:i/>
          <w:sz w:val="18"/>
          <w:szCs w:val="18"/>
        </w:rPr>
      </w:pPr>
      <w:r w:rsidRPr="005E6989">
        <w:rPr>
          <w:rFonts w:ascii="Times New Roman" w:hAnsi="Times New Roman"/>
          <w:bCs/>
          <w:i/>
          <w:sz w:val="18"/>
          <w:szCs w:val="18"/>
        </w:rPr>
        <w:t xml:space="preserve">PASTABOS: </w:t>
      </w:r>
    </w:p>
    <w:p w:rsidR="00A534B3" w:rsidRPr="005E6989" w:rsidRDefault="00A534B3" w:rsidP="00FA7525">
      <w:pPr>
        <w:pStyle w:val="BodyText2"/>
        <w:numPr>
          <w:ilvl w:val="0"/>
          <w:numId w:val="26"/>
        </w:numPr>
        <w:tabs>
          <w:tab w:val="clear" w:pos="1080"/>
          <w:tab w:val="num" w:pos="561"/>
        </w:tabs>
        <w:spacing w:after="0" w:line="240" w:lineRule="auto"/>
        <w:ind w:left="561" w:hanging="374"/>
        <w:jc w:val="both"/>
        <w:rPr>
          <w:bCs/>
          <w:i/>
          <w:sz w:val="18"/>
          <w:szCs w:val="18"/>
        </w:rPr>
      </w:pPr>
      <w:r w:rsidRPr="005E6989">
        <w:rPr>
          <w:bCs/>
          <w:i/>
          <w:sz w:val="18"/>
          <w:szCs w:val="18"/>
        </w:rPr>
        <w:t>Prašymo  numerį užpildo prašymą pateikusio skyriaus pirkimo iniciatorius.</w:t>
      </w:r>
    </w:p>
    <w:p w:rsidR="00A534B3" w:rsidRPr="005E6989" w:rsidRDefault="00A534B3" w:rsidP="00FA7525">
      <w:pPr>
        <w:pStyle w:val="BodyText2"/>
        <w:numPr>
          <w:ilvl w:val="0"/>
          <w:numId w:val="26"/>
        </w:numPr>
        <w:tabs>
          <w:tab w:val="clear" w:pos="1080"/>
          <w:tab w:val="num" w:pos="561"/>
        </w:tabs>
        <w:spacing w:after="0" w:line="240" w:lineRule="auto"/>
        <w:ind w:left="561" w:hanging="374"/>
        <w:jc w:val="both"/>
        <w:rPr>
          <w:bCs/>
          <w:i/>
          <w:sz w:val="18"/>
          <w:szCs w:val="18"/>
        </w:rPr>
      </w:pPr>
      <w:r w:rsidRPr="005E6989">
        <w:rPr>
          <w:bCs/>
          <w:i/>
          <w:sz w:val="18"/>
          <w:szCs w:val="18"/>
        </w:rPr>
        <w:t>Prašymą inicijuojantis asmuo užpildo 1, 2, 3, 4 grafas bei privalo pagrįsti pirkimo objekto užsakymo reikalingumą. Prie prašymo gali būti pridedami įvairūs priedai, pagrindžiantys prekių, paslaugų arba darbų užsakymo reikalingumą.</w:t>
      </w:r>
    </w:p>
    <w:p w:rsidR="00A534B3" w:rsidRPr="005E6989" w:rsidRDefault="00A534B3" w:rsidP="00FA7525">
      <w:pPr>
        <w:pStyle w:val="BodyText2"/>
        <w:numPr>
          <w:ilvl w:val="0"/>
          <w:numId w:val="26"/>
        </w:numPr>
        <w:tabs>
          <w:tab w:val="clear" w:pos="1080"/>
          <w:tab w:val="num" w:pos="561"/>
        </w:tabs>
        <w:spacing w:after="0" w:line="240" w:lineRule="auto"/>
        <w:ind w:left="561" w:hanging="374"/>
        <w:jc w:val="both"/>
        <w:rPr>
          <w:bCs/>
          <w:i/>
          <w:sz w:val="18"/>
          <w:szCs w:val="18"/>
        </w:rPr>
      </w:pPr>
      <w:r w:rsidRPr="005E6989">
        <w:t>Pirkimo objekto BVPŽ kodus, orientacinę pirkimo vertę (esant būtinumui – derina su vertės apskaitininku) įrašo Pirkimo organizatorius,  t. y.  pildo 5, 6 grafas.</w:t>
      </w:r>
    </w:p>
    <w:p w:rsidR="00A534B3" w:rsidRDefault="00A534B3"/>
    <w:sectPr w:rsidR="00A534B3" w:rsidSect="005E6989">
      <w:headerReference w:type="even" r:id="rId7"/>
      <w:headerReference w:type="default" r:id="rId8"/>
      <w:footerReference w:type="even" r:id="rId9"/>
      <w:footerReference w:type="default" r:id="rId10"/>
      <w:pgSz w:w="11906" w:h="16838"/>
      <w:pgMar w:top="360"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B3" w:rsidRDefault="00A534B3" w:rsidP="00576CCC">
      <w:pPr>
        <w:spacing w:after="0" w:line="240" w:lineRule="auto"/>
      </w:pPr>
      <w:r>
        <w:separator/>
      </w:r>
    </w:p>
  </w:endnote>
  <w:endnote w:type="continuationSeparator" w:id="0">
    <w:p w:rsidR="00A534B3" w:rsidRDefault="00A534B3" w:rsidP="005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B3" w:rsidRDefault="00A534B3" w:rsidP="00DE2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4B3" w:rsidRDefault="00A534B3" w:rsidP="00864F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B3" w:rsidRDefault="00A534B3" w:rsidP="00864F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B3" w:rsidRDefault="00A534B3" w:rsidP="00576CCC">
      <w:pPr>
        <w:spacing w:after="0" w:line="240" w:lineRule="auto"/>
      </w:pPr>
      <w:r>
        <w:separator/>
      </w:r>
    </w:p>
  </w:footnote>
  <w:footnote w:type="continuationSeparator" w:id="0">
    <w:p w:rsidR="00A534B3" w:rsidRDefault="00A534B3" w:rsidP="005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B3" w:rsidRDefault="00A534B3" w:rsidP="00DE2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34B3" w:rsidRDefault="00A53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B3" w:rsidRPr="00244AF3" w:rsidRDefault="00A534B3" w:rsidP="00244AF3">
    <w:pPr>
      <w:pStyle w:val="Header"/>
      <w:framePr w:w="362" w:wrap="around" w:vAnchor="text" w:hAnchor="page" w:x="6382" w:y="24"/>
      <w:rPr>
        <w:rStyle w:val="PageNumber"/>
        <w:rFonts w:ascii="Book Antiqua" w:hAnsi="Book Antiqua"/>
        <w:i/>
        <w:sz w:val="24"/>
        <w:szCs w:val="24"/>
      </w:rPr>
    </w:pPr>
    <w:r w:rsidRPr="00244AF3">
      <w:rPr>
        <w:rStyle w:val="PageNumber"/>
        <w:rFonts w:ascii="Book Antiqua" w:hAnsi="Book Antiqua"/>
        <w:i/>
        <w:sz w:val="24"/>
        <w:szCs w:val="24"/>
      </w:rPr>
      <w:fldChar w:fldCharType="begin"/>
    </w:r>
    <w:r w:rsidRPr="00244AF3">
      <w:rPr>
        <w:rStyle w:val="PageNumber"/>
        <w:rFonts w:ascii="Book Antiqua" w:hAnsi="Book Antiqua"/>
        <w:i/>
        <w:sz w:val="24"/>
        <w:szCs w:val="24"/>
      </w:rPr>
      <w:instrText xml:space="preserve">PAGE  </w:instrText>
    </w:r>
    <w:r w:rsidRPr="00244AF3">
      <w:rPr>
        <w:rStyle w:val="PageNumber"/>
        <w:rFonts w:ascii="Book Antiqua" w:hAnsi="Book Antiqua"/>
        <w:i/>
        <w:sz w:val="24"/>
        <w:szCs w:val="24"/>
      </w:rPr>
      <w:fldChar w:fldCharType="separate"/>
    </w:r>
    <w:r>
      <w:rPr>
        <w:rStyle w:val="PageNumber"/>
        <w:rFonts w:ascii="Book Antiqua" w:hAnsi="Book Antiqua"/>
        <w:i/>
        <w:noProof/>
        <w:sz w:val="24"/>
        <w:szCs w:val="24"/>
      </w:rPr>
      <w:t>26</w:t>
    </w:r>
    <w:r w:rsidRPr="00244AF3">
      <w:rPr>
        <w:rStyle w:val="PageNumber"/>
        <w:rFonts w:ascii="Book Antiqua" w:hAnsi="Book Antiqua"/>
        <w:i/>
        <w:sz w:val="24"/>
        <w:szCs w:val="24"/>
      </w:rPr>
      <w:fldChar w:fldCharType="end"/>
    </w:r>
  </w:p>
  <w:p w:rsidR="00A534B3" w:rsidRDefault="00A53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2693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3749C5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C1096D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100F58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D7EBE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E01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CA99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14E7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CC50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8AE036"/>
    <w:lvl w:ilvl="0">
      <w:start w:val="1"/>
      <w:numFmt w:val="bullet"/>
      <w:lvlText w:val=""/>
      <w:lvlJc w:val="left"/>
      <w:pPr>
        <w:tabs>
          <w:tab w:val="num" w:pos="360"/>
        </w:tabs>
        <w:ind w:left="360" w:hanging="360"/>
      </w:pPr>
      <w:rPr>
        <w:rFonts w:ascii="Symbol" w:hAnsi="Symbol" w:hint="default"/>
      </w:rPr>
    </w:lvl>
  </w:abstractNum>
  <w:abstractNum w:abstractNumId="10">
    <w:nsid w:val="0A866825"/>
    <w:multiLevelType w:val="hybridMultilevel"/>
    <w:tmpl w:val="8C9E19FA"/>
    <w:lvl w:ilvl="0" w:tplc="4630F7BC">
      <w:start w:val="1"/>
      <w:numFmt w:val="upperRoman"/>
      <w:lvlText w:val="%1."/>
      <w:lvlJc w:val="left"/>
      <w:pPr>
        <w:ind w:left="1032" w:hanging="720"/>
      </w:pPr>
      <w:rPr>
        <w:rFonts w:cs="Times New Roman" w:hint="default"/>
      </w:rPr>
    </w:lvl>
    <w:lvl w:ilvl="1" w:tplc="04270019" w:tentative="1">
      <w:start w:val="1"/>
      <w:numFmt w:val="lowerLetter"/>
      <w:lvlText w:val="%2."/>
      <w:lvlJc w:val="left"/>
      <w:pPr>
        <w:ind w:left="1392" w:hanging="360"/>
      </w:pPr>
      <w:rPr>
        <w:rFonts w:cs="Times New Roman"/>
      </w:rPr>
    </w:lvl>
    <w:lvl w:ilvl="2" w:tplc="0427001B" w:tentative="1">
      <w:start w:val="1"/>
      <w:numFmt w:val="lowerRoman"/>
      <w:lvlText w:val="%3."/>
      <w:lvlJc w:val="right"/>
      <w:pPr>
        <w:ind w:left="2112" w:hanging="180"/>
      </w:pPr>
      <w:rPr>
        <w:rFonts w:cs="Times New Roman"/>
      </w:rPr>
    </w:lvl>
    <w:lvl w:ilvl="3" w:tplc="0427000F" w:tentative="1">
      <w:start w:val="1"/>
      <w:numFmt w:val="decimal"/>
      <w:lvlText w:val="%4."/>
      <w:lvlJc w:val="left"/>
      <w:pPr>
        <w:ind w:left="2832" w:hanging="360"/>
      </w:pPr>
      <w:rPr>
        <w:rFonts w:cs="Times New Roman"/>
      </w:rPr>
    </w:lvl>
    <w:lvl w:ilvl="4" w:tplc="04270019" w:tentative="1">
      <w:start w:val="1"/>
      <w:numFmt w:val="lowerLetter"/>
      <w:lvlText w:val="%5."/>
      <w:lvlJc w:val="left"/>
      <w:pPr>
        <w:ind w:left="3552" w:hanging="360"/>
      </w:pPr>
      <w:rPr>
        <w:rFonts w:cs="Times New Roman"/>
      </w:rPr>
    </w:lvl>
    <w:lvl w:ilvl="5" w:tplc="0427001B" w:tentative="1">
      <w:start w:val="1"/>
      <w:numFmt w:val="lowerRoman"/>
      <w:lvlText w:val="%6."/>
      <w:lvlJc w:val="right"/>
      <w:pPr>
        <w:ind w:left="4272" w:hanging="180"/>
      </w:pPr>
      <w:rPr>
        <w:rFonts w:cs="Times New Roman"/>
      </w:rPr>
    </w:lvl>
    <w:lvl w:ilvl="6" w:tplc="0427000F" w:tentative="1">
      <w:start w:val="1"/>
      <w:numFmt w:val="decimal"/>
      <w:lvlText w:val="%7."/>
      <w:lvlJc w:val="left"/>
      <w:pPr>
        <w:ind w:left="4992" w:hanging="360"/>
      </w:pPr>
      <w:rPr>
        <w:rFonts w:cs="Times New Roman"/>
      </w:rPr>
    </w:lvl>
    <w:lvl w:ilvl="7" w:tplc="04270019" w:tentative="1">
      <w:start w:val="1"/>
      <w:numFmt w:val="lowerLetter"/>
      <w:lvlText w:val="%8."/>
      <w:lvlJc w:val="left"/>
      <w:pPr>
        <w:ind w:left="5712" w:hanging="360"/>
      </w:pPr>
      <w:rPr>
        <w:rFonts w:cs="Times New Roman"/>
      </w:rPr>
    </w:lvl>
    <w:lvl w:ilvl="8" w:tplc="0427001B" w:tentative="1">
      <w:start w:val="1"/>
      <w:numFmt w:val="lowerRoman"/>
      <w:lvlText w:val="%9."/>
      <w:lvlJc w:val="right"/>
      <w:pPr>
        <w:ind w:left="6432" w:hanging="180"/>
      </w:pPr>
      <w:rPr>
        <w:rFonts w:cs="Times New Roman"/>
      </w:rPr>
    </w:lvl>
  </w:abstractNum>
  <w:abstractNum w:abstractNumId="11">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D04BFA"/>
    <w:multiLevelType w:val="hybridMultilevel"/>
    <w:tmpl w:val="CF74146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CCB3C12"/>
    <w:multiLevelType w:val="hybridMultilevel"/>
    <w:tmpl w:val="BB8ED4B0"/>
    <w:lvl w:ilvl="0" w:tplc="72AA72FC">
      <w:start w:val="17"/>
      <w:numFmt w:val="upperRoman"/>
      <w:lvlText w:val="%1."/>
      <w:lvlJc w:val="left"/>
      <w:pPr>
        <w:tabs>
          <w:tab w:val="num" w:pos="1032"/>
        </w:tabs>
        <w:ind w:left="1032" w:hanging="720"/>
      </w:pPr>
      <w:rPr>
        <w:rFonts w:cs="Times New Roman" w:hint="default"/>
      </w:rPr>
    </w:lvl>
    <w:lvl w:ilvl="1" w:tplc="04270019" w:tentative="1">
      <w:start w:val="1"/>
      <w:numFmt w:val="lowerLetter"/>
      <w:lvlText w:val="%2."/>
      <w:lvlJc w:val="left"/>
      <w:pPr>
        <w:tabs>
          <w:tab w:val="num" w:pos="1392"/>
        </w:tabs>
        <w:ind w:left="1392" w:hanging="360"/>
      </w:pPr>
      <w:rPr>
        <w:rFonts w:cs="Times New Roman"/>
      </w:rPr>
    </w:lvl>
    <w:lvl w:ilvl="2" w:tplc="0427001B" w:tentative="1">
      <w:start w:val="1"/>
      <w:numFmt w:val="lowerRoman"/>
      <w:lvlText w:val="%3."/>
      <w:lvlJc w:val="right"/>
      <w:pPr>
        <w:tabs>
          <w:tab w:val="num" w:pos="2112"/>
        </w:tabs>
        <w:ind w:left="2112" w:hanging="180"/>
      </w:pPr>
      <w:rPr>
        <w:rFonts w:cs="Times New Roman"/>
      </w:rPr>
    </w:lvl>
    <w:lvl w:ilvl="3" w:tplc="0427000F" w:tentative="1">
      <w:start w:val="1"/>
      <w:numFmt w:val="decimal"/>
      <w:lvlText w:val="%4."/>
      <w:lvlJc w:val="left"/>
      <w:pPr>
        <w:tabs>
          <w:tab w:val="num" w:pos="2832"/>
        </w:tabs>
        <w:ind w:left="2832" w:hanging="360"/>
      </w:pPr>
      <w:rPr>
        <w:rFonts w:cs="Times New Roman"/>
      </w:rPr>
    </w:lvl>
    <w:lvl w:ilvl="4" w:tplc="04270019" w:tentative="1">
      <w:start w:val="1"/>
      <w:numFmt w:val="lowerLetter"/>
      <w:lvlText w:val="%5."/>
      <w:lvlJc w:val="left"/>
      <w:pPr>
        <w:tabs>
          <w:tab w:val="num" w:pos="3552"/>
        </w:tabs>
        <w:ind w:left="3552" w:hanging="360"/>
      </w:pPr>
      <w:rPr>
        <w:rFonts w:cs="Times New Roman"/>
      </w:rPr>
    </w:lvl>
    <w:lvl w:ilvl="5" w:tplc="0427001B" w:tentative="1">
      <w:start w:val="1"/>
      <w:numFmt w:val="lowerRoman"/>
      <w:lvlText w:val="%6."/>
      <w:lvlJc w:val="right"/>
      <w:pPr>
        <w:tabs>
          <w:tab w:val="num" w:pos="4272"/>
        </w:tabs>
        <w:ind w:left="4272" w:hanging="180"/>
      </w:pPr>
      <w:rPr>
        <w:rFonts w:cs="Times New Roman"/>
      </w:rPr>
    </w:lvl>
    <w:lvl w:ilvl="6" w:tplc="0427000F" w:tentative="1">
      <w:start w:val="1"/>
      <w:numFmt w:val="decimal"/>
      <w:lvlText w:val="%7."/>
      <w:lvlJc w:val="left"/>
      <w:pPr>
        <w:tabs>
          <w:tab w:val="num" w:pos="4992"/>
        </w:tabs>
        <w:ind w:left="4992" w:hanging="360"/>
      </w:pPr>
      <w:rPr>
        <w:rFonts w:cs="Times New Roman"/>
      </w:rPr>
    </w:lvl>
    <w:lvl w:ilvl="7" w:tplc="04270019" w:tentative="1">
      <w:start w:val="1"/>
      <w:numFmt w:val="lowerLetter"/>
      <w:lvlText w:val="%8."/>
      <w:lvlJc w:val="left"/>
      <w:pPr>
        <w:tabs>
          <w:tab w:val="num" w:pos="5712"/>
        </w:tabs>
        <w:ind w:left="5712" w:hanging="360"/>
      </w:pPr>
      <w:rPr>
        <w:rFonts w:cs="Times New Roman"/>
      </w:rPr>
    </w:lvl>
    <w:lvl w:ilvl="8" w:tplc="0427001B" w:tentative="1">
      <w:start w:val="1"/>
      <w:numFmt w:val="lowerRoman"/>
      <w:lvlText w:val="%9."/>
      <w:lvlJc w:val="right"/>
      <w:pPr>
        <w:tabs>
          <w:tab w:val="num" w:pos="6432"/>
        </w:tabs>
        <w:ind w:left="6432" w:hanging="180"/>
      </w:pPr>
      <w:rPr>
        <w:rFonts w:cs="Times New Roman"/>
      </w:rPr>
    </w:lvl>
  </w:abstractNum>
  <w:abstractNum w:abstractNumId="14">
    <w:nsid w:val="1E111794"/>
    <w:multiLevelType w:val="hybridMultilevel"/>
    <w:tmpl w:val="940ABB80"/>
    <w:lvl w:ilvl="0" w:tplc="31F85E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116004A"/>
    <w:multiLevelType w:val="hybridMultilevel"/>
    <w:tmpl w:val="09346102"/>
    <w:lvl w:ilvl="0" w:tplc="DAA0D312">
      <w:start w:val="15"/>
      <w:numFmt w:val="upperRoman"/>
      <w:lvlText w:val="%1."/>
      <w:lvlJc w:val="left"/>
      <w:pPr>
        <w:tabs>
          <w:tab w:val="num" w:pos="1032"/>
        </w:tabs>
        <w:ind w:left="1032" w:hanging="720"/>
      </w:pPr>
      <w:rPr>
        <w:rFonts w:cs="Times New Roman" w:hint="default"/>
      </w:rPr>
    </w:lvl>
    <w:lvl w:ilvl="1" w:tplc="04270019" w:tentative="1">
      <w:start w:val="1"/>
      <w:numFmt w:val="lowerLetter"/>
      <w:lvlText w:val="%2."/>
      <w:lvlJc w:val="left"/>
      <w:pPr>
        <w:tabs>
          <w:tab w:val="num" w:pos="1392"/>
        </w:tabs>
        <w:ind w:left="1392" w:hanging="360"/>
      </w:pPr>
      <w:rPr>
        <w:rFonts w:cs="Times New Roman"/>
      </w:rPr>
    </w:lvl>
    <w:lvl w:ilvl="2" w:tplc="0427001B" w:tentative="1">
      <w:start w:val="1"/>
      <w:numFmt w:val="lowerRoman"/>
      <w:lvlText w:val="%3."/>
      <w:lvlJc w:val="right"/>
      <w:pPr>
        <w:tabs>
          <w:tab w:val="num" w:pos="2112"/>
        </w:tabs>
        <w:ind w:left="2112" w:hanging="180"/>
      </w:pPr>
      <w:rPr>
        <w:rFonts w:cs="Times New Roman"/>
      </w:rPr>
    </w:lvl>
    <w:lvl w:ilvl="3" w:tplc="0427000F" w:tentative="1">
      <w:start w:val="1"/>
      <w:numFmt w:val="decimal"/>
      <w:lvlText w:val="%4."/>
      <w:lvlJc w:val="left"/>
      <w:pPr>
        <w:tabs>
          <w:tab w:val="num" w:pos="2832"/>
        </w:tabs>
        <w:ind w:left="2832" w:hanging="360"/>
      </w:pPr>
      <w:rPr>
        <w:rFonts w:cs="Times New Roman"/>
      </w:rPr>
    </w:lvl>
    <w:lvl w:ilvl="4" w:tplc="04270019" w:tentative="1">
      <w:start w:val="1"/>
      <w:numFmt w:val="lowerLetter"/>
      <w:lvlText w:val="%5."/>
      <w:lvlJc w:val="left"/>
      <w:pPr>
        <w:tabs>
          <w:tab w:val="num" w:pos="3552"/>
        </w:tabs>
        <w:ind w:left="3552" w:hanging="360"/>
      </w:pPr>
      <w:rPr>
        <w:rFonts w:cs="Times New Roman"/>
      </w:rPr>
    </w:lvl>
    <w:lvl w:ilvl="5" w:tplc="0427001B" w:tentative="1">
      <w:start w:val="1"/>
      <w:numFmt w:val="lowerRoman"/>
      <w:lvlText w:val="%6."/>
      <w:lvlJc w:val="right"/>
      <w:pPr>
        <w:tabs>
          <w:tab w:val="num" w:pos="4272"/>
        </w:tabs>
        <w:ind w:left="4272" w:hanging="180"/>
      </w:pPr>
      <w:rPr>
        <w:rFonts w:cs="Times New Roman"/>
      </w:rPr>
    </w:lvl>
    <w:lvl w:ilvl="6" w:tplc="0427000F" w:tentative="1">
      <w:start w:val="1"/>
      <w:numFmt w:val="decimal"/>
      <w:lvlText w:val="%7."/>
      <w:lvlJc w:val="left"/>
      <w:pPr>
        <w:tabs>
          <w:tab w:val="num" w:pos="4992"/>
        </w:tabs>
        <w:ind w:left="4992" w:hanging="360"/>
      </w:pPr>
      <w:rPr>
        <w:rFonts w:cs="Times New Roman"/>
      </w:rPr>
    </w:lvl>
    <w:lvl w:ilvl="7" w:tplc="04270019" w:tentative="1">
      <w:start w:val="1"/>
      <w:numFmt w:val="lowerLetter"/>
      <w:lvlText w:val="%8."/>
      <w:lvlJc w:val="left"/>
      <w:pPr>
        <w:tabs>
          <w:tab w:val="num" w:pos="5712"/>
        </w:tabs>
        <w:ind w:left="5712" w:hanging="360"/>
      </w:pPr>
      <w:rPr>
        <w:rFonts w:cs="Times New Roman"/>
      </w:rPr>
    </w:lvl>
    <w:lvl w:ilvl="8" w:tplc="0427001B" w:tentative="1">
      <w:start w:val="1"/>
      <w:numFmt w:val="lowerRoman"/>
      <w:lvlText w:val="%9."/>
      <w:lvlJc w:val="right"/>
      <w:pPr>
        <w:tabs>
          <w:tab w:val="num" w:pos="6432"/>
        </w:tabs>
        <w:ind w:left="6432" w:hanging="180"/>
      </w:pPr>
      <w:rPr>
        <w:rFonts w:cs="Times New Roman"/>
      </w:rPr>
    </w:lvl>
  </w:abstractNum>
  <w:abstractNum w:abstractNumId="16">
    <w:nsid w:val="26FA0B5C"/>
    <w:multiLevelType w:val="hybridMultilevel"/>
    <w:tmpl w:val="16925D50"/>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17">
    <w:nsid w:val="2D387C06"/>
    <w:multiLevelType w:val="multilevel"/>
    <w:tmpl w:val="88385FB0"/>
    <w:lvl w:ilvl="0">
      <w:start w:val="64"/>
      <w:numFmt w:val="decimal"/>
      <w:lvlText w:val="%1."/>
      <w:lvlJc w:val="left"/>
      <w:pPr>
        <w:tabs>
          <w:tab w:val="num" w:pos="1560"/>
        </w:tabs>
        <w:ind w:left="156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CB4314"/>
    <w:multiLevelType w:val="hybridMultilevel"/>
    <w:tmpl w:val="B776AFD4"/>
    <w:lvl w:ilvl="0" w:tplc="F1AAA482">
      <w:start w:val="1"/>
      <w:numFmt w:val="upperRoman"/>
      <w:lvlText w:val="%1."/>
      <w:lvlJc w:val="left"/>
      <w:pPr>
        <w:tabs>
          <w:tab w:val="num" w:pos="1080"/>
        </w:tabs>
        <w:ind w:left="1080" w:hanging="720"/>
      </w:pPr>
      <w:rPr>
        <w:rFonts w:cs="Times New Roman" w:hint="default"/>
      </w:rPr>
    </w:lvl>
    <w:lvl w:ilvl="1" w:tplc="D03E6704">
      <w:start w:val="1"/>
      <w:numFmt w:val="decimal"/>
      <w:lvlText w:val="%2)"/>
      <w:lvlJc w:val="left"/>
      <w:pPr>
        <w:tabs>
          <w:tab w:val="num" w:pos="1440"/>
        </w:tabs>
        <w:ind w:left="1440" w:hanging="360"/>
      </w:pPr>
      <w:rPr>
        <w:rFonts w:cs="Times New Roman" w:hint="default"/>
        <w:sz w:val="22"/>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45ED4D36"/>
    <w:multiLevelType w:val="hybridMultilevel"/>
    <w:tmpl w:val="83FE1D44"/>
    <w:lvl w:ilvl="0" w:tplc="45C2B85E">
      <w:start w:val="1"/>
      <w:numFmt w:val="decimal"/>
      <w:lvlText w:val="%1."/>
      <w:lvlJc w:val="left"/>
      <w:pPr>
        <w:tabs>
          <w:tab w:val="num" w:pos="672"/>
        </w:tabs>
        <w:ind w:left="672" w:hanging="360"/>
      </w:pPr>
      <w:rPr>
        <w:rFonts w:cs="Times New Roman" w:hint="default"/>
      </w:rPr>
    </w:lvl>
    <w:lvl w:ilvl="1" w:tplc="04270019" w:tentative="1">
      <w:start w:val="1"/>
      <w:numFmt w:val="lowerLetter"/>
      <w:lvlText w:val="%2."/>
      <w:lvlJc w:val="left"/>
      <w:pPr>
        <w:tabs>
          <w:tab w:val="num" w:pos="1392"/>
        </w:tabs>
        <w:ind w:left="1392" w:hanging="360"/>
      </w:pPr>
      <w:rPr>
        <w:rFonts w:cs="Times New Roman"/>
      </w:rPr>
    </w:lvl>
    <w:lvl w:ilvl="2" w:tplc="0427001B" w:tentative="1">
      <w:start w:val="1"/>
      <w:numFmt w:val="lowerRoman"/>
      <w:lvlText w:val="%3."/>
      <w:lvlJc w:val="right"/>
      <w:pPr>
        <w:tabs>
          <w:tab w:val="num" w:pos="2112"/>
        </w:tabs>
        <w:ind w:left="2112" w:hanging="180"/>
      </w:pPr>
      <w:rPr>
        <w:rFonts w:cs="Times New Roman"/>
      </w:rPr>
    </w:lvl>
    <w:lvl w:ilvl="3" w:tplc="0427000F" w:tentative="1">
      <w:start w:val="1"/>
      <w:numFmt w:val="decimal"/>
      <w:lvlText w:val="%4."/>
      <w:lvlJc w:val="left"/>
      <w:pPr>
        <w:tabs>
          <w:tab w:val="num" w:pos="2832"/>
        </w:tabs>
        <w:ind w:left="2832" w:hanging="360"/>
      </w:pPr>
      <w:rPr>
        <w:rFonts w:cs="Times New Roman"/>
      </w:rPr>
    </w:lvl>
    <w:lvl w:ilvl="4" w:tplc="04270019" w:tentative="1">
      <w:start w:val="1"/>
      <w:numFmt w:val="lowerLetter"/>
      <w:lvlText w:val="%5."/>
      <w:lvlJc w:val="left"/>
      <w:pPr>
        <w:tabs>
          <w:tab w:val="num" w:pos="3552"/>
        </w:tabs>
        <w:ind w:left="3552" w:hanging="360"/>
      </w:pPr>
      <w:rPr>
        <w:rFonts w:cs="Times New Roman"/>
      </w:rPr>
    </w:lvl>
    <w:lvl w:ilvl="5" w:tplc="0427001B" w:tentative="1">
      <w:start w:val="1"/>
      <w:numFmt w:val="lowerRoman"/>
      <w:lvlText w:val="%6."/>
      <w:lvlJc w:val="right"/>
      <w:pPr>
        <w:tabs>
          <w:tab w:val="num" w:pos="4272"/>
        </w:tabs>
        <w:ind w:left="4272" w:hanging="180"/>
      </w:pPr>
      <w:rPr>
        <w:rFonts w:cs="Times New Roman"/>
      </w:rPr>
    </w:lvl>
    <w:lvl w:ilvl="6" w:tplc="0427000F" w:tentative="1">
      <w:start w:val="1"/>
      <w:numFmt w:val="decimal"/>
      <w:lvlText w:val="%7."/>
      <w:lvlJc w:val="left"/>
      <w:pPr>
        <w:tabs>
          <w:tab w:val="num" w:pos="4992"/>
        </w:tabs>
        <w:ind w:left="4992" w:hanging="360"/>
      </w:pPr>
      <w:rPr>
        <w:rFonts w:cs="Times New Roman"/>
      </w:rPr>
    </w:lvl>
    <w:lvl w:ilvl="7" w:tplc="04270019" w:tentative="1">
      <w:start w:val="1"/>
      <w:numFmt w:val="lowerLetter"/>
      <w:lvlText w:val="%8."/>
      <w:lvlJc w:val="left"/>
      <w:pPr>
        <w:tabs>
          <w:tab w:val="num" w:pos="5712"/>
        </w:tabs>
        <w:ind w:left="5712" w:hanging="360"/>
      </w:pPr>
      <w:rPr>
        <w:rFonts w:cs="Times New Roman"/>
      </w:rPr>
    </w:lvl>
    <w:lvl w:ilvl="8" w:tplc="0427001B" w:tentative="1">
      <w:start w:val="1"/>
      <w:numFmt w:val="lowerRoman"/>
      <w:lvlText w:val="%9."/>
      <w:lvlJc w:val="right"/>
      <w:pPr>
        <w:tabs>
          <w:tab w:val="num" w:pos="6432"/>
        </w:tabs>
        <w:ind w:left="6432" w:hanging="180"/>
      </w:pPr>
      <w:rPr>
        <w:rFonts w:cs="Times New Roman"/>
      </w:rPr>
    </w:lvl>
  </w:abstractNum>
  <w:abstractNum w:abstractNumId="20">
    <w:nsid w:val="46AB50C6"/>
    <w:multiLevelType w:val="hybridMultilevel"/>
    <w:tmpl w:val="949A5E70"/>
    <w:lvl w:ilvl="0" w:tplc="BCA82C3C">
      <w:start w:val="14"/>
      <w:numFmt w:val="decimal"/>
      <w:lvlText w:val="%1."/>
      <w:lvlJc w:val="left"/>
      <w:pPr>
        <w:tabs>
          <w:tab w:val="num" w:pos="540"/>
        </w:tabs>
        <w:ind w:left="540" w:hanging="360"/>
      </w:pPr>
      <w:rPr>
        <w:rFonts w:cs="Times New Roman" w:hint="default"/>
      </w:rPr>
    </w:lvl>
    <w:lvl w:ilvl="1" w:tplc="87C63B3A">
      <w:start w:val="17"/>
      <w:numFmt w:val="decimal"/>
      <w:lvlText w:val="%2."/>
      <w:lvlJc w:val="left"/>
      <w:pPr>
        <w:tabs>
          <w:tab w:val="num" w:pos="1260"/>
        </w:tabs>
        <w:ind w:left="1260" w:hanging="360"/>
      </w:pPr>
      <w:rPr>
        <w:rFonts w:cs="Times New Roman" w:hint="default"/>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21">
    <w:nsid w:val="50BC75ED"/>
    <w:multiLevelType w:val="multilevel"/>
    <w:tmpl w:val="0409001F"/>
    <w:lvl w:ilvl="0">
      <w:start w:val="1"/>
      <w:numFmt w:val="decimal"/>
      <w:lvlText w:val="%1."/>
      <w:lvlJc w:val="left"/>
      <w:pPr>
        <w:ind w:left="1800" w:hanging="360"/>
      </w:pPr>
      <w:rPr>
        <w:rFonts w:cs="Times New Roman"/>
      </w:rPr>
    </w:lvl>
    <w:lvl w:ilvl="1">
      <w:start w:val="1"/>
      <w:numFmt w:val="decimal"/>
      <w:lvlText w:val="%1.%2."/>
      <w:lvlJc w:val="left"/>
      <w:pPr>
        <w:ind w:left="16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3">
    <w:nsid w:val="63F50AF8"/>
    <w:multiLevelType w:val="multilevel"/>
    <w:tmpl w:val="0D54C8B8"/>
    <w:lvl w:ilvl="0">
      <w:start w:val="7"/>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4">
    <w:nsid w:val="66CE44F9"/>
    <w:multiLevelType w:val="hybridMultilevel"/>
    <w:tmpl w:val="D146E706"/>
    <w:lvl w:ilvl="0" w:tplc="CA54A260">
      <w:start w:val="1"/>
      <w:numFmt w:val="decimal"/>
      <w:lvlText w:val="%1."/>
      <w:lvlJc w:val="left"/>
      <w:pPr>
        <w:ind w:left="927" w:hanging="615"/>
      </w:pPr>
      <w:rPr>
        <w:rFonts w:cs="Times New Roman" w:hint="default"/>
      </w:rPr>
    </w:lvl>
    <w:lvl w:ilvl="1" w:tplc="04090019" w:tentative="1">
      <w:start w:val="1"/>
      <w:numFmt w:val="lowerLetter"/>
      <w:lvlText w:val="%2."/>
      <w:lvlJc w:val="left"/>
      <w:pPr>
        <w:ind w:left="1392" w:hanging="360"/>
      </w:pPr>
      <w:rPr>
        <w:rFonts w:cs="Times New Roman"/>
      </w:rPr>
    </w:lvl>
    <w:lvl w:ilvl="2" w:tplc="0409001B" w:tentative="1">
      <w:start w:val="1"/>
      <w:numFmt w:val="lowerRoman"/>
      <w:lvlText w:val="%3."/>
      <w:lvlJc w:val="right"/>
      <w:pPr>
        <w:ind w:left="2112" w:hanging="180"/>
      </w:pPr>
      <w:rPr>
        <w:rFonts w:cs="Times New Roman"/>
      </w:rPr>
    </w:lvl>
    <w:lvl w:ilvl="3" w:tplc="0409000F" w:tentative="1">
      <w:start w:val="1"/>
      <w:numFmt w:val="decimal"/>
      <w:lvlText w:val="%4."/>
      <w:lvlJc w:val="left"/>
      <w:pPr>
        <w:ind w:left="2832" w:hanging="360"/>
      </w:pPr>
      <w:rPr>
        <w:rFonts w:cs="Times New Roman"/>
      </w:rPr>
    </w:lvl>
    <w:lvl w:ilvl="4" w:tplc="04090019" w:tentative="1">
      <w:start w:val="1"/>
      <w:numFmt w:val="lowerLetter"/>
      <w:lvlText w:val="%5."/>
      <w:lvlJc w:val="left"/>
      <w:pPr>
        <w:ind w:left="3552" w:hanging="360"/>
      </w:pPr>
      <w:rPr>
        <w:rFonts w:cs="Times New Roman"/>
      </w:rPr>
    </w:lvl>
    <w:lvl w:ilvl="5" w:tplc="0409001B" w:tentative="1">
      <w:start w:val="1"/>
      <w:numFmt w:val="lowerRoman"/>
      <w:lvlText w:val="%6."/>
      <w:lvlJc w:val="right"/>
      <w:pPr>
        <w:ind w:left="4272" w:hanging="180"/>
      </w:pPr>
      <w:rPr>
        <w:rFonts w:cs="Times New Roman"/>
      </w:rPr>
    </w:lvl>
    <w:lvl w:ilvl="6" w:tplc="0409000F" w:tentative="1">
      <w:start w:val="1"/>
      <w:numFmt w:val="decimal"/>
      <w:lvlText w:val="%7."/>
      <w:lvlJc w:val="left"/>
      <w:pPr>
        <w:ind w:left="4992" w:hanging="360"/>
      </w:pPr>
      <w:rPr>
        <w:rFonts w:cs="Times New Roman"/>
      </w:rPr>
    </w:lvl>
    <w:lvl w:ilvl="7" w:tplc="04090019" w:tentative="1">
      <w:start w:val="1"/>
      <w:numFmt w:val="lowerLetter"/>
      <w:lvlText w:val="%8."/>
      <w:lvlJc w:val="left"/>
      <w:pPr>
        <w:ind w:left="5712" w:hanging="360"/>
      </w:pPr>
      <w:rPr>
        <w:rFonts w:cs="Times New Roman"/>
      </w:rPr>
    </w:lvl>
    <w:lvl w:ilvl="8" w:tplc="0409001B" w:tentative="1">
      <w:start w:val="1"/>
      <w:numFmt w:val="lowerRoman"/>
      <w:lvlText w:val="%9."/>
      <w:lvlJc w:val="right"/>
      <w:pPr>
        <w:ind w:left="6432" w:hanging="180"/>
      </w:pPr>
      <w:rPr>
        <w:rFonts w:cs="Times New Roman"/>
      </w:rPr>
    </w:lvl>
  </w:abstractNum>
  <w:abstractNum w:abstractNumId="25">
    <w:nsid w:val="6A532F15"/>
    <w:multiLevelType w:val="hybridMultilevel"/>
    <w:tmpl w:val="E9308554"/>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nsid w:val="709C6AAC"/>
    <w:multiLevelType w:val="hybridMultilevel"/>
    <w:tmpl w:val="328C83AE"/>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num w:numId="1">
    <w:abstractNumId w:val="10"/>
  </w:num>
  <w:num w:numId="2">
    <w:abstractNumId w:val="22"/>
  </w:num>
  <w:num w:numId="3">
    <w:abstractNumId w:val="21"/>
  </w:num>
  <w:num w:numId="4">
    <w:abstractNumId w:val="2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12"/>
  </w:num>
  <w:num w:numId="9">
    <w:abstractNumId w:val="11"/>
  </w:num>
  <w:num w:numId="10">
    <w:abstractNumId w:val="23"/>
  </w:num>
  <w:num w:numId="11">
    <w:abstractNumId w:val="20"/>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7"/>
  </w:num>
  <w:num w:numId="26">
    <w:abstractNumId w:val="14"/>
  </w:num>
  <w:num w:numId="27">
    <w:abstractNumId w:val="1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525"/>
    <w:rsid w:val="000220F6"/>
    <w:rsid w:val="00052C19"/>
    <w:rsid w:val="0008210B"/>
    <w:rsid w:val="000A1C08"/>
    <w:rsid w:val="000F2C6D"/>
    <w:rsid w:val="00133B68"/>
    <w:rsid w:val="00134EA9"/>
    <w:rsid w:val="001B62E4"/>
    <w:rsid w:val="001B71E2"/>
    <w:rsid w:val="001C2A8E"/>
    <w:rsid w:val="001E25FF"/>
    <w:rsid w:val="00235558"/>
    <w:rsid w:val="00244AF3"/>
    <w:rsid w:val="002528C2"/>
    <w:rsid w:val="00292EFF"/>
    <w:rsid w:val="00307068"/>
    <w:rsid w:val="003700F6"/>
    <w:rsid w:val="003C03BB"/>
    <w:rsid w:val="00426D37"/>
    <w:rsid w:val="0045064A"/>
    <w:rsid w:val="004629B6"/>
    <w:rsid w:val="00481793"/>
    <w:rsid w:val="0048548E"/>
    <w:rsid w:val="004918F9"/>
    <w:rsid w:val="004A0782"/>
    <w:rsid w:val="004A3536"/>
    <w:rsid w:val="004D2282"/>
    <w:rsid w:val="00576CCC"/>
    <w:rsid w:val="00583696"/>
    <w:rsid w:val="005A7019"/>
    <w:rsid w:val="005E6989"/>
    <w:rsid w:val="005F0CE2"/>
    <w:rsid w:val="00633C9B"/>
    <w:rsid w:val="00666513"/>
    <w:rsid w:val="00675862"/>
    <w:rsid w:val="00687ECC"/>
    <w:rsid w:val="006B72CC"/>
    <w:rsid w:val="006C1521"/>
    <w:rsid w:val="007339C0"/>
    <w:rsid w:val="00764818"/>
    <w:rsid w:val="007B1CFE"/>
    <w:rsid w:val="007D2583"/>
    <w:rsid w:val="007F0199"/>
    <w:rsid w:val="007F5677"/>
    <w:rsid w:val="00816BB4"/>
    <w:rsid w:val="0082272B"/>
    <w:rsid w:val="00864F3A"/>
    <w:rsid w:val="008850CF"/>
    <w:rsid w:val="008C73C0"/>
    <w:rsid w:val="008E4C66"/>
    <w:rsid w:val="0091731B"/>
    <w:rsid w:val="00932BCB"/>
    <w:rsid w:val="00944F80"/>
    <w:rsid w:val="009F5466"/>
    <w:rsid w:val="009F5EA9"/>
    <w:rsid w:val="00A13B7C"/>
    <w:rsid w:val="00A534B3"/>
    <w:rsid w:val="00A7264F"/>
    <w:rsid w:val="00A927D9"/>
    <w:rsid w:val="00A93FB2"/>
    <w:rsid w:val="00AD0C44"/>
    <w:rsid w:val="00B2781D"/>
    <w:rsid w:val="00B32857"/>
    <w:rsid w:val="00B550F8"/>
    <w:rsid w:val="00BB49C2"/>
    <w:rsid w:val="00BD4E00"/>
    <w:rsid w:val="00BE2A4F"/>
    <w:rsid w:val="00CA1FFA"/>
    <w:rsid w:val="00CA2D4E"/>
    <w:rsid w:val="00D0522F"/>
    <w:rsid w:val="00D23686"/>
    <w:rsid w:val="00D552EB"/>
    <w:rsid w:val="00D7118F"/>
    <w:rsid w:val="00DD77C4"/>
    <w:rsid w:val="00DE2F81"/>
    <w:rsid w:val="00E27C03"/>
    <w:rsid w:val="00E93253"/>
    <w:rsid w:val="00EE2CD3"/>
    <w:rsid w:val="00F04106"/>
    <w:rsid w:val="00F24B7B"/>
    <w:rsid w:val="00FA7525"/>
    <w:rsid w:val="00FB2184"/>
    <w:rsid w:val="00FD05D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7525"/>
    <w:pPr>
      <w:spacing w:after="200" w:line="276" w:lineRule="auto"/>
    </w:pPr>
    <w:rPr>
      <w:lang w:eastAsia="en-US"/>
    </w:rPr>
  </w:style>
  <w:style w:type="paragraph" w:styleId="Heading1">
    <w:name w:val="heading 1"/>
    <w:basedOn w:val="Normal"/>
    <w:next w:val="Normal"/>
    <w:link w:val="Heading1Char"/>
    <w:uiPriority w:val="99"/>
    <w:qFormat/>
    <w:rsid w:val="00FA7525"/>
    <w:pPr>
      <w:keepNext/>
      <w:numPr>
        <w:numId w:val="2"/>
      </w:numPr>
      <w:spacing w:before="240" w:after="240" w:line="240" w:lineRule="auto"/>
      <w:jc w:val="center"/>
      <w:outlineLvl w:val="0"/>
    </w:pPr>
    <w:rPr>
      <w:rFonts w:ascii="Times New Roman" w:eastAsia="Times New Roman" w:hAnsi="Times New Roman"/>
      <w:caps/>
      <w:kern w:val="32"/>
      <w:sz w:val="24"/>
      <w:szCs w:val="20"/>
    </w:rPr>
  </w:style>
  <w:style w:type="paragraph" w:styleId="Heading2">
    <w:name w:val="heading 2"/>
    <w:basedOn w:val="Normal"/>
    <w:next w:val="Heading3"/>
    <w:link w:val="Heading2Char"/>
    <w:uiPriority w:val="99"/>
    <w:qFormat/>
    <w:rsid w:val="00FA7525"/>
    <w:pPr>
      <w:numPr>
        <w:ilvl w:val="1"/>
        <w:numId w:val="2"/>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link w:val="Heading3Char"/>
    <w:uiPriority w:val="99"/>
    <w:qFormat/>
    <w:rsid w:val="00FA7525"/>
    <w:pPr>
      <w:numPr>
        <w:ilvl w:val="2"/>
        <w:numId w:val="2"/>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link w:val="Heading4Char"/>
    <w:uiPriority w:val="99"/>
    <w:qFormat/>
    <w:rsid w:val="00FA7525"/>
    <w:pPr>
      <w:numPr>
        <w:ilvl w:val="3"/>
        <w:numId w:val="2"/>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525"/>
    <w:rPr>
      <w:rFonts w:ascii="Times New Roman" w:hAnsi="Times New Roman" w:cs="Times New Roman"/>
      <w:caps/>
      <w:kern w:val="32"/>
      <w:sz w:val="20"/>
      <w:szCs w:val="20"/>
    </w:rPr>
  </w:style>
  <w:style w:type="character" w:customStyle="1" w:styleId="Heading2Char">
    <w:name w:val="Heading 2 Char"/>
    <w:basedOn w:val="DefaultParagraphFont"/>
    <w:link w:val="Heading2"/>
    <w:uiPriority w:val="99"/>
    <w:locked/>
    <w:rsid w:val="00FA7525"/>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FA7525"/>
    <w:rPr>
      <w:rFonts w:ascii="Times New Roman" w:hAnsi="Times New Roman" w:cs="Times New Roman"/>
      <w:sz w:val="20"/>
      <w:szCs w:val="20"/>
    </w:rPr>
  </w:style>
  <w:style w:type="character" w:customStyle="1" w:styleId="Heading4Char">
    <w:name w:val="Heading 4 Char"/>
    <w:aliases w:val="Heading 4 Char Char Char Char Char"/>
    <w:basedOn w:val="DefaultParagraphFont"/>
    <w:link w:val="Heading4"/>
    <w:uiPriority w:val="99"/>
    <w:locked/>
    <w:rsid w:val="00FA7525"/>
    <w:rPr>
      <w:rFonts w:ascii="Times New Roman" w:hAnsi="Times New Roman" w:cs="Times New Roman"/>
      <w:sz w:val="20"/>
      <w:szCs w:val="20"/>
    </w:rPr>
  </w:style>
  <w:style w:type="paragraph" w:customStyle="1" w:styleId="Bodytext">
    <w:name w:val="Body text"/>
    <w:basedOn w:val="Normal"/>
    <w:link w:val="BodytextDiagrama"/>
    <w:uiPriority w:val="99"/>
    <w:rsid w:val="00FA7525"/>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eastAsia="lt-LT"/>
    </w:rPr>
  </w:style>
  <w:style w:type="paragraph" w:customStyle="1" w:styleId="ISTATYMAS">
    <w:name w:val="ISTATYMAS"/>
    <w:basedOn w:val="Normal"/>
    <w:uiPriority w:val="99"/>
    <w:rsid w:val="00FA752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uiPriority w:val="99"/>
    <w:rsid w:val="00FA7525"/>
    <w:pPr>
      <w:ind w:firstLine="0"/>
      <w:jc w:val="center"/>
    </w:pPr>
    <w:rPr>
      <w:sz w:val="12"/>
      <w:szCs w:val="12"/>
    </w:rPr>
  </w:style>
  <w:style w:type="paragraph" w:customStyle="1" w:styleId="MAZAS">
    <w:name w:val="MAZAS"/>
    <w:basedOn w:val="Normal"/>
    <w:uiPriority w:val="99"/>
    <w:rsid w:val="00FA752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uiPriority w:val="99"/>
    <w:rsid w:val="00FA752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uiPriority w:val="99"/>
    <w:rsid w:val="00FA752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uiPriority w:val="99"/>
    <w:rsid w:val="00FA752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uiPriority w:val="99"/>
    <w:rsid w:val="00FA752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basedOn w:val="DefaultParagraphFont"/>
    <w:uiPriority w:val="99"/>
    <w:rsid w:val="00FA7525"/>
    <w:rPr>
      <w:rFonts w:cs="Times New Roman"/>
      <w:color w:val="0000FF"/>
      <w:u w:val="single"/>
    </w:rPr>
  </w:style>
  <w:style w:type="paragraph" w:customStyle="1" w:styleId="Default">
    <w:name w:val="Default"/>
    <w:uiPriority w:val="99"/>
    <w:rsid w:val="00FA752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rsid w:val="00FA7525"/>
    <w:rPr>
      <w:rFonts w:cs="Times New Roman"/>
      <w:sz w:val="16"/>
    </w:rPr>
  </w:style>
  <w:style w:type="paragraph" w:styleId="CommentText">
    <w:name w:val="annotation text"/>
    <w:basedOn w:val="Normal"/>
    <w:link w:val="CommentTextChar1"/>
    <w:uiPriority w:val="99"/>
    <w:semiHidden/>
    <w:rsid w:val="00FA7525"/>
    <w:rPr>
      <w:sz w:val="20"/>
      <w:szCs w:val="20"/>
    </w:rPr>
  </w:style>
  <w:style w:type="character" w:customStyle="1" w:styleId="CommentTextChar">
    <w:name w:val="Comment Text Char"/>
    <w:basedOn w:val="DefaultParagraphFont"/>
    <w:link w:val="CommentText"/>
    <w:uiPriority w:val="99"/>
    <w:semiHidden/>
    <w:locked/>
    <w:rsid w:val="00FA7525"/>
    <w:rPr>
      <w:rFonts w:ascii="Calibri" w:hAnsi="Calibri" w:cs="Times New Roman"/>
      <w:sz w:val="20"/>
    </w:rPr>
  </w:style>
  <w:style w:type="character" w:customStyle="1" w:styleId="CommentTextChar1">
    <w:name w:val="Comment Text Char1"/>
    <w:basedOn w:val="DefaultParagraphFont"/>
    <w:link w:val="CommentText"/>
    <w:uiPriority w:val="99"/>
    <w:semiHidden/>
    <w:locked/>
    <w:rsid w:val="00FA752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A7525"/>
    <w:rPr>
      <w:b/>
      <w:bCs/>
    </w:rPr>
  </w:style>
  <w:style w:type="character" w:customStyle="1" w:styleId="CommentSubjectChar">
    <w:name w:val="Comment Subject Char"/>
    <w:basedOn w:val="CommentTextChar1"/>
    <w:link w:val="CommentSubject"/>
    <w:uiPriority w:val="99"/>
    <w:semiHidden/>
    <w:locked/>
    <w:rsid w:val="00FA7525"/>
    <w:rPr>
      <w:b/>
      <w:bCs/>
    </w:rPr>
  </w:style>
  <w:style w:type="paragraph" w:styleId="BalloonText">
    <w:name w:val="Balloon Text"/>
    <w:basedOn w:val="Normal"/>
    <w:link w:val="BalloonTextChar"/>
    <w:uiPriority w:val="99"/>
    <w:semiHidden/>
    <w:rsid w:val="00FA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525"/>
    <w:rPr>
      <w:rFonts w:ascii="Tahoma" w:hAnsi="Tahoma" w:cs="Tahoma"/>
      <w:sz w:val="16"/>
      <w:szCs w:val="16"/>
    </w:rPr>
  </w:style>
  <w:style w:type="paragraph" w:customStyle="1" w:styleId="Revision1">
    <w:name w:val="Revision1"/>
    <w:hidden/>
    <w:uiPriority w:val="99"/>
    <w:semiHidden/>
    <w:rsid w:val="00FA7525"/>
    <w:rPr>
      <w:lang w:eastAsia="en-US"/>
    </w:rPr>
  </w:style>
  <w:style w:type="paragraph" w:customStyle="1" w:styleId="NumPar1">
    <w:name w:val="NumPar 1"/>
    <w:basedOn w:val="Normal"/>
    <w:next w:val="Normal"/>
    <w:uiPriority w:val="99"/>
    <w:rsid w:val="00FA7525"/>
    <w:pPr>
      <w:tabs>
        <w:tab w:val="num" w:pos="360"/>
      </w:tabs>
      <w:spacing w:before="120" w:after="120" w:line="240" w:lineRule="auto"/>
      <w:jc w:val="both"/>
    </w:pPr>
    <w:rPr>
      <w:rFonts w:ascii="Times New Roman" w:eastAsia="Times New Roman" w:hAnsi="Times New Roman"/>
      <w:sz w:val="24"/>
      <w:szCs w:val="20"/>
    </w:rPr>
  </w:style>
  <w:style w:type="paragraph" w:customStyle="1" w:styleId="statymopavad">
    <w:name w:val="statymopavad"/>
    <w:basedOn w:val="Normal"/>
    <w:uiPriority w:val="99"/>
    <w:rsid w:val="00FA7525"/>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
    <w:name w:val="datametai"/>
    <w:basedOn w:val="DefaultParagraphFont"/>
    <w:uiPriority w:val="99"/>
    <w:rsid w:val="00FA7525"/>
    <w:rPr>
      <w:rFonts w:cs="Times New Roman"/>
    </w:rPr>
  </w:style>
  <w:style w:type="character" w:customStyle="1" w:styleId="datamnuo">
    <w:name w:val="datamnuo"/>
    <w:basedOn w:val="DefaultParagraphFont"/>
    <w:uiPriority w:val="99"/>
    <w:rsid w:val="00FA7525"/>
    <w:rPr>
      <w:rFonts w:cs="Times New Roman"/>
    </w:rPr>
  </w:style>
  <w:style w:type="character" w:customStyle="1" w:styleId="datadiena">
    <w:name w:val="datadiena"/>
    <w:basedOn w:val="DefaultParagraphFont"/>
    <w:uiPriority w:val="99"/>
    <w:rsid w:val="00FA7525"/>
    <w:rPr>
      <w:rFonts w:cs="Times New Roman"/>
    </w:rPr>
  </w:style>
  <w:style w:type="character" w:customStyle="1" w:styleId="statymonr">
    <w:name w:val="statymonr"/>
    <w:basedOn w:val="DefaultParagraphFont"/>
    <w:uiPriority w:val="99"/>
    <w:rsid w:val="00FA7525"/>
    <w:rPr>
      <w:rFonts w:cs="Times New Roman"/>
    </w:rPr>
  </w:style>
  <w:style w:type="table" w:styleId="TableGrid">
    <w:name w:val="Table Grid"/>
    <w:basedOn w:val="TableNormal"/>
    <w:uiPriority w:val="99"/>
    <w:rsid w:val="00FA75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A7525"/>
    <w:pPr>
      <w:tabs>
        <w:tab w:val="center" w:pos="4819"/>
        <w:tab w:val="right" w:pos="9638"/>
      </w:tabs>
    </w:pPr>
  </w:style>
  <w:style w:type="character" w:customStyle="1" w:styleId="FooterChar">
    <w:name w:val="Footer Char"/>
    <w:basedOn w:val="DefaultParagraphFont"/>
    <w:link w:val="Footer"/>
    <w:uiPriority w:val="99"/>
    <w:locked/>
    <w:rsid w:val="00FA7525"/>
    <w:rPr>
      <w:rFonts w:ascii="Calibri" w:hAnsi="Calibri" w:cs="Times New Roman"/>
    </w:rPr>
  </w:style>
  <w:style w:type="character" w:styleId="PageNumber">
    <w:name w:val="page number"/>
    <w:basedOn w:val="DefaultParagraphFont"/>
    <w:uiPriority w:val="99"/>
    <w:rsid w:val="00FA7525"/>
    <w:rPr>
      <w:rFonts w:cs="Times New Roman"/>
    </w:rPr>
  </w:style>
  <w:style w:type="paragraph" w:styleId="Header">
    <w:name w:val="header"/>
    <w:basedOn w:val="Normal"/>
    <w:link w:val="HeaderChar"/>
    <w:uiPriority w:val="99"/>
    <w:rsid w:val="00FA7525"/>
    <w:pPr>
      <w:tabs>
        <w:tab w:val="center" w:pos="4819"/>
        <w:tab w:val="right" w:pos="9638"/>
      </w:tabs>
    </w:pPr>
  </w:style>
  <w:style w:type="character" w:customStyle="1" w:styleId="HeaderChar">
    <w:name w:val="Header Char"/>
    <w:basedOn w:val="DefaultParagraphFont"/>
    <w:link w:val="Header"/>
    <w:uiPriority w:val="99"/>
    <w:locked/>
    <w:rsid w:val="00FA7525"/>
    <w:rPr>
      <w:rFonts w:ascii="Calibri" w:hAnsi="Calibri" w:cs="Times New Roman"/>
    </w:rPr>
  </w:style>
  <w:style w:type="paragraph" w:styleId="BodyText2">
    <w:name w:val="Body Text 2"/>
    <w:basedOn w:val="Normal"/>
    <w:link w:val="BodyText2Char"/>
    <w:uiPriority w:val="99"/>
    <w:rsid w:val="00FA7525"/>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locked/>
    <w:rsid w:val="00FA7525"/>
    <w:rPr>
      <w:rFonts w:ascii="Times New Roman" w:hAnsi="Times New Roman" w:cs="Times New Roman"/>
      <w:sz w:val="20"/>
      <w:szCs w:val="20"/>
    </w:rPr>
  </w:style>
  <w:style w:type="paragraph" w:styleId="BodyTextIndent">
    <w:name w:val="Body Text Indent"/>
    <w:basedOn w:val="Normal"/>
    <w:link w:val="BodyTextIndentChar"/>
    <w:uiPriority w:val="99"/>
    <w:rsid w:val="00FA7525"/>
    <w:pPr>
      <w:spacing w:after="120"/>
      <w:ind w:left="283"/>
    </w:pPr>
  </w:style>
  <w:style w:type="character" w:customStyle="1" w:styleId="BodyTextIndentChar">
    <w:name w:val="Body Text Indent Char"/>
    <w:basedOn w:val="DefaultParagraphFont"/>
    <w:link w:val="BodyTextIndent"/>
    <w:uiPriority w:val="99"/>
    <w:locked/>
    <w:rsid w:val="00FA7525"/>
    <w:rPr>
      <w:rFonts w:ascii="Calibri" w:hAnsi="Calibri" w:cs="Times New Roman"/>
    </w:rPr>
  </w:style>
  <w:style w:type="paragraph" w:customStyle="1" w:styleId="Pagrindinistekstas1">
    <w:name w:val="Pagrindinis tekstas1"/>
    <w:uiPriority w:val="99"/>
    <w:rsid w:val="00FA7525"/>
    <w:pPr>
      <w:autoSpaceDE w:val="0"/>
      <w:autoSpaceDN w:val="0"/>
      <w:adjustRightInd w:val="0"/>
      <w:ind w:firstLine="312"/>
      <w:jc w:val="both"/>
    </w:pPr>
    <w:rPr>
      <w:rFonts w:ascii="TimesLT" w:eastAsia="Times New Roman" w:hAnsi="TimesLT" w:cs="TimesLT"/>
      <w:sz w:val="20"/>
      <w:szCs w:val="20"/>
      <w:lang w:val="en-US" w:eastAsia="en-US"/>
    </w:rPr>
  </w:style>
  <w:style w:type="paragraph" w:styleId="BodyTextIndent2">
    <w:name w:val="Body Text Indent 2"/>
    <w:basedOn w:val="Normal"/>
    <w:link w:val="BodyTextIndent2Char"/>
    <w:uiPriority w:val="99"/>
    <w:rsid w:val="00FA7525"/>
    <w:pPr>
      <w:spacing w:after="120" w:line="480" w:lineRule="auto"/>
      <w:ind w:left="283"/>
    </w:pPr>
  </w:style>
  <w:style w:type="character" w:customStyle="1" w:styleId="BodyTextIndent2Char">
    <w:name w:val="Body Text Indent 2 Char"/>
    <w:basedOn w:val="DefaultParagraphFont"/>
    <w:link w:val="BodyTextIndent2"/>
    <w:uiPriority w:val="99"/>
    <w:locked/>
    <w:rsid w:val="00FA7525"/>
    <w:rPr>
      <w:rFonts w:ascii="Calibri" w:hAnsi="Calibri" w:cs="Times New Roman"/>
    </w:rPr>
  </w:style>
  <w:style w:type="character" w:customStyle="1" w:styleId="BodytextDiagrama">
    <w:name w:val="Body text Diagrama"/>
    <w:link w:val="Bodytext"/>
    <w:uiPriority w:val="99"/>
    <w:locked/>
    <w:rsid w:val="00FA7525"/>
    <w:rPr>
      <w:rFonts w:ascii="Times New Roman" w:hAnsi="Times New Roman"/>
      <w:color w:val="000000"/>
      <w:sz w:val="20"/>
      <w:lang w:val="en-US"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PC</dc:creator>
  <cp:keywords/>
  <dc:description/>
  <cp:lastModifiedBy>sporto centras</cp:lastModifiedBy>
  <cp:revision>3</cp:revision>
  <dcterms:created xsi:type="dcterms:W3CDTF">2015-02-10T12:28:00Z</dcterms:created>
  <dcterms:modified xsi:type="dcterms:W3CDTF">2015-02-10T12:32:00Z</dcterms:modified>
</cp:coreProperties>
</file>