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083A" w:rsidRPr="00B67BE5" w:rsidRDefault="00B67BE5" w:rsidP="00BF41C6">
      <w:pPr>
        <w:pStyle w:val="Antrat1"/>
      </w:pPr>
      <w:r>
        <w:t xml:space="preserve">                                                                                       </w:t>
      </w:r>
      <w:r w:rsidR="00002A02" w:rsidRPr="00B67BE5">
        <w:t xml:space="preserve">PATVIRTINTA </w:t>
      </w:r>
    </w:p>
    <w:p w:rsidR="00B504D9" w:rsidRDefault="005137E9" w:rsidP="0025356C">
      <w:pPr>
        <w:pStyle w:val="Betarp"/>
        <w:ind w:left="5192"/>
        <w:rPr>
          <w:sz w:val="24"/>
          <w:szCs w:val="24"/>
        </w:rPr>
      </w:pPr>
      <w:r w:rsidRPr="00B67BE5">
        <w:rPr>
          <w:sz w:val="24"/>
          <w:szCs w:val="24"/>
        </w:rPr>
        <w:t xml:space="preserve">                                                                                      </w:t>
      </w:r>
      <w:r w:rsidR="005B083A" w:rsidRPr="00B67BE5">
        <w:rPr>
          <w:sz w:val="24"/>
          <w:szCs w:val="24"/>
        </w:rPr>
        <w:t xml:space="preserve"> </w:t>
      </w:r>
      <w:r w:rsidR="00BF41C6">
        <w:rPr>
          <w:sz w:val="24"/>
          <w:szCs w:val="24"/>
        </w:rPr>
        <w:t xml:space="preserve">Trakų r. Lentvario </w:t>
      </w:r>
    </w:p>
    <w:p w:rsidR="0025356C" w:rsidRDefault="00BF41C6" w:rsidP="0025356C">
      <w:pPr>
        <w:pStyle w:val="Betarp"/>
        <w:ind w:left="5192"/>
        <w:rPr>
          <w:sz w:val="24"/>
          <w:szCs w:val="24"/>
        </w:rPr>
      </w:pPr>
      <w:bookmarkStart w:id="0" w:name="_GoBack"/>
      <w:bookmarkEnd w:id="0"/>
      <w:r>
        <w:rPr>
          <w:sz w:val="24"/>
          <w:szCs w:val="24"/>
        </w:rPr>
        <w:t>Henriko Senkevičiaus</w:t>
      </w:r>
      <w:r w:rsidR="00E308DB">
        <w:rPr>
          <w:sz w:val="24"/>
          <w:szCs w:val="24"/>
        </w:rPr>
        <w:t xml:space="preserve"> </w:t>
      </w:r>
      <w:r w:rsidR="0025356C">
        <w:rPr>
          <w:sz w:val="24"/>
          <w:szCs w:val="24"/>
        </w:rPr>
        <w:t xml:space="preserve">gimnazijos </w:t>
      </w:r>
      <w:r w:rsidR="005137E9" w:rsidRPr="00B67BE5">
        <w:rPr>
          <w:sz w:val="24"/>
          <w:szCs w:val="24"/>
        </w:rPr>
        <w:t>D</w:t>
      </w:r>
      <w:r>
        <w:rPr>
          <w:sz w:val="24"/>
          <w:szCs w:val="24"/>
        </w:rPr>
        <w:t xml:space="preserve">irektoriaus </w:t>
      </w:r>
    </w:p>
    <w:p w:rsidR="0055093E" w:rsidRPr="00450E2B" w:rsidRDefault="00BF41C6" w:rsidP="0025356C">
      <w:pPr>
        <w:pStyle w:val="Betarp"/>
        <w:ind w:left="3894" w:firstLine="1298"/>
        <w:rPr>
          <w:color w:val="000000"/>
          <w:sz w:val="24"/>
          <w:szCs w:val="24"/>
        </w:rPr>
      </w:pPr>
      <w:r>
        <w:rPr>
          <w:sz w:val="24"/>
          <w:szCs w:val="24"/>
        </w:rPr>
        <w:t>2014</w:t>
      </w:r>
      <w:r w:rsidR="00C46425">
        <w:rPr>
          <w:sz w:val="24"/>
          <w:szCs w:val="24"/>
        </w:rPr>
        <w:t xml:space="preserve"> </w:t>
      </w:r>
      <w:proofErr w:type="spellStart"/>
      <w:r w:rsidR="00C46425">
        <w:rPr>
          <w:sz w:val="24"/>
          <w:szCs w:val="24"/>
        </w:rPr>
        <w:t>m</w:t>
      </w:r>
      <w:proofErr w:type="spellEnd"/>
      <w:r w:rsidR="00C46425">
        <w:rPr>
          <w:sz w:val="24"/>
          <w:szCs w:val="24"/>
        </w:rPr>
        <w:t xml:space="preserve">. </w:t>
      </w:r>
      <w:r w:rsidRPr="00450E2B">
        <w:rPr>
          <w:color w:val="000000"/>
          <w:sz w:val="24"/>
          <w:szCs w:val="24"/>
        </w:rPr>
        <w:t>gruodžio</w:t>
      </w:r>
      <w:r w:rsidR="00C46425" w:rsidRPr="00450E2B">
        <w:rPr>
          <w:color w:val="000000"/>
          <w:sz w:val="24"/>
          <w:szCs w:val="24"/>
        </w:rPr>
        <w:t xml:space="preserve"> </w:t>
      </w:r>
      <w:r w:rsidR="00450E2B" w:rsidRPr="00450E2B">
        <w:rPr>
          <w:color w:val="000000"/>
          <w:sz w:val="24"/>
          <w:szCs w:val="24"/>
        </w:rPr>
        <w:t>31</w:t>
      </w:r>
      <w:r w:rsidR="00C46425" w:rsidRPr="00450E2B">
        <w:rPr>
          <w:color w:val="000000"/>
          <w:sz w:val="24"/>
          <w:szCs w:val="24"/>
        </w:rPr>
        <w:t xml:space="preserve"> </w:t>
      </w:r>
      <w:r w:rsidR="005137E9" w:rsidRPr="00450E2B">
        <w:rPr>
          <w:color w:val="000000"/>
          <w:sz w:val="24"/>
          <w:szCs w:val="24"/>
        </w:rPr>
        <w:t xml:space="preserve"> d.                                                                                       </w:t>
      </w:r>
    </w:p>
    <w:p w:rsidR="001A533E" w:rsidRPr="00450E2B" w:rsidRDefault="005137E9" w:rsidP="00B67BE5">
      <w:pPr>
        <w:pStyle w:val="Betarp"/>
        <w:rPr>
          <w:color w:val="000000"/>
          <w:sz w:val="24"/>
          <w:szCs w:val="24"/>
        </w:rPr>
      </w:pPr>
      <w:r w:rsidRPr="00450E2B">
        <w:rPr>
          <w:color w:val="000000"/>
          <w:sz w:val="24"/>
          <w:szCs w:val="24"/>
        </w:rPr>
        <w:t xml:space="preserve">                                                                                       </w:t>
      </w:r>
      <w:r w:rsidR="00150832" w:rsidRPr="00450E2B">
        <w:rPr>
          <w:color w:val="000000"/>
          <w:sz w:val="24"/>
          <w:szCs w:val="24"/>
        </w:rPr>
        <w:t>įsakym</w:t>
      </w:r>
      <w:r w:rsidR="00002A02" w:rsidRPr="00450E2B">
        <w:rPr>
          <w:color w:val="000000"/>
          <w:sz w:val="24"/>
          <w:szCs w:val="24"/>
        </w:rPr>
        <w:t>u</w:t>
      </w:r>
      <w:r w:rsidR="00150832" w:rsidRPr="00450E2B">
        <w:rPr>
          <w:color w:val="000000"/>
          <w:sz w:val="24"/>
          <w:szCs w:val="24"/>
        </w:rPr>
        <w:t xml:space="preserve"> Nr.</w:t>
      </w:r>
      <w:r w:rsidR="00697C51" w:rsidRPr="00450E2B">
        <w:rPr>
          <w:color w:val="000000"/>
          <w:sz w:val="24"/>
          <w:szCs w:val="24"/>
        </w:rPr>
        <w:t xml:space="preserve"> </w:t>
      </w:r>
      <w:r w:rsidR="0055093E" w:rsidRPr="00450E2B">
        <w:rPr>
          <w:color w:val="000000"/>
          <w:sz w:val="24"/>
          <w:szCs w:val="24"/>
        </w:rPr>
        <w:t>V-</w:t>
      </w:r>
      <w:r w:rsidR="00AA0E0E" w:rsidRPr="00450E2B">
        <w:rPr>
          <w:color w:val="000000"/>
          <w:sz w:val="24"/>
          <w:szCs w:val="24"/>
        </w:rPr>
        <w:t xml:space="preserve"> </w:t>
      </w:r>
      <w:r w:rsidR="00450E2B" w:rsidRPr="00450E2B">
        <w:rPr>
          <w:color w:val="000000"/>
          <w:sz w:val="24"/>
          <w:szCs w:val="24"/>
        </w:rPr>
        <w:t>179</w:t>
      </w:r>
    </w:p>
    <w:p w:rsidR="00002A02" w:rsidRPr="00450E2B" w:rsidRDefault="00002A02" w:rsidP="00B67BE5">
      <w:pPr>
        <w:pStyle w:val="Betarp"/>
        <w:rPr>
          <w:color w:val="000000"/>
          <w:spacing w:val="-1"/>
          <w:sz w:val="24"/>
          <w:szCs w:val="24"/>
        </w:rPr>
      </w:pPr>
    </w:p>
    <w:p w:rsidR="00002A02" w:rsidRPr="00B67BE5" w:rsidRDefault="00002A02" w:rsidP="00B67BE5">
      <w:pPr>
        <w:pStyle w:val="Betarp"/>
        <w:rPr>
          <w:color w:val="000000"/>
          <w:spacing w:val="-1"/>
          <w:sz w:val="24"/>
          <w:szCs w:val="24"/>
        </w:rPr>
      </w:pPr>
    </w:p>
    <w:p w:rsidR="0068068C" w:rsidRPr="00B67BE5" w:rsidRDefault="00BF41C6" w:rsidP="00FE32D2">
      <w:pPr>
        <w:pStyle w:val="Betarp"/>
        <w:jc w:val="center"/>
        <w:rPr>
          <w:b/>
          <w:bCs/>
          <w:sz w:val="24"/>
          <w:szCs w:val="24"/>
        </w:rPr>
      </w:pPr>
      <w:r>
        <w:rPr>
          <w:b/>
          <w:bCs/>
          <w:sz w:val="24"/>
          <w:szCs w:val="24"/>
        </w:rPr>
        <w:t>TRAKŲ R. LENTVARIO HENRIKO SENKEVIČIAUS</w:t>
      </w:r>
      <w:r w:rsidR="00E308DB">
        <w:rPr>
          <w:b/>
          <w:bCs/>
          <w:sz w:val="24"/>
          <w:szCs w:val="24"/>
        </w:rPr>
        <w:t xml:space="preserve"> </w:t>
      </w:r>
      <w:r w:rsidR="005137E9" w:rsidRPr="00B67BE5">
        <w:rPr>
          <w:b/>
          <w:bCs/>
          <w:sz w:val="24"/>
          <w:szCs w:val="24"/>
        </w:rPr>
        <w:t>GIMNAZIJOS</w:t>
      </w:r>
    </w:p>
    <w:p w:rsidR="001A533E" w:rsidRPr="00B67BE5" w:rsidRDefault="001A533E" w:rsidP="00FE32D2">
      <w:pPr>
        <w:pStyle w:val="Betarp"/>
        <w:jc w:val="center"/>
        <w:rPr>
          <w:b/>
          <w:bCs/>
          <w:sz w:val="24"/>
          <w:szCs w:val="24"/>
        </w:rPr>
      </w:pPr>
      <w:r w:rsidRPr="00B67BE5">
        <w:rPr>
          <w:b/>
          <w:bCs/>
          <w:sz w:val="24"/>
          <w:szCs w:val="24"/>
        </w:rPr>
        <w:t>SUPAPRASTINTŲ</w:t>
      </w:r>
      <w:r w:rsidR="00C36F15" w:rsidRPr="00B67BE5">
        <w:rPr>
          <w:b/>
          <w:bCs/>
          <w:sz w:val="24"/>
          <w:szCs w:val="24"/>
        </w:rPr>
        <w:t xml:space="preserve"> VIEŠŲJŲ</w:t>
      </w:r>
      <w:r w:rsidRPr="00B67BE5">
        <w:rPr>
          <w:b/>
          <w:bCs/>
          <w:sz w:val="24"/>
          <w:szCs w:val="24"/>
        </w:rPr>
        <w:t xml:space="preserve"> PIRKIMŲ TAISYKLĖS</w:t>
      </w:r>
    </w:p>
    <w:p w:rsidR="001A533E" w:rsidRPr="00B67BE5" w:rsidRDefault="001A533E" w:rsidP="00FE32D2">
      <w:pPr>
        <w:pStyle w:val="Betarp"/>
        <w:jc w:val="center"/>
        <w:rPr>
          <w:b/>
          <w:bCs/>
          <w:sz w:val="24"/>
          <w:szCs w:val="24"/>
        </w:rPr>
      </w:pPr>
    </w:p>
    <w:p w:rsidR="001A533E" w:rsidRPr="00B67BE5" w:rsidRDefault="001A533E" w:rsidP="00FE32D2">
      <w:pPr>
        <w:pStyle w:val="Betarp"/>
        <w:jc w:val="center"/>
        <w:rPr>
          <w:b/>
          <w:bCs/>
          <w:sz w:val="24"/>
          <w:szCs w:val="24"/>
        </w:rPr>
      </w:pPr>
      <w:r w:rsidRPr="00B67BE5">
        <w:rPr>
          <w:b/>
          <w:bCs/>
          <w:sz w:val="24"/>
          <w:szCs w:val="24"/>
        </w:rPr>
        <w:t>TURINYS</w:t>
      </w:r>
    </w:p>
    <w:p w:rsidR="001A533E" w:rsidRPr="00B67BE5" w:rsidRDefault="001A533E" w:rsidP="00B67BE5">
      <w:pPr>
        <w:pStyle w:val="Betarp"/>
        <w:rPr>
          <w:b/>
          <w:sz w:val="24"/>
          <w:szCs w:val="24"/>
        </w:rPr>
      </w:pPr>
    </w:p>
    <w:p w:rsidR="001A533E" w:rsidRPr="00B67BE5" w:rsidRDefault="001A533E" w:rsidP="00B67BE5">
      <w:pPr>
        <w:pStyle w:val="Betarp"/>
        <w:rPr>
          <w:color w:val="000000"/>
          <w:sz w:val="24"/>
          <w:szCs w:val="24"/>
        </w:rPr>
      </w:pPr>
    </w:p>
    <w:p w:rsidR="001A533E" w:rsidRPr="00B67BE5" w:rsidRDefault="001A533E" w:rsidP="00B67BE5">
      <w:pPr>
        <w:pStyle w:val="Betarp"/>
        <w:rPr>
          <w:sz w:val="24"/>
          <w:szCs w:val="24"/>
        </w:rPr>
      </w:pPr>
      <w:r w:rsidRPr="00B67BE5">
        <w:rPr>
          <w:sz w:val="24"/>
          <w:szCs w:val="24"/>
        </w:rPr>
        <w:t>I. BENDROSIOS NUOSTATOS</w:t>
      </w:r>
    </w:p>
    <w:p w:rsidR="001A533E" w:rsidRPr="00B67BE5" w:rsidRDefault="001A533E" w:rsidP="00B67BE5">
      <w:pPr>
        <w:pStyle w:val="Betarp"/>
        <w:rPr>
          <w:bCs/>
          <w:sz w:val="24"/>
          <w:szCs w:val="24"/>
        </w:rPr>
      </w:pPr>
      <w:r w:rsidRPr="00B67BE5">
        <w:rPr>
          <w:bCs/>
          <w:sz w:val="24"/>
          <w:szCs w:val="24"/>
        </w:rPr>
        <w:t>II.SUPAPRASTINTŲPIRK</w:t>
      </w:r>
      <w:r w:rsidR="00377B82" w:rsidRPr="00B67BE5">
        <w:rPr>
          <w:bCs/>
          <w:sz w:val="24"/>
          <w:szCs w:val="24"/>
        </w:rPr>
        <w:t>IMŲPLANAVIMASIR ORGANIZAVIMAS,</w:t>
      </w:r>
      <w:r w:rsidRPr="00B67BE5">
        <w:rPr>
          <w:bCs/>
          <w:sz w:val="24"/>
          <w:szCs w:val="24"/>
        </w:rPr>
        <w:t xml:space="preserve"> SUPAPRASTINTUS PIRKIMUS ATLIEKANTYS ASMENYS</w:t>
      </w:r>
    </w:p>
    <w:p w:rsidR="001A533E" w:rsidRPr="00B67BE5" w:rsidRDefault="001A533E" w:rsidP="00B67BE5">
      <w:pPr>
        <w:pStyle w:val="Betarp"/>
        <w:rPr>
          <w:bCs/>
          <w:sz w:val="24"/>
          <w:szCs w:val="24"/>
        </w:rPr>
      </w:pPr>
      <w:r w:rsidRPr="00B67BE5">
        <w:rPr>
          <w:bCs/>
          <w:sz w:val="24"/>
          <w:szCs w:val="24"/>
        </w:rPr>
        <w:t xml:space="preserve">III. SUPAPRASTINTŲ PIRKIMŲ PASKELBIMAS </w:t>
      </w:r>
    </w:p>
    <w:p w:rsidR="001A533E" w:rsidRPr="00B67BE5" w:rsidRDefault="00A166C4" w:rsidP="00B67BE5">
      <w:pPr>
        <w:pStyle w:val="Betarp"/>
        <w:rPr>
          <w:bCs/>
          <w:sz w:val="24"/>
          <w:szCs w:val="24"/>
        </w:rPr>
      </w:pPr>
      <w:r w:rsidRPr="00B67BE5">
        <w:rPr>
          <w:bCs/>
          <w:sz w:val="24"/>
          <w:szCs w:val="24"/>
        </w:rPr>
        <w:t xml:space="preserve">IV. </w:t>
      </w:r>
      <w:r w:rsidR="001A533E" w:rsidRPr="00B67BE5">
        <w:rPr>
          <w:bCs/>
          <w:sz w:val="24"/>
          <w:szCs w:val="24"/>
        </w:rPr>
        <w:t>PIRKIMO DOKUMENTŲ RENGIMAS, PAAIŠKINIMAI, TEIKIMAS</w:t>
      </w:r>
    </w:p>
    <w:p w:rsidR="001A533E" w:rsidRPr="00B67BE5" w:rsidRDefault="001A533E" w:rsidP="00B67BE5">
      <w:pPr>
        <w:pStyle w:val="Betarp"/>
        <w:rPr>
          <w:bCs/>
          <w:caps/>
          <w:sz w:val="24"/>
          <w:szCs w:val="24"/>
        </w:rPr>
      </w:pPr>
      <w:r w:rsidRPr="00B67BE5">
        <w:rPr>
          <w:bCs/>
          <w:sz w:val="24"/>
          <w:szCs w:val="24"/>
        </w:rPr>
        <w:t xml:space="preserve">V. </w:t>
      </w:r>
      <w:r w:rsidRPr="00B67BE5">
        <w:rPr>
          <w:bCs/>
          <w:caps/>
          <w:sz w:val="24"/>
          <w:szCs w:val="24"/>
        </w:rPr>
        <w:t>REIKALAVIMAI PASIŪLYMŲ IR PARAIŠKŲ RENGIMUI</w:t>
      </w:r>
    </w:p>
    <w:p w:rsidR="001A533E" w:rsidRPr="00B67BE5" w:rsidRDefault="001A533E" w:rsidP="00B67BE5">
      <w:pPr>
        <w:pStyle w:val="Betarp"/>
        <w:rPr>
          <w:bCs/>
          <w:sz w:val="24"/>
          <w:szCs w:val="24"/>
        </w:rPr>
      </w:pPr>
      <w:r w:rsidRPr="00B67BE5">
        <w:rPr>
          <w:bCs/>
          <w:caps/>
          <w:sz w:val="24"/>
          <w:szCs w:val="24"/>
        </w:rPr>
        <w:t xml:space="preserve">vi. </w:t>
      </w:r>
      <w:r w:rsidRPr="00B67BE5">
        <w:rPr>
          <w:bCs/>
          <w:sz w:val="24"/>
          <w:szCs w:val="24"/>
        </w:rPr>
        <w:t xml:space="preserve">TECHNINĖ SPECIFIKACIJA </w:t>
      </w:r>
    </w:p>
    <w:p w:rsidR="001A533E" w:rsidRPr="00B67BE5" w:rsidRDefault="001A533E" w:rsidP="00B67BE5">
      <w:pPr>
        <w:pStyle w:val="Betarp"/>
        <w:rPr>
          <w:bCs/>
          <w:sz w:val="24"/>
          <w:szCs w:val="24"/>
        </w:rPr>
      </w:pPr>
      <w:r w:rsidRPr="00B67BE5">
        <w:rPr>
          <w:bCs/>
          <w:sz w:val="24"/>
          <w:szCs w:val="24"/>
        </w:rPr>
        <w:t xml:space="preserve">VII. TIEKĖJŲ KVALIFIKACIJOS PATIKRINIMAS </w:t>
      </w:r>
    </w:p>
    <w:p w:rsidR="001A533E" w:rsidRPr="00B67BE5" w:rsidRDefault="001A533E" w:rsidP="00B67BE5">
      <w:pPr>
        <w:pStyle w:val="Betarp"/>
        <w:rPr>
          <w:bCs/>
          <w:sz w:val="24"/>
          <w:szCs w:val="24"/>
        </w:rPr>
      </w:pPr>
      <w:r w:rsidRPr="00B67BE5">
        <w:rPr>
          <w:bCs/>
          <w:sz w:val="24"/>
          <w:szCs w:val="24"/>
        </w:rPr>
        <w:t xml:space="preserve">VIII. PASIŪLYMŲ </w:t>
      </w:r>
      <w:r w:rsidR="000F746F" w:rsidRPr="00B67BE5">
        <w:rPr>
          <w:bCs/>
          <w:sz w:val="24"/>
          <w:szCs w:val="24"/>
        </w:rPr>
        <w:t xml:space="preserve">NAGRINĖJIMAS IR VERTINIMAS </w:t>
      </w:r>
      <w:r w:rsidRPr="00B67BE5">
        <w:rPr>
          <w:bCs/>
          <w:sz w:val="24"/>
          <w:szCs w:val="24"/>
        </w:rPr>
        <w:t xml:space="preserve"> </w:t>
      </w:r>
    </w:p>
    <w:p w:rsidR="001A533E" w:rsidRPr="00B67BE5" w:rsidRDefault="001A533E" w:rsidP="00B67BE5">
      <w:pPr>
        <w:pStyle w:val="Betarp"/>
        <w:rPr>
          <w:bCs/>
          <w:sz w:val="24"/>
          <w:szCs w:val="24"/>
        </w:rPr>
      </w:pPr>
      <w:r w:rsidRPr="00B67BE5">
        <w:rPr>
          <w:bCs/>
          <w:sz w:val="24"/>
          <w:szCs w:val="24"/>
        </w:rPr>
        <w:t xml:space="preserve">IX. PIRKIMO SUTARTIS </w:t>
      </w:r>
    </w:p>
    <w:p w:rsidR="001A533E" w:rsidRPr="00B67BE5" w:rsidRDefault="001A533E" w:rsidP="00B67BE5">
      <w:pPr>
        <w:pStyle w:val="Betarp"/>
        <w:rPr>
          <w:bCs/>
          <w:sz w:val="24"/>
          <w:szCs w:val="24"/>
        </w:rPr>
      </w:pPr>
      <w:r w:rsidRPr="00B67BE5">
        <w:rPr>
          <w:bCs/>
          <w:sz w:val="24"/>
          <w:szCs w:val="24"/>
        </w:rPr>
        <w:t xml:space="preserve">X. PRELIMINARIOJI SUTARTIS </w:t>
      </w:r>
    </w:p>
    <w:p w:rsidR="001A533E" w:rsidRPr="00B67BE5" w:rsidRDefault="001A533E" w:rsidP="00B67BE5">
      <w:pPr>
        <w:pStyle w:val="Betarp"/>
        <w:rPr>
          <w:bCs/>
          <w:sz w:val="24"/>
          <w:szCs w:val="24"/>
        </w:rPr>
      </w:pPr>
      <w:r w:rsidRPr="00B67BE5">
        <w:rPr>
          <w:bCs/>
          <w:sz w:val="24"/>
          <w:szCs w:val="24"/>
        </w:rPr>
        <w:t xml:space="preserve">XI. SUPAPRASTINTŲ PIRKIMŲ BŪDAI IR JŲ PASIRINKIMO SĄLYGOS </w:t>
      </w:r>
    </w:p>
    <w:p w:rsidR="00093473" w:rsidRPr="00B67BE5" w:rsidRDefault="001A533E" w:rsidP="00B67BE5">
      <w:pPr>
        <w:pStyle w:val="Betarp"/>
        <w:rPr>
          <w:bCs/>
          <w:sz w:val="24"/>
          <w:szCs w:val="24"/>
        </w:rPr>
      </w:pPr>
      <w:r w:rsidRPr="00B67BE5">
        <w:rPr>
          <w:bCs/>
          <w:sz w:val="24"/>
          <w:szCs w:val="24"/>
        </w:rPr>
        <w:t>XII. SUPAPRASTINTAS ATVIRAS KONKURSAS</w:t>
      </w:r>
    </w:p>
    <w:p w:rsidR="008563DF" w:rsidRPr="00B67BE5" w:rsidRDefault="00DE53A0" w:rsidP="00B67BE5">
      <w:pPr>
        <w:pStyle w:val="Betarp"/>
        <w:rPr>
          <w:bCs/>
          <w:sz w:val="24"/>
          <w:szCs w:val="24"/>
        </w:rPr>
      </w:pPr>
      <w:r w:rsidRPr="00B67BE5">
        <w:rPr>
          <w:bCs/>
          <w:sz w:val="24"/>
          <w:szCs w:val="24"/>
        </w:rPr>
        <w:t>XIII</w:t>
      </w:r>
      <w:r w:rsidRPr="00B67BE5">
        <w:rPr>
          <w:sz w:val="24"/>
          <w:szCs w:val="24"/>
        </w:rPr>
        <w:t xml:space="preserve">. </w:t>
      </w:r>
      <w:r w:rsidR="008563DF" w:rsidRPr="00B67BE5">
        <w:rPr>
          <w:sz w:val="24"/>
          <w:szCs w:val="24"/>
        </w:rPr>
        <w:t>SUPAPRASTINTOS NESKELBIAMOS DERYBOS</w:t>
      </w:r>
    </w:p>
    <w:p w:rsidR="00093473" w:rsidRPr="00B67BE5" w:rsidRDefault="00DE53A0" w:rsidP="00B67BE5">
      <w:pPr>
        <w:pStyle w:val="Betarp"/>
        <w:rPr>
          <w:bCs/>
          <w:sz w:val="24"/>
          <w:szCs w:val="24"/>
        </w:rPr>
      </w:pPr>
      <w:r w:rsidRPr="00B67BE5">
        <w:rPr>
          <w:bCs/>
          <w:sz w:val="24"/>
          <w:szCs w:val="24"/>
        </w:rPr>
        <w:t>X</w:t>
      </w:r>
      <w:r w:rsidR="008C2CD4" w:rsidRPr="00B67BE5">
        <w:rPr>
          <w:bCs/>
          <w:sz w:val="24"/>
          <w:szCs w:val="24"/>
        </w:rPr>
        <w:t>I</w:t>
      </w:r>
      <w:r w:rsidRPr="00B67BE5">
        <w:rPr>
          <w:bCs/>
          <w:sz w:val="24"/>
          <w:szCs w:val="24"/>
        </w:rPr>
        <w:t>V</w:t>
      </w:r>
      <w:r w:rsidR="001A533E" w:rsidRPr="00B67BE5">
        <w:rPr>
          <w:bCs/>
          <w:sz w:val="24"/>
          <w:szCs w:val="24"/>
        </w:rPr>
        <w:t>.</w:t>
      </w:r>
      <w:r w:rsidR="008047AA" w:rsidRPr="00B67BE5">
        <w:rPr>
          <w:bCs/>
          <w:caps/>
          <w:sz w:val="24"/>
          <w:szCs w:val="24"/>
        </w:rPr>
        <w:t xml:space="preserve"> MAŽOS VERTĖS PIRKIMO APKLAUSA</w:t>
      </w:r>
    </w:p>
    <w:p w:rsidR="001A533E" w:rsidRPr="00B67BE5" w:rsidRDefault="00DE53A0" w:rsidP="00B67BE5">
      <w:pPr>
        <w:pStyle w:val="Betarp"/>
        <w:rPr>
          <w:bCs/>
          <w:caps/>
          <w:sz w:val="24"/>
          <w:szCs w:val="24"/>
        </w:rPr>
      </w:pPr>
      <w:r w:rsidRPr="00B67BE5">
        <w:rPr>
          <w:bCs/>
          <w:sz w:val="24"/>
          <w:szCs w:val="24"/>
        </w:rPr>
        <w:t>XV</w:t>
      </w:r>
      <w:r w:rsidR="001A533E" w:rsidRPr="00B67BE5">
        <w:rPr>
          <w:bCs/>
          <w:sz w:val="24"/>
          <w:szCs w:val="24"/>
        </w:rPr>
        <w:t xml:space="preserve">. </w:t>
      </w:r>
      <w:r w:rsidR="001A533E" w:rsidRPr="00B67BE5">
        <w:rPr>
          <w:bCs/>
          <w:caps/>
          <w:sz w:val="24"/>
          <w:szCs w:val="24"/>
        </w:rPr>
        <w:t xml:space="preserve">MAŽOS VERTĖS PIRKIMŲ YPATUMAI </w:t>
      </w:r>
    </w:p>
    <w:p w:rsidR="001A533E" w:rsidRPr="00B67BE5" w:rsidRDefault="00DE53A0" w:rsidP="00B67BE5">
      <w:pPr>
        <w:pStyle w:val="Betarp"/>
        <w:rPr>
          <w:bCs/>
          <w:sz w:val="24"/>
          <w:szCs w:val="24"/>
        </w:rPr>
      </w:pPr>
      <w:r w:rsidRPr="00B67BE5">
        <w:rPr>
          <w:bCs/>
          <w:sz w:val="24"/>
          <w:szCs w:val="24"/>
        </w:rPr>
        <w:t>XVI</w:t>
      </w:r>
      <w:r w:rsidR="001A533E" w:rsidRPr="00B67BE5">
        <w:rPr>
          <w:bCs/>
          <w:caps/>
          <w:sz w:val="24"/>
          <w:szCs w:val="24"/>
        </w:rPr>
        <w:t xml:space="preserve">. SUPAPRASTINTŲ </w:t>
      </w:r>
      <w:r w:rsidR="007C783A" w:rsidRPr="00B67BE5">
        <w:rPr>
          <w:bCs/>
          <w:sz w:val="24"/>
          <w:szCs w:val="24"/>
        </w:rPr>
        <w:t xml:space="preserve">PIRKIMŲ DOKUMENTAVIMAS IR </w:t>
      </w:r>
      <w:r w:rsidR="001A533E" w:rsidRPr="00B67BE5">
        <w:rPr>
          <w:bCs/>
          <w:sz w:val="24"/>
          <w:szCs w:val="24"/>
        </w:rPr>
        <w:t xml:space="preserve">ATASKAITŲ PATEIKIMAS </w:t>
      </w:r>
    </w:p>
    <w:p w:rsidR="001A533E" w:rsidRPr="00B67BE5" w:rsidRDefault="00DE53A0" w:rsidP="00B67BE5">
      <w:pPr>
        <w:pStyle w:val="Betarp"/>
        <w:rPr>
          <w:bCs/>
          <w:sz w:val="24"/>
          <w:szCs w:val="24"/>
        </w:rPr>
      </w:pPr>
      <w:r w:rsidRPr="00B67BE5">
        <w:rPr>
          <w:bCs/>
          <w:sz w:val="24"/>
          <w:szCs w:val="24"/>
        </w:rPr>
        <w:t>XVII</w:t>
      </w:r>
      <w:r w:rsidR="001A533E" w:rsidRPr="00B67BE5">
        <w:rPr>
          <w:bCs/>
          <w:sz w:val="24"/>
          <w:szCs w:val="24"/>
        </w:rPr>
        <w:t xml:space="preserve">. INFORMACIJOS APIE SUPAPRASTINTUS PIRKIMUS TEIKIMAS </w:t>
      </w:r>
    </w:p>
    <w:p w:rsidR="001A533E" w:rsidRPr="00B67BE5" w:rsidRDefault="001A533E" w:rsidP="00B67BE5">
      <w:pPr>
        <w:pStyle w:val="Betarp"/>
        <w:rPr>
          <w:bCs/>
          <w:sz w:val="24"/>
          <w:szCs w:val="24"/>
        </w:rPr>
      </w:pPr>
      <w:r w:rsidRPr="00B67BE5">
        <w:rPr>
          <w:bCs/>
          <w:sz w:val="24"/>
          <w:szCs w:val="24"/>
        </w:rPr>
        <w:t>X</w:t>
      </w:r>
      <w:r w:rsidR="008C2CD4" w:rsidRPr="00B67BE5">
        <w:rPr>
          <w:bCs/>
          <w:sz w:val="24"/>
          <w:szCs w:val="24"/>
        </w:rPr>
        <w:t>VIII</w:t>
      </w:r>
      <w:r w:rsidR="008047AA" w:rsidRPr="00B67BE5">
        <w:rPr>
          <w:bCs/>
          <w:sz w:val="24"/>
          <w:szCs w:val="24"/>
        </w:rPr>
        <w:t>.</w:t>
      </w:r>
      <w:r w:rsidRPr="00B67BE5">
        <w:rPr>
          <w:bCs/>
          <w:sz w:val="24"/>
          <w:szCs w:val="24"/>
        </w:rPr>
        <w:t xml:space="preserve"> GINČŲ NAGRINĖJIMAS </w:t>
      </w:r>
    </w:p>
    <w:p w:rsidR="001A533E" w:rsidRPr="00B67BE5" w:rsidRDefault="001A533E" w:rsidP="00B67BE5">
      <w:pPr>
        <w:pStyle w:val="Betarp"/>
        <w:rPr>
          <w:bCs/>
          <w:sz w:val="24"/>
          <w:szCs w:val="24"/>
        </w:rPr>
      </w:pPr>
    </w:p>
    <w:p w:rsidR="001A533E" w:rsidRPr="00B67BE5" w:rsidRDefault="001A533E" w:rsidP="00B67BE5">
      <w:pPr>
        <w:pStyle w:val="Betarp"/>
        <w:rPr>
          <w:b/>
          <w:bCs/>
          <w:caps/>
          <w:sz w:val="24"/>
          <w:szCs w:val="24"/>
        </w:rPr>
      </w:pPr>
    </w:p>
    <w:p w:rsidR="001E43EF" w:rsidRPr="00B67BE5" w:rsidRDefault="00B763B6" w:rsidP="00B67BE5">
      <w:pPr>
        <w:pStyle w:val="Betarp"/>
        <w:rPr>
          <w:sz w:val="24"/>
          <w:szCs w:val="24"/>
        </w:rPr>
      </w:pPr>
      <w:r>
        <w:rPr>
          <w:sz w:val="24"/>
          <w:szCs w:val="24"/>
        </w:rPr>
        <w:t xml:space="preserve">                                                                          </w:t>
      </w:r>
      <w:r w:rsidR="001A533E" w:rsidRPr="00B67BE5">
        <w:rPr>
          <w:sz w:val="24"/>
          <w:szCs w:val="24"/>
        </w:rPr>
        <w:t>I</w:t>
      </w:r>
      <w:r w:rsidR="001E43EF" w:rsidRPr="00B67BE5">
        <w:rPr>
          <w:sz w:val="24"/>
          <w:szCs w:val="24"/>
        </w:rPr>
        <w:t xml:space="preserve"> SKYRIUS</w:t>
      </w:r>
    </w:p>
    <w:p w:rsidR="001A533E" w:rsidRPr="00A91BC4" w:rsidRDefault="001A533E">
      <w:pPr>
        <w:pStyle w:val="CentrBold"/>
        <w:tabs>
          <w:tab w:val="left" w:pos="2160"/>
        </w:tabs>
        <w:ind w:left="1080"/>
        <w:rPr>
          <w:rFonts w:ascii="Times New Roman" w:hAnsi="Times New Roman"/>
          <w:sz w:val="24"/>
          <w:szCs w:val="24"/>
          <w:lang w:val="lt-LT"/>
        </w:rPr>
      </w:pPr>
      <w:r w:rsidRPr="00A91BC4">
        <w:rPr>
          <w:rFonts w:ascii="Times New Roman" w:hAnsi="Times New Roman"/>
          <w:sz w:val="24"/>
          <w:szCs w:val="24"/>
          <w:lang w:val="lt-LT"/>
        </w:rPr>
        <w:t xml:space="preserve"> BENDROSIOS NUOSTATOS</w:t>
      </w:r>
    </w:p>
    <w:p w:rsidR="001A533E" w:rsidRPr="00A91BC4" w:rsidRDefault="001A533E">
      <w:pPr>
        <w:pStyle w:val="CentrBold"/>
        <w:jc w:val="both"/>
        <w:rPr>
          <w:rFonts w:ascii="Times New Roman" w:hAnsi="Times New Roman"/>
          <w:b w:val="0"/>
          <w:color w:val="FFFFFF"/>
          <w:sz w:val="24"/>
          <w:szCs w:val="24"/>
          <w:lang w:val="lt-LT"/>
        </w:rPr>
      </w:pPr>
    </w:p>
    <w:p w:rsidR="001A533E" w:rsidRPr="00BF41C6" w:rsidRDefault="001A533E">
      <w:pPr>
        <w:pStyle w:val="CentrBold"/>
        <w:ind w:firstLine="360"/>
        <w:jc w:val="both"/>
        <w:rPr>
          <w:rFonts w:ascii="Times New Roman" w:eastAsia="Lucida Sans Unicode" w:hAnsi="Times New Roman"/>
          <w:b w:val="0"/>
          <w:bCs w:val="0"/>
          <w:caps w:val="0"/>
          <w:color w:val="000000"/>
          <w:sz w:val="24"/>
          <w:szCs w:val="24"/>
          <w:lang w:val="lt-LT"/>
        </w:rPr>
      </w:pPr>
      <w:r w:rsidRPr="00A91BC4">
        <w:rPr>
          <w:rFonts w:ascii="Times New Roman" w:hAnsi="Times New Roman"/>
          <w:b w:val="0"/>
          <w:caps w:val="0"/>
          <w:color w:val="000000"/>
          <w:sz w:val="24"/>
          <w:szCs w:val="24"/>
          <w:lang w:val="lt-LT"/>
        </w:rPr>
        <w:t>1</w:t>
      </w:r>
      <w:r w:rsidRPr="00BF41C6">
        <w:rPr>
          <w:rFonts w:ascii="Times New Roman" w:hAnsi="Times New Roman"/>
          <w:b w:val="0"/>
          <w:caps w:val="0"/>
          <w:color w:val="000000"/>
          <w:sz w:val="24"/>
          <w:szCs w:val="24"/>
          <w:lang w:val="lt-LT"/>
        </w:rPr>
        <w:t>.</w:t>
      </w:r>
      <w:r w:rsidR="0068068C" w:rsidRPr="00BF41C6">
        <w:rPr>
          <w:rFonts w:ascii="Times New Roman" w:hAnsi="Times New Roman"/>
          <w:color w:val="000000"/>
          <w:spacing w:val="-1"/>
          <w:sz w:val="24"/>
          <w:szCs w:val="24"/>
          <w:lang w:val="lt-LT"/>
        </w:rPr>
        <w:t xml:space="preserve"> </w:t>
      </w:r>
      <w:r w:rsidR="00BF41C6" w:rsidRPr="00166841">
        <w:rPr>
          <w:rFonts w:ascii="Times New Roman" w:hAnsi="Times New Roman"/>
          <w:b w:val="0"/>
          <w:iCs/>
          <w:sz w:val="24"/>
          <w:szCs w:val="24"/>
          <w:lang w:val="lt-LT"/>
        </w:rPr>
        <w:t xml:space="preserve">Trakų r. </w:t>
      </w:r>
      <w:r w:rsidR="00166841">
        <w:rPr>
          <w:rFonts w:ascii="Times New Roman" w:hAnsi="Times New Roman"/>
          <w:b w:val="0"/>
          <w:iCs/>
          <w:sz w:val="24"/>
          <w:szCs w:val="24"/>
          <w:lang w:val="lt-LT"/>
        </w:rPr>
        <w:t>Lentva</w:t>
      </w:r>
      <w:r w:rsidR="00BF41C6" w:rsidRPr="00166841">
        <w:rPr>
          <w:rFonts w:ascii="Times New Roman" w:hAnsi="Times New Roman"/>
          <w:b w:val="0"/>
          <w:iCs/>
          <w:sz w:val="24"/>
          <w:szCs w:val="24"/>
          <w:lang w:val="lt-LT"/>
        </w:rPr>
        <w:t>rio Henriko Senkevičiaus gimnazijos</w:t>
      </w:r>
      <w:r w:rsidR="00BF41C6" w:rsidRPr="00BF41C6">
        <w:rPr>
          <w:rFonts w:ascii="Times New Roman" w:hAnsi="Times New Roman"/>
          <w:b w:val="0"/>
          <w:caps w:val="0"/>
          <w:sz w:val="24"/>
          <w:szCs w:val="24"/>
          <w:lang w:val="lt-LT"/>
        </w:rPr>
        <w:t xml:space="preserve"> </w:t>
      </w:r>
      <w:r w:rsidR="00585EB9" w:rsidRPr="00BF41C6">
        <w:rPr>
          <w:rFonts w:ascii="Times New Roman" w:hAnsi="Times New Roman"/>
          <w:b w:val="0"/>
          <w:caps w:val="0"/>
          <w:sz w:val="24"/>
          <w:szCs w:val="24"/>
          <w:lang w:val="lt-LT"/>
        </w:rPr>
        <w:t xml:space="preserve">supaprastintų viešųjų pirkimų taisyklės (toliau – Taisyklės) parengtos vadovaujantis Lietuvos Respublikos viešųjų pirkimų įstatymu (toliau – Viešųjų pirkimų įstatymas), kitais viešuosius pirkimus (toliau – </w:t>
      </w:r>
      <w:r w:rsidR="000342FF" w:rsidRPr="00BF41C6">
        <w:rPr>
          <w:rFonts w:ascii="Times New Roman" w:hAnsi="Times New Roman"/>
          <w:b w:val="0"/>
          <w:caps w:val="0"/>
          <w:sz w:val="24"/>
          <w:szCs w:val="24"/>
          <w:lang w:val="lt-LT"/>
        </w:rPr>
        <w:t>p</w:t>
      </w:r>
      <w:r w:rsidR="00585EB9" w:rsidRPr="00BF41C6">
        <w:rPr>
          <w:rFonts w:ascii="Times New Roman" w:hAnsi="Times New Roman"/>
          <w:b w:val="0"/>
          <w:caps w:val="0"/>
          <w:sz w:val="24"/>
          <w:szCs w:val="24"/>
          <w:lang w:val="lt-LT"/>
        </w:rPr>
        <w:t>irkimai) reglamentuojančiais teisės aktais</w:t>
      </w:r>
      <w:r w:rsidR="00AF688A" w:rsidRPr="00BF41C6">
        <w:rPr>
          <w:rFonts w:ascii="Times New Roman" w:hAnsi="Times New Roman"/>
          <w:b w:val="0"/>
          <w:caps w:val="0"/>
          <w:sz w:val="24"/>
          <w:szCs w:val="24"/>
          <w:lang w:val="lt-LT"/>
        </w:rPr>
        <w:t>.</w:t>
      </w:r>
    </w:p>
    <w:p w:rsidR="001A533E" w:rsidRPr="00BF41C6" w:rsidRDefault="00585EB9">
      <w:pPr>
        <w:pStyle w:val="CentrBold"/>
        <w:ind w:firstLine="360"/>
        <w:jc w:val="both"/>
        <w:rPr>
          <w:rFonts w:ascii="Times New Roman" w:hAnsi="Times New Roman"/>
          <w:b w:val="0"/>
          <w:caps w:val="0"/>
          <w:color w:val="000000"/>
          <w:sz w:val="24"/>
          <w:szCs w:val="24"/>
          <w:lang w:val="lt-LT"/>
        </w:rPr>
      </w:pPr>
      <w:r w:rsidRPr="00BF41C6">
        <w:rPr>
          <w:rFonts w:ascii="Times New Roman" w:hAnsi="Times New Roman"/>
          <w:b w:val="0"/>
          <w:caps w:val="0"/>
          <w:color w:val="000000"/>
          <w:sz w:val="24"/>
          <w:szCs w:val="24"/>
          <w:lang w:val="lt-LT"/>
        </w:rPr>
        <w:t xml:space="preserve">2. </w:t>
      </w:r>
      <w:r w:rsidR="00166841">
        <w:rPr>
          <w:rFonts w:ascii="Times New Roman" w:hAnsi="Times New Roman"/>
          <w:b w:val="0"/>
          <w:caps w:val="0"/>
          <w:color w:val="000000"/>
          <w:sz w:val="24"/>
          <w:szCs w:val="24"/>
          <w:lang w:val="lt-LT"/>
        </w:rPr>
        <w:t>Trakų r. Lentvario Henriko Senkevičiaus</w:t>
      </w:r>
      <w:r w:rsidR="00166841" w:rsidRPr="00BF41C6">
        <w:rPr>
          <w:rFonts w:ascii="Times New Roman" w:hAnsi="Times New Roman"/>
          <w:b w:val="0"/>
          <w:caps w:val="0"/>
          <w:color w:val="000000"/>
          <w:sz w:val="24"/>
          <w:szCs w:val="24"/>
          <w:lang w:val="lt-LT"/>
        </w:rPr>
        <w:t xml:space="preserve"> gimnazijos </w:t>
      </w:r>
      <w:r w:rsidR="00166841" w:rsidRPr="00BF41C6">
        <w:rPr>
          <w:rFonts w:ascii="Times New Roman" w:hAnsi="Times New Roman"/>
          <w:b w:val="0"/>
          <w:color w:val="000000"/>
          <w:spacing w:val="-1"/>
          <w:sz w:val="24"/>
          <w:szCs w:val="24"/>
          <w:lang w:val="lt-LT"/>
        </w:rPr>
        <w:t xml:space="preserve"> </w:t>
      </w:r>
      <w:r w:rsidR="001A533E" w:rsidRPr="00BF41C6">
        <w:rPr>
          <w:rFonts w:ascii="Times New Roman" w:hAnsi="Times New Roman"/>
          <w:b w:val="0"/>
          <w:caps w:val="0"/>
          <w:color w:val="000000"/>
          <w:sz w:val="24"/>
          <w:szCs w:val="24"/>
          <w:lang w:val="lt-LT"/>
        </w:rPr>
        <w:t xml:space="preserve">prekių, paslaugų ir darbų supaprastintus pirkimus (toliau – </w:t>
      </w:r>
      <w:r w:rsidR="000342FF" w:rsidRPr="00BF41C6">
        <w:rPr>
          <w:rFonts w:ascii="Times New Roman" w:hAnsi="Times New Roman"/>
          <w:b w:val="0"/>
          <w:caps w:val="0"/>
          <w:color w:val="000000"/>
          <w:sz w:val="24"/>
          <w:szCs w:val="24"/>
          <w:lang w:val="lt-LT"/>
        </w:rPr>
        <w:t>s</w:t>
      </w:r>
      <w:r w:rsidR="001A533E" w:rsidRPr="00BF41C6">
        <w:rPr>
          <w:rFonts w:ascii="Times New Roman" w:hAnsi="Times New Roman"/>
          <w:b w:val="0"/>
          <w:caps w:val="0"/>
          <w:color w:val="000000"/>
          <w:sz w:val="24"/>
          <w:szCs w:val="24"/>
          <w:lang w:val="lt-LT"/>
        </w:rPr>
        <w:t>upaprastinti pirkimai) gali atlikti Viešųjų pirkimų įstatymo 84 straipsnyje nustatytais atvejais.</w:t>
      </w:r>
    </w:p>
    <w:p w:rsidR="001A533E" w:rsidRPr="00BF41C6" w:rsidRDefault="001A533E">
      <w:pPr>
        <w:pStyle w:val="CentrBold"/>
        <w:ind w:firstLine="360"/>
        <w:jc w:val="both"/>
        <w:rPr>
          <w:rFonts w:ascii="Times New Roman" w:hAnsi="Times New Roman"/>
          <w:b w:val="0"/>
          <w:caps w:val="0"/>
          <w:color w:val="000000"/>
          <w:sz w:val="24"/>
          <w:szCs w:val="24"/>
          <w:lang w:val="lt-LT"/>
        </w:rPr>
      </w:pPr>
      <w:r w:rsidRPr="00BF41C6">
        <w:rPr>
          <w:rFonts w:ascii="Times New Roman" w:hAnsi="Times New Roman"/>
          <w:b w:val="0"/>
          <w:caps w:val="0"/>
          <w:color w:val="000000"/>
          <w:sz w:val="24"/>
          <w:szCs w:val="24"/>
          <w:lang w:val="lt-LT"/>
        </w:rPr>
        <w:t>3. Taisyklės nustato supaprastintų pirkimų organizavimo ir planavimo tvarką, pirkimus atliekančius asmenis, pirkimo būdus ir jų atlikimo, ginčų nagrinėjimo procedūras, pirkimo dokumentų rengimo ir teikimo tiekėjams reikalavimus.</w:t>
      </w:r>
    </w:p>
    <w:p w:rsidR="004F5812" w:rsidRPr="00A91BC4" w:rsidRDefault="001A533E" w:rsidP="00C703CF">
      <w:pPr>
        <w:pStyle w:val="CentrBold"/>
        <w:ind w:firstLine="360"/>
        <w:jc w:val="both"/>
        <w:rPr>
          <w:rFonts w:ascii="Times New Roman" w:hAnsi="Times New Roman"/>
          <w:b w:val="0"/>
          <w:caps w:val="0"/>
          <w:color w:val="000000"/>
          <w:sz w:val="24"/>
          <w:szCs w:val="24"/>
          <w:lang w:val="lt-LT"/>
        </w:rPr>
      </w:pPr>
      <w:r w:rsidRPr="00BF41C6">
        <w:rPr>
          <w:rFonts w:ascii="Times New Roman" w:hAnsi="Times New Roman"/>
          <w:b w:val="0"/>
          <w:caps w:val="0"/>
          <w:color w:val="000000"/>
          <w:sz w:val="24"/>
          <w:szCs w:val="24"/>
          <w:lang w:val="lt-LT"/>
        </w:rPr>
        <w:t xml:space="preserve">4. </w:t>
      </w:r>
      <w:r w:rsidR="004F5812" w:rsidRPr="00BF41C6">
        <w:rPr>
          <w:rFonts w:ascii="Times New Roman" w:hAnsi="Times New Roman"/>
          <w:b w:val="0"/>
          <w:caps w:val="0"/>
          <w:color w:val="000000"/>
          <w:sz w:val="24"/>
          <w:szCs w:val="24"/>
          <w:lang w:val="lt-LT"/>
        </w:rPr>
        <w:t xml:space="preserve">Atlikdamas supaprastintus pirkimus, </w:t>
      </w:r>
      <w:r w:rsidR="00166841">
        <w:rPr>
          <w:rFonts w:ascii="Times New Roman" w:hAnsi="Times New Roman"/>
          <w:b w:val="0"/>
          <w:caps w:val="0"/>
          <w:color w:val="000000"/>
          <w:sz w:val="24"/>
          <w:szCs w:val="24"/>
          <w:lang w:val="lt-LT"/>
        </w:rPr>
        <w:t>Trakų r. Lentvario Henriko Senkevičiaus</w:t>
      </w:r>
      <w:r w:rsidR="00E308DB" w:rsidRPr="00BF41C6">
        <w:rPr>
          <w:rFonts w:ascii="Times New Roman" w:hAnsi="Times New Roman"/>
          <w:b w:val="0"/>
          <w:caps w:val="0"/>
          <w:color w:val="000000"/>
          <w:sz w:val="24"/>
          <w:szCs w:val="24"/>
          <w:lang w:val="lt-LT"/>
        </w:rPr>
        <w:t xml:space="preserve"> </w:t>
      </w:r>
      <w:r w:rsidR="00755C95" w:rsidRPr="00BF41C6">
        <w:rPr>
          <w:rFonts w:ascii="Times New Roman" w:hAnsi="Times New Roman"/>
          <w:b w:val="0"/>
          <w:caps w:val="0"/>
          <w:color w:val="000000"/>
          <w:sz w:val="24"/>
          <w:szCs w:val="24"/>
          <w:lang w:val="lt-LT"/>
        </w:rPr>
        <w:t xml:space="preserve">gimnazijos </w:t>
      </w:r>
      <w:r w:rsidR="0068068C" w:rsidRPr="00BF41C6">
        <w:rPr>
          <w:rFonts w:ascii="Times New Roman" w:hAnsi="Times New Roman"/>
          <w:b w:val="0"/>
          <w:color w:val="000000"/>
          <w:spacing w:val="-1"/>
          <w:sz w:val="24"/>
          <w:szCs w:val="24"/>
          <w:lang w:val="lt-LT"/>
        </w:rPr>
        <w:t xml:space="preserve"> </w:t>
      </w:r>
      <w:r w:rsidR="004F5812" w:rsidRPr="00BF41C6">
        <w:rPr>
          <w:rFonts w:ascii="Times New Roman" w:hAnsi="Times New Roman"/>
          <w:b w:val="0"/>
          <w:caps w:val="0"/>
          <w:color w:val="000000"/>
          <w:sz w:val="24"/>
          <w:szCs w:val="24"/>
          <w:lang w:val="lt-LT"/>
        </w:rPr>
        <w:t xml:space="preserve">vadovaujasi Viešųjų pirkimų įstatymu, šiomis Taisyklėmis, Lietuvos Respublikos civiliniu kodeksu </w:t>
      </w:r>
      <w:r w:rsidR="004F5812" w:rsidRPr="00BF41C6">
        <w:rPr>
          <w:rFonts w:ascii="Times New Roman" w:hAnsi="Times New Roman"/>
          <w:b w:val="0"/>
          <w:caps w:val="0"/>
          <w:color w:val="000000"/>
          <w:sz w:val="24"/>
          <w:szCs w:val="24"/>
          <w:lang w:val="lt-LT"/>
        </w:rPr>
        <w:lastRenderedPageBreak/>
        <w:t xml:space="preserve">(toliau – CK), kitais įstatymais ir įstatymų įgyvendinamaisiais teisės aktais ir </w:t>
      </w:r>
      <w:r w:rsidR="004F5812" w:rsidRPr="00BF41C6">
        <w:rPr>
          <w:rFonts w:ascii="Times New Roman" w:hAnsi="Times New Roman"/>
          <w:b w:val="0"/>
          <w:caps w:val="0"/>
          <w:sz w:val="24"/>
          <w:szCs w:val="24"/>
          <w:lang w:val="lt-LT"/>
        </w:rPr>
        <w:t xml:space="preserve">privalo vadovautis Viešųjų pirkimų įstatymo I skyriaus, 24 straipsnio 2 dalies </w:t>
      </w:r>
      <w:r w:rsidR="002B09C0" w:rsidRPr="00BF41C6">
        <w:rPr>
          <w:rFonts w:ascii="Times New Roman" w:hAnsi="Times New Roman"/>
          <w:b w:val="0"/>
          <w:caps w:val="0"/>
          <w:sz w:val="24"/>
          <w:szCs w:val="24"/>
          <w:lang w:val="lt-LT"/>
        </w:rPr>
        <w:t>6, 7, 8</w:t>
      </w:r>
      <w:r w:rsidR="004F5812" w:rsidRPr="00BF41C6">
        <w:rPr>
          <w:rFonts w:ascii="Times New Roman" w:hAnsi="Times New Roman"/>
          <w:b w:val="0"/>
          <w:caps w:val="0"/>
          <w:sz w:val="24"/>
          <w:szCs w:val="24"/>
          <w:lang w:val="lt-LT"/>
        </w:rPr>
        <w:t>, 9,</w:t>
      </w:r>
      <w:r w:rsidR="002B09C0" w:rsidRPr="00BF41C6">
        <w:rPr>
          <w:rFonts w:ascii="Times New Roman" w:hAnsi="Times New Roman"/>
          <w:b w:val="0"/>
          <w:caps w:val="0"/>
          <w:sz w:val="24"/>
          <w:szCs w:val="24"/>
          <w:lang w:val="lt-LT"/>
        </w:rPr>
        <w:t xml:space="preserve"> 13, 14,</w:t>
      </w:r>
      <w:r w:rsidR="004F5812" w:rsidRPr="00BF41C6">
        <w:rPr>
          <w:rFonts w:ascii="Times New Roman" w:hAnsi="Times New Roman"/>
          <w:b w:val="0"/>
          <w:caps w:val="0"/>
          <w:sz w:val="24"/>
          <w:szCs w:val="24"/>
          <w:lang w:val="lt-LT"/>
        </w:rPr>
        <w:t xml:space="preserve"> 23 punktų, 3</w:t>
      </w:r>
      <w:r w:rsidR="007258E4" w:rsidRPr="00BF41C6">
        <w:rPr>
          <w:rFonts w:ascii="Times New Roman" w:hAnsi="Times New Roman"/>
          <w:b w:val="0"/>
          <w:caps w:val="0"/>
          <w:sz w:val="24"/>
          <w:szCs w:val="24"/>
          <w:lang w:val="lt-LT"/>
        </w:rPr>
        <w:t>,</w:t>
      </w:r>
      <w:r w:rsidR="004F5812" w:rsidRPr="00BF41C6">
        <w:rPr>
          <w:rFonts w:ascii="Times New Roman" w:hAnsi="Times New Roman"/>
          <w:b w:val="0"/>
          <w:caps w:val="0"/>
          <w:sz w:val="24"/>
          <w:szCs w:val="24"/>
          <w:lang w:val="lt-LT"/>
        </w:rPr>
        <w:t xml:space="preserve"> 5 </w:t>
      </w:r>
      <w:r w:rsidR="007258E4" w:rsidRPr="00BF41C6">
        <w:rPr>
          <w:rFonts w:ascii="Times New Roman" w:hAnsi="Times New Roman"/>
          <w:b w:val="0"/>
          <w:caps w:val="0"/>
          <w:sz w:val="24"/>
          <w:szCs w:val="24"/>
          <w:lang w:val="lt-LT"/>
        </w:rPr>
        <w:t xml:space="preserve">ir 6 </w:t>
      </w:r>
      <w:r w:rsidR="004F5812" w:rsidRPr="00BF41C6">
        <w:rPr>
          <w:rFonts w:ascii="Times New Roman" w:hAnsi="Times New Roman"/>
          <w:b w:val="0"/>
          <w:caps w:val="0"/>
          <w:sz w:val="24"/>
          <w:szCs w:val="24"/>
          <w:lang w:val="lt-LT"/>
        </w:rPr>
        <w:t>dalių, 27 straipsnio 1 dalies,</w:t>
      </w:r>
      <w:r w:rsidR="007258E4" w:rsidRPr="00BF41C6">
        <w:rPr>
          <w:rFonts w:ascii="Times New Roman" w:hAnsi="Times New Roman"/>
          <w:b w:val="0"/>
          <w:caps w:val="0"/>
          <w:sz w:val="24"/>
          <w:szCs w:val="24"/>
          <w:lang w:val="lt-LT"/>
        </w:rPr>
        <w:t xml:space="preserve"> 28 straipsnio 10 dalies</w:t>
      </w:r>
      <w:r w:rsidR="007258E4" w:rsidRPr="00A91BC4">
        <w:rPr>
          <w:rFonts w:ascii="Times New Roman" w:hAnsi="Times New Roman"/>
          <w:b w:val="0"/>
          <w:caps w:val="0"/>
          <w:sz w:val="24"/>
          <w:szCs w:val="24"/>
          <w:lang w:val="lt-LT"/>
        </w:rPr>
        <w:t>,</w:t>
      </w:r>
      <w:r w:rsidR="004F5812" w:rsidRPr="00A91BC4">
        <w:rPr>
          <w:rFonts w:ascii="Times New Roman" w:hAnsi="Times New Roman"/>
          <w:b w:val="0"/>
          <w:caps w:val="0"/>
          <w:sz w:val="24"/>
          <w:szCs w:val="24"/>
          <w:lang w:val="lt-LT"/>
        </w:rPr>
        <w:t xml:space="preserve"> 40 straipsnio, 41 straipsnio 1 dalies, IV ir V skyrių reikalavimais (atlikdamas mažos vertės pirkimus </w:t>
      </w:r>
      <w:r w:rsidR="004F5812" w:rsidRPr="00A91BC4">
        <w:rPr>
          <w:rFonts w:eastAsia="Lucida Sans Unicode"/>
          <w:b w:val="0"/>
          <w:caps w:val="0"/>
          <w:sz w:val="24"/>
          <w:szCs w:val="24"/>
          <w:lang w:val="lt-LT"/>
        </w:rPr>
        <w:t>ir Viešųjų pirkimų įstatymo 85 straipsnio 6 dalyje nurodytus supaprastintus pirkimus,</w:t>
      </w:r>
      <w:r w:rsidR="004F5812" w:rsidRPr="00A91BC4">
        <w:rPr>
          <w:rFonts w:eastAsia="Lucida Sans Unicode"/>
          <w:b w:val="0"/>
          <w:sz w:val="24"/>
          <w:szCs w:val="24"/>
          <w:lang w:val="lt-LT"/>
        </w:rPr>
        <w:t xml:space="preserve"> </w:t>
      </w:r>
      <w:r w:rsidR="004F5812" w:rsidRPr="00A91BC4">
        <w:rPr>
          <w:rFonts w:ascii="Times New Roman" w:hAnsi="Times New Roman"/>
          <w:b w:val="0"/>
          <w:caps w:val="0"/>
          <w:sz w:val="24"/>
          <w:szCs w:val="24"/>
          <w:lang w:val="lt-LT"/>
        </w:rPr>
        <w:t>neprivalo vadovautis V</w:t>
      </w:r>
      <w:r w:rsidR="004F5812" w:rsidRPr="00A91BC4">
        <w:rPr>
          <w:rFonts w:eastAsia="Lucida Sans Unicode"/>
          <w:b w:val="0"/>
          <w:caps w:val="0"/>
          <w:sz w:val="24"/>
          <w:szCs w:val="24"/>
          <w:lang w:val="lt-LT"/>
        </w:rPr>
        <w:t>iešųjų pirkimų įstatymo 7 straipsnio 1</w:t>
      </w:r>
      <w:r w:rsidR="007258E4" w:rsidRPr="00A91BC4">
        <w:rPr>
          <w:rFonts w:eastAsia="Lucida Sans Unicode"/>
          <w:b w:val="0"/>
          <w:caps w:val="0"/>
          <w:sz w:val="24"/>
          <w:szCs w:val="24"/>
          <w:lang w:val="lt-LT"/>
        </w:rPr>
        <w:t xml:space="preserve"> dalies</w:t>
      </w:r>
      <w:r w:rsidR="004F5812" w:rsidRPr="00A91BC4">
        <w:rPr>
          <w:rFonts w:ascii="Times New Roman" w:hAnsi="Times New Roman"/>
          <w:b w:val="0"/>
          <w:caps w:val="0"/>
          <w:sz w:val="24"/>
          <w:szCs w:val="24"/>
          <w:lang w:val="lt-LT"/>
        </w:rPr>
        <w:t>, 17 straipsnio 1, 2, 5,</w:t>
      </w:r>
      <w:r w:rsidR="004F5812" w:rsidRPr="00A91BC4">
        <w:rPr>
          <w:b w:val="0"/>
          <w:sz w:val="24"/>
          <w:szCs w:val="24"/>
          <w:lang w:val="lt-LT"/>
        </w:rPr>
        <w:t xml:space="preserve"> </w:t>
      </w:r>
      <w:r w:rsidR="004F5812" w:rsidRPr="00A91BC4">
        <w:rPr>
          <w:rFonts w:ascii="Times New Roman" w:hAnsi="Times New Roman"/>
          <w:b w:val="0"/>
          <w:caps w:val="0"/>
          <w:sz w:val="24"/>
          <w:szCs w:val="24"/>
          <w:lang w:val="lt-LT"/>
        </w:rPr>
        <w:t>7, 8 dalių, 18 straipsnio 1, 2, 3, 6 dalių, 24 straipsnio 2 dalies</w:t>
      </w:r>
      <w:r w:rsidR="00852A42" w:rsidRPr="00A91BC4">
        <w:rPr>
          <w:rFonts w:ascii="Times New Roman" w:hAnsi="Times New Roman"/>
          <w:b w:val="0"/>
          <w:caps w:val="0"/>
          <w:sz w:val="24"/>
          <w:szCs w:val="24"/>
          <w:lang w:val="lt-LT"/>
        </w:rPr>
        <w:t xml:space="preserve"> </w:t>
      </w:r>
      <w:r w:rsidR="007258E4" w:rsidRPr="00A91BC4">
        <w:rPr>
          <w:rFonts w:ascii="Times New Roman" w:hAnsi="Times New Roman"/>
          <w:b w:val="0"/>
          <w:caps w:val="0"/>
          <w:sz w:val="24"/>
          <w:szCs w:val="24"/>
          <w:lang w:val="lt-LT"/>
        </w:rPr>
        <w:t>6</w:t>
      </w:r>
      <w:r w:rsidR="004F5812" w:rsidRPr="00A91BC4">
        <w:rPr>
          <w:rFonts w:ascii="Times New Roman" w:hAnsi="Times New Roman"/>
          <w:b w:val="0"/>
          <w:caps w:val="0"/>
          <w:sz w:val="24"/>
          <w:szCs w:val="24"/>
          <w:lang w:val="lt-LT"/>
        </w:rPr>
        <w:t>,</w:t>
      </w:r>
      <w:r w:rsidR="007258E4" w:rsidRPr="00A91BC4">
        <w:rPr>
          <w:rFonts w:ascii="Times New Roman" w:hAnsi="Times New Roman"/>
          <w:b w:val="0"/>
          <w:caps w:val="0"/>
          <w:sz w:val="24"/>
          <w:szCs w:val="24"/>
          <w:lang w:val="lt-LT"/>
        </w:rPr>
        <w:t xml:space="preserve"> 7, 8,</w:t>
      </w:r>
      <w:r w:rsidR="004F5812" w:rsidRPr="00A91BC4">
        <w:rPr>
          <w:rFonts w:ascii="Times New Roman" w:hAnsi="Times New Roman"/>
          <w:b w:val="0"/>
          <w:caps w:val="0"/>
          <w:sz w:val="24"/>
          <w:szCs w:val="24"/>
          <w:lang w:val="lt-LT"/>
        </w:rPr>
        <w:t xml:space="preserve"> 9,</w:t>
      </w:r>
      <w:r w:rsidR="007258E4" w:rsidRPr="00A91BC4">
        <w:rPr>
          <w:rFonts w:ascii="Times New Roman" w:hAnsi="Times New Roman"/>
          <w:b w:val="0"/>
          <w:caps w:val="0"/>
          <w:sz w:val="24"/>
          <w:szCs w:val="24"/>
          <w:lang w:val="lt-LT"/>
        </w:rPr>
        <w:t xml:space="preserve"> 13, 14,</w:t>
      </w:r>
      <w:r w:rsidR="004F5812" w:rsidRPr="00A91BC4">
        <w:rPr>
          <w:rFonts w:ascii="Times New Roman" w:hAnsi="Times New Roman"/>
          <w:b w:val="0"/>
          <w:caps w:val="0"/>
          <w:sz w:val="24"/>
          <w:szCs w:val="24"/>
          <w:lang w:val="lt-LT"/>
        </w:rPr>
        <w:t xml:space="preserve"> 23 punktų, 3 ir </w:t>
      </w:r>
      <w:r w:rsidR="007258E4" w:rsidRPr="00A91BC4">
        <w:rPr>
          <w:rFonts w:ascii="Times New Roman" w:hAnsi="Times New Roman"/>
          <w:b w:val="0"/>
          <w:caps w:val="0"/>
          <w:sz w:val="24"/>
          <w:szCs w:val="24"/>
          <w:lang w:val="lt-LT"/>
        </w:rPr>
        <w:t>6</w:t>
      </w:r>
      <w:r w:rsidR="004F5812" w:rsidRPr="00A91BC4">
        <w:rPr>
          <w:rFonts w:ascii="Times New Roman" w:hAnsi="Times New Roman"/>
          <w:b w:val="0"/>
          <w:caps w:val="0"/>
          <w:sz w:val="24"/>
          <w:szCs w:val="24"/>
          <w:lang w:val="lt-LT"/>
        </w:rPr>
        <w:t xml:space="preserve"> dalių, 27 straipsnio 1 dalies,</w:t>
      </w:r>
      <w:r w:rsidR="007258E4" w:rsidRPr="00A91BC4">
        <w:rPr>
          <w:rFonts w:ascii="Times New Roman" w:hAnsi="Times New Roman"/>
          <w:b w:val="0"/>
          <w:caps w:val="0"/>
          <w:sz w:val="24"/>
          <w:szCs w:val="24"/>
          <w:lang w:val="lt-LT"/>
        </w:rPr>
        <w:t xml:space="preserve"> 28 straipsnio 10 dalies,</w:t>
      </w:r>
      <w:r w:rsidR="004F5812" w:rsidRPr="00A91BC4">
        <w:rPr>
          <w:rFonts w:ascii="Times New Roman" w:hAnsi="Times New Roman"/>
          <w:b w:val="0"/>
          <w:caps w:val="0"/>
          <w:sz w:val="24"/>
          <w:szCs w:val="24"/>
          <w:lang w:val="lt-LT"/>
        </w:rPr>
        <w:t xml:space="preserve"> 40 straipsnio reikalavimais</w:t>
      </w:r>
      <w:r w:rsidR="007258E4" w:rsidRPr="00A91BC4">
        <w:rPr>
          <w:rFonts w:ascii="Times New Roman" w:hAnsi="Times New Roman"/>
          <w:b w:val="0"/>
          <w:caps w:val="0"/>
          <w:sz w:val="24"/>
          <w:szCs w:val="24"/>
          <w:lang w:val="lt-LT"/>
        </w:rPr>
        <w:t>, taip pat, atlikdama</w:t>
      </w:r>
      <w:r w:rsidR="00A93E50" w:rsidRPr="00A91BC4">
        <w:rPr>
          <w:rFonts w:ascii="Times New Roman" w:hAnsi="Times New Roman"/>
          <w:b w:val="0"/>
          <w:caps w:val="0"/>
          <w:sz w:val="24"/>
          <w:szCs w:val="24"/>
          <w:lang w:val="lt-LT"/>
        </w:rPr>
        <w:t>s</w:t>
      </w:r>
      <w:r w:rsidR="007258E4" w:rsidRPr="00A91BC4">
        <w:rPr>
          <w:rFonts w:ascii="Times New Roman" w:hAnsi="Times New Roman"/>
          <w:b w:val="0"/>
          <w:caps w:val="0"/>
          <w:sz w:val="24"/>
          <w:szCs w:val="24"/>
          <w:lang w:val="lt-LT"/>
        </w:rPr>
        <w:t xml:space="preserve"> </w:t>
      </w:r>
      <w:r w:rsidR="007258E4" w:rsidRPr="00A91BC4">
        <w:rPr>
          <w:rFonts w:eastAsia="Lucida Sans Unicode"/>
          <w:b w:val="0"/>
          <w:caps w:val="0"/>
          <w:sz w:val="24"/>
          <w:szCs w:val="24"/>
          <w:lang w:val="lt-LT"/>
        </w:rPr>
        <w:t>Viešųjų pirkimų įstatymo 85 straipsnio 6 dalyje nurodytus supaprastintus pirkimus, - ir Viešųjų pirkimų įstatymo 7 straipsnio 3 dalies reikalavimais).</w:t>
      </w:r>
    </w:p>
    <w:p w:rsidR="004F5812" w:rsidRPr="00A91BC4" w:rsidRDefault="00166841" w:rsidP="00C703CF">
      <w:pPr>
        <w:pStyle w:val="CentrBold"/>
        <w:ind w:firstLine="360"/>
        <w:jc w:val="both"/>
        <w:rPr>
          <w:rFonts w:ascii="Times New Roman" w:hAnsi="Times New Roman"/>
          <w:b w:val="0"/>
          <w:caps w:val="0"/>
          <w:color w:val="000000"/>
          <w:sz w:val="24"/>
          <w:szCs w:val="24"/>
          <w:lang w:val="lt-LT"/>
        </w:rPr>
      </w:pPr>
      <w:r>
        <w:rPr>
          <w:rFonts w:ascii="Times New Roman" w:hAnsi="Times New Roman"/>
          <w:b w:val="0"/>
          <w:caps w:val="0"/>
          <w:color w:val="000000"/>
          <w:sz w:val="24"/>
          <w:szCs w:val="24"/>
          <w:lang w:val="lt-LT"/>
        </w:rPr>
        <w:t>Trakų r. Lentvario Henriko Senkevičiaus</w:t>
      </w:r>
      <w:r w:rsidRPr="00BF41C6">
        <w:rPr>
          <w:rFonts w:ascii="Times New Roman" w:hAnsi="Times New Roman"/>
          <w:b w:val="0"/>
          <w:caps w:val="0"/>
          <w:color w:val="000000"/>
          <w:sz w:val="24"/>
          <w:szCs w:val="24"/>
          <w:lang w:val="lt-LT"/>
        </w:rPr>
        <w:t xml:space="preserve"> </w:t>
      </w:r>
      <w:r w:rsidR="00755C95" w:rsidRPr="00755C95">
        <w:rPr>
          <w:b w:val="0"/>
          <w:caps w:val="0"/>
          <w:color w:val="000000"/>
          <w:spacing w:val="-1"/>
          <w:sz w:val="24"/>
          <w:szCs w:val="24"/>
          <w:lang w:val="lt-LT"/>
        </w:rPr>
        <w:t xml:space="preserve">gimnazijos </w:t>
      </w:r>
      <w:r w:rsidR="007258E4" w:rsidRPr="00A91BC4">
        <w:rPr>
          <w:rFonts w:ascii="Times New Roman" w:hAnsi="Times New Roman"/>
          <w:b w:val="0"/>
          <w:caps w:val="0"/>
          <w:sz w:val="24"/>
          <w:szCs w:val="24"/>
          <w:lang w:val="lt-LT"/>
        </w:rPr>
        <w:t xml:space="preserve">neskelbiamą pirkimą, kai pateikti pasiūlymą kviečiamas tik vienas tiekėjas, neprivalo vadovautis </w:t>
      </w:r>
      <w:r w:rsidR="00FE1650" w:rsidRPr="00A91BC4">
        <w:rPr>
          <w:rFonts w:eastAsia="Lucida Sans Unicode"/>
          <w:b w:val="0"/>
          <w:caps w:val="0"/>
          <w:sz w:val="24"/>
          <w:szCs w:val="24"/>
          <w:lang w:val="lt-LT"/>
        </w:rPr>
        <w:t xml:space="preserve">Viešųjų pirkimų įstatymo </w:t>
      </w:r>
      <w:r w:rsidR="00FE1650" w:rsidRPr="00A91BC4">
        <w:rPr>
          <w:rFonts w:ascii="Times New Roman" w:hAnsi="Times New Roman"/>
          <w:b w:val="0"/>
          <w:caps w:val="0"/>
          <w:sz w:val="24"/>
          <w:szCs w:val="24"/>
          <w:lang w:val="lt-LT"/>
        </w:rPr>
        <w:t>24 straipsnio 2 dalies 5, 6, 7, 8, 9, 13, 14, 23 punktų, 3, 5 ir 6 dalių reikalavimais, jeigu mano, kad tokia informacija yra nereikalinga.</w:t>
      </w:r>
    </w:p>
    <w:p w:rsidR="001A533E" w:rsidRPr="00A91BC4" w:rsidRDefault="001A533E">
      <w:pPr>
        <w:pStyle w:val="CentrBold"/>
        <w:ind w:firstLine="360"/>
        <w:jc w:val="both"/>
        <w:rPr>
          <w:rFonts w:ascii="Times New Roman" w:hAnsi="Times New Roman"/>
          <w:b w:val="0"/>
          <w:caps w:val="0"/>
          <w:color w:val="000000"/>
          <w:sz w:val="24"/>
          <w:szCs w:val="24"/>
          <w:lang w:val="lt-LT"/>
        </w:rPr>
      </w:pPr>
      <w:r w:rsidRPr="00A91BC4">
        <w:rPr>
          <w:rFonts w:ascii="Times New Roman" w:hAnsi="Times New Roman"/>
          <w:b w:val="0"/>
          <w:caps w:val="0"/>
          <w:color w:val="000000"/>
          <w:sz w:val="24"/>
          <w:szCs w:val="24"/>
          <w:lang w:val="lt-LT"/>
        </w:rPr>
        <w:t>5. Supaprastinti pirkimai atliekami laikantis lygiateisiškumo, nediskriminavimo, skaidrumo, abipusio pripažinimo ir proporcingumo principų, konfidencialumo ir nešališkumo reikalavimų.</w:t>
      </w:r>
      <w:r w:rsidRPr="00A91BC4">
        <w:rPr>
          <w:b w:val="0"/>
          <w:color w:val="000000"/>
          <w:sz w:val="24"/>
          <w:szCs w:val="24"/>
          <w:lang w:val="lt-LT"/>
        </w:rPr>
        <w:t xml:space="preserve"> </w:t>
      </w:r>
      <w:r w:rsidRPr="00A91BC4">
        <w:rPr>
          <w:rFonts w:ascii="Times New Roman" w:hAnsi="Times New Roman"/>
          <w:b w:val="0"/>
          <w:color w:val="000000"/>
          <w:sz w:val="24"/>
          <w:szCs w:val="24"/>
          <w:lang w:val="lt-LT"/>
        </w:rPr>
        <w:t>p</w:t>
      </w:r>
      <w:r w:rsidRPr="00A91BC4">
        <w:rPr>
          <w:rFonts w:ascii="Times New Roman" w:hAnsi="Times New Roman"/>
          <w:b w:val="0"/>
          <w:caps w:val="0"/>
          <w:color w:val="000000"/>
          <w:sz w:val="24"/>
          <w:szCs w:val="24"/>
          <w:lang w:val="lt-LT"/>
        </w:rPr>
        <w:t>riimant sprendimus dėl pirkimų, vadovaujamasi racionalumo principu.</w:t>
      </w:r>
    </w:p>
    <w:p w:rsidR="001A533E" w:rsidRPr="00A91BC4" w:rsidRDefault="001A533E">
      <w:pPr>
        <w:ind w:firstLine="360"/>
        <w:jc w:val="both"/>
        <w:rPr>
          <w:color w:val="000000"/>
          <w:sz w:val="24"/>
          <w:szCs w:val="24"/>
        </w:rPr>
      </w:pPr>
      <w:r w:rsidRPr="00A91BC4">
        <w:rPr>
          <w:color w:val="000000"/>
          <w:sz w:val="24"/>
          <w:szCs w:val="24"/>
        </w:rPr>
        <w:t xml:space="preserve">6. </w:t>
      </w:r>
      <w:r w:rsidR="00166841" w:rsidRPr="00166841">
        <w:rPr>
          <w:color w:val="000000"/>
          <w:sz w:val="24"/>
          <w:szCs w:val="24"/>
        </w:rPr>
        <w:t>Trakų r. Lentvario Henriko Senkevičiaus gimnazijos</w:t>
      </w:r>
      <w:r w:rsidR="00166841" w:rsidRPr="00166841">
        <w:rPr>
          <w:b/>
          <w:color w:val="000000"/>
          <w:sz w:val="24"/>
          <w:szCs w:val="24"/>
        </w:rPr>
        <w:t xml:space="preserve"> </w:t>
      </w:r>
      <w:r w:rsidR="00EA474E" w:rsidRPr="00A91BC4">
        <w:rPr>
          <w:color w:val="000000"/>
          <w:spacing w:val="-1"/>
          <w:sz w:val="24"/>
          <w:szCs w:val="24"/>
        </w:rPr>
        <w:t>vy</w:t>
      </w:r>
      <w:r w:rsidR="00EA474E" w:rsidRPr="00A91BC4">
        <w:rPr>
          <w:color w:val="000000"/>
          <w:sz w:val="24"/>
          <w:szCs w:val="24"/>
        </w:rPr>
        <w:t>kdomuose</w:t>
      </w:r>
      <w:r w:rsidRPr="00A91BC4">
        <w:rPr>
          <w:color w:val="000000"/>
          <w:sz w:val="24"/>
          <w:szCs w:val="24"/>
        </w:rPr>
        <w:t xml:space="preserve"> supaprastintuose pirkimuose turi teisę dalyvauti fiziniai asmenys, privatūs juridiniai asmenys, viešieji juridiniai asmenys</w:t>
      </w:r>
      <w:r w:rsidR="00F81A56" w:rsidRPr="00A91BC4">
        <w:rPr>
          <w:color w:val="000000"/>
          <w:sz w:val="24"/>
          <w:szCs w:val="24"/>
        </w:rPr>
        <w:t>, kitos organizacijos ar jų padaliniai</w:t>
      </w:r>
      <w:r w:rsidRPr="00A91BC4">
        <w:rPr>
          <w:color w:val="000000"/>
          <w:sz w:val="24"/>
          <w:szCs w:val="24"/>
        </w:rPr>
        <w:t xml:space="preserve"> ar tokių asmenų grupės. Pasiūlymui pateikti ūkio subjektų grupė neprivalo įsteigti juridinio asmens.</w:t>
      </w:r>
      <w:r w:rsidRPr="00A91BC4">
        <w:rPr>
          <w:bCs/>
          <w:color w:val="000000"/>
          <w:sz w:val="24"/>
          <w:szCs w:val="24"/>
        </w:rPr>
        <w:t xml:space="preserve"> </w:t>
      </w:r>
      <w:r w:rsidR="00B70FFD" w:rsidRPr="00166841">
        <w:rPr>
          <w:color w:val="000000"/>
          <w:sz w:val="24"/>
          <w:szCs w:val="24"/>
        </w:rPr>
        <w:t>Trakų r. Lentvario Henriko Senkevičiaus</w:t>
      </w:r>
      <w:r w:rsidR="00B70FFD" w:rsidRPr="00755C95">
        <w:rPr>
          <w:bCs/>
          <w:color w:val="000000"/>
          <w:sz w:val="24"/>
          <w:szCs w:val="24"/>
        </w:rPr>
        <w:t xml:space="preserve"> </w:t>
      </w:r>
      <w:r w:rsidR="00755C95" w:rsidRPr="00755C95">
        <w:rPr>
          <w:bCs/>
          <w:color w:val="000000"/>
          <w:sz w:val="24"/>
          <w:szCs w:val="24"/>
        </w:rPr>
        <w:t>gimnazij</w:t>
      </w:r>
      <w:r w:rsidR="00755C95">
        <w:rPr>
          <w:bCs/>
          <w:color w:val="000000"/>
          <w:sz w:val="24"/>
          <w:szCs w:val="24"/>
        </w:rPr>
        <w:t>a</w:t>
      </w:r>
      <w:r w:rsidR="00755C95" w:rsidRPr="00755C95">
        <w:rPr>
          <w:bCs/>
          <w:color w:val="000000"/>
          <w:sz w:val="24"/>
          <w:szCs w:val="24"/>
        </w:rPr>
        <w:t xml:space="preserve"> </w:t>
      </w:r>
      <w:r w:rsidR="00EA474E" w:rsidRPr="00A91BC4">
        <w:rPr>
          <w:color w:val="000000"/>
          <w:spacing w:val="-1"/>
          <w:sz w:val="24"/>
          <w:szCs w:val="24"/>
        </w:rPr>
        <w:t xml:space="preserve"> </w:t>
      </w:r>
      <w:r w:rsidRPr="00A91BC4">
        <w:rPr>
          <w:color w:val="000000"/>
          <w:sz w:val="24"/>
          <w:szCs w:val="24"/>
        </w:rPr>
        <w:t xml:space="preserve">gali reikalauti, kad ūkio subjektų grupės, veikiančios jungtinės veiklos sutarties pagrindu, pasiūlymą pripažinus geriausiu ir </w:t>
      </w:r>
      <w:r w:rsidR="00B70FFD" w:rsidRPr="00166841">
        <w:rPr>
          <w:color w:val="000000"/>
          <w:sz w:val="24"/>
          <w:szCs w:val="24"/>
        </w:rPr>
        <w:t>Trakų r. Lentvario Henriko Senkevičiaus</w:t>
      </w:r>
      <w:r w:rsidR="00B70FFD" w:rsidRPr="00755C95">
        <w:rPr>
          <w:color w:val="000000"/>
          <w:sz w:val="24"/>
          <w:szCs w:val="24"/>
        </w:rPr>
        <w:t xml:space="preserve"> </w:t>
      </w:r>
      <w:r w:rsidR="00755C95" w:rsidRPr="00755C95">
        <w:rPr>
          <w:color w:val="000000"/>
          <w:sz w:val="24"/>
          <w:szCs w:val="24"/>
        </w:rPr>
        <w:t>gimnazij</w:t>
      </w:r>
      <w:r w:rsidR="00755C95">
        <w:rPr>
          <w:color w:val="000000"/>
          <w:sz w:val="24"/>
          <w:szCs w:val="24"/>
        </w:rPr>
        <w:t xml:space="preserve">a </w:t>
      </w:r>
      <w:r w:rsidRPr="00A91BC4">
        <w:rPr>
          <w:color w:val="000000"/>
          <w:sz w:val="24"/>
          <w:szCs w:val="24"/>
        </w:rPr>
        <w:t xml:space="preserve">pasiūlius sudaryti viešojo pirkimo – pardavimo sutartį (toliau – </w:t>
      </w:r>
      <w:r w:rsidR="00834746" w:rsidRPr="00A91BC4">
        <w:rPr>
          <w:color w:val="000000"/>
          <w:sz w:val="24"/>
          <w:szCs w:val="24"/>
        </w:rPr>
        <w:t>p</w:t>
      </w:r>
      <w:r w:rsidRPr="00A91BC4">
        <w:rPr>
          <w:color w:val="000000"/>
          <w:sz w:val="24"/>
          <w:szCs w:val="24"/>
        </w:rPr>
        <w:t xml:space="preserve">irkimo sutartis), ši ūkio subjektų grupė įgytų tam tikrą teisinę formą, jei tai yra būtina siekiant tinkamai įvykdyti pirkimo sutartį. </w:t>
      </w:r>
    </w:p>
    <w:p w:rsidR="00796805" w:rsidRPr="00A91BC4" w:rsidRDefault="00834746" w:rsidP="00C703CF">
      <w:pPr>
        <w:numPr>
          <w:ins w:id="1" w:author="rita" w:date="2013-12-29T19:14:00Z"/>
        </w:numPr>
        <w:autoSpaceDE w:val="0"/>
        <w:autoSpaceDN w:val="0"/>
        <w:adjustRightInd w:val="0"/>
        <w:ind w:firstLine="312"/>
        <w:jc w:val="both"/>
        <w:textAlignment w:val="center"/>
        <w:rPr>
          <w:color w:val="000000"/>
          <w:sz w:val="24"/>
          <w:szCs w:val="24"/>
          <w:lang w:eastAsia="lt-LT"/>
        </w:rPr>
      </w:pPr>
      <w:r w:rsidRPr="00A91BC4">
        <w:rPr>
          <w:color w:val="000000"/>
          <w:sz w:val="24"/>
          <w:szCs w:val="24"/>
          <w:lang w:eastAsia="lt-LT"/>
        </w:rPr>
        <w:t>7. Supaprastinto pirkimo pradžią, pabaigą, pirkimo procedūrų nutraukimą reglamentuoja Viešųjų pirkimų įstatymo 7 straipsnis.</w:t>
      </w:r>
      <w:r w:rsidR="00EA474E" w:rsidRPr="00A91BC4">
        <w:rPr>
          <w:color w:val="000000"/>
          <w:spacing w:val="-1"/>
          <w:sz w:val="24"/>
          <w:szCs w:val="24"/>
        </w:rPr>
        <w:t xml:space="preserve"> </w:t>
      </w:r>
      <w:r w:rsidR="00B70FFD" w:rsidRPr="00166841">
        <w:rPr>
          <w:color w:val="000000"/>
          <w:sz w:val="24"/>
          <w:szCs w:val="24"/>
        </w:rPr>
        <w:t>Trakų r. Lentvario Henriko Senkevičiaus</w:t>
      </w:r>
      <w:r w:rsidR="00B70FFD" w:rsidRPr="00755C95">
        <w:rPr>
          <w:color w:val="000000"/>
          <w:spacing w:val="-1"/>
          <w:sz w:val="24"/>
          <w:szCs w:val="24"/>
        </w:rPr>
        <w:t xml:space="preserve"> </w:t>
      </w:r>
      <w:r w:rsidR="00755C95" w:rsidRPr="00755C95">
        <w:rPr>
          <w:color w:val="000000"/>
          <w:spacing w:val="-1"/>
          <w:sz w:val="24"/>
          <w:szCs w:val="24"/>
        </w:rPr>
        <w:t>gimnazij</w:t>
      </w:r>
      <w:r w:rsidR="00755C95">
        <w:rPr>
          <w:color w:val="000000"/>
          <w:spacing w:val="-1"/>
          <w:sz w:val="24"/>
          <w:szCs w:val="24"/>
        </w:rPr>
        <w:t>a</w:t>
      </w:r>
      <w:r w:rsidR="00EA474E" w:rsidRPr="00A91BC4">
        <w:rPr>
          <w:color w:val="000000"/>
          <w:spacing w:val="-1"/>
          <w:sz w:val="24"/>
          <w:szCs w:val="24"/>
        </w:rPr>
        <w:t xml:space="preserve"> </w:t>
      </w:r>
      <w:r w:rsidRPr="00A91BC4">
        <w:rPr>
          <w:color w:val="000000"/>
          <w:sz w:val="24"/>
          <w:szCs w:val="24"/>
          <w:lang w:eastAsia="lt-LT"/>
        </w:rPr>
        <w:t>bet kuriuo metu iki pirkimo sutarties sudarymo turi teisę nutraukti pirkimo procedūras, jeigu atsirado aplinkybių, kurių nebuvo galima numatyti.</w:t>
      </w:r>
    </w:p>
    <w:p w:rsidR="00D679FA" w:rsidRPr="005137E9" w:rsidRDefault="001A533E" w:rsidP="00A24873">
      <w:pPr>
        <w:pStyle w:val="CentrBold"/>
        <w:ind w:firstLine="360"/>
        <w:jc w:val="both"/>
        <w:rPr>
          <w:sz w:val="24"/>
          <w:szCs w:val="24"/>
          <w:lang w:val="lt-LT"/>
        </w:rPr>
      </w:pPr>
      <w:r w:rsidRPr="00A91BC4">
        <w:rPr>
          <w:rFonts w:ascii="Times New Roman" w:hAnsi="Times New Roman"/>
          <w:b w:val="0"/>
          <w:caps w:val="0"/>
          <w:color w:val="000000"/>
          <w:sz w:val="24"/>
          <w:szCs w:val="24"/>
          <w:lang w:val="lt-LT"/>
        </w:rPr>
        <w:t xml:space="preserve">8. </w:t>
      </w:r>
      <w:r w:rsidR="00585EB9" w:rsidRPr="00A91BC4">
        <w:rPr>
          <w:rFonts w:ascii="Times New Roman" w:hAnsi="Times New Roman"/>
          <w:b w:val="0"/>
          <w:bCs w:val="0"/>
          <w:caps w:val="0"/>
          <w:sz w:val="24"/>
          <w:szCs w:val="24"/>
          <w:lang w:val="lt-LT"/>
        </w:rPr>
        <w:t>Atli</w:t>
      </w:r>
      <w:r w:rsidR="008F2D30" w:rsidRPr="00A91BC4">
        <w:rPr>
          <w:rFonts w:ascii="Times New Roman" w:hAnsi="Times New Roman"/>
          <w:b w:val="0"/>
          <w:bCs w:val="0"/>
          <w:caps w:val="0"/>
          <w:sz w:val="24"/>
          <w:szCs w:val="24"/>
          <w:lang w:val="lt-LT"/>
        </w:rPr>
        <w:t>kdamas</w:t>
      </w:r>
      <w:r w:rsidR="00585EB9" w:rsidRPr="00A91BC4">
        <w:rPr>
          <w:rFonts w:ascii="Times New Roman" w:hAnsi="Times New Roman"/>
          <w:b w:val="0"/>
          <w:bCs w:val="0"/>
          <w:caps w:val="0"/>
          <w:sz w:val="24"/>
          <w:szCs w:val="24"/>
          <w:lang w:val="lt-LT"/>
        </w:rPr>
        <w:t xml:space="preserve"> supaprastintus pirkimus</w:t>
      </w:r>
      <w:r w:rsidR="00261850" w:rsidRPr="00A91BC4">
        <w:rPr>
          <w:rFonts w:ascii="Times New Roman" w:hAnsi="Times New Roman"/>
          <w:b w:val="0"/>
          <w:bCs w:val="0"/>
          <w:caps w:val="0"/>
          <w:sz w:val="24"/>
          <w:szCs w:val="24"/>
          <w:lang w:val="lt-LT"/>
        </w:rPr>
        <w:t>,</w:t>
      </w:r>
      <w:r w:rsidR="00585EB9" w:rsidRPr="00A91BC4">
        <w:rPr>
          <w:rFonts w:ascii="Times New Roman" w:hAnsi="Times New Roman"/>
          <w:b w:val="0"/>
          <w:bCs w:val="0"/>
          <w:caps w:val="0"/>
          <w:sz w:val="24"/>
          <w:szCs w:val="24"/>
          <w:lang w:val="lt-LT"/>
        </w:rPr>
        <w:t xml:space="preserve"> </w:t>
      </w:r>
      <w:r w:rsidR="00B70FFD" w:rsidRPr="00B70FFD">
        <w:rPr>
          <w:rFonts w:ascii="Times New Roman" w:hAnsi="Times New Roman"/>
          <w:b w:val="0"/>
          <w:bCs w:val="0"/>
          <w:caps w:val="0"/>
          <w:sz w:val="24"/>
          <w:szCs w:val="24"/>
          <w:lang w:val="lt-LT"/>
        </w:rPr>
        <w:t>Trakų r. Lentvario Henriko Senkevičiaus</w:t>
      </w:r>
      <w:r w:rsidR="00B70FFD" w:rsidRPr="00B70FFD">
        <w:rPr>
          <w:rFonts w:ascii="Times New Roman" w:hAnsi="Times New Roman"/>
          <w:caps w:val="0"/>
          <w:sz w:val="24"/>
          <w:szCs w:val="24"/>
          <w:lang w:val="lt-LT"/>
        </w:rPr>
        <w:t xml:space="preserve"> </w:t>
      </w:r>
      <w:r w:rsidR="00755C95" w:rsidRPr="00755C95">
        <w:rPr>
          <w:rFonts w:ascii="Times New Roman" w:hAnsi="Times New Roman"/>
          <w:b w:val="0"/>
          <w:bCs w:val="0"/>
          <w:caps w:val="0"/>
          <w:sz w:val="24"/>
          <w:szCs w:val="24"/>
          <w:lang w:val="lt-LT"/>
        </w:rPr>
        <w:t>gimnazij</w:t>
      </w:r>
      <w:r w:rsidR="00755C95">
        <w:rPr>
          <w:rFonts w:ascii="Times New Roman" w:hAnsi="Times New Roman"/>
          <w:b w:val="0"/>
          <w:bCs w:val="0"/>
          <w:caps w:val="0"/>
          <w:sz w:val="24"/>
          <w:szCs w:val="24"/>
          <w:lang w:val="lt-LT"/>
        </w:rPr>
        <w:t xml:space="preserve">a </w:t>
      </w:r>
      <w:r w:rsidR="00585EB9" w:rsidRPr="00A91BC4">
        <w:rPr>
          <w:rFonts w:ascii="Times New Roman" w:hAnsi="Times New Roman"/>
          <w:b w:val="0"/>
          <w:bCs w:val="0"/>
          <w:caps w:val="0"/>
          <w:sz w:val="24"/>
          <w:szCs w:val="24"/>
          <w:lang w:val="lt-LT"/>
        </w:rPr>
        <w:t>siekia atsižvelgti į visuomenės poreikius socialinėje srityje, aplinkos apsaugos reikalavimus. Vadovaujamasi Lietuvos Respublikos Vyriausybės 2010 m. liepos 21 d. nutarimo Nr. 1133 „Dėl Lietuvos Respublikos Vyriausybės 2007 m. rugpjūčio 8 d. nutarimo Nr. 804 „Dėl Nacionalinės žaliųjų pirkimų įgyvendinimo programos patvirtinimo“ ir jį keitusių nutarimų pripažinimo netekusiais galios“</w:t>
      </w:r>
      <w:r w:rsidR="00635AE6" w:rsidRPr="00A91BC4">
        <w:rPr>
          <w:rStyle w:val="Komentaronuoroda"/>
          <w:rFonts w:ascii="Times New Roman" w:hAnsi="Times New Roman"/>
          <w:b w:val="0"/>
          <w:bCs w:val="0"/>
          <w:caps w:val="0"/>
          <w:sz w:val="24"/>
          <w:szCs w:val="24"/>
          <w:lang w:val="lt-LT"/>
        </w:rPr>
        <w:t>,</w:t>
      </w:r>
      <w:r w:rsidR="00941169" w:rsidRPr="00A91BC4">
        <w:rPr>
          <w:rFonts w:ascii="Times New Roman" w:hAnsi="Times New Roman"/>
          <w:b w:val="0"/>
          <w:bCs w:val="0"/>
          <w:caps w:val="0"/>
          <w:sz w:val="24"/>
          <w:szCs w:val="24"/>
          <w:lang w:val="lt-LT"/>
        </w:rPr>
        <w:t xml:space="preserve"> </w:t>
      </w:r>
      <w:r w:rsidR="00635AE6" w:rsidRPr="00A91BC4">
        <w:rPr>
          <w:rFonts w:ascii="Times New Roman" w:hAnsi="Times New Roman"/>
          <w:b w:val="0"/>
          <w:bCs w:val="0"/>
          <w:caps w:val="0"/>
          <w:sz w:val="24"/>
          <w:szCs w:val="24"/>
          <w:lang w:val="lt-LT"/>
        </w:rPr>
        <w:t>V</w:t>
      </w:r>
      <w:r w:rsidR="00585EB9" w:rsidRPr="00A91BC4">
        <w:rPr>
          <w:rFonts w:ascii="Times New Roman" w:hAnsi="Times New Roman"/>
          <w:b w:val="0"/>
          <w:bCs w:val="0"/>
          <w:caps w:val="0"/>
          <w:sz w:val="24"/>
          <w:szCs w:val="24"/>
          <w:lang w:val="lt-LT"/>
        </w:rPr>
        <w:t xml:space="preserve">iešųjų pirkimų įstatymo 13 ir 91 straipsnio nuostatomis. </w:t>
      </w:r>
    </w:p>
    <w:p w:rsidR="001A533E" w:rsidRPr="00A91BC4" w:rsidRDefault="001A533E">
      <w:pPr>
        <w:pStyle w:val="CentrBold"/>
        <w:ind w:firstLine="360"/>
        <w:jc w:val="both"/>
        <w:rPr>
          <w:rFonts w:ascii="Times New Roman" w:hAnsi="Times New Roman"/>
          <w:b w:val="0"/>
          <w:caps w:val="0"/>
          <w:sz w:val="24"/>
          <w:szCs w:val="24"/>
          <w:lang w:val="lt-LT"/>
        </w:rPr>
      </w:pPr>
      <w:r w:rsidRPr="00A91BC4">
        <w:rPr>
          <w:rFonts w:ascii="Times New Roman" w:hAnsi="Times New Roman"/>
          <w:b w:val="0"/>
          <w:caps w:val="0"/>
          <w:sz w:val="24"/>
          <w:szCs w:val="24"/>
          <w:lang w:val="lt-LT"/>
        </w:rPr>
        <w:t>9. Taisyklėse naudojamos sąvokos:</w:t>
      </w:r>
    </w:p>
    <w:p w:rsidR="001A533E" w:rsidRPr="00A91BC4" w:rsidRDefault="001A533E">
      <w:pPr>
        <w:pStyle w:val="CentrBold"/>
        <w:ind w:firstLine="360"/>
        <w:jc w:val="both"/>
        <w:rPr>
          <w:rFonts w:ascii="Times New Roman" w:hAnsi="Times New Roman"/>
          <w:b w:val="0"/>
          <w:caps w:val="0"/>
          <w:color w:val="000000"/>
          <w:sz w:val="24"/>
          <w:szCs w:val="24"/>
          <w:lang w:val="lt-LT"/>
        </w:rPr>
      </w:pPr>
      <w:r w:rsidRPr="00A91BC4">
        <w:rPr>
          <w:rFonts w:ascii="Times New Roman" w:hAnsi="Times New Roman"/>
          <w:b w:val="0"/>
          <w:caps w:val="0"/>
          <w:sz w:val="24"/>
          <w:szCs w:val="24"/>
          <w:lang w:val="lt-LT"/>
        </w:rPr>
        <w:t>9.</w:t>
      </w:r>
      <w:r w:rsidRPr="00A91BC4">
        <w:rPr>
          <w:rFonts w:ascii="Times New Roman" w:hAnsi="Times New Roman"/>
          <w:b w:val="0"/>
          <w:caps w:val="0"/>
          <w:color w:val="000000"/>
          <w:sz w:val="24"/>
          <w:szCs w:val="24"/>
          <w:lang w:val="lt-LT"/>
        </w:rPr>
        <w:t>1.</w:t>
      </w:r>
      <w:r w:rsidRPr="00A91BC4">
        <w:rPr>
          <w:rFonts w:ascii="Times New Roman" w:hAnsi="Times New Roman"/>
          <w:caps w:val="0"/>
          <w:color w:val="000000"/>
          <w:sz w:val="24"/>
          <w:szCs w:val="24"/>
          <w:lang w:val="lt-LT"/>
        </w:rPr>
        <w:t xml:space="preserve"> Alternatyvus pasiūlymas – </w:t>
      </w:r>
      <w:r w:rsidRPr="00A91BC4">
        <w:rPr>
          <w:rFonts w:ascii="Times New Roman" w:hAnsi="Times New Roman"/>
          <w:b w:val="0"/>
          <w:caps w:val="0"/>
          <w:color w:val="000000"/>
          <w:sz w:val="24"/>
          <w:szCs w:val="24"/>
          <w:lang w:val="lt-LT"/>
        </w:rPr>
        <w:t>pasiūlymas, kuriame siūlomos kitokios, negu yra nustatyta pirkimo dokumentuose, pirkimo objekto charakteristikos arba pirkimo sąlygos.</w:t>
      </w:r>
    </w:p>
    <w:p w:rsidR="00B033CF" w:rsidRPr="00A91BC4" w:rsidRDefault="00B033CF">
      <w:pPr>
        <w:ind w:firstLine="360"/>
        <w:jc w:val="both"/>
        <w:rPr>
          <w:color w:val="000000"/>
          <w:sz w:val="24"/>
          <w:szCs w:val="24"/>
        </w:rPr>
      </w:pPr>
      <w:r w:rsidRPr="00A91BC4">
        <w:rPr>
          <w:color w:val="000000"/>
          <w:sz w:val="24"/>
          <w:szCs w:val="24"/>
        </w:rPr>
        <w:t>9.</w:t>
      </w:r>
      <w:r w:rsidR="00F20D6E" w:rsidRPr="00A91BC4">
        <w:rPr>
          <w:color w:val="000000"/>
          <w:sz w:val="24"/>
          <w:szCs w:val="24"/>
        </w:rPr>
        <w:t>2</w:t>
      </w:r>
      <w:r w:rsidRPr="00A91BC4">
        <w:rPr>
          <w:color w:val="000000"/>
          <w:sz w:val="24"/>
          <w:szCs w:val="24"/>
        </w:rPr>
        <w:t xml:space="preserve">. </w:t>
      </w:r>
      <w:r w:rsidRPr="00A91BC4">
        <w:rPr>
          <w:b/>
          <w:color w:val="000000"/>
          <w:sz w:val="24"/>
          <w:szCs w:val="24"/>
        </w:rPr>
        <w:t>Dalyvis</w:t>
      </w:r>
      <w:r w:rsidRPr="00A91BC4">
        <w:rPr>
          <w:color w:val="000000"/>
          <w:sz w:val="24"/>
          <w:szCs w:val="24"/>
        </w:rPr>
        <w:t xml:space="preserve"> – pasiūlymą pateikęs tiekėjas.</w:t>
      </w:r>
    </w:p>
    <w:p w:rsidR="00585EB9" w:rsidRPr="00A91BC4" w:rsidRDefault="001A533E" w:rsidP="00585EB9">
      <w:pPr>
        <w:ind w:firstLine="360"/>
        <w:jc w:val="both"/>
        <w:rPr>
          <w:color w:val="000000"/>
          <w:sz w:val="24"/>
          <w:szCs w:val="24"/>
        </w:rPr>
      </w:pPr>
      <w:r w:rsidRPr="00A91BC4">
        <w:rPr>
          <w:color w:val="000000"/>
          <w:sz w:val="24"/>
          <w:szCs w:val="24"/>
        </w:rPr>
        <w:t>9.</w:t>
      </w:r>
      <w:r w:rsidR="00F20D6E" w:rsidRPr="00A91BC4">
        <w:rPr>
          <w:color w:val="000000"/>
          <w:sz w:val="24"/>
          <w:szCs w:val="24"/>
        </w:rPr>
        <w:t>3</w:t>
      </w:r>
      <w:r w:rsidRPr="00A91BC4">
        <w:rPr>
          <w:color w:val="000000"/>
          <w:sz w:val="24"/>
          <w:szCs w:val="24"/>
        </w:rPr>
        <w:t>.</w:t>
      </w:r>
      <w:r w:rsidRPr="00A91BC4">
        <w:rPr>
          <w:b/>
          <w:color w:val="000000"/>
          <w:sz w:val="24"/>
          <w:szCs w:val="24"/>
        </w:rPr>
        <w:t xml:space="preserve"> Kvalifikacijos patikrinimas</w:t>
      </w:r>
      <w:r w:rsidRPr="00A91BC4">
        <w:rPr>
          <w:color w:val="000000"/>
          <w:sz w:val="24"/>
          <w:szCs w:val="24"/>
        </w:rPr>
        <w:t xml:space="preserve"> – procedūra, kurios metu tikrinama, ar tiekėjai atitinka pirkimo dokumentuose nurodytus minimalius kvalifikacijos reikalavimus.</w:t>
      </w:r>
    </w:p>
    <w:p w:rsidR="00585EB9" w:rsidRPr="00A91BC4" w:rsidRDefault="00585EB9" w:rsidP="00585EB9">
      <w:pPr>
        <w:ind w:firstLine="360"/>
        <w:jc w:val="both"/>
        <w:rPr>
          <w:color w:val="000000"/>
          <w:sz w:val="24"/>
          <w:szCs w:val="24"/>
        </w:rPr>
      </w:pPr>
      <w:r w:rsidRPr="00A91BC4">
        <w:rPr>
          <w:rFonts w:cs="Tahoma"/>
          <w:sz w:val="24"/>
          <w:szCs w:val="24"/>
        </w:rPr>
        <w:t>9.</w:t>
      </w:r>
      <w:r w:rsidR="00F20D6E" w:rsidRPr="00A91BC4">
        <w:rPr>
          <w:rFonts w:cs="Tahoma"/>
          <w:sz w:val="24"/>
          <w:szCs w:val="24"/>
        </w:rPr>
        <w:t>4</w:t>
      </w:r>
      <w:r w:rsidRPr="00A91BC4">
        <w:rPr>
          <w:rFonts w:cs="Tahoma"/>
          <w:sz w:val="24"/>
          <w:szCs w:val="24"/>
        </w:rPr>
        <w:t xml:space="preserve">. </w:t>
      </w:r>
      <w:r w:rsidRPr="00A91BC4">
        <w:rPr>
          <w:rFonts w:cs="Tahoma"/>
          <w:b/>
          <w:sz w:val="24"/>
          <w:szCs w:val="24"/>
        </w:rPr>
        <w:t xml:space="preserve">Mažos vertės pirkimas </w:t>
      </w:r>
      <w:r w:rsidRPr="00A91BC4">
        <w:rPr>
          <w:rFonts w:cs="Tahoma"/>
          <w:sz w:val="24"/>
          <w:szCs w:val="24"/>
        </w:rPr>
        <w:t>– supaprastintas pirkimas, kai yra bent viena iš šių sąlygų:</w:t>
      </w:r>
    </w:p>
    <w:p w:rsidR="00585EB9" w:rsidRPr="00A91BC4" w:rsidRDefault="00585EB9" w:rsidP="00585EB9">
      <w:pPr>
        <w:ind w:firstLine="360"/>
        <w:jc w:val="both"/>
        <w:rPr>
          <w:color w:val="000000"/>
          <w:sz w:val="24"/>
          <w:szCs w:val="24"/>
        </w:rPr>
      </w:pPr>
      <w:r w:rsidRPr="00A91BC4">
        <w:rPr>
          <w:rFonts w:cs="Tahoma"/>
          <w:sz w:val="24"/>
          <w:szCs w:val="24"/>
        </w:rPr>
        <w:t>9.</w:t>
      </w:r>
      <w:r w:rsidR="00F20D6E" w:rsidRPr="00A91BC4">
        <w:rPr>
          <w:rFonts w:cs="Tahoma"/>
          <w:sz w:val="24"/>
          <w:szCs w:val="24"/>
        </w:rPr>
        <w:t>4</w:t>
      </w:r>
      <w:r w:rsidRPr="00A91BC4">
        <w:rPr>
          <w:rFonts w:cs="Tahoma"/>
          <w:sz w:val="24"/>
          <w:szCs w:val="24"/>
        </w:rPr>
        <w:t xml:space="preserve">.1. prekių ar paslaugų pirkimo vertė yra mažesnė kaip </w:t>
      </w:r>
      <w:r w:rsidR="005F10F0" w:rsidRPr="00A91BC4">
        <w:rPr>
          <w:rFonts w:cs="Tahoma"/>
          <w:sz w:val="24"/>
          <w:szCs w:val="24"/>
        </w:rPr>
        <w:t>58 000 eurų</w:t>
      </w:r>
      <w:r w:rsidRPr="00A91BC4">
        <w:rPr>
          <w:rFonts w:cs="Tahoma"/>
          <w:sz w:val="24"/>
          <w:szCs w:val="24"/>
        </w:rPr>
        <w:t xml:space="preserve"> (be pridėtinės vertės mokesčio), o darbų pirkimo vertė mažesnė kaip </w:t>
      </w:r>
      <w:r w:rsidR="007C3DB1" w:rsidRPr="00A91BC4">
        <w:rPr>
          <w:rFonts w:cs="Tahoma"/>
          <w:sz w:val="24"/>
          <w:szCs w:val="24"/>
        </w:rPr>
        <w:t xml:space="preserve">145 000 eurų </w:t>
      </w:r>
      <w:r w:rsidRPr="00A91BC4">
        <w:rPr>
          <w:rFonts w:cs="Tahoma"/>
          <w:sz w:val="24"/>
          <w:szCs w:val="24"/>
        </w:rPr>
        <w:t>(be pridėtinės vertės mokesčio);</w:t>
      </w:r>
    </w:p>
    <w:p w:rsidR="001A533E" w:rsidRPr="00A91BC4" w:rsidRDefault="00585EB9" w:rsidP="00585EB9">
      <w:pPr>
        <w:ind w:firstLine="360"/>
        <w:jc w:val="both"/>
        <w:rPr>
          <w:rFonts w:cs="Tahoma"/>
          <w:sz w:val="24"/>
          <w:szCs w:val="24"/>
        </w:rPr>
      </w:pPr>
      <w:r w:rsidRPr="00A91BC4">
        <w:rPr>
          <w:rFonts w:cs="Tahoma"/>
          <w:sz w:val="24"/>
          <w:szCs w:val="24"/>
        </w:rPr>
        <w:t>9.</w:t>
      </w:r>
      <w:r w:rsidR="00F20D6E" w:rsidRPr="00A91BC4">
        <w:rPr>
          <w:rFonts w:cs="Tahoma"/>
          <w:sz w:val="24"/>
          <w:szCs w:val="24"/>
        </w:rPr>
        <w:t>4</w:t>
      </w:r>
      <w:r w:rsidRPr="00A91BC4">
        <w:rPr>
          <w:rFonts w:cs="Tahoma"/>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CF3DBA" w:rsidRPr="00A91BC4">
        <w:rPr>
          <w:rFonts w:cs="Tahoma"/>
          <w:sz w:val="24"/>
          <w:szCs w:val="24"/>
        </w:rPr>
        <w:t xml:space="preserve">58 000 eurų </w:t>
      </w:r>
      <w:r w:rsidRPr="00A91BC4">
        <w:rPr>
          <w:rFonts w:cs="Tahoma"/>
          <w:sz w:val="24"/>
          <w:szCs w:val="24"/>
        </w:rPr>
        <w:t xml:space="preserve">(be pridėtinės vertės mokesčio), o perkant darbus – ne didesnė kaip 1,5 procento to paties objekto supaprastinto pirkimo vertės ir mažesnė kaip </w:t>
      </w:r>
      <w:r w:rsidR="00CF3DBA" w:rsidRPr="00A91BC4">
        <w:rPr>
          <w:rFonts w:cs="Tahoma"/>
          <w:sz w:val="24"/>
          <w:szCs w:val="24"/>
        </w:rPr>
        <w:t xml:space="preserve">145 000 eurų </w:t>
      </w:r>
      <w:r w:rsidRPr="00A91BC4">
        <w:rPr>
          <w:rFonts w:cs="Tahoma"/>
          <w:sz w:val="24"/>
          <w:szCs w:val="24"/>
        </w:rPr>
        <w:t>(be pridėtinės vertės mokesčio).</w:t>
      </w:r>
    </w:p>
    <w:p w:rsidR="00AE1AA0" w:rsidRPr="00A91BC4" w:rsidRDefault="0013141B" w:rsidP="00AE1AA0">
      <w:pPr>
        <w:ind w:firstLine="360"/>
        <w:jc w:val="both"/>
        <w:rPr>
          <w:color w:val="000000"/>
          <w:sz w:val="24"/>
          <w:szCs w:val="24"/>
        </w:rPr>
      </w:pPr>
      <w:r w:rsidRPr="00A91BC4">
        <w:rPr>
          <w:color w:val="000000"/>
          <w:sz w:val="24"/>
          <w:szCs w:val="24"/>
        </w:rPr>
        <w:t>9.</w:t>
      </w:r>
      <w:r w:rsidR="00F20D6E" w:rsidRPr="00A91BC4">
        <w:rPr>
          <w:color w:val="000000"/>
          <w:sz w:val="24"/>
          <w:szCs w:val="24"/>
        </w:rPr>
        <w:t>5</w:t>
      </w:r>
      <w:r w:rsidRPr="00A91BC4">
        <w:rPr>
          <w:color w:val="000000"/>
          <w:sz w:val="24"/>
          <w:szCs w:val="24"/>
        </w:rPr>
        <w:t>.</w:t>
      </w:r>
      <w:r w:rsidRPr="00A91BC4">
        <w:rPr>
          <w:b/>
          <w:color w:val="000000"/>
          <w:sz w:val="24"/>
          <w:szCs w:val="24"/>
        </w:rPr>
        <w:t xml:space="preserve"> Mažos vertės pirkimo apklausa </w:t>
      </w:r>
      <w:r w:rsidR="00747201" w:rsidRPr="00A91BC4">
        <w:rPr>
          <w:color w:val="000000"/>
          <w:sz w:val="24"/>
          <w:szCs w:val="24"/>
        </w:rPr>
        <w:t>–</w:t>
      </w:r>
      <w:r w:rsidRPr="00A91BC4">
        <w:rPr>
          <w:color w:val="000000"/>
          <w:sz w:val="24"/>
          <w:szCs w:val="24"/>
        </w:rPr>
        <w:t xml:space="preserve"> mažos vertės pirkimo būdas, kai </w:t>
      </w:r>
      <w:r w:rsidR="00B70FFD" w:rsidRPr="00B70FFD">
        <w:rPr>
          <w:color w:val="000000"/>
          <w:sz w:val="24"/>
          <w:szCs w:val="24"/>
        </w:rPr>
        <w:t>Trakų r. Lentvario Henriko Senkevičiaus</w:t>
      </w:r>
      <w:r w:rsidR="00E308DB">
        <w:rPr>
          <w:color w:val="000000"/>
          <w:sz w:val="24"/>
          <w:szCs w:val="24"/>
        </w:rPr>
        <w:t xml:space="preserve"> </w:t>
      </w:r>
      <w:r w:rsidR="00755C95" w:rsidRPr="00755C95">
        <w:rPr>
          <w:color w:val="000000"/>
          <w:sz w:val="24"/>
          <w:szCs w:val="24"/>
        </w:rPr>
        <w:t>gimnazij</w:t>
      </w:r>
      <w:r w:rsidR="00755C95">
        <w:rPr>
          <w:color w:val="000000"/>
          <w:sz w:val="24"/>
          <w:szCs w:val="24"/>
        </w:rPr>
        <w:t>a</w:t>
      </w:r>
      <w:r w:rsidR="00EA474E" w:rsidRPr="00A91BC4">
        <w:rPr>
          <w:color w:val="000000"/>
          <w:spacing w:val="-1"/>
          <w:sz w:val="24"/>
          <w:szCs w:val="24"/>
        </w:rPr>
        <w:t xml:space="preserve"> </w:t>
      </w:r>
      <w:r w:rsidRPr="00A91BC4">
        <w:rPr>
          <w:color w:val="000000"/>
          <w:sz w:val="24"/>
          <w:szCs w:val="24"/>
        </w:rPr>
        <w:t xml:space="preserve">raštu ar žodžiu kviečia tiekėjus pateikti pasiūlymus ir perka prekes, </w:t>
      </w:r>
      <w:r w:rsidRPr="00A91BC4">
        <w:rPr>
          <w:color w:val="000000"/>
          <w:sz w:val="24"/>
          <w:szCs w:val="24"/>
        </w:rPr>
        <w:lastRenderedPageBreak/>
        <w:t>paslaugas ar darbus iš mažiausią kainą pasiūliusio</w:t>
      </w:r>
      <w:r w:rsidR="00F807A6" w:rsidRPr="00A91BC4">
        <w:rPr>
          <w:color w:val="000000"/>
          <w:sz w:val="24"/>
          <w:szCs w:val="24"/>
        </w:rPr>
        <w:t xml:space="preserve"> </w:t>
      </w:r>
      <w:r w:rsidRPr="00A91BC4">
        <w:rPr>
          <w:color w:val="000000"/>
          <w:sz w:val="24"/>
          <w:szCs w:val="24"/>
        </w:rPr>
        <w:t>ar ekonomišk</w:t>
      </w:r>
      <w:r w:rsidR="003E728C" w:rsidRPr="00A91BC4">
        <w:rPr>
          <w:color w:val="000000"/>
          <w:sz w:val="24"/>
          <w:szCs w:val="24"/>
        </w:rPr>
        <w:t xml:space="preserve">ai naudingiausią </w:t>
      </w:r>
      <w:r w:rsidRPr="00A91BC4">
        <w:rPr>
          <w:color w:val="000000"/>
          <w:sz w:val="24"/>
          <w:szCs w:val="24"/>
        </w:rPr>
        <w:t>pasiūlymą pateikusio</w:t>
      </w:r>
      <w:r w:rsidR="00C32341" w:rsidRPr="00A91BC4">
        <w:rPr>
          <w:color w:val="000000"/>
          <w:sz w:val="24"/>
          <w:szCs w:val="24"/>
        </w:rPr>
        <w:t xml:space="preserve"> </w:t>
      </w:r>
      <w:r w:rsidR="00AE1AA0" w:rsidRPr="00A91BC4">
        <w:rPr>
          <w:color w:val="000000"/>
          <w:sz w:val="24"/>
          <w:szCs w:val="24"/>
        </w:rPr>
        <w:t xml:space="preserve">ar pagal kitus Taisyklių 73 punkte nustatytus su pirkimo </w:t>
      </w:r>
      <w:r w:rsidR="00AE1AA0" w:rsidRPr="00A91BC4">
        <w:rPr>
          <w:rFonts w:eastAsia="Lucida Sans Unicode"/>
          <w:bCs/>
          <w:sz w:val="24"/>
          <w:szCs w:val="24"/>
        </w:rPr>
        <w:t>objektu susijusius</w:t>
      </w:r>
      <w:r w:rsidR="00AE1AA0" w:rsidRPr="00A91BC4">
        <w:rPr>
          <w:color w:val="000000"/>
          <w:sz w:val="24"/>
          <w:szCs w:val="24"/>
        </w:rPr>
        <w:t xml:space="preserve"> kriterijus atrinkto suinteresuoto dalyvio (kandidato).</w:t>
      </w:r>
    </w:p>
    <w:p w:rsidR="0013141B" w:rsidRPr="00A91BC4" w:rsidRDefault="0013141B" w:rsidP="0013141B">
      <w:pPr>
        <w:autoSpaceDE w:val="0"/>
        <w:autoSpaceDN w:val="0"/>
        <w:adjustRightInd w:val="0"/>
        <w:ind w:firstLine="312"/>
        <w:jc w:val="both"/>
        <w:textAlignment w:val="center"/>
        <w:rPr>
          <w:color w:val="000000"/>
          <w:sz w:val="24"/>
          <w:szCs w:val="24"/>
          <w:lang w:eastAsia="lt-LT"/>
        </w:rPr>
      </w:pPr>
      <w:r w:rsidRPr="00A91BC4">
        <w:rPr>
          <w:bCs/>
          <w:color w:val="000000"/>
          <w:sz w:val="24"/>
          <w:szCs w:val="24"/>
          <w:lang w:eastAsia="lt-LT"/>
        </w:rPr>
        <w:t>9.</w:t>
      </w:r>
      <w:r w:rsidR="00F20D6E" w:rsidRPr="00A91BC4">
        <w:rPr>
          <w:bCs/>
          <w:color w:val="000000"/>
          <w:sz w:val="24"/>
          <w:szCs w:val="24"/>
          <w:lang w:eastAsia="lt-LT"/>
        </w:rPr>
        <w:t>6</w:t>
      </w:r>
      <w:r w:rsidRPr="00A91BC4">
        <w:rPr>
          <w:bCs/>
          <w:color w:val="000000"/>
          <w:sz w:val="24"/>
          <w:szCs w:val="24"/>
          <w:lang w:eastAsia="lt-LT"/>
        </w:rPr>
        <w:t>.</w:t>
      </w:r>
      <w:r w:rsidRPr="00A91BC4">
        <w:rPr>
          <w:b/>
          <w:bCs/>
          <w:color w:val="000000"/>
          <w:sz w:val="24"/>
          <w:szCs w:val="24"/>
          <w:lang w:eastAsia="lt-LT"/>
        </w:rPr>
        <w:t xml:space="preserve"> Mažos vertės pirkimo pažyma</w:t>
      </w:r>
      <w:r w:rsidRPr="00A91BC4">
        <w:rPr>
          <w:bCs/>
          <w:color w:val="000000"/>
          <w:sz w:val="24"/>
          <w:szCs w:val="24"/>
          <w:lang w:eastAsia="lt-LT"/>
        </w:rPr>
        <w:t xml:space="preserve"> </w:t>
      </w:r>
      <w:r w:rsidRPr="00A91BC4">
        <w:rPr>
          <w:color w:val="000000"/>
          <w:sz w:val="24"/>
          <w:szCs w:val="24"/>
          <w:lang w:eastAsia="lt-LT"/>
        </w:rPr>
        <w:t>–</w:t>
      </w:r>
      <w:r w:rsidR="00026D2A" w:rsidRPr="00A91BC4">
        <w:rPr>
          <w:color w:val="000000"/>
          <w:sz w:val="24"/>
          <w:szCs w:val="24"/>
          <w:lang w:eastAsia="lt-LT"/>
        </w:rPr>
        <w:t xml:space="preserve"> </w:t>
      </w:r>
      <w:r w:rsidR="00B70FFD" w:rsidRPr="00B70FFD">
        <w:rPr>
          <w:color w:val="000000"/>
          <w:sz w:val="24"/>
          <w:szCs w:val="24"/>
          <w:lang w:eastAsia="lt-LT"/>
        </w:rPr>
        <w:t xml:space="preserve">Trakų r. Lentvario Henriko Senkevičiaus </w:t>
      </w:r>
      <w:r w:rsidR="00502FD2" w:rsidRPr="00502FD2">
        <w:rPr>
          <w:color w:val="000000"/>
          <w:sz w:val="24"/>
          <w:szCs w:val="24"/>
          <w:lang w:eastAsia="lt-LT"/>
        </w:rPr>
        <w:t xml:space="preserve">gimnazijos </w:t>
      </w:r>
      <w:r w:rsidRPr="00A91BC4">
        <w:rPr>
          <w:color w:val="000000"/>
          <w:sz w:val="24"/>
          <w:szCs w:val="24"/>
          <w:lang w:eastAsia="lt-LT"/>
        </w:rPr>
        <w:t xml:space="preserve"> direktoriaus nustatytais mažos vertės pirkimo atvejais pildomas pirkimų organizatoriaus </w:t>
      </w:r>
      <w:r w:rsidR="00026D2A" w:rsidRPr="00A91BC4">
        <w:rPr>
          <w:color w:val="000000"/>
          <w:sz w:val="24"/>
          <w:szCs w:val="24"/>
          <w:lang w:eastAsia="lt-LT"/>
        </w:rPr>
        <w:t>dokumentas</w:t>
      </w:r>
      <w:r w:rsidR="00261850" w:rsidRPr="00A91BC4">
        <w:rPr>
          <w:color w:val="000000"/>
          <w:sz w:val="24"/>
          <w:szCs w:val="24"/>
          <w:lang w:eastAsia="lt-LT"/>
        </w:rPr>
        <w:t>,</w:t>
      </w:r>
      <w:r w:rsidR="00026D2A" w:rsidRPr="00A91BC4">
        <w:rPr>
          <w:color w:val="000000"/>
          <w:sz w:val="24"/>
          <w:szCs w:val="24"/>
          <w:lang w:eastAsia="lt-LT"/>
        </w:rPr>
        <w:t xml:space="preserve"> </w:t>
      </w:r>
      <w:r w:rsidRPr="00A91BC4">
        <w:rPr>
          <w:color w:val="000000"/>
          <w:sz w:val="24"/>
          <w:szCs w:val="24"/>
          <w:lang w:eastAsia="lt-LT"/>
        </w:rPr>
        <w:t>pagrindžiantis jo priimtų sprendimų atitiktį Viešųjų pirkimų įstatymo ir kitų pirkimus reglamentuojančių teisės aktų reikalavim</w:t>
      </w:r>
      <w:r w:rsidR="00261850" w:rsidRPr="00A91BC4">
        <w:rPr>
          <w:color w:val="000000"/>
          <w:sz w:val="24"/>
          <w:szCs w:val="24"/>
          <w:lang w:eastAsia="lt-LT"/>
        </w:rPr>
        <w:t>am</w:t>
      </w:r>
      <w:r w:rsidRPr="00A91BC4">
        <w:rPr>
          <w:color w:val="000000"/>
          <w:sz w:val="24"/>
          <w:szCs w:val="24"/>
          <w:lang w:eastAsia="lt-LT"/>
        </w:rPr>
        <w:t>s</w:t>
      </w:r>
      <w:r w:rsidR="003F7BF4" w:rsidRPr="00A91BC4">
        <w:rPr>
          <w:color w:val="000000"/>
          <w:sz w:val="24"/>
          <w:szCs w:val="24"/>
          <w:lang w:eastAsia="lt-LT"/>
        </w:rPr>
        <w:t>.</w:t>
      </w:r>
    </w:p>
    <w:p w:rsidR="0013141B" w:rsidRPr="00A91BC4" w:rsidRDefault="0013141B" w:rsidP="0013141B">
      <w:pPr>
        <w:pStyle w:val="Pagrindinistekstas1"/>
        <w:rPr>
          <w:rFonts w:ascii="Times New Roman" w:hAnsi="Times New Roman"/>
          <w:color w:val="000000"/>
          <w:sz w:val="24"/>
          <w:szCs w:val="24"/>
          <w:lang w:val="lt-LT" w:eastAsia="lt-LT"/>
        </w:rPr>
      </w:pPr>
      <w:r w:rsidRPr="00A91BC4">
        <w:rPr>
          <w:sz w:val="24"/>
          <w:szCs w:val="24"/>
          <w:lang w:val="lt-LT" w:eastAsia="en-US"/>
        </w:rPr>
        <w:t>9.</w:t>
      </w:r>
      <w:r w:rsidR="00F20D6E" w:rsidRPr="00A91BC4">
        <w:rPr>
          <w:sz w:val="24"/>
          <w:szCs w:val="24"/>
          <w:lang w:val="lt-LT" w:eastAsia="en-US"/>
        </w:rPr>
        <w:t>7</w:t>
      </w:r>
      <w:r w:rsidRPr="00A91BC4">
        <w:rPr>
          <w:sz w:val="24"/>
          <w:szCs w:val="24"/>
          <w:lang w:val="lt-LT" w:eastAsia="en-US"/>
        </w:rPr>
        <w:t>.</w:t>
      </w:r>
      <w:r w:rsidRPr="00A91BC4">
        <w:rPr>
          <w:b/>
          <w:sz w:val="24"/>
          <w:szCs w:val="24"/>
          <w:lang w:val="lt-LT" w:eastAsia="en-US"/>
        </w:rPr>
        <w:t xml:space="preserve"> </w:t>
      </w:r>
      <w:r w:rsidRPr="00A91BC4">
        <w:rPr>
          <w:rFonts w:ascii="Times New Roman" w:hAnsi="Times New Roman"/>
          <w:b/>
          <w:sz w:val="24"/>
          <w:szCs w:val="24"/>
          <w:lang w:val="lt-LT" w:eastAsia="en-US"/>
        </w:rPr>
        <w:t>Numatomo pirkimo vertė</w:t>
      </w:r>
      <w:r w:rsidRPr="00A91BC4">
        <w:rPr>
          <w:rFonts w:ascii="Times New Roman" w:hAnsi="Times New Roman"/>
          <w:sz w:val="24"/>
          <w:szCs w:val="24"/>
          <w:lang w:val="lt-LT" w:eastAsia="en-US"/>
        </w:rPr>
        <w:t xml:space="preserve"> (toliau – pirkimo vertė) – </w:t>
      </w:r>
      <w:r w:rsidR="00B70FFD" w:rsidRPr="00B70FFD">
        <w:rPr>
          <w:rFonts w:ascii="Times New Roman" w:hAnsi="Times New Roman"/>
          <w:sz w:val="24"/>
          <w:szCs w:val="24"/>
          <w:lang w:val="lt-LT" w:eastAsia="en-US"/>
        </w:rPr>
        <w:t>Trakų r. Lentvario Henriko Senkevičiaus</w:t>
      </w:r>
      <w:r w:rsidR="00E308DB">
        <w:rPr>
          <w:rFonts w:ascii="Times New Roman" w:hAnsi="Times New Roman"/>
          <w:sz w:val="24"/>
          <w:szCs w:val="24"/>
          <w:lang w:val="lt-LT" w:eastAsia="en-US"/>
        </w:rPr>
        <w:t xml:space="preserve"> </w:t>
      </w:r>
      <w:r w:rsidR="00CF1BD7" w:rsidRPr="00CF1BD7">
        <w:rPr>
          <w:rFonts w:ascii="Times New Roman" w:hAnsi="Times New Roman"/>
          <w:sz w:val="24"/>
          <w:szCs w:val="24"/>
          <w:lang w:val="lt-LT" w:eastAsia="en-US"/>
        </w:rPr>
        <w:t>gimnazijos</w:t>
      </w:r>
      <w:r w:rsidR="00EA474E" w:rsidRPr="00A91BC4">
        <w:rPr>
          <w:color w:val="000000"/>
          <w:spacing w:val="-1"/>
          <w:sz w:val="24"/>
          <w:szCs w:val="24"/>
          <w:lang w:val="lt-LT"/>
        </w:rPr>
        <w:t xml:space="preserve"> </w:t>
      </w:r>
      <w:r w:rsidRPr="00A91BC4">
        <w:rPr>
          <w:rFonts w:ascii="Times New Roman" w:hAnsi="Times New Roman"/>
          <w:sz w:val="24"/>
          <w:szCs w:val="24"/>
          <w:lang w:val="lt-LT" w:eastAsia="en-US"/>
        </w:rPr>
        <w:t>numatom</w:t>
      </w:r>
      <w:r w:rsidR="000C1921" w:rsidRPr="00A91BC4">
        <w:rPr>
          <w:rFonts w:ascii="Times New Roman" w:hAnsi="Times New Roman"/>
          <w:sz w:val="24"/>
          <w:szCs w:val="24"/>
          <w:lang w:val="lt-LT" w:eastAsia="en-US"/>
        </w:rPr>
        <w:t>os</w:t>
      </w:r>
      <w:r w:rsidRPr="00A91BC4">
        <w:rPr>
          <w:rFonts w:ascii="Times New Roman" w:hAnsi="Times New Roman"/>
          <w:sz w:val="24"/>
          <w:szCs w:val="24"/>
          <w:lang w:val="lt-LT" w:eastAsia="en-US"/>
        </w:rPr>
        <w:t xml:space="preserve"> sudaryti pirkimo sutar</w:t>
      </w:r>
      <w:r w:rsidR="000C1921" w:rsidRPr="00A91BC4">
        <w:rPr>
          <w:rFonts w:ascii="Times New Roman" w:hAnsi="Times New Roman"/>
          <w:sz w:val="24"/>
          <w:szCs w:val="24"/>
          <w:lang w:val="lt-LT" w:eastAsia="en-US"/>
        </w:rPr>
        <w:t>ties</w:t>
      </w:r>
      <w:r w:rsidRPr="00A91BC4">
        <w:rPr>
          <w:rFonts w:ascii="Times New Roman" w:hAnsi="Times New Roman"/>
          <w:sz w:val="24"/>
          <w:szCs w:val="24"/>
          <w:lang w:val="lt-LT" w:eastAsia="en-US"/>
        </w:rPr>
        <w:t xml:space="preserve"> vertė, skaičiuojama imant visą mokėtiną sumą be pridėtinės vertės mokesčio, įskaitant visas </w:t>
      </w:r>
      <w:r w:rsidR="000C1921" w:rsidRPr="00A91BC4">
        <w:rPr>
          <w:rFonts w:ascii="Times New Roman" w:hAnsi="Times New Roman"/>
          <w:sz w:val="24"/>
          <w:szCs w:val="24"/>
          <w:lang w:val="lt-LT" w:eastAsia="en-US"/>
        </w:rPr>
        <w:t xml:space="preserve">pirkimo </w:t>
      </w:r>
      <w:r w:rsidRPr="00A91BC4">
        <w:rPr>
          <w:rFonts w:ascii="Times New Roman" w:hAnsi="Times New Roman"/>
          <w:sz w:val="24"/>
          <w:szCs w:val="24"/>
          <w:lang w:val="lt-LT" w:eastAsia="en-US"/>
        </w:rPr>
        <w:t>sutar</w:t>
      </w:r>
      <w:r w:rsidR="000C1921" w:rsidRPr="00A91BC4">
        <w:rPr>
          <w:rFonts w:ascii="Times New Roman" w:hAnsi="Times New Roman"/>
          <w:sz w:val="24"/>
          <w:szCs w:val="24"/>
          <w:lang w:val="lt-LT" w:eastAsia="en-US"/>
        </w:rPr>
        <w:t>ties</w:t>
      </w:r>
      <w:r w:rsidRPr="00A91BC4">
        <w:rPr>
          <w:rFonts w:ascii="Times New Roman" w:hAnsi="Times New Roman"/>
          <w:sz w:val="24"/>
          <w:szCs w:val="24"/>
          <w:lang w:val="lt-LT" w:eastAsia="en-US"/>
        </w:rPr>
        <w:t xml:space="preserve"> pasirinkimo ir </w:t>
      </w:r>
      <w:r w:rsidR="00D877FC" w:rsidRPr="00A91BC4">
        <w:rPr>
          <w:rFonts w:ascii="Times New Roman" w:hAnsi="Times New Roman"/>
          <w:sz w:val="24"/>
          <w:szCs w:val="24"/>
          <w:lang w:val="lt-LT" w:eastAsia="en-US"/>
        </w:rPr>
        <w:t xml:space="preserve">atnaujinimo </w:t>
      </w:r>
      <w:r w:rsidRPr="00A91BC4">
        <w:rPr>
          <w:rFonts w:ascii="Times New Roman" w:hAnsi="Times New Roman"/>
          <w:sz w:val="24"/>
          <w:szCs w:val="24"/>
          <w:lang w:val="lt-LT" w:eastAsia="en-US"/>
        </w:rPr>
        <w:t>galimybes.</w:t>
      </w:r>
      <w:r w:rsidR="009F3E5D" w:rsidRPr="00A91BC4">
        <w:rPr>
          <w:rFonts w:ascii="Times New Roman" w:hAnsi="Times New Roman"/>
          <w:color w:val="000000"/>
          <w:sz w:val="24"/>
          <w:szCs w:val="24"/>
          <w:lang w:val="lt-LT" w:eastAsia="lt-LT"/>
        </w:rPr>
        <w:t xml:space="preserve"> </w:t>
      </w:r>
      <w:r w:rsidRPr="00A91BC4">
        <w:rPr>
          <w:rFonts w:ascii="Times New Roman" w:hAnsi="Times New Roman"/>
          <w:color w:val="000000"/>
          <w:sz w:val="24"/>
          <w:szCs w:val="24"/>
          <w:lang w:val="lt-LT" w:eastAsia="lt-LT"/>
        </w:rPr>
        <w:t>Pirkimo vertė skaičiuojama tokia, kokia ji yra pirkimo pradžioje, nustatytoje Viešųjų pirkimų įstatymo 7 straipsnio 2 dalyje</w:t>
      </w:r>
      <w:r w:rsidR="0014431F" w:rsidRPr="00A91BC4">
        <w:rPr>
          <w:rFonts w:ascii="Times New Roman" w:hAnsi="Times New Roman"/>
          <w:color w:val="000000"/>
          <w:sz w:val="24"/>
          <w:szCs w:val="24"/>
          <w:lang w:val="lt-LT" w:eastAsia="lt-LT"/>
        </w:rPr>
        <w:t>.</w:t>
      </w:r>
    </w:p>
    <w:p w:rsidR="0013141B" w:rsidRPr="00A91BC4" w:rsidRDefault="00F20D6E" w:rsidP="0013141B">
      <w:pPr>
        <w:tabs>
          <w:tab w:val="left" w:pos="3392"/>
        </w:tabs>
        <w:ind w:firstLine="360"/>
        <w:jc w:val="both"/>
        <w:rPr>
          <w:color w:val="000000"/>
          <w:sz w:val="24"/>
          <w:szCs w:val="24"/>
        </w:rPr>
      </w:pPr>
      <w:r w:rsidRPr="00A91BC4">
        <w:rPr>
          <w:color w:val="000000"/>
          <w:sz w:val="24"/>
          <w:szCs w:val="24"/>
        </w:rPr>
        <w:t>9.8</w:t>
      </w:r>
      <w:r w:rsidR="0013141B" w:rsidRPr="00A91BC4">
        <w:rPr>
          <w:color w:val="000000"/>
          <w:sz w:val="24"/>
          <w:szCs w:val="24"/>
        </w:rPr>
        <w:t xml:space="preserve">. </w:t>
      </w:r>
      <w:r w:rsidR="0013141B" w:rsidRPr="00A91BC4">
        <w:rPr>
          <w:b/>
          <w:bCs/>
          <w:color w:val="000000"/>
          <w:sz w:val="24"/>
          <w:szCs w:val="24"/>
        </w:rPr>
        <w:t>Pasiūlymas</w:t>
      </w:r>
      <w:r w:rsidR="0013141B" w:rsidRPr="00A91BC4">
        <w:rPr>
          <w:b/>
          <w:color w:val="000000"/>
          <w:sz w:val="24"/>
          <w:szCs w:val="24"/>
        </w:rPr>
        <w:t xml:space="preserve"> </w:t>
      </w:r>
      <w:r w:rsidR="0013141B" w:rsidRPr="00A91BC4">
        <w:rPr>
          <w:color w:val="000000"/>
          <w:sz w:val="24"/>
          <w:szCs w:val="24"/>
        </w:rPr>
        <w:t xml:space="preserve">– tiekėjo raštu pateiktų dokumentų ir elektroninėmis priemonėmis pateiktų duomenų visuma ar žodžiu pateiktas siūlymas tiekti prekes, teikti paslaugas ar atlikti darbus pagal </w:t>
      </w:r>
      <w:r w:rsidR="007C1DB5">
        <w:rPr>
          <w:color w:val="000000"/>
          <w:sz w:val="24"/>
          <w:szCs w:val="24"/>
        </w:rPr>
        <w:t xml:space="preserve">Trakų r. Lentvario Henriko Senkevičiaus </w:t>
      </w:r>
      <w:r w:rsidR="00CF1BD7" w:rsidRPr="00CF1BD7">
        <w:rPr>
          <w:color w:val="000000"/>
          <w:sz w:val="24"/>
          <w:szCs w:val="24"/>
        </w:rPr>
        <w:t xml:space="preserve">gimnazijos </w:t>
      </w:r>
      <w:r w:rsidR="0013141B" w:rsidRPr="00A91BC4">
        <w:rPr>
          <w:color w:val="000000"/>
          <w:sz w:val="24"/>
          <w:szCs w:val="24"/>
        </w:rPr>
        <w:t>nustatytas pirkimo sąlygas.</w:t>
      </w:r>
    </w:p>
    <w:p w:rsidR="0013141B" w:rsidRPr="00A91BC4" w:rsidRDefault="00F20D6E" w:rsidP="0013141B">
      <w:pPr>
        <w:ind w:firstLine="360"/>
        <w:jc w:val="both"/>
        <w:rPr>
          <w:color w:val="000000"/>
          <w:sz w:val="24"/>
          <w:szCs w:val="24"/>
        </w:rPr>
      </w:pPr>
      <w:r w:rsidRPr="00A91BC4">
        <w:rPr>
          <w:color w:val="000000"/>
          <w:sz w:val="24"/>
          <w:szCs w:val="24"/>
        </w:rPr>
        <w:t>9.9</w:t>
      </w:r>
      <w:r w:rsidR="0013141B" w:rsidRPr="00A91BC4">
        <w:rPr>
          <w:color w:val="000000"/>
          <w:sz w:val="24"/>
          <w:szCs w:val="24"/>
        </w:rPr>
        <w:t>.</w:t>
      </w:r>
      <w:r w:rsidR="0013141B" w:rsidRPr="00A91BC4">
        <w:rPr>
          <w:b/>
          <w:color w:val="000000"/>
          <w:sz w:val="24"/>
          <w:szCs w:val="24"/>
        </w:rPr>
        <w:t xml:space="preserve"> Pirkimo iniciatorius</w:t>
      </w:r>
      <w:r w:rsidR="0013141B" w:rsidRPr="00A91BC4">
        <w:rPr>
          <w:color w:val="000000"/>
          <w:sz w:val="24"/>
          <w:szCs w:val="24"/>
        </w:rPr>
        <w:t xml:space="preserve"> – </w:t>
      </w:r>
      <w:r w:rsidR="00B70FFD" w:rsidRPr="00B70FFD">
        <w:rPr>
          <w:color w:val="000000"/>
          <w:sz w:val="24"/>
          <w:szCs w:val="24"/>
        </w:rPr>
        <w:t xml:space="preserve">Trakų r. Lentvario Henriko Senkevičiaus </w:t>
      </w:r>
      <w:r w:rsidR="00CF1BD7" w:rsidRPr="00CF1BD7">
        <w:rPr>
          <w:color w:val="000000"/>
          <w:sz w:val="24"/>
          <w:szCs w:val="24"/>
        </w:rPr>
        <w:t xml:space="preserve">gimnazijos </w:t>
      </w:r>
      <w:r w:rsidR="0013141B" w:rsidRPr="00A91BC4">
        <w:rPr>
          <w:color w:val="000000"/>
          <w:sz w:val="24"/>
          <w:szCs w:val="24"/>
        </w:rPr>
        <w:t>tarnautojas ar darbuotojas, dirbantis pagal darbo sutartį (toliau – darbuotojas), kuris nurodė poreikį įsigyti reikalingas prekes, paslaugas arba darbus.</w:t>
      </w:r>
    </w:p>
    <w:p w:rsidR="0013141B" w:rsidRPr="00A91BC4" w:rsidRDefault="0013141B" w:rsidP="0013141B">
      <w:pPr>
        <w:ind w:firstLine="360"/>
        <w:jc w:val="both"/>
        <w:rPr>
          <w:color w:val="000000"/>
          <w:sz w:val="24"/>
          <w:szCs w:val="24"/>
        </w:rPr>
      </w:pPr>
      <w:r w:rsidRPr="00A91BC4">
        <w:rPr>
          <w:color w:val="000000"/>
          <w:sz w:val="24"/>
          <w:szCs w:val="24"/>
        </w:rPr>
        <w:t>9.1</w:t>
      </w:r>
      <w:r w:rsidR="00F20D6E" w:rsidRPr="00A91BC4">
        <w:rPr>
          <w:color w:val="000000"/>
          <w:sz w:val="24"/>
          <w:szCs w:val="24"/>
        </w:rPr>
        <w:t>0</w:t>
      </w:r>
      <w:r w:rsidRPr="00A91BC4">
        <w:rPr>
          <w:color w:val="000000"/>
          <w:sz w:val="24"/>
          <w:szCs w:val="24"/>
        </w:rPr>
        <w:t>.</w:t>
      </w:r>
      <w:r w:rsidRPr="00A91BC4">
        <w:rPr>
          <w:b/>
          <w:color w:val="000000"/>
          <w:sz w:val="24"/>
          <w:szCs w:val="24"/>
        </w:rPr>
        <w:t xml:space="preserve"> Pirkimo organizatorius</w:t>
      </w:r>
      <w:r w:rsidRPr="00A91BC4">
        <w:rPr>
          <w:color w:val="000000"/>
          <w:sz w:val="24"/>
          <w:szCs w:val="24"/>
        </w:rPr>
        <w:t xml:space="preserve"> – </w:t>
      </w:r>
      <w:r w:rsidR="00B70FFD" w:rsidRPr="00B70FFD">
        <w:rPr>
          <w:color w:val="000000"/>
          <w:sz w:val="24"/>
          <w:szCs w:val="24"/>
        </w:rPr>
        <w:t xml:space="preserve">Trakų r. Lentvario Henriko Senkevičiaus </w:t>
      </w:r>
      <w:r w:rsidR="00CF1BD7" w:rsidRPr="00CF1BD7">
        <w:rPr>
          <w:color w:val="000000"/>
          <w:sz w:val="24"/>
          <w:szCs w:val="24"/>
        </w:rPr>
        <w:t xml:space="preserve">gimnazijos </w:t>
      </w:r>
      <w:r w:rsidR="00CF1BD7">
        <w:rPr>
          <w:color w:val="000000"/>
          <w:sz w:val="24"/>
          <w:szCs w:val="24"/>
        </w:rPr>
        <w:t>d</w:t>
      </w:r>
      <w:r w:rsidRPr="00A91BC4">
        <w:rPr>
          <w:color w:val="000000"/>
          <w:sz w:val="24"/>
          <w:szCs w:val="24"/>
        </w:rPr>
        <w:t>irektoriaus įsakymu paskirtas</w:t>
      </w:r>
      <w:r w:rsidRPr="00A91BC4">
        <w:rPr>
          <w:bCs/>
          <w:color w:val="000000"/>
          <w:sz w:val="24"/>
          <w:szCs w:val="24"/>
        </w:rPr>
        <w:t xml:space="preserve"> </w:t>
      </w:r>
      <w:r w:rsidR="00B70FFD" w:rsidRPr="00B70FFD">
        <w:rPr>
          <w:bCs/>
          <w:color w:val="000000"/>
          <w:sz w:val="24"/>
          <w:szCs w:val="24"/>
        </w:rPr>
        <w:t xml:space="preserve">Trakų r. Lentvario Henriko Senkevičiaus </w:t>
      </w:r>
      <w:r w:rsidR="00E308DB">
        <w:rPr>
          <w:bCs/>
          <w:color w:val="000000"/>
          <w:sz w:val="24"/>
          <w:szCs w:val="24"/>
        </w:rPr>
        <w:t>gimnazijos</w:t>
      </w:r>
      <w:r w:rsidR="00234819" w:rsidRPr="00A91BC4">
        <w:rPr>
          <w:color w:val="000000"/>
          <w:sz w:val="24"/>
          <w:szCs w:val="24"/>
        </w:rPr>
        <w:t xml:space="preserve"> </w:t>
      </w:r>
      <w:r w:rsidRPr="00A91BC4">
        <w:rPr>
          <w:color w:val="000000"/>
          <w:sz w:val="24"/>
          <w:szCs w:val="24"/>
        </w:rPr>
        <w:t>darbuotojas, kuris Taisyklių nustatyta tvarka organizuoja ir atlieka supaprastintus</w:t>
      </w:r>
      <w:r w:rsidR="003A6531" w:rsidRPr="00A91BC4">
        <w:rPr>
          <w:color w:val="000000"/>
          <w:sz w:val="24"/>
          <w:szCs w:val="24"/>
        </w:rPr>
        <w:t xml:space="preserve"> pirkimus (paprastai</w:t>
      </w:r>
      <w:r w:rsidRPr="00A91BC4">
        <w:rPr>
          <w:color w:val="000000"/>
          <w:sz w:val="24"/>
          <w:szCs w:val="24"/>
        </w:rPr>
        <w:t xml:space="preserve"> mažos vertės pirkimus</w:t>
      </w:r>
      <w:r w:rsidR="003A6531" w:rsidRPr="00A91BC4">
        <w:rPr>
          <w:color w:val="000000"/>
          <w:sz w:val="24"/>
          <w:szCs w:val="24"/>
        </w:rPr>
        <w:t>)</w:t>
      </w:r>
      <w:r w:rsidRPr="00A91BC4">
        <w:rPr>
          <w:color w:val="000000"/>
          <w:sz w:val="24"/>
          <w:szCs w:val="24"/>
        </w:rPr>
        <w:t>, kai tokių pirkimų nevykdo Viešojo (-</w:t>
      </w:r>
      <w:proofErr w:type="spellStart"/>
      <w:r w:rsidRPr="00A91BC4">
        <w:rPr>
          <w:color w:val="000000"/>
          <w:sz w:val="24"/>
          <w:szCs w:val="24"/>
        </w:rPr>
        <w:t>ųjų</w:t>
      </w:r>
      <w:proofErr w:type="spellEnd"/>
      <w:r w:rsidRPr="00A91BC4">
        <w:rPr>
          <w:color w:val="000000"/>
          <w:sz w:val="24"/>
          <w:szCs w:val="24"/>
        </w:rPr>
        <w:t>) pirkimo (-ų) komisija.</w:t>
      </w:r>
    </w:p>
    <w:p w:rsidR="003A7B72" w:rsidRPr="00A91BC4" w:rsidRDefault="0013141B" w:rsidP="003A7B72">
      <w:pPr>
        <w:ind w:firstLine="360"/>
        <w:jc w:val="both"/>
        <w:rPr>
          <w:color w:val="000000"/>
          <w:sz w:val="24"/>
          <w:szCs w:val="24"/>
        </w:rPr>
      </w:pPr>
      <w:r w:rsidRPr="00A91BC4">
        <w:rPr>
          <w:color w:val="000000"/>
          <w:sz w:val="24"/>
          <w:szCs w:val="24"/>
        </w:rPr>
        <w:t>9.1</w:t>
      </w:r>
      <w:r w:rsidR="00F20D6E" w:rsidRPr="00A91BC4">
        <w:rPr>
          <w:color w:val="000000"/>
          <w:sz w:val="24"/>
          <w:szCs w:val="24"/>
        </w:rPr>
        <w:t>0</w:t>
      </w:r>
      <w:r w:rsidRPr="00A91BC4">
        <w:rPr>
          <w:color w:val="000000"/>
          <w:sz w:val="24"/>
          <w:szCs w:val="24"/>
        </w:rPr>
        <w:t>.1.</w:t>
      </w:r>
      <w:r w:rsidRPr="00A91BC4">
        <w:rPr>
          <w:b/>
          <w:color w:val="000000"/>
          <w:sz w:val="24"/>
          <w:szCs w:val="24"/>
        </w:rPr>
        <w:t xml:space="preserve"> Pirkimo organizatorius švietimo ir profesinio lavinimo paslaugų pirkimams</w:t>
      </w:r>
      <w:r w:rsidRPr="00A91BC4">
        <w:rPr>
          <w:color w:val="000000"/>
          <w:sz w:val="24"/>
          <w:szCs w:val="24"/>
        </w:rPr>
        <w:t xml:space="preserve"> – </w:t>
      </w:r>
      <w:r w:rsidR="00B70FFD" w:rsidRPr="00B70FFD">
        <w:rPr>
          <w:color w:val="000000"/>
          <w:sz w:val="24"/>
          <w:szCs w:val="24"/>
        </w:rPr>
        <w:t xml:space="preserve">Trakų r. Lentvario Henriko Senkevičiaus </w:t>
      </w:r>
      <w:r w:rsidR="00CF1BD7" w:rsidRPr="00CF1BD7">
        <w:rPr>
          <w:color w:val="000000"/>
          <w:sz w:val="24"/>
          <w:szCs w:val="24"/>
        </w:rPr>
        <w:t xml:space="preserve">gimnazijos </w:t>
      </w:r>
      <w:r w:rsidRPr="00A91BC4">
        <w:rPr>
          <w:color w:val="000000"/>
          <w:sz w:val="24"/>
          <w:szCs w:val="24"/>
        </w:rPr>
        <w:t>direktoriaus įsakymu paskirtas</w:t>
      </w:r>
      <w:r w:rsidRPr="00A91BC4">
        <w:rPr>
          <w:bCs/>
          <w:color w:val="000000"/>
          <w:sz w:val="24"/>
          <w:szCs w:val="24"/>
        </w:rPr>
        <w:t xml:space="preserve"> </w:t>
      </w:r>
      <w:r w:rsidR="00B70FFD" w:rsidRPr="00B70FFD">
        <w:rPr>
          <w:bCs/>
          <w:color w:val="000000"/>
          <w:sz w:val="24"/>
          <w:szCs w:val="24"/>
        </w:rPr>
        <w:t>Trakų r. Lentvario Henriko Senkevičiaus</w:t>
      </w:r>
      <w:r w:rsidR="00E308DB">
        <w:rPr>
          <w:bCs/>
          <w:color w:val="000000"/>
          <w:sz w:val="24"/>
          <w:szCs w:val="24"/>
        </w:rPr>
        <w:t xml:space="preserve"> gimnazijos</w:t>
      </w:r>
      <w:r w:rsidR="00234819" w:rsidRPr="00A91BC4">
        <w:rPr>
          <w:color w:val="000000"/>
          <w:sz w:val="24"/>
          <w:szCs w:val="24"/>
        </w:rPr>
        <w:t xml:space="preserve"> </w:t>
      </w:r>
      <w:r w:rsidRPr="00A91BC4">
        <w:rPr>
          <w:color w:val="000000"/>
          <w:sz w:val="24"/>
          <w:szCs w:val="24"/>
        </w:rPr>
        <w:t xml:space="preserve">darbuotojas, kuris Taisyklių nustatyta tvarka organizuoja ir atlieka </w:t>
      </w:r>
      <w:r w:rsidR="003A6531" w:rsidRPr="00A91BC4">
        <w:rPr>
          <w:color w:val="000000"/>
          <w:sz w:val="24"/>
          <w:szCs w:val="24"/>
        </w:rPr>
        <w:t xml:space="preserve">supaprastintus pirkimus (paprastai </w:t>
      </w:r>
      <w:r w:rsidRPr="00A91BC4">
        <w:rPr>
          <w:color w:val="000000"/>
          <w:sz w:val="24"/>
          <w:szCs w:val="24"/>
        </w:rPr>
        <w:t>mažos vertės pirkimus</w:t>
      </w:r>
      <w:r w:rsidR="003A6531" w:rsidRPr="00A91BC4">
        <w:rPr>
          <w:color w:val="000000"/>
          <w:sz w:val="24"/>
          <w:szCs w:val="24"/>
        </w:rPr>
        <w:t>)</w:t>
      </w:r>
      <w:r w:rsidRPr="00A91BC4">
        <w:rPr>
          <w:color w:val="000000"/>
          <w:sz w:val="24"/>
          <w:szCs w:val="24"/>
        </w:rPr>
        <w:t>, kuriems priskirta Viešųjų pirkimų įstatymo 2 priedėlio B paslaugų sąraše nurodyta 24 paslaugų kategorija (švietimo ir profesinio lavinimo paslaugos), kai</w:t>
      </w:r>
      <w:r w:rsidR="003A7B72" w:rsidRPr="00A91BC4">
        <w:rPr>
          <w:color w:val="000000"/>
          <w:sz w:val="24"/>
          <w:szCs w:val="24"/>
        </w:rPr>
        <w:t xml:space="preserve"> tokių pirkimų nevykdo Viešojo (-</w:t>
      </w:r>
      <w:proofErr w:type="spellStart"/>
      <w:r w:rsidR="003A7B72" w:rsidRPr="00A91BC4">
        <w:rPr>
          <w:color w:val="000000"/>
          <w:sz w:val="24"/>
          <w:szCs w:val="24"/>
        </w:rPr>
        <w:t>ųjų</w:t>
      </w:r>
      <w:proofErr w:type="spellEnd"/>
      <w:r w:rsidR="003A7B72" w:rsidRPr="00A91BC4">
        <w:rPr>
          <w:color w:val="000000"/>
          <w:sz w:val="24"/>
          <w:szCs w:val="24"/>
        </w:rPr>
        <w:t>) pirkimo (-ų) komisija.</w:t>
      </w:r>
    </w:p>
    <w:p w:rsidR="00B456E2" w:rsidRPr="00A91BC4" w:rsidRDefault="0013141B" w:rsidP="00B456E2">
      <w:pPr>
        <w:ind w:firstLine="360"/>
        <w:jc w:val="both"/>
        <w:rPr>
          <w:color w:val="000000"/>
          <w:sz w:val="24"/>
          <w:szCs w:val="24"/>
        </w:rPr>
      </w:pPr>
      <w:r w:rsidRPr="00A91BC4">
        <w:rPr>
          <w:color w:val="000000"/>
          <w:sz w:val="24"/>
          <w:szCs w:val="24"/>
        </w:rPr>
        <w:t>9.1</w:t>
      </w:r>
      <w:r w:rsidR="00F20D6E" w:rsidRPr="00A91BC4">
        <w:rPr>
          <w:color w:val="000000"/>
          <w:sz w:val="24"/>
          <w:szCs w:val="24"/>
        </w:rPr>
        <w:t>0</w:t>
      </w:r>
      <w:r w:rsidRPr="00A91BC4">
        <w:rPr>
          <w:color w:val="000000"/>
          <w:sz w:val="24"/>
          <w:szCs w:val="24"/>
        </w:rPr>
        <w:t>.2.</w:t>
      </w:r>
      <w:r w:rsidRPr="00A91BC4">
        <w:rPr>
          <w:b/>
          <w:color w:val="000000"/>
          <w:sz w:val="24"/>
          <w:szCs w:val="24"/>
        </w:rPr>
        <w:t xml:space="preserve"> Pirkimo organizatorius</w:t>
      </w:r>
      <w:r w:rsidRPr="00A91BC4">
        <w:rPr>
          <w:color w:val="000000"/>
          <w:sz w:val="24"/>
          <w:szCs w:val="24"/>
        </w:rPr>
        <w:t xml:space="preserve"> </w:t>
      </w:r>
      <w:r w:rsidRPr="00A91BC4">
        <w:rPr>
          <w:b/>
          <w:color w:val="000000"/>
          <w:sz w:val="24"/>
          <w:szCs w:val="24"/>
        </w:rPr>
        <w:t>prekių, paslaugų ir darbų pirkimams</w:t>
      </w:r>
      <w:r w:rsidR="000D5F17" w:rsidRPr="00A91BC4">
        <w:rPr>
          <w:b/>
          <w:color w:val="000000"/>
          <w:sz w:val="24"/>
          <w:szCs w:val="24"/>
        </w:rPr>
        <w:t xml:space="preserve"> </w:t>
      </w:r>
      <w:r w:rsidRPr="00A91BC4">
        <w:rPr>
          <w:color w:val="000000"/>
          <w:sz w:val="24"/>
          <w:szCs w:val="24"/>
        </w:rPr>
        <w:t xml:space="preserve">– </w:t>
      </w:r>
      <w:r w:rsidR="00B70FFD" w:rsidRPr="00B70FFD">
        <w:rPr>
          <w:color w:val="000000"/>
          <w:sz w:val="24"/>
          <w:szCs w:val="24"/>
        </w:rPr>
        <w:t>Trakų r. Lentvario Henriko Senkevičiaus</w:t>
      </w:r>
      <w:r w:rsidR="00E308DB">
        <w:rPr>
          <w:color w:val="000000"/>
          <w:sz w:val="24"/>
          <w:szCs w:val="24"/>
        </w:rPr>
        <w:t xml:space="preserve"> </w:t>
      </w:r>
      <w:r w:rsidR="00CF1BD7" w:rsidRPr="00CF1BD7">
        <w:rPr>
          <w:color w:val="000000"/>
          <w:sz w:val="24"/>
          <w:szCs w:val="24"/>
        </w:rPr>
        <w:t xml:space="preserve">gimnazijos </w:t>
      </w:r>
      <w:r w:rsidRPr="00A91BC4">
        <w:rPr>
          <w:color w:val="000000"/>
          <w:sz w:val="24"/>
          <w:szCs w:val="24"/>
        </w:rPr>
        <w:t xml:space="preserve"> direktoriaus įsakymu paskirtas</w:t>
      </w:r>
      <w:r w:rsidRPr="00A91BC4">
        <w:rPr>
          <w:bCs/>
          <w:color w:val="000000"/>
          <w:sz w:val="24"/>
          <w:szCs w:val="24"/>
        </w:rPr>
        <w:t xml:space="preserve"> </w:t>
      </w:r>
      <w:r w:rsidR="00B70FFD" w:rsidRPr="00B70FFD">
        <w:rPr>
          <w:bCs/>
          <w:color w:val="000000"/>
          <w:sz w:val="24"/>
          <w:szCs w:val="24"/>
        </w:rPr>
        <w:t xml:space="preserve">Trakų r. Lentvario Henriko Senkevičiaus </w:t>
      </w:r>
      <w:r w:rsidR="00E308DB">
        <w:rPr>
          <w:bCs/>
          <w:color w:val="000000"/>
          <w:sz w:val="24"/>
          <w:szCs w:val="24"/>
        </w:rPr>
        <w:t>gimnazijos</w:t>
      </w:r>
      <w:r w:rsidR="00306902" w:rsidRPr="00A91BC4">
        <w:rPr>
          <w:color w:val="000000"/>
          <w:sz w:val="24"/>
          <w:szCs w:val="24"/>
        </w:rPr>
        <w:t xml:space="preserve"> </w:t>
      </w:r>
      <w:r w:rsidRPr="00A91BC4">
        <w:rPr>
          <w:color w:val="000000"/>
          <w:sz w:val="24"/>
          <w:szCs w:val="24"/>
        </w:rPr>
        <w:t xml:space="preserve">darbuotojas, kuris Taisyklių nustatyta tvarka organizuoja ir atlieka </w:t>
      </w:r>
      <w:r w:rsidR="000D5F17" w:rsidRPr="00A91BC4">
        <w:rPr>
          <w:color w:val="000000"/>
          <w:sz w:val="24"/>
          <w:szCs w:val="24"/>
        </w:rPr>
        <w:t xml:space="preserve">supaprastintus pirkimus (paprastai </w:t>
      </w:r>
      <w:r w:rsidRPr="00A91BC4">
        <w:rPr>
          <w:color w:val="000000"/>
          <w:sz w:val="24"/>
          <w:szCs w:val="24"/>
        </w:rPr>
        <w:t>mažos vertės prekių, paslaugų, išskyrus Viešųjų pirkimų įstatymo 2 priedėlio B paslaugų sąraše nurodytą 24 paslaugų kategoriją (švietimo ir profesinio lavinimo paslaugos)</w:t>
      </w:r>
      <w:r w:rsidR="00455511" w:rsidRPr="00A91BC4">
        <w:rPr>
          <w:color w:val="000000"/>
          <w:sz w:val="24"/>
          <w:szCs w:val="24"/>
        </w:rPr>
        <w:t>,</w:t>
      </w:r>
      <w:r w:rsidRPr="00A91BC4">
        <w:rPr>
          <w:color w:val="000000"/>
          <w:sz w:val="24"/>
          <w:szCs w:val="24"/>
        </w:rPr>
        <w:t xml:space="preserve"> pirkimus ir tam pačiam objektui skirtų darbų </w:t>
      </w:r>
      <w:r w:rsidR="000D5F17" w:rsidRPr="00A91BC4">
        <w:rPr>
          <w:color w:val="000000"/>
          <w:sz w:val="24"/>
          <w:szCs w:val="24"/>
        </w:rPr>
        <w:t xml:space="preserve">paprastai </w:t>
      </w:r>
      <w:r w:rsidRPr="00A91BC4">
        <w:rPr>
          <w:color w:val="000000"/>
          <w:sz w:val="24"/>
          <w:szCs w:val="24"/>
        </w:rPr>
        <w:t>mažos vertės pirkimus</w:t>
      </w:r>
      <w:r w:rsidR="000D5F17" w:rsidRPr="00A91BC4">
        <w:rPr>
          <w:color w:val="000000"/>
          <w:sz w:val="24"/>
          <w:szCs w:val="24"/>
        </w:rPr>
        <w:t>)</w:t>
      </w:r>
      <w:r w:rsidRPr="00A91BC4">
        <w:rPr>
          <w:color w:val="000000"/>
          <w:sz w:val="24"/>
          <w:szCs w:val="24"/>
        </w:rPr>
        <w:t xml:space="preserve">, </w:t>
      </w:r>
      <w:r w:rsidR="00B456E2" w:rsidRPr="00A91BC4">
        <w:rPr>
          <w:color w:val="000000"/>
          <w:sz w:val="24"/>
          <w:szCs w:val="24"/>
        </w:rPr>
        <w:t>kai tokių pirkimų nevykdo Viešojo (-</w:t>
      </w:r>
      <w:proofErr w:type="spellStart"/>
      <w:r w:rsidR="00B456E2" w:rsidRPr="00A91BC4">
        <w:rPr>
          <w:color w:val="000000"/>
          <w:sz w:val="24"/>
          <w:szCs w:val="24"/>
        </w:rPr>
        <w:t>ųjų</w:t>
      </w:r>
      <w:proofErr w:type="spellEnd"/>
      <w:r w:rsidR="00B456E2" w:rsidRPr="00A91BC4">
        <w:rPr>
          <w:color w:val="000000"/>
          <w:sz w:val="24"/>
          <w:szCs w:val="24"/>
        </w:rPr>
        <w:t>) pirkimo (-ų) komisija.</w:t>
      </w:r>
    </w:p>
    <w:p w:rsidR="0013141B" w:rsidRPr="00A91BC4" w:rsidRDefault="0013141B" w:rsidP="0013141B">
      <w:pPr>
        <w:ind w:firstLine="360"/>
        <w:jc w:val="both"/>
        <w:rPr>
          <w:rFonts w:eastAsia="Lucida Sans Unicode" w:cs="Tahoma"/>
          <w:color w:val="000000"/>
          <w:sz w:val="24"/>
          <w:szCs w:val="24"/>
        </w:rPr>
      </w:pPr>
      <w:r w:rsidRPr="00A91BC4">
        <w:rPr>
          <w:color w:val="000000"/>
          <w:sz w:val="24"/>
          <w:szCs w:val="24"/>
        </w:rPr>
        <w:t>9.1</w:t>
      </w:r>
      <w:r w:rsidR="00F20D6E" w:rsidRPr="00A91BC4">
        <w:rPr>
          <w:color w:val="000000"/>
          <w:sz w:val="24"/>
          <w:szCs w:val="24"/>
        </w:rPr>
        <w:t>1</w:t>
      </w:r>
      <w:r w:rsidRPr="00A91BC4">
        <w:rPr>
          <w:color w:val="000000"/>
          <w:sz w:val="24"/>
          <w:szCs w:val="24"/>
        </w:rPr>
        <w:t>.</w:t>
      </w:r>
      <w:r w:rsidRPr="00A91BC4">
        <w:rPr>
          <w:b/>
          <w:bCs/>
          <w:color w:val="000000"/>
          <w:sz w:val="24"/>
          <w:szCs w:val="24"/>
        </w:rPr>
        <w:t xml:space="preserve"> </w:t>
      </w:r>
      <w:r w:rsidRPr="00A91BC4">
        <w:rPr>
          <w:rFonts w:eastAsia="Lucida Sans Unicode" w:cs="Tahoma"/>
          <w:b/>
          <w:bCs/>
          <w:color w:val="000000"/>
          <w:sz w:val="24"/>
          <w:szCs w:val="24"/>
        </w:rPr>
        <w:t>Pirkimo sutarties sudarymo atidėjimo terminas</w:t>
      </w:r>
      <w:r w:rsidRPr="00A91BC4">
        <w:rPr>
          <w:rFonts w:eastAsia="Lucida Sans Unicode" w:cs="Tahoma"/>
          <w:color w:val="000000"/>
          <w:sz w:val="24"/>
          <w:szCs w:val="24"/>
        </w:rPr>
        <w:t xml:space="preserve"> (toliau – atidėjimo terminas) – 15 dienų laikotarpis, kuris prasideda nuo pranešimo apie sprendimą sudaryti pirkimo sutartį išsiuntimo suinteresuotiems kandidatams ir suinteresuotiems dalyviams dienos ir kurio metu negali būti sudaroma pirkimo sutartis. </w:t>
      </w:r>
    </w:p>
    <w:p w:rsidR="0013141B" w:rsidRPr="00A91BC4" w:rsidRDefault="0013141B" w:rsidP="0013141B">
      <w:pPr>
        <w:ind w:firstLine="365"/>
        <w:jc w:val="both"/>
        <w:rPr>
          <w:rFonts w:eastAsia="Lucida Sans Unicode" w:cs="Tahoma"/>
          <w:color w:val="000000"/>
          <w:sz w:val="24"/>
          <w:szCs w:val="24"/>
        </w:rPr>
      </w:pPr>
      <w:r w:rsidRPr="00A91BC4">
        <w:rPr>
          <w:rFonts w:eastAsia="Lucida Sans Unicode" w:cs="Tahoma"/>
          <w:color w:val="000000"/>
          <w:sz w:val="24"/>
          <w:szCs w:val="24"/>
        </w:rPr>
        <w:t>9.1</w:t>
      </w:r>
      <w:r w:rsidR="00F20D6E" w:rsidRPr="00A91BC4">
        <w:rPr>
          <w:rFonts w:eastAsia="Lucida Sans Unicode" w:cs="Tahoma"/>
          <w:color w:val="000000"/>
          <w:sz w:val="24"/>
          <w:szCs w:val="24"/>
        </w:rPr>
        <w:t>2</w:t>
      </w:r>
      <w:r w:rsidRPr="00A91BC4">
        <w:rPr>
          <w:rFonts w:eastAsia="Lucida Sans Unicode" w:cs="Tahoma"/>
          <w:color w:val="000000"/>
          <w:sz w:val="24"/>
          <w:szCs w:val="24"/>
        </w:rPr>
        <w:t xml:space="preserve">. </w:t>
      </w:r>
      <w:r w:rsidRPr="00A91BC4">
        <w:rPr>
          <w:rFonts w:eastAsia="Lucida Sans Unicode" w:cs="Tahoma"/>
          <w:b/>
          <w:bCs/>
          <w:color w:val="000000"/>
          <w:sz w:val="24"/>
          <w:szCs w:val="24"/>
        </w:rPr>
        <w:t>Raštu</w:t>
      </w:r>
      <w:r w:rsidRPr="00A91BC4">
        <w:rPr>
          <w:rFonts w:eastAsia="Lucida Sans Unicode" w:cs="Tahoma"/>
          <w:color w:val="000000"/>
          <w:sz w:val="24"/>
          <w:szCs w:val="24"/>
        </w:rPr>
        <w:t xml:space="preserve"> reiškia bet kokią informacijos išraišką žodžiais arba skaičiais, kurią galima perskaityti, atgaminti ir perduoti. Šis terminas apima ir elektroninėmis priemonėmis perduotą ir saugomą informaciją.</w:t>
      </w:r>
    </w:p>
    <w:p w:rsidR="0013141B" w:rsidRPr="00A91BC4" w:rsidRDefault="0013141B" w:rsidP="0013141B">
      <w:pPr>
        <w:pStyle w:val="Pagrindiniotekstotrauka"/>
        <w:ind w:firstLine="378"/>
        <w:rPr>
          <w:rFonts w:eastAsia="Lucida Sans Unicode" w:cs="Tahoma"/>
        </w:rPr>
      </w:pPr>
      <w:r w:rsidRPr="00A91BC4">
        <w:rPr>
          <w:rFonts w:eastAsia="Lucida Sans Unicode" w:cs="Tahoma"/>
        </w:rPr>
        <w:t>9.1</w:t>
      </w:r>
      <w:r w:rsidR="00F20D6E" w:rsidRPr="00A91BC4">
        <w:rPr>
          <w:rFonts w:eastAsia="Lucida Sans Unicode" w:cs="Tahoma"/>
        </w:rPr>
        <w:t>3</w:t>
      </w:r>
      <w:r w:rsidRPr="00A91BC4">
        <w:rPr>
          <w:rFonts w:eastAsia="Lucida Sans Unicode" w:cs="Tahoma"/>
        </w:rPr>
        <w:t xml:space="preserve">. </w:t>
      </w:r>
      <w:r w:rsidRPr="00A91BC4">
        <w:rPr>
          <w:rFonts w:eastAsia="Lucida Sans Unicode" w:cs="Tahoma"/>
          <w:b/>
          <w:bCs/>
        </w:rPr>
        <w:t>Suinteresuotas dalyvis</w:t>
      </w:r>
      <w:r w:rsidRPr="00A91BC4">
        <w:rPr>
          <w:rFonts w:eastAsia="Lucida Sans Unicode" w:cs="Tahoma"/>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13141B" w:rsidRPr="00A91BC4" w:rsidRDefault="0013141B" w:rsidP="0013141B">
      <w:pPr>
        <w:ind w:firstLine="360"/>
        <w:jc w:val="both"/>
        <w:rPr>
          <w:color w:val="000000"/>
          <w:sz w:val="24"/>
          <w:szCs w:val="24"/>
        </w:rPr>
      </w:pPr>
      <w:r w:rsidRPr="00A91BC4">
        <w:rPr>
          <w:caps/>
          <w:color w:val="000000"/>
          <w:sz w:val="24"/>
          <w:szCs w:val="24"/>
        </w:rPr>
        <w:t>9.1</w:t>
      </w:r>
      <w:r w:rsidR="00F20D6E" w:rsidRPr="00A91BC4">
        <w:rPr>
          <w:caps/>
          <w:color w:val="000000"/>
          <w:sz w:val="24"/>
          <w:szCs w:val="24"/>
        </w:rPr>
        <w:t>4</w:t>
      </w:r>
      <w:r w:rsidRPr="00A91BC4">
        <w:rPr>
          <w:caps/>
          <w:color w:val="000000"/>
          <w:sz w:val="24"/>
          <w:szCs w:val="24"/>
        </w:rPr>
        <w:t xml:space="preserve">. </w:t>
      </w:r>
      <w:r w:rsidRPr="00A91BC4">
        <w:rPr>
          <w:b/>
          <w:bCs/>
          <w:color w:val="000000"/>
          <w:sz w:val="24"/>
          <w:szCs w:val="24"/>
        </w:rPr>
        <w:t>Supaprastintas</w:t>
      </w:r>
      <w:r w:rsidRPr="00A91BC4">
        <w:rPr>
          <w:color w:val="000000"/>
          <w:sz w:val="24"/>
          <w:szCs w:val="24"/>
        </w:rPr>
        <w:t xml:space="preserve"> </w:t>
      </w:r>
      <w:r w:rsidRPr="00A91BC4">
        <w:rPr>
          <w:b/>
          <w:bCs/>
          <w:color w:val="000000"/>
          <w:sz w:val="24"/>
          <w:szCs w:val="24"/>
        </w:rPr>
        <w:t>a</w:t>
      </w:r>
      <w:r w:rsidRPr="00A91BC4">
        <w:rPr>
          <w:b/>
          <w:color w:val="000000"/>
          <w:sz w:val="24"/>
          <w:szCs w:val="24"/>
        </w:rPr>
        <w:t>tviras konkursas</w:t>
      </w:r>
      <w:r w:rsidRPr="00A91BC4">
        <w:rPr>
          <w:color w:val="000000"/>
          <w:sz w:val="24"/>
          <w:szCs w:val="24"/>
        </w:rPr>
        <w:t xml:space="preserve"> </w:t>
      </w:r>
      <w:r w:rsidRPr="00A91BC4">
        <w:rPr>
          <w:b/>
          <w:color w:val="000000"/>
          <w:sz w:val="24"/>
          <w:szCs w:val="24"/>
        </w:rPr>
        <w:t>–</w:t>
      </w:r>
      <w:r w:rsidRPr="00A91BC4">
        <w:rPr>
          <w:caps/>
          <w:color w:val="000000"/>
          <w:sz w:val="24"/>
          <w:szCs w:val="24"/>
        </w:rPr>
        <w:t xml:space="preserve"> </w:t>
      </w:r>
      <w:r w:rsidRPr="00A91BC4">
        <w:rPr>
          <w:sz w:val="24"/>
          <w:szCs w:val="24"/>
        </w:rPr>
        <w:t>supaprastinto</w:t>
      </w:r>
      <w:r w:rsidRPr="00A91BC4">
        <w:rPr>
          <w:color w:val="000000"/>
          <w:sz w:val="24"/>
          <w:szCs w:val="24"/>
        </w:rPr>
        <w:t xml:space="preserve"> pirkimo būdas, kai kiekvienas suinteresuotas tiekėjas gali pateikti pasiūlymą.</w:t>
      </w:r>
    </w:p>
    <w:p w:rsidR="00A54402" w:rsidRPr="00A91BC4" w:rsidRDefault="0013141B" w:rsidP="0013141B">
      <w:pPr>
        <w:ind w:firstLine="360"/>
        <w:jc w:val="both"/>
        <w:rPr>
          <w:sz w:val="24"/>
          <w:szCs w:val="24"/>
        </w:rPr>
      </w:pPr>
      <w:r w:rsidRPr="00A91BC4">
        <w:rPr>
          <w:color w:val="000000"/>
          <w:sz w:val="24"/>
          <w:szCs w:val="24"/>
        </w:rPr>
        <w:t>9.1</w:t>
      </w:r>
      <w:r w:rsidR="00F20D6E" w:rsidRPr="00A91BC4">
        <w:rPr>
          <w:color w:val="000000"/>
          <w:sz w:val="24"/>
          <w:szCs w:val="24"/>
        </w:rPr>
        <w:t>5</w:t>
      </w:r>
      <w:r w:rsidRPr="00A91BC4">
        <w:rPr>
          <w:color w:val="000000"/>
          <w:sz w:val="24"/>
          <w:szCs w:val="24"/>
        </w:rPr>
        <w:t xml:space="preserve">. </w:t>
      </w:r>
      <w:r w:rsidRPr="00A91BC4">
        <w:rPr>
          <w:b/>
          <w:color w:val="000000"/>
          <w:sz w:val="24"/>
          <w:szCs w:val="24"/>
        </w:rPr>
        <w:t>Supaprastintos neskelbiamos derybos</w:t>
      </w:r>
      <w:r w:rsidRPr="00A91BC4">
        <w:rPr>
          <w:color w:val="000000"/>
          <w:sz w:val="24"/>
          <w:szCs w:val="24"/>
        </w:rPr>
        <w:t xml:space="preserve"> –</w:t>
      </w:r>
      <w:r w:rsidRPr="00A91BC4">
        <w:rPr>
          <w:sz w:val="24"/>
          <w:szCs w:val="24"/>
        </w:rPr>
        <w:t xml:space="preserve"> </w:t>
      </w:r>
      <w:r w:rsidRPr="00A91BC4">
        <w:rPr>
          <w:color w:val="000000"/>
          <w:sz w:val="24"/>
          <w:szCs w:val="24"/>
        </w:rPr>
        <w:t>neskelbiamo pirkimo būd</w:t>
      </w:r>
      <w:r w:rsidRPr="00A91BC4">
        <w:rPr>
          <w:sz w:val="24"/>
          <w:szCs w:val="24"/>
        </w:rPr>
        <w:t xml:space="preserve">as, kai </w:t>
      </w:r>
      <w:r w:rsidR="00B70FFD" w:rsidRPr="00B70FFD">
        <w:rPr>
          <w:sz w:val="24"/>
          <w:szCs w:val="24"/>
        </w:rPr>
        <w:t>Trakų r. Lentvario Henriko Senkevičiaus</w:t>
      </w:r>
      <w:r w:rsidR="00E308DB">
        <w:rPr>
          <w:sz w:val="24"/>
          <w:szCs w:val="24"/>
        </w:rPr>
        <w:t xml:space="preserve"> gimnazija</w:t>
      </w:r>
      <w:r w:rsidR="00CF1BD7" w:rsidRPr="00CF1BD7">
        <w:rPr>
          <w:sz w:val="24"/>
          <w:szCs w:val="24"/>
        </w:rPr>
        <w:t xml:space="preserve"> </w:t>
      </w:r>
      <w:r w:rsidR="00EA474E" w:rsidRPr="00A91BC4">
        <w:rPr>
          <w:color w:val="000000"/>
          <w:spacing w:val="-1"/>
          <w:sz w:val="24"/>
          <w:szCs w:val="24"/>
        </w:rPr>
        <w:t xml:space="preserve"> </w:t>
      </w:r>
      <w:r w:rsidRPr="00A91BC4">
        <w:rPr>
          <w:sz w:val="24"/>
          <w:szCs w:val="24"/>
        </w:rPr>
        <w:t xml:space="preserve">kreipiasi su prašymu pateikti pasiūlymą vykdomam pirkimui į vieną ar kelis tiekėjus, tikrina ar dalyvių kvalifikacija atitinka </w:t>
      </w:r>
      <w:r w:rsidR="00B70FFD" w:rsidRPr="00B70FFD">
        <w:rPr>
          <w:sz w:val="24"/>
          <w:szCs w:val="24"/>
        </w:rPr>
        <w:t>Trakų r. Lentvario Henriko Senkevičiaus</w:t>
      </w:r>
      <w:r w:rsidR="00E308DB">
        <w:rPr>
          <w:sz w:val="24"/>
          <w:szCs w:val="24"/>
        </w:rPr>
        <w:t xml:space="preserve"> </w:t>
      </w:r>
      <w:r w:rsidR="00CF1BD7" w:rsidRPr="00CF1BD7">
        <w:rPr>
          <w:sz w:val="24"/>
          <w:szCs w:val="24"/>
        </w:rPr>
        <w:t xml:space="preserve">gimnazijos </w:t>
      </w:r>
      <w:r w:rsidR="00EA474E" w:rsidRPr="00A91BC4">
        <w:rPr>
          <w:color w:val="000000"/>
          <w:spacing w:val="-1"/>
          <w:sz w:val="24"/>
          <w:szCs w:val="24"/>
        </w:rPr>
        <w:t xml:space="preserve"> </w:t>
      </w:r>
      <w:r w:rsidRPr="00A91BC4">
        <w:rPr>
          <w:sz w:val="24"/>
          <w:szCs w:val="24"/>
        </w:rPr>
        <w:t xml:space="preserve">keliamus minimalius kvalifikacijos reikalavimus (jei kvalifikacijos </w:t>
      </w:r>
      <w:r w:rsidRPr="00A91BC4">
        <w:rPr>
          <w:sz w:val="24"/>
          <w:szCs w:val="24"/>
        </w:rPr>
        <w:lastRenderedPageBreak/>
        <w:t>reikalavimai keliami), derasi dėl pirkimo sutarties sąlygų ir perka prekes, paslaugas ar darbus iš mažiausią kainą ar ekonomišk</w:t>
      </w:r>
      <w:r w:rsidR="007A41E1" w:rsidRPr="00A91BC4">
        <w:rPr>
          <w:sz w:val="24"/>
          <w:szCs w:val="24"/>
        </w:rPr>
        <w:t>ai naudingiausią</w:t>
      </w:r>
      <w:r w:rsidRPr="00A91BC4">
        <w:rPr>
          <w:sz w:val="24"/>
          <w:szCs w:val="24"/>
        </w:rPr>
        <w:t xml:space="preserve"> pasiūlymą pateikusio </w:t>
      </w:r>
      <w:r w:rsidR="00A54402" w:rsidRPr="00A91BC4">
        <w:rPr>
          <w:color w:val="000000"/>
          <w:sz w:val="24"/>
          <w:szCs w:val="24"/>
        </w:rPr>
        <w:t xml:space="preserve">ar pagal kitus Taisyklių 73 punkte nustatytus su pirkimo </w:t>
      </w:r>
      <w:r w:rsidR="00A54402" w:rsidRPr="00A91BC4">
        <w:rPr>
          <w:rFonts w:eastAsia="Lucida Sans Unicode"/>
          <w:bCs/>
          <w:sz w:val="24"/>
          <w:szCs w:val="24"/>
        </w:rPr>
        <w:t>objektu susijusius</w:t>
      </w:r>
      <w:r w:rsidR="00A54402" w:rsidRPr="00A91BC4">
        <w:rPr>
          <w:color w:val="000000"/>
          <w:sz w:val="24"/>
          <w:szCs w:val="24"/>
        </w:rPr>
        <w:t xml:space="preserve"> kriterijus atrinkto </w:t>
      </w:r>
      <w:r w:rsidRPr="00A91BC4">
        <w:rPr>
          <w:sz w:val="24"/>
          <w:szCs w:val="24"/>
        </w:rPr>
        <w:t>suinteresuoto dalyvio</w:t>
      </w:r>
      <w:r w:rsidR="00A54402" w:rsidRPr="00A91BC4">
        <w:rPr>
          <w:sz w:val="24"/>
          <w:szCs w:val="24"/>
        </w:rPr>
        <w:t xml:space="preserve"> (kandidato);</w:t>
      </w:r>
    </w:p>
    <w:p w:rsidR="0013141B" w:rsidRPr="00A91BC4" w:rsidRDefault="0013141B" w:rsidP="0013141B">
      <w:pPr>
        <w:ind w:firstLine="360"/>
        <w:jc w:val="both"/>
        <w:rPr>
          <w:sz w:val="24"/>
          <w:szCs w:val="24"/>
        </w:rPr>
      </w:pPr>
      <w:r w:rsidRPr="00A91BC4">
        <w:rPr>
          <w:color w:val="000000"/>
          <w:sz w:val="24"/>
          <w:szCs w:val="24"/>
        </w:rPr>
        <w:t>9.1</w:t>
      </w:r>
      <w:r w:rsidR="00F20D6E" w:rsidRPr="00A91BC4">
        <w:rPr>
          <w:color w:val="000000"/>
          <w:sz w:val="24"/>
          <w:szCs w:val="24"/>
        </w:rPr>
        <w:t>6</w:t>
      </w:r>
      <w:r w:rsidRPr="00A91BC4">
        <w:rPr>
          <w:color w:val="000000"/>
          <w:sz w:val="24"/>
          <w:szCs w:val="24"/>
        </w:rPr>
        <w:t xml:space="preserve">. </w:t>
      </w:r>
      <w:r w:rsidRPr="00A91BC4">
        <w:rPr>
          <w:sz w:val="24"/>
          <w:szCs w:val="24"/>
        </w:rPr>
        <w:t>Kitos Taisyklėse vartojamos pagrindinės sąvokos yra nustatytos Viešųjų pirkimų įstatyme.</w:t>
      </w:r>
    </w:p>
    <w:p w:rsidR="0013141B" w:rsidRPr="00A91BC4" w:rsidRDefault="0013141B" w:rsidP="0013141B">
      <w:pPr>
        <w:pStyle w:val="CentrBold"/>
        <w:ind w:firstLine="360"/>
        <w:jc w:val="both"/>
        <w:rPr>
          <w:rFonts w:ascii="Times New Roman" w:hAnsi="Times New Roman"/>
          <w:b w:val="0"/>
          <w:caps w:val="0"/>
          <w:sz w:val="24"/>
          <w:szCs w:val="24"/>
          <w:lang w:val="lt-LT"/>
        </w:rPr>
      </w:pPr>
      <w:r w:rsidRPr="00A91BC4">
        <w:rPr>
          <w:rFonts w:ascii="Times New Roman" w:hAnsi="Times New Roman"/>
          <w:b w:val="0"/>
          <w:caps w:val="0"/>
          <w:sz w:val="24"/>
          <w:szCs w:val="24"/>
          <w:lang w:val="lt-LT"/>
        </w:rPr>
        <w:t>10. Pasikeitus Taisyklėse minimiems teisės aktams, taikomos aktualios tų teisės aktų redakcijų nuostatos.</w:t>
      </w:r>
      <w:r w:rsidR="00E079BB" w:rsidRPr="00A91BC4">
        <w:rPr>
          <w:rFonts w:ascii="Times New Roman" w:hAnsi="Times New Roman"/>
          <w:b w:val="0"/>
          <w:caps w:val="0"/>
          <w:sz w:val="24"/>
          <w:szCs w:val="24"/>
          <w:lang w:val="lt-LT"/>
        </w:rPr>
        <w:t xml:space="preserve"> </w:t>
      </w:r>
      <w:r w:rsidR="00D6331E" w:rsidRPr="00A91BC4">
        <w:rPr>
          <w:rFonts w:ascii="Times New Roman" w:hAnsi="Times New Roman"/>
          <w:b w:val="0"/>
          <w:caps w:val="0"/>
          <w:sz w:val="24"/>
          <w:szCs w:val="24"/>
          <w:lang w:val="lt-LT"/>
        </w:rPr>
        <w:t>Esant Taisyklių ir Viešųjų pirkimų įstatymo prieštaravimams, Taisyklių nuostatos taikomos tiek, kiek neprieštarauja Viešųjų pirkimų įstatymui.</w:t>
      </w:r>
    </w:p>
    <w:p w:rsidR="00D6331E" w:rsidRPr="00A91BC4" w:rsidRDefault="00D6331E" w:rsidP="0013141B">
      <w:pPr>
        <w:pStyle w:val="CentrBold"/>
        <w:ind w:firstLine="360"/>
        <w:jc w:val="both"/>
        <w:rPr>
          <w:rFonts w:ascii="Times New Roman" w:hAnsi="Times New Roman"/>
          <w:sz w:val="24"/>
          <w:szCs w:val="24"/>
          <w:lang w:val="lt-LT"/>
        </w:rPr>
      </w:pPr>
    </w:p>
    <w:p w:rsidR="001E43EF" w:rsidRPr="00A91BC4" w:rsidRDefault="001A533E">
      <w:pPr>
        <w:ind w:firstLine="360"/>
        <w:jc w:val="center"/>
        <w:rPr>
          <w:b/>
          <w:sz w:val="24"/>
          <w:szCs w:val="24"/>
        </w:rPr>
      </w:pPr>
      <w:r w:rsidRPr="00A91BC4">
        <w:rPr>
          <w:b/>
          <w:sz w:val="24"/>
          <w:szCs w:val="24"/>
        </w:rPr>
        <w:t>II</w:t>
      </w:r>
      <w:r w:rsidR="001E43EF" w:rsidRPr="00A91BC4">
        <w:rPr>
          <w:b/>
          <w:sz w:val="24"/>
          <w:szCs w:val="24"/>
        </w:rPr>
        <w:t xml:space="preserve"> SKYRIUS</w:t>
      </w:r>
    </w:p>
    <w:p w:rsidR="001A533E" w:rsidRPr="00A91BC4" w:rsidRDefault="001A533E">
      <w:pPr>
        <w:ind w:firstLine="360"/>
        <w:jc w:val="center"/>
        <w:rPr>
          <w:b/>
          <w:sz w:val="24"/>
          <w:szCs w:val="24"/>
        </w:rPr>
      </w:pPr>
      <w:r w:rsidRPr="00A91BC4">
        <w:rPr>
          <w:b/>
          <w:sz w:val="24"/>
          <w:szCs w:val="24"/>
        </w:rPr>
        <w:t xml:space="preserve"> </w:t>
      </w:r>
      <w:r w:rsidR="005B48C4" w:rsidRPr="00A91BC4">
        <w:rPr>
          <w:b/>
          <w:sz w:val="24"/>
          <w:szCs w:val="24"/>
        </w:rPr>
        <w:t xml:space="preserve">SUPAPRASTINTŲ </w:t>
      </w:r>
      <w:r w:rsidRPr="00A91BC4">
        <w:rPr>
          <w:b/>
          <w:sz w:val="24"/>
          <w:szCs w:val="24"/>
        </w:rPr>
        <w:t xml:space="preserve">PIRKIMŲ PLANAVIMAS IR ORGANIZAVIMAS </w:t>
      </w:r>
    </w:p>
    <w:p w:rsidR="001A533E" w:rsidRPr="00A91BC4" w:rsidRDefault="009C0AC5">
      <w:pPr>
        <w:ind w:firstLine="360"/>
        <w:jc w:val="center"/>
        <w:rPr>
          <w:b/>
          <w:sz w:val="24"/>
          <w:szCs w:val="24"/>
        </w:rPr>
      </w:pPr>
      <w:r w:rsidRPr="00A91BC4">
        <w:rPr>
          <w:b/>
          <w:sz w:val="24"/>
          <w:szCs w:val="24"/>
        </w:rPr>
        <w:t xml:space="preserve">SUPAPRASTINTUS </w:t>
      </w:r>
      <w:r w:rsidR="001A533E" w:rsidRPr="00A91BC4">
        <w:rPr>
          <w:b/>
          <w:sz w:val="24"/>
          <w:szCs w:val="24"/>
        </w:rPr>
        <w:t>PIRKIMUS ATLIEKANTYS ASMENYS</w:t>
      </w:r>
    </w:p>
    <w:p w:rsidR="001A533E" w:rsidRPr="00A91BC4" w:rsidRDefault="001A533E">
      <w:pPr>
        <w:ind w:firstLine="360"/>
        <w:jc w:val="center"/>
        <w:rPr>
          <w:b/>
          <w:sz w:val="24"/>
          <w:szCs w:val="24"/>
        </w:rPr>
      </w:pPr>
    </w:p>
    <w:p w:rsidR="008377B8" w:rsidRPr="00A91BC4" w:rsidRDefault="001A533E" w:rsidP="001E54E4">
      <w:pPr>
        <w:tabs>
          <w:tab w:val="left" w:pos="540"/>
        </w:tabs>
        <w:ind w:firstLine="360"/>
        <w:jc w:val="both"/>
        <w:rPr>
          <w:bCs/>
          <w:color w:val="000000"/>
          <w:sz w:val="24"/>
          <w:szCs w:val="24"/>
        </w:rPr>
      </w:pPr>
      <w:r w:rsidRPr="00A91BC4">
        <w:rPr>
          <w:sz w:val="24"/>
          <w:szCs w:val="24"/>
        </w:rPr>
        <w:t>1</w:t>
      </w:r>
      <w:r w:rsidR="00FA5DB9" w:rsidRPr="00A91BC4">
        <w:rPr>
          <w:sz w:val="24"/>
          <w:szCs w:val="24"/>
        </w:rPr>
        <w:t>1</w:t>
      </w:r>
      <w:r w:rsidRPr="00A91BC4">
        <w:rPr>
          <w:sz w:val="24"/>
          <w:szCs w:val="24"/>
        </w:rPr>
        <w:t xml:space="preserve">. </w:t>
      </w:r>
      <w:r w:rsidR="00FB6124" w:rsidRPr="00A91BC4">
        <w:rPr>
          <w:bCs/>
          <w:color w:val="000000"/>
          <w:sz w:val="24"/>
          <w:szCs w:val="24"/>
        </w:rPr>
        <w:t xml:space="preserve">Supaprastintų pirkimų </w:t>
      </w:r>
      <w:r w:rsidR="00DA4B03" w:rsidRPr="00A91BC4">
        <w:rPr>
          <w:bCs/>
          <w:color w:val="000000"/>
          <w:sz w:val="24"/>
          <w:szCs w:val="24"/>
        </w:rPr>
        <w:t xml:space="preserve">organizavimo, </w:t>
      </w:r>
      <w:r w:rsidR="00FB6124" w:rsidRPr="00A91BC4">
        <w:rPr>
          <w:bCs/>
          <w:color w:val="000000"/>
          <w:sz w:val="24"/>
          <w:szCs w:val="24"/>
        </w:rPr>
        <w:t>planavimo</w:t>
      </w:r>
      <w:r w:rsidR="008D3525" w:rsidRPr="00A91BC4">
        <w:rPr>
          <w:bCs/>
          <w:color w:val="000000"/>
          <w:sz w:val="24"/>
          <w:szCs w:val="24"/>
        </w:rPr>
        <w:t xml:space="preserve">, inicijavimo </w:t>
      </w:r>
      <w:r w:rsidR="00FB6124" w:rsidRPr="00A91BC4">
        <w:rPr>
          <w:bCs/>
          <w:color w:val="000000"/>
          <w:sz w:val="24"/>
          <w:szCs w:val="24"/>
        </w:rPr>
        <w:t>tvarką</w:t>
      </w:r>
      <w:r w:rsidR="0083271B" w:rsidRPr="00A91BC4">
        <w:rPr>
          <w:bCs/>
          <w:color w:val="000000"/>
          <w:sz w:val="24"/>
          <w:szCs w:val="24"/>
        </w:rPr>
        <w:t xml:space="preserve"> ir šiuose procesuose dalyvaujančius asmenis</w:t>
      </w:r>
      <w:r w:rsidR="00FB6124" w:rsidRPr="00A91BC4">
        <w:rPr>
          <w:bCs/>
          <w:color w:val="000000"/>
          <w:sz w:val="24"/>
          <w:szCs w:val="24"/>
        </w:rPr>
        <w:t xml:space="preserve"> </w:t>
      </w:r>
      <w:r w:rsidR="00086757" w:rsidRPr="00A91BC4">
        <w:rPr>
          <w:bCs/>
          <w:color w:val="000000"/>
          <w:sz w:val="24"/>
          <w:szCs w:val="24"/>
        </w:rPr>
        <w:t xml:space="preserve">tvirtina </w:t>
      </w:r>
      <w:r w:rsidR="007C1DB5">
        <w:rPr>
          <w:color w:val="000000"/>
          <w:spacing w:val="-1"/>
          <w:sz w:val="24"/>
          <w:szCs w:val="24"/>
        </w:rPr>
        <w:t xml:space="preserve">Trakų r. Lentvario Henriko Senkevičiaus </w:t>
      </w:r>
      <w:r w:rsidR="00CF1BD7" w:rsidRPr="00CF1BD7">
        <w:rPr>
          <w:color w:val="000000"/>
          <w:spacing w:val="-1"/>
          <w:sz w:val="24"/>
          <w:szCs w:val="24"/>
        </w:rPr>
        <w:t xml:space="preserve">gimnazijos </w:t>
      </w:r>
      <w:r w:rsidR="002A4102" w:rsidRPr="00A91BC4">
        <w:rPr>
          <w:color w:val="000000"/>
          <w:spacing w:val="-1"/>
          <w:sz w:val="24"/>
          <w:szCs w:val="24"/>
        </w:rPr>
        <w:t xml:space="preserve"> </w:t>
      </w:r>
      <w:r w:rsidR="00086757" w:rsidRPr="00A91BC4">
        <w:rPr>
          <w:bCs/>
          <w:color w:val="000000"/>
          <w:sz w:val="24"/>
          <w:szCs w:val="24"/>
        </w:rPr>
        <w:t xml:space="preserve">direktorius. </w:t>
      </w:r>
    </w:p>
    <w:p w:rsidR="004C745B" w:rsidRPr="00A91BC4" w:rsidRDefault="001A533E">
      <w:pPr>
        <w:tabs>
          <w:tab w:val="left" w:pos="540"/>
        </w:tabs>
        <w:ind w:firstLine="360"/>
        <w:jc w:val="both"/>
        <w:rPr>
          <w:color w:val="000000"/>
          <w:sz w:val="24"/>
          <w:szCs w:val="24"/>
        </w:rPr>
      </w:pPr>
      <w:r w:rsidRPr="00A91BC4">
        <w:rPr>
          <w:color w:val="000000"/>
          <w:sz w:val="24"/>
          <w:szCs w:val="24"/>
        </w:rPr>
        <w:t>1</w:t>
      </w:r>
      <w:r w:rsidR="00B943AC" w:rsidRPr="00A91BC4">
        <w:rPr>
          <w:color w:val="000000"/>
          <w:sz w:val="24"/>
          <w:szCs w:val="24"/>
        </w:rPr>
        <w:t>2</w:t>
      </w:r>
      <w:r w:rsidRPr="00A91BC4">
        <w:rPr>
          <w:color w:val="000000"/>
          <w:sz w:val="24"/>
          <w:szCs w:val="24"/>
        </w:rPr>
        <w:t xml:space="preserve">. </w:t>
      </w:r>
      <w:r w:rsidR="00D20209" w:rsidRPr="00A91BC4">
        <w:rPr>
          <w:color w:val="000000"/>
          <w:sz w:val="24"/>
          <w:szCs w:val="24"/>
        </w:rPr>
        <w:t>Visus s</w:t>
      </w:r>
      <w:r w:rsidRPr="00A91BC4">
        <w:rPr>
          <w:color w:val="000000"/>
          <w:sz w:val="24"/>
          <w:szCs w:val="24"/>
        </w:rPr>
        <w:t>upaprastintus pirkimus</w:t>
      </w:r>
      <w:r w:rsidR="00DE21BC" w:rsidRPr="00A91BC4">
        <w:rPr>
          <w:color w:val="000000"/>
          <w:sz w:val="24"/>
          <w:szCs w:val="24"/>
        </w:rPr>
        <w:t>, išskyrus mažos vertės pirkimus,</w:t>
      </w:r>
      <w:r w:rsidRPr="00A91BC4">
        <w:rPr>
          <w:color w:val="000000"/>
          <w:sz w:val="24"/>
          <w:szCs w:val="24"/>
        </w:rPr>
        <w:t xml:space="preserve"> vykdo </w:t>
      </w:r>
      <w:r w:rsidR="007C1DB5">
        <w:rPr>
          <w:color w:val="000000"/>
          <w:sz w:val="24"/>
          <w:szCs w:val="24"/>
        </w:rPr>
        <w:t xml:space="preserve">Trakų r. Lentvario Henriko Senkevičiaus </w:t>
      </w:r>
      <w:r w:rsidR="00CF1BD7" w:rsidRPr="00CF1BD7">
        <w:rPr>
          <w:color w:val="000000"/>
          <w:sz w:val="24"/>
          <w:szCs w:val="24"/>
        </w:rPr>
        <w:t xml:space="preserve">gimnazijos </w:t>
      </w:r>
      <w:r w:rsidR="0067717F" w:rsidRPr="00A91BC4">
        <w:rPr>
          <w:rFonts w:eastAsia="Lucida Sans Unicode" w:cs="Tahoma"/>
          <w:sz w:val="24"/>
          <w:szCs w:val="24"/>
        </w:rPr>
        <w:t>direktoriaus</w:t>
      </w:r>
      <w:r w:rsidRPr="00A91BC4">
        <w:rPr>
          <w:color w:val="000000"/>
          <w:sz w:val="24"/>
          <w:szCs w:val="24"/>
        </w:rPr>
        <w:t xml:space="preserve"> įsakymu, vadovaujantis Viešųjų pirkimų įstatymo 16 straipsniu, sudaryta </w:t>
      </w:r>
      <w:r w:rsidR="009E2F00" w:rsidRPr="00A91BC4">
        <w:rPr>
          <w:color w:val="000000"/>
          <w:sz w:val="24"/>
          <w:szCs w:val="24"/>
        </w:rPr>
        <w:t xml:space="preserve">Viešojo (-ų) pirkimo (-ų) komisija (toliau – </w:t>
      </w:r>
      <w:r w:rsidR="004C745B" w:rsidRPr="00A91BC4">
        <w:rPr>
          <w:color w:val="000000"/>
          <w:sz w:val="24"/>
          <w:szCs w:val="24"/>
        </w:rPr>
        <w:t>Komisija</w:t>
      </w:r>
      <w:r w:rsidR="009E2F00" w:rsidRPr="00A91BC4">
        <w:rPr>
          <w:color w:val="000000"/>
          <w:sz w:val="24"/>
          <w:szCs w:val="24"/>
        </w:rPr>
        <w:t>)</w:t>
      </w:r>
      <w:r w:rsidR="004C745B" w:rsidRPr="00A91BC4">
        <w:rPr>
          <w:color w:val="000000"/>
          <w:sz w:val="24"/>
          <w:szCs w:val="24"/>
        </w:rPr>
        <w:t xml:space="preserve">. </w:t>
      </w:r>
    </w:p>
    <w:p w:rsidR="00E65E86" w:rsidRPr="00A91BC4" w:rsidRDefault="001A533E">
      <w:pPr>
        <w:tabs>
          <w:tab w:val="left" w:pos="540"/>
        </w:tabs>
        <w:ind w:firstLine="360"/>
        <w:jc w:val="both"/>
        <w:rPr>
          <w:color w:val="000000"/>
          <w:sz w:val="24"/>
          <w:szCs w:val="24"/>
        </w:rPr>
      </w:pPr>
      <w:r w:rsidRPr="00A91BC4">
        <w:rPr>
          <w:color w:val="000000"/>
          <w:sz w:val="24"/>
          <w:szCs w:val="24"/>
        </w:rPr>
        <w:t>1</w:t>
      </w:r>
      <w:r w:rsidR="00782F2F" w:rsidRPr="00A91BC4">
        <w:rPr>
          <w:color w:val="000000"/>
          <w:sz w:val="24"/>
          <w:szCs w:val="24"/>
        </w:rPr>
        <w:t>3</w:t>
      </w:r>
      <w:r w:rsidRPr="00A91BC4">
        <w:rPr>
          <w:color w:val="000000"/>
          <w:sz w:val="24"/>
          <w:szCs w:val="24"/>
        </w:rPr>
        <w:t xml:space="preserve">. </w:t>
      </w:r>
      <w:r w:rsidR="00731FC2" w:rsidRPr="00A91BC4">
        <w:rPr>
          <w:color w:val="000000"/>
          <w:sz w:val="24"/>
          <w:szCs w:val="24"/>
        </w:rPr>
        <w:t>M</w:t>
      </w:r>
      <w:r w:rsidRPr="00A91BC4">
        <w:rPr>
          <w:color w:val="000000"/>
          <w:sz w:val="24"/>
          <w:szCs w:val="24"/>
        </w:rPr>
        <w:t>ažos vertės pirkimus</w:t>
      </w:r>
      <w:r w:rsidR="00731FC2" w:rsidRPr="00A91BC4">
        <w:rPr>
          <w:color w:val="000000"/>
          <w:sz w:val="24"/>
          <w:szCs w:val="24"/>
        </w:rPr>
        <w:t xml:space="preserve"> vykdo pirkimo organizatorius</w:t>
      </w:r>
      <w:r w:rsidR="009D7C0F" w:rsidRPr="00A91BC4">
        <w:rPr>
          <w:color w:val="000000"/>
          <w:sz w:val="24"/>
          <w:szCs w:val="24"/>
        </w:rPr>
        <w:t>.</w:t>
      </w:r>
      <w:r w:rsidR="00E65E86" w:rsidRPr="00A91BC4">
        <w:rPr>
          <w:color w:val="000000"/>
          <w:sz w:val="24"/>
          <w:szCs w:val="24"/>
        </w:rPr>
        <w:t xml:space="preserve"> </w:t>
      </w:r>
    </w:p>
    <w:p w:rsidR="00796805" w:rsidRPr="00A91BC4" w:rsidRDefault="00796805">
      <w:pPr>
        <w:numPr>
          <w:ins w:id="2" w:author="rita" w:date="2013-12-29T22:52:00Z"/>
        </w:numPr>
        <w:tabs>
          <w:tab w:val="left" w:pos="540"/>
        </w:tabs>
        <w:ind w:firstLine="360"/>
        <w:jc w:val="both"/>
        <w:rPr>
          <w:iCs/>
          <w:color w:val="000000"/>
          <w:sz w:val="24"/>
          <w:szCs w:val="24"/>
        </w:rPr>
      </w:pPr>
      <w:r w:rsidRPr="00A91BC4">
        <w:rPr>
          <w:iCs/>
          <w:color w:val="000000"/>
          <w:sz w:val="24"/>
          <w:szCs w:val="24"/>
        </w:rPr>
        <w:t>1</w:t>
      </w:r>
      <w:r w:rsidR="00CE1D2B" w:rsidRPr="00A91BC4">
        <w:rPr>
          <w:iCs/>
          <w:color w:val="000000"/>
          <w:sz w:val="24"/>
          <w:szCs w:val="24"/>
        </w:rPr>
        <w:t>4</w:t>
      </w:r>
      <w:r w:rsidRPr="00A91BC4">
        <w:rPr>
          <w:iCs/>
          <w:color w:val="000000"/>
          <w:sz w:val="24"/>
          <w:szCs w:val="24"/>
        </w:rPr>
        <w:t xml:space="preserve">. </w:t>
      </w:r>
      <w:r w:rsidR="007C1DB5">
        <w:rPr>
          <w:iCs/>
          <w:color w:val="000000"/>
          <w:sz w:val="24"/>
          <w:szCs w:val="24"/>
        </w:rPr>
        <w:t xml:space="preserve">Trakų r. Lentvario Henriko Senkevičiaus </w:t>
      </w:r>
      <w:r w:rsidR="00CF1BD7" w:rsidRPr="00CF1BD7">
        <w:rPr>
          <w:iCs/>
          <w:color w:val="000000"/>
          <w:sz w:val="24"/>
          <w:szCs w:val="24"/>
        </w:rPr>
        <w:t xml:space="preserve">gimnazijos </w:t>
      </w:r>
      <w:r w:rsidRPr="00A91BC4">
        <w:rPr>
          <w:rFonts w:eastAsia="Lucida Sans Unicode"/>
          <w:sz w:val="24"/>
          <w:szCs w:val="24"/>
        </w:rPr>
        <w:t xml:space="preserve"> direktorius</w:t>
      </w:r>
      <w:r w:rsidRPr="00A91BC4">
        <w:rPr>
          <w:iCs/>
          <w:color w:val="000000"/>
          <w:sz w:val="24"/>
          <w:szCs w:val="24"/>
        </w:rPr>
        <w:t xml:space="preserve"> turi teisę priimti sprendimą pavesti supaprastintą pirkimą atlikti pirkimo organizatoriui arba Komisijai neatsižvelgdamas į Taisyklių 12, 13 punkt</w:t>
      </w:r>
      <w:r w:rsidR="00E577ED" w:rsidRPr="00A91BC4">
        <w:rPr>
          <w:iCs/>
          <w:color w:val="000000"/>
          <w:sz w:val="24"/>
          <w:szCs w:val="24"/>
        </w:rPr>
        <w:t>ų nuostatas</w:t>
      </w:r>
      <w:r w:rsidRPr="00A91BC4">
        <w:rPr>
          <w:iCs/>
          <w:color w:val="000000"/>
          <w:sz w:val="24"/>
          <w:szCs w:val="24"/>
        </w:rPr>
        <w:t>.</w:t>
      </w:r>
    </w:p>
    <w:p w:rsidR="0091669E" w:rsidRPr="00A91BC4" w:rsidRDefault="00F560B2">
      <w:pPr>
        <w:tabs>
          <w:tab w:val="left" w:pos="540"/>
        </w:tabs>
        <w:ind w:firstLine="360"/>
        <w:jc w:val="both"/>
        <w:rPr>
          <w:iCs/>
          <w:color w:val="000000"/>
          <w:sz w:val="24"/>
          <w:szCs w:val="24"/>
        </w:rPr>
      </w:pPr>
      <w:r w:rsidRPr="00A91BC4">
        <w:rPr>
          <w:iCs/>
          <w:color w:val="000000"/>
          <w:sz w:val="24"/>
          <w:szCs w:val="24"/>
        </w:rPr>
        <w:t>1</w:t>
      </w:r>
      <w:r w:rsidR="00C77EE6" w:rsidRPr="00A91BC4">
        <w:rPr>
          <w:iCs/>
          <w:color w:val="000000"/>
          <w:sz w:val="24"/>
          <w:szCs w:val="24"/>
        </w:rPr>
        <w:t>5</w:t>
      </w:r>
      <w:r w:rsidR="0091669E" w:rsidRPr="00A91BC4">
        <w:rPr>
          <w:iCs/>
          <w:color w:val="000000"/>
          <w:sz w:val="24"/>
          <w:szCs w:val="24"/>
        </w:rPr>
        <w:t>. Tuo pačiu metu atliekamiems keliems supaprastintiems pirkimams gali būti sudarytos kelios Komisijos ar</w:t>
      </w:r>
      <w:r w:rsidR="00690961" w:rsidRPr="00A91BC4">
        <w:rPr>
          <w:iCs/>
          <w:color w:val="000000"/>
          <w:sz w:val="24"/>
          <w:szCs w:val="24"/>
        </w:rPr>
        <w:t xml:space="preserve"> (ir) viena nuolatinė Komisija</w:t>
      </w:r>
      <w:r w:rsidR="00BE7B6F" w:rsidRPr="00A91BC4">
        <w:rPr>
          <w:iCs/>
          <w:color w:val="000000"/>
          <w:sz w:val="24"/>
          <w:szCs w:val="24"/>
        </w:rPr>
        <w:t>,</w:t>
      </w:r>
      <w:r w:rsidR="00690961" w:rsidRPr="00A91BC4">
        <w:rPr>
          <w:iCs/>
          <w:color w:val="000000"/>
          <w:sz w:val="24"/>
          <w:szCs w:val="24"/>
        </w:rPr>
        <w:t xml:space="preserve"> </w:t>
      </w:r>
      <w:r w:rsidR="0091669E" w:rsidRPr="00A91BC4">
        <w:rPr>
          <w:iCs/>
          <w:color w:val="000000"/>
          <w:sz w:val="24"/>
          <w:szCs w:val="24"/>
        </w:rPr>
        <w:t>paskirti keli pirkimų organizatoriai.</w:t>
      </w:r>
    </w:p>
    <w:p w:rsidR="001A533E" w:rsidRPr="00A91BC4" w:rsidRDefault="00C172F5">
      <w:pPr>
        <w:tabs>
          <w:tab w:val="left" w:pos="6811"/>
        </w:tabs>
        <w:ind w:firstLine="360"/>
        <w:jc w:val="both"/>
        <w:rPr>
          <w:color w:val="000000"/>
          <w:sz w:val="24"/>
          <w:szCs w:val="24"/>
        </w:rPr>
      </w:pPr>
      <w:r w:rsidRPr="00A91BC4">
        <w:rPr>
          <w:color w:val="000000"/>
          <w:sz w:val="24"/>
          <w:szCs w:val="24"/>
        </w:rPr>
        <w:t>1</w:t>
      </w:r>
      <w:r w:rsidR="00C77EE6" w:rsidRPr="00A91BC4">
        <w:rPr>
          <w:color w:val="000000"/>
          <w:sz w:val="24"/>
          <w:szCs w:val="24"/>
        </w:rPr>
        <w:t>6</w:t>
      </w:r>
      <w:r w:rsidR="001A533E" w:rsidRPr="00A91BC4">
        <w:rPr>
          <w:color w:val="000000"/>
          <w:sz w:val="24"/>
          <w:szCs w:val="24"/>
        </w:rPr>
        <w:t>. Komisija</w:t>
      </w:r>
      <w:r w:rsidR="00193736" w:rsidRPr="00A91BC4">
        <w:rPr>
          <w:color w:val="000000"/>
          <w:sz w:val="24"/>
          <w:szCs w:val="24"/>
        </w:rPr>
        <w:t xml:space="preserve"> </w:t>
      </w:r>
      <w:r w:rsidR="001A533E" w:rsidRPr="00A91BC4">
        <w:rPr>
          <w:color w:val="000000"/>
          <w:sz w:val="24"/>
          <w:szCs w:val="24"/>
        </w:rPr>
        <w:t xml:space="preserve">dirba pagal </w:t>
      </w:r>
      <w:r w:rsidR="007C1DB5">
        <w:rPr>
          <w:color w:val="000000"/>
          <w:sz w:val="24"/>
          <w:szCs w:val="24"/>
        </w:rPr>
        <w:t xml:space="preserve">Trakų r. Lentvario Henriko Senkevičiaus </w:t>
      </w:r>
      <w:r w:rsidR="00CF1BD7" w:rsidRPr="00CF1BD7">
        <w:rPr>
          <w:color w:val="000000"/>
          <w:sz w:val="24"/>
          <w:szCs w:val="24"/>
        </w:rPr>
        <w:t xml:space="preserve">gimnazijos </w:t>
      </w:r>
      <w:r w:rsidR="003A50F8" w:rsidRPr="00A91BC4">
        <w:rPr>
          <w:rFonts w:eastAsia="Lucida Sans Unicode"/>
          <w:sz w:val="24"/>
          <w:szCs w:val="24"/>
        </w:rPr>
        <w:t>direktoriaus</w:t>
      </w:r>
      <w:r w:rsidR="003A50F8" w:rsidRPr="00A91BC4">
        <w:rPr>
          <w:color w:val="000000"/>
          <w:sz w:val="24"/>
          <w:szCs w:val="24"/>
        </w:rPr>
        <w:t xml:space="preserve"> </w:t>
      </w:r>
      <w:r w:rsidR="001A533E" w:rsidRPr="00A91BC4">
        <w:rPr>
          <w:bCs/>
          <w:color w:val="000000"/>
          <w:sz w:val="24"/>
          <w:szCs w:val="24"/>
        </w:rPr>
        <w:t>įsakymu</w:t>
      </w:r>
      <w:r w:rsidR="001A533E" w:rsidRPr="00A91BC4">
        <w:rPr>
          <w:iCs/>
          <w:color w:val="000000"/>
          <w:sz w:val="24"/>
          <w:szCs w:val="24"/>
        </w:rPr>
        <w:t xml:space="preserve"> tvirtin</w:t>
      </w:r>
      <w:r w:rsidR="005C54F3" w:rsidRPr="00A91BC4">
        <w:rPr>
          <w:iCs/>
          <w:color w:val="000000"/>
          <w:sz w:val="24"/>
          <w:szCs w:val="24"/>
        </w:rPr>
        <w:t>am</w:t>
      </w:r>
      <w:r w:rsidR="006A5354" w:rsidRPr="00A91BC4">
        <w:rPr>
          <w:iCs/>
          <w:color w:val="000000"/>
          <w:sz w:val="24"/>
          <w:szCs w:val="24"/>
        </w:rPr>
        <w:t>ą</w:t>
      </w:r>
      <w:r w:rsidR="00193736" w:rsidRPr="00A91BC4">
        <w:rPr>
          <w:iCs/>
          <w:color w:val="000000"/>
          <w:sz w:val="24"/>
          <w:szCs w:val="24"/>
        </w:rPr>
        <w:t xml:space="preserve"> </w:t>
      </w:r>
      <w:r w:rsidR="001A533E" w:rsidRPr="00A91BC4">
        <w:rPr>
          <w:color w:val="000000"/>
          <w:sz w:val="24"/>
          <w:szCs w:val="24"/>
        </w:rPr>
        <w:t>darbo reglament</w:t>
      </w:r>
      <w:r w:rsidR="006A5354" w:rsidRPr="00A91BC4">
        <w:rPr>
          <w:color w:val="000000"/>
          <w:sz w:val="24"/>
          <w:szCs w:val="24"/>
        </w:rPr>
        <w:t>ą</w:t>
      </w:r>
      <w:r w:rsidR="001A533E" w:rsidRPr="00A91BC4">
        <w:rPr>
          <w:color w:val="000000"/>
          <w:sz w:val="24"/>
          <w:szCs w:val="24"/>
        </w:rPr>
        <w:t xml:space="preserve">. </w:t>
      </w:r>
      <w:r w:rsidR="00504363" w:rsidRPr="00A91BC4">
        <w:rPr>
          <w:color w:val="000000"/>
          <w:sz w:val="24"/>
          <w:szCs w:val="24"/>
        </w:rPr>
        <w:t>Komisijai</w:t>
      </w:r>
      <w:r w:rsidR="0064518B" w:rsidRPr="00A91BC4">
        <w:rPr>
          <w:color w:val="000000"/>
          <w:sz w:val="24"/>
          <w:szCs w:val="24"/>
        </w:rPr>
        <w:t xml:space="preserve"> </w:t>
      </w:r>
      <w:r w:rsidR="00504363" w:rsidRPr="00A91BC4">
        <w:rPr>
          <w:color w:val="000000"/>
          <w:sz w:val="24"/>
          <w:szCs w:val="24"/>
        </w:rPr>
        <w:t xml:space="preserve">turi būti nustatytos užduotys ir suteikti visi jai reikalingi įgaliojimai. </w:t>
      </w:r>
    </w:p>
    <w:p w:rsidR="00585EB9" w:rsidRPr="00A91BC4" w:rsidRDefault="00C172F5" w:rsidP="00690961">
      <w:pPr>
        <w:tabs>
          <w:tab w:val="left" w:pos="540"/>
        </w:tabs>
        <w:ind w:firstLine="360"/>
        <w:jc w:val="both"/>
        <w:rPr>
          <w:iCs/>
          <w:color w:val="000000"/>
          <w:sz w:val="24"/>
          <w:szCs w:val="24"/>
        </w:rPr>
      </w:pPr>
      <w:r w:rsidRPr="00A91BC4">
        <w:rPr>
          <w:color w:val="000000"/>
          <w:sz w:val="24"/>
          <w:szCs w:val="24"/>
        </w:rPr>
        <w:t>1</w:t>
      </w:r>
      <w:r w:rsidR="00C77EE6" w:rsidRPr="00A91BC4">
        <w:rPr>
          <w:color w:val="000000"/>
          <w:sz w:val="24"/>
          <w:szCs w:val="24"/>
        </w:rPr>
        <w:t>7</w:t>
      </w:r>
      <w:r w:rsidR="001A533E" w:rsidRPr="00A91BC4">
        <w:rPr>
          <w:color w:val="000000"/>
          <w:sz w:val="24"/>
          <w:szCs w:val="24"/>
        </w:rPr>
        <w:t xml:space="preserve">. </w:t>
      </w:r>
      <w:r w:rsidR="00690961" w:rsidRPr="00A91BC4">
        <w:rPr>
          <w:iCs/>
          <w:color w:val="000000"/>
          <w:sz w:val="24"/>
          <w:szCs w:val="24"/>
        </w:rPr>
        <w:t>Komisijos pirmininku, jos nariais, pirkimo organizatoriais skiriami nepriekaištingos reputacijos asmenys. Š</w:t>
      </w:r>
      <w:r w:rsidR="00690961" w:rsidRPr="00A91BC4">
        <w:rPr>
          <w:iCs/>
          <w:sz w:val="24"/>
          <w:szCs w:val="24"/>
        </w:rPr>
        <w:t>ie asmenys ir ekspertai, kai tokie yra, p</w:t>
      </w:r>
      <w:r w:rsidR="00585EB9" w:rsidRPr="00A91BC4">
        <w:rPr>
          <w:iCs/>
          <w:sz w:val="24"/>
          <w:szCs w:val="24"/>
        </w:rPr>
        <w:t>rieš pradėdami pirkimus</w:t>
      </w:r>
      <w:r w:rsidR="00690961" w:rsidRPr="00A91BC4">
        <w:rPr>
          <w:iCs/>
          <w:sz w:val="24"/>
          <w:szCs w:val="24"/>
        </w:rPr>
        <w:t xml:space="preserve"> </w:t>
      </w:r>
      <w:r w:rsidR="00585EB9" w:rsidRPr="00A91BC4">
        <w:rPr>
          <w:iCs/>
          <w:sz w:val="24"/>
          <w:szCs w:val="24"/>
        </w:rPr>
        <w:t>turi pasirašyti nešališkumo deklaraciją ir konfidencialumo pasižadėjimą</w:t>
      </w:r>
      <w:r w:rsidR="00623238" w:rsidRPr="00A91BC4">
        <w:rPr>
          <w:iCs/>
          <w:sz w:val="24"/>
          <w:szCs w:val="24"/>
        </w:rPr>
        <w:t xml:space="preserve">, kurių formas tvirtina </w:t>
      </w:r>
      <w:r w:rsidR="007C1DB5">
        <w:rPr>
          <w:color w:val="000000"/>
          <w:spacing w:val="-1"/>
          <w:sz w:val="24"/>
          <w:szCs w:val="24"/>
        </w:rPr>
        <w:t xml:space="preserve">Trakų r. Lentvario Henriko Senkevičiaus </w:t>
      </w:r>
      <w:r w:rsidR="00CF1BD7" w:rsidRPr="00CF1BD7">
        <w:rPr>
          <w:color w:val="000000"/>
          <w:spacing w:val="-1"/>
          <w:sz w:val="24"/>
          <w:szCs w:val="24"/>
        </w:rPr>
        <w:t xml:space="preserve">gimnazijos </w:t>
      </w:r>
      <w:r w:rsidR="00623238" w:rsidRPr="00A91BC4">
        <w:rPr>
          <w:iCs/>
          <w:sz w:val="24"/>
          <w:szCs w:val="24"/>
        </w:rPr>
        <w:t>direktorius.</w:t>
      </w:r>
    </w:p>
    <w:p w:rsidR="00CF534E" w:rsidRPr="00A91BC4" w:rsidRDefault="00CF534E" w:rsidP="00CF534E">
      <w:pPr>
        <w:suppressAutoHyphens w:val="0"/>
        <w:ind w:firstLine="426"/>
        <w:jc w:val="both"/>
        <w:rPr>
          <w:sz w:val="24"/>
          <w:szCs w:val="24"/>
          <w:lang w:eastAsia="lt-LT"/>
        </w:rPr>
      </w:pPr>
      <w:r w:rsidRPr="00A91BC4">
        <w:rPr>
          <w:sz w:val="24"/>
          <w:szCs w:val="24"/>
          <w:lang w:eastAsia="lt-LT"/>
        </w:rPr>
        <w:t>1</w:t>
      </w:r>
      <w:r w:rsidR="00C77EE6" w:rsidRPr="00A91BC4">
        <w:rPr>
          <w:sz w:val="24"/>
          <w:szCs w:val="24"/>
          <w:lang w:eastAsia="lt-LT"/>
        </w:rPr>
        <w:t>8</w:t>
      </w:r>
      <w:r w:rsidRPr="00A91BC4">
        <w:rPr>
          <w:sz w:val="24"/>
          <w:szCs w:val="24"/>
          <w:lang w:eastAsia="lt-LT"/>
        </w:rPr>
        <w:t>.</w:t>
      </w:r>
      <w:r w:rsidR="00CF1BD7" w:rsidRPr="00CF1BD7">
        <w:t xml:space="preserve"> </w:t>
      </w:r>
      <w:r w:rsidR="007C1DB5">
        <w:rPr>
          <w:sz w:val="24"/>
          <w:szCs w:val="24"/>
          <w:lang w:eastAsia="lt-LT"/>
        </w:rPr>
        <w:t xml:space="preserve">Trakų r. Lentvario Henriko Senkevičiaus </w:t>
      </w:r>
      <w:r w:rsidR="00CF1BD7" w:rsidRPr="00CF1BD7">
        <w:rPr>
          <w:sz w:val="24"/>
          <w:szCs w:val="24"/>
          <w:lang w:eastAsia="lt-LT"/>
        </w:rPr>
        <w:t>gimnazij</w:t>
      </w:r>
      <w:r w:rsidR="00CF1BD7">
        <w:rPr>
          <w:sz w:val="24"/>
          <w:szCs w:val="24"/>
          <w:lang w:eastAsia="lt-LT"/>
        </w:rPr>
        <w:t>a</w:t>
      </w:r>
      <w:r w:rsidR="00CF1BD7" w:rsidRPr="00CF1BD7">
        <w:rPr>
          <w:sz w:val="24"/>
          <w:szCs w:val="24"/>
          <w:lang w:eastAsia="lt-LT"/>
        </w:rPr>
        <w:t xml:space="preserve"> </w:t>
      </w:r>
      <w:r w:rsidRPr="00A91BC4">
        <w:rPr>
          <w:rFonts w:eastAsia="Lucida Sans Unicode"/>
          <w:sz w:val="24"/>
          <w:szCs w:val="24"/>
        </w:rPr>
        <w:t xml:space="preserve"> </w:t>
      </w:r>
      <w:r w:rsidRPr="00A91BC4">
        <w:rPr>
          <w:sz w:val="24"/>
          <w:szCs w:val="24"/>
          <w:lang w:eastAsia="lt-LT"/>
        </w:rPr>
        <w:t xml:space="preserve">privalo įsigyti prekes, paslaugas ir darbus iš centrinės perkančiosios organizacijos arba per ją, kai centrinės perkančiosios organizacijos kataloge siūlomos prekės, paslaugos ar darbai atitinka </w:t>
      </w:r>
      <w:r w:rsidR="007C1DB5">
        <w:rPr>
          <w:sz w:val="24"/>
          <w:szCs w:val="24"/>
          <w:lang w:eastAsia="lt-LT"/>
        </w:rPr>
        <w:t xml:space="preserve">Trakų r. Lentvario Henriko Senkevičiaus </w:t>
      </w:r>
      <w:r w:rsidR="00CF1BD7" w:rsidRPr="00CF1BD7">
        <w:rPr>
          <w:sz w:val="24"/>
          <w:szCs w:val="24"/>
          <w:lang w:eastAsia="lt-LT"/>
        </w:rPr>
        <w:t xml:space="preserve">gimnazijos </w:t>
      </w:r>
      <w:r w:rsidR="00CF1BD7">
        <w:rPr>
          <w:sz w:val="24"/>
          <w:szCs w:val="24"/>
          <w:lang w:eastAsia="lt-LT"/>
        </w:rPr>
        <w:t>pore</w:t>
      </w:r>
      <w:r w:rsidRPr="00A91BC4">
        <w:rPr>
          <w:sz w:val="24"/>
          <w:szCs w:val="24"/>
          <w:lang w:eastAsia="lt-LT"/>
        </w:rPr>
        <w:t xml:space="preserve">ikius ir negali jų atlikti efektyvesniu būdu racionaliai naudodamas tam skirtas lėšas. </w:t>
      </w:r>
      <w:r w:rsidR="007C1DB5">
        <w:rPr>
          <w:sz w:val="24"/>
          <w:szCs w:val="24"/>
          <w:lang w:eastAsia="lt-LT"/>
        </w:rPr>
        <w:t xml:space="preserve">Trakų r. Lentvario Henriko Senkevičiaus </w:t>
      </w:r>
      <w:r w:rsidR="00D0740C" w:rsidRPr="00D0740C">
        <w:rPr>
          <w:sz w:val="24"/>
          <w:szCs w:val="24"/>
          <w:lang w:eastAsia="lt-LT"/>
        </w:rPr>
        <w:t>gimnazij</w:t>
      </w:r>
      <w:r w:rsidR="00D0740C">
        <w:rPr>
          <w:sz w:val="24"/>
          <w:szCs w:val="24"/>
          <w:lang w:eastAsia="lt-LT"/>
        </w:rPr>
        <w:t>a</w:t>
      </w:r>
      <w:r w:rsidR="00D0740C" w:rsidRPr="00D0740C">
        <w:rPr>
          <w:sz w:val="24"/>
          <w:szCs w:val="24"/>
          <w:lang w:eastAsia="lt-LT"/>
        </w:rPr>
        <w:t xml:space="preserve"> </w:t>
      </w:r>
      <w:r w:rsidRPr="00A91BC4">
        <w:rPr>
          <w:sz w:val="24"/>
          <w:szCs w:val="24"/>
          <w:lang w:eastAsia="lt-LT"/>
        </w:rPr>
        <w:t>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bookmarkStart w:id="3" w:name="_Toc518783982"/>
      <w:r w:rsidR="001F6E5E" w:rsidRPr="00A91BC4">
        <w:rPr>
          <w:color w:val="000000"/>
          <w:sz w:val="24"/>
          <w:szCs w:val="24"/>
        </w:rPr>
        <w:t xml:space="preserve"> </w:t>
      </w:r>
      <w:bookmarkEnd w:id="3"/>
    </w:p>
    <w:p w:rsidR="001A533E" w:rsidRPr="00A91BC4" w:rsidRDefault="00C77EE6">
      <w:pPr>
        <w:tabs>
          <w:tab w:val="left" w:pos="6811"/>
        </w:tabs>
        <w:ind w:firstLine="360"/>
        <w:jc w:val="both"/>
        <w:rPr>
          <w:color w:val="000000"/>
          <w:sz w:val="24"/>
          <w:szCs w:val="24"/>
        </w:rPr>
      </w:pPr>
      <w:r w:rsidRPr="00A91BC4">
        <w:rPr>
          <w:color w:val="000000"/>
          <w:sz w:val="24"/>
          <w:szCs w:val="24"/>
        </w:rPr>
        <w:t>19</w:t>
      </w:r>
      <w:r w:rsidR="001A533E" w:rsidRPr="00A91BC4">
        <w:rPr>
          <w:color w:val="000000"/>
          <w:sz w:val="24"/>
          <w:szCs w:val="24"/>
        </w:rPr>
        <w:t>.</w:t>
      </w:r>
      <w:r w:rsidR="002A4102" w:rsidRPr="00A91BC4">
        <w:rPr>
          <w:color w:val="000000"/>
          <w:spacing w:val="-1"/>
          <w:sz w:val="24"/>
          <w:szCs w:val="24"/>
        </w:rPr>
        <w:t xml:space="preserve"> </w:t>
      </w:r>
      <w:r w:rsidR="007C1DB5">
        <w:rPr>
          <w:color w:val="000000"/>
          <w:spacing w:val="-1"/>
          <w:sz w:val="24"/>
          <w:szCs w:val="24"/>
        </w:rPr>
        <w:t xml:space="preserve">Trakų r. Lentvario Henriko Senkevičiaus </w:t>
      </w:r>
      <w:r w:rsidR="00D0740C" w:rsidRPr="00D0740C">
        <w:rPr>
          <w:color w:val="000000"/>
          <w:spacing w:val="-1"/>
          <w:sz w:val="24"/>
          <w:szCs w:val="24"/>
        </w:rPr>
        <w:t>gimnazij</w:t>
      </w:r>
      <w:r w:rsidR="00D0740C">
        <w:rPr>
          <w:color w:val="000000"/>
          <w:spacing w:val="-1"/>
          <w:sz w:val="24"/>
          <w:szCs w:val="24"/>
        </w:rPr>
        <w:t>a</w:t>
      </w:r>
      <w:r w:rsidR="002A4102" w:rsidRPr="00A91BC4">
        <w:rPr>
          <w:color w:val="000000"/>
          <w:spacing w:val="-1"/>
          <w:sz w:val="24"/>
          <w:szCs w:val="24"/>
        </w:rPr>
        <w:t xml:space="preserve"> p</w:t>
      </w:r>
      <w:r w:rsidR="001A533E" w:rsidRPr="00A91BC4">
        <w:rPr>
          <w:color w:val="000000"/>
          <w:sz w:val="24"/>
          <w:szCs w:val="24"/>
        </w:rPr>
        <w:t xml:space="preserve">irkimo procedūroms iki pirkimo sutarties sudarymo atlikti gali įgalioti kitą perkančiąją organizaciją (toliau – Įgaliotoji organizacija). Tokiu atveju </w:t>
      </w:r>
      <w:r w:rsidR="00F22E57" w:rsidRPr="00A91BC4">
        <w:rPr>
          <w:color w:val="000000"/>
          <w:sz w:val="24"/>
          <w:szCs w:val="24"/>
        </w:rPr>
        <w:t>Į</w:t>
      </w:r>
      <w:r w:rsidR="001A533E" w:rsidRPr="00A91BC4">
        <w:rPr>
          <w:color w:val="000000"/>
          <w:sz w:val="24"/>
          <w:szCs w:val="24"/>
        </w:rPr>
        <w:t xml:space="preserve">galiotajai organizacijai nustatomos užduotys ir suteikiami visi įgaliojimai toms užduotims vykdyti. </w:t>
      </w:r>
    </w:p>
    <w:p w:rsidR="00BE1D59" w:rsidRPr="00A91BC4" w:rsidRDefault="00BE1D59" w:rsidP="00B80D7C">
      <w:pPr>
        <w:pStyle w:val="CentrBold"/>
        <w:numPr>
          <w:ins w:id="4" w:author="rita" w:date="2013-12-29T19:32:00Z"/>
        </w:numPr>
        <w:tabs>
          <w:tab w:val="left" w:pos="6811"/>
        </w:tabs>
        <w:ind w:firstLine="360"/>
        <w:jc w:val="both"/>
        <w:rPr>
          <w:rFonts w:ascii="Times New Roman" w:hAnsi="Times New Roman"/>
          <w:b w:val="0"/>
          <w:caps w:val="0"/>
          <w:sz w:val="24"/>
          <w:szCs w:val="24"/>
          <w:lang w:val="lt-LT"/>
        </w:rPr>
      </w:pPr>
      <w:r w:rsidRPr="00A91BC4">
        <w:rPr>
          <w:rFonts w:ascii="Times New Roman" w:hAnsi="Times New Roman"/>
          <w:b w:val="0"/>
          <w:caps w:val="0"/>
          <w:color w:val="000000"/>
          <w:sz w:val="24"/>
          <w:szCs w:val="24"/>
          <w:lang w:val="lt-LT"/>
        </w:rPr>
        <w:t>2</w:t>
      </w:r>
      <w:r w:rsidR="00C77EE6" w:rsidRPr="00A91BC4">
        <w:rPr>
          <w:rFonts w:ascii="Times New Roman" w:hAnsi="Times New Roman"/>
          <w:b w:val="0"/>
          <w:caps w:val="0"/>
          <w:color w:val="000000"/>
          <w:sz w:val="24"/>
          <w:szCs w:val="24"/>
          <w:lang w:val="lt-LT"/>
        </w:rPr>
        <w:t>0</w:t>
      </w:r>
      <w:r w:rsidRPr="00A91BC4">
        <w:rPr>
          <w:rFonts w:ascii="Times New Roman" w:hAnsi="Times New Roman"/>
          <w:b w:val="0"/>
          <w:caps w:val="0"/>
          <w:color w:val="000000"/>
          <w:sz w:val="24"/>
          <w:szCs w:val="24"/>
          <w:lang w:val="lt-LT"/>
        </w:rPr>
        <w:t>.</w:t>
      </w:r>
      <w:r w:rsidR="002A4102" w:rsidRPr="00A91BC4">
        <w:rPr>
          <w:b w:val="0"/>
          <w:color w:val="000000"/>
          <w:spacing w:val="-1"/>
          <w:sz w:val="24"/>
          <w:szCs w:val="24"/>
          <w:lang w:val="lt-LT"/>
        </w:rPr>
        <w:t xml:space="preserve"> </w:t>
      </w:r>
      <w:r w:rsidR="007C1DB5">
        <w:rPr>
          <w:b w:val="0"/>
          <w:caps w:val="0"/>
          <w:color w:val="000000"/>
          <w:spacing w:val="-1"/>
          <w:sz w:val="24"/>
          <w:szCs w:val="24"/>
          <w:lang w:val="lt-LT"/>
        </w:rPr>
        <w:t xml:space="preserve">Trakų r. Lentvario Henriko Senkevičiaus </w:t>
      </w:r>
      <w:r w:rsidR="00E308DB" w:rsidRPr="00D0740C">
        <w:rPr>
          <w:b w:val="0"/>
          <w:caps w:val="0"/>
          <w:color w:val="000000"/>
          <w:spacing w:val="-1"/>
          <w:sz w:val="24"/>
          <w:szCs w:val="24"/>
          <w:lang w:val="lt-LT"/>
        </w:rPr>
        <w:t>gimnazij</w:t>
      </w:r>
      <w:r w:rsidR="00E308DB">
        <w:rPr>
          <w:b w:val="0"/>
          <w:caps w:val="0"/>
          <w:color w:val="000000"/>
          <w:spacing w:val="-1"/>
          <w:sz w:val="24"/>
          <w:szCs w:val="24"/>
          <w:lang w:val="lt-LT"/>
        </w:rPr>
        <w:t>a</w:t>
      </w:r>
      <w:r w:rsidR="00646393" w:rsidRPr="00A91BC4">
        <w:rPr>
          <w:rFonts w:ascii="Times New Roman" w:hAnsi="Times New Roman"/>
          <w:b w:val="0"/>
          <w:caps w:val="0"/>
          <w:color w:val="000000"/>
          <w:sz w:val="24"/>
          <w:szCs w:val="24"/>
          <w:lang w:val="lt-LT"/>
        </w:rPr>
        <w:t>,</w:t>
      </w:r>
      <w:r w:rsidRPr="00A91BC4">
        <w:rPr>
          <w:rFonts w:ascii="Times New Roman" w:hAnsi="Times New Roman"/>
          <w:b w:val="0"/>
          <w:caps w:val="0"/>
          <w:color w:val="000000"/>
          <w:sz w:val="24"/>
          <w:szCs w:val="24"/>
          <w:lang w:val="lt-LT"/>
        </w:rPr>
        <w:t xml:space="preserve"> </w:t>
      </w:r>
      <w:r w:rsidR="00A51075" w:rsidRPr="00A91BC4">
        <w:rPr>
          <w:rFonts w:ascii="Times New Roman" w:hAnsi="Times New Roman"/>
          <w:b w:val="0"/>
          <w:caps w:val="0"/>
          <w:color w:val="000000"/>
          <w:sz w:val="24"/>
          <w:szCs w:val="24"/>
          <w:lang w:val="lt-LT"/>
        </w:rPr>
        <w:t xml:space="preserve">kaip </w:t>
      </w:r>
      <w:r w:rsidR="00436DC7" w:rsidRPr="00A91BC4">
        <w:rPr>
          <w:rFonts w:ascii="Times New Roman" w:hAnsi="Times New Roman"/>
          <w:b w:val="0"/>
          <w:caps w:val="0"/>
          <w:color w:val="000000"/>
          <w:sz w:val="24"/>
          <w:szCs w:val="24"/>
          <w:lang w:val="lt-LT"/>
        </w:rPr>
        <w:t xml:space="preserve">nustatyta </w:t>
      </w:r>
      <w:r w:rsidRPr="00A91BC4">
        <w:rPr>
          <w:rFonts w:ascii="Times New Roman" w:hAnsi="Times New Roman"/>
          <w:b w:val="0"/>
          <w:caps w:val="0"/>
          <w:color w:val="000000"/>
          <w:sz w:val="24"/>
          <w:szCs w:val="24"/>
          <w:lang w:val="lt-LT"/>
        </w:rPr>
        <w:t>Taisyklių 7 punkte</w:t>
      </w:r>
      <w:r w:rsidR="001C244C" w:rsidRPr="00A91BC4">
        <w:rPr>
          <w:rFonts w:ascii="Times New Roman" w:hAnsi="Times New Roman"/>
          <w:b w:val="0"/>
          <w:caps w:val="0"/>
          <w:color w:val="000000"/>
          <w:sz w:val="24"/>
          <w:szCs w:val="24"/>
          <w:lang w:val="lt-LT"/>
        </w:rPr>
        <w:t>,</w:t>
      </w:r>
      <w:r w:rsidRPr="00A91BC4">
        <w:rPr>
          <w:rFonts w:ascii="Times New Roman" w:hAnsi="Times New Roman"/>
          <w:b w:val="0"/>
          <w:caps w:val="0"/>
          <w:color w:val="000000"/>
          <w:sz w:val="24"/>
          <w:szCs w:val="24"/>
          <w:lang w:val="lt-LT"/>
        </w:rPr>
        <w:t xml:space="preserve"> bet kuriuo metu iki pirkimo sutarties sudarymo turi teisę nutraukti supaprastinto pirkimo procedūras, jeigu atsirado aplinkybių, kurių nebuvo galima numatyti (perkamas objektas tapo nereikalingas, nėra lėšų už jas apmokėti ir pan.). Sprendimą dėl supaprastinto pirkimo procedūr</w:t>
      </w:r>
      <w:r w:rsidR="00304DC7" w:rsidRPr="00A91BC4">
        <w:rPr>
          <w:rFonts w:ascii="Times New Roman" w:hAnsi="Times New Roman"/>
          <w:b w:val="0"/>
          <w:caps w:val="0"/>
          <w:color w:val="000000"/>
          <w:sz w:val="24"/>
          <w:szCs w:val="24"/>
          <w:lang w:val="lt-LT"/>
        </w:rPr>
        <w:t>ų</w:t>
      </w:r>
      <w:r w:rsidRPr="00A91BC4">
        <w:rPr>
          <w:rFonts w:ascii="Times New Roman" w:hAnsi="Times New Roman"/>
          <w:b w:val="0"/>
          <w:caps w:val="0"/>
          <w:color w:val="000000"/>
          <w:sz w:val="24"/>
          <w:szCs w:val="24"/>
          <w:lang w:val="lt-LT"/>
        </w:rPr>
        <w:t xml:space="preserve"> nutraukimo priima Komisija </w:t>
      </w:r>
      <w:r w:rsidR="00436DC7" w:rsidRPr="00A91BC4">
        <w:rPr>
          <w:rFonts w:ascii="Times New Roman" w:hAnsi="Times New Roman"/>
          <w:b w:val="0"/>
          <w:caps w:val="0"/>
          <w:color w:val="000000"/>
          <w:sz w:val="24"/>
          <w:szCs w:val="24"/>
          <w:lang w:val="lt-LT"/>
        </w:rPr>
        <w:t>ar pirkimo organizatorius</w:t>
      </w:r>
      <w:r w:rsidR="00304DC7" w:rsidRPr="00A91BC4">
        <w:rPr>
          <w:rFonts w:ascii="Times New Roman" w:hAnsi="Times New Roman"/>
          <w:b w:val="0"/>
          <w:caps w:val="0"/>
          <w:color w:val="000000"/>
          <w:sz w:val="24"/>
          <w:szCs w:val="24"/>
          <w:lang w:val="lt-LT"/>
        </w:rPr>
        <w:t>,</w:t>
      </w:r>
      <w:r w:rsidR="00F04F04" w:rsidRPr="00A91BC4">
        <w:rPr>
          <w:rFonts w:ascii="Times New Roman" w:hAnsi="Times New Roman"/>
          <w:b w:val="0"/>
          <w:caps w:val="0"/>
          <w:color w:val="000000"/>
          <w:sz w:val="24"/>
          <w:szCs w:val="24"/>
          <w:lang w:val="lt-LT"/>
        </w:rPr>
        <w:t xml:space="preserve"> </w:t>
      </w:r>
      <w:r w:rsidR="00436DC7" w:rsidRPr="00A91BC4">
        <w:rPr>
          <w:rFonts w:ascii="Times New Roman" w:hAnsi="Times New Roman"/>
          <w:b w:val="0"/>
          <w:caps w:val="0"/>
          <w:color w:val="000000"/>
          <w:sz w:val="24"/>
          <w:szCs w:val="24"/>
          <w:lang w:val="lt-LT"/>
        </w:rPr>
        <w:t>priklausomai nuo to</w:t>
      </w:r>
      <w:r w:rsidR="001C244C" w:rsidRPr="00A91BC4">
        <w:rPr>
          <w:rFonts w:ascii="Times New Roman" w:hAnsi="Times New Roman"/>
          <w:b w:val="0"/>
          <w:caps w:val="0"/>
          <w:color w:val="000000"/>
          <w:sz w:val="24"/>
          <w:szCs w:val="24"/>
          <w:lang w:val="lt-LT"/>
        </w:rPr>
        <w:t>,</w:t>
      </w:r>
      <w:r w:rsidR="00436DC7" w:rsidRPr="00A91BC4">
        <w:rPr>
          <w:rFonts w:ascii="Times New Roman" w:hAnsi="Times New Roman"/>
          <w:b w:val="0"/>
          <w:caps w:val="0"/>
          <w:color w:val="000000"/>
          <w:sz w:val="24"/>
          <w:szCs w:val="24"/>
          <w:lang w:val="lt-LT"/>
        </w:rPr>
        <w:t xml:space="preserve"> kas vykdo pirkimą</w:t>
      </w:r>
      <w:r w:rsidR="00F04F04" w:rsidRPr="00A91BC4">
        <w:rPr>
          <w:rFonts w:ascii="Times New Roman" w:hAnsi="Times New Roman"/>
          <w:b w:val="0"/>
          <w:caps w:val="0"/>
          <w:color w:val="000000"/>
          <w:sz w:val="24"/>
          <w:szCs w:val="24"/>
          <w:lang w:val="lt-LT"/>
        </w:rPr>
        <w:t>,</w:t>
      </w:r>
      <w:r w:rsidR="00436DC7" w:rsidRPr="00A91BC4">
        <w:rPr>
          <w:rFonts w:ascii="Times New Roman" w:hAnsi="Times New Roman"/>
          <w:b w:val="0"/>
          <w:caps w:val="0"/>
          <w:color w:val="000000"/>
          <w:sz w:val="24"/>
          <w:szCs w:val="24"/>
          <w:lang w:val="lt-LT"/>
        </w:rPr>
        <w:t xml:space="preserve"> </w:t>
      </w:r>
      <w:r w:rsidR="00854B89" w:rsidRPr="00A91BC4">
        <w:rPr>
          <w:rFonts w:ascii="Times New Roman" w:hAnsi="Times New Roman"/>
          <w:b w:val="0"/>
          <w:caps w:val="0"/>
          <w:color w:val="000000"/>
          <w:sz w:val="24"/>
          <w:szCs w:val="24"/>
          <w:lang w:val="lt-LT"/>
        </w:rPr>
        <w:t>atitinkamai pritarus (gali būti žodinis pritarimas) ar patvirtinus spr</w:t>
      </w:r>
      <w:r w:rsidR="001C244C" w:rsidRPr="00A91BC4">
        <w:rPr>
          <w:rFonts w:ascii="Times New Roman" w:hAnsi="Times New Roman"/>
          <w:b w:val="0"/>
          <w:caps w:val="0"/>
          <w:color w:val="000000"/>
          <w:sz w:val="24"/>
          <w:szCs w:val="24"/>
          <w:lang w:val="lt-LT"/>
        </w:rPr>
        <w:t>e</w:t>
      </w:r>
      <w:r w:rsidR="00854B89" w:rsidRPr="00A91BC4">
        <w:rPr>
          <w:rFonts w:ascii="Times New Roman" w:hAnsi="Times New Roman"/>
          <w:b w:val="0"/>
          <w:caps w:val="0"/>
          <w:color w:val="000000"/>
          <w:sz w:val="24"/>
          <w:szCs w:val="24"/>
          <w:lang w:val="lt-LT"/>
        </w:rPr>
        <w:t>ndimą</w:t>
      </w:r>
      <w:r w:rsidRPr="00A91BC4">
        <w:rPr>
          <w:rFonts w:ascii="Times New Roman" w:hAnsi="Times New Roman"/>
          <w:b w:val="0"/>
          <w:caps w:val="0"/>
          <w:color w:val="000000"/>
          <w:sz w:val="24"/>
          <w:szCs w:val="24"/>
          <w:lang w:val="lt-LT"/>
        </w:rPr>
        <w:t xml:space="preserve"> </w:t>
      </w:r>
      <w:r w:rsidR="007C1DB5">
        <w:rPr>
          <w:rFonts w:ascii="Times New Roman" w:hAnsi="Times New Roman"/>
          <w:b w:val="0"/>
          <w:caps w:val="0"/>
          <w:color w:val="000000"/>
          <w:sz w:val="24"/>
          <w:szCs w:val="24"/>
          <w:lang w:val="lt-LT"/>
        </w:rPr>
        <w:t xml:space="preserve">Trakų r. Lentvario Henriko Senkevičiaus </w:t>
      </w:r>
      <w:r w:rsidR="00D0740C" w:rsidRPr="00D0740C">
        <w:rPr>
          <w:rFonts w:ascii="Times New Roman" w:hAnsi="Times New Roman"/>
          <w:b w:val="0"/>
          <w:caps w:val="0"/>
          <w:color w:val="000000"/>
          <w:sz w:val="24"/>
          <w:szCs w:val="24"/>
          <w:lang w:val="lt-LT"/>
        </w:rPr>
        <w:t xml:space="preserve">gimnazijos </w:t>
      </w:r>
      <w:r w:rsidR="00436DC7" w:rsidRPr="00A91BC4">
        <w:rPr>
          <w:rFonts w:ascii="Times New Roman" w:hAnsi="Times New Roman"/>
          <w:b w:val="0"/>
          <w:caps w:val="0"/>
          <w:color w:val="000000"/>
          <w:sz w:val="24"/>
          <w:szCs w:val="24"/>
          <w:lang w:val="lt-LT"/>
        </w:rPr>
        <w:t>direktori</w:t>
      </w:r>
      <w:r w:rsidR="00854B89" w:rsidRPr="00A91BC4">
        <w:rPr>
          <w:rFonts w:ascii="Times New Roman" w:hAnsi="Times New Roman"/>
          <w:b w:val="0"/>
          <w:caps w:val="0"/>
          <w:color w:val="000000"/>
          <w:sz w:val="24"/>
          <w:szCs w:val="24"/>
          <w:lang w:val="lt-LT"/>
        </w:rPr>
        <w:t>ui.</w:t>
      </w:r>
      <w:r w:rsidRPr="00A91BC4">
        <w:rPr>
          <w:rFonts w:ascii="Times New Roman" w:hAnsi="Times New Roman"/>
          <w:b w:val="0"/>
          <w:caps w:val="0"/>
          <w:color w:val="000000"/>
          <w:sz w:val="24"/>
          <w:szCs w:val="24"/>
          <w:lang w:val="lt-LT"/>
        </w:rPr>
        <w:t xml:space="preserve"> </w:t>
      </w:r>
      <w:r w:rsidR="00861802" w:rsidRPr="00A91BC4">
        <w:rPr>
          <w:rFonts w:ascii="Times New Roman" w:hAnsi="Times New Roman"/>
          <w:b w:val="0"/>
          <w:caps w:val="0"/>
          <w:color w:val="000000"/>
          <w:sz w:val="24"/>
          <w:szCs w:val="24"/>
          <w:lang w:val="lt-LT"/>
        </w:rPr>
        <w:t>Spr</w:t>
      </w:r>
      <w:r w:rsidR="003A7483" w:rsidRPr="00A91BC4">
        <w:rPr>
          <w:rFonts w:ascii="Times New Roman" w:hAnsi="Times New Roman"/>
          <w:b w:val="0"/>
          <w:caps w:val="0"/>
          <w:color w:val="000000"/>
          <w:sz w:val="24"/>
          <w:szCs w:val="24"/>
          <w:lang w:val="lt-LT"/>
        </w:rPr>
        <w:t>e</w:t>
      </w:r>
      <w:r w:rsidR="00861802" w:rsidRPr="00A91BC4">
        <w:rPr>
          <w:rFonts w:ascii="Times New Roman" w:hAnsi="Times New Roman"/>
          <w:b w:val="0"/>
          <w:caps w:val="0"/>
          <w:color w:val="000000"/>
          <w:sz w:val="24"/>
          <w:szCs w:val="24"/>
          <w:lang w:val="lt-LT"/>
        </w:rPr>
        <w:t>ndimas atitinkamai</w:t>
      </w:r>
      <w:r w:rsidRPr="00A91BC4">
        <w:rPr>
          <w:rFonts w:ascii="Times New Roman" w:hAnsi="Times New Roman"/>
          <w:b w:val="0"/>
          <w:caps w:val="0"/>
          <w:color w:val="000000"/>
          <w:sz w:val="24"/>
          <w:szCs w:val="24"/>
          <w:lang w:val="lt-LT"/>
        </w:rPr>
        <w:t xml:space="preserve"> fiksuojamas </w:t>
      </w:r>
      <w:r w:rsidR="00646393" w:rsidRPr="00A91BC4">
        <w:rPr>
          <w:rFonts w:ascii="Times New Roman" w:hAnsi="Times New Roman"/>
          <w:b w:val="0"/>
          <w:caps w:val="0"/>
          <w:color w:val="000000"/>
          <w:sz w:val="24"/>
          <w:szCs w:val="24"/>
          <w:lang w:val="lt-LT"/>
        </w:rPr>
        <w:t xml:space="preserve">Komisijos </w:t>
      </w:r>
      <w:r w:rsidRPr="00A91BC4">
        <w:rPr>
          <w:rFonts w:ascii="Times New Roman" w:hAnsi="Times New Roman"/>
          <w:b w:val="0"/>
          <w:caps w:val="0"/>
          <w:color w:val="000000"/>
          <w:sz w:val="24"/>
          <w:szCs w:val="24"/>
          <w:lang w:val="lt-LT"/>
        </w:rPr>
        <w:t xml:space="preserve">protokole </w:t>
      </w:r>
      <w:r w:rsidR="00861802" w:rsidRPr="00A91BC4">
        <w:rPr>
          <w:rFonts w:ascii="Times New Roman" w:hAnsi="Times New Roman"/>
          <w:b w:val="0"/>
          <w:caps w:val="0"/>
          <w:color w:val="000000"/>
          <w:sz w:val="24"/>
          <w:szCs w:val="24"/>
          <w:lang w:val="lt-LT"/>
        </w:rPr>
        <w:t>ar mažos vertės pirkimo pažymoje</w:t>
      </w:r>
      <w:r w:rsidR="00861802" w:rsidRPr="00A91BC4">
        <w:rPr>
          <w:sz w:val="24"/>
          <w:szCs w:val="24"/>
          <w:lang w:val="lt-LT"/>
        </w:rPr>
        <w:t xml:space="preserve"> </w:t>
      </w:r>
      <w:r w:rsidRPr="00A91BC4">
        <w:rPr>
          <w:rFonts w:ascii="Times New Roman" w:hAnsi="Times New Roman"/>
          <w:b w:val="0"/>
          <w:caps w:val="0"/>
          <w:color w:val="000000"/>
          <w:sz w:val="24"/>
          <w:szCs w:val="24"/>
          <w:lang w:val="lt-LT"/>
        </w:rPr>
        <w:t xml:space="preserve">ir atitinkamai pirkimų ar mažos vertės pirkimų žurnaluose </w:t>
      </w:r>
      <w:r w:rsidR="00AE758F" w:rsidRPr="00A91BC4">
        <w:rPr>
          <w:rFonts w:ascii="Times New Roman" w:hAnsi="Times New Roman"/>
          <w:b w:val="0"/>
          <w:caps w:val="0"/>
          <w:color w:val="000000"/>
          <w:sz w:val="24"/>
          <w:szCs w:val="24"/>
          <w:lang w:val="lt-LT"/>
        </w:rPr>
        <w:t xml:space="preserve">(gali būti vienas bendras </w:t>
      </w:r>
      <w:r w:rsidR="004E653B" w:rsidRPr="00A91BC4">
        <w:rPr>
          <w:rFonts w:ascii="Times New Roman" w:hAnsi="Times New Roman"/>
          <w:b w:val="0"/>
          <w:caps w:val="0"/>
          <w:color w:val="000000"/>
          <w:sz w:val="24"/>
          <w:szCs w:val="24"/>
          <w:lang w:val="lt-LT"/>
        </w:rPr>
        <w:t xml:space="preserve">pirkimų </w:t>
      </w:r>
      <w:r w:rsidR="00AE758F" w:rsidRPr="00A91BC4">
        <w:rPr>
          <w:rFonts w:ascii="Times New Roman" w:hAnsi="Times New Roman"/>
          <w:b w:val="0"/>
          <w:caps w:val="0"/>
          <w:color w:val="000000"/>
          <w:sz w:val="24"/>
          <w:szCs w:val="24"/>
          <w:lang w:val="lt-LT"/>
        </w:rPr>
        <w:t>žurnalas)</w:t>
      </w:r>
      <w:r w:rsidR="00854B89" w:rsidRPr="00A91BC4">
        <w:rPr>
          <w:rFonts w:ascii="Times New Roman" w:hAnsi="Times New Roman"/>
          <w:b w:val="0"/>
          <w:caps w:val="0"/>
          <w:color w:val="000000"/>
          <w:sz w:val="24"/>
          <w:szCs w:val="24"/>
          <w:lang w:val="lt-LT"/>
        </w:rPr>
        <w:t>. Žurnaluose</w:t>
      </w:r>
      <w:r w:rsidR="00AE758F" w:rsidRPr="00A91BC4">
        <w:rPr>
          <w:rFonts w:ascii="Times New Roman" w:hAnsi="Times New Roman"/>
          <w:b w:val="0"/>
          <w:caps w:val="0"/>
          <w:color w:val="000000"/>
          <w:sz w:val="24"/>
          <w:szCs w:val="24"/>
          <w:lang w:val="lt-LT"/>
        </w:rPr>
        <w:t xml:space="preserve"> </w:t>
      </w:r>
      <w:r w:rsidRPr="00A91BC4">
        <w:rPr>
          <w:rFonts w:ascii="Times New Roman" w:hAnsi="Times New Roman"/>
          <w:b w:val="0"/>
          <w:caps w:val="0"/>
          <w:color w:val="000000"/>
          <w:sz w:val="24"/>
          <w:szCs w:val="24"/>
          <w:lang w:val="lt-LT"/>
        </w:rPr>
        <w:t>(skaitmeninė</w:t>
      </w:r>
      <w:r w:rsidR="00854B89" w:rsidRPr="00A91BC4">
        <w:rPr>
          <w:rFonts w:ascii="Times New Roman" w:hAnsi="Times New Roman"/>
          <w:b w:val="0"/>
          <w:caps w:val="0"/>
          <w:color w:val="000000"/>
          <w:sz w:val="24"/>
          <w:szCs w:val="24"/>
          <w:lang w:val="lt-LT"/>
        </w:rPr>
        <w:t>se laikmenos</w:t>
      </w:r>
      <w:r w:rsidRPr="00A91BC4">
        <w:rPr>
          <w:rFonts w:ascii="Times New Roman" w:hAnsi="Times New Roman"/>
          <w:b w:val="0"/>
          <w:caps w:val="0"/>
          <w:color w:val="000000"/>
          <w:sz w:val="24"/>
          <w:szCs w:val="24"/>
          <w:lang w:val="lt-LT"/>
        </w:rPr>
        <w:t xml:space="preserve">e) </w:t>
      </w:r>
      <w:r w:rsidR="00160A59" w:rsidRPr="00A91BC4">
        <w:rPr>
          <w:rFonts w:ascii="Times New Roman" w:hAnsi="Times New Roman"/>
          <w:b w:val="0"/>
          <w:caps w:val="0"/>
          <w:color w:val="000000"/>
          <w:sz w:val="24"/>
          <w:szCs w:val="24"/>
          <w:lang w:val="lt-LT"/>
        </w:rPr>
        <w:t xml:space="preserve">atitinkamai </w:t>
      </w:r>
      <w:r w:rsidRPr="00A91BC4">
        <w:rPr>
          <w:rFonts w:ascii="Times New Roman" w:hAnsi="Times New Roman"/>
          <w:b w:val="0"/>
          <w:caps w:val="0"/>
          <w:color w:val="000000"/>
          <w:sz w:val="24"/>
          <w:szCs w:val="24"/>
          <w:lang w:val="lt-LT"/>
        </w:rPr>
        <w:t xml:space="preserve">turi būti </w:t>
      </w:r>
      <w:r w:rsidRPr="00A91BC4">
        <w:rPr>
          <w:rFonts w:ascii="Times New Roman" w:hAnsi="Times New Roman"/>
          <w:b w:val="0"/>
          <w:caps w:val="0"/>
          <w:sz w:val="24"/>
          <w:szCs w:val="24"/>
          <w:lang w:val="lt-LT"/>
        </w:rPr>
        <w:t xml:space="preserve">šie </w:t>
      </w:r>
      <w:r w:rsidRPr="00A91BC4">
        <w:rPr>
          <w:rFonts w:ascii="Times New Roman" w:hAnsi="Times New Roman"/>
          <w:b w:val="0"/>
          <w:caps w:val="0"/>
          <w:sz w:val="24"/>
          <w:szCs w:val="24"/>
          <w:lang w:val="lt-LT"/>
        </w:rPr>
        <w:lastRenderedPageBreak/>
        <w:t>rekvizitai: pirkimo objekto pavadinimas; pagrindinis pirkimo objekto kodas pagal BVPŽ, papildomi BVPŽ kodai (jei yra) ir paslaugų kategorija; pirkimo būdas; pirkimo Nr. (jei apie pirkimą buvo skelbta)/pirkimo būdo pasirinkimo priežastys bei apklaustų ar kviečiamų tiekėjų skaičiaus pagrindimas (jei apie pirkimą nebuvo skelbta); pirkimo sutarties Nr.</w:t>
      </w:r>
      <w:r w:rsidR="0025140B" w:rsidRPr="00A91BC4">
        <w:rPr>
          <w:rFonts w:ascii="Times New Roman" w:hAnsi="Times New Roman"/>
          <w:b w:val="0"/>
          <w:caps w:val="0"/>
          <w:sz w:val="24"/>
          <w:szCs w:val="24"/>
          <w:lang w:val="lt-LT"/>
        </w:rPr>
        <w:t xml:space="preserve"> arba </w:t>
      </w:r>
      <w:r w:rsidRPr="00A91BC4">
        <w:rPr>
          <w:rFonts w:ascii="Times New Roman" w:hAnsi="Times New Roman"/>
          <w:b w:val="0"/>
          <w:caps w:val="0"/>
          <w:sz w:val="24"/>
          <w:szCs w:val="24"/>
          <w:lang w:val="lt-LT"/>
        </w:rPr>
        <w:t xml:space="preserve">sąskaitos faktūros Nr. ir jų datos; tiekėjo, su kuriuo sudaryta </w:t>
      </w:r>
      <w:r w:rsidR="00AE758F" w:rsidRPr="00A91BC4">
        <w:rPr>
          <w:rFonts w:ascii="Times New Roman" w:hAnsi="Times New Roman"/>
          <w:b w:val="0"/>
          <w:caps w:val="0"/>
          <w:sz w:val="24"/>
          <w:szCs w:val="24"/>
          <w:lang w:val="lt-LT"/>
        </w:rPr>
        <w:t xml:space="preserve">pirkimo </w:t>
      </w:r>
      <w:r w:rsidRPr="00A91BC4">
        <w:rPr>
          <w:rFonts w:ascii="Times New Roman" w:hAnsi="Times New Roman"/>
          <w:b w:val="0"/>
          <w:caps w:val="0"/>
          <w:sz w:val="24"/>
          <w:szCs w:val="24"/>
          <w:lang w:val="lt-LT"/>
        </w:rPr>
        <w:t xml:space="preserve">sutartis, pavadinimas, įmonės kodas; sutarties trukmė/numatoma sutarties įvykdymo data; sutarties kaina </w:t>
      </w:r>
      <w:r w:rsidR="00932911" w:rsidRPr="00A91BC4">
        <w:rPr>
          <w:rFonts w:ascii="Times New Roman" w:hAnsi="Times New Roman"/>
          <w:b w:val="0"/>
          <w:caps w:val="0"/>
          <w:sz w:val="24"/>
          <w:szCs w:val="24"/>
          <w:lang w:val="lt-LT"/>
        </w:rPr>
        <w:t>eurais</w:t>
      </w:r>
      <w:r w:rsidRPr="00A91BC4">
        <w:rPr>
          <w:rFonts w:ascii="Times New Roman" w:hAnsi="Times New Roman"/>
          <w:b w:val="0"/>
          <w:caps w:val="0"/>
          <w:sz w:val="24"/>
          <w:szCs w:val="24"/>
          <w:lang w:val="lt-LT"/>
        </w:rPr>
        <w:t xml:space="preserve"> (atsižvelgiant į numatytus sutarties pratęsimus su visais privalomais mokesčiais); vykdytas elektroninis pirkimas; pirkimas, atliktas pagal Viešųjų pirkimų įstatymo 13 arba 91 straipsnio nuostatas; taikyti aplinkos apsaugos, energijos taupymo reikalavimai; pirkimo procedūrų nutraukimo data (jei pirkimo procedūros buvo nutrauktos), taip pat gali būti kita su pirkimu susijusi informacija.).</w:t>
      </w:r>
    </w:p>
    <w:p w:rsidR="001247F5" w:rsidRDefault="006D141E">
      <w:pPr>
        <w:pStyle w:val="CentrBold"/>
        <w:tabs>
          <w:tab w:val="left" w:pos="6811"/>
        </w:tabs>
        <w:ind w:firstLine="360"/>
        <w:jc w:val="both"/>
        <w:rPr>
          <w:rFonts w:ascii="Times New Roman" w:hAnsi="Times New Roman"/>
          <w:b w:val="0"/>
          <w:caps w:val="0"/>
          <w:color w:val="000000"/>
          <w:sz w:val="24"/>
          <w:szCs w:val="24"/>
          <w:lang w:val="lt-LT"/>
        </w:rPr>
      </w:pPr>
      <w:r w:rsidRPr="00A91BC4">
        <w:rPr>
          <w:rFonts w:ascii="Times New Roman" w:hAnsi="Times New Roman"/>
          <w:b w:val="0"/>
          <w:caps w:val="0"/>
          <w:color w:val="000000"/>
          <w:sz w:val="24"/>
          <w:szCs w:val="24"/>
          <w:lang w:val="lt-LT"/>
        </w:rPr>
        <w:t>Sprendim</w:t>
      </w:r>
      <w:r w:rsidR="008F2D30" w:rsidRPr="00A91BC4">
        <w:rPr>
          <w:rFonts w:ascii="Times New Roman" w:hAnsi="Times New Roman"/>
          <w:b w:val="0"/>
          <w:caps w:val="0"/>
          <w:color w:val="000000"/>
          <w:sz w:val="24"/>
          <w:szCs w:val="24"/>
          <w:lang w:val="lt-LT"/>
        </w:rPr>
        <w:t>ą</w:t>
      </w:r>
      <w:r w:rsidRPr="00A91BC4">
        <w:rPr>
          <w:rFonts w:ascii="Times New Roman" w:hAnsi="Times New Roman"/>
          <w:b w:val="0"/>
          <w:caps w:val="0"/>
          <w:color w:val="000000"/>
          <w:sz w:val="24"/>
          <w:szCs w:val="24"/>
          <w:lang w:val="lt-LT"/>
        </w:rPr>
        <w:t xml:space="preserve"> dėl mažos vertės pirkimo</w:t>
      </w:r>
      <w:r w:rsidR="006D0770" w:rsidRPr="00A91BC4">
        <w:rPr>
          <w:rFonts w:ascii="Times New Roman" w:hAnsi="Times New Roman"/>
          <w:b w:val="0"/>
          <w:caps w:val="0"/>
          <w:color w:val="000000"/>
          <w:sz w:val="24"/>
          <w:szCs w:val="24"/>
          <w:lang w:val="lt-LT"/>
        </w:rPr>
        <w:t xml:space="preserve"> procedūrų</w:t>
      </w:r>
      <w:r w:rsidRPr="00A91BC4">
        <w:rPr>
          <w:rFonts w:ascii="Times New Roman" w:hAnsi="Times New Roman"/>
          <w:b w:val="0"/>
          <w:caps w:val="0"/>
          <w:color w:val="000000"/>
          <w:sz w:val="24"/>
          <w:szCs w:val="24"/>
          <w:lang w:val="lt-LT"/>
        </w:rPr>
        <w:t xml:space="preserve"> </w:t>
      </w:r>
      <w:r w:rsidR="008943DB" w:rsidRPr="00A91BC4">
        <w:rPr>
          <w:rFonts w:ascii="Times New Roman" w:hAnsi="Times New Roman"/>
          <w:b w:val="0"/>
          <w:caps w:val="0"/>
          <w:color w:val="000000"/>
          <w:sz w:val="24"/>
          <w:szCs w:val="24"/>
          <w:lang w:val="lt-LT"/>
        </w:rPr>
        <w:t>nutraukimo</w:t>
      </w:r>
      <w:r w:rsidR="00F24EDB" w:rsidRPr="00A91BC4">
        <w:rPr>
          <w:rFonts w:ascii="Times New Roman" w:hAnsi="Times New Roman"/>
          <w:b w:val="0"/>
          <w:caps w:val="0"/>
          <w:color w:val="000000"/>
          <w:sz w:val="24"/>
          <w:szCs w:val="24"/>
          <w:lang w:val="lt-LT"/>
        </w:rPr>
        <w:t>, kai pagal Taisyklių 1</w:t>
      </w:r>
      <w:r w:rsidR="00522693" w:rsidRPr="00A91BC4">
        <w:rPr>
          <w:rFonts w:ascii="Times New Roman" w:hAnsi="Times New Roman"/>
          <w:b w:val="0"/>
          <w:caps w:val="0"/>
          <w:color w:val="000000"/>
          <w:sz w:val="24"/>
          <w:szCs w:val="24"/>
          <w:lang w:val="lt-LT"/>
        </w:rPr>
        <w:t>2</w:t>
      </w:r>
      <w:r w:rsidR="009D6E89" w:rsidRPr="00A91BC4">
        <w:rPr>
          <w:rFonts w:ascii="Times New Roman" w:hAnsi="Times New Roman"/>
          <w:b w:val="0"/>
          <w:caps w:val="0"/>
          <w:color w:val="000000"/>
          <w:sz w:val="24"/>
          <w:szCs w:val="24"/>
          <w:lang w:val="lt-LT"/>
        </w:rPr>
        <w:t>7</w:t>
      </w:r>
      <w:r w:rsidR="00F24EDB" w:rsidRPr="00A91BC4">
        <w:rPr>
          <w:rFonts w:ascii="Times New Roman" w:hAnsi="Times New Roman"/>
          <w:b w:val="0"/>
          <w:caps w:val="0"/>
          <w:color w:val="000000"/>
          <w:sz w:val="24"/>
          <w:szCs w:val="24"/>
          <w:lang w:val="lt-LT"/>
        </w:rPr>
        <w:t xml:space="preserve"> punktą nepildoma mažos vertės pirkimo pažym</w:t>
      </w:r>
      <w:r w:rsidR="001C244C" w:rsidRPr="00A91BC4">
        <w:rPr>
          <w:rFonts w:ascii="Times New Roman" w:hAnsi="Times New Roman"/>
          <w:b w:val="0"/>
          <w:caps w:val="0"/>
          <w:color w:val="000000"/>
          <w:sz w:val="24"/>
          <w:szCs w:val="24"/>
          <w:lang w:val="lt-LT"/>
        </w:rPr>
        <w:t>a,</w:t>
      </w:r>
      <w:r w:rsidR="008943DB" w:rsidRPr="00A91BC4">
        <w:rPr>
          <w:rFonts w:ascii="Times New Roman" w:hAnsi="Times New Roman"/>
          <w:b w:val="0"/>
          <w:caps w:val="0"/>
          <w:color w:val="000000"/>
          <w:sz w:val="24"/>
          <w:szCs w:val="24"/>
          <w:lang w:val="lt-LT"/>
        </w:rPr>
        <w:t xml:space="preserve"> </w:t>
      </w:r>
      <w:r w:rsidRPr="00A91BC4">
        <w:rPr>
          <w:rFonts w:ascii="Times New Roman" w:hAnsi="Times New Roman"/>
          <w:b w:val="0"/>
          <w:caps w:val="0"/>
          <w:color w:val="000000"/>
          <w:sz w:val="24"/>
          <w:szCs w:val="24"/>
          <w:lang w:val="lt-LT"/>
        </w:rPr>
        <w:t>priima pirkimo organizatorius</w:t>
      </w:r>
      <w:r w:rsidR="00F518C8" w:rsidRPr="00A91BC4">
        <w:rPr>
          <w:rFonts w:ascii="Times New Roman" w:hAnsi="Times New Roman"/>
          <w:b w:val="0"/>
          <w:caps w:val="0"/>
          <w:color w:val="000000"/>
          <w:sz w:val="24"/>
          <w:szCs w:val="24"/>
          <w:lang w:val="lt-LT"/>
        </w:rPr>
        <w:t>, pritarus</w:t>
      </w:r>
      <w:r w:rsidR="00854B89" w:rsidRPr="00A91BC4">
        <w:rPr>
          <w:rFonts w:ascii="Times New Roman" w:hAnsi="Times New Roman"/>
          <w:b w:val="0"/>
          <w:caps w:val="0"/>
          <w:color w:val="000000"/>
          <w:sz w:val="24"/>
          <w:szCs w:val="24"/>
          <w:lang w:val="lt-LT"/>
        </w:rPr>
        <w:t xml:space="preserve"> (gali būti žodinis pritarimas)</w:t>
      </w:r>
      <w:r w:rsidR="00F518C8" w:rsidRPr="00A91BC4">
        <w:rPr>
          <w:rFonts w:ascii="Times New Roman" w:hAnsi="Times New Roman"/>
          <w:b w:val="0"/>
          <w:caps w:val="0"/>
          <w:color w:val="000000"/>
          <w:sz w:val="24"/>
          <w:szCs w:val="24"/>
          <w:lang w:val="lt-LT"/>
        </w:rPr>
        <w:t xml:space="preserve"> pirkimo iniciatoriui</w:t>
      </w:r>
      <w:r w:rsidR="001C244C" w:rsidRPr="00A91BC4">
        <w:rPr>
          <w:rFonts w:ascii="Times New Roman" w:hAnsi="Times New Roman"/>
          <w:b w:val="0"/>
          <w:caps w:val="0"/>
          <w:color w:val="000000"/>
          <w:sz w:val="24"/>
          <w:szCs w:val="24"/>
          <w:lang w:val="lt-LT"/>
        </w:rPr>
        <w:t>,</w:t>
      </w:r>
      <w:r w:rsidRPr="00A91BC4">
        <w:rPr>
          <w:rFonts w:ascii="Times New Roman" w:hAnsi="Times New Roman"/>
          <w:b w:val="0"/>
          <w:caps w:val="0"/>
          <w:color w:val="000000"/>
          <w:sz w:val="24"/>
          <w:szCs w:val="24"/>
          <w:lang w:val="lt-LT"/>
        </w:rPr>
        <w:t xml:space="preserve"> ir fiksuoja mažos vertės pirkim</w:t>
      </w:r>
      <w:r w:rsidR="002046B9" w:rsidRPr="00A91BC4">
        <w:rPr>
          <w:rFonts w:ascii="Times New Roman" w:hAnsi="Times New Roman"/>
          <w:b w:val="0"/>
          <w:caps w:val="0"/>
          <w:color w:val="000000"/>
          <w:sz w:val="24"/>
          <w:szCs w:val="24"/>
          <w:lang w:val="lt-LT"/>
        </w:rPr>
        <w:t>ų</w:t>
      </w:r>
      <w:r w:rsidRPr="00A91BC4">
        <w:rPr>
          <w:rFonts w:ascii="Times New Roman" w:hAnsi="Times New Roman"/>
          <w:b w:val="0"/>
          <w:caps w:val="0"/>
          <w:color w:val="000000"/>
          <w:sz w:val="24"/>
          <w:szCs w:val="24"/>
          <w:lang w:val="lt-LT"/>
        </w:rPr>
        <w:t xml:space="preserve"> žurnale</w:t>
      </w:r>
      <w:r w:rsidR="00F24EDB" w:rsidRPr="00A91BC4">
        <w:rPr>
          <w:rFonts w:ascii="Times New Roman" w:hAnsi="Times New Roman"/>
          <w:b w:val="0"/>
          <w:caps w:val="0"/>
          <w:color w:val="000000"/>
          <w:sz w:val="24"/>
          <w:szCs w:val="24"/>
          <w:lang w:val="lt-LT"/>
        </w:rPr>
        <w:t>.</w:t>
      </w:r>
    </w:p>
    <w:p w:rsidR="006D14E5" w:rsidRPr="00A91BC4" w:rsidRDefault="006D14E5">
      <w:pPr>
        <w:pStyle w:val="CentrBold"/>
        <w:tabs>
          <w:tab w:val="left" w:pos="6811"/>
        </w:tabs>
        <w:ind w:firstLine="360"/>
        <w:jc w:val="both"/>
        <w:rPr>
          <w:rFonts w:ascii="Times New Roman" w:hAnsi="Times New Roman"/>
          <w:b w:val="0"/>
          <w:caps w:val="0"/>
          <w:color w:val="000000"/>
          <w:sz w:val="24"/>
          <w:szCs w:val="24"/>
          <w:lang w:val="lt-LT"/>
        </w:rPr>
      </w:pPr>
    </w:p>
    <w:p w:rsidR="001A533E" w:rsidRPr="00A91BC4" w:rsidRDefault="001A533E">
      <w:pPr>
        <w:pStyle w:val="CentrBold"/>
        <w:ind w:firstLine="360"/>
        <w:jc w:val="both"/>
        <w:rPr>
          <w:rFonts w:ascii="Times New Roman" w:hAnsi="Times New Roman"/>
          <w:b w:val="0"/>
          <w:caps w:val="0"/>
          <w:sz w:val="24"/>
          <w:szCs w:val="24"/>
          <w:shd w:val="clear" w:color="auto" w:fill="00FFFF"/>
          <w:lang w:val="lt-LT"/>
        </w:rPr>
      </w:pPr>
    </w:p>
    <w:p w:rsidR="001E43EF" w:rsidRPr="00A91BC4" w:rsidRDefault="001A533E">
      <w:pPr>
        <w:ind w:firstLine="360"/>
        <w:jc w:val="center"/>
        <w:rPr>
          <w:b/>
          <w:sz w:val="24"/>
          <w:szCs w:val="24"/>
        </w:rPr>
      </w:pPr>
      <w:r w:rsidRPr="00A91BC4">
        <w:rPr>
          <w:b/>
          <w:sz w:val="24"/>
          <w:szCs w:val="24"/>
        </w:rPr>
        <w:t>III</w:t>
      </w:r>
      <w:r w:rsidR="001E43EF" w:rsidRPr="00A91BC4">
        <w:rPr>
          <w:b/>
          <w:sz w:val="24"/>
          <w:szCs w:val="24"/>
        </w:rPr>
        <w:t xml:space="preserve"> SKYRIUS</w:t>
      </w:r>
    </w:p>
    <w:p w:rsidR="001A533E" w:rsidRPr="00A91BC4" w:rsidRDefault="001A533E">
      <w:pPr>
        <w:ind w:firstLine="360"/>
        <w:jc w:val="center"/>
        <w:rPr>
          <w:b/>
          <w:sz w:val="24"/>
          <w:szCs w:val="24"/>
        </w:rPr>
      </w:pPr>
      <w:r w:rsidRPr="00A91BC4">
        <w:rPr>
          <w:b/>
          <w:sz w:val="24"/>
          <w:szCs w:val="24"/>
        </w:rPr>
        <w:t xml:space="preserve"> SUPAPRASTINTŲ PIRKIMŲ PASKELBIMAS</w:t>
      </w:r>
    </w:p>
    <w:p w:rsidR="00000764" w:rsidRPr="00A91BC4" w:rsidRDefault="00000764">
      <w:pPr>
        <w:ind w:firstLine="360"/>
        <w:jc w:val="center"/>
        <w:rPr>
          <w:b/>
          <w:sz w:val="24"/>
          <w:szCs w:val="24"/>
        </w:rPr>
      </w:pPr>
    </w:p>
    <w:p w:rsidR="0001160D" w:rsidRPr="00A91BC4" w:rsidRDefault="005A3B67" w:rsidP="0001160D">
      <w:pPr>
        <w:ind w:firstLine="360"/>
        <w:jc w:val="both"/>
        <w:rPr>
          <w:color w:val="000000"/>
          <w:sz w:val="24"/>
          <w:szCs w:val="24"/>
        </w:rPr>
      </w:pPr>
      <w:r w:rsidRPr="00A91BC4">
        <w:rPr>
          <w:color w:val="000000"/>
          <w:sz w:val="24"/>
          <w:szCs w:val="24"/>
        </w:rPr>
        <w:t>2</w:t>
      </w:r>
      <w:r w:rsidR="0096079F" w:rsidRPr="00A91BC4">
        <w:rPr>
          <w:color w:val="000000"/>
          <w:sz w:val="24"/>
          <w:szCs w:val="24"/>
        </w:rPr>
        <w:t>1</w:t>
      </w:r>
      <w:r w:rsidRPr="00A91BC4">
        <w:rPr>
          <w:color w:val="000000"/>
          <w:sz w:val="24"/>
          <w:szCs w:val="24"/>
        </w:rPr>
        <w:t xml:space="preserve">. </w:t>
      </w:r>
      <w:r w:rsidR="007C1DB5">
        <w:rPr>
          <w:color w:val="000000"/>
          <w:sz w:val="24"/>
          <w:szCs w:val="24"/>
        </w:rPr>
        <w:t xml:space="preserve">Trakų r. Lentvario Henriko Senkevičiaus </w:t>
      </w:r>
      <w:r w:rsidR="00AD6AFB" w:rsidRPr="00AD6AFB">
        <w:rPr>
          <w:color w:val="000000"/>
          <w:sz w:val="24"/>
          <w:szCs w:val="24"/>
        </w:rPr>
        <w:t>gimnazij</w:t>
      </w:r>
      <w:r w:rsidR="00AD6AFB">
        <w:rPr>
          <w:color w:val="000000"/>
          <w:sz w:val="24"/>
          <w:szCs w:val="24"/>
        </w:rPr>
        <w:t>a</w:t>
      </w:r>
      <w:r w:rsidR="00AF1DAC" w:rsidRPr="00A91BC4">
        <w:rPr>
          <w:color w:val="000000"/>
          <w:spacing w:val="-1"/>
          <w:sz w:val="24"/>
          <w:szCs w:val="24"/>
        </w:rPr>
        <w:t xml:space="preserve"> </w:t>
      </w:r>
      <w:r w:rsidR="001A533E" w:rsidRPr="00A91BC4">
        <w:rPr>
          <w:color w:val="000000"/>
          <w:sz w:val="24"/>
          <w:szCs w:val="24"/>
        </w:rPr>
        <w:t>skelbia apie kiekvieną supaprastintą pirkimą</w:t>
      </w:r>
      <w:r w:rsidR="00992B1A" w:rsidRPr="00A91BC4">
        <w:rPr>
          <w:color w:val="000000"/>
          <w:sz w:val="24"/>
          <w:szCs w:val="24"/>
        </w:rPr>
        <w:t>,</w:t>
      </w:r>
      <w:r w:rsidR="00A526D2" w:rsidRPr="00A91BC4">
        <w:rPr>
          <w:sz w:val="24"/>
          <w:szCs w:val="24"/>
        </w:rPr>
        <w:t xml:space="preserve"> atsižvelg</w:t>
      </w:r>
      <w:r w:rsidR="008F2D30" w:rsidRPr="00A91BC4">
        <w:rPr>
          <w:sz w:val="24"/>
          <w:szCs w:val="24"/>
        </w:rPr>
        <w:t>damas</w:t>
      </w:r>
      <w:r w:rsidR="00A526D2" w:rsidRPr="00A91BC4">
        <w:rPr>
          <w:sz w:val="24"/>
          <w:szCs w:val="24"/>
        </w:rPr>
        <w:t xml:space="preserve"> į Viešųjų pirkimų įstatymo 92 straipsnio nuostatas</w:t>
      </w:r>
      <w:r w:rsidR="001A533E" w:rsidRPr="00A91BC4">
        <w:rPr>
          <w:color w:val="000000"/>
          <w:sz w:val="24"/>
          <w:szCs w:val="24"/>
        </w:rPr>
        <w:t>, išskyrus</w:t>
      </w:r>
      <w:r w:rsidR="0001160D" w:rsidRPr="00A91BC4">
        <w:rPr>
          <w:color w:val="000000"/>
          <w:sz w:val="24"/>
          <w:szCs w:val="24"/>
        </w:rPr>
        <w:t xml:space="preserve"> atliekamus</w:t>
      </w:r>
      <w:r w:rsidR="001A533E" w:rsidRPr="00A91BC4">
        <w:rPr>
          <w:color w:val="000000"/>
          <w:sz w:val="24"/>
          <w:szCs w:val="24"/>
        </w:rPr>
        <w:t xml:space="preserve"> pirkimus, </w:t>
      </w:r>
      <w:r w:rsidR="0001160D" w:rsidRPr="00A91BC4">
        <w:rPr>
          <w:color w:val="000000"/>
          <w:sz w:val="24"/>
          <w:szCs w:val="24"/>
        </w:rPr>
        <w:t>esant sąlygoms</w:t>
      </w:r>
      <w:r w:rsidR="008F2D30" w:rsidRPr="00A91BC4">
        <w:rPr>
          <w:color w:val="000000"/>
          <w:sz w:val="24"/>
          <w:szCs w:val="24"/>
        </w:rPr>
        <w:t>,</w:t>
      </w:r>
      <w:r w:rsidR="0001160D" w:rsidRPr="00A91BC4">
        <w:rPr>
          <w:color w:val="000000"/>
          <w:sz w:val="24"/>
          <w:szCs w:val="24"/>
        </w:rPr>
        <w:t xml:space="preserve"> nustatytoms </w:t>
      </w:r>
      <w:r w:rsidR="001A533E" w:rsidRPr="00A91BC4">
        <w:rPr>
          <w:color w:val="000000"/>
          <w:sz w:val="24"/>
          <w:szCs w:val="24"/>
        </w:rPr>
        <w:t xml:space="preserve">Taisyklių </w:t>
      </w:r>
      <w:r w:rsidR="008F1967" w:rsidRPr="00A91BC4">
        <w:rPr>
          <w:color w:val="000000"/>
          <w:sz w:val="24"/>
          <w:szCs w:val="24"/>
        </w:rPr>
        <w:t>10</w:t>
      </w:r>
      <w:r w:rsidR="00F03306" w:rsidRPr="00A91BC4">
        <w:rPr>
          <w:color w:val="000000"/>
          <w:sz w:val="24"/>
          <w:szCs w:val="24"/>
        </w:rPr>
        <w:t>5</w:t>
      </w:r>
      <w:r w:rsidR="008F1967" w:rsidRPr="00A91BC4">
        <w:rPr>
          <w:color w:val="000000"/>
          <w:sz w:val="24"/>
          <w:szCs w:val="24"/>
        </w:rPr>
        <w:t xml:space="preserve"> </w:t>
      </w:r>
      <w:r w:rsidR="001A533E" w:rsidRPr="00A91BC4">
        <w:rPr>
          <w:color w:val="000000"/>
          <w:sz w:val="24"/>
          <w:szCs w:val="24"/>
        </w:rPr>
        <w:t>punkte</w:t>
      </w:r>
      <w:r w:rsidR="0001160D" w:rsidRPr="00A91BC4">
        <w:rPr>
          <w:color w:val="000000"/>
          <w:sz w:val="24"/>
          <w:szCs w:val="24"/>
        </w:rPr>
        <w:t>.</w:t>
      </w:r>
    </w:p>
    <w:p w:rsidR="00BB6C28" w:rsidRPr="00A91BC4" w:rsidRDefault="00BB6C28" w:rsidP="0001160D">
      <w:pPr>
        <w:numPr>
          <w:ins w:id="5" w:author="rita" w:date="2013-12-29T20:42:00Z"/>
        </w:numPr>
        <w:ind w:firstLine="360"/>
        <w:jc w:val="both"/>
        <w:rPr>
          <w:color w:val="000000"/>
          <w:sz w:val="24"/>
          <w:szCs w:val="24"/>
        </w:rPr>
      </w:pPr>
      <w:r w:rsidRPr="00A91BC4">
        <w:rPr>
          <w:color w:val="000000"/>
          <w:sz w:val="24"/>
          <w:szCs w:val="24"/>
        </w:rPr>
        <w:t>2</w:t>
      </w:r>
      <w:r w:rsidR="0096079F" w:rsidRPr="00A91BC4">
        <w:rPr>
          <w:color w:val="000000"/>
          <w:sz w:val="24"/>
          <w:szCs w:val="24"/>
        </w:rPr>
        <w:t>2</w:t>
      </w:r>
      <w:r w:rsidRPr="00A91BC4">
        <w:rPr>
          <w:color w:val="000000"/>
          <w:sz w:val="24"/>
          <w:szCs w:val="24"/>
        </w:rPr>
        <w:t xml:space="preserve">. </w:t>
      </w:r>
      <w:r w:rsidR="007C1DB5">
        <w:rPr>
          <w:color w:val="000000"/>
          <w:sz w:val="24"/>
          <w:szCs w:val="24"/>
        </w:rPr>
        <w:t xml:space="preserve">Trakų r. Lentvario Henriko Senkevičiaus </w:t>
      </w:r>
      <w:r w:rsidR="00AD6AFB" w:rsidRPr="00AD6AFB">
        <w:rPr>
          <w:color w:val="000000"/>
          <w:sz w:val="24"/>
          <w:szCs w:val="24"/>
        </w:rPr>
        <w:t>gimnazij</w:t>
      </w:r>
      <w:r w:rsidR="00AD6AFB">
        <w:rPr>
          <w:color w:val="000000"/>
          <w:sz w:val="24"/>
          <w:szCs w:val="24"/>
        </w:rPr>
        <w:t>a</w:t>
      </w:r>
      <w:r w:rsidR="00AF1DAC" w:rsidRPr="00A91BC4">
        <w:rPr>
          <w:color w:val="000000"/>
          <w:spacing w:val="-1"/>
          <w:sz w:val="24"/>
          <w:szCs w:val="24"/>
        </w:rPr>
        <w:t xml:space="preserve"> </w:t>
      </w:r>
      <w:r w:rsidRPr="00A91BC4">
        <w:rPr>
          <w:sz w:val="24"/>
          <w:szCs w:val="24"/>
        </w:rPr>
        <w:t xml:space="preserve">skelbimą apie supaprastintą pirkimą, Viešųjų pirkimų įstatymo 92 straipsnio 8 dalyje nurodytą informacinį pranešimą ir pranešimą dėl savanoriško </w:t>
      </w:r>
      <w:proofErr w:type="spellStart"/>
      <w:r w:rsidRPr="00A91BC4">
        <w:rPr>
          <w:i/>
          <w:sz w:val="24"/>
          <w:szCs w:val="24"/>
        </w:rPr>
        <w:t>ex</w:t>
      </w:r>
      <w:proofErr w:type="spellEnd"/>
      <w:r w:rsidRPr="00A91BC4">
        <w:rPr>
          <w:i/>
          <w:sz w:val="24"/>
          <w:szCs w:val="24"/>
        </w:rPr>
        <w:t xml:space="preserve"> </w:t>
      </w:r>
      <w:proofErr w:type="spellStart"/>
      <w:r w:rsidRPr="00A91BC4">
        <w:rPr>
          <w:i/>
          <w:sz w:val="24"/>
          <w:szCs w:val="24"/>
        </w:rPr>
        <w:t>ante</w:t>
      </w:r>
      <w:proofErr w:type="spellEnd"/>
      <w:r w:rsidRPr="00A91BC4">
        <w:rPr>
          <w:sz w:val="24"/>
          <w:szCs w:val="24"/>
        </w:rPr>
        <w:t xml:space="preserve"> skaidrumo, kuriuos pagal Viešųjų pirkimų įstatymą bei Taisykles numatyta paskelbti viešai, </w:t>
      </w:r>
      <w:r w:rsidRPr="00A91BC4">
        <w:rPr>
          <w:color w:val="000000"/>
          <w:sz w:val="24"/>
          <w:szCs w:val="24"/>
          <w:lang w:eastAsia="lt-LT"/>
        </w:rPr>
        <w:t xml:space="preserve">skelbia Centrinėje viešųjų pirkimų informacinėje sistemoje (toliau – CVP IS), o pranešimus dėl savanoriško </w:t>
      </w:r>
      <w:proofErr w:type="spellStart"/>
      <w:r w:rsidRPr="00A91BC4">
        <w:rPr>
          <w:i/>
          <w:iCs/>
          <w:color w:val="000000"/>
          <w:sz w:val="24"/>
          <w:szCs w:val="24"/>
          <w:lang w:eastAsia="lt-LT"/>
        </w:rPr>
        <w:t>ex</w:t>
      </w:r>
      <w:proofErr w:type="spellEnd"/>
      <w:r w:rsidRPr="00A91BC4">
        <w:rPr>
          <w:i/>
          <w:iCs/>
          <w:color w:val="000000"/>
          <w:sz w:val="24"/>
          <w:szCs w:val="24"/>
          <w:lang w:eastAsia="lt-LT"/>
        </w:rPr>
        <w:t xml:space="preserve"> </w:t>
      </w:r>
      <w:proofErr w:type="spellStart"/>
      <w:r w:rsidRPr="00A91BC4">
        <w:rPr>
          <w:i/>
          <w:iCs/>
          <w:color w:val="000000"/>
          <w:sz w:val="24"/>
          <w:szCs w:val="24"/>
          <w:lang w:eastAsia="lt-LT"/>
        </w:rPr>
        <w:t>ante</w:t>
      </w:r>
      <w:proofErr w:type="spellEnd"/>
      <w:r w:rsidRPr="00A91BC4">
        <w:rPr>
          <w:color w:val="000000"/>
          <w:sz w:val="24"/>
          <w:szCs w:val="24"/>
          <w:lang w:eastAsia="lt-LT"/>
        </w:rPr>
        <w:t xml:space="preserve"> skaidrumo – ir Europos Sąjungos oficialiajame leidinyje. </w:t>
      </w:r>
      <w:r w:rsidRPr="00A91BC4">
        <w:rPr>
          <w:bCs/>
          <w:sz w:val="24"/>
          <w:szCs w:val="24"/>
        </w:rPr>
        <w:t>Skelbimo ar informacinio pranešimo paskelbimo diena yra skelbimo paskelbimo data</w:t>
      </w:r>
      <w:r w:rsidRPr="00A91BC4">
        <w:rPr>
          <w:color w:val="000000"/>
          <w:sz w:val="24"/>
          <w:szCs w:val="24"/>
          <w:lang w:eastAsia="lt-LT"/>
        </w:rPr>
        <w:t xml:space="preserve"> CVP IS</w:t>
      </w:r>
      <w:r w:rsidRPr="00A91BC4">
        <w:rPr>
          <w:bCs/>
          <w:sz w:val="24"/>
          <w:szCs w:val="24"/>
        </w:rPr>
        <w:t xml:space="preserve">, pranešimo dėl savanoriško </w:t>
      </w:r>
      <w:proofErr w:type="spellStart"/>
      <w:r w:rsidRPr="00A91BC4">
        <w:rPr>
          <w:bCs/>
          <w:i/>
          <w:sz w:val="24"/>
          <w:szCs w:val="24"/>
        </w:rPr>
        <w:t>ex</w:t>
      </w:r>
      <w:proofErr w:type="spellEnd"/>
      <w:r w:rsidRPr="00A91BC4">
        <w:rPr>
          <w:bCs/>
          <w:i/>
          <w:sz w:val="24"/>
          <w:szCs w:val="24"/>
        </w:rPr>
        <w:t xml:space="preserve"> </w:t>
      </w:r>
      <w:proofErr w:type="spellStart"/>
      <w:r w:rsidRPr="00A91BC4">
        <w:rPr>
          <w:bCs/>
          <w:i/>
          <w:sz w:val="24"/>
          <w:szCs w:val="24"/>
        </w:rPr>
        <w:t>ante</w:t>
      </w:r>
      <w:proofErr w:type="spellEnd"/>
      <w:r w:rsidRPr="00A91BC4">
        <w:rPr>
          <w:bCs/>
          <w:i/>
          <w:sz w:val="24"/>
          <w:szCs w:val="24"/>
        </w:rPr>
        <w:t xml:space="preserve"> </w:t>
      </w:r>
      <w:r w:rsidRPr="00A91BC4">
        <w:rPr>
          <w:bCs/>
          <w:sz w:val="24"/>
          <w:szCs w:val="24"/>
        </w:rPr>
        <w:t>skaidrumo paskelbimo diena yra pranešimo paskelbimo Europos Sąjungos oficialiajame leidinyje data.</w:t>
      </w:r>
    </w:p>
    <w:p w:rsidR="00585EB9" w:rsidRPr="00A91BC4" w:rsidRDefault="005A3B67" w:rsidP="00E35C32">
      <w:pPr>
        <w:ind w:firstLine="360"/>
        <w:jc w:val="both"/>
        <w:rPr>
          <w:sz w:val="24"/>
          <w:szCs w:val="24"/>
        </w:rPr>
      </w:pPr>
      <w:r w:rsidRPr="00A91BC4">
        <w:rPr>
          <w:sz w:val="24"/>
          <w:szCs w:val="24"/>
        </w:rPr>
        <w:t>2</w:t>
      </w:r>
      <w:r w:rsidR="00043B97" w:rsidRPr="00A91BC4">
        <w:rPr>
          <w:sz w:val="24"/>
          <w:szCs w:val="24"/>
        </w:rPr>
        <w:t>3</w:t>
      </w:r>
      <w:r w:rsidRPr="00A91BC4">
        <w:rPr>
          <w:sz w:val="24"/>
          <w:szCs w:val="24"/>
        </w:rPr>
        <w:t xml:space="preserve">. </w:t>
      </w:r>
      <w:r w:rsidR="00585EB9" w:rsidRPr="00A91BC4">
        <w:rPr>
          <w:sz w:val="24"/>
          <w:szCs w:val="24"/>
        </w:rPr>
        <w:t xml:space="preserve">Visus skelbimus, informacinius pranešimus, pranešimus dėl savanoriško </w:t>
      </w:r>
      <w:proofErr w:type="spellStart"/>
      <w:r w:rsidR="00585EB9" w:rsidRPr="00A91BC4">
        <w:rPr>
          <w:i/>
          <w:sz w:val="24"/>
          <w:szCs w:val="24"/>
        </w:rPr>
        <w:t>ex</w:t>
      </w:r>
      <w:proofErr w:type="spellEnd"/>
      <w:r w:rsidR="00585EB9" w:rsidRPr="00A91BC4">
        <w:rPr>
          <w:i/>
          <w:sz w:val="24"/>
          <w:szCs w:val="24"/>
        </w:rPr>
        <w:t xml:space="preserve"> </w:t>
      </w:r>
      <w:proofErr w:type="spellStart"/>
      <w:r w:rsidR="00585EB9" w:rsidRPr="00A91BC4">
        <w:rPr>
          <w:i/>
          <w:sz w:val="24"/>
          <w:szCs w:val="24"/>
        </w:rPr>
        <w:t>ante</w:t>
      </w:r>
      <w:proofErr w:type="spellEnd"/>
      <w:r w:rsidR="00585EB9" w:rsidRPr="00A91BC4">
        <w:rPr>
          <w:sz w:val="24"/>
          <w:szCs w:val="24"/>
        </w:rPr>
        <w:t xml:space="preserve"> skaidrumo </w:t>
      </w:r>
      <w:r w:rsidR="007775B6" w:rsidRPr="00A91BC4">
        <w:rPr>
          <w:color w:val="000000"/>
          <w:sz w:val="24"/>
          <w:szCs w:val="24"/>
        </w:rPr>
        <w:t xml:space="preserve"> </w:t>
      </w:r>
      <w:r w:rsidR="00585EB9" w:rsidRPr="00A91BC4">
        <w:rPr>
          <w:sz w:val="24"/>
          <w:szCs w:val="24"/>
        </w:rPr>
        <w:t xml:space="preserve">pateikia Viešųjų pirkimų tarnybai pagal jos nustatytus skelbiamos informacijos privalomuosius reikalavimus, standartines formas bei skelbimų teikimo tvarką. Papildomai skelbimai, informaciniai pranešimai, pranešimai dėl savanoriško </w:t>
      </w:r>
      <w:proofErr w:type="spellStart"/>
      <w:r w:rsidR="00585EB9" w:rsidRPr="00A91BC4">
        <w:rPr>
          <w:i/>
          <w:sz w:val="24"/>
          <w:szCs w:val="24"/>
        </w:rPr>
        <w:t>ex</w:t>
      </w:r>
      <w:proofErr w:type="spellEnd"/>
      <w:r w:rsidR="00585EB9" w:rsidRPr="00A91BC4">
        <w:rPr>
          <w:i/>
          <w:sz w:val="24"/>
          <w:szCs w:val="24"/>
        </w:rPr>
        <w:t xml:space="preserve"> </w:t>
      </w:r>
      <w:proofErr w:type="spellStart"/>
      <w:r w:rsidR="00585EB9" w:rsidRPr="00A91BC4">
        <w:rPr>
          <w:i/>
          <w:sz w:val="24"/>
          <w:szCs w:val="24"/>
        </w:rPr>
        <w:t>ante</w:t>
      </w:r>
      <w:proofErr w:type="spellEnd"/>
      <w:r w:rsidR="00585EB9" w:rsidRPr="00A91BC4">
        <w:rPr>
          <w:sz w:val="24"/>
          <w:szCs w:val="24"/>
        </w:rPr>
        <w:t xml:space="preserve"> skaidrumo gali būti skelbiami</w:t>
      </w:r>
      <w:r w:rsidR="0071569F" w:rsidRPr="00A91BC4">
        <w:rPr>
          <w:color w:val="000000"/>
          <w:spacing w:val="-1"/>
          <w:sz w:val="24"/>
          <w:szCs w:val="24"/>
        </w:rPr>
        <w:t xml:space="preserve"> </w:t>
      </w:r>
      <w:r w:rsidR="007C1DB5">
        <w:rPr>
          <w:color w:val="000000"/>
          <w:spacing w:val="-1"/>
          <w:sz w:val="24"/>
          <w:szCs w:val="24"/>
        </w:rPr>
        <w:t xml:space="preserve">Trakų r. Lentvario Henriko Senkevičiaus </w:t>
      </w:r>
      <w:r w:rsidR="00AD6AFB" w:rsidRPr="00AD6AFB">
        <w:rPr>
          <w:color w:val="000000"/>
          <w:spacing w:val="-1"/>
          <w:sz w:val="24"/>
          <w:szCs w:val="24"/>
        </w:rPr>
        <w:t xml:space="preserve">gimnazijos </w:t>
      </w:r>
      <w:r w:rsidR="00585EB9" w:rsidRPr="00A91BC4">
        <w:rPr>
          <w:sz w:val="24"/>
          <w:szCs w:val="24"/>
        </w:rPr>
        <w:t xml:space="preserve">tinklalapyje, kitur internete, leidiniuose ar kitomis priemonėmis. </w:t>
      </w:r>
      <w:r w:rsidR="007C1DB5">
        <w:rPr>
          <w:sz w:val="24"/>
          <w:szCs w:val="24"/>
        </w:rPr>
        <w:t xml:space="preserve">Trakų r. Lentvario Henriko Senkevičiaus </w:t>
      </w:r>
      <w:r w:rsidR="00AD6AFB" w:rsidRPr="00AD6AFB">
        <w:rPr>
          <w:sz w:val="24"/>
          <w:szCs w:val="24"/>
        </w:rPr>
        <w:t>gimnazij</w:t>
      </w:r>
      <w:r w:rsidR="00AD6AFB">
        <w:rPr>
          <w:sz w:val="24"/>
          <w:szCs w:val="24"/>
        </w:rPr>
        <w:t>a</w:t>
      </w:r>
      <w:r w:rsidR="00AD6AFB" w:rsidRPr="00AD6AFB">
        <w:rPr>
          <w:sz w:val="24"/>
          <w:szCs w:val="24"/>
        </w:rPr>
        <w:t xml:space="preserve"> </w:t>
      </w:r>
      <w:r w:rsidR="00585EB9" w:rsidRPr="00A91BC4">
        <w:rPr>
          <w:sz w:val="24"/>
          <w:szCs w:val="24"/>
        </w:rPr>
        <w:t>užtikrina, kad papildomai informacija gali būti paskelbta ne anksčiau negu paskelbta</w:t>
      </w:r>
      <w:r w:rsidR="00C06DF8" w:rsidRPr="00A91BC4">
        <w:rPr>
          <w:sz w:val="24"/>
          <w:szCs w:val="24"/>
        </w:rPr>
        <w:t xml:space="preserve"> CVP IS</w:t>
      </w:r>
      <w:r w:rsidR="00585EB9" w:rsidRPr="00A91BC4">
        <w:rPr>
          <w:bCs/>
          <w:sz w:val="24"/>
          <w:szCs w:val="24"/>
        </w:rPr>
        <w:t xml:space="preserve"> ir Europos Sąjungos oficialiajame leidinyje</w:t>
      </w:r>
      <w:r w:rsidR="00543F4D" w:rsidRPr="00A91BC4">
        <w:rPr>
          <w:bCs/>
          <w:sz w:val="24"/>
          <w:szCs w:val="24"/>
        </w:rPr>
        <w:t>,</w:t>
      </w:r>
      <w:r w:rsidR="00585EB9" w:rsidRPr="00A91BC4">
        <w:rPr>
          <w:bCs/>
          <w:sz w:val="24"/>
          <w:szCs w:val="24"/>
        </w:rPr>
        <w:t xml:space="preserve"> </w:t>
      </w:r>
      <w:r w:rsidR="00585EB9" w:rsidRPr="00A91BC4">
        <w:rPr>
          <w:sz w:val="24"/>
          <w:szCs w:val="24"/>
        </w:rPr>
        <w:t xml:space="preserve">o to paties skelbimo turinys visur bus tapatus. Už skelbimo, informacinio pranešimo, pranešimo dėl </w:t>
      </w:r>
      <w:r w:rsidR="00585EB9" w:rsidRPr="00A91BC4">
        <w:rPr>
          <w:bCs/>
          <w:sz w:val="24"/>
          <w:szCs w:val="24"/>
        </w:rPr>
        <w:t xml:space="preserve">savanoriško </w:t>
      </w:r>
      <w:proofErr w:type="spellStart"/>
      <w:r w:rsidR="00585EB9" w:rsidRPr="00A91BC4">
        <w:rPr>
          <w:bCs/>
          <w:i/>
          <w:sz w:val="24"/>
          <w:szCs w:val="24"/>
        </w:rPr>
        <w:t>ex</w:t>
      </w:r>
      <w:proofErr w:type="spellEnd"/>
      <w:r w:rsidR="00585EB9" w:rsidRPr="00A91BC4">
        <w:rPr>
          <w:bCs/>
          <w:i/>
          <w:sz w:val="24"/>
          <w:szCs w:val="24"/>
        </w:rPr>
        <w:t xml:space="preserve"> </w:t>
      </w:r>
      <w:proofErr w:type="spellStart"/>
      <w:r w:rsidR="00585EB9" w:rsidRPr="00A91BC4">
        <w:rPr>
          <w:bCs/>
          <w:i/>
          <w:sz w:val="24"/>
          <w:szCs w:val="24"/>
        </w:rPr>
        <w:t>ante</w:t>
      </w:r>
      <w:proofErr w:type="spellEnd"/>
      <w:r w:rsidR="00585EB9" w:rsidRPr="00A91BC4">
        <w:rPr>
          <w:bCs/>
          <w:i/>
          <w:sz w:val="24"/>
          <w:szCs w:val="24"/>
        </w:rPr>
        <w:t xml:space="preserve"> </w:t>
      </w:r>
      <w:r w:rsidR="00585EB9" w:rsidRPr="00A91BC4">
        <w:rPr>
          <w:bCs/>
          <w:sz w:val="24"/>
          <w:szCs w:val="24"/>
        </w:rPr>
        <w:t>skaidrumo</w:t>
      </w:r>
      <w:r w:rsidR="00585EB9" w:rsidRPr="00A91BC4">
        <w:rPr>
          <w:sz w:val="24"/>
          <w:szCs w:val="24"/>
        </w:rPr>
        <w:t xml:space="preserve"> turinį atsaking</w:t>
      </w:r>
      <w:r w:rsidR="005C1770" w:rsidRPr="00A91BC4">
        <w:rPr>
          <w:sz w:val="24"/>
          <w:szCs w:val="24"/>
        </w:rPr>
        <w:t>a</w:t>
      </w:r>
      <w:r w:rsidR="00585EB9" w:rsidRPr="00A91BC4">
        <w:rPr>
          <w:sz w:val="24"/>
          <w:szCs w:val="24"/>
        </w:rPr>
        <w:t xml:space="preserve"> </w:t>
      </w:r>
      <w:r w:rsidR="007C1DB5">
        <w:rPr>
          <w:sz w:val="24"/>
          <w:szCs w:val="24"/>
        </w:rPr>
        <w:t xml:space="preserve">Trakų r. Lentvario Henriko Senkevičiaus </w:t>
      </w:r>
      <w:r w:rsidR="00AD6AFB" w:rsidRPr="00AD6AFB">
        <w:rPr>
          <w:sz w:val="24"/>
          <w:szCs w:val="24"/>
        </w:rPr>
        <w:t>gimnazij</w:t>
      </w:r>
      <w:r w:rsidR="00AD6AFB">
        <w:rPr>
          <w:sz w:val="24"/>
          <w:szCs w:val="24"/>
        </w:rPr>
        <w:t>a</w:t>
      </w:r>
      <w:r w:rsidR="00AF1DAC" w:rsidRPr="00A91BC4">
        <w:rPr>
          <w:color w:val="000000"/>
          <w:spacing w:val="-1"/>
          <w:sz w:val="24"/>
          <w:szCs w:val="24"/>
        </w:rPr>
        <w:t xml:space="preserve"> </w:t>
      </w:r>
      <w:r w:rsidR="00585EB9" w:rsidRPr="00A91BC4">
        <w:rPr>
          <w:bCs/>
          <w:sz w:val="24"/>
          <w:szCs w:val="24"/>
        </w:rPr>
        <w:t>.</w:t>
      </w:r>
    </w:p>
    <w:p w:rsidR="00696C6B" w:rsidRPr="00A91BC4" w:rsidRDefault="00696C6B" w:rsidP="00E35C32">
      <w:pPr>
        <w:numPr>
          <w:ins w:id="6" w:author="rita" w:date="2013-12-29T20:44:00Z"/>
        </w:numPr>
        <w:ind w:firstLine="360"/>
        <w:jc w:val="both"/>
        <w:rPr>
          <w:sz w:val="24"/>
          <w:szCs w:val="24"/>
        </w:rPr>
      </w:pPr>
      <w:r w:rsidRPr="00A91BC4">
        <w:rPr>
          <w:sz w:val="24"/>
          <w:szCs w:val="24"/>
        </w:rPr>
        <w:t>2</w:t>
      </w:r>
      <w:r w:rsidR="00043B97" w:rsidRPr="00A91BC4">
        <w:rPr>
          <w:sz w:val="24"/>
          <w:szCs w:val="24"/>
        </w:rPr>
        <w:t>4</w:t>
      </w:r>
      <w:r w:rsidRPr="00A91BC4">
        <w:rPr>
          <w:sz w:val="24"/>
          <w:szCs w:val="24"/>
        </w:rPr>
        <w:t xml:space="preserve">. </w:t>
      </w:r>
      <w:r w:rsidR="007C1DB5">
        <w:rPr>
          <w:sz w:val="24"/>
          <w:szCs w:val="24"/>
        </w:rPr>
        <w:t xml:space="preserve">Trakų r. Lentvario Henriko Senkevičiaus </w:t>
      </w:r>
      <w:r w:rsidR="00AD6AFB" w:rsidRPr="00AD6AFB">
        <w:rPr>
          <w:sz w:val="24"/>
          <w:szCs w:val="24"/>
        </w:rPr>
        <w:t>gimnazij</w:t>
      </w:r>
      <w:r w:rsidR="00AD6AFB">
        <w:rPr>
          <w:sz w:val="24"/>
          <w:szCs w:val="24"/>
        </w:rPr>
        <w:t>a</w:t>
      </w:r>
      <w:r w:rsidRPr="00A91BC4">
        <w:rPr>
          <w:bCs/>
          <w:color w:val="000000"/>
          <w:sz w:val="24"/>
          <w:szCs w:val="24"/>
        </w:rPr>
        <w:t>,</w:t>
      </w:r>
      <w:r w:rsidRPr="00A91BC4">
        <w:rPr>
          <w:sz w:val="24"/>
          <w:szCs w:val="24"/>
        </w:rPr>
        <w:t xml:space="preserve"> sudar</w:t>
      </w:r>
      <w:r w:rsidR="0055093E" w:rsidRPr="00A91BC4">
        <w:rPr>
          <w:sz w:val="24"/>
          <w:szCs w:val="24"/>
        </w:rPr>
        <w:t>iusi</w:t>
      </w:r>
      <w:r w:rsidRPr="00A91BC4">
        <w:rPr>
          <w:sz w:val="24"/>
          <w:szCs w:val="24"/>
        </w:rPr>
        <w:t xml:space="preserve">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w:t>
      </w:r>
      <w:r w:rsidRPr="00A91BC4">
        <w:rPr>
          <w:color w:val="000000"/>
          <w:sz w:val="24"/>
          <w:szCs w:val="24"/>
        </w:rPr>
        <w:t>iešųjų pirkimų tarnybai</w:t>
      </w:r>
      <w:r w:rsidRPr="00A91BC4">
        <w:rPr>
          <w:sz w:val="24"/>
          <w:szCs w:val="24"/>
        </w:rPr>
        <w:t xml:space="preserve"> pateikia skelbimą apie sudarytą pirkimo sutartį ar preliminariąją sutartį, skelbime nurodydamas, ar jis sutinka, kad skelbimas būtų paskelbtas.</w:t>
      </w:r>
    </w:p>
    <w:p w:rsidR="005C590F" w:rsidRPr="00A91BC4" w:rsidRDefault="005C590F" w:rsidP="00E35C32">
      <w:pPr>
        <w:numPr>
          <w:ins w:id="7" w:author="rita" w:date="2013-12-29T20:45:00Z"/>
        </w:numPr>
        <w:ind w:firstLine="360"/>
        <w:jc w:val="both"/>
        <w:rPr>
          <w:color w:val="000000"/>
          <w:sz w:val="24"/>
          <w:szCs w:val="24"/>
        </w:rPr>
      </w:pPr>
      <w:r w:rsidRPr="00A91BC4">
        <w:rPr>
          <w:sz w:val="24"/>
          <w:szCs w:val="24"/>
        </w:rPr>
        <w:t>2</w:t>
      </w:r>
      <w:r w:rsidR="00043B97" w:rsidRPr="00A91BC4">
        <w:rPr>
          <w:sz w:val="24"/>
          <w:szCs w:val="24"/>
        </w:rPr>
        <w:t>5</w:t>
      </w:r>
      <w:r w:rsidRPr="00A91BC4">
        <w:rPr>
          <w:sz w:val="24"/>
          <w:szCs w:val="24"/>
        </w:rPr>
        <w:t xml:space="preserve">. </w:t>
      </w:r>
      <w:r w:rsidR="007C1DB5">
        <w:rPr>
          <w:sz w:val="24"/>
          <w:szCs w:val="24"/>
        </w:rPr>
        <w:t xml:space="preserve">Trakų r. Lentvario Henriko Senkevičiaus </w:t>
      </w:r>
      <w:r w:rsidR="00AD6AFB" w:rsidRPr="00AD6AFB">
        <w:rPr>
          <w:sz w:val="24"/>
          <w:szCs w:val="24"/>
        </w:rPr>
        <w:t>gimnazij</w:t>
      </w:r>
      <w:r w:rsidR="00AD6AFB">
        <w:rPr>
          <w:sz w:val="24"/>
          <w:szCs w:val="24"/>
        </w:rPr>
        <w:t>a</w:t>
      </w:r>
      <w:r w:rsidR="00AD6AFB" w:rsidRPr="00AD6AFB">
        <w:rPr>
          <w:sz w:val="24"/>
          <w:szCs w:val="24"/>
        </w:rPr>
        <w:t xml:space="preserve"> </w:t>
      </w:r>
      <w:r w:rsidRPr="00A91BC4">
        <w:rPr>
          <w:bCs/>
          <w:color w:val="000000"/>
          <w:sz w:val="24"/>
          <w:szCs w:val="24"/>
        </w:rPr>
        <w:t>,</w:t>
      </w:r>
      <w:r w:rsidRPr="00A91BC4">
        <w:rPr>
          <w:sz w:val="24"/>
          <w:szCs w:val="24"/>
        </w:rPr>
        <w:t xml:space="preserve"> priėm</w:t>
      </w:r>
      <w:r w:rsidR="0055093E" w:rsidRPr="00A91BC4">
        <w:rPr>
          <w:sz w:val="24"/>
          <w:szCs w:val="24"/>
        </w:rPr>
        <w:t>usi</w:t>
      </w:r>
      <w:r w:rsidRPr="00A91BC4">
        <w:rPr>
          <w:sz w:val="24"/>
          <w:szCs w:val="24"/>
        </w:rPr>
        <w:t xml:space="preserve"> sprendimą pirkti prekes, paslaugas ar darbus neskelbiant apie pirkimą, gali paskelbti informacinį pranešimą </w:t>
      </w:r>
      <w:r w:rsidRPr="00A91BC4">
        <w:rPr>
          <w:color w:val="000000"/>
          <w:sz w:val="24"/>
          <w:szCs w:val="24"/>
        </w:rPr>
        <w:t>Taisyklių 10</w:t>
      </w:r>
      <w:r w:rsidR="00785C84" w:rsidRPr="00A91BC4">
        <w:rPr>
          <w:color w:val="000000"/>
          <w:sz w:val="24"/>
          <w:szCs w:val="24"/>
        </w:rPr>
        <w:t>5</w:t>
      </w:r>
      <w:r w:rsidRPr="00A91BC4">
        <w:rPr>
          <w:color w:val="000000"/>
          <w:sz w:val="24"/>
          <w:szCs w:val="24"/>
        </w:rPr>
        <w:t>.1.1, 10</w:t>
      </w:r>
      <w:r w:rsidR="00785C84" w:rsidRPr="00A91BC4">
        <w:rPr>
          <w:color w:val="000000"/>
          <w:sz w:val="24"/>
          <w:szCs w:val="24"/>
        </w:rPr>
        <w:t>5</w:t>
      </w:r>
      <w:r w:rsidRPr="00A91BC4">
        <w:rPr>
          <w:color w:val="000000"/>
          <w:sz w:val="24"/>
          <w:szCs w:val="24"/>
        </w:rPr>
        <w:t>.1.2, 10</w:t>
      </w:r>
      <w:r w:rsidR="00785C84" w:rsidRPr="00A91BC4">
        <w:rPr>
          <w:color w:val="000000"/>
          <w:sz w:val="24"/>
          <w:szCs w:val="24"/>
        </w:rPr>
        <w:t>5</w:t>
      </w:r>
      <w:r w:rsidRPr="00A91BC4">
        <w:rPr>
          <w:color w:val="000000"/>
          <w:sz w:val="24"/>
          <w:szCs w:val="24"/>
        </w:rPr>
        <w:t>.1.5, 10</w:t>
      </w:r>
      <w:r w:rsidR="00785C84" w:rsidRPr="00A91BC4">
        <w:rPr>
          <w:color w:val="000000"/>
          <w:sz w:val="24"/>
          <w:szCs w:val="24"/>
        </w:rPr>
        <w:t>5</w:t>
      </w:r>
      <w:r w:rsidRPr="00A91BC4">
        <w:rPr>
          <w:color w:val="000000"/>
          <w:sz w:val="24"/>
          <w:szCs w:val="24"/>
        </w:rPr>
        <w:t>.2.1, 10</w:t>
      </w:r>
      <w:r w:rsidR="00785C84" w:rsidRPr="00A91BC4">
        <w:rPr>
          <w:color w:val="000000"/>
          <w:sz w:val="24"/>
          <w:szCs w:val="24"/>
        </w:rPr>
        <w:t>5</w:t>
      </w:r>
      <w:r w:rsidRPr="00A91BC4">
        <w:rPr>
          <w:color w:val="000000"/>
          <w:sz w:val="24"/>
          <w:szCs w:val="24"/>
        </w:rPr>
        <w:t>.3.1, 10</w:t>
      </w:r>
      <w:r w:rsidR="00785C84" w:rsidRPr="00A91BC4">
        <w:rPr>
          <w:color w:val="000000"/>
          <w:sz w:val="24"/>
          <w:szCs w:val="24"/>
        </w:rPr>
        <w:t>5</w:t>
      </w:r>
      <w:r w:rsidRPr="00A91BC4">
        <w:rPr>
          <w:color w:val="000000"/>
          <w:sz w:val="24"/>
          <w:szCs w:val="24"/>
        </w:rPr>
        <w:t>.3.2, 10</w:t>
      </w:r>
      <w:r w:rsidR="00785C84" w:rsidRPr="00A91BC4">
        <w:rPr>
          <w:color w:val="000000"/>
          <w:sz w:val="24"/>
          <w:szCs w:val="24"/>
        </w:rPr>
        <w:t>5</w:t>
      </w:r>
      <w:r w:rsidRPr="00A91BC4">
        <w:rPr>
          <w:color w:val="000000"/>
          <w:sz w:val="24"/>
          <w:szCs w:val="24"/>
        </w:rPr>
        <w:t>.3.4, 10</w:t>
      </w:r>
      <w:r w:rsidR="00785C84" w:rsidRPr="00A91BC4">
        <w:rPr>
          <w:color w:val="000000"/>
          <w:sz w:val="24"/>
          <w:szCs w:val="24"/>
        </w:rPr>
        <w:t>5</w:t>
      </w:r>
      <w:r w:rsidRPr="00A91BC4">
        <w:rPr>
          <w:color w:val="000000"/>
          <w:sz w:val="24"/>
          <w:szCs w:val="24"/>
        </w:rPr>
        <w:t>.3.5, 10</w:t>
      </w:r>
      <w:r w:rsidR="00785C84" w:rsidRPr="00A91BC4">
        <w:rPr>
          <w:color w:val="000000"/>
          <w:sz w:val="24"/>
          <w:szCs w:val="24"/>
        </w:rPr>
        <w:t>5</w:t>
      </w:r>
      <w:r w:rsidRPr="00A91BC4">
        <w:rPr>
          <w:color w:val="000000"/>
          <w:sz w:val="24"/>
          <w:szCs w:val="24"/>
        </w:rPr>
        <w:t>.4.1, 10</w:t>
      </w:r>
      <w:r w:rsidR="00785C84" w:rsidRPr="00A91BC4">
        <w:rPr>
          <w:color w:val="000000"/>
          <w:sz w:val="24"/>
          <w:szCs w:val="24"/>
        </w:rPr>
        <w:t>5</w:t>
      </w:r>
      <w:r w:rsidRPr="00A91BC4">
        <w:rPr>
          <w:color w:val="000000"/>
          <w:sz w:val="24"/>
          <w:szCs w:val="24"/>
        </w:rPr>
        <w:t>.4.5, 10</w:t>
      </w:r>
      <w:r w:rsidR="00785C84" w:rsidRPr="00A91BC4">
        <w:rPr>
          <w:color w:val="000000"/>
          <w:sz w:val="24"/>
          <w:szCs w:val="24"/>
        </w:rPr>
        <w:t>5</w:t>
      </w:r>
      <w:r w:rsidRPr="00A91BC4">
        <w:rPr>
          <w:color w:val="000000"/>
          <w:sz w:val="24"/>
          <w:szCs w:val="24"/>
        </w:rPr>
        <w:t>.5.1 punktuose nustatytais atvejais</w:t>
      </w:r>
      <w:r w:rsidR="00E82931" w:rsidRPr="00A91BC4">
        <w:rPr>
          <w:color w:val="000000"/>
          <w:sz w:val="24"/>
          <w:szCs w:val="24"/>
        </w:rPr>
        <w:t>, bet kuriuo momentu, kai jis gali identifikuoti tiekėją, su kuriuo ketina sudaryti pirkimo sutartį.</w:t>
      </w:r>
      <w:r w:rsidRPr="00A91BC4">
        <w:rPr>
          <w:color w:val="000000"/>
          <w:sz w:val="24"/>
          <w:szCs w:val="24"/>
        </w:rPr>
        <w:t xml:space="preserve"> </w:t>
      </w:r>
    </w:p>
    <w:p w:rsidR="009238CF" w:rsidRPr="00A91BC4" w:rsidRDefault="009238CF">
      <w:pPr>
        <w:numPr>
          <w:ins w:id="8" w:author="rita" w:date="2013-12-29T20:45:00Z"/>
        </w:numPr>
        <w:ind w:firstLine="360"/>
        <w:jc w:val="both"/>
        <w:rPr>
          <w:color w:val="000000"/>
          <w:sz w:val="24"/>
          <w:szCs w:val="24"/>
        </w:rPr>
      </w:pPr>
      <w:r w:rsidRPr="00A91BC4">
        <w:rPr>
          <w:color w:val="000000"/>
          <w:sz w:val="24"/>
          <w:szCs w:val="24"/>
        </w:rPr>
        <w:t>2</w:t>
      </w:r>
      <w:r w:rsidR="00043B97" w:rsidRPr="00A91BC4">
        <w:rPr>
          <w:color w:val="000000"/>
          <w:sz w:val="24"/>
          <w:szCs w:val="24"/>
        </w:rPr>
        <w:t>6</w:t>
      </w:r>
      <w:r w:rsidRPr="00A91BC4">
        <w:rPr>
          <w:color w:val="000000"/>
          <w:sz w:val="24"/>
          <w:szCs w:val="24"/>
        </w:rPr>
        <w:t xml:space="preserve">. </w:t>
      </w:r>
      <w:r w:rsidR="007C1DB5">
        <w:rPr>
          <w:color w:val="000000"/>
          <w:sz w:val="24"/>
          <w:szCs w:val="24"/>
        </w:rPr>
        <w:t xml:space="preserve">Trakų r. Lentvario Henriko Senkevičiaus </w:t>
      </w:r>
      <w:r w:rsidR="00AD6AFB" w:rsidRPr="00AD6AFB">
        <w:rPr>
          <w:color w:val="000000"/>
          <w:sz w:val="24"/>
          <w:szCs w:val="24"/>
        </w:rPr>
        <w:t>gimnazij</w:t>
      </w:r>
      <w:r w:rsidR="00AD6AFB">
        <w:rPr>
          <w:color w:val="000000"/>
          <w:sz w:val="24"/>
          <w:szCs w:val="24"/>
        </w:rPr>
        <w:t>a</w:t>
      </w:r>
      <w:r w:rsidR="00803907" w:rsidRPr="00A91BC4">
        <w:rPr>
          <w:color w:val="000000"/>
          <w:sz w:val="24"/>
          <w:szCs w:val="24"/>
        </w:rPr>
        <w:t xml:space="preserve"> </w:t>
      </w:r>
      <w:r w:rsidRPr="00A91BC4">
        <w:rPr>
          <w:bCs/>
          <w:sz w:val="24"/>
          <w:szCs w:val="24"/>
        </w:rPr>
        <w:t xml:space="preserve">gali paskelbti pranešimą dėl savanoriško </w:t>
      </w:r>
      <w:proofErr w:type="spellStart"/>
      <w:r w:rsidRPr="00A91BC4">
        <w:rPr>
          <w:bCs/>
          <w:i/>
          <w:sz w:val="24"/>
          <w:szCs w:val="24"/>
        </w:rPr>
        <w:t>ex</w:t>
      </w:r>
      <w:proofErr w:type="spellEnd"/>
      <w:r w:rsidRPr="00A91BC4">
        <w:rPr>
          <w:bCs/>
          <w:i/>
          <w:sz w:val="24"/>
          <w:szCs w:val="24"/>
        </w:rPr>
        <w:t xml:space="preserve"> </w:t>
      </w:r>
      <w:proofErr w:type="spellStart"/>
      <w:r w:rsidRPr="00A91BC4">
        <w:rPr>
          <w:bCs/>
          <w:i/>
          <w:sz w:val="24"/>
          <w:szCs w:val="24"/>
        </w:rPr>
        <w:t>ante</w:t>
      </w:r>
      <w:proofErr w:type="spellEnd"/>
      <w:r w:rsidRPr="00A91BC4">
        <w:rPr>
          <w:bCs/>
          <w:i/>
          <w:sz w:val="24"/>
          <w:szCs w:val="24"/>
        </w:rPr>
        <w:t xml:space="preserve"> </w:t>
      </w:r>
      <w:r w:rsidRPr="00A91BC4">
        <w:rPr>
          <w:bCs/>
          <w:sz w:val="24"/>
          <w:szCs w:val="24"/>
        </w:rPr>
        <w:t xml:space="preserve">skaidrumo, kai vykdomas Viešųjų pirkimų įstatymo 2 priedėlio B paslaugų sąraše nurodytų </w:t>
      </w:r>
      <w:r w:rsidRPr="00A91BC4">
        <w:rPr>
          <w:bCs/>
          <w:sz w:val="24"/>
          <w:szCs w:val="24"/>
        </w:rPr>
        <w:lastRenderedPageBreak/>
        <w:t>paslaugų pirkimas, kai pirkimo vertė yra ne mažesnė, negu yra nustatyta tarptautinio pirkimo vertės riba.</w:t>
      </w:r>
    </w:p>
    <w:p w:rsidR="001A533E" w:rsidRPr="00A91BC4" w:rsidRDefault="001A533E">
      <w:pPr>
        <w:ind w:firstLine="360"/>
        <w:jc w:val="both"/>
        <w:rPr>
          <w:sz w:val="24"/>
          <w:szCs w:val="24"/>
        </w:rPr>
      </w:pPr>
    </w:p>
    <w:p w:rsidR="009521A2" w:rsidRDefault="009521A2" w:rsidP="00D5549A">
      <w:pPr>
        <w:pStyle w:val="CentrBold"/>
        <w:tabs>
          <w:tab w:val="left" w:pos="1440"/>
        </w:tabs>
        <w:ind w:firstLine="360"/>
        <w:rPr>
          <w:rFonts w:ascii="Times New Roman" w:hAnsi="Times New Roman"/>
          <w:sz w:val="24"/>
          <w:szCs w:val="24"/>
          <w:lang w:val="lt-LT"/>
        </w:rPr>
      </w:pPr>
    </w:p>
    <w:p w:rsidR="009521A2" w:rsidRDefault="009521A2" w:rsidP="00D5549A">
      <w:pPr>
        <w:pStyle w:val="CentrBold"/>
        <w:tabs>
          <w:tab w:val="left" w:pos="1440"/>
        </w:tabs>
        <w:ind w:firstLine="360"/>
        <w:rPr>
          <w:rFonts w:ascii="Times New Roman" w:hAnsi="Times New Roman"/>
          <w:sz w:val="24"/>
          <w:szCs w:val="24"/>
          <w:lang w:val="lt-LT"/>
        </w:rPr>
      </w:pPr>
    </w:p>
    <w:p w:rsidR="009521A2" w:rsidRDefault="009521A2" w:rsidP="00D5549A">
      <w:pPr>
        <w:pStyle w:val="CentrBold"/>
        <w:tabs>
          <w:tab w:val="left" w:pos="1440"/>
        </w:tabs>
        <w:ind w:firstLine="360"/>
        <w:rPr>
          <w:rFonts w:ascii="Times New Roman" w:hAnsi="Times New Roman"/>
          <w:sz w:val="24"/>
          <w:szCs w:val="24"/>
          <w:lang w:val="lt-LT"/>
        </w:rPr>
      </w:pPr>
    </w:p>
    <w:p w:rsidR="009521A2" w:rsidRDefault="009521A2" w:rsidP="00D5549A">
      <w:pPr>
        <w:pStyle w:val="CentrBold"/>
        <w:tabs>
          <w:tab w:val="left" w:pos="1440"/>
        </w:tabs>
        <w:ind w:firstLine="360"/>
        <w:rPr>
          <w:rFonts w:ascii="Times New Roman" w:hAnsi="Times New Roman"/>
          <w:sz w:val="24"/>
          <w:szCs w:val="24"/>
          <w:lang w:val="lt-LT"/>
        </w:rPr>
      </w:pPr>
    </w:p>
    <w:p w:rsidR="001E43EF" w:rsidRPr="00A91BC4" w:rsidRDefault="001A533E" w:rsidP="00D5549A">
      <w:pPr>
        <w:pStyle w:val="CentrBold"/>
        <w:tabs>
          <w:tab w:val="left" w:pos="1440"/>
        </w:tabs>
        <w:ind w:firstLine="360"/>
        <w:rPr>
          <w:rFonts w:ascii="Times New Roman" w:hAnsi="Times New Roman"/>
          <w:sz w:val="24"/>
          <w:szCs w:val="24"/>
          <w:lang w:val="lt-LT"/>
        </w:rPr>
      </w:pPr>
      <w:r w:rsidRPr="00A91BC4">
        <w:rPr>
          <w:rFonts w:ascii="Times New Roman" w:hAnsi="Times New Roman"/>
          <w:sz w:val="24"/>
          <w:szCs w:val="24"/>
          <w:lang w:val="lt-LT"/>
        </w:rPr>
        <w:t>IV</w:t>
      </w:r>
      <w:r w:rsidR="001E43EF" w:rsidRPr="00A91BC4">
        <w:rPr>
          <w:rFonts w:ascii="Times New Roman" w:hAnsi="Times New Roman"/>
          <w:sz w:val="24"/>
          <w:szCs w:val="24"/>
          <w:lang w:val="lt-LT"/>
        </w:rPr>
        <w:t xml:space="preserve"> SKYRIUS</w:t>
      </w:r>
    </w:p>
    <w:p w:rsidR="001A533E" w:rsidRPr="00A91BC4" w:rsidRDefault="001A533E" w:rsidP="00D5549A">
      <w:pPr>
        <w:pStyle w:val="CentrBold"/>
        <w:tabs>
          <w:tab w:val="left" w:pos="1440"/>
        </w:tabs>
        <w:ind w:firstLine="360"/>
        <w:rPr>
          <w:rFonts w:ascii="Times New Roman" w:hAnsi="Times New Roman"/>
          <w:sz w:val="24"/>
          <w:szCs w:val="24"/>
          <w:lang w:val="lt-LT"/>
        </w:rPr>
      </w:pPr>
      <w:r w:rsidRPr="00A91BC4">
        <w:rPr>
          <w:rFonts w:ascii="Times New Roman" w:hAnsi="Times New Roman"/>
          <w:sz w:val="24"/>
          <w:szCs w:val="24"/>
          <w:lang w:val="lt-LT"/>
        </w:rPr>
        <w:t xml:space="preserve"> pirkimo dokumentų rengimas, paaiškinimai, teikimas</w:t>
      </w:r>
    </w:p>
    <w:p w:rsidR="001A533E" w:rsidRPr="00A91BC4" w:rsidRDefault="001A533E" w:rsidP="00D5549A">
      <w:pPr>
        <w:jc w:val="both"/>
        <w:rPr>
          <w:sz w:val="24"/>
          <w:szCs w:val="24"/>
        </w:rPr>
      </w:pPr>
    </w:p>
    <w:p w:rsidR="000349E4" w:rsidRPr="006D14E5" w:rsidRDefault="00C703CF" w:rsidP="00D5549A">
      <w:pPr>
        <w:pStyle w:val="Antrat3"/>
        <w:numPr>
          <w:ilvl w:val="0"/>
          <w:numId w:val="0"/>
        </w:numPr>
        <w:suppressAutoHyphens w:val="0"/>
        <w:spacing w:before="0"/>
        <w:ind w:firstLine="360"/>
        <w:rPr>
          <w:szCs w:val="24"/>
        </w:rPr>
      </w:pPr>
      <w:r w:rsidRPr="00A91BC4">
        <w:rPr>
          <w:color w:val="000000"/>
          <w:szCs w:val="24"/>
        </w:rPr>
        <w:t>2</w:t>
      </w:r>
      <w:r w:rsidR="00043B97" w:rsidRPr="00A91BC4">
        <w:rPr>
          <w:color w:val="000000"/>
          <w:szCs w:val="24"/>
        </w:rPr>
        <w:t>7</w:t>
      </w:r>
      <w:r w:rsidR="008D3D98" w:rsidRPr="00A91BC4">
        <w:rPr>
          <w:color w:val="000000"/>
          <w:szCs w:val="24"/>
        </w:rPr>
        <w:t xml:space="preserve">. </w:t>
      </w:r>
      <w:r w:rsidR="000349E4" w:rsidRPr="00A91BC4">
        <w:rPr>
          <w:szCs w:val="24"/>
        </w:rPr>
        <w:t>Pirkimo dokumentus pagal pirkimo iniciatoriaus pateiktus dokumentus</w:t>
      </w:r>
      <w:r w:rsidR="0005447E" w:rsidRPr="00A91BC4">
        <w:rPr>
          <w:szCs w:val="24"/>
        </w:rPr>
        <w:t xml:space="preserve"> </w:t>
      </w:r>
      <w:r w:rsidR="000349E4" w:rsidRPr="00A91BC4">
        <w:rPr>
          <w:szCs w:val="24"/>
        </w:rPr>
        <w:t>ir informaciją rengia Komisija arba pirkim</w:t>
      </w:r>
      <w:r w:rsidR="00AB1D8C" w:rsidRPr="00A91BC4">
        <w:rPr>
          <w:szCs w:val="24"/>
        </w:rPr>
        <w:t>o</w:t>
      </w:r>
      <w:r w:rsidR="000349E4" w:rsidRPr="00A91BC4">
        <w:rPr>
          <w:szCs w:val="24"/>
        </w:rPr>
        <w:t xml:space="preserve"> organizatorius. Pirkimo dokumentus rengiantys asmenys turi teisę gauti iš </w:t>
      </w:r>
      <w:r w:rsidR="006D14E5">
        <w:rPr>
          <w:szCs w:val="24"/>
        </w:rPr>
        <w:t>pirkimo iniciatoriaus</w:t>
      </w:r>
      <w:r w:rsidR="000349E4" w:rsidRPr="00A91BC4">
        <w:rPr>
          <w:szCs w:val="24"/>
        </w:rPr>
        <w:t xml:space="preserve"> visą informaciją, </w:t>
      </w:r>
      <w:r w:rsidR="000349E4" w:rsidRPr="006D14E5">
        <w:rPr>
          <w:szCs w:val="24"/>
        </w:rPr>
        <w:t>reikalingą pirkimo dokumentams parengti ir supaprastinto pirkimo procedūroms atlikti.</w:t>
      </w:r>
    </w:p>
    <w:p w:rsidR="001A533E" w:rsidRPr="006D14E5" w:rsidRDefault="00C703CF" w:rsidP="00DE371A">
      <w:pPr>
        <w:pStyle w:val="Antrat5"/>
        <w:keepNext w:val="0"/>
        <w:numPr>
          <w:ilvl w:val="0"/>
          <w:numId w:val="0"/>
        </w:numPr>
        <w:suppressAutoHyphens w:val="0"/>
        <w:spacing w:before="0" w:after="0"/>
        <w:ind w:firstLine="360"/>
        <w:jc w:val="both"/>
        <w:rPr>
          <w:rFonts w:ascii="Times New Roman" w:hAnsi="Times New Roman" w:cs="Times New Roman"/>
          <w:b w:val="0"/>
        </w:rPr>
      </w:pPr>
      <w:r w:rsidRPr="006D14E5">
        <w:rPr>
          <w:rFonts w:ascii="Times New Roman" w:hAnsi="Times New Roman" w:cs="Times New Roman"/>
          <w:b w:val="0"/>
          <w:color w:val="000000"/>
        </w:rPr>
        <w:t>2</w:t>
      </w:r>
      <w:r w:rsidR="00043B97" w:rsidRPr="006D14E5">
        <w:rPr>
          <w:rFonts w:ascii="Times New Roman" w:hAnsi="Times New Roman" w:cs="Times New Roman"/>
          <w:b w:val="0"/>
          <w:color w:val="000000"/>
        </w:rPr>
        <w:t>8</w:t>
      </w:r>
      <w:r w:rsidR="008D3D98" w:rsidRPr="006D14E5">
        <w:rPr>
          <w:rFonts w:ascii="Times New Roman" w:hAnsi="Times New Roman" w:cs="Times New Roman"/>
          <w:b w:val="0"/>
          <w:color w:val="000000"/>
        </w:rPr>
        <w:t xml:space="preserve">. </w:t>
      </w:r>
      <w:r w:rsidR="001A533E" w:rsidRPr="006D14E5">
        <w:rPr>
          <w:rFonts w:ascii="Times New Roman" w:hAnsi="Times New Roman" w:cs="Times New Roman"/>
          <w:b w:val="0"/>
          <w:color w:val="000000"/>
        </w:rPr>
        <w:t xml:space="preserve">Pirkimo dokumentai gali būti nerengiami, kai </w:t>
      </w:r>
      <w:r w:rsidR="00600FB5" w:rsidRPr="006D14E5">
        <w:rPr>
          <w:rFonts w:ascii="Times New Roman" w:hAnsi="Times New Roman" w:cs="Times New Roman"/>
          <w:b w:val="0"/>
          <w:color w:val="000000"/>
        </w:rPr>
        <w:t xml:space="preserve">atliekant </w:t>
      </w:r>
      <w:r w:rsidR="00077F01" w:rsidRPr="006D14E5">
        <w:rPr>
          <w:rFonts w:ascii="Times New Roman" w:hAnsi="Times New Roman" w:cs="Times New Roman"/>
          <w:b w:val="0"/>
          <w:color w:val="000000"/>
        </w:rPr>
        <w:t>pirkim</w:t>
      </w:r>
      <w:r w:rsidR="00600FB5" w:rsidRPr="006D14E5">
        <w:rPr>
          <w:rFonts w:ascii="Times New Roman" w:hAnsi="Times New Roman" w:cs="Times New Roman"/>
          <w:b w:val="0"/>
          <w:color w:val="000000"/>
        </w:rPr>
        <w:t>ą tiekėjai apklausiami (kreipiamasi į tiekėjus)</w:t>
      </w:r>
      <w:r w:rsidR="00A413BC" w:rsidRPr="006D14E5">
        <w:rPr>
          <w:rFonts w:ascii="Times New Roman" w:hAnsi="Times New Roman" w:cs="Times New Roman"/>
          <w:b w:val="0"/>
        </w:rPr>
        <w:t xml:space="preserve"> žodžiu </w:t>
      </w:r>
      <w:r w:rsidR="00A413BC" w:rsidRPr="006D14E5">
        <w:rPr>
          <w:rFonts w:ascii="Times New Roman" w:hAnsi="Times New Roman" w:cs="Times New Roman"/>
          <w:b w:val="0"/>
          <w:color w:val="000000"/>
        </w:rPr>
        <w:t>ir</w:t>
      </w:r>
      <w:r w:rsidR="00471436" w:rsidRPr="006D14E5">
        <w:rPr>
          <w:rFonts w:ascii="Times New Roman" w:hAnsi="Times New Roman" w:cs="Times New Roman"/>
          <w:b w:val="0"/>
          <w:color w:val="000000"/>
        </w:rPr>
        <w:t xml:space="preserve"> (ar)</w:t>
      </w:r>
      <w:r w:rsidR="00A413BC" w:rsidRPr="006D14E5">
        <w:rPr>
          <w:rFonts w:ascii="Times New Roman" w:hAnsi="Times New Roman" w:cs="Times New Roman"/>
          <w:b w:val="0"/>
          <w:color w:val="000000"/>
        </w:rPr>
        <w:t xml:space="preserve"> </w:t>
      </w:r>
      <w:r w:rsidR="001A533E" w:rsidRPr="006D14E5">
        <w:rPr>
          <w:rFonts w:ascii="Times New Roman" w:hAnsi="Times New Roman" w:cs="Times New Roman"/>
          <w:b w:val="0"/>
          <w:color w:val="000000"/>
        </w:rPr>
        <w:t xml:space="preserve">perkant prekes, paslaugas ar darbus </w:t>
      </w:r>
      <w:r w:rsidR="00F75AE5" w:rsidRPr="006D14E5">
        <w:rPr>
          <w:rFonts w:ascii="Times New Roman" w:hAnsi="Times New Roman" w:cs="Times New Roman"/>
          <w:b w:val="0"/>
          <w:color w:val="000000"/>
        </w:rPr>
        <w:t xml:space="preserve">kai numatoma pirkimo sutarties vertė </w:t>
      </w:r>
      <w:r w:rsidR="002730BB" w:rsidRPr="006D14E5">
        <w:rPr>
          <w:rFonts w:ascii="Times New Roman" w:hAnsi="Times New Roman" w:cs="Times New Roman"/>
          <w:b w:val="0"/>
          <w:color w:val="000000"/>
        </w:rPr>
        <w:t>yra mažesnė kaip</w:t>
      </w:r>
      <w:r w:rsidR="001A533E" w:rsidRPr="006D14E5">
        <w:rPr>
          <w:rFonts w:ascii="Times New Roman" w:hAnsi="Times New Roman" w:cs="Times New Roman"/>
          <w:b w:val="0"/>
          <w:color w:val="000000"/>
        </w:rPr>
        <w:t xml:space="preserve"> </w:t>
      </w:r>
      <w:r w:rsidR="00204689" w:rsidRPr="006D14E5">
        <w:rPr>
          <w:rFonts w:ascii="Times New Roman" w:hAnsi="Times New Roman" w:cs="Times New Roman"/>
          <w:b w:val="0"/>
          <w:color w:val="000000"/>
        </w:rPr>
        <w:t>3</w:t>
      </w:r>
      <w:r w:rsidR="001A7DEA" w:rsidRPr="006D14E5">
        <w:rPr>
          <w:rFonts w:ascii="Times New Roman" w:hAnsi="Times New Roman" w:cs="Times New Roman"/>
          <w:b w:val="0"/>
          <w:color w:val="000000"/>
        </w:rPr>
        <w:t xml:space="preserve"> </w:t>
      </w:r>
      <w:r w:rsidR="00204689" w:rsidRPr="006D14E5">
        <w:rPr>
          <w:rFonts w:ascii="Times New Roman" w:hAnsi="Times New Roman" w:cs="Times New Roman"/>
          <w:b w:val="0"/>
          <w:color w:val="000000"/>
        </w:rPr>
        <w:t>000 eurų</w:t>
      </w:r>
      <w:r w:rsidR="001A533E" w:rsidRPr="006D14E5">
        <w:rPr>
          <w:rFonts w:ascii="Times New Roman" w:hAnsi="Times New Roman" w:cs="Times New Roman"/>
          <w:b w:val="0"/>
          <w:color w:val="000000"/>
        </w:rPr>
        <w:t xml:space="preserve"> </w:t>
      </w:r>
      <w:r w:rsidR="00540153" w:rsidRPr="006D14E5">
        <w:rPr>
          <w:rFonts w:ascii="Times New Roman" w:hAnsi="Times New Roman" w:cs="Times New Roman"/>
          <w:b w:val="0"/>
          <w:color w:val="000000"/>
        </w:rPr>
        <w:t>(</w:t>
      </w:r>
      <w:r w:rsidR="001A533E" w:rsidRPr="006D14E5">
        <w:rPr>
          <w:rFonts w:ascii="Times New Roman" w:hAnsi="Times New Roman" w:cs="Times New Roman"/>
          <w:b w:val="0"/>
          <w:color w:val="000000"/>
        </w:rPr>
        <w:t xml:space="preserve">be </w:t>
      </w:r>
      <w:r w:rsidR="00F75AE5" w:rsidRPr="006D14E5">
        <w:rPr>
          <w:rFonts w:ascii="Times New Roman" w:hAnsi="Times New Roman" w:cs="Times New Roman"/>
          <w:b w:val="0"/>
          <w:color w:val="000000"/>
        </w:rPr>
        <w:t>PVM</w:t>
      </w:r>
      <w:r w:rsidR="00540153" w:rsidRPr="006D14E5">
        <w:rPr>
          <w:rFonts w:ascii="Times New Roman" w:hAnsi="Times New Roman" w:cs="Times New Roman"/>
          <w:b w:val="0"/>
          <w:color w:val="000000"/>
        </w:rPr>
        <w:t>)</w:t>
      </w:r>
      <w:r w:rsidR="00303737" w:rsidRPr="006D14E5">
        <w:rPr>
          <w:rFonts w:ascii="Times New Roman" w:hAnsi="Times New Roman" w:cs="Times New Roman"/>
          <w:b w:val="0"/>
          <w:color w:val="000000"/>
        </w:rPr>
        <w:t>.</w:t>
      </w:r>
      <w:r w:rsidRPr="006D14E5">
        <w:rPr>
          <w:rFonts w:ascii="Times New Roman" w:hAnsi="Times New Roman" w:cs="Times New Roman"/>
          <w:b w:val="0"/>
          <w:color w:val="000000"/>
        </w:rPr>
        <w:t xml:space="preserve"> </w:t>
      </w:r>
      <w:r w:rsidR="00303737" w:rsidRPr="006D14E5">
        <w:rPr>
          <w:rFonts w:ascii="Times New Roman" w:hAnsi="Times New Roman" w:cs="Times New Roman"/>
          <w:b w:val="0"/>
          <w:color w:val="000000"/>
        </w:rPr>
        <w:t>Nauji pirkimo dokumentai nerengiami,</w:t>
      </w:r>
      <w:r w:rsidR="00943F85" w:rsidRPr="006D14E5">
        <w:rPr>
          <w:rFonts w:ascii="Times New Roman" w:hAnsi="Times New Roman" w:cs="Times New Roman"/>
          <w:b w:val="0"/>
          <w:color w:val="000000"/>
        </w:rPr>
        <w:t xml:space="preserve"> kai</w:t>
      </w:r>
      <w:r w:rsidR="004C53CF" w:rsidRPr="006D14E5">
        <w:rPr>
          <w:rFonts w:ascii="Times New Roman" w:hAnsi="Times New Roman" w:cs="Times New Roman"/>
          <w:b w:val="0"/>
          <w:color w:val="000000"/>
        </w:rPr>
        <w:t xml:space="preserve"> </w:t>
      </w:r>
      <w:r w:rsidR="004C53CF" w:rsidRPr="006D14E5">
        <w:rPr>
          <w:rFonts w:ascii="Times New Roman" w:hAnsi="Times New Roman" w:cs="Times New Roman"/>
          <w:b w:val="0"/>
        </w:rPr>
        <w:t>atliekant pirkimą, apie kurį buvo skelbta, visi gauti pasiūlymai neatitiko pirkimo dokumentų reikalavimų arba buvo pasiūlytos per didelės</w:t>
      </w:r>
      <w:r w:rsidR="00D252EF" w:rsidRPr="006D14E5">
        <w:rPr>
          <w:rFonts w:ascii="Times New Roman" w:hAnsi="Times New Roman" w:cs="Times New Roman"/>
          <w:b w:val="0"/>
        </w:rPr>
        <w:t>,</w:t>
      </w:r>
      <w:r w:rsidR="004C53CF" w:rsidRPr="006D14E5">
        <w:rPr>
          <w:rFonts w:ascii="Times New Roman" w:hAnsi="Times New Roman" w:cs="Times New Roman"/>
          <w:b w:val="0"/>
        </w:rPr>
        <w:t xml:space="preserve"> </w:t>
      </w:r>
      <w:r w:rsidR="00943F85" w:rsidRPr="006D14E5">
        <w:rPr>
          <w:rFonts w:ascii="Times New Roman" w:hAnsi="Times New Roman" w:cs="Times New Roman"/>
          <w:b w:val="0"/>
        </w:rPr>
        <w:t xml:space="preserve"> </w:t>
      </w:r>
      <w:r w:rsidR="004C53CF" w:rsidRPr="006D14E5">
        <w:rPr>
          <w:rFonts w:ascii="Times New Roman" w:hAnsi="Times New Roman" w:cs="Times New Roman"/>
          <w:b w:val="0"/>
        </w:rPr>
        <w:t>nepriimtinos</w:t>
      </w:r>
      <w:r w:rsidR="00D252EF" w:rsidRPr="006D14E5">
        <w:rPr>
          <w:rFonts w:ascii="Times New Roman" w:hAnsi="Times New Roman" w:cs="Times New Roman"/>
          <w:b w:val="0"/>
        </w:rPr>
        <w:t>,</w:t>
      </w:r>
      <w:r w:rsidR="004C53CF" w:rsidRPr="006D14E5">
        <w:rPr>
          <w:rFonts w:ascii="Times New Roman" w:hAnsi="Times New Roman" w:cs="Times New Roman"/>
          <w:b w:val="0"/>
        </w:rPr>
        <w:t xml:space="preserve"> kainos, o pirkimo sąlygos iš esmės nekeičiamos ir į neskelbiamą pirkimą kviečiami visi pasiūlymus pateikę tiekėjai, atitinkantys  nustatytus minimalius kvalifikacijos reikalavimus</w:t>
      </w:r>
      <w:r w:rsidR="00DE371A" w:rsidRPr="006D14E5">
        <w:rPr>
          <w:rFonts w:ascii="Times New Roman" w:hAnsi="Times New Roman" w:cs="Times New Roman"/>
          <w:b w:val="0"/>
        </w:rPr>
        <w:t>.</w:t>
      </w:r>
      <w:r w:rsidR="00DE371A" w:rsidRPr="006D14E5">
        <w:rPr>
          <w:rFonts w:ascii="Times New Roman" w:hAnsi="Times New Roman" w:cs="Times New Roman"/>
        </w:rPr>
        <w:t xml:space="preserve"> </w:t>
      </w:r>
      <w:r w:rsidR="001A533E" w:rsidRPr="006D14E5">
        <w:rPr>
          <w:rFonts w:ascii="Times New Roman" w:hAnsi="Times New Roman" w:cs="Times New Roman"/>
          <w:b w:val="0"/>
        </w:rPr>
        <w:t>Sprendimą</w:t>
      </w:r>
      <w:r w:rsidR="00793E5D" w:rsidRPr="006D14E5">
        <w:rPr>
          <w:rFonts w:ascii="Times New Roman" w:hAnsi="Times New Roman" w:cs="Times New Roman"/>
          <w:b w:val="0"/>
        </w:rPr>
        <w:t xml:space="preserve"> </w:t>
      </w:r>
      <w:r w:rsidR="001A533E" w:rsidRPr="006D14E5">
        <w:rPr>
          <w:rFonts w:ascii="Times New Roman" w:hAnsi="Times New Roman" w:cs="Times New Roman"/>
          <w:b w:val="0"/>
        </w:rPr>
        <w:t xml:space="preserve">dėl pirkimo dokumentų nerengimo priima Komisija arba </w:t>
      </w:r>
      <w:r w:rsidR="00690D1D" w:rsidRPr="006D14E5">
        <w:rPr>
          <w:rFonts w:ascii="Times New Roman" w:hAnsi="Times New Roman" w:cs="Times New Roman"/>
          <w:b w:val="0"/>
        </w:rPr>
        <w:t>p</w:t>
      </w:r>
      <w:r w:rsidR="001A533E" w:rsidRPr="006D14E5">
        <w:rPr>
          <w:rFonts w:ascii="Times New Roman" w:hAnsi="Times New Roman" w:cs="Times New Roman"/>
          <w:b w:val="0"/>
        </w:rPr>
        <w:t>irkimo organizatorius.</w:t>
      </w:r>
    </w:p>
    <w:p w:rsidR="001A533E" w:rsidRPr="00A91BC4" w:rsidRDefault="00043B97" w:rsidP="00D5549A">
      <w:pPr>
        <w:ind w:firstLine="360"/>
        <w:jc w:val="both"/>
        <w:rPr>
          <w:sz w:val="24"/>
          <w:szCs w:val="24"/>
        </w:rPr>
      </w:pPr>
      <w:r w:rsidRPr="006D14E5">
        <w:rPr>
          <w:sz w:val="24"/>
          <w:szCs w:val="24"/>
        </w:rPr>
        <w:t>29</w:t>
      </w:r>
      <w:r w:rsidR="00BE70C9" w:rsidRPr="006D14E5">
        <w:rPr>
          <w:sz w:val="24"/>
          <w:szCs w:val="24"/>
        </w:rPr>
        <w:t xml:space="preserve">. </w:t>
      </w:r>
      <w:r w:rsidR="001A533E" w:rsidRPr="006D14E5">
        <w:rPr>
          <w:sz w:val="24"/>
          <w:szCs w:val="24"/>
        </w:rPr>
        <w:t>Pirkimo dokumentai rengiami lietuvių kalba.</w:t>
      </w:r>
      <w:r w:rsidR="001A533E" w:rsidRPr="00A91BC4">
        <w:rPr>
          <w:sz w:val="24"/>
          <w:szCs w:val="24"/>
        </w:rPr>
        <w:t xml:space="preserve"> </w:t>
      </w:r>
    </w:p>
    <w:p w:rsidR="001A533E" w:rsidRPr="00A91BC4" w:rsidRDefault="00BE70C9" w:rsidP="00D5549A">
      <w:pPr>
        <w:ind w:firstLine="360"/>
        <w:jc w:val="both"/>
        <w:rPr>
          <w:sz w:val="24"/>
          <w:szCs w:val="24"/>
        </w:rPr>
      </w:pPr>
      <w:r w:rsidRPr="00A91BC4">
        <w:rPr>
          <w:sz w:val="24"/>
          <w:szCs w:val="24"/>
        </w:rPr>
        <w:t>3</w:t>
      </w:r>
      <w:r w:rsidR="00694877" w:rsidRPr="00A91BC4">
        <w:rPr>
          <w:sz w:val="24"/>
          <w:szCs w:val="24"/>
        </w:rPr>
        <w:t>0</w:t>
      </w:r>
      <w:r w:rsidRPr="00A91BC4">
        <w:rPr>
          <w:sz w:val="24"/>
          <w:szCs w:val="24"/>
        </w:rPr>
        <w:t xml:space="preserve">. </w:t>
      </w:r>
      <w:r w:rsidR="001A533E" w:rsidRPr="00A91BC4">
        <w:rPr>
          <w:sz w:val="24"/>
          <w:szCs w:val="24"/>
        </w:rPr>
        <w:t xml:space="preserve">Pirkimo dokumentai turi būti tikslūs, aiškūs, be dviprasmybių, kad tiekėjai galėtų pateikti pasiūlymus, </w:t>
      </w:r>
      <w:r w:rsidR="001A533E" w:rsidRPr="00A91BC4">
        <w:rPr>
          <w:color w:val="000000"/>
          <w:sz w:val="24"/>
          <w:szCs w:val="24"/>
        </w:rPr>
        <w:t xml:space="preserve">o </w:t>
      </w:r>
      <w:r w:rsidR="007C1DB5">
        <w:rPr>
          <w:color w:val="000000"/>
          <w:spacing w:val="-1"/>
          <w:sz w:val="24"/>
          <w:szCs w:val="24"/>
        </w:rPr>
        <w:t xml:space="preserve">Trakų r. Lentvario Henriko Senkevičiaus </w:t>
      </w:r>
      <w:r w:rsidR="00AD6AFB" w:rsidRPr="00AD6AFB">
        <w:rPr>
          <w:color w:val="000000"/>
          <w:spacing w:val="-1"/>
          <w:sz w:val="24"/>
          <w:szCs w:val="24"/>
        </w:rPr>
        <w:t>gimnazij</w:t>
      </w:r>
      <w:r w:rsidR="00AD6AFB">
        <w:rPr>
          <w:color w:val="000000"/>
          <w:spacing w:val="-1"/>
          <w:sz w:val="24"/>
          <w:szCs w:val="24"/>
        </w:rPr>
        <w:t>a</w:t>
      </w:r>
      <w:r w:rsidR="00AD6AFB" w:rsidRPr="00AD6AFB">
        <w:rPr>
          <w:color w:val="000000"/>
          <w:spacing w:val="-1"/>
          <w:sz w:val="24"/>
          <w:szCs w:val="24"/>
        </w:rPr>
        <w:t xml:space="preserve"> </w:t>
      </w:r>
      <w:r w:rsidR="00AF1DAC" w:rsidRPr="00A91BC4">
        <w:rPr>
          <w:color w:val="000000"/>
          <w:spacing w:val="-1"/>
          <w:sz w:val="24"/>
          <w:szCs w:val="24"/>
        </w:rPr>
        <w:t xml:space="preserve"> </w:t>
      </w:r>
      <w:r w:rsidR="001137D6" w:rsidRPr="00A91BC4">
        <w:rPr>
          <w:color w:val="000000"/>
          <w:sz w:val="24"/>
          <w:szCs w:val="24"/>
        </w:rPr>
        <w:t xml:space="preserve"> </w:t>
      </w:r>
      <w:r w:rsidR="001A533E" w:rsidRPr="00A91BC4">
        <w:rPr>
          <w:color w:val="000000"/>
          <w:sz w:val="24"/>
          <w:szCs w:val="24"/>
        </w:rPr>
        <w:t>nupirkti tai, ko reikia</w:t>
      </w:r>
      <w:r w:rsidR="001A533E" w:rsidRPr="00A91BC4">
        <w:rPr>
          <w:sz w:val="24"/>
          <w:szCs w:val="24"/>
        </w:rPr>
        <w:t>.</w:t>
      </w:r>
    </w:p>
    <w:p w:rsidR="001A533E" w:rsidRPr="00A91BC4" w:rsidRDefault="00BE70C9" w:rsidP="00D5549A">
      <w:pPr>
        <w:ind w:firstLine="360"/>
        <w:jc w:val="both"/>
        <w:rPr>
          <w:sz w:val="24"/>
          <w:szCs w:val="24"/>
        </w:rPr>
      </w:pPr>
      <w:r w:rsidRPr="00A91BC4">
        <w:rPr>
          <w:sz w:val="24"/>
          <w:szCs w:val="24"/>
        </w:rPr>
        <w:t>3</w:t>
      </w:r>
      <w:r w:rsidR="00694877" w:rsidRPr="00A91BC4">
        <w:rPr>
          <w:sz w:val="24"/>
          <w:szCs w:val="24"/>
        </w:rPr>
        <w:t>1</w:t>
      </w:r>
      <w:r w:rsidRPr="00A91BC4">
        <w:rPr>
          <w:sz w:val="24"/>
          <w:szCs w:val="24"/>
        </w:rPr>
        <w:t xml:space="preserve">. </w:t>
      </w:r>
      <w:r w:rsidR="001A533E" w:rsidRPr="00A91BC4">
        <w:rPr>
          <w:sz w:val="24"/>
          <w:szCs w:val="24"/>
        </w:rPr>
        <w:t>Pirkimo dokumentuose nustatyti reikalavimai negali dirbtinai riboti tiekėjų galimybių dalyvauti pirkime ar sudaryti sąlygas dalyvauti tik konkretiems tiekėjams.</w:t>
      </w:r>
    </w:p>
    <w:p w:rsidR="001A533E" w:rsidRPr="00A91BC4" w:rsidRDefault="00BE70C9" w:rsidP="00D5549A">
      <w:pPr>
        <w:ind w:firstLine="360"/>
        <w:jc w:val="both"/>
        <w:rPr>
          <w:sz w:val="24"/>
          <w:szCs w:val="24"/>
        </w:rPr>
      </w:pPr>
      <w:r w:rsidRPr="00A91BC4">
        <w:rPr>
          <w:sz w:val="24"/>
          <w:szCs w:val="24"/>
        </w:rPr>
        <w:t>3</w:t>
      </w:r>
      <w:r w:rsidR="00694877" w:rsidRPr="00A91BC4">
        <w:rPr>
          <w:sz w:val="24"/>
          <w:szCs w:val="24"/>
        </w:rPr>
        <w:t>2</w:t>
      </w:r>
      <w:r w:rsidRPr="00A91BC4">
        <w:rPr>
          <w:sz w:val="24"/>
          <w:szCs w:val="24"/>
        </w:rPr>
        <w:t xml:space="preserve">. </w:t>
      </w:r>
      <w:r w:rsidR="001A533E" w:rsidRPr="00A91BC4">
        <w:rPr>
          <w:sz w:val="24"/>
          <w:szCs w:val="24"/>
        </w:rPr>
        <w:t>Pirkimo dokumentuose, atsižvelgiant į pasirinktą supaprastinto pirkimo būdą</w:t>
      </w:r>
      <w:r w:rsidR="0009572D" w:rsidRPr="00A91BC4">
        <w:rPr>
          <w:sz w:val="24"/>
          <w:szCs w:val="24"/>
        </w:rPr>
        <w:t xml:space="preserve"> ir perkamo objekto s</w:t>
      </w:r>
      <w:r w:rsidR="0048338A" w:rsidRPr="00A91BC4">
        <w:rPr>
          <w:sz w:val="24"/>
          <w:szCs w:val="24"/>
        </w:rPr>
        <w:t>pecifiškumą</w:t>
      </w:r>
      <w:r w:rsidR="00BD4527" w:rsidRPr="00A91BC4">
        <w:rPr>
          <w:sz w:val="24"/>
          <w:szCs w:val="24"/>
        </w:rPr>
        <w:t>,</w:t>
      </w:r>
      <w:r w:rsidR="0048338A" w:rsidRPr="00A91BC4">
        <w:rPr>
          <w:sz w:val="24"/>
          <w:szCs w:val="24"/>
        </w:rPr>
        <w:t xml:space="preserve"> turi būti</w:t>
      </w:r>
      <w:r w:rsidR="001A533E" w:rsidRPr="00A91BC4">
        <w:rPr>
          <w:sz w:val="24"/>
          <w:szCs w:val="24"/>
        </w:rPr>
        <w:t>:</w:t>
      </w:r>
    </w:p>
    <w:p w:rsidR="00784948" w:rsidRPr="00A91BC4" w:rsidRDefault="0048338A" w:rsidP="0048338A">
      <w:pPr>
        <w:suppressAutoHyphens w:val="0"/>
        <w:autoSpaceDE w:val="0"/>
        <w:autoSpaceDN w:val="0"/>
        <w:adjustRightInd w:val="0"/>
        <w:ind w:firstLine="426"/>
        <w:rPr>
          <w:sz w:val="24"/>
          <w:szCs w:val="24"/>
          <w:lang w:eastAsia="lt-LT"/>
        </w:rPr>
      </w:pPr>
      <w:r w:rsidRPr="00A91BC4">
        <w:rPr>
          <w:sz w:val="24"/>
          <w:szCs w:val="24"/>
          <w:lang w:eastAsia="lt-LT"/>
        </w:rPr>
        <w:t>32</w:t>
      </w:r>
      <w:r w:rsidR="00784948" w:rsidRPr="00A91BC4">
        <w:rPr>
          <w:sz w:val="24"/>
          <w:szCs w:val="24"/>
          <w:lang w:eastAsia="lt-LT"/>
        </w:rPr>
        <w:t>.1. prekių, paslaugų ar darbų pavadinimas, kiekis (apimtis), su prekėmis teiktinų paslaugų</w:t>
      </w:r>
      <w:r w:rsidRPr="00A91BC4">
        <w:rPr>
          <w:sz w:val="24"/>
          <w:szCs w:val="24"/>
          <w:lang w:eastAsia="lt-LT"/>
        </w:rPr>
        <w:t xml:space="preserve"> </w:t>
      </w:r>
      <w:r w:rsidR="00784948" w:rsidRPr="00A91BC4">
        <w:rPr>
          <w:sz w:val="24"/>
          <w:szCs w:val="24"/>
          <w:lang w:eastAsia="lt-LT"/>
        </w:rPr>
        <w:t>pobūdis, prekių tiekimo, paslaugų teikimo ar darbų atlikimo terminai;</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32</w:t>
      </w:r>
      <w:r w:rsidR="00784948" w:rsidRPr="00A91BC4">
        <w:rPr>
          <w:sz w:val="24"/>
          <w:szCs w:val="24"/>
          <w:lang w:eastAsia="lt-LT"/>
        </w:rPr>
        <w:t>.2. techninė specifikacija;</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32</w:t>
      </w:r>
      <w:r w:rsidR="00784948" w:rsidRPr="00A91BC4">
        <w:rPr>
          <w:sz w:val="24"/>
          <w:szCs w:val="24"/>
          <w:lang w:eastAsia="lt-LT"/>
        </w:rPr>
        <w:t>.3. pasiūlymų vertinimo kriterijai ir sąlygos;</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32</w:t>
      </w:r>
      <w:r w:rsidR="00784948" w:rsidRPr="00A91BC4">
        <w:rPr>
          <w:sz w:val="24"/>
          <w:szCs w:val="24"/>
          <w:lang w:eastAsia="lt-LT"/>
        </w:rPr>
        <w:t xml:space="preserve">.4. </w:t>
      </w:r>
      <w:r w:rsidR="007C1DB5">
        <w:rPr>
          <w:sz w:val="24"/>
          <w:szCs w:val="24"/>
          <w:lang w:eastAsia="lt-LT"/>
        </w:rPr>
        <w:t xml:space="preserve">Trakų r. Lentvario Henriko Senkevičiaus </w:t>
      </w:r>
      <w:r w:rsidR="00AD6AFB" w:rsidRPr="00AD6AFB">
        <w:rPr>
          <w:sz w:val="24"/>
          <w:szCs w:val="24"/>
          <w:lang w:eastAsia="lt-LT"/>
        </w:rPr>
        <w:t xml:space="preserve">gimnazijos </w:t>
      </w:r>
      <w:r w:rsidR="00803907" w:rsidRPr="00A91BC4">
        <w:rPr>
          <w:sz w:val="24"/>
          <w:szCs w:val="24"/>
          <w:lang w:eastAsia="lt-LT"/>
        </w:rPr>
        <w:t xml:space="preserve"> </w:t>
      </w:r>
      <w:r w:rsidR="00784948" w:rsidRPr="00A91BC4">
        <w:rPr>
          <w:sz w:val="24"/>
          <w:szCs w:val="24"/>
          <w:lang w:eastAsia="lt-LT"/>
        </w:rPr>
        <w:t xml:space="preserve">siūlomos </w:t>
      </w:r>
      <w:r w:rsidR="00B0181E" w:rsidRPr="00A91BC4">
        <w:rPr>
          <w:sz w:val="24"/>
          <w:szCs w:val="24"/>
          <w:lang w:eastAsia="lt-LT"/>
        </w:rPr>
        <w:t>d</w:t>
      </w:r>
      <w:r w:rsidR="00784948" w:rsidRPr="00A91BC4">
        <w:rPr>
          <w:sz w:val="24"/>
          <w:szCs w:val="24"/>
          <w:lang w:eastAsia="lt-LT"/>
        </w:rPr>
        <w:t>alims pasirašyti pirkimo sutarties sąlygos pagal Viešųjų</w:t>
      </w:r>
      <w:r w:rsidRPr="00A91BC4">
        <w:rPr>
          <w:sz w:val="24"/>
          <w:szCs w:val="24"/>
          <w:lang w:eastAsia="lt-LT"/>
        </w:rPr>
        <w:t xml:space="preserve"> </w:t>
      </w:r>
      <w:r w:rsidR="00784948" w:rsidRPr="00A91BC4">
        <w:rPr>
          <w:sz w:val="24"/>
          <w:szCs w:val="24"/>
          <w:lang w:eastAsia="lt-LT"/>
        </w:rPr>
        <w:t>pirkimų įstatymo 18 straipsnio 6 dalies reikalavimus, taip pat pirkimo sutarties projektas, jeigu jis yra</w:t>
      </w:r>
      <w:r w:rsidRPr="00A91BC4">
        <w:rPr>
          <w:sz w:val="24"/>
          <w:szCs w:val="24"/>
          <w:lang w:eastAsia="lt-LT"/>
        </w:rPr>
        <w:t xml:space="preserve"> </w:t>
      </w:r>
      <w:r w:rsidR="00784948" w:rsidRPr="00A91BC4">
        <w:rPr>
          <w:sz w:val="24"/>
          <w:szCs w:val="24"/>
          <w:lang w:eastAsia="lt-LT"/>
        </w:rPr>
        <w:t>parengtas;</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32</w:t>
      </w:r>
      <w:r w:rsidR="00784948" w:rsidRPr="00A91BC4">
        <w:rPr>
          <w:sz w:val="24"/>
          <w:szCs w:val="24"/>
          <w:lang w:eastAsia="lt-LT"/>
        </w:rPr>
        <w:t>.5. pasiūlymų galiojimo užtikrinimo, ir pirkimo sutarties įvykdymo</w:t>
      </w:r>
      <w:r w:rsidRPr="00A91BC4">
        <w:rPr>
          <w:sz w:val="24"/>
          <w:szCs w:val="24"/>
          <w:lang w:eastAsia="lt-LT"/>
        </w:rPr>
        <w:t xml:space="preserve"> </w:t>
      </w:r>
      <w:r w:rsidR="00784948" w:rsidRPr="00A91BC4">
        <w:rPr>
          <w:sz w:val="24"/>
          <w:szCs w:val="24"/>
          <w:lang w:eastAsia="lt-LT"/>
        </w:rPr>
        <w:t>užtikrinimo reikalavimai;</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32</w:t>
      </w:r>
      <w:r w:rsidR="00784948" w:rsidRPr="00A91BC4">
        <w:rPr>
          <w:sz w:val="24"/>
          <w:szCs w:val="24"/>
          <w:lang w:eastAsia="lt-LT"/>
        </w:rPr>
        <w:t>.6. pasiūlymų pateikimo terminas, vieta ir būdas, įskaitant informaciją, ar pasiūlymas</w:t>
      </w:r>
      <w:r w:rsidRPr="00A91BC4">
        <w:rPr>
          <w:sz w:val="24"/>
          <w:szCs w:val="24"/>
          <w:lang w:eastAsia="lt-LT"/>
        </w:rPr>
        <w:t xml:space="preserve"> </w:t>
      </w:r>
      <w:r w:rsidR="00784948" w:rsidRPr="00A91BC4">
        <w:rPr>
          <w:sz w:val="24"/>
          <w:szCs w:val="24"/>
          <w:lang w:eastAsia="lt-LT"/>
        </w:rPr>
        <w:t>pateikiamas elektroninėmis priemonėmis. Elektroninėmis priemonėmis teikiami pasiūlymai privalo</w:t>
      </w:r>
      <w:r w:rsidRPr="00A91BC4">
        <w:rPr>
          <w:sz w:val="24"/>
          <w:szCs w:val="24"/>
          <w:lang w:eastAsia="lt-LT"/>
        </w:rPr>
        <w:t xml:space="preserve"> </w:t>
      </w:r>
      <w:r w:rsidR="00784948" w:rsidRPr="00A91BC4">
        <w:rPr>
          <w:sz w:val="24"/>
          <w:szCs w:val="24"/>
          <w:lang w:eastAsia="lt-LT"/>
        </w:rPr>
        <w:t>būti pasirašyti saugiu elektroniniu parašu, atitinkančiu teisės aktų reikalavimus;</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32</w:t>
      </w:r>
      <w:r w:rsidR="00784948" w:rsidRPr="00A91BC4">
        <w:rPr>
          <w:sz w:val="24"/>
          <w:szCs w:val="24"/>
          <w:lang w:eastAsia="lt-LT"/>
        </w:rPr>
        <w:t>.7. informacija apie atidėjimo termino taikymą, ginčų nagrinėjimo tvarką;</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32</w:t>
      </w:r>
      <w:r w:rsidR="00784948" w:rsidRPr="00A91BC4">
        <w:rPr>
          <w:sz w:val="24"/>
          <w:szCs w:val="24"/>
          <w:lang w:eastAsia="lt-LT"/>
        </w:rPr>
        <w:t>.8. energijos vartojimo efektyvumo ir aplinkos apsaugos reikalavimai ir (ar) kriterijai</w:t>
      </w:r>
      <w:r w:rsidR="003C5F13" w:rsidRPr="00A91BC4">
        <w:rPr>
          <w:sz w:val="24"/>
          <w:szCs w:val="24"/>
          <w:lang w:eastAsia="lt-LT"/>
        </w:rPr>
        <w:t xml:space="preserve"> </w:t>
      </w:r>
      <w:r w:rsidR="00784948" w:rsidRPr="00A91BC4">
        <w:rPr>
          <w:sz w:val="24"/>
          <w:szCs w:val="24"/>
          <w:lang w:eastAsia="lt-LT"/>
        </w:rPr>
        <w:t>Lietuvos Respublikos Vyriausybės ar jos įgaliotos institucijos nustatytais atvejais ir tvarka;</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32</w:t>
      </w:r>
      <w:r w:rsidR="00784948" w:rsidRPr="00A91BC4">
        <w:rPr>
          <w:sz w:val="24"/>
          <w:szCs w:val="24"/>
          <w:lang w:eastAsia="lt-LT"/>
        </w:rPr>
        <w:t xml:space="preserve">.9. reikalavimas, kad dalyvis savo pasiūlyme nurodytų, kokius subrangovus, </w:t>
      </w:r>
      <w:proofErr w:type="spellStart"/>
      <w:r w:rsidR="00784948" w:rsidRPr="00A91BC4">
        <w:rPr>
          <w:sz w:val="24"/>
          <w:szCs w:val="24"/>
          <w:lang w:eastAsia="lt-LT"/>
        </w:rPr>
        <w:t>subtiekėjus</w:t>
      </w:r>
      <w:proofErr w:type="spellEnd"/>
      <w:r w:rsidR="00784948" w:rsidRPr="00A91BC4">
        <w:rPr>
          <w:sz w:val="24"/>
          <w:szCs w:val="24"/>
          <w:lang w:eastAsia="lt-LT"/>
        </w:rPr>
        <w:t xml:space="preserve"> ar</w:t>
      </w:r>
      <w:r w:rsidRPr="00A91BC4">
        <w:rPr>
          <w:sz w:val="24"/>
          <w:szCs w:val="24"/>
          <w:lang w:eastAsia="lt-LT"/>
        </w:rPr>
        <w:t xml:space="preserve"> </w:t>
      </w:r>
      <w:proofErr w:type="spellStart"/>
      <w:r w:rsidR="00784948" w:rsidRPr="00A91BC4">
        <w:rPr>
          <w:sz w:val="24"/>
          <w:szCs w:val="24"/>
          <w:lang w:eastAsia="lt-LT"/>
        </w:rPr>
        <w:t>subteikėjus</w:t>
      </w:r>
      <w:proofErr w:type="spellEnd"/>
      <w:r w:rsidR="00784948" w:rsidRPr="00A91BC4">
        <w:rPr>
          <w:sz w:val="24"/>
          <w:szCs w:val="24"/>
          <w:lang w:eastAsia="lt-LT"/>
        </w:rPr>
        <w:t xml:space="preserve"> jis ketina pasitelkti, ir gali būti reikalaujama, kad dalyvis savo pasiūlyme nurodytų, kokiai</w:t>
      </w:r>
      <w:r w:rsidRPr="00A91BC4">
        <w:rPr>
          <w:sz w:val="24"/>
          <w:szCs w:val="24"/>
          <w:lang w:eastAsia="lt-LT"/>
        </w:rPr>
        <w:t xml:space="preserve"> </w:t>
      </w:r>
      <w:r w:rsidR="00784948" w:rsidRPr="00A91BC4">
        <w:rPr>
          <w:sz w:val="24"/>
          <w:szCs w:val="24"/>
          <w:lang w:eastAsia="lt-LT"/>
        </w:rPr>
        <w:t xml:space="preserve">pirkimo daliai jis ketina pasitelkti subrangovus, </w:t>
      </w:r>
      <w:proofErr w:type="spellStart"/>
      <w:r w:rsidR="00784948" w:rsidRPr="00A91BC4">
        <w:rPr>
          <w:sz w:val="24"/>
          <w:szCs w:val="24"/>
          <w:lang w:eastAsia="lt-LT"/>
        </w:rPr>
        <w:t>subtiekėjus</w:t>
      </w:r>
      <w:proofErr w:type="spellEnd"/>
      <w:r w:rsidR="00784948" w:rsidRPr="00A91BC4">
        <w:rPr>
          <w:sz w:val="24"/>
          <w:szCs w:val="24"/>
          <w:lang w:eastAsia="lt-LT"/>
        </w:rPr>
        <w:t xml:space="preserve"> ar </w:t>
      </w:r>
      <w:proofErr w:type="spellStart"/>
      <w:r w:rsidR="00784948" w:rsidRPr="00A91BC4">
        <w:rPr>
          <w:sz w:val="24"/>
          <w:szCs w:val="24"/>
          <w:lang w:eastAsia="lt-LT"/>
        </w:rPr>
        <w:t>subteikėjus</w:t>
      </w:r>
      <w:proofErr w:type="spellEnd"/>
      <w:r w:rsidR="00784948" w:rsidRPr="00A91BC4">
        <w:rPr>
          <w:sz w:val="24"/>
          <w:szCs w:val="24"/>
          <w:lang w:eastAsia="lt-LT"/>
        </w:rPr>
        <w:t>. Jeigu darbų pirkimo</w:t>
      </w:r>
      <w:r w:rsidRPr="00A91BC4">
        <w:rPr>
          <w:sz w:val="24"/>
          <w:szCs w:val="24"/>
          <w:lang w:eastAsia="lt-LT"/>
        </w:rPr>
        <w:t xml:space="preserve"> </w:t>
      </w:r>
      <w:r w:rsidR="00784948" w:rsidRPr="00A91BC4">
        <w:rPr>
          <w:sz w:val="24"/>
          <w:szCs w:val="24"/>
          <w:lang w:eastAsia="lt-LT"/>
        </w:rPr>
        <w:t>sutarčiai vykdyti pasitelkiami subrangovai, pagrindinius darbus, kuriuos nustato perkančioji</w:t>
      </w:r>
      <w:r w:rsidRPr="00A91BC4">
        <w:rPr>
          <w:sz w:val="24"/>
          <w:szCs w:val="24"/>
          <w:lang w:eastAsia="lt-LT"/>
        </w:rPr>
        <w:t xml:space="preserve"> </w:t>
      </w:r>
      <w:r w:rsidR="00784948" w:rsidRPr="00A91BC4">
        <w:rPr>
          <w:sz w:val="24"/>
          <w:szCs w:val="24"/>
          <w:lang w:eastAsia="lt-LT"/>
        </w:rPr>
        <w:t>organizacija, privalo atlikti tiekėjas. Toks nurodymas nekeičia pagrindinio tiekėjo atsakomybės dėl</w:t>
      </w:r>
      <w:r w:rsidRPr="00A91BC4">
        <w:rPr>
          <w:sz w:val="24"/>
          <w:szCs w:val="24"/>
          <w:lang w:eastAsia="lt-LT"/>
        </w:rPr>
        <w:t xml:space="preserve"> </w:t>
      </w:r>
      <w:r w:rsidR="00784948" w:rsidRPr="00A91BC4">
        <w:rPr>
          <w:sz w:val="24"/>
          <w:szCs w:val="24"/>
          <w:lang w:eastAsia="lt-LT"/>
        </w:rPr>
        <w:t>numatomos sudaryti pirkimo sutarties įvykdymo.</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 Pirkimo dokumentuose gali būti:</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.1. pasiūlymų rengimo reikalavimai;</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lastRenderedPageBreak/>
        <w:t>33</w:t>
      </w:r>
      <w:r w:rsidR="00784948" w:rsidRPr="00A91BC4">
        <w:rPr>
          <w:sz w:val="24"/>
          <w:szCs w:val="24"/>
          <w:lang w:eastAsia="lt-LT"/>
        </w:rPr>
        <w:t>.2. tiekėjų kvalifikacijos reikalavimai, tarp jų ir reikalavimai atskiriems bendrą pasiūlymą</w:t>
      </w:r>
      <w:r w:rsidRPr="00A91BC4">
        <w:rPr>
          <w:sz w:val="24"/>
          <w:szCs w:val="24"/>
          <w:lang w:eastAsia="lt-LT"/>
        </w:rPr>
        <w:t xml:space="preserve"> </w:t>
      </w:r>
      <w:r w:rsidR="00784948" w:rsidRPr="00A91BC4">
        <w:rPr>
          <w:sz w:val="24"/>
          <w:szCs w:val="24"/>
          <w:lang w:eastAsia="lt-LT"/>
        </w:rPr>
        <w:t>pateikiantiems tiekėjams, jei bus tikrinama tiekėjų kvalifikacija;</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.3. tiekėjų kvalifikaciją patvirtinančių dokumentų sąrašas ir informacija, kad Viešųjų</w:t>
      </w:r>
      <w:r w:rsidRPr="00A91BC4">
        <w:rPr>
          <w:sz w:val="24"/>
          <w:szCs w:val="24"/>
          <w:lang w:eastAsia="lt-LT"/>
        </w:rPr>
        <w:t xml:space="preserve"> </w:t>
      </w:r>
      <w:r w:rsidR="00784948" w:rsidRPr="00A91BC4">
        <w:rPr>
          <w:sz w:val="24"/>
          <w:szCs w:val="24"/>
          <w:lang w:eastAsia="lt-LT"/>
        </w:rPr>
        <w:t>pirkimų įstatymo 32 straipsnio 8 dalyje nurodytu atveju turi būti pateikiama pirkimo dokumentuose</w:t>
      </w:r>
      <w:r w:rsidRPr="00A91BC4">
        <w:rPr>
          <w:sz w:val="24"/>
          <w:szCs w:val="24"/>
          <w:lang w:eastAsia="lt-LT"/>
        </w:rPr>
        <w:t xml:space="preserve"> </w:t>
      </w:r>
      <w:r w:rsidR="00784948" w:rsidRPr="00A91BC4">
        <w:rPr>
          <w:sz w:val="24"/>
          <w:szCs w:val="24"/>
          <w:lang w:eastAsia="lt-LT"/>
        </w:rPr>
        <w:t>nurodytų minimalių kvalifikacinių reikalavimų atitikties deklaracija, jei bus tikrinama tiekėjų</w:t>
      </w:r>
      <w:r w:rsidRPr="00A91BC4">
        <w:rPr>
          <w:sz w:val="24"/>
          <w:szCs w:val="24"/>
          <w:lang w:eastAsia="lt-LT"/>
        </w:rPr>
        <w:t xml:space="preserve"> </w:t>
      </w:r>
      <w:r w:rsidR="00784948" w:rsidRPr="00A91BC4">
        <w:rPr>
          <w:sz w:val="24"/>
          <w:szCs w:val="24"/>
          <w:lang w:eastAsia="lt-LT"/>
        </w:rPr>
        <w:t>kvalifikacija;</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.4. informacija, ar leidžiama pateikti alternatyvius pasiūlymus, šių pasiūlymų reikalavimai;</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.5. informacija, ar leidžiama pateikti pasiūlymus parduoti tik dalį prekių, darbų ar paslaugų,</w:t>
      </w:r>
      <w:r w:rsidR="00EF2BAF" w:rsidRPr="00A91BC4">
        <w:rPr>
          <w:sz w:val="24"/>
          <w:szCs w:val="24"/>
          <w:lang w:eastAsia="lt-LT"/>
        </w:rPr>
        <w:t xml:space="preserve"> </w:t>
      </w:r>
      <w:r w:rsidR="00784948" w:rsidRPr="00A91BC4">
        <w:rPr>
          <w:sz w:val="24"/>
          <w:szCs w:val="24"/>
          <w:lang w:eastAsia="lt-LT"/>
        </w:rPr>
        <w:t>šios dalies (dalių) apibūdinimas. Jeigu pirkimo dokumentuose nenurodyta, kelioms pirkimo objekto</w:t>
      </w:r>
      <w:r w:rsidR="00EF2BAF" w:rsidRPr="00A91BC4">
        <w:rPr>
          <w:sz w:val="24"/>
          <w:szCs w:val="24"/>
          <w:lang w:eastAsia="lt-LT"/>
        </w:rPr>
        <w:t xml:space="preserve"> </w:t>
      </w:r>
      <w:r w:rsidR="00784948" w:rsidRPr="00A91BC4">
        <w:rPr>
          <w:sz w:val="24"/>
          <w:szCs w:val="24"/>
          <w:lang w:eastAsia="lt-LT"/>
        </w:rPr>
        <w:t>dalims tas pats tiekėjas gali teikti pasiūlymus, laikoma, kad tas pats tiekėjas gali teikti pasiūlymus</w:t>
      </w:r>
      <w:r w:rsidR="00EF2BAF" w:rsidRPr="00A91BC4">
        <w:rPr>
          <w:sz w:val="24"/>
          <w:szCs w:val="24"/>
          <w:lang w:eastAsia="lt-LT"/>
        </w:rPr>
        <w:t xml:space="preserve"> </w:t>
      </w:r>
      <w:r w:rsidR="00784948" w:rsidRPr="00A91BC4">
        <w:rPr>
          <w:sz w:val="24"/>
          <w:szCs w:val="24"/>
          <w:lang w:eastAsia="lt-LT"/>
        </w:rPr>
        <w:t xml:space="preserve">visoms pirkimo dalims. </w:t>
      </w:r>
      <w:r w:rsidR="007C1DB5">
        <w:rPr>
          <w:sz w:val="24"/>
          <w:szCs w:val="24"/>
          <w:lang w:eastAsia="lt-LT"/>
        </w:rPr>
        <w:t xml:space="preserve">Trakų r. Lentvario Henriko Senkevičiaus </w:t>
      </w:r>
      <w:r w:rsidR="00AD6AFB" w:rsidRPr="00AD6AFB">
        <w:rPr>
          <w:sz w:val="24"/>
          <w:szCs w:val="24"/>
          <w:lang w:eastAsia="lt-LT"/>
        </w:rPr>
        <w:t>gimnazij</w:t>
      </w:r>
      <w:r w:rsidR="00AD6AFB">
        <w:rPr>
          <w:sz w:val="24"/>
          <w:szCs w:val="24"/>
          <w:lang w:eastAsia="lt-LT"/>
        </w:rPr>
        <w:t>a s</w:t>
      </w:r>
      <w:r w:rsidR="00784948" w:rsidRPr="00A91BC4">
        <w:rPr>
          <w:sz w:val="24"/>
          <w:szCs w:val="24"/>
          <w:lang w:eastAsia="lt-LT"/>
        </w:rPr>
        <w:t>kaidydama pirkimo objektą į dalis, turi užtikrinti</w:t>
      </w:r>
      <w:r w:rsidR="00EF2BAF" w:rsidRPr="00A91BC4">
        <w:rPr>
          <w:sz w:val="24"/>
          <w:szCs w:val="24"/>
          <w:lang w:eastAsia="lt-LT"/>
        </w:rPr>
        <w:t xml:space="preserve"> </w:t>
      </w:r>
      <w:r w:rsidR="00784948" w:rsidRPr="00A91BC4">
        <w:rPr>
          <w:sz w:val="24"/>
          <w:szCs w:val="24"/>
          <w:lang w:eastAsia="lt-LT"/>
        </w:rPr>
        <w:t>konkurenciją ir nediskriminuoti tiekėjų;</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.6. informacija, kaip turi būti apskaičiuota ir išreikšta pasiūlymuose nurodoma kaina. Į</w:t>
      </w:r>
      <w:r w:rsidR="00EF2BAF" w:rsidRPr="00A91BC4">
        <w:rPr>
          <w:sz w:val="24"/>
          <w:szCs w:val="24"/>
          <w:lang w:eastAsia="lt-LT"/>
        </w:rPr>
        <w:t xml:space="preserve"> </w:t>
      </w:r>
      <w:r w:rsidR="00784948" w:rsidRPr="00A91BC4">
        <w:rPr>
          <w:sz w:val="24"/>
          <w:szCs w:val="24"/>
          <w:lang w:eastAsia="lt-LT"/>
        </w:rPr>
        <w:t>kainą turi būti įskaityti visi mokesčiai;</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.7. būdai, kuriais tiekėjai gali prašyti pirkimo dokumentų paaiškinimų, taip pat būdai,</w:t>
      </w:r>
      <w:r w:rsidR="00EF2BAF" w:rsidRPr="00A91BC4">
        <w:rPr>
          <w:sz w:val="24"/>
          <w:szCs w:val="24"/>
          <w:lang w:eastAsia="lt-LT"/>
        </w:rPr>
        <w:t xml:space="preserve"> </w:t>
      </w:r>
      <w:r w:rsidR="00784948" w:rsidRPr="00A91BC4">
        <w:rPr>
          <w:sz w:val="24"/>
          <w:szCs w:val="24"/>
          <w:lang w:eastAsia="lt-LT"/>
        </w:rPr>
        <w:t xml:space="preserve">kuriais </w:t>
      </w:r>
      <w:r w:rsidR="007C1DB5">
        <w:rPr>
          <w:sz w:val="24"/>
          <w:szCs w:val="24"/>
          <w:lang w:eastAsia="lt-LT"/>
        </w:rPr>
        <w:t xml:space="preserve">Trakų r. Lentvario Henriko Senkevičiaus </w:t>
      </w:r>
      <w:r w:rsidR="00AD6AFB" w:rsidRPr="00AD6AFB">
        <w:rPr>
          <w:sz w:val="24"/>
          <w:szCs w:val="24"/>
          <w:lang w:eastAsia="lt-LT"/>
        </w:rPr>
        <w:t>gimnazij</w:t>
      </w:r>
      <w:r w:rsidR="00AD6AFB">
        <w:rPr>
          <w:sz w:val="24"/>
          <w:szCs w:val="24"/>
          <w:lang w:eastAsia="lt-LT"/>
        </w:rPr>
        <w:t>a</w:t>
      </w:r>
      <w:r w:rsidR="00AD6AFB" w:rsidRPr="00AD6AFB">
        <w:rPr>
          <w:sz w:val="24"/>
          <w:szCs w:val="24"/>
          <w:lang w:eastAsia="lt-LT"/>
        </w:rPr>
        <w:t xml:space="preserve"> </w:t>
      </w:r>
      <w:r w:rsidR="00784948" w:rsidRPr="00A91BC4">
        <w:rPr>
          <w:sz w:val="24"/>
          <w:szCs w:val="24"/>
          <w:lang w:eastAsia="lt-LT"/>
        </w:rPr>
        <w:t>savo iniciatyva gali paaiškinti (patikslinti) pirkimo dokumentus;</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.8. data, iki kada turi galioti pasiūlymas, arba laikotarpis, kurį turi galioti pasiūlymas;</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.9. vokų su pasiūlymais atplėšimo arba susipažinimo su elektroniniais pasiūlymais vieta,</w:t>
      </w:r>
      <w:r w:rsidR="00EF2BAF" w:rsidRPr="00A91BC4">
        <w:rPr>
          <w:sz w:val="24"/>
          <w:szCs w:val="24"/>
          <w:lang w:eastAsia="lt-LT"/>
        </w:rPr>
        <w:t xml:space="preserve"> </w:t>
      </w:r>
      <w:r w:rsidR="00784948" w:rsidRPr="00A91BC4">
        <w:rPr>
          <w:sz w:val="24"/>
          <w:szCs w:val="24"/>
          <w:lang w:eastAsia="lt-LT"/>
        </w:rPr>
        <w:t>data, valanda ir minutė;</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.10. vokų su pasiūlymais atplėšimo arba susipažinimo su elektroniniais pasiūlymais ir</w:t>
      </w:r>
      <w:r w:rsidR="00EF2BAF" w:rsidRPr="00A91BC4">
        <w:rPr>
          <w:sz w:val="24"/>
          <w:szCs w:val="24"/>
          <w:lang w:eastAsia="lt-LT"/>
        </w:rPr>
        <w:t xml:space="preserve"> </w:t>
      </w:r>
      <w:r w:rsidR="00784948" w:rsidRPr="00A91BC4">
        <w:rPr>
          <w:sz w:val="24"/>
          <w:szCs w:val="24"/>
          <w:lang w:eastAsia="lt-LT"/>
        </w:rPr>
        <w:t>pasiūlymų nagrinėjimo procedūros;</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 xml:space="preserve">.11. informacija, kad pasiūlymuose nurodytos kainos bus vertinamos </w:t>
      </w:r>
      <w:r w:rsidR="00591B57" w:rsidRPr="00A91BC4">
        <w:rPr>
          <w:sz w:val="24"/>
          <w:szCs w:val="24"/>
          <w:lang w:eastAsia="lt-LT"/>
        </w:rPr>
        <w:t>eurais</w:t>
      </w:r>
      <w:r w:rsidR="00784948" w:rsidRPr="00A91BC4">
        <w:rPr>
          <w:sz w:val="24"/>
          <w:szCs w:val="24"/>
          <w:lang w:eastAsia="lt-LT"/>
        </w:rPr>
        <w:t>. Jeigu</w:t>
      </w:r>
      <w:r w:rsidR="00EF2BAF" w:rsidRPr="00A91BC4">
        <w:rPr>
          <w:sz w:val="24"/>
          <w:szCs w:val="24"/>
          <w:lang w:eastAsia="lt-LT"/>
        </w:rPr>
        <w:t xml:space="preserve"> </w:t>
      </w:r>
      <w:r w:rsidR="00784948" w:rsidRPr="00A91BC4">
        <w:rPr>
          <w:sz w:val="24"/>
          <w:szCs w:val="24"/>
          <w:lang w:eastAsia="lt-LT"/>
        </w:rPr>
        <w:t xml:space="preserve">pasiūlymuose kainos nurodytos užsienio valiuta, jos bus perskaičiuojamos </w:t>
      </w:r>
      <w:r w:rsidR="00D873A7" w:rsidRPr="00A91BC4">
        <w:rPr>
          <w:sz w:val="24"/>
          <w:szCs w:val="24"/>
          <w:lang w:eastAsia="lt-LT"/>
        </w:rPr>
        <w:t xml:space="preserve">eurais </w:t>
      </w:r>
      <w:r w:rsidR="00784948" w:rsidRPr="00A91BC4">
        <w:rPr>
          <w:sz w:val="24"/>
          <w:szCs w:val="24"/>
          <w:lang w:eastAsia="lt-LT"/>
        </w:rPr>
        <w:t xml:space="preserve">pagal </w:t>
      </w:r>
      <w:r w:rsidR="004C6512" w:rsidRPr="00A91BC4">
        <w:rPr>
          <w:sz w:val="24"/>
          <w:szCs w:val="24"/>
          <w:lang w:eastAsia="lt-LT"/>
        </w:rPr>
        <w:t xml:space="preserve">Europos centrinio banko skelbiamą orientacinį euro ir užsienio valiutų santykį, o tais atvejais, kai orientacinio euro ir užsienio valiutų santykio Europos centrinis bankas neskelbia, </w:t>
      </w:r>
      <w:r w:rsidR="00A97830" w:rsidRPr="00A91BC4">
        <w:rPr>
          <w:sz w:val="24"/>
          <w:szCs w:val="24"/>
          <w:lang w:eastAsia="lt-LT"/>
        </w:rPr>
        <w:t>–</w:t>
      </w:r>
      <w:r w:rsidR="004C6512" w:rsidRPr="00A91BC4">
        <w:rPr>
          <w:sz w:val="24"/>
          <w:szCs w:val="24"/>
          <w:lang w:eastAsia="lt-LT"/>
        </w:rPr>
        <w:t xml:space="preserve"> pagal Lietuvos banko nustatomą ir skelbiamą orientacinį euro ir užsienio valiutų santykį paskutinę pasiūlymų pateikimo termino dieną</w:t>
      </w:r>
      <w:r w:rsidR="00784948" w:rsidRPr="00A91BC4">
        <w:rPr>
          <w:sz w:val="24"/>
          <w:szCs w:val="24"/>
          <w:lang w:eastAsia="lt-LT"/>
        </w:rPr>
        <w:t>;</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 xml:space="preserve">.12. </w:t>
      </w:r>
      <w:r w:rsidR="007C1DB5">
        <w:rPr>
          <w:sz w:val="24"/>
          <w:szCs w:val="24"/>
          <w:lang w:eastAsia="lt-LT"/>
        </w:rPr>
        <w:t xml:space="preserve">Trakų r. Lentvario Henriko Senkevičiaus </w:t>
      </w:r>
      <w:r w:rsidR="00D716DD" w:rsidRPr="00D716DD">
        <w:rPr>
          <w:sz w:val="24"/>
          <w:szCs w:val="24"/>
          <w:lang w:eastAsia="lt-LT"/>
        </w:rPr>
        <w:t xml:space="preserve">gimnazijos </w:t>
      </w:r>
      <w:r w:rsidR="00784948" w:rsidRPr="00A91BC4">
        <w:rPr>
          <w:sz w:val="24"/>
          <w:szCs w:val="24"/>
          <w:lang w:eastAsia="lt-LT"/>
        </w:rPr>
        <w:t xml:space="preserve">valstybės tarnautojų </w:t>
      </w:r>
      <w:r w:rsidR="00307024" w:rsidRPr="00A91BC4">
        <w:rPr>
          <w:sz w:val="24"/>
          <w:szCs w:val="24"/>
          <w:lang w:eastAsia="lt-LT"/>
        </w:rPr>
        <w:t>ir (</w:t>
      </w:r>
      <w:r w:rsidR="00784948" w:rsidRPr="00A91BC4">
        <w:rPr>
          <w:sz w:val="24"/>
          <w:szCs w:val="24"/>
          <w:lang w:eastAsia="lt-LT"/>
        </w:rPr>
        <w:t>ar</w:t>
      </w:r>
      <w:r w:rsidR="00307024" w:rsidRPr="00A91BC4">
        <w:rPr>
          <w:sz w:val="24"/>
          <w:szCs w:val="24"/>
          <w:lang w:eastAsia="lt-LT"/>
        </w:rPr>
        <w:t>)</w:t>
      </w:r>
      <w:r w:rsidR="00784948" w:rsidRPr="00A91BC4">
        <w:rPr>
          <w:sz w:val="24"/>
          <w:szCs w:val="24"/>
          <w:lang w:eastAsia="lt-LT"/>
        </w:rPr>
        <w:t xml:space="preserve"> darbuotojų (vieno ar</w:t>
      </w:r>
      <w:r w:rsidR="00EF2BAF" w:rsidRPr="00A91BC4">
        <w:rPr>
          <w:sz w:val="24"/>
          <w:szCs w:val="24"/>
          <w:lang w:eastAsia="lt-LT"/>
        </w:rPr>
        <w:t xml:space="preserve"> </w:t>
      </w:r>
      <w:r w:rsidR="00784948" w:rsidRPr="00A91BC4">
        <w:rPr>
          <w:sz w:val="24"/>
          <w:szCs w:val="24"/>
          <w:lang w:eastAsia="lt-LT"/>
        </w:rPr>
        <w:t>kelių), kurie įgalioti palaikyti tiesioginį ryšį su tiekėjais ir gauti iš jų (ne tarpininkų) pranešimus,</w:t>
      </w:r>
      <w:r w:rsidR="00EF2BAF" w:rsidRPr="00A91BC4">
        <w:rPr>
          <w:sz w:val="24"/>
          <w:szCs w:val="24"/>
          <w:lang w:eastAsia="lt-LT"/>
        </w:rPr>
        <w:t xml:space="preserve"> </w:t>
      </w:r>
      <w:r w:rsidR="00784948" w:rsidRPr="00A91BC4">
        <w:rPr>
          <w:sz w:val="24"/>
          <w:szCs w:val="24"/>
          <w:lang w:eastAsia="lt-LT"/>
        </w:rPr>
        <w:t>susijusius su pirkimų procedūromis, vardai, pavardės, adresai, telefonų ir faksų numeriai;</w:t>
      </w:r>
    </w:p>
    <w:p w:rsidR="00784948" w:rsidRPr="00A91BC4" w:rsidRDefault="0048338A" w:rsidP="0048338A">
      <w:pPr>
        <w:suppressAutoHyphens w:val="0"/>
        <w:autoSpaceDE w:val="0"/>
        <w:autoSpaceDN w:val="0"/>
        <w:adjustRightInd w:val="0"/>
        <w:ind w:firstLine="426"/>
        <w:jc w:val="both"/>
        <w:rPr>
          <w:sz w:val="24"/>
          <w:szCs w:val="24"/>
          <w:lang w:eastAsia="lt-LT"/>
        </w:rPr>
      </w:pPr>
      <w:r w:rsidRPr="00A91BC4">
        <w:rPr>
          <w:sz w:val="24"/>
          <w:szCs w:val="24"/>
          <w:lang w:eastAsia="lt-LT"/>
        </w:rPr>
        <w:t>33</w:t>
      </w:r>
      <w:r w:rsidR="00784948" w:rsidRPr="00A91BC4">
        <w:rPr>
          <w:sz w:val="24"/>
          <w:szCs w:val="24"/>
          <w:lang w:eastAsia="lt-LT"/>
        </w:rPr>
        <w:t>.13. kiti Viešųjų pirkimų tarnybos pagal Viešųjų pirkimų įstatymą ir kitus viešuosius</w:t>
      </w:r>
      <w:r w:rsidR="00EF2BAF" w:rsidRPr="00A91BC4">
        <w:rPr>
          <w:sz w:val="24"/>
          <w:szCs w:val="24"/>
          <w:lang w:eastAsia="lt-LT"/>
        </w:rPr>
        <w:t xml:space="preserve"> </w:t>
      </w:r>
      <w:r w:rsidR="00784948" w:rsidRPr="00A91BC4">
        <w:rPr>
          <w:sz w:val="24"/>
          <w:szCs w:val="24"/>
          <w:lang w:eastAsia="lt-LT"/>
        </w:rPr>
        <w:t>pirkimus reglamentuojančius teisės aktus nustatyti reikalavimai</w:t>
      </w:r>
      <w:r w:rsidR="000325F6" w:rsidRPr="00A91BC4">
        <w:rPr>
          <w:sz w:val="24"/>
          <w:szCs w:val="24"/>
          <w:lang w:eastAsia="lt-LT"/>
        </w:rPr>
        <w:t xml:space="preserve"> bei kita</w:t>
      </w:r>
      <w:r w:rsidR="000325F6" w:rsidRPr="00A91BC4">
        <w:rPr>
          <w:sz w:val="24"/>
          <w:szCs w:val="24"/>
        </w:rPr>
        <w:t xml:space="preserve"> reikalinga informacija apie pirkimo sąlygas ir procedūras</w:t>
      </w:r>
      <w:r w:rsidR="00784948" w:rsidRPr="00A91BC4">
        <w:rPr>
          <w:sz w:val="24"/>
          <w:szCs w:val="24"/>
          <w:lang w:eastAsia="lt-LT"/>
        </w:rPr>
        <w:t>;</w:t>
      </w:r>
    </w:p>
    <w:p w:rsidR="00123E10" w:rsidRPr="00A91BC4" w:rsidRDefault="006F1A8E" w:rsidP="00D5549A">
      <w:pPr>
        <w:pStyle w:val="Pagrindinistekstas1"/>
        <w:rPr>
          <w:rFonts w:ascii="Times New Roman" w:hAnsi="Times New Roman"/>
          <w:sz w:val="24"/>
          <w:szCs w:val="24"/>
          <w:lang w:val="lt-LT"/>
        </w:rPr>
      </w:pPr>
      <w:r w:rsidRPr="00A91BC4">
        <w:rPr>
          <w:rFonts w:ascii="Times New Roman" w:hAnsi="Times New Roman"/>
          <w:sz w:val="24"/>
          <w:szCs w:val="24"/>
          <w:lang w:val="lt-LT"/>
        </w:rPr>
        <w:t>3</w:t>
      </w:r>
      <w:r w:rsidR="000325F6" w:rsidRPr="00A91BC4">
        <w:rPr>
          <w:rFonts w:ascii="Times New Roman" w:hAnsi="Times New Roman"/>
          <w:sz w:val="24"/>
          <w:szCs w:val="24"/>
          <w:lang w:val="lt-LT"/>
        </w:rPr>
        <w:t>3</w:t>
      </w:r>
      <w:r w:rsidRPr="00A91BC4">
        <w:rPr>
          <w:rFonts w:ascii="Times New Roman" w:hAnsi="Times New Roman"/>
          <w:sz w:val="24"/>
          <w:szCs w:val="24"/>
          <w:lang w:val="lt-LT"/>
        </w:rPr>
        <w:t>.</w:t>
      </w:r>
      <w:r w:rsidR="000325F6" w:rsidRPr="00A91BC4">
        <w:rPr>
          <w:rFonts w:ascii="Times New Roman" w:hAnsi="Times New Roman"/>
          <w:sz w:val="24"/>
          <w:szCs w:val="24"/>
          <w:lang w:val="lt-LT"/>
        </w:rPr>
        <w:t>14</w:t>
      </w:r>
      <w:r w:rsidR="00123E10" w:rsidRPr="00A91BC4">
        <w:rPr>
          <w:rFonts w:ascii="Times New Roman" w:hAnsi="Times New Roman"/>
          <w:sz w:val="24"/>
          <w:szCs w:val="24"/>
          <w:lang w:val="lt-LT"/>
        </w:rPr>
        <w:t xml:space="preserve">. jeigu </w:t>
      </w:r>
      <w:r w:rsidR="007C1DB5">
        <w:rPr>
          <w:rFonts w:ascii="Times New Roman" w:hAnsi="Times New Roman"/>
          <w:sz w:val="24"/>
          <w:szCs w:val="24"/>
          <w:lang w:val="lt-LT"/>
        </w:rPr>
        <w:t xml:space="preserve">Trakų r. Lentvario Henriko Senkevičiaus </w:t>
      </w:r>
      <w:r w:rsidR="00D716DD" w:rsidRPr="00D716DD">
        <w:rPr>
          <w:rFonts w:ascii="Times New Roman" w:hAnsi="Times New Roman"/>
          <w:sz w:val="24"/>
          <w:szCs w:val="24"/>
          <w:lang w:val="lt-LT"/>
        </w:rPr>
        <w:t xml:space="preserve">gimnazijos </w:t>
      </w:r>
      <w:r w:rsidR="00B0181E" w:rsidRPr="00A91BC4">
        <w:rPr>
          <w:rFonts w:ascii="Times New Roman" w:hAnsi="Times New Roman"/>
          <w:sz w:val="24"/>
          <w:szCs w:val="24"/>
          <w:lang w:val="lt-LT"/>
        </w:rPr>
        <w:t xml:space="preserve"> </w:t>
      </w:r>
      <w:r w:rsidR="00123E10" w:rsidRPr="00A91BC4">
        <w:rPr>
          <w:rFonts w:ascii="Times New Roman" w:hAnsi="Times New Roman"/>
          <w:sz w:val="24"/>
          <w:szCs w:val="24"/>
          <w:lang w:val="lt-LT"/>
        </w:rPr>
        <w:t xml:space="preserve">pirkimą atlieka pagal Viešųjų pirkimų įstatymo </w:t>
      </w:r>
      <w:r w:rsidR="00074C4C" w:rsidRPr="00A91BC4">
        <w:rPr>
          <w:rFonts w:ascii="Times New Roman" w:hAnsi="Times New Roman"/>
          <w:sz w:val="24"/>
          <w:szCs w:val="24"/>
          <w:lang w:val="lt-LT"/>
        </w:rPr>
        <w:t xml:space="preserve">13 ir (ar) </w:t>
      </w:r>
      <w:r w:rsidR="00123E10" w:rsidRPr="00A91BC4">
        <w:rPr>
          <w:rFonts w:ascii="Times New Roman" w:hAnsi="Times New Roman"/>
          <w:sz w:val="24"/>
          <w:szCs w:val="24"/>
          <w:lang w:val="lt-LT"/>
        </w:rPr>
        <w:t>91 straipsnio reikalavimus – nuoroda į tokį pirkimą ir reikalavimas, kad tiekėjas pagrįstų, kad jis atitinka minėt</w:t>
      </w:r>
      <w:r w:rsidR="009C5294" w:rsidRPr="00A91BC4">
        <w:rPr>
          <w:rFonts w:ascii="Times New Roman" w:hAnsi="Times New Roman"/>
          <w:sz w:val="24"/>
          <w:szCs w:val="24"/>
          <w:lang w:val="lt-LT"/>
        </w:rPr>
        <w:t>ų</w:t>
      </w:r>
      <w:r w:rsidR="00123E10" w:rsidRPr="00A91BC4">
        <w:rPr>
          <w:rFonts w:ascii="Times New Roman" w:hAnsi="Times New Roman"/>
          <w:sz w:val="24"/>
          <w:szCs w:val="24"/>
          <w:lang w:val="lt-LT"/>
        </w:rPr>
        <w:t xml:space="preserve"> straipsni</w:t>
      </w:r>
      <w:r w:rsidR="009C5294" w:rsidRPr="00A91BC4">
        <w:rPr>
          <w:rFonts w:ascii="Times New Roman" w:hAnsi="Times New Roman"/>
          <w:sz w:val="24"/>
          <w:szCs w:val="24"/>
          <w:lang w:val="lt-LT"/>
        </w:rPr>
        <w:t>ų</w:t>
      </w:r>
      <w:r w:rsidR="00123E10" w:rsidRPr="00A91BC4">
        <w:rPr>
          <w:rFonts w:ascii="Times New Roman" w:hAnsi="Times New Roman"/>
          <w:sz w:val="24"/>
          <w:szCs w:val="24"/>
          <w:lang w:val="lt-LT"/>
        </w:rPr>
        <w:t xml:space="preserve"> reikalavimus, pateikdamas kompetentingos institucijos išduotą dokumentą ar tiekėjo patvirtintą deklaraciją;</w:t>
      </w:r>
    </w:p>
    <w:p w:rsidR="001A533E" w:rsidRPr="00A91BC4" w:rsidRDefault="001A533E" w:rsidP="00D5549A">
      <w:pPr>
        <w:tabs>
          <w:tab w:val="left" w:pos="900"/>
        </w:tabs>
        <w:ind w:firstLine="360"/>
        <w:jc w:val="both"/>
        <w:rPr>
          <w:color w:val="000000"/>
          <w:sz w:val="24"/>
          <w:szCs w:val="24"/>
        </w:rPr>
      </w:pPr>
      <w:r w:rsidRPr="00A91BC4">
        <w:rPr>
          <w:color w:val="000000"/>
          <w:sz w:val="24"/>
          <w:szCs w:val="24"/>
        </w:rPr>
        <w:t>3</w:t>
      </w:r>
      <w:r w:rsidR="005D44FA" w:rsidRPr="00A91BC4">
        <w:rPr>
          <w:color w:val="000000"/>
          <w:sz w:val="24"/>
          <w:szCs w:val="24"/>
        </w:rPr>
        <w:t>4</w:t>
      </w:r>
      <w:r w:rsidRPr="00A91BC4">
        <w:rPr>
          <w:color w:val="000000"/>
          <w:sz w:val="24"/>
          <w:szCs w:val="24"/>
        </w:rPr>
        <w:t xml:space="preserve">. Pirkimo dokumentų sudėtinė dalis yra skelbimas apie supaprastintą pirkimą. Skelbimuose esanti informacija vėliau papildomai gali būti neteikiama (kituose pirkimo dokumentuose pateikiama nuoroda į atitinkamą informaciją skelbime). </w:t>
      </w:r>
    </w:p>
    <w:p w:rsidR="00B771C6" w:rsidRPr="00A91BC4" w:rsidRDefault="00DE0993" w:rsidP="00B771C6">
      <w:pPr>
        <w:ind w:firstLine="378"/>
        <w:jc w:val="both"/>
        <w:rPr>
          <w:sz w:val="24"/>
          <w:szCs w:val="24"/>
        </w:rPr>
      </w:pPr>
      <w:r w:rsidRPr="00A91BC4">
        <w:rPr>
          <w:color w:val="000000"/>
          <w:sz w:val="24"/>
          <w:szCs w:val="24"/>
        </w:rPr>
        <w:t>3</w:t>
      </w:r>
      <w:r w:rsidR="005D44FA" w:rsidRPr="00A91BC4">
        <w:rPr>
          <w:color w:val="000000"/>
          <w:sz w:val="24"/>
          <w:szCs w:val="24"/>
        </w:rPr>
        <w:t>5</w:t>
      </w:r>
      <w:r w:rsidRPr="00A91BC4">
        <w:rPr>
          <w:color w:val="000000"/>
          <w:sz w:val="24"/>
          <w:szCs w:val="24"/>
        </w:rPr>
        <w:t>.</w:t>
      </w:r>
      <w:r w:rsidR="001A533E" w:rsidRPr="00A91BC4">
        <w:rPr>
          <w:color w:val="000000"/>
          <w:sz w:val="24"/>
          <w:szCs w:val="24"/>
        </w:rPr>
        <w:t xml:space="preserve"> </w:t>
      </w:r>
      <w:r w:rsidR="002878CB" w:rsidRPr="00A91BC4">
        <w:rPr>
          <w:color w:val="000000"/>
          <w:sz w:val="24"/>
          <w:szCs w:val="24"/>
        </w:rPr>
        <w:t>Vadovaujantis Viešųjų pirkim</w:t>
      </w:r>
      <w:r w:rsidR="00186A8C" w:rsidRPr="00A91BC4">
        <w:rPr>
          <w:color w:val="000000"/>
          <w:sz w:val="24"/>
          <w:szCs w:val="24"/>
        </w:rPr>
        <w:t>ų</w:t>
      </w:r>
      <w:r w:rsidR="002878CB" w:rsidRPr="00A91BC4">
        <w:rPr>
          <w:color w:val="000000"/>
          <w:sz w:val="24"/>
          <w:szCs w:val="24"/>
        </w:rPr>
        <w:t xml:space="preserve"> įstatymo 85 straipsnio 1 dalies nuostatomis</w:t>
      </w:r>
      <w:r w:rsidR="00B771C6" w:rsidRPr="00A91BC4">
        <w:rPr>
          <w:color w:val="000000"/>
          <w:sz w:val="24"/>
          <w:szCs w:val="24"/>
        </w:rPr>
        <w:t xml:space="preserve"> </w:t>
      </w:r>
      <w:r w:rsidR="002878CB" w:rsidRPr="00A91BC4">
        <w:rPr>
          <w:color w:val="000000"/>
          <w:sz w:val="24"/>
          <w:szCs w:val="24"/>
        </w:rPr>
        <w:t>supaprastintų pirkimų atveju, kai apie pirkimą neskelbiama ir pasiūlymą pateikti kviečiamas tik vienas tiekėjas</w:t>
      </w:r>
      <w:r w:rsidR="005D44FA" w:rsidRPr="00A91BC4">
        <w:rPr>
          <w:color w:val="000000"/>
          <w:sz w:val="24"/>
          <w:szCs w:val="24"/>
        </w:rPr>
        <w:t>,</w:t>
      </w:r>
      <w:r w:rsidR="00B771C6" w:rsidRPr="00A91BC4">
        <w:rPr>
          <w:color w:val="000000"/>
          <w:sz w:val="24"/>
          <w:szCs w:val="24"/>
        </w:rPr>
        <w:t xml:space="preserve"> </w:t>
      </w:r>
      <w:r w:rsidR="002878CB" w:rsidRPr="00A91BC4">
        <w:rPr>
          <w:color w:val="000000"/>
          <w:sz w:val="24"/>
          <w:szCs w:val="24"/>
        </w:rPr>
        <w:t>gali būti nepateikiama Taisyklių 32.1-32.9, 33.5</w:t>
      </w:r>
      <w:r w:rsidR="00CA3433" w:rsidRPr="00A91BC4">
        <w:rPr>
          <w:color w:val="000000"/>
          <w:sz w:val="24"/>
          <w:szCs w:val="24"/>
        </w:rPr>
        <w:t xml:space="preserve">, </w:t>
      </w:r>
      <w:r w:rsidR="002878CB" w:rsidRPr="00A91BC4">
        <w:rPr>
          <w:color w:val="000000"/>
          <w:sz w:val="24"/>
          <w:szCs w:val="24"/>
        </w:rPr>
        <w:t>o atliekant mažos vertės pirkimus, gali būti nepateikiama Taisyklių 32.1-32.8, 33.5</w:t>
      </w:r>
      <w:r w:rsidR="00B771C6" w:rsidRPr="00A91BC4">
        <w:rPr>
          <w:color w:val="000000"/>
          <w:sz w:val="24"/>
          <w:szCs w:val="24"/>
        </w:rPr>
        <w:t xml:space="preserve"> punktuose nurodyta informacija</w:t>
      </w:r>
      <w:r w:rsidR="005D44FA" w:rsidRPr="00A91BC4">
        <w:rPr>
          <w:color w:val="000000"/>
          <w:sz w:val="24"/>
          <w:szCs w:val="24"/>
        </w:rPr>
        <w:t>,</w:t>
      </w:r>
      <w:r w:rsidR="00B771C6" w:rsidRPr="00A91BC4">
        <w:rPr>
          <w:sz w:val="24"/>
          <w:szCs w:val="24"/>
        </w:rPr>
        <w:t xml:space="preserve"> jeigu </w:t>
      </w:r>
      <w:r w:rsidR="007C1DB5">
        <w:rPr>
          <w:sz w:val="24"/>
          <w:szCs w:val="24"/>
        </w:rPr>
        <w:t xml:space="preserve">Trakų r. Lentvario Henriko Senkevičiaus </w:t>
      </w:r>
      <w:r w:rsidR="00D716DD" w:rsidRPr="00D716DD">
        <w:rPr>
          <w:sz w:val="24"/>
          <w:szCs w:val="24"/>
        </w:rPr>
        <w:t>progimnazij</w:t>
      </w:r>
      <w:r w:rsidR="00D716DD">
        <w:rPr>
          <w:sz w:val="24"/>
          <w:szCs w:val="24"/>
        </w:rPr>
        <w:t>a</w:t>
      </w:r>
      <w:r w:rsidR="00D716DD" w:rsidRPr="00D716DD">
        <w:rPr>
          <w:sz w:val="24"/>
          <w:szCs w:val="24"/>
        </w:rPr>
        <w:t xml:space="preserve"> </w:t>
      </w:r>
      <w:r w:rsidR="00B771C6" w:rsidRPr="00A91BC4">
        <w:rPr>
          <w:sz w:val="24"/>
          <w:szCs w:val="24"/>
        </w:rPr>
        <w:t>mano, kad tokia informacija yra nereikalinga.</w:t>
      </w:r>
    </w:p>
    <w:p w:rsidR="00890D88" w:rsidRPr="00A91BC4" w:rsidRDefault="00F7289C" w:rsidP="00D5549A">
      <w:pPr>
        <w:tabs>
          <w:tab w:val="left" w:pos="900"/>
        </w:tabs>
        <w:ind w:firstLine="360"/>
        <w:jc w:val="both"/>
        <w:rPr>
          <w:color w:val="000000"/>
          <w:sz w:val="24"/>
          <w:szCs w:val="24"/>
        </w:rPr>
      </w:pPr>
      <w:r w:rsidRPr="00A91BC4">
        <w:rPr>
          <w:color w:val="000000"/>
          <w:sz w:val="24"/>
          <w:szCs w:val="24"/>
        </w:rPr>
        <w:t>Atliekant supaprastintus pirkimus, taip pat gali būti pateikiama ne visa kita Taisyklių 3</w:t>
      </w:r>
      <w:r w:rsidR="005442B2" w:rsidRPr="00A91BC4">
        <w:rPr>
          <w:color w:val="000000"/>
          <w:sz w:val="24"/>
          <w:szCs w:val="24"/>
        </w:rPr>
        <w:t>2</w:t>
      </w:r>
      <w:r w:rsidR="00B771C6" w:rsidRPr="00A91BC4">
        <w:rPr>
          <w:color w:val="000000"/>
          <w:sz w:val="24"/>
          <w:szCs w:val="24"/>
        </w:rPr>
        <w:t>, 33</w:t>
      </w:r>
      <w:r w:rsidRPr="00A91BC4">
        <w:rPr>
          <w:color w:val="000000"/>
          <w:sz w:val="24"/>
          <w:szCs w:val="24"/>
        </w:rPr>
        <w:t xml:space="preserve"> punkt</w:t>
      </w:r>
      <w:r w:rsidR="00B771C6" w:rsidRPr="00A91BC4">
        <w:rPr>
          <w:color w:val="000000"/>
          <w:sz w:val="24"/>
          <w:szCs w:val="24"/>
        </w:rPr>
        <w:t xml:space="preserve">uose </w:t>
      </w:r>
      <w:r w:rsidRPr="00A91BC4">
        <w:rPr>
          <w:color w:val="000000"/>
          <w:sz w:val="24"/>
          <w:szCs w:val="24"/>
        </w:rPr>
        <w:t xml:space="preserve">nurodyta informacija, </w:t>
      </w:r>
      <w:r w:rsidR="00890D88" w:rsidRPr="00A91BC4">
        <w:rPr>
          <w:color w:val="000000"/>
          <w:sz w:val="24"/>
          <w:szCs w:val="24"/>
        </w:rPr>
        <w:t>jei tai neprieštarauja Viešųjų pirkimų įstatymo nuostatoms.</w:t>
      </w:r>
    </w:p>
    <w:p w:rsidR="001A533E" w:rsidRPr="00A91BC4" w:rsidRDefault="0023478A" w:rsidP="00D5549A">
      <w:pPr>
        <w:tabs>
          <w:tab w:val="left" w:pos="900"/>
        </w:tabs>
        <w:ind w:firstLine="360"/>
        <w:jc w:val="both"/>
        <w:rPr>
          <w:color w:val="000000"/>
          <w:sz w:val="24"/>
          <w:szCs w:val="24"/>
        </w:rPr>
      </w:pPr>
      <w:r w:rsidRPr="00A91BC4">
        <w:rPr>
          <w:color w:val="000000"/>
          <w:sz w:val="24"/>
          <w:szCs w:val="24"/>
        </w:rPr>
        <w:t>3</w:t>
      </w:r>
      <w:r w:rsidR="005D44FA" w:rsidRPr="00A91BC4">
        <w:rPr>
          <w:color w:val="000000"/>
          <w:sz w:val="24"/>
          <w:szCs w:val="24"/>
        </w:rPr>
        <w:t>6</w:t>
      </w:r>
      <w:r w:rsidRPr="00A91BC4">
        <w:rPr>
          <w:color w:val="000000"/>
          <w:sz w:val="24"/>
          <w:szCs w:val="24"/>
        </w:rPr>
        <w:t>.</w:t>
      </w:r>
      <w:r w:rsidR="001A533E" w:rsidRPr="00A91BC4">
        <w:rPr>
          <w:color w:val="000000"/>
          <w:sz w:val="24"/>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w:t>
      </w:r>
      <w:r w:rsidR="001A533E" w:rsidRPr="00A91BC4">
        <w:rPr>
          <w:color w:val="000000"/>
          <w:sz w:val="24"/>
          <w:szCs w:val="24"/>
        </w:rPr>
        <w:lastRenderedPageBreak/>
        <w:t>vėliau kaip per 1 darbo dieną, gavus prašymą. Kai pirk</w:t>
      </w:r>
      <w:r w:rsidR="00EF2677" w:rsidRPr="00A91BC4">
        <w:rPr>
          <w:color w:val="000000"/>
          <w:sz w:val="24"/>
          <w:szCs w:val="24"/>
        </w:rPr>
        <w:t xml:space="preserve">imo dokumentai skelbiami CVP IS ar </w:t>
      </w:r>
      <w:r w:rsidR="007C1DB5">
        <w:rPr>
          <w:color w:val="000000"/>
          <w:sz w:val="24"/>
          <w:szCs w:val="24"/>
        </w:rPr>
        <w:t xml:space="preserve">Trakų r. Lentvario Henriko Senkevičiaus </w:t>
      </w:r>
      <w:r w:rsidR="00D716DD" w:rsidRPr="00D716DD">
        <w:rPr>
          <w:color w:val="000000"/>
          <w:sz w:val="24"/>
          <w:szCs w:val="24"/>
        </w:rPr>
        <w:t xml:space="preserve">progimnazijos </w:t>
      </w:r>
      <w:r w:rsidR="001A533E" w:rsidRPr="00A91BC4">
        <w:rPr>
          <w:color w:val="000000"/>
          <w:sz w:val="24"/>
          <w:szCs w:val="24"/>
        </w:rPr>
        <w:t xml:space="preserve">interneto svetainėje, papildomai jie </w:t>
      </w:r>
      <w:r w:rsidR="007960D9" w:rsidRPr="00A91BC4">
        <w:rPr>
          <w:color w:val="000000"/>
          <w:sz w:val="24"/>
          <w:szCs w:val="24"/>
        </w:rPr>
        <w:t>gali būti</w:t>
      </w:r>
      <w:r w:rsidR="006D205F" w:rsidRPr="00A91BC4">
        <w:rPr>
          <w:color w:val="000000"/>
          <w:sz w:val="24"/>
          <w:szCs w:val="24"/>
        </w:rPr>
        <w:t xml:space="preserve"> </w:t>
      </w:r>
      <w:r w:rsidR="001A533E" w:rsidRPr="00A91BC4">
        <w:rPr>
          <w:color w:val="000000"/>
          <w:sz w:val="24"/>
          <w:szCs w:val="24"/>
        </w:rPr>
        <w:t>neteikiami.</w:t>
      </w:r>
    </w:p>
    <w:p w:rsidR="001A533E" w:rsidRPr="00A91BC4" w:rsidRDefault="00840E32" w:rsidP="00D5549A">
      <w:pPr>
        <w:tabs>
          <w:tab w:val="left" w:pos="900"/>
        </w:tabs>
        <w:ind w:firstLine="360"/>
        <w:jc w:val="both"/>
        <w:rPr>
          <w:color w:val="000000"/>
          <w:sz w:val="24"/>
          <w:szCs w:val="24"/>
        </w:rPr>
      </w:pPr>
      <w:r w:rsidRPr="00A91BC4">
        <w:rPr>
          <w:color w:val="000000"/>
          <w:sz w:val="24"/>
          <w:szCs w:val="24"/>
        </w:rPr>
        <w:t>3</w:t>
      </w:r>
      <w:r w:rsidR="005D44FA" w:rsidRPr="00A91BC4">
        <w:rPr>
          <w:color w:val="000000"/>
          <w:sz w:val="24"/>
          <w:szCs w:val="24"/>
        </w:rPr>
        <w:t>7</w:t>
      </w:r>
      <w:r w:rsidR="00BF7C60" w:rsidRPr="00A91BC4">
        <w:rPr>
          <w:color w:val="000000"/>
          <w:sz w:val="24"/>
          <w:szCs w:val="24"/>
        </w:rPr>
        <w:t xml:space="preserve">. </w:t>
      </w:r>
      <w:r w:rsidR="001A533E" w:rsidRPr="00A91BC4">
        <w:rPr>
          <w:color w:val="000000"/>
          <w:sz w:val="24"/>
          <w:szCs w:val="24"/>
        </w:rPr>
        <w:t>Pirkimo dokumentai,</w:t>
      </w:r>
      <w:r w:rsidR="00543F56" w:rsidRPr="00A91BC4">
        <w:rPr>
          <w:color w:val="000000"/>
          <w:sz w:val="24"/>
          <w:szCs w:val="24"/>
        </w:rPr>
        <w:t xml:space="preserve"> įskaitant</w:t>
      </w:r>
      <w:r w:rsidR="001A533E" w:rsidRPr="00A91BC4">
        <w:rPr>
          <w:color w:val="000000"/>
          <w:sz w:val="24"/>
          <w:szCs w:val="24"/>
        </w:rPr>
        <w:t xml:space="preserve"> kvietim</w:t>
      </w:r>
      <w:r w:rsidR="00543F56" w:rsidRPr="00A91BC4">
        <w:rPr>
          <w:color w:val="000000"/>
          <w:sz w:val="24"/>
          <w:szCs w:val="24"/>
        </w:rPr>
        <w:t>us</w:t>
      </w:r>
      <w:r w:rsidR="001A533E" w:rsidRPr="00A91BC4">
        <w:rPr>
          <w:color w:val="000000"/>
          <w:sz w:val="24"/>
          <w:szCs w:val="24"/>
        </w:rPr>
        <w:t>, pranešim</w:t>
      </w:r>
      <w:r w:rsidR="00543F56" w:rsidRPr="00A91BC4">
        <w:rPr>
          <w:color w:val="000000"/>
          <w:sz w:val="24"/>
          <w:szCs w:val="24"/>
        </w:rPr>
        <w:t>us</w:t>
      </w:r>
      <w:r w:rsidR="001A533E" w:rsidRPr="00A91BC4">
        <w:rPr>
          <w:color w:val="000000"/>
          <w:sz w:val="24"/>
          <w:szCs w:val="24"/>
        </w:rPr>
        <w:t>, paaiškinim</w:t>
      </w:r>
      <w:r w:rsidR="00543F56" w:rsidRPr="00A91BC4">
        <w:rPr>
          <w:color w:val="000000"/>
          <w:sz w:val="24"/>
          <w:szCs w:val="24"/>
        </w:rPr>
        <w:t>us</w:t>
      </w:r>
      <w:r w:rsidR="001A533E" w:rsidRPr="00A91BC4">
        <w:rPr>
          <w:color w:val="000000"/>
          <w:sz w:val="24"/>
          <w:szCs w:val="24"/>
        </w:rPr>
        <w:t>, papildym</w:t>
      </w:r>
      <w:r w:rsidR="00543F56" w:rsidRPr="00A91BC4">
        <w:rPr>
          <w:color w:val="000000"/>
          <w:sz w:val="24"/>
          <w:szCs w:val="24"/>
        </w:rPr>
        <w:t>us</w:t>
      </w:r>
      <w:r w:rsidR="001A533E" w:rsidRPr="00A91BC4">
        <w:rPr>
          <w:color w:val="000000"/>
          <w:sz w:val="24"/>
          <w:szCs w:val="24"/>
        </w:rPr>
        <w:t>, tiekėjams</w:t>
      </w:r>
      <w:r w:rsidR="00543F56" w:rsidRPr="00A91BC4">
        <w:rPr>
          <w:color w:val="000000"/>
          <w:sz w:val="24"/>
          <w:szCs w:val="24"/>
        </w:rPr>
        <w:t xml:space="preserve"> gali būti</w:t>
      </w:r>
      <w:r w:rsidR="001A533E" w:rsidRPr="00A91BC4">
        <w:rPr>
          <w:color w:val="000000"/>
          <w:sz w:val="24"/>
          <w:szCs w:val="24"/>
        </w:rPr>
        <w:t xml:space="preserve"> pateikiami asmeniškai, siunčiami registruotu laišku, faksu, elektroniniu paštu ar skelbiami interneto svetainėje (CVP </w:t>
      </w:r>
      <w:r w:rsidR="00543F56" w:rsidRPr="00A91BC4">
        <w:rPr>
          <w:color w:val="000000"/>
          <w:sz w:val="24"/>
          <w:szCs w:val="24"/>
        </w:rPr>
        <w:t>IS ar</w:t>
      </w:r>
      <w:r w:rsidR="001A533E" w:rsidRPr="00A91BC4">
        <w:rPr>
          <w:color w:val="000000"/>
          <w:sz w:val="24"/>
          <w:szCs w:val="24"/>
        </w:rPr>
        <w:t xml:space="preserve"> </w:t>
      </w:r>
      <w:r w:rsidR="007C1DB5">
        <w:rPr>
          <w:color w:val="000000"/>
          <w:sz w:val="24"/>
          <w:szCs w:val="24"/>
        </w:rPr>
        <w:t xml:space="preserve">Trakų r. Lentvario Henriko Senkevičiaus </w:t>
      </w:r>
      <w:r w:rsidR="00D716DD" w:rsidRPr="00D716DD">
        <w:rPr>
          <w:color w:val="000000"/>
          <w:sz w:val="24"/>
          <w:szCs w:val="24"/>
        </w:rPr>
        <w:t xml:space="preserve">gimnazijos </w:t>
      </w:r>
      <w:r w:rsidR="00B0181E" w:rsidRPr="00A91BC4">
        <w:rPr>
          <w:color w:val="000000"/>
          <w:sz w:val="24"/>
          <w:szCs w:val="24"/>
        </w:rPr>
        <w:t xml:space="preserve"> </w:t>
      </w:r>
      <w:r w:rsidR="001A533E" w:rsidRPr="00A91BC4">
        <w:rPr>
          <w:color w:val="000000"/>
          <w:sz w:val="24"/>
          <w:szCs w:val="24"/>
        </w:rPr>
        <w:t xml:space="preserve">interneto svetainėje), kaip </w:t>
      </w:r>
      <w:r w:rsidR="007C1DB5">
        <w:rPr>
          <w:color w:val="000000"/>
          <w:sz w:val="24"/>
          <w:szCs w:val="24"/>
        </w:rPr>
        <w:t xml:space="preserve">Trakų r. Lentvario Henriko Senkevičiaus </w:t>
      </w:r>
      <w:r w:rsidR="00D716DD" w:rsidRPr="00D716DD">
        <w:rPr>
          <w:color w:val="000000"/>
          <w:sz w:val="24"/>
          <w:szCs w:val="24"/>
        </w:rPr>
        <w:t>gimnazij</w:t>
      </w:r>
      <w:r w:rsidR="00D716DD">
        <w:rPr>
          <w:color w:val="000000"/>
          <w:sz w:val="24"/>
          <w:szCs w:val="24"/>
        </w:rPr>
        <w:t>a</w:t>
      </w:r>
      <w:r w:rsidR="00B0181E" w:rsidRPr="00A91BC4">
        <w:rPr>
          <w:color w:val="000000"/>
          <w:sz w:val="24"/>
          <w:szCs w:val="24"/>
        </w:rPr>
        <w:t xml:space="preserve"> </w:t>
      </w:r>
      <w:r w:rsidR="001A533E" w:rsidRPr="00A91BC4">
        <w:rPr>
          <w:color w:val="000000"/>
          <w:sz w:val="24"/>
          <w:szCs w:val="24"/>
        </w:rPr>
        <w:t>nurodo skelbime apie pirkimą (</w:t>
      </w:r>
      <w:r w:rsidR="002E2586" w:rsidRPr="00A91BC4">
        <w:rPr>
          <w:color w:val="000000"/>
          <w:sz w:val="24"/>
          <w:szCs w:val="24"/>
        </w:rPr>
        <w:t xml:space="preserve">neskelbiamo pirkimo </w:t>
      </w:r>
      <w:r w:rsidR="00F50026" w:rsidRPr="00A91BC4">
        <w:rPr>
          <w:color w:val="000000"/>
          <w:sz w:val="24"/>
          <w:szCs w:val="24"/>
        </w:rPr>
        <w:t xml:space="preserve">atveju </w:t>
      </w:r>
      <w:r w:rsidR="001A533E" w:rsidRPr="00A91BC4">
        <w:rPr>
          <w:color w:val="000000"/>
          <w:sz w:val="24"/>
          <w:szCs w:val="24"/>
        </w:rPr>
        <w:t>– kvietime pateikti pasiūlymus, jei su kvietimu pirkimo dokumentai nep</w:t>
      </w:r>
      <w:r w:rsidR="00776709" w:rsidRPr="00A91BC4">
        <w:rPr>
          <w:color w:val="000000"/>
          <w:sz w:val="24"/>
          <w:szCs w:val="24"/>
        </w:rPr>
        <w:t>ateikiami</w:t>
      </w:r>
      <w:r w:rsidR="001A533E" w:rsidRPr="00A91BC4">
        <w:rPr>
          <w:color w:val="000000"/>
          <w:sz w:val="24"/>
          <w:szCs w:val="24"/>
        </w:rPr>
        <w:t xml:space="preserve">). Skelbime apie pirkimą </w:t>
      </w:r>
      <w:r w:rsidR="003E0FF1" w:rsidRPr="00A91BC4">
        <w:rPr>
          <w:color w:val="000000"/>
          <w:sz w:val="24"/>
          <w:szCs w:val="24"/>
        </w:rPr>
        <w:t xml:space="preserve">(neskelbiamo pirkimo </w:t>
      </w:r>
      <w:r w:rsidR="00F50026" w:rsidRPr="00A91BC4">
        <w:rPr>
          <w:color w:val="000000"/>
          <w:sz w:val="24"/>
          <w:szCs w:val="24"/>
        </w:rPr>
        <w:t>atveju</w:t>
      </w:r>
      <w:r w:rsidR="003E0FF1" w:rsidRPr="00A91BC4">
        <w:rPr>
          <w:color w:val="000000"/>
          <w:sz w:val="24"/>
          <w:szCs w:val="24"/>
        </w:rPr>
        <w:t xml:space="preserve"> </w:t>
      </w:r>
      <w:r w:rsidR="001A533E" w:rsidRPr="00A91BC4">
        <w:rPr>
          <w:color w:val="000000"/>
          <w:sz w:val="24"/>
          <w:szCs w:val="24"/>
        </w:rPr>
        <w:t xml:space="preserve">– kvietime pateikti pasiūlymus) turi būti nurodytas interneto adresas, jei pirkimo dokumentai skelbiami internete. Pirkimo dokumentai negali būti teikiami (skelbiami) anksčiau nei apie supaprastintą pirkimą paskelbta, </w:t>
      </w:r>
      <w:r w:rsidR="004B7902" w:rsidRPr="00A91BC4">
        <w:rPr>
          <w:color w:val="000000"/>
          <w:sz w:val="24"/>
          <w:szCs w:val="24"/>
        </w:rPr>
        <w:t>neskelbiamo pirkimo</w:t>
      </w:r>
      <w:r w:rsidR="00F50026" w:rsidRPr="00A91BC4">
        <w:rPr>
          <w:color w:val="000000"/>
          <w:sz w:val="24"/>
          <w:szCs w:val="24"/>
        </w:rPr>
        <w:t xml:space="preserve"> atveju</w:t>
      </w:r>
      <w:r w:rsidR="001A533E" w:rsidRPr="00A91BC4">
        <w:rPr>
          <w:color w:val="000000"/>
          <w:sz w:val="24"/>
          <w:szCs w:val="24"/>
        </w:rPr>
        <w:t xml:space="preserve"> – pateikti kvietimai dalyvauti pirkimo procedūrose.</w:t>
      </w:r>
    </w:p>
    <w:p w:rsidR="001A533E" w:rsidRPr="00A91BC4" w:rsidRDefault="006D205F" w:rsidP="00D5549A">
      <w:pPr>
        <w:ind w:firstLine="360"/>
        <w:jc w:val="both"/>
        <w:rPr>
          <w:color w:val="000000"/>
          <w:sz w:val="24"/>
          <w:szCs w:val="24"/>
        </w:rPr>
      </w:pPr>
      <w:r w:rsidRPr="00A91BC4">
        <w:rPr>
          <w:color w:val="000000"/>
          <w:sz w:val="24"/>
          <w:szCs w:val="24"/>
        </w:rPr>
        <w:t>3</w:t>
      </w:r>
      <w:r w:rsidR="005D44FA" w:rsidRPr="00A91BC4">
        <w:rPr>
          <w:color w:val="000000"/>
          <w:sz w:val="24"/>
          <w:szCs w:val="24"/>
        </w:rPr>
        <w:t>8</w:t>
      </w:r>
      <w:r w:rsidR="00223B81" w:rsidRPr="00A91BC4">
        <w:rPr>
          <w:color w:val="000000"/>
          <w:sz w:val="24"/>
          <w:szCs w:val="24"/>
        </w:rPr>
        <w:t xml:space="preserve">. </w:t>
      </w:r>
      <w:r w:rsidR="001A533E" w:rsidRPr="00A91BC4">
        <w:rPr>
          <w:color w:val="000000"/>
          <w:sz w:val="24"/>
          <w:szCs w:val="24"/>
        </w:rPr>
        <w:t xml:space="preserve">Tiekėjas gali paprašyti, kad </w:t>
      </w:r>
      <w:r w:rsidR="007C1DB5">
        <w:rPr>
          <w:color w:val="000000"/>
          <w:sz w:val="24"/>
          <w:szCs w:val="24"/>
        </w:rPr>
        <w:t xml:space="preserve">Trakų r. Lentvario Henriko Senkevičiaus </w:t>
      </w:r>
      <w:r w:rsidR="00D716DD" w:rsidRPr="00D716DD">
        <w:rPr>
          <w:color w:val="000000"/>
          <w:sz w:val="24"/>
          <w:szCs w:val="24"/>
        </w:rPr>
        <w:t>gimnazij</w:t>
      </w:r>
      <w:r w:rsidR="00D716DD">
        <w:rPr>
          <w:color w:val="000000"/>
          <w:sz w:val="24"/>
          <w:szCs w:val="24"/>
        </w:rPr>
        <w:t>a</w:t>
      </w:r>
      <w:r w:rsidR="00D716DD" w:rsidRPr="00D716DD">
        <w:rPr>
          <w:color w:val="000000"/>
          <w:sz w:val="24"/>
          <w:szCs w:val="24"/>
        </w:rPr>
        <w:t xml:space="preserve"> </w:t>
      </w:r>
      <w:r w:rsidR="001A533E" w:rsidRPr="00A91BC4">
        <w:rPr>
          <w:color w:val="000000"/>
          <w:sz w:val="24"/>
          <w:szCs w:val="24"/>
        </w:rPr>
        <w:t xml:space="preserve">paaiškintų pirkimo dokumentus. </w:t>
      </w:r>
      <w:r w:rsidR="007C1DB5">
        <w:rPr>
          <w:color w:val="000000"/>
          <w:sz w:val="24"/>
          <w:szCs w:val="24"/>
        </w:rPr>
        <w:t xml:space="preserve">Trakų r. Lentvario Henriko Senkevičiaus </w:t>
      </w:r>
      <w:r w:rsidR="00D716DD" w:rsidRPr="00D716DD">
        <w:rPr>
          <w:color w:val="000000"/>
          <w:sz w:val="24"/>
          <w:szCs w:val="24"/>
        </w:rPr>
        <w:t>gimnazij</w:t>
      </w:r>
      <w:r w:rsidR="00D716DD">
        <w:rPr>
          <w:color w:val="000000"/>
          <w:sz w:val="24"/>
          <w:szCs w:val="24"/>
        </w:rPr>
        <w:t>a</w:t>
      </w:r>
      <w:r w:rsidR="00AF1DAC" w:rsidRPr="00A91BC4">
        <w:rPr>
          <w:color w:val="000000"/>
          <w:spacing w:val="-1"/>
          <w:sz w:val="24"/>
          <w:szCs w:val="24"/>
        </w:rPr>
        <w:t xml:space="preserve"> </w:t>
      </w:r>
      <w:r w:rsidR="001A533E" w:rsidRPr="00A91BC4">
        <w:rPr>
          <w:color w:val="000000"/>
          <w:sz w:val="24"/>
          <w:szCs w:val="24"/>
        </w:rPr>
        <w:t xml:space="preserve">atsako į kiekvieną tiekėjo rašytinį prašymą paaiškinti pirkimo dokumentus, jeigu prašymas gautas ne vėliau kaip prieš 4 darbo dienas iki pirkimo pasiūlymų pateikimo termino pabaigos. </w:t>
      </w:r>
      <w:r w:rsidR="007C1DB5">
        <w:rPr>
          <w:color w:val="000000"/>
          <w:sz w:val="24"/>
          <w:szCs w:val="24"/>
        </w:rPr>
        <w:t xml:space="preserve">Trakų r. Lentvario Henriko Senkevičiaus </w:t>
      </w:r>
      <w:r w:rsidR="00D716DD" w:rsidRPr="00D716DD">
        <w:rPr>
          <w:color w:val="000000"/>
          <w:sz w:val="24"/>
          <w:szCs w:val="24"/>
        </w:rPr>
        <w:t>gimnazij</w:t>
      </w:r>
      <w:r w:rsidR="00D716DD">
        <w:rPr>
          <w:color w:val="000000"/>
          <w:sz w:val="24"/>
          <w:szCs w:val="24"/>
        </w:rPr>
        <w:t>a</w:t>
      </w:r>
      <w:r w:rsidR="00AF1DAC" w:rsidRPr="00A91BC4">
        <w:rPr>
          <w:color w:val="000000"/>
          <w:spacing w:val="-1"/>
          <w:sz w:val="24"/>
          <w:szCs w:val="24"/>
        </w:rPr>
        <w:t xml:space="preserve"> </w:t>
      </w:r>
      <w:r w:rsidR="001A533E" w:rsidRPr="00A91BC4">
        <w:rPr>
          <w:color w:val="000000"/>
          <w:sz w:val="24"/>
          <w:szCs w:val="24"/>
        </w:rPr>
        <w:t xml:space="preserve">į gautą prašymą atsako ne vėliau kaip per 3 darbo dienas nuo jo gavimo dienos. </w:t>
      </w:r>
      <w:r w:rsidR="007C1DB5">
        <w:rPr>
          <w:color w:val="000000"/>
          <w:sz w:val="24"/>
          <w:szCs w:val="24"/>
        </w:rPr>
        <w:t xml:space="preserve">Trakų r. Lentvario Henriko Senkevičiaus </w:t>
      </w:r>
      <w:r w:rsidR="00D716DD" w:rsidRPr="00D716DD">
        <w:rPr>
          <w:color w:val="000000"/>
          <w:sz w:val="24"/>
          <w:szCs w:val="24"/>
        </w:rPr>
        <w:t>gimnazi</w:t>
      </w:r>
      <w:r w:rsidR="00D716DD">
        <w:rPr>
          <w:color w:val="000000"/>
          <w:sz w:val="24"/>
          <w:szCs w:val="24"/>
        </w:rPr>
        <w:t>ja</w:t>
      </w:r>
      <w:r w:rsidR="001A533E" w:rsidRPr="00A91BC4">
        <w:rPr>
          <w:bCs/>
          <w:color w:val="000000"/>
          <w:sz w:val="24"/>
          <w:szCs w:val="24"/>
        </w:rPr>
        <w:t xml:space="preserve">, </w:t>
      </w:r>
      <w:r w:rsidR="001A533E" w:rsidRPr="00A91BC4">
        <w:rPr>
          <w:color w:val="000000"/>
          <w:sz w:val="24"/>
          <w:szCs w:val="24"/>
        </w:rPr>
        <w:t>atsakydama tiekėjui, kartu siunčia paaiškinimus ir visiems kitiems tiekėjams, kuriems ji</w:t>
      </w:r>
      <w:r w:rsidR="0006660B" w:rsidRPr="00A91BC4">
        <w:rPr>
          <w:color w:val="000000"/>
          <w:sz w:val="24"/>
          <w:szCs w:val="24"/>
        </w:rPr>
        <w:t>s</w:t>
      </w:r>
      <w:r w:rsidR="001A533E" w:rsidRPr="00A91BC4">
        <w:rPr>
          <w:color w:val="000000"/>
          <w:sz w:val="24"/>
          <w:szCs w:val="24"/>
        </w:rPr>
        <w:t xml:space="preserve">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1A533E" w:rsidRPr="00A91BC4" w:rsidRDefault="006D205F" w:rsidP="00D5549A">
      <w:pPr>
        <w:ind w:firstLine="360"/>
        <w:jc w:val="both"/>
        <w:rPr>
          <w:color w:val="000000"/>
          <w:sz w:val="24"/>
          <w:szCs w:val="24"/>
        </w:rPr>
      </w:pPr>
      <w:r w:rsidRPr="00A91BC4">
        <w:rPr>
          <w:color w:val="000000"/>
          <w:sz w:val="24"/>
          <w:szCs w:val="24"/>
        </w:rPr>
        <w:t>3</w:t>
      </w:r>
      <w:r w:rsidR="005D44FA" w:rsidRPr="00A91BC4">
        <w:rPr>
          <w:color w:val="000000"/>
          <w:sz w:val="24"/>
          <w:szCs w:val="24"/>
        </w:rPr>
        <w:t>9</w:t>
      </w:r>
      <w:r w:rsidR="00D404D4" w:rsidRPr="00A91BC4">
        <w:rPr>
          <w:color w:val="000000"/>
          <w:sz w:val="24"/>
          <w:szCs w:val="24"/>
        </w:rPr>
        <w:t xml:space="preserve">. </w:t>
      </w:r>
      <w:r w:rsidR="001A533E" w:rsidRPr="00A91BC4">
        <w:rPr>
          <w:color w:val="000000"/>
          <w:sz w:val="24"/>
          <w:szCs w:val="24"/>
        </w:rPr>
        <w:t xml:space="preserve">Nesibaigus pasiūlymų pateikimo terminui, </w:t>
      </w:r>
      <w:r w:rsidR="007C1DB5">
        <w:rPr>
          <w:color w:val="000000"/>
          <w:sz w:val="24"/>
          <w:szCs w:val="24"/>
        </w:rPr>
        <w:t xml:space="preserve">Trakų r. Lentvario Henriko Senkevičiaus </w:t>
      </w:r>
      <w:r w:rsidR="003A0C24">
        <w:rPr>
          <w:color w:val="000000"/>
          <w:sz w:val="24"/>
          <w:szCs w:val="24"/>
        </w:rPr>
        <w:t>gimnazija</w:t>
      </w:r>
      <w:r w:rsidR="00D716DD" w:rsidRPr="00D716DD">
        <w:rPr>
          <w:color w:val="000000"/>
          <w:sz w:val="24"/>
          <w:szCs w:val="24"/>
        </w:rPr>
        <w:t xml:space="preserve"> </w:t>
      </w:r>
      <w:r w:rsidR="00B0181E" w:rsidRPr="00A91BC4">
        <w:rPr>
          <w:color w:val="000000"/>
          <w:spacing w:val="-1"/>
          <w:sz w:val="24"/>
          <w:szCs w:val="24"/>
        </w:rPr>
        <w:t xml:space="preserve"> </w:t>
      </w:r>
      <w:r w:rsidR="001A533E" w:rsidRPr="00A91BC4">
        <w:rPr>
          <w:color w:val="000000"/>
          <w:sz w:val="24"/>
          <w:szCs w:val="24"/>
        </w:rPr>
        <w:t>savo iniciatyva gali paaiškinti (patikslinti) pirkimo dokumentus, o paskelbta informacija tikslinama patikslinant skelbimą ir, vadovaujantis protingumo kriterijumi,</w:t>
      </w:r>
      <w:r w:rsidR="00D404D4" w:rsidRPr="00A91BC4">
        <w:rPr>
          <w:color w:val="000000"/>
          <w:sz w:val="24"/>
          <w:szCs w:val="24"/>
        </w:rPr>
        <w:t xml:space="preserve"> jei reikia</w:t>
      </w:r>
      <w:r w:rsidR="008C3EC7" w:rsidRPr="00A91BC4">
        <w:rPr>
          <w:color w:val="000000"/>
          <w:sz w:val="24"/>
          <w:szCs w:val="24"/>
        </w:rPr>
        <w:t>,</w:t>
      </w:r>
      <w:r w:rsidR="001A533E" w:rsidRPr="00A91BC4">
        <w:rPr>
          <w:color w:val="000000"/>
          <w:sz w:val="24"/>
          <w:szCs w:val="24"/>
        </w:rPr>
        <w:t xml:space="preserve"> nukeliant pasiūlymų pateikimo terminą. </w:t>
      </w:r>
    </w:p>
    <w:p w:rsidR="00FD4A75" w:rsidRPr="00A91BC4" w:rsidRDefault="005D44FA" w:rsidP="00D5549A">
      <w:pPr>
        <w:ind w:firstLine="360"/>
        <w:jc w:val="both"/>
        <w:rPr>
          <w:color w:val="000000"/>
          <w:sz w:val="24"/>
          <w:szCs w:val="24"/>
          <w:lang w:eastAsia="lt-LT"/>
        </w:rPr>
      </w:pPr>
      <w:r w:rsidRPr="00A91BC4">
        <w:rPr>
          <w:color w:val="000000"/>
          <w:sz w:val="24"/>
          <w:szCs w:val="24"/>
        </w:rPr>
        <w:t>40</w:t>
      </w:r>
      <w:r w:rsidR="00C82239" w:rsidRPr="00A91BC4">
        <w:rPr>
          <w:color w:val="000000"/>
          <w:sz w:val="24"/>
          <w:szCs w:val="24"/>
        </w:rPr>
        <w:t xml:space="preserve">. </w:t>
      </w:r>
      <w:r w:rsidR="001A533E" w:rsidRPr="00A91BC4">
        <w:rPr>
          <w:color w:val="000000"/>
          <w:sz w:val="24"/>
          <w:szCs w:val="24"/>
        </w:rPr>
        <w:t xml:space="preserve">Jeigu </w:t>
      </w:r>
      <w:r w:rsidR="007C1DB5">
        <w:rPr>
          <w:color w:val="000000"/>
          <w:sz w:val="24"/>
          <w:szCs w:val="24"/>
        </w:rPr>
        <w:t xml:space="preserve">Trakų r. Lentvario Henriko Senkevičiaus </w:t>
      </w:r>
      <w:r w:rsidR="00D716DD" w:rsidRPr="00D716DD">
        <w:rPr>
          <w:color w:val="000000"/>
          <w:sz w:val="24"/>
          <w:szCs w:val="24"/>
        </w:rPr>
        <w:t>gimnazij</w:t>
      </w:r>
      <w:r w:rsidR="00D716DD">
        <w:rPr>
          <w:color w:val="000000"/>
          <w:sz w:val="24"/>
          <w:szCs w:val="24"/>
        </w:rPr>
        <w:t>a</w:t>
      </w:r>
      <w:r w:rsidR="009C3F0C" w:rsidRPr="00A91BC4">
        <w:rPr>
          <w:color w:val="000000"/>
          <w:sz w:val="24"/>
          <w:szCs w:val="24"/>
        </w:rPr>
        <w:t xml:space="preserve"> </w:t>
      </w:r>
      <w:r w:rsidR="001A533E" w:rsidRPr="00A91BC4">
        <w:rPr>
          <w:color w:val="000000"/>
          <w:sz w:val="24"/>
          <w:szCs w:val="24"/>
        </w:rPr>
        <w:t>rengia susitikimą su tiekėjais, surašo</w:t>
      </w:r>
      <w:r w:rsidR="008D1A95" w:rsidRPr="00A91BC4">
        <w:rPr>
          <w:color w:val="000000"/>
          <w:sz w:val="24"/>
          <w:szCs w:val="24"/>
        </w:rPr>
        <w:t>mas</w:t>
      </w:r>
      <w:r w:rsidR="001A533E" w:rsidRPr="00A91BC4">
        <w:rPr>
          <w:color w:val="000000"/>
          <w:sz w:val="24"/>
          <w:szCs w:val="24"/>
        </w:rPr>
        <w:t xml:space="preserve"> šio susitikimo protokol</w:t>
      </w:r>
      <w:r w:rsidR="008D1A95" w:rsidRPr="00A91BC4">
        <w:rPr>
          <w:color w:val="000000"/>
          <w:sz w:val="24"/>
          <w:szCs w:val="24"/>
        </w:rPr>
        <w:t>as</w:t>
      </w:r>
      <w:r w:rsidR="001A533E" w:rsidRPr="00A91BC4">
        <w:rPr>
          <w:color w:val="000000"/>
          <w:sz w:val="24"/>
          <w:szCs w:val="24"/>
        </w:rPr>
        <w:t xml:space="preserve">. Protokole fiksuojami visi šio susitikimo metu pateikti klausimai dėl pirkimo dokumentų ir atsakymai į juos. </w:t>
      </w:r>
      <w:r w:rsidR="008D1A95" w:rsidRPr="00A91BC4">
        <w:rPr>
          <w:color w:val="000000"/>
          <w:sz w:val="24"/>
          <w:szCs w:val="24"/>
        </w:rPr>
        <w:t>Informacija apie p</w:t>
      </w:r>
      <w:r w:rsidR="001A533E" w:rsidRPr="00A91BC4">
        <w:rPr>
          <w:color w:val="000000"/>
          <w:sz w:val="24"/>
          <w:szCs w:val="24"/>
        </w:rPr>
        <w:t>rotokol</w:t>
      </w:r>
      <w:r w:rsidR="008D1A95" w:rsidRPr="00A91BC4">
        <w:rPr>
          <w:color w:val="000000"/>
          <w:sz w:val="24"/>
          <w:szCs w:val="24"/>
        </w:rPr>
        <w:t xml:space="preserve">e fiksuotus klausimus ir atsakymus į juos </w:t>
      </w:r>
      <w:r w:rsidR="001A533E" w:rsidRPr="00A91BC4">
        <w:rPr>
          <w:color w:val="000000"/>
          <w:sz w:val="24"/>
          <w:szCs w:val="24"/>
        </w:rPr>
        <w:t>visiems pirkimo procedūro</w:t>
      </w:r>
      <w:r w:rsidR="008D1A95" w:rsidRPr="00A91BC4">
        <w:rPr>
          <w:color w:val="000000"/>
          <w:sz w:val="24"/>
          <w:szCs w:val="24"/>
        </w:rPr>
        <w:t>je</w:t>
      </w:r>
      <w:r w:rsidR="001A533E" w:rsidRPr="00A91BC4">
        <w:rPr>
          <w:color w:val="000000"/>
          <w:sz w:val="24"/>
          <w:szCs w:val="24"/>
        </w:rPr>
        <w:t xml:space="preserve"> dalyvaujantiems tiekėjams turi būti išsiųsta</w:t>
      </w:r>
      <w:r w:rsidR="00FA1E7A" w:rsidRPr="00A91BC4">
        <w:rPr>
          <w:color w:val="000000"/>
          <w:sz w:val="24"/>
          <w:szCs w:val="24"/>
        </w:rPr>
        <w:t xml:space="preserve"> (arba pateikta pasirašytinai)</w:t>
      </w:r>
      <w:r w:rsidR="001A533E" w:rsidRPr="00A91BC4">
        <w:rPr>
          <w:color w:val="000000"/>
          <w:sz w:val="24"/>
          <w:szCs w:val="24"/>
        </w:rPr>
        <w:t xml:space="preserve"> taip, kad tiekėjai </w:t>
      </w:r>
      <w:r w:rsidR="00A90230" w:rsidRPr="00A91BC4">
        <w:rPr>
          <w:color w:val="000000"/>
          <w:sz w:val="24"/>
          <w:szCs w:val="24"/>
        </w:rPr>
        <w:t>ją</w:t>
      </w:r>
      <w:r w:rsidR="001A533E" w:rsidRPr="00A91BC4">
        <w:rPr>
          <w:color w:val="000000"/>
          <w:sz w:val="24"/>
          <w:szCs w:val="24"/>
        </w:rPr>
        <w:t xml:space="preserve"> gautų ne vėliau kaip likus</w:t>
      </w:r>
      <w:r w:rsidR="008D1A95" w:rsidRPr="00A91BC4">
        <w:rPr>
          <w:color w:val="000000"/>
          <w:sz w:val="24"/>
          <w:szCs w:val="24"/>
        </w:rPr>
        <w:t xml:space="preserve"> 1</w:t>
      </w:r>
      <w:r w:rsidR="001A533E" w:rsidRPr="00A91BC4">
        <w:rPr>
          <w:color w:val="000000"/>
          <w:sz w:val="24"/>
          <w:szCs w:val="24"/>
        </w:rPr>
        <w:t xml:space="preserve"> darbo dien</w:t>
      </w:r>
      <w:r w:rsidR="00A90230" w:rsidRPr="00A91BC4">
        <w:rPr>
          <w:color w:val="000000"/>
          <w:sz w:val="24"/>
          <w:szCs w:val="24"/>
        </w:rPr>
        <w:t>ai</w:t>
      </w:r>
      <w:r w:rsidR="001A533E" w:rsidRPr="00A91BC4">
        <w:rPr>
          <w:color w:val="000000"/>
          <w:sz w:val="24"/>
          <w:szCs w:val="24"/>
        </w:rPr>
        <w:t xml:space="preserve"> iki pasiūlymų pateikimo termino pabaigos.</w:t>
      </w:r>
      <w:r w:rsidR="00E40FF0" w:rsidRPr="00A91BC4">
        <w:rPr>
          <w:color w:val="000000"/>
          <w:sz w:val="24"/>
          <w:szCs w:val="24"/>
        </w:rPr>
        <w:t xml:space="preserve"> </w:t>
      </w:r>
      <w:r w:rsidR="00E40FF0" w:rsidRPr="00A91BC4">
        <w:rPr>
          <w:color w:val="000000"/>
          <w:sz w:val="24"/>
          <w:szCs w:val="24"/>
          <w:lang w:eastAsia="lt-LT"/>
        </w:rPr>
        <w:t>Ši informacija</w:t>
      </w:r>
      <w:r w:rsidR="00FD4A75" w:rsidRPr="00A91BC4">
        <w:rPr>
          <w:color w:val="000000"/>
          <w:sz w:val="24"/>
          <w:szCs w:val="24"/>
          <w:lang w:eastAsia="lt-LT"/>
        </w:rPr>
        <w:t xml:space="preserve"> laikoma pirkimo dokumentų paaiškinimu</w:t>
      </w:r>
      <w:r w:rsidR="00E40FF0" w:rsidRPr="00A91BC4">
        <w:rPr>
          <w:color w:val="000000"/>
          <w:sz w:val="24"/>
          <w:szCs w:val="24"/>
          <w:lang w:eastAsia="lt-LT"/>
        </w:rPr>
        <w:t>.</w:t>
      </w:r>
      <w:r w:rsidR="00FD4A75" w:rsidRPr="00A91BC4">
        <w:rPr>
          <w:color w:val="000000"/>
          <w:sz w:val="24"/>
          <w:szCs w:val="24"/>
          <w:lang w:eastAsia="lt-LT"/>
        </w:rPr>
        <w:t xml:space="preserve"> </w:t>
      </w:r>
    </w:p>
    <w:p w:rsidR="00CB3304" w:rsidRPr="00A91BC4" w:rsidRDefault="005C59B3" w:rsidP="00D5549A">
      <w:pPr>
        <w:pStyle w:val="Pagrindinistekstas1"/>
        <w:rPr>
          <w:rFonts w:ascii="Times New Roman" w:hAnsi="Times New Roman"/>
          <w:color w:val="000000"/>
          <w:sz w:val="24"/>
          <w:szCs w:val="24"/>
          <w:lang w:val="lt-LT" w:eastAsia="lt-LT"/>
        </w:rPr>
      </w:pPr>
      <w:r w:rsidRPr="00A91BC4">
        <w:rPr>
          <w:rFonts w:ascii="Times New Roman" w:hAnsi="Times New Roman"/>
          <w:color w:val="000000"/>
          <w:sz w:val="24"/>
          <w:szCs w:val="24"/>
          <w:lang w:val="lt-LT"/>
        </w:rPr>
        <w:t>4</w:t>
      </w:r>
      <w:r w:rsidR="005D44FA" w:rsidRPr="00A91BC4">
        <w:rPr>
          <w:rFonts w:ascii="Times New Roman" w:hAnsi="Times New Roman"/>
          <w:color w:val="000000"/>
          <w:sz w:val="24"/>
          <w:szCs w:val="24"/>
          <w:lang w:val="lt-LT"/>
        </w:rPr>
        <w:t>1</w:t>
      </w:r>
      <w:r w:rsidR="001A533E" w:rsidRPr="00A91BC4">
        <w:rPr>
          <w:rFonts w:ascii="Times New Roman" w:hAnsi="Times New Roman"/>
          <w:color w:val="000000"/>
          <w:sz w:val="24"/>
          <w:szCs w:val="24"/>
          <w:lang w:val="lt-LT"/>
        </w:rPr>
        <w:t xml:space="preserve">. Jeigu </w:t>
      </w:r>
      <w:r w:rsidR="007C1DB5">
        <w:rPr>
          <w:rFonts w:ascii="Times New Roman" w:hAnsi="Times New Roman"/>
          <w:color w:val="000000"/>
          <w:sz w:val="24"/>
          <w:szCs w:val="24"/>
          <w:lang w:val="lt-LT"/>
        </w:rPr>
        <w:t xml:space="preserve">Trakų r. Lentvario Henriko Senkevičiaus </w:t>
      </w:r>
      <w:r w:rsidR="00D716DD" w:rsidRPr="00D716DD">
        <w:rPr>
          <w:rFonts w:ascii="Times New Roman" w:hAnsi="Times New Roman"/>
          <w:color w:val="000000"/>
          <w:sz w:val="24"/>
          <w:szCs w:val="24"/>
          <w:lang w:val="lt-LT"/>
        </w:rPr>
        <w:t>gimnazij</w:t>
      </w:r>
      <w:r w:rsidR="00D716DD">
        <w:rPr>
          <w:rFonts w:ascii="Times New Roman" w:hAnsi="Times New Roman"/>
          <w:color w:val="000000"/>
          <w:sz w:val="24"/>
          <w:szCs w:val="24"/>
          <w:lang w:val="lt-LT"/>
        </w:rPr>
        <w:t>a</w:t>
      </w:r>
      <w:r w:rsidR="009C3F0C" w:rsidRPr="00A91BC4">
        <w:rPr>
          <w:rFonts w:ascii="Times New Roman" w:hAnsi="Times New Roman"/>
          <w:color w:val="000000"/>
          <w:sz w:val="24"/>
          <w:szCs w:val="24"/>
          <w:lang w:val="lt-LT"/>
        </w:rPr>
        <w:t xml:space="preserve"> </w:t>
      </w:r>
      <w:r w:rsidR="001A533E" w:rsidRPr="00A91BC4">
        <w:rPr>
          <w:rFonts w:ascii="Times New Roman" w:hAnsi="Times New Roman"/>
          <w:color w:val="000000"/>
          <w:sz w:val="24"/>
          <w:szCs w:val="24"/>
          <w:lang w:val="lt-LT"/>
        </w:rPr>
        <w:t>pirkimo dokumentus paaiškina (patikslina) arba surengia susitikimą su tiekėjais arba</w:t>
      </w:r>
      <w:r w:rsidR="00E87F8D" w:rsidRPr="00A91BC4">
        <w:rPr>
          <w:rFonts w:ascii="Times New Roman" w:hAnsi="Times New Roman"/>
          <w:color w:val="000000"/>
          <w:sz w:val="24"/>
          <w:szCs w:val="24"/>
          <w:lang w:val="lt-LT"/>
        </w:rPr>
        <w:t>,</w:t>
      </w:r>
      <w:r w:rsidR="001A533E" w:rsidRPr="00A91BC4">
        <w:rPr>
          <w:rFonts w:ascii="Times New Roman" w:hAnsi="Times New Roman"/>
          <w:color w:val="000000"/>
          <w:sz w:val="24"/>
          <w:szCs w:val="24"/>
          <w:lang w:val="lt-LT"/>
        </w:rPr>
        <w:t xml:space="preserve"> jei ji</w:t>
      </w:r>
      <w:r w:rsidR="009C3F0C" w:rsidRPr="00A91BC4">
        <w:rPr>
          <w:rFonts w:ascii="Times New Roman" w:hAnsi="Times New Roman"/>
          <w:color w:val="000000"/>
          <w:sz w:val="24"/>
          <w:szCs w:val="24"/>
          <w:lang w:val="lt-LT"/>
        </w:rPr>
        <w:t>s</w:t>
      </w:r>
      <w:r w:rsidR="001A533E" w:rsidRPr="00A91BC4">
        <w:rPr>
          <w:rFonts w:ascii="Times New Roman" w:hAnsi="Times New Roman"/>
          <w:color w:val="000000"/>
          <w:sz w:val="24"/>
          <w:szCs w:val="24"/>
          <w:lang w:val="lt-LT"/>
        </w:rPr>
        <w:t xml:space="preserve"> negali pirkimo dokumentų paaiškinimų (patikslinimų) ar susitikimo protokolų pateikti Taisyklių </w:t>
      </w:r>
      <w:r w:rsidR="00DA65EB" w:rsidRPr="00A91BC4">
        <w:rPr>
          <w:rFonts w:ascii="Times New Roman" w:hAnsi="Times New Roman"/>
          <w:color w:val="000000"/>
          <w:sz w:val="24"/>
          <w:szCs w:val="24"/>
          <w:lang w:val="lt-LT"/>
        </w:rPr>
        <w:t>3</w:t>
      </w:r>
      <w:r w:rsidR="00BC1FF7" w:rsidRPr="00A91BC4">
        <w:rPr>
          <w:rFonts w:ascii="Times New Roman" w:hAnsi="Times New Roman"/>
          <w:color w:val="000000"/>
          <w:sz w:val="24"/>
          <w:szCs w:val="24"/>
          <w:lang w:val="lt-LT"/>
        </w:rPr>
        <w:t>8</w:t>
      </w:r>
      <w:r w:rsidR="001A533E" w:rsidRPr="00A91BC4">
        <w:rPr>
          <w:rFonts w:ascii="Times New Roman" w:hAnsi="Times New Roman"/>
          <w:color w:val="000000"/>
          <w:sz w:val="24"/>
          <w:szCs w:val="24"/>
          <w:lang w:val="lt-LT"/>
        </w:rPr>
        <w:t xml:space="preserve"> ar </w:t>
      </w:r>
      <w:r w:rsidR="00BC1FF7" w:rsidRPr="00A91BC4">
        <w:rPr>
          <w:rFonts w:ascii="Times New Roman" w:hAnsi="Times New Roman"/>
          <w:color w:val="000000"/>
          <w:sz w:val="24"/>
          <w:szCs w:val="24"/>
          <w:lang w:val="lt-LT"/>
        </w:rPr>
        <w:t>40</w:t>
      </w:r>
      <w:r w:rsidR="001A533E" w:rsidRPr="00A91BC4">
        <w:rPr>
          <w:rFonts w:ascii="Times New Roman" w:hAnsi="Times New Roman"/>
          <w:color w:val="000000"/>
          <w:sz w:val="24"/>
          <w:szCs w:val="24"/>
          <w:lang w:val="lt-LT"/>
        </w:rPr>
        <w:t xml:space="preserve"> punkte nustatytais terminais ar šie terminai konkretaus pirkimo atveju, </w:t>
      </w:r>
      <w:r w:rsidR="007C1DB5">
        <w:rPr>
          <w:rFonts w:ascii="Times New Roman" w:hAnsi="Times New Roman"/>
          <w:color w:val="000000"/>
          <w:sz w:val="24"/>
          <w:szCs w:val="24"/>
          <w:lang w:val="lt-LT"/>
        </w:rPr>
        <w:t xml:space="preserve">Trakų r. Lentvario Henriko Senkevičiaus </w:t>
      </w:r>
      <w:r w:rsidR="00D716DD" w:rsidRPr="00D716DD">
        <w:rPr>
          <w:rFonts w:ascii="Times New Roman" w:hAnsi="Times New Roman"/>
          <w:color w:val="000000"/>
          <w:sz w:val="24"/>
          <w:szCs w:val="24"/>
          <w:lang w:val="lt-LT"/>
        </w:rPr>
        <w:t xml:space="preserve">gimnazijos </w:t>
      </w:r>
      <w:r w:rsidR="001A533E" w:rsidRPr="00A91BC4">
        <w:rPr>
          <w:rFonts w:ascii="Times New Roman" w:hAnsi="Times New Roman"/>
          <w:color w:val="000000"/>
          <w:sz w:val="24"/>
          <w:szCs w:val="24"/>
          <w:lang w:val="lt-LT"/>
        </w:rPr>
        <w:t>manymu, nepakankami tam, kad tiekėjai galėtų tinkamai parengti pasiūlymus, ji</w:t>
      </w:r>
      <w:r w:rsidR="009C3F0C" w:rsidRPr="00A91BC4">
        <w:rPr>
          <w:rFonts w:ascii="Times New Roman" w:hAnsi="Times New Roman"/>
          <w:color w:val="000000"/>
          <w:sz w:val="24"/>
          <w:szCs w:val="24"/>
          <w:lang w:val="lt-LT"/>
        </w:rPr>
        <w:t>s</w:t>
      </w:r>
      <w:r w:rsidR="001A533E" w:rsidRPr="00A91BC4">
        <w:rPr>
          <w:rFonts w:ascii="Times New Roman" w:hAnsi="Times New Roman"/>
          <w:color w:val="000000"/>
          <w:sz w:val="24"/>
          <w:szCs w:val="24"/>
          <w:lang w:val="lt-LT"/>
        </w:rPr>
        <w:t xml:space="preserve"> privalo perkelti pasiūlymų pateikimo terminą protingumo kriterijų atitinkančiam laikui, per kurį tiekėjai, rengdami pirkimo pasiūlymus, galėtų atsižvelgti į šiuos paaiškinimus (</w:t>
      </w:r>
      <w:r w:rsidR="00A90246" w:rsidRPr="00A91BC4">
        <w:rPr>
          <w:rFonts w:ascii="Times New Roman" w:hAnsi="Times New Roman"/>
          <w:color w:val="000000"/>
          <w:sz w:val="24"/>
          <w:szCs w:val="24"/>
          <w:lang w:val="lt-LT"/>
        </w:rPr>
        <w:t>patikslinamus</w:t>
      </w:r>
      <w:r w:rsidR="001A533E" w:rsidRPr="00A91BC4">
        <w:rPr>
          <w:rFonts w:ascii="Times New Roman" w:hAnsi="Times New Roman"/>
          <w:color w:val="000000"/>
          <w:sz w:val="24"/>
          <w:szCs w:val="24"/>
          <w:lang w:val="lt-LT"/>
        </w:rPr>
        <w:t>)</w:t>
      </w:r>
      <w:r w:rsidR="00002B73" w:rsidRPr="00A91BC4">
        <w:rPr>
          <w:rFonts w:ascii="Times New Roman" w:hAnsi="Times New Roman"/>
          <w:color w:val="000000"/>
          <w:sz w:val="24"/>
          <w:szCs w:val="24"/>
          <w:lang w:val="lt-LT"/>
        </w:rPr>
        <w:t>.</w:t>
      </w:r>
      <w:r w:rsidR="001A533E" w:rsidRPr="00A91BC4">
        <w:rPr>
          <w:rFonts w:ascii="Times New Roman" w:hAnsi="Times New Roman"/>
          <w:color w:val="000000"/>
          <w:sz w:val="24"/>
          <w:szCs w:val="24"/>
          <w:lang w:val="lt-LT"/>
        </w:rPr>
        <w:t xml:space="preserve"> </w:t>
      </w:r>
    </w:p>
    <w:p w:rsidR="00A71449" w:rsidRPr="00A91BC4" w:rsidRDefault="0056551F" w:rsidP="00D5549A">
      <w:pPr>
        <w:autoSpaceDE w:val="0"/>
        <w:autoSpaceDN w:val="0"/>
        <w:adjustRightInd w:val="0"/>
        <w:ind w:firstLine="312"/>
        <w:jc w:val="both"/>
        <w:textAlignment w:val="center"/>
        <w:rPr>
          <w:color w:val="000000"/>
          <w:spacing w:val="-4"/>
          <w:sz w:val="24"/>
          <w:szCs w:val="24"/>
          <w:lang w:eastAsia="lt-LT"/>
        </w:rPr>
      </w:pPr>
      <w:r w:rsidRPr="00A91BC4">
        <w:rPr>
          <w:color w:val="000000"/>
          <w:spacing w:val="-4"/>
          <w:sz w:val="24"/>
          <w:szCs w:val="24"/>
          <w:lang w:eastAsia="lt-LT"/>
        </w:rPr>
        <w:t>4</w:t>
      </w:r>
      <w:r w:rsidR="005D44FA" w:rsidRPr="00A91BC4">
        <w:rPr>
          <w:color w:val="000000"/>
          <w:spacing w:val="-4"/>
          <w:sz w:val="24"/>
          <w:szCs w:val="24"/>
          <w:lang w:eastAsia="lt-LT"/>
        </w:rPr>
        <w:t>2</w:t>
      </w:r>
      <w:r w:rsidRPr="00A91BC4">
        <w:rPr>
          <w:color w:val="000000"/>
          <w:spacing w:val="-4"/>
          <w:sz w:val="24"/>
          <w:szCs w:val="24"/>
          <w:lang w:eastAsia="lt-LT"/>
        </w:rPr>
        <w:t>.</w:t>
      </w:r>
      <w:r w:rsidR="00A71449" w:rsidRPr="00A91BC4">
        <w:rPr>
          <w:color w:val="000000"/>
          <w:spacing w:val="-4"/>
          <w:sz w:val="24"/>
          <w:szCs w:val="24"/>
          <w:lang w:eastAsia="lt-LT"/>
        </w:rPr>
        <w:t xml:space="preserve"> Jeigu pirkimo dokumentai skelbiami CVP IS, ten pat skelbiama apie pirkimo dokumentų paaiškinimus (patikslinimus) ir prireikus pratę</w:t>
      </w:r>
      <w:r w:rsidR="00191E5B" w:rsidRPr="00A91BC4">
        <w:rPr>
          <w:color w:val="000000"/>
          <w:spacing w:val="-4"/>
          <w:sz w:val="24"/>
          <w:szCs w:val="24"/>
          <w:lang w:eastAsia="lt-LT"/>
        </w:rPr>
        <w:t>sia</w:t>
      </w:r>
      <w:r w:rsidR="00096462" w:rsidRPr="00A91BC4">
        <w:rPr>
          <w:color w:val="000000"/>
          <w:spacing w:val="-4"/>
          <w:sz w:val="24"/>
          <w:szCs w:val="24"/>
          <w:lang w:eastAsia="lt-LT"/>
        </w:rPr>
        <w:t>mas</w:t>
      </w:r>
      <w:r w:rsidR="00191E5B" w:rsidRPr="00A91BC4">
        <w:rPr>
          <w:color w:val="000000"/>
          <w:spacing w:val="-4"/>
          <w:sz w:val="24"/>
          <w:szCs w:val="24"/>
          <w:lang w:eastAsia="lt-LT"/>
        </w:rPr>
        <w:t xml:space="preserve"> </w:t>
      </w:r>
      <w:r w:rsidR="00A71449" w:rsidRPr="00A91BC4">
        <w:rPr>
          <w:color w:val="000000"/>
          <w:spacing w:val="-4"/>
          <w:sz w:val="24"/>
          <w:szCs w:val="24"/>
          <w:lang w:eastAsia="lt-LT"/>
        </w:rPr>
        <w:t>pasiūlymų pateikimo termin</w:t>
      </w:r>
      <w:r w:rsidR="00096462" w:rsidRPr="00A91BC4">
        <w:rPr>
          <w:color w:val="000000"/>
          <w:spacing w:val="-4"/>
          <w:sz w:val="24"/>
          <w:szCs w:val="24"/>
          <w:lang w:eastAsia="lt-LT"/>
        </w:rPr>
        <w:t>as</w:t>
      </w:r>
      <w:r w:rsidR="00A71449" w:rsidRPr="00A91BC4">
        <w:rPr>
          <w:color w:val="000000"/>
          <w:spacing w:val="-4"/>
          <w:sz w:val="24"/>
          <w:szCs w:val="24"/>
          <w:lang w:eastAsia="lt-LT"/>
        </w:rPr>
        <w:t xml:space="preserve">. Jeigu pirkimo dokumentai neskelbiami CVP IS, pranešimai apie pirkimo dokumentų paaiškinimus (patikslinimus) ir prireikus </w:t>
      </w:r>
      <w:r w:rsidR="00C0788C" w:rsidRPr="00A91BC4">
        <w:rPr>
          <w:color w:val="000000"/>
          <w:spacing w:val="-4"/>
          <w:sz w:val="24"/>
          <w:szCs w:val="24"/>
          <w:lang w:eastAsia="lt-LT"/>
        </w:rPr>
        <w:t xml:space="preserve">pasiūlymų pateikimo </w:t>
      </w:r>
      <w:r w:rsidR="00A71449" w:rsidRPr="00A91BC4">
        <w:rPr>
          <w:color w:val="000000"/>
          <w:spacing w:val="-4"/>
          <w:sz w:val="24"/>
          <w:szCs w:val="24"/>
          <w:lang w:eastAsia="lt-LT"/>
        </w:rPr>
        <w:t>termino pratęsimą išsiunčiami visiems tiekėjams, kuriems buvo pateikti pirkimo dokumentai. Viešųjų pirkimų įstatymo 86</w:t>
      </w:r>
      <w:r w:rsidR="00AA5016" w:rsidRPr="00A91BC4">
        <w:rPr>
          <w:color w:val="000000"/>
          <w:spacing w:val="-4"/>
          <w:sz w:val="24"/>
          <w:szCs w:val="24"/>
          <w:lang w:eastAsia="lt-LT"/>
        </w:rPr>
        <w:t xml:space="preserve"> </w:t>
      </w:r>
      <w:r w:rsidR="00A71449" w:rsidRPr="00A91BC4">
        <w:rPr>
          <w:color w:val="000000"/>
          <w:spacing w:val="-4"/>
          <w:sz w:val="24"/>
          <w:szCs w:val="24"/>
          <w:lang w:eastAsia="lt-LT"/>
        </w:rPr>
        <w:t>straipsnyje</w:t>
      </w:r>
      <w:r w:rsidR="00AA5016" w:rsidRPr="00A91BC4">
        <w:rPr>
          <w:color w:val="000000"/>
          <w:spacing w:val="-4"/>
          <w:sz w:val="24"/>
          <w:szCs w:val="24"/>
          <w:lang w:eastAsia="lt-LT"/>
        </w:rPr>
        <w:t xml:space="preserve"> ir Taisyklių III skyriuje</w:t>
      </w:r>
      <w:r w:rsidR="00A71449" w:rsidRPr="00A91BC4">
        <w:rPr>
          <w:color w:val="000000"/>
          <w:spacing w:val="-4"/>
          <w:sz w:val="24"/>
          <w:szCs w:val="24"/>
          <w:lang w:eastAsia="lt-LT"/>
        </w:rPr>
        <w:t xml:space="preserve"> nurodytuose šaltiniuose apie pasiūlymų pateikimo termino nukėlimą galima neskelbti, jeigu nekeičiama kita skelbime apie supaprastintą pirkimą paskelbta informacija ir</w:t>
      </w:r>
      <w:r w:rsidR="00096462" w:rsidRPr="00A91BC4">
        <w:rPr>
          <w:color w:val="000000"/>
          <w:spacing w:val="-4"/>
          <w:sz w:val="24"/>
          <w:szCs w:val="24"/>
          <w:lang w:eastAsia="lt-LT"/>
        </w:rPr>
        <w:t>,</w:t>
      </w:r>
      <w:r w:rsidR="00A71449" w:rsidRPr="00A91BC4">
        <w:rPr>
          <w:color w:val="000000"/>
          <w:spacing w:val="-4"/>
          <w:sz w:val="24"/>
          <w:szCs w:val="24"/>
          <w:lang w:eastAsia="lt-LT"/>
        </w:rPr>
        <w:t xml:space="preserve"> jeigu nepaskelbus apie pasiūlymų pateikimo termino nukėlimą</w:t>
      </w:r>
      <w:r w:rsidR="00096462" w:rsidRPr="00A91BC4">
        <w:rPr>
          <w:color w:val="000000"/>
          <w:spacing w:val="-4"/>
          <w:sz w:val="24"/>
          <w:szCs w:val="24"/>
          <w:lang w:eastAsia="lt-LT"/>
        </w:rPr>
        <w:t>,</w:t>
      </w:r>
      <w:r w:rsidR="00A71449" w:rsidRPr="00A91BC4">
        <w:rPr>
          <w:color w:val="000000"/>
          <w:spacing w:val="-4"/>
          <w:sz w:val="24"/>
          <w:szCs w:val="24"/>
          <w:lang w:eastAsia="lt-LT"/>
        </w:rPr>
        <w:t xml:space="preserve"> nebus pažeisti </w:t>
      </w:r>
      <w:r w:rsidR="00C0788C" w:rsidRPr="00A91BC4">
        <w:rPr>
          <w:color w:val="000000"/>
          <w:spacing w:val="-4"/>
          <w:sz w:val="24"/>
          <w:szCs w:val="24"/>
          <w:lang w:eastAsia="lt-LT"/>
        </w:rPr>
        <w:t xml:space="preserve">viešųjų </w:t>
      </w:r>
      <w:r w:rsidR="00A71449" w:rsidRPr="00A91BC4">
        <w:rPr>
          <w:color w:val="000000"/>
          <w:spacing w:val="-4"/>
          <w:sz w:val="24"/>
          <w:szCs w:val="24"/>
          <w:lang w:eastAsia="lt-LT"/>
        </w:rPr>
        <w:t>pirkimų principai.</w:t>
      </w:r>
    </w:p>
    <w:p w:rsidR="00EE41DD" w:rsidRPr="00A91BC4" w:rsidRDefault="00EE41DD" w:rsidP="00D5549A">
      <w:pPr>
        <w:ind w:firstLine="360"/>
        <w:jc w:val="center"/>
        <w:rPr>
          <w:b/>
          <w:sz w:val="24"/>
          <w:szCs w:val="24"/>
        </w:rPr>
      </w:pPr>
    </w:p>
    <w:p w:rsidR="001E43EF" w:rsidRPr="00A91BC4" w:rsidRDefault="001A533E" w:rsidP="00D5549A">
      <w:pPr>
        <w:ind w:firstLine="360"/>
        <w:jc w:val="center"/>
        <w:rPr>
          <w:b/>
          <w:sz w:val="24"/>
          <w:szCs w:val="24"/>
        </w:rPr>
      </w:pPr>
      <w:r w:rsidRPr="00A91BC4">
        <w:rPr>
          <w:b/>
          <w:sz w:val="24"/>
          <w:szCs w:val="24"/>
        </w:rPr>
        <w:t>V</w:t>
      </w:r>
      <w:r w:rsidR="001E43EF" w:rsidRPr="00A91BC4">
        <w:rPr>
          <w:b/>
          <w:sz w:val="24"/>
          <w:szCs w:val="24"/>
        </w:rPr>
        <w:t xml:space="preserve"> SKYRIUS</w:t>
      </w:r>
    </w:p>
    <w:p w:rsidR="001A533E" w:rsidRPr="00A91BC4" w:rsidRDefault="001A533E" w:rsidP="00D5549A">
      <w:pPr>
        <w:ind w:firstLine="360"/>
        <w:jc w:val="center"/>
        <w:rPr>
          <w:b/>
          <w:sz w:val="24"/>
          <w:szCs w:val="24"/>
        </w:rPr>
      </w:pPr>
      <w:r w:rsidRPr="00A91BC4">
        <w:rPr>
          <w:b/>
          <w:sz w:val="24"/>
          <w:szCs w:val="24"/>
        </w:rPr>
        <w:t xml:space="preserve"> REIKALAVIMAI PASIŪLYMŲ IR PARAIŠKŲ RENGIMUI</w:t>
      </w:r>
    </w:p>
    <w:p w:rsidR="001A533E" w:rsidRPr="00A91BC4" w:rsidRDefault="001A533E" w:rsidP="00D5549A">
      <w:pPr>
        <w:ind w:firstLine="360"/>
        <w:jc w:val="center"/>
        <w:rPr>
          <w:b/>
          <w:sz w:val="24"/>
          <w:szCs w:val="24"/>
        </w:rPr>
      </w:pPr>
    </w:p>
    <w:p w:rsidR="001A533E" w:rsidRPr="00A91BC4" w:rsidRDefault="001A533E" w:rsidP="00D5549A">
      <w:pPr>
        <w:tabs>
          <w:tab w:val="left" w:pos="900"/>
        </w:tabs>
        <w:ind w:firstLine="360"/>
        <w:jc w:val="both"/>
        <w:rPr>
          <w:sz w:val="24"/>
          <w:szCs w:val="24"/>
        </w:rPr>
      </w:pPr>
      <w:r w:rsidRPr="00A91BC4">
        <w:rPr>
          <w:sz w:val="24"/>
          <w:szCs w:val="24"/>
        </w:rPr>
        <w:lastRenderedPageBreak/>
        <w:t>4</w:t>
      </w:r>
      <w:r w:rsidR="005D44FA" w:rsidRPr="00A91BC4">
        <w:rPr>
          <w:sz w:val="24"/>
          <w:szCs w:val="24"/>
        </w:rPr>
        <w:t>3</w:t>
      </w:r>
      <w:r w:rsidRPr="00A91BC4">
        <w:rPr>
          <w:sz w:val="24"/>
          <w:szCs w:val="24"/>
        </w:rPr>
        <w:t>. Pirkimo dokumentuose nustatant pasiūlymų ir paraiškų rengimo ir pateikimo reikalavimus, turi būti nurodyta, kad:</w:t>
      </w:r>
    </w:p>
    <w:p w:rsidR="00A91F82" w:rsidRPr="00A91BC4" w:rsidRDefault="001A533E" w:rsidP="00D5549A">
      <w:pPr>
        <w:pStyle w:val="Pagrindinistekstas1"/>
        <w:rPr>
          <w:rFonts w:ascii="Times New Roman" w:hAnsi="Times New Roman"/>
          <w:color w:val="000000"/>
          <w:sz w:val="24"/>
          <w:szCs w:val="24"/>
          <w:lang w:val="lt-LT"/>
        </w:rPr>
      </w:pPr>
      <w:r w:rsidRPr="00A91BC4">
        <w:rPr>
          <w:rFonts w:ascii="Times New Roman" w:hAnsi="Times New Roman"/>
          <w:sz w:val="24"/>
          <w:szCs w:val="24"/>
          <w:lang w:val="lt-LT"/>
        </w:rPr>
        <w:t>4</w:t>
      </w:r>
      <w:r w:rsidR="005D44FA" w:rsidRPr="00A91BC4">
        <w:rPr>
          <w:sz w:val="24"/>
          <w:szCs w:val="24"/>
          <w:lang w:val="lt-LT"/>
        </w:rPr>
        <w:t>3</w:t>
      </w:r>
      <w:r w:rsidRPr="00A91BC4">
        <w:rPr>
          <w:rFonts w:ascii="Times New Roman" w:hAnsi="Times New Roman"/>
          <w:sz w:val="24"/>
          <w:szCs w:val="24"/>
          <w:lang w:val="lt-LT"/>
        </w:rPr>
        <w:t>.1. pasiūlymas turi būti pateikiami raštu ir pasirašyti tiekėjo ar jo įgalioto asmens, o elektroninėmis priemonėmis</w:t>
      </w:r>
      <w:r w:rsidR="008075FB" w:rsidRPr="00A91BC4">
        <w:rPr>
          <w:rFonts w:ascii="Times New Roman" w:hAnsi="Times New Roman"/>
          <w:sz w:val="24"/>
          <w:szCs w:val="24"/>
          <w:lang w:val="lt-LT"/>
        </w:rPr>
        <w:t xml:space="preserve"> (CVP IS)</w:t>
      </w:r>
      <w:r w:rsidRPr="00A91BC4">
        <w:rPr>
          <w:rFonts w:ascii="Times New Roman" w:hAnsi="Times New Roman"/>
          <w:sz w:val="24"/>
          <w:szCs w:val="24"/>
          <w:lang w:val="lt-LT"/>
        </w:rPr>
        <w:t xml:space="preserve"> teikiami pasiūlymai ar paraiškos – pateiktos </w:t>
      </w:r>
      <w:r w:rsidR="00435F60" w:rsidRPr="00A91BC4">
        <w:rPr>
          <w:rFonts w:ascii="Times New Roman" w:hAnsi="Times New Roman"/>
          <w:sz w:val="24"/>
          <w:szCs w:val="24"/>
          <w:lang w:val="lt-LT"/>
        </w:rPr>
        <w:t xml:space="preserve">pasirašytos </w:t>
      </w:r>
      <w:r w:rsidRPr="00A91BC4">
        <w:rPr>
          <w:rFonts w:ascii="Times New Roman" w:hAnsi="Times New Roman"/>
          <w:sz w:val="24"/>
          <w:szCs w:val="24"/>
          <w:lang w:val="lt-LT"/>
        </w:rPr>
        <w:t>saugiu el</w:t>
      </w:r>
      <w:r w:rsidRPr="00A91BC4">
        <w:rPr>
          <w:rFonts w:ascii="Times New Roman" w:hAnsi="Times New Roman"/>
          <w:color w:val="000000"/>
          <w:sz w:val="24"/>
          <w:szCs w:val="24"/>
          <w:lang w:val="lt-LT"/>
        </w:rPr>
        <w:t>ektroniniu parašu</w:t>
      </w:r>
      <w:r w:rsidR="00A91F82" w:rsidRPr="00A91BC4">
        <w:rPr>
          <w:rFonts w:ascii="Times New Roman" w:hAnsi="Times New Roman"/>
          <w:color w:val="000000"/>
          <w:sz w:val="24"/>
          <w:szCs w:val="24"/>
          <w:lang w:val="lt-LT"/>
        </w:rPr>
        <w:t>;</w:t>
      </w:r>
      <w:r w:rsidRPr="00A91BC4">
        <w:rPr>
          <w:rFonts w:ascii="Times New Roman" w:hAnsi="Times New Roman"/>
          <w:color w:val="000000"/>
          <w:sz w:val="24"/>
          <w:szCs w:val="24"/>
          <w:lang w:val="lt-LT"/>
        </w:rPr>
        <w:t xml:space="preserve"> </w:t>
      </w:r>
    </w:p>
    <w:p w:rsidR="00BC54F9" w:rsidRPr="00A91BC4" w:rsidRDefault="001A533E" w:rsidP="00D5549A">
      <w:pPr>
        <w:pStyle w:val="Pagrindinistekstas1"/>
        <w:rPr>
          <w:rFonts w:ascii="Times New Roman" w:hAnsi="Times New Roman"/>
          <w:color w:val="000000"/>
          <w:sz w:val="24"/>
          <w:szCs w:val="24"/>
          <w:lang w:val="lt-LT" w:eastAsia="lt-LT"/>
        </w:rPr>
      </w:pPr>
      <w:r w:rsidRPr="00A91BC4">
        <w:rPr>
          <w:rFonts w:ascii="Times New Roman" w:hAnsi="Times New Roman"/>
          <w:sz w:val="24"/>
          <w:szCs w:val="24"/>
          <w:lang w:val="lt-LT"/>
        </w:rPr>
        <w:t>4</w:t>
      </w:r>
      <w:r w:rsidR="005D44FA" w:rsidRPr="00A91BC4">
        <w:rPr>
          <w:sz w:val="24"/>
          <w:szCs w:val="24"/>
          <w:lang w:val="lt-LT"/>
        </w:rPr>
        <w:t>3</w:t>
      </w:r>
      <w:r w:rsidRPr="00A91BC4">
        <w:rPr>
          <w:rFonts w:ascii="Times New Roman" w:hAnsi="Times New Roman"/>
          <w:sz w:val="24"/>
          <w:szCs w:val="24"/>
          <w:lang w:val="lt-LT"/>
        </w:rPr>
        <w:t>.2.</w:t>
      </w:r>
      <w:r w:rsidR="00965FEA" w:rsidRPr="00A91BC4">
        <w:rPr>
          <w:rFonts w:ascii="Times New Roman" w:hAnsi="Times New Roman"/>
          <w:sz w:val="24"/>
          <w:szCs w:val="24"/>
          <w:lang w:val="lt-LT"/>
        </w:rPr>
        <w:t xml:space="preserve"> </w:t>
      </w:r>
      <w:r w:rsidRPr="00A91BC4">
        <w:rPr>
          <w:rFonts w:ascii="Times New Roman" w:hAnsi="Times New Roman"/>
          <w:sz w:val="24"/>
          <w:szCs w:val="24"/>
          <w:lang w:val="lt-LT"/>
        </w:rPr>
        <w:t>ne elektroninėmis priemonėmis teikiami pasiūlymai</w:t>
      </w:r>
      <w:r w:rsidR="00EE3E0D" w:rsidRPr="00A91BC4">
        <w:rPr>
          <w:rFonts w:ascii="Times New Roman" w:hAnsi="Times New Roman"/>
          <w:sz w:val="24"/>
          <w:szCs w:val="24"/>
          <w:lang w:val="lt-LT"/>
        </w:rPr>
        <w:t>, išskyrus pasiūlymus</w:t>
      </w:r>
      <w:r w:rsidR="00CC31C2" w:rsidRPr="00A91BC4">
        <w:rPr>
          <w:rFonts w:ascii="Times New Roman" w:hAnsi="Times New Roman"/>
          <w:sz w:val="24"/>
          <w:szCs w:val="24"/>
          <w:lang w:val="lt-LT"/>
        </w:rPr>
        <w:t>,</w:t>
      </w:r>
      <w:r w:rsidR="00EE3E0D" w:rsidRPr="00A91BC4">
        <w:rPr>
          <w:rFonts w:ascii="Times New Roman" w:hAnsi="Times New Roman"/>
          <w:sz w:val="24"/>
          <w:szCs w:val="24"/>
          <w:lang w:val="lt-LT"/>
        </w:rPr>
        <w:t xml:space="preserve"> teikiamus žodžiu,</w:t>
      </w:r>
      <w:r w:rsidRPr="00A91BC4">
        <w:rPr>
          <w:rFonts w:ascii="Times New Roman" w:hAnsi="Times New Roman"/>
          <w:sz w:val="24"/>
          <w:szCs w:val="24"/>
          <w:lang w:val="lt-LT"/>
        </w:rPr>
        <w:t xml:space="preserve"> turi būti įdėti į voką, kuris užklijuojamas, ant jo užrašomas pirkimo pavadinimas, tiekėjo pavadinimas ir adresas</w:t>
      </w:r>
      <w:r w:rsidR="00BC54F9" w:rsidRPr="00A91BC4">
        <w:rPr>
          <w:rFonts w:ascii="Times New Roman" w:hAnsi="Times New Roman"/>
          <w:sz w:val="24"/>
          <w:szCs w:val="24"/>
          <w:lang w:val="lt-LT"/>
        </w:rPr>
        <w:t>,</w:t>
      </w:r>
      <w:r w:rsidR="00BC54F9" w:rsidRPr="00A91BC4">
        <w:rPr>
          <w:rFonts w:ascii="Times New Roman" w:hAnsi="Times New Roman"/>
          <w:color w:val="000000"/>
          <w:sz w:val="24"/>
          <w:szCs w:val="24"/>
          <w:lang w:val="lt-LT" w:eastAsia="lt-LT"/>
        </w:rPr>
        <w:t xml:space="preserve"> nurodoma „neatplėšti iki ...“ (nurodoma pasiūlymų pateikimo termino pabaiga);</w:t>
      </w:r>
    </w:p>
    <w:p w:rsidR="001A533E" w:rsidRPr="00A91BC4" w:rsidRDefault="001A533E" w:rsidP="00D5549A">
      <w:pPr>
        <w:pStyle w:val="Pagrindinistekstas1"/>
        <w:rPr>
          <w:rFonts w:ascii="Times New Roman" w:hAnsi="Times New Roman"/>
          <w:color w:val="000000"/>
          <w:sz w:val="24"/>
          <w:szCs w:val="24"/>
          <w:lang w:val="lt-LT"/>
        </w:rPr>
      </w:pPr>
      <w:r w:rsidRPr="00A91BC4">
        <w:rPr>
          <w:rFonts w:ascii="Times New Roman" w:hAnsi="Times New Roman"/>
          <w:sz w:val="24"/>
          <w:szCs w:val="24"/>
          <w:lang w:val="lt-LT"/>
        </w:rPr>
        <w:t xml:space="preserve">Jeigu </w:t>
      </w:r>
      <w:r w:rsidR="007C1DB5">
        <w:rPr>
          <w:rFonts w:ascii="Times New Roman" w:hAnsi="Times New Roman"/>
          <w:sz w:val="24"/>
          <w:szCs w:val="24"/>
          <w:lang w:val="lt-LT"/>
        </w:rPr>
        <w:t xml:space="preserve">Trakų r. Lentvario Henriko Senkevičiaus </w:t>
      </w:r>
      <w:r w:rsidR="00D716DD" w:rsidRPr="00D716DD">
        <w:rPr>
          <w:rFonts w:ascii="Times New Roman" w:hAnsi="Times New Roman"/>
          <w:sz w:val="24"/>
          <w:szCs w:val="24"/>
          <w:lang w:val="lt-LT"/>
        </w:rPr>
        <w:t>gimnazij</w:t>
      </w:r>
      <w:r w:rsidR="00D716DD">
        <w:rPr>
          <w:rFonts w:ascii="Times New Roman" w:hAnsi="Times New Roman"/>
          <w:sz w:val="24"/>
          <w:szCs w:val="24"/>
          <w:lang w:val="lt-LT"/>
        </w:rPr>
        <w:t>a</w:t>
      </w:r>
      <w:r w:rsidRPr="00A91BC4">
        <w:rPr>
          <w:rFonts w:ascii="Times New Roman" w:hAnsi="Times New Roman"/>
          <w:color w:val="000000"/>
          <w:sz w:val="24"/>
          <w:szCs w:val="24"/>
          <w:lang w:val="lt-LT"/>
        </w:rPr>
        <w:t xml:space="preserve"> numato pasiūlymus vertinti pagal ekonomiškai naudingiausio pasiūlymo ve</w:t>
      </w:r>
      <w:r w:rsidRPr="00A91BC4">
        <w:rPr>
          <w:rFonts w:ascii="Times New Roman" w:hAnsi="Times New Roman"/>
          <w:sz w:val="24"/>
          <w:szCs w:val="24"/>
          <w:lang w:val="lt-LT"/>
        </w:rPr>
        <w:t>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w:t>
      </w:r>
      <w:r w:rsidR="00BC54F9" w:rsidRPr="00A91BC4">
        <w:rPr>
          <w:rFonts w:ascii="Times New Roman" w:hAnsi="Times New Roman"/>
          <w:sz w:val="24"/>
          <w:szCs w:val="24"/>
          <w:lang w:val="lt-LT"/>
        </w:rPr>
        <w:t>,</w:t>
      </w:r>
      <w:r w:rsidR="00BC54F9" w:rsidRPr="00A91BC4">
        <w:rPr>
          <w:rFonts w:ascii="Times New Roman" w:hAnsi="Times New Roman"/>
          <w:color w:val="000000"/>
          <w:sz w:val="24"/>
          <w:szCs w:val="24"/>
          <w:lang w:val="lt-LT" w:eastAsia="lt-LT"/>
        </w:rPr>
        <w:t xml:space="preserve"> nurodoma „neatplėšti iki ...“ (nurodoma pasiūlymų pateikimo termino pabaiga)</w:t>
      </w:r>
      <w:r w:rsidR="00B935E4" w:rsidRPr="00A91BC4">
        <w:rPr>
          <w:rFonts w:ascii="Times New Roman" w:hAnsi="Times New Roman"/>
          <w:color w:val="000000"/>
          <w:sz w:val="24"/>
          <w:szCs w:val="24"/>
          <w:lang w:val="lt-LT" w:eastAsia="lt-LT"/>
        </w:rPr>
        <w:t xml:space="preserve">. </w:t>
      </w:r>
      <w:r w:rsidRPr="00A91BC4">
        <w:rPr>
          <w:rFonts w:ascii="Times New Roman" w:hAnsi="Times New Roman"/>
          <w:sz w:val="24"/>
          <w:szCs w:val="24"/>
          <w:lang w:val="lt-LT"/>
        </w:rPr>
        <w:t>Reikalavimas pasiūlymą pateikti dviejuose v</w:t>
      </w:r>
      <w:r w:rsidRPr="00A91BC4">
        <w:rPr>
          <w:rFonts w:ascii="Times New Roman" w:hAnsi="Times New Roman"/>
          <w:color w:val="000000"/>
          <w:sz w:val="24"/>
          <w:szCs w:val="24"/>
          <w:lang w:val="lt-LT"/>
        </w:rPr>
        <w:t>okuose netaikomas</w:t>
      </w:r>
      <w:r w:rsidR="001B2AB7" w:rsidRPr="00A91BC4">
        <w:rPr>
          <w:rFonts w:ascii="Times New Roman" w:hAnsi="Times New Roman"/>
          <w:color w:val="000000"/>
          <w:sz w:val="24"/>
          <w:szCs w:val="24"/>
          <w:lang w:val="lt-LT"/>
        </w:rPr>
        <w:t xml:space="preserve"> pirkimą atliekant </w:t>
      </w:r>
      <w:r w:rsidR="00B22F29" w:rsidRPr="00A91BC4">
        <w:rPr>
          <w:rFonts w:ascii="Times New Roman" w:hAnsi="Times New Roman"/>
          <w:color w:val="000000"/>
          <w:sz w:val="24"/>
          <w:szCs w:val="24"/>
          <w:lang w:val="lt-LT"/>
        </w:rPr>
        <w:t>ne</w:t>
      </w:r>
      <w:r w:rsidR="001B2AB7" w:rsidRPr="00A91BC4">
        <w:rPr>
          <w:rFonts w:ascii="Times New Roman" w:hAnsi="Times New Roman"/>
          <w:color w:val="000000"/>
          <w:sz w:val="24"/>
          <w:szCs w:val="24"/>
          <w:lang w:val="lt-LT"/>
        </w:rPr>
        <w:t xml:space="preserve">skelbiamų derybų </w:t>
      </w:r>
      <w:r w:rsidR="00B22F29" w:rsidRPr="00A91BC4">
        <w:rPr>
          <w:rFonts w:ascii="Times New Roman" w:hAnsi="Times New Roman"/>
          <w:color w:val="000000"/>
          <w:sz w:val="24"/>
          <w:szCs w:val="24"/>
          <w:lang w:val="lt-LT"/>
        </w:rPr>
        <w:t>ar mažos vertės</w:t>
      </w:r>
      <w:r w:rsidR="00CC4916" w:rsidRPr="00A91BC4">
        <w:rPr>
          <w:rFonts w:ascii="Times New Roman" w:hAnsi="Times New Roman"/>
          <w:color w:val="000000"/>
          <w:sz w:val="24"/>
          <w:szCs w:val="24"/>
          <w:lang w:val="lt-LT"/>
        </w:rPr>
        <w:t xml:space="preserve"> pirkimo</w:t>
      </w:r>
      <w:r w:rsidR="00B22F29" w:rsidRPr="00A91BC4">
        <w:rPr>
          <w:rFonts w:ascii="Times New Roman" w:hAnsi="Times New Roman"/>
          <w:color w:val="000000"/>
          <w:sz w:val="24"/>
          <w:szCs w:val="24"/>
          <w:lang w:val="lt-LT"/>
        </w:rPr>
        <w:t xml:space="preserve"> apklausos </w:t>
      </w:r>
      <w:r w:rsidR="001B2AB7" w:rsidRPr="00A91BC4">
        <w:rPr>
          <w:rFonts w:ascii="Times New Roman" w:hAnsi="Times New Roman"/>
          <w:color w:val="000000"/>
          <w:sz w:val="24"/>
          <w:szCs w:val="24"/>
          <w:lang w:val="lt-LT"/>
        </w:rPr>
        <w:t>būdu</w:t>
      </w:r>
      <w:r w:rsidRPr="00A91BC4">
        <w:rPr>
          <w:rFonts w:ascii="Times New Roman" w:hAnsi="Times New Roman"/>
          <w:color w:val="000000"/>
          <w:sz w:val="24"/>
          <w:szCs w:val="24"/>
          <w:lang w:val="lt-LT"/>
        </w:rPr>
        <w:t xml:space="preserve">, kai pirkimo metu gali būti deramasi dėl pasiūlymo sąlygų; </w:t>
      </w:r>
    </w:p>
    <w:p w:rsidR="001A533E" w:rsidRPr="00A91BC4" w:rsidRDefault="001A533E" w:rsidP="00D5549A">
      <w:pPr>
        <w:tabs>
          <w:tab w:val="left" w:pos="900"/>
        </w:tabs>
        <w:ind w:firstLine="360"/>
        <w:jc w:val="both"/>
        <w:rPr>
          <w:color w:val="000000"/>
          <w:sz w:val="24"/>
          <w:szCs w:val="24"/>
        </w:rPr>
      </w:pPr>
      <w:r w:rsidRPr="00A91BC4">
        <w:rPr>
          <w:sz w:val="24"/>
          <w:szCs w:val="24"/>
        </w:rPr>
        <w:t>4</w:t>
      </w:r>
      <w:r w:rsidR="005D44FA" w:rsidRPr="00A91BC4">
        <w:rPr>
          <w:sz w:val="24"/>
          <w:szCs w:val="24"/>
        </w:rPr>
        <w:t>3</w:t>
      </w:r>
      <w:r w:rsidRPr="00A91BC4">
        <w:rPr>
          <w:sz w:val="24"/>
          <w:szCs w:val="24"/>
        </w:rPr>
        <w:t>.</w:t>
      </w:r>
      <w:r w:rsidR="00A46506" w:rsidRPr="00A91BC4">
        <w:rPr>
          <w:sz w:val="24"/>
          <w:szCs w:val="24"/>
        </w:rPr>
        <w:t>3</w:t>
      </w:r>
      <w:r w:rsidRPr="00A91BC4">
        <w:rPr>
          <w:sz w:val="24"/>
          <w:szCs w:val="24"/>
        </w:rPr>
        <w:t>. pirkimo dokumentuose gali būti nustatyta, kad</w:t>
      </w:r>
      <w:r w:rsidRPr="00A91BC4">
        <w:rPr>
          <w:color w:val="FF0000"/>
          <w:sz w:val="24"/>
          <w:szCs w:val="24"/>
        </w:rPr>
        <w:t xml:space="preserve"> </w:t>
      </w:r>
      <w:r w:rsidRPr="00A91BC4">
        <w:rPr>
          <w:sz w:val="24"/>
          <w:szCs w:val="24"/>
        </w:rPr>
        <w:t xml:space="preserve">pasiūlymo (atskirų pasiūlymo dalių) lapai turi būti sunumeruoti, susiūti siūlu, kuris neleistų nepažeidžiant susiuvimo į pasiūlymą įdėti naujus, išplėšti esančius lapus ar juos pakeisti. Tokiu atveju pasiūlymo paskutiniojo lapo antrojoje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 </w:t>
      </w:r>
      <w:r w:rsidRPr="00A91BC4">
        <w:rPr>
          <w:color w:val="000000"/>
          <w:sz w:val="24"/>
          <w:szCs w:val="24"/>
        </w:rPr>
        <w:t xml:space="preserve">Šio punkto reikalavimai gali būti netaikomi, kai </w:t>
      </w:r>
      <w:r w:rsidR="00533C81" w:rsidRPr="00A91BC4">
        <w:rPr>
          <w:color w:val="000000"/>
          <w:sz w:val="24"/>
          <w:szCs w:val="24"/>
        </w:rPr>
        <w:t>neskelbiant apie pirkimą</w:t>
      </w:r>
      <w:r w:rsidR="00196B37" w:rsidRPr="00A91BC4">
        <w:rPr>
          <w:color w:val="000000"/>
          <w:sz w:val="24"/>
          <w:szCs w:val="24"/>
        </w:rPr>
        <w:t>,</w:t>
      </w:r>
      <w:r w:rsidRPr="00A91BC4">
        <w:rPr>
          <w:color w:val="000000"/>
          <w:sz w:val="24"/>
          <w:szCs w:val="24"/>
        </w:rPr>
        <w:t xml:space="preserve"> pasiūlymą prašoma pateikti vien</w:t>
      </w:r>
      <w:r w:rsidR="002E1B17" w:rsidRPr="00A91BC4">
        <w:rPr>
          <w:color w:val="000000"/>
          <w:sz w:val="24"/>
          <w:szCs w:val="24"/>
        </w:rPr>
        <w:t>o</w:t>
      </w:r>
      <w:r w:rsidRPr="00A91BC4">
        <w:rPr>
          <w:color w:val="000000"/>
          <w:sz w:val="24"/>
          <w:szCs w:val="24"/>
        </w:rPr>
        <w:t xml:space="preserve"> tiekėj</w:t>
      </w:r>
      <w:r w:rsidR="002E1B17" w:rsidRPr="00A91BC4">
        <w:rPr>
          <w:color w:val="000000"/>
          <w:sz w:val="24"/>
          <w:szCs w:val="24"/>
        </w:rPr>
        <w:t>o</w:t>
      </w:r>
      <w:r w:rsidRPr="00A91BC4">
        <w:rPr>
          <w:color w:val="000000"/>
          <w:sz w:val="24"/>
          <w:szCs w:val="24"/>
        </w:rPr>
        <w:t xml:space="preserve">. Reikalavimai pasiūlymą pateikti vokuose, pasiūlymą sunumeruoti, susiūti, paskutiniojo lapo antrojoje pusėje patvirtinti tiekėjo ar jo įgalioto asmens parašu, nurodyti tiekėjo ar jo įgalioto asmens vardą, pavardę, pareigas ir pasiūlymą sudarančių lapų skaičių, kartu su kitais pasiūlymo lapais įsiūti ir sunumeruoti pasiūlymo galiojimo užtikrinimą patvirtinančio dokumento kopiją netaikomi, jeigu </w:t>
      </w:r>
      <w:r w:rsidR="007C1DB5">
        <w:rPr>
          <w:sz w:val="24"/>
          <w:szCs w:val="24"/>
        </w:rPr>
        <w:t xml:space="preserve">Trakų r. Lentvario Henriko Senkevičiaus </w:t>
      </w:r>
      <w:r w:rsidR="00D716DD" w:rsidRPr="00D716DD">
        <w:rPr>
          <w:sz w:val="24"/>
          <w:szCs w:val="24"/>
        </w:rPr>
        <w:t>gimnazij</w:t>
      </w:r>
      <w:r w:rsidR="00D716DD">
        <w:rPr>
          <w:sz w:val="24"/>
          <w:szCs w:val="24"/>
        </w:rPr>
        <w:t>a</w:t>
      </w:r>
      <w:r w:rsidR="002C65C5" w:rsidRPr="00A91BC4">
        <w:rPr>
          <w:color w:val="000000"/>
          <w:sz w:val="24"/>
          <w:szCs w:val="24"/>
        </w:rPr>
        <w:t xml:space="preserve"> </w:t>
      </w:r>
      <w:r w:rsidRPr="00A91BC4">
        <w:rPr>
          <w:color w:val="000000"/>
          <w:sz w:val="24"/>
          <w:szCs w:val="24"/>
        </w:rPr>
        <w:t>priima elektroninėmis priemonėmis pateiktus pasiūlymus.</w:t>
      </w:r>
    </w:p>
    <w:p w:rsidR="00061C71" w:rsidRPr="00A91BC4" w:rsidRDefault="001A533E" w:rsidP="00061C71">
      <w:pPr>
        <w:tabs>
          <w:tab w:val="left" w:pos="900"/>
        </w:tabs>
        <w:ind w:firstLine="357"/>
        <w:jc w:val="both"/>
        <w:rPr>
          <w:sz w:val="24"/>
          <w:szCs w:val="24"/>
        </w:rPr>
      </w:pPr>
      <w:r w:rsidRPr="00A91BC4">
        <w:rPr>
          <w:sz w:val="24"/>
          <w:szCs w:val="24"/>
        </w:rPr>
        <w:t>4</w:t>
      </w:r>
      <w:r w:rsidR="002E1B17" w:rsidRPr="00A91BC4">
        <w:rPr>
          <w:sz w:val="24"/>
          <w:szCs w:val="24"/>
        </w:rPr>
        <w:t>4</w:t>
      </w:r>
      <w:r w:rsidRPr="00A91BC4">
        <w:rPr>
          <w:sz w:val="24"/>
          <w:szCs w:val="24"/>
        </w:rPr>
        <w:t>. Pirkimo dokumentuose nustatant pasiūlymų ir paraiškų rengimo ir pateikimo reikalavimus</w:t>
      </w:r>
      <w:r w:rsidRPr="00A91BC4">
        <w:rPr>
          <w:bCs/>
          <w:sz w:val="24"/>
          <w:szCs w:val="24"/>
        </w:rPr>
        <w:t>,</w:t>
      </w:r>
      <w:r w:rsidR="00061C71" w:rsidRPr="00A91BC4">
        <w:rPr>
          <w:sz w:val="24"/>
          <w:szCs w:val="24"/>
        </w:rPr>
        <w:t xml:space="preserve"> kai pirkimo objektas skaidomas į dalis, kurių kiekvienai numatoma sudaryti atskirą pirkimo sutartį, </w:t>
      </w:r>
      <w:r w:rsidRPr="00A91BC4">
        <w:rPr>
          <w:bCs/>
          <w:sz w:val="24"/>
          <w:szCs w:val="24"/>
        </w:rPr>
        <w:t>gali būti nurodyta,</w:t>
      </w:r>
      <w:r w:rsidR="00061C71" w:rsidRPr="00A91BC4">
        <w:rPr>
          <w:sz w:val="24"/>
          <w:szCs w:val="24"/>
        </w:rPr>
        <w:t xml:space="preserve"> kelioms pirkimo objekto dalims (vienai, dviem ir daugiau) tas pats tiekėjas gali teikti pasiūlymus</w:t>
      </w:r>
      <w:r w:rsidR="00111D47" w:rsidRPr="00A91BC4">
        <w:rPr>
          <w:sz w:val="24"/>
          <w:szCs w:val="24"/>
        </w:rPr>
        <w:t xml:space="preserve">, </w:t>
      </w:r>
      <w:r w:rsidR="00111D47" w:rsidRPr="00A91BC4">
        <w:rPr>
          <w:bCs/>
          <w:sz w:val="24"/>
          <w:szCs w:val="24"/>
        </w:rPr>
        <w:t>išskyrus atvejus, kai pirkimo dokumentuose leidžiama pateikti alternatyvius pasiūlymus</w:t>
      </w:r>
      <w:r w:rsidR="00061C71" w:rsidRPr="00A91BC4">
        <w:rPr>
          <w:sz w:val="24"/>
          <w:szCs w:val="24"/>
        </w:rPr>
        <w:t xml:space="preserve">. Jeigu pirkimo dokumentuose nenurodyta, kelioms pirkimo objekto dalims tas pats tiekėjas gali teikti pasiūlymus, laikoma, kad tas pats tiekėjas gali teikti pasiūlymus visoms pirkimo dalims. </w:t>
      </w:r>
      <w:r w:rsidR="007C1DB5">
        <w:rPr>
          <w:sz w:val="24"/>
          <w:szCs w:val="24"/>
        </w:rPr>
        <w:t xml:space="preserve">Trakų r. Lentvario Henriko Senkevičiaus </w:t>
      </w:r>
      <w:r w:rsidR="006F03C3" w:rsidRPr="006F03C3">
        <w:rPr>
          <w:sz w:val="24"/>
          <w:szCs w:val="24"/>
        </w:rPr>
        <w:t>gimnazij</w:t>
      </w:r>
      <w:r w:rsidR="006F03C3">
        <w:rPr>
          <w:sz w:val="24"/>
          <w:szCs w:val="24"/>
        </w:rPr>
        <w:t>a</w:t>
      </w:r>
      <w:r w:rsidR="003A0C24">
        <w:rPr>
          <w:sz w:val="24"/>
          <w:szCs w:val="24"/>
        </w:rPr>
        <w:t>, skaidydama</w:t>
      </w:r>
      <w:r w:rsidR="00061C71" w:rsidRPr="00A91BC4">
        <w:rPr>
          <w:sz w:val="24"/>
          <w:szCs w:val="24"/>
        </w:rPr>
        <w:t xml:space="preserve"> pirkimo objektą į dalis, turi užtikrinti konkurenciją ir nediskriminuoti tiekėjų;</w:t>
      </w:r>
    </w:p>
    <w:p w:rsidR="00CC4916" w:rsidRPr="00A91BC4" w:rsidRDefault="00CC4916" w:rsidP="00D5549A">
      <w:pPr>
        <w:tabs>
          <w:tab w:val="left" w:pos="900"/>
        </w:tabs>
        <w:ind w:firstLine="360"/>
        <w:jc w:val="both"/>
        <w:rPr>
          <w:bCs/>
          <w:sz w:val="24"/>
          <w:szCs w:val="24"/>
        </w:rPr>
      </w:pPr>
    </w:p>
    <w:p w:rsidR="001A533E" w:rsidRPr="00A91BC4" w:rsidRDefault="001A533E" w:rsidP="00D5549A">
      <w:pPr>
        <w:ind w:firstLine="360"/>
        <w:jc w:val="center"/>
        <w:rPr>
          <w:b/>
          <w:sz w:val="24"/>
          <w:szCs w:val="24"/>
        </w:rPr>
      </w:pPr>
    </w:p>
    <w:p w:rsidR="001E43EF" w:rsidRPr="00A91BC4" w:rsidRDefault="001A533E" w:rsidP="00D5549A">
      <w:pPr>
        <w:ind w:firstLine="360"/>
        <w:jc w:val="center"/>
        <w:rPr>
          <w:b/>
          <w:sz w:val="24"/>
          <w:szCs w:val="24"/>
        </w:rPr>
      </w:pPr>
      <w:r w:rsidRPr="00A91BC4">
        <w:rPr>
          <w:b/>
          <w:sz w:val="24"/>
          <w:szCs w:val="24"/>
        </w:rPr>
        <w:t>VI</w:t>
      </w:r>
      <w:r w:rsidR="001E43EF" w:rsidRPr="00A91BC4">
        <w:rPr>
          <w:b/>
          <w:sz w:val="24"/>
          <w:szCs w:val="24"/>
        </w:rPr>
        <w:t xml:space="preserve"> SKYRIUS</w:t>
      </w:r>
    </w:p>
    <w:p w:rsidR="001A533E" w:rsidRPr="00A91BC4" w:rsidRDefault="001A533E" w:rsidP="00D5549A">
      <w:pPr>
        <w:ind w:firstLine="360"/>
        <w:jc w:val="center"/>
        <w:rPr>
          <w:b/>
          <w:sz w:val="24"/>
          <w:szCs w:val="24"/>
        </w:rPr>
      </w:pPr>
      <w:r w:rsidRPr="00A91BC4">
        <w:rPr>
          <w:b/>
          <w:sz w:val="24"/>
          <w:szCs w:val="24"/>
        </w:rPr>
        <w:t xml:space="preserve"> TECHNINĖ SPECIFIKACIJA</w:t>
      </w:r>
    </w:p>
    <w:p w:rsidR="001A533E" w:rsidRPr="00A91BC4" w:rsidRDefault="001A533E" w:rsidP="00D5549A">
      <w:pPr>
        <w:ind w:firstLine="360"/>
        <w:jc w:val="center"/>
        <w:rPr>
          <w:b/>
          <w:sz w:val="24"/>
          <w:szCs w:val="24"/>
        </w:rPr>
      </w:pPr>
    </w:p>
    <w:p w:rsidR="00625C4B" w:rsidRPr="00A91BC4" w:rsidRDefault="001A533E" w:rsidP="00D5549A">
      <w:pPr>
        <w:pStyle w:val="Pagrindinistekstas1"/>
        <w:rPr>
          <w:rFonts w:ascii="Times New Roman" w:hAnsi="Times New Roman"/>
          <w:color w:val="000000"/>
          <w:sz w:val="24"/>
          <w:szCs w:val="24"/>
          <w:lang w:val="lt-LT" w:eastAsia="lt-LT"/>
        </w:rPr>
      </w:pPr>
      <w:r w:rsidRPr="00A91BC4">
        <w:rPr>
          <w:rFonts w:ascii="Times New Roman" w:hAnsi="Times New Roman"/>
          <w:sz w:val="24"/>
          <w:szCs w:val="24"/>
          <w:lang w:val="lt-LT"/>
        </w:rPr>
        <w:t>4</w:t>
      </w:r>
      <w:r w:rsidR="002E1B17" w:rsidRPr="00A91BC4">
        <w:rPr>
          <w:rFonts w:ascii="Times New Roman" w:hAnsi="Times New Roman"/>
          <w:sz w:val="24"/>
          <w:szCs w:val="24"/>
          <w:lang w:val="lt-LT"/>
        </w:rPr>
        <w:t>5</w:t>
      </w:r>
      <w:r w:rsidRPr="00A91BC4">
        <w:rPr>
          <w:rFonts w:ascii="Times New Roman" w:hAnsi="Times New Roman"/>
          <w:sz w:val="24"/>
          <w:szCs w:val="24"/>
          <w:lang w:val="lt-LT"/>
        </w:rPr>
        <w:t xml:space="preserve">. </w:t>
      </w:r>
      <w:r w:rsidRPr="00A91BC4">
        <w:rPr>
          <w:rFonts w:ascii="Times New Roman" w:hAnsi="Times New Roman"/>
          <w:color w:val="000000"/>
          <w:sz w:val="24"/>
          <w:szCs w:val="24"/>
          <w:lang w:val="lt-LT"/>
        </w:rPr>
        <w:t>Atliekant supaprastinus pirkimus, išskyrus mažos vertės pirkimus, techninė specifikacija rengiama vadovaujantis Viešųjų pirkimų įstatymo 25 straipsnio nuostatomis. Tačiau</w:t>
      </w:r>
      <w:r w:rsidR="0077098C" w:rsidRPr="00A91BC4">
        <w:rPr>
          <w:rFonts w:ascii="Times New Roman" w:hAnsi="Times New Roman"/>
          <w:color w:val="000000"/>
          <w:sz w:val="24"/>
          <w:szCs w:val="24"/>
          <w:lang w:val="lt-LT"/>
        </w:rPr>
        <w:t>,</w:t>
      </w:r>
      <w:r w:rsidRPr="00A91BC4">
        <w:rPr>
          <w:rFonts w:ascii="Times New Roman" w:hAnsi="Times New Roman"/>
          <w:color w:val="000000"/>
          <w:sz w:val="24"/>
          <w:szCs w:val="24"/>
          <w:lang w:val="lt-LT"/>
        </w:rPr>
        <w:t xml:space="preserve"> rengiant techninę specifikaciją mažos vertės pirkimams, turi būti užtikrintas Viešųjų pirkimų įstatymo 3 straipsnyje nurodytų principų laikymasis. </w:t>
      </w:r>
    </w:p>
    <w:p w:rsidR="001A533E" w:rsidRPr="00A91BC4" w:rsidRDefault="00300AF4" w:rsidP="00D5549A">
      <w:pPr>
        <w:ind w:firstLine="360"/>
        <w:jc w:val="both"/>
        <w:rPr>
          <w:sz w:val="24"/>
          <w:szCs w:val="24"/>
        </w:rPr>
      </w:pPr>
      <w:r w:rsidRPr="00A91BC4">
        <w:rPr>
          <w:color w:val="000000"/>
          <w:sz w:val="24"/>
          <w:szCs w:val="24"/>
        </w:rPr>
        <w:t>4</w:t>
      </w:r>
      <w:r w:rsidR="00983792" w:rsidRPr="00A91BC4">
        <w:rPr>
          <w:color w:val="000000"/>
          <w:sz w:val="24"/>
          <w:szCs w:val="24"/>
        </w:rPr>
        <w:t>6</w:t>
      </w:r>
      <w:r w:rsidR="001A533E" w:rsidRPr="00A91BC4">
        <w:rPr>
          <w:color w:val="000000"/>
          <w:sz w:val="24"/>
          <w:szCs w:val="24"/>
        </w:rPr>
        <w:t xml:space="preserve">. </w:t>
      </w:r>
      <w:r w:rsidR="001A533E" w:rsidRPr="00A91BC4">
        <w:rPr>
          <w:sz w:val="24"/>
          <w:szCs w:val="24"/>
        </w:rPr>
        <w:t>Kiekviena perkama prekė, paslauga ar darbai turi būti aprašyti aiškiai ir nedviprasmiškai, aprašymas negali diskriminuoti tiekėjų bei turi užtikrinti jų konkurenciją.</w:t>
      </w:r>
    </w:p>
    <w:p w:rsidR="001A533E" w:rsidRPr="00A91BC4" w:rsidRDefault="00300AF4" w:rsidP="00D5549A">
      <w:pPr>
        <w:ind w:firstLine="360"/>
        <w:jc w:val="both"/>
        <w:rPr>
          <w:color w:val="000000"/>
          <w:sz w:val="24"/>
          <w:szCs w:val="24"/>
        </w:rPr>
      </w:pPr>
      <w:r w:rsidRPr="00A91BC4">
        <w:rPr>
          <w:color w:val="000000"/>
          <w:sz w:val="24"/>
          <w:szCs w:val="24"/>
        </w:rPr>
        <w:t>4</w:t>
      </w:r>
      <w:r w:rsidR="00983792" w:rsidRPr="00A91BC4">
        <w:rPr>
          <w:color w:val="000000"/>
          <w:sz w:val="24"/>
          <w:szCs w:val="24"/>
        </w:rPr>
        <w:t>7</w:t>
      </w:r>
      <w:r w:rsidR="001A533E" w:rsidRPr="00A91BC4">
        <w:rPr>
          <w:color w:val="000000"/>
          <w:sz w:val="24"/>
          <w:szCs w:val="24"/>
        </w:rPr>
        <w:t xml:space="preserve">. Techninė specifikacija nustatoma nurodant standartą, techninį reglamentą ar normatyvą arba nurodant pirkimo objekto funkcines savybes, ar apibūdinant norimą rezultatą arba šių būdų deriniu. </w:t>
      </w:r>
      <w:r w:rsidR="001A533E" w:rsidRPr="00A91BC4">
        <w:rPr>
          <w:color w:val="000000"/>
          <w:sz w:val="24"/>
          <w:szCs w:val="24"/>
        </w:rPr>
        <w:lastRenderedPageBreak/>
        <w:t xml:space="preserve">Šios savybės bei reikalavimai turi būti tikslūs ir aiškūs, kad tiekėjai galėtų parengti tinkamus pasiūlymus, o </w:t>
      </w:r>
      <w:r w:rsidR="007C1DB5">
        <w:rPr>
          <w:color w:val="000000"/>
          <w:sz w:val="24"/>
          <w:szCs w:val="24"/>
        </w:rPr>
        <w:t xml:space="preserve">Trakų r. Lentvario Henriko Senkevičiaus </w:t>
      </w:r>
      <w:r w:rsidR="006F03C3" w:rsidRPr="006F03C3">
        <w:rPr>
          <w:color w:val="000000"/>
          <w:sz w:val="24"/>
          <w:szCs w:val="24"/>
        </w:rPr>
        <w:t>gimnazij</w:t>
      </w:r>
      <w:r w:rsidR="006F03C3">
        <w:rPr>
          <w:color w:val="000000"/>
          <w:sz w:val="24"/>
          <w:szCs w:val="24"/>
        </w:rPr>
        <w:t>a</w:t>
      </w:r>
      <w:r w:rsidR="00EC39AA" w:rsidRPr="00A91BC4">
        <w:rPr>
          <w:color w:val="000000"/>
          <w:sz w:val="24"/>
          <w:szCs w:val="24"/>
        </w:rPr>
        <w:t xml:space="preserve"> </w:t>
      </w:r>
      <w:r w:rsidR="001A533E" w:rsidRPr="00A91BC4">
        <w:rPr>
          <w:color w:val="000000"/>
          <w:sz w:val="24"/>
          <w:szCs w:val="24"/>
        </w:rPr>
        <w:t>įsigyti reikalingų prekių, pasl</w:t>
      </w:r>
      <w:r w:rsidR="00193980" w:rsidRPr="00A91BC4">
        <w:rPr>
          <w:color w:val="000000"/>
          <w:sz w:val="24"/>
          <w:szCs w:val="24"/>
        </w:rPr>
        <w:t>augų ar darbų</w:t>
      </w:r>
      <w:r w:rsidR="006E3135" w:rsidRPr="00A91BC4">
        <w:rPr>
          <w:color w:val="000000"/>
          <w:sz w:val="24"/>
          <w:szCs w:val="24"/>
        </w:rPr>
        <w:t>.</w:t>
      </w:r>
    </w:p>
    <w:p w:rsidR="005F28BE" w:rsidRPr="00A91BC4" w:rsidRDefault="005F28BE" w:rsidP="00D5549A">
      <w:pPr>
        <w:ind w:firstLine="360"/>
        <w:jc w:val="both"/>
        <w:rPr>
          <w:color w:val="000000"/>
          <w:sz w:val="24"/>
          <w:szCs w:val="24"/>
        </w:rPr>
      </w:pPr>
      <w:r w:rsidRPr="00A91BC4">
        <w:rPr>
          <w:color w:val="000000"/>
          <w:sz w:val="24"/>
          <w:szCs w:val="24"/>
        </w:rP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A91BC4">
        <w:rPr>
          <w:b/>
          <w:bCs/>
          <w:color w:val="000000"/>
          <w:sz w:val="24"/>
          <w:szCs w:val="24"/>
        </w:rPr>
        <w:t xml:space="preserve"> </w:t>
      </w:r>
      <w:r w:rsidRPr="00A91BC4">
        <w:rPr>
          <w:color w:val="000000"/>
          <w:sz w:val="24"/>
          <w:szCs w:val="24"/>
        </w:rPr>
        <w:t>valstybių narių nacionalinių standartizacijos institucijų patvirtin</w:t>
      </w:r>
      <w:r w:rsidR="00193980" w:rsidRPr="00A91BC4">
        <w:rPr>
          <w:color w:val="000000"/>
          <w:sz w:val="24"/>
          <w:szCs w:val="24"/>
        </w:rPr>
        <w:t>tais normatyviniais dokumentais.</w:t>
      </w:r>
    </w:p>
    <w:p w:rsidR="001A533E" w:rsidRPr="00A91BC4" w:rsidRDefault="000719A8" w:rsidP="00D5549A">
      <w:pPr>
        <w:ind w:firstLine="360"/>
        <w:jc w:val="both"/>
        <w:rPr>
          <w:sz w:val="24"/>
          <w:szCs w:val="24"/>
        </w:rPr>
      </w:pPr>
      <w:r w:rsidRPr="00A91BC4">
        <w:rPr>
          <w:color w:val="000000"/>
          <w:sz w:val="24"/>
          <w:szCs w:val="24"/>
        </w:rPr>
        <w:t>4</w:t>
      </w:r>
      <w:r w:rsidR="00983792" w:rsidRPr="00A91BC4">
        <w:rPr>
          <w:color w:val="000000"/>
          <w:sz w:val="24"/>
          <w:szCs w:val="24"/>
        </w:rPr>
        <w:t>8</w:t>
      </w:r>
      <w:r w:rsidR="001A533E" w:rsidRPr="00A91BC4">
        <w:rPr>
          <w:color w:val="000000"/>
          <w:sz w:val="24"/>
          <w:szCs w:val="24"/>
        </w:rPr>
        <w:t xml:space="preserve">. Rengiant </w:t>
      </w:r>
      <w:r w:rsidR="001A533E" w:rsidRPr="00A91BC4">
        <w:rPr>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A533E" w:rsidRPr="00A91BC4" w:rsidRDefault="000719A8" w:rsidP="00EF1CFD">
      <w:pPr>
        <w:ind w:firstLine="360"/>
        <w:jc w:val="both"/>
        <w:rPr>
          <w:sz w:val="24"/>
          <w:szCs w:val="24"/>
        </w:rPr>
      </w:pPr>
      <w:r w:rsidRPr="00A91BC4">
        <w:rPr>
          <w:color w:val="000000"/>
          <w:sz w:val="24"/>
          <w:szCs w:val="24"/>
        </w:rPr>
        <w:t>4</w:t>
      </w:r>
      <w:r w:rsidR="00983792" w:rsidRPr="00A91BC4">
        <w:rPr>
          <w:color w:val="000000"/>
          <w:sz w:val="24"/>
          <w:szCs w:val="24"/>
        </w:rPr>
        <w:t>9</w:t>
      </w:r>
      <w:r w:rsidR="001A533E" w:rsidRPr="00A91BC4">
        <w:rPr>
          <w:color w:val="000000"/>
          <w:sz w:val="24"/>
          <w:szCs w:val="24"/>
        </w:rPr>
        <w:t xml:space="preserve">. </w:t>
      </w:r>
      <w:r w:rsidR="001A533E" w:rsidRPr="00A91BC4">
        <w:rPr>
          <w:sz w:val="24"/>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w:t>
      </w:r>
      <w:r w:rsidR="00136623" w:rsidRPr="00A91BC4">
        <w:rPr>
          <w:sz w:val="24"/>
          <w:szCs w:val="24"/>
        </w:rPr>
        <w:t xml:space="preserve">eikiamų </w:t>
      </w:r>
      <w:r w:rsidR="001A533E" w:rsidRPr="00A91BC4">
        <w:rPr>
          <w:sz w:val="24"/>
          <w:szCs w:val="24"/>
        </w:rPr>
        <w:t>paslaugų ar atliekamų darbų techniniai reikalavimai. Perkant darbus, nurodoma darbų atlikimo vieta bei reikalavimai kartu perkamoms paslaugoms, prekėms.</w:t>
      </w:r>
    </w:p>
    <w:p w:rsidR="001A533E" w:rsidRPr="00A91BC4" w:rsidRDefault="00983792" w:rsidP="00EF1CFD">
      <w:pPr>
        <w:ind w:firstLine="360"/>
        <w:jc w:val="both"/>
        <w:rPr>
          <w:sz w:val="24"/>
          <w:szCs w:val="24"/>
        </w:rPr>
      </w:pPr>
      <w:r w:rsidRPr="00A91BC4">
        <w:rPr>
          <w:sz w:val="24"/>
          <w:szCs w:val="24"/>
        </w:rPr>
        <w:t>50</w:t>
      </w:r>
      <w:r w:rsidR="001A533E" w:rsidRPr="00A91BC4">
        <w:rPr>
          <w:sz w:val="24"/>
          <w:szCs w:val="24"/>
        </w:rPr>
        <w:t xml:space="preserve">. </w:t>
      </w:r>
      <w:r w:rsidR="001A533E" w:rsidRPr="00A91BC4">
        <w:rPr>
          <w:color w:val="000000"/>
          <w:sz w:val="24"/>
          <w:szCs w:val="24"/>
        </w:rPr>
        <w:t xml:space="preserve">Rengiant </w:t>
      </w:r>
      <w:r w:rsidR="001A533E" w:rsidRPr="00A91BC4">
        <w:rPr>
          <w:sz w:val="24"/>
          <w:szCs w:val="24"/>
        </w:rPr>
        <w:t>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p>
    <w:p w:rsidR="001A533E" w:rsidRPr="00A91BC4" w:rsidRDefault="001A533E" w:rsidP="00EF1CFD">
      <w:pPr>
        <w:ind w:firstLine="360"/>
        <w:jc w:val="both"/>
        <w:rPr>
          <w:sz w:val="24"/>
          <w:szCs w:val="24"/>
        </w:rPr>
      </w:pPr>
      <w:r w:rsidRPr="00A91BC4">
        <w:rPr>
          <w:sz w:val="24"/>
          <w:szCs w:val="24"/>
        </w:rPr>
        <w:t>5</w:t>
      </w:r>
      <w:r w:rsidR="00983792" w:rsidRPr="00A91BC4">
        <w:rPr>
          <w:sz w:val="24"/>
          <w:szCs w:val="24"/>
        </w:rPr>
        <w:t>1</w:t>
      </w:r>
      <w:r w:rsidRPr="00A91BC4">
        <w:rPr>
          <w:sz w:val="24"/>
          <w:szCs w:val="24"/>
        </w:rPr>
        <w:t xml:space="preserve">.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7C1DB5">
        <w:rPr>
          <w:sz w:val="24"/>
          <w:szCs w:val="24"/>
        </w:rPr>
        <w:t xml:space="preserve">Trakų r. Lentvario Henriko Senkevičiaus </w:t>
      </w:r>
      <w:r w:rsidR="006F03C3" w:rsidRPr="006F03C3">
        <w:rPr>
          <w:sz w:val="24"/>
          <w:szCs w:val="24"/>
        </w:rPr>
        <w:t>gimnazij</w:t>
      </w:r>
      <w:r w:rsidR="006F03C3">
        <w:rPr>
          <w:sz w:val="24"/>
          <w:szCs w:val="24"/>
        </w:rPr>
        <w:t>a</w:t>
      </w:r>
      <w:r w:rsidRPr="00A91BC4">
        <w:rPr>
          <w:color w:val="000000"/>
          <w:sz w:val="24"/>
          <w:szCs w:val="24"/>
        </w:rPr>
        <w:t>,</w:t>
      </w:r>
      <w:r w:rsidR="00E03E6C" w:rsidRPr="00A91BC4">
        <w:rPr>
          <w:color w:val="000000"/>
          <w:sz w:val="24"/>
          <w:szCs w:val="24"/>
        </w:rPr>
        <w:t xml:space="preserve"> </w:t>
      </w:r>
      <w:r w:rsidRPr="00A91BC4">
        <w:rPr>
          <w:sz w:val="24"/>
          <w:szCs w:val="24"/>
        </w:rPr>
        <w:t>nustatydama reikalavimus, gali remtis standartais ar ekologiniais ženklais. Šiuo atveju, ji</w:t>
      </w:r>
      <w:r w:rsidR="00376117" w:rsidRPr="00A91BC4">
        <w:rPr>
          <w:sz w:val="24"/>
          <w:szCs w:val="24"/>
        </w:rPr>
        <w:t>s</w:t>
      </w:r>
      <w:r w:rsidRPr="00A91BC4">
        <w:rPr>
          <w:sz w:val="24"/>
          <w:szCs w:val="24"/>
        </w:rPr>
        <w:t xml:space="preserve"> nurodo standartuose ar ekologiniuose ženkluose keliamus reikalavimus objekto savybėms ir kaip atitikimą šiems reikalavimams priima oficialių institucijų</w:t>
      </w:r>
      <w:r w:rsidR="00073A05" w:rsidRPr="00A91BC4">
        <w:rPr>
          <w:sz w:val="24"/>
          <w:szCs w:val="24"/>
        </w:rPr>
        <w:t xml:space="preserve"> </w:t>
      </w:r>
      <w:r w:rsidR="000C5834" w:rsidRPr="00A91BC4">
        <w:rPr>
          <w:sz w:val="24"/>
          <w:szCs w:val="24"/>
        </w:rPr>
        <w:t>(</w:t>
      </w:r>
      <w:r w:rsidR="00073A05" w:rsidRPr="00A91BC4">
        <w:rPr>
          <w:sz w:val="24"/>
          <w:szCs w:val="24"/>
        </w:rPr>
        <w:t>valstybės ar savivaldybės</w:t>
      </w:r>
      <w:r w:rsidR="000C5834" w:rsidRPr="00A91BC4">
        <w:rPr>
          <w:sz w:val="24"/>
          <w:szCs w:val="24"/>
        </w:rPr>
        <w:t>)</w:t>
      </w:r>
      <w:r w:rsidR="00073A05" w:rsidRPr="00A91BC4">
        <w:rPr>
          <w:sz w:val="24"/>
          <w:szCs w:val="24"/>
        </w:rPr>
        <w:t xml:space="preserve"> </w:t>
      </w:r>
      <w:r w:rsidRPr="00A91BC4">
        <w:rPr>
          <w:sz w:val="24"/>
          <w:szCs w:val="24"/>
        </w:rPr>
        <w:t xml:space="preserve">išduotus dokumentus ar gamintojo patvirtinimą. </w:t>
      </w:r>
    </w:p>
    <w:p w:rsidR="001A533E" w:rsidRPr="00A91BC4" w:rsidRDefault="001A533E" w:rsidP="005171CD">
      <w:pPr>
        <w:ind w:firstLine="360"/>
        <w:jc w:val="both"/>
        <w:rPr>
          <w:sz w:val="24"/>
          <w:szCs w:val="24"/>
        </w:rPr>
      </w:pPr>
      <w:r w:rsidRPr="00A91BC4">
        <w:rPr>
          <w:sz w:val="24"/>
          <w:szCs w:val="24"/>
        </w:rPr>
        <w:t>5</w:t>
      </w:r>
      <w:r w:rsidR="00983792" w:rsidRPr="00A91BC4">
        <w:rPr>
          <w:sz w:val="24"/>
          <w:szCs w:val="24"/>
        </w:rPr>
        <w:t>2</w:t>
      </w:r>
      <w:r w:rsidRPr="00A91BC4">
        <w:rPr>
          <w:sz w:val="24"/>
          <w:szCs w:val="24"/>
        </w:rPr>
        <w:t>. Teisės aktuose nustatytiems prekių, darbų ar paslaugų atitikimui privalomiesiems techniniams reikalavimams gali būti paprašyta</w:t>
      </w:r>
      <w:r w:rsidR="00522C88" w:rsidRPr="00A91BC4">
        <w:rPr>
          <w:sz w:val="24"/>
          <w:szCs w:val="24"/>
        </w:rPr>
        <w:t xml:space="preserve"> </w:t>
      </w:r>
      <w:r w:rsidRPr="00A91BC4">
        <w:rPr>
          <w:sz w:val="24"/>
          <w:szCs w:val="24"/>
        </w:rPr>
        <w:t>pateikti oficialių institucijų išduot</w:t>
      </w:r>
      <w:r w:rsidR="00AC3D1B" w:rsidRPr="00A91BC4">
        <w:rPr>
          <w:sz w:val="24"/>
          <w:szCs w:val="24"/>
        </w:rPr>
        <w:t>us</w:t>
      </w:r>
      <w:r w:rsidRPr="00A91BC4">
        <w:rPr>
          <w:sz w:val="24"/>
          <w:szCs w:val="24"/>
        </w:rPr>
        <w:t xml:space="preserve"> dokument</w:t>
      </w:r>
      <w:r w:rsidR="00AC3D1B" w:rsidRPr="00A91BC4">
        <w:rPr>
          <w:sz w:val="24"/>
          <w:szCs w:val="24"/>
        </w:rPr>
        <w:t>us</w:t>
      </w:r>
      <w:r w:rsidRPr="00A91BC4">
        <w:rPr>
          <w:sz w:val="24"/>
          <w:szCs w:val="24"/>
        </w:rPr>
        <w:t>.</w:t>
      </w:r>
    </w:p>
    <w:p w:rsidR="001A533E" w:rsidRPr="00A91BC4" w:rsidRDefault="001A533E" w:rsidP="005171CD">
      <w:pPr>
        <w:ind w:firstLine="360"/>
        <w:jc w:val="both"/>
        <w:rPr>
          <w:sz w:val="24"/>
          <w:szCs w:val="24"/>
        </w:rPr>
      </w:pPr>
      <w:r w:rsidRPr="00A91BC4">
        <w:rPr>
          <w:sz w:val="24"/>
          <w:szCs w:val="24"/>
        </w:rPr>
        <w:t>5</w:t>
      </w:r>
      <w:r w:rsidR="00983792" w:rsidRPr="00A91BC4">
        <w:rPr>
          <w:sz w:val="24"/>
          <w:szCs w:val="24"/>
        </w:rPr>
        <w:t>3</w:t>
      </w:r>
      <w:r w:rsidRPr="00A91BC4">
        <w:rPr>
          <w:sz w:val="24"/>
          <w:szCs w:val="24"/>
        </w:rPr>
        <w:t xml:space="preserve">. Pirkimo dokumentuose gali būti reikalaujama pateikti tiekėjo tiekiamų prekių, atliekamų darbų ar teikiamų paslaugų aprašymus, pavyzdžius ar nuotraukas ar paprašyti tiekėjo leidimo apžiūrėti pirkimo objektą. </w:t>
      </w:r>
    </w:p>
    <w:p w:rsidR="00434DBE" w:rsidRPr="00A91BC4" w:rsidRDefault="00434DBE" w:rsidP="005171CD">
      <w:pPr>
        <w:numPr>
          <w:ins w:id="9" w:author="rita" w:date="2013-12-29T20:50:00Z"/>
        </w:numPr>
        <w:autoSpaceDE w:val="0"/>
        <w:autoSpaceDN w:val="0"/>
        <w:adjustRightInd w:val="0"/>
        <w:ind w:firstLine="312"/>
        <w:jc w:val="both"/>
        <w:textAlignment w:val="center"/>
        <w:rPr>
          <w:color w:val="000000"/>
          <w:spacing w:val="-2"/>
          <w:sz w:val="24"/>
          <w:szCs w:val="24"/>
          <w:lang w:eastAsia="lt-LT"/>
        </w:rPr>
      </w:pPr>
      <w:r w:rsidRPr="00A91BC4">
        <w:rPr>
          <w:color w:val="000000"/>
          <w:spacing w:val="-2"/>
          <w:sz w:val="24"/>
          <w:szCs w:val="24"/>
          <w:lang w:eastAsia="lt-LT"/>
        </w:rPr>
        <w:t>5</w:t>
      </w:r>
      <w:r w:rsidR="00983792" w:rsidRPr="00A91BC4">
        <w:rPr>
          <w:color w:val="000000"/>
          <w:spacing w:val="-2"/>
          <w:sz w:val="24"/>
          <w:szCs w:val="24"/>
          <w:lang w:eastAsia="lt-LT"/>
        </w:rPr>
        <w:t>4</w:t>
      </w:r>
      <w:r w:rsidRPr="00A91BC4">
        <w:rPr>
          <w:color w:val="000000"/>
          <w:spacing w:val="-2"/>
          <w:sz w:val="24"/>
          <w:szCs w:val="24"/>
          <w:lang w:eastAsia="lt-LT"/>
        </w:rPr>
        <w:t xml:space="preserve">. </w:t>
      </w:r>
      <w:r w:rsidR="007C1DB5">
        <w:rPr>
          <w:color w:val="000000"/>
          <w:spacing w:val="-2"/>
          <w:sz w:val="24"/>
          <w:szCs w:val="24"/>
          <w:lang w:eastAsia="lt-LT"/>
        </w:rPr>
        <w:t xml:space="preserve">Trakų r. Lentvario Henriko Senkevičiaus </w:t>
      </w:r>
      <w:r w:rsidR="006F03C3" w:rsidRPr="006F03C3">
        <w:rPr>
          <w:color w:val="000000"/>
          <w:spacing w:val="-2"/>
          <w:sz w:val="24"/>
          <w:szCs w:val="24"/>
          <w:lang w:eastAsia="lt-LT"/>
        </w:rPr>
        <w:t>gimnazij</w:t>
      </w:r>
      <w:r w:rsidR="006F03C3">
        <w:rPr>
          <w:color w:val="000000"/>
          <w:spacing w:val="-2"/>
          <w:sz w:val="24"/>
          <w:szCs w:val="24"/>
          <w:lang w:eastAsia="lt-LT"/>
        </w:rPr>
        <w:t>a</w:t>
      </w:r>
      <w:r w:rsidRPr="00A91BC4">
        <w:rPr>
          <w:color w:val="000000"/>
          <w:sz w:val="24"/>
          <w:szCs w:val="24"/>
        </w:rPr>
        <w:t xml:space="preserve"> </w:t>
      </w:r>
      <w:r w:rsidRPr="00A91BC4">
        <w:rPr>
          <w:color w:val="000000"/>
          <w:spacing w:val="-2"/>
          <w:sz w:val="24"/>
          <w:szCs w:val="24"/>
          <w:lang w:eastAsia="lt-LT"/>
        </w:rPr>
        <w:t xml:space="preserve">iš anksto skelbia pirkimų, išskyrus mažos vertės </w:t>
      </w:r>
      <w:r w:rsidR="00404857" w:rsidRPr="00A91BC4">
        <w:rPr>
          <w:color w:val="000000"/>
          <w:spacing w:val="-2"/>
          <w:sz w:val="24"/>
          <w:szCs w:val="24"/>
          <w:lang w:eastAsia="lt-LT"/>
        </w:rPr>
        <w:t>pirkimus,</w:t>
      </w:r>
      <w:r w:rsidRPr="00A91BC4">
        <w:rPr>
          <w:color w:val="000000"/>
          <w:spacing w:val="-2"/>
          <w:sz w:val="24"/>
          <w:szCs w:val="24"/>
          <w:lang w:eastAsia="lt-LT"/>
        </w:rPr>
        <w:t xml:space="preserve"> techninių specifikacijų projektus</w:t>
      </w:r>
      <w:r w:rsidR="00404857" w:rsidRPr="00A91BC4">
        <w:rPr>
          <w:color w:val="000000"/>
          <w:spacing w:val="-2"/>
          <w:sz w:val="24"/>
          <w:szCs w:val="24"/>
          <w:lang w:eastAsia="lt-LT"/>
        </w:rPr>
        <w:t xml:space="preserve">. Techninių specifikacijų projektai skelbiami ir dėl šių projektų </w:t>
      </w:r>
      <w:r w:rsidR="002C3DD6" w:rsidRPr="00A91BC4">
        <w:rPr>
          <w:color w:val="000000"/>
          <w:spacing w:val="-2"/>
          <w:sz w:val="24"/>
          <w:szCs w:val="24"/>
          <w:lang w:eastAsia="lt-LT"/>
        </w:rPr>
        <w:t>gautos pastabos ir pasiūlymai įvertinami Viešųjų pirkimų tarnybos nustatyta tvarka.</w:t>
      </w:r>
    </w:p>
    <w:p w:rsidR="00CB47D1" w:rsidRPr="00A91BC4" w:rsidRDefault="007C1DB5" w:rsidP="005171CD">
      <w:pPr>
        <w:autoSpaceDE w:val="0"/>
        <w:autoSpaceDN w:val="0"/>
        <w:adjustRightInd w:val="0"/>
        <w:ind w:firstLine="312"/>
        <w:jc w:val="both"/>
        <w:textAlignment w:val="center"/>
        <w:rPr>
          <w:color w:val="000000"/>
          <w:spacing w:val="-2"/>
          <w:sz w:val="24"/>
          <w:szCs w:val="24"/>
          <w:lang w:eastAsia="lt-LT"/>
        </w:rPr>
      </w:pPr>
      <w:r>
        <w:rPr>
          <w:sz w:val="24"/>
          <w:szCs w:val="24"/>
        </w:rPr>
        <w:t xml:space="preserve">Trakų r. Lentvario Henriko Senkevičiaus </w:t>
      </w:r>
      <w:r w:rsidR="006F03C3" w:rsidRPr="006F03C3">
        <w:rPr>
          <w:sz w:val="24"/>
          <w:szCs w:val="24"/>
        </w:rPr>
        <w:t>gimnazij</w:t>
      </w:r>
      <w:r w:rsidR="006F03C3">
        <w:rPr>
          <w:sz w:val="24"/>
          <w:szCs w:val="24"/>
        </w:rPr>
        <w:t>a</w:t>
      </w:r>
      <w:r w:rsidR="00CB47D1" w:rsidRPr="00A91BC4">
        <w:rPr>
          <w:color w:val="000000"/>
          <w:sz w:val="24"/>
          <w:szCs w:val="24"/>
        </w:rPr>
        <w:t xml:space="preserve"> </w:t>
      </w:r>
      <w:r w:rsidR="00CB47D1" w:rsidRPr="00A91BC4">
        <w:rPr>
          <w:bCs/>
          <w:sz w:val="24"/>
          <w:szCs w:val="24"/>
        </w:rPr>
        <w:t>taip pat gali skelbti pirkimų, kuriems šiame punkte nustatytas techninių specifikacijų projektų skelbimo reikalavimas netaikomas, techninių specifikacijų projektus.</w:t>
      </w:r>
    </w:p>
    <w:p w:rsidR="00CB47D1" w:rsidRPr="00A91BC4" w:rsidRDefault="00CB47D1" w:rsidP="005171CD">
      <w:pPr>
        <w:autoSpaceDE w:val="0"/>
        <w:autoSpaceDN w:val="0"/>
        <w:adjustRightInd w:val="0"/>
        <w:ind w:firstLine="312"/>
        <w:jc w:val="both"/>
        <w:textAlignment w:val="center"/>
        <w:rPr>
          <w:color w:val="000000"/>
          <w:spacing w:val="-2"/>
          <w:sz w:val="24"/>
          <w:szCs w:val="24"/>
          <w:lang w:eastAsia="lt-LT"/>
        </w:rPr>
      </w:pPr>
    </w:p>
    <w:p w:rsidR="001E43EF" w:rsidRPr="00A91BC4" w:rsidRDefault="001A533E">
      <w:pPr>
        <w:pStyle w:val="prastasistinklapis"/>
        <w:spacing w:before="0" w:after="0"/>
        <w:ind w:firstLine="360"/>
        <w:jc w:val="center"/>
        <w:rPr>
          <w:b/>
        </w:rPr>
      </w:pPr>
      <w:r w:rsidRPr="00A91BC4">
        <w:rPr>
          <w:b/>
        </w:rPr>
        <w:t>VII</w:t>
      </w:r>
      <w:r w:rsidR="001E43EF" w:rsidRPr="00A91BC4">
        <w:rPr>
          <w:b/>
        </w:rPr>
        <w:t xml:space="preserve"> SKYRIUS</w:t>
      </w:r>
    </w:p>
    <w:p w:rsidR="001A533E" w:rsidRPr="00A91BC4" w:rsidRDefault="001A533E">
      <w:pPr>
        <w:pStyle w:val="prastasistinklapis"/>
        <w:spacing w:before="0" w:after="0"/>
        <w:ind w:firstLine="360"/>
        <w:jc w:val="center"/>
        <w:rPr>
          <w:b/>
        </w:rPr>
      </w:pPr>
      <w:r w:rsidRPr="00A91BC4">
        <w:rPr>
          <w:b/>
        </w:rPr>
        <w:t xml:space="preserve"> TIEKĖJŲ KVALIFIKACIJOS PATIKRINIMAS</w:t>
      </w:r>
    </w:p>
    <w:p w:rsidR="001A533E" w:rsidRPr="00A91BC4" w:rsidRDefault="001A533E">
      <w:pPr>
        <w:pStyle w:val="prastasistinklapis"/>
        <w:spacing w:before="0" w:after="0"/>
        <w:ind w:firstLine="360"/>
        <w:jc w:val="center"/>
        <w:rPr>
          <w:b/>
        </w:rPr>
      </w:pPr>
    </w:p>
    <w:p w:rsidR="001A533E" w:rsidRPr="00A91BC4" w:rsidRDefault="001A533E">
      <w:pPr>
        <w:pStyle w:val="prastasistinklapis"/>
        <w:spacing w:before="0" w:after="0"/>
        <w:ind w:firstLine="360"/>
        <w:jc w:val="both"/>
        <w:rPr>
          <w:color w:val="000000"/>
        </w:rPr>
      </w:pPr>
      <w:r w:rsidRPr="00A91BC4">
        <w:rPr>
          <w:color w:val="000000"/>
        </w:rPr>
        <w:t>5</w:t>
      </w:r>
      <w:r w:rsidR="00983792" w:rsidRPr="00A91BC4">
        <w:rPr>
          <w:color w:val="000000"/>
        </w:rPr>
        <w:t>5</w:t>
      </w:r>
      <w:r w:rsidRPr="00A91BC4">
        <w:rPr>
          <w:color w:val="000000"/>
        </w:rPr>
        <w:t xml:space="preserve">. Siekiant įsitikinti, ar tiekėjas bus pajėgus įvykdyti pirkimo sutartį, vadovaujantis Viešųjų pirkimų įstatymo 32–38 straipsnių nuostatomis ir atsižvelgiant į </w:t>
      </w:r>
      <w:r w:rsidR="00AC7279" w:rsidRPr="00A91BC4">
        <w:rPr>
          <w:color w:val="000000"/>
        </w:rPr>
        <w:t xml:space="preserve">Tiekėjų kvalifikacijos vertinimo </w:t>
      </w:r>
      <w:r w:rsidR="00AC7279" w:rsidRPr="00A91BC4">
        <w:rPr>
          <w:color w:val="000000"/>
        </w:rPr>
        <w:lastRenderedPageBreak/>
        <w:t xml:space="preserve">metodines rekomendacijas, patvirtintas </w:t>
      </w:r>
      <w:r w:rsidRPr="00A91BC4">
        <w:rPr>
          <w:color w:val="000000"/>
        </w:rPr>
        <w:t>Viešųjų pirkimų tarnybos direktoriaus 2003 m. spalio 20 d. įsakymu Nr. 1S-</w:t>
      </w:r>
      <w:r w:rsidR="0052475A" w:rsidRPr="00A91BC4">
        <w:rPr>
          <w:color w:val="000000"/>
        </w:rPr>
        <w:t>100</w:t>
      </w:r>
      <w:r w:rsidR="00EC61BA" w:rsidRPr="00A91BC4">
        <w:rPr>
          <w:color w:val="000000"/>
        </w:rPr>
        <w:t xml:space="preserve"> „Dėl Tiekėjų kvalifikacijos vertinimo metodinių rekomendacijų patvirtinimo“,</w:t>
      </w:r>
      <w:r w:rsidR="00321008" w:rsidRPr="00A91BC4">
        <w:rPr>
          <w:color w:val="000000"/>
        </w:rPr>
        <w:t xml:space="preserve"> </w:t>
      </w:r>
      <w:r w:rsidR="00FC6688" w:rsidRPr="00A91BC4">
        <w:rPr>
          <w:rFonts w:eastAsia="Calibri"/>
          <w:lang w:eastAsia="en-US"/>
        </w:rPr>
        <w:t>bei Viešųjų pirkimų tarnybos direktoriaus 2010</w:t>
      </w:r>
      <w:r w:rsidR="00C85F71" w:rsidRPr="00A91BC4">
        <w:rPr>
          <w:rFonts w:eastAsia="Calibri"/>
          <w:lang w:eastAsia="en-US"/>
        </w:rPr>
        <w:t xml:space="preserve"> m. </w:t>
      </w:r>
      <w:r w:rsidR="00FC6688" w:rsidRPr="00A91BC4">
        <w:rPr>
          <w:rFonts w:eastAsia="Calibri"/>
          <w:lang w:eastAsia="en-US"/>
        </w:rPr>
        <w:t>balandžio 15</w:t>
      </w:r>
      <w:r w:rsidR="00B83017" w:rsidRPr="00A91BC4">
        <w:rPr>
          <w:rFonts w:eastAsia="Calibri"/>
          <w:lang w:eastAsia="en-US"/>
        </w:rPr>
        <w:t xml:space="preserve"> </w:t>
      </w:r>
      <w:r w:rsidR="00FC6688" w:rsidRPr="00A91BC4">
        <w:rPr>
          <w:rFonts w:eastAsia="Calibri"/>
          <w:lang w:eastAsia="en-US"/>
        </w:rPr>
        <w:t>d. įsakymą Nr.</w:t>
      </w:r>
      <w:r w:rsidR="00B83017" w:rsidRPr="00A91BC4">
        <w:rPr>
          <w:rFonts w:eastAsia="Calibri"/>
          <w:lang w:eastAsia="en-US"/>
        </w:rPr>
        <w:t xml:space="preserve"> </w:t>
      </w:r>
      <w:r w:rsidR="00FC6688" w:rsidRPr="00A91BC4">
        <w:rPr>
          <w:rFonts w:eastAsia="Calibri"/>
          <w:lang w:eastAsia="en-US"/>
        </w:rPr>
        <w:t>1S-54 „Dėl atvejų, kada vietoj kvalifikaciją patvirtinančių dokumentų perkančioji organizacija gali prašyti tiekėjų pateikti jos nustatytos formos pirkimo dokumentuose nurodytų minimalių kvalifikacinių reikalavimų atitikties deklaraciją, nustatymo“ ,</w:t>
      </w:r>
      <w:r w:rsidRPr="00A91BC4">
        <w:rPr>
          <w:color w:val="000000"/>
        </w:rPr>
        <w:t xml:space="preserve"> pirkimo dokumentuose nustatomi tiekėjų kvalifikacijos reikalavimai ir vykdomas tiekėjų kvalifikacijos patikrinimas.</w:t>
      </w:r>
    </w:p>
    <w:p w:rsidR="001A533E" w:rsidRPr="00A91BC4" w:rsidRDefault="00B83017">
      <w:pPr>
        <w:ind w:firstLine="360"/>
        <w:jc w:val="both"/>
        <w:rPr>
          <w:color w:val="000000"/>
          <w:sz w:val="24"/>
          <w:szCs w:val="24"/>
        </w:rPr>
      </w:pPr>
      <w:r w:rsidRPr="00A91BC4">
        <w:rPr>
          <w:color w:val="000000"/>
          <w:sz w:val="24"/>
          <w:szCs w:val="24"/>
        </w:rPr>
        <w:t>5</w:t>
      </w:r>
      <w:r w:rsidR="00983792" w:rsidRPr="00A91BC4">
        <w:rPr>
          <w:color w:val="000000"/>
          <w:sz w:val="24"/>
          <w:szCs w:val="24"/>
        </w:rPr>
        <w:t>6</w:t>
      </w:r>
      <w:r w:rsidR="001A533E" w:rsidRPr="00A91BC4">
        <w:rPr>
          <w:color w:val="000000"/>
          <w:sz w:val="24"/>
          <w:szCs w:val="24"/>
        </w:rPr>
        <w:t xml:space="preserve">. Tiekėjų kvalifikacijos neprivaloma tikrinti, kai: </w:t>
      </w:r>
    </w:p>
    <w:p w:rsidR="001A533E" w:rsidRPr="00A91BC4" w:rsidRDefault="00B83017">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color w:val="000000"/>
          <w:sz w:val="24"/>
          <w:szCs w:val="24"/>
        </w:rPr>
        <w:t>.1. jau vykdytame supaprastintame pirkime visi gauti pasiūlymai neatitiko pirkimo dokumentų reikalavimų arba buvo pasiūlytos per didelės</w:t>
      </w:r>
      <w:r w:rsidR="007974AC" w:rsidRPr="00A91BC4">
        <w:rPr>
          <w:color w:val="000000"/>
          <w:sz w:val="24"/>
          <w:szCs w:val="24"/>
        </w:rPr>
        <w:t>,</w:t>
      </w:r>
      <w:r w:rsidR="001A533E" w:rsidRPr="00A91BC4">
        <w:rPr>
          <w:color w:val="000000"/>
          <w:sz w:val="24"/>
          <w:szCs w:val="24"/>
        </w:rPr>
        <w:t xml:space="preserve"> </w:t>
      </w:r>
      <w:r w:rsidR="007C1DB5">
        <w:rPr>
          <w:color w:val="000000"/>
          <w:sz w:val="24"/>
          <w:szCs w:val="24"/>
        </w:rPr>
        <w:t xml:space="preserve">Trakų r. Lentvario Henriko Senkevičiaus </w:t>
      </w:r>
      <w:r w:rsidR="006F03C3" w:rsidRPr="006F03C3">
        <w:rPr>
          <w:color w:val="000000"/>
          <w:sz w:val="24"/>
          <w:szCs w:val="24"/>
        </w:rPr>
        <w:t>gimnazij</w:t>
      </w:r>
      <w:r w:rsidR="006F03C3">
        <w:rPr>
          <w:color w:val="000000"/>
          <w:sz w:val="24"/>
          <w:szCs w:val="24"/>
        </w:rPr>
        <w:t>ai</w:t>
      </w:r>
      <w:r w:rsidR="00E03E6C" w:rsidRPr="00A91BC4">
        <w:rPr>
          <w:color w:val="000000"/>
          <w:sz w:val="24"/>
          <w:szCs w:val="24"/>
        </w:rPr>
        <w:t xml:space="preserve"> </w:t>
      </w:r>
      <w:r w:rsidR="001A533E" w:rsidRPr="00A91BC4">
        <w:rPr>
          <w:color w:val="000000"/>
          <w:sz w:val="24"/>
          <w:szCs w:val="24"/>
        </w:rPr>
        <w:t>nepriimtinos</w:t>
      </w:r>
      <w:r w:rsidR="007974AC" w:rsidRPr="00A91BC4">
        <w:rPr>
          <w:color w:val="000000"/>
          <w:sz w:val="24"/>
          <w:szCs w:val="24"/>
        </w:rPr>
        <w:t>,</w:t>
      </w:r>
      <w:r w:rsidR="001A533E" w:rsidRPr="00A91BC4">
        <w:rPr>
          <w:color w:val="000000"/>
          <w:sz w:val="24"/>
          <w:szCs w:val="24"/>
        </w:rPr>
        <w:t xml:space="preserve"> kainos, o pirkimo sąlygos iš esmės nekeičiamos ir į </w:t>
      </w:r>
      <w:r w:rsidR="009503FD" w:rsidRPr="00A91BC4">
        <w:rPr>
          <w:color w:val="000000"/>
          <w:sz w:val="24"/>
          <w:szCs w:val="24"/>
        </w:rPr>
        <w:t xml:space="preserve">supaprastintą </w:t>
      </w:r>
      <w:r w:rsidR="00206B84" w:rsidRPr="00A91BC4">
        <w:rPr>
          <w:color w:val="000000"/>
          <w:sz w:val="24"/>
          <w:szCs w:val="24"/>
        </w:rPr>
        <w:t xml:space="preserve">neskelbiamą pirkimą </w:t>
      </w:r>
      <w:r w:rsidR="001A533E" w:rsidRPr="00A91BC4">
        <w:rPr>
          <w:color w:val="000000"/>
          <w:sz w:val="24"/>
          <w:szCs w:val="24"/>
        </w:rPr>
        <w:t xml:space="preserve">kviečiami visi pasiūlymus pateikę tiekėjai, atitinkantys </w:t>
      </w:r>
      <w:r w:rsidR="007C1DB5">
        <w:rPr>
          <w:color w:val="000000"/>
          <w:sz w:val="24"/>
          <w:szCs w:val="24"/>
        </w:rPr>
        <w:t xml:space="preserve">Trakų r. Lentvario Henriko Senkevičiaus </w:t>
      </w:r>
      <w:r w:rsidR="006F03C3" w:rsidRPr="006F03C3">
        <w:rPr>
          <w:color w:val="000000"/>
          <w:sz w:val="24"/>
          <w:szCs w:val="24"/>
        </w:rPr>
        <w:t>gimnazijos</w:t>
      </w:r>
      <w:r w:rsidR="006F03C3">
        <w:rPr>
          <w:color w:val="000000"/>
          <w:sz w:val="24"/>
          <w:szCs w:val="24"/>
        </w:rPr>
        <w:t xml:space="preserve"> nusta</w:t>
      </w:r>
      <w:r w:rsidR="001A533E" w:rsidRPr="00A91BC4">
        <w:rPr>
          <w:sz w:val="24"/>
          <w:szCs w:val="24"/>
        </w:rPr>
        <w:t>tytus minimalius kvalifikacijos reikalavimus;</w:t>
      </w:r>
    </w:p>
    <w:p w:rsidR="001A533E" w:rsidRPr="00A91BC4" w:rsidRDefault="0025455E">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color w:val="000000"/>
          <w:sz w:val="24"/>
          <w:szCs w:val="24"/>
        </w:rPr>
        <w:t>.</w:t>
      </w:r>
      <w:r w:rsidR="001A533E" w:rsidRPr="00A91BC4">
        <w:rPr>
          <w:sz w:val="24"/>
          <w:szCs w:val="24"/>
        </w:rPr>
        <w:t>2. dėl techninių, meninių priežasčių ar dėl objektyvių aplinkybių tik konkretus tiekėjas gali patiekti reikalingas prekes, pateikti paslaugas ar atlikti darbus</w:t>
      </w:r>
      <w:r w:rsidR="007974AC" w:rsidRPr="00A91BC4">
        <w:rPr>
          <w:sz w:val="24"/>
          <w:szCs w:val="24"/>
        </w:rPr>
        <w:t>,</w:t>
      </w:r>
      <w:r w:rsidR="001A533E" w:rsidRPr="00A91BC4">
        <w:rPr>
          <w:sz w:val="24"/>
          <w:szCs w:val="24"/>
        </w:rPr>
        <w:t xml:space="preserve"> ir nėra jokios kitos alternatyvos;</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sz w:val="24"/>
          <w:szCs w:val="24"/>
        </w:rPr>
        <w:t xml:space="preserve">.3. kai </w:t>
      </w:r>
      <w:r w:rsidR="007C1DB5">
        <w:rPr>
          <w:sz w:val="24"/>
          <w:szCs w:val="24"/>
        </w:rPr>
        <w:t xml:space="preserve">Trakų r. Lentvario Henriko Senkevičiaus </w:t>
      </w:r>
      <w:r w:rsidR="006F03C3" w:rsidRPr="006F03C3">
        <w:rPr>
          <w:sz w:val="24"/>
          <w:szCs w:val="24"/>
        </w:rPr>
        <w:t>gimnazij</w:t>
      </w:r>
      <w:r w:rsidR="006F03C3">
        <w:rPr>
          <w:sz w:val="24"/>
          <w:szCs w:val="24"/>
        </w:rPr>
        <w:t>a</w:t>
      </w:r>
      <w:r w:rsidR="00B0181E" w:rsidRPr="00A91BC4">
        <w:rPr>
          <w:sz w:val="24"/>
          <w:szCs w:val="24"/>
        </w:rPr>
        <w:t xml:space="preserve"> </w:t>
      </w:r>
      <w:r w:rsidR="001A533E" w:rsidRPr="00A91BC4">
        <w:rPr>
          <w:sz w:val="24"/>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C1DB5">
        <w:rPr>
          <w:sz w:val="24"/>
          <w:szCs w:val="24"/>
        </w:rPr>
        <w:t xml:space="preserve">Trakų r. Lentvario Henriko Senkevičiaus </w:t>
      </w:r>
      <w:r w:rsidR="006F03C3" w:rsidRPr="006F03C3">
        <w:rPr>
          <w:sz w:val="24"/>
          <w:szCs w:val="24"/>
        </w:rPr>
        <w:t>gimnazij</w:t>
      </w:r>
      <w:r w:rsidR="006F03C3">
        <w:rPr>
          <w:sz w:val="24"/>
          <w:szCs w:val="24"/>
        </w:rPr>
        <w:t xml:space="preserve">ai </w:t>
      </w:r>
      <w:r w:rsidR="001A533E" w:rsidRPr="00A91BC4">
        <w:rPr>
          <w:sz w:val="24"/>
          <w:szCs w:val="24"/>
        </w:rPr>
        <w:t>įsigijus skirtingų techninių charakteristikų prekių ar paslaugų, ji</w:t>
      </w:r>
      <w:r w:rsidR="00D65DEC" w:rsidRPr="00A91BC4">
        <w:rPr>
          <w:sz w:val="24"/>
          <w:szCs w:val="24"/>
        </w:rPr>
        <w:t>s</w:t>
      </w:r>
      <w:r w:rsidR="001A533E" w:rsidRPr="00A91BC4">
        <w:rPr>
          <w:sz w:val="24"/>
          <w:szCs w:val="24"/>
        </w:rPr>
        <w:t xml:space="preserve"> negalėtų naudotis anksčiau pirktomis prekėmis ar paslaugomis ar patirtų didelių nuostolių;</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color w:val="000000"/>
          <w:sz w:val="24"/>
          <w:szCs w:val="24"/>
        </w:rPr>
        <w:t>.</w:t>
      </w:r>
      <w:r w:rsidR="001A533E" w:rsidRPr="00A91BC4">
        <w:rPr>
          <w:sz w:val="24"/>
          <w:szCs w:val="24"/>
        </w:rPr>
        <w:t>4. prekių biržoje perkamos kotiruojamos prekės;</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color w:val="000000"/>
          <w:sz w:val="24"/>
          <w:szCs w:val="24"/>
        </w:rPr>
        <w:t>.</w:t>
      </w:r>
      <w:r w:rsidR="001A533E" w:rsidRPr="00A91BC4">
        <w:rPr>
          <w:sz w:val="24"/>
          <w:szCs w:val="24"/>
        </w:rPr>
        <w:t>5. perkami muziejų eksponatai, archyviniai ir bibliotekiniai dokumentai, yra prenumeruojami laikraščiai ir žurnalai;</w:t>
      </w:r>
    </w:p>
    <w:p w:rsidR="001A533E" w:rsidRPr="00A91BC4" w:rsidRDefault="009E292B">
      <w:pPr>
        <w:ind w:firstLine="360"/>
        <w:jc w:val="both"/>
        <w:rPr>
          <w:color w:val="000000"/>
          <w:sz w:val="24"/>
          <w:szCs w:val="24"/>
        </w:rPr>
      </w:pPr>
      <w:r w:rsidRPr="00A91BC4">
        <w:rPr>
          <w:color w:val="000000"/>
          <w:sz w:val="24"/>
          <w:szCs w:val="24"/>
        </w:rPr>
        <w:t>5</w:t>
      </w:r>
      <w:r w:rsidR="00983792" w:rsidRPr="00A91BC4">
        <w:rPr>
          <w:color w:val="000000"/>
          <w:sz w:val="24"/>
          <w:szCs w:val="24"/>
        </w:rPr>
        <w:t>6</w:t>
      </w:r>
      <w:r w:rsidR="001A533E" w:rsidRPr="00A91BC4">
        <w:rPr>
          <w:color w:val="000000"/>
          <w:sz w:val="24"/>
          <w:szCs w:val="24"/>
        </w:rPr>
        <w:t>.6. ypač palankiomis sąlygomis perkama iš bankrutuojančių, likviduojamų, restruktūrizuojamų ar sustabdžiusių veiklą ūkio subjektų;</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8E6C8B" w:rsidRPr="00A91BC4">
        <w:rPr>
          <w:color w:val="000000"/>
          <w:sz w:val="24"/>
          <w:szCs w:val="24"/>
        </w:rPr>
        <w:t>.7</w:t>
      </w:r>
      <w:r w:rsidR="001A533E" w:rsidRPr="00A91BC4">
        <w:rPr>
          <w:color w:val="000000"/>
          <w:sz w:val="24"/>
          <w:szCs w:val="24"/>
        </w:rPr>
        <w:t xml:space="preserve"> prekės </w:t>
      </w:r>
      <w:r w:rsidR="001A533E" w:rsidRPr="00A91BC4">
        <w:rPr>
          <w:sz w:val="24"/>
          <w:szCs w:val="24"/>
        </w:rPr>
        <w:t>perkamos iš valstybės rezervo;</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sz w:val="24"/>
          <w:szCs w:val="24"/>
        </w:rPr>
        <w:t>.8. perkamos licencijos naudotis bibliotekiniais dokumentais ar duomenų (informacinėmis) bazėmis;</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sz w:val="24"/>
          <w:szCs w:val="24"/>
        </w:rPr>
        <w:t xml:space="preserve">.10. </w:t>
      </w:r>
      <w:r w:rsidRPr="00A91BC4">
        <w:rPr>
          <w:sz w:val="24"/>
          <w:szCs w:val="24"/>
        </w:rPr>
        <w:t xml:space="preserve">perkamos </w:t>
      </w:r>
      <w:r w:rsidR="007C1DB5">
        <w:rPr>
          <w:sz w:val="24"/>
          <w:szCs w:val="24"/>
        </w:rPr>
        <w:t xml:space="preserve">Trakų r. Lentvario Henriko Senkevičiaus </w:t>
      </w:r>
      <w:r w:rsidR="003A0C24">
        <w:rPr>
          <w:sz w:val="24"/>
          <w:szCs w:val="24"/>
        </w:rPr>
        <w:t>gimnazijos</w:t>
      </w:r>
      <w:r w:rsidR="001A533E" w:rsidRPr="00A91BC4">
        <w:rPr>
          <w:sz w:val="24"/>
          <w:szCs w:val="24"/>
        </w:rPr>
        <w:t xml:space="preserve"> darbo sutartį dirbančių darbuotojų mokymo paslaugos;</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sz w:val="24"/>
          <w:szCs w:val="24"/>
        </w:rPr>
        <w:t>.11. perkamos ekspertų komisijų, komitetų, tarybų, kurių sudarymo tvarką nustato Lietuvos Respublikos įstatymai, narių teikiamos nematerialaus pobūdžio (intelektinės) paslaugos;</w:t>
      </w:r>
    </w:p>
    <w:p w:rsidR="001A533E" w:rsidRPr="00A91BC4" w:rsidRDefault="009E292B">
      <w:pPr>
        <w:ind w:firstLine="360"/>
        <w:jc w:val="both"/>
        <w:rPr>
          <w:sz w:val="24"/>
          <w:szCs w:val="24"/>
        </w:rPr>
      </w:pPr>
      <w:r w:rsidRPr="00A91BC4">
        <w:rPr>
          <w:color w:val="000000"/>
          <w:sz w:val="24"/>
          <w:szCs w:val="24"/>
        </w:rPr>
        <w:t>5</w:t>
      </w:r>
      <w:r w:rsidR="00983792" w:rsidRPr="00A91BC4">
        <w:rPr>
          <w:color w:val="000000"/>
          <w:sz w:val="24"/>
          <w:szCs w:val="24"/>
        </w:rPr>
        <w:t>6</w:t>
      </w:r>
      <w:r w:rsidR="001A533E" w:rsidRPr="00A91BC4">
        <w:rPr>
          <w:sz w:val="24"/>
          <w:szCs w:val="24"/>
        </w:rPr>
        <w:t>.12. mažos vertės pirkimų atveju;</w:t>
      </w:r>
    </w:p>
    <w:p w:rsidR="001A533E" w:rsidRPr="00A91BC4" w:rsidRDefault="009E292B">
      <w:pPr>
        <w:ind w:firstLine="360"/>
        <w:jc w:val="both"/>
        <w:rPr>
          <w:bCs/>
          <w:color w:val="000000"/>
          <w:sz w:val="24"/>
          <w:szCs w:val="24"/>
        </w:rPr>
      </w:pPr>
      <w:r w:rsidRPr="00A91BC4">
        <w:rPr>
          <w:color w:val="000000"/>
          <w:sz w:val="24"/>
          <w:szCs w:val="24"/>
        </w:rPr>
        <w:t>5</w:t>
      </w:r>
      <w:r w:rsidR="00983792" w:rsidRPr="00A91BC4">
        <w:rPr>
          <w:color w:val="000000"/>
          <w:sz w:val="24"/>
          <w:szCs w:val="24"/>
        </w:rPr>
        <w:t>6</w:t>
      </w:r>
      <w:r w:rsidR="001A533E" w:rsidRPr="00A91BC4">
        <w:rPr>
          <w:color w:val="000000"/>
          <w:sz w:val="24"/>
          <w:szCs w:val="24"/>
        </w:rPr>
        <w:t xml:space="preserve">.13. jeigu iš anksto žinoma, kad tiekėjo kvalifikacija atitinka </w:t>
      </w:r>
      <w:r w:rsidR="007C1DB5">
        <w:rPr>
          <w:color w:val="000000"/>
          <w:sz w:val="24"/>
          <w:szCs w:val="24"/>
        </w:rPr>
        <w:t xml:space="preserve">Trakų r. Lentvario Henriko Senkevičiaus </w:t>
      </w:r>
      <w:r w:rsidR="006F03C3" w:rsidRPr="006F03C3">
        <w:rPr>
          <w:color w:val="000000"/>
          <w:sz w:val="24"/>
          <w:szCs w:val="24"/>
        </w:rPr>
        <w:t xml:space="preserve">gimnazijos </w:t>
      </w:r>
      <w:r w:rsidR="001A533E" w:rsidRPr="00A91BC4">
        <w:rPr>
          <w:bCs/>
          <w:color w:val="000000"/>
          <w:sz w:val="24"/>
          <w:szCs w:val="24"/>
        </w:rPr>
        <w:t xml:space="preserve"> keliamus reikalavimus ir tiekėj</w:t>
      </w:r>
      <w:r w:rsidR="00C85F34" w:rsidRPr="00A91BC4">
        <w:rPr>
          <w:bCs/>
          <w:color w:val="000000"/>
          <w:sz w:val="24"/>
          <w:szCs w:val="24"/>
        </w:rPr>
        <w:t>as bus pajėgus įvykdyti sutartį;</w:t>
      </w:r>
    </w:p>
    <w:p w:rsidR="00C85F34" w:rsidRPr="00A91BC4" w:rsidRDefault="00C85F34">
      <w:pPr>
        <w:ind w:firstLine="360"/>
        <w:jc w:val="both"/>
        <w:rPr>
          <w:bCs/>
          <w:color w:val="000000"/>
          <w:sz w:val="24"/>
          <w:szCs w:val="24"/>
        </w:rPr>
      </w:pPr>
      <w:r w:rsidRPr="00A91BC4">
        <w:rPr>
          <w:color w:val="000000"/>
          <w:sz w:val="24"/>
          <w:szCs w:val="24"/>
        </w:rPr>
        <w:t>5</w:t>
      </w:r>
      <w:r w:rsidR="00983792" w:rsidRPr="00A91BC4">
        <w:rPr>
          <w:color w:val="000000"/>
          <w:sz w:val="24"/>
          <w:szCs w:val="24"/>
        </w:rPr>
        <w:t>6</w:t>
      </w:r>
      <w:r w:rsidRPr="00A91BC4">
        <w:rPr>
          <w:color w:val="000000"/>
          <w:sz w:val="24"/>
          <w:szCs w:val="24"/>
        </w:rPr>
        <w:t xml:space="preserve">.14. dėl įvykių, kurių </w:t>
      </w:r>
      <w:r w:rsidR="007C1DB5">
        <w:rPr>
          <w:color w:val="000000"/>
          <w:sz w:val="24"/>
          <w:szCs w:val="24"/>
        </w:rPr>
        <w:t xml:space="preserve">Trakų r. Lentvario Henriko Senkevičiaus </w:t>
      </w:r>
      <w:r w:rsidR="006F03C3" w:rsidRPr="006F03C3">
        <w:rPr>
          <w:color w:val="000000"/>
          <w:sz w:val="24"/>
          <w:szCs w:val="24"/>
        </w:rPr>
        <w:t>gimnazij</w:t>
      </w:r>
      <w:r w:rsidR="006F03C3">
        <w:rPr>
          <w:color w:val="000000"/>
          <w:sz w:val="24"/>
          <w:szCs w:val="24"/>
        </w:rPr>
        <w:t>a</w:t>
      </w:r>
      <w:r w:rsidR="00B0181E" w:rsidRPr="00A91BC4">
        <w:rPr>
          <w:color w:val="000000"/>
          <w:sz w:val="24"/>
          <w:szCs w:val="24"/>
        </w:rPr>
        <w:t xml:space="preserve"> </w:t>
      </w:r>
      <w:r w:rsidRPr="00A91BC4">
        <w:rPr>
          <w:color w:val="000000"/>
          <w:sz w:val="24"/>
          <w:szCs w:val="24"/>
        </w:rPr>
        <w:t>negalėjo iš anksto numatyti, būtina skubiai įsigyti reikalingų prekių, paslaugų ar darbų</w:t>
      </w:r>
      <w:r w:rsidR="0046503E" w:rsidRPr="00A91BC4">
        <w:rPr>
          <w:color w:val="000000"/>
          <w:sz w:val="24"/>
          <w:szCs w:val="24"/>
        </w:rPr>
        <w:t>.</w:t>
      </w:r>
    </w:p>
    <w:p w:rsidR="00FC6E52" w:rsidRPr="00A91BC4" w:rsidRDefault="00E93CAF" w:rsidP="001321FA">
      <w:pPr>
        <w:autoSpaceDE w:val="0"/>
        <w:autoSpaceDN w:val="0"/>
        <w:adjustRightInd w:val="0"/>
        <w:ind w:firstLine="312"/>
        <w:jc w:val="both"/>
        <w:textAlignment w:val="center"/>
        <w:rPr>
          <w:color w:val="000000"/>
          <w:sz w:val="24"/>
          <w:szCs w:val="24"/>
          <w:lang w:eastAsia="lt-LT"/>
        </w:rPr>
      </w:pPr>
      <w:r w:rsidRPr="00A91BC4">
        <w:rPr>
          <w:color w:val="000000"/>
          <w:sz w:val="24"/>
          <w:szCs w:val="24"/>
          <w:lang w:eastAsia="lt-LT"/>
        </w:rPr>
        <w:t>5</w:t>
      </w:r>
      <w:r w:rsidR="00983792" w:rsidRPr="00A91BC4">
        <w:rPr>
          <w:color w:val="000000"/>
          <w:sz w:val="24"/>
          <w:szCs w:val="24"/>
          <w:lang w:eastAsia="lt-LT"/>
        </w:rPr>
        <w:t>7</w:t>
      </w:r>
      <w:r w:rsidRPr="00A91BC4">
        <w:rPr>
          <w:color w:val="000000"/>
          <w:sz w:val="24"/>
          <w:szCs w:val="24"/>
          <w:lang w:eastAsia="lt-LT"/>
        </w:rPr>
        <w:t>.</w:t>
      </w:r>
      <w:r w:rsidR="00FC6E52" w:rsidRPr="00A91BC4">
        <w:rPr>
          <w:color w:val="000000"/>
          <w:sz w:val="24"/>
          <w:szCs w:val="24"/>
          <w:lang w:eastAsia="lt-LT"/>
        </w:rPr>
        <w:t xml:space="preserve"> Jei </w:t>
      </w:r>
      <w:r w:rsidR="007C1DB5">
        <w:rPr>
          <w:color w:val="000000"/>
          <w:sz w:val="24"/>
          <w:szCs w:val="24"/>
          <w:lang w:eastAsia="lt-LT"/>
        </w:rPr>
        <w:t xml:space="preserve">Trakų r. Lentvario Henriko Senkevičiaus </w:t>
      </w:r>
      <w:r w:rsidR="006F03C3" w:rsidRPr="006F03C3">
        <w:rPr>
          <w:color w:val="000000"/>
          <w:sz w:val="24"/>
          <w:szCs w:val="24"/>
          <w:lang w:eastAsia="lt-LT"/>
        </w:rPr>
        <w:t>gimnazij</w:t>
      </w:r>
      <w:r w:rsidR="006F03C3">
        <w:rPr>
          <w:color w:val="000000"/>
          <w:sz w:val="24"/>
          <w:szCs w:val="24"/>
          <w:lang w:eastAsia="lt-LT"/>
        </w:rPr>
        <w:t>a</w:t>
      </w:r>
      <w:r w:rsidRPr="00A91BC4">
        <w:rPr>
          <w:color w:val="000000"/>
          <w:sz w:val="24"/>
          <w:szCs w:val="24"/>
          <w:lang w:eastAsia="lt-LT"/>
        </w:rPr>
        <w:t xml:space="preserve"> </w:t>
      </w:r>
      <w:r w:rsidR="00FC6E52" w:rsidRPr="00A91BC4">
        <w:rPr>
          <w:color w:val="000000"/>
          <w:sz w:val="24"/>
          <w:szCs w:val="24"/>
          <w:lang w:eastAsia="lt-LT"/>
        </w:rPr>
        <w:t>tikrina tiekėjų kvalifikaciją, visais atvejais privalo patikrinti, ar nėra Viešųjų pirkimų įstatymo 33 straipsnio 1 dalyje</w:t>
      </w:r>
      <w:r w:rsidR="004160A8" w:rsidRPr="00A91BC4">
        <w:rPr>
          <w:color w:val="000000"/>
          <w:sz w:val="24"/>
          <w:szCs w:val="24"/>
          <w:lang w:eastAsia="lt-LT"/>
        </w:rPr>
        <w:t xml:space="preserve"> </w:t>
      </w:r>
      <w:r w:rsidR="00FC6E52" w:rsidRPr="00A91BC4">
        <w:rPr>
          <w:color w:val="000000"/>
          <w:sz w:val="24"/>
          <w:szCs w:val="24"/>
          <w:lang w:eastAsia="lt-LT"/>
        </w:rPr>
        <w:t>nustatytų sąlygų. Visi kiti kvalifikacijos reikalavimai gali būti laisvai pasirenkami.</w:t>
      </w:r>
    </w:p>
    <w:p w:rsidR="00FC6E52" w:rsidRPr="00A91BC4" w:rsidRDefault="000719A8" w:rsidP="001321FA">
      <w:pPr>
        <w:autoSpaceDE w:val="0"/>
        <w:autoSpaceDN w:val="0"/>
        <w:adjustRightInd w:val="0"/>
        <w:ind w:firstLine="312"/>
        <w:jc w:val="both"/>
        <w:textAlignment w:val="center"/>
        <w:rPr>
          <w:color w:val="000000"/>
          <w:spacing w:val="-4"/>
          <w:sz w:val="24"/>
          <w:szCs w:val="24"/>
          <w:lang w:eastAsia="lt-LT"/>
        </w:rPr>
      </w:pPr>
      <w:r w:rsidRPr="00A91BC4">
        <w:rPr>
          <w:color w:val="000000"/>
          <w:spacing w:val="-4"/>
          <w:sz w:val="24"/>
          <w:szCs w:val="24"/>
          <w:lang w:eastAsia="lt-LT"/>
        </w:rPr>
        <w:t>5</w:t>
      </w:r>
      <w:r w:rsidR="00983792" w:rsidRPr="00A91BC4">
        <w:rPr>
          <w:color w:val="000000"/>
          <w:spacing w:val="-4"/>
          <w:sz w:val="24"/>
          <w:szCs w:val="24"/>
          <w:lang w:eastAsia="lt-LT"/>
        </w:rPr>
        <w:t>8</w:t>
      </w:r>
      <w:r w:rsidR="00E93CAF" w:rsidRPr="00A91BC4">
        <w:rPr>
          <w:color w:val="000000"/>
          <w:spacing w:val="-4"/>
          <w:sz w:val="24"/>
          <w:szCs w:val="24"/>
          <w:lang w:eastAsia="lt-LT"/>
        </w:rPr>
        <w:t>.</w:t>
      </w:r>
      <w:r w:rsidR="00FC6E52" w:rsidRPr="00A91BC4">
        <w:rPr>
          <w:color w:val="000000"/>
          <w:spacing w:val="-4"/>
          <w:sz w:val="24"/>
          <w:szCs w:val="24"/>
          <w:lang w:eastAsia="lt-LT"/>
        </w:rPr>
        <w:t xml:space="preserve">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A533E" w:rsidRPr="00A91BC4" w:rsidRDefault="001A533E" w:rsidP="001321FA">
      <w:pPr>
        <w:pStyle w:val="prastasistinklapis"/>
        <w:spacing w:before="0" w:after="0"/>
        <w:ind w:firstLine="360"/>
        <w:jc w:val="both"/>
      </w:pPr>
    </w:p>
    <w:p w:rsidR="001E43EF" w:rsidRPr="00A91BC4" w:rsidRDefault="001A533E">
      <w:pPr>
        <w:pStyle w:val="CentrBold"/>
        <w:ind w:firstLine="360"/>
        <w:rPr>
          <w:rFonts w:ascii="Times New Roman" w:hAnsi="Times New Roman"/>
          <w:sz w:val="24"/>
          <w:szCs w:val="24"/>
          <w:lang w:val="lt-LT"/>
        </w:rPr>
      </w:pPr>
      <w:r w:rsidRPr="00A91BC4">
        <w:rPr>
          <w:rFonts w:ascii="Times New Roman" w:hAnsi="Times New Roman"/>
          <w:sz w:val="24"/>
          <w:szCs w:val="24"/>
          <w:lang w:val="lt-LT"/>
        </w:rPr>
        <w:lastRenderedPageBreak/>
        <w:t>VIII</w:t>
      </w:r>
      <w:r w:rsidR="001E43EF" w:rsidRPr="00A91BC4">
        <w:rPr>
          <w:rFonts w:ascii="Times New Roman" w:hAnsi="Times New Roman"/>
          <w:sz w:val="24"/>
          <w:szCs w:val="24"/>
          <w:lang w:val="lt-LT"/>
        </w:rPr>
        <w:t xml:space="preserve"> SKYRIUS</w:t>
      </w:r>
    </w:p>
    <w:p w:rsidR="001A533E" w:rsidRPr="00A91BC4" w:rsidRDefault="001A533E">
      <w:pPr>
        <w:pStyle w:val="CentrBold"/>
        <w:ind w:firstLine="360"/>
        <w:rPr>
          <w:rFonts w:ascii="Times New Roman" w:hAnsi="Times New Roman"/>
          <w:sz w:val="24"/>
          <w:szCs w:val="24"/>
          <w:lang w:val="lt-LT"/>
        </w:rPr>
      </w:pPr>
      <w:r w:rsidRPr="00A91BC4">
        <w:rPr>
          <w:rFonts w:ascii="Times New Roman" w:hAnsi="Times New Roman"/>
          <w:sz w:val="24"/>
          <w:szCs w:val="24"/>
          <w:lang w:val="lt-LT"/>
        </w:rPr>
        <w:t xml:space="preserve"> pasiūlymų nagrinėjimas IR VERTINIMAs</w:t>
      </w:r>
    </w:p>
    <w:p w:rsidR="001A533E" w:rsidRPr="00A91BC4" w:rsidRDefault="001A533E">
      <w:pPr>
        <w:pStyle w:val="CentrBold"/>
        <w:ind w:firstLine="360"/>
        <w:rPr>
          <w:rFonts w:ascii="Times New Roman" w:hAnsi="Times New Roman"/>
          <w:sz w:val="24"/>
          <w:szCs w:val="24"/>
          <w:lang w:val="lt-LT"/>
        </w:rPr>
      </w:pPr>
    </w:p>
    <w:p w:rsidR="001A533E" w:rsidRPr="00A91BC4" w:rsidRDefault="000719A8">
      <w:pPr>
        <w:tabs>
          <w:tab w:val="left" w:pos="900"/>
        </w:tabs>
        <w:ind w:firstLine="360"/>
        <w:jc w:val="both"/>
        <w:rPr>
          <w:sz w:val="24"/>
          <w:szCs w:val="24"/>
        </w:rPr>
      </w:pPr>
      <w:r w:rsidRPr="00A91BC4">
        <w:rPr>
          <w:sz w:val="24"/>
          <w:szCs w:val="24"/>
        </w:rPr>
        <w:t>5</w:t>
      </w:r>
      <w:r w:rsidR="00983792" w:rsidRPr="00A91BC4">
        <w:rPr>
          <w:sz w:val="24"/>
          <w:szCs w:val="24"/>
        </w:rPr>
        <w:t>9</w:t>
      </w:r>
      <w:r w:rsidR="001A533E" w:rsidRPr="00A91BC4">
        <w:rPr>
          <w:sz w:val="24"/>
          <w:szCs w:val="24"/>
        </w:rPr>
        <w:t>. Pasiūlymai turi būti priimami laikantis pirkimo dokumentuose nurodytos tvarkos. Pasibaigus pirkimo pasiūlymų pateikimo terminui</w:t>
      </w:r>
      <w:r w:rsidR="007974AC" w:rsidRPr="00A91BC4">
        <w:rPr>
          <w:sz w:val="24"/>
          <w:szCs w:val="24"/>
        </w:rPr>
        <w:t>,</w:t>
      </w:r>
      <w:r w:rsidR="001A533E" w:rsidRPr="00A91BC4">
        <w:rPr>
          <w:sz w:val="24"/>
          <w:szCs w:val="24"/>
        </w:rPr>
        <w:t xml:space="preserve"> pasiūlymų priimti negalima.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1A533E" w:rsidRPr="00A91BC4" w:rsidRDefault="00BE0C49">
      <w:pPr>
        <w:ind w:firstLine="360"/>
        <w:jc w:val="both"/>
        <w:rPr>
          <w:sz w:val="24"/>
          <w:szCs w:val="24"/>
        </w:rPr>
      </w:pPr>
      <w:r w:rsidRPr="00A91BC4">
        <w:rPr>
          <w:sz w:val="24"/>
          <w:szCs w:val="24"/>
        </w:rPr>
        <w:t>60</w:t>
      </w:r>
      <w:r w:rsidR="001A533E" w:rsidRPr="00A91BC4">
        <w:rPr>
          <w:sz w:val="24"/>
          <w:szCs w:val="24"/>
        </w:rPr>
        <w:t>. Vokus su pasiūlymais atplėšia, pasiūlymus nagrinėja ir vertina supaprastintą pirkimą atliekanti Komisija</w:t>
      </w:r>
      <w:r w:rsidR="005915DF" w:rsidRPr="00A91BC4">
        <w:rPr>
          <w:sz w:val="24"/>
          <w:szCs w:val="24"/>
        </w:rPr>
        <w:t xml:space="preserve"> arba </w:t>
      </w:r>
      <w:r w:rsidR="00C45672" w:rsidRPr="00A91BC4">
        <w:rPr>
          <w:sz w:val="24"/>
          <w:szCs w:val="24"/>
        </w:rPr>
        <w:t>p</w:t>
      </w:r>
      <w:r w:rsidR="005915DF" w:rsidRPr="00A91BC4">
        <w:rPr>
          <w:sz w:val="24"/>
          <w:szCs w:val="24"/>
        </w:rPr>
        <w:t>irkimo organizatorius</w:t>
      </w:r>
      <w:r w:rsidR="001A533E" w:rsidRPr="00A91BC4">
        <w:rPr>
          <w:sz w:val="24"/>
          <w:szCs w:val="24"/>
        </w:rPr>
        <w:t xml:space="preserve">. </w:t>
      </w:r>
    </w:p>
    <w:p w:rsidR="001A533E" w:rsidRPr="00A91BC4" w:rsidRDefault="001A533E">
      <w:pPr>
        <w:ind w:firstLine="360"/>
        <w:jc w:val="both"/>
        <w:rPr>
          <w:rFonts w:eastAsia="Lucida Sans Unicode"/>
          <w:sz w:val="24"/>
          <w:szCs w:val="24"/>
        </w:rPr>
      </w:pPr>
      <w:r w:rsidRPr="00A91BC4">
        <w:rPr>
          <w:sz w:val="24"/>
          <w:szCs w:val="24"/>
        </w:rPr>
        <w:t>6</w:t>
      </w:r>
      <w:r w:rsidR="00BE0C49" w:rsidRPr="00A91BC4">
        <w:rPr>
          <w:sz w:val="24"/>
          <w:szCs w:val="24"/>
        </w:rPr>
        <w:t>1</w:t>
      </w:r>
      <w:r w:rsidRPr="00A91BC4">
        <w:rPr>
          <w:sz w:val="24"/>
          <w:szCs w:val="24"/>
        </w:rPr>
        <w:t xml:space="preserve">. </w:t>
      </w:r>
      <w:r w:rsidRPr="00A91BC4">
        <w:rPr>
          <w:rFonts w:eastAsia="Lucida Sans Unicode"/>
          <w:sz w:val="24"/>
          <w:szCs w:val="24"/>
        </w:rPr>
        <w:t xml:space="preserve">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r w:rsidRPr="00A91BC4">
        <w:rPr>
          <w:rFonts w:eastAsia="Lucida Sans Unicode"/>
          <w:color w:val="000000"/>
          <w:sz w:val="24"/>
          <w:szCs w:val="24"/>
        </w:rPr>
        <w:t xml:space="preserve">Derybų atveju vokų su galutinėmis tiekėjų siūlomomis kainomis ir galutiniais techniniais duomenimis atplėšimo procedūroje turi teisę dalyvauti visi derybose dalyvavę tiekėjai arba jų atstovai. </w:t>
      </w:r>
    </w:p>
    <w:p w:rsidR="001A533E" w:rsidRPr="00A91BC4" w:rsidRDefault="001A533E">
      <w:pPr>
        <w:ind w:firstLine="360"/>
        <w:jc w:val="both"/>
        <w:rPr>
          <w:sz w:val="24"/>
          <w:szCs w:val="24"/>
        </w:rPr>
      </w:pPr>
      <w:r w:rsidRPr="00A91BC4">
        <w:rPr>
          <w:sz w:val="24"/>
          <w:szCs w:val="24"/>
        </w:rPr>
        <w:t>6</w:t>
      </w:r>
      <w:r w:rsidR="00BE0C49" w:rsidRPr="00A91BC4">
        <w:rPr>
          <w:sz w:val="24"/>
          <w:szCs w:val="24"/>
        </w:rPr>
        <w:t>2</w:t>
      </w:r>
      <w:r w:rsidRPr="00A91BC4">
        <w:rPr>
          <w:sz w:val="24"/>
          <w:szCs w:val="24"/>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w:t>
      </w:r>
      <w:r w:rsidRPr="00A91BC4">
        <w:rPr>
          <w:color w:val="000000"/>
          <w:sz w:val="24"/>
          <w:szCs w:val="24"/>
        </w:rPr>
        <w:t xml:space="preserve">ai </w:t>
      </w:r>
      <w:r w:rsidR="00EC37EC" w:rsidRPr="00A91BC4">
        <w:rPr>
          <w:color w:val="000000"/>
          <w:sz w:val="24"/>
          <w:szCs w:val="24"/>
        </w:rPr>
        <w:t xml:space="preserve"> </w:t>
      </w:r>
      <w:r w:rsidRPr="00A91BC4">
        <w:rPr>
          <w:color w:val="000000"/>
          <w:sz w:val="24"/>
          <w:szCs w:val="24"/>
        </w:rPr>
        <w:t>pat</w:t>
      </w:r>
      <w:r w:rsidRPr="00A91BC4">
        <w:rPr>
          <w:sz w:val="24"/>
          <w:szCs w:val="24"/>
        </w:rPr>
        <w:t>ikrina, ar pateiktų pasiūlymų techniniai duomenys ir tiekėjų kvalifikacija atitinka pirkimo dokumentuose keliamus reikalavimus, ir pagal pirkimo dokumentuose nustatytus reikalavimus įvertina pasiūlymų techninius duomenis. Apie šio patikrinimo ir įvertinimo rezultatus</w:t>
      </w:r>
      <w:r w:rsidR="00D95FF0" w:rsidRPr="00A91BC4">
        <w:rPr>
          <w:sz w:val="24"/>
          <w:szCs w:val="24"/>
        </w:rPr>
        <w:t xml:space="preserve"> </w:t>
      </w:r>
      <w:r w:rsidR="007C1DB5">
        <w:rPr>
          <w:sz w:val="24"/>
          <w:szCs w:val="24"/>
        </w:rPr>
        <w:t xml:space="preserve">Trakų r. Lentvario Henriko Senkevičiaus </w:t>
      </w:r>
      <w:r w:rsidR="006F03C3" w:rsidRPr="006F03C3">
        <w:rPr>
          <w:sz w:val="24"/>
          <w:szCs w:val="24"/>
        </w:rPr>
        <w:t>gimnazij</w:t>
      </w:r>
      <w:r w:rsidR="006F03C3">
        <w:rPr>
          <w:sz w:val="24"/>
          <w:szCs w:val="24"/>
        </w:rPr>
        <w:t>a</w:t>
      </w:r>
      <w:r w:rsidRPr="00A91BC4">
        <w:rPr>
          <w:sz w:val="24"/>
          <w:szCs w:val="24"/>
        </w:rPr>
        <w:t xml:space="preserve"> privalo raštu pranešti visiems tiekėjams, kartu nurodyti antro vokų su pasiūlymais atplėšimo posėdžio laiką ir vietą. </w:t>
      </w:r>
      <w:r w:rsidRPr="00A91BC4">
        <w:rPr>
          <w:color w:val="000000"/>
          <w:sz w:val="24"/>
          <w:szCs w:val="24"/>
        </w:rPr>
        <w:t xml:space="preserve">Jeigu </w:t>
      </w:r>
      <w:r w:rsidR="007C1DB5">
        <w:rPr>
          <w:color w:val="000000"/>
          <w:sz w:val="24"/>
          <w:szCs w:val="24"/>
        </w:rPr>
        <w:t xml:space="preserve">Trakų r. Lentvario Henriko Senkevičiaus </w:t>
      </w:r>
      <w:r w:rsidR="006F03C3" w:rsidRPr="006F03C3">
        <w:rPr>
          <w:color w:val="000000"/>
          <w:sz w:val="24"/>
          <w:szCs w:val="24"/>
        </w:rPr>
        <w:t>gimnazij</w:t>
      </w:r>
      <w:r w:rsidR="006F03C3">
        <w:rPr>
          <w:color w:val="000000"/>
          <w:sz w:val="24"/>
          <w:szCs w:val="24"/>
        </w:rPr>
        <w:t>a</w:t>
      </w:r>
      <w:r w:rsidRPr="00A91BC4">
        <w:rPr>
          <w:color w:val="000000"/>
          <w:sz w:val="24"/>
          <w:szCs w:val="24"/>
        </w:rPr>
        <w:t>, patikrin</w:t>
      </w:r>
      <w:r w:rsidR="00AA7487" w:rsidRPr="00A91BC4">
        <w:rPr>
          <w:color w:val="000000"/>
          <w:sz w:val="24"/>
          <w:szCs w:val="24"/>
        </w:rPr>
        <w:t>usi</w:t>
      </w:r>
      <w:r w:rsidRPr="00A91BC4">
        <w:rPr>
          <w:sz w:val="24"/>
          <w:szCs w:val="24"/>
        </w:rPr>
        <w:t xml:space="preserve"> ir įvertin</w:t>
      </w:r>
      <w:r w:rsidR="00AA7487" w:rsidRPr="00A91BC4">
        <w:rPr>
          <w:sz w:val="24"/>
          <w:szCs w:val="24"/>
        </w:rPr>
        <w:t>usi</w:t>
      </w:r>
      <w:r w:rsidRPr="00A91BC4">
        <w:rPr>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1A533E" w:rsidRPr="00A91BC4" w:rsidRDefault="001A533E">
      <w:pPr>
        <w:ind w:firstLine="360"/>
        <w:jc w:val="both"/>
        <w:rPr>
          <w:sz w:val="24"/>
          <w:szCs w:val="24"/>
        </w:rPr>
      </w:pPr>
      <w:r w:rsidRPr="00A91BC4">
        <w:rPr>
          <w:sz w:val="24"/>
          <w:szCs w:val="24"/>
        </w:rPr>
        <w:t>6</w:t>
      </w:r>
      <w:r w:rsidR="00BE0C49" w:rsidRPr="00A91BC4">
        <w:rPr>
          <w:sz w:val="24"/>
          <w:szCs w:val="24"/>
        </w:rPr>
        <w:t>3</w:t>
      </w:r>
      <w:r w:rsidRPr="00A91BC4">
        <w:rPr>
          <w:sz w:val="24"/>
          <w:szCs w:val="24"/>
        </w:rPr>
        <w:t xml:space="preserve">. Atplėšus voką, pasiūlymo paskutinio lapo antrojoje pusėje pasirašo posėdyje dalyvaujantys Komisijos nariai. Ši nuostata netaikoma, kai pasiūlymas perduodamas elektroninėmis priemonėmis. </w:t>
      </w:r>
    </w:p>
    <w:p w:rsidR="001A533E" w:rsidRPr="00A91BC4" w:rsidRDefault="001A533E">
      <w:pPr>
        <w:ind w:firstLine="360"/>
        <w:jc w:val="both"/>
        <w:rPr>
          <w:sz w:val="24"/>
          <w:szCs w:val="24"/>
        </w:rPr>
      </w:pPr>
      <w:r w:rsidRPr="00A91BC4">
        <w:rPr>
          <w:sz w:val="24"/>
          <w:szCs w:val="24"/>
        </w:rPr>
        <w:t>6</w:t>
      </w:r>
      <w:r w:rsidR="00BE0C49" w:rsidRPr="00A91BC4">
        <w:rPr>
          <w:sz w:val="24"/>
          <w:szCs w:val="24"/>
        </w:rPr>
        <w:t>4</w:t>
      </w:r>
      <w:r w:rsidRPr="00A91BC4">
        <w:rPr>
          <w:sz w:val="24"/>
          <w:szCs w:val="24"/>
        </w:rPr>
        <w:t xml:space="preserve">. Komisija vokų atplėšimo procedūros rezultatus įformina protokolu. </w:t>
      </w:r>
    </w:p>
    <w:p w:rsidR="001A533E" w:rsidRPr="00A91BC4" w:rsidRDefault="001A533E">
      <w:pPr>
        <w:ind w:firstLine="360"/>
        <w:jc w:val="both"/>
        <w:rPr>
          <w:sz w:val="24"/>
          <w:szCs w:val="24"/>
        </w:rPr>
      </w:pPr>
      <w:r w:rsidRPr="00A91BC4">
        <w:rPr>
          <w:sz w:val="24"/>
          <w:szCs w:val="24"/>
        </w:rPr>
        <w:t>6</w:t>
      </w:r>
      <w:r w:rsidR="00BE0C49" w:rsidRPr="00A91BC4">
        <w:rPr>
          <w:sz w:val="24"/>
          <w:szCs w:val="24"/>
        </w:rPr>
        <w:t>5</w:t>
      </w:r>
      <w:r w:rsidRPr="00A91BC4">
        <w:rPr>
          <w:sz w:val="24"/>
          <w:szCs w:val="24"/>
        </w:rPr>
        <w:t>. Vokų su pasiūlymais atplėšimo procedūroje dalyvaujantiems tiekėjams ar jų atstovams pranešama ši informacija:</w:t>
      </w:r>
    </w:p>
    <w:p w:rsidR="001A533E" w:rsidRPr="00A91BC4" w:rsidRDefault="001A533E">
      <w:pPr>
        <w:ind w:firstLine="360"/>
        <w:jc w:val="both"/>
        <w:rPr>
          <w:sz w:val="24"/>
          <w:szCs w:val="24"/>
        </w:rPr>
      </w:pPr>
      <w:r w:rsidRPr="00A91BC4">
        <w:rPr>
          <w:sz w:val="24"/>
          <w:szCs w:val="24"/>
        </w:rPr>
        <w:t>6</w:t>
      </w:r>
      <w:r w:rsidR="00BE0C49" w:rsidRPr="00A91BC4">
        <w:rPr>
          <w:sz w:val="24"/>
          <w:szCs w:val="24"/>
        </w:rPr>
        <w:t>5</w:t>
      </w:r>
      <w:r w:rsidRPr="00A91BC4">
        <w:rPr>
          <w:sz w:val="24"/>
          <w:szCs w:val="24"/>
        </w:rPr>
        <w:t>.1. pasiūlymą pateikusio tiekėjo pavadinimas;</w:t>
      </w:r>
    </w:p>
    <w:p w:rsidR="001A533E" w:rsidRPr="00A91BC4" w:rsidRDefault="001A533E">
      <w:pPr>
        <w:ind w:firstLine="360"/>
        <w:jc w:val="both"/>
        <w:rPr>
          <w:sz w:val="24"/>
          <w:szCs w:val="24"/>
        </w:rPr>
      </w:pPr>
      <w:r w:rsidRPr="00A91BC4">
        <w:rPr>
          <w:sz w:val="24"/>
          <w:szCs w:val="24"/>
        </w:rPr>
        <w:t>6</w:t>
      </w:r>
      <w:r w:rsidR="00BE0C49" w:rsidRPr="00A91BC4">
        <w:rPr>
          <w:sz w:val="24"/>
          <w:szCs w:val="24"/>
        </w:rPr>
        <w:t>5</w:t>
      </w:r>
      <w:r w:rsidRPr="00A91BC4">
        <w:rPr>
          <w:sz w:val="24"/>
          <w:szCs w:val="24"/>
        </w:rPr>
        <w:t xml:space="preserve">.2. kai pasiūlymai vertinami pagal mažiausios kainos kriterijų – pasiūlyme nurodyta kaina; </w:t>
      </w:r>
    </w:p>
    <w:p w:rsidR="001A533E" w:rsidRPr="00A91BC4" w:rsidRDefault="001A533E">
      <w:pPr>
        <w:ind w:firstLine="360"/>
        <w:jc w:val="both"/>
        <w:rPr>
          <w:sz w:val="24"/>
          <w:szCs w:val="24"/>
        </w:rPr>
      </w:pPr>
      <w:r w:rsidRPr="00A91BC4">
        <w:rPr>
          <w:sz w:val="24"/>
          <w:szCs w:val="24"/>
        </w:rPr>
        <w:t>6</w:t>
      </w:r>
      <w:r w:rsidR="00BE0C49" w:rsidRPr="00A91BC4">
        <w:rPr>
          <w:sz w:val="24"/>
          <w:szCs w:val="24"/>
        </w:rPr>
        <w:t>5</w:t>
      </w:r>
      <w:r w:rsidRPr="00A91BC4">
        <w:rPr>
          <w:sz w:val="24"/>
          <w:szCs w:val="24"/>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A533E" w:rsidRPr="00A91BC4" w:rsidRDefault="001A533E" w:rsidP="00684344">
      <w:pPr>
        <w:ind w:firstLine="360"/>
        <w:jc w:val="both"/>
        <w:rPr>
          <w:sz w:val="24"/>
          <w:szCs w:val="24"/>
        </w:rPr>
      </w:pPr>
      <w:r w:rsidRPr="00A91BC4">
        <w:rPr>
          <w:sz w:val="24"/>
          <w:szCs w:val="24"/>
        </w:rPr>
        <w:t>6</w:t>
      </w:r>
      <w:r w:rsidR="00BE0C49" w:rsidRPr="00A91BC4">
        <w:rPr>
          <w:sz w:val="24"/>
          <w:szCs w:val="24"/>
        </w:rPr>
        <w:t>5</w:t>
      </w:r>
      <w:r w:rsidRPr="00A91BC4">
        <w:rPr>
          <w:sz w:val="24"/>
          <w:szCs w:val="24"/>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A18F9" w:rsidRPr="00A91BC4" w:rsidRDefault="00931589" w:rsidP="00684344">
      <w:pPr>
        <w:autoSpaceDE w:val="0"/>
        <w:autoSpaceDN w:val="0"/>
        <w:adjustRightInd w:val="0"/>
        <w:ind w:firstLine="312"/>
        <w:jc w:val="both"/>
        <w:textAlignment w:val="center"/>
        <w:rPr>
          <w:color w:val="000000"/>
          <w:sz w:val="24"/>
          <w:szCs w:val="24"/>
          <w:lang w:eastAsia="lt-LT"/>
        </w:rPr>
      </w:pPr>
      <w:r w:rsidRPr="00A91BC4">
        <w:rPr>
          <w:color w:val="000000"/>
          <w:sz w:val="24"/>
          <w:szCs w:val="24"/>
          <w:lang w:eastAsia="lt-LT"/>
        </w:rPr>
        <w:t>6</w:t>
      </w:r>
      <w:r w:rsidR="00BE0C49" w:rsidRPr="00A91BC4">
        <w:rPr>
          <w:sz w:val="24"/>
          <w:szCs w:val="24"/>
        </w:rPr>
        <w:t>5</w:t>
      </w:r>
      <w:r w:rsidRPr="00A91BC4">
        <w:rPr>
          <w:color w:val="000000"/>
          <w:sz w:val="24"/>
          <w:szCs w:val="24"/>
          <w:lang w:eastAsia="lt-LT"/>
        </w:rPr>
        <w:t>.5.</w:t>
      </w:r>
      <w:r w:rsidR="00D706D5" w:rsidRPr="00A91BC4">
        <w:rPr>
          <w:color w:val="000000"/>
          <w:sz w:val="24"/>
          <w:szCs w:val="24"/>
          <w:lang w:eastAsia="lt-LT"/>
        </w:rPr>
        <w:t xml:space="preserve"> </w:t>
      </w:r>
      <w:r w:rsidR="008A18F9" w:rsidRPr="00A91BC4">
        <w:rPr>
          <w:color w:val="000000"/>
          <w:sz w:val="24"/>
          <w:szCs w:val="24"/>
          <w:lang w:eastAsia="lt-LT"/>
        </w:rPr>
        <w:t>ar pasiūlymas pasirašytas tiekėjo ar jo įgalioto asmens, o elektroninėmis priemonėmis teikiamas pasiūlymas</w:t>
      </w:r>
      <w:r w:rsidR="00D927A8" w:rsidRPr="00A91BC4">
        <w:rPr>
          <w:color w:val="000000"/>
          <w:sz w:val="24"/>
          <w:szCs w:val="24"/>
          <w:lang w:eastAsia="lt-LT"/>
        </w:rPr>
        <w:t xml:space="preserve"> </w:t>
      </w:r>
      <w:r w:rsidR="008A18F9" w:rsidRPr="00A91BC4">
        <w:rPr>
          <w:color w:val="000000"/>
          <w:sz w:val="24"/>
          <w:szCs w:val="24"/>
          <w:lang w:eastAsia="lt-LT"/>
        </w:rPr>
        <w:t>– pateiktas su saugiu elektroniniu parašu</w:t>
      </w:r>
      <w:r w:rsidR="00E8031B" w:rsidRPr="00A91BC4">
        <w:rPr>
          <w:color w:val="000000"/>
          <w:sz w:val="24"/>
          <w:szCs w:val="24"/>
          <w:lang w:eastAsia="lt-LT"/>
        </w:rPr>
        <w:t xml:space="preserve"> (jei </w:t>
      </w:r>
      <w:r w:rsidR="007C1DB5">
        <w:rPr>
          <w:color w:val="000000"/>
          <w:sz w:val="24"/>
          <w:szCs w:val="24"/>
          <w:lang w:eastAsia="lt-LT"/>
        </w:rPr>
        <w:t xml:space="preserve">Trakų r. Lentvario Henriko Senkevičiaus </w:t>
      </w:r>
      <w:r w:rsidR="00445CD4" w:rsidRPr="00445CD4">
        <w:rPr>
          <w:color w:val="000000"/>
          <w:sz w:val="24"/>
          <w:szCs w:val="24"/>
          <w:lang w:eastAsia="lt-LT"/>
        </w:rPr>
        <w:t>gimnazij</w:t>
      </w:r>
      <w:r w:rsidR="00445CD4">
        <w:rPr>
          <w:color w:val="000000"/>
          <w:sz w:val="24"/>
          <w:szCs w:val="24"/>
          <w:lang w:eastAsia="lt-LT"/>
        </w:rPr>
        <w:t>a</w:t>
      </w:r>
      <w:r w:rsidR="00E03E6C" w:rsidRPr="00A91BC4">
        <w:rPr>
          <w:color w:val="000000"/>
          <w:sz w:val="24"/>
          <w:szCs w:val="24"/>
          <w:lang w:eastAsia="lt-LT"/>
        </w:rPr>
        <w:t xml:space="preserve"> </w:t>
      </w:r>
      <w:r w:rsidR="00E8031B" w:rsidRPr="00A91BC4">
        <w:rPr>
          <w:color w:val="000000"/>
          <w:sz w:val="24"/>
          <w:szCs w:val="24"/>
          <w:lang w:eastAsia="lt-LT"/>
        </w:rPr>
        <w:t>to reikalauja)</w:t>
      </w:r>
      <w:r w:rsidR="008A18F9" w:rsidRPr="00A91BC4">
        <w:rPr>
          <w:color w:val="000000"/>
          <w:sz w:val="24"/>
          <w:szCs w:val="24"/>
          <w:lang w:eastAsia="lt-LT"/>
        </w:rPr>
        <w:t>;</w:t>
      </w:r>
    </w:p>
    <w:p w:rsidR="001A533E" w:rsidRPr="00A91BC4" w:rsidRDefault="001A533E" w:rsidP="00684344">
      <w:pPr>
        <w:ind w:firstLine="360"/>
        <w:jc w:val="both"/>
        <w:rPr>
          <w:sz w:val="24"/>
          <w:szCs w:val="24"/>
        </w:rPr>
      </w:pPr>
      <w:r w:rsidRPr="00A91BC4">
        <w:rPr>
          <w:sz w:val="24"/>
          <w:szCs w:val="24"/>
        </w:rPr>
        <w:t>6</w:t>
      </w:r>
      <w:r w:rsidR="00BE0C49" w:rsidRPr="00A91BC4">
        <w:rPr>
          <w:sz w:val="24"/>
          <w:szCs w:val="24"/>
        </w:rPr>
        <w:t>5</w:t>
      </w:r>
      <w:r w:rsidRPr="00A91BC4">
        <w:rPr>
          <w:sz w:val="24"/>
          <w:szCs w:val="24"/>
        </w:rPr>
        <w:t>.</w:t>
      </w:r>
      <w:r w:rsidR="00D927A8" w:rsidRPr="00A91BC4">
        <w:rPr>
          <w:sz w:val="24"/>
          <w:szCs w:val="24"/>
        </w:rPr>
        <w:t>6</w:t>
      </w:r>
      <w:r w:rsidRPr="00A91BC4">
        <w:rPr>
          <w:sz w:val="24"/>
          <w:szCs w:val="24"/>
        </w:rPr>
        <w:t xml:space="preserve">. kai </w:t>
      </w:r>
      <w:r w:rsidR="00D7595F" w:rsidRPr="00A91BC4">
        <w:rPr>
          <w:sz w:val="24"/>
          <w:szCs w:val="24"/>
        </w:rPr>
        <w:t xml:space="preserve">tiekėjai </w:t>
      </w:r>
      <w:r w:rsidRPr="00A91BC4">
        <w:rPr>
          <w:sz w:val="24"/>
          <w:szCs w:val="24"/>
        </w:rPr>
        <w:t xml:space="preserve">reikalauja: </w:t>
      </w:r>
    </w:p>
    <w:p w:rsidR="001A533E" w:rsidRPr="00A91BC4" w:rsidRDefault="001A533E" w:rsidP="00684344">
      <w:pPr>
        <w:ind w:firstLine="360"/>
        <w:jc w:val="both"/>
        <w:rPr>
          <w:sz w:val="24"/>
          <w:szCs w:val="24"/>
        </w:rPr>
      </w:pPr>
      <w:r w:rsidRPr="00A91BC4">
        <w:rPr>
          <w:sz w:val="24"/>
          <w:szCs w:val="24"/>
        </w:rPr>
        <w:t>6</w:t>
      </w:r>
      <w:r w:rsidR="00BE0C49" w:rsidRPr="00A91BC4">
        <w:rPr>
          <w:sz w:val="24"/>
          <w:szCs w:val="24"/>
        </w:rPr>
        <w:t>5</w:t>
      </w:r>
      <w:r w:rsidRPr="00A91BC4">
        <w:rPr>
          <w:sz w:val="24"/>
          <w:szCs w:val="24"/>
        </w:rPr>
        <w:t>.</w:t>
      </w:r>
      <w:r w:rsidR="00D927A8" w:rsidRPr="00A91BC4">
        <w:rPr>
          <w:sz w:val="24"/>
          <w:szCs w:val="24"/>
        </w:rPr>
        <w:t>6</w:t>
      </w:r>
      <w:r w:rsidRPr="00A91BC4">
        <w:rPr>
          <w:sz w:val="24"/>
          <w:szCs w:val="24"/>
        </w:rPr>
        <w:t>.1. ar yra pateiktas pasiūlymo galiojimo užtikrinimas;</w:t>
      </w:r>
    </w:p>
    <w:p w:rsidR="001A533E" w:rsidRPr="00A91BC4" w:rsidRDefault="001A533E" w:rsidP="00684344">
      <w:pPr>
        <w:ind w:firstLine="360"/>
        <w:jc w:val="both"/>
        <w:rPr>
          <w:sz w:val="24"/>
          <w:szCs w:val="24"/>
        </w:rPr>
      </w:pPr>
      <w:r w:rsidRPr="00A91BC4">
        <w:rPr>
          <w:sz w:val="24"/>
          <w:szCs w:val="24"/>
        </w:rPr>
        <w:lastRenderedPageBreak/>
        <w:t>6</w:t>
      </w:r>
      <w:r w:rsidR="00BE0C49" w:rsidRPr="00A91BC4">
        <w:rPr>
          <w:sz w:val="24"/>
          <w:szCs w:val="24"/>
        </w:rPr>
        <w:t>5</w:t>
      </w:r>
      <w:r w:rsidRPr="00A91BC4">
        <w:rPr>
          <w:sz w:val="24"/>
          <w:szCs w:val="24"/>
        </w:rPr>
        <w:t>.</w:t>
      </w:r>
      <w:r w:rsidR="00D927A8" w:rsidRPr="00A91BC4">
        <w:rPr>
          <w:sz w:val="24"/>
          <w:szCs w:val="24"/>
        </w:rPr>
        <w:t>6</w:t>
      </w:r>
      <w:r w:rsidRPr="00A91BC4">
        <w:rPr>
          <w:sz w:val="24"/>
          <w:szCs w:val="24"/>
        </w:rPr>
        <w:t>.2. ar pateiktas pasiūlymas yra susiūtas, sunumeruotas;</w:t>
      </w:r>
    </w:p>
    <w:p w:rsidR="001A533E" w:rsidRPr="00A91BC4" w:rsidRDefault="001A533E" w:rsidP="00684344">
      <w:pPr>
        <w:ind w:firstLine="360"/>
        <w:jc w:val="both"/>
        <w:rPr>
          <w:sz w:val="24"/>
          <w:szCs w:val="24"/>
        </w:rPr>
      </w:pPr>
      <w:r w:rsidRPr="00A91BC4">
        <w:rPr>
          <w:sz w:val="24"/>
          <w:szCs w:val="24"/>
        </w:rPr>
        <w:t>6</w:t>
      </w:r>
      <w:r w:rsidR="00BE0C49" w:rsidRPr="00A91BC4">
        <w:rPr>
          <w:sz w:val="24"/>
          <w:szCs w:val="24"/>
        </w:rPr>
        <w:t>5</w:t>
      </w:r>
      <w:r w:rsidRPr="00A91BC4">
        <w:rPr>
          <w:sz w:val="24"/>
          <w:szCs w:val="24"/>
        </w:rPr>
        <w:t>.</w:t>
      </w:r>
      <w:r w:rsidR="00D927A8" w:rsidRPr="00A91BC4">
        <w:rPr>
          <w:sz w:val="24"/>
          <w:szCs w:val="24"/>
        </w:rPr>
        <w:t>6</w:t>
      </w:r>
      <w:r w:rsidRPr="00A91BC4">
        <w:rPr>
          <w:sz w:val="24"/>
          <w:szCs w:val="24"/>
        </w:rPr>
        <w:t>.3. ar pasiūlymas paskutinio lapo antroje</w:t>
      </w:r>
      <w:r w:rsidR="00106164" w:rsidRPr="00A91BC4">
        <w:rPr>
          <w:sz w:val="24"/>
          <w:szCs w:val="24"/>
        </w:rPr>
        <w:t xml:space="preserve"> pusėje</w:t>
      </w:r>
      <w:r w:rsidRPr="00A91BC4">
        <w:rPr>
          <w:sz w:val="24"/>
          <w:szCs w:val="24"/>
        </w:rPr>
        <w:t xml:space="preserve"> patvirtintas tiekėjo ar jo įgalioto asmens parašu, ar nurodytas įgalioto asmens vardas, pavardė, pareigos bei pasiūlymą sudarančių lapų skaičius;</w:t>
      </w:r>
    </w:p>
    <w:p w:rsidR="001A533E" w:rsidRPr="00A91BC4" w:rsidRDefault="001A533E" w:rsidP="000C0CA1">
      <w:pPr>
        <w:ind w:firstLine="360"/>
        <w:jc w:val="both"/>
        <w:rPr>
          <w:sz w:val="24"/>
          <w:szCs w:val="24"/>
        </w:rPr>
      </w:pPr>
      <w:r w:rsidRPr="00A91BC4">
        <w:rPr>
          <w:sz w:val="24"/>
          <w:szCs w:val="24"/>
        </w:rPr>
        <w:t>6</w:t>
      </w:r>
      <w:r w:rsidR="00BE0C49" w:rsidRPr="00A91BC4">
        <w:rPr>
          <w:sz w:val="24"/>
          <w:szCs w:val="24"/>
        </w:rPr>
        <w:t>5</w:t>
      </w:r>
      <w:r w:rsidRPr="00A91BC4">
        <w:rPr>
          <w:sz w:val="24"/>
          <w:szCs w:val="24"/>
        </w:rPr>
        <w:t>.</w:t>
      </w:r>
      <w:r w:rsidR="00D927A8" w:rsidRPr="00A91BC4">
        <w:rPr>
          <w:sz w:val="24"/>
          <w:szCs w:val="24"/>
        </w:rPr>
        <w:t>6</w:t>
      </w:r>
      <w:r w:rsidRPr="00A91BC4">
        <w:rPr>
          <w:sz w:val="24"/>
          <w:szCs w:val="24"/>
        </w:rPr>
        <w:t xml:space="preserve">.4. kai pasiūlymai pateikiami elektroninėmis priemonėmis – ar pasiūlymas pateiktas </w:t>
      </w:r>
      <w:r w:rsidR="007C1DB5">
        <w:rPr>
          <w:sz w:val="24"/>
          <w:szCs w:val="24"/>
        </w:rPr>
        <w:t xml:space="preserve">Trakų r. Lentvario Henriko Senkevičiaus </w:t>
      </w:r>
      <w:r w:rsidR="00445CD4" w:rsidRPr="00445CD4">
        <w:rPr>
          <w:sz w:val="24"/>
          <w:szCs w:val="24"/>
        </w:rPr>
        <w:t xml:space="preserve">gimnazijos </w:t>
      </w:r>
      <w:r w:rsidRPr="00A91BC4">
        <w:rPr>
          <w:sz w:val="24"/>
          <w:szCs w:val="24"/>
        </w:rPr>
        <w:t xml:space="preserve"> nurodytomis elektroninėmis priemonėmis</w:t>
      </w:r>
      <w:r w:rsidR="0015123F" w:rsidRPr="00A91BC4">
        <w:rPr>
          <w:sz w:val="24"/>
          <w:szCs w:val="24"/>
        </w:rPr>
        <w:t>.</w:t>
      </w:r>
      <w:r w:rsidRPr="00A91BC4">
        <w:rPr>
          <w:sz w:val="24"/>
          <w:szCs w:val="24"/>
        </w:rPr>
        <w:t xml:space="preserve"> </w:t>
      </w:r>
    </w:p>
    <w:p w:rsidR="001A533E" w:rsidRPr="00A91BC4" w:rsidRDefault="001A533E">
      <w:pPr>
        <w:ind w:firstLine="360"/>
        <w:jc w:val="both"/>
        <w:rPr>
          <w:color w:val="000000"/>
          <w:sz w:val="24"/>
          <w:szCs w:val="24"/>
        </w:rPr>
      </w:pPr>
      <w:r w:rsidRPr="00A91BC4">
        <w:rPr>
          <w:color w:val="000000"/>
          <w:sz w:val="24"/>
          <w:szCs w:val="24"/>
        </w:rPr>
        <w:t>6</w:t>
      </w:r>
      <w:r w:rsidR="00BE0C49" w:rsidRPr="00A91BC4">
        <w:rPr>
          <w:color w:val="000000"/>
          <w:sz w:val="24"/>
          <w:szCs w:val="24"/>
        </w:rPr>
        <w:t>6</w:t>
      </w:r>
      <w:r w:rsidRPr="00A91BC4">
        <w:rPr>
          <w:color w:val="000000"/>
          <w:sz w:val="24"/>
          <w:szCs w:val="24"/>
        </w:rPr>
        <w:t>. Jei pirkimas susideda iš atskirų pirkimo dalių,</w:t>
      </w:r>
      <w:r w:rsidR="00173A36" w:rsidRPr="00A91BC4">
        <w:rPr>
          <w:color w:val="000000"/>
          <w:sz w:val="24"/>
          <w:szCs w:val="24"/>
        </w:rPr>
        <w:t xml:space="preserve"> Taisyklių </w:t>
      </w:r>
      <w:r w:rsidRPr="00A91BC4">
        <w:rPr>
          <w:color w:val="000000"/>
          <w:sz w:val="24"/>
          <w:szCs w:val="24"/>
        </w:rPr>
        <w:t>6</w:t>
      </w:r>
      <w:r w:rsidR="009E5DF1" w:rsidRPr="00A91BC4">
        <w:rPr>
          <w:color w:val="000000"/>
          <w:sz w:val="24"/>
          <w:szCs w:val="24"/>
        </w:rPr>
        <w:t>5</w:t>
      </w:r>
      <w:r w:rsidRPr="00A91BC4">
        <w:rPr>
          <w:color w:val="000000"/>
          <w:sz w:val="24"/>
          <w:szCs w:val="24"/>
        </w:rPr>
        <w:t>.1–6</w:t>
      </w:r>
      <w:r w:rsidR="009E5DF1" w:rsidRPr="00A91BC4">
        <w:rPr>
          <w:color w:val="000000"/>
          <w:sz w:val="24"/>
          <w:szCs w:val="24"/>
        </w:rPr>
        <w:t>5</w:t>
      </w:r>
      <w:r w:rsidRPr="00A91BC4">
        <w:rPr>
          <w:color w:val="000000"/>
          <w:sz w:val="24"/>
          <w:szCs w:val="24"/>
        </w:rPr>
        <w:t>.</w:t>
      </w:r>
      <w:r w:rsidR="00CB4481" w:rsidRPr="00A91BC4">
        <w:rPr>
          <w:color w:val="000000"/>
          <w:sz w:val="24"/>
          <w:szCs w:val="24"/>
        </w:rPr>
        <w:t>5</w:t>
      </w:r>
      <w:r w:rsidRPr="00A91BC4">
        <w:rPr>
          <w:color w:val="000000"/>
          <w:sz w:val="24"/>
          <w:szCs w:val="24"/>
        </w:rPr>
        <w:t xml:space="preserve"> punktuose nurodyta informacija, o jei reikia, ir kita 6</w:t>
      </w:r>
      <w:r w:rsidR="009E5DF1" w:rsidRPr="00A91BC4">
        <w:rPr>
          <w:color w:val="000000"/>
          <w:sz w:val="24"/>
          <w:szCs w:val="24"/>
        </w:rPr>
        <w:t>5</w:t>
      </w:r>
      <w:r w:rsidRPr="00A91BC4">
        <w:rPr>
          <w:color w:val="000000"/>
          <w:sz w:val="24"/>
          <w:szCs w:val="24"/>
        </w:rPr>
        <w:t xml:space="preserve"> punkte nurodyta informacija skelbiama dėl kiekvienos pirkimo dalies. Tokia informacija turi būti nurodoma ir vokų su kainomis atplėšimo posėdžio protokole.</w:t>
      </w:r>
    </w:p>
    <w:p w:rsidR="001A533E" w:rsidRPr="00A91BC4" w:rsidRDefault="001A533E">
      <w:pPr>
        <w:ind w:firstLine="360"/>
        <w:jc w:val="both"/>
        <w:rPr>
          <w:sz w:val="24"/>
          <w:szCs w:val="24"/>
        </w:rPr>
      </w:pPr>
      <w:r w:rsidRPr="00A91BC4">
        <w:rPr>
          <w:color w:val="000000"/>
          <w:sz w:val="24"/>
          <w:szCs w:val="24"/>
        </w:rPr>
        <w:t>6</w:t>
      </w:r>
      <w:r w:rsidR="00DE7F0C" w:rsidRPr="00A91BC4">
        <w:rPr>
          <w:color w:val="000000"/>
          <w:sz w:val="24"/>
          <w:szCs w:val="24"/>
        </w:rPr>
        <w:t>7</w:t>
      </w:r>
      <w:r w:rsidRPr="00A91BC4">
        <w:rPr>
          <w:color w:val="000000"/>
          <w:sz w:val="24"/>
          <w:szCs w:val="24"/>
        </w:rPr>
        <w:t xml:space="preserve">. Vokų su pasiūlymais atplėšimo metu </w:t>
      </w:r>
      <w:r w:rsidR="007C1DB5">
        <w:rPr>
          <w:color w:val="000000"/>
          <w:sz w:val="24"/>
          <w:szCs w:val="24"/>
        </w:rPr>
        <w:t xml:space="preserve">Trakų r. Lentvario Henriko Senkevičiaus </w:t>
      </w:r>
      <w:r w:rsidR="00445CD4" w:rsidRPr="00445CD4">
        <w:rPr>
          <w:color w:val="000000"/>
          <w:sz w:val="24"/>
          <w:szCs w:val="24"/>
        </w:rPr>
        <w:t>gimnazij</w:t>
      </w:r>
      <w:r w:rsidR="00445CD4">
        <w:rPr>
          <w:color w:val="000000"/>
          <w:sz w:val="24"/>
          <w:szCs w:val="24"/>
        </w:rPr>
        <w:t>a</w:t>
      </w:r>
      <w:r w:rsidR="009827F9" w:rsidRPr="00A91BC4">
        <w:rPr>
          <w:color w:val="000000"/>
          <w:sz w:val="24"/>
          <w:szCs w:val="24"/>
        </w:rPr>
        <w:t xml:space="preserve"> </w:t>
      </w:r>
      <w:r w:rsidRPr="00A91BC4">
        <w:rPr>
          <w:color w:val="000000"/>
          <w:sz w:val="24"/>
          <w:szCs w:val="24"/>
        </w:rPr>
        <w:t>turi leisti posėdyje dalyvaujantiems suinteresuotiems tiekėjams ar jų įgaliotiems atstovams viešai ištaisyti past</w:t>
      </w:r>
      <w:r w:rsidRPr="00A91BC4">
        <w:rPr>
          <w:sz w:val="24"/>
          <w:szCs w:val="24"/>
        </w:rPr>
        <w:t>ebėtus jų pasiūlymo susiuvimo ar įforminimo trūkumus, kuriuos įmanoma ištaisyti posėdžio metu.</w:t>
      </w:r>
    </w:p>
    <w:p w:rsidR="001A533E" w:rsidRPr="00A91BC4" w:rsidRDefault="008E5DBB">
      <w:pPr>
        <w:ind w:firstLine="360"/>
        <w:jc w:val="both"/>
        <w:rPr>
          <w:sz w:val="24"/>
          <w:szCs w:val="24"/>
        </w:rPr>
      </w:pPr>
      <w:r w:rsidRPr="00A91BC4">
        <w:rPr>
          <w:sz w:val="24"/>
          <w:szCs w:val="24"/>
        </w:rPr>
        <w:t>6</w:t>
      </w:r>
      <w:r w:rsidR="00DE7F0C" w:rsidRPr="00A91BC4">
        <w:rPr>
          <w:sz w:val="24"/>
          <w:szCs w:val="24"/>
        </w:rPr>
        <w:t>8</w:t>
      </w:r>
      <w:r w:rsidR="001A533E" w:rsidRPr="00A91BC4">
        <w:rPr>
          <w:sz w:val="24"/>
          <w:szCs w:val="24"/>
        </w:rPr>
        <w:t>. Apie vokų su pasiūlymais atplėšimo procedūrų metu paskelbtą informaciją raštu pranešama ir vokų atplėšimo procedūroje nedalyvaujantiems pasiūlymus pateikusiems tiekėjams, jeigu jie to pageidauja</w:t>
      </w:r>
      <w:r w:rsidR="00E11812" w:rsidRPr="00A91BC4">
        <w:rPr>
          <w:color w:val="000000"/>
          <w:sz w:val="24"/>
          <w:szCs w:val="24"/>
        </w:rPr>
        <w:t xml:space="preserve">. </w:t>
      </w:r>
      <w:r w:rsidR="001A533E" w:rsidRPr="00A91BC4">
        <w:rPr>
          <w:color w:val="000000"/>
          <w:sz w:val="24"/>
          <w:szCs w:val="24"/>
        </w:rPr>
        <w:t>Kiekvienas vokų atplėšimo procedūroje dalyvaujantis tiekėjas ar jo atstovas turi teisę asmeniškai susipažinti su</w:t>
      </w:r>
      <w:r w:rsidR="001A533E" w:rsidRPr="00A91BC4">
        <w:rPr>
          <w:sz w:val="24"/>
          <w:szCs w:val="24"/>
        </w:rPr>
        <w:t xml:space="preserve"> viešai perskaityta informacija, tačiau supažindindama</w:t>
      </w:r>
      <w:r w:rsidR="00776144" w:rsidRPr="00A91BC4">
        <w:rPr>
          <w:sz w:val="24"/>
          <w:szCs w:val="24"/>
        </w:rPr>
        <w:t>s</w:t>
      </w:r>
      <w:r w:rsidR="001A533E" w:rsidRPr="00A91BC4">
        <w:rPr>
          <w:sz w:val="24"/>
          <w:szCs w:val="24"/>
        </w:rPr>
        <w:t xml:space="preserve"> su šia informacija</w:t>
      </w:r>
      <w:r w:rsidR="00475F8B" w:rsidRPr="00A91BC4">
        <w:rPr>
          <w:sz w:val="24"/>
          <w:szCs w:val="24"/>
        </w:rPr>
        <w:t>,</w:t>
      </w:r>
      <w:r w:rsidR="001A533E" w:rsidRPr="00A91BC4">
        <w:rPr>
          <w:sz w:val="24"/>
          <w:szCs w:val="24"/>
        </w:rPr>
        <w:t xml:space="preserve"> </w:t>
      </w:r>
      <w:r w:rsidR="007C1DB5">
        <w:rPr>
          <w:sz w:val="24"/>
          <w:szCs w:val="24"/>
        </w:rPr>
        <w:t xml:space="preserve">Trakų r. Lentvario Henriko Senkevičiaus </w:t>
      </w:r>
      <w:r w:rsidR="00445CD4" w:rsidRPr="00445CD4">
        <w:rPr>
          <w:sz w:val="24"/>
          <w:szCs w:val="24"/>
        </w:rPr>
        <w:t>gimnazij</w:t>
      </w:r>
      <w:r w:rsidR="00445CD4">
        <w:rPr>
          <w:sz w:val="24"/>
          <w:szCs w:val="24"/>
        </w:rPr>
        <w:t xml:space="preserve">a </w:t>
      </w:r>
      <w:r w:rsidR="001A533E" w:rsidRPr="00A91BC4">
        <w:rPr>
          <w:sz w:val="24"/>
          <w:szCs w:val="24"/>
        </w:rPr>
        <w:t>negali atskleisti tiekėjo pasiūlyme esančios konfidencialios informacijos</w:t>
      </w:r>
      <w:r w:rsidR="00CD03F7" w:rsidRPr="00A91BC4">
        <w:rPr>
          <w:sz w:val="24"/>
          <w:szCs w:val="24"/>
        </w:rPr>
        <w:t>,</w:t>
      </w:r>
      <w:r w:rsidR="00CD03F7" w:rsidRPr="00A91BC4">
        <w:rPr>
          <w:sz w:val="24"/>
          <w:szCs w:val="24"/>
          <w:lang w:eastAsia="lt-LT"/>
        </w:rPr>
        <w:t xml:space="preserve"> kurios konfidencialumą nurodė tiekėjas</w:t>
      </w:r>
      <w:r w:rsidR="001A533E" w:rsidRPr="00A91BC4">
        <w:rPr>
          <w:sz w:val="24"/>
          <w:szCs w:val="24"/>
        </w:rPr>
        <w:t>.</w:t>
      </w:r>
      <w:r w:rsidR="00CD03F7" w:rsidRPr="00A91BC4">
        <w:rPr>
          <w:sz w:val="24"/>
          <w:szCs w:val="24"/>
          <w:lang w:eastAsia="lt-LT"/>
        </w:rPr>
        <w:t xml:space="preserve"> Tokią informaciją sudaro visų pirma komercinė (gamybinė) paslaptis ir konfidencialieji pasiūlymų aspektai. P</w:t>
      </w:r>
      <w:r w:rsidR="00CD03F7" w:rsidRPr="00A91BC4">
        <w:rPr>
          <w:sz w:val="24"/>
          <w:szCs w:val="24"/>
        </w:rPr>
        <w:t>asiūlyme nurodyta prekių, paslaugų ar darbų kaina, išskyrus jos sudedamąsias dalis, nėra laikoma konfidencialia informacija.</w:t>
      </w:r>
    </w:p>
    <w:p w:rsidR="001A533E" w:rsidRPr="00A91BC4" w:rsidRDefault="008E5DBB">
      <w:pPr>
        <w:ind w:firstLine="360"/>
        <w:jc w:val="both"/>
        <w:rPr>
          <w:sz w:val="24"/>
          <w:szCs w:val="24"/>
        </w:rPr>
      </w:pPr>
      <w:r w:rsidRPr="00A91BC4">
        <w:rPr>
          <w:sz w:val="24"/>
          <w:szCs w:val="24"/>
        </w:rPr>
        <w:t>6</w:t>
      </w:r>
      <w:r w:rsidR="00DE7F0C" w:rsidRPr="00A91BC4">
        <w:rPr>
          <w:sz w:val="24"/>
          <w:szCs w:val="24"/>
        </w:rPr>
        <w:t>9</w:t>
      </w:r>
      <w:r w:rsidR="001A533E" w:rsidRPr="00A91BC4">
        <w:rPr>
          <w:sz w:val="24"/>
          <w:szCs w:val="24"/>
        </w:rPr>
        <w:t xml:space="preserve">. Pasiūlymai nagrinėjami ir vertinami konfidencialiai, nedalyvaujant pasiūlymus </w:t>
      </w:r>
      <w:r w:rsidR="002D571E" w:rsidRPr="00A91BC4">
        <w:rPr>
          <w:sz w:val="24"/>
          <w:szCs w:val="24"/>
        </w:rPr>
        <w:t>pateikusiems tiekėjams ar jų</w:t>
      </w:r>
      <w:r w:rsidR="001A533E" w:rsidRPr="00A91BC4">
        <w:rPr>
          <w:sz w:val="24"/>
          <w:szCs w:val="24"/>
        </w:rPr>
        <w:t xml:space="preserve"> atstovams.</w:t>
      </w:r>
    </w:p>
    <w:p w:rsidR="001A533E" w:rsidRPr="00A91BC4" w:rsidRDefault="00DE7F0C">
      <w:pPr>
        <w:ind w:firstLine="360"/>
        <w:jc w:val="both"/>
        <w:rPr>
          <w:sz w:val="24"/>
          <w:szCs w:val="24"/>
        </w:rPr>
      </w:pPr>
      <w:r w:rsidRPr="00A91BC4">
        <w:rPr>
          <w:color w:val="000000"/>
          <w:sz w:val="24"/>
          <w:szCs w:val="24"/>
        </w:rPr>
        <w:t>70</w:t>
      </w:r>
      <w:r w:rsidR="001A533E" w:rsidRPr="00A91BC4">
        <w:rPr>
          <w:color w:val="000000"/>
          <w:sz w:val="24"/>
          <w:szCs w:val="24"/>
        </w:rPr>
        <w:t xml:space="preserve">. </w:t>
      </w:r>
      <w:r w:rsidR="007C1DB5">
        <w:rPr>
          <w:color w:val="000000"/>
          <w:sz w:val="24"/>
          <w:szCs w:val="24"/>
        </w:rPr>
        <w:t xml:space="preserve">Trakų r. Lentvario Henriko Senkevičiaus </w:t>
      </w:r>
      <w:r w:rsidR="00445CD4" w:rsidRPr="00445CD4">
        <w:rPr>
          <w:color w:val="000000"/>
          <w:sz w:val="24"/>
          <w:szCs w:val="24"/>
        </w:rPr>
        <w:t>gimnazij</w:t>
      </w:r>
      <w:r w:rsidR="00445CD4">
        <w:rPr>
          <w:color w:val="000000"/>
          <w:sz w:val="24"/>
          <w:szCs w:val="24"/>
        </w:rPr>
        <w:t>a</w:t>
      </w:r>
      <w:r w:rsidR="001A533E" w:rsidRPr="00A91BC4">
        <w:rPr>
          <w:color w:val="000000"/>
          <w:sz w:val="24"/>
          <w:szCs w:val="24"/>
        </w:rPr>
        <w:t>, nagrinėdama</w:t>
      </w:r>
      <w:r w:rsidR="001A533E" w:rsidRPr="00A91BC4">
        <w:rPr>
          <w:sz w:val="24"/>
          <w:szCs w:val="24"/>
        </w:rPr>
        <w:t xml:space="preserve"> pasiūlymus: </w:t>
      </w:r>
    </w:p>
    <w:p w:rsidR="0087643C" w:rsidRPr="00A91BC4" w:rsidRDefault="00DE7F0C" w:rsidP="0087643C">
      <w:pPr>
        <w:ind w:firstLine="360"/>
        <w:jc w:val="both"/>
        <w:rPr>
          <w:sz w:val="24"/>
          <w:szCs w:val="24"/>
        </w:rPr>
      </w:pPr>
      <w:r w:rsidRPr="00A91BC4">
        <w:rPr>
          <w:color w:val="000000"/>
          <w:sz w:val="24"/>
          <w:szCs w:val="24"/>
        </w:rPr>
        <w:t>70</w:t>
      </w:r>
      <w:r w:rsidR="001A533E" w:rsidRPr="00A91BC4">
        <w:rPr>
          <w:sz w:val="24"/>
          <w:szCs w:val="24"/>
        </w:rPr>
        <w:t>.1. tikrina tiekėjų pasiūlymuose pateiktų kvalifikacinių duomenų atitikimą pirkimo dokumentuose nustatyt</w:t>
      </w:r>
      <w:r w:rsidR="00475F8B" w:rsidRPr="00A91BC4">
        <w:rPr>
          <w:sz w:val="24"/>
          <w:szCs w:val="24"/>
        </w:rPr>
        <w:t>u</w:t>
      </w:r>
      <w:r w:rsidR="001A533E" w:rsidRPr="00A91BC4">
        <w:rPr>
          <w:sz w:val="24"/>
          <w:szCs w:val="24"/>
        </w:rPr>
        <w:t>s minimali</w:t>
      </w:r>
      <w:r w:rsidR="00475F8B" w:rsidRPr="00A91BC4">
        <w:rPr>
          <w:sz w:val="24"/>
          <w:szCs w:val="24"/>
        </w:rPr>
        <w:t>u</w:t>
      </w:r>
      <w:r w:rsidR="001A533E" w:rsidRPr="00A91BC4">
        <w:rPr>
          <w:sz w:val="24"/>
          <w:szCs w:val="24"/>
        </w:rPr>
        <w:t>s kvalifikacini</w:t>
      </w:r>
      <w:r w:rsidR="00475F8B" w:rsidRPr="00A91BC4">
        <w:rPr>
          <w:sz w:val="24"/>
          <w:szCs w:val="24"/>
        </w:rPr>
        <w:t>u</w:t>
      </w:r>
      <w:r w:rsidR="001A533E" w:rsidRPr="00A91BC4">
        <w:rPr>
          <w:sz w:val="24"/>
          <w:szCs w:val="24"/>
        </w:rPr>
        <w:t>s reikalavim</w:t>
      </w:r>
      <w:r w:rsidR="00475F8B" w:rsidRPr="00A91BC4">
        <w:rPr>
          <w:sz w:val="24"/>
          <w:szCs w:val="24"/>
        </w:rPr>
        <w:t>u</w:t>
      </w:r>
      <w:r w:rsidR="001A533E" w:rsidRPr="00A91BC4">
        <w:rPr>
          <w:sz w:val="24"/>
          <w:szCs w:val="24"/>
        </w:rPr>
        <w:t>s. Jeigu nustatoma, kad tiekėjo pateikti kvalifikaciniai duomenys yra neišsamūs arba netikslūs, privaloma prašyti tiekėjo juos patikslinti</w:t>
      </w:r>
      <w:r w:rsidR="004B2AF2" w:rsidRPr="00A91BC4">
        <w:rPr>
          <w:sz w:val="24"/>
          <w:szCs w:val="24"/>
        </w:rPr>
        <w:t xml:space="preserve"> per </w:t>
      </w:r>
      <w:r w:rsidR="007C1DB5">
        <w:rPr>
          <w:sz w:val="24"/>
          <w:szCs w:val="24"/>
        </w:rPr>
        <w:t xml:space="preserve">Trakų r. Lentvario Henriko Senkevičiaus </w:t>
      </w:r>
      <w:r w:rsidR="00445CD4" w:rsidRPr="00445CD4">
        <w:rPr>
          <w:sz w:val="24"/>
          <w:szCs w:val="24"/>
        </w:rPr>
        <w:t xml:space="preserve">gimnazijos </w:t>
      </w:r>
      <w:r w:rsidR="004D58EC" w:rsidRPr="00A91BC4">
        <w:rPr>
          <w:sz w:val="24"/>
          <w:szCs w:val="24"/>
        </w:rPr>
        <w:t xml:space="preserve">nurodytą </w:t>
      </w:r>
      <w:r w:rsidR="004B2AF2" w:rsidRPr="00A91BC4">
        <w:rPr>
          <w:sz w:val="24"/>
          <w:szCs w:val="24"/>
        </w:rPr>
        <w:t>terminą</w:t>
      </w:r>
      <w:r w:rsidR="0087643C" w:rsidRPr="00A91BC4">
        <w:rPr>
          <w:sz w:val="24"/>
          <w:szCs w:val="24"/>
        </w:rPr>
        <w:t xml:space="preserve">. </w:t>
      </w:r>
      <w:r w:rsidR="00E15A2A" w:rsidRPr="00A91BC4">
        <w:rPr>
          <w:sz w:val="24"/>
          <w:szCs w:val="24"/>
        </w:rPr>
        <w:t>P</w:t>
      </w:r>
      <w:r w:rsidR="0087643C" w:rsidRPr="00A91BC4">
        <w:rPr>
          <w:sz w:val="24"/>
          <w:szCs w:val="24"/>
          <w:lang w:eastAsia="lt-LT"/>
        </w:rPr>
        <w:t>riima</w:t>
      </w:r>
      <w:r w:rsidR="00E15A2A" w:rsidRPr="00A91BC4">
        <w:rPr>
          <w:sz w:val="24"/>
          <w:szCs w:val="24"/>
          <w:lang w:eastAsia="lt-LT"/>
        </w:rPr>
        <w:t>mas</w:t>
      </w:r>
      <w:r w:rsidR="0087643C" w:rsidRPr="00A91BC4">
        <w:rPr>
          <w:sz w:val="24"/>
          <w:szCs w:val="24"/>
          <w:lang w:eastAsia="lt-LT"/>
        </w:rPr>
        <w:t xml:space="preserve"> sprendim</w:t>
      </w:r>
      <w:r w:rsidR="00E15A2A" w:rsidRPr="00A91BC4">
        <w:rPr>
          <w:sz w:val="24"/>
          <w:szCs w:val="24"/>
          <w:lang w:eastAsia="lt-LT"/>
        </w:rPr>
        <w:t>as</w:t>
      </w:r>
      <w:r w:rsidR="0087643C" w:rsidRPr="00A91BC4">
        <w:rPr>
          <w:sz w:val="24"/>
          <w:szCs w:val="24"/>
          <w:lang w:eastAsia="lt-LT"/>
        </w:rPr>
        <w:t xml:space="preserve"> dėl kiekvieno dalyvio kvalifikacijos duomenų ir kiekvienam iš jų nedels</w:t>
      </w:r>
      <w:r w:rsidR="00E15A2A" w:rsidRPr="00A91BC4">
        <w:rPr>
          <w:sz w:val="24"/>
          <w:szCs w:val="24"/>
          <w:lang w:eastAsia="lt-LT"/>
        </w:rPr>
        <w:t>iant</w:t>
      </w:r>
      <w:r w:rsidR="0087643C" w:rsidRPr="00A91BC4">
        <w:rPr>
          <w:sz w:val="24"/>
          <w:szCs w:val="24"/>
          <w:lang w:eastAsia="lt-LT"/>
        </w:rPr>
        <w:t>, bet ne vėliau kaip per 3 darbo dienas, raštu praneša apie šio patikrinimo rezultatus, pagr</w:t>
      </w:r>
      <w:r w:rsidR="00E15A2A" w:rsidRPr="00A91BC4">
        <w:rPr>
          <w:sz w:val="24"/>
          <w:szCs w:val="24"/>
          <w:lang w:eastAsia="lt-LT"/>
        </w:rPr>
        <w:t>indžiant</w:t>
      </w:r>
      <w:r w:rsidR="0087643C" w:rsidRPr="00A91BC4">
        <w:rPr>
          <w:sz w:val="24"/>
          <w:szCs w:val="24"/>
          <w:lang w:eastAsia="lt-LT"/>
        </w:rPr>
        <w:t xml:space="preserve"> priimtus sprendimus (jei tikrinama dalyvių kvalifikacija);</w:t>
      </w:r>
    </w:p>
    <w:p w:rsidR="001A533E" w:rsidRPr="00A91BC4" w:rsidRDefault="00DE7F0C" w:rsidP="00CD4D71">
      <w:pPr>
        <w:ind w:firstLine="360"/>
        <w:jc w:val="both"/>
        <w:rPr>
          <w:sz w:val="24"/>
          <w:szCs w:val="24"/>
        </w:rPr>
      </w:pPr>
      <w:r w:rsidRPr="00A91BC4">
        <w:rPr>
          <w:color w:val="000000"/>
          <w:sz w:val="24"/>
          <w:szCs w:val="24"/>
        </w:rPr>
        <w:t>70</w:t>
      </w:r>
      <w:r w:rsidR="001A533E" w:rsidRPr="00A91BC4">
        <w:rPr>
          <w:sz w:val="24"/>
          <w:szCs w:val="24"/>
        </w:rPr>
        <w:t>.2. tikrina, ar pasiūlymas atitinka pirkimo dokumentuose nustatytus reikalavimus;</w:t>
      </w:r>
    </w:p>
    <w:p w:rsidR="00D959E3" w:rsidRPr="00A91BC4" w:rsidRDefault="00DE7F0C" w:rsidP="00CD4D71">
      <w:pPr>
        <w:ind w:firstLine="360"/>
        <w:jc w:val="both"/>
        <w:rPr>
          <w:sz w:val="24"/>
          <w:szCs w:val="24"/>
        </w:rPr>
      </w:pPr>
      <w:r w:rsidRPr="00A91BC4">
        <w:rPr>
          <w:color w:val="000000"/>
          <w:sz w:val="24"/>
          <w:szCs w:val="24"/>
        </w:rPr>
        <w:t>70</w:t>
      </w:r>
      <w:r w:rsidR="00B81F00" w:rsidRPr="00A91BC4">
        <w:rPr>
          <w:sz w:val="24"/>
          <w:szCs w:val="24"/>
        </w:rPr>
        <w:t>.3</w:t>
      </w:r>
      <w:r w:rsidR="00590B49" w:rsidRPr="00A91BC4">
        <w:rPr>
          <w:rFonts w:cs="Tahoma"/>
          <w:color w:val="000000"/>
          <w:sz w:val="24"/>
          <w:szCs w:val="24"/>
        </w:rPr>
        <w:t xml:space="preserve">. </w:t>
      </w:r>
      <w:r w:rsidR="00D959E3" w:rsidRPr="00A91BC4">
        <w:rPr>
          <w:sz w:val="24"/>
          <w:szCs w:val="24"/>
        </w:rPr>
        <w:t xml:space="preserve">Jeigu tiekėjas pateikė netikslius, neišsamius pirkimo dokumentuose nurodytus kartu su pasiūlymu teikiamus dokumentus: tiekėjo įgaliojimą asmeniui pasirašyti paraišką ar pasiūlymą, </w:t>
      </w:r>
      <w:r w:rsidR="00D959E3" w:rsidRPr="00A91BC4">
        <w:rPr>
          <w:color w:val="000000"/>
          <w:sz w:val="24"/>
          <w:szCs w:val="24"/>
        </w:rPr>
        <w:t>tiekėjų grupės, teikiančios pasiūlymą jungtinės veiklos sutarties pagrindu,</w:t>
      </w:r>
      <w:r w:rsidR="00D959E3" w:rsidRPr="00A91BC4">
        <w:rPr>
          <w:sz w:val="24"/>
          <w:szCs w:val="24"/>
        </w:rPr>
        <w:t xml:space="preserve"> jungtinės veiklos sutartį, pasiūlymo galiojimo užtikrinimą patvirtinantį dokumentą ar jų nepateikė, Komisija privalo prašyti tiekėjo patikslinti, papildyti arba pateikti šiuos dokumentus per jos nustatytą protingą terminą, kuris negali būti trumpesnis kaip 3 darbo d</w:t>
      </w:r>
      <w:r w:rsidR="003A0C24">
        <w:rPr>
          <w:sz w:val="24"/>
          <w:szCs w:val="24"/>
        </w:rPr>
        <w:t xml:space="preserve">ienos nuo prašymo išsiuntimo </w:t>
      </w:r>
      <w:r w:rsidR="00D959E3" w:rsidRPr="00A91BC4">
        <w:rPr>
          <w:sz w:val="24"/>
          <w:szCs w:val="24"/>
        </w:rPr>
        <w:t xml:space="preserve"> dienos.</w:t>
      </w:r>
      <w:r w:rsidR="00D959E3" w:rsidRPr="00A91BC4">
        <w:rPr>
          <w:rFonts w:cs="Tahoma"/>
          <w:color w:val="000000"/>
          <w:sz w:val="24"/>
          <w:szCs w:val="24"/>
        </w:rPr>
        <w:t xml:space="preserve"> Jei dalyvis per </w:t>
      </w:r>
      <w:r w:rsidR="007C1DB5">
        <w:rPr>
          <w:rFonts w:cs="Tahoma"/>
          <w:color w:val="000000"/>
          <w:sz w:val="24"/>
          <w:szCs w:val="24"/>
        </w:rPr>
        <w:t xml:space="preserve">Trakų r. Lentvario Henriko Senkevičiaus </w:t>
      </w:r>
      <w:r w:rsidR="00445CD4" w:rsidRPr="00445CD4">
        <w:rPr>
          <w:rFonts w:cs="Tahoma"/>
          <w:color w:val="000000"/>
          <w:sz w:val="24"/>
          <w:szCs w:val="24"/>
        </w:rPr>
        <w:t xml:space="preserve">gimnazijos </w:t>
      </w:r>
      <w:r w:rsidR="00D959E3" w:rsidRPr="00A91BC4">
        <w:rPr>
          <w:rFonts w:cs="Tahoma"/>
          <w:color w:val="000000"/>
          <w:sz w:val="24"/>
          <w:szCs w:val="24"/>
        </w:rPr>
        <w:t xml:space="preserve">nurodytą terminą </w:t>
      </w:r>
      <w:r w:rsidR="00D959E3" w:rsidRPr="00A91BC4">
        <w:rPr>
          <w:color w:val="000000"/>
          <w:sz w:val="24"/>
          <w:szCs w:val="24"/>
        </w:rPr>
        <w:t>nepatikslino, nepapildė arba nepateikė pirkimo dokumentuose nurodytų kartu su pasiūlymu teikiamų dokumentų:</w:t>
      </w:r>
      <w:r w:rsidR="00D959E3" w:rsidRPr="00A91BC4">
        <w:rPr>
          <w:sz w:val="24"/>
          <w:szCs w:val="24"/>
        </w:rPr>
        <w:t xml:space="preserve"> tiekėjo įgaliojimo asmeniui pasirašyti paraišką ar pasiūlymą, </w:t>
      </w:r>
      <w:r w:rsidR="00D959E3" w:rsidRPr="00A91BC4">
        <w:rPr>
          <w:color w:val="000000"/>
          <w:sz w:val="24"/>
          <w:szCs w:val="24"/>
        </w:rPr>
        <w:t>tiekėjų grupės, teikiančios pasiūlymą jungtinės veiklos sutarties pagrindu,</w:t>
      </w:r>
      <w:r w:rsidR="00D959E3" w:rsidRPr="00A91BC4">
        <w:rPr>
          <w:sz w:val="24"/>
          <w:szCs w:val="24"/>
        </w:rPr>
        <w:t xml:space="preserve"> jungtinės veiklos sutarties, pasiūlymo galiojimo užtikrinimą patvirtinančio dokumento,</w:t>
      </w:r>
      <w:r w:rsidR="00D959E3" w:rsidRPr="00A91BC4">
        <w:rPr>
          <w:color w:val="000000"/>
          <w:sz w:val="24"/>
          <w:szCs w:val="24"/>
        </w:rPr>
        <w:t xml:space="preserve"> toks pasiūlymas atmetamas</w:t>
      </w:r>
      <w:r w:rsidR="00C3451D" w:rsidRPr="00A91BC4">
        <w:rPr>
          <w:color w:val="000000"/>
          <w:sz w:val="24"/>
          <w:szCs w:val="24"/>
        </w:rPr>
        <w:t>;</w:t>
      </w:r>
      <w:r w:rsidR="00D959E3" w:rsidRPr="00A91BC4">
        <w:rPr>
          <w:color w:val="000000"/>
          <w:sz w:val="24"/>
          <w:szCs w:val="24"/>
        </w:rPr>
        <w:t xml:space="preserve"> </w:t>
      </w:r>
    </w:p>
    <w:p w:rsidR="00080EA4" w:rsidRPr="00A91BC4" w:rsidRDefault="00DE7F0C" w:rsidP="00CD4D71">
      <w:pPr>
        <w:pStyle w:val="Pagrindinistekstas1"/>
        <w:rPr>
          <w:rFonts w:ascii="Times New Roman" w:eastAsia="Lucida Sans Unicode" w:hAnsi="Times New Roman"/>
          <w:color w:val="000000"/>
          <w:sz w:val="24"/>
          <w:szCs w:val="24"/>
          <w:lang w:val="lt-LT"/>
        </w:rPr>
      </w:pPr>
      <w:r w:rsidRPr="005137E9">
        <w:rPr>
          <w:color w:val="000000"/>
          <w:sz w:val="24"/>
          <w:szCs w:val="24"/>
          <w:lang w:val="lt-LT"/>
        </w:rPr>
        <w:t>70</w:t>
      </w:r>
      <w:r w:rsidR="000362B5" w:rsidRPr="005137E9">
        <w:rPr>
          <w:sz w:val="24"/>
          <w:szCs w:val="24"/>
          <w:lang w:val="lt-LT"/>
        </w:rPr>
        <w:t>.4</w:t>
      </w:r>
      <w:r w:rsidR="001A533E" w:rsidRPr="00A91BC4">
        <w:rPr>
          <w:rFonts w:ascii="Times New Roman" w:hAnsi="Times New Roman"/>
          <w:sz w:val="24"/>
          <w:szCs w:val="24"/>
          <w:lang w:val="lt-LT"/>
        </w:rPr>
        <w:t xml:space="preserve">. </w:t>
      </w:r>
      <w:r w:rsidR="00E03E6C" w:rsidRPr="00A91BC4">
        <w:rPr>
          <w:rFonts w:ascii="Times New Roman" w:hAnsi="Times New Roman"/>
          <w:sz w:val="24"/>
          <w:szCs w:val="24"/>
          <w:lang w:val="lt-LT"/>
        </w:rPr>
        <w:t>Pasiūlymų</w:t>
      </w:r>
      <w:r w:rsidR="001A533E" w:rsidRPr="00A91BC4">
        <w:rPr>
          <w:rFonts w:ascii="Times New Roman" w:eastAsia="Lucida Sans Unicode" w:hAnsi="Times New Roman"/>
          <w:color w:val="000000"/>
          <w:sz w:val="24"/>
          <w:szCs w:val="24"/>
          <w:lang w:val="lt-LT"/>
        </w:rPr>
        <w:t xml:space="preserve"> nagrinėjimo metu radus pasiūlyme nurodytos kainos apskaičiavimo klaidų, privalo</w:t>
      </w:r>
      <w:r w:rsidR="00005902" w:rsidRPr="00A91BC4">
        <w:rPr>
          <w:rFonts w:ascii="Times New Roman" w:eastAsia="Lucida Sans Unicode" w:hAnsi="Times New Roman"/>
          <w:color w:val="000000"/>
          <w:sz w:val="24"/>
          <w:szCs w:val="24"/>
          <w:lang w:val="lt-LT"/>
        </w:rPr>
        <w:t>ma</w:t>
      </w:r>
      <w:r w:rsidR="001A533E" w:rsidRPr="00A91BC4">
        <w:rPr>
          <w:rFonts w:ascii="Times New Roman" w:eastAsia="Lucida Sans Unicode" w:hAnsi="Times New Roman"/>
          <w:color w:val="000000"/>
          <w:sz w:val="24"/>
          <w:szCs w:val="24"/>
          <w:lang w:val="lt-LT"/>
        </w:rPr>
        <w:t xml:space="preserve"> paprašyti dalyvių </w:t>
      </w:r>
      <w:r w:rsidR="00E03E6C" w:rsidRPr="00A91BC4">
        <w:rPr>
          <w:rFonts w:ascii="Times New Roman" w:eastAsia="Lucida Sans Unicode" w:hAnsi="Times New Roman"/>
          <w:color w:val="000000"/>
          <w:sz w:val="24"/>
          <w:szCs w:val="24"/>
          <w:lang w:val="lt-LT"/>
        </w:rPr>
        <w:t xml:space="preserve">per </w:t>
      </w:r>
      <w:r w:rsidR="001A533E" w:rsidRPr="00A91BC4">
        <w:rPr>
          <w:rFonts w:ascii="Times New Roman" w:eastAsia="Lucida Sans Unicode" w:hAnsi="Times New Roman"/>
          <w:color w:val="000000"/>
          <w:sz w:val="24"/>
          <w:szCs w:val="24"/>
          <w:lang w:val="lt-LT"/>
        </w:rPr>
        <w:t>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w:t>
      </w:r>
      <w:r w:rsidR="00C3451D" w:rsidRPr="00A91BC4">
        <w:rPr>
          <w:rFonts w:ascii="Times New Roman" w:eastAsia="Lucida Sans Unicode" w:hAnsi="Times New Roman"/>
          <w:color w:val="000000"/>
          <w:sz w:val="24"/>
          <w:szCs w:val="24"/>
          <w:lang w:val="lt-LT"/>
        </w:rPr>
        <w:t>os</w:t>
      </w:r>
      <w:r w:rsidR="001A533E" w:rsidRPr="00A91BC4">
        <w:rPr>
          <w:rFonts w:ascii="Times New Roman" w:eastAsia="Lucida Sans Unicode" w:hAnsi="Times New Roman"/>
          <w:color w:val="000000"/>
          <w:sz w:val="24"/>
          <w:szCs w:val="24"/>
          <w:lang w:val="lt-LT"/>
        </w:rPr>
        <w:t xml:space="preserve"> naujomis dalimis</w:t>
      </w:r>
      <w:r w:rsidR="006844FF" w:rsidRPr="00A91BC4">
        <w:rPr>
          <w:rFonts w:ascii="Times New Roman" w:eastAsia="Lucida Sans Unicode" w:hAnsi="Times New Roman"/>
          <w:color w:val="000000"/>
          <w:sz w:val="24"/>
          <w:szCs w:val="24"/>
          <w:lang w:val="lt-LT"/>
        </w:rPr>
        <w:t xml:space="preserve"> (atliekant pirkimą, kurio metu būtų vykdomos derybos, galima derėtis dėl kainos ir kitų pasiūlymo sąlygų, tačiau negalima keisti galutinio derybų rezultato, užfiksuoto derybų protokoluose ar po derybų pateiktuose galutiniuose pasiūlymuose</w:t>
      </w:r>
      <w:r w:rsidR="00080EA4" w:rsidRPr="00A91BC4">
        <w:rPr>
          <w:rFonts w:ascii="Times New Roman" w:eastAsia="Lucida Sans Unicode" w:hAnsi="Times New Roman"/>
          <w:color w:val="000000"/>
          <w:sz w:val="24"/>
          <w:szCs w:val="24"/>
          <w:lang w:val="lt-LT"/>
        </w:rPr>
        <w:t>):</w:t>
      </w:r>
      <w:r w:rsidR="001A533E" w:rsidRPr="00A91BC4">
        <w:rPr>
          <w:rFonts w:ascii="Times New Roman" w:eastAsia="Lucida Sans Unicode" w:hAnsi="Times New Roman"/>
          <w:color w:val="000000"/>
          <w:sz w:val="24"/>
          <w:szCs w:val="24"/>
          <w:lang w:val="lt-LT"/>
        </w:rPr>
        <w:t xml:space="preserve"> </w:t>
      </w:r>
    </w:p>
    <w:p w:rsidR="00080EA4" w:rsidRPr="00A91BC4" w:rsidRDefault="00DE7F0C" w:rsidP="00CD4D71">
      <w:pPr>
        <w:pStyle w:val="Pagrindinistekstas1"/>
        <w:rPr>
          <w:rFonts w:ascii="Times New Roman" w:eastAsia="Lucida Sans Unicode" w:hAnsi="Times New Roman"/>
          <w:color w:val="000000"/>
          <w:sz w:val="24"/>
          <w:szCs w:val="24"/>
          <w:lang w:val="lt-LT"/>
        </w:rPr>
      </w:pPr>
      <w:r w:rsidRPr="00A91BC4">
        <w:rPr>
          <w:rFonts w:ascii="Times New Roman" w:hAnsi="Times New Roman"/>
          <w:sz w:val="24"/>
          <w:szCs w:val="24"/>
          <w:lang w:val="lt-LT"/>
        </w:rPr>
        <w:lastRenderedPageBreak/>
        <w:t>70</w:t>
      </w:r>
      <w:r w:rsidR="00080EA4" w:rsidRPr="00A91BC4">
        <w:rPr>
          <w:rFonts w:ascii="Times New Roman" w:hAnsi="Times New Roman"/>
          <w:sz w:val="24"/>
          <w:szCs w:val="24"/>
          <w:lang w:val="lt-LT"/>
        </w:rPr>
        <w:t>.</w:t>
      </w:r>
      <w:r w:rsidR="000362B5" w:rsidRPr="00A91BC4">
        <w:rPr>
          <w:rFonts w:ascii="Times New Roman" w:hAnsi="Times New Roman"/>
          <w:sz w:val="24"/>
          <w:szCs w:val="24"/>
          <w:lang w:val="lt-LT"/>
        </w:rPr>
        <w:t>4</w:t>
      </w:r>
      <w:r w:rsidR="00080EA4" w:rsidRPr="00A91BC4">
        <w:rPr>
          <w:rFonts w:ascii="Times New Roman" w:hAnsi="Times New Roman"/>
          <w:sz w:val="24"/>
          <w:szCs w:val="24"/>
          <w:lang w:val="lt-LT"/>
        </w:rPr>
        <w:t xml:space="preserve">.1. </w:t>
      </w:r>
      <w:r w:rsidR="003A6948" w:rsidRPr="00A91BC4">
        <w:rPr>
          <w:rFonts w:ascii="Times New Roman" w:eastAsia="Lucida Sans Unicode" w:hAnsi="Times New Roman"/>
          <w:color w:val="000000"/>
          <w:sz w:val="24"/>
          <w:szCs w:val="24"/>
          <w:lang w:val="lt-LT"/>
        </w:rPr>
        <w:t xml:space="preserve">jei </w:t>
      </w:r>
      <w:r w:rsidR="001A533E" w:rsidRPr="00A91BC4">
        <w:rPr>
          <w:rFonts w:ascii="Times New Roman" w:eastAsia="Lucida Sans Unicode" w:hAnsi="Times New Roman"/>
          <w:color w:val="000000"/>
          <w:sz w:val="24"/>
          <w:szCs w:val="24"/>
          <w:lang w:val="lt-LT"/>
        </w:rPr>
        <w:t xml:space="preserve">dalyvis per </w:t>
      </w:r>
      <w:r w:rsidR="007C1DB5">
        <w:rPr>
          <w:rFonts w:ascii="Times New Roman" w:eastAsia="Lucida Sans Unicode" w:hAnsi="Times New Roman"/>
          <w:color w:val="000000"/>
          <w:sz w:val="24"/>
          <w:szCs w:val="24"/>
          <w:lang w:val="lt-LT"/>
        </w:rPr>
        <w:t xml:space="preserve">Trakų r. Lentvario Henriko Senkevičiaus </w:t>
      </w:r>
      <w:r w:rsidR="00445CD4" w:rsidRPr="00445CD4">
        <w:rPr>
          <w:rFonts w:ascii="Times New Roman" w:eastAsia="Lucida Sans Unicode" w:hAnsi="Times New Roman"/>
          <w:color w:val="000000"/>
          <w:sz w:val="24"/>
          <w:szCs w:val="24"/>
          <w:lang w:val="lt-LT"/>
        </w:rPr>
        <w:t xml:space="preserve">gimnazijos </w:t>
      </w:r>
      <w:r w:rsidR="00B0181E" w:rsidRPr="00A91BC4">
        <w:rPr>
          <w:rFonts w:ascii="Times New Roman" w:eastAsia="Lucida Sans Unicode" w:hAnsi="Times New Roman"/>
          <w:color w:val="000000"/>
          <w:sz w:val="24"/>
          <w:szCs w:val="24"/>
          <w:lang w:val="lt-LT"/>
        </w:rPr>
        <w:t xml:space="preserve"> </w:t>
      </w:r>
      <w:r w:rsidR="001A533E" w:rsidRPr="00A91BC4">
        <w:rPr>
          <w:rFonts w:ascii="Times New Roman" w:eastAsia="Lucida Sans Unicode" w:hAnsi="Times New Roman"/>
          <w:color w:val="000000"/>
          <w:sz w:val="24"/>
          <w:szCs w:val="24"/>
          <w:lang w:val="lt-LT"/>
        </w:rPr>
        <w:t>nurodytą terminą neištaiso aritmetinių klaidų ir (ar) nepaaiškina pasiūlymo, jo pasiūlymas laikomas neatitinkančiu pirkimo dok</w:t>
      </w:r>
      <w:r w:rsidR="00080EA4" w:rsidRPr="00A91BC4">
        <w:rPr>
          <w:rFonts w:ascii="Times New Roman" w:eastAsia="Lucida Sans Unicode" w:hAnsi="Times New Roman"/>
          <w:color w:val="000000"/>
          <w:sz w:val="24"/>
          <w:szCs w:val="24"/>
          <w:lang w:val="lt-LT"/>
        </w:rPr>
        <w:t>umentuose nustatytų reikalavimų;</w:t>
      </w:r>
      <w:r w:rsidR="001A533E" w:rsidRPr="00A91BC4">
        <w:rPr>
          <w:rFonts w:ascii="Times New Roman" w:eastAsia="Lucida Sans Unicode" w:hAnsi="Times New Roman"/>
          <w:color w:val="000000"/>
          <w:sz w:val="24"/>
          <w:szCs w:val="24"/>
          <w:lang w:val="lt-LT"/>
        </w:rPr>
        <w:t xml:space="preserve"> </w:t>
      </w:r>
    </w:p>
    <w:p w:rsidR="00080EA4" w:rsidRPr="00A91BC4" w:rsidRDefault="00DE7F0C" w:rsidP="00CD4D71">
      <w:pPr>
        <w:pStyle w:val="Pagrindinistekstas1"/>
        <w:rPr>
          <w:rFonts w:ascii="Times New Roman" w:hAnsi="Times New Roman"/>
          <w:color w:val="000000"/>
          <w:sz w:val="24"/>
          <w:szCs w:val="24"/>
          <w:lang w:val="lt-LT" w:eastAsia="lt-LT"/>
        </w:rPr>
      </w:pPr>
      <w:r w:rsidRPr="00A91BC4">
        <w:rPr>
          <w:rFonts w:ascii="Times New Roman" w:hAnsi="Times New Roman"/>
          <w:sz w:val="24"/>
          <w:szCs w:val="24"/>
          <w:lang w:val="lt-LT"/>
        </w:rPr>
        <w:t>70</w:t>
      </w:r>
      <w:r w:rsidR="000362B5" w:rsidRPr="00A91BC4">
        <w:rPr>
          <w:rFonts w:ascii="Times New Roman" w:hAnsi="Times New Roman"/>
          <w:sz w:val="24"/>
          <w:szCs w:val="24"/>
          <w:lang w:val="lt-LT"/>
        </w:rPr>
        <w:t>.4</w:t>
      </w:r>
      <w:r w:rsidR="00080EA4" w:rsidRPr="00A91BC4">
        <w:rPr>
          <w:rFonts w:ascii="Times New Roman" w:hAnsi="Times New Roman"/>
          <w:sz w:val="24"/>
          <w:szCs w:val="24"/>
          <w:lang w:val="lt-LT"/>
        </w:rPr>
        <w:t>.2. j</w:t>
      </w:r>
      <w:r w:rsidR="001A533E" w:rsidRPr="00A91BC4">
        <w:rPr>
          <w:rFonts w:ascii="Times New Roman" w:eastAsia="Lucida Sans Unicode" w:hAnsi="Times New Roman"/>
          <w:color w:val="000000"/>
          <w:sz w:val="24"/>
          <w:szCs w:val="24"/>
          <w:lang w:val="lt-LT"/>
        </w:rPr>
        <w:t>ei pasiūlyme nurodyta kaina, išreikšta skaičiais, neatitinka kainos, nurodytos žodžiais, teisinga laikoma kaina, nurodyta žodžiais</w:t>
      </w:r>
      <w:r w:rsidR="00080EA4" w:rsidRPr="00A91BC4">
        <w:rPr>
          <w:rFonts w:ascii="Times New Roman" w:eastAsia="Lucida Sans Unicode" w:hAnsi="Times New Roman"/>
          <w:color w:val="000000"/>
          <w:sz w:val="24"/>
          <w:szCs w:val="24"/>
          <w:lang w:val="lt-LT"/>
        </w:rPr>
        <w:t>;</w:t>
      </w:r>
      <w:r w:rsidR="00005902" w:rsidRPr="00A91BC4">
        <w:rPr>
          <w:rFonts w:ascii="Times New Roman" w:hAnsi="Times New Roman"/>
          <w:color w:val="000000"/>
          <w:sz w:val="24"/>
          <w:szCs w:val="24"/>
          <w:lang w:val="lt-LT" w:eastAsia="lt-LT"/>
        </w:rPr>
        <w:t xml:space="preserve"> </w:t>
      </w:r>
    </w:p>
    <w:p w:rsidR="00005902" w:rsidRPr="00A91BC4" w:rsidRDefault="00DE7F0C" w:rsidP="00CD4D71">
      <w:pPr>
        <w:pStyle w:val="Pagrindinistekstas1"/>
        <w:rPr>
          <w:rFonts w:ascii="Times New Roman" w:hAnsi="Times New Roman"/>
          <w:color w:val="000000"/>
          <w:sz w:val="24"/>
          <w:szCs w:val="24"/>
          <w:lang w:val="lt-LT" w:eastAsia="lt-LT"/>
        </w:rPr>
      </w:pPr>
      <w:r w:rsidRPr="00A91BC4">
        <w:rPr>
          <w:rFonts w:ascii="Times New Roman" w:hAnsi="Times New Roman"/>
          <w:sz w:val="24"/>
          <w:szCs w:val="24"/>
          <w:lang w:val="lt-LT"/>
        </w:rPr>
        <w:t>70</w:t>
      </w:r>
      <w:r w:rsidR="000362B5" w:rsidRPr="00A91BC4">
        <w:rPr>
          <w:rFonts w:ascii="Times New Roman" w:hAnsi="Times New Roman"/>
          <w:sz w:val="24"/>
          <w:szCs w:val="24"/>
          <w:lang w:val="lt-LT"/>
        </w:rPr>
        <w:t>.4</w:t>
      </w:r>
      <w:r w:rsidR="00080EA4" w:rsidRPr="00A91BC4">
        <w:rPr>
          <w:rFonts w:ascii="Times New Roman" w:hAnsi="Times New Roman"/>
          <w:sz w:val="24"/>
          <w:szCs w:val="24"/>
          <w:lang w:val="lt-LT"/>
        </w:rPr>
        <w:t>.3. t</w:t>
      </w:r>
      <w:r w:rsidR="00005902" w:rsidRPr="00A91BC4">
        <w:rPr>
          <w:rFonts w:ascii="Times New Roman" w:hAnsi="Times New Roman"/>
          <w:color w:val="000000"/>
          <w:sz w:val="24"/>
          <w:szCs w:val="24"/>
          <w:lang w:val="lt-LT" w:eastAsia="lt-LT"/>
        </w:rPr>
        <w: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w:t>
      </w:r>
      <w:r w:rsidR="00080EA4" w:rsidRPr="00A91BC4">
        <w:rPr>
          <w:rFonts w:ascii="Times New Roman" w:hAnsi="Times New Roman"/>
          <w:color w:val="000000"/>
          <w:sz w:val="24"/>
          <w:szCs w:val="24"/>
          <w:lang w:val="lt-LT" w:eastAsia="lt-LT"/>
        </w:rPr>
        <w:t>ška, nurodyta pasiūlymo formoje</w:t>
      </w:r>
      <w:r w:rsidR="0046503E" w:rsidRPr="00A91BC4">
        <w:rPr>
          <w:rFonts w:ascii="Times New Roman" w:hAnsi="Times New Roman"/>
          <w:color w:val="000000"/>
          <w:sz w:val="24"/>
          <w:szCs w:val="24"/>
          <w:lang w:val="lt-LT" w:eastAsia="lt-LT"/>
        </w:rPr>
        <w:t>;</w:t>
      </w:r>
    </w:p>
    <w:p w:rsidR="00F00CC1" w:rsidRPr="00A91BC4" w:rsidRDefault="00DE7F0C" w:rsidP="00D65E0D">
      <w:pPr>
        <w:pStyle w:val="Pagrindinistekstas1"/>
        <w:ind w:firstLine="426"/>
        <w:rPr>
          <w:rFonts w:ascii="Times New Roman" w:hAnsi="Times New Roman"/>
          <w:color w:val="000000"/>
          <w:spacing w:val="-2"/>
          <w:sz w:val="24"/>
          <w:szCs w:val="24"/>
          <w:lang w:val="lt-LT" w:eastAsia="lt-LT"/>
        </w:rPr>
      </w:pPr>
      <w:r w:rsidRPr="00A91BC4">
        <w:rPr>
          <w:rFonts w:ascii="Times New Roman" w:hAnsi="Times New Roman"/>
          <w:sz w:val="24"/>
          <w:szCs w:val="24"/>
          <w:lang w:val="lt-LT"/>
        </w:rPr>
        <w:t>70</w:t>
      </w:r>
      <w:r w:rsidR="00070341" w:rsidRPr="00A91BC4">
        <w:rPr>
          <w:rFonts w:ascii="Times New Roman" w:hAnsi="Times New Roman"/>
          <w:sz w:val="24"/>
          <w:szCs w:val="24"/>
          <w:lang w:val="lt-LT"/>
        </w:rPr>
        <w:t>.5.</w:t>
      </w:r>
      <w:r w:rsidR="001A533E" w:rsidRPr="00A91BC4">
        <w:rPr>
          <w:rFonts w:ascii="Times New Roman" w:hAnsi="Times New Roman"/>
          <w:sz w:val="24"/>
          <w:szCs w:val="24"/>
          <w:lang w:val="lt-LT"/>
        </w:rPr>
        <w:t xml:space="preserve"> </w:t>
      </w:r>
      <w:r w:rsidR="00585EB9" w:rsidRPr="00A91BC4">
        <w:rPr>
          <w:rFonts w:ascii="Times New Roman" w:hAnsi="Times New Roman"/>
          <w:sz w:val="24"/>
          <w:szCs w:val="24"/>
          <w:lang w:val="lt-LT"/>
        </w:rPr>
        <w:t>kai pateiktame pasiūlyme</w:t>
      </w:r>
      <w:r w:rsidR="004D6401" w:rsidRPr="00A91BC4">
        <w:rPr>
          <w:rFonts w:ascii="Times New Roman" w:hAnsi="Times New Roman"/>
          <w:sz w:val="24"/>
          <w:szCs w:val="24"/>
          <w:lang w:val="lt-LT"/>
        </w:rPr>
        <w:t>, išskyrus mažos vertės pirkimo atveju,</w:t>
      </w:r>
      <w:r w:rsidR="00585EB9" w:rsidRPr="00A91BC4">
        <w:rPr>
          <w:rFonts w:ascii="Times New Roman" w:hAnsi="Times New Roman"/>
          <w:sz w:val="24"/>
          <w:szCs w:val="24"/>
          <w:lang w:val="lt-LT"/>
        </w:rPr>
        <w:t xml:space="preserve"> nurodoma neįprastai maža kaina, privalo pareikalauti</w:t>
      </w:r>
      <w:r w:rsidR="00F00CC1" w:rsidRPr="00A91BC4">
        <w:rPr>
          <w:rFonts w:ascii="Times New Roman" w:hAnsi="Times New Roman"/>
          <w:sz w:val="24"/>
          <w:szCs w:val="24"/>
          <w:lang w:val="lt-LT"/>
        </w:rPr>
        <w:t xml:space="preserve">, kad dalyvis </w:t>
      </w:r>
      <w:r w:rsidR="00F00CC1" w:rsidRPr="00A91BC4">
        <w:rPr>
          <w:rFonts w:ascii="Times New Roman" w:hAnsi="Times New Roman"/>
          <w:color w:val="000000"/>
          <w:spacing w:val="-2"/>
          <w:sz w:val="24"/>
          <w:szCs w:val="24"/>
          <w:lang w:val="lt-LT" w:eastAsia="lt-LT"/>
        </w:rPr>
        <w:t xml:space="preserve">pagrįstų siūlomą kainą raštu. Siekiant įsitikinti, ar pateiktame pasiūlyme nurodyta kaina yra neįprastai maža, </w:t>
      </w:r>
      <w:r w:rsidR="007C1DB5">
        <w:rPr>
          <w:rFonts w:ascii="Times New Roman" w:hAnsi="Times New Roman"/>
          <w:color w:val="000000"/>
          <w:spacing w:val="-2"/>
          <w:sz w:val="24"/>
          <w:szCs w:val="24"/>
          <w:lang w:val="lt-LT" w:eastAsia="lt-LT"/>
        </w:rPr>
        <w:t xml:space="preserve">Trakų r. Lentvario Henriko Senkevičiaus </w:t>
      </w:r>
      <w:r w:rsidR="00445CD4" w:rsidRPr="00445CD4">
        <w:rPr>
          <w:rFonts w:ascii="Times New Roman" w:hAnsi="Times New Roman"/>
          <w:color w:val="000000"/>
          <w:spacing w:val="-2"/>
          <w:sz w:val="24"/>
          <w:szCs w:val="24"/>
          <w:lang w:val="lt-LT" w:eastAsia="lt-LT"/>
        </w:rPr>
        <w:t>gimnazij</w:t>
      </w:r>
      <w:r w:rsidR="00445CD4">
        <w:rPr>
          <w:rFonts w:ascii="Times New Roman" w:hAnsi="Times New Roman"/>
          <w:color w:val="000000"/>
          <w:spacing w:val="-2"/>
          <w:sz w:val="24"/>
          <w:szCs w:val="24"/>
          <w:lang w:val="lt-LT" w:eastAsia="lt-LT"/>
        </w:rPr>
        <w:t>a</w:t>
      </w:r>
      <w:r w:rsidR="007D61CF" w:rsidRPr="00A91BC4">
        <w:rPr>
          <w:rFonts w:ascii="Times New Roman" w:hAnsi="Times New Roman"/>
          <w:color w:val="000000"/>
          <w:spacing w:val="-2"/>
          <w:sz w:val="24"/>
          <w:szCs w:val="24"/>
          <w:lang w:val="lt-LT" w:eastAsia="lt-LT"/>
        </w:rPr>
        <w:t xml:space="preserve"> </w:t>
      </w:r>
      <w:r w:rsidR="00F00CC1" w:rsidRPr="00A91BC4">
        <w:rPr>
          <w:rFonts w:ascii="Times New Roman" w:hAnsi="Times New Roman"/>
          <w:color w:val="000000"/>
          <w:spacing w:val="-2"/>
          <w:sz w:val="24"/>
          <w:szCs w:val="24"/>
          <w:lang w:val="lt-LT" w:eastAsia="lt-LT"/>
        </w:rPr>
        <w:t>vadovaujasi Viešųjų pirkimų tarnybos direktoriaus 2009</w:t>
      </w:r>
      <w:r w:rsidR="00011689" w:rsidRPr="00A91BC4">
        <w:rPr>
          <w:rFonts w:ascii="Times New Roman" w:hAnsi="Times New Roman"/>
          <w:color w:val="000000"/>
          <w:spacing w:val="-2"/>
          <w:sz w:val="24"/>
          <w:szCs w:val="24"/>
          <w:lang w:val="lt-LT" w:eastAsia="lt-LT"/>
        </w:rPr>
        <w:t xml:space="preserve"> </w:t>
      </w:r>
      <w:r w:rsidR="00F00CC1" w:rsidRPr="00A91BC4">
        <w:rPr>
          <w:rFonts w:ascii="Times New Roman" w:hAnsi="Times New Roman"/>
          <w:color w:val="000000"/>
          <w:spacing w:val="-2"/>
          <w:sz w:val="24"/>
          <w:szCs w:val="24"/>
          <w:lang w:val="lt-LT" w:eastAsia="lt-LT"/>
        </w:rPr>
        <w:t>m. rugsėjo 30</w:t>
      </w:r>
      <w:r w:rsidR="00011689" w:rsidRPr="00A91BC4">
        <w:rPr>
          <w:rFonts w:ascii="Times New Roman" w:hAnsi="Times New Roman"/>
          <w:color w:val="000000"/>
          <w:spacing w:val="-2"/>
          <w:sz w:val="24"/>
          <w:szCs w:val="24"/>
          <w:lang w:val="lt-LT" w:eastAsia="lt-LT"/>
        </w:rPr>
        <w:t xml:space="preserve"> </w:t>
      </w:r>
      <w:r w:rsidR="00F00CC1" w:rsidRPr="00A91BC4">
        <w:rPr>
          <w:rFonts w:ascii="Times New Roman" w:hAnsi="Times New Roman"/>
          <w:color w:val="000000"/>
          <w:spacing w:val="-2"/>
          <w:sz w:val="24"/>
          <w:szCs w:val="24"/>
          <w:lang w:val="lt-LT" w:eastAsia="lt-LT"/>
        </w:rPr>
        <w:t>d. įsakymu Nr.</w:t>
      </w:r>
      <w:r w:rsidR="00011689" w:rsidRPr="00A91BC4">
        <w:rPr>
          <w:rFonts w:ascii="Times New Roman" w:hAnsi="Times New Roman"/>
          <w:color w:val="000000"/>
          <w:spacing w:val="-2"/>
          <w:sz w:val="24"/>
          <w:szCs w:val="24"/>
          <w:lang w:val="lt-LT" w:eastAsia="lt-LT"/>
        </w:rPr>
        <w:t xml:space="preserve"> </w:t>
      </w:r>
      <w:r w:rsidR="00F00CC1" w:rsidRPr="00A91BC4">
        <w:rPr>
          <w:rFonts w:ascii="Times New Roman" w:hAnsi="Times New Roman"/>
          <w:color w:val="000000"/>
          <w:spacing w:val="-2"/>
          <w:sz w:val="24"/>
          <w:szCs w:val="24"/>
          <w:lang w:val="lt-LT" w:eastAsia="lt-LT"/>
        </w:rPr>
        <w:t>1S-96 „Dėl pasiūlyme nurodytos prekių, paslaugų ar darbų neįprastai mažos kainos sąvokos apibrėžimo“ bei Pasiūlyme nurodytos prekių, paslaugų ar darbų neįprastai mažos kainos pagrindimo rekomendacijomis, patvirtintomis Viešųjų pirkimų tarnybos direktoriaus 2009</w:t>
      </w:r>
      <w:r w:rsidR="00011689" w:rsidRPr="00A91BC4">
        <w:rPr>
          <w:rFonts w:ascii="Times New Roman" w:hAnsi="Times New Roman"/>
          <w:color w:val="000000"/>
          <w:spacing w:val="-2"/>
          <w:sz w:val="24"/>
          <w:szCs w:val="24"/>
          <w:lang w:val="lt-LT" w:eastAsia="lt-LT"/>
        </w:rPr>
        <w:t xml:space="preserve"> </w:t>
      </w:r>
      <w:r w:rsidR="00F00CC1" w:rsidRPr="00A91BC4">
        <w:rPr>
          <w:rFonts w:ascii="Times New Roman" w:hAnsi="Times New Roman"/>
          <w:color w:val="000000"/>
          <w:spacing w:val="-2"/>
          <w:sz w:val="24"/>
          <w:szCs w:val="24"/>
          <w:lang w:val="lt-LT" w:eastAsia="lt-LT"/>
        </w:rPr>
        <w:t>m. lapkričio 10</w:t>
      </w:r>
      <w:r w:rsidR="00011689" w:rsidRPr="00A91BC4">
        <w:rPr>
          <w:rFonts w:ascii="Times New Roman" w:hAnsi="Times New Roman"/>
          <w:color w:val="000000"/>
          <w:spacing w:val="-2"/>
          <w:sz w:val="24"/>
          <w:szCs w:val="24"/>
          <w:lang w:val="lt-LT" w:eastAsia="lt-LT"/>
        </w:rPr>
        <w:t xml:space="preserve"> </w:t>
      </w:r>
      <w:r w:rsidR="00F00CC1" w:rsidRPr="00A91BC4">
        <w:rPr>
          <w:rFonts w:ascii="Times New Roman" w:hAnsi="Times New Roman"/>
          <w:color w:val="000000"/>
          <w:spacing w:val="-2"/>
          <w:sz w:val="24"/>
          <w:szCs w:val="24"/>
          <w:lang w:val="lt-LT" w:eastAsia="lt-LT"/>
        </w:rPr>
        <w:t>d. įsakymu Nr.</w:t>
      </w:r>
      <w:r w:rsidR="00011689" w:rsidRPr="00A91BC4">
        <w:rPr>
          <w:rFonts w:ascii="Times New Roman" w:hAnsi="Times New Roman"/>
          <w:color w:val="000000"/>
          <w:spacing w:val="-2"/>
          <w:sz w:val="24"/>
          <w:szCs w:val="24"/>
          <w:lang w:val="lt-LT" w:eastAsia="lt-LT"/>
        </w:rPr>
        <w:t xml:space="preserve"> </w:t>
      </w:r>
      <w:r w:rsidR="00F00CC1" w:rsidRPr="00A91BC4">
        <w:rPr>
          <w:rFonts w:ascii="Times New Roman" w:hAnsi="Times New Roman"/>
          <w:color w:val="000000"/>
          <w:spacing w:val="-2"/>
          <w:sz w:val="24"/>
          <w:szCs w:val="24"/>
          <w:lang w:val="lt-LT" w:eastAsia="lt-LT"/>
        </w:rPr>
        <w:t>1S-122</w:t>
      </w:r>
      <w:r w:rsidR="009B0263" w:rsidRPr="00A91BC4">
        <w:rPr>
          <w:rFonts w:ascii="Times New Roman" w:hAnsi="Times New Roman"/>
          <w:color w:val="000000"/>
          <w:spacing w:val="-2"/>
          <w:sz w:val="24"/>
          <w:szCs w:val="24"/>
          <w:lang w:val="lt-LT" w:eastAsia="lt-LT"/>
        </w:rPr>
        <w:t xml:space="preserve"> „Dėl Pasiūlyme nurodytos prekių, paslaugų ar darbų neįprastai mažos kainos pagrindimo rekomendacijų patvirtinimo“;</w:t>
      </w:r>
    </w:p>
    <w:p w:rsidR="001A533E" w:rsidRPr="00A91BC4" w:rsidRDefault="00DE7F0C" w:rsidP="00D65E0D">
      <w:pPr>
        <w:ind w:firstLine="426"/>
        <w:jc w:val="both"/>
        <w:rPr>
          <w:color w:val="000000"/>
          <w:sz w:val="24"/>
          <w:szCs w:val="24"/>
        </w:rPr>
      </w:pPr>
      <w:r w:rsidRPr="00A91BC4">
        <w:rPr>
          <w:color w:val="000000"/>
          <w:sz w:val="24"/>
          <w:szCs w:val="24"/>
        </w:rPr>
        <w:t>70</w:t>
      </w:r>
      <w:r w:rsidR="005A6F9D" w:rsidRPr="00A91BC4">
        <w:rPr>
          <w:color w:val="000000"/>
          <w:sz w:val="24"/>
          <w:szCs w:val="24"/>
        </w:rPr>
        <w:t>.6</w:t>
      </w:r>
      <w:r w:rsidR="001A533E" w:rsidRPr="00A91BC4">
        <w:rPr>
          <w:color w:val="000000"/>
          <w:sz w:val="24"/>
          <w:szCs w:val="24"/>
        </w:rPr>
        <w:t>. tikrina, ar pasiūlytos kainos</w:t>
      </w:r>
      <w:r w:rsidR="0089413A" w:rsidRPr="00A91BC4">
        <w:rPr>
          <w:color w:val="000000"/>
          <w:sz w:val="24"/>
          <w:szCs w:val="24"/>
        </w:rPr>
        <w:t xml:space="preserve"> yra </w:t>
      </w:r>
      <w:r w:rsidR="00DC0208" w:rsidRPr="00A91BC4">
        <w:rPr>
          <w:color w:val="000000"/>
          <w:sz w:val="24"/>
          <w:szCs w:val="24"/>
        </w:rPr>
        <w:t>ne per didelės</w:t>
      </w:r>
      <w:r w:rsidR="001A533E" w:rsidRPr="00A91BC4">
        <w:rPr>
          <w:color w:val="000000"/>
          <w:sz w:val="24"/>
          <w:szCs w:val="24"/>
        </w:rPr>
        <w:t>.</w:t>
      </w:r>
    </w:p>
    <w:p w:rsidR="004D58EC" w:rsidRPr="00A91BC4" w:rsidRDefault="00DE7F0C" w:rsidP="00D65E0D">
      <w:pPr>
        <w:ind w:firstLine="426"/>
        <w:jc w:val="both"/>
        <w:rPr>
          <w:color w:val="000000"/>
          <w:sz w:val="24"/>
          <w:szCs w:val="24"/>
        </w:rPr>
      </w:pPr>
      <w:r w:rsidRPr="00A91BC4">
        <w:rPr>
          <w:color w:val="000000"/>
          <w:sz w:val="24"/>
          <w:szCs w:val="24"/>
        </w:rPr>
        <w:t>70</w:t>
      </w:r>
      <w:r w:rsidR="005A6F9D" w:rsidRPr="00A91BC4">
        <w:rPr>
          <w:color w:val="000000"/>
          <w:sz w:val="24"/>
          <w:szCs w:val="24"/>
        </w:rPr>
        <w:t>.7</w:t>
      </w:r>
      <w:r w:rsidR="004D58EC" w:rsidRPr="00A91BC4">
        <w:rPr>
          <w:color w:val="000000"/>
          <w:sz w:val="24"/>
          <w:szCs w:val="24"/>
        </w:rPr>
        <w:t xml:space="preserve">. </w:t>
      </w:r>
      <w:r w:rsidR="004D58EC" w:rsidRPr="00A91BC4">
        <w:rPr>
          <w:rFonts w:eastAsia="Lucida Sans Unicode"/>
          <w:color w:val="000000"/>
          <w:sz w:val="24"/>
          <w:szCs w:val="24"/>
        </w:rPr>
        <w:t xml:space="preserve">iškilus klausimams dėl pasiūlymo turinio, </w:t>
      </w:r>
      <w:r w:rsidR="007C1DB5">
        <w:rPr>
          <w:rFonts w:eastAsia="Lucida Sans Unicode"/>
          <w:color w:val="000000"/>
          <w:sz w:val="24"/>
          <w:szCs w:val="24"/>
        </w:rPr>
        <w:t xml:space="preserve">Trakų r. Lentvario Henriko Senkevičiaus </w:t>
      </w:r>
      <w:r w:rsidR="00445CD4" w:rsidRPr="00445CD4">
        <w:rPr>
          <w:rFonts w:eastAsia="Lucida Sans Unicode"/>
          <w:color w:val="000000"/>
          <w:sz w:val="24"/>
          <w:szCs w:val="24"/>
        </w:rPr>
        <w:t>gimnazij</w:t>
      </w:r>
      <w:r w:rsidR="00445CD4">
        <w:rPr>
          <w:rFonts w:eastAsia="Lucida Sans Unicode"/>
          <w:color w:val="000000"/>
          <w:sz w:val="24"/>
          <w:szCs w:val="24"/>
        </w:rPr>
        <w:t>a</w:t>
      </w:r>
      <w:r w:rsidR="004D58EC" w:rsidRPr="00A91BC4">
        <w:rPr>
          <w:rFonts w:eastAsia="Lucida Sans Unicode"/>
          <w:color w:val="000000"/>
          <w:sz w:val="24"/>
          <w:szCs w:val="24"/>
        </w:rPr>
        <w:t xml:space="preserve"> gali prašyti, kad dalyviai pateiktų paaiškinimus nekeisdami pasiūlymo. Esant reikalui, tiekėjai ar jų atstovai gali būti kviečiami į Komisijos posėdį, pranešant raštu visiems tiekėjams, į kokius klausimus jie</w:t>
      </w:r>
      <w:r w:rsidR="00BF44BF" w:rsidRPr="00A91BC4">
        <w:rPr>
          <w:rFonts w:eastAsia="Lucida Sans Unicode"/>
          <w:color w:val="000000"/>
          <w:sz w:val="24"/>
          <w:szCs w:val="24"/>
        </w:rPr>
        <w:t xml:space="preserve"> ar</w:t>
      </w:r>
      <w:r w:rsidR="004D58EC" w:rsidRPr="00A91BC4">
        <w:rPr>
          <w:rFonts w:eastAsia="Lucida Sans Unicode"/>
          <w:color w:val="000000"/>
          <w:sz w:val="24"/>
          <w:szCs w:val="24"/>
        </w:rPr>
        <w:t xml:space="preserve"> jų atstovai turės atsakyti.</w:t>
      </w:r>
    </w:p>
    <w:p w:rsidR="001A533E" w:rsidRPr="00A91BC4" w:rsidRDefault="001A533E" w:rsidP="00D65E0D">
      <w:pPr>
        <w:ind w:firstLine="426"/>
        <w:jc w:val="both"/>
        <w:rPr>
          <w:color w:val="000000"/>
          <w:sz w:val="24"/>
          <w:szCs w:val="24"/>
        </w:rPr>
      </w:pPr>
      <w:r w:rsidRPr="00A91BC4">
        <w:rPr>
          <w:color w:val="000000"/>
          <w:sz w:val="24"/>
          <w:szCs w:val="24"/>
        </w:rPr>
        <w:t>7</w:t>
      </w:r>
      <w:r w:rsidR="00DE7F0C" w:rsidRPr="00A91BC4">
        <w:rPr>
          <w:color w:val="000000"/>
          <w:sz w:val="24"/>
          <w:szCs w:val="24"/>
        </w:rPr>
        <w:t>1</w:t>
      </w:r>
      <w:r w:rsidRPr="00A91BC4">
        <w:rPr>
          <w:color w:val="000000"/>
          <w:sz w:val="24"/>
          <w:szCs w:val="24"/>
        </w:rPr>
        <w:t xml:space="preserve">. </w:t>
      </w:r>
      <w:r w:rsidR="007C1DB5">
        <w:rPr>
          <w:color w:val="000000"/>
          <w:sz w:val="24"/>
          <w:szCs w:val="24"/>
        </w:rPr>
        <w:t xml:space="preserve">Trakų r. Lentvario Henriko Senkevičiaus </w:t>
      </w:r>
      <w:r w:rsidR="00445CD4" w:rsidRPr="00445CD4">
        <w:rPr>
          <w:color w:val="000000"/>
          <w:sz w:val="24"/>
          <w:szCs w:val="24"/>
        </w:rPr>
        <w:t>gimnazij</w:t>
      </w:r>
      <w:r w:rsidR="00445CD4">
        <w:rPr>
          <w:color w:val="000000"/>
          <w:sz w:val="24"/>
          <w:szCs w:val="24"/>
        </w:rPr>
        <w:t>a</w:t>
      </w:r>
      <w:r w:rsidR="007571EA" w:rsidRPr="00A91BC4">
        <w:rPr>
          <w:color w:val="000000"/>
          <w:sz w:val="24"/>
          <w:szCs w:val="24"/>
        </w:rPr>
        <w:t xml:space="preserve"> </w:t>
      </w:r>
      <w:r w:rsidRPr="00A91BC4">
        <w:rPr>
          <w:color w:val="000000"/>
          <w:sz w:val="24"/>
          <w:szCs w:val="24"/>
        </w:rPr>
        <w:t>atmeta pasiūlymą, jeigu:</w:t>
      </w:r>
    </w:p>
    <w:p w:rsidR="001A533E" w:rsidRPr="00A91BC4" w:rsidRDefault="001A533E" w:rsidP="00D65E0D">
      <w:pPr>
        <w:ind w:firstLine="426"/>
        <w:jc w:val="both"/>
        <w:rPr>
          <w:color w:val="000000"/>
          <w:sz w:val="24"/>
          <w:szCs w:val="24"/>
        </w:rPr>
      </w:pPr>
      <w:r w:rsidRPr="00A91BC4">
        <w:rPr>
          <w:color w:val="000000"/>
          <w:sz w:val="24"/>
          <w:szCs w:val="24"/>
        </w:rPr>
        <w:t>7</w:t>
      </w:r>
      <w:r w:rsidR="00DE7F0C" w:rsidRPr="00A91BC4">
        <w:rPr>
          <w:color w:val="000000"/>
          <w:sz w:val="24"/>
          <w:szCs w:val="24"/>
        </w:rPr>
        <w:t>1</w:t>
      </w:r>
      <w:r w:rsidRPr="00A91BC4">
        <w:rPr>
          <w:color w:val="000000"/>
          <w:sz w:val="24"/>
          <w:szCs w:val="24"/>
        </w:rPr>
        <w:t>.1. tiekėjas neatitiko minimalių kvalifikacinių reikalavimų;</w:t>
      </w:r>
    </w:p>
    <w:p w:rsidR="001A533E" w:rsidRPr="00A91BC4" w:rsidRDefault="005A6F9D" w:rsidP="00D65E0D">
      <w:pPr>
        <w:ind w:firstLine="426"/>
        <w:jc w:val="both"/>
        <w:rPr>
          <w:color w:val="000000"/>
          <w:sz w:val="24"/>
          <w:szCs w:val="24"/>
        </w:rPr>
      </w:pPr>
      <w:r w:rsidRPr="00A91BC4">
        <w:rPr>
          <w:color w:val="000000"/>
          <w:sz w:val="24"/>
          <w:szCs w:val="24"/>
        </w:rPr>
        <w:t>7</w:t>
      </w:r>
      <w:r w:rsidR="00DE7F0C" w:rsidRPr="00A91BC4">
        <w:rPr>
          <w:color w:val="000000"/>
          <w:sz w:val="24"/>
          <w:szCs w:val="24"/>
        </w:rPr>
        <w:t>1</w:t>
      </w:r>
      <w:r w:rsidR="001A533E" w:rsidRPr="00A91BC4">
        <w:rPr>
          <w:color w:val="000000"/>
          <w:sz w:val="24"/>
          <w:szCs w:val="24"/>
        </w:rPr>
        <w:t xml:space="preserve">.2. tiekėjas savo pasiūlyme pateikė netikslius ar neišsamius duomenis apie savo kvalifikaciją ir, </w:t>
      </w:r>
      <w:r w:rsidR="007C1DB5">
        <w:rPr>
          <w:color w:val="000000"/>
          <w:sz w:val="24"/>
          <w:szCs w:val="24"/>
        </w:rPr>
        <w:t xml:space="preserve">Trakų r. Lentvario Henriko Senkevičiaus </w:t>
      </w:r>
      <w:r w:rsidR="00445CD4" w:rsidRPr="00445CD4">
        <w:rPr>
          <w:color w:val="000000"/>
          <w:sz w:val="24"/>
          <w:szCs w:val="24"/>
        </w:rPr>
        <w:t>gimnazij</w:t>
      </w:r>
      <w:r w:rsidR="00445CD4">
        <w:rPr>
          <w:color w:val="000000"/>
          <w:sz w:val="24"/>
          <w:szCs w:val="24"/>
        </w:rPr>
        <w:t>ai</w:t>
      </w:r>
      <w:r w:rsidR="00C124A0" w:rsidRPr="00A91BC4">
        <w:rPr>
          <w:color w:val="000000"/>
          <w:sz w:val="24"/>
          <w:szCs w:val="24"/>
        </w:rPr>
        <w:t xml:space="preserve"> </w:t>
      </w:r>
      <w:r w:rsidR="001A533E" w:rsidRPr="00A91BC4">
        <w:rPr>
          <w:sz w:val="24"/>
          <w:szCs w:val="24"/>
        </w:rPr>
        <w:t xml:space="preserve"> p</w:t>
      </w:r>
      <w:r w:rsidR="001A533E" w:rsidRPr="00A91BC4">
        <w:rPr>
          <w:color w:val="000000"/>
          <w:sz w:val="24"/>
          <w:szCs w:val="24"/>
        </w:rPr>
        <w:t>rašant, nepatikslino jų;</w:t>
      </w:r>
    </w:p>
    <w:p w:rsidR="001A533E" w:rsidRPr="00A91BC4" w:rsidRDefault="001A533E" w:rsidP="00D65E0D">
      <w:pPr>
        <w:ind w:firstLine="426"/>
        <w:jc w:val="both"/>
        <w:rPr>
          <w:color w:val="000000"/>
          <w:sz w:val="24"/>
          <w:szCs w:val="24"/>
        </w:rPr>
      </w:pPr>
      <w:r w:rsidRPr="00A91BC4">
        <w:rPr>
          <w:color w:val="000000"/>
          <w:sz w:val="24"/>
          <w:szCs w:val="24"/>
        </w:rPr>
        <w:t>7</w:t>
      </w:r>
      <w:r w:rsidR="00DE7F0C" w:rsidRPr="00A91BC4">
        <w:rPr>
          <w:color w:val="000000"/>
          <w:sz w:val="24"/>
          <w:szCs w:val="24"/>
        </w:rPr>
        <w:t>1</w:t>
      </w:r>
      <w:r w:rsidRPr="00A91BC4">
        <w:rPr>
          <w:color w:val="000000"/>
          <w:sz w:val="24"/>
          <w:szCs w:val="24"/>
        </w:rPr>
        <w:t>.3. pasiūlymas neatitiko pirkimo dokumentuose nustatytų reikalavimų;</w:t>
      </w:r>
    </w:p>
    <w:p w:rsidR="00061DFC" w:rsidRPr="00A91BC4" w:rsidRDefault="000C4C16" w:rsidP="00D65E0D">
      <w:pPr>
        <w:autoSpaceDE w:val="0"/>
        <w:autoSpaceDN w:val="0"/>
        <w:adjustRightInd w:val="0"/>
        <w:ind w:firstLine="426"/>
        <w:jc w:val="both"/>
        <w:textAlignment w:val="center"/>
        <w:rPr>
          <w:sz w:val="24"/>
          <w:szCs w:val="24"/>
          <w:lang w:eastAsia="lt-LT"/>
        </w:rPr>
      </w:pPr>
      <w:r w:rsidRPr="00A91BC4">
        <w:rPr>
          <w:sz w:val="24"/>
          <w:szCs w:val="24"/>
          <w:lang w:eastAsia="lt-LT"/>
        </w:rPr>
        <w:t>7</w:t>
      </w:r>
      <w:r w:rsidR="00DE7F0C" w:rsidRPr="00A91BC4">
        <w:rPr>
          <w:sz w:val="24"/>
          <w:szCs w:val="24"/>
          <w:lang w:eastAsia="lt-LT"/>
        </w:rPr>
        <w:t>1</w:t>
      </w:r>
      <w:r w:rsidRPr="00A91BC4">
        <w:rPr>
          <w:sz w:val="24"/>
          <w:szCs w:val="24"/>
          <w:lang w:eastAsia="lt-LT"/>
        </w:rPr>
        <w:t xml:space="preserve">.4. </w:t>
      </w:r>
      <w:r w:rsidR="00061DFC" w:rsidRPr="00A91BC4">
        <w:rPr>
          <w:sz w:val="24"/>
          <w:szCs w:val="24"/>
          <w:lang w:eastAsia="lt-LT"/>
        </w:rPr>
        <w:t>tiekėjas pateikė pasiūlymą ir voke, ir elektroninėmis priemonėmis;</w:t>
      </w:r>
    </w:p>
    <w:p w:rsidR="001A533E" w:rsidRPr="00A91BC4" w:rsidRDefault="001A533E" w:rsidP="00D65E0D">
      <w:pPr>
        <w:ind w:firstLine="426"/>
        <w:jc w:val="both"/>
        <w:rPr>
          <w:color w:val="000000"/>
          <w:sz w:val="24"/>
          <w:szCs w:val="24"/>
        </w:rPr>
      </w:pPr>
      <w:r w:rsidRPr="00A91BC4">
        <w:rPr>
          <w:color w:val="000000"/>
          <w:sz w:val="24"/>
          <w:szCs w:val="24"/>
        </w:rPr>
        <w:t>7</w:t>
      </w:r>
      <w:r w:rsidR="00C3451D" w:rsidRPr="00A91BC4">
        <w:rPr>
          <w:color w:val="000000"/>
          <w:sz w:val="24"/>
          <w:szCs w:val="24"/>
        </w:rPr>
        <w:t>1</w:t>
      </w:r>
      <w:r w:rsidRPr="00A91BC4">
        <w:rPr>
          <w:color w:val="000000"/>
          <w:sz w:val="24"/>
          <w:szCs w:val="24"/>
        </w:rPr>
        <w:t>.</w:t>
      </w:r>
      <w:r w:rsidR="000C4C16" w:rsidRPr="00A91BC4">
        <w:rPr>
          <w:color w:val="000000"/>
          <w:sz w:val="24"/>
          <w:szCs w:val="24"/>
        </w:rPr>
        <w:t>5</w:t>
      </w:r>
      <w:r w:rsidRPr="00A91BC4">
        <w:rPr>
          <w:color w:val="000000"/>
          <w:sz w:val="24"/>
          <w:szCs w:val="24"/>
        </w:rPr>
        <w:t>. buvo pasiūlyta neįprastai maža kaina</w:t>
      </w:r>
      <w:r w:rsidR="00BF44BF" w:rsidRPr="00A91BC4">
        <w:rPr>
          <w:color w:val="000000"/>
          <w:sz w:val="24"/>
          <w:szCs w:val="24"/>
        </w:rPr>
        <w:t>,</w:t>
      </w:r>
      <w:r w:rsidRPr="00A91BC4">
        <w:rPr>
          <w:color w:val="000000"/>
          <w:sz w:val="24"/>
          <w:szCs w:val="24"/>
        </w:rPr>
        <w:t xml:space="preserve"> ir tiekėjas </w:t>
      </w:r>
      <w:r w:rsidR="007C1DB5">
        <w:rPr>
          <w:color w:val="000000"/>
          <w:sz w:val="24"/>
          <w:szCs w:val="24"/>
        </w:rPr>
        <w:t xml:space="preserve">Trakų r. Lentvario Henriko Senkevičiaus </w:t>
      </w:r>
      <w:r w:rsidR="00445CD4" w:rsidRPr="00445CD4">
        <w:rPr>
          <w:color w:val="000000"/>
          <w:sz w:val="24"/>
          <w:szCs w:val="24"/>
        </w:rPr>
        <w:t xml:space="preserve">gimnazijos </w:t>
      </w:r>
      <w:r w:rsidRPr="00A91BC4">
        <w:rPr>
          <w:color w:val="000000"/>
          <w:sz w:val="24"/>
          <w:szCs w:val="24"/>
        </w:rPr>
        <w:t>prašymu nepateikė raštiško kainos sudėtinių dalių pagrindimo arba kitaip nepagrindė neįprastai mažos kainos;</w:t>
      </w:r>
    </w:p>
    <w:p w:rsidR="00513196" w:rsidRPr="00A91BC4" w:rsidRDefault="001A533E" w:rsidP="00D65E0D">
      <w:pPr>
        <w:numPr>
          <w:ins w:id="10" w:author="rita" w:date="2013-12-30T01:32:00Z"/>
        </w:numPr>
        <w:ind w:firstLine="426"/>
        <w:jc w:val="both"/>
        <w:rPr>
          <w:color w:val="000000"/>
          <w:sz w:val="24"/>
          <w:szCs w:val="24"/>
        </w:rPr>
      </w:pPr>
      <w:r w:rsidRPr="00A91BC4">
        <w:rPr>
          <w:color w:val="000000"/>
          <w:sz w:val="24"/>
          <w:szCs w:val="24"/>
        </w:rPr>
        <w:t>7</w:t>
      </w:r>
      <w:r w:rsidR="00C3451D" w:rsidRPr="00A91BC4">
        <w:rPr>
          <w:color w:val="000000"/>
          <w:sz w:val="24"/>
          <w:szCs w:val="24"/>
        </w:rPr>
        <w:t>1</w:t>
      </w:r>
      <w:r w:rsidRPr="00A91BC4">
        <w:rPr>
          <w:color w:val="000000"/>
          <w:sz w:val="24"/>
          <w:szCs w:val="24"/>
        </w:rPr>
        <w:t>.</w:t>
      </w:r>
      <w:r w:rsidR="000C4C16" w:rsidRPr="00A91BC4">
        <w:rPr>
          <w:color w:val="000000"/>
          <w:sz w:val="24"/>
          <w:szCs w:val="24"/>
        </w:rPr>
        <w:t>6</w:t>
      </w:r>
      <w:r w:rsidRPr="00A91BC4">
        <w:rPr>
          <w:color w:val="000000"/>
          <w:sz w:val="24"/>
          <w:szCs w:val="24"/>
        </w:rPr>
        <w:t xml:space="preserve">. visų dalyvių, kurių pasiūlymai neatmesti dėl kitų priežasčių, buvo pasiūlytos per didelės, </w:t>
      </w:r>
      <w:r w:rsidR="007C1DB5">
        <w:rPr>
          <w:color w:val="000000"/>
          <w:sz w:val="24"/>
          <w:szCs w:val="24"/>
        </w:rPr>
        <w:t xml:space="preserve">Trakų r. Lentvario Henriko Senkevičiaus </w:t>
      </w:r>
      <w:r w:rsidR="00445CD4" w:rsidRPr="00445CD4">
        <w:rPr>
          <w:color w:val="000000"/>
          <w:sz w:val="24"/>
          <w:szCs w:val="24"/>
        </w:rPr>
        <w:t>gimnazij</w:t>
      </w:r>
      <w:r w:rsidR="00445CD4">
        <w:rPr>
          <w:color w:val="000000"/>
          <w:sz w:val="24"/>
          <w:szCs w:val="24"/>
        </w:rPr>
        <w:t>ai</w:t>
      </w:r>
      <w:r w:rsidR="0045053E" w:rsidRPr="00A91BC4">
        <w:rPr>
          <w:color w:val="000000"/>
          <w:sz w:val="24"/>
          <w:szCs w:val="24"/>
        </w:rPr>
        <w:t xml:space="preserve"> </w:t>
      </w:r>
      <w:r w:rsidRPr="00A91BC4">
        <w:rPr>
          <w:color w:val="000000"/>
          <w:sz w:val="24"/>
          <w:szCs w:val="24"/>
        </w:rPr>
        <w:t>nepriimtinos kainos</w:t>
      </w:r>
      <w:r w:rsidR="002B302E" w:rsidRPr="00A91BC4">
        <w:rPr>
          <w:color w:val="000000"/>
          <w:sz w:val="24"/>
          <w:szCs w:val="24"/>
        </w:rPr>
        <w:t>.</w:t>
      </w:r>
    </w:p>
    <w:p w:rsidR="0012675C" w:rsidRPr="00A91BC4" w:rsidRDefault="0012675C" w:rsidP="00D65E0D">
      <w:pPr>
        <w:ind w:firstLine="426"/>
        <w:jc w:val="both"/>
        <w:rPr>
          <w:color w:val="000000"/>
          <w:sz w:val="24"/>
          <w:szCs w:val="24"/>
        </w:rPr>
      </w:pPr>
      <w:r w:rsidRPr="00A91BC4">
        <w:rPr>
          <w:color w:val="000000"/>
          <w:sz w:val="24"/>
          <w:szCs w:val="24"/>
        </w:rPr>
        <w:t>7</w:t>
      </w:r>
      <w:r w:rsidR="00C3451D" w:rsidRPr="00A91BC4">
        <w:rPr>
          <w:color w:val="000000"/>
          <w:sz w:val="24"/>
          <w:szCs w:val="24"/>
        </w:rPr>
        <w:t>1</w:t>
      </w:r>
      <w:r w:rsidR="005A6F9D" w:rsidRPr="00A91BC4">
        <w:rPr>
          <w:color w:val="000000"/>
          <w:sz w:val="24"/>
          <w:szCs w:val="24"/>
        </w:rPr>
        <w:t>.7</w:t>
      </w:r>
      <w:r w:rsidRPr="00A91BC4">
        <w:rPr>
          <w:color w:val="000000"/>
          <w:sz w:val="24"/>
          <w:szCs w:val="24"/>
        </w:rPr>
        <w:t xml:space="preserve">. </w:t>
      </w:r>
      <w:r w:rsidRPr="00A91BC4">
        <w:rPr>
          <w:sz w:val="24"/>
          <w:szCs w:val="24"/>
        </w:rPr>
        <w:t xml:space="preserve">tiekėjas savo pasiūlyme pateikė netikslius, neišsamius pirkimo dokumentuose nurodytus kartu su pasiūlymu teikiamus dokumentus: tiekėjo įgaliojimą asmeniui pasirašyti paraišką ar pasiūlymą, </w:t>
      </w:r>
      <w:r w:rsidRPr="00A91BC4">
        <w:rPr>
          <w:color w:val="000000"/>
          <w:sz w:val="24"/>
          <w:szCs w:val="24"/>
        </w:rPr>
        <w:t>tiekėjų grupės, teikiančios pasiūlymą jungtinės veiklos sutarties pagrindu,</w:t>
      </w:r>
      <w:r w:rsidRPr="00A91BC4">
        <w:rPr>
          <w:sz w:val="24"/>
          <w:szCs w:val="24"/>
        </w:rPr>
        <w:t xml:space="preserve"> jungtinės veiklos sutartį, pasiūlymo galiojimo užtikrinimą patvirtinantį dokumentą ar jų nepateikė, ir per </w:t>
      </w:r>
      <w:r w:rsidR="007C1DB5">
        <w:rPr>
          <w:sz w:val="24"/>
          <w:szCs w:val="24"/>
        </w:rPr>
        <w:t xml:space="preserve">Trakų r. Lentvario Henriko Senkevičiaus </w:t>
      </w:r>
      <w:r w:rsidR="00445CD4" w:rsidRPr="00445CD4">
        <w:rPr>
          <w:sz w:val="24"/>
          <w:szCs w:val="24"/>
        </w:rPr>
        <w:t xml:space="preserve">gimnazijos </w:t>
      </w:r>
      <w:r w:rsidRPr="00A91BC4">
        <w:rPr>
          <w:sz w:val="24"/>
          <w:szCs w:val="24"/>
        </w:rPr>
        <w:t>nustatytą terminą</w:t>
      </w:r>
      <w:r w:rsidRPr="00A91BC4">
        <w:rPr>
          <w:color w:val="000000"/>
          <w:sz w:val="24"/>
          <w:szCs w:val="24"/>
        </w:rPr>
        <w:t xml:space="preserve"> jų </w:t>
      </w:r>
      <w:r w:rsidRPr="00A91BC4">
        <w:rPr>
          <w:sz w:val="24"/>
          <w:szCs w:val="24"/>
        </w:rPr>
        <w:t>nepatikslino, nepapildė ar nepateikė</w:t>
      </w:r>
      <w:r w:rsidR="004116C3" w:rsidRPr="00A91BC4">
        <w:rPr>
          <w:sz w:val="24"/>
          <w:szCs w:val="24"/>
        </w:rPr>
        <w:t>.</w:t>
      </w:r>
    </w:p>
    <w:p w:rsidR="001A533E" w:rsidRPr="00A91BC4" w:rsidRDefault="001A533E" w:rsidP="00D65E0D">
      <w:pPr>
        <w:ind w:firstLine="426"/>
        <w:jc w:val="both"/>
        <w:rPr>
          <w:color w:val="000000"/>
          <w:sz w:val="24"/>
          <w:szCs w:val="24"/>
        </w:rPr>
      </w:pPr>
      <w:r w:rsidRPr="00A91BC4">
        <w:rPr>
          <w:color w:val="000000"/>
          <w:sz w:val="24"/>
          <w:szCs w:val="24"/>
        </w:rPr>
        <w:t>7</w:t>
      </w:r>
      <w:r w:rsidR="00C3451D" w:rsidRPr="00A91BC4">
        <w:rPr>
          <w:color w:val="000000"/>
          <w:sz w:val="24"/>
          <w:szCs w:val="24"/>
        </w:rPr>
        <w:t>2</w:t>
      </w:r>
      <w:r w:rsidRPr="00A91BC4">
        <w:rPr>
          <w:color w:val="000000"/>
          <w:sz w:val="24"/>
          <w:szCs w:val="24"/>
        </w:rPr>
        <w:t>. Dėl 7</w:t>
      </w:r>
      <w:r w:rsidR="006B7F31" w:rsidRPr="00A91BC4">
        <w:rPr>
          <w:color w:val="000000"/>
          <w:sz w:val="24"/>
          <w:szCs w:val="24"/>
        </w:rPr>
        <w:t>1</w:t>
      </w:r>
      <w:r w:rsidRPr="00A91BC4">
        <w:rPr>
          <w:color w:val="000000"/>
          <w:sz w:val="24"/>
          <w:szCs w:val="24"/>
        </w:rPr>
        <w:t xml:space="preserve"> punkte nurodytų priežasčių neatmesti pasiūlymai vertinami remiantis vienu iš šių kriterijų:</w:t>
      </w:r>
    </w:p>
    <w:p w:rsidR="001A533E" w:rsidRPr="00A91BC4" w:rsidRDefault="001A533E" w:rsidP="00D65E0D">
      <w:pPr>
        <w:ind w:firstLine="426"/>
        <w:jc w:val="both"/>
        <w:rPr>
          <w:sz w:val="24"/>
          <w:szCs w:val="24"/>
        </w:rPr>
      </w:pPr>
      <w:r w:rsidRPr="00A91BC4">
        <w:rPr>
          <w:color w:val="000000"/>
          <w:sz w:val="24"/>
          <w:szCs w:val="24"/>
        </w:rPr>
        <w:t>7</w:t>
      </w:r>
      <w:r w:rsidR="00C3451D" w:rsidRPr="00A91BC4">
        <w:rPr>
          <w:color w:val="000000"/>
          <w:sz w:val="24"/>
          <w:szCs w:val="24"/>
        </w:rPr>
        <w:t>2</w:t>
      </w:r>
      <w:r w:rsidRPr="00A91BC4">
        <w:rPr>
          <w:color w:val="000000"/>
          <w:sz w:val="24"/>
          <w:szCs w:val="24"/>
        </w:rPr>
        <w:t>.1. ekonomiškai naudingiausio pasiūlymo, kai pirkimo sutartis sudar</w:t>
      </w:r>
      <w:r w:rsidRPr="00A91BC4">
        <w:rPr>
          <w:sz w:val="24"/>
          <w:szCs w:val="24"/>
        </w:rPr>
        <w:t xml:space="preserve">oma su dalyviu, pateikusiu </w:t>
      </w:r>
      <w:r w:rsidR="007C1DB5">
        <w:rPr>
          <w:sz w:val="24"/>
          <w:szCs w:val="24"/>
        </w:rPr>
        <w:t xml:space="preserve">Trakų r. Lentvario Henriko Senkevičiaus </w:t>
      </w:r>
      <w:r w:rsidR="00445CD4" w:rsidRPr="00445CD4">
        <w:rPr>
          <w:sz w:val="24"/>
          <w:szCs w:val="24"/>
        </w:rPr>
        <w:t>gimnazij</w:t>
      </w:r>
      <w:r w:rsidR="00445CD4">
        <w:rPr>
          <w:sz w:val="24"/>
          <w:szCs w:val="24"/>
        </w:rPr>
        <w:t>ai</w:t>
      </w:r>
      <w:r w:rsidRPr="00A91BC4">
        <w:rPr>
          <w:sz w:val="24"/>
          <w:szCs w:val="24"/>
        </w:rPr>
        <w:t xml:space="preserve"> naudingiausią pasiūlymą, išrinktą pagal pirkimo dokumentuose nustatytus </w:t>
      </w:r>
      <w:r w:rsidR="00C13A6A" w:rsidRPr="00A91BC4">
        <w:rPr>
          <w:sz w:val="24"/>
          <w:szCs w:val="24"/>
        </w:rPr>
        <w:t xml:space="preserve">su pirkimo objektu susijusius </w:t>
      </w:r>
      <w:r w:rsidRPr="00A91BC4">
        <w:rPr>
          <w:sz w:val="24"/>
          <w:szCs w:val="24"/>
        </w:rPr>
        <w:t>kriterijus</w:t>
      </w:r>
      <w:r w:rsidR="00C13A6A" w:rsidRPr="00A91BC4">
        <w:rPr>
          <w:sz w:val="24"/>
          <w:szCs w:val="24"/>
        </w:rPr>
        <w:t>.</w:t>
      </w:r>
      <w:r w:rsidRPr="00A91BC4">
        <w:rPr>
          <w:sz w:val="24"/>
          <w:szCs w:val="24"/>
        </w:rPr>
        <w:t xml:space="preserve"> </w:t>
      </w:r>
      <w:r w:rsidR="00C13A6A" w:rsidRPr="00A91BC4">
        <w:rPr>
          <w:sz w:val="24"/>
          <w:szCs w:val="24"/>
        </w:rPr>
        <w:t>Tokie kri</w:t>
      </w:r>
      <w:r w:rsidR="00E1736A" w:rsidRPr="00A91BC4">
        <w:rPr>
          <w:sz w:val="24"/>
          <w:szCs w:val="24"/>
        </w:rPr>
        <w:t>t</w:t>
      </w:r>
      <w:r w:rsidR="00C13A6A" w:rsidRPr="00A91BC4">
        <w:rPr>
          <w:sz w:val="24"/>
          <w:szCs w:val="24"/>
        </w:rPr>
        <w:t xml:space="preserve">erijai, be kainos, </w:t>
      </w:r>
      <w:r w:rsidRPr="00A91BC4">
        <w:rPr>
          <w:sz w:val="24"/>
          <w:szCs w:val="24"/>
        </w:rPr>
        <w:t xml:space="preserve">paprastai </w:t>
      </w:r>
      <w:r w:rsidR="00C13A6A" w:rsidRPr="00A91BC4">
        <w:rPr>
          <w:sz w:val="24"/>
          <w:szCs w:val="24"/>
        </w:rPr>
        <w:t xml:space="preserve">yra </w:t>
      </w:r>
      <w:r w:rsidRPr="00A91BC4">
        <w:rPr>
          <w:sz w:val="24"/>
          <w:szCs w:val="24"/>
        </w:rPr>
        <w:t>kokybės, techninių privalumų, estetinių ir funkcinių charakteristikų,</w:t>
      </w:r>
      <w:r w:rsidR="00D84BB8" w:rsidRPr="00A91BC4">
        <w:rPr>
          <w:sz w:val="24"/>
          <w:szCs w:val="24"/>
        </w:rPr>
        <w:t xml:space="preserve"> energijos vartojimo efektyvumo,</w:t>
      </w:r>
      <w:r w:rsidRPr="00A91BC4">
        <w:rPr>
          <w:sz w:val="24"/>
          <w:szCs w:val="24"/>
        </w:rPr>
        <w:t xml:space="preserve"> aplinkosaugos charakteristikų, eksploatavimo išlaidų,</w:t>
      </w:r>
      <w:r w:rsidR="001E5660" w:rsidRPr="00A91BC4">
        <w:rPr>
          <w:sz w:val="24"/>
          <w:szCs w:val="24"/>
        </w:rPr>
        <w:t xml:space="preserve"> </w:t>
      </w:r>
      <w:r w:rsidR="00C13A6A" w:rsidRPr="00A91BC4">
        <w:rPr>
          <w:sz w:val="24"/>
          <w:szCs w:val="24"/>
        </w:rPr>
        <w:t>veiksmingumo,</w:t>
      </w:r>
      <w:r w:rsidRPr="00A91BC4">
        <w:rPr>
          <w:sz w:val="24"/>
          <w:szCs w:val="24"/>
        </w:rPr>
        <w:t>, garantinio aptarnavimo ir techninės pagalbos, pristatymo datos, pristatymo laiko arba užbaigimo laiko</w:t>
      </w:r>
      <w:r w:rsidR="00E1026D" w:rsidRPr="00A91BC4">
        <w:rPr>
          <w:sz w:val="24"/>
          <w:szCs w:val="24"/>
        </w:rPr>
        <w:t>.</w:t>
      </w:r>
      <w:r w:rsidRPr="00A91BC4">
        <w:rPr>
          <w:sz w:val="24"/>
          <w:szCs w:val="24"/>
        </w:rPr>
        <w:t xml:space="preserve"> </w:t>
      </w:r>
      <w:r w:rsidR="001D41F9" w:rsidRPr="00A91BC4">
        <w:rPr>
          <w:sz w:val="24"/>
          <w:szCs w:val="24"/>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p>
    <w:p w:rsidR="001A533E" w:rsidRPr="00A91BC4" w:rsidRDefault="001A533E" w:rsidP="00D65E0D">
      <w:pPr>
        <w:ind w:firstLine="426"/>
        <w:jc w:val="both"/>
        <w:rPr>
          <w:sz w:val="24"/>
          <w:szCs w:val="24"/>
        </w:rPr>
      </w:pPr>
      <w:r w:rsidRPr="00A91BC4">
        <w:rPr>
          <w:sz w:val="24"/>
          <w:szCs w:val="24"/>
        </w:rPr>
        <w:t>7</w:t>
      </w:r>
      <w:r w:rsidR="00C3451D" w:rsidRPr="00A91BC4">
        <w:rPr>
          <w:sz w:val="24"/>
          <w:szCs w:val="24"/>
        </w:rPr>
        <w:t>2</w:t>
      </w:r>
      <w:r w:rsidRPr="00A91BC4">
        <w:rPr>
          <w:sz w:val="24"/>
          <w:szCs w:val="24"/>
        </w:rPr>
        <w:t xml:space="preserve">.2. mažiausios kainos. </w:t>
      </w:r>
    </w:p>
    <w:p w:rsidR="00F552B6" w:rsidRPr="00A91BC4" w:rsidRDefault="00F552B6" w:rsidP="00D65E0D">
      <w:pPr>
        <w:numPr>
          <w:ins w:id="11" w:author="rita" w:date="2013-12-29T20:52:00Z"/>
        </w:numPr>
        <w:ind w:firstLine="426"/>
        <w:jc w:val="both"/>
        <w:rPr>
          <w:color w:val="000000"/>
          <w:sz w:val="24"/>
          <w:szCs w:val="24"/>
        </w:rPr>
      </w:pPr>
      <w:r w:rsidRPr="00A91BC4">
        <w:rPr>
          <w:color w:val="000000"/>
          <w:sz w:val="24"/>
          <w:szCs w:val="24"/>
        </w:rPr>
        <w:lastRenderedPageBreak/>
        <w:t>7</w:t>
      </w:r>
      <w:r w:rsidR="00C3451D" w:rsidRPr="00A91BC4">
        <w:rPr>
          <w:color w:val="000000"/>
          <w:sz w:val="24"/>
          <w:szCs w:val="24"/>
        </w:rPr>
        <w:t>3</w:t>
      </w:r>
      <w:r w:rsidRPr="00A91BC4">
        <w:rPr>
          <w:color w:val="000000"/>
          <w:sz w:val="24"/>
          <w:szCs w:val="24"/>
        </w:rPr>
        <w:t xml:space="preserve">. </w:t>
      </w:r>
      <w:r w:rsidR="00E1736A" w:rsidRPr="00A91BC4">
        <w:rPr>
          <w:color w:val="000000"/>
          <w:sz w:val="24"/>
          <w:szCs w:val="24"/>
        </w:rPr>
        <w:t>Vykdant projekto konkursą ar perkant meno, kultūros paslaugas,</w:t>
      </w:r>
      <w:r w:rsidRPr="00A91BC4">
        <w:rPr>
          <w:color w:val="000000"/>
          <w:sz w:val="24"/>
          <w:szCs w:val="24"/>
        </w:rPr>
        <w:t xml:space="preserve"> pateikti pasiūlymai gali būti vertinami pagal </w:t>
      </w:r>
      <w:r w:rsidR="007C1DB5">
        <w:rPr>
          <w:color w:val="000000"/>
          <w:sz w:val="24"/>
          <w:szCs w:val="24"/>
        </w:rPr>
        <w:t xml:space="preserve">Trakų r. Lentvario Henriko Senkevičiaus </w:t>
      </w:r>
      <w:r w:rsidR="00445CD4" w:rsidRPr="00445CD4">
        <w:rPr>
          <w:color w:val="000000"/>
          <w:sz w:val="24"/>
          <w:szCs w:val="24"/>
        </w:rPr>
        <w:t xml:space="preserve">gimnazijos </w:t>
      </w:r>
      <w:r w:rsidRPr="00A91BC4">
        <w:rPr>
          <w:color w:val="000000"/>
          <w:sz w:val="24"/>
          <w:szCs w:val="24"/>
        </w:rPr>
        <w:t xml:space="preserve"> nustatytus </w:t>
      </w:r>
      <w:r w:rsidRPr="00A91BC4">
        <w:rPr>
          <w:rFonts w:eastAsia="Lucida Sans Unicode"/>
          <w:bCs/>
          <w:sz w:val="24"/>
          <w:szCs w:val="24"/>
        </w:rPr>
        <w:t>su pirkimo objektu susijusius</w:t>
      </w:r>
      <w:r w:rsidRPr="00A91BC4">
        <w:rPr>
          <w:color w:val="000000"/>
          <w:sz w:val="24"/>
          <w:szCs w:val="24"/>
        </w:rPr>
        <w:t xml:space="preserve"> kriterijus, kurie nebūtinai turi remtis mažiausia kaina ar ekonomiškai naudingiausio pasiūlymo vertinimo kriterijumi</w:t>
      </w:r>
      <w:r w:rsidR="00E1736A" w:rsidRPr="00A91BC4">
        <w:rPr>
          <w:color w:val="000000"/>
          <w:sz w:val="24"/>
          <w:szCs w:val="24"/>
        </w:rPr>
        <w:t>.</w:t>
      </w:r>
    </w:p>
    <w:p w:rsidR="001A533E" w:rsidRPr="00A91BC4" w:rsidRDefault="001A533E" w:rsidP="00D65E0D">
      <w:pPr>
        <w:ind w:firstLine="426"/>
        <w:jc w:val="both"/>
        <w:rPr>
          <w:sz w:val="24"/>
          <w:szCs w:val="24"/>
        </w:rPr>
      </w:pPr>
      <w:r w:rsidRPr="00A91BC4">
        <w:rPr>
          <w:sz w:val="24"/>
          <w:szCs w:val="24"/>
        </w:rPr>
        <w:t>7</w:t>
      </w:r>
      <w:r w:rsidR="00C3451D" w:rsidRPr="00A91BC4">
        <w:rPr>
          <w:sz w:val="24"/>
          <w:szCs w:val="24"/>
        </w:rPr>
        <w:t>4</w:t>
      </w:r>
      <w:r w:rsidRPr="00A91BC4">
        <w:rPr>
          <w:sz w:val="24"/>
          <w:szCs w:val="24"/>
        </w:rPr>
        <w:t xml:space="preserve">.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7C1DB5">
        <w:rPr>
          <w:sz w:val="24"/>
          <w:szCs w:val="24"/>
        </w:rPr>
        <w:t xml:space="preserve">Trakų r. Lentvario Henriko Senkevičiaus </w:t>
      </w:r>
      <w:r w:rsidR="00445CD4" w:rsidRPr="00445CD4">
        <w:rPr>
          <w:sz w:val="24"/>
          <w:szCs w:val="24"/>
        </w:rPr>
        <w:t>gimnazij</w:t>
      </w:r>
      <w:r w:rsidR="00445CD4">
        <w:rPr>
          <w:sz w:val="24"/>
          <w:szCs w:val="24"/>
        </w:rPr>
        <w:t>a</w:t>
      </w:r>
      <w:r w:rsidR="00E03E6C" w:rsidRPr="00A91BC4">
        <w:rPr>
          <w:sz w:val="24"/>
          <w:szCs w:val="24"/>
        </w:rPr>
        <w:t xml:space="preserve"> </w:t>
      </w:r>
      <w:r w:rsidRPr="00A91BC4">
        <w:rPr>
          <w:sz w:val="24"/>
          <w:szCs w:val="24"/>
        </w:rPr>
        <w:t>turi nurodyti pirkimo dokumentuose taikomų kriterijų svarbos eiliškumą mažėjančia tvarka.</w:t>
      </w:r>
    </w:p>
    <w:p w:rsidR="008627C6" w:rsidRPr="00A91BC4" w:rsidRDefault="0092329E" w:rsidP="00D65E0D">
      <w:pPr>
        <w:autoSpaceDE w:val="0"/>
        <w:autoSpaceDN w:val="0"/>
        <w:adjustRightInd w:val="0"/>
        <w:ind w:firstLine="426"/>
        <w:jc w:val="both"/>
        <w:textAlignment w:val="center"/>
        <w:rPr>
          <w:b/>
          <w:bCs/>
          <w:color w:val="000000"/>
          <w:spacing w:val="-2"/>
          <w:sz w:val="24"/>
          <w:szCs w:val="24"/>
          <w:lang w:eastAsia="lt-LT"/>
        </w:rPr>
      </w:pPr>
      <w:r w:rsidRPr="00A91BC4">
        <w:rPr>
          <w:color w:val="000000"/>
          <w:spacing w:val="-2"/>
          <w:sz w:val="24"/>
          <w:szCs w:val="24"/>
          <w:lang w:eastAsia="lt-LT"/>
        </w:rPr>
        <w:t>7</w:t>
      </w:r>
      <w:r w:rsidR="00C3451D" w:rsidRPr="00A91BC4">
        <w:rPr>
          <w:color w:val="000000"/>
          <w:spacing w:val="-2"/>
          <w:sz w:val="24"/>
          <w:szCs w:val="24"/>
          <w:lang w:eastAsia="lt-LT"/>
        </w:rPr>
        <w:t>5</w:t>
      </w:r>
      <w:r w:rsidRPr="00A91BC4">
        <w:rPr>
          <w:color w:val="000000"/>
          <w:spacing w:val="-2"/>
          <w:sz w:val="24"/>
          <w:szCs w:val="24"/>
          <w:lang w:eastAsia="lt-LT"/>
        </w:rPr>
        <w:t>.</w:t>
      </w:r>
      <w:r w:rsidR="00405D75" w:rsidRPr="00A91BC4">
        <w:rPr>
          <w:color w:val="000000"/>
          <w:spacing w:val="-2"/>
          <w:sz w:val="24"/>
          <w:szCs w:val="24"/>
          <w:lang w:eastAsia="lt-LT"/>
        </w:rPr>
        <w:t xml:space="preserve"> </w:t>
      </w:r>
      <w:r w:rsidR="007C1DB5">
        <w:rPr>
          <w:color w:val="000000"/>
          <w:spacing w:val="-2"/>
          <w:sz w:val="24"/>
          <w:szCs w:val="24"/>
          <w:lang w:eastAsia="lt-LT"/>
        </w:rPr>
        <w:t xml:space="preserve">Trakų r. Lentvario Henriko Senkevičiaus </w:t>
      </w:r>
      <w:r w:rsidR="00445CD4" w:rsidRPr="00445CD4">
        <w:rPr>
          <w:color w:val="000000"/>
          <w:spacing w:val="-2"/>
          <w:sz w:val="24"/>
          <w:szCs w:val="24"/>
          <w:lang w:eastAsia="lt-LT"/>
        </w:rPr>
        <w:t>gimnazij</w:t>
      </w:r>
      <w:r w:rsidR="00445CD4">
        <w:rPr>
          <w:color w:val="000000"/>
          <w:spacing w:val="-2"/>
          <w:sz w:val="24"/>
          <w:szCs w:val="24"/>
          <w:lang w:eastAsia="lt-LT"/>
        </w:rPr>
        <w:t>a</w:t>
      </w:r>
      <w:r w:rsidR="008627C6" w:rsidRPr="00A91BC4">
        <w:rPr>
          <w:color w:val="000000"/>
          <w:spacing w:val="-2"/>
          <w:sz w:val="24"/>
          <w:szCs w:val="24"/>
          <w:lang w:eastAsia="lt-LT"/>
        </w:rPr>
        <w:t>, pagal pirkimo dokumentuose nustatytus vertinimo kriterijus ir tvarką įvertin</w:t>
      </w:r>
      <w:r w:rsidR="00AA7487" w:rsidRPr="00A91BC4">
        <w:rPr>
          <w:color w:val="000000"/>
          <w:spacing w:val="-2"/>
          <w:sz w:val="24"/>
          <w:szCs w:val="24"/>
          <w:lang w:eastAsia="lt-LT"/>
        </w:rPr>
        <w:t>usi</w:t>
      </w:r>
      <w:r w:rsidR="008627C6" w:rsidRPr="00A91BC4">
        <w:rPr>
          <w:color w:val="000000"/>
          <w:spacing w:val="-2"/>
          <w:sz w:val="24"/>
          <w:szCs w:val="24"/>
          <w:lang w:eastAsia="lt-LT"/>
        </w:rPr>
        <w:t xml:space="preserve"> pateiktus dalyvių pasiūlymus, Viešųjų pirkimų įstatymo 32</w:t>
      </w:r>
      <w:r w:rsidRPr="00A91BC4">
        <w:rPr>
          <w:color w:val="000000"/>
          <w:spacing w:val="-2"/>
          <w:sz w:val="24"/>
          <w:szCs w:val="24"/>
          <w:lang w:eastAsia="lt-LT"/>
        </w:rPr>
        <w:t xml:space="preserve"> </w:t>
      </w:r>
      <w:r w:rsidR="008627C6" w:rsidRPr="00A91BC4">
        <w:rPr>
          <w:color w:val="000000"/>
          <w:spacing w:val="-2"/>
          <w:sz w:val="24"/>
          <w:szCs w:val="24"/>
          <w:lang w:eastAsia="lt-LT"/>
        </w:rPr>
        <w:t>straipsnio 8</w:t>
      </w:r>
      <w:r w:rsidRPr="00A91BC4">
        <w:rPr>
          <w:color w:val="000000"/>
          <w:spacing w:val="-2"/>
          <w:sz w:val="24"/>
          <w:szCs w:val="24"/>
          <w:lang w:eastAsia="lt-LT"/>
        </w:rPr>
        <w:t xml:space="preserve"> </w:t>
      </w:r>
      <w:r w:rsidR="008627C6" w:rsidRPr="00A91BC4">
        <w:rPr>
          <w:color w:val="000000"/>
          <w:spacing w:val="-2"/>
          <w:sz w:val="24"/>
          <w:szCs w:val="24"/>
          <w:lang w:eastAsia="lt-LT"/>
        </w:rPr>
        <w:t>dalyje nustatytu atveju patikrin</w:t>
      </w:r>
      <w:r w:rsidR="000D52D2" w:rsidRPr="00A91BC4">
        <w:rPr>
          <w:color w:val="000000"/>
          <w:spacing w:val="-2"/>
          <w:sz w:val="24"/>
          <w:szCs w:val="24"/>
          <w:lang w:eastAsia="lt-LT"/>
        </w:rPr>
        <w:t>ęs</w:t>
      </w:r>
      <w:r w:rsidR="008627C6" w:rsidRPr="00A91BC4">
        <w:rPr>
          <w:color w:val="000000"/>
          <w:spacing w:val="-2"/>
          <w:sz w:val="24"/>
          <w:szCs w:val="24"/>
          <w:lang w:eastAsia="lt-LT"/>
        </w:rPr>
        <w:t xml:space="preserve">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w:t>
      </w:r>
      <w:r w:rsidR="0050719F" w:rsidRPr="00A91BC4">
        <w:rPr>
          <w:color w:val="000000"/>
          <w:spacing w:val="-2"/>
          <w:sz w:val="24"/>
          <w:szCs w:val="24"/>
          <w:lang w:eastAsia="lt-LT"/>
        </w:rPr>
        <w:t xml:space="preserve"> </w:t>
      </w:r>
      <w:r w:rsidR="008627C6" w:rsidRPr="00A91BC4">
        <w:rPr>
          <w:color w:val="000000"/>
          <w:spacing w:val="-2"/>
          <w:sz w:val="24"/>
          <w:szCs w:val="24"/>
          <w:lang w:eastAsia="lt-LT"/>
        </w:rPr>
        <w:t>–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B7080" w:rsidRPr="00A91BC4" w:rsidRDefault="001A533E" w:rsidP="001E7CD3">
      <w:pPr>
        <w:ind w:firstLine="360"/>
        <w:jc w:val="both"/>
        <w:rPr>
          <w:sz w:val="24"/>
          <w:szCs w:val="24"/>
        </w:rPr>
      </w:pPr>
      <w:r w:rsidRPr="00A91BC4">
        <w:rPr>
          <w:color w:val="000000"/>
          <w:sz w:val="24"/>
          <w:szCs w:val="24"/>
        </w:rPr>
        <w:t>7</w:t>
      </w:r>
      <w:r w:rsidR="00C3451D" w:rsidRPr="00A91BC4">
        <w:rPr>
          <w:color w:val="000000"/>
          <w:sz w:val="24"/>
          <w:szCs w:val="24"/>
        </w:rPr>
        <w:t>6</w:t>
      </w:r>
      <w:r w:rsidRPr="00A91BC4">
        <w:rPr>
          <w:color w:val="000000"/>
          <w:sz w:val="24"/>
          <w:szCs w:val="24"/>
        </w:rPr>
        <w:t xml:space="preserve">. </w:t>
      </w:r>
      <w:r w:rsidR="007C1DB5">
        <w:rPr>
          <w:color w:val="000000"/>
          <w:sz w:val="24"/>
          <w:szCs w:val="24"/>
        </w:rPr>
        <w:t xml:space="preserve">Trakų r. Lentvario Henriko Senkevičiaus </w:t>
      </w:r>
      <w:r w:rsidR="00C52BBC" w:rsidRPr="00C52BBC">
        <w:rPr>
          <w:color w:val="000000"/>
          <w:sz w:val="24"/>
          <w:szCs w:val="24"/>
        </w:rPr>
        <w:t>gimnazij</w:t>
      </w:r>
      <w:r w:rsidR="00C52BBC">
        <w:rPr>
          <w:color w:val="000000"/>
          <w:sz w:val="24"/>
          <w:szCs w:val="24"/>
        </w:rPr>
        <w:t>a</w:t>
      </w:r>
      <w:r w:rsidR="00B51FBE" w:rsidRPr="00A91BC4">
        <w:rPr>
          <w:sz w:val="24"/>
          <w:szCs w:val="24"/>
        </w:rPr>
        <w:t xml:space="preserve"> </w:t>
      </w:r>
      <w:r w:rsidR="00585EB9" w:rsidRPr="00A91BC4">
        <w:rPr>
          <w:sz w:val="24"/>
          <w:szCs w:val="24"/>
        </w:rPr>
        <w:t>suinteresuotiems kandidatams ir suinteresuotiems dalyviams</w:t>
      </w:r>
      <w:r w:rsidR="003365CA" w:rsidRPr="00A91BC4">
        <w:rPr>
          <w:sz w:val="24"/>
          <w:szCs w:val="24"/>
        </w:rPr>
        <w:t xml:space="preserve">, išskyrus atvejus, kai supaprastinto pirkimo sutarties vertė mažesnė kaip </w:t>
      </w:r>
      <w:r w:rsidR="00EA159B" w:rsidRPr="00A91BC4">
        <w:rPr>
          <w:sz w:val="24"/>
          <w:szCs w:val="24"/>
        </w:rPr>
        <w:t xml:space="preserve">3 000 eurų </w:t>
      </w:r>
      <w:r w:rsidR="003365CA" w:rsidRPr="00A91BC4">
        <w:rPr>
          <w:sz w:val="24"/>
          <w:szCs w:val="24"/>
        </w:rPr>
        <w:t>(be PVM),</w:t>
      </w:r>
      <w:r w:rsidR="00585EB9" w:rsidRPr="00A91BC4">
        <w:rPr>
          <w:sz w:val="24"/>
          <w:szCs w:val="24"/>
        </w:rPr>
        <w:t xml:space="preserve"> nedelsdama</w:t>
      </w:r>
      <w:r w:rsidR="001E351B" w:rsidRPr="00A91BC4">
        <w:rPr>
          <w:sz w:val="24"/>
          <w:szCs w:val="24"/>
        </w:rPr>
        <w:t>s</w:t>
      </w:r>
      <w:r w:rsidR="00585EB9" w:rsidRPr="00A91BC4">
        <w:rPr>
          <w:sz w:val="24"/>
          <w:szCs w:val="24"/>
        </w:rPr>
        <w:t xml:space="preserve">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w:t>
      </w:r>
      <w:r w:rsidR="007C1DB5">
        <w:rPr>
          <w:sz w:val="24"/>
          <w:szCs w:val="24"/>
        </w:rPr>
        <w:t xml:space="preserve">Trakų r. Lentvario Henriko Senkevičiaus </w:t>
      </w:r>
      <w:r w:rsidR="00C52BBC" w:rsidRPr="00C52BBC">
        <w:rPr>
          <w:sz w:val="24"/>
          <w:szCs w:val="24"/>
        </w:rPr>
        <w:t>gimnazij</w:t>
      </w:r>
      <w:r w:rsidR="00C52BBC">
        <w:rPr>
          <w:sz w:val="24"/>
          <w:szCs w:val="24"/>
        </w:rPr>
        <w:t xml:space="preserve">a </w:t>
      </w:r>
      <w:r w:rsidR="00585EB9" w:rsidRPr="00A91BC4">
        <w:rPr>
          <w:sz w:val="24"/>
          <w:szCs w:val="24"/>
        </w:rPr>
        <w:t xml:space="preserve">taip pat turi nurodyti priežastis, dėl kurių buvo priimtas sprendimas nesudaryti pirkimo sutarties ar preliminariosios sutarties, pradėti pirkimą ar dinaminę pirkimų sistemą iš naujo. </w:t>
      </w:r>
    </w:p>
    <w:p w:rsidR="001A533E" w:rsidRDefault="001A533E" w:rsidP="001E7CD3">
      <w:pPr>
        <w:ind w:firstLine="360"/>
        <w:jc w:val="both"/>
        <w:rPr>
          <w:color w:val="000000"/>
          <w:sz w:val="24"/>
          <w:szCs w:val="24"/>
        </w:rPr>
      </w:pPr>
      <w:r w:rsidRPr="00A91BC4">
        <w:rPr>
          <w:color w:val="000000"/>
          <w:sz w:val="24"/>
          <w:szCs w:val="24"/>
        </w:rPr>
        <w:t>7</w:t>
      </w:r>
      <w:r w:rsidR="00F14736" w:rsidRPr="00A91BC4">
        <w:rPr>
          <w:color w:val="000000"/>
          <w:sz w:val="24"/>
          <w:szCs w:val="24"/>
        </w:rPr>
        <w:t>7</w:t>
      </w:r>
      <w:r w:rsidRPr="00A91BC4">
        <w:rPr>
          <w:color w:val="000000"/>
          <w:sz w:val="24"/>
          <w:szCs w:val="24"/>
        </w:rPr>
        <w:t xml:space="preserve">. Tais atvejais, kai pasiūlymą pateikti kviečiamas tik vienas tiekėjas arba pasiūlymą pateikia tik vienas tiekėjas, jo pasiūlymas laikomas laimėjusiu, jeigu tiekėjas atitinka </w:t>
      </w:r>
      <w:r w:rsidR="007C1DB5">
        <w:rPr>
          <w:color w:val="000000"/>
          <w:sz w:val="24"/>
          <w:szCs w:val="24"/>
        </w:rPr>
        <w:t xml:space="preserve">Trakų r. Lentvario Henriko Senkevičiaus </w:t>
      </w:r>
      <w:r w:rsidR="00C52BBC" w:rsidRPr="00C52BBC">
        <w:rPr>
          <w:color w:val="000000"/>
          <w:sz w:val="24"/>
          <w:szCs w:val="24"/>
        </w:rPr>
        <w:t>gimnazijos</w:t>
      </w:r>
      <w:r w:rsidR="00C52BBC">
        <w:rPr>
          <w:color w:val="000000"/>
          <w:sz w:val="24"/>
          <w:szCs w:val="24"/>
        </w:rPr>
        <w:t xml:space="preserve"> </w:t>
      </w:r>
      <w:r w:rsidRPr="00A91BC4">
        <w:rPr>
          <w:color w:val="000000"/>
          <w:sz w:val="24"/>
          <w:szCs w:val="24"/>
        </w:rPr>
        <w:t xml:space="preserve">keliamus kvalifikacijos reikalavimus, o jo pasiūlymas atitinka </w:t>
      </w:r>
      <w:r w:rsidR="000722CF">
        <w:rPr>
          <w:color w:val="000000"/>
          <w:sz w:val="24"/>
          <w:szCs w:val="24"/>
        </w:rPr>
        <w:t xml:space="preserve"> </w:t>
      </w:r>
      <w:r w:rsidR="00C52BBC" w:rsidRPr="00C52BBC">
        <w:rPr>
          <w:color w:val="000000"/>
          <w:sz w:val="24"/>
          <w:szCs w:val="24"/>
        </w:rPr>
        <w:t xml:space="preserve">gimnazijos </w:t>
      </w:r>
      <w:r w:rsidR="007608C0" w:rsidRPr="00A91BC4">
        <w:rPr>
          <w:color w:val="000000"/>
          <w:sz w:val="24"/>
          <w:szCs w:val="24"/>
        </w:rPr>
        <w:t xml:space="preserve"> </w:t>
      </w:r>
      <w:r w:rsidRPr="00A91BC4">
        <w:rPr>
          <w:color w:val="000000"/>
          <w:sz w:val="24"/>
          <w:szCs w:val="24"/>
        </w:rPr>
        <w:t>nustatytus reikalavimus.</w:t>
      </w:r>
    </w:p>
    <w:p w:rsidR="000722CF" w:rsidRPr="00A91BC4" w:rsidRDefault="000722CF" w:rsidP="001E7CD3">
      <w:pPr>
        <w:ind w:firstLine="360"/>
        <w:jc w:val="both"/>
        <w:rPr>
          <w:color w:val="000000"/>
          <w:sz w:val="24"/>
          <w:szCs w:val="24"/>
        </w:rPr>
      </w:pPr>
    </w:p>
    <w:p w:rsidR="001A533E" w:rsidRPr="00A91BC4" w:rsidRDefault="001A533E" w:rsidP="001E7CD3">
      <w:pPr>
        <w:pStyle w:val="CentrBold"/>
        <w:ind w:firstLine="360"/>
        <w:rPr>
          <w:rFonts w:ascii="Times New Roman" w:hAnsi="Times New Roman"/>
          <w:sz w:val="24"/>
          <w:szCs w:val="24"/>
          <w:lang w:val="lt-LT"/>
        </w:rPr>
      </w:pPr>
    </w:p>
    <w:p w:rsidR="001E43EF" w:rsidRPr="00A91BC4" w:rsidRDefault="001A533E" w:rsidP="001E7CD3">
      <w:pPr>
        <w:ind w:firstLine="360"/>
        <w:jc w:val="center"/>
        <w:rPr>
          <w:b/>
          <w:sz w:val="24"/>
          <w:szCs w:val="24"/>
        </w:rPr>
      </w:pPr>
      <w:r w:rsidRPr="00A91BC4">
        <w:rPr>
          <w:b/>
          <w:sz w:val="24"/>
          <w:szCs w:val="24"/>
        </w:rPr>
        <w:t>IX</w:t>
      </w:r>
      <w:r w:rsidR="001E43EF" w:rsidRPr="00A91BC4">
        <w:rPr>
          <w:b/>
          <w:sz w:val="24"/>
          <w:szCs w:val="24"/>
        </w:rPr>
        <w:t xml:space="preserve"> SKYRIUS</w:t>
      </w:r>
    </w:p>
    <w:p w:rsidR="001A533E" w:rsidRPr="00A91BC4" w:rsidRDefault="001A533E" w:rsidP="001E7CD3">
      <w:pPr>
        <w:ind w:firstLine="360"/>
        <w:jc w:val="center"/>
        <w:rPr>
          <w:b/>
          <w:sz w:val="24"/>
          <w:szCs w:val="24"/>
        </w:rPr>
      </w:pPr>
      <w:r w:rsidRPr="00A91BC4">
        <w:rPr>
          <w:b/>
          <w:sz w:val="24"/>
          <w:szCs w:val="24"/>
        </w:rPr>
        <w:t xml:space="preserve"> PIRKIMO SUTARTIS</w:t>
      </w:r>
    </w:p>
    <w:p w:rsidR="008E5DBB" w:rsidRPr="00A91BC4" w:rsidRDefault="008E5DBB" w:rsidP="004F547B">
      <w:pPr>
        <w:pStyle w:val="Default"/>
        <w:ind w:firstLine="360"/>
        <w:jc w:val="both"/>
      </w:pPr>
    </w:p>
    <w:p w:rsidR="003A7368" w:rsidRPr="00A91BC4" w:rsidRDefault="008E5DBB" w:rsidP="004F547B">
      <w:pPr>
        <w:pStyle w:val="Default"/>
        <w:ind w:firstLine="360"/>
        <w:jc w:val="both"/>
      </w:pPr>
      <w:r w:rsidRPr="00A91BC4">
        <w:t>7</w:t>
      </w:r>
      <w:r w:rsidR="00147837" w:rsidRPr="00A91BC4">
        <w:t>8</w:t>
      </w:r>
      <w:r w:rsidR="000A338B" w:rsidRPr="00A91BC4">
        <w:t xml:space="preserve">. </w:t>
      </w:r>
      <w:r w:rsidR="003A7368" w:rsidRPr="00A91BC4">
        <w:t>Pirkimo sutarties sudarymo ir jos turinio</w:t>
      </w:r>
      <w:r w:rsidR="000A338B" w:rsidRPr="00A91BC4">
        <w:t xml:space="preserve"> </w:t>
      </w:r>
      <w:r w:rsidR="003A7368" w:rsidRPr="00A91BC4">
        <w:t>reikalavimus nustato Viešųjų pirkimų įstatymo 18 straipsnis. Atlikdamas mažos vertės pirkimus</w:t>
      </w:r>
      <w:r w:rsidR="00D43619" w:rsidRPr="00A91BC4">
        <w:t>,</w:t>
      </w:r>
      <w:r w:rsidR="003A7368" w:rsidRPr="00A91BC4">
        <w:t xml:space="preserve"> </w:t>
      </w:r>
      <w:r w:rsidR="007C1DB5">
        <w:t xml:space="preserve">Trakų r. Lentvario Henriko Senkevičiaus </w:t>
      </w:r>
      <w:r w:rsidR="00C52BBC" w:rsidRPr="00C52BBC">
        <w:t>gimnazij</w:t>
      </w:r>
      <w:r w:rsidR="00C52BBC">
        <w:t>a</w:t>
      </w:r>
      <w:r w:rsidR="003A7368" w:rsidRPr="00A91BC4">
        <w:t xml:space="preserve"> neprivalo vadovautis Viešųjų pirkimų įstatymo 18 straipsnio 1,</w:t>
      </w:r>
      <w:r w:rsidR="00762B45" w:rsidRPr="00A91BC4">
        <w:t xml:space="preserve"> </w:t>
      </w:r>
      <w:r w:rsidR="003A7368" w:rsidRPr="00A91BC4">
        <w:t>2,</w:t>
      </w:r>
      <w:r w:rsidR="00762B45" w:rsidRPr="00A91BC4">
        <w:t xml:space="preserve"> </w:t>
      </w:r>
      <w:r w:rsidR="003A7368" w:rsidRPr="00A91BC4">
        <w:t>3 ir 6 dalių reikalavimais</w:t>
      </w:r>
      <w:r w:rsidR="00762B45" w:rsidRPr="00A91BC4">
        <w:t>.</w:t>
      </w:r>
      <w:r w:rsidR="000A338B" w:rsidRPr="00A91BC4">
        <w:t xml:space="preserve"> </w:t>
      </w:r>
    </w:p>
    <w:p w:rsidR="00650C94" w:rsidRPr="00A91BC4" w:rsidRDefault="008E5DBB" w:rsidP="004F547B">
      <w:pPr>
        <w:tabs>
          <w:tab w:val="left" w:pos="540"/>
        </w:tabs>
        <w:ind w:firstLine="360"/>
        <w:jc w:val="both"/>
        <w:rPr>
          <w:color w:val="000000"/>
          <w:sz w:val="24"/>
          <w:szCs w:val="24"/>
        </w:rPr>
      </w:pPr>
      <w:r w:rsidRPr="00A91BC4">
        <w:rPr>
          <w:color w:val="000000"/>
          <w:sz w:val="24"/>
          <w:szCs w:val="24"/>
        </w:rPr>
        <w:t>7</w:t>
      </w:r>
      <w:r w:rsidR="00147837" w:rsidRPr="00A91BC4">
        <w:rPr>
          <w:color w:val="000000"/>
          <w:sz w:val="24"/>
          <w:szCs w:val="24"/>
        </w:rPr>
        <w:t>9</w:t>
      </w:r>
      <w:r w:rsidR="004F547B" w:rsidRPr="00A91BC4">
        <w:rPr>
          <w:color w:val="000000"/>
          <w:sz w:val="24"/>
          <w:szCs w:val="24"/>
        </w:rPr>
        <w:t>.</w:t>
      </w:r>
      <w:r w:rsidR="00C52BBC" w:rsidRPr="00C52BBC">
        <w:t xml:space="preserve"> </w:t>
      </w:r>
      <w:r w:rsidR="007C1DB5">
        <w:rPr>
          <w:color w:val="000000"/>
          <w:sz w:val="24"/>
          <w:szCs w:val="24"/>
        </w:rPr>
        <w:t xml:space="preserve">Trakų r. Lentvario Henriko Senkevičiaus </w:t>
      </w:r>
      <w:r w:rsidR="00C52BBC" w:rsidRPr="00C52BBC">
        <w:rPr>
          <w:color w:val="000000"/>
          <w:sz w:val="24"/>
          <w:szCs w:val="24"/>
        </w:rPr>
        <w:t>gimnazij</w:t>
      </w:r>
      <w:r w:rsidR="00C52BBC">
        <w:rPr>
          <w:color w:val="000000"/>
          <w:sz w:val="24"/>
          <w:szCs w:val="24"/>
        </w:rPr>
        <w:t xml:space="preserve">a </w:t>
      </w:r>
      <w:r w:rsidR="004F547B" w:rsidRPr="00A91BC4">
        <w:rPr>
          <w:bCs/>
          <w:sz w:val="24"/>
          <w:szCs w:val="24"/>
        </w:rPr>
        <w:t>pasirašyti (ar sudaryti</w:t>
      </w:r>
      <w:r w:rsidR="00C07C4C" w:rsidRPr="00A91BC4">
        <w:rPr>
          <w:bCs/>
          <w:sz w:val="24"/>
          <w:szCs w:val="24"/>
        </w:rPr>
        <w:t>,</w:t>
      </w:r>
      <w:r w:rsidR="004F547B" w:rsidRPr="00A91BC4">
        <w:rPr>
          <w:sz w:val="24"/>
          <w:szCs w:val="24"/>
        </w:rPr>
        <w:t xml:space="preserve"> kai </w:t>
      </w:r>
      <w:r w:rsidR="00C07C4C" w:rsidRPr="00A91BC4">
        <w:rPr>
          <w:sz w:val="24"/>
          <w:szCs w:val="24"/>
        </w:rPr>
        <w:t xml:space="preserve">supaprastintų pirkimų atveju, </w:t>
      </w:r>
      <w:r w:rsidR="004F547B" w:rsidRPr="00A91BC4">
        <w:rPr>
          <w:sz w:val="24"/>
          <w:szCs w:val="24"/>
        </w:rPr>
        <w:t>pirkimo sutartis sudaroma žodžiu</w:t>
      </w:r>
      <w:r w:rsidR="004F547B" w:rsidRPr="00A91BC4">
        <w:rPr>
          <w:bCs/>
          <w:sz w:val="24"/>
          <w:szCs w:val="24"/>
        </w:rPr>
        <w:t>)</w:t>
      </w:r>
      <w:r w:rsidR="004F547B" w:rsidRPr="00A91BC4">
        <w:rPr>
          <w:sz w:val="24"/>
          <w:szCs w:val="24"/>
        </w:rPr>
        <w:t xml:space="preserve"> pirkimo sutartį siūlo tam dalyviui, kurio pasiūlymas pripažintas laimėjusiu. </w:t>
      </w:r>
      <w:r w:rsidR="00284457" w:rsidRPr="00A91BC4">
        <w:rPr>
          <w:sz w:val="24"/>
          <w:szCs w:val="24"/>
        </w:rPr>
        <w:t xml:space="preserve">Dalyvis </w:t>
      </w:r>
      <w:r w:rsidR="004F547B" w:rsidRPr="00A91BC4">
        <w:rPr>
          <w:sz w:val="24"/>
          <w:szCs w:val="24"/>
        </w:rPr>
        <w:t xml:space="preserve">pasirašyti pirkimo sutarties kviečiamas raštu (išskyrus atvejus, kai </w:t>
      </w:r>
      <w:r w:rsidR="00EB5D2E" w:rsidRPr="00A91BC4">
        <w:rPr>
          <w:sz w:val="24"/>
          <w:szCs w:val="24"/>
        </w:rPr>
        <w:t xml:space="preserve">tiekėjai </w:t>
      </w:r>
      <w:r w:rsidR="004F547B" w:rsidRPr="00A91BC4">
        <w:rPr>
          <w:sz w:val="24"/>
          <w:szCs w:val="24"/>
        </w:rPr>
        <w:t>apklaus</w:t>
      </w:r>
      <w:r w:rsidR="00CE79F8" w:rsidRPr="00A91BC4">
        <w:rPr>
          <w:sz w:val="24"/>
          <w:szCs w:val="24"/>
        </w:rPr>
        <w:t>i</w:t>
      </w:r>
      <w:r w:rsidR="004F547B" w:rsidRPr="00A91BC4">
        <w:rPr>
          <w:sz w:val="24"/>
          <w:szCs w:val="24"/>
        </w:rPr>
        <w:t>a</w:t>
      </w:r>
      <w:r w:rsidR="00CE79F8" w:rsidRPr="00A91BC4">
        <w:rPr>
          <w:sz w:val="24"/>
          <w:szCs w:val="24"/>
        </w:rPr>
        <w:t>mi</w:t>
      </w:r>
      <w:r w:rsidR="004F547B" w:rsidRPr="00A91BC4">
        <w:rPr>
          <w:sz w:val="24"/>
          <w:szCs w:val="24"/>
        </w:rPr>
        <w:t xml:space="preserve"> žodžiu). </w:t>
      </w:r>
      <w:r w:rsidR="004F547B" w:rsidRPr="00A91BC4">
        <w:rPr>
          <w:bCs/>
          <w:sz w:val="24"/>
          <w:szCs w:val="24"/>
        </w:rPr>
        <w:t>Kvietime pasirašyti pirkimo sutartį, nepažeidžiant Taisyklių 8</w:t>
      </w:r>
      <w:r w:rsidR="004167D4" w:rsidRPr="00A91BC4">
        <w:rPr>
          <w:bCs/>
          <w:sz w:val="24"/>
          <w:szCs w:val="24"/>
        </w:rPr>
        <w:t>1</w:t>
      </w:r>
      <w:r w:rsidR="00AA5C77" w:rsidRPr="00A91BC4">
        <w:rPr>
          <w:bCs/>
          <w:sz w:val="24"/>
          <w:szCs w:val="24"/>
        </w:rPr>
        <w:t xml:space="preserve"> ir 8</w:t>
      </w:r>
      <w:r w:rsidR="004167D4" w:rsidRPr="00A91BC4">
        <w:rPr>
          <w:bCs/>
          <w:sz w:val="24"/>
          <w:szCs w:val="24"/>
        </w:rPr>
        <w:t>2</w:t>
      </w:r>
      <w:r w:rsidR="004F547B" w:rsidRPr="00A91BC4">
        <w:rPr>
          <w:bCs/>
          <w:sz w:val="24"/>
          <w:szCs w:val="24"/>
        </w:rPr>
        <w:t xml:space="preserve"> punktų reikalavimų, nurodoma</w:t>
      </w:r>
      <w:r w:rsidR="00650C94" w:rsidRPr="00A91BC4">
        <w:rPr>
          <w:bCs/>
          <w:sz w:val="24"/>
          <w:szCs w:val="24"/>
        </w:rPr>
        <w:t xml:space="preserve"> data</w:t>
      </w:r>
      <w:r w:rsidR="004F547B" w:rsidRPr="00A91BC4">
        <w:rPr>
          <w:bCs/>
          <w:sz w:val="24"/>
          <w:szCs w:val="24"/>
        </w:rPr>
        <w:t>, iki kada tiekėjas turi pasirašyti pirkimo sutartį.</w:t>
      </w:r>
      <w:r w:rsidR="004F547B" w:rsidRPr="00A91BC4">
        <w:rPr>
          <w:color w:val="000000"/>
          <w:sz w:val="24"/>
          <w:szCs w:val="24"/>
        </w:rPr>
        <w:t xml:space="preserve"> </w:t>
      </w:r>
    </w:p>
    <w:p w:rsidR="004F547B" w:rsidRPr="00A91BC4" w:rsidRDefault="004F547B" w:rsidP="004F547B">
      <w:pPr>
        <w:tabs>
          <w:tab w:val="left" w:pos="540"/>
        </w:tabs>
        <w:ind w:firstLine="360"/>
        <w:jc w:val="both"/>
        <w:rPr>
          <w:color w:val="000000"/>
          <w:sz w:val="24"/>
          <w:szCs w:val="24"/>
        </w:rPr>
      </w:pPr>
      <w:r w:rsidRPr="00A91BC4">
        <w:rPr>
          <w:color w:val="000000"/>
          <w:sz w:val="24"/>
          <w:szCs w:val="24"/>
        </w:rPr>
        <w:lastRenderedPageBreak/>
        <w:t xml:space="preserve">Žodžiu sudarytą </w:t>
      </w:r>
      <w:r w:rsidR="00BD1D8E" w:rsidRPr="00A91BC4">
        <w:rPr>
          <w:color w:val="000000"/>
          <w:sz w:val="24"/>
          <w:szCs w:val="24"/>
        </w:rPr>
        <w:t xml:space="preserve">pirkimo </w:t>
      </w:r>
      <w:r w:rsidRPr="00A91BC4">
        <w:rPr>
          <w:color w:val="000000"/>
          <w:sz w:val="24"/>
          <w:szCs w:val="24"/>
        </w:rPr>
        <w:t>sutartį patvirtinantis dokumentas yra sąskaita faktūra ar kitas finansinis dokumentas.</w:t>
      </w:r>
    </w:p>
    <w:p w:rsidR="001A533E" w:rsidRPr="00A91BC4" w:rsidRDefault="00147837" w:rsidP="004F547B">
      <w:pPr>
        <w:tabs>
          <w:tab w:val="left" w:pos="540"/>
        </w:tabs>
        <w:ind w:firstLine="360"/>
        <w:jc w:val="both"/>
        <w:rPr>
          <w:color w:val="000000"/>
          <w:sz w:val="24"/>
          <w:szCs w:val="24"/>
        </w:rPr>
      </w:pPr>
      <w:r w:rsidRPr="00A91BC4">
        <w:rPr>
          <w:color w:val="000000"/>
          <w:sz w:val="24"/>
          <w:szCs w:val="24"/>
        </w:rPr>
        <w:t>80</w:t>
      </w:r>
      <w:r w:rsidR="009D579A" w:rsidRPr="00A91BC4">
        <w:rPr>
          <w:color w:val="000000"/>
          <w:sz w:val="24"/>
          <w:szCs w:val="24"/>
        </w:rPr>
        <w:t>.</w:t>
      </w:r>
      <w:r w:rsidR="001A533E" w:rsidRPr="00A91BC4">
        <w:rPr>
          <w:color w:val="000000"/>
          <w:sz w:val="24"/>
          <w:szCs w:val="24"/>
        </w:rPr>
        <w:t xml:space="preserve"> </w:t>
      </w:r>
      <w:r w:rsidRPr="00A91BC4">
        <w:rPr>
          <w:color w:val="000000"/>
          <w:sz w:val="24"/>
          <w:szCs w:val="24"/>
        </w:rPr>
        <w:t xml:space="preserve">Įvykdžius pirkimo procedūras, </w:t>
      </w:r>
      <w:r w:rsidR="001A533E" w:rsidRPr="00A91BC4">
        <w:rPr>
          <w:color w:val="000000"/>
          <w:sz w:val="24"/>
          <w:szCs w:val="24"/>
        </w:rPr>
        <w:t xml:space="preserve">Komisija ar </w:t>
      </w:r>
      <w:r w:rsidR="008D0525" w:rsidRPr="00A91BC4">
        <w:rPr>
          <w:color w:val="000000"/>
          <w:sz w:val="24"/>
          <w:szCs w:val="24"/>
        </w:rPr>
        <w:t>p</w:t>
      </w:r>
      <w:r w:rsidR="001A533E" w:rsidRPr="00A91BC4">
        <w:rPr>
          <w:color w:val="000000"/>
          <w:sz w:val="24"/>
          <w:szCs w:val="24"/>
        </w:rPr>
        <w:t xml:space="preserve">irkimo organizatorius, </w:t>
      </w:r>
      <w:r w:rsidR="00CB13EE" w:rsidRPr="00A91BC4">
        <w:rPr>
          <w:color w:val="000000"/>
          <w:sz w:val="24"/>
          <w:szCs w:val="24"/>
        </w:rPr>
        <w:t xml:space="preserve">pagal pirkimo iniciatoriaus parengtas pagrindines pirkimo sutarties sąlygas </w:t>
      </w:r>
      <w:r w:rsidR="001A533E" w:rsidRPr="00A91BC4">
        <w:rPr>
          <w:color w:val="000000"/>
          <w:sz w:val="24"/>
          <w:szCs w:val="24"/>
        </w:rPr>
        <w:t xml:space="preserve">parengia pirkimo sutarties projektą, jeigu jis nebuvo parengtas kaip pirkimo dokumentų sudėtinė dalis. </w:t>
      </w:r>
    </w:p>
    <w:p w:rsidR="001A533E" w:rsidRPr="00A91BC4" w:rsidRDefault="008D0352" w:rsidP="004F547B">
      <w:pPr>
        <w:ind w:firstLine="360"/>
        <w:jc w:val="both"/>
        <w:rPr>
          <w:bCs/>
          <w:iCs/>
          <w:color w:val="000000"/>
          <w:sz w:val="24"/>
          <w:szCs w:val="24"/>
        </w:rPr>
      </w:pPr>
      <w:r w:rsidRPr="00A91BC4">
        <w:rPr>
          <w:bCs/>
          <w:color w:val="000000"/>
          <w:sz w:val="24"/>
          <w:szCs w:val="24"/>
        </w:rPr>
        <w:t>8</w:t>
      </w:r>
      <w:r w:rsidR="00147837" w:rsidRPr="00A91BC4">
        <w:rPr>
          <w:bCs/>
          <w:color w:val="000000"/>
          <w:sz w:val="24"/>
          <w:szCs w:val="24"/>
        </w:rPr>
        <w:t>1</w:t>
      </w:r>
      <w:r w:rsidR="001A533E" w:rsidRPr="00A91BC4">
        <w:rPr>
          <w:bCs/>
          <w:color w:val="000000"/>
          <w:sz w:val="24"/>
          <w:szCs w:val="24"/>
        </w:rPr>
        <w:t xml:space="preserve">. </w:t>
      </w:r>
      <w:r w:rsidR="001A533E" w:rsidRPr="00A91BC4">
        <w:rPr>
          <w:bCs/>
          <w:iCs/>
          <w:color w:val="000000"/>
          <w:sz w:val="24"/>
          <w:szCs w:val="24"/>
        </w:rPr>
        <w:t xml:space="preserve">Pirkimo sutartis turi būti sudaroma nedelsiant, bet ne anksčiau negu pasibaigė </w:t>
      </w:r>
      <w:r w:rsidR="00DC1D78" w:rsidRPr="00A91BC4">
        <w:rPr>
          <w:sz w:val="24"/>
          <w:szCs w:val="24"/>
        </w:rPr>
        <w:t>Viešųjų pirkimų įstatyme</w:t>
      </w:r>
      <w:r w:rsidR="002049B4" w:rsidRPr="00A91BC4">
        <w:rPr>
          <w:sz w:val="24"/>
          <w:szCs w:val="24"/>
        </w:rPr>
        <w:t xml:space="preserve"> ir Taisyklių 9.11 punkte</w:t>
      </w:r>
      <w:r w:rsidR="00DC1D78" w:rsidRPr="00A91BC4">
        <w:rPr>
          <w:sz w:val="24"/>
          <w:szCs w:val="24"/>
        </w:rPr>
        <w:t xml:space="preserve"> nustatytas </w:t>
      </w:r>
      <w:r w:rsidR="00B520B5" w:rsidRPr="00A91BC4">
        <w:rPr>
          <w:bCs/>
          <w:iCs/>
          <w:color w:val="000000"/>
          <w:sz w:val="24"/>
          <w:szCs w:val="24"/>
        </w:rPr>
        <w:t>atidėjimo terminas</w:t>
      </w:r>
      <w:r w:rsidR="001A533E" w:rsidRPr="00A91BC4">
        <w:rPr>
          <w:bCs/>
          <w:iCs/>
          <w:color w:val="000000"/>
          <w:sz w:val="24"/>
          <w:szCs w:val="24"/>
        </w:rPr>
        <w:t>.</w:t>
      </w:r>
      <w:r w:rsidR="00DC1D78" w:rsidRPr="00A91BC4">
        <w:rPr>
          <w:bCs/>
          <w:iCs/>
          <w:color w:val="000000"/>
          <w:sz w:val="24"/>
          <w:szCs w:val="24"/>
        </w:rPr>
        <w:t xml:space="preserve"> </w:t>
      </w:r>
      <w:r w:rsidR="001A533E" w:rsidRPr="00A91BC4">
        <w:rPr>
          <w:bCs/>
          <w:iCs/>
          <w:color w:val="000000"/>
          <w:sz w:val="24"/>
          <w:szCs w:val="24"/>
        </w:rPr>
        <w:t>Atidėjimo terminas gali būti netaikomas, kai:</w:t>
      </w:r>
    </w:p>
    <w:p w:rsidR="001A533E" w:rsidRPr="00A91BC4" w:rsidRDefault="001A533E" w:rsidP="004F547B">
      <w:pPr>
        <w:pStyle w:val="Sraopastraipa"/>
        <w:tabs>
          <w:tab w:val="left" w:pos="0"/>
          <w:tab w:val="left" w:pos="993"/>
        </w:tabs>
        <w:autoSpaceDE w:val="0"/>
        <w:ind w:left="0" w:firstLine="351"/>
        <w:jc w:val="both"/>
        <w:rPr>
          <w:rFonts w:ascii="Times New Roman" w:eastAsia="Lucida Sans Unicode" w:hAnsi="Times New Roman"/>
          <w:color w:val="000000"/>
          <w:sz w:val="24"/>
          <w:szCs w:val="24"/>
        </w:rPr>
      </w:pPr>
      <w:r w:rsidRPr="00A91BC4">
        <w:rPr>
          <w:rFonts w:ascii="Times New Roman" w:eastAsia="Lucida Sans Unicode" w:hAnsi="Times New Roman"/>
          <w:color w:val="000000"/>
          <w:sz w:val="24"/>
          <w:szCs w:val="24"/>
        </w:rPr>
        <w:t>8</w:t>
      </w:r>
      <w:r w:rsidR="00147837" w:rsidRPr="00A91BC4">
        <w:rPr>
          <w:rFonts w:ascii="Times New Roman" w:eastAsia="Lucida Sans Unicode" w:hAnsi="Times New Roman"/>
          <w:color w:val="000000"/>
          <w:sz w:val="24"/>
          <w:szCs w:val="24"/>
        </w:rPr>
        <w:t>1</w:t>
      </w:r>
      <w:r w:rsidRPr="00A91BC4">
        <w:rPr>
          <w:rFonts w:ascii="Times New Roman" w:eastAsia="Lucida Sans Unicode" w:hAnsi="Times New Roman"/>
          <w:color w:val="000000"/>
          <w:sz w:val="24"/>
          <w:szCs w:val="24"/>
        </w:rPr>
        <w:t xml:space="preserve">.1. vienintelis suinteresuotas dalyvis yra tas, su kuriuo sudaroma pirkimo sutartis, ir nėra suinteresuotų kandidatų; </w:t>
      </w:r>
    </w:p>
    <w:p w:rsidR="001A533E" w:rsidRPr="00A91BC4" w:rsidRDefault="001A533E" w:rsidP="004F547B">
      <w:pPr>
        <w:ind w:firstLine="365"/>
        <w:jc w:val="both"/>
        <w:rPr>
          <w:rFonts w:eastAsia="Lucida Sans Unicode"/>
          <w:color w:val="000000"/>
          <w:sz w:val="24"/>
          <w:szCs w:val="24"/>
        </w:rPr>
      </w:pPr>
      <w:r w:rsidRPr="00A91BC4">
        <w:rPr>
          <w:rFonts w:eastAsia="Lucida Sans Unicode"/>
          <w:color w:val="000000"/>
          <w:sz w:val="24"/>
          <w:szCs w:val="24"/>
        </w:rPr>
        <w:t>8</w:t>
      </w:r>
      <w:r w:rsidR="00147837" w:rsidRPr="00A91BC4">
        <w:rPr>
          <w:rFonts w:eastAsia="Lucida Sans Unicode"/>
          <w:color w:val="000000"/>
          <w:sz w:val="24"/>
          <w:szCs w:val="24"/>
        </w:rPr>
        <w:t>1</w:t>
      </w:r>
      <w:r w:rsidRPr="00A91BC4">
        <w:rPr>
          <w:rFonts w:eastAsia="Lucida Sans Unicode"/>
          <w:color w:val="000000"/>
          <w:sz w:val="24"/>
          <w:szCs w:val="24"/>
        </w:rPr>
        <w:t>.2. pagrindinė pirkimo sutartis sudaroma preliminariosios sutarties pagrindu arba taikant dinaminę pirkimo sistemą;</w:t>
      </w:r>
    </w:p>
    <w:p w:rsidR="0023476D" w:rsidRPr="00A91BC4" w:rsidRDefault="008D0352">
      <w:pPr>
        <w:numPr>
          <w:ins w:id="12" w:author="rita" w:date="2013-12-29T20:53:00Z"/>
        </w:numPr>
        <w:ind w:firstLine="351"/>
        <w:jc w:val="both"/>
        <w:rPr>
          <w:bCs/>
          <w:iCs/>
          <w:color w:val="000000"/>
          <w:sz w:val="24"/>
          <w:szCs w:val="24"/>
        </w:rPr>
      </w:pPr>
      <w:r w:rsidRPr="00A91BC4">
        <w:rPr>
          <w:bCs/>
          <w:iCs/>
          <w:color w:val="000000"/>
          <w:sz w:val="24"/>
          <w:szCs w:val="24"/>
        </w:rPr>
        <w:t>8</w:t>
      </w:r>
      <w:r w:rsidR="00147837" w:rsidRPr="00A91BC4">
        <w:rPr>
          <w:bCs/>
          <w:iCs/>
          <w:color w:val="000000"/>
          <w:sz w:val="24"/>
          <w:szCs w:val="24"/>
        </w:rPr>
        <w:t>1</w:t>
      </w:r>
      <w:r w:rsidR="0023476D" w:rsidRPr="00A91BC4">
        <w:rPr>
          <w:bCs/>
          <w:iCs/>
          <w:color w:val="000000"/>
          <w:sz w:val="24"/>
          <w:szCs w:val="24"/>
        </w:rPr>
        <w:t xml:space="preserve">.3. pirkimo sutarties vertė yra mažesnė kaip </w:t>
      </w:r>
      <w:r w:rsidR="0066660B" w:rsidRPr="00A91BC4">
        <w:rPr>
          <w:bCs/>
          <w:iCs/>
          <w:color w:val="000000"/>
          <w:sz w:val="24"/>
          <w:szCs w:val="24"/>
        </w:rPr>
        <w:t xml:space="preserve">3 000 eurų </w:t>
      </w:r>
      <w:r w:rsidR="0023476D" w:rsidRPr="00A91BC4">
        <w:rPr>
          <w:bCs/>
          <w:iCs/>
          <w:sz w:val="24"/>
          <w:szCs w:val="24"/>
        </w:rPr>
        <w:t>(be PVM) arba kai pirkimo sutartis sudaroma atliekant mažos vertės pirkimą.</w:t>
      </w:r>
    </w:p>
    <w:p w:rsidR="00733686" w:rsidRPr="00A91BC4" w:rsidRDefault="00D204E3" w:rsidP="00733686">
      <w:pPr>
        <w:suppressAutoHyphens w:val="0"/>
        <w:autoSpaceDE w:val="0"/>
        <w:autoSpaceDN w:val="0"/>
        <w:adjustRightInd w:val="0"/>
        <w:ind w:firstLine="426"/>
        <w:jc w:val="both"/>
        <w:rPr>
          <w:sz w:val="24"/>
          <w:szCs w:val="24"/>
          <w:lang w:eastAsia="lt-LT"/>
        </w:rPr>
      </w:pPr>
      <w:r w:rsidRPr="00A91BC4">
        <w:rPr>
          <w:sz w:val="24"/>
          <w:szCs w:val="24"/>
          <w:lang w:eastAsia="lt-LT"/>
        </w:rPr>
        <w:t xml:space="preserve">82. </w:t>
      </w:r>
      <w:r w:rsidR="007C1DB5">
        <w:rPr>
          <w:sz w:val="24"/>
          <w:szCs w:val="24"/>
          <w:lang w:eastAsia="lt-LT"/>
        </w:rPr>
        <w:t xml:space="preserve">Trakų r. Lentvario Henriko Senkevičiaus </w:t>
      </w:r>
      <w:r w:rsidR="00C52BBC" w:rsidRPr="00C52BBC">
        <w:rPr>
          <w:sz w:val="24"/>
          <w:szCs w:val="24"/>
          <w:lang w:eastAsia="lt-LT"/>
        </w:rPr>
        <w:t>gimnazij</w:t>
      </w:r>
      <w:r w:rsidR="00C52BBC">
        <w:rPr>
          <w:sz w:val="24"/>
          <w:szCs w:val="24"/>
          <w:lang w:eastAsia="lt-LT"/>
        </w:rPr>
        <w:t>ai</w:t>
      </w:r>
      <w:r w:rsidR="007608C0" w:rsidRPr="00A91BC4">
        <w:rPr>
          <w:sz w:val="24"/>
          <w:szCs w:val="24"/>
          <w:lang w:eastAsia="lt-LT"/>
        </w:rPr>
        <w:t xml:space="preserve"> </w:t>
      </w:r>
      <w:r w:rsidR="000722CF">
        <w:rPr>
          <w:sz w:val="24"/>
          <w:szCs w:val="24"/>
          <w:lang w:eastAsia="lt-LT"/>
        </w:rPr>
        <w:t xml:space="preserve">gavus pretenziją, </w:t>
      </w:r>
      <w:r w:rsidR="00C52BBC" w:rsidRPr="00C52BBC">
        <w:rPr>
          <w:sz w:val="24"/>
          <w:szCs w:val="24"/>
          <w:lang w:eastAsia="lt-LT"/>
        </w:rPr>
        <w:t>gimnazij</w:t>
      </w:r>
      <w:r w:rsidR="00C52BBC">
        <w:rPr>
          <w:sz w:val="24"/>
          <w:szCs w:val="24"/>
          <w:lang w:eastAsia="lt-LT"/>
        </w:rPr>
        <w:t>a</w:t>
      </w:r>
      <w:r w:rsidR="007608C0" w:rsidRPr="00A91BC4">
        <w:rPr>
          <w:sz w:val="24"/>
          <w:szCs w:val="24"/>
          <w:lang w:eastAsia="lt-LT"/>
        </w:rPr>
        <w:t xml:space="preserve"> </w:t>
      </w:r>
      <w:r w:rsidR="003270BB" w:rsidRPr="00A91BC4">
        <w:rPr>
          <w:sz w:val="24"/>
          <w:szCs w:val="24"/>
          <w:lang w:eastAsia="lt-LT"/>
        </w:rPr>
        <w:t xml:space="preserve"> negali sudaryti pirkimo sutarties anksčiau negu po 15 dienų nuo rašytinio pranešimo apie jo priimtą sprendimą išsiuntimo pretenziją</w:t>
      </w:r>
      <w:r w:rsidR="00543365" w:rsidRPr="00A91BC4">
        <w:rPr>
          <w:sz w:val="24"/>
          <w:szCs w:val="24"/>
          <w:lang w:eastAsia="lt-LT"/>
        </w:rPr>
        <w:t xml:space="preserve"> </w:t>
      </w:r>
      <w:r w:rsidR="003270BB" w:rsidRPr="00A91BC4">
        <w:rPr>
          <w:sz w:val="24"/>
          <w:szCs w:val="24"/>
          <w:lang w:eastAsia="lt-LT"/>
        </w:rPr>
        <w:t>pateikusiam tiekėjui, suinteresuotiems kandidatams ir suinteresuotiems dalyviams dienos.</w:t>
      </w:r>
      <w:r w:rsidR="00A36118" w:rsidRPr="00A91BC4">
        <w:rPr>
          <w:sz w:val="24"/>
          <w:szCs w:val="24"/>
          <w:lang w:eastAsia="lt-LT"/>
        </w:rPr>
        <w:t xml:space="preserve"> </w:t>
      </w:r>
    </w:p>
    <w:p w:rsidR="003270BB" w:rsidRPr="00A91BC4" w:rsidRDefault="007C1DB5" w:rsidP="00733686">
      <w:pPr>
        <w:suppressAutoHyphens w:val="0"/>
        <w:autoSpaceDE w:val="0"/>
        <w:autoSpaceDN w:val="0"/>
        <w:adjustRightInd w:val="0"/>
        <w:ind w:firstLine="426"/>
        <w:jc w:val="both"/>
        <w:rPr>
          <w:bCs/>
          <w:color w:val="000000"/>
          <w:sz w:val="24"/>
          <w:szCs w:val="24"/>
        </w:rPr>
      </w:pPr>
      <w:r>
        <w:rPr>
          <w:sz w:val="24"/>
          <w:szCs w:val="24"/>
          <w:lang w:eastAsia="lt-LT"/>
        </w:rPr>
        <w:t xml:space="preserve">Trakų r. Lentvario Henriko Senkevičiaus </w:t>
      </w:r>
      <w:r w:rsidR="00C52BBC" w:rsidRPr="00C52BBC">
        <w:rPr>
          <w:sz w:val="24"/>
          <w:szCs w:val="24"/>
          <w:lang w:eastAsia="lt-LT"/>
        </w:rPr>
        <w:t>gimnazij</w:t>
      </w:r>
      <w:r w:rsidR="00C52BBC">
        <w:rPr>
          <w:sz w:val="24"/>
          <w:szCs w:val="24"/>
          <w:lang w:eastAsia="lt-LT"/>
        </w:rPr>
        <w:t>a</w:t>
      </w:r>
      <w:r w:rsidR="00C124A0" w:rsidRPr="00A91BC4">
        <w:rPr>
          <w:sz w:val="24"/>
          <w:szCs w:val="24"/>
          <w:lang w:eastAsia="lt-LT"/>
        </w:rPr>
        <w:t xml:space="preserve"> </w:t>
      </w:r>
      <w:r w:rsidR="003270BB" w:rsidRPr="00A91BC4">
        <w:rPr>
          <w:sz w:val="24"/>
          <w:szCs w:val="24"/>
          <w:lang w:eastAsia="lt-LT"/>
        </w:rPr>
        <w:t>, gav</w:t>
      </w:r>
      <w:r w:rsidR="00C124A0" w:rsidRPr="00A91BC4">
        <w:rPr>
          <w:sz w:val="24"/>
          <w:szCs w:val="24"/>
          <w:lang w:eastAsia="lt-LT"/>
        </w:rPr>
        <w:t>us</w:t>
      </w:r>
      <w:r w:rsidR="00620827" w:rsidRPr="00A91BC4">
        <w:rPr>
          <w:sz w:val="24"/>
          <w:szCs w:val="24"/>
          <w:lang w:eastAsia="lt-LT"/>
        </w:rPr>
        <w:t>i</w:t>
      </w:r>
      <w:r w:rsidR="003270BB" w:rsidRPr="00A91BC4">
        <w:rPr>
          <w:sz w:val="24"/>
          <w:szCs w:val="24"/>
          <w:lang w:eastAsia="lt-LT"/>
        </w:rPr>
        <w:t xml:space="preserve"> tiekėjo prašymo ar ieškinio teismui kopiją, negali sudaryti pirkimo sutarties, kol nesibaigė atidėjimo terminas ar Viešųjų pirkimų įstatymo 941 straipsnio 2 dalyje, 951</w:t>
      </w:r>
      <w:r w:rsidR="00267A99" w:rsidRPr="00A91BC4">
        <w:rPr>
          <w:sz w:val="24"/>
          <w:szCs w:val="24"/>
          <w:lang w:eastAsia="lt-LT"/>
        </w:rPr>
        <w:t xml:space="preserve"> </w:t>
      </w:r>
      <w:r w:rsidR="003270BB" w:rsidRPr="00A91BC4">
        <w:rPr>
          <w:sz w:val="24"/>
          <w:szCs w:val="24"/>
          <w:lang w:eastAsia="lt-LT"/>
        </w:rPr>
        <w:t xml:space="preserve">straipsnio 3 dalies 3 punkte ir 951 straipsnio 4 dalies 3 punkte nurodyti terminai ir kol </w:t>
      </w:r>
      <w:r>
        <w:rPr>
          <w:sz w:val="24"/>
          <w:szCs w:val="24"/>
          <w:lang w:eastAsia="lt-LT"/>
        </w:rPr>
        <w:t xml:space="preserve">Trakų r. Lentvario Henriko Senkevičiaus </w:t>
      </w:r>
      <w:r w:rsidR="00C52BBC" w:rsidRPr="00C52BBC">
        <w:rPr>
          <w:sz w:val="24"/>
          <w:szCs w:val="24"/>
          <w:lang w:eastAsia="lt-LT"/>
        </w:rPr>
        <w:t>gimnazij</w:t>
      </w:r>
      <w:r w:rsidR="00C52BBC">
        <w:rPr>
          <w:sz w:val="24"/>
          <w:szCs w:val="24"/>
          <w:lang w:eastAsia="lt-LT"/>
        </w:rPr>
        <w:t xml:space="preserve">a </w:t>
      </w:r>
      <w:r w:rsidR="003270BB" w:rsidRPr="00A91BC4">
        <w:rPr>
          <w:sz w:val="24"/>
          <w:szCs w:val="24"/>
          <w:lang w:eastAsia="lt-LT"/>
        </w:rPr>
        <w:t>negavo teismo pranešimo apie: motyvuotą teismo nutartį, kuria atsisakoma priimti ieškinį;</w:t>
      </w:r>
      <w:r w:rsidR="00526E4A" w:rsidRPr="00A91BC4">
        <w:rPr>
          <w:sz w:val="24"/>
          <w:szCs w:val="24"/>
          <w:lang w:eastAsia="lt-LT"/>
        </w:rPr>
        <w:t xml:space="preserve"> </w:t>
      </w:r>
      <w:r w:rsidR="003270BB" w:rsidRPr="00A91BC4">
        <w:rPr>
          <w:sz w:val="24"/>
          <w:szCs w:val="24"/>
          <w:lang w:eastAsia="lt-LT"/>
        </w:rPr>
        <w:t>motyvuotą teismo nutartį dėl tiekėjo prašymo taikyti laikinąsias apsaugos priemones atmetimo, kai šis prašymas teisme buvo gautas iki ieškinio pareiškimo;</w:t>
      </w:r>
      <w:r w:rsidR="00526E4A" w:rsidRPr="00A91BC4">
        <w:rPr>
          <w:sz w:val="24"/>
          <w:szCs w:val="24"/>
          <w:lang w:eastAsia="lt-LT"/>
        </w:rPr>
        <w:t xml:space="preserve"> </w:t>
      </w:r>
      <w:r w:rsidR="003270BB" w:rsidRPr="00A91BC4">
        <w:rPr>
          <w:sz w:val="24"/>
          <w:szCs w:val="24"/>
          <w:lang w:eastAsia="lt-LT"/>
        </w:rPr>
        <w:t>teismo rezoliuciją priimti ieškinį netaikant laikinųjų apsaugos priemonių.</w:t>
      </w:r>
    </w:p>
    <w:p w:rsidR="001A533E" w:rsidRPr="00A91BC4" w:rsidRDefault="001A533E">
      <w:pPr>
        <w:ind w:firstLine="360"/>
        <w:jc w:val="both"/>
        <w:rPr>
          <w:bCs/>
          <w:color w:val="000000"/>
          <w:sz w:val="24"/>
          <w:szCs w:val="24"/>
        </w:rPr>
      </w:pPr>
      <w:r w:rsidRPr="00A91BC4">
        <w:rPr>
          <w:bCs/>
          <w:color w:val="000000"/>
          <w:sz w:val="24"/>
          <w:szCs w:val="24"/>
        </w:rPr>
        <w:t>8</w:t>
      </w:r>
      <w:r w:rsidR="00147837" w:rsidRPr="00A91BC4">
        <w:rPr>
          <w:bCs/>
          <w:color w:val="000000"/>
          <w:sz w:val="24"/>
          <w:szCs w:val="24"/>
        </w:rPr>
        <w:t>3</w:t>
      </w:r>
      <w:r w:rsidRPr="00A91BC4">
        <w:rPr>
          <w:bCs/>
          <w:color w:val="000000"/>
          <w:sz w:val="24"/>
          <w:szCs w:val="24"/>
        </w:rPr>
        <w:t xml:space="preserve">. Tais atvejais, kai pirkimo sutartis sudaroma raštu, o tiekėjas, kuriam buvo pasiūlyta </w:t>
      </w:r>
      <w:r w:rsidR="003500D6" w:rsidRPr="00A91BC4">
        <w:rPr>
          <w:bCs/>
          <w:color w:val="000000"/>
          <w:sz w:val="24"/>
          <w:szCs w:val="24"/>
        </w:rPr>
        <w:t>pasirašyti</w:t>
      </w:r>
      <w:r w:rsidRPr="00A91BC4">
        <w:rPr>
          <w:bCs/>
          <w:color w:val="000000"/>
          <w:sz w:val="24"/>
          <w:szCs w:val="24"/>
        </w:rPr>
        <w:t xml:space="preserve"> pirkimo sutartį, raštu atsisako ją </w:t>
      </w:r>
      <w:r w:rsidR="003500D6" w:rsidRPr="00A91BC4">
        <w:rPr>
          <w:bCs/>
          <w:color w:val="000000"/>
          <w:sz w:val="24"/>
          <w:szCs w:val="24"/>
        </w:rPr>
        <w:t>pasirašyti</w:t>
      </w:r>
      <w:r w:rsidRPr="00A91BC4">
        <w:rPr>
          <w:bCs/>
          <w:color w:val="000000"/>
          <w:sz w:val="24"/>
          <w:szCs w:val="24"/>
        </w:rPr>
        <w:t xml:space="preserve">, </w:t>
      </w:r>
      <w:r w:rsidR="007C1DB5">
        <w:rPr>
          <w:bCs/>
          <w:color w:val="000000"/>
          <w:sz w:val="24"/>
          <w:szCs w:val="24"/>
        </w:rPr>
        <w:t xml:space="preserve">Trakų r. Lentvario Henriko Senkevičiaus </w:t>
      </w:r>
      <w:r w:rsidR="00C52BBC" w:rsidRPr="00C52BBC">
        <w:rPr>
          <w:bCs/>
          <w:color w:val="000000"/>
          <w:sz w:val="24"/>
          <w:szCs w:val="24"/>
        </w:rPr>
        <w:t>gimnazij</w:t>
      </w:r>
      <w:r w:rsidR="00C52BBC">
        <w:rPr>
          <w:bCs/>
          <w:color w:val="000000"/>
          <w:sz w:val="24"/>
          <w:szCs w:val="24"/>
        </w:rPr>
        <w:t>a</w:t>
      </w:r>
      <w:r w:rsidR="00F05289" w:rsidRPr="00A91BC4">
        <w:rPr>
          <w:bCs/>
          <w:color w:val="000000"/>
          <w:sz w:val="24"/>
          <w:szCs w:val="24"/>
        </w:rPr>
        <w:t xml:space="preserve"> </w:t>
      </w:r>
      <w:r w:rsidRPr="00A91BC4">
        <w:rPr>
          <w:bCs/>
          <w:color w:val="000000"/>
          <w:sz w:val="24"/>
          <w:szCs w:val="24"/>
        </w:rPr>
        <w:t xml:space="preserve">siūlo </w:t>
      </w:r>
      <w:r w:rsidR="003500D6" w:rsidRPr="00A91BC4">
        <w:rPr>
          <w:bCs/>
          <w:color w:val="000000"/>
          <w:sz w:val="24"/>
          <w:szCs w:val="24"/>
        </w:rPr>
        <w:t>pasirašyti</w:t>
      </w:r>
      <w:r w:rsidRPr="00A91BC4">
        <w:rPr>
          <w:bCs/>
          <w:color w:val="000000"/>
          <w:sz w:val="24"/>
          <w:szCs w:val="24"/>
        </w:rPr>
        <w:t xml:space="preserve"> pirkimo sutartį tiekėjui, kurio pasiūlymas pasiūlymų eilėje yra pirmas po tiekėjo, atsisakiusio </w:t>
      </w:r>
      <w:r w:rsidR="003500D6" w:rsidRPr="00A91BC4">
        <w:rPr>
          <w:bCs/>
          <w:color w:val="000000"/>
          <w:sz w:val="24"/>
          <w:szCs w:val="24"/>
        </w:rPr>
        <w:t>pasirašyti</w:t>
      </w:r>
      <w:r w:rsidRPr="00A91BC4">
        <w:rPr>
          <w:bCs/>
          <w:color w:val="000000"/>
          <w:sz w:val="24"/>
          <w:szCs w:val="24"/>
        </w:rPr>
        <w:t xml:space="preserve"> pirkimo sutartį. Atsisakymu </w:t>
      </w:r>
      <w:r w:rsidR="003500D6" w:rsidRPr="00A91BC4">
        <w:rPr>
          <w:bCs/>
          <w:color w:val="000000"/>
          <w:sz w:val="24"/>
          <w:szCs w:val="24"/>
        </w:rPr>
        <w:t>pasirašyti</w:t>
      </w:r>
      <w:r w:rsidRPr="00A91BC4">
        <w:rPr>
          <w:bCs/>
          <w:color w:val="000000"/>
          <w:sz w:val="24"/>
          <w:szCs w:val="24"/>
        </w:rPr>
        <w:t xml:space="preserve"> pirkimo sutartį taip pat laikomas bet kuris iš šių atvejų:</w:t>
      </w:r>
    </w:p>
    <w:p w:rsidR="001A533E" w:rsidRPr="00A91BC4" w:rsidRDefault="001A533E">
      <w:pPr>
        <w:ind w:firstLine="360"/>
        <w:jc w:val="both"/>
        <w:rPr>
          <w:bCs/>
          <w:color w:val="000000"/>
          <w:sz w:val="24"/>
          <w:szCs w:val="24"/>
        </w:rPr>
      </w:pPr>
      <w:r w:rsidRPr="00A91BC4">
        <w:rPr>
          <w:bCs/>
          <w:color w:val="000000"/>
          <w:sz w:val="24"/>
          <w:szCs w:val="24"/>
        </w:rPr>
        <w:t>8</w:t>
      </w:r>
      <w:r w:rsidR="00A36118" w:rsidRPr="00A91BC4">
        <w:rPr>
          <w:bCs/>
          <w:color w:val="000000"/>
          <w:sz w:val="24"/>
          <w:szCs w:val="24"/>
        </w:rPr>
        <w:t>3</w:t>
      </w:r>
      <w:r w:rsidRPr="00A91BC4">
        <w:rPr>
          <w:bCs/>
          <w:color w:val="000000"/>
          <w:sz w:val="24"/>
          <w:szCs w:val="24"/>
        </w:rPr>
        <w:t>.1. tiekėjas nepateikia pirkimo dokumentuose nustatyto pirkimo sutarties įvykdymo užtikrinimo;</w:t>
      </w:r>
    </w:p>
    <w:p w:rsidR="00BC04BF" w:rsidRPr="00A91BC4" w:rsidRDefault="001A533E">
      <w:pPr>
        <w:ind w:firstLine="360"/>
        <w:jc w:val="both"/>
        <w:rPr>
          <w:bCs/>
          <w:color w:val="000000"/>
          <w:sz w:val="24"/>
          <w:szCs w:val="24"/>
        </w:rPr>
      </w:pPr>
      <w:r w:rsidRPr="00A91BC4">
        <w:rPr>
          <w:bCs/>
          <w:color w:val="000000"/>
          <w:sz w:val="24"/>
          <w:szCs w:val="24"/>
        </w:rPr>
        <w:t>8</w:t>
      </w:r>
      <w:r w:rsidR="00A36118" w:rsidRPr="00A91BC4">
        <w:rPr>
          <w:bCs/>
          <w:color w:val="000000"/>
          <w:sz w:val="24"/>
          <w:szCs w:val="24"/>
        </w:rPr>
        <w:t>3</w:t>
      </w:r>
      <w:r w:rsidRPr="00A91BC4">
        <w:rPr>
          <w:bCs/>
          <w:color w:val="000000"/>
          <w:sz w:val="24"/>
          <w:szCs w:val="24"/>
        </w:rPr>
        <w:t xml:space="preserve">.2. </w:t>
      </w:r>
      <w:r w:rsidR="00BC04BF" w:rsidRPr="00A91BC4">
        <w:rPr>
          <w:bCs/>
          <w:sz w:val="24"/>
          <w:szCs w:val="24"/>
        </w:rPr>
        <w:t xml:space="preserve">tiekėjas nepasirašo pirkimo sutarties iki </w:t>
      </w:r>
      <w:r w:rsidR="007C1DB5">
        <w:rPr>
          <w:bCs/>
          <w:sz w:val="24"/>
          <w:szCs w:val="24"/>
        </w:rPr>
        <w:t xml:space="preserve">Trakų r. Lentvario Henriko Senkevičiaus </w:t>
      </w:r>
      <w:r w:rsidR="00C52BBC" w:rsidRPr="00C52BBC">
        <w:rPr>
          <w:bCs/>
          <w:sz w:val="24"/>
          <w:szCs w:val="24"/>
        </w:rPr>
        <w:t xml:space="preserve">gimnazijos </w:t>
      </w:r>
      <w:r w:rsidR="00BC04BF" w:rsidRPr="00A91BC4">
        <w:rPr>
          <w:bCs/>
          <w:sz w:val="24"/>
          <w:szCs w:val="24"/>
        </w:rPr>
        <w:t xml:space="preserve"> nurodyto</w:t>
      </w:r>
      <w:r w:rsidR="003C712F" w:rsidRPr="00A91BC4">
        <w:rPr>
          <w:bCs/>
          <w:sz w:val="24"/>
          <w:szCs w:val="24"/>
        </w:rPr>
        <w:t>s datos</w:t>
      </w:r>
      <w:r w:rsidR="00BC04BF" w:rsidRPr="00A91BC4">
        <w:rPr>
          <w:bCs/>
          <w:sz w:val="24"/>
          <w:szCs w:val="24"/>
        </w:rPr>
        <w:t>;</w:t>
      </w:r>
    </w:p>
    <w:p w:rsidR="001A533E" w:rsidRPr="00A91BC4" w:rsidRDefault="001A533E">
      <w:pPr>
        <w:ind w:firstLine="360"/>
        <w:jc w:val="both"/>
        <w:rPr>
          <w:bCs/>
          <w:color w:val="000000"/>
          <w:sz w:val="24"/>
          <w:szCs w:val="24"/>
        </w:rPr>
      </w:pPr>
      <w:r w:rsidRPr="00A91BC4">
        <w:rPr>
          <w:bCs/>
          <w:color w:val="000000"/>
          <w:sz w:val="24"/>
          <w:szCs w:val="24"/>
        </w:rPr>
        <w:t>8</w:t>
      </w:r>
      <w:r w:rsidR="00A36118" w:rsidRPr="00A91BC4">
        <w:rPr>
          <w:bCs/>
          <w:color w:val="000000"/>
          <w:sz w:val="24"/>
          <w:szCs w:val="24"/>
        </w:rPr>
        <w:t>3</w:t>
      </w:r>
      <w:r w:rsidRPr="00A91BC4">
        <w:rPr>
          <w:bCs/>
          <w:color w:val="000000"/>
          <w:sz w:val="24"/>
          <w:szCs w:val="24"/>
        </w:rPr>
        <w:t>.3. tiekėjas raštu atsisako sudaryti pirkimo sutartį pirkimo dokumentuose nustatytomis sąlygomis;</w:t>
      </w:r>
    </w:p>
    <w:p w:rsidR="001A533E" w:rsidRPr="00A91BC4" w:rsidRDefault="001A533E">
      <w:pPr>
        <w:ind w:firstLine="360"/>
        <w:jc w:val="both"/>
        <w:rPr>
          <w:bCs/>
          <w:color w:val="000000"/>
          <w:sz w:val="24"/>
          <w:szCs w:val="24"/>
        </w:rPr>
      </w:pPr>
      <w:r w:rsidRPr="00A91BC4">
        <w:rPr>
          <w:bCs/>
          <w:color w:val="000000"/>
          <w:sz w:val="24"/>
          <w:szCs w:val="24"/>
        </w:rPr>
        <w:t>8</w:t>
      </w:r>
      <w:r w:rsidR="00A36118" w:rsidRPr="00A91BC4">
        <w:rPr>
          <w:bCs/>
          <w:color w:val="000000"/>
          <w:sz w:val="24"/>
          <w:szCs w:val="24"/>
        </w:rPr>
        <w:t>3</w:t>
      </w:r>
      <w:r w:rsidRPr="00A91BC4">
        <w:rPr>
          <w:bCs/>
          <w:color w:val="000000"/>
          <w:sz w:val="24"/>
          <w:szCs w:val="24"/>
        </w:rPr>
        <w:t xml:space="preserve">.4. ūkio subjektų grupė, kurios pasiūlymas pripažintas geriausiu, neįgijo </w:t>
      </w:r>
      <w:r w:rsidR="007C1DB5">
        <w:rPr>
          <w:bCs/>
          <w:color w:val="000000"/>
          <w:sz w:val="24"/>
          <w:szCs w:val="24"/>
        </w:rPr>
        <w:t xml:space="preserve">Trakų r. Lentvario Henriko Senkevičiaus </w:t>
      </w:r>
      <w:r w:rsidR="00C52BBC" w:rsidRPr="00C52BBC">
        <w:rPr>
          <w:bCs/>
          <w:color w:val="000000"/>
          <w:sz w:val="24"/>
          <w:szCs w:val="24"/>
        </w:rPr>
        <w:t xml:space="preserve">gimnazijos </w:t>
      </w:r>
      <w:r w:rsidR="00BC04BF" w:rsidRPr="00A91BC4">
        <w:rPr>
          <w:bCs/>
          <w:color w:val="000000"/>
          <w:sz w:val="24"/>
          <w:szCs w:val="24"/>
        </w:rPr>
        <w:t xml:space="preserve"> reikalaujamos teisinės formos;</w:t>
      </w:r>
    </w:p>
    <w:p w:rsidR="00C5534C" w:rsidRPr="00A91BC4" w:rsidRDefault="00CC2FA5">
      <w:pPr>
        <w:ind w:firstLine="360"/>
        <w:jc w:val="both"/>
        <w:rPr>
          <w:bCs/>
          <w:sz w:val="24"/>
          <w:szCs w:val="24"/>
        </w:rPr>
      </w:pPr>
      <w:r w:rsidRPr="00A91BC4">
        <w:rPr>
          <w:bCs/>
          <w:color w:val="000000"/>
          <w:sz w:val="24"/>
          <w:szCs w:val="24"/>
        </w:rPr>
        <w:t>8</w:t>
      </w:r>
      <w:r w:rsidR="00A36118" w:rsidRPr="00A91BC4">
        <w:rPr>
          <w:bCs/>
          <w:color w:val="000000"/>
          <w:sz w:val="24"/>
          <w:szCs w:val="24"/>
        </w:rPr>
        <w:t>3</w:t>
      </w:r>
      <w:r w:rsidRPr="00A91BC4">
        <w:rPr>
          <w:bCs/>
          <w:color w:val="000000"/>
          <w:sz w:val="24"/>
          <w:szCs w:val="24"/>
        </w:rPr>
        <w:t>.</w:t>
      </w:r>
      <w:r w:rsidR="00816E5F" w:rsidRPr="00A91BC4">
        <w:rPr>
          <w:bCs/>
          <w:color w:val="000000"/>
          <w:sz w:val="24"/>
          <w:szCs w:val="24"/>
        </w:rPr>
        <w:t>5</w:t>
      </w:r>
      <w:r w:rsidRPr="00A91BC4">
        <w:rPr>
          <w:bCs/>
          <w:color w:val="000000"/>
          <w:sz w:val="24"/>
          <w:szCs w:val="24"/>
        </w:rPr>
        <w:t xml:space="preserve">. </w:t>
      </w:r>
      <w:r w:rsidR="00D62A7A" w:rsidRPr="00A91BC4">
        <w:rPr>
          <w:bCs/>
          <w:color w:val="000000"/>
          <w:sz w:val="24"/>
          <w:szCs w:val="24"/>
        </w:rPr>
        <w:t>a</w:t>
      </w:r>
      <w:r w:rsidR="00E537DF" w:rsidRPr="00A91BC4">
        <w:rPr>
          <w:bCs/>
          <w:color w:val="000000"/>
          <w:sz w:val="24"/>
          <w:szCs w:val="24"/>
        </w:rPr>
        <w:t xml:space="preserve">tsisakymu pasirašyti pirkimo sutartį taip pat gali būti laikomas bet </w:t>
      </w:r>
      <w:r w:rsidR="00E803FD" w:rsidRPr="00A91BC4">
        <w:rPr>
          <w:bCs/>
          <w:color w:val="000000"/>
          <w:sz w:val="24"/>
          <w:szCs w:val="24"/>
        </w:rPr>
        <w:t xml:space="preserve">kuris </w:t>
      </w:r>
      <w:r w:rsidR="00C5534C" w:rsidRPr="00A91BC4">
        <w:rPr>
          <w:bCs/>
          <w:sz w:val="24"/>
          <w:szCs w:val="24"/>
        </w:rPr>
        <w:t>kita</w:t>
      </w:r>
      <w:r w:rsidR="00E537DF" w:rsidRPr="00A91BC4">
        <w:rPr>
          <w:bCs/>
          <w:sz w:val="24"/>
          <w:szCs w:val="24"/>
        </w:rPr>
        <w:t>s</w:t>
      </w:r>
      <w:r w:rsidR="00C5534C" w:rsidRPr="00A91BC4">
        <w:rPr>
          <w:bCs/>
          <w:sz w:val="24"/>
          <w:szCs w:val="24"/>
        </w:rPr>
        <w:t xml:space="preserve"> Viešųjų pirkimų įstatym</w:t>
      </w:r>
      <w:r w:rsidR="00456F61" w:rsidRPr="00A91BC4">
        <w:rPr>
          <w:bCs/>
          <w:sz w:val="24"/>
          <w:szCs w:val="24"/>
        </w:rPr>
        <w:t xml:space="preserve">o nuostatoms </w:t>
      </w:r>
      <w:r w:rsidR="008913F8" w:rsidRPr="00A91BC4">
        <w:rPr>
          <w:bCs/>
          <w:sz w:val="24"/>
          <w:szCs w:val="24"/>
        </w:rPr>
        <w:t xml:space="preserve">ir </w:t>
      </w:r>
      <w:r w:rsidR="00145C71" w:rsidRPr="00A91BC4">
        <w:rPr>
          <w:bCs/>
          <w:sz w:val="24"/>
          <w:szCs w:val="24"/>
        </w:rPr>
        <w:t>neprieštaraujantis</w:t>
      </w:r>
      <w:r w:rsidR="00C5534C" w:rsidRPr="00A91BC4">
        <w:rPr>
          <w:bCs/>
          <w:sz w:val="24"/>
          <w:szCs w:val="24"/>
        </w:rPr>
        <w:t xml:space="preserve"> pagrinda</w:t>
      </w:r>
      <w:r w:rsidR="00E537DF" w:rsidRPr="00A91BC4">
        <w:rPr>
          <w:bCs/>
          <w:sz w:val="24"/>
          <w:szCs w:val="24"/>
        </w:rPr>
        <w:t>s.</w:t>
      </w:r>
    </w:p>
    <w:p w:rsidR="001A533E" w:rsidRPr="00A91BC4" w:rsidRDefault="001A533E" w:rsidP="001E713D">
      <w:pPr>
        <w:tabs>
          <w:tab w:val="left" w:pos="6514"/>
        </w:tabs>
        <w:ind w:firstLine="360"/>
        <w:jc w:val="both"/>
        <w:rPr>
          <w:rFonts w:eastAsia="Lucida Sans Unicode"/>
          <w:color w:val="000000"/>
          <w:sz w:val="24"/>
          <w:szCs w:val="24"/>
        </w:rPr>
      </w:pPr>
      <w:r w:rsidRPr="00A91BC4">
        <w:rPr>
          <w:color w:val="000000"/>
          <w:sz w:val="24"/>
          <w:szCs w:val="24"/>
        </w:rPr>
        <w:t>8</w:t>
      </w:r>
      <w:r w:rsidR="00A36118" w:rsidRPr="00A91BC4">
        <w:rPr>
          <w:color w:val="000000"/>
          <w:sz w:val="24"/>
          <w:szCs w:val="24"/>
        </w:rPr>
        <w:t>4</w:t>
      </w:r>
      <w:r w:rsidRPr="00A91BC4">
        <w:rPr>
          <w:color w:val="000000"/>
          <w:sz w:val="24"/>
          <w:szCs w:val="24"/>
        </w:rPr>
        <w:t xml:space="preserve">. </w:t>
      </w:r>
      <w:r w:rsidRPr="00A91BC4">
        <w:rPr>
          <w:rFonts w:eastAsia="Lucida Sans Unicode"/>
          <w:color w:val="000000"/>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r w:rsidR="00F10E9C" w:rsidRPr="00A91BC4">
        <w:rPr>
          <w:rFonts w:eastAsia="Lucida Sans Unicode"/>
          <w:color w:val="000000"/>
          <w:sz w:val="24"/>
          <w:szCs w:val="24"/>
        </w:rPr>
        <w:t xml:space="preserve"> (ar derybų protokole užfiksuotos pirkimo sąlygos)</w:t>
      </w:r>
      <w:r w:rsidRPr="00A91BC4">
        <w:rPr>
          <w:rFonts w:eastAsia="Lucida Sans Unicode"/>
          <w:color w:val="000000"/>
          <w:sz w:val="24"/>
          <w:szCs w:val="24"/>
        </w:rPr>
        <w:t>.</w:t>
      </w:r>
    </w:p>
    <w:p w:rsidR="001A533E" w:rsidRPr="00A91BC4" w:rsidRDefault="001A533E">
      <w:pPr>
        <w:ind w:firstLine="360"/>
        <w:jc w:val="both"/>
        <w:rPr>
          <w:color w:val="000000"/>
          <w:sz w:val="24"/>
          <w:szCs w:val="24"/>
        </w:rPr>
      </w:pPr>
      <w:r w:rsidRPr="00A91BC4">
        <w:rPr>
          <w:color w:val="000000"/>
          <w:sz w:val="24"/>
          <w:szCs w:val="24"/>
        </w:rPr>
        <w:t>8</w:t>
      </w:r>
      <w:r w:rsidR="00A36118" w:rsidRPr="00A91BC4">
        <w:rPr>
          <w:color w:val="000000"/>
          <w:sz w:val="24"/>
          <w:szCs w:val="24"/>
        </w:rPr>
        <w:t>5</w:t>
      </w:r>
      <w:r w:rsidRPr="00A91BC4">
        <w:rPr>
          <w:color w:val="000000"/>
          <w:sz w:val="24"/>
          <w:szCs w:val="24"/>
        </w:rPr>
        <w:t>. Pirkimo sutartis sudaroma raštu, išskyrus atvejus, kai pirkimo sutartis gali būti sudaroma žodžiu. Kai pirkimo sutartis sudaroma raštu, turi būti nustatyta:</w:t>
      </w:r>
    </w:p>
    <w:p w:rsidR="001A533E" w:rsidRPr="00A91BC4" w:rsidRDefault="001A533E">
      <w:pPr>
        <w:tabs>
          <w:tab w:val="left" w:pos="338"/>
        </w:tabs>
        <w:ind w:firstLine="360"/>
        <w:jc w:val="both"/>
        <w:rPr>
          <w:color w:val="000000"/>
          <w:sz w:val="24"/>
          <w:szCs w:val="24"/>
        </w:rPr>
      </w:pPr>
      <w:r w:rsidRPr="00A91BC4">
        <w:rPr>
          <w:color w:val="000000"/>
          <w:sz w:val="24"/>
          <w:szCs w:val="24"/>
        </w:rPr>
        <w:t>8</w:t>
      </w:r>
      <w:r w:rsidR="00A36118" w:rsidRPr="00A91BC4">
        <w:rPr>
          <w:color w:val="000000"/>
          <w:sz w:val="24"/>
          <w:szCs w:val="24"/>
        </w:rPr>
        <w:t>5</w:t>
      </w:r>
      <w:r w:rsidRPr="00A91BC4">
        <w:rPr>
          <w:color w:val="000000"/>
          <w:sz w:val="24"/>
          <w:szCs w:val="24"/>
        </w:rPr>
        <w:t>.1</w:t>
      </w:r>
      <w:r w:rsidR="00814846" w:rsidRPr="00A91BC4">
        <w:rPr>
          <w:color w:val="000000"/>
          <w:sz w:val="24"/>
          <w:szCs w:val="24"/>
        </w:rPr>
        <w:t>.</w:t>
      </w:r>
      <w:r w:rsidRPr="00A91BC4">
        <w:rPr>
          <w:color w:val="000000"/>
          <w:sz w:val="24"/>
          <w:szCs w:val="24"/>
        </w:rPr>
        <w:t xml:space="preserve"> pirkimo sutarties šalių teisės ir pareigos;</w:t>
      </w:r>
    </w:p>
    <w:p w:rsidR="001A533E" w:rsidRPr="00A91BC4" w:rsidRDefault="001A533E">
      <w:pPr>
        <w:ind w:firstLine="360"/>
        <w:jc w:val="both"/>
        <w:rPr>
          <w:sz w:val="24"/>
          <w:szCs w:val="24"/>
        </w:rPr>
      </w:pPr>
      <w:r w:rsidRPr="00A91BC4">
        <w:rPr>
          <w:sz w:val="24"/>
          <w:szCs w:val="24"/>
        </w:rPr>
        <w:t>8</w:t>
      </w:r>
      <w:r w:rsidR="00A36118" w:rsidRPr="00A91BC4">
        <w:rPr>
          <w:color w:val="000000"/>
          <w:sz w:val="24"/>
          <w:szCs w:val="24"/>
        </w:rPr>
        <w:t>5</w:t>
      </w:r>
      <w:r w:rsidRPr="00A91BC4">
        <w:rPr>
          <w:sz w:val="24"/>
          <w:szCs w:val="24"/>
        </w:rPr>
        <w:t>.2. perkamos prekės, paslaugos ar darbai, jeigu įmanoma, – tiksl</w:t>
      </w:r>
      <w:r w:rsidR="00814846" w:rsidRPr="00A91BC4">
        <w:rPr>
          <w:sz w:val="24"/>
          <w:szCs w:val="24"/>
        </w:rPr>
        <w:t>ū</w:t>
      </w:r>
      <w:r w:rsidRPr="00A91BC4">
        <w:rPr>
          <w:sz w:val="24"/>
          <w:szCs w:val="24"/>
        </w:rPr>
        <w:t>s jų kieki</w:t>
      </w:r>
      <w:r w:rsidR="00814846" w:rsidRPr="00A91BC4">
        <w:rPr>
          <w:sz w:val="24"/>
          <w:szCs w:val="24"/>
        </w:rPr>
        <w:t>ai</w:t>
      </w:r>
      <w:r w:rsidRPr="00A91BC4">
        <w:rPr>
          <w:sz w:val="24"/>
          <w:szCs w:val="24"/>
        </w:rPr>
        <w:t>;</w:t>
      </w:r>
    </w:p>
    <w:p w:rsidR="00004B50" w:rsidRPr="00A91BC4" w:rsidRDefault="00004B50" w:rsidP="000C2A08">
      <w:pPr>
        <w:ind w:firstLine="360"/>
        <w:jc w:val="both"/>
        <w:rPr>
          <w:strike/>
          <w:color w:val="000000"/>
          <w:sz w:val="24"/>
          <w:szCs w:val="24"/>
          <w:lang w:eastAsia="lt-LT"/>
        </w:rPr>
      </w:pPr>
      <w:r w:rsidRPr="00A91BC4">
        <w:rPr>
          <w:sz w:val="24"/>
          <w:szCs w:val="24"/>
        </w:rPr>
        <w:t>8</w:t>
      </w:r>
      <w:r w:rsidR="00A36118" w:rsidRPr="00A91BC4">
        <w:rPr>
          <w:color w:val="000000"/>
          <w:sz w:val="24"/>
          <w:szCs w:val="24"/>
        </w:rPr>
        <w:t>5</w:t>
      </w:r>
      <w:r w:rsidRPr="00A91BC4">
        <w:rPr>
          <w:sz w:val="24"/>
          <w:szCs w:val="24"/>
        </w:rPr>
        <w:t>.3. kainodaros taisyklės,</w:t>
      </w:r>
      <w:r w:rsidRPr="00A91BC4">
        <w:rPr>
          <w:b/>
          <w:bCs/>
          <w:color w:val="000000"/>
          <w:sz w:val="24"/>
          <w:szCs w:val="24"/>
          <w:lang w:eastAsia="lt-LT"/>
        </w:rPr>
        <w:t xml:space="preserve"> </w:t>
      </w:r>
      <w:r w:rsidR="001A533E" w:rsidRPr="00A91BC4">
        <w:rPr>
          <w:sz w:val="24"/>
          <w:szCs w:val="24"/>
        </w:rPr>
        <w:t>nustatytos pagal Lietuvos Respublikos Vyriausybės arba jos įgaliotos institucijos patvirtintą metodiką</w:t>
      </w:r>
      <w:r w:rsidR="000C2A08" w:rsidRPr="00A91BC4">
        <w:rPr>
          <w:sz w:val="24"/>
          <w:szCs w:val="24"/>
        </w:rPr>
        <w:t xml:space="preserve"> (</w:t>
      </w:r>
      <w:r w:rsidRPr="00A91BC4">
        <w:rPr>
          <w:color w:val="000000"/>
          <w:sz w:val="24"/>
          <w:szCs w:val="24"/>
          <w:lang w:eastAsia="lt-LT"/>
        </w:rPr>
        <w:t>pagal Viešojo pirkimo</w:t>
      </w:r>
      <w:r w:rsidR="006E3455" w:rsidRPr="00A91BC4">
        <w:rPr>
          <w:color w:val="000000"/>
          <w:sz w:val="24"/>
          <w:szCs w:val="24"/>
          <w:lang w:eastAsia="lt-LT"/>
        </w:rPr>
        <w:t xml:space="preserve"> </w:t>
      </w:r>
      <w:r w:rsidRPr="00A91BC4">
        <w:rPr>
          <w:color w:val="000000"/>
          <w:sz w:val="24"/>
          <w:szCs w:val="24"/>
          <w:lang w:eastAsia="lt-LT"/>
        </w:rPr>
        <w:t>–</w:t>
      </w:r>
      <w:r w:rsidR="006E3455" w:rsidRPr="00A91BC4">
        <w:rPr>
          <w:color w:val="000000"/>
          <w:sz w:val="24"/>
          <w:szCs w:val="24"/>
          <w:lang w:eastAsia="lt-LT"/>
        </w:rPr>
        <w:t xml:space="preserve"> </w:t>
      </w:r>
      <w:r w:rsidRPr="00A91BC4">
        <w:rPr>
          <w:color w:val="000000"/>
          <w:sz w:val="24"/>
          <w:szCs w:val="24"/>
          <w:lang w:eastAsia="lt-LT"/>
        </w:rPr>
        <w:t xml:space="preserve">pardavimo sutarčių kainos ir kainodaros taisyklių nustatymo metodiką, patvirtintą Viešųjų pirkimų tarnybos prie Lietuvos Respublikos </w:t>
      </w:r>
      <w:r w:rsidRPr="00A91BC4">
        <w:rPr>
          <w:color w:val="000000"/>
          <w:sz w:val="24"/>
          <w:szCs w:val="24"/>
          <w:lang w:eastAsia="lt-LT"/>
        </w:rPr>
        <w:lastRenderedPageBreak/>
        <w:t>Vyriausybės direktoriaus 2003 m. vasario 25 d. įsakymu Nr. 1S-21</w:t>
      </w:r>
      <w:r w:rsidR="004C404A" w:rsidRPr="00A91BC4">
        <w:rPr>
          <w:color w:val="000000"/>
          <w:sz w:val="24"/>
          <w:szCs w:val="24"/>
          <w:lang w:eastAsia="lt-LT"/>
        </w:rPr>
        <w:t>„Dėl Viešojo pirkimo-pardavimo sutarčių kainodaros nustatymo metodikos patvirtinimo“</w:t>
      </w:r>
      <w:r w:rsidR="006127B3" w:rsidRPr="00A91BC4">
        <w:rPr>
          <w:color w:val="000000"/>
          <w:sz w:val="24"/>
          <w:szCs w:val="24"/>
          <w:lang w:eastAsia="lt-LT"/>
        </w:rPr>
        <w:t>)</w:t>
      </w:r>
      <w:r w:rsidRPr="00A91BC4">
        <w:rPr>
          <w:color w:val="000000"/>
          <w:sz w:val="24"/>
          <w:szCs w:val="24"/>
          <w:lang w:eastAsia="lt-LT"/>
        </w:rPr>
        <w:t xml:space="preserve">; </w:t>
      </w:r>
    </w:p>
    <w:p w:rsidR="001A533E" w:rsidRPr="00A91BC4" w:rsidRDefault="001A533E">
      <w:pPr>
        <w:ind w:firstLine="360"/>
        <w:jc w:val="both"/>
        <w:rPr>
          <w:sz w:val="24"/>
          <w:szCs w:val="24"/>
        </w:rPr>
      </w:pPr>
      <w:r w:rsidRPr="00A91BC4">
        <w:rPr>
          <w:sz w:val="24"/>
          <w:szCs w:val="24"/>
        </w:rPr>
        <w:t>8</w:t>
      </w:r>
      <w:r w:rsidR="00A36118" w:rsidRPr="00A91BC4">
        <w:rPr>
          <w:color w:val="000000"/>
          <w:sz w:val="24"/>
          <w:szCs w:val="24"/>
        </w:rPr>
        <w:t>5</w:t>
      </w:r>
      <w:r w:rsidRPr="00A91BC4">
        <w:rPr>
          <w:sz w:val="24"/>
          <w:szCs w:val="24"/>
        </w:rPr>
        <w:t>.4. atsiskaitymų ir mokėjimo tvarka;</w:t>
      </w:r>
    </w:p>
    <w:p w:rsidR="001A533E" w:rsidRPr="00A91BC4" w:rsidRDefault="001A533E">
      <w:pPr>
        <w:ind w:firstLine="360"/>
        <w:jc w:val="both"/>
        <w:rPr>
          <w:sz w:val="24"/>
          <w:szCs w:val="24"/>
        </w:rPr>
      </w:pPr>
      <w:r w:rsidRPr="00A91BC4">
        <w:rPr>
          <w:sz w:val="24"/>
          <w:szCs w:val="24"/>
        </w:rPr>
        <w:t>8</w:t>
      </w:r>
      <w:r w:rsidR="00A36118" w:rsidRPr="00A91BC4">
        <w:rPr>
          <w:color w:val="000000"/>
          <w:sz w:val="24"/>
          <w:szCs w:val="24"/>
        </w:rPr>
        <w:t>5</w:t>
      </w:r>
      <w:r w:rsidRPr="00A91BC4">
        <w:rPr>
          <w:sz w:val="24"/>
          <w:szCs w:val="24"/>
        </w:rPr>
        <w:t>.5. prievolių įvykdymo terminai;</w:t>
      </w:r>
    </w:p>
    <w:p w:rsidR="001A533E" w:rsidRPr="00A91BC4" w:rsidRDefault="001A533E">
      <w:pPr>
        <w:ind w:firstLine="360"/>
        <w:jc w:val="both"/>
        <w:rPr>
          <w:sz w:val="24"/>
          <w:szCs w:val="24"/>
        </w:rPr>
      </w:pPr>
      <w:r w:rsidRPr="00A91BC4">
        <w:rPr>
          <w:sz w:val="24"/>
          <w:szCs w:val="24"/>
        </w:rPr>
        <w:t>8</w:t>
      </w:r>
      <w:r w:rsidR="00A36118" w:rsidRPr="00A91BC4">
        <w:rPr>
          <w:color w:val="000000"/>
          <w:sz w:val="24"/>
          <w:szCs w:val="24"/>
        </w:rPr>
        <w:t>5</w:t>
      </w:r>
      <w:r w:rsidRPr="00A91BC4">
        <w:rPr>
          <w:sz w:val="24"/>
          <w:szCs w:val="24"/>
        </w:rPr>
        <w:t>.6. prievolių įvykdymo užtikrinimas;</w:t>
      </w:r>
    </w:p>
    <w:p w:rsidR="001A533E" w:rsidRPr="00A91BC4" w:rsidRDefault="001A533E">
      <w:pPr>
        <w:ind w:firstLine="360"/>
        <w:jc w:val="both"/>
        <w:rPr>
          <w:sz w:val="24"/>
          <w:szCs w:val="24"/>
        </w:rPr>
      </w:pPr>
      <w:r w:rsidRPr="00A91BC4">
        <w:rPr>
          <w:sz w:val="24"/>
          <w:szCs w:val="24"/>
        </w:rPr>
        <w:t>8</w:t>
      </w:r>
      <w:r w:rsidR="00A36118" w:rsidRPr="00A91BC4">
        <w:rPr>
          <w:color w:val="000000"/>
          <w:sz w:val="24"/>
          <w:szCs w:val="24"/>
        </w:rPr>
        <w:t>5</w:t>
      </w:r>
      <w:r w:rsidRPr="00A91BC4">
        <w:rPr>
          <w:sz w:val="24"/>
          <w:szCs w:val="24"/>
        </w:rPr>
        <w:t>.7. ginčų sprendimo tvarka;</w:t>
      </w:r>
    </w:p>
    <w:p w:rsidR="001A533E" w:rsidRPr="00A91BC4" w:rsidRDefault="001A533E">
      <w:pPr>
        <w:ind w:firstLine="360"/>
        <w:jc w:val="both"/>
        <w:rPr>
          <w:sz w:val="24"/>
          <w:szCs w:val="24"/>
        </w:rPr>
      </w:pPr>
      <w:r w:rsidRPr="00A91BC4">
        <w:rPr>
          <w:sz w:val="24"/>
          <w:szCs w:val="24"/>
        </w:rPr>
        <w:t>8</w:t>
      </w:r>
      <w:r w:rsidR="00A36118" w:rsidRPr="00A91BC4">
        <w:rPr>
          <w:color w:val="000000"/>
          <w:sz w:val="24"/>
          <w:szCs w:val="24"/>
        </w:rPr>
        <w:t>5</w:t>
      </w:r>
      <w:r w:rsidRPr="00A91BC4">
        <w:rPr>
          <w:sz w:val="24"/>
          <w:szCs w:val="24"/>
        </w:rPr>
        <w:t>.8. pirkimo sutarties nutraukimo tvarka;</w:t>
      </w:r>
    </w:p>
    <w:p w:rsidR="001A533E" w:rsidRPr="00A91BC4" w:rsidRDefault="001A533E">
      <w:pPr>
        <w:ind w:firstLine="360"/>
        <w:jc w:val="both"/>
        <w:rPr>
          <w:sz w:val="24"/>
          <w:szCs w:val="24"/>
        </w:rPr>
      </w:pPr>
      <w:r w:rsidRPr="00A91BC4">
        <w:rPr>
          <w:sz w:val="24"/>
          <w:szCs w:val="24"/>
        </w:rPr>
        <w:t>8</w:t>
      </w:r>
      <w:r w:rsidR="00A36118" w:rsidRPr="00A91BC4">
        <w:rPr>
          <w:color w:val="000000"/>
          <w:sz w:val="24"/>
          <w:szCs w:val="24"/>
        </w:rPr>
        <w:t>5</w:t>
      </w:r>
      <w:r w:rsidRPr="00A91BC4">
        <w:rPr>
          <w:sz w:val="24"/>
          <w:szCs w:val="24"/>
        </w:rPr>
        <w:t>.9. pirkimo sutarties galiojimas;</w:t>
      </w:r>
    </w:p>
    <w:p w:rsidR="001A533E" w:rsidRPr="00A91BC4" w:rsidRDefault="001A533E">
      <w:pPr>
        <w:tabs>
          <w:tab w:val="left" w:pos="6514"/>
        </w:tabs>
        <w:ind w:firstLine="360"/>
        <w:jc w:val="both"/>
        <w:rPr>
          <w:color w:val="000000"/>
          <w:sz w:val="24"/>
          <w:szCs w:val="24"/>
        </w:rPr>
      </w:pPr>
      <w:r w:rsidRPr="00A91BC4">
        <w:rPr>
          <w:sz w:val="24"/>
          <w:szCs w:val="24"/>
        </w:rPr>
        <w:t>8</w:t>
      </w:r>
      <w:r w:rsidR="00A36118" w:rsidRPr="00A91BC4">
        <w:rPr>
          <w:color w:val="000000"/>
          <w:sz w:val="24"/>
          <w:szCs w:val="24"/>
        </w:rPr>
        <w:t>5</w:t>
      </w:r>
      <w:r w:rsidRPr="00A91BC4">
        <w:rPr>
          <w:sz w:val="24"/>
          <w:szCs w:val="24"/>
        </w:rPr>
        <w:t>.10</w:t>
      </w:r>
      <w:r w:rsidR="001F21C1" w:rsidRPr="00A91BC4">
        <w:rPr>
          <w:sz w:val="24"/>
          <w:szCs w:val="24"/>
        </w:rPr>
        <w:t>.</w:t>
      </w:r>
      <w:r w:rsidRPr="00A91BC4">
        <w:rPr>
          <w:sz w:val="24"/>
          <w:szCs w:val="24"/>
        </w:rPr>
        <w:t xml:space="preserve"> jei</w:t>
      </w:r>
      <w:r w:rsidRPr="00A91BC4">
        <w:rPr>
          <w:color w:val="000000"/>
          <w:sz w:val="24"/>
          <w:szCs w:val="24"/>
        </w:rPr>
        <w:t>gu sudaroma preliminarioji sutartis, – jai būdingos nuostatos;</w:t>
      </w:r>
    </w:p>
    <w:p w:rsidR="001A533E" w:rsidRPr="00A91BC4" w:rsidRDefault="001A533E" w:rsidP="00EF35DE">
      <w:pPr>
        <w:tabs>
          <w:tab w:val="left" w:pos="6514"/>
        </w:tabs>
        <w:ind w:firstLine="360"/>
        <w:jc w:val="both"/>
        <w:rPr>
          <w:color w:val="000000"/>
          <w:sz w:val="24"/>
          <w:szCs w:val="24"/>
        </w:rPr>
      </w:pPr>
      <w:r w:rsidRPr="00A91BC4">
        <w:rPr>
          <w:color w:val="000000"/>
          <w:sz w:val="24"/>
          <w:szCs w:val="24"/>
        </w:rPr>
        <w:t>8</w:t>
      </w:r>
      <w:r w:rsidR="00A36118" w:rsidRPr="00A91BC4">
        <w:rPr>
          <w:color w:val="000000"/>
          <w:sz w:val="24"/>
          <w:szCs w:val="24"/>
        </w:rPr>
        <w:t>5</w:t>
      </w:r>
      <w:r w:rsidRPr="00A91BC4">
        <w:rPr>
          <w:color w:val="000000"/>
          <w:sz w:val="24"/>
          <w:szCs w:val="24"/>
        </w:rPr>
        <w:t xml:space="preserve">.11. subrangovai, </w:t>
      </w:r>
      <w:proofErr w:type="spellStart"/>
      <w:r w:rsidRPr="00A91BC4">
        <w:rPr>
          <w:color w:val="000000"/>
          <w:sz w:val="24"/>
          <w:szCs w:val="24"/>
        </w:rPr>
        <w:t>subtiekėjai</w:t>
      </w:r>
      <w:proofErr w:type="spellEnd"/>
      <w:r w:rsidRPr="00A91BC4">
        <w:rPr>
          <w:color w:val="000000"/>
          <w:sz w:val="24"/>
          <w:szCs w:val="24"/>
        </w:rPr>
        <w:t xml:space="preserve"> ar </w:t>
      </w:r>
      <w:proofErr w:type="spellStart"/>
      <w:r w:rsidRPr="00A91BC4">
        <w:rPr>
          <w:color w:val="000000"/>
          <w:sz w:val="24"/>
          <w:szCs w:val="24"/>
        </w:rPr>
        <w:t>subteikėjai</w:t>
      </w:r>
      <w:proofErr w:type="spellEnd"/>
      <w:r w:rsidRPr="00A91BC4">
        <w:rPr>
          <w:color w:val="000000"/>
          <w:sz w:val="24"/>
          <w:szCs w:val="24"/>
        </w:rPr>
        <w:t>, jeigu vykdant sutartį j</w:t>
      </w:r>
      <w:r w:rsidR="00A276FE" w:rsidRPr="00A91BC4">
        <w:rPr>
          <w:color w:val="000000"/>
          <w:sz w:val="24"/>
          <w:szCs w:val="24"/>
        </w:rPr>
        <w:t xml:space="preserve">ie </w:t>
      </w:r>
      <w:r w:rsidRPr="00A91BC4">
        <w:rPr>
          <w:color w:val="000000"/>
          <w:sz w:val="24"/>
          <w:szCs w:val="24"/>
        </w:rPr>
        <w:t>pasitelkiami, ir jų keitimo tvarka.</w:t>
      </w:r>
    </w:p>
    <w:p w:rsidR="001A533E" w:rsidRPr="00A91BC4" w:rsidRDefault="001A533E" w:rsidP="00EF35DE">
      <w:pPr>
        <w:tabs>
          <w:tab w:val="left" w:pos="6514"/>
        </w:tabs>
        <w:ind w:firstLine="360"/>
        <w:jc w:val="both"/>
        <w:rPr>
          <w:sz w:val="24"/>
          <w:szCs w:val="24"/>
        </w:rPr>
      </w:pPr>
      <w:r w:rsidRPr="00A91BC4">
        <w:rPr>
          <w:color w:val="000000"/>
          <w:sz w:val="24"/>
          <w:szCs w:val="24"/>
        </w:rPr>
        <w:t>8</w:t>
      </w:r>
      <w:r w:rsidR="00A36118" w:rsidRPr="00A91BC4">
        <w:rPr>
          <w:color w:val="000000"/>
          <w:sz w:val="24"/>
          <w:szCs w:val="24"/>
        </w:rPr>
        <w:t>6</w:t>
      </w:r>
      <w:r w:rsidRPr="00A91BC4">
        <w:rPr>
          <w:color w:val="000000"/>
          <w:sz w:val="24"/>
          <w:szCs w:val="24"/>
        </w:rPr>
        <w:t xml:space="preserve">. </w:t>
      </w:r>
      <w:r w:rsidR="007C1DB5">
        <w:rPr>
          <w:color w:val="000000"/>
          <w:sz w:val="24"/>
          <w:szCs w:val="24"/>
        </w:rPr>
        <w:t xml:space="preserve">Trakų r. Lentvario Henriko Senkevičiaus </w:t>
      </w:r>
      <w:r w:rsidR="00C52BBC" w:rsidRPr="00C52BBC">
        <w:rPr>
          <w:color w:val="000000"/>
          <w:sz w:val="24"/>
          <w:szCs w:val="24"/>
        </w:rPr>
        <w:t>gimnazij</w:t>
      </w:r>
      <w:r w:rsidR="00C52BBC">
        <w:rPr>
          <w:color w:val="000000"/>
          <w:sz w:val="24"/>
          <w:szCs w:val="24"/>
        </w:rPr>
        <w:t>a</w:t>
      </w:r>
      <w:r w:rsidR="00F36A24" w:rsidRPr="00A91BC4">
        <w:rPr>
          <w:bCs/>
          <w:color w:val="000000"/>
          <w:sz w:val="24"/>
          <w:szCs w:val="24"/>
        </w:rPr>
        <w:t xml:space="preserve"> </w:t>
      </w:r>
      <w:r w:rsidR="00BC04BF" w:rsidRPr="00A91BC4">
        <w:rPr>
          <w:sz w:val="24"/>
          <w:szCs w:val="24"/>
        </w:rPr>
        <w:t>pirkimo dokumentuose gali nustatyti pirkimo sutarties atlikimo sąlygas, susijusias su socialinėmis</w:t>
      </w:r>
      <w:r w:rsidR="00674D5B" w:rsidRPr="00A91BC4">
        <w:rPr>
          <w:sz w:val="24"/>
          <w:szCs w:val="24"/>
        </w:rPr>
        <w:t xml:space="preserve"> </w:t>
      </w:r>
      <w:r w:rsidR="00BC04BF" w:rsidRPr="00A91BC4">
        <w:rPr>
          <w:sz w:val="24"/>
          <w:szCs w:val="24"/>
        </w:rPr>
        <w:t>ir aplinkos apsaugos reikmėmis, jei jos atitinka Europos Sąjungos teisės aktus.</w:t>
      </w:r>
    </w:p>
    <w:p w:rsidR="001A533E" w:rsidRPr="00A91BC4" w:rsidRDefault="008E5DBB" w:rsidP="00EF35DE">
      <w:pPr>
        <w:ind w:firstLine="360"/>
        <w:jc w:val="both"/>
        <w:rPr>
          <w:color w:val="000000"/>
          <w:sz w:val="24"/>
          <w:szCs w:val="24"/>
        </w:rPr>
      </w:pPr>
      <w:r w:rsidRPr="00A91BC4">
        <w:rPr>
          <w:color w:val="000000"/>
          <w:sz w:val="24"/>
          <w:szCs w:val="24"/>
        </w:rPr>
        <w:t>8</w:t>
      </w:r>
      <w:r w:rsidR="00A36118" w:rsidRPr="00A91BC4">
        <w:rPr>
          <w:color w:val="000000"/>
          <w:sz w:val="24"/>
          <w:szCs w:val="24"/>
        </w:rPr>
        <w:t>7</w:t>
      </w:r>
      <w:r w:rsidR="001A533E" w:rsidRPr="00A91BC4">
        <w:rPr>
          <w:color w:val="000000"/>
          <w:sz w:val="24"/>
          <w:szCs w:val="24"/>
        </w:rPr>
        <w:t>. Vykdant supaprastintus pirkimus</w:t>
      </w:r>
      <w:r w:rsidR="00970B91" w:rsidRPr="00A91BC4">
        <w:rPr>
          <w:color w:val="000000"/>
          <w:sz w:val="24"/>
          <w:szCs w:val="24"/>
        </w:rPr>
        <w:t>,</w:t>
      </w:r>
      <w:r w:rsidR="001A533E" w:rsidRPr="00A91BC4">
        <w:rPr>
          <w:color w:val="000000"/>
          <w:sz w:val="24"/>
          <w:szCs w:val="24"/>
        </w:rPr>
        <w:t xml:space="preserve"> </w:t>
      </w:r>
      <w:r w:rsidR="00D42CA6" w:rsidRPr="00A91BC4">
        <w:rPr>
          <w:color w:val="000000"/>
          <w:sz w:val="24"/>
          <w:szCs w:val="24"/>
        </w:rPr>
        <w:t xml:space="preserve">pirkimo </w:t>
      </w:r>
      <w:r w:rsidR="001A533E" w:rsidRPr="00A91BC4">
        <w:rPr>
          <w:color w:val="000000"/>
          <w:sz w:val="24"/>
          <w:szCs w:val="24"/>
        </w:rPr>
        <w:t xml:space="preserve">sutartys gali būti sudaromos žodžiu, kai perkamų prekių, paslaugų ar darbų sutarties vertė </w:t>
      </w:r>
      <w:r w:rsidR="002A3434" w:rsidRPr="00A91BC4">
        <w:rPr>
          <w:sz w:val="24"/>
          <w:szCs w:val="24"/>
        </w:rPr>
        <w:t xml:space="preserve">yra mažesnė kaip </w:t>
      </w:r>
      <w:r w:rsidR="009A3387" w:rsidRPr="00A91BC4">
        <w:rPr>
          <w:sz w:val="24"/>
          <w:szCs w:val="24"/>
        </w:rPr>
        <w:t xml:space="preserve">3 000 eurų </w:t>
      </w:r>
      <w:r w:rsidR="00FD7E43" w:rsidRPr="00A91BC4">
        <w:rPr>
          <w:bCs/>
          <w:iCs/>
          <w:sz w:val="24"/>
          <w:szCs w:val="24"/>
        </w:rPr>
        <w:t xml:space="preserve">(be PVM) </w:t>
      </w:r>
      <w:r w:rsidR="001A533E" w:rsidRPr="00A91BC4">
        <w:rPr>
          <w:color w:val="000000"/>
          <w:sz w:val="24"/>
          <w:szCs w:val="24"/>
        </w:rPr>
        <w:t>ir sutartinių įsipareigojimų vykdymas nėra užtikrinamas CK nustatytais prievolių įvykdymo užtikrinimo būdais.</w:t>
      </w:r>
    </w:p>
    <w:p w:rsidR="00790CA8" w:rsidRPr="00A91BC4" w:rsidRDefault="00790CA8" w:rsidP="00EF35DE">
      <w:pPr>
        <w:pStyle w:val="Pagrindinistekstas1"/>
        <w:numPr>
          <w:ins w:id="13" w:author="rita" w:date="2013-12-29T20:54:00Z"/>
        </w:numPr>
        <w:rPr>
          <w:rFonts w:ascii="Times New Roman" w:hAnsi="Times New Roman"/>
          <w:color w:val="000000"/>
          <w:sz w:val="24"/>
          <w:szCs w:val="24"/>
          <w:lang w:val="lt-LT" w:eastAsia="lt-LT"/>
        </w:rPr>
      </w:pPr>
      <w:r w:rsidRPr="00A91BC4">
        <w:rPr>
          <w:sz w:val="24"/>
          <w:szCs w:val="24"/>
          <w:lang w:val="lt-LT"/>
        </w:rPr>
        <w:t>8</w:t>
      </w:r>
      <w:r w:rsidR="00A36118" w:rsidRPr="00A91BC4">
        <w:rPr>
          <w:sz w:val="24"/>
          <w:szCs w:val="24"/>
          <w:lang w:val="lt-LT"/>
        </w:rPr>
        <w:t>8</w:t>
      </w:r>
      <w:r w:rsidRPr="00A91BC4">
        <w:rPr>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Pr="00A91BC4">
        <w:rPr>
          <w:b/>
          <w:bCs/>
          <w:sz w:val="24"/>
          <w:szCs w:val="24"/>
          <w:lang w:val="lt-LT"/>
        </w:rPr>
        <w:t xml:space="preserve"> </w:t>
      </w:r>
      <w:r w:rsidRPr="00A91BC4">
        <w:rPr>
          <w:bCs/>
          <w:sz w:val="24"/>
          <w:szCs w:val="24"/>
          <w:lang w:val="lt-LT"/>
        </w:rPr>
        <w:t>tokiems pirkimo sutarties sąlygų pakeitimams yra gautas Viešųjų pirkimų tarnybos sutikimas</w:t>
      </w:r>
      <w:r w:rsidRPr="00A91BC4">
        <w:rPr>
          <w:sz w:val="24"/>
          <w:szCs w:val="24"/>
          <w:lang w:val="lt-LT"/>
        </w:rPr>
        <w:t xml:space="preserve">. Viešųjų pirkimų tarnybos sutikimo nereikalaujama, kai sudarytos pirkimo sutarties vertė yra mažesnė kaip </w:t>
      </w:r>
      <w:r w:rsidR="0009587F" w:rsidRPr="00A91BC4">
        <w:rPr>
          <w:sz w:val="24"/>
          <w:szCs w:val="24"/>
          <w:lang w:val="lt-LT"/>
        </w:rPr>
        <w:t xml:space="preserve">3 000 eurų </w:t>
      </w:r>
      <w:r w:rsidRPr="00A91BC4">
        <w:rPr>
          <w:bCs/>
          <w:iCs/>
          <w:sz w:val="24"/>
          <w:szCs w:val="24"/>
          <w:lang w:val="lt-LT"/>
        </w:rPr>
        <w:t>(be PVM) arba kai pirkimo sutartis sudaryta atlikus mažos vertės pirkimą.</w:t>
      </w:r>
    </w:p>
    <w:p w:rsidR="001A533E" w:rsidRPr="00A91BC4" w:rsidRDefault="00AC1E57" w:rsidP="00985199">
      <w:pPr>
        <w:suppressAutoHyphens w:val="0"/>
        <w:autoSpaceDE w:val="0"/>
        <w:autoSpaceDN w:val="0"/>
        <w:adjustRightInd w:val="0"/>
        <w:ind w:firstLine="312"/>
        <w:jc w:val="both"/>
        <w:rPr>
          <w:sz w:val="24"/>
          <w:szCs w:val="24"/>
        </w:rPr>
      </w:pPr>
      <w:r w:rsidRPr="00A91BC4">
        <w:rPr>
          <w:sz w:val="24"/>
          <w:szCs w:val="24"/>
          <w:lang w:eastAsia="lt-LT"/>
        </w:rPr>
        <w:t>8</w:t>
      </w:r>
      <w:r w:rsidR="00A36118" w:rsidRPr="00A91BC4">
        <w:rPr>
          <w:sz w:val="24"/>
          <w:szCs w:val="24"/>
          <w:lang w:eastAsia="lt-LT"/>
        </w:rPr>
        <w:t>9</w:t>
      </w:r>
      <w:r w:rsidR="00985199" w:rsidRPr="00A91BC4">
        <w:rPr>
          <w:sz w:val="24"/>
          <w:szCs w:val="24"/>
          <w:lang w:eastAsia="lt-LT"/>
        </w:rPr>
        <w:t xml:space="preserve">. Nuo 2015 m. sausio 1 d. </w:t>
      </w:r>
      <w:r w:rsidR="007C1DB5">
        <w:rPr>
          <w:sz w:val="24"/>
          <w:szCs w:val="24"/>
          <w:lang w:eastAsia="lt-LT"/>
        </w:rPr>
        <w:t xml:space="preserve">Trakų r. Lentvario Henriko Senkevičiaus </w:t>
      </w:r>
      <w:r w:rsidR="00C52BBC" w:rsidRPr="00C52BBC">
        <w:rPr>
          <w:sz w:val="24"/>
          <w:szCs w:val="24"/>
          <w:lang w:eastAsia="lt-LT"/>
        </w:rPr>
        <w:t>gimnazij</w:t>
      </w:r>
      <w:r w:rsidR="00C52BBC">
        <w:rPr>
          <w:sz w:val="24"/>
          <w:szCs w:val="24"/>
          <w:lang w:eastAsia="lt-LT"/>
        </w:rPr>
        <w:t>a</w:t>
      </w:r>
      <w:r w:rsidR="00985199" w:rsidRPr="00A91BC4">
        <w:rPr>
          <w:sz w:val="24"/>
          <w:szCs w:val="24"/>
          <w:lang w:eastAsia="lt-L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atkurti ar perskaityti. Tokiu atveju </w:t>
      </w:r>
      <w:r w:rsidR="007C1DB5">
        <w:rPr>
          <w:sz w:val="24"/>
          <w:szCs w:val="24"/>
          <w:lang w:eastAsia="lt-LT"/>
        </w:rPr>
        <w:t xml:space="preserve">Trakų r. Lentvario Henriko Senkevičiaus </w:t>
      </w:r>
      <w:r w:rsidR="00C52BBC" w:rsidRPr="00C52BBC">
        <w:rPr>
          <w:sz w:val="24"/>
          <w:szCs w:val="24"/>
          <w:lang w:eastAsia="lt-LT"/>
        </w:rPr>
        <w:t>gimnazij</w:t>
      </w:r>
      <w:r w:rsidR="00C52BBC">
        <w:rPr>
          <w:sz w:val="24"/>
          <w:szCs w:val="24"/>
          <w:lang w:eastAsia="lt-LT"/>
        </w:rPr>
        <w:t>a</w:t>
      </w:r>
      <w:r w:rsidR="00985199" w:rsidRPr="00A91BC4">
        <w:rPr>
          <w:sz w:val="24"/>
          <w:szCs w:val="24"/>
          <w:lang w:eastAsia="lt-LT"/>
        </w:rPr>
        <w:t xml:space="preserve"> turi sudaryti galimybę susipažinti su nepaskelbtomis laimėjusio dalyvio pasiūlymo ar pirkimo sutarties dalimis.</w:t>
      </w:r>
    </w:p>
    <w:p w:rsidR="001A533E" w:rsidRPr="00A91BC4" w:rsidRDefault="001A533E">
      <w:pPr>
        <w:ind w:firstLine="360"/>
        <w:jc w:val="center"/>
        <w:rPr>
          <w:sz w:val="24"/>
          <w:szCs w:val="24"/>
        </w:rPr>
      </w:pPr>
    </w:p>
    <w:p w:rsidR="001E43EF" w:rsidRPr="00A91BC4" w:rsidRDefault="001A533E">
      <w:pPr>
        <w:ind w:firstLine="360"/>
        <w:jc w:val="center"/>
        <w:rPr>
          <w:b/>
          <w:sz w:val="24"/>
          <w:szCs w:val="24"/>
        </w:rPr>
      </w:pPr>
      <w:r w:rsidRPr="00A91BC4">
        <w:rPr>
          <w:b/>
          <w:sz w:val="24"/>
          <w:szCs w:val="24"/>
        </w:rPr>
        <w:t>X</w:t>
      </w:r>
      <w:r w:rsidR="001E43EF" w:rsidRPr="00A91BC4">
        <w:rPr>
          <w:b/>
          <w:sz w:val="24"/>
          <w:szCs w:val="24"/>
        </w:rPr>
        <w:t xml:space="preserve"> SKYRIUS</w:t>
      </w:r>
    </w:p>
    <w:p w:rsidR="001A533E" w:rsidRPr="00A91BC4" w:rsidRDefault="001A533E">
      <w:pPr>
        <w:ind w:firstLine="360"/>
        <w:jc w:val="center"/>
        <w:rPr>
          <w:b/>
          <w:sz w:val="24"/>
          <w:szCs w:val="24"/>
        </w:rPr>
      </w:pPr>
      <w:r w:rsidRPr="00A91BC4">
        <w:rPr>
          <w:b/>
          <w:sz w:val="24"/>
          <w:szCs w:val="24"/>
        </w:rPr>
        <w:t xml:space="preserve"> PRELIMINARIOJI SUTARTIS</w:t>
      </w:r>
    </w:p>
    <w:p w:rsidR="001A533E" w:rsidRPr="00A91BC4" w:rsidRDefault="001A533E">
      <w:pPr>
        <w:ind w:firstLine="360"/>
        <w:jc w:val="center"/>
        <w:rPr>
          <w:b/>
          <w:sz w:val="24"/>
          <w:szCs w:val="24"/>
        </w:rPr>
      </w:pPr>
    </w:p>
    <w:p w:rsidR="001A533E" w:rsidRPr="00A91BC4" w:rsidRDefault="00A36118">
      <w:pPr>
        <w:ind w:firstLine="360"/>
        <w:jc w:val="both"/>
        <w:rPr>
          <w:color w:val="000000"/>
          <w:sz w:val="24"/>
          <w:szCs w:val="24"/>
        </w:rPr>
      </w:pPr>
      <w:r w:rsidRPr="00A91BC4">
        <w:rPr>
          <w:color w:val="000000"/>
          <w:sz w:val="24"/>
          <w:szCs w:val="24"/>
        </w:rPr>
        <w:t>90</w:t>
      </w:r>
      <w:r w:rsidR="001A533E" w:rsidRPr="00A91BC4">
        <w:rPr>
          <w:color w:val="000000"/>
          <w:sz w:val="24"/>
          <w:szCs w:val="24"/>
        </w:rPr>
        <w:t xml:space="preserve">. </w:t>
      </w:r>
      <w:r w:rsidR="007C1DB5">
        <w:rPr>
          <w:color w:val="000000"/>
          <w:sz w:val="24"/>
          <w:szCs w:val="24"/>
        </w:rPr>
        <w:t xml:space="preserve">Trakų r. Lentvario Henriko Senkevičiaus </w:t>
      </w:r>
      <w:r w:rsidR="00C52BBC" w:rsidRPr="00C52BBC">
        <w:rPr>
          <w:color w:val="000000"/>
          <w:sz w:val="24"/>
          <w:szCs w:val="24"/>
        </w:rPr>
        <w:t>gimnazij</w:t>
      </w:r>
      <w:r w:rsidR="00C52BBC">
        <w:rPr>
          <w:color w:val="000000"/>
          <w:sz w:val="24"/>
          <w:szCs w:val="24"/>
        </w:rPr>
        <w:t>a</w:t>
      </w:r>
      <w:r w:rsidR="001A533E" w:rsidRPr="00A91BC4">
        <w:rPr>
          <w:bCs/>
          <w:color w:val="000000"/>
          <w:sz w:val="24"/>
          <w:szCs w:val="24"/>
        </w:rPr>
        <w:t>,</w:t>
      </w:r>
      <w:r w:rsidR="001A533E" w:rsidRPr="00A91BC4">
        <w:rPr>
          <w:color w:val="000000"/>
          <w:sz w:val="24"/>
          <w:szCs w:val="24"/>
        </w:rPr>
        <w:t xml:space="preserve"> atlik</w:t>
      </w:r>
      <w:r w:rsidR="0059144E" w:rsidRPr="00A91BC4">
        <w:rPr>
          <w:color w:val="000000"/>
          <w:sz w:val="24"/>
          <w:szCs w:val="24"/>
        </w:rPr>
        <w:t>usi</w:t>
      </w:r>
      <w:r w:rsidR="001A533E" w:rsidRPr="00A91BC4">
        <w:rPr>
          <w:color w:val="000000"/>
          <w:sz w:val="24"/>
          <w:szCs w:val="24"/>
        </w:rPr>
        <w:t xml:space="preserve"> supaprastintą pirkimą, gali sudaryti preliminariąją sutartį. Preliminarios sutarties pagrindu ji</w:t>
      </w:r>
      <w:r w:rsidR="001E0EBB" w:rsidRPr="00A91BC4">
        <w:rPr>
          <w:color w:val="000000"/>
          <w:sz w:val="24"/>
          <w:szCs w:val="24"/>
        </w:rPr>
        <w:t>s</w:t>
      </w:r>
      <w:r w:rsidR="001A533E" w:rsidRPr="00A91BC4">
        <w:rPr>
          <w:color w:val="000000"/>
          <w:sz w:val="24"/>
          <w:szCs w:val="24"/>
        </w:rPr>
        <w:t xml:space="preserve"> gali sudaryti vieną ar kelias pirkimo sutartis (toliau šiame skyriuje – </w:t>
      </w:r>
      <w:r w:rsidR="00195E64" w:rsidRPr="00A91BC4">
        <w:rPr>
          <w:color w:val="000000"/>
          <w:sz w:val="24"/>
          <w:szCs w:val="24"/>
        </w:rPr>
        <w:t>p</w:t>
      </w:r>
      <w:r w:rsidR="001A533E" w:rsidRPr="00A91BC4">
        <w:rPr>
          <w:color w:val="000000"/>
          <w:sz w:val="24"/>
          <w:szCs w:val="24"/>
        </w:rPr>
        <w:t xml:space="preserve">agrindinė </w:t>
      </w:r>
      <w:r w:rsidR="00195E64" w:rsidRPr="00A91BC4">
        <w:rPr>
          <w:color w:val="000000"/>
          <w:sz w:val="24"/>
          <w:szCs w:val="24"/>
        </w:rPr>
        <w:t xml:space="preserve">pirkimo </w:t>
      </w:r>
      <w:r w:rsidR="001A533E" w:rsidRPr="00A91BC4">
        <w:rPr>
          <w:color w:val="000000"/>
          <w:sz w:val="24"/>
          <w:szCs w:val="24"/>
        </w:rPr>
        <w:t>sutartis). Tiek sudarydama</w:t>
      </w:r>
      <w:r w:rsidR="001E0EBB" w:rsidRPr="00A91BC4">
        <w:rPr>
          <w:color w:val="000000"/>
          <w:sz w:val="24"/>
          <w:szCs w:val="24"/>
        </w:rPr>
        <w:t>s</w:t>
      </w:r>
      <w:r w:rsidR="001A533E" w:rsidRPr="00A91BC4">
        <w:rPr>
          <w:color w:val="000000"/>
          <w:sz w:val="24"/>
          <w:szCs w:val="24"/>
        </w:rPr>
        <w:t xml:space="preserve"> preliminariąją sutartį, tiek jos pagrindu pagrindinę pirkimo sutartį, </w:t>
      </w:r>
      <w:r w:rsidR="007C1DB5">
        <w:rPr>
          <w:color w:val="000000"/>
          <w:sz w:val="24"/>
          <w:szCs w:val="24"/>
        </w:rPr>
        <w:t xml:space="preserve">Trakų r. Lentvario Henriko Senkevičiaus </w:t>
      </w:r>
      <w:r w:rsidR="00C52BBC" w:rsidRPr="00C52BBC">
        <w:rPr>
          <w:color w:val="000000"/>
          <w:sz w:val="24"/>
          <w:szCs w:val="24"/>
        </w:rPr>
        <w:t>gimnazij</w:t>
      </w:r>
      <w:r w:rsidR="00C52BBC">
        <w:rPr>
          <w:color w:val="000000"/>
          <w:sz w:val="24"/>
          <w:szCs w:val="24"/>
        </w:rPr>
        <w:t>a</w:t>
      </w:r>
      <w:r w:rsidR="007608C0" w:rsidRPr="00A91BC4">
        <w:rPr>
          <w:color w:val="000000"/>
          <w:sz w:val="24"/>
          <w:szCs w:val="24"/>
        </w:rPr>
        <w:t xml:space="preserve"> vadova</w:t>
      </w:r>
      <w:r w:rsidR="001A533E" w:rsidRPr="00A91BC4">
        <w:rPr>
          <w:color w:val="000000"/>
          <w:sz w:val="24"/>
          <w:szCs w:val="24"/>
        </w:rPr>
        <w:t xml:space="preserve">ujasi Viešųjų pirkimų įstatymu ir šiomis Taisyklėmis. </w:t>
      </w:r>
    </w:p>
    <w:p w:rsidR="001A533E" w:rsidRPr="00A91BC4" w:rsidRDefault="001A533E">
      <w:pPr>
        <w:ind w:firstLine="360"/>
        <w:jc w:val="both"/>
        <w:rPr>
          <w:color w:val="000000"/>
          <w:sz w:val="24"/>
          <w:szCs w:val="24"/>
        </w:rPr>
      </w:pPr>
      <w:r w:rsidRPr="00A91BC4">
        <w:rPr>
          <w:color w:val="000000"/>
          <w:sz w:val="24"/>
          <w:szCs w:val="24"/>
        </w:rPr>
        <w:t>9</w:t>
      </w:r>
      <w:r w:rsidR="006127B3" w:rsidRPr="00A91BC4">
        <w:rPr>
          <w:color w:val="000000"/>
          <w:sz w:val="24"/>
          <w:szCs w:val="24"/>
        </w:rPr>
        <w:t>1</w:t>
      </w:r>
      <w:r w:rsidRPr="00A91BC4">
        <w:rPr>
          <w:color w:val="000000"/>
          <w:sz w:val="24"/>
          <w:szCs w:val="24"/>
        </w:rPr>
        <w:t>. Preliminarioji sutartis gali būti sudaroma tik raštu, ne ilgesniam kaip 4 metų</w:t>
      </w:r>
      <w:r w:rsidR="00B379AA" w:rsidRPr="00A91BC4">
        <w:rPr>
          <w:color w:val="000000"/>
          <w:sz w:val="24"/>
          <w:szCs w:val="24"/>
        </w:rPr>
        <w:t xml:space="preserve"> laikotarpiui, išskyrus pagrįstus atvejus, kurie nurodomi skelbime apie pirkimą.</w:t>
      </w:r>
      <w:r w:rsidRPr="00A91BC4">
        <w:rPr>
          <w:color w:val="000000"/>
          <w:sz w:val="24"/>
          <w:szCs w:val="24"/>
        </w:rPr>
        <w:t xml:space="preserve"> Preliminariosios sutarties pagrindu sudaromos pagrindinės pirkimo sutartys, atliekant prekių, paslaugų ar darbų pirkimus, kurių pirkimo sutarties vertė yra mažesnė kaip </w:t>
      </w:r>
      <w:r w:rsidR="00DE761E" w:rsidRPr="00A91BC4">
        <w:rPr>
          <w:color w:val="000000"/>
          <w:sz w:val="24"/>
          <w:szCs w:val="24"/>
        </w:rPr>
        <w:t xml:space="preserve">3 000 eurų </w:t>
      </w:r>
      <w:r w:rsidR="00C22EFE" w:rsidRPr="00A91BC4">
        <w:rPr>
          <w:color w:val="000000"/>
          <w:sz w:val="24"/>
          <w:szCs w:val="24"/>
        </w:rPr>
        <w:t>(</w:t>
      </w:r>
      <w:r w:rsidRPr="00A91BC4">
        <w:rPr>
          <w:color w:val="000000"/>
          <w:sz w:val="24"/>
          <w:szCs w:val="24"/>
        </w:rPr>
        <w:t xml:space="preserve">be </w:t>
      </w:r>
      <w:r w:rsidR="002D3DB9" w:rsidRPr="00A91BC4">
        <w:rPr>
          <w:color w:val="000000"/>
          <w:sz w:val="24"/>
          <w:szCs w:val="24"/>
        </w:rPr>
        <w:t>PVM</w:t>
      </w:r>
      <w:r w:rsidR="00C22EFE" w:rsidRPr="00A91BC4">
        <w:rPr>
          <w:color w:val="000000"/>
          <w:sz w:val="24"/>
          <w:szCs w:val="24"/>
        </w:rPr>
        <w:t>)</w:t>
      </w:r>
      <w:r w:rsidRPr="00A91BC4">
        <w:rPr>
          <w:color w:val="000000"/>
          <w:sz w:val="24"/>
          <w:szCs w:val="24"/>
        </w:rPr>
        <w:t>, gali būti sudaromos žodžiu. Tuo atveju, kai pagrindinė pirkimo sutartis sudaroma žodžiu, Taisyklių 9</w:t>
      </w:r>
      <w:r w:rsidR="00F0215A" w:rsidRPr="00A91BC4">
        <w:rPr>
          <w:color w:val="000000"/>
          <w:sz w:val="24"/>
          <w:szCs w:val="24"/>
        </w:rPr>
        <w:t>5</w:t>
      </w:r>
      <w:r w:rsidR="000305C9" w:rsidRPr="00A91BC4">
        <w:rPr>
          <w:color w:val="000000"/>
          <w:sz w:val="24"/>
          <w:szCs w:val="24"/>
        </w:rPr>
        <w:t>–</w:t>
      </w:r>
      <w:r w:rsidR="00615239" w:rsidRPr="00A91BC4">
        <w:rPr>
          <w:color w:val="000000"/>
          <w:sz w:val="24"/>
          <w:szCs w:val="24"/>
        </w:rPr>
        <w:t>9</w:t>
      </w:r>
      <w:r w:rsidR="00F0215A" w:rsidRPr="00A91BC4">
        <w:rPr>
          <w:color w:val="000000"/>
          <w:sz w:val="24"/>
          <w:szCs w:val="24"/>
        </w:rPr>
        <w:t>9</w:t>
      </w:r>
      <w:r w:rsidRPr="00A91BC4">
        <w:rPr>
          <w:color w:val="000000"/>
          <w:sz w:val="24"/>
          <w:szCs w:val="24"/>
        </w:rPr>
        <w:t xml:space="preserve"> punktuose nustatytas bendravimas su tiekėjais gali būti vykdomas žodžiu. </w:t>
      </w:r>
    </w:p>
    <w:p w:rsidR="001A533E" w:rsidRPr="00A91BC4" w:rsidRDefault="001A533E">
      <w:pPr>
        <w:ind w:firstLine="360"/>
        <w:jc w:val="both"/>
        <w:rPr>
          <w:color w:val="000000"/>
          <w:sz w:val="24"/>
          <w:szCs w:val="24"/>
        </w:rPr>
      </w:pPr>
      <w:r w:rsidRPr="00A91BC4">
        <w:rPr>
          <w:sz w:val="24"/>
          <w:szCs w:val="24"/>
        </w:rPr>
        <w:t>9</w:t>
      </w:r>
      <w:r w:rsidR="006127B3" w:rsidRPr="00A91BC4">
        <w:rPr>
          <w:sz w:val="24"/>
          <w:szCs w:val="24"/>
        </w:rPr>
        <w:t>2</w:t>
      </w:r>
      <w:r w:rsidRPr="00A91BC4">
        <w:rPr>
          <w:sz w:val="24"/>
          <w:szCs w:val="24"/>
        </w:rPr>
        <w:t>.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w:t>
      </w:r>
      <w:r w:rsidR="00452BBA" w:rsidRPr="00A91BC4">
        <w:rPr>
          <w:sz w:val="24"/>
          <w:szCs w:val="24"/>
        </w:rPr>
        <w:t xml:space="preserve">, ar kainos, kiekių ar apimčių </w:t>
      </w:r>
      <w:r w:rsidR="00452BBA" w:rsidRPr="00A91BC4">
        <w:rPr>
          <w:sz w:val="24"/>
          <w:szCs w:val="24"/>
        </w:rPr>
        <w:lastRenderedPageBreak/>
        <w:t>nustatymo sąlygos</w:t>
      </w:r>
      <w:r w:rsidRPr="00A91BC4">
        <w:rPr>
          <w:sz w:val="24"/>
          <w:szCs w:val="24"/>
        </w:rPr>
        <w:t xml:space="preserve"> ir kitos </w:t>
      </w:r>
      <w:r w:rsidR="007C1DB5">
        <w:rPr>
          <w:sz w:val="24"/>
          <w:szCs w:val="24"/>
        </w:rPr>
        <w:t xml:space="preserve">Trakų r. Lentvario Henriko Senkevičiaus </w:t>
      </w:r>
      <w:r w:rsidR="00C52BBC" w:rsidRPr="00C52BBC">
        <w:rPr>
          <w:sz w:val="24"/>
          <w:szCs w:val="24"/>
        </w:rPr>
        <w:t xml:space="preserve">gimnazijos </w:t>
      </w:r>
      <w:r w:rsidRPr="00A91BC4">
        <w:rPr>
          <w:sz w:val="24"/>
          <w:szCs w:val="24"/>
        </w:rPr>
        <w:t>nurodytos pagrindinės pirkimo sutarties sąlygos, kurias ji</w:t>
      </w:r>
      <w:r w:rsidR="001E0EBB" w:rsidRPr="00A91BC4">
        <w:rPr>
          <w:sz w:val="24"/>
          <w:szCs w:val="24"/>
        </w:rPr>
        <w:t>s</w:t>
      </w:r>
      <w:r w:rsidRPr="00A91BC4">
        <w:rPr>
          <w:sz w:val="24"/>
          <w:szCs w:val="24"/>
        </w:rPr>
        <w:t xml:space="preserve"> laiko esmi</w:t>
      </w:r>
      <w:r w:rsidRPr="00A91BC4">
        <w:rPr>
          <w:color w:val="000000"/>
          <w:sz w:val="24"/>
          <w:szCs w:val="24"/>
        </w:rPr>
        <w:t>nėmis. Sudar</w:t>
      </w:r>
      <w:r w:rsidR="00176AA5" w:rsidRPr="00A91BC4">
        <w:rPr>
          <w:color w:val="000000"/>
          <w:sz w:val="24"/>
          <w:szCs w:val="24"/>
        </w:rPr>
        <w:t>ydamos</w:t>
      </w:r>
      <w:r w:rsidRPr="00A91BC4">
        <w:rPr>
          <w:color w:val="000000"/>
          <w:sz w:val="24"/>
          <w:szCs w:val="24"/>
        </w:rPr>
        <w:t xml:space="preserve"> pagrindinę pirkimo sutartį</w:t>
      </w:r>
      <w:r w:rsidR="00176AA5" w:rsidRPr="00A91BC4">
        <w:rPr>
          <w:color w:val="000000"/>
          <w:sz w:val="24"/>
          <w:szCs w:val="24"/>
        </w:rPr>
        <w:t>,</w:t>
      </w:r>
      <w:r w:rsidRPr="00A91BC4">
        <w:rPr>
          <w:color w:val="000000"/>
          <w:sz w:val="24"/>
          <w:szCs w:val="24"/>
        </w:rPr>
        <w:t xml:space="preserve"> šalys negali keisti esminių preliminariosios sutarties sąlygų. </w:t>
      </w:r>
      <w:r w:rsidR="007C1DB5">
        <w:rPr>
          <w:color w:val="000000"/>
          <w:sz w:val="24"/>
          <w:szCs w:val="24"/>
        </w:rPr>
        <w:t xml:space="preserve">Trakų r. Lentvario Henriko Senkevičiaus </w:t>
      </w:r>
      <w:r w:rsidR="00C52BBC" w:rsidRPr="00C52BBC">
        <w:rPr>
          <w:color w:val="000000"/>
          <w:sz w:val="24"/>
          <w:szCs w:val="24"/>
        </w:rPr>
        <w:t>gimnazij</w:t>
      </w:r>
      <w:r w:rsidR="00C52BBC">
        <w:rPr>
          <w:color w:val="000000"/>
          <w:sz w:val="24"/>
          <w:szCs w:val="24"/>
        </w:rPr>
        <w:t>a</w:t>
      </w:r>
      <w:r w:rsidR="001E0EBB" w:rsidRPr="00A91BC4">
        <w:rPr>
          <w:bCs/>
          <w:color w:val="000000"/>
          <w:sz w:val="24"/>
          <w:szCs w:val="24"/>
        </w:rPr>
        <w:t xml:space="preserve"> </w:t>
      </w:r>
      <w:r w:rsidRPr="00A91BC4">
        <w:rPr>
          <w:color w:val="000000"/>
          <w:sz w:val="24"/>
          <w:szCs w:val="24"/>
        </w:rPr>
        <w:t xml:space="preserve">gali priimti sprendimą preliminariojoje sutartyje nustatyti ne tik esmines, bet ir visas jos pagrindu sudaromos pagrindinės pirkimo sutarties sąlygas. </w:t>
      </w:r>
    </w:p>
    <w:p w:rsidR="001A533E" w:rsidRPr="00A91BC4" w:rsidRDefault="001A533E">
      <w:pPr>
        <w:ind w:firstLine="360"/>
        <w:jc w:val="both"/>
        <w:rPr>
          <w:color w:val="000000"/>
          <w:sz w:val="24"/>
          <w:szCs w:val="24"/>
        </w:rPr>
      </w:pPr>
      <w:r w:rsidRPr="00A91BC4">
        <w:rPr>
          <w:color w:val="000000"/>
          <w:sz w:val="24"/>
          <w:szCs w:val="24"/>
        </w:rPr>
        <w:t>9</w:t>
      </w:r>
      <w:r w:rsidR="006127B3" w:rsidRPr="00A91BC4">
        <w:rPr>
          <w:color w:val="000000"/>
          <w:sz w:val="24"/>
          <w:szCs w:val="24"/>
        </w:rPr>
        <w:t>3</w:t>
      </w:r>
      <w:r w:rsidRPr="00A91BC4">
        <w:rPr>
          <w:color w:val="000000"/>
          <w:sz w:val="24"/>
          <w:szCs w:val="24"/>
        </w:rPr>
        <w:t xml:space="preserve">. </w:t>
      </w:r>
      <w:r w:rsidR="007C1DB5">
        <w:rPr>
          <w:color w:val="000000"/>
          <w:sz w:val="24"/>
          <w:szCs w:val="24"/>
        </w:rPr>
        <w:t xml:space="preserve">Trakų r. Lentvario Henriko Senkevičiaus </w:t>
      </w:r>
      <w:r w:rsidR="00C52BBC" w:rsidRPr="00C52BBC">
        <w:rPr>
          <w:color w:val="000000"/>
          <w:sz w:val="24"/>
          <w:szCs w:val="24"/>
        </w:rPr>
        <w:t>gimnazij</w:t>
      </w:r>
      <w:r w:rsidR="00C52BBC">
        <w:rPr>
          <w:color w:val="000000"/>
          <w:sz w:val="24"/>
          <w:szCs w:val="24"/>
        </w:rPr>
        <w:t>a g</w:t>
      </w:r>
      <w:r w:rsidRPr="00A91BC4">
        <w:rPr>
          <w:color w:val="000000"/>
          <w:sz w:val="24"/>
          <w:szCs w:val="24"/>
        </w:rPr>
        <w:t>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1A533E" w:rsidRPr="00A91BC4" w:rsidRDefault="001A533E">
      <w:pPr>
        <w:ind w:firstLine="360"/>
        <w:jc w:val="both"/>
        <w:rPr>
          <w:color w:val="000000"/>
          <w:sz w:val="24"/>
          <w:szCs w:val="24"/>
        </w:rPr>
      </w:pPr>
      <w:r w:rsidRPr="00A91BC4">
        <w:rPr>
          <w:color w:val="000000"/>
          <w:sz w:val="24"/>
          <w:szCs w:val="24"/>
        </w:rPr>
        <w:t>9</w:t>
      </w:r>
      <w:r w:rsidR="006127B3" w:rsidRPr="00A91BC4">
        <w:rPr>
          <w:color w:val="000000"/>
          <w:sz w:val="24"/>
          <w:szCs w:val="24"/>
        </w:rPr>
        <w:t>4</w:t>
      </w:r>
      <w:r w:rsidRPr="00A91BC4">
        <w:rPr>
          <w:color w:val="000000"/>
          <w:sz w:val="24"/>
          <w:szCs w:val="24"/>
        </w:rPr>
        <w:t>. Tais atvejais, kai preliminarioji sutartis sudaryta su vienu tiekėju ir joje buvo nustatytos visos pagrindinės pirkimo sutarties sąlygos, pagrindinė pirkimo sutartis</w:t>
      </w:r>
      <w:r w:rsidR="007D21F5" w:rsidRPr="00A91BC4">
        <w:rPr>
          <w:color w:val="000000"/>
          <w:sz w:val="24"/>
          <w:szCs w:val="24"/>
        </w:rPr>
        <w:t xml:space="preserve"> </w:t>
      </w:r>
      <w:r w:rsidRPr="00A91BC4">
        <w:rPr>
          <w:color w:val="000000"/>
          <w:sz w:val="24"/>
          <w:szCs w:val="24"/>
        </w:rPr>
        <w:t>sudaroma pagal preliminariojoje sutartyje nustatytas sąlygas, kreipiantis į tiekėją raštu dėl pagrindinės pirkimo sutarties sudarymo.</w:t>
      </w:r>
    </w:p>
    <w:p w:rsidR="001A533E" w:rsidRPr="00A91BC4" w:rsidRDefault="001A533E">
      <w:pPr>
        <w:ind w:firstLine="360"/>
        <w:jc w:val="both"/>
        <w:rPr>
          <w:sz w:val="24"/>
          <w:szCs w:val="24"/>
        </w:rPr>
      </w:pPr>
      <w:r w:rsidRPr="00A91BC4">
        <w:rPr>
          <w:color w:val="000000"/>
          <w:sz w:val="24"/>
          <w:szCs w:val="24"/>
        </w:rPr>
        <w:t>9</w:t>
      </w:r>
      <w:r w:rsidR="006127B3" w:rsidRPr="00A91BC4">
        <w:rPr>
          <w:color w:val="000000"/>
          <w:sz w:val="24"/>
          <w:szCs w:val="24"/>
        </w:rPr>
        <w:t>5</w:t>
      </w:r>
      <w:r w:rsidRPr="00A91BC4">
        <w:rPr>
          <w:color w:val="000000"/>
          <w:sz w:val="24"/>
          <w:szCs w:val="24"/>
        </w:rPr>
        <w:t>. Tais atvejais, kai preliminarioji sutartis sudaryta su vienu tiekėju ir joje buvo nustatytos esminės, bet ne visos pagrindinės pirkimo sutarties sąlygos,</w:t>
      </w:r>
      <w:r w:rsidR="001E0EBB" w:rsidRPr="00A91BC4">
        <w:rPr>
          <w:bCs/>
          <w:color w:val="000000"/>
          <w:sz w:val="24"/>
          <w:szCs w:val="24"/>
        </w:rPr>
        <w:t xml:space="preserve"> </w:t>
      </w:r>
      <w:r w:rsidR="007C1DB5">
        <w:rPr>
          <w:bCs/>
          <w:color w:val="000000"/>
          <w:sz w:val="24"/>
          <w:szCs w:val="24"/>
        </w:rPr>
        <w:t xml:space="preserve">Trakų r. Lentvario Henriko Senkevičiaus </w:t>
      </w:r>
      <w:r w:rsidR="00C52BBC" w:rsidRPr="00C52BBC">
        <w:rPr>
          <w:bCs/>
          <w:color w:val="000000"/>
          <w:sz w:val="24"/>
          <w:szCs w:val="24"/>
        </w:rPr>
        <w:t>gimnazij</w:t>
      </w:r>
      <w:r w:rsidR="00C52BBC">
        <w:rPr>
          <w:bCs/>
          <w:color w:val="000000"/>
          <w:sz w:val="24"/>
          <w:szCs w:val="24"/>
        </w:rPr>
        <w:t>a</w:t>
      </w:r>
      <w:r w:rsidRPr="00A91BC4">
        <w:rPr>
          <w:color w:val="000000"/>
          <w:sz w:val="24"/>
          <w:szCs w:val="24"/>
        </w:rPr>
        <w:t xml:space="preserve"> </w:t>
      </w:r>
      <w:r w:rsidRPr="00A91BC4">
        <w:rPr>
          <w:sz w:val="24"/>
          <w:szCs w:val="24"/>
        </w:rPr>
        <w:t>kreipiasi į tiekėją raštu, prašydama papildyti pasiūlymą iki nustatyto termino ir nurodo, kad papildymas negali keisti pasiūlymo esmės.</w:t>
      </w:r>
    </w:p>
    <w:p w:rsidR="001A533E" w:rsidRPr="00A91BC4" w:rsidRDefault="001A533E">
      <w:pPr>
        <w:ind w:firstLine="360"/>
        <w:jc w:val="both"/>
        <w:rPr>
          <w:sz w:val="24"/>
          <w:szCs w:val="24"/>
        </w:rPr>
      </w:pPr>
      <w:r w:rsidRPr="00A91BC4">
        <w:rPr>
          <w:sz w:val="24"/>
          <w:szCs w:val="24"/>
        </w:rPr>
        <w:t>9</w:t>
      </w:r>
      <w:r w:rsidR="006127B3" w:rsidRPr="00A91BC4">
        <w:rPr>
          <w:sz w:val="24"/>
          <w:szCs w:val="24"/>
        </w:rPr>
        <w:t>6</w:t>
      </w:r>
      <w:r w:rsidRPr="00A91BC4">
        <w:rPr>
          <w:sz w:val="24"/>
          <w:szCs w:val="24"/>
        </w:rPr>
        <w:t>. Tais atvejais, kai preliminarioji sutartis sudaryta su keliais tiekėjais ir joje buvo nustatytos visos pagrindinės pirkimo sutarties sąlygos, pagrindinė pirkimo sutartis</w:t>
      </w:r>
      <w:r w:rsidR="00DA25EF" w:rsidRPr="00A91BC4">
        <w:rPr>
          <w:color w:val="000000"/>
          <w:sz w:val="24"/>
          <w:szCs w:val="24"/>
        </w:rPr>
        <w:t xml:space="preserve"> gali būti </w:t>
      </w:r>
      <w:r w:rsidRPr="00A91BC4">
        <w:rPr>
          <w:sz w:val="24"/>
          <w:szCs w:val="24"/>
        </w:rPr>
        <w:t xml:space="preserve">sudaroma neatnaujinant tiekėjų varžymosi. Preliminarioje sutartyje nustatomos tiekėjo pasirinkimo sudaryti pagrindinę </w:t>
      </w:r>
      <w:r w:rsidR="00195E64" w:rsidRPr="00A91BC4">
        <w:rPr>
          <w:sz w:val="24"/>
          <w:szCs w:val="24"/>
        </w:rPr>
        <w:t xml:space="preserve">pirkimo </w:t>
      </w:r>
      <w:r w:rsidRPr="00A91BC4">
        <w:rPr>
          <w:sz w:val="24"/>
          <w:szCs w:val="24"/>
        </w:rPr>
        <w:t xml:space="preserve">sutartį aplinkybės. Paprastai, tačiau ne visais atvejais, taikomas eiliškumo principas: </w:t>
      </w:r>
      <w:r w:rsidR="007C1DB5">
        <w:rPr>
          <w:sz w:val="24"/>
          <w:szCs w:val="24"/>
        </w:rPr>
        <w:t xml:space="preserve">Trakų r. Lentvario Henriko Senkevičiaus </w:t>
      </w:r>
      <w:r w:rsidR="001A7948" w:rsidRPr="001A7948">
        <w:rPr>
          <w:sz w:val="24"/>
          <w:szCs w:val="24"/>
        </w:rPr>
        <w:t>gimnazij</w:t>
      </w:r>
      <w:r w:rsidR="001A7948">
        <w:rPr>
          <w:sz w:val="24"/>
          <w:szCs w:val="24"/>
        </w:rPr>
        <w:t>a</w:t>
      </w:r>
      <w:r w:rsidR="001E0EBB" w:rsidRPr="00A91BC4">
        <w:rPr>
          <w:bCs/>
          <w:color w:val="000000"/>
          <w:sz w:val="24"/>
          <w:szCs w:val="24"/>
        </w:rPr>
        <w:t xml:space="preserve"> </w:t>
      </w:r>
      <w:r w:rsidRPr="00A91BC4">
        <w:rPr>
          <w:sz w:val="24"/>
          <w:szCs w:val="24"/>
        </w:rPr>
        <w:t>pirmiausia raštu kreipiasi į tiekėją, kurį laiko geriausiu, siūlydama</w:t>
      </w:r>
      <w:r w:rsidR="0020363A" w:rsidRPr="00A91BC4">
        <w:rPr>
          <w:sz w:val="24"/>
          <w:szCs w:val="24"/>
        </w:rPr>
        <w:t>s</w:t>
      </w:r>
      <w:r w:rsidRPr="00A91BC4">
        <w:rPr>
          <w:sz w:val="24"/>
          <w:szCs w:val="24"/>
        </w:rPr>
        <w:t xml:space="preserve"> </w:t>
      </w:r>
      <w:r w:rsidR="0020363A" w:rsidRPr="00A91BC4">
        <w:rPr>
          <w:sz w:val="24"/>
          <w:szCs w:val="24"/>
        </w:rPr>
        <w:t>pasirašyti (sudaryti)</w:t>
      </w:r>
      <w:r w:rsidRPr="00A91BC4">
        <w:rPr>
          <w:sz w:val="24"/>
          <w:szCs w:val="24"/>
        </w:rPr>
        <w:t xml:space="preserve"> preliminariosios sutarties pagrindu pagrindinę pirkimo sutartį. Šiam tiekėjui atsisakius sudaryti pagrindinę </w:t>
      </w:r>
      <w:r w:rsidR="00195E64" w:rsidRPr="00A91BC4">
        <w:rPr>
          <w:sz w:val="24"/>
          <w:szCs w:val="24"/>
        </w:rPr>
        <w:t xml:space="preserve">pirkimo </w:t>
      </w:r>
      <w:r w:rsidRPr="00A91BC4">
        <w:rPr>
          <w:sz w:val="24"/>
          <w:szCs w:val="24"/>
        </w:rPr>
        <w:t xml:space="preserve">sutartį arba paaiškėjus, kad jis negalės tinkamai įvykdyti pirkimo sutarties, </w:t>
      </w:r>
      <w:r w:rsidR="007C1DB5">
        <w:rPr>
          <w:sz w:val="24"/>
          <w:szCs w:val="24"/>
        </w:rPr>
        <w:t xml:space="preserve">Trakų r. Lentvario Henriko Senkevičiaus </w:t>
      </w:r>
      <w:r w:rsidR="001A7948" w:rsidRPr="001A7948">
        <w:rPr>
          <w:sz w:val="24"/>
          <w:szCs w:val="24"/>
        </w:rPr>
        <w:t>gimnazij</w:t>
      </w:r>
      <w:r w:rsidR="001A7948">
        <w:rPr>
          <w:sz w:val="24"/>
          <w:szCs w:val="24"/>
        </w:rPr>
        <w:t>a</w:t>
      </w:r>
      <w:r w:rsidR="001E0EBB" w:rsidRPr="00A91BC4">
        <w:rPr>
          <w:bCs/>
          <w:color w:val="000000"/>
          <w:sz w:val="24"/>
          <w:szCs w:val="24"/>
        </w:rPr>
        <w:t xml:space="preserve"> </w:t>
      </w:r>
      <w:r w:rsidRPr="00A91BC4">
        <w:rPr>
          <w:sz w:val="24"/>
          <w:szCs w:val="24"/>
        </w:rPr>
        <w:t>raštu kreipiasi į kitą tiekėją, iš likusių tiekėjų laikomą geriausiu, siūlydama</w:t>
      </w:r>
      <w:r w:rsidR="0020363A" w:rsidRPr="00A91BC4">
        <w:rPr>
          <w:sz w:val="24"/>
          <w:szCs w:val="24"/>
        </w:rPr>
        <w:t>s</w:t>
      </w:r>
      <w:r w:rsidRPr="00A91BC4">
        <w:rPr>
          <w:sz w:val="24"/>
          <w:szCs w:val="24"/>
        </w:rPr>
        <w:t xml:space="preserve"> </w:t>
      </w:r>
      <w:r w:rsidR="0020363A" w:rsidRPr="00A91BC4">
        <w:rPr>
          <w:sz w:val="24"/>
          <w:szCs w:val="24"/>
        </w:rPr>
        <w:t>pasirašyti (</w:t>
      </w:r>
      <w:r w:rsidRPr="00A91BC4">
        <w:rPr>
          <w:sz w:val="24"/>
          <w:szCs w:val="24"/>
        </w:rPr>
        <w:t>sudaryti</w:t>
      </w:r>
      <w:r w:rsidR="0020363A" w:rsidRPr="00A91BC4">
        <w:rPr>
          <w:sz w:val="24"/>
          <w:szCs w:val="24"/>
        </w:rPr>
        <w:t>)</w:t>
      </w:r>
      <w:r w:rsidRPr="00A91BC4">
        <w:rPr>
          <w:sz w:val="24"/>
          <w:szCs w:val="24"/>
        </w:rPr>
        <w:t xml:space="preserve"> pagrindinę pirkimo sutartį ir t. t., kol pasirenkamas tiekėjas, su kuriuo bus sudaroma pagrindinė pirkimo sutartis.</w:t>
      </w:r>
    </w:p>
    <w:p w:rsidR="001A533E" w:rsidRPr="00A91BC4" w:rsidRDefault="001A533E">
      <w:pPr>
        <w:ind w:firstLine="360"/>
        <w:jc w:val="both"/>
        <w:rPr>
          <w:sz w:val="24"/>
          <w:szCs w:val="24"/>
        </w:rPr>
      </w:pPr>
      <w:r w:rsidRPr="00A91BC4">
        <w:rPr>
          <w:sz w:val="24"/>
          <w:szCs w:val="24"/>
        </w:rPr>
        <w:t>9</w:t>
      </w:r>
      <w:r w:rsidR="006127B3" w:rsidRPr="00A91BC4">
        <w:rPr>
          <w:sz w:val="24"/>
          <w:szCs w:val="24"/>
        </w:rPr>
        <w:t>7</w:t>
      </w:r>
      <w:r w:rsidRPr="00A91BC4">
        <w:rPr>
          <w:sz w:val="24"/>
          <w:szCs w:val="24"/>
        </w:rPr>
        <w:t xml:space="preserve">. Tais atvejais, kai preliminarioji sutartis sudaryta su keliais tiekėjais ir joje buvo nustatytos ne visos pagrindinės pirkimo sutarties sąlygos, pagrindinė pirkimo sutartis </w:t>
      </w:r>
      <w:r w:rsidR="00CE1477" w:rsidRPr="00A91BC4">
        <w:rPr>
          <w:sz w:val="24"/>
          <w:szCs w:val="24"/>
        </w:rPr>
        <w:t xml:space="preserve">gali būti </w:t>
      </w:r>
      <w:r w:rsidRPr="00A91BC4">
        <w:rPr>
          <w:sz w:val="24"/>
          <w:szCs w:val="24"/>
        </w:rPr>
        <w:t xml:space="preserve">sudaroma atnaujinant tiekėjų varžymąsi tokiomis pačiomis, kokios nustatytos preliminariojoje sutartyje, arba patikslintomis, o jeigu būtina, kitomis nei preliminariojoje sutartyje nustatytomis sąlygomis Taisyklių </w:t>
      </w:r>
      <w:r w:rsidR="00615239" w:rsidRPr="00A91BC4">
        <w:rPr>
          <w:color w:val="000000"/>
          <w:sz w:val="24"/>
          <w:szCs w:val="24"/>
        </w:rPr>
        <w:t>9</w:t>
      </w:r>
      <w:r w:rsidR="00E60AB9" w:rsidRPr="00A91BC4">
        <w:rPr>
          <w:color w:val="000000"/>
          <w:sz w:val="24"/>
          <w:szCs w:val="24"/>
        </w:rPr>
        <w:t>9</w:t>
      </w:r>
      <w:r w:rsidRPr="00A91BC4">
        <w:rPr>
          <w:color w:val="000000"/>
          <w:sz w:val="24"/>
          <w:szCs w:val="24"/>
        </w:rPr>
        <w:t xml:space="preserve"> pun</w:t>
      </w:r>
      <w:r w:rsidRPr="00A91BC4">
        <w:rPr>
          <w:sz w:val="24"/>
          <w:szCs w:val="24"/>
        </w:rPr>
        <w:t>kte nurodyta tvarka.</w:t>
      </w:r>
    </w:p>
    <w:p w:rsidR="001A533E" w:rsidRPr="00A91BC4" w:rsidRDefault="00C57092">
      <w:pPr>
        <w:ind w:firstLine="360"/>
        <w:jc w:val="both"/>
        <w:rPr>
          <w:bCs/>
          <w:color w:val="000000"/>
          <w:sz w:val="24"/>
          <w:szCs w:val="24"/>
        </w:rPr>
      </w:pPr>
      <w:r w:rsidRPr="00A91BC4">
        <w:rPr>
          <w:sz w:val="24"/>
          <w:szCs w:val="24"/>
        </w:rPr>
        <w:t>9</w:t>
      </w:r>
      <w:r w:rsidR="006127B3" w:rsidRPr="00A91BC4">
        <w:rPr>
          <w:sz w:val="24"/>
          <w:szCs w:val="24"/>
        </w:rPr>
        <w:t>8</w:t>
      </w:r>
      <w:r w:rsidR="001A533E" w:rsidRPr="00A91BC4">
        <w:rPr>
          <w:sz w:val="24"/>
          <w:szCs w:val="24"/>
        </w:rPr>
        <w:t>. Atnaujindama</w:t>
      </w:r>
      <w:r w:rsidR="001E0EBB" w:rsidRPr="00A91BC4">
        <w:rPr>
          <w:sz w:val="24"/>
          <w:szCs w:val="24"/>
        </w:rPr>
        <w:t>s</w:t>
      </w:r>
      <w:r w:rsidR="001A533E" w:rsidRPr="00A91BC4">
        <w:rPr>
          <w:sz w:val="24"/>
          <w:szCs w:val="24"/>
        </w:rPr>
        <w:t xml:space="preserve"> tiekėjų varžym</w:t>
      </w:r>
      <w:r w:rsidR="001A533E" w:rsidRPr="00A91BC4">
        <w:rPr>
          <w:color w:val="000000"/>
          <w:sz w:val="24"/>
          <w:szCs w:val="24"/>
        </w:rPr>
        <w:t xml:space="preserve">ąsi, </w:t>
      </w:r>
      <w:r w:rsidR="007C1DB5">
        <w:rPr>
          <w:color w:val="000000"/>
          <w:sz w:val="24"/>
          <w:szCs w:val="24"/>
        </w:rPr>
        <w:t xml:space="preserve">Trakų r. Lentvario Henriko Senkevičiaus </w:t>
      </w:r>
      <w:r w:rsidR="001A7948" w:rsidRPr="001A7948">
        <w:rPr>
          <w:color w:val="000000"/>
          <w:sz w:val="24"/>
          <w:szCs w:val="24"/>
        </w:rPr>
        <w:t>gimnazij</w:t>
      </w:r>
      <w:r w:rsidR="001A7948">
        <w:rPr>
          <w:color w:val="000000"/>
          <w:sz w:val="24"/>
          <w:szCs w:val="24"/>
        </w:rPr>
        <w:t>a</w:t>
      </w:r>
      <w:r w:rsidR="001A533E" w:rsidRPr="00A91BC4">
        <w:rPr>
          <w:bCs/>
          <w:color w:val="000000"/>
          <w:sz w:val="24"/>
          <w:szCs w:val="24"/>
        </w:rPr>
        <w:t xml:space="preserve">: </w:t>
      </w:r>
    </w:p>
    <w:p w:rsidR="001A533E" w:rsidRPr="00A91BC4" w:rsidRDefault="00C57092">
      <w:pPr>
        <w:ind w:firstLine="360"/>
        <w:jc w:val="both"/>
        <w:rPr>
          <w:sz w:val="24"/>
          <w:szCs w:val="24"/>
        </w:rPr>
      </w:pPr>
      <w:r w:rsidRPr="00A91BC4">
        <w:rPr>
          <w:sz w:val="24"/>
          <w:szCs w:val="24"/>
        </w:rPr>
        <w:t>9</w:t>
      </w:r>
      <w:r w:rsidR="006127B3" w:rsidRPr="00A91BC4">
        <w:rPr>
          <w:sz w:val="24"/>
          <w:szCs w:val="24"/>
        </w:rPr>
        <w:t>8</w:t>
      </w:r>
      <w:r w:rsidR="001A533E" w:rsidRPr="00A91BC4">
        <w:rPr>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A533E" w:rsidRPr="00A91BC4" w:rsidRDefault="00C57092">
      <w:pPr>
        <w:ind w:firstLine="360"/>
        <w:jc w:val="both"/>
        <w:rPr>
          <w:sz w:val="24"/>
          <w:szCs w:val="24"/>
        </w:rPr>
      </w:pPr>
      <w:r w:rsidRPr="00A91BC4">
        <w:rPr>
          <w:sz w:val="24"/>
          <w:szCs w:val="24"/>
        </w:rPr>
        <w:t>9</w:t>
      </w:r>
      <w:r w:rsidR="006127B3" w:rsidRPr="00A91BC4">
        <w:rPr>
          <w:sz w:val="24"/>
          <w:szCs w:val="24"/>
        </w:rPr>
        <w:t>8</w:t>
      </w:r>
      <w:r w:rsidR="001A533E" w:rsidRPr="00A91BC4">
        <w:rPr>
          <w:sz w:val="24"/>
          <w:szCs w:val="24"/>
        </w:rPr>
        <w:t>.2. išrenka geriausią pasiūlymą pateikusį tiekėją, vadovaudamasi</w:t>
      </w:r>
      <w:r w:rsidR="001E0EBB" w:rsidRPr="00A91BC4">
        <w:rPr>
          <w:sz w:val="24"/>
          <w:szCs w:val="24"/>
        </w:rPr>
        <w:t>s</w:t>
      </w:r>
      <w:r w:rsidR="001A533E" w:rsidRPr="00A91BC4">
        <w:rPr>
          <w:sz w:val="24"/>
          <w:szCs w:val="24"/>
        </w:rPr>
        <w:t xml:space="preserve"> preliminariojoje sutartyje nustatytais pasiūlymų vertinimo kriterijais, ir su šį pasiūlymą pateikusiu tiekėju sudaro pagrindinę </w:t>
      </w:r>
      <w:r w:rsidR="00195E64" w:rsidRPr="00A91BC4">
        <w:rPr>
          <w:sz w:val="24"/>
          <w:szCs w:val="24"/>
        </w:rPr>
        <w:t xml:space="preserve">pirkimo </w:t>
      </w:r>
      <w:r w:rsidR="001A533E" w:rsidRPr="00A91BC4">
        <w:rPr>
          <w:sz w:val="24"/>
          <w:szCs w:val="24"/>
        </w:rPr>
        <w:t>sutartį</w:t>
      </w:r>
      <w:r w:rsidR="0094009D" w:rsidRPr="00A91BC4">
        <w:rPr>
          <w:sz w:val="24"/>
          <w:szCs w:val="24"/>
        </w:rPr>
        <w:t>.</w:t>
      </w:r>
    </w:p>
    <w:p w:rsidR="001A533E" w:rsidRPr="00A91BC4" w:rsidRDefault="00C57092">
      <w:pPr>
        <w:ind w:firstLine="360"/>
        <w:jc w:val="both"/>
        <w:rPr>
          <w:sz w:val="24"/>
          <w:szCs w:val="24"/>
        </w:rPr>
      </w:pPr>
      <w:r w:rsidRPr="00A91BC4">
        <w:rPr>
          <w:sz w:val="24"/>
          <w:szCs w:val="24"/>
        </w:rPr>
        <w:t>9</w:t>
      </w:r>
      <w:r w:rsidR="006127B3" w:rsidRPr="00A91BC4">
        <w:rPr>
          <w:sz w:val="24"/>
          <w:szCs w:val="24"/>
        </w:rPr>
        <w:t>9</w:t>
      </w:r>
      <w:r w:rsidR="001A533E" w:rsidRPr="00A91BC4">
        <w:rPr>
          <w:sz w:val="24"/>
          <w:szCs w:val="24"/>
        </w:rPr>
        <w:t>. Pagrindinė</w:t>
      </w:r>
      <w:r w:rsidR="00195E64" w:rsidRPr="00A91BC4">
        <w:rPr>
          <w:sz w:val="24"/>
          <w:szCs w:val="24"/>
        </w:rPr>
        <w:t xml:space="preserve"> pirkimo</w:t>
      </w:r>
      <w:r w:rsidR="001A533E" w:rsidRPr="00A91BC4">
        <w:rPr>
          <w:sz w:val="24"/>
          <w:szCs w:val="24"/>
        </w:rPr>
        <w:t xml:space="preserve"> sutartis preliminariosios sutarti</w:t>
      </w:r>
      <w:r w:rsidR="001E0EBB" w:rsidRPr="00A91BC4">
        <w:rPr>
          <w:sz w:val="24"/>
          <w:szCs w:val="24"/>
        </w:rPr>
        <w:t>e</w:t>
      </w:r>
      <w:r w:rsidR="001A533E" w:rsidRPr="00A91BC4">
        <w:rPr>
          <w:sz w:val="24"/>
          <w:szCs w:val="24"/>
        </w:rPr>
        <w:t xml:space="preserve">s pagrindu gali būti sudaroma iš karto, kai tiekėjas yra raštu (išskyrus pagrindinę pirkimo sutartį, sudaromą žodžiu) informuojamas, kad jo pasiūlymas pripažintas laimėjusiu ir jis atrinktas sudaryti pagrindinę </w:t>
      </w:r>
      <w:r w:rsidR="00195E64" w:rsidRPr="00A91BC4">
        <w:rPr>
          <w:sz w:val="24"/>
          <w:szCs w:val="24"/>
        </w:rPr>
        <w:t xml:space="preserve">pirkimo </w:t>
      </w:r>
      <w:r w:rsidR="001A533E" w:rsidRPr="00A91BC4">
        <w:rPr>
          <w:sz w:val="24"/>
          <w:szCs w:val="24"/>
        </w:rPr>
        <w:t xml:space="preserve">sutartį. </w:t>
      </w:r>
    </w:p>
    <w:p w:rsidR="001A533E" w:rsidRPr="00A91BC4" w:rsidRDefault="001A533E">
      <w:pPr>
        <w:pStyle w:val="CentrBold"/>
        <w:ind w:firstLine="360"/>
        <w:rPr>
          <w:rFonts w:ascii="Times New Roman" w:hAnsi="Times New Roman"/>
          <w:sz w:val="24"/>
          <w:szCs w:val="24"/>
          <w:lang w:val="lt-LT"/>
        </w:rPr>
      </w:pPr>
    </w:p>
    <w:p w:rsidR="001A533E" w:rsidRPr="00A91BC4" w:rsidRDefault="001A533E">
      <w:pPr>
        <w:pStyle w:val="CentrBold"/>
        <w:ind w:firstLine="360"/>
        <w:rPr>
          <w:rFonts w:ascii="Times New Roman" w:hAnsi="Times New Roman"/>
          <w:sz w:val="24"/>
          <w:szCs w:val="24"/>
          <w:lang w:val="lt-LT"/>
        </w:rPr>
      </w:pPr>
    </w:p>
    <w:p w:rsidR="001E43EF" w:rsidRPr="00A91BC4" w:rsidRDefault="001A533E">
      <w:pPr>
        <w:pStyle w:val="CentrBold"/>
        <w:ind w:firstLine="360"/>
        <w:rPr>
          <w:rFonts w:ascii="Times New Roman" w:hAnsi="Times New Roman"/>
          <w:sz w:val="24"/>
          <w:szCs w:val="24"/>
          <w:lang w:val="lt-LT"/>
        </w:rPr>
      </w:pPr>
      <w:r w:rsidRPr="00A91BC4">
        <w:rPr>
          <w:rFonts w:ascii="Times New Roman" w:hAnsi="Times New Roman"/>
          <w:sz w:val="24"/>
          <w:szCs w:val="24"/>
          <w:lang w:val="lt-LT"/>
        </w:rPr>
        <w:t>Xi</w:t>
      </w:r>
      <w:r w:rsidR="001E43EF" w:rsidRPr="00A91BC4">
        <w:rPr>
          <w:rFonts w:ascii="Times New Roman" w:hAnsi="Times New Roman"/>
          <w:sz w:val="24"/>
          <w:szCs w:val="24"/>
          <w:lang w:val="lt-LT"/>
        </w:rPr>
        <w:t xml:space="preserve"> SKYRIUS</w:t>
      </w:r>
    </w:p>
    <w:p w:rsidR="001A533E" w:rsidRPr="00A91BC4" w:rsidRDefault="001A533E">
      <w:pPr>
        <w:pStyle w:val="CentrBold"/>
        <w:ind w:firstLine="360"/>
        <w:rPr>
          <w:rFonts w:ascii="Times New Roman" w:hAnsi="Times New Roman"/>
          <w:sz w:val="24"/>
          <w:szCs w:val="24"/>
          <w:lang w:val="lt-LT"/>
        </w:rPr>
      </w:pPr>
      <w:r w:rsidRPr="00A91BC4">
        <w:rPr>
          <w:rFonts w:ascii="Times New Roman" w:hAnsi="Times New Roman"/>
          <w:sz w:val="24"/>
          <w:szCs w:val="24"/>
          <w:lang w:val="lt-LT"/>
        </w:rPr>
        <w:t xml:space="preserve"> </w:t>
      </w:r>
      <w:r w:rsidR="00B47DD8" w:rsidRPr="00A91BC4">
        <w:rPr>
          <w:rFonts w:ascii="Times New Roman" w:hAnsi="Times New Roman"/>
          <w:bCs w:val="0"/>
          <w:color w:val="000000"/>
          <w:sz w:val="24"/>
          <w:szCs w:val="24"/>
          <w:lang w:val="lt-LT"/>
        </w:rPr>
        <w:t xml:space="preserve">SUPAPRASTINTŲ PIRKIMŲ BŪDAI </w:t>
      </w:r>
      <w:r w:rsidRPr="00A91BC4">
        <w:rPr>
          <w:rFonts w:ascii="Times New Roman" w:hAnsi="Times New Roman"/>
          <w:sz w:val="24"/>
          <w:szCs w:val="24"/>
          <w:lang w:val="lt-LT"/>
        </w:rPr>
        <w:t>ir jų pasirinkimo sąlygos</w:t>
      </w:r>
    </w:p>
    <w:p w:rsidR="001A533E" w:rsidRPr="00A91BC4" w:rsidRDefault="001A533E">
      <w:pPr>
        <w:pStyle w:val="CentrBold"/>
        <w:ind w:firstLine="360"/>
        <w:rPr>
          <w:rFonts w:ascii="Times New Roman" w:hAnsi="Times New Roman"/>
          <w:sz w:val="24"/>
          <w:szCs w:val="24"/>
          <w:lang w:val="lt-LT"/>
        </w:rPr>
      </w:pPr>
    </w:p>
    <w:p w:rsidR="001A533E" w:rsidRPr="00A91BC4" w:rsidRDefault="006127B3">
      <w:pPr>
        <w:ind w:firstLine="360"/>
        <w:rPr>
          <w:sz w:val="24"/>
          <w:szCs w:val="24"/>
        </w:rPr>
      </w:pPr>
      <w:r w:rsidRPr="00A91BC4">
        <w:rPr>
          <w:sz w:val="24"/>
          <w:szCs w:val="24"/>
        </w:rPr>
        <w:t>100</w:t>
      </w:r>
      <w:r w:rsidR="001A533E" w:rsidRPr="00A91BC4">
        <w:rPr>
          <w:sz w:val="24"/>
          <w:szCs w:val="24"/>
        </w:rPr>
        <w:t xml:space="preserve">. </w:t>
      </w:r>
      <w:r w:rsidR="00592C2A" w:rsidRPr="00A91BC4">
        <w:rPr>
          <w:sz w:val="24"/>
          <w:szCs w:val="24"/>
        </w:rPr>
        <w:t>S</w:t>
      </w:r>
      <w:r w:rsidR="006C4027" w:rsidRPr="00A91BC4">
        <w:rPr>
          <w:sz w:val="24"/>
          <w:szCs w:val="24"/>
        </w:rPr>
        <w:t>upaprastinti p</w:t>
      </w:r>
      <w:r w:rsidR="001A533E" w:rsidRPr="00A91BC4">
        <w:rPr>
          <w:sz w:val="24"/>
          <w:szCs w:val="24"/>
        </w:rPr>
        <w:t>irkimai atliekami šiais būdais:</w:t>
      </w:r>
    </w:p>
    <w:p w:rsidR="001A533E" w:rsidRPr="00A91BC4" w:rsidRDefault="0094009D">
      <w:pPr>
        <w:ind w:firstLine="360"/>
        <w:jc w:val="both"/>
        <w:rPr>
          <w:color w:val="000000"/>
          <w:sz w:val="24"/>
          <w:szCs w:val="24"/>
        </w:rPr>
      </w:pPr>
      <w:r w:rsidRPr="00A91BC4">
        <w:rPr>
          <w:sz w:val="24"/>
          <w:szCs w:val="24"/>
        </w:rPr>
        <w:t>100</w:t>
      </w:r>
      <w:r w:rsidR="001A533E" w:rsidRPr="00A91BC4">
        <w:rPr>
          <w:sz w:val="24"/>
          <w:szCs w:val="24"/>
        </w:rPr>
        <w:t>.1</w:t>
      </w:r>
      <w:r w:rsidR="001A533E" w:rsidRPr="00A91BC4">
        <w:rPr>
          <w:color w:val="000000"/>
          <w:sz w:val="24"/>
          <w:szCs w:val="24"/>
        </w:rPr>
        <w:t xml:space="preserve">. </w:t>
      </w:r>
      <w:r w:rsidR="00592C2A" w:rsidRPr="00A91BC4">
        <w:rPr>
          <w:color w:val="000000"/>
          <w:sz w:val="24"/>
          <w:szCs w:val="24"/>
        </w:rPr>
        <w:t>s</w:t>
      </w:r>
      <w:r w:rsidR="001A533E" w:rsidRPr="00A91BC4">
        <w:rPr>
          <w:color w:val="000000"/>
          <w:sz w:val="24"/>
          <w:szCs w:val="24"/>
        </w:rPr>
        <w:t>upaprastinto atviro konkurso;</w:t>
      </w:r>
    </w:p>
    <w:p w:rsidR="00661A43" w:rsidRPr="00A91BC4" w:rsidRDefault="0094009D">
      <w:pPr>
        <w:ind w:firstLine="360"/>
        <w:jc w:val="both"/>
        <w:rPr>
          <w:sz w:val="24"/>
          <w:szCs w:val="24"/>
        </w:rPr>
      </w:pPr>
      <w:r w:rsidRPr="00A91BC4">
        <w:rPr>
          <w:sz w:val="24"/>
          <w:szCs w:val="24"/>
        </w:rPr>
        <w:t>100</w:t>
      </w:r>
      <w:r w:rsidR="001A533E" w:rsidRPr="00A91BC4">
        <w:rPr>
          <w:sz w:val="24"/>
          <w:szCs w:val="24"/>
        </w:rPr>
        <w:t>.</w:t>
      </w:r>
      <w:r w:rsidR="00394F8A" w:rsidRPr="00A91BC4">
        <w:rPr>
          <w:sz w:val="24"/>
          <w:szCs w:val="24"/>
        </w:rPr>
        <w:t>2</w:t>
      </w:r>
      <w:r w:rsidR="001A533E" w:rsidRPr="00A91BC4">
        <w:rPr>
          <w:sz w:val="24"/>
          <w:szCs w:val="24"/>
        </w:rPr>
        <w:t xml:space="preserve">. </w:t>
      </w:r>
      <w:r w:rsidR="00436B20" w:rsidRPr="00A91BC4">
        <w:rPr>
          <w:sz w:val="24"/>
          <w:szCs w:val="24"/>
        </w:rPr>
        <w:t>s</w:t>
      </w:r>
      <w:r w:rsidR="00661A43" w:rsidRPr="00A91BC4">
        <w:rPr>
          <w:sz w:val="24"/>
          <w:szCs w:val="24"/>
        </w:rPr>
        <w:t>upaprastintų neskelbiam</w:t>
      </w:r>
      <w:r w:rsidR="00436B20" w:rsidRPr="00A91BC4">
        <w:rPr>
          <w:sz w:val="24"/>
          <w:szCs w:val="24"/>
        </w:rPr>
        <w:t>ų</w:t>
      </w:r>
      <w:r w:rsidR="00661A43" w:rsidRPr="00A91BC4">
        <w:rPr>
          <w:sz w:val="24"/>
          <w:szCs w:val="24"/>
        </w:rPr>
        <w:t xml:space="preserve"> deryb</w:t>
      </w:r>
      <w:r w:rsidR="00436B20" w:rsidRPr="00A91BC4">
        <w:rPr>
          <w:sz w:val="24"/>
          <w:szCs w:val="24"/>
        </w:rPr>
        <w:t>ų</w:t>
      </w:r>
      <w:r w:rsidR="00661A43" w:rsidRPr="00A91BC4">
        <w:rPr>
          <w:sz w:val="24"/>
          <w:szCs w:val="24"/>
        </w:rPr>
        <w:t>;</w:t>
      </w:r>
    </w:p>
    <w:p w:rsidR="00AF1744" w:rsidRPr="00A91BC4" w:rsidRDefault="0094009D">
      <w:pPr>
        <w:ind w:firstLine="360"/>
        <w:jc w:val="both"/>
        <w:rPr>
          <w:sz w:val="24"/>
          <w:szCs w:val="24"/>
        </w:rPr>
      </w:pPr>
      <w:r w:rsidRPr="00A91BC4">
        <w:rPr>
          <w:sz w:val="24"/>
          <w:szCs w:val="24"/>
        </w:rPr>
        <w:lastRenderedPageBreak/>
        <w:t>100</w:t>
      </w:r>
      <w:r w:rsidR="00AC1E57" w:rsidRPr="00A91BC4">
        <w:rPr>
          <w:sz w:val="24"/>
          <w:szCs w:val="24"/>
        </w:rPr>
        <w:t>.3</w:t>
      </w:r>
      <w:r w:rsidR="00AF1744" w:rsidRPr="00A91BC4">
        <w:rPr>
          <w:color w:val="000000"/>
          <w:sz w:val="24"/>
          <w:szCs w:val="24"/>
        </w:rPr>
        <w:t>. mažos vertės pirkimo apklausos būdu.</w:t>
      </w:r>
    </w:p>
    <w:p w:rsidR="001A533E" w:rsidRPr="00A91BC4" w:rsidRDefault="001A533E">
      <w:pPr>
        <w:ind w:firstLine="360"/>
        <w:jc w:val="both"/>
        <w:rPr>
          <w:sz w:val="24"/>
          <w:szCs w:val="24"/>
        </w:rPr>
      </w:pPr>
      <w:r w:rsidRPr="00A91BC4">
        <w:rPr>
          <w:sz w:val="24"/>
          <w:szCs w:val="24"/>
        </w:rPr>
        <w:t>10</w:t>
      </w:r>
      <w:r w:rsidR="0027058C" w:rsidRPr="00A91BC4">
        <w:rPr>
          <w:sz w:val="24"/>
          <w:szCs w:val="24"/>
        </w:rPr>
        <w:t>1</w:t>
      </w:r>
      <w:r w:rsidRPr="00A91BC4">
        <w:rPr>
          <w:sz w:val="24"/>
          <w:szCs w:val="24"/>
        </w:rPr>
        <w:t xml:space="preserve">. </w:t>
      </w:r>
      <w:r w:rsidR="007C1DB5">
        <w:rPr>
          <w:sz w:val="24"/>
          <w:szCs w:val="24"/>
        </w:rPr>
        <w:t xml:space="preserve">Trakų r. Lentvario Henriko Senkevičiaus </w:t>
      </w:r>
      <w:r w:rsidR="001A7948" w:rsidRPr="001A7948">
        <w:rPr>
          <w:sz w:val="24"/>
          <w:szCs w:val="24"/>
        </w:rPr>
        <w:t>gimnazij</w:t>
      </w:r>
      <w:r w:rsidR="001A7948">
        <w:rPr>
          <w:sz w:val="24"/>
          <w:szCs w:val="24"/>
        </w:rPr>
        <w:t>a atli</w:t>
      </w:r>
      <w:r w:rsidR="006C78EE" w:rsidRPr="00A91BC4">
        <w:rPr>
          <w:sz w:val="24"/>
          <w:szCs w:val="24"/>
        </w:rPr>
        <w:t>kdama</w:t>
      </w:r>
      <w:r w:rsidRPr="00A91BC4">
        <w:rPr>
          <w:color w:val="000000"/>
          <w:sz w:val="24"/>
          <w:szCs w:val="24"/>
        </w:rPr>
        <w:t xml:space="preserve"> supaprastintus pirkimus,</w:t>
      </w:r>
      <w:r w:rsidR="0065557A" w:rsidRPr="00A91BC4">
        <w:rPr>
          <w:sz w:val="24"/>
          <w:szCs w:val="24"/>
        </w:rPr>
        <w:t xml:space="preserve"> vadovaudamasis Viešųjų pirkimų įstatymo II skyriaus </w:t>
      </w:r>
      <w:r w:rsidR="00362996" w:rsidRPr="00A91BC4">
        <w:rPr>
          <w:sz w:val="24"/>
          <w:szCs w:val="24"/>
        </w:rPr>
        <w:t xml:space="preserve">7 </w:t>
      </w:r>
      <w:r w:rsidR="0065557A" w:rsidRPr="00A91BC4">
        <w:rPr>
          <w:sz w:val="24"/>
          <w:szCs w:val="24"/>
        </w:rPr>
        <w:t>skirsnio nuostatomis,</w:t>
      </w:r>
      <w:r w:rsidRPr="00A91BC4">
        <w:rPr>
          <w:color w:val="000000"/>
          <w:sz w:val="24"/>
          <w:szCs w:val="24"/>
        </w:rPr>
        <w:t xml:space="preserve"> taip pat gali taikyti elektronines procedūras – elektroninį aukcioną ir dinaminę pirkimų sistemą. </w:t>
      </w:r>
      <w:r w:rsidR="007C1DB5">
        <w:rPr>
          <w:color w:val="000000"/>
          <w:sz w:val="24"/>
          <w:szCs w:val="24"/>
        </w:rPr>
        <w:t xml:space="preserve">Trakų r. Lentvario Henriko Senkevičiaus </w:t>
      </w:r>
      <w:r w:rsidR="001A7948" w:rsidRPr="001A7948">
        <w:rPr>
          <w:color w:val="000000"/>
          <w:sz w:val="24"/>
          <w:szCs w:val="24"/>
        </w:rPr>
        <w:t>gimnazij</w:t>
      </w:r>
      <w:r w:rsidR="001A7948">
        <w:rPr>
          <w:color w:val="000000"/>
          <w:sz w:val="24"/>
          <w:szCs w:val="24"/>
        </w:rPr>
        <w:t>a</w:t>
      </w:r>
      <w:r w:rsidR="007608C0" w:rsidRPr="00A91BC4">
        <w:rPr>
          <w:color w:val="000000"/>
          <w:sz w:val="24"/>
          <w:szCs w:val="24"/>
        </w:rPr>
        <w:t xml:space="preserve"> </w:t>
      </w:r>
      <w:r w:rsidRPr="00A91BC4">
        <w:rPr>
          <w:color w:val="000000"/>
          <w:sz w:val="24"/>
          <w:szCs w:val="24"/>
        </w:rPr>
        <w:t>elektroninį aukcioną gali taikyti vykdydama</w:t>
      </w:r>
      <w:r w:rsidR="00F23391" w:rsidRPr="00A91BC4">
        <w:rPr>
          <w:color w:val="000000"/>
          <w:sz w:val="24"/>
          <w:szCs w:val="24"/>
        </w:rPr>
        <w:t>s</w:t>
      </w:r>
      <w:r w:rsidRPr="00A91BC4">
        <w:rPr>
          <w:color w:val="000000"/>
          <w:sz w:val="24"/>
          <w:szCs w:val="24"/>
        </w:rPr>
        <w:t xml:space="preserve"> supaprastintą pirkimą supaprastinto atviro konkurso, apklausos būdais. Elektroninis aukcionas taip pat gali būti taik</w:t>
      </w:r>
      <w:r w:rsidRPr="00A91BC4">
        <w:rPr>
          <w:sz w:val="24"/>
          <w:szCs w:val="24"/>
        </w:rPr>
        <w:t>omas atnaujinant varžymąsi tarp preliminariosios sutarties šalių, kai preliminarioji sutartis sudaryta su keliais tiekėjais, ar sudarant pirkimo sutartį pagal dinaminę pirkimo sistemą.</w:t>
      </w:r>
    </w:p>
    <w:p w:rsidR="001A533E" w:rsidRPr="00A91BC4" w:rsidRDefault="001A533E">
      <w:pPr>
        <w:ind w:firstLine="360"/>
        <w:jc w:val="both"/>
        <w:rPr>
          <w:color w:val="000000"/>
          <w:sz w:val="24"/>
          <w:szCs w:val="24"/>
        </w:rPr>
      </w:pPr>
      <w:r w:rsidRPr="00A91BC4">
        <w:rPr>
          <w:color w:val="000000"/>
          <w:sz w:val="24"/>
          <w:szCs w:val="24"/>
        </w:rPr>
        <w:t>10</w:t>
      </w:r>
      <w:r w:rsidR="008D3798" w:rsidRPr="00A91BC4">
        <w:rPr>
          <w:color w:val="000000"/>
          <w:sz w:val="24"/>
          <w:szCs w:val="24"/>
        </w:rPr>
        <w:t>2</w:t>
      </w:r>
      <w:r w:rsidRPr="00A91BC4">
        <w:rPr>
          <w:color w:val="000000"/>
          <w:sz w:val="24"/>
          <w:szCs w:val="24"/>
        </w:rPr>
        <w:t>.</w:t>
      </w:r>
      <w:r w:rsidR="005676D0" w:rsidRPr="00A91BC4">
        <w:rPr>
          <w:color w:val="000000"/>
          <w:sz w:val="24"/>
          <w:szCs w:val="24"/>
        </w:rPr>
        <w:t xml:space="preserve"> Pirkimas supaprastinto atviro</w:t>
      </w:r>
      <w:r w:rsidR="00D66F99" w:rsidRPr="00A91BC4">
        <w:rPr>
          <w:color w:val="000000"/>
          <w:sz w:val="24"/>
          <w:szCs w:val="24"/>
        </w:rPr>
        <w:t xml:space="preserve"> konkurso būdu gali būti atliekamas visais atvejais</w:t>
      </w:r>
      <w:r w:rsidR="005676D0" w:rsidRPr="00A91BC4">
        <w:rPr>
          <w:color w:val="000000"/>
          <w:sz w:val="24"/>
          <w:szCs w:val="24"/>
        </w:rPr>
        <w:t xml:space="preserve"> </w:t>
      </w:r>
      <w:r w:rsidRPr="00A91BC4">
        <w:rPr>
          <w:color w:val="000000"/>
          <w:sz w:val="24"/>
          <w:szCs w:val="24"/>
        </w:rPr>
        <w:t>tinkamai apie jį paskelbus.</w:t>
      </w:r>
    </w:p>
    <w:p w:rsidR="001A533E" w:rsidRPr="00A91BC4" w:rsidRDefault="001A533E" w:rsidP="00C56C6C">
      <w:pPr>
        <w:pStyle w:val="Default"/>
        <w:ind w:firstLine="360"/>
        <w:jc w:val="both"/>
      </w:pPr>
      <w:r w:rsidRPr="00A91BC4">
        <w:t>10</w:t>
      </w:r>
      <w:r w:rsidR="008D3798" w:rsidRPr="00A91BC4">
        <w:t>3</w:t>
      </w:r>
      <w:r w:rsidRPr="00A91BC4">
        <w:t xml:space="preserve">. </w:t>
      </w:r>
      <w:r w:rsidR="00786BFC" w:rsidRPr="00A91BC4">
        <w:t xml:space="preserve">Supaprastintų neskelbiamų derybų </w:t>
      </w:r>
      <w:r w:rsidR="00CF5255" w:rsidRPr="00A91BC4">
        <w:t>būdu pirkimas</w:t>
      </w:r>
      <w:r w:rsidRPr="00A91BC4">
        <w:t xml:space="preserve"> gali būti atliekamas, kai pagal Viešųjų pirkimų įstatym</w:t>
      </w:r>
      <w:r w:rsidR="00D772F4" w:rsidRPr="00A91BC4">
        <w:t>o 92 straipsnio 2 dalyje</w:t>
      </w:r>
      <w:r w:rsidRPr="00A91BC4">
        <w:t xml:space="preserve"> ir Taisyklėse nustatytas sąlygas apie supaprastintą pirkimą neprivaloma skelbti</w:t>
      </w:r>
      <w:r w:rsidR="00C56C6C" w:rsidRPr="00A91BC4">
        <w:t xml:space="preserve">. </w:t>
      </w:r>
      <w:r w:rsidR="005B3C83" w:rsidRPr="00A91BC4">
        <w:t xml:space="preserve">Supaprastintų neskelbiamų derybų </w:t>
      </w:r>
      <w:r w:rsidR="00C56C6C" w:rsidRPr="00A91BC4">
        <w:t xml:space="preserve">būdu </w:t>
      </w:r>
      <w:r w:rsidR="00741B69" w:rsidRPr="00A91BC4">
        <w:t>pirkimą atlieka Komisija</w:t>
      </w:r>
      <w:r w:rsidR="00C56C6C" w:rsidRPr="00A91BC4">
        <w:t>.</w:t>
      </w:r>
    </w:p>
    <w:p w:rsidR="00C56C6C" w:rsidRPr="00A91BC4" w:rsidRDefault="004E47B7" w:rsidP="004E47B7">
      <w:pPr>
        <w:ind w:firstLine="360"/>
        <w:jc w:val="both"/>
        <w:rPr>
          <w:sz w:val="24"/>
          <w:szCs w:val="24"/>
        </w:rPr>
      </w:pPr>
      <w:r w:rsidRPr="00A91BC4">
        <w:rPr>
          <w:sz w:val="24"/>
          <w:szCs w:val="24"/>
        </w:rPr>
        <w:t>10</w:t>
      </w:r>
      <w:r w:rsidR="008D3798" w:rsidRPr="00A91BC4">
        <w:rPr>
          <w:sz w:val="24"/>
          <w:szCs w:val="24"/>
        </w:rPr>
        <w:t>4</w:t>
      </w:r>
      <w:r w:rsidRPr="00A91BC4">
        <w:rPr>
          <w:sz w:val="24"/>
          <w:szCs w:val="24"/>
          <w:lang w:eastAsia="en-US"/>
        </w:rPr>
        <w:t>.</w:t>
      </w:r>
      <w:r w:rsidRPr="00A91BC4">
        <w:rPr>
          <w:color w:val="000000"/>
          <w:sz w:val="24"/>
          <w:szCs w:val="24"/>
        </w:rPr>
        <w:t xml:space="preserve"> Mažos vertės pirkimo apklausos būdu</w:t>
      </w:r>
      <w:r w:rsidRPr="00A91BC4">
        <w:rPr>
          <w:sz w:val="24"/>
          <w:szCs w:val="24"/>
        </w:rPr>
        <w:t xml:space="preserve"> pirkimas gali būti atliekamas, kai pi</w:t>
      </w:r>
      <w:r w:rsidR="005B32A1" w:rsidRPr="00A91BC4">
        <w:rPr>
          <w:sz w:val="24"/>
          <w:szCs w:val="24"/>
        </w:rPr>
        <w:t>r</w:t>
      </w:r>
      <w:r w:rsidRPr="00A91BC4">
        <w:rPr>
          <w:sz w:val="24"/>
          <w:szCs w:val="24"/>
        </w:rPr>
        <w:t>kimas atitink</w:t>
      </w:r>
      <w:r w:rsidR="00A90469" w:rsidRPr="00A91BC4">
        <w:rPr>
          <w:sz w:val="24"/>
          <w:szCs w:val="24"/>
        </w:rPr>
        <w:t xml:space="preserve">a </w:t>
      </w:r>
      <w:r w:rsidRPr="00A91BC4">
        <w:rPr>
          <w:sz w:val="24"/>
          <w:szCs w:val="24"/>
        </w:rPr>
        <w:t>Viešųjų pirkimų įstatyme pateiktą mažos vertės pirkimo sąvoką</w:t>
      </w:r>
      <w:r w:rsidR="00C56C6C" w:rsidRPr="00A91BC4">
        <w:rPr>
          <w:sz w:val="24"/>
          <w:szCs w:val="24"/>
        </w:rPr>
        <w:t>.</w:t>
      </w:r>
    </w:p>
    <w:p w:rsidR="00C56C6C" w:rsidRPr="00A91BC4" w:rsidRDefault="00C56C6C" w:rsidP="00C56C6C">
      <w:pPr>
        <w:pStyle w:val="Default"/>
        <w:ind w:firstLine="360"/>
        <w:jc w:val="both"/>
      </w:pPr>
      <w:r w:rsidRPr="00A91BC4">
        <w:t>10</w:t>
      </w:r>
      <w:r w:rsidR="008D3798" w:rsidRPr="00A91BC4">
        <w:t>5</w:t>
      </w:r>
      <w:r w:rsidRPr="00A91BC4">
        <w:rPr>
          <w:iCs/>
        </w:rPr>
        <w:t xml:space="preserve">. </w:t>
      </w:r>
      <w:r w:rsidR="007C1DB5">
        <w:rPr>
          <w:iCs/>
        </w:rPr>
        <w:t xml:space="preserve">Trakų r. Lentvario Henriko Senkevičiaus </w:t>
      </w:r>
      <w:r w:rsidR="001A7948" w:rsidRPr="001A7948">
        <w:rPr>
          <w:iCs/>
        </w:rPr>
        <w:t>gimnazij</w:t>
      </w:r>
      <w:r w:rsidR="001A7948">
        <w:rPr>
          <w:iCs/>
        </w:rPr>
        <w:t>a</w:t>
      </w:r>
      <w:r w:rsidRPr="00A91BC4">
        <w:t xml:space="preserve"> apie supaprastintą pirkimą gali neskelbti, esant bent vienai šių </w:t>
      </w:r>
      <w:r w:rsidR="00465A1C" w:rsidRPr="00A91BC4">
        <w:t>T</w:t>
      </w:r>
      <w:r w:rsidRPr="00A91BC4">
        <w:t xml:space="preserve">aisyklių </w:t>
      </w:r>
      <w:r w:rsidRPr="00A91BC4">
        <w:rPr>
          <w:bCs/>
        </w:rPr>
        <w:t>10</w:t>
      </w:r>
      <w:r w:rsidR="00F03306" w:rsidRPr="00A91BC4">
        <w:rPr>
          <w:bCs/>
        </w:rPr>
        <w:t>5</w:t>
      </w:r>
      <w:r w:rsidRPr="00A91BC4">
        <w:rPr>
          <w:bCs/>
        </w:rPr>
        <w:t>.1</w:t>
      </w:r>
      <w:r w:rsidRPr="00A91BC4">
        <w:t>-</w:t>
      </w:r>
      <w:r w:rsidRPr="00A91BC4">
        <w:rPr>
          <w:bCs/>
        </w:rPr>
        <w:t>10</w:t>
      </w:r>
      <w:r w:rsidR="00F03306" w:rsidRPr="00A91BC4">
        <w:rPr>
          <w:bCs/>
        </w:rPr>
        <w:t>5</w:t>
      </w:r>
      <w:r w:rsidRPr="00A91BC4">
        <w:rPr>
          <w:bCs/>
        </w:rPr>
        <w:t>.5</w:t>
      </w:r>
      <w:r w:rsidRPr="00A91BC4">
        <w:t xml:space="preserve"> punktuose nurodytai sąlygai:</w:t>
      </w:r>
    </w:p>
    <w:p w:rsidR="001A533E" w:rsidRPr="00A91BC4" w:rsidRDefault="00246EA3">
      <w:pPr>
        <w:ind w:firstLine="426"/>
        <w:jc w:val="both"/>
        <w:rPr>
          <w:b/>
          <w:bCs/>
          <w:sz w:val="24"/>
          <w:szCs w:val="24"/>
        </w:rPr>
      </w:pPr>
      <w:r w:rsidRPr="00A91BC4">
        <w:rPr>
          <w:b/>
          <w:sz w:val="24"/>
          <w:szCs w:val="24"/>
        </w:rPr>
        <w:t>10</w:t>
      </w:r>
      <w:r w:rsidR="008D3798" w:rsidRPr="00A91BC4">
        <w:rPr>
          <w:b/>
          <w:sz w:val="24"/>
          <w:szCs w:val="24"/>
        </w:rPr>
        <w:t>5</w:t>
      </w:r>
      <w:r w:rsidR="001A533E" w:rsidRPr="00A91BC4">
        <w:rPr>
          <w:b/>
          <w:bCs/>
          <w:sz w:val="24"/>
          <w:szCs w:val="24"/>
        </w:rPr>
        <w:t>.1. perkamos prekės, paslaugos ar darbai, kai:</w:t>
      </w:r>
    </w:p>
    <w:p w:rsidR="001A533E" w:rsidRPr="00A91BC4" w:rsidRDefault="00246EA3">
      <w:pPr>
        <w:ind w:firstLine="426"/>
        <w:jc w:val="both"/>
        <w:rPr>
          <w:sz w:val="24"/>
          <w:szCs w:val="24"/>
        </w:rPr>
      </w:pPr>
      <w:r w:rsidRPr="00A91BC4">
        <w:rPr>
          <w:sz w:val="24"/>
          <w:szCs w:val="24"/>
        </w:rPr>
        <w:t>10</w:t>
      </w:r>
      <w:r w:rsidR="008D3798" w:rsidRPr="00A91BC4">
        <w:rPr>
          <w:sz w:val="24"/>
          <w:szCs w:val="24"/>
        </w:rPr>
        <w:t>5</w:t>
      </w:r>
      <w:r w:rsidR="001A533E" w:rsidRPr="00A91BC4">
        <w:rPr>
          <w:sz w:val="24"/>
          <w:szCs w:val="24"/>
        </w:rPr>
        <w:t>.1.1. pirkimas, apie kurį buvo skelbta, neįvyko, nes nebuvo gauta paraiškų ar pasiūlymų;</w:t>
      </w:r>
    </w:p>
    <w:p w:rsidR="001A533E" w:rsidRPr="00A91BC4" w:rsidRDefault="00246EA3">
      <w:pPr>
        <w:ind w:firstLine="426"/>
        <w:jc w:val="both"/>
        <w:rPr>
          <w:sz w:val="24"/>
          <w:szCs w:val="24"/>
        </w:rPr>
      </w:pPr>
      <w:r w:rsidRPr="00A91BC4">
        <w:rPr>
          <w:sz w:val="24"/>
          <w:szCs w:val="24"/>
        </w:rPr>
        <w:t>10</w:t>
      </w:r>
      <w:r w:rsidR="008D3798" w:rsidRPr="00A91BC4">
        <w:rPr>
          <w:sz w:val="24"/>
          <w:szCs w:val="24"/>
        </w:rPr>
        <w:t>5</w:t>
      </w:r>
      <w:r w:rsidR="001A533E" w:rsidRPr="00A91BC4">
        <w:rPr>
          <w:sz w:val="24"/>
          <w:szCs w:val="24"/>
        </w:rPr>
        <w:t>.1.2. atliekant pirkimą, apie kurį buvo skelbta, visi gauti pasiūlymai neatitiko pirkimo dokumentų reikalavimų arba buvo pasiūlytos per didelės</w:t>
      </w:r>
      <w:r w:rsidR="001A7948">
        <w:rPr>
          <w:sz w:val="24"/>
          <w:szCs w:val="24"/>
        </w:rPr>
        <w:t xml:space="preserve"> </w:t>
      </w:r>
      <w:r w:rsidR="007C1DB5">
        <w:rPr>
          <w:sz w:val="24"/>
          <w:szCs w:val="24"/>
        </w:rPr>
        <w:t xml:space="preserve">Trakų r. Lentvario Henriko Senkevičiaus </w:t>
      </w:r>
      <w:r w:rsidR="001A7948" w:rsidRPr="001A7948">
        <w:rPr>
          <w:sz w:val="24"/>
          <w:szCs w:val="24"/>
        </w:rPr>
        <w:t>gimnazij</w:t>
      </w:r>
      <w:r w:rsidR="001A7948">
        <w:rPr>
          <w:sz w:val="24"/>
          <w:szCs w:val="24"/>
        </w:rPr>
        <w:t xml:space="preserve">ai </w:t>
      </w:r>
      <w:r w:rsidR="001A533E" w:rsidRPr="00A91BC4">
        <w:rPr>
          <w:sz w:val="24"/>
          <w:szCs w:val="24"/>
        </w:rPr>
        <w:t xml:space="preserve">nepriimtinos kainos, o pirkimo sąlygos iš esmės nekeičiamos ir į neskelbiamą pirkimą kviečiami visi pasiūlymus pateikę tiekėjai, atitinkantys </w:t>
      </w:r>
      <w:r w:rsidR="007C1DB5">
        <w:rPr>
          <w:sz w:val="24"/>
          <w:szCs w:val="24"/>
        </w:rPr>
        <w:t xml:space="preserve">Trakų r. Lentvario Henriko Senkevičiaus </w:t>
      </w:r>
      <w:r w:rsidR="001A7948" w:rsidRPr="001A7948">
        <w:rPr>
          <w:sz w:val="24"/>
          <w:szCs w:val="24"/>
        </w:rPr>
        <w:t xml:space="preserve">gimnazijos </w:t>
      </w:r>
      <w:r w:rsidR="001A533E" w:rsidRPr="00A91BC4">
        <w:rPr>
          <w:sz w:val="24"/>
          <w:szCs w:val="24"/>
        </w:rPr>
        <w:t xml:space="preserve"> nustatytus minimalius kvalifikacijos reikalavimus;</w:t>
      </w:r>
    </w:p>
    <w:p w:rsidR="001A533E" w:rsidRPr="00A91BC4" w:rsidRDefault="00246EA3">
      <w:pPr>
        <w:ind w:firstLine="426"/>
        <w:jc w:val="both"/>
        <w:rPr>
          <w:sz w:val="24"/>
          <w:szCs w:val="24"/>
        </w:rPr>
      </w:pPr>
      <w:r w:rsidRPr="00A91BC4">
        <w:rPr>
          <w:sz w:val="24"/>
          <w:szCs w:val="24"/>
        </w:rPr>
        <w:t>10</w:t>
      </w:r>
      <w:r w:rsidR="008D3798" w:rsidRPr="00A91BC4">
        <w:rPr>
          <w:sz w:val="24"/>
          <w:szCs w:val="24"/>
        </w:rPr>
        <w:t>5</w:t>
      </w:r>
      <w:r w:rsidR="001A533E" w:rsidRPr="00A91BC4">
        <w:rPr>
          <w:sz w:val="24"/>
          <w:szCs w:val="24"/>
        </w:rPr>
        <w:t xml:space="preserve">.1.3. dėl įvykių, kurių </w:t>
      </w:r>
      <w:r w:rsidR="007C1DB5">
        <w:rPr>
          <w:bCs/>
          <w:color w:val="000000"/>
          <w:sz w:val="24"/>
          <w:szCs w:val="24"/>
        </w:rPr>
        <w:t xml:space="preserve">Trakų r. Lentvario Henriko Senkevičiaus </w:t>
      </w:r>
      <w:r w:rsidR="001A7948" w:rsidRPr="001A7948">
        <w:rPr>
          <w:bCs/>
          <w:color w:val="000000"/>
          <w:sz w:val="24"/>
          <w:szCs w:val="24"/>
        </w:rPr>
        <w:t>gimnazij</w:t>
      </w:r>
      <w:r w:rsidR="001A7948">
        <w:rPr>
          <w:bCs/>
          <w:color w:val="000000"/>
          <w:sz w:val="24"/>
          <w:szCs w:val="24"/>
        </w:rPr>
        <w:t xml:space="preserve">a </w:t>
      </w:r>
      <w:r w:rsidR="001A533E" w:rsidRPr="00A91BC4">
        <w:rPr>
          <w:sz w:val="24"/>
          <w:szCs w:val="24"/>
        </w:rPr>
        <w:t xml:space="preserve">negalėjo iš anksto numatyti, būtina skubiai įsigyti reikalingų prekių, paslaugų ar darbų. Aplinkybės, kuriomis grindžiama ypatinga skuba, negali priklausyti nuo </w:t>
      </w:r>
      <w:r w:rsidR="007C1DB5">
        <w:rPr>
          <w:sz w:val="24"/>
          <w:szCs w:val="24"/>
        </w:rPr>
        <w:t xml:space="preserve">Trakų r. Lentvario Henriko Senkevičiaus </w:t>
      </w:r>
      <w:r w:rsidR="001A7948" w:rsidRPr="001A7948">
        <w:rPr>
          <w:sz w:val="24"/>
          <w:szCs w:val="24"/>
        </w:rPr>
        <w:t xml:space="preserve">gimnazijos </w:t>
      </w:r>
      <w:r w:rsidR="007608C0" w:rsidRPr="00A91BC4">
        <w:rPr>
          <w:sz w:val="24"/>
          <w:szCs w:val="24"/>
        </w:rPr>
        <w:t xml:space="preserve"> </w:t>
      </w:r>
      <w:r w:rsidR="001A533E" w:rsidRPr="00A91BC4">
        <w:rPr>
          <w:sz w:val="24"/>
          <w:szCs w:val="24"/>
        </w:rPr>
        <w:t>;</w:t>
      </w:r>
    </w:p>
    <w:p w:rsidR="001A533E" w:rsidRPr="00A91BC4" w:rsidRDefault="00246EA3" w:rsidP="00F44F00">
      <w:pPr>
        <w:pStyle w:val="Antrat3"/>
        <w:numPr>
          <w:ilvl w:val="0"/>
          <w:numId w:val="0"/>
        </w:numPr>
        <w:tabs>
          <w:tab w:val="left" w:pos="365"/>
        </w:tabs>
        <w:spacing w:before="0"/>
        <w:ind w:firstLine="426"/>
        <w:rPr>
          <w:color w:val="000000"/>
          <w:szCs w:val="24"/>
        </w:rPr>
      </w:pPr>
      <w:r w:rsidRPr="00A91BC4">
        <w:rPr>
          <w:szCs w:val="24"/>
        </w:rPr>
        <w:t>10</w:t>
      </w:r>
      <w:r w:rsidR="008D3798" w:rsidRPr="00A91BC4">
        <w:rPr>
          <w:szCs w:val="24"/>
        </w:rPr>
        <w:t>5</w:t>
      </w:r>
      <w:r w:rsidR="001A533E" w:rsidRPr="00A91BC4">
        <w:rPr>
          <w:color w:val="000000"/>
          <w:szCs w:val="24"/>
        </w:rPr>
        <w:t>.1.4. atliekami mažos vertės pirkimai esant bent vienai iš šių sąlygų:</w:t>
      </w:r>
    </w:p>
    <w:p w:rsidR="0084534D" w:rsidRPr="00A91BC4" w:rsidRDefault="00246EA3" w:rsidP="0084534D">
      <w:pPr>
        <w:ind w:firstLine="426"/>
        <w:jc w:val="both"/>
        <w:rPr>
          <w:sz w:val="24"/>
          <w:szCs w:val="24"/>
        </w:rPr>
      </w:pPr>
      <w:r w:rsidRPr="00A91BC4">
        <w:rPr>
          <w:sz w:val="24"/>
          <w:szCs w:val="24"/>
        </w:rPr>
        <w:t>10</w:t>
      </w:r>
      <w:r w:rsidR="008D3798" w:rsidRPr="00A91BC4">
        <w:rPr>
          <w:sz w:val="24"/>
          <w:szCs w:val="24"/>
        </w:rPr>
        <w:t>5</w:t>
      </w:r>
      <w:r w:rsidR="001A533E" w:rsidRPr="00A91BC4">
        <w:rPr>
          <w:color w:val="000000"/>
          <w:sz w:val="24"/>
          <w:szCs w:val="24"/>
        </w:rPr>
        <w:t xml:space="preserve">.1.4.1. </w:t>
      </w:r>
      <w:r w:rsidR="00A43668" w:rsidRPr="00A91BC4">
        <w:rPr>
          <w:color w:val="000000"/>
          <w:sz w:val="24"/>
          <w:szCs w:val="24"/>
        </w:rPr>
        <w:t>būtina skubiai įsigyti prekių, paslaugų ar darbų</w:t>
      </w:r>
      <w:r w:rsidR="006D1A4C" w:rsidRPr="00A91BC4">
        <w:rPr>
          <w:color w:val="000000"/>
          <w:sz w:val="24"/>
          <w:szCs w:val="24"/>
        </w:rPr>
        <w:t xml:space="preserve">. </w:t>
      </w:r>
      <w:r w:rsidR="0084534D" w:rsidRPr="00A91BC4">
        <w:rPr>
          <w:sz w:val="24"/>
          <w:szCs w:val="24"/>
        </w:rPr>
        <w:t xml:space="preserve">Aplinkybės, kuriomis grindžiama ypatinga skuba, negali priklausyti nuo </w:t>
      </w:r>
      <w:r w:rsidR="007C1DB5">
        <w:rPr>
          <w:sz w:val="24"/>
          <w:szCs w:val="24"/>
        </w:rPr>
        <w:t xml:space="preserve">Trakų r. Lentvario Henriko Senkevičiaus </w:t>
      </w:r>
      <w:r w:rsidR="000722CF">
        <w:rPr>
          <w:sz w:val="24"/>
          <w:szCs w:val="24"/>
        </w:rPr>
        <w:t>g</w:t>
      </w:r>
      <w:r w:rsidR="001A7948" w:rsidRPr="001A7948">
        <w:rPr>
          <w:sz w:val="24"/>
          <w:szCs w:val="24"/>
        </w:rPr>
        <w:t xml:space="preserve">imnazijos </w:t>
      </w:r>
      <w:r w:rsidR="0084534D" w:rsidRPr="00A91BC4">
        <w:rPr>
          <w:sz w:val="24"/>
          <w:szCs w:val="24"/>
        </w:rPr>
        <w:t>;</w:t>
      </w:r>
    </w:p>
    <w:p w:rsidR="004E3CF6" w:rsidRPr="00A91BC4" w:rsidRDefault="00246EA3" w:rsidP="004E3CF6">
      <w:pPr>
        <w:tabs>
          <w:tab w:val="left" w:pos="540"/>
        </w:tabs>
        <w:ind w:firstLine="360"/>
        <w:jc w:val="both"/>
        <w:rPr>
          <w:sz w:val="24"/>
          <w:szCs w:val="24"/>
          <w:lang w:eastAsia="en-US"/>
        </w:rPr>
      </w:pPr>
      <w:r w:rsidRPr="00A91BC4">
        <w:rPr>
          <w:sz w:val="24"/>
          <w:szCs w:val="24"/>
        </w:rPr>
        <w:t>10</w:t>
      </w:r>
      <w:r w:rsidR="008D3798" w:rsidRPr="00A91BC4">
        <w:rPr>
          <w:sz w:val="24"/>
          <w:szCs w:val="24"/>
        </w:rPr>
        <w:t>5</w:t>
      </w:r>
      <w:r w:rsidR="001A533E" w:rsidRPr="00A91BC4">
        <w:rPr>
          <w:iCs/>
          <w:color w:val="000000"/>
          <w:sz w:val="24"/>
          <w:szCs w:val="24"/>
        </w:rPr>
        <w:t>.1.4.2.</w:t>
      </w:r>
      <w:r w:rsidR="00516968" w:rsidRPr="00A91BC4">
        <w:rPr>
          <w:iCs/>
          <w:color w:val="000000"/>
          <w:sz w:val="24"/>
          <w:szCs w:val="24"/>
        </w:rPr>
        <w:t xml:space="preserve"> </w:t>
      </w:r>
      <w:r w:rsidR="004E3CF6" w:rsidRPr="00A91BC4">
        <w:rPr>
          <w:iCs/>
          <w:color w:val="000000"/>
          <w:sz w:val="24"/>
          <w:szCs w:val="24"/>
        </w:rPr>
        <w:t xml:space="preserve">prekių ar paslaugų sudaromos pirkimo sutarties vertė neviršija </w:t>
      </w:r>
      <w:r w:rsidR="00D10FDB" w:rsidRPr="00A91BC4">
        <w:rPr>
          <w:iCs/>
          <w:color w:val="000000"/>
          <w:sz w:val="24"/>
          <w:szCs w:val="24"/>
        </w:rPr>
        <w:t>30 000</w:t>
      </w:r>
      <w:r w:rsidR="00AF244E" w:rsidRPr="00A91BC4">
        <w:rPr>
          <w:iCs/>
          <w:color w:val="000000"/>
          <w:sz w:val="24"/>
          <w:szCs w:val="24"/>
        </w:rPr>
        <w:t xml:space="preserve"> </w:t>
      </w:r>
      <w:r w:rsidR="009D1CF5" w:rsidRPr="00A91BC4">
        <w:rPr>
          <w:iCs/>
          <w:color w:val="000000"/>
          <w:sz w:val="24"/>
          <w:szCs w:val="24"/>
        </w:rPr>
        <w:t xml:space="preserve">eurų </w:t>
      </w:r>
      <w:r w:rsidR="00210006" w:rsidRPr="00A91BC4">
        <w:rPr>
          <w:iCs/>
          <w:color w:val="000000"/>
          <w:sz w:val="24"/>
          <w:szCs w:val="24"/>
        </w:rPr>
        <w:t>(be PVM)</w:t>
      </w:r>
      <w:r w:rsidR="004E3CF6" w:rsidRPr="00A91BC4">
        <w:rPr>
          <w:iCs/>
          <w:color w:val="000000"/>
          <w:sz w:val="24"/>
          <w:szCs w:val="24"/>
        </w:rPr>
        <w:t>, o darbų –</w:t>
      </w:r>
      <w:r w:rsidR="00C65ACC" w:rsidRPr="00A91BC4">
        <w:rPr>
          <w:iCs/>
          <w:color w:val="000000"/>
          <w:sz w:val="24"/>
          <w:szCs w:val="24"/>
        </w:rPr>
        <w:t xml:space="preserve"> </w:t>
      </w:r>
      <w:r w:rsidR="00D10FDB" w:rsidRPr="00A91BC4">
        <w:rPr>
          <w:iCs/>
          <w:color w:val="000000"/>
          <w:sz w:val="24"/>
          <w:szCs w:val="24"/>
        </w:rPr>
        <w:t>50</w:t>
      </w:r>
      <w:r w:rsidR="00AF244E" w:rsidRPr="00A91BC4">
        <w:rPr>
          <w:iCs/>
          <w:color w:val="000000"/>
          <w:sz w:val="24"/>
          <w:szCs w:val="24"/>
        </w:rPr>
        <w:t xml:space="preserve"> 000</w:t>
      </w:r>
      <w:r w:rsidR="004E3CF6" w:rsidRPr="00A91BC4">
        <w:rPr>
          <w:iCs/>
          <w:color w:val="000000"/>
          <w:sz w:val="24"/>
          <w:szCs w:val="24"/>
        </w:rPr>
        <w:t xml:space="preserve"> </w:t>
      </w:r>
      <w:r w:rsidR="009D1CF5" w:rsidRPr="00A91BC4">
        <w:rPr>
          <w:iCs/>
          <w:color w:val="000000"/>
          <w:sz w:val="24"/>
          <w:szCs w:val="24"/>
        </w:rPr>
        <w:t xml:space="preserve">eurų </w:t>
      </w:r>
      <w:r w:rsidR="004E3CF6" w:rsidRPr="00A91BC4">
        <w:rPr>
          <w:iCs/>
          <w:color w:val="000000"/>
          <w:sz w:val="24"/>
          <w:szCs w:val="24"/>
        </w:rPr>
        <w:t>(be PVM);</w:t>
      </w:r>
      <w:r w:rsidR="004E3CF6" w:rsidRPr="00A91BC4">
        <w:rPr>
          <w:sz w:val="24"/>
          <w:szCs w:val="24"/>
          <w:lang w:eastAsia="en-US"/>
        </w:rPr>
        <w:t xml:space="preserve"> </w:t>
      </w:r>
    </w:p>
    <w:p w:rsidR="00FF5997" w:rsidRPr="00A91BC4" w:rsidRDefault="00246EA3" w:rsidP="00DD053E">
      <w:pPr>
        <w:pStyle w:val="Antrat3"/>
        <w:numPr>
          <w:ilvl w:val="0"/>
          <w:numId w:val="0"/>
        </w:numPr>
        <w:spacing w:before="0"/>
        <w:ind w:left="14" w:firstLine="412"/>
        <w:rPr>
          <w:color w:val="000000"/>
          <w:szCs w:val="24"/>
        </w:rPr>
      </w:pPr>
      <w:r w:rsidRPr="00A91BC4">
        <w:rPr>
          <w:szCs w:val="24"/>
        </w:rPr>
        <w:t>10</w:t>
      </w:r>
      <w:r w:rsidR="008D3798" w:rsidRPr="00A91BC4">
        <w:rPr>
          <w:szCs w:val="24"/>
        </w:rPr>
        <w:t>5</w:t>
      </w:r>
      <w:r w:rsidR="001A533E" w:rsidRPr="00A91BC4">
        <w:rPr>
          <w:iCs/>
          <w:color w:val="000000"/>
          <w:szCs w:val="24"/>
        </w:rPr>
        <w:t xml:space="preserve">.1.4.3. </w:t>
      </w:r>
      <w:r w:rsidR="00FF5997" w:rsidRPr="00A91BC4">
        <w:rPr>
          <w:color w:val="000000"/>
          <w:szCs w:val="24"/>
        </w:rPr>
        <w:t>esant sąlygoms, nustatytoms šių Taisyklių 10</w:t>
      </w:r>
      <w:r w:rsidR="00C93FCE" w:rsidRPr="00A91BC4">
        <w:rPr>
          <w:color w:val="000000"/>
          <w:szCs w:val="24"/>
        </w:rPr>
        <w:t>5</w:t>
      </w:r>
      <w:r w:rsidR="00FF5997" w:rsidRPr="00A91BC4">
        <w:rPr>
          <w:color w:val="000000"/>
          <w:szCs w:val="24"/>
        </w:rPr>
        <w:t>.1.1, 10</w:t>
      </w:r>
      <w:r w:rsidR="00C93FCE" w:rsidRPr="00A91BC4">
        <w:rPr>
          <w:color w:val="000000"/>
          <w:szCs w:val="24"/>
        </w:rPr>
        <w:t>5</w:t>
      </w:r>
      <w:r w:rsidR="00FF5997" w:rsidRPr="00A91BC4">
        <w:rPr>
          <w:color w:val="000000"/>
          <w:szCs w:val="24"/>
        </w:rPr>
        <w:t>.1.2, 10</w:t>
      </w:r>
      <w:r w:rsidR="00C93FCE" w:rsidRPr="00A91BC4">
        <w:rPr>
          <w:color w:val="000000"/>
          <w:szCs w:val="24"/>
        </w:rPr>
        <w:t>5</w:t>
      </w:r>
      <w:r w:rsidR="00FF5997" w:rsidRPr="00A91BC4">
        <w:rPr>
          <w:color w:val="000000"/>
          <w:szCs w:val="24"/>
        </w:rPr>
        <w:t>.1.</w:t>
      </w:r>
      <w:r w:rsidR="004B7453" w:rsidRPr="00A91BC4">
        <w:rPr>
          <w:color w:val="000000"/>
          <w:szCs w:val="24"/>
        </w:rPr>
        <w:t>5</w:t>
      </w:r>
      <w:r w:rsidR="00FF5997" w:rsidRPr="00A91BC4">
        <w:rPr>
          <w:color w:val="000000"/>
          <w:szCs w:val="24"/>
        </w:rPr>
        <w:t>, 10</w:t>
      </w:r>
      <w:r w:rsidR="00C93FCE" w:rsidRPr="00A91BC4">
        <w:rPr>
          <w:color w:val="000000"/>
          <w:szCs w:val="24"/>
        </w:rPr>
        <w:t>5</w:t>
      </w:r>
      <w:r w:rsidR="00FF5997" w:rsidRPr="00A91BC4">
        <w:rPr>
          <w:color w:val="000000"/>
          <w:szCs w:val="24"/>
        </w:rPr>
        <w:t>.2, 10</w:t>
      </w:r>
      <w:r w:rsidR="00C93FCE" w:rsidRPr="00A91BC4">
        <w:rPr>
          <w:color w:val="000000"/>
          <w:szCs w:val="24"/>
        </w:rPr>
        <w:t>5</w:t>
      </w:r>
      <w:r w:rsidR="00FF5997" w:rsidRPr="00A91BC4">
        <w:rPr>
          <w:color w:val="000000"/>
          <w:szCs w:val="24"/>
        </w:rPr>
        <w:t>.3, 10</w:t>
      </w:r>
      <w:r w:rsidR="00C93FCE" w:rsidRPr="00A91BC4">
        <w:rPr>
          <w:color w:val="000000"/>
          <w:szCs w:val="24"/>
        </w:rPr>
        <w:t>5</w:t>
      </w:r>
      <w:r w:rsidR="00FF5997" w:rsidRPr="00A91BC4">
        <w:rPr>
          <w:color w:val="000000"/>
          <w:szCs w:val="24"/>
        </w:rPr>
        <w:t>.4, 10</w:t>
      </w:r>
      <w:r w:rsidR="00C93FCE" w:rsidRPr="00A91BC4">
        <w:rPr>
          <w:color w:val="000000"/>
          <w:szCs w:val="24"/>
        </w:rPr>
        <w:t>5</w:t>
      </w:r>
      <w:r w:rsidR="00FF5997" w:rsidRPr="00A91BC4">
        <w:rPr>
          <w:color w:val="000000"/>
          <w:szCs w:val="24"/>
        </w:rPr>
        <w:t>.5 punktuose;</w:t>
      </w:r>
    </w:p>
    <w:p w:rsidR="00647F76" w:rsidRPr="00A91BC4" w:rsidRDefault="00246EA3" w:rsidP="00434589">
      <w:pPr>
        <w:pStyle w:val="Pagrindinistekstas"/>
        <w:spacing w:after="0"/>
        <w:ind w:firstLine="425"/>
        <w:jc w:val="both"/>
        <w:rPr>
          <w:sz w:val="24"/>
          <w:szCs w:val="24"/>
        </w:rPr>
      </w:pPr>
      <w:r w:rsidRPr="00A91BC4">
        <w:rPr>
          <w:sz w:val="24"/>
          <w:szCs w:val="24"/>
        </w:rPr>
        <w:t>10</w:t>
      </w:r>
      <w:r w:rsidR="0027058C" w:rsidRPr="00A91BC4">
        <w:rPr>
          <w:sz w:val="24"/>
          <w:szCs w:val="24"/>
        </w:rPr>
        <w:t>5</w:t>
      </w:r>
      <w:r w:rsidR="00093400" w:rsidRPr="00A91BC4">
        <w:rPr>
          <w:iCs/>
          <w:color w:val="000000"/>
          <w:sz w:val="24"/>
          <w:szCs w:val="24"/>
        </w:rPr>
        <w:t>.1.4.4.</w:t>
      </w:r>
      <w:r w:rsidR="00115E96" w:rsidRPr="00A91BC4">
        <w:rPr>
          <w:sz w:val="24"/>
          <w:szCs w:val="24"/>
        </w:rPr>
        <w:t xml:space="preserve"> </w:t>
      </w:r>
      <w:r w:rsidR="00FA38B5" w:rsidRPr="00A91BC4">
        <w:rPr>
          <w:sz w:val="24"/>
          <w:szCs w:val="24"/>
        </w:rPr>
        <w:t>p</w:t>
      </w:r>
      <w:r w:rsidR="00115E96" w:rsidRPr="00A91BC4">
        <w:rPr>
          <w:sz w:val="24"/>
          <w:szCs w:val="24"/>
        </w:rPr>
        <w:t>erkamos paslaugos, prekės ar darbai iš Viešųjų pirkimų įstatymo 91 straipsnyje nurodytų socialinių įmonių ar</w:t>
      </w:r>
      <w:r w:rsidR="00C56E35" w:rsidRPr="00A91BC4">
        <w:rPr>
          <w:sz w:val="24"/>
          <w:szCs w:val="24"/>
        </w:rPr>
        <w:t xml:space="preserve"> (ir)</w:t>
      </w:r>
      <w:r w:rsidR="00115E96" w:rsidRPr="00A91BC4">
        <w:rPr>
          <w:sz w:val="24"/>
          <w:szCs w:val="24"/>
        </w:rPr>
        <w:t xml:space="preserve"> kai pirkimai rezervuojami tam tikroms asmenų grupėms</w:t>
      </w:r>
      <w:r w:rsidR="0027058C" w:rsidRPr="00A91BC4">
        <w:rPr>
          <w:sz w:val="24"/>
          <w:szCs w:val="24"/>
        </w:rPr>
        <w:t>,</w:t>
      </w:r>
      <w:r w:rsidR="00115E96" w:rsidRPr="00A91BC4">
        <w:rPr>
          <w:sz w:val="24"/>
          <w:szCs w:val="24"/>
        </w:rPr>
        <w:t xml:space="preserve"> nurodytoms Viešųjų pirkimų įstatymo 1</w:t>
      </w:r>
      <w:r w:rsidR="00115E96" w:rsidRPr="00A91BC4">
        <w:rPr>
          <w:iCs/>
          <w:color w:val="000000"/>
          <w:sz w:val="24"/>
          <w:szCs w:val="24"/>
        </w:rPr>
        <w:t>3</w:t>
      </w:r>
      <w:r w:rsidR="00115E96" w:rsidRPr="00A91BC4">
        <w:rPr>
          <w:sz w:val="24"/>
          <w:szCs w:val="24"/>
        </w:rPr>
        <w:t xml:space="preserve"> straipsnyje</w:t>
      </w:r>
      <w:r w:rsidR="00647F76" w:rsidRPr="00A91BC4">
        <w:rPr>
          <w:sz w:val="24"/>
          <w:szCs w:val="24"/>
        </w:rPr>
        <w:t xml:space="preserve">), </w:t>
      </w:r>
      <w:r w:rsidR="00647F76" w:rsidRPr="00A91BC4">
        <w:rPr>
          <w:sz w:val="24"/>
          <w:szCs w:val="24"/>
          <w:lang w:eastAsia="lt-LT"/>
        </w:rPr>
        <w:t>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r w:rsidR="0027058C" w:rsidRPr="00A91BC4">
        <w:rPr>
          <w:sz w:val="24"/>
          <w:szCs w:val="24"/>
          <w:lang w:eastAsia="lt-LT"/>
        </w:rPr>
        <w:t>;</w:t>
      </w:r>
    </w:p>
    <w:p w:rsidR="00001A06" w:rsidRPr="00A91BC4" w:rsidRDefault="00246EA3" w:rsidP="00434589">
      <w:pPr>
        <w:pStyle w:val="Antrat3"/>
        <w:numPr>
          <w:ilvl w:val="0"/>
          <w:numId w:val="0"/>
        </w:numPr>
        <w:spacing w:before="0"/>
        <w:ind w:firstLine="425"/>
        <w:rPr>
          <w:rFonts w:cs="Arial"/>
          <w:bCs/>
          <w:szCs w:val="24"/>
          <w:lang w:eastAsia="en-US"/>
        </w:rPr>
      </w:pPr>
      <w:r w:rsidRPr="00A91BC4">
        <w:rPr>
          <w:szCs w:val="24"/>
        </w:rPr>
        <w:t>10</w:t>
      </w:r>
      <w:r w:rsidR="0027058C" w:rsidRPr="00A91BC4">
        <w:rPr>
          <w:szCs w:val="24"/>
        </w:rPr>
        <w:t>5</w:t>
      </w:r>
      <w:r w:rsidR="00DD053E" w:rsidRPr="00A91BC4">
        <w:rPr>
          <w:color w:val="000000"/>
          <w:szCs w:val="24"/>
        </w:rPr>
        <w:t>.1.4.5</w:t>
      </w:r>
      <w:r w:rsidR="006D4BC4" w:rsidRPr="00A91BC4">
        <w:rPr>
          <w:color w:val="000000"/>
          <w:szCs w:val="24"/>
        </w:rPr>
        <w:t>.</w:t>
      </w:r>
      <w:r w:rsidR="006D4BC4" w:rsidRPr="00A91BC4">
        <w:rPr>
          <w:szCs w:val="24"/>
        </w:rPr>
        <w:t xml:space="preserve"> </w:t>
      </w:r>
      <w:r w:rsidR="006D4014" w:rsidRPr="00A91BC4">
        <w:rPr>
          <w:szCs w:val="24"/>
        </w:rPr>
        <w:t>už prekes ar paslaugas atsiskaitoma pagal patvirtintus tarifus (pvz.</w:t>
      </w:r>
      <w:r w:rsidR="0027058C" w:rsidRPr="00A91BC4">
        <w:rPr>
          <w:szCs w:val="24"/>
        </w:rPr>
        <w:t>,</w:t>
      </w:r>
      <w:r w:rsidR="006D4014" w:rsidRPr="00A91BC4">
        <w:rPr>
          <w:szCs w:val="24"/>
        </w:rPr>
        <w:t xml:space="preserve"> </w:t>
      </w:r>
      <w:r w:rsidR="003C3952" w:rsidRPr="00A91BC4">
        <w:rPr>
          <w:szCs w:val="24"/>
        </w:rPr>
        <w:t>š</w:t>
      </w:r>
      <w:r w:rsidR="006D4014" w:rsidRPr="00A91BC4">
        <w:rPr>
          <w:szCs w:val="24"/>
        </w:rPr>
        <w:t>altas vanduo, dujos, elektra ir pan.)</w:t>
      </w:r>
      <w:r w:rsidR="00001A06" w:rsidRPr="00A91BC4">
        <w:rPr>
          <w:rFonts w:cs="Arial"/>
          <w:bCs/>
          <w:szCs w:val="24"/>
          <w:lang w:eastAsia="en-US"/>
        </w:rPr>
        <w:t xml:space="preserve"> ir (arba) kai perkamų prekių, paslaugų ar darbų įkainiai yra patvirtinti Lietuvos Respublikos įstatymais ar kitais teisės aktais;</w:t>
      </w:r>
    </w:p>
    <w:p w:rsidR="00FC636F" w:rsidRPr="00A91BC4" w:rsidRDefault="00246EA3" w:rsidP="00434589">
      <w:pPr>
        <w:pStyle w:val="Pagrindinistekstas1"/>
        <w:ind w:firstLine="425"/>
        <w:rPr>
          <w:rFonts w:ascii="Times New Roman" w:hAnsi="Times New Roman"/>
          <w:color w:val="000000"/>
          <w:sz w:val="24"/>
          <w:szCs w:val="24"/>
          <w:lang w:val="lt-LT"/>
        </w:rPr>
      </w:pPr>
      <w:r w:rsidRPr="0025356C">
        <w:rPr>
          <w:rFonts w:ascii="Times New Roman" w:hAnsi="Times New Roman"/>
          <w:sz w:val="24"/>
          <w:szCs w:val="24"/>
          <w:lang w:val="lt-LT"/>
        </w:rPr>
        <w:t>10</w:t>
      </w:r>
      <w:r w:rsidR="0027058C" w:rsidRPr="0025356C">
        <w:rPr>
          <w:rFonts w:ascii="Times New Roman" w:hAnsi="Times New Roman"/>
          <w:sz w:val="24"/>
          <w:szCs w:val="24"/>
          <w:lang w:val="lt-LT"/>
        </w:rPr>
        <w:t>5</w:t>
      </w:r>
      <w:r w:rsidR="00FC636F" w:rsidRPr="00A91BC4">
        <w:rPr>
          <w:rFonts w:ascii="Times New Roman" w:hAnsi="Times New Roman"/>
          <w:color w:val="000000"/>
          <w:sz w:val="24"/>
          <w:szCs w:val="24"/>
          <w:lang w:val="lt-LT"/>
        </w:rPr>
        <w:t>.1.4.</w:t>
      </w:r>
      <w:r w:rsidR="00FC636F" w:rsidRPr="00A91BC4">
        <w:rPr>
          <w:rFonts w:ascii="Times New Roman" w:hAnsi="Times New Roman"/>
          <w:sz w:val="24"/>
          <w:szCs w:val="24"/>
          <w:lang w:val="lt-LT" w:eastAsia="en-US"/>
        </w:rPr>
        <w:t>6</w:t>
      </w:r>
      <w:r w:rsidR="00FC636F" w:rsidRPr="00A91BC4">
        <w:rPr>
          <w:rFonts w:ascii="Times New Roman" w:hAnsi="Times New Roman"/>
          <w:color w:val="000000"/>
          <w:sz w:val="24"/>
          <w:szCs w:val="24"/>
          <w:lang w:val="lt-LT"/>
        </w:rPr>
        <w:t>.</w:t>
      </w:r>
      <w:r w:rsidR="00981507" w:rsidRPr="00A91BC4">
        <w:rPr>
          <w:rFonts w:ascii="Times New Roman" w:hAnsi="Times New Roman"/>
          <w:color w:val="000000"/>
          <w:sz w:val="24"/>
          <w:szCs w:val="24"/>
          <w:lang w:val="lt-LT"/>
        </w:rPr>
        <w:t xml:space="preserve"> perkamos svečių maitinimo</w:t>
      </w:r>
      <w:r w:rsidR="00ED295D" w:rsidRPr="00A91BC4">
        <w:rPr>
          <w:rFonts w:ascii="Times New Roman" w:hAnsi="Times New Roman"/>
          <w:color w:val="000000"/>
          <w:sz w:val="24"/>
          <w:szCs w:val="24"/>
          <w:lang w:val="lt-LT"/>
        </w:rPr>
        <w:t xml:space="preserve"> ar (ir)</w:t>
      </w:r>
      <w:r w:rsidR="00981507" w:rsidRPr="00A91BC4">
        <w:rPr>
          <w:rFonts w:ascii="Times New Roman" w:hAnsi="Times New Roman"/>
          <w:color w:val="000000"/>
          <w:sz w:val="24"/>
          <w:szCs w:val="24"/>
          <w:lang w:val="lt-LT"/>
        </w:rPr>
        <w:t xml:space="preserve"> </w:t>
      </w:r>
      <w:r w:rsidR="00ED295D" w:rsidRPr="00A91BC4">
        <w:rPr>
          <w:rFonts w:ascii="Times New Roman" w:hAnsi="Times New Roman"/>
          <w:color w:val="000000"/>
          <w:sz w:val="24"/>
          <w:szCs w:val="24"/>
          <w:lang w:val="lt-LT"/>
        </w:rPr>
        <w:t xml:space="preserve">apgyvendinimo </w:t>
      </w:r>
      <w:r w:rsidR="00981507" w:rsidRPr="00A91BC4">
        <w:rPr>
          <w:rFonts w:ascii="Times New Roman" w:hAnsi="Times New Roman"/>
          <w:color w:val="000000"/>
          <w:sz w:val="24"/>
          <w:szCs w:val="24"/>
          <w:lang w:val="lt-LT"/>
        </w:rPr>
        <w:t>paslaugos;</w:t>
      </w:r>
    </w:p>
    <w:p w:rsidR="006D4BC4" w:rsidRPr="00A91BC4" w:rsidRDefault="00246EA3" w:rsidP="00434589">
      <w:pPr>
        <w:pStyle w:val="Pagrindinistekstas1"/>
        <w:ind w:firstLine="425"/>
        <w:rPr>
          <w:rFonts w:ascii="Times New Roman" w:hAnsi="Times New Roman"/>
          <w:color w:val="000000"/>
          <w:sz w:val="24"/>
          <w:szCs w:val="24"/>
          <w:lang w:val="lt-LT"/>
        </w:rPr>
      </w:pPr>
      <w:r w:rsidRPr="00A91BC4">
        <w:rPr>
          <w:rFonts w:ascii="Times New Roman" w:hAnsi="Times New Roman"/>
          <w:sz w:val="24"/>
          <w:szCs w:val="24"/>
          <w:lang w:val="lt-LT"/>
        </w:rPr>
        <w:t>10</w:t>
      </w:r>
      <w:r w:rsidR="0027058C" w:rsidRPr="00A91BC4">
        <w:rPr>
          <w:rFonts w:ascii="Times New Roman" w:hAnsi="Times New Roman"/>
          <w:sz w:val="24"/>
          <w:szCs w:val="24"/>
          <w:lang w:val="lt-LT"/>
        </w:rPr>
        <w:t>5</w:t>
      </w:r>
      <w:r w:rsidR="006D4BC4" w:rsidRPr="00A91BC4">
        <w:rPr>
          <w:rFonts w:ascii="Times New Roman" w:hAnsi="Times New Roman"/>
          <w:color w:val="000000"/>
          <w:sz w:val="24"/>
          <w:szCs w:val="24"/>
          <w:lang w:val="lt-LT"/>
        </w:rPr>
        <w:t>.1.4.</w:t>
      </w:r>
      <w:r w:rsidR="0014726D" w:rsidRPr="00A91BC4">
        <w:rPr>
          <w:rFonts w:ascii="Times New Roman" w:hAnsi="Times New Roman"/>
          <w:iCs/>
          <w:color w:val="000000"/>
          <w:sz w:val="24"/>
          <w:szCs w:val="24"/>
          <w:lang w:val="lt-LT"/>
        </w:rPr>
        <w:t>7</w:t>
      </w:r>
      <w:r w:rsidR="006D4BC4" w:rsidRPr="00A91BC4">
        <w:rPr>
          <w:rFonts w:ascii="Times New Roman" w:hAnsi="Times New Roman"/>
          <w:color w:val="000000"/>
          <w:sz w:val="24"/>
          <w:szCs w:val="24"/>
          <w:lang w:val="lt-LT"/>
        </w:rPr>
        <w:t>. perkamos dovanos</w:t>
      </w:r>
      <w:r w:rsidR="00F657DE" w:rsidRPr="00A91BC4">
        <w:rPr>
          <w:rFonts w:ascii="Times New Roman" w:hAnsi="Times New Roman"/>
          <w:color w:val="000000"/>
          <w:sz w:val="24"/>
          <w:szCs w:val="24"/>
          <w:lang w:val="lt-LT"/>
        </w:rPr>
        <w:t>, įskaitant gėles</w:t>
      </w:r>
      <w:r w:rsidR="006D4BC4" w:rsidRPr="00A91BC4">
        <w:rPr>
          <w:rFonts w:ascii="Times New Roman" w:hAnsi="Times New Roman"/>
          <w:color w:val="000000"/>
          <w:sz w:val="24"/>
          <w:szCs w:val="24"/>
          <w:lang w:val="lt-LT"/>
        </w:rPr>
        <w:t>, suvenyr</w:t>
      </w:r>
      <w:r w:rsidR="00DB57FE" w:rsidRPr="00A91BC4">
        <w:rPr>
          <w:rFonts w:ascii="Times New Roman" w:hAnsi="Times New Roman"/>
          <w:color w:val="000000"/>
          <w:sz w:val="24"/>
          <w:szCs w:val="24"/>
          <w:lang w:val="lt-LT"/>
        </w:rPr>
        <w:t>us ir kt.</w:t>
      </w:r>
      <w:r w:rsidR="006D4014" w:rsidRPr="00A91BC4">
        <w:rPr>
          <w:rFonts w:ascii="Times New Roman" w:hAnsi="Times New Roman"/>
          <w:color w:val="000000"/>
          <w:sz w:val="24"/>
          <w:szCs w:val="24"/>
          <w:lang w:val="lt-LT"/>
        </w:rPr>
        <w:t>,</w:t>
      </w:r>
      <w:r w:rsidR="00BE4D90" w:rsidRPr="00A91BC4">
        <w:rPr>
          <w:rFonts w:ascii="Times New Roman" w:hAnsi="Times New Roman"/>
          <w:color w:val="000000"/>
          <w:sz w:val="24"/>
          <w:szCs w:val="24"/>
          <w:lang w:val="lt-LT"/>
        </w:rPr>
        <w:t xml:space="preserve"> </w:t>
      </w:r>
      <w:r w:rsidR="006D4014" w:rsidRPr="00A91BC4">
        <w:rPr>
          <w:rFonts w:ascii="Times New Roman" w:hAnsi="Times New Roman"/>
          <w:color w:val="000000"/>
          <w:sz w:val="24"/>
          <w:szCs w:val="24"/>
          <w:lang w:val="lt-LT"/>
        </w:rPr>
        <w:t>atributika</w:t>
      </w:r>
      <w:r w:rsidR="006D4BC4" w:rsidRPr="00A91BC4">
        <w:rPr>
          <w:rFonts w:ascii="Times New Roman" w:hAnsi="Times New Roman"/>
          <w:color w:val="000000"/>
          <w:sz w:val="24"/>
          <w:szCs w:val="24"/>
          <w:lang w:val="lt-LT"/>
        </w:rPr>
        <w:t>;</w:t>
      </w:r>
    </w:p>
    <w:p w:rsidR="00FC3E15" w:rsidRPr="00A91BC4" w:rsidRDefault="00BE4D90" w:rsidP="00DD053E">
      <w:pPr>
        <w:pStyle w:val="Pagrindinistekstas1"/>
        <w:ind w:firstLine="426"/>
        <w:rPr>
          <w:rFonts w:ascii="Times New Roman" w:hAnsi="Times New Roman"/>
          <w:color w:val="000000"/>
          <w:sz w:val="24"/>
          <w:szCs w:val="24"/>
          <w:lang w:val="lt-LT"/>
        </w:rPr>
      </w:pPr>
      <w:r w:rsidRPr="00A91BC4">
        <w:rPr>
          <w:rFonts w:ascii="Times New Roman" w:hAnsi="Times New Roman"/>
          <w:sz w:val="24"/>
          <w:szCs w:val="24"/>
          <w:lang w:val="lt-LT"/>
        </w:rPr>
        <w:t>10</w:t>
      </w:r>
      <w:r w:rsidR="0027058C" w:rsidRPr="00A91BC4">
        <w:rPr>
          <w:rFonts w:ascii="Times New Roman" w:hAnsi="Times New Roman"/>
          <w:sz w:val="24"/>
          <w:szCs w:val="24"/>
          <w:lang w:val="lt-LT"/>
        </w:rPr>
        <w:t>5</w:t>
      </w:r>
      <w:r w:rsidRPr="00A91BC4">
        <w:rPr>
          <w:rFonts w:ascii="Times New Roman" w:hAnsi="Times New Roman"/>
          <w:color w:val="000000"/>
          <w:sz w:val="24"/>
          <w:szCs w:val="24"/>
          <w:lang w:val="lt-LT"/>
        </w:rPr>
        <w:t>.1.4.</w:t>
      </w:r>
      <w:r w:rsidR="006C1AA6" w:rsidRPr="00A91BC4">
        <w:rPr>
          <w:rFonts w:ascii="Times New Roman" w:hAnsi="Times New Roman"/>
          <w:sz w:val="24"/>
          <w:szCs w:val="24"/>
          <w:lang w:val="lt-LT"/>
        </w:rPr>
        <w:t>8</w:t>
      </w:r>
      <w:r w:rsidR="006D4014" w:rsidRPr="00A91BC4">
        <w:rPr>
          <w:rFonts w:ascii="Times New Roman" w:hAnsi="Times New Roman"/>
          <w:color w:val="000000"/>
          <w:sz w:val="24"/>
          <w:szCs w:val="24"/>
          <w:lang w:val="lt-LT"/>
        </w:rPr>
        <w:t>.</w:t>
      </w:r>
      <w:r w:rsidR="00FC3E15" w:rsidRPr="00A91BC4">
        <w:rPr>
          <w:rFonts w:ascii="Times New Roman" w:hAnsi="Times New Roman"/>
          <w:color w:val="000000"/>
          <w:sz w:val="24"/>
          <w:szCs w:val="24"/>
          <w:lang w:val="lt-LT"/>
        </w:rPr>
        <w:t xml:space="preserve"> perkamos teisinės, draudimo paslaugos;</w:t>
      </w:r>
    </w:p>
    <w:p w:rsidR="00FC3E15" w:rsidRPr="00A91BC4" w:rsidRDefault="00FC3E15" w:rsidP="00DD053E">
      <w:pPr>
        <w:pStyle w:val="Pagrindinistekstas1"/>
        <w:ind w:firstLine="426"/>
        <w:rPr>
          <w:rFonts w:ascii="Times New Roman" w:hAnsi="Times New Roman"/>
          <w:color w:val="000000"/>
          <w:sz w:val="24"/>
          <w:szCs w:val="24"/>
          <w:lang w:val="lt-LT"/>
        </w:rPr>
      </w:pPr>
      <w:r w:rsidRPr="00A91BC4">
        <w:rPr>
          <w:rFonts w:ascii="Times New Roman" w:hAnsi="Times New Roman"/>
          <w:color w:val="000000"/>
          <w:sz w:val="24"/>
          <w:szCs w:val="24"/>
          <w:lang w:val="lt-LT"/>
        </w:rPr>
        <w:t>10</w:t>
      </w:r>
      <w:r w:rsidR="0027058C" w:rsidRPr="00A91BC4">
        <w:rPr>
          <w:rFonts w:ascii="Times New Roman" w:hAnsi="Times New Roman"/>
          <w:color w:val="000000"/>
          <w:sz w:val="24"/>
          <w:szCs w:val="24"/>
          <w:lang w:val="lt-LT"/>
        </w:rPr>
        <w:t>5</w:t>
      </w:r>
      <w:r w:rsidRPr="00A91BC4">
        <w:rPr>
          <w:rFonts w:ascii="Times New Roman" w:hAnsi="Times New Roman"/>
          <w:color w:val="000000"/>
          <w:sz w:val="24"/>
          <w:szCs w:val="24"/>
          <w:lang w:val="lt-LT"/>
        </w:rPr>
        <w:t xml:space="preserve">.1.4.9. egzistuoja trumpalaikės sąlygos, suteikiančios galimybę </w:t>
      </w:r>
      <w:r w:rsidR="007C1DB5">
        <w:rPr>
          <w:rFonts w:ascii="Times New Roman" w:hAnsi="Times New Roman"/>
          <w:color w:val="000000"/>
          <w:sz w:val="24"/>
          <w:szCs w:val="24"/>
          <w:lang w:val="lt-LT"/>
        </w:rPr>
        <w:t xml:space="preserve">Trakų r. Lentvario Henriko Senkevičiaus </w:t>
      </w:r>
      <w:r w:rsidR="001A7948" w:rsidRPr="001A7948">
        <w:rPr>
          <w:rFonts w:ascii="Times New Roman" w:hAnsi="Times New Roman"/>
          <w:color w:val="000000"/>
          <w:sz w:val="24"/>
          <w:szCs w:val="24"/>
          <w:lang w:val="lt-LT"/>
        </w:rPr>
        <w:t>gimnazij</w:t>
      </w:r>
      <w:r w:rsidR="001A7948">
        <w:rPr>
          <w:rFonts w:ascii="Times New Roman" w:hAnsi="Times New Roman"/>
          <w:color w:val="000000"/>
          <w:sz w:val="24"/>
          <w:szCs w:val="24"/>
          <w:lang w:val="lt-LT"/>
        </w:rPr>
        <w:t xml:space="preserve">ai </w:t>
      </w:r>
      <w:r w:rsidRPr="00A91BC4">
        <w:rPr>
          <w:rFonts w:ascii="Times New Roman" w:hAnsi="Times New Roman"/>
          <w:color w:val="000000"/>
          <w:sz w:val="24"/>
          <w:szCs w:val="24"/>
          <w:lang w:val="lt-LT"/>
        </w:rPr>
        <w:t>reikalingas prekes, paslaugas ar darbus įsigyti už daug mažesnę nei rinkos kainą. Šios sąlygos turi būti nurodytos pirkimo dokumentuose;</w:t>
      </w:r>
    </w:p>
    <w:p w:rsidR="006D4014" w:rsidRPr="00A91BC4" w:rsidRDefault="004369EA" w:rsidP="00DD053E">
      <w:pPr>
        <w:pStyle w:val="Pagrindinistekstas1"/>
        <w:ind w:firstLine="426"/>
        <w:rPr>
          <w:rFonts w:ascii="Times New Roman" w:hAnsi="Times New Roman"/>
          <w:color w:val="000000"/>
          <w:sz w:val="24"/>
          <w:szCs w:val="24"/>
          <w:lang w:val="lt-LT"/>
        </w:rPr>
      </w:pPr>
      <w:r w:rsidRPr="00A91BC4">
        <w:rPr>
          <w:rFonts w:ascii="Times New Roman" w:hAnsi="Times New Roman"/>
          <w:sz w:val="24"/>
          <w:szCs w:val="24"/>
          <w:lang w:val="lt-LT"/>
        </w:rPr>
        <w:lastRenderedPageBreak/>
        <w:t>10</w:t>
      </w:r>
      <w:r w:rsidR="0027058C" w:rsidRPr="00A91BC4">
        <w:rPr>
          <w:rFonts w:ascii="Times New Roman" w:hAnsi="Times New Roman"/>
          <w:sz w:val="24"/>
          <w:szCs w:val="24"/>
          <w:lang w:val="lt-LT"/>
        </w:rPr>
        <w:t>5</w:t>
      </w:r>
      <w:r w:rsidRPr="00A91BC4">
        <w:rPr>
          <w:rFonts w:ascii="Times New Roman" w:hAnsi="Times New Roman"/>
          <w:sz w:val="24"/>
          <w:szCs w:val="24"/>
          <w:lang w:val="lt-LT"/>
        </w:rPr>
        <w:t>.1.4.1</w:t>
      </w:r>
      <w:r w:rsidR="006F7F4C" w:rsidRPr="00A91BC4">
        <w:rPr>
          <w:rFonts w:ascii="Times New Roman" w:hAnsi="Times New Roman"/>
          <w:sz w:val="24"/>
          <w:szCs w:val="24"/>
          <w:lang w:val="lt-LT"/>
        </w:rPr>
        <w:t>0</w:t>
      </w:r>
      <w:r w:rsidRPr="00A91BC4">
        <w:rPr>
          <w:rFonts w:ascii="Times New Roman" w:hAnsi="Times New Roman"/>
          <w:sz w:val="24"/>
          <w:szCs w:val="24"/>
          <w:lang w:val="lt-LT"/>
        </w:rPr>
        <w:t>.</w:t>
      </w:r>
      <w:r w:rsidR="006D4014" w:rsidRPr="00A91BC4">
        <w:rPr>
          <w:rFonts w:ascii="Times New Roman" w:hAnsi="Times New Roman"/>
          <w:sz w:val="24"/>
          <w:szCs w:val="24"/>
          <w:lang w:val="lt-LT"/>
        </w:rPr>
        <w:t xml:space="preserve"> esant kitoms objektyviai pateisinamoms aplinkybėms, dėl kurių netikslinga paskelbti apie pirkimą, pavyzdžiui, paskelbimas apie pirkimą reikalautų neproporcingai didelių pastangų, laiko ir (ar) lėšų sąnaudų;</w:t>
      </w:r>
    </w:p>
    <w:p w:rsidR="006C64F2" w:rsidRPr="00A91BC4" w:rsidRDefault="006C64F2" w:rsidP="00EB1A47">
      <w:pPr>
        <w:pStyle w:val="Pagrindinistekstas"/>
        <w:numPr>
          <w:ins w:id="14" w:author="rita" w:date="2013-12-29T20:56:00Z"/>
        </w:numPr>
        <w:spacing w:after="0"/>
        <w:ind w:firstLine="450"/>
        <w:jc w:val="both"/>
        <w:rPr>
          <w:sz w:val="24"/>
          <w:szCs w:val="24"/>
        </w:rPr>
      </w:pPr>
      <w:r w:rsidRPr="00A91BC4">
        <w:rPr>
          <w:rFonts w:eastAsia="Lucida Sans Unicode"/>
          <w:sz w:val="24"/>
          <w:szCs w:val="24"/>
        </w:rPr>
        <w:t>10</w:t>
      </w:r>
      <w:r w:rsidR="0027058C" w:rsidRPr="00A91BC4">
        <w:rPr>
          <w:rFonts w:eastAsia="Lucida Sans Unicode"/>
          <w:sz w:val="24"/>
          <w:szCs w:val="24"/>
        </w:rPr>
        <w:t>5</w:t>
      </w:r>
      <w:r w:rsidRPr="00A91BC4">
        <w:rPr>
          <w:rFonts w:eastAsia="Lucida Sans Unicode"/>
          <w:sz w:val="24"/>
          <w:szCs w:val="24"/>
        </w:rPr>
        <w:t>.1.5.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A533E" w:rsidRPr="00A91BC4" w:rsidRDefault="00C34C5C" w:rsidP="00EB1A47">
      <w:pPr>
        <w:ind w:firstLine="360"/>
        <w:jc w:val="both"/>
        <w:rPr>
          <w:b/>
          <w:bCs/>
          <w:sz w:val="24"/>
          <w:szCs w:val="24"/>
        </w:rPr>
      </w:pPr>
      <w:r w:rsidRPr="00A91BC4">
        <w:rPr>
          <w:b/>
          <w:sz w:val="24"/>
          <w:szCs w:val="24"/>
        </w:rPr>
        <w:t>10</w:t>
      </w:r>
      <w:r w:rsidR="0027058C" w:rsidRPr="00A91BC4">
        <w:rPr>
          <w:b/>
          <w:sz w:val="24"/>
          <w:szCs w:val="24"/>
        </w:rPr>
        <w:t>5</w:t>
      </w:r>
      <w:r w:rsidR="001A533E" w:rsidRPr="00A91BC4">
        <w:rPr>
          <w:b/>
          <w:bCs/>
          <w:sz w:val="24"/>
          <w:szCs w:val="24"/>
        </w:rPr>
        <w:t>.2. perkamos prekės ir paslaugos:</w:t>
      </w:r>
    </w:p>
    <w:p w:rsidR="001A533E" w:rsidRPr="00A91BC4" w:rsidRDefault="004504C6" w:rsidP="00EB1A47">
      <w:pPr>
        <w:ind w:firstLine="360"/>
        <w:jc w:val="both"/>
        <w:rPr>
          <w:sz w:val="24"/>
          <w:szCs w:val="24"/>
        </w:rPr>
      </w:pPr>
      <w:r w:rsidRPr="00A91BC4">
        <w:rPr>
          <w:sz w:val="24"/>
          <w:szCs w:val="24"/>
        </w:rPr>
        <w:t>10</w:t>
      </w:r>
      <w:r w:rsidR="0027058C" w:rsidRPr="00A91BC4">
        <w:rPr>
          <w:sz w:val="24"/>
          <w:szCs w:val="24"/>
        </w:rPr>
        <w:t>5</w:t>
      </w:r>
      <w:r w:rsidR="001A533E" w:rsidRPr="00A91BC4">
        <w:rPr>
          <w:sz w:val="24"/>
          <w:szCs w:val="24"/>
        </w:rPr>
        <w:t xml:space="preserve">.2.1. kai </w:t>
      </w:r>
      <w:r w:rsidR="007C1DB5">
        <w:rPr>
          <w:sz w:val="24"/>
          <w:szCs w:val="24"/>
        </w:rPr>
        <w:t xml:space="preserve">Trakų r. Lentvario Henriko Senkevičiaus </w:t>
      </w:r>
      <w:r w:rsidR="001A7948" w:rsidRPr="001A7948">
        <w:rPr>
          <w:sz w:val="24"/>
          <w:szCs w:val="24"/>
        </w:rPr>
        <w:t>gimnazij</w:t>
      </w:r>
      <w:r w:rsidR="001A7948">
        <w:rPr>
          <w:sz w:val="24"/>
          <w:szCs w:val="24"/>
        </w:rPr>
        <w:t>a</w:t>
      </w:r>
      <w:r w:rsidR="00DB7C00" w:rsidRPr="00A91BC4">
        <w:rPr>
          <w:bCs/>
          <w:color w:val="000000"/>
          <w:sz w:val="24"/>
          <w:szCs w:val="24"/>
        </w:rPr>
        <w:t xml:space="preserve"> </w:t>
      </w:r>
      <w:r w:rsidR="001A533E" w:rsidRPr="00A91BC4">
        <w:rPr>
          <w:sz w:val="24"/>
          <w:szCs w:val="24"/>
        </w:rPr>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C1DB5">
        <w:rPr>
          <w:sz w:val="24"/>
          <w:szCs w:val="24"/>
        </w:rPr>
        <w:t xml:space="preserve">Trakų r. Lentvario Henriko Senkevičiaus </w:t>
      </w:r>
      <w:r w:rsidR="001A7948" w:rsidRPr="001A7948">
        <w:rPr>
          <w:sz w:val="24"/>
          <w:szCs w:val="24"/>
        </w:rPr>
        <w:t>gimnazij</w:t>
      </w:r>
      <w:r w:rsidR="001A7948">
        <w:rPr>
          <w:sz w:val="24"/>
          <w:szCs w:val="24"/>
        </w:rPr>
        <w:t>ai</w:t>
      </w:r>
      <w:r w:rsidR="00F05289" w:rsidRPr="00A91BC4">
        <w:rPr>
          <w:bCs/>
          <w:color w:val="000000"/>
          <w:sz w:val="24"/>
          <w:szCs w:val="24"/>
        </w:rPr>
        <w:t xml:space="preserve"> </w:t>
      </w:r>
      <w:r w:rsidR="009210DC" w:rsidRPr="00A91BC4">
        <w:rPr>
          <w:bCs/>
          <w:color w:val="000000"/>
          <w:sz w:val="24"/>
          <w:szCs w:val="24"/>
        </w:rPr>
        <w:t xml:space="preserve">įsigijus </w:t>
      </w:r>
      <w:r w:rsidR="001A533E" w:rsidRPr="00A91BC4">
        <w:rPr>
          <w:sz w:val="24"/>
          <w:szCs w:val="24"/>
        </w:rPr>
        <w:t>skirtingų techninių charakteristikų prekių ar paslaugų, ji</w:t>
      </w:r>
      <w:r w:rsidR="00DB7C00" w:rsidRPr="00A91BC4">
        <w:rPr>
          <w:sz w:val="24"/>
          <w:szCs w:val="24"/>
        </w:rPr>
        <w:t>s</w:t>
      </w:r>
      <w:r w:rsidR="001A533E" w:rsidRPr="00A91BC4">
        <w:rPr>
          <w:sz w:val="24"/>
          <w:szCs w:val="24"/>
        </w:rPr>
        <w:t xml:space="preserve"> negalėtų naudotis anksčiau pirktomis prekėmis ar paslaugomis</w:t>
      </w:r>
      <w:r w:rsidR="001A533E" w:rsidRPr="00A91BC4">
        <w:rPr>
          <w:b/>
          <w:bCs/>
          <w:sz w:val="24"/>
          <w:szCs w:val="24"/>
        </w:rPr>
        <w:t xml:space="preserve"> </w:t>
      </w:r>
      <w:r w:rsidR="001A533E" w:rsidRPr="00A91BC4">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Pr="00A91BC4">
        <w:rPr>
          <w:sz w:val="24"/>
          <w:szCs w:val="24"/>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Pr="00A91BC4">
        <w:rPr>
          <w:sz w:val="24"/>
          <w:szCs w:val="24"/>
        </w:rPr>
        <w:t>.2.3. prekės ir paslaugos yra perkamos naudojant reprezentacinėms išlaidoms skirtas lėšas;</w:t>
      </w:r>
    </w:p>
    <w:p w:rsidR="001A533E" w:rsidRPr="00A91BC4" w:rsidRDefault="001A533E">
      <w:pPr>
        <w:pStyle w:val="numpar1"/>
        <w:spacing w:before="0" w:after="0"/>
        <w:ind w:firstLine="360"/>
        <w:rPr>
          <w:b/>
          <w:bCs/>
        </w:rPr>
      </w:pPr>
      <w:r w:rsidRPr="00A91BC4">
        <w:rPr>
          <w:b/>
          <w:bCs/>
        </w:rPr>
        <w:t>10</w:t>
      </w:r>
      <w:r w:rsidR="0027058C" w:rsidRPr="00A91BC4">
        <w:rPr>
          <w:b/>
          <w:bCs/>
        </w:rPr>
        <w:t>5</w:t>
      </w:r>
      <w:r w:rsidRPr="00A91BC4">
        <w:rPr>
          <w:b/>
          <w:bCs/>
        </w:rPr>
        <w:t>.3. perkamos prekės, kai:</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Pr="00A91BC4">
        <w:rPr>
          <w:sz w:val="24"/>
          <w:szCs w:val="24"/>
        </w:rPr>
        <w:t>.3.1. perkamos prekės gaminamos tik mokslo, eksperimentavimo, studijų ar techninio tobulinimo tikslais, nesiekiant gauti pelno arba padengti mokslo ar tobulinimo išlaidų;</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Pr="00A91BC4">
        <w:rPr>
          <w:sz w:val="24"/>
          <w:szCs w:val="24"/>
        </w:rPr>
        <w:t>.3.2. prekių biržoje perkamos kotiruojamos prekės;</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Pr="00A91BC4">
        <w:rPr>
          <w:sz w:val="24"/>
          <w:szCs w:val="24"/>
        </w:rPr>
        <w:t>.3.3. perkami muziejų eksponatai, archyviniai ir bibliotekiniai dokumentai,</w:t>
      </w:r>
      <w:r w:rsidRPr="00A91BC4">
        <w:rPr>
          <w:b/>
          <w:bCs/>
          <w:sz w:val="24"/>
          <w:szCs w:val="24"/>
        </w:rPr>
        <w:t xml:space="preserve"> </w:t>
      </w:r>
      <w:r w:rsidRPr="00A91BC4">
        <w:rPr>
          <w:sz w:val="24"/>
          <w:szCs w:val="24"/>
        </w:rPr>
        <w:t>prenumeruojami laikraščiai ir žurnalai;</w:t>
      </w:r>
    </w:p>
    <w:p w:rsidR="001A533E" w:rsidRPr="00A91BC4" w:rsidRDefault="001A533E">
      <w:pPr>
        <w:ind w:firstLine="360"/>
        <w:jc w:val="both"/>
        <w:rPr>
          <w:color w:val="000000"/>
          <w:sz w:val="24"/>
          <w:szCs w:val="24"/>
        </w:rPr>
      </w:pPr>
      <w:r w:rsidRPr="00A91BC4">
        <w:rPr>
          <w:color w:val="000000"/>
          <w:sz w:val="24"/>
          <w:szCs w:val="24"/>
        </w:rPr>
        <w:t>10</w:t>
      </w:r>
      <w:r w:rsidR="0027058C" w:rsidRPr="00A91BC4">
        <w:rPr>
          <w:color w:val="000000"/>
          <w:sz w:val="24"/>
          <w:szCs w:val="24"/>
        </w:rPr>
        <w:t>5</w:t>
      </w:r>
      <w:r w:rsidRPr="00A91BC4">
        <w:rPr>
          <w:color w:val="000000"/>
          <w:sz w:val="24"/>
          <w:szCs w:val="24"/>
        </w:rPr>
        <w:t>.3.4.</w:t>
      </w:r>
      <w:r w:rsidR="00012CAA" w:rsidRPr="00A91BC4">
        <w:rPr>
          <w:color w:val="000000"/>
          <w:sz w:val="24"/>
          <w:szCs w:val="24"/>
        </w:rPr>
        <w:t xml:space="preserve"> </w:t>
      </w:r>
      <w:r w:rsidRPr="00A91BC4">
        <w:rPr>
          <w:color w:val="000000"/>
          <w:sz w:val="24"/>
          <w:szCs w:val="24"/>
        </w:rPr>
        <w:t>ypač palankiomis sąlygomis perkama</w:t>
      </w:r>
      <w:r w:rsidR="00B47603" w:rsidRPr="00A91BC4">
        <w:rPr>
          <w:color w:val="000000"/>
          <w:sz w:val="24"/>
          <w:szCs w:val="24"/>
        </w:rPr>
        <w:t xml:space="preserve"> </w:t>
      </w:r>
      <w:r w:rsidRPr="00A91BC4">
        <w:rPr>
          <w:color w:val="000000"/>
          <w:sz w:val="24"/>
          <w:szCs w:val="24"/>
        </w:rPr>
        <w:t>iš bankrutuojančių, likviduojamų ar restruktūrizuojamų ūkio subjektų;</w:t>
      </w:r>
    </w:p>
    <w:p w:rsidR="001A533E" w:rsidRPr="00A91BC4" w:rsidRDefault="001A533E">
      <w:pPr>
        <w:ind w:firstLine="360"/>
        <w:jc w:val="both"/>
        <w:rPr>
          <w:sz w:val="24"/>
          <w:szCs w:val="24"/>
        </w:rPr>
      </w:pPr>
      <w:r w:rsidRPr="00A91BC4">
        <w:rPr>
          <w:color w:val="000000"/>
          <w:sz w:val="24"/>
          <w:szCs w:val="24"/>
        </w:rPr>
        <w:t>10</w:t>
      </w:r>
      <w:r w:rsidR="0027058C" w:rsidRPr="00A91BC4">
        <w:rPr>
          <w:color w:val="000000"/>
          <w:sz w:val="24"/>
          <w:szCs w:val="24"/>
        </w:rPr>
        <w:t>5</w:t>
      </w:r>
      <w:r w:rsidRPr="00A91BC4">
        <w:rPr>
          <w:color w:val="000000"/>
          <w:sz w:val="24"/>
          <w:szCs w:val="24"/>
        </w:rPr>
        <w:t xml:space="preserve">.3.5. prekės </w:t>
      </w:r>
      <w:r w:rsidRPr="00A91BC4">
        <w:rPr>
          <w:sz w:val="24"/>
          <w:szCs w:val="24"/>
        </w:rPr>
        <w:t>perkamos iš valstybės rezervo;</w:t>
      </w:r>
    </w:p>
    <w:p w:rsidR="001A533E" w:rsidRPr="00A91BC4" w:rsidRDefault="001A533E">
      <w:pPr>
        <w:ind w:firstLine="360"/>
        <w:jc w:val="both"/>
        <w:rPr>
          <w:b/>
          <w:bCs/>
          <w:sz w:val="24"/>
          <w:szCs w:val="24"/>
        </w:rPr>
      </w:pPr>
      <w:r w:rsidRPr="00A91BC4">
        <w:rPr>
          <w:b/>
          <w:bCs/>
          <w:sz w:val="24"/>
          <w:szCs w:val="24"/>
        </w:rPr>
        <w:t>10</w:t>
      </w:r>
      <w:r w:rsidR="0027058C" w:rsidRPr="00A91BC4">
        <w:rPr>
          <w:b/>
          <w:bCs/>
          <w:sz w:val="24"/>
          <w:szCs w:val="24"/>
        </w:rPr>
        <w:t>5</w:t>
      </w:r>
      <w:r w:rsidRPr="00A91BC4">
        <w:rPr>
          <w:b/>
          <w:bCs/>
          <w:sz w:val="24"/>
          <w:szCs w:val="24"/>
        </w:rPr>
        <w:t>.4. perkamos paslaugos, kai:</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Pr="00A91BC4">
        <w:rPr>
          <w:sz w:val="24"/>
          <w:szCs w:val="24"/>
        </w:rPr>
        <w:t>.4.1. perkamos licencijos naudotis bibliotekiniais dokumentais ar duomenų (informacinėmis) bazėmis;</w:t>
      </w:r>
    </w:p>
    <w:p w:rsidR="00D4708B" w:rsidRPr="00A91BC4" w:rsidRDefault="001A533E" w:rsidP="00D4708B">
      <w:pPr>
        <w:tabs>
          <w:tab w:val="left" w:pos="365"/>
        </w:tabs>
        <w:ind w:firstLine="426"/>
        <w:jc w:val="both"/>
        <w:rPr>
          <w:iCs/>
          <w:color w:val="000000"/>
          <w:sz w:val="24"/>
          <w:szCs w:val="24"/>
        </w:rPr>
      </w:pPr>
      <w:r w:rsidRPr="00A91BC4">
        <w:rPr>
          <w:sz w:val="24"/>
          <w:szCs w:val="24"/>
        </w:rPr>
        <w:t>10</w:t>
      </w:r>
      <w:r w:rsidR="0027058C" w:rsidRPr="00A91BC4">
        <w:rPr>
          <w:sz w:val="24"/>
          <w:szCs w:val="24"/>
        </w:rPr>
        <w:t>5</w:t>
      </w:r>
      <w:r w:rsidRPr="00A91BC4">
        <w:rPr>
          <w:sz w:val="24"/>
          <w:szCs w:val="24"/>
        </w:rPr>
        <w:t xml:space="preserve">.4.2. </w:t>
      </w:r>
      <w:r w:rsidR="00D4708B" w:rsidRPr="00A91BC4">
        <w:rPr>
          <w:iCs/>
          <w:color w:val="000000"/>
          <w:sz w:val="24"/>
          <w:szCs w:val="24"/>
        </w:rPr>
        <w:t xml:space="preserve">perkamos </w:t>
      </w:r>
      <w:r w:rsidR="007C1DB5">
        <w:rPr>
          <w:iCs/>
          <w:color w:val="000000"/>
          <w:sz w:val="24"/>
          <w:szCs w:val="24"/>
        </w:rPr>
        <w:t xml:space="preserve">Trakų r. Lentvario Henriko Senkevičiaus </w:t>
      </w:r>
      <w:r w:rsidR="00785D24">
        <w:rPr>
          <w:iCs/>
          <w:color w:val="000000"/>
          <w:sz w:val="24"/>
          <w:szCs w:val="24"/>
        </w:rPr>
        <w:t>gimnazijoje</w:t>
      </w:r>
      <w:r w:rsidR="00D4708B" w:rsidRPr="00A91BC4">
        <w:rPr>
          <w:iCs/>
          <w:color w:val="000000"/>
          <w:sz w:val="24"/>
          <w:szCs w:val="24"/>
        </w:rPr>
        <w:t xml:space="preserve"> pagal darbo sutartį dirbančių darbuotojų mokymo paslaugos;</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Pr="00A91BC4">
        <w:rPr>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A533E" w:rsidRPr="00A91BC4" w:rsidRDefault="001A533E">
      <w:pPr>
        <w:pStyle w:val="Pagrindiniotekstotrauka2"/>
      </w:pPr>
      <w:r w:rsidRPr="00A91BC4">
        <w:t>10</w:t>
      </w:r>
      <w:r w:rsidR="0027058C" w:rsidRPr="00A91BC4">
        <w:t>5</w:t>
      </w:r>
      <w:r w:rsidRPr="00A91BC4">
        <w:t>.4.4. perkamos ekspertų komisijų, komitetų, tarybų, kurių sudarymo tvarką nustato Lietuvos Respublikos įstatymai, narių teikiamos nematerialaus pobūdžio (intelektinės) paslaugos;</w:t>
      </w:r>
    </w:p>
    <w:p w:rsidR="00F756A4" w:rsidRPr="00A91BC4" w:rsidRDefault="00F756A4">
      <w:pPr>
        <w:pStyle w:val="Pagrindiniotekstotrauka2"/>
      </w:pPr>
      <w:r w:rsidRPr="00A91BC4">
        <w:t>10</w:t>
      </w:r>
      <w:r w:rsidR="0027058C" w:rsidRPr="00A91BC4">
        <w:t>5</w:t>
      </w:r>
      <w:r w:rsidRPr="00A91BC4">
        <w:t>.4.5. perkamos mokslo ir studijų institucijų</w:t>
      </w:r>
      <w:r w:rsidR="00B2134D" w:rsidRPr="00A91BC4">
        <w:t xml:space="preserve"> veiklos išorinio vertinimo,</w:t>
      </w:r>
      <w:r w:rsidRPr="00A91BC4">
        <w:t xml:space="preserve"> mokslo, studijų programų, meninės veiklos, taip pat šių institucijų </w:t>
      </w:r>
      <w:r w:rsidR="00B2134D" w:rsidRPr="00A91BC4">
        <w:t>paraiškų, dokumentų, reikalingų leidimui vykdyti studijas ir su studijomis susijusią veiklą gauti,</w:t>
      </w:r>
      <w:r w:rsidRPr="00A91BC4">
        <w:t xml:space="preserve"> ekspertinio vertinimo paslaugos;</w:t>
      </w:r>
    </w:p>
    <w:p w:rsidR="001A533E" w:rsidRPr="00A91BC4" w:rsidRDefault="001A533E">
      <w:pPr>
        <w:ind w:firstLine="360"/>
        <w:jc w:val="both"/>
        <w:rPr>
          <w:b/>
          <w:bCs/>
          <w:sz w:val="24"/>
          <w:szCs w:val="24"/>
        </w:rPr>
      </w:pPr>
      <w:r w:rsidRPr="00A91BC4">
        <w:rPr>
          <w:b/>
          <w:bCs/>
          <w:sz w:val="24"/>
          <w:szCs w:val="24"/>
        </w:rPr>
        <w:t>10</w:t>
      </w:r>
      <w:r w:rsidR="0027058C" w:rsidRPr="00A91BC4">
        <w:rPr>
          <w:b/>
          <w:bCs/>
          <w:sz w:val="24"/>
          <w:szCs w:val="24"/>
        </w:rPr>
        <w:t>5</w:t>
      </w:r>
      <w:r w:rsidRPr="00A91BC4">
        <w:rPr>
          <w:b/>
          <w:bCs/>
          <w:sz w:val="24"/>
          <w:szCs w:val="24"/>
        </w:rPr>
        <w:t>.5. perkamos paslaugos ir darbai, kai:</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009F079A" w:rsidRPr="00A91BC4">
        <w:rPr>
          <w:color w:val="000000"/>
          <w:sz w:val="24"/>
          <w:szCs w:val="24"/>
        </w:rPr>
        <w:t>.</w:t>
      </w:r>
      <w:r w:rsidRPr="00A91BC4">
        <w:rPr>
          <w:sz w:val="24"/>
          <w:szCs w:val="24"/>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A533E" w:rsidRPr="00A91BC4" w:rsidRDefault="001A533E">
      <w:pPr>
        <w:ind w:firstLine="360"/>
        <w:jc w:val="both"/>
        <w:rPr>
          <w:sz w:val="24"/>
          <w:szCs w:val="24"/>
        </w:rPr>
      </w:pPr>
      <w:r w:rsidRPr="00A91BC4">
        <w:rPr>
          <w:sz w:val="24"/>
          <w:szCs w:val="24"/>
        </w:rPr>
        <w:t>10</w:t>
      </w:r>
      <w:r w:rsidR="0027058C" w:rsidRPr="00A91BC4">
        <w:rPr>
          <w:sz w:val="24"/>
          <w:szCs w:val="24"/>
        </w:rPr>
        <w:t>5</w:t>
      </w:r>
      <w:r w:rsidRPr="00A91BC4">
        <w:rPr>
          <w:sz w:val="24"/>
          <w:szCs w:val="24"/>
        </w:rPr>
        <w:t xml:space="preserve">.5.2. perkant iš esamo tiekėjo naujas paslaugas ar darbus, tokius pat, kokie buvo pirkti pagal ankstesnę pirkimo sutartį, su sąlyga, kad ankstesnioji pirkimo sutartis buvo sudaryta skelbiant apie </w:t>
      </w:r>
      <w:r w:rsidRPr="00A91BC4">
        <w:rPr>
          <w:sz w:val="24"/>
          <w:szCs w:val="24"/>
        </w:rPr>
        <w:lastRenderedPageBreak/>
        <w:t>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A056C" w:rsidRPr="00A91BC4" w:rsidRDefault="00112383" w:rsidP="003A5EF2">
      <w:pPr>
        <w:pStyle w:val="Pagrindinistekstas1"/>
        <w:rPr>
          <w:rFonts w:ascii="Times New Roman" w:hAnsi="Times New Roman"/>
          <w:color w:val="000000"/>
          <w:sz w:val="24"/>
          <w:szCs w:val="24"/>
          <w:lang w:val="lt-LT" w:eastAsia="lt-LT"/>
        </w:rPr>
      </w:pPr>
      <w:r w:rsidRPr="00A91BC4">
        <w:rPr>
          <w:rFonts w:ascii="Times New Roman" w:hAnsi="Times New Roman"/>
          <w:sz w:val="24"/>
          <w:szCs w:val="24"/>
          <w:lang w:val="lt-LT"/>
        </w:rPr>
        <w:t>10</w:t>
      </w:r>
      <w:r w:rsidR="0027058C" w:rsidRPr="00A91BC4">
        <w:rPr>
          <w:rFonts w:ascii="Times New Roman" w:hAnsi="Times New Roman"/>
          <w:sz w:val="24"/>
          <w:szCs w:val="24"/>
          <w:lang w:val="lt-LT"/>
        </w:rPr>
        <w:t>6</w:t>
      </w:r>
      <w:r w:rsidR="00FE6710" w:rsidRPr="00A91BC4">
        <w:rPr>
          <w:rFonts w:ascii="Times New Roman" w:hAnsi="Times New Roman"/>
          <w:sz w:val="24"/>
          <w:szCs w:val="24"/>
          <w:lang w:val="lt-LT"/>
        </w:rPr>
        <w:t>.</w:t>
      </w:r>
      <w:r w:rsidR="00E84E99" w:rsidRPr="00A91BC4">
        <w:rPr>
          <w:rFonts w:ascii="Times New Roman" w:hAnsi="Times New Roman"/>
          <w:sz w:val="24"/>
          <w:szCs w:val="24"/>
          <w:lang w:val="lt-LT"/>
        </w:rPr>
        <w:t xml:space="preserve"> </w:t>
      </w:r>
      <w:r w:rsidR="007C1DB5">
        <w:rPr>
          <w:rFonts w:ascii="Times New Roman" w:hAnsi="Times New Roman"/>
          <w:sz w:val="24"/>
          <w:szCs w:val="24"/>
          <w:lang w:val="lt-LT"/>
        </w:rPr>
        <w:t xml:space="preserve">Trakų r. Lentvario Henriko Senkevičiaus </w:t>
      </w:r>
      <w:r w:rsidR="001A7948" w:rsidRPr="001A7948">
        <w:rPr>
          <w:rFonts w:ascii="Times New Roman" w:hAnsi="Times New Roman"/>
          <w:sz w:val="24"/>
          <w:szCs w:val="24"/>
          <w:lang w:val="lt-LT"/>
        </w:rPr>
        <w:t>gimnazij</w:t>
      </w:r>
      <w:r w:rsidR="001A7948">
        <w:rPr>
          <w:rFonts w:ascii="Times New Roman" w:hAnsi="Times New Roman"/>
          <w:sz w:val="24"/>
          <w:szCs w:val="24"/>
          <w:lang w:val="lt-LT"/>
        </w:rPr>
        <w:t>a</w:t>
      </w:r>
      <w:r w:rsidR="005343B3" w:rsidRPr="00A91BC4">
        <w:rPr>
          <w:rFonts w:ascii="Times New Roman" w:hAnsi="Times New Roman"/>
          <w:iCs/>
          <w:sz w:val="24"/>
          <w:szCs w:val="24"/>
          <w:lang w:val="lt-LT"/>
        </w:rPr>
        <w:t>,</w:t>
      </w:r>
      <w:r w:rsidR="00C4394D" w:rsidRPr="00A91BC4">
        <w:rPr>
          <w:rFonts w:ascii="Times New Roman" w:hAnsi="Times New Roman"/>
          <w:iCs/>
          <w:sz w:val="24"/>
          <w:szCs w:val="24"/>
          <w:lang w:val="lt-LT"/>
        </w:rPr>
        <w:t xml:space="preserve"> </w:t>
      </w:r>
      <w:r w:rsidR="00854C85" w:rsidRPr="00A91BC4">
        <w:rPr>
          <w:rFonts w:ascii="Times New Roman" w:hAnsi="Times New Roman"/>
          <w:iCs/>
          <w:sz w:val="24"/>
          <w:szCs w:val="24"/>
          <w:lang w:val="lt-LT"/>
        </w:rPr>
        <w:t>nusprend</w:t>
      </w:r>
      <w:r w:rsidR="00D6362C" w:rsidRPr="00A91BC4">
        <w:rPr>
          <w:rFonts w:ascii="Times New Roman" w:hAnsi="Times New Roman"/>
          <w:iCs/>
          <w:sz w:val="24"/>
          <w:szCs w:val="24"/>
          <w:lang w:val="lt-LT"/>
        </w:rPr>
        <w:t>usi</w:t>
      </w:r>
      <w:r w:rsidR="00854C85" w:rsidRPr="00A91BC4">
        <w:rPr>
          <w:rFonts w:ascii="Times New Roman" w:hAnsi="Times New Roman"/>
          <w:iCs/>
          <w:sz w:val="24"/>
          <w:szCs w:val="24"/>
          <w:lang w:val="lt-LT"/>
        </w:rPr>
        <w:t xml:space="preserve"> vykdyti</w:t>
      </w:r>
      <w:r w:rsidR="00C4394D" w:rsidRPr="00A91BC4">
        <w:rPr>
          <w:rFonts w:ascii="Times New Roman" w:hAnsi="Times New Roman"/>
          <w:sz w:val="24"/>
          <w:szCs w:val="24"/>
          <w:lang w:val="lt-LT"/>
        </w:rPr>
        <w:t xml:space="preserve"> </w:t>
      </w:r>
      <w:r w:rsidR="00854C85" w:rsidRPr="00A91BC4">
        <w:rPr>
          <w:rFonts w:ascii="Times New Roman" w:hAnsi="Times New Roman"/>
          <w:sz w:val="24"/>
          <w:szCs w:val="24"/>
          <w:lang w:val="lt-LT"/>
        </w:rPr>
        <w:t>Taisyklių 10</w:t>
      </w:r>
      <w:r w:rsidR="00C068C1" w:rsidRPr="00A91BC4">
        <w:rPr>
          <w:rFonts w:ascii="Times New Roman" w:hAnsi="Times New Roman"/>
          <w:sz w:val="24"/>
          <w:szCs w:val="24"/>
          <w:lang w:val="lt-LT"/>
        </w:rPr>
        <w:t>5</w:t>
      </w:r>
      <w:r w:rsidR="00854C85" w:rsidRPr="00A91BC4">
        <w:rPr>
          <w:rFonts w:ascii="Times New Roman" w:hAnsi="Times New Roman"/>
          <w:sz w:val="24"/>
          <w:szCs w:val="24"/>
          <w:lang w:val="lt-LT"/>
        </w:rPr>
        <w:t xml:space="preserve"> punkte nurodytą </w:t>
      </w:r>
      <w:r w:rsidR="00C4394D" w:rsidRPr="00A91BC4">
        <w:rPr>
          <w:rFonts w:ascii="Times New Roman" w:hAnsi="Times New Roman"/>
          <w:sz w:val="24"/>
          <w:szCs w:val="24"/>
          <w:lang w:val="lt-LT"/>
        </w:rPr>
        <w:t xml:space="preserve">supaprastintą pirkimą </w:t>
      </w:r>
      <w:r w:rsidR="00854C85" w:rsidRPr="00A91BC4">
        <w:rPr>
          <w:rFonts w:ascii="Times New Roman" w:hAnsi="Times New Roman"/>
          <w:sz w:val="24"/>
          <w:szCs w:val="24"/>
          <w:lang w:val="lt-LT"/>
        </w:rPr>
        <w:t>apie jį neskelbiant</w:t>
      </w:r>
      <w:r w:rsidR="007D2BC1" w:rsidRPr="00A91BC4">
        <w:rPr>
          <w:rFonts w:ascii="Times New Roman" w:hAnsi="Times New Roman"/>
          <w:sz w:val="24"/>
          <w:szCs w:val="24"/>
          <w:lang w:val="lt-LT"/>
        </w:rPr>
        <w:t>,</w:t>
      </w:r>
      <w:r w:rsidR="009A056C" w:rsidRPr="00A91BC4">
        <w:rPr>
          <w:rFonts w:ascii="Times New Roman" w:hAnsi="Times New Roman"/>
          <w:color w:val="000000"/>
          <w:sz w:val="24"/>
          <w:szCs w:val="24"/>
          <w:lang w:val="lt-LT" w:eastAsia="lt-LT"/>
        </w:rPr>
        <w:t xml:space="preserve"> privalo kreiptis į 3</w:t>
      </w:r>
      <w:r w:rsidR="00C94F19" w:rsidRPr="00A91BC4">
        <w:rPr>
          <w:rFonts w:ascii="Times New Roman" w:hAnsi="Times New Roman"/>
          <w:color w:val="000000"/>
          <w:sz w:val="24"/>
          <w:szCs w:val="24"/>
          <w:lang w:val="lt-LT" w:eastAsia="lt-LT"/>
        </w:rPr>
        <w:t xml:space="preserve"> </w:t>
      </w:r>
      <w:r w:rsidR="009A056C" w:rsidRPr="00A91BC4">
        <w:rPr>
          <w:rFonts w:ascii="Times New Roman" w:hAnsi="Times New Roman"/>
          <w:color w:val="000000"/>
          <w:sz w:val="24"/>
          <w:szCs w:val="24"/>
          <w:lang w:val="lt-LT" w:eastAsia="lt-LT"/>
        </w:rPr>
        <w:t>ar daugiau tiekėjų, kai:</w:t>
      </w:r>
    </w:p>
    <w:p w:rsidR="009A056C" w:rsidRPr="00A91BC4" w:rsidRDefault="00927844" w:rsidP="003A5EF2">
      <w:pPr>
        <w:autoSpaceDE w:val="0"/>
        <w:autoSpaceDN w:val="0"/>
        <w:adjustRightInd w:val="0"/>
        <w:ind w:firstLine="312"/>
        <w:jc w:val="both"/>
        <w:textAlignment w:val="center"/>
        <w:rPr>
          <w:color w:val="000000"/>
          <w:sz w:val="24"/>
          <w:szCs w:val="24"/>
          <w:lang w:eastAsia="lt-LT"/>
        </w:rPr>
      </w:pPr>
      <w:r w:rsidRPr="00A91BC4">
        <w:rPr>
          <w:sz w:val="24"/>
          <w:szCs w:val="24"/>
        </w:rPr>
        <w:t>10</w:t>
      </w:r>
      <w:r w:rsidR="00E00E79" w:rsidRPr="00A91BC4">
        <w:rPr>
          <w:sz w:val="24"/>
          <w:szCs w:val="24"/>
        </w:rPr>
        <w:t>6</w:t>
      </w:r>
      <w:r w:rsidRPr="00A91BC4">
        <w:rPr>
          <w:sz w:val="24"/>
          <w:szCs w:val="24"/>
        </w:rPr>
        <w:t>.</w:t>
      </w:r>
      <w:r w:rsidR="00C114AC" w:rsidRPr="00A91BC4">
        <w:rPr>
          <w:sz w:val="24"/>
          <w:szCs w:val="24"/>
        </w:rPr>
        <w:t>1.</w:t>
      </w:r>
      <w:r w:rsidRPr="00A91BC4">
        <w:rPr>
          <w:sz w:val="24"/>
          <w:szCs w:val="24"/>
        </w:rPr>
        <w:t xml:space="preserve"> </w:t>
      </w:r>
      <w:r w:rsidR="009A056C" w:rsidRPr="00A91BC4">
        <w:rPr>
          <w:color w:val="000000"/>
          <w:spacing w:val="2"/>
          <w:sz w:val="24"/>
          <w:szCs w:val="24"/>
          <w:lang w:eastAsia="lt-LT"/>
        </w:rPr>
        <w:t>atliekant mažos vertės pirkimą vadovaujantis Taisyklių 10</w:t>
      </w:r>
      <w:r w:rsidR="00F06530" w:rsidRPr="00A91BC4">
        <w:rPr>
          <w:color w:val="000000"/>
          <w:spacing w:val="2"/>
          <w:sz w:val="24"/>
          <w:szCs w:val="24"/>
          <w:lang w:eastAsia="lt-LT"/>
        </w:rPr>
        <w:t>5</w:t>
      </w:r>
      <w:r w:rsidR="009A056C" w:rsidRPr="00A91BC4">
        <w:rPr>
          <w:color w:val="000000"/>
          <w:spacing w:val="2"/>
          <w:sz w:val="24"/>
          <w:szCs w:val="24"/>
          <w:lang w:eastAsia="lt-LT"/>
        </w:rPr>
        <w:t>.1.4.2</w:t>
      </w:r>
      <w:r w:rsidR="000547D4" w:rsidRPr="00A91BC4">
        <w:rPr>
          <w:color w:val="000000"/>
          <w:spacing w:val="2"/>
          <w:sz w:val="24"/>
          <w:szCs w:val="24"/>
          <w:lang w:eastAsia="lt-LT"/>
        </w:rPr>
        <w:t xml:space="preserve"> </w:t>
      </w:r>
      <w:r w:rsidR="009A056C" w:rsidRPr="00A91BC4">
        <w:rPr>
          <w:color w:val="000000"/>
          <w:spacing w:val="2"/>
          <w:sz w:val="24"/>
          <w:szCs w:val="24"/>
          <w:lang w:eastAsia="lt-LT"/>
        </w:rPr>
        <w:t>punktu, pirkimo sutarties vertė</w:t>
      </w:r>
      <w:r w:rsidR="002F6FF3" w:rsidRPr="00A91BC4">
        <w:rPr>
          <w:color w:val="000000"/>
          <w:spacing w:val="2"/>
          <w:sz w:val="24"/>
          <w:szCs w:val="24"/>
          <w:lang w:eastAsia="lt-LT"/>
        </w:rPr>
        <w:t xml:space="preserve"> </w:t>
      </w:r>
      <w:r w:rsidR="009A056C" w:rsidRPr="00A91BC4">
        <w:rPr>
          <w:color w:val="000000"/>
          <w:spacing w:val="2"/>
          <w:sz w:val="24"/>
          <w:szCs w:val="24"/>
          <w:lang w:eastAsia="lt-LT"/>
        </w:rPr>
        <w:t xml:space="preserve">viršija </w:t>
      </w:r>
      <w:r w:rsidR="00D6362C" w:rsidRPr="00A91BC4">
        <w:rPr>
          <w:color w:val="000000"/>
          <w:spacing w:val="2"/>
          <w:sz w:val="24"/>
          <w:szCs w:val="24"/>
          <w:lang w:eastAsia="lt-LT"/>
        </w:rPr>
        <w:t xml:space="preserve">14 500 eurų </w:t>
      </w:r>
      <w:r w:rsidR="009A056C" w:rsidRPr="00A91BC4">
        <w:rPr>
          <w:color w:val="000000"/>
          <w:sz w:val="24"/>
          <w:szCs w:val="24"/>
          <w:lang w:eastAsia="lt-LT"/>
        </w:rPr>
        <w:t xml:space="preserve">(be </w:t>
      </w:r>
      <w:r w:rsidR="00AF6888" w:rsidRPr="00A91BC4">
        <w:rPr>
          <w:color w:val="000000"/>
          <w:sz w:val="24"/>
          <w:szCs w:val="24"/>
          <w:lang w:eastAsia="lt-LT"/>
        </w:rPr>
        <w:t>PVM</w:t>
      </w:r>
      <w:r w:rsidR="009A056C" w:rsidRPr="00A91BC4">
        <w:rPr>
          <w:color w:val="000000"/>
          <w:sz w:val="24"/>
          <w:szCs w:val="24"/>
          <w:lang w:eastAsia="lt-LT"/>
        </w:rPr>
        <w:t>);</w:t>
      </w:r>
    </w:p>
    <w:p w:rsidR="009A056C" w:rsidRPr="00A91BC4" w:rsidRDefault="00927844" w:rsidP="003A5EF2">
      <w:pPr>
        <w:autoSpaceDE w:val="0"/>
        <w:autoSpaceDN w:val="0"/>
        <w:adjustRightInd w:val="0"/>
        <w:ind w:firstLine="312"/>
        <w:jc w:val="both"/>
        <w:textAlignment w:val="center"/>
        <w:rPr>
          <w:color w:val="000000"/>
          <w:sz w:val="24"/>
          <w:szCs w:val="24"/>
          <w:lang w:eastAsia="lt-LT"/>
        </w:rPr>
      </w:pPr>
      <w:r w:rsidRPr="00A91BC4">
        <w:rPr>
          <w:sz w:val="24"/>
          <w:szCs w:val="24"/>
        </w:rPr>
        <w:t>10</w:t>
      </w:r>
      <w:r w:rsidR="00E00E79" w:rsidRPr="00A91BC4">
        <w:rPr>
          <w:sz w:val="24"/>
          <w:szCs w:val="24"/>
        </w:rPr>
        <w:t>6</w:t>
      </w:r>
      <w:r w:rsidRPr="00A91BC4">
        <w:rPr>
          <w:sz w:val="24"/>
          <w:szCs w:val="24"/>
        </w:rPr>
        <w:t>.</w:t>
      </w:r>
      <w:r w:rsidR="009A056C" w:rsidRPr="00A91BC4">
        <w:rPr>
          <w:color w:val="000000"/>
          <w:sz w:val="24"/>
          <w:szCs w:val="24"/>
          <w:lang w:eastAsia="lt-LT"/>
        </w:rPr>
        <w:t>2.</w:t>
      </w:r>
      <w:r w:rsidRPr="00A91BC4">
        <w:rPr>
          <w:color w:val="000000"/>
          <w:sz w:val="24"/>
          <w:szCs w:val="24"/>
          <w:lang w:eastAsia="lt-LT"/>
        </w:rPr>
        <w:t xml:space="preserve"> </w:t>
      </w:r>
      <w:r w:rsidR="009A056C" w:rsidRPr="00A91BC4">
        <w:rPr>
          <w:color w:val="000000"/>
          <w:sz w:val="24"/>
          <w:szCs w:val="24"/>
          <w:lang w:eastAsia="lt-LT"/>
        </w:rPr>
        <w:t xml:space="preserve">pirkimo sutarties vertė viršija </w:t>
      </w:r>
      <w:r w:rsidR="00512DBC" w:rsidRPr="00A91BC4">
        <w:rPr>
          <w:color w:val="000000"/>
          <w:spacing w:val="2"/>
          <w:sz w:val="24"/>
          <w:szCs w:val="24"/>
          <w:lang w:eastAsia="lt-LT"/>
        </w:rPr>
        <w:t xml:space="preserve">14 </w:t>
      </w:r>
      <w:r w:rsidR="00C65ACC" w:rsidRPr="00A91BC4">
        <w:rPr>
          <w:color w:val="000000"/>
          <w:spacing w:val="2"/>
          <w:sz w:val="24"/>
          <w:szCs w:val="24"/>
          <w:lang w:eastAsia="lt-LT"/>
        </w:rPr>
        <w:t>500</w:t>
      </w:r>
      <w:r w:rsidR="00D6362C" w:rsidRPr="00A91BC4">
        <w:rPr>
          <w:color w:val="000000"/>
          <w:spacing w:val="2"/>
          <w:sz w:val="24"/>
          <w:szCs w:val="24"/>
          <w:lang w:eastAsia="lt-LT"/>
        </w:rPr>
        <w:t xml:space="preserve"> eurų</w:t>
      </w:r>
      <w:r w:rsidR="00C65ACC" w:rsidRPr="00A91BC4">
        <w:rPr>
          <w:color w:val="000000"/>
          <w:spacing w:val="2"/>
          <w:sz w:val="24"/>
          <w:szCs w:val="24"/>
          <w:lang w:eastAsia="lt-LT"/>
        </w:rPr>
        <w:t xml:space="preserve"> </w:t>
      </w:r>
      <w:r w:rsidR="009A056C" w:rsidRPr="00A91BC4">
        <w:rPr>
          <w:color w:val="000000"/>
          <w:sz w:val="24"/>
          <w:szCs w:val="24"/>
          <w:lang w:eastAsia="lt-LT"/>
        </w:rPr>
        <w:t xml:space="preserve">(be </w:t>
      </w:r>
      <w:r w:rsidR="00AF6888" w:rsidRPr="00A91BC4">
        <w:rPr>
          <w:color w:val="000000"/>
          <w:sz w:val="24"/>
          <w:szCs w:val="24"/>
          <w:lang w:eastAsia="lt-LT"/>
        </w:rPr>
        <w:t>PVM</w:t>
      </w:r>
      <w:r w:rsidR="009A056C" w:rsidRPr="00A91BC4">
        <w:rPr>
          <w:color w:val="000000"/>
          <w:sz w:val="24"/>
          <w:szCs w:val="24"/>
          <w:lang w:eastAsia="lt-LT"/>
        </w:rPr>
        <w:t>) ir:</w:t>
      </w:r>
    </w:p>
    <w:p w:rsidR="009A056C" w:rsidRPr="00A91BC4" w:rsidRDefault="00927844" w:rsidP="003A5EF2">
      <w:pPr>
        <w:autoSpaceDE w:val="0"/>
        <w:autoSpaceDN w:val="0"/>
        <w:adjustRightInd w:val="0"/>
        <w:ind w:firstLine="312"/>
        <w:jc w:val="both"/>
        <w:textAlignment w:val="center"/>
        <w:rPr>
          <w:color w:val="000000"/>
          <w:sz w:val="24"/>
          <w:szCs w:val="24"/>
          <w:lang w:eastAsia="lt-LT"/>
        </w:rPr>
      </w:pPr>
      <w:r w:rsidRPr="00A91BC4">
        <w:rPr>
          <w:sz w:val="24"/>
          <w:szCs w:val="24"/>
        </w:rPr>
        <w:t>10</w:t>
      </w:r>
      <w:r w:rsidR="00E00E79" w:rsidRPr="00A91BC4">
        <w:rPr>
          <w:sz w:val="24"/>
          <w:szCs w:val="24"/>
        </w:rPr>
        <w:t>6</w:t>
      </w:r>
      <w:r w:rsidRPr="00A91BC4">
        <w:rPr>
          <w:sz w:val="24"/>
          <w:szCs w:val="24"/>
        </w:rPr>
        <w:t>.</w:t>
      </w:r>
      <w:r w:rsidR="009A056C" w:rsidRPr="00A91BC4">
        <w:rPr>
          <w:color w:val="000000"/>
          <w:sz w:val="24"/>
          <w:szCs w:val="24"/>
          <w:lang w:eastAsia="lt-LT"/>
        </w:rPr>
        <w:t>2.1.</w:t>
      </w:r>
      <w:r w:rsidRPr="00A91BC4">
        <w:rPr>
          <w:color w:val="000000"/>
          <w:sz w:val="24"/>
          <w:szCs w:val="24"/>
          <w:lang w:eastAsia="lt-LT"/>
        </w:rPr>
        <w:t xml:space="preserve"> </w:t>
      </w:r>
      <w:r w:rsidR="007612CB" w:rsidRPr="00A91BC4">
        <w:rPr>
          <w:color w:val="000000"/>
          <w:sz w:val="24"/>
          <w:szCs w:val="24"/>
          <w:lang w:eastAsia="lt-LT"/>
        </w:rPr>
        <w:t>supaprastintas pirkimas</w:t>
      </w:r>
      <w:r w:rsidR="009A056C" w:rsidRPr="00A91BC4">
        <w:rPr>
          <w:color w:val="000000"/>
          <w:sz w:val="24"/>
          <w:szCs w:val="24"/>
          <w:lang w:eastAsia="lt-LT"/>
        </w:rPr>
        <w:t xml:space="preserve"> atliekama</w:t>
      </w:r>
      <w:r w:rsidR="00C1100B" w:rsidRPr="00A91BC4">
        <w:rPr>
          <w:color w:val="000000"/>
          <w:sz w:val="24"/>
          <w:szCs w:val="24"/>
          <w:lang w:eastAsia="lt-LT"/>
        </w:rPr>
        <w:t>s</w:t>
      </w:r>
      <w:r w:rsidR="009A056C" w:rsidRPr="00A91BC4">
        <w:rPr>
          <w:color w:val="000000"/>
          <w:sz w:val="24"/>
          <w:szCs w:val="24"/>
          <w:lang w:eastAsia="lt-LT"/>
        </w:rPr>
        <w:t xml:space="preserve"> po pirkimo, apie kurį buvo skelbta ir kuris neįvyko, nes nebuvo gauta paraiškų ar pasiūlymų (jei yra pakankamai tiekėjų);</w:t>
      </w:r>
    </w:p>
    <w:p w:rsidR="009A056C" w:rsidRPr="00A91BC4" w:rsidRDefault="00927844" w:rsidP="003A5EF2">
      <w:pPr>
        <w:autoSpaceDE w:val="0"/>
        <w:autoSpaceDN w:val="0"/>
        <w:adjustRightInd w:val="0"/>
        <w:ind w:firstLine="312"/>
        <w:jc w:val="both"/>
        <w:textAlignment w:val="center"/>
        <w:rPr>
          <w:color w:val="000000"/>
          <w:sz w:val="24"/>
          <w:szCs w:val="24"/>
          <w:lang w:eastAsia="lt-LT"/>
        </w:rPr>
      </w:pPr>
      <w:r w:rsidRPr="00A91BC4">
        <w:rPr>
          <w:sz w:val="24"/>
          <w:szCs w:val="24"/>
        </w:rPr>
        <w:t>10</w:t>
      </w:r>
      <w:r w:rsidR="00E00E79" w:rsidRPr="00A91BC4">
        <w:rPr>
          <w:sz w:val="24"/>
          <w:szCs w:val="24"/>
        </w:rPr>
        <w:t>6</w:t>
      </w:r>
      <w:r w:rsidRPr="00A91BC4">
        <w:rPr>
          <w:sz w:val="24"/>
          <w:szCs w:val="24"/>
        </w:rPr>
        <w:t>.</w:t>
      </w:r>
      <w:r w:rsidR="009A056C" w:rsidRPr="00A91BC4">
        <w:rPr>
          <w:color w:val="000000"/>
          <w:sz w:val="24"/>
          <w:szCs w:val="24"/>
          <w:lang w:eastAsia="lt-LT"/>
        </w:rPr>
        <w:t>2.2.</w:t>
      </w:r>
      <w:r w:rsidRPr="00A91BC4">
        <w:rPr>
          <w:color w:val="000000"/>
          <w:sz w:val="24"/>
          <w:szCs w:val="24"/>
          <w:lang w:eastAsia="lt-LT"/>
        </w:rPr>
        <w:t xml:space="preserve"> </w:t>
      </w:r>
      <w:r w:rsidR="009A056C" w:rsidRPr="00A91BC4">
        <w:rPr>
          <w:color w:val="000000"/>
          <w:sz w:val="24"/>
          <w:szCs w:val="24"/>
          <w:lang w:eastAsia="lt-LT"/>
        </w:rPr>
        <w:t xml:space="preserve">atliekamas mažos vertės pirkimas vadovaujantis Taisyklių </w:t>
      </w:r>
      <w:r w:rsidR="00C20087" w:rsidRPr="00A91BC4">
        <w:rPr>
          <w:sz w:val="24"/>
          <w:szCs w:val="24"/>
        </w:rPr>
        <w:t>10</w:t>
      </w:r>
      <w:r w:rsidR="00F06530" w:rsidRPr="00A91BC4">
        <w:rPr>
          <w:sz w:val="24"/>
          <w:szCs w:val="24"/>
        </w:rPr>
        <w:t>5</w:t>
      </w:r>
      <w:r w:rsidR="00C20087" w:rsidRPr="00A91BC4">
        <w:rPr>
          <w:color w:val="000000"/>
          <w:sz w:val="24"/>
          <w:szCs w:val="24"/>
        </w:rPr>
        <w:t>.1.4.</w:t>
      </w:r>
      <w:r w:rsidR="00EE2293" w:rsidRPr="00A91BC4">
        <w:rPr>
          <w:color w:val="000000"/>
          <w:sz w:val="24"/>
          <w:szCs w:val="24"/>
        </w:rPr>
        <w:t>1</w:t>
      </w:r>
      <w:r w:rsidR="0097125D" w:rsidRPr="00A91BC4">
        <w:rPr>
          <w:color w:val="000000"/>
          <w:sz w:val="24"/>
          <w:szCs w:val="24"/>
        </w:rPr>
        <w:t>0</w:t>
      </w:r>
      <w:r w:rsidR="00110785" w:rsidRPr="00A91BC4">
        <w:rPr>
          <w:color w:val="000000"/>
          <w:sz w:val="24"/>
          <w:szCs w:val="24"/>
          <w:lang w:eastAsia="lt-LT"/>
        </w:rPr>
        <w:t xml:space="preserve"> </w:t>
      </w:r>
      <w:r w:rsidR="009A056C" w:rsidRPr="00A91BC4">
        <w:rPr>
          <w:color w:val="000000"/>
          <w:sz w:val="24"/>
          <w:szCs w:val="24"/>
          <w:lang w:eastAsia="lt-LT"/>
        </w:rPr>
        <w:t>punktu (jei yra pakankamai tiekėjų);</w:t>
      </w:r>
    </w:p>
    <w:p w:rsidR="009A056C" w:rsidRPr="00A91BC4" w:rsidRDefault="00927844" w:rsidP="003A5EF2">
      <w:pPr>
        <w:autoSpaceDE w:val="0"/>
        <w:autoSpaceDN w:val="0"/>
        <w:adjustRightInd w:val="0"/>
        <w:ind w:firstLine="312"/>
        <w:jc w:val="both"/>
        <w:textAlignment w:val="center"/>
        <w:rPr>
          <w:color w:val="000000"/>
          <w:spacing w:val="4"/>
          <w:sz w:val="24"/>
          <w:szCs w:val="24"/>
          <w:lang w:eastAsia="lt-LT"/>
        </w:rPr>
      </w:pPr>
      <w:r w:rsidRPr="00A91BC4">
        <w:rPr>
          <w:sz w:val="24"/>
          <w:szCs w:val="24"/>
        </w:rPr>
        <w:t>10</w:t>
      </w:r>
      <w:r w:rsidR="00E00E79" w:rsidRPr="00A91BC4">
        <w:rPr>
          <w:sz w:val="24"/>
          <w:szCs w:val="24"/>
        </w:rPr>
        <w:t>6</w:t>
      </w:r>
      <w:r w:rsidRPr="00A91BC4">
        <w:rPr>
          <w:sz w:val="24"/>
          <w:szCs w:val="24"/>
        </w:rPr>
        <w:t>.</w:t>
      </w:r>
      <w:r w:rsidR="009A056C" w:rsidRPr="00A91BC4">
        <w:rPr>
          <w:color w:val="000000"/>
          <w:spacing w:val="4"/>
          <w:sz w:val="24"/>
          <w:szCs w:val="24"/>
          <w:lang w:eastAsia="lt-LT"/>
        </w:rPr>
        <w:t>2.3.</w:t>
      </w:r>
      <w:r w:rsidRPr="00A91BC4">
        <w:rPr>
          <w:color w:val="000000"/>
          <w:spacing w:val="4"/>
          <w:sz w:val="24"/>
          <w:szCs w:val="24"/>
          <w:lang w:eastAsia="lt-LT"/>
        </w:rPr>
        <w:t xml:space="preserve"> </w:t>
      </w:r>
      <w:r w:rsidR="009A056C" w:rsidRPr="00A91BC4">
        <w:rPr>
          <w:color w:val="000000"/>
          <w:spacing w:val="4"/>
          <w:sz w:val="24"/>
          <w:szCs w:val="24"/>
          <w:lang w:eastAsia="lt-LT"/>
        </w:rPr>
        <w:t xml:space="preserve">prekės ir paslaugos yra perkamos naudojant reprezentacinėms išlaidoms skirtas lėšas, kai vykdomas įprastas pirkimas, t. y. perkamas objektas nepasižymi meninėmis ar išskirtinėmis savybėmis, ir </w:t>
      </w:r>
      <w:r w:rsidR="007C1DB5">
        <w:rPr>
          <w:color w:val="000000"/>
          <w:spacing w:val="4"/>
          <w:sz w:val="24"/>
          <w:szCs w:val="24"/>
          <w:lang w:eastAsia="lt-LT"/>
        </w:rPr>
        <w:t xml:space="preserve">Trakų r. Lentvario Henriko Senkevičiaus </w:t>
      </w:r>
      <w:r w:rsidR="006329B1" w:rsidRPr="006329B1">
        <w:rPr>
          <w:color w:val="000000"/>
          <w:spacing w:val="4"/>
          <w:sz w:val="24"/>
          <w:szCs w:val="24"/>
          <w:lang w:eastAsia="lt-LT"/>
        </w:rPr>
        <w:t>gimnazij</w:t>
      </w:r>
      <w:r w:rsidR="006329B1">
        <w:rPr>
          <w:color w:val="000000"/>
          <w:spacing w:val="4"/>
          <w:sz w:val="24"/>
          <w:szCs w:val="24"/>
          <w:lang w:eastAsia="lt-LT"/>
        </w:rPr>
        <w:t xml:space="preserve">ai </w:t>
      </w:r>
      <w:r w:rsidR="00EE2942" w:rsidRPr="00A91BC4">
        <w:rPr>
          <w:sz w:val="24"/>
        </w:rPr>
        <w:t>naudingiau</w:t>
      </w:r>
      <w:r w:rsidR="00EE2929" w:rsidRPr="00A91BC4">
        <w:rPr>
          <w:color w:val="000000"/>
          <w:spacing w:val="4"/>
          <w:sz w:val="24"/>
          <w:szCs w:val="24"/>
          <w:lang w:eastAsia="lt-LT"/>
        </w:rPr>
        <w:t>, kad vykdomame pirkime dalyvautų keli tiekėjai.</w:t>
      </w:r>
      <w:r w:rsidR="009A056C" w:rsidRPr="00A91BC4">
        <w:rPr>
          <w:color w:val="000000"/>
          <w:spacing w:val="4"/>
          <w:sz w:val="24"/>
          <w:szCs w:val="24"/>
          <w:lang w:eastAsia="lt-LT"/>
        </w:rPr>
        <w:t xml:space="preserve"> Neatsižvelgiant į tai, kad perkamas objektas nepasižymi meninėmis ar išskirtinėmis savybėmis, </w:t>
      </w:r>
      <w:r w:rsidR="007C1DB5">
        <w:rPr>
          <w:color w:val="000000"/>
          <w:spacing w:val="4"/>
          <w:sz w:val="24"/>
          <w:szCs w:val="24"/>
          <w:lang w:eastAsia="lt-LT"/>
        </w:rPr>
        <w:t xml:space="preserve">Trakų r. Lentvario Henriko Senkevičiaus </w:t>
      </w:r>
      <w:r w:rsidR="006329B1" w:rsidRPr="006329B1">
        <w:rPr>
          <w:color w:val="000000"/>
          <w:spacing w:val="4"/>
          <w:sz w:val="24"/>
          <w:szCs w:val="24"/>
          <w:lang w:eastAsia="lt-LT"/>
        </w:rPr>
        <w:t>gimnazij</w:t>
      </w:r>
      <w:r w:rsidR="006329B1">
        <w:rPr>
          <w:color w:val="000000"/>
          <w:spacing w:val="4"/>
          <w:sz w:val="24"/>
          <w:szCs w:val="24"/>
          <w:lang w:eastAsia="lt-LT"/>
        </w:rPr>
        <w:t>a</w:t>
      </w:r>
      <w:r w:rsidR="009A056C" w:rsidRPr="00A91BC4">
        <w:rPr>
          <w:color w:val="000000"/>
          <w:spacing w:val="4"/>
          <w:sz w:val="24"/>
          <w:szCs w:val="24"/>
          <w:lang w:eastAsia="lt-LT"/>
        </w:rPr>
        <w:t xml:space="preserve"> turi teisę kreiptis į vieną tiekėją, kai pirkimas turi būti įvykdytas skubiai;</w:t>
      </w:r>
    </w:p>
    <w:p w:rsidR="009A056C" w:rsidRPr="00A91BC4" w:rsidRDefault="00927844" w:rsidP="003A5EF2">
      <w:pPr>
        <w:autoSpaceDE w:val="0"/>
        <w:autoSpaceDN w:val="0"/>
        <w:adjustRightInd w:val="0"/>
        <w:ind w:firstLine="312"/>
        <w:jc w:val="both"/>
        <w:textAlignment w:val="center"/>
        <w:rPr>
          <w:color w:val="000000"/>
          <w:sz w:val="24"/>
          <w:szCs w:val="24"/>
          <w:lang w:eastAsia="lt-LT"/>
        </w:rPr>
      </w:pPr>
      <w:r w:rsidRPr="00A91BC4">
        <w:rPr>
          <w:sz w:val="24"/>
          <w:szCs w:val="24"/>
        </w:rPr>
        <w:t>10</w:t>
      </w:r>
      <w:r w:rsidR="00E00E79" w:rsidRPr="00A91BC4">
        <w:rPr>
          <w:sz w:val="24"/>
          <w:szCs w:val="24"/>
        </w:rPr>
        <w:t>6</w:t>
      </w:r>
      <w:r w:rsidRPr="00A91BC4">
        <w:rPr>
          <w:sz w:val="24"/>
          <w:szCs w:val="24"/>
        </w:rPr>
        <w:t>.</w:t>
      </w:r>
      <w:r w:rsidRPr="00A91BC4">
        <w:rPr>
          <w:color w:val="000000"/>
          <w:sz w:val="24"/>
          <w:szCs w:val="24"/>
          <w:lang w:eastAsia="lt-LT"/>
        </w:rPr>
        <w:t xml:space="preserve">2.4. </w:t>
      </w:r>
      <w:r w:rsidR="009A056C" w:rsidRPr="00A91BC4">
        <w:rPr>
          <w:color w:val="000000"/>
          <w:sz w:val="24"/>
          <w:szCs w:val="24"/>
          <w:lang w:eastAsia="lt-LT"/>
        </w:rPr>
        <w:t>perkamos valstybės tarnautojų ir (ar) pagal darbo sutartį dirbančių darbuotojų mokymo</w:t>
      </w:r>
      <w:r w:rsidR="00211AA0" w:rsidRPr="00A91BC4">
        <w:rPr>
          <w:color w:val="000000"/>
          <w:sz w:val="24"/>
          <w:szCs w:val="24"/>
          <w:lang w:eastAsia="lt-LT"/>
        </w:rPr>
        <w:t xml:space="preserve"> (kvalifikacijos kėlimo)</w:t>
      </w:r>
      <w:r w:rsidR="009A056C" w:rsidRPr="00A91BC4">
        <w:rPr>
          <w:color w:val="000000"/>
          <w:sz w:val="24"/>
          <w:szCs w:val="24"/>
          <w:lang w:eastAsia="lt-LT"/>
        </w:rPr>
        <w:t xml:space="preserve"> paslaugos, kai </w:t>
      </w:r>
      <w:r w:rsidR="007C1DB5">
        <w:rPr>
          <w:color w:val="000000"/>
          <w:sz w:val="24"/>
          <w:szCs w:val="24"/>
          <w:lang w:eastAsia="lt-LT"/>
        </w:rPr>
        <w:t xml:space="preserve">Trakų r. Lentvario Henriko Senkevičiaus </w:t>
      </w:r>
      <w:r w:rsidR="006329B1" w:rsidRPr="006329B1">
        <w:rPr>
          <w:color w:val="000000"/>
          <w:sz w:val="24"/>
          <w:szCs w:val="24"/>
          <w:lang w:eastAsia="lt-LT"/>
        </w:rPr>
        <w:t>gimnazij</w:t>
      </w:r>
      <w:r w:rsidR="006329B1">
        <w:rPr>
          <w:color w:val="000000"/>
          <w:sz w:val="24"/>
          <w:szCs w:val="24"/>
          <w:lang w:eastAsia="lt-LT"/>
        </w:rPr>
        <w:t>a</w:t>
      </w:r>
      <w:r w:rsidR="009A056C" w:rsidRPr="00A91BC4">
        <w:rPr>
          <w:color w:val="000000"/>
          <w:sz w:val="24"/>
          <w:szCs w:val="24"/>
          <w:lang w:eastAsia="lt-LT"/>
        </w:rPr>
        <w:t xml:space="preserve"> iš anksto planuoja įsigyti tokių paslaugų ir yra pakankamai tiekėjų, galinčių pateikti pasiūlymus </w:t>
      </w:r>
      <w:r w:rsidR="007C1DB5">
        <w:rPr>
          <w:color w:val="000000"/>
          <w:sz w:val="24"/>
          <w:szCs w:val="24"/>
          <w:lang w:eastAsia="lt-LT"/>
        </w:rPr>
        <w:t xml:space="preserve">Trakų r. Lentvario Henriko Senkevičiaus </w:t>
      </w:r>
      <w:r w:rsidR="006329B1" w:rsidRPr="006329B1">
        <w:rPr>
          <w:color w:val="000000"/>
          <w:sz w:val="24"/>
          <w:szCs w:val="24"/>
          <w:lang w:eastAsia="lt-LT"/>
        </w:rPr>
        <w:t xml:space="preserve">gimnazijos </w:t>
      </w:r>
      <w:r w:rsidR="007608C0" w:rsidRPr="00A91BC4">
        <w:rPr>
          <w:color w:val="000000"/>
          <w:sz w:val="24"/>
          <w:szCs w:val="24"/>
          <w:lang w:eastAsia="lt-LT"/>
        </w:rPr>
        <w:t xml:space="preserve"> </w:t>
      </w:r>
      <w:r w:rsidR="009A056C" w:rsidRPr="00A91BC4">
        <w:rPr>
          <w:color w:val="000000"/>
          <w:sz w:val="24"/>
          <w:szCs w:val="24"/>
          <w:lang w:eastAsia="lt-LT"/>
        </w:rPr>
        <w:t>pageidaujamomis mokymų temomis.</w:t>
      </w:r>
    </w:p>
    <w:p w:rsidR="009A056C" w:rsidRPr="00A91BC4" w:rsidRDefault="00927844" w:rsidP="003A5EF2">
      <w:pPr>
        <w:autoSpaceDE w:val="0"/>
        <w:autoSpaceDN w:val="0"/>
        <w:adjustRightInd w:val="0"/>
        <w:ind w:firstLine="312"/>
        <w:jc w:val="both"/>
        <w:textAlignment w:val="center"/>
        <w:rPr>
          <w:color w:val="000000"/>
          <w:sz w:val="24"/>
          <w:szCs w:val="24"/>
          <w:lang w:eastAsia="lt-LT"/>
        </w:rPr>
      </w:pPr>
      <w:r w:rsidRPr="00A91BC4">
        <w:rPr>
          <w:color w:val="000000"/>
          <w:sz w:val="24"/>
          <w:szCs w:val="24"/>
          <w:lang w:eastAsia="lt-LT"/>
        </w:rPr>
        <w:t>10</w:t>
      </w:r>
      <w:r w:rsidR="00E00E79" w:rsidRPr="00A91BC4">
        <w:rPr>
          <w:color w:val="000000"/>
          <w:sz w:val="24"/>
          <w:szCs w:val="24"/>
          <w:lang w:eastAsia="lt-LT"/>
        </w:rPr>
        <w:t>7</w:t>
      </w:r>
      <w:r w:rsidRPr="00A91BC4">
        <w:rPr>
          <w:color w:val="000000"/>
          <w:sz w:val="24"/>
          <w:szCs w:val="24"/>
          <w:lang w:eastAsia="lt-LT"/>
        </w:rPr>
        <w:t xml:space="preserve">. </w:t>
      </w:r>
      <w:r w:rsidR="00B86768" w:rsidRPr="00A91BC4">
        <w:rPr>
          <w:color w:val="000000"/>
          <w:sz w:val="24"/>
          <w:szCs w:val="24"/>
          <w:lang w:eastAsia="lt-LT"/>
        </w:rPr>
        <w:t xml:space="preserve">Kai </w:t>
      </w:r>
      <w:r w:rsidR="0036259E" w:rsidRPr="00A91BC4">
        <w:rPr>
          <w:color w:val="000000"/>
          <w:sz w:val="24"/>
          <w:szCs w:val="24"/>
          <w:lang w:eastAsia="lt-LT"/>
        </w:rPr>
        <w:t xml:space="preserve">supaprastintas </w:t>
      </w:r>
      <w:r w:rsidR="00B86768" w:rsidRPr="00A91BC4">
        <w:rPr>
          <w:color w:val="000000"/>
          <w:sz w:val="24"/>
          <w:szCs w:val="24"/>
          <w:lang w:eastAsia="lt-LT"/>
        </w:rPr>
        <w:t>pirkimas</w:t>
      </w:r>
      <w:r w:rsidR="009A056C" w:rsidRPr="00A91BC4">
        <w:rPr>
          <w:color w:val="000000"/>
          <w:sz w:val="24"/>
          <w:szCs w:val="24"/>
          <w:lang w:eastAsia="lt-LT"/>
        </w:rPr>
        <w:t xml:space="preserve"> atliekama</w:t>
      </w:r>
      <w:r w:rsidR="00B86768" w:rsidRPr="00A91BC4">
        <w:rPr>
          <w:color w:val="000000"/>
          <w:sz w:val="24"/>
          <w:szCs w:val="24"/>
          <w:lang w:eastAsia="lt-LT"/>
        </w:rPr>
        <w:t>s</w:t>
      </w:r>
      <w:r w:rsidR="009A056C" w:rsidRPr="00A91BC4">
        <w:rPr>
          <w:color w:val="000000"/>
          <w:sz w:val="24"/>
          <w:szCs w:val="24"/>
          <w:lang w:eastAsia="lt-LT"/>
        </w:rPr>
        <w:t xml:space="preserve"> po pirkimo, apie kurį buvo skelbta, tačiau visi gauti pasiūlymai neatitiko pirkimo dokumentų reikalavimų arba buvo pasiūlytos per didelės</w:t>
      </w:r>
      <w:r w:rsidR="0045678D" w:rsidRPr="00A91BC4">
        <w:rPr>
          <w:color w:val="000000"/>
          <w:sz w:val="24"/>
          <w:szCs w:val="24"/>
          <w:lang w:eastAsia="lt-LT"/>
        </w:rPr>
        <w:t>,</w:t>
      </w:r>
      <w:r w:rsidR="009A056C" w:rsidRPr="00A91BC4">
        <w:rPr>
          <w:color w:val="000000"/>
          <w:sz w:val="24"/>
          <w:szCs w:val="24"/>
          <w:lang w:eastAsia="lt-LT"/>
        </w:rPr>
        <w:t xml:space="preserve"> </w:t>
      </w:r>
      <w:r w:rsidR="007C1DB5">
        <w:rPr>
          <w:color w:val="000000"/>
          <w:sz w:val="24"/>
          <w:szCs w:val="24"/>
          <w:lang w:eastAsia="lt-LT"/>
        </w:rPr>
        <w:t xml:space="preserve">Trakų r. Lentvario Henriko Senkevičiaus </w:t>
      </w:r>
      <w:r w:rsidR="006329B1" w:rsidRPr="006329B1">
        <w:rPr>
          <w:color w:val="000000"/>
          <w:sz w:val="24"/>
          <w:szCs w:val="24"/>
          <w:lang w:eastAsia="lt-LT"/>
        </w:rPr>
        <w:t>gimnazij</w:t>
      </w:r>
      <w:r w:rsidR="006329B1">
        <w:rPr>
          <w:color w:val="000000"/>
          <w:sz w:val="24"/>
          <w:szCs w:val="24"/>
          <w:lang w:eastAsia="lt-LT"/>
        </w:rPr>
        <w:t>ai</w:t>
      </w:r>
      <w:r w:rsidR="007608C0" w:rsidRPr="00A91BC4">
        <w:rPr>
          <w:color w:val="000000"/>
          <w:sz w:val="24"/>
          <w:szCs w:val="24"/>
          <w:lang w:eastAsia="lt-LT"/>
        </w:rPr>
        <w:t xml:space="preserve"> </w:t>
      </w:r>
      <w:r w:rsidR="009A056C" w:rsidRPr="00A91BC4">
        <w:rPr>
          <w:color w:val="000000"/>
          <w:sz w:val="24"/>
          <w:szCs w:val="24"/>
          <w:lang w:eastAsia="lt-LT"/>
        </w:rPr>
        <w:t>nepriimtinos</w:t>
      </w:r>
      <w:r w:rsidR="0045678D" w:rsidRPr="00A91BC4">
        <w:rPr>
          <w:color w:val="000000"/>
          <w:sz w:val="24"/>
          <w:szCs w:val="24"/>
          <w:lang w:eastAsia="lt-LT"/>
        </w:rPr>
        <w:t>,</w:t>
      </w:r>
      <w:r w:rsidR="009A056C" w:rsidRPr="00A91BC4">
        <w:rPr>
          <w:color w:val="000000"/>
          <w:sz w:val="24"/>
          <w:szCs w:val="24"/>
          <w:lang w:eastAsia="lt-LT"/>
        </w:rPr>
        <w:t xml:space="preserve"> kainos, pirkimo sąlygų iš esmės nekeičiant, pirkime dalyvauti kviečiami visi pasiūlymus pateikę tiekėjai, atitinkantys perkančiosios organizacijos nustatytus minimalius kvalifikacijos reikalavimus. </w:t>
      </w:r>
      <w:r w:rsidR="00B86768" w:rsidRPr="00A91BC4">
        <w:rPr>
          <w:color w:val="000000"/>
          <w:sz w:val="24"/>
          <w:szCs w:val="24"/>
          <w:lang w:eastAsia="lt-LT"/>
        </w:rPr>
        <w:t xml:space="preserve">Šio </w:t>
      </w:r>
      <w:r w:rsidR="00BC46E9" w:rsidRPr="00A91BC4">
        <w:rPr>
          <w:color w:val="000000"/>
          <w:sz w:val="24"/>
          <w:szCs w:val="24"/>
          <w:lang w:eastAsia="lt-LT"/>
        </w:rPr>
        <w:t xml:space="preserve">supaprastinto </w:t>
      </w:r>
      <w:r w:rsidR="00B86768" w:rsidRPr="00A91BC4">
        <w:rPr>
          <w:color w:val="000000"/>
          <w:sz w:val="24"/>
          <w:szCs w:val="24"/>
          <w:lang w:eastAsia="lt-LT"/>
        </w:rPr>
        <w:t xml:space="preserve">pirkimo </w:t>
      </w:r>
      <w:r w:rsidR="009A056C" w:rsidRPr="00A91BC4">
        <w:rPr>
          <w:color w:val="000000"/>
          <w:sz w:val="24"/>
          <w:szCs w:val="24"/>
          <w:lang w:eastAsia="lt-LT"/>
        </w:rPr>
        <w:t>vykdymo metu pirkimo dokumentų sąlygos negali būti keičiamos.</w:t>
      </w:r>
    </w:p>
    <w:p w:rsidR="009A056C" w:rsidRPr="00A91BC4" w:rsidRDefault="009A056C" w:rsidP="003A5EF2">
      <w:pPr>
        <w:autoSpaceDE w:val="0"/>
        <w:autoSpaceDN w:val="0"/>
        <w:adjustRightInd w:val="0"/>
        <w:ind w:firstLine="312"/>
        <w:jc w:val="both"/>
        <w:textAlignment w:val="center"/>
        <w:rPr>
          <w:color w:val="000000"/>
          <w:sz w:val="24"/>
          <w:szCs w:val="24"/>
          <w:lang w:eastAsia="lt-LT"/>
        </w:rPr>
      </w:pPr>
      <w:r w:rsidRPr="00A91BC4">
        <w:rPr>
          <w:color w:val="000000"/>
          <w:sz w:val="24"/>
          <w:szCs w:val="24"/>
          <w:lang w:eastAsia="lt-LT"/>
        </w:rPr>
        <w:t>1</w:t>
      </w:r>
      <w:r w:rsidR="00C57092" w:rsidRPr="00A91BC4">
        <w:rPr>
          <w:color w:val="000000"/>
          <w:sz w:val="24"/>
          <w:szCs w:val="24"/>
          <w:lang w:eastAsia="lt-LT"/>
        </w:rPr>
        <w:t>0</w:t>
      </w:r>
      <w:r w:rsidR="00E00E79" w:rsidRPr="00A91BC4">
        <w:rPr>
          <w:color w:val="000000"/>
          <w:sz w:val="24"/>
          <w:szCs w:val="24"/>
          <w:lang w:eastAsia="lt-LT"/>
        </w:rPr>
        <w:t>8</w:t>
      </w:r>
      <w:r w:rsidR="00927844" w:rsidRPr="00A91BC4">
        <w:rPr>
          <w:color w:val="000000"/>
          <w:sz w:val="24"/>
          <w:szCs w:val="24"/>
          <w:lang w:eastAsia="lt-LT"/>
        </w:rPr>
        <w:t>. Kitais Taisyklių 10</w:t>
      </w:r>
      <w:r w:rsidR="00F06530" w:rsidRPr="00A91BC4">
        <w:rPr>
          <w:color w:val="000000"/>
          <w:sz w:val="24"/>
          <w:szCs w:val="24"/>
          <w:lang w:eastAsia="lt-LT"/>
        </w:rPr>
        <w:t>6</w:t>
      </w:r>
      <w:r w:rsidR="00927844" w:rsidRPr="00A91BC4">
        <w:rPr>
          <w:color w:val="000000"/>
          <w:sz w:val="24"/>
          <w:szCs w:val="24"/>
          <w:lang w:eastAsia="lt-LT"/>
        </w:rPr>
        <w:t xml:space="preserve"> </w:t>
      </w:r>
      <w:r w:rsidRPr="00A91BC4">
        <w:rPr>
          <w:color w:val="000000"/>
          <w:sz w:val="24"/>
          <w:szCs w:val="24"/>
          <w:lang w:eastAsia="lt-LT"/>
        </w:rPr>
        <w:t>ir 1</w:t>
      </w:r>
      <w:r w:rsidR="00927844" w:rsidRPr="00A91BC4">
        <w:rPr>
          <w:color w:val="000000"/>
          <w:sz w:val="24"/>
          <w:szCs w:val="24"/>
          <w:lang w:eastAsia="lt-LT"/>
        </w:rPr>
        <w:t>0</w:t>
      </w:r>
      <w:r w:rsidR="00F06530" w:rsidRPr="00A91BC4">
        <w:rPr>
          <w:color w:val="000000"/>
          <w:sz w:val="24"/>
          <w:szCs w:val="24"/>
          <w:lang w:eastAsia="lt-LT"/>
        </w:rPr>
        <w:t>7</w:t>
      </w:r>
      <w:r w:rsidR="00927844" w:rsidRPr="00A91BC4">
        <w:rPr>
          <w:color w:val="000000"/>
          <w:sz w:val="24"/>
          <w:szCs w:val="24"/>
          <w:lang w:eastAsia="lt-LT"/>
        </w:rPr>
        <w:t xml:space="preserve"> </w:t>
      </w:r>
      <w:r w:rsidRPr="00A91BC4">
        <w:rPr>
          <w:color w:val="000000"/>
          <w:sz w:val="24"/>
          <w:szCs w:val="24"/>
          <w:lang w:eastAsia="lt-LT"/>
        </w:rPr>
        <w:t>punktuose nepaminėtais atvejais, kai Taisyklių nustatyta tvarka gali būti vykdoma</w:t>
      </w:r>
      <w:r w:rsidR="00E70032" w:rsidRPr="00A91BC4">
        <w:rPr>
          <w:color w:val="000000"/>
          <w:sz w:val="24"/>
          <w:szCs w:val="24"/>
          <w:lang w:eastAsia="lt-LT"/>
        </w:rPr>
        <w:t>s</w:t>
      </w:r>
      <w:r w:rsidRPr="00A91BC4">
        <w:rPr>
          <w:color w:val="000000"/>
          <w:sz w:val="24"/>
          <w:szCs w:val="24"/>
          <w:lang w:eastAsia="lt-LT"/>
        </w:rPr>
        <w:t xml:space="preserve"> </w:t>
      </w:r>
      <w:r w:rsidR="001203FF" w:rsidRPr="00A91BC4">
        <w:rPr>
          <w:color w:val="000000"/>
          <w:sz w:val="24"/>
          <w:szCs w:val="24"/>
          <w:lang w:eastAsia="lt-LT"/>
        </w:rPr>
        <w:t>pirkimas apie jį neskelbiant</w:t>
      </w:r>
      <w:r w:rsidRPr="00A91BC4">
        <w:rPr>
          <w:color w:val="000000"/>
          <w:sz w:val="24"/>
          <w:szCs w:val="24"/>
          <w:lang w:eastAsia="lt-LT"/>
        </w:rPr>
        <w:t xml:space="preserve">, </w:t>
      </w:r>
      <w:r w:rsidR="007C1DB5">
        <w:rPr>
          <w:color w:val="000000"/>
          <w:sz w:val="24"/>
          <w:szCs w:val="24"/>
          <w:lang w:eastAsia="lt-LT"/>
        </w:rPr>
        <w:t xml:space="preserve">Trakų r. Lentvario Henriko Senkevičiaus </w:t>
      </w:r>
      <w:r w:rsidR="006329B1" w:rsidRPr="006329B1">
        <w:rPr>
          <w:color w:val="000000"/>
          <w:sz w:val="24"/>
          <w:szCs w:val="24"/>
          <w:lang w:eastAsia="lt-LT"/>
        </w:rPr>
        <w:t>progimnazij</w:t>
      </w:r>
      <w:r w:rsidR="006329B1">
        <w:rPr>
          <w:color w:val="000000"/>
          <w:sz w:val="24"/>
          <w:szCs w:val="24"/>
          <w:lang w:eastAsia="lt-LT"/>
        </w:rPr>
        <w:t>a</w:t>
      </w:r>
      <w:r w:rsidR="007608C0" w:rsidRPr="00A91BC4">
        <w:rPr>
          <w:color w:val="000000"/>
          <w:sz w:val="24"/>
          <w:szCs w:val="24"/>
          <w:lang w:eastAsia="lt-LT"/>
        </w:rPr>
        <w:t xml:space="preserve"> </w:t>
      </w:r>
      <w:r w:rsidRPr="00A91BC4">
        <w:rPr>
          <w:color w:val="000000"/>
          <w:sz w:val="24"/>
          <w:szCs w:val="24"/>
          <w:lang w:eastAsia="lt-LT"/>
        </w:rPr>
        <w:t>gali kreiptis ir į vieną tiekėją.</w:t>
      </w:r>
    </w:p>
    <w:p w:rsidR="009A056C" w:rsidRPr="00A91BC4" w:rsidRDefault="009A056C" w:rsidP="003A5EF2">
      <w:pPr>
        <w:autoSpaceDE w:val="0"/>
        <w:autoSpaceDN w:val="0"/>
        <w:adjustRightInd w:val="0"/>
        <w:ind w:firstLine="312"/>
        <w:jc w:val="both"/>
        <w:textAlignment w:val="center"/>
        <w:rPr>
          <w:color w:val="000000"/>
          <w:sz w:val="24"/>
          <w:szCs w:val="24"/>
          <w:lang w:eastAsia="lt-LT"/>
        </w:rPr>
      </w:pPr>
    </w:p>
    <w:p w:rsidR="001A533E" w:rsidRPr="00A91BC4" w:rsidRDefault="001A533E" w:rsidP="003A5EF2">
      <w:pPr>
        <w:ind w:firstLine="360"/>
        <w:jc w:val="both"/>
        <w:rPr>
          <w:sz w:val="24"/>
          <w:szCs w:val="24"/>
        </w:rPr>
      </w:pPr>
    </w:p>
    <w:p w:rsidR="001E43EF" w:rsidRPr="00A91BC4" w:rsidRDefault="001A533E" w:rsidP="003A5EF2">
      <w:pPr>
        <w:pStyle w:val="CentrBold"/>
        <w:ind w:firstLine="360"/>
        <w:rPr>
          <w:rFonts w:ascii="Times New Roman" w:hAnsi="Times New Roman"/>
          <w:color w:val="000000"/>
          <w:sz w:val="24"/>
          <w:szCs w:val="24"/>
          <w:lang w:val="lt-LT"/>
        </w:rPr>
      </w:pPr>
      <w:r w:rsidRPr="00A91BC4">
        <w:rPr>
          <w:rFonts w:ascii="Times New Roman" w:hAnsi="Times New Roman"/>
          <w:color w:val="000000"/>
          <w:sz w:val="24"/>
          <w:szCs w:val="24"/>
          <w:lang w:val="lt-LT"/>
        </w:rPr>
        <w:t>XiI</w:t>
      </w:r>
      <w:r w:rsidR="001E43EF" w:rsidRPr="00A91BC4">
        <w:rPr>
          <w:rFonts w:ascii="Times New Roman" w:hAnsi="Times New Roman"/>
          <w:color w:val="000000"/>
          <w:sz w:val="24"/>
          <w:szCs w:val="24"/>
          <w:lang w:val="lt-LT"/>
        </w:rPr>
        <w:t xml:space="preserve"> SKYRIUS</w:t>
      </w:r>
    </w:p>
    <w:p w:rsidR="001A533E" w:rsidRPr="00A91BC4" w:rsidRDefault="001A533E" w:rsidP="003A5EF2">
      <w:pPr>
        <w:pStyle w:val="CentrBold"/>
        <w:ind w:firstLine="360"/>
        <w:rPr>
          <w:rFonts w:ascii="Times New Roman" w:hAnsi="Times New Roman"/>
          <w:color w:val="000000"/>
          <w:sz w:val="24"/>
          <w:szCs w:val="24"/>
          <w:lang w:val="lt-LT"/>
        </w:rPr>
      </w:pPr>
      <w:r w:rsidRPr="00A91BC4">
        <w:rPr>
          <w:rFonts w:ascii="Times New Roman" w:hAnsi="Times New Roman"/>
          <w:color w:val="000000"/>
          <w:sz w:val="24"/>
          <w:szCs w:val="24"/>
          <w:lang w:val="lt-LT"/>
        </w:rPr>
        <w:t xml:space="preserve"> SUPAPRASTINTAS atviras konkursas</w:t>
      </w:r>
    </w:p>
    <w:p w:rsidR="001A533E" w:rsidRPr="00A91BC4" w:rsidRDefault="001A533E" w:rsidP="003A5EF2">
      <w:pPr>
        <w:pStyle w:val="CentrBold"/>
        <w:ind w:firstLine="360"/>
        <w:rPr>
          <w:rFonts w:ascii="Times New Roman" w:hAnsi="Times New Roman"/>
          <w:sz w:val="24"/>
          <w:szCs w:val="24"/>
          <w:lang w:val="lt-LT"/>
        </w:rPr>
      </w:pPr>
    </w:p>
    <w:p w:rsidR="001A533E" w:rsidRPr="00A91BC4" w:rsidRDefault="001A533E" w:rsidP="003A5EF2">
      <w:pPr>
        <w:ind w:firstLine="378"/>
        <w:jc w:val="both"/>
        <w:rPr>
          <w:color w:val="000000"/>
          <w:sz w:val="24"/>
          <w:szCs w:val="24"/>
        </w:rPr>
      </w:pPr>
      <w:r w:rsidRPr="00A91BC4">
        <w:rPr>
          <w:color w:val="000000"/>
          <w:sz w:val="24"/>
          <w:szCs w:val="24"/>
        </w:rPr>
        <w:t>1</w:t>
      </w:r>
      <w:r w:rsidR="00C57092" w:rsidRPr="00A91BC4">
        <w:rPr>
          <w:color w:val="000000"/>
          <w:sz w:val="24"/>
          <w:szCs w:val="24"/>
        </w:rPr>
        <w:t>0</w:t>
      </w:r>
      <w:r w:rsidR="00E00E79" w:rsidRPr="00A91BC4">
        <w:rPr>
          <w:color w:val="000000"/>
          <w:sz w:val="24"/>
          <w:szCs w:val="24"/>
        </w:rPr>
        <w:t>9</w:t>
      </w:r>
      <w:r w:rsidRPr="00A91BC4">
        <w:rPr>
          <w:color w:val="000000"/>
          <w:sz w:val="24"/>
          <w:szCs w:val="24"/>
        </w:rPr>
        <w:t xml:space="preserve">. Vykdant supaprastintą atvirą konkursą, dalyvių skaičius neribojamas. Apie pirkimą skelbiama šiose Taisyklėse nustatyta tvarka. </w:t>
      </w:r>
    </w:p>
    <w:p w:rsidR="001A533E" w:rsidRPr="00A91BC4" w:rsidRDefault="001A533E" w:rsidP="003A5EF2">
      <w:pPr>
        <w:tabs>
          <w:tab w:val="left" w:pos="378"/>
        </w:tabs>
        <w:ind w:firstLine="324"/>
        <w:jc w:val="both"/>
        <w:rPr>
          <w:color w:val="000000"/>
          <w:sz w:val="24"/>
          <w:szCs w:val="24"/>
        </w:rPr>
      </w:pPr>
      <w:r w:rsidRPr="00A91BC4">
        <w:rPr>
          <w:color w:val="000000"/>
          <w:sz w:val="24"/>
          <w:szCs w:val="24"/>
        </w:rPr>
        <w:t>1</w:t>
      </w:r>
      <w:r w:rsidR="00353CA8" w:rsidRPr="00A91BC4">
        <w:rPr>
          <w:color w:val="000000"/>
          <w:sz w:val="24"/>
          <w:szCs w:val="24"/>
        </w:rPr>
        <w:t>10</w:t>
      </w:r>
      <w:r w:rsidRPr="00A91BC4">
        <w:rPr>
          <w:color w:val="000000"/>
          <w:sz w:val="24"/>
          <w:szCs w:val="24"/>
        </w:rPr>
        <w:t xml:space="preserve">. Supaprastintame atvirame konkurse derybos tarp </w:t>
      </w:r>
      <w:r w:rsidR="007C1DB5">
        <w:rPr>
          <w:color w:val="000000"/>
          <w:sz w:val="24"/>
          <w:szCs w:val="24"/>
        </w:rPr>
        <w:t xml:space="preserve">Trakų r. Lentvario Henriko Senkevičiaus </w:t>
      </w:r>
      <w:r w:rsidR="006329B1" w:rsidRPr="006329B1">
        <w:rPr>
          <w:color w:val="000000"/>
          <w:sz w:val="24"/>
          <w:szCs w:val="24"/>
        </w:rPr>
        <w:t xml:space="preserve">gimnazijos </w:t>
      </w:r>
      <w:r w:rsidRPr="00A91BC4">
        <w:rPr>
          <w:color w:val="000000"/>
          <w:sz w:val="24"/>
          <w:szCs w:val="24"/>
        </w:rPr>
        <w:t xml:space="preserve"> ir dalyvių yra draudžiamos.</w:t>
      </w:r>
    </w:p>
    <w:p w:rsidR="00A166C4" w:rsidRPr="00A91BC4" w:rsidRDefault="001A533E" w:rsidP="003A5EF2">
      <w:pPr>
        <w:ind w:firstLine="365"/>
        <w:jc w:val="both"/>
        <w:rPr>
          <w:rFonts w:eastAsia="Lucida Sans Unicode"/>
          <w:color w:val="000000"/>
          <w:sz w:val="24"/>
          <w:szCs w:val="24"/>
        </w:rPr>
      </w:pPr>
      <w:r w:rsidRPr="00A91BC4">
        <w:rPr>
          <w:color w:val="000000"/>
          <w:sz w:val="24"/>
          <w:szCs w:val="24"/>
        </w:rPr>
        <w:t>11</w:t>
      </w:r>
      <w:r w:rsidR="00353CA8" w:rsidRPr="00A91BC4">
        <w:rPr>
          <w:color w:val="000000"/>
          <w:sz w:val="24"/>
          <w:szCs w:val="24"/>
        </w:rPr>
        <w:t>1</w:t>
      </w:r>
      <w:r w:rsidRPr="00A91BC4">
        <w:rPr>
          <w:color w:val="000000"/>
          <w:sz w:val="24"/>
          <w:szCs w:val="24"/>
        </w:rPr>
        <w:t xml:space="preserve">. </w:t>
      </w:r>
      <w:r w:rsidR="00A166C4" w:rsidRPr="00A91BC4">
        <w:rPr>
          <w:color w:val="000000"/>
          <w:sz w:val="24"/>
          <w:szCs w:val="24"/>
        </w:rPr>
        <w:t>Pasiūlymų pateikimo terminas negali būti trumpesnis kaip 7 darbo dienos nuo skelbimo</w:t>
      </w:r>
      <w:r w:rsidR="00F76A04" w:rsidRPr="00A91BC4">
        <w:rPr>
          <w:color w:val="000000"/>
          <w:sz w:val="24"/>
          <w:szCs w:val="24"/>
        </w:rPr>
        <w:t xml:space="preserve"> </w:t>
      </w:r>
      <w:r w:rsidR="00A166C4" w:rsidRPr="00A91BC4">
        <w:rPr>
          <w:color w:val="000000"/>
          <w:sz w:val="24"/>
          <w:szCs w:val="24"/>
        </w:rPr>
        <w:t>apie supaprastintą pirkimą paskelbimo CVP IS dienos</w:t>
      </w:r>
      <w:r w:rsidR="00A166C4" w:rsidRPr="00A91BC4">
        <w:rPr>
          <w:bCs/>
          <w:sz w:val="24"/>
          <w:szCs w:val="24"/>
        </w:rPr>
        <w:t>.</w:t>
      </w:r>
    </w:p>
    <w:p w:rsidR="001A533E" w:rsidRPr="00A91BC4" w:rsidRDefault="001A533E" w:rsidP="003A5EF2">
      <w:pPr>
        <w:ind w:firstLine="365"/>
        <w:jc w:val="both"/>
        <w:rPr>
          <w:color w:val="000000"/>
          <w:sz w:val="24"/>
          <w:szCs w:val="24"/>
        </w:rPr>
      </w:pPr>
      <w:r w:rsidRPr="00A91BC4">
        <w:rPr>
          <w:color w:val="000000"/>
          <w:sz w:val="24"/>
          <w:szCs w:val="24"/>
        </w:rPr>
        <w:t>11</w:t>
      </w:r>
      <w:r w:rsidR="00353CA8" w:rsidRPr="00A91BC4">
        <w:rPr>
          <w:color w:val="000000"/>
          <w:sz w:val="24"/>
          <w:szCs w:val="24"/>
        </w:rPr>
        <w:t>2</w:t>
      </w:r>
      <w:r w:rsidRPr="00A91BC4">
        <w:rPr>
          <w:color w:val="000000"/>
          <w:sz w:val="24"/>
          <w:szCs w:val="24"/>
        </w:rPr>
        <w:t xml:space="preserve">. Jei supaprastinto atviro konkurso metu bus vykdomas elektroninis aukcionas, apie tai nurodoma skelbime apie supaprastintą pirkimą. </w:t>
      </w:r>
    </w:p>
    <w:p w:rsidR="00A6749D" w:rsidRPr="00A91BC4" w:rsidRDefault="00A6749D" w:rsidP="003A5EF2">
      <w:pPr>
        <w:ind w:firstLine="365"/>
        <w:jc w:val="both"/>
        <w:rPr>
          <w:color w:val="000000"/>
          <w:sz w:val="24"/>
          <w:szCs w:val="24"/>
        </w:rPr>
      </w:pPr>
    </w:p>
    <w:p w:rsidR="001E43EF" w:rsidRPr="00A91BC4" w:rsidRDefault="00A6749D" w:rsidP="003A5EF2">
      <w:pPr>
        <w:ind w:firstLine="360"/>
        <w:jc w:val="center"/>
        <w:rPr>
          <w:b/>
          <w:color w:val="000000"/>
          <w:sz w:val="24"/>
          <w:szCs w:val="24"/>
        </w:rPr>
      </w:pPr>
      <w:r w:rsidRPr="00A91BC4">
        <w:rPr>
          <w:b/>
          <w:bCs/>
          <w:color w:val="000000"/>
          <w:sz w:val="24"/>
          <w:szCs w:val="24"/>
        </w:rPr>
        <w:t>XIII</w:t>
      </w:r>
      <w:r w:rsidR="001E43EF" w:rsidRPr="00A91BC4">
        <w:rPr>
          <w:b/>
          <w:color w:val="000000"/>
          <w:sz w:val="24"/>
          <w:szCs w:val="24"/>
        </w:rPr>
        <w:t xml:space="preserve"> SKYRIUS</w:t>
      </w:r>
    </w:p>
    <w:p w:rsidR="00A6749D" w:rsidRPr="00A91BC4" w:rsidRDefault="00A6749D" w:rsidP="003A5EF2">
      <w:pPr>
        <w:ind w:firstLine="360"/>
        <w:jc w:val="center"/>
        <w:rPr>
          <w:b/>
          <w:bCs/>
          <w:color w:val="000000"/>
          <w:sz w:val="24"/>
          <w:szCs w:val="24"/>
        </w:rPr>
      </w:pPr>
      <w:r w:rsidRPr="00A91BC4">
        <w:rPr>
          <w:b/>
          <w:color w:val="000000"/>
          <w:sz w:val="24"/>
          <w:szCs w:val="24"/>
        </w:rPr>
        <w:t xml:space="preserve"> SUPAPRASTINTOS NESKELBIAMOS DERYBOS</w:t>
      </w:r>
    </w:p>
    <w:p w:rsidR="001A533E" w:rsidRPr="00A91BC4" w:rsidRDefault="001A533E" w:rsidP="003A5EF2">
      <w:pPr>
        <w:ind w:firstLine="365"/>
        <w:jc w:val="both"/>
        <w:rPr>
          <w:sz w:val="24"/>
          <w:szCs w:val="24"/>
        </w:rPr>
      </w:pPr>
    </w:p>
    <w:p w:rsidR="002D3459" w:rsidRPr="00A91BC4" w:rsidRDefault="005867DC" w:rsidP="002D3459">
      <w:pPr>
        <w:ind w:firstLine="426"/>
        <w:jc w:val="both"/>
        <w:rPr>
          <w:color w:val="000000"/>
          <w:sz w:val="24"/>
          <w:szCs w:val="24"/>
        </w:rPr>
      </w:pPr>
      <w:r w:rsidRPr="00A91BC4">
        <w:rPr>
          <w:color w:val="000000"/>
          <w:sz w:val="24"/>
          <w:szCs w:val="24"/>
        </w:rPr>
        <w:t>11</w:t>
      </w:r>
      <w:r w:rsidR="00353CA8" w:rsidRPr="00A91BC4">
        <w:rPr>
          <w:color w:val="000000"/>
          <w:sz w:val="24"/>
          <w:szCs w:val="24"/>
        </w:rPr>
        <w:t>3</w:t>
      </w:r>
      <w:r w:rsidRPr="00A91BC4">
        <w:rPr>
          <w:sz w:val="24"/>
          <w:szCs w:val="24"/>
        </w:rPr>
        <w:t xml:space="preserve">. </w:t>
      </w:r>
      <w:r w:rsidR="004A734F" w:rsidRPr="00A91BC4">
        <w:rPr>
          <w:sz w:val="24"/>
          <w:szCs w:val="24"/>
        </w:rPr>
        <w:t>Vykdant pirkimą supaprastin</w:t>
      </w:r>
      <w:r w:rsidR="008179B9" w:rsidRPr="00A91BC4">
        <w:rPr>
          <w:sz w:val="24"/>
          <w:szCs w:val="24"/>
        </w:rPr>
        <w:t>t</w:t>
      </w:r>
      <w:r w:rsidR="004A734F" w:rsidRPr="00A91BC4">
        <w:rPr>
          <w:sz w:val="24"/>
          <w:szCs w:val="24"/>
        </w:rPr>
        <w:t xml:space="preserve">ų neskelbiamų derybų būdu, </w:t>
      </w:r>
      <w:r w:rsidR="004602BE" w:rsidRPr="00A91BC4">
        <w:rPr>
          <w:sz w:val="24"/>
          <w:szCs w:val="24"/>
        </w:rPr>
        <w:t>raštu</w:t>
      </w:r>
      <w:r w:rsidR="004C1258" w:rsidRPr="00A91BC4">
        <w:rPr>
          <w:sz w:val="24"/>
          <w:szCs w:val="24"/>
        </w:rPr>
        <w:t xml:space="preserve"> </w:t>
      </w:r>
      <w:r w:rsidR="004A734F" w:rsidRPr="00A91BC4">
        <w:rPr>
          <w:sz w:val="24"/>
          <w:szCs w:val="24"/>
        </w:rPr>
        <w:t>kreipiamasi į vieną ar kelis</w:t>
      </w:r>
      <w:r w:rsidR="00551623" w:rsidRPr="00A91BC4">
        <w:rPr>
          <w:sz w:val="24"/>
          <w:szCs w:val="24"/>
        </w:rPr>
        <w:t xml:space="preserve"> </w:t>
      </w:r>
      <w:r w:rsidR="004A734F" w:rsidRPr="00A91BC4">
        <w:rPr>
          <w:sz w:val="24"/>
          <w:szCs w:val="24"/>
        </w:rPr>
        <w:t>tiekėjus, prašant pateikti pasiūlymu</w:t>
      </w:r>
      <w:r w:rsidR="004A734F" w:rsidRPr="00A91BC4">
        <w:rPr>
          <w:color w:val="000000"/>
          <w:sz w:val="24"/>
          <w:szCs w:val="24"/>
        </w:rPr>
        <w:t xml:space="preserve">s pagal </w:t>
      </w:r>
      <w:r w:rsidR="007C1DB5">
        <w:rPr>
          <w:color w:val="000000"/>
          <w:sz w:val="24"/>
          <w:szCs w:val="24"/>
        </w:rPr>
        <w:t xml:space="preserve">Trakų r. Lentvario Henriko Senkevičiaus </w:t>
      </w:r>
      <w:r w:rsidR="006329B1" w:rsidRPr="006329B1">
        <w:rPr>
          <w:color w:val="000000"/>
          <w:sz w:val="24"/>
          <w:szCs w:val="24"/>
        </w:rPr>
        <w:lastRenderedPageBreak/>
        <w:t xml:space="preserve">gimnazijos </w:t>
      </w:r>
      <w:r w:rsidR="00C124A0" w:rsidRPr="00A91BC4">
        <w:rPr>
          <w:color w:val="000000"/>
          <w:sz w:val="24"/>
          <w:szCs w:val="24"/>
        </w:rPr>
        <w:t xml:space="preserve"> </w:t>
      </w:r>
      <w:r w:rsidR="004A734F" w:rsidRPr="00A91BC4">
        <w:rPr>
          <w:sz w:val="24"/>
          <w:szCs w:val="24"/>
        </w:rPr>
        <w:t xml:space="preserve"> </w:t>
      </w:r>
      <w:r w:rsidR="004A734F" w:rsidRPr="00A91BC4">
        <w:rPr>
          <w:color w:val="000000"/>
          <w:sz w:val="24"/>
          <w:szCs w:val="24"/>
        </w:rPr>
        <w:t xml:space="preserve">keliamus reikalavimus. Jei vykdant pirkimą </w:t>
      </w:r>
      <w:r w:rsidR="00674C5A" w:rsidRPr="00A91BC4">
        <w:rPr>
          <w:color w:val="000000"/>
          <w:sz w:val="24"/>
          <w:szCs w:val="24"/>
        </w:rPr>
        <w:t xml:space="preserve">supaprastintų neskelbiamų derybų </w:t>
      </w:r>
      <w:r w:rsidR="004A734F" w:rsidRPr="00A91BC4">
        <w:rPr>
          <w:color w:val="000000"/>
          <w:sz w:val="24"/>
          <w:szCs w:val="24"/>
        </w:rPr>
        <w:t>būdu kreipiamasi į kelis tiekėjus, turi būti laikomasi lygiateisiškumo principo ir taikoma vienoda kreipimosi į tiekėjus forma.</w:t>
      </w:r>
      <w:r w:rsidR="002D3459" w:rsidRPr="00A91BC4">
        <w:rPr>
          <w:color w:val="000000"/>
          <w:sz w:val="24"/>
          <w:szCs w:val="24"/>
        </w:rPr>
        <w:t xml:space="preserve"> Pirkimo dokumentuose turi būti </w:t>
      </w:r>
      <w:r w:rsidR="000D5C83" w:rsidRPr="00A91BC4">
        <w:rPr>
          <w:color w:val="000000"/>
          <w:sz w:val="24"/>
          <w:szCs w:val="24"/>
        </w:rPr>
        <w:t xml:space="preserve">Taisyklių </w:t>
      </w:r>
      <w:r w:rsidR="002D3459" w:rsidRPr="00A91BC4">
        <w:rPr>
          <w:color w:val="000000"/>
          <w:sz w:val="24"/>
          <w:szCs w:val="24"/>
        </w:rPr>
        <w:t>32 punkte nurodyta informacija</w:t>
      </w:r>
      <w:r w:rsidR="00AC3532" w:rsidRPr="00A91BC4">
        <w:rPr>
          <w:color w:val="000000"/>
          <w:sz w:val="24"/>
          <w:szCs w:val="24"/>
        </w:rPr>
        <w:t xml:space="preserve"> (išskyrus Taisyklių 3</w:t>
      </w:r>
      <w:r w:rsidR="0023422D" w:rsidRPr="00A91BC4">
        <w:rPr>
          <w:color w:val="000000"/>
          <w:sz w:val="24"/>
          <w:szCs w:val="24"/>
        </w:rPr>
        <w:t>5</w:t>
      </w:r>
      <w:r w:rsidR="00AC3532" w:rsidRPr="00A91BC4">
        <w:rPr>
          <w:color w:val="000000"/>
          <w:sz w:val="24"/>
          <w:szCs w:val="24"/>
        </w:rPr>
        <w:t xml:space="preserve"> punkte</w:t>
      </w:r>
      <w:r w:rsidR="00756B29" w:rsidRPr="00A91BC4">
        <w:rPr>
          <w:color w:val="000000"/>
          <w:sz w:val="24"/>
          <w:szCs w:val="24"/>
        </w:rPr>
        <w:t xml:space="preserve"> numatytas išimtis,</w:t>
      </w:r>
      <w:r w:rsidR="00412E28" w:rsidRPr="00A91BC4">
        <w:rPr>
          <w:color w:val="000000"/>
          <w:sz w:val="24"/>
          <w:szCs w:val="24"/>
        </w:rPr>
        <w:t xml:space="preserve"> </w:t>
      </w:r>
      <w:r w:rsidR="00756B29" w:rsidRPr="00A91BC4">
        <w:rPr>
          <w:color w:val="000000"/>
          <w:sz w:val="24"/>
          <w:szCs w:val="24"/>
        </w:rPr>
        <w:t>kai</w:t>
      </w:r>
      <w:r w:rsidR="00412E28" w:rsidRPr="00A91BC4">
        <w:rPr>
          <w:color w:val="000000"/>
          <w:sz w:val="24"/>
          <w:szCs w:val="24"/>
        </w:rPr>
        <w:t xml:space="preserve"> </w:t>
      </w:r>
      <w:r w:rsidR="0023422D" w:rsidRPr="00A91BC4">
        <w:rPr>
          <w:color w:val="000000"/>
          <w:sz w:val="24"/>
          <w:szCs w:val="24"/>
        </w:rPr>
        <w:t>pasiūlymą pateikti kviečiamas tik vienas tiekėjas</w:t>
      </w:r>
      <w:r w:rsidR="00756B29" w:rsidRPr="00A91BC4">
        <w:rPr>
          <w:color w:val="000000"/>
          <w:sz w:val="24"/>
          <w:szCs w:val="24"/>
        </w:rPr>
        <w:t>)</w:t>
      </w:r>
      <w:r w:rsidR="002D3459" w:rsidRPr="00A91BC4">
        <w:rPr>
          <w:color w:val="000000"/>
          <w:sz w:val="24"/>
          <w:szCs w:val="24"/>
        </w:rPr>
        <w:t xml:space="preserve"> ir gali būti pateikta tik ta </w:t>
      </w:r>
      <w:r w:rsidR="00505890" w:rsidRPr="00A91BC4">
        <w:rPr>
          <w:color w:val="000000"/>
          <w:sz w:val="24"/>
          <w:szCs w:val="24"/>
        </w:rPr>
        <w:t>T</w:t>
      </w:r>
      <w:r w:rsidR="002D3459" w:rsidRPr="00A91BC4">
        <w:rPr>
          <w:color w:val="000000"/>
          <w:sz w:val="24"/>
          <w:szCs w:val="24"/>
        </w:rPr>
        <w:t>aisyklių 33 punkte nurodyta informacija, kuri reikalinga pirkimui atlikti. Elektroninėmis priemonėmis</w:t>
      </w:r>
      <w:r w:rsidR="00001B58" w:rsidRPr="00A91BC4">
        <w:rPr>
          <w:color w:val="000000"/>
          <w:sz w:val="24"/>
          <w:szCs w:val="24"/>
        </w:rPr>
        <w:t xml:space="preserve"> </w:t>
      </w:r>
      <w:r w:rsidR="002D3459" w:rsidRPr="00A91BC4">
        <w:rPr>
          <w:color w:val="000000"/>
          <w:sz w:val="24"/>
          <w:szCs w:val="24"/>
        </w:rPr>
        <w:t xml:space="preserve">teikiamus pasiūlymus privaloma prašyti pasirašyti saugiu elektroniniu parašu, atitinkančiu teisės aktų reikalavimus. </w:t>
      </w:r>
      <w:r w:rsidR="004A734F" w:rsidRPr="00A91BC4">
        <w:rPr>
          <w:color w:val="000000"/>
          <w:sz w:val="24"/>
          <w:szCs w:val="24"/>
        </w:rPr>
        <w:t xml:space="preserve">Kai </w:t>
      </w:r>
      <w:r w:rsidR="007C2E85" w:rsidRPr="00A91BC4">
        <w:rPr>
          <w:color w:val="000000"/>
          <w:sz w:val="24"/>
          <w:szCs w:val="24"/>
        </w:rPr>
        <w:t xml:space="preserve">supaprastintos </w:t>
      </w:r>
      <w:r w:rsidR="00674C5A" w:rsidRPr="00A91BC4">
        <w:rPr>
          <w:color w:val="000000"/>
          <w:sz w:val="24"/>
          <w:szCs w:val="24"/>
        </w:rPr>
        <w:t>neskelbiamos derybos</w:t>
      </w:r>
      <w:r w:rsidR="004A734F" w:rsidRPr="00A91BC4">
        <w:rPr>
          <w:color w:val="000000"/>
          <w:sz w:val="24"/>
          <w:szCs w:val="24"/>
        </w:rPr>
        <w:t xml:space="preserve"> vykdom</w:t>
      </w:r>
      <w:r w:rsidR="00674C5A" w:rsidRPr="00A91BC4">
        <w:rPr>
          <w:color w:val="000000"/>
          <w:sz w:val="24"/>
          <w:szCs w:val="24"/>
        </w:rPr>
        <w:t>os</w:t>
      </w:r>
      <w:r w:rsidR="004A734F" w:rsidRPr="00A91BC4">
        <w:rPr>
          <w:color w:val="000000"/>
          <w:sz w:val="24"/>
          <w:szCs w:val="24"/>
        </w:rPr>
        <w:t xml:space="preserve"> po </w:t>
      </w:r>
      <w:r w:rsidR="00550638" w:rsidRPr="00A91BC4">
        <w:rPr>
          <w:color w:val="000000"/>
          <w:sz w:val="24"/>
          <w:szCs w:val="24"/>
        </w:rPr>
        <w:t>pirkimo</w:t>
      </w:r>
      <w:r w:rsidR="00353CA8" w:rsidRPr="00A91BC4">
        <w:rPr>
          <w:color w:val="000000"/>
          <w:sz w:val="24"/>
          <w:szCs w:val="24"/>
        </w:rPr>
        <w:t>,</w:t>
      </w:r>
      <w:r w:rsidR="00550638" w:rsidRPr="00A91BC4">
        <w:rPr>
          <w:color w:val="000000"/>
          <w:sz w:val="24"/>
          <w:szCs w:val="24"/>
        </w:rPr>
        <w:t xml:space="preserve"> apie kurį buvo skelbta</w:t>
      </w:r>
      <w:r w:rsidR="004A734F" w:rsidRPr="00A91BC4">
        <w:rPr>
          <w:color w:val="000000"/>
          <w:sz w:val="24"/>
          <w:szCs w:val="24"/>
        </w:rPr>
        <w:t>, atmetus visus pasiūlymus,</w:t>
      </w:r>
      <w:r w:rsidR="002D3459" w:rsidRPr="00A91BC4">
        <w:rPr>
          <w:color w:val="000000"/>
          <w:sz w:val="24"/>
          <w:szCs w:val="24"/>
        </w:rPr>
        <w:t xml:space="preserve"> nauji pirkimo dokumentai nerengiami, bet</w:t>
      </w:r>
      <w:r w:rsidR="004A734F" w:rsidRPr="00A91BC4">
        <w:rPr>
          <w:color w:val="000000"/>
          <w:sz w:val="24"/>
          <w:szCs w:val="24"/>
        </w:rPr>
        <w:t xml:space="preserve"> į tiekėjus, atitinkančius minimalius kvalifikacijos reikalavimus, kreipiamasi </w:t>
      </w:r>
      <w:r w:rsidR="0045678D" w:rsidRPr="00A91BC4">
        <w:rPr>
          <w:color w:val="000000"/>
          <w:sz w:val="24"/>
          <w:szCs w:val="24"/>
        </w:rPr>
        <w:t xml:space="preserve">dėl </w:t>
      </w:r>
      <w:r w:rsidR="004A734F" w:rsidRPr="00A91BC4">
        <w:rPr>
          <w:color w:val="000000"/>
          <w:sz w:val="24"/>
          <w:szCs w:val="24"/>
        </w:rPr>
        <w:t>patvirtinim</w:t>
      </w:r>
      <w:r w:rsidR="0045678D" w:rsidRPr="00A91BC4">
        <w:rPr>
          <w:color w:val="000000"/>
          <w:sz w:val="24"/>
          <w:szCs w:val="24"/>
        </w:rPr>
        <w:t>o</w:t>
      </w:r>
      <w:r w:rsidR="004A734F" w:rsidRPr="00A91BC4">
        <w:rPr>
          <w:color w:val="000000"/>
          <w:sz w:val="24"/>
          <w:szCs w:val="24"/>
        </w:rPr>
        <w:t xml:space="preserve"> apie sutikimą dalyvauti pirkime</w:t>
      </w:r>
      <w:r w:rsidR="001E3FBF" w:rsidRPr="00A91BC4">
        <w:rPr>
          <w:color w:val="000000"/>
          <w:sz w:val="24"/>
          <w:szCs w:val="24"/>
        </w:rPr>
        <w:t>.</w:t>
      </w:r>
      <w:r w:rsidR="002D3459" w:rsidRPr="00A91BC4">
        <w:rPr>
          <w:color w:val="000000"/>
          <w:sz w:val="24"/>
          <w:szCs w:val="24"/>
        </w:rPr>
        <w:t xml:space="preserve"> </w:t>
      </w:r>
    </w:p>
    <w:p w:rsidR="005867DC" w:rsidRPr="00A91BC4" w:rsidRDefault="00674C5A" w:rsidP="003A5EF2">
      <w:pPr>
        <w:ind w:firstLine="360"/>
        <w:jc w:val="both"/>
        <w:rPr>
          <w:sz w:val="24"/>
          <w:szCs w:val="24"/>
        </w:rPr>
      </w:pPr>
      <w:r w:rsidRPr="00A91BC4">
        <w:rPr>
          <w:color w:val="000000"/>
          <w:sz w:val="24"/>
          <w:szCs w:val="24"/>
        </w:rPr>
        <w:t>11</w:t>
      </w:r>
      <w:r w:rsidR="00353CA8" w:rsidRPr="00A91BC4">
        <w:rPr>
          <w:color w:val="000000"/>
          <w:sz w:val="24"/>
          <w:szCs w:val="24"/>
        </w:rPr>
        <w:t>4</w:t>
      </w:r>
      <w:r w:rsidRPr="00A91BC4">
        <w:rPr>
          <w:sz w:val="24"/>
          <w:szCs w:val="24"/>
        </w:rPr>
        <w:t xml:space="preserve">. </w:t>
      </w:r>
      <w:r w:rsidR="001E3FBF" w:rsidRPr="00A91BC4">
        <w:rPr>
          <w:sz w:val="24"/>
          <w:szCs w:val="24"/>
        </w:rPr>
        <w:t>S</w:t>
      </w:r>
      <w:r w:rsidR="005867DC" w:rsidRPr="00A91BC4">
        <w:rPr>
          <w:sz w:val="24"/>
          <w:szCs w:val="24"/>
        </w:rPr>
        <w:t>upaprastin</w:t>
      </w:r>
      <w:r w:rsidR="00A87ACF" w:rsidRPr="00A91BC4">
        <w:rPr>
          <w:sz w:val="24"/>
          <w:szCs w:val="24"/>
        </w:rPr>
        <w:t>tos neskelbiamos derybos atlieka</w:t>
      </w:r>
      <w:r w:rsidR="005867DC" w:rsidRPr="00A91BC4">
        <w:rPr>
          <w:sz w:val="24"/>
          <w:szCs w:val="24"/>
        </w:rPr>
        <w:t>mos šiais etapais:</w:t>
      </w:r>
    </w:p>
    <w:p w:rsidR="007447B3" w:rsidRPr="00A91BC4" w:rsidRDefault="001E3FBF" w:rsidP="003A5EF2">
      <w:pPr>
        <w:ind w:firstLine="360"/>
        <w:jc w:val="both"/>
        <w:rPr>
          <w:color w:val="000000"/>
          <w:sz w:val="24"/>
          <w:szCs w:val="24"/>
        </w:rPr>
      </w:pPr>
      <w:r w:rsidRPr="00A91BC4">
        <w:rPr>
          <w:color w:val="000000"/>
          <w:sz w:val="24"/>
          <w:szCs w:val="24"/>
        </w:rPr>
        <w:t>11</w:t>
      </w:r>
      <w:r w:rsidR="00353CA8" w:rsidRPr="00A91BC4">
        <w:rPr>
          <w:color w:val="000000"/>
          <w:sz w:val="24"/>
          <w:szCs w:val="24"/>
        </w:rPr>
        <w:t>4</w:t>
      </w:r>
      <w:r w:rsidRPr="00A91BC4">
        <w:rPr>
          <w:color w:val="000000"/>
          <w:sz w:val="24"/>
          <w:szCs w:val="24"/>
        </w:rPr>
        <w:t xml:space="preserve">.1. </w:t>
      </w:r>
      <w:r w:rsidR="007447B3" w:rsidRPr="00A91BC4">
        <w:rPr>
          <w:color w:val="000000"/>
          <w:sz w:val="24"/>
          <w:szCs w:val="24"/>
        </w:rPr>
        <w:t>Komisija raštu tiekėjų prašo pateikti pasiūlymus;</w:t>
      </w:r>
    </w:p>
    <w:p w:rsidR="001E3FBF" w:rsidRPr="00A91BC4" w:rsidRDefault="00011E75" w:rsidP="003A5EF2">
      <w:pPr>
        <w:ind w:firstLine="360"/>
        <w:jc w:val="both"/>
        <w:rPr>
          <w:color w:val="000000"/>
          <w:sz w:val="24"/>
          <w:szCs w:val="24"/>
        </w:rPr>
      </w:pPr>
      <w:r w:rsidRPr="00A91BC4">
        <w:rPr>
          <w:color w:val="000000"/>
          <w:sz w:val="24"/>
          <w:szCs w:val="24"/>
        </w:rPr>
        <w:t>11</w:t>
      </w:r>
      <w:r w:rsidR="00353CA8" w:rsidRPr="00A91BC4">
        <w:rPr>
          <w:color w:val="000000"/>
          <w:sz w:val="24"/>
          <w:szCs w:val="24"/>
        </w:rPr>
        <w:t>4</w:t>
      </w:r>
      <w:r w:rsidRPr="00A91BC4">
        <w:rPr>
          <w:color w:val="000000"/>
          <w:sz w:val="24"/>
          <w:szCs w:val="24"/>
        </w:rPr>
        <w:t>.</w:t>
      </w:r>
      <w:r w:rsidR="00965780" w:rsidRPr="00A91BC4">
        <w:rPr>
          <w:color w:val="000000"/>
          <w:sz w:val="24"/>
          <w:szCs w:val="24"/>
        </w:rPr>
        <w:t>2</w:t>
      </w:r>
      <w:r w:rsidRPr="00A91BC4">
        <w:rPr>
          <w:color w:val="000000"/>
          <w:sz w:val="24"/>
          <w:szCs w:val="24"/>
        </w:rPr>
        <w:t xml:space="preserve">. priimami ir registruojami vokai su pasiūlymais (išskyrus </w:t>
      </w:r>
      <w:r w:rsidRPr="00A91BC4">
        <w:rPr>
          <w:sz w:val="24"/>
          <w:szCs w:val="24"/>
        </w:rPr>
        <w:t>CVP IS priemonėmis gautus elektroninius pasiūlymus, kuriuos registruoja ši sistema</w:t>
      </w:r>
      <w:r w:rsidRPr="00A91BC4">
        <w:rPr>
          <w:color w:val="000000"/>
          <w:sz w:val="24"/>
          <w:szCs w:val="24"/>
        </w:rPr>
        <w:t>);</w:t>
      </w:r>
    </w:p>
    <w:p w:rsidR="00D074F9" w:rsidRPr="00A91BC4" w:rsidRDefault="00DF6605" w:rsidP="003A5EF2">
      <w:pPr>
        <w:pStyle w:val="Default"/>
        <w:ind w:firstLine="360"/>
        <w:jc w:val="both"/>
      </w:pPr>
      <w:r w:rsidRPr="00A91BC4">
        <w:t>11</w:t>
      </w:r>
      <w:r w:rsidR="00353CA8" w:rsidRPr="00A91BC4">
        <w:t>4</w:t>
      </w:r>
      <w:r w:rsidRPr="00A91BC4">
        <w:t>.3</w:t>
      </w:r>
      <w:r w:rsidR="00BB625A" w:rsidRPr="00A91BC4">
        <w:t>. atliekama vokų su pasiūlymais atplėšimo (susipažinimo su elektroniniais pasiūlymais) procedūra;</w:t>
      </w:r>
      <w:r w:rsidR="00D074F9" w:rsidRPr="00A91BC4">
        <w:t xml:space="preserve"> </w:t>
      </w:r>
    </w:p>
    <w:p w:rsidR="00D074F9" w:rsidRPr="00A91BC4" w:rsidRDefault="00BB625A" w:rsidP="003A5EF2">
      <w:pPr>
        <w:pStyle w:val="Default"/>
        <w:ind w:firstLine="360"/>
        <w:jc w:val="both"/>
      </w:pPr>
      <w:r w:rsidRPr="00A91BC4">
        <w:t>11</w:t>
      </w:r>
      <w:r w:rsidR="00353CA8" w:rsidRPr="00A91BC4">
        <w:t>4</w:t>
      </w:r>
      <w:r w:rsidRPr="00A91BC4">
        <w:t xml:space="preserve">.4. </w:t>
      </w:r>
      <w:r w:rsidR="00587C1B" w:rsidRPr="00A91BC4">
        <w:t xml:space="preserve">nagrinėjami dalyvių </w:t>
      </w:r>
      <w:r w:rsidR="004F7F7F" w:rsidRPr="00A91BC4">
        <w:t xml:space="preserve">pasiūlymai ir kvalifikacijos duomenys ir </w:t>
      </w:r>
      <w:r w:rsidR="00D074F9" w:rsidRPr="00A91BC4">
        <w:t>priimamas sprendimas dėl kiekvieno dalyvio kvalifikacijos duomenų</w:t>
      </w:r>
      <w:r w:rsidR="00814643" w:rsidRPr="00A91BC4">
        <w:t xml:space="preserve"> atitikimo </w:t>
      </w:r>
      <w:r w:rsidR="007C1DB5">
        <w:t xml:space="preserve">Trakų r. Lentvario Henriko Senkevičiaus </w:t>
      </w:r>
      <w:r w:rsidR="006329B1" w:rsidRPr="006329B1">
        <w:t xml:space="preserve">gimnazijos </w:t>
      </w:r>
      <w:r w:rsidR="00814643" w:rsidRPr="00A91BC4">
        <w:t xml:space="preserve"> keliamiems reikalavimams</w:t>
      </w:r>
      <w:r w:rsidR="00D074F9" w:rsidRPr="00A91BC4">
        <w:t xml:space="preserve"> ir kiekvienam iš jų nedelsiant, bet ne vėliau kaip per 3 darbo dienas, raštu pranešama apie šio patikrinimo rezultatus, pagrindžiant priimtus sprendimus</w:t>
      </w:r>
      <w:r w:rsidR="0088207E" w:rsidRPr="00A91BC4">
        <w:t xml:space="preserve"> </w:t>
      </w:r>
      <w:r w:rsidR="00D074F9" w:rsidRPr="00A91BC4">
        <w:t>(</w:t>
      </w:r>
      <w:r w:rsidR="00353CA8" w:rsidRPr="00A91BC4">
        <w:t>j</w:t>
      </w:r>
      <w:r w:rsidR="00D074F9" w:rsidRPr="00A91BC4">
        <w:t>ei tikrinama dalyvių kvalifikacija</w:t>
      </w:r>
      <w:r w:rsidR="00765A0E" w:rsidRPr="00A91BC4">
        <w:t>. Dalyvių kvalifikacija gali būti netikrinama Taisyklių 5</w:t>
      </w:r>
      <w:r w:rsidR="006F2E69" w:rsidRPr="00A91BC4">
        <w:t>6</w:t>
      </w:r>
      <w:r w:rsidR="00765A0E" w:rsidRPr="00A91BC4">
        <w:t xml:space="preserve"> p</w:t>
      </w:r>
      <w:r w:rsidR="00C21212" w:rsidRPr="00A91BC4">
        <w:t>unkte</w:t>
      </w:r>
      <w:r w:rsidR="00765A0E" w:rsidRPr="00A91BC4">
        <w:t xml:space="preserve"> nustatytais atvejais.</w:t>
      </w:r>
      <w:r w:rsidR="00D074F9" w:rsidRPr="00A91BC4">
        <w:t xml:space="preserve">); </w:t>
      </w:r>
    </w:p>
    <w:p w:rsidR="00771469" w:rsidRPr="00A91BC4" w:rsidRDefault="000554B1" w:rsidP="003A5EF2">
      <w:pPr>
        <w:pStyle w:val="Default"/>
        <w:ind w:firstLine="360"/>
        <w:jc w:val="both"/>
        <w:outlineLvl w:val="0"/>
      </w:pPr>
      <w:r w:rsidRPr="00A91BC4">
        <w:t>11</w:t>
      </w:r>
      <w:r w:rsidR="00353CA8" w:rsidRPr="00A91BC4">
        <w:t>4</w:t>
      </w:r>
      <w:r w:rsidRPr="00A91BC4">
        <w:t>.5.</w:t>
      </w:r>
      <w:r w:rsidR="002D4F4F" w:rsidRPr="00A91BC4">
        <w:t xml:space="preserve"> </w:t>
      </w:r>
      <w:r w:rsidR="00814643" w:rsidRPr="00A91BC4">
        <w:t>dalyviai, kurių kvalifikacija atitinka</w:t>
      </w:r>
      <w:r w:rsidR="008E1413" w:rsidRPr="00A91BC4">
        <w:t xml:space="preserve"> </w:t>
      </w:r>
      <w:r w:rsidR="007C1DB5">
        <w:t xml:space="preserve">Trakų r. Lentvario Henriko Senkevičiaus </w:t>
      </w:r>
      <w:r w:rsidR="006329B1" w:rsidRPr="006329B1">
        <w:t xml:space="preserve">gimnazijos </w:t>
      </w:r>
      <w:r w:rsidR="00C929E9" w:rsidRPr="00A91BC4">
        <w:t xml:space="preserve"> </w:t>
      </w:r>
      <w:r w:rsidR="008E1413" w:rsidRPr="00A91BC4">
        <w:t>keliamus reikalavimus</w:t>
      </w:r>
      <w:r w:rsidR="006E0C3A" w:rsidRPr="00A91BC4">
        <w:t xml:space="preserve"> (jei Taisyklių 11</w:t>
      </w:r>
      <w:r w:rsidR="0025592F" w:rsidRPr="00A91BC4">
        <w:t>4</w:t>
      </w:r>
      <w:r w:rsidR="006E0C3A" w:rsidRPr="00A91BC4">
        <w:t>.4 punkte tikrinama dalyvių kvalifikacija)</w:t>
      </w:r>
      <w:r w:rsidR="008E37F4" w:rsidRPr="00A91BC4">
        <w:t>,</w:t>
      </w:r>
      <w:r w:rsidR="00814643" w:rsidRPr="00A91BC4">
        <w:t xml:space="preserve"> kviečiami į derybas, nurodant derybų datą, laiką ir vietą. </w:t>
      </w:r>
      <w:r w:rsidR="00771469" w:rsidRPr="00A91BC4">
        <w:t xml:space="preserve">Su kiekvienu dalyviu deramasi atskirai. Be pateisinamos priežasties neatvykusio į derybas </w:t>
      </w:r>
      <w:r w:rsidR="009407E5" w:rsidRPr="00A91BC4">
        <w:t xml:space="preserve">dalyvio </w:t>
      </w:r>
      <w:r w:rsidR="00771469" w:rsidRPr="00A91BC4">
        <w:t>pasiūlymas atmetamas</w:t>
      </w:r>
      <w:r w:rsidR="0045678D" w:rsidRPr="00A91BC4">
        <w:t>;</w:t>
      </w:r>
    </w:p>
    <w:p w:rsidR="000B5136" w:rsidRPr="00A91BC4" w:rsidRDefault="009407E5" w:rsidP="003A5EF2">
      <w:pPr>
        <w:pStyle w:val="Default"/>
        <w:ind w:firstLine="360"/>
        <w:jc w:val="both"/>
        <w:outlineLvl w:val="0"/>
      </w:pPr>
      <w:r w:rsidRPr="00A91BC4">
        <w:t>11</w:t>
      </w:r>
      <w:r w:rsidR="00353CA8" w:rsidRPr="00A91BC4">
        <w:t>4</w:t>
      </w:r>
      <w:r w:rsidRPr="00A91BC4">
        <w:t xml:space="preserve">.6. </w:t>
      </w:r>
      <w:r w:rsidR="000B5136" w:rsidRPr="00A91BC4">
        <w:t>atliekama derybų procedūra, kurios metu galima derėtis dėl pasiūlymų kainos, siūlomų prekių, paslaugų ar darbų charakteristikų ir visų kitų pasiūlymų sąlygų ir turi būti laikomasi šių reikalavimų;</w:t>
      </w:r>
    </w:p>
    <w:p w:rsidR="000B5136" w:rsidRPr="00A91BC4" w:rsidRDefault="000B5136" w:rsidP="003A5EF2">
      <w:pPr>
        <w:pStyle w:val="Default"/>
        <w:ind w:firstLine="360"/>
        <w:jc w:val="both"/>
        <w:outlineLvl w:val="0"/>
      </w:pPr>
      <w:r w:rsidRPr="00A91BC4">
        <w:t>11</w:t>
      </w:r>
      <w:r w:rsidR="00353CA8" w:rsidRPr="00A91BC4">
        <w:t>4</w:t>
      </w:r>
      <w:r w:rsidRPr="00A91BC4">
        <w:t xml:space="preserve">.6.1. </w:t>
      </w:r>
      <w:r w:rsidR="002E503D" w:rsidRPr="00A91BC4">
        <w:t xml:space="preserve">tretiesiems asmenims </w:t>
      </w:r>
      <w:r w:rsidR="007C1DB5">
        <w:t xml:space="preserve">Trakų r. Lentvario Henriko Senkevičiaus </w:t>
      </w:r>
      <w:r w:rsidR="006329B1" w:rsidRPr="006329B1">
        <w:t>gimnazij</w:t>
      </w:r>
      <w:r w:rsidR="006329B1">
        <w:t>a</w:t>
      </w:r>
      <w:r w:rsidR="00C929E9" w:rsidRPr="00A91BC4">
        <w:t xml:space="preserve"> </w:t>
      </w:r>
      <w:r w:rsidR="002E503D" w:rsidRPr="00A91BC4">
        <w:t>negali atskleisti jokios iš dalyvio gautos informacijos be jo sutikimo, taip pat dalyvis negali būti informuojamas apie susitarimus, pasiektus su kitais derybose dalyvaujančiais dalyviais;</w:t>
      </w:r>
    </w:p>
    <w:p w:rsidR="000B5136" w:rsidRPr="00A91BC4" w:rsidRDefault="000B5136" w:rsidP="003A5EF2">
      <w:pPr>
        <w:pStyle w:val="Default"/>
        <w:ind w:firstLine="360"/>
        <w:jc w:val="both"/>
        <w:outlineLvl w:val="0"/>
      </w:pPr>
      <w:r w:rsidRPr="00A91BC4">
        <w:t>11</w:t>
      </w:r>
      <w:r w:rsidR="00353CA8" w:rsidRPr="00A91BC4">
        <w:t>4</w:t>
      </w:r>
      <w:r w:rsidRPr="00A91BC4">
        <w:t>.6.2.</w:t>
      </w:r>
      <w:r w:rsidR="002E503D" w:rsidRPr="00A91BC4">
        <w:t xml:space="preserve"> visiems dalyviams turi būti taikomi vienodi reikalavimai, suteikiamos vienodos galimybės ir pateikiama vienoda informacija; </w:t>
      </w:r>
    </w:p>
    <w:p w:rsidR="000B5136" w:rsidRPr="00A91BC4" w:rsidRDefault="000B5136" w:rsidP="003A5EF2">
      <w:pPr>
        <w:pStyle w:val="Default"/>
        <w:ind w:firstLine="360"/>
        <w:jc w:val="both"/>
        <w:outlineLvl w:val="0"/>
      </w:pPr>
      <w:r w:rsidRPr="00A91BC4">
        <w:t>11</w:t>
      </w:r>
      <w:r w:rsidR="00353CA8" w:rsidRPr="00A91BC4">
        <w:t>4</w:t>
      </w:r>
      <w:r w:rsidRPr="00A91BC4">
        <w:t xml:space="preserve">.6.3. </w:t>
      </w:r>
      <w:r w:rsidR="002E503D" w:rsidRPr="00A91BC4">
        <w:t xml:space="preserve">teikdamas informaciją </w:t>
      </w:r>
      <w:r w:rsidR="007C1DB5">
        <w:t xml:space="preserve">Trakų r. Lentvario Henriko Senkevičiaus </w:t>
      </w:r>
      <w:r w:rsidR="006329B1" w:rsidRPr="006329B1">
        <w:t>gimnazij</w:t>
      </w:r>
      <w:r w:rsidR="006329B1">
        <w:t>a</w:t>
      </w:r>
      <w:r w:rsidR="00C124A0" w:rsidRPr="00A91BC4">
        <w:t xml:space="preserve"> </w:t>
      </w:r>
      <w:r w:rsidR="002E503D" w:rsidRPr="00A91BC4">
        <w:t>neturi diskriminuoti vienų dalyvių kitų dalyvių naudai;</w:t>
      </w:r>
    </w:p>
    <w:p w:rsidR="002E503D" w:rsidRPr="00A91BC4" w:rsidRDefault="000B5136" w:rsidP="003A5EF2">
      <w:pPr>
        <w:pStyle w:val="Default"/>
        <w:ind w:firstLine="360"/>
        <w:jc w:val="both"/>
        <w:outlineLvl w:val="0"/>
      </w:pPr>
      <w:r w:rsidRPr="00A91BC4">
        <w:t>11</w:t>
      </w:r>
      <w:r w:rsidR="00353CA8" w:rsidRPr="00A91BC4">
        <w:t>4</w:t>
      </w:r>
      <w:r w:rsidRPr="00A91BC4">
        <w:t>.6.4.</w:t>
      </w:r>
      <w:r w:rsidR="002E503D" w:rsidRPr="00A91BC4">
        <w:t xml:space="preserve"> deryb</w:t>
      </w:r>
      <w:r w:rsidR="00A522DC" w:rsidRPr="00A91BC4">
        <w:t>ų eiga</w:t>
      </w:r>
      <w:r w:rsidR="002E503D" w:rsidRPr="00A91BC4">
        <w:t xml:space="preserve"> turi būti </w:t>
      </w:r>
      <w:r w:rsidR="00A522DC" w:rsidRPr="00A91BC4">
        <w:t>įforminta raštu.</w:t>
      </w:r>
      <w:r w:rsidR="002E503D" w:rsidRPr="00A91BC4">
        <w:t xml:space="preserve"> Derybų protokolą pasirašo derybose dalyvavę Komisijos nariai ir dalyvis, su kuriuo buvo derėtasi, ar jo įgaliotas atstovas</w:t>
      </w:r>
      <w:r w:rsidR="00AE2F5A" w:rsidRPr="00A91BC4">
        <w:t xml:space="preserve">. </w:t>
      </w:r>
      <w:r w:rsidR="00295339" w:rsidRPr="00A91BC4">
        <w:t xml:space="preserve">Jei derybos vykdomos laiškais ar elektroniniais laiškais, derybų eigos protokolas surašomas tais atvejais, kai derybų laiškai siunčiami nepasirašyti saugiu elektroniniu parašu. Protokole išdėstoma derybų eiga ir derybų metu pasiekti susitarimai. </w:t>
      </w:r>
      <w:r w:rsidR="00AE2F5A" w:rsidRPr="00A91BC4">
        <w:t xml:space="preserve">Šalių pasirašyti derybų protokolai ir pirminiai tiekėjų pasiūlymai, kiek jie nebuvo pakeisti derybų metu - </w:t>
      </w:r>
      <w:r w:rsidR="00D07A64" w:rsidRPr="00A91BC4">
        <w:t>tiekėjų</w:t>
      </w:r>
      <w:r w:rsidR="00AE2F5A" w:rsidRPr="00A91BC4">
        <w:t xml:space="preserve"> pasiūlymai</w:t>
      </w:r>
      <w:r w:rsidR="002E503D" w:rsidRPr="00A91BC4">
        <w:t xml:space="preserve">; </w:t>
      </w:r>
    </w:p>
    <w:p w:rsidR="00BB625A" w:rsidRPr="00A91BC4" w:rsidRDefault="00DC1AE4" w:rsidP="003A5EF2">
      <w:pPr>
        <w:ind w:firstLine="360"/>
        <w:jc w:val="both"/>
        <w:rPr>
          <w:sz w:val="24"/>
          <w:szCs w:val="24"/>
        </w:rPr>
      </w:pPr>
      <w:r w:rsidRPr="00A91BC4">
        <w:rPr>
          <w:color w:val="000000"/>
          <w:sz w:val="24"/>
          <w:szCs w:val="24"/>
        </w:rPr>
        <w:t>11</w:t>
      </w:r>
      <w:r w:rsidR="00353CA8" w:rsidRPr="00A91BC4">
        <w:rPr>
          <w:color w:val="000000"/>
          <w:sz w:val="24"/>
          <w:szCs w:val="24"/>
        </w:rPr>
        <w:t>4</w:t>
      </w:r>
      <w:r w:rsidRPr="00A91BC4">
        <w:rPr>
          <w:color w:val="000000"/>
          <w:sz w:val="24"/>
          <w:szCs w:val="24"/>
        </w:rPr>
        <w:t>.</w:t>
      </w:r>
      <w:r w:rsidR="00AE2F5A" w:rsidRPr="00A91BC4">
        <w:rPr>
          <w:color w:val="000000"/>
          <w:sz w:val="24"/>
          <w:szCs w:val="24"/>
        </w:rPr>
        <w:t>7</w:t>
      </w:r>
      <w:r w:rsidRPr="00A91BC4">
        <w:rPr>
          <w:color w:val="000000"/>
          <w:sz w:val="24"/>
          <w:szCs w:val="24"/>
        </w:rPr>
        <w:t>.</w:t>
      </w:r>
      <w:r w:rsidR="00AE2F5A" w:rsidRPr="00A91BC4">
        <w:rPr>
          <w:color w:val="000000"/>
          <w:sz w:val="24"/>
          <w:szCs w:val="24"/>
        </w:rPr>
        <w:t xml:space="preserve"> nagrinėjami </w:t>
      </w:r>
      <w:r w:rsidR="00D07A64" w:rsidRPr="00A91BC4">
        <w:rPr>
          <w:color w:val="000000"/>
          <w:sz w:val="24"/>
          <w:szCs w:val="24"/>
        </w:rPr>
        <w:t>tiekėjų</w:t>
      </w:r>
      <w:r w:rsidR="005C4347" w:rsidRPr="00A91BC4">
        <w:rPr>
          <w:sz w:val="24"/>
          <w:szCs w:val="24"/>
        </w:rPr>
        <w:t xml:space="preserve"> pasiūlymai</w:t>
      </w:r>
      <w:r w:rsidR="00DA3C69" w:rsidRPr="00A91BC4">
        <w:rPr>
          <w:sz w:val="24"/>
          <w:szCs w:val="24"/>
        </w:rPr>
        <w:t xml:space="preserve">, </w:t>
      </w:r>
      <w:r w:rsidR="005C4347" w:rsidRPr="00A91BC4">
        <w:rPr>
          <w:sz w:val="24"/>
          <w:szCs w:val="24"/>
        </w:rPr>
        <w:t>nustatoma pasiūlymų eilė</w:t>
      </w:r>
      <w:r w:rsidR="00736850" w:rsidRPr="00A91BC4">
        <w:rPr>
          <w:sz w:val="24"/>
          <w:szCs w:val="24"/>
        </w:rPr>
        <w:t xml:space="preserve"> </w:t>
      </w:r>
      <w:r w:rsidR="00736850" w:rsidRPr="00A91BC4">
        <w:rPr>
          <w:color w:val="000000"/>
          <w:spacing w:val="-2"/>
          <w:sz w:val="24"/>
          <w:szCs w:val="24"/>
          <w:lang w:eastAsia="lt-LT"/>
        </w:rPr>
        <w:t>(išskyrus atvejus, kai pasiūlymą pateikti kviečiamas tik vienas tiekėjas arba pasiūlymą pateikia tik vienas tiekėjas)</w:t>
      </w:r>
      <w:r w:rsidR="005C4347" w:rsidRPr="00A91BC4">
        <w:rPr>
          <w:sz w:val="24"/>
          <w:szCs w:val="24"/>
        </w:rPr>
        <w:t xml:space="preserve"> ir priimamas sprendimas dėl laimė</w:t>
      </w:r>
      <w:r w:rsidR="00DA3C69" w:rsidRPr="00A91BC4">
        <w:rPr>
          <w:sz w:val="24"/>
          <w:szCs w:val="24"/>
        </w:rPr>
        <w:t>jusio pasiūlymo</w:t>
      </w:r>
      <w:r w:rsidR="005C4347" w:rsidRPr="00A91BC4">
        <w:rPr>
          <w:sz w:val="24"/>
          <w:szCs w:val="24"/>
        </w:rPr>
        <w:t xml:space="preserve"> ir pirkimo sutarties sudarymo; </w:t>
      </w:r>
    </w:p>
    <w:p w:rsidR="00DA24FE" w:rsidRPr="00A91BC4" w:rsidRDefault="00DC519B" w:rsidP="003A5EF2">
      <w:pPr>
        <w:ind w:firstLine="360"/>
        <w:jc w:val="both"/>
        <w:rPr>
          <w:rFonts w:eastAsia="Lucida Sans Unicode"/>
          <w:color w:val="000000"/>
          <w:sz w:val="24"/>
          <w:szCs w:val="24"/>
        </w:rPr>
      </w:pPr>
      <w:r w:rsidRPr="00A91BC4">
        <w:rPr>
          <w:color w:val="000000"/>
          <w:sz w:val="24"/>
          <w:szCs w:val="24"/>
        </w:rPr>
        <w:t>11</w:t>
      </w:r>
      <w:r w:rsidR="00353CA8" w:rsidRPr="00A91BC4">
        <w:rPr>
          <w:color w:val="000000"/>
          <w:sz w:val="24"/>
          <w:szCs w:val="24"/>
        </w:rPr>
        <w:t>4</w:t>
      </w:r>
      <w:r w:rsidRPr="00A91BC4">
        <w:rPr>
          <w:color w:val="000000"/>
          <w:sz w:val="24"/>
          <w:szCs w:val="24"/>
        </w:rPr>
        <w:t>.</w:t>
      </w:r>
      <w:r w:rsidR="000B5403" w:rsidRPr="00A91BC4">
        <w:rPr>
          <w:color w:val="000000"/>
          <w:sz w:val="24"/>
          <w:szCs w:val="24"/>
        </w:rPr>
        <w:t>8</w:t>
      </w:r>
      <w:r w:rsidRPr="00A91BC4">
        <w:rPr>
          <w:color w:val="000000"/>
          <w:sz w:val="24"/>
          <w:szCs w:val="24"/>
        </w:rPr>
        <w:t xml:space="preserve">. </w:t>
      </w:r>
      <w:r w:rsidR="00241D0D" w:rsidRPr="00A91BC4">
        <w:rPr>
          <w:color w:val="000000"/>
          <w:sz w:val="24"/>
          <w:szCs w:val="24"/>
        </w:rPr>
        <w:t xml:space="preserve">suinteresuotiems </w:t>
      </w:r>
      <w:r w:rsidRPr="00A91BC4">
        <w:rPr>
          <w:color w:val="000000"/>
          <w:sz w:val="24"/>
          <w:szCs w:val="24"/>
        </w:rPr>
        <w:t>dalyviams raštu</w:t>
      </w:r>
      <w:r w:rsidR="00A83BDF" w:rsidRPr="00A91BC4">
        <w:rPr>
          <w:color w:val="000000"/>
          <w:sz w:val="24"/>
          <w:szCs w:val="24"/>
        </w:rPr>
        <w:t>,</w:t>
      </w:r>
      <w:r w:rsidR="00313EAF" w:rsidRPr="00A91BC4">
        <w:rPr>
          <w:sz w:val="24"/>
          <w:szCs w:val="24"/>
        </w:rPr>
        <w:t xml:space="preserve"> išskyrus atvejus, kai supaprastinto pirkimo sutarties vertė mažesnė kaip </w:t>
      </w:r>
      <w:r w:rsidR="00A677D8" w:rsidRPr="00A91BC4">
        <w:rPr>
          <w:sz w:val="24"/>
          <w:szCs w:val="24"/>
        </w:rPr>
        <w:t>3</w:t>
      </w:r>
      <w:r w:rsidR="00F363C5" w:rsidRPr="00A91BC4">
        <w:rPr>
          <w:sz w:val="24"/>
          <w:szCs w:val="24"/>
        </w:rPr>
        <w:t xml:space="preserve"> </w:t>
      </w:r>
      <w:r w:rsidR="00A677D8" w:rsidRPr="00A91BC4">
        <w:rPr>
          <w:sz w:val="24"/>
          <w:szCs w:val="24"/>
        </w:rPr>
        <w:t xml:space="preserve">000 eurų </w:t>
      </w:r>
      <w:r w:rsidR="00313EAF" w:rsidRPr="00A91BC4">
        <w:rPr>
          <w:sz w:val="24"/>
          <w:szCs w:val="24"/>
        </w:rPr>
        <w:t>(be PVM),</w:t>
      </w:r>
      <w:r w:rsidR="00A83BDF" w:rsidRPr="00A91BC4">
        <w:rPr>
          <w:color w:val="000000"/>
          <w:sz w:val="24"/>
          <w:szCs w:val="24"/>
        </w:rPr>
        <w:t xml:space="preserve"> </w:t>
      </w:r>
      <w:r w:rsidR="0079747D" w:rsidRPr="00A91BC4">
        <w:rPr>
          <w:sz w:val="24"/>
          <w:szCs w:val="24"/>
        </w:rPr>
        <w:t>nedelsiant (ne vėliau kaip per 5 darbo dienas)</w:t>
      </w:r>
      <w:r w:rsidR="00B62548" w:rsidRPr="00A91BC4">
        <w:rPr>
          <w:sz w:val="24"/>
          <w:szCs w:val="24"/>
        </w:rPr>
        <w:t>,</w:t>
      </w:r>
      <w:r w:rsidR="00A83BDF" w:rsidRPr="00A91BC4">
        <w:rPr>
          <w:color w:val="000000"/>
          <w:sz w:val="24"/>
          <w:szCs w:val="24"/>
        </w:rPr>
        <w:t xml:space="preserve"> </w:t>
      </w:r>
      <w:r w:rsidRPr="00A91BC4">
        <w:rPr>
          <w:color w:val="000000"/>
          <w:sz w:val="24"/>
          <w:szCs w:val="24"/>
        </w:rPr>
        <w:t>pranešama apie nustatytą pasiūlymų</w:t>
      </w:r>
      <w:r w:rsidR="00A83BDF" w:rsidRPr="00A91BC4">
        <w:rPr>
          <w:color w:val="000000"/>
          <w:sz w:val="24"/>
          <w:szCs w:val="24"/>
        </w:rPr>
        <w:t xml:space="preserve"> eilę, laimėjusį </w:t>
      </w:r>
      <w:r w:rsidR="00AE2B96" w:rsidRPr="00A91BC4">
        <w:rPr>
          <w:color w:val="000000"/>
          <w:sz w:val="24"/>
          <w:szCs w:val="24"/>
        </w:rPr>
        <w:t>pasiūlymą,</w:t>
      </w:r>
      <w:r w:rsidR="00AE2B96" w:rsidRPr="00A91BC4">
        <w:rPr>
          <w:sz w:val="24"/>
          <w:szCs w:val="24"/>
        </w:rPr>
        <w:t xml:space="preserve"> </w:t>
      </w:r>
      <w:r w:rsidR="00702ADB" w:rsidRPr="00A91BC4">
        <w:rPr>
          <w:sz w:val="24"/>
          <w:szCs w:val="24"/>
        </w:rPr>
        <w:t>tikslų atidėjimo terminą,</w:t>
      </w:r>
      <w:r w:rsidR="00DC33DB" w:rsidRPr="00A91BC4">
        <w:rPr>
          <w:sz w:val="24"/>
          <w:szCs w:val="24"/>
        </w:rPr>
        <w:t xml:space="preserve"> o dalyviams, kurių pasiūlymai atmesti </w:t>
      </w:r>
      <w:r w:rsidR="0045678D" w:rsidRPr="00A91BC4">
        <w:rPr>
          <w:sz w:val="24"/>
          <w:szCs w:val="24"/>
        </w:rPr>
        <w:t>–</w:t>
      </w:r>
      <w:r w:rsidR="00DC33DB" w:rsidRPr="00A91BC4">
        <w:rPr>
          <w:sz w:val="24"/>
          <w:szCs w:val="24"/>
        </w:rPr>
        <w:t xml:space="preserve"> ir jų pasiūlymų atmetimo priežastis,</w:t>
      </w:r>
      <w:r w:rsidR="00702ADB" w:rsidRPr="00A91BC4">
        <w:rPr>
          <w:sz w:val="24"/>
          <w:szCs w:val="24"/>
        </w:rPr>
        <w:t xml:space="preserve"> kit</w:t>
      </w:r>
      <w:r w:rsidR="00082372" w:rsidRPr="00A91BC4">
        <w:rPr>
          <w:sz w:val="24"/>
          <w:szCs w:val="24"/>
        </w:rPr>
        <w:t>a</w:t>
      </w:r>
      <w:r w:rsidR="00702ADB" w:rsidRPr="00A91BC4">
        <w:rPr>
          <w:sz w:val="24"/>
          <w:szCs w:val="24"/>
        </w:rPr>
        <w:t xml:space="preserve"> reikiam</w:t>
      </w:r>
      <w:r w:rsidR="00082372" w:rsidRPr="00A91BC4">
        <w:rPr>
          <w:sz w:val="24"/>
          <w:szCs w:val="24"/>
        </w:rPr>
        <w:t>a</w:t>
      </w:r>
      <w:r w:rsidR="00702ADB" w:rsidRPr="00A91BC4">
        <w:rPr>
          <w:sz w:val="24"/>
          <w:szCs w:val="24"/>
        </w:rPr>
        <w:t xml:space="preserve"> informacij</w:t>
      </w:r>
      <w:r w:rsidR="00360C90" w:rsidRPr="00A91BC4">
        <w:rPr>
          <w:sz w:val="24"/>
          <w:szCs w:val="24"/>
        </w:rPr>
        <w:t xml:space="preserve">a, </w:t>
      </w:r>
      <w:r w:rsidR="00702ADB" w:rsidRPr="00A91BC4">
        <w:rPr>
          <w:sz w:val="24"/>
          <w:szCs w:val="24"/>
        </w:rPr>
        <w:t>nurodyt</w:t>
      </w:r>
      <w:r w:rsidR="00360C90" w:rsidRPr="00A91BC4">
        <w:rPr>
          <w:sz w:val="24"/>
          <w:szCs w:val="24"/>
        </w:rPr>
        <w:t>a</w:t>
      </w:r>
      <w:r w:rsidR="00702ADB" w:rsidRPr="00A91BC4">
        <w:rPr>
          <w:sz w:val="24"/>
          <w:szCs w:val="24"/>
        </w:rPr>
        <w:t xml:space="preserve"> Taisyklių 7</w:t>
      </w:r>
      <w:r w:rsidR="00A05108" w:rsidRPr="00A91BC4">
        <w:rPr>
          <w:sz w:val="24"/>
          <w:szCs w:val="24"/>
        </w:rPr>
        <w:t>6</w:t>
      </w:r>
      <w:r w:rsidR="00702ADB" w:rsidRPr="00A91BC4">
        <w:rPr>
          <w:sz w:val="24"/>
          <w:szCs w:val="24"/>
        </w:rPr>
        <w:t xml:space="preserve"> punkte</w:t>
      </w:r>
      <w:r w:rsidR="00DC33DB" w:rsidRPr="00A91BC4">
        <w:rPr>
          <w:sz w:val="24"/>
          <w:szCs w:val="24"/>
        </w:rPr>
        <w:t>.</w:t>
      </w:r>
      <w:r w:rsidR="00702ADB" w:rsidRPr="00A91BC4">
        <w:rPr>
          <w:sz w:val="24"/>
          <w:szCs w:val="24"/>
        </w:rPr>
        <w:t xml:space="preserve"> </w:t>
      </w:r>
    </w:p>
    <w:p w:rsidR="005867DC" w:rsidRPr="00A91BC4" w:rsidRDefault="00764BC7">
      <w:pPr>
        <w:ind w:firstLine="365"/>
        <w:jc w:val="both"/>
        <w:rPr>
          <w:sz w:val="24"/>
          <w:szCs w:val="24"/>
        </w:rPr>
      </w:pPr>
      <w:r w:rsidRPr="00A91BC4">
        <w:rPr>
          <w:color w:val="000000"/>
          <w:sz w:val="24"/>
          <w:szCs w:val="24"/>
        </w:rPr>
        <w:lastRenderedPageBreak/>
        <w:t>11</w:t>
      </w:r>
      <w:r w:rsidR="00353CA8" w:rsidRPr="00A91BC4">
        <w:rPr>
          <w:color w:val="000000"/>
          <w:sz w:val="24"/>
          <w:szCs w:val="24"/>
        </w:rPr>
        <w:t>5</w:t>
      </w:r>
      <w:r w:rsidRPr="00A91BC4">
        <w:rPr>
          <w:color w:val="000000"/>
          <w:sz w:val="24"/>
          <w:szCs w:val="24"/>
        </w:rPr>
        <w:t xml:space="preserve">. </w:t>
      </w:r>
      <w:r w:rsidR="007C1DB5">
        <w:rPr>
          <w:color w:val="000000"/>
          <w:sz w:val="24"/>
          <w:szCs w:val="24"/>
        </w:rPr>
        <w:t xml:space="preserve">Trakų r. Lentvario Henriko Senkevičiaus </w:t>
      </w:r>
      <w:r w:rsidR="006329B1" w:rsidRPr="006329B1">
        <w:rPr>
          <w:color w:val="000000"/>
          <w:sz w:val="24"/>
          <w:szCs w:val="24"/>
        </w:rPr>
        <w:t>gimnazij</w:t>
      </w:r>
      <w:r w:rsidR="006329B1">
        <w:rPr>
          <w:color w:val="000000"/>
          <w:sz w:val="24"/>
          <w:szCs w:val="24"/>
        </w:rPr>
        <w:t xml:space="preserve">a </w:t>
      </w:r>
      <w:r w:rsidRPr="00A91BC4">
        <w:rPr>
          <w:color w:val="000000"/>
          <w:sz w:val="24"/>
          <w:szCs w:val="24"/>
        </w:rPr>
        <w:t xml:space="preserve">pasiūlymų pateikimo terminus nustato atsižvelgdamas į perkamo objekto sudėtingumą, keliamus reikalavimus ir vadovaudamasis protingumo kriterijais. </w:t>
      </w:r>
    </w:p>
    <w:p w:rsidR="000A573D" w:rsidRPr="00A91BC4" w:rsidRDefault="000A573D" w:rsidP="000A573D">
      <w:pPr>
        <w:jc w:val="both"/>
        <w:rPr>
          <w:color w:val="000000"/>
          <w:sz w:val="24"/>
          <w:szCs w:val="24"/>
        </w:rPr>
      </w:pPr>
    </w:p>
    <w:p w:rsidR="009A58D1" w:rsidRPr="00A91BC4" w:rsidRDefault="009A58D1">
      <w:pPr>
        <w:pStyle w:val="CentrBold"/>
        <w:ind w:firstLine="360"/>
        <w:rPr>
          <w:rFonts w:ascii="Times New Roman" w:hAnsi="Times New Roman"/>
          <w:color w:val="000000"/>
          <w:sz w:val="24"/>
          <w:szCs w:val="24"/>
          <w:lang w:val="lt-LT"/>
        </w:rPr>
      </w:pPr>
    </w:p>
    <w:p w:rsidR="001E43EF" w:rsidRPr="00A91BC4" w:rsidRDefault="0050166F" w:rsidP="0008596A">
      <w:pPr>
        <w:pStyle w:val="Default"/>
        <w:jc w:val="center"/>
        <w:rPr>
          <w:b/>
          <w:bCs/>
        </w:rPr>
      </w:pPr>
      <w:r w:rsidRPr="00A91BC4">
        <w:rPr>
          <w:b/>
        </w:rPr>
        <w:t>X</w:t>
      </w:r>
      <w:r w:rsidR="008C2CD4" w:rsidRPr="00A91BC4">
        <w:rPr>
          <w:b/>
        </w:rPr>
        <w:t>I</w:t>
      </w:r>
      <w:r w:rsidR="0008596A" w:rsidRPr="00A91BC4">
        <w:rPr>
          <w:b/>
        </w:rPr>
        <w:t>V</w:t>
      </w:r>
      <w:r w:rsidR="001E43EF" w:rsidRPr="00A91BC4">
        <w:rPr>
          <w:b/>
          <w:bCs/>
        </w:rPr>
        <w:t xml:space="preserve"> SKYRIUS</w:t>
      </w:r>
    </w:p>
    <w:p w:rsidR="0008596A" w:rsidRPr="00A91BC4" w:rsidRDefault="0008596A" w:rsidP="0008596A">
      <w:pPr>
        <w:pStyle w:val="Default"/>
        <w:jc w:val="center"/>
        <w:rPr>
          <w:b/>
          <w:bCs/>
        </w:rPr>
      </w:pPr>
      <w:r w:rsidRPr="00A91BC4">
        <w:rPr>
          <w:b/>
          <w:bCs/>
        </w:rPr>
        <w:t xml:space="preserve"> MAŽOS VERTĖS PIRKIM</w:t>
      </w:r>
      <w:r w:rsidR="007C783A" w:rsidRPr="00A91BC4">
        <w:rPr>
          <w:b/>
          <w:bCs/>
        </w:rPr>
        <w:t>O</w:t>
      </w:r>
      <w:r w:rsidRPr="00A91BC4">
        <w:rPr>
          <w:b/>
          <w:bCs/>
        </w:rPr>
        <w:t xml:space="preserve"> APKLAUSA</w:t>
      </w:r>
    </w:p>
    <w:p w:rsidR="0008596A" w:rsidRPr="00A91BC4" w:rsidRDefault="0008596A" w:rsidP="0008596A">
      <w:pPr>
        <w:pStyle w:val="Default"/>
        <w:jc w:val="center"/>
      </w:pPr>
    </w:p>
    <w:p w:rsidR="0025118C" w:rsidRPr="00A91BC4" w:rsidRDefault="00D714D8" w:rsidP="00755996">
      <w:pPr>
        <w:tabs>
          <w:tab w:val="left" w:pos="540"/>
        </w:tabs>
        <w:ind w:firstLine="360"/>
        <w:jc w:val="both"/>
        <w:rPr>
          <w:sz w:val="24"/>
          <w:szCs w:val="24"/>
        </w:rPr>
      </w:pPr>
      <w:r w:rsidRPr="00A91BC4">
        <w:rPr>
          <w:sz w:val="24"/>
          <w:szCs w:val="24"/>
        </w:rPr>
        <w:t>1</w:t>
      </w:r>
      <w:r w:rsidR="00835F70" w:rsidRPr="00A91BC4">
        <w:rPr>
          <w:sz w:val="24"/>
          <w:szCs w:val="24"/>
        </w:rPr>
        <w:t>1</w:t>
      </w:r>
      <w:r w:rsidR="00B62548" w:rsidRPr="00A91BC4">
        <w:rPr>
          <w:sz w:val="24"/>
          <w:szCs w:val="24"/>
        </w:rPr>
        <w:t>6</w:t>
      </w:r>
      <w:r w:rsidRPr="00A91BC4">
        <w:rPr>
          <w:sz w:val="24"/>
          <w:szCs w:val="24"/>
        </w:rPr>
        <w:t>. Mažos vertės pirkim</w:t>
      </w:r>
      <w:r w:rsidR="006C3287" w:rsidRPr="00A91BC4">
        <w:rPr>
          <w:sz w:val="24"/>
          <w:szCs w:val="24"/>
        </w:rPr>
        <w:t>o</w:t>
      </w:r>
      <w:r w:rsidRPr="00A91BC4">
        <w:rPr>
          <w:sz w:val="24"/>
          <w:szCs w:val="24"/>
        </w:rPr>
        <w:t xml:space="preserve"> apklausos būdu pirkimus atlieka </w:t>
      </w:r>
      <w:r w:rsidR="00401D73" w:rsidRPr="00A91BC4">
        <w:rPr>
          <w:sz w:val="24"/>
          <w:szCs w:val="24"/>
        </w:rPr>
        <w:t>pirkimų organizatorius</w:t>
      </w:r>
      <w:r w:rsidR="0025118C" w:rsidRPr="00A91BC4">
        <w:rPr>
          <w:sz w:val="24"/>
          <w:szCs w:val="24"/>
        </w:rPr>
        <w:t>.</w:t>
      </w:r>
    </w:p>
    <w:p w:rsidR="00341F5F" w:rsidRPr="00A91BC4" w:rsidRDefault="00835F70" w:rsidP="00755996">
      <w:pPr>
        <w:tabs>
          <w:tab w:val="left" w:pos="540"/>
        </w:tabs>
        <w:ind w:firstLine="360"/>
        <w:jc w:val="both"/>
        <w:rPr>
          <w:color w:val="000000"/>
          <w:spacing w:val="2"/>
          <w:sz w:val="24"/>
          <w:szCs w:val="24"/>
          <w:lang w:eastAsia="lt-LT"/>
        </w:rPr>
      </w:pPr>
      <w:r w:rsidRPr="00A91BC4">
        <w:rPr>
          <w:sz w:val="24"/>
          <w:szCs w:val="24"/>
        </w:rPr>
        <w:t>11</w:t>
      </w:r>
      <w:r w:rsidR="00B62548" w:rsidRPr="00A91BC4">
        <w:rPr>
          <w:sz w:val="24"/>
          <w:szCs w:val="24"/>
        </w:rPr>
        <w:t>7</w:t>
      </w:r>
      <w:r w:rsidR="00341F5F" w:rsidRPr="00A91BC4">
        <w:rPr>
          <w:color w:val="000000"/>
          <w:sz w:val="24"/>
          <w:szCs w:val="24"/>
        </w:rPr>
        <w:t xml:space="preserve">. </w:t>
      </w:r>
      <w:r w:rsidR="00341F5F" w:rsidRPr="00A91BC4">
        <w:rPr>
          <w:sz w:val="24"/>
          <w:szCs w:val="24"/>
        </w:rPr>
        <w:t>Mažos vertės pirkimų apklausos būdu pirkimai atliekami esant sąlygoms</w:t>
      </w:r>
      <w:r w:rsidR="00BC23F8" w:rsidRPr="00A91BC4">
        <w:rPr>
          <w:sz w:val="24"/>
          <w:szCs w:val="24"/>
        </w:rPr>
        <w:t>,</w:t>
      </w:r>
      <w:r w:rsidR="00341F5F" w:rsidRPr="00A91BC4">
        <w:rPr>
          <w:sz w:val="24"/>
          <w:szCs w:val="24"/>
        </w:rPr>
        <w:t xml:space="preserve"> nustatytoms Taisyklių </w:t>
      </w:r>
      <w:r w:rsidR="00341F5F" w:rsidRPr="00A91BC4">
        <w:rPr>
          <w:color w:val="000000"/>
          <w:spacing w:val="2"/>
          <w:sz w:val="24"/>
          <w:szCs w:val="24"/>
          <w:lang w:eastAsia="lt-LT"/>
        </w:rPr>
        <w:t>10</w:t>
      </w:r>
      <w:r w:rsidR="002A0A28" w:rsidRPr="00A91BC4">
        <w:rPr>
          <w:color w:val="000000"/>
          <w:spacing w:val="2"/>
          <w:sz w:val="24"/>
          <w:szCs w:val="24"/>
          <w:lang w:eastAsia="lt-LT"/>
        </w:rPr>
        <w:t>5</w:t>
      </w:r>
      <w:r w:rsidR="00341F5F" w:rsidRPr="00A91BC4">
        <w:rPr>
          <w:color w:val="000000"/>
          <w:spacing w:val="2"/>
          <w:sz w:val="24"/>
          <w:szCs w:val="24"/>
          <w:lang w:eastAsia="lt-LT"/>
        </w:rPr>
        <w:t>.1.4-10</w:t>
      </w:r>
      <w:r w:rsidR="002A0A28" w:rsidRPr="00A91BC4">
        <w:rPr>
          <w:color w:val="000000"/>
          <w:spacing w:val="2"/>
          <w:sz w:val="24"/>
          <w:szCs w:val="24"/>
          <w:lang w:eastAsia="lt-LT"/>
        </w:rPr>
        <w:t>5</w:t>
      </w:r>
      <w:r w:rsidR="00341F5F" w:rsidRPr="00A91BC4">
        <w:rPr>
          <w:color w:val="000000"/>
          <w:spacing w:val="2"/>
          <w:sz w:val="24"/>
          <w:szCs w:val="24"/>
          <w:lang w:eastAsia="lt-LT"/>
        </w:rPr>
        <w:t>.1.4.</w:t>
      </w:r>
      <w:r w:rsidR="00056449" w:rsidRPr="00A91BC4">
        <w:rPr>
          <w:color w:val="000000"/>
          <w:spacing w:val="2"/>
          <w:sz w:val="24"/>
          <w:szCs w:val="24"/>
          <w:lang w:eastAsia="lt-LT"/>
        </w:rPr>
        <w:t>1</w:t>
      </w:r>
      <w:r w:rsidR="00D16A3D" w:rsidRPr="00A91BC4">
        <w:rPr>
          <w:color w:val="000000"/>
          <w:spacing w:val="2"/>
          <w:sz w:val="24"/>
          <w:szCs w:val="24"/>
          <w:lang w:eastAsia="lt-LT"/>
        </w:rPr>
        <w:t>0</w:t>
      </w:r>
      <w:r w:rsidR="00D919A9" w:rsidRPr="00A91BC4">
        <w:rPr>
          <w:color w:val="000000"/>
          <w:spacing w:val="2"/>
          <w:sz w:val="24"/>
          <w:szCs w:val="24"/>
          <w:lang w:eastAsia="lt-LT"/>
        </w:rPr>
        <w:t xml:space="preserve"> punktuose.</w:t>
      </w:r>
    </w:p>
    <w:p w:rsidR="008344A1" w:rsidRPr="00785D24" w:rsidRDefault="00835F70" w:rsidP="00755996">
      <w:pPr>
        <w:tabs>
          <w:tab w:val="left" w:pos="540"/>
        </w:tabs>
        <w:ind w:firstLine="360"/>
        <w:jc w:val="both"/>
        <w:rPr>
          <w:color w:val="000000"/>
          <w:sz w:val="24"/>
          <w:szCs w:val="24"/>
          <w:lang w:eastAsia="lt-LT"/>
        </w:rPr>
      </w:pPr>
      <w:r w:rsidRPr="00785D24">
        <w:rPr>
          <w:sz w:val="24"/>
          <w:szCs w:val="24"/>
        </w:rPr>
        <w:t>11</w:t>
      </w:r>
      <w:r w:rsidR="00B62548" w:rsidRPr="00785D24">
        <w:rPr>
          <w:sz w:val="24"/>
          <w:szCs w:val="24"/>
        </w:rPr>
        <w:t>8</w:t>
      </w:r>
      <w:r w:rsidR="006A366B" w:rsidRPr="00785D24">
        <w:rPr>
          <w:sz w:val="24"/>
          <w:szCs w:val="24"/>
          <w:lang w:eastAsia="en-US"/>
        </w:rPr>
        <w:t xml:space="preserve">. </w:t>
      </w:r>
      <w:r w:rsidR="006A366B" w:rsidRPr="00785D24">
        <w:rPr>
          <w:sz w:val="24"/>
          <w:szCs w:val="24"/>
        </w:rPr>
        <w:t>Atliekant mažos vertės pirkim</w:t>
      </w:r>
      <w:r w:rsidR="00DB4977" w:rsidRPr="00785D24">
        <w:rPr>
          <w:sz w:val="24"/>
          <w:szCs w:val="24"/>
        </w:rPr>
        <w:t>o</w:t>
      </w:r>
      <w:r w:rsidR="006A366B" w:rsidRPr="00785D24">
        <w:rPr>
          <w:sz w:val="24"/>
          <w:szCs w:val="24"/>
        </w:rPr>
        <w:t xml:space="preserve"> apklausą</w:t>
      </w:r>
      <w:r w:rsidR="00BC23F8" w:rsidRPr="00785D24">
        <w:rPr>
          <w:sz w:val="24"/>
          <w:szCs w:val="24"/>
        </w:rPr>
        <w:t>,</w:t>
      </w:r>
      <w:r w:rsidR="00614A0E" w:rsidRPr="00785D24">
        <w:rPr>
          <w:color w:val="000000"/>
          <w:sz w:val="24"/>
          <w:szCs w:val="24"/>
          <w:lang w:eastAsia="lt-LT"/>
        </w:rPr>
        <w:t xml:space="preserve"> privaloma kreiptis į 3 ar daugiau tiekėjų</w:t>
      </w:r>
      <w:r w:rsidR="008504F5" w:rsidRPr="00785D24">
        <w:rPr>
          <w:color w:val="000000"/>
          <w:sz w:val="24"/>
          <w:szCs w:val="24"/>
          <w:lang w:eastAsia="lt-LT"/>
        </w:rPr>
        <w:t xml:space="preserve"> Taisyklių 10</w:t>
      </w:r>
      <w:r w:rsidR="009E477E" w:rsidRPr="00785D24">
        <w:rPr>
          <w:color w:val="000000"/>
          <w:sz w:val="24"/>
          <w:szCs w:val="24"/>
          <w:lang w:eastAsia="lt-LT"/>
        </w:rPr>
        <w:t>6</w:t>
      </w:r>
      <w:r w:rsidR="008504F5" w:rsidRPr="00785D24">
        <w:rPr>
          <w:color w:val="000000"/>
          <w:sz w:val="24"/>
          <w:szCs w:val="24"/>
          <w:lang w:eastAsia="lt-LT"/>
        </w:rPr>
        <w:t>.1</w:t>
      </w:r>
      <w:r w:rsidR="00374BEE" w:rsidRPr="00785D24">
        <w:rPr>
          <w:color w:val="000000"/>
          <w:sz w:val="24"/>
          <w:szCs w:val="24"/>
          <w:lang w:eastAsia="lt-LT"/>
        </w:rPr>
        <w:t xml:space="preserve"> punkte ir 10</w:t>
      </w:r>
      <w:r w:rsidR="009E477E" w:rsidRPr="00785D24">
        <w:rPr>
          <w:color w:val="000000"/>
          <w:sz w:val="24"/>
          <w:szCs w:val="24"/>
          <w:lang w:eastAsia="lt-LT"/>
        </w:rPr>
        <w:t>6</w:t>
      </w:r>
      <w:r w:rsidR="00374BEE" w:rsidRPr="00785D24">
        <w:rPr>
          <w:color w:val="000000"/>
          <w:sz w:val="24"/>
          <w:szCs w:val="24"/>
          <w:lang w:eastAsia="lt-LT"/>
        </w:rPr>
        <w:t>.2.</w:t>
      </w:r>
      <w:r w:rsidR="009E477E" w:rsidRPr="00785D24">
        <w:rPr>
          <w:color w:val="000000"/>
          <w:sz w:val="24"/>
          <w:szCs w:val="24"/>
          <w:lang w:eastAsia="lt-LT"/>
        </w:rPr>
        <w:t>2</w:t>
      </w:r>
      <w:r w:rsidR="00504499" w:rsidRPr="00785D24">
        <w:rPr>
          <w:color w:val="000000"/>
          <w:sz w:val="24"/>
          <w:szCs w:val="24"/>
          <w:lang w:eastAsia="lt-LT"/>
        </w:rPr>
        <w:t xml:space="preserve"> punkt</w:t>
      </w:r>
      <w:r w:rsidR="00374BEE" w:rsidRPr="00785D24">
        <w:rPr>
          <w:color w:val="000000"/>
          <w:sz w:val="24"/>
          <w:szCs w:val="24"/>
          <w:lang w:eastAsia="lt-LT"/>
        </w:rPr>
        <w:t xml:space="preserve">e (kai pirkimo sutarties vertė viršija </w:t>
      </w:r>
      <w:r w:rsidR="00F363C5" w:rsidRPr="00785D24">
        <w:rPr>
          <w:color w:val="000000"/>
          <w:sz w:val="24"/>
          <w:szCs w:val="24"/>
          <w:lang w:eastAsia="lt-LT"/>
        </w:rPr>
        <w:t xml:space="preserve">14 </w:t>
      </w:r>
      <w:r w:rsidR="00C65ACC" w:rsidRPr="00785D24">
        <w:rPr>
          <w:color w:val="000000"/>
          <w:sz w:val="24"/>
          <w:szCs w:val="24"/>
          <w:lang w:eastAsia="lt-LT"/>
        </w:rPr>
        <w:t>500</w:t>
      </w:r>
      <w:r w:rsidR="00F363C5" w:rsidRPr="00785D24">
        <w:rPr>
          <w:color w:val="000000"/>
          <w:sz w:val="24"/>
          <w:szCs w:val="24"/>
          <w:lang w:eastAsia="lt-LT"/>
        </w:rPr>
        <w:t xml:space="preserve"> </w:t>
      </w:r>
      <w:r w:rsidR="0002003E" w:rsidRPr="00785D24">
        <w:rPr>
          <w:color w:val="000000"/>
          <w:sz w:val="24"/>
          <w:szCs w:val="24"/>
          <w:lang w:eastAsia="lt-LT"/>
        </w:rPr>
        <w:t xml:space="preserve">eurų </w:t>
      </w:r>
      <w:r w:rsidR="00374BEE" w:rsidRPr="00785D24">
        <w:rPr>
          <w:color w:val="000000"/>
          <w:sz w:val="24"/>
          <w:szCs w:val="24"/>
          <w:lang w:eastAsia="lt-LT"/>
        </w:rPr>
        <w:t xml:space="preserve">(be PVM) </w:t>
      </w:r>
      <w:r w:rsidR="00504499" w:rsidRPr="00785D24">
        <w:rPr>
          <w:color w:val="000000"/>
          <w:sz w:val="24"/>
          <w:szCs w:val="24"/>
          <w:lang w:eastAsia="lt-LT"/>
        </w:rPr>
        <w:t>nustatytais atvejais;</w:t>
      </w:r>
    </w:p>
    <w:p w:rsidR="00504499" w:rsidRPr="00A91BC4" w:rsidRDefault="004A71BD" w:rsidP="00755996">
      <w:pPr>
        <w:tabs>
          <w:tab w:val="left" w:pos="540"/>
        </w:tabs>
        <w:ind w:firstLine="360"/>
        <w:jc w:val="both"/>
        <w:rPr>
          <w:color w:val="000000"/>
          <w:sz w:val="24"/>
          <w:szCs w:val="24"/>
          <w:lang w:eastAsia="lt-LT"/>
        </w:rPr>
      </w:pPr>
      <w:r w:rsidRPr="00785D24">
        <w:rPr>
          <w:color w:val="000000"/>
          <w:sz w:val="24"/>
          <w:szCs w:val="24"/>
          <w:lang w:eastAsia="lt-LT"/>
        </w:rPr>
        <w:t>K</w:t>
      </w:r>
      <w:r w:rsidR="00504499" w:rsidRPr="00785D24">
        <w:rPr>
          <w:color w:val="000000"/>
          <w:sz w:val="24"/>
          <w:szCs w:val="24"/>
          <w:lang w:eastAsia="lt-LT"/>
        </w:rPr>
        <w:t xml:space="preserve">itais </w:t>
      </w:r>
      <w:r w:rsidRPr="00785D24">
        <w:rPr>
          <w:color w:val="000000"/>
          <w:sz w:val="24"/>
          <w:szCs w:val="24"/>
          <w:lang w:eastAsia="lt-LT"/>
        </w:rPr>
        <w:t>šiame punkte</w:t>
      </w:r>
      <w:r w:rsidR="00504499" w:rsidRPr="00785D24">
        <w:rPr>
          <w:color w:val="000000"/>
          <w:sz w:val="24"/>
          <w:szCs w:val="24"/>
          <w:lang w:eastAsia="lt-LT"/>
        </w:rPr>
        <w:t xml:space="preserve"> nepaminėtais atvejais gali</w:t>
      </w:r>
      <w:r w:rsidR="00CD3D05" w:rsidRPr="00785D24">
        <w:rPr>
          <w:color w:val="000000"/>
          <w:sz w:val="24"/>
          <w:szCs w:val="24"/>
          <w:lang w:eastAsia="lt-LT"/>
        </w:rPr>
        <w:t>ma</w:t>
      </w:r>
      <w:r w:rsidR="00504499" w:rsidRPr="00785D24">
        <w:rPr>
          <w:color w:val="000000"/>
          <w:sz w:val="24"/>
          <w:szCs w:val="24"/>
          <w:lang w:eastAsia="lt-LT"/>
        </w:rPr>
        <w:t xml:space="preserve"> kreiptis</w:t>
      </w:r>
      <w:r w:rsidR="00F71204" w:rsidRPr="00785D24">
        <w:rPr>
          <w:color w:val="000000"/>
          <w:sz w:val="24"/>
          <w:szCs w:val="24"/>
          <w:lang w:eastAsia="lt-LT"/>
        </w:rPr>
        <w:t xml:space="preserve"> ir</w:t>
      </w:r>
      <w:r w:rsidR="00504499" w:rsidRPr="00785D24">
        <w:rPr>
          <w:color w:val="000000"/>
          <w:sz w:val="24"/>
          <w:szCs w:val="24"/>
          <w:lang w:eastAsia="lt-LT"/>
        </w:rPr>
        <w:t xml:space="preserve"> į vieną tiekėją.</w:t>
      </w:r>
      <w:r w:rsidR="00504499" w:rsidRPr="00A91BC4">
        <w:rPr>
          <w:color w:val="000000"/>
          <w:sz w:val="24"/>
          <w:szCs w:val="24"/>
          <w:lang w:eastAsia="lt-LT"/>
        </w:rPr>
        <w:t xml:space="preserve"> </w:t>
      </w:r>
    </w:p>
    <w:p w:rsidR="007734AE" w:rsidRPr="00A91BC4" w:rsidRDefault="00712992" w:rsidP="00933A2E">
      <w:pPr>
        <w:pStyle w:val="Default"/>
        <w:ind w:firstLine="360"/>
        <w:jc w:val="both"/>
      </w:pPr>
      <w:r w:rsidRPr="00A91BC4">
        <w:t>1</w:t>
      </w:r>
      <w:r w:rsidR="00C72BD7" w:rsidRPr="00A91BC4">
        <w:t>1</w:t>
      </w:r>
      <w:r w:rsidR="00B62548" w:rsidRPr="00A91BC4">
        <w:t>9</w:t>
      </w:r>
      <w:r w:rsidRPr="00A91BC4">
        <w:t xml:space="preserve">. </w:t>
      </w:r>
      <w:r w:rsidR="0008596A" w:rsidRPr="00A91BC4">
        <w:t>Mažos vertės pirkimų apklau</w:t>
      </w:r>
      <w:r w:rsidR="007734AE" w:rsidRPr="00A91BC4">
        <w:t>sa atliekama raštu arba žodžiu (t</w:t>
      </w:r>
      <w:r w:rsidR="0008596A" w:rsidRPr="00A91BC4">
        <w:t>ame pačiame pirkime tiekėjai apklausiami ta pačia forma</w:t>
      </w:r>
      <w:r w:rsidR="007734AE" w:rsidRPr="00A91BC4">
        <w:t>)</w:t>
      </w:r>
      <w:r w:rsidR="00826EC1" w:rsidRPr="00A91BC4">
        <w:t>. Kuriuo būdu bus apklausiami tiekėjai</w:t>
      </w:r>
      <w:r w:rsidR="00BC23F8" w:rsidRPr="00A91BC4">
        <w:t>,</w:t>
      </w:r>
      <w:r w:rsidR="00826EC1" w:rsidRPr="00A91BC4">
        <w:t xml:space="preserve"> nusprendžia pirkimų </w:t>
      </w:r>
      <w:r w:rsidR="008B2D23" w:rsidRPr="00A91BC4">
        <w:t>organizatorius</w:t>
      </w:r>
      <w:r w:rsidR="007734AE" w:rsidRPr="00A91BC4">
        <w:t>:</w:t>
      </w:r>
      <w:r w:rsidR="0008596A" w:rsidRPr="00A91BC4">
        <w:t xml:space="preserve"> </w:t>
      </w:r>
    </w:p>
    <w:p w:rsidR="0008596A" w:rsidRPr="00A91BC4" w:rsidRDefault="00C72BD7" w:rsidP="00933A2E">
      <w:pPr>
        <w:pStyle w:val="Default"/>
        <w:ind w:firstLine="360"/>
        <w:jc w:val="both"/>
      </w:pPr>
      <w:r w:rsidRPr="00A91BC4">
        <w:t>11</w:t>
      </w:r>
      <w:r w:rsidR="00B62548" w:rsidRPr="00A91BC4">
        <w:t>9</w:t>
      </w:r>
      <w:r w:rsidR="007734AE" w:rsidRPr="00A91BC4">
        <w:t>.1. raštu pasiūlymus gali būti prašoma pateikti faks</w:t>
      </w:r>
      <w:r w:rsidR="00235307" w:rsidRPr="00A91BC4">
        <w:t>u</w:t>
      </w:r>
      <w:r w:rsidR="007734AE" w:rsidRPr="00A91BC4">
        <w:t>, elektroniniu paštu, CVP IS susirašinėjimo priemonėmis ar vokuose</w:t>
      </w:r>
      <w:r w:rsidR="00D470CC" w:rsidRPr="00A91BC4">
        <w:t xml:space="preserve">. Gali būti nereikalaujama, kad pasiūlymai būtų pasirašyti, </w:t>
      </w:r>
      <w:r w:rsidR="00605BC4" w:rsidRPr="00A91BC4">
        <w:t xml:space="preserve">o </w:t>
      </w:r>
      <w:r w:rsidR="00D470CC" w:rsidRPr="00A91BC4">
        <w:t xml:space="preserve">elektroninėmis priemonėmis pateikti pasiūlymai – </w:t>
      </w:r>
      <w:r w:rsidR="00605BC4" w:rsidRPr="00A91BC4">
        <w:t>pasirašyti saugiu elektroniniu parašu</w:t>
      </w:r>
      <w:r w:rsidR="007734AE" w:rsidRPr="00A91BC4">
        <w:t xml:space="preserve">; </w:t>
      </w:r>
    </w:p>
    <w:p w:rsidR="007734AE" w:rsidRPr="00A91BC4" w:rsidRDefault="00C72BD7" w:rsidP="00933A2E">
      <w:pPr>
        <w:pStyle w:val="Default"/>
        <w:ind w:firstLine="360"/>
        <w:jc w:val="both"/>
      </w:pPr>
      <w:r w:rsidRPr="00A91BC4">
        <w:t>11</w:t>
      </w:r>
      <w:r w:rsidR="00B62548" w:rsidRPr="00A91BC4">
        <w:t>9</w:t>
      </w:r>
      <w:r w:rsidR="007734AE" w:rsidRPr="00A91BC4">
        <w:t xml:space="preserve">.2. žodžiu su tiekėjais gali būti bendraujama asmeniškai, telefonu, kitomis </w:t>
      </w:r>
      <w:r w:rsidR="00F5403D" w:rsidRPr="00A91BC4">
        <w:t xml:space="preserve">garsinėmis </w:t>
      </w:r>
      <w:r w:rsidR="007734AE" w:rsidRPr="00A91BC4">
        <w:t xml:space="preserve">nuotolinio </w:t>
      </w:r>
      <w:r w:rsidR="00F5403D" w:rsidRPr="00A91BC4">
        <w:t>bendravimo</w:t>
      </w:r>
      <w:r w:rsidR="007734AE" w:rsidRPr="00A91BC4">
        <w:t xml:space="preserve"> priemonėmis</w:t>
      </w:r>
      <w:r w:rsidR="00826EC1" w:rsidRPr="00A91BC4">
        <w:t xml:space="preserve">. </w:t>
      </w:r>
      <w:r w:rsidR="00622104" w:rsidRPr="00A91BC4">
        <w:t>Taip pat galima pasinaudoti vieša (pvz., reklama internete, spaudoje, prekybos vietose ir pan.) tiekėjų informacija apie siūlomas prekes, teikiamas paslaugas ar atliekamus darbus. Toks informacijos gavimas prilyginamas žodiniam bendravimui</w:t>
      </w:r>
      <w:r w:rsidR="00235307" w:rsidRPr="00A91BC4">
        <w:t xml:space="preserve"> (žodinei mažos vertės pirkimo apklausai)</w:t>
      </w:r>
      <w:r w:rsidR="00622104" w:rsidRPr="00A91BC4">
        <w:t xml:space="preserve"> su tiekėjais</w:t>
      </w:r>
      <w:r w:rsidR="00682D61" w:rsidRPr="00A91BC4">
        <w:t>.</w:t>
      </w:r>
    </w:p>
    <w:p w:rsidR="0008596A" w:rsidRPr="00A91BC4" w:rsidRDefault="00B62548" w:rsidP="00933A2E">
      <w:pPr>
        <w:pStyle w:val="Default"/>
        <w:ind w:firstLine="360"/>
        <w:jc w:val="both"/>
      </w:pPr>
      <w:r w:rsidRPr="00A91BC4">
        <w:t>120</w:t>
      </w:r>
      <w:r w:rsidR="000F2045" w:rsidRPr="00A91BC4">
        <w:t>.</w:t>
      </w:r>
      <w:r w:rsidR="0008596A" w:rsidRPr="00A91BC4">
        <w:t xml:space="preserve"> Mažos vertės pirkimų apklausa raštu gali būti atliekama visais atvejais. Mažos vertės pirkimų apklausa žodžiu gali būti atliekama, jei: </w:t>
      </w:r>
    </w:p>
    <w:p w:rsidR="0008596A" w:rsidRPr="00A91BC4" w:rsidRDefault="00B62548" w:rsidP="00933A2E">
      <w:pPr>
        <w:pStyle w:val="Default"/>
        <w:ind w:firstLine="360"/>
        <w:jc w:val="both"/>
      </w:pPr>
      <w:r w:rsidRPr="00A91BC4">
        <w:t>12</w:t>
      </w:r>
      <w:r w:rsidR="007754D9" w:rsidRPr="00A91BC4">
        <w:t>0</w:t>
      </w:r>
      <w:r w:rsidR="000F2045" w:rsidRPr="00A91BC4">
        <w:t>.</w:t>
      </w:r>
      <w:r w:rsidR="0008596A" w:rsidRPr="00A91BC4">
        <w:t xml:space="preserve">1. </w:t>
      </w:r>
      <w:r w:rsidR="0008596A" w:rsidRPr="00785D24">
        <w:t>numatomos</w:t>
      </w:r>
      <w:r w:rsidR="00E5191C" w:rsidRPr="00785D24">
        <w:t xml:space="preserve"> pirkimo</w:t>
      </w:r>
      <w:r w:rsidR="0008596A" w:rsidRPr="00785D24">
        <w:t xml:space="preserve"> sutarties vertė yra mažesnė kaip </w:t>
      </w:r>
      <w:r w:rsidR="0081404D" w:rsidRPr="00785D24">
        <w:t>3</w:t>
      </w:r>
      <w:r w:rsidR="0066660B" w:rsidRPr="00785D24">
        <w:t xml:space="preserve"> </w:t>
      </w:r>
      <w:r w:rsidR="0081404D" w:rsidRPr="00785D24">
        <w:t>000 eurų</w:t>
      </w:r>
      <w:r w:rsidR="000F2045" w:rsidRPr="00785D24">
        <w:t xml:space="preserve"> (be PVM</w:t>
      </w:r>
      <w:r w:rsidR="0008596A" w:rsidRPr="00785D24">
        <w:t>);</w:t>
      </w:r>
      <w:r w:rsidR="0008596A" w:rsidRPr="00A91BC4">
        <w:t xml:space="preserve"> </w:t>
      </w:r>
    </w:p>
    <w:p w:rsidR="000F2045" w:rsidRPr="00A91BC4" w:rsidRDefault="00B62548" w:rsidP="00933A2E">
      <w:pPr>
        <w:pStyle w:val="Default"/>
        <w:ind w:firstLine="360"/>
        <w:jc w:val="both"/>
      </w:pPr>
      <w:r w:rsidRPr="00A91BC4">
        <w:t>120</w:t>
      </w:r>
      <w:r w:rsidR="000F2045" w:rsidRPr="00A91BC4">
        <w:t>.</w:t>
      </w:r>
      <w:r w:rsidR="0008596A" w:rsidRPr="00A91BC4">
        <w:t xml:space="preserve">2. </w:t>
      </w:r>
      <w:r w:rsidR="000F2045" w:rsidRPr="00A91BC4">
        <w:t>būtina skubiai įsigyti prekių, paslaugų ar darbų, kai dėl skubos netikslinga gauti pasiūlymų raštu</w:t>
      </w:r>
      <w:r w:rsidR="002B3F0C" w:rsidRPr="00A91BC4">
        <w:t>.</w:t>
      </w:r>
      <w:r w:rsidR="00F7085F" w:rsidRPr="00A91BC4">
        <w:t xml:space="preserve"> Aplinkybės, kurios grindžiam</w:t>
      </w:r>
      <w:r w:rsidR="00682D61" w:rsidRPr="00A91BC4">
        <w:t>os</w:t>
      </w:r>
      <w:r w:rsidR="00F7085F" w:rsidRPr="00A91BC4">
        <w:t xml:space="preserve"> skuba, negali priklausyti nuo </w:t>
      </w:r>
      <w:r w:rsidR="007C1DB5">
        <w:t xml:space="preserve">Trakų r. Lentvario Henriko Senkevičiaus </w:t>
      </w:r>
      <w:r w:rsidR="006329B1" w:rsidRPr="006329B1">
        <w:t xml:space="preserve">progimnazijos </w:t>
      </w:r>
      <w:r w:rsidR="00F7085F" w:rsidRPr="00A91BC4">
        <w:t>;</w:t>
      </w:r>
    </w:p>
    <w:p w:rsidR="00F80D29" w:rsidRPr="00A91BC4" w:rsidRDefault="00BF7E28" w:rsidP="00BF7E28">
      <w:pPr>
        <w:suppressAutoHyphens w:val="0"/>
        <w:autoSpaceDE w:val="0"/>
        <w:autoSpaceDN w:val="0"/>
        <w:adjustRightInd w:val="0"/>
        <w:ind w:firstLine="360"/>
        <w:jc w:val="both"/>
        <w:rPr>
          <w:sz w:val="24"/>
          <w:szCs w:val="24"/>
          <w:lang w:eastAsia="lt-LT"/>
        </w:rPr>
      </w:pPr>
      <w:r w:rsidRPr="00A91BC4">
        <w:rPr>
          <w:sz w:val="24"/>
          <w:szCs w:val="24"/>
        </w:rPr>
        <w:t>12</w:t>
      </w:r>
      <w:r w:rsidR="00B62548" w:rsidRPr="00A91BC4">
        <w:rPr>
          <w:sz w:val="24"/>
          <w:szCs w:val="24"/>
        </w:rPr>
        <w:t>1</w:t>
      </w:r>
      <w:r w:rsidRPr="00A91BC4">
        <w:rPr>
          <w:sz w:val="24"/>
          <w:szCs w:val="24"/>
        </w:rPr>
        <w:t xml:space="preserve">. </w:t>
      </w:r>
      <w:r w:rsidR="00F80D29" w:rsidRPr="00A91BC4">
        <w:rPr>
          <w:sz w:val="24"/>
          <w:szCs w:val="24"/>
        </w:rPr>
        <w:t>Apklausiant tiekėjus (išskyrus, kai apklausiami tiekėjai analizuojant viešai pateiktą</w:t>
      </w:r>
      <w:r w:rsidR="000179AB" w:rsidRPr="00A91BC4">
        <w:rPr>
          <w:sz w:val="24"/>
          <w:szCs w:val="24"/>
        </w:rPr>
        <w:t xml:space="preserve"> jų</w:t>
      </w:r>
      <w:r w:rsidR="00F80D29" w:rsidRPr="00A91BC4">
        <w:rPr>
          <w:sz w:val="24"/>
          <w:szCs w:val="24"/>
        </w:rPr>
        <w:t xml:space="preserve"> informaciją)</w:t>
      </w:r>
      <w:r w:rsidR="004D76C4" w:rsidRPr="00A91BC4">
        <w:rPr>
          <w:sz w:val="24"/>
          <w:szCs w:val="24"/>
        </w:rPr>
        <w:t xml:space="preserve"> </w:t>
      </w:r>
      <w:r w:rsidRPr="00A91BC4">
        <w:rPr>
          <w:sz w:val="24"/>
          <w:szCs w:val="24"/>
        </w:rPr>
        <w:t>privaloma pareikalauti, kad kandidatas ar dalyvis savo pasiūlyme nurodytų,</w:t>
      </w:r>
      <w:r w:rsidR="00084960">
        <w:rPr>
          <w:sz w:val="24"/>
          <w:szCs w:val="24"/>
        </w:rPr>
        <w:t xml:space="preserve"> kokius subrangovus,</w:t>
      </w:r>
      <w:r w:rsidRPr="00A91BC4">
        <w:rPr>
          <w:sz w:val="24"/>
          <w:szCs w:val="24"/>
        </w:rPr>
        <w:t xml:space="preserve"> ar </w:t>
      </w:r>
      <w:proofErr w:type="spellStart"/>
      <w:r w:rsidRPr="00A91BC4">
        <w:rPr>
          <w:sz w:val="24"/>
          <w:szCs w:val="24"/>
        </w:rPr>
        <w:t>subteikėjus</w:t>
      </w:r>
      <w:proofErr w:type="spellEnd"/>
      <w:r w:rsidRPr="00A91BC4">
        <w:rPr>
          <w:sz w:val="24"/>
          <w:szCs w:val="24"/>
        </w:rPr>
        <w:t xml:space="preserve"> jis ketina pasitelkti, taip pat p</w:t>
      </w:r>
      <w:r w:rsidRPr="00A91BC4">
        <w:rPr>
          <w:sz w:val="24"/>
          <w:szCs w:val="24"/>
          <w:lang w:eastAsia="lt-LT"/>
        </w:rPr>
        <w:t xml:space="preserve">irkimo dokumentuose gali būti pateikta tik ta šių taisyklių 32, 33 punktuose nurodyta informacija, kuri reikalinga pirkimui atlikti. </w:t>
      </w:r>
    </w:p>
    <w:p w:rsidR="007734AE" w:rsidRPr="00A91BC4" w:rsidRDefault="007734AE" w:rsidP="00EB2F11">
      <w:pPr>
        <w:pStyle w:val="Default"/>
        <w:ind w:firstLine="360"/>
        <w:jc w:val="both"/>
      </w:pPr>
      <w:r w:rsidRPr="00A91BC4">
        <w:t>12</w:t>
      </w:r>
      <w:r w:rsidR="00813EE3" w:rsidRPr="00A91BC4">
        <w:t xml:space="preserve">2. </w:t>
      </w:r>
      <w:r w:rsidRPr="00A91BC4">
        <w:t xml:space="preserve">Atliekant mažos vertės </w:t>
      </w:r>
      <w:r w:rsidR="008B2D23" w:rsidRPr="00A91BC4">
        <w:t>pirkimų apklausą</w:t>
      </w:r>
      <w:r w:rsidR="00F80D29" w:rsidRPr="00A91BC4">
        <w:t>:</w:t>
      </w:r>
    </w:p>
    <w:p w:rsidR="002B3F0C" w:rsidRPr="00A91BC4" w:rsidRDefault="00EB2F11" w:rsidP="008651FB">
      <w:pPr>
        <w:pStyle w:val="Default"/>
        <w:ind w:firstLine="360"/>
        <w:jc w:val="both"/>
      </w:pPr>
      <w:r w:rsidRPr="00A91BC4">
        <w:t>12</w:t>
      </w:r>
      <w:r w:rsidR="00813EE3" w:rsidRPr="00A91BC4">
        <w:t>2</w:t>
      </w:r>
      <w:r w:rsidR="00E86B18" w:rsidRPr="00A91BC4">
        <w:t>.</w:t>
      </w:r>
      <w:r w:rsidRPr="00A91BC4">
        <w:t>1.</w:t>
      </w:r>
      <w:r w:rsidR="008651FB" w:rsidRPr="00A91BC4">
        <w:t xml:space="preserve"> kreipiamasi į tiekėjus su </w:t>
      </w:r>
      <w:r w:rsidR="002B3F0C" w:rsidRPr="00A91BC4">
        <w:t>praš</w:t>
      </w:r>
      <w:r w:rsidR="008651FB" w:rsidRPr="00A91BC4">
        <w:t>ymu</w:t>
      </w:r>
      <w:r w:rsidR="002B3F0C" w:rsidRPr="00A91BC4">
        <w:t xml:space="preserve"> pateikti pasiūlymus</w:t>
      </w:r>
      <w:r w:rsidR="004979D8" w:rsidRPr="00A91BC4">
        <w:t xml:space="preserve"> arba paskelbiamas skelbimas apie supaprastintą mažos vertės pirkimą (Sk-6 tipinė forma)</w:t>
      </w:r>
      <w:r w:rsidR="002B3F0C" w:rsidRPr="00A91BC4">
        <w:t xml:space="preserve">; </w:t>
      </w:r>
    </w:p>
    <w:p w:rsidR="002B3F0C" w:rsidRPr="00A91BC4" w:rsidRDefault="002B3F0C" w:rsidP="00264FC6">
      <w:pPr>
        <w:pStyle w:val="Default"/>
        <w:ind w:firstLine="360"/>
        <w:jc w:val="both"/>
      </w:pPr>
      <w:r w:rsidRPr="00A91BC4">
        <w:t>12</w:t>
      </w:r>
      <w:r w:rsidR="00813EE3" w:rsidRPr="00A91BC4">
        <w:t>2</w:t>
      </w:r>
      <w:r w:rsidRPr="00A91BC4">
        <w:t xml:space="preserve">.2. priimami ir registruojami vokai su pasiūlymais, išskyrus </w:t>
      </w:r>
      <w:r w:rsidR="00470260" w:rsidRPr="00A91BC4">
        <w:t>CVP IS</w:t>
      </w:r>
      <w:r w:rsidRPr="00A91BC4">
        <w:t xml:space="preserve"> priemonėmis gautus elektroninius pasiūlymus, kuriuos registruoja ši sistema</w:t>
      </w:r>
      <w:r w:rsidR="00354977" w:rsidRPr="00A91BC4">
        <w:t>, taip pat elektroniniu paštu, fak</w:t>
      </w:r>
      <w:r w:rsidR="00920477" w:rsidRPr="00A91BC4">
        <w:t>su</w:t>
      </w:r>
      <w:r w:rsidR="00354977" w:rsidRPr="00A91BC4">
        <w:t xml:space="preserve"> gautus pasiūlymus</w:t>
      </w:r>
      <w:r w:rsidR="00607ED2" w:rsidRPr="00A91BC4">
        <w:t>;</w:t>
      </w:r>
      <w:r w:rsidRPr="00A91BC4">
        <w:t xml:space="preserve"> </w:t>
      </w:r>
    </w:p>
    <w:p w:rsidR="005612E2" w:rsidRPr="00A91BC4" w:rsidRDefault="005612E2" w:rsidP="00264FC6">
      <w:pPr>
        <w:pStyle w:val="Default"/>
        <w:ind w:firstLine="360"/>
        <w:jc w:val="both"/>
      </w:pPr>
      <w:r w:rsidRPr="00A91BC4">
        <w:t>12</w:t>
      </w:r>
      <w:r w:rsidR="00813EE3" w:rsidRPr="00A91BC4">
        <w:t>2</w:t>
      </w:r>
      <w:r w:rsidRPr="00A91BC4">
        <w:t xml:space="preserve">.3. </w:t>
      </w:r>
      <w:r w:rsidR="0002700A" w:rsidRPr="00A91BC4">
        <w:t xml:space="preserve">apklausiant tiekėją ar tiekėjui atskirai kreipiantis, turi būti atsakyta į visus tiekėjo klausimus, susijusius su pirkimu ir </w:t>
      </w:r>
      <w:r w:rsidR="002873FE" w:rsidRPr="00A91BC4">
        <w:t xml:space="preserve">tiekėjui reikalingus geriau suprasti </w:t>
      </w:r>
      <w:r w:rsidR="007C1DB5">
        <w:t xml:space="preserve">Trakų r. Lentvario Henriko Senkevičiaus </w:t>
      </w:r>
      <w:r w:rsidR="006329B1" w:rsidRPr="006329B1">
        <w:t xml:space="preserve">gimnazijos </w:t>
      </w:r>
      <w:r w:rsidR="002873FE" w:rsidRPr="00A91BC4">
        <w:t xml:space="preserve">poreikius, tačiau tiekėjui negali būti pateikta informacija, kuri pažeistų </w:t>
      </w:r>
      <w:r w:rsidR="007C1DB5">
        <w:t xml:space="preserve">Trakų r. Lentvario Henriko Senkevičiaus </w:t>
      </w:r>
      <w:r w:rsidR="006329B1" w:rsidRPr="006329B1">
        <w:t xml:space="preserve">gimnazijos </w:t>
      </w:r>
      <w:r w:rsidR="002873FE" w:rsidRPr="00A91BC4">
        <w:t xml:space="preserve">įsipareigojimus neatskleisti komercine, tarnybos ar valstybės paslaptimi laikomos informacijos arba informacijos, kurios atskleidimas pakenktų viešiesiems interesams ar trukdytų sąžiningai konkuruoti. </w:t>
      </w:r>
      <w:r w:rsidR="00930AED" w:rsidRPr="00A91BC4">
        <w:t>Tame pačiame pirkime apklausiamiems tiekėjams turi būti pateikta tokia pati informacija;</w:t>
      </w:r>
      <w:r w:rsidR="0002700A" w:rsidRPr="00A91BC4">
        <w:t xml:space="preserve"> </w:t>
      </w:r>
    </w:p>
    <w:p w:rsidR="002B3F0C" w:rsidRPr="00A91BC4" w:rsidRDefault="002B3F0C" w:rsidP="004E5C84">
      <w:pPr>
        <w:pStyle w:val="Default"/>
        <w:ind w:firstLine="360"/>
        <w:jc w:val="both"/>
        <w:outlineLvl w:val="0"/>
      </w:pPr>
      <w:r w:rsidRPr="00A91BC4">
        <w:t>1</w:t>
      </w:r>
      <w:r w:rsidR="002618FE" w:rsidRPr="00A91BC4">
        <w:t>2</w:t>
      </w:r>
      <w:r w:rsidR="00813EE3" w:rsidRPr="00A91BC4">
        <w:t>2</w:t>
      </w:r>
      <w:r w:rsidR="002618FE" w:rsidRPr="00A91BC4">
        <w:t>.4</w:t>
      </w:r>
      <w:r w:rsidRPr="00A91BC4">
        <w:t>. atliekama vokų su pasiūlymais atplėšimo ar susipažinimo su elektroni</w:t>
      </w:r>
      <w:r w:rsidR="00920477" w:rsidRPr="00A91BC4">
        <w:t xml:space="preserve">nėmis priemonėmis pateiktais pasiūlymais </w:t>
      </w:r>
      <w:r w:rsidRPr="00A91BC4">
        <w:t>procedūra</w:t>
      </w:r>
      <w:r w:rsidR="009E1461" w:rsidRPr="00A91BC4">
        <w:t xml:space="preserve">. </w:t>
      </w:r>
      <w:r w:rsidR="00EB6E2D" w:rsidRPr="00A91BC4">
        <w:t>P</w:t>
      </w:r>
      <w:r w:rsidR="009E1461" w:rsidRPr="00A91BC4">
        <w:t>irkimų organizatorius gali netaikyti vokų su pasiūlymais atplėšimo</w:t>
      </w:r>
      <w:r w:rsidR="00470260" w:rsidRPr="00A91BC4">
        <w:t xml:space="preserve"> ar susipažinimo su elektroniniais pasiūlymais</w:t>
      </w:r>
      <w:r w:rsidR="009E1461" w:rsidRPr="00A91BC4">
        <w:t xml:space="preserve"> ir pasiūlymų nagrinėjimo procedūrų;</w:t>
      </w:r>
    </w:p>
    <w:p w:rsidR="009F17C8" w:rsidRPr="00A91BC4" w:rsidRDefault="00486E5C" w:rsidP="009F17C8">
      <w:pPr>
        <w:ind w:firstLine="360"/>
        <w:jc w:val="both"/>
        <w:rPr>
          <w:sz w:val="24"/>
          <w:szCs w:val="24"/>
        </w:rPr>
      </w:pPr>
      <w:r w:rsidRPr="00A91BC4">
        <w:rPr>
          <w:sz w:val="24"/>
          <w:szCs w:val="24"/>
        </w:rPr>
        <w:lastRenderedPageBreak/>
        <w:t>12</w:t>
      </w:r>
      <w:r w:rsidR="00813EE3" w:rsidRPr="00A91BC4">
        <w:rPr>
          <w:sz w:val="24"/>
          <w:szCs w:val="24"/>
        </w:rPr>
        <w:t>2</w:t>
      </w:r>
      <w:r w:rsidR="00333887" w:rsidRPr="00A91BC4">
        <w:rPr>
          <w:sz w:val="24"/>
          <w:szCs w:val="24"/>
        </w:rPr>
        <w:t>.5</w:t>
      </w:r>
      <w:r w:rsidR="000A3BD6" w:rsidRPr="00A91BC4">
        <w:rPr>
          <w:sz w:val="24"/>
          <w:szCs w:val="24"/>
        </w:rPr>
        <w:t>.</w:t>
      </w:r>
      <w:r w:rsidR="002B3F0C" w:rsidRPr="00A91BC4">
        <w:rPr>
          <w:sz w:val="24"/>
          <w:szCs w:val="24"/>
        </w:rPr>
        <w:t xml:space="preserve"> priima</w:t>
      </w:r>
      <w:r w:rsidR="00356231" w:rsidRPr="00A91BC4">
        <w:rPr>
          <w:sz w:val="24"/>
          <w:szCs w:val="24"/>
        </w:rPr>
        <w:t>mas</w:t>
      </w:r>
      <w:r w:rsidR="002B3F0C" w:rsidRPr="00A91BC4">
        <w:rPr>
          <w:sz w:val="24"/>
          <w:szCs w:val="24"/>
        </w:rPr>
        <w:t xml:space="preserve"> sprendim</w:t>
      </w:r>
      <w:r w:rsidR="00356231" w:rsidRPr="00A91BC4">
        <w:rPr>
          <w:sz w:val="24"/>
          <w:szCs w:val="24"/>
        </w:rPr>
        <w:t>as</w:t>
      </w:r>
      <w:r w:rsidR="002B3F0C" w:rsidRPr="00A91BC4">
        <w:rPr>
          <w:sz w:val="24"/>
          <w:szCs w:val="24"/>
        </w:rPr>
        <w:t xml:space="preserve"> dėl kiekvieno dalyvio kvalifikacijos duomenų ir kiekvienam iš jų nedels</w:t>
      </w:r>
      <w:r w:rsidR="00356231" w:rsidRPr="00A91BC4">
        <w:rPr>
          <w:sz w:val="24"/>
          <w:szCs w:val="24"/>
        </w:rPr>
        <w:t>iant</w:t>
      </w:r>
      <w:r w:rsidR="002B3F0C" w:rsidRPr="00A91BC4">
        <w:rPr>
          <w:sz w:val="24"/>
          <w:szCs w:val="24"/>
        </w:rPr>
        <w:t>, bet ne vėliau kaip per 3 darbo dienas, raštu praneša</w:t>
      </w:r>
      <w:r w:rsidR="00356231" w:rsidRPr="00A91BC4">
        <w:rPr>
          <w:sz w:val="24"/>
          <w:szCs w:val="24"/>
        </w:rPr>
        <w:t>ma</w:t>
      </w:r>
      <w:r w:rsidR="002B3F0C" w:rsidRPr="00A91BC4">
        <w:rPr>
          <w:sz w:val="24"/>
          <w:szCs w:val="24"/>
        </w:rPr>
        <w:t xml:space="preserve"> apie šio patikrinimo rezultatus, pagr</w:t>
      </w:r>
      <w:r w:rsidR="00356231" w:rsidRPr="00A91BC4">
        <w:rPr>
          <w:sz w:val="24"/>
          <w:szCs w:val="24"/>
        </w:rPr>
        <w:t>indž</w:t>
      </w:r>
      <w:r w:rsidR="000A3BD6" w:rsidRPr="00A91BC4">
        <w:rPr>
          <w:sz w:val="24"/>
          <w:szCs w:val="24"/>
        </w:rPr>
        <w:t>i</w:t>
      </w:r>
      <w:r w:rsidR="00356231" w:rsidRPr="00A91BC4">
        <w:rPr>
          <w:sz w:val="24"/>
          <w:szCs w:val="24"/>
        </w:rPr>
        <w:t>ant</w:t>
      </w:r>
      <w:r w:rsidR="002B3F0C" w:rsidRPr="00A91BC4">
        <w:rPr>
          <w:sz w:val="24"/>
          <w:szCs w:val="24"/>
        </w:rPr>
        <w:t xml:space="preserve"> priimtus sprendimus (jei tikrinama dalyvių kvalifikacija)</w:t>
      </w:r>
      <w:r w:rsidR="00F1484A" w:rsidRPr="00A91BC4">
        <w:rPr>
          <w:sz w:val="24"/>
          <w:szCs w:val="24"/>
        </w:rPr>
        <w:t>.</w:t>
      </w:r>
      <w:r w:rsidR="009F17C8" w:rsidRPr="00A91BC4">
        <w:rPr>
          <w:sz w:val="24"/>
          <w:szCs w:val="24"/>
        </w:rPr>
        <w:t xml:space="preserve"> Jeigu nustatoma, kad tiekėjo pateikti kvalifikaciniai duomenys yra neišsamūs arba netikslūs, privaloma prašyti tiekėjo juos patikslinti per nustatytą terminą;</w:t>
      </w:r>
    </w:p>
    <w:p w:rsidR="00B60CEE" w:rsidRPr="00A91BC4" w:rsidRDefault="00B60CEE" w:rsidP="009F17C8">
      <w:pPr>
        <w:ind w:firstLine="360"/>
        <w:jc w:val="both"/>
        <w:rPr>
          <w:sz w:val="24"/>
          <w:szCs w:val="24"/>
        </w:rPr>
      </w:pPr>
      <w:r w:rsidRPr="00A91BC4">
        <w:rPr>
          <w:sz w:val="24"/>
          <w:szCs w:val="24"/>
        </w:rPr>
        <w:t>12</w:t>
      </w:r>
      <w:r w:rsidR="00813EE3" w:rsidRPr="00A91BC4">
        <w:rPr>
          <w:sz w:val="24"/>
          <w:szCs w:val="24"/>
        </w:rPr>
        <w:t>2</w:t>
      </w:r>
      <w:r w:rsidRPr="00A91BC4">
        <w:rPr>
          <w:sz w:val="24"/>
          <w:szCs w:val="24"/>
        </w:rPr>
        <w:t>.6. jei nesukelia pernelyg didelių organizacinių sunkumų, su tiekėjais galima derėtis dėl palankesnių tiekėjo siūlomų sąlygų. Derybų metu tiekėjai neturi būti diskriminuojami jiems pateikiant skirtingą informaciją ar kaip nors kitaip ribojant atskirų tiekėjų galimybes pagerint savo pasiūlymus</w:t>
      </w:r>
      <w:r w:rsidR="003339D5" w:rsidRPr="00A91BC4">
        <w:rPr>
          <w:sz w:val="24"/>
          <w:szCs w:val="24"/>
        </w:rPr>
        <w:t>.</w:t>
      </w:r>
      <w:r w:rsidR="00DB4977" w:rsidRPr="00A91BC4">
        <w:rPr>
          <w:sz w:val="24"/>
          <w:szCs w:val="24"/>
        </w:rPr>
        <w:t xml:space="preserve"> Derybų eiga protokoluojama. Protokolą pasirašo pirkimo organizatorius ir tiekėjo vadovas ar jo įgaliotas atstovas</w:t>
      </w:r>
      <w:r w:rsidR="007B1D1A" w:rsidRPr="00A91BC4">
        <w:rPr>
          <w:sz w:val="24"/>
          <w:szCs w:val="24"/>
        </w:rPr>
        <w:t>;</w:t>
      </w:r>
    </w:p>
    <w:p w:rsidR="0000044E" w:rsidRPr="00A91BC4" w:rsidRDefault="002E46BC" w:rsidP="00F84A8C">
      <w:pPr>
        <w:ind w:firstLine="360"/>
        <w:jc w:val="both"/>
        <w:rPr>
          <w:sz w:val="24"/>
          <w:szCs w:val="24"/>
        </w:rPr>
      </w:pPr>
      <w:r w:rsidRPr="00A91BC4">
        <w:rPr>
          <w:sz w:val="24"/>
          <w:szCs w:val="24"/>
        </w:rPr>
        <w:t>12</w:t>
      </w:r>
      <w:r w:rsidR="00813EE3" w:rsidRPr="00A91BC4">
        <w:rPr>
          <w:sz w:val="24"/>
          <w:szCs w:val="24"/>
        </w:rPr>
        <w:t>2</w:t>
      </w:r>
      <w:r w:rsidRPr="00A91BC4">
        <w:rPr>
          <w:sz w:val="24"/>
          <w:szCs w:val="24"/>
        </w:rPr>
        <w:t xml:space="preserve">.7. </w:t>
      </w:r>
      <w:r w:rsidR="00D4783D" w:rsidRPr="00A91BC4">
        <w:rPr>
          <w:sz w:val="24"/>
          <w:szCs w:val="24"/>
        </w:rPr>
        <w:t xml:space="preserve">pasiūlymai vertinami pagal </w:t>
      </w:r>
      <w:r w:rsidR="007C1DB5">
        <w:rPr>
          <w:sz w:val="24"/>
          <w:szCs w:val="24"/>
        </w:rPr>
        <w:t xml:space="preserve">Trakų r. Lentvario Henriko Senkevičiaus </w:t>
      </w:r>
      <w:r w:rsidR="006329B1" w:rsidRPr="006329B1">
        <w:rPr>
          <w:sz w:val="24"/>
          <w:szCs w:val="24"/>
        </w:rPr>
        <w:t xml:space="preserve">gimnazijos </w:t>
      </w:r>
      <w:r w:rsidR="00F84A8C" w:rsidRPr="00A91BC4">
        <w:rPr>
          <w:sz w:val="24"/>
          <w:szCs w:val="24"/>
        </w:rPr>
        <w:t xml:space="preserve">nustatytus reikalavimus ir </w:t>
      </w:r>
      <w:r w:rsidR="0000044E" w:rsidRPr="00A91BC4">
        <w:rPr>
          <w:sz w:val="24"/>
          <w:szCs w:val="24"/>
        </w:rPr>
        <w:t>priima</w:t>
      </w:r>
      <w:r w:rsidR="00F84A8C" w:rsidRPr="00A91BC4">
        <w:rPr>
          <w:sz w:val="24"/>
          <w:szCs w:val="24"/>
        </w:rPr>
        <w:t>mas</w:t>
      </w:r>
      <w:r w:rsidR="0000044E" w:rsidRPr="00A91BC4">
        <w:rPr>
          <w:sz w:val="24"/>
          <w:szCs w:val="24"/>
        </w:rPr>
        <w:t xml:space="preserve"> sprendim</w:t>
      </w:r>
      <w:r w:rsidR="00F84A8C" w:rsidRPr="00A91BC4">
        <w:rPr>
          <w:sz w:val="24"/>
          <w:szCs w:val="24"/>
        </w:rPr>
        <w:t>as</w:t>
      </w:r>
      <w:r w:rsidR="0000044E" w:rsidRPr="00A91BC4">
        <w:rPr>
          <w:sz w:val="24"/>
          <w:szCs w:val="24"/>
        </w:rPr>
        <w:t xml:space="preserve"> dėl kiekvieno neatmesto pasiūlymo atitikties pirkimo dokumentų reikalavimams; </w:t>
      </w:r>
    </w:p>
    <w:p w:rsidR="00186C07" w:rsidRPr="00A91BC4" w:rsidRDefault="00486E5C" w:rsidP="00F1484A">
      <w:pPr>
        <w:pStyle w:val="Pagrindinistekstas1"/>
        <w:rPr>
          <w:rFonts w:ascii="Times New Roman" w:hAnsi="Times New Roman"/>
          <w:color w:val="000000"/>
          <w:sz w:val="24"/>
          <w:szCs w:val="24"/>
          <w:lang w:val="lt-LT" w:eastAsia="lt-LT"/>
        </w:rPr>
      </w:pPr>
      <w:r w:rsidRPr="00A91BC4">
        <w:rPr>
          <w:rFonts w:ascii="Times New Roman" w:hAnsi="Times New Roman"/>
          <w:sz w:val="24"/>
          <w:szCs w:val="24"/>
          <w:lang w:val="lt-LT"/>
        </w:rPr>
        <w:t>12</w:t>
      </w:r>
      <w:r w:rsidR="00813EE3" w:rsidRPr="005137E9">
        <w:rPr>
          <w:sz w:val="24"/>
          <w:szCs w:val="24"/>
          <w:lang w:val="lt-LT"/>
        </w:rPr>
        <w:t>2</w:t>
      </w:r>
      <w:r w:rsidR="002B3F0C" w:rsidRPr="00A91BC4">
        <w:rPr>
          <w:rFonts w:ascii="Times New Roman" w:hAnsi="Times New Roman"/>
          <w:sz w:val="24"/>
          <w:szCs w:val="24"/>
          <w:lang w:val="lt-LT"/>
        </w:rPr>
        <w:t>.</w:t>
      </w:r>
      <w:r w:rsidR="001F403B" w:rsidRPr="00A91BC4">
        <w:rPr>
          <w:rFonts w:ascii="Times New Roman" w:hAnsi="Times New Roman"/>
          <w:sz w:val="24"/>
          <w:szCs w:val="24"/>
          <w:lang w:val="lt-LT"/>
        </w:rPr>
        <w:t>8</w:t>
      </w:r>
      <w:r w:rsidR="002B3F0C" w:rsidRPr="00A91BC4">
        <w:rPr>
          <w:rFonts w:ascii="Times New Roman" w:hAnsi="Times New Roman"/>
          <w:sz w:val="24"/>
          <w:szCs w:val="24"/>
          <w:lang w:val="lt-LT"/>
        </w:rPr>
        <w:t>.</w:t>
      </w:r>
      <w:r w:rsidR="0000044E" w:rsidRPr="00A91BC4">
        <w:rPr>
          <w:rFonts w:ascii="Times New Roman" w:hAnsi="Times New Roman"/>
          <w:sz w:val="24"/>
          <w:szCs w:val="24"/>
          <w:lang w:val="lt-LT"/>
        </w:rPr>
        <w:t xml:space="preserve"> nustato</w:t>
      </w:r>
      <w:r w:rsidR="00D178E6" w:rsidRPr="00A91BC4">
        <w:rPr>
          <w:rFonts w:ascii="Times New Roman" w:hAnsi="Times New Roman"/>
          <w:sz w:val="24"/>
          <w:szCs w:val="24"/>
          <w:lang w:val="lt-LT"/>
        </w:rPr>
        <w:t>ma</w:t>
      </w:r>
      <w:r w:rsidR="0000044E" w:rsidRPr="00A91BC4">
        <w:rPr>
          <w:rFonts w:ascii="Times New Roman" w:hAnsi="Times New Roman"/>
          <w:sz w:val="24"/>
          <w:szCs w:val="24"/>
          <w:lang w:val="lt-LT"/>
        </w:rPr>
        <w:t xml:space="preserve"> pasiūlymų eil</w:t>
      </w:r>
      <w:r w:rsidR="00D178E6" w:rsidRPr="00A91BC4">
        <w:rPr>
          <w:rFonts w:ascii="Times New Roman" w:hAnsi="Times New Roman"/>
          <w:sz w:val="24"/>
          <w:szCs w:val="24"/>
          <w:lang w:val="lt-LT"/>
        </w:rPr>
        <w:t>ė</w:t>
      </w:r>
      <w:r w:rsidR="00A7053D" w:rsidRPr="00A91BC4">
        <w:rPr>
          <w:rFonts w:ascii="Times New Roman" w:hAnsi="Times New Roman"/>
          <w:sz w:val="24"/>
          <w:szCs w:val="24"/>
          <w:lang w:val="lt-LT"/>
        </w:rPr>
        <w:t xml:space="preserve"> </w:t>
      </w:r>
      <w:r w:rsidR="00A7053D" w:rsidRPr="00A91BC4">
        <w:rPr>
          <w:rFonts w:ascii="Times New Roman" w:hAnsi="Times New Roman"/>
          <w:spacing w:val="-2"/>
          <w:sz w:val="24"/>
          <w:szCs w:val="24"/>
          <w:lang w:val="lt-LT"/>
        </w:rPr>
        <w:t>(išskyrus atvejus, kai pasiūlymą pateikti kviečiamas tik vienas tiekėjas arba pasiūlymą pateikia tik vienas tiekėjas)</w:t>
      </w:r>
      <w:r w:rsidR="0000044E" w:rsidRPr="00A91BC4">
        <w:rPr>
          <w:rFonts w:ascii="Times New Roman" w:hAnsi="Times New Roman"/>
          <w:sz w:val="24"/>
          <w:szCs w:val="24"/>
          <w:lang w:val="lt-LT"/>
        </w:rPr>
        <w:t xml:space="preserve"> ir </w:t>
      </w:r>
      <w:r w:rsidR="00D178E6" w:rsidRPr="00A91BC4">
        <w:rPr>
          <w:rFonts w:ascii="Times New Roman" w:hAnsi="Times New Roman"/>
          <w:sz w:val="24"/>
          <w:szCs w:val="24"/>
          <w:lang w:val="lt-LT"/>
        </w:rPr>
        <w:t xml:space="preserve">priimami sprendimai dėl laimėjusio pasiūlymo ir dėl </w:t>
      </w:r>
      <w:r w:rsidR="0000044E" w:rsidRPr="00A91BC4">
        <w:rPr>
          <w:rFonts w:ascii="Times New Roman" w:hAnsi="Times New Roman"/>
          <w:sz w:val="24"/>
          <w:szCs w:val="24"/>
          <w:lang w:val="lt-LT"/>
        </w:rPr>
        <w:t>pirkimo sutart</w:t>
      </w:r>
      <w:r w:rsidR="00D178E6" w:rsidRPr="00A91BC4">
        <w:rPr>
          <w:rFonts w:ascii="Times New Roman" w:hAnsi="Times New Roman"/>
          <w:sz w:val="24"/>
          <w:szCs w:val="24"/>
          <w:lang w:val="lt-LT"/>
        </w:rPr>
        <w:t>ies sudarymo</w:t>
      </w:r>
      <w:r w:rsidR="00333351" w:rsidRPr="00A91BC4">
        <w:rPr>
          <w:rFonts w:ascii="Times New Roman" w:hAnsi="Times New Roman"/>
          <w:sz w:val="24"/>
          <w:szCs w:val="24"/>
          <w:lang w:val="lt-LT"/>
        </w:rPr>
        <w:t>. Suinteresuotiems kandidatams ir</w:t>
      </w:r>
      <w:r w:rsidR="00D178E6" w:rsidRPr="00A91BC4">
        <w:rPr>
          <w:rFonts w:ascii="Times New Roman" w:hAnsi="Times New Roman"/>
          <w:sz w:val="24"/>
          <w:szCs w:val="24"/>
          <w:lang w:val="lt-LT"/>
        </w:rPr>
        <w:t xml:space="preserve"> </w:t>
      </w:r>
      <w:r w:rsidR="0000044E" w:rsidRPr="00A91BC4">
        <w:rPr>
          <w:rFonts w:ascii="Times New Roman" w:hAnsi="Times New Roman"/>
          <w:sz w:val="24"/>
          <w:szCs w:val="24"/>
          <w:lang w:val="lt-LT"/>
        </w:rPr>
        <w:t xml:space="preserve">suinteresuotiems dalyviams, išskyrus atvejus, kai supaprastinto pirkimo sutarties vertė mažesnė kaip </w:t>
      </w:r>
      <w:r w:rsidR="009C2D0C" w:rsidRPr="00A91BC4">
        <w:rPr>
          <w:rFonts w:ascii="Times New Roman" w:hAnsi="Times New Roman"/>
          <w:sz w:val="24"/>
          <w:szCs w:val="24"/>
          <w:lang w:val="lt-LT"/>
        </w:rPr>
        <w:t xml:space="preserve">3 000 eurų </w:t>
      </w:r>
      <w:r w:rsidR="0000044E" w:rsidRPr="00A91BC4">
        <w:rPr>
          <w:rFonts w:ascii="Times New Roman" w:hAnsi="Times New Roman"/>
          <w:sz w:val="24"/>
          <w:szCs w:val="24"/>
          <w:lang w:val="lt-LT"/>
        </w:rPr>
        <w:t xml:space="preserve">(be </w:t>
      </w:r>
      <w:r w:rsidR="00AF6888" w:rsidRPr="00A91BC4">
        <w:rPr>
          <w:rFonts w:ascii="Times New Roman" w:hAnsi="Times New Roman"/>
          <w:sz w:val="24"/>
          <w:szCs w:val="24"/>
          <w:lang w:val="lt-LT"/>
        </w:rPr>
        <w:t>PVM</w:t>
      </w:r>
      <w:r w:rsidR="0000044E" w:rsidRPr="00A91BC4">
        <w:rPr>
          <w:rFonts w:ascii="Times New Roman" w:hAnsi="Times New Roman"/>
          <w:sz w:val="24"/>
          <w:szCs w:val="24"/>
          <w:lang w:val="lt-LT"/>
        </w:rPr>
        <w:t xml:space="preserve">), nedelsiant (ne vėliau kaip per 5 </w:t>
      </w:r>
      <w:r w:rsidR="00D178E6" w:rsidRPr="00A91BC4">
        <w:rPr>
          <w:rFonts w:ascii="Times New Roman" w:hAnsi="Times New Roman"/>
          <w:sz w:val="24"/>
          <w:szCs w:val="24"/>
          <w:lang w:val="lt-LT"/>
        </w:rPr>
        <w:t xml:space="preserve">darbo </w:t>
      </w:r>
      <w:r w:rsidR="0000044E" w:rsidRPr="00A91BC4">
        <w:rPr>
          <w:rFonts w:ascii="Times New Roman" w:hAnsi="Times New Roman"/>
          <w:sz w:val="24"/>
          <w:szCs w:val="24"/>
          <w:lang w:val="lt-LT"/>
        </w:rPr>
        <w:t>dienas) raštu pranešama apie priimtą sprendimą sudaryti pirkimo sutartį ar preliminariąją sutartį, pateikiama Viešųjų pirkimų įstatymo 41 straipsnio 2 dalyje nurodytos atitinkamos informacijos, kuri dar nebuvo pateikta pirkimo procedūros metu, santrauka, nurodoma nustatyta pasiūlymų eilė, laimėjęs pasiūlymas, tikslus atidėjimo terminas.</w:t>
      </w:r>
      <w:r w:rsidR="00E143B7" w:rsidRPr="00A91BC4">
        <w:rPr>
          <w:rFonts w:ascii="Times New Roman" w:hAnsi="Times New Roman"/>
          <w:sz w:val="24"/>
          <w:szCs w:val="24"/>
          <w:lang w:val="lt-LT"/>
        </w:rPr>
        <w:t xml:space="preserve"> Jei mažos vertės pirkimo apklausa </w:t>
      </w:r>
      <w:r w:rsidR="007C05E7" w:rsidRPr="00A91BC4">
        <w:rPr>
          <w:rFonts w:ascii="Times New Roman" w:hAnsi="Times New Roman"/>
          <w:sz w:val="24"/>
          <w:szCs w:val="24"/>
          <w:lang w:val="lt-LT"/>
        </w:rPr>
        <w:t>atlikta</w:t>
      </w:r>
      <w:r w:rsidR="00E143B7" w:rsidRPr="00A91BC4">
        <w:rPr>
          <w:rFonts w:ascii="Times New Roman" w:hAnsi="Times New Roman"/>
          <w:sz w:val="24"/>
          <w:szCs w:val="24"/>
          <w:lang w:val="lt-LT"/>
        </w:rPr>
        <w:t xml:space="preserve"> žodžiu</w:t>
      </w:r>
      <w:r w:rsidR="007C05E7" w:rsidRPr="00A91BC4">
        <w:rPr>
          <w:rFonts w:ascii="Times New Roman" w:hAnsi="Times New Roman"/>
          <w:sz w:val="24"/>
          <w:szCs w:val="24"/>
          <w:lang w:val="lt-LT"/>
        </w:rPr>
        <w:t xml:space="preserve">, šiame punkte nurodyta informacija pateikiama žodžiu. </w:t>
      </w:r>
      <w:r w:rsidR="007C1DB5">
        <w:rPr>
          <w:rFonts w:ascii="Times New Roman" w:hAnsi="Times New Roman"/>
          <w:sz w:val="24"/>
          <w:szCs w:val="24"/>
          <w:lang w:val="lt-LT"/>
        </w:rPr>
        <w:t xml:space="preserve">Trakų r. Lentvario Henriko Senkevičiaus </w:t>
      </w:r>
      <w:r w:rsidR="006329B1" w:rsidRPr="006329B1">
        <w:rPr>
          <w:rFonts w:ascii="Times New Roman" w:hAnsi="Times New Roman"/>
          <w:sz w:val="24"/>
          <w:szCs w:val="24"/>
          <w:lang w:val="lt-LT"/>
        </w:rPr>
        <w:t>gimnazij</w:t>
      </w:r>
      <w:r w:rsidR="006329B1">
        <w:rPr>
          <w:rFonts w:ascii="Times New Roman" w:hAnsi="Times New Roman"/>
          <w:sz w:val="24"/>
          <w:szCs w:val="24"/>
          <w:lang w:val="lt-LT"/>
        </w:rPr>
        <w:t>a</w:t>
      </w:r>
      <w:r w:rsidR="0000044E" w:rsidRPr="00A91BC4">
        <w:rPr>
          <w:rFonts w:ascii="Times New Roman" w:hAnsi="Times New Roman"/>
          <w:sz w:val="24"/>
          <w:szCs w:val="24"/>
          <w:lang w:val="lt-LT" w:eastAsia="lt-LT"/>
        </w:rPr>
        <w:t xml:space="preserve"> taip pat turi nurodyti priežastis, dėl kurių buvo priimtas sprendimas nesudaryti pirkimo sutarties ar preliminariosios sutarties, pradėti pirkimą ar dinaminę pirkimų sistemą iš naujo</w:t>
      </w:r>
      <w:r w:rsidR="00186C07" w:rsidRPr="00A91BC4">
        <w:rPr>
          <w:rFonts w:ascii="Times New Roman" w:hAnsi="Times New Roman"/>
          <w:sz w:val="24"/>
          <w:szCs w:val="24"/>
          <w:lang w:val="lt-LT" w:eastAsia="lt-LT"/>
        </w:rPr>
        <w:t>, išskyrus</w:t>
      </w:r>
      <w:r w:rsidR="00186C07" w:rsidRPr="00A91BC4">
        <w:rPr>
          <w:rFonts w:ascii="Times New Roman" w:hAnsi="Times New Roman"/>
          <w:color w:val="000000"/>
          <w:sz w:val="24"/>
          <w:szCs w:val="24"/>
          <w:lang w:val="lt-LT" w:eastAsia="lt-LT"/>
        </w:rPr>
        <w:t>, kai supaprastintas pirkimas</w:t>
      </w:r>
      <w:r w:rsidR="00FF4668" w:rsidRPr="00A91BC4">
        <w:rPr>
          <w:rFonts w:ascii="Times New Roman" w:hAnsi="Times New Roman"/>
          <w:color w:val="000000"/>
          <w:sz w:val="24"/>
          <w:szCs w:val="24"/>
          <w:lang w:val="lt-LT" w:eastAsia="lt-LT"/>
        </w:rPr>
        <w:t xml:space="preserve"> buvo </w:t>
      </w:r>
      <w:r w:rsidR="00186C07" w:rsidRPr="00A91BC4">
        <w:rPr>
          <w:rFonts w:ascii="Times New Roman" w:hAnsi="Times New Roman"/>
          <w:color w:val="000000"/>
          <w:sz w:val="24"/>
          <w:szCs w:val="24"/>
          <w:lang w:val="lt-LT" w:eastAsia="lt-LT"/>
        </w:rPr>
        <w:t>atliekamas apklausos būdu</w:t>
      </w:r>
      <w:r w:rsidR="00666689" w:rsidRPr="00A91BC4">
        <w:rPr>
          <w:rFonts w:ascii="Times New Roman" w:hAnsi="Times New Roman"/>
          <w:color w:val="000000"/>
          <w:sz w:val="24"/>
          <w:szCs w:val="24"/>
          <w:lang w:val="lt-LT" w:eastAsia="lt-LT"/>
        </w:rPr>
        <w:t>,</w:t>
      </w:r>
      <w:r w:rsidR="00186C07" w:rsidRPr="00A91BC4">
        <w:rPr>
          <w:rFonts w:ascii="Times New Roman" w:hAnsi="Times New Roman"/>
          <w:color w:val="000000"/>
          <w:sz w:val="24"/>
          <w:szCs w:val="24"/>
          <w:lang w:val="lt-LT" w:eastAsia="lt-LT"/>
        </w:rPr>
        <w:t xml:space="preserve"> žodžiu</w:t>
      </w:r>
      <w:r w:rsidR="00666689" w:rsidRPr="00A91BC4">
        <w:rPr>
          <w:rFonts w:ascii="Times New Roman" w:hAnsi="Times New Roman"/>
          <w:color w:val="000000"/>
          <w:sz w:val="24"/>
          <w:szCs w:val="24"/>
          <w:lang w:val="lt-LT" w:eastAsia="lt-LT"/>
        </w:rPr>
        <w:t>;</w:t>
      </w:r>
    </w:p>
    <w:p w:rsidR="002B3F0C" w:rsidRDefault="00D55837" w:rsidP="00395F65">
      <w:pPr>
        <w:pStyle w:val="Default"/>
        <w:ind w:firstLine="360"/>
        <w:jc w:val="both"/>
        <w:outlineLvl w:val="0"/>
      </w:pPr>
      <w:r w:rsidRPr="00A91BC4">
        <w:t>12</w:t>
      </w:r>
      <w:r w:rsidR="00813EE3" w:rsidRPr="00A91BC4">
        <w:t>2</w:t>
      </w:r>
      <w:r w:rsidR="001E1415" w:rsidRPr="00A91BC4">
        <w:t>.9</w:t>
      </w:r>
      <w:r w:rsidR="002B3F0C" w:rsidRPr="00A91BC4">
        <w:t xml:space="preserve">. </w:t>
      </w:r>
      <w:r w:rsidR="0000044E" w:rsidRPr="00A91BC4">
        <w:t>pirkimo sutartis</w:t>
      </w:r>
      <w:r w:rsidR="001E1415" w:rsidRPr="00A91BC4">
        <w:t xml:space="preserve"> sudaroma Taisyklių </w:t>
      </w:r>
      <w:r w:rsidR="00014F2E" w:rsidRPr="00A91BC4">
        <w:t>IX skyriuje nustatyta tvarka.</w:t>
      </w:r>
    </w:p>
    <w:p w:rsidR="00785D24" w:rsidRPr="00A91BC4" w:rsidRDefault="00785D24" w:rsidP="00395F65">
      <w:pPr>
        <w:pStyle w:val="Default"/>
        <w:ind w:firstLine="360"/>
        <w:jc w:val="both"/>
        <w:outlineLvl w:val="0"/>
      </w:pPr>
    </w:p>
    <w:p w:rsidR="001A533E" w:rsidRPr="00A91BC4" w:rsidRDefault="001A533E">
      <w:pPr>
        <w:tabs>
          <w:tab w:val="left" w:pos="720"/>
        </w:tabs>
        <w:ind w:firstLine="360"/>
        <w:jc w:val="both"/>
        <w:rPr>
          <w:color w:val="000000"/>
          <w:sz w:val="24"/>
          <w:szCs w:val="24"/>
        </w:rPr>
      </w:pPr>
    </w:p>
    <w:p w:rsidR="001E43EF" w:rsidRPr="00A91BC4" w:rsidRDefault="00E92FDE">
      <w:pPr>
        <w:pStyle w:val="CentrBold"/>
        <w:rPr>
          <w:rFonts w:ascii="Times New Roman" w:hAnsi="Times New Roman"/>
          <w:bCs w:val="0"/>
          <w:caps w:val="0"/>
          <w:sz w:val="24"/>
          <w:szCs w:val="24"/>
          <w:lang w:val="lt-LT"/>
        </w:rPr>
      </w:pPr>
      <w:r w:rsidRPr="00A91BC4">
        <w:rPr>
          <w:rFonts w:ascii="Times New Roman" w:hAnsi="Times New Roman"/>
          <w:caps w:val="0"/>
          <w:sz w:val="24"/>
          <w:szCs w:val="24"/>
          <w:lang w:val="lt-LT"/>
        </w:rPr>
        <w:t>XV</w:t>
      </w:r>
      <w:r w:rsidR="001E43EF" w:rsidRPr="00A91BC4">
        <w:rPr>
          <w:rFonts w:ascii="Times New Roman" w:hAnsi="Times New Roman"/>
          <w:bCs w:val="0"/>
          <w:caps w:val="0"/>
          <w:sz w:val="24"/>
          <w:szCs w:val="24"/>
          <w:lang w:val="lt-LT"/>
        </w:rPr>
        <w:t xml:space="preserve"> SKYRIUS</w:t>
      </w:r>
    </w:p>
    <w:p w:rsidR="001A533E" w:rsidRPr="00A91BC4" w:rsidRDefault="001A533E">
      <w:pPr>
        <w:pStyle w:val="CentrBold"/>
        <w:rPr>
          <w:rFonts w:ascii="Times New Roman" w:hAnsi="Times New Roman"/>
          <w:sz w:val="24"/>
          <w:szCs w:val="24"/>
          <w:lang w:val="lt-LT"/>
        </w:rPr>
      </w:pPr>
      <w:r w:rsidRPr="00A91BC4">
        <w:rPr>
          <w:rFonts w:ascii="Times New Roman" w:hAnsi="Times New Roman"/>
          <w:sz w:val="24"/>
          <w:szCs w:val="24"/>
          <w:lang w:val="lt-LT"/>
        </w:rPr>
        <w:t xml:space="preserve"> MAŽOS VERTĖS PIRKIM</w:t>
      </w:r>
      <w:r w:rsidR="007C783A" w:rsidRPr="00A91BC4">
        <w:rPr>
          <w:rFonts w:ascii="Times New Roman" w:hAnsi="Times New Roman"/>
          <w:sz w:val="24"/>
          <w:szCs w:val="24"/>
          <w:lang w:val="lt-LT"/>
        </w:rPr>
        <w:t>Ų</w:t>
      </w:r>
      <w:r w:rsidRPr="00A91BC4">
        <w:rPr>
          <w:rFonts w:ascii="Times New Roman" w:hAnsi="Times New Roman"/>
          <w:sz w:val="24"/>
          <w:szCs w:val="24"/>
          <w:lang w:val="lt-LT"/>
        </w:rPr>
        <w:t xml:space="preserve"> YPATUMAI</w:t>
      </w:r>
    </w:p>
    <w:p w:rsidR="001A533E" w:rsidRPr="00A91BC4" w:rsidRDefault="001A533E">
      <w:pPr>
        <w:ind w:firstLine="720"/>
        <w:jc w:val="center"/>
        <w:rPr>
          <w:sz w:val="24"/>
          <w:szCs w:val="24"/>
        </w:rPr>
      </w:pPr>
    </w:p>
    <w:p w:rsidR="001A533E" w:rsidRPr="00A91BC4" w:rsidRDefault="001A533E">
      <w:pPr>
        <w:ind w:firstLine="378"/>
        <w:jc w:val="both"/>
        <w:rPr>
          <w:sz w:val="24"/>
          <w:szCs w:val="24"/>
        </w:rPr>
      </w:pPr>
      <w:r w:rsidRPr="00A91BC4">
        <w:rPr>
          <w:sz w:val="24"/>
          <w:szCs w:val="24"/>
        </w:rPr>
        <w:t>1</w:t>
      </w:r>
      <w:r w:rsidR="00A569B0" w:rsidRPr="00A91BC4">
        <w:rPr>
          <w:sz w:val="24"/>
          <w:szCs w:val="24"/>
        </w:rPr>
        <w:t>2</w:t>
      </w:r>
      <w:r w:rsidR="00170FA9" w:rsidRPr="00A91BC4">
        <w:rPr>
          <w:sz w:val="24"/>
          <w:szCs w:val="24"/>
        </w:rPr>
        <w:t>3</w:t>
      </w:r>
      <w:r w:rsidRPr="00A91BC4">
        <w:rPr>
          <w:sz w:val="24"/>
          <w:szCs w:val="24"/>
        </w:rPr>
        <w:t xml:space="preserve">. Mažos vertės pirkimai gali būti atliekami visais šiose Taisyklėse nustatytais supaprastintų pirkimų būdais, atsižvelgiant į šių būdų pasirinkimo sąlygas. </w:t>
      </w:r>
    </w:p>
    <w:p w:rsidR="00DD5818" w:rsidRPr="00A91BC4" w:rsidRDefault="001A533E" w:rsidP="00DD5818">
      <w:pPr>
        <w:ind w:firstLine="378"/>
        <w:jc w:val="both"/>
        <w:rPr>
          <w:sz w:val="24"/>
          <w:szCs w:val="24"/>
        </w:rPr>
      </w:pPr>
      <w:r w:rsidRPr="00A91BC4">
        <w:rPr>
          <w:sz w:val="24"/>
          <w:szCs w:val="24"/>
        </w:rPr>
        <w:t>1</w:t>
      </w:r>
      <w:r w:rsidR="00E605F7" w:rsidRPr="00A91BC4">
        <w:rPr>
          <w:sz w:val="24"/>
          <w:szCs w:val="24"/>
        </w:rPr>
        <w:t>2</w:t>
      </w:r>
      <w:r w:rsidR="00996A7F" w:rsidRPr="00A91BC4">
        <w:rPr>
          <w:sz w:val="24"/>
          <w:szCs w:val="24"/>
        </w:rPr>
        <w:t>4</w:t>
      </w:r>
      <w:r w:rsidRPr="00A91BC4">
        <w:rPr>
          <w:sz w:val="24"/>
          <w:szCs w:val="24"/>
        </w:rPr>
        <w:t xml:space="preserve">. Atliekant </w:t>
      </w:r>
      <w:r w:rsidRPr="00A91BC4">
        <w:rPr>
          <w:color w:val="000000"/>
          <w:sz w:val="24"/>
          <w:szCs w:val="24"/>
        </w:rPr>
        <w:t>mažos vertės pirkimus</w:t>
      </w:r>
      <w:r w:rsidR="00327395" w:rsidRPr="00A91BC4">
        <w:rPr>
          <w:color w:val="000000"/>
          <w:sz w:val="24"/>
          <w:szCs w:val="24"/>
        </w:rPr>
        <w:t>,</w:t>
      </w:r>
      <w:r w:rsidRPr="00A91BC4">
        <w:rPr>
          <w:color w:val="000000"/>
          <w:sz w:val="24"/>
          <w:szCs w:val="24"/>
        </w:rPr>
        <w:t xml:space="preserve"> apie kiekvieną supaprastintą pirkimą, išskyrus atvejus, nustatytus Taisyklių III skyriuje</w:t>
      </w:r>
      <w:r w:rsidR="00500C61" w:rsidRPr="00A91BC4">
        <w:rPr>
          <w:color w:val="000000"/>
          <w:sz w:val="24"/>
          <w:szCs w:val="24"/>
        </w:rPr>
        <w:t xml:space="preserve"> ir Taisyklių </w:t>
      </w:r>
      <w:r w:rsidR="002B0288" w:rsidRPr="00A91BC4">
        <w:rPr>
          <w:sz w:val="24"/>
          <w:szCs w:val="24"/>
        </w:rPr>
        <w:t>10</w:t>
      </w:r>
      <w:r w:rsidR="00EC6F42" w:rsidRPr="00A91BC4">
        <w:rPr>
          <w:sz w:val="24"/>
          <w:szCs w:val="24"/>
        </w:rPr>
        <w:t>5</w:t>
      </w:r>
      <w:r w:rsidR="00267A52" w:rsidRPr="00A91BC4">
        <w:rPr>
          <w:color w:val="000000"/>
          <w:sz w:val="24"/>
          <w:szCs w:val="24"/>
        </w:rPr>
        <w:t>.1.4</w:t>
      </w:r>
      <w:r w:rsidR="002B0288" w:rsidRPr="00A91BC4">
        <w:rPr>
          <w:color w:val="000000"/>
          <w:sz w:val="24"/>
          <w:szCs w:val="24"/>
        </w:rPr>
        <w:t>-</w:t>
      </w:r>
      <w:r w:rsidR="002B0288" w:rsidRPr="00A91BC4">
        <w:rPr>
          <w:sz w:val="24"/>
          <w:szCs w:val="24"/>
        </w:rPr>
        <w:t>10</w:t>
      </w:r>
      <w:r w:rsidR="00EC6F42" w:rsidRPr="00A91BC4">
        <w:rPr>
          <w:sz w:val="24"/>
          <w:szCs w:val="24"/>
        </w:rPr>
        <w:t>5</w:t>
      </w:r>
      <w:r w:rsidR="002B0288" w:rsidRPr="00A91BC4">
        <w:rPr>
          <w:color w:val="000000"/>
          <w:sz w:val="24"/>
          <w:szCs w:val="24"/>
        </w:rPr>
        <w:t>.1.4.</w:t>
      </w:r>
      <w:r w:rsidR="00D40B07" w:rsidRPr="00A91BC4">
        <w:rPr>
          <w:color w:val="000000"/>
          <w:sz w:val="24"/>
          <w:szCs w:val="24"/>
        </w:rPr>
        <w:t>1</w:t>
      </w:r>
      <w:r w:rsidR="00D16A3D" w:rsidRPr="00A91BC4">
        <w:rPr>
          <w:color w:val="000000"/>
          <w:sz w:val="24"/>
          <w:szCs w:val="24"/>
        </w:rPr>
        <w:t>0</w:t>
      </w:r>
      <w:r w:rsidR="002B0288" w:rsidRPr="00A91BC4">
        <w:rPr>
          <w:color w:val="000000"/>
          <w:sz w:val="24"/>
          <w:szCs w:val="24"/>
        </w:rPr>
        <w:t xml:space="preserve"> punktuose</w:t>
      </w:r>
      <w:r w:rsidRPr="00A91BC4">
        <w:rPr>
          <w:color w:val="000000"/>
          <w:sz w:val="24"/>
          <w:szCs w:val="24"/>
        </w:rPr>
        <w:t xml:space="preserve">, skelbiama CVP IS. Skelbime (arba kartu su skelbimu pateiktuose pirkimo dokumentuose) pateikiamos su mažos vertės pirkimu susijusios pirkimo sąlygos. Nustatant pasiūlymų pateikimo terminą, atsižvelgiama į tai, ar CVP IS arba </w:t>
      </w:r>
      <w:r w:rsidR="007C1DB5">
        <w:rPr>
          <w:color w:val="000000"/>
          <w:sz w:val="24"/>
          <w:szCs w:val="24"/>
        </w:rPr>
        <w:t xml:space="preserve">Trakų r. Lentvario Henriko Senkevičiaus </w:t>
      </w:r>
      <w:r w:rsidR="006329B1" w:rsidRPr="006329B1">
        <w:rPr>
          <w:color w:val="000000"/>
          <w:sz w:val="24"/>
          <w:szCs w:val="24"/>
        </w:rPr>
        <w:t xml:space="preserve">gimnazijos </w:t>
      </w:r>
      <w:r w:rsidRPr="00A91BC4">
        <w:rPr>
          <w:color w:val="000000"/>
          <w:sz w:val="24"/>
          <w:szCs w:val="24"/>
        </w:rPr>
        <w:t xml:space="preserve"> ar kitoje interneto svetainėje yra paskelbtos ir laisvai prieinamos visos pirkimo sąlygos, ar tiekėjų prašoma pateikti informaciją apie kvalifikaciją, kokio sudėtingu</w:t>
      </w:r>
      <w:r w:rsidRPr="00A91BC4">
        <w:rPr>
          <w:sz w:val="24"/>
          <w:szCs w:val="24"/>
        </w:rPr>
        <w:t xml:space="preserve">mo yra pirkimo objektas, ir kitas aplinkybes. </w:t>
      </w:r>
      <w:r w:rsidR="007C1DB5">
        <w:rPr>
          <w:sz w:val="24"/>
          <w:szCs w:val="24"/>
        </w:rPr>
        <w:t xml:space="preserve">Trakų r. Lentvario Henriko Senkevičiaus </w:t>
      </w:r>
      <w:r w:rsidR="006329B1" w:rsidRPr="006329B1">
        <w:rPr>
          <w:sz w:val="24"/>
          <w:szCs w:val="24"/>
        </w:rPr>
        <w:t>gimnazij</w:t>
      </w:r>
      <w:r w:rsidR="006329B1">
        <w:rPr>
          <w:sz w:val="24"/>
          <w:szCs w:val="24"/>
        </w:rPr>
        <w:t>a</w:t>
      </w:r>
      <w:r w:rsidR="006329B1" w:rsidRPr="006329B1">
        <w:rPr>
          <w:sz w:val="24"/>
          <w:szCs w:val="24"/>
        </w:rPr>
        <w:t xml:space="preserve"> </w:t>
      </w:r>
      <w:r w:rsidR="00DD5818" w:rsidRPr="00A91BC4">
        <w:rPr>
          <w:sz w:val="24"/>
          <w:szCs w:val="24"/>
          <w:lang w:eastAsia="lt-LT"/>
        </w:rPr>
        <w:t xml:space="preserve">, skelbdamas apie supaprastintą pirkimą, privalo nustatyti pakankamą paraiškų ar pasiūlymų pateikimo terminą, kuris negali būti trumpesnis kaip 7 darbo dienos nuo skelbimo apie pirkimą paskelbimo Centrinėje viešųjų pirkimų informacinėje sistemoje dienos. </w:t>
      </w:r>
    </w:p>
    <w:p w:rsidR="001A533E" w:rsidRPr="00A91BC4" w:rsidRDefault="001A533E">
      <w:pPr>
        <w:ind w:firstLine="365"/>
        <w:jc w:val="both"/>
        <w:rPr>
          <w:sz w:val="24"/>
          <w:szCs w:val="24"/>
        </w:rPr>
      </w:pPr>
      <w:r w:rsidRPr="00A91BC4">
        <w:rPr>
          <w:sz w:val="24"/>
          <w:szCs w:val="24"/>
        </w:rPr>
        <w:t>1</w:t>
      </w:r>
      <w:r w:rsidR="00E605F7" w:rsidRPr="00A91BC4">
        <w:rPr>
          <w:sz w:val="24"/>
          <w:szCs w:val="24"/>
        </w:rPr>
        <w:t>2</w:t>
      </w:r>
      <w:r w:rsidR="00920028" w:rsidRPr="00A91BC4">
        <w:rPr>
          <w:sz w:val="24"/>
          <w:szCs w:val="24"/>
        </w:rPr>
        <w:t>5</w:t>
      </w:r>
      <w:r w:rsidRPr="00A91BC4">
        <w:rPr>
          <w:sz w:val="24"/>
          <w:szCs w:val="24"/>
        </w:rPr>
        <w:t xml:space="preserve">. </w:t>
      </w:r>
      <w:r w:rsidR="007C1DB5">
        <w:rPr>
          <w:sz w:val="24"/>
          <w:szCs w:val="24"/>
        </w:rPr>
        <w:t xml:space="preserve">Trakų r. Lentvario Henriko Senkevičiaus </w:t>
      </w:r>
      <w:r w:rsidR="006329B1" w:rsidRPr="006329B1">
        <w:rPr>
          <w:sz w:val="24"/>
          <w:szCs w:val="24"/>
        </w:rPr>
        <w:t>gimnazij</w:t>
      </w:r>
      <w:r w:rsidR="006329B1">
        <w:rPr>
          <w:sz w:val="24"/>
          <w:szCs w:val="24"/>
        </w:rPr>
        <w:t>a</w:t>
      </w:r>
      <w:r w:rsidR="007608C0" w:rsidRPr="00A91BC4">
        <w:rPr>
          <w:sz w:val="24"/>
          <w:szCs w:val="24"/>
        </w:rPr>
        <w:t xml:space="preserve"> </w:t>
      </w:r>
      <w:r w:rsidRPr="00A91BC4">
        <w:rPr>
          <w:sz w:val="24"/>
          <w:szCs w:val="24"/>
        </w:rPr>
        <w:t xml:space="preserve">turi nustatyti pakankamą terminą kreiptis dėl pirkimo dokumentų paaiškinimo ir užtikrinti, kad paaiškinimai būtų </w:t>
      </w:r>
      <w:r w:rsidR="00B50B3B" w:rsidRPr="00A91BC4">
        <w:rPr>
          <w:sz w:val="24"/>
          <w:szCs w:val="24"/>
        </w:rPr>
        <w:t>pateikti</w:t>
      </w:r>
      <w:r w:rsidRPr="00A91BC4">
        <w:rPr>
          <w:sz w:val="24"/>
          <w:szCs w:val="24"/>
        </w:rPr>
        <w:t xml:space="preserve"> visiems pirkimo dokumentus gavusiems tiekėjams.</w:t>
      </w:r>
    </w:p>
    <w:p w:rsidR="00150832" w:rsidRPr="00A91BC4" w:rsidRDefault="001A533E" w:rsidP="00F00FA5">
      <w:pPr>
        <w:ind w:firstLine="365"/>
        <w:jc w:val="both"/>
        <w:rPr>
          <w:sz w:val="24"/>
          <w:szCs w:val="24"/>
        </w:rPr>
      </w:pPr>
      <w:r w:rsidRPr="00A91BC4">
        <w:rPr>
          <w:sz w:val="24"/>
          <w:szCs w:val="24"/>
        </w:rPr>
        <w:t>1</w:t>
      </w:r>
      <w:r w:rsidR="00E605F7" w:rsidRPr="00A91BC4">
        <w:rPr>
          <w:sz w:val="24"/>
          <w:szCs w:val="24"/>
        </w:rPr>
        <w:t>2</w:t>
      </w:r>
      <w:r w:rsidR="009F686C" w:rsidRPr="00A91BC4">
        <w:rPr>
          <w:sz w:val="24"/>
          <w:szCs w:val="24"/>
        </w:rPr>
        <w:t>6</w:t>
      </w:r>
      <w:r w:rsidRPr="00A91BC4">
        <w:rPr>
          <w:sz w:val="24"/>
          <w:szCs w:val="24"/>
        </w:rPr>
        <w:t xml:space="preserve">. </w:t>
      </w:r>
      <w:r w:rsidR="00150832" w:rsidRPr="00A91BC4">
        <w:rPr>
          <w:sz w:val="24"/>
          <w:szCs w:val="24"/>
        </w:rPr>
        <w:t>Vykdydama</w:t>
      </w:r>
      <w:r w:rsidR="0002253D" w:rsidRPr="00A91BC4">
        <w:rPr>
          <w:sz w:val="24"/>
          <w:szCs w:val="24"/>
        </w:rPr>
        <w:t>s</w:t>
      </w:r>
      <w:r w:rsidR="00150832" w:rsidRPr="00A91BC4">
        <w:rPr>
          <w:sz w:val="24"/>
          <w:szCs w:val="24"/>
        </w:rPr>
        <w:t xml:space="preserve"> mažos vertės pirkimus, </w:t>
      </w:r>
      <w:r w:rsidR="00E14B87" w:rsidRPr="00A91BC4">
        <w:rPr>
          <w:sz w:val="24"/>
          <w:szCs w:val="24"/>
        </w:rPr>
        <w:t xml:space="preserve">be kitų </w:t>
      </w:r>
      <w:r w:rsidR="006D5414" w:rsidRPr="00A91BC4">
        <w:rPr>
          <w:sz w:val="24"/>
          <w:szCs w:val="24"/>
        </w:rPr>
        <w:t>T</w:t>
      </w:r>
      <w:r w:rsidR="00E14B87" w:rsidRPr="00A91BC4">
        <w:rPr>
          <w:sz w:val="24"/>
          <w:szCs w:val="24"/>
        </w:rPr>
        <w:t>aisyklėse ir Viešųjų pirkimų įstatyme nustatytų a</w:t>
      </w:r>
      <w:r w:rsidR="00993F1D">
        <w:rPr>
          <w:sz w:val="24"/>
          <w:szCs w:val="24"/>
        </w:rPr>
        <w:t>tvejų, nustatančių neprivaloma</w:t>
      </w:r>
      <w:r w:rsidR="00E14B87" w:rsidRPr="00A91BC4">
        <w:rPr>
          <w:sz w:val="24"/>
          <w:szCs w:val="24"/>
        </w:rPr>
        <w:t xml:space="preserve"> vadovautis atitinkamomis Taisyklių ir Viešųjų pirkimų įstatymo nuostatomis, </w:t>
      </w:r>
      <w:r w:rsidR="007C1DB5">
        <w:rPr>
          <w:sz w:val="24"/>
          <w:szCs w:val="24"/>
        </w:rPr>
        <w:t xml:space="preserve">Trakų r. Lentvario Henriko Senkevičiaus </w:t>
      </w:r>
      <w:r w:rsidR="007301A5">
        <w:rPr>
          <w:sz w:val="24"/>
          <w:szCs w:val="24"/>
        </w:rPr>
        <w:t>gimnazija</w:t>
      </w:r>
      <w:r w:rsidR="007608C0" w:rsidRPr="00A91BC4">
        <w:rPr>
          <w:sz w:val="24"/>
          <w:szCs w:val="24"/>
        </w:rPr>
        <w:t xml:space="preserve"> </w:t>
      </w:r>
      <w:r w:rsidR="00150832" w:rsidRPr="00A91BC4">
        <w:rPr>
          <w:sz w:val="24"/>
          <w:szCs w:val="24"/>
        </w:rPr>
        <w:t xml:space="preserve">neprivalo vadovautis </w:t>
      </w:r>
      <w:r w:rsidR="00150832" w:rsidRPr="00A91BC4">
        <w:rPr>
          <w:sz w:val="24"/>
          <w:szCs w:val="24"/>
        </w:rPr>
        <w:lastRenderedPageBreak/>
        <w:t xml:space="preserve">Taisyklių </w:t>
      </w:r>
      <w:r w:rsidR="00E547AA" w:rsidRPr="00A91BC4">
        <w:rPr>
          <w:color w:val="000000"/>
          <w:sz w:val="24"/>
          <w:szCs w:val="24"/>
        </w:rPr>
        <w:t>32.1-32.8, 33.5</w:t>
      </w:r>
      <w:r w:rsidR="008D4212" w:rsidRPr="00A91BC4">
        <w:rPr>
          <w:sz w:val="24"/>
          <w:szCs w:val="24"/>
        </w:rPr>
        <w:t>, 4</w:t>
      </w:r>
      <w:r w:rsidR="002863D3" w:rsidRPr="00A91BC4">
        <w:rPr>
          <w:sz w:val="24"/>
          <w:szCs w:val="24"/>
        </w:rPr>
        <w:t>3</w:t>
      </w:r>
      <w:r w:rsidR="008D4212" w:rsidRPr="00A91BC4">
        <w:rPr>
          <w:sz w:val="24"/>
          <w:szCs w:val="24"/>
        </w:rPr>
        <w:t xml:space="preserve">, </w:t>
      </w:r>
      <w:r w:rsidR="00366DC5" w:rsidRPr="00A91BC4">
        <w:rPr>
          <w:bCs/>
          <w:sz w:val="24"/>
          <w:szCs w:val="24"/>
        </w:rPr>
        <w:t>4</w:t>
      </w:r>
      <w:r w:rsidR="002863D3" w:rsidRPr="00A91BC4">
        <w:rPr>
          <w:bCs/>
          <w:sz w:val="24"/>
          <w:szCs w:val="24"/>
        </w:rPr>
        <w:t>4</w:t>
      </w:r>
      <w:r w:rsidR="00366DC5" w:rsidRPr="00A91BC4">
        <w:rPr>
          <w:bCs/>
          <w:sz w:val="24"/>
          <w:szCs w:val="24"/>
        </w:rPr>
        <w:t xml:space="preserve">, </w:t>
      </w:r>
      <w:r w:rsidR="002863D3" w:rsidRPr="00A91BC4">
        <w:rPr>
          <w:bCs/>
          <w:sz w:val="24"/>
          <w:szCs w:val="24"/>
        </w:rPr>
        <w:t>50</w:t>
      </w:r>
      <w:r w:rsidR="008D4212" w:rsidRPr="00A91BC4">
        <w:rPr>
          <w:sz w:val="24"/>
          <w:szCs w:val="24"/>
        </w:rPr>
        <w:t>, 6</w:t>
      </w:r>
      <w:r w:rsidR="002863D3" w:rsidRPr="00A91BC4">
        <w:rPr>
          <w:sz w:val="24"/>
          <w:szCs w:val="24"/>
        </w:rPr>
        <w:t>1</w:t>
      </w:r>
      <w:r w:rsidR="008D4212" w:rsidRPr="00A91BC4">
        <w:rPr>
          <w:sz w:val="24"/>
          <w:szCs w:val="24"/>
        </w:rPr>
        <w:t>-6</w:t>
      </w:r>
      <w:r w:rsidR="002863D3" w:rsidRPr="00A91BC4">
        <w:rPr>
          <w:sz w:val="24"/>
          <w:szCs w:val="24"/>
        </w:rPr>
        <w:t>6</w:t>
      </w:r>
      <w:r w:rsidR="008D4212" w:rsidRPr="00A91BC4">
        <w:rPr>
          <w:sz w:val="24"/>
          <w:szCs w:val="24"/>
        </w:rPr>
        <w:t xml:space="preserve">, </w:t>
      </w:r>
      <w:r w:rsidR="00B21799" w:rsidRPr="00A91BC4">
        <w:rPr>
          <w:sz w:val="24"/>
          <w:szCs w:val="24"/>
        </w:rPr>
        <w:t>70</w:t>
      </w:r>
      <w:r w:rsidR="008D4212" w:rsidRPr="00A91BC4">
        <w:rPr>
          <w:sz w:val="24"/>
          <w:szCs w:val="24"/>
        </w:rPr>
        <w:t>-</w:t>
      </w:r>
      <w:r w:rsidR="00B21799" w:rsidRPr="00A91BC4">
        <w:rPr>
          <w:sz w:val="24"/>
          <w:szCs w:val="24"/>
        </w:rPr>
        <w:t>70</w:t>
      </w:r>
      <w:r w:rsidR="00E128EE" w:rsidRPr="00A91BC4">
        <w:rPr>
          <w:sz w:val="24"/>
          <w:szCs w:val="24"/>
        </w:rPr>
        <w:t>.6</w:t>
      </w:r>
      <w:r w:rsidR="008D4212" w:rsidRPr="00A91BC4">
        <w:rPr>
          <w:sz w:val="24"/>
          <w:szCs w:val="24"/>
        </w:rPr>
        <w:t>, 8</w:t>
      </w:r>
      <w:r w:rsidR="00EA1F3D" w:rsidRPr="00A91BC4">
        <w:rPr>
          <w:sz w:val="24"/>
          <w:szCs w:val="24"/>
        </w:rPr>
        <w:t>3</w:t>
      </w:r>
      <w:r w:rsidR="008D4212" w:rsidRPr="00A91BC4">
        <w:rPr>
          <w:sz w:val="24"/>
          <w:szCs w:val="24"/>
        </w:rPr>
        <w:t>, 9</w:t>
      </w:r>
      <w:r w:rsidR="000011F9" w:rsidRPr="00A91BC4">
        <w:rPr>
          <w:sz w:val="24"/>
          <w:szCs w:val="24"/>
        </w:rPr>
        <w:t>3</w:t>
      </w:r>
      <w:r w:rsidR="008D4212" w:rsidRPr="00A91BC4">
        <w:rPr>
          <w:sz w:val="24"/>
          <w:szCs w:val="24"/>
        </w:rPr>
        <w:t>-9</w:t>
      </w:r>
      <w:r w:rsidR="000011F9" w:rsidRPr="00A91BC4">
        <w:rPr>
          <w:sz w:val="24"/>
          <w:szCs w:val="24"/>
        </w:rPr>
        <w:t>8</w:t>
      </w:r>
      <w:r w:rsidR="008D4212" w:rsidRPr="00A91BC4">
        <w:rPr>
          <w:sz w:val="24"/>
          <w:szCs w:val="24"/>
        </w:rPr>
        <w:t>, 11</w:t>
      </w:r>
      <w:r w:rsidR="0000351B" w:rsidRPr="00A91BC4">
        <w:rPr>
          <w:sz w:val="24"/>
          <w:szCs w:val="24"/>
        </w:rPr>
        <w:t>4</w:t>
      </w:r>
      <w:r w:rsidR="008D4212" w:rsidRPr="00A91BC4">
        <w:rPr>
          <w:sz w:val="24"/>
          <w:szCs w:val="24"/>
        </w:rPr>
        <w:t>.6</w:t>
      </w:r>
      <w:r w:rsidR="00D97725" w:rsidRPr="00A91BC4">
        <w:rPr>
          <w:sz w:val="24"/>
          <w:szCs w:val="24"/>
        </w:rPr>
        <w:t>.4</w:t>
      </w:r>
      <w:r w:rsidR="00150832" w:rsidRPr="00A91BC4">
        <w:rPr>
          <w:sz w:val="24"/>
          <w:szCs w:val="24"/>
        </w:rPr>
        <w:t xml:space="preserve"> punktų reikalavimais</w:t>
      </w:r>
      <w:r w:rsidR="00487DEF" w:rsidRPr="00A91BC4">
        <w:rPr>
          <w:sz w:val="24"/>
          <w:szCs w:val="24"/>
        </w:rPr>
        <w:t>, jeigu mano, kad tai nereikalinga.</w:t>
      </w:r>
    </w:p>
    <w:p w:rsidR="00F8499B" w:rsidRPr="00A91BC4" w:rsidRDefault="00F8499B">
      <w:pPr>
        <w:tabs>
          <w:tab w:val="left" w:pos="540"/>
        </w:tabs>
        <w:ind w:firstLine="360"/>
        <w:jc w:val="center"/>
        <w:rPr>
          <w:b/>
          <w:caps/>
          <w:sz w:val="24"/>
          <w:szCs w:val="24"/>
        </w:rPr>
      </w:pPr>
    </w:p>
    <w:p w:rsidR="001E43EF" w:rsidRPr="00A91BC4" w:rsidRDefault="00417FA2">
      <w:pPr>
        <w:tabs>
          <w:tab w:val="left" w:pos="540"/>
        </w:tabs>
        <w:ind w:firstLine="360"/>
        <w:jc w:val="center"/>
        <w:rPr>
          <w:b/>
          <w:bCs/>
          <w:caps/>
          <w:sz w:val="24"/>
          <w:szCs w:val="24"/>
        </w:rPr>
      </w:pPr>
      <w:r w:rsidRPr="00A91BC4">
        <w:rPr>
          <w:b/>
          <w:caps/>
          <w:sz w:val="24"/>
          <w:szCs w:val="24"/>
        </w:rPr>
        <w:t>XVI</w:t>
      </w:r>
      <w:r w:rsidR="001E43EF" w:rsidRPr="00A91BC4">
        <w:rPr>
          <w:b/>
          <w:bCs/>
          <w:caps/>
          <w:sz w:val="24"/>
          <w:szCs w:val="24"/>
        </w:rPr>
        <w:t xml:space="preserve"> SKYRIUS</w:t>
      </w:r>
    </w:p>
    <w:p w:rsidR="001A533E" w:rsidRPr="00A91BC4" w:rsidRDefault="00417FA2">
      <w:pPr>
        <w:tabs>
          <w:tab w:val="left" w:pos="540"/>
        </w:tabs>
        <w:ind w:firstLine="360"/>
        <w:jc w:val="center"/>
        <w:rPr>
          <w:b/>
          <w:sz w:val="24"/>
          <w:szCs w:val="24"/>
        </w:rPr>
      </w:pPr>
      <w:r w:rsidRPr="00A91BC4">
        <w:rPr>
          <w:b/>
          <w:bCs/>
          <w:caps/>
          <w:sz w:val="24"/>
          <w:szCs w:val="24"/>
        </w:rPr>
        <w:t xml:space="preserve"> </w:t>
      </w:r>
      <w:r w:rsidR="001A533E" w:rsidRPr="00A91BC4">
        <w:rPr>
          <w:b/>
          <w:sz w:val="24"/>
          <w:szCs w:val="24"/>
        </w:rPr>
        <w:t>SUPAPRASTINTŲ PIRKIMŲ DOKUMENTAVIMAS IR ATASKAITŲ PATEIKIMAS</w:t>
      </w:r>
    </w:p>
    <w:p w:rsidR="001A533E" w:rsidRPr="00A91BC4" w:rsidRDefault="001A533E" w:rsidP="007E65CF">
      <w:pPr>
        <w:rPr>
          <w:sz w:val="24"/>
          <w:szCs w:val="24"/>
        </w:rPr>
      </w:pPr>
    </w:p>
    <w:p w:rsidR="00A738F7" w:rsidRPr="00A91BC4" w:rsidRDefault="001A533E" w:rsidP="008B3A46">
      <w:pPr>
        <w:suppressAutoHyphens w:val="0"/>
        <w:autoSpaceDE w:val="0"/>
        <w:autoSpaceDN w:val="0"/>
        <w:adjustRightInd w:val="0"/>
        <w:ind w:firstLine="360"/>
        <w:jc w:val="both"/>
        <w:rPr>
          <w:sz w:val="24"/>
          <w:szCs w:val="24"/>
        </w:rPr>
      </w:pPr>
      <w:r w:rsidRPr="00A91BC4">
        <w:rPr>
          <w:sz w:val="24"/>
          <w:szCs w:val="24"/>
        </w:rPr>
        <w:t>1</w:t>
      </w:r>
      <w:r w:rsidR="00E821C8" w:rsidRPr="00A91BC4">
        <w:rPr>
          <w:sz w:val="24"/>
          <w:szCs w:val="24"/>
        </w:rPr>
        <w:t>2</w:t>
      </w:r>
      <w:r w:rsidR="009A54A8" w:rsidRPr="00A91BC4">
        <w:rPr>
          <w:sz w:val="24"/>
          <w:szCs w:val="24"/>
        </w:rPr>
        <w:t>7</w:t>
      </w:r>
      <w:r w:rsidRPr="00A91BC4">
        <w:rPr>
          <w:sz w:val="24"/>
          <w:szCs w:val="24"/>
        </w:rPr>
        <w:t xml:space="preserve">. </w:t>
      </w:r>
      <w:r w:rsidR="00A166C4" w:rsidRPr="00A91BC4">
        <w:rPr>
          <w:sz w:val="24"/>
          <w:szCs w:val="24"/>
        </w:rPr>
        <w:t>Kai pirkimus vykdo Komisija, kiekvienas jos sprendimas protokoluojamas</w:t>
      </w:r>
      <w:r w:rsidR="00FC4A5E" w:rsidRPr="00A91BC4">
        <w:rPr>
          <w:sz w:val="24"/>
          <w:szCs w:val="24"/>
        </w:rPr>
        <w:t xml:space="preserve"> ir apie kiekvieną atliekamą </w:t>
      </w:r>
      <w:r w:rsidR="00AE3A26" w:rsidRPr="00A91BC4">
        <w:rPr>
          <w:sz w:val="24"/>
          <w:szCs w:val="24"/>
        </w:rPr>
        <w:t>pirkimą fiksuojama Taisyklių 2</w:t>
      </w:r>
      <w:r w:rsidR="00EC5058" w:rsidRPr="00A91BC4">
        <w:rPr>
          <w:sz w:val="24"/>
          <w:szCs w:val="24"/>
        </w:rPr>
        <w:t>0</w:t>
      </w:r>
      <w:r w:rsidR="00AE3A26" w:rsidRPr="00A91BC4">
        <w:rPr>
          <w:sz w:val="24"/>
          <w:szCs w:val="24"/>
        </w:rPr>
        <w:t xml:space="preserve"> punkte nurodytame</w:t>
      </w:r>
      <w:r w:rsidR="00F04C47" w:rsidRPr="00A91BC4">
        <w:rPr>
          <w:sz w:val="24"/>
          <w:szCs w:val="24"/>
        </w:rPr>
        <w:t xml:space="preserve"> </w:t>
      </w:r>
      <w:r w:rsidR="00AE3A26" w:rsidRPr="00A91BC4">
        <w:rPr>
          <w:sz w:val="24"/>
          <w:szCs w:val="24"/>
        </w:rPr>
        <w:t>žurnale.</w:t>
      </w:r>
      <w:r w:rsidR="00A166C4" w:rsidRPr="00A91BC4">
        <w:rPr>
          <w:sz w:val="24"/>
          <w:szCs w:val="24"/>
        </w:rPr>
        <w:t xml:space="preserve"> Kai mažos vertės pirkimus vykdo </w:t>
      </w:r>
      <w:r w:rsidR="003D70D4" w:rsidRPr="00A91BC4">
        <w:rPr>
          <w:sz w:val="24"/>
          <w:szCs w:val="24"/>
        </w:rPr>
        <w:t>p</w:t>
      </w:r>
      <w:r w:rsidR="00A166C4" w:rsidRPr="00A91BC4">
        <w:rPr>
          <w:sz w:val="24"/>
          <w:szCs w:val="24"/>
        </w:rPr>
        <w:t>irkimų organizatorius,</w:t>
      </w:r>
      <w:r w:rsidR="00AE3A26" w:rsidRPr="00A91BC4">
        <w:rPr>
          <w:sz w:val="24"/>
          <w:szCs w:val="24"/>
        </w:rPr>
        <w:t xml:space="preserve"> apie kiekvieną atliekamą pirkimą fiksuojama Taisyklių 2</w:t>
      </w:r>
      <w:r w:rsidR="00EC5058" w:rsidRPr="00A91BC4">
        <w:rPr>
          <w:sz w:val="24"/>
          <w:szCs w:val="24"/>
        </w:rPr>
        <w:t>0</w:t>
      </w:r>
      <w:r w:rsidR="00AE3A26" w:rsidRPr="00A91BC4">
        <w:rPr>
          <w:sz w:val="24"/>
          <w:szCs w:val="24"/>
        </w:rPr>
        <w:t xml:space="preserve"> punkte nurodytame</w:t>
      </w:r>
      <w:r w:rsidR="00F04C47" w:rsidRPr="00A91BC4">
        <w:rPr>
          <w:sz w:val="24"/>
          <w:szCs w:val="24"/>
        </w:rPr>
        <w:t xml:space="preserve"> </w:t>
      </w:r>
      <w:r w:rsidR="00AE3A26" w:rsidRPr="00A91BC4">
        <w:rPr>
          <w:sz w:val="24"/>
          <w:szCs w:val="24"/>
        </w:rPr>
        <w:t>žurnale</w:t>
      </w:r>
      <w:r w:rsidR="00A166C4" w:rsidRPr="00A91BC4">
        <w:rPr>
          <w:sz w:val="24"/>
          <w:szCs w:val="24"/>
        </w:rPr>
        <w:t xml:space="preserve"> </w:t>
      </w:r>
      <w:r w:rsidR="00AE3A26" w:rsidRPr="00A91BC4">
        <w:rPr>
          <w:sz w:val="24"/>
          <w:szCs w:val="24"/>
        </w:rPr>
        <w:t xml:space="preserve">ir </w:t>
      </w:r>
      <w:r w:rsidR="00A166C4" w:rsidRPr="00A91BC4">
        <w:rPr>
          <w:sz w:val="24"/>
          <w:szCs w:val="24"/>
        </w:rPr>
        <w:t>pildoma</w:t>
      </w:r>
      <w:r w:rsidR="00FE2207" w:rsidRPr="00A91BC4">
        <w:rPr>
          <w:sz w:val="24"/>
          <w:szCs w:val="24"/>
        </w:rPr>
        <w:t xml:space="preserve"> </w:t>
      </w:r>
      <w:r w:rsidR="00A166C4" w:rsidRPr="00A91BC4">
        <w:rPr>
          <w:sz w:val="24"/>
          <w:szCs w:val="24"/>
        </w:rPr>
        <w:t xml:space="preserve">mažos vertės </w:t>
      </w:r>
      <w:r w:rsidR="00120A93" w:rsidRPr="00A91BC4">
        <w:rPr>
          <w:sz w:val="24"/>
          <w:szCs w:val="24"/>
        </w:rPr>
        <w:t xml:space="preserve">pirkimo </w:t>
      </w:r>
      <w:r w:rsidR="00A166C4" w:rsidRPr="00A91BC4">
        <w:rPr>
          <w:sz w:val="24"/>
          <w:szCs w:val="24"/>
        </w:rPr>
        <w:t>pažyma</w:t>
      </w:r>
      <w:r w:rsidR="006602CB" w:rsidRPr="00A91BC4">
        <w:rPr>
          <w:sz w:val="24"/>
          <w:szCs w:val="24"/>
        </w:rPr>
        <w:t xml:space="preserve"> (Taisyklių priedas)</w:t>
      </w:r>
      <w:r w:rsidR="00602D1C" w:rsidRPr="00A91BC4">
        <w:rPr>
          <w:sz w:val="24"/>
          <w:szCs w:val="24"/>
        </w:rPr>
        <w:t>.</w:t>
      </w:r>
      <w:r w:rsidR="008B3A46" w:rsidRPr="00A91BC4">
        <w:rPr>
          <w:sz w:val="24"/>
          <w:szCs w:val="24"/>
          <w:lang w:eastAsia="lt-LT"/>
        </w:rPr>
        <w:t xml:space="preserve"> </w:t>
      </w:r>
      <w:r w:rsidR="005D1ACC" w:rsidRPr="00A91BC4">
        <w:rPr>
          <w:sz w:val="24"/>
          <w:szCs w:val="24"/>
        </w:rPr>
        <w:t xml:space="preserve">Mažos vertės pirkimo pažymoje priimtas pirkimo organizatoriaus sprendimas tvirtinamas </w:t>
      </w:r>
      <w:r w:rsidR="007C1DB5">
        <w:rPr>
          <w:sz w:val="24"/>
          <w:szCs w:val="24"/>
        </w:rPr>
        <w:t xml:space="preserve">Trakų r. Lentvario Henriko Senkevičiaus </w:t>
      </w:r>
      <w:r w:rsidR="006329B1" w:rsidRPr="006329B1">
        <w:rPr>
          <w:sz w:val="24"/>
          <w:szCs w:val="24"/>
        </w:rPr>
        <w:t xml:space="preserve">gimnazijos </w:t>
      </w:r>
      <w:r w:rsidR="005D1ACC" w:rsidRPr="00A91BC4">
        <w:rPr>
          <w:sz w:val="24"/>
          <w:szCs w:val="24"/>
        </w:rPr>
        <w:t xml:space="preserve"> direktoriaus ar jo įgalioto atstovo. </w:t>
      </w:r>
    </w:p>
    <w:p w:rsidR="00A738F7" w:rsidRPr="00A91BC4" w:rsidRDefault="003B57B1" w:rsidP="008B3A46">
      <w:pPr>
        <w:suppressAutoHyphens w:val="0"/>
        <w:autoSpaceDE w:val="0"/>
        <w:autoSpaceDN w:val="0"/>
        <w:adjustRightInd w:val="0"/>
        <w:ind w:firstLine="360"/>
        <w:jc w:val="both"/>
        <w:rPr>
          <w:sz w:val="24"/>
          <w:szCs w:val="24"/>
        </w:rPr>
      </w:pPr>
      <w:r w:rsidRPr="00A91BC4">
        <w:rPr>
          <w:sz w:val="24"/>
          <w:szCs w:val="24"/>
        </w:rPr>
        <w:t xml:space="preserve">127.1. </w:t>
      </w:r>
      <w:r w:rsidR="00602D1C" w:rsidRPr="00A91BC4">
        <w:rPr>
          <w:sz w:val="24"/>
          <w:szCs w:val="24"/>
        </w:rPr>
        <w:t>Mažos vertės pirkimo pažyma gali būti nepildoma, kai numatomos sudaryti pirkimo sutarties vertė neviršija</w:t>
      </w:r>
      <w:r w:rsidR="006E4E00" w:rsidRPr="00A91BC4">
        <w:rPr>
          <w:sz w:val="24"/>
          <w:szCs w:val="24"/>
        </w:rPr>
        <w:t xml:space="preserve"> </w:t>
      </w:r>
      <w:r w:rsidR="001803B8" w:rsidRPr="00A91BC4">
        <w:rPr>
          <w:sz w:val="24"/>
          <w:szCs w:val="24"/>
        </w:rPr>
        <w:t>600</w:t>
      </w:r>
      <w:r w:rsidR="00602D1C" w:rsidRPr="00A91BC4">
        <w:rPr>
          <w:sz w:val="24"/>
          <w:szCs w:val="24"/>
        </w:rPr>
        <w:t xml:space="preserve"> </w:t>
      </w:r>
      <w:r w:rsidR="005F568D" w:rsidRPr="00A91BC4">
        <w:rPr>
          <w:sz w:val="24"/>
          <w:szCs w:val="24"/>
        </w:rPr>
        <w:t xml:space="preserve">eurų </w:t>
      </w:r>
      <w:r w:rsidR="00602D1C" w:rsidRPr="00A91BC4">
        <w:rPr>
          <w:sz w:val="24"/>
          <w:szCs w:val="24"/>
        </w:rPr>
        <w:t>(be PVM) ir apklausiamas vienas tiekėjas</w:t>
      </w:r>
      <w:r w:rsidR="00C269BC" w:rsidRPr="00A91BC4">
        <w:rPr>
          <w:sz w:val="24"/>
          <w:szCs w:val="24"/>
        </w:rPr>
        <w:t>.</w:t>
      </w:r>
    </w:p>
    <w:p w:rsidR="003B57B1" w:rsidRPr="00A91BC4" w:rsidRDefault="003B57B1" w:rsidP="003B57B1">
      <w:pPr>
        <w:suppressAutoHyphens w:val="0"/>
        <w:autoSpaceDE w:val="0"/>
        <w:autoSpaceDN w:val="0"/>
        <w:adjustRightInd w:val="0"/>
        <w:ind w:firstLine="360"/>
        <w:jc w:val="both"/>
        <w:rPr>
          <w:sz w:val="24"/>
          <w:szCs w:val="24"/>
        </w:rPr>
      </w:pPr>
      <w:r w:rsidRPr="00A91BC4">
        <w:rPr>
          <w:sz w:val="24"/>
          <w:szCs w:val="24"/>
        </w:rPr>
        <w:t xml:space="preserve">Tokiu atveju pirkimą pagrindžianti informacija yra: </w:t>
      </w:r>
    </w:p>
    <w:p w:rsidR="003B57B1" w:rsidRPr="00A91BC4" w:rsidRDefault="003B57B1" w:rsidP="003B57B1">
      <w:pPr>
        <w:pStyle w:val="Default"/>
        <w:ind w:firstLine="360"/>
        <w:jc w:val="both"/>
        <w:outlineLvl w:val="0"/>
      </w:pPr>
      <w:r w:rsidRPr="00A91BC4">
        <w:t xml:space="preserve">127.1.1. paraiška, kurios formą tvirtina </w:t>
      </w:r>
      <w:r w:rsidR="007C1DB5">
        <w:t xml:space="preserve">Trakų r. Lentvario Henriko Senkevičiaus </w:t>
      </w:r>
      <w:r w:rsidR="006329B1" w:rsidRPr="006329B1">
        <w:t xml:space="preserve">gimnazijos </w:t>
      </w:r>
      <w:r w:rsidRPr="00A91BC4">
        <w:t xml:space="preserve"> direktorius; </w:t>
      </w:r>
    </w:p>
    <w:p w:rsidR="003B57B1" w:rsidRPr="00A91BC4" w:rsidRDefault="003B57B1" w:rsidP="003B57B1">
      <w:pPr>
        <w:pStyle w:val="Default"/>
        <w:ind w:firstLine="360"/>
        <w:jc w:val="both"/>
        <w:outlineLvl w:val="0"/>
      </w:pPr>
      <w:r w:rsidRPr="00A91BC4">
        <w:t xml:space="preserve">127.1.2. įrašas mažos vertės pirkimų žurnale; </w:t>
      </w:r>
    </w:p>
    <w:p w:rsidR="003B57B1" w:rsidRPr="00A91BC4" w:rsidRDefault="003B57B1" w:rsidP="003B57B1">
      <w:pPr>
        <w:suppressAutoHyphens w:val="0"/>
        <w:autoSpaceDE w:val="0"/>
        <w:autoSpaceDN w:val="0"/>
        <w:adjustRightInd w:val="0"/>
        <w:ind w:firstLine="360"/>
        <w:jc w:val="both"/>
        <w:rPr>
          <w:sz w:val="24"/>
          <w:szCs w:val="24"/>
        </w:rPr>
      </w:pPr>
      <w:r w:rsidRPr="00A91BC4">
        <w:rPr>
          <w:sz w:val="24"/>
          <w:szCs w:val="24"/>
        </w:rPr>
        <w:t>127.1.3. sąskaita faktūra ar kitas finansinis dokumentas.</w:t>
      </w:r>
    </w:p>
    <w:p w:rsidR="00A738F7" w:rsidRPr="00A91BC4" w:rsidRDefault="003B57B1" w:rsidP="008B3A46">
      <w:pPr>
        <w:suppressAutoHyphens w:val="0"/>
        <w:autoSpaceDE w:val="0"/>
        <w:autoSpaceDN w:val="0"/>
        <w:adjustRightInd w:val="0"/>
        <w:ind w:firstLine="360"/>
        <w:jc w:val="both"/>
        <w:rPr>
          <w:sz w:val="24"/>
          <w:szCs w:val="24"/>
        </w:rPr>
      </w:pPr>
      <w:r w:rsidRPr="00A91BC4">
        <w:rPr>
          <w:sz w:val="24"/>
          <w:szCs w:val="24"/>
        </w:rPr>
        <w:t xml:space="preserve">127.2. </w:t>
      </w:r>
      <w:r w:rsidR="00A738F7" w:rsidRPr="00A91BC4">
        <w:rPr>
          <w:sz w:val="24"/>
          <w:szCs w:val="24"/>
        </w:rPr>
        <w:t>Mažos vertės pirkimo pažyma ir paraiška gali būti nepildom</w:t>
      </w:r>
      <w:r w:rsidR="00A97830" w:rsidRPr="00A91BC4">
        <w:rPr>
          <w:sz w:val="24"/>
          <w:szCs w:val="24"/>
        </w:rPr>
        <w:t>os</w:t>
      </w:r>
      <w:r w:rsidR="00A738F7" w:rsidRPr="00A91BC4">
        <w:rPr>
          <w:sz w:val="24"/>
          <w:szCs w:val="24"/>
        </w:rPr>
        <w:t xml:space="preserve">, kai numatomos sudaryti pirkimo sutarties vertė neviršija </w:t>
      </w:r>
      <w:r w:rsidR="00A738F7" w:rsidRPr="00785D24">
        <w:rPr>
          <w:sz w:val="24"/>
          <w:szCs w:val="24"/>
        </w:rPr>
        <w:t>600 eurų (be PVM)</w:t>
      </w:r>
      <w:r w:rsidR="00940EFD" w:rsidRPr="00A91BC4">
        <w:rPr>
          <w:sz w:val="24"/>
          <w:szCs w:val="24"/>
        </w:rPr>
        <w:t xml:space="preserve"> ir</w:t>
      </w:r>
      <w:r w:rsidR="00A738F7" w:rsidRPr="00A91BC4">
        <w:rPr>
          <w:sz w:val="24"/>
          <w:szCs w:val="24"/>
        </w:rPr>
        <w:t xml:space="preserve"> apklausiamas vienas tiekėjas</w:t>
      </w:r>
      <w:r w:rsidR="00940EFD" w:rsidRPr="00A91BC4">
        <w:rPr>
          <w:sz w:val="24"/>
          <w:szCs w:val="24"/>
        </w:rPr>
        <w:t xml:space="preserve">, o pirkimas </w:t>
      </w:r>
      <w:r w:rsidR="007379B0" w:rsidRPr="00A91BC4">
        <w:rPr>
          <w:sz w:val="24"/>
          <w:szCs w:val="24"/>
        </w:rPr>
        <w:t>atliekamas</w:t>
      </w:r>
      <w:r w:rsidR="00940EFD" w:rsidRPr="00A91BC4">
        <w:rPr>
          <w:sz w:val="24"/>
          <w:szCs w:val="24"/>
        </w:rPr>
        <w:t xml:space="preserve"> </w:t>
      </w:r>
      <w:r w:rsidR="0095260C" w:rsidRPr="00A91BC4">
        <w:rPr>
          <w:sz w:val="24"/>
          <w:szCs w:val="24"/>
        </w:rPr>
        <w:t>esant aplinkybėms</w:t>
      </w:r>
      <w:r w:rsidR="00A97830" w:rsidRPr="00A91BC4">
        <w:rPr>
          <w:sz w:val="24"/>
          <w:szCs w:val="24"/>
        </w:rPr>
        <w:t>,</w:t>
      </w:r>
      <w:r w:rsidR="0095260C" w:rsidRPr="00A91BC4">
        <w:rPr>
          <w:sz w:val="24"/>
          <w:szCs w:val="24"/>
        </w:rPr>
        <w:t xml:space="preserve"> numatytoms 105.1.4.1 p</w:t>
      </w:r>
      <w:r w:rsidR="00A5073C" w:rsidRPr="00A91BC4">
        <w:rPr>
          <w:sz w:val="24"/>
          <w:szCs w:val="24"/>
        </w:rPr>
        <w:t>unkte</w:t>
      </w:r>
      <w:r w:rsidR="0095260C" w:rsidRPr="00A91BC4">
        <w:rPr>
          <w:sz w:val="24"/>
          <w:szCs w:val="24"/>
        </w:rPr>
        <w:t xml:space="preserve">. </w:t>
      </w:r>
    </w:p>
    <w:p w:rsidR="00DE371A" w:rsidRPr="00A91BC4" w:rsidRDefault="00A166C4" w:rsidP="008B3A46">
      <w:pPr>
        <w:suppressAutoHyphens w:val="0"/>
        <w:autoSpaceDE w:val="0"/>
        <w:autoSpaceDN w:val="0"/>
        <w:adjustRightInd w:val="0"/>
        <w:ind w:firstLine="360"/>
        <w:jc w:val="both"/>
        <w:rPr>
          <w:sz w:val="24"/>
          <w:szCs w:val="24"/>
        </w:rPr>
      </w:pPr>
      <w:r w:rsidRPr="00A91BC4">
        <w:rPr>
          <w:sz w:val="24"/>
          <w:szCs w:val="24"/>
        </w:rPr>
        <w:t xml:space="preserve">Tokiu atveju pirkimą pagrindžianti informacija </w:t>
      </w:r>
      <w:r w:rsidR="00FE0C81" w:rsidRPr="00A91BC4">
        <w:rPr>
          <w:sz w:val="24"/>
          <w:szCs w:val="24"/>
        </w:rPr>
        <w:t>yra</w:t>
      </w:r>
      <w:r w:rsidR="00DE371A" w:rsidRPr="00A91BC4">
        <w:rPr>
          <w:sz w:val="24"/>
          <w:szCs w:val="24"/>
        </w:rPr>
        <w:t>:</w:t>
      </w:r>
      <w:r w:rsidR="00FE0C81" w:rsidRPr="00A91BC4">
        <w:rPr>
          <w:sz w:val="24"/>
          <w:szCs w:val="24"/>
        </w:rPr>
        <w:t xml:space="preserve"> </w:t>
      </w:r>
    </w:p>
    <w:p w:rsidR="00C014CA" w:rsidRPr="00A91BC4" w:rsidRDefault="0040737B" w:rsidP="002A42D5">
      <w:pPr>
        <w:pStyle w:val="Default"/>
        <w:ind w:firstLine="360"/>
        <w:jc w:val="both"/>
        <w:outlineLvl w:val="0"/>
      </w:pPr>
      <w:r w:rsidRPr="00A91BC4">
        <w:t>1</w:t>
      </w:r>
      <w:r w:rsidR="00FB7BA0" w:rsidRPr="00A91BC4">
        <w:t>2</w:t>
      </w:r>
      <w:r w:rsidR="0025022F" w:rsidRPr="00A91BC4">
        <w:t>7</w:t>
      </w:r>
      <w:r w:rsidRPr="00A91BC4">
        <w:t>.</w:t>
      </w:r>
      <w:r w:rsidR="003B57B1" w:rsidRPr="00A91BC4">
        <w:t>2.</w:t>
      </w:r>
      <w:r w:rsidRPr="00A91BC4">
        <w:t xml:space="preserve">1. </w:t>
      </w:r>
      <w:r w:rsidR="00DE371A" w:rsidRPr="00A91BC4">
        <w:t>įrašas mažos vertės pirkimų žurnale</w:t>
      </w:r>
      <w:r w:rsidR="003F203E" w:rsidRPr="00A91BC4">
        <w:t>;</w:t>
      </w:r>
      <w:r w:rsidR="00A166C4" w:rsidRPr="00A91BC4">
        <w:t xml:space="preserve"> </w:t>
      </w:r>
    </w:p>
    <w:p w:rsidR="00A166C4" w:rsidRPr="00A91BC4" w:rsidRDefault="009C17A8" w:rsidP="00DE371A">
      <w:pPr>
        <w:pStyle w:val="Default"/>
        <w:numPr>
          <w:ins w:id="15" w:author="rita" w:date="2013-12-29T20:59:00Z"/>
        </w:numPr>
        <w:ind w:firstLine="360"/>
        <w:jc w:val="both"/>
        <w:outlineLvl w:val="0"/>
      </w:pPr>
      <w:r w:rsidRPr="00A91BC4">
        <w:t>1</w:t>
      </w:r>
      <w:r w:rsidR="00FB7BA0" w:rsidRPr="00A91BC4">
        <w:t>2</w:t>
      </w:r>
      <w:r w:rsidR="0025022F" w:rsidRPr="00A91BC4">
        <w:t>7</w:t>
      </w:r>
      <w:r w:rsidRPr="00A91BC4">
        <w:t>.</w:t>
      </w:r>
      <w:r w:rsidR="003B57B1" w:rsidRPr="00A91BC4">
        <w:t>2.2</w:t>
      </w:r>
      <w:r w:rsidRPr="00A91BC4">
        <w:t>. sąskaita faktūra ar kitas finansinis dokumentas.</w:t>
      </w:r>
      <w:r w:rsidR="00753975" w:rsidRPr="00A91BC4">
        <w:t xml:space="preserve"> </w:t>
      </w:r>
    </w:p>
    <w:p w:rsidR="001A533E" w:rsidRPr="00A91BC4" w:rsidRDefault="001A533E">
      <w:pPr>
        <w:tabs>
          <w:tab w:val="left" w:pos="540"/>
        </w:tabs>
        <w:ind w:firstLine="360"/>
        <w:jc w:val="both"/>
        <w:rPr>
          <w:iCs/>
          <w:sz w:val="24"/>
          <w:szCs w:val="24"/>
        </w:rPr>
      </w:pPr>
      <w:r w:rsidRPr="00A91BC4">
        <w:rPr>
          <w:sz w:val="24"/>
          <w:szCs w:val="24"/>
        </w:rPr>
        <w:t>1</w:t>
      </w:r>
      <w:r w:rsidR="0025022F" w:rsidRPr="00A91BC4">
        <w:rPr>
          <w:sz w:val="24"/>
          <w:szCs w:val="24"/>
        </w:rPr>
        <w:t>28</w:t>
      </w:r>
      <w:r w:rsidRPr="00A91BC4">
        <w:rPr>
          <w:sz w:val="24"/>
          <w:szCs w:val="24"/>
        </w:rPr>
        <w:t xml:space="preserve">. Įvykdžius pirkimą, Komisija ar </w:t>
      </w:r>
      <w:r w:rsidR="00135674" w:rsidRPr="00A91BC4">
        <w:rPr>
          <w:sz w:val="24"/>
          <w:szCs w:val="24"/>
        </w:rPr>
        <w:t>p</w:t>
      </w:r>
      <w:r w:rsidRPr="00A91BC4">
        <w:rPr>
          <w:sz w:val="24"/>
          <w:szCs w:val="24"/>
        </w:rPr>
        <w:t>irkimų organizatorius</w:t>
      </w:r>
      <w:r w:rsidR="00DB4977" w:rsidRPr="00A91BC4">
        <w:rPr>
          <w:sz w:val="24"/>
          <w:szCs w:val="24"/>
        </w:rPr>
        <w:t>, priklausomai nuo to</w:t>
      </w:r>
      <w:r w:rsidR="00E9540A" w:rsidRPr="00A91BC4">
        <w:rPr>
          <w:sz w:val="24"/>
          <w:szCs w:val="24"/>
        </w:rPr>
        <w:t>,</w:t>
      </w:r>
      <w:r w:rsidR="00DB4977" w:rsidRPr="00A91BC4">
        <w:rPr>
          <w:sz w:val="24"/>
          <w:szCs w:val="24"/>
        </w:rPr>
        <w:t xml:space="preserve"> kas vykdė pirk</w:t>
      </w:r>
      <w:r w:rsidR="00241827" w:rsidRPr="00A91BC4">
        <w:rPr>
          <w:sz w:val="24"/>
          <w:szCs w:val="24"/>
        </w:rPr>
        <w:t>imą,</w:t>
      </w:r>
      <w:r w:rsidRPr="00A91BC4">
        <w:rPr>
          <w:sz w:val="24"/>
          <w:szCs w:val="24"/>
        </w:rPr>
        <w:t xml:space="preserve"> perduoda visus su pirkimu susijusius mokėjimo dokument</w:t>
      </w:r>
      <w:r w:rsidR="00135674" w:rsidRPr="00A91BC4">
        <w:rPr>
          <w:sz w:val="24"/>
          <w:szCs w:val="24"/>
        </w:rPr>
        <w:t>us</w:t>
      </w:r>
      <w:r w:rsidR="008C002B" w:rsidRPr="00A91BC4">
        <w:rPr>
          <w:sz w:val="24"/>
          <w:szCs w:val="24"/>
        </w:rPr>
        <w:t>,</w:t>
      </w:r>
      <w:r w:rsidRPr="00A91BC4">
        <w:rPr>
          <w:sz w:val="24"/>
          <w:szCs w:val="24"/>
        </w:rPr>
        <w:t xml:space="preserve"> sutarčių originalus </w:t>
      </w:r>
      <w:r w:rsidR="009C28D7">
        <w:rPr>
          <w:iCs/>
          <w:sz w:val="24"/>
          <w:szCs w:val="24"/>
        </w:rPr>
        <w:t>saugojimui</w:t>
      </w:r>
      <w:r w:rsidRPr="00A91BC4">
        <w:rPr>
          <w:iCs/>
          <w:sz w:val="24"/>
          <w:szCs w:val="24"/>
        </w:rPr>
        <w:t xml:space="preserve">. </w:t>
      </w:r>
    </w:p>
    <w:p w:rsidR="001A533E" w:rsidRPr="00A91BC4" w:rsidRDefault="001A533E">
      <w:pPr>
        <w:ind w:firstLine="360"/>
        <w:jc w:val="both"/>
        <w:rPr>
          <w:color w:val="000000"/>
          <w:sz w:val="24"/>
          <w:szCs w:val="24"/>
        </w:rPr>
      </w:pPr>
      <w:r w:rsidRPr="00A91BC4">
        <w:rPr>
          <w:sz w:val="24"/>
          <w:szCs w:val="24"/>
        </w:rPr>
        <w:t>1</w:t>
      </w:r>
      <w:r w:rsidR="0025022F" w:rsidRPr="00A91BC4">
        <w:rPr>
          <w:sz w:val="24"/>
          <w:szCs w:val="24"/>
        </w:rPr>
        <w:t>29</w:t>
      </w:r>
      <w:r w:rsidRPr="00A91BC4">
        <w:rPr>
          <w:sz w:val="24"/>
          <w:szCs w:val="24"/>
        </w:rPr>
        <w:t xml:space="preserve">. Pirkimo sutartys, paraiškos, pasiūlymai, </w:t>
      </w:r>
      <w:r w:rsidR="000E0C46" w:rsidRPr="00A91BC4">
        <w:rPr>
          <w:sz w:val="24"/>
          <w:szCs w:val="24"/>
        </w:rPr>
        <w:t xml:space="preserve">kandidatų </w:t>
      </w:r>
      <w:r w:rsidRPr="00A91BC4">
        <w:rPr>
          <w:sz w:val="24"/>
          <w:szCs w:val="24"/>
        </w:rPr>
        <w:t xml:space="preserve">paraiškų ir </w:t>
      </w:r>
      <w:r w:rsidR="00D63586" w:rsidRPr="00A91BC4">
        <w:rPr>
          <w:sz w:val="24"/>
          <w:szCs w:val="24"/>
        </w:rPr>
        <w:t xml:space="preserve">tiekėjų </w:t>
      </w:r>
      <w:r w:rsidRPr="00A91BC4">
        <w:rPr>
          <w:sz w:val="24"/>
          <w:szCs w:val="24"/>
        </w:rPr>
        <w:t>pasiūlymų nagrinėjimo bei vertinimo dokumentai, kiti su pirkimu susiję dokumentai, nepaisant jų pateikimo būdo, formos ir laikmenos, saugomi Lietuvos Respublikos dokumentų ir archyvų įstatymo</w:t>
      </w:r>
      <w:r w:rsidR="00236DC1" w:rsidRPr="00A91BC4">
        <w:rPr>
          <w:sz w:val="24"/>
          <w:szCs w:val="24"/>
        </w:rPr>
        <w:t xml:space="preserve"> </w:t>
      </w:r>
      <w:r w:rsidRPr="00A91BC4">
        <w:rPr>
          <w:sz w:val="24"/>
          <w:szCs w:val="24"/>
        </w:rPr>
        <w:t>nustatyta tvar</w:t>
      </w:r>
      <w:r w:rsidRPr="00A91BC4">
        <w:rPr>
          <w:color w:val="000000"/>
          <w:sz w:val="24"/>
          <w:szCs w:val="24"/>
        </w:rPr>
        <w:t xml:space="preserve">ka, tačiau ne mažiau kaip 4 metus nuo </w:t>
      </w:r>
      <w:r w:rsidR="00D751BF" w:rsidRPr="00A91BC4">
        <w:rPr>
          <w:color w:val="000000"/>
          <w:sz w:val="24"/>
          <w:szCs w:val="24"/>
        </w:rPr>
        <w:t xml:space="preserve">supaprastinto </w:t>
      </w:r>
      <w:r w:rsidRPr="00A91BC4">
        <w:rPr>
          <w:color w:val="000000"/>
          <w:sz w:val="24"/>
          <w:szCs w:val="24"/>
        </w:rPr>
        <w:t xml:space="preserve">pirkimo pabaigos. </w:t>
      </w:r>
    </w:p>
    <w:p w:rsidR="009206DA" w:rsidRPr="00A91BC4" w:rsidRDefault="009206DA" w:rsidP="009206DA">
      <w:pPr>
        <w:ind w:firstLine="360"/>
        <w:jc w:val="both"/>
        <w:rPr>
          <w:color w:val="000000"/>
          <w:sz w:val="24"/>
          <w:szCs w:val="24"/>
        </w:rPr>
      </w:pPr>
      <w:r w:rsidRPr="00A91BC4">
        <w:rPr>
          <w:color w:val="000000"/>
          <w:sz w:val="24"/>
          <w:szCs w:val="24"/>
        </w:rPr>
        <w:t>13</w:t>
      </w:r>
      <w:r w:rsidR="0025022F" w:rsidRPr="00A91BC4">
        <w:rPr>
          <w:color w:val="000000"/>
          <w:sz w:val="24"/>
          <w:szCs w:val="24"/>
        </w:rPr>
        <w:t>0</w:t>
      </w:r>
      <w:r w:rsidRPr="00A91BC4">
        <w:rPr>
          <w:color w:val="000000"/>
          <w:sz w:val="24"/>
          <w:szCs w:val="24"/>
        </w:rPr>
        <w:t xml:space="preserve">. </w:t>
      </w:r>
      <w:r w:rsidR="007C1DB5">
        <w:rPr>
          <w:color w:val="000000"/>
          <w:sz w:val="24"/>
          <w:szCs w:val="24"/>
        </w:rPr>
        <w:t xml:space="preserve">Trakų r. Lentvario Henriko Senkevičiaus </w:t>
      </w:r>
      <w:r w:rsidR="00CF0D48" w:rsidRPr="00CF0D48">
        <w:rPr>
          <w:color w:val="000000"/>
          <w:sz w:val="24"/>
          <w:szCs w:val="24"/>
        </w:rPr>
        <w:t>gimnazij</w:t>
      </w:r>
      <w:r w:rsidR="00CF0D48">
        <w:rPr>
          <w:color w:val="000000"/>
          <w:sz w:val="24"/>
          <w:szCs w:val="24"/>
        </w:rPr>
        <w:t>a</w:t>
      </w:r>
      <w:r w:rsidRPr="00A91BC4">
        <w:rPr>
          <w:sz w:val="24"/>
          <w:szCs w:val="24"/>
        </w:rPr>
        <w:t>,</w:t>
      </w:r>
      <w:r w:rsidRPr="00A91BC4">
        <w:rPr>
          <w:color w:val="000000"/>
          <w:sz w:val="24"/>
          <w:szCs w:val="24"/>
        </w:rPr>
        <w:t xml:space="preserve"> vadovaudamasi Viešųjų pirkimų įstatymo 19 straipsniu, už kiekvieną supaprastintą pirkimą privalo raštu pateikti:</w:t>
      </w:r>
    </w:p>
    <w:p w:rsidR="009206DA" w:rsidRPr="00A91BC4" w:rsidRDefault="009206DA" w:rsidP="00DA7109">
      <w:pPr>
        <w:pStyle w:val="Pagrindinistekstas1"/>
        <w:ind w:firstLine="426"/>
        <w:rPr>
          <w:rFonts w:ascii="Times New Roman" w:hAnsi="Times New Roman"/>
          <w:sz w:val="24"/>
          <w:szCs w:val="24"/>
          <w:lang w:val="lt-LT"/>
        </w:rPr>
      </w:pPr>
      <w:r w:rsidRPr="00A91BC4">
        <w:rPr>
          <w:color w:val="000000"/>
          <w:sz w:val="24"/>
          <w:szCs w:val="24"/>
          <w:lang w:val="lt-LT"/>
        </w:rPr>
        <w:t>13</w:t>
      </w:r>
      <w:r w:rsidR="00972501" w:rsidRPr="00A91BC4">
        <w:rPr>
          <w:color w:val="000000"/>
          <w:sz w:val="24"/>
          <w:szCs w:val="24"/>
          <w:lang w:val="lt-LT"/>
        </w:rPr>
        <w:t>0.</w:t>
      </w:r>
      <w:r w:rsidR="0025022F" w:rsidRPr="00A91BC4">
        <w:rPr>
          <w:color w:val="000000"/>
          <w:sz w:val="24"/>
          <w:szCs w:val="24"/>
          <w:lang w:val="lt-LT"/>
        </w:rPr>
        <w:t>1</w:t>
      </w:r>
      <w:r w:rsidR="00972501" w:rsidRPr="00A91BC4">
        <w:rPr>
          <w:color w:val="000000"/>
          <w:sz w:val="24"/>
          <w:szCs w:val="24"/>
          <w:lang w:val="lt-LT"/>
        </w:rPr>
        <w:t>.</w:t>
      </w:r>
      <w:r w:rsidRPr="00A91BC4">
        <w:rPr>
          <w:color w:val="000000"/>
          <w:sz w:val="24"/>
          <w:szCs w:val="24"/>
          <w:lang w:val="lt-LT"/>
        </w:rPr>
        <w:t xml:space="preserve"> pirkimo procedūrų ir įvykdytos ar nutrauktos pirkimo sutarties ataskaitas Viešųjų pirkimų tarnybai pagal jos nustatytas formas ir reikalavimus. Šios ataskaitos neteikiamos, kai pirkimas atliekamas pagal sudarytą preliminariąją sutartį, atliekamas mažos vertės arba Viešųjų pirkimų įstatymo 85 straipsnio 6 dalyje nurodytas supaprastintas pirkimas;</w:t>
      </w:r>
    </w:p>
    <w:p w:rsidR="009206DA" w:rsidRPr="00A91BC4" w:rsidRDefault="009206DA" w:rsidP="009206DA">
      <w:pPr>
        <w:numPr>
          <w:ins w:id="16" w:author="rita" w:date="2013-12-29T21:00:00Z"/>
        </w:numPr>
        <w:ind w:firstLine="360"/>
        <w:jc w:val="both"/>
        <w:rPr>
          <w:sz w:val="24"/>
          <w:szCs w:val="24"/>
        </w:rPr>
      </w:pPr>
      <w:r w:rsidRPr="00A91BC4">
        <w:rPr>
          <w:color w:val="000000"/>
          <w:sz w:val="24"/>
          <w:szCs w:val="24"/>
        </w:rPr>
        <w:t>13</w:t>
      </w:r>
      <w:r w:rsidR="00972501" w:rsidRPr="00A91BC4">
        <w:rPr>
          <w:color w:val="000000"/>
          <w:sz w:val="24"/>
          <w:szCs w:val="24"/>
        </w:rPr>
        <w:t>0.2</w:t>
      </w:r>
      <w:r w:rsidRPr="00A91BC4">
        <w:rPr>
          <w:color w:val="000000"/>
          <w:sz w:val="24"/>
          <w:szCs w:val="24"/>
        </w:rPr>
        <w:t xml:space="preserve">. </w:t>
      </w:r>
      <w:r w:rsidRPr="00A91BC4">
        <w:rPr>
          <w:sz w:val="24"/>
          <w:szCs w:val="24"/>
        </w:rPr>
        <w:t>visų per kalendorinius metus atliktų pirkimų, kai pagal preliminariąsias pirkimo sutartis sudaromos pagrindinės sutartys, mažos vertės ir Viešųjų pirkimų įstatymo 85 straipsnio 6 dalyje nurodytų supaprastintų pirkimų ataskaitą Viešųjų pirkimų tarnybai pagal jos nustatytą formą ir reikalavimus.</w:t>
      </w:r>
    </w:p>
    <w:p w:rsidR="00D751BF" w:rsidRPr="00A91BC4" w:rsidRDefault="00D751BF" w:rsidP="0046343B">
      <w:pPr>
        <w:pStyle w:val="CentrBold"/>
        <w:tabs>
          <w:tab w:val="left" w:pos="1080"/>
          <w:tab w:val="left" w:pos="1800"/>
        </w:tabs>
        <w:ind w:left="1080"/>
        <w:rPr>
          <w:rFonts w:ascii="Times New Roman" w:hAnsi="Times New Roman"/>
          <w:caps w:val="0"/>
          <w:sz w:val="24"/>
          <w:szCs w:val="24"/>
          <w:lang w:val="lt-LT"/>
        </w:rPr>
      </w:pPr>
    </w:p>
    <w:p w:rsidR="001E43EF" w:rsidRPr="0025356C" w:rsidRDefault="001E110B" w:rsidP="0046343B">
      <w:pPr>
        <w:pStyle w:val="CentrBold"/>
        <w:tabs>
          <w:tab w:val="left" w:pos="1080"/>
          <w:tab w:val="left" w:pos="1800"/>
        </w:tabs>
        <w:ind w:left="1080"/>
        <w:rPr>
          <w:rFonts w:ascii="Times New Roman" w:hAnsi="Times New Roman"/>
          <w:bCs w:val="0"/>
          <w:caps w:val="0"/>
          <w:sz w:val="24"/>
          <w:szCs w:val="24"/>
          <w:lang w:val="pl-PL"/>
        </w:rPr>
      </w:pPr>
      <w:r w:rsidRPr="0025356C">
        <w:rPr>
          <w:rFonts w:ascii="Times New Roman" w:hAnsi="Times New Roman"/>
          <w:caps w:val="0"/>
          <w:sz w:val="24"/>
          <w:szCs w:val="24"/>
          <w:lang w:val="pl-PL"/>
        </w:rPr>
        <w:t>XVII</w:t>
      </w:r>
      <w:r w:rsidR="001E43EF" w:rsidRPr="0025356C">
        <w:rPr>
          <w:rFonts w:ascii="Times New Roman" w:hAnsi="Times New Roman"/>
          <w:bCs w:val="0"/>
          <w:caps w:val="0"/>
          <w:sz w:val="24"/>
          <w:szCs w:val="24"/>
          <w:lang w:val="pl-PL"/>
        </w:rPr>
        <w:t xml:space="preserve"> SKYRIUS</w:t>
      </w:r>
    </w:p>
    <w:p w:rsidR="001A533E" w:rsidRPr="00A91BC4" w:rsidRDefault="001E110B" w:rsidP="0046343B">
      <w:pPr>
        <w:pStyle w:val="CentrBold"/>
        <w:tabs>
          <w:tab w:val="left" w:pos="1080"/>
          <w:tab w:val="left" w:pos="1800"/>
        </w:tabs>
        <w:ind w:left="1080"/>
        <w:rPr>
          <w:rFonts w:ascii="Times New Roman" w:hAnsi="Times New Roman"/>
          <w:sz w:val="24"/>
          <w:szCs w:val="24"/>
          <w:lang w:val="lt-LT"/>
        </w:rPr>
      </w:pPr>
      <w:r w:rsidRPr="0025356C">
        <w:rPr>
          <w:rFonts w:ascii="Times New Roman" w:hAnsi="Times New Roman"/>
          <w:b w:val="0"/>
          <w:bCs w:val="0"/>
          <w:caps w:val="0"/>
          <w:sz w:val="24"/>
          <w:szCs w:val="24"/>
          <w:lang w:val="pl-PL"/>
        </w:rPr>
        <w:t xml:space="preserve"> </w:t>
      </w:r>
      <w:r w:rsidR="001A533E" w:rsidRPr="00A91BC4">
        <w:rPr>
          <w:rFonts w:ascii="Times New Roman" w:hAnsi="Times New Roman"/>
          <w:sz w:val="24"/>
          <w:szCs w:val="24"/>
          <w:lang w:val="lt-LT"/>
        </w:rPr>
        <w:t>informacijos apie pirkimą teikimas</w:t>
      </w:r>
    </w:p>
    <w:p w:rsidR="001A533E" w:rsidRPr="00A91BC4" w:rsidRDefault="001A533E" w:rsidP="0046343B">
      <w:pPr>
        <w:pStyle w:val="CentrBold"/>
        <w:ind w:left="1080"/>
        <w:rPr>
          <w:rFonts w:ascii="Times New Roman" w:hAnsi="Times New Roman"/>
          <w:sz w:val="24"/>
          <w:szCs w:val="24"/>
          <w:lang w:val="lt-LT"/>
        </w:rPr>
      </w:pPr>
    </w:p>
    <w:p w:rsidR="001A533E" w:rsidRPr="00A91BC4" w:rsidRDefault="001A533E">
      <w:pPr>
        <w:ind w:firstLine="360"/>
        <w:jc w:val="both"/>
        <w:rPr>
          <w:color w:val="000000"/>
          <w:sz w:val="24"/>
          <w:szCs w:val="24"/>
        </w:rPr>
      </w:pPr>
      <w:r w:rsidRPr="00A91BC4">
        <w:rPr>
          <w:sz w:val="24"/>
          <w:szCs w:val="24"/>
        </w:rPr>
        <w:t>1</w:t>
      </w:r>
      <w:r w:rsidR="00696B00" w:rsidRPr="00A91BC4">
        <w:rPr>
          <w:sz w:val="24"/>
          <w:szCs w:val="24"/>
        </w:rPr>
        <w:t>3</w:t>
      </w:r>
      <w:r w:rsidR="005C5BD8" w:rsidRPr="00A91BC4">
        <w:rPr>
          <w:sz w:val="24"/>
          <w:szCs w:val="24"/>
        </w:rPr>
        <w:t>1</w:t>
      </w:r>
      <w:r w:rsidRPr="00A91BC4">
        <w:rPr>
          <w:sz w:val="24"/>
          <w:szCs w:val="24"/>
        </w:rPr>
        <w:t xml:space="preserve">. </w:t>
      </w:r>
      <w:r w:rsidRPr="00A91BC4">
        <w:rPr>
          <w:color w:val="000000"/>
          <w:sz w:val="24"/>
          <w:szCs w:val="24"/>
        </w:rPr>
        <w:t xml:space="preserve">Susipažinti su informacija, susijusia su pasiūlymų nagrinėjimu, aiškinimu, vertinimu ir palyginimu, gali tiktai Komisijos nariai ir </w:t>
      </w:r>
      <w:r w:rsidR="007C1DB5">
        <w:rPr>
          <w:color w:val="000000"/>
          <w:sz w:val="24"/>
          <w:szCs w:val="24"/>
        </w:rPr>
        <w:t xml:space="preserve">Trakų r. Lentvario Henriko Senkevičiaus </w:t>
      </w:r>
      <w:r w:rsidR="00CF0D48" w:rsidRPr="00CF0D48">
        <w:rPr>
          <w:color w:val="000000"/>
          <w:sz w:val="24"/>
          <w:szCs w:val="24"/>
        </w:rPr>
        <w:t xml:space="preserve">gimnazijos </w:t>
      </w:r>
      <w:r w:rsidRPr="00A91BC4">
        <w:rPr>
          <w:color w:val="000000"/>
          <w:sz w:val="24"/>
          <w:szCs w:val="24"/>
        </w:rPr>
        <w:t xml:space="preserve">pakviesti ekspertai, Viešųjų pirkimų tarnybos atstovai, </w:t>
      </w:r>
      <w:r w:rsidR="007C1DB5">
        <w:rPr>
          <w:color w:val="000000"/>
          <w:sz w:val="24"/>
          <w:szCs w:val="24"/>
        </w:rPr>
        <w:t xml:space="preserve">Trakų r. Lentvario Henriko Senkevičiaus </w:t>
      </w:r>
      <w:r w:rsidR="00CF0D48" w:rsidRPr="00CF0D48">
        <w:rPr>
          <w:color w:val="000000"/>
          <w:sz w:val="24"/>
          <w:szCs w:val="24"/>
        </w:rPr>
        <w:t xml:space="preserve">gimnazijos </w:t>
      </w:r>
      <w:r w:rsidR="007131B0" w:rsidRPr="00A91BC4">
        <w:rPr>
          <w:color w:val="000000"/>
          <w:sz w:val="24"/>
          <w:szCs w:val="24"/>
        </w:rPr>
        <w:t xml:space="preserve"> </w:t>
      </w:r>
      <w:r w:rsidRPr="00A91BC4">
        <w:rPr>
          <w:color w:val="000000"/>
          <w:sz w:val="24"/>
          <w:szCs w:val="24"/>
        </w:rPr>
        <w:t xml:space="preserve">vadovas, jo įgalioti asmenys, kiti asmenys ir institucijos, turinčios tokią teisę pagal Lietuvos Respublikos įstatymus, taip pat Lietuvos Respublikos Vyriausybės nutarimu įgalioti </w:t>
      </w:r>
      <w:r w:rsidRPr="00A91BC4">
        <w:rPr>
          <w:color w:val="000000"/>
          <w:sz w:val="24"/>
          <w:szCs w:val="24"/>
        </w:rPr>
        <w:lastRenderedPageBreak/>
        <w:t>Europos Sąjungos ar atskirų valstybių finansinę paramą administruojantys viešieji juridiniai asmenys.</w:t>
      </w:r>
    </w:p>
    <w:p w:rsidR="00CB47D1" w:rsidRPr="00A91BC4" w:rsidRDefault="00DD5818" w:rsidP="005079BA">
      <w:pPr>
        <w:ind w:firstLine="426"/>
        <w:jc w:val="both"/>
        <w:rPr>
          <w:sz w:val="24"/>
          <w:szCs w:val="24"/>
          <w:lang w:eastAsia="lt-LT"/>
        </w:rPr>
      </w:pPr>
      <w:r w:rsidRPr="00A91BC4">
        <w:rPr>
          <w:sz w:val="24"/>
          <w:szCs w:val="24"/>
          <w:lang w:eastAsia="lt-LT"/>
        </w:rPr>
        <w:t>13</w:t>
      </w:r>
      <w:r w:rsidR="005C5BD8" w:rsidRPr="00A91BC4">
        <w:rPr>
          <w:sz w:val="24"/>
          <w:szCs w:val="24"/>
          <w:lang w:eastAsia="lt-LT"/>
        </w:rPr>
        <w:t>2</w:t>
      </w:r>
      <w:r w:rsidRPr="00A91BC4">
        <w:rPr>
          <w:sz w:val="24"/>
          <w:szCs w:val="24"/>
          <w:lang w:eastAsia="lt-LT"/>
        </w:rPr>
        <w:t xml:space="preserve">. </w:t>
      </w:r>
      <w:r w:rsidR="007C1DB5">
        <w:rPr>
          <w:sz w:val="24"/>
          <w:szCs w:val="24"/>
          <w:lang w:eastAsia="lt-LT"/>
        </w:rPr>
        <w:t xml:space="preserve">Trakų r. Lentvario Henriko Senkevičiaus </w:t>
      </w:r>
      <w:r w:rsidR="00CF0D48" w:rsidRPr="00CF0D48">
        <w:rPr>
          <w:sz w:val="24"/>
          <w:szCs w:val="24"/>
          <w:lang w:eastAsia="lt-LT"/>
        </w:rPr>
        <w:t>gimnazij</w:t>
      </w:r>
      <w:r w:rsidR="00CF0D48">
        <w:rPr>
          <w:sz w:val="24"/>
          <w:szCs w:val="24"/>
          <w:lang w:eastAsia="lt-LT"/>
        </w:rPr>
        <w:t>a</w:t>
      </w:r>
      <w:r w:rsidR="00CB47D1" w:rsidRPr="00A91BC4">
        <w:rPr>
          <w:sz w:val="24"/>
          <w:szCs w:val="24"/>
          <w:lang w:eastAsia="lt-LT"/>
        </w:rPr>
        <w:t xml:space="preserve">, </w:t>
      </w:r>
      <w:r w:rsidRPr="00A91BC4">
        <w:rPr>
          <w:sz w:val="24"/>
          <w:szCs w:val="24"/>
          <w:lang w:eastAsia="lt-LT"/>
        </w:rPr>
        <w:t>K</w:t>
      </w:r>
      <w:r w:rsidR="00CB47D1" w:rsidRPr="00A91BC4">
        <w:rPr>
          <w:sz w:val="24"/>
          <w:szCs w:val="24"/>
          <w:lang w:eastAsia="lt-LT"/>
        </w:rPr>
        <w:t>omisija, jos nariai ar ekspertai ir kiti asmenys, nepažeisdami įstatymų reikalavimų, ypač dėl sudarytų pirkimo sutarčių skelbimo ir informacijos, susijusios su jos teikimu kandidatams ir dalyviams, kaip nurodyta</w:t>
      </w:r>
      <w:r w:rsidRPr="00A91BC4">
        <w:rPr>
          <w:sz w:val="24"/>
          <w:szCs w:val="24"/>
          <w:lang w:eastAsia="lt-LT"/>
        </w:rPr>
        <w:t xml:space="preserve"> Viešųjų pirkimo įstatymo</w:t>
      </w:r>
      <w:r w:rsidR="005C4054" w:rsidRPr="00A91BC4">
        <w:rPr>
          <w:sz w:val="24"/>
          <w:szCs w:val="24"/>
          <w:lang w:eastAsia="lt-LT"/>
        </w:rPr>
        <w:t xml:space="preserve"> 41 </w:t>
      </w:r>
      <w:r w:rsidR="00CB47D1" w:rsidRPr="00A91BC4">
        <w:rPr>
          <w:sz w:val="24"/>
          <w:szCs w:val="24"/>
          <w:lang w:eastAsia="lt-LT"/>
        </w:rPr>
        <w:t>straipsn</w:t>
      </w:r>
      <w:r w:rsidR="005C4054" w:rsidRPr="00A91BC4">
        <w:rPr>
          <w:sz w:val="24"/>
          <w:szCs w:val="24"/>
          <w:lang w:eastAsia="lt-LT"/>
        </w:rPr>
        <w:t>yje</w:t>
      </w:r>
      <w:r w:rsidR="00CB47D1" w:rsidRPr="00A91BC4">
        <w:rPr>
          <w:sz w:val="24"/>
          <w:szCs w:val="24"/>
          <w:lang w:eastAsia="lt-LT"/>
        </w:rPr>
        <w:t xml:space="preserve"> ir 86 straipsnio 4</w:t>
      </w:r>
      <w:r w:rsidR="00CB47D1" w:rsidRPr="00A91BC4">
        <w:rPr>
          <w:sz w:val="24"/>
          <w:szCs w:val="24"/>
        </w:rPr>
        <w:t xml:space="preserve"> </w:t>
      </w:r>
      <w:r w:rsidR="00CB47D1" w:rsidRPr="00A91BC4">
        <w:rPr>
          <w:sz w:val="24"/>
          <w:szCs w:val="24"/>
          <w:lang w:eastAsia="lt-LT"/>
        </w:rPr>
        <w:t xml:space="preserve">dalyje, negali tretiesiems asmenims atskleisti </w:t>
      </w:r>
      <w:r w:rsidR="007C1DB5">
        <w:rPr>
          <w:sz w:val="24"/>
          <w:szCs w:val="24"/>
          <w:lang w:eastAsia="lt-LT"/>
        </w:rPr>
        <w:t xml:space="preserve">Trakų r. Lentvario Henriko Senkevičiaus </w:t>
      </w:r>
      <w:r w:rsidR="00CF0D48" w:rsidRPr="00CF0D48">
        <w:rPr>
          <w:sz w:val="24"/>
          <w:szCs w:val="24"/>
          <w:lang w:eastAsia="lt-LT"/>
        </w:rPr>
        <w:t xml:space="preserve">gimnazijos </w:t>
      </w:r>
      <w:r w:rsidR="00C124A0" w:rsidRPr="00A91BC4">
        <w:rPr>
          <w:sz w:val="24"/>
          <w:szCs w:val="24"/>
          <w:lang w:eastAsia="lt-LT"/>
        </w:rPr>
        <w:t xml:space="preserve"> </w:t>
      </w:r>
      <w:r w:rsidR="00CB47D1" w:rsidRPr="00A91BC4">
        <w:rPr>
          <w:sz w:val="24"/>
          <w:szCs w:val="24"/>
          <w:lang w:eastAsia="lt-LT"/>
        </w:rPr>
        <w:t>pateiktos tiekėjo informacijos, kurios konfidencialumą nurodė tiekėjas. Tokią informaciją sudaro visų pirma komercinė (gamybinė) paslaptis ir konfidencialieji pasiūlymų aspektai. P</w:t>
      </w:r>
      <w:r w:rsidR="00CB47D1" w:rsidRPr="00A91BC4">
        <w:rPr>
          <w:sz w:val="24"/>
          <w:szCs w:val="24"/>
        </w:rPr>
        <w:t>asiūlyme nurodyta prekių, paslaugų ar darbų kaina, išskyrus jos sudedamąsias dalis, nėra laikoma konfidencialia informacija.</w:t>
      </w:r>
      <w:r w:rsidR="00CB47D1" w:rsidRPr="00A91BC4">
        <w:rPr>
          <w:sz w:val="24"/>
          <w:szCs w:val="24"/>
          <w:lang w:eastAsia="lt-LT"/>
        </w:rPr>
        <w:t xml:space="preserve"> Dalyvių reikalavimu </w:t>
      </w:r>
      <w:r w:rsidR="007C1DB5">
        <w:rPr>
          <w:sz w:val="24"/>
          <w:szCs w:val="24"/>
          <w:lang w:eastAsia="lt-LT"/>
        </w:rPr>
        <w:t xml:space="preserve">Trakų r. Lentvario Henriko Senkevičiaus </w:t>
      </w:r>
      <w:r w:rsidR="00CF0D48" w:rsidRPr="00CF0D48">
        <w:rPr>
          <w:sz w:val="24"/>
          <w:szCs w:val="24"/>
          <w:lang w:eastAsia="lt-LT"/>
        </w:rPr>
        <w:t>gimnazij</w:t>
      </w:r>
      <w:r w:rsidR="00CF0D48">
        <w:rPr>
          <w:sz w:val="24"/>
          <w:szCs w:val="24"/>
          <w:lang w:eastAsia="lt-LT"/>
        </w:rPr>
        <w:t>a</w:t>
      </w:r>
      <w:r w:rsidR="00CB47D1" w:rsidRPr="00A91BC4">
        <w:rPr>
          <w:sz w:val="24"/>
          <w:szCs w:val="24"/>
          <w:lang w:eastAsia="lt-LT"/>
        </w:rPr>
        <w:t xml:space="preserve"> turi juos supažindinti su kitų dalyvių pasiūlymais, išskyrus tą informaciją, kurią dalyviai nurodė kaip konfidencialią.</w:t>
      </w:r>
    </w:p>
    <w:p w:rsidR="00F94C9D" w:rsidRPr="00A91BC4" w:rsidRDefault="00F94C9D" w:rsidP="005079BA">
      <w:pPr>
        <w:suppressAutoHyphens w:val="0"/>
        <w:ind w:firstLine="426"/>
        <w:jc w:val="both"/>
        <w:rPr>
          <w:sz w:val="24"/>
          <w:szCs w:val="24"/>
          <w:lang w:eastAsia="lt-LT"/>
        </w:rPr>
      </w:pPr>
      <w:r w:rsidRPr="00A91BC4">
        <w:rPr>
          <w:sz w:val="24"/>
          <w:szCs w:val="24"/>
          <w:lang w:eastAsia="lt-LT"/>
        </w:rPr>
        <w:t>1</w:t>
      </w:r>
      <w:r w:rsidR="003B3D38" w:rsidRPr="00A91BC4">
        <w:rPr>
          <w:sz w:val="24"/>
          <w:szCs w:val="24"/>
          <w:lang w:eastAsia="lt-LT"/>
        </w:rPr>
        <w:t>3</w:t>
      </w:r>
      <w:r w:rsidR="005C5BD8" w:rsidRPr="00A91BC4">
        <w:rPr>
          <w:sz w:val="24"/>
          <w:szCs w:val="24"/>
          <w:lang w:eastAsia="lt-LT"/>
        </w:rPr>
        <w:t>3</w:t>
      </w:r>
      <w:r w:rsidRPr="00A91BC4">
        <w:rPr>
          <w:sz w:val="24"/>
          <w:szCs w:val="24"/>
          <w:lang w:eastAsia="lt-LT"/>
        </w:rPr>
        <w:t xml:space="preserve">. </w:t>
      </w:r>
      <w:r w:rsidR="007C1DB5">
        <w:rPr>
          <w:sz w:val="24"/>
          <w:szCs w:val="24"/>
          <w:lang w:eastAsia="lt-LT"/>
        </w:rPr>
        <w:t xml:space="preserve">Trakų r. Lentvario Henriko Senkevičiaus </w:t>
      </w:r>
      <w:r w:rsidR="00CF0D48" w:rsidRPr="00CF0D48">
        <w:rPr>
          <w:sz w:val="24"/>
          <w:szCs w:val="24"/>
          <w:lang w:eastAsia="lt-LT"/>
        </w:rPr>
        <w:t>gimnazij</w:t>
      </w:r>
      <w:r w:rsidR="00CF0D48">
        <w:rPr>
          <w:sz w:val="24"/>
          <w:szCs w:val="24"/>
          <w:lang w:eastAsia="lt-LT"/>
        </w:rPr>
        <w:t xml:space="preserve">a </w:t>
      </w:r>
      <w:r w:rsidRPr="00A91BC4">
        <w:rPr>
          <w:sz w:val="24"/>
          <w:szCs w:val="24"/>
          <w:lang w:eastAsia="lt-LT"/>
        </w:rPr>
        <w:t>apie pradedamą bet kurį pirkimą, taip pat nustatytą laimėtoją ir ketinamą sudaryti bei sudarytą pirkimo sutartį nedelsdama</w:t>
      </w:r>
      <w:r w:rsidR="0043649E" w:rsidRPr="00A91BC4">
        <w:rPr>
          <w:sz w:val="24"/>
          <w:szCs w:val="24"/>
          <w:lang w:eastAsia="lt-LT"/>
        </w:rPr>
        <w:t>s</w:t>
      </w:r>
      <w:r w:rsidRPr="00A91BC4">
        <w:rPr>
          <w:sz w:val="24"/>
          <w:szCs w:val="24"/>
          <w:lang w:eastAsia="lt-LT"/>
        </w:rPr>
        <w:t>,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w:t>
      </w:r>
      <w:r w:rsidR="000868DD" w:rsidRPr="00A91BC4">
        <w:rPr>
          <w:sz w:val="24"/>
          <w:szCs w:val="24"/>
          <w:lang w:eastAsia="lt-LT"/>
        </w:rPr>
        <w:t>,</w:t>
      </w:r>
      <w:r w:rsidRPr="00A91BC4">
        <w:rPr>
          <w:sz w:val="24"/>
          <w:szCs w:val="24"/>
          <w:lang w:eastAsia="lt-LT"/>
        </w:rPr>
        <w:t xml:space="preserve"> nurodydama</w:t>
      </w:r>
      <w:r w:rsidR="0043649E" w:rsidRPr="00A91BC4">
        <w:rPr>
          <w:sz w:val="24"/>
          <w:szCs w:val="24"/>
          <w:lang w:eastAsia="lt-LT"/>
        </w:rPr>
        <w:t>s</w:t>
      </w:r>
      <w:r w:rsidRPr="00A91BC4">
        <w:rPr>
          <w:sz w:val="24"/>
          <w:szCs w:val="24"/>
          <w:lang w:eastAsia="lt-LT"/>
        </w:rPr>
        <w:t>:</w:t>
      </w:r>
    </w:p>
    <w:p w:rsidR="00F94C9D" w:rsidRPr="00A91BC4" w:rsidRDefault="005C5BD8" w:rsidP="00073222">
      <w:pPr>
        <w:suppressAutoHyphens w:val="0"/>
        <w:ind w:firstLine="426"/>
        <w:jc w:val="both"/>
        <w:rPr>
          <w:sz w:val="24"/>
          <w:szCs w:val="24"/>
          <w:lang w:eastAsia="lt-LT"/>
        </w:rPr>
      </w:pPr>
      <w:r w:rsidRPr="00A91BC4">
        <w:rPr>
          <w:sz w:val="24"/>
          <w:szCs w:val="24"/>
          <w:lang w:eastAsia="lt-LT"/>
        </w:rPr>
        <w:t>133.</w:t>
      </w:r>
      <w:r w:rsidR="00F94C9D" w:rsidRPr="00A91BC4">
        <w:rPr>
          <w:sz w:val="24"/>
          <w:szCs w:val="24"/>
          <w:lang w:eastAsia="lt-LT"/>
        </w:rPr>
        <w:t>1</w:t>
      </w:r>
      <w:r w:rsidRPr="00A91BC4">
        <w:rPr>
          <w:sz w:val="24"/>
          <w:szCs w:val="24"/>
          <w:lang w:eastAsia="lt-LT"/>
        </w:rPr>
        <w:t>.</w:t>
      </w:r>
      <w:r w:rsidR="00F94C9D" w:rsidRPr="00A91BC4">
        <w:rPr>
          <w:sz w:val="24"/>
          <w:szCs w:val="24"/>
          <w:lang w:eastAsia="lt-LT"/>
        </w:rPr>
        <w:t xml:space="preserve"> apie pradedamą pirkimą – pirkimo objektą, pirkimo būdą ir jo pasirinkimo priežastis;</w:t>
      </w:r>
    </w:p>
    <w:p w:rsidR="00F94C9D" w:rsidRPr="00A91BC4" w:rsidRDefault="005C5BD8" w:rsidP="00073222">
      <w:pPr>
        <w:suppressAutoHyphens w:val="0"/>
        <w:ind w:firstLine="426"/>
        <w:jc w:val="both"/>
        <w:rPr>
          <w:sz w:val="24"/>
          <w:szCs w:val="24"/>
          <w:lang w:eastAsia="lt-LT"/>
        </w:rPr>
      </w:pPr>
      <w:r w:rsidRPr="00A91BC4">
        <w:rPr>
          <w:sz w:val="24"/>
          <w:szCs w:val="24"/>
          <w:lang w:eastAsia="lt-LT"/>
        </w:rPr>
        <w:t>133.</w:t>
      </w:r>
      <w:r w:rsidR="00F94C9D" w:rsidRPr="00A91BC4">
        <w:rPr>
          <w:sz w:val="24"/>
          <w:szCs w:val="24"/>
          <w:lang w:eastAsia="lt-LT"/>
        </w:rPr>
        <w:t>2</w:t>
      </w:r>
      <w:r w:rsidRPr="00A91BC4">
        <w:rPr>
          <w:sz w:val="24"/>
          <w:szCs w:val="24"/>
          <w:lang w:eastAsia="lt-LT"/>
        </w:rPr>
        <w:t>.</w:t>
      </w:r>
      <w:r w:rsidR="00F94C9D" w:rsidRPr="00A91BC4">
        <w:rPr>
          <w:sz w:val="24"/>
          <w:szCs w:val="24"/>
          <w:lang w:eastAsia="lt-LT"/>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w:t>
      </w:r>
      <w:r w:rsidR="007131B0" w:rsidRPr="00A91BC4">
        <w:rPr>
          <w:sz w:val="24"/>
          <w:szCs w:val="24"/>
          <w:lang w:eastAsia="lt-LT"/>
        </w:rPr>
        <w:t>subtiekėjus</w:t>
      </w:r>
      <w:r w:rsidR="00F94C9D" w:rsidRPr="00A91BC4">
        <w:rPr>
          <w:sz w:val="24"/>
          <w:szCs w:val="24"/>
          <w:lang w:eastAsia="lt-LT"/>
        </w:rPr>
        <w:t>;</w:t>
      </w:r>
    </w:p>
    <w:p w:rsidR="00F94C9D" w:rsidRPr="00A91BC4" w:rsidRDefault="005C5BD8" w:rsidP="002E0A39">
      <w:pPr>
        <w:suppressAutoHyphens w:val="0"/>
        <w:ind w:firstLine="426"/>
        <w:jc w:val="both"/>
        <w:rPr>
          <w:sz w:val="24"/>
          <w:szCs w:val="24"/>
          <w:lang w:eastAsia="lt-LT"/>
        </w:rPr>
      </w:pPr>
      <w:r w:rsidRPr="00A91BC4">
        <w:rPr>
          <w:sz w:val="24"/>
          <w:szCs w:val="24"/>
          <w:lang w:eastAsia="lt-LT"/>
        </w:rPr>
        <w:t>133.</w:t>
      </w:r>
      <w:r w:rsidR="00F94C9D" w:rsidRPr="00A91BC4">
        <w:rPr>
          <w:sz w:val="24"/>
          <w:szCs w:val="24"/>
          <w:lang w:eastAsia="lt-LT"/>
        </w:rPr>
        <w:t>3</w:t>
      </w:r>
      <w:r w:rsidRPr="00A91BC4">
        <w:rPr>
          <w:sz w:val="24"/>
          <w:szCs w:val="24"/>
          <w:lang w:eastAsia="lt-LT"/>
        </w:rPr>
        <w:t>.</w:t>
      </w:r>
      <w:r w:rsidR="00F94C9D" w:rsidRPr="00A91BC4">
        <w:rPr>
          <w:sz w:val="24"/>
          <w:szCs w:val="24"/>
          <w:lang w:eastAsia="lt-LT"/>
        </w:rPr>
        <w:t xml:space="preserve"> apie sudarytą pirkimo sutartį – pirkimo objektą, pirkimo sutarties kainą, laimėjusio dalyvio pavadinimą ir, jeigu žinoma, pirkimo sutarties įsipareigojimų dalį, kuriai laimėtojas ketina pasitelkti subrangovus, subtiekėjus ar </w:t>
      </w:r>
      <w:r w:rsidR="007131B0" w:rsidRPr="00A91BC4">
        <w:rPr>
          <w:sz w:val="24"/>
          <w:szCs w:val="24"/>
          <w:lang w:eastAsia="lt-LT"/>
        </w:rPr>
        <w:t>subtiekėjus</w:t>
      </w:r>
      <w:r w:rsidR="00F94C9D" w:rsidRPr="00A91BC4">
        <w:rPr>
          <w:sz w:val="24"/>
          <w:szCs w:val="24"/>
          <w:lang w:eastAsia="lt-LT"/>
        </w:rPr>
        <w:t>;</w:t>
      </w:r>
    </w:p>
    <w:p w:rsidR="00F94C9D" w:rsidRPr="00A91BC4" w:rsidRDefault="005C5BD8" w:rsidP="00073222">
      <w:pPr>
        <w:suppressAutoHyphens w:val="0"/>
        <w:ind w:firstLine="426"/>
        <w:jc w:val="both"/>
        <w:rPr>
          <w:sz w:val="24"/>
          <w:szCs w:val="24"/>
          <w:lang w:eastAsia="lt-LT"/>
        </w:rPr>
      </w:pPr>
      <w:r w:rsidRPr="00A91BC4">
        <w:rPr>
          <w:sz w:val="24"/>
          <w:szCs w:val="24"/>
          <w:lang w:eastAsia="lt-LT"/>
        </w:rPr>
        <w:t>133.</w:t>
      </w:r>
      <w:r w:rsidR="00F94C9D" w:rsidRPr="00A91BC4">
        <w:rPr>
          <w:sz w:val="24"/>
          <w:szCs w:val="24"/>
          <w:lang w:eastAsia="lt-LT"/>
        </w:rPr>
        <w:t>4</w:t>
      </w:r>
      <w:r w:rsidRPr="00A91BC4">
        <w:rPr>
          <w:sz w:val="24"/>
          <w:szCs w:val="24"/>
          <w:lang w:eastAsia="lt-LT"/>
        </w:rPr>
        <w:t>.</w:t>
      </w:r>
      <w:r w:rsidR="00F94C9D" w:rsidRPr="00A91BC4">
        <w:rPr>
          <w:sz w:val="24"/>
          <w:szCs w:val="24"/>
          <w:lang w:eastAsia="lt-LT"/>
        </w:rPr>
        <w:t xml:space="preserve"> taip pat kitą Viešųjų pirkimų tarnybos nustatytą informaciją.</w:t>
      </w:r>
      <w:bookmarkStart w:id="17" w:name="p_4_2"/>
      <w:bookmarkEnd w:id="17"/>
    </w:p>
    <w:p w:rsidR="001A533E" w:rsidRPr="00A91BC4" w:rsidRDefault="001A533E">
      <w:pPr>
        <w:ind w:firstLine="360"/>
        <w:jc w:val="both"/>
        <w:rPr>
          <w:bCs/>
          <w:caps/>
          <w:sz w:val="24"/>
          <w:szCs w:val="24"/>
        </w:rPr>
      </w:pPr>
    </w:p>
    <w:p w:rsidR="001E43EF" w:rsidRPr="00A91BC4" w:rsidRDefault="003D5912" w:rsidP="003D5912">
      <w:pPr>
        <w:pStyle w:val="CentrBold"/>
        <w:tabs>
          <w:tab w:val="left" w:pos="1080"/>
          <w:tab w:val="left" w:pos="1800"/>
        </w:tabs>
        <w:ind w:left="1080"/>
        <w:rPr>
          <w:rFonts w:ascii="Times New Roman" w:hAnsi="Times New Roman"/>
          <w:caps w:val="0"/>
          <w:sz w:val="24"/>
          <w:szCs w:val="24"/>
          <w:lang w:val="lt-LT"/>
        </w:rPr>
      </w:pPr>
      <w:r w:rsidRPr="00A91BC4">
        <w:rPr>
          <w:rFonts w:ascii="Times New Roman" w:hAnsi="Times New Roman"/>
          <w:caps w:val="0"/>
          <w:sz w:val="24"/>
          <w:szCs w:val="24"/>
          <w:lang w:val="lt-LT"/>
        </w:rPr>
        <w:t>X</w:t>
      </w:r>
      <w:r w:rsidR="00953118" w:rsidRPr="00A91BC4">
        <w:rPr>
          <w:rFonts w:ascii="Times New Roman" w:hAnsi="Times New Roman"/>
          <w:caps w:val="0"/>
          <w:sz w:val="24"/>
          <w:szCs w:val="24"/>
          <w:lang w:val="lt-LT"/>
        </w:rPr>
        <w:t>VIII</w:t>
      </w:r>
      <w:r w:rsidR="001E43EF" w:rsidRPr="00A91BC4">
        <w:rPr>
          <w:rFonts w:ascii="Times New Roman" w:hAnsi="Times New Roman"/>
          <w:caps w:val="0"/>
          <w:sz w:val="24"/>
          <w:szCs w:val="24"/>
          <w:lang w:val="lt-LT"/>
        </w:rPr>
        <w:t xml:space="preserve"> SKYRIUS</w:t>
      </w:r>
    </w:p>
    <w:p w:rsidR="001A533E" w:rsidRPr="00A91BC4" w:rsidRDefault="003D5912" w:rsidP="003D5912">
      <w:pPr>
        <w:pStyle w:val="CentrBold"/>
        <w:tabs>
          <w:tab w:val="left" w:pos="1080"/>
          <w:tab w:val="left" w:pos="1800"/>
        </w:tabs>
        <w:ind w:left="1080"/>
        <w:rPr>
          <w:rFonts w:ascii="Times New Roman" w:hAnsi="Times New Roman"/>
          <w:color w:val="000000"/>
          <w:sz w:val="24"/>
          <w:szCs w:val="24"/>
          <w:lang w:val="lt-LT"/>
        </w:rPr>
      </w:pPr>
      <w:r w:rsidRPr="00A91BC4">
        <w:rPr>
          <w:rFonts w:ascii="Times New Roman" w:hAnsi="Times New Roman"/>
          <w:bCs w:val="0"/>
          <w:caps w:val="0"/>
          <w:sz w:val="24"/>
          <w:szCs w:val="24"/>
          <w:lang w:val="lt-LT"/>
        </w:rPr>
        <w:t xml:space="preserve"> </w:t>
      </w:r>
      <w:r w:rsidR="001A533E" w:rsidRPr="00A91BC4">
        <w:rPr>
          <w:rFonts w:ascii="Times New Roman" w:hAnsi="Times New Roman"/>
          <w:color w:val="000000"/>
          <w:sz w:val="24"/>
          <w:szCs w:val="24"/>
          <w:lang w:val="lt-LT"/>
        </w:rPr>
        <w:t>GINČŲ NAGRINĖJIMAS</w:t>
      </w:r>
    </w:p>
    <w:p w:rsidR="001A533E" w:rsidRPr="00A91BC4" w:rsidRDefault="001A533E">
      <w:pPr>
        <w:pStyle w:val="CentrBold"/>
        <w:tabs>
          <w:tab w:val="left" w:pos="3600"/>
        </w:tabs>
        <w:ind w:left="1800"/>
        <w:rPr>
          <w:rFonts w:ascii="Times New Roman" w:hAnsi="Times New Roman"/>
          <w:color w:val="000000"/>
          <w:sz w:val="24"/>
          <w:szCs w:val="24"/>
          <w:lang w:val="lt-LT"/>
        </w:rPr>
      </w:pPr>
    </w:p>
    <w:p w:rsidR="001A533E" w:rsidRPr="00A91BC4" w:rsidRDefault="001A533E" w:rsidP="00293A28">
      <w:pPr>
        <w:pStyle w:val="CentrBold"/>
        <w:tabs>
          <w:tab w:val="left" w:pos="270"/>
          <w:tab w:val="left" w:pos="378"/>
          <w:tab w:val="left" w:pos="1786"/>
        </w:tabs>
        <w:ind w:left="-14" w:firstLine="440"/>
        <w:jc w:val="both"/>
        <w:rPr>
          <w:rStyle w:val="Hipersaitas"/>
          <w:rFonts w:ascii="Times New Roman" w:hAnsi="Times New Roman"/>
          <w:b w:val="0"/>
          <w:bCs w:val="0"/>
          <w:caps w:val="0"/>
          <w:sz w:val="24"/>
          <w:szCs w:val="24"/>
          <w:u w:val="none"/>
          <w:lang w:val="lt-LT"/>
        </w:rPr>
      </w:pPr>
      <w:r w:rsidRPr="00A91BC4">
        <w:rPr>
          <w:rStyle w:val="Hipersaitas"/>
          <w:rFonts w:ascii="Times New Roman" w:hAnsi="Times New Roman"/>
          <w:b w:val="0"/>
          <w:bCs w:val="0"/>
          <w:caps w:val="0"/>
          <w:color w:val="auto"/>
          <w:sz w:val="24"/>
          <w:szCs w:val="24"/>
          <w:u w:val="none"/>
          <w:lang w:val="lt-LT"/>
        </w:rPr>
        <w:t>1</w:t>
      </w:r>
      <w:r w:rsidR="003B3D38" w:rsidRPr="00A91BC4">
        <w:rPr>
          <w:rStyle w:val="Hipersaitas"/>
          <w:rFonts w:ascii="Times New Roman" w:hAnsi="Times New Roman"/>
          <w:b w:val="0"/>
          <w:bCs w:val="0"/>
          <w:caps w:val="0"/>
          <w:color w:val="auto"/>
          <w:sz w:val="24"/>
          <w:szCs w:val="24"/>
          <w:u w:val="none"/>
          <w:lang w:val="lt-LT"/>
        </w:rPr>
        <w:t>3</w:t>
      </w:r>
      <w:r w:rsidR="000868DD" w:rsidRPr="00A91BC4">
        <w:rPr>
          <w:rStyle w:val="Hipersaitas"/>
          <w:rFonts w:ascii="Times New Roman" w:hAnsi="Times New Roman"/>
          <w:b w:val="0"/>
          <w:bCs w:val="0"/>
          <w:caps w:val="0"/>
          <w:color w:val="auto"/>
          <w:sz w:val="24"/>
          <w:szCs w:val="24"/>
          <w:u w:val="none"/>
          <w:lang w:val="lt-LT"/>
        </w:rPr>
        <w:t>4</w:t>
      </w:r>
      <w:r w:rsidRPr="00A91BC4">
        <w:rPr>
          <w:rStyle w:val="Hipersaitas"/>
          <w:rFonts w:ascii="Times New Roman" w:hAnsi="Times New Roman"/>
          <w:b w:val="0"/>
          <w:bCs w:val="0"/>
          <w:caps w:val="0"/>
          <w:color w:val="auto"/>
          <w:sz w:val="24"/>
          <w:szCs w:val="24"/>
          <w:u w:val="none"/>
          <w:lang w:val="lt-LT"/>
        </w:rPr>
        <w:t xml:space="preserve">. </w:t>
      </w:r>
      <w:r w:rsidR="00DF4251" w:rsidRPr="00A91BC4">
        <w:rPr>
          <w:rStyle w:val="Hipersaitas"/>
          <w:rFonts w:ascii="Times New Roman" w:hAnsi="Times New Roman"/>
          <w:b w:val="0"/>
          <w:bCs w:val="0"/>
          <w:caps w:val="0"/>
          <w:color w:val="auto"/>
          <w:sz w:val="24"/>
          <w:szCs w:val="24"/>
          <w:u w:val="none"/>
          <w:lang w:val="lt-LT"/>
        </w:rPr>
        <w:t xml:space="preserve">Ginčų nagrinėjimas, žalos atlyginimas, pirkimo sutarties pripažinimas negaliojančia, alternatyvios sankcijos, Europos Sąjungos teisės pažeidimų nagrinėjimas atliekamas vadovaujantis </w:t>
      </w:r>
      <w:r w:rsidRPr="00A91BC4">
        <w:rPr>
          <w:rStyle w:val="Hipersaitas"/>
          <w:rFonts w:ascii="Times New Roman" w:hAnsi="Times New Roman"/>
          <w:b w:val="0"/>
          <w:bCs w:val="0"/>
          <w:caps w:val="0"/>
          <w:sz w:val="24"/>
          <w:szCs w:val="24"/>
          <w:u w:val="none"/>
          <w:lang w:val="lt-LT"/>
        </w:rPr>
        <w:t>Viešųjų pirkimų įstatymo V skyri</w:t>
      </w:r>
      <w:r w:rsidR="00DF4251" w:rsidRPr="00A91BC4">
        <w:rPr>
          <w:rStyle w:val="Hipersaitas"/>
          <w:rFonts w:ascii="Times New Roman" w:hAnsi="Times New Roman"/>
          <w:b w:val="0"/>
          <w:bCs w:val="0"/>
          <w:caps w:val="0"/>
          <w:sz w:val="24"/>
          <w:szCs w:val="24"/>
          <w:u w:val="none"/>
          <w:lang w:val="lt-LT"/>
        </w:rPr>
        <w:t>aus nuostatomis.</w:t>
      </w:r>
    </w:p>
    <w:p w:rsidR="00092960" w:rsidRPr="00A91BC4" w:rsidRDefault="00092960">
      <w:pPr>
        <w:pStyle w:val="CentrBold"/>
        <w:tabs>
          <w:tab w:val="left" w:pos="270"/>
          <w:tab w:val="left" w:pos="378"/>
          <w:tab w:val="left" w:pos="1786"/>
        </w:tabs>
        <w:ind w:left="-14"/>
        <w:jc w:val="both"/>
        <w:rPr>
          <w:rStyle w:val="Hipersaitas"/>
          <w:rFonts w:ascii="Times New Roman" w:hAnsi="Times New Roman"/>
          <w:b w:val="0"/>
          <w:bCs w:val="0"/>
          <w:caps w:val="0"/>
          <w:sz w:val="24"/>
          <w:szCs w:val="24"/>
          <w:u w:val="none"/>
          <w:lang w:val="lt-LT"/>
        </w:rPr>
      </w:pPr>
    </w:p>
    <w:p w:rsidR="001A533E" w:rsidRPr="00A91BC4" w:rsidRDefault="001A533E" w:rsidP="004D4DD8">
      <w:pPr>
        <w:ind w:firstLine="720"/>
        <w:jc w:val="center"/>
        <w:rPr>
          <w:sz w:val="24"/>
          <w:szCs w:val="24"/>
        </w:rPr>
      </w:pPr>
      <w:r w:rsidRPr="00A91BC4">
        <w:rPr>
          <w:sz w:val="24"/>
          <w:szCs w:val="24"/>
        </w:rPr>
        <w:t>______________</w:t>
      </w:r>
    </w:p>
    <w:p w:rsidR="00820331" w:rsidRPr="00A91BC4" w:rsidRDefault="00820331" w:rsidP="00820331">
      <w:pPr>
        <w:pStyle w:val="Pagrindinistekstas"/>
        <w:rPr>
          <w:sz w:val="24"/>
          <w:szCs w:val="24"/>
        </w:rPr>
      </w:pPr>
    </w:p>
    <w:p w:rsidR="00820331" w:rsidRPr="00A91BC4" w:rsidRDefault="00820331" w:rsidP="00820331">
      <w:pPr>
        <w:pStyle w:val="Pagrindinistekstas"/>
        <w:rPr>
          <w:sz w:val="24"/>
          <w:szCs w:val="24"/>
        </w:rPr>
      </w:pPr>
    </w:p>
    <w:p w:rsidR="00820331" w:rsidRPr="00A91BC4" w:rsidRDefault="00820331" w:rsidP="00820331">
      <w:pPr>
        <w:pStyle w:val="Pagrindinistekstas"/>
        <w:rPr>
          <w:sz w:val="24"/>
          <w:szCs w:val="24"/>
        </w:rPr>
      </w:pPr>
    </w:p>
    <w:p w:rsidR="00706E5F" w:rsidRPr="00A91BC4" w:rsidRDefault="00706E5F" w:rsidP="00820331">
      <w:pPr>
        <w:pStyle w:val="Pagrindinistekstas"/>
        <w:rPr>
          <w:sz w:val="24"/>
          <w:szCs w:val="24"/>
        </w:rPr>
      </w:pPr>
    </w:p>
    <w:p w:rsidR="00706E5F" w:rsidRPr="00A91BC4" w:rsidRDefault="00706E5F" w:rsidP="00820331">
      <w:pPr>
        <w:pStyle w:val="Pagrindinistekstas"/>
        <w:rPr>
          <w:sz w:val="24"/>
          <w:szCs w:val="24"/>
        </w:rPr>
      </w:pPr>
    </w:p>
    <w:p w:rsidR="00E018CF" w:rsidRPr="00A91BC4" w:rsidRDefault="00E018CF" w:rsidP="00820331">
      <w:pPr>
        <w:pStyle w:val="Pagrindinistekstas"/>
        <w:rPr>
          <w:sz w:val="24"/>
          <w:szCs w:val="24"/>
        </w:rPr>
      </w:pPr>
    </w:p>
    <w:p w:rsidR="00E018CF" w:rsidRPr="00A91BC4" w:rsidRDefault="00E018CF" w:rsidP="00820331">
      <w:pPr>
        <w:pStyle w:val="Pagrindinistekstas"/>
        <w:rPr>
          <w:sz w:val="24"/>
          <w:szCs w:val="24"/>
        </w:rPr>
      </w:pPr>
    </w:p>
    <w:p w:rsidR="00E018CF" w:rsidRPr="00A91BC4" w:rsidRDefault="00E018CF" w:rsidP="00820331">
      <w:pPr>
        <w:pStyle w:val="Pagrindinistekstas"/>
        <w:rPr>
          <w:sz w:val="24"/>
          <w:szCs w:val="24"/>
        </w:rPr>
      </w:pPr>
    </w:p>
    <w:p w:rsidR="00E018CF" w:rsidRPr="00A91BC4" w:rsidRDefault="00E018CF" w:rsidP="00820331">
      <w:pPr>
        <w:pStyle w:val="Pagrindinistekstas"/>
        <w:rPr>
          <w:sz w:val="24"/>
          <w:szCs w:val="24"/>
        </w:rPr>
      </w:pPr>
    </w:p>
    <w:p w:rsidR="00E018CF" w:rsidRPr="00A91BC4" w:rsidRDefault="00E018CF" w:rsidP="00820331">
      <w:pPr>
        <w:pStyle w:val="Pagrindinistekstas"/>
        <w:rPr>
          <w:sz w:val="24"/>
          <w:szCs w:val="24"/>
        </w:rPr>
      </w:pPr>
    </w:p>
    <w:p w:rsidR="00E018CF" w:rsidRPr="00A91BC4" w:rsidRDefault="00E018CF" w:rsidP="00820331">
      <w:pPr>
        <w:pStyle w:val="Pagrindinistekstas"/>
        <w:rPr>
          <w:sz w:val="24"/>
          <w:szCs w:val="24"/>
        </w:rPr>
      </w:pPr>
    </w:p>
    <w:sectPr w:rsidR="00E018CF" w:rsidRPr="00A91BC4" w:rsidSect="0055093E">
      <w:headerReference w:type="default" r:id="rId9"/>
      <w:footerReference w:type="default" r:id="rId10"/>
      <w:footnotePr>
        <w:pos w:val="beneathText"/>
      </w:footnotePr>
      <w:pgSz w:w="11905" w:h="16837"/>
      <w:pgMar w:top="1134" w:right="567" w:bottom="1134" w:left="1701" w:header="709" w:footer="37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B4" w:rsidRDefault="000C47B4">
      <w:r>
        <w:separator/>
      </w:r>
    </w:p>
  </w:endnote>
  <w:endnote w:type="continuationSeparator" w:id="0">
    <w:p w:rsidR="000C47B4" w:rsidRDefault="000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5F" w:rsidRDefault="00D90430">
    <w:pPr>
      <w:pStyle w:val="Porat"/>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3970" cy="135255"/>
              <wp:effectExtent l="0" t="635" r="508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E5F" w:rsidRDefault="00816E5F">
                          <w:pPr>
                            <w:pStyle w:val="Por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10.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YUhg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" stroked="f">
              <v:fill opacity="0"/>
              <v:textbox inset="0,0,0,0">
                <w:txbxContent>
                  <w:p w:rsidR="00816E5F" w:rsidRDefault="00816E5F">
                    <w:pPr>
                      <w:pStyle w:val="Porat"/>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B4" w:rsidRDefault="000C47B4">
      <w:r>
        <w:separator/>
      </w:r>
    </w:p>
  </w:footnote>
  <w:footnote w:type="continuationSeparator" w:id="0">
    <w:p w:rsidR="000C47B4" w:rsidRDefault="000C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5F" w:rsidRDefault="000C47B4">
    <w:pPr>
      <w:pStyle w:val="Antrats"/>
      <w:jc w:val="center"/>
    </w:pPr>
    <w:r>
      <w:fldChar w:fldCharType="begin"/>
    </w:r>
    <w:r>
      <w:instrText>PAGE   \* MERGEFORMAT</w:instrText>
    </w:r>
    <w:r>
      <w:fldChar w:fldCharType="separate"/>
    </w:r>
    <w:r w:rsidR="00B504D9">
      <w:rPr>
        <w:noProof/>
      </w:rPr>
      <w:t>13</w:t>
    </w:r>
    <w:r>
      <w:rPr>
        <w:noProof/>
      </w:rPr>
      <w:fldChar w:fldCharType="end"/>
    </w:r>
  </w:p>
  <w:p w:rsidR="00816E5F" w:rsidRDefault="00816E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3E3922"/>
    <w:lvl w:ilvl="0">
      <w:start w:val="1"/>
      <w:numFmt w:val="decimal"/>
      <w:lvlText w:val="%1."/>
      <w:lvlJc w:val="left"/>
      <w:pPr>
        <w:tabs>
          <w:tab w:val="num" w:pos="1800"/>
        </w:tabs>
        <w:ind w:left="1800" w:hanging="360"/>
      </w:pPr>
    </w:lvl>
  </w:abstractNum>
  <w:abstractNum w:abstractNumId="1">
    <w:nsid w:val="FFFFFF7D"/>
    <w:multiLevelType w:val="singleLevel"/>
    <w:tmpl w:val="ACACC224"/>
    <w:lvl w:ilvl="0">
      <w:start w:val="1"/>
      <w:numFmt w:val="decimal"/>
      <w:lvlText w:val="%1."/>
      <w:lvlJc w:val="left"/>
      <w:pPr>
        <w:tabs>
          <w:tab w:val="num" w:pos="1440"/>
        </w:tabs>
        <w:ind w:left="1440" w:hanging="360"/>
      </w:pPr>
    </w:lvl>
  </w:abstractNum>
  <w:abstractNum w:abstractNumId="2">
    <w:nsid w:val="FFFFFF7E"/>
    <w:multiLevelType w:val="singleLevel"/>
    <w:tmpl w:val="67D01908"/>
    <w:lvl w:ilvl="0">
      <w:start w:val="1"/>
      <w:numFmt w:val="decimal"/>
      <w:lvlText w:val="%1."/>
      <w:lvlJc w:val="left"/>
      <w:pPr>
        <w:tabs>
          <w:tab w:val="num" w:pos="1080"/>
        </w:tabs>
        <w:ind w:left="1080" w:hanging="360"/>
      </w:pPr>
    </w:lvl>
  </w:abstractNum>
  <w:abstractNum w:abstractNumId="3">
    <w:nsid w:val="FFFFFF7F"/>
    <w:multiLevelType w:val="singleLevel"/>
    <w:tmpl w:val="B07291DE"/>
    <w:lvl w:ilvl="0">
      <w:start w:val="1"/>
      <w:numFmt w:val="decimal"/>
      <w:lvlText w:val="%1."/>
      <w:lvlJc w:val="left"/>
      <w:pPr>
        <w:tabs>
          <w:tab w:val="num" w:pos="720"/>
        </w:tabs>
        <w:ind w:left="720" w:hanging="360"/>
      </w:pPr>
    </w:lvl>
  </w:abstractNum>
  <w:abstractNum w:abstractNumId="4">
    <w:nsid w:val="FFFFFF80"/>
    <w:multiLevelType w:val="singleLevel"/>
    <w:tmpl w:val="E71237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D223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1A15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FC6E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3CECCA"/>
    <w:lvl w:ilvl="0">
      <w:start w:val="1"/>
      <w:numFmt w:val="decimal"/>
      <w:lvlText w:val="%1."/>
      <w:lvlJc w:val="left"/>
      <w:pPr>
        <w:tabs>
          <w:tab w:val="num" w:pos="360"/>
        </w:tabs>
        <w:ind w:left="360" w:hanging="360"/>
      </w:pPr>
    </w:lvl>
  </w:abstractNum>
  <w:abstractNum w:abstractNumId="9">
    <w:nsid w:val="00000001"/>
    <w:multiLevelType w:val="multilevel"/>
    <w:tmpl w:val="00000001"/>
    <w:name w:val="Outline"/>
    <w:lvl w:ilvl="0">
      <w:start w:val="1"/>
      <w:numFmt w:val="none"/>
      <w:pStyle w:val="Antrat1"/>
      <w:suff w:val="nothing"/>
      <w:lvlText w:val=""/>
      <w:lvlJc w:val="left"/>
      <w:pPr>
        <w:tabs>
          <w:tab w:val="num" w:pos="0"/>
        </w:tabs>
        <w:ind w:left="0" w:firstLine="0"/>
      </w:pPr>
    </w:lvl>
    <w:lvl w:ilvl="1">
      <w:start w:val="1"/>
      <w:numFmt w:val="decimal"/>
      <w:pStyle w:val="Antrat2"/>
      <w:lvlText w:val="%2"/>
      <w:lvlJc w:val="left"/>
      <w:pPr>
        <w:tabs>
          <w:tab w:val="num" w:pos="0"/>
        </w:tabs>
        <w:ind w:left="0" w:firstLine="0"/>
      </w:pPr>
    </w:lvl>
    <w:lvl w:ilvl="2">
      <w:start w:val="1"/>
      <w:numFmt w:val="decimal"/>
      <w:pStyle w:val="Antrat3"/>
      <w:lvlText w:val="..............................."/>
      <w:lvlJc w:val="left"/>
      <w:pPr>
        <w:tabs>
          <w:tab w:val="num" w:pos="360"/>
        </w:tabs>
        <w:ind w:left="360" w:firstLine="0"/>
      </w:pPr>
    </w:lvl>
    <w:lvl w:ilvl="3">
      <w:start w:val="1"/>
      <w:numFmt w:val="decimal"/>
      <w:pStyle w:val="Antrat4"/>
      <w:lvlText w:val="..............................."/>
      <w:lvlJc w:val="left"/>
      <w:pPr>
        <w:tabs>
          <w:tab w:val="num" w:pos="0"/>
        </w:tabs>
        <w:ind w:left="0" w:firstLine="0"/>
      </w:pPr>
    </w:lvl>
    <w:lvl w:ilvl="4">
      <w:start w:val="1"/>
      <w:numFmt w:val="decimal"/>
      <w:pStyle w:val="Antrat5"/>
      <w:lvlText w:val="..............................."/>
      <w:lvlJc w:val="left"/>
      <w:pPr>
        <w:tabs>
          <w:tab w:val="num" w:pos="0"/>
        </w:tabs>
        <w:ind w:left="0" w:firstLine="0"/>
      </w:pPr>
    </w:lvl>
    <w:lvl w:ilvl="5">
      <w:start w:val="1"/>
      <w:numFmt w:val="decimal"/>
      <w:pStyle w:val="Antrat6"/>
      <w:lvlText w:val="..............................."/>
      <w:lvlJc w:val="left"/>
      <w:pPr>
        <w:tabs>
          <w:tab w:val="num" w:pos="0"/>
        </w:tabs>
        <w:ind w:left="0" w:firstLine="0"/>
      </w:pPr>
    </w:lvl>
    <w:lvl w:ilvl="6">
      <w:start w:val="1"/>
      <w:numFmt w:val="decimal"/>
      <w:pStyle w:val="Antrat7"/>
      <w:lvlText w:val="..............................."/>
      <w:lvlJc w:val="left"/>
      <w:pPr>
        <w:tabs>
          <w:tab w:val="num" w:pos="0"/>
        </w:tabs>
        <w:ind w:left="0" w:firstLine="0"/>
      </w:pPr>
    </w:lvl>
    <w:lvl w:ilvl="7">
      <w:start w:val="1"/>
      <w:numFmt w:val="decimal"/>
      <w:pStyle w:val="Antrat8"/>
      <w:lvlText w:val="..............................."/>
      <w:lvlJc w:val="left"/>
      <w:pPr>
        <w:tabs>
          <w:tab w:val="num" w:pos="0"/>
        </w:tabs>
        <w:ind w:left="0" w:firstLine="0"/>
      </w:pPr>
    </w:lvl>
    <w:lvl w:ilvl="8">
      <w:start w:val="1"/>
      <w:numFmt w:val="decimal"/>
      <w:pStyle w:val="Antrat9"/>
      <w:lvlText w:val="..............................."/>
      <w:lvlJc w:val="left"/>
      <w:pPr>
        <w:tabs>
          <w:tab w:val="num" w:pos="0"/>
        </w:tabs>
        <w:ind w:left="0" w:firstLine="0"/>
      </w:pPr>
    </w:lvl>
  </w:abstractNum>
  <w:abstractNum w:abstractNumId="10">
    <w:nsid w:val="00000002"/>
    <w:multiLevelType w:val="singleLevel"/>
    <w:tmpl w:val="00000002"/>
    <w:name w:val="WW8Num2"/>
    <w:lvl w:ilvl="0">
      <w:start w:val="22"/>
      <w:numFmt w:val="upperRoman"/>
      <w:lvlText w:val="%1."/>
      <w:lvlJc w:val="left"/>
      <w:pPr>
        <w:tabs>
          <w:tab w:val="num" w:pos="0"/>
        </w:tabs>
        <w:ind w:left="0" w:firstLine="0"/>
      </w:pPr>
    </w:lvl>
  </w:abstractNum>
  <w:abstractNum w:abstractNumId="11">
    <w:nsid w:val="03423B64"/>
    <w:multiLevelType w:val="hybridMultilevel"/>
    <w:tmpl w:val="660A1E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048043A0"/>
    <w:multiLevelType w:val="hybridMultilevel"/>
    <w:tmpl w:val="28BE845A"/>
    <w:lvl w:ilvl="0" w:tplc="0427000F">
      <w:start w:val="1"/>
      <w:numFmt w:val="decimal"/>
      <w:lvlText w:val="%1."/>
      <w:lvlJc w:val="left"/>
      <w:pPr>
        <w:ind w:left="2010" w:hanging="360"/>
      </w:p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13">
    <w:nsid w:val="0507127A"/>
    <w:multiLevelType w:val="multilevel"/>
    <w:tmpl w:val="03E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E1119D"/>
    <w:multiLevelType w:val="multilevel"/>
    <w:tmpl w:val="D5269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8D1038"/>
    <w:multiLevelType w:val="multilevel"/>
    <w:tmpl w:val="AABEE03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678C9"/>
    <w:multiLevelType w:val="hybridMultilevel"/>
    <w:tmpl w:val="34D63F7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2EA93554"/>
    <w:multiLevelType w:val="hybridMultilevel"/>
    <w:tmpl w:val="12441E82"/>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8">
    <w:nsid w:val="310958BD"/>
    <w:multiLevelType w:val="multilevel"/>
    <w:tmpl w:val="46ACB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267496"/>
    <w:multiLevelType w:val="multilevel"/>
    <w:tmpl w:val="ED044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6E4BDC"/>
    <w:multiLevelType w:val="multilevel"/>
    <w:tmpl w:val="E5045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F8335A"/>
    <w:multiLevelType w:val="multilevel"/>
    <w:tmpl w:val="93D6F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3E6958"/>
    <w:multiLevelType w:val="multilevel"/>
    <w:tmpl w:val="34F86FE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44FF7"/>
    <w:multiLevelType w:val="hybridMultilevel"/>
    <w:tmpl w:val="EFD66876"/>
    <w:lvl w:ilvl="0" w:tplc="0427000F">
      <w:start w:val="1"/>
      <w:numFmt w:val="decimal"/>
      <w:lvlText w:val="%1."/>
      <w:lvlJc w:val="left"/>
      <w:pPr>
        <w:ind w:left="1449" w:hanging="360"/>
      </w:pPr>
    </w:lvl>
    <w:lvl w:ilvl="1" w:tplc="04270019" w:tentative="1">
      <w:start w:val="1"/>
      <w:numFmt w:val="lowerLetter"/>
      <w:lvlText w:val="%2."/>
      <w:lvlJc w:val="left"/>
      <w:pPr>
        <w:ind w:left="2169" w:hanging="360"/>
      </w:pPr>
    </w:lvl>
    <w:lvl w:ilvl="2" w:tplc="0427001B" w:tentative="1">
      <w:start w:val="1"/>
      <w:numFmt w:val="lowerRoman"/>
      <w:lvlText w:val="%3."/>
      <w:lvlJc w:val="right"/>
      <w:pPr>
        <w:ind w:left="2889" w:hanging="180"/>
      </w:pPr>
    </w:lvl>
    <w:lvl w:ilvl="3" w:tplc="0427000F" w:tentative="1">
      <w:start w:val="1"/>
      <w:numFmt w:val="decimal"/>
      <w:lvlText w:val="%4."/>
      <w:lvlJc w:val="left"/>
      <w:pPr>
        <w:ind w:left="3609" w:hanging="360"/>
      </w:pPr>
    </w:lvl>
    <w:lvl w:ilvl="4" w:tplc="04270019" w:tentative="1">
      <w:start w:val="1"/>
      <w:numFmt w:val="lowerLetter"/>
      <w:lvlText w:val="%5."/>
      <w:lvlJc w:val="left"/>
      <w:pPr>
        <w:ind w:left="4329" w:hanging="360"/>
      </w:pPr>
    </w:lvl>
    <w:lvl w:ilvl="5" w:tplc="0427001B" w:tentative="1">
      <w:start w:val="1"/>
      <w:numFmt w:val="lowerRoman"/>
      <w:lvlText w:val="%6."/>
      <w:lvlJc w:val="right"/>
      <w:pPr>
        <w:ind w:left="5049" w:hanging="180"/>
      </w:pPr>
    </w:lvl>
    <w:lvl w:ilvl="6" w:tplc="0427000F" w:tentative="1">
      <w:start w:val="1"/>
      <w:numFmt w:val="decimal"/>
      <w:lvlText w:val="%7."/>
      <w:lvlJc w:val="left"/>
      <w:pPr>
        <w:ind w:left="5769" w:hanging="360"/>
      </w:pPr>
    </w:lvl>
    <w:lvl w:ilvl="7" w:tplc="04270019" w:tentative="1">
      <w:start w:val="1"/>
      <w:numFmt w:val="lowerLetter"/>
      <w:lvlText w:val="%8."/>
      <w:lvlJc w:val="left"/>
      <w:pPr>
        <w:ind w:left="6489" w:hanging="360"/>
      </w:pPr>
    </w:lvl>
    <w:lvl w:ilvl="8" w:tplc="0427001B" w:tentative="1">
      <w:start w:val="1"/>
      <w:numFmt w:val="lowerRoman"/>
      <w:lvlText w:val="%9."/>
      <w:lvlJc w:val="right"/>
      <w:pPr>
        <w:ind w:left="7209" w:hanging="180"/>
      </w:pPr>
    </w:lvl>
  </w:abstractNum>
  <w:abstractNum w:abstractNumId="24">
    <w:nsid w:val="534543E3"/>
    <w:multiLevelType w:val="hybridMultilevel"/>
    <w:tmpl w:val="564AE422"/>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5">
    <w:nsid w:val="5B1F01B9"/>
    <w:multiLevelType w:val="hybridMultilevel"/>
    <w:tmpl w:val="A4945DAA"/>
    <w:lvl w:ilvl="0" w:tplc="0427000F">
      <w:start w:val="1"/>
      <w:numFmt w:val="decimal"/>
      <w:lvlText w:val="%1."/>
      <w:lvlJc w:val="left"/>
      <w:pPr>
        <w:ind w:left="2010" w:hanging="360"/>
      </w:p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26">
    <w:nsid w:val="6121792A"/>
    <w:multiLevelType w:val="hybridMultilevel"/>
    <w:tmpl w:val="349E13E6"/>
    <w:lvl w:ilvl="0" w:tplc="0427000F">
      <w:start w:val="1"/>
      <w:numFmt w:val="decimal"/>
      <w:lvlText w:val="%1."/>
      <w:lvlJc w:val="left"/>
      <w:pPr>
        <w:ind w:left="1140" w:hanging="360"/>
      </w:p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7">
    <w:nsid w:val="6F5B49D9"/>
    <w:multiLevelType w:val="multilevel"/>
    <w:tmpl w:val="80FE1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CA66F8"/>
    <w:multiLevelType w:val="multilevel"/>
    <w:tmpl w:val="E9D0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D73C4D"/>
    <w:multiLevelType w:val="multilevel"/>
    <w:tmpl w:val="1896A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C74CEA"/>
    <w:multiLevelType w:val="multilevel"/>
    <w:tmpl w:val="C4B0067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F51D3C"/>
    <w:multiLevelType w:val="multilevel"/>
    <w:tmpl w:val="89DE6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EF795D"/>
    <w:multiLevelType w:val="multilevel"/>
    <w:tmpl w:val="87B252AE"/>
    <w:lvl w:ilvl="0">
      <w:start w:val="1"/>
      <w:numFmt w:val="none"/>
      <w:suff w:val="space"/>
      <w:lvlText w:val="%1"/>
      <w:lvlJc w:val="left"/>
      <w:pPr>
        <w:ind w:left="0" w:firstLine="0"/>
      </w:pPr>
      <w:rPr>
        <w:rFonts w:hint="default"/>
      </w:rPr>
    </w:lvl>
    <w:lvl w:ilvl="1">
      <w:start w:val="1"/>
      <w:numFmt w:val="upperRoman"/>
      <w:lvlRestart w:val="0"/>
      <w:suff w:val="space"/>
      <w:lvlText w:val="%2."/>
      <w:lvlJc w:val="left"/>
      <w:pPr>
        <w:ind w:left="1296" w:hanging="576"/>
      </w:pPr>
      <w:rPr>
        <w:rFonts w:ascii="Times New Roman" w:hAnsi="Times New Roman" w:hint="default"/>
        <w:b/>
        <w:i w:val="0"/>
        <w:sz w:val="24"/>
      </w:rPr>
    </w:lvl>
    <w:lvl w:ilvl="2">
      <w:start w:val="1"/>
      <w:numFmt w:val="decimal"/>
      <w:lvlRestart w:val="0"/>
      <w:suff w:val="space"/>
      <w:lvlText w:val="%3."/>
      <w:lvlJc w:val="left"/>
      <w:pPr>
        <w:ind w:left="5518" w:firstLine="720"/>
      </w:pPr>
      <w:rPr>
        <w:rFonts w:ascii="Times New Roman" w:hAnsi="Times New Roman" w:hint="default"/>
        <w:b w:val="0"/>
        <w:i w:val="0"/>
        <w:sz w:val="24"/>
      </w:rPr>
    </w:lvl>
    <w:lvl w:ilvl="3">
      <w:start w:val="1"/>
      <w:numFmt w:val="decimal"/>
      <w:suff w:val="space"/>
      <w:lvlText w:val="%1%3.%4."/>
      <w:lvlJc w:val="left"/>
      <w:pPr>
        <w:ind w:left="1584" w:hanging="864"/>
      </w:pPr>
      <w:rPr>
        <w:rFonts w:hint="default"/>
        <w:b w:val="0"/>
        <w:i w:val="0"/>
        <w:sz w:val="24"/>
        <w:szCs w:val="24"/>
      </w:rPr>
    </w:lvl>
    <w:lvl w:ilvl="4">
      <w:start w:val="1"/>
      <w:numFmt w:val="decimal"/>
      <w:suff w:val="space"/>
      <w:lvlText w:val="%1%3.%4.%5."/>
      <w:lvlJc w:val="left"/>
      <w:pPr>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3">
    <w:nsid w:val="7D5D399E"/>
    <w:multiLevelType w:val="multilevel"/>
    <w:tmpl w:val="2E8C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25"/>
  </w:num>
  <w:num w:numId="15">
    <w:abstractNumId w:val="24"/>
  </w:num>
  <w:num w:numId="16">
    <w:abstractNumId w:val="21"/>
  </w:num>
  <w:num w:numId="17">
    <w:abstractNumId w:val="31"/>
  </w:num>
  <w:num w:numId="18">
    <w:abstractNumId w:val="28"/>
  </w:num>
  <w:num w:numId="19">
    <w:abstractNumId w:val="20"/>
  </w:num>
  <w:num w:numId="20">
    <w:abstractNumId w:val="19"/>
  </w:num>
  <w:num w:numId="21">
    <w:abstractNumId w:val="27"/>
  </w:num>
  <w:num w:numId="22">
    <w:abstractNumId w:val="29"/>
  </w:num>
  <w:num w:numId="23">
    <w:abstractNumId w:val="15"/>
  </w:num>
  <w:num w:numId="24">
    <w:abstractNumId w:val="33"/>
  </w:num>
  <w:num w:numId="25">
    <w:abstractNumId w:val="30"/>
  </w:num>
  <w:num w:numId="26">
    <w:abstractNumId w:val="18"/>
  </w:num>
  <w:num w:numId="27">
    <w:abstractNumId w:val="14"/>
  </w:num>
  <w:num w:numId="28">
    <w:abstractNumId w:val="22"/>
  </w:num>
  <w:num w:numId="29">
    <w:abstractNumId w:val="13"/>
  </w:num>
  <w:num w:numId="30">
    <w:abstractNumId w:val="16"/>
  </w:num>
  <w:num w:numId="31">
    <w:abstractNumId w:val="17"/>
  </w:num>
  <w:num w:numId="32">
    <w:abstractNumId w:val="32"/>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29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5E"/>
    <w:rsid w:val="0000044E"/>
    <w:rsid w:val="00000764"/>
    <w:rsid w:val="000011F9"/>
    <w:rsid w:val="00001A06"/>
    <w:rsid w:val="00001B58"/>
    <w:rsid w:val="00002055"/>
    <w:rsid w:val="000022E0"/>
    <w:rsid w:val="000025D3"/>
    <w:rsid w:val="000026A5"/>
    <w:rsid w:val="0000279C"/>
    <w:rsid w:val="00002830"/>
    <w:rsid w:val="00002A02"/>
    <w:rsid w:val="00002B73"/>
    <w:rsid w:val="00002EA5"/>
    <w:rsid w:val="0000351B"/>
    <w:rsid w:val="00004B50"/>
    <w:rsid w:val="00004DC7"/>
    <w:rsid w:val="00005902"/>
    <w:rsid w:val="00007149"/>
    <w:rsid w:val="000109C9"/>
    <w:rsid w:val="00010D16"/>
    <w:rsid w:val="00010ED4"/>
    <w:rsid w:val="0001160D"/>
    <w:rsid w:val="00011689"/>
    <w:rsid w:val="00011E75"/>
    <w:rsid w:val="0001275B"/>
    <w:rsid w:val="00012CAA"/>
    <w:rsid w:val="00012D24"/>
    <w:rsid w:val="0001350B"/>
    <w:rsid w:val="00013649"/>
    <w:rsid w:val="00013721"/>
    <w:rsid w:val="00013980"/>
    <w:rsid w:val="0001399E"/>
    <w:rsid w:val="0001412A"/>
    <w:rsid w:val="00014167"/>
    <w:rsid w:val="00014EEA"/>
    <w:rsid w:val="00014F2E"/>
    <w:rsid w:val="00016030"/>
    <w:rsid w:val="00016549"/>
    <w:rsid w:val="00016A70"/>
    <w:rsid w:val="000170A6"/>
    <w:rsid w:val="00017758"/>
    <w:rsid w:val="000179AB"/>
    <w:rsid w:val="0002003E"/>
    <w:rsid w:val="000200DA"/>
    <w:rsid w:val="00020525"/>
    <w:rsid w:val="00020759"/>
    <w:rsid w:val="00021887"/>
    <w:rsid w:val="00021BB4"/>
    <w:rsid w:val="00022236"/>
    <w:rsid w:val="0002253D"/>
    <w:rsid w:val="00023E6D"/>
    <w:rsid w:val="000247A7"/>
    <w:rsid w:val="00024FB2"/>
    <w:rsid w:val="0002545E"/>
    <w:rsid w:val="00026716"/>
    <w:rsid w:val="00026D2A"/>
    <w:rsid w:val="0002700A"/>
    <w:rsid w:val="000305C9"/>
    <w:rsid w:val="00030BA8"/>
    <w:rsid w:val="0003187E"/>
    <w:rsid w:val="00031D56"/>
    <w:rsid w:val="0003206E"/>
    <w:rsid w:val="000325F6"/>
    <w:rsid w:val="0003401E"/>
    <w:rsid w:val="000342FF"/>
    <w:rsid w:val="000349E4"/>
    <w:rsid w:val="000362B5"/>
    <w:rsid w:val="000368EB"/>
    <w:rsid w:val="000400E7"/>
    <w:rsid w:val="00041E61"/>
    <w:rsid w:val="00042491"/>
    <w:rsid w:val="000428F6"/>
    <w:rsid w:val="0004347A"/>
    <w:rsid w:val="0004365E"/>
    <w:rsid w:val="00043A18"/>
    <w:rsid w:val="00043B97"/>
    <w:rsid w:val="00044B41"/>
    <w:rsid w:val="00046A15"/>
    <w:rsid w:val="00046B74"/>
    <w:rsid w:val="00047ED5"/>
    <w:rsid w:val="00050106"/>
    <w:rsid w:val="00050129"/>
    <w:rsid w:val="000501EA"/>
    <w:rsid w:val="0005075A"/>
    <w:rsid w:val="00050F2E"/>
    <w:rsid w:val="00051468"/>
    <w:rsid w:val="00051FEE"/>
    <w:rsid w:val="0005259B"/>
    <w:rsid w:val="00052645"/>
    <w:rsid w:val="00053FE3"/>
    <w:rsid w:val="00054273"/>
    <w:rsid w:val="0005440A"/>
    <w:rsid w:val="0005447E"/>
    <w:rsid w:val="000547D4"/>
    <w:rsid w:val="00055312"/>
    <w:rsid w:val="000554B1"/>
    <w:rsid w:val="000563B7"/>
    <w:rsid w:val="00056449"/>
    <w:rsid w:val="00056A6D"/>
    <w:rsid w:val="00056CB8"/>
    <w:rsid w:val="00057800"/>
    <w:rsid w:val="00060ADB"/>
    <w:rsid w:val="00060E2D"/>
    <w:rsid w:val="0006136B"/>
    <w:rsid w:val="000614E5"/>
    <w:rsid w:val="000618E4"/>
    <w:rsid w:val="00061C71"/>
    <w:rsid w:val="00061DFC"/>
    <w:rsid w:val="00062012"/>
    <w:rsid w:val="00062889"/>
    <w:rsid w:val="00063258"/>
    <w:rsid w:val="0006390D"/>
    <w:rsid w:val="00064063"/>
    <w:rsid w:val="00064457"/>
    <w:rsid w:val="000645EF"/>
    <w:rsid w:val="0006519D"/>
    <w:rsid w:val="0006557F"/>
    <w:rsid w:val="00065BE6"/>
    <w:rsid w:val="00066122"/>
    <w:rsid w:val="0006660B"/>
    <w:rsid w:val="00067B87"/>
    <w:rsid w:val="00070341"/>
    <w:rsid w:val="000719A8"/>
    <w:rsid w:val="00071C28"/>
    <w:rsid w:val="000722CF"/>
    <w:rsid w:val="00072682"/>
    <w:rsid w:val="0007280C"/>
    <w:rsid w:val="00072AB5"/>
    <w:rsid w:val="000730E3"/>
    <w:rsid w:val="00073222"/>
    <w:rsid w:val="00073976"/>
    <w:rsid w:val="000739FA"/>
    <w:rsid w:val="00073A05"/>
    <w:rsid w:val="00074C4C"/>
    <w:rsid w:val="00074CC5"/>
    <w:rsid w:val="00075161"/>
    <w:rsid w:val="00076F22"/>
    <w:rsid w:val="0007704D"/>
    <w:rsid w:val="00077F01"/>
    <w:rsid w:val="00080BF6"/>
    <w:rsid w:val="00080EA4"/>
    <w:rsid w:val="00081313"/>
    <w:rsid w:val="000813B2"/>
    <w:rsid w:val="00081B59"/>
    <w:rsid w:val="00082372"/>
    <w:rsid w:val="00082A34"/>
    <w:rsid w:val="00082B74"/>
    <w:rsid w:val="00084472"/>
    <w:rsid w:val="00084960"/>
    <w:rsid w:val="00084DD6"/>
    <w:rsid w:val="0008596A"/>
    <w:rsid w:val="00085DB7"/>
    <w:rsid w:val="00086757"/>
    <w:rsid w:val="000868DD"/>
    <w:rsid w:val="00086F84"/>
    <w:rsid w:val="000905A6"/>
    <w:rsid w:val="0009064C"/>
    <w:rsid w:val="0009182F"/>
    <w:rsid w:val="00091D62"/>
    <w:rsid w:val="00092960"/>
    <w:rsid w:val="000931EF"/>
    <w:rsid w:val="00093400"/>
    <w:rsid w:val="00093473"/>
    <w:rsid w:val="0009394D"/>
    <w:rsid w:val="00093E4E"/>
    <w:rsid w:val="00094233"/>
    <w:rsid w:val="000947CF"/>
    <w:rsid w:val="00094B3D"/>
    <w:rsid w:val="00095270"/>
    <w:rsid w:val="00095489"/>
    <w:rsid w:val="0009572D"/>
    <w:rsid w:val="0009587F"/>
    <w:rsid w:val="00095951"/>
    <w:rsid w:val="00095CE9"/>
    <w:rsid w:val="00095D1F"/>
    <w:rsid w:val="00095D6F"/>
    <w:rsid w:val="00096303"/>
    <w:rsid w:val="00096462"/>
    <w:rsid w:val="000A338B"/>
    <w:rsid w:val="000A389C"/>
    <w:rsid w:val="000A3BD6"/>
    <w:rsid w:val="000A3FAD"/>
    <w:rsid w:val="000A44C2"/>
    <w:rsid w:val="000A4673"/>
    <w:rsid w:val="000A5513"/>
    <w:rsid w:val="000A5584"/>
    <w:rsid w:val="000A573D"/>
    <w:rsid w:val="000A6202"/>
    <w:rsid w:val="000A7B49"/>
    <w:rsid w:val="000A7CFB"/>
    <w:rsid w:val="000B0376"/>
    <w:rsid w:val="000B067D"/>
    <w:rsid w:val="000B0E2F"/>
    <w:rsid w:val="000B0F37"/>
    <w:rsid w:val="000B1475"/>
    <w:rsid w:val="000B25C1"/>
    <w:rsid w:val="000B3397"/>
    <w:rsid w:val="000B389F"/>
    <w:rsid w:val="000B3C69"/>
    <w:rsid w:val="000B3D4D"/>
    <w:rsid w:val="000B4AAF"/>
    <w:rsid w:val="000B5136"/>
    <w:rsid w:val="000B5403"/>
    <w:rsid w:val="000B5C3C"/>
    <w:rsid w:val="000B5ECC"/>
    <w:rsid w:val="000B6A0A"/>
    <w:rsid w:val="000C0153"/>
    <w:rsid w:val="000C0CA1"/>
    <w:rsid w:val="000C1921"/>
    <w:rsid w:val="000C216F"/>
    <w:rsid w:val="000C2362"/>
    <w:rsid w:val="000C2973"/>
    <w:rsid w:val="000C2A08"/>
    <w:rsid w:val="000C355E"/>
    <w:rsid w:val="000C46CC"/>
    <w:rsid w:val="000C47B4"/>
    <w:rsid w:val="000C48C9"/>
    <w:rsid w:val="000C4C16"/>
    <w:rsid w:val="000C5834"/>
    <w:rsid w:val="000C626F"/>
    <w:rsid w:val="000C672E"/>
    <w:rsid w:val="000C680A"/>
    <w:rsid w:val="000C6910"/>
    <w:rsid w:val="000C6AC9"/>
    <w:rsid w:val="000C6B67"/>
    <w:rsid w:val="000C6D9B"/>
    <w:rsid w:val="000C7322"/>
    <w:rsid w:val="000D1743"/>
    <w:rsid w:val="000D17AE"/>
    <w:rsid w:val="000D19D3"/>
    <w:rsid w:val="000D26FE"/>
    <w:rsid w:val="000D2B28"/>
    <w:rsid w:val="000D33AE"/>
    <w:rsid w:val="000D465E"/>
    <w:rsid w:val="000D466C"/>
    <w:rsid w:val="000D52D2"/>
    <w:rsid w:val="000D5896"/>
    <w:rsid w:val="000D5A01"/>
    <w:rsid w:val="000D5C83"/>
    <w:rsid w:val="000D5D23"/>
    <w:rsid w:val="000D5F17"/>
    <w:rsid w:val="000D6122"/>
    <w:rsid w:val="000D68D9"/>
    <w:rsid w:val="000E0C46"/>
    <w:rsid w:val="000E10CC"/>
    <w:rsid w:val="000E18D4"/>
    <w:rsid w:val="000E2246"/>
    <w:rsid w:val="000E23C1"/>
    <w:rsid w:val="000E2666"/>
    <w:rsid w:val="000E2CAF"/>
    <w:rsid w:val="000E35F3"/>
    <w:rsid w:val="000E390C"/>
    <w:rsid w:val="000E3B9F"/>
    <w:rsid w:val="000E4574"/>
    <w:rsid w:val="000E45FB"/>
    <w:rsid w:val="000E5B34"/>
    <w:rsid w:val="000E606D"/>
    <w:rsid w:val="000E7708"/>
    <w:rsid w:val="000F1600"/>
    <w:rsid w:val="000F2045"/>
    <w:rsid w:val="000F2430"/>
    <w:rsid w:val="000F253A"/>
    <w:rsid w:val="000F25FC"/>
    <w:rsid w:val="000F4ECB"/>
    <w:rsid w:val="000F5224"/>
    <w:rsid w:val="000F5922"/>
    <w:rsid w:val="000F5EE9"/>
    <w:rsid w:val="000F6651"/>
    <w:rsid w:val="000F746F"/>
    <w:rsid w:val="001009B6"/>
    <w:rsid w:val="001011C4"/>
    <w:rsid w:val="0010121E"/>
    <w:rsid w:val="001013C8"/>
    <w:rsid w:val="00101C33"/>
    <w:rsid w:val="00101F71"/>
    <w:rsid w:val="00102065"/>
    <w:rsid w:val="00102E01"/>
    <w:rsid w:val="001039B2"/>
    <w:rsid w:val="00104FB7"/>
    <w:rsid w:val="00105245"/>
    <w:rsid w:val="001053E1"/>
    <w:rsid w:val="00105456"/>
    <w:rsid w:val="00105A04"/>
    <w:rsid w:val="00105FF3"/>
    <w:rsid w:val="00106164"/>
    <w:rsid w:val="001061C1"/>
    <w:rsid w:val="00110422"/>
    <w:rsid w:val="00110785"/>
    <w:rsid w:val="00110992"/>
    <w:rsid w:val="00110AA2"/>
    <w:rsid w:val="00111899"/>
    <w:rsid w:val="001118D0"/>
    <w:rsid w:val="00111D05"/>
    <w:rsid w:val="00111D47"/>
    <w:rsid w:val="00112383"/>
    <w:rsid w:val="00112DC5"/>
    <w:rsid w:val="00112ECA"/>
    <w:rsid w:val="00112F0E"/>
    <w:rsid w:val="001137D6"/>
    <w:rsid w:val="001139E1"/>
    <w:rsid w:val="00113B2A"/>
    <w:rsid w:val="00113CF7"/>
    <w:rsid w:val="00114632"/>
    <w:rsid w:val="00114A37"/>
    <w:rsid w:val="00114CCC"/>
    <w:rsid w:val="001154BA"/>
    <w:rsid w:val="00115E96"/>
    <w:rsid w:val="00116071"/>
    <w:rsid w:val="0011699C"/>
    <w:rsid w:val="00116D3A"/>
    <w:rsid w:val="00116E10"/>
    <w:rsid w:val="0011787A"/>
    <w:rsid w:val="00120009"/>
    <w:rsid w:val="001203FF"/>
    <w:rsid w:val="00120A93"/>
    <w:rsid w:val="00121844"/>
    <w:rsid w:val="00121BC0"/>
    <w:rsid w:val="00121F03"/>
    <w:rsid w:val="001226CC"/>
    <w:rsid w:val="001227C5"/>
    <w:rsid w:val="00122905"/>
    <w:rsid w:val="00122E45"/>
    <w:rsid w:val="00123CBA"/>
    <w:rsid w:val="00123E10"/>
    <w:rsid w:val="001247F5"/>
    <w:rsid w:val="001254B9"/>
    <w:rsid w:val="00126036"/>
    <w:rsid w:val="0012675C"/>
    <w:rsid w:val="001305E6"/>
    <w:rsid w:val="001310AE"/>
    <w:rsid w:val="0013141B"/>
    <w:rsid w:val="001321FA"/>
    <w:rsid w:val="00132363"/>
    <w:rsid w:val="00133331"/>
    <w:rsid w:val="00134ADD"/>
    <w:rsid w:val="00134DEA"/>
    <w:rsid w:val="00135272"/>
    <w:rsid w:val="001354D7"/>
    <w:rsid w:val="00135674"/>
    <w:rsid w:val="00136623"/>
    <w:rsid w:val="00136D80"/>
    <w:rsid w:val="0013728A"/>
    <w:rsid w:val="001412A0"/>
    <w:rsid w:val="00143EE1"/>
    <w:rsid w:val="0014431F"/>
    <w:rsid w:val="00144A74"/>
    <w:rsid w:val="00144E9F"/>
    <w:rsid w:val="00144F38"/>
    <w:rsid w:val="00145C71"/>
    <w:rsid w:val="00145CA3"/>
    <w:rsid w:val="00146113"/>
    <w:rsid w:val="0014664D"/>
    <w:rsid w:val="00146D77"/>
    <w:rsid w:val="0014726D"/>
    <w:rsid w:val="00147357"/>
    <w:rsid w:val="001473DB"/>
    <w:rsid w:val="0014748F"/>
    <w:rsid w:val="00147735"/>
    <w:rsid w:val="00147837"/>
    <w:rsid w:val="00150303"/>
    <w:rsid w:val="00150832"/>
    <w:rsid w:val="00150971"/>
    <w:rsid w:val="00151004"/>
    <w:rsid w:val="0015123F"/>
    <w:rsid w:val="0015144D"/>
    <w:rsid w:val="0015235F"/>
    <w:rsid w:val="0015271F"/>
    <w:rsid w:val="001527B0"/>
    <w:rsid w:val="00153663"/>
    <w:rsid w:val="00153689"/>
    <w:rsid w:val="00154229"/>
    <w:rsid w:val="00154DB0"/>
    <w:rsid w:val="001564DB"/>
    <w:rsid w:val="0015678F"/>
    <w:rsid w:val="001573D4"/>
    <w:rsid w:val="001600CA"/>
    <w:rsid w:val="0016047C"/>
    <w:rsid w:val="00160A59"/>
    <w:rsid w:val="00161729"/>
    <w:rsid w:val="00161EC4"/>
    <w:rsid w:val="00162A59"/>
    <w:rsid w:val="00162BB0"/>
    <w:rsid w:val="00162D54"/>
    <w:rsid w:val="001636B2"/>
    <w:rsid w:val="00163936"/>
    <w:rsid w:val="001645A5"/>
    <w:rsid w:val="001645ED"/>
    <w:rsid w:val="0016493E"/>
    <w:rsid w:val="00165C64"/>
    <w:rsid w:val="00166841"/>
    <w:rsid w:val="00166C47"/>
    <w:rsid w:val="00167C6D"/>
    <w:rsid w:val="00170C5A"/>
    <w:rsid w:val="00170D7C"/>
    <w:rsid w:val="00170EF2"/>
    <w:rsid w:val="00170FA9"/>
    <w:rsid w:val="001711EA"/>
    <w:rsid w:val="00171343"/>
    <w:rsid w:val="00172211"/>
    <w:rsid w:val="001728B3"/>
    <w:rsid w:val="00173A36"/>
    <w:rsid w:val="00173D36"/>
    <w:rsid w:val="00174061"/>
    <w:rsid w:val="00174136"/>
    <w:rsid w:val="0017499D"/>
    <w:rsid w:val="00175C46"/>
    <w:rsid w:val="00176389"/>
    <w:rsid w:val="00176AA5"/>
    <w:rsid w:val="00176FB4"/>
    <w:rsid w:val="00177801"/>
    <w:rsid w:val="0017792D"/>
    <w:rsid w:val="001803B8"/>
    <w:rsid w:val="001806CE"/>
    <w:rsid w:val="00180F68"/>
    <w:rsid w:val="001814CD"/>
    <w:rsid w:val="00182FBA"/>
    <w:rsid w:val="00183D2F"/>
    <w:rsid w:val="00185AC7"/>
    <w:rsid w:val="00186A8C"/>
    <w:rsid w:val="00186C07"/>
    <w:rsid w:val="00187405"/>
    <w:rsid w:val="00187982"/>
    <w:rsid w:val="00187E3F"/>
    <w:rsid w:val="0019021C"/>
    <w:rsid w:val="001908AA"/>
    <w:rsid w:val="00190D83"/>
    <w:rsid w:val="00190E6B"/>
    <w:rsid w:val="001914A0"/>
    <w:rsid w:val="00191546"/>
    <w:rsid w:val="001915FB"/>
    <w:rsid w:val="0019178D"/>
    <w:rsid w:val="00191D26"/>
    <w:rsid w:val="00191E5B"/>
    <w:rsid w:val="0019300D"/>
    <w:rsid w:val="00193736"/>
    <w:rsid w:val="00193980"/>
    <w:rsid w:val="001943F1"/>
    <w:rsid w:val="001957C2"/>
    <w:rsid w:val="00195B38"/>
    <w:rsid w:val="00195E64"/>
    <w:rsid w:val="00196AA1"/>
    <w:rsid w:val="00196B37"/>
    <w:rsid w:val="00196BDA"/>
    <w:rsid w:val="001972E3"/>
    <w:rsid w:val="001A087B"/>
    <w:rsid w:val="001A2EB5"/>
    <w:rsid w:val="001A3657"/>
    <w:rsid w:val="001A466F"/>
    <w:rsid w:val="001A4FAD"/>
    <w:rsid w:val="001A5300"/>
    <w:rsid w:val="001A533E"/>
    <w:rsid w:val="001A5787"/>
    <w:rsid w:val="001A6478"/>
    <w:rsid w:val="001A6B4B"/>
    <w:rsid w:val="001A72A1"/>
    <w:rsid w:val="001A740B"/>
    <w:rsid w:val="001A7948"/>
    <w:rsid w:val="001A7A58"/>
    <w:rsid w:val="001A7DEA"/>
    <w:rsid w:val="001B029C"/>
    <w:rsid w:val="001B06DB"/>
    <w:rsid w:val="001B0B70"/>
    <w:rsid w:val="001B0FFB"/>
    <w:rsid w:val="001B1788"/>
    <w:rsid w:val="001B1C88"/>
    <w:rsid w:val="001B1E32"/>
    <w:rsid w:val="001B2AB7"/>
    <w:rsid w:val="001B2D72"/>
    <w:rsid w:val="001B33C9"/>
    <w:rsid w:val="001B35EA"/>
    <w:rsid w:val="001B398B"/>
    <w:rsid w:val="001B58CB"/>
    <w:rsid w:val="001B5F33"/>
    <w:rsid w:val="001B61AF"/>
    <w:rsid w:val="001B645B"/>
    <w:rsid w:val="001C0960"/>
    <w:rsid w:val="001C0E46"/>
    <w:rsid w:val="001C185D"/>
    <w:rsid w:val="001C244C"/>
    <w:rsid w:val="001C2452"/>
    <w:rsid w:val="001C2F71"/>
    <w:rsid w:val="001C316A"/>
    <w:rsid w:val="001C3542"/>
    <w:rsid w:val="001C3A91"/>
    <w:rsid w:val="001C3C46"/>
    <w:rsid w:val="001C53A1"/>
    <w:rsid w:val="001C582D"/>
    <w:rsid w:val="001C62FF"/>
    <w:rsid w:val="001C668D"/>
    <w:rsid w:val="001C751E"/>
    <w:rsid w:val="001D0112"/>
    <w:rsid w:val="001D0475"/>
    <w:rsid w:val="001D0C67"/>
    <w:rsid w:val="001D1290"/>
    <w:rsid w:val="001D149F"/>
    <w:rsid w:val="001D16BF"/>
    <w:rsid w:val="001D203B"/>
    <w:rsid w:val="001D2A13"/>
    <w:rsid w:val="001D3067"/>
    <w:rsid w:val="001D3EB3"/>
    <w:rsid w:val="001D41F9"/>
    <w:rsid w:val="001D5666"/>
    <w:rsid w:val="001D5D87"/>
    <w:rsid w:val="001D77BE"/>
    <w:rsid w:val="001D7A56"/>
    <w:rsid w:val="001E04D3"/>
    <w:rsid w:val="001E0A3F"/>
    <w:rsid w:val="001E0EBB"/>
    <w:rsid w:val="001E110B"/>
    <w:rsid w:val="001E1415"/>
    <w:rsid w:val="001E1B97"/>
    <w:rsid w:val="001E2EFE"/>
    <w:rsid w:val="001E2F6E"/>
    <w:rsid w:val="001E3057"/>
    <w:rsid w:val="001E3255"/>
    <w:rsid w:val="001E351B"/>
    <w:rsid w:val="001E36C5"/>
    <w:rsid w:val="001E3FBF"/>
    <w:rsid w:val="001E43EF"/>
    <w:rsid w:val="001E4B0D"/>
    <w:rsid w:val="001E54E4"/>
    <w:rsid w:val="001E5660"/>
    <w:rsid w:val="001E626C"/>
    <w:rsid w:val="001E6C5B"/>
    <w:rsid w:val="001E713D"/>
    <w:rsid w:val="001E774F"/>
    <w:rsid w:val="001E77A3"/>
    <w:rsid w:val="001E7CD3"/>
    <w:rsid w:val="001E7FD7"/>
    <w:rsid w:val="001F0CD0"/>
    <w:rsid w:val="001F0EFC"/>
    <w:rsid w:val="001F1FA6"/>
    <w:rsid w:val="001F2181"/>
    <w:rsid w:val="001F21C1"/>
    <w:rsid w:val="001F3836"/>
    <w:rsid w:val="001F3A22"/>
    <w:rsid w:val="001F403B"/>
    <w:rsid w:val="001F4FCF"/>
    <w:rsid w:val="001F5F96"/>
    <w:rsid w:val="001F61EC"/>
    <w:rsid w:val="001F6664"/>
    <w:rsid w:val="001F6E5E"/>
    <w:rsid w:val="001F70E2"/>
    <w:rsid w:val="001F7652"/>
    <w:rsid w:val="001F783C"/>
    <w:rsid w:val="001F7D58"/>
    <w:rsid w:val="00201460"/>
    <w:rsid w:val="00201B9D"/>
    <w:rsid w:val="00201E87"/>
    <w:rsid w:val="00202F32"/>
    <w:rsid w:val="00203408"/>
    <w:rsid w:val="0020363A"/>
    <w:rsid w:val="00203785"/>
    <w:rsid w:val="00203CC5"/>
    <w:rsid w:val="00204689"/>
    <w:rsid w:val="002046B9"/>
    <w:rsid w:val="002049B4"/>
    <w:rsid w:val="002054A4"/>
    <w:rsid w:val="002056A4"/>
    <w:rsid w:val="002056C8"/>
    <w:rsid w:val="00205D13"/>
    <w:rsid w:val="00206B84"/>
    <w:rsid w:val="00207200"/>
    <w:rsid w:val="00207242"/>
    <w:rsid w:val="002076CE"/>
    <w:rsid w:val="00210006"/>
    <w:rsid w:val="002103D5"/>
    <w:rsid w:val="002104AA"/>
    <w:rsid w:val="00211AA0"/>
    <w:rsid w:val="00211B25"/>
    <w:rsid w:val="00211E62"/>
    <w:rsid w:val="00212753"/>
    <w:rsid w:val="00212A81"/>
    <w:rsid w:val="00213425"/>
    <w:rsid w:val="002138BC"/>
    <w:rsid w:val="00214FBE"/>
    <w:rsid w:val="00215421"/>
    <w:rsid w:val="00215A13"/>
    <w:rsid w:val="00215F0D"/>
    <w:rsid w:val="00216186"/>
    <w:rsid w:val="002161A0"/>
    <w:rsid w:val="002178B2"/>
    <w:rsid w:val="00221FBA"/>
    <w:rsid w:val="0022269A"/>
    <w:rsid w:val="00222CDB"/>
    <w:rsid w:val="00223B81"/>
    <w:rsid w:val="00224BD3"/>
    <w:rsid w:val="00225057"/>
    <w:rsid w:val="00225440"/>
    <w:rsid w:val="0022664E"/>
    <w:rsid w:val="00226B5A"/>
    <w:rsid w:val="00226CBD"/>
    <w:rsid w:val="00226D92"/>
    <w:rsid w:val="00227792"/>
    <w:rsid w:val="00227CEA"/>
    <w:rsid w:val="0023178F"/>
    <w:rsid w:val="002331A7"/>
    <w:rsid w:val="0023320D"/>
    <w:rsid w:val="002335E5"/>
    <w:rsid w:val="00233A00"/>
    <w:rsid w:val="00233E84"/>
    <w:rsid w:val="0023422D"/>
    <w:rsid w:val="0023476D"/>
    <w:rsid w:val="0023478A"/>
    <w:rsid w:val="00234819"/>
    <w:rsid w:val="00234AF4"/>
    <w:rsid w:val="00235307"/>
    <w:rsid w:val="0023565D"/>
    <w:rsid w:val="00235FDE"/>
    <w:rsid w:val="002365B0"/>
    <w:rsid w:val="00236DC1"/>
    <w:rsid w:val="00237785"/>
    <w:rsid w:val="0024000B"/>
    <w:rsid w:val="00240340"/>
    <w:rsid w:val="00240625"/>
    <w:rsid w:val="00240C61"/>
    <w:rsid w:val="002411B1"/>
    <w:rsid w:val="00241827"/>
    <w:rsid w:val="00241B71"/>
    <w:rsid w:val="00241BD2"/>
    <w:rsid w:val="00241D0D"/>
    <w:rsid w:val="00243124"/>
    <w:rsid w:val="00245618"/>
    <w:rsid w:val="0024599F"/>
    <w:rsid w:val="00245C81"/>
    <w:rsid w:val="002461AB"/>
    <w:rsid w:val="00246353"/>
    <w:rsid w:val="00246EA3"/>
    <w:rsid w:val="00246F31"/>
    <w:rsid w:val="0024711D"/>
    <w:rsid w:val="00247AFD"/>
    <w:rsid w:val="00247B8A"/>
    <w:rsid w:val="00247C76"/>
    <w:rsid w:val="0025022F"/>
    <w:rsid w:val="0025087F"/>
    <w:rsid w:val="0025118C"/>
    <w:rsid w:val="00251255"/>
    <w:rsid w:val="0025140B"/>
    <w:rsid w:val="00251B73"/>
    <w:rsid w:val="00251DAD"/>
    <w:rsid w:val="00252090"/>
    <w:rsid w:val="002522E4"/>
    <w:rsid w:val="00252DD2"/>
    <w:rsid w:val="0025356C"/>
    <w:rsid w:val="0025455E"/>
    <w:rsid w:val="00254B79"/>
    <w:rsid w:val="0025592F"/>
    <w:rsid w:val="00255C91"/>
    <w:rsid w:val="00256392"/>
    <w:rsid w:val="00256C99"/>
    <w:rsid w:val="00257D92"/>
    <w:rsid w:val="00260027"/>
    <w:rsid w:val="00260184"/>
    <w:rsid w:val="002608DA"/>
    <w:rsid w:val="00260AE6"/>
    <w:rsid w:val="00260E5F"/>
    <w:rsid w:val="002613B9"/>
    <w:rsid w:val="002613C5"/>
    <w:rsid w:val="002615C6"/>
    <w:rsid w:val="002615EA"/>
    <w:rsid w:val="00261850"/>
    <w:rsid w:val="002618FE"/>
    <w:rsid w:val="00262061"/>
    <w:rsid w:val="00262EC4"/>
    <w:rsid w:val="00264FC6"/>
    <w:rsid w:val="00265770"/>
    <w:rsid w:val="002676DB"/>
    <w:rsid w:val="00267999"/>
    <w:rsid w:val="00267A52"/>
    <w:rsid w:val="00267A99"/>
    <w:rsid w:val="00270228"/>
    <w:rsid w:val="0027058C"/>
    <w:rsid w:val="00270705"/>
    <w:rsid w:val="00271759"/>
    <w:rsid w:val="00271C1B"/>
    <w:rsid w:val="0027228B"/>
    <w:rsid w:val="00272D1D"/>
    <w:rsid w:val="002730BB"/>
    <w:rsid w:val="002745D5"/>
    <w:rsid w:val="00274B94"/>
    <w:rsid w:val="00275852"/>
    <w:rsid w:val="00276B28"/>
    <w:rsid w:val="00276D0E"/>
    <w:rsid w:val="00277C38"/>
    <w:rsid w:val="00280B64"/>
    <w:rsid w:val="0028107E"/>
    <w:rsid w:val="002824A1"/>
    <w:rsid w:val="0028261B"/>
    <w:rsid w:val="002831C8"/>
    <w:rsid w:val="0028374F"/>
    <w:rsid w:val="00283D09"/>
    <w:rsid w:val="00284457"/>
    <w:rsid w:val="0028619D"/>
    <w:rsid w:val="002863D3"/>
    <w:rsid w:val="002865D7"/>
    <w:rsid w:val="002873FE"/>
    <w:rsid w:val="002878CB"/>
    <w:rsid w:val="00287FFE"/>
    <w:rsid w:val="00290675"/>
    <w:rsid w:val="002906A2"/>
    <w:rsid w:val="002916E6"/>
    <w:rsid w:val="00291AA7"/>
    <w:rsid w:val="00293A28"/>
    <w:rsid w:val="00293AD1"/>
    <w:rsid w:val="00293D9B"/>
    <w:rsid w:val="00294123"/>
    <w:rsid w:val="00294F3E"/>
    <w:rsid w:val="00295339"/>
    <w:rsid w:val="00297354"/>
    <w:rsid w:val="00297677"/>
    <w:rsid w:val="002978E2"/>
    <w:rsid w:val="00297904"/>
    <w:rsid w:val="002A0A28"/>
    <w:rsid w:val="002A0F80"/>
    <w:rsid w:val="002A173C"/>
    <w:rsid w:val="002A1F2A"/>
    <w:rsid w:val="002A206D"/>
    <w:rsid w:val="002A2153"/>
    <w:rsid w:val="002A2441"/>
    <w:rsid w:val="002A2C37"/>
    <w:rsid w:val="002A3434"/>
    <w:rsid w:val="002A4102"/>
    <w:rsid w:val="002A426F"/>
    <w:rsid w:val="002A42D5"/>
    <w:rsid w:val="002A4DD3"/>
    <w:rsid w:val="002A4DD5"/>
    <w:rsid w:val="002A4DDA"/>
    <w:rsid w:val="002A55C2"/>
    <w:rsid w:val="002A5745"/>
    <w:rsid w:val="002A708D"/>
    <w:rsid w:val="002B027A"/>
    <w:rsid w:val="002B0288"/>
    <w:rsid w:val="002B09C0"/>
    <w:rsid w:val="002B262E"/>
    <w:rsid w:val="002B2A92"/>
    <w:rsid w:val="002B302E"/>
    <w:rsid w:val="002B31A3"/>
    <w:rsid w:val="002B3AE3"/>
    <w:rsid w:val="002B3F0C"/>
    <w:rsid w:val="002B568D"/>
    <w:rsid w:val="002B658B"/>
    <w:rsid w:val="002B681C"/>
    <w:rsid w:val="002C2AFD"/>
    <w:rsid w:val="002C3DD6"/>
    <w:rsid w:val="002C4234"/>
    <w:rsid w:val="002C471F"/>
    <w:rsid w:val="002C4EAB"/>
    <w:rsid w:val="002C65C5"/>
    <w:rsid w:val="002D0AD7"/>
    <w:rsid w:val="002D0C1C"/>
    <w:rsid w:val="002D0F33"/>
    <w:rsid w:val="002D1017"/>
    <w:rsid w:val="002D1469"/>
    <w:rsid w:val="002D1E08"/>
    <w:rsid w:val="002D26F5"/>
    <w:rsid w:val="002D3459"/>
    <w:rsid w:val="002D3DB9"/>
    <w:rsid w:val="002D4F4F"/>
    <w:rsid w:val="002D571E"/>
    <w:rsid w:val="002D57D5"/>
    <w:rsid w:val="002D5E6E"/>
    <w:rsid w:val="002D646C"/>
    <w:rsid w:val="002D717E"/>
    <w:rsid w:val="002D7351"/>
    <w:rsid w:val="002E0A39"/>
    <w:rsid w:val="002E0E6C"/>
    <w:rsid w:val="002E118E"/>
    <w:rsid w:val="002E185A"/>
    <w:rsid w:val="002E1B17"/>
    <w:rsid w:val="002E1CA1"/>
    <w:rsid w:val="002E1E1D"/>
    <w:rsid w:val="002E2068"/>
    <w:rsid w:val="002E2586"/>
    <w:rsid w:val="002E33CB"/>
    <w:rsid w:val="002E34BE"/>
    <w:rsid w:val="002E3E9D"/>
    <w:rsid w:val="002E46BC"/>
    <w:rsid w:val="002E4AF3"/>
    <w:rsid w:val="002E500C"/>
    <w:rsid w:val="002E503D"/>
    <w:rsid w:val="002E55F5"/>
    <w:rsid w:val="002E5BF2"/>
    <w:rsid w:val="002E6893"/>
    <w:rsid w:val="002E6F8B"/>
    <w:rsid w:val="002E7031"/>
    <w:rsid w:val="002E7545"/>
    <w:rsid w:val="002F033D"/>
    <w:rsid w:val="002F2F54"/>
    <w:rsid w:val="002F2FEA"/>
    <w:rsid w:val="002F385B"/>
    <w:rsid w:val="002F387E"/>
    <w:rsid w:val="002F3D53"/>
    <w:rsid w:val="002F40F1"/>
    <w:rsid w:val="002F432F"/>
    <w:rsid w:val="002F471C"/>
    <w:rsid w:val="002F4C8B"/>
    <w:rsid w:val="002F587B"/>
    <w:rsid w:val="002F65C3"/>
    <w:rsid w:val="002F69C9"/>
    <w:rsid w:val="002F6D9D"/>
    <w:rsid w:val="002F6FF3"/>
    <w:rsid w:val="002F7037"/>
    <w:rsid w:val="002F7D50"/>
    <w:rsid w:val="0030012E"/>
    <w:rsid w:val="00300ABA"/>
    <w:rsid w:val="00300AF4"/>
    <w:rsid w:val="00300B61"/>
    <w:rsid w:val="003014CB"/>
    <w:rsid w:val="00303737"/>
    <w:rsid w:val="00303BA7"/>
    <w:rsid w:val="00304DC7"/>
    <w:rsid w:val="00305AD6"/>
    <w:rsid w:val="003066E3"/>
    <w:rsid w:val="003067A6"/>
    <w:rsid w:val="00306902"/>
    <w:rsid w:val="00306BD0"/>
    <w:rsid w:val="00306CA5"/>
    <w:rsid w:val="00307024"/>
    <w:rsid w:val="0030731C"/>
    <w:rsid w:val="0030771B"/>
    <w:rsid w:val="0030778B"/>
    <w:rsid w:val="00310127"/>
    <w:rsid w:val="00310598"/>
    <w:rsid w:val="003118A1"/>
    <w:rsid w:val="00311E4F"/>
    <w:rsid w:val="003129BC"/>
    <w:rsid w:val="00313AC7"/>
    <w:rsid w:val="00313EAF"/>
    <w:rsid w:val="00314794"/>
    <w:rsid w:val="00314E6D"/>
    <w:rsid w:val="003159F5"/>
    <w:rsid w:val="003165F8"/>
    <w:rsid w:val="00317289"/>
    <w:rsid w:val="00317C39"/>
    <w:rsid w:val="00317DEA"/>
    <w:rsid w:val="00321008"/>
    <w:rsid w:val="003233D7"/>
    <w:rsid w:val="00323820"/>
    <w:rsid w:val="00323F27"/>
    <w:rsid w:val="00323F5F"/>
    <w:rsid w:val="003248FA"/>
    <w:rsid w:val="0032527D"/>
    <w:rsid w:val="003258F9"/>
    <w:rsid w:val="00325A37"/>
    <w:rsid w:val="003270BB"/>
    <w:rsid w:val="00327395"/>
    <w:rsid w:val="00327F5B"/>
    <w:rsid w:val="00330996"/>
    <w:rsid w:val="0033131B"/>
    <w:rsid w:val="003320F1"/>
    <w:rsid w:val="00332F3F"/>
    <w:rsid w:val="00333351"/>
    <w:rsid w:val="00333887"/>
    <w:rsid w:val="00333992"/>
    <w:rsid w:val="003339D5"/>
    <w:rsid w:val="0033409A"/>
    <w:rsid w:val="003342DC"/>
    <w:rsid w:val="00334848"/>
    <w:rsid w:val="00334AD0"/>
    <w:rsid w:val="00335FE7"/>
    <w:rsid w:val="003365CA"/>
    <w:rsid w:val="00336685"/>
    <w:rsid w:val="00336F2C"/>
    <w:rsid w:val="00337318"/>
    <w:rsid w:val="003378C8"/>
    <w:rsid w:val="003401A4"/>
    <w:rsid w:val="003405CC"/>
    <w:rsid w:val="00341F5F"/>
    <w:rsid w:val="00342BCD"/>
    <w:rsid w:val="00343772"/>
    <w:rsid w:val="00343B07"/>
    <w:rsid w:val="00343E55"/>
    <w:rsid w:val="0034415F"/>
    <w:rsid w:val="00345918"/>
    <w:rsid w:val="00346A87"/>
    <w:rsid w:val="003500D6"/>
    <w:rsid w:val="00350E31"/>
    <w:rsid w:val="003511E4"/>
    <w:rsid w:val="003514ED"/>
    <w:rsid w:val="00351755"/>
    <w:rsid w:val="00353123"/>
    <w:rsid w:val="00353CA8"/>
    <w:rsid w:val="00354736"/>
    <w:rsid w:val="00354977"/>
    <w:rsid w:val="00354DED"/>
    <w:rsid w:val="00356231"/>
    <w:rsid w:val="00356C98"/>
    <w:rsid w:val="003576EC"/>
    <w:rsid w:val="00357E93"/>
    <w:rsid w:val="00357F61"/>
    <w:rsid w:val="00360152"/>
    <w:rsid w:val="003602B9"/>
    <w:rsid w:val="00360C90"/>
    <w:rsid w:val="0036259E"/>
    <w:rsid w:val="00362735"/>
    <w:rsid w:val="0036275B"/>
    <w:rsid w:val="003628F7"/>
    <w:rsid w:val="00362996"/>
    <w:rsid w:val="0036397D"/>
    <w:rsid w:val="00364569"/>
    <w:rsid w:val="003656AC"/>
    <w:rsid w:val="003658F8"/>
    <w:rsid w:val="00365DF7"/>
    <w:rsid w:val="00366DC5"/>
    <w:rsid w:val="00366FAD"/>
    <w:rsid w:val="00367BF6"/>
    <w:rsid w:val="0037024A"/>
    <w:rsid w:val="003705FB"/>
    <w:rsid w:val="00370BC7"/>
    <w:rsid w:val="00371FAA"/>
    <w:rsid w:val="00373746"/>
    <w:rsid w:val="00373E24"/>
    <w:rsid w:val="0037444B"/>
    <w:rsid w:val="00374BEE"/>
    <w:rsid w:val="00374DBB"/>
    <w:rsid w:val="00375DE3"/>
    <w:rsid w:val="00376034"/>
    <w:rsid w:val="00376076"/>
    <w:rsid w:val="00376117"/>
    <w:rsid w:val="003763AB"/>
    <w:rsid w:val="00376E8D"/>
    <w:rsid w:val="0037759B"/>
    <w:rsid w:val="003778A1"/>
    <w:rsid w:val="00377B82"/>
    <w:rsid w:val="003818B1"/>
    <w:rsid w:val="00382064"/>
    <w:rsid w:val="00382708"/>
    <w:rsid w:val="00383BA7"/>
    <w:rsid w:val="00383D56"/>
    <w:rsid w:val="00383FA9"/>
    <w:rsid w:val="00384502"/>
    <w:rsid w:val="00385847"/>
    <w:rsid w:val="0038629B"/>
    <w:rsid w:val="00386857"/>
    <w:rsid w:val="00387244"/>
    <w:rsid w:val="00390694"/>
    <w:rsid w:val="00392EB1"/>
    <w:rsid w:val="00393490"/>
    <w:rsid w:val="00394D51"/>
    <w:rsid w:val="00394F8A"/>
    <w:rsid w:val="00395F65"/>
    <w:rsid w:val="003966A1"/>
    <w:rsid w:val="00397221"/>
    <w:rsid w:val="00397327"/>
    <w:rsid w:val="003A08A6"/>
    <w:rsid w:val="003A0C24"/>
    <w:rsid w:val="003A126C"/>
    <w:rsid w:val="003A38C6"/>
    <w:rsid w:val="003A38DD"/>
    <w:rsid w:val="003A3998"/>
    <w:rsid w:val="003A4BEE"/>
    <w:rsid w:val="003A4C81"/>
    <w:rsid w:val="003A50F8"/>
    <w:rsid w:val="003A5A8A"/>
    <w:rsid w:val="003A5EF2"/>
    <w:rsid w:val="003A638D"/>
    <w:rsid w:val="003A6531"/>
    <w:rsid w:val="003A6948"/>
    <w:rsid w:val="003A6A24"/>
    <w:rsid w:val="003A7368"/>
    <w:rsid w:val="003A7483"/>
    <w:rsid w:val="003A7B72"/>
    <w:rsid w:val="003A7B87"/>
    <w:rsid w:val="003B0158"/>
    <w:rsid w:val="003B0982"/>
    <w:rsid w:val="003B0FE6"/>
    <w:rsid w:val="003B2255"/>
    <w:rsid w:val="003B268C"/>
    <w:rsid w:val="003B36F6"/>
    <w:rsid w:val="003B3AE8"/>
    <w:rsid w:val="003B3D38"/>
    <w:rsid w:val="003B480B"/>
    <w:rsid w:val="003B48AF"/>
    <w:rsid w:val="003B5685"/>
    <w:rsid w:val="003B56B0"/>
    <w:rsid w:val="003B57B1"/>
    <w:rsid w:val="003B5CA4"/>
    <w:rsid w:val="003B71B1"/>
    <w:rsid w:val="003C0631"/>
    <w:rsid w:val="003C132E"/>
    <w:rsid w:val="003C203A"/>
    <w:rsid w:val="003C25E7"/>
    <w:rsid w:val="003C261E"/>
    <w:rsid w:val="003C2EA3"/>
    <w:rsid w:val="003C3952"/>
    <w:rsid w:val="003C3DAA"/>
    <w:rsid w:val="003C3E31"/>
    <w:rsid w:val="003C4802"/>
    <w:rsid w:val="003C4EC0"/>
    <w:rsid w:val="003C554E"/>
    <w:rsid w:val="003C5B04"/>
    <w:rsid w:val="003C5F13"/>
    <w:rsid w:val="003C6B1C"/>
    <w:rsid w:val="003C712F"/>
    <w:rsid w:val="003C7997"/>
    <w:rsid w:val="003D0001"/>
    <w:rsid w:val="003D036F"/>
    <w:rsid w:val="003D0A41"/>
    <w:rsid w:val="003D0E0F"/>
    <w:rsid w:val="003D1506"/>
    <w:rsid w:val="003D2113"/>
    <w:rsid w:val="003D2185"/>
    <w:rsid w:val="003D2219"/>
    <w:rsid w:val="003D2988"/>
    <w:rsid w:val="003D3738"/>
    <w:rsid w:val="003D4483"/>
    <w:rsid w:val="003D5912"/>
    <w:rsid w:val="003D5B5A"/>
    <w:rsid w:val="003D5FF0"/>
    <w:rsid w:val="003D70D4"/>
    <w:rsid w:val="003D72AC"/>
    <w:rsid w:val="003D75C3"/>
    <w:rsid w:val="003E0FF1"/>
    <w:rsid w:val="003E1149"/>
    <w:rsid w:val="003E12AB"/>
    <w:rsid w:val="003E1793"/>
    <w:rsid w:val="003E1945"/>
    <w:rsid w:val="003E216C"/>
    <w:rsid w:val="003E22AC"/>
    <w:rsid w:val="003E37B8"/>
    <w:rsid w:val="003E443C"/>
    <w:rsid w:val="003E46F2"/>
    <w:rsid w:val="003E4A97"/>
    <w:rsid w:val="003E5BDB"/>
    <w:rsid w:val="003E6986"/>
    <w:rsid w:val="003E728C"/>
    <w:rsid w:val="003E7A04"/>
    <w:rsid w:val="003E7D51"/>
    <w:rsid w:val="003F0914"/>
    <w:rsid w:val="003F0B1E"/>
    <w:rsid w:val="003F1514"/>
    <w:rsid w:val="003F17F8"/>
    <w:rsid w:val="003F1BCE"/>
    <w:rsid w:val="003F203E"/>
    <w:rsid w:val="003F222A"/>
    <w:rsid w:val="003F2A0C"/>
    <w:rsid w:val="003F3EB5"/>
    <w:rsid w:val="003F4461"/>
    <w:rsid w:val="003F4AAA"/>
    <w:rsid w:val="003F4D35"/>
    <w:rsid w:val="003F5CA5"/>
    <w:rsid w:val="003F7604"/>
    <w:rsid w:val="003F7BF4"/>
    <w:rsid w:val="004009FC"/>
    <w:rsid w:val="00400BB4"/>
    <w:rsid w:val="0040119B"/>
    <w:rsid w:val="00401496"/>
    <w:rsid w:val="00401C8D"/>
    <w:rsid w:val="00401D73"/>
    <w:rsid w:val="004025EA"/>
    <w:rsid w:val="0040285D"/>
    <w:rsid w:val="00402BC3"/>
    <w:rsid w:val="00402F18"/>
    <w:rsid w:val="004032DF"/>
    <w:rsid w:val="004039A1"/>
    <w:rsid w:val="00404118"/>
    <w:rsid w:val="00404431"/>
    <w:rsid w:val="00404857"/>
    <w:rsid w:val="0040581F"/>
    <w:rsid w:val="00405927"/>
    <w:rsid w:val="00405AEE"/>
    <w:rsid w:val="00405B78"/>
    <w:rsid w:val="00405D75"/>
    <w:rsid w:val="00405EB2"/>
    <w:rsid w:val="00406B63"/>
    <w:rsid w:val="0040737B"/>
    <w:rsid w:val="0040795F"/>
    <w:rsid w:val="00407E57"/>
    <w:rsid w:val="004103F8"/>
    <w:rsid w:val="00410D94"/>
    <w:rsid w:val="004116C3"/>
    <w:rsid w:val="004117A5"/>
    <w:rsid w:val="00412612"/>
    <w:rsid w:val="00412693"/>
    <w:rsid w:val="00412D75"/>
    <w:rsid w:val="00412E28"/>
    <w:rsid w:val="0041371F"/>
    <w:rsid w:val="00413D5D"/>
    <w:rsid w:val="004140D3"/>
    <w:rsid w:val="0041469F"/>
    <w:rsid w:val="00414760"/>
    <w:rsid w:val="004160A8"/>
    <w:rsid w:val="004167D4"/>
    <w:rsid w:val="00417FA2"/>
    <w:rsid w:val="00421232"/>
    <w:rsid w:val="00421E85"/>
    <w:rsid w:val="004222AF"/>
    <w:rsid w:val="0042292B"/>
    <w:rsid w:val="00423DCC"/>
    <w:rsid w:val="004243D3"/>
    <w:rsid w:val="00424C84"/>
    <w:rsid w:val="00425177"/>
    <w:rsid w:val="004252F5"/>
    <w:rsid w:val="004256D5"/>
    <w:rsid w:val="00425837"/>
    <w:rsid w:val="00425A8C"/>
    <w:rsid w:val="00425A9F"/>
    <w:rsid w:val="00425F1E"/>
    <w:rsid w:val="0042702B"/>
    <w:rsid w:val="004274A9"/>
    <w:rsid w:val="0042789C"/>
    <w:rsid w:val="00427AD8"/>
    <w:rsid w:val="00430147"/>
    <w:rsid w:val="004317A4"/>
    <w:rsid w:val="004325E5"/>
    <w:rsid w:val="00432E7E"/>
    <w:rsid w:val="004334CB"/>
    <w:rsid w:val="004336BF"/>
    <w:rsid w:val="00433778"/>
    <w:rsid w:val="00433F06"/>
    <w:rsid w:val="00434589"/>
    <w:rsid w:val="00434DBE"/>
    <w:rsid w:val="00435B1C"/>
    <w:rsid w:val="00435BFE"/>
    <w:rsid w:val="00435F60"/>
    <w:rsid w:val="00436253"/>
    <w:rsid w:val="0043649E"/>
    <w:rsid w:val="004369EA"/>
    <w:rsid w:val="00436B20"/>
    <w:rsid w:val="00436DC7"/>
    <w:rsid w:val="00441E5A"/>
    <w:rsid w:val="004435AC"/>
    <w:rsid w:val="00443CD3"/>
    <w:rsid w:val="004443BF"/>
    <w:rsid w:val="00444AC6"/>
    <w:rsid w:val="00444B26"/>
    <w:rsid w:val="00445CD4"/>
    <w:rsid w:val="00446517"/>
    <w:rsid w:val="0044655C"/>
    <w:rsid w:val="0044687E"/>
    <w:rsid w:val="004501FA"/>
    <w:rsid w:val="004504C6"/>
    <w:rsid w:val="0045053E"/>
    <w:rsid w:val="00450E2B"/>
    <w:rsid w:val="00450EA0"/>
    <w:rsid w:val="004518FE"/>
    <w:rsid w:val="00451F28"/>
    <w:rsid w:val="00452BBA"/>
    <w:rsid w:val="0045355B"/>
    <w:rsid w:val="00453644"/>
    <w:rsid w:val="00453FB8"/>
    <w:rsid w:val="004540A8"/>
    <w:rsid w:val="00454407"/>
    <w:rsid w:val="00454D64"/>
    <w:rsid w:val="00455511"/>
    <w:rsid w:val="004559EA"/>
    <w:rsid w:val="00455B74"/>
    <w:rsid w:val="00456202"/>
    <w:rsid w:val="0045678D"/>
    <w:rsid w:val="00456F61"/>
    <w:rsid w:val="00457503"/>
    <w:rsid w:val="004602BE"/>
    <w:rsid w:val="00460AA6"/>
    <w:rsid w:val="0046139B"/>
    <w:rsid w:val="004613CC"/>
    <w:rsid w:val="00461A3D"/>
    <w:rsid w:val="0046210E"/>
    <w:rsid w:val="00462588"/>
    <w:rsid w:val="00462F0A"/>
    <w:rsid w:val="004630BC"/>
    <w:rsid w:val="0046343B"/>
    <w:rsid w:val="0046406B"/>
    <w:rsid w:val="00464509"/>
    <w:rsid w:val="00464999"/>
    <w:rsid w:val="0046503E"/>
    <w:rsid w:val="00465A1C"/>
    <w:rsid w:val="004667D1"/>
    <w:rsid w:val="00466D89"/>
    <w:rsid w:val="00466E8B"/>
    <w:rsid w:val="00467497"/>
    <w:rsid w:val="0046754B"/>
    <w:rsid w:val="00467FF0"/>
    <w:rsid w:val="00470260"/>
    <w:rsid w:val="004707A5"/>
    <w:rsid w:val="00471436"/>
    <w:rsid w:val="004724F9"/>
    <w:rsid w:val="00472B36"/>
    <w:rsid w:val="00472FF8"/>
    <w:rsid w:val="00473437"/>
    <w:rsid w:val="004736B8"/>
    <w:rsid w:val="004747A8"/>
    <w:rsid w:val="00474964"/>
    <w:rsid w:val="00475E77"/>
    <w:rsid w:val="00475F8B"/>
    <w:rsid w:val="004767C1"/>
    <w:rsid w:val="00477010"/>
    <w:rsid w:val="00480944"/>
    <w:rsid w:val="00480DD3"/>
    <w:rsid w:val="00480FE6"/>
    <w:rsid w:val="004812C4"/>
    <w:rsid w:val="00481B13"/>
    <w:rsid w:val="00481C52"/>
    <w:rsid w:val="00483141"/>
    <w:rsid w:val="0048338A"/>
    <w:rsid w:val="00483D1F"/>
    <w:rsid w:val="00483EF2"/>
    <w:rsid w:val="00486E5C"/>
    <w:rsid w:val="00487829"/>
    <w:rsid w:val="00487DEF"/>
    <w:rsid w:val="00490117"/>
    <w:rsid w:val="004953EE"/>
    <w:rsid w:val="00495FBA"/>
    <w:rsid w:val="004979D8"/>
    <w:rsid w:val="004A0FC8"/>
    <w:rsid w:val="004A190C"/>
    <w:rsid w:val="004A2FB6"/>
    <w:rsid w:val="004A3E60"/>
    <w:rsid w:val="004A42F8"/>
    <w:rsid w:val="004A4BDA"/>
    <w:rsid w:val="004A6082"/>
    <w:rsid w:val="004A71BD"/>
    <w:rsid w:val="004A734F"/>
    <w:rsid w:val="004A751B"/>
    <w:rsid w:val="004B023B"/>
    <w:rsid w:val="004B1C68"/>
    <w:rsid w:val="004B1E90"/>
    <w:rsid w:val="004B2A4D"/>
    <w:rsid w:val="004B2ACD"/>
    <w:rsid w:val="004B2AF2"/>
    <w:rsid w:val="004B2B4A"/>
    <w:rsid w:val="004B345C"/>
    <w:rsid w:val="004B3DF8"/>
    <w:rsid w:val="004B496B"/>
    <w:rsid w:val="004B4970"/>
    <w:rsid w:val="004B53E2"/>
    <w:rsid w:val="004B6A52"/>
    <w:rsid w:val="004B6A81"/>
    <w:rsid w:val="004B6F41"/>
    <w:rsid w:val="004B7453"/>
    <w:rsid w:val="004B77BC"/>
    <w:rsid w:val="004B77F7"/>
    <w:rsid w:val="004B7902"/>
    <w:rsid w:val="004B7B49"/>
    <w:rsid w:val="004C05A7"/>
    <w:rsid w:val="004C1258"/>
    <w:rsid w:val="004C26F2"/>
    <w:rsid w:val="004C2D64"/>
    <w:rsid w:val="004C30E5"/>
    <w:rsid w:val="004C32F3"/>
    <w:rsid w:val="004C381C"/>
    <w:rsid w:val="004C3B9E"/>
    <w:rsid w:val="004C3C4D"/>
    <w:rsid w:val="004C404A"/>
    <w:rsid w:val="004C4846"/>
    <w:rsid w:val="004C53CF"/>
    <w:rsid w:val="004C5FEC"/>
    <w:rsid w:val="004C646A"/>
    <w:rsid w:val="004C6512"/>
    <w:rsid w:val="004C6B8A"/>
    <w:rsid w:val="004C745B"/>
    <w:rsid w:val="004D0869"/>
    <w:rsid w:val="004D16A2"/>
    <w:rsid w:val="004D320C"/>
    <w:rsid w:val="004D39B8"/>
    <w:rsid w:val="004D3F71"/>
    <w:rsid w:val="004D464F"/>
    <w:rsid w:val="004D4662"/>
    <w:rsid w:val="004D4DD8"/>
    <w:rsid w:val="004D530B"/>
    <w:rsid w:val="004D55B3"/>
    <w:rsid w:val="004D58EC"/>
    <w:rsid w:val="004D6401"/>
    <w:rsid w:val="004D6952"/>
    <w:rsid w:val="004D76C4"/>
    <w:rsid w:val="004D779D"/>
    <w:rsid w:val="004E05B7"/>
    <w:rsid w:val="004E0755"/>
    <w:rsid w:val="004E0D1E"/>
    <w:rsid w:val="004E1A03"/>
    <w:rsid w:val="004E1B21"/>
    <w:rsid w:val="004E3452"/>
    <w:rsid w:val="004E3CF6"/>
    <w:rsid w:val="004E43E1"/>
    <w:rsid w:val="004E4701"/>
    <w:rsid w:val="004E47B7"/>
    <w:rsid w:val="004E51BE"/>
    <w:rsid w:val="004E5C84"/>
    <w:rsid w:val="004E5E17"/>
    <w:rsid w:val="004E653B"/>
    <w:rsid w:val="004E681C"/>
    <w:rsid w:val="004E753C"/>
    <w:rsid w:val="004F0431"/>
    <w:rsid w:val="004F098A"/>
    <w:rsid w:val="004F0FB9"/>
    <w:rsid w:val="004F1C2F"/>
    <w:rsid w:val="004F1F43"/>
    <w:rsid w:val="004F31B9"/>
    <w:rsid w:val="004F355B"/>
    <w:rsid w:val="004F3813"/>
    <w:rsid w:val="004F4B48"/>
    <w:rsid w:val="004F547B"/>
    <w:rsid w:val="004F5812"/>
    <w:rsid w:val="004F59BC"/>
    <w:rsid w:val="004F5BC8"/>
    <w:rsid w:val="004F5CB2"/>
    <w:rsid w:val="004F63B1"/>
    <w:rsid w:val="004F78A9"/>
    <w:rsid w:val="004F7F7F"/>
    <w:rsid w:val="00500016"/>
    <w:rsid w:val="00500C61"/>
    <w:rsid w:val="0050166F"/>
    <w:rsid w:val="005023A7"/>
    <w:rsid w:val="00502FD2"/>
    <w:rsid w:val="00504363"/>
    <w:rsid w:val="00504499"/>
    <w:rsid w:val="00504B15"/>
    <w:rsid w:val="0050574F"/>
    <w:rsid w:val="00505890"/>
    <w:rsid w:val="00505926"/>
    <w:rsid w:val="00506E92"/>
    <w:rsid w:val="0050719F"/>
    <w:rsid w:val="00507601"/>
    <w:rsid w:val="005076AA"/>
    <w:rsid w:val="005079BA"/>
    <w:rsid w:val="005109DA"/>
    <w:rsid w:val="00510AA5"/>
    <w:rsid w:val="00511AE0"/>
    <w:rsid w:val="00511FBA"/>
    <w:rsid w:val="00512A4A"/>
    <w:rsid w:val="00512DBC"/>
    <w:rsid w:val="00512FAC"/>
    <w:rsid w:val="00513196"/>
    <w:rsid w:val="005137E9"/>
    <w:rsid w:val="0051533E"/>
    <w:rsid w:val="00515614"/>
    <w:rsid w:val="005163F9"/>
    <w:rsid w:val="00516968"/>
    <w:rsid w:val="00517032"/>
    <w:rsid w:val="005171CD"/>
    <w:rsid w:val="005204BC"/>
    <w:rsid w:val="00521B32"/>
    <w:rsid w:val="00521DA5"/>
    <w:rsid w:val="00522693"/>
    <w:rsid w:val="00522C88"/>
    <w:rsid w:val="00523B17"/>
    <w:rsid w:val="0052475A"/>
    <w:rsid w:val="00525293"/>
    <w:rsid w:val="00525A04"/>
    <w:rsid w:val="0052637E"/>
    <w:rsid w:val="00526B5B"/>
    <w:rsid w:val="00526E4A"/>
    <w:rsid w:val="00527343"/>
    <w:rsid w:val="0052759E"/>
    <w:rsid w:val="00527A81"/>
    <w:rsid w:val="00527E3A"/>
    <w:rsid w:val="00530F0C"/>
    <w:rsid w:val="00531345"/>
    <w:rsid w:val="00531BCB"/>
    <w:rsid w:val="0053310B"/>
    <w:rsid w:val="00533C81"/>
    <w:rsid w:val="00533E33"/>
    <w:rsid w:val="005342D3"/>
    <w:rsid w:val="005342E7"/>
    <w:rsid w:val="005343B3"/>
    <w:rsid w:val="005344B7"/>
    <w:rsid w:val="00534572"/>
    <w:rsid w:val="005355D7"/>
    <w:rsid w:val="00536557"/>
    <w:rsid w:val="0053717B"/>
    <w:rsid w:val="00540153"/>
    <w:rsid w:val="0054024C"/>
    <w:rsid w:val="005411D7"/>
    <w:rsid w:val="005419C0"/>
    <w:rsid w:val="00542CF7"/>
    <w:rsid w:val="0054335C"/>
    <w:rsid w:val="00543365"/>
    <w:rsid w:val="00543AD9"/>
    <w:rsid w:val="00543F4D"/>
    <w:rsid w:val="00543F56"/>
    <w:rsid w:val="005441F6"/>
    <w:rsid w:val="005442B2"/>
    <w:rsid w:val="00544774"/>
    <w:rsid w:val="00545185"/>
    <w:rsid w:val="005456B6"/>
    <w:rsid w:val="00545884"/>
    <w:rsid w:val="0054614D"/>
    <w:rsid w:val="00550151"/>
    <w:rsid w:val="00550486"/>
    <w:rsid w:val="00550638"/>
    <w:rsid w:val="005506A6"/>
    <w:rsid w:val="0055093E"/>
    <w:rsid w:val="00551028"/>
    <w:rsid w:val="00551295"/>
    <w:rsid w:val="00551623"/>
    <w:rsid w:val="00551767"/>
    <w:rsid w:val="00552791"/>
    <w:rsid w:val="005535C3"/>
    <w:rsid w:val="00553B37"/>
    <w:rsid w:val="005543E3"/>
    <w:rsid w:val="005545A3"/>
    <w:rsid w:val="00554DE6"/>
    <w:rsid w:val="00555E8B"/>
    <w:rsid w:val="00560D14"/>
    <w:rsid w:val="005612E2"/>
    <w:rsid w:val="00561603"/>
    <w:rsid w:val="005630C8"/>
    <w:rsid w:val="005636B3"/>
    <w:rsid w:val="005637DF"/>
    <w:rsid w:val="00563D1E"/>
    <w:rsid w:val="00563D2B"/>
    <w:rsid w:val="0056406A"/>
    <w:rsid w:val="005649C2"/>
    <w:rsid w:val="0056551F"/>
    <w:rsid w:val="0056591D"/>
    <w:rsid w:val="00565B04"/>
    <w:rsid w:val="00567087"/>
    <w:rsid w:val="005676D0"/>
    <w:rsid w:val="005709CA"/>
    <w:rsid w:val="0057293F"/>
    <w:rsid w:val="00572E0E"/>
    <w:rsid w:val="00572FEF"/>
    <w:rsid w:val="005740FE"/>
    <w:rsid w:val="005753D5"/>
    <w:rsid w:val="00575D4E"/>
    <w:rsid w:val="005760AE"/>
    <w:rsid w:val="00576F77"/>
    <w:rsid w:val="00577A62"/>
    <w:rsid w:val="00577F1F"/>
    <w:rsid w:val="00580282"/>
    <w:rsid w:val="005803EE"/>
    <w:rsid w:val="00580C3A"/>
    <w:rsid w:val="00581736"/>
    <w:rsid w:val="00582EEE"/>
    <w:rsid w:val="00582EFF"/>
    <w:rsid w:val="00583F64"/>
    <w:rsid w:val="005840D3"/>
    <w:rsid w:val="00585A0E"/>
    <w:rsid w:val="00585C49"/>
    <w:rsid w:val="00585EB9"/>
    <w:rsid w:val="0058629A"/>
    <w:rsid w:val="005867DC"/>
    <w:rsid w:val="00586E58"/>
    <w:rsid w:val="005879F8"/>
    <w:rsid w:val="00587C1B"/>
    <w:rsid w:val="00587E53"/>
    <w:rsid w:val="00590482"/>
    <w:rsid w:val="00590ADA"/>
    <w:rsid w:val="00590B49"/>
    <w:rsid w:val="0059144E"/>
    <w:rsid w:val="005915DF"/>
    <w:rsid w:val="005915F5"/>
    <w:rsid w:val="00591A94"/>
    <w:rsid w:val="00591B57"/>
    <w:rsid w:val="00592C2A"/>
    <w:rsid w:val="00592C4F"/>
    <w:rsid w:val="00593855"/>
    <w:rsid w:val="005947A9"/>
    <w:rsid w:val="00594E0E"/>
    <w:rsid w:val="00595524"/>
    <w:rsid w:val="00595E8D"/>
    <w:rsid w:val="00596A2B"/>
    <w:rsid w:val="005970C0"/>
    <w:rsid w:val="00597E07"/>
    <w:rsid w:val="005A0529"/>
    <w:rsid w:val="005A0CBC"/>
    <w:rsid w:val="005A0D18"/>
    <w:rsid w:val="005A0F7D"/>
    <w:rsid w:val="005A11DA"/>
    <w:rsid w:val="005A204C"/>
    <w:rsid w:val="005A2773"/>
    <w:rsid w:val="005A2834"/>
    <w:rsid w:val="005A2CD7"/>
    <w:rsid w:val="005A3B67"/>
    <w:rsid w:val="005A6F9D"/>
    <w:rsid w:val="005B05D3"/>
    <w:rsid w:val="005B083A"/>
    <w:rsid w:val="005B0DD6"/>
    <w:rsid w:val="005B0F9F"/>
    <w:rsid w:val="005B17BE"/>
    <w:rsid w:val="005B2022"/>
    <w:rsid w:val="005B32A1"/>
    <w:rsid w:val="005B33F8"/>
    <w:rsid w:val="005B3A82"/>
    <w:rsid w:val="005B3C83"/>
    <w:rsid w:val="005B3D4C"/>
    <w:rsid w:val="005B3E99"/>
    <w:rsid w:val="005B4021"/>
    <w:rsid w:val="005B45F8"/>
    <w:rsid w:val="005B48C4"/>
    <w:rsid w:val="005B4D28"/>
    <w:rsid w:val="005B4ED4"/>
    <w:rsid w:val="005B5303"/>
    <w:rsid w:val="005B5451"/>
    <w:rsid w:val="005B657C"/>
    <w:rsid w:val="005B66C6"/>
    <w:rsid w:val="005B7643"/>
    <w:rsid w:val="005B78CA"/>
    <w:rsid w:val="005C05B5"/>
    <w:rsid w:val="005C11DA"/>
    <w:rsid w:val="005C1770"/>
    <w:rsid w:val="005C1A83"/>
    <w:rsid w:val="005C31F7"/>
    <w:rsid w:val="005C3630"/>
    <w:rsid w:val="005C3DDB"/>
    <w:rsid w:val="005C4054"/>
    <w:rsid w:val="005C4347"/>
    <w:rsid w:val="005C54F3"/>
    <w:rsid w:val="005C590F"/>
    <w:rsid w:val="005C59B3"/>
    <w:rsid w:val="005C5BD8"/>
    <w:rsid w:val="005C67FD"/>
    <w:rsid w:val="005C6F26"/>
    <w:rsid w:val="005C794A"/>
    <w:rsid w:val="005D1820"/>
    <w:rsid w:val="005D1ACC"/>
    <w:rsid w:val="005D243C"/>
    <w:rsid w:val="005D2802"/>
    <w:rsid w:val="005D346F"/>
    <w:rsid w:val="005D3622"/>
    <w:rsid w:val="005D3DA5"/>
    <w:rsid w:val="005D44FA"/>
    <w:rsid w:val="005D5DED"/>
    <w:rsid w:val="005D6E03"/>
    <w:rsid w:val="005D78BE"/>
    <w:rsid w:val="005D793C"/>
    <w:rsid w:val="005E027F"/>
    <w:rsid w:val="005E087D"/>
    <w:rsid w:val="005E0F71"/>
    <w:rsid w:val="005E111C"/>
    <w:rsid w:val="005E1596"/>
    <w:rsid w:val="005E1746"/>
    <w:rsid w:val="005E19B4"/>
    <w:rsid w:val="005E2409"/>
    <w:rsid w:val="005E3667"/>
    <w:rsid w:val="005E37B1"/>
    <w:rsid w:val="005E394D"/>
    <w:rsid w:val="005E58F7"/>
    <w:rsid w:val="005E5A56"/>
    <w:rsid w:val="005E5C8E"/>
    <w:rsid w:val="005E66A8"/>
    <w:rsid w:val="005E77B2"/>
    <w:rsid w:val="005F03D5"/>
    <w:rsid w:val="005F0766"/>
    <w:rsid w:val="005F095B"/>
    <w:rsid w:val="005F10F0"/>
    <w:rsid w:val="005F198B"/>
    <w:rsid w:val="005F1BBE"/>
    <w:rsid w:val="005F28BE"/>
    <w:rsid w:val="005F3D46"/>
    <w:rsid w:val="005F4551"/>
    <w:rsid w:val="005F4762"/>
    <w:rsid w:val="005F4A06"/>
    <w:rsid w:val="005F4B46"/>
    <w:rsid w:val="005F51FC"/>
    <w:rsid w:val="005F568D"/>
    <w:rsid w:val="005F6847"/>
    <w:rsid w:val="005F7696"/>
    <w:rsid w:val="005F76F0"/>
    <w:rsid w:val="005F79E8"/>
    <w:rsid w:val="00600ABD"/>
    <w:rsid w:val="00600FB5"/>
    <w:rsid w:val="0060110C"/>
    <w:rsid w:val="00601738"/>
    <w:rsid w:val="00601E8B"/>
    <w:rsid w:val="0060290B"/>
    <w:rsid w:val="00602D1C"/>
    <w:rsid w:val="00603820"/>
    <w:rsid w:val="00604622"/>
    <w:rsid w:val="006048D1"/>
    <w:rsid w:val="00604B7C"/>
    <w:rsid w:val="006051B9"/>
    <w:rsid w:val="00605898"/>
    <w:rsid w:val="00605BC4"/>
    <w:rsid w:val="0060620C"/>
    <w:rsid w:val="006071E0"/>
    <w:rsid w:val="006072D9"/>
    <w:rsid w:val="00607506"/>
    <w:rsid w:val="00607DCE"/>
    <w:rsid w:val="00607ED2"/>
    <w:rsid w:val="006101CE"/>
    <w:rsid w:val="006108AC"/>
    <w:rsid w:val="00611448"/>
    <w:rsid w:val="006127B3"/>
    <w:rsid w:val="00612D21"/>
    <w:rsid w:val="00614A0E"/>
    <w:rsid w:val="00615239"/>
    <w:rsid w:val="00616CD8"/>
    <w:rsid w:val="00616DE4"/>
    <w:rsid w:val="006177C3"/>
    <w:rsid w:val="00620827"/>
    <w:rsid w:val="006209EF"/>
    <w:rsid w:val="00620D5E"/>
    <w:rsid w:val="00622104"/>
    <w:rsid w:val="00623238"/>
    <w:rsid w:val="00623366"/>
    <w:rsid w:val="00624B3D"/>
    <w:rsid w:val="00625C4B"/>
    <w:rsid w:val="00625DBF"/>
    <w:rsid w:val="00625E85"/>
    <w:rsid w:val="00626138"/>
    <w:rsid w:val="0062709B"/>
    <w:rsid w:val="0062727B"/>
    <w:rsid w:val="00627281"/>
    <w:rsid w:val="00627D96"/>
    <w:rsid w:val="00630056"/>
    <w:rsid w:val="006311C2"/>
    <w:rsid w:val="006315E1"/>
    <w:rsid w:val="006323AC"/>
    <w:rsid w:val="006328FD"/>
    <w:rsid w:val="006329B1"/>
    <w:rsid w:val="0063396C"/>
    <w:rsid w:val="006356DF"/>
    <w:rsid w:val="006357A9"/>
    <w:rsid w:val="00635AE6"/>
    <w:rsid w:val="00635C23"/>
    <w:rsid w:val="0063671C"/>
    <w:rsid w:val="00636FAD"/>
    <w:rsid w:val="00637068"/>
    <w:rsid w:val="00637C34"/>
    <w:rsid w:val="0064099A"/>
    <w:rsid w:val="00640FC9"/>
    <w:rsid w:val="00641870"/>
    <w:rsid w:val="00641A1A"/>
    <w:rsid w:val="00642732"/>
    <w:rsid w:val="00642743"/>
    <w:rsid w:val="0064337A"/>
    <w:rsid w:val="00643891"/>
    <w:rsid w:val="00643D71"/>
    <w:rsid w:val="00644EAB"/>
    <w:rsid w:val="00644F35"/>
    <w:rsid w:val="00644F89"/>
    <w:rsid w:val="0064518B"/>
    <w:rsid w:val="0064532E"/>
    <w:rsid w:val="00645FA6"/>
    <w:rsid w:val="00646393"/>
    <w:rsid w:val="00646B08"/>
    <w:rsid w:val="00646C59"/>
    <w:rsid w:val="00647323"/>
    <w:rsid w:val="0064744A"/>
    <w:rsid w:val="0064787C"/>
    <w:rsid w:val="00647BD3"/>
    <w:rsid w:val="00647F76"/>
    <w:rsid w:val="00650C94"/>
    <w:rsid w:val="00650EF5"/>
    <w:rsid w:val="006514FD"/>
    <w:rsid w:val="0065157D"/>
    <w:rsid w:val="00652D41"/>
    <w:rsid w:val="00653833"/>
    <w:rsid w:val="00653EDB"/>
    <w:rsid w:val="00654389"/>
    <w:rsid w:val="00655052"/>
    <w:rsid w:val="0065557A"/>
    <w:rsid w:val="00655702"/>
    <w:rsid w:val="00656877"/>
    <w:rsid w:val="00656C7D"/>
    <w:rsid w:val="00656D81"/>
    <w:rsid w:val="006602CB"/>
    <w:rsid w:val="00660400"/>
    <w:rsid w:val="00661A43"/>
    <w:rsid w:val="00661F6C"/>
    <w:rsid w:val="006624B8"/>
    <w:rsid w:val="006630DA"/>
    <w:rsid w:val="00663283"/>
    <w:rsid w:val="006639D0"/>
    <w:rsid w:val="00663A33"/>
    <w:rsid w:val="00664A4F"/>
    <w:rsid w:val="00664BF9"/>
    <w:rsid w:val="006655D0"/>
    <w:rsid w:val="00665C16"/>
    <w:rsid w:val="00665EB1"/>
    <w:rsid w:val="00666604"/>
    <w:rsid w:val="0066660B"/>
    <w:rsid w:val="00666689"/>
    <w:rsid w:val="0066670D"/>
    <w:rsid w:val="006701EB"/>
    <w:rsid w:val="00670679"/>
    <w:rsid w:val="0067089E"/>
    <w:rsid w:val="00670EE5"/>
    <w:rsid w:val="00672031"/>
    <w:rsid w:val="006725D7"/>
    <w:rsid w:val="00673C5E"/>
    <w:rsid w:val="00673F41"/>
    <w:rsid w:val="00674013"/>
    <w:rsid w:val="006748A1"/>
    <w:rsid w:val="00674C5A"/>
    <w:rsid w:val="00674CAB"/>
    <w:rsid w:val="00674D5B"/>
    <w:rsid w:val="00676038"/>
    <w:rsid w:val="00676088"/>
    <w:rsid w:val="0067678C"/>
    <w:rsid w:val="0067717F"/>
    <w:rsid w:val="0067728D"/>
    <w:rsid w:val="006772B6"/>
    <w:rsid w:val="0068044B"/>
    <w:rsid w:val="0068068C"/>
    <w:rsid w:val="006809C4"/>
    <w:rsid w:val="006811B9"/>
    <w:rsid w:val="0068163A"/>
    <w:rsid w:val="00681DCE"/>
    <w:rsid w:val="00682D61"/>
    <w:rsid w:val="006831E9"/>
    <w:rsid w:val="006836A4"/>
    <w:rsid w:val="00683DD2"/>
    <w:rsid w:val="00683DFB"/>
    <w:rsid w:val="00684344"/>
    <w:rsid w:val="006844FF"/>
    <w:rsid w:val="00684A6E"/>
    <w:rsid w:val="00684DAE"/>
    <w:rsid w:val="006851DD"/>
    <w:rsid w:val="00686DA9"/>
    <w:rsid w:val="006871F9"/>
    <w:rsid w:val="0068773E"/>
    <w:rsid w:val="00690856"/>
    <w:rsid w:val="00690961"/>
    <w:rsid w:val="00690D1D"/>
    <w:rsid w:val="00691129"/>
    <w:rsid w:val="0069117B"/>
    <w:rsid w:val="0069169D"/>
    <w:rsid w:val="0069189F"/>
    <w:rsid w:val="00692208"/>
    <w:rsid w:val="0069294C"/>
    <w:rsid w:val="00692F00"/>
    <w:rsid w:val="00693648"/>
    <w:rsid w:val="00693DDF"/>
    <w:rsid w:val="00694877"/>
    <w:rsid w:val="00694E1F"/>
    <w:rsid w:val="006952FF"/>
    <w:rsid w:val="00695EE0"/>
    <w:rsid w:val="006968E0"/>
    <w:rsid w:val="00696A94"/>
    <w:rsid w:val="00696B00"/>
    <w:rsid w:val="00696C6B"/>
    <w:rsid w:val="006975FB"/>
    <w:rsid w:val="00697C51"/>
    <w:rsid w:val="00697E6B"/>
    <w:rsid w:val="006A0EFB"/>
    <w:rsid w:val="006A1842"/>
    <w:rsid w:val="006A228D"/>
    <w:rsid w:val="006A33C4"/>
    <w:rsid w:val="006A366B"/>
    <w:rsid w:val="006A3A10"/>
    <w:rsid w:val="006A3AE6"/>
    <w:rsid w:val="006A40F1"/>
    <w:rsid w:val="006A5354"/>
    <w:rsid w:val="006A570B"/>
    <w:rsid w:val="006A5970"/>
    <w:rsid w:val="006A5BFA"/>
    <w:rsid w:val="006A671C"/>
    <w:rsid w:val="006A7964"/>
    <w:rsid w:val="006B07B4"/>
    <w:rsid w:val="006B0D03"/>
    <w:rsid w:val="006B3054"/>
    <w:rsid w:val="006B30FF"/>
    <w:rsid w:val="006B33A4"/>
    <w:rsid w:val="006B35CA"/>
    <w:rsid w:val="006B41CF"/>
    <w:rsid w:val="006B589D"/>
    <w:rsid w:val="006B7A00"/>
    <w:rsid w:val="006B7CD2"/>
    <w:rsid w:val="006B7F1B"/>
    <w:rsid w:val="006B7F31"/>
    <w:rsid w:val="006C00B4"/>
    <w:rsid w:val="006C0C33"/>
    <w:rsid w:val="006C1A08"/>
    <w:rsid w:val="006C1AA6"/>
    <w:rsid w:val="006C1BA2"/>
    <w:rsid w:val="006C202A"/>
    <w:rsid w:val="006C2E4F"/>
    <w:rsid w:val="006C3287"/>
    <w:rsid w:val="006C4027"/>
    <w:rsid w:val="006C4BA2"/>
    <w:rsid w:val="006C5848"/>
    <w:rsid w:val="006C5E45"/>
    <w:rsid w:val="006C5F8C"/>
    <w:rsid w:val="006C64F2"/>
    <w:rsid w:val="006C67B8"/>
    <w:rsid w:val="006C78EE"/>
    <w:rsid w:val="006D004D"/>
    <w:rsid w:val="006D0665"/>
    <w:rsid w:val="006D0770"/>
    <w:rsid w:val="006D09DB"/>
    <w:rsid w:val="006D0D4E"/>
    <w:rsid w:val="006D141E"/>
    <w:rsid w:val="006D14E5"/>
    <w:rsid w:val="006D1A4C"/>
    <w:rsid w:val="006D205F"/>
    <w:rsid w:val="006D215D"/>
    <w:rsid w:val="006D277E"/>
    <w:rsid w:val="006D38E8"/>
    <w:rsid w:val="006D3A97"/>
    <w:rsid w:val="006D4014"/>
    <w:rsid w:val="006D4B73"/>
    <w:rsid w:val="006D4BC4"/>
    <w:rsid w:val="006D53EE"/>
    <w:rsid w:val="006D5414"/>
    <w:rsid w:val="006D5B64"/>
    <w:rsid w:val="006D7272"/>
    <w:rsid w:val="006D7696"/>
    <w:rsid w:val="006D788E"/>
    <w:rsid w:val="006E0C3A"/>
    <w:rsid w:val="006E0F4A"/>
    <w:rsid w:val="006E1B75"/>
    <w:rsid w:val="006E1BED"/>
    <w:rsid w:val="006E1EF2"/>
    <w:rsid w:val="006E27BF"/>
    <w:rsid w:val="006E3132"/>
    <w:rsid w:val="006E3135"/>
    <w:rsid w:val="006E3455"/>
    <w:rsid w:val="006E4E00"/>
    <w:rsid w:val="006E6B5A"/>
    <w:rsid w:val="006E7479"/>
    <w:rsid w:val="006F03C3"/>
    <w:rsid w:val="006F1742"/>
    <w:rsid w:val="006F1A8E"/>
    <w:rsid w:val="006F270D"/>
    <w:rsid w:val="006F2C64"/>
    <w:rsid w:val="006F2E69"/>
    <w:rsid w:val="006F2E9D"/>
    <w:rsid w:val="006F3166"/>
    <w:rsid w:val="006F31DF"/>
    <w:rsid w:val="006F3E70"/>
    <w:rsid w:val="006F4B61"/>
    <w:rsid w:val="006F635F"/>
    <w:rsid w:val="006F6C31"/>
    <w:rsid w:val="006F7E3E"/>
    <w:rsid w:val="006F7F4C"/>
    <w:rsid w:val="00700484"/>
    <w:rsid w:val="0070093B"/>
    <w:rsid w:val="0070221D"/>
    <w:rsid w:val="00702ADB"/>
    <w:rsid w:val="00702F9F"/>
    <w:rsid w:val="007031B5"/>
    <w:rsid w:val="00703D61"/>
    <w:rsid w:val="0070612B"/>
    <w:rsid w:val="007065DE"/>
    <w:rsid w:val="00706E5F"/>
    <w:rsid w:val="00707945"/>
    <w:rsid w:val="0071015F"/>
    <w:rsid w:val="00710454"/>
    <w:rsid w:val="0071147C"/>
    <w:rsid w:val="007114B5"/>
    <w:rsid w:val="007115FC"/>
    <w:rsid w:val="007116D7"/>
    <w:rsid w:val="00712233"/>
    <w:rsid w:val="00712992"/>
    <w:rsid w:val="007131B0"/>
    <w:rsid w:val="00713267"/>
    <w:rsid w:val="00713888"/>
    <w:rsid w:val="007144C3"/>
    <w:rsid w:val="0071483A"/>
    <w:rsid w:val="00714EF7"/>
    <w:rsid w:val="00714F35"/>
    <w:rsid w:val="00715296"/>
    <w:rsid w:val="0071569F"/>
    <w:rsid w:val="0071589E"/>
    <w:rsid w:val="00716B32"/>
    <w:rsid w:val="00716C9F"/>
    <w:rsid w:val="00716EC9"/>
    <w:rsid w:val="00721627"/>
    <w:rsid w:val="00721C0F"/>
    <w:rsid w:val="00721DD5"/>
    <w:rsid w:val="0072366F"/>
    <w:rsid w:val="00723EC9"/>
    <w:rsid w:val="00723F14"/>
    <w:rsid w:val="0072441F"/>
    <w:rsid w:val="00725044"/>
    <w:rsid w:val="007258E4"/>
    <w:rsid w:val="00725B13"/>
    <w:rsid w:val="00726686"/>
    <w:rsid w:val="0072678C"/>
    <w:rsid w:val="00726DE3"/>
    <w:rsid w:val="007301A5"/>
    <w:rsid w:val="00730E7E"/>
    <w:rsid w:val="007312F5"/>
    <w:rsid w:val="00731FC2"/>
    <w:rsid w:val="007326CC"/>
    <w:rsid w:val="00733686"/>
    <w:rsid w:val="007348D7"/>
    <w:rsid w:val="00735123"/>
    <w:rsid w:val="00736697"/>
    <w:rsid w:val="00736850"/>
    <w:rsid w:val="00736902"/>
    <w:rsid w:val="0073711E"/>
    <w:rsid w:val="007379B0"/>
    <w:rsid w:val="007401CF"/>
    <w:rsid w:val="0074031D"/>
    <w:rsid w:val="007404ED"/>
    <w:rsid w:val="00740858"/>
    <w:rsid w:val="007412CB"/>
    <w:rsid w:val="007413CC"/>
    <w:rsid w:val="00741B69"/>
    <w:rsid w:val="00742694"/>
    <w:rsid w:val="007426D6"/>
    <w:rsid w:val="00742B8B"/>
    <w:rsid w:val="0074342A"/>
    <w:rsid w:val="0074349D"/>
    <w:rsid w:val="00743981"/>
    <w:rsid w:val="007447B3"/>
    <w:rsid w:val="007447B9"/>
    <w:rsid w:val="00745B02"/>
    <w:rsid w:val="0074605A"/>
    <w:rsid w:val="0074611B"/>
    <w:rsid w:val="00746EED"/>
    <w:rsid w:val="00747201"/>
    <w:rsid w:val="00747216"/>
    <w:rsid w:val="00747B80"/>
    <w:rsid w:val="007502E1"/>
    <w:rsid w:val="0075065E"/>
    <w:rsid w:val="00750FDF"/>
    <w:rsid w:val="00751986"/>
    <w:rsid w:val="00752111"/>
    <w:rsid w:val="00752E82"/>
    <w:rsid w:val="007537FE"/>
    <w:rsid w:val="00753975"/>
    <w:rsid w:val="00753F24"/>
    <w:rsid w:val="0075409D"/>
    <w:rsid w:val="00754F20"/>
    <w:rsid w:val="00755996"/>
    <w:rsid w:val="00755C95"/>
    <w:rsid w:val="00755DA5"/>
    <w:rsid w:val="00756B29"/>
    <w:rsid w:val="00756D88"/>
    <w:rsid w:val="007571EA"/>
    <w:rsid w:val="00757A34"/>
    <w:rsid w:val="00757B8B"/>
    <w:rsid w:val="00757D2E"/>
    <w:rsid w:val="007608C0"/>
    <w:rsid w:val="00761128"/>
    <w:rsid w:val="007612CB"/>
    <w:rsid w:val="00761F8B"/>
    <w:rsid w:val="00762221"/>
    <w:rsid w:val="00762B45"/>
    <w:rsid w:val="007630D4"/>
    <w:rsid w:val="00764785"/>
    <w:rsid w:val="00764BC7"/>
    <w:rsid w:val="007653AC"/>
    <w:rsid w:val="0076585A"/>
    <w:rsid w:val="00765A0E"/>
    <w:rsid w:val="007667AE"/>
    <w:rsid w:val="00766968"/>
    <w:rsid w:val="00766BFA"/>
    <w:rsid w:val="00766EE1"/>
    <w:rsid w:val="00767C9E"/>
    <w:rsid w:val="00770748"/>
    <w:rsid w:val="0077098C"/>
    <w:rsid w:val="007709E7"/>
    <w:rsid w:val="00771469"/>
    <w:rsid w:val="0077177B"/>
    <w:rsid w:val="007718CC"/>
    <w:rsid w:val="00772060"/>
    <w:rsid w:val="0077347A"/>
    <w:rsid w:val="007734AE"/>
    <w:rsid w:val="0077402A"/>
    <w:rsid w:val="007743A4"/>
    <w:rsid w:val="00775387"/>
    <w:rsid w:val="007754D9"/>
    <w:rsid w:val="00776144"/>
    <w:rsid w:val="00776709"/>
    <w:rsid w:val="00776A1D"/>
    <w:rsid w:val="00777152"/>
    <w:rsid w:val="007775B6"/>
    <w:rsid w:val="00780830"/>
    <w:rsid w:val="00781410"/>
    <w:rsid w:val="007827B8"/>
    <w:rsid w:val="00782F2F"/>
    <w:rsid w:val="00784821"/>
    <w:rsid w:val="00784948"/>
    <w:rsid w:val="00785C84"/>
    <w:rsid w:val="00785D24"/>
    <w:rsid w:val="00786BFC"/>
    <w:rsid w:val="00786D25"/>
    <w:rsid w:val="00787CF3"/>
    <w:rsid w:val="00787EAB"/>
    <w:rsid w:val="00790306"/>
    <w:rsid w:val="00790CA8"/>
    <w:rsid w:val="00790FFC"/>
    <w:rsid w:val="0079131D"/>
    <w:rsid w:val="00792E4F"/>
    <w:rsid w:val="00793B41"/>
    <w:rsid w:val="00793E5D"/>
    <w:rsid w:val="007947DA"/>
    <w:rsid w:val="00795070"/>
    <w:rsid w:val="007954AC"/>
    <w:rsid w:val="007960D9"/>
    <w:rsid w:val="00796805"/>
    <w:rsid w:val="00797111"/>
    <w:rsid w:val="0079747D"/>
    <w:rsid w:val="007974AC"/>
    <w:rsid w:val="007A0A63"/>
    <w:rsid w:val="007A13B6"/>
    <w:rsid w:val="007A1571"/>
    <w:rsid w:val="007A2694"/>
    <w:rsid w:val="007A2741"/>
    <w:rsid w:val="007A30D1"/>
    <w:rsid w:val="007A41E1"/>
    <w:rsid w:val="007A448E"/>
    <w:rsid w:val="007A4AF2"/>
    <w:rsid w:val="007A5950"/>
    <w:rsid w:val="007A5B8B"/>
    <w:rsid w:val="007A6C74"/>
    <w:rsid w:val="007A6CD3"/>
    <w:rsid w:val="007B041E"/>
    <w:rsid w:val="007B0605"/>
    <w:rsid w:val="007B0C1B"/>
    <w:rsid w:val="007B1D1A"/>
    <w:rsid w:val="007B1F2F"/>
    <w:rsid w:val="007B2C17"/>
    <w:rsid w:val="007B3453"/>
    <w:rsid w:val="007B3B1A"/>
    <w:rsid w:val="007B3E08"/>
    <w:rsid w:val="007B4E35"/>
    <w:rsid w:val="007B4EF3"/>
    <w:rsid w:val="007B585B"/>
    <w:rsid w:val="007C0464"/>
    <w:rsid w:val="007C05E7"/>
    <w:rsid w:val="007C0603"/>
    <w:rsid w:val="007C183B"/>
    <w:rsid w:val="007C1DB5"/>
    <w:rsid w:val="007C21F7"/>
    <w:rsid w:val="007C2E85"/>
    <w:rsid w:val="007C2F4A"/>
    <w:rsid w:val="007C363F"/>
    <w:rsid w:val="007C3DB1"/>
    <w:rsid w:val="007C4189"/>
    <w:rsid w:val="007C441A"/>
    <w:rsid w:val="007C5238"/>
    <w:rsid w:val="007C55EA"/>
    <w:rsid w:val="007C5C08"/>
    <w:rsid w:val="007C65F1"/>
    <w:rsid w:val="007C6C3F"/>
    <w:rsid w:val="007C6CA5"/>
    <w:rsid w:val="007C783A"/>
    <w:rsid w:val="007C7EC4"/>
    <w:rsid w:val="007D106E"/>
    <w:rsid w:val="007D1281"/>
    <w:rsid w:val="007D1F90"/>
    <w:rsid w:val="007D21F5"/>
    <w:rsid w:val="007D23F8"/>
    <w:rsid w:val="007D2BC1"/>
    <w:rsid w:val="007D2D46"/>
    <w:rsid w:val="007D2EF2"/>
    <w:rsid w:val="007D42B1"/>
    <w:rsid w:val="007D48DE"/>
    <w:rsid w:val="007D51CD"/>
    <w:rsid w:val="007D5D6B"/>
    <w:rsid w:val="007D61CF"/>
    <w:rsid w:val="007D66D3"/>
    <w:rsid w:val="007D6999"/>
    <w:rsid w:val="007D72D5"/>
    <w:rsid w:val="007E05FF"/>
    <w:rsid w:val="007E0CFF"/>
    <w:rsid w:val="007E1B0C"/>
    <w:rsid w:val="007E1B8F"/>
    <w:rsid w:val="007E1FC8"/>
    <w:rsid w:val="007E326E"/>
    <w:rsid w:val="007E3936"/>
    <w:rsid w:val="007E3A66"/>
    <w:rsid w:val="007E3DB8"/>
    <w:rsid w:val="007E43E8"/>
    <w:rsid w:val="007E50C0"/>
    <w:rsid w:val="007E5272"/>
    <w:rsid w:val="007E54CD"/>
    <w:rsid w:val="007E5D87"/>
    <w:rsid w:val="007E65CF"/>
    <w:rsid w:val="007E667C"/>
    <w:rsid w:val="007E70BD"/>
    <w:rsid w:val="007E7218"/>
    <w:rsid w:val="007E7A70"/>
    <w:rsid w:val="007F1E42"/>
    <w:rsid w:val="007F2F7C"/>
    <w:rsid w:val="007F3D36"/>
    <w:rsid w:val="007F4B4F"/>
    <w:rsid w:val="007F557D"/>
    <w:rsid w:val="007F5EFE"/>
    <w:rsid w:val="007F643E"/>
    <w:rsid w:val="007F69DB"/>
    <w:rsid w:val="007F6E0E"/>
    <w:rsid w:val="007F7DBF"/>
    <w:rsid w:val="00800377"/>
    <w:rsid w:val="008004D8"/>
    <w:rsid w:val="0080082D"/>
    <w:rsid w:val="00800C5F"/>
    <w:rsid w:val="008011BE"/>
    <w:rsid w:val="0080253B"/>
    <w:rsid w:val="0080256C"/>
    <w:rsid w:val="0080260D"/>
    <w:rsid w:val="00802B34"/>
    <w:rsid w:val="00803154"/>
    <w:rsid w:val="00803907"/>
    <w:rsid w:val="00803F31"/>
    <w:rsid w:val="008043F7"/>
    <w:rsid w:val="00804562"/>
    <w:rsid w:val="008047AA"/>
    <w:rsid w:val="00805CF3"/>
    <w:rsid w:val="00806196"/>
    <w:rsid w:val="0080654D"/>
    <w:rsid w:val="0080684F"/>
    <w:rsid w:val="00806891"/>
    <w:rsid w:val="00806DDF"/>
    <w:rsid w:val="008075FB"/>
    <w:rsid w:val="00807622"/>
    <w:rsid w:val="00807DB3"/>
    <w:rsid w:val="00807FAD"/>
    <w:rsid w:val="0081029A"/>
    <w:rsid w:val="0081032C"/>
    <w:rsid w:val="00810369"/>
    <w:rsid w:val="00811E08"/>
    <w:rsid w:val="00812C20"/>
    <w:rsid w:val="00812D99"/>
    <w:rsid w:val="0081318A"/>
    <w:rsid w:val="0081377E"/>
    <w:rsid w:val="00813EE3"/>
    <w:rsid w:val="0081404D"/>
    <w:rsid w:val="008143B3"/>
    <w:rsid w:val="00814643"/>
    <w:rsid w:val="00814846"/>
    <w:rsid w:val="00815B39"/>
    <w:rsid w:val="00816E5F"/>
    <w:rsid w:val="008179B9"/>
    <w:rsid w:val="00817BE7"/>
    <w:rsid w:val="00820331"/>
    <w:rsid w:val="00820C1D"/>
    <w:rsid w:val="00820E60"/>
    <w:rsid w:val="00821A8E"/>
    <w:rsid w:val="00822AEC"/>
    <w:rsid w:val="008234BD"/>
    <w:rsid w:val="008248C7"/>
    <w:rsid w:val="0082574A"/>
    <w:rsid w:val="00825873"/>
    <w:rsid w:val="008269A5"/>
    <w:rsid w:val="00826AD4"/>
    <w:rsid w:val="00826BB9"/>
    <w:rsid w:val="00826D5D"/>
    <w:rsid w:val="00826EC1"/>
    <w:rsid w:val="00830B74"/>
    <w:rsid w:val="008313E1"/>
    <w:rsid w:val="00831618"/>
    <w:rsid w:val="00831EF4"/>
    <w:rsid w:val="00832113"/>
    <w:rsid w:val="00832394"/>
    <w:rsid w:val="0083261C"/>
    <w:rsid w:val="0083271B"/>
    <w:rsid w:val="0083273A"/>
    <w:rsid w:val="00832A7A"/>
    <w:rsid w:val="00832BED"/>
    <w:rsid w:val="00832F28"/>
    <w:rsid w:val="008344A1"/>
    <w:rsid w:val="00834746"/>
    <w:rsid w:val="008349E6"/>
    <w:rsid w:val="00835037"/>
    <w:rsid w:val="00835F70"/>
    <w:rsid w:val="00837040"/>
    <w:rsid w:val="008377B8"/>
    <w:rsid w:val="00840552"/>
    <w:rsid w:val="00840E32"/>
    <w:rsid w:val="0084109A"/>
    <w:rsid w:val="008414D7"/>
    <w:rsid w:val="008419FA"/>
    <w:rsid w:val="00842060"/>
    <w:rsid w:val="00842D82"/>
    <w:rsid w:val="008436B6"/>
    <w:rsid w:val="008443A3"/>
    <w:rsid w:val="00844402"/>
    <w:rsid w:val="0084534D"/>
    <w:rsid w:val="00845CC3"/>
    <w:rsid w:val="008466B1"/>
    <w:rsid w:val="00846D60"/>
    <w:rsid w:val="00847925"/>
    <w:rsid w:val="008502E9"/>
    <w:rsid w:val="008502F2"/>
    <w:rsid w:val="008504F5"/>
    <w:rsid w:val="00850500"/>
    <w:rsid w:val="0085050F"/>
    <w:rsid w:val="0085067A"/>
    <w:rsid w:val="00850795"/>
    <w:rsid w:val="00850995"/>
    <w:rsid w:val="00850C8D"/>
    <w:rsid w:val="008518ED"/>
    <w:rsid w:val="00851F09"/>
    <w:rsid w:val="00851F5F"/>
    <w:rsid w:val="008523C4"/>
    <w:rsid w:val="00852A42"/>
    <w:rsid w:val="008534B3"/>
    <w:rsid w:val="008535CA"/>
    <w:rsid w:val="008547D4"/>
    <w:rsid w:val="00854B89"/>
    <w:rsid w:val="00854C85"/>
    <w:rsid w:val="008563DF"/>
    <w:rsid w:val="00856603"/>
    <w:rsid w:val="008578AD"/>
    <w:rsid w:val="00857A1E"/>
    <w:rsid w:val="008602C9"/>
    <w:rsid w:val="00860353"/>
    <w:rsid w:val="00861802"/>
    <w:rsid w:val="00861883"/>
    <w:rsid w:val="008627C6"/>
    <w:rsid w:val="00862BDA"/>
    <w:rsid w:val="00864A71"/>
    <w:rsid w:val="008651FB"/>
    <w:rsid w:val="00865211"/>
    <w:rsid w:val="0086623D"/>
    <w:rsid w:val="008705BD"/>
    <w:rsid w:val="00870D74"/>
    <w:rsid w:val="00870D86"/>
    <w:rsid w:val="00872519"/>
    <w:rsid w:val="00872905"/>
    <w:rsid w:val="00873632"/>
    <w:rsid w:val="00873C92"/>
    <w:rsid w:val="00874662"/>
    <w:rsid w:val="00874E09"/>
    <w:rsid w:val="0087643C"/>
    <w:rsid w:val="008774E1"/>
    <w:rsid w:val="00877A19"/>
    <w:rsid w:val="0088060B"/>
    <w:rsid w:val="00880C12"/>
    <w:rsid w:val="0088207E"/>
    <w:rsid w:val="008821B3"/>
    <w:rsid w:val="0088342C"/>
    <w:rsid w:val="00884A48"/>
    <w:rsid w:val="00884DC1"/>
    <w:rsid w:val="00886221"/>
    <w:rsid w:val="00887162"/>
    <w:rsid w:val="00887D3A"/>
    <w:rsid w:val="00890CE2"/>
    <w:rsid w:val="00890D88"/>
    <w:rsid w:val="00890F3B"/>
    <w:rsid w:val="0089119C"/>
    <w:rsid w:val="008913F8"/>
    <w:rsid w:val="00891C37"/>
    <w:rsid w:val="008928C2"/>
    <w:rsid w:val="00892B8D"/>
    <w:rsid w:val="0089413A"/>
    <w:rsid w:val="008943DB"/>
    <w:rsid w:val="008950A5"/>
    <w:rsid w:val="0089531A"/>
    <w:rsid w:val="00897AB6"/>
    <w:rsid w:val="008A057E"/>
    <w:rsid w:val="008A0D7D"/>
    <w:rsid w:val="008A0F07"/>
    <w:rsid w:val="008A1075"/>
    <w:rsid w:val="008A111C"/>
    <w:rsid w:val="008A17BD"/>
    <w:rsid w:val="008A18F9"/>
    <w:rsid w:val="008A1D16"/>
    <w:rsid w:val="008A377E"/>
    <w:rsid w:val="008A3BE5"/>
    <w:rsid w:val="008A3FFD"/>
    <w:rsid w:val="008A4068"/>
    <w:rsid w:val="008A7016"/>
    <w:rsid w:val="008A7702"/>
    <w:rsid w:val="008B0FCF"/>
    <w:rsid w:val="008B17A4"/>
    <w:rsid w:val="008B2D23"/>
    <w:rsid w:val="008B34B7"/>
    <w:rsid w:val="008B3A46"/>
    <w:rsid w:val="008B48BF"/>
    <w:rsid w:val="008B493D"/>
    <w:rsid w:val="008B4A22"/>
    <w:rsid w:val="008B53F4"/>
    <w:rsid w:val="008B5D53"/>
    <w:rsid w:val="008B7251"/>
    <w:rsid w:val="008B7339"/>
    <w:rsid w:val="008B7F22"/>
    <w:rsid w:val="008C002B"/>
    <w:rsid w:val="008C0296"/>
    <w:rsid w:val="008C0766"/>
    <w:rsid w:val="008C1766"/>
    <w:rsid w:val="008C1D63"/>
    <w:rsid w:val="008C223D"/>
    <w:rsid w:val="008C2631"/>
    <w:rsid w:val="008C2B4A"/>
    <w:rsid w:val="008C2CD4"/>
    <w:rsid w:val="008C314A"/>
    <w:rsid w:val="008C32D8"/>
    <w:rsid w:val="008C33B9"/>
    <w:rsid w:val="008C3792"/>
    <w:rsid w:val="008C39C9"/>
    <w:rsid w:val="008C3EC7"/>
    <w:rsid w:val="008C3FD7"/>
    <w:rsid w:val="008C4068"/>
    <w:rsid w:val="008C4738"/>
    <w:rsid w:val="008C6530"/>
    <w:rsid w:val="008C6A4B"/>
    <w:rsid w:val="008C7264"/>
    <w:rsid w:val="008C7AE8"/>
    <w:rsid w:val="008C7CEE"/>
    <w:rsid w:val="008C7D26"/>
    <w:rsid w:val="008D0352"/>
    <w:rsid w:val="008D03AF"/>
    <w:rsid w:val="008D0525"/>
    <w:rsid w:val="008D0B1D"/>
    <w:rsid w:val="008D1A95"/>
    <w:rsid w:val="008D255E"/>
    <w:rsid w:val="008D269B"/>
    <w:rsid w:val="008D3525"/>
    <w:rsid w:val="008D3798"/>
    <w:rsid w:val="008D3D98"/>
    <w:rsid w:val="008D4212"/>
    <w:rsid w:val="008D5577"/>
    <w:rsid w:val="008D59D8"/>
    <w:rsid w:val="008D6684"/>
    <w:rsid w:val="008D7788"/>
    <w:rsid w:val="008E0E93"/>
    <w:rsid w:val="008E0EEA"/>
    <w:rsid w:val="008E1413"/>
    <w:rsid w:val="008E1E43"/>
    <w:rsid w:val="008E22E9"/>
    <w:rsid w:val="008E37F4"/>
    <w:rsid w:val="008E3BE0"/>
    <w:rsid w:val="008E4267"/>
    <w:rsid w:val="008E4823"/>
    <w:rsid w:val="008E48E7"/>
    <w:rsid w:val="008E4EE0"/>
    <w:rsid w:val="008E5871"/>
    <w:rsid w:val="008E5DBB"/>
    <w:rsid w:val="008E613D"/>
    <w:rsid w:val="008E6C8B"/>
    <w:rsid w:val="008E71CD"/>
    <w:rsid w:val="008F007A"/>
    <w:rsid w:val="008F009D"/>
    <w:rsid w:val="008F027C"/>
    <w:rsid w:val="008F0AC5"/>
    <w:rsid w:val="008F1919"/>
    <w:rsid w:val="008F1967"/>
    <w:rsid w:val="008F1CB6"/>
    <w:rsid w:val="008F221E"/>
    <w:rsid w:val="008F2269"/>
    <w:rsid w:val="008F23EB"/>
    <w:rsid w:val="008F2D30"/>
    <w:rsid w:val="008F51B7"/>
    <w:rsid w:val="008F521E"/>
    <w:rsid w:val="008F5DFE"/>
    <w:rsid w:val="008F5F9A"/>
    <w:rsid w:val="008F7A5C"/>
    <w:rsid w:val="008F7F1C"/>
    <w:rsid w:val="00900131"/>
    <w:rsid w:val="00900A57"/>
    <w:rsid w:val="00901A23"/>
    <w:rsid w:val="0090205F"/>
    <w:rsid w:val="00902347"/>
    <w:rsid w:val="00902849"/>
    <w:rsid w:val="00902B5A"/>
    <w:rsid w:val="00902F30"/>
    <w:rsid w:val="009030C4"/>
    <w:rsid w:val="0090313D"/>
    <w:rsid w:val="00903490"/>
    <w:rsid w:val="0090607B"/>
    <w:rsid w:val="00906190"/>
    <w:rsid w:val="00906497"/>
    <w:rsid w:val="00906FD6"/>
    <w:rsid w:val="0090735C"/>
    <w:rsid w:val="009075CB"/>
    <w:rsid w:val="00910B10"/>
    <w:rsid w:val="00910D0D"/>
    <w:rsid w:val="00910D27"/>
    <w:rsid w:val="0091270D"/>
    <w:rsid w:val="0091273D"/>
    <w:rsid w:val="00913696"/>
    <w:rsid w:val="00913B14"/>
    <w:rsid w:val="00913DA6"/>
    <w:rsid w:val="00914806"/>
    <w:rsid w:val="00915113"/>
    <w:rsid w:val="009151EA"/>
    <w:rsid w:val="00915B1C"/>
    <w:rsid w:val="0091669E"/>
    <w:rsid w:val="00917807"/>
    <w:rsid w:val="00920028"/>
    <w:rsid w:val="00920477"/>
    <w:rsid w:val="009206DA"/>
    <w:rsid w:val="009210DC"/>
    <w:rsid w:val="0092329E"/>
    <w:rsid w:val="009233EF"/>
    <w:rsid w:val="009238CF"/>
    <w:rsid w:val="00924BB1"/>
    <w:rsid w:val="00925F77"/>
    <w:rsid w:val="00926A93"/>
    <w:rsid w:val="0092755A"/>
    <w:rsid w:val="00927731"/>
    <w:rsid w:val="00927844"/>
    <w:rsid w:val="00927E52"/>
    <w:rsid w:val="00930160"/>
    <w:rsid w:val="00930AED"/>
    <w:rsid w:val="00931589"/>
    <w:rsid w:val="00931D56"/>
    <w:rsid w:val="00932911"/>
    <w:rsid w:val="00933180"/>
    <w:rsid w:val="00933A2E"/>
    <w:rsid w:val="00934032"/>
    <w:rsid w:val="00934511"/>
    <w:rsid w:val="00934534"/>
    <w:rsid w:val="009347B2"/>
    <w:rsid w:val="00934BCD"/>
    <w:rsid w:val="00934C4F"/>
    <w:rsid w:val="0094009D"/>
    <w:rsid w:val="009400E7"/>
    <w:rsid w:val="009407E5"/>
    <w:rsid w:val="00940831"/>
    <w:rsid w:val="00940EFD"/>
    <w:rsid w:val="00941169"/>
    <w:rsid w:val="0094201B"/>
    <w:rsid w:val="00942725"/>
    <w:rsid w:val="00942A23"/>
    <w:rsid w:val="00942F91"/>
    <w:rsid w:val="0094360F"/>
    <w:rsid w:val="00943A0E"/>
    <w:rsid w:val="00943F85"/>
    <w:rsid w:val="0094404C"/>
    <w:rsid w:val="00944720"/>
    <w:rsid w:val="00944B49"/>
    <w:rsid w:val="00944D4D"/>
    <w:rsid w:val="0094572B"/>
    <w:rsid w:val="00945A21"/>
    <w:rsid w:val="0094762C"/>
    <w:rsid w:val="00947955"/>
    <w:rsid w:val="009503FD"/>
    <w:rsid w:val="00950D68"/>
    <w:rsid w:val="00951F55"/>
    <w:rsid w:val="009521A2"/>
    <w:rsid w:val="0095260C"/>
    <w:rsid w:val="00952A44"/>
    <w:rsid w:val="009530E2"/>
    <w:rsid w:val="00953118"/>
    <w:rsid w:val="009534BF"/>
    <w:rsid w:val="00953575"/>
    <w:rsid w:val="009536C4"/>
    <w:rsid w:val="00955379"/>
    <w:rsid w:val="00955B68"/>
    <w:rsid w:val="00955F32"/>
    <w:rsid w:val="0095662E"/>
    <w:rsid w:val="00957AC2"/>
    <w:rsid w:val="00957F83"/>
    <w:rsid w:val="009601F8"/>
    <w:rsid w:val="009602DA"/>
    <w:rsid w:val="0096079F"/>
    <w:rsid w:val="00961754"/>
    <w:rsid w:val="00961F5D"/>
    <w:rsid w:val="00962E3E"/>
    <w:rsid w:val="009638BB"/>
    <w:rsid w:val="00963C0D"/>
    <w:rsid w:val="0096423E"/>
    <w:rsid w:val="00964859"/>
    <w:rsid w:val="00964976"/>
    <w:rsid w:val="00964AF7"/>
    <w:rsid w:val="00964B92"/>
    <w:rsid w:val="00965071"/>
    <w:rsid w:val="00965556"/>
    <w:rsid w:val="00965780"/>
    <w:rsid w:val="00965FEA"/>
    <w:rsid w:val="00966310"/>
    <w:rsid w:val="0096651E"/>
    <w:rsid w:val="0096683E"/>
    <w:rsid w:val="00970057"/>
    <w:rsid w:val="009704A9"/>
    <w:rsid w:val="00970690"/>
    <w:rsid w:val="00970B91"/>
    <w:rsid w:val="00970D16"/>
    <w:rsid w:val="0097125D"/>
    <w:rsid w:val="00971E80"/>
    <w:rsid w:val="00972293"/>
    <w:rsid w:val="009723A4"/>
    <w:rsid w:val="00972501"/>
    <w:rsid w:val="00972AD6"/>
    <w:rsid w:val="00972E12"/>
    <w:rsid w:val="00973141"/>
    <w:rsid w:val="00973430"/>
    <w:rsid w:val="00974141"/>
    <w:rsid w:val="00974A03"/>
    <w:rsid w:val="0097593A"/>
    <w:rsid w:val="00975C3A"/>
    <w:rsid w:val="00975F5B"/>
    <w:rsid w:val="00976A7E"/>
    <w:rsid w:val="00980BD0"/>
    <w:rsid w:val="00981507"/>
    <w:rsid w:val="00981CA9"/>
    <w:rsid w:val="00982396"/>
    <w:rsid w:val="009827F9"/>
    <w:rsid w:val="00983792"/>
    <w:rsid w:val="00983AE9"/>
    <w:rsid w:val="00984771"/>
    <w:rsid w:val="009848B6"/>
    <w:rsid w:val="00984BB4"/>
    <w:rsid w:val="00985199"/>
    <w:rsid w:val="00986674"/>
    <w:rsid w:val="00986A65"/>
    <w:rsid w:val="00986F33"/>
    <w:rsid w:val="00987344"/>
    <w:rsid w:val="00987731"/>
    <w:rsid w:val="00987827"/>
    <w:rsid w:val="00987C28"/>
    <w:rsid w:val="0099017F"/>
    <w:rsid w:val="00990D56"/>
    <w:rsid w:val="00992A44"/>
    <w:rsid w:val="00992B1A"/>
    <w:rsid w:val="00992B2B"/>
    <w:rsid w:val="009934E7"/>
    <w:rsid w:val="00993ADC"/>
    <w:rsid w:val="00993F1D"/>
    <w:rsid w:val="0099446B"/>
    <w:rsid w:val="00995321"/>
    <w:rsid w:val="00996567"/>
    <w:rsid w:val="00996A7F"/>
    <w:rsid w:val="00996D94"/>
    <w:rsid w:val="00997243"/>
    <w:rsid w:val="00997659"/>
    <w:rsid w:val="009A056C"/>
    <w:rsid w:val="009A1C22"/>
    <w:rsid w:val="009A2408"/>
    <w:rsid w:val="009A3387"/>
    <w:rsid w:val="009A46DB"/>
    <w:rsid w:val="009A49E5"/>
    <w:rsid w:val="009A4E14"/>
    <w:rsid w:val="009A54A8"/>
    <w:rsid w:val="009A5609"/>
    <w:rsid w:val="009A58D1"/>
    <w:rsid w:val="009A5B94"/>
    <w:rsid w:val="009A5C0E"/>
    <w:rsid w:val="009A6AB9"/>
    <w:rsid w:val="009A7B74"/>
    <w:rsid w:val="009A7C31"/>
    <w:rsid w:val="009B0263"/>
    <w:rsid w:val="009B073E"/>
    <w:rsid w:val="009B188F"/>
    <w:rsid w:val="009B1D6A"/>
    <w:rsid w:val="009B2374"/>
    <w:rsid w:val="009B2A12"/>
    <w:rsid w:val="009B2E3F"/>
    <w:rsid w:val="009B33EA"/>
    <w:rsid w:val="009B3772"/>
    <w:rsid w:val="009B39BF"/>
    <w:rsid w:val="009B3ED5"/>
    <w:rsid w:val="009B44ED"/>
    <w:rsid w:val="009B4649"/>
    <w:rsid w:val="009B4824"/>
    <w:rsid w:val="009B4E7A"/>
    <w:rsid w:val="009B5781"/>
    <w:rsid w:val="009B5B20"/>
    <w:rsid w:val="009B66FD"/>
    <w:rsid w:val="009B6E9D"/>
    <w:rsid w:val="009C08D1"/>
    <w:rsid w:val="009C0AC5"/>
    <w:rsid w:val="009C17A8"/>
    <w:rsid w:val="009C22BF"/>
    <w:rsid w:val="009C28D7"/>
    <w:rsid w:val="009C2942"/>
    <w:rsid w:val="009C2CE4"/>
    <w:rsid w:val="009C2D0C"/>
    <w:rsid w:val="009C3631"/>
    <w:rsid w:val="009C3843"/>
    <w:rsid w:val="009C3AB1"/>
    <w:rsid w:val="009C3F0C"/>
    <w:rsid w:val="009C48B7"/>
    <w:rsid w:val="009C497E"/>
    <w:rsid w:val="009C5294"/>
    <w:rsid w:val="009C5403"/>
    <w:rsid w:val="009C5FFE"/>
    <w:rsid w:val="009C636B"/>
    <w:rsid w:val="009C6DB6"/>
    <w:rsid w:val="009C7CFB"/>
    <w:rsid w:val="009D0235"/>
    <w:rsid w:val="009D03AC"/>
    <w:rsid w:val="009D144A"/>
    <w:rsid w:val="009D1CF5"/>
    <w:rsid w:val="009D2136"/>
    <w:rsid w:val="009D265E"/>
    <w:rsid w:val="009D34C0"/>
    <w:rsid w:val="009D46C6"/>
    <w:rsid w:val="009D579A"/>
    <w:rsid w:val="009D60BB"/>
    <w:rsid w:val="009D6E89"/>
    <w:rsid w:val="009D7C0F"/>
    <w:rsid w:val="009E0339"/>
    <w:rsid w:val="009E1461"/>
    <w:rsid w:val="009E21A5"/>
    <w:rsid w:val="009E292B"/>
    <w:rsid w:val="009E2F00"/>
    <w:rsid w:val="009E3546"/>
    <w:rsid w:val="009E3891"/>
    <w:rsid w:val="009E3E09"/>
    <w:rsid w:val="009E4690"/>
    <w:rsid w:val="009E477E"/>
    <w:rsid w:val="009E4857"/>
    <w:rsid w:val="009E4E60"/>
    <w:rsid w:val="009E5129"/>
    <w:rsid w:val="009E5DF1"/>
    <w:rsid w:val="009F079A"/>
    <w:rsid w:val="009F17C8"/>
    <w:rsid w:val="009F1940"/>
    <w:rsid w:val="009F1A12"/>
    <w:rsid w:val="009F2FD2"/>
    <w:rsid w:val="009F3E5D"/>
    <w:rsid w:val="009F4EEA"/>
    <w:rsid w:val="009F51E1"/>
    <w:rsid w:val="009F5370"/>
    <w:rsid w:val="009F686C"/>
    <w:rsid w:val="009F6A74"/>
    <w:rsid w:val="009F6B0F"/>
    <w:rsid w:val="009F7117"/>
    <w:rsid w:val="009F78DE"/>
    <w:rsid w:val="009F7D74"/>
    <w:rsid w:val="00A00038"/>
    <w:rsid w:val="00A00AE1"/>
    <w:rsid w:val="00A00BDD"/>
    <w:rsid w:val="00A0152D"/>
    <w:rsid w:val="00A023A9"/>
    <w:rsid w:val="00A02654"/>
    <w:rsid w:val="00A0398A"/>
    <w:rsid w:val="00A04273"/>
    <w:rsid w:val="00A04EF5"/>
    <w:rsid w:val="00A05108"/>
    <w:rsid w:val="00A0590C"/>
    <w:rsid w:val="00A05B8D"/>
    <w:rsid w:val="00A060D8"/>
    <w:rsid w:val="00A06319"/>
    <w:rsid w:val="00A06723"/>
    <w:rsid w:val="00A0788E"/>
    <w:rsid w:val="00A079F3"/>
    <w:rsid w:val="00A1075D"/>
    <w:rsid w:val="00A1166F"/>
    <w:rsid w:val="00A11A37"/>
    <w:rsid w:val="00A12E4A"/>
    <w:rsid w:val="00A13585"/>
    <w:rsid w:val="00A13D10"/>
    <w:rsid w:val="00A142C0"/>
    <w:rsid w:val="00A144A7"/>
    <w:rsid w:val="00A14B29"/>
    <w:rsid w:val="00A14EF7"/>
    <w:rsid w:val="00A166C4"/>
    <w:rsid w:val="00A17250"/>
    <w:rsid w:val="00A17C43"/>
    <w:rsid w:val="00A201FC"/>
    <w:rsid w:val="00A205F4"/>
    <w:rsid w:val="00A20911"/>
    <w:rsid w:val="00A20BAE"/>
    <w:rsid w:val="00A22D7C"/>
    <w:rsid w:val="00A237AF"/>
    <w:rsid w:val="00A24873"/>
    <w:rsid w:val="00A25051"/>
    <w:rsid w:val="00A251A0"/>
    <w:rsid w:val="00A252D2"/>
    <w:rsid w:val="00A257E1"/>
    <w:rsid w:val="00A2587D"/>
    <w:rsid w:val="00A27261"/>
    <w:rsid w:val="00A276FE"/>
    <w:rsid w:val="00A27CB9"/>
    <w:rsid w:val="00A302FD"/>
    <w:rsid w:val="00A306E1"/>
    <w:rsid w:val="00A30B3B"/>
    <w:rsid w:val="00A30C8B"/>
    <w:rsid w:val="00A31C80"/>
    <w:rsid w:val="00A31CDD"/>
    <w:rsid w:val="00A31E7F"/>
    <w:rsid w:val="00A32199"/>
    <w:rsid w:val="00A32C2E"/>
    <w:rsid w:val="00A34EFD"/>
    <w:rsid w:val="00A34F79"/>
    <w:rsid w:val="00A350ED"/>
    <w:rsid w:val="00A36009"/>
    <w:rsid w:val="00A36118"/>
    <w:rsid w:val="00A36B94"/>
    <w:rsid w:val="00A400D0"/>
    <w:rsid w:val="00A41128"/>
    <w:rsid w:val="00A4132D"/>
    <w:rsid w:val="00A413BC"/>
    <w:rsid w:val="00A418A4"/>
    <w:rsid w:val="00A41A86"/>
    <w:rsid w:val="00A43668"/>
    <w:rsid w:val="00A436C7"/>
    <w:rsid w:val="00A44117"/>
    <w:rsid w:val="00A45DBC"/>
    <w:rsid w:val="00A45F19"/>
    <w:rsid w:val="00A46506"/>
    <w:rsid w:val="00A469BE"/>
    <w:rsid w:val="00A471C9"/>
    <w:rsid w:val="00A47222"/>
    <w:rsid w:val="00A5073C"/>
    <w:rsid w:val="00A51075"/>
    <w:rsid w:val="00A51C6E"/>
    <w:rsid w:val="00A522BC"/>
    <w:rsid w:val="00A522DC"/>
    <w:rsid w:val="00A526D2"/>
    <w:rsid w:val="00A52FF5"/>
    <w:rsid w:val="00A53650"/>
    <w:rsid w:val="00A537E2"/>
    <w:rsid w:val="00A54402"/>
    <w:rsid w:val="00A5532F"/>
    <w:rsid w:val="00A5545C"/>
    <w:rsid w:val="00A55FB2"/>
    <w:rsid w:val="00A56330"/>
    <w:rsid w:val="00A569B0"/>
    <w:rsid w:val="00A56F62"/>
    <w:rsid w:val="00A57440"/>
    <w:rsid w:val="00A5782E"/>
    <w:rsid w:val="00A57B40"/>
    <w:rsid w:val="00A6062B"/>
    <w:rsid w:val="00A6134A"/>
    <w:rsid w:val="00A6162D"/>
    <w:rsid w:val="00A62C68"/>
    <w:rsid w:val="00A62D7D"/>
    <w:rsid w:val="00A62E07"/>
    <w:rsid w:val="00A62E13"/>
    <w:rsid w:val="00A638E9"/>
    <w:rsid w:val="00A63E31"/>
    <w:rsid w:val="00A65367"/>
    <w:rsid w:val="00A6578B"/>
    <w:rsid w:val="00A6581D"/>
    <w:rsid w:val="00A66DEE"/>
    <w:rsid w:val="00A6718E"/>
    <w:rsid w:val="00A6749D"/>
    <w:rsid w:val="00A676B9"/>
    <w:rsid w:val="00A677D8"/>
    <w:rsid w:val="00A7053D"/>
    <w:rsid w:val="00A71353"/>
    <w:rsid w:val="00A71449"/>
    <w:rsid w:val="00A7215D"/>
    <w:rsid w:val="00A72824"/>
    <w:rsid w:val="00A729DA"/>
    <w:rsid w:val="00A7344D"/>
    <w:rsid w:val="00A738F7"/>
    <w:rsid w:val="00A7406F"/>
    <w:rsid w:val="00A74A98"/>
    <w:rsid w:val="00A74C2C"/>
    <w:rsid w:val="00A75084"/>
    <w:rsid w:val="00A76802"/>
    <w:rsid w:val="00A770BE"/>
    <w:rsid w:val="00A7712C"/>
    <w:rsid w:val="00A7778E"/>
    <w:rsid w:val="00A77BDF"/>
    <w:rsid w:val="00A77E81"/>
    <w:rsid w:val="00A81395"/>
    <w:rsid w:val="00A81DAE"/>
    <w:rsid w:val="00A82F76"/>
    <w:rsid w:val="00A83237"/>
    <w:rsid w:val="00A83AE5"/>
    <w:rsid w:val="00A83BDF"/>
    <w:rsid w:val="00A83DA0"/>
    <w:rsid w:val="00A8487B"/>
    <w:rsid w:val="00A84DFC"/>
    <w:rsid w:val="00A85D48"/>
    <w:rsid w:val="00A86718"/>
    <w:rsid w:val="00A86D63"/>
    <w:rsid w:val="00A87ACF"/>
    <w:rsid w:val="00A87C29"/>
    <w:rsid w:val="00A90230"/>
    <w:rsid w:val="00A90246"/>
    <w:rsid w:val="00A903B5"/>
    <w:rsid w:val="00A90469"/>
    <w:rsid w:val="00A91BC4"/>
    <w:rsid w:val="00A91F82"/>
    <w:rsid w:val="00A92336"/>
    <w:rsid w:val="00A923D2"/>
    <w:rsid w:val="00A938E7"/>
    <w:rsid w:val="00A93BCC"/>
    <w:rsid w:val="00A93E50"/>
    <w:rsid w:val="00A94190"/>
    <w:rsid w:val="00A94602"/>
    <w:rsid w:val="00A9552B"/>
    <w:rsid w:val="00A969F7"/>
    <w:rsid w:val="00A97830"/>
    <w:rsid w:val="00A97AB8"/>
    <w:rsid w:val="00A97B0B"/>
    <w:rsid w:val="00AA0149"/>
    <w:rsid w:val="00AA02E0"/>
    <w:rsid w:val="00AA096E"/>
    <w:rsid w:val="00AA0E0E"/>
    <w:rsid w:val="00AA2088"/>
    <w:rsid w:val="00AA2F25"/>
    <w:rsid w:val="00AA3391"/>
    <w:rsid w:val="00AA3471"/>
    <w:rsid w:val="00AA4036"/>
    <w:rsid w:val="00AA4878"/>
    <w:rsid w:val="00AA4B8C"/>
    <w:rsid w:val="00AA4BA9"/>
    <w:rsid w:val="00AA5016"/>
    <w:rsid w:val="00AA5C77"/>
    <w:rsid w:val="00AA61AC"/>
    <w:rsid w:val="00AA6BCE"/>
    <w:rsid w:val="00AA7487"/>
    <w:rsid w:val="00AB026F"/>
    <w:rsid w:val="00AB0B10"/>
    <w:rsid w:val="00AB14C4"/>
    <w:rsid w:val="00AB1D8C"/>
    <w:rsid w:val="00AB3D2F"/>
    <w:rsid w:val="00AB4B06"/>
    <w:rsid w:val="00AB55BC"/>
    <w:rsid w:val="00AB55CE"/>
    <w:rsid w:val="00AB7ED9"/>
    <w:rsid w:val="00AC0ACE"/>
    <w:rsid w:val="00AC106F"/>
    <w:rsid w:val="00AC16B0"/>
    <w:rsid w:val="00AC1936"/>
    <w:rsid w:val="00AC1A42"/>
    <w:rsid w:val="00AC1DE0"/>
    <w:rsid w:val="00AC1E57"/>
    <w:rsid w:val="00AC244E"/>
    <w:rsid w:val="00AC284C"/>
    <w:rsid w:val="00AC3532"/>
    <w:rsid w:val="00AC3D1B"/>
    <w:rsid w:val="00AC4CBE"/>
    <w:rsid w:val="00AC53D3"/>
    <w:rsid w:val="00AC5851"/>
    <w:rsid w:val="00AC5A40"/>
    <w:rsid w:val="00AC603A"/>
    <w:rsid w:val="00AC6370"/>
    <w:rsid w:val="00AC6C84"/>
    <w:rsid w:val="00AC7279"/>
    <w:rsid w:val="00AC7E94"/>
    <w:rsid w:val="00AD0A76"/>
    <w:rsid w:val="00AD0E24"/>
    <w:rsid w:val="00AD17D9"/>
    <w:rsid w:val="00AD2043"/>
    <w:rsid w:val="00AD2695"/>
    <w:rsid w:val="00AD2A1D"/>
    <w:rsid w:val="00AD30B6"/>
    <w:rsid w:val="00AD3286"/>
    <w:rsid w:val="00AD4488"/>
    <w:rsid w:val="00AD47DF"/>
    <w:rsid w:val="00AD4970"/>
    <w:rsid w:val="00AD4D9B"/>
    <w:rsid w:val="00AD5BA7"/>
    <w:rsid w:val="00AD6060"/>
    <w:rsid w:val="00AD67FA"/>
    <w:rsid w:val="00AD6AFB"/>
    <w:rsid w:val="00AD6F5A"/>
    <w:rsid w:val="00AD705E"/>
    <w:rsid w:val="00AD72C0"/>
    <w:rsid w:val="00AD7BC6"/>
    <w:rsid w:val="00AD7D47"/>
    <w:rsid w:val="00AD7D7D"/>
    <w:rsid w:val="00AE07C5"/>
    <w:rsid w:val="00AE09B2"/>
    <w:rsid w:val="00AE0B8D"/>
    <w:rsid w:val="00AE173C"/>
    <w:rsid w:val="00AE1AA0"/>
    <w:rsid w:val="00AE1F68"/>
    <w:rsid w:val="00AE2175"/>
    <w:rsid w:val="00AE2B96"/>
    <w:rsid w:val="00AE2F5A"/>
    <w:rsid w:val="00AE35BB"/>
    <w:rsid w:val="00AE3A26"/>
    <w:rsid w:val="00AE51AC"/>
    <w:rsid w:val="00AE51BB"/>
    <w:rsid w:val="00AE5251"/>
    <w:rsid w:val="00AE5ADD"/>
    <w:rsid w:val="00AE65B5"/>
    <w:rsid w:val="00AE6788"/>
    <w:rsid w:val="00AE708F"/>
    <w:rsid w:val="00AE758F"/>
    <w:rsid w:val="00AE7F4F"/>
    <w:rsid w:val="00AF0823"/>
    <w:rsid w:val="00AF0838"/>
    <w:rsid w:val="00AF0C31"/>
    <w:rsid w:val="00AF1744"/>
    <w:rsid w:val="00AF1DAC"/>
    <w:rsid w:val="00AF244E"/>
    <w:rsid w:val="00AF474C"/>
    <w:rsid w:val="00AF4788"/>
    <w:rsid w:val="00AF47C9"/>
    <w:rsid w:val="00AF4E57"/>
    <w:rsid w:val="00AF5271"/>
    <w:rsid w:val="00AF5F0C"/>
    <w:rsid w:val="00AF6888"/>
    <w:rsid w:val="00AF688A"/>
    <w:rsid w:val="00AF79F5"/>
    <w:rsid w:val="00B00411"/>
    <w:rsid w:val="00B0158A"/>
    <w:rsid w:val="00B0181E"/>
    <w:rsid w:val="00B01890"/>
    <w:rsid w:val="00B0291E"/>
    <w:rsid w:val="00B02E6B"/>
    <w:rsid w:val="00B033CF"/>
    <w:rsid w:val="00B039E5"/>
    <w:rsid w:val="00B03A22"/>
    <w:rsid w:val="00B03CC7"/>
    <w:rsid w:val="00B041EB"/>
    <w:rsid w:val="00B050B3"/>
    <w:rsid w:val="00B05C40"/>
    <w:rsid w:val="00B064D9"/>
    <w:rsid w:val="00B06794"/>
    <w:rsid w:val="00B07736"/>
    <w:rsid w:val="00B10581"/>
    <w:rsid w:val="00B1095F"/>
    <w:rsid w:val="00B10F60"/>
    <w:rsid w:val="00B1151B"/>
    <w:rsid w:val="00B11A84"/>
    <w:rsid w:val="00B13403"/>
    <w:rsid w:val="00B13B96"/>
    <w:rsid w:val="00B13C2F"/>
    <w:rsid w:val="00B13D77"/>
    <w:rsid w:val="00B13FDA"/>
    <w:rsid w:val="00B14FA6"/>
    <w:rsid w:val="00B16B94"/>
    <w:rsid w:val="00B17B87"/>
    <w:rsid w:val="00B20241"/>
    <w:rsid w:val="00B204C6"/>
    <w:rsid w:val="00B210EE"/>
    <w:rsid w:val="00B2134D"/>
    <w:rsid w:val="00B21799"/>
    <w:rsid w:val="00B21A1C"/>
    <w:rsid w:val="00B21CDC"/>
    <w:rsid w:val="00B225D5"/>
    <w:rsid w:val="00B22A9B"/>
    <w:rsid w:val="00B22F29"/>
    <w:rsid w:val="00B246BF"/>
    <w:rsid w:val="00B2554B"/>
    <w:rsid w:val="00B25DE8"/>
    <w:rsid w:val="00B2620E"/>
    <w:rsid w:val="00B2656B"/>
    <w:rsid w:val="00B26606"/>
    <w:rsid w:val="00B26923"/>
    <w:rsid w:val="00B30512"/>
    <w:rsid w:val="00B307D6"/>
    <w:rsid w:val="00B309BA"/>
    <w:rsid w:val="00B3149B"/>
    <w:rsid w:val="00B316F1"/>
    <w:rsid w:val="00B318BD"/>
    <w:rsid w:val="00B31B1A"/>
    <w:rsid w:val="00B320C7"/>
    <w:rsid w:val="00B3231B"/>
    <w:rsid w:val="00B32544"/>
    <w:rsid w:val="00B3284D"/>
    <w:rsid w:val="00B32C64"/>
    <w:rsid w:val="00B34A6A"/>
    <w:rsid w:val="00B358A1"/>
    <w:rsid w:val="00B379AA"/>
    <w:rsid w:val="00B37F65"/>
    <w:rsid w:val="00B40C5E"/>
    <w:rsid w:val="00B419C8"/>
    <w:rsid w:val="00B41F97"/>
    <w:rsid w:val="00B41FCE"/>
    <w:rsid w:val="00B42AF5"/>
    <w:rsid w:val="00B42D65"/>
    <w:rsid w:val="00B42DFB"/>
    <w:rsid w:val="00B431C5"/>
    <w:rsid w:val="00B44497"/>
    <w:rsid w:val="00B45599"/>
    <w:rsid w:val="00B456E2"/>
    <w:rsid w:val="00B458D6"/>
    <w:rsid w:val="00B46510"/>
    <w:rsid w:val="00B46915"/>
    <w:rsid w:val="00B471E5"/>
    <w:rsid w:val="00B47603"/>
    <w:rsid w:val="00B47DD8"/>
    <w:rsid w:val="00B504D9"/>
    <w:rsid w:val="00B50B3B"/>
    <w:rsid w:val="00B51255"/>
    <w:rsid w:val="00B513BC"/>
    <w:rsid w:val="00B51C98"/>
    <w:rsid w:val="00B51EA5"/>
    <w:rsid w:val="00B51FBE"/>
    <w:rsid w:val="00B520B5"/>
    <w:rsid w:val="00B52516"/>
    <w:rsid w:val="00B52862"/>
    <w:rsid w:val="00B52B0E"/>
    <w:rsid w:val="00B52D26"/>
    <w:rsid w:val="00B5388D"/>
    <w:rsid w:val="00B53CB5"/>
    <w:rsid w:val="00B541F9"/>
    <w:rsid w:val="00B55967"/>
    <w:rsid w:val="00B563F6"/>
    <w:rsid w:val="00B565A0"/>
    <w:rsid w:val="00B56A81"/>
    <w:rsid w:val="00B5775C"/>
    <w:rsid w:val="00B57957"/>
    <w:rsid w:val="00B57E37"/>
    <w:rsid w:val="00B57F36"/>
    <w:rsid w:val="00B60CEE"/>
    <w:rsid w:val="00B60E3E"/>
    <w:rsid w:val="00B614D7"/>
    <w:rsid w:val="00B6157B"/>
    <w:rsid w:val="00B6180B"/>
    <w:rsid w:val="00B621F1"/>
    <w:rsid w:val="00B62548"/>
    <w:rsid w:val="00B62612"/>
    <w:rsid w:val="00B631E3"/>
    <w:rsid w:val="00B63336"/>
    <w:rsid w:val="00B636FE"/>
    <w:rsid w:val="00B64998"/>
    <w:rsid w:val="00B64A26"/>
    <w:rsid w:val="00B6630D"/>
    <w:rsid w:val="00B66466"/>
    <w:rsid w:val="00B6769B"/>
    <w:rsid w:val="00B67BE5"/>
    <w:rsid w:val="00B67F98"/>
    <w:rsid w:val="00B7014E"/>
    <w:rsid w:val="00B705CF"/>
    <w:rsid w:val="00B70FFD"/>
    <w:rsid w:val="00B71163"/>
    <w:rsid w:val="00B713A8"/>
    <w:rsid w:val="00B71435"/>
    <w:rsid w:val="00B715E2"/>
    <w:rsid w:val="00B71610"/>
    <w:rsid w:val="00B71803"/>
    <w:rsid w:val="00B71ACD"/>
    <w:rsid w:val="00B71FB9"/>
    <w:rsid w:val="00B7204D"/>
    <w:rsid w:val="00B731FC"/>
    <w:rsid w:val="00B73719"/>
    <w:rsid w:val="00B73F08"/>
    <w:rsid w:val="00B74268"/>
    <w:rsid w:val="00B74469"/>
    <w:rsid w:val="00B744E2"/>
    <w:rsid w:val="00B74E17"/>
    <w:rsid w:val="00B759F1"/>
    <w:rsid w:val="00B763B6"/>
    <w:rsid w:val="00B764E7"/>
    <w:rsid w:val="00B76541"/>
    <w:rsid w:val="00B768FB"/>
    <w:rsid w:val="00B76CAA"/>
    <w:rsid w:val="00B771C6"/>
    <w:rsid w:val="00B77D23"/>
    <w:rsid w:val="00B77D63"/>
    <w:rsid w:val="00B80059"/>
    <w:rsid w:val="00B803F6"/>
    <w:rsid w:val="00B80B71"/>
    <w:rsid w:val="00B80D7C"/>
    <w:rsid w:val="00B8112D"/>
    <w:rsid w:val="00B81640"/>
    <w:rsid w:val="00B81F00"/>
    <w:rsid w:val="00B82339"/>
    <w:rsid w:val="00B8260B"/>
    <w:rsid w:val="00B82AAE"/>
    <w:rsid w:val="00B83017"/>
    <w:rsid w:val="00B85051"/>
    <w:rsid w:val="00B86398"/>
    <w:rsid w:val="00B86609"/>
    <w:rsid w:val="00B86768"/>
    <w:rsid w:val="00B871A5"/>
    <w:rsid w:val="00B9055B"/>
    <w:rsid w:val="00B9075C"/>
    <w:rsid w:val="00B90E24"/>
    <w:rsid w:val="00B90F0C"/>
    <w:rsid w:val="00B9299D"/>
    <w:rsid w:val="00B933EF"/>
    <w:rsid w:val="00B935E4"/>
    <w:rsid w:val="00B93A8A"/>
    <w:rsid w:val="00B943AC"/>
    <w:rsid w:val="00B946D3"/>
    <w:rsid w:val="00B94BD6"/>
    <w:rsid w:val="00B94D31"/>
    <w:rsid w:val="00B95148"/>
    <w:rsid w:val="00B95F95"/>
    <w:rsid w:val="00B96314"/>
    <w:rsid w:val="00B9633D"/>
    <w:rsid w:val="00B96485"/>
    <w:rsid w:val="00B97BDD"/>
    <w:rsid w:val="00BA067A"/>
    <w:rsid w:val="00BA075D"/>
    <w:rsid w:val="00BA0F11"/>
    <w:rsid w:val="00BA15A9"/>
    <w:rsid w:val="00BA1723"/>
    <w:rsid w:val="00BA190C"/>
    <w:rsid w:val="00BA1B32"/>
    <w:rsid w:val="00BA1BEC"/>
    <w:rsid w:val="00BA219D"/>
    <w:rsid w:val="00BA33CF"/>
    <w:rsid w:val="00BA3517"/>
    <w:rsid w:val="00BA4902"/>
    <w:rsid w:val="00BA73FA"/>
    <w:rsid w:val="00BA75F9"/>
    <w:rsid w:val="00BA788A"/>
    <w:rsid w:val="00BA79A5"/>
    <w:rsid w:val="00BA7B5A"/>
    <w:rsid w:val="00BA7FB2"/>
    <w:rsid w:val="00BB1998"/>
    <w:rsid w:val="00BB3A74"/>
    <w:rsid w:val="00BB401C"/>
    <w:rsid w:val="00BB4E51"/>
    <w:rsid w:val="00BB5206"/>
    <w:rsid w:val="00BB5459"/>
    <w:rsid w:val="00BB5C75"/>
    <w:rsid w:val="00BB625A"/>
    <w:rsid w:val="00BB6C28"/>
    <w:rsid w:val="00BB6D61"/>
    <w:rsid w:val="00BB6ED8"/>
    <w:rsid w:val="00BC04BF"/>
    <w:rsid w:val="00BC0516"/>
    <w:rsid w:val="00BC091C"/>
    <w:rsid w:val="00BC0D3D"/>
    <w:rsid w:val="00BC0E8A"/>
    <w:rsid w:val="00BC1118"/>
    <w:rsid w:val="00BC1FF7"/>
    <w:rsid w:val="00BC23F8"/>
    <w:rsid w:val="00BC28B9"/>
    <w:rsid w:val="00BC3E5C"/>
    <w:rsid w:val="00BC46E9"/>
    <w:rsid w:val="00BC482B"/>
    <w:rsid w:val="00BC54F9"/>
    <w:rsid w:val="00BC552E"/>
    <w:rsid w:val="00BC5611"/>
    <w:rsid w:val="00BC5A5E"/>
    <w:rsid w:val="00BC63AC"/>
    <w:rsid w:val="00BC64BA"/>
    <w:rsid w:val="00BC669B"/>
    <w:rsid w:val="00BC7643"/>
    <w:rsid w:val="00BC76FC"/>
    <w:rsid w:val="00BC7875"/>
    <w:rsid w:val="00BD0016"/>
    <w:rsid w:val="00BD035B"/>
    <w:rsid w:val="00BD0BE4"/>
    <w:rsid w:val="00BD0C2B"/>
    <w:rsid w:val="00BD198E"/>
    <w:rsid w:val="00BD1D8E"/>
    <w:rsid w:val="00BD1EBB"/>
    <w:rsid w:val="00BD21B1"/>
    <w:rsid w:val="00BD220A"/>
    <w:rsid w:val="00BD302F"/>
    <w:rsid w:val="00BD3FBD"/>
    <w:rsid w:val="00BD4527"/>
    <w:rsid w:val="00BD4CB4"/>
    <w:rsid w:val="00BD55B5"/>
    <w:rsid w:val="00BD5EF0"/>
    <w:rsid w:val="00BD7210"/>
    <w:rsid w:val="00BD7ED4"/>
    <w:rsid w:val="00BE0036"/>
    <w:rsid w:val="00BE07C7"/>
    <w:rsid w:val="00BE0C49"/>
    <w:rsid w:val="00BE16E9"/>
    <w:rsid w:val="00BE19EB"/>
    <w:rsid w:val="00BE1D59"/>
    <w:rsid w:val="00BE23FA"/>
    <w:rsid w:val="00BE4393"/>
    <w:rsid w:val="00BE4725"/>
    <w:rsid w:val="00BE4809"/>
    <w:rsid w:val="00BE4D90"/>
    <w:rsid w:val="00BE4E6B"/>
    <w:rsid w:val="00BE5A80"/>
    <w:rsid w:val="00BE5E42"/>
    <w:rsid w:val="00BE6CBA"/>
    <w:rsid w:val="00BE70C9"/>
    <w:rsid w:val="00BE7B6F"/>
    <w:rsid w:val="00BF034C"/>
    <w:rsid w:val="00BF1B8B"/>
    <w:rsid w:val="00BF34BA"/>
    <w:rsid w:val="00BF41C6"/>
    <w:rsid w:val="00BF42ED"/>
    <w:rsid w:val="00BF4495"/>
    <w:rsid w:val="00BF44BF"/>
    <w:rsid w:val="00BF4E5D"/>
    <w:rsid w:val="00BF4F63"/>
    <w:rsid w:val="00BF54A8"/>
    <w:rsid w:val="00BF54BC"/>
    <w:rsid w:val="00BF64C8"/>
    <w:rsid w:val="00BF6926"/>
    <w:rsid w:val="00BF7C60"/>
    <w:rsid w:val="00BF7E28"/>
    <w:rsid w:val="00C003D7"/>
    <w:rsid w:val="00C00C10"/>
    <w:rsid w:val="00C010B5"/>
    <w:rsid w:val="00C014CA"/>
    <w:rsid w:val="00C01559"/>
    <w:rsid w:val="00C01D5D"/>
    <w:rsid w:val="00C068C1"/>
    <w:rsid w:val="00C06B38"/>
    <w:rsid w:val="00C06DF8"/>
    <w:rsid w:val="00C0788C"/>
    <w:rsid w:val="00C07C4C"/>
    <w:rsid w:val="00C07E6A"/>
    <w:rsid w:val="00C1056A"/>
    <w:rsid w:val="00C107F7"/>
    <w:rsid w:val="00C10981"/>
    <w:rsid w:val="00C10A22"/>
    <w:rsid w:val="00C1100B"/>
    <w:rsid w:val="00C114AC"/>
    <w:rsid w:val="00C119C3"/>
    <w:rsid w:val="00C12384"/>
    <w:rsid w:val="00C124A0"/>
    <w:rsid w:val="00C12C87"/>
    <w:rsid w:val="00C12E93"/>
    <w:rsid w:val="00C13A6A"/>
    <w:rsid w:val="00C13BAD"/>
    <w:rsid w:val="00C15887"/>
    <w:rsid w:val="00C15AF4"/>
    <w:rsid w:val="00C15BF4"/>
    <w:rsid w:val="00C164D2"/>
    <w:rsid w:val="00C16669"/>
    <w:rsid w:val="00C172F5"/>
    <w:rsid w:val="00C17524"/>
    <w:rsid w:val="00C1791A"/>
    <w:rsid w:val="00C17AF3"/>
    <w:rsid w:val="00C20087"/>
    <w:rsid w:val="00C20D6F"/>
    <w:rsid w:val="00C21212"/>
    <w:rsid w:val="00C22EFE"/>
    <w:rsid w:val="00C241B2"/>
    <w:rsid w:val="00C25002"/>
    <w:rsid w:val="00C25905"/>
    <w:rsid w:val="00C25D9D"/>
    <w:rsid w:val="00C25DF5"/>
    <w:rsid w:val="00C26703"/>
    <w:rsid w:val="00C269BC"/>
    <w:rsid w:val="00C26CCF"/>
    <w:rsid w:val="00C2764C"/>
    <w:rsid w:val="00C27881"/>
    <w:rsid w:val="00C27B42"/>
    <w:rsid w:val="00C32341"/>
    <w:rsid w:val="00C32EEF"/>
    <w:rsid w:val="00C335E1"/>
    <w:rsid w:val="00C3451D"/>
    <w:rsid w:val="00C34C5C"/>
    <w:rsid w:val="00C35047"/>
    <w:rsid w:val="00C3516B"/>
    <w:rsid w:val="00C35A95"/>
    <w:rsid w:val="00C369E0"/>
    <w:rsid w:val="00C36F15"/>
    <w:rsid w:val="00C37D51"/>
    <w:rsid w:val="00C42992"/>
    <w:rsid w:val="00C4394D"/>
    <w:rsid w:val="00C43E37"/>
    <w:rsid w:val="00C44111"/>
    <w:rsid w:val="00C44A7F"/>
    <w:rsid w:val="00C45266"/>
    <w:rsid w:val="00C45635"/>
    <w:rsid w:val="00C45672"/>
    <w:rsid w:val="00C4588B"/>
    <w:rsid w:val="00C45E35"/>
    <w:rsid w:val="00C46425"/>
    <w:rsid w:val="00C464FC"/>
    <w:rsid w:val="00C47B21"/>
    <w:rsid w:val="00C47C94"/>
    <w:rsid w:val="00C47DFE"/>
    <w:rsid w:val="00C50EAC"/>
    <w:rsid w:val="00C50ECD"/>
    <w:rsid w:val="00C51280"/>
    <w:rsid w:val="00C51AB3"/>
    <w:rsid w:val="00C521EF"/>
    <w:rsid w:val="00C523A1"/>
    <w:rsid w:val="00C52B13"/>
    <w:rsid w:val="00C52BBC"/>
    <w:rsid w:val="00C53A51"/>
    <w:rsid w:val="00C5534C"/>
    <w:rsid w:val="00C56C4A"/>
    <w:rsid w:val="00C56C6C"/>
    <w:rsid w:val="00C56E35"/>
    <w:rsid w:val="00C57007"/>
    <w:rsid w:val="00C57092"/>
    <w:rsid w:val="00C61C54"/>
    <w:rsid w:val="00C61E23"/>
    <w:rsid w:val="00C62D51"/>
    <w:rsid w:val="00C63ED9"/>
    <w:rsid w:val="00C641D1"/>
    <w:rsid w:val="00C64393"/>
    <w:rsid w:val="00C64486"/>
    <w:rsid w:val="00C6500C"/>
    <w:rsid w:val="00C65316"/>
    <w:rsid w:val="00C65555"/>
    <w:rsid w:val="00C65ACC"/>
    <w:rsid w:val="00C65CD3"/>
    <w:rsid w:val="00C672A9"/>
    <w:rsid w:val="00C67516"/>
    <w:rsid w:val="00C70213"/>
    <w:rsid w:val="00C703CF"/>
    <w:rsid w:val="00C704A6"/>
    <w:rsid w:val="00C70E45"/>
    <w:rsid w:val="00C71648"/>
    <w:rsid w:val="00C7201B"/>
    <w:rsid w:val="00C721D6"/>
    <w:rsid w:val="00C724F0"/>
    <w:rsid w:val="00C7273E"/>
    <w:rsid w:val="00C72BD7"/>
    <w:rsid w:val="00C73116"/>
    <w:rsid w:val="00C75179"/>
    <w:rsid w:val="00C754C1"/>
    <w:rsid w:val="00C7563B"/>
    <w:rsid w:val="00C76125"/>
    <w:rsid w:val="00C76959"/>
    <w:rsid w:val="00C76C3D"/>
    <w:rsid w:val="00C7740B"/>
    <w:rsid w:val="00C77EE6"/>
    <w:rsid w:val="00C77FFA"/>
    <w:rsid w:val="00C806F4"/>
    <w:rsid w:val="00C809EA"/>
    <w:rsid w:val="00C80D70"/>
    <w:rsid w:val="00C8106C"/>
    <w:rsid w:val="00C81196"/>
    <w:rsid w:val="00C819D7"/>
    <w:rsid w:val="00C81B5E"/>
    <w:rsid w:val="00C82239"/>
    <w:rsid w:val="00C83A6C"/>
    <w:rsid w:val="00C83ACD"/>
    <w:rsid w:val="00C83B87"/>
    <w:rsid w:val="00C83F4A"/>
    <w:rsid w:val="00C84066"/>
    <w:rsid w:val="00C84E0F"/>
    <w:rsid w:val="00C85DEF"/>
    <w:rsid w:val="00C85F34"/>
    <w:rsid w:val="00C85F71"/>
    <w:rsid w:val="00C86C41"/>
    <w:rsid w:val="00C8765A"/>
    <w:rsid w:val="00C90894"/>
    <w:rsid w:val="00C90EBB"/>
    <w:rsid w:val="00C92226"/>
    <w:rsid w:val="00C92683"/>
    <w:rsid w:val="00C929E9"/>
    <w:rsid w:val="00C92E57"/>
    <w:rsid w:val="00C9331A"/>
    <w:rsid w:val="00C93324"/>
    <w:rsid w:val="00C93FCE"/>
    <w:rsid w:val="00C940D7"/>
    <w:rsid w:val="00C944F1"/>
    <w:rsid w:val="00C94B6D"/>
    <w:rsid w:val="00C94F19"/>
    <w:rsid w:val="00C953DE"/>
    <w:rsid w:val="00C96145"/>
    <w:rsid w:val="00C97089"/>
    <w:rsid w:val="00C97BBB"/>
    <w:rsid w:val="00CA1251"/>
    <w:rsid w:val="00CA3033"/>
    <w:rsid w:val="00CA336D"/>
    <w:rsid w:val="00CA3433"/>
    <w:rsid w:val="00CA607D"/>
    <w:rsid w:val="00CA6542"/>
    <w:rsid w:val="00CA7C4F"/>
    <w:rsid w:val="00CB13EE"/>
    <w:rsid w:val="00CB1772"/>
    <w:rsid w:val="00CB25B1"/>
    <w:rsid w:val="00CB2805"/>
    <w:rsid w:val="00CB2E90"/>
    <w:rsid w:val="00CB3304"/>
    <w:rsid w:val="00CB3A1A"/>
    <w:rsid w:val="00CB4120"/>
    <w:rsid w:val="00CB4475"/>
    <w:rsid w:val="00CB4481"/>
    <w:rsid w:val="00CB47D1"/>
    <w:rsid w:val="00CB536E"/>
    <w:rsid w:val="00CB574B"/>
    <w:rsid w:val="00CB5F69"/>
    <w:rsid w:val="00CB66CF"/>
    <w:rsid w:val="00CB6D06"/>
    <w:rsid w:val="00CB7080"/>
    <w:rsid w:val="00CB7305"/>
    <w:rsid w:val="00CC03FC"/>
    <w:rsid w:val="00CC0935"/>
    <w:rsid w:val="00CC0E64"/>
    <w:rsid w:val="00CC0F56"/>
    <w:rsid w:val="00CC291F"/>
    <w:rsid w:val="00CC2FA5"/>
    <w:rsid w:val="00CC31C2"/>
    <w:rsid w:val="00CC331F"/>
    <w:rsid w:val="00CC3823"/>
    <w:rsid w:val="00CC41A5"/>
    <w:rsid w:val="00CC4643"/>
    <w:rsid w:val="00CC48C0"/>
    <w:rsid w:val="00CC4916"/>
    <w:rsid w:val="00CC4D69"/>
    <w:rsid w:val="00CC4FF6"/>
    <w:rsid w:val="00CC598F"/>
    <w:rsid w:val="00CC5C54"/>
    <w:rsid w:val="00CC6521"/>
    <w:rsid w:val="00CC6893"/>
    <w:rsid w:val="00CC6902"/>
    <w:rsid w:val="00CC6FD0"/>
    <w:rsid w:val="00CC7172"/>
    <w:rsid w:val="00CC7397"/>
    <w:rsid w:val="00CC799A"/>
    <w:rsid w:val="00CD03F7"/>
    <w:rsid w:val="00CD0C11"/>
    <w:rsid w:val="00CD2C23"/>
    <w:rsid w:val="00CD3383"/>
    <w:rsid w:val="00CD3898"/>
    <w:rsid w:val="00CD3D05"/>
    <w:rsid w:val="00CD4520"/>
    <w:rsid w:val="00CD4615"/>
    <w:rsid w:val="00CD47CC"/>
    <w:rsid w:val="00CD4D71"/>
    <w:rsid w:val="00CD50B0"/>
    <w:rsid w:val="00CD6A0C"/>
    <w:rsid w:val="00CD7373"/>
    <w:rsid w:val="00CE0174"/>
    <w:rsid w:val="00CE0458"/>
    <w:rsid w:val="00CE13C5"/>
    <w:rsid w:val="00CE1477"/>
    <w:rsid w:val="00CE1778"/>
    <w:rsid w:val="00CE1D2B"/>
    <w:rsid w:val="00CE1E8A"/>
    <w:rsid w:val="00CE25A6"/>
    <w:rsid w:val="00CE2E57"/>
    <w:rsid w:val="00CE2F8F"/>
    <w:rsid w:val="00CE39E3"/>
    <w:rsid w:val="00CE61D4"/>
    <w:rsid w:val="00CE70D6"/>
    <w:rsid w:val="00CE7194"/>
    <w:rsid w:val="00CE72BD"/>
    <w:rsid w:val="00CE737B"/>
    <w:rsid w:val="00CE79F8"/>
    <w:rsid w:val="00CF034B"/>
    <w:rsid w:val="00CF0D48"/>
    <w:rsid w:val="00CF0E25"/>
    <w:rsid w:val="00CF1734"/>
    <w:rsid w:val="00CF1BD7"/>
    <w:rsid w:val="00CF1E2B"/>
    <w:rsid w:val="00CF2102"/>
    <w:rsid w:val="00CF2B38"/>
    <w:rsid w:val="00CF2B9D"/>
    <w:rsid w:val="00CF3211"/>
    <w:rsid w:val="00CF3DBA"/>
    <w:rsid w:val="00CF4576"/>
    <w:rsid w:val="00CF49A0"/>
    <w:rsid w:val="00CF4FFF"/>
    <w:rsid w:val="00CF5255"/>
    <w:rsid w:val="00CF534E"/>
    <w:rsid w:val="00CF55B4"/>
    <w:rsid w:val="00CF5869"/>
    <w:rsid w:val="00CF6E0A"/>
    <w:rsid w:val="00CF6FF5"/>
    <w:rsid w:val="00CF7334"/>
    <w:rsid w:val="00CF74D1"/>
    <w:rsid w:val="00D00250"/>
    <w:rsid w:val="00D009E9"/>
    <w:rsid w:val="00D0104A"/>
    <w:rsid w:val="00D014BB"/>
    <w:rsid w:val="00D025C6"/>
    <w:rsid w:val="00D02A19"/>
    <w:rsid w:val="00D032AF"/>
    <w:rsid w:val="00D03D7F"/>
    <w:rsid w:val="00D0447B"/>
    <w:rsid w:val="00D04CDF"/>
    <w:rsid w:val="00D05052"/>
    <w:rsid w:val="00D05C85"/>
    <w:rsid w:val="00D06D1D"/>
    <w:rsid w:val="00D06E8F"/>
    <w:rsid w:val="00D0740C"/>
    <w:rsid w:val="00D074F9"/>
    <w:rsid w:val="00D07A64"/>
    <w:rsid w:val="00D10FDB"/>
    <w:rsid w:val="00D11AC7"/>
    <w:rsid w:val="00D132F4"/>
    <w:rsid w:val="00D140E2"/>
    <w:rsid w:val="00D1434D"/>
    <w:rsid w:val="00D14ED3"/>
    <w:rsid w:val="00D151ED"/>
    <w:rsid w:val="00D15A1E"/>
    <w:rsid w:val="00D15B92"/>
    <w:rsid w:val="00D16041"/>
    <w:rsid w:val="00D16A3D"/>
    <w:rsid w:val="00D178E6"/>
    <w:rsid w:val="00D20209"/>
    <w:rsid w:val="00D204E3"/>
    <w:rsid w:val="00D20B76"/>
    <w:rsid w:val="00D21235"/>
    <w:rsid w:val="00D212F7"/>
    <w:rsid w:val="00D24920"/>
    <w:rsid w:val="00D252EF"/>
    <w:rsid w:val="00D25441"/>
    <w:rsid w:val="00D25D2A"/>
    <w:rsid w:val="00D26858"/>
    <w:rsid w:val="00D26A42"/>
    <w:rsid w:val="00D27988"/>
    <w:rsid w:val="00D3170A"/>
    <w:rsid w:val="00D31738"/>
    <w:rsid w:val="00D31D98"/>
    <w:rsid w:val="00D31FA6"/>
    <w:rsid w:val="00D32039"/>
    <w:rsid w:val="00D3241A"/>
    <w:rsid w:val="00D33E5F"/>
    <w:rsid w:val="00D34299"/>
    <w:rsid w:val="00D34434"/>
    <w:rsid w:val="00D34B4F"/>
    <w:rsid w:val="00D37630"/>
    <w:rsid w:val="00D404D4"/>
    <w:rsid w:val="00D4075C"/>
    <w:rsid w:val="00D40B07"/>
    <w:rsid w:val="00D40B32"/>
    <w:rsid w:val="00D42CA6"/>
    <w:rsid w:val="00D42F15"/>
    <w:rsid w:val="00D43316"/>
    <w:rsid w:val="00D43619"/>
    <w:rsid w:val="00D4388D"/>
    <w:rsid w:val="00D44F38"/>
    <w:rsid w:val="00D45893"/>
    <w:rsid w:val="00D462D5"/>
    <w:rsid w:val="00D46D6E"/>
    <w:rsid w:val="00D46DD0"/>
    <w:rsid w:val="00D4708B"/>
    <w:rsid w:val="00D470CC"/>
    <w:rsid w:val="00D475D1"/>
    <w:rsid w:val="00D4783D"/>
    <w:rsid w:val="00D47E2E"/>
    <w:rsid w:val="00D501AB"/>
    <w:rsid w:val="00D50582"/>
    <w:rsid w:val="00D5484A"/>
    <w:rsid w:val="00D54BCD"/>
    <w:rsid w:val="00D54E3D"/>
    <w:rsid w:val="00D5526F"/>
    <w:rsid w:val="00D5549A"/>
    <w:rsid w:val="00D55837"/>
    <w:rsid w:val="00D55E2E"/>
    <w:rsid w:val="00D55FCA"/>
    <w:rsid w:val="00D5696C"/>
    <w:rsid w:val="00D570D6"/>
    <w:rsid w:val="00D5760B"/>
    <w:rsid w:val="00D6176B"/>
    <w:rsid w:val="00D6183D"/>
    <w:rsid w:val="00D61ECB"/>
    <w:rsid w:val="00D62A7A"/>
    <w:rsid w:val="00D6331E"/>
    <w:rsid w:val="00D634FF"/>
    <w:rsid w:val="00D63586"/>
    <w:rsid w:val="00D6358D"/>
    <w:rsid w:val="00D6362C"/>
    <w:rsid w:val="00D65A66"/>
    <w:rsid w:val="00D65DEC"/>
    <w:rsid w:val="00D65E0D"/>
    <w:rsid w:val="00D66A02"/>
    <w:rsid w:val="00D66C03"/>
    <w:rsid w:val="00D66F99"/>
    <w:rsid w:val="00D679FA"/>
    <w:rsid w:val="00D706D5"/>
    <w:rsid w:val="00D708B7"/>
    <w:rsid w:val="00D70C68"/>
    <w:rsid w:val="00D714D8"/>
    <w:rsid w:val="00D716DD"/>
    <w:rsid w:val="00D71AC8"/>
    <w:rsid w:val="00D71F66"/>
    <w:rsid w:val="00D7233D"/>
    <w:rsid w:val="00D723B7"/>
    <w:rsid w:val="00D72718"/>
    <w:rsid w:val="00D74806"/>
    <w:rsid w:val="00D749FF"/>
    <w:rsid w:val="00D74BB2"/>
    <w:rsid w:val="00D751BF"/>
    <w:rsid w:val="00D757D3"/>
    <w:rsid w:val="00D7595F"/>
    <w:rsid w:val="00D759A9"/>
    <w:rsid w:val="00D76651"/>
    <w:rsid w:val="00D76730"/>
    <w:rsid w:val="00D768F9"/>
    <w:rsid w:val="00D772F4"/>
    <w:rsid w:val="00D7798B"/>
    <w:rsid w:val="00D77C18"/>
    <w:rsid w:val="00D803B0"/>
    <w:rsid w:val="00D8049C"/>
    <w:rsid w:val="00D806A6"/>
    <w:rsid w:val="00D81180"/>
    <w:rsid w:val="00D81D1C"/>
    <w:rsid w:val="00D81FFD"/>
    <w:rsid w:val="00D823BF"/>
    <w:rsid w:val="00D833D9"/>
    <w:rsid w:val="00D83544"/>
    <w:rsid w:val="00D83AB0"/>
    <w:rsid w:val="00D84BB8"/>
    <w:rsid w:val="00D8548E"/>
    <w:rsid w:val="00D85921"/>
    <w:rsid w:val="00D8617A"/>
    <w:rsid w:val="00D86329"/>
    <w:rsid w:val="00D86B89"/>
    <w:rsid w:val="00D8706F"/>
    <w:rsid w:val="00D87205"/>
    <w:rsid w:val="00D873A7"/>
    <w:rsid w:val="00D877FC"/>
    <w:rsid w:val="00D87ED6"/>
    <w:rsid w:val="00D87F6A"/>
    <w:rsid w:val="00D90430"/>
    <w:rsid w:val="00D9043F"/>
    <w:rsid w:val="00D90A89"/>
    <w:rsid w:val="00D90D90"/>
    <w:rsid w:val="00D91602"/>
    <w:rsid w:val="00D919A9"/>
    <w:rsid w:val="00D9210A"/>
    <w:rsid w:val="00D927A8"/>
    <w:rsid w:val="00D928CE"/>
    <w:rsid w:val="00D92EAF"/>
    <w:rsid w:val="00D938AC"/>
    <w:rsid w:val="00D93BE3"/>
    <w:rsid w:val="00D942D9"/>
    <w:rsid w:val="00D9454C"/>
    <w:rsid w:val="00D94678"/>
    <w:rsid w:val="00D959E3"/>
    <w:rsid w:val="00D95FBE"/>
    <w:rsid w:val="00D95FF0"/>
    <w:rsid w:val="00D95FFB"/>
    <w:rsid w:val="00D97494"/>
    <w:rsid w:val="00D97725"/>
    <w:rsid w:val="00D979D8"/>
    <w:rsid w:val="00DA0122"/>
    <w:rsid w:val="00DA18E8"/>
    <w:rsid w:val="00DA1FDD"/>
    <w:rsid w:val="00DA24FE"/>
    <w:rsid w:val="00DA25EF"/>
    <w:rsid w:val="00DA3C69"/>
    <w:rsid w:val="00DA4B03"/>
    <w:rsid w:val="00DA4FD6"/>
    <w:rsid w:val="00DA551C"/>
    <w:rsid w:val="00DA5CE1"/>
    <w:rsid w:val="00DA65EB"/>
    <w:rsid w:val="00DA66B1"/>
    <w:rsid w:val="00DA7109"/>
    <w:rsid w:val="00DB14B4"/>
    <w:rsid w:val="00DB19F1"/>
    <w:rsid w:val="00DB27A5"/>
    <w:rsid w:val="00DB3522"/>
    <w:rsid w:val="00DB390C"/>
    <w:rsid w:val="00DB3E1B"/>
    <w:rsid w:val="00DB47B0"/>
    <w:rsid w:val="00DB4977"/>
    <w:rsid w:val="00DB4CE9"/>
    <w:rsid w:val="00DB57FE"/>
    <w:rsid w:val="00DB6ECE"/>
    <w:rsid w:val="00DB758A"/>
    <w:rsid w:val="00DB76A3"/>
    <w:rsid w:val="00DB7C00"/>
    <w:rsid w:val="00DC0208"/>
    <w:rsid w:val="00DC1AE4"/>
    <w:rsid w:val="00DC1D78"/>
    <w:rsid w:val="00DC1EAB"/>
    <w:rsid w:val="00DC1F5C"/>
    <w:rsid w:val="00DC21DE"/>
    <w:rsid w:val="00DC2A02"/>
    <w:rsid w:val="00DC33DB"/>
    <w:rsid w:val="00DC3512"/>
    <w:rsid w:val="00DC479C"/>
    <w:rsid w:val="00DC519B"/>
    <w:rsid w:val="00DC5DCA"/>
    <w:rsid w:val="00DC6075"/>
    <w:rsid w:val="00DC6DE9"/>
    <w:rsid w:val="00DC7644"/>
    <w:rsid w:val="00DC7E3A"/>
    <w:rsid w:val="00DC7EB7"/>
    <w:rsid w:val="00DD0200"/>
    <w:rsid w:val="00DD053E"/>
    <w:rsid w:val="00DD0639"/>
    <w:rsid w:val="00DD273A"/>
    <w:rsid w:val="00DD30AA"/>
    <w:rsid w:val="00DD46AC"/>
    <w:rsid w:val="00DD4CBB"/>
    <w:rsid w:val="00DD5818"/>
    <w:rsid w:val="00DD6B34"/>
    <w:rsid w:val="00DD6D82"/>
    <w:rsid w:val="00DD6E82"/>
    <w:rsid w:val="00DD7630"/>
    <w:rsid w:val="00DD7FA3"/>
    <w:rsid w:val="00DE0993"/>
    <w:rsid w:val="00DE17A8"/>
    <w:rsid w:val="00DE191B"/>
    <w:rsid w:val="00DE1C44"/>
    <w:rsid w:val="00DE200D"/>
    <w:rsid w:val="00DE209F"/>
    <w:rsid w:val="00DE21BC"/>
    <w:rsid w:val="00DE2688"/>
    <w:rsid w:val="00DE371A"/>
    <w:rsid w:val="00DE3CB3"/>
    <w:rsid w:val="00DE47FC"/>
    <w:rsid w:val="00DE53A0"/>
    <w:rsid w:val="00DE55F5"/>
    <w:rsid w:val="00DE5E3A"/>
    <w:rsid w:val="00DE64AD"/>
    <w:rsid w:val="00DE7269"/>
    <w:rsid w:val="00DE761E"/>
    <w:rsid w:val="00DE7A96"/>
    <w:rsid w:val="00DE7F0C"/>
    <w:rsid w:val="00DF07FA"/>
    <w:rsid w:val="00DF08BA"/>
    <w:rsid w:val="00DF0A48"/>
    <w:rsid w:val="00DF10A6"/>
    <w:rsid w:val="00DF1680"/>
    <w:rsid w:val="00DF305E"/>
    <w:rsid w:val="00DF353F"/>
    <w:rsid w:val="00DF355B"/>
    <w:rsid w:val="00DF3B1C"/>
    <w:rsid w:val="00DF3C01"/>
    <w:rsid w:val="00DF4251"/>
    <w:rsid w:val="00DF4AEB"/>
    <w:rsid w:val="00DF6605"/>
    <w:rsid w:val="00DF7471"/>
    <w:rsid w:val="00DF7609"/>
    <w:rsid w:val="00E00CF4"/>
    <w:rsid w:val="00E00DAE"/>
    <w:rsid w:val="00E00E79"/>
    <w:rsid w:val="00E018CF"/>
    <w:rsid w:val="00E0194E"/>
    <w:rsid w:val="00E03E6C"/>
    <w:rsid w:val="00E041D9"/>
    <w:rsid w:val="00E0516B"/>
    <w:rsid w:val="00E05DE3"/>
    <w:rsid w:val="00E06368"/>
    <w:rsid w:val="00E068ED"/>
    <w:rsid w:val="00E079BB"/>
    <w:rsid w:val="00E07D14"/>
    <w:rsid w:val="00E07DBA"/>
    <w:rsid w:val="00E1026D"/>
    <w:rsid w:val="00E11812"/>
    <w:rsid w:val="00E119D3"/>
    <w:rsid w:val="00E11BE9"/>
    <w:rsid w:val="00E121AC"/>
    <w:rsid w:val="00E122A3"/>
    <w:rsid w:val="00E128EE"/>
    <w:rsid w:val="00E14371"/>
    <w:rsid w:val="00E143B7"/>
    <w:rsid w:val="00E1452B"/>
    <w:rsid w:val="00E14B87"/>
    <w:rsid w:val="00E15A2A"/>
    <w:rsid w:val="00E16F77"/>
    <w:rsid w:val="00E1736A"/>
    <w:rsid w:val="00E17D84"/>
    <w:rsid w:val="00E2003D"/>
    <w:rsid w:val="00E2072B"/>
    <w:rsid w:val="00E20856"/>
    <w:rsid w:val="00E20C2C"/>
    <w:rsid w:val="00E210FA"/>
    <w:rsid w:val="00E21BFA"/>
    <w:rsid w:val="00E21EDF"/>
    <w:rsid w:val="00E22490"/>
    <w:rsid w:val="00E22EB1"/>
    <w:rsid w:val="00E23402"/>
    <w:rsid w:val="00E2493F"/>
    <w:rsid w:val="00E27E98"/>
    <w:rsid w:val="00E308DB"/>
    <w:rsid w:val="00E31414"/>
    <w:rsid w:val="00E31EF6"/>
    <w:rsid w:val="00E34601"/>
    <w:rsid w:val="00E34675"/>
    <w:rsid w:val="00E34899"/>
    <w:rsid w:val="00E34D26"/>
    <w:rsid w:val="00E34DEF"/>
    <w:rsid w:val="00E35C32"/>
    <w:rsid w:val="00E371AA"/>
    <w:rsid w:val="00E371F6"/>
    <w:rsid w:val="00E374AD"/>
    <w:rsid w:val="00E375E4"/>
    <w:rsid w:val="00E37FAF"/>
    <w:rsid w:val="00E40FF0"/>
    <w:rsid w:val="00E41183"/>
    <w:rsid w:val="00E42C14"/>
    <w:rsid w:val="00E42D39"/>
    <w:rsid w:val="00E43210"/>
    <w:rsid w:val="00E433B9"/>
    <w:rsid w:val="00E44104"/>
    <w:rsid w:val="00E4444E"/>
    <w:rsid w:val="00E44E14"/>
    <w:rsid w:val="00E45069"/>
    <w:rsid w:val="00E45952"/>
    <w:rsid w:val="00E46505"/>
    <w:rsid w:val="00E507FA"/>
    <w:rsid w:val="00E516BD"/>
    <w:rsid w:val="00E5191C"/>
    <w:rsid w:val="00E51E94"/>
    <w:rsid w:val="00E523F4"/>
    <w:rsid w:val="00E52882"/>
    <w:rsid w:val="00E52FD3"/>
    <w:rsid w:val="00E5373B"/>
    <w:rsid w:val="00E537DF"/>
    <w:rsid w:val="00E53B5D"/>
    <w:rsid w:val="00E547AA"/>
    <w:rsid w:val="00E54C90"/>
    <w:rsid w:val="00E554E5"/>
    <w:rsid w:val="00E55FBB"/>
    <w:rsid w:val="00E56562"/>
    <w:rsid w:val="00E577ED"/>
    <w:rsid w:val="00E60525"/>
    <w:rsid w:val="00E605B0"/>
    <w:rsid w:val="00E605F7"/>
    <w:rsid w:val="00E60792"/>
    <w:rsid w:val="00E60AB9"/>
    <w:rsid w:val="00E61A5A"/>
    <w:rsid w:val="00E62486"/>
    <w:rsid w:val="00E6272A"/>
    <w:rsid w:val="00E62BCE"/>
    <w:rsid w:val="00E62DC8"/>
    <w:rsid w:val="00E634EA"/>
    <w:rsid w:val="00E635ED"/>
    <w:rsid w:val="00E63731"/>
    <w:rsid w:val="00E63A3C"/>
    <w:rsid w:val="00E63B9C"/>
    <w:rsid w:val="00E64B66"/>
    <w:rsid w:val="00E64C09"/>
    <w:rsid w:val="00E65C87"/>
    <w:rsid w:val="00E65DF0"/>
    <w:rsid w:val="00E65E86"/>
    <w:rsid w:val="00E67565"/>
    <w:rsid w:val="00E676C8"/>
    <w:rsid w:val="00E67807"/>
    <w:rsid w:val="00E70032"/>
    <w:rsid w:val="00E71A9E"/>
    <w:rsid w:val="00E71B14"/>
    <w:rsid w:val="00E721D0"/>
    <w:rsid w:val="00E72572"/>
    <w:rsid w:val="00E72A8D"/>
    <w:rsid w:val="00E73520"/>
    <w:rsid w:val="00E735D2"/>
    <w:rsid w:val="00E73A85"/>
    <w:rsid w:val="00E73EC6"/>
    <w:rsid w:val="00E73F11"/>
    <w:rsid w:val="00E740E4"/>
    <w:rsid w:val="00E74E31"/>
    <w:rsid w:val="00E75F63"/>
    <w:rsid w:val="00E8031B"/>
    <w:rsid w:val="00E803FD"/>
    <w:rsid w:val="00E80BEB"/>
    <w:rsid w:val="00E821C8"/>
    <w:rsid w:val="00E82931"/>
    <w:rsid w:val="00E84E99"/>
    <w:rsid w:val="00E856A7"/>
    <w:rsid w:val="00E86B18"/>
    <w:rsid w:val="00E87F8D"/>
    <w:rsid w:val="00E907DB"/>
    <w:rsid w:val="00E91369"/>
    <w:rsid w:val="00E91AE7"/>
    <w:rsid w:val="00E922A4"/>
    <w:rsid w:val="00E92DDB"/>
    <w:rsid w:val="00E92FDE"/>
    <w:rsid w:val="00E93C90"/>
    <w:rsid w:val="00E93CAF"/>
    <w:rsid w:val="00E94DA2"/>
    <w:rsid w:val="00E95113"/>
    <w:rsid w:val="00E9540A"/>
    <w:rsid w:val="00E95414"/>
    <w:rsid w:val="00E967C0"/>
    <w:rsid w:val="00E96D34"/>
    <w:rsid w:val="00E96DF7"/>
    <w:rsid w:val="00E96EC5"/>
    <w:rsid w:val="00E97247"/>
    <w:rsid w:val="00E9730E"/>
    <w:rsid w:val="00EA0136"/>
    <w:rsid w:val="00EA159B"/>
    <w:rsid w:val="00EA1811"/>
    <w:rsid w:val="00EA1CAD"/>
    <w:rsid w:val="00EA1F3D"/>
    <w:rsid w:val="00EA272A"/>
    <w:rsid w:val="00EA2846"/>
    <w:rsid w:val="00EA2B96"/>
    <w:rsid w:val="00EA2C1E"/>
    <w:rsid w:val="00EA2E48"/>
    <w:rsid w:val="00EA2FE7"/>
    <w:rsid w:val="00EA356A"/>
    <w:rsid w:val="00EA3970"/>
    <w:rsid w:val="00EA455C"/>
    <w:rsid w:val="00EA474E"/>
    <w:rsid w:val="00EA5294"/>
    <w:rsid w:val="00EA653D"/>
    <w:rsid w:val="00EA7739"/>
    <w:rsid w:val="00EB061A"/>
    <w:rsid w:val="00EB0D42"/>
    <w:rsid w:val="00EB1A47"/>
    <w:rsid w:val="00EB2332"/>
    <w:rsid w:val="00EB245F"/>
    <w:rsid w:val="00EB2F11"/>
    <w:rsid w:val="00EB58B9"/>
    <w:rsid w:val="00EB5D2E"/>
    <w:rsid w:val="00EB6070"/>
    <w:rsid w:val="00EB63C6"/>
    <w:rsid w:val="00EB65D2"/>
    <w:rsid w:val="00EB6E2D"/>
    <w:rsid w:val="00EB727A"/>
    <w:rsid w:val="00EB72CD"/>
    <w:rsid w:val="00EB76F9"/>
    <w:rsid w:val="00EB7F17"/>
    <w:rsid w:val="00EC0BCC"/>
    <w:rsid w:val="00EC21AD"/>
    <w:rsid w:val="00EC21E5"/>
    <w:rsid w:val="00EC37EC"/>
    <w:rsid w:val="00EC39AA"/>
    <w:rsid w:val="00EC401C"/>
    <w:rsid w:val="00EC5058"/>
    <w:rsid w:val="00EC5702"/>
    <w:rsid w:val="00EC61BA"/>
    <w:rsid w:val="00EC6306"/>
    <w:rsid w:val="00EC6683"/>
    <w:rsid w:val="00EC6F42"/>
    <w:rsid w:val="00EC76A5"/>
    <w:rsid w:val="00EC7705"/>
    <w:rsid w:val="00ED10B9"/>
    <w:rsid w:val="00ED16F4"/>
    <w:rsid w:val="00ED17AF"/>
    <w:rsid w:val="00ED1D6D"/>
    <w:rsid w:val="00ED2235"/>
    <w:rsid w:val="00ED295D"/>
    <w:rsid w:val="00ED3812"/>
    <w:rsid w:val="00ED3B76"/>
    <w:rsid w:val="00ED5812"/>
    <w:rsid w:val="00ED5CEE"/>
    <w:rsid w:val="00ED5D44"/>
    <w:rsid w:val="00ED5F0E"/>
    <w:rsid w:val="00ED5FE8"/>
    <w:rsid w:val="00ED63CE"/>
    <w:rsid w:val="00ED7FA1"/>
    <w:rsid w:val="00EE1548"/>
    <w:rsid w:val="00EE1B65"/>
    <w:rsid w:val="00EE1BB0"/>
    <w:rsid w:val="00EE2293"/>
    <w:rsid w:val="00EE2929"/>
    <w:rsid w:val="00EE2942"/>
    <w:rsid w:val="00EE2C31"/>
    <w:rsid w:val="00EE31CF"/>
    <w:rsid w:val="00EE35C6"/>
    <w:rsid w:val="00EE3E0D"/>
    <w:rsid w:val="00EE41DD"/>
    <w:rsid w:val="00EE46C8"/>
    <w:rsid w:val="00EE4F7A"/>
    <w:rsid w:val="00EE57F7"/>
    <w:rsid w:val="00EE5E73"/>
    <w:rsid w:val="00EE641C"/>
    <w:rsid w:val="00EE6557"/>
    <w:rsid w:val="00EF15B4"/>
    <w:rsid w:val="00EF1BF6"/>
    <w:rsid w:val="00EF1CFD"/>
    <w:rsid w:val="00EF1F6A"/>
    <w:rsid w:val="00EF233E"/>
    <w:rsid w:val="00EF25AD"/>
    <w:rsid w:val="00EF2677"/>
    <w:rsid w:val="00EF2BAF"/>
    <w:rsid w:val="00EF35DE"/>
    <w:rsid w:val="00EF3A82"/>
    <w:rsid w:val="00EF3B69"/>
    <w:rsid w:val="00EF3BEA"/>
    <w:rsid w:val="00EF3CCE"/>
    <w:rsid w:val="00EF425E"/>
    <w:rsid w:val="00EF4AB2"/>
    <w:rsid w:val="00EF4F0B"/>
    <w:rsid w:val="00EF5263"/>
    <w:rsid w:val="00EF58C9"/>
    <w:rsid w:val="00EF5F9A"/>
    <w:rsid w:val="00EF68C5"/>
    <w:rsid w:val="00EF75CD"/>
    <w:rsid w:val="00EF762D"/>
    <w:rsid w:val="00EF79AE"/>
    <w:rsid w:val="00EF7B5C"/>
    <w:rsid w:val="00F007DE"/>
    <w:rsid w:val="00F007DF"/>
    <w:rsid w:val="00F00912"/>
    <w:rsid w:val="00F00CC1"/>
    <w:rsid w:val="00F00F86"/>
    <w:rsid w:val="00F00FA5"/>
    <w:rsid w:val="00F01331"/>
    <w:rsid w:val="00F01D1D"/>
    <w:rsid w:val="00F0215A"/>
    <w:rsid w:val="00F032E7"/>
    <w:rsid w:val="00F03306"/>
    <w:rsid w:val="00F03418"/>
    <w:rsid w:val="00F03421"/>
    <w:rsid w:val="00F03867"/>
    <w:rsid w:val="00F04C47"/>
    <w:rsid w:val="00F04F04"/>
    <w:rsid w:val="00F05029"/>
    <w:rsid w:val="00F05289"/>
    <w:rsid w:val="00F05665"/>
    <w:rsid w:val="00F05F33"/>
    <w:rsid w:val="00F06383"/>
    <w:rsid w:val="00F06530"/>
    <w:rsid w:val="00F0668D"/>
    <w:rsid w:val="00F06E90"/>
    <w:rsid w:val="00F06F08"/>
    <w:rsid w:val="00F075DE"/>
    <w:rsid w:val="00F0764E"/>
    <w:rsid w:val="00F07C33"/>
    <w:rsid w:val="00F07E23"/>
    <w:rsid w:val="00F10005"/>
    <w:rsid w:val="00F10A06"/>
    <w:rsid w:val="00F10E9C"/>
    <w:rsid w:val="00F1103F"/>
    <w:rsid w:val="00F1184D"/>
    <w:rsid w:val="00F12008"/>
    <w:rsid w:val="00F124A9"/>
    <w:rsid w:val="00F126A3"/>
    <w:rsid w:val="00F13034"/>
    <w:rsid w:val="00F14736"/>
    <w:rsid w:val="00F1484A"/>
    <w:rsid w:val="00F15223"/>
    <w:rsid w:val="00F15AE5"/>
    <w:rsid w:val="00F167D1"/>
    <w:rsid w:val="00F178FD"/>
    <w:rsid w:val="00F17DA8"/>
    <w:rsid w:val="00F207FE"/>
    <w:rsid w:val="00F20D6E"/>
    <w:rsid w:val="00F20F27"/>
    <w:rsid w:val="00F214CD"/>
    <w:rsid w:val="00F21FFF"/>
    <w:rsid w:val="00F224AA"/>
    <w:rsid w:val="00F22E57"/>
    <w:rsid w:val="00F23232"/>
    <w:rsid w:val="00F23391"/>
    <w:rsid w:val="00F23460"/>
    <w:rsid w:val="00F235CE"/>
    <w:rsid w:val="00F23EB1"/>
    <w:rsid w:val="00F2455E"/>
    <w:rsid w:val="00F2480D"/>
    <w:rsid w:val="00F24EDB"/>
    <w:rsid w:val="00F26927"/>
    <w:rsid w:val="00F2759B"/>
    <w:rsid w:val="00F27927"/>
    <w:rsid w:val="00F27951"/>
    <w:rsid w:val="00F27B8A"/>
    <w:rsid w:val="00F27C0D"/>
    <w:rsid w:val="00F27FBE"/>
    <w:rsid w:val="00F31A0E"/>
    <w:rsid w:val="00F31F3D"/>
    <w:rsid w:val="00F3257F"/>
    <w:rsid w:val="00F329B9"/>
    <w:rsid w:val="00F33381"/>
    <w:rsid w:val="00F3594A"/>
    <w:rsid w:val="00F3595C"/>
    <w:rsid w:val="00F35CF0"/>
    <w:rsid w:val="00F3600E"/>
    <w:rsid w:val="00F363C5"/>
    <w:rsid w:val="00F36A24"/>
    <w:rsid w:val="00F4028C"/>
    <w:rsid w:val="00F40401"/>
    <w:rsid w:val="00F40B74"/>
    <w:rsid w:val="00F418E3"/>
    <w:rsid w:val="00F41C17"/>
    <w:rsid w:val="00F42E77"/>
    <w:rsid w:val="00F43FC8"/>
    <w:rsid w:val="00F44F00"/>
    <w:rsid w:val="00F50026"/>
    <w:rsid w:val="00F50DBD"/>
    <w:rsid w:val="00F518C8"/>
    <w:rsid w:val="00F51AC7"/>
    <w:rsid w:val="00F5348A"/>
    <w:rsid w:val="00F5374E"/>
    <w:rsid w:val="00F537B1"/>
    <w:rsid w:val="00F5403D"/>
    <w:rsid w:val="00F54238"/>
    <w:rsid w:val="00F543AE"/>
    <w:rsid w:val="00F544B6"/>
    <w:rsid w:val="00F54806"/>
    <w:rsid w:val="00F54888"/>
    <w:rsid w:val="00F552B6"/>
    <w:rsid w:val="00F560B2"/>
    <w:rsid w:val="00F56E39"/>
    <w:rsid w:val="00F57751"/>
    <w:rsid w:val="00F577E3"/>
    <w:rsid w:val="00F579D2"/>
    <w:rsid w:val="00F60D1C"/>
    <w:rsid w:val="00F61279"/>
    <w:rsid w:val="00F61C39"/>
    <w:rsid w:val="00F61F1D"/>
    <w:rsid w:val="00F63522"/>
    <w:rsid w:val="00F64107"/>
    <w:rsid w:val="00F6485D"/>
    <w:rsid w:val="00F657DE"/>
    <w:rsid w:val="00F658A2"/>
    <w:rsid w:val="00F658F1"/>
    <w:rsid w:val="00F65D7A"/>
    <w:rsid w:val="00F6631D"/>
    <w:rsid w:val="00F6636A"/>
    <w:rsid w:val="00F67211"/>
    <w:rsid w:val="00F6763C"/>
    <w:rsid w:val="00F700FD"/>
    <w:rsid w:val="00F7033F"/>
    <w:rsid w:val="00F7085F"/>
    <w:rsid w:val="00F7094C"/>
    <w:rsid w:val="00F71204"/>
    <w:rsid w:val="00F71700"/>
    <w:rsid w:val="00F71AD7"/>
    <w:rsid w:val="00F72367"/>
    <w:rsid w:val="00F7289C"/>
    <w:rsid w:val="00F73B0E"/>
    <w:rsid w:val="00F73BEB"/>
    <w:rsid w:val="00F7408C"/>
    <w:rsid w:val="00F756A4"/>
    <w:rsid w:val="00F7571D"/>
    <w:rsid w:val="00F75A1F"/>
    <w:rsid w:val="00F75AE5"/>
    <w:rsid w:val="00F75C0B"/>
    <w:rsid w:val="00F7673A"/>
    <w:rsid w:val="00F7689B"/>
    <w:rsid w:val="00F76A04"/>
    <w:rsid w:val="00F76DED"/>
    <w:rsid w:val="00F807A6"/>
    <w:rsid w:val="00F80CB0"/>
    <w:rsid w:val="00F80D29"/>
    <w:rsid w:val="00F8142D"/>
    <w:rsid w:val="00F81A56"/>
    <w:rsid w:val="00F82265"/>
    <w:rsid w:val="00F82837"/>
    <w:rsid w:val="00F83795"/>
    <w:rsid w:val="00F8393F"/>
    <w:rsid w:val="00F8429F"/>
    <w:rsid w:val="00F8464F"/>
    <w:rsid w:val="00F847B6"/>
    <w:rsid w:val="00F8499B"/>
    <w:rsid w:val="00F84A8C"/>
    <w:rsid w:val="00F84E65"/>
    <w:rsid w:val="00F86159"/>
    <w:rsid w:val="00F864A0"/>
    <w:rsid w:val="00F86B0B"/>
    <w:rsid w:val="00F8741D"/>
    <w:rsid w:val="00F87AF8"/>
    <w:rsid w:val="00F90505"/>
    <w:rsid w:val="00F907FC"/>
    <w:rsid w:val="00F90909"/>
    <w:rsid w:val="00F91D43"/>
    <w:rsid w:val="00F927EB"/>
    <w:rsid w:val="00F9345D"/>
    <w:rsid w:val="00F93C1E"/>
    <w:rsid w:val="00F9413C"/>
    <w:rsid w:val="00F94C9D"/>
    <w:rsid w:val="00F973E9"/>
    <w:rsid w:val="00F97C6F"/>
    <w:rsid w:val="00FA0DB9"/>
    <w:rsid w:val="00FA14B0"/>
    <w:rsid w:val="00FA1B85"/>
    <w:rsid w:val="00FA1CFB"/>
    <w:rsid w:val="00FA1E7A"/>
    <w:rsid w:val="00FA27B6"/>
    <w:rsid w:val="00FA2FB5"/>
    <w:rsid w:val="00FA38B5"/>
    <w:rsid w:val="00FA3971"/>
    <w:rsid w:val="00FA3E1E"/>
    <w:rsid w:val="00FA48E4"/>
    <w:rsid w:val="00FA4976"/>
    <w:rsid w:val="00FA4AE5"/>
    <w:rsid w:val="00FA5DB9"/>
    <w:rsid w:val="00FA68A1"/>
    <w:rsid w:val="00FA7E22"/>
    <w:rsid w:val="00FA7F06"/>
    <w:rsid w:val="00FB07B5"/>
    <w:rsid w:val="00FB14CE"/>
    <w:rsid w:val="00FB22FB"/>
    <w:rsid w:val="00FB2BFE"/>
    <w:rsid w:val="00FB370E"/>
    <w:rsid w:val="00FB4ACD"/>
    <w:rsid w:val="00FB5BF3"/>
    <w:rsid w:val="00FB6124"/>
    <w:rsid w:val="00FB62C3"/>
    <w:rsid w:val="00FB6383"/>
    <w:rsid w:val="00FB7BA0"/>
    <w:rsid w:val="00FC0C19"/>
    <w:rsid w:val="00FC0D85"/>
    <w:rsid w:val="00FC139A"/>
    <w:rsid w:val="00FC1A8F"/>
    <w:rsid w:val="00FC30E8"/>
    <w:rsid w:val="00FC3E15"/>
    <w:rsid w:val="00FC4A5E"/>
    <w:rsid w:val="00FC4D02"/>
    <w:rsid w:val="00FC4DCE"/>
    <w:rsid w:val="00FC505D"/>
    <w:rsid w:val="00FC5E72"/>
    <w:rsid w:val="00FC636F"/>
    <w:rsid w:val="00FC6688"/>
    <w:rsid w:val="00FC6C92"/>
    <w:rsid w:val="00FC6E52"/>
    <w:rsid w:val="00FD075F"/>
    <w:rsid w:val="00FD0D44"/>
    <w:rsid w:val="00FD1C0B"/>
    <w:rsid w:val="00FD20EA"/>
    <w:rsid w:val="00FD21D1"/>
    <w:rsid w:val="00FD2616"/>
    <w:rsid w:val="00FD2952"/>
    <w:rsid w:val="00FD2A79"/>
    <w:rsid w:val="00FD3654"/>
    <w:rsid w:val="00FD45C1"/>
    <w:rsid w:val="00FD4A75"/>
    <w:rsid w:val="00FD56FB"/>
    <w:rsid w:val="00FD5A21"/>
    <w:rsid w:val="00FD5D3E"/>
    <w:rsid w:val="00FD6C10"/>
    <w:rsid w:val="00FD7724"/>
    <w:rsid w:val="00FD7E43"/>
    <w:rsid w:val="00FE0AE1"/>
    <w:rsid w:val="00FE0C81"/>
    <w:rsid w:val="00FE1650"/>
    <w:rsid w:val="00FE2207"/>
    <w:rsid w:val="00FE32D2"/>
    <w:rsid w:val="00FE423D"/>
    <w:rsid w:val="00FE4547"/>
    <w:rsid w:val="00FE4D62"/>
    <w:rsid w:val="00FE51DD"/>
    <w:rsid w:val="00FE6710"/>
    <w:rsid w:val="00FF0607"/>
    <w:rsid w:val="00FF0BDF"/>
    <w:rsid w:val="00FF0DBE"/>
    <w:rsid w:val="00FF0FB7"/>
    <w:rsid w:val="00FF4668"/>
    <w:rsid w:val="00FF5985"/>
    <w:rsid w:val="00FF5997"/>
    <w:rsid w:val="00FF5B54"/>
    <w:rsid w:val="00FF62BA"/>
    <w:rsid w:val="00FF6754"/>
    <w:rsid w:val="00FF6AB5"/>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val="lt-LT" w:eastAsia="ar-SA"/>
    </w:rPr>
  </w:style>
  <w:style w:type="paragraph" w:styleId="Antrat1">
    <w:name w:val="heading 1"/>
    <w:basedOn w:val="prastasis"/>
    <w:next w:val="prastasis"/>
    <w:qFormat/>
    <w:pPr>
      <w:keepNext/>
      <w:numPr>
        <w:numId w:val="1"/>
      </w:numPr>
      <w:spacing w:before="240" w:after="240"/>
      <w:jc w:val="center"/>
      <w:outlineLvl w:val="0"/>
    </w:pPr>
    <w:rPr>
      <w:caps/>
      <w:kern w:val="1"/>
      <w:sz w:val="24"/>
    </w:rPr>
  </w:style>
  <w:style w:type="paragraph" w:styleId="Antrat2">
    <w:name w:val="heading 2"/>
    <w:basedOn w:val="prastasis"/>
    <w:next w:val="Antrat3"/>
    <w:qFormat/>
    <w:pPr>
      <w:numPr>
        <w:ilvl w:val="1"/>
        <w:numId w:val="1"/>
      </w:numPr>
      <w:spacing w:before="240"/>
      <w:ind w:left="-720"/>
      <w:jc w:val="both"/>
      <w:outlineLvl w:val="1"/>
    </w:pPr>
    <w:rPr>
      <w:b/>
      <w:sz w:val="24"/>
    </w:rPr>
  </w:style>
  <w:style w:type="paragraph" w:styleId="Antrat3">
    <w:name w:val="heading 3"/>
    <w:basedOn w:val="prastasis"/>
    <w:next w:val="Pagrindinistekstas"/>
    <w:qFormat/>
    <w:pPr>
      <w:numPr>
        <w:ilvl w:val="2"/>
        <w:numId w:val="1"/>
      </w:numPr>
      <w:spacing w:before="50"/>
      <w:ind w:left="-720"/>
      <w:jc w:val="both"/>
      <w:outlineLvl w:val="2"/>
    </w:pPr>
    <w:rPr>
      <w:sz w:val="24"/>
    </w:rPr>
  </w:style>
  <w:style w:type="paragraph" w:styleId="Antrat4">
    <w:name w:val="heading 4"/>
    <w:basedOn w:val="prastasis"/>
    <w:next w:val="Pagrindinistekstas"/>
    <w:qFormat/>
    <w:pPr>
      <w:numPr>
        <w:ilvl w:val="3"/>
        <w:numId w:val="1"/>
      </w:numPr>
      <w:ind w:left="-12762"/>
      <w:jc w:val="both"/>
      <w:outlineLvl w:val="3"/>
    </w:pPr>
    <w:rPr>
      <w:sz w:val="24"/>
    </w:rPr>
  </w:style>
  <w:style w:type="paragraph" w:styleId="Antrat5">
    <w:name w:val="heading 5"/>
    <w:basedOn w:val="Heading"/>
    <w:next w:val="Pagrindinistekstas"/>
    <w:qFormat/>
    <w:pPr>
      <w:numPr>
        <w:ilvl w:val="4"/>
        <w:numId w:val="1"/>
      </w:numPr>
      <w:ind w:left="3771"/>
      <w:outlineLvl w:val="4"/>
    </w:pPr>
    <w:rPr>
      <w:b/>
      <w:bCs/>
      <w:sz w:val="24"/>
      <w:szCs w:val="24"/>
    </w:rPr>
  </w:style>
  <w:style w:type="paragraph" w:styleId="Antrat6">
    <w:name w:val="heading 6"/>
    <w:basedOn w:val="Heading"/>
    <w:next w:val="Pagrindinistekstas"/>
    <w:qFormat/>
    <w:pPr>
      <w:numPr>
        <w:ilvl w:val="5"/>
        <w:numId w:val="1"/>
      </w:numPr>
      <w:ind w:left="6804"/>
      <w:outlineLvl w:val="5"/>
    </w:pPr>
    <w:rPr>
      <w:b/>
      <w:bCs/>
      <w:sz w:val="21"/>
      <w:szCs w:val="21"/>
    </w:rPr>
  </w:style>
  <w:style w:type="paragraph" w:styleId="Antrat7">
    <w:name w:val="heading 7"/>
    <w:basedOn w:val="Heading"/>
    <w:next w:val="Pagrindinistekstas"/>
    <w:qFormat/>
    <w:pPr>
      <w:numPr>
        <w:ilvl w:val="6"/>
        <w:numId w:val="1"/>
      </w:numPr>
      <w:ind w:left="7995"/>
      <w:outlineLvl w:val="6"/>
    </w:pPr>
    <w:rPr>
      <w:b/>
      <w:bCs/>
      <w:sz w:val="21"/>
      <w:szCs w:val="21"/>
    </w:rPr>
  </w:style>
  <w:style w:type="paragraph" w:styleId="Antrat8">
    <w:name w:val="heading 8"/>
    <w:basedOn w:val="Heading"/>
    <w:next w:val="Pagrindinistekstas"/>
    <w:qFormat/>
    <w:pPr>
      <w:numPr>
        <w:ilvl w:val="7"/>
        <w:numId w:val="1"/>
      </w:numPr>
      <w:ind w:left="5544"/>
      <w:outlineLvl w:val="7"/>
    </w:pPr>
    <w:rPr>
      <w:b/>
      <w:bCs/>
      <w:sz w:val="21"/>
      <w:szCs w:val="21"/>
    </w:rPr>
  </w:style>
  <w:style w:type="paragraph" w:styleId="Antrat9">
    <w:name w:val="heading 9"/>
    <w:basedOn w:val="Heading"/>
    <w:next w:val="Pagrindinistekstas"/>
    <w:qFormat/>
    <w:pPr>
      <w:numPr>
        <w:ilvl w:val="8"/>
        <w:numId w:val="1"/>
      </w:numPr>
      <w:ind w:left="6480"/>
      <w:outlineLvl w:val="8"/>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Numatytasispastraiposriftas1">
    <w:name w:val="Numatytasis pastraipos šriftas1"/>
  </w:style>
  <w:style w:type="character" w:customStyle="1" w:styleId="WW-Absatz-Standardschriftart1111111111">
    <w:name w:val="WW-Absatz-Standardschriftart1111111111"/>
  </w:style>
  <w:style w:type="character" w:customStyle="1" w:styleId="WW-DefaultParagraphFont">
    <w:name w:val="WW-Default Paragraph Font"/>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DefaultParagraphFont1">
    <w:name w:val="WW-Default Paragraph Font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DefaultParagraphFont11">
    <w:name w:val="WW-Default Paragraph Font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z0">
    <w:name w:val="WW8Num1z0"/>
    <w:rPr>
      <w:rFonts w:ascii="Symbol" w:hAnsi="Symbol"/>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b w:val="0"/>
      <w:i w:val="0"/>
      <w:sz w:val="24"/>
    </w:rPr>
  </w:style>
  <w:style w:type="character" w:customStyle="1" w:styleId="WW8Num7z1">
    <w:name w:val="WW8Num7z1"/>
    <w:rPr>
      <w:rFonts w:ascii="Times New Roman" w:hAnsi="Times New Roman"/>
      <w:b w:val="0"/>
      <w:i w:val="0"/>
      <w:sz w:val="24"/>
      <w:lang w:val="lt-LT"/>
    </w:rPr>
  </w:style>
  <w:style w:type="character" w:customStyle="1" w:styleId="WW8Num11z0">
    <w:name w:val="WW8Num11z0"/>
    <w:rPr>
      <w:rFonts w:ascii="TimesLT" w:hAnsi="TimesLT"/>
    </w:rPr>
  </w:style>
  <w:style w:type="character" w:customStyle="1" w:styleId="WW8Num13z0">
    <w:name w:val="WW8Num13z0"/>
    <w:rPr>
      <w:i w:val="0"/>
    </w:rPr>
  </w:style>
  <w:style w:type="character" w:customStyle="1" w:styleId="WW8Num14z0">
    <w:name w:val="WW8Num14z0"/>
    <w:rPr>
      <w:rFonts w:ascii="Symbol" w:hAnsi="Symbol"/>
      <w:b w:val="0"/>
      <w:i w:val="0"/>
      <w:color w:val="000000"/>
      <w:sz w:val="16"/>
    </w:rPr>
  </w:style>
  <w:style w:type="character" w:customStyle="1" w:styleId="WW8Num15z0">
    <w:name w:val="WW8Num15z0"/>
    <w:rPr>
      <w:rFonts w:ascii="Times New Roman" w:hAnsi="Times New Roman"/>
      <w:b w:val="0"/>
      <w:i w:val="0"/>
      <w:sz w:val="24"/>
    </w:rPr>
  </w:style>
  <w:style w:type="character" w:customStyle="1" w:styleId="WW8Num15z1">
    <w:name w:val="WW8Num15z1"/>
    <w:rPr>
      <w:rFonts w:ascii="Times New Roman" w:hAnsi="Times New Roman"/>
      <w:b w:val="0"/>
      <w:i w:val="0"/>
      <w:sz w:val="24"/>
      <w:lang w:val="lt-LT"/>
    </w:rPr>
  </w:style>
  <w:style w:type="character" w:customStyle="1" w:styleId="WW8Num16z0">
    <w:name w:val="WW8Num16z0"/>
    <w:rPr>
      <w:rFonts w:ascii="Times New Roman" w:eastAsia="Times New Roman" w:hAnsi="Times New Roman" w:cs="Times New Roman"/>
      <w:i w:val="0"/>
      <w:sz w:val="24"/>
      <w:szCs w:val="24"/>
    </w:rPr>
  </w:style>
  <w:style w:type="character" w:customStyle="1" w:styleId="WW8Num16z1">
    <w:name w:val="WW8Num16z1"/>
    <w:rPr>
      <w:rFonts w:ascii="Times New Roman" w:eastAsia="Times New Roman" w:hAnsi="Times New Roman" w:cs="Times New Roman"/>
      <w:b w:val="0"/>
      <w:color w:val="auto"/>
    </w:rPr>
  </w:style>
  <w:style w:type="character" w:customStyle="1" w:styleId="WW8Num16z2">
    <w:name w:val="WW8Num16z2"/>
    <w:rPr>
      <w:rFonts w:ascii="Wingdings" w:hAnsi="Wingdings"/>
      <w:sz w:val="20"/>
    </w:rPr>
  </w:style>
  <w:style w:type="character" w:customStyle="1" w:styleId="WW8Num25z0">
    <w:name w:val="WW8Num25z0"/>
    <w:rPr>
      <w:rFonts w:ascii="Times New Roman" w:hAnsi="Times New Roman"/>
      <w:b w:val="0"/>
      <w:i w:val="0"/>
      <w:sz w:val="24"/>
    </w:rPr>
  </w:style>
  <w:style w:type="character" w:customStyle="1" w:styleId="WW8Num25z1">
    <w:name w:val="WW8Num25z1"/>
    <w:rPr>
      <w:rFonts w:ascii="Times New Roman" w:hAnsi="Times New Roman"/>
      <w:b w:val="0"/>
      <w:i w:val="0"/>
      <w:sz w:val="24"/>
      <w:lang w:val="lt-LT"/>
    </w:rPr>
  </w:style>
  <w:style w:type="character" w:customStyle="1" w:styleId="WW-DefaultParagraphFont111">
    <w:name w:val="WW-Default Paragraph Font111"/>
  </w:style>
  <w:style w:type="character" w:customStyle="1" w:styleId="Stylepunkt-12ptChar">
    <w:name w:val="Style punkt- + 12 pt Char"/>
    <w:rPr>
      <w:spacing w:val="-1"/>
      <w:sz w:val="24"/>
      <w:szCs w:val="22"/>
      <w:lang w:val="lt-LT" w:eastAsia="ar-SA" w:bidi="ar-SA"/>
    </w:rPr>
  </w:style>
  <w:style w:type="character" w:styleId="Puslapionumeris">
    <w:name w:val="page number"/>
    <w:basedOn w:val="WW-DefaultParagraphFont111"/>
    <w:semiHidden/>
  </w:style>
  <w:style w:type="character" w:customStyle="1" w:styleId="SkirsniopavadinimasChar">
    <w:name w:val="Skirsnio pavadinimas Char"/>
    <w:rPr>
      <w:b/>
      <w:caps/>
      <w:kern w:val="1"/>
      <w:sz w:val="24"/>
      <w:szCs w:val="24"/>
      <w:lang w:val="lt-LT" w:eastAsia="ar-SA" w:bidi="ar-SA"/>
    </w:rPr>
  </w:style>
  <w:style w:type="character" w:styleId="Komentaronuoroda">
    <w:name w:val="annotation reference"/>
    <w:rPr>
      <w:sz w:val="16"/>
      <w:szCs w:val="16"/>
    </w:rPr>
  </w:style>
  <w:style w:type="character" w:customStyle="1" w:styleId="bigger">
    <w:name w:val="bigger"/>
    <w:basedOn w:val="WW-DefaultParagraphFont111"/>
  </w:style>
  <w:style w:type="character" w:styleId="Hipersaitas">
    <w:name w:val="Hyperlink"/>
    <w:semiHidden/>
    <w:rPr>
      <w:color w:val="000000"/>
      <w:u w:val="single"/>
    </w:rPr>
  </w:style>
  <w:style w:type="character" w:customStyle="1" w:styleId="NumberingSymbols">
    <w:name w:val="Numbering Symbols"/>
  </w:style>
  <w:style w:type="character" w:styleId="Perirtashipersaitas">
    <w:name w:val="FollowedHyperlink"/>
    <w:semiHidden/>
    <w:rPr>
      <w:color w:val="800000"/>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customStyle="1" w:styleId="CentrBold">
    <w:name w:val="CentrBold"/>
    <w:pPr>
      <w:suppressAutoHyphens/>
      <w:autoSpaceDE w:val="0"/>
      <w:jc w:val="center"/>
    </w:pPr>
    <w:rPr>
      <w:rFonts w:ascii="TimesLT" w:hAnsi="TimesLT"/>
      <w:b/>
      <w:bCs/>
      <w:caps/>
      <w:lang w:eastAsia="ar-SA"/>
    </w:rPr>
  </w:style>
  <w:style w:type="paragraph" w:styleId="Pagrindinistekstas2">
    <w:name w:val="Body Text 2"/>
    <w:basedOn w:val="prastasis"/>
    <w:pPr>
      <w:spacing w:before="280" w:after="280"/>
    </w:pPr>
    <w:rPr>
      <w:sz w:val="24"/>
      <w:szCs w:val="24"/>
    </w:rPr>
  </w:style>
  <w:style w:type="paragraph" w:customStyle="1" w:styleId="numpar1">
    <w:name w:val="numpar1"/>
    <w:basedOn w:val="prastasis"/>
    <w:pPr>
      <w:spacing w:before="280" w:after="280"/>
    </w:pPr>
    <w:rPr>
      <w:sz w:val="24"/>
      <w:szCs w:val="24"/>
    </w:rPr>
  </w:style>
  <w:style w:type="paragraph" w:styleId="Sraassuenkleliais">
    <w:name w:val="List Bullet"/>
    <w:basedOn w:val="prastasis"/>
  </w:style>
  <w:style w:type="paragraph" w:styleId="Antrats">
    <w:name w:val="header"/>
    <w:basedOn w:val="prastasis"/>
    <w:link w:val="AntratsDiagrama"/>
    <w:uiPriority w:val="99"/>
    <w:pPr>
      <w:tabs>
        <w:tab w:val="center" w:pos="4153"/>
        <w:tab w:val="right" w:pos="8306"/>
      </w:tabs>
    </w:pPr>
  </w:style>
  <w:style w:type="paragraph" w:styleId="prastasistinklapis">
    <w:name w:val="Normal (Web)"/>
    <w:basedOn w:val="prastasis"/>
    <w:pPr>
      <w:spacing w:before="280" w:after="280"/>
    </w:pPr>
    <w:rPr>
      <w:sz w:val="24"/>
      <w:szCs w:val="24"/>
    </w:rPr>
  </w:style>
  <w:style w:type="paragraph" w:customStyle="1" w:styleId="punkt-">
    <w:name w:val="punkt-"/>
    <w:basedOn w:val="prastasis"/>
    <w:pPr>
      <w:tabs>
        <w:tab w:val="left" w:pos="964"/>
        <w:tab w:val="left" w:pos="2880"/>
      </w:tabs>
      <w:ind w:left="1080"/>
      <w:jc w:val="both"/>
    </w:pPr>
    <w:rPr>
      <w:bCs/>
      <w:spacing w:val="-1"/>
      <w:sz w:val="24"/>
      <w:szCs w:val="22"/>
    </w:rPr>
  </w:style>
  <w:style w:type="paragraph" w:customStyle="1" w:styleId="Stylepunkt-12pt">
    <w:name w:val="Style punkt- + 12 pt"/>
    <w:basedOn w:val="punkt-"/>
    <w:pPr>
      <w:ind w:left="0" w:hanging="720"/>
    </w:pPr>
    <w:rPr>
      <w:bCs w:val="0"/>
    </w:rPr>
  </w:style>
  <w:style w:type="paragraph" w:styleId="Porat">
    <w:name w:val="footer"/>
    <w:basedOn w:val="prastasis"/>
    <w:semiHidden/>
    <w:pPr>
      <w:tabs>
        <w:tab w:val="center" w:pos="4819"/>
        <w:tab w:val="right" w:pos="9638"/>
      </w:tabs>
    </w:pPr>
  </w:style>
  <w:style w:type="paragraph" w:customStyle="1" w:styleId="Skirsniopavadinimas">
    <w:name w:val="Skirsnio pavadinimas"/>
    <w:basedOn w:val="Antrat1"/>
    <w:pPr>
      <w:numPr>
        <w:numId w:val="0"/>
      </w:numPr>
      <w:tabs>
        <w:tab w:val="left" w:pos="1440"/>
      </w:tabs>
      <w:spacing w:before="0" w:after="0" w:line="360" w:lineRule="auto"/>
      <w:ind w:left="1440" w:hanging="360"/>
    </w:pPr>
    <w:rPr>
      <w:b/>
      <w:szCs w:val="24"/>
    </w:rPr>
  </w:style>
  <w:style w:type="paragraph" w:customStyle="1" w:styleId="Pagrindinistekstas1">
    <w:name w:val="Pagrindinis tekstas1"/>
    <w:pPr>
      <w:suppressAutoHyphens/>
      <w:autoSpaceDE w:val="0"/>
      <w:ind w:firstLine="312"/>
      <w:jc w:val="both"/>
    </w:pPr>
    <w:rPr>
      <w:rFonts w:ascii="TimesLT" w:hAnsi="TimesLT"/>
      <w:lang w:eastAsia="ar-SA"/>
    </w:rPr>
  </w:style>
  <w:style w:type="paragraph" w:styleId="Komentarotekstas">
    <w:name w:val="annotation text"/>
    <w:basedOn w:val="prastasis"/>
    <w:link w:val="KomentarotekstasDiagrama"/>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Heading10">
    <w:name w:val="Heading 10"/>
    <w:basedOn w:val="Heading"/>
    <w:next w:val="Pagrindinistekstas"/>
    <w:rPr>
      <w:b/>
      <w:bCs/>
      <w:sz w:val="21"/>
      <w:szCs w:val="21"/>
    </w:rPr>
  </w:style>
  <w:style w:type="paragraph" w:styleId="Pagrindiniotekstotrauka">
    <w:name w:val="Body Text Indent"/>
    <w:basedOn w:val="prastasis"/>
    <w:semiHidden/>
    <w:pPr>
      <w:ind w:firstLine="426"/>
      <w:jc w:val="both"/>
    </w:pPr>
    <w:rPr>
      <w:color w:val="000000"/>
      <w:sz w:val="24"/>
      <w:szCs w:val="24"/>
    </w:rPr>
  </w:style>
  <w:style w:type="paragraph" w:styleId="Pavadinimas">
    <w:name w:val="Title"/>
    <w:basedOn w:val="prastasis"/>
    <w:next w:val="Antrinispavadinimas"/>
    <w:qFormat/>
    <w:pPr>
      <w:suppressAutoHyphens w:val="0"/>
      <w:jc w:val="center"/>
    </w:pPr>
    <w:rPr>
      <w:b/>
      <w:bCs/>
      <w:sz w:val="24"/>
      <w:szCs w:val="24"/>
    </w:rPr>
  </w:style>
  <w:style w:type="paragraph" w:styleId="Antrinispavadinimas">
    <w:name w:val="Subtitle"/>
    <w:basedOn w:val="Heading"/>
    <w:next w:val="Pagrindinistekstas"/>
    <w:qFormat/>
    <w:pPr>
      <w:jc w:val="center"/>
    </w:pPr>
    <w:rPr>
      <w:i/>
      <w:i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styleId="Pagrindiniotekstotrauka2">
    <w:name w:val="Body Text Indent 2"/>
    <w:basedOn w:val="prastasis"/>
    <w:pPr>
      <w:ind w:firstLine="360"/>
      <w:jc w:val="both"/>
    </w:pPr>
    <w:rPr>
      <w:sz w:val="24"/>
      <w:szCs w:val="24"/>
    </w:rPr>
  </w:style>
  <w:style w:type="paragraph" w:styleId="Sraopastraipa">
    <w:name w:val="List Paragraph"/>
    <w:basedOn w:val="prastasis"/>
    <w:qFormat/>
    <w:pPr>
      <w:ind w:left="720"/>
    </w:pPr>
    <w:rPr>
      <w:rFonts w:ascii="TimesLT" w:hAnsi="TimesLT"/>
    </w:rPr>
  </w:style>
  <w:style w:type="paragraph" w:customStyle="1" w:styleId="Default">
    <w:name w:val="Default"/>
    <w:rsid w:val="00A166C4"/>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D43316"/>
    <w:rPr>
      <w:lang w:eastAsia="ar-SA"/>
    </w:rPr>
  </w:style>
  <w:style w:type="character" w:customStyle="1" w:styleId="KomentarotekstasDiagrama">
    <w:name w:val="Komentaro tekstas Diagrama"/>
    <w:link w:val="Komentarotekstas"/>
    <w:rsid w:val="003F4461"/>
    <w:rPr>
      <w:lang w:eastAsia="ar-SA"/>
    </w:rPr>
  </w:style>
  <w:style w:type="character" w:styleId="Emfaz">
    <w:name w:val="Emphasis"/>
    <w:uiPriority w:val="20"/>
    <w:qFormat/>
    <w:rsid w:val="00DB57FE"/>
    <w:rPr>
      <w:b/>
      <w:bCs/>
      <w:i w:val="0"/>
      <w:iCs w:val="0"/>
    </w:rPr>
  </w:style>
  <w:style w:type="character" w:customStyle="1" w:styleId="st1">
    <w:name w:val="st1"/>
    <w:rsid w:val="00DB57FE"/>
  </w:style>
  <w:style w:type="character" w:customStyle="1" w:styleId="zalias1">
    <w:name w:val="zalias1"/>
    <w:rsid w:val="002E7031"/>
    <w:rPr>
      <w:rFonts w:ascii="Arial" w:hAnsi="Arial" w:cs="Arial" w:hint="default"/>
      <w:b/>
      <w:bCs/>
      <w:color w:val="336600"/>
    </w:rPr>
  </w:style>
  <w:style w:type="character" w:customStyle="1" w:styleId="temaurl1">
    <w:name w:val="temaurl1"/>
    <w:rsid w:val="002E7031"/>
    <w:rPr>
      <w:rFonts w:ascii="Arial" w:hAnsi="Arial" w:cs="Arial" w:hint="default"/>
      <w:b w:val="0"/>
      <w:bCs w:val="0"/>
      <w:color w:val="000000"/>
    </w:rPr>
  </w:style>
  <w:style w:type="paragraph" w:styleId="Betarp">
    <w:name w:val="No Spacing"/>
    <w:uiPriority w:val="1"/>
    <w:qFormat/>
    <w:rsid w:val="005137E9"/>
    <w:pPr>
      <w:suppressAutoHyphens/>
    </w:pPr>
    <w:rPr>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lang w:val="lt-LT" w:eastAsia="ar-SA"/>
    </w:rPr>
  </w:style>
  <w:style w:type="paragraph" w:styleId="Antrat1">
    <w:name w:val="heading 1"/>
    <w:basedOn w:val="prastasis"/>
    <w:next w:val="prastasis"/>
    <w:qFormat/>
    <w:pPr>
      <w:keepNext/>
      <w:numPr>
        <w:numId w:val="1"/>
      </w:numPr>
      <w:spacing w:before="240" w:after="240"/>
      <w:jc w:val="center"/>
      <w:outlineLvl w:val="0"/>
    </w:pPr>
    <w:rPr>
      <w:caps/>
      <w:kern w:val="1"/>
      <w:sz w:val="24"/>
    </w:rPr>
  </w:style>
  <w:style w:type="paragraph" w:styleId="Antrat2">
    <w:name w:val="heading 2"/>
    <w:basedOn w:val="prastasis"/>
    <w:next w:val="Antrat3"/>
    <w:qFormat/>
    <w:pPr>
      <w:numPr>
        <w:ilvl w:val="1"/>
        <w:numId w:val="1"/>
      </w:numPr>
      <w:spacing w:before="240"/>
      <w:ind w:left="-720"/>
      <w:jc w:val="both"/>
      <w:outlineLvl w:val="1"/>
    </w:pPr>
    <w:rPr>
      <w:b/>
      <w:sz w:val="24"/>
    </w:rPr>
  </w:style>
  <w:style w:type="paragraph" w:styleId="Antrat3">
    <w:name w:val="heading 3"/>
    <w:basedOn w:val="prastasis"/>
    <w:next w:val="Pagrindinistekstas"/>
    <w:qFormat/>
    <w:pPr>
      <w:numPr>
        <w:ilvl w:val="2"/>
        <w:numId w:val="1"/>
      </w:numPr>
      <w:spacing w:before="50"/>
      <w:ind w:left="-720"/>
      <w:jc w:val="both"/>
      <w:outlineLvl w:val="2"/>
    </w:pPr>
    <w:rPr>
      <w:sz w:val="24"/>
    </w:rPr>
  </w:style>
  <w:style w:type="paragraph" w:styleId="Antrat4">
    <w:name w:val="heading 4"/>
    <w:basedOn w:val="prastasis"/>
    <w:next w:val="Pagrindinistekstas"/>
    <w:qFormat/>
    <w:pPr>
      <w:numPr>
        <w:ilvl w:val="3"/>
        <w:numId w:val="1"/>
      </w:numPr>
      <w:ind w:left="-12762"/>
      <w:jc w:val="both"/>
      <w:outlineLvl w:val="3"/>
    </w:pPr>
    <w:rPr>
      <w:sz w:val="24"/>
    </w:rPr>
  </w:style>
  <w:style w:type="paragraph" w:styleId="Antrat5">
    <w:name w:val="heading 5"/>
    <w:basedOn w:val="Heading"/>
    <w:next w:val="Pagrindinistekstas"/>
    <w:qFormat/>
    <w:pPr>
      <w:numPr>
        <w:ilvl w:val="4"/>
        <w:numId w:val="1"/>
      </w:numPr>
      <w:ind w:left="3771"/>
      <w:outlineLvl w:val="4"/>
    </w:pPr>
    <w:rPr>
      <w:b/>
      <w:bCs/>
      <w:sz w:val="24"/>
      <w:szCs w:val="24"/>
    </w:rPr>
  </w:style>
  <w:style w:type="paragraph" w:styleId="Antrat6">
    <w:name w:val="heading 6"/>
    <w:basedOn w:val="Heading"/>
    <w:next w:val="Pagrindinistekstas"/>
    <w:qFormat/>
    <w:pPr>
      <w:numPr>
        <w:ilvl w:val="5"/>
        <w:numId w:val="1"/>
      </w:numPr>
      <w:ind w:left="6804"/>
      <w:outlineLvl w:val="5"/>
    </w:pPr>
    <w:rPr>
      <w:b/>
      <w:bCs/>
      <w:sz w:val="21"/>
      <w:szCs w:val="21"/>
    </w:rPr>
  </w:style>
  <w:style w:type="paragraph" w:styleId="Antrat7">
    <w:name w:val="heading 7"/>
    <w:basedOn w:val="Heading"/>
    <w:next w:val="Pagrindinistekstas"/>
    <w:qFormat/>
    <w:pPr>
      <w:numPr>
        <w:ilvl w:val="6"/>
        <w:numId w:val="1"/>
      </w:numPr>
      <w:ind w:left="7995"/>
      <w:outlineLvl w:val="6"/>
    </w:pPr>
    <w:rPr>
      <w:b/>
      <w:bCs/>
      <w:sz w:val="21"/>
      <w:szCs w:val="21"/>
    </w:rPr>
  </w:style>
  <w:style w:type="paragraph" w:styleId="Antrat8">
    <w:name w:val="heading 8"/>
    <w:basedOn w:val="Heading"/>
    <w:next w:val="Pagrindinistekstas"/>
    <w:qFormat/>
    <w:pPr>
      <w:numPr>
        <w:ilvl w:val="7"/>
        <w:numId w:val="1"/>
      </w:numPr>
      <w:ind w:left="5544"/>
      <w:outlineLvl w:val="7"/>
    </w:pPr>
    <w:rPr>
      <w:b/>
      <w:bCs/>
      <w:sz w:val="21"/>
      <w:szCs w:val="21"/>
    </w:rPr>
  </w:style>
  <w:style w:type="paragraph" w:styleId="Antrat9">
    <w:name w:val="heading 9"/>
    <w:basedOn w:val="Heading"/>
    <w:next w:val="Pagrindinistekstas"/>
    <w:qFormat/>
    <w:pPr>
      <w:numPr>
        <w:ilvl w:val="8"/>
        <w:numId w:val="1"/>
      </w:numPr>
      <w:ind w:left="6480"/>
      <w:outlineLvl w:val="8"/>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Numatytasispastraiposriftas1">
    <w:name w:val="Numatytasis pastraipos šriftas1"/>
  </w:style>
  <w:style w:type="character" w:customStyle="1" w:styleId="WW-Absatz-Standardschriftart1111111111">
    <w:name w:val="WW-Absatz-Standardschriftart1111111111"/>
  </w:style>
  <w:style w:type="character" w:customStyle="1" w:styleId="WW-DefaultParagraphFont">
    <w:name w:val="WW-Default Paragraph Font"/>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DefaultParagraphFont1">
    <w:name w:val="WW-Default Paragraph Font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DefaultParagraphFont11">
    <w:name w:val="WW-Default Paragraph Font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z0">
    <w:name w:val="WW8Num1z0"/>
    <w:rPr>
      <w:rFonts w:ascii="Symbol" w:hAnsi="Symbol"/>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b w:val="0"/>
      <w:i w:val="0"/>
      <w:sz w:val="24"/>
    </w:rPr>
  </w:style>
  <w:style w:type="character" w:customStyle="1" w:styleId="WW8Num7z1">
    <w:name w:val="WW8Num7z1"/>
    <w:rPr>
      <w:rFonts w:ascii="Times New Roman" w:hAnsi="Times New Roman"/>
      <w:b w:val="0"/>
      <w:i w:val="0"/>
      <w:sz w:val="24"/>
      <w:lang w:val="lt-LT"/>
    </w:rPr>
  </w:style>
  <w:style w:type="character" w:customStyle="1" w:styleId="WW8Num11z0">
    <w:name w:val="WW8Num11z0"/>
    <w:rPr>
      <w:rFonts w:ascii="TimesLT" w:hAnsi="TimesLT"/>
    </w:rPr>
  </w:style>
  <w:style w:type="character" w:customStyle="1" w:styleId="WW8Num13z0">
    <w:name w:val="WW8Num13z0"/>
    <w:rPr>
      <w:i w:val="0"/>
    </w:rPr>
  </w:style>
  <w:style w:type="character" w:customStyle="1" w:styleId="WW8Num14z0">
    <w:name w:val="WW8Num14z0"/>
    <w:rPr>
      <w:rFonts w:ascii="Symbol" w:hAnsi="Symbol"/>
      <w:b w:val="0"/>
      <w:i w:val="0"/>
      <w:color w:val="000000"/>
      <w:sz w:val="16"/>
    </w:rPr>
  </w:style>
  <w:style w:type="character" w:customStyle="1" w:styleId="WW8Num15z0">
    <w:name w:val="WW8Num15z0"/>
    <w:rPr>
      <w:rFonts w:ascii="Times New Roman" w:hAnsi="Times New Roman"/>
      <w:b w:val="0"/>
      <w:i w:val="0"/>
      <w:sz w:val="24"/>
    </w:rPr>
  </w:style>
  <w:style w:type="character" w:customStyle="1" w:styleId="WW8Num15z1">
    <w:name w:val="WW8Num15z1"/>
    <w:rPr>
      <w:rFonts w:ascii="Times New Roman" w:hAnsi="Times New Roman"/>
      <w:b w:val="0"/>
      <w:i w:val="0"/>
      <w:sz w:val="24"/>
      <w:lang w:val="lt-LT"/>
    </w:rPr>
  </w:style>
  <w:style w:type="character" w:customStyle="1" w:styleId="WW8Num16z0">
    <w:name w:val="WW8Num16z0"/>
    <w:rPr>
      <w:rFonts w:ascii="Times New Roman" w:eastAsia="Times New Roman" w:hAnsi="Times New Roman" w:cs="Times New Roman"/>
      <w:i w:val="0"/>
      <w:sz w:val="24"/>
      <w:szCs w:val="24"/>
    </w:rPr>
  </w:style>
  <w:style w:type="character" w:customStyle="1" w:styleId="WW8Num16z1">
    <w:name w:val="WW8Num16z1"/>
    <w:rPr>
      <w:rFonts w:ascii="Times New Roman" w:eastAsia="Times New Roman" w:hAnsi="Times New Roman" w:cs="Times New Roman"/>
      <w:b w:val="0"/>
      <w:color w:val="auto"/>
    </w:rPr>
  </w:style>
  <w:style w:type="character" w:customStyle="1" w:styleId="WW8Num16z2">
    <w:name w:val="WW8Num16z2"/>
    <w:rPr>
      <w:rFonts w:ascii="Wingdings" w:hAnsi="Wingdings"/>
      <w:sz w:val="20"/>
    </w:rPr>
  </w:style>
  <w:style w:type="character" w:customStyle="1" w:styleId="WW8Num25z0">
    <w:name w:val="WW8Num25z0"/>
    <w:rPr>
      <w:rFonts w:ascii="Times New Roman" w:hAnsi="Times New Roman"/>
      <w:b w:val="0"/>
      <w:i w:val="0"/>
      <w:sz w:val="24"/>
    </w:rPr>
  </w:style>
  <w:style w:type="character" w:customStyle="1" w:styleId="WW8Num25z1">
    <w:name w:val="WW8Num25z1"/>
    <w:rPr>
      <w:rFonts w:ascii="Times New Roman" w:hAnsi="Times New Roman"/>
      <w:b w:val="0"/>
      <w:i w:val="0"/>
      <w:sz w:val="24"/>
      <w:lang w:val="lt-LT"/>
    </w:rPr>
  </w:style>
  <w:style w:type="character" w:customStyle="1" w:styleId="WW-DefaultParagraphFont111">
    <w:name w:val="WW-Default Paragraph Font111"/>
  </w:style>
  <w:style w:type="character" w:customStyle="1" w:styleId="Stylepunkt-12ptChar">
    <w:name w:val="Style punkt- + 12 pt Char"/>
    <w:rPr>
      <w:spacing w:val="-1"/>
      <w:sz w:val="24"/>
      <w:szCs w:val="22"/>
      <w:lang w:val="lt-LT" w:eastAsia="ar-SA" w:bidi="ar-SA"/>
    </w:rPr>
  </w:style>
  <w:style w:type="character" w:styleId="Puslapionumeris">
    <w:name w:val="page number"/>
    <w:basedOn w:val="WW-DefaultParagraphFont111"/>
    <w:semiHidden/>
  </w:style>
  <w:style w:type="character" w:customStyle="1" w:styleId="SkirsniopavadinimasChar">
    <w:name w:val="Skirsnio pavadinimas Char"/>
    <w:rPr>
      <w:b/>
      <w:caps/>
      <w:kern w:val="1"/>
      <w:sz w:val="24"/>
      <w:szCs w:val="24"/>
      <w:lang w:val="lt-LT" w:eastAsia="ar-SA" w:bidi="ar-SA"/>
    </w:rPr>
  </w:style>
  <w:style w:type="character" w:styleId="Komentaronuoroda">
    <w:name w:val="annotation reference"/>
    <w:rPr>
      <w:sz w:val="16"/>
      <w:szCs w:val="16"/>
    </w:rPr>
  </w:style>
  <w:style w:type="character" w:customStyle="1" w:styleId="bigger">
    <w:name w:val="bigger"/>
    <w:basedOn w:val="WW-DefaultParagraphFont111"/>
  </w:style>
  <w:style w:type="character" w:styleId="Hipersaitas">
    <w:name w:val="Hyperlink"/>
    <w:semiHidden/>
    <w:rPr>
      <w:color w:val="000000"/>
      <w:u w:val="single"/>
    </w:rPr>
  </w:style>
  <w:style w:type="character" w:customStyle="1" w:styleId="NumberingSymbols">
    <w:name w:val="Numbering Symbols"/>
  </w:style>
  <w:style w:type="character" w:styleId="Perirtashipersaitas">
    <w:name w:val="FollowedHyperlink"/>
    <w:semiHidden/>
    <w:rPr>
      <w:color w:val="800000"/>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customStyle="1" w:styleId="CentrBold">
    <w:name w:val="CentrBold"/>
    <w:pPr>
      <w:suppressAutoHyphens/>
      <w:autoSpaceDE w:val="0"/>
      <w:jc w:val="center"/>
    </w:pPr>
    <w:rPr>
      <w:rFonts w:ascii="TimesLT" w:hAnsi="TimesLT"/>
      <w:b/>
      <w:bCs/>
      <w:caps/>
      <w:lang w:eastAsia="ar-SA"/>
    </w:rPr>
  </w:style>
  <w:style w:type="paragraph" w:styleId="Pagrindinistekstas2">
    <w:name w:val="Body Text 2"/>
    <w:basedOn w:val="prastasis"/>
    <w:pPr>
      <w:spacing w:before="280" w:after="280"/>
    </w:pPr>
    <w:rPr>
      <w:sz w:val="24"/>
      <w:szCs w:val="24"/>
    </w:rPr>
  </w:style>
  <w:style w:type="paragraph" w:customStyle="1" w:styleId="numpar1">
    <w:name w:val="numpar1"/>
    <w:basedOn w:val="prastasis"/>
    <w:pPr>
      <w:spacing w:before="280" w:after="280"/>
    </w:pPr>
    <w:rPr>
      <w:sz w:val="24"/>
      <w:szCs w:val="24"/>
    </w:rPr>
  </w:style>
  <w:style w:type="paragraph" w:styleId="Sraassuenkleliais">
    <w:name w:val="List Bullet"/>
    <w:basedOn w:val="prastasis"/>
  </w:style>
  <w:style w:type="paragraph" w:styleId="Antrats">
    <w:name w:val="header"/>
    <w:basedOn w:val="prastasis"/>
    <w:link w:val="AntratsDiagrama"/>
    <w:uiPriority w:val="99"/>
    <w:pPr>
      <w:tabs>
        <w:tab w:val="center" w:pos="4153"/>
        <w:tab w:val="right" w:pos="8306"/>
      </w:tabs>
    </w:pPr>
  </w:style>
  <w:style w:type="paragraph" w:styleId="prastasistinklapis">
    <w:name w:val="Normal (Web)"/>
    <w:basedOn w:val="prastasis"/>
    <w:pPr>
      <w:spacing w:before="280" w:after="280"/>
    </w:pPr>
    <w:rPr>
      <w:sz w:val="24"/>
      <w:szCs w:val="24"/>
    </w:rPr>
  </w:style>
  <w:style w:type="paragraph" w:customStyle="1" w:styleId="punkt-">
    <w:name w:val="punkt-"/>
    <w:basedOn w:val="prastasis"/>
    <w:pPr>
      <w:tabs>
        <w:tab w:val="left" w:pos="964"/>
        <w:tab w:val="left" w:pos="2880"/>
      </w:tabs>
      <w:ind w:left="1080"/>
      <w:jc w:val="both"/>
    </w:pPr>
    <w:rPr>
      <w:bCs/>
      <w:spacing w:val="-1"/>
      <w:sz w:val="24"/>
      <w:szCs w:val="22"/>
    </w:rPr>
  </w:style>
  <w:style w:type="paragraph" w:customStyle="1" w:styleId="Stylepunkt-12pt">
    <w:name w:val="Style punkt- + 12 pt"/>
    <w:basedOn w:val="punkt-"/>
    <w:pPr>
      <w:ind w:left="0" w:hanging="720"/>
    </w:pPr>
    <w:rPr>
      <w:bCs w:val="0"/>
    </w:rPr>
  </w:style>
  <w:style w:type="paragraph" w:styleId="Porat">
    <w:name w:val="footer"/>
    <w:basedOn w:val="prastasis"/>
    <w:semiHidden/>
    <w:pPr>
      <w:tabs>
        <w:tab w:val="center" w:pos="4819"/>
        <w:tab w:val="right" w:pos="9638"/>
      </w:tabs>
    </w:pPr>
  </w:style>
  <w:style w:type="paragraph" w:customStyle="1" w:styleId="Skirsniopavadinimas">
    <w:name w:val="Skirsnio pavadinimas"/>
    <w:basedOn w:val="Antrat1"/>
    <w:pPr>
      <w:numPr>
        <w:numId w:val="0"/>
      </w:numPr>
      <w:tabs>
        <w:tab w:val="left" w:pos="1440"/>
      </w:tabs>
      <w:spacing w:before="0" w:after="0" w:line="360" w:lineRule="auto"/>
      <w:ind w:left="1440" w:hanging="360"/>
    </w:pPr>
    <w:rPr>
      <w:b/>
      <w:szCs w:val="24"/>
    </w:rPr>
  </w:style>
  <w:style w:type="paragraph" w:customStyle="1" w:styleId="Pagrindinistekstas1">
    <w:name w:val="Pagrindinis tekstas1"/>
    <w:pPr>
      <w:suppressAutoHyphens/>
      <w:autoSpaceDE w:val="0"/>
      <w:ind w:firstLine="312"/>
      <w:jc w:val="both"/>
    </w:pPr>
    <w:rPr>
      <w:rFonts w:ascii="TimesLT" w:hAnsi="TimesLT"/>
      <w:lang w:eastAsia="ar-SA"/>
    </w:rPr>
  </w:style>
  <w:style w:type="paragraph" w:styleId="Komentarotekstas">
    <w:name w:val="annotation text"/>
    <w:basedOn w:val="prastasis"/>
    <w:link w:val="KomentarotekstasDiagrama"/>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Heading10">
    <w:name w:val="Heading 10"/>
    <w:basedOn w:val="Heading"/>
    <w:next w:val="Pagrindinistekstas"/>
    <w:rPr>
      <w:b/>
      <w:bCs/>
      <w:sz w:val="21"/>
      <w:szCs w:val="21"/>
    </w:rPr>
  </w:style>
  <w:style w:type="paragraph" w:styleId="Pagrindiniotekstotrauka">
    <w:name w:val="Body Text Indent"/>
    <w:basedOn w:val="prastasis"/>
    <w:semiHidden/>
    <w:pPr>
      <w:ind w:firstLine="426"/>
      <w:jc w:val="both"/>
    </w:pPr>
    <w:rPr>
      <w:color w:val="000000"/>
      <w:sz w:val="24"/>
      <w:szCs w:val="24"/>
    </w:rPr>
  </w:style>
  <w:style w:type="paragraph" w:styleId="Pavadinimas">
    <w:name w:val="Title"/>
    <w:basedOn w:val="prastasis"/>
    <w:next w:val="Antrinispavadinimas"/>
    <w:qFormat/>
    <w:pPr>
      <w:suppressAutoHyphens w:val="0"/>
      <w:jc w:val="center"/>
    </w:pPr>
    <w:rPr>
      <w:b/>
      <w:bCs/>
      <w:sz w:val="24"/>
      <w:szCs w:val="24"/>
    </w:rPr>
  </w:style>
  <w:style w:type="paragraph" w:styleId="Antrinispavadinimas">
    <w:name w:val="Subtitle"/>
    <w:basedOn w:val="Heading"/>
    <w:next w:val="Pagrindinistekstas"/>
    <w:qFormat/>
    <w:pPr>
      <w:jc w:val="center"/>
    </w:pPr>
    <w:rPr>
      <w:i/>
      <w:i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styleId="Pagrindiniotekstotrauka2">
    <w:name w:val="Body Text Indent 2"/>
    <w:basedOn w:val="prastasis"/>
    <w:pPr>
      <w:ind w:firstLine="360"/>
      <w:jc w:val="both"/>
    </w:pPr>
    <w:rPr>
      <w:sz w:val="24"/>
      <w:szCs w:val="24"/>
    </w:rPr>
  </w:style>
  <w:style w:type="paragraph" w:styleId="Sraopastraipa">
    <w:name w:val="List Paragraph"/>
    <w:basedOn w:val="prastasis"/>
    <w:qFormat/>
    <w:pPr>
      <w:ind w:left="720"/>
    </w:pPr>
    <w:rPr>
      <w:rFonts w:ascii="TimesLT" w:hAnsi="TimesLT"/>
    </w:rPr>
  </w:style>
  <w:style w:type="paragraph" w:customStyle="1" w:styleId="Default">
    <w:name w:val="Default"/>
    <w:rsid w:val="00A166C4"/>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D43316"/>
    <w:rPr>
      <w:lang w:eastAsia="ar-SA"/>
    </w:rPr>
  </w:style>
  <w:style w:type="character" w:customStyle="1" w:styleId="KomentarotekstasDiagrama">
    <w:name w:val="Komentaro tekstas Diagrama"/>
    <w:link w:val="Komentarotekstas"/>
    <w:rsid w:val="003F4461"/>
    <w:rPr>
      <w:lang w:eastAsia="ar-SA"/>
    </w:rPr>
  </w:style>
  <w:style w:type="character" w:styleId="Emfaz">
    <w:name w:val="Emphasis"/>
    <w:uiPriority w:val="20"/>
    <w:qFormat/>
    <w:rsid w:val="00DB57FE"/>
    <w:rPr>
      <w:b/>
      <w:bCs/>
      <w:i w:val="0"/>
      <w:iCs w:val="0"/>
    </w:rPr>
  </w:style>
  <w:style w:type="character" w:customStyle="1" w:styleId="st1">
    <w:name w:val="st1"/>
    <w:rsid w:val="00DB57FE"/>
  </w:style>
  <w:style w:type="character" w:customStyle="1" w:styleId="zalias1">
    <w:name w:val="zalias1"/>
    <w:rsid w:val="002E7031"/>
    <w:rPr>
      <w:rFonts w:ascii="Arial" w:hAnsi="Arial" w:cs="Arial" w:hint="default"/>
      <w:b/>
      <w:bCs/>
      <w:color w:val="336600"/>
    </w:rPr>
  </w:style>
  <w:style w:type="character" w:customStyle="1" w:styleId="temaurl1">
    <w:name w:val="temaurl1"/>
    <w:rsid w:val="002E7031"/>
    <w:rPr>
      <w:rFonts w:ascii="Arial" w:hAnsi="Arial" w:cs="Arial" w:hint="default"/>
      <w:b w:val="0"/>
      <w:bCs w:val="0"/>
      <w:color w:val="000000"/>
    </w:rPr>
  </w:style>
  <w:style w:type="paragraph" w:styleId="Betarp">
    <w:name w:val="No Spacing"/>
    <w:uiPriority w:val="1"/>
    <w:qFormat/>
    <w:rsid w:val="005137E9"/>
    <w:pPr>
      <w:suppressAutoHyphens/>
    </w:pPr>
    <w:rPr>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12">
      <w:bodyDiv w:val="1"/>
      <w:marLeft w:val="0"/>
      <w:marRight w:val="0"/>
      <w:marTop w:val="0"/>
      <w:marBottom w:val="0"/>
      <w:divBdr>
        <w:top w:val="none" w:sz="0" w:space="0" w:color="auto"/>
        <w:left w:val="none" w:sz="0" w:space="0" w:color="auto"/>
        <w:bottom w:val="none" w:sz="0" w:space="0" w:color="auto"/>
        <w:right w:val="none" w:sz="0" w:space="0" w:color="auto"/>
      </w:divBdr>
      <w:divsChild>
        <w:div w:id="1797412027">
          <w:marLeft w:val="0"/>
          <w:marRight w:val="0"/>
          <w:marTop w:val="0"/>
          <w:marBottom w:val="0"/>
          <w:divBdr>
            <w:top w:val="none" w:sz="0" w:space="0" w:color="auto"/>
            <w:left w:val="none" w:sz="0" w:space="0" w:color="auto"/>
            <w:bottom w:val="none" w:sz="0" w:space="0" w:color="auto"/>
            <w:right w:val="none" w:sz="0" w:space="0" w:color="auto"/>
          </w:divBdr>
        </w:div>
      </w:divsChild>
    </w:div>
    <w:div w:id="118230114">
      <w:bodyDiv w:val="1"/>
      <w:marLeft w:val="0"/>
      <w:marRight w:val="0"/>
      <w:marTop w:val="0"/>
      <w:marBottom w:val="0"/>
      <w:divBdr>
        <w:top w:val="none" w:sz="0" w:space="0" w:color="auto"/>
        <w:left w:val="none" w:sz="0" w:space="0" w:color="auto"/>
        <w:bottom w:val="none" w:sz="0" w:space="0" w:color="auto"/>
        <w:right w:val="none" w:sz="0" w:space="0" w:color="auto"/>
      </w:divBdr>
    </w:div>
    <w:div w:id="258374195">
      <w:bodyDiv w:val="1"/>
      <w:marLeft w:val="0"/>
      <w:marRight w:val="0"/>
      <w:marTop w:val="0"/>
      <w:marBottom w:val="0"/>
      <w:divBdr>
        <w:top w:val="none" w:sz="0" w:space="0" w:color="auto"/>
        <w:left w:val="none" w:sz="0" w:space="0" w:color="auto"/>
        <w:bottom w:val="none" w:sz="0" w:space="0" w:color="auto"/>
        <w:right w:val="none" w:sz="0" w:space="0" w:color="auto"/>
      </w:divBdr>
    </w:div>
    <w:div w:id="605581554">
      <w:bodyDiv w:val="1"/>
      <w:marLeft w:val="0"/>
      <w:marRight w:val="0"/>
      <w:marTop w:val="0"/>
      <w:marBottom w:val="0"/>
      <w:divBdr>
        <w:top w:val="none" w:sz="0" w:space="0" w:color="auto"/>
        <w:left w:val="none" w:sz="0" w:space="0" w:color="auto"/>
        <w:bottom w:val="none" w:sz="0" w:space="0" w:color="auto"/>
        <w:right w:val="none" w:sz="0" w:space="0" w:color="auto"/>
      </w:divBdr>
      <w:divsChild>
        <w:div w:id="1045719135">
          <w:marLeft w:val="0"/>
          <w:marRight w:val="0"/>
          <w:marTop w:val="0"/>
          <w:marBottom w:val="0"/>
          <w:divBdr>
            <w:top w:val="none" w:sz="0" w:space="0" w:color="auto"/>
            <w:left w:val="none" w:sz="0" w:space="0" w:color="auto"/>
            <w:bottom w:val="none" w:sz="0" w:space="0" w:color="auto"/>
            <w:right w:val="none" w:sz="0" w:space="0" w:color="auto"/>
          </w:divBdr>
          <w:divsChild>
            <w:div w:id="832524205">
              <w:marLeft w:val="0"/>
              <w:marRight w:val="0"/>
              <w:marTop w:val="0"/>
              <w:marBottom w:val="0"/>
              <w:divBdr>
                <w:top w:val="none" w:sz="0" w:space="0" w:color="auto"/>
                <w:left w:val="none" w:sz="0" w:space="0" w:color="auto"/>
                <w:bottom w:val="none" w:sz="0" w:space="0" w:color="auto"/>
                <w:right w:val="none" w:sz="0" w:space="0" w:color="auto"/>
              </w:divBdr>
              <w:divsChild>
                <w:div w:id="1773162423">
                  <w:marLeft w:val="0"/>
                  <w:marRight w:val="4050"/>
                  <w:marTop w:val="0"/>
                  <w:marBottom w:val="0"/>
                  <w:divBdr>
                    <w:top w:val="none" w:sz="0" w:space="0" w:color="auto"/>
                    <w:left w:val="none" w:sz="0" w:space="0" w:color="auto"/>
                    <w:bottom w:val="none" w:sz="0" w:space="0" w:color="auto"/>
                    <w:right w:val="none" w:sz="0" w:space="0" w:color="auto"/>
                  </w:divBdr>
                  <w:divsChild>
                    <w:div w:id="1985348204">
                      <w:marLeft w:val="0"/>
                      <w:marRight w:val="0"/>
                      <w:marTop w:val="0"/>
                      <w:marBottom w:val="0"/>
                      <w:divBdr>
                        <w:top w:val="none" w:sz="0" w:space="0" w:color="auto"/>
                        <w:left w:val="none" w:sz="0" w:space="0" w:color="auto"/>
                        <w:bottom w:val="none" w:sz="0" w:space="0" w:color="auto"/>
                        <w:right w:val="none" w:sz="0" w:space="0" w:color="auto"/>
                      </w:divBdr>
                      <w:divsChild>
                        <w:div w:id="1894733876">
                          <w:marLeft w:val="0"/>
                          <w:marRight w:val="0"/>
                          <w:marTop w:val="0"/>
                          <w:marBottom w:val="0"/>
                          <w:divBdr>
                            <w:top w:val="none" w:sz="0" w:space="0" w:color="auto"/>
                            <w:left w:val="none" w:sz="0" w:space="0" w:color="auto"/>
                            <w:bottom w:val="none" w:sz="0" w:space="0" w:color="auto"/>
                            <w:right w:val="none" w:sz="0" w:space="0" w:color="auto"/>
                          </w:divBdr>
                          <w:divsChild>
                            <w:div w:id="1963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17455">
      <w:bodyDiv w:val="1"/>
      <w:marLeft w:val="0"/>
      <w:marRight w:val="0"/>
      <w:marTop w:val="0"/>
      <w:marBottom w:val="0"/>
      <w:divBdr>
        <w:top w:val="none" w:sz="0" w:space="0" w:color="auto"/>
        <w:left w:val="none" w:sz="0" w:space="0" w:color="auto"/>
        <w:bottom w:val="none" w:sz="0" w:space="0" w:color="auto"/>
        <w:right w:val="none" w:sz="0" w:space="0" w:color="auto"/>
      </w:divBdr>
    </w:div>
    <w:div w:id="1655258633">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24CC-1E22-4262-841A-8284051D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15246</Words>
  <Characters>86907</Characters>
  <Application>Microsoft Office Word</Application>
  <DocSecurity>0</DocSecurity>
  <Lines>724</Lines>
  <Paragraphs>203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SUPAPRASTINTŲ PIRKIMŲ PAVYZDINĖS TAISYKLĖS</vt:lpstr>
      <vt:lpstr>SUPAPRASTINTŲ PIRKIMŲ PAVYZDINĖS TAISYKLĖS</vt:lpstr>
    </vt:vector>
  </TitlesOfParts>
  <Company>Hewlett-Packard Company</Company>
  <LinksUpToDate>false</LinksUpToDate>
  <CharactersWithSpaces>101950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Volkov</cp:lastModifiedBy>
  <cp:revision>3</cp:revision>
  <cp:lastPrinted>2014-11-07T10:33:00Z</cp:lastPrinted>
  <dcterms:created xsi:type="dcterms:W3CDTF">2015-03-24T11:20:00Z</dcterms:created>
  <dcterms:modified xsi:type="dcterms:W3CDTF">2015-03-24T11:20:00Z</dcterms:modified>
</cp:coreProperties>
</file>