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01" w:rsidRDefault="008B5A01" w:rsidP="00EB1CBF">
      <w:pPr>
        <w:rPr>
          <w:sz w:val="24"/>
          <w:szCs w:val="24"/>
        </w:rPr>
      </w:pPr>
      <w:bookmarkStart w:id="0" w:name="skyrius1"/>
    </w:p>
    <w:p w:rsidR="00EB1CBF" w:rsidRPr="003B0C75" w:rsidRDefault="00EB1CBF" w:rsidP="00CE3B2C">
      <w:pPr>
        <w:jc w:val="right"/>
        <w:rPr>
          <w:sz w:val="24"/>
          <w:szCs w:val="24"/>
        </w:rPr>
      </w:pPr>
      <w:r>
        <w:rPr>
          <w:sz w:val="24"/>
          <w:szCs w:val="24"/>
        </w:rPr>
        <w:t>PATVIRTINTA</w:t>
      </w:r>
    </w:p>
    <w:p w:rsidR="008B5A01" w:rsidRPr="003B0C75" w:rsidRDefault="008B5A01" w:rsidP="00EF0CB3">
      <w:pPr>
        <w:ind w:left="5245" w:firstLine="720"/>
        <w:jc w:val="right"/>
        <w:rPr>
          <w:sz w:val="24"/>
          <w:szCs w:val="24"/>
          <w:highlight w:val="lightGray"/>
        </w:rPr>
      </w:pPr>
    </w:p>
    <w:p w:rsidR="004F6C7A" w:rsidRDefault="00C9606E" w:rsidP="00CE3B2C">
      <w:pPr>
        <w:ind w:left="5245"/>
        <w:jc w:val="right"/>
        <w:rPr>
          <w:sz w:val="24"/>
          <w:szCs w:val="24"/>
        </w:rPr>
      </w:pPr>
      <w:r w:rsidRPr="003B0C75">
        <w:rPr>
          <w:sz w:val="24"/>
          <w:szCs w:val="24"/>
        </w:rPr>
        <w:t>VĮ Kauno miškų urėd</w:t>
      </w:r>
      <w:r w:rsidR="00EB1CBF">
        <w:rPr>
          <w:sz w:val="24"/>
          <w:szCs w:val="24"/>
        </w:rPr>
        <w:t>ijos  Miškų urėdo</w:t>
      </w:r>
    </w:p>
    <w:p w:rsidR="00C82AE4" w:rsidRPr="003B0C75" w:rsidRDefault="00C82AE4" w:rsidP="00CE3B2C">
      <w:pPr>
        <w:ind w:left="5245"/>
        <w:jc w:val="right"/>
        <w:rPr>
          <w:sz w:val="24"/>
          <w:szCs w:val="24"/>
        </w:rPr>
      </w:pPr>
      <w:r w:rsidRPr="003B0C75">
        <w:rPr>
          <w:sz w:val="24"/>
          <w:szCs w:val="24"/>
        </w:rPr>
        <w:t>201</w:t>
      </w:r>
      <w:ins w:id="1" w:author="vyrinznierius" w:date="2016-02-05T10:37:00Z">
        <w:r w:rsidR="0056587F">
          <w:rPr>
            <w:sz w:val="24"/>
            <w:szCs w:val="24"/>
          </w:rPr>
          <w:t>6</w:t>
        </w:r>
      </w:ins>
      <w:del w:id="2" w:author="vyrinznierius" w:date="2016-02-05T10:14:00Z">
        <w:r w:rsidR="00EF0CB3" w:rsidDel="00046B0E">
          <w:rPr>
            <w:sz w:val="24"/>
            <w:szCs w:val="24"/>
          </w:rPr>
          <w:delText>5</w:delText>
        </w:r>
        <w:r w:rsidRPr="003B0C75" w:rsidDel="00046B0E">
          <w:rPr>
            <w:sz w:val="24"/>
            <w:szCs w:val="24"/>
          </w:rPr>
          <w:delText xml:space="preserve"> </w:delText>
        </w:r>
      </w:del>
      <w:r w:rsidRPr="003B0C75">
        <w:rPr>
          <w:sz w:val="24"/>
          <w:szCs w:val="24"/>
        </w:rPr>
        <w:t>m.</w:t>
      </w:r>
      <w:r w:rsidR="00EF0CB3">
        <w:rPr>
          <w:sz w:val="24"/>
          <w:szCs w:val="24"/>
        </w:rPr>
        <w:t xml:space="preserve"> </w:t>
      </w:r>
      <w:r w:rsidR="00EB1CBF">
        <w:rPr>
          <w:sz w:val="24"/>
          <w:szCs w:val="24"/>
        </w:rPr>
        <w:t xml:space="preserve">vasario </w:t>
      </w:r>
      <w:ins w:id="3" w:author="vyrinznierius" w:date="2016-02-05T10:37:00Z">
        <w:r w:rsidR="0056587F">
          <w:rPr>
            <w:sz w:val="24"/>
            <w:szCs w:val="24"/>
          </w:rPr>
          <w:t>0</w:t>
        </w:r>
      </w:ins>
      <w:r w:rsidR="00EB1CBF">
        <w:rPr>
          <w:sz w:val="24"/>
          <w:szCs w:val="24"/>
        </w:rPr>
        <w:t>2</w:t>
      </w:r>
      <w:del w:id="4" w:author="vyrinznierius" w:date="2016-02-05T10:37:00Z">
        <w:r w:rsidR="00EB1CBF" w:rsidDel="0056587F">
          <w:rPr>
            <w:sz w:val="24"/>
            <w:szCs w:val="24"/>
          </w:rPr>
          <w:delText>4</w:delText>
        </w:r>
      </w:del>
      <w:r w:rsidRPr="003B0C75">
        <w:rPr>
          <w:sz w:val="24"/>
          <w:szCs w:val="24"/>
        </w:rPr>
        <w:t>d</w:t>
      </w:r>
      <w:ins w:id="5" w:author="vyrinznierius" w:date="2016-02-05T10:37:00Z">
        <w:r w:rsidR="0056587F">
          <w:rPr>
            <w:sz w:val="24"/>
            <w:szCs w:val="24"/>
          </w:rPr>
          <w:t>.</w:t>
        </w:r>
      </w:ins>
      <w:r w:rsidRPr="003B0C75">
        <w:rPr>
          <w:sz w:val="24"/>
          <w:szCs w:val="24"/>
        </w:rPr>
        <w:t xml:space="preserve"> </w:t>
      </w:r>
    </w:p>
    <w:p w:rsidR="008B5A01" w:rsidRPr="003B0C75" w:rsidRDefault="00C9606E" w:rsidP="00CE3B2C">
      <w:pPr>
        <w:ind w:left="5245"/>
        <w:jc w:val="right"/>
        <w:rPr>
          <w:sz w:val="24"/>
          <w:szCs w:val="24"/>
        </w:rPr>
      </w:pPr>
      <w:r w:rsidRPr="003B0C75">
        <w:rPr>
          <w:sz w:val="24"/>
          <w:szCs w:val="24"/>
        </w:rPr>
        <w:t>įsakym</w:t>
      </w:r>
      <w:r w:rsidR="004F6C7A">
        <w:rPr>
          <w:sz w:val="24"/>
          <w:szCs w:val="24"/>
        </w:rPr>
        <w:t>o</w:t>
      </w:r>
      <w:r w:rsidRPr="003B0C75">
        <w:rPr>
          <w:sz w:val="24"/>
          <w:szCs w:val="24"/>
        </w:rPr>
        <w:t xml:space="preserve"> Nr.</w:t>
      </w:r>
      <w:r w:rsidR="00EB1CBF">
        <w:rPr>
          <w:sz w:val="24"/>
          <w:szCs w:val="24"/>
        </w:rPr>
        <w:t xml:space="preserve"> V1 -</w:t>
      </w:r>
      <w:ins w:id="6" w:author="vyrinznierius" w:date="2016-02-05T10:38:00Z">
        <w:r w:rsidR="0056587F">
          <w:rPr>
            <w:sz w:val="24"/>
            <w:szCs w:val="24"/>
          </w:rPr>
          <w:t>26</w:t>
        </w:r>
      </w:ins>
      <w:bookmarkStart w:id="7" w:name="_GoBack"/>
      <w:bookmarkEnd w:id="7"/>
      <w:del w:id="8" w:author="vyrinznierius" w:date="2016-02-05T10:37:00Z">
        <w:r w:rsidR="00EB1CBF" w:rsidDel="0056587F">
          <w:rPr>
            <w:sz w:val="24"/>
            <w:szCs w:val="24"/>
          </w:rPr>
          <w:delText>72</w:delText>
        </w:r>
      </w:del>
    </w:p>
    <w:p w:rsidR="008B5A01" w:rsidRPr="003B0C75" w:rsidRDefault="008B5A01" w:rsidP="00EF0CB3">
      <w:pPr>
        <w:ind w:left="5245" w:firstLine="720"/>
        <w:jc w:val="center"/>
        <w:rPr>
          <w:i/>
          <w:sz w:val="24"/>
          <w:szCs w:val="24"/>
        </w:rPr>
      </w:pPr>
    </w:p>
    <w:p w:rsidR="008B5A01" w:rsidRPr="003B0C75" w:rsidRDefault="008B5A01" w:rsidP="008B5A01">
      <w:pPr>
        <w:ind w:firstLine="720"/>
        <w:jc w:val="center"/>
        <w:rPr>
          <w:i/>
          <w:sz w:val="24"/>
          <w:szCs w:val="24"/>
        </w:rPr>
      </w:pPr>
    </w:p>
    <w:p w:rsidR="008B5A01" w:rsidRPr="003B0C75" w:rsidRDefault="00753EE5" w:rsidP="008B5A01">
      <w:pPr>
        <w:jc w:val="center"/>
        <w:rPr>
          <w:b/>
          <w:sz w:val="24"/>
          <w:szCs w:val="24"/>
        </w:rPr>
      </w:pPr>
      <w:r w:rsidRPr="003B0C75">
        <w:rPr>
          <w:b/>
          <w:bCs/>
          <w:sz w:val="24"/>
          <w:szCs w:val="24"/>
        </w:rPr>
        <w:t>VĮ KAUNO MIŠKŲ URĖDIJOS</w:t>
      </w:r>
      <w:r w:rsidR="002B391D" w:rsidRPr="003B0C75">
        <w:rPr>
          <w:b/>
          <w:bCs/>
          <w:sz w:val="24"/>
          <w:szCs w:val="24"/>
        </w:rPr>
        <w:t xml:space="preserve"> </w:t>
      </w:r>
      <w:r w:rsidR="008B5A01" w:rsidRPr="003B0C75">
        <w:rPr>
          <w:b/>
          <w:sz w:val="24"/>
          <w:szCs w:val="24"/>
        </w:rPr>
        <w:t>SUPAPRASTINTŲ VIEŠŲJŲ PIRKIMŲ TAISYKLĖS</w:t>
      </w:r>
    </w:p>
    <w:p w:rsidR="008B5A01" w:rsidRPr="003B0C75" w:rsidRDefault="008B5A01" w:rsidP="008B5A01">
      <w:pPr>
        <w:pStyle w:val="Antrat2"/>
        <w:numPr>
          <w:ilvl w:val="0"/>
          <w:numId w:val="0"/>
        </w:numPr>
        <w:spacing w:before="0"/>
        <w:jc w:val="center"/>
        <w:rPr>
          <w:szCs w:val="24"/>
        </w:rPr>
      </w:pPr>
    </w:p>
    <w:p w:rsidR="008B5A01" w:rsidRPr="003B0C75" w:rsidRDefault="008B5A01" w:rsidP="008B5A01">
      <w:pPr>
        <w:pStyle w:val="Antrat2"/>
        <w:numPr>
          <w:ilvl w:val="0"/>
          <w:numId w:val="0"/>
        </w:numPr>
        <w:spacing w:before="0"/>
        <w:jc w:val="center"/>
        <w:rPr>
          <w:szCs w:val="24"/>
        </w:rPr>
      </w:pPr>
      <w:r w:rsidRPr="003B0C75">
        <w:rPr>
          <w:szCs w:val="24"/>
        </w:rPr>
        <w:t>I SKYRIUS</w:t>
      </w:r>
    </w:p>
    <w:bookmarkEnd w:id="0"/>
    <w:p w:rsidR="008B5A01" w:rsidRPr="003B0C75" w:rsidRDefault="008B5A01" w:rsidP="008B5A01">
      <w:pPr>
        <w:pStyle w:val="Antrat2"/>
        <w:numPr>
          <w:ilvl w:val="0"/>
          <w:numId w:val="0"/>
        </w:numPr>
        <w:spacing w:before="0"/>
        <w:jc w:val="center"/>
        <w:rPr>
          <w:szCs w:val="24"/>
        </w:rPr>
      </w:pPr>
      <w:r w:rsidRPr="003B0C75">
        <w:rPr>
          <w:szCs w:val="24"/>
        </w:rPr>
        <w:t>BENDROSIOS NUOSTATOS</w:t>
      </w:r>
    </w:p>
    <w:p w:rsidR="008B5A01" w:rsidRPr="003B0C75" w:rsidRDefault="008B5A01" w:rsidP="008B5A01">
      <w:pPr>
        <w:ind w:firstLine="720"/>
        <w:jc w:val="center"/>
        <w:rPr>
          <w:sz w:val="24"/>
          <w:szCs w:val="24"/>
        </w:rPr>
      </w:pPr>
    </w:p>
    <w:p w:rsidR="008B5A01" w:rsidRPr="003B0C75" w:rsidRDefault="008B5A01" w:rsidP="008B5A01">
      <w:pPr>
        <w:ind w:firstLine="720"/>
        <w:jc w:val="both"/>
        <w:rPr>
          <w:sz w:val="24"/>
          <w:szCs w:val="24"/>
        </w:rPr>
      </w:pPr>
      <w:bookmarkStart w:id="9" w:name="_Toc518795505"/>
      <w:bookmarkStart w:id="10" w:name="_Toc518795436"/>
      <w:bookmarkStart w:id="11" w:name="_Toc518784363"/>
      <w:bookmarkStart w:id="12" w:name="_Toc518784110"/>
      <w:bookmarkStart w:id="13" w:name="_Toc518784043"/>
      <w:bookmarkStart w:id="14" w:name="_Toc518783976"/>
      <w:bookmarkStart w:id="15" w:name="_Ref518722675"/>
      <w:r w:rsidRPr="003B0C75">
        <w:rPr>
          <w:sz w:val="24"/>
          <w:szCs w:val="24"/>
        </w:rPr>
        <w:t xml:space="preserve">1. </w:t>
      </w:r>
      <w:r w:rsidR="00753EE5" w:rsidRPr="003B0C75">
        <w:rPr>
          <w:sz w:val="24"/>
          <w:szCs w:val="24"/>
        </w:rPr>
        <w:t>VĮ Kauno miškų urėdija</w:t>
      </w:r>
      <w:r w:rsidR="00F25BE3" w:rsidRPr="003B0C75">
        <w:rPr>
          <w:sz w:val="24"/>
          <w:szCs w:val="24"/>
        </w:rPr>
        <w:t xml:space="preserve"> </w:t>
      </w:r>
      <w:r w:rsidRPr="003B0C75">
        <w:rPr>
          <w:sz w:val="24"/>
          <w:szCs w:val="24"/>
        </w:rPr>
        <w:t xml:space="preserve">(toliau </w:t>
      </w:r>
      <w:r w:rsidR="00CE5CB8">
        <w:rPr>
          <w:sz w:val="24"/>
          <w:szCs w:val="24"/>
        </w:rPr>
        <w:t>-</w:t>
      </w:r>
      <w:r w:rsidR="00EF0554" w:rsidRPr="003B0C75">
        <w:rPr>
          <w:sz w:val="24"/>
          <w:szCs w:val="24"/>
        </w:rPr>
        <w:t xml:space="preserve"> P</w:t>
      </w:r>
      <w:r w:rsidRPr="003B0C75">
        <w:rPr>
          <w:sz w:val="24"/>
          <w:szCs w:val="24"/>
        </w:rPr>
        <w:t xml:space="preserve">erkančioji organizacija) </w:t>
      </w:r>
      <w:r w:rsidR="008E63B7" w:rsidRPr="003B0C75">
        <w:rPr>
          <w:sz w:val="24"/>
          <w:szCs w:val="24"/>
        </w:rPr>
        <w:t>Supaprastintų viešųjų pirki</w:t>
      </w:r>
      <w:r w:rsidR="00CE5CB8">
        <w:rPr>
          <w:sz w:val="24"/>
          <w:szCs w:val="24"/>
        </w:rPr>
        <w:t xml:space="preserve">mų taisyklės (toliau - </w:t>
      </w:r>
      <w:r w:rsidR="008E63B7" w:rsidRPr="003B0C75">
        <w:rPr>
          <w:sz w:val="24"/>
          <w:szCs w:val="24"/>
        </w:rPr>
        <w:t xml:space="preserve">Taisyklės) nustato </w:t>
      </w:r>
      <w:r w:rsidRPr="003B0C75">
        <w:rPr>
          <w:sz w:val="24"/>
          <w:szCs w:val="24"/>
        </w:rPr>
        <w:t>supaprastintų viešųjų pirkimų vykdymo tvarką, šių pirkimų subjektų teises, pareigas ir atsakomybę bei ginčų dėl supaprastintų viešųjų pirkimų sprendimo tvarką.</w:t>
      </w:r>
    </w:p>
    <w:p w:rsidR="008B5A01" w:rsidRPr="003B0C75" w:rsidRDefault="002C556E" w:rsidP="008B5A01">
      <w:pPr>
        <w:pStyle w:val="Pagrindiniotekstotrauka2"/>
        <w:rPr>
          <w:rFonts w:ascii="Times New Roman" w:hAnsi="Times New Roman"/>
          <w:bCs/>
          <w:szCs w:val="24"/>
        </w:rPr>
      </w:pPr>
      <w:r w:rsidRPr="003B0C75">
        <w:rPr>
          <w:rFonts w:ascii="Times New Roman" w:hAnsi="Times New Roman"/>
          <w:bCs/>
          <w:szCs w:val="24"/>
        </w:rPr>
        <w:t xml:space="preserve">2. Taisyklių nuostatos </w:t>
      </w:r>
      <w:r w:rsidR="008B5A01" w:rsidRPr="003B0C75">
        <w:rPr>
          <w:rFonts w:ascii="Times New Roman" w:hAnsi="Times New Roman"/>
          <w:bCs/>
          <w:szCs w:val="24"/>
        </w:rPr>
        <w:t>suderintos su:</w:t>
      </w:r>
    </w:p>
    <w:p w:rsidR="008B5A01" w:rsidRPr="003B0C75" w:rsidRDefault="002C556E"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 xml:space="preserve">2.1. </w:t>
      </w:r>
      <w:r w:rsidR="008B5A01" w:rsidRPr="003B0C75">
        <w:rPr>
          <w:rFonts w:ascii="Times New Roman" w:hAnsi="Times New Roman"/>
          <w:b w:val="0"/>
          <w:szCs w:val="24"/>
        </w:rPr>
        <w:t>Lietuvos Respublikos viešųjų pirk</w:t>
      </w:r>
      <w:r w:rsidR="00CE5CB8">
        <w:rPr>
          <w:rFonts w:ascii="Times New Roman" w:hAnsi="Times New Roman"/>
          <w:b w:val="0"/>
          <w:szCs w:val="24"/>
        </w:rPr>
        <w:t xml:space="preserve">imų įstatymu (toliau - </w:t>
      </w:r>
      <w:r w:rsidR="008B5A01" w:rsidRPr="003B0C75">
        <w:rPr>
          <w:rFonts w:ascii="Times New Roman" w:hAnsi="Times New Roman"/>
          <w:b w:val="0"/>
          <w:szCs w:val="24"/>
        </w:rPr>
        <w:t>Viešųjų pirkimų įstatymas);</w:t>
      </w:r>
    </w:p>
    <w:p w:rsidR="008B5A01" w:rsidRPr="003B0C75" w:rsidRDefault="008B5A01" w:rsidP="008B5A01">
      <w:pPr>
        <w:autoSpaceDE w:val="0"/>
        <w:autoSpaceDN w:val="0"/>
        <w:adjustRightInd w:val="0"/>
        <w:jc w:val="both"/>
        <w:rPr>
          <w:sz w:val="24"/>
          <w:szCs w:val="24"/>
        </w:rPr>
      </w:pPr>
      <w:r w:rsidRPr="003B0C75">
        <w:rPr>
          <w:sz w:val="24"/>
          <w:szCs w:val="24"/>
        </w:rPr>
        <w:tab/>
        <w:t>2</w:t>
      </w:r>
      <w:r w:rsidR="002C556E" w:rsidRPr="003B0C75">
        <w:rPr>
          <w:sz w:val="24"/>
          <w:szCs w:val="24"/>
        </w:rPr>
        <w:t>.2.</w:t>
      </w:r>
      <w:r w:rsidRPr="003B0C75">
        <w:rPr>
          <w:sz w:val="24"/>
          <w:szCs w:val="24"/>
        </w:rPr>
        <w:t xml:space="preserve"> Europos Komisijos aiškinamuoju komunikatu </w:t>
      </w:r>
      <w:r w:rsidRPr="003B0C75">
        <w:rPr>
          <w:bCs/>
          <w:sz w:val="24"/>
          <w:szCs w:val="24"/>
        </w:rPr>
        <w:t xml:space="preserve">dėl Bendrijos teisės, taikomos sudarant sutartis, kurioms netaikomos arba tik iš dalies taikomos viešųjų pirkimų direktyvos </w:t>
      </w:r>
      <w:r w:rsidRPr="003B0C75">
        <w:rPr>
          <w:sz w:val="24"/>
          <w:szCs w:val="24"/>
        </w:rPr>
        <w:t>(2006/C 179/02);</w:t>
      </w:r>
    </w:p>
    <w:p w:rsidR="008B5A01" w:rsidRPr="003B0C75" w:rsidRDefault="002C556E"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 xml:space="preserve">2.3. </w:t>
      </w:r>
      <w:r w:rsidR="008B5A01" w:rsidRPr="003B0C75">
        <w:rPr>
          <w:rFonts w:ascii="Times New Roman" w:hAnsi="Times New Roman"/>
          <w:b w:val="0"/>
          <w:szCs w:val="24"/>
        </w:rPr>
        <w:t>kitais privalomo pobūdžio viešuosius pirkimus reg</w:t>
      </w:r>
      <w:r w:rsidR="00CE282D" w:rsidRPr="003B0C75">
        <w:rPr>
          <w:rFonts w:ascii="Times New Roman" w:hAnsi="Times New Roman"/>
          <w:b w:val="0"/>
          <w:szCs w:val="24"/>
        </w:rPr>
        <w:t>lamentuojančiais teisės aktais;</w:t>
      </w:r>
    </w:p>
    <w:p w:rsidR="002C556E"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2.4. r</w:t>
      </w:r>
      <w:r w:rsidR="002C556E" w:rsidRPr="003B0C75">
        <w:rPr>
          <w:rFonts w:ascii="Times New Roman" w:hAnsi="Times New Roman"/>
          <w:b w:val="0"/>
          <w:szCs w:val="24"/>
        </w:rPr>
        <w:t>engiant Taisykles atsižvelgta ir į rekomendacinio pobūdžio teisės aktus</w:t>
      </w:r>
      <w:r w:rsidR="00D65C4D" w:rsidRPr="003B0C75">
        <w:rPr>
          <w:rFonts w:ascii="Times New Roman" w:hAnsi="Times New Roman"/>
          <w:b w:val="0"/>
          <w:szCs w:val="24"/>
        </w:rPr>
        <w:t xml:space="preserve">, tačiau vykdant </w:t>
      </w:r>
      <w:r w:rsidR="00036607" w:rsidRPr="003B0C75">
        <w:rPr>
          <w:rFonts w:ascii="Times New Roman" w:hAnsi="Times New Roman"/>
          <w:b w:val="0"/>
          <w:szCs w:val="24"/>
        </w:rPr>
        <w:t xml:space="preserve">supaprastintus </w:t>
      </w:r>
      <w:r w:rsidR="00D65C4D" w:rsidRPr="003B0C75">
        <w:rPr>
          <w:rFonts w:ascii="Times New Roman" w:hAnsi="Times New Roman"/>
          <w:b w:val="0"/>
          <w:szCs w:val="24"/>
        </w:rPr>
        <w:t>pirkimus j</w:t>
      </w:r>
      <w:r w:rsidR="00036607" w:rsidRPr="003B0C75">
        <w:rPr>
          <w:rFonts w:ascii="Times New Roman" w:hAnsi="Times New Roman"/>
          <w:b w:val="0"/>
          <w:szCs w:val="24"/>
        </w:rPr>
        <w:t xml:space="preserve">ų taikymas nėra privalomas, jei Perkančioji organizacija mano, kad siūlomos rekomendacijos jai nėra priimtinos ir/ar konkretaus pirkimo atveju rekomendacijų taikymas neįgalins užtikrinti, jog vykdant pirkimą bus pasiektas viešųjų pirkimų tikslas. </w:t>
      </w:r>
    </w:p>
    <w:p w:rsidR="00CE282D" w:rsidRPr="003B0C75" w:rsidRDefault="00CE282D" w:rsidP="008B5A01">
      <w:pPr>
        <w:pStyle w:val="Pagrindiniotekstotrauka2"/>
        <w:tabs>
          <w:tab w:val="left" w:pos="1843"/>
        </w:tabs>
        <w:rPr>
          <w:rFonts w:ascii="Times New Roman" w:hAnsi="Times New Roman"/>
          <w:szCs w:val="24"/>
        </w:rPr>
      </w:pPr>
      <w:r w:rsidRPr="003B0C75">
        <w:rPr>
          <w:rFonts w:ascii="Times New Roman" w:hAnsi="Times New Roman"/>
          <w:szCs w:val="24"/>
        </w:rPr>
        <w:t>3. Taisyklių taikymas, pirmenybė:</w:t>
      </w:r>
    </w:p>
    <w:p w:rsidR="008B5A01"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3.1.</w:t>
      </w:r>
      <w:r w:rsidR="008B5A01" w:rsidRPr="003B0C75">
        <w:rPr>
          <w:rFonts w:ascii="Times New Roman" w:hAnsi="Times New Roman"/>
          <w:b w:val="0"/>
          <w:szCs w:val="24"/>
        </w:rPr>
        <w:t xml:space="preserve"> Jei Taisyklės prieštarauja imperatyviems Viešųjų pirkimų įstatymo reikalavimams, kurie yra privalomi supaprastintiems viešiesiems pirkimams, atliekant procedūras vadovaujamasi imperatyviomis Viešųjų pirkimų įstatymo nuostatomis, kurios </w:t>
      </w:r>
      <w:r w:rsidR="00036607" w:rsidRPr="003B0C75">
        <w:rPr>
          <w:rFonts w:ascii="Times New Roman" w:hAnsi="Times New Roman"/>
          <w:b w:val="0"/>
          <w:szCs w:val="24"/>
        </w:rPr>
        <w:t xml:space="preserve">yra privalomos vykdant supaprastintus pirkimus. </w:t>
      </w:r>
      <w:r w:rsidR="006432DB" w:rsidRPr="003B0C75">
        <w:rPr>
          <w:rFonts w:ascii="Times New Roman" w:hAnsi="Times New Roman"/>
          <w:b w:val="0"/>
          <w:szCs w:val="24"/>
        </w:rPr>
        <w:t xml:space="preserve"> </w:t>
      </w:r>
    </w:p>
    <w:p w:rsidR="0038798A"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3.2.</w:t>
      </w:r>
      <w:r w:rsidR="0038798A" w:rsidRPr="003B0C75">
        <w:rPr>
          <w:rFonts w:ascii="Times New Roman" w:hAnsi="Times New Roman"/>
          <w:b w:val="0"/>
          <w:szCs w:val="24"/>
        </w:rPr>
        <w:t xml:space="preserve">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nuostata ir panašiai</w:t>
      </w:r>
      <w:r w:rsidR="00036607" w:rsidRPr="003B0C75">
        <w:rPr>
          <w:rFonts w:ascii="Times New Roman" w:hAnsi="Times New Roman"/>
          <w:b w:val="0"/>
          <w:szCs w:val="24"/>
        </w:rPr>
        <w:t>,</w:t>
      </w:r>
      <w:r w:rsidR="0038798A" w:rsidRPr="003B0C75">
        <w:rPr>
          <w:rFonts w:ascii="Times New Roman" w:hAnsi="Times New Roman"/>
          <w:b w:val="0"/>
          <w:szCs w:val="24"/>
        </w:rPr>
        <w:t xml:space="preserve"> bus išaiškinta pagal imperatyvias (privalomas) Viešųjų pirkimų įstatymo nuostat</w:t>
      </w:r>
      <w:r w:rsidR="00036607" w:rsidRPr="003B0C75">
        <w:rPr>
          <w:rFonts w:ascii="Times New Roman" w:hAnsi="Times New Roman"/>
          <w:b w:val="0"/>
          <w:szCs w:val="24"/>
        </w:rPr>
        <w:t>as</w:t>
      </w:r>
      <w:r w:rsidR="0038798A" w:rsidRPr="003B0C75">
        <w:rPr>
          <w:rFonts w:ascii="Times New Roman" w:hAnsi="Times New Roman"/>
          <w:b w:val="0"/>
          <w:szCs w:val="24"/>
        </w:rPr>
        <w:t xml:space="preserve">, kurios yra privalomos vykdant supaprastintus pirkimus. </w:t>
      </w:r>
    </w:p>
    <w:p w:rsidR="008B5A01"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3.3.</w:t>
      </w:r>
      <w:r w:rsidR="008B5A01" w:rsidRPr="003B0C75">
        <w:rPr>
          <w:rFonts w:ascii="Times New Roman" w:hAnsi="Times New Roman"/>
          <w:b w:val="0"/>
          <w:szCs w:val="24"/>
        </w:rPr>
        <w:t xml:space="preserve"> Situacijose, kurių šios Taisyklės nereglamentuoja, sprendimai priimami tokie ir veiksmai atliekami taip, kad </w:t>
      </w:r>
      <w:r w:rsidR="0038798A" w:rsidRPr="003B0C75">
        <w:rPr>
          <w:rFonts w:ascii="Times New Roman" w:hAnsi="Times New Roman"/>
          <w:b w:val="0"/>
          <w:szCs w:val="24"/>
        </w:rPr>
        <w:t xml:space="preserve">jais </w:t>
      </w:r>
      <w:r w:rsidR="006432DB" w:rsidRPr="003B0C75">
        <w:rPr>
          <w:rFonts w:ascii="Times New Roman" w:hAnsi="Times New Roman"/>
          <w:b w:val="0"/>
          <w:szCs w:val="24"/>
        </w:rPr>
        <w:t xml:space="preserve">nebūtų pažeisti </w:t>
      </w:r>
      <w:r w:rsidR="008B5A01" w:rsidRPr="003B0C75">
        <w:rPr>
          <w:rFonts w:ascii="Times New Roman" w:hAnsi="Times New Roman"/>
          <w:b w:val="0"/>
          <w:szCs w:val="24"/>
        </w:rPr>
        <w:t>viešųjų pirkimų princip</w:t>
      </w:r>
      <w:r w:rsidR="006432DB" w:rsidRPr="003B0C75">
        <w:rPr>
          <w:rFonts w:ascii="Times New Roman" w:hAnsi="Times New Roman"/>
          <w:b w:val="0"/>
          <w:szCs w:val="24"/>
        </w:rPr>
        <w:t xml:space="preserve">ai. </w:t>
      </w:r>
      <w:r w:rsidR="008B5A01" w:rsidRPr="003B0C75">
        <w:rPr>
          <w:rFonts w:ascii="Times New Roman" w:hAnsi="Times New Roman"/>
          <w:b w:val="0"/>
          <w:szCs w:val="24"/>
        </w:rPr>
        <w:t xml:space="preserve"> </w:t>
      </w:r>
    </w:p>
    <w:p w:rsidR="008B5A01"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3.4.</w:t>
      </w:r>
      <w:r w:rsidR="008B5A01" w:rsidRPr="003B0C75">
        <w:rPr>
          <w:rFonts w:ascii="Times New Roman" w:hAnsi="Times New Roman"/>
          <w:b w:val="0"/>
          <w:szCs w:val="24"/>
        </w:rPr>
        <w:t xml:space="preserve"> </w:t>
      </w:r>
      <w:r w:rsidR="006432DB" w:rsidRPr="003B0C75">
        <w:rPr>
          <w:rFonts w:ascii="Times New Roman" w:hAnsi="Times New Roman"/>
          <w:b w:val="0"/>
          <w:szCs w:val="24"/>
        </w:rPr>
        <w:t>Vykdant viešuosius pirkimus</w:t>
      </w:r>
      <w:r w:rsidR="003F47D8" w:rsidRPr="003B0C75">
        <w:rPr>
          <w:rFonts w:ascii="Times New Roman" w:hAnsi="Times New Roman"/>
          <w:b w:val="0"/>
          <w:szCs w:val="24"/>
        </w:rPr>
        <w:t xml:space="preserve"> ir vadovaujantis Taisyklėmis</w:t>
      </w:r>
      <w:r w:rsidR="006432DB" w:rsidRPr="003B0C75">
        <w:rPr>
          <w:rFonts w:ascii="Times New Roman" w:hAnsi="Times New Roman"/>
          <w:b w:val="0"/>
          <w:szCs w:val="24"/>
        </w:rPr>
        <w:t xml:space="preserve">, </w:t>
      </w:r>
      <w:r w:rsidR="003F47D8" w:rsidRPr="003B0C75">
        <w:rPr>
          <w:rFonts w:ascii="Times New Roman" w:hAnsi="Times New Roman"/>
          <w:b w:val="0"/>
          <w:szCs w:val="24"/>
        </w:rPr>
        <w:t>principas</w:t>
      </w:r>
      <w:r w:rsidR="008B5A01" w:rsidRPr="003B0C75">
        <w:rPr>
          <w:rFonts w:ascii="Times New Roman" w:hAnsi="Times New Roman"/>
          <w:b w:val="0"/>
          <w:szCs w:val="24"/>
        </w:rPr>
        <w:t xml:space="preserve"> </w:t>
      </w:r>
      <w:r w:rsidR="003F47D8" w:rsidRPr="003B0C75">
        <w:rPr>
          <w:rFonts w:ascii="Times New Roman" w:hAnsi="Times New Roman"/>
          <w:b w:val="0"/>
          <w:szCs w:val="24"/>
        </w:rPr>
        <w:t>„</w:t>
      </w:r>
      <w:r w:rsidR="008B5A01" w:rsidRPr="003B0C75">
        <w:rPr>
          <w:rFonts w:ascii="Times New Roman" w:hAnsi="Times New Roman"/>
          <w:b w:val="0"/>
          <w:szCs w:val="24"/>
        </w:rPr>
        <w:t>leidžiama tai, kas nedraudžiama</w:t>
      </w:r>
      <w:r w:rsidR="003F47D8" w:rsidRPr="003B0C75">
        <w:rPr>
          <w:rFonts w:ascii="Times New Roman" w:hAnsi="Times New Roman"/>
          <w:b w:val="0"/>
          <w:szCs w:val="24"/>
        </w:rPr>
        <w:t>“</w:t>
      </w:r>
      <w:r w:rsidR="00417A1A" w:rsidRPr="003B0C75">
        <w:rPr>
          <w:rFonts w:ascii="Times New Roman" w:hAnsi="Times New Roman"/>
          <w:b w:val="0"/>
          <w:szCs w:val="24"/>
        </w:rPr>
        <w:t xml:space="preserve"> netaikomas</w:t>
      </w:r>
      <w:r w:rsidR="008B5A01" w:rsidRPr="003B0C75">
        <w:rPr>
          <w:rFonts w:ascii="Times New Roman" w:hAnsi="Times New Roman"/>
          <w:b w:val="0"/>
          <w:szCs w:val="24"/>
        </w:rPr>
        <w:t xml:space="preserve">.  </w:t>
      </w:r>
    </w:p>
    <w:p w:rsidR="008B5A01" w:rsidRPr="003B0C75" w:rsidRDefault="00B20028"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3.5.</w:t>
      </w:r>
      <w:r w:rsidR="008B5A01" w:rsidRPr="003B0C75">
        <w:rPr>
          <w:rFonts w:ascii="Times New Roman" w:hAnsi="Times New Roman"/>
          <w:b w:val="0"/>
          <w:szCs w:val="24"/>
        </w:rPr>
        <w:t xml:space="preserve"> Taisyklės netaikomos </w:t>
      </w:r>
      <w:r w:rsidR="003F47D8" w:rsidRPr="003B0C75">
        <w:rPr>
          <w:rFonts w:ascii="Times New Roman" w:hAnsi="Times New Roman"/>
          <w:b w:val="0"/>
          <w:szCs w:val="24"/>
        </w:rPr>
        <w:t xml:space="preserve">vykdant </w:t>
      </w:r>
      <w:r w:rsidR="008B5A01" w:rsidRPr="003B0C75">
        <w:rPr>
          <w:rFonts w:ascii="Times New Roman" w:hAnsi="Times New Roman"/>
          <w:b w:val="0"/>
          <w:szCs w:val="24"/>
        </w:rPr>
        <w:t xml:space="preserve">Viešųjų pirkimų įstatymo 10 straipsnyje nurodytus pirkimus.  </w:t>
      </w:r>
    </w:p>
    <w:p w:rsidR="008B5A01" w:rsidRPr="0056587F" w:rsidRDefault="00B20028"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3.6</w:t>
      </w:r>
      <w:r w:rsidR="008B5A01" w:rsidRPr="003B0C75">
        <w:rPr>
          <w:rFonts w:ascii="Times New Roman" w:hAnsi="Times New Roman"/>
          <w:b w:val="0"/>
          <w:szCs w:val="24"/>
        </w:rPr>
        <w:t xml:space="preserve">. </w:t>
      </w:r>
      <w:r w:rsidR="008B5A01" w:rsidRPr="0056587F">
        <w:rPr>
          <w:rFonts w:ascii="Times New Roman" w:hAnsi="Times New Roman"/>
          <w:b w:val="0"/>
          <w:szCs w:val="24"/>
        </w:rPr>
        <w:t>Pirkimus, kuriuos atliekant tiekėjui suteikiama koncesija, reglamentuoja Lietuvos Respublikos koncesijų įstatymas.</w:t>
      </w:r>
    </w:p>
    <w:p w:rsidR="008B5A01" w:rsidRPr="003B0C75" w:rsidRDefault="00B20028" w:rsidP="008B5A01">
      <w:pPr>
        <w:pStyle w:val="Pagrindiniotekstotrauka2"/>
        <w:tabs>
          <w:tab w:val="left" w:pos="1843"/>
        </w:tabs>
        <w:rPr>
          <w:rFonts w:ascii="Times New Roman" w:hAnsi="Times New Roman"/>
          <w:b w:val="0"/>
          <w:szCs w:val="24"/>
        </w:rPr>
      </w:pPr>
      <w:r w:rsidRPr="0056587F">
        <w:rPr>
          <w:rFonts w:ascii="Times New Roman" w:hAnsi="Times New Roman"/>
          <w:b w:val="0"/>
          <w:szCs w:val="24"/>
        </w:rPr>
        <w:t>4</w:t>
      </w:r>
      <w:r w:rsidR="008B5A01" w:rsidRPr="0056587F">
        <w:rPr>
          <w:rFonts w:ascii="Times New Roman" w:hAnsi="Times New Roman"/>
          <w:b w:val="0"/>
          <w:szCs w:val="24"/>
        </w:rPr>
        <w:t>. Perkančioji organizacija užtikrin</w:t>
      </w:r>
      <w:r w:rsidR="003F47D8" w:rsidRPr="0056587F">
        <w:rPr>
          <w:rFonts w:ascii="Times New Roman" w:hAnsi="Times New Roman"/>
          <w:b w:val="0"/>
          <w:szCs w:val="24"/>
        </w:rPr>
        <w:t>a</w:t>
      </w:r>
      <w:r w:rsidR="008B5A01" w:rsidRPr="0056587F">
        <w:rPr>
          <w:rFonts w:ascii="Times New Roman" w:hAnsi="Times New Roman"/>
          <w:b w:val="0"/>
          <w:szCs w:val="24"/>
        </w:rPr>
        <w:t>, kad prekių, paslaugų ir darbų viešieji pirkimai, atliekami Centrinės viešųjų pirkimų informacinės sistemos</w:t>
      </w:r>
      <w:r w:rsidR="00345695" w:rsidRPr="0056587F">
        <w:rPr>
          <w:rFonts w:ascii="Times New Roman" w:hAnsi="Times New Roman"/>
          <w:b w:val="0"/>
          <w:szCs w:val="24"/>
        </w:rPr>
        <w:t xml:space="preserve"> (toliau </w:t>
      </w:r>
      <w:r w:rsidR="00EE58FA" w:rsidRPr="0056587F">
        <w:rPr>
          <w:rFonts w:ascii="Times New Roman" w:hAnsi="Times New Roman"/>
          <w:b w:val="0"/>
          <w:szCs w:val="24"/>
        </w:rPr>
        <w:t>-</w:t>
      </w:r>
      <w:r w:rsidR="00345695" w:rsidRPr="0056587F">
        <w:rPr>
          <w:rFonts w:ascii="Times New Roman" w:hAnsi="Times New Roman"/>
          <w:b w:val="0"/>
          <w:szCs w:val="24"/>
        </w:rPr>
        <w:t xml:space="preserve"> CVP IS)</w:t>
      </w:r>
      <w:r w:rsidR="008B5A01" w:rsidRPr="0056587F">
        <w:rPr>
          <w:rFonts w:ascii="Times New Roman" w:hAnsi="Times New Roman"/>
          <w:b w:val="0"/>
          <w:szCs w:val="24"/>
        </w:rPr>
        <w:t xml:space="preserve"> priemonėmis (kai pirkimo atveju elektroninėmis priemonėmis pateikiamas skelbimas apie pirkimą (neskelbiamų pirkimų atveju – kvietimas</w:t>
      </w:r>
      <w:r w:rsidR="003F47D8" w:rsidRPr="0056587F">
        <w:rPr>
          <w:rFonts w:ascii="Times New Roman" w:hAnsi="Times New Roman"/>
          <w:b w:val="0"/>
          <w:szCs w:val="24"/>
        </w:rPr>
        <w:t xml:space="preserve"> tiekėjams pateikti pasiūlymą</w:t>
      </w:r>
      <w:r w:rsidR="008B5A01" w:rsidRPr="0056587F">
        <w:rPr>
          <w:rFonts w:ascii="Times New Roman" w:hAnsi="Times New Roman"/>
          <w:b w:val="0"/>
          <w:szCs w:val="24"/>
        </w:rPr>
        <w:t>), kiti pirkimo dokumentai ir priimami tiekėjų pasiūlymai) kiekvienais kalendoriniais metais sudar</w:t>
      </w:r>
      <w:r w:rsidR="00EF0554" w:rsidRPr="0056587F">
        <w:rPr>
          <w:rFonts w:ascii="Times New Roman" w:hAnsi="Times New Roman"/>
          <w:b w:val="0"/>
          <w:szCs w:val="24"/>
        </w:rPr>
        <w:t>ytų ne mažiau kaip 50 procentų</w:t>
      </w:r>
      <w:r w:rsidR="00EF0554" w:rsidRPr="003B0C75">
        <w:rPr>
          <w:b w:val="0"/>
          <w:szCs w:val="24"/>
        </w:rPr>
        <w:t xml:space="preserve"> P</w:t>
      </w:r>
      <w:r w:rsidR="008B5A01" w:rsidRPr="003B0C75">
        <w:rPr>
          <w:b w:val="0"/>
          <w:szCs w:val="24"/>
        </w:rPr>
        <w:t>erkančiosios organizacijos visų viešųjų pirkimų, įskaitant ir supaprastintus pirkimus, bendrosios vertės.</w:t>
      </w:r>
    </w:p>
    <w:p w:rsidR="008B5A01" w:rsidRPr="003B0C75" w:rsidRDefault="00B20028" w:rsidP="008B5A01">
      <w:pPr>
        <w:ind w:firstLine="720"/>
        <w:jc w:val="both"/>
        <w:rPr>
          <w:b/>
          <w:sz w:val="24"/>
          <w:szCs w:val="24"/>
        </w:rPr>
      </w:pPr>
      <w:bookmarkStart w:id="16" w:name="_Toc19335311"/>
      <w:bookmarkStart w:id="17" w:name="_Toc7067122"/>
      <w:bookmarkStart w:id="18" w:name="_Toc6907139"/>
      <w:bookmarkStart w:id="19" w:name="_Toc673172"/>
      <w:bookmarkStart w:id="20" w:name="_Toc518795508"/>
      <w:bookmarkStart w:id="21" w:name="_Toc518795439"/>
      <w:bookmarkStart w:id="22" w:name="_Toc518784366"/>
      <w:bookmarkStart w:id="23" w:name="_Toc518784113"/>
      <w:bookmarkStart w:id="24" w:name="_Toc518784046"/>
      <w:bookmarkStart w:id="25" w:name="_Toc518783979"/>
      <w:bookmarkStart w:id="26" w:name="_Ref518782553"/>
      <w:bookmarkStart w:id="27" w:name="straipsnis2"/>
      <w:r w:rsidRPr="003B0C75">
        <w:rPr>
          <w:b/>
          <w:sz w:val="24"/>
          <w:szCs w:val="24"/>
        </w:rPr>
        <w:lastRenderedPageBreak/>
        <w:t>5</w:t>
      </w:r>
      <w:r w:rsidR="003064CF" w:rsidRPr="003B0C75">
        <w:rPr>
          <w:b/>
          <w:sz w:val="24"/>
          <w:szCs w:val="24"/>
        </w:rPr>
        <w:t>.</w:t>
      </w:r>
      <w:r w:rsidR="00C03C7C" w:rsidRPr="003B0C75">
        <w:rPr>
          <w:b/>
          <w:sz w:val="24"/>
          <w:szCs w:val="24"/>
        </w:rPr>
        <w:t xml:space="preserve"> </w:t>
      </w:r>
      <w:r w:rsidR="008B5A01" w:rsidRPr="003B0C75">
        <w:rPr>
          <w:b/>
          <w:sz w:val="24"/>
          <w:szCs w:val="24"/>
        </w:rPr>
        <w:t>Pagrindinės Taisyklėse vartojamos sąvokos</w:t>
      </w:r>
      <w:bookmarkEnd w:id="16"/>
      <w:bookmarkEnd w:id="17"/>
      <w:bookmarkEnd w:id="18"/>
      <w:bookmarkEnd w:id="19"/>
      <w:bookmarkEnd w:id="20"/>
      <w:bookmarkEnd w:id="21"/>
      <w:bookmarkEnd w:id="22"/>
      <w:bookmarkEnd w:id="23"/>
      <w:bookmarkEnd w:id="24"/>
      <w:bookmarkEnd w:id="25"/>
      <w:bookmarkEnd w:id="26"/>
      <w:r w:rsidR="003064CF" w:rsidRPr="003B0C75">
        <w:rPr>
          <w:b/>
          <w:sz w:val="24"/>
          <w:szCs w:val="24"/>
        </w:rPr>
        <w:t>:</w:t>
      </w:r>
      <w:r w:rsidR="008B5A01" w:rsidRPr="003B0C75">
        <w:rPr>
          <w:b/>
          <w:sz w:val="24"/>
          <w:szCs w:val="24"/>
        </w:rPr>
        <w:t xml:space="preserve"> </w:t>
      </w:r>
      <w:bookmarkStart w:id="28" w:name="_Ref532360516"/>
    </w:p>
    <w:p w:rsidR="008B5A01" w:rsidRPr="003B0C75" w:rsidRDefault="00B20028" w:rsidP="008B5A01">
      <w:pPr>
        <w:ind w:firstLine="720"/>
        <w:jc w:val="both"/>
        <w:rPr>
          <w:b/>
          <w:sz w:val="24"/>
          <w:szCs w:val="24"/>
        </w:rPr>
      </w:pPr>
      <w:r w:rsidRPr="003B0C75">
        <w:rPr>
          <w:sz w:val="24"/>
          <w:szCs w:val="24"/>
        </w:rPr>
        <w:t>5</w:t>
      </w:r>
      <w:r w:rsidR="003064CF" w:rsidRPr="003B0C75">
        <w:rPr>
          <w:sz w:val="24"/>
          <w:szCs w:val="24"/>
        </w:rPr>
        <w:t xml:space="preserve">.1. </w:t>
      </w:r>
      <w:r w:rsidR="008B5A01" w:rsidRPr="003B0C75">
        <w:rPr>
          <w:b/>
          <w:sz w:val="24"/>
          <w:szCs w:val="24"/>
        </w:rPr>
        <w:t>Supaprastinti viešieji pirkimai (toliau vadinama - Pirkimai):</w:t>
      </w:r>
    </w:p>
    <w:p w:rsidR="008B5A01" w:rsidRPr="003B0C75" w:rsidRDefault="00B20028" w:rsidP="008B5A01">
      <w:pPr>
        <w:ind w:firstLine="720"/>
        <w:jc w:val="both"/>
        <w:rPr>
          <w:sz w:val="24"/>
          <w:szCs w:val="24"/>
        </w:rPr>
      </w:pPr>
      <w:r w:rsidRPr="003B0C75">
        <w:rPr>
          <w:sz w:val="24"/>
          <w:szCs w:val="24"/>
        </w:rPr>
        <w:t>5</w:t>
      </w:r>
      <w:r w:rsidR="003064CF" w:rsidRPr="003B0C75">
        <w:rPr>
          <w:sz w:val="24"/>
          <w:szCs w:val="24"/>
        </w:rPr>
        <w:t>.1.1.</w:t>
      </w:r>
      <w:r w:rsidR="008B5A01" w:rsidRPr="003B0C75">
        <w:rPr>
          <w:b/>
          <w:sz w:val="24"/>
          <w:szCs w:val="24"/>
        </w:rPr>
        <w:t xml:space="preserve"> </w:t>
      </w:r>
      <w:r w:rsidR="008B5A01" w:rsidRPr="003B0C75">
        <w:rPr>
          <w:sz w:val="24"/>
          <w:szCs w:val="24"/>
        </w:rPr>
        <w:t>pirkimai, kurių viešojo pirkimo vertė yra mažesnė už tarptautinio pirkimo vertės ribą, nustatytą Viešųjų pirkimų įstatymo 11 straipsnyje;</w:t>
      </w:r>
    </w:p>
    <w:p w:rsidR="008B5A01" w:rsidRPr="003B0C75" w:rsidRDefault="00B20028" w:rsidP="008B5A01">
      <w:pPr>
        <w:ind w:firstLine="720"/>
        <w:jc w:val="both"/>
        <w:rPr>
          <w:sz w:val="24"/>
          <w:szCs w:val="24"/>
        </w:rPr>
      </w:pPr>
      <w:r w:rsidRPr="003B0C75">
        <w:rPr>
          <w:sz w:val="24"/>
          <w:szCs w:val="24"/>
        </w:rPr>
        <w:t>5</w:t>
      </w:r>
      <w:r w:rsidR="003064CF" w:rsidRPr="003B0C75">
        <w:rPr>
          <w:sz w:val="24"/>
          <w:szCs w:val="24"/>
        </w:rPr>
        <w:t>.1.2.</w:t>
      </w:r>
      <w:r w:rsidR="008B5A01" w:rsidRPr="003B0C75">
        <w:rPr>
          <w:sz w:val="24"/>
          <w:szCs w:val="24"/>
        </w:rPr>
        <w:t xml:space="preserve"> Viešųjų pirkimų įstatymo 9 straipsnio 14 dalyje nurodyti pirkimai. Tai yra, </w:t>
      </w:r>
      <w:r w:rsidR="006432DB" w:rsidRPr="003B0C75">
        <w:rPr>
          <w:sz w:val="24"/>
          <w:szCs w:val="24"/>
        </w:rPr>
        <w:t>supaprastinta pirkimų tvarka gali būti atliekami ir tokie pirkimai, kai p</w:t>
      </w:r>
      <w:r w:rsidR="008B5A01" w:rsidRPr="003B0C75">
        <w:rPr>
          <w:sz w:val="24"/>
          <w:szCs w:val="24"/>
        </w:rPr>
        <w:t xml:space="preserve">irkimo vertė yra ne mažesnė, negu yra nustatyta tarptautinio pirkimo vertės riba, </w:t>
      </w:r>
      <w:r w:rsidR="006432DB" w:rsidRPr="003B0C75">
        <w:rPr>
          <w:sz w:val="24"/>
          <w:szCs w:val="24"/>
        </w:rPr>
        <w:t xml:space="preserve">tačiau atskirai perkamos pirkimo dalies vertė </w:t>
      </w:r>
      <w:r w:rsidR="008B5A01" w:rsidRPr="003B0C75">
        <w:rPr>
          <w:sz w:val="24"/>
          <w:szCs w:val="24"/>
        </w:rPr>
        <w:t xml:space="preserve">be pridėtinės vertės mokesčio yra mažesnė kaip 80 000 EUR perkant paslaugas ar panašias prekes, 3 1 000 000 EUR – perkant darbus, </w:t>
      </w:r>
      <w:r w:rsidR="006432DB" w:rsidRPr="003B0C75">
        <w:rPr>
          <w:sz w:val="24"/>
          <w:szCs w:val="24"/>
        </w:rPr>
        <w:t xml:space="preserve">su sąlyga, kad </w:t>
      </w:r>
      <w:r w:rsidR="008B5A01" w:rsidRPr="003B0C75">
        <w:rPr>
          <w:sz w:val="24"/>
          <w:szCs w:val="24"/>
        </w:rPr>
        <w:t xml:space="preserve"> bendra tokių pirkimo dalių vertė yra ne didesnė kaip 20 procentų bendros visų pirkimo dalių vertės;</w:t>
      </w:r>
    </w:p>
    <w:p w:rsidR="008B5A01" w:rsidRPr="003B0C75" w:rsidRDefault="00B20028" w:rsidP="008B5A01">
      <w:pPr>
        <w:pStyle w:val="Antrat3"/>
        <w:numPr>
          <w:ilvl w:val="0"/>
          <w:numId w:val="0"/>
        </w:numPr>
        <w:spacing w:before="0"/>
        <w:ind w:firstLine="720"/>
        <w:rPr>
          <w:b/>
          <w:szCs w:val="24"/>
        </w:rPr>
      </w:pPr>
      <w:r w:rsidRPr="003B0C75">
        <w:rPr>
          <w:szCs w:val="24"/>
        </w:rPr>
        <w:t>5</w:t>
      </w:r>
      <w:r w:rsidR="003064CF" w:rsidRPr="003B0C75">
        <w:rPr>
          <w:szCs w:val="24"/>
        </w:rPr>
        <w:t>.1.3.</w:t>
      </w:r>
      <w:r w:rsidR="008B5A01" w:rsidRPr="003B0C75">
        <w:rPr>
          <w:szCs w:val="24"/>
        </w:rPr>
        <w:t xml:space="preserve">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008B5A01" w:rsidRPr="003B0C75">
        <w:rPr>
          <w:b/>
          <w:szCs w:val="24"/>
        </w:rPr>
        <w:t xml:space="preserve"> </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2. </w:t>
      </w:r>
      <w:r w:rsidR="008B5A01" w:rsidRPr="003B0C75">
        <w:rPr>
          <w:b/>
          <w:sz w:val="24"/>
          <w:szCs w:val="24"/>
        </w:rPr>
        <w:t>Supaprastintas atviras konkursas</w:t>
      </w:r>
      <w:r w:rsidR="008B5A01" w:rsidRPr="003B0C75">
        <w:rPr>
          <w:sz w:val="24"/>
          <w:szCs w:val="24"/>
        </w:rPr>
        <w:t xml:space="preserve"> – pirkimo būdas, kai apie pirkimą skelbiama viešai, o pasiūlymus </w:t>
      </w:r>
      <w:r w:rsidR="006432DB" w:rsidRPr="003B0C75">
        <w:rPr>
          <w:sz w:val="24"/>
          <w:szCs w:val="24"/>
        </w:rPr>
        <w:t xml:space="preserve">gali </w:t>
      </w:r>
      <w:r w:rsidR="008B5A01" w:rsidRPr="003B0C75">
        <w:rPr>
          <w:sz w:val="24"/>
          <w:szCs w:val="24"/>
        </w:rPr>
        <w:t xml:space="preserve">pateikti visi pirkimu suinteresuoti tiekėjai; </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3. </w:t>
      </w:r>
      <w:r w:rsidR="008B5A01" w:rsidRPr="003B0C75">
        <w:rPr>
          <w:b/>
          <w:sz w:val="24"/>
          <w:szCs w:val="24"/>
        </w:rPr>
        <w:t>Supaprastintas ribotas konkursas</w:t>
      </w:r>
      <w:r w:rsidR="008B5A01" w:rsidRPr="003B0C75">
        <w:rPr>
          <w:sz w:val="24"/>
          <w:szCs w:val="24"/>
        </w:rPr>
        <w:t xml:space="preserve"> – pirkimo būdas, kai apie pirkimą skelbiama viešai, paraiškas dalyvauti pirkime gali pateikti visi pirkimu suinteresuoti kandidatai, o pasiūlymus – tik </w:t>
      </w:r>
      <w:r w:rsidR="00EF0554" w:rsidRPr="003B0C75">
        <w:rPr>
          <w:sz w:val="24"/>
          <w:szCs w:val="24"/>
        </w:rPr>
        <w:t>P</w:t>
      </w:r>
      <w:r w:rsidR="00BA5A1A" w:rsidRPr="003B0C75">
        <w:rPr>
          <w:sz w:val="24"/>
          <w:szCs w:val="24"/>
        </w:rPr>
        <w:t>erkančiosios organizacijos</w:t>
      </w:r>
      <w:r w:rsidR="008B5A01" w:rsidRPr="003B0C75">
        <w:rPr>
          <w:sz w:val="24"/>
          <w:szCs w:val="24"/>
        </w:rPr>
        <w:t xml:space="preserve"> atrinkti kandidatai;</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4. </w:t>
      </w:r>
      <w:r w:rsidR="008B5A01" w:rsidRPr="003B0C75">
        <w:rPr>
          <w:b/>
          <w:sz w:val="24"/>
          <w:szCs w:val="24"/>
        </w:rPr>
        <w:t>Supaprastintos skelbiamos derybos</w:t>
      </w:r>
      <w:r w:rsidR="008B5A01" w:rsidRPr="003B0C75">
        <w:rPr>
          <w:sz w:val="24"/>
          <w:szCs w:val="24"/>
        </w:rPr>
        <w:t xml:space="preserve"> – pirkimo būdas, kai apie pirkimą skelbiama viešai, pasiūlymus </w:t>
      </w:r>
      <w:r w:rsidR="003C1F7B" w:rsidRPr="003B0C75">
        <w:rPr>
          <w:sz w:val="24"/>
          <w:szCs w:val="24"/>
        </w:rPr>
        <w:t xml:space="preserve">turi teisę </w:t>
      </w:r>
      <w:r w:rsidR="008B5A01" w:rsidRPr="003B0C75">
        <w:rPr>
          <w:sz w:val="24"/>
          <w:szCs w:val="24"/>
        </w:rPr>
        <w:t>pateikti visi pirkimu suinteresuoti tiekėjai</w:t>
      </w:r>
      <w:r w:rsidR="003C1F7B" w:rsidRPr="003B0C75">
        <w:rPr>
          <w:sz w:val="24"/>
          <w:szCs w:val="24"/>
        </w:rPr>
        <w:t xml:space="preserve"> (tuo atveju, kai, vykdant pirkimą supaprastintų skelbiamų derybų būdu, yra </w:t>
      </w:r>
      <w:r w:rsidR="008B5A01" w:rsidRPr="003B0C75">
        <w:rPr>
          <w:sz w:val="24"/>
          <w:szCs w:val="24"/>
        </w:rPr>
        <w:t xml:space="preserve">ribojamas kandidatų skaičius – paraiškas gali pateikti visi </w:t>
      </w:r>
      <w:r w:rsidR="006C37CE" w:rsidRPr="003B0C75">
        <w:rPr>
          <w:sz w:val="24"/>
          <w:szCs w:val="24"/>
        </w:rPr>
        <w:t>kandidatai, o pasiūlymus – tik P</w:t>
      </w:r>
      <w:r w:rsidR="008B5A01" w:rsidRPr="003B0C75">
        <w:rPr>
          <w:sz w:val="24"/>
          <w:szCs w:val="24"/>
        </w:rPr>
        <w:t>erkančiosios organizacijos pakviesti tiekėjai;</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5. </w:t>
      </w:r>
      <w:r w:rsidR="008B5A01" w:rsidRPr="003B0C75">
        <w:rPr>
          <w:b/>
          <w:sz w:val="24"/>
          <w:szCs w:val="24"/>
        </w:rPr>
        <w:t>Supaprastintas konkurencinis dialogas</w:t>
      </w:r>
      <w:r w:rsidR="008B5A01" w:rsidRPr="003B0C75">
        <w:rPr>
          <w:sz w:val="24"/>
          <w:szCs w:val="24"/>
        </w:rPr>
        <w:t xml:space="preserve"> – pirkimo būdas, kai apie pirkimą skelbiama viešai, paraiškas dalyvauti pirkime gali pateikti visi pirkimu suinteresuoti kandidatai, o pasiūlymus – tik </w:t>
      </w:r>
      <w:r w:rsidR="006C37CE" w:rsidRPr="003B0C75">
        <w:rPr>
          <w:sz w:val="24"/>
          <w:szCs w:val="24"/>
        </w:rPr>
        <w:t>P</w:t>
      </w:r>
      <w:r w:rsidR="008B5A01" w:rsidRPr="003B0C75">
        <w:rPr>
          <w:sz w:val="24"/>
          <w:szCs w:val="24"/>
        </w:rPr>
        <w:t>erkančiosios organizacijos atrinkti kandidatai;</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6. </w:t>
      </w:r>
      <w:r w:rsidR="008B5A01" w:rsidRPr="003B0C75">
        <w:rPr>
          <w:b/>
          <w:sz w:val="24"/>
          <w:szCs w:val="24"/>
        </w:rPr>
        <w:t>Supaprastintos neskelbiamos derybos</w:t>
      </w:r>
      <w:r w:rsidR="008B5A01" w:rsidRPr="003B0C75">
        <w:rPr>
          <w:sz w:val="24"/>
          <w:szCs w:val="24"/>
        </w:rPr>
        <w:t xml:space="preserve"> – pirkimo būdas, kai apie pirkimą viešai neskelbiama, o </w:t>
      </w:r>
      <w:r w:rsidR="006C37CE" w:rsidRPr="003B0C75">
        <w:rPr>
          <w:sz w:val="24"/>
          <w:szCs w:val="24"/>
        </w:rPr>
        <w:t>P</w:t>
      </w:r>
      <w:r w:rsidR="003C1F7B" w:rsidRPr="003B0C75">
        <w:rPr>
          <w:sz w:val="24"/>
          <w:szCs w:val="24"/>
        </w:rPr>
        <w:t xml:space="preserve">erkančioji organizacija nagrinėja tik tuos pasiūlymus, kuriuos pateikė </w:t>
      </w:r>
      <w:r w:rsidR="00592348" w:rsidRPr="003B0C75">
        <w:rPr>
          <w:sz w:val="24"/>
          <w:szCs w:val="24"/>
        </w:rPr>
        <w:t>P</w:t>
      </w:r>
      <w:r w:rsidR="008B5A01" w:rsidRPr="003B0C75">
        <w:rPr>
          <w:sz w:val="24"/>
          <w:szCs w:val="24"/>
        </w:rPr>
        <w:t xml:space="preserve">erkančiosios organizacijos </w:t>
      </w:r>
      <w:r w:rsidR="005E0536" w:rsidRPr="003B0C75">
        <w:rPr>
          <w:sz w:val="24"/>
          <w:szCs w:val="24"/>
        </w:rPr>
        <w:t>motyvuotu sprendimu pasirinktas (pasirinkti)</w:t>
      </w:r>
      <w:r w:rsidR="0033338A" w:rsidRPr="003B0C75">
        <w:rPr>
          <w:sz w:val="24"/>
          <w:szCs w:val="24"/>
        </w:rPr>
        <w:t xml:space="preserve"> ir </w:t>
      </w:r>
      <w:r w:rsidR="005E0536" w:rsidRPr="003B0C75">
        <w:rPr>
          <w:sz w:val="24"/>
          <w:szCs w:val="24"/>
        </w:rPr>
        <w:t>pakviestas (pakviesti) tiekėjas (tiekėjai)</w:t>
      </w:r>
      <w:r w:rsidR="008B5A01" w:rsidRPr="003B0C75">
        <w:rPr>
          <w:sz w:val="24"/>
          <w:szCs w:val="24"/>
        </w:rPr>
        <w:t>;</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7. </w:t>
      </w:r>
      <w:r w:rsidR="008B5A01" w:rsidRPr="003B0C75">
        <w:rPr>
          <w:b/>
          <w:sz w:val="24"/>
          <w:szCs w:val="24"/>
        </w:rPr>
        <w:t>Tiekėjų apklausos būdas</w:t>
      </w:r>
      <w:r w:rsidR="008B5A01" w:rsidRPr="003B0C75">
        <w:rPr>
          <w:sz w:val="24"/>
          <w:szCs w:val="24"/>
        </w:rPr>
        <w:t xml:space="preserve"> – </w:t>
      </w:r>
      <w:r w:rsidR="003C1F7B" w:rsidRPr="003B0C75">
        <w:rPr>
          <w:sz w:val="24"/>
          <w:szCs w:val="24"/>
        </w:rPr>
        <w:t xml:space="preserve">išimtinai vykdant tik mažos vertės pirkimus taikomas </w:t>
      </w:r>
      <w:r w:rsidR="008B5A01" w:rsidRPr="003B0C75">
        <w:rPr>
          <w:sz w:val="24"/>
          <w:szCs w:val="24"/>
        </w:rPr>
        <w:t>pirkimo būdas, kai api</w:t>
      </w:r>
      <w:r w:rsidR="003C1F7B" w:rsidRPr="003B0C75">
        <w:rPr>
          <w:sz w:val="24"/>
          <w:szCs w:val="24"/>
        </w:rPr>
        <w:t>e</w:t>
      </w:r>
      <w:r w:rsidR="00592348" w:rsidRPr="003B0C75">
        <w:rPr>
          <w:sz w:val="24"/>
          <w:szCs w:val="24"/>
        </w:rPr>
        <w:t xml:space="preserve"> pirkimą viešai neskelbiama, o P</w:t>
      </w:r>
      <w:r w:rsidR="003C1F7B" w:rsidRPr="003B0C75">
        <w:rPr>
          <w:sz w:val="24"/>
          <w:szCs w:val="24"/>
        </w:rPr>
        <w:t xml:space="preserve">erkančioji organizacija nagrinėja tik tuos pasiūlymus, kuriuos pateikė </w:t>
      </w:r>
      <w:r w:rsidR="00592348" w:rsidRPr="003B0C75">
        <w:rPr>
          <w:sz w:val="24"/>
          <w:szCs w:val="24"/>
        </w:rPr>
        <w:t>P</w:t>
      </w:r>
      <w:r w:rsidR="005E0536" w:rsidRPr="003B0C75">
        <w:rPr>
          <w:sz w:val="24"/>
          <w:szCs w:val="24"/>
        </w:rPr>
        <w:t>erkančiosios organizacijos motyvuotu sprendimu pasirinktas (pasirinkti) ir pakviestas (pakviesti) tiekėjas (tiekėjai).</w:t>
      </w:r>
    </w:p>
    <w:p w:rsidR="008B5A01" w:rsidRPr="003B0C75" w:rsidRDefault="00B20028" w:rsidP="008B5A01">
      <w:pPr>
        <w:ind w:firstLine="720"/>
        <w:jc w:val="both"/>
        <w:rPr>
          <w:sz w:val="24"/>
          <w:szCs w:val="24"/>
        </w:rPr>
      </w:pPr>
      <w:r w:rsidRPr="003B0C75">
        <w:rPr>
          <w:sz w:val="24"/>
          <w:szCs w:val="24"/>
        </w:rPr>
        <w:t>5</w:t>
      </w:r>
      <w:r w:rsidR="005E0536" w:rsidRPr="003B0C75">
        <w:rPr>
          <w:sz w:val="24"/>
          <w:szCs w:val="24"/>
        </w:rPr>
        <w:t>.</w:t>
      </w:r>
      <w:r w:rsidR="00CE387B" w:rsidRPr="003B0C75">
        <w:rPr>
          <w:sz w:val="24"/>
          <w:szCs w:val="24"/>
        </w:rPr>
        <w:t>8</w:t>
      </w:r>
      <w:r w:rsidR="008B5A01" w:rsidRPr="003B0C75">
        <w:rPr>
          <w:sz w:val="24"/>
          <w:szCs w:val="24"/>
        </w:rPr>
        <w:t>.</w:t>
      </w:r>
      <w:r w:rsidR="008B5A01" w:rsidRPr="003B0C75">
        <w:rPr>
          <w:b/>
          <w:sz w:val="24"/>
          <w:szCs w:val="24"/>
        </w:rPr>
        <w:t xml:space="preserve"> Pirkimo vykdytojas </w:t>
      </w:r>
      <w:r w:rsidR="00592348" w:rsidRPr="003B0C75">
        <w:rPr>
          <w:sz w:val="24"/>
          <w:szCs w:val="24"/>
        </w:rPr>
        <w:t>– P</w:t>
      </w:r>
      <w:r w:rsidR="008B5A01" w:rsidRPr="003B0C75">
        <w:rPr>
          <w:sz w:val="24"/>
          <w:szCs w:val="24"/>
        </w:rPr>
        <w:t>erkančios</w:t>
      </w:r>
      <w:r w:rsidR="00592348" w:rsidRPr="003B0C75">
        <w:rPr>
          <w:sz w:val="24"/>
          <w:szCs w:val="24"/>
        </w:rPr>
        <w:t>ios organizacijos darbuotojas, P</w:t>
      </w:r>
      <w:r w:rsidR="008B5A01" w:rsidRPr="003B0C75">
        <w:rPr>
          <w:sz w:val="24"/>
          <w:szCs w:val="24"/>
        </w:rPr>
        <w:t>erkančiosios organizacijos vadovo ar jo įgalioto asmens įsakymu paskirtas atsakingu už mažos vertės pirkimų vykdymą.</w:t>
      </w:r>
    </w:p>
    <w:p w:rsidR="008B5A01" w:rsidRDefault="00B20028" w:rsidP="008B5A01">
      <w:pPr>
        <w:ind w:firstLine="720"/>
        <w:jc w:val="both"/>
        <w:rPr>
          <w:sz w:val="24"/>
          <w:szCs w:val="24"/>
        </w:rPr>
      </w:pPr>
      <w:r w:rsidRPr="003B0C75">
        <w:rPr>
          <w:sz w:val="24"/>
          <w:szCs w:val="24"/>
        </w:rPr>
        <w:t>5</w:t>
      </w:r>
      <w:r w:rsidR="005E0536" w:rsidRPr="003B0C75">
        <w:rPr>
          <w:sz w:val="24"/>
          <w:szCs w:val="24"/>
        </w:rPr>
        <w:t>.</w:t>
      </w:r>
      <w:r w:rsidR="00CE387B" w:rsidRPr="003B0C75">
        <w:rPr>
          <w:sz w:val="24"/>
          <w:szCs w:val="24"/>
        </w:rPr>
        <w:t>9</w:t>
      </w:r>
      <w:r w:rsidR="008B5A01" w:rsidRPr="003B0C75">
        <w:rPr>
          <w:sz w:val="24"/>
          <w:szCs w:val="24"/>
        </w:rPr>
        <w:t xml:space="preserve">. </w:t>
      </w:r>
      <w:r w:rsidR="008B5A01" w:rsidRPr="003B0C75">
        <w:rPr>
          <w:b/>
          <w:sz w:val="24"/>
          <w:szCs w:val="24"/>
        </w:rPr>
        <w:t>Tiekėjų apklausos pažyma</w:t>
      </w:r>
      <w:r w:rsidR="00FA1486" w:rsidRPr="003B0C75">
        <w:rPr>
          <w:sz w:val="24"/>
          <w:szCs w:val="24"/>
        </w:rPr>
        <w:t xml:space="preserve"> – mažos vertės pirkimo, atlikto Tiekėjų apklausos būdu, pirkimo procedūras aprašantis dokumentas, kuris pildomas tuo atveju, kai mažos vertės pirkimą Tiekėjų apklausos būdu atliko Pirkimo vykdytojas.</w:t>
      </w:r>
      <w:r w:rsidR="008B5A01" w:rsidRPr="003B0C75">
        <w:rPr>
          <w:sz w:val="24"/>
          <w:szCs w:val="24"/>
        </w:rPr>
        <w:t xml:space="preserve">   </w:t>
      </w:r>
    </w:p>
    <w:p w:rsidR="00EE58FA" w:rsidRPr="002573C4" w:rsidRDefault="002573C4" w:rsidP="00EE58FA">
      <w:pPr>
        <w:autoSpaceDE w:val="0"/>
        <w:autoSpaceDN w:val="0"/>
        <w:adjustRightInd w:val="0"/>
        <w:ind w:firstLine="720"/>
        <w:jc w:val="both"/>
        <w:rPr>
          <w:color w:val="000000"/>
          <w:sz w:val="24"/>
          <w:szCs w:val="24"/>
        </w:rPr>
      </w:pPr>
      <w:r w:rsidRPr="002573C4">
        <w:rPr>
          <w:b/>
          <w:bCs/>
          <w:color w:val="000000"/>
          <w:sz w:val="24"/>
          <w:szCs w:val="24"/>
          <w:lang w:val="en-US"/>
        </w:rPr>
        <w:t xml:space="preserve">5.10. </w:t>
      </w:r>
      <w:r w:rsidR="00EE58FA" w:rsidRPr="002573C4">
        <w:rPr>
          <w:b/>
          <w:bCs/>
          <w:color w:val="000000"/>
          <w:sz w:val="24"/>
          <w:szCs w:val="24"/>
          <w:lang w:val="en-US"/>
        </w:rPr>
        <w:t>Mažos vert</w:t>
      </w:r>
      <w:r w:rsidR="00EE58FA" w:rsidRPr="002573C4">
        <w:rPr>
          <w:b/>
          <w:bCs/>
          <w:color w:val="000000"/>
          <w:sz w:val="24"/>
          <w:szCs w:val="24"/>
        </w:rPr>
        <w:t xml:space="preserve">ės </w:t>
      </w:r>
      <w:proofErr w:type="gramStart"/>
      <w:r w:rsidR="00EE58FA" w:rsidRPr="002573C4">
        <w:rPr>
          <w:b/>
          <w:bCs/>
          <w:color w:val="000000"/>
          <w:sz w:val="24"/>
          <w:szCs w:val="24"/>
        </w:rPr>
        <w:t>pirkimas</w:t>
      </w:r>
      <w:r w:rsidR="00EE58FA" w:rsidRPr="002573C4">
        <w:rPr>
          <w:color w:val="000000"/>
          <w:sz w:val="24"/>
          <w:szCs w:val="24"/>
        </w:rPr>
        <w:t xml:space="preserve">  –</w:t>
      </w:r>
      <w:proofErr w:type="gramEnd"/>
      <w:r w:rsidR="00EE58FA" w:rsidRPr="002573C4">
        <w:rPr>
          <w:color w:val="000000"/>
          <w:sz w:val="24"/>
          <w:szCs w:val="24"/>
        </w:rPr>
        <w:t xml:space="preserve"> supaprastintas pirkimas, kai yra bent viena iš šių sąlygų:</w:t>
      </w:r>
    </w:p>
    <w:p w:rsidR="00EE58FA" w:rsidRPr="002573C4" w:rsidRDefault="00EE58FA" w:rsidP="00EE58FA">
      <w:pPr>
        <w:autoSpaceDE w:val="0"/>
        <w:autoSpaceDN w:val="0"/>
        <w:adjustRightInd w:val="0"/>
        <w:ind w:firstLine="720"/>
        <w:jc w:val="both"/>
        <w:rPr>
          <w:color w:val="000000"/>
          <w:sz w:val="24"/>
          <w:szCs w:val="24"/>
        </w:rPr>
      </w:pPr>
      <w:r w:rsidRPr="002573C4">
        <w:rPr>
          <w:color w:val="000000"/>
          <w:sz w:val="24"/>
          <w:szCs w:val="24"/>
          <w:lang w:val="en-US"/>
        </w:rPr>
        <w:t xml:space="preserve">1) </w:t>
      </w:r>
      <w:proofErr w:type="gramStart"/>
      <w:r w:rsidRPr="002573C4">
        <w:rPr>
          <w:color w:val="000000"/>
          <w:sz w:val="24"/>
          <w:szCs w:val="24"/>
          <w:lang w:val="en-US"/>
        </w:rPr>
        <w:t>preki</w:t>
      </w:r>
      <w:r w:rsidRPr="002573C4">
        <w:rPr>
          <w:color w:val="000000"/>
          <w:sz w:val="24"/>
          <w:szCs w:val="24"/>
        </w:rPr>
        <w:t>ų</w:t>
      </w:r>
      <w:proofErr w:type="gramEnd"/>
      <w:r w:rsidRPr="002573C4">
        <w:rPr>
          <w:color w:val="000000"/>
          <w:sz w:val="24"/>
          <w:szCs w:val="24"/>
        </w:rPr>
        <w:t xml:space="preserve"> ar paslaugų pirkimo vertė yra mažesnė kaip 58 000 eurų (be pridėtinės vertės mokesčio), o darbų pirkimo vertė mažesnė kaip 145 000 eurų (be pridėtinės vertės mokesčio);</w:t>
      </w:r>
    </w:p>
    <w:p w:rsidR="00EE58FA" w:rsidRPr="002573C4" w:rsidRDefault="00EE58FA" w:rsidP="00EE58FA">
      <w:pPr>
        <w:ind w:firstLine="720"/>
        <w:jc w:val="both"/>
        <w:rPr>
          <w:b/>
          <w:sz w:val="24"/>
          <w:szCs w:val="24"/>
        </w:rPr>
      </w:pPr>
      <w:proofErr w:type="gramStart"/>
      <w:r w:rsidRPr="002573C4">
        <w:rPr>
          <w:color w:val="000000"/>
          <w:sz w:val="24"/>
          <w:szCs w:val="24"/>
          <w:lang w:val="en-US"/>
        </w:rPr>
        <w:t>2) perkamos panašios prek</w:t>
      </w:r>
      <w:r w:rsidRPr="002573C4">
        <w:rPr>
          <w:color w:val="000000"/>
          <w:sz w:val="24"/>
          <w:szCs w:val="24"/>
        </w:rPr>
        <w:t xml:space="preserve">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w:t>
      </w:r>
      <w:r w:rsidRPr="002573C4">
        <w:rPr>
          <w:color w:val="000000"/>
          <w:sz w:val="24"/>
          <w:szCs w:val="24"/>
        </w:rPr>
        <w:lastRenderedPageBreak/>
        <w:t>didesnė kaip 1,5 procento to paties objekto supaprastinto pirkimo vertės ir mažesnė kaip 145 000 eurų (be pridėtinės vertės mokesčio).</w:t>
      </w:r>
      <w:proofErr w:type="gramEnd"/>
    </w:p>
    <w:bookmarkEnd w:id="27"/>
    <w:bookmarkEnd w:id="28"/>
    <w:p w:rsidR="00417A1A" w:rsidRPr="003B0C75" w:rsidRDefault="00B20028" w:rsidP="00D14C65">
      <w:pPr>
        <w:pStyle w:val="Antrat3"/>
        <w:numPr>
          <w:ilvl w:val="0"/>
          <w:numId w:val="0"/>
        </w:numPr>
        <w:spacing w:before="0"/>
        <w:ind w:firstLine="720"/>
        <w:rPr>
          <w:b/>
          <w:szCs w:val="24"/>
        </w:rPr>
      </w:pPr>
      <w:r w:rsidRPr="003B0C75">
        <w:rPr>
          <w:szCs w:val="24"/>
        </w:rPr>
        <w:t>5</w:t>
      </w:r>
      <w:r w:rsidR="008B5A01" w:rsidRPr="003B0C75">
        <w:rPr>
          <w:szCs w:val="24"/>
        </w:rPr>
        <w:t>.</w:t>
      </w:r>
      <w:r w:rsidR="009744B3" w:rsidRPr="003B0C75">
        <w:rPr>
          <w:szCs w:val="24"/>
        </w:rPr>
        <w:t>1</w:t>
      </w:r>
      <w:r w:rsidR="002573C4">
        <w:rPr>
          <w:szCs w:val="24"/>
        </w:rPr>
        <w:t>1</w:t>
      </w:r>
      <w:r w:rsidR="009744B3" w:rsidRPr="003B0C75">
        <w:rPr>
          <w:szCs w:val="24"/>
        </w:rPr>
        <w:t>.</w:t>
      </w:r>
      <w:r w:rsidR="008B5A01" w:rsidRPr="003B0C75">
        <w:rPr>
          <w:b/>
          <w:szCs w:val="24"/>
        </w:rPr>
        <w:t xml:space="preserve"> </w:t>
      </w:r>
      <w:r w:rsidR="008B5A01" w:rsidRPr="003B0C75">
        <w:rPr>
          <w:szCs w:val="24"/>
        </w:rPr>
        <w:t xml:space="preserve">Kitos Taisyklėse vartojamos sąvokos atitinka Viešųjų pirkimų įstatyme vartojamas sąvokas. </w:t>
      </w:r>
      <w:bookmarkStart w:id="29" w:name="straipsnis3"/>
    </w:p>
    <w:p w:rsidR="008B5A01" w:rsidRPr="003B0C75" w:rsidRDefault="00B20028" w:rsidP="008B5A01">
      <w:pPr>
        <w:ind w:firstLine="720"/>
        <w:jc w:val="both"/>
        <w:rPr>
          <w:b/>
          <w:sz w:val="24"/>
          <w:szCs w:val="24"/>
        </w:rPr>
      </w:pPr>
      <w:r w:rsidRPr="003B0C75">
        <w:rPr>
          <w:b/>
          <w:sz w:val="24"/>
          <w:szCs w:val="24"/>
        </w:rPr>
        <w:t>6</w:t>
      </w:r>
      <w:r w:rsidR="00C03C7C" w:rsidRPr="003B0C75">
        <w:rPr>
          <w:b/>
          <w:sz w:val="24"/>
          <w:szCs w:val="24"/>
        </w:rPr>
        <w:t>.</w:t>
      </w:r>
      <w:r w:rsidR="008B5A01" w:rsidRPr="003B0C75">
        <w:rPr>
          <w:b/>
          <w:sz w:val="24"/>
          <w:szCs w:val="24"/>
        </w:rPr>
        <w:t xml:space="preserve"> Pagrindiniai pirkimų principai ir jų laikymasis</w:t>
      </w:r>
      <w:r w:rsidR="005D1945" w:rsidRPr="003B0C75">
        <w:rPr>
          <w:b/>
          <w:sz w:val="24"/>
          <w:szCs w:val="24"/>
        </w:rPr>
        <w:t>:</w:t>
      </w:r>
      <w:r w:rsidR="008B5A01" w:rsidRPr="003B0C75">
        <w:rPr>
          <w:b/>
          <w:sz w:val="24"/>
          <w:szCs w:val="24"/>
        </w:rPr>
        <w:t xml:space="preserve"> </w:t>
      </w:r>
    </w:p>
    <w:bookmarkEnd w:id="29"/>
    <w:p w:rsidR="008B5A01" w:rsidRPr="003B0C75" w:rsidRDefault="00B20028" w:rsidP="008B5A01">
      <w:pPr>
        <w:ind w:firstLine="720"/>
        <w:jc w:val="both"/>
        <w:rPr>
          <w:sz w:val="24"/>
          <w:szCs w:val="24"/>
        </w:rPr>
      </w:pPr>
      <w:r w:rsidRPr="003B0C75">
        <w:rPr>
          <w:sz w:val="24"/>
          <w:szCs w:val="24"/>
        </w:rPr>
        <w:t>6</w:t>
      </w:r>
      <w:r w:rsidR="00C03C7C" w:rsidRPr="003B0C75">
        <w:rPr>
          <w:sz w:val="24"/>
          <w:szCs w:val="24"/>
        </w:rPr>
        <w:t>.</w:t>
      </w:r>
      <w:r w:rsidR="008B5A01" w:rsidRPr="003B0C75">
        <w:rPr>
          <w:sz w:val="24"/>
          <w:szCs w:val="24"/>
        </w:rPr>
        <w:t>1. Perkančioji organizacija užtikrina, kad atliekant pirkimo procedūras ir nustatant laimėtoją</w:t>
      </w:r>
      <w:r w:rsidR="009B401B" w:rsidRPr="003B0C75">
        <w:rPr>
          <w:sz w:val="24"/>
          <w:szCs w:val="24"/>
        </w:rPr>
        <w:t xml:space="preserve"> bei vykdant su juo sudarytą pirkimo sutartį,</w:t>
      </w:r>
      <w:r w:rsidR="008B5A01" w:rsidRPr="003B0C75">
        <w:rPr>
          <w:sz w:val="24"/>
          <w:szCs w:val="24"/>
        </w:rPr>
        <w:t xml:space="preserve"> būtų laikomasi lygiateisiškumo, nediskriminavimo, abipusio pripažinimo, proporcingumo ir skaidrumo principų.</w:t>
      </w:r>
      <w:r w:rsidR="00B14485" w:rsidRPr="003B0C75">
        <w:rPr>
          <w:sz w:val="24"/>
          <w:szCs w:val="24"/>
        </w:rPr>
        <w:t xml:space="preserve">  </w:t>
      </w:r>
    </w:p>
    <w:p w:rsidR="008B5A01" w:rsidRPr="003B0C75" w:rsidRDefault="00B20028" w:rsidP="008B5A01">
      <w:pPr>
        <w:ind w:firstLine="720"/>
        <w:jc w:val="both"/>
        <w:rPr>
          <w:sz w:val="24"/>
          <w:szCs w:val="24"/>
        </w:rPr>
      </w:pPr>
      <w:r w:rsidRPr="003B0C75">
        <w:rPr>
          <w:sz w:val="24"/>
          <w:szCs w:val="24"/>
        </w:rPr>
        <w:t>6</w:t>
      </w:r>
      <w:r w:rsidR="00B56AA6" w:rsidRPr="003B0C75">
        <w:rPr>
          <w:sz w:val="24"/>
          <w:szCs w:val="24"/>
        </w:rPr>
        <w:t>.</w:t>
      </w:r>
      <w:r w:rsidR="008B5A01" w:rsidRPr="003B0C75">
        <w:rPr>
          <w:sz w:val="24"/>
          <w:szCs w:val="24"/>
        </w:rPr>
        <w:t>2. Pirkimų tikslas – vadovaujantis Taisyklių reikalavimais sudaryti pirkim</w:t>
      </w:r>
      <w:r w:rsidR="00056132" w:rsidRPr="003B0C75">
        <w:rPr>
          <w:sz w:val="24"/>
          <w:szCs w:val="24"/>
        </w:rPr>
        <w:t>o sutartį, leidžiančią įsigyti P</w:t>
      </w:r>
      <w:r w:rsidR="008B5A01" w:rsidRPr="003B0C75">
        <w:rPr>
          <w:sz w:val="24"/>
          <w:szCs w:val="24"/>
        </w:rPr>
        <w:t>erkančiajai organizacijai (atlikti pirkimą įgaliojusi</w:t>
      </w:r>
      <w:r w:rsidR="00056132" w:rsidRPr="003B0C75">
        <w:rPr>
          <w:sz w:val="24"/>
          <w:szCs w:val="24"/>
        </w:rPr>
        <w:t>ai P</w:t>
      </w:r>
      <w:r w:rsidR="008B5A01" w:rsidRPr="003B0C75">
        <w:rPr>
          <w:sz w:val="24"/>
          <w:szCs w:val="24"/>
        </w:rPr>
        <w:t xml:space="preserve">erkančiajai organizacijai) ar tretiesiems asmenims reikalingų prekių, paslaugų ar darbų, racionaliai naudojant tam skirtas lėšas. </w:t>
      </w:r>
    </w:p>
    <w:p w:rsidR="008B5A01" w:rsidRPr="003B0C75" w:rsidRDefault="00B20028" w:rsidP="008B5A01">
      <w:pPr>
        <w:ind w:firstLine="720"/>
        <w:jc w:val="both"/>
        <w:rPr>
          <w:strike/>
          <w:sz w:val="24"/>
          <w:szCs w:val="24"/>
        </w:rPr>
      </w:pPr>
      <w:r w:rsidRPr="003B0C75">
        <w:rPr>
          <w:sz w:val="24"/>
          <w:szCs w:val="24"/>
        </w:rPr>
        <w:t>6</w:t>
      </w:r>
      <w:r w:rsidR="00B56AA6" w:rsidRPr="003B0C75">
        <w:rPr>
          <w:sz w:val="24"/>
          <w:szCs w:val="24"/>
        </w:rPr>
        <w:t>.</w:t>
      </w:r>
      <w:r w:rsidR="008B5A01" w:rsidRPr="003B0C75">
        <w:rPr>
          <w:sz w:val="24"/>
          <w:szCs w:val="24"/>
        </w:rPr>
        <w:t xml:space="preserve">3. </w:t>
      </w:r>
      <w:r w:rsidR="009744B3" w:rsidRPr="003B0C75">
        <w:rPr>
          <w:sz w:val="24"/>
          <w:szCs w:val="24"/>
        </w:rPr>
        <w:t>Vykdydama pirkimus Perkančioji organizacija</w:t>
      </w:r>
      <w:r w:rsidR="008B5A01" w:rsidRPr="003B0C75">
        <w:rPr>
          <w:sz w:val="24"/>
          <w:szCs w:val="24"/>
        </w:rPr>
        <w:t xml:space="preserve"> </w:t>
      </w:r>
      <w:r w:rsidR="009744B3" w:rsidRPr="003B0C75">
        <w:rPr>
          <w:sz w:val="24"/>
          <w:szCs w:val="24"/>
        </w:rPr>
        <w:t xml:space="preserve">atsižvelgia į Pasaulio prekybos organizacijos Sutartį dėl viešųjų pirkimų ir trečiųjų šalių tiekėjams taiko tokias pat palankias sąlygas, kokias ji taiko </w:t>
      </w:r>
      <w:r w:rsidR="008B5A01" w:rsidRPr="003B0C75">
        <w:rPr>
          <w:sz w:val="24"/>
          <w:szCs w:val="24"/>
        </w:rPr>
        <w:t>Europos Sąjungos valstybių narių tiekėjams</w:t>
      </w:r>
      <w:r w:rsidR="009744B3" w:rsidRPr="003B0C75">
        <w:rPr>
          <w:sz w:val="24"/>
          <w:szCs w:val="24"/>
        </w:rPr>
        <w:t xml:space="preserve">. </w:t>
      </w:r>
      <w:r w:rsidR="008B5A01" w:rsidRPr="003B0C75">
        <w:rPr>
          <w:sz w:val="24"/>
          <w:szCs w:val="24"/>
        </w:rPr>
        <w:t xml:space="preserve"> </w:t>
      </w:r>
    </w:p>
    <w:p w:rsidR="00CE282D" w:rsidRPr="003B0C75" w:rsidRDefault="00B20028" w:rsidP="008B5A01">
      <w:pPr>
        <w:ind w:firstLine="720"/>
        <w:jc w:val="both"/>
        <w:rPr>
          <w:b/>
          <w:sz w:val="24"/>
          <w:szCs w:val="24"/>
        </w:rPr>
      </w:pPr>
      <w:bookmarkStart w:id="30" w:name="straipsnis5"/>
      <w:r w:rsidRPr="003B0C75">
        <w:rPr>
          <w:b/>
          <w:sz w:val="24"/>
          <w:szCs w:val="24"/>
        </w:rPr>
        <w:t>7</w:t>
      </w:r>
      <w:r w:rsidR="009744B3" w:rsidRPr="003B0C75">
        <w:rPr>
          <w:b/>
          <w:sz w:val="24"/>
          <w:szCs w:val="24"/>
        </w:rPr>
        <w:t xml:space="preserve">. </w:t>
      </w:r>
      <w:bookmarkEnd w:id="30"/>
      <w:r w:rsidR="00CE282D" w:rsidRPr="003B0C75">
        <w:rPr>
          <w:b/>
          <w:sz w:val="24"/>
          <w:szCs w:val="24"/>
        </w:rPr>
        <w:t>Tiekėjai:</w:t>
      </w:r>
    </w:p>
    <w:p w:rsidR="008B5A01" w:rsidRPr="003B0C75" w:rsidRDefault="00B20028" w:rsidP="008B5A01">
      <w:pPr>
        <w:ind w:firstLine="720"/>
        <w:jc w:val="both"/>
        <w:rPr>
          <w:b/>
          <w:sz w:val="24"/>
          <w:szCs w:val="24"/>
        </w:rPr>
      </w:pPr>
      <w:r w:rsidRPr="003B0C75">
        <w:rPr>
          <w:sz w:val="24"/>
          <w:szCs w:val="24"/>
        </w:rPr>
        <w:t>7</w:t>
      </w:r>
      <w:r w:rsidR="00CE282D" w:rsidRPr="003B0C75">
        <w:rPr>
          <w:sz w:val="24"/>
          <w:szCs w:val="24"/>
        </w:rPr>
        <w:t>.1.</w:t>
      </w:r>
      <w:r w:rsidR="00CE282D" w:rsidRPr="003B0C75">
        <w:rPr>
          <w:b/>
          <w:sz w:val="24"/>
          <w:szCs w:val="24"/>
        </w:rPr>
        <w:t xml:space="preserve"> </w:t>
      </w:r>
      <w:r w:rsidR="008B5A01" w:rsidRPr="003B0C75">
        <w:rPr>
          <w:sz w:val="24"/>
          <w:szCs w:val="24"/>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8B5A01" w:rsidRPr="003B0C75" w:rsidRDefault="00B20028" w:rsidP="008B5A01">
      <w:pPr>
        <w:ind w:firstLine="720"/>
        <w:jc w:val="both"/>
        <w:rPr>
          <w:sz w:val="24"/>
          <w:szCs w:val="24"/>
        </w:rPr>
      </w:pPr>
      <w:r w:rsidRPr="003B0C75">
        <w:rPr>
          <w:sz w:val="24"/>
          <w:szCs w:val="24"/>
        </w:rPr>
        <w:t>7</w:t>
      </w:r>
      <w:r w:rsidR="008B5A01" w:rsidRPr="003B0C75">
        <w:rPr>
          <w:sz w:val="24"/>
          <w:szCs w:val="24"/>
        </w:rPr>
        <w:t>.</w:t>
      </w:r>
      <w:r w:rsidR="00CE282D" w:rsidRPr="003B0C75">
        <w:rPr>
          <w:sz w:val="24"/>
          <w:szCs w:val="24"/>
        </w:rPr>
        <w:t>2.</w:t>
      </w:r>
      <w:r w:rsidR="008B5A01" w:rsidRPr="003B0C75">
        <w:rPr>
          <w:sz w:val="24"/>
          <w:szCs w:val="24"/>
        </w:rPr>
        <w:t xml:space="preserve"> Paraišką arba pasiūlymą gali pateikti ūkio subjektų grupė. Jeigu tokia grupė nori pateikti paraišką arba pasiūlymą, </w:t>
      </w:r>
      <w:r w:rsidR="005E3191" w:rsidRPr="003B0C75">
        <w:rPr>
          <w:sz w:val="24"/>
          <w:szCs w:val="24"/>
        </w:rPr>
        <w:t>P</w:t>
      </w:r>
      <w:r w:rsidR="008B5A01" w:rsidRPr="003B0C75">
        <w:rPr>
          <w:sz w:val="24"/>
          <w:szCs w:val="24"/>
        </w:rPr>
        <w:t xml:space="preserve">erkančioji organizacija iš šios grupės </w:t>
      </w:r>
      <w:r w:rsidR="005E3191" w:rsidRPr="003B0C75">
        <w:rPr>
          <w:sz w:val="24"/>
          <w:szCs w:val="24"/>
        </w:rPr>
        <w:t xml:space="preserve">neturi teisės reikalauti, kad </w:t>
      </w:r>
      <w:r w:rsidR="008B5A01" w:rsidRPr="003B0C75">
        <w:rPr>
          <w:sz w:val="24"/>
          <w:szCs w:val="24"/>
        </w:rPr>
        <w:t>ji įgytų ta</w:t>
      </w:r>
      <w:r w:rsidR="005E3191" w:rsidRPr="003B0C75">
        <w:rPr>
          <w:sz w:val="24"/>
          <w:szCs w:val="24"/>
        </w:rPr>
        <w:t>m tikrą teisinę formą, tačiau, P</w:t>
      </w:r>
      <w:r w:rsidR="008B5A01" w:rsidRPr="003B0C75">
        <w:rPr>
          <w:sz w:val="24"/>
          <w:szCs w:val="24"/>
        </w:rPr>
        <w:t xml:space="preserve">erkančiajai organizacijai priėmus sprendimą su pasirinkta grupe sudaryti pirkimo sutartį, </w:t>
      </w:r>
      <w:r w:rsidR="005E3191" w:rsidRPr="003B0C75">
        <w:rPr>
          <w:sz w:val="24"/>
          <w:szCs w:val="24"/>
        </w:rPr>
        <w:t xml:space="preserve">Perkančioji organizacija </w:t>
      </w:r>
      <w:r w:rsidR="008B5A01" w:rsidRPr="003B0C75">
        <w:rPr>
          <w:sz w:val="24"/>
          <w:szCs w:val="24"/>
        </w:rPr>
        <w:t>iš jos gali reikalau</w:t>
      </w:r>
      <w:r w:rsidR="005E3191" w:rsidRPr="003B0C75">
        <w:rPr>
          <w:sz w:val="24"/>
          <w:szCs w:val="24"/>
        </w:rPr>
        <w:t>ti</w:t>
      </w:r>
      <w:r w:rsidR="008B5A01" w:rsidRPr="003B0C75">
        <w:rPr>
          <w:sz w:val="24"/>
          <w:szCs w:val="24"/>
        </w:rPr>
        <w:t xml:space="preserve"> įgyti tam tikrą teisinę formą, jei tai yra būtina siekiant tinkamai įvykdyti pirkimo sutartį. </w:t>
      </w:r>
    </w:p>
    <w:p w:rsidR="00CE282D" w:rsidRPr="003B0C75" w:rsidRDefault="00B20028" w:rsidP="008B5A01">
      <w:pPr>
        <w:ind w:firstLine="720"/>
        <w:jc w:val="both"/>
        <w:rPr>
          <w:b/>
          <w:i/>
          <w:sz w:val="24"/>
          <w:szCs w:val="24"/>
        </w:rPr>
      </w:pPr>
      <w:r w:rsidRPr="003B0C75">
        <w:rPr>
          <w:b/>
          <w:sz w:val="24"/>
          <w:szCs w:val="24"/>
        </w:rPr>
        <w:t>8</w:t>
      </w:r>
      <w:r w:rsidR="00CE282D" w:rsidRPr="003B0C75">
        <w:rPr>
          <w:b/>
          <w:sz w:val="24"/>
          <w:szCs w:val="24"/>
        </w:rPr>
        <w:t>. Konfidencialumas:</w:t>
      </w:r>
    </w:p>
    <w:p w:rsidR="005E35E4" w:rsidRPr="003B0C75" w:rsidRDefault="00B20028" w:rsidP="008B5A01">
      <w:pPr>
        <w:ind w:firstLine="720"/>
        <w:jc w:val="both"/>
        <w:rPr>
          <w:sz w:val="24"/>
          <w:szCs w:val="24"/>
          <w:lang w:eastAsia="lt-LT"/>
        </w:rPr>
      </w:pPr>
      <w:bookmarkStart w:id="31" w:name="straipsnis6"/>
      <w:r w:rsidRPr="003B0C75">
        <w:rPr>
          <w:sz w:val="24"/>
          <w:szCs w:val="24"/>
        </w:rPr>
        <w:t>8</w:t>
      </w:r>
      <w:r w:rsidR="009744B3" w:rsidRPr="003B0C75">
        <w:rPr>
          <w:sz w:val="24"/>
          <w:szCs w:val="24"/>
        </w:rPr>
        <w:t>.</w:t>
      </w:r>
      <w:r w:rsidR="00CE282D" w:rsidRPr="003B0C75">
        <w:rPr>
          <w:sz w:val="24"/>
          <w:szCs w:val="24"/>
        </w:rPr>
        <w:t>1.</w:t>
      </w:r>
      <w:r w:rsidR="009744B3" w:rsidRPr="003B0C75">
        <w:rPr>
          <w:b/>
          <w:sz w:val="24"/>
          <w:szCs w:val="24"/>
        </w:rPr>
        <w:t xml:space="preserve"> </w:t>
      </w:r>
      <w:bookmarkEnd w:id="31"/>
      <w:r w:rsidR="008B5A01" w:rsidRPr="003B0C75">
        <w:rPr>
          <w:sz w:val="24"/>
          <w:szCs w:val="24"/>
          <w:lang w:eastAsia="lt-LT"/>
        </w:rPr>
        <w:t xml:space="preserve">Perkančioji organizacija, Viešojo pirkimo komisija, jos nariai ar ekspertai, Pirkimo vykdytojas ir kiti asmenys tretiesiems asmenims negali atskleisti </w:t>
      </w:r>
      <w:r w:rsidR="009744B3" w:rsidRPr="003B0C75">
        <w:rPr>
          <w:sz w:val="24"/>
          <w:szCs w:val="24"/>
          <w:lang w:eastAsia="lt-LT"/>
        </w:rPr>
        <w:t xml:space="preserve">tiekėjo </w:t>
      </w:r>
      <w:r w:rsidR="00056132" w:rsidRPr="003B0C75">
        <w:rPr>
          <w:sz w:val="24"/>
          <w:szCs w:val="24"/>
          <w:lang w:eastAsia="lt-LT"/>
        </w:rPr>
        <w:t>P</w:t>
      </w:r>
      <w:r w:rsidR="008B5A01" w:rsidRPr="003B0C75">
        <w:rPr>
          <w:sz w:val="24"/>
          <w:szCs w:val="24"/>
          <w:lang w:eastAsia="lt-LT"/>
        </w:rPr>
        <w:t>erkančiajai organizacijai pateiktos informacijos, kuri</w:t>
      </w:r>
      <w:r w:rsidR="009744B3" w:rsidRPr="003B0C75">
        <w:rPr>
          <w:sz w:val="24"/>
          <w:szCs w:val="24"/>
          <w:lang w:eastAsia="lt-LT"/>
        </w:rPr>
        <w:t xml:space="preserve">ą kaip konfidencialią pasiūlyme nurodė tiekėjas. </w:t>
      </w:r>
      <w:r w:rsidR="008B5A01" w:rsidRPr="003B0C75">
        <w:rPr>
          <w:sz w:val="24"/>
          <w:szCs w:val="24"/>
          <w:lang w:eastAsia="lt-LT"/>
        </w:rPr>
        <w:t xml:space="preserve">Tokią informaciją </w:t>
      </w:r>
      <w:r w:rsidR="007017B4" w:rsidRPr="003B0C75">
        <w:rPr>
          <w:sz w:val="24"/>
          <w:szCs w:val="24"/>
          <w:lang w:eastAsia="lt-LT"/>
        </w:rPr>
        <w:t xml:space="preserve">visų pirma </w:t>
      </w:r>
      <w:r w:rsidR="008B5A01" w:rsidRPr="003B0C75">
        <w:rPr>
          <w:sz w:val="24"/>
          <w:szCs w:val="24"/>
          <w:lang w:eastAsia="lt-LT"/>
        </w:rPr>
        <w:t xml:space="preserve">sudaro komercinė (gamybinė) paslaptis ir konfidencialieji pasiūlymų aspektai. </w:t>
      </w:r>
    </w:p>
    <w:p w:rsidR="008B5A01" w:rsidRPr="003B0C75" w:rsidRDefault="00B20028" w:rsidP="008B5A01">
      <w:pPr>
        <w:ind w:firstLine="720"/>
        <w:jc w:val="both"/>
        <w:rPr>
          <w:sz w:val="24"/>
          <w:szCs w:val="24"/>
          <w:lang w:eastAsia="lt-LT"/>
        </w:rPr>
      </w:pPr>
      <w:r w:rsidRPr="003B0C75">
        <w:rPr>
          <w:sz w:val="24"/>
          <w:szCs w:val="24"/>
          <w:lang w:eastAsia="lt-LT"/>
        </w:rPr>
        <w:t>8.2</w:t>
      </w:r>
      <w:r w:rsidR="005E35E4" w:rsidRPr="003B0C75">
        <w:rPr>
          <w:sz w:val="24"/>
          <w:szCs w:val="24"/>
          <w:lang w:eastAsia="lt-LT"/>
        </w:rPr>
        <w:t xml:space="preserve">. </w:t>
      </w:r>
      <w:r w:rsidR="005E3191" w:rsidRPr="003B0C75">
        <w:rPr>
          <w:sz w:val="24"/>
          <w:szCs w:val="24"/>
          <w:lang w:eastAsia="lt-LT"/>
        </w:rPr>
        <w:t xml:space="preserve">Tiekėjas kartu su pasiūlymu privalo pateikti dokumentus, įrodančius, kad </w:t>
      </w:r>
      <w:r w:rsidR="00A279A6" w:rsidRPr="003B0C75">
        <w:rPr>
          <w:sz w:val="24"/>
          <w:szCs w:val="24"/>
          <w:lang w:eastAsia="lt-LT"/>
        </w:rPr>
        <w:t xml:space="preserve">atitinkamą pasiūlyme nurodytą informaciją jis turi teisę laikyti konfidencialia informacija. </w:t>
      </w:r>
      <w:r w:rsidR="005E3191" w:rsidRPr="003B0C75">
        <w:rPr>
          <w:sz w:val="24"/>
          <w:szCs w:val="24"/>
          <w:lang w:eastAsia="lt-LT"/>
        </w:rPr>
        <w:t xml:space="preserve">Jei tiekėjas pasiūlyme nenurodė, kad tam tikra informacija </w:t>
      </w:r>
      <w:r w:rsidR="00A279A6" w:rsidRPr="003B0C75">
        <w:rPr>
          <w:sz w:val="24"/>
          <w:szCs w:val="24"/>
          <w:lang w:eastAsia="lt-LT"/>
        </w:rPr>
        <w:t xml:space="preserve">yra konfidenciali, arba nepateikė dokumentų, suteikiančių jam teisę atitinkamą informaciją laikyti konfidencialia, pasiūlyme nurodytoji informacija nėra laikoma </w:t>
      </w:r>
      <w:r w:rsidR="005E3191" w:rsidRPr="003B0C75">
        <w:rPr>
          <w:sz w:val="24"/>
          <w:szCs w:val="24"/>
          <w:lang w:eastAsia="lt-LT"/>
        </w:rPr>
        <w:t>konfidencialia</w:t>
      </w:r>
      <w:r w:rsidR="00A279A6" w:rsidRPr="003B0C75">
        <w:rPr>
          <w:sz w:val="24"/>
          <w:szCs w:val="24"/>
          <w:lang w:eastAsia="lt-LT"/>
        </w:rPr>
        <w:t xml:space="preserve">. </w:t>
      </w:r>
      <w:r w:rsidR="006128C5">
        <w:rPr>
          <w:sz w:val="24"/>
          <w:szCs w:val="24"/>
          <w:lang w:val="en-US"/>
        </w:rPr>
        <w:t xml:space="preserve">Pasiūlyme nurodyta prekių, paslaugų ar darbų kaina, išskyrus </w:t>
      </w:r>
      <w:proofErr w:type="gramStart"/>
      <w:r w:rsidR="006128C5">
        <w:rPr>
          <w:sz w:val="24"/>
          <w:szCs w:val="24"/>
          <w:lang w:val="en-US"/>
        </w:rPr>
        <w:t>jos</w:t>
      </w:r>
      <w:proofErr w:type="gramEnd"/>
      <w:r w:rsidR="006128C5">
        <w:rPr>
          <w:sz w:val="24"/>
          <w:szCs w:val="24"/>
          <w:lang w:val="en-US"/>
        </w:rPr>
        <w:t xml:space="preserve"> sudedamąsias dalis, nėra laikoma konfidencialia informacija. </w:t>
      </w:r>
      <w:r w:rsidR="005E35E4" w:rsidRPr="003B0C75">
        <w:rPr>
          <w:sz w:val="24"/>
          <w:szCs w:val="24"/>
          <w:lang w:eastAsia="lt-LT"/>
        </w:rPr>
        <w:t xml:space="preserve">Konfidencialia informacija </w:t>
      </w:r>
      <w:r w:rsidR="006128C5">
        <w:rPr>
          <w:sz w:val="24"/>
          <w:szCs w:val="24"/>
          <w:lang w:eastAsia="lt-LT"/>
        </w:rPr>
        <w:t xml:space="preserve">taip pat </w:t>
      </w:r>
      <w:r w:rsidR="005E35E4" w:rsidRPr="003B0C75">
        <w:rPr>
          <w:sz w:val="24"/>
          <w:szCs w:val="24"/>
          <w:lang w:eastAsia="lt-LT"/>
        </w:rPr>
        <w:t xml:space="preserve">negali būti </w:t>
      </w:r>
      <w:r w:rsidR="00417A1A" w:rsidRPr="003B0C75">
        <w:rPr>
          <w:sz w:val="24"/>
          <w:szCs w:val="24"/>
          <w:lang w:eastAsia="lt-LT"/>
        </w:rPr>
        <w:t xml:space="preserve">ir nebus </w:t>
      </w:r>
      <w:r w:rsidR="005E35E4" w:rsidRPr="003B0C75">
        <w:rPr>
          <w:sz w:val="24"/>
          <w:szCs w:val="24"/>
          <w:lang w:eastAsia="lt-LT"/>
        </w:rPr>
        <w:t xml:space="preserve">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w:t>
      </w:r>
      <w:r w:rsidR="00A279A6" w:rsidRPr="003B0C75">
        <w:rPr>
          <w:sz w:val="24"/>
          <w:szCs w:val="24"/>
          <w:lang w:eastAsia="lt-LT"/>
        </w:rPr>
        <w:t xml:space="preserve">tas faktas, kad </w:t>
      </w:r>
      <w:r w:rsidR="005E35E4" w:rsidRPr="003B0C75">
        <w:rPr>
          <w:sz w:val="24"/>
          <w:szCs w:val="24"/>
          <w:lang w:eastAsia="lt-LT"/>
        </w:rPr>
        <w:t>atitinkama</w:t>
      </w:r>
      <w:r w:rsidR="00A279A6" w:rsidRPr="003B0C75">
        <w:rPr>
          <w:sz w:val="24"/>
          <w:szCs w:val="24"/>
          <w:lang w:eastAsia="lt-LT"/>
        </w:rPr>
        <w:t xml:space="preserve"> informacija </w:t>
      </w:r>
      <w:r w:rsidR="00417A1A" w:rsidRPr="003B0C75">
        <w:rPr>
          <w:sz w:val="24"/>
          <w:szCs w:val="24"/>
          <w:lang w:eastAsia="lt-LT"/>
        </w:rPr>
        <w:t xml:space="preserve">tiekėjo </w:t>
      </w:r>
      <w:r w:rsidR="005E35E4" w:rsidRPr="003B0C75">
        <w:rPr>
          <w:sz w:val="24"/>
          <w:szCs w:val="24"/>
          <w:lang w:eastAsia="lt-LT"/>
        </w:rPr>
        <w:t xml:space="preserve">pasiūlyme </w:t>
      </w:r>
      <w:r w:rsidR="00417A1A" w:rsidRPr="003B0C75">
        <w:rPr>
          <w:sz w:val="24"/>
          <w:szCs w:val="24"/>
          <w:lang w:eastAsia="lt-LT"/>
        </w:rPr>
        <w:t xml:space="preserve">jo paties bus </w:t>
      </w:r>
      <w:r w:rsidR="00A279A6" w:rsidRPr="003B0C75">
        <w:rPr>
          <w:sz w:val="24"/>
          <w:szCs w:val="24"/>
          <w:lang w:eastAsia="lt-LT"/>
        </w:rPr>
        <w:t>nurodyta kaip konfidenciali, nesukuria pareigos Perkančiajai organizacijai šios informacijos neviešinti</w:t>
      </w:r>
      <w:r w:rsidR="00417A1A" w:rsidRPr="003B0C75">
        <w:rPr>
          <w:sz w:val="24"/>
          <w:szCs w:val="24"/>
          <w:lang w:eastAsia="lt-LT"/>
        </w:rPr>
        <w:t>, nepriklausomai nuo to, jog tiekėjas kartu su pasiūlymu ir pateiks dokumentus, įrodančius jo teisę nurodytąją informaciją laikyti konfidencialia</w:t>
      </w:r>
      <w:r w:rsidR="00A279A6" w:rsidRPr="003B0C75">
        <w:rPr>
          <w:sz w:val="24"/>
          <w:szCs w:val="24"/>
          <w:lang w:eastAsia="lt-LT"/>
        </w:rPr>
        <w:t>.</w:t>
      </w:r>
    </w:p>
    <w:p w:rsidR="007017B4" w:rsidRPr="003B0C75" w:rsidRDefault="008B5A01" w:rsidP="008B5A01">
      <w:pPr>
        <w:autoSpaceDE w:val="0"/>
        <w:autoSpaceDN w:val="0"/>
        <w:adjustRightInd w:val="0"/>
        <w:jc w:val="both"/>
        <w:rPr>
          <w:sz w:val="24"/>
          <w:szCs w:val="24"/>
          <w:lang w:eastAsia="lt-LT"/>
        </w:rPr>
      </w:pPr>
      <w:r w:rsidRPr="003B0C75">
        <w:rPr>
          <w:sz w:val="24"/>
          <w:szCs w:val="24"/>
          <w:lang w:eastAsia="lt-LT"/>
        </w:rPr>
        <w:tab/>
      </w:r>
      <w:r w:rsidR="00B20028" w:rsidRPr="003B0C75">
        <w:rPr>
          <w:sz w:val="24"/>
          <w:szCs w:val="24"/>
          <w:lang w:eastAsia="lt-LT"/>
        </w:rPr>
        <w:t>8</w:t>
      </w:r>
      <w:r w:rsidR="00A279A6" w:rsidRPr="003B0C75">
        <w:rPr>
          <w:sz w:val="24"/>
          <w:szCs w:val="24"/>
          <w:lang w:eastAsia="lt-LT"/>
        </w:rPr>
        <w:t>.</w:t>
      </w:r>
      <w:r w:rsidR="00B20028" w:rsidRPr="003B0C75">
        <w:rPr>
          <w:sz w:val="24"/>
          <w:szCs w:val="24"/>
          <w:lang w:eastAsia="lt-LT"/>
        </w:rPr>
        <w:t>3.</w:t>
      </w:r>
      <w:r w:rsidR="00A279A6" w:rsidRPr="003B0C75">
        <w:rPr>
          <w:sz w:val="24"/>
          <w:szCs w:val="24"/>
          <w:lang w:eastAsia="lt-LT"/>
        </w:rPr>
        <w:t xml:space="preserve"> Dalyvių reikalavimu P</w:t>
      </w:r>
      <w:r w:rsidRPr="003B0C75">
        <w:rPr>
          <w:sz w:val="24"/>
          <w:szCs w:val="24"/>
          <w:lang w:eastAsia="lt-LT"/>
        </w:rPr>
        <w:t>erkančioji organizacija turi juos supažindinti su kitų dalyvių pasiūlymais, išskyrus tą informaciją, kurią dalyviai nurodė kaip konfidencialią</w:t>
      </w:r>
      <w:r w:rsidR="005E35E4" w:rsidRPr="003B0C75">
        <w:rPr>
          <w:sz w:val="24"/>
          <w:szCs w:val="24"/>
          <w:lang w:eastAsia="lt-LT"/>
        </w:rPr>
        <w:t xml:space="preserve">, jei yra tenkinamos Taisyklių </w:t>
      </w:r>
      <w:r w:rsidR="008653AE" w:rsidRPr="003B0C75">
        <w:rPr>
          <w:sz w:val="24"/>
          <w:szCs w:val="24"/>
          <w:lang w:eastAsia="lt-LT"/>
        </w:rPr>
        <w:t>8.2.</w:t>
      </w:r>
      <w:r w:rsidR="005E35E4" w:rsidRPr="003B0C75">
        <w:rPr>
          <w:sz w:val="24"/>
          <w:szCs w:val="24"/>
          <w:lang w:eastAsia="lt-LT"/>
        </w:rPr>
        <w:t xml:space="preserve"> punkte nustatytos sąlygos.</w:t>
      </w:r>
    </w:p>
    <w:p w:rsidR="008B5A01" w:rsidRPr="003B0C75" w:rsidRDefault="007017B4" w:rsidP="008B5A01">
      <w:pPr>
        <w:autoSpaceDE w:val="0"/>
        <w:autoSpaceDN w:val="0"/>
        <w:adjustRightInd w:val="0"/>
        <w:jc w:val="both"/>
        <w:rPr>
          <w:i/>
          <w:sz w:val="24"/>
          <w:szCs w:val="24"/>
        </w:rPr>
      </w:pPr>
      <w:r w:rsidRPr="003B0C75">
        <w:rPr>
          <w:sz w:val="24"/>
          <w:szCs w:val="24"/>
          <w:lang w:eastAsia="lt-LT"/>
        </w:rPr>
        <w:tab/>
      </w:r>
      <w:r w:rsidR="005E35E4" w:rsidRPr="003B0C75">
        <w:rPr>
          <w:sz w:val="24"/>
          <w:szCs w:val="24"/>
          <w:lang w:eastAsia="lt-LT"/>
        </w:rPr>
        <w:t>8</w:t>
      </w:r>
      <w:r w:rsidR="00B20028" w:rsidRPr="003B0C75">
        <w:rPr>
          <w:sz w:val="24"/>
          <w:szCs w:val="24"/>
          <w:lang w:eastAsia="lt-LT"/>
        </w:rPr>
        <w:t>.4</w:t>
      </w:r>
      <w:r w:rsidRPr="003B0C75">
        <w:rPr>
          <w:sz w:val="24"/>
          <w:szCs w:val="24"/>
          <w:lang w:eastAsia="lt-LT"/>
        </w:rPr>
        <w:t xml:space="preserve">. Dalyvis su kitų dalyvių pasiūlymais supažindinamas Komisijos </w:t>
      </w:r>
      <w:r w:rsidR="000619F1" w:rsidRPr="003B0C75">
        <w:rPr>
          <w:sz w:val="24"/>
          <w:szCs w:val="24"/>
          <w:lang w:eastAsia="lt-LT"/>
        </w:rPr>
        <w:t>(Pirkimo vykdytojo) pasirinkta forma. Sprendimą dėl dalyvių supažindinimo su kitų dalyvių pasiūlymais formos Komisija (Pirkim</w:t>
      </w:r>
      <w:r w:rsidR="005E35E4" w:rsidRPr="003B0C75">
        <w:rPr>
          <w:sz w:val="24"/>
          <w:szCs w:val="24"/>
          <w:lang w:eastAsia="lt-LT"/>
        </w:rPr>
        <w:t>o</w:t>
      </w:r>
      <w:r w:rsidR="000619F1" w:rsidRPr="003B0C75">
        <w:rPr>
          <w:sz w:val="24"/>
          <w:szCs w:val="24"/>
          <w:lang w:eastAsia="lt-LT"/>
        </w:rPr>
        <w:t xml:space="preserve"> vykdytojas) priima konkretaus pirkimo atveju</w:t>
      </w:r>
      <w:r w:rsidR="00CE282D" w:rsidRPr="003B0C75">
        <w:rPr>
          <w:sz w:val="24"/>
          <w:szCs w:val="24"/>
          <w:lang w:eastAsia="lt-LT"/>
        </w:rPr>
        <w:t xml:space="preserve"> po to, kai yra gaunamas dalyvio prašymas</w:t>
      </w:r>
      <w:r w:rsidR="000619F1" w:rsidRPr="003B0C75">
        <w:rPr>
          <w:sz w:val="24"/>
          <w:szCs w:val="24"/>
          <w:lang w:eastAsia="lt-LT"/>
        </w:rPr>
        <w:t xml:space="preserve"> </w:t>
      </w:r>
      <w:r w:rsidR="000619F1" w:rsidRPr="003B0C75">
        <w:rPr>
          <w:sz w:val="24"/>
          <w:szCs w:val="24"/>
          <w:lang w:eastAsia="lt-LT"/>
        </w:rPr>
        <w:lastRenderedPageBreak/>
        <w:t>supažindinti</w:t>
      </w:r>
      <w:r w:rsidR="005E35E4" w:rsidRPr="003B0C75">
        <w:rPr>
          <w:sz w:val="24"/>
          <w:szCs w:val="24"/>
          <w:lang w:eastAsia="lt-LT"/>
        </w:rPr>
        <w:t xml:space="preserve"> </w:t>
      </w:r>
      <w:r w:rsidR="000619F1" w:rsidRPr="003B0C75">
        <w:rPr>
          <w:sz w:val="24"/>
          <w:szCs w:val="24"/>
          <w:lang w:eastAsia="lt-LT"/>
        </w:rPr>
        <w:t>jį su kitų dalyvių pasiūlymais.</w:t>
      </w:r>
      <w:r w:rsidR="008B5A01" w:rsidRPr="003B0C75">
        <w:rPr>
          <w:sz w:val="24"/>
          <w:szCs w:val="24"/>
          <w:lang w:eastAsia="lt-LT"/>
        </w:rPr>
        <w:t xml:space="preserve"> </w:t>
      </w:r>
      <w:r w:rsidR="00417A1A" w:rsidRPr="003B0C75">
        <w:rPr>
          <w:sz w:val="24"/>
          <w:szCs w:val="24"/>
          <w:lang w:eastAsia="lt-LT"/>
        </w:rPr>
        <w:t>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8B5A01" w:rsidRPr="003B0C75" w:rsidRDefault="00CE282D" w:rsidP="00E648D6">
      <w:pPr>
        <w:ind w:firstLine="720"/>
        <w:jc w:val="both"/>
        <w:rPr>
          <w:sz w:val="24"/>
          <w:szCs w:val="24"/>
        </w:rPr>
      </w:pPr>
      <w:bookmarkStart w:id="32" w:name="straipsnis7"/>
      <w:bookmarkStart w:id="33" w:name="straipsnis7_2"/>
      <w:bookmarkEnd w:id="9"/>
      <w:bookmarkEnd w:id="10"/>
      <w:bookmarkEnd w:id="11"/>
      <w:bookmarkEnd w:id="12"/>
      <w:bookmarkEnd w:id="13"/>
      <w:bookmarkEnd w:id="14"/>
      <w:bookmarkEnd w:id="15"/>
      <w:r w:rsidRPr="003B0C75">
        <w:rPr>
          <w:b/>
          <w:sz w:val="24"/>
          <w:szCs w:val="24"/>
        </w:rPr>
        <w:t>9</w:t>
      </w:r>
      <w:r w:rsidR="008B5A01" w:rsidRPr="003B0C75">
        <w:rPr>
          <w:sz w:val="24"/>
          <w:szCs w:val="24"/>
        </w:rPr>
        <w:t xml:space="preserve">. </w:t>
      </w:r>
      <w:r w:rsidR="008B5A01" w:rsidRPr="003B0C75">
        <w:rPr>
          <w:b/>
          <w:sz w:val="24"/>
          <w:szCs w:val="24"/>
        </w:rPr>
        <w:t>Pirkimų planavimas ir pirkimų inicijavimas.</w:t>
      </w:r>
      <w:r w:rsidR="008B5A01" w:rsidRPr="003B0C75">
        <w:rPr>
          <w:sz w:val="24"/>
          <w:szCs w:val="24"/>
        </w:rPr>
        <w:t xml:space="preserve"> </w:t>
      </w:r>
      <w:bookmarkEnd w:id="32"/>
      <w:bookmarkEnd w:id="33"/>
      <w:r w:rsidR="008B5A01" w:rsidRPr="003B0C75">
        <w:rPr>
          <w:sz w:val="24"/>
          <w:szCs w:val="24"/>
        </w:rPr>
        <w:t xml:space="preserve"> </w:t>
      </w:r>
    </w:p>
    <w:p w:rsidR="008B5A01" w:rsidRPr="003B0C75" w:rsidRDefault="00B20028" w:rsidP="00EF0CB3">
      <w:pPr>
        <w:autoSpaceDE w:val="0"/>
        <w:autoSpaceDN w:val="0"/>
        <w:adjustRightInd w:val="0"/>
        <w:ind w:firstLine="720"/>
        <w:jc w:val="both"/>
        <w:rPr>
          <w:szCs w:val="24"/>
        </w:rPr>
      </w:pPr>
      <w:r w:rsidRPr="003B0C75">
        <w:rPr>
          <w:sz w:val="24"/>
          <w:szCs w:val="24"/>
        </w:rPr>
        <w:t>9.</w:t>
      </w:r>
      <w:r w:rsidR="00E648D6" w:rsidRPr="003B0C75">
        <w:rPr>
          <w:sz w:val="24"/>
          <w:szCs w:val="24"/>
        </w:rPr>
        <w:t>1</w:t>
      </w:r>
      <w:r w:rsidR="008B5A01" w:rsidRPr="003B0C75">
        <w:rPr>
          <w:sz w:val="24"/>
          <w:szCs w:val="24"/>
        </w:rPr>
        <w:t xml:space="preserve">. </w:t>
      </w:r>
      <w:proofErr w:type="gramStart"/>
      <w:r w:rsidR="006128C5">
        <w:rPr>
          <w:sz w:val="24"/>
          <w:szCs w:val="24"/>
          <w:lang w:val="en-US"/>
        </w:rPr>
        <w:t>Perkančioji organizacija rengia ir tvirtina planuojamų atlikti einamaisiais biudžetiniais metais viešųjų pirkimų planus ir kiekvienais metais, ne vėliau kaip iki kovo 15 dienos, o šiuos planus patikslinusi – nedelsdama, CVP IS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00C51C31" w:rsidRPr="00C51C31">
        <w:rPr>
          <w:sz w:val="24"/>
          <w:szCs w:val="24"/>
          <w:lang w:val="en-US"/>
        </w:rPr>
        <w:t xml:space="preserve"> </w:t>
      </w:r>
      <w:r w:rsidR="00C51C31">
        <w:rPr>
          <w:sz w:val="24"/>
          <w:szCs w:val="24"/>
          <w:lang w:val="en-US"/>
        </w:rPr>
        <w:t>Atliekant mažos vertės pirkimus rengti pirkimų planus ir juos viešinti neprivaloma.</w:t>
      </w:r>
      <w:proofErr w:type="gramEnd"/>
      <w:r w:rsidR="00C51C31">
        <w:rPr>
          <w:sz w:val="24"/>
          <w:szCs w:val="24"/>
          <w:lang w:val="en-US"/>
        </w:rPr>
        <w:t xml:space="preserve"> </w:t>
      </w:r>
      <w:r w:rsidR="006128C5">
        <w:rPr>
          <w:sz w:val="24"/>
          <w:szCs w:val="24"/>
          <w:lang w:val="en-US"/>
        </w:rPr>
        <w:t xml:space="preserve">Perkančioji organizacija taip pat gali skelbti pirkimų, kuriems šioje dalyje nustatytas techninių specifikacijų projektų skelbimo reikalavimas netaikomas, </w:t>
      </w:r>
      <w:proofErr w:type="gramStart"/>
      <w:r w:rsidR="006128C5">
        <w:rPr>
          <w:sz w:val="24"/>
          <w:szCs w:val="24"/>
          <w:lang w:val="en-US"/>
        </w:rPr>
        <w:t>techninių</w:t>
      </w:r>
      <w:proofErr w:type="gramEnd"/>
      <w:r w:rsidR="006128C5">
        <w:rPr>
          <w:sz w:val="24"/>
          <w:szCs w:val="24"/>
          <w:lang w:val="en-US"/>
        </w:rPr>
        <w:t xml:space="preserve"> specifikacijų projektus. Viešųjų pirkimų suvestinė ir techninių specifikacijų projektai skelbiami ir </w:t>
      </w:r>
      <w:proofErr w:type="gramStart"/>
      <w:r w:rsidR="006128C5">
        <w:rPr>
          <w:sz w:val="24"/>
          <w:szCs w:val="24"/>
          <w:lang w:val="en-US"/>
        </w:rPr>
        <w:t>dėl</w:t>
      </w:r>
      <w:proofErr w:type="gramEnd"/>
      <w:r w:rsidR="006128C5">
        <w:rPr>
          <w:sz w:val="24"/>
          <w:szCs w:val="24"/>
          <w:lang w:val="en-US"/>
        </w:rPr>
        <w:t xml:space="preserve"> šių projektų gautos pastabos ir pasiūlymai įvertinami Viešųjų pirkimų tarnybos nustatyta tvarka.</w:t>
      </w:r>
      <w:r w:rsidR="008B5A01" w:rsidRPr="003B0C75">
        <w:rPr>
          <w:szCs w:val="24"/>
        </w:rPr>
        <w:t xml:space="preserve"> </w:t>
      </w:r>
    </w:p>
    <w:p w:rsidR="00ED7CD7" w:rsidRPr="003B0C75" w:rsidRDefault="00DE276E" w:rsidP="008B5A01">
      <w:pPr>
        <w:pStyle w:val="Antrat3"/>
        <w:numPr>
          <w:ilvl w:val="0"/>
          <w:numId w:val="0"/>
        </w:numPr>
        <w:spacing w:before="0"/>
        <w:ind w:firstLine="720"/>
        <w:rPr>
          <w:szCs w:val="24"/>
        </w:rPr>
      </w:pPr>
      <w:r w:rsidRPr="003B0C75">
        <w:rPr>
          <w:b/>
          <w:szCs w:val="24"/>
        </w:rPr>
        <w:t>10</w:t>
      </w:r>
      <w:r w:rsidR="00ED7CD7" w:rsidRPr="003B0C75">
        <w:rPr>
          <w:szCs w:val="24"/>
        </w:rPr>
        <w:t xml:space="preserve">. </w:t>
      </w:r>
      <w:r w:rsidR="00ED7CD7" w:rsidRPr="003B0C75">
        <w:rPr>
          <w:b/>
          <w:szCs w:val="24"/>
        </w:rPr>
        <w:t>Pirkimo pradžia ir pabaiga</w:t>
      </w:r>
      <w:r w:rsidRPr="003B0C75">
        <w:rPr>
          <w:b/>
          <w:szCs w:val="24"/>
        </w:rPr>
        <w:t>:</w:t>
      </w:r>
    </w:p>
    <w:p w:rsidR="008B5A01" w:rsidRDefault="00DE276E" w:rsidP="008B5A01">
      <w:pPr>
        <w:pStyle w:val="Antrat3"/>
        <w:numPr>
          <w:ilvl w:val="0"/>
          <w:numId w:val="0"/>
        </w:numPr>
        <w:spacing w:before="0"/>
        <w:ind w:firstLine="720"/>
        <w:rPr>
          <w:szCs w:val="24"/>
        </w:rPr>
      </w:pPr>
      <w:r w:rsidRPr="003B0C75">
        <w:rPr>
          <w:szCs w:val="24"/>
        </w:rPr>
        <w:t>10.</w:t>
      </w:r>
      <w:r w:rsidR="00ED7CD7" w:rsidRPr="003B0C75">
        <w:rPr>
          <w:szCs w:val="24"/>
        </w:rPr>
        <w:t>1</w:t>
      </w:r>
      <w:r w:rsidR="008B5A01" w:rsidRPr="003B0C75">
        <w:rPr>
          <w:szCs w:val="24"/>
        </w:rPr>
        <w:t>. Pirkimas prasideda, kai</w:t>
      </w:r>
      <w:r w:rsidRPr="003B0C75">
        <w:rPr>
          <w:szCs w:val="24"/>
        </w:rPr>
        <w:t xml:space="preserve"> Viešųjų pirkimų tarnyba gauna P</w:t>
      </w:r>
      <w:r w:rsidR="008B5A01" w:rsidRPr="003B0C75">
        <w:rPr>
          <w:szCs w:val="24"/>
        </w:rPr>
        <w:t>erkančiosios organizacijos pateiktą skelbimą apie pirkimą, o kai pirkimas atliekamas supaprastintų neskelbiamų derybų arb</w:t>
      </w:r>
      <w:r w:rsidRPr="003B0C75">
        <w:rPr>
          <w:szCs w:val="24"/>
        </w:rPr>
        <w:t>a tiekėjų apklausos būdu – kai P</w:t>
      </w:r>
      <w:r w:rsidR="008B5A01" w:rsidRPr="003B0C75">
        <w:rPr>
          <w:szCs w:val="24"/>
        </w:rPr>
        <w:t>erkančioji organizacija kreipiasi į tiekėją (tiekėjus) prašydama pateikti pasiūlymą (pasiūlymus).</w:t>
      </w:r>
      <w:r w:rsidRPr="003B0C75">
        <w:rPr>
          <w:szCs w:val="24"/>
        </w:rPr>
        <w:t xml:space="preserve"> </w:t>
      </w:r>
    </w:p>
    <w:p w:rsidR="006128C5" w:rsidRDefault="006128C5" w:rsidP="006128C5">
      <w:pPr>
        <w:autoSpaceDE w:val="0"/>
        <w:autoSpaceDN w:val="0"/>
        <w:adjustRightInd w:val="0"/>
        <w:ind w:firstLine="720"/>
        <w:jc w:val="both"/>
        <w:rPr>
          <w:sz w:val="24"/>
          <w:szCs w:val="24"/>
          <w:lang w:val="en-US"/>
        </w:rPr>
      </w:pPr>
      <w:r>
        <w:rPr>
          <w:sz w:val="24"/>
          <w:szCs w:val="24"/>
          <w:lang w:val="en-US"/>
        </w:rPr>
        <w:t>10.2. 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6128C5" w:rsidRDefault="00F20C56" w:rsidP="006128C5">
      <w:pPr>
        <w:autoSpaceDE w:val="0"/>
        <w:autoSpaceDN w:val="0"/>
        <w:adjustRightInd w:val="0"/>
        <w:ind w:firstLine="720"/>
        <w:jc w:val="both"/>
        <w:rPr>
          <w:sz w:val="24"/>
          <w:szCs w:val="24"/>
          <w:lang w:val="en-US"/>
        </w:rPr>
      </w:pPr>
      <w:r>
        <w:rPr>
          <w:sz w:val="24"/>
          <w:szCs w:val="24"/>
          <w:lang w:val="en-US"/>
        </w:rPr>
        <w:t>10.2.1.</w:t>
      </w:r>
      <w:r w:rsidR="006128C5">
        <w:rPr>
          <w:sz w:val="24"/>
          <w:szCs w:val="24"/>
          <w:lang w:val="en-US"/>
        </w:rPr>
        <w:t xml:space="preserve"> </w:t>
      </w:r>
      <w:proofErr w:type="gramStart"/>
      <w:r w:rsidR="006128C5">
        <w:rPr>
          <w:sz w:val="24"/>
          <w:szCs w:val="24"/>
          <w:lang w:val="en-US"/>
        </w:rPr>
        <w:t>apie</w:t>
      </w:r>
      <w:proofErr w:type="gramEnd"/>
      <w:r w:rsidR="006128C5">
        <w:rPr>
          <w:sz w:val="24"/>
          <w:szCs w:val="24"/>
          <w:lang w:val="en-US"/>
        </w:rPr>
        <w:t xml:space="preserve"> pradedamą pirkimą – pirkimo objektą, pirkimo būdą ir jo pasirinkimo priežastis;</w:t>
      </w:r>
    </w:p>
    <w:p w:rsidR="006128C5" w:rsidRDefault="00F20C56" w:rsidP="006128C5">
      <w:pPr>
        <w:autoSpaceDE w:val="0"/>
        <w:autoSpaceDN w:val="0"/>
        <w:adjustRightInd w:val="0"/>
        <w:ind w:firstLine="720"/>
        <w:jc w:val="both"/>
        <w:rPr>
          <w:sz w:val="24"/>
          <w:szCs w:val="24"/>
          <w:lang w:val="en-US"/>
        </w:rPr>
      </w:pPr>
      <w:r>
        <w:rPr>
          <w:sz w:val="24"/>
          <w:szCs w:val="24"/>
          <w:lang w:val="en-US"/>
        </w:rPr>
        <w:t>10.2.2.</w:t>
      </w:r>
      <w:r w:rsidR="006128C5">
        <w:rPr>
          <w:sz w:val="24"/>
          <w:szCs w:val="24"/>
          <w:lang w:val="en-US"/>
        </w:rPr>
        <w:t xml:space="preserve"> </w:t>
      </w:r>
      <w:proofErr w:type="gramStart"/>
      <w:r w:rsidR="006128C5">
        <w:rPr>
          <w:sz w:val="24"/>
          <w:szCs w:val="24"/>
          <w:lang w:val="en-US"/>
        </w:rPr>
        <w:t>apie</w:t>
      </w:r>
      <w:proofErr w:type="gramEnd"/>
      <w:r w:rsidR="006128C5">
        <w:rPr>
          <w:sz w:val="24"/>
          <w:szCs w:val="24"/>
          <w:lang w:val="en-US"/>
        </w:rPr>
        <w:t xml:space="preserv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6128C5" w:rsidRDefault="00F20C56" w:rsidP="006128C5">
      <w:pPr>
        <w:autoSpaceDE w:val="0"/>
        <w:autoSpaceDN w:val="0"/>
        <w:adjustRightInd w:val="0"/>
        <w:ind w:firstLine="720"/>
        <w:jc w:val="both"/>
        <w:rPr>
          <w:sz w:val="24"/>
          <w:szCs w:val="24"/>
          <w:lang w:val="en-US"/>
        </w:rPr>
      </w:pPr>
      <w:r>
        <w:rPr>
          <w:sz w:val="24"/>
          <w:szCs w:val="24"/>
          <w:lang w:val="en-US"/>
        </w:rPr>
        <w:t>10.2.3.</w:t>
      </w:r>
      <w:r w:rsidR="006128C5">
        <w:rPr>
          <w:sz w:val="24"/>
          <w:szCs w:val="24"/>
          <w:lang w:val="en-US"/>
        </w:rPr>
        <w:t xml:space="preserve"> </w:t>
      </w:r>
      <w:proofErr w:type="gramStart"/>
      <w:r w:rsidR="006128C5">
        <w:rPr>
          <w:sz w:val="24"/>
          <w:szCs w:val="24"/>
          <w:lang w:val="en-US"/>
        </w:rPr>
        <w:t>apie</w:t>
      </w:r>
      <w:proofErr w:type="gramEnd"/>
      <w:r w:rsidR="006128C5">
        <w:rPr>
          <w:sz w:val="24"/>
          <w:szCs w:val="24"/>
          <w:lang w:val="en-US"/>
        </w:rPr>
        <w:t xml:space="preserve"> sudarytą pirkimo sutartį – pirkimo objektą, pirkimo sutarties kainą, laimėjusio dalyvio pavadinimą ir, jeigu žinoma, pirkimo sutarties įsipareigojimų dalį, kuriai laimėtojas ketina pasitelkti subrangovus, subtiekėjus ar subteikėjus;</w:t>
      </w:r>
    </w:p>
    <w:p w:rsidR="006128C5" w:rsidRPr="003B0C75" w:rsidRDefault="00F20C56" w:rsidP="006128C5">
      <w:pPr>
        <w:autoSpaceDE w:val="0"/>
        <w:autoSpaceDN w:val="0"/>
        <w:adjustRightInd w:val="0"/>
        <w:ind w:firstLine="720"/>
        <w:jc w:val="both"/>
        <w:rPr>
          <w:sz w:val="24"/>
          <w:szCs w:val="24"/>
        </w:rPr>
      </w:pPr>
      <w:r>
        <w:rPr>
          <w:sz w:val="24"/>
          <w:szCs w:val="24"/>
          <w:lang w:val="en-US"/>
        </w:rPr>
        <w:t xml:space="preserve">10.2.4. </w:t>
      </w:r>
      <w:proofErr w:type="gramStart"/>
      <w:r w:rsidR="006128C5">
        <w:rPr>
          <w:sz w:val="24"/>
          <w:szCs w:val="24"/>
          <w:lang w:val="en-US"/>
        </w:rPr>
        <w:t>taip</w:t>
      </w:r>
      <w:proofErr w:type="gramEnd"/>
      <w:r w:rsidR="006128C5">
        <w:rPr>
          <w:sz w:val="24"/>
          <w:szCs w:val="24"/>
          <w:lang w:val="en-US"/>
        </w:rPr>
        <w:t xml:space="preserve"> pat kitą Viešųjų pirkimų tarnybos nustatytą informaciją.</w:t>
      </w:r>
    </w:p>
    <w:p w:rsidR="008B5A01" w:rsidRPr="003B0C75" w:rsidRDefault="00DE276E" w:rsidP="008B5A01">
      <w:pPr>
        <w:pStyle w:val="Antrat3"/>
        <w:numPr>
          <w:ilvl w:val="0"/>
          <w:numId w:val="0"/>
        </w:numPr>
        <w:spacing w:before="0"/>
        <w:ind w:firstLine="720"/>
        <w:rPr>
          <w:strike/>
          <w:szCs w:val="24"/>
        </w:rPr>
      </w:pPr>
      <w:r w:rsidRPr="003B0C75">
        <w:rPr>
          <w:szCs w:val="24"/>
        </w:rPr>
        <w:t>10.</w:t>
      </w:r>
      <w:r w:rsidR="00F20C56">
        <w:rPr>
          <w:szCs w:val="24"/>
        </w:rPr>
        <w:t>3</w:t>
      </w:r>
      <w:r w:rsidR="008B5A01" w:rsidRPr="003B0C75">
        <w:rPr>
          <w:szCs w:val="24"/>
        </w:rPr>
        <w:t xml:space="preserve">. Pirkimas (ar atskiros pirkimo objekto dalies pirkimas) pasibaigia, kai: </w:t>
      </w:r>
    </w:p>
    <w:p w:rsidR="008B5A01" w:rsidRPr="003B0C75" w:rsidRDefault="00DE276E" w:rsidP="008B5A01">
      <w:pPr>
        <w:pStyle w:val="Antrat3"/>
        <w:numPr>
          <w:ilvl w:val="0"/>
          <w:numId w:val="0"/>
        </w:numPr>
        <w:spacing w:before="0"/>
        <w:ind w:firstLine="720"/>
        <w:rPr>
          <w:strike/>
          <w:szCs w:val="24"/>
        </w:rPr>
      </w:pPr>
      <w:r w:rsidRPr="003B0C75">
        <w:rPr>
          <w:szCs w:val="24"/>
        </w:rPr>
        <w:t>10.</w:t>
      </w:r>
      <w:r w:rsidR="00F20C56">
        <w:rPr>
          <w:szCs w:val="24"/>
        </w:rPr>
        <w:t>3</w:t>
      </w:r>
      <w:r w:rsidRPr="003B0C75">
        <w:rPr>
          <w:szCs w:val="24"/>
        </w:rPr>
        <w:t>.1.</w:t>
      </w:r>
      <w:r w:rsidR="008B5A01" w:rsidRPr="003B0C75">
        <w:rPr>
          <w:szCs w:val="24"/>
        </w:rPr>
        <w:t xml:space="preserve"> sudaroma pirkimo sutartis (preliminarioji sutartis) </w:t>
      </w:r>
      <w:r w:rsidR="008B5A01" w:rsidRPr="00D01BC0">
        <w:rPr>
          <w:szCs w:val="24"/>
        </w:rPr>
        <w:t>arba nustatomas projekto konkurso laimėtojas</w:t>
      </w:r>
      <w:r w:rsidR="008B5A01" w:rsidRPr="003B0C75">
        <w:rPr>
          <w:szCs w:val="24"/>
        </w:rPr>
        <w:t>;</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.2.</w:t>
      </w:r>
      <w:r w:rsidR="008B5A01" w:rsidRPr="003B0C75">
        <w:rPr>
          <w:szCs w:val="24"/>
        </w:rPr>
        <w:t xml:space="preserve"> atmetamos visos paraiškos ar pasiūlymai;</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.3.</w:t>
      </w:r>
      <w:r w:rsidR="008B5A01" w:rsidRPr="003B0C75">
        <w:rPr>
          <w:szCs w:val="24"/>
        </w:rPr>
        <w:t xml:space="preserve"> nutraukiamos pirkimo procedūros;</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.4.</w:t>
      </w:r>
      <w:r w:rsidR="008B5A01" w:rsidRPr="003B0C75">
        <w:rPr>
          <w:szCs w:val="24"/>
        </w:rPr>
        <w:t xml:space="preserve"> per nustatytą terminą nepateikiama nė viena paraiška ar pasiūlymas;</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.5.</w:t>
      </w:r>
      <w:r w:rsidR="008B5A01" w:rsidRPr="003B0C75">
        <w:rPr>
          <w:szCs w:val="24"/>
        </w:rPr>
        <w:t xml:space="preserve"> pasibaigia pasiūlymų galiojimo laikas ir pirkimo sutartis nesudaroma dėl priežasčių, kurios priklauso nuo tiekėjų;</w:t>
      </w:r>
    </w:p>
    <w:p w:rsidR="008B5A01" w:rsidRPr="003B0C75" w:rsidRDefault="0012610B" w:rsidP="008B5A01">
      <w:pPr>
        <w:pStyle w:val="Antrat4"/>
        <w:numPr>
          <w:ilvl w:val="0"/>
          <w:numId w:val="0"/>
        </w:numPr>
        <w:ind w:firstLine="720"/>
        <w:rPr>
          <w:szCs w:val="24"/>
        </w:rPr>
      </w:pPr>
      <w:r w:rsidRPr="003B0C75">
        <w:rPr>
          <w:szCs w:val="24"/>
        </w:rPr>
        <w:t>10.</w:t>
      </w:r>
      <w:r w:rsidR="00F20C56">
        <w:rPr>
          <w:szCs w:val="24"/>
        </w:rPr>
        <w:t>3</w:t>
      </w:r>
      <w:r w:rsidRPr="003B0C75">
        <w:rPr>
          <w:szCs w:val="24"/>
        </w:rPr>
        <w:t>.6.</w:t>
      </w:r>
      <w:r w:rsidR="008B5A01" w:rsidRPr="003B0C75">
        <w:rPr>
          <w:szCs w:val="24"/>
        </w:rPr>
        <w:t xml:space="preserve"> visi tiekėjai atsiima pasiūlymus arba atsisako sudaryti pirkimo sutartį.</w:t>
      </w:r>
    </w:p>
    <w:p w:rsidR="008B5A01" w:rsidRPr="003B0C75" w:rsidRDefault="0012610B" w:rsidP="008B5A01">
      <w:pPr>
        <w:pStyle w:val="Antrat3"/>
        <w:numPr>
          <w:ilvl w:val="0"/>
          <w:numId w:val="0"/>
        </w:numPr>
        <w:spacing w:before="0"/>
        <w:ind w:firstLine="720"/>
        <w:rPr>
          <w:szCs w:val="24"/>
        </w:rPr>
      </w:pPr>
      <w:r w:rsidRPr="003B0C75">
        <w:rPr>
          <w:szCs w:val="24"/>
        </w:rPr>
        <w:t>10.</w:t>
      </w:r>
      <w:r w:rsidR="00F20C56">
        <w:rPr>
          <w:szCs w:val="24"/>
        </w:rPr>
        <w:t>4</w:t>
      </w:r>
      <w:r w:rsidRPr="003B0C75">
        <w:rPr>
          <w:szCs w:val="24"/>
        </w:rPr>
        <w:t>.</w:t>
      </w:r>
      <w:r w:rsidR="008B5A01" w:rsidRPr="003B0C75">
        <w:rPr>
          <w:szCs w:val="24"/>
        </w:rPr>
        <w:t xml:space="preserve"> Perkančioji organizacija</w:t>
      </w:r>
      <w:r w:rsidR="006A2720" w:rsidRPr="003B0C75">
        <w:rPr>
          <w:szCs w:val="24"/>
        </w:rPr>
        <w:t xml:space="preserve">, </w:t>
      </w:r>
      <w:r w:rsidR="008B5A01" w:rsidRPr="003B0C75">
        <w:rPr>
          <w:szCs w:val="24"/>
        </w:rPr>
        <w:t>bet kuriuo metu iki pirkimo sutarties sudarymo turi teisę nutraukti pirkimo procedūras, jeigu atsirado aplinkybių, kurių nebuvo galima numatyti</w:t>
      </w:r>
      <w:r w:rsidR="00F20C56">
        <w:rPr>
          <w:szCs w:val="24"/>
        </w:rPr>
        <w:t>.</w:t>
      </w:r>
    </w:p>
    <w:p w:rsidR="008B5A01" w:rsidRPr="003B0C75" w:rsidRDefault="00974111" w:rsidP="008B5A01">
      <w:pPr>
        <w:ind w:firstLine="720"/>
        <w:jc w:val="both"/>
        <w:rPr>
          <w:sz w:val="24"/>
          <w:szCs w:val="24"/>
        </w:rPr>
      </w:pPr>
      <w:bookmarkStart w:id="34" w:name="straipsnis13"/>
      <w:bookmarkStart w:id="35" w:name="_Ref520103266"/>
      <w:r w:rsidRPr="003B0C75">
        <w:rPr>
          <w:b/>
          <w:sz w:val="24"/>
          <w:szCs w:val="24"/>
        </w:rPr>
        <w:t>11</w:t>
      </w:r>
      <w:r w:rsidR="008B5A01" w:rsidRPr="003B0C75">
        <w:rPr>
          <w:b/>
          <w:sz w:val="24"/>
          <w:szCs w:val="24"/>
        </w:rPr>
        <w:t xml:space="preserve">. Rezervuota teisė dalyvauti </w:t>
      </w:r>
      <w:r w:rsidR="001566E5" w:rsidRPr="003B0C75">
        <w:rPr>
          <w:b/>
          <w:sz w:val="24"/>
          <w:szCs w:val="24"/>
        </w:rPr>
        <w:t xml:space="preserve">supaprastintuose viešuosiuose </w:t>
      </w:r>
      <w:r w:rsidR="008B5A01" w:rsidRPr="003B0C75">
        <w:rPr>
          <w:b/>
          <w:sz w:val="24"/>
          <w:szCs w:val="24"/>
        </w:rPr>
        <w:t>pirkimuose</w:t>
      </w:r>
      <w:r w:rsidR="00E35540" w:rsidRPr="003B0C75">
        <w:rPr>
          <w:b/>
          <w:sz w:val="24"/>
          <w:szCs w:val="24"/>
        </w:rPr>
        <w:t>:</w:t>
      </w:r>
    </w:p>
    <w:bookmarkEnd w:id="34"/>
    <w:p w:rsidR="001566E5" w:rsidRPr="003B0C75" w:rsidRDefault="00974111" w:rsidP="008B5A01">
      <w:pPr>
        <w:ind w:firstLine="720"/>
        <w:jc w:val="both"/>
        <w:rPr>
          <w:sz w:val="24"/>
          <w:szCs w:val="24"/>
        </w:rPr>
      </w:pPr>
      <w:r w:rsidRPr="003B0C75">
        <w:rPr>
          <w:sz w:val="24"/>
          <w:szCs w:val="24"/>
        </w:rPr>
        <w:lastRenderedPageBreak/>
        <w:t>11.</w:t>
      </w:r>
      <w:r w:rsidR="008B5A01" w:rsidRPr="003B0C75">
        <w:rPr>
          <w:sz w:val="24"/>
          <w:szCs w:val="24"/>
        </w:rPr>
        <w:t xml:space="preserve">1. </w:t>
      </w:r>
      <w:r w:rsidR="001566E5" w:rsidRPr="003B0C75">
        <w:rPr>
          <w:sz w:val="24"/>
          <w:szCs w:val="24"/>
        </w:rPr>
        <w:t>Perkančioji organizacija, atlikdama supaprastintus pirkimus, ne mažiau kaip 5 procentus visų</w:t>
      </w:r>
      <w:r w:rsidR="001566E5" w:rsidRPr="003B0C75">
        <w:rPr>
          <w:b/>
          <w:bCs/>
          <w:sz w:val="24"/>
          <w:szCs w:val="24"/>
        </w:rPr>
        <w:t xml:space="preserve"> </w:t>
      </w:r>
      <w:r w:rsidR="001566E5" w:rsidRPr="003B0C75">
        <w:rPr>
          <w:sz w:val="24"/>
          <w:szCs w:val="24"/>
        </w:rPr>
        <w:t>supaprastintų pirkimų vertės pirkimų</w:t>
      </w:r>
      <w:r w:rsidR="001566E5" w:rsidRPr="003B0C75">
        <w:rPr>
          <w:b/>
          <w:bCs/>
          <w:sz w:val="24"/>
          <w:szCs w:val="24"/>
        </w:rPr>
        <w:t xml:space="preserve"> </w:t>
      </w:r>
      <w:r w:rsidR="001566E5" w:rsidRPr="003B0C75">
        <w:rPr>
          <w:sz w:val="24"/>
          <w:szCs w:val="24"/>
        </w:rPr>
        <w:t>privalo atlikti iš neįgaliųjų socialinių įmonių,</w:t>
      </w:r>
      <w:r w:rsidR="001566E5" w:rsidRPr="003B0C75">
        <w:rPr>
          <w:b/>
          <w:bCs/>
          <w:sz w:val="24"/>
          <w:szCs w:val="24"/>
        </w:rPr>
        <w:t xml:space="preserve"> </w:t>
      </w:r>
      <w:r w:rsidR="001566E5" w:rsidRPr="003B0C75">
        <w:rPr>
          <w:sz w:val="24"/>
          <w:szCs w:val="24"/>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w:t>
      </w:r>
      <w:r w:rsidR="00056132" w:rsidRPr="003B0C75">
        <w:rPr>
          <w:sz w:val="24"/>
          <w:szCs w:val="24"/>
        </w:rPr>
        <w:t>s, išskyrus atvejus, kai P</w:t>
      </w:r>
      <w:r w:rsidR="001566E5" w:rsidRPr="003B0C75">
        <w:rPr>
          <w:sz w:val="24"/>
          <w:szCs w:val="24"/>
        </w:rPr>
        <w:t xml:space="preserve">erkančiajai organizacijai reikiamų prekių šios įstaigos ir įmonės negamina, paslaugų neteikia ar darbų neatlieka. </w:t>
      </w:r>
    </w:p>
    <w:p w:rsidR="008B5A01" w:rsidRPr="003B0C75" w:rsidRDefault="001566E5" w:rsidP="00F20C56">
      <w:pPr>
        <w:autoSpaceDE w:val="0"/>
        <w:autoSpaceDN w:val="0"/>
        <w:adjustRightInd w:val="0"/>
        <w:ind w:firstLine="720"/>
        <w:jc w:val="both"/>
        <w:rPr>
          <w:sz w:val="24"/>
          <w:szCs w:val="24"/>
        </w:rPr>
      </w:pPr>
      <w:r w:rsidRPr="003B0C75">
        <w:rPr>
          <w:sz w:val="24"/>
          <w:szCs w:val="24"/>
        </w:rPr>
        <w:t xml:space="preserve">11.2. Pirkimo dokumentuose ir skelbime apie pirkimą (jei apie pirkimą skelbiama viešai) turi būti pažymėta, kad pirkime gali dalyvauti tik šioje dalyje nurodyti tiekėjai, ir turi būti reikalaujama pagrįsti, kad tiekėjo įmonė atitinka </w:t>
      </w:r>
      <w:r w:rsidR="00275112" w:rsidRPr="003B0C75">
        <w:rPr>
          <w:sz w:val="24"/>
          <w:szCs w:val="24"/>
        </w:rPr>
        <w:t xml:space="preserve">Taisyklių 11.1 punkto </w:t>
      </w:r>
      <w:r w:rsidRPr="003B0C75">
        <w:rPr>
          <w:sz w:val="24"/>
          <w:szCs w:val="24"/>
        </w:rPr>
        <w:t>reikalavimus (pasiūlyme turi būti pateiktas kompetentingos institucijos išduotas dokumentas ar tiekėjo patvirtinta deklaracija)</w:t>
      </w:r>
      <w:r w:rsidR="008B5A01" w:rsidRPr="003B0C75">
        <w:rPr>
          <w:sz w:val="24"/>
          <w:szCs w:val="24"/>
        </w:rPr>
        <w:t xml:space="preserve">. </w:t>
      </w:r>
      <w:r w:rsidR="00F20C56">
        <w:rPr>
          <w:sz w:val="24"/>
          <w:szCs w:val="24"/>
          <w:lang w:val="en-US"/>
        </w:rPr>
        <w:t>Tiekėjo įmonė, atitinkanti Taisyklių 11.1 punkte nustatytus reikalavimus, pirkimo sutarčiai įvykdyti kaip subrangovus, subtiekėjus ar subteikėjus gali pasitelkti tik tokį pat statusą turinčias įmones ir įstaigas.</w:t>
      </w:r>
    </w:p>
    <w:p w:rsidR="008B5A01" w:rsidRPr="003B0C75" w:rsidRDefault="00E35540" w:rsidP="008B5A01">
      <w:pPr>
        <w:ind w:firstLine="720"/>
        <w:jc w:val="both"/>
        <w:rPr>
          <w:b/>
          <w:sz w:val="24"/>
          <w:szCs w:val="24"/>
        </w:rPr>
      </w:pPr>
      <w:bookmarkStart w:id="36" w:name="_Toc19335321"/>
      <w:bookmarkStart w:id="37" w:name="straipsnis14"/>
      <w:r w:rsidRPr="003B0C75">
        <w:rPr>
          <w:b/>
          <w:sz w:val="24"/>
          <w:szCs w:val="24"/>
        </w:rPr>
        <w:t>12</w:t>
      </w:r>
      <w:r w:rsidR="008B5A01" w:rsidRPr="003B0C75">
        <w:rPr>
          <w:b/>
          <w:sz w:val="24"/>
          <w:szCs w:val="24"/>
        </w:rPr>
        <w:t>. Pirki</w:t>
      </w:r>
      <w:r w:rsidR="0043537A" w:rsidRPr="003B0C75">
        <w:rPr>
          <w:b/>
          <w:sz w:val="24"/>
          <w:szCs w:val="24"/>
        </w:rPr>
        <w:t xml:space="preserve">mų įgaliojimų suteikimas kitai </w:t>
      </w:r>
      <w:r w:rsidR="008B5A01" w:rsidRPr="003B0C75">
        <w:rPr>
          <w:b/>
          <w:sz w:val="24"/>
          <w:szCs w:val="24"/>
        </w:rPr>
        <w:t>organizacijai</w:t>
      </w:r>
      <w:bookmarkEnd w:id="36"/>
      <w:r w:rsidRPr="003B0C75">
        <w:rPr>
          <w:b/>
          <w:sz w:val="24"/>
          <w:szCs w:val="24"/>
        </w:rPr>
        <w:t>:</w:t>
      </w:r>
    </w:p>
    <w:bookmarkEnd w:id="37"/>
    <w:p w:rsidR="008B5A01" w:rsidRPr="003B0C75" w:rsidRDefault="001566E5" w:rsidP="008B5A01">
      <w:pPr>
        <w:pStyle w:val="Antrat3"/>
        <w:numPr>
          <w:ilvl w:val="0"/>
          <w:numId w:val="0"/>
        </w:numPr>
        <w:spacing w:before="0"/>
        <w:ind w:firstLine="720"/>
        <w:rPr>
          <w:szCs w:val="24"/>
        </w:rPr>
      </w:pPr>
      <w:r w:rsidRPr="003B0C75">
        <w:rPr>
          <w:szCs w:val="24"/>
        </w:rPr>
        <w:t>12.</w:t>
      </w:r>
      <w:r w:rsidR="008B5A01" w:rsidRPr="003B0C75">
        <w:rPr>
          <w:szCs w:val="24"/>
        </w:rPr>
        <w:t>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563FA1" w:rsidRPr="003B0C75" w:rsidRDefault="001566E5" w:rsidP="008B5A01">
      <w:pPr>
        <w:pStyle w:val="Antrat3"/>
        <w:numPr>
          <w:ilvl w:val="0"/>
          <w:numId w:val="0"/>
        </w:numPr>
        <w:spacing w:before="0"/>
        <w:ind w:firstLine="720"/>
        <w:rPr>
          <w:szCs w:val="24"/>
        </w:rPr>
      </w:pPr>
      <w:r w:rsidRPr="003B0C75">
        <w:rPr>
          <w:szCs w:val="24"/>
        </w:rPr>
        <w:t>12.</w:t>
      </w:r>
      <w:r w:rsidR="00563FA1" w:rsidRPr="003B0C75">
        <w:rPr>
          <w:szCs w:val="24"/>
        </w:rPr>
        <w:t xml:space="preserve">2. Įgaliotoji </w:t>
      </w:r>
      <w:r w:rsidR="0043537A" w:rsidRPr="003B0C75">
        <w:rPr>
          <w:szCs w:val="24"/>
        </w:rPr>
        <w:t>P</w:t>
      </w:r>
      <w:r w:rsidR="00563FA1" w:rsidRPr="003B0C75">
        <w:rPr>
          <w:szCs w:val="24"/>
        </w:rPr>
        <w:t xml:space="preserve">erkančioji organizacija supaprastintus pirkimus atlieka pagal įgaliojimą davusios </w:t>
      </w:r>
      <w:r w:rsidRPr="003B0C75">
        <w:rPr>
          <w:szCs w:val="24"/>
        </w:rPr>
        <w:t>P</w:t>
      </w:r>
      <w:r w:rsidR="00563FA1" w:rsidRPr="003B0C75">
        <w:rPr>
          <w:szCs w:val="24"/>
        </w:rPr>
        <w:t xml:space="preserve">erkančiosios organizacijas pasitvirtintas </w:t>
      </w:r>
      <w:r w:rsidRPr="003B0C75">
        <w:rPr>
          <w:szCs w:val="24"/>
        </w:rPr>
        <w:t>S</w:t>
      </w:r>
      <w:r w:rsidR="00563FA1" w:rsidRPr="003B0C75">
        <w:rPr>
          <w:szCs w:val="24"/>
        </w:rPr>
        <w:t xml:space="preserve">upaprastintų viešųjų pirkimų taisykles. </w:t>
      </w:r>
    </w:p>
    <w:p w:rsidR="008B5A01" w:rsidRPr="003B0C75" w:rsidRDefault="001566E5" w:rsidP="008B5A01">
      <w:pPr>
        <w:pStyle w:val="Antrat3"/>
        <w:numPr>
          <w:ilvl w:val="0"/>
          <w:numId w:val="0"/>
        </w:numPr>
        <w:spacing w:before="0"/>
        <w:ind w:firstLine="720"/>
        <w:rPr>
          <w:szCs w:val="24"/>
        </w:rPr>
      </w:pPr>
      <w:r w:rsidRPr="003B0C75">
        <w:rPr>
          <w:szCs w:val="24"/>
        </w:rPr>
        <w:t>12.</w:t>
      </w:r>
      <w:r w:rsidR="00563FA1" w:rsidRPr="003B0C75">
        <w:rPr>
          <w:szCs w:val="24"/>
        </w:rPr>
        <w:t>3</w:t>
      </w:r>
      <w:r w:rsidR="008B5A01" w:rsidRPr="003B0C75">
        <w:rPr>
          <w:szCs w:val="24"/>
        </w:rPr>
        <w:t xml:space="preserve">. Už </w:t>
      </w:r>
      <w:r w:rsidRPr="003B0C75">
        <w:rPr>
          <w:szCs w:val="24"/>
        </w:rPr>
        <w:t>P</w:t>
      </w:r>
      <w:r w:rsidR="008B5A01" w:rsidRPr="003B0C75">
        <w:rPr>
          <w:szCs w:val="24"/>
        </w:rPr>
        <w:t>erkančiosios organizacijos įgaliotajai organizaci</w:t>
      </w:r>
      <w:r w:rsidRPr="003B0C75">
        <w:rPr>
          <w:szCs w:val="24"/>
        </w:rPr>
        <w:t>jai nustatytas užduotis atsako P</w:t>
      </w:r>
      <w:r w:rsidR="008B5A01" w:rsidRPr="003B0C75">
        <w:rPr>
          <w:szCs w:val="24"/>
        </w:rPr>
        <w:t xml:space="preserve">erkančioji organizacija, o už šių užduočių įvykdymą – įgaliotoji organizacija. Už pirkimo sutarties sudarymą, jos sąlygų vykdymą yra atsakinga </w:t>
      </w:r>
      <w:r w:rsidRPr="003B0C75">
        <w:rPr>
          <w:szCs w:val="24"/>
        </w:rPr>
        <w:t>įgaliojimą davusi P</w:t>
      </w:r>
      <w:r w:rsidR="008B5A01" w:rsidRPr="003B0C75">
        <w:rPr>
          <w:szCs w:val="24"/>
        </w:rPr>
        <w:t>erkančioji organizacija.</w:t>
      </w:r>
    </w:p>
    <w:p w:rsidR="008B5A01" w:rsidRPr="003B0C75" w:rsidRDefault="008B5A01" w:rsidP="008B5A01">
      <w:pPr>
        <w:pStyle w:val="Antrat2"/>
        <w:numPr>
          <w:ilvl w:val="0"/>
          <w:numId w:val="0"/>
        </w:numPr>
        <w:spacing w:before="0"/>
        <w:ind w:firstLine="720"/>
        <w:jc w:val="left"/>
        <w:rPr>
          <w:b w:val="0"/>
          <w:i/>
          <w:szCs w:val="24"/>
        </w:rPr>
      </w:pPr>
      <w:bookmarkStart w:id="38" w:name="straipsnis15"/>
      <w:r w:rsidRPr="003B0C75">
        <w:rPr>
          <w:szCs w:val="24"/>
        </w:rPr>
        <w:t>1</w:t>
      </w:r>
      <w:r w:rsidR="001566E5" w:rsidRPr="003B0C75">
        <w:rPr>
          <w:szCs w:val="24"/>
        </w:rPr>
        <w:t>3</w:t>
      </w:r>
      <w:r w:rsidRPr="003B0C75">
        <w:rPr>
          <w:szCs w:val="24"/>
        </w:rPr>
        <w:t>. Centralizuoti pirkimai</w:t>
      </w:r>
      <w:r w:rsidR="001566E5" w:rsidRPr="003B0C75">
        <w:rPr>
          <w:szCs w:val="24"/>
        </w:rPr>
        <w:t xml:space="preserve">: </w:t>
      </w:r>
    </w:p>
    <w:bookmarkEnd w:id="38"/>
    <w:p w:rsidR="008B5A01" w:rsidRPr="003B0C75" w:rsidRDefault="00234665" w:rsidP="008B5A01">
      <w:pPr>
        <w:pStyle w:val="Antrat3"/>
        <w:numPr>
          <w:ilvl w:val="0"/>
          <w:numId w:val="0"/>
        </w:numPr>
        <w:spacing w:before="0"/>
        <w:ind w:firstLine="720"/>
        <w:rPr>
          <w:szCs w:val="24"/>
        </w:rPr>
      </w:pPr>
      <w:r w:rsidRPr="003B0C75">
        <w:rPr>
          <w:szCs w:val="24"/>
        </w:rPr>
        <w:t>13.</w:t>
      </w:r>
      <w:r w:rsidR="008B5A01" w:rsidRPr="003B0C75">
        <w:rPr>
          <w:szCs w:val="24"/>
        </w:rPr>
        <w:t xml:space="preserve">1. Perkančioji organizacija taip pat gali įsigyti prekių, paslaugų ar darbų iš centrinės perkančiosios organizacijos arba per ją. </w:t>
      </w:r>
    </w:p>
    <w:p w:rsidR="008B5A01" w:rsidRDefault="00234665" w:rsidP="008B5A01">
      <w:pPr>
        <w:pStyle w:val="Antrat3"/>
        <w:numPr>
          <w:ilvl w:val="0"/>
          <w:numId w:val="0"/>
        </w:numPr>
        <w:spacing w:before="0"/>
        <w:ind w:firstLine="720"/>
        <w:rPr>
          <w:szCs w:val="24"/>
        </w:rPr>
      </w:pPr>
      <w:bookmarkStart w:id="39" w:name="_Toc518795511"/>
      <w:bookmarkStart w:id="40" w:name="_Toc518795442"/>
      <w:bookmarkStart w:id="41" w:name="_Toc518784369"/>
      <w:bookmarkStart w:id="42" w:name="_Toc518784116"/>
      <w:bookmarkStart w:id="43" w:name="_Toc518784049"/>
      <w:bookmarkStart w:id="44" w:name="_Toc518783982"/>
      <w:bookmarkEnd w:id="35"/>
      <w:r w:rsidRPr="003B0C75">
        <w:rPr>
          <w:szCs w:val="24"/>
        </w:rPr>
        <w:t>13.</w:t>
      </w:r>
      <w:r w:rsidR="008B5A01" w:rsidRPr="003B0C75">
        <w:rPr>
          <w:szCs w:val="24"/>
        </w:rPr>
        <w:t xml:space="preserve">2. Laikoma, kad </w:t>
      </w:r>
      <w:r w:rsidRPr="003B0C75">
        <w:rPr>
          <w:szCs w:val="24"/>
        </w:rPr>
        <w:t>P</w:t>
      </w:r>
      <w:r w:rsidR="008B5A01" w:rsidRPr="003B0C75">
        <w:rPr>
          <w:szCs w:val="24"/>
        </w:rPr>
        <w:t xml:space="preserve">erkančioji </w:t>
      </w:r>
      <w:r w:rsidR="008B5A01" w:rsidRPr="003B0C75">
        <w:rPr>
          <w:szCs w:val="24"/>
          <w:shd w:val="clear" w:color="auto" w:fill="FFFFFF"/>
        </w:rPr>
        <w:t>organizacija, pirkdama</w:t>
      </w:r>
      <w:r w:rsidR="008B5A01" w:rsidRPr="003B0C75">
        <w:rPr>
          <w:szCs w:val="24"/>
        </w:rPr>
        <w:t xml:space="preserve"> prekių, paslaugų ar darbų iš centrinės perkančiosios organizacijos arba per ją, laikėsi Viešųjų pirkimų įstatymo reikalavimų, jeigu jų laikėsi centrinė perkančioji organizacija.</w:t>
      </w:r>
    </w:p>
    <w:p w:rsidR="00D0380B" w:rsidRPr="003B0C75" w:rsidRDefault="00D0380B" w:rsidP="00D14C65">
      <w:pPr>
        <w:autoSpaceDE w:val="0"/>
        <w:autoSpaceDN w:val="0"/>
        <w:adjustRightInd w:val="0"/>
        <w:ind w:firstLine="720"/>
        <w:jc w:val="both"/>
        <w:rPr>
          <w:szCs w:val="24"/>
        </w:rPr>
      </w:pPr>
      <w:r>
        <w:rPr>
          <w:sz w:val="24"/>
          <w:szCs w:val="24"/>
          <w:lang w:val="en-US"/>
        </w:rPr>
        <w:t xml:space="preserve">13.3.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w:t>
      </w:r>
      <w:proofErr w:type="gramStart"/>
      <w:r>
        <w:rPr>
          <w:sz w:val="24"/>
          <w:szCs w:val="24"/>
          <w:lang w:val="en-US"/>
        </w:rPr>
        <w:t>tai</w:t>
      </w:r>
      <w:proofErr w:type="gramEnd"/>
      <w:r>
        <w:rPr>
          <w:sz w:val="24"/>
          <w:szCs w:val="24"/>
          <w:lang w:val="en-US"/>
        </w:rPr>
        <w:t xml:space="preserve"> patvirtinantį dokumentą kartu su kitais pirkimo dokumentais Viešųjų pirkimų įstatymo 21 straipsnyje nustatyta tvarka.</w:t>
      </w:r>
    </w:p>
    <w:p w:rsidR="008B5A01" w:rsidRPr="003B0C75" w:rsidRDefault="00234665" w:rsidP="008B5A01">
      <w:pPr>
        <w:pStyle w:val="Antrat2"/>
        <w:numPr>
          <w:ilvl w:val="0"/>
          <w:numId w:val="0"/>
        </w:numPr>
        <w:spacing w:before="0"/>
        <w:ind w:firstLine="720"/>
        <w:rPr>
          <w:b w:val="0"/>
          <w:i/>
          <w:szCs w:val="24"/>
        </w:rPr>
      </w:pPr>
      <w:bookmarkStart w:id="45" w:name="straipsnis16"/>
      <w:r w:rsidRPr="003B0C75">
        <w:rPr>
          <w:szCs w:val="24"/>
        </w:rPr>
        <w:t>14</w:t>
      </w:r>
      <w:bookmarkStart w:id="46" w:name="_Toc19335322"/>
      <w:bookmarkStart w:id="47" w:name="_Toc7067131"/>
      <w:bookmarkStart w:id="48" w:name="_Toc6907148"/>
      <w:bookmarkStart w:id="49" w:name="_Toc673179"/>
      <w:bookmarkStart w:id="50" w:name="_Ref531399210"/>
      <w:r w:rsidR="008B5A01" w:rsidRPr="003B0C75">
        <w:rPr>
          <w:szCs w:val="24"/>
        </w:rPr>
        <w:t>. Viešojo pirkimo komisija</w:t>
      </w:r>
      <w:bookmarkEnd w:id="39"/>
      <w:bookmarkEnd w:id="40"/>
      <w:bookmarkEnd w:id="41"/>
      <w:bookmarkEnd w:id="42"/>
      <w:bookmarkEnd w:id="43"/>
      <w:bookmarkEnd w:id="44"/>
      <w:bookmarkEnd w:id="46"/>
      <w:bookmarkEnd w:id="47"/>
      <w:bookmarkEnd w:id="48"/>
      <w:bookmarkEnd w:id="49"/>
      <w:bookmarkEnd w:id="50"/>
      <w:r w:rsidR="008B5A01" w:rsidRPr="003B0C75">
        <w:rPr>
          <w:szCs w:val="24"/>
        </w:rPr>
        <w:t xml:space="preserve"> ir Pirkimo vykdytojas. Pirkimų dokumentavimas. </w:t>
      </w:r>
    </w:p>
    <w:bookmarkEnd w:id="45"/>
    <w:p w:rsidR="008C1024" w:rsidRPr="003B0C75" w:rsidRDefault="00234665" w:rsidP="008B5A01">
      <w:pPr>
        <w:pStyle w:val="Antrat4"/>
        <w:numPr>
          <w:ilvl w:val="0"/>
          <w:numId w:val="0"/>
        </w:numPr>
        <w:ind w:firstLine="720"/>
        <w:rPr>
          <w:szCs w:val="24"/>
        </w:rPr>
      </w:pPr>
      <w:r w:rsidRPr="003B0C75">
        <w:rPr>
          <w:szCs w:val="24"/>
        </w:rPr>
        <w:t>14.</w:t>
      </w:r>
      <w:r w:rsidR="008B5A01" w:rsidRPr="003B0C75">
        <w:rPr>
          <w:szCs w:val="24"/>
        </w:rPr>
        <w:t>1. Perkančioji organizacija pirkimui (pirkimams) organizuoti sudaro Viešojo pirkimo komisiją (toliau – Komisija) ir nustato jai užduotis bei suteikia visus įgaliojimus</w:t>
      </w:r>
      <w:r w:rsidRPr="003B0C75">
        <w:rPr>
          <w:szCs w:val="24"/>
        </w:rPr>
        <w:t xml:space="preserve"> toms užduotims vykdyti. </w:t>
      </w:r>
    </w:p>
    <w:p w:rsidR="007E676A" w:rsidRPr="003B0C75" w:rsidRDefault="008C1024" w:rsidP="007E676A">
      <w:pPr>
        <w:pStyle w:val="Antrat4"/>
        <w:rPr>
          <w:szCs w:val="24"/>
        </w:rPr>
      </w:pPr>
      <w:r w:rsidRPr="003B0C75">
        <w:rPr>
          <w:szCs w:val="24"/>
        </w:rPr>
        <w:t>4.2. P</w:t>
      </w:r>
      <w:r w:rsidR="008B5A01" w:rsidRPr="003B0C75">
        <w:rPr>
          <w:szCs w:val="24"/>
        </w:rPr>
        <w:t xml:space="preserve">erkančioji organizacija pirkimams organizuoti ir jiems atlikti </w:t>
      </w:r>
      <w:r w:rsidRPr="003B0C75">
        <w:rPr>
          <w:szCs w:val="24"/>
        </w:rPr>
        <w:t xml:space="preserve">turi teisę </w:t>
      </w:r>
      <w:r w:rsidR="008B5A01" w:rsidRPr="003B0C75">
        <w:rPr>
          <w:szCs w:val="24"/>
        </w:rPr>
        <w:t>įgalio</w:t>
      </w:r>
      <w:r w:rsidRPr="003B0C75">
        <w:rPr>
          <w:szCs w:val="24"/>
        </w:rPr>
        <w:t xml:space="preserve">ti </w:t>
      </w:r>
      <w:r w:rsidR="008B5A01" w:rsidRPr="003B0C75">
        <w:rPr>
          <w:szCs w:val="24"/>
        </w:rPr>
        <w:t>kitą organizaciją</w:t>
      </w:r>
      <w:r w:rsidR="007E676A" w:rsidRPr="003B0C75">
        <w:rPr>
          <w:szCs w:val="24"/>
        </w:rPr>
        <w:t>. Tokiu atveju Taisyklių 14.1. punkte nurodytus veiksmus atlieka įgaliotoji organizacija</w:t>
      </w:r>
    </w:p>
    <w:p w:rsidR="008B5A01" w:rsidRPr="003B0C75" w:rsidRDefault="0070367D" w:rsidP="008B5A01">
      <w:pPr>
        <w:pStyle w:val="Antrat4"/>
        <w:numPr>
          <w:ilvl w:val="0"/>
          <w:numId w:val="0"/>
        </w:numPr>
        <w:ind w:firstLine="720"/>
        <w:rPr>
          <w:szCs w:val="24"/>
        </w:rPr>
      </w:pPr>
      <w:r w:rsidRPr="003B0C75">
        <w:rPr>
          <w:szCs w:val="24"/>
        </w:rPr>
        <w:t>14.</w:t>
      </w:r>
      <w:r w:rsidR="007E676A" w:rsidRPr="003B0C75">
        <w:rPr>
          <w:szCs w:val="24"/>
        </w:rPr>
        <w:t>3</w:t>
      </w:r>
      <w:r w:rsidR="008B5A01" w:rsidRPr="003B0C75">
        <w:rPr>
          <w:szCs w:val="24"/>
        </w:rPr>
        <w:t>. Komisija sudaroma vadovaujantis Viešųjų pirkimų įstatymo 16 straipsniu.</w:t>
      </w:r>
    </w:p>
    <w:p w:rsidR="00C61213" w:rsidRPr="003B0C75" w:rsidRDefault="007E676A" w:rsidP="008B5A01">
      <w:pPr>
        <w:pStyle w:val="Antrat4"/>
        <w:numPr>
          <w:ilvl w:val="0"/>
          <w:numId w:val="0"/>
        </w:numPr>
        <w:ind w:firstLine="720"/>
        <w:rPr>
          <w:szCs w:val="24"/>
        </w:rPr>
      </w:pPr>
      <w:r w:rsidRPr="003B0C75">
        <w:rPr>
          <w:szCs w:val="24"/>
        </w:rPr>
        <w:t>14.</w:t>
      </w:r>
      <w:r w:rsidR="008B5A01" w:rsidRPr="003B0C75">
        <w:rPr>
          <w:szCs w:val="24"/>
        </w:rPr>
        <w:t xml:space="preserve">3. Mažos vertės pirkimus vykdo </w:t>
      </w:r>
      <w:r w:rsidRPr="003B0C75">
        <w:rPr>
          <w:szCs w:val="24"/>
        </w:rPr>
        <w:t>P</w:t>
      </w:r>
      <w:r w:rsidR="008B5A01" w:rsidRPr="003B0C75">
        <w:rPr>
          <w:szCs w:val="24"/>
        </w:rPr>
        <w:t xml:space="preserve">erkančiosios organizacijos vadovo ar jo įgalioto asmens įsakymu paskirtas </w:t>
      </w:r>
      <w:r w:rsidRPr="003B0C75">
        <w:rPr>
          <w:szCs w:val="24"/>
        </w:rPr>
        <w:t>P</w:t>
      </w:r>
      <w:r w:rsidR="008B5A01" w:rsidRPr="003B0C75">
        <w:rPr>
          <w:szCs w:val="24"/>
        </w:rPr>
        <w:t>irkimo vykdytojas</w:t>
      </w:r>
      <w:r w:rsidR="003C30FB" w:rsidRPr="003B0C75">
        <w:rPr>
          <w:szCs w:val="24"/>
        </w:rPr>
        <w:t xml:space="preserve"> (-ai)</w:t>
      </w:r>
      <w:r w:rsidRPr="003B0C75">
        <w:rPr>
          <w:szCs w:val="24"/>
        </w:rPr>
        <w:t>. Mažos vertės pirkimus, kai numatomos sudaryti pirkimo sutarties vertė</w:t>
      </w:r>
      <w:r w:rsidR="00C61213" w:rsidRPr="003B0C75">
        <w:rPr>
          <w:szCs w:val="24"/>
        </w:rPr>
        <w:t xml:space="preserve"> be pridėtinės vertės mokesčio yra </w:t>
      </w:r>
      <w:r w:rsidR="00BD5CCB" w:rsidRPr="003B0C75">
        <w:rPr>
          <w:szCs w:val="24"/>
        </w:rPr>
        <w:t>didesnė</w:t>
      </w:r>
      <w:r w:rsidR="00C61213" w:rsidRPr="003B0C75">
        <w:rPr>
          <w:szCs w:val="24"/>
        </w:rPr>
        <w:t xml:space="preserve"> kaip </w:t>
      </w:r>
      <w:r w:rsidR="00D0380B">
        <w:rPr>
          <w:szCs w:val="24"/>
        </w:rPr>
        <w:t>15 000 eurų</w:t>
      </w:r>
      <w:r w:rsidR="00C61213" w:rsidRPr="003B0C75">
        <w:rPr>
          <w:szCs w:val="24"/>
        </w:rPr>
        <w:t>, atlieka Komisija.</w:t>
      </w:r>
    </w:p>
    <w:p w:rsidR="008B5A01" w:rsidRPr="003B0C75" w:rsidRDefault="00C61213" w:rsidP="008B5A01">
      <w:pPr>
        <w:pStyle w:val="Antrat4"/>
        <w:numPr>
          <w:ilvl w:val="0"/>
          <w:numId w:val="0"/>
        </w:numPr>
        <w:ind w:firstLine="720"/>
        <w:rPr>
          <w:szCs w:val="24"/>
        </w:rPr>
      </w:pPr>
      <w:r w:rsidRPr="003B0C75">
        <w:rPr>
          <w:szCs w:val="24"/>
        </w:rPr>
        <w:lastRenderedPageBreak/>
        <w:t>14.4. Perkančiosios organizacijos vadovas ar jo įgaliotas asmuo turi teisę priimti sprendimą pavesti pirkimą atlikti Komisijai ar Pirkimo vykdytojui neatsižvelgdamas į Taisyklių 14.3. punkto nu</w:t>
      </w:r>
      <w:r w:rsidR="00186F10" w:rsidRPr="003B0C75">
        <w:rPr>
          <w:szCs w:val="24"/>
        </w:rPr>
        <w:t>ostatas.</w:t>
      </w:r>
      <w:r w:rsidR="003C30FB" w:rsidRPr="003B0C75">
        <w:rPr>
          <w:szCs w:val="24"/>
        </w:rPr>
        <w:t xml:space="preserve"> </w:t>
      </w:r>
      <w:r w:rsidR="008B5A01" w:rsidRPr="003B0C75">
        <w:rPr>
          <w:szCs w:val="24"/>
        </w:rPr>
        <w:t xml:space="preserve"> </w:t>
      </w:r>
    </w:p>
    <w:p w:rsidR="00C61213" w:rsidRPr="003B0C75" w:rsidRDefault="00C61213" w:rsidP="008B5A01">
      <w:pPr>
        <w:pStyle w:val="Antrat4"/>
        <w:numPr>
          <w:ilvl w:val="0"/>
          <w:numId w:val="0"/>
        </w:numPr>
        <w:ind w:firstLine="720"/>
        <w:rPr>
          <w:szCs w:val="24"/>
        </w:rPr>
      </w:pPr>
      <w:r w:rsidRPr="003B0C75">
        <w:rPr>
          <w:szCs w:val="24"/>
        </w:rPr>
        <w:t>14.</w:t>
      </w:r>
      <w:r w:rsidR="008B5A01" w:rsidRPr="003B0C75">
        <w:rPr>
          <w:szCs w:val="24"/>
        </w:rPr>
        <w:t xml:space="preserve">5. Komisijos sprendimai priimami posėdžiuose. Komisijos posėdžiai ir priimami sprendimai yra teisėti, kai posėdyje dalyvauja daugiau kaip pusė visų Komisijos narių. </w:t>
      </w:r>
    </w:p>
    <w:p w:rsidR="008B5A01" w:rsidRPr="003B0C75" w:rsidRDefault="00C61213" w:rsidP="008B5A01">
      <w:pPr>
        <w:pStyle w:val="Antrat4"/>
        <w:numPr>
          <w:ilvl w:val="0"/>
          <w:numId w:val="0"/>
        </w:numPr>
        <w:ind w:firstLine="720"/>
        <w:rPr>
          <w:szCs w:val="24"/>
        </w:rPr>
      </w:pPr>
      <w:r w:rsidRPr="003B0C75">
        <w:rPr>
          <w:szCs w:val="24"/>
        </w:rPr>
        <w:t xml:space="preserve">14.6. </w:t>
      </w:r>
      <w:r w:rsidR="008B5A01" w:rsidRPr="003B0C75">
        <w:rPr>
          <w:szCs w:val="24"/>
        </w:rPr>
        <w:t>Komisijos priimti sprendimai ir atlikti veiksmai yra protokoluojami</w:t>
      </w:r>
      <w:r w:rsidR="0056063C" w:rsidRPr="003B0C75">
        <w:rPr>
          <w:szCs w:val="24"/>
        </w:rPr>
        <w:t xml:space="preserve"> Komisijos posėdžių protokoluose</w:t>
      </w:r>
      <w:r w:rsidR="008B5A01" w:rsidRPr="003B0C75">
        <w:rPr>
          <w:szCs w:val="24"/>
        </w:rPr>
        <w:t>.</w:t>
      </w:r>
    </w:p>
    <w:p w:rsidR="008B5A01" w:rsidRPr="003B0C75" w:rsidRDefault="00C61213" w:rsidP="008B5A01">
      <w:pPr>
        <w:pStyle w:val="Antrat4"/>
        <w:numPr>
          <w:ilvl w:val="0"/>
          <w:numId w:val="0"/>
        </w:numPr>
        <w:ind w:firstLine="720"/>
        <w:rPr>
          <w:szCs w:val="24"/>
        </w:rPr>
      </w:pPr>
      <w:r w:rsidRPr="003B0C75">
        <w:rPr>
          <w:szCs w:val="24"/>
        </w:rPr>
        <w:t>14.7</w:t>
      </w:r>
      <w:r w:rsidR="008B5A01" w:rsidRPr="003B0C75">
        <w:rPr>
          <w:szCs w:val="24"/>
        </w:rPr>
        <w:t xml:space="preserve">. </w:t>
      </w:r>
      <w:r w:rsidRPr="003B0C75">
        <w:rPr>
          <w:szCs w:val="24"/>
        </w:rPr>
        <w:t>Pirkimo vykdytojo atli</w:t>
      </w:r>
      <w:r w:rsidR="00D0380B">
        <w:rPr>
          <w:szCs w:val="24"/>
        </w:rPr>
        <w:t>ekami</w:t>
      </w:r>
      <w:r w:rsidRPr="003B0C75">
        <w:rPr>
          <w:szCs w:val="24"/>
        </w:rPr>
        <w:t xml:space="preserve"> veiksmai ir procedūros aprašomos </w:t>
      </w:r>
      <w:r w:rsidR="00443C1B" w:rsidRPr="003B0C75">
        <w:rPr>
          <w:szCs w:val="24"/>
        </w:rPr>
        <w:t>Taisyklių</w:t>
      </w:r>
      <w:r w:rsidR="000145DC" w:rsidRPr="003B0C75">
        <w:rPr>
          <w:szCs w:val="24"/>
        </w:rPr>
        <w:t xml:space="preserve"> 49.1</w:t>
      </w:r>
      <w:r w:rsidR="002270B2">
        <w:rPr>
          <w:szCs w:val="24"/>
        </w:rPr>
        <w:t>6</w:t>
      </w:r>
      <w:r w:rsidR="002C29C4" w:rsidRPr="003B0C75">
        <w:rPr>
          <w:szCs w:val="24"/>
        </w:rPr>
        <w:t>.</w:t>
      </w:r>
      <w:r w:rsidR="000145DC" w:rsidRPr="003B0C75">
        <w:rPr>
          <w:szCs w:val="24"/>
        </w:rPr>
        <w:t xml:space="preserve"> punkte </w:t>
      </w:r>
      <w:r w:rsidR="00443C1B" w:rsidRPr="003B0C75">
        <w:rPr>
          <w:szCs w:val="24"/>
        </w:rPr>
        <w:t xml:space="preserve">nustatyta tvarka. </w:t>
      </w:r>
    </w:p>
    <w:p w:rsidR="008B5A01" w:rsidRPr="003B0C75" w:rsidRDefault="00DA7737" w:rsidP="008B5A01">
      <w:pPr>
        <w:pStyle w:val="Antrat2"/>
        <w:numPr>
          <w:ilvl w:val="0"/>
          <w:numId w:val="0"/>
        </w:numPr>
        <w:spacing w:before="0"/>
        <w:ind w:firstLine="720"/>
        <w:rPr>
          <w:szCs w:val="24"/>
        </w:rPr>
      </w:pPr>
      <w:bookmarkStart w:id="51" w:name="straipsnis17"/>
      <w:bookmarkStart w:id="52" w:name="_Ref518450700"/>
      <w:r w:rsidRPr="003B0C75">
        <w:rPr>
          <w:szCs w:val="24"/>
        </w:rPr>
        <w:t>15</w:t>
      </w:r>
      <w:bookmarkStart w:id="53" w:name="_Ref532638614"/>
      <w:bookmarkStart w:id="54" w:name="_Ref532637493"/>
      <w:bookmarkStart w:id="55" w:name="_Ref532635170"/>
      <w:bookmarkStart w:id="56" w:name="_Toc518795562"/>
      <w:bookmarkStart w:id="57" w:name="_Toc518795493"/>
      <w:bookmarkStart w:id="58" w:name="_Toc518784420"/>
      <w:bookmarkStart w:id="59" w:name="_Toc518784167"/>
      <w:bookmarkStart w:id="60" w:name="_Toc518784100"/>
      <w:bookmarkStart w:id="61" w:name="_Toc518784033"/>
      <w:bookmarkStart w:id="62" w:name="_Toc19335323"/>
      <w:bookmarkStart w:id="63" w:name="_Toc7067132"/>
      <w:bookmarkStart w:id="64" w:name="_Toc6907149"/>
      <w:bookmarkStart w:id="65" w:name="_Toc673180"/>
      <w:bookmarkStart w:id="66" w:name="_Ref532974030"/>
      <w:bookmarkStart w:id="67" w:name="_Ref532895723"/>
      <w:r w:rsidR="008B5A01" w:rsidRPr="003B0C75">
        <w:rPr>
          <w:szCs w:val="24"/>
        </w:rPr>
        <w:t xml:space="preserve">. </w:t>
      </w:r>
      <w:bookmarkEnd w:id="53"/>
      <w:bookmarkEnd w:id="54"/>
      <w:bookmarkEnd w:id="55"/>
      <w:bookmarkEnd w:id="56"/>
      <w:bookmarkEnd w:id="57"/>
      <w:bookmarkEnd w:id="58"/>
      <w:bookmarkEnd w:id="59"/>
      <w:bookmarkEnd w:id="60"/>
      <w:bookmarkEnd w:id="61"/>
      <w:r w:rsidR="008B5A01" w:rsidRPr="003B0C75">
        <w:rPr>
          <w:szCs w:val="24"/>
        </w:rPr>
        <w:t>Bendravimas ir keitimasis informacija</w:t>
      </w:r>
      <w:bookmarkEnd w:id="62"/>
      <w:bookmarkEnd w:id="63"/>
      <w:bookmarkEnd w:id="64"/>
      <w:bookmarkEnd w:id="65"/>
      <w:bookmarkEnd w:id="66"/>
      <w:bookmarkEnd w:id="67"/>
      <w:r w:rsidRPr="003B0C75">
        <w:rPr>
          <w:szCs w:val="24"/>
        </w:rPr>
        <w:t>:</w:t>
      </w:r>
      <w:r w:rsidR="008B5A01" w:rsidRPr="003B0C75">
        <w:rPr>
          <w:szCs w:val="24"/>
        </w:rPr>
        <w:t xml:space="preserve"> </w:t>
      </w:r>
    </w:p>
    <w:bookmarkEnd w:id="51"/>
    <w:p w:rsidR="008B5A01" w:rsidRPr="003B0C75" w:rsidRDefault="00DA7737" w:rsidP="008B5A01">
      <w:pPr>
        <w:pStyle w:val="Antrat2"/>
        <w:numPr>
          <w:ilvl w:val="0"/>
          <w:numId w:val="0"/>
        </w:numPr>
        <w:spacing w:before="0"/>
        <w:ind w:firstLine="720"/>
        <w:rPr>
          <w:b w:val="0"/>
          <w:i/>
          <w:szCs w:val="24"/>
        </w:rPr>
      </w:pPr>
      <w:r w:rsidRPr="003B0C75">
        <w:rPr>
          <w:b w:val="0"/>
          <w:szCs w:val="24"/>
        </w:rPr>
        <w:t>15.</w:t>
      </w:r>
      <w:r w:rsidR="008B5A01" w:rsidRPr="003B0C75">
        <w:rPr>
          <w:b w:val="0"/>
          <w:szCs w:val="24"/>
        </w:rPr>
        <w:t>1. Perkančioji organizacija ir tiekėjai gali bendrauti tarpusavyje bei keistis informacija paštu arba per kurjerį, faksu, elektroninėmis priemonėmis pagal Taisyklių 1</w:t>
      </w:r>
      <w:r w:rsidR="00C131FC" w:rsidRPr="003B0C75">
        <w:rPr>
          <w:b w:val="0"/>
          <w:szCs w:val="24"/>
        </w:rPr>
        <w:t>5</w:t>
      </w:r>
      <w:r w:rsidR="008A6CD0" w:rsidRPr="003B0C75">
        <w:rPr>
          <w:b w:val="0"/>
          <w:szCs w:val="24"/>
        </w:rPr>
        <w:t>.5-1</w:t>
      </w:r>
      <w:r w:rsidR="00C131FC" w:rsidRPr="003B0C75">
        <w:rPr>
          <w:b w:val="0"/>
          <w:szCs w:val="24"/>
        </w:rPr>
        <w:t>5</w:t>
      </w:r>
      <w:r w:rsidR="008A6CD0" w:rsidRPr="003B0C75">
        <w:rPr>
          <w:b w:val="0"/>
          <w:szCs w:val="24"/>
        </w:rPr>
        <w:t xml:space="preserve">.7 punktų </w:t>
      </w:r>
      <w:r w:rsidR="008B5A01" w:rsidRPr="003B0C75">
        <w:rPr>
          <w:b w:val="0"/>
          <w:szCs w:val="24"/>
        </w:rPr>
        <w:t xml:space="preserve"> nuostatas, telefonu – esant Taisyklių 1</w:t>
      </w:r>
      <w:r w:rsidR="00C131FC" w:rsidRPr="003B0C75">
        <w:rPr>
          <w:b w:val="0"/>
          <w:szCs w:val="24"/>
        </w:rPr>
        <w:t>5</w:t>
      </w:r>
      <w:r w:rsidR="008A6CD0" w:rsidRPr="003B0C75">
        <w:rPr>
          <w:b w:val="0"/>
          <w:szCs w:val="24"/>
        </w:rPr>
        <w:t>.9 ir 1</w:t>
      </w:r>
      <w:r w:rsidR="00C131FC" w:rsidRPr="003B0C75">
        <w:rPr>
          <w:b w:val="0"/>
          <w:szCs w:val="24"/>
        </w:rPr>
        <w:t>5</w:t>
      </w:r>
      <w:r w:rsidR="008A6CD0" w:rsidRPr="003B0C75">
        <w:rPr>
          <w:b w:val="0"/>
          <w:szCs w:val="24"/>
        </w:rPr>
        <w:t xml:space="preserve">.11 punktuose </w:t>
      </w:r>
      <w:r w:rsidR="008B5A01" w:rsidRPr="003B0C75">
        <w:rPr>
          <w:b w:val="0"/>
          <w:szCs w:val="24"/>
        </w:rPr>
        <w:t>nurodytoms aplinkybėms, kitais būdais ž</w:t>
      </w:r>
      <w:r w:rsidR="00C131FC" w:rsidRPr="003B0C75">
        <w:rPr>
          <w:b w:val="0"/>
          <w:szCs w:val="24"/>
        </w:rPr>
        <w:t>odine forma – esant Taisyklių 15</w:t>
      </w:r>
      <w:r w:rsidR="008A6CD0" w:rsidRPr="003B0C75">
        <w:rPr>
          <w:b w:val="0"/>
          <w:szCs w:val="24"/>
        </w:rPr>
        <w:t>.12.-1</w:t>
      </w:r>
      <w:r w:rsidR="00C131FC" w:rsidRPr="003B0C75">
        <w:rPr>
          <w:b w:val="0"/>
          <w:szCs w:val="24"/>
        </w:rPr>
        <w:t>5</w:t>
      </w:r>
      <w:r w:rsidR="008A6CD0" w:rsidRPr="003B0C75">
        <w:rPr>
          <w:b w:val="0"/>
          <w:szCs w:val="24"/>
        </w:rPr>
        <w:t>.13. punktuose n</w:t>
      </w:r>
      <w:r w:rsidR="008B5A01" w:rsidRPr="003B0C75">
        <w:rPr>
          <w:b w:val="0"/>
          <w:szCs w:val="24"/>
        </w:rPr>
        <w:t>urodytoms aplinkybėms, arba nurodytų būdų deriniu – taip, kaip p</w:t>
      </w:r>
      <w:r w:rsidR="00C36540" w:rsidRPr="003B0C75">
        <w:rPr>
          <w:b w:val="0"/>
          <w:szCs w:val="24"/>
        </w:rPr>
        <w:t>asirenka P</w:t>
      </w:r>
      <w:r w:rsidR="008B5A01" w:rsidRPr="003B0C75">
        <w:rPr>
          <w:b w:val="0"/>
          <w:szCs w:val="24"/>
        </w:rPr>
        <w:t xml:space="preserve">erkančioji organizacija. </w:t>
      </w:r>
    </w:p>
    <w:p w:rsidR="008B5A01" w:rsidRPr="003B0C75" w:rsidRDefault="00DA7737" w:rsidP="008B5A01">
      <w:pPr>
        <w:pStyle w:val="Antrat3"/>
        <w:numPr>
          <w:ilvl w:val="0"/>
          <w:numId w:val="0"/>
        </w:numPr>
        <w:spacing w:before="0"/>
        <w:ind w:firstLine="720"/>
        <w:rPr>
          <w:szCs w:val="24"/>
        </w:rPr>
      </w:pPr>
      <w:r w:rsidRPr="003B0C75">
        <w:rPr>
          <w:szCs w:val="24"/>
        </w:rPr>
        <w:t>15.</w:t>
      </w:r>
      <w:r w:rsidR="008B5A01" w:rsidRPr="003B0C75">
        <w:rPr>
          <w:szCs w:val="24"/>
        </w:rPr>
        <w:t>2. Bendraujant tarpusavyje ir keičiantis informacija duomenys perduodami taip, kad būtų užtikrinamas jų</w:t>
      </w:r>
      <w:r w:rsidR="008B5A01" w:rsidRPr="003B0C75">
        <w:rPr>
          <w:b/>
          <w:szCs w:val="24"/>
        </w:rPr>
        <w:t xml:space="preserve"> </w:t>
      </w:r>
      <w:r w:rsidR="008B5A01" w:rsidRPr="003B0C75">
        <w:rPr>
          <w:szCs w:val="24"/>
        </w:rPr>
        <w:t>vientisumas, išsaugomas pasiūlymų konfidencialumas. T</w:t>
      </w:r>
      <w:r w:rsidR="00C131FC" w:rsidRPr="003B0C75">
        <w:rPr>
          <w:szCs w:val="24"/>
        </w:rPr>
        <w:t>aip pat būtina užtikrinti, kad P</w:t>
      </w:r>
      <w:r w:rsidR="008B5A01" w:rsidRPr="003B0C75">
        <w:rPr>
          <w:szCs w:val="24"/>
        </w:rPr>
        <w:t>erkančioji organizacija su pasiūlymų turiniu (projekto konkurso vertinimo komisija – su planu ir projektu) galėtų susipažinti tik pasibaigus nustatytam jų</w:t>
      </w:r>
      <w:r w:rsidR="008B5A01" w:rsidRPr="003B0C75">
        <w:rPr>
          <w:b/>
          <w:szCs w:val="24"/>
        </w:rPr>
        <w:t xml:space="preserve"> </w:t>
      </w:r>
      <w:r w:rsidR="008B5A01" w:rsidRPr="003B0C75">
        <w:rPr>
          <w:szCs w:val="24"/>
        </w:rPr>
        <w:t xml:space="preserve">pateikimo terminui. </w:t>
      </w:r>
    </w:p>
    <w:p w:rsidR="008B5A01" w:rsidRPr="003B0C75" w:rsidRDefault="00DA7737" w:rsidP="008B5A01">
      <w:pPr>
        <w:pStyle w:val="Antrat3"/>
        <w:numPr>
          <w:ilvl w:val="0"/>
          <w:numId w:val="0"/>
        </w:numPr>
        <w:spacing w:before="0"/>
        <w:ind w:firstLine="720"/>
        <w:rPr>
          <w:i/>
          <w:szCs w:val="24"/>
        </w:rPr>
      </w:pPr>
      <w:r w:rsidRPr="003B0C75">
        <w:rPr>
          <w:szCs w:val="24"/>
        </w:rPr>
        <w:t>15.</w:t>
      </w:r>
      <w:r w:rsidR="00C131FC" w:rsidRPr="003B0C75">
        <w:rPr>
          <w:szCs w:val="24"/>
        </w:rPr>
        <w:t>3. Taisyklių 15.2. punkto</w:t>
      </w:r>
      <w:r w:rsidR="008B5A01" w:rsidRPr="003B0C75">
        <w:rPr>
          <w:szCs w:val="24"/>
        </w:rPr>
        <w:t xml:space="preserve"> reikalavimas netaikomas vykdant mažos vertės pirkimus, todėl vykdant mažos vertės pirkimus pasiūlymai gali būti pateikiami žodine forma, faksu ar įprastu elektroniniu paštu.</w:t>
      </w:r>
      <w:r w:rsidR="00C119DB" w:rsidRPr="003B0C75">
        <w:rPr>
          <w:szCs w:val="24"/>
        </w:rPr>
        <w:t xml:space="preserve"> </w:t>
      </w:r>
    </w:p>
    <w:p w:rsidR="008B5A01" w:rsidRPr="003B0C75" w:rsidRDefault="00C131FC" w:rsidP="008B5A01">
      <w:pPr>
        <w:pStyle w:val="Antrat2"/>
        <w:numPr>
          <w:ilvl w:val="0"/>
          <w:numId w:val="0"/>
        </w:numPr>
        <w:spacing w:before="0"/>
        <w:ind w:firstLine="720"/>
        <w:rPr>
          <w:b w:val="0"/>
          <w:i/>
          <w:szCs w:val="24"/>
        </w:rPr>
      </w:pPr>
      <w:r w:rsidRPr="003B0C75">
        <w:rPr>
          <w:b w:val="0"/>
          <w:szCs w:val="24"/>
        </w:rPr>
        <w:t>15.</w:t>
      </w:r>
      <w:r w:rsidR="008B5A01" w:rsidRPr="003B0C75">
        <w:rPr>
          <w:b w:val="0"/>
          <w:szCs w:val="24"/>
        </w:rPr>
        <w:t>4. Bendravimo būdai turi būti visuotinai prieinami ir netrukdyti tiekėjams dalyvauti pirkimo procedūrose.</w:t>
      </w:r>
      <w:r w:rsidR="008B5A01" w:rsidRPr="003B0C75">
        <w:rPr>
          <w:szCs w:val="24"/>
        </w:rPr>
        <w:t xml:space="preserve"> </w:t>
      </w:r>
    </w:p>
    <w:p w:rsidR="008B5A01" w:rsidRPr="003B0C75" w:rsidRDefault="00C131FC" w:rsidP="008B5A01">
      <w:pPr>
        <w:pStyle w:val="Antrat3"/>
        <w:numPr>
          <w:ilvl w:val="0"/>
          <w:numId w:val="0"/>
        </w:numPr>
        <w:spacing w:before="0"/>
        <w:ind w:firstLine="720"/>
        <w:rPr>
          <w:strike/>
          <w:szCs w:val="24"/>
        </w:rPr>
      </w:pPr>
      <w:r w:rsidRPr="003B0C75">
        <w:rPr>
          <w:szCs w:val="24"/>
        </w:rPr>
        <w:t>15.</w:t>
      </w:r>
      <w:r w:rsidR="008B5A01" w:rsidRPr="003B0C75">
        <w:rPr>
          <w:szCs w:val="24"/>
        </w:rPr>
        <w:t>5. Priemonės, naudojamos bendraujant elektroniniu būdu, ir jų techninės charakteristikos turi būti nediskriminuojančios, visuotinai prieinamos ir suderintos su visuotinai naudojamomis informacinės ir ryšių technologijos priemonėmis.</w:t>
      </w:r>
    </w:p>
    <w:p w:rsidR="008B5A01" w:rsidRPr="003B0C75" w:rsidRDefault="00C131FC" w:rsidP="008B5A01">
      <w:pPr>
        <w:ind w:firstLine="720"/>
        <w:jc w:val="both"/>
        <w:rPr>
          <w:sz w:val="24"/>
          <w:szCs w:val="24"/>
        </w:rPr>
      </w:pPr>
      <w:r w:rsidRPr="003B0C75">
        <w:rPr>
          <w:sz w:val="24"/>
          <w:szCs w:val="24"/>
        </w:rPr>
        <w:t>15.</w:t>
      </w:r>
      <w:r w:rsidR="008B5A01" w:rsidRPr="003B0C75">
        <w:rPr>
          <w:sz w:val="24"/>
          <w:szCs w:val="24"/>
        </w:rPr>
        <w:t>6. Elektroniniams prietaisams, skirtiems pasiūlymams perduoti ir priimti, ir elektroniniams prietaisams, skirtiems paraiškoms priimti, taikomi šie reikalavimai:</w:t>
      </w:r>
    </w:p>
    <w:p w:rsidR="008B5A01" w:rsidRPr="003B0C75" w:rsidRDefault="00C131FC" w:rsidP="008B5A01">
      <w:pPr>
        <w:ind w:firstLine="720"/>
        <w:jc w:val="both"/>
        <w:rPr>
          <w:sz w:val="24"/>
          <w:szCs w:val="24"/>
        </w:rPr>
      </w:pPr>
      <w:r w:rsidRPr="003B0C75">
        <w:rPr>
          <w:sz w:val="24"/>
          <w:szCs w:val="24"/>
        </w:rPr>
        <w:t>15.6.1.</w:t>
      </w:r>
      <w:r w:rsidR="008B5A01" w:rsidRPr="003B0C75">
        <w:rPr>
          <w:sz w:val="24"/>
          <w:szCs w:val="24"/>
        </w:rPr>
        <w:t xml:space="preserve"> suinteresuotoms šalims turi būti prieinama informacija apie reikalavimus, būtinus paraiškoms ir pasiūlymams pateikti elektroniniu būdu, įskaitant ir kodavimą. Be to, prietaisai paraiškoms ir pasiūlymams priimti elektroniniu būdu turi atitikti Taisyklių </w:t>
      </w:r>
      <w:r w:rsidR="000B4912" w:rsidRPr="003B0C75">
        <w:rPr>
          <w:sz w:val="24"/>
          <w:szCs w:val="24"/>
        </w:rPr>
        <w:t>15.7. punkto</w:t>
      </w:r>
      <w:r w:rsidR="008B5A01" w:rsidRPr="003B0C75">
        <w:rPr>
          <w:sz w:val="24"/>
          <w:szCs w:val="24"/>
        </w:rPr>
        <w:t xml:space="preserve"> reikalavimus;</w:t>
      </w:r>
    </w:p>
    <w:p w:rsidR="008B5A01" w:rsidRPr="003B0C75" w:rsidRDefault="00C131FC" w:rsidP="008B5A01">
      <w:pPr>
        <w:ind w:firstLine="720"/>
        <w:jc w:val="both"/>
        <w:rPr>
          <w:i/>
          <w:sz w:val="24"/>
          <w:szCs w:val="24"/>
        </w:rPr>
      </w:pPr>
      <w:r w:rsidRPr="003B0C75">
        <w:rPr>
          <w:sz w:val="24"/>
          <w:szCs w:val="24"/>
        </w:rPr>
        <w:t>15.6.2.</w:t>
      </w:r>
      <w:r w:rsidR="008B5A01" w:rsidRPr="003B0C75">
        <w:rPr>
          <w:sz w:val="24"/>
          <w:szCs w:val="24"/>
        </w:rPr>
        <w:t xml:space="preserve"> elektroninis pasiūlymas turi būti pateiktas su saugiu elektroniniu parašu, atitinkančiu teisės aktų reikalavimus;</w:t>
      </w:r>
    </w:p>
    <w:p w:rsidR="008B5A01" w:rsidRPr="003B0C75" w:rsidRDefault="00C131FC" w:rsidP="00C36540">
      <w:pPr>
        <w:ind w:firstLine="720"/>
        <w:jc w:val="both"/>
        <w:rPr>
          <w:sz w:val="24"/>
          <w:szCs w:val="24"/>
        </w:rPr>
      </w:pPr>
      <w:r w:rsidRPr="003B0C75">
        <w:rPr>
          <w:sz w:val="24"/>
          <w:szCs w:val="24"/>
        </w:rPr>
        <w:t>15.6.3.</w:t>
      </w:r>
      <w:r w:rsidR="008B5A01" w:rsidRPr="003B0C75">
        <w:rPr>
          <w:sz w:val="24"/>
          <w:szCs w:val="24"/>
        </w:rPr>
        <w:t xml:space="preserve"> dalyviai </w:t>
      </w:r>
      <w:r w:rsidR="00C36540" w:rsidRPr="003B0C75">
        <w:rPr>
          <w:sz w:val="24"/>
          <w:szCs w:val="24"/>
        </w:rPr>
        <w:t>(</w:t>
      </w:r>
      <w:r w:rsidR="008B5A01" w:rsidRPr="003B0C75">
        <w:rPr>
          <w:sz w:val="24"/>
          <w:szCs w:val="24"/>
        </w:rPr>
        <w:t>kandidatai</w:t>
      </w:r>
      <w:r w:rsidR="00C36540" w:rsidRPr="003B0C75">
        <w:rPr>
          <w:sz w:val="24"/>
          <w:szCs w:val="24"/>
        </w:rPr>
        <w:t>) įsipareigoja iki pasiūlymų (</w:t>
      </w:r>
      <w:r w:rsidR="008B5A01" w:rsidRPr="003B0C75">
        <w:rPr>
          <w:sz w:val="24"/>
          <w:szCs w:val="24"/>
        </w:rPr>
        <w:t>paraiškų</w:t>
      </w:r>
      <w:r w:rsidR="00C36540" w:rsidRPr="003B0C75">
        <w:rPr>
          <w:sz w:val="24"/>
          <w:szCs w:val="24"/>
        </w:rPr>
        <w:t>)</w:t>
      </w:r>
      <w:r w:rsidR="008B5A01" w:rsidRPr="003B0C75">
        <w:rPr>
          <w:sz w:val="24"/>
          <w:szCs w:val="24"/>
        </w:rPr>
        <w:t xml:space="preserve"> pateikimo termino pabaigos pateikti </w:t>
      </w:r>
      <w:r w:rsidR="00C36540" w:rsidRPr="003B0C75">
        <w:rPr>
          <w:sz w:val="24"/>
          <w:szCs w:val="24"/>
        </w:rPr>
        <w:t>kvalifikaciją rodančius dokumentus</w:t>
      </w:r>
      <w:r w:rsidR="008B5A01" w:rsidRPr="003B0C75">
        <w:rPr>
          <w:sz w:val="24"/>
          <w:szCs w:val="24"/>
        </w:rPr>
        <w:t xml:space="preserve">, sertifikatus ir deklaracijas, kurių elektroninės formos neturi. </w:t>
      </w:r>
    </w:p>
    <w:p w:rsidR="008B5A01" w:rsidRPr="003B0C75" w:rsidRDefault="00C131FC" w:rsidP="008B5A01">
      <w:pPr>
        <w:ind w:firstLine="720"/>
        <w:jc w:val="both"/>
        <w:rPr>
          <w:i/>
          <w:sz w:val="24"/>
          <w:szCs w:val="24"/>
        </w:rPr>
      </w:pPr>
      <w:r w:rsidRPr="003B0C75">
        <w:rPr>
          <w:sz w:val="24"/>
          <w:szCs w:val="24"/>
        </w:rPr>
        <w:t>15.</w:t>
      </w:r>
      <w:r w:rsidR="008B5A01" w:rsidRPr="003B0C75">
        <w:rPr>
          <w:sz w:val="24"/>
          <w:szCs w:val="24"/>
        </w:rPr>
        <w:t>7. Elektroniniai prietaisai, skirti paraiškoms, pasiūlymams, pareiškimams dėl kvalifikacijos įvertinimo ar planams ir projektams priimti, naudojant technines priemones ir taikant atitinkamas procedūras turi užtikrinti, kad:</w:t>
      </w:r>
      <w:r w:rsidR="008B5A01" w:rsidRPr="003B0C75">
        <w:rPr>
          <w:i/>
          <w:sz w:val="24"/>
          <w:szCs w:val="24"/>
        </w:rPr>
        <w:t xml:space="preserve"> </w:t>
      </w:r>
    </w:p>
    <w:p w:rsidR="008B5A01" w:rsidRPr="003B0C75" w:rsidRDefault="00C131FC" w:rsidP="008B5A01">
      <w:pPr>
        <w:ind w:firstLine="720"/>
        <w:jc w:val="both"/>
        <w:rPr>
          <w:sz w:val="24"/>
          <w:szCs w:val="24"/>
        </w:rPr>
      </w:pPr>
      <w:r w:rsidRPr="003B0C75">
        <w:rPr>
          <w:sz w:val="24"/>
          <w:szCs w:val="24"/>
        </w:rPr>
        <w:t>15.7.1.</w:t>
      </w:r>
      <w:r w:rsidR="008B5A01" w:rsidRPr="003B0C75">
        <w:rPr>
          <w:sz w:val="24"/>
          <w:szCs w:val="24"/>
        </w:rPr>
        <w:t xml:space="preserve"> teikiamų paraiškų, pasiūlymų, pareiškimų dėl kvalifikacijos įvertinimo ar planų ir projektų elektroninis parašas atitiktų Lietuvos Respublikos elektroninio parašo įstatymo nustatytus reikalavimus; </w:t>
      </w:r>
    </w:p>
    <w:p w:rsidR="008B5A01" w:rsidRPr="003B0C75" w:rsidRDefault="00C131FC" w:rsidP="008B5A01">
      <w:pPr>
        <w:ind w:firstLine="720"/>
        <w:jc w:val="both"/>
        <w:rPr>
          <w:sz w:val="24"/>
          <w:szCs w:val="24"/>
        </w:rPr>
      </w:pPr>
      <w:r w:rsidRPr="003B0C75">
        <w:rPr>
          <w:sz w:val="24"/>
          <w:szCs w:val="24"/>
        </w:rPr>
        <w:t xml:space="preserve">15.7.2. </w:t>
      </w:r>
      <w:r w:rsidR="008B5A01" w:rsidRPr="003B0C75">
        <w:rPr>
          <w:sz w:val="24"/>
          <w:szCs w:val="24"/>
        </w:rPr>
        <w:t>būtų galima nustatyti paraiškų, pasiūlymų, pareiškimų dėl kvalifikacijos įvertinimo ar planų ir projektų pateikimo tikslų laiką ir datą;</w:t>
      </w:r>
    </w:p>
    <w:p w:rsidR="008B5A01" w:rsidRPr="003B0C75" w:rsidRDefault="00C131FC" w:rsidP="008B5A01">
      <w:pPr>
        <w:pStyle w:val="Antrat3"/>
        <w:numPr>
          <w:ilvl w:val="0"/>
          <w:numId w:val="0"/>
        </w:numPr>
        <w:spacing w:before="0"/>
        <w:ind w:firstLine="720"/>
        <w:rPr>
          <w:szCs w:val="24"/>
        </w:rPr>
      </w:pPr>
      <w:r w:rsidRPr="003B0C75">
        <w:rPr>
          <w:szCs w:val="24"/>
        </w:rPr>
        <w:t>15.7.3.</w:t>
      </w:r>
      <w:r w:rsidR="008B5A01" w:rsidRPr="003B0C75">
        <w:rPr>
          <w:szCs w:val="24"/>
        </w:rPr>
        <w:t xml:space="preserve"> būtų tinkamai užtikrinta, kad iki nustatyto termino niekas negalėtų peržiūrėti informacijos, pateiktos laikantis šioje dalyje nustatytų reikalavimų;</w:t>
      </w:r>
    </w:p>
    <w:p w:rsidR="008B5A01" w:rsidRPr="003B0C75" w:rsidRDefault="00C131FC" w:rsidP="008B5A01">
      <w:pPr>
        <w:ind w:firstLine="720"/>
        <w:jc w:val="both"/>
        <w:rPr>
          <w:sz w:val="24"/>
          <w:szCs w:val="24"/>
        </w:rPr>
      </w:pPr>
      <w:r w:rsidRPr="003B0C75">
        <w:rPr>
          <w:sz w:val="24"/>
          <w:szCs w:val="24"/>
        </w:rPr>
        <w:t>15.7.4.</w:t>
      </w:r>
      <w:r w:rsidR="008B5A01" w:rsidRPr="003B0C75">
        <w:rPr>
          <w:sz w:val="24"/>
          <w:szCs w:val="24"/>
        </w:rPr>
        <w:t xml:space="preserve"> pažeidus tokį naudojimosi informacija draudimą, būtų įmanoma tiksliai nustatyti Taisyklių </w:t>
      </w:r>
      <w:r w:rsidR="00B36B14" w:rsidRPr="003B0C75">
        <w:rPr>
          <w:sz w:val="24"/>
          <w:szCs w:val="24"/>
        </w:rPr>
        <w:t xml:space="preserve">15.7.3. </w:t>
      </w:r>
      <w:r w:rsidR="008B5A01" w:rsidRPr="003B0C75">
        <w:rPr>
          <w:sz w:val="24"/>
          <w:szCs w:val="24"/>
        </w:rPr>
        <w:t>punkto reikalavimo pažeidimą;</w:t>
      </w:r>
    </w:p>
    <w:p w:rsidR="008B5A01" w:rsidRPr="003B0C75" w:rsidRDefault="00C131FC" w:rsidP="008B5A01">
      <w:pPr>
        <w:ind w:firstLine="720"/>
        <w:jc w:val="both"/>
        <w:rPr>
          <w:sz w:val="24"/>
          <w:szCs w:val="24"/>
        </w:rPr>
      </w:pPr>
      <w:r w:rsidRPr="003B0C75">
        <w:rPr>
          <w:sz w:val="24"/>
          <w:szCs w:val="24"/>
        </w:rPr>
        <w:lastRenderedPageBreak/>
        <w:t>15.7.5.</w:t>
      </w:r>
      <w:r w:rsidR="008B5A01" w:rsidRPr="003B0C75">
        <w:rPr>
          <w:sz w:val="24"/>
          <w:szCs w:val="24"/>
        </w:rPr>
        <w:t xml:space="preserve"> tik įgalioti asmenys galėtų nustatyti arba pakeisti datas, kada galima būtų pirmą kartą peržiūrėti gautus duomenis; </w:t>
      </w:r>
    </w:p>
    <w:p w:rsidR="008B5A01" w:rsidRPr="003B0C75" w:rsidRDefault="00C131FC" w:rsidP="008B5A01">
      <w:pPr>
        <w:ind w:firstLine="720"/>
        <w:jc w:val="both"/>
        <w:rPr>
          <w:sz w:val="24"/>
          <w:szCs w:val="24"/>
        </w:rPr>
      </w:pPr>
      <w:r w:rsidRPr="003B0C75">
        <w:rPr>
          <w:sz w:val="24"/>
          <w:szCs w:val="24"/>
        </w:rPr>
        <w:t>15.7.6.</w:t>
      </w:r>
      <w:r w:rsidR="008B5A01" w:rsidRPr="003B0C75">
        <w:rPr>
          <w:sz w:val="24"/>
          <w:szCs w:val="24"/>
        </w:rPr>
        <w:t xml:space="preserve"> skirtinguose procedūrų etapuose visi pateikti duomenys būtų peržiūrimi tik vienu metu ir tik įgaliotų asmenų;</w:t>
      </w:r>
    </w:p>
    <w:p w:rsidR="008B5A01" w:rsidRPr="003B0C75" w:rsidRDefault="00C131FC" w:rsidP="008B5A01">
      <w:pPr>
        <w:ind w:firstLine="720"/>
        <w:jc w:val="both"/>
        <w:rPr>
          <w:strike/>
          <w:sz w:val="24"/>
          <w:szCs w:val="24"/>
        </w:rPr>
      </w:pPr>
      <w:r w:rsidRPr="003B0C75">
        <w:rPr>
          <w:sz w:val="24"/>
          <w:szCs w:val="24"/>
        </w:rPr>
        <w:t>15.7.</w:t>
      </w:r>
      <w:r w:rsidR="008B5A01" w:rsidRPr="003B0C75">
        <w:rPr>
          <w:sz w:val="24"/>
          <w:szCs w:val="24"/>
        </w:rPr>
        <w:t>7</w:t>
      </w:r>
      <w:r w:rsidRPr="003B0C75">
        <w:rPr>
          <w:sz w:val="24"/>
          <w:szCs w:val="24"/>
        </w:rPr>
        <w:t>.</w:t>
      </w:r>
      <w:r w:rsidR="008B5A01" w:rsidRPr="003B0C75">
        <w:rPr>
          <w:sz w:val="24"/>
          <w:szCs w:val="24"/>
        </w:rPr>
        <w:t xml:space="preserve"> tik suderintais ir tuo pat metu atliekamais įgaliotų asmenų veiksmais po nustatyto termino būtų sudaroma galimybė susipažinti su gautais duomenimis;</w:t>
      </w:r>
      <w:r w:rsidR="008B5A01" w:rsidRPr="003B0C75">
        <w:rPr>
          <w:strike/>
          <w:sz w:val="24"/>
          <w:szCs w:val="24"/>
        </w:rPr>
        <w:t xml:space="preserve"> </w:t>
      </w:r>
    </w:p>
    <w:p w:rsidR="008B5A01" w:rsidRPr="003B0C75" w:rsidRDefault="00C131FC" w:rsidP="008B5A01">
      <w:pPr>
        <w:ind w:firstLine="720"/>
        <w:jc w:val="both"/>
        <w:rPr>
          <w:sz w:val="24"/>
          <w:szCs w:val="24"/>
        </w:rPr>
      </w:pPr>
      <w:r w:rsidRPr="003B0C75">
        <w:rPr>
          <w:sz w:val="24"/>
          <w:szCs w:val="24"/>
        </w:rPr>
        <w:t>15.7.8.</w:t>
      </w:r>
      <w:r w:rsidR="008B5A01" w:rsidRPr="003B0C75">
        <w:rPr>
          <w:sz w:val="24"/>
          <w:szCs w:val="24"/>
        </w:rPr>
        <w:t xml:space="preserve"> gauti ir remiantis šiais reikalavimais peržiūrėti duomenys turi būti prieinami tik asmenims, įgaliotiems su tokiais duomenimis susipažinti.</w:t>
      </w:r>
      <w:bookmarkStart w:id="68" w:name="_Ref532895736"/>
      <w:bookmarkStart w:id="69" w:name="_Ref532635179"/>
    </w:p>
    <w:p w:rsidR="00492B08" w:rsidRPr="003B0C75" w:rsidRDefault="00C131FC" w:rsidP="008B5A01">
      <w:pPr>
        <w:ind w:firstLine="720"/>
        <w:jc w:val="both"/>
        <w:rPr>
          <w:sz w:val="24"/>
          <w:szCs w:val="24"/>
        </w:rPr>
      </w:pPr>
      <w:r w:rsidRPr="003B0C75">
        <w:rPr>
          <w:sz w:val="24"/>
          <w:szCs w:val="24"/>
        </w:rPr>
        <w:t>15.8</w:t>
      </w:r>
      <w:r w:rsidR="008B5A01" w:rsidRPr="003B0C75">
        <w:rPr>
          <w:sz w:val="24"/>
          <w:szCs w:val="24"/>
        </w:rPr>
        <w:t>. Taisyklių 1</w:t>
      </w:r>
      <w:r w:rsidRPr="003B0C75">
        <w:rPr>
          <w:sz w:val="24"/>
          <w:szCs w:val="24"/>
        </w:rPr>
        <w:t xml:space="preserve">5.5.-15.7. punktų </w:t>
      </w:r>
      <w:r w:rsidR="008B5A01" w:rsidRPr="003B0C75">
        <w:rPr>
          <w:sz w:val="24"/>
          <w:szCs w:val="24"/>
        </w:rPr>
        <w:t>reikalavimai netaikomi vykdant mažos vertės pirkimus, todėl vykdant mažos vertės pirkimus pasiūlymai gali būti perduodami ir priimami įprastu elektroniniu paštu ar faksu</w:t>
      </w:r>
      <w:r w:rsidRPr="003B0C75">
        <w:rPr>
          <w:sz w:val="24"/>
          <w:szCs w:val="24"/>
        </w:rPr>
        <w:t>,</w:t>
      </w:r>
      <w:r w:rsidR="008B5A01" w:rsidRPr="003B0C75">
        <w:rPr>
          <w:sz w:val="24"/>
          <w:szCs w:val="24"/>
        </w:rPr>
        <w:t xml:space="preserve"> ar kitais elektroniniais prietaisais, nesilaikant aukščiau nustatytų reikalavimų.</w:t>
      </w:r>
      <w:r w:rsidR="00C32C6C" w:rsidRPr="003B0C75">
        <w:rPr>
          <w:sz w:val="24"/>
          <w:szCs w:val="24"/>
        </w:rPr>
        <w:t xml:space="preserve"> </w:t>
      </w:r>
    </w:p>
    <w:p w:rsidR="008B5A01" w:rsidRPr="003B0C75" w:rsidRDefault="00C131FC" w:rsidP="008B5A01">
      <w:pPr>
        <w:ind w:firstLine="720"/>
        <w:jc w:val="both"/>
        <w:rPr>
          <w:sz w:val="24"/>
          <w:szCs w:val="24"/>
        </w:rPr>
      </w:pPr>
      <w:r w:rsidRPr="003B0C75">
        <w:rPr>
          <w:sz w:val="24"/>
          <w:szCs w:val="24"/>
        </w:rPr>
        <w:t>15.9.</w:t>
      </w:r>
      <w:r w:rsidR="003C3BEE" w:rsidRPr="003B0C75">
        <w:rPr>
          <w:sz w:val="24"/>
          <w:szCs w:val="24"/>
        </w:rPr>
        <w:t xml:space="preserve"> Prašymas, </w:t>
      </w:r>
      <w:r w:rsidR="002E7577" w:rsidRPr="003B0C75">
        <w:rPr>
          <w:sz w:val="24"/>
          <w:szCs w:val="24"/>
        </w:rPr>
        <w:t>tai yra,</w:t>
      </w:r>
      <w:r w:rsidR="008B5A01" w:rsidRPr="003B0C75">
        <w:rPr>
          <w:sz w:val="24"/>
          <w:szCs w:val="24"/>
        </w:rPr>
        <w:t xml:space="preserve"> </w:t>
      </w:r>
      <w:r w:rsidR="003C3BEE" w:rsidRPr="003B0C75">
        <w:rPr>
          <w:sz w:val="24"/>
          <w:szCs w:val="24"/>
        </w:rPr>
        <w:t xml:space="preserve">tiekėjo </w:t>
      </w:r>
      <w:r w:rsidR="008B5A01" w:rsidRPr="003B0C75">
        <w:rPr>
          <w:sz w:val="24"/>
          <w:szCs w:val="24"/>
        </w:rPr>
        <w:t xml:space="preserve">pageidavimas dalyvauti pirkimo procedūroje, </w:t>
      </w:r>
      <w:r w:rsidRPr="003B0C75">
        <w:rPr>
          <w:sz w:val="24"/>
          <w:szCs w:val="24"/>
        </w:rPr>
        <w:t>P</w:t>
      </w:r>
      <w:r w:rsidR="008B5A01" w:rsidRPr="003B0C75">
        <w:rPr>
          <w:sz w:val="24"/>
          <w:szCs w:val="24"/>
        </w:rPr>
        <w:t xml:space="preserve">erkančiajai organizacijai neteikiama, išskyrus atvejus, kai tokio dokumento pateikimo reikalauja </w:t>
      </w:r>
      <w:r w:rsidRPr="003B0C75">
        <w:rPr>
          <w:sz w:val="24"/>
          <w:szCs w:val="24"/>
        </w:rPr>
        <w:t>P</w:t>
      </w:r>
      <w:r w:rsidR="003C3BEE" w:rsidRPr="003B0C75">
        <w:rPr>
          <w:sz w:val="24"/>
          <w:szCs w:val="24"/>
        </w:rPr>
        <w:t>erkančioji organizacija</w:t>
      </w:r>
      <w:r w:rsidR="008B5A01" w:rsidRPr="003B0C75">
        <w:rPr>
          <w:sz w:val="24"/>
          <w:szCs w:val="24"/>
        </w:rPr>
        <w:t xml:space="preserve"> ir toks reikalavimas yra nurodytas vykdomo pirkimo dokumentuose – skelbime apie pirkimą</w:t>
      </w:r>
      <w:r w:rsidR="002E7577" w:rsidRPr="003B0C75">
        <w:rPr>
          <w:sz w:val="24"/>
          <w:szCs w:val="24"/>
        </w:rPr>
        <w:t xml:space="preserve">. </w:t>
      </w:r>
      <w:r w:rsidR="008B5A01" w:rsidRPr="003B0C75">
        <w:rPr>
          <w:sz w:val="24"/>
          <w:szCs w:val="24"/>
        </w:rPr>
        <w:t>P</w:t>
      </w:r>
      <w:r w:rsidR="003C3BEE" w:rsidRPr="003B0C75">
        <w:rPr>
          <w:sz w:val="24"/>
          <w:szCs w:val="24"/>
        </w:rPr>
        <w:t xml:space="preserve">rašymą dalyvauti pirkime </w:t>
      </w:r>
      <w:r w:rsidR="008B5A01" w:rsidRPr="003B0C75">
        <w:rPr>
          <w:sz w:val="24"/>
          <w:szCs w:val="24"/>
        </w:rPr>
        <w:t xml:space="preserve">tiekėjas turi teisę pateikti ir telefonu, tačiau jos patvirtinamas raštu turi būti pateiktas iki nustatyto paraiškų pateikimo termino pabaigos. Perkančioji organizacija </w:t>
      </w:r>
      <w:r w:rsidR="002E7577" w:rsidRPr="003B0C75">
        <w:rPr>
          <w:sz w:val="24"/>
          <w:szCs w:val="24"/>
        </w:rPr>
        <w:t xml:space="preserve">taip pat </w:t>
      </w:r>
      <w:r w:rsidR="008B5A01" w:rsidRPr="003B0C75">
        <w:rPr>
          <w:sz w:val="24"/>
          <w:szCs w:val="24"/>
        </w:rPr>
        <w:t>turi teisę reikalauti, kad faksu pateikt</w:t>
      </w:r>
      <w:r w:rsidR="003C3BEE" w:rsidRPr="003B0C75">
        <w:rPr>
          <w:sz w:val="24"/>
          <w:szCs w:val="24"/>
        </w:rPr>
        <w:t xml:space="preserve">i prašymai </w:t>
      </w:r>
      <w:r w:rsidR="008B5A01" w:rsidRPr="003B0C75">
        <w:rPr>
          <w:sz w:val="24"/>
          <w:szCs w:val="24"/>
        </w:rPr>
        <w:t>dalyvauti pirkime būtų patvirtint</w:t>
      </w:r>
      <w:r w:rsidR="003C3BEE" w:rsidRPr="003B0C75">
        <w:rPr>
          <w:sz w:val="24"/>
          <w:szCs w:val="24"/>
        </w:rPr>
        <w:t>i pakartotinai atsiunčiant juo</w:t>
      </w:r>
      <w:r w:rsidR="008B5A01" w:rsidRPr="003B0C75">
        <w:rPr>
          <w:sz w:val="24"/>
          <w:szCs w:val="24"/>
        </w:rPr>
        <w:t>s paštu ar elektroninėmis priemonėmis. Toks reikalavimas nurodomas skelbime apie pirkimą. Skelbime taip pat turi būti nurodyta vėliausia tokio patvirtinimo pateikimo data</w:t>
      </w:r>
      <w:r w:rsidR="00C32C6C" w:rsidRPr="003B0C75">
        <w:rPr>
          <w:sz w:val="24"/>
          <w:szCs w:val="24"/>
        </w:rPr>
        <w:t>.</w:t>
      </w:r>
    </w:p>
    <w:p w:rsidR="008B5A01" w:rsidRPr="003B0C75" w:rsidRDefault="00C131FC" w:rsidP="008B5A01">
      <w:pPr>
        <w:ind w:firstLine="720"/>
        <w:jc w:val="both"/>
        <w:rPr>
          <w:sz w:val="24"/>
          <w:szCs w:val="24"/>
        </w:rPr>
      </w:pPr>
      <w:r w:rsidRPr="003B0C75">
        <w:rPr>
          <w:sz w:val="24"/>
          <w:szCs w:val="24"/>
        </w:rPr>
        <w:t>15.</w:t>
      </w:r>
      <w:r w:rsidR="008B5A01" w:rsidRPr="003B0C75">
        <w:rPr>
          <w:sz w:val="24"/>
          <w:szCs w:val="24"/>
        </w:rPr>
        <w:t xml:space="preserve">10. </w:t>
      </w:r>
      <w:r w:rsidRPr="003B0C75">
        <w:rPr>
          <w:sz w:val="24"/>
          <w:szCs w:val="24"/>
        </w:rPr>
        <w:t>Kai pirkimas vykdomas su išankstine kvalifikacine atranka, p</w:t>
      </w:r>
      <w:r w:rsidR="008B5A01" w:rsidRPr="003B0C75">
        <w:rPr>
          <w:sz w:val="24"/>
          <w:szCs w:val="24"/>
        </w:rPr>
        <w:t>araiška</w:t>
      </w:r>
      <w:r w:rsidRPr="003B0C75">
        <w:rPr>
          <w:sz w:val="24"/>
          <w:szCs w:val="24"/>
        </w:rPr>
        <w:t xml:space="preserve"> yra laikomas dokumentas, </w:t>
      </w:r>
      <w:r w:rsidR="008B5A01" w:rsidRPr="003B0C75">
        <w:rPr>
          <w:sz w:val="24"/>
          <w:szCs w:val="24"/>
        </w:rPr>
        <w:t>kuriame tiekėjas pateikia savo kvalifikacinius duomenis</w:t>
      </w:r>
      <w:r w:rsidRPr="003B0C75">
        <w:rPr>
          <w:sz w:val="24"/>
          <w:szCs w:val="24"/>
        </w:rPr>
        <w:t>. Tokiu atveju paraiškos P</w:t>
      </w:r>
      <w:r w:rsidR="003C3BEE" w:rsidRPr="003B0C75">
        <w:rPr>
          <w:sz w:val="24"/>
          <w:szCs w:val="24"/>
        </w:rPr>
        <w:t>erkančiajai organizacijai teikiamos tik raštu – taip</w:t>
      </w:r>
      <w:r w:rsidR="008B5A01" w:rsidRPr="003B0C75">
        <w:rPr>
          <w:sz w:val="24"/>
          <w:szCs w:val="24"/>
        </w:rPr>
        <w:t xml:space="preserve">, kaip pirkimo dokumentuose nurodo </w:t>
      </w:r>
      <w:r w:rsidRPr="003B0C75">
        <w:rPr>
          <w:sz w:val="24"/>
          <w:szCs w:val="24"/>
        </w:rPr>
        <w:t>P</w:t>
      </w:r>
      <w:r w:rsidR="008B5A01" w:rsidRPr="003B0C75">
        <w:rPr>
          <w:sz w:val="24"/>
          <w:szCs w:val="24"/>
        </w:rPr>
        <w:t>erkančioji organizacija.</w:t>
      </w:r>
      <w:bookmarkEnd w:id="68"/>
      <w:bookmarkEnd w:id="69"/>
      <w:r w:rsidR="008B5A01" w:rsidRPr="003B0C75">
        <w:rPr>
          <w:sz w:val="24"/>
          <w:szCs w:val="24"/>
        </w:rPr>
        <w:t xml:space="preserve"> </w:t>
      </w:r>
    </w:p>
    <w:p w:rsidR="008B5A01" w:rsidRPr="003B0C75" w:rsidRDefault="00C131FC" w:rsidP="008B5A01">
      <w:pPr>
        <w:pStyle w:val="Antrat3"/>
        <w:numPr>
          <w:ilvl w:val="0"/>
          <w:numId w:val="0"/>
        </w:numPr>
        <w:spacing w:before="0"/>
        <w:ind w:firstLine="720"/>
        <w:rPr>
          <w:szCs w:val="24"/>
        </w:rPr>
      </w:pPr>
      <w:r w:rsidRPr="003B0C75">
        <w:rPr>
          <w:szCs w:val="24"/>
        </w:rPr>
        <w:t>15.</w:t>
      </w:r>
      <w:r w:rsidR="008B5A01" w:rsidRPr="003B0C75">
        <w:rPr>
          <w:szCs w:val="24"/>
        </w:rPr>
        <w:t>11. Informacija tiekėjui apie</w:t>
      </w:r>
      <w:r w:rsidRPr="003B0C75">
        <w:rPr>
          <w:szCs w:val="24"/>
        </w:rPr>
        <w:t xml:space="preserve"> pirkimo sąlygas ir pasiūlymas P</w:t>
      </w:r>
      <w:r w:rsidR="008B5A01" w:rsidRPr="003B0C75">
        <w:rPr>
          <w:szCs w:val="24"/>
        </w:rPr>
        <w:t>erkančiajai organizacijai gali būti perduodamas telefonu</w:t>
      </w:r>
      <w:r w:rsidR="003C3BEE" w:rsidRPr="003B0C75">
        <w:rPr>
          <w:szCs w:val="24"/>
        </w:rPr>
        <w:t xml:space="preserve"> tik tuo atveju</w:t>
      </w:r>
      <w:r w:rsidR="008B5A01" w:rsidRPr="003B0C75">
        <w:rPr>
          <w:szCs w:val="24"/>
        </w:rPr>
        <w:t xml:space="preserve">, kai yra vykdomas mažos vertės pirkimas. </w:t>
      </w:r>
    </w:p>
    <w:p w:rsidR="008B5A01" w:rsidRPr="003B0C75" w:rsidRDefault="008B5A01" w:rsidP="008B5A01">
      <w:pPr>
        <w:pStyle w:val="Antrat3"/>
        <w:numPr>
          <w:ilvl w:val="0"/>
          <w:numId w:val="0"/>
        </w:numPr>
        <w:spacing w:before="0"/>
        <w:ind w:firstLine="720"/>
        <w:rPr>
          <w:szCs w:val="24"/>
        </w:rPr>
      </w:pPr>
      <w:r w:rsidRPr="003B0C75">
        <w:rPr>
          <w:szCs w:val="24"/>
        </w:rPr>
        <w:t>1</w:t>
      </w:r>
      <w:r w:rsidR="00C131FC" w:rsidRPr="003B0C75">
        <w:rPr>
          <w:szCs w:val="24"/>
        </w:rPr>
        <w:t>5</w:t>
      </w:r>
      <w:r w:rsidRPr="003B0C75">
        <w:rPr>
          <w:szCs w:val="24"/>
        </w:rPr>
        <w:t>.</w:t>
      </w:r>
      <w:r w:rsidR="00C131FC" w:rsidRPr="003B0C75">
        <w:rPr>
          <w:szCs w:val="24"/>
        </w:rPr>
        <w:t>12.</w:t>
      </w:r>
      <w:r w:rsidRPr="003B0C75">
        <w:rPr>
          <w:szCs w:val="24"/>
        </w:rPr>
        <w:t xml:space="preserve"> Informacija tiekėjui apie pirkimo sąlygas ir pasiūlyma</w:t>
      </w:r>
      <w:r w:rsidR="00C131FC" w:rsidRPr="003B0C75">
        <w:rPr>
          <w:szCs w:val="24"/>
        </w:rPr>
        <w:t>s P</w:t>
      </w:r>
      <w:r w:rsidRPr="003B0C75">
        <w:rPr>
          <w:szCs w:val="24"/>
        </w:rPr>
        <w:t>erkančiajai organizacijai gali būti pateikiamas žodžiu ir kitu būdu, nei nustatyta Taisyklių 12</w:t>
      </w:r>
      <w:r w:rsidR="00C131FC" w:rsidRPr="003B0C75">
        <w:rPr>
          <w:szCs w:val="24"/>
        </w:rPr>
        <w:t>.11. punkte – pavyzdžiui, vykdant mažos vertės pirkimą P</w:t>
      </w:r>
      <w:r w:rsidRPr="003B0C75">
        <w:rPr>
          <w:szCs w:val="24"/>
        </w:rPr>
        <w:t>irkimo vykdytojui ir tiekėjo atstovui bendraujant betarpiškai įsigyjamos prekės prekybos vietoje ir panašia</w:t>
      </w:r>
      <w:r w:rsidR="00C131FC" w:rsidRPr="003B0C75">
        <w:rPr>
          <w:szCs w:val="24"/>
        </w:rPr>
        <w:t xml:space="preserve">i. </w:t>
      </w:r>
    </w:p>
    <w:p w:rsidR="008B5A01" w:rsidRPr="003B0C75" w:rsidRDefault="00C131FC" w:rsidP="008B5A01">
      <w:pPr>
        <w:pStyle w:val="Antrat3"/>
        <w:numPr>
          <w:ilvl w:val="0"/>
          <w:numId w:val="0"/>
        </w:numPr>
        <w:spacing w:before="0"/>
        <w:ind w:firstLine="720"/>
        <w:rPr>
          <w:szCs w:val="24"/>
        </w:rPr>
      </w:pPr>
      <w:r w:rsidRPr="003B0C75">
        <w:rPr>
          <w:szCs w:val="24"/>
        </w:rPr>
        <w:t>15.13. Tiekėjo pasiūlymas P</w:t>
      </w:r>
      <w:r w:rsidR="008B5A01" w:rsidRPr="003B0C75">
        <w:rPr>
          <w:szCs w:val="24"/>
        </w:rPr>
        <w:t>erkančiajai organizacijai yra laikomas perduotu žodžiu (pagal nutylėjimą), kai tiekėjas informaciją apie siūlomas pirkimo sąlygas yra viešai paskelbęs savo interneto tinklalapyje, spaudoje ar kitose masinės informacijos priemonėse. Tokia pasiūlymo p</w:t>
      </w:r>
      <w:r w:rsidR="00996735" w:rsidRPr="003B0C75">
        <w:rPr>
          <w:szCs w:val="24"/>
        </w:rPr>
        <w:t xml:space="preserve">ateikimo </w:t>
      </w:r>
      <w:r w:rsidR="008B5A01" w:rsidRPr="003B0C75">
        <w:rPr>
          <w:szCs w:val="24"/>
        </w:rPr>
        <w:t>forma yra galima</w:t>
      </w:r>
      <w:r w:rsidRPr="003B0C75">
        <w:rPr>
          <w:szCs w:val="24"/>
        </w:rPr>
        <w:t xml:space="preserve"> vykdant mažos vertės pirkimus.</w:t>
      </w:r>
      <w:r w:rsidR="008B5A01" w:rsidRPr="003B0C75">
        <w:rPr>
          <w:szCs w:val="24"/>
        </w:rPr>
        <w:t xml:space="preserve">  </w:t>
      </w:r>
    </w:p>
    <w:p w:rsidR="008B5A01" w:rsidRPr="003B0C75" w:rsidRDefault="008B5A01" w:rsidP="008B5A01">
      <w:pPr>
        <w:ind w:firstLine="720"/>
        <w:jc w:val="both"/>
        <w:rPr>
          <w:sz w:val="24"/>
          <w:szCs w:val="24"/>
        </w:rPr>
      </w:pPr>
      <w:bookmarkStart w:id="70" w:name="straipsnis18"/>
      <w:bookmarkStart w:id="71" w:name="_Toc518783992"/>
      <w:bookmarkStart w:id="72" w:name="_Toc518784059"/>
      <w:bookmarkStart w:id="73" w:name="_Toc518784126"/>
      <w:bookmarkStart w:id="74" w:name="_Toc518784379"/>
      <w:bookmarkStart w:id="75" w:name="_Toc518795452"/>
      <w:bookmarkStart w:id="76" w:name="_Toc518795521"/>
      <w:bookmarkStart w:id="77" w:name="_Ref518815044"/>
      <w:bookmarkStart w:id="78" w:name="_Ref520108738"/>
      <w:bookmarkStart w:id="79" w:name="_Ref520108739"/>
      <w:bookmarkStart w:id="80" w:name="_Ref520108751"/>
      <w:bookmarkStart w:id="81" w:name="_Ref520273393"/>
      <w:bookmarkStart w:id="82" w:name="_Ref524930683"/>
      <w:r w:rsidRPr="003B0C75">
        <w:rPr>
          <w:b/>
          <w:sz w:val="24"/>
          <w:szCs w:val="24"/>
        </w:rPr>
        <w:t>1</w:t>
      </w:r>
      <w:bookmarkStart w:id="83" w:name="_Toc7067133"/>
      <w:bookmarkStart w:id="84" w:name="_Toc6907150"/>
      <w:bookmarkStart w:id="85" w:name="_Toc673201"/>
      <w:bookmarkStart w:id="86" w:name="_Toc533322867"/>
      <w:bookmarkStart w:id="87" w:name="_Ref520011394"/>
      <w:bookmarkStart w:id="88" w:name="_Toc19335324"/>
      <w:r w:rsidR="00C131FC" w:rsidRPr="003B0C75">
        <w:rPr>
          <w:b/>
          <w:sz w:val="24"/>
          <w:szCs w:val="24"/>
        </w:rPr>
        <w:t>6</w:t>
      </w:r>
      <w:r w:rsidRPr="003B0C75">
        <w:rPr>
          <w:b/>
          <w:sz w:val="24"/>
          <w:szCs w:val="24"/>
        </w:rPr>
        <w:t>. Pirkimo sutarti</w:t>
      </w:r>
      <w:bookmarkEnd w:id="83"/>
      <w:bookmarkEnd w:id="84"/>
      <w:bookmarkEnd w:id="85"/>
      <w:bookmarkEnd w:id="86"/>
      <w:bookmarkEnd w:id="87"/>
      <w:r w:rsidRPr="003B0C75">
        <w:rPr>
          <w:b/>
          <w:sz w:val="24"/>
          <w:szCs w:val="24"/>
        </w:rPr>
        <w:t>s</w:t>
      </w:r>
      <w:bookmarkEnd w:id="88"/>
      <w:r w:rsidR="00C131FC" w:rsidRPr="003B0C75">
        <w:rPr>
          <w:b/>
          <w:sz w:val="24"/>
          <w:szCs w:val="24"/>
        </w:rPr>
        <w:t>:</w:t>
      </w:r>
    </w:p>
    <w:bookmarkEnd w:id="70"/>
    <w:p w:rsidR="008B5A01" w:rsidRPr="003B0C75" w:rsidRDefault="00C131FC" w:rsidP="008B5A01">
      <w:pPr>
        <w:ind w:firstLine="720"/>
        <w:jc w:val="both"/>
        <w:rPr>
          <w:sz w:val="24"/>
          <w:szCs w:val="24"/>
        </w:rPr>
      </w:pPr>
      <w:r w:rsidRPr="003B0C75">
        <w:rPr>
          <w:sz w:val="24"/>
          <w:szCs w:val="24"/>
        </w:rPr>
        <w:t>16.</w:t>
      </w:r>
      <w:r w:rsidR="008B5A01" w:rsidRPr="003B0C75">
        <w:rPr>
          <w:sz w:val="24"/>
          <w:szCs w:val="24"/>
        </w:rPr>
        <w:t xml:space="preserve">1. </w:t>
      </w:r>
      <w:r w:rsidR="008668FB" w:rsidRPr="003B0C75">
        <w:rPr>
          <w:sz w:val="24"/>
          <w:szCs w:val="24"/>
        </w:rPr>
        <w:t>Perkančioji organizacija sudaryti pirkimo sutartį siūlo tam dalyviui, kurio pasiūlymas pripažintas laimėjusiu.</w:t>
      </w:r>
      <w:r w:rsidR="008668FB" w:rsidRPr="003B0C75">
        <w:rPr>
          <w:color w:val="000000"/>
          <w:sz w:val="24"/>
          <w:szCs w:val="24"/>
        </w:rPr>
        <w:t xml:space="preserve"> </w:t>
      </w:r>
      <w:r w:rsidR="008668FB" w:rsidRPr="003B0C75">
        <w:rPr>
          <w:sz w:val="24"/>
          <w:szCs w:val="24"/>
        </w:rPr>
        <w:t>Dalyvis sudaryti pirkimo sutarties kviečiamas raštu (išskyrus atvejus, kai pirkimo sutartis bus sudaroma žodžiu) ir jam nurodomas laikas, iki kada jis turi pasirašyti pirkimo sutartį</w:t>
      </w:r>
      <w:r w:rsidR="008B5A01" w:rsidRPr="003B0C75">
        <w:rPr>
          <w:bCs/>
          <w:sz w:val="24"/>
          <w:szCs w:val="24"/>
        </w:rPr>
        <w:t>.</w:t>
      </w:r>
    </w:p>
    <w:p w:rsidR="008B5A01" w:rsidRPr="003B0C75" w:rsidRDefault="00C131FC" w:rsidP="008B5A01">
      <w:pPr>
        <w:ind w:firstLine="720"/>
        <w:jc w:val="both"/>
        <w:rPr>
          <w:sz w:val="24"/>
          <w:szCs w:val="24"/>
        </w:rPr>
      </w:pPr>
      <w:r w:rsidRPr="003B0C75">
        <w:rPr>
          <w:sz w:val="24"/>
          <w:szCs w:val="24"/>
        </w:rPr>
        <w:t>16.</w:t>
      </w:r>
      <w:r w:rsidR="008B5A01" w:rsidRPr="003B0C75">
        <w:rPr>
          <w:sz w:val="24"/>
          <w:szCs w:val="24"/>
        </w:rPr>
        <w:t xml:space="preserve">2. </w:t>
      </w:r>
      <w:r w:rsidR="007E6869" w:rsidRPr="003B0C75">
        <w:rPr>
          <w:sz w:val="24"/>
          <w:szCs w:val="24"/>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w:t>
      </w:r>
      <w:r w:rsidR="007E6869" w:rsidRPr="003B0C75">
        <w:rPr>
          <w:b/>
          <w:bCs/>
          <w:sz w:val="24"/>
          <w:szCs w:val="24"/>
        </w:rPr>
        <w:t xml:space="preserve"> </w:t>
      </w:r>
      <w:r w:rsidR="007E6869" w:rsidRPr="003B0C75">
        <w:rPr>
          <w:sz w:val="24"/>
          <w:szCs w:val="24"/>
        </w:rPr>
        <w:t xml:space="preserve">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w:t>
      </w:r>
      <w:r w:rsidR="00A51034" w:rsidRPr="003B0C75">
        <w:rPr>
          <w:sz w:val="24"/>
          <w:szCs w:val="24"/>
        </w:rPr>
        <w:t>P</w:t>
      </w:r>
      <w:r w:rsidR="007E6869" w:rsidRPr="003B0C75">
        <w:rPr>
          <w:sz w:val="24"/>
          <w:szCs w:val="24"/>
        </w:rPr>
        <w:t>erkančioji organizacija siūlo sudaryti pirkimo sutartį tiekėjui, kurio pasiūlymas pagal nustatytą pasiūlymų eilę yra pirmas po tiekėjo, atsisakiusio sudaryti pirkimo sutartį.</w:t>
      </w:r>
    </w:p>
    <w:p w:rsidR="008B5A01" w:rsidRPr="003B0C75" w:rsidRDefault="00A51034" w:rsidP="008B5A01">
      <w:pPr>
        <w:ind w:firstLine="720"/>
        <w:jc w:val="both"/>
        <w:rPr>
          <w:sz w:val="24"/>
          <w:szCs w:val="24"/>
        </w:rPr>
      </w:pPr>
      <w:r w:rsidRPr="003B0C75">
        <w:rPr>
          <w:sz w:val="24"/>
          <w:szCs w:val="24"/>
        </w:rPr>
        <w:t>16.</w:t>
      </w:r>
      <w:r w:rsidR="008B5A01" w:rsidRPr="003B0C75">
        <w:rPr>
          <w:sz w:val="24"/>
          <w:szCs w:val="24"/>
        </w:rPr>
        <w:t>3. Taisyklių 1</w:t>
      </w:r>
      <w:r w:rsidRPr="003B0C75">
        <w:rPr>
          <w:sz w:val="24"/>
          <w:szCs w:val="24"/>
        </w:rPr>
        <w:t>6.</w:t>
      </w:r>
      <w:r w:rsidR="008B5A01" w:rsidRPr="003B0C75">
        <w:rPr>
          <w:sz w:val="24"/>
          <w:szCs w:val="24"/>
        </w:rPr>
        <w:t>2</w:t>
      </w:r>
      <w:r w:rsidRPr="003B0C75">
        <w:rPr>
          <w:sz w:val="24"/>
          <w:szCs w:val="24"/>
        </w:rPr>
        <w:t xml:space="preserve">. punktas, ta apimtimi, kuria yra nustatyta, jog laimėtojui </w:t>
      </w:r>
      <w:r w:rsidR="00892A58" w:rsidRPr="003B0C75">
        <w:rPr>
          <w:sz w:val="24"/>
          <w:szCs w:val="24"/>
        </w:rPr>
        <w:t xml:space="preserve">atsisakius sudaryti pirkimo sutartį </w:t>
      </w:r>
      <w:r w:rsidRPr="003B0C75">
        <w:rPr>
          <w:sz w:val="24"/>
          <w:szCs w:val="24"/>
        </w:rPr>
        <w:t xml:space="preserve">Perkančioji organizacija siūlo sudaryti pirkimo sutartį tam dalyviui, kurio pasiūlymas </w:t>
      </w:r>
      <w:r w:rsidRPr="003B0C75">
        <w:rPr>
          <w:sz w:val="24"/>
          <w:szCs w:val="24"/>
        </w:rPr>
        <w:lastRenderedPageBreak/>
        <w:t xml:space="preserve">pagal nustatytą pasiūlymų eilę yra pirmas po dalyvio, atsisakiusio sudaryti pirkimo sutartį, vykdant mažos vertės pirkimus yra neprivalomas. </w:t>
      </w:r>
      <w:r w:rsidR="008B5A01" w:rsidRPr="003B0C75">
        <w:rPr>
          <w:sz w:val="24"/>
          <w:szCs w:val="24"/>
        </w:rPr>
        <w:t xml:space="preserve">     </w:t>
      </w:r>
    </w:p>
    <w:p w:rsidR="008B5A01" w:rsidRPr="003B0C75" w:rsidRDefault="00D0380B" w:rsidP="008B5A01">
      <w:pPr>
        <w:ind w:firstLine="720"/>
        <w:jc w:val="both"/>
        <w:rPr>
          <w:sz w:val="24"/>
          <w:szCs w:val="24"/>
        </w:rPr>
      </w:pPr>
      <w:r>
        <w:rPr>
          <w:sz w:val="24"/>
          <w:szCs w:val="24"/>
        </w:rPr>
        <w:t>16.</w:t>
      </w:r>
      <w:r w:rsidR="008B5A01" w:rsidRPr="003B0C75">
        <w:rPr>
          <w:sz w:val="24"/>
          <w:szCs w:val="24"/>
        </w:rPr>
        <w:t>4. Sudarant pirkimo sutartį, joje negali būti keičiama laimėjusio tiekėjo pasiūlymo kaina, derybų protokole ar po derybų pateiktame galutiniame pasiūlyme užfiksuota galutinė derybų kaina ir pirkimo dokumentuose bei pasiūlyme nustatytos pirkimo sąlygos.</w:t>
      </w:r>
      <w:r w:rsidR="00497C14" w:rsidRPr="003B0C75">
        <w:rPr>
          <w:sz w:val="24"/>
          <w:szCs w:val="24"/>
        </w:rPr>
        <w:t xml:space="preserve"> </w:t>
      </w:r>
    </w:p>
    <w:p w:rsidR="008B5A01" w:rsidRPr="003B0C75" w:rsidRDefault="00131C16" w:rsidP="008B5A01">
      <w:pPr>
        <w:ind w:firstLine="720"/>
        <w:jc w:val="both"/>
        <w:rPr>
          <w:sz w:val="24"/>
          <w:szCs w:val="24"/>
        </w:rPr>
      </w:pPr>
      <w:r w:rsidRPr="003B0C75">
        <w:rPr>
          <w:sz w:val="24"/>
          <w:szCs w:val="24"/>
        </w:rPr>
        <w:t>16.5</w:t>
      </w:r>
      <w:r w:rsidR="008B5A01" w:rsidRPr="003B0C75">
        <w:rPr>
          <w:sz w:val="24"/>
          <w:szCs w:val="24"/>
        </w:rPr>
        <w:t xml:space="preserve">. </w:t>
      </w:r>
      <w:r w:rsidRPr="003B0C75">
        <w:rPr>
          <w:sz w:val="24"/>
          <w:szCs w:val="24"/>
        </w:rPr>
        <w:t xml:space="preserve">Taisyklių 16.4. punkto </w:t>
      </w:r>
      <w:r w:rsidR="008B5A01" w:rsidRPr="003B0C75">
        <w:rPr>
          <w:sz w:val="24"/>
          <w:szCs w:val="24"/>
        </w:rPr>
        <w:t>reikalavimas neprivalomas vykdant mažos vertės pirkimus, todėl atlikus mažos vertės pirkimą</w:t>
      </w:r>
      <w:r w:rsidRPr="003B0C75">
        <w:rPr>
          <w:sz w:val="24"/>
          <w:szCs w:val="24"/>
        </w:rPr>
        <w:t xml:space="preserve"> ir</w:t>
      </w:r>
      <w:r w:rsidR="008B5A01" w:rsidRPr="003B0C75">
        <w:rPr>
          <w:sz w:val="24"/>
          <w:szCs w:val="24"/>
        </w:rPr>
        <w:t xml:space="preserve"> sudarant pirkimo sutartį </w:t>
      </w:r>
      <w:r w:rsidR="00497C14" w:rsidRPr="003B0C75">
        <w:rPr>
          <w:sz w:val="24"/>
          <w:szCs w:val="24"/>
        </w:rPr>
        <w:t>su laimėtoju</w:t>
      </w:r>
      <w:r w:rsidRPr="003B0C75">
        <w:rPr>
          <w:sz w:val="24"/>
          <w:szCs w:val="24"/>
        </w:rPr>
        <w:t>,</w:t>
      </w:r>
      <w:r w:rsidR="00497C14" w:rsidRPr="003B0C75">
        <w:rPr>
          <w:sz w:val="24"/>
          <w:szCs w:val="24"/>
        </w:rPr>
        <w:t xml:space="preserve"> jo pateikto </w:t>
      </w:r>
      <w:r w:rsidR="008B5A01" w:rsidRPr="003B0C75">
        <w:rPr>
          <w:sz w:val="24"/>
          <w:szCs w:val="24"/>
        </w:rPr>
        <w:t>pasiūlymo kaina gali būti mažinama, jei tiekėjas sutinka kainą sumažinti, tačiau negali būti keičiam</w:t>
      </w:r>
      <w:r w:rsidR="00497C14" w:rsidRPr="003B0C75">
        <w:rPr>
          <w:sz w:val="24"/>
          <w:szCs w:val="24"/>
        </w:rPr>
        <w:t xml:space="preserve">os pirkimo dokumentuose bei pasiūlyme ar </w:t>
      </w:r>
      <w:r w:rsidR="008B5A01" w:rsidRPr="003B0C75">
        <w:rPr>
          <w:sz w:val="24"/>
          <w:szCs w:val="24"/>
        </w:rPr>
        <w:t xml:space="preserve">derybų protokole ar po derybų pateiktame galutiniame pasiūlyme nustatytos </w:t>
      </w:r>
      <w:r w:rsidRPr="003B0C75">
        <w:rPr>
          <w:sz w:val="24"/>
          <w:szCs w:val="24"/>
        </w:rPr>
        <w:t xml:space="preserve">visos </w:t>
      </w:r>
      <w:r w:rsidR="008B5A01" w:rsidRPr="003B0C75">
        <w:rPr>
          <w:sz w:val="24"/>
          <w:szCs w:val="24"/>
        </w:rPr>
        <w:t>kitos pirkimo sąlygos</w:t>
      </w:r>
      <w:r w:rsidRPr="003B0C75">
        <w:rPr>
          <w:sz w:val="24"/>
          <w:szCs w:val="24"/>
        </w:rPr>
        <w:t>, ypač pirkimo sąlygos, susijusios su pirkimo objekto aprašymu</w:t>
      </w:r>
      <w:r w:rsidR="008B5A01" w:rsidRPr="003B0C75">
        <w:rPr>
          <w:sz w:val="24"/>
          <w:szCs w:val="24"/>
        </w:rPr>
        <w:t>.</w:t>
      </w:r>
    </w:p>
    <w:p w:rsidR="008B5A01" w:rsidRPr="003B0C75" w:rsidRDefault="00131C16" w:rsidP="008B5A01">
      <w:pPr>
        <w:ind w:firstLine="720"/>
        <w:jc w:val="both"/>
        <w:rPr>
          <w:sz w:val="24"/>
          <w:szCs w:val="24"/>
        </w:rPr>
      </w:pPr>
      <w:r w:rsidRPr="003B0C75">
        <w:rPr>
          <w:sz w:val="24"/>
          <w:szCs w:val="24"/>
        </w:rPr>
        <w:t>16.</w:t>
      </w:r>
      <w:r w:rsidR="008B5A01" w:rsidRPr="003B0C75">
        <w:rPr>
          <w:sz w:val="24"/>
          <w:szCs w:val="24"/>
        </w:rPr>
        <w:t>6. Perkančioji organizacija gali reikalauti, kad ūkio subjektų grupės pateiktą pas</w:t>
      </w:r>
      <w:r w:rsidRPr="003B0C75">
        <w:rPr>
          <w:sz w:val="24"/>
          <w:szCs w:val="24"/>
        </w:rPr>
        <w:t>iūlymą pripažinus geriausiu ir P</w:t>
      </w:r>
      <w:r w:rsidR="008B5A01" w:rsidRPr="003B0C75">
        <w:rPr>
          <w:sz w:val="24"/>
          <w:szCs w:val="24"/>
        </w:rPr>
        <w:t xml:space="preserve">erkančiajai organizacijai pasiūlius sudaryti pirkimo sutartį, ši ūkio subjektų grupė įgytų tam tikrą teisinę formą, jei tai yra būtina siekiant tinkamai įvykdyti pirkimo sutartį. Teisinės formos reikalavimai turi būti nustatyti pirkimo dokumentuose. Jeigu </w:t>
      </w:r>
      <w:r w:rsidRPr="003B0C75">
        <w:rPr>
          <w:sz w:val="24"/>
          <w:szCs w:val="24"/>
        </w:rPr>
        <w:t>P</w:t>
      </w:r>
      <w:r w:rsidR="008B5A01" w:rsidRPr="003B0C75">
        <w:rPr>
          <w:sz w:val="24"/>
          <w:szCs w:val="24"/>
        </w:rPr>
        <w:t>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8B5A01" w:rsidRPr="003B0C75" w:rsidRDefault="00131C16" w:rsidP="008B5A01">
      <w:pPr>
        <w:ind w:firstLine="720"/>
        <w:jc w:val="both"/>
        <w:rPr>
          <w:snapToGrid w:val="0"/>
          <w:sz w:val="24"/>
          <w:szCs w:val="24"/>
        </w:rPr>
      </w:pPr>
      <w:r w:rsidRPr="003B0C75">
        <w:rPr>
          <w:sz w:val="24"/>
          <w:szCs w:val="24"/>
        </w:rPr>
        <w:t>16.</w:t>
      </w:r>
      <w:r w:rsidR="008B5A01" w:rsidRPr="003B0C75">
        <w:rPr>
          <w:sz w:val="24"/>
          <w:szCs w:val="24"/>
        </w:rPr>
        <w:t xml:space="preserve">7. Pirkimo sutartyje, kai ji sudaroma raštu, išskyrus atvejus, kai </w:t>
      </w:r>
      <w:r w:rsidR="007923AD" w:rsidRPr="003B0C75">
        <w:rPr>
          <w:sz w:val="24"/>
          <w:szCs w:val="24"/>
        </w:rPr>
        <w:t xml:space="preserve">sutartis sudaroma atlikus </w:t>
      </w:r>
      <w:r w:rsidR="008B5A01" w:rsidRPr="003B0C75">
        <w:rPr>
          <w:sz w:val="24"/>
          <w:szCs w:val="24"/>
        </w:rPr>
        <w:t>mažos vertės pirkim</w:t>
      </w:r>
      <w:r w:rsidR="007923AD" w:rsidRPr="003B0C75">
        <w:rPr>
          <w:sz w:val="24"/>
          <w:szCs w:val="24"/>
        </w:rPr>
        <w:t>ą</w:t>
      </w:r>
      <w:r w:rsidR="008B5A01" w:rsidRPr="003B0C75">
        <w:rPr>
          <w:sz w:val="24"/>
          <w:szCs w:val="24"/>
        </w:rPr>
        <w:t>, turi būti nustatyta:</w:t>
      </w:r>
    </w:p>
    <w:p w:rsidR="008B5A01" w:rsidRPr="003B0C75" w:rsidRDefault="00EF0CB3" w:rsidP="008B5A01">
      <w:pPr>
        <w:ind w:firstLine="720"/>
        <w:jc w:val="both"/>
        <w:rPr>
          <w:snapToGrid w:val="0"/>
          <w:sz w:val="24"/>
          <w:szCs w:val="24"/>
        </w:rPr>
      </w:pPr>
      <w:r>
        <w:rPr>
          <w:sz w:val="24"/>
          <w:szCs w:val="24"/>
        </w:rPr>
        <w:t>16.7.1.</w:t>
      </w:r>
      <w:r w:rsidR="008B5A01" w:rsidRPr="003B0C75">
        <w:rPr>
          <w:sz w:val="24"/>
          <w:szCs w:val="24"/>
        </w:rPr>
        <w:t xml:space="preserve"> sutarties šalių teisės ir pareigos;</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2</w:t>
      </w:r>
      <w:r>
        <w:rPr>
          <w:sz w:val="24"/>
          <w:szCs w:val="24"/>
        </w:rPr>
        <w:t>.</w:t>
      </w:r>
      <w:r w:rsidR="008B5A01" w:rsidRPr="003B0C75">
        <w:rPr>
          <w:sz w:val="24"/>
          <w:szCs w:val="24"/>
        </w:rPr>
        <w:t xml:space="preserve"> perkamos prekės, paslaugos ar darbai, jeigu įmanoma, – tikslūs jų kiekiai;</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3</w:t>
      </w:r>
      <w:r>
        <w:rPr>
          <w:sz w:val="24"/>
          <w:szCs w:val="24"/>
        </w:rPr>
        <w:t>.</w:t>
      </w:r>
      <w:r w:rsidR="008B5A01" w:rsidRPr="003B0C75">
        <w:rPr>
          <w:sz w:val="24"/>
          <w:szCs w:val="24"/>
        </w:rPr>
        <w:t xml:space="preserve"> kainodaros taisyklės,</w:t>
      </w:r>
      <w:r w:rsidR="008B5A01" w:rsidRPr="003B0C75">
        <w:rPr>
          <w:b/>
          <w:sz w:val="24"/>
          <w:szCs w:val="24"/>
        </w:rPr>
        <w:t xml:space="preserve"> </w:t>
      </w:r>
      <w:r w:rsidR="008B5A01" w:rsidRPr="003B0C75">
        <w:rPr>
          <w:sz w:val="24"/>
          <w:szCs w:val="24"/>
        </w:rPr>
        <w:t>nustatytos pagal Lietuvos Respublikos Vyriausybės arba jos įgaliotos institucijos patvirtintą metodiką;</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4</w:t>
      </w:r>
      <w:r>
        <w:rPr>
          <w:sz w:val="24"/>
          <w:szCs w:val="24"/>
        </w:rPr>
        <w:t>.</w:t>
      </w:r>
      <w:r w:rsidR="008B5A01" w:rsidRPr="003B0C75">
        <w:rPr>
          <w:sz w:val="24"/>
          <w:szCs w:val="24"/>
        </w:rPr>
        <w:t xml:space="preserve"> atsiskaitymų ir mokėjimo tvarka;</w:t>
      </w:r>
    </w:p>
    <w:p w:rsidR="008B5A01" w:rsidRPr="003B0C75" w:rsidRDefault="00EF0CB3" w:rsidP="008B5A01">
      <w:pPr>
        <w:pStyle w:val="NumPar1"/>
        <w:tabs>
          <w:tab w:val="clear" w:pos="360"/>
          <w:tab w:val="left" w:pos="720"/>
        </w:tabs>
        <w:spacing w:before="0" w:after="0"/>
        <w:ind w:firstLine="720"/>
        <w:rPr>
          <w:snapToGrid w:val="0"/>
          <w:szCs w:val="24"/>
        </w:rPr>
      </w:pPr>
      <w:r>
        <w:rPr>
          <w:szCs w:val="24"/>
        </w:rPr>
        <w:t>16.7.</w:t>
      </w:r>
      <w:r w:rsidR="008B5A01" w:rsidRPr="003B0C75">
        <w:rPr>
          <w:szCs w:val="24"/>
        </w:rPr>
        <w:t>5</w:t>
      </w:r>
      <w:r>
        <w:rPr>
          <w:szCs w:val="24"/>
        </w:rPr>
        <w:t>.</w:t>
      </w:r>
      <w:r w:rsidR="008B5A01" w:rsidRPr="003B0C75">
        <w:rPr>
          <w:szCs w:val="24"/>
        </w:rPr>
        <w:t xml:space="preserve"> prievolių įvykdymo terminai;</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6</w:t>
      </w:r>
      <w:r>
        <w:rPr>
          <w:sz w:val="24"/>
          <w:szCs w:val="24"/>
        </w:rPr>
        <w:t>.</w:t>
      </w:r>
      <w:r w:rsidR="008B5A01" w:rsidRPr="003B0C75">
        <w:rPr>
          <w:sz w:val="24"/>
          <w:szCs w:val="24"/>
        </w:rPr>
        <w:t xml:space="preserve"> prievolių įvykdymo užtikrinimas;</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7</w:t>
      </w:r>
      <w:r>
        <w:rPr>
          <w:sz w:val="24"/>
          <w:szCs w:val="24"/>
        </w:rPr>
        <w:t>.</w:t>
      </w:r>
      <w:r w:rsidR="008B5A01" w:rsidRPr="003B0C75">
        <w:rPr>
          <w:sz w:val="24"/>
          <w:szCs w:val="24"/>
        </w:rPr>
        <w:t xml:space="preserve"> ginčų sprendimo tvarka;</w:t>
      </w:r>
    </w:p>
    <w:p w:rsidR="008B5A01" w:rsidRPr="003B0C75" w:rsidRDefault="00EF0CB3" w:rsidP="008B5A01">
      <w:pPr>
        <w:ind w:firstLine="720"/>
        <w:jc w:val="both"/>
        <w:rPr>
          <w:sz w:val="24"/>
          <w:szCs w:val="24"/>
        </w:rPr>
      </w:pPr>
      <w:r>
        <w:rPr>
          <w:sz w:val="24"/>
          <w:szCs w:val="24"/>
        </w:rPr>
        <w:t>16.7.</w:t>
      </w:r>
      <w:r w:rsidR="008B5A01" w:rsidRPr="003B0C75">
        <w:rPr>
          <w:sz w:val="24"/>
          <w:szCs w:val="24"/>
        </w:rPr>
        <w:t>8</w:t>
      </w:r>
      <w:r>
        <w:rPr>
          <w:sz w:val="24"/>
          <w:szCs w:val="24"/>
        </w:rPr>
        <w:t>.</w:t>
      </w:r>
      <w:r w:rsidR="008B5A01" w:rsidRPr="003B0C75">
        <w:rPr>
          <w:sz w:val="24"/>
          <w:szCs w:val="24"/>
        </w:rPr>
        <w:t xml:space="preserve"> sutarties nutraukimo tvarka;</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9</w:t>
      </w:r>
      <w:r>
        <w:rPr>
          <w:sz w:val="24"/>
          <w:szCs w:val="24"/>
        </w:rPr>
        <w:t>.</w:t>
      </w:r>
      <w:r w:rsidR="008B5A01" w:rsidRPr="003B0C75">
        <w:rPr>
          <w:sz w:val="24"/>
          <w:szCs w:val="24"/>
        </w:rPr>
        <w:t xml:space="preserve"> sutarties galiojimas;</w:t>
      </w:r>
    </w:p>
    <w:p w:rsidR="008B5A01" w:rsidRPr="003B0C75" w:rsidRDefault="00EF0CB3" w:rsidP="008B5A01">
      <w:pPr>
        <w:ind w:firstLine="720"/>
        <w:jc w:val="both"/>
        <w:rPr>
          <w:sz w:val="24"/>
          <w:szCs w:val="24"/>
        </w:rPr>
      </w:pPr>
      <w:r>
        <w:rPr>
          <w:sz w:val="24"/>
          <w:szCs w:val="24"/>
        </w:rPr>
        <w:t>16.7.</w:t>
      </w:r>
      <w:r w:rsidR="008B5A01" w:rsidRPr="003B0C75">
        <w:rPr>
          <w:sz w:val="24"/>
          <w:szCs w:val="24"/>
        </w:rPr>
        <w:t>10</w:t>
      </w:r>
      <w:r>
        <w:rPr>
          <w:sz w:val="24"/>
          <w:szCs w:val="24"/>
        </w:rPr>
        <w:t>.</w:t>
      </w:r>
      <w:r w:rsidR="008B5A01" w:rsidRPr="003B0C75">
        <w:rPr>
          <w:sz w:val="24"/>
          <w:szCs w:val="24"/>
        </w:rPr>
        <w:t xml:space="preserve"> jeigu sudaroma preliminarioji sutartis, – jai būdingos nuostatos;</w:t>
      </w:r>
    </w:p>
    <w:p w:rsidR="008B5A01" w:rsidRPr="003B0C75" w:rsidRDefault="00EF0CB3" w:rsidP="008B5A01">
      <w:pPr>
        <w:ind w:firstLine="720"/>
        <w:jc w:val="both"/>
        <w:rPr>
          <w:sz w:val="24"/>
          <w:szCs w:val="24"/>
        </w:rPr>
      </w:pPr>
      <w:r>
        <w:rPr>
          <w:sz w:val="24"/>
          <w:szCs w:val="24"/>
        </w:rPr>
        <w:t>16.7.</w:t>
      </w:r>
      <w:r w:rsidR="008B5A01" w:rsidRPr="003B0C75">
        <w:rPr>
          <w:sz w:val="24"/>
          <w:szCs w:val="24"/>
        </w:rPr>
        <w:t>11</w:t>
      </w:r>
      <w:r>
        <w:rPr>
          <w:sz w:val="24"/>
          <w:szCs w:val="24"/>
        </w:rPr>
        <w:t>.</w:t>
      </w:r>
      <w:r w:rsidR="008B5A01" w:rsidRPr="003B0C75">
        <w:rPr>
          <w:sz w:val="24"/>
          <w:szCs w:val="24"/>
        </w:rPr>
        <w:t xml:space="preserve"> subrangovai, subtiekėjai ar subteikėjai, jeigu vykdant sutartį jie pasitelkiami, ir jų keitimo tvarka.</w:t>
      </w:r>
    </w:p>
    <w:p w:rsidR="008B5A01" w:rsidRPr="003B0C75" w:rsidRDefault="00C8790C" w:rsidP="008B5A01">
      <w:pPr>
        <w:ind w:firstLine="720"/>
        <w:jc w:val="both"/>
        <w:rPr>
          <w:sz w:val="24"/>
          <w:szCs w:val="24"/>
        </w:rPr>
      </w:pPr>
      <w:r w:rsidRPr="003B0C75">
        <w:rPr>
          <w:sz w:val="24"/>
          <w:szCs w:val="24"/>
        </w:rPr>
        <w:t>16.</w:t>
      </w:r>
      <w:r w:rsidR="008B5A01" w:rsidRPr="003B0C75">
        <w:rPr>
          <w:sz w:val="24"/>
          <w:szCs w:val="24"/>
        </w:rPr>
        <w:t>8. Pirkimo sutarčių, sudaromų ilgiau kaip 3 metams, terminų nustatymo kriterijus ir atvejus, kuriais gali būti sudaromos tokios sutartys, nustato Lietuvos Respublikos Vyriausybė.</w:t>
      </w:r>
    </w:p>
    <w:p w:rsidR="009A3B46" w:rsidRPr="003B0C75" w:rsidRDefault="00C8790C" w:rsidP="007A0AAA">
      <w:pPr>
        <w:autoSpaceDE w:val="0"/>
        <w:autoSpaceDN w:val="0"/>
        <w:adjustRightInd w:val="0"/>
        <w:ind w:firstLine="720"/>
        <w:jc w:val="both"/>
        <w:rPr>
          <w:sz w:val="24"/>
          <w:szCs w:val="24"/>
        </w:rPr>
      </w:pPr>
      <w:r w:rsidRPr="003B0C75">
        <w:rPr>
          <w:sz w:val="24"/>
          <w:szCs w:val="24"/>
        </w:rPr>
        <w:t>16.</w:t>
      </w:r>
      <w:r w:rsidR="008B5A01" w:rsidRPr="003B0C75">
        <w:rPr>
          <w:sz w:val="24"/>
          <w:szCs w:val="24"/>
        </w:rPr>
        <w:t xml:space="preserve">9. Pirkimo sutarties sąlygos sutarties galiojimo laikotarpiu negali būti keičiamos, išskyrus tokias pirkimo sutarties sąlygas, kurias pakeitus nebūtų pažeisti Taisyklių </w:t>
      </w:r>
      <w:r w:rsidR="00941B86" w:rsidRPr="003B0C75">
        <w:rPr>
          <w:sz w:val="24"/>
          <w:szCs w:val="24"/>
        </w:rPr>
        <w:t>6 punkte</w:t>
      </w:r>
      <w:r w:rsidR="008B5A01" w:rsidRPr="003B0C75">
        <w:rPr>
          <w:sz w:val="24"/>
          <w:szCs w:val="24"/>
        </w:rPr>
        <w:t xml:space="preserve"> nustatyti principai ir tikslai</w:t>
      </w:r>
      <w:r w:rsidR="00941B86" w:rsidRPr="003B0C75">
        <w:rPr>
          <w:sz w:val="24"/>
          <w:szCs w:val="24"/>
        </w:rPr>
        <w:t>,</w:t>
      </w:r>
      <w:r w:rsidR="008B5A01" w:rsidRPr="003B0C75">
        <w:rPr>
          <w:sz w:val="24"/>
          <w:szCs w:val="24"/>
        </w:rPr>
        <w:t xml:space="preserve"> ir tokiems pirkimo sutarties sąlygų pakeitimams yra gautas Viešųjų pirkimų tarnybos sutikimas.</w:t>
      </w:r>
      <w:r w:rsidR="00941B86" w:rsidRPr="003B0C75">
        <w:rPr>
          <w:sz w:val="24"/>
          <w:szCs w:val="24"/>
        </w:rPr>
        <w:t xml:space="preserve"> </w:t>
      </w:r>
      <w:r w:rsidR="001F19C9">
        <w:rPr>
          <w:sz w:val="24"/>
          <w:szCs w:val="24"/>
          <w:lang w:val="en-US"/>
        </w:rPr>
        <w:t xml:space="preserve">Viešųjų pirkimų tarnybos sutikimo nereikalaujama, kai atlikus supaprastintą pirkimą sudarytos sutarties vertė yra mažesnė kaip 3 000 eurų (be pridėtinės vertės mokesčio) arba kai pirkimo sutartis sudaryta atlikus mažos vertės pirkimą. </w:t>
      </w:r>
    </w:p>
    <w:p w:rsidR="008B5A01" w:rsidRPr="003B0C75" w:rsidRDefault="00956D62" w:rsidP="008B5A01">
      <w:pPr>
        <w:ind w:firstLine="720"/>
        <w:jc w:val="both"/>
        <w:rPr>
          <w:sz w:val="24"/>
          <w:szCs w:val="24"/>
        </w:rPr>
      </w:pPr>
      <w:r w:rsidRPr="003B0C75">
        <w:rPr>
          <w:sz w:val="24"/>
          <w:szCs w:val="24"/>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8B5A01" w:rsidRPr="003B0C75" w:rsidRDefault="00C8790C" w:rsidP="008B5A01">
      <w:pPr>
        <w:ind w:firstLine="720"/>
        <w:jc w:val="both"/>
        <w:rPr>
          <w:sz w:val="24"/>
          <w:szCs w:val="24"/>
        </w:rPr>
      </w:pPr>
      <w:r w:rsidRPr="003B0C75">
        <w:rPr>
          <w:sz w:val="24"/>
          <w:szCs w:val="24"/>
        </w:rPr>
        <w:t>16.</w:t>
      </w:r>
      <w:r w:rsidR="009A3B46" w:rsidRPr="003B0C75">
        <w:rPr>
          <w:sz w:val="24"/>
          <w:szCs w:val="24"/>
        </w:rPr>
        <w:t>11</w:t>
      </w:r>
      <w:r w:rsidR="008B5A01" w:rsidRPr="003B0C75">
        <w:rPr>
          <w:sz w:val="24"/>
          <w:szCs w:val="24"/>
        </w:rPr>
        <w:t>. Pirkimo sutartis turi būti sudaroma nedelsiant, bet ne anksčiau negu pasibaigė sutart</w:t>
      </w:r>
      <w:r w:rsidR="00956D62" w:rsidRPr="003B0C75">
        <w:rPr>
          <w:sz w:val="24"/>
          <w:szCs w:val="24"/>
        </w:rPr>
        <w:t xml:space="preserve">ies sudarymo atidėjimo terminas – 15 kalendorinių </w:t>
      </w:r>
      <w:r w:rsidR="008B5A01" w:rsidRPr="003B0C75">
        <w:rPr>
          <w:sz w:val="24"/>
          <w:szCs w:val="24"/>
        </w:rPr>
        <w:t>dienų</w:t>
      </w:r>
      <w:r w:rsidR="008B5A01" w:rsidRPr="003B0C75">
        <w:rPr>
          <w:b/>
          <w:bCs/>
          <w:sz w:val="24"/>
          <w:szCs w:val="24"/>
        </w:rPr>
        <w:t xml:space="preserve"> </w:t>
      </w:r>
      <w:r w:rsidR="008B5A01" w:rsidRPr="003B0C75">
        <w:rPr>
          <w:sz w:val="24"/>
          <w:szCs w:val="24"/>
        </w:rPr>
        <w:t xml:space="preserve">laikotarpis, kuris prasideda nuo pranešimo apie </w:t>
      </w:r>
      <w:r w:rsidR="008B5A01" w:rsidRPr="003B0C75">
        <w:rPr>
          <w:sz w:val="24"/>
          <w:szCs w:val="24"/>
        </w:rPr>
        <w:lastRenderedPageBreak/>
        <w:t>sprendimą sudaryti pirkimo sutartį išsiuntimo iš perkančiosios organizacijos suinteresuotiems kandidatams ir suinteresuotiems dalyviams dienos ir kurio metu negali būti sudaroma pirkimo sutartis.</w:t>
      </w:r>
    </w:p>
    <w:p w:rsidR="00956D62" w:rsidRPr="003B0C75" w:rsidRDefault="00956D62" w:rsidP="008B5A01">
      <w:pPr>
        <w:ind w:firstLine="720"/>
        <w:jc w:val="both"/>
        <w:rPr>
          <w:sz w:val="24"/>
          <w:szCs w:val="24"/>
        </w:rPr>
      </w:pPr>
      <w:r w:rsidRPr="003B0C75">
        <w:rPr>
          <w:sz w:val="24"/>
          <w:szCs w:val="24"/>
        </w:rPr>
        <w:t xml:space="preserve">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w:t>
      </w:r>
      <w:r w:rsidR="007060D7" w:rsidRPr="003B0C75">
        <w:rPr>
          <w:sz w:val="24"/>
          <w:szCs w:val="24"/>
        </w:rPr>
        <w:t xml:space="preserve">sekančios dienos, kai </w:t>
      </w:r>
      <w:r w:rsidRPr="003B0C75">
        <w:rPr>
          <w:sz w:val="24"/>
          <w:szCs w:val="24"/>
        </w:rPr>
        <w:t xml:space="preserve">Perkančioji organizacija </w:t>
      </w:r>
      <w:r w:rsidR="007060D7" w:rsidRPr="003B0C75">
        <w:rPr>
          <w:sz w:val="24"/>
          <w:szCs w:val="24"/>
        </w:rPr>
        <w:t xml:space="preserve">vėliausiai </w:t>
      </w:r>
      <w:r w:rsidRPr="003B0C75">
        <w:rPr>
          <w:sz w:val="24"/>
          <w:szCs w:val="24"/>
        </w:rPr>
        <w:t xml:space="preserve">turėjo </w:t>
      </w:r>
      <w:r w:rsidR="007060D7" w:rsidRPr="003B0C75">
        <w:rPr>
          <w:sz w:val="24"/>
          <w:szCs w:val="24"/>
        </w:rPr>
        <w:t xml:space="preserve">tiekėjui </w:t>
      </w:r>
      <w:r w:rsidRPr="003B0C75">
        <w:rPr>
          <w:sz w:val="24"/>
          <w:szCs w:val="24"/>
        </w:rPr>
        <w:t>išsiųsti pranešimą apie priimtą sprendimą dėl pretenzijos</w:t>
      </w:r>
      <w:r w:rsidR="007060D7" w:rsidRPr="003B0C75">
        <w:rPr>
          <w:sz w:val="24"/>
          <w:szCs w:val="24"/>
        </w:rPr>
        <w:t>. Šių sąlygų Perkančioji organizacija privalo laikytis ir tuo atveju, kai baigėsi sutarties sudarymo atidėjimo terminas, nurodytas Taisyklių 16.11. punkte.</w:t>
      </w:r>
    </w:p>
    <w:p w:rsidR="008B5A01" w:rsidRPr="003B0C75" w:rsidRDefault="007060D7" w:rsidP="008B5A01">
      <w:pPr>
        <w:ind w:firstLine="720"/>
        <w:jc w:val="both"/>
        <w:rPr>
          <w:sz w:val="24"/>
          <w:szCs w:val="24"/>
        </w:rPr>
      </w:pPr>
      <w:r w:rsidRPr="003B0C75">
        <w:rPr>
          <w:sz w:val="24"/>
          <w:szCs w:val="24"/>
        </w:rPr>
        <w:t xml:space="preserve">16.13. </w:t>
      </w:r>
      <w:r w:rsidR="00D63A80">
        <w:rPr>
          <w:sz w:val="24"/>
          <w:szCs w:val="24"/>
        </w:rPr>
        <w:t>Sutarties sudarymo a</w:t>
      </w:r>
      <w:r w:rsidR="008B5A01" w:rsidRPr="003B0C75">
        <w:rPr>
          <w:sz w:val="24"/>
          <w:szCs w:val="24"/>
        </w:rPr>
        <w:t>tidėjimo terminas gali būti netaikomas, kai:</w:t>
      </w:r>
    </w:p>
    <w:p w:rsidR="008B5A01" w:rsidRPr="003B0C75" w:rsidRDefault="00D63A80" w:rsidP="00D63A80">
      <w:pPr>
        <w:pStyle w:val="ListParagraph1"/>
        <w:tabs>
          <w:tab w:val="left" w:pos="0"/>
          <w:tab w:val="left" w:pos="993"/>
        </w:tabs>
        <w:autoSpaceDE w:val="0"/>
        <w:autoSpaceDN w:val="0"/>
        <w:adjustRightInd w:val="0"/>
        <w:ind w:left="0" w:firstLine="720"/>
        <w:jc w:val="both"/>
        <w:rPr>
          <w:rFonts w:ascii="Times New Roman" w:hAnsi="Times New Roman"/>
          <w:szCs w:val="24"/>
          <w:lang w:val="lt-LT"/>
        </w:rPr>
      </w:pPr>
      <w:r>
        <w:rPr>
          <w:rFonts w:ascii="Times New Roman" w:hAnsi="Times New Roman"/>
          <w:szCs w:val="24"/>
          <w:lang w:val="lt-LT"/>
        </w:rPr>
        <w:t xml:space="preserve">16.13.1. </w:t>
      </w:r>
      <w:r w:rsidR="008B5A01" w:rsidRPr="003B0C75">
        <w:rPr>
          <w:rFonts w:ascii="Times New Roman" w:hAnsi="Times New Roman"/>
          <w:szCs w:val="24"/>
          <w:lang w:val="lt-LT"/>
        </w:rPr>
        <w:t>vienintelis suinteresuotas dalyvis</w:t>
      </w:r>
      <w:r w:rsidR="00091C01" w:rsidRPr="003B0C75">
        <w:rPr>
          <w:rFonts w:ascii="Times New Roman" w:hAnsi="Times New Roman"/>
          <w:szCs w:val="24"/>
          <w:lang w:val="lt-LT"/>
        </w:rPr>
        <w:t xml:space="preserve"> ir</w:t>
      </w:r>
      <w:r w:rsidR="008B5A01" w:rsidRPr="003B0C75">
        <w:rPr>
          <w:rFonts w:ascii="Times New Roman" w:hAnsi="Times New Roman"/>
          <w:szCs w:val="24"/>
          <w:lang w:val="lt-LT"/>
        </w:rPr>
        <w:t xml:space="preserve"> yra tas, su kuriuo sudaroma pirkimo sutartis, ir nėra </w:t>
      </w:r>
      <w:r w:rsidR="00091C01" w:rsidRPr="003B0C75">
        <w:rPr>
          <w:rFonts w:ascii="Times New Roman" w:hAnsi="Times New Roman"/>
          <w:szCs w:val="24"/>
          <w:lang w:val="lt-LT"/>
        </w:rPr>
        <w:t xml:space="preserve">kitų </w:t>
      </w:r>
      <w:r w:rsidR="008B5A01" w:rsidRPr="003B0C75">
        <w:rPr>
          <w:rFonts w:ascii="Times New Roman" w:hAnsi="Times New Roman"/>
          <w:szCs w:val="24"/>
          <w:lang w:val="lt-LT"/>
        </w:rPr>
        <w:t xml:space="preserve">suinteresuotų </w:t>
      </w:r>
      <w:r w:rsidR="00091C01" w:rsidRPr="003B0C75">
        <w:rPr>
          <w:rFonts w:ascii="Times New Roman" w:hAnsi="Times New Roman"/>
          <w:szCs w:val="24"/>
          <w:lang w:val="lt-LT"/>
        </w:rPr>
        <w:t xml:space="preserve">dalyvių ar </w:t>
      </w:r>
      <w:r w:rsidR="008B5A01" w:rsidRPr="003B0C75">
        <w:rPr>
          <w:rFonts w:ascii="Times New Roman" w:hAnsi="Times New Roman"/>
          <w:szCs w:val="24"/>
          <w:lang w:val="lt-LT"/>
        </w:rPr>
        <w:t xml:space="preserve">kandidatų; </w:t>
      </w:r>
    </w:p>
    <w:p w:rsidR="008B5A01" w:rsidRPr="003B0C75" w:rsidRDefault="00D63A80" w:rsidP="00D63A80">
      <w:pPr>
        <w:tabs>
          <w:tab w:val="left" w:pos="0"/>
          <w:tab w:val="left" w:pos="993"/>
        </w:tabs>
        <w:autoSpaceDE w:val="0"/>
        <w:autoSpaceDN w:val="0"/>
        <w:adjustRightInd w:val="0"/>
        <w:ind w:firstLine="720"/>
        <w:contextualSpacing/>
        <w:jc w:val="both"/>
        <w:rPr>
          <w:sz w:val="24"/>
          <w:szCs w:val="24"/>
        </w:rPr>
      </w:pPr>
      <w:r>
        <w:rPr>
          <w:sz w:val="24"/>
          <w:szCs w:val="24"/>
        </w:rPr>
        <w:t xml:space="preserve">16.13.2. </w:t>
      </w:r>
      <w:r w:rsidR="00821969" w:rsidRPr="003B0C75">
        <w:rPr>
          <w:sz w:val="24"/>
          <w:szCs w:val="24"/>
        </w:rPr>
        <w:t>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w:t>
      </w:r>
      <w:r w:rsidR="008B5A01" w:rsidRPr="003B0C75">
        <w:rPr>
          <w:sz w:val="24"/>
          <w:szCs w:val="24"/>
        </w:rPr>
        <w:t xml:space="preserve">; </w:t>
      </w:r>
    </w:p>
    <w:p w:rsidR="008B5A01" w:rsidRPr="003B0C75" w:rsidRDefault="00D63A80" w:rsidP="00935B42">
      <w:pPr>
        <w:pStyle w:val="Antrat4"/>
        <w:numPr>
          <w:ilvl w:val="0"/>
          <w:numId w:val="0"/>
        </w:numPr>
        <w:ind w:firstLine="720"/>
        <w:rPr>
          <w:szCs w:val="24"/>
        </w:rPr>
      </w:pPr>
      <w:r>
        <w:rPr>
          <w:szCs w:val="24"/>
        </w:rPr>
        <w:t>16.13.3.</w:t>
      </w:r>
      <w:r w:rsidR="008B5A01" w:rsidRPr="003B0C75">
        <w:rPr>
          <w:szCs w:val="24"/>
        </w:rPr>
        <w:t xml:space="preserve"> </w:t>
      </w:r>
      <w:proofErr w:type="gramStart"/>
      <w:r>
        <w:rPr>
          <w:szCs w:val="24"/>
          <w:lang w:val="en-US"/>
        </w:rPr>
        <w:t>supaprastint</w:t>
      </w:r>
      <w:r>
        <w:rPr>
          <w:szCs w:val="24"/>
        </w:rPr>
        <w:t>ų</w:t>
      </w:r>
      <w:proofErr w:type="gramEnd"/>
      <w:r>
        <w:rPr>
          <w:szCs w:val="24"/>
        </w:rPr>
        <w:t xml:space="preserve"> pirkimų atveju pirkimo sutarties vertė mažesnė kaip 3 000 eurų (be pridėtinės vertės mokesčio) arba kai pirkimo sutartis sudaroma atliekant mažos vertės pirkimą.</w:t>
      </w:r>
    </w:p>
    <w:p w:rsidR="008B5A01" w:rsidRDefault="00FD7F50" w:rsidP="008B5A01">
      <w:pPr>
        <w:pStyle w:val="Antrat4"/>
        <w:numPr>
          <w:ilvl w:val="0"/>
          <w:numId w:val="0"/>
        </w:numPr>
        <w:ind w:firstLine="720"/>
        <w:rPr>
          <w:bCs/>
          <w:szCs w:val="24"/>
          <w:lang w:eastAsia="lt-LT"/>
        </w:rPr>
      </w:pPr>
      <w:r w:rsidRPr="003B0C75">
        <w:rPr>
          <w:bCs/>
          <w:szCs w:val="24"/>
          <w:lang w:eastAsia="lt-LT"/>
        </w:rPr>
        <w:t>16.14</w:t>
      </w:r>
      <w:r w:rsidR="008B5A01" w:rsidRPr="003B0C75">
        <w:rPr>
          <w:bCs/>
          <w:szCs w:val="24"/>
          <w:lang w:eastAsia="lt-LT"/>
        </w:rPr>
        <w:t xml:space="preserve">. Pirkimo sutartis gali būti sudaroma žodžiu, kai atliekami supaprastinti pirkimai, kurių </w:t>
      </w:r>
      <w:r w:rsidR="00956D62" w:rsidRPr="003B0C75">
        <w:rPr>
          <w:bCs/>
          <w:szCs w:val="24"/>
          <w:lang w:eastAsia="lt-LT"/>
        </w:rPr>
        <w:t xml:space="preserve">metu sudaromos </w:t>
      </w:r>
      <w:r w:rsidR="008B5A01" w:rsidRPr="003B0C75">
        <w:rPr>
          <w:bCs/>
          <w:szCs w:val="24"/>
          <w:lang w:eastAsia="lt-LT"/>
        </w:rPr>
        <w:t>sutarties vertė</w:t>
      </w:r>
      <w:r w:rsidR="00956D62" w:rsidRPr="003B0C75">
        <w:rPr>
          <w:bCs/>
          <w:szCs w:val="24"/>
          <w:lang w:eastAsia="lt-LT"/>
        </w:rPr>
        <w:t xml:space="preserve"> be pridėtinės vertės mokesčio </w:t>
      </w:r>
      <w:r w:rsidR="008B5A01" w:rsidRPr="003B0C75">
        <w:rPr>
          <w:bCs/>
          <w:szCs w:val="24"/>
          <w:lang w:eastAsia="lt-LT"/>
        </w:rPr>
        <w:t xml:space="preserve">yra mažesnė kaip </w:t>
      </w:r>
      <w:r w:rsidR="00D63A80">
        <w:rPr>
          <w:bCs/>
          <w:szCs w:val="24"/>
          <w:lang w:eastAsia="lt-LT"/>
        </w:rPr>
        <w:t>3 000 eurų</w:t>
      </w:r>
      <w:r w:rsidR="008B5A01" w:rsidRPr="003B0C75">
        <w:rPr>
          <w:bCs/>
          <w:szCs w:val="24"/>
          <w:lang w:eastAsia="lt-LT"/>
        </w:rPr>
        <w:t>.</w:t>
      </w:r>
    </w:p>
    <w:p w:rsidR="00D63A80" w:rsidRPr="003B0C75" w:rsidRDefault="00D63A80" w:rsidP="00D63A80">
      <w:pPr>
        <w:autoSpaceDE w:val="0"/>
        <w:autoSpaceDN w:val="0"/>
        <w:adjustRightInd w:val="0"/>
        <w:ind w:firstLine="720"/>
        <w:jc w:val="both"/>
        <w:rPr>
          <w:sz w:val="24"/>
          <w:szCs w:val="24"/>
        </w:rPr>
      </w:pPr>
      <w:r w:rsidRPr="002270B2">
        <w:rPr>
          <w:bCs/>
          <w:sz w:val="24"/>
          <w:szCs w:val="24"/>
          <w:lang w:eastAsia="lt-LT"/>
        </w:rPr>
        <w:t>16.15.</w:t>
      </w:r>
      <w:r>
        <w:rPr>
          <w:bCs/>
          <w:szCs w:val="24"/>
          <w:lang w:eastAsia="lt-LT"/>
        </w:rPr>
        <w:t xml:space="preserve"> </w:t>
      </w:r>
      <w:r>
        <w:rPr>
          <w:sz w:val="24"/>
          <w:szCs w:val="24"/>
          <w:lang w:val="en-U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B5A01" w:rsidRPr="003B0C75" w:rsidRDefault="008B5A01" w:rsidP="008B5A01">
      <w:pPr>
        <w:pStyle w:val="Antrat2"/>
        <w:numPr>
          <w:ilvl w:val="0"/>
          <w:numId w:val="0"/>
        </w:numPr>
        <w:spacing w:before="0"/>
        <w:ind w:firstLine="720"/>
        <w:rPr>
          <w:b w:val="0"/>
          <w:i/>
          <w:szCs w:val="24"/>
        </w:rPr>
      </w:pPr>
      <w:bookmarkStart w:id="89" w:name="straipsnis19"/>
      <w:r w:rsidRPr="003B0C75">
        <w:rPr>
          <w:szCs w:val="24"/>
        </w:rPr>
        <w:t>1</w:t>
      </w:r>
      <w:r w:rsidR="00FD7F50" w:rsidRPr="003B0C75">
        <w:rPr>
          <w:szCs w:val="24"/>
        </w:rPr>
        <w:t>7</w:t>
      </w:r>
      <w:bookmarkStart w:id="90" w:name="_Toc7067135"/>
      <w:bookmarkStart w:id="91" w:name="_Toc6907152"/>
      <w:bookmarkStart w:id="92" w:name="_Toc673203"/>
      <w:bookmarkStart w:id="93" w:name="_Toc534183711"/>
      <w:bookmarkStart w:id="94" w:name="_Toc533564997"/>
      <w:bookmarkStart w:id="95" w:name="_Toc533322869"/>
      <w:bookmarkStart w:id="96" w:name="_Ref520036499"/>
      <w:bookmarkStart w:id="97" w:name="_Toc19335325"/>
      <w:r w:rsidRPr="003B0C75">
        <w:rPr>
          <w:szCs w:val="24"/>
        </w:rPr>
        <w:t>. Pirkimų ataskait</w:t>
      </w:r>
      <w:bookmarkEnd w:id="90"/>
      <w:bookmarkEnd w:id="91"/>
      <w:bookmarkEnd w:id="92"/>
      <w:bookmarkEnd w:id="93"/>
      <w:bookmarkEnd w:id="94"/>
      <w:bookmarkEnd w:id="95"/>
      <w:bookmarkEnd w:id="96"/>
      <w:r w:rsidRPr="003B0C75">
        <w:rPr>
          <w:szCs w:val="24"/>
        </w:rPr>
        <w:t>os</w:t>
      </w:r>
      <w:bookmarkEnd w:id="97"/>
      <w:r w:rsidR="00FD7F50" w:rsidRPr="003B0C75">
        <w:rPr>
          <w:szCs w:val="24"/>
        </w:rPr>
        <w:t>:</w:t>
      </w:r>
    </w:p>
    <w:bookmarkEnd w:id="89"/>
    <w:p w:rsidR="008B5A01" w:rsidRPr="003B0C75" w:rsidRDefault="00FD7F50" w:rsidP="008B5A01">
      <w:pPr>
        <w:ind w:firstLine="720"/>
        <w:jc w:val="both"/>
        <w:rPr>
          <w:b/>
          <w:sz w:val="24"/>
          <w:szCs w:val="24"/>
        </w:rPr>
      </w:pPr>
      <w:r w:rsidRPr="003B0C75">
        <w:rPr>
          <w:sz w:val="24"/>
          <w:szCs w:val="24"/>
        </w:rPr>
        <w:t>17.</w:t>
      </w:r>
      <w:r w:rsidR="008B5A01" w:rsidRPr="003B0C75">
        <w:rPr>
          <w:sz w:val="24"/>
          <w:szCs w:val="24"/>
        </w:rPr>
        <w:t>1. Perkančioji organizacija privalo Viešųjų pirkimų tarnybai raštu pateikti kiekvieno pirkimo, reglamentuojamo Taisyklių, įskaitant ir pirkimą, kurio metu sudaroma preliminarioji sutartis ar taikoma dinaminė pirkimo sistema, procedūrų ataskaitą.</w:t>
      </w:r>
      <w:r w:rsidR="008B5A01" w:rsidRPr="003B0C75">
        <w:rPr>
          <w:b/>
          <w:sz w:val="24"/>
          <w:szCs w:val="24"/>
        </w:rPr>
        <w:t xml:space="preserve"> </w:t>
      </w:r>
      <w:r w:rsidR="009660D0" w:rsidRPr="003B0C75">
        <w:rPr>
          <w:sz w:val="24"/>
          <w:szCs w:val="24"/>
        </w:rPr>
        <w:t>Ši ataskaita pateikiama ir tuo atveju, kai perkamos Viešųjų pirkimų įstatymo 2 priedėlio B paslaugų sąraše nurodytos paslaugos, nepriklausomai nuo paslaugų viešojo pirkimo vertės</w:t>
      </w:r>
      <w:r w:rsidR="00D63A80">
        <w:rPr>
          <w:sz w:val="24"/>
          <w:szCs w:val="24"/>
        </w:rPr>
        <w:t>.</w:t>
      </w:r>
    </w:p>
    <w:p w:rsidR="008B5A01" w:rsidRPr="003B0C75" w:rsidRDefault="00E242C1" w:rsidP="008B5A01">
      <w:pPr>
        <w:ind w:firstLine="720"/>
        <w:jc w:val="both"/>
        <w:rPr>
          <w:sz w:val="24"/>
          <w:szCs w:val="24"/>
        </w:rPr>
      </w:pPr>
      <w:r w:rsidRPr="003B0C75">
        <w:rPr>
          <w:sz w:val="24"/>
          <w:szCs w:val="24"/>
        </w:rPr>
        <w:t>17.</w:t>
      </w:r>
      <w:r w:rsidR="008B5A01" w:rsidRPr="003B0C75">
        <w:rPr>
          <w:sz w:val="24"/>
          <w:szCs w:val="24"/>
        </w:rPr>
        <w:t xml:space="preserve">2. Pirkimo procedūrų ataskaita pateikiama pagal Viešųjų pirkimų tarnybos patvirtintą formą CVP IS priemonėmis. </w:t>
      </w:r>
    </w:p>
    <w:p w:rsidR="008B5A01" w:rsidRPr="003B0C75" w:rsidRDefault="00E242C1" w:rsidP="008B5A01">
      <w:pPr>
        <w:ind w:firstLine="720"/>
        <w:jc w:val="both"/>
        <w:rPr>
          <w:sz w:val="24"/>
          <w:szCs w:val="24"/>
        </w:rPr>
      </w:pPr>
      <w:r w:rsidRPr="003B0C75">
        <w:rPr>
          <w:sz w:val="24"/>
          <w:szCs w:val="24"/>
        </w:rPr>
        <w:t>17.</w:t>
      </w:r>
      <w:r w:rsidR="008B5A01" w:rsidRPr="003B0C75">
        <w:rPr>
          <w:sz w:val="24"/>
          <w:szCs w:val="24"/>
        </w:rPr>
        <w:t xml:space="preserve">3. Pirkimo procedūrų ataskaita neteikiama, kai pirkimas </w:t>
      </w:r>
      <w:r w:rsidR="00935B42" w:rsidRPr="003B0C75">
        <w:rPr>
          <w:sz w:val="24"/>
          <w:szCs w:val="24"/>
        </w:rPr>
        <w:t xml:space="preserve">buvo atliktas </w:t>
      </w:r>
      <w:r w:rsidR="008B5A01" w:rsidRPr="003B0C75">
        <w:rPr>
          <w:sz w:val="24"/>
          <w:szCs w:val="24"/>
        </w:rPr>
        <w:t xml:space="preserve">pagal sudarytą preliminariąją sutartį arba </w:t>
      </w:r>
      <w:r w:rsidR="00935B42" w:rsidRPr="003B0C75">
        <w:rPr>
          <w:sz w:val="24"/>
          <w:szCs w:val="24"/>
        </w:rPr>
        <w:t xml:space="preserve">buvo </w:t>
      </w:r>
      <w:r w:rsidRPr="003B0C75">
        <w:rPr>
          <w:sz w:val="24"/>
          <w:szCs w:val="24"/>
        </w:rPr>
        <w:t>atli</w:t>
      </w:r>
      <w:r w:rsidR="008B5A01" w:rsidRPr="003B0C75">
        <w:rPr>
          <w:sz w:val="24"/>
          <w:szCs w:val="24"/>
        </w:rPr>
        <w:t>k</w:t>
      </w:r>
      <w:r w:rsidR="00935B42" w:rsidRPr="003B0C75">
        <w:rPr>
          <w:sz w:val="24"/>
          <w:szCs w:val="24"/>
        </w:rPr>
        <w:t xml:space="preserve">tas </w:t>
      </w:r>
      <w:r w:rsidR="008B5A01" w:rsidRPr="003B0C75">
        <w:rPr>
          <w:sz w:val="24"/>
          <w:szCs w:val="24"/>
        </w:rPr>
        <w:t>mažos vertės pirkimas</w:t>
      </w:r>
      <w:r w:rsidR="00D63A80">
        <w:rPr>
          <w:sz w:val="24"/>
          <w:szCs w:val="24"/>
        </w:rPr>
        <w:t xml:space="preserve">, </w:t>
      </w:r>
      <w:r w:rsidR="00D63A80">
        <w:rPr>
          <w:sz w:val="24"/>
          <w:szCs w:val="24"/>
          <w:lang w:val="en-US"/>
        </w:rPr>
        <w:t>arba buvo atliktas Viešųjų pirkimų įstatymo 85 straipsnio 6 dalyje nurodytas supaprastintas pirkimas</w:t>
      </w:r>
      <w:r w:rsidR="009660D0" w:rsidRPr="003B0C75">
        <w:rPr>
          <w:sz w:val="24"/>
          <w:szCs w:val="24"/>
        </w:rPr>
        <w:t>.</w:t>
      </w:r>
    </w:p>
    <w:p w:rsidR="008B5A01" w:rsidRPr="003B0C75" w:rsidRDefault="009660D0" w:rsidP="008B5A01">
      <w:pPr>
        <w:pStyle w:val="Antrat4"/>
        <w:numPr>
          <w:ilvl w:val="0"/>
          <w:numId w:val="0"/>
        </w:numPr>
        <w:ind w:firstLine="720"/>
        <w:rPr>
          <w:szCs w:val="24"/>
        </w:rPr>
      </w:pPr>
      <w:bookmarkStart w:id="98" w:name="_Hlk10367517"/>
      <w:r w:rsidRPr="003B0C75">
        <w:rPr>
          <w:szCs w:val="24"/>
          <w:lang w:eastAsia="lt-LT"/>
        </w:rPr>
        <w:t>17.</w:t>
      </w:r>
      <w:r w:rsidR="008B5A01" w:rsidRPr="003B0C75">
        <w:rPr>
          <w:szCs w:val="24"/>
          <w:lang w:eastAsia="lt-LT"/>
        </w:rPr>
        <w:t>4. Pirkimo procedūrų ataskait</w:t>
      </w:r>
      <w:r w:rsidR="00634E6C" w:rsidRPr="003B0C75">
        <w:rPr>
          <w:szCs w:val="24"/>
          <w:lang w:eastAsia="lt-LT"/>
        </w:rPr>
        <w:t>a, kai ji privalo būti teikiama</w:t>
      </w:r>
      <w:r w:rsidR="008B5A01" w:rsidRPr="003B0C75">
        <w:rPr>
          <w:szCs w:val="24"/>
          <w:lang w:eastAsia="lt-LT"/>
        </w:rPr>
        <w:t xml:space="preserve">, pildoma </w:t>
      </w:r>
      <w:r w:rsidR="008B5A01" w:rsidRPr="003B0C75">
        <w:rPr>
          <w:szCs w:val="24"/>
        </w:rPr>
        <w:t xml:space="preserve">CVP IS Viešųjų pirkimų tarnybos </w:t>
      </w:r>
      <w:r w:rsidR="008B5A01" w:rsidRPr="003B0C75">
        <w:rPr>
          <w:szCs w:val="24"/>
          <w:lang w:eastAsia="lt-LT"/>
        </w:rPr>
        <w:t>nustatyta tvarka ir terminais ir baigiama pildyti ne vėliau kaip per 5 darbo dienas pasibaigus pirkimui.</w:t>
      </w:r>
    </w:p>
    <w:p w:rsidR="008B5A01" w:rsidRPr="003B0C75" w:rsidRDefault="009660D0" w:rsidP="008B5A01">
      <w:pPr>
        <w:pStyle w:val="Antrat4"/>
        <w:numPr>
          <w:ilvl w:val="0"/>
          <w:numId w:val="0"/>
        </w:numPr>
        <w:ind w:firstLine="720"/>
        <w:rPr>
          <w:szCs w:val="24"/>
        </w:rPr>
      </w:pPr>
      <w:r w:rsidRPr="003B0C75">
        <w:rPr>
          <w:szCs w:val="24"/>
        </w:rPr>
        <w:t>17.</w:t>
      </w:r>
      <w:r w:rsidR="008B5A01" w:rsidRPr="003B0C75">
        <w:rPr>
          <w:szCs w:val="24"/>
        </w:rPr>
        <w:t>5. Perkančioji organizacija Viešųjų pirkimų tarnybai pateikia</w:t>
      </w:r>
      <w:r w:rsidR="008B5A01" w:rsidRPr="003B0C75">
        <w:rPr>
          <w:b/>
          <w:szCs w:val="24"/>
        </w:rPr>
        <w:t xml:space="preserve"> </w:t>
      </w:r>
      <w:r w:rsidR="008B5A01" w:rsidRPr="003B0C75">
        <w:rPr>
          <w:szCs w:val="24"/>
        </w:rPr>
        <w:t>visų per kalendorinius metus atliktų pirkimų, kai pagal preliminariąsias pirkimo sutartis sudaromos pagrindinės sutartys, visų per kalendorinius metus atliktų</w:t>
      </w:r>
      <w:r w:rsidR="008B5A01" w:rsidRPr="003B0C75">
        <w:rPr>
          <w:b/>
          <w:szCs w:val="24"/>
        </w:rPr>
        <w:t xml:space="preserve"> </w:t>
      </w:r>
      <w:r w:rsidR="008B5A01" w:rsidRPr="003B0C75">
        <w:rPr>
          <w:szCs w:val="24"/>
        </w:rPr>
        <w:t>mažos vertės</w:t>
      </w:r>
      <w:r w:rsidR="008B5A01" w:rsidRPr="003B0C75">
        <w:rPr>
          <w:b/>
          <w:szCs w:val="24"/>
        </w:rPr>
        <w:t xml:space="preserve"> </w:t>
      </w:r>
      <w:r w:rsidR="008B5A01" w:rsidRPr="003B0C75">
        <w:rPr>
          <w:szCs w:val="24"/>
        </w:rPr>
        <w:t xml:space="preserve">pirkimų </w:t>
      </w:r>
      <w:r w:rsidR="00D63A80">
        <w:rPr>
          <w:szCs w:val="24"/>
          <w:lang w:val="en-US"/>
        </w:rPr>
        <w:t xml:space="preserve">ir Viešųjų pirkimų įstatymo 85 straipsnio 6 dalyje nurodytų supaprastintų pirkimų </w:t>
      </w:r>
      <w:r w:rsidR="008B5A01" w:rsidRPr="003B0C75">
        <w:rPr>
          <w:szCs w:val="24"/>
        </w:rPr>
        <w:t xml:space="preserve">ataskaitą (toliau vadinama pirkimų ataskaita). Pirkimų ataskaitoje </w:t>
      </w:r>
      <w:r w:rsidRPr="003B0C75">
        <w:rPr>
          <w:szCs w:val="24"/>
        </w:rPr>
        <w:t>P</w:t>
      </w:r>
      <w:r w:rsidR="008B5A01" w:rsidRPr="003B0C75">
        <w:rPr>
          <w:szCs w:val="24"/>
        </w:rPr>
        <w:t xml:space="preserve">erkančioji organizacija </w:t>
      </w:r>
      <w:r w:rsidR="00935B42" w:rsidRPr="003B0C75">
        <w:rPr>
          <w:szCs w:val="24"/>
        </w:rPr>
        <w:t xml:space="preserve">taip pat </w:t>
      </w:r>
      <w:r w:rsidR="008B5A01" w:rsidRPr="003B0C75">
        <w:rPr>
          <w:szCs w:val="24"/>
        </w:rPr>
        <w:t xml:space="preserve">pateikia duomenis apie visus per kalendorinius metus atliktus pirkimus </w:t>
      </w:r>
      <w:r w:rsidR="008B5A01" w:rsidRPr="003B0C75">
        <w:rPr>
          <w:szCs w:val="24"/>
        </w:rPr>
        <w:lastRenderedPageBreak/>
        <w:t>pagal Viešųjų pirkimų įstatymo 91 straipsnio reikalavimus. Pirkimų ataskaita Viešųjų pirkimų tarnybai pateikiama per 30 dienų, pasibaigus ataskaitiniams kalendoriniams metams.</w:t>
      </w:r>
    </w:p>
    <w:p w:rsidR="008B5A01" w:rsidRPr="003B0C75" w:rsidRDefault="009660D0" w:rsidP="008B5A01">
      <w:pPr>
        <w:pStyle w:val="Antrat4"/>
        <w:numPr>
          <w:ilvl w:val="0"/>
          <w:numId w:val="0"/>
        </w:numPr>
        <w:ind w:firstLine="720"/>
        <w:rPr>
          <w:szCs w:val="24"/>
        </w:rPr>
      </w:pPr>
      <w:r w:rsidRPr="003B0C75">
        <w:rPr>
          <w:szCs w:val="24"/>
        </w:rPr>
        <w:t>17.</w:t>
      </w:r>
      <w:r w:rsidR="008B5A01" w:rsidRPr="003B0C75">
        <w:rPr>
          <w:szCs w:val="24"/>
        </w:rPr>
        <w:t xml:space="preserve">6. Perkančioji organizacija Viešųjų pirkimų tarnybai raštu pateikia kiekvienos įvykdytos ar nutrauktos pirkimo sutarties </w:t>
      </w:r>
      <w:r w:rsidR="008B5A01" w:rsidRPr="003B0C75">
        <w:rPr>
          <w:bCs/>
          <w:szCs w:val="24"/>
        </w:rPr>
        <w:t>(</w:t>
      </w:r>
      <w:r w:rsidR="008B5A01" w:rsidRPr="003B0C75">
        <w:rPr>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8B5A01" w:rsidRPr="003B0C75" w:rsidRDefault="006D17E9" w:rsidP="008B5A01">
      <w:pPr>
        <w:pStyle w:val="Antrat4"/>
        <w:numPr>
          <w:ilvl w:val="0"/>
          <w:numId w:val="0"/>
        </w:numPr>
        <w:ind w:firstLine="720"/>
        <w:rPr>
          <w:szCs w:val="24"/>
          <w:lang w:eastAsia="lt-LT"/>
        </w:rPr>
      </w:pPr>
      <w:r w:rsidRPr="003B0C75">
        <w:rPr>
          <w:szCs w:val="24"/>
          <w:lang w:eastAsia="lt-LT"/>
        </w:rPr>
        <w:t>17</w:t>
      </w:r>
      <w:r w:rsidR="008B5A01" w:rsidRPr="003B0C75">
        <w:rPr>
          <w:szCs w:val="24"/>
          <w:lang w:eastAsia="lt-LT"/>
        </w:rPr>
        <w:t>.</w:t>
      </w:r>
      <w:r w:rsidRPr="003B0C75">
        <w:rPr>
          <w:szCs w:val="24"/>
          <w:lang w:eastAsia="lt-LT"/>
        </w:rPr>
        <w:t>7.</w:t>
      </w:r>
      <w:r w:rsidR="008B5A01" w:rsidRPr="003B0C75">
        <w:rPr>
          <w:szCs w:val="24"/>
          <w:lang w:eastAsia="lt-LT"/>
        </w:rPr>
        <w:t xml:space="preserve"> Pirkimo procedūrų ataskaita, pirkimų ataskaita, įvykdytos ar nutrauktos pirkimo sutarties (preliminariosios sutarties) ataskaita rengiamos ir elektroninėmis priemonėmis pateikiamos pagal Viešųjų pirkimų tarnybos patvirtintas formas ir reikalavimus. </w:t>
      </w:r>
    </w:p>
    <w:p w:rsidR="008B5A01" w:rsidRPr="003B0C75" w:rsidRDefault="006D17E9" w:rsidP="006D17E9">
      <w:pPr>
        <w:pStyle w:val="Antrat4"/>
        <w:numPr>
          <w:ilvl w:val="0"/>
          <w:numId w:val="0"/>
        </w:numPr>
        <w:ind w:firstLine="720"/>
        <w:rPr>
          <w:b/>
          <w:szCs w:val="24"/>
        </w:rPr>
      </w:pPr>
      <w:r w:rsidRPr="003B0C75">
        <w:rPr>
          <w:szCs w:val="24"/>
          <w:lang w:eastAsia="lt-LT"/>
        </w:rPr>
        <w:t>17.8</w:t>
      </w:r>
      <w:r w:rsidR="008B5A01" w:rsidRPr="003B0C75">
        <w:rPr>
          <w:szCs w:val="24"/>
          <w:lang w:eastAsia="lt-LT"/>
        </w:rPr>
        <w:t xml:space="preserve">. Ataskaitos, išskyrus konfidencialią informaciją, skelbiamos </w:t>
      </w:r>
      <w:r w:rsidRPr="003B0C75">
        <w:rPr>
          <w:szCs w:val="24"/>
          <w:lang w:eastAsia="lt-LT"/>
        </w:rPr>
        <w:t>P</w:t>
      </w:r>
      <w:r w:rsidR="008B5A01" w:rsidRPr="003B0C75">
        <w:rPr>
          <w:szCs w:val="24"/>
          <w:lang w:eastAsia="lt-LT"/>
        </w:rPr>
        <w:t>erkančiosios organi</w:t>
      </w:r>
      <w:r w:rsidR="00AF26AA" w:rsidRPr="003B0C75">
        <w:rPr>
          <w:szCs w:val="24"/>
          <w:lang w:eastAsia="lt-LT"/>
        </w:rPr>
        <w:t>zacijos tinklalapyje</w:t>
      </w:r>
      <w:r w:rsidRPr="003B0C75">
        <w:rPr>
          <w:szCs w:val="24"/>
          <w:lang w:eastAsia="lt-LT"/>
        </w:rPr>
        <w:t>.</w:t>
      </w:r>
      <w:r w:rsidR="008B5A01" w:rsidRPr="003B0C75">
        <w:rPr>
          <w:szCs w:val="24"/>
        </w:rPr>
        <w:t xml:space="preserve"> </w:t>
      </w:r>
    </w:p>
    <w:p w:rsidR="008B5A01" w:rsidRPr="003B0C75" w:rsidRDefault="008B5A01" w:rsidP="008B5A01">
      <w:pPr>
        <w:ind w:firstLine="720"/>
        <w:jc w:val="both"/>
        <w:rPr>
          <w:b/>
          <w:sz w:val="24"/>
          <w:szCs w:val="24"/>
        </w:rPr>
      </w:pPr>
      <w:bookmarkStart w:id="99" w:name="_Toc19335326"/>
      <w:bookmarkStart w:id="100" w:name="straipsnis21"/>
      <w:bookmarkEnd w:id="98"/>
      <w:r w:rsidRPr="003B0C75">
        <w:rPr>
          <w:b/>
          <w:sz w:val="24"/>
          <w:szCs w:val="24"/>
        </w:rPr>
        <w:t>1</w:t>
      </w:r>
      <w:r w:rsidR="006D17E9" w:rsidRPr="003B0C75">
        <w:rPr>
          <w:b/>
          <w:sz w:val="24"/>
          <w:szCs w:val="24"/>
        </w:rPr>
        <w:t>8</w:t>
      </w:r>
      <w:r w:rsidRPr="003B0C75">
        <w:rPr>
          <w:b/>
          <w:sz w:val="24"/>
          <w:szCs w:val="24"/>
        </w:rPr>
        <w:t>. Dokumentų saugojimas</w:t>
      </w:r>
      <w:bookmarkEnd w:id="99"/>
      <w:r w:rsidR="006D17E9" w:rsidRPr="003B0C75">
        <w:rPr>
          <w:b/>
          <w:sz w:val="24"/>
          <w:szCs w:val="24"/>
        </w:rPr>
        <w:t>:</w:t>
      </w:r>
    </w:p>
    <w:p w:rsidR="008B5A01" w:rsidRPr="003B0C75" w:rsidRDefault="007A0AAA" w:rsidP="008B5A01">
      <w:pPr>
        <w:ind w:firstLine="720"/>
        <w:jc w:val="both"/>
        <w:rPr>
          <w:sz w:val="24"/>
          <w:szCs w:val="24"/>
        </w:rPr>
      </w:pPr>
      <w:bookmarkStart w:id="101" w:name="_Toc7067136"/>
      <w:bookmarkStart w:id="102" w:name="_Toc6907153"/>
      <w:bookmarkEnd w:id="100"/>
      <w:r>
        <w:rPr>
          <w:sz w:val="24"/>
          <w:szCs w:val="24"/>
        </w:rPr>
        <w:t xml:space="preserve">18.1. </w:t>
      </w:r>
      <w:r w:rsidR="006D17E9" w:rsidRPr="003B0C75">
        <w:rPr>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8B5A01" w:rsidRPr="003B0C75" w:rsidRDefault="008B5A01" w:rsidP="008B5A01">
      <w:pPr>
        <w:ind w:firstLine="720"/>
        <w:jc w:val="both"/>
        <w:rPr>
          <w:i/>
          <w:strike/>
          <w:sz w:val="24"/>
          <w:szCs w:val="24"/>
        </w:rPr>
      </w:pPr>
    </w:p>
    <w:p w:rsidR="008B5A01" w:rsidRPr="003B0C75" w:rsidRDefault="008B5A01" w:rsidP="008B5A01">
      <w:pPr>
        <w:jc w:val="center"/>
        <w:rPr>
          <w:b/>
          <w:sz w:val="24"/>
          <w:szCs w:val="24"/>
        </w:rPr>
      </w:pPr>
      <w:bookmarkStart w:id="103" w:name="skyrius2"/>
      <w:bookmarkEnd w:id="101"/>
      <w:bookmarkEnd w:id="102"/>
      <w:r w:rsidRPr="003B0C75">
        <w:rPr>
          <w:b/>
          <w:sz w:val="24"/>
          <w:szCs w:val="24"/>
        </w:rPr>
        <w:t>II SKYRIUS</w:t>
      </w:r>
    </w:p>
    <w:bookmarkEnd w:id="103"/>
    <w:p w:rsidR="008B5A01" w:rsidRPr="003B0C75" w:rsidRDefault="008B5A01" w:rsidP="008B5A01">
      <w:pPr>
        <w:pStyle w:val="Antrat4"/>
        <w:numPr>
          <w:ilvl w:val="0"/>
          <w:numId w:val="0"/>
        </w:numPr>
        <w:jc w:val="center"/>
        <w:rPr>
          <w:b/>
          <w:caps/>
          <w:szCs w:val="24"/>
        </w:rPr>
      </w:pPr>
      <w:r w:rsidRPr="003B0C75">
        <w:rPr>
          <w:b/>
          <w:caps/>
          <w:szCs w:val="24"/>
        </w:rPr>
        <w:t>supaprastintų pirkimų PASKELBIMAS, SUPAPRASTINTŲ PIRKIMŲ būdai, jų vykdymo tvarka</w:t>
      </w:r>
    </w:p>
    <w:p w:rsidR="008B5A01" w:rsidRPr="003B0C75" w:rsidRDefault="008B5A01" w:rsidP="008B5A01">
      <w:pPr>
        <w:pStyle w:val="Antrat4"/>
        <w:numPr>
          <w:ilvl w:val="0"/>
          <w:numId w:val="0"/>
        </w:numPr>
        <w:jc w:val="center"/>
        <w:rPr>
          <w:szCs w:val="24"/>
        </w:rPr>
      </w:pPr>
    </w:p>
    <w:p w:rsidR="008B5A01" w:rsidRPr="003B0C75" w:rsidRDefault="008B5A01" w:rsidP="008B5A01">
      <w:pPr>
        <w:pStyle w:val="Antrat1"/>
        <w:spacing w:before="0" w:after="0"/>
        <w:rPr>
          <w:b/>
          <w:caps w:val="0"/>
          <w:szCs w:val="24"/>
        </w:rPr>
      </w:pPr>
      <w:bookmarkStart w:id="104" w:name="skirsnis1"/>
      <w:bookmarkStart w:id="105" w:name="_Toc19335327"/>
      <w:bookmarkStart w:id="106" w:name="_Toc7067137"/>
      <w:bookmarkStart w:id="107" w:name="_Toc6907154"/>
      <w:r w:rsidRPr="003B0C75">
        <w:rPr>
          <w:b/>
          <w:caps w:val="0"/>
          <w:szCs w:val="24"/>
        </w:rPr>
        <w:t>PIRMASIS SKIRSNIS</w:t>
      </w:r>
    </w:p>
    <w:bookmarkEnd w:id="104"/>
    <w:bookmarkEnd w:id="105"/>
    <w:bookmarkEnd w:id="106"/>
    <w:bookmarkEnd w:id="107"/>
    <w:p w:rsidR="008B5A01" w:rsidRPr="003B0C75" w:rsidRDefault="008B5A01" w:rsidP="008B5A01">
      <w:pPr>
        <w:pStyle w:val="Antrats"/>
        <w:jc w:val="center"/>
        <w:rPr>
          <w:b/>
          <w:caps/>
          <w:sz w:val="24"/>
          <w:szCs w:val="24"/>
        </w:rPr>
      </w:pPr>
      <w:r w:rsidRPr="003B0C75">
        <w:rPr>
          <w:b/>
          <w:caps/>
          <w:sz w:val="24"/>
          <w:szCs w:val="24"/>
        </w:rPr>
        <w:t>supaprastintų pirkimų PASKELBIMAS</w:t>
      </w:r>
    </w:p>
    <w:p w:rsidR="008B5A01" w:rsidRPr="003B0C75" w:rsidRDefault="008B5A01" w:rsidP="008B5A01">
      <w:pPr>
        <w:pStyle w:val="Antrats"/>
        <w:ind w:firstLine="720"/>
        <w:jc w:val="center"/>
        <w:rPr>
          <w:sz w:val="24"/>
          <w:szCs w:val="24"/>
        </w:rPr>
      </w:pPr>
    </w:p>
    <w:p w:rsidR="008B5A01" w:rsidRPr="003B0C75" w:rsidRDefault="00B57BBD" w:rsidP="008B5A01">
      <w:pPr>
        <w:pStyle w:val="Antrat2"/>
        <w:numPr>
          <w:ilvl w:val="0"/>
          <w:numId w:val="0"/>
        </w:numPr>
        <w:tabs>
          <w:tab w:val="left" w:pos="476"/>
        </w:tabs>
        <w:spacing w:before="0"/>
        <w:ind w:firstLine="720"/>
        <w:rPr>
          <w:szCs w:val="24"/>
        </w:rPr>
      </w:pPr>
      <w:bookmarkStart w:id="108" w:name="straipsnis22"/>
      <w:r w:rsidRPr="003B0C75">
        <w:rPr>
          <w:szCs w:val="24"/>
        </w:rPr>
        <w:t>19</w:t>
      </w:r>
      <w:bookmarkStart w:id="109" w:name="_Toc673181"/>
      <w:bookmarkStart w:id="110" w:name="_Ref532362483"/>
      <w:bookmarkStart w:id="111" w:name="_Ref532362272"/>
      <w:bookmarkStart w:id="112" w:name="_Toc19335328"/>
      <w:bookmarkStart w:id="113" w:name="_Toc7067138"/>
      <w:bookmarkStart w:id="114" w:name="_Toc6907155"/>
      <w:bookmarkStart w:id="115" w:name="_Ref4496173"/>
      <w:r w:rsidR="008B5A01" w:rsidRPr="003B0C75">
        <w:rPr>
          <w:szCs w:val="24"/>
        </w:rPr>
        <w:t xml:space="preserve">. </w:t>
      </w:r>
      <w:bookmarkEnd w:id="52"/>
      <w:bookmarkEnd w:id="71"/>
      <w:bookmarkEnd w:id="72"/>
      <w:bookmarkEnd w:id="73"/>
      <w:bookmarkEnd w:id="74"/>
      <w:bookmarkEnd w:id="75"/>
      <w:bookmarkEnd w:id="76"/>
      <w:bookmarkEnd w:id="77"/>
      <w:bookmarkEnd w:id="78"/>
      <w:bookmarkEnd w:id="79"/>
      <w:bookmarkEnd w:id="80"/>
      <w:bookmarkEnd w:id="81"/>
      <w:bookmarkEnd w:id="82"/>
      <w:bookmarkEnd w:id="109"/>
      <w:bookmarkEnd w:id="110"/>
      <w:bookmarkEnd w:id="111"/>
      <w:r w:rsidR="008B5A01" w:rsidRPr="003B0C75">
        <w:rPr>
          <w:szCs w:val="24"/>
        </w:rPr>
        <w:t xml:space="preserve">Pirkimų </w:t>
      </w:r>
      <w:bookmarkEnd w:id="112"/>
      <w:bookmarkEnd w:id="113"/>
      <w:bookmarkEnd w:id="114"/>
      <w:bookmarkEnd w:id="115"/>
      <w:r w:rsidR="008B5A01" w:rsidRPr="003B0C75">
        <w:rPr>
          <w:szCs w:val="24"/>
        </w:rPr>
        <w:t>paskelbimas</w:t>
      </w:r>
    </w:p>
    <w:p w:rsidR="008B5A01" w:rsidRPr="003B0C75" w:rsidRDefault="00786A26" w:rsidP="008B5A01">
      <w:pPr>
        <w:pStyle w:val="Antrat3"/>
        <w:numPr>
          <w:ilvl w:val="0"/>
          <w:numId w:val="0"/>
        </w:numPr>
        <w:spacing w:before="0"/>
        <w:ind w:firstLine="720"/>
        <w:rPr>
          <w:szCs w:val="24"/>
        </w:rPr>
      </w:pPr>
      <w:r w:rsidRPr="003B0C75">
        <w:rPr>
          <w:szCs w:val="24"/>
        </w:rPr>
        <w:t>19.1</w:t>
      </w:r>
      <w:r w:rsidR="008B5A01" w:rsidRPr="003B0C75">
        <w:rPr>
          <w:szCs w:val="24"/>
        </w:rPr>
        <w:t>. Perkančioji</w:t>
      </w:r>
      <w:r w:rsidR="008B5A01" w:rsidRPr="003B0C75">
        <w:rPr>
          <w:b/>
          <w:szCs w:val="24"/>
        </w:rPr>
        <w:t xml:space="preserve"> </w:t>
      </w:r>
      <w:r w:rsidR="008B5A01" w:rsidRPr="003B0C75">
        <w:rPr>
          <w:szCs w:val="24"/>
        </w:rPr>
        <w:t xml:space="preserve">organizacija </w:t>
      </w:r>
      <w:r w:rsidRPr="003B0C75">
        <w:rPr>
          <w:szCs w:val="24"/>
        </w:rPr>
        <w:t>skelb</w:t>
      </w:r>
      <w:r w:rsidR="008B5A01" w:rsidRPr="003B0C75">
        <w:rPr>
          <w:szCs w:val="24"/>
        </w:rPr>
        <w:t>i</w:t>
      </w:r>
      <w:r w:rsidRPr="003B0C75">
        <w:rPr>
          <w:szCs w:val="24"/>
        </w:rPr>
        <w:t>a</w:t>
      </w:r>
      <w:r w:rsidR="008B5A01" w:rsidRPr="003B0C75">
        <w:rPr>
          <w:szCs w:val="24"/>
        </w:rPr>
        <w:t xml:space="preserve"> apie kiekvieną supaprastint</w:t>
      </w:r>
      <w:r w:rsidRPr="003B0C75">
        <w:rPr>
          <w:szCs w:val="24"/>
        </w:rPr>
        <w:t>ą pirkimą, išskyrus Taisyklių 19.</w:t>
      </w:r>
      <w:r w:rsidR="008B5A01" w:rsidRPr="003B0C75">
        <w:rPr>
          <w:szCs w:val="24"/>
        </w:rPr>
        <w:t>2</w:t>
      </w:r>
      <w:r w:rsidRPr="003B0C75">
        <w:rPr>
          <w:szCs w:val="24"/>
        </w:rPr>
        <w:t xml:space="preserve">. punkte </w:t>
      </w:r>
      <w:r w:rsidR="008B5A01" w:rsidRPr="003B0C75">
        <w:rPr>
          <w:szCs w:val="24"/>
        </w:rPr>
        <w:t>numatytus atvejus.</w:t>
      </w:r>
    </w:p>
    <w:p w:rsidR="00DA03AA" w:rsidRPr="003B0C75" w:rsidRDefault="00786A26" w:rsidP="00DA03AA">
      <w:pPr>
        <w:pStyle w:val="Antrat3"/>
        <w:numPr>
          <w:ilvl w:val="0"/>
          <w:numId w:val="0"/>
        </w:numPr>
        <w:spacing w:before="0"/>
        <w:ind w:firstLine="720"/>
        <w:rPr>
          <w:szCs w:val="24"/>
        </w:rPr>
      </w:pPr>
      <w:r w:rsidRPr="003B0C75">
        <w:rPr>
          <w:szCs w:val="24"/>
        </w:rPr>
        <w:t>19.</w:t>
      </w:r>
      <w:r w:rsidR="008B5A01" w:rsidRPr="003B0C75">
        <w:rPr>
          <w:szCs w:val="24"/>
        </w:rPr>
        <w:t>2. Apie supaprastintą pirkimą viešai gali būt</w:t>
      </w:r>
      <w:r w:rsidR="00453EDE" w:rsidRPr="003B0C75">
        <w:rPr>
          <w:szCs w:val="24"/>
        </w:rPr>
        <w:t>i</w:t>
      </w:r>
      <w:r w:rsidR="008B5A01" w:rsidRPr="003B0C75">
        <w:rPr>
          <w:szCs w:val="24"/>
        </w:rPr>
        <w:t xml:space="preserve"> neskelbiama, kai:</w:t>
      </w:r>
      <w:r w:rsidR="00DA03AA" w:rsidRPr="003B0C75">
        <w:rPr>
          <w:szCs w:val="24"/>
        </w:rPr>
        <w:br/>
        <w:t xml:space="preserve">            19.2.1. pirkimas, apie kurį buvo skelbta, neįvyko, nes nebuvo gauta paraiškų ar pasiūlymų;</w:t>
      </w:r>
      <w:r w:rsidR="00DA03AA" w:rsidRPr="003B0C75">
        <w:rPr>
          <w:szCs w:val="24"/>
        </w:rPr>
        <w:br/>
        <w:t xml:space="preserve">            19.2.2. atliekant pirkimą, apie kurį buvo skelbta, visi gauti pasiūl</w:t>
      </w:r>
      <w:r w:rsidR="009D3470" w:rsidRPr="003B0C75">
        <w:rPr>
          <w:szCs w:val="24"/>
        </w:rPr>
        <w:t>ymai neatitiko pirkimo dokumentuose nustatytų</w:t>
      </w:r>
      <w:r w:rsidR="00DA03AA" w:rsidRPr="003B0C75">
        <w:rPr>
          <w:szCs w:val="24"/>
        </w:rPr>
        <w:t xml:space="preserve"> reikalavimų arba buvo pasiūlytos per didelės</w:t>
      </w:r>
      <w:r w:rsidR="009D3470" w:rsidRPr="003B0C75">
        <w:rPr>
          <w:szCs w:val="24"/>
        </w:rPr>
        <w:t>, P</w:t>
      </w:r>
      <w:r w:rsidR="00DA03AA" w:rsidRPr="003B0C75">
        <w:rPr>
          <w:szCs w:val="24"/>
        </w:rPr>
        <w:t xml:space="preserve">erkančiajai organizacijai nepriimtinos kainos, o pirkimo sąlygos iš esmės nekeičiamos ir į neskelbiamą pirkimą kviečiami visi pasiūlymus pateikę tiekėjai, atitinkantys Perkančiosios organizacijos nustatytus minimalius kvalifikacijos reikalavimus; </w:t>
      </w:r>
    </w:p>
    <w:p w:rsidR="005A33E3" w:rsidRPr="003B0C75" w:rsidRDefault="00A35A31" w:rsidP="005A33E3">
      <w:pPr>
        <w:pStyle w:val="Antrat3"/>
        <w:numPr>
          <w:ilvl w:val="0"/>
          <w:numId w:val="0"/>
        </w:numPr>
        <w:spacing w:before="0"/>
        <w:ind w:firstLine="720"/>
        <w:rPr>
          <w:szCs w:val="24"/>
        </w:rPr>
      </w:pPr>
      <w:r w:rsidRPr="003B0C75">
        <w:rPr>
          <w:szCs w:val="24"/>
        </w:rPr>
        <w:t>19.2.3. dėl įvykių, kurių P</w:t>
      </w:r>
      <w:r w:rsidR="00DA03AA" w:rsidRPr="003B0C75">
        <w:rPr>
          <w:szCs w:val="24"/>
        </w:rPr>
        <w:t>erkančioji organizacija negalėjo iš anksto numatyti, būtina skubiai įsigyti reikalingų prekių, paslaugų ar darbų</w:t>
      </w:r>
      <w:r w:rsidR="00F36DAE">
        <w:rPr>
          <w:szCs w:val="24"/>
        </w:rPr>
        <w:t>. Aplinkybės, kuriomis grindžiama ypatinga skuba, negali priklausyti nuo perkančiosios organizacijos</w:t>
      </w:r>
      <w:r w:rsidR="00DA03AA" w:rsidRPr="003B0C75">
        <w:rPr>
          <w:szCs w:val="24"/>
        </w:rPr>
        <w:t>;</w:t>
      </w:r>
      <w:r w:rsidR="005A33E3" w:rsidRPr="003B0C75">
        <w:rPr>
          <w:szCs w:val="24"/>
        </w:rPr>
        <w:t xml:space="preserve">     </w:t>
      </w:r>
    </w:p>
    <w:p w:rsidR="00DA03AA" w:rsidRPr="003B0C75" w:rsidRDefault="00DA03AA" w:rsidP="005A33E3">
      <w:pPr>
        <w:pStyle w:val="Antrat3"/>
        <w:numPr>
          <w:ilvl w:val="0"/>
          <w:numId w:val="0"/>
        </w:numPr>
        <w:spacing w:before="0"/>
        <w:ind w:firstLine="720"/>
        <w:rPr>
          <w:szCs w:val="24"/>
        </w:rPr>
      </w:pPr>
      <w:r w:rsidRPr="003B0C75">
        <w:rPr>
          <w:szCs w:val="24"/>
        </w:rPr>
        <w:t>19.2.4. mažos vertės pirkimai</w:t>
      </w:r>
      <w:r w:rsidR="00F36DAE">
        <w:rPr>
          <w:szCs w:val="24"/>
        </w:rPr>
        <w:t>,</w:t>
      </w:r>
      <w:r w:rsidRPr="003B0C75">
        <w:rPr>
          <w:szCs w:val="24"/>
        </w:rPr>
        <w:t xml:space="preserve"> atliekami Tiekėjų apklausos būdu; </w:t>
      </w:r>
    </w:p>
    <w:p w:rsidR="00DA03AA" w:rsidRPr="003B0C75" w:rsidRDefault="00DA03AA" w:rsidP="00DA03AA">
      <w:pPr>
        <w:pStyle w:val="Antrat3"/>
        <w:numPr>
          <w:ilvl w:val="0"/>
          <w:numId w:val="0"/>
        </w:numPr>
        <w:spacing w:before="0"/>
        <w:ind w:firstLine="720"/>
        <w:rPr>
          <w:szCs w:val="24"/>
        </w:rPr>
      </w:pPr>
      <w:r w:rsidRPr="003B0C75">
        <w:rPr>
          <w:szCs w:val="24"/>
        </w:rPr>
        <w:t>19.2.5. dėl techninių, meninių priežasčių ar dėl objektyvių aplinkybių tik konkretus tiekėjas gali patiekti reikalingas prekes, pateikti paslaugas ar atlikti darbus ir kai nėra jokios kitos alternatyvos;</w:t>
      </w:r>
    </w:p>
    <w:p w:rsidR="00F36DAE" w:rsidRDefault="00DA03AA" w:rsidP="0011020B">
      <w:pPr>
        <w:ind w:firstLine="720"/>
        <w:jc w:val="both"/>
        <w:rPr>
          <w:sz w:val="24"/>
          <w:szCs w:val="24"/>
        </w:rPr>
      </w:pPr>
      <w:r w:rsidRPr="003B0C75">
        <w:rPr>
          <w:sz w:val="24"/>
          <w:szCs w:val="24"/>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B0C75">
        <w:rPr>
          <w:b/>
          <w:bCs/>
          <w:sz w:val="24"/>
          <w:szCs w:val="24"/>
        </w:rPr>
        <w:t xml:space="preserve"> </w:t>
      </w:r>
      <w:r w:rsidRPr="003B0C75">
        <w:rPr>
          <w:sz w:val="24"/>
          <w:szCs w:val="24"/>
        </w:rPr>
        <w:t>ar patirtų didelių nuostolių. Jeigu papildomai perkamų prekių ar paslaugų kaina viršija 30 procentų ankstesnės pirkimų kainos, turi būti atliekama ekspertizė dėl papildomai perkamų prekių ar paslaugų technini</w:t>
      </w:r>
      <w:r w:rsidR="00D01BFF" w:rsidRPr="003B0C75">
        <w:rPr>
          <w:sz w:val="24"/>
          <w:szCs w:val="24"/>
        </w:rPr>
        <w:t>ų charakteristikų suderinamumo;</w:t>
      </w:r>
    </w:p>
    <w:p w:rsidR="00F36DAE" w:rsidRDefault="00D01BFF" w:rsidP="0011020B">
      <w:pPr>
        <w:ind w:firstLine="720"/>
        <w:jc w:val="both"/>
        <w:rPr>
          <w:sz w:val="24"/>
          <w:szCs w:val="24"/>
        </w:rPr>
      </w:pPr>
      <w:r w:rsidRPr="003B0C75">
        <w:rPr>
          <w:sz w:val="24"/>
          <w:szCs w:val="24"/>
        </w:rPr>
        <w:lastRenderedPageBreak/>
        <w:t>19.2.7</w:t>
      </w:r>
      <w:r w:rsidR="00DA03AA" w:rsidRPr="003B0C75">
        <w:rPr>
          <w:sz w:val="24"/>
          <w:szCs w:val="24"/>
        </w:rPr>
        <w:t>. prekės ir paslaugos yra perkamos naudojant reprezentacinėms išlaidoms skirtas lėšas;</w:t>
      </w:r>
    </w:p>
    <w:p w:rsidR="00F36DAE" w:rsidRDefault="00D01BFF" w:rsidP="0011020B">
      <w:pPr>
        <w:ind w:firstLine="720"/>
        <w:jc w:val="both"/>
        <w:rPr>
          <w:sz w:val="24"/>
          <w:szCs w:val="24"/>
        </w:rPr>
      </w:pPr>
      <w:r w:rsidRPr="003B0C75">
        <w:rPr>
          <w:sz w:val="24"/>
          <w:szCs w:val="24"/>
        </w:rPr>
        <w:t>19.2.8</w:t>
      </w:r>
      <w:r w:rsidR="00DA03AA" w:rsidRPr="003B0C75">
        <w:rPr>
          <w:sz w:val="24"/>
          <w:szCs w:val="24"/>
        </w:rPr>
        <w:t>. perkamos prekės gaminamos tik mokslo, eksperimentavimo, studijų ar techninio tobulinimo tikslais, nesiekiant gauti pelno arba padengti mokslo ar tobulinimo išlaidų;</w:t>
      </w:r>
    </w:p>
    <w:p w:rsidR="00F36DAE" w:rsidRDefault="00F36DAE" w:rsidP="0011020B">
      <w:pPr>
        <w:ind w:firstLine="720"/>
        <w:jc w:val="both"/>
        <w:rPr>
          <w:sz w:val="24"/>
          <w:szCs w:val="24"/>
        </w:rPr>
      </w:pPr>
      <w:r>
        <w:rPr>
          <w:sz w:val="24"/>
          <w:szCs w:val="24"/>
        </w:rPr>
        <w:t>1</w:t>
      </w:r>
      <w:r w:rsidR="00D01BFF" w:rsidRPr="003B0C75">
        <w:rPr>
          <w:sz w:val="24"/>
          <w:szCs w:val="24"/>
        </w:rPr>
        <w:t>9.2.9</w:t>
      </w:r>
      <w:r w:rsidR="00DA03AA" w:rsidRPr="003B0C75">
        <w:rPr>
          <w:sz w:val="24"/>
          <w:szCs w:val="24"/>
        </w:rPr>
        <w:t xml:space="preserve">. perkamos prekių biržoje kotiruojamos prekės; </w:t>
      </w:r>
    </w:p>
    <w:p w:rsidR="0011020B" w:rsidRPr="003B0C75" w:rsidRDefault="00D01BFF" w:rsidP="0011020B">
      <w:pPr>
        <w:ind w:firstLine="720"/>
        <w:jc w:val="both"/>
        <w:rPr>
          <w:sz w:val="24"/>
          <w:szCs w:val="24"/>
        </w:rPr>
      </w:pPr>
      <w:r w:rsidRPr="003B0C75">
        <w:rPr>
          <w:sz w:val="24"/>
          <w:szCs w:val="24"/>
        </w:rPr>
        <w:t>19.2.10</w:t>
      </w:r>
      <w:r w:rsidR="00DA03AA" w:rsidRPr="003B0C75">
        <w:rPr>
          <w:sz w:val="24"/>
          <w:szCs w:val="24"/>
        </w:rPr>
        <w:t>. perkami muziejų eksponatai, archyvų ir bibliotekų dokumentai,</w:t>
      </w:r>
      <w:r w:rsidR="00DA03AA" w:rsidRPr="003B0C75">
        <w:rPr>
          <w:b/>
          <w:bCs/>
          <w:sz w:val="24"/>
          <w:szCs w:val="24"/>
        </w:rPr>
        <w:t xml:space="preserve"> </w:t>
      </w:r>
      <w:r w:rsidR="00DA03AA" w:rsidRPr="003B0C75">
        <w:rPr>
          <w:sz w:val="24"/>
          <w:szCs w:val="24"/>
        </w:rPr>
        <w:t xml:space="preserve">prenumeruojami laikraščiai ir žurnalai; </w:t>
      </w:r>
    </w:p>
    <w:p w:rsidR="00DA03AA" w:rsidRPr="003B0C75" w:rsidRDefault="0011020B" w:rsidP="0011020B">
      <w:pPr>
        <w:ind w:firstLine="720"/>
        <w:jc w:val="both"/>
        <w:rPr>
          <w:sz w:val="24"/>
          <w:szCs w:val="24"/>
        </w:rPr>
      </w:pPr>
      <w:r w:rsidRPr="003B0C75">
        <w:rPr>
          <w:color w:val="000000"/>
          <w:sz w:val="24"/>
          <w:szCs w:val="24"/>
        </w:rPr>
        <w:t>19.2.1</w:t>
      </w:r>
      <w:r w:rsidR="00D01BFF" w:rsidRPr="003B0C75">
        <w:rPr>
          <w:color w:val="000000"/>
          <w:sz w:val="24"/>
          <w:szCs w:val="24"/>
        </w:rPr>
        <w:t>1</w:t>
      </w:r>
      <w:r w:rsidRPr="003B0C75">
        <w:rPr>
          <w:color w:val="000000"/>
          <w:sz w:val="24"/>
          <w:szCs w:val="24"/>
        </w:rPr>
        <w:t xml:space="preserve">. </w:t>
      </w:r>
      <w:r w:rsidR="00DA03AA" w:rsidRPr="003B0C75">
        <w:rPr>
          <w:color w:val="000000"/>
          <w:sz w:val="24"/>
          <w:szCs w:val="24"/>
        </w:rPr>
        <w:t>ypač palankiomis sąlygomis perkama iš bankrutuojančių, likviduojamų ar restruktūrizuojamų ūkio subjektų;</w:t>
      </w:r>
    </w:p>
    <w:p w:rsidR="00DA03AA" w:rsidRPr="003B0C75" w:rsidRDefault="0011020B" w:rsidP="0011020B">
      <w:pPr>
        <w:ind w:firstLine="720"/>
        <w:jc w:val="both"/>
        <w:rPr>
          <w:sz w:val="24"/>
          <w:szCs w:val="24"/>
        </w:rPr>
      </w:pPr>
      <w:r w:rsidRPr="003B0C75">
        <w:rPr>
          <w:color w:val="000000"/>
          <w:sz w:val="24"/>
          <w:szCs w:val="24"/>
        </w:rPr>
        <w:t>19.2.1</w:t>
      </w:r>
      <w:r w:rsidR="00D01BFF" w:rsidRPr="003B0C75">
        <w:rPr>
          <w:color w:val="000000"/>
          <w:sz w:val="24"/>
          <w:szCs w:val="24"/>
        </w:rPr>
        <w:t>2</w:t>
      </w:r>
      <w:r w:rsidRPr="003B0C75">
        <w:rPr>
          <w:color w:val="000000"/>
          <w:sz w:val="24"/>
          <w:szCs w:val="24"/>
        </w:rPr>
        <w:t xml:space="preserve">. </w:t>
      </w:r>
      <w:r w:rsidR="00DA03AA" w:rsidRPr="003B0C75">
        <w:rPr>
          <w:color w:val="000000"/>
          <w:sz w:val="24"/>
          <w:szCs w:val="24"/>
        </w:rPr>
        <w:t xml:space="preserve">prekės </w:t>
      </w:r>
      <w:r w:rsidR="00DA03AA" w:rsidRPr="003B0C75">
        <w:rPr>
          <w:sz w:val="24"/>
          <w:szCs w:val="24"/>
        </w:rPr>
        <w:t>perkamos iš valstybės rezervo.</w:t>
      </w:r>
    </w:p>
    <w:p w:rsidR="00DA03AA" w:rsidRPr="003B0C75" w:rsidRDefault="00DA03AA" w:rsidP="0011020B">
      <w:pPr>
        <w:ind w:firstLine="720"/>
        <w:jc w:val="both"/>
        <w:rPr>
          <w:sz w:val="24"/>
          <w:szCs w:val="24"/>
        </w:rPr>
      </w:pPr>
      <w:r w:rsidRPr="003B0C75">
        <w:rPr>
          <w:sz w:val="24"/>
          <w:szCs w:val="24"/>
        </w:rPr>
        <w:t>1</w:t>
      </w:r>
      <w:r w:rsidR="0011020B" w:rsidRPr="003B0C75">
        <w:rPr>
          <w:sz w:val="24"/>
          <w:szCs w:val="24"/>
        </w:rPr>
        <w:t>9.2.1</w:t>
      </w:r>
      <w:r w:rsidR="00D01BFF" w:rsidRPr="003B0C75">
        <w:rPr>
          <w:sz w:val="24"/>
          <w:szCs w:val="24"/>
        </w:rPr>
        <w:t>3</w:t>
      </w:r>
      <w:r w:rsidR="0011020B" w:rsidRPr="003B0C75">
        <w:rPr>
          <w:sz w:val="24"/>
          <w:szCs w:val="24"/>
        </w:rPr>
        <w:t xml:space="preserve">. </w:t>
      </w:r>
      <w:r w:rsidRPr="003B0C75">
        <w:rPr>
          <w:sz w:val="24"/>
          <w:szCs w:val="24"/>
        </w:rPr>
        <w:t>perkamos licencijos naudotis bibliotekiniais dokumentais ar duomenų (informacinėmis) bazėmis;</w:t>
      </w:r>
    </w:p>
    <w:p w:rsidR="00DA03AA" w:rsidRPr="003B0C75" w:rsidRDefault="0011020B" w:rsidP="0011020B">
      <w:pPr>
        <w:ind w:firstLine="720"/>
        <w:jc w:val="both"/>
        <w:rPr>
          <w:sz w:val="24"/>
          <w:szCs w:val="24"/>
        </w:rPr>
      </w:pPr>
      <w:r w:rsidRPr="003B0C75">
        <w:rPr>
          <w:sz w:val="24"/>
          <w:szCs w:val="24"/>
        </w:rPr>
        <w:t>19.2.1</w:t>
      </w:r>
      <w:r w:rsidR="00D01BFF" w:rsidRPr="003B0C75">
        <w:rPr>
          <w:sz w:val="24"/>
          <w:szCs w:val="24"/>
        </w:rPr>
        <w:t>4</w:t>
      </w:r>
      <w:r w:rsidRPr="003B0C75">
        <w:rPr>
          <w:sz w:val="24"/>
          <w:szCs w:val="24"/>
        </w:rPr>
        <w:t xml:space="preserve">. </w:t>
      </w:r>
      <w:r w:rsidR="00D01BFF" w:rsidRPr="003B0C75">
        <w:rPr>
          <w:sz w:val="24"/>
          <w:szCs w:val="24"/>
        </w:rPr>
        <w:t xml:space="preserve">perkamos </w:t>
      </w:r>
      <w:r w:rsidR="00DA03AA" w:rsidRPr="003B0C75">
        <w:rPr>
          <w:sz w:val="24"/>
          <w:szCs w:val="24"/>
        </w:rPr>
        <w:t xml:space="preserve"> perkančios</w:t>
      </w:r>
      <w:r w:rsidR="00D01BFF" w:rsidRPr="003B0C75">
        <w:rPr>
          <w:sz w:val="24"/>
          <w:szCs w:val="24"/>
        </w:rPr>
        <w:t xml:space="preserve">ios organizacijos </w:t>
      </w:r>
      <w:r w:rsidR="00DA03AA" w:rsidRPr="003B0C75">
        <w:rPr>
          <w:sz w:val="24"/>
          <w:szCs w:val="24"/>
        </w:rPr>
        <w:t xml:space="preserve"> darbuotojų mokymo paslaugos;</w:t>
      </w:r>
    </w:p>
    <w:p w:rsidR="00DA03AA" w:rsidRPr="003B0C75" w:rsidRDefault="0011020B" w:rsidP="0011020B">
      <w:pPr>
        <w:ind w:firstLine="720"/>
        <w:jc w:val="both"/>
        <w:rPr>
          <w:sz w:val="24"/>
          <w:szCs w:val="24"/>
        </w:rPr>
      </w:pPr>
      <w:r w:rsidRPr="003B0C75">
        <w:rPr>
          <w:sz w:val="24"/>
          <w:szCs w:val="24"/>
        </w:rPr>
        <w:t>19.2.1</w:t>
      </w:r>
      <w:r w:rsidR="00D01BFF" w:rsidRPr="003B0C75">
        <w:rPr>
          <w:sz w:val="24"/>
          <w:szCs w:val="24"/>
        </w:rPr>
        <w:t>5</w:t>
      </w:r>
      <w:r w:rsidRPr="003B0C75">
        <w:rPr>
          <w:sz w:val="24"/>
          <w:szCs w:val="24"/>
        </w:rPr>
        <w:t xml:space="preserve">. </w:t>
      </w:r>
      <w:r w:rsidR="00DA03AA" w:rsidRPr="003B0C75">
        <w:rPr>
          <w:sz w:val="24"/>
          <w:szCs w:val="24"/>
        </w:rPr>
        <w:t>perkamos literatūros, mokslo ir meno kūrinių autorių, atlikėjų ar jų kolektyvo paslaugos</w:t>
      </w:r>
      <w:r w:rsidR="00F36DAE">
        <w:rPr>
          <w:sz w:val="24"/>
          <w:szCs w:val="24"/>
        </w:rPr>
        <w:t>;</w:t>
      </w:r>
    </w:p>
    <w:p w:rsidR="00DA03AA" w:rsidRPr="003B0C75" w:rsidRDefault="00D01BFF" w:rsidP="00D01BFF">
      <w:pPr>
        <w:ind w:firstLine="720"/>
        <w:jc w:val="both"/>
        <w:rPr>
          <w:sz w:val="24"/>
          <w:szCs w:val="24"/>
        </w:rPr>
      </w:pPr>
      <w:r w:rsidRPr="003B0C75">
        <w:rPr>
          <w:sz w:val="24"/>
          <w:szCs w:val="24"/>
        </w:rPr>
        <w:t>19.2.16</w:t>
      </w:r>
      <w:r w:rsidR="0011020B" w:rsidRPr="003B0C75">
        <w:rPr>
          <w:sz w:val="24"/>
          <w:szCs w:val="24"/>
        </w:rPr>
        <w:t xml:space="preserve">. </w:t>
      </w:r>
      <w:r w:rsidR="00DA03AA" w:rsidRPr="003B0C75">
        <w:rPr>
          <w:sz w:val="24"/>
          <w:szCs w:val="24"/>
        </w:rPr>
        <w:t>perkamos ekspertų komisijų, komitetų, tarybų, kurių sudarymo tvarką nustato Lietuvos Respublikos įstatymai, narių teikiamos nematerialaus pobūdžio (intelektinės) paslaugos;</w:t>
      </w:r>
    </w:p>
    <w:p w:rsidR="00DA03AA" w:rsidRPr="003B0C75" w:rsidRDefault="00DA03AA" w:rsidP="0011020B">
      <w:pPr>
        <w:ind w:firstLine="720"/>
        <w:jc w:val="both"/>
        <w:rPr>
          <w:sz w:val="24"/>
          <w:szCs w:val="24"/>
        </w:rPr>
      </w:pPr>
      <w:r w:rsidRPr="003B0C75">
        <w:rPr>
          <w:sz w:val="24"/>
          <w:szCs w:val="24"/>
        </w:rPr>
        <w:t>1</w:t>
      </w:r>
      <w:r w:rsidR="0011020B" w:rsidRPr="003B0C75">
        <w:rPr>
          <w:sz w:val="24"/>
          <w:szCs w:val="24"/>
        </w:rPr>
        <w:t>9.2.1</w:t>
      </w:r>
      <w:r w:rsidR="00D01BFF" w:rsidRPr="003B0C75">
        <w:rPr>
          <w:sz w:val="24"/>
          <w:szCs w:val="24"/>
        </w:rPr>
        <w:t>7</w:t>
      </w:r>
      <w:r w:rsidR="0011020B" w:rsidRPr="003B0C75">
        <w:rPr>
          <w:sz w:val="24"/>
          <w:szCs w:val="24"/>
        </w:rPr>
        <w:t xml:space="preserve">. </w:t>
      </w:r>
      <w:r w:rsidRPr="003B0C75">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A03AA" w:rsidRPr="003B0C75" w:rsidRDefault="0011020B" w:rsidP="0011020B">
      <w:pPr>
        <w:ind w:firstLine="720"/>
        <w:jc w:val="both"/>
        <w:rPr>
          <w:sz w:val="24"/>
          <w:szCs w:val="24"/>
        </w:rPr>
      </w:pPr>
      <w:r w:rsidRPr="003B0C75">
        <w:rPr>
          <w:sz w:val="24"/>
          <w:szCs w:val="24"/>
        </w:rPr>
        <w:t>19.2.</w:t>
      </w:r>
      <w:r w:rsidR="00D01BFF" w:rsidRPr="003B0C75">
        <w:rPr>
          <w:sz w:val="24"/>
          <w:szCs w:val="24"/>
        </w:rPr>
        <w:t>18</w:t>
      </w:r>
      <w:r w:rsidRPr="003B0C75">
        <w:rPr>
          <w:sz w:val="24"/>
          <w:szCs w:val="24"/>
        </w:rPr>
        <w:t>.</w:t>
      </w:r>
      <w:r w:rsidR="00DA03AA" w:rsidRPr="003B0C75">
        <w:rPr>
          <w:sz w:val="24"/>
          <w:szCs w:val="24"/>
        </w:rPr>
        <w:t xml:space="preserve">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B5A01" w:rsidRPr="003B0C75" w:rsidRDefault="0011020B" w:rsidP="008B5A01">
      <w:pPr>
        <w:pStyle w:val="Antrat3"/>
        <w:numPr>
          <w:ilvl w:val="0"/>
          <w:numId w:val="0"/>
        </w:numPr>
        <w:spacing w:before="0"/>
        <w:ind w:firstLine="720"/>
        <w:rPr>
          <w:szCs w:val="24"/>
        </w:rPr>
      </w:pPr>
      <w:r w:rsidRPr="003B0C75">
        <w:rPr>
          <w:szCs w:val="24"/>
        </w:rPr>
        <w:t>19.3.</w:t>
      </w:r>
      <w:r w:rsidR="008B5A01" w:rsidRPr="003B0C75">
        <w:rPr>
          <w:szCs w:val="24"/>
        </w:rPr>
        <w:t xml:space="preserve">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w:t>
      </w:r>
    </w:p>
    <w:p w:rsidR="008B5A01" w:rsidRPr="003B0C75" w:rsidRDefault="00501062" w:rsidP="008B5A01">
      <w:pPr>
        <w:ind w:firstLine="720"/>
        <w:jc w:val="both"/>
        <w:rPr>
          <w:sz w:val="24"/>
          <w:szCs w:val="24"/>
        </w:rPr>
      </w:pPr>
      <w:r w:rsidRPr="003B0C75">
        <w:rPr>
          <w:sz w:val="24"/>
          <w:szCs w:val="24"/>
        </w:rPr>
        <w:t>19.3.1.</w:t>
      </w:r>
      <w:r w:rsidR="008B5A01" w:rsidRPr="003B0C75">
        <w:rPr>
          <w:sz w:val="24"/>
          <w:szCs w:val="24"/>
        </w:rPr>
        <w:t xml:space="preserve"> pirkimas, apie kurį buvo skelbta, neįvyko, nes nebuvo gauta paraiškų ar pasiūlymų;</w:t>
      </w:r>
    </w:p>
    <w:p w:rsidR="008B5A01" w:rsidRPr="003B0C75" w:rsidRDefault="00501062" w:rsidP="008B5A01">
      <w:pPr>
        <w:pStyle w:val="Hyperlink2"/>
        <w:rPr>
          <w:szCs w:val="24"/>
          <w:lang w:eastAsia="lt-LT"/>
        </w:rPr>
      </w:pPr>
      <w:r w:rsidRPr="003B0C75">
        <w:rPr>
          <w:szCs w:val="24"/>
          <w:lang w:eastAsia="lt-LT"/>
        </w:rPr>
        <w:t>19.3.2.</w:t>
      </w:r>
      <w:r w:rsidR="008B5A01" w:rsidRPr="003B0C75">
        <w:rPr>
          <w:szCs w:val="24"/>
          <w:lang w:eastAsia="lt-LT"/>
        </w:rPr>
        <w:t xml:space="preserve"> </w:t>
      </w:r>
      <w:r w:rsidR="005A33E3" w:rsidRPr="003B0C75">
        <w:rPr>
          <w:szCs w:val="24"/>
        </w:rPr>
        <w:t xml:space="preserve">atliekant pirkimą, apie kurį buvo skelbta, visi gauti pasiūlymai neatitiko pirkimo dokumentų reikalavimų arba buvo pasiūlytos per didelės </w:t>
      </w:r>
      <w:r w:rsidR="00DD1549" w:rsidRPr="003B0C75">
        <w:rPr>
          <w:szCs w:val="24"/>
        </w:rPr>
        <w:t>P</w:t>
      </w:r>
      <w:r w:rsidR="005A33E3" w:rsidRPr="003B0C75">
        <w:rPr>
          <w:szCs w:val="24"/>
        </w:rPr>
        <w:t>erkančiajai organizacijai nepriimtinos kainos, o pirkimo sąlygos iš esmės nekeičiamos ir į neskelbiamą pirkimą kviečiami visi pasiūlymus pateikę tiekėjai, atitinkantys Perkančiosios organizacijos nustatytus minimalius kvalifikacijos reikalavimus</w:t>
      </w:r>
      <w:r w:rsidR="008B5A01" w:rsidRPr="003B0C75">
        <w:rPr>
          <w:szCs w:val="24"/>
          <w:lang w:eastAsia="lt-LT"/>
        </w:rPr>
        <w:t>;</w:t>
      </w:r>
    </w:p>
    <w:p w:rsidR="008B5A01" w:rsidRPr="003B0C75" w:rsidRDefault="005A33E3" w:rsidP="008B5A01">
      <w:pPr>
        <w:pStyle w:val="Antrat3"/>
        <w:numPr>
          <w:ilvl w:val="0"/>
          <w:numId w:val="0"/>
        </w:numPr>
        <w:spacing w:before="0"/>
        <w:ind w:firstLine="720"/>
        <w:rPr>
          <w:szCs w:val="24"/>
        </w:rPr>
      </w:pPr>
      <w:r w:rsidRPr="003B0C75">
        <w:rPr>
          <w:szCs w:val="24"/>
        </w:rPr>
        <w:t>19.3.3.</w:t>
      </w:r>
      <w:r w:rsidR="008B5A01" w:rsidRPr="003B0C75">
        <w:rPr>
          <w:szCs w:val="24"/>
        </w:rPr>
        <w:t xml:space="preserve"> dėl techninių, meninių priežasčių ar dėl objektyvių aplinkybių tik konkretus tiekėjas gali patiekti reikalingas prekes, pateikti paslaugas ar atlikti darbus ir kai nėra jokios kitos alternatyvos;</w:t>
      </w:r>
    </w:p>
    <w:p w:rsidR="008B5A01" w:rsidRPr="003B0C75" w:rsidRDefault="007D33E9" w:rsidP="008B5A01">
      <w:pPr>
        <w:ind w:firstLine="720"/>
        <w:jc w:val="both"/>
        <w:rPr>
          <w:sz w:val="24"/>
          <w:szCs w:val="24"/>
        </w:rPr>
      </w:pPr>
      <w:r w:rsidRPr="003B0C75">
        <w:rPr>
          <w:sz w:val="24"/>
          <w:szCs w:val="24"/>
        </w:rPr>
        <w:t>19.3.</w:t>
      </w:r>
      <w:r w:rsidR="008B5A01" w:rsidRPr="003B0C75">
        <w:rPr>
          <w:sz w:val="24"/>
          <w:szCs w:val="24"/>
        </w:rPr>
        <w:t>4</w:t>
      </w:r>
      <w:r w:rsidRPr="003B0C75">
        <w:rPr>
          <w:sz w:val="24"/>
          <w:szCs w:val="24"/>
        </w:rPr>
        <w:t>.</w:t>
      </w:r>
      <w:r w:rsidR="008B5A01" w:rsidRPr="003B0C75">
        <w:rPr>
          <w:sz w:val="24"/>
          <w:szCs w:val="24"/>
        </w:rPr>
        <w:t xml:space="preserve"> </w:t>
      </w:r>
      <w:r w:rsidRPr="003B0C75">
        <w:rPr>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B0C75">
        <w:rPr>
          <w:b/>
          <w:bCs/>
          <w:sz w:val="24"/>
          <w:szCs w:val="24"/>
        </w:rPr>
        <w:t xml:space="preserve"> </w:t>
      </w:r>
      <w:r w:rsidRPr="003B0C7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r w:rsidR="008B5A01" w:rsidRPr="003B0C75">
        <w:rPr>
          <w:sz w:val="24"/>
          <w:szCs w:val="24"/>
        </w:rPr>
        <w:t>;</w:t>
      </w:r>
    </w:p>
    <w:p w:rsidR="008B5A01" w:rsidRPr="003B0C75" w:rsidRDefault="00C12025" w:rsidP="008B5A01">
      <w:pPr>
        <w:ind w:firstLine="720"/>
        <w:jc w:val="both"/>
        <w:rPr>
          <w:sz w:val="24"/>
          <w:szCs w:val="24"/>
        </w:rPr>
      </w:pPr>
      <w:r w:rsidRPr="003B0C75">
        <w:rPr>
          <w:sz w:val="24"/>
          <w:szCs w:val="24"/>
        </w:rPr>
        <w:lastRenderedPageBreak/>
        <w:t>19.3.5.</w:t>
      </w:r>
      <w:r w:rsidR="008B5A01" w:rsidRPr="003B0C75">
        <w:rPr>
          <w:sz w:val="24"/>
          <w:szCs w:val="24"/>
        </w:rPr>
        <w:t xml:space="preserve"> </w:t>
      </w:r>
      <w:r w:rsidRPr="003B0C75">
        <w:rPr>
          <w:sz w:val="24"/>
          <w:szCs w:val="24"/>
        </w:rPr>
        <w:t>perkamos prekės gaminamos tik mokslo, eksperimentavimo, studijų ar techninio tobulinimo tikslais, nesiekiant gauti pelno arba padengti mokslo ar tobulinimo išlaidų</w:t>
      </w:r>
      <w:r w:rsidR="008B5A01" w:rsidRPr="003B0C75">
        <w:rPr>
          <w:sz w:val="24"/>
          <w:szCs w:val="24"/>
        </w:rPr>
        <w:t>;</w:t>
      </w:r>
    </w:p>
    <w:p w:rsidR="008B5A01" w:rsidRPr="003B0C75" w:rsidRDefault="00C12025" w:rsidP="008B5A01">
      <w:pPr>
        <w:ind w:firstLine="720"/>
        <w:jc w:val="both"/>
        <w:rPr>
          <w:sz w:val="24"/>
          <w:szCs w:val="24"/>
        </w:rPr>
      </w:pPr>
      <w:r w:rsidRPr="003B0C75">
        <w:rPr>
          <w:sz w:val="24"/>
          <w:szCs w:val="24"/>
        </w:rPr>
        <w:t>19.3.6. prekių biržoje perkamos kotiruojamos prekės</w:t>
      </w:r>
      <w:r w:rsidR="008B5A01" w:rsidRPr="003B0C75">
        <w:rPr>
          <w:sz w:val="24"/>
          <w:szCs w:val="24"/>
        </w:rPr>
        <w:t>;</w:t>
      </w:r>
    </w:p>
    <w:p w:rsidR="008B5A01" w:rsidRPr="003B0C75" w:rsidRDefault="00C12025" w:rsidP="008B5A01">
      <w:pPr>
        <w:ind w:firstLine="720"/>
        <w:jc w:val="both"/>
        <w:rPr>
          <w:sz w:val="24"/>
          <w:szCs w:val="24"/>
        </w:rPr>
      </w:pPr>
      <w:r w:rsidRPr="003B0C75">
        <w:rPr>
          <w:color w:val="000000"/>
          <w:sz w:val="24"/>
          <w:szCs w:val="24"/>
        </w:rPr>
        <w:t>19.3.7. ypač palankiomis sąlygomis perkama iš bankrutuojančių, likviduojamų ar restruktūrizuojamų ūkio subjektų</w:t>
      </w:r>
      <w:r w:rsidR="008B5A01" w:rsidRPr="003B0C75">
        <w:rPr>
          <w:color w:val="000000"/>
          <w:sz w:val="24"/>
          <w:szCs w:val="24"/>
        </w:rPr>
        <w:t>;</w:t>
      </w:r>
    </w:p>
    <w:p w:rsidR="008B5A01" w:rsidRPr="003B0C75" w:rsidRDefault="00C12025" w:rsidP="008B5A01">
      <w:pPr>
        <w:ind w:firstLine="720"/>
        <w:jc w:val="both"/>
        <w:rPr>
          <w:sz w:val="24"/>
          <w:szCs w:val="24"/>
        </w:rPr>
      </w:pPr>
      <w:r w:rsidRPr="003B0C75">
        <w:rPr>
          <w:color w:val="000000"/>
          <w:sz w:val="24"/>
          <w:szCs w:val="24"/>
        </w:rPr>
        <w:t xml:space="preserve">19.3.8. </w:t>
      </w:r>
      <w:r w:rsidR="008B5A01" w:rsidRPr="003B0C75">
        <w:rPr>
          <w:color w:val="000000"/>
          <w:sz w:val="24"/>
          <w:szCs w:val="24"/>
        </w:rPr>
        <w:t xml:space="preserve">prekės </w:t>
      </w:r>
      <w:r w:rsidR="008B5A01" w:rsidRPr="003B0C75">
        <w:rPr>
          <w:sz w:val="24"/>
          <w:szCs w:val="24"/>
        </w:rPr>
        <w:t>perkamos iš valstybės rezervo;</w:t>
      </w:r>
    </w:p>
    <w:p w:rsidR="008B5A01" w:rsidRPr="003B0C75" w:rsidRDefault="000D401F" w:rsidP="008B5A01">
      <w:pPr>
        <w:ind w:firstLine="720"/>
        <w:jc w:val="both"/>
        <w:rPr>
          <w:sz w:val="24"/>
          <w:szCs w:val="24"/>
        </w:rPr>
      </w:pPr>
      <w:r w:rsidRPr="003B0C75">
        <w:rPr>
          <w:sz w:val="24"/>
          <w:szCs w:val="24"/>
        </w:rPr>
        <w:t>19.3.9.</w:t>
      </w:r>
      <w:r w:rsidR="008B5A01" w:rsidRPr="003B0C75">
        <w:rPr>
          <w:sz w:val="24"/>
          <w:szCs w:val="24"/>
        </w:rPr>
        <w:t xml:space="preserve"> </w:t>
      </w:r>
      <w:r w:rsidRPr="003B0C75">
        <w:rPr>
          <w:sz w:val="24"/>
          <w:szCs w:val="24"/>
        </w:rPr>
        <w:t>perkamos licencijos naudotis bibliotekiniais dokumentais ar duomenų (informacinėmis) bazėmi</w:t>
      </w:r>
      <w:r w:rsidR="008B5A01" w:rsidRPr="003B0C75">
        <w:rPr>
          <w:sz w:val="24"/>
          <w:szCs w:val="24"/>
        </w:rPr>
        <w:t>s;</w:t>
      </w:r>
    </w:p>
    <w:p w:rsidR="008B5A01" w:rsidRPr="003B0C75" w:rsidRDefault="00676389" w:rsidP="008B5A01">
      <w:pPr>
        <w:pStyle w:val="Antrat3"/>
        <w:numPr>
          <w:ilvl w:val="0"/>
          <w:numId w:val="0"/>
        </w:numPr>
        <w:spacing w:before="0"/>
        <w:ind w:firstLine="720"/>
        <w:rPr>
          <w:szCs w:val="24"/>
        </w:rPr>
      </w:pPr>
      <w:r w:rsidRPr="003B0C75">
        <w:rPr>
          <w:szCs w:val="24"/>
        </w:rPr>
        <w:t>19.3.</w:t>
      </w:r>
      <w:r w:rsidR="008B5A01" w:rsidRPr="003B0C75">
        <w:rPr>
          <w:szCs w:val="24"/>
        </w:rPr>
        <w:t>10</w:t>
      </w:r>
      <w:r w:rsidRPr="003B0C75">
        <w:rPr>
          <w:szCs w:val="24"/>
        </w:rPr>
        <w:t>.</w:t>
      </w:r>
      <w:r w:rsidR="008B5A01" w:rsidRPr="003B0C75">
        <w:rPr>
          <w:szCs w:val="24"/>
        </w:rPr>
        <w:t xml:space="preserve"> </w:t>
      </w:r>
      <w:r w:rsidRPr="003B0C75">
        <w:rPr>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r w:rsidR="008B5A01" w:rsidRPr="003B0C75">
        <w:rPr>
          <w:szCs w:val="24"/>
        </w:rPr>
        <w:t>.</w:t>
      </w:r>
    </w:p>
    <w:p w:rsidR="008B5A01" w:rsidRPr="003B0C75" w:rsidRDefault="00DD1549" w:rsidP="008B5A01">
      <w:pPr>
        <w:pStyle w:val="Antrat2"/>
        <w:numPr>
          <w:ilvl w:val="0"/>
          <w:numId w:val="0"/>
        </w:numPr>
        <w:tabs>
          <w:tab w:val="left" w:pos="476"/>
        </w:tabs>
        <w:spacing w:before="0"/>
        <w:ind w:firstLine="720"/>
        <w:rPr>
          <w:b w:val="0"/>
          <w:szCs w:val="24"/>
        </w:rPr>
      </w:pPr>
      <w:r w:rsidRPr="003B0C75">
        <w:rPr>
          <w:b w:val="0"/>
          <w:szCs w:val="24"/>
        </w:rPr>
        <w:t>19.4. Reikalavimas paskelbti informacinį pranešimą netaikomas, jei apie pirkimą viešai neskelbiama esant Taisyklių 19.3.1-19.3.10. punktuose nurodytoms priežastims, jei atliekamas pirkimas yra laikomas mažos vertės pirkimu</w:t>
      </w:r>
      <w:r w:rsidR="00F96CBF" w:rsidRPr="003B0C75">
        <w:rPr>
          <w:b w:val="0"/>
          <w:szCs w:val="24"/>
        </w:rPr>
        <w:t xml:space="preserve">. </w:t>
      </w:r>
    </w:p>
    <w:p w:rsidR="008B5A01" w:rsidRPr="003B0C75" w:rsidRDefault="00DD1549" w:rsidP="008B5A01">
      <w:pPr>
        <w:pStyle w:val="Antrat2"/>
        <w:numPr>
          <w:ilvl w:val="0"/>
          <w:numId w:val="0"/>
        </w:numPr>
        <w:tabs>
          <w:tab w:val="left" w:pos="476"/>
        </w:tabs>
        <w:spacing w:before="0"/>
        <w:ind w:firstLine="720"/>
        <w:rPr>
          <w:szCs w:val="24"/>
        </w:rPr>
      </w:pPr>
      <w:r w:rsidRPr="003B0C75">
        <w:rPr>
          <w:szCs w:val="24"/>
        </w:rPr>
        <w:t>20</w:t>
      </w:r>
      <w:r w:rsidR="008B5A01" w:rsidRPr="003B0C75">
        <w:rPr>
          <w:szCs w:val="24"/>
        </w:rPr>
        <w:t>. Pirkimų skelbimai</w:t>
      </w:r>
      <w:r w:rsidRPr="003B0C75">
        <w:rPr>
          <w:szCs w:val="24"/>
        </w:rPr>
        <w:t>:</w:t>
      </w:r>
    </w:p>
    <w:p w:rsidR="008B5A01" w:rsidRPr="003B0C75" w:rsidRDefault="00DD1549" w:rsidP="008B5A01">
      <w:pPr>
        <w:pStyle w:val="Antrat3"/>
        <w:numPr>
          <w:ilvl w:val="0"/>
          <w:numId w:val="0"/>
        </w:numPr>
        <w:spacing w:before="0"/>
        <w:ind w:firstLine="720"/>
        <w:rPr>
          <w:bCs/>
          <w:szCs w:val="24"/>
        </w:rPr>
      </w:pPr>
      <w:bookmarkStart w:id="116" w:name="_Ref9408977"/>
      <w:bookmarkEnd w:id="108"/>
      <w:r w:rsidRPr="003B0C75">
        <w:rPr>
          <w:szCs w:val="24"/>
        </w:rPr>
        <w:t>20.</w:t>
      </w:r>
      <w:r w:rsidR="008B5A01" w:rsidRPr="003B0C75">
        <w:rPr>
          <w:szCs w:val="24"/>
        </w:rPr>
        <w:t>1. Skelbimą apie supaprastintą pirkimą, išskyrus skelbimą apie mažos vertės pirkimą, ir informacinį pranešimą apie sprendimą pirkti prekes, paslaugas ar dar</w:t>
      </w:r>
      <w:r w:rsidR="007026E2" w:rsidRPr="003B0C75">
        <w:rPr>
          <w:szCs w:val="24"/>
        </w:rPr>
        <w:t xml:space="preserve">bus nepaskelbus apie pirkimą, </w:t>
      </w:r>
      <w:r w:rsidRPr="003B0C75">
        <w:rPr>
          <w:szCs w:val="24"/>
        </w:rPr>
        <w:t>P</w:t>
      </w:r>
      <w:r w:rsidR="008B5A01" w:rsidRPr="003B0C75">
        <w:rPr>
          <w:szCs w:val="24"/>
        </w:rPr>
        <w:t xml:space="preserve">erkančioji organizacija </w:t>
      </w:r>
      <w:r w:rsidRPr="003B0C75">
        <w:rPr>
          <w:szCs w:val="24"/>
        </w:rPr>
        <w:t xml:space="preserve">pateikia Viešųjų pirkimų tarnybai, o ši juos perduota skelbti ir paskelbia Viešųjų pirkimų įstatymo nurodytuose šaltiniuose. </w:t>
      </w:r>
      <w:r w:rsidR="008B5A01" w:rsidRPr="003B0C75">
        <w:rPr>
          <w:bCs/>
          <w:szCs w:val="24"/>
        </w:rPr>
        <w:t xml:space="preserve"> </w:t>
      </w:r>
    </w:p>
    <w:p w:rsidR="008B5A01" w:rsidRPr="003B0C75" w:rsidRDefault="00DD1549" w:rsidP="008B5A01">
      <w:pPr>
        <w:pStyle w:val="Antrat3"/>
        <w:numPr>
          <w:ilvl w:val="0"/>
          <w:numId w:val="0"/>
        </w:numPr>
        <w:spacing w:before="0"/>
        <w:ind w:firstLine="720"/>
        <w:rPr>
          <w:szCs w:val="24"/>
        </w:rPr>
      </w:pPr>
      <w:r w:rsidRPr="003B0C75">
        <w:rPr>
          <w:bCs/>
          <w:szCs w:val="24"/>
        </w:rPr>
        <w:t>20.2</w:t>
      </w:r>
      <w:r w:rsidR="008B5A01" w:rsidRPr="003B0C75">
        <w:rPr>
          <w:bCs/>
          <w:szCs w:val="24"/>
        </w:rPr>
        <w:t xml:space="preserve">. </w:t>
      </w:r>
      <w:r w:rsidR="008B5A01" w:rsidRPr="003B0C75">
        <w:rPr>
          <w:szCs w:val="24"/>
        </w:rPr>
        <w:t xml:space="preserve">Skelbimai ir informaciniai pranešimai gali būti papildomai skelbiami </w:t>
      </w:r>
      <w:r w:rsidRPr="003B0C75">
        <w:rPr>
          <w:szCs w:val="24"/>
        </w:rPr>
        <w:t>P</w:t>
      </w:r>
      <w:r w:rsidR="008B5A01" w:rsidRPr="003B0C75">
        <w:rPr>
          <w:szCs w:val="24"/>
        </w:rPr>
        <w:t>erkančiosios organizacijos tinklalapyje, kitur internete, leidiniuose ar kitomis priemonėmis</w:t>
      </w:r>
      <w:r w:rsidRPr="003B0C75">
        <w:rPr>
          <w:szCs w:val="24"/>
        </w:rPr>
        <w:t>, tačiau jis negali būti paskelbtas anksčiau, nei bus paskelbtas Viešųjų pirkimų įstatyme nurodytuose šaltiniuose</w:t>
      </w:r>
      <w:r w:rsidR="008B5A01" w:rsidRPr="003B0C75">
        <w:rPr>
          <w:szCs w:val="24"/>
        </w:rPr>
        <w:t xml:space="preserve">. </w:t>
      </w:r>
    </w:p>
    <w:p w:rsidR="008B5A01" w:rsidRPr="003B0C75" w:rsidRDefault="00DD1549" w:rsidP="008B5A01">
      <w:pPr>
        <w:ind w:firstLine="720"/>
        <w:jc w:val="both"/>
        <w:rPr>
          <w:sz w:val="24"/>
          <w:szCs w:val="24"/>
        </w:rPr>
      </w:pPr>
      <w:r w:rsidRPr="003B0C75">
        <w:rPr>
          <w:sz w:val="24"/>
          <w:szCs w:val="24"/>
        </w:rPr>
        <w:t>20.3</w:t>
      </w:r>
      <w:r w:rsidR="008B5A01" w:rsidRPr="003B0C75">
        <w:rPr>
          <w:sz w:val="24"/>
          <w:szCs w:val="24"/>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r w:rsidRPr="003B0C75">
        <w:rPr>
          <w:sz w:val="24"/>
          <w:szCs w:val="24"/>
        </w:rPr>
        <w:t xml:space="preserve"> Kitais atvejais atlikus supaprastintą pirkimą skelbimas dėl sutarties sudarymo nėra skelbiamas.</w:t>
      </w:r>
    </w:p>
    <w:bookmarkEnd w:id="116"/>
    <w:p w:rsidR="008B5A01" w:rsidRPr="003B0C75" w:rsidRDefault="00DD1549" w:rsidP="008B5A01">
      <w:pPr>
        <w:pStyle w:val="Antrat3"/>
        <w:numPr>
          <w:ilvl w:val="0"/>
          <w:numId w:val="0"/>
        </w:numPr>
        <w:spacing w:before="0"/>
        <w:ind w:firstLine="720"/>
        <w:rPr>
          <w:szCs w:val="24"/>
        </w:rPr>
      </w:pPr>
      <w:r w:rsidRPr="003B0C75">
        <w:rPr>
          <w:szCs w:val="24"/>
        </w:rPr>
        <w:t xml:space="preserve">20.4. </w:t>
      </w:r>
      <w:r w:rsidR="008B5A01" w:rsidRPr="003B0C75">
        <w:rPr>
          <w:szCs w:val="24"/>
        </w:rPr>
        <w:t xml:space="preserve">Skelbimai Viešųjų pirkimų tarnybai teikiami </w:t>
      </w:r>
      <w:r w:rsidR="008B5A01" w:rsidRPr="003B0C75">
        <w:rPr>
          <w:bCs/>
          <w:szCs w:val="24"/>
        </w:rPr>
        <w:t>elektroninėmis priemonėmis</w:t>
      </w:r>
      <w:r w:rsidR="008B5A01" w:rsidRPr="003B0C75">
        <w:rPr>
          <w:szCs w:val="24"/>
        </w:rPr>
        <w:t xml:space="preserve"> Viešųjų pirkimų tarnybos nustatyta tvarka.</w:t>
      </w:r>
    </w:p>
    <w:p w:rsidR="008B5A01" w:rsidRPr="003B0C75" w:rsidRDefault="008B5A01" w:rsidP="002270B2">
      <w:pPr>
        <w:autoSpaceDE w:val="0"/>
        <w:autoSpaceDN w:val="0"/>
        <w:adjustRightInd w:val="0"/>
        <w:jc w:val="both"/>
        <w:rPr>
          <w:i/>
          <w:szCs w:val="24"/>
        </w:rPr>
      </w:pPr>
      <w:r w:rsidRPr="003B0C75">
        <w:rPr>
          <w:sz w:val="24"/>
          <w:szCs w:val="24"/>
        </w:rPr>
        <w:tab/>
        <w:t xml:space="preserve"> </w:t>
      </w:r>
      <w:bookmarkStart w:id="117" w:name="_Toc518795524"/>
      <w:bookmarkStart w:id="118" w:name="_Toc518795455"/>
      <w:bookmarkStart w:id="119" w:name="_Toc518784382"/>
      <w:bookmarkStart w:id="120" w:name="_Toc518784129"/>
      <w:bookmarkStart w:id="121" w:name="_Toc518784062"/>
      <w:bookmarkStart w:id="122" w:name="_Toc518783995"/>
    </w:p>
    <w:p w:rsidR="008B5A01" w:rsidRPr="003B0C75" w:rsidRDefault="008B5A01" w:rsidP="008B5A01">
      <w:pPr>
        <w:pStyle w:val="Antrat1"/>
        <w:spacing w:before="0" w:after="0"/>
        <w:rPr>
          <w:b/>
          <w:caps w:val="0"/>
          <w:szCs w:val="24"/>
        </w:rPr>
      </w:pPr>
      <w:r w:rsidRPr="003B0C75">
        <w:rPr>
          <w:b/>
          <w:caps w:val="0"/>
          <w:szCs w:val="24"/>
        </w:rPr>
        <w:t>ANTRASIS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SUPAPRASTINTŲ PIRKIMŲ būdai</w:t>
      </w:r>
    </w:p>
    <w:p w:rsidR="008B5A01" w:rsidRPr="003B0C75" w:rsidRDefault="008B5A01" w:rsidP="008B5A01">
      <w:pPr>
        <w:pStyle w:val="Antrat3"/>
        <w:numPr>
          <w:ilvl w:val="0"/>
          <w:numId w:val="0"/>
        </w:numPr>
        <w:spacing w:before="0"/>
        <w:jc w:val="center"/>
        <w:rPr>
          <w:b/>
          <w:szCs w:val="24"/>
        </w:rPr>
      </w:pPr>
    </w:p>
    <w:p w:rsidR="008B5A01" w:rsidRPr="003B0C75" w:rsidRDefault="00DD1549" w:rsidP="008B5A01">
      <w:pPr>
        <w:pStyle w:val="Antrat3"/>
        <w:numPr>
          <w:ilvl w:val="0"/>
          <w:numId w:val="0"/>
        </w:numPr>
        <w:spacing w:before="0"/>
        <w:ind w:firstLine="720"/>
        <w:rPr>
          <w:b/>
          <w:szCs w:val="24"/>
        </w:rPr>
      </w:pPr>
      <w:r w:rsidRPr="003B0C75">
        <w:rPr>
          <w:b/>
          <w:szCs w:val="24"/>
        </w:rPr>
        <w:t>21</w:t>
      </w:r>
      <w:r w:rsidR="008B5A01" w:rsidRPr="003B0C75">
        <w:rPr>
          <w:b/>
          <w:szCs w:val="24"/>
        </w:rPr>
        <w:t>. Supaprastintų pirkimų būdai ir jų pasirinkimo tvarka</w:t>
      </w:r>
      <w:r w:rsidRPr="003B0C75">
        <w:rPr>
          <w:b/>
          <w:szCs w:val="24"/>
        </w:rPr>
        <w:t>:</w:t>
      </w:r>
    </w:p>
    <w:p w:rsidR="008B5A01" w:rsidRPr="003B0C75" w:rsidRDefault="00110976" w:rsidP="008B5A01">
      <w:pPr>
        <w:pStyle w:val="Antrat3"/>
        <w:numPr>
          <w:ilvl w:val="0"/>
          <w:numId w:val="0"/>
        </w:numPr>
        <w:spacing w:before="0"/>
        <w:ind w:firstLine="720"/>
        <w:rPr>
          <w:szCs w:val="24"/>
        </w:rPr>
      </w:pPr>
      <w:r w:rsidRPr="003B0C75">
        <w:rPr>
          <w:szCs w:val="24"/>
        </w:rPr>
        <w:t>21.</w:t>
      </w:r>
      <w:r w:rsidR="008B5A01" w:rsidRPr="003B0C75">
        <w:rPr>
          <w:szCs w:val="24"/>
        </w:rPr>
        <w:t xml:space="preserve">1. Supaprastintus pirkimus </w:t>
      </w:r>
      <w:r w:rsidRPr="003B0C75">
        <w:rPr>
          <w:szCs w:val="24"/>
        </w:rPr>
        <w:t>P</w:t>
      </w:r>
      <w:r w:rsidR="008B5A01" w:rsidRPr="003B0C75">
        <w:rPr>
          <w:szCs w:val="24"/>
        </w:rPr>
        <w:t xml:space="preserve">erkančioji organizacija turi teisę vykdyti supaprastinto atviro konkurso, supaprastinto riboto konkurso, supaprastintų skelbiamų derybų, supaprastinto konkurencinio dialogo, supaprastintų neskelbiamų </w:t>
      </w:r>
      <w:r w:rsidRPr="003B0C75">
        <w:rPr>
          <w:szCs w:val="24"/>
        </w:rPr>
        <w:t>derybų ir tiekėjų apklausos būdais</w:t>
      </w:r>
      <w:r w:rsidR="008B5A01" w:rsidRPr="003B0C75">
        <w:rPr>
          <w:szCs w:val="24"/>
        </w:rPr>
        <w:t>.</w:t>
      </w:r>
    </w:p>
    <w:p w:rsidR="008B5A01" w:rsidRPr="003B0C75" w:rsidRDefault="00110976" w:rsidP="008B5A01">
      <w:pPr>
        <w:pStyle w:val="Antrat3"/>
        <w:numPr>
          <w:ilvl w:val="0"/>
          <w:numId w:val="0"/>
        </w:numPr>
        <w:spacing w:before="0"/>
        <w:ind w:firstLine="720"/>
        <w:rPr>
          <w:szCs w:val="24"/>
        </w:rPr>
      </w:pPr>
      <w:r w:rsidRPr="003B0C75">
        <w:rPr>
          <w:szCs w:val="24"/>
        </w:rPr>
        <w:t>21.</w:t>
      </w:r>
      <w:r w:rsidR="008B5A01" w:rsidRPr="003B0C75">
        <w:rPr>
          <w:szCs w:val="24"/>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8B5A01" w:rsidRPr="003B0C75" w:rsidRDefault="00110976" w:rsidP="008B5A01">
      <w:pPr>
        <w:pStyle w:val="Antrat3"/>
        <w:numPr>
          <w:ilvl w:val="0"/>
          <w:numId w:val="0"/>
        </w:numPr>
        <w:spacing w:before="0"/>
        <w:ind w:firstLine="720"/>
        <w:rPr>
          <w:szCs w:val="24"/>
        </w:rPr>
      </w:pPr>
      <w:r w:rsidRPr="003B0C75">
        <w:rPr>
          <w:szCs w:val="24"/>
        </w:rPr>
        <w:t>21.</w:t>
      </w:r>
      <w:r w:rsidR="008B5A01" w:rsidRPr="003B0C75">
        <w:rPr>
          <w:szCs w:val="24"/>
        </w:rPr>
        <w:t xml:space="preserve">3. Supaprastinto atviro konkurso, supaprastinto riboto konkurso, supaprastintų skelbiamų derybų ir supaprastinto konkurencinio dialogo pirkimo būdus </w:t>
      </w:r>
      <w:r w:rsidRPr="003B0C75">
        <w:rPr>
          <w:szCs w:val="24"/>
        </w:rPr>
        <w:t>P</w:t>
      </w:r>
      <w:r w:rsidR="008B5A01" w:rsidRPr="003B0C75">
        <w:rPr>
          <w:szCs w:val="24"/>
        </w:rPr>
        <w:t xml:space="preserve">erkančioji organizacija gali taikyti visais atvejais. </w:t>
      </w:r>
    </w:p>
    <w:p w:rsidR="008B5A01" w:rsidRPr="003B0C75" w:rsidRDefault="00110976" w:rsidP="008B5A01">
      <w:pPr>
        <w:ind w:firstLine="720"/>
        <w:jc w:val="both"/>
        <w:rPr>
          <w:sz w:val="24"/>
          <w:szCs w:val="24"/>
        </w:rPr>
      </w:pPr>
      <w:bookmarkStart w:id="123" w:name="straipsnis24"/>
      <w:r w:rsidRPr="003B0C75">
        <w:rPr>
          <w:sz w:val="24"/>
          <w:szCs w:val="24"/>
        </w:rPr>
        <w:t>21.</w:t>
      </w:r>
      <w:r w:rsidR="008B5A01" w:rsidRPr="003B0C75">
        <w:rPr>
          <w:sz w:val="24"/>
          <w:szCs w:val="24"/>
        </w:rPr>
        <w:t xml:space="preserve">4. Supaprastintų neskelbiamų derybų būdą </w:t>
      </w:r>
      <w:r w:rsidRPr="003B0C75">
        <w:rPr>
          <w:sz w:val="24"/>
          <w:szCs w:val="24"/>
        </w:rPr>
        <w:t>P</w:t>
      </w:r>
      <w:r w:rsidR="008B5A01" w:rsidRPr="003B0C75">
        <w:rPr>
          <w:sz w:val="24"/>
          <w:szCs w:val="24"/>
        </w:rPr>
        <w:t>erkančioji organizacija gali taikyti</w:t>
      </w:r>
      <w:r w:rsidRPr="003B0C75">
        <w:rPr>
          <w:sz w:val="24"/>
          <w:szCs w:val="24"/>
        </w:rPr>
        <w:t xml:space="preserve"> visais Taisyklių 19.2.</w:t>
      </w:r>
      <w:r w:rsidR="00F83CB5" w:rsidRPr="003B0C75">
        <w:rPr>
          <w:sz w:val="24"/>
          <w:szCs w:val="24"/>
        </w:rPr>
        <w:t>1.</w:t>
      </w:r>
      <w:r w:rsidRPr="003B0C75">
        <w:rPr>
          <w:sz w:val="24"/>
          <w:szCs w:val="24"/>
        </w:rPr>
        <w:t>-19.2.</w:t>
      </w:r>
      <w:r w:rsidR="002270B2">
        <w:rPr>
          <w:sz w:val="24"/>
          <w:szCs w:val="24"/>
        </w:rPr>
        <w:t>18</w:t>
      </w:r>
      <w:r w:rsidRPr="003B0C75">
        <w:rPr>
          <w:sz w:val="24"/>
          <w:szCs w:val="24"/>
        </w:rPr>
        <w:t>. punktuose nustatytais atvejais</w:t>
      </w:r>
    </w:p>
    <w:p w:rsidR="008B5A01" w:rsidRPr="003B0C75" w:rsidRDefault="00110976" w:rsidP="008B5A01">
      <w:pPr>
        <w:ind w:firstLine="720"/>
        <w:jc w:val="both"/>
        <w:rPr>
          <w:sz w:val="24"/>
          <w:szCs w:val="24"/>
        </w:rPr>
      </w:pPr>
      <w:r w:rsidRPr="003B0C75">
        <w:rPr>
          <w:sz w:val="24"/>
          <w:szCs w:val="24"/>
        </w:rPr>
        <w:t>21.</w:t>
      </w:r>
      <w:r w:rsidR="008B5A01" w:rsidRPr="003B0C75">
        <w:rPr>
          <w:sz w:val="24"/>
          <w:szCs w:val="24"/>
        </w:rPr>
        <w:t xml:space="preserve">5. Tiekėjų apklausos būdą </w:t>
      </w:r>
      <w:r w:rsidRPr="003B0C75">
        <w:rPr>
          <w:sz w:val="24"/>
          <w:szCs w:val="24"/>
        </w:rPr>
        <w:t>P</w:t>
      </w:r>
      <w:r w:rsidR="008B5A01" w:rsidRPr="003B0C75">
        <w:rPr>
          <w:sz w:val="24"/>
          <w:szCs w:val="24"/>
        </w:rPr>
        <w:t xml:space="preserve">erkančioji organizacija gali taikyti tik tuo atveju, kai yra atliekamas mažos vertės pirkimas, </w:t>
      </w:r>
      <w:r w:rsidR="00D01BC0">
        <w:rPr>
          <w:sz w:val="24"/>
          <w:szCs w:val="24"/>
        </w:rPr>
        <w:t xml:space="preserve"> ir </w:t>
      </w:r>
      <w:r w:rsidR="008B5A01" w:rsidRPr="003B0C75">
        <w:rPr>
          <w:sz w:val="24"/>
          <w:szCs w:val="24"/>
        </w:rPr>
        <w:t xml:space="preserve">prekių ar paslaugų viešojo pirkimo vertė yra mažesnė kaip </w:t>
      </w:r>
      <w:r w:rsidR="00D01BC0">
        <w:rPr>
          <w:sz w:val="24"/>
          <w:szCs w:val="24"/>
        </w:rPr>
        <w:t xml:space="preserve">45 000 </w:t>
      </w:r>
      <w:r w:rsidR="00D01BC0">
        <w:rPr>
          <w:sz w:val="24"/>
          <w:szCs w:val="24"/>
        </w:rPr>
        <w:lastRenderedPageBreak/>
        <w:t>eurų</w:t>
      </w:r>
      <w:r w:rsidR="008B5A01" w:rsidRPr="003B0C75">
        <w:rPr>
          <w:sz w:val="24"/>
          <w:szCs w:val="24"/>
        </w:rPr>
        <w:t xml:space="preserve"> (be pridėtinės vertės mokesčio), o darbų viešojo pirkimo vertė mažesnė kaip </w:t>
      </w:r>
      <w:r w:rsidR="00D01BC0">
        <w:rPr>
          <w:sz w:val="24"/>
          <w:szCs w:val="24"/>
        </w:rPr>
        <w:t>100 000</w:t>
      </w:r>
      <w:r w:rsidR="008B5A01" w:rsidRPr="003B0C75">
        <w:rPr>
          <w:sz w:val="24"/>
          <w:szCs w:val="24"/>
        </w:rPr>
        <w:t xml:space="preserve"> </w:t>
      </w:r>
      <w:r w:rsidR="00D01BC0">
        <w:rPr>
          <w:sz w:val="24"/>
          <w:szCs w:val="24"/>
        </w:rPr>
        <w:t xml:space="preserve">eurų </w:t>
      </w:r>
      <w:r w:rsidR="008B5A01" w:rsidRPr="003B0C75">
        <w:rPr>
          <w:sz w:val="24"/>
          <w:szCs w:val="24"/>
        </w:rPr>
        <w:t>(be pridėtinės vertės mokesčio)</w:t>
      </w:r>
      <w:r w:rsidR="00D01BC0">
        <w:rPr>
          <w:sz w:val="24"/>
          <w:szCs w:val="24"/>
        </w:rPr>
        <w:t>.</w:t>
      </w:r>
    </w:p>
    <w:p w:rsidR="00D01BC0" w:rsidRPr="003B0C75" w:rsidRDefault="00D01BC0" w:rsidP="008B5A01">
      <w:pPr>
        <w:ind w:firstLine="720"/>
        <w:jc w:val="both"/>
        <w:rPr>
          <w:sz w:val="24"/>
          <w:szCs w:val="24"/>
        </w:rPr>
      </w:pPr>
    </w:p>
    <w:p w:rsidR="008B5A01" w:rsidRPr="003B0C75" w:rsidRDefault="008B5A01" w:rsidP="008B5A01">
      <w:pPr>
        <w:pStyle w:val="Antrat1"/>
        <w:spacing w:before="0" w:after="0"/>
        <w:rPr>
          <w:b/>
          <w:caps w:val="0"/>
          <w:szCs w:val="24"/>
        </w:rPr>
      </w:pPr>
      <w:r w:rsidRPr="003B0C75">
        <w:rPr>
          <w:b/>
          <w:caps w:val="0"/>
          <w:szCs w:val="24"/>
        </w:rPr>
        <w:t>TREČIASIS SKIRSNIS</w:t>
      </w:r>
    </w:p>
    <w:p w:rsidR="008B5A01" w:rsidRPr="003B0C75" w:rsidRDefault="008B5A01" w:rsidP="008B5A01">
      <w:pPr>
        <w:jc w:val="center"/>
        <w:rPr>
          <w:b/>
          <w:sz w:val="24"/>
          <w:szCs w:val="24"/>
        </w:rPr>
      </w:pPr>
      <w:r w:rsidRPr="003B0C75">
        <w:rPr>
          <w:b/>
          <w:sz w:val="24"/>
          <w:szCs w:val="24"/>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3B2C9C" w:rsidRDefault="003B2C9C" w:rsidP="008B5A01">
      <w:pPr>
        <w:jc w:val="center"/>
        <w:rPr>
          <w:b/>
          <w:sz w:val="24"/>
          <w:szCs w:val="24"/>
        </w:rPr>
      </w:pPr>
    </w:p>
    <w:p w:rsidR="00CF1DA6" w:rsidRDefault="00CF1DA6" w:rsidP="008B5A01">
      <w:pPr>
        <w:jc w:val="center"/>
        <w:rPr>
          <w:b/>
          <w:sz w:val="24"/>
          <w:szCs w:val="24"/>
        </w:rPr>
      </w:pPr>
    </w:p>
    <w:p w:rsidR="00CF1DA6" w:rsidRPr="00CF1DA6" w:rsidRDefault="00CF1DA6" w:rsidP="00CF1DA6">
      <w:pPr>
        <w:ind w:firstLine="720"/>
        <w:jc w:val="both"/>
        <w:rPr>
          <w:color w:val="000000"/>
          <w:sz w:val="27"/>
          <w:szCs w:val="27"/>
          <w:lang w:val="en-US"/>
        </w:rPr>
      </w:pPr>
      <w:proofErr w:type="gramStart"/>
      <w:r w:rsidRPr="00CF1DA6">
        <w:rPr>
          <w:b/>
          <w:bCs/>
          <w:color w:val="000000"/>
          <w:sz w:val="22"/>
          <w:szCs w:val="22"/>
          <w:lang w:val="en-US"/>
        </w:rPr>
        <w:t>6</w:t>
      </w:r>
      <w:proofErr w:type="gramEnd"/>
      <w:r w:rsidRPr="00CF1DA6">
        <w:rPr>
          <w:b/>
          <w:bCs/>
          <w:color w:val="000000"/>
          <w:sz w:val="22"/>
          <w:lang w:val="en-US"/>
        </w:rPr>
        <w:t> </w:t>
      </w:r>
      <w:r w:rsidRPr="00CF1DA6">
        <w:rPr>
          <w:b/>
          <w:bCs/>
          <w:color w:val="000000"/>
          <w:sz w:val="22"/>
          <w:szCs w:val="22"/>
          <w:lang w:val="en-US"/>
        </w:rPr>
        <w:t>straipsnis.</w:t>
      </w:r>
      <w:r w:rsidRPr="00CF1DA6">
        <w:rPr>
          <w:b/>
          <w:bCs/>
          <w:color w:val="000000"/>
          <w:sz w:val="22"/>
          <w:lang w:val="en-US"/>
        </w:rPr>
        <w:t> </w:t>
      </w:r>
      <w:proofErr w:type="gramStart"/>
      <w:r w:rsidRPr="00CF1DA6">
        <w:rPr>
          <w:b/>
          <w:bCs/>
          <w:color w:val="000000"/>
          <w:sz w:val="22"/>
          <w:szCs w:val="22"/>
          <w:lang w:val="en-US"/>
        </w:rPr>
        <w:t>33</w:t>
      </w:r>
      <w:proofErr w:type="gramEnd"/>
      <w:r w:rsidRPr="00CF1DA6">
        <w:rPr>
          <w:b/>
          <w:bCs/>
          <w:color w:val="000000"/>
          <w:sz w:val="22"/>
          <w:szCs w:val="22"/>
          <w:lang w:val="en-US"/>
        </w:rPr>
        <w:t xml:space="preserve"> straipsnio pakeitimas</w:t>
      </w:r>
    </w:p>
    <w:p w:rsidR="00CF1DA6" w:rsidRPr="00CF1DA6" w:rsidRDefault="00CF1DA6" w:rsidP="00CF1DA6">
      <w:pPr>
        <w:ind w:firstLine="720"/>
        <w:jc w:val="both"/>
        <w:rPr>
          <w:color w:val="000000"/>
          <w:sz w:val="24"/>
          <w:szCs w:val="24"/>
          <w:lang w:val="en-US"/>
        </w:rPr>
      </w:pPr>
      <w:bookmarkStart w:id="124" w:name="part_e2f650ea197c4ace9b1b5cd5e8b27076"/>
      <w:bookmarkEnd w:id="124"/>
      <w:r w:rsidRPr="00CF1DA6">
        <w:rPr>
          <w:color w:val="000000"/>
          <w:sz w:val="22"/>
          <w:szCs w:val="22"/>
          <w:lang w:val="en-US"/>
        </w:rPr>
        <w:t>Pakeisti 33 straipsnį ir jį išdėstyti taip:</w:t>
      </w:r>
    </w:p>
    <w:p w:rsidR="00CF1DA6" w:rsidRPr="00CF1DA6" w:rsidRDefault="00CF1DA6" w:rsidP="00CF1DA6">
      <w:pPr>
        <w:ind w:firstLine="720"/>
        <w:jc w:val="both"/>
        <w:rPr>
          <w:color w:val="000000"/>
          <w:sz w:val="24"/>
          <w:szCs w:val="24"/>
          <w:lang w:val="en-US"/>
        </w:rPr>
      </w:pPr>
      <w:bookmarkStart w:id="125" w:name="part_e59ac0d38415477d9fa684a73874466c"/>
      <w:bookmarkStart w:id="126" w:name="part_7529ac6362854ef5b64ddfeae1d23f30"/>
      <w:bookmarkEnd w:id="125"/>
      <w:bookmarkEnd w:id="126"/>
      <w:r w:rsidRPr="00CF1DA6">
        <w:rPr>
          <w:color w:val="000000"/>
          <w:sz w:val="22"/>
          <w:szCs w:val="22"/>
          <w:lang w:val="en-US"/>
        </w:rPr>
        <w:t>„</w:t>
      </w:r>
      <w:r w:rsidRPr="00CF1DA6">
        <w:rPr>
          <w:b/>
          <w:bCs/>
          <w:color w:val="000000"/>
          <w:sz w:val="22"/>
          <w:szCs w:val="22"/>
          <w:lang w:val="en-US"/>
        </w:rPr>
        <w:t>33</w:t>
      </w:r>
      <w:r w:rsidRPr="00CF1DA6">
        <w:rPr>
          <w:b/>
          <w:bCs/>
          <w:color w:val="000000"/>
          <w:sz w:val="22"/>
          <w:lang w:val="en-US"/>
        </w:rPr>
        <w:t> </w:t>
      </w:r>
      <w:r w:rsidRPr="00CF1DA6">
        <w:rPr>
          <w:b/>
          <w:bCs/>
          <w:color w:val="000000"/>
          <w:sz w:val="22"/>
          <w:szCs w:val="22"/>
          <w:lang w:val="en-US"/>
        </w:rPr>
        <w:t>straipsnis.</w:t>
      </w:r>
      <w:r w:rsidRPr="00CF1DA6">
        <w:rPr>
          <w:b/>
          <w:bCs/>
          <w:color w:val="000000"/>
          <w:sz w:val="22"/>
          <w:lang w:val="en-US"/>
        </w:rPr>
        <w:t> </w:t>
      </w:r>
      <w:r w:rsidRPr="00CF1DA6">
        <w:rPr>
          <w:b/>
          <w:bCs/>
          <w:color w:val="000000"/>
          <w:sz w:val="22"/>
          <w:szCs w:val="22"/>
          <w:lang w:val="en-US"/>
        </w:rPr>
        <w:t>Sąlygos, draudžiančios ir ribojančios tiekėjų dalyvavimą pirkime</w:t>
      </w:r>
    </w:p>
    <w:p w:rsidR="00CF1DA6" w:rsidRPr="00CF1DA6" w:rsidRDefault="00CF1DA6" w:rsidP="00CF1DA6">
      <w:pPr>
        <w:ind w:firstLine="720"/>
        <w:jc w:val="both"/>
        <w:rPr>
          <w:color w:val="000000"/>
          <w:sz w:val="24"/>
          <w:szCs w:val="24"/>
          <w:lang w:val="en-US"/>
        </w:rPr>
      </w:pPr>
      <w:bookmarkStart w:id="127" w:name="part_270b3704a0e04cb4b458e51aef55b81b"/>
      <w:bookmarkEnd w:id="127"/>
      <w:r w:rsidRPr="00CF1DA6">
        <w:rPr>
          <w:color w:val="000000"/>
          <w:sz w:val="22"/>
          <w:szCs w:val="22"/>
          <w:lang w:val="en-US"/>
        </w:rPr>
        <w:t>1.</w:t>
      </w:r>
      <w:r w:rsidRPr="00CF1DA6">
        <w:rPr>
          <w:color w:val="000000"/>
          <w:sz w:val="22"/>
          <w:lang w:val="en-US"/>
        </w:rPr>
        <w:t> </w:t>
      </w:r>
      <w:r w:rsidRPr="00CF1DA6">
        <w:rPr>
          <w:color w:val="000000"/>
          <w:sz w:val="22"/>
          <w:szCs w:val="22"/>
          <w:lang w:val="en-US"/>
        </w:rPr>
        <w:t>Perkančioji organizacija atmeta paraiškas ir pasiūlymus, jeigu tiekėjas:</w:t>
      </w:r>
    </w:p>
    <w:p w:rsidR="00CF1DA6" w:rsidRPr="00CF1DA6" w:rsidRDefault="00CF1DA6" w:rsidP="00CF1DA6">
      <w:pPr>
        <w:ind w:firstLine="720"/>
        <w:jc w:val="both"/>
        <w:rPr>
          <w:color w:val="000000"/>
          <w:sz w:val="24"/>
          <w:szCs w:val="24"/>
          <w:lang w:val="en-US"/>
        </w:rPr>
      </w:pPr>
      <w:bookmarkStart w:id="128" w:name="part_c09320cba5344ed7bd6cf28631fd18b9"/>
      <w:bookmarkEnd w:id="128"/>
      <w:proofErr w:type="gramStart"/>
      <w:r w:rsidRPr="00CF1DA6">
        <w:rPr>
          <w:color w:val="000000"/>
          <w:sz w:val="22"/>
          <w:szCs w:val="22"/>
          <w:lang w:val="en-US"/>
        </w:rPr>
        <w:t>1)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roofErr w:type="gramEnd"/>
    </w:p>
    <w:p w:rsidR="00CF1DA6" w:rsidRPr="00CF1DA6" w:rsidRDefault="00CF1DA6" w:rsidP="00CF1DA6">
      <w:pPr>
        <w:ind w:firstLine="720"/>
        <w:jc w:val="both"/>
        <w:rPr>
          <w:color w:val="000000"/>
          <w:sz w:val="24"/>
          <w:szCs w:val="24"/>
          <w:lang w:val="en-US"/>
        </w:rPr>
      </w:pPr>
      <w:bookmarkStart w:id="129" w:name="part_ea530fd0264140b1a98026f998ba3a61"/>
      <w:bookmarkEnd w:id="129"/>
      <w:r w:rsidRPr="00CF1DA6">
        <w:rPr>
          <w:color w:val="000000"/>
          <w:sz w:val="22"/>
          <w:szCs w:val="22"/>
          <w:lang w:val="en-US"/>
        </w:rPr>
        <w:t xml:space="preserve">2) </w:t>
      </w:r>
      <w:proofErr w:type="gramStart"/>
      <w:r w:rsidRPr="00CF1DA6">
        <w:rPr>
          <w:color w:val="000000"/>
          <w:sz w:val="22"/>
          <w:szCs w:val="22"/>
          <w:lang w:val="en-US"/>
        </w:rPr>
        <w:t>nėra</w:t>
      </w:r>
      <w:proofErr w:type="gramEnd"/>
      <w:r w:rsidRPr="00CF1DA6">
        <w:rPr>
          <w:color w:val="000000"/>
          <w:sz w:val="22"/>
          <w:szCs w:val="22"/>
          <w:lang w:val="en-US"/>
        </w:rPr>
        <w:t xml:space="preserve">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w:t>
      </w:r>
      <w:proofErr w:type="gramStart"/>
      <w:r w:rsidRPr="00CF1DA6">
        <w:rPr>
          <w:color w:val="000000"/>
          <w:sz w:val="22"/>
          <w:szCs w:val="22"/>
          <w:lang w:val="en-US"/>
        </w:rPr>
        <w:t>jo</w:t>
      </w:r>
      <w:proofErr w:type="gramEnd"/>
      <w:r w:rsidRPr="00CF1DA6">
        <w:rPr>
          <w:color w:val="000000"/>
          <w:sz w:val="22"/>
          <w:szCs w:val="22"/>
          <w:lang w:val="en-US"/>
        </w:rPr>
        <w:t xml:space="preserve"> neįvykdytų įsipareigojimų suma yra mažesnė kaip 50 eurų;</w:t>
      </w:r>
    </w:p>
    <w:p w:rsidR="00CF1DA6" w:rsidRPr="00CF1DA6" w:rsidRDefault="00CF1DA6" w:rsidP="00CF1DA6">
      <w:pPr>
        <w:ind w:firstLine="720"/>
        <w:jc w:val="both"/>
        <w:rPr>
          <w:color w:val="000000"/>
          <w:sz w:val="24"/>
          <w:szCs w:val="24"/>
          <w:lang w:val="en-US"/>
        </w:rPr>
      </w:pPr>
      <w:bookmarkStart w:id="130" w:name="part_b13f67c8f9cb4d848af2c410ce6d5b11"/>
      <w:bookmarkEnd w:id="130"/>
      <w:r w:rsidRPr="00CF1DA6">
        <w:rPr>
          <w:color w:val="000000"/>
          <w:sz w:val="22"/>
          <w:szCs w:val="22"/>
          <w:lang w:val="en-US"/>
        </w:rPr>
        <w:t xml:space="preserve">3) </w:t>
      </w:r>
      <w:proofErr w:type="gramStart"/>
      <w:r w:rsidRPr="00CF1DA6">
        <w:rPr>
          <w:color w:val="000000"/>
          <w:sz w:val="22"/>
          <w:szCs w:val="22"/>
          <w:lang w:val="en-US"/>
        </w:rPr>
        <w:t>fizinis</w:t>
      </w:r>
      <w:proofErr w:type="gramEnd"/>
      <w:r w:rsidRPr="00CF1DA6">
        <w:rPr>
          <w:color w:val="000000"/>
          <w:sz w:val="22"/>
          <w:szCs w:val="22"/>
          <w:lang w:val="en-US"/>
        </w:rPr>
        <w:t xml:space="preserve"> asmuo arba tiekėjo, kuris yra juridinis asmuo, dalyvis, turintis balsų daugumą juridinio asmens dalyvių susirinkime, turi neišnykusį ar nepanaikintą teistumą už nusikalstamą bankrotą.</w:t>
      </w:r>
    </w:p>
    <w:p w:rsidR="00CF1DA6" w:rsidRPr="00CF1DA6" w:rsidRDefault="00CF1DA6" w:rsidP="00CF1DA6">
      <w:pPr>
        <w:ind w:firstLine="720"/>
        <w:jc w:val="both"/>
        <w:rPr>
          <w:color w:val="000000"/>
          <w:sz w:val="24"/>
          <w:szCs w:val="24"/>
          <w:lang w:val="en-US"/>
        </w:rPr>
      </w:pPr>
      <w:bookmarkStart w:id="131" w:name="part_ef4231c67109429295dbfecb050cebf4"/>
      <w:bookmarkEnd w:id="131"/>
      <w:r w:rsidRPr="00CF1DA6">
        <w:rPr>
          <w:color w:val="000000"/>
          <w:sz w:val="22"/>
          <w:szCs w:val="22"/>
          <w:lang w:val="en-US"/>
        </w:rPr>
        <w:t>2. Perkančioji organizacija pirkimo dokumentuose gali nustatyti, kad paraiška ar pasiūlymas atmetami, jeigu tiekėjas:</w:t>
      </w:r>
    </w:p>
    <w:p w:rsidR="00CF1DA6" w:rsidRPr="00CF1DA6" w:rsidRDefault="00CF1DA6" w:rsidP="00CF1DA6">
      <w:pPr>
        <w:ind w:firstLine="720"/>
        <w:jc w:val="both"/>
        <w:rPr>
          <w:color w:val="000000"/>
          <w:sz w:val="24"/>
          <w:szCs w:val="24"/>
          <w:lang w:val="en-US"/>
        </w:rPr>
      </w:pPr>
      <w:bookmarkStart w:id="132" w:name="part_61a1b273759247a48ad3cc71ac735c4d"/>
      <w:bookmarkEnd w:id="132"/>
      <w:r w:rsidRPr="00CF1DA6">
        <w:rPr>
          <w:color w:val="000000"/>
          <w:sz w:val="22"/>
          <w:szCs w:val="22"/>
          <w:lang w:val="en-US"/>
        </w:rPr>
        <w:t xml:space="preserve">1) </w:t>
      </w:r>
      <w:proofErr w:type="gramStart"/>
      <w:r w:rsidRPr="00CF1DA6">
        <w:rPr>
          <w:color w:val="000000"/>
          <w:sz w:val="22"/>
          <w:szCs w:val="22"/>
          <w:lang w:val="en-US"/>
        </w:rPr>
        <w:t>yra</w:t>
      </w:r>
      <w:proofErr w:type="gramEnd"/>
      <w:r w:rsidRPr="00CF1DA6">
        <w:rPr>
          <w:color w:val="000000"/>
          <w:sz w:val="22"/>
          <w:szCs w:val="22"/>
          <w:lang w:val="en-US"/>
        </w:rPr>
        <w:t xml:space="preserve">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p>
    <w:p w:rsidR="00CF1DA6" w:rsidRPr="00CF1DA6" w:rsidRDefault="00CF1DA6" w:rsidP="00CF1DA6">
      <w:pPr>
        <w:ind w:firstLine="720"/>
        <w:jc w:val="both"/>
        <w:rPr>
          <w:color w:val="000000"/>
          <w:sz w:val="24"/>
          <w:szCs w:val="24"/>
          <w:lang w:val="en-US"/>
        </w:rPr>
      </w:pPr>
      <w:bookmarkStart w:id="133" w:name="part_c5672f74c902447e9e544d7044879587"/>
      <w:bookmarkEnd w:id="133"/>
      <w:r w:rsidRPr="00CF1DA6">
        <w:rPr>
          <w:color w:val="000000"/>
          <w:sz w:val="22"/>
          <w:szCs w:val="22"/>
          <w:lang w:val="en-US"/>
        </w:rPr>
        <w:t xml:space="preserve">2) </w:t>
      </w:r>
      <w:proofErr w:type="gramStart"/>
      <w:r w:rsidRPr="00CF1DA6">
        <w:rPr>
          <w:color w:val="000000"/>
          <w:sz w:val="22"/>
          <w:szCs w:val="22"/>
          <w:lang w:val="en-US"/>
        </w:rPr>
        <w:t>jam</w:t>
      </w:r>
      <w:proofErr w:type="gramEnd"/>
      <w:r w:rsidRPr="00CF1DA6">
        <w:rPr>
          <w:color w:val="000000"/>
          <w:sz w:val="22"/>
          <w:szCs w:val="22"/>
          <w:lang w:val="en-US"/>
        </w:rPr>
        <w:t xml:space="preserve">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CF1DA6" w:rsidRPr="00CF1DA6" w:rsidRDefault="00CF1DA6" w:rsidP="00CF1DA6">
      <w:pPr>
        <w:ind w:firstLine="720"/>
        <w:jc w:val="both"/>
        <w:rPr>
          <w:color w:val="000000"/>
          <w:sz w:val="24"/>
          <w:szCs w:val="24"/>
          <w:lang w:val="en-US"/>
        </w:rPr>
      </w:pPr>
      <w:bookmarkStart w:id="134" w:name="part_de8e48264fa74f20868b7790dfa91e72"/>
      <w:bookmarkEnd w:id="134"/>
      <w:r w:rsidRPr="00CF1DA6">
        <w:rPr>
          <w:color w:val="000000"/>
          <w:sz w:val="22"/>
          <w:szCs w:val="22"/>
          <w:lang w:val="en-US"/>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CF1DA6" w:rsidRPr="00CF1DA6" w:rsidRDefault="00CF1DA6" w:rsidP="00CF1DA6">
      <w:pPr>
        <w:ind w:firstLine="720"/>
        <w:jc w:val="both"/>
        <w:rPr>
          <w:color w:val="000000"/>
          <w:sz w:val="24"/>
          <w:szCs w:val="24"/>
          <w:lang w:val="en-US"/>
        </w:rPr>
      </w:pPr>
      <w:bookmarkStart w:id="135" w:name="part_a1fbbb08cbb8482f8dbd30675af2e3e2"/>
      <w:bookmarkEnd w:id="135"/>
      <w:r w:rsidRPr="00CF1DA6">
        <w:rPr>
          <w:color w:val="000000"/>
          <w:sz w:val="22"/>
          <w:szCs w:val="22"/>
          <w:lang w:val="en-US"/>
        </w:rPr>
        <w:t xml:space="preserve">4) </w:t>
      </w:r>
      <w:proofErr w:type="gramStart"/>
      <w:r w:rsidRPr="00CF1DA6">
        <w:rPr>
          <w:color w:val="000000"/>
          <w:sz w:val="22"/>
          <w:szCs w:val="22"/>
          <w:lang w:val="en-US"/>
        </w:rPr>
        <w:t>yra</w:t>
      </w:r>
      <w:proofErr w:type="gramEnd"/>
      <w:r w:rsidRPr="00CF1DA6">
        <w:rPr>
          <w:color w:val="000000"/>
          <w:sz w:val="22"/>
          <w:szCs w:val="22"/>
          <w:lang w:val="en-US"/>
        </w:rPr>
        <w:t xml:space="preserve"> padaręs rimtą profesinį pažeidimą, kurį perkančioji organizacija gali įrodyti bet kokiomis teisėtomis priemonėmis. </w:t>
      </w:r>
      <w:proofErr w:type="gramStart"/>
      <w:r w:rsidRPr="00CF1DA6">
        <w:rPr>
          <w:color w:val="000000"/>
          <w:sz w:val="22"/>
          <w:szCs w:val="22"/>
          <w:lang w:val="en-US"/>
        </w:rPr>
        <w:t>Šiame punkte vartojama 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w:t>
      </w:r>
      <w:proofErr w:type="gramEnd"/>
      <w:r w:rsidRPr="00CF1DA6">
        <w:rPr>
          <w:color w:val="000000"/>
          <w:sz w:val="22"/>
          <w:szCs w:val="22"/>
          <w:lang w:val="en-US"/>
        </w:rPr>
        <w:t xml:space="preserve"> Jeigu pirkime dalyvaujantis </w:t>
      </w:r>
      <w:r w:rsidRPr="00CF1DA6">
        <w:rPr>
          <w:color w:val="000000"/>
          <w:sz w:val="22"/>
          <w:szCs w:val="22"/>
          <w:lang w:val="en-US"/>
        </w:rPr>
        <w:lastRenderedPageBreak/>
        <w:t>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w:t>
      </w:r>
      <w:r w:rsidRPr="00CF1DA6">
        <w:rPr>
          <w:color w:val="000000"/>
          <w:sz w:val="22"/>
          <w:lang w:val="en-US"/>
        </w:rPr>
        <w:t> </w:t>
      </w:r>
      <w:r w:rsidRPr="00CF1DA6">
        <w:rPr>
          <w:color w:val="000000"/>
          <w:sz w:val="22"/>
          <w:szCs w:val="22"/>
          <w:lang w:val="en-US"/>
        </w:rPr>
        <w:t>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CF1DA6" w:rsidRPr="00CF1DA6" w:rsidRDefault="00CF1DA6" w:rsidP="00CF1DA6">
      <w:pPr>
        <w:ind w:firstLine="720"/>
        <w:jc w:val="both"/>
        <w:rPr>
          <w:color w:val="000000"/>
          <w:sz w:val="24"/>
          <w:szCs w:val="24"/>
          <w:lang w:val="en-US"/>
        </w:rPr>
      </w:pPr>
      <w:bookmarkStart w:id="136" w:name="part_bc0dd12d965d470aa595e51f0dd2a671"/>
      <w:bookmarkEnd w:id="136"/>
      <w:r w:rsidRPr="00CF1DA6">
        <w:rPr>
          <w:color w:val="000000"/>
          <w:sz w:val="22"/>
          <w:szCs w:val="22"/>
          <w:lang w:val="en-US"/>
        </w:rPr>
        <w:t xml:space="preserve">5) </w:t>
      </w:r>
      <w:proofErr w:type="gramStart"/>
      <w:r w:rsidRPr="00CF1DA6">
        <w:rPr>
          <w:color w:val="000000"/>
          <w:sz w:val="22"/>
          <w:szCs w:val="22"/>
          <w:lang w:val="en-US"/>
        </w:rPr>
        <w:t>apie</w:t>
      </w:r>
      <w:proofErr w:type="gramEnd"/>
      <w:r w:rsidRPr="00CF1DA6">
        <w:rPr>
          <w:color w:val="000000"/>
          <w:sz w:val="22"/>
          <w:szCs w:val="22"/>
          <w:lang w:val="en-US"/>
        </w:rPr>
        <w:t xml:space="preserve"> atitiktį nustatytiems reikalavimams yra pateikęs melagingą informaciją, kurią perkančioji organizacija gali įrodyti bet kokiomis teisėtomis priemonėmis;</w:t>
      </w:r>
    </w:p>
    <w:p w:rsidR="00CF1DA6" w:rsidRPr="00CF1DA6" w:rsidRDefault="00CF1DA6" w:rsidP="00CF1DA6">
      <w:pPr>
        <w:ind w:firstLine="720"/>
        <w:jc w:val="both"/>
        <w:rPr>
          <w:color w:val="000000"/>
          <w:sz w:val="24"/>
          <w:szCs w:val="24"/>
          <w:lang w:val="en-US"/>
        </w:rPr>
      </w:pPr>
      <w:bookmarkStart w:id="137" w:name="part_f095924ff8d74b87a7fd132a58b19ae7"/>
      <w:bookmarkEnd w:id="137"/>
      <w:r w:rsidRPr="00CF1DA6">
        <w:rPr>
          <w:color w:val="000000"/>
          <w:sz w:val="22"/>
          <w:szCs w:val="22"/>
          <w:lang w:val="en-US"/>
        </w:rPr>
        <w:t>6)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CF1DA6" w:rsidRPr="00CF1DA6" w:rsidRDefault="00CF1DA6" w:rsidP="00CF1DA6">
      <w:pPr>
        <w:ind w:firstLine="720"/>
        <w:jc w:val="both"/>
        <w:rPr>
          <w:color w:val="000000"/>
          <w:sz w:val="24"/>
          <w:szCs w:val="24"/>
          <w:lang w:val="en-US"/>
        </w:rPr>
      </w:pPr>
      <w:bookmarkStart w:id="138" w:name="part_d08ab7838cd64407b894f55c27a3fb1b"/>
      <w:bookmarkEnd w:id="138"/>
      <w:r w:rsidRPr="00CF1DA6">
        <w:rPr>
          <w:color w:val="000000"/>
          <w:sz w:val="22"/>
          <w:szCs w:val="22"/>
          <w:lang w:val="en-US"/>
        </w:rPr>
        <w:t>7)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CF1DA6" w:rsidRPr="00CF1DA6" w:rsidRDefault="00CF1DA6" w:rsidP="00CF1DA6">
      <w:pPr>
        <w:ind w:firstLine="720"/>
        <w:jc w:val="both"/>
        <w:rPr>
          <w:color w:val="000000"/>
          <w:sz w:val="24"/>
          <w:szCs w:val="24"/>
          <w:lang w:val="en-US"/>
        </w:rPr>
      </w:pPr>
      <w:bookmarkStart w:id="139" w:name="part_2d5c837582ae47cba1c82886ed8b3621"/>
      <w:bookmarkEnd w:id="139"/>
      <w:r w:rsidRPr="00CF1DA6">
        <w:rPr>
          <w:color w:val="000000"/>
          <w:sz w:val="22"/>
          <w:szCs w:val="22"/>
          <w:lang w:val="en-US"/>
        </w:rPr>
        <w:t>8) yra neįvykdęs pirkimo sutarties ar netinkamai ją įvykdęs ir tai buvo esminis pirkimo sutarties pažeidimas, dėl to per pastaruosius 3 metus buvo nutraukta pirkimo sutartis arba per pastaruosius 3 metus buvo priimtas ir įsiteisėjęs teismo sprendimas,</w:t>
      </w:r>
      <w:r w:rsidRPr="00CF1DA6">
        <w:rPr>
          <w:color w:val="000000"/>
          <w:sz w:val="22"/>
          <w:lang w:val="en-US"/>
        </w:rPr>
        <w:t> </w:t>
      </w:r>
      <w:r w:rsidRPr="00CF1DA6">
        <w:rPr>
          <w:color w:val="000000"/>
          <w:sz w:val="22"/>
          <w:szCs w:val="22"/>
          <w:lang w:val="en-US"/>
        </w:rPr>
        <w:t>kuriuo tenkinami perkančiosios organizacijos reikalavimai pripažinti pirkimo sutarties neįvykdymą ar netinkamą įvykdymą esminiu ir atlyginti dėl to patirtus nuostolius.</w:t>
      </w:r>
    </w:p>
    <w:p w:rsidR="00CF1DA6" w:rsidRPr="00CF1DA6" w:rsidRDefault="00CF1DA6" w:rsidP="00CF1DA6">
      <w:pPr>
        <w:ind w:firstLine="720"/>
        <w:jc w:val="both"/>
        <w:rPr>
          <w:color w:val="000000"/>
          <w:sz w:val="24"/>
          <w:szCs w:val="24"/>
          <w:lang w:val="en-US"/>
        </w:rPr>
      </w:pPr>
      <w:bookmarkStart w:id="140" w:name="part_268d5681b5a74256919dff06fe410be8"/>
      <w:bookmarkEnd w:id="140"/>
      <w:r w:rsidRPr="00CF1DA6">
        <w:rPr>
          <w:color w:val="000000"/>
          <w:sz w:val="22"/>
          <w:szCs w:val="22"/>
          <w:lang w:val="en-US"/>
        </w:rPr>
        <w:t>3. Perkančioji organizacija, pirkimo dokumentuose reikalaudama, kad tiekėjas įrodytų, jog šio straipsnio 1 dalyje</w:t>
      </w:r>
      <w:r w:rsidRPr="00CF1DA6">
        <w:rPr>
          <w:b/>
          <w:bCs/>
          <w:color w:val="000000"/>
          <w:sz w:val="22"/>
          <w:lang w:val="en-US"/>
        </w:rPr>
        <w:t> </w:t>
      </w:r>
      <w:r w:rsidRPr="00CF1DA6">
        <w:rPr>
          <w:color w:val="000000"/>
          <w:sz w:val="22"/>
          <w:szCs w:val="22"/>
          <w:lang w:val="en-US"/>
        </w:rPr>
        <w:t xml:space="preserve">ir 2 dalies 1, 2, 3 ir </w:t>
      </w:r>
      <w:proofErr w:type="gramStart"/>
      <w:r w:rsidRPr="00CF1DA6">
        <w:rPr>
          <w:color w:val="000000"/>
          <w:sz w:val="22"/>
          <w:szCs w:val="22"/>
          <w:lang w:val="en-US"/>
        </w:rPr>
        <w:t>7 punktuose</w:t>
      </w:r>
      <w:proofErr w:type="gramEnd"/>
      <w:r w:rsidRPr="00CF1DA6">
        <w:rPr>
          <w:color w:val="000000"/>
          <w:sz w:val="22"/>
          <w:szCs w:val="22"/>
          <w:lang w:val="en-US"/>
        </w:rPr>
        <w:t xml:space="preserv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CF1DA6" w:rsidRPr="00CF1DA6" w:rsidRDefault="00CF1DA6" w:rsidP="00CF1DA6">
      <w:pPr>
        <w:ind w:firstLine="720"/>
        <w:jc w:val="both"/>
        <w:rPr>
          <w:color w:val="000000"/>
          <w:sz w:val="24"/>
          <w:szCs w:val="24"/>
          <w:lang w:val="en-US"/>
        </w:rPr>
      </w:pPr>
      <w:bookmarkStart w:id="141" w:name="part_149a71b365fa42c0a9c8130181359671"/>
      <w:bookmarkEnd w:id="141"/>
      <w:r w:rsidRPr="00CF1DA6">
        <w:rPr>
          <w:color w:val="000000"/>
          <w:sz w:val="22"/>
          <w:szCs w:val="22"/>
          <w:lang w:val="en-US"/>
        </w:rPr>
        <w:t xml:space="preserve">4. Jeigu perkančiajai organizacijai kyla abejonių </w:t>
      </w:r>
      <w:proofErr w:type="gramStart"/>
      <w:r w:rsidRPr="00CF1DA6">
        <w:rPr>
          <w:color w:val="000000"/>
          <w:sz w:val="22"/>
          <w:szCs w:val="22"/>
          <w:lang w:val="en-US"/>
        </w:rPr>
        <w:t>dėl</w:t>
      </w:r>
      <w:proofErr w:type="gramEnd"/>
      <w:r w:rsidRPr="00CF1DA6">
        <w:rPr>
          <w:color w:val="000000"/>
          <w:sz w:val="22"/>
          <w:szCs w:val="22"/>
          <w:lang w:val="en-US"/>
        </w:rPr>
        <w:t xml:space="preserve"> tiekėjo tinkamumo, ji turi teisę kreiptis į kompetentingas institucijas, kad gautų visą reikiamą informaciją. Jeigu reikalinga informacija yra susijusi su tiekėju iš kitos valstybės narės negu perkančioji organizacija, ji gali kreiptis į atitinkamas tos valstybės narės kompetentingas institucijas.</w:t>
      </w:r>
    </w:p>
    <w:p w:rsidR="00CF1DA6" w:rsidRPr="00CF1DA6" w:rsidRDefault="00CF1DA6" w:rsidP="00CF1DA6">
      <w:pPr>
        <w:ind w:firstLine="720"/>
        <w:jc w:val="both"/>
        <w:rPr>
          <w:color w:val="000000"/>
          <w:sz w:val="24"/>
          <w:szCs w:val="24"/>
          <w:lang w:val="en-US"/>
        </w:rPr>
      </w:pPr>
      <w:bookmarkStart w:id="142" w:name="part_697549128e894ddf866175549de08bf4"/>
      <w:bookmarkEnd w:id="142"/>
      <w:proofErr w:type="gramStart"/>
      <w:r w:rsidRPr="00CF1DA6">
        <w:rPr>
          <w:color w:val="000000"/>
          <w:sz w:val="22"/>
          <w:szCs w:val="22"/>
          <w:lang w:val="en-US"/>
        </w:rPr>
        <w:t>5. Jeigu tiekėjas negali pateikti šio straipsnio 3 dalyje nurodytų dokumentų, nes atitinkamoje šalyje tokie dokumentai neišduodami arba toje šalyje išduodami dokumentai neapima visų šio straipsnio 1 dalies 1 ir 3 punktuose ir 2 dalies 1, 2, 3 ar 7 punkte nurodytų atvejų,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 o šio straipsnio 2 dalies 1 punkte nurodytais atvejais, kai tiekėjas su kreditoriais nėra sudaręs taikos sutarties, sustabdęs ar apribojęs veiklos, šio straipsnio 2 dalies 2 punkte nurodytu atveju, kai nesiekiama priverstinio likvidavimo procedūros ar susitarimo su kreditoriais, ir šio straipsnio</w:t>
      </w:r>
      <w:r w:rsidRPr="00CF1DA6">
        <w:rPr>
          <w:b/>
          <w:bCs/>
          <w:color w:val="000000"/>
          <w:sz w:val="22"/>
          <w:lang w:val="en-US"/>
        </w:rPr>
        <w:t> </w:t>
      </w:r>
      <w:r w:rsidRPr="00CF1DA6">
        <w:rPr>
          <w:color w:val="000000"/>
          <w:sz w:val="22"/>
          <w:szCs w:val="22"/>
          <w:lang w:val="en-US"/>
        </w:rPr>
        <w:t>2 dalies 4, 6 ir 8 punktuose nurodytais atvejais – ir laisvos formos tiekėjo deklaracija.</w:t>
      </w:r>
      <w:proofErr w:type="gramEnd"/>
    </w:p>
    <w:p w:rsidR="00CF1DA6" w:rsidRPr="00CF1DA6" w:rsidRDefault="00CF1DA6" w:rsidP="00CF1DA6">
      <w:pPr>
        <w:ind w:firstLine="720"/>
        <w:jc w:val="both"/>
        <w:rPr>
          <w:color w:val="000000"/>
          <w:sz w:val="24"/>
          <w:szCs w:val="24"/>
          <w:lang w:val="en-US"/>
        </w:rPr>
      </w:pPr>
      <w:bookmarkStart w:id="143" w:name="part_94a8d4472a5f4544ba591467099fcd89"/>
      <w:bookmarkEnd w:id="143"/>
      <w:r w:rsidRPr="00CF1DA6">
        <w:rPr>
          <w:color w:val="000000"/>
          <w:sz w:val="22"/>
          <w:szCs w:val="22"/>
          <w:lang w:val="en-US"/>
        </w:rPr>
        <w:t>6. Viešųjų pirkimų tarnyba privalo sudaryti Lietuvos Respublikos įmonių ir institucijų, kompetentingų išduoti šio straipsnio 3 dalyje nurodytus dokumentus, sąrašą ir pateikti jį Europos Komisijai. Viešųjų pirkimų tarnyba taip pat atsakinga už šio sąrašo naujų duomenų pateikimą Europos Komisijai</w:t>
      </w:r>
      <w:proofErr w:type="gramStart"/>
      <w:r w:rsidRPr="00CF1DA6">
        <w:rPr>
          <w:color w:val="000000"/>
          <w:sz w:val="22"/>
          <w:szCs w:val="22"/>
          <w:lang w:val="en-US"/>
        </w:rPr>
        <w:t>.“</w:t>
      </w:r>
      <w:proofErr w:type="gramEnd"/>
    </w:p>
    <w:p w:rsidR="00CF1DA6" w:rsidRDefault="00CF1DA6" w:rsidP="008B5A01">
      <w:pPr>
        <w:jc w:val="center"/>
        <w:rPr>
          <w:b/>
          <w:sz w:val="24"/>
          <w:szCs w:val="24"/>
        </w:rPr>
      </w:pPr>
    </w:p>
    <w:p w:rsidR="00CF1DA6" w:rsidRDefault="00CF1DA6" w:rsidP="008B5A01">
      <w:pPr>
        <w:jc w:val="center"/>
        <w:rPr>
          <w:b/>
          <w:sz w:val="24"/>
          <w:szCs w:val="24"/>
        </w:rPr>
      </w:pPr>
    </w:p>
    <w:p w:rsidR="00CF1DA6" w:rsidRDefault="00CF1DA6" w:rsidP="008B5A01">
      <w:pPr>
        <w:jc w:val="center"/>
        <w:rPr>
          <w:b/>
          <w:sz w:val="24"/>
          <w:szCs w:val="24"/>
        </w:rPr>
      </w:pPr>
    </w:p>
    <w:p w:rsidR="00CF1DA6" w:rsidRPr="00CF1DA6" w:rsidRDefault="00CF1DA6" w:rsidP="00CF1DA6">
      <w:pPr>
        <w:ind w:firstLine="720"/>
        <w:jc w:val="both"/>
        <w:rPr>
          <w:color w:val="000000"/>
          <w:sz w:val="27"/>
          <w:szCs w:val="27"/>
          <w:lang w:val="en-US"/>
        </w:rPr>
      </w:pPr>
      <w:r w:rsidRPr="00CF1DA6">
        <w:rPr>
          <w:color w:val="000000"/>
          <w:sz w:val="22"/>
          <w:szCs w:val="22"/>
          <w:lang w:val="en-US"/>
        </w:rPr>
        <w:t xml:space="preserve">Pakeisti 87 straipsnio 1 </w:t>
      </w:r>
      <w:proofErr w:type="gramStart"/>
      <w:r w:rsidRPr="00CF1DA6">
        <w:rPr>
          <w:color w:val="000000"/>
          <w:sz w:val="22"/>
          <w:szCs w:val="22"/>
          <w:lang w:val="en-US"/>
        </w:rPr>
        <w:t>dalį</w:t>
      </w:r>
      <w:proofErr w:type="gramEnd"/>
      <w:r w:rsidRPr="00CF1DA6">
        <w:rPr>
          <w:color w:val="000000"/>
          <w:sz w:val="22"/>
          <w:szCs w:val="22"/>
          <w:lang w:val="en-US"/>
        </w:rPr>
        <w:t xml:space="preserve"> ir ją išdėstyti taip:</w:t>
      </w:r>
    </w:p>
    <w:p w:rsidR="00CF1DA6" w:rsidRPr="00CF1DA6" w:rsidRDefault="00CF1DA6" w:rsidP="00CF1DA6">
      <w:pPr>
        <w:ind w:firstLine="720"/>
        <w:jc w:val="both"/>
        <w:rPr>
          <w:color w:val="000000"/>
          <w:sz w:val="24"/>
          <w:szCs w:val="24"/>
          <w:lang w:val="en-US"/>
        </w:rPr>
      </w:pPr>
      <w:bookmarkStart w:id="144" w:name="part_9bd6d02bf1dd4456a983fe4c348a743c"/>
      <w:bookmarkStart w:id="145" w:name="part_afbe79188e5e4105a878f3aa5da63ad8"/>
      <w:bookmarkEnd w:id="144"/>
      <w:bookmarkEnd w:id="145"/>
      <w:r w:rsidRPr="00CF1DA6">
        <w:rPr>
          <w:color w:val="000000"/>
          <w:sz w:val="22"/>
          <w:szCs w:val="22"/>
          <w:lang w:val="en-US"/>
        </w:rPr>
        <w:t>„1. Perkančioji</w:t>
      </w:r>
      <w:r w:rsidRPr="00CF1DA6">
        <w:rPr>
          <w:b/>
          <w:bCs/>
          <w:color w:val="000000"/>
          <w:sz w:val="22"/>
          <w:lang w:val="en-US"/>
        </w:rPr>
        <w:t> </w:t>
      </w:r>
      <w:r w:rsidRPr="00CF1DA6">
        <w:rPr>
          <w:color w:val="000000"/>
          <w:sz w:val="22"/>
          <w:szCs w:val="22"/>
          <w:lang w:val="en-US"/>
        </w:rPr>
        <w:t>organizacija, parinkdama tiekėją ir siekdama įsitikinti, ar tiekėjas bus pajėgus įvykdyti pirkimo sutartį,</w:t>
      </w:r>
      <w:r w:rsidRPr="00CF1DA6">
        <w:rPr>
          <w:b/>
          <w:bCs/>
          <w:color w:val="000000"/>
          <w:sz w:val="22"/>
          <w:lang w:val="en-US"/>
        </w:rPr>
        <w:t> </w:t>
      </w:r>
      <w:r w:rsidRPr="00CF1DA6">
        <w:rPr>
          <w:color w:val="000000"/>
          <w:sz w:val="22"/>
          <w:szCs w:val="22"/>
          <w:lang w:val="en-US"/>
        </w:rPr>
        <w:t>vadovaujasi šio įstatymo 32–38 straipsniuose nustatytais reikalavimais (šio įstatymo 33 straipsnio 1 dalyje nustatytų reikalavimų neprivaloma taikyti mažos vertės pirkimų atveju).</w:t>
      </w:r>
    </w:p>
    <w:p w:rsidR="00CF1DA6" w:rsidRDefault="00CF1DA6" w:rsidP="008B5A01">
      <w:pPr>
        <w:jc w:val="center"/>
        <w:rPr>
          <w:b/>
          <w:sz w:val="24"/>
          <w:szCs w:val="24"/>
        </w:rPr>
      </w:pPr>
    </w:p>
    <w:p w:rsidR="00CF1DA6" w:rsidRDefault="00CF1DA6" w:rsidP="008B5A01">
      <w:pPr>
        <w:jc w:val="center"/>
        <w:rPr>
          <w:b/>
          <w:sz w:val="24"/>
          <w:szCs w:val="24"/>
        </w:rPr>
      </w:pPr>
    </w:p>
    <w:p w:rsidR="00CF1DA6" w:rsidRDefault="00CF1DA6" w:rsidP="008B5A01">
      <w:pPr>
        <w:jc w:val="center"/>
        <w:rPr>
          <w:b/>
          <w:sz w:val="24"/>
          <w:szCs w:val="24"/>
        </w:rPr>
      </w:pPr>
    </w:p>
    <w:p w:rsidR="00CF1DA6" w:rsidRPr="003B0C75" w:rsidRDefault="00CF1DA6" w:rsidP="008B5A01">
      <w:pPr>
        <w:jc w:val="center"/>
        <w:rPr>
          <w:b/>
          <w:sz w:val="24"/>
          <w:szCs w:val="24"/>
        </w:rPr>
      </w:pPr>
    </w:p>
    <w:p w:rsidR="008B5A01" w:rsidRPr="003B0C75" w:rsidRDefault="001F6BD4" w:rsidP="008B5A01">
      <w:pPr>
        <w:pStyle w:val="Antrat2"/>
        <w:numPr>
          <w:ilvl w:val="0"/>
          <w:numId w:val="0"/>
        </w:numPr>
        <w:spacing w:before="0"/>
        <w:ind w:firstLine="720"/>
        <w:rPr>
          <w:szCs w:val="24"/>
        </w:rPr>
      </w:pPr>
      <w:r w:rsidRPr="003B0C75">
        <w:rPr>
          <w:szCs w:val="24"/>
        </w:rPr>
        <w:t>22</w:t>
      </w:r>
      <w:r w:rsidR="008B5A01" w:rsidRPr="003B0C75">
        <w:rPr>
          <w:szCs w:val="24"/>
        </w:rPr>
        <w:t>. Tiekėjų kvalifikacijos patikrinimas</w:t>
      </w:r>
      <w:r w:rsidRPr="003B0C75">
        <w:rPr>
          <w:szCs w:val="24"/>
        </w:rPr>
        <w:t>:</w:t>
      </w:r>
    </w:p>
    <w:p w:rsidR="008B5A01" w:rsidRPr="003B0C75" w:rsidRDefault="001F6BD4" w:rsidP="008B5A01">
      <w:pPr>
        <w:ind w:firstLine="720"/>
        <w:jc w:val="both"/>
        <w:rPr>
          <w:sz w:val="24"/>
          <w:szCs w:val="24"/>
        </w:rPr>
      </w:pPr>
      <w:r w:rsidRPr="003B0C75">
        <w:rPr>
          <w:sz w:val="24"/>
          <w:szCs w:val="24"/>
        </w:rPr>
        <w:t>22.</w:t>
      </w:r>
      <w:r w:rsidR="008B5A01" w:rsidRPr="003B0C75">
        <w:rPr>
          <w:sz w:val="24"/>
          <w:szCs w:val="24"/>
        </w:rPr>
        <w:t xml:space="preserve">1. Perkančioji organizacija privalo išsiaiškinti, ar tiekėjas yra kompetentingas, patikimas ir pajėgus įvykdyti pirkimo sąlygas, todėl ji turi teisę skelbime apie pirkimą </w:t>
      </w:r>
      <w:r w:rsidRPr="003B0C75">
        <w:rPr>
          <w:sz w:val="24"/>
          <w:szCs w:val="24"/>
        </w:rPr>
        <w:t>ir/</w:t>
      </w:r>
      <w:r w:rsidR="008B5A01" w:rsidRPr="003B0C75">
        <w:rPr>
          <w:sz w:val="24"/>
          <w:szCs w:val="24"/>
        </w:rPr>
        <w:t xml:space="preserve">ar kituose pirkimo dokumentuose nustatyti minimalius </w:t>
      </w:r>
      <w:r w:rsidRPr="003B0C75">
        <w:rPr>
          <w:sz w:val="24"/>
          <w:szCs w:val="24"/>
        </w:rPr>
        <w:t>reikalavimus tiekėjų kvalifikacijai</w:t>
      </w:r>
      <w:r w:rsidR="008B5A01" w:rsidRPr="003B0C75">
        <w:rPr>
          <w:sz w:val="24"/>
          <w:szCs w:val="24"/>
        </w:rPr>
        <w:t xml:space="preserve">. </w:t>
      </w:r>
    </w:p>
    <w:p w:rsidR="008B5A01" w:rsidRPr="003B0C75" w:rsidRDefault="00681C8A" w:rsidP="008B5A01">
      <w:pPr>
        <w:ind w:firstLine="720"/>
        <w:jc w:val="both"/>
        <w:rPr>
          <w:sz w:val="24"/>
          <w:szCs w:val="24"/>
        </w:rPr>
      </w:pPr>
      <w:r w:rsidRPr="003B0C75">
        <w:rPr>
          <w:sz w:val="24"/>
          <w:szCs w:val="24"/>
        </w:rPr>
        <w:t>22.</w:t>
      </w:r>
      <w:r w:rsidR="008B5A01" w:rsidRPr="003B0C75">
        <w:rPr>
          <w:sz w:val="24"/>
          <w:szCs w:val="24"/>
        </w:rPr>
        <w:t xml:space="preserve">2. Perkančiosios organizacijos nustatyti minimalūs </w:t>
      </w:r>
      <w:r w:rsidRPr="003B0C75">
        <w:rPr>
          <w:sz w:val="24"/>
          <w:szCs w:val="24"/>
        </w:rPr>
        <w:t>kvalifikaciniai reikalavimai tiekėjams</w:t>
      </w:r>
      <w:r w:rsidR="008B5A01" w:rsidRPr="003B0C75">
        <w:rPr>
          <w:sz w:val="24"/>
          <w:szCs w:val="24"/>
        </w:rPr>
        <w:t xml:space="preserve">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w:t>
      </w:r>
      <w:r w:rsidRPr="003B0C75">
        <w:rPr>
          <w:sz w:val="24"/>
          <w:szCs w:val="24"/>
        </w:rPr>
        <w:t>P</w:t>
      </w:r>
      <w:r w:rsidR="008B5A01" w:rsidRPr="003B0C75">
        <w:rPr>
          <w:sz w:val="24"/>
          <w:szCs w:val="24"/>
        </w:rPr>
        <w:t xml:space="preserve">erkančioji organizacija </w:t>
      </w:r>
      <w:r w:rsidRPr="003B0C75">
        <w:rPr>
          <w:sz w:val="24"/>
          <w:szCs w:val="24"/>
        </w:rPr>
        <w:t xml:space="preserve">joms </w:t>
      </w:r>
      <w:r w:rsidR="008B5A01" w:rsidRPr="003B0C75">
        <w:rPr>
          <w:sz w:val="24"/>
          <w:szCs w:val="24"/>
        </w:rPr>
        <w:t xml:space="preserve">privalo pateikti </w:t>
      </w:r>
      <w:r w:rsidR="003B2C9C" w:rsidRPr="003B0C75">
        <w:rPr>
          <w:sz w:val="24"/>
          <w:szCs w:val="24"/>
        </w:rPr>
        <w:t>n</w:t>
      </w:r>
      <w:r w:rsidR="008B5A01" w:rsidRPr="003B0C75">
        <w:rPr>
          <w:sz w:val="24"/>
          <w:szCs w:val="24"/>
        </w:rPr>
        <w:t>ustatytų kvalifikacinių reikalavimų</w:t>
      </w:r>
      <w:r w:rsidR="003B2C9C" w:rsidRPr="003B0C75">
        <w:rPr>
          <w:sz w:val="24"/>
          <w:szCs w:val="24"/>
        </w:rPr>
        <w:t xml:space="preserve"> ir </w:t>
      </w:r>
      <w:r w:rsidR="007C4094" w:rsidRPr="003B0C75">
        <w:rPr>
          <w:sz w:val="24"/>
          <w:szCs w:val="24"/>
        </w:rPr>
        <w:t xml:space="preserve">pasirinktų atitinkamų </w:t>
      </w:r>
      <w:r w:rsidR="003B2C9C" w:rsidRPr="003B0C75">
        <w:rPr>
          <w:sz w:val="24"/>
          <w:szCs w:val="24"/>
        </w:rPr>
        <w:t>jų reikšmių</w:t>
      </w:r>
      <w:r w:rsidR="008B5A01" w:rsidRPr="003B0C75">
        <w:rPr>
          <w:sz w:val="24"/>
          <w:szCs w:val="24"/>
        </w:rPr>
        <w:t xml:space="preserve"> pagrindimą.</w:t>
      </w:r>
    </w:p>
    <w:p w:rsidR="008B5A01" w:rsidRPr="003B0C75" w:rsidRDefault="00681C8A" w:rsidP="008B5A01">
      <w:pPr>
        <w:pStyle w:val="Antrat3"/>
        <w:numPr>
          <w:ilvl w:val="0"/>
          <w:numId w:val="0"/>
        </w:numPr>
        <w:spacing w:before="0"/>
        <w:ind w:firstLine="720"/>
        <w:rPr>
          <w:strike/>
          <w:szCs w:val="24"/>
        </w:rPr>
      </w:pPr>
      <w:r w:rsidRPr="003B0C75">
        <w:rPr>
          <w:szCs w:val="24"/>
        </w:rPr>
        <w:t>22.</w:t>
      </w:r>
      <w:r w:rsidR="008B5A01" w:rsidRPr="003B0C75">
        <w:rPr>
          <w:szCs w:val="24"/>
        </w:rPr>
        <w:t xml:space="preserve">3. </w:t>
      </w:r>
      <w:r w:rsidRPr="003B0C75">
        <w:rPr>
          <w:szCs w:val="24"/>
        </w:rPr>
        <w:t>Ko</w:t>
      </w:r>
      <w:r w:rsidR="008B5A01" w:rsidRPr="003B0C75">
        <w:rPr>
          <w:szCs w:val="24"/>
        </w:rPr>
        <w:t xml:space="preserve">nkretaus pirkimo atveju tiekėjas gali remtis kitų ūkio subjektų pajėgumais, neatsižvelgdamas į tai, kokio teisinio pobūdžio būtų jo ryšiai su jais. Šiuo atveju tiekėjas </w:t>
      </w:r>
      <w:r w:rsidRPr="003B0C75">
        <w:rPr>
          <w:szCs w:val="24"/>
        </w:rPr>
        <w:t xml:space="preserve">Perkančiajai organizacijai </w:t>
      </w:r>
      <w:r w:rsidR="008B5A01" w:rsidRPr="003B0C75">
        <w:rPr>
          <w:szCs w:val="24"/>
        </w:rPr>
        <w:t>privalo įrodyti, kad vykdant sutartį tie ištekliai jam bus prieinami.</w:t>
      </w:r>
      <w:r w:rsidR="008B5A01" w:rsidRPr="003B0C75">
        <w:rPr>
          <w:b/>
          <w:i/>
          <w:szCs w:val="24"/>
        </w:rPr>
        <w:t xml:space="preserve"> </w:t>
      </w:r>
      <w:r w:rsidR="008B5A01" w:rsidRPr="003B0C75">
        <w:rPr>
          <w:szCs w:val="24"/>
        </w:rPr>
        <w:t>Tokiomis pačiomis sąlygomis ūkio subjektų grupė gali remtis ūkio subjektų grupės dalyvių arba kitų ūkio subjektų pajėgumais.</w:t>
      </w:r>
      <w:r w:rsidR="008B5A01" w:rsidRPr="003B0C75">
        <w:rPr>
          <w:b/>
          <w:szCs w:val="24"/>
        </w:rPr>
        <w:t xml:space="preserve"> </w:t>
      </w:r>
      <w:r w:rsidR="007C4094" w:rsidRPr="003B0C75">
        <w:rPr>
          <w:szCs w:val="24"/>
        </w:rPr>
        <w:t xml:space="preserve">Perkančioji organizacija neturi teisės niekaip riboti šios tiekėjo galimybės, ypatingai neturi teisės nustatyti kokių nors apribojimų dėl kitiems ūkio subjektams pavedamos atlikti darbų dalies ir/ar vykdyti paslaugų ar prekių tiekimo apimties. </w:t>
      </w:r>
    </w:p>
    <w:p w:rsidR="008B5A01" w:rsidRPr="003B0C75" w:rsidRDefault="00A43418" w:rsidP="008B5A01">
      <w:pPr>
        <w:pStyle w:val="Antrat3"/>
        <w:numPr>
          <w:ilvl w:val="0"/>
          <w:numId w:val="0"/>
        </w:numPr>
        <w:spacing w:before="0"/>
        <w:ind w:firstLine="720"/>
        <w:rPr>
          <w:szCs w:val="24"/>
        </w:rPr>
      </w:pPr>
      <w:r w:rsidRPr="003B0C75">
        <w:rPr>
          <w:szCs w:val="24"/>
        </w:rPr>
        <w:t>22.</w:t>
      </w:r>
      <w:r w:rsidR="008B5A01" w:rsidRPr="003B0C75">
        <w:rPr>
          <w:szCs w:val="24"/>
        </w:rPr>
        <w:t xml:space="preserve">4. Jeigu </w:t>
      </w:r>
      <w:r w:rsidRPr="003B0C75">
        <w:rPr>
          <w:szCs w:val="24"/>
        </w:rPr>
        <w:t>tiekėjas</w:t>
      </w:r>
      <w:r w:rsidR="008B5A01" w:rsidRPr="003B0C75">
        <w:rPr>
          <w:szCs w:val="24"/>
        </w:rPr>
        <w:t xml:space="preserve"> dėl pateisinamų priežasčių negali pateikti </w:t>
      </w:r>
      <w:r w:rsidRPr="003B0C75">
        <w:rPr>
          <w:szCs w:val="24"/>
        </w:rPr>
        <w:t>P</w:t>
      </w:r>
      <w:r w:rsidR="008B5A01" w:rsidRPr="003B0C75">
        <w:rPr>
          <w:szCs w:val="24"/>
        </w:rPr>
        <w:t xml:space="preserve">erkančiosios organizacijos reikalaujamų dokumentų, jis turi teisę vietoj jų pateikti kitus </w:t>
      </w:r>
      <w:r w:rsidRPr="003B0C75">
        <w:rPr>
          <w:szCs w:val="24"/>
        </w:rPr>
        <w:t>P</w:t>
      </w:r>
      <w:r w:rsidR="008B5A01" w:rsidRPr="003B0C75">
        <w:rPr>
          <w:szCs w:val="24"/>
        </w:rPr>
        <w:t xml:space="preserve">erkančiajai organizacijai priimtinus dokumentus ar informaciją, kurie patvirtintų, kad </w:t>
      </w:r>
      <w:r w:rsidRPr="003B0C75">
        <w:rPr>
          <w:szCs w:val="24"/>
        </w:rPr>
        <w:t>tiekėjo</w:t>
      </w:r>
      <w:r w:rsidR="008B5A01" w:rsidRPr="003B0C75">
        <w:rPr>
          <w:szCs w:val="24"/>
        </w:rPr>
        <w:t xml:space="preserve"> kvalifikacija atitinka keliamus reikalavimus.</w:t>
      </w:r>
    </w:p>
    <w:p w:rsidR="008B5A01" w:rsidRPr="003B0C75" w:rsidRDefault="00A43418" w:rsidP="008B5A01">
      <w:pPr>
        <w:pStyle w:val="Antrat3"/>
        <w:numPr>
          <w:ilvl w:val="0"/>
          <w:numId w:val="0"/>
        </w:numPr>
        <w:spacing w:before="0"/>
        <w:ind w:firstLine="720"/>
        <w:rPr>
          <w:szCs w:val="24"/>
        </w:rPr>
      </w:pPr>
      <w:r w:rsidRPr="003B0C75">
        <w:rPr>
          <w:szCs w:val="24"/>
        </w:rPr>
        <w:t>22.</w:t>
      </w:r>
      <w:r w:rsidR="008B5A01" w:rsidRPr="003B0C75">
        <w:rPr>
          <w:szCs w:val="24"/>
        </w:rPr>
        <w:t xml:space="preserve">5. Jeigu </w:t>
      </w:r>
      <w:r w:rsidRPr="003B0C75">
        <w:rPr>
          <w:szCs w:val="24"/>
        </w:rPr>
        <w:t>dalyvis (</w:t>
      </w:r>
      <w:r w:rsidR="008B5A01" w:rsidRPr="003B0C75">
        <w:rPr>
          <w:szCs w:val="24"/>
        </w:rPr>
        <w:t>kandidatas</w:t>
      </w:r>
      <w:r w:rsidRPr="003B0C75">
        <w:rPr>
          <w:szCs w:val="24"/>
        </w:rPr>
        <w:t>)</w:t>
      </w:r>
      <w:r w:rsidR="008B5A01" w:rsidRPr="003B0C75">
        <w:rPr>
          <w:szCs w:val="24"/>
        </w:rPr>
        <w:t xml:space="preserve"> pateikė netikslius ar neišsamius duomenis apie savo kvalifikaciją, </w:t>
      </w:r>
      <w:r w:rsidRPr="003B0C75">
        <w:rPr>
          <w:szCs w:val="24"/>
        </w:rPr>
        <w:t>P</w:t>
      </w:r>
      <w:r w:rsidR="008B5A01" w:rsidRPr="003B0C75">
        <w:rPr>
          <w:szCs w:val="24"/>
        </w:rPr>
        <w:t>erkančioji organizacija</w:t>
      </w:r>
      <w:r w:rsidR="00841109" w:rsidRPr="003B0C75">
        <w:rPr>
          <w:szCs w:val="24"/>
        </w:rPr>
        <w:t>,</w:t>
      </w:r>
      <w:r w:rsidR="008B5A01" w:rsidRPr="003B0C75">
        <w:rPr>
          <w:szCs w:val="24"/>
        </w:rPr>
        <w:t xml:space="preserve"> </w:t>
      </w:r>
      <w:r w:rsidR="00841109" w:rsidRPr="003B0C75">
        <w:rPr>
          <w:szCs w:val="24"/>
        </w:rPr>
        <w:t xml:space="preserve">nepažeisdama viešųjų pirkimų principų, </w:t>
      </w:r>
      <w:r w:rsidR="008B5A01" w:rsidRPr="003B0C75">
        <w:rPr>
          <w:szCs w:val="24"/>
        </w:rPr>
        <w:t>privalo</w:t>
      </w:r>
      <w:r w:rsidR="008B5A01" w:rsidRPr="003B0C75">
        <w:rPr>
          <w:i/>
          <w:szCs w:val="24"/>
        </w:rPr>
        <w:t xml:space="preserve"> </w:t>
      </w:r>
      <w:r w:rsidR="008B5A01" w:rsidRPr="003B0C75">
        <w:rPr>
          <w:szCs w:val="24"/>
        </w:rPr>
        <w:t>prašyti</w:t>
      </w:r>
      <w:r w:rsidR="00841109" w:rsidRPr="003B0C75">
        <w:rPr>
          <w:szCs w:val="24"/>
        </w:rPr>
        <w:t xml:space="preserve">, kad </w:t>
      </w:r>
      <w:r w:rsidRPr="003B0C75">
        <w:rPr>
          <w:szCs w:val="24"/>
        </w:rPr>
        <w:t xml:space="preserve">dalyvis (kandidatas) </w:t>
      </w:r>
      <w:r w:rsidR="00841109" w:rsidRPr="003B0C75">
        <w:rPr>
          <w:szCs w:val="24"/>
        </w:rPr>
        <w:t xml:space="preserve">šiuos duomenis per </w:t>
      </w:r>
      <w:r w:rsidRPr="003B0C75">
        <w:rPr>
          <w:szCs w:val="24"/>
        </w:rPr>
        <w:t>P</w:t>
      </w:r>
      <w:r w:rsidR="00841109" w:rsidRPr="003B0C75">
        <w:rPr>
          <w:szCs w:val="24"/>
        </w:rPr>
        <w:t>erkančiosios organizacijos nustatytą protingą terminą papildytų arba paaiškintų</w:t>
      </w:r>
      <w:r w:rsidR="008B5A01" w:rsidRPr="003B0C75">
        <w:rPr>
          <w:szCs w:val="24"/>
        </w:rPr>
        <w:t>.</w:t>
      </w:r>
      <w:r w:rsidR="008B5A01" w:rsidRPr="003B0C75">
        <w:rPr>
          <w:i/>
          <w:szCs w:val="24"/>
        </w:rPr>
        <w:t xml:space="preserve"> </w:t>
      </w:r>
      <w:r w:rsidRPr="003B0C75">
        <w:rPr>
          <w:szCs w:val="24"/>
        </w:rPr>
        <w:t xml:space="preserve">Perkančioji organizacija neturi pareigos ir teisinio pagrindo prašyti, kad dalyvis (kandidatas) papildomai pateiktų kvalifikaciją įrodančius dokumentus, jei dalyvis (kandidatas) kartu su pasiūlymu iš viso neapteikė tam tikrų jo kvalifikaciją įrodančių dokumentų, kuriuos dalyvis (kandidatas) turėjo pateikti kartu su pasiūlymu.  </w:t>
      </w:r>
    </w:p>
    <w:p w:rsidR="008B5A01" w:rsidRPr="003B0C75" w:rsidRDefault="00A43418" w:rsidP="008B5A01">
      <w:pPr>
        <w:ind w:firstLine="720"/>
        <w:jc w:val="both"/>
        <w:rPr>
          <w:sz w:val="24"/>
          <w:szCs w:val="24"/>
        </w:rPr>
      </w:pPr>
      <w:r w:rsidRPr="003B0C75">
        <w:rPr>
          <w:sz w:val="24"/>
          <w:szCs w:val="24"/>
        </w:rPr>
        <w:t>22.</w:t>
      </w:r>
      <w:r w:rsidR="008B5A01" w:rsidRPr="003B0C75">
        <w:rPr>
          <w:sz w:val="24"/>
          <w:szCs w:val="24"/>
        </w:rPr>
        <w:t>6. Perkančioji organizacija atme</w:t>
      </w:r>
      <w:r w:rsidRPr="003B0C75">
        <w:rPr>
          <w:sz w:val="24"/>
          <w:szCs w:val="24"/>
        </w:rPr>
        <w:t>ta</w:t>
      </w:r>
      <w:r w:rsidR="008B5A01" w:rsidRPr="003B0C75">
        <w:rPr>
          <w:sz w:val="24"/>
          <w:szCs w:val="24"/>
        </w:rPr>
        <w:t xml:space="preserve"> </w:t>
      </w:r>
      <w:r w:rsidRPr="003B0C75">
        <w:rPr>
          <w:sz w:val="24"/>
          <w:szCs w:val="24"/>
        </w:rPr>
        <w:t>dalyvio (</w:t>
      </w:r>
      <w:r w:rsidR="008B5A01" w:rsidRPr="003B0C75">
        <w:rPr>
          <w:sz w:val="24"/>
          <w:szCs w:val="24"/>
        </w:rPr>
        <w:t>kandidato</w:t>
      </w:r>
      <w:r w:rsidRPr="003B0C75">
        <w:rPr>
          <w:sz w:val="24"/>
          <w:szCs w:val="24"/>
        </w:rPr>
        <w:t>)</w:t>
      </w:r>
      <w:r w:rsidR="008B5A01" w:rsidRPr="003B0C75">
        <w:rPr>
          <w:sz w:val="24"/>
          <w:szCs w:val="24"/>
        </w:rPr>
        <w:t xml:space="preserve"> </w:t>
      </w:r>
      <w:r w:rsidRPr="003B0C75">
        <w:rPr>
          <w:sz w:val="24"/>
          <w:szCs w:val="24"/>
        </w:rPr>
        <w:t>pasiūlymą (</w:t>
      </w:r>
      <w:r w:rsidR="008B5A01" w:rsidRPr="003B0C75">
        <w:rPr>
          <w:sz w:val="24"/>
          <w:szCs w:val="24"/>
        </w:rPr>
        <w:t>paraišką</w:t>
      </w:r>
      <w:r w:rsidRPr="003B0C75">
        <w:rPr>
          <w:sz w:val="24"/>
          <w:szCs w:val="24"/>
        </w:rPr>
        <w:t xml:space="preserve">), </w:t>
      </w:r>
      <w:r w:rsidR="008B5A01" w:rsidRPr="003B0C75">
        <w:rPr>
          <w:sz w:val="24"/>
          <w:szCs w:val="24"/>
        </w:rPr>
        <w:t xml:space="preserve">jeigu </w:t>
      </w:r>
      <w:r w:rsidRPr="003B0C75">
        <w:rPr>
          <w:sz w:val="24"/>
          <w:szCs w:val="24"/>
        </w:rPr>
        <w:t xml:space="preserve">dalyvio (kandidato) </w:t>
      </w:r>
      <w:r w:rsidR="008B5A01" w:rsidRPr="003B0C75">
        <w:rPr>
          <w:sz w:val="24"/>
          <w:szCs w:val="24"/>
        </w:rPr>
        <w:t xml:space="preserve">kvalifikacija neatitinka pirkimo dokumentuose nustatytų minimalių </w:t>
      </w:r>
      <w:r w:rsidRPr="003B0C75">
        <w:rPr>
          <w:sz w:val="24"/>
          <w:szCs w:val="24"/>
        </w:rPr>
        <w:t xml:space="preserve">reikalavimų jo </w:t>
      </w:r>
      <w:r w:rsidR="008B5A01" w:rsidRPr="003B0C75">
        <w:rPr>
          <w:sz w:val="24"/>
          <w:szCs w:val="24"/>
        </w:rPr>
        <w:t>kvalifikacij</w:t>
      </w:r>
      <w:r w:rsidRPr="003B0C75">
        <w:rPr>
          <w:sz w:val="24"/>
          <w:szCs w:val="24"/>
        </w:rPr>
        <w:t xml:space="preserve">ai </w:t>
      </w:r>
      <w:r w:rsidR="008B5A01" w:rsidRPr="003B0C75">
        <w:rPr>
          <w:sz w:val="24"/>
          <w:szCs w:val="24"/>
        </w:rPr>
        <w:t xml:space="preserve">arba jei </w:t>
      </w:r>
      <w:r w:rsidRPr="003B0C75">
        <w:rPr>
          <w:sz w:val="24"/>
          <w:szCs w:val="24"/>
        </w:rPr>
        <w:t>dalyvis (</w:t>
      </w:r>
      <w:r w:rsidR="008B5A01" w:rsidRPr="003B0C75">
        <w:rPr>
          <w:sz w:val="24"/>
          <w:szCs w:val="24"/>
        </w:rPr>
        <w:t>kandidatas</w:t>
      </w:r>
      <w:r w:rsidRPr="003B0C75">
        <w:rPr>
          <w:sz w:val="24"/>
          <w:szCs w:val="24"/>
        </w:rPr>
        <w:t>)</w:t>
      </w:r>
      <w:r w:rsidR="008B5A01" w:rsidRPr="003B0C75">
        <w:rPr>
          <w:sz w:val="24"/>
          <w:szCs w:val="24"/>
        </w:rPr>
        <w:t xml:space="preserve"> </w:t>
      </w:r>
      <w:r w:rsidRPr="003B0C75">
        <w:rPr>
          <w:sz w:val="24"/>
          <w:szCs w:val="24"/>
        </w:rPr>
        <w:t>P</w:t>
      </w:r>
      <w:r w:rsidR="008B5A01" w:rsidRPr="003B0C75">
        <w:rPr>
          <w:sz w:val="24"/>
          <w:szCs w:val="24"/>
        </w:rPr>
        <w:t xml:space="preserve">erkančiosios organizacijos prašymu </w:t>
      </w:r>
      <w:r w:rsidRPr="003B0C75">
        <w:rPr>
          <w:sz w:val="24"/>
          <w:szCs w:val="24"/>
        </w:rPr>
        <w:t xml:space="preserve">per nurodytą terminą </w:t>
      </w:r>
      <w:r w:rsidR="008B5A01" w:rsidRPr="003B0C75">
        <w:rPr>
          <w:sz w:val="24"/>
          <w:szCs w:val="24"/>
        </w:rPr>
        <w:t>nepatikslino pateiktų netikslių ar neišsamių duomenų apie savo kvalifikaciją.</w:t>
      </w:r>
    </w:p>
    <w:p w:rsidR="008B5A01" w:rsidRPr="003B0C75" w:rsidRDefault="00A43418" w:rsidP="008B5A01">
      <w:pPr>
        <w:ind w:firstLine="720"/>
        <w:jc w:val="both"/>
        <w:rPr>
          <w:sz w:val="24"/>
          <w:szCs w:val="24"/>
        </w:rPr>
      </w:pPr>
      <w:r w:rsidRPr="003B0C75">
        <w:rPr>
          <w:sz w:val="24"/>
          <w:szCs w:val="24"/>
        </w:rPr>
        <w:t>22.</w:t>
      </w:r>
      <w:r w:rsidR="008B5A01" w:rsidRPr="003B0C75">
        <w:rPr>
          <w:sz w:val="24"/>
          <w:szCs w:val="24"/>
        </w:rPr>
        <w:t xml:space="preserve">7. </w:t>
      </w:r>
      <w:r w:rsidRPr="003B0C75">
        <w:rPr>
          <w:sz w:val="24"/>
          <w:szCs w:val="24"/>
        </w:rPr>
        <w:t>Dalyvių (k</w:t>
      </w:r>
      <w:r w:rsidR="008B5A01" w:rsidRPr="003B0C75">
        <w:rPr>
          <w:sz w:val="24"/>
          <w:szCs w:val="24"/>
        </w:rPr>
        <w:t>andidatų</w:t>
      </w:r>
      <w:r w:rsidRPr="003B0C75">
        <w:rPr>
          <w:sz w:val="24"/>
          <w:szCs w:val="24"/>
        </w:rPr>
        <w:t xml:space="preserve">) </w:t>
      </w:r>
      <w:r w:rsidR="008B5A01" w:rsidRPr="003B0C75">
        <w:rPr>
          <w:sz w:val="24"/>
          <w:szCs w:val="24"/>
        </w:rPr>
        <w:t xml:space="preserve">kvalifikaciniai duomenys vertinami vadovaujantis jiems pateiktuose pirkimo dokumentuose nustatytais kriterijais ir procedūromis. Komisija priima sprendimą dėl kiekvieno </w:t>
      </w:r>
      <w:r w:rsidRPr="003B0C75">
        <w:rPr>
          <w:sz w:val="24"/>
          <w:szCs w:val="24"/>
        </w:rPr>
        <w:t>pasiūlymą (</w:t>
      </w:r>
      <w:r w:rsidR="008B5A01" w:rsidRPr="003B0C75">
        <w:rPr>
          <w:sz w:val="24"/>
          <w:szCs w:val="24"/>
        </w:rPr>
        <w:t>paraišką</w:t>
      </w:r>
      <w:r w:rsidRPr="003B0C75">
        <w:rPr>
          <w:sz w:val="24"/>
          <w:szCs w:val="24"/>
        </w:rPr>
        <w:t>)</w:t>
      </w:r>
      <w:r w:rsidR="008B5A01" w:rsidRPr="003B0C75">
        <w:rPr>
          <w:sz w:val="24"/>
          <w:szCs w:val="24"/>
        </w:rPr>
        <w:t xml:space="preserve"> pateikusio </w:t>
      </w:r>
      <w:r w:rsidRPr="003B0C75">
        <w:rPr>
          <w:sz w:val="24"/>
          <w:szCs w:val="24"/>
        </w:rPr>
        <w:t>dalyvio (</w:t>
      </w:r>
      <w:r w:rsidR="008B5A01" w:rsidRPr="003B0C75">
        <w:rPr>
          <w:sz w:val="24"/>
          <w:szCs w:val="24"/>
        </w:rPr>
        <w:t>kandidato</w:t>
      </w:r>
      <w:r w:rsidRPr="003B0C75">
        <w:rPr>
          <w:sz w:val="24"/>
          <w:szCs w:val="24"/>
        </w:rPr>
        <w:t>)</w:t>
      </w:r>
      <w:r w:rsidR="008B5A01" w:rsidRPr="003B0C75">
        <w:rPr>
          <w:sz w:val="24"/>
          <w:szCs w:val="24"/>
        </w:rPr>
        <w:t xml:space="preserve"> kvalifikacinių duomenų ir kiekvienam iš jų nedelsdama, bet ne vėliau kaip per 3 darbo dienas</w:t>
      </w:r>
      <w:r w:rsidRPr="003B0C75">
        <w:rPr>
          <w:sz w:val="24"/>
          <w:szCs w:val="24"/>
        </w:rPr>
        <w:t xml:space="preserve"> nuo sprendimo dėl dalyvio (kandidato) kvalifikacijos įvertinimo dienos</w:t>
      </w:r>
      <w:r w:rsidR="008B5A01" w:rsidRPr="003B0C75">
        <w:rPr>
          <w:sz w:val="24"/>
          <w:szCs w:val="24"/>
        </w:rPr>
        <w:t xml:space="preserve">, raštu praneša apie šio patikrinimo rezultatus, pagrįsdama priimtus sprendimus. Teisę dalyvauti tolesnėse pirkimo procedūrose turi tik tie </w:t>
      </w:r>
      <w:r w:rsidRPr="003B0C75">
        <w:rPr>
          <w:sz w:val="24"/>
          <w:szCs w:val="24"/>
        </w:rPr>
        <w:t>d</w:t>
      </w:r>
      <w:r w:rsidR="008B5A01" w:rsidRPr="003B0C75">
        <w:rPr>
          <w:sz w:val="24"/>
          <w:szCs w:val="24"/>
        </w:rPr>
        <w:t>alyviai</w:t>
      </w:r>
      <w:r w:rsidRPr="003B0C75">
        <w:rPr>
          <w:sz w:val="24"/>
          <w:szCs w:val="24"/>
        </w:rPr>
        <w:t xml:space="preserve"> (kandidatai)</w:t>
      </w:r>
      <w:r w:rsidR="008B5A01" w:rsidRPr="003B0C75">
        <w:rPr>
          <w:sz w:val="24"/>
          <w:szCs w:val="24"/>
        </w:rPr>
        <w:t xml:space="preserve">, kurių kvalifikaciniai duomenys atitinka </w:t>
      </w:r>
      <w:r w:rsidRPr="003B0C75">
        <w:rPr>
          <w:sz w:val="24"/>
          <w:szCs w:val="24"/>
        </w:rPr>
        <w:t>P</w:t>
      </w:r>
      <w:r w:rsidR="008B5A01" w:rsidRPr="003B0C75">
        <w:rPr>
          <w:sz w:val="24"/>
          <w:szCs w:val="24"/>
        </w:rPr>
        <w:t>erkančiosios organizacijos keliam</w:t>
      </w:r>
      <w:r w:rsidRPr="003B0C75">
        <w:rPr>
          <w:sz w:val="24"/>
          <w:szCs w:val="24"/>
        </w:rPr>
        <w:t xml:space="preserve">us reikalavimus. </w:t>
      </w:r>
    </w:p>
    <w:p w:rsidR="00A43418" w:rsidRPr="003B0C75" w:rsidRDefault="00A43418" w:rsidP="008B5A01">
      <w:pPr>
        <w:ind w:firstLine="720"/>
        <w:jc w:val="both"/>
        <w:rPr>
          <w:sz w:val="24"/>
          <w:szCs w:val="24"/>
        </w:rPr>
      </w:pPr>
      <w:r w:rsidRPr="003B0C75">
        <w:rPr>
          <w:sz w:val="24"/>
          <w:szCs w:val="24"/>
        </w:rPr>
        <w:t xml:space="preserve">22.8. Siekdama sumažinti administracinę naštą pasiūlymų nagrinėjimo metu, </w:t>
      </w:r>
      <w:r w:rsidR="004666ED" w:rsidRPr="003B0C75">
        <w:rPr>
          <w:sz w:val="24"/>
          <w:szCs w:val="24"/>
        </w:rPr>
        <w:t xml:space="preserve">Perkančioji organizacija turi teisę netikrinti dalyvio (kandidato) kvalifikacijos ir/ar neprašyti, kad dalyvis (kandidatas) </w:t>
      </w:r>
      <w:r w:rsidR="00816310" w:rsidRPr="003B0C75">
        <w:rPr>
          <w:sz w:val="24"/>
          <w:szCs w:val="24"/>
        </w:rPr>
        <w:t xml:space="preserve">patikslintų su kvalifikacinių duomenų pateikimu susijusius trūkumus, </w:t>
      </w:r>
      <w:r w:rsidR="004666ED" w:rsidRPr="003B0C75">
        <w:rPr>
          <w:sz w:val="24"/>
          <w:szCs w:val="24"/>
        </w:rPr>
        <w:t xml:space="preserve">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w:t>
      </w:r>
      <w:r w:rsidR="00816310" w:rsidRPr="003B0C75">
        <w:rPr>
          <w:sz w:val="24"/>
          <w:szCs w:val="24"/>
        </w:rPr>
        <w:t xml:space="preserve">pakartotinį </w:t>
      </w:r>
      <w:r w:rsidR="004666ED" w:rsidRPr="003B0C75">
        <w:rPr>
          <w:sz w:val="24"/>
          <w:szCs w:val="24"/>
        </w:rPr>
        <w:t xml:space="preserve">pirkimą vykdyti apie jį viešai neskelbiant.  </w:t>
      </w:r>
    </w:p>
    <w:p w:rsidR="008B5A01" w:rsidRPr="003B0C75" w:rsidRDefault="007E7604" w:rsidP="008B5A01">
      <w:pPr>
        <w:ind w:firstLine="720"/>
        <w:jc w:val="both"/>
        <w:rPr>
          <w:sz w:val="24"/>
          <w:szCs w:val="24"/>
        </w:rPr>
      </w:pPr>
      <w:r w:rsidRPr="003B0C75">
        <w:rPr>
          <w:sz w:val="24"/>
          <w:szCs w:val="24"/>
        </w:rPr>
        <w:lastRenderedPageBreak/>
        <w:t>22.9</w:t>
      </w:r>
      <w:r w:rsidR="008B5A01" w:rsidRPr="003B0C75">
        <w:rPr>
          <w:sz w:val="24"/>
          <w:szCs w:val="24"/>
        </w:rPr>
        <w:t xml:space="preserve">. </w:t>
      </w:r>
      <w:r w:rsidR="004666ED" w:rsidRPr="003B0C75">
        <w:rPr>
          <w:sz w:val="24"/>
          <w:szCs w:val="24"/>
        </w:rPr>
        <w:t>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w:t>
      </w:r>
      <w:r w:rsidR="006314DC" w:rsidRPr="003B0C75">
        <w:rPr>
          <w:sz w:val="24"/>
          <w:szCs w:val="24"/>
        </w:rPr>
        <w:t xml:space="preserve"> (</w:t>
      </w:r>
      <w:r w:rsidR="004666ED" w:rsidRPr="003B0C75">
        <w:rPr>
          <w:sz w:val="24"/>
          <w:szCs w:val="24"/>
        </w:rPr>
        <w:t xml:space="preserve">tokia procedūra atliekama </w:t>
      </w:r>
      <w:r w:rsidR="006314DC" w:rsidRPr="003B0C75">
        <w:rPr>
          <w:sz w:val="24"/>
          <w:szCs w:val="24"/>
        </w:rPr>
        <w:t>iki pasiūlymų eilės sudarymo)</w:t>
      </w:r>
      <w:r w:rsidR="008B5A01" w:rsidRPr="003B0C75">
        <w:rPr>
          <w:sz w:val="24"/>
          <w:szCs w:val="24"/>
        </w:rPr>
        <w:t>.</w:t>
      </w:r>
    </w:p>
    <w:p w:rsidR="00043323" w:rsidRDefault="00B10891" w:rsidP="008B5A01">
      <w:pPr>
        <w:ind w:firstLine="720"/>
        <w:jc w:val="both"/>
        <w:rPr>
          <w:sz w:val="24"/>
          <w:szCs w:val="24"/>
        </w:rPr>
      </w:pPr>
      <w:r w:rsidRPr="003B0C75">
        <w:rPr>
          <w:sz w:val="24"/>
          <w:szCs w:val="24"/>
        </w:rPr>
        <w:t xml:space="preserve">22.10. </w:t>
      </w:r>
      <w:r w:rsidR="00043323" w:rsidRPr="003B0C75">
        <w:rPr>
          <w:sz w:val="24"/>
          <w:szCs w:val="24"/>
        </w:rPr>
        <w:t>Visi kvalifikaciniai reikalavimai tiekėjams yra laisvai pasirenkami, išskyrus Taisyklių 23.1</w:t>
      </w:r>
      <w:r w:rsidR="00CF1DA6">
        <w:rPr>
          <w:sz w:val="24"/>
          <w:szCs w:val="24"/>
        </w:rPr>
        <w:t>.1 – 23.1.3</w:t>
      </w:r>
      <w:r w:rsidR="00043323" w:rsidRPr="003B0C75">
        <w:rPr>
          <w:sz w:val="24"/>
          <w:szCs w:val="24"/>
        </w:rPr>
        <w:t xml:space="preserve"> punkt</w:t>
      </w:r>
      <w:r w:rsidR="00CF1DA6">
        <w:rPr>
          <w:sz w:val="24"/>
          <w:szCs w:val="24"/>
        </w:rPr>
        <w:t>uose</w:t>
      </w:r>
      <w:r w:rsidR="00043323" w:rsidRPr="003B0C75">
        <w:rPr>
          <w:sz w:val="24"/>
          <w:szCs w:val="24"/>
        </w:rPr>
        <w:t xml:space="preserve"> nurodyt</w:t>
      </w:r>
      <w:r w:rsidR="00CF1DA6">
        <w:rPr>
          <w:sz w:val="24"/>
          <w:szCs w:val="24"/>
        </w:rPr>
        <w:t>us</w:t>
      </w:r>
      <w:r w:rsidR="00043323" w:rsidRPr="003B0C75">
        <w:rPr>
          <w:sz w:val="24"/>
          <w:szCs w:val="24"/>
        </w:rPr>
        <w:t xml:space="preserve"> kv</w:t>
      </w:r>
      <w:r w:rsidR="0043537A" w:rsidRPr="003B0C75">
        <w:rPr>
          <w:sz w:val="24"/>
          <w:szCs w:val="24"/>
        </w:rPr>
        <w:t>alifikacin</w:t>
      </w:r>
      <w:r w:rsidR="00CF1DA6">
        <w:rPr>
          <w:sz w:val="24"/>
          <w:szCs w:val="24"/>
        </w:rPr>
        <w:t>ius</w:t>
      </w:r>
      <w:r w:rsidR="0043537A" w:rsidRPr="003B0C75">
        <w:rPr>
          <w:sz w:val="24"/>
          <w:szCs w:val="24"/>
        </w:rPr>
        <w:t xml:space="preserve"> reikalavim</w:t>
      </w:r>
      <w:r w:rsidR="00CF1DA6">
        <w:rPr>
          <w:sz w:val="24"/>
          <w:szCs w:val="24"/>
        </w:rPr>
        <w:t>us</w:t>
      </w:r>
      <w:r w:rsidR="0043537A" w:rsidRPr="003B0C75">
        <w:rPr>
          <w:sz w:val="24"/>
          <w:szCs w:val="24"/>
        </w:rPr>
        <w:t>, kur</w:t>
      </w:r>
      <w:r w:rsidR="00CF1DA6">
        <w:rPr>
          <w:sz w:val="24"/>
          <w:szCs w:val="24"/>
        </w:rPr>
        <w:t>iuos</w:t>
      </w:r>
      <w:r w:rsidR="0043537A" w:rsidRPr="003B0C75">
        <w:rPr>
          <w:sz w:val="24"/>
          <w:szCs w:val="24"/>
        </w:rPr>
        <w:t xml:space="preserve"> P</w:t>
      </w:r>
      <w:r w:rsidR="00043323" w:rsidRPr="003B0C75">
        <w:rPr>
          <w:sz w:val="24"/>
          <w:szCs w:val="24"/>
        </w:rPr>
        <w:t xml:space="preserve">erkančioji organizacija privalo taikyti visais atvejais, kai tiekėjų kvalifikacija yra tikrinama, išskyrus tuos atvejus, </w:t>
      </w:r>
      <w:r w:rsidR="003F62B3" w:rsidRPr="003B0C75">
        <w:rPr>
          <w:sz w:val="24"/>
          <w:szCs w:val="24"/>
        </w:rPr>
        <w:t xml:space="preserve">kai </w:t>
      </w:r>
      <w:r w:rsidR="00043323" w:rsidRPr="003B0C75">
        <w:rPr>
          <w:sz w:val="24"/>
          <w:szCs w:val="24"/>
        </w:rPr>
        <w:t>pirkimas vykdomas tiekėjų apklausos būdu (mažos vertės pirkimai) arba pirkimas vykdomas apie jį viešai neskelbiant esant kitiems pagrindams, nepriklausomai nuo pasiūlymus kviečiamų pateikti tiekėjų skaičiaus.</w:t>
      </w:r>
    </w:p>
    <w:p w:rsidR="008A3C6A" w:rsidRPr="003B0C75" w:rsidRDefault="008A3C6A" w:rsidP="008B5A01">
      <w:pPr>
        <w:ind w:firstLine="720"/>
        <w:jc w:val="both"/>
        <w:rPr>
          <w:sz w:val="24"/>
          <w:szCs w:val="24"/>
        </w:rPr>
      </w:pPr>
      <w:r w:rsidRPr="003B0C75">
        <w:rPr>
          <w:sz w:val="24"/>
          <w:szCs w:val="24"/>
        </w:rPr>
        <w:t>2</w:t>
      </w:r>
      <w:r>
        <w:rPr>
          <w:sz w:val="24"/>
          <w:szCs w:val="24"/>
        </w:rPr>
        <w:t>2.11</w:t>
      </w:r>
      <w:r w:rsidRPr="003B0C75">
        <w:rPr>
          <w:sz w:val="24"/>
          <w:szCs w:val="24"/>
        </w:rPr>
        <w:t>. Vykdant viešai neskelbiamus pirkimus</w:t>
      </w:r>
      <w:r w:rsidR="000A3540">
        <w:rPr>
          <w:sz w:val="24"/>
          <w:szCs w:val="24"/>
        </w:rPr>
        <w:t xml:space="preserve"> ir mažos vertės pirkimus,</w:t>
      </w:r>
      <w:r w:rsidRPr="003B0C75">
        <w:rPr>
          <w:sz w:val="24"/>
          <w:szCs w:val="24"/>
        </w:rPr>
        <w:t xml:space="preserve"> tiekėjų kvalifikacija gali būti netikrinama.</w:t>
      </w:r>
    </w:p>
    <w:p w:rsidR="008B5A01" w:rsidRPr="003B0C75" w:rsidRDefault="008B5A01" w:rsidP="008B5A01">
      <w:pPr>
        <w:ind w:left="2410" w:hanging="1690"/>
        <w:jc w:val="both"/>
        <w:rPr>
          <w:b/>
          <w:sz w:val="24"/>
          <w:szCs w:val="24"/>
        </w:rPr>
      </w:pPr>
      <w:r w:rsidRPr="003B0C75">
        <w:rPr>
          <w:b/>
          <w:sz w:val="24"/>
          <w:szCs w:val="24"/>
        </w:rPr>
        <w:t>2</w:t>
      </w:r>
      <w:r w:rsidR="007E7604" w:rsidRPr="003B0C75">
        <w:rPr>
          <w:b/>
          <w:sz w:val="24"/>
          <w:szCs w:val="24"/>
        </w:rPr>
        <w:t>3</w:t>
      </w:r>
      <w:r w:rsidRPr="003B0C75">
        <w:rPr>
          <w:b/>
          <w:sz w:val="24"/>
          <w:szCs w:val="24"/>
        </w:rPr>
        <w:t>. Sąlygos, draudžiančios ir ribojančios tiekėjų dalyvavimą pirkime</w:t>
      </w:r>
      <w:r w:rsidR="00101D22" w:rsidRPr="003B0C75">
        <w:rPr>
          <w:b/>
          <w:sz w:val="24"/>
          <w:szCs w:val="24"/>
        </w:rPr>
        <w:t>:</w:t>
      </w:r>
    </w:p>
    <w:p w:rsidR="00CF1DA6" w:rsidRDefault="00101D22" w:rsidP="008B5A01">
      <w:pPr>
        <w:pStyle w:val="Antrat4"/>
        <w:numPr>
          <w:ilvl w:val="0"/>
          <w:numId w:val="0"/>
        </w:numPr>
        <w:ind w:firstLine="720"/>
        <w:rPr>
          <w:szCs w:val="24"/>
        </w:rPr>
      </w:pPr>
      <w:r w:rsidRPr="003B0C75">
        <w:rPr>
          <w:color w:val="000000"/>
          <w:szCs w:val="24"/>
        </w:rPr>
        <w:t>23.</w:t>
      </w:r>
      <w:r w:rsidR="008B5A01" w:rsidRPr="003B0C75">
        <w:rPr>
          <w:color w:val="000000"/>
          <w:szCs w:val="24"/>
        </w:rPr>
        <w:t>1.</w:t>
      </w:r>
      <w:r w:rsidR="008B5A01" w:rsidRPr="003B0C75">
        <w:rPr>
          <w:szCs w:val="24"/>
        </w:rPr>
        <w:t xml:space="preserve"> Perkančioji organizacija atmeta paraiškas ir pasiūlymus, jei</w:t>
      </w:r>
      <w:r w:rsidR="00CF1DA6">
        <w:rPr>
          <w:szCs w:val="24"/>
        </w:rPr>
        <w:t>:</w:t>
      </w:r>
    </w:p>
    <w:p w:rsidR="00CF1DA6" w:rsidRDefault="00CF1DA6" w:rsidP="008B5A01">
      <w:pPr>
        <w:pStyle w:val="Antrat4"/>
        <w:numPr>
          <w:ilvl w:val="0"/>
          <w:numId w:val="0"/>
        </w:numPr>
        <w:ind w:firstLine="720"/>
        <w:rPr>
          <w:szCs w:val="24"/>
        </w:rPr>
      </w:pPr>
      <w:r>
        <w:rPr>
          <w:szCs w:val="24"/>
        </w:rPr>
        <w:t>23.1.1.</w:t>
      </w:r>
      <w:r w:rsidR="008B5A01" w:rsidRPr="003B0C75">
        <w:rPr>
          <w:szCs w:val="24"/>
        </w:rPr>
        <w:t xml:space="preserve">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Pr>
          <w:szCs w:val="24"/>
        </w:rPr>
        <w:t>;</w:t>
      </w:r>
    </w:p>
    <w:p w:rsidR="00CF1DA6" w:rsidRPr="00CF1DA6" w:rsidRDefault="00CF1DA6" w:rsidP="00CF1DA6">
      <w:pPr>
        <w:ind w:firstLine="720"/>
        <w:jc w:val="both"/>
        <w:rPr>
          <w:color w:val="000000"/>
          <w:sz w:val="24"/>
          <w:szCs w:val="24"/>
          <w:lang w:val="en-US"/>
        </w:rPr>
      </w:pPr>
      <w:r w:rsidRPr="00CF1DA6">
        <w:rPr>
          <w:sz w:val="24"/>
          <w:szCs w:val="24"/>
        </w:rPr>
        <w:t xml:space="preserve">23.1.2. </w:t>
      </w:r>
      <w:r>
        <w:rPr>
          <w:sz w:val="24"/>
          <w:szCs w:val="24"/>
        </w:rPr>
        <w:t>tiekėjas</w:t>
      </w:r>
      <w:r w:rsidRPr="00CF1DA6">
        <w:rPr>
          <w:color w:val="000000"/>
          <w:sz w:val="24"/>
          <w:szCs w:val="24"/>
          <w:lang w:val="en-US"/>
        </w:rPr>
        <w:t xml:space="preserve">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w:t>
      </w:r>
      <w:proofErr w:type="gramStart"/>
      <w:r w:rsidRPr="00CF1DA6">
        <w:rPr>
          <w:color w:val="000000"/>
          <w:sz w:val="24"/>
          <w:szCs w:val="24"/>
          <w:lang w:val="en-US"/>
        </w:rPr>
        <w:t>jo</w:t>
      </w:r>
      <w:proofErr w:type="gramEnd"/>
      <w:r w:rsidRPr="00CF1DA6">
        <w:rPr>
          <w:color w:val="000000"/>
          <w:sz w:val="24"/>
          <w:szCs w:val="24"/>
          <w:lang w:val="en-US"/>
        </w:rPr>
        <w:t xml:space="preserve"> neįvykdytų įsipareigojimų suma yra mažesnė kaip 50 eurų;</w:t>
      </w:r>
    </w:p>
    <w:p w:rsidR="008B5A01" w:rsidRPr="003B0C75" w:rsidRDefault="00CF1DA6" w:rsidP="00CF1DA6">
      <w:pPr>
        <w:ind w:firstLine="720"/>
        <w:jc w:val="both"/>
        <w:rPr>
          <w:szCs w:val="24"/>
        </w:rPr>
      </w:pPr>
      <w:r>
        <w:rPr>
          <w:color w:val="000000"/>
          <w:sz w:val="24"/>
          <w:szCs w:val="24"/>
          <w:lang w:val="en-US"/>
        </w:rPr>
        <w:t>23.1.3.</w:t>
      </w:r>
      <w:r w:rsidRPr="00CF1DA6">
        <w:rPr>
          <w:color w:val="000000"/>
          <w:sz w:val="24"/>
          <w:szCs w:val="24"/>
          <w:lang w:val="en-US"/>
        </w:rPr>
        <w:t xml:space="preserve"> </w:t>
      </w:r>
      <w:proofErr w:type="gramStart"/>
      <w:r w:rsidRPr="00CF1DA6">
        <w:rPr>
          <w:color w:val="000000"/>
          <w:sz w:val="24"/>
          <w:szCs w:val="24"/>
          <w:lang w:val="en-US"/>
        </w:rPr>
        <w:t>fizinis</w:t>
      </w:r>
      <w:proofErr w:type="gramEnd"/>
      <w:r w:rsidRPr="00CF1DA6">
        <w:rPr>
          <w:color w:val="000000"/>
          <w:sz w:val="24"/>
          <w:szCs w:val="24"/>
          <w:lang w:val="en-US"/>
        </w:rPr>
        <w:t xml:space="preserve"> asmuo arba tiekėjo, kuris yra juridinis asmuo, dalyvis, turintis balsų daugumą juridinio asmens dalyvių susirinkime, turi neišnykusį ar nepanaikintą teistumą už nusikalstamą bankrotą.</w:t>
      </w:r>
    </w:p>
    <w:p w:rsidR="00726E01" w:rsidRPr="003B0C75" w:rsidRDefault="00BA595B" w:rsidP="008B5A01">
      <w:pPr>
        <w:ind w:firstLine="720"/>
        <w:jc w:val="both"/>
        <w:rPr>
          <w:sz w:val="24"/>
          <w:szCs w:val="24"/>
        </w:rPr>
      </w:pPr>
      <w:r w:rsidRPr="003B0C75">
        <w:rPr>
          <w:sz w:val="24"/>
          <w:szCs w:val="24"/>
        </w:rPr>
        <w:t>23.</w:t>
      </w:r>
      <w:r w:rsidR="008B5A01" w:rsidRPr="003B0C75">
        <w:rPr>
          <w:sz w:val="24"/>
          <w:szCs w:val="24"/>
        </w:rPr>
        <w:t>2. Perkančioji organizacija pirkimo dokumentuose gali</w:t>
      </w:r>
      <w:r w:rsidRPr="003B0C75">
        <w:rPr>
          <w:sz w:val="24"/>
          <w:szCs w:val="24"/>
        </w:rPr>
        <w:t>, tačiau neprivalo,</w:t>
      </w:r>
      <w:r w:rsidR="008B5A01" w:rsidRPr="003B0C75">
        <w:rPr>
          <w:sz w:val="24"/>
          <w:szCs w:val="24"/>
        </w:rPr>
        <w:t xml:space="preserve"> nustatyti, kad paraiška ar pasiūlymas atmetami, jeigu tiekėjas: </w:t>
      </w:r>
    </w:p>
    <w:p w:rsidR="008B5A01" w:rsidRPr="00C54446" w:rsidRDefault="00BA595B" w:rsidP="008B5A01">
      <w:pPr>
        <w:ind w:firstLine="720"/>
        <w:jc w:val="both"/>
        <w:rPr>
          <w:i/>
          <w:sz w:val="24"/>
          <w:szCs w:val="24"/>
        </w:rPr>
      </w:pPr>
      <w:r w:rsidRPr="003B0C75">
        <w:rPr>
          <w:sz w:val="24"/>
          <w:szCs w:val="24"/>
        </w:rPr>
        <w:t>23.2.1.</w:t>
      </w:r>
      <w:r w:rsidR="008B5A01" w:rsidRPr="003B0C75">
        <w:rPr>
          <w:sz w:val="24"/>
          <w:szCs w:val="24"/>
        </w:rPr>
        <w:t xml:space="preserve"> </w:t>
      </w:r>
      <w:proofErr w:type="gramStart"/>
      <w:r w:rsidR="00C54446" w:rsidRPr="00C54446">
        <w:rPr>
          <w:sz w:val="24"/>
          <w:szCs w:val="24"/>
          <w:lang w:val="en-US"/>
        </w:rPr>
        <w:t>yra</w:t>
      </w:r>
      <w:proofErr w:type="gramEnd"/>
      <w:r w:rsidR="00C54446" w:rsidRPr="00C54446">
        <w:rPr>
          <w:sz w:val="24"/>
          <w:szCs w:val="24"/>
          <w:lang w:val="en-US"/>
        </w:rPr>
        <w:t xml:space="preserve">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sidR="00ED1AB6">
        <w:rPr>
          <w:sz w:val="24"/>
          <w:szCs w:val="24"/>
        </w:rPr>
        <w:t>;</w:t>
      </w:r>
      <w:r w:rsidR="00ED1AB6">
        <w:rPr>
          <w:i/>
          <w:sz w:val="24"/>
          <w:szCs w:val="24"/>
        </w:rPr>
        <w:t xml:space="preserve"> </w:t>
      </w:r>
    </w:p>
    <w:p w:rsidR="008B5A01" w:rsidRPr="003B0C75" w:rsidRDefault="00ED1AB6" w:rsidP="00C54446">
      <w:pPr>
        <w:autoSpaceDE w:val="0"/>
        <w:autoSpaceDN w:val="0"/>
        <w:adjustRightInd w:val="0"/>
        <w:ind w:firstLine="720"/>
        <w:jc w:val="both"/>
        <w:rPr>
          <w:sz w:val="24"/>
          <w:szCs w:val="24"/>
        </w:rPr>
      </w:pPr>
      <w:r>
        <w:rPr>
          <w:sz w:val="24"/>
          <w:szCs w:val="24"/>
        </w:rPr>
        <w:t xml:space="preserve">23.2.2. </w:t>
      </w:r>
      <w:proofErr w:type="gramStart"/>
      <w:r w:rsidR="00C54446" w:rsidRPr="00C54446">
        <w:rPr>
          <w:sz w:val="24"/>
          <w:szCs w:val="24"/>
          <w:lang w:val="en-US"/>
        </w:rPr>
        <w:t>jam</w:t>
      </w:r>
      <w:proofErr w:type="gramEnd"/>
      <w:r w:rsidR="00C54446" w:rsidRPr="00C54446">
        <w:rPr>
          <w:sz w:val="24"/>
          <w:szCs w:val="24"/>
          <w:lang w:val="en-US"/>
        </w:rPr>
        <w:t xml:space="preserve"> iškelta restrukt</w:t>
      </w:r>
      <w:r w:rsidR="00C54446" w:rsidRPr="00C54446">
        <w:rPr>
          <w:sz w:val="24"/>
          <w:szCs w:val="24"/>
        </w:rPr>
        <w:t>ūrizavimo, bankroto byla arba bankroto procesas vykdomas ne teismo tvarka, inicijuotos priverstinio likvidavimo ar susitarimo su kreditoriais procedūros arba jam vykdomos analogiškos procedūros pagal šalies, kurioje jis registruotas, įstatymus</w:t>
      </w:r>
      <w:r w:rsidR="008B5A01" w:rsidRPr="003B0C75">
        <w:rPr>
          <w:sz w:val="24"/>
          <w:szCs w:val="24"/>
        </w:rPr>
        <w:t xml:space="preserve">; </w:t>
      </w:r>
    </w:p>
    <w:p w:rsidR="008B5A01" w:rsidRPr="003B0C75" w:rsidRDefault="00BA595B" w:rsidP="008B5A01">
      <w:pPr>
        <w:ind w:firstLine="720"/>
        <w:jc w:val="both"/>
        <w:rPr>
          <w:i/>
          <w:sz w:val="24"/>
          <w:szCs w:val="24"/>
        </w:rPr>
      </w:pPr>
      <w:r w:rsidRPr="003B0C75">
        <w:rPr>
          <w:sz w:val="24"/>
          <w:szCs w:val="24"/>
        </w:rPr>
        <w:t>23.2.3.</w:t>
      </w:r>
      <w:r w:rsidR="008B5A01" w:rsidRPr="003B0C75">
        <w:rPr>
          <w:sz w:val="24"/>
          <w:szCs w:val="24"/>
        </w:rPr>
        <w:t xml:space="preserve"> fizinis asmuo turi neišnykusį ar nepanaikintą teistumą arba juridinis asmuo, dėl kurio per pastaruosius 5 metus yra įsiteisėjęs apkaltinamasis teismo nuosprendis už nusikalstamas veikas </w:t>
      </w:r>
      <w:r w:rsidR="008B5A01" w:rsidRPr="003B0C75">
        <w:rPr>
          <w:sz w:val="24"/>
          <w:szCs w:val="24"/>
        </w:rPr>
        <w:lastRenderedPageBreak/>
        <w:t xml:space="preserve">nuosavybei, turtinėms teisėms ir turtiniams interesams, intelektinei ar pramoninei nuosavybei, ekonomikai ir verslo tvarkai, finansų sistemai, valstybės tarnybai ir viešiesiems interesams, išskyrus </w:t>
      </w:r>
      <w:r w:rsidR="00102DF3" w:rsidRPr="003B0C75">
        <w:rPr>
          <w:sz w:val="24"/>
          <w:szCs w:val="24"/>
        </w:rPr>
        <w:t xml:space="preserve">Taisyklių 23.1. punkte </w:t>
      </w:r>
      <w:r w:rsidR="008B5A01" w:rsidRPr="003B0C75">
        <w:rPr>
          <w:sz w:val="24"/>
          <w:szCs w:val="24"/>
        </w:rPr>
        <w:t>išvardytas veikas;</w:t>
      </w:r>
    </w:p>
    <w:p w:rsidR="008B5A01" w:rsidRPr="003B0C75" w:rsidRDefault="00BA595B" w:rsidP="008B5A01">
      <w:pPr>
        <w:pStyle w:val="Antrat4"/>
        <w:numPr>
          <w:ilvl w:val="0"/>
          <w:numId w:val="0"/>
        </w:numPr>
        <w:ind w:firstLine="720"/>
        <w:rPr>
          <w:szCs w:val="24"/>
        </w:rPr>
      </w:pPr>
      <w:r w:rsidRPr="003B0C75">
        <w:rPr>
          <w:szCs w:val="24"/>
        </w:rPr>
        <w:t>23.2.4.</w:t>
      </w:r>
      <w:r w:rsidR="008B5A01" w:rsidRPr="003B0C75">
        <w:rPr>
          <w:szCs w:val="24"/>
        </w:rPr>
        <w:t xml:space="preserve"> yra padaręs r</w:t>
      </w:r>
      <w:r w:rsidR="0005447E" w:rsidRPr="003B0C75">
        <w:rPr>
          <w:szCs w:val="24"/>
        </w:rPr>
        <w:t>imtą profesinį pažeidimą, kurį P</w:t>
      </w:r>
      <w:r w:rsidR="008B5A01" w:rsidRPr="003B0C75">
        <w:rPr>
          <w:szCs w:val="24"/>
        </w:rPr>
        <w:t xml:space="preserve">erkančioji organizacija gali įrodyti bet kokiomis teisėtomis priemonėmis. Šiame punkte vartojama sąvoka „profesinis pažeidimas“ suprantama kaip </w:t>
      </w:r>
      <w:r w:rsidR="009D49DF" w:rsidRPr="003B0C75">
        <w:rPr>
          <w:szCs w:val="24"/>
        </w:rPr>
        <w:t xml:space="preserve">profesinės etikos pažeidimas, </w:t>
      </w:r>
      <w:r w:rsidR="0015331A" w:rsidRPr="003B0C75">
        <w:rPr>
          <w:szCs w:val="24"/>
        </w:rPr>
        <w:t>kai nuo tiekėjo pripažinimo nesilaikančiu profesinės etikos normų momento praėjo mažiau kaip vieni metai, taip pat kaip</w:t>
      </w:r>
      <w:r w:rsidR="0015331A" w:rsidRPr="003B0C75">
        <w:rPr>
          <w:rFonts w:ascii="Tahoma" w:hAnsi="Tahoma" w:cs="Tahoma"/>
          <w:szCs w:val="24"/>
        </w:rPr>
        <w:t xml:space="preserve"> </w:t>
      </w:r>
      <w:r w:rsidR="008B5A01" w:rsidRPr="003B0C75">
        <w:rPr>
          <w:szCs w:val="24"/>
        </w:rPr>
        <w:t xml:space="preserve">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w:t>
      </w:r>
      <w:r w:rsidR="0005447E" w:rsidRPr="003B0C75">
        <w:rPr>
          <w:szCs w:val="24"/>
        </w:rPr>
        <w:t>galiojančiu</w:t>
      </w:r>
      <w:r w:rsidR="008B5A01" w:rsidRPr="003B0C75">
        <w:rPr>
          <w:szCs w:val="24"/>
        </w:rPr>
        <w:t>, jeigu nuo sprendimo paskirti Lietuvos Respublikos konkurencijos įstatyme nustatytą ekonominę sankciją įsiteisėjimo dienos praėjo mažiau kaip 3 metai</w:t>
      </w:r>
      <w:r w:rsidR="0015331A" w:rsidRPr="003B0C75">
        <w:rPr>
          <w:szCs w:val="24"/>
        </w:rPr>
        <w:t>. Perkančioji organizacija, taikydama šią galimą tiekėjo kvalifikacinį reikalavimą, turi teisę pasirinkti, kurias iš nurodytų aplinkybių tikrins konkretaus viešojo pirkimo atveju</w:t>
      </w:r>
      <w:r w:rsidR="008B5A01" w:rsidRPr="003B0C75">
        <w:rPr>
          <w:szCs w:val="24"/>
        </w:rPr>
        <w:t>;</w:t>
      </w:r>
    </w:p>
    <w:p w:rsidR="008D1426" w:rsidRPr="003B0C75" w:rsidRDefault="00761170" w:rsidP="008B5A01">
      <w:pPr>
        <w:ind w:firstLine="720"/>
        <w:jc w:val="both"/>
        <w:rPr>
          <w:sz w:val="24"/>
          <w:szCs w:val="24"/>
        </w:rPr>
      </w:pPr>
      <w:r w:rsidRPr="003B0C75">
        <w:rPr>
          <w:sz w:val="24"/>
          <w:szCs w:val="24"/>
        </w:rPr>
        <w:t>23.2.</w:t>
      </w:r>
      <w:r w:rsidR="00726E01">
        <w:rPr>
          <w:sz w:val="24"/>
          <w:szCs w:val="24"/>
        </w:rPr>
        <w:t>5</w:t>
      </w:r>
      <w:r w:rsidRPr="003B0C75">
        <w:rPr>
          <w:sz w:val="24"/>
          <w:szCs w:val="24"/>
        </w:rPr>
        <w:t>.</w:t>
      </w:r>
      <w:r w:rsidR="008B5A01" w:rsidRPr="003B0C75">
        <w:rPr>
          <w:sz w:val="24"/>
          <w:szCs w:val="24"/>
        </w:rPr>
        <w:t xml:space="preserve"> apie nustatytų reikalavimų atitikimą yra pateikę</w:t>
      </w:r>
      <w:r w:rsidR="0043537A" w:rsidRPr="003B0C75">
        <w:rPr>
          <w:sz w:val="24"/>
          <w:szCs w:val="24"/>
        </w:rPr>
        <w:t>s melagingą informaciją, kurią P</w:t>
      </w:r>
      <w:r w:rsidR="008B5A01" w:rsidRPr="003B0C75">
        <w:rPr>
          <w:sz w:val="24"/>
          <w:szCs w:val="24"/>
        </w:rPr>
        <w:t xml:space="preserve">erkančioji organizacija gali įrodyti bet </w:t>
      </w:r>
      <w:r w:rsidR="008D1426" w:rsidRPr="003B0C75">
        <w:rPr>
          <w:sz w:val="24"/>
          <w:szCs w:val="24"/>
        </w:rPr>
        <w:t>kokiomis teisėtomis priemonėmis;</w:t>
      </w:r>
    </w:p>
    <w:p w:rsidR="008B5A01" w:rsidRDefault="008D1426" w:rsidP="008B5A01">
      <w:pPr>
        <w:ind w:firstLine="720"/>
        <w:jc w:val="both"/>
        <w:rPr>
          <w:sz w:val="24"/>
          <w:szCs w:val="24"/>
        </w:rPr>
      </w:pPr>
      <w:r w:rsidRPr="003B0C75">
        <w:rPr>
          <w:sz w:val="24"/>
          <w:szCs w:val="24"/>
        </w:rPr>
        <w:t>23.2.</w:t>
      </w:r>
      <w:r w:rsidR="00726E01">
        <w:rPr>
          <w:sz w:val="24"/>
          <w:szCs w:val="24"/>
        </w:rPr>
        <w:t>6</w:t>
      </w:r>
      <w:r w:rsidRPr="003B0C75">
        <w:rPr>
          <w:sz w:val="24"/>
          <w:szCs w:val="24"/>
        </w:rPr>
        <w:t xml:space="preserve">. </w:t>
      </w:r>
      <w:r w:rsidR="00C54446" w:rsidRPr="00C54446">
        <w:rPr>
          <w:sz w:val="24"/>
          <w:szCs w:val="24"/>
          <w:lang w:val="en-US"/>
        </w:rPr>
        <w:t>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r w:rsidR="00C54446">
        <w:rPr>
          <w:sz w:val="24"/>
          <w:szCs w:val="24"/>
          <w:lang w:val="en-US"/>
        </w:rPr>
        <w:t>;</w:t>
      </w:r>
      <w:r w:rsidR="008B5A01" w:rsidRPr="003B0C75">
        <w:rPr>
          <w:sz w:val="24"/>
          <w:szCs w:val="24"/>
        </w:rPr>
        <w:t xml:space="preserve"> </w:t>
      </w:r>
    </w:p>
    <w:p w:rsidR="00C54446" w:rsidRDefault="00C54446" w:rsidP="00C54446">
      <w:pPr>
        <w:autoSpaceDE w:val="0"/>
        <w:autoSpaceDN w:val="0"/>
        <w:adjustRightInd w:val="0"/>
        <w:ind w:firstLine="720"/>
        <w:jc w:val="both"/>
        <w:rPr>
          <w:sz w:val="24"/>
          <w:szCs w:val="24"/>
        </w:rPr>
      </w:pPr>
      <w:r>
        <w:rPr>
          <w:sz w:val="24"/>
          <w:szCs w:val="24"/>
        </w:rPr>
        <w:t>23.2.</w:t>
      </w:r>
      <w:r w:rsidR="00726E01">
        <w:rPr>
          <w:sz w:val="24"/>
          <w:szCs w:val="24"/>
        </w:rPr>
        <w:t>7</w:t>
      </w:r>
      <w:r w:rsidRPr="00C54446">
        <w:rPr>
          <w:sz w:val="24"/>
          <w:szCs w:val="24"/>
        </w:rPr>
        <w:t xml:space="preserve">. </w:t>
      </w:r>
      <w:r w:rsidRPr="00C54446">
        <w:rPr>
          <w:sz w:val="24"/>
          <w:szCs w:val="24"/>
          <w:lang w:val="en-US"/>
        </w:rPr>
        <w:t>fizinis asmuo turi neišnykus</w:t>
      </w:r>
      <w:r w:rsidRPr="00C54446">
        <w:rPr>
          <w:sz w:val="24"/>
          <w:szCs w:val="24"/>
        </w:rPr>
        <w:t>į ar nepanaikintą teistumą arba tiekėjui, kuris yra juridinis asmuo, per pastaruosius 5 metus yra įsiteisėjęs apkaltinamasis teismo nuosprendis už Lietuvos Respublikoje nelegaliai esančių trečiųjų šalių piliečių darbą.</w:t>
      </w:r>
    </w:p>
    <w:p w:rsidR="005763B2" w:rsidRPr="00726E01" w:rsidRDefault="00726E01" w:rsidP="00726E01">
      <w:pPr>
        <w:ind w:firstLine="720"/>
        <w:jc w:val="both"/>
        <w:rPr>
          <w:sz w:val="24"/>
          <w:szCs w:val="24"/>
        </w:rPr>
      </w:pPr>
      <w:r w:rsidRPr="00726E01">
        <w:rPr>
          <w:color w:val="000000"/>
          <w:sz w:val="24"/>
          <w:szCs w:val="24"/>
          <w:lang w:val="en-US"/>
        </w:rPr>
        <w:t>23.2.8. tiekėjas 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bookmarkStart w:id="146" w:name="part_405e3c163f5a48798009d774d86bf455"/>
      <w:bookmarkStart w:id="147" w:name="part_451dfb74c2ee4db5b10d6a2ef97ef574"/>
      <w:bookmarkStart w:id="148" w:name="part_c3e2ff44f99b4b96bc7a8e92d4c0a22c"/>
      <w:bookmarkStart w:id="149" w:name="part_11a7f6fe678e407b8e6353ad7abd6931"/>
      <w:bookmarkStart w:id="150" w:name="part_e735af7e8cf14aae8a59873c6d2359d7"/>
      <w:bookmarkStart w:id="151" w:name="part_e5836e8322eb4185b1eab3538a0f6e74"/>
      <w:bookmarkStart w:id="152" w:name="part_9712aa5e77ac41ac8cfb9a28fc9f9090"/>
      <w:bookmarkStart w:id="153" w:name="part_fe4d946b2d794ffa8bc5462fd9667762"/>
      <w:bookmarkStart w:id="154" w:name="part_67d77d4efb7a4a5c9138ed726bf245b1"/>
      <w:bookmarkStart w:id="155" w:name="part_a598776b72ce4db38a2df52886f7bf9e"/>
      <w:bookmarkStart w:id="156" w:name="part_57b0be4c6cf34c3b8292675db79e7e7e"/>
      <w:bookmarkStart w:id="157" w:name="part_24e9cd96158a4b2fbd62fb742539004c"/>
      <w:bookmarkStart w:id="158" w:name="part_b47dce2b1655418fa10a88b661722f0b"/>
      <w:bookmarkStart w:id="159" w:name="part_10e3c3cf821b44c9916cd19f2f6c36e8"/>
      <w:bookmarkStart w:id="160" w:name="part_6424f6da914f4c888d286dc1569b7870"/>
      <w:bookmarkStart w:id="161" w:name="part_be8db07528e44da38a52998bc38ca74a"/>
      <w:bookmarkStart w:id="162" w:name="part_0dc779dcc383490d85d8e8ec0d34ce0e"/>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8B5A01" w:rsidRPr="003B0C75" w:rsidRDefault="00761170" w:rsidP="008B5A01">
      <w:pPr>
        <w:ind w:firstLine="720"/>
        <w:jc w:val="both"/>
        <w:rPr>
          <w:sz w:val="24"/>
          <w:szCs w:val="24"/>
        </w:rPr>
      </w:pPr>
      <w:r w:rsidRPr="003B0C75">
        <w:rPr>
          <w:sz w:val="24"/>
          <w:szCs w:val="24"/>
        </w:rPr>
        <w:t>23.4</w:t>
      </w:r>
      <w:r w:rsidR="008B5A01" w:rsidRPr="003B0C75">
        <w:rPr>
          <w:sz w:val="24"/>
          <w:szCs w:val="24"/>
        </w:rPr>
        <w:t xml:space="preserve">. </w:t>
      </w:r>
      <w:r w:rsidR="00A31FE9" w:rsidRPr="00A31FE9">
        <w:rPr>
          <w:color w:val="000000"/>
          <w:sz w:val="24"/>
          <w:szCs w:val="24"/>
        </w:rPr>
        <w:t>Perkančioji organizacija, pirkimo dokumentuose reikalaudama, kad tiekėjas įrodytų, jog Taisyklių 23.1.1 ir 23.2.1</w:t>
      </w:r>
      <w:r w:rsidR="00A31FE9">
        <w:rPr>
          <w:color w:val="000000"/>
          <w:sz w:val="24"/>
          <w:szCs w:val="24"/>
        </w:rPr>
        <w:t xml:space="preserve"> </w:t>
      </w:r>
      <w:r w:rsidR="00A31FE9" w:rsidRPr="00A31FE9">
        <w:rPr>
          <w:color w:val="000000"/>
          <w:sz w:val="24"/>
          <w:szCs w:val="24"/>
        </w:rPr>
        <w:t>-</w:t>
      </w:r>
      <w:r w:rsidR="00A31FE9">
        <w:rPr>
          <w:color w:val="000000"/>
          <w:sz w:val="24"/>
          <w:szCs w:val="24"/>
        </w:rPr>
        <w:t xml:space="preserve"> </w:t>
      </w:r>
      <w:r w:rsidR="00A31FE9" w:rsidRPr="00A31FE9">
        <w:rPr>
          <w:color w:val="000000"/>
          <w:sz w:val="24"/>
          <w:szCs w:val="24"/>
        </w:rPr>
        <w:t>23.2</w:t>
      </w:r>
      <w:r w:rsidR="00A31FE9">
        <w:rPr>
          <w:color w:val="000000"/>
          <w:sz w:val="24"/>
          <w:szCs w:val="24"/>
        </w:rPr>
        <w:t xml:space="preserve">.3 ir </w:t>
      </w:r>
      <w:r w:rsidR="00A31FE9" w:rsidRPr="00A31FE9">
        <w:rPr>
          <w:color w:val="000000"/>
          <w:sz w:val="24"/>
          <w:szCs w:val="24"/>
        </w:rPr>
        <w:t>23.2.7 punktuose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8B5A01" w:rsidRPr="003B0C75" w:rsidRDefault="00761170" w:rsidP="008B5A01">
      <w:pPr>
        <w:ind w:firstLine="720"/>
        <w:jc w:val="both"/>
        <w:rPr>
          <w:sz w:val="24"/>
          <w:szCs w:val="24"/>
        </w:rPr>
      </w:pPr>
      <w:r w:rsidRPr="003B0C75">
        <w:rPr>
          <w:sz w:val="24"/>
          <w:szCs w:val="24"/>
        </w:rPr>
        <w:t>23.5.</w:t>
      </w:r>
      <w:r w:rsidR="008B5A01" w:rsidRPr="003B0C75">
        <w:rPr>
          <w:sz w:val="24"/>
          <w:szCs w:val="24"/>
        </w:rPr>
        <w:t xml:space="preserve"> Jeigu </w:t>
      </w:r>
      <w:r w:rsidRPr="003B0C75">
        <w:rPr>
          <w:sz w:val="24"/>
          <w:szCs w:val="24"/>
        </w:rPr>
        <w:t>P</w:t>
      </w:r>
      <w:r w:rsidR="008B5A01" w:rsidRPr="003B0C75">
        <w:rPr>
          <w:sz w:val="24"/>
          <w:szCs w:val="24"/>
        </w:rPr>
        <w:t xml:space="preserve">erkančiajai organizacijai kyla abejonių dėl tiekėjo tinkamumo, ji turi teisę kreiptis į kompetentingas institucijas, kad gautų visą reikiamą informaciją. Jei informacija yra susijusi su tiekėju iš kitos valstybės narės, nei </w:t>
      </w:r>
      <w:r w:rsidRPr="003B0C75">
        <w:rPr>
          <w:sz w:val="24"/>
          <w:szCs w:val="24"/>
        </w:rPr>
        <w:t>P</w:t>
      </w:r>
      <w:r w:rsidR="008B5A01" w:rsidRPr="003B0C75">
        <w:rPr>
          <w:sz w:val="24"/>
          <w:szCs w:val="24"/>
        </w:rPr>
        <w:t>erkančioji organizacija, ji gali kreiptis į atitinkamas tos valstybės narės kompetentingas institucijas.</w:t>
      </w:r>
    </w:p>
    <w:p w:rsidR="008B5A01" w:rsidRPr="005B7052" w:rsidRDefault="00761170" w:rsidP="00A31FE9">
      <w:pPr>
        <w:ind w:firstLine="720"/>
        <w:jc w:val="both"/>
        <w:rPr>
          <w:sz w:val="24"/>
          <w:szCs w:val="24"/>
        </w:rPr>
      </w:pPr>
      <w:r w:rsidRPr="005B7052">
        <w:rPr>
          <w:sz w:val="24"/>
          <w:szCs w:val="24"/>
        </w:rPr>
        <w:t>23.6.</w:t>
      </w:r>
      <w:r w:rsidR="008B5A01" w:rsidRPr="005B7052">
        <w:rPr>
          <w:sz w:val="24"/>
          <w:szCs w:val="24"/>
        </w:rPr>
        <w:t xml:space="preserve"> </w:t>
      </w:r>
      <w:r w:rsidR="00A31FE9" w:rsidRPr="005B7052">
        <w:rPr>
          <w:color w:val="000000"/>
          <w:sz w:val="24"/>
          <w:szCs w:val="24"/>
        </w:rPr>
        <w:t xml:space="preserve">Jeigu tiekėjas negali pateikti Taisyklių 23.4 </w:t>
      </w:r>
      <w:r w:rsidR="005B7052" w:rsidRPr="005B7052">
        <w:rPr>
          <w:color w:val="000000"/>
          <w:sz w:val="24"/>
          <w:szCs w:val="24"/>
        </w:rPr>
        <w:t>punkte</w:t>
      </w:r>
      <w:r w:rsidR="00A31FE9" w:rsidRPr="005B7052">
        <w:rPr>
          <w:color w:val="000000"/>
          <w:sz w:val="24"/>
          <w:szCs w:val="24"/>
        </w:rPr>
        <w:t xml:space="preserve"> nurodytų dokumentų, nes atitinkamoje šalyje tokie dokumentai neišduodami arba toje šalyje išduodami dokumentai neapima visų </w:t>
      </w:r>
      <w:r w:rsidR="005B7052" w:rsidRPr="005B7052">
        <w:rPr>
          <w:color w:val="000000"/>
          <w:sz w:val="24"/>
          <w:szCs w:val="24"/>
        </w:rPr>
        <w:t>Taisyklių 23.1.1 ir 23.1.3, 23.2.1 – 23.2.3 ir 23.2.7 punktuose</w:t>
      </w:r>
      <w:r w:rsidR="00A31FE9" w:rsidRPr="005B7052">
        <w:rPr>
          <w:color w:val="000000"/>
          <w:sz w:val="24"/>
          <w:szCs w:val="24"/>
        </w:rPr>
        <w:t xml:space="preserve"> nurodytų atvejų,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 o </w:t>
      </w:r>
      <w:r w:rsidR="005B7052" w:rsidRPr="005B7052">
        <w:rPr>
          <w:color w:val="000000"/>
          <w:sz w:val="24"/>
          <w:szCs w:val="24"/>
        </w:rPr>
        <w:t>Taisyklių 23.2.</w:t>
      </w:r>
      <w:r w:rsidR="00A31FE9" w:rsidRPr="005B7052">
        <w:rPr>
          <w:color w:val="000000"/>
          <w:sz w:val="24"/>
          <w:szCs w:val="24"/>
        </w:rPr>
        <w:t xml:space="preserve">1 punkte </w:t>
      </w:r>
      <w:r w:rsidR="00A31FE9" w:rsidRPr="005B7052">
        <w:rPr>
          <w:color w:val="000000"/>
          <w:sz w:val="24"/>
          <w:szCs w:val="24"/>
        </w:rPr>
        <w:lastRenderedPageBreak/>
        <w:t xml:space="preserve">nurodytais atvejais, kai tiekėjas su kreditoriais nėra sudaręs taikos sutarties, sustabdęs ar apribojęs veiklos, </w:t>
      </w:r>
      <w:r w:rsidR="005B7052" w:rsidRPr="005B7052">
        <w:rPr>
          <w:color w:val="000000"/>
          <w:sz w:val="24"/>
          <w:szCs w:val="24"/>
        </w:rPr>
        <w:t xml:space="preserve">Taisyklių 23.2.2 </w:t>
      </w:r>
      <w:r w:rsidR="00A31FE9" w:rsidRPr="005B7052">
        <w:rPr>
          <w:color w:val="000000"/>
          <w:sz w:val="24"/>
          <w:szCs w:val="24"/>
        </w:rPr>
        <w:t xml:space="preserve">punkte nurodytu atveju, kai nesiekiama priverstinio likvidavimo procedūros ar susitarimo su kreditoriais, ir </w:t>
      </w:r>
      <w:r w:rsidR="005B7052" w:rsidRPr="005B7052">
        <w:rPr>
          <w:color w:val="000000"/>
          <w:sz w:val="24"/>
          <w:szCs w:val="24"/>
        </w:rPr>
        <w:t>Taisyklių</w:t>
      </w:r>
      <w:r w:rsidR="005B7052" w:rsidRPr="005B7052">
        <w:rPr>
          <w:rStyle w:val="apple-converted-space"/>
          <w:b/>
          <w:bCs/>
          <w:color w:val="000000"/>
          <w:sz w:val="24"/>
          <w:szCs w:val="24"/>
        </w:rPr>
        <w:t xml:space="preserve"> </w:t>
      </w:r>
      <w:r w:rsidR="005B7052" w:rsidRPr="005B7052">
        <w:rPr>
          <w:rStyle w:val="apple-converted-space"/>
          <w:bCs/>
          <w:color w:val="000000"/>
          <w:sz w:val="24"/>
          <w:szCs w:val="24"/>
        </w:rPr>
        <w:t>23.</w:t>
      </w:r>
      <w:r w:rsidR="005B7052" w:rsidRPr="005B7052">
        <w:rPr>
          <w:color w:val="000000"/>
          <w:sz w:val="24"/>
          <w:szCs w:val="24"/>
        </w:rPr>
        <w:t>2.</w:t>
      </w:r>
      <w:r w:rsidR="00A31FE9" w:rsidRPr="005B7052">
        <w:rPr>
          <w:color w:val="000000"/>
          <w:sz w:val="24"/>
          <w:szCs w:val="24"/>
        </w:rPr>
        <w:t>4</w:t>
      </w:r>
      <w:r w:rsidR="005B7052" w:rsidRPr="005B7052">
        <w:rPr>
          <w:color w:val="000000"/>
          <w:sz w:val="24"/>
          <w:szCs w:val="24"/>
        </w:rPr>
        <w:t>, 23.2.6</w:t>
      </w:r>
      <w:r w:rsidR="00A31FE9" w:rsidRPr="005B7052">
        <w:rPr>
          <w:color w:val="000000"/>
          <w:sz w:val="24"/>
          <w:szCs w:val="24"/>
        </w:rPr>
        <w:t xml:space="preserve"> ir </w:t>
      </w:r>
      <w:r w:rsidR="005B7052" w:rsidRPr="005B7052">
        <w:rPr>
          <w:color w:val="000000"/>
          <w:sz w:val="24"/>
          <w:szCs w:val="24"/>
        </w:rPr>
        <w:t>23.2.</w:t>
      </w:r>
      <w:r w:rsidR="00A31FE9" w:rsidRPr="005B7052">
        <w:rPr>
          <w:color w:val="000000"/>
          <w:sz w:val="24"/>
          <w:szCs w:val="24"/>
        </w:rPr>
        <w:t>8 punktuose nurodytais atvejais – ir laisvos formos tiekėjo deklaracija.</w:t>
      </w:r>
    </w:p>
    <w:p w:rsidR="008B5A01" w:rsidRPr="003B0C75" w:rsidRDefault="00C6137C" w:rsidP="008B5A01">
      <w:pPr>
        <w:pStyle w:val="Antrat2"/>
        <w:numPr>
          <w:ilvl w:val="0"/>
          <w:numId w:val="0"/>
        </w:numPr>
        <w:spacing w:before="0"/>
        <w:ind w:firstLine="720"/>
        <w:rPr>
          <w:b w:val="0"/>
          <w:i/>
          <w:szCs w:val="24"/>
        </w:rPr>
      </w:pPr>
      <w:r w:rsidRPr="003B0C75">
        <w:rPr>
          <w:szCs w:val="24"/>
        </w:rPr>
        <w:t>24</w:t>
      </w:r>
      <w:r w:rsidR="008B5A01" w:rsidRPr="003B0C75">
        <w:rPr>
          <w:szCs w:val="24"/>
        </w:rPr>
        <w:t>. Kandidatų ir dalyvių teisė verstis veikla</w:t>
      </w:r>
      <w:r w:rsidRPr="003B0C75">
        <w:rPr>
          <w:szCs w:val="24"/>
        </w:rPr>
        <w:t>:</w:t>
      </w:r>
      <w:r w:rsidR="008B5A01" w:rsidRPr="003B0C75">
        <w:rPr>
          <w:szCs w:val="24"/>
        </w:rPr>
        <w:t xml:space="preserve"> </w:t>
      </w:r>
    </w:p>
    <w:p w:rsidR="008B5A01" w:rsidRPr="003B0C75" w:rsidRDefault="00C6137C" w:rsidP="008B5A01">
      <w:pPr>
        <w:ind w:firstLine="720"/>
        <w:jc w:val="both"/>
        <w:rPr>
          <w:i/>
          <w:sz w:val="24"/>
          <w:szCs w:val="24"/>
        </w:rPr>
      </w:pPr>
      <w:r w:rsidRPr="003B0C75">
        <w:rPr>
          <w:sz w:val="24"/>
          <w:szCs w:val="24"/>
        </w:rPr>
        <w:t>24.</w:t>
      </w:r>
      <w:r w:rsidR="008B5A01" w:rsidRPr="003B0C75">
        <w:rPr>
          <w:sz w:val="24"/>
          <w:szCs w:val="24"/>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8B5A01" w:rsidRPr="003B0C75" w:rsidRDefault="00C6137C" w:rsidP="008B5A01">
      <w:pPr>
        <w:pStyle w:val="Antrat2"/>
        <w:numPr>
          <w:ilvl w:val="0"/>
          <w:numId w:val="0"/>
        </w:numPr>
        <w:spacing w:before="0"/>
        <w:ind w:firstLine="720"/>
        <w:rPr>
          <w:b w:val="0"/>
          <w:szCs w:val="24"/>
        </w:rPr>
      </w:pPr>
      <w:r w:rsidRPr="003B0C75">
        <w:rPr>
          <w:b w:val="0"/>
          <w:szCs w:val="24"/>
        </w:rPr>
        <w:t>24.</w:t>
      </w:r>
      <w:r w:rsidR="008B5A01" w:rsidRPr="003B0C75">
        <w:rPr>
          <w:b w:val="0"/>
          <w:szCs w:val="24"/>
        </w:rPr>
        <w:t>2. Paslaugų pirkimo atveju, jei kandidatai arba dalyviai, norėdami teikti atitinkamas paslaugas savo kilmės šalyje, turi turėti tam tikrą leidimą arba būti tam tikrų organizacijų na</w:t>
      </w:r>
      <w:r w:rsidR="0043537A" w:rsidRPr="003B0C75">
        <w:rPr>
          <w:b w:val="0"/>
          <w:szCs w:val="24"/>
        </w:rPr>
        <w:t>riais, P</w:t>
      </w:r>
      <w:r w:rsidR="008B5A01" w:rsidRPr="003B0C75">
        <w:rPr>
          <w:b w:val="0"/>
          <w:szCs w:val="24"/>
        </w:rPr>
        <w:t>erkančioji organizacija gali pareikalauti iš jų tokių leidimų arba narystės įrodymų.</w:t>
      </w:r>
      <w:r w:rsidR="008B5A01" w:rsidRPr="003B0C75">
        <w:rPr>
          <w:i/>
          <w:szCs w:val="24"/>
        </w:rPr>
        <w:t xml:space="preserve"> </w:t>
      </w:r>
    </w:p>
    <w:p w:rsidR="008B5A01" w:rsidRPr="003B0C75" w:rsidRDefault="008B5A01" w:rsidP="008B5A01">
      <w:pPr>
        <w:ind w:firstLine="720"/>
        <w:rPr>
          <w:b/>
          <w:i/>
          <w:sz w:val="24"/>
          <w:szCs w:val="24"/>
        </w:rPr>
      </w:pPr>
      <w:r w:rsidRPr="003B0C75">
        <w:rPr>
          <w:b/>
          <w:sz w:val="24"/>
          <w:szCs w:val="24"/>
        </w:rPr>
        <w:t>2</w:t>
      </w:r>
      <w:r w:rsidR="00C6137C" w:rsidRPr="003B0C75">
        <w:rPr>
          <w:b/>
          <w:sz w:val="24"/>
          <w:szCs w:val="24"/>
        </w:rPr>
        <w:t>5</w:t>
      </w:r>
      <w:r w:rsidRPr="003B0C75">
        <w:rPr>
          <w:b/>
          <w:sz w:val="24"/>
          <w:szCs w:val="24"/>
        </w:rPr>
        <w:t>. Kandidatų ir dalyvių ekonominė ir finansinė būklė</w:t>
      </w:r>
      <w:r w:rsidR="00C6137C" w:rsidRPr="003B0C75">
        <w:rPr>
          <w:b/>
          <w:sz w:val="24"/>
          <w:szCs w:val="24"/>
        </w:rPr>
        <w:t>:</w:t>
      </w:r>
      <w:r w:rsidRPr="003B0C75">
        <w:rPr>
          <w:sz w:val="24"/>
          <w:szCs w:val="24"/>
        </w:rPr>
        <w:t xml:space="preserve"> </w:t>
      </w:r>
    </w:p>
    <w:p w:rsidR="008B5A01" w:rsidRPr="003B0C75" w:rsidRDefault="00C6137C" w:rsidP="008B5A01">
      <w:pPr>
        <w:pStyle w:val="Antrat3"/>
        <w:numPr>
          <w:ilvl w:val="0"/>
          <w:numId w:val="0"/>
        </w:numPr>
        <w:spacing w:before="0"/>
        <w:ind w:firstLine="720"/>
        <w:rPr>
          <w:b/>
          <w:i/>
          <w:szCs w:val="24"/>
        </w:rPr>
      </w:pPr>
      <w:r w:rsidRPr="003B0C75">
        <w:rPr>
          <w:szCs w:val="24"/>
        </w:rPr>
        <w:t>25.</w:t>
      </w:r>
      <w:r w:rsidR="008B5A01" w:rsidRPr="003B0C75">
        <w:rPr>
          <w:szCs w:val="24"/>
        </w:rPr>
        <w:t xml:space="preserve">1. Perkančioji organizacija turi teisę pirkimo dokumentuose nustatyti </w:t>
      </w:r>
      <w:r w:rsidRPr="003B0C75">
        <w:rPr>
          <w:szCs w:val="24"/>
        </w:rPr>
        <w:t xml:space="preserve">reikalavimus </w:t>
      </w:r>
      <w:r w:rsidR="008B5A01" w:rsidRPr="003B0C75">
        <w:rPr>
          <w:szCs w:val="24"/>
        </w:rPr>
        <w:t xml:space="preserve">dalyvių </w:t>
      </w:r>
      <w:r w:rsidRPr="003B0C75">
        <w:rPr>
          <w:szCs w:val="24"/>
        </w:rPr>
        <w:t xml:space="preserve">(kandidatų) </w:t>
      </w:r>
      <w:r w:rsidR="008B5A01" w:rsidRPr="003B0C75">
        <w:rPr>
          <w:szCs w:val="24"/>
        </w:rPr>
        <w:t>ekonomin</w:t>
      </w:r>
      <w:r w:rsidRPr="003B0C75">
        <w:rPr>
          <w:szCs w:val="24"/>
        </w:rPr>
        <w:t>ei</w:t>
      </w:r>
      <w:r w:rsidR="008B5A01" w:rsidRPr="003B0C75">
        <w:rPr>
          <w:szCs w:val="24"/>
        </w:rPr>
        <w:t xml:space="preserve"> ir finansin</w:t>
      </w:r>
      <w:r w:rsidRPr="003B0C75">
        <w:rPr>
          <w:szCs w:val="24"/>
        </w:rPr>
        <w:t>ei</w:t>
      </w:r>
      <w:r w:rsidR="008B5A01" w:rsidRPr="003B0C75">
        <w:rPr>
          <w:szCs w:val="24"/>
        </w:rPr>
        <w:t xml:space="preserve"> būkl</w:t>
      </w:r>
      <w:r w:rsidRPr="003B0C75">
        <w:rPr>
          <w:szCs w:val="24"/>
        </w:rPr>
        <w:t>ei</w:t>
      </w:r>
      <w:r w:rsidR="008B5A01" w:rsidRPr="003B0C75">
        <w:rPr>
          <w:szCs w:val="24"/>
        </w:rPr>
        <w:t xml:space="preserve"> ir prašyti pateikti šiuos (vieną ar kelis) ekonominę ir finansinę </w:t>
      </w:r>
      <w:r w:rsidRPr="003B0C75">
        <w:rPr>
          <w:szCs w:val="24"/>
        </w:rPr>
        <w:t>dalyvio (</w:t>
      </w:r>
      <w:r w:rsidR="008B5A01" w:rsidRPr="003B0C75">
        <w:rPr>
          <w:szCs w:val="24"/>
        </w:rPr>
        <w:t>kandidato</w:t>
      </w:r>
      <w:r w:rsidRPr="003B0C75">
        <w:rPr>
          <w:szCs w:val="24"/>
        </w:rPr>
        <w:t>)</w:t>
      </w:r>
      <w:r w:rsidR="008B5A01" w:rsidRPr="003B0C75">
        <w:rPr>
          <w:szCs w:val="24"/>
        </w:rPr>
        <w:t xml:space="preserve"> būklę apibūdinančius dokumentus:</w:t>
      </w:r>
      <w:r w:rsidR="008B5A01" w:rsidRPr="003B0C75">
        <w:rPr>
          <w:b/>
          <w:i/>
          <w:szCs w:val="24"/>
        </w:rPr>
        <w:t xml:space="preserve"> </w:t>
      </w:r>
    </w:p>
    <w:p w:rsidR="008B5A01" w:rsidRPr="003B0C75" w:rsidRDefault="00C6137C" w:rsidP="008B5A01">
      <w:pPr>
        <w:pStyle w:val="Antrat3"/>
        <w:numPr>
          <w:ilvl w:val="0"/>
          <w:numId w:val="0"/>
        </w:numPr>
        <w:spacing w:before="0"/>
        <w:ind w:firstLine="720"/>
        <w:rPr>
          <w:szCs w:val="24"/>
        </w:rPr>
      </w:pPr>
      <w:r w:rsidRPr="003B0C75">
        <w:rPr>
          <w:szCs w:val="24"/>
        </w:rPr>
        <w:t xml:space="preserve">25.1.1. </w:t>
      </w:r>
      <w:r w:rsidR="008B5A01" w:rsidRPr="003B0C75">
        <w:rPr>
          <w:szCs w:val="24"/>
        </w:rPr>
        <w:t xml:space="preserve">atitinkamas banko pažymas arba, jei reikia, atitinkamus įrodymus, kad kandidatas ar dalyvis yra apsidraudęs nuo profesinės rizikos; </w:t>
      </w:r>
    </w:p>
    <w:p w:rsidR="008B5A01" w:rsidRPr="003B0C75" w:rsidRDefault="00C6137C" w:rsidP="008B5A01">
      <w:pPr>
        <w:pStyle w:val="Antrat4"/>
        <w:numPr>
          <w:ilvl w:val="0"/>
          <w:numId w:val="0"/>
        </w:numPr>
        <w:ind w:firstLine="720"/>
        <w:rPr>
          <w:i/>
          <w:szCs w:val="24"/>
        </w:rPr>
      </w:pPr>
      <w:r w:rsidRPr="003B0C75">
        <w:rPr>
          <w:szCs w:val="24"/>
        </w:rPr>
        <w:t xml:space="preserve">25.1.2. </w:t>
      </w:r>
      <w:r w:rsidR="008B5A01" w:rsidRPr="003B0C75">
        <w:rPr>
          <w:szCs w:val="24"/>
        </w:rPr>
        <w:t>paskutinių finansinių metų įmonės balansą ar jo išrašą, jei šalyje, kurioje registruotas ūkio subjektas, įstatymai reikalauja skelbti balansą;</w:t>
      </w:r>
      <w:r w:rsidR="008B5A01" w:rsidRPr="003B0C75">
        <w:rPr>
          <w:b/>
          <w:i/>
          <w:szCs w:val="24"/>
        </w:rPr>
        <w:t xml:space="preserve"> </w:t>
      </w:r>
    </w:p>
    <w:p w:rsidR="008B5A01" w:rsidRPr="003B0C75" w:rsidRDefault="00C6137C" w:rsidP="008A3C6A">
      <w:pPr>
        <w:autoSpaceDE w:val="0"/>
        <w:autoSpaceDN w:val="0"/>
        <w:adjustRightInd w:val="0"/>
        <w:ind w:firstLine="720"/>
        <w:jc w:val="both"/>
        <w:rPr>
          <w:i/>
          <w:szCs w:val="24"/>
        </w:rPr>
      </w:pPr>
      <w:r w:rsidRPr="008A3C6A">
        <w:rPr>
          <w:sz w:val="24"/>
          <w:szCs w:val="24"/>
        </w:rPr>
        <w:t>25.1.3.</w:t>
      </w:r>
      <w:r w:rsidR="008B5A01" w:rsidRPr="008A3C6A">
        <w:rPr>
          <w:sz w:val="24"/>
          <w:szCs w:val="24"/>
        </w:rPr>
        <w:t xml:space="preserve"> daugiausia paskutinių 3 finansinių metų, o jeigu įmonė įregistruota ar veiklą atitinkamoje srityje pradėjo vėliau, – nuo įmonės įregistravimo ar veiklos su pirkimu susijusioje srityje pradžios kandidato ar dalyvio įmonės</w:t>
      </w:r>
      <w:r w:rsidR="008B5A01" w:rsidRPr="008A3C6A">
        <w:rPr>
          <w:i/>
          <w:sz w:val="24"/>
          <w:szCs w:val="24"/>
        </w:rPr>
        <w:t xml:space="preserve"> </w:t>
      </w:r>
      <w:r w:rsidR="008B5A01" w:rsidRPr="008A3C6A">
        <w:rPr>
          <w:sz w:val="24"/>
          <w:szCs w:val="24"/>
        </w:rPr>
        <w:t xml:space="preserve">pažymą apie visos veiklos pajamas ar, jei reikia, pažymą apie pajamas, gautas iš konkrečios veiklos, su kuria susijęs atliekamas pirkimas, jei ši informacija turima. </w:t>
      </w:r>
      <w:r w:rsidR="008A3C6A" w:rsidRPr="008A3C6A">
        <w:rPr>
          <w:sz w:val="24"/>
          <w:szCs w:val="24"/>
        </w:rPr>
        <w:t>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8B5A01" w:rsidRPr="003B0C75" w:rsidRDefault="00C6137C" w:rsidP="008B5A01">
      <w:pPr>
        <w:pStyle w:val="Antrat4"/>
        <w:numPr>
          <w:ilvl w:val="0"/>
          <w:numId w:val="0"/>
        </w:numPr>
        <w:ind w:firstLine="720"/>
        <w:rPr>
          <w:i/>
          <w:szCs w:val="24"/>
        </w:rPr>
      </w:pPr>
      <w:r w:rsidRPr="003B0C75">
        <w:rPr>
          <w:szCs w:val="24"/>
        </w:rPr>
        <w:t xml:space="preserve">25.2. </w:t>
      </w:r>
      <w:r w:rsidR="008B5A01" w:rsidRPr="003B0C75">
        <w:rPr>
          <w:szCs w:val="24"/>
        </w:rPr>
        <w:t>Perkančioji organizacija pirkimo dokumentuose nurodo, kokius Taisyklių 2</w:t>
      </w:r>
      <w:r w:rsidRPr="003B0C75">
        <w:rPr>
          <w:szCs w:val="24"/>
        </w:rPr>
        <w:t xml:space="preserve">5.1. punkte </w:t>
      </w:r>
      <w:r w:rsidR="008B5A01" w:rsidRPr="003B0C75">
        <w:rPr>
          <w:szCs w:val="24"/>
        </w:rPr>
        <w:t xml:space="preserve">nurodytus ar kitus dokumentus turi pateikti </w:t>
      </w:r>
      <w:r w:rsidRPr="003B0C75">
        <w:rPr>
          <w:szCs w:val="24"/>
        </w:rPr>
        <w:t>tiekėjai</w:t>
      </w:r>
      <w:r w:rsidR="008B5A01" w:rsidRPr="003B0C75">
        <w:rPr>
          <w:szCs w:val="24"/>
        </w:rPr>
        <w:t>, kad įrodytų, jog jų ekonominė ir finansinė būklė atitinka perkančiosios organizacijos keliamus reikalavimus.</w:t>
      </w:r>
      <w:r w:rsidR="008B5A01" w:rsidRPr="003B0C75">
        <w:rPr>
          <w:i/>
          <w:szCs w:val="24"/>
        </w:rPr>
        <w:t xml:space="preserve"> </w:t>
      </w:r>
    </w:p>
    <w:p w:rsidR="008B5A01" w:rsidRPr="003B0C75" w:rsidRDefault="00DD1A48" w:rsidP="008B5A01">
      <w:pPr>
        <w:pStyle w:val="Antrat4"/>
        <w:numPr>
          <w:ilvl w:val="0"/>
          <w:numId w:val="0"/>
        </w:numPr>
        <w:ind w:firstLine="720"/>
        <w:rPr>
          <w:i/>
          <w:szCs w:val="24"/>
        </w:rPr>
      </w:pPr>
      <w:r w:rsidRPr="003B0C75">
        <w:rPr>
          <w:szCs w:val="24"/>
        </w:rPr>
        <w:t>25.</w:t>
      </w:r>
      <w:r w:rsidR="008B5A01" w:rsidRPr="003B0C75">
        <w:rPr>
          <w:szCs w:val="24"/>
        </w:rPr>
        <w:t xml:space="preserve">3. Jeigu </w:t>
      </w:r>
      <w:r w:rsidRPr="003B0C75">
        <w:rPr>
          <w:szCs w:val="24"/>
        </w:rPr>
        <w:t>dalyvis (</w:t>
      </w:r>
      <w:r w:rsidR="008B5A01" w:rsidRPr="003B0C75">
        <w:rPr>
          <w:szCs w:val="24"/>
        </w:rPr>
        <w:t>kandidatas</w:t>
      </w:r>
      <w:r w:rsidRPr="003B0C75">
        <w:rPr>
          <w:szCs w:val="24"/>
        </w:rPr>
        <w:t>)</w:t>
      </w:r>
      <w:r w:rsidR="008B5A01" w:rsidRPr="003B0C75">
        <w:rPr>
          <w:szCs w:val="24"/>
        </w:rPr>
        <w:t xml:space="preserve"> dėl pateisinamų priežasčių negali pateikti </w:t>
      </w:r>
      <w:r w:rsidRPr="003B0C75">
        <w:rPr>
          <w:szCs w:val="24"/>
        </w:rPr>
        <w:t>P</w:t>
      </w:r>
      <w:r w:rsidR="008B5A01" w:rsidRPr="003B0C75">
        <w:rPr>
          <w:szCs w:val="24"/>
        </w:rPr>
        <w:t xml:space="preserve">erkančiosios organizacijos pirkimo dokumentuose nurodytų dokumentų, jis turi teisę </w:t>
      </w:r>
      <w:r w:rsidRPr="003B0C75">
        <w:rPr>
          <w:szCs w:val="24"/>
        </w:rPr>
        <w:t xml:space="preserve">vietoje jų </w:t>
      </w:r>
      <w:r w:rsidR="008B5A01" w:rsidRPr="003B0C75">
        <w:rPr>
          <w:szCs w:val="24"/>
        </w:rPr>
        <w:t xml:space="preserve">pateikti kitokius </w:t>
      </w:r>
      <w:r w:rsidRPr="003B0C75">
        <w:rPr>
          <w:szCs w:val="24"/>
        </w:rPr>
        <w:t>P</w:t>
      </w:r>
      <w:r w:rsidR="008B5A01" w:rsidRPr="003B0C75">
        <w:rPr>
          <w:szCs w:val="24"/>
        </w:rPr>
        <w:t xml:space="preserve">erkančiajai organizacijai priimtinus dokumentus, kurie patvirtintų, kad jo ekonominė ar finansinė būklė atitinka keliamus reikalavimus. </w:t>
      </w:r>
    </w:p>
    <w:p w:rsidR="008B5A01" w:rsidRPr="003B0C75" w:rsidRDefault="008B5A01" w:rsidP="008B5A01">
      <w:pPr>
        <w:pStyle w:val="Antrat4"/>
        <w:numPr>
          <w:ilvl w:val="0"/>
          <w:numId w:val="0"/>
        </w:numPr>
        <w:ind w:firstLine="720"/>
        <w:rPr>
          <w:szCs w:val="24"/>
        </w:rPr>
      </w:pPr>
      <w:r w:rsidRPr="003B0C75">
        <w:rPr>
          <w:b/>
          <w:szCs w:val="24"/>
        </w:rPr>
        <w:t>2</w:t>
      </w:r>
      <w:r w:rsidR="00DD1A48" w:rsidRPr="003B0C75">
        <w:rPr>
          <w:b/>
          <w:szCs w:val="24"/>
        </w:rPr>
        <w:t>6</w:t>
      </w:r>
      <w:r w:rsidRPr="003B0C75">
        <w:rPr>
          <w:b/>
          <w:szCs w:val="24"/>
        </w:rPr>
        <w:t>. Kandidatų ir dalyvių techninis ir profesinis pajėgumas</w:t>
      </w:r>
      <w:r w:rsidR="00DD1A48" w:rsidRPr="003B0C75">
        <w:rPr>
          <w:b/>
          <w:szCs w:val="24"/>
        </w:rPr>
        <w:t>:</w:t>
      </w:r>
      <w:r w:rsidRPr="003B0C75">
        <w:rPr>
          <w:szCs w:val="24"/>
        </w:rPr>
        <w:t xml:space="preserve"> </w:t>
      </w:r>
    </w:p>
    <w:p w:rsidR="008B5A01" w:rsidRPr="003B0C75" w:rsidRDefault="00DD1A48" w:rsidP="008B5A01">
      <w:pPr>
        <w:pStyle w:val="Antrat4"/>
        <w:numPr>
          <w:ilvl w:val="0"/>
          <w:numId w:val="0"/>
        </w:numPr>
        <w:ind w:firstLine="720"/>
        <w:rPr>
          <w:rFonts w:eastAsia="Arial Unicode MS"/>
          <w:szCs w:val="24"/>
        </w:rPr>
      </w:pPr>
      <w:r w:rsidRPr="003B0C75">
        <w:rPr>
          <w:rFonts w:eastAsia="Arial Unicode MS"/>
          <w:szCs w:val="24"/>
        </w:rPr>
        <w:t>26.</w:t>
      </w:r>
      <w:r w:rsidR="008B5A01" w:rsidRPr="003B0C75">
        <w:rPr>
          <w:rFonts w:eastAsia="Arial Unicode MS"/>
          <w:szCs w:val="24"/>
        </w:rPr>
        <w:t xml:space="preserve">1. Perkančioji organizacija, atsižvelgdama į perkamų prekių, paslaugų ar darbų pobūdį, kiekį, svarbą ir paskirtį, turi teisę įvertinti ir patikrinti kandidatų ir dalyvių techninį ir profesinį pajėgumą </w:t>
      </w:r>
      <w:r w:rsidR="0074764B" w:rsidRPr="003B0C75">
        <w:rPr>
          <w:rFonts w:eastAsia="Arial Unicode MS"/>
          <w:szCs w:val="24"/>
        </w:rPr>
        <w:t xml:space="preserve">Taisyklių 23 </w:t>
      </w:r>
      <w:r w:rsidR="008B5A01" w:rsidRPr="003B0C75">
        <w:rPr>
          <w:rFonts w:eastAsia="Arial Unicode MS"/>
          <w:szCs w:val="24"/>
        </w:rPr>
        <w:t>straipsnyje nurodytais būdais ir pirkimo dokumentuose nurodyti, kokius (vieną ar kelis) techninio ir (ar) profesinio pajėgumo įrodymus turi pateikti tiekėjai</w:t>
      </w:r>
      <w:r w:rsidR="0074764B" w:rsidRPr="003B0C75">
        <w:rPr>
          <w:rFonts w:eastAsia="Arial Unicode MS"/>
          <w:szCs w:val="24"/>
        </w:rPr>
        <w:t>. Šiais įrodymais</w:t>
      </w:r>
      <w:r w:rsidRPr="003B0C75">
        <w:rPr>
          <w:rFonts w:eastAsia="Arial Unicode MS"/>
          <w:szCs w:val="24"/>
        </w:rPr>
        <w:t xml:space="preserve"> </w:t>
      </w:r>
      <w:r w:rsidR="0074764B" w:rsidRPr="003B0C75">
        <w:rPr>
          <w:rFonts w:eastAsia="Arial Unicode MS"/>
          <w:szCs w:val="24"/>
        </w:rPr>
        <w:t>gali būti</w:t>
      </w:r>
      <w:r w:rsidR="008B5A01" w:rsidRPr="003B0C75">
        <w:rPr>
          <w:rFonts w:eastAsia="Arial Unicode MS"/>
          <w:szCs w:val="24"/>
        </w:rPr>
        <w:t>:</w:t>
      </w:r>
    </w:p>
    <w:p w:rsidR="008B5A01" w:rsidRPr="003B0C75" w:rsidRDefault="00DD1A48" w:rsidP="008B5A01">
      <w:pPr>
        <w:pStyle w:val="Antrat4"/>
        <w:numPr>
          <w:ilvl w:val="0"/>
          <w:numId w:val="0"/>
        </w:numPr>
        <w:ind w:firstLine="720"/>
        <w:rPr>
          <w:i/>
          <w:szCs w:val="24"/>
        </w:rPr>
      </w:pPr>
      <w:r w:rsidRPr="003B0C75">
        <w:rPr>
          <w:szCs w:val="24"/>
        </w:rPr>
        <w:t>26.1.1.</w:t>
      </w:r>
      <w:r w:rsidR="008B5A01" w:rsidRPr="003B0C75">
        <w:rPr>
          <w:szCs w:val="24"/>
        </w:rPr>
        <w:t xml:space="preserve"> per paskutinius 5 metus atliktų darbų sąrašą kartu su užsakovų</w:t>
      </w:r>
      <w:r w:rsidR="008B5A01" w:rsidRPr="003B0C75">
        <w:rPr>
          <w:color w:val="FF0000"/>
          <w:szCs w:val="24"/>
        </w:rPr>
        <w:t xml:space="preserve"> </w:t>
      </w:r>
      <w:r w:rsidR="008B5A01" w:rsidRPr="003B0C75">
        <w:rPr>
          <w:szCs w:val="24"/>
        </w:rPr>
        <w:t>pažymomis apie tai, kad svarbiausi darbai buvo atlikti tinkamai; pažymose turi būti nurodyta darbų atlikimo vertė, data ir vieta, be to, ar jie buvo atlikti pagal galiojančių normatyvinių dokumentų, reglamentuojančių darbų atlikimą, reikalavimus i</w:t>
      </w:r>
      <w:r w:rsidR="00B73BE6" w:rsidRPr="003B0C75">
        <w:rPr>
          <w:szCs w:val="24"/>
        </w:rPr>
        <w:t>r tinkamai užbaigti; prireikus P</w:t>
      </w:r>
      <w:r w:rsidR="008B5A01" w:rsidRPr="003B0C75">
        <w:rPr>
          <w:szCs w:val="24"/>
        </w:rPr>
        <w:t>erkančioji organizacija tokias pažymas gali gauti tiesiai iš užsakovų;</w:t>
      </w:r>
      <w:r w:rsidR="008B5A01" w:rsidRPr="003B0C75">
        <w:rPr>
          <w:i/>
          <w:szCs w:val="24"/>
        </w:rPr>
        <w:t xml:space="preserve"> </w:t>
      </w:r>
    </w:p>
    <w:p w:rsidR="008B5A01" w:rsidRPr="003B0C75" w:rsidRDefault="00DD1A48" w:rsidP="008B5A01">
      <w:pPr>
        <w:pStyle w:val="Antrat4"/>
        <w:numPr>
          <w:ilvl w:val="0"/>
          <w:numId w:val="0"/>
        </w:numPr>
        <w:ind w:firstLine="720"/>
        <w:rPr>
          <w:rFonts w:eastAsia="Arial Unicode MS"/>
          <w:b/>
          <w:szCs w:val="24"/>
        </w:rPr>
      </w:pPr>
      <w:r w:rsidRPr="003B0C75">
        <w:rPr>
          <w:szCs w:val="24"/>
        </w:rPr>
        <w:t xml:space="preserve">26.1.2. </w:t>
      </w:r>
      <w:r w:rsidR="008B5A01" w:rsidRPr="003B0C75">
        <w:rPr>
          <w:szCs w:val="24"/>
        </w:rPr>
        <w:t xml:space="preserve">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w:t>
      </w:r>
      <w:r w:rsidR="008B5A01" w:rsidRPr="003B0C75">
        <w:rPr>
          <w:szCs w:val="24"/>
        </w:rPr>
        <w:lastRenderedPageBreak/>
        <w:t>kandidatai ar dalyv</w:t>
      </w:r>
      <w:r w:rsidR="00B73BE6" w:rsidRPr="003B0C75">
        <w:rPr>
          <w:szCs w:val="24"/>
        </w:rPr>
        <w:t>iai pateikia: jei gavėjas buvo P</w:t>
      </w:r>
      <w:r w:rsidR="008B5A01" w:rsidRPr="003B0C75">
        <w:rPr>
          <w:szCs w:val="24"/>
        </w:rPr>
        <w:t>erkančioji organizacija, – jos patvir</w:t>
      </w:r>
      <w:r w:rsidR="00B73BE6" w:rsidRPr="003B0C75">
        <w:rPr>
          <w:szCs w:val="24"/>
        </w:rPr>
        <w:t>tintą pažymą, jei gavėjas – ne P</w:t>
      </w:r>
      <w:r w:rsidR="008B5A01" w:rsidRPr="003B0C75">
        <w:rPr>
          <w:szCs w:val="24"/>
        </w:rPr>
        <w:t>erkančioji organizacija, – jo pažymą, o jos nesant – kandidato ar dalyvio deklaraciją;</w:t>
      </w:r>
      <w:r w:rsidR="008B5A01" w:rsidRPr="003B0C75">
        <w:rPr>
          <w:b/>
          <w:szCs w:val="24"/>
        </w:rPr>
        <w:t xml:space="preserve"> </w:t>
      </w:r>
    </w:p>
    <w:p w:rsidR="008B5A01" w:rsidRPr="003B0C75" w:rsidRDefault="00DD1A48" w:rsidP="008B5A01">
      <w:pPr>
        <w:ind w:firstLine="720"/>
        <w:jc w:val="both"/>
        <w:rPr>
          <w:sz w:val="24"/>
          <w:szCs w:val="24"/>
        </w:rPr>
      </w:pPr>
      <w:r w:rsidRPr="003B0C75">
        <w:rPr>
          <w:sz w:val="24"/>
          <w:szCs w:val="24"/>
        </w:rPr>
        <w:t>26.1.3.</w:t>
      </w:r>
      <w:r w:rsidR="008B5A01" w:rsidRPr="003B0C75">
        <w:rPr>
          <w:sz w:val="24"/>
          <w:szCs w:val="24"/>
        </w:rPr>
        <w:t xml:space="preserve">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8B5A01" w:rsidRPr="003B0C75" w:rsidRDefault="00DD1A48" w:rsidP="008B5A01">
      <w:pPr>
        <w:ind w:firstLine="720"/>
        <w:jc w:val="both"/>
        <w:rPr>
          <w:rFonts w:eastAsia="Arial Unicode MS"/>
          <w:sz w:val="24"/>
          <w:szCs w:val="24"/>
        </w:rPr>
      </w:pPr>
      <w:r w:rsidRPr="003B0C75">
        <w:rPr>
          <w:rFonts w:eastAsia="Arial Unicode MS"/>
          <w:sz w:val="24"/>
          <w:szCs w:val="24"/>
        </w:rPr>
        <w:t>26.1.4.</w:t>
      </w:r>
      <w:r w:rsidR="008B5A01" w:rsidRPr="003B0C75">
        <w:rPr>
          <w:rFonts w:eastAsia="Arial Unicode MS"/>
          <w:b/>
          <w:sz w:val="24"/>
          <w:szCs w:val="24"/>
        </w:rPr>
        <w:t xml:space="preserve"> </w:t>
      </w:r>
      <w:r w:rsidR="008B5A01" w:rsidRPr="003B0C75">
        <w:rPr>
          <w:rFonts w:eastAsia="Arial Unicode MS"/>
          <w:sz w:val="24"/>
          <w:szCs w:val="24"/>
        </w:rPr>
        <w:t xml:space="preserve">prekių tiekėjo ar paslaugų teikėjo įrangos ir priemonių, </w:t>
      </w:r>
      <w:r w:rsidR="008B5A01" w:rsidRPr="003B0C75">
        <w:rPr>
          <w:sz w:val="24"/>
          <w:szCs w:val="24"/>
        </w:rPr>
        <w:t>naudojamų kokybei užtikrinti, ir galimybių atlikti studijas ir tyrimus aprašymą;</w:t>
      </w:r>
      <w:r w:rsidR="008B5A01" w:rsidRPr="003B0C75">
        <w:rPr>
          <w:i/>
          <w:sz w:val="24"/>
          <w:szCs w:val="24"/>
        </w:rPr>
        <w:t xml:space="preserve"> </w:t>
      </w:r>
    </w:p>
    <w:p w:rsidR="008B5A01" w:rsidRPr="003B0C75" w:rsidRDefault="00DD1A48" w:rsidP="008B5A01">
      <w:pPr>
        <w:ind w:firstLine="720"/>
        <w:jc w:val="both"/>
        <w:rPr>
          <w:rFonts w:eastAsia="Arial Unicode MS"/>
          <w:b/>
          <w:sz w:val="24"/>
          <w:szCs w:val="24"/>
        </w:rPr>
      </w:pPr>
      <w:r w:rsidRPr="003B0C75">
        <w:rPr>
          <w:sz w:val="24"/>
          <w:szCs w:val="24"/>
        </w:rPr>
        <w:t>26.1.5.</w:t>
      </w:r>
      <w:r w:rsidR="008B5A01" w:rsidRPr="003B0C75">
        <w:rPr>
          <w:sz w:val="24"/>
          <w:szCs w:val="24"/>
        </w:rPr>
        <w:t xml:space="preserve">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w:t>
      </w:r>
      <w:r w:rsidR="00B73BE6" w:rsidRPr="003B0C75">
        <w:rPr>
          <w:sz w:val="24"/>
          <w:szCs w:val="24"/>
        </w:rPr>
        <w:t>ikrina P</w:t>
      </w:r>
      <w:r w:rsidR="008B5A01" w:rsidRPr="003B0C75">
        <w:rPr>
          <w:sz w:val="24"/>
          <w:szCs w:val="24"/>
        </w:rPr>
        <w:t xml:space="preserve">erkančioji organizacija arba jos vardu šalies, kurioje registruotas kandidatas ar dalyvis, kompetentinga oficiali institucija; </w:t>
      </w:r>
    </w:p>
    <w:p w:rsidR="008B5A01" w:rsidRPr="003B0C75" w:rsidRDefault="00DD1A48" w:rsidP="008B5A01">
      <w:pPr>
        <w:ind w:firstLine="720"/>
        <w:jc w:val="both"/>
        <w:rPr>
          <w:rFonts w:eastAsia="Arial Unicode MS"/>
          <w:b/>
          <w:i/>
          <w:sz w:val="24"/>
          <w:szCs w:val="24"/>
        </w:rPr>
      </w:pPr>
      <w:r w:rsidRPr="003B0C75">
        <w:rPr>
          <w:rFonts w:eastAsia="Arial Unicode MS"/>
          <w:sz w:val="24"/>
          <w:szCs w:val="24"/>
        </w:rPr>
        <w:t>26.1.6.</w:t>
      </w:r>
      <w:r w:rsidR="008B5A01" w:rsidRPr="003B0C75">
        <w:rPr>
          <w:rFonts w:eastAsia="Arial Unicode MS"/>
          <w:sz w:val="24"/>
          <w:szCs w:val="24"/>
        </w:rPr>
        <w:t xml:space="preserve"> paslaugų teikėjo ar rangovo personalo ir (ar) jų </w:t>
      </w:r>
      <w:r w:rsidR="008B5A01" w:rsidRPr="003B0C75">
        <w:rPr>
          <w:sz w:val="24"/>
          <w:szCs w:val="24"/>
        </w:rPr>
        <w:t>vadovaujančio personalo, ypač asmenų, atsakingų už paslaugų teikimą ar darbų atlikimą, išsilavinimo ir profesinės kvalifikacijos apibūdinimą;</w:t>
      </w:r>
      <w:r w:rsidR="008B5A01" w:rsidRPr="003B0C75">
        <w:rPr>
          <w:b/>
          <w:sz w:val="24"/>
          <w:szCs w:val="24"/>
        </w:rPr>
        <w:t xml:space="preserve"> </w:t>
      </w:r>
    </w:p>
    <w:p w:rsidR="008B5A01" w:rsidRPr="003B0C75" w:rsidRDefault="00DD1A48" w:rsidP="008B5A01">
      <w:pPr>
        <w:ind w:firstLine="720"/>
        <w:jc w:val="both"/>
        <w:rPr>
          <w:rFonts w:eastAsia="Arial Unicode MS"/>
          <w:b/>
          <w:i/>
          <w:sz w:val="24"/>
          <w:szCs w:val="24"/>
        </w:rPr>
      </w:pPr>
      <w:r w:rsidRPr="003B0C75">
        <w:rPr>
          <w:rFonts w:eastAsia="Arial Unicode MS"/>
          <w:sz w:val="24"/>
          <w:szCs w:val="24"/>
        </w:rPr>
        <w:t>26.1.7.</w:t>
      </w:r>
      <w:r w:rsidR="008B5A01" w:rsidRPr="003B0C75">
        <w:rPr>
          <w:rFonts w:eastAsia="Arial Unicode MS"/>
          <w:sz w:val="24"/>
          <w:szCs w:val="24"/>
        </w:rPr>
        <w:t xml:space="preserve"> perkant d</w:t>
      </w:r>
      <w:r w:rsidR="008B5A01" w:rsidRPr="003B0C75">
        <w:rPr>
          <w:sz w:val="24"/>
          <w:szCs w:val="24"/>
        </w:rPr>
        <w:t>arbus ar paslaugas, kai yra reikalinga, aplinkosaugos vadybos priemonių, kurias ūkio subjektas galės taikyti vykdydamas sutartį, apibūdinimą;</w:t>
      </w:r>
      <w:r w:rsidR="008B5A01" w:rsidRPr="003B0C75">
        <w:rPr>
          <w:i/>
          <w:sz w:val="24"/>
          <w:szCs w:val="24"/>
        </w:rPr>
        <w:t xml:space="preserve"> </w:t>
      </w:r>
    </w:p>
    <w:p w:rsidR="008B5A01" w:rsidRPr="003B0C75" w:rsidRDefault="00DD1A48" w:rsidP="008B5A01">
      <w:pPr>
        <w:ind w:firstLine="720"/>
        <w:jc w:val="both"/>
        <w:rPr>
          <w:b/>
          <w:i/>
          <w:sz w:val="24"/>
          <w:szCs w:val="24"/>
        </w:rPr>
      </w:pPr>
      <w:r w:rsidRPr="003B0C75">
        <w:rPr>
          <w:sz w:val="24"/>
          <w:szCs w:val="24"/>
        </w:rPr>
        <w:t>26.1.8.</w:t>
      </w:r>
      <w:r w:rsidR="008B5A01" w:rsidRPr="003B0C75">
        <w:rPr>
          <w:sz w:val="24"/>
          <w:szCs w:val="24"/>
        </w:rPr>
        <w:t xml:space="preserve"> pažymą apie paslaugų teikėjo ar rangovo darbuotojų vidutinį metinį skaičių ir vadovaujančiųjų darbuotojų skaičių per paskutinius 3 metus; </w:t>
      </w:r>
    </w:p>
    <w:p w:rsidR="008B5A01" w:rsidRPr="003B0C75" w:rsidRDefault="00DD1A48" w:rsidP="008B5A01">
      <w:pPr>
        <w:ind w:firstLine="720"/>
        <w:jc w:val="both"/>
        <w:rPr>
          <w:b/>
          <w:sz w:val="24"/>
          <w:szCs w:val="24"/>
        </w:rPr>
      </w:pPr>
      <w:r w:rsidRPr="003B0C75">
        <w:rPr>
          <w:sz w:val="24"/>
          <w:szCs w:val="24"/>
        </w:rPr>
        <w:t>26.1.9.</w:t>
      </w:r>
      <w:r w:rsidR="008B5A01" w:rsidRPr="003B0C75">
        <w:rPr>
          <w:sz w:val="24"/>
          <w:szCs w:val="24"/>
        </w:rPr>
        <w:t xml:space="preserve"> pažymą apie paslaugų teikėjo arba rangovo sutarčiai vykdyti turimus įrankius, įrenginius ir technines priemones;</w:t>
      </w:r>
      <w:r w:rsidR="008B5A01" w:rsidRPr="003B0C75">
        <w:rPr>
          <w:b/>
          <w:sz w:val="24"/>
          <w:szCs w:val="24"/>
        </w:rPr>
        <w:t xml:space="preserve"> </w:t>
      </w:r>
    </w:p>
    <w:p w:rsidR="008B5A01" w:rsidRPr="003B0C75" w:rsidRDefault="00DD1A48" w:rsidP="008B5A01">
      <w:pPr>
        <w:ind w:firstLine="720"/>
        <w:jc w:val="both"/>
        <w:rPr>
          <w:sz w:val="24"/>
          <w:szCs w:val="24"/>
        </w:rPr>
      </w:pPr>
      <w:r w:rsidRPr="003B0C75">
        <w:rPr>
          <w:sz w:val="24"/>
          <w:szCs w:val="24"/>
        </w:rPr>
        <w:t>26.1.10.</w:t>
      </w:r>
      <w:r w:rsidR="008B5A01" w:rsidRPr="003B0C75">
        <w:rPr>
          <w:sz w:val="24"/>
          <w:szCs w:val="24"/>
        </w:rPr>
        <w:t xml:space="preserve"> pažymą apie paslaugų apimtis, kurioms atlikti paslaugų teikėjas ketina pasitelkti subteikėjus; </w:t>
      </w:r>
    </w:p>
    <w:p w:rsidR="008B5A01" w:rsidRPr="003B0C75" w:rsidRDefault="00DD1A48" w:rsidP="008B5A01">
      <w:pPr>
        <w:pStyle w:val="Antrat4"/>
        <w:numPr>
          <w:ilvl w:val="0"/>
          <w:numId w:val="0"/>
        </w:numPr>
        <w:ind w:firstLine="720"/>
        <w:rPr>
          <w:rFonts w:eastAsia="Arial Unicode MS"/>
          <w:i/>
          <w:szCs w:val="24"/>
        </w:rPr>
      </w:pPr>
      <w:r w:rsidRPr="003B0C75">
        <w:rPr>
          <w:szCs w:val="24"/>
        </w:rPr>
        <w:t xml:space="preserve">26.1.11. </w:t>
      </w:r>
      <w:r w:rsidR="008B5A01" w:rsidRPr="003B0C75">
        <w:rPr>
          <w:szCs w:val="24"/>
        </w:rPr>
        <w:t xml:space="preserve">prekių pavyzdžius, aprašymus, nuotraukas, kurių autentiškumą perkančiosios organizacijos pageidavimu kandidatas ar dalyvis turi patvirtinti; </w:t>
      </w:r>
    </w:p>
    <w:p w:rsidR="008B5A01" w:rsidRPr="003B0C75" w:rsidRDefault="00DD1A48" w:rsidP="008B5A01">
      <w:pPr>
        <w:ind w:firstLine="720"/>
        <w:jc w:val="both"/>
        <w:rPr>
          <w:sz w:val="24"/>
          <w:szCs w:val="24"/>
        </w:rPr>
      </w:pPr>
      <w:r w:rsidRPr="003B0C75">
        <w:rPr>
          <w:sz w:val="24"/>
          <w:szCs w:val="24"/>
        </w:rPr>
        <w:t>26.1.12.</w:t>
      </w:r>
      <w:r w:rsidR="008B5A01" w:rsidRPr="003B0C75">
        <w:rPr>
          <w:sz w:val="24"/>
          <w:szCs w:val="24"/>
        </w:rPr>
        <w:t xml:space="preserve"> oficialių kokybės kontrolės institucijų ar pripažintą kompetenciją turinčių agentūrų išduotas pažymas, kurios liudija, kad prekių kokybė tiksliai atitinka nurodytas specifikacijas ir standartus.</w:t>
      </w:r>
      <w:r w:rsidR="008B5A01" w:rsidRPr="003B0C75">
        <w:rPr>
          <w:b/>
          <w:sz w:val="24"/>
          <w:szCs w:val="24"/>
        </w:rPr>
        <w:t xml:space="preserve"> </w:t>
      </w:r>
      <w:r w:rsidR="008B5A01" w:rsidRPr="003B0C75">
        <w:rPr>
          <w:sz w:val="24"/>
          <w:szCs w:val="24"/>
        </w:rPr>
        <w:t>Perkančioji organizacija turi pripažinti valstybėse narėse akredituotų kompetentingų įstaigų išduotas prekių, paslaugų ar darbų</w:t>
      </w:r>
      <w:r w:rsidRPr="003B0C75">
        <w:rPr>
          <w:sz w:val="24"/>
          <w:szCs w:val="24"/>
        </w:rPr>
        <w:t xml:space="preserve"> kokybę patvirtinančias pažymas;</w:t>
      </w:r>
    </w:p>
    <w:p w:rsidR="00DD1A48" w:rsidRPr="003B0C75" w:rsidRDefault="00DD1A48" w:rsidP="008B5A01">
      <w:pPr>
        <w:ind w:firstLine="720"/>
        <w:jc w:val="both"/>
        <w:rPr>
          <w:sz w:val="24"/>
          <w:szCs w:val="24"/>
        </w:rPr>
      </w:pPr>
      <w:r w:rsidRPr="003B0C75">
        <w:rPr>
          <w:sz w:val="24"/>
          <w:szCs w:val="24"/>
        </w:rPr>
        <w:t>26.1.13. Tiekėjo laisvos formos deklaraciją, kad Tiekėjas sutartis su ankstesniais užsakovais vykdė tinkamai, laiku ir laikydamasis kitų sudarytų sutarčių sąlygų.</w:t>
      </w:r>
    </w:p>
    <w:p w:rsidR="008B5A01" w:rsidRPr="003B0C75" w:rsidRDefault="00DD1A48" w:rsidP="008B5A01">
      <w:pPr>
        <w:ind w:firstLine="720"/>
        <w:jc w:val="both"/>
        <w:rPr>
          <w:sz w:val="24"/>
          <w:szCs w:val="24"/>
        </w:rPr>
      </w:pPr>
      <w:r w:rsidRPr="003B0C75">
        <w:rPr>
          <w:sz w:val="24"/>
          <w:szCs w:val="24"/>
        </w:rPr>
        <w:t>26</w:t>
      </w:r>
      <w:r w:rsidR="008B5A01" w:rsidRPr="003B0C75">
        <w:rPr>
          <w:sz w:val="24"/>
          <w:szCs w:val="24"/>
        </w:rPr>
        <w:t>.</w:t>
      </w:r>
      <w:r w:rsidRPr="003B0C75">
        <w:rPr>
          <w:sz w:val="24"/>
          <w:szCs w:val="24"/>
        </w:rPr>
        <w:t>2.</w:t>
      </w:r>
      <w:r w:rsidR="008B5A01" w:rsidRPr="003B0C75">
        <w:rPr>
          <w:sz w:val="24"/>
          <w:szCs w:val="24"/>
        </w:rPr>
        <w:t xml:space="preserve"> Perkant prekes, kurias numatoma atvežti į vietą ir įrengti, tiekėjo sugebėjimai suteikti tokias paslaugas arba atlikti įrengimo bei kitus darbus gali būti įvertinti atsižvelgiant pirmiausia į jo kvalifikaciją, našumą, patirtį ir patikimumą. </w:t>
      </w:r>
    </w:p>
    <w:p w:rsidR="008B5A01" w:rsidRPr="003B0C75" w:rsidRDefault="00DD1A48" w:rsidP="008B5A01">
      <w:pPr>
        <w:pStyle w:val="Antrat3"/>
        <w:numPr>
          <w:ilvl w:val="0"/>
          <w:numId w:val="0"/>
        </w:numPr>
        <w:spacing w:before="0"/>
        <w:ind w:firstLine="720"/>
        <w:rPr>
          <w:b/>
          <w:szCs w:val="24"/>
        </w:rPr>
      </w:pPr>
      <w:r w:rsidRPr="003B0C75">
        <w:rPr>
          <w:b/>
          <w:szCs w:val="24"/>
        </w:rPr>
        <w:t>27</w:t>
      </w:r>
      <w:r w:rsidR="008B5A01" w:rsidRPr="003B0C75">
        <w:rPr>
          <w:b/>
          <w:szCs w:val="24"/>
        </w:rPr>
        <w:t>. Kokybės vadybos ir aplinkos apsaugos vadybos standartai</w:t>
      </w:r>
      <w:r w:rsidRPr="003B0C75">
        <w:rPr>
          <w:b/>
          <w:szCs w:val="24"/>
        </w:rPr>
        <w:t>:</w:t>
      </w:r>
    </w:p>
    <w:p w:rsidR="00DD1A48" w:rsidRPr="003B0C75" w:rsidRDefault="00DD1A48" w:rsidP="006E3C78">
      <w:pPr>
        <w:pStyle w:val="Antrat3"/>
        <w:numPr>
          <w:ilvl w:val="0"/>
          <w:numId w:val="0"/>
        </w:numPr>
        <w:spacing w:before="0"/>
        <w:ind w:firstLine="720"/>
        <w:rPr>
          <w:szCs w:val="24"/>
        </w:rPr>
      </w:pPr>
      <w:r w:rsidRPr="003B0C75">
        <w:rPr>
          <w:szCs w:val="24"/>
        </w:rPr>
        <w:t>27.1.</w:t>
      </w:r>
      <w:r w:rsidR="008B5A01" w:rsidRPr="003B0C75">
        <w:rPr>
          <w:szCs w:val="24"/>
        </w:rPr>
        <w:t xml:space="preserve"> </w:t>
      </w:r>
      <w:r w:rsidRPr="003B0C75">
        <w:rPr>
          <w:szCs w:val="24"/>
        </w:rPr>
        <w:t xml:space="preserve">Perkančioji organizacija gali reikalauti, kad </w:t>
      </w:r>
      <w:r w:rsidR="006E3C78" w:rsidRPr="003B0C75">
        <w:rPr>
          <w:szCs w:val="24"/>
        </w:rPr>
        <w:t>dalyvis (</w:t>
      </w:r>
      <w:r w:rsidRPr="003B0C75">
        <w:rPr>
          <w:szCs w:val="24"/>
        </w:rPr>
        <w:t>kandidatas</w:t>
      </w:r>
      <w:r w:rsidR="006E3C78" w:rsidRPr="003B0C75">
        <w:rPr>
          <w:szCs w:val="24"/>
        </w:rPr>
        <w:t>)</w:t>
      </w:r>
      <w:r w:rsidRPr="003B0C75">
        <w:rPr>
          <w:szCs w:val="24"/>
        </w:rPr>
        <w:t xml:space="preserve"> pateiktų nepriklausomos įstaigos išduotą sertifikatą, patvirtinantį, kad jis laikosi tam tikrų kokybės vadybos sistemos standartų. Tam ji pirkimo dokumentuose </w:t>
      </w:r>
      <w:r w:rsidR="006E3C78" w:rsidRPr="003B0C75">
        <w:rPr>
          <w:szCs w:val="24"/>
        </w:rPr>
        <w:t>nurodo</w:t>
      </w:r>
      <w:r w:rsidRPr="003B0C75">
        <w:rPr>
          <w:szCs w:val="24"/>
        </w:rPr>
        <w:t xml:space="preserve"> kokybės vadybos sistemą, pagrįstą atitinkamų Europos standartų serijomis, kurias yra sertifikavusi Europos Sąjungos teisės aktų nustatytus reikalavimus atitinkanti sertifikavimo įstaiga. Perkančioji organizacija pripaž</w:t>
      </w:r>
      <w:r w:rsidR="006E3C78" w:rsidRPr="003B0C75">
        <w:rPr>
          <w:szCs w:val="24"/>
        </w:rPr>
        <w:t xml:space="preserve">įsta tik </w:t>
      </w:r>
      <w:r w:rsidRPr="003B0C75">
        <w:rPr>
          <w:szCs w:val="24"/>
        </w:rPr>
        <w:t>lygiaverčius sertifikatus, išduotus kitose valstyb</w:t>
      </w:r>
      <w:r w:rsidR="006E3C78" w:rsidRPr="003B0C75">
        <w:rPr>
          <w:szCs w:val="24"/>
        </w:rPr>
        <w:t>ėse narėse įsisteigusių įstaigų, bei priima kitus pagal savo statusą nepriklausomų sertifikavimo įstaigų išduotiems sertifikatams lygiaverčius dalyvių (</w:t>
      </w:r>
      <w:r w:rsidRPr="003B0C75">
        <w:rPr>
          <w:szCs w:val="24"/>
        </w:rPr>
        <w:t>kandidatų</w:t>
      </w:r>
      <w:r w:rsidR="006E3C78" w:rsidRPr="003B0C75">
        <w:rPr>
          <w:szCs w:val="24"/>
        </w:rPr>
        <w:t>)</w:t>
      </w:r>
      <w:r w:rsidRPr="003B0C75">
        <w:rPr>
          <w:szCs w:val="24"/>
        </w:rPr>
        <w:t xml:space="preserve"> </w:t>
      </w:r>
      <w:r w:rsidR="00FA217D" w:rsidRPr="003B0C75">
        <w:rPr>
          <w:szCs w:val="24"/>
        </w:rPr>
        <w:t xml:space="preserve">pateiktus </w:t>
      </w:r>
      <w:r w:rsidRPr="003B0C75">
        <w:rPr>
          <w:szCs w:val="24"/>
        </w:rPr>
        <w:t>kokybės vadybos užtikrinimo priemonių įrodymus</w:t>
      </w:r>
      <w:r w:rsidR="006E3C78" w:rsidRPr="003B0C75">
        <w:rPr>
          <w:szCs w:val="24"/>
        </w:rPr>
        <w:t xml:space="preserve">. </w:t>
      </w:r>
    </w:p>
    <w:p w:rsidR="008B5A01" w:rsidRPr="003B0C75" w:rsidRDefault="006E3C78" w:rsidP="006E3C78">
      <w:pPr>
        <w:pStyle w:val="Antrat3"/>
        <w:numPr>
          <w:ilvl w:val="0"/>
          <w:numId w:val="0"/>
        </w:numPr>
        <w:spacing w:before="0"/>
        <w:ind w:firstLine="720"/>
        <w:rPr>
          <w:szCs w:val="24"/>
        </w:rPr>
      </w:pPr>
      <w:r w:rsidRPr="003B0C75">
        <w:rPr>
          <w:szCs w:val="24"/>
        </w:rPr>
        <w:t>27.</w:t>
      </w:r>
      <w:r w:rsidR="008B5A01" w:rsidRPr="003B0C75">
        <w:rPr>
          <w:szCs w:val="24"/>
        </w:rPr>
        <w:t xml:space="preserve">2. Jei </w:t>
      </w:r>
      <w:r w:rsidRPr="003B0C75">
        <w:rPr>
          <w:szCs w:val="24"/>
        </w:rPr>
        <w:t>pirkdama paslaugas ar darbus P</w:t>
      </w:r>
      <w:r w:rsidR="008B5A01" w:rsidRPr="003B0C75">
        <w:rPr>
          <w:szCs w:val="24"/>
        </w:rPr>
        <w:t>erkančioji organizacija</w:t>
      </w:r>
      <w:r w:rsidRPr="003B0C75">
        <w:rPr>
          <w:szCs w:val="24"/>
        </w:rPr>
        <w:t xml:space="preserve"> </w:t>
      </w:r>
      <w:r w:rsidR="008B5A01" w:rsidRPr="003B0C75">
        <w:rPr>
          <w:szCs w:val="24"/>
        </w:rPr>
        <w:t xml:space="preserve">reikalautų pateikti nepriklausomų įstaigų išduotus sertifikatus, patvirtinančius, kad tiekėjas laikosi tam tikrų aplinkos apsaugos vadybos standartų, ji pirkimo dokumentuose </w:t>
      </w:r>
      <w:r w:rsidR="00FA217D" w:rsidRPr="003B0C75">
        <w:rPr>
          <w:szCs w:val="24"/>
        </w:rPr>
        <w:t>nurodo</w:t>
      </w:r>
      <w:r w:rsidR="008B5A01" w:rsidRPr="003B0C75">
        <w:rPr>
          <w:szCs w:val="24"/>
        </w:rPr>
        <w:t xml:space="preserve">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w:t>
      </w:r>
      <w:r w:rsidR="00FA217D" w:rsidRPr="003B0C75">
        <w:rPr>
          <w:szCs w:val="24"/>
        </w:rPr>
        <w:t xml:space="preserve"> bei </w:t>
      </w:r>
      <w:r w:rsidR="00FA217D" w:rsidRPr="003B0C75">
        <w:rPr>
          <w:szCs w:val="24"/>
        </w:rPr>
        <w:lastRenderedPageBreak/>
        <w:t>priima ir pripažįsta kitas, pagal savo statusą nepriklausomų sertifikavimo įstaigų išduotiems sertifikatams, lygiavertes dalyvių (kandidatų)</w:t>
      </w:r>
      <w:r w:rsidR="008B5A01" w:rsidRPr="003B0C75">
        <w:rPr>
          <w:szCs w:val="24"/>
        </w:rPr>
        <w:t xml:space="preserve"> </w:t>
      </w:r>
      <w:r w:rsidR="00FA217D" w:rsidRPr="003B0C75">
        <w:rPr>
          <w:szCs w:val="24"/>
        </w:rPr>
        <w:t xml:space="preserve">taikomas </w:t>
      </w:r>
      <w:r w:rsidR="008B5A01" w:rsidRPr="003B0C75">
        <w:rPr>
          <w:szCs w:val="24"/>
        </w:rPr>
        <w:t>aplinkos apsaugos vadybos priemon</w:t>
      </w:r>
      <w:r w:rsidR="00FA217D" w:rsidRPr="003B0C75">
        <w:rPr>
          <w:szCs w:val="24"/>
        </w:rPr>
        <w:t>es.</w:t>
      </w:r>
      <w:r w:rsidR="008B5A01" w:rsidRPr="003B0C75">
        <w:rPr>
          <w:szCs w:val="24"/>
        </w:rPr>
        <w:t xml:space="preserve"> </w:t>
      </w:r>
    </w:p>
    <w:p w:rsidR="008B5A01" w:rsidRPr="003B0C75" w:rsidRDefault="00FA217D" w:rsidP="008B5A01">
      <w:pPr>
        <w:ind w:firstLine="720"/>
        <w:jc w:val="both"/>
        <w:rPr>
          <w:sz w:val="24"/>
          <w:szCs w:val="24"/>
        </w:rPr>
      </w:pPr>
      <w:r w:rsidRPr="003B0C75">
        <w:rPr>
          <w:b/>
          <w:sz w:val="24"/>
          <w:szCs w:val="24"/>
        </w:rPr>
        <w:t>28</w:t>
      </w:r>
      <w:r w:rsidR="008B5A01" w:rsidRPr="003B0C75">
        <w:rPr>
          <w:b/>
          <w:sz w:val="24"/>
          <w:szCs w:val="24"/>
        </w:rPr>
        <w:t>. Techninė specifikacija</w:t>
      </w:r>
      <w:r w:rsidRPr="003B0C75">
        <w:rPr>
          <w:b/>
          <w:sz w:val="24"/>
          <w:szCs w:val="24"/>
        </w:rPr>
        <w:t>:</w:t>
      </w:r>
      <w:r w:rsidR="008B5A01" w:rsidRPr="003B0C75">
        <w:rPr>
          <w:sz w:val="24"/>
          <w:szCs w:val="24"/>
        </w:rPr>
        <w:t xml:space="preserve"> </w:t>
      </w:r>
    </w:p>
    <w:p w:rsidR="008B5A01" w:rsidRPr="003B0C75" w:rsidRDefault="00FA217D" w:rsidP="008B5A01">
      <w:pPr>
        <w:ind w:firstLine="720"/>
        <w:jc w:val="both"/>
        <w:rPr>
          <w:sz w:val="24"/>
          <w:szCs w:val="24"/>
        </w:rPr>
      </w:pPr>
      <w:r w:rsidRPr="003B0C75">
        <w:rPr>
          <w:sz w:val="24"/>
          <w:szCs w:val="24"/>
        </w:rPr>
        <w:t>28.</w:t>
      </w:r>
      <w:r w:rsidR="008B5A01" w:rsidRPr="003B0C75">
        <w:rPr>
          <w:sz w:val="24"/>
          <w:szCs w:val="24"/>
        </w:rPr>
        <w:t>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w:t>
      </w:r>
    </w:p>
    <w:p w:rsidR="008B5A01" w:rsidRPr="003B0C75" w:rsidRDefault="00FA217D" w:rsidP="008B5A01">
      <w:pPr>
        <w:ind w:firstLine="720"/>
        <w:jc w:val="both"/>
        <w:rPr>
          <w:i/>
          <w:sz w:val="24"/>
          <w:szCs w:val="24"/>
        </w:rPr>
      </w:pPr>
      <w:r w:rsidRPr="003B0C75">
        <w:rPr>
          <w:sz w:val="24"/>
          <w:szCs w:val="24"/>
        </w:rPr>
        <w:t>28.</w:t>
      </w:r>
      <w:r w:rsidR="008B5A01" w:rsidRPr="003B0C75">
        <w:rPr>
          <w:sz w:val="24"/>
          <w:szCs w:val="24"/>
        </w:rPr>
        <w:t xml:space="preserve">2. Techninė specifikacija turi užtikrinti konkurenciją ir nediskriminuoti tiekėjų. </w:t>
      </w:r>
    </w:p>
    <w:p w:rsidR="008B5A01" w:rsidRPr="003B0C75" w:rsidRDefault="00FA217D" w:rsidP="008B5A01">
      <w:pPr>
        <w:ind w:firstLine="720"/>
        <w:jc w:val="both"/>
        <w:rPr>
          <w:sz w:val="24"/>
          <w:szCs w:val="24"/>
        </w:rPr>
      </w:pPr>
      <w:r w:rsidRPr="003B0C75">
        <w:rPr>
          <w:sz w:val="24"/>
          <w:szCs w:val="24"/>
        </w:rPr>
        <w:t xml:space="preserve">28.3. </w:t>
      </w:r>
      <w:r w:rsidR="008B5A01" w:rsidRPr="003B0C75">
        <w:rPr>
          <w:sz w:val="24"/>
          <w:szCs w:val="24"/>
        </w:rPr>
        <w:t>Nepažeidžiant privalomų nacionalinių techninių reikalavimų tiek, kiek jie neprieštarauja Bendrijos teisei, techninė specifikacija gali būti parengta šiais būdais arba šių būdų deriniu:</w:t>
      </w:r>
    </w:p>
    <w:p w:rsidR="008B5A01" w:rsidRPr="003B0C75" w:rsidRDefault="00FA217D" w:rsidP="008B5A01">
      <w:pPr>
        <w:ind w:firstLine="720"/>
        <w:jc w:val="both"/>
        <w:rPr>
          <w:sz w:val="24"/>
          <w:szCs w:val="24"/>
        </w:rPr>
      </w:pPr>
      <w:r w:rsidRPr="003B0C75">
        <w:rPr>
          <w:sz w:val="24"/>
          <w:szCs w:val="24"/>
        </w:rPr>
        <w:t>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8B5A01" w:rsidRPr="003B0C75" w:rsidRDefault="00FA217D" w:rsidP="008B5A01">
      <w:pPr>
        <w:ind w:firstLine="720"/>
        <w:jc w:val="both"/>
        <w:rPr>
          <w:sz w:val="24"/>
          <w:szCs w:val="24"/>
        </w:rPr>
      </w:pPr>
      <w:r w:rsidRPr="003B0C75">
        <w:rPr>
          <w:sz w:val="24"/>
          <w:szCs w:val="24"/>
        </w:rPr>
        <w:t>28.3.2. apibūdinant norimą rezultatą arba nurodant pirkimo objekto funkcinius reikalavimus. Funkciniai reikalavimai gali apimti ir aplinkos apsaugos reikalavimus</w:t>
      </w:r>
      <w:r w:rsidRPr="003B0C75">
        <w:rPr>
          <w:color w:val="FF0000"/>
          <w:sz w:val="24"/>
          <w:szCs w:val="24"/>
        </w:rPr>
        <w:t>.</w:t>
      </w:r>
      <w:r w:rsidRPr="003B0C75">
        <w:rPr>
          <w:sz w:val="24"/>
          <w:szCs w:val="24"/>
        </w:rPr>
        <w:t xml:space="preserve"> Tokie reikalavimai turi būti tikslūs, kad tiekėjai galėtų parengti tinkamus pasiūlymus, o Perkančioji organizacija įsigyti reikalingų prekių, paslaugų ar darbų;</w:t>
      </w:r>
    </w:p>
    <w:p w:rsidR="008B5A01" w:rsidRPr="003B0C75" w:rsidRDefault="00FA217D" w:rsidP="008B5A01">
      <w:pPr>
        <w:ind w:firstLine="720"/>
        <w:jc w:val="both"/>
        <w:rPr>
          <w:b/>
          <w:sz w:val="24"/>
          <w:szCs w:val="24"/>
        </w:rPr>
      </w:pPr>
      <w:r w:rsidRPr="003B0C75">
        <w:rPr>
          <w:sz w:val="24"/>
          <w:szCs w:val="24"/>
        </w:rPr>
        <w:t>28.3.3. apibūdinant norimą rezultatą arba pirkimo objekto funkcinius reikalavimus, minėtus 28.3.2. punkte, ir kaip šių reikalavimų atitikties priemonę – 28.3.1. punkte nurodytas technines specifikacijas;</w:t>
      </w:r>
    </w:p>
    <w:p w:rsidR="008B5A01" w:rsidRPr="003B0C75" w:rsidRDefault="00FA217D" w:rsidP="008B5A01">
      <w:pPr>
        <w:ind w:firstLine="720"/>
        <w:jc w:val="both"/>
        <w:rPr>
          <w:sz w:val="24"/>
          <w:szCs w:val="24"/>
        </w:rPr>
      </w:pPr>
      <w:r w:rsidRPr="003B0C75">
        <w:rPr>
          <w:sz w:val="24"/>
          <w:szCs w:val="24"/>
        </w:rPr>
        <w:t xml:space="preserve">28.3.4. </w:t>
      </w:r>
      <w:r w:rsidR="008B5A01" w:rsidRPr="003B0C75">
        <w:rPr>
          <w:sz w:val="24"/>
          <w:szCs w:val="24"/>
        </w:rPr>
        <w:t xml:space="preserve">nurodant tam tikrų pirkimo objekto savybių technines specifikacijas pagal </w:t>
      </w:r>
      <w:r w:rsidRPr="003B0C75">
        <w:rPr>
          <w:sz w:val="24"/>
          <w:szCs w:val="24"/>
        </w:rPr>
        <w:t xml:space="preserve">28.3.1. </w:t>
      </w:r>
      <w:r w:rsidR="008B5A01" w:rsidRPr="003B0C75">
        <w:rPr>
          <w:sz w:val="24"/>
          <w:szCs w:val="24"/>
        </w:rPr>
        <w:t xml:space="preserve">punkto reikalavimus, kitų – apibūdinant </w:t>
      </w:r>
      <w:r w:rsidRPr="003B0C75">
        <w:rPr>
          <w:sz w:val="24"/>
          <w:szCs w:val="24"/>
        </w:rPr>
        <w:t>28.3.2.</w:t>
      </w:r>
      <w:r w:rsidR="008B5A01" w:rsidRPr="003B0C75">
        <w:rPr>
          <w:sz w:val="24"/>
          <w:szCs w:val="24"/>
        </w:rPr>
        <w:t xml:space="preserve"> punkte nurodytą norimą rezultatą ar funkcinius reikalavimus.</w:t>
      </w:r>
    </w:p>
    <w:p w:rsidR="008B5A01" w:rsidRPr="003B0C75" w:rsidRDefault="00FA217D" w:rsidP="008B5A01">
      <w:pPr>
        <w:ind w:firstLine="720"/>
        <w:jc w:val="both"/>
        <w:rPr>
          <w:sz w:val="24"/>
          <w:szCs w:val="24"/>
        </w:rPr>
      </w:pPr>
      <w:r w:rsidRPr="003B0C75">
        <w:rPr>
          <w:sz w:val="24"/>
          <w:szCs w:val="24"/>
        </w:rPr>
        <w:t>28.</w:t>
      </w:r>
      <w:r w:rsidR="008B5A01" w:rsidRPr="003B0C75">
        <w:rPr>
          <w:sz w:val="24"/>
          <w:szCs w:val="24"/>
        </w:rPr>
        <w:t xml:space="preserve">4. Kai </w:t>
      </w:r>
      <w:r w:rsidRPr="003B0C75">
        <w:rPr>
          <w:sz w:val="24"/>
          <w:szCs w:val="24"/>
        </w:rPr>
        <w:t>P</w:t>
      </w:r>
      <w:r w:rsidR="008B5A01" w:rsidRPr="003B0C75">
        <w:rPr>
          <w:sz w:val="24"/>
          <w:szCs w:val="24"/>
        </w:rPr>
        <w:t>erkančioji organizacija nurodo technines specifikacijas vadovaudamasi Taisyklių 2</w:t>
      </w:r>
      <w:r w:rsidR="00684291" w:rsidRPr="003B0C75">
        <w:rPr>
          <w:sz w:val="24"/>
          <w:szCs w:val="24"/>
        </w:rPr>
        <w:t xml:space="preserve">8.3.1. </w:t>
      </w:r>
      <w:r w:rsidR="008B5A01" w:rsidRPr="003B0C75">
        <w:rPr>
          <w:sz w:val="24"/>
          <w:szCs w:val="24"/>
        </w:rPr>
        <w:t>punkto reikalavimais, ji neturi teisės atmesti pasiūlymo dėl to, kad siūlomos prekės, paslaugos ar darbai neatitinka nurodytų techninių</w:t>
      </w:r>
      <w:r w:rsidR="008B5A01" w:rsidRPr="003B0C75">
        <w:rPr>
          <w:b/>
          <w:sz w:val="24"/>
          <w:szCs w:val="24"/>
        </w:rPr>
        <w:t xml:space="preserve"> </w:t>
      </w:r>
      <w:r w:rsidR="008B5A01" w:rsidRPr="003B0C75">
        <w:rPr>
          <w:sz w:val="24"/>
          <w:szCs w:val="24"/>
        </w:rPr>
        <w:t xml:space="preserve">specifikacijų, kuriomis ji rėmėsi, jeigu dalyvis savo pasiūlyme bet kokiomis </w:t>
      </w:r>
      <w:r w:rsidR="006A268B" w:rsidRPr="003B0C75">
        <w:rPr>
          <w:sz w:val="24"/>
          <w:szCs w:val="24"/>
        </w:rPr>
        <w:t>P</w:t>
      </w:r>
      <w:r w:rsidR="008B5A01" w:rsidRPr="003B0C75">
        <w:rPr>
          <w:sz w:val="24"/>
          <w:szCs w:val="24"/>
        </w:rPr>
        <w:t>erkančiajai organizacijai tinkamomis priemonėmis įrodo, kad jo pasiūlyti sprendimai yra lygiaverčiai ir atitinka techninėje specifikacijoje keliamus reikalavimus.</w:t>
      </w:r>
    </w:p>
    <w:p w:rsidR="008B5A01" w:rsidRPr="003B0C75" w:rsidRDefault="006A268B" w:rsidP="008B5A01">
      <w:pPr>
        <w:ind w:firstLine="720"/>
        <w:jc w:val="both"/>
        <w:rPr>
          <w:sz w:val="24"/>
          <w:szCs w:val="24"/>
        </w:rPr>
      </w:pPr>
      <w:r w:rsidRPr="003B0C75">
        <w:rPr>
          <w:sz w:val="24"/>
          <w:szCs w:val="24"/>
        </w:rPr>
        <w:t>28.</w:t>
      </w:r>
      <w:r w:rsidR="008B5A01" w:rsidRPr="003B0C75">
        <w:rPr>
          <w:sz w:val="24"/>
          <w:szCs w:val="24"/>
        </w:rPr>
        <w:t xml:space="preserve">5. Kai </w:t>
      </w:r>
      <w:r w:rsidRPr="003B0C75">
        <w:rPr>
          <w:sz w:val="24"/>
          <w:szCs w:val="24"/>
        </w:rPr>
        <w:t>P</w:t>
      </w:r>
      <w:r w:rsidR="008B5A01" w:rsidRPr="003B0C75">
        <w:rPr>
          <w:sz w:val="24"/>
          <w:szCs w:val="24"/>
        </w:rPr>
        <w:t>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008B5A01" w:rsidRPr="003B0C75">
        <w:rPr>
          <w:b/>
          <w:sz w:val="24"/>
          <w:szCs w:val="24"/>
        </w:rPr>
        <w:t xml:space="preserve"> </w:t>
      </w:r>
      <w:r w:rsidR="008B5A01" w:rsidRPr="003B0C75">
        <w:rPr>
          <w:sz w:val="24"/>
          <w:szCs w:val="24"/>
        </w:rPr>
        <w:t xml:space="preserve">yra nurodyti </w:t>
      </w:r>
      <w:r w:rsidRPr="003B0C75">
        <w:rPr>
          <w:sz w:val="24"/>
          <w:szCs w:val="24"/>
        </w:rPr>
        <w:t>P</w:t>
      </w:r>
      <w:r w:rsidR="008B5A01" w:rsidRPr="003B0C75">
        <w:rPr>
          <w:sz w:val="24"/>
          <w:szCs w:val="24"/>
        </w:rPr>
        <w:t>erkančiosios organizacijos keliami norimo rezultato ir funkciniai reikalavimai ir</w:t>
      </w:r>
      <w:r w:rsidR="008B5A01" w:rsidRPr="003B0C75">
        <w:rPr>
          <w:b/>
          <w:sz w:val="24"/>
          <w:szCs w:val="24"/>
        </w:rPr>
        <w:t xml:space="preserve"> </w:t>
      </w:r>
      <w:r w:rsidR="008B5A01" w:rsidRPr="003B0C75">
        <w:rPr>
          <w:sz w:val="24"/>
          <w:szCs w:val="24"/>
        </w:rPr>
        <w:t xml:space="preserve">jeigu dalyvis savo pasiūlyme bet kokiomis perkančiajai organizacijai tinkamomis priemonėmis įrodo, kad jo siūlomos technines specifikacijas atitinkančios prekės, paslaugos ar darbai atitinka </w:t>
      </w:r>
      <w:r w:rsidRPr="003B0C75">
        <w:rPr>
          <w:sz w:val="24"/>
          <w:szCs w:val="24"/>
        </w:rPr>
        <w:t>P</w:t>
      </w:r>
      <w:r w:rsidR="008B5A01" w:rsidRPr="003B0C75">
        <w:rPr>
          <w:sz w:val="24"/>
          <w:szCs w:val="24"/>
        </w:rPr>
        <w:t>erkančiosios organizacijos keliamus norimo rezultato ir funkcinius</w:t>
      </w:r>
      <w:r w:rsidR="008B5A01" w:rsidRPr="003B0C75">
        <w:rPr>
          <w:b/>
          <w:sz w:val="24"/>
          <w:szCs w:val="24"/>
        </w:rPr>
        <w:t xml:space="preserve"> </w:t>
      </w:r>
      <w:r w:rsidR="008B5A01" w:rsidRPr="003B0C75">
        <w:rPr>
          <w:sz w:val="24"/>
          <w:szCs w:val="24"/>
        </w:rPr>
        <w:t>reikalavimus.</w:t>
      </w:r>
    </w:p>
    <w:p w:rsidR="008B5A01" w:rsidRPr="003B0C75" w:rsidRDefault="006F6102" w:rsidP="008B5A01">
      <w:pPr>
        <w:ind w:firstLine="720"/>
        <w:jc w:val="both"/>
        <w:rPr>
          <w:sz w:val="24"/>
          <w:szCs w:val="24"/>
        </w:rPr>
      </w:pPr>
      <w:r w:rsidRPr="003B0C75">
        <w:rPr>
          <w:sz w:val="24"/>
          <w:szCs w:val="24"/>
        </w:rPr>
        <w:t>28.</w:t>
      </w:r>
      <w:r w:rsidR="008B5A01" w:rsidRPr="003B0C75">
        <w:rPr>
          <w:sz w:val="24"/>
          <w:szCs w:val="24"/>
        </w:rPr>
        <w:t xml:space="preserve">6. Kai </w:t>
      </w:r>
      <w:r w:rsidRPr="003B0C75">
        <w:rPr>
          <w:sz w:val="24"/>
          <w:szCs w:val="24"/>
        </w:rPr>
        <w:t>P</w:t>
      </w:r>
      <w:r w:rsidR="008B5A01" w:rsidRPr="003B0C75">
        <w:rPr>
          <w:sz w:val="24"/>
          <w:szCs w:val="24"/>
        </w:rPr>
        <w:t>erkančioji organizacija nustato aplinkos apsaugos charakteristikas, nurodydama Taisyklių 2</w:t>
      </w:r>
      <w:r w:rsidRPr="003B0C75">
        <w:rPr>
          <w:sz w:val="24"/>
          <w:szCs w:val="24"/>
        </w:rPr>
        <w:t>8.3.</w:t>
      </w:r>
      <w:r w:rsidR="008B5A01" w:rsidRPr="003B0C75">
        <w:rPr>
          <w:sz w:val="24"/>
          <w:szCs w:val="24"/>
        </w:rPr>
        <w:t>2</w:t>
      </w:r>
      <w:r w:rsidRPr="003B0C75">
        <w:rPr>
          <w:sz w:val="24"/>
          <w:szCs w:val="24"/>
        </w:rPr>
        <w:t>.</w:t>
      </w:r>
      <w:r w:rsidR="008B5A01" w:rsidRPr="003B0C75">
        <w:rPr>
          <w:sz w:val="24"/>
          <w:szCs w:val="24"/>
        </w:rPr>
        <w:t xml:space="preserve"> punkte minėtus rezultato apibūdinimo ar funkcinius reikalavimus, ji gali:</w:t>
      </w:r>
    </w:p>
    <w:p w:rsidR="008B5A01" w:rsidRPr="003B0C75" w:rsidRDefault="006F6102" w:rsidP="008B5A01">
      <w:pPr>
        <w:ind w:firstLine="720"/>
        <w:jc w:val="both"/>
        <w:rPr>
          <w:i/>
          <w:sz w:val="24"/>
          <w:szCs w:val="24"/>
        </w:rPr>
      </w:pPr>
      <w:r w:rsidRPr="003B0C75">
        <w:rPr>
          <w:sz w:val="24"/>
          <w:szCs w:val="24"/>
        </w:rPr>
        <w:t xml:space="preserve">28.6.1. </w:t>
      </w:r>
      <w:r w:rsidR="008B5A01" w:rsidRPr="003B0C75">
        <w:rPr>
          <w:sz w:val="24"/>
          <w:szCs w:val="24"/>
        </w:rPr>
        <w:t xml:space="preserve">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w:t>
      </w:r>
      <w:r w:rsidR="008B5A01" w:rsidRPr="003B0C75">
        <w:rPr>
          <w:sz w:val="24"/>
          <w:szCs w:val="24"/>
        </w:rPr>
        <w:lastRenderedPageBreak/>
        <w:t xml:space="preserve">informacija; ekologiniai ženklai yra patvirtinti dalyvaujant valstybės institucijoms, vartotojams, gamintojams, platintojams, aplinkos apsaugos organizacijoms ir kitiems suinteresuotiems asmenims; </w:t>
      </w:r>
    </w:p>
    <w:p w:rsidR="008B5A01" w:rsidRPr="003B0C75" w:rsidRDefault="006F6102" w:rsidP="008B5A01">
      <w:pPr>
        <w:ind w:firstLine="720"/>
        <w:jc w:val="both"/>
        <w:rPr>
          <w:sz w:val="24"/>
          <w:szCs w:val="24"/>
        </w:rPr>
      </w:pPr>
      <w:r w:rsidRPr="003B0C75">
        <w:rPr>
          <w:sz w:val="24"/>
          <w:szCs w:val="24"/>
        </w:rPr>
        <w:t>28.6.2.</w:t>
      </w:r>
      <w:r w:rsidR="008B5A01" w:rsidRPr="003B0C75">
        <w:rPr>
          <w:sz w:val="24"/>
          <w:szCs w:val="24"/>
        </w:rPr>
        <w:t xml:space="preserve">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8B5A01" w:rsidRPr="003B0C75" w:rsidRDefault="006F6102" w:rsidP="008B5A01">
      <w:pPr>
        <w:ind w:firstLine="720"/>
        <w:jc w:val="both"/>
        <w:rPr>
          <w:i/>
          <w:sz w:val="24"/>
          <w:szCs w:val="24"/>
        </w:rPr>
      </w:pPr>
      <w:r w:rsidRPr="003B0C75">
        <w:rPr>
          <w:sz w:val="24"/>
          <w:szCs w:val="24"/>
        </w:rPr>
        <w:t>28.7.</w:t>
      </w:r>
      <w:r w:rsidR="008B5A01" w:rsidRPr="003B0C75">
        <w:rPr>
          <w:sz w:val="24"/>
          <w:szCs w:val="24"/>
        </w:rPr>
        <w:t xml:space="preserve"> Taisyklių 2</w:t>
      </w:r>
      <w:r w:rsidRPr="003B0C75">
        <w:rPr>
          <w:sz w:val="24"/>
          <w:szCs w:val="24"/>
        </w:rPr>
        <w:t xml:space="preserve">8.5. ir 28.6 punktuose </w:t>
      </w:r>
      <w:r w:rsidR="008B5A01" w:rsidRPr="003B0C75">
        <w:rPr>
          <w:sz w:val="24"/>
          <w:szCs w:val="24"/>
        </w:rPr>
        <w:t>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8B5A01" w:rsidRDefault="006F6102" w:rsidP="008B5A01">
      <w:pPr>
        <w:ind w:firstLine="720"/>
        <w:jc w:val="both"/>
        <w:rPr>
          <w:b/>
          <w:sz w:val="24"/>
          <w:szCs w:val="24"/>
        </w:rPr>
      </w:pPr>
      <w:r w:rsidRPr="003B0C75">
        <w:rPr>
          <w:sz w:val="24"/>
          <w:szCs w:val="24"/>
        </w:rPr>
        <w:t>28.</w:t>
      </w:r>
      <w:r w:rsidR="008B5A01" w:rsidRPr="003B0C75">
        <w:rPr>
          <w:sz w:val="24"/>
          <w:szCs w:val="24"/>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w:t>
      </w:r>
      <w:r w:rsidR="00D5270B" w:rsidRPr="003B0C75">
        <w:rPr>
          <w:sz w:val="24"/>
          <w:szCs w:val="24"/>
        </w:rPr>
        <w:t>8.3. punkto rei</w:t>
      </w:r>
      <w:r w:rsidR="008B5A01" w:rsidRPr="003B0C75">
        <w:rPr>
          <w:sz w:val="24"/>
          <w:szCs w:val="24"/>
        </w:rPr>
        <w:t>kalavimus. Šiuo atveju nurodymas pateikiamas įrašant žodžius „arba lygiavertis“.</w:t>
      </w:r>
      <w:r w:rsidR="008B5A01" w:rsidRPr="003B0C75">
        <w:rPr>
          <w:b/>
          <w:sz w:val="24"/>
          <w:szCs w:val="24"/>
        </w:rPr>
        <w:t xml:space="preserve"> </w:t>
      </w:r>
    </w:p>
    <w:p w:rsidR="00A22DC6" w:rsidRPr="00A22DC6" w:rsidRDefault="00A22DC6" w:rsidP="00A22DC6">
      <w:pPr>
        <w:autoSpaceDE w:val="0"/>
        <w:autoSpaceDN w:val="0"/>
        <w:adjustRightInd w:val="0"/>
        <w:ind w:firstLine="720"/>
        <w:jc w:val="both"/>
        <w:rPr>
          <w:sz w:val="24"/>
          <w:szCs w:val="24"/>
        </w:rPr>
      </w:pPr>
      <w:r w:rsidRPr="00A22DC6">
        <w:rPr>
          <w:sz w:val="24"/>
          <w:szCs w:val="24"/>
        </w:rPr>
        <w:t xml:space="preserve">28.9. </w:t>
      </w:r>
      <w:r w:rsidRPr="00A22DC6">
        <w:rPr>
          <w:sz w:val="24"/>
          <w:szCs w:val="24"/>
          <w:lang w:val="en-US"/>
        </w:rPr>
        <w:t xml:space="preserve">Perkančioji organizacija, atlikdama mažos vertės pirkimus, gali nesivadovauti </w:t>
      </w:r>
      <w:r>
        <w:rPr>
          <w:sz w:val="24"/>
          <w:szCs w:val="24"/>
          <w:lang w:val="en-US"/>
        </w:rPr>
        <w:t>Taisyklių 28 punkte</w:t>
      </w:r>
      <w:r w:rsidRPr="00A22DC6">
        <w:rPr>
          <w:sz w:val="24"/>
          <w:szCs w:val="24"/>
          <w:lang w:val="en-US"/>
        </w:rPr>
        <w:t xml:space="preserve"> nustatytais reikalavimais, tačiau bet kuriuo atveju ji turi užtikrinti </w:t>
      </w:r>
      <w:r>
        <w:rPr>
          <w:sz w:val="24"/>
          <w:szCs w:val="24"/>
          <w:lang w:val="en-US"/>
        </w:rPr>
        <w:t>Viešųjų pirkimų</w:t>
      </w:r>
      <w:r w:rsidRPr="00A22DC6">
        <w:rPr>
          <w:sz w:val="24"/>
          <w:szCs w:val="24"/>
          <w:lang w:val="en-US"/>
        </w:rPr>
        <w:t xml:space="preserve"> įstatymo 3 straipsnyje nurodytų principų laikymąsi. </w:t>
      </w:r>
    </w:p>
    <w:p w:rsidR="008B5A01" w:rsidRPr="003B0C75" w:rsidRDefault="008B5A01" w:rsidP="008B5A01">
      <w:pPr>
        <w:ind w:firstLine="720"/>
        <w:jc w:val="both"/>
        <w:rPr>
          <w:sz w:val="24"/>
          <w:szCs w:val="24"/>
        </w:rPr>
      </w:pPr>
      <w:r w:rsidRPr="003B0C75">
        <w:rPr>
          <w:b/>
          <w:sz w:val="24"/>
          <w:szCs w:val="24"/>
        </w:rPr>
        <w:t>2</w:t>
      </w:r>
      <w:r w:rsidR="006F6102" w:rsidRPr="003B0C75">
        <w:rPr>
          <w:b/>
          <w:sz w:val="24"/>
          <w:szCs w:val="24"/>
        </w:rPr>
        <w:t>9</w:t>
      </w:r>
      <w:r w:rsidRPr="003B0C75">
        <w:rPr>
          <w:b/>
          <w:sz w:val="24"/>
          <w:szCs w:val="24"/>
        </w:rPr>
        <w:t>.</w:t>
      </w:r>
      <w:r w:rsidRPr="003B0C75">
        <w:rPr>
          <w:sz w:val="24"/>
          <w:szCs w:val="24"/>
        </w:rPr>
        <w:t xml:space="preserve"> </w:t>
      </w:r>
      <w:r w:rsidRPr="003B0C75">
        <w:rPr>
          <w:b/>
          <w:sz w:val="24"/>
          <w:szCs w:val="24"/>
        </w:rPr>
        <w:t>Pasiūlymų galiojimo terminai, jų keitimas ir atšaukimas</w:t>
      </w:r>
      <w:r w:rsidR="006F6102" w:rsidRPr="003B0C75">
        <w:rPr>
          <w:b/>
          <w:sz w:val="24"/>
          <w:szCs w:val="24"/>
        </w:rPr>
        <w:t>:</w:t>
      </w:r>
      <w:r w:rsidRPr="003B0C75">
        <w:rPr>
          <w:sz w:val="24"/>
          <w:szCs w:val="24"/>
        </w:rPr>
        <w:t xml:space="preserve"> </w:t>
      </w:r>
    </w:p>
    <w:p w:rsidR="00052710" w:rsidRPr="003B0C75" w:rsidRDefault="006F6102" w:rsidP="008B5A01">
      <w:pPr>
        <w:ind w:firstLine="720"/>
        <w:jc w:val="both"/>
        <w:rPr>
          <w:sz w:val="24"/>
          <w:szCs w:val="24"/>
        </w:rPr>
      </w:pPr>
      <w:r w:rsidRPr="003B0C75">
        <w:rPr>
          <w:sz w:val="24"/>
          <w:szCs w:val="24"/>
        </w:rPr>
        <w:t>29.</w:t>
      </w:r>
      <w:r w:rsidR="008B5A01" w:rsidRPr="003B0C75">
        <w:rPr>
          <w:sz w:val="24"/>
          <w:szCs w:val="24"/>
        </w:rPr>
        <w:t>1. Pasiūlymas galioja jame tiekėjo nurodytą laiką. Šis laikas turi būti ne trumpesnis, negu yra nustatyta pirkimo dokumentuose. Jeigu pasiūlyme nenurodytas jo galiojimo laikas, laikoma, kad pasiūlymas galioja tiek, kiek nustatyta pirkimo dokumentuose.</w:t>
      </w:r>
      <w:r w:rsidR="00052710" w:rsidRPr="003B0C75">
        <w:rPr>
          <w:sz w:val="24"/>
          <w:szCs w:val="24"/>
        </w:rPr>
        <w:t xml:space="preserve"> </w:t>
      </w:r>
    </w:p>
    <w:p w:rsidR="008B5A01" w:rsidRPr="003B0C75" w:rsidRDefault="006F6102" w:rsidP="008B5A01">
      <w:pPr>
        <w:ind w:firstLine="720"/>
        <w:jc w:val="both"/>
        <w:rPr>
          <w:sz w:val="24"/>
          <w:szCs w:val="24"/>
        </w:rPr>
      </w:pPr>
      <w:r w:rsidRPr="003B0C75">
        <w:rPr>
          <w:sz w:val="24"/>
          <w:szCs w:val="24"/>
        </w:rPr>
        <w:t>29.</w:t>
      </w:r>
      <w:r w:rsidR="008B5A01" w:rsidRPr="003B0C75">
        <w:rPr>
          <w:sz w:val="24"/>
          <w:szCs w:val="24"/>
        </w:rPr>
        <w:t xml:space="preserve">2. Kol nesibaigė pasiūlymų galiojimo laikas, </w:t>
      </w:r>
      <w:r w:rsidRPr="003B0C75">
        <w:rPr>
          <w:sz w:val="24"/>
          <w:szCs w:val="24"/>
        </w:rPr>
        <w:t>P</w:t>
      </w:r>
      <w:r w:rsidR="008B5A01" w:rsidRPr="003B0C75">
        <w:rPr>
          <w:sz w:val="24"/>
          <w:szCs w:val="24"/>
        </w:rPr>
        <w:t>erkančioji organizacija gali prašyti, kad tiekėjai pratęstų jų galiojimą iki konkrečiai nurodyto laiko. Tiekėjas gali atmesti tokį prašymą</w:t>
      </w:r>
      <w:r w:rsidR="00FE0D44" w:rsidRPr="003B0C75">
        <w:rPr>
          <w:sz w:val="24"/>
          <w:szCs w:val="24"/>
        </w:rPr>
        <w:t>,</w:t>
      </w:r>
      <w:r w:rsidR="008B5A01" w:rsidRPr="003B0C75">
        <w:rPr>
          <w:sz w:val="24"/>
          <w:szCs w:val="24"/>
        </w:rPr>
        <w:t xml:space="preserve"> neprarasdamas teisės į savo pasiūlymo galiojimo užtikrinimą</w:t>
      </w:r>
      <w:r w:rsidR="00FE0D44" w:rsidRPr="003B0C75">
        <w:rPr>
          <w:sz w:val="24"/>
          <w:szCs w:val="24"/>
        </w:rPr>
        <w:t>, jei tokio buvo reikalauta</w:t>
      </w:r>
      <w:r w:rsidR="008B5A01" w:rsidRPr="003B0C75">
        <w:rPr>
          <w:sz w:val="24"/>
          <w:szCs w:val="24"/>
        </w:rPr>
        <w:t xml:space="preserve">. </w:t>
      </w:r>
    </w:p>
    <w:p w:rsidR="008B5A01" w:rsidRPr="003B0C75" w:rsidRDefault="006F6102" w:rsidP="008B5A01">
      <w:pPr>
        <w:ind w:firstLine="720"/>
        <w:jc w:val="both"/>
        <w:rPr>
          <w:sz w:val="24"/>
          <w:szCs w:val="24"/>
        </w:rPr>
      </w:pPr>
      <w:r w:rsidRPr="003B0C75">
        <w:rPr>
          <w:sz w:val="24"/>
          <w:szCs w:val="24"/>
        </w:rPr>
        <w:t>29.</w:t>
      </w:r>
      <w:r w:rsidR="008B5A01" w:rsidRPr="003B0C75">
        <w:rPr>
          <w:sz w:val="24"/>
          <w:szCs w:val="24"/>
        </w:rPr>
        <w:t xml:space="preserve">3. Tiekėjas, kuris sutinka pratęsti savo pasiūlymo galiojimo laiką ir apie tai raštu praneša </w:t>
      </w:r>
      <w:r w:rsidR="00810839" w:rsidRPr="003B0C75">
        <w:rPr>
          <w:sz w:val="24"/>
          <w:szCs w:val="24"/>
        </w:rPr>
        <w:t>P</w:t>
      </w:r>
      <w:r w:rsidR="008B5A01" w:rsidRPr="003B0C75">
        <w:rPr>
          <w:sz w:val="24"/>
          <w:szCs w:val="24"/>
        </w:rPr>
        <w:t xml:space="preserve">erkančiajai organizacijai, turi pratęsti pasiūlymo galiojimo užtikrinimo terminą arba pateikti naują pasiūlymo galiojimo užtikrinimą. Jeigu tiekėjas nepratęsia pasiūlymo galiojimo užtikrinimo termino arba nepateikia naujo pasiūlymo </w:t>
      </w:r>
      <w:r w:rsidR="00FE0D44" w:rsidRPr="003B0C75">
        <w:rPr>
          <w:sz w:val="24"/>
          <w:szCs w:val="24"/>
        </w:rPr>
        <w:t xml:space="preserve">galiojimo </w:t>
      </w:r>
      <w:r w:rsidR="008B5A01" w:rsidRPr="003B0C75">
        <w:rPr>
          <w:sz w:val="24"/>
          <w:szCs w:val="24"/>
        </w:rPr>
        <w:t xml:space="preserve">užtikrinimo, laikoma, kad jis atmetė prašymą pratęsti savo pasiūlymo galiojimo terminą. </w:t>
      </w:r>
    </w:p>
    <w:p w:rsidR="008B5A01" w:rsidRPr="003B0C75" w:rsidRDefault="00810839" w:rsidP="008B5A01">
      <w:pPr>
        <w:ind w:firstLine="720"/>
        <w:jc w:val="both"/>
        <w:rPr>
          <w:sz w:val="24"/>
          <w:szCs w:val="24"/>
        </w:rPr>
      </w:pPr>
      <w:r w:rsidRPr="003B0C75">
        <w:rPr>
          <w:sz w:val="24"/>
          <w:szCs w:val="24"/>
        </w:rPr>
        <w:t>29.</w:t>
      </w:r>
      <w:r w:rsidR="008B5A01" w:rsidRPr="003B0C75">
        <w:rPr>
          <w:sz w:val="24"/>
          <w:szCs w:val="24"/>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w:t>
      </w:r>
      <w:r w:rsidRPr="003B0C75">
        <w:rPr>
          <w:sz w:val="24"/>
          <w:szCs w:val="24"/>
        </w:rPr>
        <w:t>P</w:t>
      </w:r>
      <w:r w:rsidR="008B5A01" w:rsidRPr="003B0C75">
        <w:rPr>
          <w:sz w:val="24"/>
          <w:szCs w:val="24"/>
        </w:rPr>
        <w:t xml:space="preserve">erkančioji organizacija jį gavo prieš pasiūlymų pateikimo terminą. </w:t>
      </w:r>
    </w:p>
    <w:p w:rsidR="008B5A01" w:rsidRPr="003B0C75" w:rsidRDefault="0054657A" w:rsidP="0054657A">
      <w:pPr>
        <w:ind w:firstLine="720"/>
        <w:jc w:val="both"/>
        <w:rPr>
          <w:sz w:val="24"/>
          <w:szCs w:val="24"/>
        </w:rPr>
      </w:pPr>
      <w:r w:rsidRPr="003B0C75">
        <w:rPr>
          <w:sz w:val="24"/>
          <w:szCs w:val="24"/>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8B5A01" w:rsidRPr="003B0C75" w:rsidRDefault="0054657A" w:rsidP="008B5A01">
      <w:pPr>
        <w:ind w:firstLine="720"/>
        <w:jc w:val="both"/>
        <w:rPr>
          <w:b/>
          <w:sz w:val="24"/>
          <w:szCs w:val="24"/>
        </w:rPr>
      </w:pPr>
      <w:r w:rsidRPr="003B0C75">
        <w:rPr>
          <w:b/>
          <w:sz w:val="24"/>
          <w:szCs w:val="24"/>
        </w:rPr>
        <w:t>30</w:t>
      </w:r>
      <w:r w:rsidR="008B5A01" w:rsidRPr="003B0C75">
        <w:rPr>
          <w:b/>
          <w:sz w:val="24"/>
          <w:szCs w:val="24"/>
        </w:rPr>
        <w:t>. Pasiūlymo galiojimo ir sutarties įvykdymo užtikrinimas</w:t>
      </w:r>
      <w:r w:rsidRPr="003B0C75">
        <w:rPr>
          <w:b/>
          <w:sz w:val="24"/>
          <w:szCs w:val="24"/>
        </w:rPr>
        <w:t>:</w:t>
      </w:r>
      <w:r w:rsidR="008B5A01" w:rsidRPr="003B0C75">
        <w:rPr>
          <w:b/>
          <w:sz w:val="24"/>
          <w:szCs w:val="24"/>
        </w:rPr>
        <w:t xml:space="preserve"> </w:t>
      </w:r>
    </w:p>
    <w:p w:rsidR="008B5A01" w:rsidRPr="003B0C75" w:rsidRDefault="0054657A" w:rsidP="008B5A01">
      <w:pPr>
        <w:pStyle w:val="Antrat4"/>
        <w:numPr>
          <w:ilvl w:val="0"/>
          <w:numId w:val="0"/>
        </w:numPr>
        <w:ind w:firstLine="720"/>
        <w:rPr>
          <w:szCs w:val="24"/>
        </w:rPr>
      </w:pPr>
      <w:r w:rsidRPr="003B0C75">
        <w:rPr>
          <w:szCs w:val="24"/>
        </w:rPr>
        <w:t>30.</w:t>
      </w:r>
      <w:r w:rsidR="008B5A01" w:rsidRPr="003B0C75">
        <w:rPr>
          <w:szCs w:val="24"/>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1F0CD0" w:rsidRPr="003B0C75" w:rsidRDefault="001F0CD0" w:rsidP="008B5A01">
      <w:pPr>
        <w:pStyle w:val="Antrat4"/>
        <w:numPr>
          <w:ilvl w:val="0"/>
          <w:numId w:val="0"/>
        </w:numPr>
        <w:ind w:firstLine="720"/>
        <w:rPr>
          <w:szCs w:val="24"/>
        </w:rPr>
      </w:pPr>
      <w:r w:rsidRPr="003B0C75">
        <w:rPr>
          <w:szCs w:val="24"/>
        </w:rPr>
        <w:t>30.2. Sutarties įvykdymo užtikrinimo gali būti nereikalaujama vykdant mažos vertės pirkimus.</w:t>
      </w:r>
    </w:p>
    <w:p w:rsidR="008B5A01" w:rsidRPr="003B0C75" w:rsidRDefault="0054657A" w:rsidP="008B5A01">
      <w:pPr>
        <w:ind w:firstLine="720"/>
        <w:jc w:val="both"/>
        <w:rPr>
          <w:sz w:val="24"/>
          <w:szCs w:val="24"/>
        </w:rPr>
      </w:pPr>
      <w:r w:rsidRPr="003B0C75">
        <w:rPr>
          <w:sz w:val="24"/>
          <w:szCs w:val="24"/>
        </w:rPr>
        <w:lastRenderedPageBreak/>
        <w:t>30.</w:t>
      </w:r>
      <w:r w:rsidR="001F0CD0" w:rsidRPr="003B0C75">
        <w:rPr>
          <w:sz w:val="24"/>
          <w:szCs w:val="24"/>
        </w:rPr>
        <w:t>3</w:t>
      </w:r>
      <w:r w:rsidR="008B5A01" w:rsidRPr="003B0C75">
        <w:rPr>
          <w:sz w:val="24"/>
          <w:szCs w:val="24"/>
        </w:rPr>
        <w:t xml:space="preserve">.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w:t>
      </w:r>
      <w:r w:rsidR="00776FE0" w:rsidRPr="003B0C75">
        <w:rPr>
          <w:sz w:val="24"/>
          <w:szCs w:val="24"/>
        </w:rPr>
        <w:t>suteikęs ūkio subjektas</w:t>
      </w:r>
      <w:r w:rsidR="008B5A01" w:rsidRPr="003B0C75">
        <w:rPr>
          <w:sz w:val="24"/>
          <w:szCs w:val="24"/>
        </w:rPr>
        <w:t xml:space="preserve"> atitinka pirkimo dokumentuose nustatytus reikalavimus.</w:t>
      </w:r>
    </w:p>
    <w:p w:rsidR="008B5A01" w:rsidRPr="003B0C75" w:rsidRDefault="0054657A" w:rsidP="008B5A01">
      <w:pPr>
        <w:ind w:firstLine="720"/>
        <w:jc w:val="both"/>
        <w:rPr>
          <w:sz w:val="24"/>
          <w:szCs w:val="24"/>
        </w:rPr>
      </w:pPr>
      <w:r w:rsidRPr="003B0C75">
        <w:rPr>
          <w:sz w:val="24"/>
          <w:szCs w:val="24"/>
        </w:rPr>
        <w:t>30.</w:t>
      </w:r>
      <w:r w:rsidR="001F0CD0" w:rsidRPr="003B0C75">
        <w:rPr>
          <w:sz w:val="24"/>
          <w:szCs w:val="24"/>
        </w:rPr>
        <w:t>4</w:t>
      </w:r>
      <w:r w:rsidR="008B5A01" w:rsidRPr="003B0C75">
        <w:rPr>
          <w:sz w:val="24"/>
          <w:szCs w:val="24"/>
        </w:rPr>
        <w:t xml:space="preserve">. Prieš pateikdamas pasiūlymo galiojimo užtikrinimą arba prieš pateikdamas pirkimo sutarties įvykdymo užtikrinimą, tiekėjas gali prašyti </w:t>
      </w:r>
      <w:r w:rsidRPr="003B0C75">
        <w:rPr>
          <w:sz w:val="24"/>
          <w:szCs w:val="24"/>
        </w:rPr>
        <w:t>P</w:t>
      </w:r>
      <w:r w:rsidR="008B5A01" w:rsidRPr="003B0C75">
        <w:rPr>
          <w:sz w:val="24"/>
          <w:szCs w:val="24"/>
        </w:rPr>
        <w:t xml:space="preserve">erkančiosios organizacijos patvirtinti, kad ji sutinka priimti jo siūlomą pasiūlymo galiojimo užtikrinimą arba pirkimo sutarties įvykdymo užtikrinimą. Tokiu atveju </w:t>
      </w:r>
      <w:r w:rsidRPr="003B0C75">
        <w:rPr>
          <w:sz w:val="24"/>
          <w:szCs w:val="24"/>
        </w:rPr>
        <w:t>P</w:t>
      </w:r>
      <w:r w:rsidR="008B5A01" w:rsidRPr="003B0C75">
        <w:rPr>
          <w:sz w:val="24"/>
          <w:szCs w:val="24"/>
        </w:rPr>
        <w:t xml:space="preserve">erkančioji organizacija privalo </w:t>
      </w:r>
      <w:r w:rsidR="001F0CD0" w:rsidRPr="003B0C75">
        <w:rPr>
          <w:sz w:val="24"/>
          <w:szCs w:val="24"/>
        </w:rPr>
        <w:t xml:space="preserve">atsakyti </w:t>
      </w:r>
      <w:r w:rsidR="008B5A01" w:rsidRPr="003B0C75">
        <w:rPr>
          <w:sz w:val="24"/>
          <w:szCs w:val="24"/>
        </w:rPr>
        <w:t xml:space="preserve">tiekėjui ne vėliau kaip per 3 darbo dienas nuo </w:t>
      </w:r>
      <w:r w:rsidR="001F0CD0" w:rsidRPr="003B0C75">
        <w:rPr>
          <w:sz w:val="24"/>
          <w:szCs w:val="24"/>
        </w:rPr>
        <w:t xml:space="preserve">jo </w:t>
      </w:r>
      <w:r w:rsidR="008B5A01" w:rsidRPr="003B0C75">
        <w:rPr>
          <w:sz w:val="24"/>
          <w:szCs w:val="24"/>
        </w:rPr>
        <w:t xml:space="preserve">prašymo gavimo dienos. Šis patvirtinimas </w:t>
      </w:r>
      <w:r w:rsidR="001F0CD0" w:rsidRPr="003B0C75">
        <w:rPr>
          <w:sz w:val="24"/>
          <w:szCs w:val="24"/>
        </w:rPr>
        <w:t xml:space="preserve">neatima </w:t>
      </w:r>
      <w:r w:rsidR="008B5A01" w:rsidRPr="003B0C75">
        <w:rPr>
          <w:sz w:val="24"/>
          <w:szCs w:val="24"/>
        </w:rPr>
        <w:t xml:space="preserve">iš </w:t>
      </w:r>
      <w:r w:rsidR="001F0CD0" w:rsidRPr="003B0C75">
        <w:rPr>
          <w:sz w:val="24"/>
          <w:szCs w:val="24"/>
        </w:rPr>
        <w:t>P</w:t>
      </w:r>
      <w:r w:rsidR="008B5A01" w:rsidRPr="003B0C75">
        <w:rPr>
          <w:sz w:val="24"/>
          <w:szCs w:val="24"/>
        </w:rPr>
        <w:t>erkančiosios organizacijos teisės atmesti pasiūlymo galiojimo užtikrinimą arba pirkimo sutarties įvykdymo užtikrinimą</w:t>
      </w:r>
      <w:r w:rsidR="008B5A01" w:rsidRPr="003B0C75">
        <w:rPr>
          <w:bCs/>
          <w:sz w:val="24"/>
          <w:szCs w:val="24"/>
        </w:rPr>
        <w:t>,</w:t>
      </w:r>
      <w:r w:rsidR="008B5A01" w:rsidRPr="003B0C75">
        <w:rPr>
          <w:sz w:val="24"/>
          <w:szCs w:val="24"/>
        </w:rPr>
        <w:t xml:space="preserve"> gavus informacijos, kad pasiūlymo galiojimą ar pirkimo sutarties įvykdymą užtikrinantis ūkio subjektas tapo nemokus ar neįvykdė įsipareigojimų </w:t>
      </w:r>
      <w:r w:rsidRPr="003B0C75">
        <w:rPr>
          <w:sz w:val="24"/>
          <w:szCs w:val="24"/>
        </w:rPr>
        <w:t>P</w:t>
      </w:r>
      <w:r w:rsidR="008B5A01" w:rsidRPr="003B0C75">
        <w:rPr>
          <w:sz w:val="24"/>
          <w:szCs w:val="24"/>
        </w:rPr>
        <w:t>erkančiajai organizacijai arba kitiems ūkio subjektams, ar netinkamai juos vykdė.</w:t>
      </w:r>
    </w:p>
    <w:p w:rsidR="008B5A01" w:rsidRPr="003B0C75" w:rsidRDefault="001F0CD0" w:rsidP="008B5A01">
      <w:pPr>
        <w:ind w:firstLine="720"/>
        <w:jc w:val="both"/>
        <w:rPr>
          <w:b/>
          <w:sz w:val="24"/>
          <w:szCs w:val="24"/>
        </w:rPr>
      </w:pPr>
      <w:r w:rsidRPr="003B0C75">
        <w:rPr>
          <w:b/>
          <w:sz w:val="24"/>
          <w:szCs w:val="24"/>
        </w:rPr>
        <w:t>31</w:t>
      </w:r>
      <w:r w:rsidR="008B5A01" w:rsidRPr="003B0C75">
        <w:rPr>
          <w:b/>
          <w:sz w:val="24"/>
          <w:szCs w:val="24"/>
        </w:rPr>
        <w:t>. Pasiūlymų vertinimas ir palyginimas</w:t>
      </w:r>
      <w:r w:rsidRPr="003B0C75">
        <w:rPr>
          <w:b/>
          <w:sz w:val="24"/>
          <w:szCs w:val="24"/>
        </w:rPr>
        <w:t>:</w:t>
      </w:r>
    </w:p>
    <w:p w:rsidR="008B5A01" w:rsidRPr="003B0C75" w:rsidRDefault="001F0CD0" w:rsidP="008B5A01">
      <w:pPr>
        <w:ind w:firstLine="720"/>
        <w:jc w:val="both"/>
        <w:rPr>
          <w:sz w:val="24"/>
          <w:szCs w:val="24"/>
        </w:rPr>
      </w:pPr>
      <w:r w:rsidRPr="003B0C75">
        <w:rPr>
          <w:sz w:val="24"/>
          <w:szCs w:val="24"/>
        </w:rPr>
        <w:t>31.</w:t>
      </w:r>
      <w:r w:rsidR="008B5A01" w:rsidRPr="003B0C75">
        <w:rPr>
          <w:sz w:val="24"/>
          <w:szCs w:val="24"/>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8B5A01" w:rsidRPr="003B0C75" w:rsidRDefault="001F0CD0" w:rsidP="008B5A01">
      <w:pPr>
        <w:ind w:firstLine="720"/>
        <w:jc w:val="both"/>
        <w:rPr>
          <w:b/>
          <w:sz w:val="24"/>
          <w:szCs w:val="24"/>
        </w:rPr>
      </w:pPr>
      <w:r w:rsidRPr="003B0C75">
        <w:rPr>
          <w:sz w:val="24"/>
          <w:szCs w:val="24"/>
        </w:rPr>
        <w:t>31.</w:t>
      </w:r>
      <w:r w:rsidR="008B5A01" w:rsidRPr="003B0C75">
        <w:rPr>
          <w:sz w:val="24"/>
          <w:szCs w:val="24"/>
        </w:rPr>
        <w:t>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sidR="008B5A01" w:rsidRPr="003B0C75">
        <w:rPr>
          <w:b/>
          <w:sz w:val="24"/>
          <w:szCs w:val="24"/>
        </w:rPr>
        <w:t xml:space="preserve"> </w:t>
      </w:r>
      <w:r w:rsidR="008A3C6A" w:rsidRPr="008A3C6A">
        <w:rPr>
          <w:sz w:val="24"/>
          <w:szCs w:val="24"/>
          <w:lang w:val="en-US"/>
        </w:rPr>
        <w:t xml:space="preserve">Jei dalyvis per perkančiosios organizacijos nurodytą terminą neištaiso aritmetinių klaidų ir (ar) nepaaiškina pasiūlymo, </w:t>
      </w:r>
      <w:proofErr w:type="gramStart"/>
      <w:r w:rsidR="008A3C6A" w:rsidRPr="008A3C6A">
        <w:rPr>
          <w:sz w:val="24"/>
          <w:szCs w:val="24"/>
          <w:lang w:val="en-US"/>
        </w:rPr>
        <w:t>jo</w:t>
      </w:r>
      <w:proofErr w:type="gramEnd"/>
      <w:r w:rsidR="008A3C6A" w:rsidRPr="008A3C6A">
        <w:rPr>
          <w:sz w:val="24"/>
          <w:szCs w:val="24"/>
          <w:lang w:val="en-US"/>
        </w:rPr>
        <w:t xml:space="preserve"> pasiūlymas atmetamas kaip neatitinkantis pirkimo dokumentuose nustatytų reikalavimų.</w:t>
      </w:r>
    </w:p>
    <w:p w:rsidR="008B5A01" w:rsidRPr="003B0C75" w:rsidRDefault="001F0CD0" w:rsidP="008B5A01">
      <w:pPr>
        <w:ind w:firstLine="720"/>
        <w:jc w:val="both"/>
        <w:rPr>
          <w:sz w:val="24"/>
          <w:szCs w:val="24"/>
        </w:rPr>
      </w:pPr>
      <w:r w:rsidRPr="003B0C75">
        <w:rPr>
          <w:sz w:val="24"/>
          <w:szCs w:val="24"/>
        </w:rPr>
        <w:t>31.</w:t>
      </w:r>
      <w:r w:rsidR="008B5A01" w:rsidRPr="003B0C75">
        <w:rPr>
          <w:sz w:val="24"/>
          <w:szCs w:val="24"/>
        </w:rPr>
        <w:t>3.</w:t>
      </w:r>
      <w:r w:rsidR="008B5A01" w:rsidRPr="003B0C75">
        <w:rPr>
          <w:b/>
          <w:sz w:val="24"/>
          <w:szCs w:val="24"/>
        </w:rPr>
        <w:t xml:space="preserve"> </w:t>
      </w:r>
      <w:r w:rsidR="008B5A01" w:rsidRPr="003B0C75">
        <w:rPr>
          <w:sz w:val="24"/>
          <w:szCs w:val="24"/>
        </w:rPr>
        <w:t>Atliekant pirkimą supaprastintų skelbiamų</w:t>
      </w:r>
      <w:r w:rsidR="005A1804" w:rsidRPr="003B0C75">
        <w:rPr>
          <w:sz w:val="24"/>
          <w:szCs w:val="24"/>
        </w:rPr>
        <w:t xml:space="preserve">, </w:t>
      </w:r>
      <w:r w:rsidR="008B5A01" w:rsidRPr="003B0C75">
        <w:rPr>
          <w:sz w:val="24"/>
          <w:szCs w:val="24"/>
        </w:rPr>
        <w:t>supaprastintų neskelbiamų derybų</w:t>
      </w:r>
      <w:r w:rsidR="005A1804" w:rsidRPr="003B0C75">
        <w:rPr>
          <w:sz w:val="24"/>
          <w:szCs w:val="24"/>
        </w:rPr>
        <w:t xml:space="preserve">, </w:t>
      </w:r>
      <w:r w:rsidR="00B54BD3" w:rsidRPr="003B0C75">
        <w:rPr>
          <w:sz w:val="24"/>
          <w:szCs w:val="24"/>
        </w:rPr>
        <w:t>taip pat tiekėjų apklausos būdu,</w:t>
      </w:r>
      <w:r w:rsidR="008B5A01" w:rsidRPr="003B0C75">
        <w:rPr>
          <w:sz w:val="24"/>
          <w:szCs w:val="24"/>
        </w:rPr>
        <w:t xml:space="preserve"> </w:t>
      </w:r>
      <w:r w:rsidR="005A1804" w:rsidRPr="003B0C75">
        <w:rPr>
          <w:sz w:val="24"/>
          <w:szCs w:val="24"/>
        </w:rPr>
        <w:t xml:space="preserve">Perkančioji organizacija </w:t>
      </w:r>
      <w:r w:rsidR="008B5A01" w:rsidRPr="003B0C75">
        <w:rPr>
          <w:sz w:val="24"/>
          <w:szCs w:val="24"/>
        </w:rPr>
        <w:t>gali</w:t>
      </w:r>
      <w:r w:rsidR="005A1804" w:rsidRPr="003B0C75">
        <w:rPr>
          <w:sz w:val="24"/>
          <w:szCs w:val="24"/>
        </w:rPr>
        <w:t xml:space="preserve"> </w:t>
      </w:r>
      <w:r w:rsidR="008B5A01" w:rsidRPr="003B0C75">
        <w:rPr>
          <w:sz w:val="24"/>
          <w:szCs w:val="24"/>
        </w:rPr>
        <w:t xml:space="preserve">derėtis dėl </w:t>
      </w:r>
      <w:r w:rsidR="005A1804" w:rsidRPr="003B0C75">
        <w:rPr>
          <w:sz w:val="24"/>
          <w:szCs w:val="24"/>
        </w:rPr>
        <w:t xml:space="preserve">pasiūlymo </w:t>
      </w:r>
      <w:r w:rsidR="008B5A01" w:rsidRPr="003B0C75">
        <w:rPr>
          <w:sz w:val="24"/>
          <w:szCs w:val="24"/>
        </w:rPr>
        <w:t xml:space="preserve">kainos ir kitų pasiūlymo sąlygų, tačiau </w:t>
      </w:r>
      <w:r w:rsidR="005A1804" w:rsidRPr="003B0C75">
        <w:rPr>
          <w:sz w:val="24"/>
          <w:szCs w:val="24"/>
        </w:rPr>
        <w:t xml:space="preserve">derybų metu </w:t>
      </w:r>
      <w:r w:rsidR="008B5A01" w:rsidRPr="003B0C75">
        <w:rPr>
          <w:sz w:val="24"/>
          <w:szCs w:val="24"/>
        </w:rPr>
        <w:t>negalima keisti galutinio derybų rezultato, užfiksuoto derybų protokoluose ar po derybų pateiktuose galutiniuose pasiūlymuose</w:t>
      </w:r>
      <w:r w:rsidR="005A1804" w:rsidRPr="003B0C75">
        <w:rPr>
          <w:sz w:val="24"/>
          <w:szCs w:val="24"/>
        </w:rPr>
        <w:t xml:space="preserve">, išskyrus Taisyklių </w:t>
      </w:r>
      <w:r w:rsidR="006E78F4" w:rsidRPr="003B0C75">
        <w:rPr>
          <w:sz w:val="24"/>
          <w:szCs w:val="24"/>
        </w:rPr>
        <w:t>16.4. punkte numatytą atvejį</w:t>
      </w:r>
      <w:r w:rsidR="008B5A01" w:rsidRPr="003B0C75">
        <w:rPr>
          <w:sz w:val="24"/>
          <w:szCs w:val="24"/>
        </w:rPr>
        <w:t>.</w:t>
      </w:r>
    </w:p>
    <w:p w:rsidR="008B5A01" w:rsidRPr="003B0C75" w:rsidRDefault="006E78F4" w:rsidP="008B5A01">
      <w:pPr>
        <w:ind w:firstLine="720"/>
        <w:jc w:val="both"/>
        <w:rPr>
          <w:sz w:val="24"/>
          <w:szCs w:val="24"/>
        </w:rPr>
      </w:pPr>
      <w:r w:rsidRPr="003B0C75">
        <w:rPr>
          <w:sz w:val="24"/>
          <w:szCs w:val="24"/>
        </w:rPr>
        <w:t>31.</w:t>
      </w:r>
      <w:r w:rsidR="0080577C" w:rsidRPr="003B0C75">
        <w:rPr>
          <w:sz w:val="24"/>
          <w:szCs w:val="24"/>
        </w:rPr>
        <w:t>4</w:t>
      </w:r>
      <w:r w:rsidR="008B5A01" w:rsidRPr="003B0C75">
        <w:rPr>
          <w:sz w:val="24"/>
          <w:szCs w:val="24"/>
        </w:rPr>
        <w:t>. Perkančioji organizacija pasiūlymą atmeta, jeigu:</w:t>
      </w:r>
    </w:p>
    <w:p w:rsidR="008B5A01" w:rsidRPr="003B0C75" w:rsidRDefault="006E78F4" w:rsidP="008B5A01">
      <w:pPr>
        <w:ind w:firstLine="720"/>
        <w:jc w:val="both"/>
        <w:rPr>
          <w:sz w:val="24"/>
          <w:szCs w:val="24"/>
        </w:rPr>
      </w:pPr>
      <w:r w:rsidRPr="003B0C75">
        <w:rPr>
          <w:sz w:val="24"/>
          <w:szCs w:val="24"/>
        </w:rPr>
        <w:t>31.</w:t>
      </w:r>
      <w:r w:rsidR="0080577C" w:rsidRPr="003B0C75">
        <w:rPr>
          <w:sz w:val="24"/>
          <w:szCs w:val="24"/>
        </w:rPr>
        <w:t>4</w:t>
      </w:r>
      <w:r w:rsidRPr="003B0C75">
        <w:rPr>
          <w:sz w:val="24"/>
          <w:szCs w:val="24"/>
        </w:rPr>
        <w:t>.1.</w:t>
      </w:r>
      <w:r w:rsidR="008B5A01" w:rsidRPr="003B0C75">
        <w:rPr>
          <w:sz w:val="24"/>
          <w:szCs w:val="24"/>
        </w:rPr>
        <w:t xml:space="preserve"> paraišką arba pasiūlymą pateikęs tiekėjas neatitinka pirkimo dokumentuose nustatytų minimalių kvalifikacinių reikalavimų arba </w:t>
      </w:r>
      <w:r w:rsidR="00814C5D" w:rsidRPr="003B0C75">
        <w:rPr>
          <w:sz w:val="24"/>
          <w:szCs w:val="24"/>
        </w:rPr>
        <w:t>P</w:t>
      </w:r>
      <w:r w:rsidR="008B5A01" w:rsidRPr="003B0C75">
        <w:rPr>
          <w:sz w:val="24"/>
          <w:szCs w:val="24"/>
        </w:rPr>
        <w:t xml:space="preserve">erkančiosios organizacijos prašymu nepatikslino </w:t>
      </w:r>
      <w:r w:rsidR="00814C5D" w:rsidRPr="003B0C75">
        <w:rPr>
          <w:sz w:val="24"/>
          <w:szCs w:val="24"/>
        </w:rPr>
        <w:t xml:space="preserve">arba nepaaiškino </w:t>
      </w:r>
      <w:r w:rsidR="008B5A01" w:rsidRPr="003B0C75">
        <w:rPr>
          <w:sz w:val="24"/>
          <w:szCs w:val="24"/>
        </w:rPr>
        <w:t>pateiktų netikslių ar neišsamių duomenų apie savo kvalifikaciją;</w:t>
      </w:r>
    </w:p>
    <w:p w:rsidR="008B5A01" w:rsidRPr="003B0C75" w:rsidRDefault="00814C5D" w:rsidP="008B5A01">
      <w:pPr>
        <w:ind w:firstLine="720"/>
        <w:jc w:val="both"/>
        <w:rPr>
          <w:sz w:val="24"/>
          <w:szCs w:val="24"/>
        </w:rPr>
      </w:pPr>
      <w:r w:rsidRPr="003B0C75">
        <w:rPr>
          <w:sz w:val="24"/>
          <w:szCs w:val="24"/>
        </w:rPr>
        <w:t>31.</w:t>
      </w:r>
      <w:r w:rsidR="0080577C" w:rsidRPr="003B0C75">
        <w:rPr>
          <w:sz w:val="24"/>
          <w:szCs w:val="24"/>
        </w:rPr>
        <w:t>4</w:t>
      </w:r>
      <w:r w:rsidRPr="003B0C75">
        <w:rPr>
          <w:sz w:val="24"/>
          <w:szCs w:val="24"/>
        </w:rPr>
        <w:t>.2.</w:t>
      </w:r>
      <w:r w:rsidR="008B5A01" w:rsidRPr="003B0C75">
        <w:rPr>
          <w:sz w:val="24"/>
          <w:szCs w:val="24"/>
        </w:rPr>
        <w:t xml:space="preserve"> pasiūlymas neatitinka </w:t>
      </w:r>
      <w:r w:rsidR="0080577C" w:rsidRPr="003B0C75">
        <w:rPr>
          <w:sz w:val="24"/>
          <w:szCs w:val="24"/>
        </w:rPr>
        <w:t xml:space="preserve">bet kurių </w:t>
      </w:r>
      <w:r w:rsidR="008B5A01" w:rsidRPr="003B0C75">
        <w:rPr>
          <w:sz w:val="24"/>
          <w:szCs w:val="24"/>
        </w:rPr>
        <w:t>pirkimo dokumentuose nustatytų reikalavimų;</w:t>
      </w:r>
    </w:p>
    <w:p w:rsidR="008B5A01" w:rsidRPr="003B0C75" w:rsidRDefault="009D52DE" w:rsidP="008B5A01">
      <w:pPr>
        <w:ind w:firstLine="720"/>
        <w:jc w:val="both"/>
        <w:rPr>
          <w:sz w:val="24"/>
          <w:szCs w:val="24"/>
        </w:rPr>
      </w:pPr>
      <w:r w:rsidRPr="003B0C75">
        <w:rPr>
          <w:sz w:val="24"/>
          <w:szCs w:val="24"/>
        </w:rPr>
        <w:t>31.</w:t>
      </w:r>
      <w:r w:rsidR="0080577C" w:rsidRPr="003B0C75">
        <w:rPr>
          <w:sz w:val="24"/>
          <w:szCs w:val="24"/>
        </w:rPr>
        <w:t>4</w:t>
      </w:r>
      <w:r w:rsidRPr="003B0C75">
        <w:rPr>
          <w:sz w:val="24"/>
          <w:szCs w:val="24"/>
        </w:rPr>
        <w:t>.3.</w:t>
      </w:r>
      <w:r w:rsidR="008B5A01" w:rsidRPr="003B0C75">
        <w:rPr>
          <w:sz w:val="24"/>
          <w:szCs w:val="24"/>
        </w:rPr>
        <w:t xml:space="preserve"> </w:t>
      </w:r>
      <w:proofErr w:type="gramStart"/>
      <w:r w:rsidR="008A3C6A">
        <w:rPr>
          <w:sz w:val="22"/>
          <w:szCs w:val="22"/>
          <w:lang w:val="en-US"/>
        </w:rPr>
        <w:t>vis</w:t>
      </w:r>
      <w:r w:rsidR="008A3C6A">
        <w:rPr>
          <w:sz w:val="22"/>
          <w:szCs w:val="22"/>
        </w:rPr>
        <w:t>ų</w:t>
      </w:r>
      <w:proofErr w:type="gramEnd"/>
      <w:r w:rsidR="008A3C6A">
        <w:rPr>
          <w:sz w:val="22"/>
          <w:szCs w:val="22"/>
        </w:rPr>
        <w:t xml:space="preserve"> dalyvių, kurių pasiūlymai neatmesti dėl kitų priežasčių, buvo pasiūlytos per didelės, perkančiajai organizacijai nepriimtinos kainos</w:t>
      </w:r>
      <w:r w:rsidRPr="003B0C75">
        <w:rPr>
          <w:sz w:val="24"/>
          <w:szCs w:val="24"/>
        </w:rPr>
        <w:t>;</w:t>
      </w:r>
    </w:p>
    <w:p w:rsidR="008B5A01" w:rsidRPr="003B0C75" w:rsidRDefault="0080577C" w:rsidP="008B5A01">
      <w:pPr>
        <w:ind w:firstLine="720"/>
        <w:jc w:val="both"/>
        <w:rPr>
          <w:sz w:val="24"/>
          <w:szCs w:val="24"/>
        </w:rPr>
      </w:pPr>
      <w:r w:rsidRPr="003B0C75">
        <w:rPr>
          <w:sz w:val="24"/>
          <w:szCs w:val="24"/>
        </w:rPr>
        <w:t>31.4.4.</w:t>
      </w:r>
      <w:r w:rsidR="008B5A01" w:rsidRPr="003B0C75">
        <w:rPr>
          <w:sz w:val="24"/>
          <w:szCs w:val="24"/>
        </w:rPr>
        <w:t xml:space="preserve"> jei dalyvis per </w:t>
      </w:r>
      <w:r w:rsidRPr="003B0C75">
        <w:rPr>
          <w:sz w:val="24"/>
          <w:szCs w:val="24"/>
        </w:rPr>
        <w:t>P</w:t>
      </w:r>
      <w:r w:rsidR="008B5A01" w:rsidRPr="003B0C75">
        <w:rPr>
          <w:sz w:val="24"/>
          <w:szCs w:val="24"/>
        </w:rPr>
        <w:t xml:space="preserve">erkančiosios organizacijos nurodytą terminą neištaiso </w:t>
      </w:r>
      <w:r w:rsidRPr="003B0C75">
        <w:rPr>
          <w:sz w:val="24"/>
          <w:szCs w:val="24"/>
        </w:rPr>
        <w:t xml:space="preserve">pasiūlymo kainos apskaičiavimo </w:t>
      </w:r>
      <w:r w:rsidR="008B5A01" w:rsidRPr="003B0C75">
        <w:rPr>
          <w:sz w:val="24"/>
          <w:szCs w:val="24"/>
        </w:rPr>
        <w:t>klaidų ir (ar) nepaaiškina pasiūlymo;</w:t>
      </w:r>
    </w:p>
    <w:p w:rsidR="008B5A01" w:rsidRPr="003B0C75" w:rsidRDefault="0080577C" w:rsidP="008B5A01">
      <w:pPr>
        <w:ind w:firstLine="720"/>
        <w:jc w:val="both"/>
        <w:rPr>
          <w:sz w:val="24"/>
          <w:szCs w:val="24"/>
        </w:rPr>
      </w:pPr>
      <w:r w:rsidRPr="003B0C75">
        <w:rPr>
          <w:sz w:val="24"/>
          <w:szCs w:val="24"/>
        </w:rPr>
        <w:t>31.4.5</w:t>
      </w:r>
      <w:r w:rsidR="008B5A01" w:rsidRPr="003B0C75">
        <w:rPr>
          <w:sz w:val="24"/>
          <w:szCs w:val="24"/>
        </w:rPr>
        <w:t xml:space="preserve"> jei dalyvis pasiūlė neįprastai mažą kainą ir jos nepagrindė ar nepateikė neįprastai mažos kainos pagrindimo;</w:t>
      </w:r>
    </w:p>
    <w:p w:rsidR="008B5A01" w:rsidRDefault="0080577C" w:rsidP="008B5A01">
      <w:pPr>
        <w:ind w:firstLine="720"/>
        <w:jc w:val="both"/>
        <w:rPr>
          <w:sz w:val="24"/>
          <w:szCs w:val="24"/>
        </w:rPr>
      </w:pPr>
      <w:r w:rsidRPr="003B0C75">
        <w:rPr>
          <w:sz w:val="24"/>
          <w:szCs w:val="24"/>
        </w:rPr>
        <w:t>31.4.6.</w:t>
      </w:r>
      <w:r w:rsidR="008B5A01" w:rsidRPr="003B0C75">
        <w:rPr>
          <w:sz w:val="24"/>
          <w:szCs w:val="24"/>
        </w:rPr>
        <w:t xml:space="preserve"> jei kandidatas ar dalyvis pateikė melagingą, tikrovės neat</w:t>
      </w:r>
      <w:r w:rsidR="00523CDF" w:rsidRPr="003B0C75">
        <w:rPr>
          <w:sz w:val="24"/>
          <w:szCs w:val="24"/>
        </w:rPr>
        <w:t>itinkančią informaciją</w:t>
      </w:r>
      <w:r w:rsidR="008B5A01" w:rsidRPr="003B0C75">
        <w:rPr>
          <w:sz w:val="24"/>
          <w:szCs w:val="24"/>
        </w:rPr>
        <w:t>;</w:t>
      </w:r>
    </w:p>
    <w:p w:rsidR="00A22DC6" w:rsidRPr="003B0C75" w:rsidRDefault="00A22DC6" w:rsidP="008B5A01">
      <w:pPr>
        <w:ind w:firstLine="720"/>
        <w:jc w:val="both"/>
        <w:rPr>
          <w:sz w:val="24"/>
          <w:szCs w:val="24"/>
        </w:rPr>
      </w:pPr>
      <w:r>
        <w:rPr>
          <w:sz w:val="24"/>
          <w:szCs w:val="24"/>
        </w:rPr>
        <w:t xml:space="preserve">31.4.7. </w:t>
      </w:r>
      <w:r w:rsidRPr="00A22DC6">
        <w:rPr>
          <w:sz w:val="24"/>
          <w:szCs w:val="24"/>
          <w:lang w:val="en-US"/>
        </w:rPr>
        <w:t>tiek</w:t>
      </w:r>
      <w:r w:rsidRPr="00A22DC6">
        <w:rPr>
          <w:sz w:val="24"/>
          <w:szCs w:val="24"/>
        </w:rPr>
        <w:t>ėjas per jos nustatytą terminą, kaip nurodyta šio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Pr>
          <w:sz w:val="24"/>
          <w:szCs w:val="24"/>
        </w:rPr>
        <w:t>.</w:t>
      </w:r>
    </w:p>
    <w:p w:rsidR="008B5A01" w:rsidRPr="003B0C75" w:rsidRDefault="0080577C" w:rsidP="008B5A01">
      <w:pPr>
        <w:ind w:firstLine="720"/>
        <w:jc w:val="both"/>
        <w:rPr>
          <w:sz w:val="24"/>
          <w:szCs w:val="24"/>
        </w:rPr>
      </w:pPr>
      <w:r w:rsidRPr="003B0C75">
        <w:rPr>
          <w:sz w:val="24"/>
          <w:szCs w:val="24"/>
        </w:rPr>
        <w:t>31.5</w:t>
      </w:r>
      <w:r w:rsidR="008B5A01" w:rsidRPr="003B0C75">
        <w:rPr>
          <w:sz w:val="24"/>
          <w:szCs w:val="24"/>
        </w:rPr>
        <w:t xml:space="preserve">. Perkančioji organizacija pasiūlymus vertina remdamasi </w:t>
      </w:r>
      <w:r w:rsidR="00B54BD3" w:rsidRPr="003B0C75">
        <w:rPr>
          <w:sz w:val="24"/>
          <w:szCs w:val="24"/>
        </w:rPr>
        <w:t>vienu iš šių kriterijų, kur pasirenka ir nurodo pirkim dokumentuose</w:t>
      </w:r>
      <w:r w:rsidR="008B5A01" w:rsidRPr="003B0C75">
        <w:rPr>
          <w:sz w:val="24"/>
          <w:szCs w:val="24"/>
        </w:rPr>
        <w:t>:</w:t>
      </w:r>
    </w:p>
    <w:p w:rsidR="008B5A01" w:rsidRPr="003B0C75" w:rsidRDefault="0080577C" w:rsidP="00A22DC6">
      <w:pPr>
        <w:autoSpaceDE w:val="0"/>
        <w:autoSpaceDN w:val="0"/>
        <w:adjustRightInd w:val="0"/>
        <w:ind w:firstLine="720"/>
        <w:jc w:val="both"/>
        <w:rPr>
          <w:i/>
          <w:sz w:val="24"/>
          <w:szCs w:val="24"/>
        </w:rPr>
      </w:pPr>
      <w:r w:rsidRPr="003B0C75">
        <w:rPr>
          <w:sz w:val="24"/>
          <w:szCs w:val="24"/>
        </w:rPr>
        <w:t>31.5.1.</w:t>
      </w:r>
      <w:r w:rsidR="008B5A01" w:rsidRPr="003B0C75">
        <w:rPr>
          <w:sz w:val="24"/>
          <w:szCs w:val="24"/>
        </w:rPr>
        <w:t xml:space="preserve"> ekonomiškai naudingiausio pasiūlymo, kai pirkimo sutartį</w:t>
      </w:r>
      <w:r w:rsidR="00B73BE6" w:rsidRPr="003B0C75">
        <w:rPr>
          <w:sz w:val="24"/>
          <w:szCs w:val="24"/>
        </w:rPr>
        <w:t xml:space="preserve"> sudaro su dalyviu, pateikusiu P</w:t>
      </w:r>
      <w:r w:rsidR="008B5A01" w:rsidRPr="003B0C75">
        <w:rPr>
          <w:sz w:val="24"/>
          <w:szCs w:val="24"/>
        </w:rPr>
        <w:t xml:space="preserve">erkančiajai organizacijai naudingiausią pasiūlymą, išrinktą pagal jos nustatytus kriterijus, susijusius su </w:t>
      </w:r>
      <w:r w:rsidR="008B5A01" w:rsidRPr="003B0C75">
        <w:rPr>
          <w:sz w:val="24"/>
          <w:szCs w:val="24"/>
        </w:rPr>
        <w:lastRenderedPageBreak/>
        <w:t>pirkimo objektu, – paprastai</w:t>
      </w:r>
      <w:r w:rsidR="008B5A01" w:rsidRPr="003B0C75">
        <w:rPr>
          <w:i/>
          <w:sz w:val="24"/>
          <w:szCs w:val="24"/>
        </w:rPr>
        <w:t xml:space="preserve"> </w:t>
      </w:r>
      <w:r w:rsidR="008B5A01" w:rsidRPr="003B0C75">
        <w:rPr>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r w:rsidR="00A22DC6">
        <w:rPr>
          <w:sz w:val="24"/>
          <w:szCs w:val="24"/>
        </w:rPr>
        <w:t>.</w:t>
      </w:r>
      <w:r w:rsidR="008B5A01" w:rsidRPr="003B0C75">
        <w:rPr>
          <w:sz w:val="24"/>
          <w:szCs w:val="24"/>
        </w:rPr>
        <w:t xml:space="preserve"> </w:t>
      </w:r>
      <w:r w:rsidR="00A22DC6">
        <w:rPr>
          <w:sz w:val="24"/>
          <w:szCs w:val="24"/>
        </w:rPr>
        <w:t>(</w:t>
      </w:r>
      <w:r w:rsidR="00A22DC6">
        <w:rPr>
          <w:sz w:val="22"/>
          <w:szCs w:val="22"/>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patirtis.);_ </w:t>
      </w:r>
    </w:p>
    <w:p w:rsidR="008B5A01" w:rsidRDefault="0080577C" w:rsidP="008B5A01">
      <w:pPr>
        <w:ind w:firstLine="720"/>
        <w:jc w:val="both"/>
        <w:rPr>
          <w:sz w:val="24"/>
          <w:szCs w:val="24"/>
        </w:rPr>
      </w:pPr>
      <w:r w:rsidRPr="003B0C75">
        <w:rPr>
          <w:sz w:val="24"/>
          <w:szCs w:val="24"/>
        </w:rPr>
        <w:t>31.5.2.</w:t>
      </w:r>
      <w:r w:rsidR="008B5A01" w:rsidRPr="003B0C75">
        <w:rPr>
          <w:sz w:val="24"/>
          <w:szCs w:val="24"/>
        </w:rPr>
        <w:t xml:space="preserve"> mažiausios kainos</w:t>
      </w:r>
      <w:r w:rsidR="00A22DC6">
        <w:rPr>
          <w:sz w:val="24"/>
          <w:szCs w:val="24"/>
        </w:rPr>
        <w:t>;</w:t>
      </w:r>
    </w:p>
    <w:p w:rsidR="00A22DC6" w:rsidRPr="00A22DC6" w:rsidRDefault="00A22DC6" w:rsidP="008B5A01">
      <w:pPr>
        <w:ind w:firstLine="720"/>
        <w:jc w:val="both"/>
        <w:rPr>
          <w:i/>
          <w:sz w:val="24"/>
          <w:szCs w:val="24"/>
        </w:rPr>
      </w:pPr>
      <w:r>
        <w:rPr>
          <w:sz w:val="24"/>
          <w:szCs w:val="24"/>
        </w:rPr>
        <w:t>31.5.3. v</w:t>
      </w:r>
      <w:r w:rsidRPr="00A22DC6">
        <w:rPr>
          <w:sz w:val="24"/>
          <w:szCs w:val="24"/>
        </w:rPr>
        <w:t>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B5A01" w:rsidRPr="003B0C75" w:rsidRDefault="0080577C" w:rsidP="008B5A01">
      <w:pPr>
        <w:pStyle w:val="Pagrindinistekstas"/>
        <w:ind w:firstLine="720"/>
        <w:rPr>
          <w:strike w:val="0"/>
          <w:szCs w:val="24"/>
        </w:rPr>
      </w:pPr>
      <w:r w:rsidRPr="003B0C75">
        <w:rPr>
          <w:strike w:val="0"/>
          <w:szCs w:val="24"/>
        </w:rPr>
        <w:t>31.6.</w:t>
      </w:r>
      <w:r w:rsidR="008B5A01" w:rsidRPr="003B0C75">
        <w:rPr>
          <w:strike w:val="0"/>
          <w:szCs w:val="24"/>
        </w:rPr>
        <w:t xml:space="preserve"> Taisyklių </w:t>
      </w:r>
      <w:r w:rsidRPr="003B0C75">
        <w:rPr>
          <w:strike w:val="0"/>
          <w:szCs w:val="24"/>
        </w:rPr>
        <w:t>31.5.1.</w:t>
      </w:r>
      <w:r w:rsidR="008B5A01" w:rsidRPr="003B0C75">
        <w:rPr>
          <w:strike w:val="0"/>
          <w:szCs w:val="24"/>
        </w:rPr>
        <w:t xml:space="preserve"> punkte nurodytu atveju </w:t>
      </w:r>
      <w:r w:rsidRPr="003B0C75">
        <w:rPr>
          <w:strike w:val="0"/>
          <w:szCs w:val="24"/>
        </w:rPr>
        <w:t>P</w:t>
      </w:r>
      <w:r w:rsidR="008B5A01" w:rsidRPr="003B0C75">
        <w:rPr>
          <w:strike w:val="0"/>
          <w:szCs w:val="24"/>
        </w:rPr>
        <w:t xml:space="preserve">erkančioji organizacija </w:t>
      </w:r>
      <w:r w:rsidRPr="003B0C75">
        <w:rPr>
          <w:strike w:val="0"/>
          <w:szCs w:val="24"/>
        </w:rPr>
        <w:t xml:space="preserve">pirkimo dokumentuose </w:t>
      </w:r>
      <w:r w:rsidR="008B5A01" w:rsidRPr="003B0C75">
        <w:rPr>
          <w:strike w:val="0"/>
          <w:szCs w:val="24"/>
        </w:rPr>
        <w:t>nurodo kiekvien</w:t>
      </w:r>
      <w:r w:rsidR="00817B26" w:rsidRPr="003B0C75">
        <w:rPr>
          <w:strike w:val="0"/>
          <w:szCs w:val="24"/>
        </w:rPr>
        <w:t>o</w:t>
      </w:r>
      <w:r w:rsidR="008B5A01" w:rsidRPr="003B0C75">
        <w:rPr>
          <w:strike w:val="0"/>
          <w:szCs w:val="24"/>
        </w:rPr>
        <w:t xml:space="preserve">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w:t>
      </w:r>
      <w:r w:rsidR="00C74F14" w:rsidRPr="003B0C75">
        <w:rPr>
          <w:strike w:val="0"/>
          <w:szCs w:val="24"/>
        </w:rPr>
        <w:t>i kriterijų lyginamojo svorio, P</w:t>
      </w:r>
      <w:r w:rsidR="008B5A01" w:rsidRPr="003B0C75">
        <w:rPr>
          <w:strike w:val="0"/>
          <w:szCs w:val="24"/>
        </w:rPr>
        <w:t>erkančioji organizacija turi nurodyti pirkimo dokumentuose taikomų kriterijų svarbos eiliškumą mažėjančia tvarka.</w:t>
      </w:r>
    </w:p>
    <w:p w:rsidR="008B5A01" w:rsidRPr="003B0C75" w:rsidRDefault="0080577C" w:rsidP="008B5A01">
      <w:pPr>
        <w:ind w:firstLine="720"/>
        <w:jc w:val="both"/>
        <w:rPr>
          <w:sz w:val="24"/>
          <w:szCs w:val="24"/>
        </w:rPr>
      </w:pPr>
      <w:r w:rsidRPr="003B0C75">
        <w:rPr>
          <w:sz w:val="24"/>
          <w:szCs w:val="24"/>
        </w:rPr>
        <w:t xml:space="preserve">31.7. </w:t>
      </w:r>
      <w:r w:rsidR="008B5A01" w:rsidRPr="003B0C75">
        <w:rPr>
          <w:sz w:val="24"/>
          <w:szCs w:val="24"/>
        </w:rPr>
        <w:t xml:space="preserve">Jeigu </w:t>
      </w:r>
      <w:r w:rsidRPr="003B0C75">
        <w:rPr>
          <w:sz w:val="24"/>
          <w:szCs w:val="24"/>
        </w:rPr>
        <w:t>P</w:t>
      </w:r>
      <w:r w:rsidR="008B5A01" w:rsidRPr="003B0C75">
        <w:rPr>
          <w:sz w:val="24"/>
          <w:szCs w:val="24"/>
        </w:rPr>
        <w:t>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B5A01" w:rsidRPr="003B0C75" w:rsidRDefault="0080577C" w:rsidP="008B5A01">
      <w:pPr>
        <w:pStyle w:val="Antrat2"/>
        <w:numPr>
          <w:ilvl w:val="0"/>
          <w:numId w:val="0"/>
        </w:numPr>
        <w:spacing w:before="0"/>
        <w:ind w:firstLine="720"/>
        <w:rPr>
          <w:b w:val="0"/>
          <w:szCs w:val="24"/>
        </w:rPr>
      </w:pPr>
      <w:r w:rsidRPr="003B0C75">
        <w:rPr>
          <w:b w:val="0"/>
          <w:szCs w:val="24"/>
        </w:rPr>
        <w:t>31.8.</w:t>
      </w:r>
      <w:r w:rsidR="008B5A01" w:rsidRPr="003B0C75">
        <w:rPr>
          <w:b w:val="0"/>
          <w:szCs w:val="24"/>
        </w:rPr>
        <w:t xml:space="preserve"> Perkančioji organizacija, norėdama priimti sprendimą sudaryti pirkimo sutartį, turi pagal pirkimo dokumentuose nustatytus vertinimo kriterijus ir tvarką nedelsdama įvertinti pateiktus dalyvių pasiūlymus, </w:t>
      </w:r>
      <w:r w:rsidR="00817B26" w:rsidRPr="003B0C75">
        <w:rPr>
          <w:b w:val="0"/>
          <w:szCs w:val="24"/>
        </w:rPr>
        <w:t xml:space="preserve">Taisyklių </w:t>
      </w:r>
      <w:r w:rsidR="00E553F4" w:rsidRPr="003B0C75">
        <w:rPr>
          <w:b w:val="0"/>
          <w:szCs w:val="24"/>
        </w:rPr>
        <w:t xml:space="preserve">22.9. punkte </w:t>
      </w:r>
      <w:r w:rsidR="008B5A01" w:rsidRPr="003B0C75">
        <w:rPr>
          <w:b w:val="0"/>
          <w:szCs w:val="24"/>
        </w:rPr>
        <w:t>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8B5A01" w:rsidRPr="003B0C75" w:rsidRDefault="00E553F4" w:rsidP="008B5A01">
      <w:pPr>
        <w:pStyle w:val="Antrat2"/>
        <w:numPr>
          <w:ilvl w:val="0"/>
          <w:numId w:val="0"/>
        </w:numPr>
        <w:spacing w:before="0"/>
        <w:ind w:firstLine="720"/>
        <w:rPr>
          <w:b w:val="0"/>
          <w:szCs w:val="24"/>
        </w:rPr>
      </w:pPr>
      <w:r w:rsidRPr="003B0C75">
        <w:rPr>
          <w:b w:val="0"/>
          <w:szCs w:val="24"/>
        </w:rPr>
        <w:t>31.9</w:t>
      </w:r>
      <w:r w:rsidR="008B5A01" w:rsidRPr="003B0C75">
        <w:rPr>
          <w:b w:val="0"/>
          <w:szCs w:val="24"/>
        </w:rPr>
        <w:t>. Pasiūlymų eilė nustatoma ekonominio naudingumo mažėjimo arba kainų didėjimo tvarka. Tais atvejais, kai taikomas ekonomiškai naudingiausio pasiūlymo vertinimo kriterijus ir kelių tiekėjų pasiūlymų ekonominis naudingumas yra vienodas</w:t>
      </w:r>
      <w:r w:rsidRPr="003B0C75">
        <w:rPr>
          <w:b w:val="0"/>
          <w:szCs w:val="24"/>
        </w:rPr>
        <w:t xml:space="preserve">, sudarant pasiūlymų eilę pirmesnis į šią eilę įrašomas tiekėjas, kurio pasiūlymo kaina yra mažiausia. Tais atvejais, kai </w:t>
      </w:r>
      <w:r w:rsidR="008B5A01" w:rsidRPr="003B0C75">
        <w:rPr>
          <w:b w:val="0"/>
          <w:szCs w:val="24"/>
        </w:rPr>
        <w:t>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B5A01" w:rsidRPr="003B0C75" w:rsidRDefault="00E553F4" w:rsidP="008B5A01">
      <w:pPr>
        <w:pStyle w:val="Antrat2"/>
        <w:numPr>
          <w:ilvl w:val="0"/>
          <w:numId w:val="0"/>
        </w:numPr>
        <w:spacing w:before="0"/>
        <w:ind w:firstLine="720"/>
        <w:rPr>
          <w:b w:val="0"/>
          <w:szCs w:val="24"/>
        </w:rPr>
      </w:pPr>
      <w:r w:rsidRPr="003B0C75">
        <w:rPr>
          <w:b w:val="0"/>
          <w:szCs w:val="24"/>
        </w:rPr>
        <w:t>31.10</w:t>
      </w:r>
      <w:r w:rsidR="008B5A01" w:rsidRPr="003B0C75">
        <w:rPr>
          <w:b w:val="0"/>
          <w:szCs w:val="24"/>
        </w:rPr>
        <w:t xml:space="preserve">. Perkančioji organizacija, vadovaudamasi vienu iš Taisyklių </w:t>
      </w:r>
      <w:r w:rsidRPr="003B0C75">
        <w:rPr>
          <w:b w:val="0"/>
          <w:szCs w:val="24"/>
        </w:rPr>
        <w:t>31.5.</w:t>
      </w:r>
      <w:r w:rsidR="008B5A01" w:rsidRPr="003B0C75">
        <w:rPr>
          <w:b w:val="0"/>
          <w:szCs w:val="24"/>
        </w:rPr>
        <w:t xml:space="preserve"> </w:t>
      </w:r>
      <w:r w:rsidRPr="003B0C75">
        <w:rPr>
          <w:b w:val="0"/>
          <w:szCs w:val="24"/>
        </w:rPr>
        <w:t xml:space="preserve">punkte </w:t>
      </w:r>
      <w:r w:rsidR="008B5A01" w:rsidRPr="003B0C75">
        <w:rPr>
          <w:b w:val="0"/>
          <w:szCs w:val="24"/>
        </w:rPr>
        <w:t xml:space="preserve">nurodytu pasiūlymų vertinimo kriterijumi, kurį pasirenka ir konkretaus pirkimo atveju nurodo pirkimo dokumentuose, laimėjusiu pripažįsta pasiūlymą iš tų pasiūlymų, kurie nebuvo atmesti pagal Taisyklių </w:t>
      </w:r>
      <w:r w:rsidRPr="003B0C75">
        <w:rPr>
          <w:b w:val="0"/>
          <w:szCs w:val="24"/>
        </w:rPr>
        <w:t xml:space="preserve">ir pirkimo dokumentų </w:t>
      </w:r>
      <w:r w:rsidR="008B5A01" w:rsidRPr="003B0C75">
        <w:rPr>
          <w:b w:val="0"/>
          <w:szCs w:val="24"/>
        </w:rPr>
        <w:t xml:space="preserve">reikalavimus. Tuo atveju, kai derybose dalyvauja tik vienas tiekėjas, jo pasiūlymas laikomas laimėjusiu, jeigu tiekėjas atitinka </w:t>
      </w:r>
      <w:r w:rsidRPr="003B0C75">
        <w:rPr>
          <w:b w:val="0"/>
          <w:szCs w:val="24"/>
        </w:rPr>
        <w:t>P</w:t>
      </w:r>
      <w:r w:rsidR="008B5A01" w:rsidRPr="003B0C75">
        <w:rPr>
          <w:b w:val="0"/>
          <w:szCs w:val="24"/>
        </w:rPr>
        <w:t xml:space="preserve">erkančiosios organizacijos keliamus reikalavimus jo kvalifikacijai, o tiekėjo pasiūlymas atitinka </w:t>
      </w:r>
      <w:r w:rsidRPr="003B0C75">
        <w:rPr>
          <w:b w:val="0"/>
          <w:szCs w:val="24"/>
        </w:rPr>
        <w:t>P</w:t>
      </w:r>
      <w:r w:rsidR="008B5A01" w:rsidRPr="003B0C75">
        <w:rPr>
          <w:b w:val="0"/>
          <w:szCs w:val="24"/>
        </w:rPr>
        <w:t>erkančiosios organizacijos nustatytus reikalavimus.</w:t>
      </w:r>
    </w:p>
    <w:p w:rsidR="008B5A01" w:rsidRPr="003B0C75" w:rsidRDefault="00E553F4" w:rsidP="008B5A01">
      <w:pPr>
        <w:pStyle w:val="Antrat4"/>
        <w:numPr>
          <w:ilvl w:val="0"/>
          <w:numId w:val="0"/>
        </w:numPr>
        <w:ind w:firstLine="720"/>
        <w:rPr>
          <w:b/>
          <w:i/>
          <w:szCs w:val="24"/>
        </w:rPr>
      </w:pPr>
      <w:r w:rsidRPr="003B0C75">
        <w:rPr>
          <w:b/>
          <w:szCs w:val="24"/>
        </w:rPr>
        <w:t>32</w:t>
      </w:r>
      <w:r w:rsidR="008B5A01" w:rsidRPr="003B0C75">
        <w:rPr>
          <w:b/>
          <w:szCs w:val="24"/>
        </w:rPr>
        <w:t>. Neįprastai maža pasiūlyta kaina</w:t>
      </w:r>
      <w:r w:rsidRPr="003B0C75">
        <w:rPr>
          <w:b/>
          <w:szCs w:val="24"/>
        </w:rPr>
        <w:t>:</w:t>
      </w:r>
      <w:r w:rsidR="008B5A01" w:rsidRPr="003B0C75">
        <w:rPr>
          <w:szCs w:val="24"/>
        </w:rPr>
        <w:t xml:space="preserve"> </w:t>
      </w:r>
    </w:p>
    <w:p w:rsidR="008B5A01" w:rsidRPr="003B0C75" w:rsidRDefault="00E553F4" w:rsidP="008B5A01">
      <w:pPr>
        <w:pStyle w:val="Antrat4"/>
        <w:numPr>
          <w:ilvl w:val="0"/>
          <w:numId w:val="0"/>
        </w:numPr>
        <w:ind w:firstLine="720"/>
        <w:rPr>
          <w:b/>
          <w:szCs w:val="24"/>
        </w:rPr>
      </w:pPr>
      <w:r w:rsidRPr="003B0C75">
        <w:rPr>
          <w:szCs w:val="24"/>
        </w:rPr>
        <w:t>32</w:t>
      </w:r>
      <w:r w:rsidR="008B5A01" w:rsidRPr="003B0C75">
        <w:rPr>
          <w:szCs w:val="24"/>
        </w:rPr>
        <w:t>.</w:t>
      </w:r>
      <w:r w:rsidRPr="003B0C75">
        <w:rPr>
          <w:szCs w:val="24"/>
        </w:rPr>
        <w:t>1.</w:t>
      </w:r>
      <w:r w:rsidR="008B5A01" w:rsidRPr="003B0C75">
        <w:rPr>
          <w:szCs w:val="24"/>
        </w:rPr>
        <w:t xml:space="preserve"> Jeigu pateiktame pasiūlyme nurodyta prekių, paslaugų ar darbų kaina </w:t>
      </w:r>
      <w:r w:rsidR="00FD5AF4">
        <w:rPr>
          <w:szCs w:val="24"/>
        </w:rPr>
        <w:t xml:space="preserve">(supaprastintų derybų atveju – galutinė kaina) </w:t>
      </w:r>
      <w:r w:rsidR="008B5A01" w:rsidRPr="003B0C75">
        <w:rPr>
          <w:szCs w:val="24"/>
        </w:rPr>
        <w:t xml:space="preserve">yra neįprastai maža, </w:t>
      </w:r>
      <w:r w:rsidRPr="003B0C75">
        <w:rPr>
          <w:szCs w:val="24"/>
        </w:rPr>
        <w:t>P</w:t>
      </w:r>
      <w:r w:rsidR="008B5A01" w:rsidRPr="003B0C75">
        <w:rPr>
          <w:szCs w:val="24"/>
        </w:rPr>
        <w:t>erkančioji organizacija privalo pareikalauti, kad dalyvis pagrįstų siūlomą kainą</w:t>
      </w:r>
      <w:r w:rsidR="00FD5AF4">
        <w:rPr>
          <w:szCs w:val="24"/>
        </w:rPr>
        <w:t xml:space="preserve"> (supaprastintų derybų atveju – galutinę kainą)</w:t>
      </w:r>
      <w:r w:rsidR="008B5A01" w:rsidRPr="003B0C75">
        <w:rPr>
          <w:szCs w:val="24"/>
        </w:rPr>
        <w:t xml:space="preserve">, o jeigu dalyvis nepateikia tinkamų kainos </w:t>
      </w:r>
      <w:r w:rsidR="00FD5AF4">
        <w:rPr>
          <w:szCs w:val="24"/>
        </w:rPr>
        <w:t xml:space="preserve">(supaprastintų derybų atveju – galutinės kainos) </w:t>
      </w:r>
      <w:r w:rsidR="008B5A01" w:rsidRPr="003B0C75">
        <w:rPr>
          <w:szCs w:val="24"/>
        </w:rPr>
        <w:t xml:space="preserve">pagrįstumo įrodymų, pasiūlymas yra atmetamas. </w:t>
      </w:r>
      <w:r w:rsidR="008B5A01" w:rsidRPr="003B0C75">
        <w:rPr>
          <w:b/>
          <w:szCs w:val="24"/>
        </w:rPr>
        <w:t> </w:t>
      </w:r>
    </w:p>
    <w:p w:rsidR="008B5A01" w:rsidRPr="003B0C75" w:rsidRDefault="00E553F4" w:rsidP="008B5A01">
      <w:pPr>
        <w:pStyle w:val="Antrat4"/>
        <w:numPr>
          <w:ilvl w:val="0"/>
          <w:numId w:val="0"/>
        </w:numPr>
        <w:ind w:firstLine="720"/>
        <w:rPr>
          <w:szCs w:val="24"/>
        </w:rPr>
      </w:pPr>
      <w:r w:rsidRPr="003B0C75">
        <w:rPr>
          <w:szCs w:val="24"/>
        </w:rPr>
        <w:t>32.</w:t>
      </w:r>
      <w:r w:rsidR="008B5A01" w:rsidRPr="003B0C75">
        <w:rPr>
          <w:szCs w:val="24"/>
        </w:rPr>
        <w:t>2. Neįprastai maža kaina</w:t>
      </w:r>
      <w:r w:rsidR="008B5A01" w:rsidRPr="003B0C75">
        <w:rPr>
          <w:b/>
          <w:szCs w:val="24"/>
        </w:rPr>
        <w:t xml:space="preserve"> </w:t>
      </w:r>
      <w:r w:rsidR="008B5A01" w:rsidRPr="003B0C75">
        <w:rPr>
          <w:szCs w:val="24"/>
        </w:rPr>
        <w:t>visais atvejais laikoma kaina, kuri atitinka Viešųjų pirkimų tarnybos nustatytus kriterijus. Pasiūlymo kaina gali būti laikoma neįprastai maža ir kitai</w:t>
      </w:r>
      <w:r w:rsidRPr="003B0C75">
        <w:rPr>
          <w:szCs w:val="24"/>
        </w:rPr>
        <w:t>s, nei Viešųjų pirkimų tarnybos,</w:t>
      </w:r>
      <w:r w:rsidR="008B5A01" w:rsidRPr="003B0C75">
        <w:rPr>
          <w:szCs w:val="24"/>
        </w:rPr>
        <w:t xml:space="preserve"> nustatytais atvejais. </w:t>
      </w:r>
    </w:p>
    <w:p w:rsidR="008B5A01" w:rsidRPr="003B0C75" w:rsidRDefault="00E553F4" w:rsidP="008B5A01">
      <w:pPr>
        <w:ind w:firstLine="720"/>
        <w:jc w:val="both"/>
        <w:rPr>
          <w:i/>
          <w:sz w:val="24"/>
          <w:szCs w:val="24"/>
        </w:rPr>
      </w:pPr>
      <w:r w:rsidRPr="003B0C75">
        <w:rPr>
          <w:sz w:val="24"/>
          <w:szCs w:val="24"/>
        </w:rPr>
        <w:lastRenderedPageBreak/>
        <w:t>32.</w:t>
      </w:r>
      <w:r w:rsidR="008B5A01" w:rsidRPr="003B0C75">
        <w:rPr>
          <w:sz w:val="24"/>
          <w:szCs w:val="24"/>
        </w:rPr>
        <w:t>3. Perkančioji organizacija, siekdama, kad neįprastai</w:t>
      </w:r>
      <w:r w:rsidR="008B5A01" w:rsidRPr="003B0C75">
        <w:rPr>
          <w:b/>
          <w:sz w:val="24"/>
          <w:szCs w:val="24"/>
        </w:rPr>
        <w:t xml:space="preserve"> </w:t>
      </w:r>
      <w:r w:rsidR="008B5A01" w:rsidRPr="003B0C75">
        <w:rPr>
          <w:sz w:val="24"/>
          <w:szCs w:val="24"/>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8B5A01" w:rsidRPr="003B0C75" w:rsidRDefault="00E553F4" w:rsidP="008B5A01">
      <w:pPr>
        <w:ind w:firstLine="720"/>
        <w:rPr>
          <w:sz w:val="24"/>
          <w:szCs w:val="24"/>
        </w:rPr>
      </w:pPr>
      <w:r w:rsidRPr="003B0C75">
        <w:rPr>
          <w:sz w:val="24"/>
          <w:szCs w:val="24"/>
        </w:rPr>
        <w:t>32.3.1.</w:t>
      </w:r>
      <w:r w:rsidR="008B5A01" w:rsidRPr="003B0C75">
        <w:rPr>
          <w:sz w:val="24"/>
          <w:szCs w:val="24"/>
        </w:rPr>
        <w:t xml:space="preserve"> gamybos proceso, teikiamų paslaugų ar statybos metodo ekonomiškumą;</w:t>
      </w:r>
    </w:p>
    <w:p w:rsidR="008B5A01" w:rsidRPr="003B0C75" w:rsidRDefault="00E553F4" w:rsidP="008B5A01">
      <w:pPr>
        <w:ind w:firstLine="720"/>
        <w:jc w:val="both"/>
        <w:rPr>
          <w:sz w:val="24"/>
          <w:szCs w:val="24"/>
        </w:rPr>
      </w:pPr>
      <w:r w:rsidRPr="003B0C75">
        <w:rPr>
          <w:sz w:val="24"/>
          <w:szCs w:val="24"/>
        </w:rPr>
        <w:t>32.3.2.</w:t>
      </w:r>
      <w:r w:rsidR="008B5A01" w:rsidRPr="003B0C75">
        <w:rPr>
          <w:sz w:val="24"/>
          <w:szCs w:val="24"/>
        </w:rPr>
        <w:t xml:space="preserve"> pasirinktus techninius sprendimus ir (arba) išskirtinai palankias sąlygas tiekti prekes, teikti paslaugas ar atlikti darbus;</w:t>
      </w:r>
    </w:p>
    <w:p w:rsidR="008B5A01" w:rsidRPr="003B0C75" w:rsidRDefault="00E94724" w:rsidP="008B5A01">
      <w:pPr>
        <w:ind w:firstLine="720"/>
        <w:rPr>
          <w:sz w:val="24"/>
          <w:szCs w:val="24"/>
        </w:rPr>
      </w:pPr>
      <w:r w:rsidRPr="003B0C75">
        <w:rPr>
          <w:sz w:val="24"/>
          <w:szCs w:val="24"/>
        </w:rPr>
        <w:t>32.3.3.</w:t>
      </w:r>
      <w:r w:rsidR="008B5A01" w:rsidRPr="003B0C75">
        <w:rPr>
          <w:sz w:val="24"/>
          <w:szCs w:val="24"/>
        </w:rPr>
        <w:t xml:space="preserve"> dalyvio siūlomų prekių, paslaugų ar darbų originalumą;</w:t>
      </w:r>
    </w:p>
    <w:p w:rsidR="008B5A01" w:rsidRPr="003B0C75" w:rsidRDefault="00E94724" w:rsidP="008B5A01">
      <w:pPr>
        <w:ind w:firstLine="720"/>
        <w:jc w:val="both"/>
        <w:rPr>
          <w:sz w:val="24"/>
          <w:szCs w:val="24"/>
        </w:rPr>
      </w:pPr>
      <w:r w:rsidRPr="003B0C75">
        <w:rPr>
          <w:sz w:val="24"/>
          <w:szCs w:val="24"/>
        </w:rPr>
        <w:t>32.3.4.</w:t>
      </w:r>
      <w:r w:rsidR="008B5A01" w:rsidRPr="003B0C75">
        <w:rPr>
          <w:sz w:val="24"/>
          <w:szCs w:val="24"/>
        </w:rPr>
        <w:t xml:space="preserve"> norminių dokumentų dėl darbų saugos ir darbo sąlygų, galiojančių prekių tiekimo, paslaugų pateikimo ar darbų atlikimo vietoje, laikymąsi;</w:t>
      </w:r>
    </w:p>
    <w:p w:rsidR="008B5A01" w:rsidRPr="003B0C75" w:rsidRDefault="00E94724" w:rsidP="008B5A01">
      <w:pPr>
        <w:ind w:firstLine="720"/>
        <w:jc w:val="both"/>
        <w:rPr>
          <w:sz w:val="24"/>
          <w:szCs w:val="24"/>
        </w:rPr>
      </w:pPr>
      <w:r w:rsidRPr="003B0C75">
        <w:rPr>
          <w:sz w:val="24"/>
          <w:szCs w:val="24"/>
        </w:rPr>
        <w:t>32.3.5.</w:t>
      </w:r>
      <w:r w:rsidR="008B5A01" w:rsidRPr="003B0C75">
        <w:rPr>
          <w:sz w:val="24"/>
          <w:szCs w:val="24"/>
        </w:rPr>
        <w:t xml:space="preserve"> dalyvio galimybę gauti valstybės pagalbą.</w:t>
      </w:r>
    </w:p>
    <w:p w:rsidR="008B5A01" w:rsidRPr="003B0C75" w:rsidRDefault="00E94724" w:rsidP="008B5A01">
      <w:pPr>
        <w:ind w:firstLine="720"/>
        <w:jc w:val="both"/>
        <w:rPr>
          <w:sz w:val="24"/>
          <w:szCs w:val="24"/>
        </w:rPr>
      </w:pPr>
      <w:r w:rsidRPr="003B0C75">
        <w:rPr>
          <w:sz w:val="24"/>
          <w:szCs w:val="24"/>
        </w:rPr>
        <w:t>32.6.</w:t>
      </w:r>
      <w:r w:rsidR="008B5A01" w:rsidRPr="003B0C75">
        <w:rPr>
          <w:sz w:val="24"/>
          <w:szCs w:val="24"/>
        </w:rPr>
        <w:t xml:space="preserve"> </w:t>
      </w:r>
      <w:r w:rsidRPr="003B0C75">
        <w:rPr>
          <w:sz w:val="24"/>
          <w:szCs w:val="24"/>
        </w:rPr>
        <w:t>Kai Perkančioji organizacija nustato, kad neįprastai mažos kainos pasiūlytos dėl to, kad dalyvis yra gavęs valstybės pagalbą, šis pasiūlymas gali būti atmestas vien šiuo pagrindu, jeigu</w:t>
      </w:r>
      <w:r w:rsidRPr="003B0C75">
        <w:rPr>
          <w:b/>
          <w:bCs/>
          <w:sz w:val="24"/>
          <w:szCs w:val="24"/>
        </w:rPr>
        <w:t xml:space="preserve"> </w:t>
      </w:r>
      <w:r w:rsidR="00C74F14" w:rsidRPr="003B0C75">
        <w:rPr>
          <w:sz w:val="24"/>
          <w:szCs w:val="24"/>
        </w:rPr>
        <w:t>dalyvis negali per pakankamą P</w:t>
      </w:r>
      <w:r w:rsidRPr="003B0C75">
        <w:rPr>
          <w:sz w:val="24"/>
          <w:szCs w:val="24"/>
        </w:rPr>
        <w:t>erkančiosios organizacijos nustatytą laikotarpį įrodyti, kad valstybės pagalba buvo suteikta teisėtai. Atm</w:t>
      </w:r>
      <w:r w:rsidR="00C74F14" w:rsidRPr="003B0C75">
        <w:rPr>
          <w:sz w:val="24"/>
          <w:szCs w:val="24"/>
        </w:rPr>
        <w:t>etusi pasiūlymą šiuo pagrindu, P</w:t>
      </w:r>
      <w:r w:rsidRPr="003B0C75">
        <w:rPr>
          <w:sz w:val="24"/>
          <w:szCs w:val="24"/>
        </w:rPr>
        <w:t>erkančioji organizacija apie tai privalo pranešti Europos Komisijai. Valstybės pagalba laikoma bet kuri priemonė, atitinkanti Sutarties dėl Europos Sąjungos veikimo 107 straipsnio 1 dalyje nustatytus kriterijus.</w:t>
      </w:r>
    </w:p>
    <w:p w:rsidR="00A977C3" w:rsidRPr="003B0C75" w:rsidRDefault="00A977C3" w:rsidP="008B5A01">
      <w:pPr>
        <w:ind w:firstLine="720"/>
        <w:jc w:val="both"/>
        <w:rPr>
          <w:i/>
          <w:sz w:val="24"/>
          <w:szCs w:val="24"/>
        </w:rPr>
      </w:pPr>
      <w:r w:rsidRPr="003B0C75">
        <w:rPr>
          <w:sz w:val="24"/>
          <w:szCs w:val="24"/>
        </w:rPr>
        <w:t>32.7. Neįprastai mažos kainos institutas nėra privalomas vykdant mažos vertės pirkimus.</w:t>
      </w:r>
    </w:p>
    <w:p w:rsidR="008B5A01" w:rsidRPr="003B0C75" w:rsidRDefault="00E94724" w:rsidP="008B5A01">
      <w:pPr>
        <w:ind w:firstLine="720"/>
        <w:jc w:val="both"/>
        <w:rPr>
          <w:sz w:val="24"/>
          <w:szCs w:val="24"/>
        </w:rPr>
      </w:pPr>
      <w:r w:rsidRPr="003B0C75">
        <w:rPr>
          <w:b/>
          <w:sz w:val="24"/>
          <w:szCs w:val="24"/>
        </w:rPr>
        <w:t>33</w:t>
      </w:r>
      <w:r w:rsidR="008B5A01" w:rsidRPr="003B0C75">
        <w:rPr>
          <w:b/>
          <w:sz w:val="24"/>
          <w:szCs w:val="24"/>
        </w:rPr>
        <w:t>. Informavimas apie pirkimo procedūros rezultatus</w:t>
      </w:r>
    </w:p>
    <w:p w:rsidR="008B5A01" w:rsidRPr="003B0C75" w:rsidRDefault="00E94724" w:rsidP="008B5A01">
      <w:pPr>
        <w:ind w:firstLine="720"/>
        <w:jc w:val="both"/>
        <w:rPr>
          <w:sz w:val="24"/>
          <w:szCs w:val="24"/>
        </w:rPr>
      </w:pPr>
      <w:r w:rsidRPr="003B0C75">
        <w:rPr>
          <w:sz w:val="24"/>
          <w:szCs w:val="24"/>
        </w:rPr>
        <w:t>33.</w:t>
      </w:r>
      <w:r w:rsidR="008B5A01" w:rsidRPr="003B0C75">
        <w:rPr>
          <w:sz w:val="24"/>
          <w:szCs w:val="24"/>
        </w:rPr>
        <w:t xml:space="preserve">1. Perkančioji organizacija </w:t>
      </w:r>
      <w:r w:rsidRPr="003B0C75">
        <w:rPr>
          <w:sz w:val="24"/>
          <w:szCs w:val="24"/>
        </w:rPr>
        <w:t xml:space="preserve">suinteresuotiems dalyviams ir </w:t>
      </w:r>
      <w:r w:rsidR="008B5A01" w:rsidRPr="003B0C75">
        <w:rPr>
          <w:sz w:val="24"/>
          <w:szCs w:val="24"/>
        </w:rPr>
        <w:t>suinteresuotiems kandidatams nedelsdama (ne vėliau kaip per 5 darbo dienas) praneša apie priimtą sprendimą sudaryti pirkimo</w:t>
      </w:r>
      <w:r w:rsidR="008B5A01" w:rsidRPr="003B0C75">
        <w:rPr>
          <w:b/>
          <w:sz w:val="24"/>
          <w:szCs w:val="24"/>
        </w:rPr>
        <w:t xml:space="preserve"> </w:t>
      </w:r>
      <w:r w:rsidR="008B5A01" w:rsidRPr="003B0C75">
        <w:rPr>
          <w:sz w:val="24"/>
          <w:szCs w:val="24"/>
        </w:rPr>
        <w:t>sutartį ar preliminariąją sutartį arba sprendimą dėl leidimo dalyvauti dinaminėje pirkimo sistemoje, taip pat pateikia Taisyklių 3</w:t>
      </w:r>
      <w:r w:rsidRPr="003B0C75">
        <w:rPr>
          <w:sz w:val="24"/>
          <w:szCs w:val="24"/>
        </w:rPr>
        <w:t xml:space="preserve">3.2. punkte </w:t>
      </w:r>
      <w:r w:rsidR="008B5A01" w:rsidRPr="003B0C75">
        <w:rPr>
          <w:sz w:val="24"/>
          <w:szCs w:val="24"/>
        </w:rPr>
        <w:t xml:space="preserve">nurodytos atitinkamos informacijos, kuri dar nebuvo pateikta pirkimo procedūros metu, santrauką ir nurodo nustatytą pasiūlymų eilę, laimėjusį pasiūlymą, tikslų </w:t>
      </w:r>
      <w:r w:rsidR="00817B26" w:rsidRPr="003B0C75">
        <w:rPr>
          <w:sz w:val="24"/>
          <w:szCs w:val="24"/>
        </w:rPr>
        <w:t xml:space="preserve">sutarties sudarymo </w:t>
      </w:r>
      <w:r w:rsidR="008B5A01" w:rsidRPr="003B0C75">
        <w:rPr>
          <w:sz w:val="24"/>
          <w:szCs w:val="24"/>
        </w:rPr>
        <w:t>atidėjimo terminą</w:t>
      </w:r>
      <w:r w:rsidR="00817B26" w:rsidRPr="003B0C75">
        <w:rPr>
          <w:sz w:val="24"/>
          <w:szCs w:val="24"/>
        </w:rPr>
        <w:t>, jei jis konkrečiu atveju yra taikomas</w:t>
      </w:r>
      <w:r w:rsidR="008B5A01" w:rsidRPr="003B0C75">
        <w:rPr>
          <w:sz w:val="24"/>
          <w:szCs w:val="24"/>
        </w:rPr>
        <w:t xml:space="preserve">. </w:t>
      </w:r>
      <w:r w:rsidR="001F2CA5" w:rsidRPr="003B0C75">
        <w:rPr>
          <w:sz w:val="24"/>
          <w:szCs w:val="24"/>
        </w:rPr>
        <w:t xml:space="preserve">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w:t>
      </w:r>
      <w:r w:rsidR="00F13FC5">
        <w:rPr>
          <w:sz w:val="24"/>
          <w:szCs w:val="24"/>
        </w:rPr>
        <w:t>3 000 eurų</w:t>
      </w:r>
      <w:r w:rsidR="001F2CA5" w:rsidRPr="003B0C75">
        <w:rPr>
          <w:sz w:val="24"/>
          <w:szCs w:val="24"/>
        </w:rPr>
        <w:t>.</w:t>
      </w:r>
      <w:r w:rsidR="008B5A01" w:rsidRPr="003B0C75">
        <w:rPr>
          <w:sz w:val="24"/>
          <w:szCs w:val="24"/>
        </w:rPr>
        <w:t xml:space="preserve"> </w:t>
      </w:r>
    </w:p>
    <w:p w:rsidR="008B5A01" w:rsidRPr="003B0C75" w:rsidRDefault="001F2CA5" w:rsidP="008B5A01">
      <w:pPr>
        <w:ind w:firstLine="720"/>
        <w:jc w:val="both"/>
        <w:rPr>
          <w:sz w:val="24"/>
          <w:szCs w:val="24"/>
        </w:rPr>
      </w:pPr>
      <w:r w:rsidRPr="003B0C75">
        <w:rPr>
          <w:sz w:val="24"/>
          <w:szCs w:val="24"/>
        </w:rPr>
        <w:t>33.</w:t>
      </w:r>
      <w:r w:rsidR="008B5A01" w:rsidRPr="003B0C75">
        <w:rPr>
          <w:sz w:val="24"/>
          <w:szCs w:val="24"/>
        </w:rPr>
        <w:t xml:space="preserve">2. Perkančioji organizacija, gavusi kandidato ar dalyvio raštu pateiktą prašymą, turi nedelsdama, ne vėliau kaip per 15 </w:t>
      </w:r>
      <w:r w:rsidR="00817B26" w:rsidRPr="003B0C75">
        <w:rPr>
          <w:sz w:val="24"/>
          <w:szCs w:val="24"/>
        </w:rPr>
        <w:t xml:space="preserve">kalendorinių </w:t>
      </w:r>
      <w:r w:rsidR="008B5A01" w:rsidRPr="003B0C75">
        <w:rPr>
          <w:sz w:val="24"/>
          <w:szCs w:val="24"/>
        </w:rPr>
        <w:t>dienų nuo prašymo gavimo dienos, nurodyti:</w:t>
      </w:r>
    </w:p>
    <w:p w:rsidR="008B5A01" w:rsidRPr="003B0C75" w:rsidRDefault="001F2CA5" w:rsidP="008B5A01">
      <w:pPr>
        <w:ind w:firstLine="720"/>
        <w:jc w:val="both"/>
        <w:rPr>
          <w:sz w:val="24"/>
          <w:szCs w:val="24"/>
        </w:rPr>
      </w:pPr>
      <w:r w:rsidRPr="003B0C75">
        <w:rPr>
          <w:sz w:val="24"/>
          <w:szCs w:val="24"/>
        </w:rPr>
        <w:t xml:space="preserve">33.2.1. </w:t>
      </w:r>
      <w:r w:rsidR="008B5A01" w:rsidRPr="003B0C75">
        <w:rPr>
          <w:sz w:val="24"/>
          <w:szCs w:val="24"/>
        </w:rPr>
        <w:t>kandidatui – jo paraiškos atmetimo priežastis;</w:t>
      </w:r>
    </w:p>
    <w:p w:rsidR="008B5A01" w:rsidRPr="003B0C75" w:rsidRDefault="001F2CA5" w:rsidP="008B5A01">
      <w:pPr>
        <w:ind w:firstLine="720"/>
        <w:jc w:val="both"/>
        <w:rPr>
          <w:b/>
          <w:sz w:val="24"/>
          <w:szCs w:val="24"/>
        </w:rPr>
      </w:pPr>
      <w:r w:rsidRPr="003B0C75">
        <w:rPr>
          <w:sz w:val="24"/>
          <w:szCs w:val="24"/>
        </w:rPr>
        <w:t>33.2.2.</w:t>
      </w:r>
      <w:r w:rsidR="008B5A01" w:rsidRPr="003B0C75">
        <w:rPr>
          <w:sz w:val="24"/>
          <w:szCs w:val="24"/>
        </w:rPr>
        <w:t xml:space="preserve"> dalyviui, kurio pasiūlymas nebuvo atmestas,</w:t>
      </w:r>
      <w:r w:rsidR="008B5A01" w:rsidRPr="003B0C75">
        <w:rPr>
          <w:i/>
          <w:sz w:val="24"/>
          <w:szCs w:val="24"/>
        </w:rPr>
        <w:t xml:space="preserve"> </w:t>
      </w:r>
      <w:r w:rsidR="008B5A01" w:rsidRPr="003B0C75">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8B5A01" w:rsidRPr="003B0C75" w:rsidRDefault="001F2CA5" w:rsidP="008B5A01">
      <w:pPr>
        <w:pStyle w:val="Antrat3"/>
        <w:numPr>
          <w:ilvl w:val="0"/>
          <w:numId w:val="0"/>
        </w:numPr>
        <w:spacing w:before="0"/>
        <w:ind w:firstLine="720"/>
        <w:rPr>
          <w:szCs w:val="24"/>
        </w:rPr>
      </w:pPr>
      <w:r w:rsidRPr="003B0C75">
        <w:rPr>
          <w:szCs w:val="24"/>
        </w:rPr>
        <w:t>33.2.3.</w:t>
      </w:r>
      <w:r w:rsidR="008B5A01" w:rsidRPr="003B0C75">
        <w:rPr>
          <w:szCs w:val="24"/>
        </w:rPr>
        <w:t xml:space="preserve">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B5A01" w:rsidRPr="003B0C75" w:rsidRDefault="00C364D8" w:rsidP="008B5A01">
      <w:pPr>
        <w:pStyle w:val="Antrat3"/>
        <w:numPr>
          <w:ilvl w:val="0"/>
          <w:numId w:val="0"/>
        </w:numPr>
        <w:spacing w:before="0"/>
        <w:ind w:firstLine="720"/>
        <w:rPr>
          <w:i/>
          <w:szCs w:val="24"/>
        </w:rPr>
      </w:pPr>
      <w:r w:rsidRPr="003B0C75">
        <w:rPr>
          <w:szCs w:val="24"/>
        </w:rPr>
        <w:t>33.</w:t>
      </w:r>
      <w:r w:rsidR="008B5A01" w:rsidRPr="003B0C75">
        <w:rPr>
          <w:szCs w:val="24"/>
        </w:rPr>
        <w:t xml:space="preserve">3. Perkančioji organizacija </w:t>
      </w:r>
      <w:r w:rsidRPr="003B0C75">
        <w:rPr>
          <w:szCs w:val="24"/>
        </w:rPr>
        <w:t xml:space="preserve">negali teikti ir neteikia informacijos, nurodytos </w:t>
      </w:r>
      <w:r w:rsidR="008B5A01" w:rsidRPr="003B0C75">
        <w:rPr>
          <w:szCs w:val="24"/>
        </w:rPr>
        <w:t>Taisyklių 3</w:t>
      </w:r>
      <w:r w:rsidRPr="003B0C75">
        <w:rPr>
          <w:szCs w:val="24"/>
        </w:rPr>
        <w:t xml:space="preserve">3.2. punkte, </w:t>
      </w:r>
      <w:r w:rsidR="008B5A01" w:rsidRPr="003B0C75">
        <w:rPr>
          <w:szCs w:val="24"/>
        </w:rPr>
        <w:t>jei jos atskleidimas prieštarauja teisės aktams, kenkia visuomenės interesams, teisėtiems tiekėjų komerciniams interesams arba trukdo užtikrinti sąžiningą konkurenciją.</w:t>
      </w:r>
      <w:r w:rsidR="008B5A01" w:rsidRPr="003B0C75">
        <w:rPr>
          <w:i/>
          <w:szCs w:val="24"/>
        </w:rPr>
        <w:t xml:space="preserve"> </w:t>
      </w:r>
    </w:p>
    <w:p w:rsidR="008B5A01" w:rsidRPr="003B0C75" w:rsidRDefault="00C364D8" w:rsidP="008B5A01">
      <w:pPr>
        <w:ind w:firstLine="720"/>
        <w:jc w:val="both"/>
        <w:rPr>
          <w:sz w:val="24"/>
          <w:szCs w:val="24"/>
        </w:rPr>
      </w:pPr>
      <w:r w:rsidRPr="003B0C75">
        <w:rPr>
          <w:sz w:val="24"/>
          <w:szCs w:val="24"/>
        </w:rPr>
        <w:t>33.4</w:t>
      </w:r>
      <w:r w:rsidR="008B5A01" w:rsidRPr="003B0C75">
        <w:rPr>
          <w:sz w:val="24"/>
          <w:szCs w:val="24"/>
        </w:rPr>
        <w:t xml:space="preserve">. Jeigu </w:t>
      </w:r>
      <w:r w:rsidRPr="003B0C75">
        <w:rPr>
          <w:sz w:val="24"/>
          <w:szCs w:val="24"/>
        </w:rPr>
        <w:t>P</w:t>
      </w:r>
      <w:r w:rsidR="008B5A01" w:rsidRPr="003B0C75">
        <w:rPr>
          <w:sz w:val="24"/>
          <w:szCs w:val="24"/>
        </w:rPr>
        <w:t>erkančioji organizacija pirkimo dokumentuose prašo pateikti ir prekių pavyzdžius, tokiu atveju</w:t>
      </w:r>
      <w:r w:rsidR="007D376F" w:rsidRPr="003B0C75">
        <w:rPr>
          <w:sz w:val="24"/>
          <w:szCs w:val="24"/>
        </w:rPr>
        <w:t>, į</w:t>
      </w:r>
      <w:r w:rsidR="008B5A01" w:rsidRPr="003B0C75">
        <w:rPr>
          <w:sz w:val="24"/>
          <w:szCs w:val="24"/>
        </w:rPr>
        <w:t xml:space="preserve">vertinusi pasiūlymus, nustačiusi pasiūlymų eilę ir priėmusi sprendimą dėl laimėjusio pasiūlymo, </w:t>
      </w:r>
      <w:r w:rsidR="00C74F14" w:rsidRPr="003B0C75">
        <w:rPr>
          <w:sz w:val="24"/>
          <w:szCs w:val="24"/>
        </w:rPr>
        <w:t>P</w:t>
      </w:r>
      <w:r w:rsidR="007D376F" w:rsidRPr="003B0C75">
        <w:rPr>
          <w:sz w:val="24"/>
          <w:szCs w:val="24"/>
        </w:rPr>
        <w:t xml:space="preserve">erkančioji organizacija </w:t>
      </w:r>
      <w:r w:rsidR="008B5A01" w:rsidRPr="003B0C75">
        <w:rPr>
          <w:sz w:val="24"/>
          <w:szCs w:val="24"/>
        </w:rPr>
        <w:t xml:space="preserve">iki pirkimo sutarties sudarymo turi leisti visiems dalyviams susipažinti su pateiktais </w:t>
      </w:r>
      <w:r w:rsidR="007D376F" w:rsidRPr="003B0C75">
        <w:rPr>
          <w:sz w:val="24"/>
          <w:szCs w:val="24"/>
        </w:rPr>
        <w:t xml:space="preserve">kitų dalyvių </w:t>
      </w:r>
      <w:r w:rsidR="008B5A01" w:rsidRPr="003B0C75">
        <w:rPr>
          <w:sz w:val="24"/>
          <w:szCs w:val="24"/>
        </w:rPr>
        <w:t>pavyzdžiais.</w:t>
      </w:r>
    </w:p>
    <w:p w:rsidR="008B5A01" w:rsidRPr="003B0C75" w:rsidRDefault="00B1490D" w:rsidP="008B5A01">
      <w:pPr>
        <w:ind w:firstLine="720"/>
        <w:jc w:val="both"/>
        <w:rPr>
          <w:sz w:val="24"/>
          <w:szCs w:val="24"/>
        </w:rPr>
      </w:pPr>
      <w:r w:rsidRPr="003B0C75">
        <w:rPr>
          <w:sz w:val="24"/>
          <w:szCs w:val="24"/>
        </w:rPr>
        <w:t>33.</w:t>
      </w:r>
      <w:r w:rsidR="008B5A01" w:rsidRPr="003B0C75">
        <w:rPr>
          <w:sz w:val="24"/>
          <w:szCs w:val="24"/>
        </w:rPr>
        <w:t xml:space="preserve">5. Susipažinti su informacija, susijusia su pasiūlymų nagrinėjimu, aiškinimu, vertinimu ir palyginimu, gali tiktai Komisijos nariai ir </w:t>
      </w:r>
      <w:r w:rsidR="00FC20B2" w:rsidRPr="003B0C75">
        <w:rPr>
          <w:sz w:val="24"/>
          <w:szCs w:val="24"/>
        </w:rPr>
        <w:t>P</w:t>
      </w:r>
      <w:r w:rsidR="008B5A01" w:rsidRPr="003B0C75">
        <w:rPr>
          <w:sz w:val="24"/>
          <w:szCs w:val="24"/>
        </w:rPr>
        <w:t xml:space="preserve">erkančiosios organizacijos pakviesti ekspertai, Viešųjų pirkimų tarnybos atstovai, </w:t>
      </w:r>
      <w:r w:rsidR="00FC20B2" w:rsidRPr="003B0C75">
        <w:rPr>
          <w:sz w:val="24"/>
          <w:szCs w:val="24"/>
        </w:rPr>
        <w:t>P</w:t>
      </w:r>
      <w:r w:rsidR="008B5A01" w:rsidRPr="003B0C75">
        <w:rPr>
          <w:sz w:val="24"/>
          <w:szCs w:val="24"/>
        </w:rPr>
        <w:t xml:space="preserve">erkančiosios organizacijos vadovas, jo įgalioti asmenys, kiti asmenys ir </w:t>
      </w:r>
      <w:r w:rsidR="008B5A01" w:rsidRPr="003B0C75">
        <w:rPr>
          <w:sz w:val="24"/>
          <w:szCs w:val="24"/>
        </w:rPr>
        <w:lastRenderedPageBreak/>
        <w:t>institucijos, turinčios tokią teisę pagal Lietuvos Respublikos įstatymus, taip pat Lietuvos Respublikos Vyriausybės nutarimu įgalioti Europos Sąjungos ar atskirų valstybių finansinę paramą administruojantys viešieji juridiniai asmenys.</w:t>
      </w:r>
    </w:p>
    <w:p w:rsidR="008B5A01" w:rsidRPr="003B0C75" w:rsidRDefault="008B5A01" w:rsidP="008B5A01">
      <w:pPr>
        <w:ind w:firstLine="720"/>
        <w:jc w:val="both"/>
        <w:rPr>
          <w:sz w:val="24"/>
          <w:szCs w:val="24"/>
        </w:rPr>
      </w:pPr>
    </w:p>
    <w:p w:rsidR="008B5A01" w:rsidRPr="003B0C75" w:rsidRDefault="008B5A01" w:rsidP="008B5A01">
      <w:pPr>
        <w:pStyle w:val="Antrat1"/>
        <w:numPr>
          <w:ilvl w:val="0"/>
          <w:numId w:val="0"/>
        </w:numPr>
        <w:spacing w:before="0" w:after="0"/>
        <w:rPr>
          <w:b/>
          <w:caps w:val="0"/>
          <w:szCs w:val="24"/>
        </w:rPr>
      </w:pPr>
      <w:r w:rsidRPr="003B0C75">
        <w:rPr>
          <w:b/>
          <w:caps w:val="0"/>
          <w:szCs w:val="24"/>
        </w:rPr>
        <w:t xml:space="preserve"> KETVIRTASIS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SUPAPRASTINTAS ATVIRAS KONKURSAS</w:t>
      </w:r>
    </w:p>
    <w:p w:rsidR="008B5A01" w:rsidRPr="003B0C75" w:rsidRDefault="008B5A01" w:rsidP="008B5A01">
      <w:pPr>
        <w:ind w:firstLine="720"/>
        <w:jc w:val="both"/>
        <w:rPr>
          <w:sz w:val="24"/>
          <w:szCs w:val="24"/>
        </w:rPr>
      </w:pPr>
    </w:p>
    <w:p w:rsidR="008B5A01" w:rsidRPr="003B0C75" w:rsidRDefault="00FC20B2" w:rsidP="008B5A01">
      <w:pPr>
        <w:ind w:firstLine="720"/>
        <w:jc w:val="both"/>
        <w:rPr>
          <w:b/>
          <w:sz w:val="24"/>
          <w:szCs w:val="24"/>
        </w:rPr>
      </w:pPr>
      <w:r w:rsidRPr="003B0C75">
        <w:rPr>
          <w:b/>
          <w:sz w:val="24"/>
          <w:szCs w:val="24"/>
        </w:rPr>
        <w:t>3</w:t>
      </w:r>
      <w:r w:rsidR="00892D54" w:rsidRPr="003B0C75">
        <w:rPr>
          <w:b/>
          <w:sz w:val="24"/>
          <w:szCs w:val="24"/>
        </w:rPr>
        <w:t>4</w:t>
      </w:r>
      <w:r w:rsidR="008B5A01" w:rsidRPr="003B0C75">
        <w:rPr>
          <w:b/>
          <w:sz w:val="24"/>
          <w:szCs w:val="24"/>
        </w:rPr>
        <w:t>. Supaprastinto atviro konkurso pirkimo dokumentai, jų patikslinimai (paaiškinimai)</w:t>
      </w:r>
      <w:r w:rsidRPr="003B0C75">
        <w:rPr>
          <w:b/>
          <w:sz w:val="24"/>
          <w:szCs w:val="24"/>
        </w:rPr>
        <w:t>:</w:t>
      </w:r>
    </w:p>
    <w:p w:rsidR="008B5A01" w:rsidRPr="003B0C75" w:rsidRDefault="00FC20B2" w:rsidP="008B5A01">
      <w:pPr>
        <w:ind w:firstLine="720"/>
        <w:jc w:val="both"/>
        <w:rPr>
          <w:sz w:val="24"/>
          <w:szCs w:val="24"/>
        </w:rPr>
      </w:pPr>
      <w:r w:rsidRPr="003B0C75">
        <w:rPr>
          <w:sz w:val="24"/>
          <w:szCs w:val="24"/>
        </w:rPr>
        <w:t>3</w:t>
      </w:r>
      <w:r w:rsidR="00892D54" w:rsidRPr="003B0C75">
        <w:rPr>
          <w:sz w:val="24"/>
          <w:szCs w:val="24"/>
        </w:rPr>
        <w:t>4</w:t>
      </w:r>
      <w:r w:rsidRPr="003B0C75">
        <w:rPr>
          <w:sz w:val="24"/>
          <w:szCs w:val="24"/>
        </w:rPr>
        <w:t>.</w:t>
      </w:r>
      <w:r w:rsidR="008B5A01" w:rsidRPr="003B0C75">
        <w:rPr>
          <w:sz w:val="24"/>
          <w:szCs w:val="24"/>
        </w:rPr>
        <w:t>1. Supaprastinto atviro konkurso pirkimo dokumentuose nurodoma:</w:t>
      </w:r>
    </w:p>
    <w:bookmarkEnd w:id="117"/>
    <w:bookmarkEnd w:id="118"/>
    <w:bookmarkEnd w:id="119"/>
    <w:bookmarkEnd w:id="120"/>
    <w:bookmarkEnd w:id="121"/>
    <w:bookmarkEnd w:id="122"/>
    <w:bookmarkEnd w:id="123"/>
    <w:p w:rsidR="008B5A01" w:rsidRPr="003B0C75" w:rsidRDefault="000031B5" w:rsidP="008B5A01">
      <w:pPr>
        <w:ind w:firstLine="720"/>
        <w:jc w:val="both"/>
        <w:rPr>
          <w:sz w:val="24"/>
          <w:szCs w:val="24"/>
        </w:rPr>
      </w:pPr>
      <w:r w:rsidRPr="003B0C75">
        <w:rPr>
          <w:sz w:val="24"/>
          <w:szCs w:val="24"/>
        </w:rPr>
        <w:t>3</w:t>
      </w:r>
      <w:r w:rsidR="00892D54" w:rsidRPr="003B0C75">
        <w:rPr>
          <w:sz w:val="24"/>
          <w:szCs w:val="24"/>
        </w:rPr>
        <w:t>4</w:t>
      </w:r>
      <w:r w:rsidRPr="003B0C75">
        <w:rPr>
          <w:sz w:val="24"/>
          <w:szCs w:val="24"/>
        </w:rPr>
        <w:t>.1.1.</w:t>
      </w:r>
      <w:r w:rsidR="008B5A01" w:rsidRPr="003B0C75">
        <w:rPr>
          <w:sz w:val="24"/>
          <w:szCs w:val="24"/>
        </w:rPr>
        <w:t xml:space="preserve"> pasiūlymų rengimo reikalavimai;</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Pr="003B0C75">
        <w:rPr>
          <w:sz w:val="24"/>
          <w:szCs w:val="24"/>
        </w:rPr>
        <w:t>2.</w:t>
      </w:r>
      <w:r w:rsidR="008B5A01" w:rsidRPr="003B0C75">
        <w:rPr>
          <w:sz w:val="24"/>
          <w:szCs w:val="24"/>
        </w:rPr>
        <w:t xml:space="preserve"> reikalavimai tiekėjų kvalifikacijai, tarp jų ir reikalavimai atskiriems bendrą paraišką ar pasiūlymą pateikiantiems subjektams, taip pat reikalavimai tiekėjo pasirenkamų subrangovų kvalifikacijai;</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Pr="003B0C75">
        <w:rPr>
          <w:sz w:val="24"/>
          <w:szCs w:val="24"/>
        </w:rPr>
        <w:t xml:space="preserve">3. </w:t>
      </w:r>
      <w:r w:rsidR="008B5A01" w:rsidRPr="003B0C75">
        <w:rPr>
          <w:sz w:val="24"/>
          <w:szCs w:val="24"/>
        </w:rPr>
        <w:t>tiekėjų, tarp jų ir atskirų bendrą pasiūlymą pateikiančių subjektų, taip pat tiekėjo pasirenkamų subrangovų kvalifikacijos vertinimo tvarka;</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8B5A01" w:rsidRPr="003B0C75">
        <w:rPr>
          <w:sz w:val="24"/>
          <w:szCs w:val="24"/>
        </w:rPr>
        <w:t>4</w:t>
      </w:r>
      <w:r w:rsidRPr="003B0C75">
        <w:rPr>
          <w:sz w:val="24"/>
          <w:szCs w:val="24"/>
        </w:rPr>
        <w:t>.</w:t>
      </w:r>
      <w:r w:rsidR="008B5A01" w:rsidRPr="003B0C75">
        <w:rPr>
          <w:sz w:val="24"/>
          <w:szCs w:val="24"/>
        </w:rPr>
        <w:t xml:space="preserve"> reikalavimas, kad tiekėjas pasiūlyme nurodytų, kokius subrangovus, subtiekėjus ar subteikėjus ir kokiai pirkimo daliai jis ketina </w:t>
      </w:r>
      <w:r w:rsidR="005337A7" w:rsidRPr="003B0C75">
        <w:rPr>
          <w:sz w:val="24"/>
          <w:szCs w:val="24"/>
        </w:rPr>
        <w:t xml:space="preserve">juos </w:t>
      </w:r>
      <w:r w:rsidR="008B5A01" w:rsidRPr="003B0C75">
        <w:rPr>
          <w:sz w:val="24"/>
          <w:szCs w:val="24"/>
        </w:rPr>
        <w:t xml:space="preserve">pasitelkti; </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Pr="003B0C75">
        <w:rPr>
          <w:sz w:val="24"/>
          <w:szCs w:val="24"/>
        </w:rPr>
        <w:t xml:space="preserve">5. </w:t>
      </w:r>
      <w:r w:rsidR="008B5A01" w:rsidRPr="003B0C75">
        <w:rPr>
          <w:sz w:val="24"/>
          <w:szCs w:val="24"/>
        </w:rPr>
        <w:t xml:space="preserve">tiekėjų kvalifikaciją patvirtinančių dokumentų sąrašas ir informacija, kad </w:t>
      </w:r>
      <w:r w:rsidR="00467CD3" w:rsidRPr="003B0C75">
        <w:rPr>
          <w:sz w:val="24"/>
          <w:szCs w:val="24"/>
        </w:rPr>
        <w:t xml:space="preserve">Taisyklių 22.9. punkte </w:t>
      </w:r>
      <w:r w:rsidR="008B5A01" w:rsidRPr="003B0C75">
        <w:rPr>
          <w:sz w:val="24"/>
          <w:szCs w:val="24"/>
        </w:rPr>
        <w:t>nurodytu atveju turi būti pateikiama pirkimo dokumentuose nurodytų minimalių kvalifikacinių reikalavimų atitikties deklaracija;</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14266F">
        <w:rPr>
          <w:sz w:val="24"/>
          <w:szCs w:val="24"/>
        </w:rPr>
        <w:t>6</w:t>
      </w:r>
      <w:r w:rsidRPr="003B0C75">
        <w:rPr>
          <w:sz w:val="24"/>
          <w:szCs w:val="24"/>
        </w:rPr>
        <w:t xml:space="preserve">. </w:t>
      </w:r>
      <w:r w:rsidR="008B5A01" w:rsidRPr="003B0C75">
        <w:rPr>
          <w:sz w:val="24"/>
          <w:szCs w:val="24"/>
        </w:rPr>
        <w:t>prekių, paslaugų ar darbų pavadinimas, kiekis (apimtis), su prekėmis teiktinų paslaugų pobūdis, prekių tiekimo, paslaugų teikimo ar darbų atlikimo terminai;</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14266F">
        <w:rPr>
          <w:sz w:val="24"/>
          <w:szCs w:val="24"/>
        </w:rPr>
        <w:t>7</w:t>
      </w:r>
      <w:r w:rsidRPr="003B0C75">
        <w:rPr>
          <w:sz w:val="24"/>
          <w:szCs w:val="24"/>
        </w:rPr>
        <w:t xml:space="preserve">. </w:t>
      </w:r>
      <w:r w:rsidR="008B5A01" w:rsidRPr="003B0C75">
        <w:rPr>
          <w:sz w:val="24"/>
          <w:szCs w:val="24"/>
        </w:rPr>
        <w:t>techninė specifikacija;</w:t>
      </w:r>
    </w:p>
    <w:p w:rsidR="005337A7" w:rsidRPr="003B0C75" w:rsidRDefault="005337A7" w:rsidP="008B5A01">
      <w:pPr>
        <w:ind w:firstLine="720"/>
        <w:jc w:val="both"/>
        <w:rPr>
          <w:sz w:val="24"/>
          <w:szCs w:val="24"/>
        </w:rPr>
      </w:pPr>
      <w:r w:rsidRPr="003B0C75">
        <w:rPr>
          <w:sz w:val="24"/>
          <w:szCs w:val="24"/>
        </w:rPr>
        <w:t>34.1.</w:t>
      </w:r>
      <w:r w:rsidR="0014266F">
        <w:rPr>
          <w:sz w:val="24"/>
          <w:szCs w:val="24"/>
        </w:rPr>
        <w:t>8</w:t>
      </w:r>
      <w:r w:rsidRPr="003B0C75">
        <w:rPr>
          <w:sz w:val="24"/>
          <w:szCs w:val="24"/>
        </w:rPr>
        <w:t>. energijos vartojimo efektyvumo ir aplinkos apsaugos reikalavimai ir (ar) kriterijai, kai jie taikomi (Lietuvos Respublikos Vyriausybės ar jos įgaliotos institucijos nustatytais atvejais ir tvarka);</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14266F">
        <w:rPr>
          <w:sz w:val="24"/>
          <w:szCs w:val="24"/>
        </w:rPr>
        <w:t>9</w:t>
      </w:r>
      <w:r w:rsidRPr="003B0C75">
        <w:rPr>
          <w:sz w:val="24"/>
          <w:szCs w:val="24"/>
        </w:rPr>
        <w:t xml:space="preserve">. </w:t>
      </w:r>
      <w:r w:rsidR="008B5A01" w:rsidRPr="003B0C75">
        <w:rPr>
          <w:sz w:val="24"/>
          <w:szCs w:val="24"/>
        </w:rPr>
        <w:t>pasiūlymų vertinimo kriterijai ir sąlygos;</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1.1</w:t>
      </w:r>
      <w:r w:rsidR="0014266F">
        <w:rPr>
          <w:sz w:val="24"/>
          <w:szCs w:val="24"/>
        </w:rPr>
        <w:t>0</w:t>
      </w:r>
      <w:r w:rsidRPr="003B0C75">
        <w:rPr>
          <w:sz w:val="24"/>
          <w:szCs w:val="24"/>
        </w:rPr>
        <w:t>.</w:t>
      </w:r>
      <w:r w:rsidR="008B5A01" w:rsidRPr="003B0C75">
        <w:rPr>
          <w:sz w:val="24"/>
          <w:szCs w:val="24"/>
        </w:rPr>
        <w:t xml:space="preserve"> </w:t>
      </w:r>
      <w:r w:rsidR="005337A7" w:rsidRPr="003B0C75">
        <w:rPr>
          <w:sz w:val="24"/>
          <w:szCs w:val="24"/>
        </w:rPr>
        <w:t>P</w:t>
      </w:r>
      <w:r w:rsidR="008B5A01" w:rsidRPr="003B0C75">
        <w:rPr>
          <w:sz w:val="24"/>
          <w:szCs w:val="24"/>
        </w:rPr>
        <w:t>erkančiosios organizacijos siūlomos šalims pasirašyti pirkimo sutarties sąlygos, parengtos pagal Taisyklių 1</w:t>
      </w:r>
      <w:r w:rsidR="005337A7" w:rsidRPr="003B0C75">
        <w:rPr>
          <w:sz w:val="24"/>
          <w:szCs w:val="24"/>
        </w:rPr>
        <w:t xml:space="preserve">6.7. punkto </w:t>
      </w:r>
      <w:r w:rsidR="008B5A01" w:rsidRPr="003B0C75">
        <w:rPr>
          <w:sz w:val="24"/>
          <w:szCs w:val="24"/>
        </w:rPr>
        <w:t xml:space="preserve">reikalavimus, taip pat sutarties projektas, jeigu jis yra parengtas; </w:t>
      </w:r>
    </w:p>
    <w:p w:rsidR="008B5A01" w:rsidRPr="003B0C75" w:rsidRDefault="005337A7" w:rsidP="008B5A01">
      <w:pPr>
        <w:ind w:firstLine="720"/>
        <w:jc w:val="both"/>
        <w:rPr>
          <w:sz w:val="24"/>
          <w:szCs w:val="24"/>
        </w:rPr>
      </w:pPr>
      <w:r w:rsidRPr="003B0C75">
        <w:rPr>
          <w:sz w:val="24"/>
          <w:szCs w:val="24"/>
        </w:rPr>
        <w:t>34.1.</w:t>
      </w:r>
      <w:r w:rsidR="008B5A01" w:rsidRPr="003B0C75">
        <w:rPr>
          <w:sz w:val="24"/>
          <w:szCs w:val="24"/>
        </w:rPr>
        <w:t>1</w:t>
      </w:r>
      <w:r w:rsidR="0014266F">
        <w:rPr>
          <w:sz w:val="24"/>
          <w:szCs w:val="24"/>
        </w:rPr>
        <w:t>1</w:t>
      </w:r>
      <w:r w:rsidRPr="003B0C75">
        <w:rPr>
          <w:sz w:val="24"/>
          <w:szCs w:val="24"/>
        </w:rPr>
        <w:t>.</w:t>
      </w:r>
      <w:r w:rsidR="008B5A01" w:rsidRPr="003B0C75">
        <w:rPr>
          <w:sz w:val="24"/>
          <w:szCs w:val="24"/>
        </w:rPr>
        <w:t xml:space="preserve"> informacija, ar leidžiama pateikti alternatyvius pasiūlymus, šių pasiūlymų reikalavimai; </w:t>
      </w:r>
    </w:p>
    <w:p w:rsidR="008B5A01" w:rsidRPr="003B0C75" w:rsidRDefault="005337A7" w:rsidP="008B5A01">
      <w:pPr>
        <w:ind w:firstLine="720"/>
        <w:jc w:val="both"/>
        <w:rPr>
          <w:sz w:val="24"/>
          <w:szCs w:val="24"/>
        </w:rPr>
      </w:pPr>
      <w:r w:rsidRPr="003B0C75">
        <w:rPr>
          <w:sz w:val="24"/>
          <w:szCs w:val="24"/>
        </w:rPr>
        <w:t>34.1.1</w:t>
      </w:r>
      <w:r w:rsidR="0014266F">
        <w:rPr>
          <w:sz w:val="24"/>
          <w:szCs w:val="24"/>
        </w:rPr>
        <w:t>2</w:t>
      </w:r>
      <w:r w:rsidRPr="003B0C75">
        <w:rPr>
          <w:sz w:val="24"/>
          <w:szCs w:val="24"/>
        </w:rPr>
        <w:t>.</w:t>
      </w:r>
      <w:r w:rsidR="008B5A01" w:rsidRPr="003B0C75">
        <w:rPr>
          <w:sz w:val="24"/>
          <w:szCs w:val="24"/>
        </w:rPr>
        <w:t xml:space="preserve"> informacija, ar leidžiama pateikti pasiūlymus parduoti tik dalį prekių, darbų ar paslaugų, šios dalies (dalių) apibūdinimas; </w:t>
      </w:r>
    </w:p>
    <w:p w:rsidR="005337A7" w:rsidRPr="003B0C75" w:rsidRDefault="005337A7" w:rsidP="008B5A01">
      <w:pPr>
        <w:ind w:firstLine="720"/>
        <w:jc w:val="both"/>
        <w:rPr>
          <w:sz w:val="24"/>
          <w:szCs w:val="24"/>
        </w:rPr>
      </w:pPr>
      <w:r w:rsidRPr="003B0C75">
        <w:rPr>
          <w:sz w:val="24"/>
          <w:szCs w:val="24"/>
        </w:rPr>
        <w:t>34.1.1</w:t>
      </w:r>
      <w:r w:rsidR="0014266F">
        <w:rPr>
          <w:sz w:val="24"/>
          <w:szCs w:val="24"/>
        </w:rPr>
        <w:t>3</w:t>
      </w:r>
      <w:r w:rsidRPr="003B0C75">
        <w:rPr>
          <w:sz w:val="24"/>
          <w:szCs w:val="24"/>
        </w:rPr>
        <w:t xml:space="preserve">. reikalavimas, kad tiekėjas nurodytų, ar kuri nors jo pasiūlyme nurodyta informacija yra laikytina konfidencialia ir, jei taip, reikalavimas, kad tiekėjas pateiktų dokumentų, įrodančius jo teisę atitinkamą informaciją laikyti konfidencialia; </w:t>
      </w:r>
    </w:p>
    <w:p w:rsidR="008B5A01" w:rsidRPr="003B0C75" w:rsidRDefault="005337A7" w:rsidP="008B5A01">
      <w:pPr>
        <w:ind w:firstLine="720"/>
        <w:jc w:val="both"/>
        <w:rPr>
          <w:sz w:val="24"/>
          <w:szCs w:val="24"/>
        </w:rPr>
      </w:pPr>
      <w:r w:rsidRPr="003B0C75">
        <w:rPr>
          <w:sz w:val="24"/>
          <w:szCs w:val="24"/>
        </w:rPr>
        <w:t>34.1.1</w:t>
      </w:r>
      <w:r w:rsidR="0014266F">
        <w:rPr>
          <w:sz w:val="24"/>
          <w:szCs w:val="24"/>
        </w:rPr>
        <w:t>4</w:t>
      </w:r>
      <w:r w:rsidRPr="003B0C75">
        <w:rPr>
          <w:sz w:val="24"/>
          <w:szCs w:val="24"/>
        </w:rPr>
        <w:t xml:space="preserve">. </w:t>
      </w:r>
      <w:r w:rsidR="008B5A01" w:rsidRPr="003B0C75">
        <w:rPr>
          <w:sz w:val="24"/>
          <w:szCs w:val="24"/>
        </w:rPr>
        <w:t>informacija, kaip turi būti apskaičiuota ir išreikšta pasiūlymuose nurodoma kaina, informacija, kad pasiūlymo kainą turi būti įskaityti visi mokesčiai;</w:t>
      </w:r>
    </w:p>
    <w:p w:rsidR="008B5A01" w:rsidRPr="003B0C75" w:rsidRDefault="005337A7" w:rsidP="008B5A01">
      <w:pPr>
        <w:ind w:firstLine="720"/>
        <w:jc w:val="both"/>
        <w:rPr>
          <w:sz w:val="24"/>
          <w:szCs w:val="24"/>
        </w:rPr>
      </w:pPr>
      <w:r w:rsidRPr="003B0C75">
        <w:rPr>
          <w:sz w:val="24"/>
          <w:szCs w:val="24"/>
        </w:rPr>
        <w:t>34.1.1</w:t>
      </w:r>
      <w:r w:rsidR="0014266F">
        <w:rPr>
          <w:sz w:val="24"/>
          <w:szCs w:val="24"/>
        </w:rPr>
        <w:t>5</w:t>
      </w:r>
      <w:r w:rsidRPr="003B0C75">
        <w:rPr>
          <w:sz w:val="24"/>
          <w:szCs w:val="24"/>
        </w:rPr>
        <w:t xml:space="preserve">. </w:t>
      </w:r>
      <w:r w:rsidR="008B5A01" w:rsidRPr="003B0C75">
        <w:rPr>
          <w:sz w:val="24"/>
          <w:szCs w:val="24"/>
        </w:rPr>
        <w:t>pasiūlymų galiojimo užtikrinimo, jei reikalaujama, ir pirkimo sutarties įvykdymo užtikrinimo reikalavimai;</w:t>
      </w:r>
    </w:p>
    <w:p w:rsidR="008B5A01" w:rsidRPr="003B0C75" w:rsidRDefault="005337A7" w:rsidP="008B5A01">
      <w:pPr>
        <w:pStyle w:val="Antrat4"/>
        <w:numPr>
          <w:ilvl w:val="0"/>
          <w:numId w:val="0"/>
        </w:numPr>
        <w:ind w:firstLine="720"/>
        <w:rPr>
          <w:szCs w:val="24"/>
        </w:rPr>
      </w:pPr>
      <w:r w:rsidRPr="003B0C75">
        <w:rPr>
          <w:szCs w:val="24"/>
        </w:rPr>
        <w:t>34.1.</w:t>
      </w:r>
      <w:r w:rsidR="008B5A01" w:rsidRPr="003B0C75">
        <w:rPr>
          <w:szCs w:val="24"/>
        </w:rPr>
        <w:t>1</w:t>
      </w:r>
      <w:r w:rsidR="0014266F">
        <w:rPr>
          <w:szCs w:val="24"/>
        </w:rPr>
        <w:t>6</w:t>
      </w:r>
      <w:r w:rsidRPr="003B0C75">
        <w:rPr>
          <w:szCs w:val="24"/>
        </w:rPr>
        <w:t>.</w:t>
      </w:r>
      <w:r w:rsidR="008B5A01" w:rsidRPr="003B0C75">
        <w:rPr>
          <w:szCs w:val="24"/>
        </w:rPr>
        <w:t xml:space="preserve"> pasiūlymų pateikimo terminas, vieta ir būdas, įskaitant informaciją, ar pasiūlymas pateikiamas elektroninėmis priemonėmis;</w:t>
      </w:r>
    </w:p>
    <w:p w:rsidR="008B5A01" w:rsidRPr="003B0C75" w:rsidRDefault="005337A7" w:rsidP="008B5A01">
      <w:pPr>
        <w:ind w:firstLine="720"/>
        <w:jc w:val="both"/>
        <w:rPr>
          <w:sz w:val="24"/>
          <w:szCs w:val="24"/>
        </w:rPr>
      </w:pPr>
      <w:r w:rsidRPr="003B0C75">
        <w:rPr>
          <w:sz w:val="24"/>
          <w:szCs w:val="24"/>
        </w:rPr>
        <w:t>34.1.1</w:t>
      </w:r>
      <w:r w:rsidR="0014266F">
        <w:rPr>
          <w:sz w:val="24"/>
          <w:szCs w:val="24"/>
        </w:rPr>
        <w:t>7</w:t>
      </w:r>
      <w:r w:rsidRPr="003B0C75">
        <w:rPr>
          <w:sz w:val="24"/>
          <w:szCs w:val="24"/>
        </w:rPr>
        <w:t>.</w:t>
      </w:r>
      <w:r w:rsidR="008B5A01" w:rsidRPr="003B0C75">
        <w:rPr>
          <w:sz w:val="24"/>
          <w:szCs w:val="24"/>
        </w:rPr>
        <w:t xml:space="preserve"> būdai, kuriais tiekėjai gali prašyti pirkimo dokumentų paaiškinimų, sužinoti, ar </w:t>
      </w:r>
      <w:r w:rsidRPr="003B0C75">
        <w:rPr>
          <w:sz w:val="24"/>
          <w:szCs w:val="24"/>
        </w:rPr>
        <w:t>P</w:t>
      </w:r>
      <w:r w:rsidR="008B5A01" w:rsidRPr="003B0C75">
        <w:rPr>
          <w:sz w:val="24"/>
          <w:szCs w:val="24"/>
        </w:rPr>
        <w:t>erkančioji organizacija ketina rengti dėl to susitikimą su tiek</w:t>
      </w:r>
      <w:r w:rsidR="00F629AA" w:rsidRPr="003B0C75">
        <w:rPr>
          <w:sz w:val="24"/>
          <w:szCs w:val="24"/>
        </w:rPr>
        <w:t>ėjais, taip pat būdai, kuriais P</w:t>
      </w:r>
      <w:r w:rsidR="008B5A01" w:rsidRPr="003B0C75">
        <w:rPr>
          <w:sz w:val="24"/>
          <w:szCs w:val="24"/>
        </w:rPr>
        <w:t>erkančioji organizacija savo iniciatyva gali paaiškinti (patikslinti) pirkimo dokumentus;</w:t>
      </w:r>
    </w:p>
    <w:p w:rsidR="008B5A01" w:rsidRPr="003B0C75" w:rsidRDefault="005337A7" w:rsidP="008B5A01">
      <w:pPr>
        <w:ind w:firstLine="720"/>
        <w:jc w:val="both"/>
        <w:rPr>
          <w:sz w:val="24"/>
          <w:szCs w:val="24"/>
        </w:rPr>
      </w:pPr>
      <w:r w:rsidRPr="003B0C75">
        <w:rPr>
          <w:sz w:val="24"/>
          <w:szCs w:val="24"/>
        </w:rPr>
        <w:t>34.1.1</w:t>
      </w:r>
      <w:r w:rsidR="0014266F">
        <w:rPr>
          <w:sz w:val="24"/>
          <w:szCs w:val="24"/>
        </w:rPr>
        <w:t>8</w:t>
      </w:r>
      <w:r w:rsidRPr="003B0C75">
        <w:rPr>
          <w:sz w:val="24"/>
          <w:szCs w:val="24"/>
        </w:rPr>
        <w:t xml:space="preserve">. </w:t>
      </w:r>
      <w:r w:rsidR="008B5A01" w:rsidRPr="003B0C75">
        <w:rPr>
          <w:sz w:val="24"/>
          <w:szCs w:val="24"/>
        </w:rPr>
        <w:t>data, iki kada turi galioti pasiūlymas, arba laikotarpis, kurį turi galioti pasiūlymas;</w:t>
      </w:r>
    </w:p>
    <w:p w:rsidR="008B5A01" w:rsidRPr="003B0C75" w:rsidRDefault="005337A7" w:rsidP="008B5A01">
      <w:pPr>
        <w:ind w:firstLine="720"/>
        <w:jc w:val="both"/>
        <w:rPr>
          <w:sz w:val="24"/>
          <w:szCs w:val="24"/>
        </w:rPr>
      </w:pPr>
      <w:r w:rsidRPr="003B0C75">
        <w:rPr>
          <w:sz w:val="24"/>
          <w:szCs w:val="24"/>
        </w:rPr>
        <w:t>34.1.</w:t>
      </w:r>
      <w:r w:rsidR="0014266F">
        <w:rPr>
          <w:sz w:val="24"/>
          <w:szCs w:val="24"/>
        </w:rPr>
        <w:t>19</w:t>
      </w:r>
      <w:r w:rsidRPr="003B0C75">
        <w:rPr>
          <w:sz w:val="24"/>
          <w:szCs w:val="24"/>
        </w:rPr>
        <w:t>.</w:t>
      </w:r>
      <w:r w:rsidR="008B5A01" w:rsidRPr="003B0C75">
        <w:rPr>
          <w:sz w:val="24"/>
          <w:szCs w:val="24"/>
        </w:rPr>
        <w:t xml:space="preserve"> vokų su pasiūlymais atplėšimo </w:t>
      </w:r>
      <w:r w:rsidRPr="003B0C75">
        <w:rPr>
          <w:sz w:val="24"/>
          <w:szCs w:val="24"/>
        </w:rPr>
        <w:t xml:space="preserve">(pirminio susipažinimo su elektroninėmis priemonėmis pateiktais pasiūlymais) </w:t>
      </w:r>
      <w:r w:rsidR="008B5A01" w:rsidRPr="003B0C75">
        <w:rPr>
          <w:sz w:val="24"/>
          <w:szCs w:val="24"/>
        </w:rPr>
        <w:t>vieta, data, valanda ir minutė;</w:t>
      </w:r>
    </w:p>
    <w:p w:rsidR="008B5A01" w:rsidRPr="003B0C75" w:rsidRDefault="003112A6" w:rsidP="008B5A01">
      <w:pPr>
        <w:ind w:firstLine="720"/>
        <w:jc w:val="both"/>
        <w:rPr>
          <w:sz w:val="24"/>
          <w:szCs w:val="24"/>
        </w:rPr>
      </w:pPr>
      <w:r w:rsidRPr="003B0C75">
        <w:rPr>
          <w:sz w:val="24"/>
          <w:szCs w:val="24"/>
        </w:rPr>
        <w:lastRenderedPageBreak/>
        <w:t>34.1.2</w:t>
      </w:r>
      <w:r w:rsidR="0014266F">
        <w:rPr>
          <w:sz w:val="24"/>
          <w:szCs w:val="24"/>
        </w:rPr>
        <w:t>0</w:t>
      </w:r>
      <w:r w:rsidR="005337A7" w:rsidRPr="003B0C75">
        <w:rPr>
          <w:sz w:val="24"/>
          <w:szCs w:val="24"/>
        </w:rPr>
        <w:t>.</w:t>
      </w:r>
      <w:r w:rsidR="008B5A01" w:rsidRPr="003B0C75">
        <w:rPr>
          <w:sz w:val="24"/>
          <w:szCs w:val="24"/>
        </w:rPr>
        <w:t xml:space="preserve"> vokų su pasiūlymais atplėšimo ir pasiūlymų nagrinėjimo procedūros;</w:t>
      </w:r>
    </w:p>
    <w:p w:rsidR="008B5A01" w:rsidRPr="004F4F40" w:rsidRDefault="003112A6" w:rsidP="008B5A01">
      <w:pPr>
        <w:ind w:firstLine="720"/>
        <w:jc w:val="both"/>
        <w:rPr>
          <w:sz w:val="24"/>
          <w:szCs w:val="24"/>
        </w:rPr>
      </w:pPr>
      <w:r w:rsidRPr="003B0C75">
        <w:rPr>
          <w:sz w:val="24"/>
          <w:szCs w:val="24"/>
        </w:rPr>
        <w:t>34.1.2</w:t>
      </w:r>
      <w:r w:rsidR="0014266F">
        <w:rPr>
          <w:sz w:val="24"/>
          <w:szCs w:val="24"/>
        </w:rPr>
        <w:t>1</w:t>
      </w:r>
      <w:r w:rsidR="005337A7" w:rsidRPr="003B0C75">
        <w:rPr>
          <w:sz w:val="24"/>
          <w:szCs w:val="24"/>
        </w:rPr>
        <w:t>.</w:t>
      </w:r>
      <w:r w:rsidR="008B5A01" w:rsidRPr="003B0C75">
        <w:rPr>
          <w:sz w:val="24"/>
          <w:szCs w:val="24"/>
        </w:rPr>
        <w:t xml:space="preserve"> informacija, kad pasiūlymuose nurodytos kainos bus vertinamos </w:t>
      </w:r>
      <w:r w:rsidR="00F13FC5">
        <w:rPr>
          <w:sz w:val="24"/>
          <w:szCs w:val="24"/>
        </w:rPr>
        <w:t>eurais.</w:t>
      </w:r>
      <w:r w:rsidR="00F13FC5" w:rsidRPr="003B0C75">
        <w:rPr>
          <w:sz w:val="24"/>
          <w:szCs w:val="24"/>
        </w:rPr>
        <w:t xml:space="preserve"> </w:t>
      </w:r>
      <w:r w:rsidR="004F4F40">
        <w:rPr>
          <w:sz w:val="24"/>
          <w:szCs w:val="24"/>
        </w:rPr>
        <w:t xml:space="preserve"> </w:t>
      </w:r>
      <w:r w:rsidR="00F13FC5"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w:t>
      </w:r>
      <w:r w:rsidR="00737E60" w:rsidRPr="004F4F40">
        <w:rPr>
          <w:sz w:val="24"/>
          <w:szCs w:val="24"/>
        </w:rPr>
        <w:t xml:space="preserve">r užsienio </w:t>
      </w:r>
      <w:r w:rsidR="00F13FC5" w:rsidRPr="004F4F40">
        <w:rPr>
          <w:sz w:val="24"/>
          <w:szCs w:val="24"/>
        </w:rPr>
        <w:t>valiutų santykį paskutinę pasiūlymų pateikimo termino dieną</w:t>
      </w:r>
      <w:r w:rsidR="008B5A01" w:rsidRPr="004F4F40">
        <w:rPr>
          <w:sz w:val="24"/>
          <w:szCs w:val="24"/>
        </w:rPr>
        <w:t>;</w:t>
      </w:r>
    </w:p>
    <w:p w:rsidR="008B5A01" w:rsidRPr="003B0C75" w:rsidRDefault="003112A6" w:rsidP="008B5A01">
      <w:pPr>
        <w:ind w:firstLine="720"/>
        <w:jc w:val="both"/>
        <w:rPr>
          <w:sz w:val="24"/>
          <w:szCs w:val="24"/>
        </w:rPr>
      </w:pPr>
      <w:r w:rsidRPr="003B0C75">
        <w:rPr>
          <w:sz w:val="24"/>
          <w:szCs w:val="24"/>
        </w:rPr>
        <w:t>34.1.2</w:t>
      </w:r>
      <w:r w:rsidR="0014266F">
        <w:rPr>
          <w:sz w:val="24"/>
          <w:szCs w:val="24"/>
        </w:rPr>
        <w:t>2</w:t>
      </w:r>
      <w:r w:rsidR="005337A7" w:rsidRPr="003B0C75">
        <w:rPr>
          <w:sz w:val="24"/>
          <w:szCs w:val="24"/>
        </w:rPr>
        <w:t>.</w:t>
      </w:r>
      <w:r w:rsidR="008B5A01" w:rsidRPr="003B0C75">
        <w:rPr>
          <w:sz w:val="24"/>
          <w:szCs w:val="24"/>
        </w:rPr>
        <w:t xml:space="preserve"> </w:t>
      </w:r>
      <w:r w:rsidR="005337A7" w:rsidRPr="003B0C75">
        <w:rPr>
          <w:sz w:val="24"/>
          <w:szCs w:val="24"/>
        </w:rPr>
        <w:t>P</w:t>
      </w:r>
      <w:r w:rsidR="008B5A01" w:rsidRPr="003B0C75">
        <w:rPr>
          <w:sz w:val="24"/>
          <w:szCs w:val="24"/>
        </w:rPr>
        <w:t>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8B5A01" w:rsidRPr="003B0C75" w:rsidRDefault="003112A6" w:rsidP="008B5A01">
      <w:pPr>
        <w:ind w:firstLine="720"/>
        <w:jc w:val="both"/>
        <w:rPr>
          <w:sz w:val="24"/>
          <w:szCs w:val="24"/>
        </w:rPr>
      </w:pPr>
      <w:r w:rsidRPr="003B0C75">
        <w:rPr>
          <w:sz w:val="24"/>
          <w:szCs w:val="24"/>
        </w:rPr>
        <w:t>34.1.2</w:t>
      </w:r>
      <w:r w:rsidR="0014266F">
        <w:rPr>
          <w:sz w:val="24"/>
          <w:szCs w:val="24"/>
        </w:rPr>
        <w:t>3</w:t>
      </w:r>
      <w:r w:rsidR="005337A7" w:rsidRPr="003B0C75">
        <w:rPr>
          <w:sz w:val="24"/>
          <w:szCs w:val="24"/>
        </w:rPr>
        <w:t xml:space="preserve">. </w:t>
      </w:r>
      <w:r w:rsidR="008B5A01" w:rsidRPr="003B0C75">
        <w:rPr>
          <w:sz w:val="24"/>
          <w:szCs w:val="24"/>
        </w:rPr>
        <w:t>informacija apie atidėjimo termino taikymą, ginčų nagrinėjimo tvarką.</w:t>
      </w:r>
    </w:p>
    <w:p w:rsidR="008B5A01" w:rsidRPr="003B0C75" w:rsidRDefault="005337A7" w:rsidP="008B5A01">
      <w:pPr>
        <w:ind w:firstLine="720"/>
        <w:jc w:val="both"/>
        <w:rPr>
          <w:sz w:val="24"/>
          <w:szCs w:val="24"/>
        </w:rPr>
      </w:pPr>
      <w:r w:rsidRPr="003B0C75">
        <w:rPr>
          <w:sz w:val="24"/>
          <w:szCs w:val="24"/>
        </w:rPr>
        <w:t>34.</w:t>
      </w:r>
      <w:r w:rsidR="008B5A01" w:rsidRPr="003B0C75">
        <w:rPr>
          <w:sz w:val="24"/>
          <w:szCs w:val="24"/>
        </w:rPr>
        <w:t xml:space="preserve">2. </w:t>
      </w:r>
      <w:r w:rsidR="00E74B9A" w:rsidRPr="003B0C75">
        <w:rPr>
          <w:sz w:val="24"/>
          <w:szCs w:val="24"/>
        </w:rPr>
        <w:t>Perkančioji organizacija pirkimo dokumentuose gali nustatyti specialias sutarties vykdymo sąlygas, siejamas su socialinės ir aplinkos apsaugos reikalavimais, jei jos atitinka Europos Sąjungos teisės aktus.</w:t>
      </w:r>
    </w:p>
    <w:p w:rsidR="008B5A01" w:rsidRDefault="00E74B9A" w:rsidP="008B5A01">
      <w:pPr>
        <w:ind w:firstLine="720"/>
        <w:jc w:val="both"/>
        <w:rPr>
          <w:sz w:val="24"/>
          <w:szCs w:val="24"/>
        </w:rPr>
      </w:pPr>
      <w:r w:rsidRPr="003B0C75">
        <w:rPr>
          <w:sz w:val="24"/>
          <w:szCs w:val="24"/>
        </w:rPr>
        <w:t>34.</w:t>
      </w:r>
      <w:r w:rsidR="008B5A01" w:rsidRPr="003B0C75">
        <w:rPr>
          <w:sz w:val="24"/>
          <w:szCs w:val="24"/>
        </w:rPr>
        <w:t>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w:t>
      </w:r>
      <w:r w:rsidR="00C74F14" w:rsidRPr="003B0C75">
        <w:rPr>
          <w:sz w:val="24"/>
          <w:szCs w:val="24"/>
        </w:rPr>
        <w:t>ties vykdymo metu. Šiuo atveju P</w:t>
      </w:r>
      <w:r w:rsidR="008B5A01" w:rsidRPr="003B0C75">
        <w:rPr>
          <w:sz w:val="24"/>
          <w:szCs w:val="24"/>
        </w:rPr>
        <w:t>erkančioji</w:t>
      </w:r>
      <w:r w:rsidR="008B5A01" w:rsidRPr="003B0C75">
        <w:rPr>
          <w:i/>
          <w:sz w:val="24"/>
          <w:szCs w:val="24"/>
        </w:rPr>
        <w:t xml:space="preserve"> </w:t>
      </w:r>
      <w:r w:rsidR="008B5A01" w:rsidRPr="003B0C75">
        <w:rPr>
          <w:sz w:val="24"/>
          <w:szCs w:val="24"/>
        </w:rPr>
        <w:t>organizacija prašo kandidatų ar dalyvių, kad jie rengdami pasiūlymą nurodytų, jog atsižvelgė į darbų saugos ir darbo sąlygų reikalavimus, galiojančius ten, kur bus atliekami darbai ar teikiamos paslaugos.</w:t>
      </w:r>
    </w:p>
    <w:p w:rsidR="0014266F" w:rsidRPr="003B0C75" w:rsidRDefault="0014266F" w:rsidP="0014266F">
      <w:pPr>
        <w:autoSpaceDE w:val="0"/>
        <w:autoSpaceDN w:val="0"/>
        <w:adjustRightInd w:val="0"/>
        <w:ind w:firstLine="720"/>
        <w:jc w:val="both"/>
        <w:rPr>
          <w:sz w:val="24"/>
          <w:szCs w:val="24"/>
        </w:rPr>
      </w:pPr>
      <w:r>
        <w:rPr>
          <w:sz w:val="24"/>
          <w:szCs w:val="24"/>
          <w:lang w:val="en-US"/>
        </w:rPr>
        <w:t xml:space="preserve">34.4. </w:t>
      </w:r>
      <w:r w:rsidRPr="0014266F">
        <w:rPr>
          <w:sz w:val="24"/>
          <w:szCs w:val="24"/>
          <w:lang w:val="en-US"/>
        </w:rPr>
        <w:t>Pirkimo dokumentuose turi b</w:t>
      </w:r>
      <w:r w:rsidRPr="0014266F">
        <w:rPr>
          <w:sz w:val="24"/>
          <w:szCs w:val="24"/>
        </w:rPr>
        <w:t>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B5A01" w:rsidRPr="003B0C75" w:rsidRDefault="00E74B9A" w:rsidP="008B5A01">
      <w:pPr>
        <w:tabs>
          <w:tab w:val="left" w:pos="1701"/>
        </w:tabs>
        <w:ind w:firstLine="720"/>
        <w:jc w:val="both"/>
        <w:rPr>
          <w:sz w:val="24"/>
          <w:szCs w:val="24"/>
        </w:rPr>
      </w:pPr>
      <w:r w:rsidRPr="003B0C75">
        <w:rPr>
          <w:sz w:val="24"/>
          <w:szCs w:val="24"/>
        </w:rPr>
        <w:t>34.</w:t>
      </w:r>
      <w:r w:rsidR="0014266F">
        <w:rPr>
          <w:sz w:val="24"/>
          <w:szCs w:val="24"/>
        </w:rPr>
        <w:t>5</w:t>
      </w:r>
      <w:r w:rsidR="008B5A01" w:rsidRPr="003B0C75">
        <w:rPr>
          <w:sz w:val="24"/>
          <w:szCs w:val="24"/>
        </w:rPr>
        <w:t xml:space="preserve">. Pirkimo dokumentų sudėtinė dalis yra skelbimas apie pirkimą. Perkančioji organizacija skelbime esančios informacijos kituose pirkimo dokumentuose vėliau papildomai gali neteikti.  </w:t>
      </w:r>
    </w:p>
    <w:p w:rsidR="008B5A01" w:rsidRPr="003B0C75" w:rsidRDefault="00E74B9A" w:rsidP="008B5A01">
      <w:pPr>
        <w:ind w:firstLine="720"/>
        <w:jc w:val="both"/>
        <w:rPr>
          <w:sz w:val="24"/>
          <w:szCs w:val="24"/>
        </w:rPr>
      </w:pPr>
      <w:r w:rsidRPr="003B0C75">
        <w:rPr>
          <w:sz w:val="24"/>
          <w:szCs w:val="24"/>
        </w:rPr>
        <w:t>34.</w:t>
      </w:r>
      <w:r w:rsidR="0014266F">
        <w:rPr>
          <w:sz w:val="24"/>
          <w:szCs w:val="24"/>
        </w:rPr>
        <w:t>6</w:t>
      </w:r>
      <w:r w:rsidR="008B5A01" w:rsidRPr="003B0C75">
        <w:rPr>
          <w:sz w:val="24"/>
          <w:szCs w:val="24"/>
        </w:rPr>
        <w:t xml:space="preserve">. Pirkimo dokumentai turi būti tikslūs, aiškūs, be dviprasmybių, kad tiekėjai galėtų pateikti pasiūlymus, o </w:t>
      </w:r>
      <w:r w:rsidRPr="003B0C75">
        <w:rPr>
          <w:sz w:val="24"/>
          <w:szCs w:val="24"/>
        </w:rPr>
        <w:t>P</w:t>
      </w:r>
      <w:r w:rsidR="008B5A01" w:rsidRPr="003B0C75">
        <w:rPr>
          <w:sz w:val="24"/>
          <w:szCs w:val="24"/>
        </w:rPr>
        <w:t>erkančioji organizacija nupirkti tai, ko reikia.</w:t>
      </w:r>
    </w:p>
    <w:p w:rsidR="008B5A01" w:rsidRPr="003B0C75" w:rsidRDefault="00E74B9A" w:rsidP="008B5A01">
      <w:pPr>
        <w:ind w:firstLine="720"/>
        <w:jc w:val="both"/>
        <w:rPr>
          <w:strike/>
          <w:sz w:val="24"/>
          <w:szCs w:val="24"/>
        </w:rPr>
      </w:pPr>
      <w:r w:rsidRPr="003B0C75">
        <w:rPr>
          <w:sz w:val="24"/>
          <w:szCs w:val="24"/>
        </w:rPr>
        <w:t>34.</w:t>
      </w:r>
      <w:r w:rsidR="0014266F">
        <w:rPr>
          <w:sz w:val="24"/>
          <w:szCs w:val="24"/>
        </w:rPr>
        <w:t>7</w:t>
      </w:r>
      <w:r w:rsidR="008B5A01" w:rsidRPr="003B0C75">
        <w:rPr>
          <w:sz w:val="24"/>
          <w:szCs w:val="24"/>
        </w:rPr>
        <w:t xml:space="preserve">. Pirkimo dokumentai rengiami lietuvių kalba. Papildomai pirkimo dokumentai gali būti rengiami ir kitomis kalbomis. </w:t>
      </w:r>
    </w:p>
    <w:p w:rsidR="008B5A01" w:rsidRPr="003B0C75" w:rsidRDefault="00E74B9A" w:rsidP="008B5A01">
      <w:pPr>
        <w:pStyle w:val="Antrat4"/>
        <w:numPr>
          <w:ilvl w:val="0"/>
          <w:numId w:val="0"/>
        </w:numPr>
        <w:ind w:firstLine="720"/>
        <w:rPr>
          <w:szCs w:val="24"/>
        </w:rPr>
      </w:pPr>
      <w:bookmarkStart w:id="163" w:name="_Toc518795525"/>
      <w:bookmarkStart w:id="164" w:name="_Toc518795456"/>
      <w:bookmarkStart w:id="165" w:name="_Toc518784383"/>
      <w:bookmarkStart w:id="166" w:name="_Toc518784130"/>
      <w:bookmarkStart w:id="167" w:name="_Toc518784063"/>
      <w:bookmarkStart w:id="168" w:name="_Toc518783996"/>
      <w:bookmarkStart w:id="169" w:name="_Ref518452557"/>
      <w:r w:rsidRPr="003B0C75">
        <w:rPr>
          <w:bCs/>
          <w:szCs w:val="24"/>
        </w:rPr>
        <w:t>34.</w:t>
      </w:r>
      <w:r w:rsidR="0014266F">
        <w:rPr>
          <w:bCs/>
          <w:szCs w:val="24"/>
        </w:rPr>
        <w:t>8</w:t>
      </w:r>
      <w:r w:rsidR="008B5A01" w:rsidRPr="003B0C75">
        <w:rPr>
          <w:bCs/>
          <w:szCs w:val="24"/>
        </w:rPr>
        <w:t xml:space="preserve">. Perkančioji organizacija pirkimo </w:t>
      </w:r>
      <w:r w:rsidR="006E0FBA" w:rsidRPr="003B0C75">
        <w:rPr>
          <w:bCs/>
          <w:szCs w:val="24"/>
        </w:rPr>
        <w:t>dokumentus,  gali skelbti</w:t>
      </w:r>
      <w:r w:rsidR="008B5A01" w:rsidRPr="003B0C75">
        <w:rPr>
          <w:bCs/>
          <w:szCs w:val="24"/>
        </w:rPr>
        <w:t xml:space="preserve"> CVP IS kartu su skelbimu apie p</w:t>
      </w:r>
      <w:r w:rsidR="006E0FBA" w:rsidRPr="003B0C75">
        <w:rPr>
          <w:bCs/>
          <w:szCs w:val="24"/>
        </w:rPr>
        <w:t xml:space="preserve">irkimą. </w:t>
      </w:r>
      <w:r w:rsidR="008B5A01" w:rsidRPr="003B0C75">
        <w:rPr>
          <w:bCs/>
          <w:szCs w:val="24"/>
        </w:rPr>
        <w:t xml:space="preserve"> </w:t>
      </w:r>
      <w:r w:rsidRPr="003B0C75">
        <w:rPr>
          <w:bCs/>
          <w:szCs w:val="24"/>
        </w:rPr>
        <w:t>P</w:t>
      </w:r>
      <w:r w:rsidR="008B5A01" w:rsidRPr="003B0C75">
        <w:rPr>
          <w:bCs/>
          <w:szCs w:val="24"/>
        </w:rPr>
        <w:t>erkančioji organizacija pirkimo dokumentus tiekėjui</w:t>
      </w:r>
      <w:r w:rsidR="006E0FBA" w:rsidRPr="003B0C75">
        <w:rPr>
          <w:bCs/>
          <w:szCs w:val="24"/>
        </w:rPr>
        <w:t xml:space="preserve"> taip pat gali  pateikti</w:t>
      </w:r>
      <w:r w:rsidR="008B5A01" w:rsidRPr="003B0C75">
        <w:rPr>
          <w:bCs/>
          <w:szCs w:val="24"/>
        </w:rPr>
        <w:t xml:space="preserve"> kitomis priemonėmis</w:t>
      </w:r>
      <w:r w:rsidR="006E0FBA" w:rsidRPr="003B0C75">
        <w:rPr>
          <w:bCs/>
          <w:szCs w:val="24"/>
        </w:rPr>
        <w:t xml:space="preserve"> (siūsti paštu, suteikti</w:t>
      </w:r>
      <w:r w:rsidRPr="003B0C75">
        <w:rPr>
          <w:bCs/>
          <w:szCs w:val="24"/>
        </w:rPr>
        <w:t xml:space="preserve"> galimybę atsiimti asmeniškai Perkančiojoje organizacijoje ir panašiai)</w:t>
      </w:r>
      <w:r w:rsidR="008B5A01" w:rsidRPr="003B0C75">
        <w:rPr>
          <w:bCs/>
          <w:szCs w:val="24"/>
        </w:rPr>
        <w:t>.</w:t>
      </w:r>
    </w:p>
    <w:p w:rsidR="008B5A01" w:rsidRPr="003B0C75" w:rsidRDefault="00E74B9A" w:rsidP="008B5A01">
      <w:pPr>
        <w:ind w:firstLine="720"/>
        <w:jc w:val="both"/>
        <w:rPr>
          <w:sz w:val="24"/>
          <w:szCs w:val="24"/>
        </w:rPr>
      </w:pPr>
      <w:r w:rsidRPr="003B0C75">
        <w:rPr>
          <w:color w:val="000000"/>
          <w:sz w:val="24"/>
          <w:szCs w:val="24"/>
        </w:rPr>
        <w:t>34.</w:t>
      </w:r>
      <w:r w:rsidR="0014266F">
        <w:rPr>
          <w:color w:val="000000"/>
          <w:sz w:val="24"/>
          <w:szCs w:val="24"/>
        </w:rPr>
        <w:t>9</w:t>
      </w:r>
      <w:r w:rsidR="008B5A01" w:rsidRPr="003B0C75">
        <w:rPr>
          <w:color w:val="000000"/>
          <w:sz w:val="24"/>
          <w:szCs w:val="24"/>
        </w:rPr>
        <w:t xml:space="preserve">. </w:t>
      </w:r>
      <w:r w:rsidR="008B5A01" w:rsidRPr="003B0C75">
        <w:rPr>
          <w:sz w:val="24"/>
          <w:szCs w:val="24"/>
        </w:rPr>
        <w:t>Perkančioji organizacija, kol nesibaigė pasiūlymų pateikimo terminas, turi teisę paaiškinti (patikslinti) pirkimo dokumentus. Pirkimo dokumentų paaiškinimai (patikslinimai</w:t>
      </w:r>
      <w:r w:rsidR="0074693A" w:rsidRPr="003B0C75">
        <w:rPr>
          <w:sz w:val="24"/>
          <w:szCs w:val="24"/>
        </w:rPr>
        <w:t>)</w:t>
      </w:r>
      <w:r w:rsidR="008B5A01" w:rsidRPr="003B0C75">
        <w:rPr>
          <w:sz w:val="24"/>
          <w:szCs w:val="24"/>
        </w:rPr>
        <w:t xml:space="preserve"> paskelbiami viešai CVP IS, ten pat, kur buvo paskelbti pirkimo dokumentai. Jei</w:t>
      </w:r>
      <w:r w:rsidRPr="003B0C75">
        <w:rPr>
          <w:sz w:val="24"/>
          <w:szCs w:val="24"/>
        </w:rPr>
        <w:t>, vadovaujantis protingumo kriterijumi,</w:t>
      </w:r>
      <w:r w:rsidR="008B5A01" w:rsidRPr="003B0C75">
        <w:rPr>
          <w:sz w:val="24"/>
          <w:szCs w:val="24"/>
        </w:rPr>
        <w:t xml:space="preserve"> pirkimo dokumentų paaiškinimas (patikslinimas</w:t>
      </w:r>
      <w:r w:rsidR="0074693A" w:rsidRPr="003B0C75">
        <w:rPr>
          <w:sz w:val="24"/>
          <w:szCs w:val="24"/>
        </w:rPr>
        <w:t>)</w:t>
      </w:r>
      <w:r w:rsidRPr="003B0C75">
        <w:rPr>
          <w:sz w:val="24"/>
          <w:szCs w:val="24"/>
        </w:rPr>
        <w:t xml:space="preserve"> </w:t>
      </w:r>
      <w:r w:rsidR="008B5A01" w:rsidRPr="003B0C75">
        <w:rPr>
          <w:sz w:val="24"/>
          <w:szCs w:val="24"/>
        </w:rPr>
        <w:t xml:space="preserve">objektyviai reikalauja daugiau, nei buvo nustatyta, laiko pasiūlymui parengti ir pateikti, </w:t>
      </w:r>
      <w:r w:rsidRPr="003B0C75">
        <w:rPr>
          <w:sz w:val="24"/>
          <w:szCs w:val="24"/>
        </w:rPr>
        <w:t>P</w:t>
      </w:r>
      <w:r w:rsidR="008B5A01" w:rsidRPr="003B0C75">
        <w:rPr>
          <w:sz w:val="24"/>
          <w:szCs w:val="24"/>
        </w:rPr>
        <w:t>erkančioji organizacija pasiūlymų pateikimo terminą nukelia vėlesniam laiku</w:t>
      </w:r>
      <w:r w:rsidRPr="003B0C75">
        <w:rPr>
          <w:sz w:val="24"/>
          <w:szCs w:val="24"/>
        </w:rPr>
        <w:t>i</w:t>
      </w:r>
      <w:r w:rsidR="008B5A01" w:rsidRPr="003B0C75">
        <w:rPr>
          <w:sz w:val="24"/>
          <w:szCs w:val="24"/>
        </w:rPr>
        <w:t>, per kurį tiekėjai, rengdami pasiūlymus, galėtų atsižvelgti į šiuos paaiškinimus (patikslinimus). Apie pasiūlymų pateikimo termino nukėlimą paskelbiama viešai CVP IS, ten pat, kur buvo paskelbti pirkimo dokumentai</w:t>
      </w:r>
      <w:r w:rsidRPr="003B0C75">
        <w:rPr>
          <w:sz w:val="24"/>
          <w:szCs w:val="24"/>
        </w:rPr>
        <w:t xml:space="preserve">. </w:t>
      </w:r>
      <w:r w:rsidR="008B5A01" w:rsidRPr="003B0C75">
        <w:rPr>
          <w:sz w:val="24"/>
          <w:szCs w:val="24"/>
        </w:rPr>
        <w:t>Tuo atveju, jei pirkimo dokumentai</w:t>
      </w:r>
      <w:r w:rsidR="0031557F" w:rsidRPr="003B0C75">
        <w:rPr>
          <w:sz w:val="24"/>
          <w:szCs w:val="24"/>
        </w:rPr>
        <w:t xml:space="preserve"> viešai nebuvo skelbiami, </w:t>
      </w:r>
      <w:r w:rsidR="008B5A01" w:rsidRPr="003B0C75">
        <w:rPr>
          <w:sz w:val="24"/>
          <w:szCs w:val="24"/>
        </w:rPr>
        <w:t xml:space="preserve"> informacija apie pasiūlymų pateikimo termino nukėlimą išsiunčiama tiesiogiai visiems tiekėjams, kuriems </w:t>
      </w:r>
      <w:r w:rsidRPr="003B0C75">
        <w:rPr>
          <w:sz w:val="24"/>
          <w:szCs w:val="24"/>
        </w:rPr>
        <w:t>P</w:t>
      </w:r>
      <w:r w:rsidR="008B5A01" w:rsidRPr="003B0C75">
        <w:rPr>
          <w:sz w:val="24"/>
          <w:szCs w:val="24"/>
        </w:rPr>
        <w:t xml:space="preserve">erkančioji organizacija buvo pateikusi pirminius pirkimo dokumentus, o jei keičiama ir skelbime apie pirkimą nurodyta informacija – patikslinamas ir skelbimas dėl pirkimo, išskyrus atvejus, kai tikslinamas tik pasiūlymų pateikimo galutinis terminas </w:t>
      </w:r>
      <w:r w:rsidRPr="003B0C75">
        <w:rPr>
          <w:sz w:val="24"/>
          <w:szCs w:val="24"/>
        </w:rPr>
        <w:t>bei</w:t>
      </w:r>
      <w:r w:rsidR="008B5A01" w:rsidRPr="003B0C75">
        <w:rPr>
          <w:sz w:val="24"/>
          <w:szCs w:val="24"/>
        </w:rPr>
        <w:t xml:space="preserve"> vokų su pasiūlymais atplėšimo </w:t>
      </w:r>
      <w:r w:rsidRPr="003B0C75">
        <w:rPr>
          <w:sz w:val="24"/>
          <w:szCs w:val="24"/>
        </w:rPr>
        <w:lastRenderedPageBreak/>
        <w:t xml:space="preserve">(susipažinimo su elektroninėmis priemonėmis pateiktais pasiūlymais) data, laikas ir </w:t>
      </w:r>
      <w:r w:rsidR="0074693A" w:rsidRPr="003B0C75">
        <w:rPr>
          <w:sz w:val="24"/>
          <w:szCs w:val="24"/>
        </w:rPr>
        <w:t>vieta</w:t>
      </w:r>
      <w:r w:rsidRPr="003B0C75">
        <w:rPr>
          <w:sz w:val="24"/>
          <w:szCs w:val="24"/>
        </w:rPr>
        <w:t xml:space="preserve">, tačiau </w:t>
      </w:r>
      <w:r w:rsidR="0074693A" w:rsidRPr="003B0C75">
        <w:rPr>
          <w:sz w:val="24"/>
          <w:szCs w:val="24"/>
        </w:rPr>
        <w:t xml:space="preserve"> </w:t>
      </w:r>
      <w:r w:rsidR="008B5A01" w:rsidRPr="003B0C75">
        <w:rPr>
          <w:sz w:val="24"/>
          <w:szCs w:val="24"/>
        </w:rPr>
        <w:t xml:space="preserve">nėra keičiama kita skelbime dėl pirkimo nurodyta informacija. </w:t>
      </w:r>
    </w:p>
    <w:p w:rsidR="008B5A01" w:rsidRPr="003B0C75" w:rsidRDefault="00E74B9A" w:rsidP="008B5A01">
      <w:pPr>
        <w:ind w:firstLine="720"/>
        <w:jc w:val="both"/>
        <w:rPr>
          <w:sz w:val="24"/>
          <w:szCs w:val="24"/>
        </w:rPr>
      </w:pPr>
      <w:r w:rsidRPr="003B0C75">
        <w:rPr>
          <w:sz w:val="24"/>
          <w:szCs w:val="24"/>
        </w:rPr>
        <w:t>34.</w:t>
      </w:r>
      <w:r w:rsidR="0014266F">
        <w:rPr>
          <w:sz w:val="24"/>
          <w:szCs w:val="24"/>
        </w:rPr>
        <w:t>10</w:t>
      </w:r>
      <w:r w:rsidRPr="003B0C75">
        <w:rPr>
          <w:sz w:val="24"/>
          <w:szCs w:val="24"/>
        </w:rPr>
        <w:t xml:space="preserve">. </w:t>
      </w:r>
      <w:r w:rsidR="008B5A01" w:rsidRPr="003B0C75">
        <w:rPr>
          <w:sz w:val="24"/>
          <w:szCs w:val="24"/>
        </w:rPr>
        <w:t>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w:t>
      </w:r>
      <w:r w:rsidRPr="003B0C75">
        <w:rPr>
          <w:sz w:val="24"/>
          <w:szCs w:val="24"/>
        </w:rPr>
        <w:t xml:space="preserve">. </w:t>
      </w:r>
      <w:r w:rsidR="008B5A01" w:rsidRPr="003B0C75">
        <w:rPr>
          <w:sz w:val="24"/>
          <w:szCs w:val="24"/>
        </w:rPr>
        <w:t>Tuo atveju, jei pirkimo dokumentai</w:t>
      </w:r>
      <w:r w:rsidR="0031557F" w:rsidRPr="003B0C75">
        <w:rPr>
          <w:sz w:val="24"/>
          <w:szCs w:val="24"/>
        </w:rPr>
        <w:t xml:space="preserve"> viešai nebuvo skelbiami, </w:t>
      </w:r>
      <w:r w:rsidR="008B5A01" w:rsidRPr="003B0C75">
        <w:rPr>
          <w:sz w:val="24"/>
          <w:szCs w:val="24"/>
        </w:rPr>
        <w:t xml:space="preserve"> atsakymai į tiekėjų pateiktus klausimus išsiunčiami tiesiogiai visiems tiekėjams, kuriems </w:t>
      </w:r>
      <w:r w:rsidRPr="003B0C75">
        <w:rPr>
          <w:sz w:val="24"/>
          <w:szCs w:val="24"/>
        </w:rPr>
        <w:t>P</w:t>
      </w:r>
      <w:r w:rsidR="008B5A01" w:rsidRPr="003B0C75">
        <w:rPr>
          <w:sz w:val="24"/>
          <w:szCs w:val="24"/>
        </w:rPr>
        <w:t xml:space="preserve">erkančioji organizacija buvo pateikusi pirminius pirkimo dokumentus, o jei keičiama ir skelbime apie pirkimą nurodyta informacija – patikslinamas ir skelbimas dėl pirkimo, </w:t>
      </w:r>
      <w:r w:rsidRPr="003B0C75">
        <w:rPr>
          <w:sz w:val="24"/>
          <w:szCs w:val="24"/>
        </w:rPr>
        <w:t>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5A01" w:rsidRPr="003B0C75" w:rsidRDefault="00E74B9A" w:rsidP="008B5A01">
      <w:pPr>
        <w:pStyle w:val="Antrat3"/>
        <w:numPr>
          <w:ilvl w:val="0"/>
          <w:numId w:val="0"/>
        </w:numPr>
        <w:spacing w:before="0"/>
        <w:ind w:firstLine="720"/>
        <w:rPr>
          <w:strike/>
          <w:szCs w:val="24"/>
        </w:rPr>
      </w:pPr>
      <w:r w:rsidRPr="003B0C75">
        <w:rPr>
          <w:szCs w:val="24"/>
        </w:rPr>
        <w:t>34.</w:t>
      </w:r>
      <w:r w:rsidR="008B5A01" w:rsidRPr="003B0C75">
        <w:rPr>
          <w:szCs w:val="24"/>
        </w:rPr>
        <w:t>1</w:t>
      </w:r>
      <w:r w:rsidR="0014266F">
        <w:rPr>
          <w:szCs w:val="24"/>
        </w:rPr>
        <w:t>1</w:t>
      </w:r>
      <w:r w:rsidR="008B5A01" w:rsidRPr="003B0C75">
        <w:rPr>
          <w:szCs w:val="24"/>
        </w:rPr>
        <w:t xml:space="preserve">. Jeigu </w:t>
      </w:r>
      <w:r w:rsidRPr="003B0C75">
        <w:rPr>
          <w:szCs w:val="24"/>
        </w:rPr>
        <w:t>P</w:t>
      </w:r>
      <w:r w:rsidR="008B5A01" w:rsidRPr="003B0C75">
        <w:rPr>
          <w:szCs w:val="24"/>
        </w:rPr>
        <w:t>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w:t>
      </w:r>
      <w:r w:rsidRPr="003B0C75">
        <w:rPr>
          <w:szCs w:val="24"/>
        </w:rPr>
        <w:t>.</w:t>
      </w:r>
      <w:r w:rsidR="008B5A01" w:rsidRPr="003B0C75">
        <w:rPr>
          <w:szCs w:val="24"/>
        </w:rPr>
        <w:t xml:space="preserve"> Tuo atveju, jei pirkimo dokumentai </w:t>
      </w:r>
      <w:r w:rsidR="00EF15DC" w:rsidRPr="003B0C75">
        <w:rPr>
          <w:szCs w:val="24"/>
        </w:rPr>
        <w:t xml:space="preserve">viešai nebuvo skelbiami, </w:t>
      </w:r>
      <w:r w:rsidR="008B5A01" w:rsidRPr="003B0C75">
        <w:rPr>
          <w:szCs w:val="24"/>
        </w:rPr>
        <w:t xml:space="preserve"> susitikimo su tiekėjais protokolas išsiunčiamas tiesiogiai visiems tiekėjams, kuriems </w:t>
      </w:r>
      <w:r w:rsidR="00C74F14" w:rsidRPr="003B0C75">
        <w:rPr>
          <w:szCs w:val="24"/>
        </w:rPr>
        <w:t>P</w:t>
      </w:r>
      <w:r w:rsidR="008B5A01" w:rsidRPr="003B0C75">
        <w:rPr>
          <w:szCs w:val="24"/>
        </w:rPr>
        <w:t xml:space="preserve">erkančioji organizacija buvo pateikusi pirminius pirkimo dokumentus, o jei keičiama ir skelbime apie pirkimą nurodyta informacija – patikslinamas ir skelbimas dėl pirkimo, </w:t>
      </w:r>
      <w:r w:rsidRPr="003B0C75">
        <w:rPr>
          <w:szCs w:val="24"/>
        </w:rPr>
        <w:t>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63"/>
    <w:bookmarkEnd w:id="164"/>
    <w:bookmarkEnd w:id="165"/>
    <w:bookmarkEnd w:id="166"/>
    <w:bookmarkEnd w:id="167"/>
    <w:bookmarkEnd w:id="168"/>
    <w:bookmarkEnd w:id="169"/>
    <w:p w:rsidR="008B5A01" w:rsidRPr="003B0C75" w:rsidRDefault="00E74B9A" w:rsidP="008B5A01">
      <w:pPr>
        <w:ind w:firstLine="720"/>
        <w:jc w:val="both"/>
        <w:rPr>
          <w:b/>
          <w:sz w:val="24"/>
          <w:szCs w:val="24"/>
        </w:rPr>
      </w:pPr>
      <w:r w:rsidRPr="003B0C75">
        <w:rPr>
          <w:b/>
          <w:sz w:val="24"/>
          <w:szCs w:val="24"/>
        </w:rPr>
        <w:t>35</w:t>
      </w:r>
      <w:r w:rsidR="008B5A01" w:rsidRPr="003B0C75">
        <w:rPr>
          <w:b/>
          <w:sz w:val="24"/>
          <w:szCs w:val="24"/>
        </w:rPr>
        <w:t>. Supaprastinto atviro konkurso pasiūlymų pateikimas</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1. Perkančioji organizacija pirkimo dokumentuose nustato pasiūlymų pateikimo terminą</w:t>
      </w:r>
      <w:r w:rsidRPr="003B0C75">
        <w:rPr>
          <w:sz w:val="24"/>
          <w:szCs w:val="24"/>
        </w:rPr>
        <w:t xml:space="preserve"> – nurodo </w:t>
      </w:r>
      <w:r w:rsidR="008B5A01" w:rsidRPr="003B0C75">
        <w:rPr>
          <w:sz w:val="24"/>
          <w:szCs w:val="24"/>
        </w:rPr>
        <w:t xml:space="preserve">datą, valandą ir minutę. </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 xml:space="preserve">2. Pasiūlymų pateikimo terminas negali būti trumpesnis kaip 7 darbo dienos nuo skelbimo apie pirkimą paskelbimo </w:t>
      </w:r>
      <w:r w:rsidR="008F6C61" w:rsidRPr="003B0C75">
        <w:rPr>
          <w:sz w:val="24"/>
          <w:szCs w:val="24"/>
        </w:rPr>
        <w:t xml:space="preserve">CVP IS </w:t>
      </w:r>
      <w:r w:rsidR="008B5A01" w:rsidRPr="003B0C75">
        <w:rPr>
          <w:sz w:val="24"/>
          <w:szCs w:val="24"/>
        </w:rPr>
        <w:t xml:space="preserve">dienos. </w:t>
      </w:r>
      <w:r w:rsidRPr="003B0C75">
        <w:rPr>
          <w:sz w:val="24"/>
          <w:szCs w:val="24"/>
        </w:rPr>
        <w:t>Nustatydama šį terminą P</w:t>
      </w:r>
      <w:r w:rsidR="008B5A01" w:rsidRPr="003B0C75">
        <w:rPr>
          <w:sz w:val="24"/>
          <w:szCs w:val="24"/>
        </w:rPr>
        <w:t>erkančioji organizacija privalo atsižvelgti į pirkimo sudėtingumą ir, atsižvelgdama į pirkimo objektą bei keliamus reikalavimus</w:t>
      </w:r>
      <w:r w:rsidR="001A14E1" w:rsidRPr="003B0C75">
        <w:rPr>
          <w:sz w:val="24"/>
          <w:szCs w:val="24"/>
        </w:rPr>
        <w:t xml:space="preserve"> tiekėjams ir pateikiamiems dokumentams</w:t>
      </w:r>
      <w:r w:rsidR="008B5A01" w:rsidRPr="003B0C75">
        <w:rPr>
          <w:sz w:val="24"/>
          <w:szCs w:val="24"/>
        </w:rPr>
        <w:t xml:space="preserve">, įvertinti </w:t>
      </w:r>
      <w:r w:rsidR="001A14E1" w:rsidRPr="003B0C75">
        <w:rPr>
          <w:sz w:val="24"/>
          <w:szCs w:val="24"/>
        </w:rPr>
        <w:t xml:space="preserve">bei nustatyti </w:t>
      </w:r>
      <w:r w:rsidR="008B5A01" w:rsidRPr="003B0C75">
        <w:rPr>
          <w:sz w:val="24"/>
          <w:szCs w:val="24"/>
        </w:rPr>
        <w:t>realų laiką, reikalingą pasiūlymams parengti</w:t>
      </w:r>
      <w:r w:rsidR="001A14E1" w:rsidRPr="003B0C75">
        <w:rPr>
          <w:sz w:val="24"/>
          <w:szCs w:val="24"/>
        </w:rPr>
        <w:t xml:space="preserve"> ir pateikti</w:t>
      </w:r>
      <w:r w:rsidR="008B5A01" w:rsidRPr="003B0C75">
        <w:rPr>
          <w:sz w:val="24"/>
          <w:szCs w:val="24"/>
        </w:rPr>
        <w:t>.</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3. Jeigu pasiūlymas yra gaunamas pavėluotai, neatplėštas vokas su pasiūlymu grąžinamas jį atsiuntusiam tiekėjui</w:t>
      </w:r>
      <w:r w:rsidRPr="003B0C75">
        <w:rPr>
          <w:sz w:val="24"/>
          <w:szCs w:val="24"/>
        </w:rPr>
        <w:t xml:space="preserve"> (kai pasiūlymus prašoma pateikti vokuose)</w:t>
      </w:r>
      <w:r w:rsidR="008B5A01" w:rsidRPr="003B0C75">
        <w:rPr>
          <w:sz w:val="24"/>
          <w:szCs w:val="24"/>
        </w:rPr>
        <w:t>.</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4. Perkančioji organizacija pirkimo dokumentuose privalo nurodyti, kad pasiūlymas turi būti pateikiamas raštu ir pasirašytas tiekėjo</w:t>
      </w:r>
      <w:r w:rsidRPr="003B0C75">
        <w:rPr>
          <w:sz w:val="24"/>
          <w:szCs w:val="24"/>
        </w:rPr>
        <w:t xml:space="preserve"> (jo vadovo</w:t>
      </w:r>
      <w:r w:rsidR="008B5A01" w:rsidRPr="003B0C75">
        <w:rPr>
          <w:sz w:val="24"/>
          <w:szCs w:val="24"/>
        </w:rPr>
        <w:t xml:space="preserve"> </w:t>
      </w:r>
      <w:r w:rsidRPr="003B0C75">
        <w:rPr>
          <w:sz w:val="24"/>
          <w:szCs w:val="24"/>
        </w:rPr>
        <w:t>ar</w:t>
      </w:r>
      <w:r w:rsidR="008B5A01" w:rsidRPr="003B0C75">
        <w:rPr>
          <w:sz w:val="24"/>
          <w:szCs w:val="24"/>
        </w:rPr>
        <w:t xml:space="preserve"> įgalioto asmens</w:t>
      </w:r>
      <w:r w:rsidRPr="003B0C75">
        <w:rPr>
          <w:sz w:val="24"/>
          <w:szCs w:val="24"/>
        </w:rPr>
        <w:t>)</w:t>
      </w:r>
      <w:r w:rsidR="008B5A01" w:rsidRPr="003B0C75">
        <w:rPr>
          <w:sz w:val="24"/>
          <w:szCs w:val="24"/>
        </w:rPr>
        <w:t>. Pasiūlymas turi būti pateikiamas užklijuotame voke. Vokas su pasiūlymu grąžinamas tiekėjui, jei pasiūlymas yra pateiktas neužklijuotame voke, kaip to buvo reikalaujama pirkimo dokumentuose.</w:t>
      </w:r>
    </w:p>
    <w:p w:rsidR="008B5A01" w:rsidRPr="003B0C75" w:rsidRDefault="00E74B9A" w:rsidP="008B5A01">
      <w:pPr>
        <w:ind w:firstLine="720"/>
        <w:jc w:val="both"/>
        <w:rPr>
          <w:bCs/>
          <w:sz w:val="24"/>
          <w:szCs w:val="24"/>
        </w:rPr>
      </w:pPr>
      <w:r w:rsidRPr="003B0C75">
        <w:rPr>
          <w:sz w:val="24"/>
          <w:szCs w:val="24"/>
        </w:rPr>
        <w:t>35.</w:t>
      </w:r>
      <w:r w:rsidR="008B5A01" w:rsidRPr="003B0C75">
        <w:rPr>
          <w:sz w:val="24"/>
          <w:szCs w:val="24"/>
        </w:rPr>
        <w:t>5. Jei</w:t>
      </w:r>
      <w:r w:rsidR="00C74F14" w:rsidRPr="003B0C75">
        <w:rPr>
          <w:sz w:val="24"/>
          <w:szCs w:val="24"/>
        </w:rPr>
        <w:t>gu P</w:t>
      </w:r>
      <w:r w:rsidR="008B5A01" w:rsidRPr="003B0C75">
        <w:rPr>
          <w:sz w:val="24"/>
          <w:szCs w:val="24"/>
        </w:rPr>
        <w:t>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008B5A01" w:rsidRPr="003B0C75">
        <w:rPr>
          <w:bCs/>
          <w:sz w:val="24"/>
          <w:szCs w:val="24"/>
        </w:rPr>
        <w:t xml:space="preserve">. </w:t>
      </w:r>
    </w:p>
    <w:p w:rsidR="008B5A01" w:rsidRPr="003B0C75" w:rsidRDefault="00E74B9A" w:rsidP="008B5A01">
      <w:pPr>
        <w:ind w:firstLine="720"/>
        <w:jc w:val="both"/>
        <w:rPr>
          <w:sz w:val="24"/>
          <w:szCs w:val="24"/>
        </w:rPr>
      </w:pPr>
      <w:r w:rsidRPr="003B0C75">
        <w:rPr>
          <w:bCs/>
          <w:sz w:val="24"/>
          <w:szCs w:val="24"/>
        </w:rPr>
        <w:t>35.</w:t>
      </w:r>
      <w:r w:rsidR="008B5A01" w:rsidRPr="003B0C75">
        <w:rPr>
          <w:bCs/>
          <w:sz w:val="24"/>
          <w:szCs w:val="24"/>
        </w:rPr>
        <w:t xml:space="preserve">6. </w:t>
      </w:r>
      <w:r w:rsidR="008B5A01" w:rsidRPr="003B0C75">
        <w:rPr>
          <w:sz w:val="24"/>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008B5A01" w:rsidRPr="003B0C75">
        <w:rPr>
          <w:color w:val="FF0000"/>
          <w:sz w:val="24"/>
          <w:szCs w:val="24"/>
        </w:rPr>
        <w:t xml:space="preserve"> </w:t>
      </w:r>
      <w:r w:rsidR="008B5A01" w:rsidRPr="003B0C75">
        <w:rPr>
          <w:sz w:val="24"/>
          <w:szCs w:val="24"/>
        </w:rPr>
        <w:t>Tuo atveju, kai pasiūlymas yra didelės apimties ir susideda iš kelių dalių, šis reikalavimas taikomas kiekvienai pasiūlymo daliai</w:t>
      </w:r>
      <w:r w:rsidR="001A14E1" w:rsidRPr="003B0C75">
        <w:rPr>
          <w:sz w:val="24"/>
          <w:szCs w:val="24"/>
        </w:rPr>
        <w:t xml:space="preserve"> atskirai ir tai nurodoma pirkimo dokumentuose</w:t>
      </w:r>
      <w:r w:rsidR="008B5A01" w:rsidRPr="003B0C75">
        <w:rPr>
          <w:sz w:val="24"/>
          <w:szCs w:val="24"/>
        </w:rPr>
        <w:t xml:space="preserve">. </w:t>
      </w:r>
    </w:p>
    <w:p w:rsidR="008B5A01" w:rsidRPr="003B0C75" w:rsidRDefault="002C4C91" w:rsidP="008B5A01">
      <w:pPr>
        <w:ind w:firstLine="720"/>
        <w:jc w:val="both"/>
        <w:rPr>
          <w:b/>
          <w:sz w:val="24"/>
          <w:szCs w:val="24"/>
        </w:rPr>
      </w:pPr>
      <w:r w:rsidRPr="003B0C75">
        <w:rPr>
          <w:sz w:val="24"/>
          <w:szCs w:val="24"/>
        </w:rPr>
        <w:lastRenderedPageBreak/>
        <w:t>35.</w:t>
      </w:r>
      <w:r w:rsidR="008B5A01" w:rsidRPr="003B0C75">
        <w:rPr>
          <w:sz w:val="24"/>
          <w:szCs w:val="24"/>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Pr="003B0C75">
        <w:rPr>
          <w:sz w:val="24"/>
          <w:szCs w:val="24"/>
        </w:rPr>
        <w:t>P</w:t>
      </w:r>
      <w:r w:rsidR="008B5A01" w:rsidRPr="003B0C75">
        <w:rPr>
          <w:sz w:val="24"/>
          <w:szCs w:val="24"/>
        </w:rPr>
        <w:t xml:space="preserve">erkančioji organizacija priima elektroninėmis priemonėmis pateiktus pasiūlymus. </w:t>
      </w:r>
    </w:p>
    <w:p w:rsidR="008B5A01" w:rsidRPr="003B0C75" w:rsidRDefault="002C4C91" w:rsidP="008B5A01">
      <w:pPr>
        <w:ind w:firstLine="709"/>
        <w:jc w:val="both"/>
        <w:rPr>
          <w:sz w:val="24"/>
          <w:szCs w:val="24"/>
        </w:rPr>
      </w:pPr>
      <w:r w:rsidRPr="003B0C75">
        <w:rPr>
          <w:sz w:val="24"/>
          <w:szCs w:val="24"/>
        </w:rPr>
        <w:t>35.</w:t>
      </w:r>
      <w:r w:rsidR="008B5A01" w:rsidRPr="003B0C75">
        <w:rPr>
          <w:sz w:val="24"/>
          <w:szCs w:val="24"/>
        </w:rPr>
        <w:t xml:space="preserve">8. Skelbime apie pirkimą </w:t>
      </w:r>
      <w:r w:rsidRPr="003B0C75">
        <w:rPr>
          <w:sz w:val="24"/>
          <w:szCs w:val="24"/>
        </w:rPr>
        <w:t>P</w:t>
      </w:r>
      <w:r w:rsidR="008B5A01" w:rsidRPr="003B0C75">
        <w:rPr>
          <w:sz w:val="24"/>
          <w:szCs w:val="24"/>
        </w:rPr>
        <w:t xml:space="preserve">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w:t>
      </w:r>
      <w:r w:rsidRPr="003B0C75">
        <w:rPr>
          <w:sz w:val="24"/>
          <w:szCs w:val="24"/>
        </w:rPr>
        <w:t>P</w:t>
      </w:r>
      <w:r w:rsidR="008B5A01" w:rsidRPr="003B0C75">
        <w:rPr>
          <w:sz w:val="24"/>
          <w:szCs w:val="24"/>
        </w:rPr>
        <w:t>erkančiosios organizacijos keliamus reikalavimus.</w:t>
      </w:r>
    </w:p>
    <w:p w:rsidR="008B5A01" w:rsidRPr="003B0C75" w:rsidRDefault="002C4C91" w:rsidP="008B5A01">
      <w:pPr>
        <w:ind w:firstLine="720"/>
        <w:jc w:val="both"/>
        <w:rPr>
          <w:sz w:val="24"/>
          <w:szCs w:val="24"/>
        </w:rPr>
      </w:pPr>
      <w:r w:rsidRPr="003B0C75">
        <w:rPr>
          <w:sz w:val="24"/>
          <w:szCs w:val="24"/>
        </w:rPr>
        <w:t>35.</w:t>
      </w:r>
      <w:r w:rsidR="008B5A01" w:rsidRPr="003B0C75">
        <w:rPr>
          <w:sz w:val="24"/>
          <w:szCs w:val="24"/>
        </w:rPr>
        <w:t>9. Perkančioji organizacija pirkimo dokumentuose nurodo minimalius reikalavimus, kuriuos turi atitikti alternatyvūs pasiūlymai, ir konkrečius jų pateikimo reikalavimus.</w:t>
      </w:r>
    </w:p>
    <w:p w:rsidR="008B5A01" w:rsidRPr="003B0C75" w:rsidRDefault="002C4C91" w:rsidP="008B5A01">
      <w:pPr>
        <w:ind w:firstLine="720"/>
        <w:jc w:val="both"/>
        <w:rPr>
          <w:sz w:val="24"/>
          <w:szCs w:val="24"/>
        </w:rPr>
      </w:pPr>
      <w:r w:rsidRPr="003B0C75">
        <w:rPr>
          <w:sz w:val="24"/>
          <w:szCs w:val="24"/>
        </w:rPr>
        <w:t>35.</w:t>
      </w:r>
      <w:r w:rsidR="008B5A01" w:rsidRPr="003B0C75">
        <w:rPr>
          <w:sz w:val="24"/>
          <w:szCs w:val="24"/>
        </w:rPr>
        <w:t xml:space="preserve">10. Jeigu </w:t>
      </w:r>
      <w:r w:rsidR="001A14E1" w:rsidRPr="003B0C75">
        <w:rPr>
          <w:sz w:val="24"/>
          <w:szCs w:val="24"/>
        </w:rPr>
        <w:t xml:space="preserve">vykdant prekių ar paslaugų viešąjį pirkimą </w:t>
      </w:r>
      <w:r w:rsidRPr="003B0C75">
        <w:rPr>
          <w:sz w:val="24"/>
          <w:szCs w:val="24"/>
        </w:rPr>
        <w:t>P</w:t>
      </w:r>
      <w:r w:rsidR="008B5A01" w:rsidRPr="003B0C75">
        <w:rPr>
          <w:sz w:val="24"/>
          <w:szCs w:val="24"/>
        </w:rPr>
        <w:t>erkančioji organizacija nusprendė priimti alternatyvius pasiūlymus, ji negali atmesti alternatyvaus pasiūlymo remdamasi vien tik tuo, kad, jeigu pasiūlymas būtų pripažintas laimėjusiu, prekių pirkimas taptų paslaugų pirkimu arba atvirkščiai.</w:t>
      </w:r>
      <w:bookmarkStart w:id="170" w:name="_Ref520127670"/>
      <w:bookmarkStart w:id="171" w:name="_Ref518813161"/>
      <w:bookmarkStart w:id="172" w:name="_Toc518795528"/>
      <w:bookmarkStart w:id="173" w:name="_Toc518795459"/>
      <w:bookmarkStart w:id="174" w:name="_Toc518784386"/>
      <w:bookmarkStart w:id="175" w:name="_Toc518784133"/>
      <w:bookmarkStart w:id="176" w:name="_Toc518784066"/>
      <w:bookmarkStart w:id="177" w:name="_Toc518783999"/>
      <w:bookmarkStart w:id="178" w:name="_Ref518453121"/>
    </w:p>
    <w:bookmarkEnd w:id="170"/>
    <w:bookmarkEnd w:id="171"/>
    <w:bookmarkEnd w:id="172"/>
    <w:bookmarkEnd w:id="173"/>
    <w:bookmarkEnd w:id="174"/>
    <w:bookmarkEnd w:id="175"/>
    <w:bookmarkEnd w:id="176"/>
    <w:bookmarkEnd w:id="177"/>
    <w:bookmarkEnd w:id="178"/>
    <w:p w:rsidR="008B5A01" w:rsidRPr="003B0C75" w:rsidRDefault="002C4C91" w:rsidP="008B5A01">
      <w:pPr>
        <w:pStyle w:val="Antrat4"/>
        <w:numPr>
          <w:ilvl w:val="0"/>
          <w:numId w:val="0"/>
        </w:numPr>
        <w:ind w:firstLine="720"/>
        <w:rPr>
          <w:szCs w:val="24"/>
        </w:rPr>
      </w:pPr>
      <w:r w:rsidRPr="003B0C75">
        <w:rPr>
          <w:szCs w:val="24"/>
        </w:rPr>
        <w:t>35.</w:t>
      </w:r>
      <w:r w:rsidR="008B5A01" w:rsidRPr="003B0C75">
        <w:rPr>
          <w:szCs w:val="24"/>
        </w:rPr>
        <w:t>11. Pasiūlymai gali būti perduodami elektroninėmis priemonėmis</w:t>
      </w:r>
      <w:r w:rsidR="001A14E1" w:rsidRPr="003B0C75">
        <w:rPr>
          <w:szCs w:val="24"/>
        </w:rPr>
        <w:t xml:space="preserve">, jei taip pasirenka </w:t>
      </w:r>
      <w:r w:rsidRPr="003B0C75">
        <w:rPr>
          <w:szCs w:val="24"/>
        </w:rPr>
        <w:t>P</w:t>
      </w:r>
      <w:r w:rsidR="001A14E1" w:rsidRPr="003B0C75">
        <w:rPr>
          <w:szCs w:val="24"/>
        </w:rPr>
        <w:t>erkančioji organizacija ir tai yra nurodyta vykdomo pirkimo dokumentuose</w:t>
      </w:r>
      <w:r w:rsidR="008B5A01" w:rsidRPr="003B0C75">
        <w:rPr>
          <w:szCs w:val="24"/>
        </w:rPr>
        <w:t xml:space="preserve">. </w:t>
      </w:r>
    </w:p>
    <w:p w:rsidR="008B5A01" w:rsidRPr="003B0C75" w:rsidRDefault="002C4C91" w:rsidP="008B5A01">
      <w:pPr>
        <w:pStyle w:val="Antrat4"/>
        <w:numPr>
          <w:ilvl w:val="0"/>
          <w:numId w:val="0"/>
        </w:numPr>
        <w:ind w:firstLine="720"/>
        <w:rPr>
          <w:szCs w:val="24"/>
        </w:rPr>
      </w:pPr>
      <w:r w:rsidRPr="003B0C75">
        <w:rPr>
          <w:szCs w:val="24"/>
        </w:rPr>
        <w:t>35.</w:t>
      </w:r>
      <w:r w:rsidR="008B5A01" w:rsidRPr="003B0C75">
        <w:rPr>
          <w:szCs w:val="24"/>
        </w:rPr>
        <w:t xml:space="preserve">12. Tiekėjo prašymu </w:t>
      </w:r>
      <w:r w:rsidRPr="003B0C75">
        <w:rPr>
          <w:szCs w:val="24"/>
        </w:rPr>
        <w:t>P</w:t>
      </w:r>
      <w:r w:rsidR="008B5A01" w:rsidRPr="003B0C75">
        <w:rPr>
          <w:szCs w:val="24"/>
        </w:rPr>
        <w:t xml:space="preserve">erkančioji organizacija privalo nedelsdama pateikti rašytinį patvirtinimą, kad tiekėjo pasiūlymas yra gautas, nurodydama </w:t>
      </w:r>
      <w:r w:rsidR="001A14E1" w:rsidRPr="003B0C75">
        <w:rPr>
          <w:szCs w:val="24"/>
        </w:rPr>
        <w:t xml:space="preserve">pasiūlymo </w:t>
      </w:r>
      <w:r w:rsidR="008B5A01" w:rsidRPr="003B0C75">
        <w:rPr>
          <w:szCs w:val="24"/>
        </w:rPr>
        <w:t>gavimo dieną, valandą ir minutę.</w:t>
      </w:r>
    </w:p>
    <w:p w:rsidR="008B5A01" w:rsidRDefault="002C4C91" w:rsidP="008B5A01">
      <w:pPr>
        <w:pStyle w:val="Antrat3"/>
        <w:numPr>
          <w:ilvl w:val="0"/>
          <w:numId w:val="0"/>
        </w:numPr>
        <w:spacing w:before="0"/>
        <w:ind w:firstLine="720"/>
        <w:rPr>
          <w:bCs/>
          <w:szCs w:val="24"/>
        </w:rPr>
      </w:pPr>
      <w:r w:rsidRPr="003B0C75">
        <w:rPr>
          <w:bCs/>
          <w:szCs w:val="24"/>
        </w:rPr>
        <w:t>35.</w:t>
      </w:r>
      <w:r w:rsidR="008B5A01" w:rsidRPr="003B0C75">
        <w:rPr>
          <w:bCs/>
          <w:szCs w:val="24"/>
        </w:rPr>
        <w:t>13. Tiekėjas gali pateikti tik vieną pasiūlymą, o jeigu pirkimas suskirstytas į atskiras dalis, kurių kiekvienai numatoma sudaryti atskirą pirkimo s</w:t>
      </w:r>
      <w:r w:rsidR="00C74F14" w:rsidRPr="003B0C75">
        <w:rPr>
          <w:bCs/>
          <w:szCs w:val="24"/>
        </w:rPr>
        <w:t>utartį, tiekėjas gali pateikti P</w:t>
      </w:r>
      <w:r w:rsidR="008B5A01" w:rsidRPr="003B0C75">
        <w:rPr>
          <w:bCs/>
          <w:szCs w:val="24"/>
        </w:rPr>
        <w:t>erkančiajai organizacijai po vieną pasiūlymą vienai, kelioms ar viso</w:t>
      </w:r>
      <w:r w:rsidR="00C74F14" w:rsidRPr="003B0C75">
        <w:rPr>
          <w:bCs/>
          <w:szCs w:val="24"/>
        </w:rPr>
        <w:t>ms pirkimo dalims, kaip nurodo P</w:t>
      </w:r>
      <w:r w:rsidR="008B5A01" w:rsidRPr="003B0C75">
        <w:rPr>
          <w:bCs/>
          <w:szCs w:val="24"/>
        </w:rPr>
        <w:t>erkančioji organizacija, išskyrus atvejus, kai pirkimo dokumentuose leidžiama pateikti alternatyvius pasiūlymus.</w:t>
      </w:r>
    </w:p>
    <w:p w:rsidR="008E33C9" w:rsidRPr="008E33C9" w:rsidRDefault="008E33C9" w:rsidP="008E33C9">
      <w:pPr>
        <w:autoSpaceDE w:val="0"/>
        <w:autoSpaceDN w:val="0"/>
        <w:adjustRightInd w:val="0"/>
        <w:ind w:firstLine="720"/>
        <w:jc w:val="both"/>
        <w:rPr>
          <w:bCs/>
          <w:sz w:val="24"/>
          <w:szCs w:val="24"/>
        </w:rPr>
      </w:pPr>
      <w:r w:rsidRPr="008E33C9">
        <w:rPr>
          <w:bCs/>
          <w:sz w:val="24"/>
          <w:szCs w:val="24"/>
        </w:rPr>
        <w:t xml:space="preserve">35.14. </w:t>
      </w:r>
      <w:r w:rsidRPr="008E33C9">
        <w:rPr>
          <w:sz w:val="24"/>
          <w:szCs w:val="24"/>
          <w:lang w:val="en-US"/>
        </w:rPr>
        <w:t>Jeigu tiek</w:t>
      </w:r>
      <w:r w:rsidRPr="008E33C9">
        <w:rPr>
          <w:sz w:val="24"/>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5A01" w:rsidRPr="003B0C75" w:rsidRDefault="002C4C91" w:rsidP="008B5A01">
      <w:pPr>
        <w:pStyle w:val="Antrat2"/>
        <w:numPr>
          <w:ilvl w:val="0"/>
          <w:numId w:val="0"/>
        </w:numPr>
        <w:spacing w:before="0"/>
        <w:ind w:firstLine="720"/>
        <w:rPr>
          <w:szCs w:val="24"/>
        </w:rPr>
      </w:pPr>
      <w:bookmarkStart w:id="179" w:name="_Toc19335336"/>
      <w:bookmarkStart w:id="180" w:name="_Toc7067145"/>
      <w:bookmarkStart w:id="181" w:name="_Toc6907162"/>
      <w:bookmarkStart w:id="182" w:name="_Toc673188"/>
      <w:bookmarkStart w:id="183" w:name="_Ref533403901"/>
      <w:bookmarkStart w:id="184" w:name="straipsnis31"/>
      <w:r w:rsidRPr="003B0C75">
        <w:rPr>
          <w:szCs w:val="24"/>
        </w:rPr>
        <w:t>36</w:t>
      </w:r>
      <w:r w:rsidR="008B5A01" w:rsidRPr="003B0C75">
        <w:rPr>
          <w:szCs w:val="24"/>
        </w:rPr>
        <w:t>. Vokų su pasiūlymais atplėšimas</w:t>
      </w:r>
      <w:bookmarkEnd w:id="179"/>
      <w:bookmarkEnd w:id="180"/>
      <w:bookmarkEnd w:id="181"/>
      <w:bookmarkEnd w:id="182"/>
      <w:bookmarkEnd w:id="183"/>
      <w:r w:rsidRPr="003B0C75">
        <w:rPr>
          <w:szCs w:val="24"/>
        </w:rPr>
        <w:t>:</w:t>
      </w:r>
      <w:r w:rsidR="008B5A01" w:rsidRPr="003B0C75">
        <w:rPr>
          <w:szCs w:val="24"/>
        </w:rPr>
        <w:t xml:space="preserve"> </w:t>
      </w:r>
    </w:p>
    <w:bookmarkEnd w:id="184"/>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1. Vokai su pasiūlymais atplėšiami Komisijos posėdyje. Posėdis vyksta pirkimo dokumentuose nurodytoje vietoje, prasideda nurodytą dieną, valandą ir minutę.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2. Pradinis susipažinimas su elektroninėmis priemonėmis gautais pasiūlymais </w:t>
      </w:r>
      <w:r w:rsidR="00D53ECE" w:rsidRPr="003B0C75">
        <w:rPr>
          <w:szCs w:val="24"/>
        </w:rPr>
        <w:t>yra</w:t>
      </w:r>
      <w:r w:rsidR="008B5A01" w:rsidRPr="003B0C75">
        <w:rPr>
          <w:szCs w:val="24"/>
        </w:rPr>
        <w:t xml:space="preserve"> prilyginamas vokų atplėšimui.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3. Vokų su pasiūlymais atplėšimo posėdžio diena ir valanda turi sutapti su pasiūlymų pateikimo termino pabaiga. Pakeitus terminą, atitinkamai turi būti pakeistas ir vokų su pasiūlymais atplėšimo laikas.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4. Nustatytu laiku eilės tvarka pagal jų gavimo laiką turi būti atplėšti visi vokai su pasiūlymais, gauti nepasibaigus jų pateikimo terminui. Vokų atplėšimo procedūroje turi teisę dalyvauti visi pasiūlymus pateikę tiekėjai </w:t>
      </w:r>
      <w:r w:rsidR="001A14E1" w:rsidRPr="003B0C75">
        <w:rPr>
          <w:szCs w:val="24"/>
        </w:rPr>
        <w:t>(</w:t>
      </w:r>
      <w:r w:rsidR="008B5A01" w:rsidRPr="003B0C75">
        <w:rPr>
          <w:szCs w:val="24"/>
        </w:rPr>
        <w:t>jų atstovai</w:t>
      </w:r>
      <w:r w:rsidR="001A14E1" w:rsidRPr="003B0C75">
        <w:rPr>
          <w:szCs w:val="24"/>
        </w:rPr>
        <w:t>)</w:t>
      </w:r>
      <w:r w:rsidR="008B5A01" w:rsidRPr="003B0C75">
        <w:rPr>
          <w:szCs w:val="24"/>
        </w:rPr>
        <w:t xml:space="preserve">.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5. Jeigu </w:t>
      </w:r>
      <w:r w:rsidRPr="003B0C75">
        <w:rPr>
          <w:szCs w:val="24"/>
        </w:rPr>
        <w:t>P</w:t>
      </w:r>
      <w:r w:rsidR="008B5A01" w:rsidRPr="003B0C75">
        <w:rPr>
          <w:szCs w:val="24"/>
        </w:rPr>
        <w:t xml:space="preserve">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Pr="003B0C75">
        <w:rPr>
          <w:szCs w:val="24"/>
        </w:rPr>
        <w:t>P</w:t>
      </w:r>
      <w:r w:rsidR="008B5A01" w:rsidRPr="003B0C75">
        <w:rPr>
          <w:szCs w:val="24"/>
        </w:rPr>
        <w:t xml:space="preserve">erkančioji organizacija patikrina, ar pateiktų pasiūlymų techniniai duomenys ir tiekėjų kvalifikacija atitinka pirkimo dokumentuose keliamus reikalavimus, ir pagal pirkimo dokumentuose nustatytus reikalavimus įvertina pasiūlymų techninius duomenis, o šio </w:t>
      </w:r>
      <w:r w:rsidR="008B5A01" w:rsidRPr="003B0C75">
        <w:rPr>
          <w:szCs w:val="24"/>
        </w:rPr>
        <w:lastRenderedPageBreak/>
        <w:t xml:space="preserve">įstatymo nustatytais atvejais – ir tiekėjų kvalifikaciją. Apie šio patikrinimo ir įvertinimo </w:t>
      </w:r>
      <w:r w:rsidR="00D83D9D" w:rsidRPr="003B0C75">
        <w:rPr>
          <w:szCs w:val="24"/>
        </w:rPr>
        <w:t>rezultatus P</w:t>
      </w:r>
      <w:r w:rsidR="008B5A01" w:rsidRPr="003B0C75">
        <w:rPr>
          <w:szCs w:val="24"/>
        </w:rPr>
        <w:t xml:space="preserve">erkančioji organizacija privalo raštu pranešti visiems tiekėjams, kartu nurodyti antro vokų su pasiūlymais atplėšimo posėdžio laiką ir vietą. Jeigu </w:t>
      </w:r>
      <w:r w:rsidRPr="003B0C75">
        <w:rPr>
          <w:szCs w:val="24"/>
        </w:rPr>
        <w:t>P</w:t>
      </w:r>
      <w:r w:rsidR="008B5A01" w:rsidRPr="003B0C75">
        <w:rPr>
          <w:szCs w:val="24"/>
        </w:rPr>
        <w:t xml:space="preserve">erkančioji organizacija, patikrinusi ir įvertinusi pirmame voke tiekėjo pateiktus duomenis, atmeta jo pasiūlymą, neatplėštas vokas su pasiūlyta kaina saugomas kartu su kitais tiekėjo pateiktais dokumentais. </w:t>
      </w:r>
    </w:p>
    <w:p w:rsidR="008B5A01" w:rsidRPr="003B0C75" w:rsidRDefault="002C4C91" w:rsidP="008B5A01">
      <w:pPr>
        <w:pStyle w:val="Antrat3"/>
        <w:numPr>
          <w:ilvl w:val="0"/>
          <w:numId w:val="0"/>
        </w:numPr>
        <w:spacing w:before="0"/>
        <w:ind w:firstLine="720"/>
        <w:rPr>
          <w:b/>
          <w:szCs w:val="24"/>
        </w:rPr>
      </w:pPr>
      <w:r w:rsidRPr="003B0C75">
        <w:rPr>
          <w:szCs w:val="24"/>
        </w:rPr>
        <w:t>36.</w:t>
      </w:r>
      <w:r w:rsidR="008B5A01" w:rsidRPr="003B0C75">
        <w:rPr>
          <w:szCs w:val="24"/>
        </w:rPr>
        <w:t>6. Vokus atplėšia vienas iš Komisijos narių pasiūlymus pateikusių ir Komisijos posėdyje dalyvaujančių tiekėjų ar jų atstovų akivaizdoje. Vokai atplėšiami ir tuo atve</w:t>
      </w:r>
      <w:r w:rsidR="001A14E1" w:rsidRPr="003B0C75">
        <w:rPr>
          <w:szCs w:val="24"/>
        </w:rPr>
        <w:t>ju, jei į šį posėdį tiekėjas (</w:t>
      </w:r>
      <w:r w:rsidR="008B5A01" w:rsidRPr="003B0C75">
        <w:rPr>
          <w:szCs w:val="24"/>
        </w:rPr>
        <w:t>jo atstovas</w:t>
      </w:r>
      <w:r w:rsidR="001A14E1" w:rsidRPr="003B0C75">
        <w:rPr>
          <w:szCs w:val="24"/>
        </w:rPr>
        <w:t>)</w:t>
      </w:r>
      <w:r w:rsidR="008B5A01" w:rsidRPr="003B0C75">
        <w:rPr>
          <w:szCs w:val="24"/>
        </w:rPr>
        <w:t xml:space="preserve"> neatvyksta. </w:t>
      </w:r>
    </w:p>
    <w:p w:rsidR="008B5A01" w:rsidRPr="003B0C75" w:rsidRDefault="009D00CA" w:rsidP="008B5A01">
      <w:pPr>
        <w:pStyle w:val="Antrat3"/>
        <w:numPr>
          <w:ilvl w:val="0"/>
          <w:numId w:val="0"/>
        </w:numPr>
        <w:spacing w:before="0"/>
        <w:ind w:firstLine="720"/>
        <w:rPr>
          <w:szCs w:val="24"/>
        </w:rPr>
      </w:pPr>
      <w:r w:rsidRPr="003B0C75">
        <w:rPr>
          <w:szCs w:val="24"/>
        </w:rPr>
        <w:t>36.7</w:t>
      </w:r>
      <w:r w:rsidR="008B5A01" w:rsidRPr="003B0C75">
        <w:rPr>
          <w:szCs w:val="24"/>
        </w:rPr>
        <w:t xml:space="preserve">. Atplėšus voką, pasiūlymo paskutinio lapo antrojoje pusėje pasirašo posėdyje dalyvaujantys Komisijos nariai. Ši nuostata netaikoma, kai pasiūlymas perduodamas elektroninėmis priemonėmis. </w:t>
      </w:r>
    </w:p>
    <w:p w:rsidR="008B5A01" w:rsidRPr="003B0C75" w:rsidRDefault="009D00CA" w:rsidP="008B5A01">
      <w:pPr>
        <w:pStyle w:val="Antrat3"/>
        <w:numPr>
          <w:ilvl w:val="0"/>
          <w:numId w:val="0"/>
        </w:numPr>
        <w:spacing w:before="0"/>
        <w:ind w:firstLine="720"/>
        <w:rPr>
          <w:szCs w:val="24"/>
        </w:rPr>
      </w:pPr>
      <w:r w:rsidRPr="003B0C75">
        <w:rPr>
          <w:szCs w:val="24"/>
        </w:rPr>
        <w:t>36.</w:t>
      </w:r>
      <w:r w:rsidR="008B5A01" w:rsidRPr="003B0C75">
        <w:rPr>
          <w:szCs w:val="24"/>
        </w:rPr>
        <w:t xml:space="preserve">8. Komisija vokų atplėšimo procedūros ir pradinio susipažinimo su elektroninėmis priemonėmis gautu pasiūlymu rezultatus įformina protokolu. </w:t>
      </w:r>
    </w:p>
    <w:p w:rsidR="008B5A01" w:rsidRPr="003B0C75" w:rsidRDefault="009D00CA" w:rsidP="008B5A01">
      <w:pPr>
        <w:ind w:firstLine="720"/>
        <w:jc w:val="both"/>
        <w:rPr>
          <w:sz w:val="24"/>
          <w:szCs w:val="24"/>
        </w:rPr>
      </w:pPr>
      <w:r w:rsidRPr="003B0C75">
        <w:rPr>
          <w:sz w:val="24"/>
          <w:szCs w:val="24"/>
        </w:rPr>
        <w:t>36.</w:t>
      </w:r>
      <w:r w:rsidR="008B5A01" w:rsidRPr="003B0C75">
        <w:rPr>
          <w:sz w:val="24"/>
          <w:szCs w:val="24"/>
        </w:rPr>
        <w:t xml:space="preserve">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w:t>
      </w:r>
      <w:r w:rsidRPr="003B0C75">
        <w:rPr>
          <w:sz w:val="24"/>
          <w:szCs w:val="24"/>
        </w:rPr>
        <w:t xml:space="preserve">(vadovo </w:t>
      </w:r>
      <w:r w:rsidR="008B5A01" w:rsidRPr="003B0C75">
        <w:rPr>
          <w:sz w:val="24"/>
          <w:szCs w:val="24"/>
        </w:rPr>
        <w:t>ar jo įgalioto asmens</w:t>
      </w:r>
      <w:r w:rsidRPr="003B0C75">
        <w:rPr>
          <w:sz w:val="24"/>
          <w:szCs w:val="24"/>
        </w:rPr>
        <w:t>)</w:t>
      </w:r>
      <w:r w:rsidR="008B5A01" w:rsidRPr="003B0C75">
        <w:rPr>
          <w:sz w:val="24"/>
          <w:szCs w:val="24"/>
        </w:rPr>
        <w:t xml:space="preserve"> parašu,</w:t>
      </w:r>
      <w:r w:rsidR="008B5A01" w:rsidRPr="003B0C75">
        <w:rPr>
          <w:color w:val="FF0000"/>
          <w:sz w:val="24"/>
          <w:szCs w:val="24"/>
        </w:rPr>
        <w:t xml:space="preserve"> </w:t>
      </w:r>
      <w:r w:rsidR="008B5A01" w:rsidRPr="003B0C75">
        <w:rPr>
          <w:sz w:val="24"/>
          <w:szCs w:val="24"/>
        </w:rPr>
        <w:t>ar nurodytas įgalioto asmens vardas, pavardė, pareigos ir pasiūlymą sudarančių lapų skaičius.</w:t>
      </w:r>
      <w:r w:rsidR="008B5A01" w:rsidRPr="003B0C75">
        <w:rPr>
          <w:b/>
          <w:i/>
          <w:sz w:val="24"/>
          <w:szCs w:val="24"/>
        </w:rPr>
        <w:t xml:space="preserve"> </w:t>
      </w:r>
      <w:r w:rsidR="008B5A01" w:rsidRPr="003B0C75">
        <w:rPr>
          <w:sz w:val="24"/>
          <w:szCs w:val="24"/>
        </w:rPr>
        <w:t>Jeigu pageidauja nors vienas vokų su pasiūlymais atplėšimo procedūroje dalyvaujantis tiekėjas ar jo atstovas, turi būti paskelbtos visos pasiūlymų charakteristikos, į kurias bus atsižvelgta vertinant pasiūlymus.</w:t>
      </w:r>
    </w:p>
    <w:p w:rsidR="008B5A01" w:rsidRPr="003B0C75" w:rsidRDefault="009D00CA" w:rsidP="008B5A01">
      <w:pPr>
        <w:ind w:firstLine="720"/>
        <w:jc w:val="both"/>
        <w:rPr>
          <w:i/>
          <w:sz w:val="24"/>
          <w:szCs w:val="24"/>
        </w:rPr>
      </w:pPr>
      <w:r w:rsidRPr="003B0C75">
        <w:rPr>
          <w:sz w:val="24"/>
          <w:szCs w:val="24"/>
        </w:rPr>
        <w:t>36.</w:t>
      </w:r>
      <w:r w:rsidR="008B5A01" w:rsidRPr="003B0C75">
        <w:rPr>
          <w:sz w:val="24"/>
          <w:szCs w:val="24"/>
        </w:rPr>
        <w:t>10. Vokų su pasiūlymais, kuriuose nurodytos kainos, atplėšimo procedūroje skelbiamas pasiūlymą pateikusio tiekėjo pavadinimas, pasiūlyme nurodyta kaina. Tuo atveju, kai pasiūlyme nurodyta</w:t>
      </w:r>
      <w:r w:rsidR="008B5A01" w:rsidRPr="003B0C75">
        <w:rPr>
          <w:b/>
          <w:sz w:val="24"/>
          <w:szCs w:val="24"/>
        </w:rPr>
        <w:t xml:space="preserve"> </w:t>
      </w:r>
      <w:r w:rsidR="008B5A01" w:rsidRPr="003B0C75">
        <w:rPr>
          <w:sz w:val="24"/>
          <w:szCs w:val="24"/>
        </w:rPr>
        <w:t xml:space="preserve">kaina, išreikšta skaičiais, neatitinka kainos, nurodytos žodžiais, teisinga laikoma kaina, nurodyta žodžiais. </w:t>
      </w:r>
    </w:p>
    <w:p w:rsidR="008B5A01" w:rsidRPr="003B0C75" w:rsidRDefault="009D00CA" w:rsidP="008B5A01">
      <w:pPr>
        <w:ind w:firstLine="720"/>
        <w:jc w:val="both"/>
        <w:rPr>
          <w:sz w:val="24"/>
          <w:szCs w:val="24"/>
        </w:rPr>
      </w:pPr>
      <w:r w:rsidRPr="003B0C75">
        <w:rPr>
          <w:sz w:val="24"/>
          <w:szCs w:val="24"/>
        </w:rPr>
        <w:t>36.</w:t>
      </w:r>
      <w:r w:rsidR="008B5A01" w:rsidRPr="003B0C75">
        <w:rPr>
          <w:sz w:val="24"/>
          <w:szCs w:val="24"/>
        </w:rPr>
        <w:t>11. Tais atvejais, kai pasiūlymas vertinamas pagal mažiausios kainos kriterijų, vokų su pasiūlymais atplėšimo procedūroje skelbiamas pasiūlymą pateikusio tiekėjo pavadinimas, pasiūlyme nurodyta kaina ir pranešama, ar yra</w:t>
      </w:r>
      <w:r w:rsidR="008B5A01" w:rsidRPr="003B0C75">
        <w:rPr>
          <w:b/>
          <w:sz w:val="24"/>
          <w:szCs w:val="24"/>
        </w:rPr>
        <w:t xml:space="preserve"> </w:t>
      </w:r>
      <w:r w:rsidR="008B5A01" w:rsidRPr="003B0C75">
        <w:rPr>
          <w:sz w:val="24"/>
          <w:szCs w:val="24"/>
        </w:rPr>
        <w:t>pateiktas pasiūlymo galiojimo užtikrinimas (jei jo reikalaujama),</w:t>
      </w:r>
      <w:r w:rsidR="008B5A01" w:rsidRPr="003B0C75">
        <w:rPr>
          <w:b/>
          <w:sz w:val="24"/>
          <w:szCs w:val="24"/>
        </w:rPr>
        <w:t xml:space="preserve"> </w:t>
      </w:r>
      <w:r w:rsidR="008B5A01" w:rsidRPr="003B0C75">
        <w:rPr>
          <w:sz w:val="24"/>
          <w:szCs w:val="24"/>
        </w:rPr>
        <w:t xml:space="preserve">ar pateiktas pasiūlymas yra susiūtas, sunumeruotas ir paskutinio lapo antrojoje pusėje patvirtintas tiekėjo </w:t>
      </w:r>
      <w:r w:rsidRPr="003B0C75">
        <w:rPr>
          <w:sz w:val="24"/>
          <w:szCs w:val="24"/>
        </w:rPr>
        <w:t xml:space="preserve">(vadovo </w:t>
      </w:r>
      <w:r w:rsidR="008B5A01" w:rsidRPr="003B0C75">
        <w:rPr>
          <w:sz w:val="24"/>
          <w:szCs w:val="24"/>
        </w:rPr>
        <w:t>ar jo įgalioto asmens</w:t>
      </w:r>
      <w:r w:rsidRPr="003B0C75">
        <w:rPr>
          <w:sz w:val="24"/>
          <w:szCs w:val="24"/>
        </w:rPr>
        <w:t>)</w:t>
      </w:r>
      <w:r w:rsidR="008B5A01" w:rsidRPr="003B0C75">
        <w:rPr>
          <w:sz w:val="24"/>
          <w:szCs w:val="24"/>
        </w:rPr>
        <w:t xml:space="preserve"> par</w:t>
      </w:r>
      <w:r w:rsidRPr="003B0C75">
        <w:rPr>
          <w:sz w:val="24"/>
          <w:szCs w:val="24"/>
        </w:rPr>
        <w:t>ašu, ar nurodytas</w:t>
      </w:r>
      <w:r w:rsidR="008B5A01" w:rsidRPr="003B0C75">
        <w:rPr>
          <w:sz w:val="24"/>
          <w:szCs w:val="24"/>
        </w:rPr>
        <w:t xml:space="preserve"> įgalioto asmens vardas, pavardė, pareigos ir pasiūlymą sudarančių lapų skaičius. Tuo atveju, kai pasiūlyme nurodyta kaina, išreikšta skaičiais, neatitinka kainos, nurodytos žodžiais, teisinga laikoma kaina, nurodyta žodžiais. </w:t>
      </w:r>
    </w:p>
    <w:p w:rsidR="008B5A01" w:rsidRPr="003B0C75" w:rsidRDefault="009D00CA" w:rsidP="008B5A01">
      <w:pPr>
        <w:pStyle w:val="Antrat3"/>
        <w:numPr>
          <w:ilvl w:val="0"/>
          <w:numId w:val="0"/>
        </w:numPr>
        <w:spacing w:before="0"/>
        <w:ind w:firstLine="720"/>
        <w:rPr>
          <w:i/>
          <w:szCs w:val="24"/>
        </w:rPr>
      </w:pPr>
      <w:r w:rsidRPr="003B0C75">
        <w:rPr>
          <w:szCs w:val="24"/>
        </w:rPr>
        <w:t>36.</w:t>
      </w:r>
      <w:r w:rsidR="008B5A01" w:rsidRPr="003B0C75">
        <w:rPr>
          <w:szCs w:val="24"/>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8B5A01" w:rsidRPr="003B0C75">
        <w:rPr>
          <w:i/>
          <w:szCs w:val="24"/>
        </w:rPr>
        <w:t xml:space="preserve"> </w:t>
      </w:r>
    </w:p>
    <w:p w:rsidR="008B5A01" w:rsidRPr="003B0C75" w:rsidRDefault="009D00CA" w:rsidP="008B5A01">
      <w:pPr>
        <w:pStyle w:val="Antrat3"/>
        <w:numPr>
          <w:ilvl w:val="0"/>
          <w:numId w:val="0"/>
        </w:numPr>
        <w:spacing w:before="0"/>
        <w:ind w:firstLine="720"/>
        <w:rPr>
          <w:szCs w:val="24"/>
        </w:rPr>
      </w:pPr>
      <w:r w:rsidRPr="003B0C75">
        <w:rPr>
          <w:szCs w:val="24"/>
        </w:rPr>
        <w:t>36.</w:t>
      </w:r>
      <w:r w:rsidR="008B5A01" w:rsidRPr="003B0C75">
        <w:rPr>
          <w:szCs w:val="24"/>
        </w:rPr>
        <w:t xml:space="preserve">13. Vokų su pasiūlymais atplėšimo procedūros metu Komisija turi leisti posėdyje dalyvaujantiems tiekėjams </w:t>
      </w:r>
      <w:r w:rsidR="001A14E1" w:rsidRPr="003B0C75">
        <w:rPr>
          <w:szCs w:val="24"/>
        </w:rPr>
        <w:t>(</w:t>
      </w:r>
      <w:r w:rsidR="008B5A01" w:rsidRPr="003B0C75">
        <w:rPr>
          <w:szCs w:val="24"/>
        </w:rPr>
        <w:t>jų įgaliotiems atstovams</w:t>
      </w:r>
      <w:r w:rsidR="001A14E1" w:rsidRPr="003B0C75">
        <w:rPr>
          <w:szCs w:val="24"/>
        </w:rPr>
        <w:t>)</w:t>
      </w:r>
      <w:r w:rsidR="008B5A01" w:rsidRPr="003B0C75">
        <w:rPr>
          <w:szCs w:val="24"/>
        </w:rPr>
        <w:t xml:space="preserve"> viešai ištaisyti Komisijos pastebėtus jų pasiūlymo susiuvimo ar įforminimo trūkumus, kuriuos įmanoma ištaisyti posėdžio metu.</w:t>
      </w:r>
    </w:p>
    <w:p w:rsidR="008B5A01" w:rsidRPr="003B0C75" w:rsidRDefault="009D00CA" w:rsidP="008B5A01">
      <w:pPr>
        <w:pStyle w:val="Antrat3"/>
        <w:numPr>
          <w:ilvl w:val="0"/>
          <w:numId w:val="0"/>
        </w:numPr>
        <w:spacing w:before="0"/>
        <w:ind w:firstLine="720"/>
        <w:rPr>
          <w:szCs w:val="24"/>
        </w:rPr>
      </w:pPr>
      <w:r w:rsidRPr="003B0C75">
        <w:rPr>
          <w:szCs w:val="24"/>
        </w:rPr>
        <w:t>36.</w:t>
      </w:r>
      <w:r w:rsidR="008B5A01" w:rsidRPr="003B0C75">
        <w:rPr>
          <w:szCs w:val="24"/>
        </w:rPr>
        <w:t xml:space="preserve">14. Apie vokų su pasiūlymais atplėšimo procedūrų metu paskelbtą informaciją raštu pranešama ir vokų atplėšimo procedūroje nedalyvaujantiems pasiūlymus pateikusiems tiekėjams, jeigu jie to pageidauja. Kiekvienas vokų atplėšimo procedūroje dalyvaujantis tiekėjas </w:t>
      </w:r>
      <w:r w:rsidR="001A14E1" w:rsidRPr="003B0C75">
        <w:rPr>
          <w:szCs w:val="24"/>
        </w:rPr>
        <w:t>(</w:t>
      </w:r>
      <w:r w:rsidR="008B5A01" w:rsidRPr="003B0C75">
        <w:rPr>
          <w:szCs w:val="24"/>
        </w:rPr>
        <w:t>jo atstovas</w:t>
      </w:r>
      <w:r w:rsidR="001A14E1" w:rsidRPr="003B0C75">
        <w:rPr>
          <w:szCs w:val="24"/>
        </w:rPr>
        <w:t>)</w:t>
      </w:r>
      <w:r w:rsidR="008B5A01" w:rsidRPr="003B0C75">
        <w:rPr>
          <w:szCs w:val="24"/>
        </w:rPr>
        <w:t xml:space="preserve"> turi teisę asmeniškai susipažinti su viešai perskaityta informacija, tačiau supažindindama su šia inf</w:t>
      </w:r>
      <w:r w:rsidR="00D83D9D" w:rsidRPr="003B0C75">
        <w:rPr>
          <w:szCs w:val="24"/>
        </w:rPr>
        <w:t>ormacija P</w:t>
      </w:r>
      <w:r w:rsidR="008B5A01" w:rsidRPr="003B0C75">
        <w:rPr>
          <w:szCs w:val="24"/>
        </w:rPr>
        <w:t>erkančioji organizacija negali atskleisti tiekėjo pasiūlyme esančios konfidencialios informacijos.</w:t>
      </w:r>
    </w:p>
    <w:p w:rsidR="009D00CA" w:rsidRPr="003B0C75" w:rsidRDefault="009D00CA" w:rsidP="008B5A01">
      <w:pPr>
        <w:pStyle w:val="Antrat3"/>
        <w:numPr>
          <w:ilvl w:val="0"/>
          <w:numId w:val="0"/>
        </w:numPr>
        <w:spacing w:before="0"/>
        <w:ind w:firstLine="720"/>
        <w:rPr>
          <w:szCs w:val="24"/>
        </w:rPr>
      </w:pPr>
      <w:r w:rsidRPr="003B0C75">
        <w:rPr>
          <w:szCs w:val="24"/>
        </w:rPr>
        <w:t xml:space="preserve">36.15. Procedūra gali būti vykdoma nedalyvaujant pasiūlymus pateikusių tiekėjų atstovams, kai Perkančioji organizacija nustato, kad pasiūlymai gali būti pateikti tik elektroninėmis priemonėmis. </w:t>
      </w:r>
    </w:p>
    <w:p w:rsidR="008B5A01" w:rsidRPr="003B0C75" w:rsidRDefault="009D00CA" w:rsidP="008B5A01">
      <w:pPr>
        <w:pStyle w:val="Antrat3"/>
        <w:numPr>
          <w:ilvl w:val="0"/>
          <w:numId w:val="0"/>
        </w:numPr>
        <w:spacing w:before="0"/>
        <w:ind w:firstLine="720"/>
        <w:rPr>
          <w:szCs w:val="24"/>
        </w:rPr>
      </w:pPr>
      <w:r w:rsidRPr="003B0C75">
        <w:rPr>
          <w:szCs w:val="24"/>
        </w:rPr>
        <w:t>36.16</w:t>
      </w:r>
      <w:r w:rsidR="008B5A01" w:rsidRPr="003B0C75">
        <w:rPr>
          <w:szCs w:val="24"/>
        </w:rPr>
        <w:t xml:space="preserve">. Tolesnes supaprastintam atviram konkursui pateiktų pasiūlymų nagrinėjimo, vertinimo ir palyginimo procedūras Komisija atlieka pasiūlymus pateikusiems tiekėjams nedalyvaujant šių </w:t>
      </w:r>
      <w:r w:rsidR="008B5A01" w:rsidRPr="003B0C75">
        <w:rPr>
          <w:szCs w:val="24"/>
        </w:rPr>
        <w:lastRenderedPageBreak/>
        <w:t xml:space="preserve">Taisyklių nustatyta tvarka vadovaudamasi pirkimo dokumentuose nurodytais vertinimo kriterijais ir sąlygomis. </w:t>
      </w:r>
    </w:p>
    <w:p w:rsidR="008B5A01" w:rsidRPr="003B0C75" w:rsidRDefault="009D00CA" w:rsidP="008B5A01">
      <w:pPr>
        <w:pStyle w:val="Antrat3"/>
        <w:numPr>
          <w:ilvl w:val="0"/>
          <w:numId w:val="0"/>
        </w:numPr>
        <w:spacing w:before="0"/>
        <w:ind w:firstLine="720"/>
        <w:rPr>
          <w:szCs w:val="24"/>
        </w:rPr>
      </w:pPr>
      <w:r w:rsidRPr="003B0C75">
        <w:rPr>
          <w:szCs w:val="24"/>
        </w:rPr>
        <w:t>36</w:t>
      </w:r>
      <w:r w:rsidR="007924D8" w:rsidRPr="003B0C75">
        <w:rPr>
          <w:szCs w:val="24"/>
        </w:rPr>
        <w:t>.</w:t>
      </w:r>
      <w:r w:rsidRPr="003B0C75">
        <w:rPr>
          <w:szCs w:val="24"/>
        </w:rPr>
        <w:t>17</w:t>
      </w:r>
      <w:r w:rsidR="001A14E1" w:rsidRPr="003B0C75">
        <w:rPr>
          <w:szCs w:val="24"/>
        </w:rPr>
        <w:t>. Vykdant pirkimą</w:t>
      </w:r>
      <w:r w:rsidR="001A14E1" w:rsidRPr="003B0C75">
        <w:rPr>
          <w:b/>
          <w:szCs w:val="24"/>
        </w:rPr>
        <w:t xml:space="preserve"> s</w:t>
      </w:r>
      <w:r w:rsidR="001A14E1" w:rsidRPr="003B0C75">
        <w:rPr>
          <w:szCs w:val="24"/>
        </w:rPr>
        <w:t xml:space="preserve">upaprastinto atviro konkurso būdu derybos tarp </w:t>
      </w:r>
      <w:r w:rsidRPr="003B0C75">
        <w:rPr>
          <w:szCs w:val="24"/>
        </w:rPr>
        <w:t>P</w:t>
      </w:r>
      <w:r w:rsidR="001A14E1" w:rsidRPr="003B0C75">
        <w:rPr>
          <w:szCs w:val="24"/>
        </w:rPr>
        <w:t>erkančiosios organizacijos ir tiekėjų yra draudžiamos.</w:t>
      </w:r>
    </w:p>
    <w:p w:rsidR="001A14E1" w:rsidRDefault="001A14E1" w:rsidP="008B5A01">
      <w:pPr>
        <w:pStyle w:val="Antrat3"/>
        <w:numPr>
          <w:ilvl w:val="0"/>
          <w:numId w:val="0"/>
        </w:numPr>
        <w:spacing w:before="0"/>
        <w:ind w:firstLine="720"/>
        <w:rPr>
          <w:b/>
          <w:szCs w:val="24"/>
        </w:rPr>
      </w:pPr>
    </w:p>
    <w:p w:rsidR="007A0AAA" w:rsidRDefault="007A0AAA" w:rsidP="008B5A01">
      <w:pPr>
        <w:pStyle w:val="Antrat3"/>
        <w:numPr>
          <w:ilvl w:val="0"/>
          <w:numId w:val="0"/>
        </w:numPr>
        <w:spacing w:before="0"/>
        <w:ind w:firstLine="720"/>
        <w:rPr>
          <w:b/>
          <w:szCs w:val="24"/>
        </w:rPr>
      </w:pPr>
    </w:p>
    <w:p w:rsidR="007A0AAA" w:rsidRPr="003B0C75" w:rsidRDefault="007A0AAA" w:rsidP="008B5A01">
      <w:pPr>
        <w:pStyle w:val="Antrat3"/>
        <w:numPr>
          <w:ilvl w:val="0"/>
          <w:numId w:val="0"/>
        </w:numPr>
        <w:spacing w:before="0"/>
        <w:ind w:firstLine="720"/>
        <w:rPr>
          <w:b/>
          <w:szCs w:val="24"/>
        </w:rPr>
      </w:pPr>
    </w:p>
    <w:p w:rsidR="008B5A01" w:rsidRPr="003B0C75" w:rsidRDefault="008B5A01" w:rsidP="008B5A01">
      <w:pPr>
        <w:pStyle w:val="Antrat1"/>
        <w:spacing w:before="0" w:after="0"/>
        <w:rPr>
          <w:b/>
          <w:caps w:val="0"/>
          <w:szCs w:val="24"/>
        </w:rPr>
      </w:pPr>
      <w:bookmarkStart w:id="185" w:name="_Toc518795541"/>
      <w:bookmarkStart w:id="186" w:name="_Toc518795472"/>
      <w:bookmarkStart w:id="187" w:name="_Toc518784399"/>
      <w:bookmarkStart w:id="188" w:name="_Toc518784146"/>
      <w:bookmarkStart w:id="189" w:name="_Toc518784079"/>
      <w:bookmarkStart w:id="190" w:name="_Toc518784012"/>
      <w:r w:rsidRPr="003B0C75">
        <w:rPr>
          <w:b/>
          <w:caps w:val="0"/>
          <w:szCs w:val="24"/>
        </w:rPr>
        <w:t>PENKTASIS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SUPAPRASTINTAS RIBOTAS KONKURSAS</w:t>
      </w:r>
    </w:p>
    <w:p w:rsidR="008B5A01" w:rsidRPr="003B0C75" w:rsidRDefault="008B5A01" w:rsidP="008B5A01">
      <w:pPr>
        <w:pStyle w:val="Antrats"/>
        <w:ind w:firstLine="720"/>
        <w:rPr>
          <w:sz w:val="24"/>
          <w:szCs w:val="24"/>
        </w:rPr>
      </w:pPr>
    </w:p>
    <w:p w:rsidR="008B5A01" w:rsidRPr="003B0C75" w:rsidRDefault="007924D8" w:rsidP="008B5A01">
      <w:pPr>
        <w:pStyle w:val="Antrat2"/>
        <w:numPr>
          <w:ilvl w:val="0"/>
          <w:numId w:val="0"/>
        </w:numPr>
        <w:spacing w:before="0"/>
        <w:ind w:firstLine="720"/>
        <w:rPr>
          <w:szCs w:val="24"/>
        </w:rPr>
      </w:pPr>
      <w:bookmarkStart w:id="191" w:name="straipsnis45"/>
      <w:r w:rsidRPr="003B0C75">
        <w:rPr>
          <w:szCs w:val="24"/>
        </w:rPr>
        <w:t>37</w:t>
      </w:r>
      <w:r w:rsidR="008B5A01" w:rsidRPr="003B0C75">
        <w:rPr>
          <w:szCs w:val="24"/>
        </w:rPr>
        <w:t>. Supaprastinto riboto konkurso vykdymas</w:t>
      </w:r>
      <w:r w:rsidRPr="003B0C75">
        <w:rPr>
          <w:szCs w:val="24"/>
        </w:rPr>
        <w:t>:</w:t>
      </w:r>
    </w:p>
    <w:bookmarkEnd w:id="191"/>
    <w:p w:rsidR="008B5A01" w:rsidRPr="003B0C75" w:rsidRDefault="007924D8" w:rsidP="008B5A01">
      <w:pPr>
        <w:pStyle w:val="Antrat3"/>
        <w:numPr>
          <w:ilvl w:val="0"/>
          <w:numId w:val="0"/>
        </w:numPr>
        <w:spacing w:before="0"/>
        <w:ind w:firstLine="720"/>
        <w:rPr>
          <w:szCs w:val="24"/>
        </w:rPr>
      </w:pPr>
      <w:r w:rsidRPr="003B0C75">
        <w:rPr>
          <w:szCs w:val="24"/>
        </w:rPr>
        <w:t>37.</w:t>
      </w:r>
      <w:r w:rsidR="008B5A01" w:rsidRPr="003B0C75">
        <w:rPr>
          <w:szCs w:val="24"/>
        </w:rPr>
        <w:t xml:space="preserve">1. Perkančioji organizacija ribotą konkursą vykdo etapais: </w:t>
      </w:r>
    </w:p>
    <w:p w:rsidR="008B5A01" w:rsidRPr="003B0C75" w:rsidRDefault="007924D8" w:rsidP="008B5A01">
      <w:pPr>
        <w:pStyle w:val="Antrat4"/>
        <w:numPr>
          <w:ilvl w:val="0"/>
          <w:numId w:val="0"/>
        </w:numPr>
        <w:ind w:firstLine="720"/>
        <w:rPr>
          <w:szCs w:val="24"/>
        </w:rPr>
      </w:pPr>
      <w:r w:rsidRPr="003B0C75">
        <w:rPr>
          <w:szCs w:val="24"/>
        </w:rPr>
        <w:t>37.1.1.</w:t>
      </w:r>
      <w:r w:rsidR="008B5A01" w:rsidRPr="003B0C75">
        <w:rPr>
          <w:szCs w:val="24"/>
        </w:rPr>
        <w:t xml:space="preserve"> Taisyklių nustatyta tvarka</w:t>
      </w:r>
      <w:r w:rsidR="008B5A01" w:rsidRPr="003B0C75">
        <w:rPr>
          <w:b/>
          <w:szCs w:val="24"/>
        </w:rPr>
        <w:t xml:space="preserve"> </w:t>
      </w:r>
      <w:r w:rsidR="008B5A01" w:rsidRPr="003B0C75">
        <w:rPr>
          <w:szCs w:val="24"/>
        </w:rPr>
        <w:t>skelbia apie pirkimą ir remdamasi paskelbtais kvalifikacinės atrankos kriterijais atrenka tuos kandidatus, kurie bus kviečiami pateikti pasiūlymus;</w:t>
      </w:r>
    </w:p>
    <w:p w:rsidR="008B5A01" w:rsidRPr="003B0C75" w:rsidRDefault="007924D8" w:rsidP="008B5A01">
      <w:pPr>
        <w:pStyle w:val="Antrat4"/>
        <w:numPr>
          <w:ilvl w:val="0"/>
          <w:numId w:val="0"/>
        </w:numPr>
        <w:ind w:firstLine="720"/>
        <w:rPr>
          <w:szCs w:val="24"/>
        </w:rPr>
      </w:pPr>
      <w:r w:rsidRPr="003B0C75">
        <w:rPr>
          <w:szCs w:val="24"/>
        </w:rPr>
        <w:t xml:space="preserve">37.1.2. </w:t>
      </w:r>
      <w:r w:rsidR="008B5A01" w:rsidRPr="003B0C75">
        <w:rPr>
          <w:szCs w:val="24"/>
        </w:rPr>
        <w:t>vadovaudamasi pirkimo dokumentuose nustatytomis sąlygomis, nagrinėja, vertina ir palygina pakviestų dalyvių pateiktus pasiūlymus.</w:t>
      </w:r>
    </w:p>
    <w:p w:rsidR="008B5A01" w:rsidRPr="003B0C75" w:rsidRDefault="007924D8" w:rsidP="008B5A01">
      <w:pPr>
        <w:pStyle w:val="Antrat3"/>
        <w:numPr>
          <w:ilvl w:val="0"/>
          <w:numId w:val="0"/>
        </w:numPr>
        <w:spacing w:before="0"/>
        <w:ind w:firstLine="720"/>
        <w:rPr>
          <w:szCs w:val="24"/>
        </w:rPr>
      </w:pPr>
      <w:r w:rsidRPr="003B0C75">
        <w:rPr>
          <w:szCs w:val="24"/>
        </w:rPr>
        <w:t>37.</w:t>
      </w:r>
      <w:r w:rsidR="008B5A01" w:rsidRPr="003B0C75">
        <w:rPr>
          <w:szCs w:val="24"/>
        </w:rPr>
        <w:t xml:space="preserve">2. </w:t>
      </w:r>
      <w:r w:rsidR="00F9116F" w:rsidRPr="003B0C75">
        <w:rPr>
          <w:szCs w:val="24"/>
        </w:rPr>
        <w:t>Vykdant pirkimą</w:t>
      </w:r>
      <w:r w:rsidR="00F9116F" w:rsidRPr="003B0C75">
        <w:rPr>
          <w:b/>
          <w:szCs w:val="24"/>
        </w:rPr>
        <w:t xml:space="preserve"> s</w:t>
      </w:r>
      <w:r w:rsidR="00F9116F" w:rsidRPr="003B0C75">
        <w:rPr>
          <w:szCs w:val="24"/>
        </w:rPr>
        <w:t xml:space="preserve">upaprastinto riboto konkurso būdu </w:t>
      </w:r>
      <w:r w:rsidR="008B5A01" w:rsidRPr="003B0C75">
        <w:rPr>
          <w:szCs w:val="24"/>
        </w:rPr>
        <w:t xml:space="preserve">derybos tarp </w:t>
      </w:r>
      <w:r w:rsidRPr="003B0C75">
        <w:rPr>
          <w:szCs w:val="24"/>
        </w:rPr>
        <w:t>P</w:t>
      </w:r>
      <w:r w:rsidR="008B5A01" w:rsidRPr="003B0C75">
        <w:rPr>
          <w:szCs w:val="24"/>
        </w:rPr>
        <w:t>erkančiosios organizacijos ir tiekėjų yra draudžiamos.</w:t>
      </w:r>
    </w:p>
    <w:p w:rsidR="008B5A01" w:rsidRPr="003B0C75" w:rsidRDefault="008B5A01" w:rsidP="008B5A01">
      <w:pPr>
        <w:pStyle w:val="Antrat3"/>
        <w:numPr>
          <w:ilvl w:val="0"/>
          <w:numId w:val="0"/>
        </w:numPr>
        <w:spacing w:before="0"/>
        <w:ind w:firstLine="720"/>
        <w:rPr>
          <w:b/>
          <w:szCs w:val="24"/>
        </w:rPr>
      </w:pPr>
      <w:bookmarkStart w:id="192" w:name="straipsnis46"/>
      <w:r w:rsidRPr="003B0C75">
        <w:rPr>
          <w:b/>
          <w:szCs w:val="24"/>
        </w:rPr>
        <w:t>3</w:t>
      </w:r>
      <w:r w:rsidR="007924D8" w:rsidRPr="003B0C75">
        <w:rPr>
          <w:b/>
          <w:szCs w:val="24"/>
        </w:rPr>
        <w:t>8</w:t>
      </w:r>
      <w:r w:rsidRPr="003B0C75">
        <w:rPr>
          <w:b/>
          <w:szCs w:val="24"/>
        </w:rPr>
        <w:t>. Paraiškų pateikimo ribotam konkursui terminai</w:t>
      </w:r>
      <w:r w:rsidR="007924D8" w:rsidRPr="003B0C75">
        <w:rPr>
          <w:b/>
          <w:szCs w:val="24"/>
        </w:rPr>
        <w:t>:</w:t>
      </w:r>
    </w:p>
    <w:bookmarkEnd w:id="192"/>
    <w:p w:rsidR="008B5A01" w:rsidRPr="003B0C75" w:rsidRDefault="007924D8" w:rsidP="008B5A01">
      <w:pPr>
        <w:pStyle w:val="Antrat3"/>
        <w:numPr>
          <w:ilvl w:val="0"/>
          <w:numId w:val="0"/>
        </w:numPr>
        <w:spacing w:before="0"/>
        <w:ind w:firstLine="720"/>
        <w:rPr>
          <w:i/>
          <w:szCs w:val="24"/>
        </w:rPr>
      </w:pPr>
      <w:r w:rsidRPr="003B0C75">
        <w:rPr>
          <w:szCs w:val="24"/>
        </w:rPr>
        <w:t xml:space="preserve">38.1. </w:t>
      </w:r>
      <w:r w:rsidR="008B5A01" w:rsidRPr="003B0C75">
        <w:rPr>
          <w:szCs w:val="24"/>
        </w:rPr>
        <w:t xml:space="preserve">Paraiškų dalyvauti pirkime pateikimo terminas negali būti trumpesnis kaip 7 darbo dienos nuo skelbimo apie pirkimą paskelbimo </w:t>
      </w:r>
      <w:r w:rsidR="008F6C61" w:rsidRPr="003B0C75">
        <w:rPr>
          <w:szCs w:val="24"/>
        </w:rPr>
        <w:t xml:space="preserve">CVP IS </w:t>
      </w:r>
      <w:r w:rsidR="008B5A01" w:rsidRPr="003B0C75">
        <w:rPr>
          <w:szCs w:val="24"/>
        </w:rPr>
        <w:t xml:space="preserve">dienos. Nustatydama šį terminą </w:t>
      </w:r>
      <w:r w:rsidRPr="003B0C75">
        <w:rPr>
          <w:szCs w:val="24"/>
        </w:rPr>
        <w:t>P</w:t>
      </w:r>
      <w:r w:rsidR="008B5A01" w:rsidRPr="003B0C75">
        <w:rPr>
          <w:szCs w:val="24"/>
        </w:rPr>
        <w:t>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8B5A01" w:rsidRPr="003B0C75" w:rsidRDefault="007924D8" w:rsidP="008B5A01">
      <w:pPr>
        <w:pStyle w:val="Antrat2"/>
        <w:numPr>
          <w:ilvl w:val="0"/>
          <w:numId w:val="0"/>
        </w:numPr>
        <w:spacing w:before="0"/>
        <w:ind w:firstLine="720"/>
        <w:rPr>
          <w:b w:val="0"/>
          <w:i/>
          <w:szCs w:val="24"/>
        </w:rPr>
      </w:pPr>
      <w:bookmarkStart w:id="193" w:name="straipsnis47"/>
      <w:r w:rsidRPr="003B0C75">
        <w:rPr>
          <w:szCs w:val="24"/>
        </w:rPr>
        <w:t>39</w:t>
      </w:r>
      <w:r w:rsidR="008B5A01" w:rsidRPr="003B0C75">
        <w:rPr>
          <w:szCs w:val="24"/>
        </w:rPr>
        <w:t>. Kandidatų kvalifikacinė atranka</w:t>
      </w:r>
      <w:r w:rsidRPr="003B0C75">
        <w:rPr>
          <w:szCs w:val="24"/>
        </w:rPr>
        <w:t>:</w:t>
      </w:r>
      <w:r w:rsidR="008B5A01" w:rsidRPr="003B0C75">
        <w:rPr>
          <w:b w:val="0"/>
          <w:i/>
          <w:szCs w:val="24"/>
        </w:rPr>
        <w:t xml:space="preserve"> </w:t>
      </w:r>
    </w:p>
    <w:bookmarkEnd w:id="193"/>
    <w:p w:rsidR="008B5A01" w:rsidRPr="003B0C75" w:rsidRDefault="007924D8" w:rsidP="008B5A01">
      <w:pPr>
        <w:pStyle w:val="Antrat3"/>
        <w:numPr>
          <w:ilvl w:val="0"/>
          <w:numId w:val="0"/>
        </w:numPr>
        <w:spacing w:before="0"/>
        <w:ind w:firstLine="720"/>
        <w:rPr>
          <w:szCs w:val="24"/>
        </w:rPr>
      </w:pPr>
      <w:r w:rsidRPr="003B0C75">
        <w:rPr>
          <w:szCs w:val="24"/>
        </w:rPr>
        <w:t>39.</w:t>
      </w:r>
      <w:r w:rsidR="008B5A01" w:rsidRPr="003B0C75">
        <w:rPr>
          <w:szCs w:val="24"/>
        </w:rPr>
        <w:t>1. Perkančioji organizacija pirkimo dokumentuose (skelbime apie pirkimą) nustato, kiek mažiausia ir, jei reikia, kiek daugiausia kandidatų bus pakviesta pateikti pasiūlymus ir kokie yra kandidatų kvalifikacinės atrankos kriterijai ir tvarka.</w:t>
      </w:r>
    </w:p>
    <w:p w:rsidR="008B5A01" w:rsidRPr="003B0C75" w:rsidRDefault="007924D8" w:rsidP="008B5A01">
      <w:pPr>
        <w:pStyle w:val="Antrat3"/>
        <w:numPr>
          <w:ilvl w:val="0"/>
          <w:numId w:val="0"/>
        </w:numPr>
        <w:spacing w:before="0"/>
        <w:ind w:firstLine="720"/>
        <w:rPr>
          <w:i/>
          <w:szCs w:val="24"/>
        </w:rPr>
      </w:pPr>
      <w:r w:rsidRPr="003B0C75">
        <w:rPr>
          <w:szCs w:val="24"/>
        </w:rPr>
        <w:t>39.</w:t>
      </w:r>
      <w:r w:rsidR="008B5A01" w:rsidRPr="003B0C75">
        <w:rPr>
          <w:szCs w:val="24"/>
        </w:rPr>
        <w:t xml:space="preserve">2. Perkančioji organizacija, nustatydama atrenkamų kandidatų skaičių, kvalifikacinės atrankos kriterijus ar tvarką, privalo laikytis visų šių reikalavimų: </w:t>
      </w:r>
    </w:p>
    <w:p w:rsidR="008B5A01" w:rsidRPr="003B0C75" w:rsidRDefault="007924D8" w:rsidP="008B5A01">
      <w:pPr>
        <w:pStyle w:val="Antrat4"/>
        <w:numPr>
          <w:ilvl w:val="0"/>
          <w:numId w:val="0"/>
        </w:numPr>
        <w:ind w:firstLine="720"/>
        <w:rPr>
          <w:szCs w:val="24"/>
        </w:rPr>
      </w:pPr>
      <w:r w:rsidRPr="003B0C75">
        <w:rPr>
          <w:szCs w:val="24"/>
        </w:rPr>
        <w:t>39.2.1.</w:t>
      </w:r>
      <w:r w:rsidR="008B5A01" w:rsidRPr="003B0C75">
        <w:rPr>
          <w:szCs w:val="24"/>
        </w:rPr>
        <w:t xml:space="preserve"> turi būti užtikrinta reali konkurencija;</w:t>
      </w:r>
    </w:p>
    <w:p w:rsidR="008B5A01" w:rsidRPr="003B0C75" w:rsidRDefault="007924D8" w:rsidP="008B5A01">
      <w:pPr>
        <w:pStyle w:val="Antrat4"/>
        <w:numPr>
          <w:ilvl w:val="0"/>
          <w:numId w:val="0"/>
        </w:numPr>
        <w:ind w:firstLine="720"/>
        <w:rPr>
          <w:szCs w:val="24"/>
        </w:rPr>
      </w:pPr>
      <w:r w:rsidRPr="003B0C75">
        <w:rPr>
          <w:szCs w:val="24"/>
        </w:rPr>
        <w:t>39.2.2.</w:t>
      </w:r>
      <w:r w:rsidR="008B5A01" w:rsidRPr="003B0C75">
        <w:rPr>
          <w:szCs w:val="24"/>
        </w:rPr>
        <w:t xml:space="preserve"> kvalifikacinės atrankos kriterijai turi būti aiškūs ir nediskriminuojantys;</w:t>
      </w:r>
    </w:p>
    <w:p w:rsidR="008B5A01" w:rsidRPr="003B0C75" w:rsidRDefault="007924D8" w:rsidP="008B5A01">
      <w:pPr>
        <w:pStyle w:val="Antrat4"/>
        <w:numPr>
          <w:ilvl w:val="0"/>
          <w:numId w:val="0"/>
        </w:numPr>
        <w:ind w:firstLine="720"/>
        <w:rPr>
          <w:szCs w:val="24"/>
        </w:rPr>
      </w:pPr>
      <w:r w:rsidRPr="003B0C75">
        <w:rPr>
          <w:szCs w:val="24"/>
        </w:rPr>
        <w:t>39.2.3.</w:t>
      </w:r>
      <w:r w:rsidR="008B5A01" w:rsidRPr="003B0C75">
        <w:rPr>
          <w:szCs w:val="24"/>
        </w:rPr>
        <w:t xml:space="preserve"> kvalifikacinės atrankos kriterijai turi būti nustatyti Taisyklių </w:t>
      </w:r>
      <w:r w:rsidR="001E6AD1" w:rsidRPr="003B0C75">
        <w:rPr>
          <w:szCs w:val="24"/>
        </w:rPr>
        <w:t>22-27 punktų pa</w:t>
      </w:r>
      <w:r w:rsidR="008B5A01" w:rsidRPr="003B0C75">
        <w:rPr>
          <w:szCs w:val="24"/>
        </w:rPr>
        <w:t>grindu.</w:t>
      </w:r>
    </w:p>
    <w:p w:rsidR="008B5A01" w:rsidRPr="003B0C75" w:rsidRDefault="001E6AD1" w:rsidP="008B5A01">
      <w:pPr>
        <w:pStyle w:val="Antrat3"/>
        <w:numPr>
          <w:ilvl w:val="0"/>
          <w:numId w:val="0"/>
        </w:numPr>
        <w:spacing w:before="0"/>
        <w:ind w:firstLine="720"/>
        <w:rPr>
          <w:i/>
          <w:szCs w:val="24"/>
        </w:rPr>
      </w:pPr>
      <w:r w:rsidRPr="003B0C75">
        <w:rPr>
          <w:szCs w:val="24"/>
        </w:rPr>
        <w:t>39.</w:t>
      </w:r>
      <w:r w:rsidR="008B5A01" w:rsidRPr="003B0C75">
        <w:rPr>
          <w:szCs w:val="24"/>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8B5A01" w:rsidRPr="003B0C75" w:rsidRDefault="001E6AD1" w:rsidP="008B5A01">
      <w:pPr>
        <w:ind w:firstLine="720"/>
        <w:jc w:val="both"/>
        <w:rPr>
          <w:sz w:val="24"/>
          <w:szCs w:val="24"/>
        </w:rPr>
      </w:pPr>
      <w:r w:rsidRPr="003B0C75">
        <w:rPr>
          <w:sz w:val="24"/>
          <w:szCs w:val="24"/>
        </w:rPr>
        <w:t>39.</w:t>
      </w:r>
      <w:r w:rsidR="008B5A01" w:rsidRPr="003B0C75">
        <w:rPr>
          <w:sz w:val="24"/>
          <w:szCs w:val="24"/>
        </w:rPr>
        <w:t xml:space="preserve">4. Atrinkdama kandidatus </w:t>
      </w:r>
      <w:r w:rsidRPr="003B0C75">
        <w:rPr>
          <w:sz w:val="24"/>
          <w:szCs w:val="24"/>
        </w:rPr>
        <w:t>P</w:t>
      </w:r>
      <w:r w:rsidR="008B5A01" w:rsidRPr="003B0C75">
        <w:rPr>
          <w:sz w:val="24"/>
          <w:szCs w:val="24"/>
        </w:rPr>
        <w:t xml:space="preserve">erkančioji organizacija turi taikyti tik pirkimo dokumentuose nustatytus kvalifikacinės atrankos kriterijus ir </w:t>
      </w:r>
      <w:r w:rsidR="00CA688E" w:rsidRPr="003B0C75">
        <w:rPr>
          <w:sz w:val="24"/>
          <w:szCs w:val="24"/>
        </w:rPr>
        <w:t>vadovautis pirkimo dokumentuose nustatyta kvalif</w:t>
      </w:r>
      <w:r w:rsidRPr="003B0C75">
        <w:rPr>
          <w:sz w:val="24"/>
          <w:szCs w:val="24"/>
        </w:rPr>
        <w:t>i</w:t>
      </w:r>
      <w:r w:rsidR="00CA688E" w:rsidRPr="003B0C75">
        <w:rPr>
          <w:sz w:val="24"/>
          <w:szCs w:val="24"/>
        </w:rPr>
        <w:t xml:space="preserve">kacinės atrankos tvarka ir sąlygomis. </w:t>
      </w:r>
      <w:r w:rsidR="008B5A01" w:rsidRPr="003B0C75">
        <w:rPr>
          <w:sz w:val="24"/>
          <w:szCs w:val="24"/>
        </w:rPr>
        <w:t xml:space="preserve">Kvalifikacinė atranka turi būti atliekama tik iš tų kandidatų, kurie atitinka </w:t>
      </w:r>
      <w:r w:rsidRPr="003B0C75">
        <w:rPr>
          <w:sz w:val="24"/>
          <w:szCs w:val="24"/>
        </w:rPr>
        <w:t>P</w:t>
      </w:r>
      <w:r w:rsidR="008B5A01" w:rsidRPr="003B0C75">
        <w:rPr>
          <w:sz w:val="24"/>
          <w:szCs w:val="24"/>
        </w:rPr>
        <w:t>erkančiosios organizacijos nustatytus minimalius kvalifikacinius reikalavimus.</w:t>
      </w:r>
    </w:p>
    <w:p w:rsidR="008B5A01" w:rsidRPr="003B0C75" w:rsidRDefault="001E6AD1" w:rsidP="008B5A01">
      <w:pPr>
        <w:pStyle w:val="Antrat2"/>
        <w:numPr>
          <w:ilvl w:val="0"/>
          <w:numId w:val="0"/>
        </w:numPr>
        <w:spacing w:before="0"/>
        <w:ind w:firstLine="720"/>
        <w:rPr>
          <w:szCs w:val="24"/>
        </w:rPr>
      </w:pPr>
      <w:bookmarkStart w:id="194" w:name="straipsnis48"/>
      <w:r w:rsidRPr="003B0C75">
        <w:rPr>
          <w:szCs w:val="24"/>
        </w:rPr>
        <w:t>40</w:t>
      </w:r>
      <w:r w:rsidR="008B5A01" w:rsidRPr="003B0C75">
        <w:rPr>
          <w:szCs w:val="24"/>
        </w:rPr>
        <w:t>. Paraiškų dalyvauti kvalifikacinėje atrankoje pateikimas</w:t>
      </w:r>
      <w:r w:rsidRPr="003B0C75">
        <w:rPr>
          <w:szCs w:val="24"/>
        </w:rPr>
        <w:t>:</w:t>
      </w:r>
      <w:r w:rsidR="008B5A01" w:rsidRPr="003B0C75">
        <w:rPr>
          <w:szCs w:val="24"/>
        </w:rPr>
        <w:t xml:space="preserve"> </w:t>
      </w:r>
    </w:p>
    <w:bookmarkEnd w:id="194"/>
    <w:p w:rsidR="008B5A01" w:rsidRPr="003B0C75" w:rsidRDefault="001E6AD1" w:rsidP="008B5A01">
      <w:pPr>
        <w:pStyle w:val="Antrat3"/>
        <w:numPr>
          <w:ilvl w:val="0"/>
          <w:numId w:val="0"/>
        </w:numPr>
        <w:spacing w:before="0"/>
        <w:ind w:firstLine="720"/>
        <w:rPr>
          <w:szCs w:val="24"/>
        </w:rPr>
      </w:pPr>
      <w:r w:rsidRPr="003B0C75">
        <w:rPr>
          <w:szCs w:val="24"/>
        </w:rPr>
        <w:t>40.</w:t>
      </w:r>
      <w:r w:rsidR="008B5A01" w:rsidRPr="003B0C75">
        <w:rPr>
          <w:szCs w:val="24"/>
        </w:rPr>
        <w:t>1. Paraiškas tiekėjai teikia skelbime dėl pirkimo nustatyta tvarka. Kartu su paraiška tiekėjas prideda</w:t>
      </w:r>
      <w:r w:rsidRPr="003B0C75">
        <w:rPr>
          <w:szCs w:val="24"/>
        </w:rPr>
        <w:t xml:space="preserve"> (pateikia) informaciją ir dokumentus, kurių reikalauja</w:t>
      </w:r>
      <w:r w:rsidR="008B5A01" w:rsidRPr="003B0C75">
        <w:rPr>
          <w:szCs w:val="24"/>
        </w:rPr>
        <w:t xml:space="preserve"> </w:t>
      </w:r>
      <w:r w:rsidRPr="003B0C75">
        <w:rPr>
          <w:szCs w:val="24"/>
        </w:rPr>
        <w:t>P</w:t>
      </w:r>
      <w:r w:rsidR="008B5A01" w:rsidRPr="003B0C75">
        <w:rPr>
          <w:szCs w:val="24"/>
        </w:rPr>
        <w:t>erkančio</w:t>
      </w:r>
      <w:r w:rsidRPr="003B0C75">
        <w:rPr>
          <w:szCs w:val="24"/>
        </w:rPr>
        <w:t xml:space="preserve">ji </w:t>
      </w:r>
      <w:r w:rsidR="008B5A01" w:rsidRPr="003B0C75">
        <w:rPr>
          <w:szCs w:val="24"/>
        </w:rPr>
        <w:t>organizacij</w:t>
      </w:r>
      <w:r w:rsidRPr="003B0C75">
        <w:rPr>
          <w:szCs w:val="24"/>
        </w:rPr>
        <w:t>a</w:t>
      </w:r>
      <w:r w:rsidR="008B5A01" w:rsidRPr="003B0C75">
        <w:rPr>
          <w:szCs w:val="24"/>
        </w:rPr>
        <w:t>.</w:t>
      </w:r>
    </w:p>
    <w:p w:rsidR="008B5A01" w:rsidRPr="003B0C75" w:rsidRDefault="001E6AD1" w:rsidP="008B5A01">
      <w:pPr>
        <w:pStyle w:val="Antrat3"/>
        <w:numPr>
          <w:ilvl w:val="0"/>
          <w:numId w:val="0"/>
        </w:numPr>
        <w:spacing w:before="0"/>
        <w:ind w:firstLine="720"/>
        <w:rPr>
          <w:szCs w:val="24"/>
        </w:rPr>
      </w:pPr>
      <w:r w:rsidRPr="003B0C75">
        <w:rPr>
          <w:szCs w:val="24"/>
        </w:rPr>
        <w:t>40.2</w:t>
      </w:r>
      <w:r w:rsidR="008B5A01" w:rsidRPr="003B0C75">
        <w:rPr>
          <w:szCs w:val="24"/>
        </w:rPr>
        <w:t>. Paraiškos teikiamos raštu, užklijuotame voke arba elektroninėmis priemonėmis – kaip pasirenka ir skelbime dėl pirkimo</w:t>
      </w:r>
      <w:r w:rsidR="00D83D9D" w:rsidRPr="003B0C75">
        <w:rPr>
          <w:szCs w:val="24"/>
        </w:rPr>
        <w:t xml:space="preserve"> nurodo P</w:t>
      </w:r>
      <w:r w:rsidR="008B5A01" w:rsidRPr="003B0C75">
        <w:rPr>
          <w:szCs w:val="24"/>
        </w:rPr>
        <w:t xml:space="preserve">erkančioji organizacija. </w:t>
      </w:r>
    </w:p>
    <w:p w:rsidR="008B5A01" w:rsidRPr="003B0C75" w:rsidRDefault="001E6AD1" w:rsidP="008B5A01">
      <w:pPr>
        <w:pStyle w:val="Antrat3"/>
        <w:numPr>
          <w:ilvl w:val="0"/>
          <w:numId w:val="0"/>
        </w:numPr>
        <w:spacing w:before="0"/>
        <w:ind w:firstLine="720"/>
        <w:rPr>
          <w:b/>
          <w:szCs w:val="24"/>
        </w:rPr>
      </w:pPr>
      <w:r w:rsidRPr="003B0C75">
        <w:rPr>
          <w:szCs w:val="24"/>
        </w:rPr>
        <w:t>40.</w:t>
      </w:r>
      <w:r w:rsidR="008B5A01" w:rsidRPr="003B0C75">
        <w:rPr>
          <w:szCs w:val="24"/>
        </w:rPr>
        <w:t xml:space="preserve">3. Papildomus pirkimo dokumentus, kuriuose nustatyti paraiškų rengimo ir pateikimo reikalavimai, taip pat kvalifikacinės atrankos kriterijai ir tvarka, </w:t>
      </w:r>
      <w:r w:rsidRPr="003B0C75">
        <w:rPr>
          <w:szCs w:val="24"/>
        </w:rPr>
        <w:t>P</w:t>
      </w:r>
      <w:r w:rsidR="008B5A01" w:rsidRPr="003B0C75">
        <w:rPr>
          <w:szCs w:val="24"/>
        </w:rPr>
        <w:t xml:space="preserve">erkančioji organizacija gali skelbti viešai CVP IS kartu su skelbimu apie pirkimą. </w:t>
      </w:r>
    </w:p>
    <w:p w:rsidR="008B5A01" w:rsidRPr="003B0C75" w:rsidRDefault="001E6AD1" w:rsidP="008B5A01">
      <w:pPr>
        <w:pStyle w:val="Antrat2"/>
        <w:numPr>
          <w:ilvl w:val="0"/>
          <w:numId w:val="0"/>
        </w:numPr>
        <w:spacing w:before="0"/>
        <w:ind w:firstLine="720"/>
        <w:rPr>
          <w:szCs w:val="24"/>
        </w:rPr>
      </w:pPr>
      <w:bookmarkStart w:id="195" w:name="straipsnis49"/>
      <w:r w:rsidRPr="003B0C75">
        <w:rPr>
          <w:szCs w:val="24"/>
        </w:rPr>
        <w:lastRenderedPageBreak/>
        <w:t>41</w:t>
      </w:r>
      <w:r w:rsidR="008B5A01" w:rsidRPr="003B0C75">
        <w:rPr>
          <w:szCs w:val="24"/>
        </w:rPr>
        <w:t>. Kvietimas pateikti pasiūlymus</w:t>
      </w:r>
      <w:r w:rsidRPr="003B0C75">
        <w:rPr>
          <w:szCs w:val="24"/>
        </w:rPr>
        <w:t>:</w:t>
      </w:r>
    </w:p>
    <w:bookmarkEnd w:id="195"/>
    <w:p w:rsidR="008B5A01" w:rsidRPr="003B0C75" w:rsidRDefault="001E6AD1" w:rsidP="008B5A01">
      <w:pPr>
        <w:ind w:firstLine="720"/>
        <w:jc w:val="both"/>
        <w:rPr>
          <w:i/>
          <w:sz w:val="24"/>
          <w:szCs w:val="24"/>
        </w:rPr>
      </w:pPr>
      <w:r w:rsidRPr="003B0C75">
        <w:rPr>
          <w:sz w:val="24"/>
          <w:szCs w:val="24"/>
        </w:rPr>
        <w:t>41.</w:t>
      </w:r>
      <w:r w:rsidR="008B5A01" w:rsidRPr="003B0C75">
        <w:rPr>
          <w:sz w:val="24"/>
          <w:szCs w:val="24"/>
        </w:rPr>
        <w:t xml:space="preserve">1. Perkančioji organizacija kvalifikacinės atrankos metu atrinktiems kandidatams išsiunčia kvietimus pateikti pasiūlymus. </w:t>
      </w:r>
    </w:p>
    <w:p w:rsidR="008B5A01" w:rsidRPr="003B0C75" w:rsidRDefault="001E6AD1" w:rsidP="008B5A01">
      <w:pPr>
        <w:ind w:firstLine="720"/>
        <w:jc w:val="both"/>
        <w:rPr>
          <w:i/>
          <w:sz w:val="24"/>
          <w:szCs w:val="24"/>
        </w:rPr>
      </w:pPr>
      <w:r w:rsidRPr="003B0C75">
        <w:rPr>
          <w:sz w:val="24"/>
          <w:szCs w:val="24"/>
        </w:rPr>
        <w:t>41.</w:t>
      </w:r>
      <w:r w:rsidR="008B5A01" w:rsidRPr="003B0C75">
        <w:rPr>
          <w:sz w:val="24"/>
          <w:szCs w:val="24"/>
        </w:rPr>
        <w:t xml:space="preserve">2. Kvietimus pateikti pasiūlymus visiems atrinktiems kandidatams </w:t>
      </w:r>
      <w:r w:rsidRPr="003B0C75">
        <w:rPr>
          <w:sz w:val="24"/>
          <w:szCs w:val="24"/>
        </w:rPr>
        <w:t>P</w:t>
      </w:r>
      <w:r w:rsidR="008B5A01" w:rsidRPr="003B0C75">
        <w:rPr>
          <w:sz w:val="24"/>
          <w:szCs w:val="24"/>
        </w:rPr>
        <w:t xml:space="preserve">erkančioji organizacija išsiunčia raštu ir vienu metu. </w:t>
      </w:r>
    </w:p>
    <w:p w:rsidR="008B5A01" w:rsidRPr="003B0C75" w:rsidRDefault="001E6AD1" w:rsidP="008B5A01">
      <w:pPr>
        <w:ind w:firstLine="720"/>
        <w:jc w:val="both"/>
        <w:rPr>
          <w:sz w:val="24"/>
          <w:szCs w:val="24"/>
        </w:rPr>
      </w:pPr>
      <w:r w:rsidRPr="003B0C75">
        <w:rPr>
          <w:sz w:val="24"/>
          <w:szCs w:val="24"/>
        </w:rPr>
        <w:t>41.</w:t>
      </w:r>
      <w:r w:rsidR="008B5A01" w:rsidRPr="003B0C75">
        <w:rPr>
          <w:sz w:val="24"/>
          <w:szCs w:val="24"/>
        </w:rPr>
        <w:t>3. Prie kvietimo pateikt</w:t>
      </w:r>
      <w:r w:rsidR="00CA688E" w:rsidRPr="003B0C75">
        <w:rPr>
          <w:sz w:val="24"/>
          <w:szCs w:val="24"/>
        </w:rPr>
        <w:t>i pasiūlymus turi būti pridedami pirkimo dokumentai</w:t>
      </w:r>
      <w:r w:rsidR="008B5A01" w:rsidRPr="003B0C75">
        <w:rPr>
          <w:sz w:val="24"/>
          <w:szCs w:val="24"/>
        </w:rPr>
        <w:t xml:space="preserve"> arba nurodomas adresas, kuriuo kandidatai gali susipažinti su visais pirkimo dokumentais, jeigu </w:t>
      </w:r>
      <w:r w:rsidR="00D83D9D" w:rsidRPr="003B0C75">
        <w:rPr>
          <w:sz w:val="24"/>
          <w:szCs w:val="24"/>
        </w:rPr>
        <w:t>P</w:t>
      </w:r>
      <w:r w:rsidR="008B5A01" w:rsidRPr="003B0C75">
        <w:rPr>
          <w:sz w:val="24"/>
          <w:szCs w:val="24"/>
        </w:rPr>
        <w:t xml:space="preserve">erkančioji organizacija sudaro galimybę kandidatams elektroninėmis priemonėmis be apribojimų ir tiesiogiai su jais susipažinti. </w:t>
      </w:r>
    </w:p>
    <w:p w:rsidR="008B5A01" w:rsidRPr="003B0C75" w:rsidRDefault="001E6AD1" w:rsidP="008B5A01">
      <w:pPr>
        <w:ind w:firstLine="720"/>
        <w:jc w:val="both"/>
        <w:rPr>
          <w:sz w:val="24"/>
          <w:szCs w:val="24"/>
        </w:rPr>
      </w:pPr>
      <w:r w:rsidRPr="003B0C75">
        <w:rPr>
          <w:sz w:val="24"/>
          <w:szCs w:val="24"/>
        </w:rPr>
        <w:t>41.</w:t>
      </w:r>
      <w:r w:rsidR="008B5A01" w:rsidRPr="003B0C75">
        <w:rPr>
          <w:sz w:val="24"/>
          <w:szCs w:val="24"/>
        </w:rPr>
        <w:t>4. Supaprastinto riboto konkurso pirkimo dokumentuose nurodoma:</w:t>
      </w:r>
    </w:p>
    <w:p w:rsidR="008B5A01" w:rsidRPr="003B0C75" w:rsidRDefault="001E6AD1" w:rsidP="007A0AAA">
      <w:pPr>
        <w:ind w:firstLine="720"/>
        <w:jc w:val="both"/>
        <w:rPr>
          <w:szCs w:val="24"/>
        </w:rPr>
      </w:pPr>
      <w:r w:rsidRPr="003B0C75">
        <w:rPr>
          <w:sz w:val="24"/>
          <w:szCs w:val="24"/>
        </w:rPr>
        <w:t>41.4.1.</w:t>
      </w:r>
      <w:r w:rsidR="008B5A01" w:rsidRPr="003B0C75">
        <w:rPr>
          <w:sz w:val="24"/>
          <w:szCs w:val="24"/>
        </w:rPr>
        <w:t xml:space="preserve"> pasiūlymų rengimo reikalavimai;</w:t>
      </w:r>
    </w:p>
    <w:p w:rsidR="008B5A01" w:rsidRPr="003B0C75" w:rsidRDefault="00620B62" w:rsidP="008B5A01">
      <w:pPr>
        <w:ind w:firstLine="720"/>
        <w:jc w:val="both"/>
        <w:rPr>
          <w:sz w:val="24"/>
          <w:szCs w:val="24"/>
        </w:rPr>
      </w:pPr>
      <w:r w:rsidRPr="003B0C75">
        <w:rPr>
          <w:sz w:val="24"/>
          <w:szCs w:val="24"/>
        </w:rPr>
        <w:t>41.4.</w:t>
      </w:r>
      <w:r w:rsidR="00444413">
        <w:rPr>
          <w:sz w:val="24"/>
          <w:szCs w:val="24"/>
        </w:rPr>
        <w:t>2</w:t>
      </w:r>
      <w:r w:rsidRPr="003B0C75">
        <w:rPr>
          <w:sz w:val="24"/>
          <w:szCs w:val="24"/>
        </w:rPr>
        <w:t xml:space="preserve">. </w:t>
      </w:r>
      <w:r w:rsidR="008B5A01" w:rsidRPr="003B0C75">
        <w:rPr>
          <w:sz w:val="24"/>
          <w:szCs w:val="24"/>
        </w:rPr>
        <w:t>prekių, paslaugų ar darbų pavadinimas, kiekis (apimtis), su prekėmis teiktinų paslaugų pobūdis, prekių tiekimo, paslaugų teikimo ar darbų atlikimo terminai;</w:t>
      </w:r>
    </w:p>
    <w:p w:rsidR="008B5A01" w:rsidRPr="003B0C75" w:rsidRDefault="00AB3598" w:rsidP="008B5A01">
      <w:pPr>
        <w:ind w:firstLine="720"/>
        <w:jc w:val="both"/>
        <w:rPr>
          <w:sz w:val="24"/>
          <w:szCs w:val="24"/>
        </w:rPr>
      </w:pPr>
      <w:r w:rsidRPr="003B0C75">
        <w:rPr>
          <w:sz w:val="24"/>
          <w:szCs w:val="24"/>
        </w:rPr>
        <w:t>41.4.</w:t>
      </w:r>
      <w:r w:rsidR="00444413">
        <w:rPr>
          <w:sz w:val="24"/>
          <w:szCs w:val="24"/>
        </w:rPr>
        <w:t>3</w:t>
      </w:r>
      <w:r w:rsidRPr="003B0C75">
        <w:rPr>
          <w:sz w:val="24"/>
          <w:szCs w:val="24"/>
        </w:rPr>
        <w:t>.</w:t>
      </w:r>
      <w:r w:rsidR="008B5A01" w:rsidRPr="003B0C75">
        <w:rPr>
          <w:sz w:val="24"/>
          <w:szCs w:val="24"/>
        </w:rPr>
        <w:t xml:space="preserve"> techninė specifikacija;</w:t>
      </w:r>
    </w:p>
    <w:p w:rsidR="001D0873" w:rsidRPr="003B0C75" w:rsidRDefault="001D0873" w:rsidP="008B5A01">
      <w:pPr>
        <w:ind w:firstLine="720"/>
        <w:jc w:val="both"/>
        <w:rPr>
          <w:sz w:val="24"/>
          <w:szCs w:val="24"/>
        </w:rPr>
      </w:pPr>
      <w:r w:rsidRPr="003B0C75">
        <w:rPr>
          <w:sz w:val="24"/>
          <w:szCs w:val="24"/>
        </w:rPr>
        <w:t>41.4.</w:t>
      </w:r>
      <w:r w:rsidR="00444413">
        <w:rPr>
          <w:sz w:val="24"/>
          <w:szCs w:val="24"/>
        </w:rPr>
        <w:t>4</w:t>
      </w:r>
      <w:r w:rsidRPr="003B0C75">
        <w:rPr>
          <w:sz w:val="24"/>
          <w:szCs w:val="24"/>
        </w:rPr>
        <w:t>. energijos vartojimo efektyvumo ir aplinkos apsaugos reikalavimai ir (ar) kriterijai, kai jie taikomi (Lietuvos Respublikos Vyriausybės ar jos įgaliotos institucijos nustatytais atvejais ir tvarka);</w:t>
      </w:r>
    </w:p>
    <w:p w:rsidR="008B5A01" w:rsidRPr="003B0C75" w:rsidRDefault="001D0873" w:rsidP="008B5A01">
      <w:pPr>
        <w:ind w:firstLine="720"/>
        <w:jc w:val="both"/>
        <w:rPr>
          <w:sz w:val="24"/>
          <w:szCs w:val="24"/>
        </w:rPr>
      </w:pPr>
      <w:r w:rsidRPr="003B0C75">
        <w:rPr>
          <w:sz w:val="24"/>
          <w:szCs w:val="24"/>
        </w:rPr>
        <w:t>41.4.</w:t>
      </w:r>
      <w:r w:rsidR="00444413">
        <w:rPr>
          <w:sz w:val="24"/>
          <w:szCs w:val="24"/>
        </w:rPr>
        <w:t>5</w:t>
      </w:r>
      <w:r w:rsidRPr="003B0C75">
        <w:rPr>
          <w:sz w:val="24"/>
          <w:szCs w:val="24"/>
        </w:rPr>
        <w:t xml:space="preserve">. </w:t>
      </w:r>
      <w:r w:rsidR="008B5A01" w:rsidRPr="003B0C75">
        <w:rPr>
          <w:sz w:val="24"/>
          <w:szCs w:val="24"/>
        </w:rPr>
        <w:t>pasiūlymų vertinimo kriterijai ir sąlygos;</w:t>
      </w:r>
    </w:p>
    <w:p w:rsidR="008B5A01" w:rsidRPr="003B0C75" w:rsidRDefault="001D0873" w:rsidP="008B5A01">
      <w:pPr>
        <w:ind w:firstLine="720"/>
        <w:jc w:val="both"/>
        <w:rPr>
          <w:sz w:val="24"/>
          <w:szCs w:val="24"/>
        </w:rPr>
      </w:pPr>
      <w:r w:rsidRPr="003B0C75">
        <w:rPr>
          <w:sz w:val="24"/>
          <w:szCs w:val="24"/>
        </w:rPr>
        <w:t>41.4.</w:t>
      </w:r>
      <w:r w:rsidR="00444413">
        <w:rPr>
          <w:sz w:val="24"/>
          <w:szCs w:val="24"/>
        </w:rPr>
        <w:t>6</w:t>
      </w:r>
      <w:r w:rsidRPr="003B0C75">
        <w:rPr>
          <w:sz w:val="24"/>
          <w:szCs w:val="24"/>
        </w:rPr>
        <w:t>. P</w:t>
      </w:r>
      <w:r w:rsidR="008B5A01" w:rsidRPr="003B0C75">
        <w:rPr>
          <w:sz w:val="24"/>
          <w:szCs w:val="24"/>
        </w:rPr>
        <w:t xml:space="preserve">erkančiosios organizacijos siūlomos šalims pasirašyti pirkimo sutarties sąlygos, </w:t>
      </w:r>
      <w:r w:rsidR="004305DD" w:rsidRPr="003B0C75">
        <w:rPr>
          <w:sz w:val="24"/>
          <w:szCs w:val="24"/>
        </w:rPr>
        <w:t>parengtos pagal Taisyklių 16.7. punkto reikalavimus, taip pat sutarties projektas, jeigu jis yra parengtas</w:t>
      </w:r>
      <w:r w:rsidR="008B5A01" w:rsidRPr="003B0C75">
        <w:rPr>
          <w:sz w:val="24"/>
          <w:szCs w:val="24"/>
        </w:rPr>
        <w:t xml:space="preserve">; </w:t>
      </w:r>
    </w:p>
    <w:p w:rsidR="008B5A01" w:rsidRPr="003B0C75" w:rsidRDefault="004305DD" w:rsidP="008B5A01">
      <w:pPr>
        <w:ind w:firstLine="720"/>
        <w:jc w:val="both"/>
        <w:rPr>
          <w:sz w:val="24"/>
          <w:szCs w:val="24"/>
        </w:rPr>
      </w:pPr>
      <w:r w:rsidRPr="003B0C75">
        <w:rPr>
          <w:sz w:val="24"/>
          <w:szCs w:val="24"/>
        </w:rPr>
        <w:t>41.4.</w:t>
      </w:r>
      <w:r w:rsidR="00444413">
        <w:rPr>
          <w:sz w:val="24"/>
          <w:szCs w:val="24"/>
        </w:rPr>
        <w:t>7</w:t>
      </w:r>
      <w:r w:rsidRPr="003B0C75">
        <w:rPr>
          <w:sz w:val="24"/>
          <w:szCs w:val="24"/>
        </w:rPr>
        <w:t xml:space="preserve">. </w:t>
      </w:r>
      <w:r w:rsidR="008B5A01" w:rsidRPr="003B0C75">
        <w:rPr>
          <w:sz w:val="24"/>
          <w:szCs w:val="24"/>
        </w:rPr>
        <w:t xml:space="preserve">informacija, ar leidžiama pateikti alternatyvius pasiūlymus, šių pasiūlymų </w:t>
      </w:r>
      <w:r w:rsidR="00935B25" w:rsidRPr="003B0C75">
        <w:rPr>
          <w:sz w:val="24"/>
          <w:szCs w:val="24"/>
        </w:rPr>
        <w:t xml:space="preserve">rengimo ir pateikimo </w:t>
      </w:r>
      <w:r w:rsidR="008B5A01" w:rsidRPr="003B0C75">
        <w:rPr>
          <w:sz w:val="24"/>
          <w:szCs w:val="24"/>
        </w:rPr>
        <w:t xml:space="preserve">reikalavimai; </w:t>
      </w:r>
    </w:p>
    <w:p w:rsidR="008B5A01" w:rsidRPr="003B0C75" w:rsidRDefault="004305DD" w:rsidP="008B5A01">
      <w:pPr>
        <w:ind w:firstLine="720"/>
        <w:jc w:val="both"/>
        <w:rPr>
          <w:sz w:val="24"/>
          <w:szCs w:val="24"/>
        </w:rPr>
      </w:pPr>
      <w:r w:rsidRPr="003B0C75">
        <w:rPr>
          <w:sz w:val="24"/>
          <w:szCs w:val="24"/>
        </w:rPr>
        <w:t>41.4.</w:t>
      </w:r>
      <w:r w:rsidR="00444413">
        <w:rPr>
          <w:sz w:val="24"/>
          <w:szCs w:val="24"/>
        </w:rPr>
        <w:t>8</w:t>
      </w:r>
      <w:r w:rsidRPr="003B0C75">
        <w:rPr>
          <w:sz w:val="24"/>
          <w:szCs w:val="24"/>
        </w:rPr>
        <w:t xml:space="preserve">. </w:t>
      </w:r>
      <w:r w:rsidR="008B5A01" w:rsidRPr="003B0C75">
        <w:rPr>
          <w:sz w:val="24"/>
          <w:szCs w:val="24"/>
        </w:rPr>
        <w:t xml:space="preserve">informacija, ar leidžiama pateikti pasiūlymus parduoti tik dalį prekių, darbų ar paslaugų, šios dalies (dalių) apibūdinimas; </w:t>
      </w:r>
    </w:p>
    <w:p w:rsidR="00F629AA" w:rsidRPr="003B0C75" w:rsidRDefault="00F629AA" w:rsidP="008B5A01">
      <w:pPr>
        <w:ind w:firstLine="720"/>
        <w:jc w:val="both"/>
        <w:rPr>
          <w:sz w:val="24"/>
          <w:szCs w:val="24"/>
        </w:rPr>
      </w:pPr>
      <w:r w:rsidRPr="003B0C75">
        <w:rPr>
          <w:sz w:val="24"/>
          <w:szCs w:val="24"/>
        </w:rPr>
        <w:t>41.4.</w:t>
      </w:r>
      <w:r w:rsidR="00444413">
        <w:rPr>
          <w:sz w:val="24"/>
          <w:szCs w:val="24"/>
        </w:rPr>
        <w:t>9</w:t>
      </w:r>
      <w:r w:rsidRPr="003B0C75">
        <w:rPr>
          <w:sz w:val="24"/>
          <w:szCs w:val="24"/>
        </w:rPr>
        <w:t>. reikalavimas, kad tiekėjas nurodytų, ar kuri nors jo pasiūlyme nurodyta informacija yra laikytina konfidencialia ir, jei taip, reikalavimas, kad tiekėjas pateiktų dokumentų, įrodančius jo teisę atitinkamą informaciją laikyti konfidencialia</w:t>
      </w:r>
    </w:p>
    <w:p w:rsidR="008B5A01" w:rsidRPr="003B0C75" w:rsidRDefault="004305DD" w:rsidP="008B5A01">
      <w:pPr>
        <w:ind w:firstLine="720"/>
        <w:jc w:val="both"/>
        <w:rPr>
          <w:sz w:val="24"/>
          <w:szCs w:val="24"/>
        </w:rPr>
      </w:pPr>
      <w:r w:rsidRPr="003B0C75">
        <w:rPr>
          <w:sz w:val="24"/>
          <w:szCs w:val="24"/>
        </w:rPr>
        <w:t>41.4.1</w:t>
      </w:r>
      <w:r w:rsidR="00444413">
        <w:rPr>
          <w:sz w:val="24"/>
          <w:szCs w:val="24"/>
        </w:rPr>
        <w:t>0</w:t>
      </w:r>
      <w:r w:rsidRPr="003B0C75">
        <w:rPr>
          <w:sz w:val="24"/>
          <w:szCs w:val="24"/>
        </w:rPr>
        <w:t>.</w:t>
      </w:r>
      <w:r w:rsidR="008B5A01" w:rsidRPr="003B0C75">
        <w:rPr>
          <w:sz w:val="24"/>
          <w:szCs w:val="24"/>
        </w:rPr>
        <w:t xml:space="preserve"> informacija, kaip turi būti apskaičiuota ir išreikšta pasiūlymuose nurodoma kaina, informacija, kad pasiūlymo kainą turi būti įskaityti visi mokesčiai;</w:t>
      </w:r>
    </w:p>
    <w:p w:rsidR="008B5A01" w:rsidRPr="003B0C75" w:rsidRDefault="004305DD" w:rsidP="008B5A01">
      <w:pPr>
        <w:ind w:firstLine="720"/>
        <w:jc w:val="both"/>
        <w:rPr>
          <w:sz w:val="24"/>
          <w:szCs w:val="24"/>
        </w:rPr>
      </w:pPr>
      <w:r w:rsidRPr="003B0C75">
        <w:rPr>
          <w:sz w:val="24"/>
          <w:szCs w:val="24"/>
        </w:rPr>
        <w:t>41.4.1</w:t>
      </w:r>
      <w:r w:rsidR="00444413">
        <w:rPr>
          <w:sz w:val="24"/>
          <w:szCs w:val="24"/>
        </w:rPr>
        <w:t>1</w:t>
      </w:r>
      <w:r w:rsidRPr="003B0C75">
        <w:rPr>
          <w:sz w:val="24"/>
          <w:szCs w:val="24"/>
        </w:rPr>
        <w:t>.</w:t>
      </w:r>
      <w:r w:rsidR="008B5A01" w:rsidRPr="003B0C75">
        <w:rPr>
          <w:sz w:val="24"/>
          <w:szCs w:val="24"/>
        </w:rPr>
        <w:t xml:space="preserve"> pasiūlymų galiojimo užtikrinimo, jei reikalaujama, ir pirkimo sutarties įvykdymo užtikrinimo reikalavimai;</w:t>
      </w:r>
    </w:p>
    <w:p w:rsidR="008B5A01" w:rsidRPr="003B0C75" w:rsidRDefault="004305DD" w:rsidP="008B5A01">
      <w:pPr>
        <w:pStyle w:val="Antrat4"/>
        <w:numPr>
          <w:ilvl w:val="0"/>
          <w:numId w:val="0"/>
        </w:numPr>
        <w:ind w:firstLine="720"/>
        <w:rPr>
          <w:szCs w:val="24"/>
        </w:rPr>
      </w:pPr>
      <w:r w:rsidRPr="003B0C75">
        <w:rPr>
          <w:szCs w:val="24"/>
        </w:rPr>
        <w:t>41.4.1</w:t>
      </w:r>
      <w:r w:rsidR="00444413">
        <w:rPr>
          <w:szCs w:val="24"/>
        </w:rPr>
        <w:t>2</w:t>
      </w:r>
      <w:r w:rsidRPr="003B0C75">
        <w:rPr>
          <w:szCs w:val="24"/>
        </w:rPr>
        <w:t xml:space="preserve">. </w:t>
      </w:r>
      <w:r w:rsidR="008B5A01" w:rsidRPr="003B0C75">
        <w:rPr>
          <w:szCs w:val="24"/>
        </w:rPr>
        <w:t>pasiūlymų pateikimo terminas, vieta ir būdas, įskaitant informaciją, ar pasiūlymas pateikiamas elektroninėmis priemonėmis;</w:t>
      </w:r>
    </w:p>
    <w:p w:rsidR="008B5A01" w:rsidRPr="003B0C75" w:rsidRDefault="004305DD" w:rsidP="008B5A01">
      <w:pPr>
        <w:ind w:firstLine="720"/>
        <w:jc w:val="both"/>
        <w:rPr>
          <w:sz w:val="24"/>
          <w:szCs w:val="24"/>
        </w:rPr>
      </w:pPr>
      <w:r w:rsidRPr="003B0C75">
        <w:rPr>
          <w:sz w:val="24"/>
          <w:szCs w:val="24"/>
        </w:rPr>
        <w:t>41.4.1</w:t>
      </w:r>
      <w:r w:rsidR="00444413">
        <w:rPr>
          <w:sz w:val="24"/>
          <w:szCs w:val="24"/>
        </w:rPr>
        <w:t>3</w:t>
      </w:r>
      <w:r w:rsidRPr="003B0C75">
        <w:rPr>
          <w:sz w:val="24"/>
          <w:szCs w:val="24"/>
        </w:rPr>
        <w:t xml:space="preserve">. </w:t>
      </w:r>
      <w:r w:rsidR="008B5A01" w:rsidRPr="003B0C75">
        <w:rPr>
          <w:sz w:val="24"/>
          <w:szCs w:val="24"/>
        </w:rPr>
        <w:t>būdai, kuriais tiekėjai gali prašyti pirkimo dokum</w:t>
      </w:r>
      <w:r w:rsidRPr="003B0C75">
        <w:rPr>
          <w:sz w:val="24"/>
          <w:szCs w:val="24"/>
        </w:rPr>
        <w:t>entų paaiškinimų, sužinoti, ar P</w:t>
      </w:r>
      <w:r w:rsidR="008B5A01" w:rsidRPr="003B0C75">
        <w:rPr>
          <w:sz w:val="24"/>
          <w:szCs w:val="24"/>
        </w:rPr>
        <w:t>erkančioji organizacija ketina rengti dėl to susitikimą su tiekėjai</w:t>
      </w:r>
      <w:r w:rsidRPr="003B0C75">
        <w:rPr>
          <w:sz w:val="24"/>
          <w:szCs w:val="24"/>
        </w:rPr>
        <w:t>s, taip pat būdai, kuriais P</w:t>
      </w:r>
      <w:r w:rsidR="008B5A01" w:rsidRPr="003B0C75">
        <w:rPr>
          <w:sz w:val="24"/>
          <w:szCs w:val="24"/>
        </w:rPr>
        <w:t>erkančioji organizacija savo iniciatyva gali paaiškinti (patikslinti) pirkimo dokumentus;</w:t>
      </w:r>
    </w:p>
    <w:p w:rsidR="008B5A01" w:rsidRPr="003B0C75" w:rsidRDefault="004305DD" w:rsidP="008B5A01">
      <w:pPr>
        <w:ind w:firstLine="720"/>
        <w:jc w:val="both"/>
        <w:rPr>
          <w:sz w:val="24"/>
          <w:szCs w:val="24"/>
        </w:rPr>
      </w:pPr>
      <w:r w:rsidRPr="003B0C75">
        <w:rPr>
          <w:sz w:val="24"/>
          <w:szCs w:val="24"/>
        </w:rPr>
        <w:t>41.4.1</w:t>
      </w:r>
      <w:r w:rsidR="00444413">
        <w:rPr>
          <w:sz w:val="24"/>
          <w:szCs w:val="24"/>
        </w:rPr>
        <w:t>4</w:t>
      </w:r>
      <w:r w:rsidRPr="003B0C75">
        <w:rPr>
          <w:sz w:val="24"/>
          <w:szCs w:val="24"/>
        </w:rPr>
        <w:t xml:space="preserve">. </w:t>
      </w:r>
      <w:r w:rsidR="008B5A01" w:rsidRPr="003B0C75">
        <w:rPr>
          <w:sz w:val="24"/>
          <w:szCs w:val="24"/>
        </w:rPr>
        <w:t>data, iki kada turi galioti pasiūlymas, arba laikotarpis, kurį turi galioti pasiūlymas;</w:t>
      </w:r>
    </w:p>
    <w:p w:rsidR="008B5A01" w:rsidRPr="003B0C75" w:rsidRDefault="004305DD" w:rsidP="008B5A01">
      <w:pPr>
        <w:ind w:firstLine="720"/>
        <w:jc w:val="both"/>
        <w:rPr>
          <w:sz w:val="24"/>
          <w:szCs w:val="24"/>
        </w:rPr>
      </w:pPr>
      <w:r w:rsidRPr="003B0C75">
        <w:rPr>
          <w:sz w:val="24"/>
          <w:szCs w:val="24"/>
        </w:rPr>
        <w:t>41.4.1</w:t>
      </w:r>
      <w:r w:rsidR="00444413">
        <w:rPr>
          <w:sz w:val="24"/>
          <w:szCs w:val="24"/>
        </w:rPr>
        <w:t>5</w:t>
      </w:r>
      <w:r w:rsidRPr="003B0C75">
        <w:rPr>
          <w:sz w:val="24"/>
          <w:szCs w:val="24"/>
        </w:rPr>
        <w:t xml:space="preserve">. </w:t>
      </w:r>
      <w:r w:rsidR="008B5A01" w:rsidRPr="003B0C75">
        <w:rPr>
          <w:sz w:val="24"/>
          <w:szCs w:val="24"/>
        </w:rPr>
        <w:t>vokų su pasiūlymais atplėšimo vieta, data, valanda ir minutė;</w:t>
      </w:r>
    </w:p>
    <w:p w:rsidR="008B5A01" w:rsidRPr="003B0C75" w:rsidRDefault="007657ED" w:rsidP="008B5A01">
      <w:pPr>
        <w:ind w:firstLine="720"/>
        <w:jc w:val="both"/>
        <w:rPr>
          <w:sz w:val="24"/>
          <w:szCs w:val="24"/>
        </w:rPr>
      </w:pPr>
      <w:r w:rsidRPr="003B0C75">
        <w:rPr>
          <w:sz w:val="24"/>
          <w:szCs w:val="24"/>
        </w:rPr>
        <w:t>41.4.1</w:t>
      </w:r>
      <w:r w:rsidR="00444413">
        <w:rPr>
          <w:sz w:val="24"/>
          <w:szCs w:val="24"/>
        </w:rPr>
        <w:t>6</w:t>
      </w:r>
      <w:r w:rsidRPr="003B0C75">
        <w:rPr>
          <w:sz w:val="24"/>
          <w:szCs w:val="24"/>
        </w:rPr>
        <w:t xml:space="preserve">. </w:t>
      </w:r>
      <w:r w:rsidR="008B5A01" w:rsidRPr="003B0C75">
        <w:rPr>
          <w:sz w:val="24"/>
          <w:szCs w:val="24"/>
        </w:rPr>
        <w:t>vokų su pasiūlymais atplėšimo ir pasiūlymų nagrinėjimo procedūros;</w:t>
      </w:r>
    </w:p>
    <w:p w:rsidR="008B5A01" w:rsidRPr="003B0C75" w:rsidRDefault="007657ED" w:rsidP="008B5A01">
      <w:pPr>
        <w:ind w:firstLine="720"/>
        <w:jc w:val="both"/>
        <w:rPr>
          <w:sz w:val="24"/>
          <w:szCs w:val="24"/>
        </w:rPr>
      </w:pPr>
      <w:r w:rsidRPr="003B0C75">
        <w:rPr>
          <w:sz w:val="24"/>
          <w:szCs w:val="24"/>
        </w:rPr>
        <w:t>41.4.1</w:t>
      </w:r>
      <w:r w:rsidR="00444413">
        <w:rPr>
          <w:sz w:val="24"/>
          <w:szCs w:val="24"/>
        </w:rPr>
        <w:t>7</w:t>
      </w:r>
      <w:r w:rsidRPr="003B0C75">
        <w:rPr>
          <w:sz w:val="24"/>
          <w:szCs w:val="24"/>
        </w:rPr>
        <w:t xml:space="preserve">. </w:t>
      </w:r>
      <w:r w:rsidR="008B5A01" w:rsidRPr="003B0C75">
        <w:rPr>
          <w:sz w:val="24"/>
          <w:szCs w:val="24"/>
        </w:rPr>
        <w:t xml:space="preserve">informacija, kad pasiūlymuose nurodytos kainos bus vertinamos </w:t>
      </w:r>
      <w:r w:rsidR="004F4F40">
        <w:rPr>
          <w:sz w:val="24"/>
          <w:szCs w:val="24"/>
        </w:rPr>
        <w:t xml:space="preserve">eurais. </w:t>
      </w:r>
      <w:r w:rsidR="004F4F40"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4F4F40">
        <w:rPr>
          <w:sz w:val="24"/>
          <w:szCs w:val="24"/>
        </w:rPr>
        <w:t>;</w:t>
      </w:r>
      <w:r w:rsidR="004F4F40" w:rsidRPr="003B0C75">
        <w:rPr>
          <w:sz w:val="24"/>
          <w:szCs w:val="24"/>
        </w:rPr>
        <w:t xml:space="preserve"> </w:t>
      </w:r>
    </w:p>
    <w:p w:rsidR="008B5A01" w:rsidRPr="003B0C75" w:rsidRDefault="007657ED" w:rsidP="008B5A01">
      <w:pPr>
        <w:ind w:firstLine="720"/>
        <w:jc w:val="both"/>
        <w:rPr>
          <w:sz w:val="24"/>
          <w:szCs w:val="24"/>
        </w:rPr>
      </w:pPr>
      <w:r w:rsidRPr="003B0C75">
        <w:rPr>
          <w:sz w:val="24"/>
          <w:szCs w:val="24"/>
        </w:rPr>
        <w:t>41.4.1</w:t>
      </w:r>
      <w:r w:rsidR="00444413">
        <w:rPr>
          <w:sz w:val="24"/>
          <w:szCs w:val="24"/>
        </w:rPr>
        <w:t>8</w:t>
      </w:r>
      <w:r w:rsidRPr="003B0C75">
        <w:rPr>
          <w:sz w:val="24"/>
          <w:szCs w:val="24"/>
        </w:rPr>
        <w:t>. P</w:t>
      </w:r>
      <w:r w:rsidR="008B5A01" w:rsidRPr="003B0C75">
        <w:rPr>
          <w:sz w:val="24"/>
          <w:szCs w:val="24"/>
        </w:rPr>
        <w:t>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8B5A01" w:rsidRPr="003B0C75" w:rsidRDefault="007657ED" w:rsidP="008B5A01">
      <w:pPr>
        <w:ind w:firstLine="720"/>
        <w:jc w:val="both"/>
        <w:rPr>
          <w:sz w:val="24"/>
          <w:szCs w:val="24"/>
        </w:rPr>
      </w:pPr>
      <w:r w:rsidRPr="003B0C75">
        <w:rPr>
          <w:sz w:val="24"/>
          <w:szCs w:val="24"/>
        </w:rPr>
        <w:t>41.4.</w:t>
      </w:r>
      <w:r w:rsidR="00444413">
        <w:rPr>
          <w:sz w:val="24"/>
          <w:szCs w:val="24"/>
        </w:rPr>
        <w:t>19</w:t>
      </w:r>
      <w:r w:rsidRPr="003B0C75">
        <w:rPr>
          <w:sz w:val="24"/>
          <w:szCs w:val="24"/>
        </w:rPr>
        <w:t xml:space="preserve">. </w:t>
      </w:r>
      <w:r w:rsidR="008B5A01" w:rsidRPr="003B0C75">
        <w:rPr>
          <w:sz w:val="24"/>
          <w:szCs w:val="24"/>
        </w:rPr>
        <w:t>informacija apie atidėjimo termino taikymą, ginčų nagrinėjimo tvarką.</w:t>
      </w:r>
    </w:p>
    <w:p w:rsidR="008B5A01" w:rsidRPr="003B0C75" w:rsidRDefault="00F629AA" w:rsidP="008B5A01">
      <w:pPr>
        <w:ind w:firstLine="720"/>
        <w:jc w:val="both"/>
        <w:rPr>
          <w:sz w:val="24"/>
          <w:szCs w:val="24"/>
        </w:rPr>
      </w:pPr>
      <w:r w:rsidRPr="003B0C75">
        <w:rPr>
          <w:sz w:val="24"/>
          <w:szCs w:val="24"/>
        </w:rPr>
        <w:lastRenderedPageBreak/>
        <w:t>41.</w:t>
      </w:r>
      <w:r w:rsidR="008B5A01" w:rsidRPr="003B0C75">
        <w:rPr>
          <w:sz w:val="24"/>
          <w:szCs w:val="24"/>
        </w:rPr>
        <w:t xml:space="preserve">5. </w:t>
      </w:r>
      <w:r w:rsidRPr="003B0C75">
        <w:rPr>
          <w:sz w:val="24"/>
          <w:szCs w:val="24"/>
        </w:rPr>
        <w:t>Perkančioji organizacija pirkimo dokumentuose gali nustatyti specialias sutarties vykdymo sąlygas, siejamas su socialinės ir aplinkos apsaugos reikalavimais, jei jos atitinka Europos Sąjungos teisės aktus</w:t>
      </w:r>
      <w:r w:rsidR="008B5A01" w:rsidRPr="003B0C75">
        <w:rPr>
          <w:sz w:val="24"/>
          <w:szCs w:val="24"/>
        </w:rPr>
        <w:t>.</w:t>
      </w:r>
    </w:p>
    <w:p w:rsidR="008B5A01" w:rsidRDefault="00F629AA" w:rsidP="008B5A01">
      <w:pPr>
        <w:ind w:firstLine="720"/>
        <w:jc w:val="both"/>
        <w:rPr>
          <w:sz w:val="24"/>
          <w:szCs w:val="24"/>
        </w:rPr>
      </w:pPr>
      <w:r w:rsidRPr="003B0C75">
        <w:rPr>
          <w:sz w:val="24"/>
          <w:szCs w:val="24"/>
        </w:rPr>
        <w:t>41.</w:t>
      </w:r>
      <w:r w:rsidR="008B5A01" w:rsidRPr="003B0C75">
        <w:rPr>
          <w:sz w:val="24"/>
          <w:szCs w:val="24"/>
        </w:rPr>
        <w:t xml:space="preserve">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w:t>
      </w:r>
      <w:r w:rsidRPr="003B0C75">
        <w:rPr>
          <w:sz w:val="24"/>
          <w:szCs w:val="24"/>
        </w:rPr>
        <w:t>P</w:t>
      </w:r>
      <w:r w:rsidR="008B5A01" w:rsidRPr="003B0C75">
        <w:rPr>
          <w:sz w:val="24"/>
          <w:szCs w:val="24"/>
        </w:rPr>
        <w:t>erkančioji</w:t>
      </w:r>
      <w:r w:rsidR="008B5A01" w:rsidRPr="003B0C75">
        <w:rPr>
          <w:i/>
          <w:sz w:val="24"/>
          <w:szCs w:val="24"/>
        </w:rPr>
        <w:t xml:space="preserve"> </w:t>
      </w:r>
      <w:r w:rsidR="008B5A01" w:rsidRPr="003B0C75">
        <w:rPr>
          <w:sz w:val="24"/>
          <w:szCs w:val="24"/>
        </w:rPr>
        <w:t>organizacija prašo kandidatų ar dalyvių, kad jie rengdami pasiūlymą nurodytų, jog atsižvelgė į darbų saugos ir darbo sąlygų reikalavimus, galiojančius ten, kur bus atliekami darbai ar teikiamos paslaugos.</w:t>
      </w:r>
    </w:p>
    <w:p w:rsidR="004F4F40" w:rsidRPr="003B0C75" w:rsidRDefault="004F4F40" w:rsidP="008B5A01">
      <w:pPr>
        <w:ind w:firstLine="720"/>
        <w:jc w:val="both"/>
        <w:rPr>
          <w:sz w:val="24"/>
          <w:szCs w:val="24"/>
        </w:rPr>
      </w:pPr>
      <w:r>
        <w:rPr>
          <w:sz w:val="24"/>
          <w:szCs w:val="24"/>
          <w:lang w:val="en-US"/>
        </w:rPr>
        <w:t xml:space="preserve">41.7. </w:t>
      </w:r>
      <w:r w:rsidRPr="0014266F">
        <w:rPr>
          <w:sz w:val="24"/>
          <w:szCs w:val="24"/>
          <w:lang w:val="en-US"/>
        </w:rPr>
        <w:t>Pirkimo dokumentuose turi b</w:t>
      </w:r>
      <w:r w:rsidRPr="0014266F">
        <w:rPr>
          <w:sz w:val="24"/>
          <w:szCs w:val="24"/>
        </w:rPr>
        <w:t>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B5A01" w:rsidRPr="003B0C75" w:rsidRDefault="00F629AA" w:rsidP="008B5A01">
      <w:pPr>
        <w:tabs>
          <w:tab w:val="left" w:pos="1701"/>
        </w:tabs>
        <w:ind w:firstLine="720"/>
        <w:jc w:val="both"/>
        <w:rPr>
          <w:sz w:val="24"/>
          <w:szCs w:val="24"/>
        </w:rPr>
      </w:pPr>
      <w:r w:rsidRPr="003B0C75">
        <w:rPr>
          <w:sz w:val="24"/>
          <w:szCs w:val="24"/>
        </w:rPr>
        <w:t>41.</w:t>
      </w:r>
      <w:r w:rsidR="008B5A01" w:rsidRPr="003B0C75">
        <w:rPr>
          <w:sz w:val="24"/>
          <w:szCs w:val="24"/>
        </w:rPr>
        <w:t xml:space="preserve">7. Pirkimo dokumentų sudėtinė dalis yra skelbimas apie pirkimą. Perkančioji organizacija skelbime esančios informacijos kituose pirkimo dokumentuose vėliau papildomai gali neteikti.  </w:t>
      </w:r>
    </w:p>
    <w:p w:rsidR="008B5A01" w:rsidRPr="003B0C75" w:rsidRDefault="00F629AA" w:rsidP="008B5A01">
      <w:pPr>
        <w:ind w:firstLine="720"/>
        <w:jc w:val="both"/>
        <w:rPr>
          <w:sz w:val="24"/>
          <w:szCs w:val="24"/>
        </w:rPr>
      </w:pPr>
      <w:r w:rsidRPr="003B0C75">
        <w:rPr>
          <w:sz w:val="24"/>
          <w:szCs w:val="24"/>
        </w:rPr>
        <w:t>41.</w:t>
      </w:r>
      <w:r w:rsidR="008B5A01" w:rsidRPr="003B0C75">
        <w:rPr>
          <w:sz w:val="24"/>
          <w:szCs w:val="24"/>
        </w:rPr>
        <w:t>8. Pirkimo dokumentai turi būti tikslūs, aiškūs, be dviprasmybių, kad tiekėjai galėtų pa</w:t>
      </w:r>
      <w:r w:rsidR="00D83D9D" w:rsidRPr="003B0C75">
        <w:rPr>
          <w:sz w:val="24"/>
          <w:szCs w:val="24"/>
        </w:rPr>
        <w:t>teikti pasiūlymus, o P</w:t>
      </w:r>
      <w:r w:rsidR="008B5A01" w:rsidRPr="003B0C75">
        <w:rPr>
          <w:sz w:val="24"/>
          <w:szCs w:val="24"/>
        </w:rPr>
        <w:t>erkančioji organizacija nupirkti tai, ko reikia.</w:t>
      </w:r>
    </w:p>
    <w:p w:rsidR="008B5A01" w:rsidRPr="003B0C75" w:rsidRDefault="00F629AA" w:rsidP="008B5A01">
      <w:pPr>
        <w:ind w:firstLine="720"/>
        <w:jc w:val="both"/>
        <w:rPr>
          <w:strike/>
          <w:sz w:val="24"/>
          <w:szCs w:val="24"/>
        </w:rPr>
      </w:pPr>
      <w:r w:rsidRPr="003B0C75">
        <w:rPr>
          <w:sz w:val="24"/>
          <w:szCs w:val="24"/>
        </w:rPr>
        <w:t>41.</w:t>
      </w:r>
      <w:r w:rsidR="008B5A01" w:rsidRPr="003B0C75">
        <w:rPr>
          <w:sz w:val="24"/>
          <w:szCs w:val="24"/>
        </w:rPr>
        <w:t xml:space="preserve">9. Pirkimo dokumentai rengiami lietuvių kalba. Papildomai pirkimo dokumentai gali būti rengiami ir kitomis kalbomis. </w:t>
      </w:r>
    </w:p>
    <w:p w:rsidR="008B5A01" w:rsidRPr="003B0C75" w:rsidRDefault="00F629AA" w:rsidP="008B5A01">
      <w:pPr>
        <w:pStyle w:val="Antrat4"/>
        <w:numPr>
          <w:ilvl w:val="0"/>
          <w:numId w:val="0"/>
        </w:numPr>
        <w:ind w:firstLine="720"/>
        <w:rPr>
          <w:szCs w:val="24"/>
        </w:rPr>
      </w:pPr>
      <w:r w:rsidRPr="003B0C75">
        <w:rPr>
          <w:bCs/>
          <w:szCs w:val="24"/>
        </w:rPr>
        <w:t>41.</w:t>
      </w:r>
      <w:r w:rsidR="008B5A01" w:rsidRPr="003B0C75">
        <w:rPr>
          <w:bCs/>
          <w:szCs w:val="24"/>
        </w:rPr>
        <w:t xml:space="preserve">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w:t>
      </w:r>
      <w:r w:rsidRPr="003B0C75">
        <w:rPr>
          <w:bCs/>
          <w:szCs w:val="24"/>
        </w:rPr>
        <w:t>P</w:t>
      </w:r>
      <w:r w:rsidR="008B5A01" w:rsidRPr="003B0C75">
        <w:rPr>
          <w:bCs/>
          <w:szCs w:val="24"/>
        </w:rPr>
        <w:t>erkančioji organizacija pirkimo dokumentus tiekėjui pateikia kitomis priemonėmis</w:t>
      </w:r>
      <w:r w:rsidR="009438DB" w:rsidRPr="003B0C75">
        <w:rPr>
          <w:bCs/>
          <w:szCs w:val="24"/>
        </w:rPr>
        <w:t xml:space="preserve"> (siunčia paštu, suteikia galimybę atsiimti asmeniškai Perkančiojoje organizacijoje ir panašiai)</w:t>
      </w:r>
      <w:r w:rsidR="008B5A01" w:rsidRPr="003B0C75">
        <w:rPr>
          <w:bCs/>
          <w:szCs w:val="24"/>
        </w:rPr>
        <w:t>.</w:t>
      </w:r>
    </w:p>
    <w:p w:rsidR="008B5A01" w:rsidRPr="003B0C75" w:rsidRDefault="00F629AA" w:rsidP="008B5A01">
      <w:pPr>
        <w:ind w:firstLine="720"/>
        <w:jc w:val="both"/>
        <w:rPr>
          <w:sz w:val="24"/>
          <w:szCs w:val="24"/>
        </w:rPr>
      </w:pPr>
      <w:r w:rsidRPr="003B0C75">
        <w:rPr>
          <w:color w:val="000000"/>
          <w:sz w:val="24"/>
          <w:szCs w:val="24"/>
        </w:rPr>
        <w:t>41.</w:t>
      </w:r>
      <w:r w:rsidR="008B5A01" w:rsidRPr="003B0C75">
        <w:rPr>
          <w:color w:val="000000"/>
          <w:sz w:val="24"/>
          <w:szCs w:val="24"/>
        </w:rPr>
        <w:t xml:space="preserve">11. </w:t>
      </w:r>
      <w:r w:rsidR="009A0E6D" w:rsidRPr="003B0C75">
        <w:rPr>
          <w:sz w:val="24"/>
          <w:szCs w:val="24"/>
        </w:rPr>
        <w:t>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r w:rsidR="008B5A01" w:rsidRPr="003B0C75">
        <w:rPr>
          <w:sz w:val="24"/>
          <w:szCs w:val="24"/>
        </w:rPr>
        <w:t xml:space="preserve">. </w:t>
      </w:r>
    </w:p>
    <w:p w:rsidR="008B5A01" w:rsidRPr="003B0C75" w:rsidRDefault="006B633B" w:rsidP="008B5A01">
      <w:pPr>
        <w:ind w:firstLine="720"/>
        <w:jc w:val="both"/>
        <w:rPr>
          <w:sz w:val="24"/>
          <w:szCs w:val="24"/>
        </w:rPr>
      </w:pPr>
      <w:r w:rsidRPr="003B0C75">
        <w:rPr>
          <w:sz w:val="24"/>
          <w:szCs w:val="24"/>
        </w:rPr>
        <w:t>41.</w:t>
      </w:r>
      <w:r w:rsidR="008B5A01" w:rsidRPr="003B0C75">
        <w:rPr>
          <w:sz w:val="24"/>
          <w:szCs w:val="24"/>
        </w:rPr>
        <w:t xml:space="preserve">12. </w:t>
      </w:r>
      <w:r w:rsidRPr="003B0C75">
        <w:rPr>
          <w:sz w:val="24"/>
          <w:szCs w:val="24"/>
        </w:rPr>
        <w:t xml:space="preserve">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w:t>
      </w:r>
      <w:r w:rsidRPr="003B0C75">
        <w:rPr>
          <w:sz w:val="24"/>
          <w:szCs w:val="24"/>
        </w:rPr>
        <w:lastRenderedPageBreak/>
        <w:t>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r w:rsidR="008B5A01" w:rsidRPr="003B0C75">
        <w:rPr>
          <w:sz w:val="24"/>
          <w:szCs w:val="24"/>
        </w:rPr>
        <w:t>.</w:t>
      </w:r>
    </w:p>
    <w:p w:rsidR="008B5A01" w:rsidRPr="003B0C75" w:rsidRDefault="009438DB" w:rsidP="008B5A01">
      <w:pPr>
        <w:pStyle w:val="Antrat3"/>
        <w:numPr>
          <w:ilvl w:val="0"/>
          <w:numId w:val="0"/>
        </w:numPr>
        <w:spacing w:before="0"/>
        <w:ind w:firstLine="720"/>
        <w:rPr>
          <w:strike/>
          <w:szCs w:val="24"/>
        </w:rPr>
      </w:pPr>
      <w:r w:rsidRPr="003B0C75">
        <w:rPr>
          <w:szCs w:val="24"/>
        </w:rPr>
        <w:t>41.</w:t>
      </w:r>
      <w:r w:rsidR="008B5A01" w:rsidRPr="003B0C75">
        <w:rPr>
          <w:szCs w:val="24"/>
        </w:rPr>
        <w:t xml:space="preserve">13. </w:t>
      </w:r>
      <w:r w:rsidRPr="003B0C75">
        <w:rPr>
          <w:szCs w:val="24"/>
        </w:rPr>
        <w:t>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w:t>
      </w:r>
      <w:r w:rsidR="00D83D9D" w:rsidRPr="003B0C75">
        <w:rPr>
          <w:szCs w:val="24"/>
        </w:rPr>
        <w:t xml:space="preserve"> kuriems P</w:t>
      </w:r>
      <w:r w:rsidRPr="003B0C75">
        <w:rPr>
          <w:szCs w:val="24"/>
        </w:rPr>
        <w:t>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r w:rsidR="008B5A01" w:rsidRPr="003B0C75">
        <w:rPr>
          <w:szCs w:val="24"/>
        </w:rPr>
        <w:t xml:space="preserve">. </w:t>
      </w:r>
    </w:p>
    <w:p w:rsidR="008B5A01" w:rsidRPr="003B0C75" w:rsidRDefault="009438DB" w:rsidP="008B5A01">
      <w:pPr>
        <w:ind w:firstLine="720"/>
        <w:jc w:val="both"/>
        <w:rPr>
          <w:b/>
          <w:sz w:val="24"/>
          <w:szCs w:val="24"/>
        </w:rPr>
      </w:pPr>
      <w:r w:rsidRPr="003B0C75">
        <w:rPr>
          <w:b/>
          <w:sz w:val="24"/>
          <w:szCs w:val="24"/>
        </w:rPr>
        <w:t>42</w:t>
      </w:r>
      <w:r w:rsidR="008B5A01" w:rsidRPr="003B0C75">
        <w:rPr>
          <w:b/>
          <w:sz w:val="24"/>
          <w:szCs w:val="24"/>
        </w:rPr>
        <w:t>. Supaprastinto riboto konkurso pasiūlymų pateikimas</w:t>
      </w:r>
      <w:r w:rsidRPr="003B0C75">
        <w:rPr>
          <w:b/>
          <w:sz w:val="24"/>
          <w:szCs w:val="24"/>
        </w:rPr>
        <w:t>:</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1. Perkančioji organizacija pirkimo dokumentuose nustato pasiūlymų pateikimo terminą, nurodo datą, valandą ir minutę. </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2. Pasiūlymų pateikimo terminas negali būti trumpesnis kaip </w:t>
      </w:r>
      <w:r w:rsidR="00AF68A4" w:rsidRPr="003B0C75">
        <w:rPr>
          <w:sz w:val="24"/>
          <w:szCs w:val="24"/>
        </w:rPr>
        <w:t>7</w:t>
      </w:r>
      <w:r w:rsidR="008B5A01" w:rsidRPr="003B0C75">
        <w:rPr>
          <w:sz w:val="24"/>
          <w:szCs w:val="24"/>
        </w:rPr>
        <w:t xml:space="preserve"> darbo dien</w:t>
      </w:r>
      <w:r w:rsidR="00AF68A4" w:rsidRPr="003B0C75">
        <w:rPr>
          <w:sz w:val="24"/>
          <w:szCs w:val="24"/>
        </w:rPr>
        <w:t>os</w:t>
      </w:r>
      <w:r w:rsidR="008B5A01" w:rsidRPr="003B0C75">
        <w:rPr>
          <w:sz w:val="24"/>
          <w:szCs w:val="24"/>
        </w:rPr>
        <w:t xml:space="preserve"> nuo kvietimų pateikti pasiūlymus išsiuntimo atrinktiems kandidatams dienos. </w:t>
      </w:r>
      <w:r w:rsidR="00D83D9D" w:rsidRPr="003B0C75">
        <w:rPr>
          <w:sz w:val="24"/>
          <w:szCs w:val="24"/>
        </w:rPr>
        <w:t>Nustatydama šį terminą P</w:t>
      </w:r>
      <w:r w:rsidR="008B5A01" w:rsidRPr="003B0C75">
        <w:rPr>
          <w:sz w:val="24"/>
          <w:szCs w:val="24"/>
        </w:rPr>
        <w:t xml:space="preserve">erkančioji organizacija privalo atsižvelgti į pirkimo sudėtingumą ir, atsižvelgdama į pirkimo objektą bei keliamus reikalavimus, įvertinti </w:t>
      </w:r>
      <w:r w:rsidR="00AF68A4" w:rsidRPr="003B0C75">
        <w:rPr>
          <w:sz w:val="24"/>
          <w:szCs w:val="24"/>
        </w:rPr>
        <w:t xml:space="preserve">ir nustatyti </w:t>
      </w:r>
      <w:r w:rsidR="008B5A01" w:rsidRPr="003B0C75">
        <w:rPr>
          <w:sz w:val="24"/>
          <w:szCs w:val="24"/>
        </w:rPr>
        <w:t>realų laiką, reikalingą pasiūlymams parengti</w:t>
      </w:r>
      <w:r w:rsidR="00AF68A4" w:rsidRPr="003B0C75">
        <w:rPr>
          <w:sz w:val="24"/>
          <w:szCs w:val="24"/>
        </w:rPr>
        <w:t xml:space="preserve"> bei pateikti</w:t>
      </w:r>
      <w:r w:rsidR="008B5A01" w:rsidRPr="003B0C75">
        <w:rPr>
          <w:sz w:val="24"/>
          <w:szCs w:val="24"/>
        </w:rPr>
        <w:t>.</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3. Jeigu pasiūlymas yra gaunamas pavėluotai, neatplėštas vokas su pasiūlymu grąžinamas jį atsiuntusiam tiekėjui.</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4. Perkančioji organizacija pirkimo dokumentuose privalo nurodyti, kad pasiūlymas turi būti pateikiamas raštu ir pasirašytas tiekėjo </w:t>
      </w:r>
      <w:r w:rsidRPr="003B0C75">
        <w:rPr>
          <w:sz w:val="24"/>
          <w:szCs w:val="24"/>
        </w:rPr>
        <w:t xml:space="preserve">(vadovo </w:t>
      </w:r>
      <w:r w:rsidR="008B5A01" w:rsidRPr="003B0C75">
        <w:rPr>
          <w:sz w:val="24"/>
          <w:szCs w:val="24"/>
        </w:rPr>
        <w:t>ar jo įgalioto asmens</w:t>
      </w:r>
      <w:r w:rsidRPr="003B0C75">
        <w:rPr>
          <w:sz w:val="24"/>
          <w:szCs w:val="24"/>
        </w:rPr>
        <w:t>)</w:t>
      </w:r>
      <w:r w:rsidR="008B5A01" w:rsidRPr="003B0C75">
        <w:rPr>
          <w:sz w:val="24"/>
          <w:szCs w:val="24"/>
        </w:rPr>
        <w:t>. Pasiūlymas turi būti pateikiamas užklijuotame voke. Vokas su pasiūlymu grąžinamas tiekėjui, jei pasiūlymas yra pateiktas neužklijuotame voke, kaip to buvo reikalaujama pirkimo dokumentuose.</w:t>
      </w:r>
    </w:p>
    <w:p w:rsidR="008B5A01" w:rsidRPr="003B0C75" w:rsidRDefault="009438DB" w:rsidP="008B5A01">
      <w:pPr>
        <w:ind w:firstLine="720"/>
        <w:jc w:val="both"/>
        <w:rPr>
          <w:bCs/>
          <w:sz w:val="24"/>
          <w:szCs w:val="24"/>
        </w:rPr>
      </w:pPr>
      <w:r w:rsidRPr="003B0C75">
        <w:rPr>
          <w:sz w:val="24"/>
          <w:szCs w:val="24"/>
        </w:rPr>
        <w:t>42.</w:t>
      </w:r>
      <w:r w:rsidR="008B5A01" w:rsidRPr="003B0C75">
        <w:rPr>
          <w:sz w:val="24"/>
          <w:szCs w:val="24"/>
        </w:rPr>
        <w:t xml:space="preserve">5. Jeigu </w:t>
      </w:r>
      <w:r w:rsidRPr="003B0C75">
        <w:rPr>
          <w:sz w:val="24"/>
          <w:szCs w:val="24"/>
        </w:rPr>
        <w:t>P</w:t>
      </w:r>
      <w:r w:rsidR="008B5A01" w:rsidRPr="003B0C75">
        <w:rPr>
          <w:sz w:val="24"/>
          <w:szCs w:val="24"/>
        </w:rPr>
        <w:t xml:space="preserve">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w:t>
      </w:r>
      <w:r w:rsidR="00AF68A4" w:rsidRPr="003B0C75">
        <w:rPr>
          <w:sz w:val="24"/>
          <w:szCs w:val="24"/>
        </w:rPr>
        <w:t>kuris t</w:t>
      </w:r>
      <w:r w:rsidR="008B5A01" w:rsidRPr="003B0C75">
        <w:rPr>
          <w:sz w:val="24"/>
          <w:szCs w:val="24"/>
        </w:rPr>
        <w:t>aip pat užklijuojamas</w:t>
      </w:r>
      <w:r w:rsidR="00D83D9D" w:rsidRPr="003B0C75">
        <w:rPr>
          <w:sz w:val="24"/>
          <w:szCs w:val="24"/>
        </w:rPr>
        <w:t xml:space="preserve"> ir nustatytu būdu pateikiamas P</w:t>
      </w:r>
      <w:r w:rsidR="00AF68A4" w:rsidRPr="003B0C75">
        <w:rPr>
          <w:sz w:val="24"/>
          <w:szCs w:val="24"/>
        </w:rPr>
        <w:t>erkančiajai organizacijai</w:t>
      </w:r>
      <w:r w:rsidR="008B5A01" w:rsidRPr="003B0C75">
        <w:rPr>
          <w:bCs/>
          <w:sz w:val="24"/>
          <w:szCs w:val="24"/>
        </w:rPr>
        <w:t xml:space="preserve">. </w:t>
      </w:r>
    </w:p>
    <w:p w:rsidR="008B5A01" w:rsidRPr="003B0C75" w:rsidRDefault="009438DB" w:rsidP="008B5A01">
      <w:pPr>
        <w:ind w:firstLine="720"/>
        <w:jc w:val="both"/>
        <w:rPr>
          <w:sz w:val="24"/>
          <w:szCs w:val="24"/>
        </w:rPr>
      </w:pPr>
      <w:r w:rsidRPr="003B0C75">
        <w:rPr>
          <w:bCs/>
          <w:sz w:val="24"/>
          <w:szCs w:val="24"/>
        </w:rPr>
        <w:t>42.</w:t>
      </w:r>
      <w:r w:rsidR="008B5A01" w:rsidRPr="003B0C75">
        <w:rPr>
          <w:bCs/>
          <w:sz w:val="24"/>
          <w:szCs w:val="24"/>
        </w:rPr>
        <w:t xml:space="preserve">6. </w:t>
      </w:r>
      <w:r w:rsidR="008B5A01" w:rsidRPr="003B0C75">
        <w:rPr>
          <w:sz w:val="24"/>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008B5A01" w:rsidRPr="003B0C75">
        <w:rPr>
          <w:color w:val="FF0000"/>
          <w:sz w:val="24"/>
          <w:szCs w:val="24"/>
        </w:rPr>
        <w:t xml:space="preserve"> </w:t>
      </w:r>
      <w:r w:rsidR="008B5A01" w:rsidRPr="003B0C75">
        <w:rPr>
          <w:sz w:val="24"/>
          <w:szCs w:val="24"/>
        </w:rPr>
        <w:t xml:space="preserve">Tuo atveju, kai pasiūlymas yra didelės apimties ir susideda iš kelių dalių, šis reikalavimas taikomas kiekvienai pasiūlymo daliai. </w:t>
      </w:r>
    </w:p>
    <w:p w:rsidR="008B5A01" w:rsidRPr="003B0C75" w:rsidRDefault="009438DB" w:rsidP="008B5A01">
      <w:pPr>
        <w:ind w:firstLine="720"/>
        <w:jc w:val="both"/>
        <w:rPr>
          <w:b/>
          <w:sz w:val="24"/>
          <w:szCs w:val="24"/>
        </w:rPr>
      </w:pPr>
      <w:r w:rsidRPr="003B0C75">
        <w:rPr>
          <w:sz w:val="24"/>
          <w:szCs w:val="24"/>
        </w:rPr>
        <w:t>42.</w:t>
      </w:r>
      <w:r w:rsidR="008B5A01" w:rsidRPr="003B0C75">
        <w:rPr>
          <w:sz w:val="24"/>
          <w:szCs w:val="24"/>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Pr="003B0C75">
        <w:rPr>
          <w:sz w:val="24"/>
          <w:szCs w:val="24"/>
        </w:rPr>
        <w:t>P</w:t>
      </w:r>
      <w:r w:rsidR="008B5A01" w:rsidRPr="003B0C75">
        <w:rPr>
          <w:sz w:val="24"/>
          <w:szCs w:val="24"/>
        </w:rPr>
        <w:t xml:space="preserve">erkančioji organizacija priima elektroninėmis priemonėmis pateiktus pasiūlymus. </w:t>
      </w:r>
    </w:p>
    <w:p w:rsidR="008B5A01" w:rsidRPr="003B0C75" w:rsidRDefault="009438DB" w:rsidP="008B5A01">
      <w:pPr>
        <w:ind w:firstLine="709"/>
        <w:jc w:val="both"/>
        <w:rPr>
          <w:sz w:val="24"/>
          <w:szCs w:val="24"/>
        </w:rPr>
      </w:pPr>
      <w:r w:rsidRPr="003B0C75">
        <w:rPr>
          <w:sz w:val="24"/>
          <w:szCs w:val="24"/>
        </w:rPr>
        <w:t>42.</w:t>
      </w:r>
      <w:r w:rsidR="008B5A01" w:rsidRPr="003B0C75">
        <w:rPr>
          <w:sz w:val="24"/>
          <w:szCs w:val="24"/>
        </w:rPr>
        <w:t xml:space="preserve">8. Pirkimo dokumentuose </w:t>
      </w:r>
      <w:r w:rsidRPr="003B0C75">
        <w:rPr>
          <w:sz w:val="24"/>
          <w:szCs w:val="24"/>
        </w:rPr>
        <w:t>P</w:t>
      </w:r>
      <w:r w:rsidR="008B5A01" w:rsidRPr="003B0C75">
        <w:rPr>
          <w:sz w:val="24"/>
          <w:szCs w:val="24"/>
        </w:rPr>
        <w:t xml:space="preserve">erkančioji organizacija privalo nurodyti, leidžiama ar neleidžiama pateikti alternatyvius pasiūlymus. Perkančioji organizacija gali leisti pateikti alternatyvius </w:t>
      </w:r>
      <w:r w:rsidR="008B5A01" w:rsidRPr="003B0C75">
        <w:rPr>
          <w:sz w:val="24"/>
          <w:szCs w:val="24"/>
        </w:rPr>
        <w:lastRenderedPageBreak/>
        <w:t xml:space="preserve">pasiūlymus tik tuo atveju, kai pasiūlymams vertinti taikomas ekonomiškai naudingiausio pasiūlymo vertinimo kriterijus. Perkančioji organizacija nagrinėja tik tuos dalyvio pateiktus alternatyvius pasiūlymus, kurie atitinka minimalius </w:t>
      </w:r>
      <w:r w:rsidRPr="003B0C75">
        <w:rPr>
          <w:sz w:val="24"/>
          <w:szCs w:val="24"/>
        </w:rPr>
        <w:t>P</w:t>
      </w:r>
      <w:r w:rsidR="008B5A01" w:rsidRPr="003B0C75">
        <w:rPr>
          <w:sz w:val="24"/>
          <w:szCs w:val="24"/>
        </w:rPr>
        <w:t>erkančiosios organizacijos keliamus reikalavimus.</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9. Perkančioji organizacija pirkimo dokumentuose nurodo minimalius reikalavimus, kuriuos turi atitikti alternatyvūs pasiūlymai, ir konkrečius jų pateikimo reikalavimus.</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10. Jeigu </w:t>
      </w:r>
      <w:r w:rsidR="00AF68A4" w:rsidRPr="003B0C75">
        <w:rPr>
          <w:sz w:val="24"/>
          <w:szCs w:val="24"/>
        </w:rPr>
        <w:t>vykdydama prekių ar paslaugų pirkimą</w:t>
      </w:r>
      <w:r w:rsidR="008B5A01" w:rsidRPr="003B0C75">
        <w:rPr>
          <w:sz w:val="24"/>
          <w:szCs w:val="24"/>
        </w:rPr>
        <w:t xml:space="preserve"> </w:t>
      </w:r>
      <w:r w:rsidRPr="003B0C75">
        <w:rPr>
          <w:sz w:val="24"/>
          <w:szCs w:val="24"/>
        </w:rPr>
        <w:t>P</w:t>
      </w:r>
      <w:r w:rsidR="008B5A01" w:rsidRPr="003B0C75">
        <w:rPr>
          <w:sz w:val="24"/>
          <w:szCs w:val="24"/>
        </w:rPr>
        <w:t>erkančioji organizacija nusprendė priimti alternatyvius pasiūlymus, ji negali atmesti alternatyvaus pasiūlymo remdamasi vien tik tuo, kad, jeigu pasiūlymas būtų pripažintas laimėjusiu, prekių pirkimas taptų paslaugų pirkimu arba atvirkščiai.</w:t>
      </w:r>
    </w:p>
    <w:p w:rsidR="008B5A01" w:rsidRPr="003B0C75" w:rsidRDefault="009438DB" w:rsidP="008B5A01">
      <w:pPr>
        <w:pStyle w:val="Antrat4"/>
        <w:numPr>
          <w:ilvl w:val="0"/>
          <w:numId w:val="0"/>
        </w:numPr>
        <w:ind w:firstLine="720"/>
        <w:rPr>
          <w:szCs w:val="24"/>
        </w:rPr>
      </w:pPr>
      <w:r w:rsidRPr="003B0C75">
        <w:rPr>
          <w:szCs w:val="24"/>
        </w:rPr>
        <w:t>42.</w:t>
      </w:r>
      <w:r w:rsidR="008B5A01" w:rsidRPr="003B0C75">
        <w:rPr>
          <w:szCs w:val="24"/>
        </w:rPr>
        <w:t xml:space="preserve">11. Pasiūlymai gali būti perduodami elektroninėmis priemonėmis. </w:t>
      </w:r>
    </w:p>
    <w:p w:rsidR="008B5A01" w:rsidRPr="003B0C75" w:rsidRDefault="009438DB" w:rsidP="008B5A01">
      <w:pPr>
        <w:pStyle w:val="Antrat4"/>
        <w:numPr>
          <w:ilvl w:val="0"/>
          <w:numId w:val="0"/>
        </w:numPr>
        <w:ind w:firstLine="720"/>
        <w:rPr>
          <w:szCs w:val="24"/>
        </w:rPr>
      </w:pPr>
      <w:r w:rsidRPr="003B0C75">
        <w:rPr>
          <w:szCs w:val="24"/>
        </w:rPr>
        <w:t>42.</w:t>
      </w:r>
      <w:r w:rsidR="008B5A01" w:rsidRPr="003B0C75">
        <w:rPr>
          <w:szCs w:val="24"/>
        </w:rPr>
        <w:t xml:space="preserve">12. Tiekėjo prašymu </w:t>
      </w:r>
      <w:r w:rsidRPr="003B0C75">
        <w:rPr>
          <w:szCs w:val="24"/>
        </w:rPr>
        <w:t>P</w:t>
      </w:r>
      <w:r w:rsidR="008B5A01" w:rsidRPr="003B0C75">
        <w:rPr>
          <w:szCs w:val="24"/>
        </w:rPr>
        <w:t>erkančioji organizacija privalo nedelsdama pateikti rašytinį patvirtinimą, kad tiekėjo pasiūlymas yra gautas, nurodydama gavimo dieną, valandą ir minutę.</w:t>
      </w:r>
    </w:p>
    <w:p w:rsidR="008B5A01" w:rsidRDefault="009438DB" w:rsidP="008B5A01">
      <w:pPr>
        <w:pStyle w:val="Antrat3"/>
        <w:numPr>
          <w:ilvl w:val="0"/>
          <w:numId w:val="0"/>
        </w:numPr>
        <w:spacing w:before="0"/>
        <w:ind w:firstLine="720"/>
        <w:rPr>
          <w:bCs/>
          <w:szCs w:val="24"/>
        </w:rPr>
      </w:pPr>
      <w:r w:rsidRPr="003B0C75">
        <w:rPr>
          <w:bCs/>
          <w:szCs w:val="24"/>
        </w:rPr>
        <w:t>42.</w:t>
      </w:r>
      <w:r w:rsidR="008B5A01" w:rsidRPr="003B0C75">
        <w:rPr>
          <w:bCs/>
          <w:szCs w:val="24"/>
        </w:rPr>
        <w:t xml:space="preserve">13. Tiekėjas gali pateikti tik vieną pasiūlymą, o jeigu pirkimas suskirstytas į atskiras dalis, kurių kiekvienai numatoma sudaryti atskirą pirkimo sutartį, tiekėjas gali pateikti </w:t>
      </w:r>
      <w:r w:rsidRPr="003B0C75">
        <w:rPr>
          <w:bCs/>
          <w:szCs w:val="24"/>
        </w:rPr>
        <w:t>P</w:t>
      </w:r>
      <w:r w:rsidR="008B5A01" w:rsidRPr="003B0C75">
        <w:rPr>
          <w:bCs/>
          <w:szCs w:val="24"/>
        </w:rPr>
        <w:t xml:space="preserve">erkančiajai organizacijai po vieną pasiūlymą vienai, kelioms ar visoms pirkimo dalims, kaip nurodo </w:t>
      </w:r>
      <w:r w:rsidRPr="003B0C75">
        <w:rPr>
          <w:bCs/>
          <w:szCs w:val="24"/>
        </w:rPr>
        <w:t>P</w:t>
      </w:r>
      <w:r w:rsidR="008B5A01" w:rsidRPr="003B0C75">
        <w:rPr>
          <w:bCs/>
          <w:szCs w:val="24"/>
        </w:rPr>
        <w:t>erkančioji organizacija, išskyrus atvejus, kai pirkimo dokumentuose leidžiama pateikti alternatyvius pasiūlymus.</w:t>
      </w:r>
    </w:p>
    <w:p w:rsidR="004F4F40" w:rsidRPr="003B0C75" w:rsidRDefault="004F4F40" w:rsidP="008B5A01">
      <w:pPr>
        <w:pStyle w:val="Antrat3"/>
        <w:numPr>
          <w:ilvl w:val="0"/>
          <w:numId w:val="0"/>
        </w:numPr>
        <w:spacing w:before="0"/>
        <w:ind w:firstLine="720"/>
        <w:rPr>
          <w:bCs/>
          <w:szCs w:val="24"/>
        </w:rPr>
      </w:pPr>
      <w:r>
        <w:rPr>
          <w:bCs/>
          <w:szCs w:val="24"/>
        </w:rPr>
        <w:t>42.14</w:t>
      </w:r>
      <w:r w:rsidRPr="008E33C9">
        <w:rPr>
          <w:bCs/>
          <w:szCs w:val="24"/>
        </w:rPr>
        <w:t xml:space="preserve">. </w:t>
      </w:r>
      <w:r w:rsidRPr="008E33C9">
        <w:rPr>
          <w:szCs w:val="24"/>
          <w:lang w:val="en-US"/>
        </w:rPr>
        <w:t>Jeigu tiek</w:t>
      </w:r>
      <w:r w:rsidRPr="008E33C9">
        <w:rPr>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5A01" w:rsidRPr="003B0C75" w:rsidRDefault="009438DB" w:rsidP="008B5A01">
      <w:pPr>
        <w:pStyle w:val="Antrat2"/>
        <w:numPr>
          <w:ilvl w:val="0"/>
          <w:numId w:val="0"/>
        </w:numPr>
        <w:spacing w:before="0"/>
        <w:ind w:firstLine="720"/>
        <w:rPr>
          <w:szCs w:val="24"/>
        </w:rPr>
      </w:pPr>
      <w:r w:rsidRPr="003B0C75">
        <w:rPr>
          <w:szCs w:val="24"/>
        </w:rPr>
        <w:t>43</w:t>
      </w:r>
      <w:r w:rsidR="008B5A01" w:rsidRPr="003B0C75">
        <w:rPr>
          <w:szCs w:val="24"/>
        </w:rPr>
        <w:t>. Vokų su pasiūlymais atplėšimas</w:t>
      </w:r>
      <w:r w:rsidRPr="003B0C75">
        <w:rPr>
          <w:szCs w:val="24"/>
        </w:rPr>
        <w:t>:</w:t>
      </w:r>
      <w:r w:rsidR="008B5A01" w:rsidRPr="003B0C75">
        <w:rPr>
          <w:szCs w:val="24"/>
        </w:rPr>
        <w:t xml:space="preserve"> </w:t>
      </w:r>
    </w:p>
    <w:p w:rsidR="008B5A01" w:rsidRPr="003B0C75" w:rsidRDefault="009438DB" w:rsidP="008B5A01">
      <w:pPr>
        <w:pStyle w:val="Antrat3"/>
        <w:numPr>
          <w:ilvl w:val="0"/>
          <w:numId w:val="0"/>
        </w:numPr>
        <w:spacing w:before="0"/>
        <w:ind w:firstLine="720"/>
        <w:rPr>
          <w:szCs w:val="24"/>
        </w:rPr>
      </w:pPr>
      <w:r w:rsidRPr="003B0C75">
        <w:rPr>
          <w:szCs w:val="24"/>
        </w:rPr>
        <w:t>43.</w:t>
      </w:r>
      <w:r w:rsidR="008B5A01" w:rsidRPr="003B0C75">
        <w:rPr>
          <w:szCs w:val="24"/>
        </w:rPr>
        <w:t>1. Vok</w:t>
      </w:r>
      <w:r w:rsidR="00330899" w:rsidRPr="003B0C75">
        <w:rPr>
          <w:szCs w:val="24"/>
        </w:rPr>
        <w:t xml:space="preserve">ų su pasiūlymais atplėšimo procedūra vyksta tokia pačia tvarka, kaip ir supaprastinto atviro konkurso atveju. </w:t>
      </w:r>
    </w:p>
    <w:p w:rsidR="008B5A01" w:rsidRPr="003B0C75" w:rsidRDefault="008B5A01" w:rsidP="008B5A01">
      <w:pPr>
        <w:ind w:firstLine="720"/>
        <w:jc w:val="both"/>
        <w:rPr>
          <w:sz w:val="24"/>
          <w:szCs w:val="24"/>
        </w:rPr>
      </w:pPr>
    </w:p>
    <w:p w:rsidR="008B5A01" w:rsidRPr="003B0C75" w:rsidRDefault="008B5A01" w:rsidP="008B5A01">
      <w:pPr>
        <w:pStyle w:val="Antrat1"/>
        <w:spacing w:before="0" w:after="0"/>
        <w:rPr>
          <w:b/>
          <w:caps w:val="0"/>
          <w:szCs w:val="24"/>
        </w:rPr>
      </w:pPr>
      <w:bookmarkStart w:id="196" w:name="skirsnis4"/>
      <w:r w:rsidRPr="003B0C75">
        <w:rPr>
          <w:b/>
          <w:caps w:val="0"/>
          <w:szCs w:val="24"/>
        </w:rPr>
        <w:t>ŠEŠTASIS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 xml:space="preserve">SUPAPRASTINToS SKELBIAMOS DERYBOS </w:t>
      </w:r>
    </w:p>
    <w:p w:rsidR="008B5A01" w:rsidRPr="003B0C75" w:rsidRDefault="008B5A01" w:rsidP="008B5A01">
      <w:pPr>
        <w:pStyle w:val="Antrat3"/>
        <w:numPr>
          <w:ilvl w:val="0"/>
          <w:numId w:val="0"/>
        </w:numPr>
        <w:spacing w:before="0"/>
        <w:jc w:val="center"/>
        <w:rPr>
          <w:b/>
          <w:caps/>
          <w:szCs w:val="24"/>
        </w:rPr>
      </w:pPr>
    </w:p>
    <w:p w:rsidR="008B5A01" w:rsidRPr="003B0C75" w:rsidRDefault="008B5A01" w:rsidP="008B5A01">
      <w:pPr>
        <w:pStyle w:val="Antrat3"/>
        <w:numPr>
          <w:ilvl w:val="0"/>
          <w:numId w:val="0"/>
        </w:numPr>
        <w:spacing w:before="0"/>
        <w:ind w:firstLine="720"/>
        <w:jc w:val="left"/>
        <w:rPr>
          <w:b/>
          <w:szCs w:val="24"/>
        </w:rPr>
      </w:pPr>
      <w:r w:rsidRPr="003B0C75">
        <w:rPr>
          <w:b/>
          <w:szCs w:val="24"/>
        </w:rPr>
        <w:t>4</w:t>
      </w:r>
      <w:r w:rsidR="00330899" w:rsidRPr="003B0C75">
        <w:rPr>
          <w:b/>
          <w:szCs w:val="24"/>
        </w:rPr>
        <w:t>4</w:t>
      </w:r>
      <w:r w:rsidRPr="003B0C75">
        <w:rPr>
          <w:b/>
          <w:szCs w:val="24"/>
        </w:rPr>
        <w:t>. Supaprastintų skelbiamų derybų vykdymas</w:t>
      </w:r>
      <w:r w:rsidR="00330899" w:rsidRPr="003B0C75">
        <w:rPr>
          <w:b/>
          <w:szCs w:val="24"/>
        </w:rPr>
        <w:t>:</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 xml:space="preserve">1.  Supaprastintos skelbiamos derybos yra skelbiamos viešai Taisyklių nustatyta tvarka. </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2. Supaprastintos skelbiamos derybos gali būti vykdomos su išankstine kandidatų kvalifikacine atranka arba be jos.</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w:t>
      </w:r>
      <w:r w:rsidRPr="003B0C75">
        <w:rPr>
          <w:szCs w:val="24"/>
        </w:rPr>
        <w:t xml:space="preserve">5 punkte </w:t>
      </w:r>
      <w:r w:rsidR="008B5A01" w:rsidRPr="003B0C75">
        <w:rPr>
          <w:szCs w:val="24"/>
        </w:rPr>
        <w:t xml:space="preserve">numatytas išimtis. </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8B5A01" w:rsidRPr="003B0C75" w:rsidRDefault="00330899" w:rsidP="008B5A01">
      <w:pPr>
        <w:pStyle w:val="Antrat3"/>
        <w:numPr>
          <w:ilvl w:val="0"/>
          <w:numId w:val="0"/>
        </w:numPr>
        <w:spacing w:before="0"/>
        <w:ind w:firstLine="720"/>
        <w:rPr>
          <w:b/>
          <w:szCs w:val="24"/>
        </w:rPr>
      </w:pPr>
      <w:r w:rsidRPr="003B0C75">
        <w:rPr>
          <w:b/>
          <w:szCs w:val="24"/>
        </w:rPr>
        <w:t>45</w:t>
      </w:r>
      <w:r w:rsidR="008B5A01" w:rsidRPr="003B0C75">
        <w:rPr>
          <w:b/>
          <w:szCs w:val="24"/>
        </w:rPr>
        <w:t>. Supaprastintų skelbiamų derybų ypatumai</w:t>
      </w:r>
      <w:r w:rsidRPr="003B0C75">
        <w:rPr>
          <w:b/>
          <w:szCs w:val="24"/>
        </w:rPr>
        <w:t>:</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2. Pirkimo dokumentuose papildomai aprašoma derybų dėl</w:t>
      </w:r>
      <w:r w:rsidR="003443C0" w:rsidRPr="003B0C75">
        <w:rPr>
          <w:szCs w:val="24"/>
        </w:rPr>
        <w:t xml:space="preserve"> pasiūlymų turinio procedūra ir</w:t>
      </w:r>
      <w:r w:rsidR="008B5A01" w:rsidRPr="003B0C75">
        <w:rPr>
          <w:szCs w:val="24"/>
        </w:rPr>
        <w:t xml:space="preserve"> galutinių pasiūlymų pateikimo tvarka. </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3. Vokų su pasiūlym</w:t>
      </w:r>
      <w:r w:rsidR="0053605B" w:rsidRPr="003B0C75">
        <w:rPr>
          <w:szCs w:val="24"/>
        </w:rPr>
        <w:t xml:space="preserve">ais </w:t>
      </w:r>
      <w:r w:rsidR="008B5A01" w:rsidRPr="003B0C75">
        <w:rPr>
          <w:szCs w:val="24"/>
        </w:rPr>
        <w:t xml:space="preserve">atplėšimo procedūroje tiekėjai </w:t>
      </w:r>
      <w:r w:rsidR="0053605B" w:rsidRPr="003B0C75">
        <w:rPr>
          <w:szCs w:val="24"/>
        </w:rPr>
        <w:t>(j</w:t>
      </w:r>
      <w:r w:rsidR="008B5A01" w:rsidRPr="003B0C75">
        <w:rPr>
          <w:szCs w:val="24"/>
        </w:rPr>
        <w:t>ų įgalioti atstovai</w:t>
      </w:r>
      <w:r w:rsidR="0053605B" w:rsidRPr="003B0C75">
        <w:rPr>
          <w:szCs w:val="24"/>
        </w:rPr>
        <w:t>)</w:t>
      </w:r>
      <w:r w:rsidR="008B5A01" w:rsidRPr="003B0C75">
        <w:rPr>
          <w:szCs w:val="24"/>
        </w:rPr>
        <w:t xml:space="preserve"> nedalyvauja.</w:t>
      </w:r>
    </w:p>
    <w:p w:rsidR="008B5A01" w:rsidRPr="003B0C75" w:rsidRDefault="00330899" w:rsidP="008B5A01">
      <w:pPr>
        <w:pStyle w:val="Antrat3"/>
        <w:numPr>
          <w:ilvl w:val="0"/>
          <w:numId w:val="0"/>
        </w:numPr>
        <w:spacing w:before="0"/>
        <w:ind w:firstLine="720"/>
        <w:rPr>
          <w:szCs w:val="24"/>
        </w:rPr>
      </w:pPr>
      <w:r w:rsidRPr="003B0C75">
        <w:rPr>
          <w:szCs w:val="24"/>
        </w:rPr>
        <w:lastRenderedPageBreak/>
        <w:t>45.</w:t>
      </w:r>
      <w:r w:rsidR="008B5A01" w:rsidRPr="003B0C75">
        <w:rPr>
          <w:szCs w:val="24"/>
        </w:rPr>
        <w:t xml:space="preserve">4. Su tiekėjais </w:t>
      </w:r>
      <w:r w:rsidR="0053605B" w:rsidRPr="003B0C75">
        <w:rPr>
          <w:szCs w:val="24"/>
        </w:rPr>
        <w:t>(</w:t>
      </w:r>
      <w:r w:rsidR="008B5A01" w:rsidRPr="003B0C75">
        <w:rPr>
          <w:szCs w:val="24"/>
        </w:rPr>
        <w:t>jų įgaliotais atstovais</w:t>
      </w:r>
      <w:r w:rsidR="0053605B" w:rsidRPr="003B0C75">
        <w:rPr>
          <w:szCs w:val="24"/>
        </w:rPr>
        <w:t>)</w:t>
      </w:r>
      <w:r w:rsidR="008B5A01" w:rsidRPr="003B0C75">
        <w:rPr>
          <w:szCs w:val="24"/>
        </w:rPr>
        <w:t xml:space="preserve"> dėl pasiūlymų turinio, įskaitant, tačiau neapsiribojant pasiūlymo kaina, </w:t>
      </w:r>
      <w:r w:rsidR="0053605B" w:rsidRPr="003B0C75">
        <w:rPr>
          <w:szCs w:val="24"/>
        </w:rPr>
        <w:t xml:space="preserve">gali būti </w:t>
      </w:r>
      <w:r w:rsidR="008B5A01" w:rsidRPr="003B0C75">
        <w:rPr>
          <w:szCs w:val="24"/>
        </w:rPr>
        <w:t>vykdomos derybos.</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 xml:space="preserve">5. Derybų dėl pasiūlymų turinio metu </w:t>
      </w:r>
      <w:r w:rsidRPr="003B0C75">
        <w:rPr>
          <w:szCs w:val="24"/>
        </w:rPr>
        <w:t>P</w:t>
      </w:r>
      <w:r w:rsidR="008B5A01" w:rsidRPr="003B0C75">
        <w:rPr>
          <w:szCs w:val="24"/>
        </w:rPr>
        <w:t>erkančioji organizacija laikosi šių sąlygų:</w:t>
      </w:r>
    </w:p>
    <w:p w:rsidR="008B5A01" w:rsidRPr="003B0C75" w:rsidRDefault="00330899" w:rsidP="008B5A01">
      <w:pPr>
        <w:ind w:firstLine="720"/>
        <w:jc w:val="both"/>
        <w:rPr>
          <w:sz w:val="24"/>
          <w:szCs w:val="24"/>
        </w:rPr>
      </w:pPr>
      <w:r w:rsidRPr="003B0C75">
        <w:rPr>
          <w:sz w:val="24"/>
          <w:szCs w:val="24"/>
        </w:rPr>
        <w:t xml:space="preserve">45.5.1. </w:t>
      </w:r>
      <w:r w:rsidR="008B5A01" w:rsidRPr="003B0C75">
        <w:rPr>
          <w:sz w:val="24"/>
          <w:szCs w:val="24"/>
        </w:rPr>
        <w:t>derybas su kiekvienu tiekėju veda atskirai;</w:t>
      </w:r>
    </w:p>
    <w:p w:rsidR="008B5A01" w:rsidRPr="003B0C75" w:rsidRDefault="00330899" w:rsidP="008B5A01">
      <w:pPr>
        <w:ind w:firstLine="720"/>
        <w:jc w:val="both"/>
        <w:rPr>
          <w:sz w:val="24"/>
          <w:szCs w:val="24"/>
        </w:rPr>
      </w:pPr>
      <w:r w:rsidRPr="003B0C75">
        <w:rPr>
          <w:sz w:val="24"/>
          <w:szCs w:val="24"/>
        </w:rPr>
        <w:t>45.5.2.</w:t>
      </w:r>
      <w:r w:rsidR="008B5A01" w:rsidRPr="003B0C75">
        <w:rPr>
          <w:sz w:val="24"/>
          <w:szCs w:val="24"/>
        </w:rPr>
        <w:t xml:space="preserve"> tretiesiems asmenims neatskleidžia jokios iš tiekėjo gautos informacijos be šio sutikimo, taip pat neinformuoja tiekėjo apie susitarimus, pasiektus su kitais tiekėjais; </w:t>
      </w:r>
    </w:p>
    <w:p w:rsidR="008B5A01" w:rsidRPr="003B0C75" w:rsidRDefault="00330899" w:rsidP="008B5A01">
      <w:pPr>
        <w:ind w:firstLine="720"/>
        <w:jc w:val="both"/>
        <w:rPr>
          <w:i/>
          <w:sz w:val="24"/>
          <w:szCs w:val="24"/>
        </w:rPr>
      </w:pPr>
      <w:r w:rsidRPr="003B0C75">
        <w:rPr>
          <w:sz w:val="24"/>
          <w:szCs w:val="24"/>
        </w:rPr>
        <w:t>45.5.3.</w:t>
      </w:r>
      <w:r w:rsidR="008B5A01" w:rsidRPr="003B0C75">
        <w:rPr>
          <w:sz w:val="24"/>
          <w:szCs w:val="24"/>
        </w:rPr>
        <w:t xml:space="preserve"> visiems dalyviams taiko vienodus reikalavimus, suteikia vienodas galimybes </w:t>
      </w:r>
      <w:r w:rsidRPr="003B0C75">
        <w:rPr>
          <w:sz w:val="24"/>
          <w:szCs w:val="24"/>
        </w:rPr>
        <w:t>ir pateikia vienodą informaciją;</w:t>
      </w:r>
      <w:r w:rsidR="008B5A01" w:rsidRPr="003B0C75">
        <w:rPr>
          <w:sz w:val="24"/>
          <w:szCs w:val="24"/>
        </w:rPr>
        <w:t xml:space="preserve"> teikdama informaciją </w:t>
      </w:r>
      <w:r w:rsidRPr="003B0C75">
        <w:rPr>
          <w:sz w:val="24"/>
          <w:szCs w:val="24"/>
        </w:rPr>
        <w:t>P</w:t>
      </w:r>
      <w:r w:rsidR="008B5A01" w:rsidRPr="003B0C75">
        <w:rPr>
          <w:sz w:val="24"/>
          <w:szCs w:val="24"/>
        </w:rPr>
        <w:t>erkančioji organizacija nediskriminuoja vienų tiekėjų kitų naudai;</w:t>
      </w:r>
    </w:p>
    <w:p w:rsidR="008B5A01" w:rsidRPr="003B0C75" w:rsidRDefault="00330899" w:rsidP="008B5A01">
      <w:pPr>
        <w:ind w:firstLine="720"/>
        <w:jc w:val="both"/>
        <w:rPr>
          <w:i/>
          <w:sz w:val="24"/>
          <w:szCs w:val="24"/>
        </w:rPr>
      </w:pPr>
      <w:r w:rsidRPr="003B0C75">
        <w:rPr>
          <w:sz w:val="24"/>
          <w:szCs w:val="24"/>
        </w:rPr>
        <w:t>45.5.4.</w:t>
      </w:r>
      <w:r w:rsidR="008B5A01" w:rsidRPr="003B0C75">
        <w:rPr>
          <w:sz w:val="24"/>
          <w:szCs w:val="24"/>
        </w:rPr>
        <w:t xml:space="preserve"> derybas protokoluoja, o derybų protokolą pasirašo Komisijos nariai ir dalyvio, su kuriuo derėtasi, įgaliotas atstovas;</w:t>
      </w:r>
    </w:p>
    <w:p w:rsidR="008B5A01" w:rsidRPr="003B0C75" w:rsidRDefault="00330899" w:rsidP="008B5A01">
      <w:pPr>
        <w:pStyle w:val="Antrat3"/>
        <w:numPr>
          <w:ilvl w:val="0"/>
          <w:numId w:val="0"/>
        </w:numPr>
        <w:spacing w:before="0"/>
        <w:ind w:firstLine="720"/>
        <w:rPr>
          <w:szCs w:val="24"/>
        </w:rPr>
      </w:pPr>
      <w:r w:rsidRPr="003B0C75">
        <w:rPr>
          <w:szCs w:val="24"/>
        </w:rPr>
        <w:t>45.5.5.</w:t>
      </w:r>
      <w:r w:rsidR="008B5A01" w:rsidRPr="003B0C75">
        <w:rPr>
          <w:szCs w:val="24"/>
        </w:rPr>
        <w:t xml:space="preserve">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w:t>
      </w:r>
      <w:r w:rsidR="000E0624" w:rsidRPr="003B0C75">
        <w:rPr>
          <w:szCs w:val="24"/>
        </w:rPr>
        <w:t xml:space="preserve"> Perkančioji organizacija </w:t>
      </w:r>
      <w:r w:rsidR="00C64A36" w:rsidRPr="003B0C75">
        <w:rPr>
          <w:szCs w:val="24"/>
        </w:rPr>
        <w:t>turi teisę</w:t>
      </w:r>
      <w:r w:rsidR="000E0624" w:rsidRPr="003B0C75">
        <w:rPr>
          <w:szCs w:val="24"/>
        </w:rPr>
        <w:t xml:space="preserve"> nereikalauti, kad tiekėjas pateiktų galutinį pasiūlymą – tokiu atveju tiekėjo galutiniu pasiūlymu laikomas pirminis pasiūlymas, kiek jis nebuvo pakeistas derybų metu. </w:t>
      </w:r>
    </w:p>
    <w:p w:rsidR="00A33877" w:rsidRDefault="00C64A36" w:rsidP="008B5A01">
      <w:pPr>
        <w:pStyle w:val="Antrat3"/>
        <w:numPr>
          <w:ilvl w:val="0"/>
          <w:numId w:val="0"/>
        </w:numPr>
        <w:spacing w:before="0"/>
        <w:ind w:firstLine="720"/>
        <w:rPr>
          <w:szCs w:val="24"/>
        </w:rPr>
      </w:pPr>
      <w:r w:rsidRPr="003B0C75">
        <w:rPr>
          <w:szCs w:val="24"/>
        </w:rPr>
        <w:t>45.</w:t>
      </w:r>
      <w:r w:rsidR="008B5A01" w:rsidRPr="003B0C75">
        <w:rPr>
          <w:szCs w:val="24"/>
        </w:rPr>
        <w:t>6. Tolesnes supaprastintoms skelbiamoms deryboms pateiktų galutinių pasiūlymų nagrinėjimo, vertinimo ir palyginimo procedūras Komisija atlieka pasiūlymus pateikusiems tiekėjams nedalyvaujant šių Taisyklių nustatyta tvarka</w:t>
      </w:r>
      <w:r w:rsidRPr="003B0C75">
        <w:rPr>
          <w:szCs w:val="24"/>
        </w:rPr>
        <w:t>,</w:t>
      </w:r>
      <w:r w:rsidR="008B5A01" w:rsidRPr="003B0C75">
        <w:rPr>
          <w:szCs w:val="24"/>
        </w:rPr>
        <w:t xml:space="preserve"> vadovaudamasi pirkimo dokumentuose nurodytais vertinimo kriterijais ir sąlygomis. </w:t>
      </w:r>
    </w:p>
    <w:p w:rsidR="008B5A01" w:rsidRPr="003B0C75" w:rsidRDefault="00A33877" w:rsidP="008B5A01">
      <w:pPr>
        <w:pStyle w:val="Antrat3"/>
        <w:numPr>
          <w:ilvl w:val="0"/>
          <w:numId w:val="0"/>
        </w:numPr>
        <w:spacing w:before="0"/>
        <w:ind w:firstLine="720"/>
        <w:rPr>
          <w:szCs w:val="24"/>
        </w:rPr>
      </w:pPr>
      <w:r>
        <w:rPr>
          <w:szCs w:val="24"/>
        </w:rPr>
        <w:t xml:space="preserve">45.7. </w:t>
      </w:r>
      <w:r w:rsidRPr="008E33C9">
        <w:rPr>
          <w:szCs w:val="24"/>
          <w:lang w:val="en-US"/>
        </w:rPr>
        <w:t>Jeigu tiek</w:t>
      </w:r>
      <w:r w:rsidRPr="008E33C9">
        <w:rPr>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008B5A01" w:rsidRPr="003B0C75">
        <w:rPr>
          <w:szCs w:val="24"/>
        </w:rPr>
        <w:t xml:space="preserve">  </w:t>
      </w:r>
    </w:p>
    <w:p w:rsidR="000E0624" w:rsidRPr="003B0C75" w:rsidRDefault="000E0624" w:rsidP="008B5A01">
      <w:pPr>
        <w:pStyle w:val="Antrat3"/>
        <w:numPr>
          <w:ilvl w:val="0"/>
          <w:numId w:val="0"/>
        </w:numPr>
        <w:spacing w:before="0"/>
        <w:ind w:firstLine="720"/>
        <w:rPr>
          <w:szCs w:val="24"/>
        </w:rPr>
      </w:pPr>
    </w:p>
    <w:p w:rsidR="008B5A01" w:rsidRPr="003B0C75" w:rsidRDefault="008B5A01" w:rsidP="008B5A01">
      <w:pPr>
        <w:pStyle w:val="Antrat1"/>
        <w:spacing w:before="0" w:after="0"/>
        <w:rPr>
          <w:b/>
          <w:caps w:val="0"/>
          <w:szCs w:val="24"/>
        </w:rPr>
      </w:pPr>
      <w:r w:rsidRPr="003B0C75">
        <w:rPr>
          <w:b/>
          <w:caps w:val="0"/>
          <w:szCs w:val="24"/>
        </w:rPr>
        <w:t>SEPTINTASIS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 xml:space="preserve">SUPAPRASTINToS NESKELBIAMOS DERYBOS </w:t>
      </w:r>
    </w:p>
    <w:p w:rsidR="008B5A01" w:rsidRPr="003B0C75" w:rsidRDefault="008B5A01" w:rsidP="008B5A01">
      <w:pPr>
        <w:pStyle w:val="Antrat3"/>
        <w:numPr>
          <w:ilvl w:val="0"/>
          <w:numId w:val="0"/>
        </w:numPr>
        <w:spacing w:before="0"/>
        <w:jc w:val="left"/>
        <w:rPr>
          <w:szCs w:val="24"/>
        </w:rPr>
      </w:pPr>
    </w:p>
    <w:p w:rsidR="008B5A01" w:rsidRPr="003B0C75" w:rsidRDefault="008B5A01" w:rsidP="008B5A01">
      <w:pPr>
        <w:pStyle w:val="Antrat3"/>
        <w:numPr>
          <w:ilvl w:val="0"/>
          <w:numId w:val="0"/>
        </w:numPr>
        <w:spacing w:before="0"/>
        <w:jc w:val="left"/>
        <w:rPr>
          <w:b/>
          <w:szCs w:val="24"/>
        </w:rPr>
      </w:pPr>
      <w:r w:rsidRPr="003B0C75">
        <w:rPr>
          <w:b/>
          <w:szCs w:val="24"/>
        </w:rPr>
        <w:tab/>
        <w:t>4</w:t>
      </w:r>
      <w:r w:rsidR="00C64A36" w:rsidRPr="003B0C75">
        <w:rPr>
          <w:b/>
          <w:szCs w:val="24"/>
        </w:rPr>
        <w:t>6</w:t>
      </w:r>
      <w:r w:rsidRPr="003B0C75">
        <w:rPr>
          <w:b/>
          <w:szCs w:val="24"/>
        </w:rPr>
        <w:t>. Supaprastintų neskelbiamų derybų vykdymas</w:t>
      </w:r>
      <w:r w:rsidR="00C64A36" w:rsidRPr="003B0C75">
        <w:rPr>
          <w:b/>
          <w:szCs w:val="24"/>
        </w:rPr>
        <w:t>:</w:t>
      </w:r>
    </w:p>
    <w:p w:rsidR="008B5A01" w:rsidRPr="003B0C75" w:rsidRDefault="008B5A01" w:rsidP="008B5A01">
      <w:pPr>
        <w:pStyle w:val="Antrat3"/>
        <w:numPr>
          <w:ilvl w:val="0"/>
          <w:numId w:val="0"/>
        </w:numPr>
        <w:spacing w:before="0"/>
        <w:ind w:firstLine="720"/>
        <w:rPr>
          <w:szCs w:val="24"/>
        </w:rPr>
      </w:pPr>
      <w:r w:rsidRPr="003B0C75">
        <w:rPr>
          <w:szCs w:val="24"/>
        </w:rPr>
        <w:t>Supaprastintos neskelbiamos derybos vykdomos ta pačia tvarka kaip ir supaprastintos skelbiamos derybos, išskyrus Taisyklių 4</w:t>
      </w:r>
      <w:r w:rsidR="00C64A36" w:rsidRPr="003B0C75">
        <w:rPr>
          <w:szCs w:val="24"/>
        </w:rPr>
        <w:t xml:space="preserve">7 punkte </w:t>
      </w:r>
      <w:r w:rsidRPr="003B0C75">
        <w:rPr>
          <w:szCs w:val="24"/>
        </w:rPr>
        <w:t xml:space="preserve">numatytas išimtis.  </w:t>
      </w:r>
    </w:p>
    <w:p w:rsidR="008B5A01" w:rsidRPr="003B0C75" w:rsidRDefault="008B5A01" w:rsidP="008B5A01">
      <w:pPr>
        <w:pStyle w:val="Antrat3"/>
        <w:numPr>
          <w:ilvl w:val="0"/>
          <w:numId w:val="0"/>
        </w:numPr>
        <w:spacing w:before="0"/>
        <w:ind w:firstLine="720"/>
        <w:rPr>
          <w:b/>
          <w:szCs w:val="24"/>
        </w:rPr>
      </w:pPr>
      <w:r w:rsidRPr="003B0C75">
        <w:rPr>
          <w:b/>
          <w:szCs w:val="24"/>
        </w:rPr>
        <w:t>4</w:t>
      </w:r>
      <w:r w:rsidR="00C64A36" w:rsidRPr="003B0C75">
        <w:rPr>
          <w:b/>
          <w:szCs w:val="24"/>
        </w:rPr>
        <w:t>7</w:t>
      </w:r>
      <w:r w:rsidRPr="003B0C75">
        <w:rPr>
          <w:b/>
          <w:szCs w:val="24"/>
        </w:rPr>
        <w:t>. Supaprastintų neskelbiamų derybų ypatumai</w:t>
      </w:r>
      <w:r w:rsidR="00C64A36" w:rsidRPr="003B0C75">
        <w:rPr>
          <w:b/>
          <w:szCs w:val="24"/>
        </w:rPr>
        <w:t>:</w:t>
      </w:r>
    </w:p>
    <w:p w:rsidR="008B5A01" w:rsidRPr="003B0C75" w:rsidRDefault="00C64A36" w:rsidP="008B5A01">
      <w:pPr>
        <w:pStyle w:val="Antrat3"/>
        <w:numPr>
          <w:ilvl w:val="0"/>
          <w:numId w:val="0"/>
        </w:numPr>
        <w:spacing w:before="0"/>
        <w:ind w:firstLine="720"/>
        <w:rPr>
          <w:szCs w:val="24"/>
        </w:rPr>
      </w:pPr>
      <w:r w:rsidRPr="003B0C75">
        <w:rPr>
          <w:szCs w:val="24"/>
        </w:rPr>
        <w:t>47.</w:t>
      </w:r>
      <w:r w:rsidR="008B5A01" w:rsidRPr="003B0C75">
        <w:rPr>
          <w:szCs w:val="24"/>
        </w:rPr>
        <w:t>1. Apie pirkimą, atliekamą supaprastintų neskelbiamų derybų būdu, viešai neskelbiama.</w:t>
      </w:r>
    </w:p>
    <w:p w:rsidR="00F45B6C" w:rsidRPr="003B0C75" w:rsidRDefault="00C64A36" w:rsidP="008B5A01">
      <w:pPr>
        <w:pStyle w:val="Antrat3"/>
        <w:numPr>
          <w:ilvl w:val="0"/>
          <w:numId w:val="0"/>
        </w:numPr>
        <w:spacing w:before="0"/>
        <w:ind w:firstLine="720"/>
        <w:rPr>
          <w:szCs w:val="24"/>
        </w:rPr>
      </w:pPr>
      <w:r w:rsidRPr="003B0C75">
        <w:rPr>
          <w:szCs w:val="24"/>
        </w:rPr>
        <w:t>47.</w:t>
      </w:r>
      <w:r w:rsidR="008B5A01" w:rsidRPr="003B0C75">
        <w:rPr>
          <w:szCs w:val="24"/>
        </w:rPr>
        <w:t>2. Supaprastintų neskelbiamų derybų atveju tiekėjų kvalifikacija gali būti netikrinama</w:t>
      </w:r>
      <w:r w:rsidR="00F45B6C" w:rsidRPr="003B0C75">
        <w:rPr>
          <w:szCs w:val="24"/>
        </w:rPr>
        <w:t>.</w:t>
      </w:r>
    </w:p>
    <w:p w:rsidR="00F45B6C" w:rsidRPr="003B0C75" w:rsidRDefault="00F45B6C" w:rsidP="008B5A01">
      <w:pPr>
        <w:pStyle w:val="Antrat3"/>
        <w:numPr>
          <w:ilvl w:val="0"/>
          <w:numId w:val="0"/>
        </w:numPr>
        <w:spacing w:before="0"/>
        <w:ind w:firstLine="720"/>
        <w:rPr>
          <w:szCs w:val="24"/>
        </w:rPr>
      </w:pPr>
      <w:r w:rsidRPr="003B0C75">
        <w:rPr>
          <w:szCs w:val="24"/>
        </w:rPr>
        <w:t xml:space="preserve">47.3. </w:t>
      </w:r>
      <w:r w:rsidR="00E85C8E" w:rsidRPr="003B0C75">
        <w:rPr>
          <w:szCs w:val="24"/>
        </w:rPr>
        <w:t>Supaprastintų neskelbiamų derybų p</w:t>
      </w:r>
      <w:r w:rsidRPr="003B0C75">
        <w:rPr>
          <w:szCs w:val="24"/>
        </w:rPr>
        <w:t>i</w:t>
      </w:r>
      <w:r w:rsidR="008B5A01" w:rsidRPr="003B0C75">
        <w:rPr>
          <w:szCs w:val="24"/>
        </w:rPr>
        <w:t xml:space="preserve">rkimo dokumentuose </w:t>
      </w:r>
      <w:r w:rsidRPr="003B0C75">
        <w:rPr>
          <w:szCs w:val="24"/>
        </w:rPr>
        <w:t>pateikiama:</w:t>
      </w:r>
    </w:p>
    <w:p w:rsidR="00E85C8E" w:rsidRPr="003B0C75" w:rsidRDefault="00E85C8E" w:rsidP="00E85C8E">
      <w:pPr>
        <w:ind w:firstLine="720"/>
        <w:jc w:val="both"/>
        <w:rPr>
          <w:sz w:val="24"/>
          <w:szCs w:val="24"/>
        </w:rPr>
      </w:pPr>
      <w:r w:rsidRPr="003B0C75">
        <w:rPr>
          <w:sz w:val="24"/>
          <w:szCs w:val="24"/>
        </w:rPr>
        <w:t>47.3.1. pasiūlymų rengimo reikalavimai;</w:t>
      </w:r>
    </w:p>
    <w:p w:rsidR="00E85C8E" w:rsidRPr="003B0C75" w:rsidRDefault="00942A19" w:rsidP="00E85C8E">
      <w:pPr>
        <w:ind w:firstLine="720"/>
        <w:jc w:val="both"/>
        <w:rPr>
          <w:sz w:val="24"/>
          <w:szCs w:val="24"/>
        </w:rPr>
      </w:pPr>
      <w:r w:rsidRPr="003B0C75">
        <w:rPr>
          <w:sz w:val="24"/>
          <w:szCs w:val="24"/>
        </w:rPr>
        <w:t>47.3.</w:t>
      </w:r>
      <w:r w:rsidR="000D1ABD" w:rsidRPr="003B0C75">
        <w:rPr>
          <w:sz w:val="24"/>
          <w:szCs w:val="24"/>
        </w:rPr>
        <w:t>2</w:t>
      </w:r>
      <w:r w:rsidRPr="003B0C75">
        <w:rPr>
          <w:sz w:val="24"/>
          <w:szCs w:val="24"/>
        </w:rPr>
        <w:t xml:space="preserve">. </w:t>
      </w:r>
      <w:r w:rsidR="00E85C8E" w:rsidRPr="003B0C75">
        <w:rPr>
          <w:sz w:val="24"/>
          <w:szCs w:val="24"/>
        </w:rPr>
        <w:t>reikalavimai tiekėjų kvalifikacijai, tarp jų ir reikalavimai atskiriems bendrą paraišką ar pasiūlymą pateikiantiems subjektams, taip pat reikalavimai tiekėjo pasirenkamų subrangovų kvalifikacijai</w:t>
      </w:r>
      <w:r w:rsidRPr="003B0C75">
        <w:rPr>
          <w:sz w:val="24"/>
          <w:szCs w:val="24"/>
        </w:rPr>
        <w:t>, jei Perkančioji organizacija nusprendžia tikrinti tiekėjų kvalifikaciją</w:t>
      </w:r>
      <w:r w:rsidR="00E85C8E" w:rsidRPr="003B0C75">
        <w:rPr>
          <w:sz w:val="24"/>
          <w:szCs w:val="24"/>
        </w:rPr>
        <w:t>;</w:t>
      </w:r>
    </w:p>
    <w:p w:rsidR="00E85C8E" w:rsidRPr="003B0C75" w:rsidRDefault="00942A19" w:rsidP="00E85C8E">
      <w:pPr>
        <w:ind w:firstLine="720"/>
        <w:jc w:val="both"/>
        <w:rPr>
          <w:sz w:val="24"/>
          <w:szCs w:val="24"/>
        </w:rPr>
      </w:pPr>
      <w:r w:rsidRPr="003B0C75">
        <w:rPr>
          <w:sz w:val="24"/>
          <w:szCs w:val="24"/>
        </w:rPr>
        <w:t>47.3.</w:t>
      </w:r>
      <w:r w:rsidR="000D1ABD" w:rsidRPr="003B0C75">
        <w:rPr>
          <w:sz w:val="24"/>
          <w:szCs w:val="24"/>
        </w:rPr>
        <w:t>3</w:t>
      </w:r>
      <w:r w:rsidRPr="003B0C75">
        <w:rPr>
          <w:sz w:val="24"/>
          <w:szCs w:val="24"/>
        </w:rPr>
        <w:t xml:space="preserve">. </w:t>
      </w:r>
      <w:r w:rsidR="00E85C8E" w:rsidRPr="003B0C75">
        <w:rPr>
          <w:sz w:val="24"/>
          <w:szCs w:val="24"/>
        </w:rPr>
        <w:t>tiekėjų, tarp jų ir atskirų bendrą pasiūlymą pateikiančių subjektų, taip pat tiekėjo pasirenkamų subrangovų kvalifikacijos vertinimo tvarka</w:t>
      </w:r>
      <w:r w:rsidRPr="003B0C75">
        <w:rPr>
          <w:sz w:val="24"/>
          <w:szCs w:val="24"/>
        </w:rPr>
        <w:t>, jei Perkančioji organizacija nusprendžia tikrinti tiekėjų kvalifikaciją</w:t>
      </w:r>
      <w:r w:rsidR="00E85C8E" w:rsidRPr="003B0C75">
        <w:rPr>
          <w:sz w:val="24"/>
          <w:szCs w:val="24"/>
        </w:rPr>
        <w:t>;</w:t>
      </w:r>
    </w:p>
    <w:p w:rsidR="00E85C8E" w:rsidRPr="003B0C75" w:rsidRDefault="00942A19" w:rsidP="00E85C8E">
      <w:pPr>
        <w:ind w:firstLine="720"/>
        <w:jc w:val="both"/>
        <w:rPr>
          <w:sz w:val="24"/>
          <w:szCs w:val="24"/>
        </w:rPr>
      </w:pPr>
      <w:r w:rsidRPr="003B0C75">
        <w:rPr>
          <w:sz w:val="24"/>
          <w:szCs w:val="24"/>
        </w:rPr>
        <w:t>47.3.</w:t>
      </w:r>
      <w:r w:rsidR="000D1ABD" w:rsidRPr="003B0C75">
        <w:rPr>
          <w:sz w:val="24"/>
          <w:szCs w:val="24"/>
        </w:rPr>
        <w:t>4</w:t>
      </w:r>
      <w:r w:rsidRPr="003B0C75">
        <w:rPr>
          <w:sz w:val="24"/>
          <w:szCs w:val="24"/>
        </w:rPr>
        <w:t xml:space="preserve">. </w:t>
      </w:r>
      <w:r w:rsidR="00E85C8E" w:rsidRPr="003B0C75">
        <w:rPr>
          <w:sz w:val="24"/>
          <w:szCs w:val="24"/>
        </w:rPr>
        <w:t>reikalavimas, kad tiekėjas pasiūlyme nurodytų, kokius subrangovus, subtiekėjus ar subteikėjus ir kokiai pirkimo daliai jis ketina juos pasitelkti</w:t>
      </w:r>
      <w:r w:rsidR="000D1ABD" w:rsidRPr="003B0C75">
        <w:rPr>
          <w:sz w:val="24"/>
          <w:szCs w:val="24"/>
        </w:rPr>
        <w:t>. Jei pirkimo procedūrose kviečiamas dalyvauti tik vienas tiekėjas, toks reikalavimas pirkimo dokumentuose nurodomas</w:t>
      </w:r>
      <w:r w:rsidRPr="003B0C75">
        <w:rPr>
          <w:sz w:val="24"/>
          <w:szCs w:val="24"/>
        </w:rPr>
        <w:t>, jei Perkančioji organizacija mano, kad tokia informacija yra reikalinga</w:t>
      </w:r>
      <w:r w:rsidR="00E85C8E" w:rsidRPr="003B0C75">
        <w:rPr>
          <w:sz w:val="24"/>
          <w:szCs w:val="24"/>
        </w:rPr>
        <w:t xml:space="preserve">; </w:t>
      </w:r>
    </w:p>
    <w:p w:rsidR="00E85C8E" w:rsidRPr="003B0C75" w:rsidRDefault="00942A19" w:rsidP="00E85C8E">
      <w:pPr>
        <w:ind w:firstLine="720"/>
        <w:jc w:val="both"/>
        <w:rPr>
          <w:sz w:val="24"/>
          <w:szCs w:val="24"/>
        </w:rPr>
      </w:pPr>
      <w:r w:rsidRPr="003B0C75">
        <w:rPr>
          <w:sz w:val="24"/>
          <w:szCs w:val="24"/>
        </w:rPr>
        <w:lastRenderedPageBreak/>
        <w:t>47.3.</w:t>
      </w:r>
      <w:r w:rsidR="000D1ABD" w:rsidRPr="003B0C75">
        <w:rPr>
          <w:sz w:val="24"/>
          <w:szCs w:val="24"/>
        </w:rPr>
        <w:t>5</w:t>
      </w:r>
      <w:r w:rsidRPr="003B0C75">
        <w:rPr>
          <w:sz w:val="24"/>
          <w:szCs w:val="24"/>
        </w:rPr>
        <w:t xml:space="preserve">. </w:t>
      </w:r>
      <w:r w:rsidR="00E85C8E" w:rsidRPr="003B0C75">
        <w:rPr>
          <w:sz w:val="24"/>
          <w:szCs w:val="24"/>
        </w:rPr>
        <w:t xml:space="preserve">tiekėjų kvalifikaciją patvirtinančių dokumentų sąrašas ir informacija, kad Taisyklių </w:t>
      </w:r>
      <w:r w:rsidR="000D1ABD" w:rsidRPr="003B0C75">
        <w:rPr>
          <w:sz w:val="24"/>
          <w:szCs w:val="24"/>
        </w:rPr>
        <w:t>22.9. punkte n</w:t>
      </w:r>
      <w:r w:rsidR="00E85C8E" w:rsidRPr="003B0C75">
        <w:rPr>
          <w:sz w:val="24"/>
          <w:szCs w:val="24"/>
        </w:rPr>
        <w:t>urodytu atveju turi būti pateikiama pirkimo dokumentuose nurodytų minimalių kvalifikacinių reikalavimų atitikties deklaracija</w:t>
      </w:r>
      <w:r w:rsidR="000D1ABD" w:rsidRPr="003B0C75">
        <w:rPr>
          <w:sz w:val="24"/>
          <w:szCs w:val="24"/>
        </w:rPr>
        <w:t>, jei Perkančioji organizacija nusprendžia tikrinti tiekėjų kvalifikaciją;</w:t>
      </w:r>
    </w:p>
    <w:p w:rsidR="00E85C8E" w:rsidRPr="003B0C75" w:rsidRDefault="00942A19" w:rsidP="00E85C8E">
      <w:pPr>
        <w:ind w:firstLine="720"/>
        <w:jc w:val="both"/>
        <w:rPr>
          <w:sz w:val="24"/>
          <w:szCs w:val="24"/>
        </w:rPr>
      </w:pPr>
      <w:r w:rsidRPr="003B0C75">
        <w:rPr>
          <w:sz w:val="24"/>
          <w:szCs w:val="24"/>
        </w:rPr>
        <w:t>47.3.</w:t>
      </w:r>
      <w:r w:rsidR="00444413">
        <w:rPr>
          <w:sz w:val="24"/>
          <w:szCs w:val="24"/>
        </w:rPr>
        <w:t>6</w:t>
      </w:r>
      <w:r w:rsidRPr="003B0C75">
        <w:rPr>
          <w:sz w:val="24"/>
          <w:szCs w:val="24"/>
        </w:rPr>
        <w:t xml:space="preserve">. </w:t>
      </w:r>
      <w:r w:rsidR="00E85C8E" w:rsidRPr="003B0C75">
        <w:rPr>
          <w:sz w:val="24"/>
          <w:szCs w:val="24"/>
        </w:rPr>
        <w:t>prekių, paslaugų ar darbų pavadinimas, kiekis (apimtis), su prekėmis teiktinų paslaugų pobūdis, prekių tiekimo, paslaugų teikimo ar darbų atlikimo terminai;</w:t>
      </w:r>
    </w:p>
    <w:p w:rsidR="00E85C8E" w:rsidRPr="003B0C75" w:rsidRDefault="00942A19" w:rsidP="00E85C8E">
      <w:pPr>
        <w:ind w:firstLine="720"/>
        <w:jc w:val="both"/>
        <w:rPr>
          <w:sz w:val="24"/>
          <w:szCs w:val="24"/>
        </w:rPr>
      </w:pPr>
      <w:r w:rsidRPr="003B0C75">
        <w:rPr>
          <w:sz w:val="24"/>
          <w:szCs w:val="24"/>
        </w:rPr>
        <w:t>47.3.</w:t>
      </w:r>
      <w:r w:rsidR="00444413">
        <w:rPr>
          <w:sz w:val="24"/>
          <w:szCs w:val="24"/>
        </w:rPr>
        <w:t>7</w:t>
      </w:r>
      <w:r w:rsidRPr="003B0C75">
        <w:rPr>
          <w:sz w:val="24"/>
          <w:szCs w:val="24"/>
        </w:rPr>
        <w:t xml:space="preserve">. </w:t>
      </w:r>
      <w:r w:rsidR="00E85C8E" w:rsidRPr="003B0C75">
        <w:rPr>
          <w:sz w:val="24"/>
          <w:szCs w:val="24"/>
        </w:rPr>
        <w:t>techninė specifikacija;</w:t>
      </w:r>
    </w:p>
    <w:p w:rsidR="00E85C8E" w:rsidRPr="003B0C75" w:rsidRDefault="00942A19" w:rsidP="00E85C8E">
      <w:pPr>
        <w:ind w:firstLine="720"/>
        <w:jc w:val="both"/>
        <w:rPr>
          <w:sz w:val="24"/>
          <w:szCs w:val="24"/>
        </w:rPr>
      </w:pPr>
      <w:r w:rsidRPr="003B0C75">
        <w:rPr>
          <w:sz w:val="24"/>
          <w:szCs w:val="24"/>
        </w:rPr>
        <w:t>47.3.</w:t>
      </w:r>
      <w:r w:rsidR="00444413">
        <w:rPr>
          <w:sz w:val="24"/>
          <w:szCs w:val="24"/>
        </w:rPr>
        <w:t>8</w:t>
      </w:r>
      <w:r w:rsidRPr="003B0C75">
        <w:rPr>
          <w:sz w:val="24"/>
          <w:szCs w:val="24"/>
        </w:rPr>
        <w:t xml:space="preserve">. </w:t>
      </w:r>
      <w:r w:rsidR="00E85C8E" w:rsidRPr="003B0C75">
        <w:rPr>
          <w:sz w:val="24"/>
          <w:szCs w:val="24"/>
        </w:rPr>
        <w:t>energijos vartojimo efektyvumo ir aplinkos apsaugos reikalavimai ir (ar) kriterijai, kai jie taikomi (Lietuvos Respublikos Vyriausybės ar jos įgaliotos institucijos nustatytais atvejais ir tvarka)</w:t>
      </w:r>
      <w:r w:rsidR="000D1ABD" w:rsidRPr="003B0C75">
        <w:rPr>
          <w:sz w:val="24"/>
          <w:szCs w:val="24"/>
        </w:rPr>
        <w:t>. Jei pirkimo procedūrose kviečiamas dalyvauti tik vienas tiekėjas, toks reikalavimas pirkimo dokumentuose nurodomas, jei Perkančioji organizacija mano, kad tokia informacija yra reikalinga;</w:t>
      </w:r>
    </w:p>
    <w:p w:rsidR="00E85C8E" w:rsidRPr="003B0C75" w:rsidRDefault="00942A19" w:rsidP="00E85C8E">
      <w:pPr>
        <w:ind w:firstLine="720"/>
        <w:jc w:val="both"/>
        <w:rPr>
          <w:sz w:val="24"/>
          <w:szCs w:val="24"/>
        </w:rPr>
      </w:pPr>
      <w:r w:rsidRPr="003B0C75">
        <w:rPr>
          <w:sz w:val="24"/>
          <w:szCs w:val="24"/>
        </w:rPr>
        <w:t>47.3.</w:t>
      </w:r>
      <w:r w:rsidR="00444413">
        <w:rPr>
          <w:sz w:val="24"/>
          <w:szCs w:val="24"/>
        </w:rPr>
        <w:t>9</w:t>
      </w:r>
      <w:r w:rsidRPr="003B0C75">
        <w:rPr>
          <w:sz w:val="24"/>
          <w:szCs w:val="24"/>
        </w:rPr>
        <w:t xml:space="preserve">. </w:t>
      </w:r>
      <w:r w:rsidR="00E85C8E" w:rsidRPr="003B0C75">
        <w:rPr>
          <w:sz w:val="24"/>
          <w:szCs w:val="24"/>
        </w:rPr>
        <w:t>pasiūlymų vertinimo kriterijai ir sąlygos;</w:t>
      </w:r>
    </w:p>
    <w:p w:rsidR="00E85C8E" w:rsidRPr="003B0C75" w:rsidRDefault="00942A19" w:rsidP="00E85C8E">
      <w:pPr>
        <w:ind w:firstLine="720"/>
        <w:jc w:val="both"/>
        <w:rPr>
          <w:sz w:val="24"/>
          <w:szCs w:val="24"/>
        </w:rPr>
      </w:pPr>
      <w:r w:rsidRPr="003B0C75">
        <w:rPr>
          <w:sz w:val="24"/>
          <w:szCs w:val="24"/>
        </w:rPr>
        <w:t>47.3.1</w:t>
      </w:r>
      <w:r w:rsidR="00444413">
        <w:rPr>
          <w:sz w:val="24"/>
          <w:szCs w:val="24"/>
        </w:rPr>
        <w:t>0</w:t>
      </w:r>
      <w:r w:rsidR="00E85C8E" w:rsidRPr="003B0C75">
        <w:rPr>
          <w:sz w:val="24"/>
          <w:szCs w:val="24"/>
        </w:rPr>
        <w:t>. Perkančiosios organizacijos siūlomos šalims pasirašyti pirkimo sutarties sąlygos, parengtos pagal Taisyklių 16.7. punkto reikalavimus, taip pat sutarties projektas, jeigu jis yra parengtas</w:t>
      </w:r>
      <w:r w:rsidR="00D464A8" w:rsidRPr="003B0C75">
        <w:rPr>
          <w:sz w:val="24"/>
          <w:szCs w:val="24"/>
        </w:rPr>
        <w:t>. Jei pirkimo procedūrose kviečiamas dalyvauti tik vienas tiekėjas, toks reikalavimas taikomas, jei Perkančioji organizacija mano, kad tokia informacija pirkimo dokumentuose yra reikalinga;</w:t>
      </w:r>
    </w:p>
    <w:p w:rsidR="00E85C8E" w:rsidRPr="003B0C75" w:rsidRDefault="00942A19" w:rsidP="00E85C8E">
      <w:pPr>
        <w:ind w:firstLine="720"/>
        <w:jc w:val="both"/>
        <w:rPr>
          <w:sz w:val="24"/>
          <w:szCs w:val="24"/>
        </w:rPr>
      </w:pPr>
      <w:r w:rsidRPr="003B0C75">
        <w:rPr>
          <w:sz w:val="24"/>
          <w:szCs w:val="24"/>
        </w:rPr>
        <w:t>47.3.1</w:t>
      </w:r>
      <w:r w:rsidR="00444413">
        <w:rPr>
          <w:sz w:val="24"/>
          <w:szCs w:val="24"/>
        </w:rPr>
        <w:t>1</w:t>
      </w:r>
      <w:r w:rsidRPr="003B0C75">
        <w:rPr>
          <w:sz w:val="24"/>
          <w:szCs w:val="24"/>
        </w:rPr>
        <w:t xml:space="preserve">. </w:t>
      </w:r>
      <w:r w:rsidR="00E85C8E" w:rsidRPr="003B0C75">
        <w:rPr>
          <w:sz w:val="24"/>
          <w:szCs w:val="24"/>
        </w:rPr>
        <w:t xml:space="preserve">informacija, ar leidžiama pateikti alternatyvius pasiūlymus, šių pasiūlymų reikalavimai; </w:t>
      </w:r>
    </w:p>
    <w:p w:rsidR="00E85C8E" w:rsidRPr="003B0C75" w:rsidRDefault="00942A19" w:rsidP="00E85C8E">
      <w:pPr>
        <w:ind w:firstLine="720"/>
        <w:jc w:val="both"/>
        <w:rPr>
          <w:sz w:val="24"/>
          <w:szCs w:val="24"/>
        </w:rPr>
      </w:pPr>
      <w:r w:rsidRPr="003B0C75">
        <w:rPr>
          <w:sz w:val="24"/>
          <w:szCs w:val="24"/>
        </w:rPr>
        <w:t>47.3.1</w:t>
      </w:r>
      <w:r w:rsidR="00444413">
        <w:rPr>
          <w:sz w:val="24"/>
          <w:szCs w:val="24"/>
        </w:rPr>
        <w:t>2</w:t>
      </w:r>
      <w:r w:rsidRPr="003B0C75">
        <w:rPr>
          <w:sz w:val="24"/>
          <w:szCs w:val="24"/>
        </w:rPr>
        <w:t xml:space="preserve">. </w:t>
      </w:r>
      <w:r w:rsidR="00E85C8E" w:rsidRPr="003B0C75">
        <w:rPr>
          <w:sz w:val="24"/>
          <w:szCs w:val="24"/>
        </w:rPr>
        <w:t xml:space="preserve">informacija, ar leidžiama pateikti pasiūlymus parduoti tik dalį prekių, darbų ar paslaugų, šios dalies (dalių) apibūdinimas; </w:t>
      </w:r>
    </w:p>
    <w:p w:rsidR="00E85C8E" w:rsidRPr="003B0C75" w:rsidRDefault="00942A19" w:rsidP="00E85C8E">
      <w:pPr>
        <w:ind w:firstLine="720"/>
        <w:jc w:val="both"/>
        <w:rPr>
          <w:sz w:val="24"/>
          <w:szCs w:val="24"/>
        </w:rPr>
      </w:pPr>
      <w:r w:rsidRPr="003B0C75">
        <w:rPr>
          <w:sz w:val="24"/>
          <w:szCs w:val="24"/>
        </w:rPr>
        <w:t>47.3.1</w:t>
      </w:r>
      <w:r w:rsidR="00444413">
        <w:rPr>
          <w:sz w:val="24"/>
          <w:szCs w:val="24"/>
        </w:rPr>
        <w:t>3</w:t>
      </w:r>
      <w:r w:rsidRPr="003B0C75">
        <w:rPr>
          <w:sz w:val="24"/>
          <w:szCs w:val="24"/>
        </w:rPr>
        <w:t xml:space="preserve">. </w:t>
      </w:r>
      <w:r w:rsidR="00E85C8E" w:rsidRPr="003B0C75">
        <w:rPr>
          <w:sz w:val="24"/>
          <w:szCs w:val="24"/>
        </w:rPr>
        <w:t xml:space="preserve">reikalavimas, kad tiekėjas nurodytų, ar kuri nors jo pasiūlyme nurodyta informacija yra laikytina konfidencialia ir, jei taip, reikalavimas, kad tiekėjas pateiktų dokumentų, įrodančius jo teisę atitinkamą informaciją laikyti konfidencialia; </w:t>
      </w:r>
    </w:p>
    <w:p w:rsidR="00E85C8E" w:rsidRPr="003B0C75" w:rsidRDefault="00942A19" w:rsidP="00E85C8E">
      <w:pPr>
        <w:ind w:firstLine="720"/>
        <w:jc w:val="both"/>
        <w:rPr>
          <w:sz w:val="24"/>
          <w:szCs w:val="24"/>
        </w:rPr>
      </w:pPr>
      <w:r w:rsidRPr="003B0C75">
        <w:rPr>
          <w:sz w:val="24"/>
          <w:szCs w:val="24"/>
        </w:rPr>
        <w:t>47.3.1</w:t>
      </w:r>
      <w:r w:rsidR="00444413">
        <w:rPr>
          <w:sz w:val="24"/>
          <w:szCs w:val="24"/>
        </w:rPr>
        <w:t>4</w:t>
      </w:r>
      <w:r w:rsidRPr="003B0C75">
        <w:rPr>
          <w:sz w:val="24"/>
          <w:szCs w:val="24"/>
        </w:rPr>
        <w:t xml:space="preserve">. </w:t>
      </w:r>
      <w:r w:rsidR="00E85C8E" w:rsidRPr="003B0C75">
        <w:rPr>
          <w:sz w:val="24"/>
          <w:szCs w:val="24"/>
        </w:rPr>
        <w:t>informacija, kaip turi būti apskaičiuota ir išreikšta pasiūlymuose nurodoma kaina, informacija, kad pasiūlymo kainą turi būti įskaityti visi mokesčiai;</w:t>
      </w:r>
    </w:p>
    <w:p w:rsidR="00E85C8E" w:rsidRPr="003B0C75" w:rsidRDefault="00942A19" w:rsidP="00E85C8E">
      <w:pPr>
        <w:ind w:firstLine="720"/>
        <w:jc w:val="both"/>
        <w:rPr>
          <w:sz w:val="24"/>
          <w:szCs w:val="24"/>
        </w:rPr>
      </w:pPr>
      <w:r w:rsidRPr="003B0C75">
        <w:rPr>
          <w:sz w:val="24"/>
          <w:szCs w:val="24"/>
        </w:rPr>
        <w:t>47.3.1</w:t>
      </w:r>
      <w:r w:rsidR="00444413">
        <w:rPr>
          <w:sz w:val="24"/>
          <w:szCs w:val="24"/>
        </w:rPr>
        <w:t>5</w:t>
      </w:r>
      <w:r w:rsidRPr="003B0C75">
        <w:rPr>
          <w:sz w:val="24"/>
          <w:szCs w:val="24"/>
        </w:rPr>
        <w:t xml:space="preserve">. </w:t>
      </w:r>
      <w:r w:rsidR="00E85C8E" w:rsidRPr="003B0C75">
        <w:rPr>
          <w:sz w:val="24"/>
          <w:szCs w:val="24"/>
        </w:rPr>
        <w:t xml:space="preserve"> pasiūlymų galiojimo užtikrinimo, jei reikalaujama, ir pirkimo sutarties įvykdymo užtikrinimo reikalavimai;</w:t>
      </w:r>
    </w:p>
    <w:p w:rsidR="00E85C8E" w:rsidRPr="003B0C75" w:rsidRDefault="003E5F04" w:rsidP="00E85C8E">
      <w:pPr>
        <w:pStyle w:val="Antrat4"/>
        <w:numPr>
          <w:ilvl w:val="0"/>
          <w:numId w:val="0"/>
        </w:numPr>
        <w:ind w:firstLine="720"/>
        <w:rPr>
          <w:szCs w:val="24"/>
        </w:rPr>
      </w:pPr>
      <w:r w:rsidRPr="003B0C75">
        <w:rPr>
          <w:szCs w:val="24"/>
        </w:rPr>
        <w:t>47.3</w:t>
      </w:r>
      <w:r w:rsidR="00E85C8E" w:rsidRPr="003B0C75">
        <w:rPr>
          <w:szCs w:val="24"/>
        </w:rPr>
        <w:t>.1</w:t>
      </w:r>
      <w:r w:rsidR="00444413">
        <w:rPr>
          <w:szCs w:val="24"/>
        </w:rPr>
        <w:t>6</w:t>
      </w:r>
      <w:r w:rsidR="00E85C8E" w:rsidRPr="003B0C75">
        <w:rPr>
          <w:szCs w:val="24"/>
        </w:rPr>
        <w:t>. pasiūlymų pateikimo terminas, vieta ir būdas, įskaitant informaciją, ar pasiūlymas pateikiamas elektroninėmis priemonėmis;</w:t>
      </w:r>
    </w:p>
    <w:p w:rsidR="00E85C8E" w:rsidRPr="003B0C75" w:rsidRDefault="00942A19" w:rsidP="00E85C8E">
      <w:pPr>
        <w:ind w:firstLine="720"/>
        <w:jc w:val="both"/>
        <w:rPr>
          <w:sz w:val="24"/>
          <w:szCs w:val="24"/>
        </w:rPr>
      </w:pPr>
      <w:r w:rsidRPr="003B0C75">
        <w:rPr>
          <w:sz w:val="24"/>
          <w:szCs w:val="24"/>
        </w:rPr>
        <w:t>47.3.1</w:t>
      </w:r>
      <w:r w:rsidR="00444413">
        <w:rPr>
          <w:sz w:val="24"/>
          <w:szCs w:val="24"/>
        </w:rPr>
        <w:t>7</w:t>
      </w:r>
      <w:r w:rsidRPr="003B0C75">
        <w:rPr>
          <w:sz w:val="24"/>
          <w:szCs w:val="24"/>
        </w:rPr>
        <w:t xml:space="preserve">. </w:t>
      </w:r>
      <w:r w:rsidR="00E85C8E" w:rsidRPr="003B0C75">
        <w:rPr>
          <w:sz w:val="24"/>
          <w:szCs w:val="24"/>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E85C8E" w:rsidRPr="003B0C75" w:rsidRDefault="00942A19" w:rsidP="00E85C8E">
      <w:pPr>
        <w:ind w:firstLine="720"/>
        <w:jc w:val="both"/>
        <w:rPr>
          <w:sz w:val="24"/>
          <w:szCs w:val="24"/>
        </w:rPr>
      </w:pPr>
      <w:r w:rsidRPr="003B0C75">
        <w:rPr>
          <w:sz w:val="24"/>
          <w:szCs w:val="24"/>
        </w:rPr>
        <w:t>47.3.1</w:t>
      </w:r>
      <w:r w:rsidR="00444413">
        <w:rPr>
          <w:sz w:val="24"/>
          <w:szCs w:val="24"/>
        </w:rPr>
        <w:t>8</w:t>
      </w:r>
      <w:r w:rsidRPr="003B0C75">
        <w:rPr>
          <w:sz w:val="24"/>
          <w:szCs w:val="24"/>
        </w:rPr>
        <w:t xml:space="preserve">. </w:t>
      </w:r>
      <w:r w:rsidR="00E85C8E" w:rsidRPr="003B0C75">
        <w:rPr>
          <w:sz w:val="24"/>
          <w:szCs w:val="24"/>
        </w:rPr>
        <w:t>data, iki kada turi galioti pasiūlymas, arba laikotarpis, kurį turi galioti pasiūlymas;</w:t>
      </w:r>
    </w:p>
    <w:p w:rsidR="00E85C8E" w:rsidRPr="003B0C75" w:rsidRDefault="00942A19" w:rsidP="00E85C8E">
      <w:pPr>
        <w:ind w:firstLine="720"/>
        <w:jc w:val="both"/>
        <w:rPr>
          <w:sz w:val="24"/>
          <w:szCs w:val="24"/>
        </w:rPr>
      </w:pPr>
      <w:r w:rsidRPr="003B0C75">
        <w:rPr>
          <w:sz w:val="24"/>
          <w:szCs w:val="24"/>
        </w:rPr>
        <w:t>47.3.</w:t>
      </w:r>
      <w:r w:rsidR="00444413">
        <w:rPr>
          <w:sz w:val="24"/>
          <w:szCs w:val="24"/>
        </w:rPr>
        <w:t>19</w:t>
      </w:r>
      <w:r w:rsidRPr="003B0C75">
        <w:rPr>
          <w:sz w:val="24"/>
          <w:szCs w:val="24"/>
        </w:rPr>
        <w:t xml:space="preserve">. </w:t>
      </w:r>
      <w:r w:rsidR="00E85C8E" w:rsidRPr="003B0C75">
        <w:rPr>
          <w:sz w:val="24"/>
          <w:szCs w:val="24"/>
        </w:rPr>
        <w:t>vokų su pasiūlymais atplėšimo (pirminio susipažinimo su elektroninėmis priemonėmis pateiktais pasiūlymais) vieta, data, valanda ir minutė;</w:t>
      </w:r>
    </w:p>
    <w:p w:rsidR="00E85C8E" w:rsidRPr="003B0C75" w:rsidRDefault="003E5F04" w:rsidP="00E85C8E">
      <w:pPr>
        <w:ind w:firstLine="720"/>
        <w:jc w:val="both"/>
        <w:rPr>
          <w:sz w:val="24"/>
          <w:szCs w:val="24"/>
        </w:rPr>
      </w:pPr>
      <w:r w:rsidRPr="003B0C75">
        <w:rPr>
          <w:sz w:val="24"/>
          <w:szCs w:val="24"/>
        </w:rPr>
        <w:t>47.3.2</w:t>
      </w:r>
      <w:r w:rsidR="00444413">
        <w:rPr>
          <w:sz w:val="24"/>
          <w:szCs w:val="24"/>
        </w:rPr>
        <w:t>0</w:t>
      </w:r>
      <w:r w:rsidR="00942A19" w:rsidRPr="003B0C75">
        <w:rPr>
          <w:sz w:val="24"/>
          <w:szCs w:val="24"/>
        </w:rPr>
        <w:t xml:space="preserve">. </w:t>
      </w:r>
      <w:r w:rsidR="00E85C8E" w:rsidRPr="003B0C75">
        <w:rPr>
          <w:sz w:val="24"/>
          <w:szCs w:val="24"/>
        </w:rPr>
        <w:t>vokų su pasiūlymais atplėšimo ir pasiūlymų nagrinėjimo procedūros;</w:t>
      </w:r>
    </w:p>
    <w:p w:rsidR="00E85C8E" w:rsidRPr="003B0C75" w:rsidRDefault="00942A19" w:rsidP="00E85C8E">
      <w:pPr>
        <w:ind w:firstLine="720"/>
        <w:jc w:val="both"/>
        <w:rPr>
          <w:sz w:val="24"/>
          <w:szCs w:val="24"/>
        </w:rPr>
      </w:pPr>
      <w:r w:rsidRPr="003B0C75">
        <w:rPr>
          <w:sz w:val="24"/>
          <w:szCs w:val="24"/>
        </w:rPr>
        <w:t>47.3.</w:t>
      </w:r>
      <w:r w:rsidR="003E5F04" w:rsidRPr="003B0C75">
        <w:rPr>
          <w:sz w:val="24"/>
          <w:szCs w:val="24"/>
        </w:rPr>
        <w:t>2</w:t>
      </w:r>
      <w:r w:rsidR="00A33877">
        <w:rPr>
          <w:sz w:val="24"/>
          <w:szCs w:val="24"/>
        </w:rPr>
        <w:t>1</w:t>
      </w:r>
      <w:r w:rsidRPr="003B0C75">
        <w:rPr>
          <w:sz w:val="24"/>
          <w:szCs w:val="24"/>
        </w:rPr>
        <w:t xml:space="preserve">. </w:t>
      </w:r>
      <w:r w:rsidR="00E85C8E" w:rsidRPr="003B0C75">
        <w:rPr>
          <w:sz w:val="24"/>
          <w:szCs w:val="24"/>
        </w:rPr>
        <w:t xml:space="preserve">informacija, kad pasiūlymuose nurodytos kainos bus vertinamos </w:t>
      </w:r>
      <w:r w:rsidR="00A33877">
        <w:rPr>
          <w:sz w:val="24"/>
          <w:szCs w:val="24"/>
        </w:rPr>
        <w:t>eurais</w:t>
      </w:r>
      <w:r w:rsidR="00444413">
        <w:rPr>
          <w:sz w:val="24"/>
          <w:szCs w:val="24"/>
        </w:rPr>
        <w:t xml:space="preserve">. </w:t>
      </w:r>
      <w:r w:rsidR="00444413"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444413">
        <w:rPr>
          <w:sz w:val="24"/>
          <w:szCs w:val="24"/>
        </w:rPr>
        <w:t>;</w:t>
      </w:r>
    </w:p>
    <w:p w:rsidR="00E85C8E" w:rsidRPr="003B0C75" w:rsidRDefault="00942A19" w:rsidP="00E85C8E">
      <w:pPr>
        <w:ind w:firstLine="720"/>
        <w:jc w:val="both"/>
        <w:rPr>
          <w:sz w:val="24"/>
          <w:szCs w:val="24"/>
        </w:rPr>
      </w:pPr>
      <w:r w:rsidRPr="003B0C75">
        <w:rPr>
          <w:sz w:val="24"/>
          <w:szCs w:val="24"/>
        </w:rPr>
        <w:t>47.3.</w:t>
      </w:r>
      <w:r w:rsidR="0086575A" w:rsidRPr="003B0C75">
        <w:rPr>
          <w:sz w:val="24"/>
          <w:szCs w:val="24"/>
        </w:rPr>
        <w:t>2</w:t>
      </w:r>
      <w:r w:rsidR="00A33877">
        <w:rPr>
          <w:sz w:val="24"/>
          <w:szCs w:val="24"/>
        </w:rPr>
        <w:t>2</w:t>
      </w:r>
      <w:r w:rsidRPr="003B0C75">
        <w:rPr>
          <w:sz w:val="24"/>
          <w:szCs w:val="24"/>
        </w:rPr>
        <w:t xml:space="preserve">. </w:t>
      </w:r>
      <w:r w:rsidR="00E85C8E" w:rsidRPr="003B0C75">
        <w:rPr>
          <w:sz w:val="24"/>
          <w:szCs w:val="24"/>
        </w:rPr>
        <w:t>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151F3A" w:rsidRDefault="00942A19" w:rsidP="00E85C8E">
      <w:pPr>
        <w:pStyle w:val="Antrat3"/>
        <w:numPr>
          <w:ilvl w:val="0"/>
          <w:numId w:val="0"/>
        </w:numPr>
        <w:spacing w:before="0"/>
        <w:ind w:firstLine="720"/>
        <w:rPr>
          <w:szCs w:val="24"/>
        </w:rPr>
      </w:pPr>
      <w:r w:rsidRPr="003B0C75">
        <w:rPr>
          <w:szCs w:val="24"/>
        </w:rPr>
        <w:t>47.3.</w:t>
      </w:r>
      <w:r w:rsidR="0086575A" w:rsidRPr="003B0C75">
        <w:rPr>
          <w:szCs w:val="24"/>
        </w:rPr>
        <w:t>2</w:t>
      </w:r>
      <w:r w:rsidR="00A33877">
        <w:rPr>
          <w:szCs w:val="24"/>
        </w:rPr>
        <w:t>3</w:t>
      </w:r>
      <w:r w:rsidRPr="003B0C75">
        <w:rPr>
          <w:szCs w:val="24"/>
        </w:rPr>
        <w:t xml:space="preserve">. </w:t>
      </w:r>
      <w:r w:rsidR="00E85C8E" w:rsidRPr="003B0C75">
        <w:rPr>
          <w:szCs w:val="24"/>
        </w:rPr>
        <w:t>informacija apie atidėjimo termino taikymą, ginčų nagrinėjimo tvarką</w:t>
      </w:r>
      <w:r w:rsidR="00151F3A" w:rsidRPr="003B0C75">
        <w:rPr>
          <w:szCs w:val="24"/>
        </w:rPr>
        <w:t xml:space="preserve">. </w:t>
      </w:r>
    </w:p>
    <w:p w:rsidR="006A100E" w:rsidRDefault="006A100E" w:rsidP="00E85C8E">
      <w:pPr>
        <w:pStyle w:val="Antrat3"/>
        <w:numPr>
          <w:ilvl w:val="0"/>
          <w:numId w:val="0"/>
        </w:numPr>
        <w:spacing w:before="0"/>
        <w:ind w:firstLine="720"/>
        <w:rPr>
          <w:szCs w:val="24"/>
        </w:rPr>
      </w:pPr>
      <w:r>
        <w:rPr>
          <w:szCs w:val="24"/>
          <w:lang w:val="en-US"/>
        </w:rPr>
        <w:t xml:space="preserve">47.4. </w:t>
      </w:r>
      <w:r w:rsidRPr="0014266F">
        <w:rPr>
          <w:szCs w:val="24"/>
          <w:lang w:val="en-US"/>
        </w:rPr>
        <w:t>Pirkimo dokumentuose turi b</w:t>
      </w:r>
      <w:r w:rsidRPr="0014266F">
        <w:rPr>
          <w:szCs w:val="24"/>
        </w:rPr>
        <w:t xml:space="preserve">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w:t>
      </w:r>
      <w:r w:rsidRPr="0014266F">
        <w:rPr>
          <w:szCs w:val="24"/>
        </w:rPr>
        <w:lastRenderedPageBreak/>
        <w:t>subrangovai, pagrindinius darbus, kuriuos nustato perkančioji organizacija, privalo atlikti tiekėjas. Toks nurodymas nekeičia pagrindinio tiekėjo atsakomybės dėl numatomos sudaryti pirkimo sutarties įvykdymo.</w:t>
      </w:r>
    </w:p>
    <w:p w:rsidR="00A33877" w:rsidRPr="003B0C75" w:rsidRDefault="006A100E" w:rsidP="00E85C8E">
      <w:pPr>
        <w:pStyle w:val="Antrat3"/>
        <w:numPr>
          <w:ilvl w:val="0"/>
          <w:numId w:val="0"/>
        </w:numPr>
        <w:spacing w:before="0"/>
        <w:ind w:firstLine="720"/>
        <w:rPr>
          <w:szCs w:val="24"/>
        </w:rPr>
      </w:pPr>
      <w:r>
        <w:rPr>
          <w:bCs/>
          <w:szCs w:val="24"/>
        </w:rPr>
        <w:t>47.5</w:t>
      </w:r>
      <w:r w:rsidR="00A33877" w:rsidRPr="008E33C9">
        <w:rPr>
          <w:bCs/>
          <w:szCs w:val="24"/>
        </w:rPr>
        <w:t xml:space="preserve">. </w:t>
      </w:r>
      <w:r w:rsidR="00A33877" w:rsidRPr="008E33C9">
        <w:rPr>
          <w:szCs w:val="24"/>
          <w:lang w:val="en-US"/>
        </w:rPr>
        <w:t>Jeigu tiek</w:t>
      </w:r>
      <w:r w:rsidR="00A33877" w:rsidRPr="008E33C9">
        <w:rPr>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5A01" w:rsidRPr="003B0C75" w:rsidRDefault="00151F3A" w:rsidP="00E85C8E">
      <w:pPr>
        <w:pStyle w:val="Antrat3"/>
        <w:numPr>
          <w:ilvl w:val="0"/>
          <w:numId w:val="0"/>
        </w:numPr>
        <w:spacing w:before="0"/>
        <w:ind w:firstLine="720"/>
        <w:rPr>
          <w:szCs w:val="24"/>
        </w:rPr>
      </w:pPr>
      <w:r w:rsidRPr="003B0C75">
        <w:rPr>
          <w:szCs w:val="24"/>
        </w:rPr>
        <w:t>47.</w:t>
      </w:r>
      <w:r w:rsidR="006A100E">
        <w:rPr>
          <w:szCs w:val="24"/>
        </w:rPr>
        <w:t>6</w:t>
      </w:r>
      <w:r w:rsidRPr="003B0C75">
        <w:rPr>
          <w:szCs w:val="24"/>
        </w:rPr>
        <w:t xml:space="preserve">. </w:t>
      </w:r>
      <w:r w:rsidR="008B5A01" w:rsidRPr="003B0C75">
        <w:rPr>
          <w:szCs w:val="24"/>
        </w:rPr>
        <w:t>Nustatytas pasiūlymų pateikimo terminas turi būti pakankamas tam, kad konkrečiu atveju tiekėjas</w:t>
      </w:r>
      <w:r w:rsidRPr="003B0C75">
        <w:rPr>
          <w:szCs w:val="24"/>
        </w:rPr>
        <w:t xml:space="preserve"> (tiekėjai)</w:t>
      </w:r>
      <w:r w:rsidR="008B5A01" w:rsidRPr="003B0C75">
        <w:rPr>
          <w:szCs w:val="24"/>
        </w:rPr>
        <w:t xml:space="preserve"> galėtų parengti ir pateikti pasiūlymą.</w:t>
      </w:r>
    </w:p>
    <w:p w:rsidR="00D733FF" w:rsidRPr="003B0C75" w:rsidRDefault="00C64A36" w:rsidP="008B5A01">
      <w:pPr>
        <w:pStyle w:val="Antrat3"/>
        <w:numPr>
          <w:ilvl w:val="0"/>
          <w:numId w:val="0"/>
        </w:numPr>
        <w:spacing w:before="0"/>
        <w:ind w:firstLine="720"/>
        <w:rPr>
          <w:szCs w:val="24"/>
        </w:rPr>
      </w:pPr>
      <w:r w:rsidRPr="003B0C75">
        <w:rPr>
          <w:szCs w:val="24"/>
        </w:rPr>
        <w:t>47.</w:t>
      </w:r>
      <w:r w:rsidR="006A100E">
        <w:rPr>
          <w:szCs w:val="24"/>
        </w:rPr>
        <w:t>7</w:t>
      </w:r>
      <w:r w:rsidR="008B5A01" w:rsidRPr="003B0C75">
        <w:rPr>
          <w:szCs w:val="24"/>
        </w:rPr>
        <w:t>. Dalyvio</w:t>
      </w:r>
      <w:r w:rsidR="00073E32" w:rsidRPr="003B0C75">
        <w:rPr>
          <w:szCs w:val="24"/>
        </w:rPr>
        <w:t xml:space="preserve"> gali būti</w:t>
      </w:r>
      <w:r w:rsidR="008B5A01" w:rsidRPr="003B0C75">
        <w:rPr>
          <w:szCs w:val="24"/>
        </w:rPr>
        <w:t xml:space="preserve"> nereikalaujama pateikti galutinio pasiūlymo – dalyvio galutiniu pasiūlymu laikom</w:t>
      </w:r>
      <w:r w:rsidR="0002110A" w:rsidRPr="003B0C75">
        <w:rPr>
          <w:szCs w:val="24"/>
        </w:rPr>
        <w:t xml:space="preserve">as pirminis dalyvio pasiūlymas, kiek jis nebuvo pakeistas derybų metu. </w:t>
      </w:r>
      <w:r w:rsidR="008B5A01" w:rsidRPr="003B0C75">
        <w:rPr>
          <w:szCs w:val="24"/>
        </w:rPr>
        <w:t xml:space="preserve"> </w:t>
      </w:r>
    </w:p>
    <w:p w:rsidR="008B5A01" w:rsidRPr="003B0C75" w:rsidRDefault="008B5A01" w:rsidP="008B5A01">
      <w:pPr>
        <w:pStyle w:val="Antrat3"/>
        <w:numPr>
          <w:ilvl w:val="0"/>
          <w:numId w:val="0"/>
        </w:numPr>
        <w:spacing w:before="0"/>
        <w:ind w:firstLine="720"/>
        <w:rPr>
          <w:szCs w:val="24"/>
        </w:rPr>
      </w:pPr>
    </w:p>
    <w:p w:rsidR="008B5A01" w:rsidRPr="003B0C75" w:rsidRDefault="008B5A01" w:rsidP="008B5A01">
      <w:pPr>
        <w:pStyle w:val="Antrat3"/>
        <w:numPr>
          <w:ilvl w:val="0"/>
          <w:numId w:val="0"/>
        </w:numPr>
        <w:spacing w:before="0"/>
        <w:jc w:val="center"/>
        <w:rPr>
          <w:b/>
          <w:szCs w:val="24"/>
        </w:rPr>
      </w:pPr>
    </w:p>
    <w:p w:rsidR="008B5A01" w:rsidRPr="003B0C75" w:rsidRDefault="008B5A01" w:rsidP="008B5A01">
      <w:pPr>
        <w:pStyle w:val="Antrat3"/>
        <w:numPr>
          <w:ilvl w:val="0"/>
          <w:numId w:val="0"/>
        </w:numPr>
        <w:spacing w:before="0"/>
        <w:jc w:val="center"/>
        <w:rPr>
          <w:b/>
          <w:szCs w:val="24"/>
        </w:rPr>
      </w:pPr>
      <w:r w:rsidRPr="003B0C75">
        <w:rPr>
          <w:b/>
          <w:szCs w:val="24"/>
        </w:rPr>
        <w:t>AŠTUNTASIS SKIRSNIS</w:t>
      </w:r>
    </w:p>
    <w:bookmarkEnd w:id="196"/>
    <w:p w:rsidR="008B5A01" w:rsidRPr="003B0C75" w:rsidRDefault="008B5A01" w:rsidP="008B5A01">
      <w:pPr>
        <w:pStyle w:val="Antrat3"/>
        <w:numPr>
          <w:ilvl w:val="0"/>
          <w:numId w:val="0"/>
        </w:numPr>
        <w:spacing w:before="0"/>
        <w:jc w:val="center"/>
        <w:rPr>
          <w:b/>
          <w:szCs w:val="24"/>
        </w:rPr>
      </w:pPr>
      <w:r w:rsidRPr="003B0C75">
        <w:rPr>
          <w:b/>
          <w:caps/>
          <w:szCs w:val="24"/>
        </w:rPr>
        <w:t>SUPAPRASTINTAS Konkurencinis dialogas</w:t>
      </w:r>
      <w:r w:rsidRPr="003B0C75">
        <w:rPr>
          <w:b/>
          <w:szCs w:val="24"/>
        </w:rPr>
        <w:t xml:space="preserve"> </w:t>
      </w:r>
    </w:p>
    <w:p w:rsidR="008B5A01" w:rsidRPr="003B0C75" w:rsidRDefault="008B5A01" w:rsidP="008B5A01">
      <w:pPr>
        <w:pStyle w:val="Antrat3"/>
        <w:numPr>
          <w:ilvl w:val="0"/>
          <w:numId w:val="0"/>
        </w:numPr>
        <w:spacing w:before="0"/>
        <w:ind w:firstLine="720"/>
        <w:rPr>
          <w:b/>
          <w:szCs w:val="24"/>
        </w:rPr>
      </w:pPr>
    </w:p>
    <w:p w:rsidR="008B5A01" w:rsidRPr="003B0C75" w:rsidRDefault="00863EAF" w:rsidP="008B5A01">
      <w:pPr>
        <w:pStyle w:val="Antrat3"/>
        <w:numPr>
          <w:ilvl w:val="0"/>
          <w:numId w:val="0"/>
        </w:numPr>
        <w:spacing w:before="0"/>
        <w:ind w:firstLine="720"/>
        <w:rPr>
          <w:i/>
          <w:szCs w:val="24"/>
        </w:rPr>
      </w:pPr>
      <w:bookmarkStart w:id="197" w:name="straipsnis50"/>
      <w:r w:rsidRPr="003B0C75">
        <w:rPr>
          <w:b/>
          <w:szCs w:val="24"/>
        </w:rPr>
        <w:t>48</w:t>
      </w:r>
      <w:r w:rsidR="008B5A01" w:rsidRPr="003B0C75">
        <w:rPr>
          <w:b/>
          <w:szCs w:val="24"/>
        </w:rPr>
        <w:t>. Supaprastinto konkurencinio dialogo sąlygos ir procedūros ypatumai</w:t>
      </w:r>
      <w:r w:rsidRPr="003B0C75">
        <w:rPr>
          <w:b/>
          <w:szCs w:val="24"/>
        </w:rPr>
        <w:t>:</w:t>
      </w:r>
    </w:p>
    <w:bookmarkEnd w:id="197"/>
    <w:p w:rsidR="008B5A01" w:rsidRPr="003B0C75" w:rsidRDefault="00863EAF" w:rsidP="008B5A01">
      <w:pPr>
        <w:ind w:firstLine="720"/>
        <w:jc w:val="both"/>
        <w:rPr>
          <w:sz w:val="24"/>
          <w:szCs w:val="24"/>
        </w:rPr>
      </w:pPr>
      <w:r w:rsidRPr="003B0C75">
        <w:rPr>
          <w:sz w:val="24"/>
          <w:szCs w:val="24"/>
        </w:rPr>
        <w:t>48.</w:t>
      </w:r>
      <w:r w:rsidR="008B5A01" w:rsidRPr="003B0C75">
        <w:rPr>
          <w:sz w:val="24"/>
          <w:szCs w:val="24"/>
        </w:rPr>
        <w:t>1. Pirkimas supaprastinto konkurencinio dialogo būdu gali būti atliekamas tik taikant ekonomiškai naudingiausio pasiūlymo vertinimo kriterijų.</w:t>
      </w:r>
      <w:r w:rsidR="008B5A01" w:rsidRPr="003B0C75">
        <w:rPr>
          <w:i/>
          <w:sz w:val="24"/>
          <w:szCs w:val="24"/>
        </w:rPr>
        <w:t xml:space="preserve"> </w:t>
      </w:r>
    </w:p>
    <w:p w:rsidR="008B5A01" w:rsidRPr="003B0C75" w:rsidRDefault="00863EAF" w:rsidP="008B5A01">
      <w:pPr>
        <w:ind w:firstLine="720"/>
        <w:jc w:val="both"/>
        <w:rPr>
          <w:sz w:val="24"/>
          <w:szCs w:val="24"/>
        </w:rPr>
      </w:pPr>
      <w:r w:rsidRPr="003B0C75">
        <w:rPr>
          <w:sz w:val="24"/>
          <w:szCs w:val="24"/>
        </w:rPr>
        <w:t>48.</w:t>
      </w:r>
      <w:r w:rsidR="008B5A01" w:rsidRPr="003B0C75">
        <w:rPr>
          <w:sz w:val="24"/>
          <w:szCs w:val="24"/>
        </w:rPr>
        <w:t xml:space="preserve">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w:t>
      </w:r>
      <w:r w:rsidR="00D75898" w:rsidRPr="003B0C75">
        <w:rPr>
          <w:sz w:val="24"/>
          <w:szCs w:val="24"/>
        </w:rPr>
        <w:t>CVP IS</w:t>
      </w:r>
      <w:r w:rsidR="008B5A01" w:rsidRPr="003B0C75">
        <w:rPr>
          <w:sz w:val="24"/>
          <w:szCs w:val="24"/>
        </w:rPr>
        <w:t xml:space="preserve"> dienos. Nustatydama šį terminą </w:t>
      </w:r>
      <w:r w:rsidR="00E4275C" w:rsidRPr="003B0C75">
        <w:rPr>
          <w:sz w:val="24"/>
          <w:szCs w:val="24"/>
        </w:rPr>
        <w:t>P</w:t>
      </w:r>
      <w:r w:rsidR="008B5A01" w:rsidRPr="003B0C75">
        <w:rPr>
          <w:sz w:val="24"/>
          <w:szCs w:val="24"/>
        </w:rPr>
        <w:t xml:space="preserve">erkančioji organizacija privalo atsižvelgti į pirkimo sudėtingumą ir, atsižvelgdama į keliamus reikalavimus bei prašomų pateikti kvalifikaciją įrodančių dokumentų ir informacijos apimtį, įvertinti </w:t>
      </w:r>
      <w:r w:rsidR="003E24ED" w:rsidRPr="003B0C75">
        <w:rPr>
          <w:sz w:val="24"/>
          <w:szCs w:val="24"/>
        </w:rPr>
        <w:t xml:space="preserve">bei nustatyti </w:t>
      </w:r>
      <w:r w:rsidR="008B5A01" w:rsidRPr="003B0C75">
        <w:rPr>
          <w:sz w:val="24"/>
          <w:szCs w:val="24"/>
        </w:rPr>
        <w:t>realų laiką, reikalingą paraiškoms parengti ir pateikti</w:t>
      </w:r>
      <w:r w:rsidR="003E24ED" w:rsidRPr="003B0C75">
        <w:rPr>
          <w:sz w:val="24"/>
          <w:szCs w:val="24"/>
        </w:rPr>
        <w:t>.</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 xml:space="preserve">3. Perkančioji organizacija, vadovaudamasi nustatytais kvalifikacinės atrankos kriterijais, atrenka kandidatus ir </w:t>
      </w:r>
      <w:r w:rsidR="003E24ED" w:rsidRPr="003B0C75">
        <w:rPr>
          <w:sz w:val="24"/>
          <w:szCs w:val="24"/>
        </w:rPr>
        <w:t>juos</w:t>
      </w:r>
      <w:r w:rsidR="008B5A01" w:rsidRPr="003B0C75">
        <w:rPr>
          <w:sz w:val="24"/>
          <w:szCs w:val="24"/>
        </w:rPr>
        <w:t xml:space="preserve"> raštu </w:t>
      </w:r>
      <w:r w:rsidR="003E24ED" w:rsidRPr="003B0C75">
        <w:rPr>
          <w:sz w:val="24"/>
          <w:szCs w:val="24"/>
        </w:rPr>
        <w:t>bei</w:t>
      </w:r>
      <w:r w:rsidR="008B5A01" w:rsidRPr="003B0C75">
        <w:rPr>
          <w:sz w:val="24"/>
          <w:szCs w:val="24"/>
        </w:rPr>
        <w:t xml:space="preserve"> vienu metu kviečia dalyvauti konkurenciniame dialoge, kad būtų galima išsiaiškinti ir nustatyti priem</w:t>
      </w:r>
      <w:r w:rsidR="00D83D9D" w:rsidRPr="003B0C75">
        <w:rPr>
          <w:sz w:val="24"/>
          <w:szCs w:val="24"/>
        </w:rPr>
        <w:t>ones, geriausiai atitinkančias P</w:t>
      </w:r>
      <w:r w:rsidR="008B5A01" w:rsidRPr="003B0C75">
        <w:rPr>
          <w:sz w:val="24"/>
          <w:szCs w:val="24"/>
        </w:rPr>
        <w:t xml:space="preserve">erkančiosios organizacijos poreikius. </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4. Supaprastinto konkurencinio dialogo su</w:t>
      </w:r>
      <w:r w:rsidR="00D83D9D" w:rsidRPr="003B0C75">
        <w:rPr>
          <w:sz w:val="24"/>
          <w:szCs w:val="24"/>
        </w:rPr>
        <w:t xml:space="preserve"> pasirinktais kandidatais metu P</w:t>
      </w:r>
      <w:r w:rsidR="008B5A01" w:rsidRPr="003B0C75">
        <w:rPr>
          <w:sz w:val="24"/>
          <w:szCs w:val="24"/>
        </w:rPr>
        <w:t>erkančioji organizacija gali aptarti visas pirkimo sąlygas.</w:t>
      </w:r>
    </w:p>
    <w:p w:rsidR="008B5A01" w:rsidRPr="003B0C75" w:rsidRDefault="00E4275C" w:rsidP="008B5A01">
      <w:pPr>
        <w:ind w:firstLine="720"/>
        <w:jc w:val="both"/>
        <w:rPr>
          <w:i/>
          <w:sz w:val="24"/>
          <w:szCs w:val="24"/>
        </w:rPr>
      </w:pPr>
      <w:r w:rsidRPr="003B0C75">
        <w:rPr>
          <w:sz w:val="24"/>
          <w:szCs w:val="24"/>
        </w:rPr>
        <w:t>48.</w:t>
      </w:r>
      <w:r w:rsidR="008B5A01" w:rsidRPr="003B0C75">
        <w:rPr>
          <w:sz w:val="24"/>
          <w:szCs w:val="24"/>
        </w:rPr>
        <w:t>5. Prie kvietimo pridedama specifikacij</w:t>
      </w:r>
      <w:r w:rsidR="003E24ED" w:rsidRPr="003B0C75">
        <w:rPr>
          <w:sz w:val="24"/>
          <w:szCs w:val="24"/>
        </w:rPr>
        <w:t>a</w:t>
      </w:r>
      <w:r w:rsidR="008B5A01" w:rsidRPr="003B0C75">
        <w:rPr>
          <w:sz w:val="24"/>
          <w:szCs w:val="24"/>
        </w:rPr>
        <w:t>, aprašom</w:t>
      </w:r>
      <w:r w:rsidR="003E24ED" w:rsidRPr="003B0C75">
        <w:rPr>
          <w:sz w:val="24"/>
          <w:szCs w:val="24"/>
        </w:rPr>
        <w:t>asis dokumentas ar kiti pirkimo dokumentai</w:t>
      </w:r>
      <w:r w:rsidR="008B5A01" w:rsidRPr="003B0C75">
        <w:rPr>
          <w:sz w:val="24"/>
          <w:szCs w:val="24"/>
        </w:rPr>
        <w:t xml:space="preserve"> arba pateikiama nuoroda, kur galima su jais susipažinti, jei </w:t>
      </w:r>
      <w:r w:rsidRPr="003B0C75">
        <w:rPr>
          <w:sz w:val="24"/>
          <w:szCs w:val="24"/>
        </w:rPr>
        <w:t>P</w:t>
      </w:r>
      <w:r w:rsidR="008B5A01" w:rsidRPr="003B0C75">
        <w:rPr>
          <w:sz w:val="24"/>
          <w:szCs w:val="24"/>
        </w:rPr>
        <w:t xml:space="preserve">erkančioji organizacija sudaro galimybę elektroninėmis priemonėmis be apribojimų ir tiesiogiai Taisyklių nustatyta tvarka susipažinti su visais pirkimo dokumentais. Be to, kvietime dalyvauti </w:t>
      </w:r>
      <w:r w:rsidR="003E24ED" w:rsidRPr="003B0C75">
        <w:rPr>
          <w:sz w:val="24"/>
          <w:szCs w:val="24"/>
        </w:rPr>
        <w:t xml:space="preserve">konkurenciniame </w:t>
      </w:r>
      <w:r w:rsidR="008B5A01" w:rsidRPr="003B0C75">
        <w:rPr>
          <w:sz w:val="24"/>
          <w:szCs w:val="24"/>
        </w:rPr>
        <w:t xml:space="preserve">dialoge turi būti nurodyta: </w:t>
      </w:r>
    </w:p>
    <w:p w:rsidR="008B5A01" w:rsidRPr="003B0C75" w:rsidRDefault="00E4275C" w:rsidP="008B5A01">
      <w:pPr>
        <w:ind w:firstLine="720"/>
        <w:jc w:val="both"/>
        <w:rPr>
          <w:sz w:val="24"/>
          <w:szCs w:val="24"/>
        </w:rPr>
      </w:pPr>
      <w:r w:rsidRPr="003B0C75">
        <w:rPr>
          <w:sz w:val="24"/>
          <w:szCs w:val="24"/>
        </w:rPr>
        <w:t>48.5.1.</w:t>
      </w:r>
      <w:r w:rsidR="008B5A01" w:rsidRPr="003B0C75">
        <w:rPr>
          <w:sz w:val="24"/>
          <w:szCs w:val="24"/>
        </w:rPr>
        <w:t xml:space="preserve"> kur yra paskelbtas skelbimas apie pirkimą;</w:t>
      </w:r>
    </w:p>
    <w:p w:rsidR="008B5A01" w:rsidRPr="003B0C75" w:rsidRDefault="00E4275C" w:rsidP="008B5A01">
      <w:pPr>
        <w:ind w:firstLine="720"/>
        <w:jc w:val="both"/>
        <w:rPr>
          <w:sz w:val="24"/>
          <w:szCs w:val="24"/>
        </w:rPr>
      </w:pPr>
      <w:r w:rsidRPr="003B0C75">
        <w:rPr>
          <w:sz w:val="24"/>
          <w:szCs w:val="24"/>
        </w:rPr>
        <w:t>48.5.2.</w:t>
      </w:r>
      <w:r w:rsidR="008B5A01" w:rsidRPr="003B0C75">
        <w:rPr>
          <w:sz w:val="24"/>
          <w:szCs w:val="24"/>
        </w:rPr>
        <w:t xml:space="preserve"> dialogo pradžios data, laikas ir adresas, dialogo metu vartojama kalba ar kalbos;</w:t>
      </w:r>
    </w:p>
    <w:p w:rsidR="008B5A01" w:rsidRPr="003B0C75" w:rsidRDefault="00E4275C" w:rsidP="008B5A01">
      <w:pPr>
        <w:ind w:firstLine="720"/>
        <w:jc w:val="both"/>
        <w:rPr>
          <w:sz w:val="24"/>
          <w:szCs w:val="24"/>
        </w:rPr>
      </w:pPr>
      <w:r w:rsidRPr="003B0C75">
        <w:rPr>
          <w:sz w:val="24"/>
          <w:szCs w:val="24"/>
        </w:rPr>
        <w:t>48.5.3.</w:t>
      </w:r>
      <w:r w:rsidR="008B5A01" w:rsidRPr="003B0C75">
        <w:rPr>
          <w:sz w:val="24"/>
          <w:szCs w:val="24"/>
        </w:rPr>
        <w:t xml:space="preserve"> pasiūlymų vertinimo tvarka, vertinimo kriterijai, vertinimo kriterijų lyginamasis svoris ir, jei reikia, šių kriterijų reikšmingumas mažėjančia tvarka, jei jie nebuvo nurodyti skelbime apie pirkimą ar aprašomajame dokumente;</w:t>
      </w:r>
    </w:p>
    <w:p w:rsidR="008B5A01" w:rsidRPr="003B0C75" w:rsidRDefault="00E4275C" w:rsidP="008B5A01">
      <w:pPr>
        <w:ind w:firstLine="720"/>
        <w:jc w:val="both"/>
        <w:rPr>
          <w:sz w:val="24"/>
          <w:szCs w:val="24"/>
        </w:rPr>
      </w:pPr>
      <w:r w:rsidRPr="003B0C75">
        <w:rPr>
          <w:sz w:val="24"/>
          <w:szCs w:val="24"/>
        </w:rPr>
        <w:t>48.5.4.</w:t>
      </w:r>
      <w:r w:rsidR="008B5A01" w:rsidRPr="003B0C75">
        <w:rPr>
          <w:sz w:val="24"/>
          <w:szCs w:val="24"/>
        </w:rPr>
        <w:t xml:space="preserve"> kita, </w:t>
      </w:r>
      <w:r w:rsidRPr="003B0C75">
        <w:rPr>
          <w:sz w:val="24"/>
          <w:szCs w:val="24"/>
        </w:rPr>
        <w:t>P</w:t>
      </w:r>
      <w:r w:rsidR="008B5A01" w:rsidRPr="003B0C75">
        <w:rPr>
          <w:sz w:val="24"/>
          <w:szCs w:val="24"/>
        </w:rPr>
        <w:t>erkančiosios organizacijos nuomone, reikalinga informacija.</w:t>
      </w:r>
    </w:p>
    <w:p w:rsidR="008B5A01" w:rsidRPr="003B0C75" w:rsidRDefault="00E4275C" w:rsidP="008B5A01">
      <w:pPr>
        <w:ind w:firstLine="720"/>
        <w:jc w:val="both"/>
        <w:rPr>
          <w:i/>
          <w:sz w:val="24"/>
          <w:szCs w:val="24"/>
        </w:rPr>
      </w:pPr>
      <w:r w:rsidRPr="003B0C75">
        <w:rPr>
          <w:sz w:val="24"/>
          <w:szCs w:val="24"/>
        </w:rPr>
        <w:t>48.</w:t>
      </w:r>
      <w:r w:rsidR="008B5A01" w:rsidRPr="003B0C75">
        <w:rPr>
          <w:sz w:val="24"/>
          <w:szCs w:val="24"/>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008B5A01" w:rsidRPr="003B0C75">
        <w:rPr>
          <w:i/>
          <w:sz w:val="24"/>
          <w:szCs w:val="24"/>
        </w:rPr>
        <w:t xml:space="preserve"> </w:t>
      </w:r>
    </w:p>
    <w:p w:rsidR="008B5A01" w:rsidRPr="003B0C75" w:rsidRDefault="00E4275C" w:rsidP="008B5A01">
      <w:pPr>
        <w:pStyle w:val="Antrat3"/>
        <w:numPr>
          <w:ilvl w:val="0"/>
          <w:numId w:val="0"/>
        </w:numPr>
        <w:spacing w:before="0"/>
        <w:ind w:firstLine="720"/>
        <w:rPr>
          <w:i/>
          <w:szCs w:val="24"/>
        </w:rPr>
      </w:pPr>
      <w:r w:rsidRPr="003B0C75">
        <w:rPr>
          <w:szCs w:val="24"/>
        </w:rPr>
        <w:t>48.</w:t>
      </w:r>
      <w:r w:rsidR="008B5A01" w:rsidRPr="003B0C75">
        <w:rPr>
          <w:szCs w:val="24"/>
        </w:rPr>
        <w:t xml:space="preserve">7. Perkančioji organizacija, vesdama dialogą, turi laikytis šių sąlygų: </w:t>
      </w:r>
    </w:p>
    <w:p w:rsidR="008B5A01" w:rsidRPr="003B0C75" w:rsidRDefault="00E4275C" w:rsidP="008B5A01">
      <w:pPr>
        <w:pStyle w:val="Antrat4"/>
        <w:numPr>
          <w:ilvl w:val="0"/>
          <w:numId w:val="0"/>
        </w:numPr>
        <w:ind w:firstLine="720"/>
        <w:rPr>
          <w:szCs w:val="24"/>
        </w:rPr>
      </w:pPr>
      <w:r w:rsidRPr="003B0C75">
        <w:rPr>
          <w:szCs w:val="24"/>
        </w:rPr>
        <w:t>48.7.1.</w:t>
      </w:r>
      <w:r w:rsidR="008B5A01" w:rsidRPr="003B0C75">
        <w:rPr>
          <w:szCs w:val="24"/>
        </w:rPr>
        <w:t xml:space="preserve"> dialogą vesti su kiekvienu tiekėju atskirai;</w:t>
      </w:r>
    </w:p>
    <w:p w:rsidR="008B5A01" w:rsidRPr="003B0C75" w:rsidRDefault="00E4275C" w:rsidP="008B5A01">
      <w:pPr>
        <w:pStyle w:val="Antrat4"/>
        <w:numPr>
          <w:ilvl w:val="0"/>
          <w:numId w:val="0"/>
        </w:numPr>
        <w:ind w:firstLine="720"/>
        <w:rPr>
          <w:szCs w:val="24"/>
        </w:rPr>
      </w:pPr>
      <w:r w:rsidRPr="003B0C75">
        <w:rPr>
          <w:szCs w:val="24"/>
        </w:rPr>
        <w:lastRenderedPageBreak/>
        <w:t xml:space="preserve">48.7.2. </w:t>
      </w:r>
      <w:r w:rsidR="008B5A01" w:rsidRPr="003B0C75">
        <w:rPr>
          <w:szCs w:val="24"/>
        </w:rPr>
        <w:t xml:space="preserve">tretiesiems asmenims neatskleisti jokios iš tiekėjo gautos informacijos be šio sutikimo, taip pat neinformuoti tiekėjo apie susitarimus, pasiektus su kitais tiekėjais; </w:t>
      </w:r>
    </w:p>
    <w:p w:rsidR="008B5A01" w:rsidRPr="003B0C75" w:rsidRDefault="00E4275C" w:rsidP="008B5A01">
      <w:pPr>
        <w:pStyle w:val="Antrat4"/>
        <w:numPr>
          <w:ilvl w:val="0"/>
          <w:numId w:val="0"/>
        </w:numPr>
        <w:ind w:firstLine="720"/>
        <w:rPr>
          <w:szCs w:val="24"/>
        </w:rPr>
      </w:pPr>
      <w:r w:rsidRPr="003B0C75">
        <w:rPr>
          <w:szCs w:val="24"/>
        </w:rPr>
        <w:t xml:space="preserve">48.7.3. </w:t>
      </w:r>
      <w:r w:rsidR="008B5A01" w:rsidRPr="003B0C75">
        <w:rPr>
          <w:szCs w:val="24"/>
        </w:rPr>
        <w:t xml:space="preserve">visiems dalyviams turi būti taikomi vienodi reikalavimai, suteikiamos vienodos galimybės ir pateikiama vienoda informacija; </w:t>
      </w:r>
    </w:p>
    <w:p w:rsidR="008B5A01" w:rsidRPr="003B0C75" w:rsidRDefault="00E4275C" w:rsidP="008B5A01">
      <w:pPr>
        <w:pStyle w:val="Antrat4"/>
        <w:numPr>
          <w:ilvl w:val="0"/>
          <w:numId w:val="0"/>
        </w:numPr>
        <w:ind w:firstLine="720"/>
        <w:rPr>
          <w:i/>
          <w:szCs w:val="24"/>
        </w:rPr>
      </w:pPr>
      <w:r w:rsidRPr="003B0C75">
        <w:rPr>
          <w:szCs w:val="24"/>
        </w:rPr>
        <w:t xml:space="preserve">48.7.4. </w:t>
      </w:r>
      <w:r w:rsidR="008B5A01" w:rsidRPr="003B0C75">
        <w:rPr>
          <w:szCs w:val="24"/>
        </w:rPr>
        <w:t>dialogo eiga turi būti protokoluojama. Dialogo protokolą pasirašo Komisijos nariai ir dalyvio, su kuriuo konsultuotasi, įgaliotas atstovas.</w:t>
      </w:r>
      <w:r w:rsidR="008B5A01" w:rsidRPr="003B0C75">
        <w:rPr>
          <w:i/>
          <w:szCs w:val="24"/>
        </w:rPr>
        <w:t xml:space="preserve"> </w:t>
      </w:r>
    </w:p>
    <w:p w:rsidR="008B5A01" w:rsidRPr="003B0C75" w:rsidRDefault="00E4275C" w:rsidP="008B5A01">
      <w:pPr>
        <w:ind w:firstLine="720"/>
        <w:jc w:val="both"/>
        <w:rPr>
          <w:b/>
          <w:sz w:val="24"/>
          <w:szCs w:val="24"/>
        </w:rPr>
      </w:pPr>
      <w:r w:rsidRPr="003B0C75">
        <w:rPr>
          <w:sz w:val="24"/>
          <w:szCs w:val="24"/>
        </w:rPr>
        <w:t>48.</w:t>
      </w:r>
      <w:r w:rsidR="008B5A01" w:rsidRPr="003B0C75">
        <w:rPr>
          <w:sz w:val="24"/>
          <w:szCs w:val="24"/>
        </w:rPr>
        <w:t>8. Perkančioji organizacija tęsia dialogą tol, kol ji gali nustatyti jos poreikius atitinkantį vieną ar kelis sprendinius, jei reikia, prieš tai juos palyginusi.</w:t>
      </w:r>
      <w:r w:rsidR="008B5A01" w:rsidRPr="003B0C75">
        <w:rPr>
          <w:b/>
          <w:sz w:val="24"/>
          <w:szCs w:val="24"/>
        </w:rPr>
        <w:t xml:space="preserve"> </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9. Perkančioji organizacija, baigusi</w:t>
      </w:r>
      <w:r w:rsidR="008B5A01" w:rsidRPr="003B0C75">
        <w:rPr>
          <w:i/>
          <w:sz w:val="24"/>
          <w:szCs w:val="24"/>
        </w:rPr>
        <w:t xml:space="preserve"> </w:t>
      </w:r>
      <w:r w:rsidR="008B5A01" w:rsidRPr="003B0C75">
        <w:rPr>
          <w:sz w:val="24"/>
          <w:szCs w:val="24"/>
        </w:rPr>
        <w:t xml:space="preserve">dialogą, apie tai praneša dalyvavusiems tiekėjams ir prašo pateikti galutinius pasiūlymus tų tiekėjų, kurių sprendiniai atitiko </w:t>
      </w:r>
      <w:r w:rsidRPr="003B0C75">
        <w:rPr>
          <w:sz w:val="24"/>
          <w:szCs w:val="24"/>
        </w:rPr>
        <w:t>P</w:t>
      </w:r>
      <w:r w:rsidR="008B5A01" w:rsidRPr="003B0C75">
        <w:rPr>
          <w:sz w:val="24"/>
          <w:szCs w:val="24"/>
        </w:rPr>
        <w:t xml:space="preserve">erkančiosios organizacijos poreikius. Tiekėjams, kurie nekviečiami pateikti pasiūlymo, pranešama, kokie sprendiniai pasirinkti, nurodomos esminės jų pasirinkimo priežastys. </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10. Galutiniai pasiūlymai rengiami dialogo metu pateiktų ir patikslintų sprendinių pagrindu. Šie pasiūlymai turi apimti visus būtinus ir pirkimui atlikti reikalingus elementus</w:t>
      </w:r>
      <w:r w:rsidR="008B5A01" w:rsidRPr="003B0C75">
        <w:rPr>
          <w:i/>
          <w:sz w:val="24"/>
          <w:szCs w:val="24"/>
        </w:rPr>
        <w:t xml:space="preserve">. </w:t>
      </w:r>
      <w:r w:rsidR="008B5A01" w:rsidRPr="003B0C75">
        <w:rPr>
          <w:sz w:val="24"/>
          <w:szCs w:val="24"/>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B5A01" w:rsidRPr="003B0C75" w:rsidRDefault="00E4275C" w:rsidP="008B5A01">
      <w:pPr>
        <w:ind w:firstLine="720"/>
        <w:jc w:val="both"/>
        <w:rPr>
          <w:i/>
          <w:sz w:val="24"/>
          <w:szCs w:val="24"/>
        </w:rPr>
      </w:pPr>
      <w:r w:rsidRPr="003B0C75">
        <w:rPr>
          <w:sz w:val="24"/>
          <w:szCs w:val="24"/>
        </w:rPr>
        <w:t>48.</w:t>
      </w:r>
      <w:r w:rsidR="008B5A01" w:rsidRPr="003B0C75">
        <w:rPr>
          <w:sz w:val="24"/>
          <w:szCs w:val="24"/>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8B5A01" w:rsidRPr="003B0C75" w:rsidRDefault="008B5A01" w:rsidP="008B5A01">
      <w:pPr>
        <w:pStyle w:val="Antrat3"/>
        <w:numPr>
          <w:ilvl w:val="0"/>
          <w:numId w:val="0"/>
        </w:numPr>
        <w:spacing w:before="0"/>
        <w:jc w:val="center"/>
        <w:rPr>
          <w:b/>
          <w:szCs w:val="24"/>
        </w:rPr>
      </w:pPr>
    </w:p>
    <w:p w:rsidR="008B5A01" w:rsidRPr="003B0C75" w:rsidRDefault="008B5A01" w:rsidP="00D14C65">
      <w:pPr>
        <w:pStyle w:val="Antrat3"/>
        <w:numPr>
          <w:ilvl w:val="0"/>
          <w:numId w:val="0"/>
        </w:numPr>
        <w:spacing w:before="0"/>
        <w:jc w:val="center"/>
        <w:rPr>
          <w:b/>
          <w:szCs w:val="24"/>
        </w:rPr>
      </w:pPr>
      <w:r w:rsidRPr="003B0C75">
        <w:rPr>
          <w:b/>
          <w:szCs w:val="24"/>
        </w:rPr>
        <w:t>DEVINTASIS SKIRSNIS</w:t>
      </w:r>
    </w:p>
    <w:p w:rsidR="008B5A01" w:rsidRPr="003B0C75" w:rsidRDefault="008B5A01" w:rsidP="008B5A01">
      <w:pPr>
        <w:pStyle w:val="Antrat3"/>
        <w:numPr>
          <w:ilvl w:val="0"/>
          <w:numId w:val="0"/>
        </w:numPr>
        <w:spacing w:before="0"/>
        <w:jc w:val="center"/>
        <w:rPr>
          <w:b/>
          <w:szCs w:val="24"/>
        </w:rPr>
      </w:pPr>
      <w:r w:rsidRPr="003B0C75">
        <w:rPr>
          <w:b/>
          <w:caps/>
          <w:szCs w:val="24"/>
        </w:rPr>
        <w:t>tiekėjų apklausa</w:t>
      </w:r>
      <w:r w:rsidRPr="003B0C75">
        <w:rPr>
          <w:b/>
          <w:szCs w:val="24"/>
        </w:rPr>
        <w:t xml:space="preserve"> </w:t>
      </w:r>
    </w:p>
    <w:p w:rsidR="008B5A01" w:rsidRPr="003B0C75" w:rsidRDefault="008B5A01" w:rsidP="008B5A01">
      <w:pPr>
        <w:pStyle w:val="Antrat1"/>
        <w:spacing w:before="0" w:after="0"/>
        <w:jc w:val="left"/>
        <w:rPr>
          <w:b/>
          <w:szCs w:val="24"/>
        </w:rPr>
      </w:pPr>
    </w:p>
    <w:p w:rsidR="008B5A01" w:rsidRPr="003B0C75" w:rsidRDefault="008B5A01" w:rsidP="008B5A01">
      <w:pPr>
        <w:ind w:firstLine="720"/>
        <w:rPr>
          <w:b/>
          <w:sz w:val="24"/>
          <w:szCs w:val="24"/>
        </w:rPr>
      </w:pPr>
      <w:r w:rsidRPr="003B0C75">
        <w:rPr>
          <w:b/>
          <w:sz w:val="24"/>
          <w:szCs w:val="24"/>
        </w:rPr>
        <w:t>4</w:t>
      </w:r>
      <w:r w:rsidR="00E4275C" w:rsidRPr="003B0C75">
        <w:rPr>
          <w:b/>
          <w:sz w:val="24"/>
          <w:szCs w:val="24"/>
        </w:rPr>
        <w:t>9</w:t>
      </w:r>
      <w:r w:rsidRPr="003B0C75">
        <w:rPr>
          <w:b/>
          <w:sz w:val="24"/>
          <w:szCs w:val="24"/>
        </w:rPr>
        <w:t xml:space="preserve">. </w:t>
      </w:r>
      <w:r w:rsidR="00E4275C" w:rsidRPr="003B0C75">
        <w:rPr>
          <w:b/>
          <w:sz w:val="24"/>
          <w:szCs w:val="24"/>
        </w:rPr>
        <w:t xml:space="preserve">Pirkimo </w:t>
      </w:r>
      <w:r w:rsidRPr="003B0C75">
        <w:rPr>
          <w:b/>
          <w:sz w:val="24"/>
          <w:szCs w:val="24"/>
        </w:rPr>
        <w:t xml:space="preserve">Tiekėjų apklausos </w:t>
      </w:r>
      <w:r w:rsidR="00E4275C" w:rsidRPr="003B0C75">
        <w:rPr>
          <w:b/>
          <w:sz w:val="24"/>
          <w:szCs w:val="24"/>
        </w:rPr>
        <w:t xml:space="preserve">būdu </w:t>
      </w:r>
      <w:r w:rsidRPr="003B0C75">
        <w:rPr>
          <w:b/>
          <w:sz w:val="24"/>
          <w:szCs w:val="24"/>
        </w:rPr>
        <w:t>vykdymas</w:t>
      </w:r>
      <w:r w:rsidR="00E4275C" w:rsidRPr="003B0C75">
        <w:rPr>
          <w:b/>
          <w:sz w:val="24"/>
          <w:szCs w:val="24"/>
        </w:rPr>
        <w:t>:</w:t>
      </w:r>
    </w:p>
    <w:p w:rsidR="008B5A01" w:rsidRPr="003B0C75" w:rsidRDefault="00E4275C" w:rsidP="008B5A01">
      <w:pPr>
        <w:ind w:firstLine="720"/>
        <w:rPr>
          <w:sz w:val="24"/>
          <w:szCs w:val="24"/>
        </w:rPr>
      </w:pPr>
      <w:r w:rsidRPr="003B0C75">
        <w:rPr>
          <w:sz w:val="24"/>
          <w:szCs w:val="24"/>
        </w:rPr>
        <w:t>49.</w:t>
      </w:r>
      <w:r w:rsidR="008B5A01" w:rsidRPr="003B0C75">
        <w:rPr>
          <w:sz w:val="24"/>
          <w:szCs w:val="24"/>
        </w:rPr>
        <w:t>1. Tiekėjų apklausos būdu gali būti vykdomas tik mažos vertės pirkimas.</w:t>
      </w:r>
    </w:p>
    <w:p w:rsidR="008B5A01" w:rsidRPr="003B0C75" w:rsidRDefault="00E4275C" w:rsidP="008B5A01">
      <w:pPr>
        <w:ind w:firstLine="720"/>
        <w:rPr>
          <w:sz w:val="24"/>
          <w:szCs w:val="24"/>
        </w:rPr>
      </w:pPr>
      <w:r w:rsidRPr="003B0C75">
        <w:rPr>
          <w:sz w:val="24"/>
          <w:szCs w:val="24"/>
        </w:rPr>
        <w:t>49.</w:t>
      </w:r>
      <w:r w:rsidR="008B5A01" w:rsidRPr="003B0C75">
        <w:rPr>
          <w:sz w:val="24"/>
          <w:szCs w:val="24"/>
        </w:rPr>
        <w:t>2. Apie pirkimą, atliekamą tiekėjų apklausos būdu, viešai neskelbiama.</w:t>
      </w:r>
    </w:p>
    <w:p w:rsidR="006169D2" w:rsidRPr="003B0C75" w:rsidRDefault="00E4275C" w:rsidP="006169D2">
      <w:pPr>
        <w:pStyle w:val="Antrat4"/>
        <w:numPr>
          <w:ilvl w:val="0"/>
          <w:numId w:val="0"/>
        </w:numPr>
        <w:ind w:firstLine="720"/>
        <w:rPr>
          <w:szCs w:val="24"/>
        </w:rPr>
      </w:pPr>
      <w:r w:rsidRPr="003B0C75">
        <w:rPr>
          <w:szCs w:val="24"/>
        </w:rPr>
        <w:t>49.</w:t>
      </w:r>
      <w:r w:rsidR="008B5A01" w:rsidRPr="003B0C75">
        <w:rPr>
          <w:szCs w:val="24"/>
        </w:rPr>
        <w:t xml:space="preserve">3. </w:t>
      </w:r>
      <w:r w:rsidR="00BC767E" w:rsidRPr="003B0C75">
        <w:rPr>
          <w:szCs w:val="24"/>
        </w:rPr>
        <w:t>Mažos vertės pirkimus vykdo Perkančiosios organizacijos vadovo ar jo įgalioto asmens įsakymu paskirtas Pirkimo vykdytojas (-ai). Mažos vertės pirkimus, kai numatomos sudaryti pirkimo sutarties vertė be pridėtinės ver</w:t>
      </w:r>
      <w:r w:rsidR="00B66228" w:rsidRPr="003B0C75">
        <w:rPr>
          <w:szCs w:val="24"/>
        </w:rPr>
        <w:t xml:space="preserve">tės mokesčio yra didesnė kaip </w:t>
      </w:r>
      <w:r w:rsidR="006169D2">
        <w:rPr>
          <w:szCs w:val="24"/>
        </w:rPr>
        <w:t>15 000 eurų</w:t>
      </w:r>
      <w:r w:rsidR="00BC767E" w:rsidRPr="003B0C75">
        <w:rPr>
          <w:szCs w:val="24"/>
        </w:rPr>
        <w:t>, atlieka Komisija.</w:t>
      </w:r>
    </w:p>
    <w:p w:rsidR="008B5A01" w:rsidRPr="003B0C75" w:rsidRDefault="00BC767E" w:rsidP="00BC767E">
      <w:pPr>
        <w:ind w:firstLine="720"/>
        <w:jc w:val="both"/>
        <w:rPr>
          <w:sz w:val="24"/>
          <w:szCs w:val="24"/>
        </w:rPr>
      </w:pPr>
      <w:r w:rsidRPr="003B0C75">
        <w:rPr>
          <w:sz w:val="24"/>
          <w:szCs w:val="24"/>
        </w:rPr>
        <w:t>49.4. Perkančiosios organizacijos vadovas ar jo įgaliotas asmuo turi teisę priimti sprendimą pavesti pirkimą atlikti Komisijai ar Pirkimo vykdytojui neatsižvelgdamas į Taisyklių 49.3. pun</w:t>
      </w:r>
      <w:r w:rsidR="00B66228" w:rsidRPr="003B0C75">
        <w:rPr>
          <w:sz w:val="24"/>
          <w:szCs w:val="24"/>
        </w:rPr>
        <w:t xml:space="preserve">kto nuostatas. </w:t>
      </w:r>
    </w:p>
    <w:p w:rsidR="008B5A01" w:rsidRPr="003B0C75" w:rsidRDefault="00E4275C" w:rsidP="008B5A01">
      <w:pPr>
        <w:ind w:firstLine="720"/>
        <w:jc w:val="both"/>
        <w:rPr>
          <w:sz w:val="24"/>
          <w:szCs w:val="24"/>
        </w:rPr>
      </w:pPr>
      <w:r w:rsidRPr="003B0C75">
        <w:rPr>
          <w:sz w:val="24"/>
          <w:szCs w:val="24"/>
        </w:rPr>
        <w:t>49.</w:t>
      </w:r>
      <w:r w:rsidR="00BC767E" w:rsidRPr="003B0C75">
        <w:rPr>
          <w:sz w:val="24"/>
          <w:szCs w:val="24"/>
        </w:rPr>
        <w:t>5</w:t>
      </w:r>
      <w:r w:rsidR="008B5A01" w:rsidRPr="003B0C75">
        <w:rPr>
          <w:sz w:val="24"/>
          <w:szCs w:val="24"/>
        </w:rPr>
        <w:t>. Vykdant pirkimą tiekėjų apklausos būdu tiekėjų kvalifikacija gali būti netikrinama.</w:t>
      </w:r>
      <w:r w:rsidR="007330B5" w:rsidRPr="003B0C75">
        <w:rPr>
          <w:sz w:val="24"/>
          <w:szCs w:val="24"/>
        </w:rPr>
        <w:t xml:space="preserve"> Tuo atveju, jei </w:t>
      </w:r>
      <w:r w:rsidR="00C355F1" w:rsidRPr="003B0C75">
        <w:rPr>
          <w:sz w:val="24"/>
          <w:szCs w:val="24"/>
        </w:rPr>
        <w:t xml:space="preserve">Perkančioji organizacija nusprendžia, kad </w:t>
      </w:r>
      <w:r w:rsidR="007330B5" w:rsidRPr="003B0C75">
        <w:rPr>
          <w:sz w:val="24"/>
          <w:szCs w:val="24"/>
        </w:rPr>
        <w:t xml:space="preserve">tiekėjų kvalifikacija </w:t>
      </w:r>
      <w:r w:rsidR="00C355F1" w:rsidRPr="003B0C75">
        <w:rPr>
          <w:sz w:val="24"/>
          <w:szCs w:val="24"/>
        </w:rPr>
        <w:t xml:space="preserve">bus tikrinama, ji turi būti </w:t>
      </w:r>
      <w:r w:rsidR="007330B5" w:rsidRPr="003B0C75">
        <w:rPr>
          <w:sz w:val="24"/>
          <w:szCs w:val="24"/>
        </w:rPr>
        <w:t xml:space="preserve">tikrinama taikant procedūras, aprašytas Taisyklių </w:t>
      </w:r>
      <w:r w:rsidR="00C355F1" w:rsidRPr="003B0C75">
        <w:rPr>
          <w:sz w:val="24"/>
          <w:szCs w:val="24"/>
        </w:rPr>
        <w:t xml:space="preserve">22-27 punktuose. </w:t>
      </w:r>
    </w:p>
    <w:p w:rsidR="004E46FF" w:rsidRPr="003B0C75" w:rsidRDefault="00AF570C" w:rsidP="008B5A01">
      <w:pPr>
        <w:ind w:firstLine="720"/>
        <w:jc w:val="both"/>
        <w:rPr>
          <w:sz w:val="24"/>
          <w:szCs w:val="24"/>
        </w:rPr>
      </w:pPr>
      <w:r w:rsidRPr="003B0C75">
        <w:rPr>
          <w:sz w:val="24"/>
          <w:szCs w:val="24"/>
        </w:rPr>
        <w:t>49.6. Vykdant pirkimą tiekėjų apklausos būdu, kai tiekėjų apklausa atliekama rašytine forma, pas</w:t>
      </w:r>
      <w:r w:rsidR="00B97C9E" w:rsidRPr="003B0C75">
        <w:rPr>
          <w:sz w:val="24"/>
          <w:szCs w:val="24"/>
        </w:rPr>
        <w:t>iūlymus galima prašyti pateikti</w:t>
      </w:r>
      <w:r w:rsidRPr="003B0C75">
        <w:rPr>
          <w:sz w:val="24"/>
          <w:szCs w:val="24"/>
        </w:rPr>
        <w:t xml:space="preserve"> faksu, paštu, elektroniniu</w:t>
      </w:r>
      <w:r w:rsidR="00BD301C" w:rsidRPr="003B0C75">
        <w:rPr>
          <w:sz w:val="24"/>
          <w:szCs w:val="24"/>
        </w:rPr>
        <w:t xml:space="preserve"> paštu, raštu užklijuotame voke</w:t>
      </w:r>
      <w:r w:rsidRPr="003B0C75">
        <w:rPr>
          <w:sz w:val="24"/>
          <w:szCs w:val="24"/>
        </w:rPr>
        <w:t xml:space="preserve"> arba naudojantis CVP IS priemonėmis (elektroninis pirkimas). </w:t>
      </w:r>
    </w:p>
    <w:p w:rsidR="00AF570C" w:rsidRPr="003B0C75" w:rsidRDefault="004E46FF" w:rsidP="008B5A01">
      <w:pPr>
        <w:ind w:firstLine="720"/>
        <w:jc w:val="both"/>
        <w:rPr>
          <w:sz w:val="24"/>
          <w:szCs w:val="24"/>
        </w:rPr>
      </w:pPr>
      <w:r w:rsidRPr="003B0C75">
        <w:rPr>
          <w:sz w:val="24"/>
          <w:szCs w:val="24"/>
        </w:rPr>
        <w:t xml:space="preserve">49.7. </w:t>
      </w:r>
      <w:r w:rsidR="00AF570C" w:rsidRPr="003B0C75">
        <w:rPr>
          <w:sz w:val="24"/>
          <w:szCs w:val="24"/>
        </w:rPr>
        <w:t xml:space="preserve">Tuo atveju, kai pasiūlymus </w:t>
      </w:r>
      <w:r w:rsidRPr="003B0C75">
        <w:rPr>
          <w:sz w:val="24"/>
          <w:szCs w:val="24"/>
        </w:rPr>
        <w:t xml:space="preserve">bus </w:t>
      </w:r>
      <w:r w:rsidR="00AF570C" w:rsidRPr="003B0C75">
        <w:rPr>
          <w:sz w:val="24"/>
          <w:szCs w:val="24"/>
        </w:rPr>
        <w:t xml:space="preserve">prašoma pateikti </w:t>
      </w:r>
      <w:r w:rsidR="002755CE" w:rsidRPr="003B0C75">
        <w:rPr>
          <w:sz w:val="24"/>
          <w:szCs w:val="24"/>
        </w:rPr>
        <w:t xml:space="preserve">raštu </w:t>
      </w:r>
      <w:r w:rsidR="00AF570C" w:rsidRPr="003B0C75">
        <w:rPr>
          <w:sz w:val="24"/>
          <w:szCs w:val="24"/>
        </w:rPr>
        <w:t xml:space="preserve">užklijuotame voke, vykdomo pirkimo dokumentuose </w:t>
      </w:r>
      <w:r w:rsidR="002755CE" w:rsidRPr="003B0C75">
        <w:rPr>
          <w:sz w:val="24"/>
          <w:szCs w:val="24"/>
        </w:rPr>
        <w:t xml:space="preserve">Perkančioji organizacija </w:t>
      </w:r>
      <w:r w:rsidR="00FB456C" w:rsidRPr="003B0C75">
        <w:rPr>
          <w:sz w:val="24"/>
          <w:szCs w:val="24"/>
        </w:rPr>
        <w:t>vokų su pasiūlymais atplėšimo</w:t>
      </w:r>
      <w:r w:rsidR="002755CE" w:rsidRPr="003B0C75">
        <w:rPr>
          <w:sz w:val="24"/>
          <w:szCs w:val="24"/>
        </w:rPr>
        <w:t xml:space="preserve">, pasiūlymų nagrinėjimo ir vertinimo procedūras aprašo ir jas atlieka tokia pačia tvarka, kaip ir vykdant </w:t>
      </w:r>
      <w:r w:rsidRPr="003B0C75">
        <w:rPr>
          <w:sz w:val="24"/>
          <w:szCs w:val="24"/>
        </w:rPr>
        <w:t xml:space="preserve">supaprastintą atvirą konkursą. </w:t>
      </w:r>
      <w:r w:rsidR="002755CE" w:rsidRPr="003B0C75">
        <w:rPr>
          <w:sz w:val="24"/>
          <w:szCs w:val="24"/>
        </w:rPr>
        <w:t xml:space="preserve">Jei pirkimo metu numatoma vykdyti derybas su tiekėjais dėl pasiūlymų turinio, pirkimo dokumentuose papildomai aprašomos derybų dėl pasiūlymų turinio procedūros, kurios atliekamos tokia pačia tvarka kaip ir vykdant pirkimą </w:t>
      </w:r>
      <w:r w:rsidR="00B06161" w:rsidRPr="003B0C75">
        <w:rPr>
          <w:sz w:val="24"/>
          <w:szCs w:val="24"/>
        </w:rPr>
        <w:t xml:space="preserve">supaprastintų </w:t>
      </w:r>
      <w:r w:rsidR="002755CE" w:rsidRPr="003B0C75">
        <w:rPr>
          <w:sz w:val="24"/>
          <w:szCs w:val="24"/>
        </w:rPr>
        <w:t>skelbiamų (ar neskelbiamų) derybų būdu.</w:t>
      </w:r>
    </w:p>
    <w:p w:rsidR="008B5A01" w:rsidRPr="003B0C75" w:rsidRDefault="00501897" w:rsidP="008B5A01">
      <w:pPr>
        <w:ind w:firstLine="720"/>
        <w:jc w:val="both"/>
        <w:rPr>
          <w:sz w:val="24"/>
          <w:szCs w:val="24"/>
        </w:rPr>
      </w:pPr>
      <w:r w:rsidRPr="003B0C75">
        <w:rPr>
          <w:sz w:val="24"/>
          <w:szCs w:val="24"/>
        </w:rPr>
        <w:lastRenderedPageBreak/>
        <w:t>49.</w:t>
      </w:r>
      <w:r w:rsidR="00E02428" w:rsidRPr="003B0C75">
        <w:rPr>
          <w:sz w:val="24"/>
          <w:szCs w:val="24"/>
        </w:rPr>
        <w:t>8</w:t>
      </w:r>
      <w:r w:rsidR="008B5A01" w:rsidRPr="003B0C75">
        <w:rPr>
          <w:sz w:val="24"/>
          <w:szCs w:val="24"/>
        </w:rPr>
        <w:t xml:space="preserve">. Vykdant pirkimą tiekėjų apklausos būdu, </w:t>
      </w:r>
      <w:r w:rsidR="004B6B00" w:rsidRPr="003B0C75">
        <w:rPr>
          <w:sz w:val="24"/>
          <w:szCs w:val="24"/>
        </w:rPr>
        <w:t xml:space="preserve">į tiekėjus </w:t>
      </w:r>
      <w:r w:rsidR="00296389" w:rsidRPr="003B0C75">
        <w:rPr>
          <w:sz w:val="24"/>
          <w:szCs w:val="24"/>
        </w:rPr>
        <w:t>su</w:t>
      </w:r>
      <w:r w:rsidR="00B66228" w:rsidRPr="003B0C75">
        <w:rPr>
          <w:sz w:val="24"/>
          <w:szCs w:val="24"/>
        </w:rPr>
        <w:t xml:space="preserve"> </w:t>
      </w:r>
      <w:r w:rsidR="00296389" w:rsidRPr="003B0C75">
        <w:rPr>
          <w:sz w:val="24"/>
          <w:szCs w:val="24"/>
        </w:rPr>
        <w:t xml:space="preserve">prašymu pateikti pasiūlymą </w:t>
      </w:r>
      <w:r w:rsidR="004B6B00" w:rsidRPr="003B0C75">
        <w:rPr>
          <w:sz w:val="24"/>
          <w:szCs w:val="24"/>
        </w:rPr>
        <w:t>gali būti kreipiamasi</w:t>
      </w:r>
      <w:r w:rsidR="00296389" w:rsidRPr="003B0C75">
        <w:rPr>
          <w:sz w:val="24"/>
          <w:szCs w:val="24"/>
        </w:rPr>
        <w:t xml:space="preserve">, o tiekėjai pasiūlymą turi teisę pateikti žodine forma. Sprendimą dėl tiekėjų apklausos formą priima Komisija arba Pirkimo vykdytojas – priklausomai nuo to, kam yra pavesta atlikti konkretų pirkimą tiekėjų apklausos būdu. </w:t>
      </w:r>
      <w:r w:rsidR="000A150E" w:rsidRPr="003B0C75">
        <w:rPr>
          <w:sz w:val="24"/>
          <w:szCs w:val="24"/>
        </w:rPr>
        <w:t xml:space="preserve"> </w:t>
      </w:r>
    </w:p>
    <w:p w:rsidR="008B5A01" w:rsidRPr="003B0C75" w:rsidRDefault="00501897" w:rsidP="008B5A01">
      <w:pPr>
        <w:ind w:firstLine="720"/>
        <w:jc w:val="both"/>
        <w:rPr>
          <w:sz w:val="24"/>
          <w:szCs w:val="24"/>
        </w:rPr>
      </w:pPr>
      <w:r w:rsidRPr="003B0C75">
        <w:rPr>
          <w:sz w:val="24"/>
          <w:szCs w:val="24"/>
        </w:rPr>
        <w:t>49.</w:t>
      </w:r>
      <w:r w:rsidR="00E02428" w:rsidRPr="003B0C75">
        <w:rPr>
          <w:sz w:val="24"/>
          <w:szCs w:val="24"/>
        </w:rPr>
        <w:t>9</w:t>
      </w:r>
      <w:r w:rsidR="008B5A01" w:rsidRPr="003B0C75">
        <w:rPr>
          <w:sz w:val="24"/>
          <w:szCs w:val="24"/>
        </w:rPr>
        <w:t>. Vykdant pirkimą tiekėjų a</w:t>
      </w:r>
      <w:r w:rsidR="00FF49EE" w:rsidRPr="003B0C75">
        <w:rPr>
          <w:sz w:val="24"/>
          <w:szCs w:val="24"/>
        </w:rPr>
        <w:t>pklausos būdu, tiekėj</w:t>
      </w:r>
      <w:r w:rsidRPr="003B0C75">
        <w:rPr>
          <w:sz w:val="24"/>
          <w:szCs w:val="24"/>
        </w:rPr>
        <w:t xml:space="preserve">ų apklausa gali būti vykdoma virtualiai, tai yra, </w:t>
      </w:r>
      <w:r w:rsidR="0086613E" w:rsidRPr="003B0C75">
        <w:rPr>
          <w:sz w:val="24"/>
          <w:szCs w:val="24"/>
        </w:rPr>
        <w:t xml:space="preserve">viešojo pirkimo </w:t>
      </w:r>
      <w:r w:rsidRPr="003B0C75">
        <w:rPr>
          <w:sz w:val="24"/>
          <w:szCs w:val="24"/>
        </w:rPr>
        <w:t xml:space="preserve">laimėtojas gali būti </w:t>
      </w:r>
      <w:r w:rsidR="0086613E" w:rsidRPr="003B0C75">
        <w:rPr>
          <w:sz w:val="24"/>
          <w:szCs w:val="24"/>
        </w:rPr>
        <w:t>nustatomas</w:t>
      </w:r>
      <w:r w:rsidRPr="003B0C75">
        <w:rPr>
          <w:sz w:val="24"/>
          <w:szCs w:val="24"/>
        </w:rPr>
        <w:t xml:space="preserve"> pagal tiekėjų </w:t>
      </w:r>
      <w:r w:rsidR="008B5A01" w:rsidRPr="003B0C75">
        <w:rPr>
          <w:sz w:val="24"/>
          <w:szCs w:val="24"/>
        </w:rPr>
        <w:t xml:space="preserve">viešai skelbiamą informaciją apie tiekėjo siūlomas prekes, paslaugas ir darbus, jei </w:t>
      </w:r>
      <w:r w:rsidR="0086613E" w:rsidRPr="003B0C75">
        <w:rPr>
          <w:sz w:val="24"/>
          <w:szCs w:val="24"/>
        </w:rPr>
        <w:t xml:space="preserve">tiekėjų </w:t>
      </w:r>
      <w:r w:rsidR="008B5A01" w:rsidRPr="003B0C75">
        <w:rPr>
          <w:sz w:val="24"/>
          <w:szCs w:val="24"/>
        </w:rPr>
        <w:t>viešai skelbiamos informacijos pakanka sprendimui dėl siūlomų sąlygų priimtinumo priimti</w:t>
      </w:r>
      <w:r w:rsidR="0086613E" w:rsidRPr="003B0C75">
        <w:rPr>
          <w:sz w:val="24"/>
          <w:szCs w:val="24"/>
        </w:rPr>
        <w:t>, o</w:t>
      </w:r>
      <w:r w:rsidR="00827D26" w:rsidRPr="003B0C75">
        <w:rPr>
          <w:sz w:val="24"/>
          <w:szCs w:val="24"/>
        </w:rPr>
        <w:t xml:space="preserve"> numatomos sudaryti pirkimo sutarties vertė </w:t>
      </w:r>
      <w:r w:rsidRPr="003B0C75">
        <w:rPr>
          <w:sz w:val="24"/>
          <w:szCs w:val="24"/>
        </w:rPr>
        <w:t xml:space="preserve">be pridėtinės vertės mokesčio </w:t>
      </w:r>
      <w:r w:rsidR="00827D26" w:rsidRPr="003B0C75">
        <w:rPr>
          <w:sz w:val="24"/>
          <w:szCs w:val="24"/>
        </w:rPr>
        <w:t xml:space="preserve">yra mažesnė kaip </w:t>
      </w:r>
      <w:r w:rsidR="006169D2">
        <w:rPr>
          <w:sz w:val="24"/>
          <w:szCs w:val="24"/>
        </w:rPr>
        <w:t>3 000 eurų</w:t>
      </w:r>
      <w:r w:rsidR="000A150E" w:rsidRPr="003B0C75">
        <w:rPr>
          <w:sz w:val="24"/>
          <w:szCs w:val="24"/>
        </w:rPr>
        <w:t xml:space="preserve">. </w:t>
      </w:r>
    </w:p>
    <w:p w:rsidR="008B5A01" w:rsidRPr="003B0C75" w:rsidRDefault="00501897" w:rsidP="008B5A01">
      <w:pPr>
        <w:ind w:firstLine="720"/>
        <w:jc w:val="both"/>
        <w:rPr>
          <w:sz w:val="24"/>
          <w:szCs w:val="24"/>
        </w:rPr>
      </w:pPr>
      <w:r w:rsidRPr="003B0C75">
        <w:rPr>
          <w:sz w:val="24"/>
          <w:szCs w:val="24"/>
        </w:rPr>
        <w:t>49.</w:t>
      </w:r>
      <w:r w:rsidR="00E02428" w:rsidRPr="003B0C75">
        <w:rPr>
          <w:sz w:val="24"/>
          <w:szCs w:val="24"/>
        </w:rPr>
        <w:t>10</w:t>
      </w:r>
      <w:r w:rsidR="008B5A01" w:rsidRPr="003B0C75">
        <w:rPr>
          <w:sz w:val="24"/>
          <w:szCs w:val="24"/>
        </w:rPr>
        <w:t xml:space="preserve">. Vykdant pirkimą tiekėjų apklausos būdu, sprendimas dėl tiekėjo pasirinkimo gali būti priimtas išanalizavus bei įvertinus ir vieno tiekėjo pasiūlymą, </w:t>
      </w:r>
      <w:r w:rsidR="000A150E" w:rsidRPr="003B0C75">
        <w:rPr>
          <w:sz w:val="24"/>
          <w:szCs w:val="24"/>
        </w:rPr>
        <w:t>jei</w:t>
      </w:r>
      <w:r w:rsidR="008B5A01" w:rsidRPr="003B0C75">
        <w:rPr>
          <w:sz w:val="24"/>
          <w:szCs w:val="24"/>
        </w:rPr>
        <w:t xml:space="preserve"> galioja kuri nors viena iš žemiau nurodytų sąlygų:</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.1.</w:t>
      </w:r>
      <w:r w:rsidR="008B5A01" w:rsidRPr="003B0C75">
        <w:rPr>
          <w:sz w:val="24"/>
          <w:szCs w:val="24"/>
        </w:rPr>
        <w:t xml:space="preserve"> </w:t>
      </w:r>
      <w:r w:rsidR="00E53C7C" w:rsidRPr="003B0C75">
        <w:rPr>
          <w:sz w:val="24"/>
          <w:szCs w:val="24"/>
        </w:rPr>
        <w:t xml:space="preserve">mažos vertės </w:t>
      </w:r>
      <w:r w:rsidR="008B5A01" w:rsidRPr="003B0C75">
        <w:rPr>
          <w:sz w:val="24"/>
          <w:szCs w:val="24"/>
        </w:rPr>
        <w:t>pirkimas, apie kurį buvo skelbta</w:t>
      </w:r>
      <w:r w:rsidR="000A150E" w:rsidRPr="003B0C75">
        <w:rPr>
          <w:sz w:val="24"/>
          <w:szCs w:val="24"/>
        </w:rPr>
        <w:t xml:space="preserve"> viešai</w:t>
      </w:r>
      <w:r w:rsidR="008B5A01" w:rsidRPr="003B0C75">
        <w:rPr>
          <w:sz w:val="24"/>
          <w:szCs w:val="24"/>
        </w:rPr>
        <w:t>, neįvyko, nes nebuvo gauta paraiškų ar pasiūlymų;</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 xml:space="preserve">.2. </w:t>
      </w:r>
      <w:r w:rsidR="008B5A01" w:rsidRPr="003B0C75">
        <w:rPr>
          <w:sz w:val="24"/>
          <w:szCs w:val="24"/>
        </w:rPr>
        <w:t>prekės ir paslaugos yra perkamos naudojant reprezentacinėms išlaidoms skirtas lėšas.</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.3.</w:t>
      </w:r>
      <w:r w:rsidR="008B5A01" w:rsidRPr="003B0C75">
        <w:rPr>
          <w:sz w:val="24"/>
          <w:szCs w:val="24"/>
        </w:rPr>
        <w:t xml:space="preserve"> perkamos prekės gaminamos tik mokslo, eksperimentavimo, studijų ar techninio tobulinimo tikslais, nesiekiant gauti pelno arba padengti mokslo ar tobulinimo išlaidų;</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.4.</w:t>
      </w:r>
      <w:r w:rsidR="008B5A01" w:rsidRPr="003B0C75">
        <w:rPr>
          <w:sz w:val="24"/>
          <w:szCs w:val="24"/>
        </w:rPr>
        <w:t xml:space="preserve"> </w:t>
      </w:r>
      <w:r w:rsidR="009A0A1B" w:rsidRPr="003B0C75">
        <w:rPr>
          <w:sz w:val="24"/>
          <w:szCs w:val="24"/>
        </w:rPr>
        <w:t xml:space="preserve">perkamos </w:t>
      </w:r>
      <w:r w:rsidR="008B5A01" w:rsidRPr="003B0C75">
        <w:rPr>
          <w:sz w:val="24"/>
          <w:szCs w:val="24"/>
        </w:rPr>
        <w:t>prekių biržoje kotiruojamos prekės;</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.5.</w:t>
      </w:r>
      <w:r w:rsidR="008B5A01" w:rsidRPr="003B0C75">
        <w:rPr>
          <w:sz w:val="24"/>
          <w:szCs w:val="24"/>
        </w:rPr>
        <w:t xml:space="preserve"> perkami muziejų eksponatai, archyvų ir bibliotekų dokumentai,</w:t>
      </w:r>
      <w:r w:rsidR="008B5A01" w:rsidRPr="003B0C75">
        <w:rPr>
          <w:b/>
          <w:sz w:val="24"/>
          <w:szCs w:val="24"/>
        </w:rPr>
        <w:t xml:space="preserve"> </w:t>
      </w:r>
      <w:r w:rsidR="008B5A01" w:rsidRPr="003B0C75">
        <w:rPr>
          <w:sz w:val="24"/>
          <w:szCs w:val="24"/>
        </w:rPr>
        <w:t>prenumeruojami laikraščiai ir žurnalai;</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.6.</w:t>
      </w:r>
      <w:r w:rsidR="008B5A01" w:rsidRPr="003B0C75">
        <w:rPr>
          <w:color w:val="000000"/>
          <w:sz w:val="24"/>
          <w:szCs w:val="24"/>
        </w:rPr>
        <w:t xml:space="preserve"> prekės </w:t>
      </w:r>
      <w:r w:rsidR="008B5A01" w:rsidRPr="003B0C75">
        <w:rPr>
          <w:sz w:val="24"/>
          <w:szCs w:val="24"/>
        </w:rPr>
        <w:t>perkamos iš valstybės rezervo.</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.7.</w:t>
      </w:r>
      <w:r w:rsidR="008B5A01" w:rsidRPr="003B0C75">
        <w:rPr>
          <w:sz w:val="24"/>
          <w:szCs w:val="24"/>
        </w:rPr>
        <w:t xml:space="preserve"> perkamos licencijos naudotis bibliotekiniais dokumentais ar duomenų (informacinėmis) bazėmis;</w:t>
      </w:r>
    </w:p>
    <w:p w:rsidR="008B5A01" w:rsidRPr="003B0C75" w:rsidRDefault="00E02428" w:rsidP="00B66228">
      <w:pPr>
        <w:ind w:firstLine="720"/>
        <w:jc w:val="both"/>
        <w:rPr>
          <w:sz w:val="24"/>
          <w:szCs w:val="24"/>
        </w:rPr>
      </w:pPr>
      <w:r w:rsidRPr="003B0C75">
        <w:rPr>
          <w:sz w:val="24"/>
          <w:szCs w:val="24"/>
        </w:rPr>
        <w:t>49.10</w:t>
      </w:r>
      <w:r w:rsidR="00256614" w:rsidRPr="003B0C75">
        <w:rPr>
          <w:sz w:val="24"/>
          <w:szCs w:val="24"/>
        </w:rPr>
        <w:t>.8.</w:t>
      </w:r>
      <w:r w:rsidR="008B5A01" w:rsidRPr="003B0C75">
        <w:rPr>
          <w:sz w:val="24"/>
          <w:szCs w:val="24"/>
        </w:rPr>
        <w:t xml:space="preserve"> perkamos pagal darbo sutartį dirbančių </w:t>
      </w:r>
      <w:r w:rsidR="00D83D9D" w:rsidRPr="003B0C75">
        <w:rPr>
          <w:sz w:val="24"/>
          <w:szCs w:val="24"/>
        </w:rPr>
        <w:t>P</w:t>
      </w:r>
      <w:r w:rsidR="000A150E" w:rsidRPr="003B0C75">
        <w:rPr>
          <w:sz w:val="24"/>
          <w:szCs w:val="24"/>
        </w:rPr>
        <w:t xml:space="preserve">erkančiosios organizacijos </w:t>
      </w:r>
      <w:r w:rsidR="008B5A01" w:rsidRPr="003B0C75">
        <w:rPr>
          <w:sz w:val="24"/>
          <w:szCs w:val="24"/>
        </w:rPr>
        <w:t>darbuotojų mokymo paslaugos;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.9</w:t>
      </w:r>
      <w:r w:rsidR="00256614" w:rsidRPr="003B0C75">
        <w:rPr>
          <w:sz w:val="24"/>
          <w:szCs w:val="24"/>
        </w:rPr>
        <w:t>.</w:t>
      </w:r>
      <w:r w:rsidR="008B5A01" w:rsidRPr="003B0C75">
        <w:rPr>
          <w:sz w:val="24"/>
          <w:szCs w:val="24"/>
        </w:rPr>
        <w:t xml:space="preserve"> perkamos ekspertų komisijų, komitetų, tarybų, kurių sudarymo tvarką nustato Lietuvos Respublikos įstatymai, narių teikiamos nematerialaus pobūdžio (intelektinės) paslaugos;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.10</w:t>
      </w:r>
      <w:r w:rsidR="00256614" w:rsidRPr="003B0C75">
        <w:rPr>
          <w:sz w:val="24"/>
          <w:szCs w:val="24"/>
        </w:rPr>
        <w:t>.</w:t>
      </w:r>
      <w:r w:rsidR="008B5A01" w:rsidRPr="003B0C75">
        <w:rPr>
          <w:sz w:val="24"/>
          <w:szCs w:val="24"/>
        </w:rPr>
        <w:t xml:space="preserve"> perkamos mokslo ir studijų institucijų mokslo, studijų programų, meninės veiklos, taip pat šių institucijų steigimo ekspertinio vertinimo paslaugos.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.11</w:t>
      </w:r>
      <w:r w:rsidR="00256614" w:rsidRPr="003B0C75">
        <w:rPr>
          <w:sz w:val="24"/>
          <w:szCs w:val="24"/>
        </w:rPr>
        <w:t>. dėl įvykių, kurių P</w:t>
      </w:r>
      <w:r w:rsidR="008B5A01" w:rsidRPr="003B0C75">
        <w:rPr>
          <w:sz w:val="24"/>
          <w:szCs w:val="24"/>
        </w:rPr>
        <w:t>erkančioji organizacija negalėjo iš anksto numatyti, būtina skubiai įsigyti reikalingų prekių, paslaugų ar darbų. Aplinkybės, kuriomis grindžiama ypatinga skuba, negali prikl</w:t>
      </w:r>
      <w:r w:rsidR="00D83D9D" w:rsidRPr="003B0C75">
        <w:rPr>
          <w:sz w:val="24"/>
          <w:szCs w:val="24"/>
        </w:rPr>
        <w:t>ausyti nuo P</w:t>
      </w:r>
      <w:r w:rsidR="008B5A01" w:rsidRPr="003B0C75">
        <w:rPr>
          <w:sz w:val="24"/>
          <w:szCs w:val="24"/>
        </w:rPr>
        <w:t>erkančiosios organizacijos;</w:t>
      </w:r>
    </w:p>
    <w:p w:rsidR="008B5A01" w:rsidRPr="003B0C75" w:rsidRDefault="00E02428" w:rsidP="008B5A01">
      <w:pPr>
        <w:pStyle w:val="Antrat3"/>
        <w:numPr>
          <w:ilvl w:val="0"/>
          <w:numId w:val="0"/>
        </w:numPr>
        <w:spacing w:before="0"/>
        <w:ind w:firstLine="720"/>
        <w:rPr>
          <w:szCs w:val="24"/>
        </w:rPr>
      </w:pPr>
      <w:r w:rsidRPr="003B0C75">
        <w:rPr>
          <w:szCs w:val="24"/>
        </w:rPr>
        <w:t>49.10</w:t>
      </w:r>
      <w:r w:rsidR="00B66228" w:rsidRPr="003B0C75">
        <w:rPr>
          <w:szCs w:val="24"/>
        </w:rPr>
        <w:t>.12</w:t>
      </w:r>
      <w:r w:rsidR="00256614" w:rsidRPr="003B0C75">
        <w:rPr>
          <w:szCs w:val="24"/>
        </w:rPr>
        <w:t xml:space="preserve">. </w:t>
      </w:r>
      <w:r w:rsidR="008B5A01" w:rsidRPr="003B0C75">
        <w:rPr>
          <w:szCs w:val="24"/>
        </w:rPr>
        <w:t xml:space="preserve">dėl techninių, meninių priežasčių ar dėl objektyvių aplinkybių </w:t>
      </w:r>
      <w:r w:rsidR="00E53C7C" w:rsidRPr="003B0C75">
        <w:rPr>
          <w:szCs w:val="24"/>
        </w:rPr>
        <w:t xml:space="preserve">yra </w:t>
      </w:r>
      <w:r w:rsidR="008B5A01" w:rsidRPr="003B0C75">
        <w:rPr>
          <w:szCs w:val="24"/>
        </w:rPr>
        <w:t>tik konkretus tiekėjas gali patiekti reikalingas prekes, pateikti paslaugas ar atlikti darbus ir kai nėra jokios kitos alternatyvos;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.13</w:t>
      </w:r>
      <w:r w:rsidR="00256614" w:rsidRPr="003B0C75">
        <w:rPr>
          <w:sz w:val="24"/>
          <w:szCs w:val="24"/>
        </w:rPr>
        <w:t xml:space="preserve">. </w:t>
      </w:r>
      <w:r w:rsidR="009A0A1B" w:rsidRPr="003B0C75">
        <w:rPr>
          <w:sz w:val="24"/>
          <w:szCs w:val="24"/>
        </w:rPr>
        <w:t>P</w:t>
      </w:r>
      <w:r w:rsidR="008B5A01" w:rsidRPr="003B0C75">
        <w:rPr>
          <w:sz w:val="24"/>
          <w:szCs w:val="24"/>
        </w:rPr>
        <w:t xml:space="preserve">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9A0A1B" w:rsidRPr="003B0C75">
        <w:rPr>
          <w:sz w:val="24"/>
          <w:szCs w:val="24"/>
        </w:rPr>
        <w:t>P</w:t>
      </w:r>
      <w:r w:rsidR="008B5A01" w:rsidRPr="003B0C75">
        <w:rPr>
          <w:sz w:val="24"/>
          <w:szCs w:val="24"/>
        </w:rPr>
        <w:t>erkančiajai organizacijai įsigijus skirtingų techninių charakteristikų prekių ar paslaugų, ji negalėtų naudotis anksčiau pirktomis prekėmis ar paslaugomis</w:t>
      </w:r>
      <w:r w:rsidR="008B5A01" w:rsidRPr="003B0C75">
        <w:rPr>
          <w:b/>
          <w:sz w:val="24"/>
          <w:szCs w:val="24"/>
        </w:rPr>
        <w:t xml:space="preserve"> </w:t>
      </w:r>
      <w:r w:rsidR="008B5A01" w:rsidRPr="003B0C7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.14</w:t>
      </w:r>
      <w:r w:rsidR="00256614" w:rsidRPr="003B0C75">
        <w:rPr>
          <w:sz w:val="24"/>
          <w:szCs w:val="24"/>
        </w:rPr>
        <w:t xml:space="preserve">. </w:t>
      </w:r>
      <w:r w:rsidR="008B5A01" w:rsidRPr="003B0C75">
        <w:rPr>
          <w:color w:val="000000"/>
          <w:sz w:val="24"/>
          <w:szCs w:val="24"/>
        </w:rPr>
        <w:t>ypač palankiomis sąlygomis perkama iš bankrutuojančių, likviduojamų ar restruktūrizuojamų ūkio subjektų;</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.15</w:t>
      </w:r>
      <w:r w:rsidR="00256614" w:rsidRPr="003B0C75">
        <w:rPr>
          <w:sz w:val="24"/>
          <w:szCs w:val="24"/>
        </w:rPr>
        <w:t xml:space="preserve">. </w:t>
      </w:r>
      <w:r w:rsidR="008B5A01" w:rsidRPr="003B0C75">
        <w:rPr>
          <w:sz w:val="24"/>
          <w:szCs w:val="24"/>
        </w:rPr>
        <w:t xml:space="preserve">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w:t>
      </w:r>
      <w:r w:rsidR="008B5A01" w:rsidRPr="003B0C75">
        <w:rPr>
          <w:sz w:val="24"/>
          <w:szCs w:val="24"/>
        </w:rPr>
        <w:lastRenderedPageBreak/>
        <w:t>pirkimo sutartis, o jos ir visų kitų papildomai sudarytų pirkimo sutarčių kaina neturi viršyti 30 procentų pradinės pirkimo sutarties kainos;</w:t>
      </w:r>
    </w:p>
    <w:p w:rsidR="002E0A60" w:rsidRPr="003B0C75" w:rsidRDefault="00E02428" w:rsidP="008B5A01">
      <w:pPr>
        <w:ind w:firstLine="720"/>
        <w:jc w:val="both"/>
        <w:rPr>
          <w:sz w:val="24"/>
          <w:szCs w:val="24"/>
        </w:rPr>
      </w:pPr>
      <w:r w:rsidRPr="003B0C75">
        <w:rPr>
          <w:sz w:val="24"/>
          <w:szCs w:val="24"/>
        </w:rPr>
        <w:t>49.10</w:t>
      </w:r>
      <w:r w:rsidR="00B66228" w:rsidRPr="003B0C75">
        <w:rPr>
          <w:sz w:val="24"/>
          <w:szCs w:val="24"/>
        </w:rPr>
        <w:t>.16</w:t>
      </w:r>
      <w:r w:rsidR="00256614" w:rsidRPr="003B0C75">
        <w:rPr>
          <w:sz w:val="24"/>
          <w:szCs w:val="24"/>
        </w:rPr>
        <w:t xml:space="preserve">. </w:t>
      </w:r>
      <w:r w:rsidR="008B5A01" w:rsidRPr="003B0C75">
        <w:rPr>
          <w:sz w:val="24"/>
          <w:szCs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2E0A60" w:rsidRPr="003B0C75">
        <w:rPr>
          <w:sz w:val="24"/>
          <w:szCs w:val="24"/>
        </w:rPr>
        <w:t>;</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 xml:space="preserve">.18. </w:t>
      </w:r>
      <w:r w:rsidR="002E0A60" w:rsidRPr="003B0C75">
        <w:rPr>
          <w:sz w:val="24"/>
          <w:szCs w:val="24"/>
        </w:rPr>
        <w:t xml:space="preserve">numatomos sudaryti pirkimo sutarties vertė </w:t>
      </w:r>
      <w:r w:rsidR="00256614" w:rsidRPr="003B0C75">
        <w:rPr>
          <w:sz w:val="24"/>
          <w:szCs w:val="24"/>
        </w:rPr>
        <w:t xml:space="preserve">be pridėtinės vertės mokesčio </w:t>
      </w:r>
      <w:r w:rsidR="002E0A60" w:rsidRPr="003B0C75">
        <w:rPr>
          <w:sz w:val="24"/>
          <w:szCs w:val="24"/>
        </w:rPr>
        <w:t xml:space="preserve">yra </w:t>
      </w:r>
      <w:r w:rsidR="006B4F70" w:rsidRPr="003B0C75">
        <w:rPr>
          <w:sz w:val="24"/>
          <w:szCs w:val="24"/>
        </w:rPr>
        <w:t xml:space="preserve">mažesnė kaip </w:t>
      </w:r>
      <w:r w:rsidR="006169D2">
        <w:rPr>
          <w:sz w:val="24"/>
          <w:szCs w:val="24"/>
        </w:rPr>
        <w:t>3 000 eurų</w:t>
      </w:r>
      <w:r w:rsidR="008B5A01" w:rsidRPr="003B0C75">
        <w:rPr>
          <w:sz w:val="24"/>
          <w:szCs w:val="24"/>
        </w:rPr>
        <w:t>.</w:t>
      </w:r>
    </w:p>
    <w:p w:rsidR="008B5A01" w:rsidRPr="003B0C75" w:rsidRDefault="000B314E" w:rsidP="008B5A01">
      <w:pPr>
        <w:ind w:firstLine="720"/>
        <w:jc w:val="both"/>
        <w:rPr>
          <w:sz w:val="24"/>
          <w:szCs w:val="24"/>
        </w:rPr>
      </w:pPr>
      <w:r w:rsidRPr="003B0C75">
        <w:rPr>
          <w:sz w:val="24"/>
          <w:szCs w:val="24"/>
        </w:rPr>
        <w:t>49.</w:t>
      </w:r>
      <w:r w:rsidR="00E02428" w:rsidRPr="003B0C75">
        <w:rPr>
          <w:sz w:val="24"/>
          <w:szCs w:val="24"/>
        </w:rPr>
        <w:t>11</w:t>
      </w:r>
      <w:r w:rsidR="008B5A01" w:rsidRPr="003B0C75">
        <w:rPr>
          <w:sz w:val="24"/>
          <w:szCs w:val="24"/>
        </w:rPr>
        <w:t>. Taisyklių 4</w:t>
      </w:r>
      <w:r w:rsidR="00640D05" w:rsidRPr="003B0C75">
        <w:rPr>
          <w:sz w:val="24"/>
          <w:szCs w:val="24"/>
        </w:rPr>
        <w:t>9</w:t>
      </w:r>
      <w:r w:rsidR="00E02428" w:rsidRPr="003B0C75">
        <w:rPr>
          <w:sz w:val="24"/>
          <w:szCs w:val="24"/>
        </w:rPr>
        <w:t>.10</w:t>
      </w:r>
      <w:r w:rsidR="005C2D5E" w:rsidRPr="003B0C75">
        <w:rPr>
          <w:sz w:val="24"/>
          <w:szCs w:val="24"/>
        </w:rPr>
        <w:t>.</w:t>
      </w:r>
      <w:r w:rsidR="00E02428" w:rsidRPr="003B0C75">
        <w:rPr>
          <w:sz w:val="24"/>
          <w:szCs w:val="24"/>
        </w:rPr>
        <w:t>1.-49.10</w:t>
      </w:r>
      <w:r w:rsidRPr="003B0C75">
        <w:rPr>
          <w:sz w:val="24"/>
          <w:szCs w:val="24"/>
        </w:rPr>
        <w:t>.18. punktuose</w:t>
      </w:r>
      <w:r w:rsidR="005C2D5E" w:rsidRPr="003B0C75">
        <w:rPr>
          <w:sz w:val="24"/>
          <w:szCs w:val="24"/>
        </w:rPr>
        <w:t xml:space="preserve"> nenurodytais atvejais</w:t>
      </w:r>
      <w:r w:rsidR="008B5A01" w:rsidRPr="003B0C75">
        <w:rPr>
          <w:sz w:val="24"/>
          <w:szCs w:val="24"/>
        </w:rPr>
        <w:t xml:space="preserve"> pirkimas tiekėjų apklausos būdu atliekamas </w:t>
      </w:r>
      <w:r w:rsidR="000A150E" w:rsidRPr="003B0C75">
        <w:rPr>
          <w:sz w:val="24"/>
          <w:szCs w:val="24"/>
        </w:rPr>
        <w:t>kreipiantis su prašymu pateikti pasiūlymą į daugiau nei vieną tiekėją, o tuo atveju, kai tiekėjų apklausa atliekama taip, ka</w:t>
      </w:r>
      <w:r w:rsidR="003D5360" w:rsidRPr="003B0C75">
        <w:rPr>
          <w:sz w:val="24"/>
          <w:szCs w:val="24"/>
        </w:rPr>
        <w:t>ip numatyta Taisyklių 49</w:t>
      </w:r>
      <w:r w:rsidR="00E02428" w:rsidRPr="003B0C75">
        <w:rPr>
          <w:sz w:val="24"/>
          <w:szCs w:val="24"/>
        </w:rPr>
        <w:t>.9</w:t>
      </w:r>
      <w:r w:rsidR="005C2D5E" w:rsidRPr="003B0C75">
        <w:rPr>
          <w:sz w:val="24"/>
          <w:szCs w:val="24"/>
        </w:rPr>
        <w:t xml:space="preserve">. punkte </w:t>
      </w:r>
      <w:r w:rsidR="004B68EB" w:rsidRPr="003B0C75">
        <w:rPr>
          <w:sz w:val="24"/>
          <w:szCs w:val="24"/>
        </w:rPr>
        <w:t>– įvertinant</w:t>
      </w:r>
      <w:r w:rsidR="002335EF" w:rsidRPr="003B0C75">
        <w:rPr>
          <w:sz w:val="24"/>
          <w:szCs w:val="24"/>
        </w:rPr>
        <w:t xml:space="preserve"> ir tarpusavyje palyginant</w:t>
      </w:r>
      <w:r w:rsidR="004B68EB" w:rsidRPr="003B0C75">
        <w:rPr>
          <w:sz w:val="24"/>
          <w:szCs w:val="24"/>
        </w:rPr>
        <w:t xml:space="preserve"> daugiau nei vieno tiekėjo pasiūlymą. </w:t>
      </w:r>
    </w:p>
    <w:p w:rsidR="008B5A01" w:rsidRPr="003B0C75" w:rsidRDefault="000B314E" w:rsidP="008B5A01">
      <w:pPr>
        <w:ind w:firstLine="720"/>
        <w:jc w:val="both"/>
        <w:rPr>
          <w:sz w:val="24"/>
          <w:szCs w:val="24"/>
        </w:rPr>
      </w:pPr>
      <w:r w:rsidRPr="003B0C75">
        <w:rPr>
          <w:sz w:val="24"/>
          <w:szCs w:val="24"/>
        </w:rPr>
        <w:t>49.</w:t>
      </w:r>
      <w:r w:rsidR="00E02428" w:rsidRPr="003B0C75">
        <w:rPr>
          <w:sz w:val="24"/>
          <w:szCs w:val="24"/>
        </w:rPr>
        <w:t>12</w:t>
      </w:r>
      <w:r w:rsidR="008B5A01" w:rsidRPr="003B0C75">
        <w:rPr>
          <w:sz w:val="24"/>
          <w:szCs w:val="24"/>
        </w:rPr>
        <w:t>. Vykdant pirkimą tiekėjų apklausos būdu, kai</w:t>
      </w:r>
      <w:r w:rsidRPr="003B0C75">
        <w:rPr>
          <w:sz w:val="24"/>
          <w:szCs w:val="24"/>
        </w:rPr>
        <w:t xml:space="preserve"> numatoma pirkimo sutarties vertė be pridėtinės vertės mokesčio yra </w:t>
      </w:r>
      <w:r w:rsidR="00EC6CE4" w:rsidRPr="003B0C75">
        <w:rPr>
          <w:sz w:val="24"/>
          <w:szCs w:val="24"/>
        </w:rPr>
        <w:t>didesnė</w:t>
      </w:r>
      <w:r w:rsidRPr="003B0C75">
        <w:rPr>
          <w:sz w:val="24"/>
          <w:szCs w:val="24"/>
        </w:rPr>
        <w:t xml:space="preserve"> kaip </w:t>
      </w:r>
      <w:r w:rsidR="006169D2">
        <w:rPr>
          <w:sz w:val="24"/>
          <w:szCs w:val="24"/>
        </w:rPr>
        <w:t>3 000 eurų</w:t>
      </w:r>
      <w:r w:rsidRPr="003B0C75">
        <w:rPr>
          <w:sz w:val="24"/>
          <w:szCs w:val="24"/>
        </w:rPr>
        <w:t xml:space="preserve"> ir</w:t>
      </w:r>
      <w:r w:rsidR="008B5A01" w:rsidRPr="003B0C75">
        <w:rPr>
          <w:sz w:val="24"/>
          <w:szCs w:val="24"/>
        </w:rPr>
        <w:t xml:space="preserve"> informacija tarp tiekėjo </w:t>
      </w:r>
      <w:r w:rsidRPr="003B0C75">
        <w:rPr>
          <w:sz w:val="24"/>
          <w:szCs w:val="24"/>
        </w:rPr>
        <w:t>bei</w:t>
      </w:r>
      <w:r w:rsidR="008B5A01" w:rsidRPr="003B0C75">
        <w:rPr>
          <w:sz w:val="24"/>
          <w:szCs w:val="24"/>
        </w:rPr>
        <w:t xml:space="preserve"> </w:t>
      </w:r>
      <w:r w:rsidRPr="003B0C75">
        <w:rPr>
          <w:sz w:val="24"/>
          <w:szCs w:val="24"/>
        </w:rPr>
        <w:t>P</w:t>
      </w:r>
      <w:r w:rsidR="008B5A01" w:rsidRPr="003B0C75">
        <w:rPr>
          <w:sz w:val="24"/>
          <w:szCs w:val="24"/>
        </w:rPr>
        <w:t>erka</w:t>
      </w:r>
      <w:r w:rsidR="002335EF" w:rsidRPr="003B0C75">
        <w:rPr>
          <w:sz w:val="24"/>
          <w:szCs w:val="24"/>
        </w:rPr>
        <w:t>nčiosios organizacijos keičiama</w:t>
      </w:r>
      <w:r w:rsidR="008B5A01" w:rsidRPr="003B0C75">
        <w:rPr>
          <w:sz w:val="24"/>
          <w:szCs w:val="24"/>
        </w:rPr>
        <w:t>s</w:t>
      </w:r>
      <w:r w:rsidR="002335EF" w:rsidRPr="003B0C75">
        <w:rPr>
          <w:sz w:val="24"/>
          <w:szCs w:val="24"/>
        </w:rPr>
        <w:t>i</w:t>
      </w:r>
      <w:r w:rsidR="008B5A01" w:rsidRPr="003B0C75">
        <w:rPr>
          <w:sz w:val="24"/>
          <w:szCs w:val="24"/>
        </w:rPr>
        <w:t xml:space="preserve"> rašy</w:t>
      </w:r>
      <w:r w:rsidRPr="003B0C75">
        <w:rPr>
          <w:sz w:val="24"/>
          <w:szCs w:val="24"/>
        </w:rPr>
        <w:t xml:space="preserve">tine forma, </w:t>
      </w:r>
      <w:r w:rsidR="008B5A01" w:rsidRPr="003B0C75">
        <w:rPr>
          <w:sz w:val="24"/>
          <w:szCs w:val="24"/>
        </w:rPr>
        <w:t xml:space="preserve">tiekėjui (tiekėjams) pateikiamuose pirkimo dokumentuose minimaliai turi būti nurodyta ši informacija:  </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.1.</w:t>
      </w:r>
      <w:r w:rsidR="008B5A01" w:rsidRPr="003B0C75">
        <w:rPr>
          <w:sz w:val="24"/>
          <w:szCs w:val="24"/>
        </w:rPr>
        <w:t xml:space="preserve"> </w:t>
      </w:r>
      <w:r w:rsidR="000B314E" w:rsidRPr="003B0C75">
        <w:rPr>
          <w:sz w:val="24"/>
          <w:szCs w:val="24"/>
        </w:rPr>
        <w:t>p</w:t>
      </w:r>
      <w:r w:rsidR="008B5A01" w:rsidRPr="003B0C75">
        <w:rPr>
          <w:sz w:val="24"/>
          <w:szCs w:val="24"/>
        </w:rPr>
        <w:t>asiūlymų rengimo ir pateikimo reikalavimai</w:t>
      </w:r>
      <w:r w:rsidR="004B68EB" w:rsidRPr="003B0C75">
        <w:rPr>
          <w:sz w:val="24"/>
          <w:szCs w:val="24"/>
        </w:rPr>
        <w:t>, informacija, ar leidžiama pateikti alternatyvius pasiūlymus, šių pasiūlymų reikalavimai</w:t>
      </w:r>
      <w:r w:rsidR="008B5A01" w:rsidRPr="003B0C75">
        <w:rPr>
          <w:sz w:val="24"/>
          <w:szCs w:val="24"/>
        </w:rPr>
        <w:t>;</w:t>
      </w:r>
    </w:p>
    <w:p w:rsidR="004B68EB"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.2. </w:t>
      </w:r>
      <w:r w:rsidR="004B68EB" w:rsidRPr="003B0C75">
        <w:rPr>
          <w:sz w:val="24"/>
          <w:szCs w:val="24"/>
        </w:rPr>
        <w:t>informacija, ar leidžiama pateikti pasiūlymus parduoti tik dalį prekių, darbų ar paslaugų, šios dalies (dalių) apibūdinimas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.3.</w:t>
      </w:r>
      <w:r w:rsidR="008B5A01" w:rsidRPr="003B0C75">
        <w:rPr>
          <w:sz w:val="24"/>
          <w:szCs w:val="24"/>
        </w:rPr>
        <w:t xml:space="preserve"> prekių, paslaugų ar darbų pavadinimas, kiekis (apimtis), su prekėmis teiktinų paslaugų pobūdis, prekių tiekimo, paslaugų teikimo ar darbų atlikimo terminai;</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.4. </w:t>
      </w:r>
      <w:r w:rsidR="004B68EB" w:rsidRPr="003B0C75">
        <w:rPr>
          <w:sz w:val="24"/>
          <w:szCs w:val="24"/>
        </w:rPr>
        <w:t>specialieji reikalavimai (</w:t>
      </w:r>
      <w:r w:rsidR="008B5A01" w:rsidRPr="003B0C75">
        <w:rPr>
          <w:sz w:val="24"/>
          <w:szCs w:val="24"/>
        </w:rPr>
        <w:t>techninė specifikacija</w:t>
      </w:r>
      <w:r w:rsidR="004B68EB" w:rsidRPr="003B0C75">
        <w:rPr>
          <w:sz w:val="24"/>
          <w:szCs w:val="24"/>
        </w:rPr>
        <w:t>) pirkimo objektui</w:t>
      </w:r>
      <w:r w:rsidR="008B5A01" w:rsidRPr="003B0C75">
        <w:rPr>
          <w:sz w:val="24"/>
          <w:szCs w:val="24"/>
        </w:rPr>
        <w:t>;</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.5. </w:t>
      </w:r>
      <w:r w:rsidR="008B5A01" w:rsidRPr="003B0C75">
        <w:rPr>
          <w:sz w:val="24"/>
          <w:szCs w:val="24"/>
        </w:rPr>
        <w:t>pasiūlymų vertinimo kriterijai ir sąlygos;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.6. </w:t>
      </w:r>
      <w:r w:rsidR="00D83D9D" w:rsidRPr="003B0C75">
        <w:rPr>
          <w:sz w:val="24"/>
          <w:szCs w:val="24"/>
        </w:rPr>
        <w:t>P</w:t>
      </w:r>
      <w:r w:rsidR="008B5A01" w:rsidRPr="003B0C75">
        <w:rPr>
          <w:sz w:val="24"/>
          <w:szCs w:val="24"/>
        </w:rPr>
        <w:t>erkančiosios organizacijos siūlomos šalims pasirašyti pir</w:t>
      </w:r>
      <w:r w:rsidRPr="003B0C75">
        <w:rPr>
          <w:sz w:val="24"/>
          <w:szCs w:val="24"/>
        </w:rPr>
        <w:t>kimo sutarties sąlygos, kurias P</w:t>
      </w:r>
      <w:r w:rsidR="008B5A01" w:rsidRPr="003B0C75">
        <w:rPr>
          <w:sz w:val="24"/>
          <w:szCs w:val="24"/>
        </w:rPr>
        <w:t xml:space="preserve">erkančioji organizacija </w:t>
      </w:r>
      <w:r w:rsidR="004B68EB" w:rsidRPr="003B0C75">
        <w:rPr>
          <w:sz w:val="24"/>
          <w:szCs w:val="24"/>
        </w:rPr>
        <w:t>laiko</w:t>
      </w:r>
      <w:r w:rsidR="008B5A01" w:rsidRPr="003B0C75">
        <w:rPr>
          <w:sz w:val="24"/>
          <w:szCs w:val="24"/>
        </w:rPr>
        <w:t xml:space="preserve"> kaip privalomas būsimos pirkimo sutarties sąlygas ir jos, sudarant pirkimo sutartį, negalės būti keičiamos;  </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.7. </w:t>
      </w:r>
      <w:r w:rsidR="008B5A01" w:rsidRPr="003B0C75">
        <w:rPr>
          <w:sz w:val="24"/>
          <w:szCs w:val="24"/>
        </w:rPr>
        <w:t>informacija, kaip turi būti apskaičiuota ir išreikšta pasiūlymuose nurodoma kaina, informacija, kad pasiūlymo kainą turi būti įskaityti visi mokesčiai;</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.8. </w:t>
      </w:r>
      <w:r w:rsidR="008B5A01" w:rsidRPr="003B0C75">
        <w:rPr>
          <w:sz w:val="24"/>
          <w:szCs w:val="24"/>
        </w:rPr>
        <w:t xml:space="preserve"> pasiūlymų galiojimo užtikrinimo</w:t>
      </w:r>
      <w:r w:rsidR="004B68EB" w:rsidRPr="003B0C75">
        <w:rPr>
          <w:sz w:val="24"/>
          <w:szCs w:val="24"/>
        </w:rPr>
        <w:t xml:space="preserve"> </w:t>
      </w:r>
      <w:r w:rsidR="008B5A01" w:rsidRPr="003B0C75">
        <w:rPr>
          <w:sz w:val="24"/>
          <w:szCs w:val="24"/>
        </w:rPr>
        <w:t>ir pirkimo sutarties įvykdymo užtikrinimo</w:t>
      </w:r>
      <w:r w:rsidR="004B68EB" w:rsidRPr="003B0C75">
        <w:rPr>
          <w:sz w:val="24"/>
          <w:szCs w:val="24"/>
        </w:rPr>
        <w:t xml:space="preserve">, jei </w:t>
      </w:r>
      <w:r w:rsidRPr="003B0C75">
        <w:rPr>
          <w:sz w:val="24"/>
          <w:szCs w:val="24"/>
        </w:rPr>
        <w:t xml:space="preserve">jie bus taikomi, </w:t>
      </w:r>
      <w:r w:rsidR="008B5A01" w:rsidRPr="003B0C75">
        <w:rPr>
          <w:sz w:val="24"/>
          <w:szCs w:val="24"/>
        </w:rPr>
        <w:t>reikalavimai;</w:t>
      </w:r>
    </w:p>
    <w:p w:rsidR="008B5A01" w:rsidRPr="003B0C75" w:rsidRDefault="00296389" w:rsidP="008B5A01">
      <w:pPr>
        <w:pStyle w:val="Antrat4"/>
        <w:numPr>
          <w:ilvl w:val="0"/>
          <w:numId w:val="0"/>
        </w:numPr>
        <w:ind w:firstLine="720"/>
        <w:rPr>
          <w:szCs w:val="24"/>
        </w:rPr>
      </w:pPr>
      <w:r w:rsidRPr="003B0C75">
        <w:rPr>
          <w:szCs w:val="24"/>
        </w:rPr>
        <w:t>49.12</w:t>
      </w:r>
      <w:r w:rsidR="000B314E" w:rsidRPr="003B0C75">
        <w:rPr>
          <w:szCs w:val="24"/>
        </w:rPr>
        <w:t xml:space="preserve">.9. </w:t>
      </w:r>
      <w:r w:rsidR="008B5A01" w:rsidRPr="003B0C75">
        <w:rPr>
          <w:szCs w:val="24"/>
        </w:rPr>
        <w:t>pasiūlymų pateikimo terminas, vieta ir būdas, įskaitant informaciją, ar pasiūlymas pateikiamas elektroninėmis priemonėmis;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.10. </w:t>
      </w:r>
      <w:r w:rsidR="008B5A01" w:rsidRPr="003B0C75">
        <w:rPr>
          <w:sz w:val="24"/>
          <w:szCs w:val="24"/>
        </w:rPr>
        <w:t>data, iki kada turi galioti pasiūlymas, arba laikotarpis, kurį turi galioti pasiūlymas;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.11. </w:t>
      </w:r>
      <w:r w:rsidR="008B5A01" w:rsidRPr="003B0C75">
        <w:rPr>
          <w:sz w:val="24"/>
          <w:szCs w:val="24"/>
        </w:rPr>
        <w:t>vokų su pasiūlymais atplėšimo vieta, data, valanda ir minutė, jei pasiūlymus prašoma pateikti vokuose;</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.12. </w:t>
      </w:r>
      <w:r w:rsidR="008B5A01" w:rsidRPr="003B0C75">
        <w:rPr>
          <w:sz w:val="24"/>
          <w:szCs w:val="24"/>
        </w:rPr>
        <w:t>vokų su pasiūlymais atplėšimo (jei pasiūlymus prašoma pateikti vokuose) ir pasiūlymų nagrinėjimo procedūros;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.13. </w:t>
      </w:r>
      <w:r w:rsidR="008B5A01" w:rsidRPr="003B0C75">
        <w:rPr>
          <w:sz w:val="24"/>
          <w:szCs w:val="24"/>
        </w:rPr>
        <w:t xml:space="preserve">informacija, kad pasiūlymuose nurodytos kainos bus vertinamos </w:t>
      </w:r>
      <w:r w:rsidR="006169D2">
        <w:rPr>
          <w:sz w:val="24"/>
          <w:szCs w:val="24"/>
        </w:rPr>
        <w:t xml:space="preserve">eurais. </w:t>
      </w:r>
      <w:r w:rsidR="006169D2"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8B5A01" w:rsidRPr="003B0C75">
        <w:rPr>
          <w:sz w:val="24"/>
          <w:szCs w:val="24"/>
        </w:rPr>
        <w:t>;</w:t>
      </w:r>
    </w:p>
    <w:p w:rsidR="008B5A01" w:rsidRPr="003B0C75" w:rsidRDefault="00FA47B8" w:rsidP="008B5A01">
      <w:pPr>
        <w:ind w:firstLine="720"/>
        <w:jc w:val="both"/>
        <w:rPr>
          <w:sz w:val="24"/>
          <w:szCs w:val="24"/>
        </w:rPr>
      </w:pPr>
      <w:r w:rsidRPr="003B0C75">
        <w:rPr>
          <w:sz w:val="24"/>
          <w:szCs w:val="24"/>
        </w:rPr>
        <w:t>49.12</w:t>
      </w:r>
      <w:r w:rsidR="000B314E" w:rsidRPr="003B0C75">
        <w:rPr>
          <w:sz w:val="24"/>
          <w:szCs w:val="24"/>
        </w:rPr>
        <w:t>.14. P</w:t>
      </w:r>
      <w:r w:rsidR="008B5A01" w:rsidRPr="003B0C75">
        <w:rPr>
          <w:sz w:val="24"/>
          <w:szCs w:val="24"/>
        </w:rPr>
        <w:t>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8B5A01" w:rsidRDefault="00FA47B8" w:rsidP="008B5A01">
      <w:pPr>
        <w:ind w:firstLine="720"/>
        <w:jc w:val="both"/>
        <w:rPr>
          <w:sz w:val="24"/>
          <w:szCs w:val="24"/>
        </w:rPr>
      </w:pPr>
      <w:r w:rsidRPr="003B0C75">
        <w:rPr>
          <w:sz w:val="24"/>
          <w:szCs w:val="24"/>
        </w:rPr>
        <w:lastRenderedPageBreak/>
        <w:t>49.12</w:t>
      </w:r>
      <w:r w:rsidR="000B314E" w:rsidRPr="003B0C75">
        <w:rPr>
          <w:sz w:val="24"/>
          <w:szCs w:val="24"/>
        </w:rPr>
        <w:t xml:space="preserve">.15. </w:t>
      </w:r>
      <w:r w:rsidR="008B5A01" w:rsidRPr="003B0C75">
        <w:rPr>
          <w:sz w:val="24"/>
          <w:szCs w:val="24"/>
        </w:rPr>
        <w:t xml:space="preserve">informacija apie </w:t>
      </w:r>
      <w:r w:rsidR="004B68EB" w:rsidRPr="003B0C75">
        <w:rPr>
          <w:sz w:val="24"/>
          <w:szCs w:val="24"/>
        </w:rPr>
        <w:t xml:space="preserve">sutarties sudarymo </w:t>
      </w:r>
      <w:r w:rsidR="008B5A01" w:rsidRPr="003B0C75">
        <w:rPr>
          <w:sz w:val="24"/>
          <w:szCs w:val="24"/>
        </w:rPr>
        <w:t xml:space="preserve">atidėjimo termino taikymą, </w:t>
      </w:r>
      <w:r w:rsidR="004B68EB" w:rsidRPr="003B0C75">
        <w:rPr>
          <w:sz w:val="24"/>
          <w:szCs w:val="24"/>
        </w:rPr>
        <w:t xml:space="preserve">jei jis taikomas konkrečiu atveju, taip pat informacija apie </w:t>
      </w:r>
      <w:r w:rsidR="008B5A01" w:rsidRPr="003B0C75">
        <w:rPr>
          <w:sz w:val="24"/>
          <w:szCs w:val="24"/>
        </w:rPr>
        <w:t>ginčų nagrinėjimo tvarką.</w:t>
      </w:r>
    </w:p>
    <w:p w:rsidR="006A100E" w:rsidRPr="003B0C75" w:rsidRDefault="006A100E" w:rsidP="008B5A01">
      <w:pPr>
        <w:ind w:firstLine="720"/>
        <w:jc w:val="both"/>
        <w:rPr>
          <w:sz w:val="24"/>
          <w:szCs w:val="24"/>
        </w:rPr>
      </w:pPr>
      <w:r>
        <w:rPr>
          <w:sz w:val="24"/>
          <w:szCs w:val="24"/>
          <w:lang w:val="en-US"/>
        </w:rPr>
        <w:t xml:space="preserve">49.13. </w:t>
      </w:r>
      <w:r w:rsidRPr="0014266F">
        <w:rPr>
          <w:sz w:val="24"/>
          <w:szCs w:val="24"/>
          <w:lang w:val="en-US"/>
        </w:rPr>
        <w:t>Pirkimo dokumentuose turi b</w:t>
      </w:r>
      <w:r w:rsidRPr="0014266F">
        <w:rPr>
          <w:sz w:val="24"/>
          <w:szCs w:val="24"/>
        </w:rPr>
        <w:t>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B5A01" w:rsidRPr="003B0C75" w:rsidRDefault="000B314E" w:rsidP="008B5A01">
      <w:pPr>
        <w:ind w:firstLine="720"/>
        <w:jc w:val="both"/>
        <w:rPr>
          <w:sz w:val="24"/>
          <w:szCs w:val="24"/>
        </w:rPr>
      </w:pPr>
      <w:r w:rsidRPr="003B0C75">
        <w:rPr>
          <w:sz w:val="24"/>
          <w:szCs w:val="24"/>
        </w:rPr>
        <w:t>49.</w:t>
      </w:r>
      <w:r w:rsidR="008B5A01" w:rsidRPr="003B0C75">
        <w:rPr>
          <w:sz w:val="24"/>
          <w:szCs w:val="24"/>
        </w:rPr>
        <w:t>1</w:t>
      </w:r>
      <w:r w:rsidR="006A100E">
        <w:rPr>
          <w:sz w:val="24"/>
          <w:szCs w:val="24"/>
        </w:rPr>
        <w:t>4</w:t>
      </w:r>
      <w:r w:rsidR="008B5A01" w:rsidRPr="003B0C75">
        <w:rPr>
          <w:sz w:val="24"/>
          <w:szCs w:val="24"/>
        </w:rPr>
        <w:t>. Vykdant pirkimą tiekėjų apklausos būdu, su tiekėjais dėl pasiūlymų turinio gali būti vykdomos derybos. Bendravimas ir kei</w:t>
      </w:r>
      <w:r w:rsidR="002335EF" w:rsidRPr="003B0C75">
        <w:rPr>
          <w:sz w:val="24"/>
          <w:szCs w:val="24"/>
        </w:rPr>
        <w:t>ti</w:t>
      </w:r>
      <w:r w:rsidR="008B5A01" w:rsidRPr="003B0C75">
        <w:rPr>
          <w:sz w:val="24"/>
          <w:szCs w:val="24"/>
        </w:rPr>
        <w:t xml:space="preserve">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r w:rsidR="00FA47B8" w:rsidRPr="003B0C75">
        <w:rPr>
          <w:sz w:val="24"/>
          <w:szCs w:val="24"/>
        </w:rPr>
        <w:t>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8B5A01" w:rsidRPr="003B0C75" w:rsidRDefault="000B314E" w:rsidP="008B5A01">
      <w:pPr>
        <w:ind w:firstLine="720"/>
        <w:jc w:val="both"/>
        <w:rPr>
          <w:caps/>
          <w:sz w:val="24"/>
          <w:szCs w:val="24"/>
        </w:rPr>
      </w:pPr>
      <w:r w:rsidRPr="003B0C75">
        <w:rPr>
          <w:sz w:val="24"/>
          <w:szCs w:val="24"/>
        </w:rPr>
        <w:t>49.</w:t>
      </w:r>
      <w:r w:rsidR="008B5A01" w:rsidRPr="003B0C75">
        <w:rPr>
          <w:sz w:val="24"/>
          <w:szCs w:val="24"/>
        </w:rPr>
        <w:t>1</w:t>
      </w:r>
      <w:r w:rsidR="006A100E">
        <w:rPr>
          <w:sz w:val="24"/>
          <w:szCs w:val="24"/>
        </w:rPr>
        <w:t>5</w:t>
      </w:r>
      <w:r w:rsidR="008B5A01" w:rsidRPr="003B0C75">
        <w:rPr>
          <w:sz w:val="24"/>
          <w:szCs w:val="24"/>
        </w:rPr>
        <w:t>. Dalyvių pateikti pasiūlymai (galutiniai pasiūlymai</w:t>
      </w:r>
      <w:r w:rsidR="002335EF" w:rsidRPr="003B0C75">
        <w:rPr>
          <w:sz w:val="24"/>
          <w:szCs w:val="24"/>
        </w:rPr>
        <w:t>, kai vykdomos derybos dėl pasiūlymų turinio</w:t>
      </w:r>
      <w:r w:rsidR="008B5A01" w:rsidRPr="003B0C75">
        <w:rPr>
          <w:sz w:val="24"/>
          <w:szCs w:val="24"/>
        </w:rPr>
        <w:t xml:space="preserve">) nagrinėjami ir vertinami vadovaujantis pirkimo dokumentuose nurodytu arba žodžiu tiekėjui (tiekėjams) perduotu (praneštu) pasiūlymų vertinimo kriterijumi ir sąlygomis. </w:t>
      </w:r>
    </w:p>
    <w:p w:rsidR="008B5A01" w:rsidRPr="003B0C75" w:rsidRDefault="000B314E" w:rsidP="00EC6CE4">
      <w:pPr>
        <w:pStyle w:val="Antrat4"/>
        <w:numPr>
          <w:ilvl w:val="0"/>
          <w:numId w:val="0"/>
        </w:numPr>
        <w:ind w:firstLine="720"/>
        <w:rPr>
          <w:szCs w:val="24"/>
        </w:rPr>
      </w:pPr>
      <w:r w:rsidRPr="003B0C75">
        <w:rPr>
          <w:szCs w:val="24"/>
        </w:rPr>
        <w:t>49.</w:t>
      </w:r>
      <w:r w:rsidR="008B5A01" w:rsidRPr="003B0C75">
        <w:rPr>
          <w:szCs w:val="24"/>
        </w:rPr>
        <w:t>1</w:t>
      </w:r>
      <w:r w:rsidR="006A100E">
        <w:rPr>
          <w:szCs w:val="24"/>
        </w:rPr>
        <w:t>6</w:t>
      </w:r>
      <w:r w:rsidR="008B5A01" w:rsidRPr="003B0C75">
        <w:rPr>
          <w:szCs w:val="24"/>
        </w:rPr>
        <w:t xml:space="preserve">. Tuo atveju, kai pirkimą tiekėjų apklausos būdu atlieka </w:t>
      </w:r>
      <w:r w:rsidRPr="003B0C75">
        <w:rPr>
          <w:szCs w:val="24"/>
        </w:rPr>
        <w:t>P</w:t>
      </w:r>
      <w:r w:rsidR="008B5A01" w:rsidRPr="003B0C75">
        <w:rPr>
          <w:szCs w:val="24"/>
        </w:rPr>
        <w:t xml:space="preserve">irkimo vykdytojas, atliktos pirkimo procedūros, </w:t>
      </w:r>
      <w:r w:rsidR="003648C7" w:rsidRPr="003B0C75">
        <w:rPr>
          <w:szCs w:val="24"/>
        </w:rPr>
        <w:t xml:space="preserve">prieš sudarant </w:t>
      </w:r>
      <w:r w:rsidR="00B97C9E" w:rsidRPr="003B0C75">
        <w:rPr>
          <w:szCs w:val="24"/>
        </w:rPr>
        <w:t xml:space="preserve">rašytinę ar žodinę </w:t>
      </w:r>
      <w:r w:rsidR="00A81383" w:rsidRPr="003B0C75">
        <w:rPr>
          <w:szCs w:val="24"/>
        </w:rPr>
        <w:t>sutartį su viešojo pirkim</w:t>
      </w:r>
      <w:r w:rsidR="004B68EB" w:rsidRPr="003B0C75">
        <w:rPr>
          <w:szCs w:val="24"/>
        </w:rPr>
        <w:t>o lai</w:t>
      </w:r>
      <w:r w:rsidR="003648C7" w:rsidRPr="003B0C75">
        <w:rPr>
          <w:szCs w:val="24"/>
        </w:rPr>
        <w:t>m</w:t>
      </w:r>
      <w:r w:rsidR="004B68EB" w:rsidRPr="003B0C75">
        <w:rPr>
          <w:szCs w:val="24"/>
        </w:rPr>
        <w:t>ė</w:t>
      </w:r>
      <w:r w:rsidR="003648C7" w:rsidRPr="003B0C75">
        <w:rPr>
          <w:szCs w:val="24"/>
        </w:rPr>
        <w:t xml:space="preserve">toju, </w:t>
      </w:r>
      <w:r w:rsidR="008B5A01" w:rsidRPr="003B0C75">
        <w:rPr>
          <w:szCs w:val="24"/>
        </w:rPr>
        <w:t xml:space="preserve">yra </w:t>
      </w:r>
      <w:r w:rsidR="00B97C9E" w:rsidRPr="003B0C75">
        <w:rPr>
          <w:szCs w:val="24"/>
        </w:rPr>
        <w:t xml:space="preserve">aprašomos </w:t>
      </w:r>
      <w:r w:rsidRPr="003B0C75">
        <w:rPr>
          <w:szCs w:val="24"/>
        </w:rPr>
        <w:t>T</w:t>
      </w:r>
      <w:r w:rsidR="0086644E" w:rsidRPr="003B0C75">
        <w:rPr>
          <w:szCs w:val="24"/>
        </w:rPr>
        <w:t>iekėjų apklausos pažymoje (</w:t>
      </w:r>
      <w:r w:rsidR="006A100E">
        <w:rPr>
          <w:szCs w:val="24"/>
        </w:rPr>
        <w:t>Taisyklių p</w:t>
      </w:r>
      <w:r w:rsidR="008B5A01" w:rsidRPr="003B0C75">
        <w:rPr>
          <w:szCs w:val="24"/>
        </w:rPr>
        <w:t xml:space="preserve">riedas </w:t>
      </w:r>
      <w:r w:rsidR="006A100E">
        <w:rPr>
          <w:szCs w:val="24"/>
        </w:rPr>
        <w:t xml:space="preserve">Nr. </w:t>
      </w:r>
      <w:r w:rsidR="008B5A01" w:rsidRPr="003B0C75">
        <w:rPr>
          <w:szCs w:val="24"/>
        </w:rPr>
        <w:t>1)</w:t>
      </w:r>
      <w:r w:rsidR="003648C7" w:rsidRPr="003B0C75">
        <w:rPr>
          <w:szCs w:val="24"/>
        </w:rPr>
        <w:t xml:space="preserve">, o </w:t>
      </w:r>
      <w:r w:rsidR="00FF49EE" w:rsidRPr="003B0C75">
        <w:rPr>
          <w:szCs w:val="24"/>
        </w:rPr>
        <w:t>T</w:t>
      </w:r>
      <w:r w:rsidR="004B68EB" w:rsidRPr="003B0C75">
        <w:rPr>
          <w:szCs w:val="24"/>
        </w:rPr>
        <w:t>iekėjų apklausos</w:t>
      </w:r>
      <w:r w:rsidR="003648C7" w:rsidRPr="003B0C75">
        <w:rPr>
          <w:szCs w:val="24"/>
        </w:rPr>
        <w:t xml:space="preserve"> pažyma suderinama su </w:t>
      </w:r>
      <w:r w:rsidR="00EC6CE4" w:rsidRPr="003B0C75">
        <w:rPr>
          <w:szCs w:val="24"/>
        </w:rPr>
        <w:t>P</w:t>
      </w:r>
      <w:r w:rsidR="003648C7" w:rsidRPr="003B0C75">
        <w:rPr>
          <w:szCs w:val="24"/>
        </w:rPr>
        <w:t>erkančiosios organizacijos vadovu ar jo įgaliotu asmeniu</w:t>
      </w:r>
      <w:r w:rsidR="008B5A01" w:rsidRPr="003B0C75">
        <w:rPr>
          <w:szCs w:val="24"/>
        </w:rPr>
        <w:t>.</w:t>
      </w:r>
      <w:r w:rsidR="00EC6CE4" w:rsidRPr="003B0C75">
        <w:rPr>
          <w:szCs w:val="24"/>
        </w:rPr>
        <w:t xml:space="preserve"> </w:t>
      </w:r>
      <w:r w:rsidR="008B5A01" w:rsidRPr="003B0C75">
        <w:rPr>
          <w:szCs w:val="24"/>
        </w:rPr>
        <w:t xml:space="preserve">Pirkimo procedūros tiekėjų apklausos pažymoje </w:t>
      </w:r>
      <w:r w:rsidR="004B68EB" w:rsidRPr="003B0C75">
        <w:rPr>
          <w:szCs w:val="24"/>
        </w:rPr>
        <w:t xml:space="preserve">gali būti </w:t>
      </w:r>
      <w:r w:rsidR="00B97C9E" w:rsidRPr="003B0C75">
        <w:rPr>
          <w:szCs w:val="24"/>
        </w:rPr>
        <w:t xml:space="preserve">neaprašomos </w:t>
      </w:r>
      <w:r w:rsidR="008B5A01" w:rsidRPr="003B0C75">
        <w:rPr>
          <w:szCs w:val="24"/>
        </w:rPr>
        <w:t xml:space="preserve">tuo atveju, kai pirkimas tiekėjų apklausos būdu buvo vykdytas </w:t>
      </w:r>
      <w:r w:rsidR="004B68EB" w:rsidRPr="003B0C75">
        <w:rPr>
          <w:szCs w:val="24"/>
        </w:rPr>
        <w:t xml:space="preserve">tiekėjus apklausiant </w:t>
      </w:r>
      <w:r w:rsidR="008B5A01" w:rsidRPr="003B0C75">
        <w:rPr>
          <w:szCs w:val="24"/>
        </w:rPr>
        <w:t>žodine forma</w:t>
      </w:r>
      <w:r w:rsidR="00AB0F9E" w:rsidRPr="003B0C75">
        <w:rPr>
          <w:szCs w:val="24"/>
        </w:rPr>
        <w:t>, įskaitant Taisyklių 49</w:t>
      </w:r>
      <w:r w:rsidR="00D83D9D" w:rsidRPr="003B0C75">
        <w:rPr>
          <w:szCs w:val="24"/>
        </w:rPr>
        <w:t xml:space="preserve">.9. punkte </w:t>
      </w:r>
      <w:r w:rsidR="004B68EB" w:rsidRPr="003B0C75">
        <w:rPr>
          <w:szCs w:val="24"/>
        </w:rPr>
        <w:t xml:space="preserve">numatytą </w:t>
      </w:r>
      <w:r w:rsidR="0029354D" w:rsidRPr="003B0C75">
        <w:rPr>
          <w:szCs w:val="24"/>
        </w:rPr>
        <w:t xml:space="preserve">sąlygą. </w:t>
      </w:r>
      <w:r w:rsidR="008B5A01" w:rsidRPr="003B0C75">
        <w:rPr>
          <w:szCs w:val="24"/>
        </w:rPr>
        <w:t>Šiuo atveju pirkimas dokumentuojamas tiek, kiek to reikalauja buhalterinės apskaitos tvarkymą reglamentuojantys teisės aktai – tai yra, PVM sąskaitoje-faktūroje, sąskaitoje-faktūroje ar kitame buhalterinės apskaitos dokumente.</w:t>
      </w:r>
    </w:p>
    <w:p w:rsidR="00EC6CE4" w:rsidRPr="003B0C75" w:rsidRDefault="00EC6CE4" w:rsidP="00EC6CE4">
      <w:pPr>
        <w:pStyle w:val="Antrat4"/>
        <w:numPr>
          <w:ilvl w:val="0"/>
          <w:numId w:val="0"/>
        </w:numPr>
        <w:ind w:firstLine="720"/>
        <w:rPr>
          <w:b/>
          <w:caps/>
          <w:szCs w:val="24"/>
        </w:rPr>
      </w:pPr>
      <w:r w:rsidRPr="003B0C75">
        <w:rPr>
          <w:szCs w:val="24"/>
        </w:rPr>
        <w:t>49.1</w:t>
      </w:r>
      <w:r w:rsidR="006A100E">
        <w:rPr>
          <w:szCs w:val="24"/>
        </w:rPr>
        <w:t>7</w:t>
      </w:r>
      <w:r w:rsidRPr="003B0C75">
        <w:rPr>
          <w:szCs w:val="24"/>
        </w:rPr>
        <w:t xml:space="preserve">. Komisija ir/ar Pirkimo vykdytojas privalo </w:t>
      </w:r>
      <w:r w:rsidR="007B290A" w:rsidRPr="003B0C75">
        <w:rPr>
          <w:szCs w:val="24"/>
        </w:rPr>
        <w:t xml:space="preserve">įvertinti </w:t>
      </w:r>
      <w:r w:rsidRPr="003B0C75">
        <w:rPr>
          <w:szCs w:val="24"/>
        </w:rPr>
        <w:t>tai, jog Taisyklėse numatyta galimybė nustatytais atvejais apklausti vieną tiekėją ar galimybė nustatytais atvejais nepil</w:t>
      </w:r>
      <w:r w:rsidR="007B290A" w:rsidRPr="003B0C75">
        <w:rPr>
          <w:szCs w:val="24"/>
        </w:rPr>
        <w:t>dyti tiekėjų apklausos pažymos ar taikyti kokias nors kitokias išlygas</w:t>
      </w:r>
      <w:r w:rsidR="00EF336F" w:rsidRPr="003B0C75">
        <w:rPr>
          <w:szCs w:val="24"/>
        </w:rPr>
        <w:t>,</w:t>
      </w:r>
      <w:r w:rsidR="007B290A" w:rsidRPr="003B0C75">
        <w:rPr>
          <w:szCs w:val="24"/>
        </w:rPr>
        <w:t xml:space="preserve"> </w:t>
      </w:r>
      <w:r w:rsidRPr="003B0C75">
        <w:rPr>
          <w:szCs w:val="24"/>
        </w:rPr>
        <w:t xml:space="preserve">nereiškia </w:t>
      </w:r>
      <w:r w:rsidR="007B290A" w:rsidRPr="003B0C75">
        <w:rPr>
          <w:szCs w:val="24"/>
        </w:rPr>
        <w:t>prievolės (</w:t>
      </w:r>
      <w:r w:rsidRPr="003B0C75">
        <w:rPr>
          <w:szCs w:val="24"/>
        </w:rPr>
        <w:t>būtinybės</w:t>
      </w:r>
      <w:r w:rsidR="007B290A" w:rsidRPr="003B0C75">
        <w:rPr>
          <w:szCs w:val="24"/>
        </w:rPr>
        <w:t xml:space="preserve">) šias išimtis </w:t>
      </w:r>
      <w:r w:rsidRPr="003B0C75">
        <w:rPr>
          <w:szCs w:val="24"/>
        </w:rPr>
        <w:t>taikyti</w:t>
      </w:r>
      <w:r w:rsidR="007B290A" w:rsidRPr="003B0C75">
        <w:rPr>
          <w:szCs w:val="24"/>
        </w:rPr>
        <w:t xml:space="preserve">. </w:t>
      </w:r>
      <w:r w:rsidRPr="003B0C75">
        <w:rPr>
          <w:szCs w:val="24"/>
        </w:rPr>
        <w:t xml:space="preserve"> </w:t>
      </w:r>
    </w:p>
    <w:p w:rsidR="008B5A01" w:rsidRPr="003B0C75" w:rsidRDefault="008B5A01" w:rsidP="008B5A01">
      <w:pPr>
        <w:ind w:firstLine="720"/>
        <w:rPr>
          <w:sz w:val="24"/>
          <w:szCs w:val="24"/>
        </w:rPr>
      </w:pPr>
    </w:p>
    <w:p w:rsidR="008B5A01" w:rsidRPr="003B0C75" w:rsidRDefault="008B5A01" w:rsidP="008B5A01">
      <w:pPr>
        <w:pStyle w:val="Antrat1"/>
        <w:numPr>
          <w:ilvl w:val="0"/>
          <w:numId w:val="6"/>
        </w:numPr>
        <w:spacing w:before="0" w:after="0"/>
        <w:rPr>
          <w:b/>
          <w:i/>
          <w:szCs w:val="24"/>
        </w:rPr>
      </w:pPr>
      <w:bookmarkStart w:id="198" w:name="skyrius3"/>
      <w:r w:rsidRPr="003B0C75">
        <w:rPr>
          <w:b/>
          <w:szCs w:val="24"/>
        </w:rPr>
        <w:t>III SKYRIUS</w:t>
      </w:r>
      <w:r w:rsidRPr="003B0C75">
        <w:rPr>
          <w:b/>
          <w:szCs w:val="24"/>
        </w:rPr>
        <w:br/>
      </w:r>
      <w:r w:rsidRPr="003B0C75">
        <w:rPr>
          <w:rFonts w:eastAsia="MS Mincho"/>
          <w:b/>
          <w:szCs w:val="24"/>
        </w:rPr>
        <w:t>BAIGIAMOSIOS NUOSTATOS</w:t>
      </w:r>
      <w:r w:rsidRPr="003B0C75">
        <w:rPr>
          <w:b/>
          <w:szCs w:val="24"/>
        </w:rPr>
        <w:t xml:space="preserve"> </w:t>
      </w:r>
    </w:p>
    <w:bookmarkEnd w:id="198"/>
    <w:p w:rsidR="008B5A01" w:rsidRPr="003B0C75" w:rsidRDefault="008B5A01" w:rsidP="008B5A01">
      <w:pPr>
        <w:pStyle w:val="Antrats"/>
        <w:ind w:firstLine="720"/>
        <w:rPr>
          <w:b/>
          <w:sz w:val="24"/>
          <w:szCs w:val="24"/>
        </w:rPr>
      </w:pPr>
    </w:p>
    <w:p w:rsidR="008B5A01" w:rsidRPr="003B0C75" w:rsidRDefault="00EC6CE4" w:rsidP="00EC6CE4">
      <w:pPr>
        <w:pStyle w:val="Antrat2"/>
        <w:numPr>
          <w:ilvl w:val="0"/>
          <w:numId w:val="0"/>
        </w:numPr>
        <w:spacing w:before="0"/>
        <w:ind w:left="2552" w:hanging="1832"/>
        <w:rPr>
          <w:szCs w:val="24"/>
        </w:rPr>
      </w:pPr>
      <w:bookmarkStart w:id="199" w:name="straipsnis70"/>
      <w:r w:rsidRPr="003B0C75">
        <w:rPr>
          <w:szCs w:val="24"/>
        </w:rPr>
        <w:t>50. Ginčų sprendimas:</w:t>
      </w:r>
    </w:p>
    <w:p w:rsidR="008B5A01" w:rsidRPr="003B0C75" w:rsidRDefault="008B5A01" w:rsidP="00EC6CE4">
      <w:pPr>
        <w:pStyle w:val="Antrat3"/>
        <w:numPr>
          <w:ilvl w:val="0"/>
          <w:numId w:val="0"/>
        </w:numPr>
        <w:spacing w:before="0"/>
        <w:rPr>
          <w:szCs w:val="24"/>
        </w:rPr>
      </w:pPr>
      <w:r w:rsidRPr="003B0C75">
        <w:rPr>
          <w:szCs w:val="24"/>
        </w:rPr>
        <w:tab/>
        <w:t xml:space="preserve">Kiekvienas </w:t>
      </w:r>
      <w:r w:rsidR="004505A4" w:rsidRPr="003B0C75">
        <w:rPr>
          <w:szCs w:val="24"/>
        </w:rPr>
        <w:t xml:space="preserve">pirkimu suinteresuotas </w:t>
      </w:r>
      <w:r w:rsidRPr="003B0C75">
        <w:rPr>
          <w:szCs w:val="24"/>
        </w:rPr>
        <w:t xml:space="preserve">tiekėjas, kuris mano, </w:t>
      </w:r>
      <w:r w:rsidR="004505A4" w:rsidRPr="003B0C75">
        <w:rPr>
          <w:szCs w:val="24"/>
        </w:rPr>
        <w:t>kad P</w:t>
      </w:r>
      <w:r w:rsidRPr="003B0C75">
        <w:rPr>
          <w:szCs w:val="24"/>
        </w:rPr>
        <w:t>erkančioji organizacija pažeidė ar pažeis jo teises, turi teisę Viešųjų pirkimų įstatymo V sky</w:t>
      </w:r>
      <w:r w:rsidR="004505A4" w:rsidRPr="003B0C75">
        <w:rPr>
          <w:szCs w:val="24"/>
        </w:rPr>
        <w:t xml:space="preserve">riaus nustatyta tvarka ginti savo pažeistus teisėtus interesus. </w:t>
      </w:r>
    </w:p>
    <w:p w:rsidR="008B5A01" w:rsidRPr="003B0C75" w:rsidRDefault="00EC6CE4" w:rsidP="00EC6CE4">
      <w:pPr>
        <w:pStyle w:val="Antrat3"/>
        <w:numPr>
          <w:ilvl w:val="0"/>
          <w:numId w:val="0"/>
        </w:numPr>
        <w:spacing w:before="0"/>
        <w:ind w:firstLine="720"/>
        <w:rPr>
          <w:b/>
          <w:szCs w:val="24"/>
        </w:rPr>
      </w:pPr>
      <w:r w:rsidRPr="003B0C75">
        <w:rPr>
          <w:b/>
          <w:szCs w:val="24"/>
        </w:rPr>
        <w:t>51</w:t>
      </w:r>
      <w:r w:rsidR="008B5A01" w:rsidRPr="003B0C75">
        <w:rPr>
          <w:b/>
          <w:szCs w:val="24"/>
        </w:rPr>
        <w:t>. Perkančiosios organizacijos atsakomybė</w:t>
      </w:r>
      <w:r w:rsidR="00A30B9C" w:rsidRPr="003B0C75">
        <w:rPr>
          <w:b/>
          <w:szCs w:val="24"/>
        </w:rPr>
        <w:t>:</w:t>
      </w:r>
    </w:p>
    <w:p w:rsidR="008B5A01" w:rsidRPr="003B0C75" w:rsidRDefault="008B5A01" w:rsidP="00EC6CE4">
      <w:pPr>
        <w:pStyle w:val="Antrat3"/>
        <w:numPr>
          <w:ilvl w:val="0"/>
          <w:numId w:val="0"/>
        </w:numPr>
        <w:spacing w:before="0"/>
        <w:rPr>
          <w:szCs w:val="24"/>
        </w:rPr>
      </w:pPr>
      <w:r w:rsidRPr="003B0C75">
        <w:rPr>
          <w:szCs w:val="24"/>
        </w:rPr>
        <w:tab/>
        <w:t xml:space="preserve">Perkančiosios organizacijos darbuotojai, pažeidę Taisykles, Viešųjų pirkimų įstatymą ar kitų privalomo pobūdžio viešuosius pirkimus reglamentuojančių teisės aktų reikalavimus, atsako įstatymų nustatyta tvarka. </w:t>
      </w:r>
      <w:bookmarkEnd w:id="185"/>
      <w:bookmarkEnd w:id="186"/>
      <w:bookmarkEnd w:id="187"/>
      <w:bookmarkEnd w:id="188"/>
      <w:bookmarkEnd w:id="189"/>
      <w:bookmarkEnd w:id="190"/>
      <w:bookmarkEnd w:id="199"/>
    </w:p>
    <w:p w:rsidR="008B5A01" w:rsidRPr="003B0C75" w:rsidRDefault="008B5A01" w:rsidP="008B5A01">
      <w:pPr>
        <w:pStyle w:val="Antrat3"/>
        <w:numPr>
          <w:ilvl w:val="0"/>
          <w:numId w:val="0"/>
        </w:numPr>
        <w:rPr>
          <w:szCs w:val="24"/>
        </w:rPr>
      </w:pPr>
    </w:p>
    <w:p w:rsidR="008B5A01" w:rsidRPr="003B0C75" w:rsidRDefault="008B5A01" w:rsidP="008B5A01">
      <w:pPr>
        <w:pStyle w:val="Antrat1"/>
        <w:jc w:val="right"/>
        <w:rPr>
          <w:szCs w:val="24"/>
        </w:rPr>
      </w:pPr>
    </w:p>
    <w:p w:rsidR="006A100E" w:rsidRDefault="006A100E">
      <w:pPr>
        <w:rPr>
          <w:caps/>
          <w:kern w:val="32"/>
          <w:sz w:val="24"/>
          <w:szCs w:val="24"/>
        </w:rPr>
      </w:pPr>
      <w:r>
        <w:rPr>
          <w:szCs w:val="24"/>
        </w:rPr>
        <w:br w:type="page"/>
      </w:r>
    </w:p>
    <w:p w:rsidR="008B5A01" w:rsidRPr="003B0C75" w:rsidRDefault="008B5A01" w:rsidP="008B5A01">
      <w:pPr>
        <w:pStyle w:val="Antrat1"/>
        <w:jc w:val="right"/>
        <w:rPr>
          <w:szCs w:val="24"/>
        </w:rPr>
      </w:pPr>
    </w:p>
    <w:p w:rsidR="008B5A01" w:rsidRPr="003B0C75" w:rsidRDefault="008B5A01" w:rsidP="008B5A01">
      <w:pPr>
        <w:pStyle w:val="Antrat1"/>
        <w:jc w:val="right"/>
        <w:rPr>
          <w:szCs w:val="24"/>
        </w:rPr>
      </w:pPr>
      <w:r w:rsidRPr="003B0C75">
        <w:rPr>
          <w:szCs w:val="24"/>
        </w:rPr>
        <w:t>Taisyklių priedas Nr. 1</w:t>
      </w:r>
    </w:p>
    <w:p w:rsidR="008B5A01" w:rsidRPr="003B0C75" w:rsidRDefault="008B5A01" w:rsidP="008B5A01">
      <w:pPr>
        <w:rPr>
          <w:sz w:val="24"/>
          <w:szCs w:val="24"/>
          <w:lang w:eastAsia="lt-LT"/>
        </w:rPr>
      </w:pPr>
    </w:p>
    <w:p w:rsidR="008B5A01" w:rsidRPr="003B0C75" w:rsidRDefault="008B5A01" w:rsidP="008B5A01">
      <w:pPr>
        <w:jc w:val="center"/>
        <w:rPr>
          <w:b/>
          <w:spacing w:val="2"/>
          <w:sz w:val="24"/>
          <w:szCs w:val="24"/>
        </w:rPr>
      </w:pPr>
      <w:r w:rsidRPr="003B0C75">
        <w:rPr>
          <w:b/>
          <w:spacing w:val="-1"/>
          <w:sz w:val="24"/>
          <w:szCs w:val="24"/>
        </w:rPr>
        <w:t xml:space="preserve">TIEKĖJŲ APKLAUSOS </w:t>
      </w:r>
      <w:r w:rsidRPr="003B0C75">
        <w:rPr>
          <w:b/>
          <w:spacing w:val="2"/>
          <w:sz w:val="24"/>
          <w:szCs w:val="24"/>
        </w:rPr>
        <w:t>PAŽYMA</w:t>
      </w:r>
    </w:p>
    <w:p w:rsidR="008B5A01" w:rsidRPr="003B0C75" w:rsidRDefault="008B5A01" w:rsidP="008B5A01">
      <w:pPr>
        <w:jc w:val="center"/>
        <w:rPr>
          <w:b/>
          <w:spacing w:val="2"/>
          <w:sz w:val="24"/>
          <w:szCs w:val="24"/>
        </w:rPr>
      </w:pPr>
    </w:p>
    <w:p w:rsidR="008B5A01" w:rsidRPr="003B0C75" w:rsidRDefault="008B5A01" w:rsidP="008B5A01">
      <w:pPr>
        <w:jc w:val="center"/>
        <w:rPr>
          <w:sz w:val="24"/>
          <w:szCs w:val="24"/>
        </w:rPr>
      </w:pPr>
      <w:r w:rsidRPr="003B0C75">
        <w:rPr>
          <w:sz w:val="24"/>
          <w:szCs w:val="24"/>
        </w:rPr>
        <w:t>_______________</w:t>
      </w:r>
    </w:p>
    <w:p w:rsidR="008B5A01" w:rsidRPr="003B0C75" w:rsidRDefault="008B5A01" w:rsidP="008B5A01">
      <w:pPr>
        <w:jc w:val="center"/>
        <w:rPr>
          <w:sz w:val="24"/>
          <w:szCs w:val="24"/>
        </w:rPr>
      </w:pPr>
      <w:r w:rsidRPr="003B0C75">
        <w:rPr>
          <w:sz w:val="24"/>
          <w:szCs w:val="24"/>
        </w:rPr>
        <w:t>(data)</w:t>
      </w:r>
    </w:p>
    <w:p w:rsidR="008B5A01" w:rsidRPr="003B0C75" w:rsidRDefault="008B5A01" w:rsidP="008B5A01">
      <w:pPr>
        <w:jc w:val="cente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2160"/>
        <w:gridCol w:w="1980"/>
        <w:gridCol w:w="2189"/>
        <w:gridCol w:w="2231"/>
      </w:tblGrid>
      <w:tr w:rsidR="008B5A01" w:rsidRPr="003B0C75">
        <w:trPr>
          <w:trHeight w:val="518"/>
        </w:trPr>
        <w:tc>
          <w:tcPr>
            <w:tcW w:w="10000" w:type="dxa"/>
            <w:gridSpan w:val="5"/>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2"/>
                <w:sz w:val="24"/>
                <w:szCs w:val="24"/>
              </w:rPr>
              <w:t>1. Pirki</w:t>
            </w:r>
            <w:r w:rsidR="00206A80" w:rsidRPr="003B0C75">
              <w:rPr>
                <w:spacing w:val="2"/>
                <w:sz w:val="24"/>
                <w:szCs w:val="24"/>
              </w:rPr>
              <w:t xml:space="preserve">mo </w:t>
            </w:r>
            <w:r w:rsidRPr="003B0C75">
              <w:rPr>
                <w:sz w:val="24"/>
                <w:szCs w:val="24"/>
              </w:rPr>
              <w:t>pavadinimas</w:t>
            </w:r>
            <w:r w:rsidR="00206A80" w:rsidRPr="003B0C75">
              <w:rPr>
                <w:sz w:val="24"/>
                <w:szCs w:val="24"/>
              </w:rPr>
              <w:t>:</w:t>
            </w:r>
          </w:p>
          <w:p w:rsidR="008B5A01" w:rsidRPr="003B0C75" w:rsidRDefault="008B5A01">
            <w:pPr>
              <w:jc w:val="both"/>
              <w:rPr>
                <w:sz w:val="24"/>
                <w:szCs w:val="24"/>
              </w:rPr>
            </w:pPr>
          </w:p>
        </w:tc>
      </w:tr>
      <w:tr w:rsidR="008B5A01" w:rsidRPr="003B0C75">
        <w:trPr>
          <w:trHeight w:val="517"/>
        </w:trPr>
        <w:tc>
          <w:tcPr>
            <w:tcW w:w="10000" w:type="dxa"/>
            <w:gridSpan w:val="5"/>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2. Trumpas pirkinio</w:t>
            </w:r>
            <w:r w:rsidR="00206A80" w:rsidRPr="003B0C75">
              <w:rPr>
                <w:spacing w:val="3"/>
                <w:sz w:val="24"/>
                <w:szCs w:val="24"/>
              </w:rPr>
              <w:t xml:space="preserve"> (pirkimo objekto)</w:t>
            </w:r>
            <w:r w:rsidRPr="003B0C75">
              <w:rPr>
                <w:spacing w:val="3"/>
                <w:sz w:val="24"/>
                <w:szCs w:val="24"/>
              </w:rPr>
              <w:t xml:space="preserve"> aprašymas</w:t>
            </w:r>
            <w:r w:rsidR="00206A80" w:rsidRPr="003B0C75">
              <w:rPr>
                <w:spacing w:val="3"/>
                <w:sz w:val="24"/>
                <w:szCs w:val="24"/>
              </w:rPr>
              <w:t>:</w:t>
            </w:r>
          </w:p>
        </w:tc>
      </w:tr>
      <w:tr w:rsidR="008B5A01" w:rsidRPr="003B0C75">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pacing w:val="-1"/>
                <w:sz w:val="24"/>
                <w:szCs w:val="24"/>
              </w:rPr>
            </w:pPr>
            <w:r w:rsidRPr="003B0C75">
              <w:rPr>
                <w:spacing w:val="-1"/>
                <w:sz w:val="24"/>
                <w:szCs w:val="24"/>
              </w:rPr>
              <w:t>3. Pirkimą tiekėjų apklausos būdu atliko</w:t>
            </w:r>
          </w:p>
          <w:p w:rsidR="00206A80" w:rsidRPr="003B0C75" w:rsidRDefault="00206A80">
            <w:pPr>
              <w:jc w:val="both"/>
              <w:rPr>
                <w:sz w:val="24"/>
                <w:szCs w:val="24"/>
              </w:rPr>
            </w:pPr>
            <w:r w:rsidRPr="003B0C75">
              <w:rPr>
                <w:sz w:val="24"/>
                <w:szCs w:val="24"/>
              </w:rPr>
              <w:t xml:space="preserve">Pirkimo vykdytojas: </w:t>
            </w:r>
            <w:r w:rsidRPr="003B0C75">
              <w:rPr>
                <w:i/>
                <w:sz w:val="24"/>
                <w:szCs w:val="24"/>
              </w:rPr>
              <w:t>(vardas, pavardė)</w:t>
            </w:r>
          </w:p>
        </w:tc>
        <w:tc>
          <w:tcPr>
            <w:tcW w:w="6400" w:type="dxa"/>
            <w:gridSpan w:val="3"/>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086563">
            <w:pPr>
              <w:jc w:val="both"/>
              <w:rPr>
                <w:sz w:val="24"/>
                <w:szCs w:val="24"/>
              </w:rPr>
            </w:pPr>
            <w:r w:rsidRPr="003B0C75">
              <w:rPr>
                <w:sz w:val="24"/>
                <w:szCs w:val="24"/>
              </w:rPr>
              <w:t>4. Tiekėjų</w:t>
            </w:r>
            <w:r w:rsidR="008B5A01" w:rsidRPr="003B0C75">
              <w:rPr>
                <w:sz w:val="24"/>
                <w:szCs w:val="24"/>
              </w:rPr>
              <w:t xml:space="preserve"> </w:t>
            </w:r>
            <w:r w:rsidRPr="003B0C75">
              <w:rPr>
                <w:sz w:val="24"/>
                <w:szCs w:val="24"/>
              </w:rPr>
              <w:t>apklausos forma</w:t>
            </w:r>
            <w:r w:rsidR="00206A80" w:rsidRPr="003B0C75">
              <w:rPr>
                <w:sz w:val="24"/>
                <w:szCs w:val="24"/>
              </w:rPr>
              <w:t xml:space="preserve"> </w:t>
            </w:r>
            <w:r w:rsidR="00206A80" w:rsidRPr="003B0C75">
              <w:rPr>
                <w:i/>
                <w:sz w:val="24"/>
                <w:szCs w:val="24"/>
              </w:rPr>
              <w:t>(žodžiu, raštu, pagal tiekėjų viešai skelbiamą informaciją, kita)</w:t>
            </w:r>
          </w:p>
        </w:tc>
        <w:tc>
          <w:tcPr>
            <w:tcW w:w="6400" w:type="dxa"/>
            <w:gridSpan w:val="3"/>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8B5A01" w:rsidRPr="003B0C75" w:rsidRDefault="008B5A01">
            <w:pPr>
              <w:jc w:val="both"/>
              <w:rPr>
                <w:sz w:val="24"/>
                <w:szCs w:val="24"/>
              </w:rPr>
            </w:pPr>
            <w:r w:rsidRPr="003B0C75">
              <w:rPr>
                <w:spacing w:val="-5"/>
                <w:sz w:val="24"/>
                <w:szCs w:val="24"/>
              </w:rPr>
              <w:t xml:space="preserve">5. Duomenys </w:t>
            </w:r>
            <w:r w:rsidRPr="003B0C75">
              <w:rPr>
                <w:spacing w:val="3"/>
                <w:sz w:val="24"/>
                <w:szCs w:val="24"/>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1"/>
                <w:sz w:val="24"/>
                <w:szCs w:val="24"/>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295"/>
        </w:trPr>
        <w:tc>
          <w:tcPr>
            <w:tcW w:w="1440" w:type="dxa"/>
            <w:tcBorders>
              <w:top w:val="nil"/>
              <w:left w:val="single" w:sz="6" w:space="0" w:color="auto"/>
              <w:bottom w:val="nil"/>
              <w:right w:val="single" w:sz="6" w:space="0" w:color="auto"/>
            </w:tcBorders>
          </w:tcPr>
          <w:p w:rsidR="008B5A01" w:rsidRPr="003B0C75" w:rsidRDefault="008B5A01">
            <w:pPr>
              <w:jc w:val="both"/>
              <w:rPr>
                <w:sz w:val="24"/>
                <w:szCs w:val="24"/>
              </w:rPr>
            </w:pPr>
          </w:p>
          <w:p w:rsidR="008B5A01" w:rsidRPr="003B0C75" w:rsidRDefault="008B5A01">
            <w:pPr>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288"/>
        </w:trPr>
        <w:tc>
          <w:tcPr>
            <w:tcW w:w="1440" w:type="dxa"/>
            <w:tcBorders>
              <w:top w:val="nil"/>
              <w:left w:val="single" w:sz="6" w:space="0" w:color="auto"/>
              <w:bottom w:val="nil"/>
              <w:right w:val="single" w:sz="6" w:space="0" w:color="auto"/>
            </w:tcBorders>
          </w:tcPr>
          <w:p w:rsidR="008B5A01" w:rsidRPr="003B0C75" w:rsidRDefault="008B5A01">
            <w:pPr>
              <w:jc w:val="both"/>
              <w:rPr>
                <w:sz w:val="24"/>
                <w:szCs w:val="24"/>
              </w:rPr>
            </w:pPr>
          </w:p>
          <w:p w:rsidR="008B5A01" w:rsidRPr="003B0C75" w:rsidRDefault="008B5A01">
            <w:pPr>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1176"/>
        </w:trPr>
        <w:tc>
          <w:tcPr>
            <w:tcW w:w="1440" w:type="dxa"/>
            <w:tcBorders>
              <w:top w:val="nil"/>
              <w:left w:val="single" w:sz="6" w:space="0" w:color="auto"/>
              <w:bottom w:val="single" w:sz="6" w:space="0" w:color="auto"/>
              <w:right w:val="single" w:sz="6" w:space="0" w:color="auto"/>
            </w:tcBorders>
          </w:tcPr>
          <w:p w:rsidR="008B5A01" w:rsidRPr="003B0C75" w:rsidRDefault="008B5A01">
            <w:pPr>
              <w:jc w:val="both"/>
              <w:rPr>
                <w:sz w:val="24"/>
                <w:szCs w:val="24"/>
              </w:rPr>
            </w:pPr>
          </w:p>
          <w:p w:rsidR="008B5A01" w:rsidRPr="003B0C75" w:rsidRDefault="008B5A01">
            <w:pPr>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rPr>
                <w:sz w:val="24"/>
                <w:szCs w:val="24"/>
              </w:rPr>
            </w:pPr>
            <w:r w:rsidRPr="003B0C75">
              <w:rPr>
                <w:sz w:val="24"/>
                <w:szCs w:val="24"/>
              </w:rPr>
              <w:t>5.4. Kita informacija (pasiūlymo kaina, kitos pasiūlymo</w:t>
            </w:r>
            <w:r w:rsidR="00086563" w:rsidRPr="003B0C75">
              <w:rPr>
                <w:sz w:val="24"/>
                <w:szCs w:val="24"/>
              </w:rPr>
              <w:t xml:space="preserve"> sąlygos</w:t>
            </w:r>
            <w:r w:rsidRPr="003B0C75">
              <w:rPr>
                <w:sz w:val="24"/>
                <w:szCs w:val="24"/>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spacing w:before="480"/>
              <w:jc w:val="both"/>
              <w:rPr>
                <w:sz w:val="24"/>
                <w:szCs w:val="24"/>
              </w:rPr>
            </w:pPr>
          </w:p>
          <w:p w:rsidR="008B5A01" w:rsidRPr="003B0C75" w:rsidRDefault="008B5A01">
            <w:pPr>
              <w:spacing w:before="480"/>
              <w:jc w:val="both"/>
              <w:rPr>
                <w:sz w:val="24"/>
                <w:szCs w:val="24"/>
              </w:rPr>
            </w:pPr>
          </w:p>
          <w:p w:rsidR="008B5A01" w:rsidRPr="003B0C75" w:rsidRDefault="008B5A01">
            <w:pPr>
              <w:spacing w:before="480"/>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6. Duomenys apie pasirinktą tiekėją, būsimos pirkimo sutarties sąlygos (trumpai, esminės)</w:t>
            </w:r>
          </w:p>
        </w:tc>
        <w:tc>
          <w:tcPr>
            <w:tcW w:w="6400" w:type="dxa"/>
            <w:gridSpan w:val="3"/>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tc>
      </w:tr>
      <w:tr w:rsidR="008B5A01" w:rsidRPr="003B0C75">
        <w:trPr>
          <w:cantSplit/>
          <w:trHeight w:val="952"/>
        </w:trPr>
        <w:tc>
          <w:tcPr>
            <w:tcW w:w="10000" w:type="dxa"/>
            <w:gridSpan w:val="5"/>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pacing w:val="-2"/>
                <w:sz w:val="24"/>
                <w:szCs w:val="24"/>
              </w:rPr>
            </w:pPr>
            <w:r w:rsidRPr="003B0C75">
              <w:rPr>
                <w:spacing w:val="-2"/>
                <w:sz w:val="24"/>
                <w:szCs w:val="24"/>
              </w:rPr>
              <w:lastRenderedPageBreak/>
              <w:t>7. Sprendimo pasirinkti nurodytą tiekėją laimėtoju motyvai, kitos su tiekėjų apklausa susijusios aplinkybės:</w:t>
            </w:r>
          </w:p>
          <w:p w:rsidR="008B5A01" w:rsidRPr="003B0C75" w:rsidRDefault="008B5A01">
            <w:pPr>
              <w:jc w:val="both"/>
              <w:rPr>
                <w:spacing w:val="-2"/>
                <w:sz w:val="24"/>
                <w:szCs w:val="24"/>
              </w:rPr>
            </w:pPr>
          </w:p>
          <w:p w:rsidR="008B5A01" w:rsidRPr="003B0C75" w:rsidRDefault="008B5A01">
            <w:pPr>
              <w:jc w:val="both"/>
              <w:rPr>
                <w:spacing w:val="-2"/>
                <w:sz w:val="24"/>
                <w:szCs w:val="24"/>
              </w:rPr>
            </w:pPr>
          </w:p>
          <w:p w:rsidR="008B5A01" w:rsidRPr="003B0C75" w:rsidRDefault="008B5A01">
            <w:pPr>
              <w:jc w:val="both"/>
              <w:rPr>
                <w:spacing w:val="-2"/>
                <w:sz w:val="24"/>
                <w:szCs w:val="24"/>
              </w:rPr>
            </w:pPr>
          </w:p>
          <w:p w:rsidR="008B5A01" w:rsidRPr="003B0C75" w:rsidRDefault="008B5A01">
            <w:pPr>
              <w:jc w:val="both"/>
              <w:rPr>
                <w:spacing w:val="-2"/>
                <w:sz w:val="24"/>
                <w:szCs w:val="24"/>
              </w:rPr>
            </w:pPr>
          </w:p>
          <w:p w:rsidR="008B5A01" w:rsidRPr="003B0C75" w:rsidRDefault="008B5A01">
            <w:pPr>
              <w:jc w:val="both"/>
              <w:rPr>
                <w:sz w:val="24"/>
                <w:szCs w:val="24"/>
              </w:rPr>
            </w:pPr>
          </w:p>
        </w:tc>
      </w:tr>
    </w:tbl>
    <w:p w:rsidR="008B5A01" w:rsidRPr="003B0C75" w:rsidRDefault="008B5A01" w:rsidP="008B5A01">
      <w:pPr>
        <w:jc w:val="both"/>
        <w:rPr>
          <w:sz w:val="24"/>
          <w:szCs w:val="24"/>
        </w:rPr>
      </w:pPr>
    </w:p>
    <w:p w:rsidR="008B5A01" w:rsidRPr="003B0C75" w:rsidRDefault="008B5A01" w:rsidP="008B5A01">
      <w:pPr>
        <w:jc w:val="both"/>
        <w:rPr>
          <w:spacing w:val="-6"/>
          <w:sz w:val="24"/>
          <w:szCs w:val="24"/>
        </w:rPr>
      </w:pPr>
      <w:r w:rsidRPr="003B0C75">
        <w:rPr>
          <w:sz w:val="24"/>
          <w:szCs w:val="24"/>
        </w:rPr>
        <w:t>Pirkimo vykdytojas</w:t>
      </w:r>
      <w:r w:rsidRPr="003B0C75">
        <w:rPr>
          <w:spacing w:val="-6"/>
          <w:sz w:val="24"/>
          <w:szCs w:val="24"/>
        </w:rPr>
        <w:t xml:space="preserve">                             </w:t>
      </w:r>
      <w:r w:rsidRPr="003B0C75">
        <w:rPr>
          <w:sz w:val="24"/>
          <w:szCs w:val="24"/>
        </w:rPr>
        <w:t>(Parašas)                                        (Pareigos, vardas, pavardė)</w:t>
      </w:r>
    </w:p>
    <w:p w:rsidR="004C3861" w:rsidRPr="003B0C75" w:rsidRDefault="008B5A01" w:rsidP="00FB6F77">
      <w:pPr>
        <w:jc w:val="both"/>
        <w:rPr>
          <w:sz w:val="24"/>
          <w:szCs w:val="24"/>
        </w:rPr>
      </w:pPr>
      <w:r w:rsidRPr="003B0C75">
        <w:rPr>
          <w:sz w:val="24"/>
          <w:szCs w:val="24"/>
        </w:rPr>
        <w:t xml:space="preserve"> Suderinta:                     </w:t>
      </w:r>
      <w:r w:rsidRPr="003B0C75">
        <w:rPr>
          <w:spacing w:val="-6"/>
          <w:sz w:val="24"/>
          <w:szCs w:val="24"/>
        </w:rPr>
        <w:tab/>
        <w:t xml:space="preserve">                    </w:t>
      </w:r>
      <w:r w:rsidRPr="003B0C75">
        <w:rPr>
          <w:sz w:val="24"/>
          <w:szCs w:val="24"/>
        </w:rPr>
        <w:t>(Parašas)                                        (Pareigos, vardas, pavardė)</w:t>
      </w:r>
    </w:p>
    <w:sectPr w:rsidR="004C3861" w:rsidRPr="003B0C75" w:rsidSect="007266E9">
      <w:headerReference w:type="even" r:id="rId7"/>
      <w:headerReference w:type="default" r:id="rId8"/>
      <w:pgSz w:w="12240" w:h="15840"/>
      <w:pgMar w:top="56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0E" w:rsidRDefault="00046B0E">
      <w:r>
        <w:separator/>
      </w:r>
    </w:p>
  </w:endnote>
  <w:endnote w:type="continuationSeparator" w:id="0">
    <w:p w:rsidR="00046B0E" w:rsidRDefault="0004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Courier New"/>
    <w:panose1 w:val="00000000000000000000"/>
    <w:charset w:val="BA"/>
    <w:family w:val="roman"/>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0E" w:rsidRDefault="00046B0E">
      <w:r>
        <w:separator/>
      </w:r>
    </w:p>
  </w:footnote>
  <w:footnote w:type="continuationSeparator" w:id="0">
    <w:p w:rsidR="00046B0E" w:rsidRDefault="0004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0E" w:rsidRDefault="00046B0E" w:rsidP="00C3759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46B0E" w:rsidRDefault="00046B0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0E" w:rsidRDefault="00046B0E" w:rsidP="00C3759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6587F">
      <w:rPr>
        <w:rStyle w:val="Puslapionumeris"/>
        <w:noProof/>
      </w:rPr>
      <w:t>21</w:t>
    </w:r>
    <w:r>
      <w:rPr>
        <w:rStyle w:val="Puslapionumeris"/>
      </w:rPr>
      <w:fldChar w:fldCharType="end"/>
    </w:r>
  </w:p>
  <w:p w:rsidR="00046B0E" w:rsidRDefault="00046B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15:restartNumberingAfterBreak="0">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yrinznierius">
    <w15:presenceInfo w15:providerId="None" w15:userId="vyrinznier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5A01"/>
    <w:rsid w:val="000031B5"/>
    <w:rsid w:val="000145DC"/>
    <w:rsid w:val="0002110A"/>
    <w:rsid w:val="00025253"/>
    <w:rsid w:val="0002627D"/>
    <w:rsid w:val="00036607"/>
    <w:rsid w:val="00043323"/>
    <w:rsid w:val="000450C0"/>
    <w:rsid w:val="000467A5"/>
    <w:rsid w:val="00046B0E"/>
    <w:rsid w:val="000516DE"/>
    <w:rsid w:val="00052710"/>
    <w:rsid w:val="0005447E"/>
    <w:rsid w:val="00056132"/>
    <w:rsid w:val="000619F1"/>
    <w:rsid w:val="00073E32"/>
    <w:rsid w:val="00081286"/>
    <w:rsid w:val="00084FD2"/>
    <w:rsid w:val="000853C5"/>
    <w:rsid w:val="00086563"/>
    <w:rsid w:val="00090AC5"/>
    <w:rsid w:val="00091C01"/>
    <w:rsid w:val="000A150E"/>
    <w:rsid w:val="000A3540"/>
    <w:rsid w:val="000A3F8D"/>
    <w:rsid w:val="000B314E"/>
    <w:rsid w:val="000B4912"/>
    <w:rsid w:val="000B5497"/>
    <w:rsid w:val="000B68C0"/>
    <w:rsid w:val="000D1804"/>
    <w:rsid w:val="000D1ABD"/>
    <w:rsid w:val="000D401F"/>
    <w:rsid w:val="000D649B"/>
    <w:rsid w:val="000E0624"/>
    <w:rsid w:val="000E371E"/>
    <w:rsid w:val="000F2CD9"/>
    <w:rsid w:val="00101D22"/>
    <w:rsid w:val="00102DF3"/>
    <w:rsid w:val="0010543D"/>
    <w:rsid w:val="001067FC"/>
    <w:rsid w:val="0011020B"/>
    <w:rsid w:val="00110976"/>
    <w:rsid w:val="00111421"/>
    <w:rsid w:val="001137F9"/>
    <w:rsid w:val="0012610B"/>
    <w:rsid w:val="00131C16"/>
    <w:rsid w:val="0014266F"/>
    <w:rsid w:val="001467C2"/>
    <w:rsid w:val="001509F1"/>
    <w:rsid w:val="00151F3A"/>
    <w:rsid w:val="0015331A"/>
    <w:rsid w:val="001566E5"/>
    <w:rsid w:val="00161233"/>
    <w:rsid w:val="00170237"/>
    <w:rsid w:val="001739B0"/>
    <w:rsid w:val="001743B3"/>
    <w:rsid w:val="001764DE"/>
    <w:rsid w:val="00186F10"/>
    <w:rsid w:val="00195786"/>
    <w:rsid w:val="001A14E1"/>
    <w:rsid w:val="001B3860"/>
    <w:rsid w:val="001D0873"/>
    <w:rsid w:val="001D0A1A"/>
    <w:rsid w:val="001E6AD1"/>
    <w:rsid w:val="001F0CD0"/>
    <w:rsid w:val="001F19C9"/>
    <w:rsid w:val="001F2528"/>
    <w:rsid w:val="001F2CA5"/>
    <w:rsid w:val="001F6BD4"/>
    <w:rsid w:val="00206A80"/>
    <w:rsid w:val="00215475"/>
    <w:rsid w:val="002238A7"/>
    <w:rsid w:val="002270B2"/>
    <w:rsid w:val="00233259"/>
    <w:rsid w:val="002335EF"/>
    <w:rsid w:val="00234665"/>
    <w:rsid w:val="00237321"/>
    <w:rsid w:val="00242B07"/>
    <w:rsid w:val="00253ADA"/>
    <w:rsid w:val="00256614"/>
    <w:rsid w:val="00257258"/>
    <w:rsid w:val="002573C4"/>
    <w:rsid w:val="00267A19"/>
    <w:rsid w:val="00275112"/>
    <w:rsid w:val="002755CE"/>
    <w:rsid w:val="0029354D"/>
    <w:rsid w:val="00296389"/>
    <w:rsid w:val="002969CF"/>
    <w:rsid w:val="002A358A"/>
    <w:rsid w:val="002B2823"/>
    <w:rsid w:val="002B391D"/>
    <w:rsid w:val="002C08A7"/>
    <w:rsid w:val="002C29C4"/>
    <w:rsid w:val="002C34FB"/>
    <w:rsid w:val="002C4C91"/>
    <w:rsid w:val="002C556E"/>
    <w:rsid w:val="002D4E95"/>
    <w:rsid w:val="002D4FC0"/>
    <w:rsid w:val="002D7AA7"/>
    <w:rsid w:val="002E0A60"/>
    <w:rsid w:val="002E3F6B"/>
    <w:rsid w:val="002E7577"/>
    <w:rsid w:val="002F6D8A"/>
    <w:rsid w:val="003064CF"/>
    <w:rsid w:val="003112A6"/>
    <w:rsid w:val="00312421"/>
    <w:rsid w:val="0031557F"/>
    <w:rsid w:val="0032495D"/>
    <w:rsid w:val="00330899"/>
    <w:rsid w:val="0033338A"/>
    <w:rsid w:val="0034077E"/>
    <w:rsid w:val="003443C0"/>
    <w:rsid w:val="00345695"/>
    <w:rsid w:val="0036192A"/>
    <w:rsid w:val="00363C56"/>
    <w:rsid w:val="003648C7"/>
    <w:rsid w:val="003729DF"/>
    <w:rsid w:val="0038798A"/>
    <w:rsid w:val="003A4D0A"/>
    <w:rsid w:val="003B0C75"/>
    <w:rsid w:val="003B20EC"/>
    <w:rsid w:val="003B2C9C"/>
    <w:rsid w:val="003C1F7B"/>
    <w:rsid w:val="003C30FB"/>
    <w:rsid w:val="003C3BEE"/>
    <w:rsid w:val="003C7172"/>
    <w:rsid w:val="003D2A69"/>
    <w:rsid w:val="003D5360"/>
    <w:rsid w:val="003E24ED"/>
    <w:rsid w:val="003E5F04"/>
    <w:rsid w:val="003E611E"/>
    <w:rsid w:val="003F47D8"/>
    <w:rsid w:val="003F62B3"/>
    <w:rsid w:val="00407A3B"/>
    <w:rsid w:val="0041247B"/>
    <w:rsid w:val="00413890"/>
    <w:rsid w:val="004150F3"/>
    <w:rsid w:val="00417A1A"/>
    <w:rsid w:val="00425158"/>
    <w:rsid w:val="004305DD"/>
    <w:rsid w:val="0043537A"/>
    <w:rsid w:val="00436640"/>
    <w:rsid w:val="00443C1B"/>
    <w:rsid w:val="00444182"/>
    <w:rsid w:val="00444413"/>
    <w:rsid w:val="004505A4"/>
    <w:rsid w:val="00453EDE"/>
    <w:rsid w:val="00454405"/>
    <w:rsid w:val="0045710C"/>
    <w:rsid w:val="004618D0"/>
    <w:rsid w:val="004631A9"/>
    <w:rsid w:val="004666ED"/>
    <w:rsid w:val="00467CD3"/>
    <w:rsid w:val="004747E0"/>
    <w:rsid w:val="00485876"/>
    <w:rsid w:val="004923AD"/>
    <w:rsid w:val="00492B08"/>
    <w:rsid w:val="00497C14"/>
    <w:rsid w:val="004B2615"/>
    <w:rsid w:val="004B515D"/>
    <w:rsid w:val="004B68EB"/>
    <w:rsid w:val="004B6B00"/>
    <w:rsid w:val="004B6C88"/>
    <w:rsid w:val="004C3861"/>
    <w:rsid w:val="004E46FF"/>
    <w:rsid w:val="004F4F40"/>
    <w:rsid w:val="004F66B9"/>
    <w:rsid w:val="004F6C7A"/>
    <w:rsid w:val="00501062"/>
    <w:rsid w:val="00501897"/>
    <w:rsid w:val="005116E3"/>
    <w:rsid w:val="00523CDF"/>
    <w:rsid w:val="005337A7"/>
    <w:rsid w:val="0053605B"/>
    <w:rsid w:val="00536333"/>
    <w:rsid w:val="0054657A"/>
    <w:rsid w:val="0056063C"/>
    <w:rsid w:val="00563FA1"/>
    <w:rsid w:val="0056587F"/>
    <w:rsid w:val="0056714F"/>
    <w:rsid w:val="00572AB4"/>
    <w:rsid w:val="005763B2"/>
    <w:rsid w:val="00592348"/>
    <w:rsid w:val="00597338"/>
    <w:rsid w:val="005A1804"/>
    <w:rsid w:val="005A33E3"/>
    <w:rsid w:val="005B31B3"/>
    <w:rsid w:val="005B7052"/>
    <w:rsid w:val="005C2D5E"/>
    <w:rsid w:val="005D1945"/>
    <w:rsid w:val="005E0536"/>
    <w:rsid w:val="005E1FD4"/>
    <w:rsid w:val="005E3191"/>
    <w:rsid w:val="005E35E4"/>
    <w:rsid w:val="005F005A"/>
    <w:rsid w:val="006008EF"/>
    <w:rsid w:val="006128C5"/>
    <w:rsid w:val="006134BE"/>
    <w:rsid w:val="006169D2"/>
    <w:rsid w:val="00617BC5"/>
    <w:rsid w:val="00620B62"/>
    <w:rsid w:val="00622266"/>
    <w:rsid w:val="00626C2E"/>
    <w:rsid w:val="006314DC"/>
    <w:rsid w:val="00631D80"/>
    <w:rsid w:val="00634E6C"/>
    <w:rsid w:val="00640D05"/>
    <w:rsid w:val="006432DB"/>
    <w:rsid w:val="00653049"/>
    <w:rsid w:val="00676389"/>
    <w:rsid w:val="00680B61"/>
    <w:rsid w:val="00681C8A"/>
    <w:rsid w:val="00684291"/>
    <w:rsid w:val="00692107"/>
    <w:rsid w:val="006A100E"/>
    <w:rsid w:val="006A268B"/>
    <w:rsid w:val="006A2720"/>
    <w:rsid w:val="006B4F70"/>
    <w:rsid w:val="006B633B"/>
    <w:rsid w:val="006C0C28"/>
    <w:rsid w:val="006C37CE"/>
    <w:rsid w:val="006C41C9"/>
    <w:rsid w:val="006C7F46"/>
    <w:rsid w:val="006D17E9"/>
    <w:rsid w:val="006E0FBA"/>
    <w:rsid w:val="006E3C78"/>
    <w:rsid w:val="006E78F4"/>
    <w:rsid w:val="006F6102"/>
    <w:rsid w:val="007017B4"/>
    <w:rsid w:val="007026E2"/>
    <w:rsid w:val="0070367D"/>
    <w:rsid w:val="007060D7"/>
    <w:rsid w:val="00714E5D"/>
    <w:rsid w:val="007266E9"/>
    <w:rsid w:val="00726E01"/>
    <w:rsid w:val="007330B5"/>
    <w:rsid w:val="007343E4"/>
    <w:rsid w:val="00737E60"/>
    <w:rsid w:val="007412F8"/>
    <w:rsid w:val="00745DFC"/>
    <w:rsid w:val="0074693A"/>
    <w:rsid w:val="0074764B"/>
    <w:rsid w:val="00753EE5"/>
    <w:rsid w:val="00755512"/>
    <w:rsid w:val="00761170"/>
    <w:rsid w:val="007657ED"/>
    <w:rsid w:val="007665C9"/>
    <w:rsid w:val="00776FE0"/>
    <w:rsid w:val="00783D98"/>
    <w:rsid w:val="00786A26"/>
    <w:rsid w:val="007923AD"/>
    <w:rsid w:val="007924D8"/>
    <w:rsid w:val="00796782"/>
    <w:rsid w:val="007A0AAA"/>
    <w:rsid w:val="007A2447"/>
    <w:rsid w:val="007B290A"/>
    <w:rsid w:val="007C1A75"/>
    <w:rsid w:val="007C4094"/>
    <w:rsid w:val="007D33E9"/>
    <w:rsid w:val="007D376F"/>
    <w:rsid w:val="007D3C7D"/>
    <w:rsid w:val="007E474A"/>
    <w:rsid w:val="007E676A"/>
    <w:rsid w:val="007E6869"/>
    <w:rsid w:val="007E7604"/>
    <w:rsid w:val="00801883"/>
    <w:rsid w:val="008028AB"/>
    <w:rsid w:val="00803936"/>
    <w:rsid w:val="0080577C"/>
    <w:rsid w:val="00810839"/>
    <w:rsid w:val="00814C5D"/>
    <w:rsid w:val="00816310"/>
    <w:rsid w:val="00817B26"/>
    <w:rsid w:val="00821969"/>
    <w:rsid w:val="00824EA3"/>
    <w:rsid w:val="00827D26"/>
    <w:rsid w:val="00841109"/>
    <w:rsid w:val="0084227C"/>
    <w:rsid w:val="00857073"/>
    <w:rsid w:val="00863EAF"/>
    <w:rsid w:val="008653AE"/>
    <w:rsid w:val="0086575A"/>
    <w:rsid w:val="0086613E"/>
    <w:rsid w:val="0086644E"/>
    <w:rsid w:val="008668FB"/>
    <w:rsid w:val="00870878"/>
    <w:rsid w:val="00875925"/>
    <w:rsid w:val="00877C7D"/>
    <w:rsid w:val="008906E4"/>
    <w:rsid w:val="00892A58"/>
    <w:rsid w:val="00892D54"/>
    <w:rsid w:val="008A3C6A"/>
    <w:rsid w:val="008A6CD0"/>
    <w:rsid w:val="008A7942"/>
    <w:rsid w:val="008B5A01"/>
    <w:rsid w:val="008C1024"/>
    <w:rsid w:val="008D1426"/>
    <w:rsid w:val="008D414C"/>
    <w:rsid w:val="008D64EA"/>
    <w:rsid w:val="008E33C9"/>
    <w:rsid w:val="008E63B7"/>
    <w:rsid w:val="008E6C6F"/>
    <w:rsid w:val="008F6C61"/>
    <w:rsid w:val="008F7197"/>
    <w:rsid w:val="00935B25"/>
    <w:rsid w:val="00935B42"/>
    <w:rsid w:val="00941B86"/>
    <w:rsid w:val="00942A19"/>
    <w:rsid w:val="009438DB"/>
    <w:rsid w:val="00956D62"/>
    <w:rsid w:val="009660D0"/>
    <w:rsid w:val="00974111"/>
    <w:rsid w:val="009744B3"/>
    <w:rsid w:val="00982AA1"/>
    <w:rsid w:val="009835BA"/>
    <w:rsid w:val="00990A0C"/>
    <w:rsid w:val="00990EF2"/>
    <w:rsid w:val="00996735"/>
    <w:rsid w:val="00997FE8"/>
    <w:rsid w:val="009A0A1B"/>
    <w:rsid w:val="009A0E6D"/>
    <w:rsid w:val="009A3B46"/>
    <w:rsid w:val="009B174E"/>
    <w:rsid w:val="009B1F8E"/>
    <w:rsid w:val="009B401B"/>
    <w:rsid w:val="009C7291"/>
    <w:rsid w:val="009C77A5"/>
    <w:rsid w:val="009D00CA"/>
    <w:rsid w:val="009D05A4"/>
    <w:rsid w:val="009D109D"/>
    <w:rsid w:val="009D3470"/>
    <w:rsid w:val="009D49DF"/>
    <w:rsid w:val="009D52DE"/>
    <w:rsid w:val="00A11372"/>
    <w:rsid w:val="00A178FA"/>
    <w:rsid w:val="00A22DC6"/>
    <w:rsid w:val="00A25197"/>
    <w:rsid w:val="00A25D8E"/>
    <w:rsid w:val="00A277DC"/>
    <w:rsid w:val="00A279A6"/>
    <w:rsid w:val="00A30B9C"/>
    <w:rsid w:val="00A31FE9"/>
    <w:rsid w:val="00A33877"/>
    <w:rsid w:val="00A35A31"/>
    <w:rsid w:val="00A42408"/>
    <w:rsid w:val="00A43418"/>
    <w:rsid w:val="00A51034"/>
    <w:rsid w:val="00A76A29"/>
    <w:rsid w:val="00A81383"/>
    <w:rsid w:val="00A87753"/>
    <w:rsid w:val="00A977C3"/>
    <w:rsid w:val="00AA7597"/>
    <w:rsid w:val="00AB0F9E"/>
    <w:rsid w:val="00AB0FEF"/>
    <w:rsid w:val="00AB3598"/>
    <w:rsid w:val="00AC401D"/>
    <w:rsid w:val="00AC6777"/>
    <w:rsid w:val="00AD0F84"/>
    <w:rsid w:val="00AD1321"/>
    <w:rsid w:val="00AD4436"/>
    <w:rsid w:val="00AD4CD7"/>
    <w:rsid w:val="00AD6B37"/>
    <w:rsid w:val="00AF26AA"/>
    <w:rsid w:val="00AF570C"/>
    <w:rsid w:val="00AF68A4"/>
    <w:rsid w:val="00B01BBA"/>
    <w:rsid w:val="00B05F44"/>
    <w:rsid w:val="00B06161"/>
    <w:rsid w:val="00B10891"/>
    <w:rsid w:val="00B14485"/>
    <w:rsid w:val="00B1490D"/>
    <w:rsid w:val="00B20028"/>
    <w:rsid w:val="00B22CBB"/>
    <w:rsid w:val="00B34B8E"/>
    <w:rsid w:val="00B36B14"/>
    <w:rsid w:val="00B54BD3"/>
    <w:rsid w:val="00B56AA6"/>
    <w:rsid w:val="00B57BBD"/>
    <w:rsid w:val="00B66228"/>
    <w:rsid w:val="00B73BE6"/>
    <w:rsid w:val="00B76379"/>
    <w:rsid w:val="00B817B8"/>
    <w:rsid w:val="00B8668B"/>
    <w:rsid w:val="00B8768D"/>
    <w:rsid w:val="00B97C9E"/>
    <w:rsid w:val="00BA22C3"/>
    <w:rsid w:val="00BA595B"/>
    <w:rsid w:val="00BA5A1A"/>
    <w:rsid w:val="00BB37A9"/>
    <w:rsid w:val="00BB7844"/>
    <w:rsid w:val="00BC6D73"/>
    <w:rsid w:val="00BC767E"/>
    <w:rsid w:val="00BD15CA"/>
    <w:rsid w:val="00BD301C"/>
    <w:rsid w:val="00BD5CCB"/>
    <w:rsid w:val="00BE6093"/>
    <w:rsid w:val="00C03C7C"/>
    <w:rsid w:val="00C10A88"/>
    <w:rsid w:val="00C119DB"/>
    <w:rsid w:val="00C12025"/>
    <w:rsid w:val="00C131FC"/>
    <w:rsid w:val="00C32C6C"/>
    <w:rsid w:val="00C353A7"/>
    <w:rsid w:val="00C355F1"/>
    <w:rsid w:val="00C364D8"/>
    <w:rsid w:val="00C36540"/>
    <w:rsid w:val="00C3759D"/>
    <w:rsid w:val="00C51C31"/>
    <w:rsid w:val="00C54446"/>
    <w:rsid w:val="00C55B09"/>
    <w:rsid w:val="00C61213"/>
    <w:rsid w:val="00C6137C"/>
    <w:rsid w:val="00C64A36"/>
    <w:rsid w:val="00C70067"/>
    <w:rsid w:val="00C74F14"/>
    <w:rsid w:val="00C764FA"/>
    <w:rsid w:val="00C826CD"/>
    <w:rsid w:val="00C82AE4"/>
    <w:rsid w:val="00C8679F"/>
    <w:rsid w:val="00C8790C"/>
    <w:rsid w:val="00C9606E"/>
    <w:rsid w:val="00CA688E"/>
    <w:rsid w:val="00CC341D"/>
    <w:rsid w:val="00CC5EE2"/>
    <w:rsid w:val="00CE282D"/>
    <w:rsid w:val="00CE387B"/>
    <w:rsid w:val="00CE3B2C"/>
    <w:rsid w:val="00CE5CB8"/>
    <w:rsid w:val="00CF1DA6"/>
    <w:rsid w:val="00D01BC0"/>
    <w:rsid w:val="00D01BFF"/>
    <w:rsid w:val="00D0380B"/>
    <w:rsid w:val="00D13864"/>
    <w:rsid w:val="00D14C65"/>
    <w:rsid w:val="00D22870"/>
    <w:rsid w:val="00D42D82"/>
    <w:rsid w:val="00D464A8"/>
    <w:rsid w:val="00D50A28"/>
    <w:rsid w:val="00D5270B"/>
    <w:rsid w:val="00D53ECE"/>
    <w:rsid w:val="00D54247"/>
    <w:rsid w:val="00D63A80"/>
    <w:rsid w:val="00D65C4D"/>
    <w:rsid w:val="00D733FF"/>
    <w:rsid w:val="00D74974"/>
    <w:rsid w:val="00D75898"/>
    <w:rsid w:val="00D823DD"/>
    <w:rsid w:val="00D839A7"/>
    <w:rsid w:val="00D83D9D"/>
    <w:rsid w:val="00D93834"/>
    <w:rsid w:val="00D96BE4"/>
    <w:rsid w:val="00DA03AA"/>
    <w:rsid w:val="00DA7737"/>
    <w:rsid w:val="00DD1549"/>
    <w:rsid w:val="00DD1A48"/>
    <w:rsid w:val="00DE276E"/>
    <w:rsid w:val="00DE4771"/>
    <w:rsid w:val="00DE58A1"/>
    <w:rsid w:val="00DF17D1"/>
    <w:rsid w:val="00DF2147"/>
    <w:rsid w:val="00E008C7"/>
    <w:rsid w:val="00E02428"/>
    <w:rsid w:val="00E04491"/>
    <w:rsid w:val="00E059B1"/>
    <w:rsid w:val="00E06A3B"/>
    <w:rsid w:val="00E23CF3"/>
    <w:rsid w:val="00E242C1"/>
    <w:rsid w:val="00E35540"/>
    <w:rsid w:val="00E4275C"/>
    <w:rsid w:val="00E530E8"/>
    <w:rsid w:val="00E53C7C"/>
    <w:rsid w:val="00E553F4"/>
    <w:rsid w:val="00E60B4D"/>
    <w:rsid w:val="00E648D6"/>
    <w:rsid w:val="00E74B9A"/>
    <w:rsid w:val="00E85C8E"/>
    <w:rsid w:val="00E92904"/>
    <w:rsid w:val="00E93FEB"/>
    <w:rsid w:val="00E94724"/>
    <w:rsid w:val="00EA7B8A"/>
    <w:rsid w:val="00EB1CBF"/>
    <w:rsid w:val="00EC00DA"/>
    <w:rsid w:val="00EC6CE4"/>
    <w:rsid w:val="00ED1AB6"/>
    <w:rsid w:val="00ED7CD7"/>
    <w:rsid w:val="00EE17B3"/>
    <w:rsid w:val="00EE58FA"/>
    <w:rsid w:val="00EF0554"/>
    <w:rsid w:val="00EF0CB3"/>
    <w:rsid w:val="00EF15DC"/>
    <w:rsid w:val="00EF336F"/>
    <w:rsid w:val="00EF7A05"/>
    <w:rsid w:val="00F13FC5"/>
    <w:rsid w:val="00F1576C"/>
    <w:rsid w:val="00F20C56"/>
    <w:rsid w:val="00F25BE3"/>
    <w:rsid w:val="00F2779D"/>
    <w:rsid w:val="00F3146E"/>
    <w:rsid w:val="00F3653A"/>
    <w:rsid w:val="00F36DAE"/>
    <w:rsid w:val="00F44A53"/>
    <w:rsid w:val="00F45B6C"/>
    <w:rsid w:val="00F629AA"/>
    <w:rsid w:val="00F71554"/>
    <w:rsid w:val="00F82522"/>
    <w:rsid w:val="00F83CB5"/>
    <w:rsid w:val="00F9116F"/>
    <w:rsid w:val="00F96CBF"/>
    <w:rsid w:val="00FA0888"/>
    <w:rsid w:val="00FA1486"/>
    <w:rsid w:val="00FA217D"/>
    <w:rsid w:val="00FA249B"/>
    <w:rsid w:val="00FA47B8"/>
    <w:rsid w:val="00FA68A1"/>
    <w:rsid w:val="00FB456C"/>
    <w:rsid w:val="00FB6F77"/>
    <w:rsid w:val="00FC20B2"/>
    <w:rsid w:val="00FC6C3B"/>
    <w:rsid w:val="00FD5AF4"/>
    <w:rsid w:val="00FD7F50"/>
    <w:rsid w:val="00FE0D44"/>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F84152-1285-46D4-B9C1-8286895A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5A01"/>
    <w:rPr>
      <w:lang w:val="lt-LT"/>
    </w:rPr>
  </w:style>
  <w:style w:type="paragraph" w:styleId="Antrat1">
    <w:name w:val="heading 1"/>
    <w:basedOn w:val="prastasis"/>
    <w:next w:val="prastasis"/>
    <w:qFormat/>
    <w:rsid w:val="008B5A01"/>
    <w:pPr>
      <w:keepNext/>
      <w:numPr>
        <w:numId w:val="1"/>
      </w:numPr>
      <w:spacing w:before="240" w:after="240"/>
      <w:jc w:val="center"/>
      <w:outlineLvl w:val="0"/>
    </w:pPr>
    <w:rPr>
      <w:caps/>
      <w:kern w:val="32"/>
      <w:sz w:val="24"/>
    </w:rPr>
  </w:style>
  <w:style w:type="paragraph" w:styleId="Antrat2">
    <w:name w:val="heading 2"/>
    <w:basedOn w:val="prastasis"/>
    <w:next w:val="Antrat3"/>
    <w:qFormat/>
    <w:rsid w:val="008B5A01"/>
    <w:pPr>
      <w:numPr>
        <w:ilvl w:val="1"/>
        <w:numId w:val="1"/>
      </w:numPr>
      <w:spacing w:before="240"/>
      <w:jc w:val="both"/>
      <w:outlineLvl w:val="1"/>
    </w:pPr>
    <w:rPr>
      <w:b/>
      <w:sz w:val="24"/>
    </w:rPr>
  </w:style>
  <w:style w:type="paragraph" w:styleId="Antrat3">
    <w:name w:val="heading 3"/>
    <w:basedOn w:val="prastasis"/>
    <w:qFormat/>
    <w:rsid w:val="008B5A01"/>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8B5A01"/>
    <w:pPr>
      <w:numPr>
        <w:ilvl w:val="3"/>
        <w:numId w:val="1"/>
      </w:numPr>
      <w:jc w:val="both"/>
      <w:outlineLvl w:val="3"/>
    </w:pPr>
    <w:rPr>
      <w:sz w:val="24"/>
    </w:rPr>
  </w:style>
  <w:style w:type="paragraph" w:styleId="Antrat5">
    <w:name w:val="heading 5"/>
    <w:basedOn w:val="prastasis"/>
    <w:next w:val="prastasis"/>
    <w:qFormat/>
    <w:rsid w:val="008B5A01"/>
    <w:pPr>
      <w:keepNext/>
      <w:widowControl w:val="0"/>
      <w:jc w:val="center"/>
      <w:outlineLvl w:val="4"/>
    </w:pPr>
    <w:rPr>
      <w:rFonts w:ascii="TimesLT" w:hAnsi="TimesLT"/>
      <w:b/>
      <w:sz w:val="24"/>
    </w:rPr>
  </w:style>
  <w:style w:type="paragraph" w:styleId="Antrat6">
    <w:name w:val="heading 6"/>
    <w:basedOn w:val="prastasis"/>
    <w:next w:val="prastasis"/>
    <w:qFormat/>
    <w:rsid w:val="008B5A01"/>
    <w:pPr>
      <w:keepNext/>
      <w:widowControl w:val="0"/>
      <w:ind w:firstLine="720"/>
      <w:jc w:val="center"/>
      <w:outlineLvl w:val="5"/>
    </w:pPr>
    <w:rPr>
      <w:rFonts w:ascii="TimesLT" w:hAnsi="TimesLT"/>
      <w:b/>
      <w:sz w:val="24"/>
    </w:rPr>
  </w:style>
  <w:style w:type="paragraph" w:styleId="Antrat7">
    <w:name w:val="heading 7"/>
    <w:basedOn w:val="prastasis"/>
    <w:next w:val="prastasis"/>
    <w:qFormat/>
    <w:rsid w:val="008B5A01"/>
    <w:pPr>
      <w:keepNext/>
      <w:widowControl w:val="0"/>
      <w:ind w:left="720"/>
      <w:jc w:val="center"/>
      <w:outlineLvl w:val="6"/>
    </w:pPr>
    <w:rPr>
      <w:rFonts w:ascii="TimesLT" w:hAnsi="TimesLT"/>
      <w:b/>
      <w:sz w:val="24"/>
    </w:rPr>
  </w:style>
  <w:style w:type="paragraph" w:styleId="Antrat8">
    <w:name w:val="heading 8"/>
    <w:basedOn w:val="prastasis"/>
    <w:next w:val="prastasis"/>
    <w:qFormat/>
    <w:rsid w:val="008B5A01"/>
    <w:pPr>
      <w:widowControl w:val="0"/>
      <w:spacing w:line="360" w:lineRule="auto"/>
      <w:outlineLvl w:val="7"/>
    </w:pPr>
    <w:rPr>
      <w:sz w:val="24"/>
    </w:rPr>
  </w:style>
  <w:style w:type="paragraph" w:styleId="Antrat9">
    <w:name w:val="heading 9"/>
    <w:basedOn w:val="prastasis"/>
    <w:next w:val="prastasis"/>
    <w:qFormat/>
    <w:rsid w:val="008B5A01"/>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8B5A01"/>
    <w:rPr>
      <w:color w:val="0000FF"/>
      <w:u w:val="single"/>
    </w:rPr>
  </w:style>
  <w:style w:type="character" w:styleId="Perirtashipersaitas">
    <w:name w:val="FollowedHyperlink"/>
    <w:basedOn w:val="Numatytasispastraiposriftas"/>
    <w:rsid w:val="008B5A01"/>
    <w:rPr>
      <w:color w:val="800080"/>
      <w:u w:val="single"/>
    </w:rPr>
  </w:style>
  <w:style w:type="character" w:customStyle="1" w:styleId="Antrat4Diagrama">
    <w:name w:val="Antraštė 4 Diagrama"/>
    <w:aliases w:val="Heading 4 Char Char Char Char Diagrama"/>
    <w:basedOn w:val="Numatytasispastraiposriftas"/>
    <w:link w:val="Antrat4"/>
    <w:locked/>
    <w:rsid w:val="008B5A01"/>
    <w:rPr>
      <w:sz w:val="24"/>
      <w:lang w:val="lt-LT" w:eastAsia="en-US" w:bidi="ar-SA"/>
    </w:rPr>
  </w:style>
  <w:style w:type="character" w:styleId="HTMLspausdinimomainl">
    <w:name w:val="HTML Typewriter"/>
    <w:basedOn w:val="Numatytasispastraiposriftas"/>
    <w:rsid w:val="008B5A01"/>
    <w:rPr>
      <w:rFonts w:ascii="Arial Unicode MS" w:eastAsia="Arial Unicode MS" w:hAnsi="Arial Unicode MS" w:cs="Arial Unicode MS" w:hint="eastAsia"/>
      <w:sz w:val="20"/>
      <w:szCs w:val="20"/>
    </w:rPr>
  </w:style>
  <w:style w:type="paragraph" w:styleId="Antrats">
    <w:name w:val="header"/>
    <w:basedOn w:val="prastasis"/>
    <w:rsid w:val="008B5A01"/>
    <w:pPr>
      <w:tabs>
        <w:tab w:val="center" w:pos="4153"/>
        <w:tab w:val="right" w:pos="8306"/>
      </w:tabs>
    </w:pPr>
  </w:style>
  <w:style w:type="paragraph" w:styleId="Porat">
    <w:name w:val="footer"/>
    <w:basedOn w:val="prastasis"/>
    <w:rsid w:val="008B5A01"/>
    <w:pPr>
      <w:tabs>
        <w:tab w:val="center" w:pos="4153"/>
        <w:tab w:val="right" w:pos="8306"/>
      </w:tabs>
    </w:pPr>
  </w:style>
  <w:style w:type="paragraph" w:styleId="Pagrindinistekstas">
    <w:name w:val="Body Text"/>
    <w:basedOn w:val="prastasis"/>
    <w:rsid w:val="008B5A01"/>
    <w:pPr>
      <w:jc w:val="both"/>
    </w:pPr>
    <w:rPr>
      <w:strike/>
      <w:sz w:val="24"/>
    </w:rPr>
  </w:style>
  <w:style w:type="paragraph" w:styleId="Pagrindiniotekstotrauka">
    <w:name w:val="Body Text Indent"/>
    <w:basedOn w:val="prastasis"/>
    <w:rsid w:val="008B5A01"/>
    <w:pPr>
      <w:widowControl w:val="0"/>
      <w:ind w:firstLine="720"/>
      <w:jc w:val="both"/>
    </w:pPr>
    <w:rPr>
      <w:sz w:val="24"/>
    </w:rPr>
  </w:style>
  <w:style w:type="paragraph" w:styleId="Pagrindinistekstas2">
    <w:name w:val="Body Text 2"/>
    <w:basedOn w:val="prastasis"/>
    <w:rsid w:val="008B5A01"/>
    <w:pPr>
      <w:spacing w:line="360" w:lineRule="auto"/>
      <w:ind w:firstLine="720"/>
      <w:jc w:val="both"/>
    </w:pPr>
    <w:rPr>
      <w:rFonts w:ascii="TimesLT" w:hAnsi="TimesLT"/>
      <w:sz w:val="24"/>
    </w:rPr>
  </w:style>
  <w:style w:type="paragraph" w:styleId="Pagrindinistekstas3">
    <w:name w:val="Body Text 3"/>
    <w:basedOn w:val="prastasis"/>
    <w:rsid w:val="008B5A01"/>
    <w:pPr>
      <w:jc w:val="both"/>
    </w:pPr>
    <w:rPr>
      <w:b/>
      <w:i/>
      <w:sz w:val="24"/>
    </w:rPr>
  </w:style>
  <w:style w:type="paragraph" w:styleId="Pagrindiniotekstotrauka2">
    <w:name w:val="Body Text Indent 2"/>
    <w:basedOn w:val="prastasis"/>
    <w:rsid w:val="008B5A01"/>
    <w:pPr>
      <w:widowControl w:val="0"/>
      <w:ind w:firstLine="720"/>
      <w:jc w:val="both"/>
    </w:pPr>
    <w:rPr>
      <w:rFonts w:ascii="TimesLT" w:hAnsi="TimesLT"/>
      <w:b/>
      <w:sz w:val="24"/>
    </w:rPr>
  </w:style>
  <w:style w:type="paragraph" w:styleId="Pagrindiniotekstotrauka3">
    <w:name w:val="Body Text Indent 3"/>
    <w:basedOn w:val="prastasis"/>
    <w:rsid w:val="008B5A01"/>
    <w:pPr>
      <w:spacing w:line="360" w:lineRule="auto"/>
      <w:ind w:left="2430" w:hanging="1710"/>
      <w:jc w:val="both"/>
    </w:pPr>
    <w:rPr>
      <w:rFonts w:ascii="TimesLT" w:hAnsi="TimesLT"/>
      <w:b/>
      <w:sz w:val="24"/>
    </w:rPr>
  </w:style>
  <w:style w:type="paragraph" w:styleId="Paprastasistekstas">
    <w:name w:val="Plain Text"/>
    <w:basedOn w:val="prastasis"/>
    <w:rsid w:val="008B5A01"/>
    <w:rPr>
      <w:rFonts w:ascii="Courier New" w:hAnsi="Courier New"/>
    </w:rPr>
  </w:style>
  <w:style w:type="paragraph" w:customStyle="1" w:styleId="Hyperlink2">
    <w:name w:val="Hyperlink2"/>
    <w:basedOn w:val="prastasis"/>
    <w:rsid w:val="008B5A01"/>
    <w:pPr>
      <w:ind w:firstLine="720"/>
      <w:jc w:val="both"/>
    </w:pPr>
    <w:rPr>
      <w:sz w:val="24"/>
    </w:rPr>
  </w:style>
  <w:style w:type="paragraph" w:customStyle="1" w:styleId="a">
    <w:name w:val="a"/>
    <w:basedOn w:val="Antrat4"/>
    <w:rsid w:val="008B5A01"/>
  </w:style>
  <w:style w:type="paragraph" w:customStyle="1" w:styleId="NumPar1">
    <w:name w:val="NumPar 1"/>
    <w:basedOn w:val="prastasis"/>
    <w:next w:val="prastasis"/>
    <w:rsid w:val="008B5A01"/>
    <w:pPr>
      <w:tabs>
        <w:tab w:val="num" w:pos="360"/>
      </w:tabs>
      <w:spacing w:before="120" w:after="120"/>
      <w:jc w:val="both"/>
    </w:pPr>
    <w:rPr>
      <w:sz w:val="24"/>
    </w:rPr>
  </w:style>
  <w:style w:type="paragraph" w:customStyle="1" w:styleId="tekstas">
    <w:name w:val="tekstas"/>
    <w:basedOn w:val="prastasis"/>
    <w:rsid w:val="008B5A01"/>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8B5A01"/>
    <w:pPr>
      <w:spacing w:line="360" w:lineRule="auto"/>
      <w:ind w:firstLine="720"/>
      <w:jc w:val="center"/>
    </w:pPr>
    <w:rPr>
      <w:rFonts w:ascii="TimesLT" w:hAnsi="TimesLT"/>
      <w:caps/>
      <w:sz w:val="24"/>
    </w:rPr>
  </w:style>
  <w:style w:type="paragraph" w:customStyle="1" w:styleId="NormalLeft">
    <w:name w:val="Normal Left"/>
    <w:basedOn w:val="prastasis"/>
    <w:rsid w:val="008B5A01"/>
    <w:pPr>
      <w:spacing w:before="120" w:after="120"/>
    </w:pPr>
    <w:rPr>
      <w:sz w:val="24"/>
    </w:rPr>
  </w:style>
  <w:style w:type="paragraph" w:customStyle="1" w:styleId="Formuledadoption">
    <w:name w:val="Formule d'adoption"/>
    <w:basedOn w:val="prastasis"/>
    <w:next w:val="prastasis"/>
    <w:rsid w:val="008B5A01"/>
    <w:pPr>
      <w:spacing w:before="120" w:after="120"/>
      <w:jc w:val="both"/>
    </w:pPr>
    <w:rPr>
      <w:sz w:val="24"/>
    </w:rPr>
  </w:style>
  <w:style w:type="paragraph" w:customStyle="1" w:styleId="Hyperlink1">
    <w:name w:val="Hyperlink1"/>
    <w:basedOn w:val="prastasis"/>
    <w:rsid w:val="008B5A01"/>
    <w:pPr>
      <w:ind w:firstLine="720"/>
      <w:jc w:val="both"/>
    </w:pPr>
    <w:rPr>
      <w:sz w:val="24"/>
    </w:rPr>
  </w:style>
  <w:style w:type="paragraph" w:customStyle="1" w:styleId="Tekstas0">
    <w:name w:val="Tekstas"/>
    <w:basedOn w:val="prastasis"/>
    <w:rsid w:val="008B5A01"/>
    <w:pPr>
      <w:ind w:firstLine="720"/>
      <w:jc w:val="both"/>
    </w:pPr>
    <w:rPr>
      <w:sz w:val="24"/>
    </w:rPr>
  </w:style>
  <w:style w:type="paragraph" w:customStyle="1" w:styleId="ListParagraph1">
    <w:name w:val="List Paragraph1"/>
    <w:basedOn w:val="prastasis"/>
    <w:rsid w:val="008B5A01"/>
    <w:pPr>
      <w:ind w:left="720"/>
      <w:contextualSpacing/>
    </w:pPr>
    <w:rPr>
      <w:rFonts w:ascii="TimesLT" w:hAnsi="TimesLT"/>
      <w:sz w:val="24"/>
      <w:lang w:val="en-US"/>
    </w:rPr>
  </w:style>
  <w:style w:type="character" w:customStyle="1" w:styleId="Datadiena">
    <w:name w:val="Data_diena"/>
    <w:basedOn w:val="Numatytasispastraiposriftas"/>
    <w:rsid w:val="008B5A01"/>
  </w:style>
  <w:style w:type="character" w:customStyle="1" w:styleId="statymoNr">
    <w:name w:val="Įstatymo Nr."/>
    <w:basedOn w:val="Numatytasispastraiposriftas"/>
    <w:rsid w:val="008B5A01"/>
    <w:rPr>
      <w:rFonts w:ascii="HelveticaLT" w:hAnsi="HelveticaLT" w:hint="default"/>
    </w:rPr>
  </w:style>
  <w:style w:type="character" w:customStyle="1" w:styleId="Datamnuo">
    <w:name w:val="Data_mënuo"/>
    <w:basedOn w:val="Numatytasispastraiposriftas"/>
    <w:rsid w:val="008B5A01"/>
    <w:rPr>
      <w:rFonts w:ascii="HelveticaLT" w:hAnsi="HelveticaLT" w:hint="default"/>
      <w:sz w:val="24"/>
    </w:rPr>
  </w:style>
  <w:style w:type="character" w:customStyle="1" w:styleId="Datametai">
    <w:name w:val="Data_metai"/>
    <w:basedOn w:val="Numatytasispastraiposriftas"/>
    <w:rsid w:val="008B5A01"/>
  </w:style>
  <w:style w:type="character" w:customStyle="1" w:styleId="Pareigos">
    <w:name w:val="Pareigos"/>
    <w:basedOn w:val="Numatytasispastraiposriftas"/>
    <w:rsid w:val="008B5A01"/>
    <w:rPr>
      <w:rFonts w:ascii="TimesLT" w:hAnsi="TimesLT" w:hint="default"/>
      <w:caps/>
      <w:sz w:val="24"/>
    </w:rPr>
  </w:style>
  <w:style w:type="character" w:customStyle="1" w:styleId="typewriter">
    <w:name w:val="typewriter"/>
    <w:basedOn w:val="Numatytasispastraiposriftas"/>
    <w:rsid w:val="008B5A01"/>
  </w:style>
  <w:style w:type="character" w:styleId="Puslapionumeris">
    <w:name w:val="page number"/>
    <w:basedOn w:val="Numatytasispastraiposriftas"/>
    <w:rsid w:val="002A358A"/>
  </w:style>
  <w:style w:type="paragraph" w:customStyle="1" w:styleId="hyperlink20">
    <w:name w:val="hyperlink2"/>
    <w:basedOn w:val="prastasis"/>
    <w:rsid w:val="00DA03AA"/>
    <w:pPr>
      <w:spacing w:before="100" w:beforeAutospacing="1" w:after="100" w:afterAutospacing="1"/>
    </w:pPr>
    <w:rPr>
      <w:sz w:val="24"/>
      <w:szCs w:val="24"/>
      <w:lang w:eastAsia="lt-LT"/>
    </w:rPr>
  </w:style>
  <w:style w:type="paragraph" w:customStyle="1" w:styleId="numpar10">
    <w:name w:val="numpar1"/>
    <w:basedOn w:val="prastasis"/>
    <w:rsid w:val="00DA03AA"/>
    <w:pPr>
      <w:spacing w:before="100" w:beforeAutospacing="1" w:after="100" w:afterAutospacing="1"/>
    </w:pPr>
    <w:rPr>
      <w:sz w:val="24"/>
      <w:szCs w:val="24"/>
      <w:lang w:eastAsia="lt-LT"/>
    </w:rPr>
  </w:style>
  <w:style w:type="paragraph" w:styleId="Debesliotekstas">
    <w:name w:val="Balloon Text"/>
    <w:basedOn w:val="prastasis"/>
    <w:link w:val="DebesliotekstasDiagrama"/>
    <w:rsid w:val="002573C4"/>
    <w:rPr>
      <w:rFonts w:ascii="Tahoma" w:hAnsi="Tahoma" w:cs="Tahoma"/>
      <w:sz w:val="16"/>
      <w:szCs w:val="16"/>
    </w:rPr>
  </w:style>
  <w:style w:type="character" w:customStyle="1" w:styleId="DebesliotekstasDiagrama">
    <w:name w:val="Debesėlio tekstas Diagrama"/>
    <w:basedOn w:val="Numatytasispastraiposriftas"/>
    <w:link w:val="Debesliotekstas"/>
    <w:rsid w:val="002573C4"/>
    <w:rPr>
      <w:rFonts w:ascii="Tahoma" w:hAnsi="Tahoma" w:cs="Tahoma"/>
      <w:sz w:val="16"/>
      <w:szCs w:val="16"/>
      <w:lang w:val="lt-LT"/>
    </w:rPr>
  </w:style>
  <w:style w:type="paragraph" w:styleId="Sraopastraipa">
    <w:name w:val="List Paragraph"/>
    <w:basedOn w:val="prastasis"/>
    <w:uiPriority w:val="34"/>
    <w:qFormat/>
    <w:rsid w:val="00D63A80"/>
    <w:pPr>
      <w:ind w:left="720"/>
      <w:contextualSpacing/>
    </w:pPr>
  </w:style>
  <w:style w:type="character" w:customStyle="1" w:styleId="apple-converted-space">
    <w:name w:val="apple-converted-space"/>
    <w:basedOn w:val="Numatytasispastraiposriftas"/>
    <w:rsid w:val="00CF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808">
      <w:bodyDiv w:val="1"/>
      <w:marLeft w:val="0"/>
      <w:marRight w:val="0"/>
      <w:marTop w:val="0"/>
      <w:marBottom w:val="0"/>
      <w:divBdr>
        <w:top w:val="none" w:sz="0" w:space="0" w:color="auto"/>
        <w:left w:val="none" w:sz="0" w:space="0" w:color="auto"/>
        <w:bottom w:val="none" w:sz="0" w:space="0" w:color="auto"/>
        <w:right w:val="none" w:sz="0" w:space="0" w:color="auto"/>
      </w:divBdr>
      <w:divsChild>
        <w:div w:id="1966542676">
          <w:marLeft w:val="0"/>
          <w:marRight w:val="0"/>
          <w:marTop w:val="0"/>
          <w:marBottom w:val="0"/>
          <w:divBdr>
            <w:top w:val="none" w:sz="0" w:space="0" w:color="auto"/>
            <w:left w:val="none" w:sz="0" w:space="0" w:color="auto"/>
            <w:bottom w:val="none" w:sz="0" w:space="0" w:color="auto"/>
            <w:right w:val="none" w:sz="0" w:space="0" w:color="auto"/>
          </w:divBdr>
          <w:divsChild>
            <w:div w:id="4823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6783">
      <w:bodyDiv w:val="1"/>
      <w:marLeft w:val="0"/>
      <w:marRight w:val="0"/>
      <w:marTop w:val="0"/>
      <w:marBottom w:val="0"/>
      <w:divBdr>
        <w:top w:val="none" w:sz="0" w:space="0" w:color="auto"/>
        <w:left w:val="none" w:sz="0" w:space="0" w:color="auto"/>
        <w:bottom w:val="none" w:sz="0" w:space="0" w:color="auto"/>
        <w:right w:val="none" w:sz="0" w:space="0" w:color="auto"/>
      </w:divBdr>
      <w:divsChild>
        <w:div w:id="1748846167">
          <w:marLeft w:val="0"/>
          <w:marRight w:val="0"/>
          <w:marTop w:val="0"/>
          <w:marBottom w:val="0"/>
          <w:divBdr>
            <w:top w:val="none" w:sz="0" w:space="0" w:color="auto"/>
            <w:left w:val="none" w:sz="0" w:space="0" w:color="auto"/>
            <w:bottom w:val="none" w:sz="0" w:space="0" w:color="auto"/>
            <w:right w:val="none" w:sz="0" w:space="0" w:color="auto"/>
          </w:divBdr>
        </w:div>
        <w:div w:id="571475307">
          <w:marLeft w:val="0"/>
          <w:marRight w:val="0"/>
          <w:marTop w:val="0"/>
          <w:marBottom w:val="0"/>
          <w:divBdr>
            <w:top w:val="none" w:sz="0" w:space="0" w:color="auto"/>
            <w:left w:val="none" w:sz="0" w:space="0" w:color="auto"/>
            <w:bottom w:val="none" w:sz="0" w:space="0" w:color="auto"/>
            <w:right w:val="none" w:sz="0" w:space="0" w:color="auto"/>
          </w:divBdr>
        </w:div>
        <w:div w:id="1960140577">
          <w:marLeft w:val="0"/>
          <w:marRight w:val="0"/>
          <w:marTop w:val="0"/>
          <w:marBottom w:val="0"/>
          <w:divBdr>
            <w:top w:val="none" w:sz="0" w:space="0" w:color="auto"/>
            <w:left w:val="none" w:sz="0" w:space="0" w:color="auto"/>
            <w:bottom w:val="none" w:sz="0" w:space="0" w:color="auto"/>
            <w:right w:val="none" w:sz="0" w:space="0" w:color="auto"/>
          </w:divBdr>
        </w:div>
      </w:divsChild>
    </w:div>
    <w:div w:id="667444977">
      <w:bodyDiv w:val="1"/>
      <w:marLeft w:val="0"/>
      <w:marRight w:val="0"/>
      <w:marTop w:val="0"/>
      <w:marBottom w:val="0"/>
      <w:divBdr>
        <w:top w:val="none" w:sz="0" w:space="0" w:color="auto"/>
        <w:left w:val="none" w:sz="0" w:space="0" w:color="auto"/>
        <w:bottom w:val="none" w:sz="0" w:space="0" w:color="auto"/>
        <w:right w:val="none" w:sz="0" w:space="0" w:color="auto"/>
      </w:divBdr>
    </w:div>
    <w:div w:id="1233926233">
      <w:bodyDiv w:val="1"/>
      <w:marLeft w:val="0"/>
      <w:marRight w:val="0"/>
      <w:marTop w:val="0"/>
      <w:marBottom w:val="0"/>
      <w:divBdr>
        <w:top w:val="none" w:sz="0" w:space="0" w:color="auto"/>
        <w:left w:val="none" w:sz="0" w:space="0" w:color="auto"/>
        <w:bottom w:val="none" w:sz="0" w:space="0" w:color="auto"/>
        <w:right w:val="none" w:sz="0" w:space="0" w:color="auto"/>
      </w:divBdr>
    </w:div>
    <w:div w:id="1640960161">
      <w:bodyDiv w:val="1"/>
      <w:marLeft w:val="0"/>
      <w:marRight w:val="0"/>
      <w:marTop w:val="0"/>
      <w:marBottom w:val="0"/>
      <w:divBdr>
        <w:top w:val="none" w:sz="0" w:space="0" w:color="auto"/>
        <w:left w:val="none" w:sz="0" w:space="0" w:color="auto"/>
        <w:bottom w:val="none" w:sz="0" w:space="0" w:color="auto"/>
        <w:right w:val="none" w:sz="0" w:space="0" w:color="auto"/>
      </w:divBdr>
    </w:div>
    <w:div w:id="1708334154">
      <w:bodyDiv w:val="1"/>
      <w:marLeft w:val="0"/>
      <w:marRight w:val="0"/>
      <w:marTop w:val="0"/>
      <w:marBottom w:val="0"/>
      <w:divBdr>
        <w:top w:val="none" w:sz="0" w:space="0" w:color="auto"/>
        <w:left w:val="none" w:sz="0" w:space="0" w:color="auto"/>
        <w:bottom w:val="none" w:sz="0" w:space="0" w:color="auto"/>
        <w:right w:val="none" w:sz="0" w:space="0" w:color="auto"/>
      </w:divBdr>
    </w:div>
    <w:div w:id="1789007669">
      <w:bodyDiv w:val="1"/>
      <w:marLeft w:val="0"/>
      <w:marRight w:val="0"/>
      <w:marTop w:val="0"/>
      <w:marBottom w:val="0"/>
      <w:divBdr>
        <w:top w:val="none" w:sz="0" w:space="0" w:color="auto"/>
        <w:left w:val="none" w:sz="0" w:space="0" w:color="auto"/>
        <w:bottom w:val="none" w:sz="0" w:space="0" w:color="auto"/>
        <w:right w:val="none" w:sz="0" w:space="0" w:color="auto"/>
      </w:divBdr>
      <w:divsChild>
        <w:div w:id="1978876254">
          <w:marLeft w:val="0"/>
          <w:marRight w:val="0"/>
          <w:marTop w:val="0"/>
          <w:marBottom w:val="0"/>
          <w:divBdr>
            <w:top w:val="none" w:sz="0" w:space="0" w:color="auto"/>
            <w:left w:val="none" w:sz="0" w:space="0" w:color="auto"/>
            <w:bottom w:val="none" w:sz="0" w:space="0" w:color="auto"/>
            <w:right w:val="none" w:sz="0" w:space="0" w:color="auto"/>
          </w:divBdr>
          <w:divsChild>
            <w:div w:id="167406082">
              <w:marLeft w:val="0"/>
              <w:marRight w:val="0"/>
              <w:marTop w:val="0"/>
              <w:marBottom w:val="0"/>
              <w:divBdr>
                <w:top w:val="none" w:sz="0" w:space="0" w:color="auto"/>
                <w:left w:val="none" w:sz="0" w:space="0" w:color="auto"/>
                <w:bottom w:val="none" w:sz="0" w:space="0" w:color="auto"/>
                <w:right w:val="none" w:sz="0" w:space="0" w:color="auto"/>
              </w:divBdr>
              <w:divsChild>
                <w:div w:id="4712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110">
          <w:marLeft w:val="0"/>
          <w:marRight w:val="0"/>
          <w:marTop w:val="0"/>
          <w:marBottom w:val="0"/>
          <w:divBdr>
            <w:top w:val="none" w:sz="0" w:space="0" w:color="auto"/>
            <w:left w:val="none" w:sz="0" w:space="0" w:color="auto"/>
            <w:bottom w:val="none" w:sz="0" w:space="0" w:color="auto"/>
            <w:right w:val="none" w:sz="0" w:space="0" w:color="auto"/>
          </w:divBdr>
        </w:div>
        <w:div w:id="792600813">
          <w:marLeft w:val="0"/>
          <w:marRight w:val="0"/>
          <w:marTop w:val="0"/>
          <w:marBottom w:val="0"/>
          <w:divBdr>
            <w:top w:val="none" w:sz="0" w:space="0" w:color="auto"/>
            <w:left w:val="none" w:sz="0" w:space="0" w:color="auto"/>
            <w:bottom w:val="none" w:sz="0" w:space="0" w:color="auto"/>
            <w:right w:val="none" w:sz="0" w:space="0" w:color="auto"/>
          </w:divBdr>
          <w:divsChild>
            <w:div w:id="1996104050">
              <w:marLeft w:val="0"/>
              <w:marRight w:val="0"/>
              <w:marTop w:val="0"/>
              <w:marBottom w:val="0"/>
              <w:divBdr>
                <w:top w:val="none" w:sz="0" w:space="0" w:color="auto"/>
                <w:left w:val="none" w:sz="0" w:space="0" w:color="auto"/>
                <w:bottom w:val="none" w:sz="0" w:space="0" w:color="auto"/>
                <w:right w:val="none" w:sz="0" w:space="0" w:color="auto"/>
              </w:divBdr>
              <w:divsChild>
                <w:div w:id="17186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79">
          <w:marLeft w:val="0"/>
          <w:marRight w:val="0"/>
          <w:marTop w:val="0"/>
          <w:marBottom w:val="0"/>
          <w:divBdr>
            <w:top w:val="none" w:sz="0" w:space="0" w:color="auto"/>
            <w:left w:val="none" w:sz="0" w:space="0" w:color="auto"/>
            <w:bottom w:val="none" w:sz="0" w:space="0" w:color="auto"/>
            <w:right w:val="none" w:sz="0" w:space="0" w:color="auto"/>
          </w:divBdr>
          <w:divsChild>
            <w:div w:id="814448063">
              <w:marLeft w:val="0"/>
              <w:marRight w:val="0"/>
              <w:marTop w:val="0"/>
              <w:marBottom w:val="0"/>
              <w:divBdr>
                <w:top w:val="none" w:sz="0" w:space="0" w:color="auto"/>
                <w:left w:val="none" w:sz="0" w:space="0" w:color="auto"/>
                <w:bottom w:val="none" w:sz="0" w:space="0" w:color="auto"/>
                <w:right w:val="none" w:sz="0" w:space="0" w:color="auto"/>
              </w:divBdr>
              <w:divsChild>
                <w:div w:id="7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2622">
          <w:marLeft w:val="0"/>
          <w:marRight w:val="0"/>
          <w:marTop w:val="0"/>
          <w:marBottom w:val="0"/>
          <w:divBdr>
            <w:top w:val="none" w:sz="0" w:space="0" w:color="auto"/>
            <w:left w:val="none" w:sz="0" w:space="0" w:color="auto"/>
            <w:bottom w:val="none" w:sz="0" w:space="0" w:color="auto"/>
            <w:right w:val="none" w:sz="0" w:space="0" w:color="auto"/>
          </w:divBdr>
          <w:divsChild>
            <w:div w:id="360133876">
              <w:marLeft w:val="0"/>
              <w:marRight w:val="0"/>
              <w:marTop w:val="0"/>
              <w:marBottom w:val="0"/>
              <w:divBdr>
                <w:top w:val="none" w:sz="0" w:space="0" w:color="auto"/>
                <w:left w:val="none" w:sz="0" w:space="0" w:color="auto"/>
                <w:bottom w:val="none" w:sz="0" w:space="0" w:color="auto"/>
                <w:right w:val="none" w:sz="0" w:space="0" w:color="auto"/>
              </w:divBdr>
              <w:divsChild>
                <w:div w:id="20413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061">
          <w:marLeft w:val="0"/>
          <w:marRight w:val="0"/>
          <w:marTop w:val="0"/>
          <w:marBottom w:val="0"/>
          <w:divBdr>
            <w:top w:val="none" w:sz="0" w:space="0" w:color="auto"/>
            <w:left w:val="none" w:sz="0" w:space="0" w:color="auto"/>
            <w:bottom w:val="none" w:sz="0" w:space="0" w:color="auto"/>
            <w:right w:val="none" w:sz="0" w:space="0" w:color="auto"/>
          </w:divBdr>
          <w:divsChild>
            <w:div w:id="1330478219">
              <w:marLeft w:val="0"/>
              <w:marRight w:val="0"/>
              <w:marTop w:val="0"/>
              <w:marBottom w:val="0"/>
              <w:divBdr>
                <w:top w:val="none" w:sz="0" w:space="0" w:color="auto"/>
                <w:left w:val="none" w:sz="0" w:space="0" w:color="auto"/>
                <w:bottom w:val="none" w:sz="0" w:space="0" w:color="auto"/>
                <w:right w:val="none" w:sz="0" w:space="0" w:color="auto"/>
              </w:divBdr>
              <w:divsChild>
                <w:div w:id="1734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8473">
      <w:bodyDiv w:val="1"/>
      <w:marLeft w:val="0"/>
      <w:marRight w:val="0"/>
      <w:marTop w:val="0"/>
      <w:marBottom w:val="0"/>
      <w:divBdr>
        <w:top w:val="none" w:sz="0" w:space="0" w:color="auto"/>
        <w:left w:val="none" w:sz="0" w:space="0" w:color="auto"/>
        <w:bottom w:val="none" w:sz="0" w:space="0" w:color="auto"/>
        <w:right w:val="none" w:sz="0" w:space="0" w:color="auto"/>
      </w:divBdr>
      <w:divsChild>
        <w:div w:id="1981038255">
          <w:marLeft w:val="0"/>
          <w:marRight w:val="0"/>
          <w:marTop w:val="0"/>
          <w:marBottom w:val="0"/>
          <w:divBdr>
            <w:top w:val="none" w:sz="0" w:space="0" w:color="auto"/>
            <w:left w:val="none" w:sz="0" w:space="0" w:color="auto"/>
            <w:bottom w:val="none" w:sz="0" w:space="0" w:color="auto"/>
            <w:right w:val="none" w:sz="0" w:space="0" w:color="auto"/>
          </w:divBdr>
          <w:divsChild>
            <w:div w:id="1996298388">
              <w:marLeft w:val="0"/>
              <w:marRight w:val="0"/>
              <w:marTop w:val="0"/>
              <w:marBottom w:val="0"/>
              <w:divBdr>
                <w:top w:val="none" w:sz="0" w:space="0" w:color="auto"/>
                <w:left w:val="none" w:sz="0" w:space="0" w:color="auto"/>
                <w:bottom w:val="none" w:sz="0" w:space="0" w:color="auto"/>
                <w:right w:val="none" w:sz="0" w:space="0" w:color="auto"/>
              </w:divBdr>
              <w:divsChild>
                <w:div w:id="656349265">
                  <w:marLeft w:val="0"/>
                  <w:marRight w:val="0"/>
                  <w:marTop w:val="0"/>
                  <w:marBottom w:val="0"/>
                  <w:divBdr>
                    <w:top w:val="none" w:sz="0" w:space="0" w:color="auto"/>
                    <w:left w:val="none" w:sz="0" w:space="0" w:color="auto"/>
                    <w:bottom w:val="none" w:sz="0" w:space="0" w:color="auto"/>
                    <w:right w:val="none" w:sz="0" w:space="0" w:color="auto"/>
                  </w:divBdr>
                  <w:divsChild>
                    <w:div w:id="1784887395">
                      <w:marLeft w:val="0"/>
                      <w:marRight w:val="0"/>
                      <w:marTop w:val="0"/>
                      <w:marBottom w:val="0"/>
                      <w:divBdr>
                        <w:top w:val="none" w:sz="0" w:space="0" w:color="auto"/>
                        <w:left w:val="none" w:sz="0" w:space="0" w:color="auto"/>
                        <w:bottom w:val="none" w:sz="0" w:space="0" w:color="auto"/>
                        <w:right w:val="none" w:sz="0" w:space="0" w:color="auto"/>
                      </w:divBdr>
                      <w:divsChild>
                        <w:div w:id="799031820">
                          <w:marLeft w:val="0"/>
                          <w:marRight w:val="0"/>
                          <w:marTop w:val="0"/>
                          <w:marBottom w:val="0"/>
                          <w:divBdr>
                            <w:top w:val="none" w:sz="0" w:space="0" w:color="auto"/>
                            <w:left w:val="none" w:sz="0" w:space="0" w:color="auto"/>
                            <w:bottom w:val="none" w:sz="0" w:space="0" w:color="auto"/>
                            <w:right w:val="none" w:sz="0" w:space="0" w:color="auto"/>
                          </w:divBdr>
                        </w:div>
                        <w:div w:id="1833443876">
                          <w:marLeft w:val="0"/>
                          <w:marRight w:val="0"/>
                          <w:marTop w:val="0"/>
                          <w:marBottom w:val="0"/>
                          <w:divBdr>
                            <w:top w:val="none" w:sz="0" w:space="0" w:color="auto"/>
                            <w:left w:val="none" w:sz="0" w:space="0" w:color="auto"/>
                            <w:bottom w:val="none" w:sz="0" w:space="0" w:color="auto"/>
                            <w:right w:val="none" w:sz="0" w:space="0" w:color="auto"/>
                          </w:divBdr>
                        </w:div>
                        <w:div w:id="1477603759">
                          <w:marLeft w:val="0"/>
                          <w:marRight w:val="0"/>
                          <w:marTop w:val="0"/>
                          <w:marBottom w:val="0"/>
                          <w:divBdr>
                            <w:top w:val="none" w:sz="0" w:space="0" w:color="auto"/>
                            <w:left w:val="none" w:sz="0" w:space="0" w:color="auto"/>
                            <w:bottom w:val="none" w:sz="0" w:space="0" w:color="auto"/>
                            <w:right w:val="none" w:sz="0" w:space="0" w:color="auto"/>
                          </w:divBdr>
                        </w:div>
                      </w:divsChild>
                    </w:div>
                    <w:div w:id="1257864141">
                      <w:marLeft w:val="0"/>
                      <w:marRight w:val="0"/>
                      <w:marTop w:val="0"/>
                      <w:marBottom w:val="0"/>
                      <w:divBdr>
                        <w:top w:val="none" w:sz="0" w:space="0" w:color="auto"/>
                        <w:left w:val="none" w:sz="0" w:space="0" w:color="auto"/>
                        <w:bottom w:val="none" w:sz="0" w:space="0" w:color="auto"/>
                        <w:right w:val="none" w:sz="0" w:space="0" w:color="auto"/>
                      </w:divBdr>
                      <w:divsChild>
                        <w:div w:id="1118528284">
                          <w:marLeft w:val="0"/>
                          <w:marRight w:val="0"/>
                          <w:marTop w:val="0"/>
                          <w:marBottom w:val="0"/>
                          <w:divBdr>
                            <w:top w:val="none" w:sz="0" w:space="0" w:color="auto"/>
                            <w:left w:val="none" w:sz="0" w:space="0" w:color="auto"/>
                            <w:bottom w:val="none" w:sz="0" w:space="0" w:color="auto"/>
                            <w:right w:val="none" w:sz="0" w:space="0" w:color="auto"/>
                          </w:divBdr>
                        </w:div>
                        <w:div w:id="1249801941">
                          <w:marLeft w:val="0"/>
                          <w:marRight w:val="0"/>
                          <w:marTop w:val="0"/>
                          <w:marBottom w:val="0"/>
                          <w:divBdr>
                            <w:top w:val="none" w:sz="0" w:space="0" w:color="auto"/>
                            <w:left w:val="none" w:sz="0" w:space="0" w:color="auto"/>
                            <w:bottom w:val="none" w:sz="0" w:space="0" w:color="auto"/>
                            <w:right w:val="none" w:sz="0" w:space="0" w:color="auto"/>
                          </w:divBdr>
                        </w:div>
                        <w:div w:id="1643196270">
                          <w:marLeft w:val="0"/>
                          <w:marRight w:val="0"/>
                          <w:marTop w:val="0"/>
                          <w:marBottom w:val="0"/>
                          <w:divBdr>
                            <w:top w:val="none" w:sz="0" w:space="0" w:color="auto"/>
                            <w:left w:val="none" w:sz="0" w:space="0" w:color="auto"/>
                            <w:bottom w:val="none" w:sz="0" w:space="0" w:color="auto"/>
                            <w:right w:val="none" w:sz="0" w:space="0" w:color="auto"/>
                          </w:divBdr>
                        </w:div>
                        <w:div w:id="605191727">
                          <w:marLeft w:val="0"/>
                          <w:marRight w:val="0"/>
                          <w:marTop w:val="0"/>
                          <w:marBottom w:val="0"/>
                          <w:divBdr>
                            <w:top w:val="none" w:sz="0" w:space="0" w:color="auto"/>
                            <w:left w:val="none" w:sz="0" w:space="0" w:color="auto"/>
                            <w:bottom w:val="none" w:sz="0" w:space="0" w:color="auto"/>
                            <w:right w:val="none" w:sz="0" w:space="0" w:color="auto"/>
                          </w:divBdr>
                        </w:div>
                        <w:div w:id="110783437">
                          <w:marLeft w:val="0"/>
                          <w:marRight w:val="0"/>
                          <w:marTop w:val="0"/>
                          <w:marBottom w:val="0"/>
                          <w:divBdr>
                            <w:top w:val="none" w:sz="0" w:space="0" w:color="auto"/>
                            <w:left w:val="none" w:sz="0" w:space="0" w:color="auto"/>
                            <w:bottom w:val="none" w:sz="0" w:space="0" w:color="auto"/>
                            <w:right w:val="none" w:sz="0" w:space="0" w:color="auto"/>
                          </w:divBdr>
                        </w:div>
                        <w:div w:id="864057522">
                          <w:marLeft w:val="0"/>
                          <w:marRight w:val="0"/>
                          <w:marTop w:val="0"/>
                          <w:marBottom w:val="0"/>
                          <w:divBdr>
                            <w:top w:val="none" w:sz="0" w:space="0" w:color="auto"/>
                            <w:left w:val="none" w:sz="0" w:space="0" w:color="auto"/>
                            <w:bottom w:val="none" w:sz="0" w:space="0" w:color="auto"/>
                            <w:right w:val="none" w:sz="0" w:space="0" w:color="auto"/>
                          </w:divBdr>
                        </w:div>
                        <w:div w:id="59060623">
                          <w:marLeft w:val="0"/>
                          <w:marRight w:val="0"/>
                          <w:marTop w:val="0"/>
                          <w:marBottom w:val="0"/>
                          <w:divBdr>
                            <w:top w:val="none" w:sz="0" w:space="0" w:color="auto"/>
                            <w:left w:val="none" w:sz="0" w:space="0" w:color="auto"/>
                            <w:bottom w:val="none" w:sz="0" w:space="0" w:color="auto"/>
                            <w:right w:val="none" w:sz="0" w:space="0" w:color="auto"/>
                          </w:divBdr>
                        </w:div>
                        <w:div w:id="1115833698">
                          <w:marLeft w:val="0"/>
                          <w:marRight w:val="0"/>
                          <w:marTop w:val="0"/>
                          <w:marBottom w:val="0"/>
                          <w:divBdr>
                            <w:top w:val="none" w:sz="0" w:space="0" w:color="auto"/>
                            <w:left w:val="none" w:sz="0" w:space="0" w:color="auto"/>
                            <w:bottom w:val="none" w:sz="0" w:space="0" w:color="auto"/>
                            <w:right w:val="none" w:sz="0" w:space="0" w:color="auto"/>
                          </w:divBdr>
                        </w:div>
                      </w:divsChild>
                    </w:div>
                    <w:div w:id="624774694">
                      <w:marLeft w:val="0"/>
                      <w:marRight w:val="0"/>
                      <w:marTop w:val="0"/>
                      <w:marBottom w:val="0"/>
                      <w:divBdr>
                        <w:top w:val="none" w:sz="0" w:space="0" w:color="auto"/>
                        <w:left w:val="none" w:sz="0" w:space="0" w:color="auto"/>
                        <w:bottom w:val="none" w:sz="0" w:space="0" w:color="auto"/>
                        <w:right w:val="none" w:sz="0" w:space="0" w:color="auto"/>
                      </w:divBdr>
                    </w:div>
                    <w:div w:id="887955649">
                      <w:marLeft w:val="0"/>
                      <w:marRight w:val="0"/>
                      <w:marTop w:val="0"/>
                      <w:marBottom w:val="0"/>
                      <w:divBdr>
                        <w:top w:val="none" w:sz="0" w:space="0" w:color="auto"/>
                        <w:left w:val="none" w:sz="0" w:space="0" w:color="auto"/>
                        <w:bottom w:val="none" w:sz="0" w:space="0" w:color="auto"/>
                        <w:right w:val="none" w:sz="0" w:space="0" w:color="auto"/>
                      </w:divBdr>
                    </w:div>
                    <w:div w:id="304092848">
                      <w:marLeft w:val="0"/>
                      <w:marRight w:val="0"/>
                      <w:marTop w:val="0"/>
                      <w:marBottom w:val="0"/>
                      <w:divBdr>
                        <w:top w:val="none" w:sz="0" w:space="0" w:color="auto"/>
                        <w:left w:val="none" w:sz="0" w:space="0" w:color="auto"/>
                        <w:bottom w:val="none" w:sz="0" w:space="0" w:color="auto"/>
                        <w:right w:val="none" w:sz="0" w:space="0" w:color="auto"/>
                      </w:divBdr>
                    </w:div>
                    <w:div w:id="17006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105035</Words>
  <Characters>59871</Characters>
  <Application>Microsoft Office Word</Application>
  <DocSecurity>0</DocSecurity>
  <Lines>498</Lines>
  <Paragraphs>329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164577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Vyr_inzinierius</dc:creator>
  <cp:lastModifiedBy>vyrinznierius</cp:lastModifiedBy>
  <cp:revision>3</cp:revision>
  <cp:lastPrinted>2015-02-24T12:36:00Z</cp:lastPrinted>
  <dcterms:created xsi:type="dcterms:W3CDTF">2016-02-05T08:12:00Z</dcterms:created>
  <dcterms:modified xsi:type="dcterms:W3CDTF">2016-02-05T08:38:00Z</dcterms:modified>
</cp:coreProperties>
</file>