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56" w:rsidRPr="00067D56" w:rsidRDefault="00265FB2" w:rsidP="00067D56">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067D56" w:rsidRPr="00067D56">
        <w:rPr>
          <w:rFonts w:ascii="Times New Roman" w:eastAsia="SimSun" w:hAnsi="Times New Roman" w:cs="Times New Roman"/>
          <w:sz w:val="24"/>
          <w:szCs w:val="24"/>
          <w:lang w:eastAsia="zh-CN"/>
        </w:rPr>
        <w:t>PATVIRTINTA</w:t>
      </w:r>
    </w:p>
    <w:p w:rsidR="00067D56" w:rsidRPr="00067D56" w:rsidRDefault="00067D56"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Prienų rajono savivaldybės</w:t>
      </w:r>
    </w:p>
    <w:p w:rsidR="00067D56" w:rsidRPr="00067D56" w:rsidRDefault="00067D56" w:rsidP="00067D56">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265FB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direktoriaus 2016</w:t>
      </w:r>
      <w:r w:rsidR="00314DAB">
        <w:rPr>
          <w:rFonts w:ascii="Times New Roman" w:eastAsia="SimSun" w:hAnsi="Times New Roman" w:cs="Times New Roman"/>
          <w:sz w:val="24"/>
          <w:szCs w:val="24"/>
          <w:lang w:eastAsia="zh-CN"/>
        </w:rPr>
        <w:t xml:space="preserve"> m. spalio 17</w:t>
      </w:r>
      <w:r w:rsidRPr="00067D56">
        <w:rPr>
          <w:rFonts w:ascii="Times New Roman" w:eastAsia="SimSun" w:hAnsi="Times New Roman" w:cs="Times New Roman"/>
          <w:sz w:val="24"/>
          <w:szCs w:val="24"/>
          <w:lang w:eastAsia="zh-CN"/>
        </w:rPr>
        <w:t xml:space="preserve"> d.</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3B1F8E">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įsakymu Nr. (1.10)-ĮV-</w:t>
      </w:r>
      <w:r w:rsidR="00314DAB">
        <w:rPr>
          <w:rFonts w:ascii="Times New Roman" w:eastAsia="SimSun" w:hAnsi="Times New Roman" w:cs="Times New Roman"/>
          <w:sz w:val="24"/>
          <w:szCs w:val="24"/>
          <w:lang w:eastAsia="zh-CN"/>
        </w:rPr>
        <w:t>250</w:t>
      </w:r>
    </w:p>
    <w:p w:rsidR="00067D56" w:rsidRPr="00067D56" w:rsidRDefault="00067D56" w:rsidP="00067D56">
      <w:pPr>
        <w:spacing w:after="240" w:line="240" w:lineRule="auto"/>
        <w:rPr>
          <w:rFonts w:ascii="Times New Roman" w:eastAsia="SimSun" w:hAnsi="Times New Roman" w:cs="Times New Roman"/>
          <w:sz w:val="24"/>
          <w:szCs w:val="24"/>
          <w:lang w:eastAsia="zh-CN"/>
        </w:rPr>
      </w:pP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smallCaps/>
          <w:color w:val="000000"/>
          <w:sz w:val="24"/>
          <w:szCs w:val="24"/>
          <w:lang w:eastAsia="zh-CN"/>
        </w:rPr>
        <w:t>PRIENŲ RAJONO SAVIVALDYBĖS SOCIALINIŲ PASLAUGŲ CENTRO</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SUPAPRASTINTŲ VIEŠŲJŲ PIRKIMŲ TAISYKLĖS</w:t>
      </w:r>
    </w:p>
    <w:p w:rsidR="00067D56" w:rsidRPr="00067D56" w:rsidRDefault="00067D56" w:rsidP="00067D56">
      <w:pPr>
        <w:spacing w:after="0" w:line="240" w:lineRule="auto"/>
        <w:rPr>
          <w:rFonts w:ascii="Times New Roman" w:eastAsia="SimSun" w:hAnsi="Times New Roman" w:cs="Times New Roman"/>
          <w:sz w:val="24"/>
          <w:szCs w:val="24"/>
          <w:lang w:eastAsia="zh-CN"/>
        </w:rPr>
      </w:pP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I. BENDROSIOS NUOSTATOS</w:t>
      </w:r>
    </w:p>
    <w:p w:rsidR="00067D56" w:rsidRPr="00067D56" w:rsidRDefault="00067D56" w:rsidP="00067D56">
      <w:pPr>
        <w:spacing w:after="0" w:line="240" w:lineRule="auto"/>
        <w:rPr>
          <w:rFonts w:ascii="Times New Roman" w:eastAsia="SimSun" w:hAnsi="Times New Roman" w:cs="Times New Roman"/>
          <w:sz w:val="24"/>
          <w:szCs w:val="24"/>
          <w:lang w:eastAsia="zh-CN"/>
        </w:rPr>
      </w:pPr>
    </w:p>
    <w:p w:rsidR="00067D56" w:rsidRPr="00067D56" w:rsidRDefault="00067D56" w:rsidP="00B54EA7">
      <w:pPr>
        <w:numPr>
          <w:ilvl w:val="0"/>
          <w:numId w:val="1"/>
        </w:numPr>
        <w:tabs>
          <w:tab w:val="clear" w:pos="720"/>
          <w:tab w:val="num" w:pos="0"/>
        </w:tabs>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Prienų rajono savivaldybės socialinių paslaugų centras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w:t>
      </w:r>
    </w:p>
    <w:p w:rsidR="00067D56" w:rsidRPr="00067D56" w:rsidRDefault="00067D56" w:rsidP="00B54EA7">
      <w:pPr>
        <w:numPr>
          <w:ilvl w:val="0"/>
          <w:numId w:val="1"/>
        </w:numPr>
        <w:tabs>
          <w:tab w:val="clear" w:pos="720"/>
          <w:tab w:val="num" w:pos="0"/>
        </w:tabs>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Perkančiosios organizacijos Taisyklės parengtos vadovaujantis Lietuvos Respublikos viešųjų pirkimų įstatymu I-1491 (</w:t>
      </w:r>
      <w:proofErr w:type="spellStart"/>
      <w:r w:rsidRPr="00067D56">
        <w:rPr>
          <w:rFonts w:ascii="Times New Roman" w:eastAsia="SimSun" w:hAnsi="Times New Roman" w:cs="Times New Roman"/>
          <w:color w:val="000000"/>
          <w:sz w:val="24"/>
          <w:szCs w:val="24"/>
          <w:lang w:eastAsia="zh-CN"/>
        </w:rPr>
        <w:t>Žin</w:t>
      </w:r>
      <w:proofErr w:type="spellEnd"/>
      <w:r w:rsidRPr="00067D56">
        <w:rPr>
          <w:rFonts w:ascii="Times New Roman" w:eastAsia="SimSun" w:hAnsi="Times New Roman" w:cs="Times New Roman"/>
          <w:color w:val="000000"/>
          <w:sz w:val="24"/>
          <w:szCs w:val="24"/>
          <w:lang w:eastAsia="zh-CN"/>
        </w:rPr>
        <w:t>. , 1996, Nr. 84-2000; 2006, Nr. 4-102; 2008, Nr.81-3179; 2013, Nr.112-5575; TAR, 2014-10-03, Nr. 13566; 2015-07-01, Nr. 10598)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067D56" w:rsidRPr="00067D56" w:rsidRDefault="00067D56" w:rsidP="00B54EA7">
      <w:pPr>
        <w:numPr>
          <w:ilvl w:val="0"/>
          <w:numId w:val="1"/>
        </w:numPr>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Atlikdama supaprastintus pirkimus perkančioji organizacija vadovaujasi VPĮ, šiomis Taisyklėmis, Lietuvos Respublikos civiliniu kodeksu (</w:t>
      </w:r>
      <w:proofErr w:type="spellStart"/>
      <w:r w:rsidRPr="00067D56">
        <w:rPr>
          <w:rFonts w:ascii="Times New Roman" w:eastAsia="SimSun" w:hAnsi="Times New Roman" w:cs="Times New Roman"/>
          <w:color w:val="000000"/>
          <w:sz w:val="24"/>
          <w:szCs w:val="24"/>
          <w:lang w:eastAsia="zh-CN"/>
        </w:rPr>
        <w:t>Žin</w:t>
      </w:r>
      <w:proofErr w:type="spellEnd"/>
      <w:r w:rsidRPr="00067D56">
        <w:rPr>
          <w:rFonts w:ascii="Times New Roman" w:eastAsia="SimSun" w:hAnsi="Times New Roman" w:cs="Times New Roman"/>
          <w:color w:val="000000"/>
          <w:sz w:val="24"/>
          <w:szCs w:val="24"/>
          <w:lang w:eastAsia="zh-CN"/>
        </w:rPr>
        <w:t>., 2000, Nr. </w:t>
      </w:r>
      <w:hyperlink r:id="rId8" w:history="1">
        <w:r w:rsidRPr="00067D56">
          <w:rPr>
            <w:rFonts w:ascii="Times New Roman" w:eastAsia="SimSun" w:hAnsi="Times New Roman" w:cs="Times New Roman"/>
            <w:color w:val="0000FF"/>
            <w:sz w:val="24"/>
            <w:szCs w:val="24"/>
            <w:u w:val="single"/>
            <w:lang w:eastAsia="zh-CN"/>
          </w:rPr>
          <w:t>74-2262</w:t>
        </w:r>
      </w:hyperlink>
      <w:r w:rsidRPr="00067D56">
        <w:rPr>
          <w:rFonts w:ascii="Times New Roman" w:eastAsia="SimSun" w:hAnsi="Times New Roman" w:cs="Times New Roman"/>
          <w:color w:val="000000"/>
          <w:sz w:val="24"/>
          <w:szCs w:val="24"/>
          <w:lang w:eastAsia="zh-CN"/>
        </w:rPr>
        <w:t>) (toliau – CK), kitais įstatymais, Viešųjų pirkimų tarnybos (toliau – VPT) direktoriaus įsakymais ir poįstatyminiais teisės aktais. </w:t>
      </w:r>
    </w:p>
    <w:p w:rsidR="00067D56" w:rsidRPr="00067D56" w:rsidRDefault="00067D56" w:rsidP="00B54EA7">
      <w:pPr>
        <w:numPr>
          <w:ilvl w:val="0"/>
          <w:numId w:val="1"/>
        </w:numPr>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prekių, paslaugų ir darbų supaprastintus pirkimus (toliau – supaprastinti pirkimai) gali atlikti VPĮ 84 straipsnyje nustatytais atvejais.</w:t>
      </w:r>
    </w:p>
    <w:p w:rsidR="00067D56" w:rsidRPr="00067D56" w:rsidRDefault="00067D56" w:rsidP="00B54EA7">
      <w:pPr>
        <w:numPr>
          <w:ilvl w:val="0"/>
          <w:numId w:val="1"/>
        </w:numPr>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atlikdama supaprastintus pirkimus tiesiogiai vadovaujasi VPĮ I, IV ir V skyriais, tiek kiek šių skyrių nuostatų nereglamentuoja Taisyklės.</w:t>
      </w:r>
    </w:p>
    <w:p w:rsidR="00067D56" w:rsidRPr="00067D56" w:rsidRDefault="00067D56" w:rsidP="00B54EA7">
      <w:pPr>
        <w:numPr>
          <w:ilvl w:val="0"/>
          <w:numId w:val="1"/>
        </w:numPr>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067D56" w:rsidRPr="00067D56" w:rsidRDefault="00067D56" w:rsidP="00B54EA7">
      <w:pPr>
        <w:numPr>
          <w:ilvl w:val="0"/>
          <w:numId w:val="1"/>
        </w:numPr>
        <w:spacing w:after="0" w:line="240" w:lineRule="auto"/>
        <w:ind w:left="0" w:firstLine="709"/>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Taisyklėse naudojamos sąvokos: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7.1. </w:t>
      </w:r>
      <w:r w:rsidRPr="00067D56">
        <w:rPr>
          <w:rFonts w:ascii="Times New Roman" w:eastAsia="SimSun" w:hAnsi="Times New Roman" w:cs="Times New Roman"/>
          <w:b/>
          <w:bCs/>
          <w:color w:val="000000"/>
          <w:sz w:val="24"/>
          <w:szCs w:val="24"/>
          <w:lang w:eastAsia="zh-CN"/>
        </w:rPr>
        <w:t xml:space="preserve">Viešasis pirkimas (toliau – pirkimas) </w:t>
      </w:r>
      <w:r w:rsidRPr="00067D56">
        <w:rPr>
          <w:rFonts w:ascii="Times New Roman" w:eastAsia="SimSun" w:hAnsi="Times New Roman" w:cs="Times New Roman"/>
          <w:color w:val="000000"/>
          <w:sz w:val="24"/>
          <w:szCs w:val="24"/>
          <w:lang w:eastAsia="zh-CN"/>
        </w:rPr>
        <w:t>– atliekamas ir VPĮ  reglamentuojamas prekių, paslaugų ar darbų pirkimas, kurio tikslas – sudaryti viešojo pirkimo–pardavimo sutartį;</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7.2.</w:t>
      </w:r>
      <w:r w:rsidRPr="00067D56">
        <w:rPr>
          <w:rFonts w:ascii="Times New Roman" w:eastAsia="SimSun" w:hAnsi="Times New Roman" w:cs="Times New Roman"/>
          <w:b/>
          <w:bCs/>
          <w:color w:val="000000"/>
          <w:sz w:val="24"/>
          <w:szCs w:val="24"/>
          <w:lang w:eastAsia="zh-CN"/>
        </w:rPr>
        <w:t>Pirkimo iniciatorius</w:t>
      </w:r>
      <w:r w:rsidRPr="00067D56">
        <w:rPr>
          <w:rFonts w:ascii="Times New Roman" w:eastAsia="SimSun" w:hAnsi="Times New Roman" w:cs="Times New Roman"/>
          <w:color w:val="000000"/>
          <w:sz w:val="24"/>
          <w:szCs w:val="24"/>
          <w:lang w:eastAsia="zh-CN"/>
        </w:rPr>
        <w:t xml:space="preserve"> – perkančiosios organizacijos darbuotojas, kuris nurodė poreikį įsigyti reikalingas prekes, paslaugas arba darbus;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7.3. </w:t>
      </w:r>
      <w:r w:rsidRPr="00067D56">
        <w:rPr>
          <w:rFonts w:ascii="Times New Roman" w:eastAsia="SimSun" w:hAnsi="Times New Roman" w:cs="Times New Roman"/>
          <w:b/>
          <w:bCs/>
          <w:color w:val="000000"/>
          <w:sz w:val="24"/>
          <w:szCs w:val="24"/>
          <w:lang w:eastAsia="zh-CN"/>
        </w:rPr>
        <w:t>Pirkimo organizatorius</w:t>
      </w:r>
      <w:r w:rsidRPr="00067D56">
        <w:rPr>
          <w:rFonts w:ascii="Times New Roman" w:eastAsia="SimSun" w:hAnsi="Times New Roman" w:cs="Times New Roman"/>
          <w:color w:val="000000"/>
          <w:sz w:val="24"/>
          <w:szCs w:val="24"/>
          <w:lang w:eastAsia="zh-CN"/>
        </w:rPr>
        <w:t> – perkančiosios organizacijos vadovo įsakymu paskirtas</w:t>
      </w:r>
      <w:r w:rsidRPr="00067D56">
        <w:rPr>
          <w:rFonts w:ascii="Times New Roman" w:eastAsia="SimSun" w:hAnsi="Times New Roman" w:cs="Times New Roman"/>
          <w:i/>
          <w:iCs/>
          <w:color w:val="000000"/>
          <w:sz w:val="24"/>
          <w:szCs w:val="24"/>
          <w:lang w:eastAsia="zh-CN"/>
        </w:rPr>
        <w:t xml:space="preserve"> </w:t>
      </w:r>
      <w:r w:rsidRPr="00067D56">
        <w:rPr>
          <w:rFonts w:ascii="Times New Roman" w:eastAsia="SimSun" w:hAnsi="Times New Roman" w:cs="Times New Roman"/>
          <w:color w:val="000000"/>
          <w:sz w:val="24"/>
          <w:szCs w:val="24"/>
          <w:lang w:eastAsia="zh-CN"/>
        </w:rPr>
        <w:t>perkančiosios organizacijos darbuotojas, dirbantis pagal darbo sutartį , kuris Taisyklių nustatyta tvarka organizuoja ir atlieka supaprastintus pirkimus, kai tokiems pirkimams atlikti nesudaroma Viešojo pirkimo komisija (toliau – Komisija);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7.4. </w:t>
      </w:r>
      <w:r w:rsidRPr="00067D56">
        <w:rPr>
          <w:rFonts w:ascii="Times New Roman" w:eastAsia="SimSun" w:hAnsi="Times New Roman" w:cs="Times New Roman"/>
          <w:b/>
          <w:bCs/>
          <w:color w:val="000000"/>
          <w:sz w:val="24"/>
          <w:szCs w:val="24"/>
          <w:lang w:eastAsia="zh-CN"/>
        </w:rPr>
        <w:t>Viešojo pirkimo komisija –</w:t>
      </w:r>
      <w:r w:rsidRPr="00067D56">
        <w:rPr>
          <w:rFonts w:ascii="Times New Roman" w:eastAsia="SimSun" w:hAnsi="Times New Roman" w:cs="Times New Roman"/>
          <w:color w:val="000000"/>
          <w:sz w:val="24"/>
          <w:szCs w:val="24"/>
          <w:lang w:eastAsia="zh-CN"/>
        </w:rPr>
        <w:t xml:space="preserve"> sudaroma viešajam pirkimui organizuoti ir atlikti. Komisija sudaroma perkančiosios organizacijos direktoriaus įsakymu, kartu patvirtinant jos darbo reglamentą. Komisija sudaroma iš ne mažiau kaip 3 perkančiosios organizacijos darbuotojų. Komisija veikia nuo sprendimo dėl jos sudarymo priėmimo dienos. Komisijos narys, prieš pradėdamas darbą Komisijoje, turi pasirašyti nešališkumo deklaraciją ir konfidencialumo pasižadėjimą;</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lastRenderedPageBreak/>
        <w:t xml:space="preserve">7.5. </w:t>
      </w:r>
      <w:r w:rsidRPr="00067D56">
        <w:rPr>
          <w:rFonts w:ascii="Times New Roman" w:eastAsia="SimSun" w:hAnsi="Times New Roman" w:cs="Times New Roman"/>
          <w:b/>
          <w:bCs/>
          <w:color w:val="000000"/>
          <w:sz w:val="24"/>
          <w:szCs w:val="24"/>
          <w:lang w:eastAsia="zh-CN"/>
        </w:rPr>
        <w:t xml:space="preserve">Asmuo, atsakingas už viešųjų pirkimų apskaitą </w:t>
      </w:r>
      <w:r w:rsidRPr="00067D56">
        <w:rPr>
          <w:rFonts w:ascii="Times New Roman" w:eastAsia="SimSun" w:hAnsi="Times New Roman" w:cs="Times New Roman"/>
          <w:color w:val="000000"/>
          <w:sz w:val="24"/>
          <w:szCs w:val="24"/>
          <w:lang w:eastAsia="zh-CN"/>
        </w:rPr>
        <w:t>–darbuotojas, kuris pagal pareiginius nuostatus arba direktoriaus įsakymą rengia perkančiosios organizacijos viešųjų pirkimų ataskaitas bei ataskaitas apie įvykdytas ar nutrauktas sutartis, teisės aktų nustatyta tvarka pildo viešųjų pirkimų dokumentų registrus, tvarko ir saugo viešųjų pirkimų dokumentus bei atlieka kitas jam pavestas viešųjų pirkimų apskaitos funkcijas;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7.6. </w:t>
      </w:r>
      <w:r w:rsidRPr="00067D56">
        <w:rPr>
          <w:rFonts w:ascii="Times New Roman" w:eastAsia="SimSun" w:hAnsi="Times New Roman" w:cs="Times New Roman"/>
          <w:b/>
          <w:bCs/>
          <w:color w:val="000000"/>
          <w:sz w:val="24"/>
          <w:szCs w:val="24"/>
          <w:lang w:eastAsia="zh-CN"/>
        </w:rPr>
        <w:t xml:space="preserve">Apklausa žodžiu </w:t>
      </w:r>
      <w:r w:rsidRPr="00067D56">
        <w:rPr>
          <w:rFonts w:ascii="Times New Roman" w:eastAsia="SimSun" w:hAnsi="Times New Roman" w:cs="Times New Roman"/>
          <w:color w:val="000000"/>
          <w:sz w:val="24"/>
          <w:szCs w:val="24"/>
          <w:lang w:eastAsia="zh-CN"/>
        </w:rPr>
        <w:t>– mažos vertės pirkimo būdas, kai preliminari pirkimo sutarties vertė neviršij</w:t>
      </w:r>
      <w:r w:rsidRPr="00067D56">
        <w:rPr>
          <w:rFonts w:ascii="Times New Roman" w:eastAsia="SimSun" w:hAnsi="Times New Roman" w:cs="Times New Roman"/>
          <w:color w:val="000000"/>
          <w:sz w:val="24"/>
          <w:szCs w:val="24"/>
          <w:shd w:val="clear" w:color="auto" w:fill="FFFFFF"/>
          <w:lang w:eastAsia="zh-CN"/>
        </w:rPr>
        <w:t xml:space="preserve">a  8700 </w:t>
      </w:r>
      <w:proofErr w:type="spellStart"/>
      <w:r w:rsidRPr="00067D56">
        <w:rPr>
          <w:rFonts w:ascii="Times New Roman" w:eastAsia="SimSun" w:hAnsi="Times New Roman" w:cs="Times New Roman"/>
          <w:color w:val="000000"/>
          <w:sz w:val="24"/>
          <w:szCs w:val="24"/>
          <w:shd w:val="clear" w:color="auto" w:fill="FFFFFF"/>
          <w:lang w:eastAsia="zh-CN"/>
        </w:rPr>
        <w:t>Eur</w:t>
      </w:r>
      <w:proofErr w:type="spellEnd"/>
      <w:r w:rsidRPr="00067D56">
        <w:rPr>
          <w:rFonts w:ascii="Times New Roman" w:eastAsia="SimSun" w:hAnsi="Times New Roman" w:cs="Times New Roman"/>
          <w:color w:val="000000"/>
          <w:sz w:val="24"/>
          <w:szCs w:val="24"/>
          <w:shd w:val="clear" w:color="auto" w:fill="FFFFFF"/>
          <w:lang w:eastAsia="zh-CN"/>
        </w:rPr>
        <w:t xml:space="preserve"> </w:t>
      </w:r>
      <w:r w:rsidRPr="00067D56">
        <w:rPr>
          <w:rFonts w:ascii="Times New Roman" w:eastAsia="SimSun" w:hAnsi="Times New Roman" w:cs="Times New Roman"/>
          <w:color w:val="000000"/>
          <w:sz w:val="24"/>
          <w:szCs w:val="24"/>
          <w:lang w:eastAsia="zh-CN"/>
        </w:rPr>
        <w:t>be pridėtinės vertės mokesčio (toliau – PVM) ir kai perkančioji organizacija žodžiu kviečia tiekėjus pateikti pasiūlymus ir perka prekes, paslaugas ar darbus</w:t>
      </w:r>
      <w:r w:rsidRPr="00067D56">
        <w:rPr>
          <w:rFonts w:ascii="Times New Roman" w:eastAsia="SimSun" w:hAnsi="Times New Roman" w:cs="Times New Roman"/>
          <w:b/>
          <w:bCs/>
          <w:color w:val="000000"/>
          <w:sz w:val="24"/>
          <w:szCs w:val="24"/>
          <w:lang w:eastAsia="zh-CN"/>
        </w:rPr>
        <w:t xml:space="preserve"> </w:t>
      </w:r>
      <w:r w:rsidRPr="00067D56">
        <w:rPr>
          <w:rFonts w:ascii="Times New Roman" w:eastAsia="SimSun" w:hAnsi="Times New Roman" w:cs="Times New Roman"/>
          <w:color w:val="000000"/>
          <w:sz w:val="24"/>
          <w:szCs w:val="24"/>
          <w:lang w:eastAsia="zh-CN"/>
        </w:rPr>
        <w:t>iš pirkimą laimėjusio tiekėjo;</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7.7. </w:t>
      </w:r>
      <w:r w:rsidRPr="00067D56">
        <w:rPr>
          <w:rFonts w:ascii="Times New Roman" w:eastAsia="SimSun" w:hAnsi="Times New Roman" w:cs="Times New Roman"/>
          <w:b/>
          <w:bCs/>
          <w:color w:val="000000"/>
          <w:sz w:val="24"/>
          <w:szCs w:val="24"/>
          <w:lang w:eastAsia="zh-CN"/>
        </w:rPr>
        <w:t xml:space="preserve">Apklausa raštu – </w:t>
      </w:r>
      <w:r w:rsidRPr="00067D56">
        <w:rPr>
          <w:rFonts w:ascii="Times New Roman" w:eastAsia="SimSun" w:hAnsi="Times New Roman" w:cs="Times New Roman"/>
          <w:color w:val="000000"/>
          <w:sz w:val="24"/>
          <w:szCs w:val="24"/>
          <w:lang w:eastAsia="zh-CN"/>
        </w:rPr>
        <w:t xml:space="preserve">mažos vertės pirkimo būdas, kai preliminari pirkimo sutarties vertė prekėms ar paslaugoms </w:t>
      </w:r>
      <w:r w:rsidRPr="00067D56">
        <w:rPr>
          <w:rFonts w:ascii="Times New Roman" w:eastAsia="SimSun" w:hAnsi="Times New Roman" w:cs="Times New Roman"/>
          <w:color w:val="000000"/>
          <w:sz w:val="24"/>
          <w:szCs w:val="24"/>
          <w:shd w:val="clear" w:color="auto" w:fill="FFFFFF"/>
          <w:lang w:eastAsia="zh-CN"/>
        </w:rPr>
        <w:t xml:space="preserve">neviršija </w:t>
      </w:r>
      <w:r w:rsidR="00E747C4">
        <w:rPr>
          <w:rFonts w:ascii="Times New Roman" w:eastAsia="SimSun" w:hAnsi="Times New Roman" w:cs="Times New Roman"/>
          <w:color w:val="000000"/>
          <w:sz w:val="24"/>
          <w:szCs w:val="24"/>
          <w:lang w:eastAsia="zh-CN"/>
        </w:rPr>
        <w:t>32</w:t>
      </w:r>
      <w:r w:rsidR="00314DAB">
        <w:rPr>
          <w:rFonts w:ascii="Times New Roman" w:eastAsia="SimSun" w:hAnsi="Times New Roman" w:cs="Times New Roman"/>
          <w:color w:val="000000"/>
          <w:sz w:val="24"/>
          <w:szCs w:val="24"/>
          <w:lang w:eastAsia="zh-CN"/>
        </w:rPr>
        <w:t>0</w:t>
      </w:r>
      <w:r w:rsidRPr="00067D56">
        <w:rPr>
          <w:rFonts w:ascii="Times New Roman" w:eastAsia="SimSun" w:hAnsi="Times New Roman" w:cs="Times New Roman"/>
          <w:color w:val="000000"/>
          <w:sz w:val="24"/>
          <w:szCs w:val="24"/>
          <w:lang w:eastAsia="zh-CN"/>
        </w:rPr>
        <w:t xml:space="preserve">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darbų 86900  </w:t>
      </w:r>
      <w:proofErr w:type="spellStart"/>
      <w:r w:rsidRPr="00067D56">
        <w:rPr>
          <w:rFonts w:ascii="Times New Roman" w:eastAsia="SimSun" w:hAnsi="Times New Roman" w:cs="Times New Roman"/>
          <w:color w:val="000000"/>
          <w:sz w:val="24"/>
          <w:szCs w:val="24"/>
          <w:shd w:val="clear" w:color="auto" w:fill="FFFFFF"/>
          <w:lang w:eastAsia="zh-CN"/>
        </w:rPr>
        <w:t>Eur</w:t>
      </w:r>
      <w:proofErr w:type="spellEnd"/>
      <w:r w:rsidRPr="00067D56">
        <w:rPr>
          <w:rFonts w:ascii="Times New Roman" w:eastAsia="SimSun" w:hAnsi="Times New Roman" w:cs="Times New Roman"/>
          <w:color w:val="000000"/>
          <w:sz w:val="24"/>
          <w:szCs w:val="24"/>
          <w:lang w:eastAsia="zh-CN"/>
        </w:rPr>
        <w:t xml:space="preserve"> (be PVM) ir kai perkančioji organizacija raštu ar skelbimu kviečia tiekėjus pateikti pasiūlymus ir perka prekes, paslaugas ar darbus iš pirkimą laimėjusio tiekėjo;</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7.8. </w:t>
      </w:r>
      <w:r w:rsidRPr="00067D56">
        <w:rPr>
          <w:rFonts w:ascii="Times New Roman" w:eastAsia="SimSun" w:hAnsi="Times New Roman" w:cs="Times New Roman"/>
          <w:b/>
          <w:bCs/>
          <w:color w:val="000000"/>
          <w:sz w:val="24"/>
          <w:szCs w:val="24"/>
          <w:lang w:eastAsia="zh-CN"/>
        </w:rPr>
        <w:t>Kvalifikacijos patikrinimas</w:t>
      </w:r>
      <w:r w:rsidRPr="00067D56">
        <w:rPr>
          <w:rFonts w:ascii="Times New Roman" w:eastAsia="SimSun" w:hAnsi="Times New Roman" w:cs="Times New Roman"/>
          <w:color w:val="000000"/>
          <w:sz w:val="24"/>
          <w:szCs w:val="24"/>
          <w:lang w:eastAsia="zh-CN"/>
        </w:rPr>
        <w:t xml:space="preserve"> – procedūra, kurios metu tikrinama, ar tiekėjai atitinka pirkimo dokumentuose nurodytus minimalius kvalifikacijos reikalavimus;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7.9. </w:t>
      </w:r>
      <w:r w:rsidRPr="00067D56">
        <w:rPr>
          <w:rFonts w:ascii="Times New Roman" w:eastAsia="SimSun" w:hAnsi="Times New Roman" w:cs="Times New Roman"/>
          <w:b/>
          <w:bCs/>
          <w:color w:val="000000"/>
          <w:sz w:val="24"/>
          <w:szCs w:val="24"/>
          <w:lang w:eastAsia="zh-CN"/>
        </w:rPr>
        <w:t>Numatomo pirkimo vertė</w:t>
      </w:r>
      <w:r w:rsidRPr="00067D56">
        <w:rPr>
          <w:rFonts w:ascii="Times New Roman" w:eastAsia="SimSun" w:hAnsi="Times New Roman" w:cs="Times New Roman"/>
          <w:color w:val="000000"/>
          <w:sz w:val="24"/>
          <w:szCs w:val="24"/>
          <w:lang w:eastAsia="zh-CN"/>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7.10. </w:t>
      </w:r>
      <w:r w:rsidRPr="00067D56">
        <w:rPr>
          <w:rFonts w:ascii="Times New Roman" w:eastAsia="SimSun" w:hAnsi="Times New Roman" w:cs="Times New Roman"/>
          <w:b/>
          <w:bCs/>
          <w:color w:val="000000"/>
          <w:sz w:val="24"/>
          <w:szCs w:val="24"/>
          <w:lang w:eastAsia="zh-CN"/>
        </w:rPr>
        <w:t>Supaprastintas atviras konkursas </w:t>
      </w:r>
      <w:r w:rsidRPr="00067D56">
        <w:rPr>
          <w:rFonts w:ascii="Times New Roman" w:eastAsia="SimSun" w:hAnsi="Times New Roman" w:cs="Times New Roman"/>
          <w:color w:val="000000"/>
          <w:sz w:val="24"/>
          <w:szCs w:val="24"/>
          <w:lang w:eastAsia="zh-CN"/>
        </w:rPr>
        <w:t>–</w:t>
      </w:r>
      <w:r w:rsidRPr="00067D56">
        <w:rPr>
          <w:rFonts w:ascii="Times New Roman" w:eastAsia="SimSun" w:hAnsi="Times New Roman" w:cs="Times New Roman"/>
          <w:b/>
          <w:bCs/>
          <w:smallCaps/>
          <w:color w:val="000000"/>
          <w:sz w:val="24"/>
          <w:szCs w:val="24"/>
          <w:lang w:eastAsia="zh-CN"/>
        </w:rPr>
        <w:t xml:space="preserve"> </w:t>
      </w:r>
      <w:r w:rsidRPr="00067D56">
        <w:rPr>
          <w:rFonts w:ascii="Times New Roman" w:eastAsia="SimSun" w:hAnsi="Times New Roman" w:cs="Times New Roman"/>
          <w:color w:val="000000"/>
          <w:sz w:val="24"/>
          <w:szCs w:val="24"/>
          <w:lang w:eastAsia="zh-CN"/>
        </w:rPr>
        <w:t>supaprastinto (išskyrus mažos vertės) pirkimo būdas, kai apie pirkimą skelbiama viešai ir kiekvienas suinteresuotas tiekėjas gali pateikti pasiūlymą;</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7.11.</w:t>
      </w:r>
      <w:r w:rsidRPr="00067D56">
        <w:rPr>
          <w:rFonts w:ascii="Times New Roman" w:eastAsia="SimSun" w:hAnsi="Times New Roman" w:cs="Times New Roman"/>
          <w:b/>
          <w:bCs/>
          <w:color w:val="000000"/>
          <w:sz w:val="24"/>
          <w:szCs w:val="24"/>
          <w:lang w:eastAsia="zh-CN"/>
        </w:rPr>
        <w:t xml:space="preserve"> Supaprastintas ribotas konkursas</w:t>
      </w:r>
      <w:r w:rsidRPr="00067D56">
        <w:rPr>
          <w:rFonts w:ascii="Times New Roman" w:eastAsia="SimSun" w:hAnsi="Times New Roman" w:cs="Times New Roman"/>
          <w:color w:val="000000"/>
          <w:sz w:val="24"/>
          <w:szCs w:val="24"/>
          <w:lang w:eastAsia="zh-CN"/>
        </w:rPr>
        <w:t xml:space="preserve"> – supaprastinto (išskyrus mažos vertės) pirkimo būdas, kai apie pirkimą skelbiama viešai ir paraiškas dalyvauti konkurse gali pateikti visi norintys konkurse dalyvauti tiekėjai, o pasiūlymus konkursui – tik perkančiosios organizacijos pakviesti kandidatai;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7.12. </w:t>
      </w:r>
      <w:r w:rsidRPr="00067D56">
        <w:rPr>
          <w:rFonts w:ascii="Times New Roman" w:eastAsia="SimSun" w:hAnsi="Times New Roman" w:cs="Times New Roman"/>
          <w:b/>
          <w:bCs/>
          <w:color w:val="000000"/>
          <w:sz w:val="24"/>
          <w:szCs w:val="24"/>
          <w:lang w:eastAsia="zh-CN"/>
        </w:rPr>
        <w:t xml:space="preserve">Supaprastintos neskelbiamos derybos </w:t>
      </w:r>
      <w:r w:rsidRPr="00067D56">
        <w:rPr>
          <w:rFonts w:ascii="Times New Roman" w:eastAsia="SimSun" w:hAnsi="Times New Roman" w:cs="Times New Roman"/>
          <w:color w:val="000000"/>
          <w:sz w:val="24"/>
          <w:szCs w:val="24"/>
          <w:lang w:eastAsia="zh-CN"/>
        </w:rPr>
        <w:t>– supaprastinto (išskyrus mažos vertės) pirkimo būdas, kai apie pirkimą viešai neskelbiama, pasiūlymus teikia perkančiosios organizacijos pakviesti tiekėjai ir Tarnyba su kiekvienu tiekėju atskirai derasi dėl jo pateiktos kainos ir kitų pasiūlymo sąlygų;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7.13. </w:t>
      </w:r>
      <w:r w:rsidRPr="00067D56">
        <w:rPr>
          <w:rFonts w:ascii="Times New Roman" w:eastAsia="SimSun" w:hAnsi="Times New Roman" w:cs="Times New Roman"/>
          <w:b/>
          <w:bCs/>
          <w:color w:val="000000"/>
          <w:sz w:val="24"/>
          <w:szCs w:val="24"/>
          <w:lang w:eastAsia="zh-CN"/>
        </w:rPr>
        <w:t xml:space="preserve">Supaprastintos skelbiamos derybos – </w:t>
      </w:r>
      <w:r w:rsidRPr="00067D56">
        <w:rPr>
          <w:rFonts w:ascii="Times New Roman" w:eastAsia="SimSun" w:hAnsi="Times New Roman" w:cs="Times New Roman"/>
          <w:color w:val="000000"/>
          <w:sz w:val="24"/>
          <w:szCs w:val="24"/>
          <w:lang w:eastAsia="zh-CN"/>
        </w:rPr>
        <w:t>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7.14. </w:t>
      </w:r>
      <w:r w:rsidRPr="00067D56">
        <w:rPr>
          <w:rFonts w:ascii="Times New Roman" w:eastAsia="SimSun" w:hAnsi="Times New Roman" w:cs="Times New Roman"/>
          <w:b/>
          <w:bCs/>
          <w:color w:val="000000"/>
          <w:sz w:val="24"/>
          <w:szCs w:val="24"/>
          <w:lang w:eastAsia="zh-CN"/>
        </w:rPr>
        <w:t>Mažos vertės pirkimai</w:t>
      </w:r>
      <w:r w:rsidRPr="00067D56">
        <w:rPr>
          <w:rFonts w:ascii="Times New Roman" w:eastAsia="SimSun" w:hAnsi="Times New Roman" w:cs="Times New Roman"/>
          <w:color w:val="000000"/>
          <w:sz w:val="24"/>
          <w:szCs w:val="24"/>
          <w:lang w:eastAsia="zh-CN"/>
        </w:rPr>
        <w:t xml:space="preserve"> – perkančiosios organizacijos atliekami pirkimai, kai yra bent viena iš šių sąlygų: </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7.14.1 kai prekių ar paslaugų pirkimo vertė yra mažesnė kaip </w:t>
      </w:r>
      <w:r w:rsidRPr="00067D56">
        <w:rPr>
          <w:rFonts w:ascii="Times New Roman" w:eastAsia="SimSun" w:hAnsi="Times New Roman" w:cs="Times New Roman"/>
          <w:bCs/>
          <w:color w:val="000000"/>
          <w:sz w:val="24"/>
          <w:szCs w:val="24"/>
          <w:lang w:eastAsia="zh-CN"/>
        </w:rPr>
        <w:t xml:space="preserve">58 000 </w:t>
      </w:r>
      <w:proofErr w:type="spellStart"/>
      <w:r w:rsidRPr="00067D56">
        <w:rPr>
          <w:rFonts w:ascii="Times New Roman" w:eastAsia="SimSun" w:hAnsi="Times New Roman" w:cs="Times New Roman"/>
          <w:bCs/>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o darbų – mažesnė kaip </w:t>
      </w:r>
      <w:r w:rsidRPr="00067D56">
        <w:rPr>
          <w:rFonts w:ascii="Times New Roman" w:eastAsia="SimSun" w:hAnsi="Times New Roman" w:cs="Times New Roman"/>
          <w:bCs/>
          <w:color w:val="000000"/>
          <w:sz w:val="24"/>
          <w:szCs w:val="24"/>
          <w:lang w:eastAsia="zh-CN"/>
        </w:rPr>
        <w:t xml:space="preserve">145 000 </w:t>
      </w:r>
      <w:proofErr w:type="spellStart"/>
      <w:r w:rsidRPr="00067D56">
        <w:rPr>
          <w:rFonts w:ascii="Times New Roman" w:eastAsia="SimSun" w:hAnsi="Times New Roman" w:cs="Times New Roman"/>
          <w:bCs/>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(be PVM).</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7.14.2. </w:t>
      </w:r>
      <w:r w:rsidRPr="00067D56">
        <w:rPr>
          <w:rFonts w:ascii="Times New Roman" w:eastAsia="SimSun" w:hAnsi="Times New Roman" w:cs="Times New Roman"/>
          <w:sz w:val="24"/>
          <w:szCs w:val="24"/>
          <w:lang w:eastAsia="zh-CN"/>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PVM), o perkant darbus – ne didesnė kaip 1,5 procento to paties objekto supaprastinto pirkimo vertės ir mažesnė kaip 145 tūkst. eurų (be PVM).</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7.15. </w:t>
      </w:r>
      <w:r w:rsidRPr="00067D56">
        <w:rPr>
          <w:rFonts w:ascii="Times New Roman" w:eastAsia="SimSun" w:hAnsi="Times New Roman" w:cs="Times New Roman"/>
          <w:b/>
          <w:bCs/>
          <w:color w:val="000000"/>
          <w:sz w:val="24"/>
          <w:szCs w:val="24"/>
          <w:lang w:eastAsia="zh-CN"/>
        </w:rPr>
        <w:t xml:space="preserve">Supaprastinti pirkimai </w:t>
      </w:r>
      <w:r w:rsidRPr="00067D56">
        <w:rPr>
          <w:rFonts w:ascii="Times New Roman" w:eastAsia="SimSun" w:hAnsi="Times New Roman" w:cs="Times New Roman"/>
          <w:color w:val="000000"/>
          <w:sz w:val="24"/>
          <w:szCs w:val="24"/>
          <w:lang w:eastAsia="zh-CN"/>
        </w:rPr>
        <w:t>– tai pirkimai, kurių vertė mažesnė už tarptautinio pirkimo vertės ribas.</w:t>
      </w:r>
    </w:p>
    <w:p w:rsidR="00067D56" w:rsidRPr="00067D56" w:rsidRDefault="00067D56" w:rsidP="00B54EA7">
      <w:pPr>
        <w:numPr>
          <w:ilvl w:val="0"/>
          <w:numId w:val="1"/>
        </w:numPr>
        <w:spacing w:after="0" w:line="240" w:lineRule="auto"/>
        <w:ind w:hanging="11"/>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Kitos Taisyklėse vartojamos sąvokos nustatytos VPĮ.</w:t>
      </w:r>
    </w:p>
    <w:p w:rsidR="00EB0874" w:rsidRDefault="00EB0874" w:rsidP="00067D56">
      <w:pPr>
        <w:spacing w:before="280" w:after="0" w:line="240" w:lineRule="auto"/>
        <w:ind w:firstLine="720"/>
        <w:jc w:val="center"/>
        <w:rPr>
          <w:rFonts w:ascii="Times New Roman" w:eastAsia="SimSun" w:hAnsi="Times New Roman" w:cs="Times New Roman"/>
          <w:b/>
          <w:bCs/>
          <w:color w:val="000000"/>
          <w:sz w:val="24"/>
          <w:szCs w:val="24"/>
          <w:lang w:eastAsia="zh-CN"/>
        </w:rPr>
      </w:pPr>
    </w:p>
    <w:p w:rsidR="00EB0874" w:rsidRDefault="00EB0874" w:rsidP="00067D56">
      <w:pPr>
        <w:spacing w:before="280" w:after="0" w:line="240" w:lineRule="auto"/>
        <w:ind w:firstLine="720"/>
        <w:jc w:val="center"/>
        <w:rPr>
          <w:rFonts w:ascii="Times New Roman" w:eastAsia="SimSun" w:hAnsi="Times New Roman" w:cs="Times New Roman"/>
          <w:b/>
          <w:bCs/>
          <w:color w:val="000000"/>
          <w:sz w:val="24"/>
          <w:szCs w:val="24"/>
          <w:lang w:eastAsia="zh-CN"/>
        </w:rPr>
      </w:pPr>
    </w:p>
    <w:p w:rsidR="00067D56" w:rsidRPr="00067D56" w:rsidRDefault="00067D56" w:rsidP="00067D56">
      <w:pPr>
        <w:spacing w:before="280"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lastRenderedPageBreak/>
        <w:t>II. SUPAPRASTINTŲ PIRKIMŲ PLANAVIMAS IR ORGANIZAVIMAS.</w:t>
      </w: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SUPAPRASTINTUS PIRKIMUS ATLIEKANTYS ASMENYS.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Pirkimo </w:t>
      </w:r>
      <w:r w:rsidRPr="00067D56">
        <w:rPr>
          <w:rFonts w:ascii="Times New Roman" w:eastAsia="SimSun" w:hAnsi="Times New Roman" w:cs="Times New Roman"/>
          <w:bCs/>
          <w:color w:val="000000"/>
          <w:sz w:val="24"/>
          <w:szCs w:val="24"/>
          <w:lang w:eastAsia="zh-CN"/>
        </w:rPr>
        <w:t>iniciatoriai</w:t>
      </w:r>
      <w:r w:rsidRPr="00067D56">
        <w:rPr>
          <w:rFonts w:ascii="Times New Roman" w:eastAsia="SimSun" w:hAnsi="Times New Roman" w:cs="Times New Roman"/>
          <w:color w:val="000000"/>
          <w:sz w:val="24"/>
          <w:szCs w:val="24"/>
          <w:lang w:eastAsia="zh-CN"/>
        </w:rPr>
        <w:t xml:space="preserve"> ateinantiems metams numatomus pirkimus planuoti pradeda kiekvienų metų ketvirtą ketvirtį. Jie iki kiekvienų kalendorinių metų gruodžio 1 d. pateikia pirkimo organizatoriui informaciją apie poreikį įsigyti prekių, paslaugų ar darbų ateinančiais kalendoriniais metais, </w:t>
      </w:r>
      <w:r w:rsidR="0068476C">
        <w:rPr>
          <w:rFonts w:ascii="Times New Roman" w:eastAsia="SimSun" w:hAnsi="Times New Roman" w:cs="Times New Roman"/>
          <w:color w:val="000000"/>
          <w:sz w:val="24"/>
          <w:szCs w:val="24"/>
          <w:shd w:val="clear" w:color="auto" w:fill="FFFFFF"/>
          <w:lang w:eastAsia="zh-CN"/>
        </w:rPr>
        <w:t>pagal Priedą Nr. 1</w:t>
      </w:r>
      <w:r w:rsidRPr="00067D56">
        <w:rPr>
          <w:rFonts w:ascii="Times New Roman" w:eastAsia="SimSun" w:hAnsi="Times New Roman" w:cs="Times New Roman"/>
          <w:color w:val="000000"/>
          <w:sz w:val="24"/>
          <w:szCs w:val="24"/>
          <w:shd w:val="clear" w:color="auto" w:fill="FFFFFF"/>
          <w:lang w:eastAsia="zh-CN"/>
        </w:rPr>
        <w:t>.</w:t>
      </w:r>
    </w:p>
    <w:p w:rsidR="00067D56" w:rsidRPr="00067D56" w:rsidRDefault="00067D56" w:rsidP="00067D56">
      <w:pPr>
        <w:numPr>
          <w:ilvl w:val="0"/>
          <w:numId w:val="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Pirkimų </w:t>
      </w:r>
      <w:r w:rsidR="00830C38">
        <w:rPr>
          <w:rFonts w:ascii="Times New Roman" w:eastAsia="SimSun" w:hAnsi="Times New Roman" w:cs="Times New Roman"/>
          <w:color w:val="000000"/>
          <w:sz w:val="24"/>
          <w:szCs w:val="24"/>
          <w:lang w:eastAsia="zh-CN"/>
        </w:rPr>
        <w:t>organizatorius visus numatomus pirkimus, žodžiu derina su perkančiosios organizacijos direktoriumi</w:t>
      </w:r>
      <w:r w:rsidRPr="00067D56">
        <w:rPr>
          <w:rFonts w:ascii="Times New Roman" w:eastAsia="SimSun" w:hAnsi="Times New Roman" w:cs="Times New Roman"/>
          <w:color w:val="000000"/>
          <w:sz w:val="24"/>
          <w:szCs w:val="24"/>
          <w:lang w:eastAsia="zh-CN"/>
        </w:rPr>
        <w:t>. Perkančiosios organizacijos direktorius, priėmęs sprendimą dėl prekių, paslaugų ar darbų pirkimo, duoda nurodymą pirkimo organizatoriui</w:t>
      </w:r>
      <w:r w:rsidR="00830C38">
        <w:rPr>
          <w:rFonts w:ascii="Times New Roman" w:eastAsia="SimSun" w:hAnsi="Times New Roman" w:cs="Times New Roman"/>
          <w:color w:val="000000"/>
          <w:sz w:val="24"/>
          <w:szCs w:val="24"/>
          <w:lang w:eastAsia="zh-CN"/>
        </w:rPr>
        <w:t xml:space="preserve"> jeigu pirkimo vertė iki 5000 (be PVM)</w:t>
      </w:r>
      <w:r w:rsidRPr="00067D56">
        <w:rPr>
          <w:rFonts w:ascii="Times New Roman" w:eastAsia="SimSun" w:hAnsi="Times New Roman" w:cs="Times New Roman"/>
          <w:color w:val="000000"/>
          <w:sz w:val="24"/>
          <w:szCs w:val="24"/>
          <w:lang w:eastAsia="zh-CN"/>
        </w:rPr>
        <w:t xml:space="preserve"> ar Komisijai pagal numatomo pirkimo vertę dėl pirkimo organizavimo.</w:t>
      </w:r>
    </w:p>
    <w:p w:rsidR="00067D56" w:rsidRPr="00067D56" w:rsidRDefault="00067D56" w:rsidP="00067D56">
      <w:pPr>
        <w:numPr>
          <w:ilvl w:val="0"/>
          <w:numId w:val="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Viešųjų pirkimų </w:t>
      </w:r>
      <w:r w:rsidRPr="00067D56">
        <w:rPr>
          <w:rFonts w:ascii="Times New Roman" w:eastAsia="SimSun" w:hAnsi="Times New Roman" w:cs="Times New Roman"/>
          <w:bCs/>
          <w:color w:val="000000"/>
          <w:sz w:val="24"/>
          <w:szCs w:val="24"/>
          <w:lang w:eastAsia="zh-CN"/>
        </w:rPr>
        <w:t>organizatorius,</w:t>
      </w:r>
      <w:r w:rsidRPr="00067D56">
        <w:rPr>
          <w:rFonts w:ascii="Times New Roman" w:eastAsia="SimSun" w:hAnsi="Times New Roman" w:cs="Times New Roman"/>
          <w:color w:val="000000"/>
          <w:sz w:val="24"/>
          <w:szCs w:val="24"/>
          <w:lang w:eastAsia="zh-CN"/>
        </w:rPr>
        <w:t xml:space="preserve"> derina informaciją apie poreikį įsigyti prekes, paslaugas ar darbus su vyr. buhalteriu ir vadovaudamasis VPĮ nuostatomis ir Numatomo viešojo pirkimo vertės nustatymo metodika, patvirtinta Viešųjų pirkimų tarnybos 2003 m. vasario 25 d. įsakymu Nr. 1S-26 (</w:t>
      </w:r>
      <w:proofErr w:type="spellStart"/>
      <w:r w:rsidRPr="00067D56">
        <w:rPr>
          <w:rFonts w:ascii="Times New Roman" w:eastAsia="SimSun" w:hAnsi="Times New Roman" w:cs="Times New Roman"/>
          <w:color w:val="000000"/>
          <w:sz w:val="24"/>
          <w:szCs w:val="24"/>
          <w:lang w:eastAsia="zh-CN"/>
        </w:rPr>
        <w:t>Žin</w:t>
      </w:r>
      <w:proofErr w:type="spellEnd"/>
      <w:r w:rsidRPr="00067D56">
        <w:rPr>
          <w:rFonts w:ascii="Times New Roman" w:eastAsia="SimSun" w:hAnsi="Times New Roman" w:cs="Times New Roman"/>
          <w:color w:val="000000"/>
          <w:sz w:val="24"/>
          <w:szCs w:val="24"/>
          <w:lang w:eastAsia="zh-CN"/>
        </w:rPr>
        <w:t>., 2003, Nr. 22-949; 2006, Nr. 12-454) (aktualia jos redakcija), apskaičiuoja numatomų pirkimų vertes, numato pirkimo būdus.</w:t>
      </w:r>
    </w:p>
    <w:p w:rsidR="00067D56" w:rsidRPr="00067D56" w:rsidRDefault="00067D56" w:rsidP="00067D56">
      <w:pPr>
        <w:numPr>
          <w:ilvl w:val="0"/>
          <w:numId w:val="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Viešųjų pirkimų </w:t>
      </w:r>
      <w:r w:rsidRPr="00067D56">
        <w:rPr>
          <w:rFonts w:ascii="Times New Roman" w:eastAsia="SimSun" w:hAnsi="Times New Roman" w:cs="Times New Roman"/>
          <w:bCs/>
          <w:color w:val="000000"/>
          <w:sz w:val="24"/>
          <w:szCs w:val="24"/>
          <w:lang w:eastAsia="zh-CN"/>
        </w:rPr>
        <w:t>organizatorius</w:t>
      </w:r>
      <w:r w:rsidRPr="00067D56">
        <w:rPr>
          <w:rFonts w:ascii="Times New Roman" w:eastAsia="SimSun" w:hAnsi="Times New Roman" w:cs="Times New Roman"/>
          <w:color w:val="000000"/>
          <w:sz w:val="24"/>
          <w:szCs w:val="24"/>
          <w:lang w:eastAsia="zh-CN"/>
        </w:rPr>
        <w:t xml:space="preserve"> iki kalendorinių metų gruodžio 31 d. rengia planuojamų vykdyti finansiniais metais </w:t>
      </w:r>
      <w:r w:rsidRPr="00067D56">
        <w:rPr>
          <w:rFonts w:ascii="Times New Roman" w:eastAsia="SimSun" w:hAnsi="Times New Roman" w:cs="Times New Roman"/>
          <w:bCs/>
          <w:color w:val="000000"/>
          <w:sz w:val="24"/>
          <w:szCs w:val="24"/>
          <w:lang w:eastAsia="zh-CN"/>
        </w:rPr>
        <w:t>viešųjų pirkimų planą,</w:t>
      </w:r>
      <w:r w:rsidRPr="00067D56">
        <w:rPr>
          <w:rFonts w:ascii="Times New Roman" w:eastAsia="SimSun" w:hAnsi="Times New Roman" w:cs="Times New Roman"/>
          <w:b/>
          <w:bCs/>
          <w:color w:val="000000"/>
          <w:sz w:val="24"/>
          <w:szCs w:val="24"/>
          <w:lang w:eastAsia="zh-CN"/>
        </w:rPr>
        <w:t xml:space="preserve"> </w:t>
      </w:r>
      <w:r w:rsidRPr="00067D56">
        <w:rPr>
          <w:rFonts w:ascii="Times New Roman" w:eastAsia="SimSun" w:hAnsi="Times New Roman" w:cs="Times New Roman"/>
          <w:bCs/>
          <w:color w:val="000000"/>
          <w:sz w:val="24"/>
          <w:szCs w:val="24"/>
          <w:shd w:val="clear" w:color="auto" w:fill="FFFFFF"/>
          <w:lang w:eastAsia="zh-CN"/>
        </w:rPr>
        <w:t>pagal Priedą Nr.3</w:t>
      </w:r>
      <w:r w:rsidRPr="00067D56">
        <w:rPr>
          <w:rFonts w:ascii="Times New Roman" w:eastAsia="SimSun" w:hAnsi="Times New Roman" w:cs="Times New Roman"/>
          <w:color w:val="000000"/>
          <w:sz w:val="24"/>
          <w:szCs w:val="24"/>
          <w:lang w:eastAsia="zh-CN"/>
        </w:rPr>
        <w:t xml:space="preserve"> (toliau – Pirkimų planas) ir teikia jį tvirtinti direktoriui.</w:t>
      </w:r>
    </w:p>
    <w:p w:rsidR="00067D56" w:rsidRPr="00067D56" w:rsidRDefault="00067D56" w:rsidP="00067D56">
      <w:pPr>
        <w:numPr>
          <w:ilvl w:val="0"/>
          <w:numId w:val="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Patvirtintą metinį Pirkimų planą Viešųjų pirkimų </w:t>
      </w:r>
      <w:r w:rsidRPr="00067D56">
        <w:rPr>
          <w:rFonts w:ascii="Times New Roman" w:eastAsia="SimSun" w:hAnsi="Times New Roman" w:cs="Times New Roman"/>
          <w:bCs/>
          <w:color w:val="000000"/>
          <w:sz w:val="24"/>
          <w:szCs w:val="24"/>
          <w:lang w:eastAsia="zh-CN"/>
        </w:rPr>
        <w:t>organizatorius</w:t>
      </w:r>
      <w:r w:rsidRPr="00067D56">
        <w:rPr>
          <w:rFonts w:ascii="Times New Roman" w:eastAsia="SimSun" w:hAnsi="Times New Roman" w:cs="Times New Roman"/>
          <w:color w:val="000000"/>
          <w:sz w:val="24"/>
          <w:szCs w:val="24"/>
          <w:lang w:eastAsia="zh-CN"/>
        </w:rPr>
        <w:t xml:space="preserve"> kasmet, ne vėliau kaip </w:t>
      </w:r>
      <w:r w:rsidRPr="00067D56">
        <w:rPr>
          <w:rFonts w:ascii="Times New Roman" w:eastAsia="SimSun" w:hAnsi="Times New Roman" w:cs="Times New Roman"/>
          <w:bCs/>
          <w:color w:val="000000"/>
          <w:sz w:val="24"/>
          <w:szCs w:val="24"/>
          <w:lang w:eastAsia="zh-CN"/>
        </w:rPr>
        <w:t>iki kovo 15 d.,</w:t>
      </w:r>
      <w:r w:rsidRPr="00067D56">
        <w:rPr>
          <w:rFonts w:ascii="Times New Roman" w:eastAsia="SimSun" w:hAnsi="Times New Roman" w:cs="Times New Roman"/>
          <w:color w:val="000000"/>
          <w:sz w:val="24"/>
          <w:szCs w:val="24"/>
          <w:lang w:eastAsia="zh-CN"/>
        </w:rPr>
        <w:t xml:space="preserve"> o šį planą patikslinus planus, nedelsiant  CVP IS  ir savo tinklalapyje skelbia tais metais planuojamų atlikti viešųjų pirkimų suvestinę, išskyrus mažos vertės pirkimus, kurioje nurodoma  perkančiosios organizacijos pavadinimas, adresas, kontaktiniai  duomenys, pirkimo objekto pavadinimas  ir kodas, taip pat kitą informaciją numatytą VPĮ 7 straipsnyje. Taip pat iš anksto skelbia pirkimų, išskyrus mažos vertės pirkimus, techninių specifikacijų projektus.</w:t>
      </w:r>
    </w:p>
    <w:p w:rsidR="00067D56" w:rsidRPr="00067D56" w:rsidRDefault="00067D56" w:rsidP="00067D56">
      <w:pPr>
        <w:numPr>
          <w:ilvl w:val="0"/>
          <w:numId w:val="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Supaprastintas viešasis pirkimas vykdomas šiais etapais:</w:t>
      </w:r>
    </w:p>
    <w:p w:rsidR="00067D56" w:rsidRPr="00067D56" w:rsidRDefault="00EB10C7" w:rsidP="00067D56">
      <w:pPr>
        <w:spacing w:after="0"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14.1</w:t>
      </w:r>
      <w:r w:rsidR="00067D56" w:rsidRPr="00067D56">
        <w:rPr>
          <w:rFonts w:ascii="Times New Roman" w:eastAsia="SimSun" w:hAnsi="Times New Roman" w:cs="Times New Roman"/>
          <w:color w:val="000000"/>
          <w:sz w:val="24"/>
          <w:szCs w:val="24"/>
          <w:lang w:eastAsia="zh-CN"/>
        </w:rPr>
        <w:t>.</w:t>
      </w:r>
      <w:r w:rsidR="00067D56" w:rsidRPr="002B7CD1">
        <w:rPr>
          <w:rFonts w:ascii="Times New Roman" w:eastAsia="SimSun" w:hAnsi="Times New Roman" w:cs="Times New Roman"/>
          <w:color w:val="000000"/>
          <w:sz w:val="24"/>
          <w:szCs w:val="24"/>
          <w:lang w:eastAsia="zh-CN"/>
        </w:rPr>
        <w:t xml:space="preserve"> Direktorius </w:t>
      </w:r>
      <w:r w:rsidR="00067D56" w:rsidRPr="00067D56">
        <w:rPr>
          <w:rFonts w:ascii="Times New Roman" w:eastAsia="SimSun" w:hAnsi="Times New Roman" w:cs="Times New Roman"/>
          <w:color w:val="000000"/>
          <w:sz w:val="24"/>
          <w:szCs w:val="24"/>
          <w:lang w:eastAsia="zh-CN"/>
        </w:rPr>
        <w:t>vadovaudamasis Taisyklių ir VPĮ nuostatomis, paveda pirkimą atlikti pirkimo organizatoriui arba Komisijai.</w:t>
      </w:r>
    </w:p>
    <w:p w:rsidR="00067D56" w:rsidRPr="00067D56" w:rsidRDefault="00EB10C7" w:rsidP="00067D56">
      <w:pPr>
        <w:spacing w:after="0"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14.2</w:t>
      </w:r>
      <w:r w:rsidR="00067D56" w:rsidRPr="00067D56">
        <w:rPr>
          <w:rFonts w:ascii="Times New Roman" w:eastAsia="SimSun" w:hAnsi="Times New Roman" w:cs="Times New Roman"/>
          <w:color w:val="000000"/>
          <w:sz w:val="24"/>
          <w:szCs w:val="24"/>
          <w:lang w:eastAsia="zh-CN"/>
        </w:rPr>
        <w:t>. Komisija arba pirkimo organizatorius, vadovaudamasis pateikta paraiška, technine specifikacija, šiomis Taisyklėmis, VPĮ ir kitais viešuosius pirkimus reglamentuojančiais teisės aktais, parengia pirkimo dokumentus (skelbimai, kvietimai, pirkimo sąlygos, techninė specifikacija, aprašomieji dokumentai ir kt.)</w:t>
      </w:r>
    </w:p>
    <w:p w:rsidR="00067D56" w:rsidRPr="00067D56" w:rsidRDefault="002B7CD1" w:rsidP="00067D56">
      <w:pPr>
        <w:spacing w:after="0"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14.3</w:t>
      </w:r>
      <w:r w:rsidR="00067D56" w:rsidRPr="00067D56">
        <w:rPr>
          <w:rFonts w:ascii="Times New Roman" w:eastAsia="SimSun" w:hAnsi="Times New Roman" w:cs="Times New Roman"/>
          <w:color w:val="000000"/>
          <w:sz w:val="24"/>
          <w:szCs w:val="24"/>
          <w:lang w:eastAsia="zh-CN"/>
        </w:rPr>
        <w:t>. Direktorius su geriausią siūlymą pateikusiu tiekėju sudaro pirkimo sutartį.</w:t>
      </w:r>
    </w:p>
    <w:p w:rsidR="00067D56" w:rsidRPr="00067D56" w:rsidRDefault="002B7CD1" w:rsidP="00067D56">
      <w:pPr>
        <w:spacing w:after="0"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14.4</w:t>
      </w:r>
      <w:r w:rsidR="00067D56" w:rsidRPr="00067D56">
        <w:rPr>
          <w:rFonts w:ascii="Times New Roman" w:eastAsia="SimSun" w:hAnsi="Times New Roman" w:cs="Times New Roman"/>
          <w:color w:val="000000"/>
          <w:sz w:val="24"/>
          <w:szCs w:val="24"/>
          <w:lang w:eastAsia="zh-CN"/>
        </w:rPr>
        <w:t>. Pasibaigus pirkimui pirkimo organizatorius arba pirkimo komisija perduoda visus su pirkimu susijusius dokumentus asmeniui, atsakingam už viešųjų pirkimų apskaitą.</w:t>
      </w:r>
    </w:p>
    <w:p w:rsidR="00067D56" w:rsidRPr="00067D56" w:rsidRDefault="00067D56" w:rsidP="00067D56">
      <w:pPr>
        <w:spacing w:after="0" w:line="240" w:lineRule="auto"/>
        <w:rPr>
          <w:rFonts w:ascii="Times New Roman" w:eastAsia="SimSun" w:hAnsi="Times New Roman" w:cs="Times New Roman"/>
          <w:sz w:val="24"/>
          <w:szCs w:val="24"/>
          <w:lang w:eastAsia="zh-CN"/>
        </w:rPr>
      </w:pPr>
    </w:p>
    <w:p w:rsidR="00067D56" w:rsidRPr="00067D56" w:rsidRDefault="00067D56" w:rsidP="00067D56">
      <w:pPr>
        <w:spacing w:after="0" w:line="240" w:lineRule="auto"/>
        <w:jc w:val="center"/>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b/>
          <w:bCs/>
          <w:color w:val="000000"/>
          <w:sz w:val="24"/>
          <w:szCs w:val="24"/>
          <w:lang w:eastAsia="zh-CN"/>
        </w:rPr>
        <w:t>III. PIRKIMO DOKUMENTŲ RENGIMAS, PAAIŠKINIMAI, TEIKIMAS</w:t>
      </w: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p>
    <w:p w:rsidR="00067D56" w:rsidRPr="00067D56" w:rsidRDefault="00067D56" w:rsidP="00067D56">
      <w:pPr>
        <w:numPr>
          <w:ilvl w:val="0"/>
          <w:numId w:val="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dokumentai rengiami lietuvių kalba. Papildomai pirkimo dokumentai gali būti rengiami ir kitomis kalbomis.</w:t>
      </w:r>
    </w:p>
    <w:p w:rsidR="00067D56" w:rsidRPr="00067D56" w:rsidRDefault="00067D56" w:rsidP="00067D56">
      <w:pPr>
        <w:numPr>
          <w:ilvl w:val="0"/>
          <w:numId w:val="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dokumentai turi būti tikslūs, aiškūs, be dviprasmybių, kad tiekėjai galėtų pateikti pasiūlymus, o perkančioji organizacija nupirkti tai, ko reikia.</w:t>
      </w:r>
    </w:p>
    <w:p w:rsidR="00067D56" w:rsidRPr="00067D56" w:rsidRDefault="00067D56" w:rsidP="00067D56">
      <w:pPr>
        <w:numPr>
          <w:ilvl w:val="0"/>
          <w:numId w:val="1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dokumentuose nustatyti reikalavimai negali dirbtinai riboti tiekėjų galimybių dalyvauti pirkime ar sudaryti sąlygas dalyvauti tik konkretiems tiekėjams.</w:t>
      </w:r>
    </w:p>
    <w:p w:rsidR="00067D56" w:rsidRPr="00067D56" w:rsidRDefault="00067D56" w:rsidP="00067D56">
      <w:pPr>
        <w:numPr>
          <w:ilvl w:val="0"/>
          <w:numId w:val="1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Vykdant pirkimą supaprastinto atviro, supaprastinto riboto konkurso, supaprastintų skelbiamų derybų ar apklausos raštu, apie ją viešai skelbiant, būdu pirkimo dokumentuose pateikiama ši informacija: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 nuoroda į Taisykles, kuriomis vadovaujantis vykdomas pirkimas (Taisyklių pavadinimas, patvirtinimo data, visų pakeitimų paskelbimo datos);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 nuoroda į skelbimą;</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18.3. perkančiosios organizacijos tarnautojų ir darbuotojų, dirbančių pagal darbo sutartį, kurie įgalioti palaikyti ryšį su tiekėjais, pareigos, vardai, pavardės, adresai, telefonų ir faksų </w:t>
      </w:r>
      <w:r w:rsidRPr="00067D56">
        <w:rPr>
          <w:rFonts w:ascii="Times New Roman" w:eastAsia="SimSun" w:hAnsi="Times New Roman" w:cs="Times New Roman"/>
          <w:color w:val="000000"/>
          <w:sz w:val="24"/>
          <w:szCs w:val="24"/>
          <w:lang w:eastAsia="zh-CN"/>
        </w:rPr>
        <w:lastRenderedPageBreak/>
        <w:t>numeriai, taip pat informacija, kokiu būdu tiekėjas gali prašyti paaiškinti, patikslinti pirkimo dokumentus;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18.4. pasiūlymų, vykdant supaprastintą projekto konkursą – projektų (toliau šiame punkte – pasiūlymų) ir (ar) paraiškų pateikimo terminas (data, valanda ir minutė) ir vieta;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18.5. pasiūlymų ir (ar) paraiškų rengimo ir pateikimo reikalavimai;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18.6. pasiūlymo galiojimo terminas;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18.7. prekių, paslaugų, darbų ar projekto pavadinimas;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18.8. prekių, paslaugų ar darbų kiekis (apimtis), su prekėmis teiktinų paslaugų pobūdis;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18.9. prekių tiekimo, paslaugų teikimo ar darbų atlikimo terminai;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18.10. techninė specifikacija;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18.12. informacija, ar leidžiama pateikti alternatyvius pasiūlymus, jeigu leidžiama – šių pasiūlymų reikalavimai;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18.13. tiekėjų kvalifikacijos reikalavimai, tarp jų ir reikalavimai atskiriems bendrą paraišką ar pasiūlymą pateikiantiems tiekėjams;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18.15. informacija, kaip turi būti apskaičiuota ir išreikšta pasiūlymuose nurodoma kaina;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18.16.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18.18. informacija, ar tiekėjams leidžiama dalyvauti vokų su pasiūlymais atplėšimo procedūroje;</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18.19. pasiūlymų vertinimo kriterijai, kiekvieno jų svarba bendram įvertinimui, pasirinkto kriterijaus lyginamasis svoris, vertinimo taisyklės ir procedūros;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18.20. perkančiosios organizacijos siūlomos šalims pasirašyti pirkimo sutarties sąlygos pagal VPĮ 18 straipsnio 6 dalies reikalavimus, taip pat pirkimo sutarties projektas, jeigu jis yra parengtas;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18.21. pasiūlymų galiojimo užtikrinimo, jei reikalaujama, ir pirkimo sutarties įvykdymo užtikrinimo reikalavimai;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18.22. jei perkančioji organizacija numato reikalavimą, kad ūkio subjektų grupė, kurios pasiūlymas bus pripažintas geriausiu, įgytų tam tikrą teisinę formą – teisinės formos reikalavimai;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18.23. būdai, kuriais tiekėjai gali prašyti pirkimo dokumentų paaiškinimų;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18.24. pasiūlymų keitimo ir atšaukimo tvarka;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18.25. reikalavimas, kad tiekėjas savo pasiūlyme nurodytų, kokius subrangovus, ar </w:t>
      </w:r>
      <w:proofErr w:type="spellStart"/>
      <w:r w:rsidRPr="00067D56">
        <w:rPr>
          <w:rFonts w:ascii="Times New Roman" w:eastAsia="SimSun" w:hAnsi="Times New Roman" w:cs="Times New Roman"/>
          <w:color w:val="000000"/>
          <w:sz w:val="24"/>
          <w:szCs w:val="24"/>
          <w:lang w:eastAsia="zh-CN"/>
        </w:rPr>
        <w:t>subtiekėjus</w:t>
      </w:r>
      <w:proofErr w:type="spellEnd"/>
      <w:r w:rsidRPr="00067D56">
        <w:rPr>
          <w:rFonts w:ascii="Times New Roman" w:eastAsia="SimSun" w:hAnsi="Times New Roman" w:cs="Times New Roman"/>
          <w:color w:val="000000"/>
          <w:sz w:val="24"/>
          <w:szCs w:val="24"/>
          <w:lang w:eastAsia="zh-CN"/>
        </w:rPr>
        <w:t xml:space="preserve"> ketina pasitelkti ir, kokiai pirkimo daliai atlikti tiekėjas juos ketina pasitelkti;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18.26. darbai, kuriuos privalo atlikti pats tiekėjas, jeigu darbų pirkimo sutarčiai vykdyti pasitelkiami subrangovai;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18.27. energijos vartojimo efektyvumo ir aplinkos apsaugos reikalavimai ir (ar) kriterijai Lietuvos Respublikos Vyriausybės ar jos įgaliotos institucijos nustatytais atvejais ir tvarka;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18.28. informacija apie neįprastai mažą kainą;</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18.29. informacija, ar su projekto konkurso laimėtoju (laimėtojais) bus sudaromos pirkimo sutartis; informacija, ar tiekėjams bus mokama kompensacija, perkančiajai organizacijai nutraukus </w:t>
      </w:r>
      <w:r w:rsidRPr="00067D56">
        <w:rPr>
          <w:rFonts w:ascii="Times New Roman" w:eastAsia="SimSun" w:hAnsi="Times New Roman" w:cs="Times New Roman"/>
          <w:color w:val="000000"/>
          <w:sz w:val="24"/>
          <w:szCs w:val="24"/>
          <w:lang w:eastAsia="zh-CN"/>
        </w:rPr>
        <w:lastRenderedPageBreak/>
        <w:t>projekto konkursą; informacija apie projekto konkurso laimėtojui (laimėtojams) ar dalyviams skiriamus prizus ar kitus apdovanojimus (kai taikoma);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18.30. terminas, iki kada nelaimėję projektai turi būti grąžinti projekto konkurso dalyviams;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18.31. informacija apie pirkimo sutarties sudarymo atidėjimo termino taikymą;</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18.32. ginčų nagrinėjimo tvarka.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18.33. kita reikalinga informacija apie pirkimo sąlygas ir procedūras.</w:t>
      </w:r>
    </w:p>
    <w:p w:rsidR="00067D56" w:rsidRPr="00067D56" w:rsidRDefault="00067D56" w:rsidP="00067D56">
      <w:pPr>
        <w:numPr>
          <w:ilvl w:val="0"/>
          <w:numId w:val="1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dokumentai nerengiami, kai apklausa vykdoma žodžiu ar vykdomos supaprastintos neskelbiamos derybos po supaprastinto atviro, supaprastinto riboto konkurso ar supaprastintų skelbiamų derybų, atmetus visus pasiūlymus.</w:t>
      </w:r>
    </w:p>
    <w:p w:rsidR="00067D56" w:rsidRPr="00067D56" w:rsidRDefault="00067D56" w:rsidP="00067D56">
      <w:pPr>
        <w:numPr>
          <w:ilvl w:val="0"/>
          <w:numId w:val="1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dokumentų sudėtinė dalis yra skelbimas apie pirkimą. Skelbimuose esanti informacija vėliau papildomai gali būti neteikiama (kituose pirkimo dokumentuose pateikiama nuoroda į atitinkamą informaciją skelbime).</w:t>
      </w:r>
    </w:p>
    <w:p w:rsidR="00067D56" w:rsidRPr="00067D56" w:rsidRDefault="00067D56" w:rsidP="00067D56">
      <w:pPr>
        <w:numPr>
          <w:ilvl w:val="0"/>
          <w:numId w:val="1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Vykdant apklausą raštu apie ją viešai neskelbiant, supaprastintas neskelbiamas derybas ar kai pasiūlymą pateikti kviečiamas tik vienas tiekėjas, pirkimo dokumentuose privalo būti pateikiama informacija apie pirkimo objektą, pagrindines pirkimo sutarties vykdymo sąlygas, pasiūlymo pateikimo bei vertinimo reikalavimus. Kitą Taisyklėse nurodytą informaciją perkančioji organizacija pirkimo dokumentuose pateikia atsižvelgdama į pirkimą.</w:t>
      </w:r>
    </w:p>
    <w:p w:rsidR="00067D56" w:rsidRPr="00067D56" w:rsidRDefault="00067D56" w:rsidP="00067D56">
      <w:pPr>
        <w:numPr>
          <w:ilvl w:val="0"/>
          <w:numId w:val="1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67D56" w:rsidRPr="00067D56" w:rsidRDefault="00067D56" w:rsidP="00067D56">
      <w:pPr>
        <w:numPr>
          <w:ilvl w:val="0"/>
          <w:numId w:val="1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67D56" w:rsidRPr="00067D56" w:rsidRDefault="00067D56" w:rsidP="00067D56">
      <w:pPr>
        <w:numPr>
          <w:ilvl w:val="0"/>
          <w:numId w:val="1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067D56" w:rsidRPr="00067D56" w:rsidRDefault="00067D56" w:rsidP="00067D56">
      <w:pPr>
        <w:numPr>
          <w:ilvl w:val="0"/>
          <w:numId w:val="1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Jeigu perkančioji organizacija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067D56" w:rsidRPr="00067D56" w:rsidRDefault="00067D56" w:rsidP="00067D56">
      <w:pPr>
        <w:numPr>
          <w:ilvl w:val="0"/>
          <w:numId w:val="1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067D56" w:rsidRPr="00067D56" w:rsidRDefault="00067D56" w:rsidP="00067D56">
      <w:pPr>
        <w:numPr>
          <w:ilvl w:val="0"/>
          <w:numId w:val="2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w:t>
      </w:r>
      <w:r w:rsidRPr="00067D56">
        <w:rPr>
          <w:rFonts w:ascii="Times New Roman" w:eastAsia="SimSun" w:hAnsi="Times New Roman" w:cs="Times New Roman"/>
          <w:color w:val="000000"/>
          <w:sz w:val="24"/>
          <w:szCs w:val="24"/>
          <w:lang w:eastAsia="zh-CN"/>
        </w:rPr>
        <w:lastRenderedPageBreak/>
        <w:t>laikui, per kurį tiekėjai, rengdami pirkimo pasiūlymus, galėtų atsižvelgti į šiuos paaiškinimus (patikslinimus) ir tinkamai parengti pasiūlymus.</w:t>
      </w:r>
    </w:p>
    <w:p w:rsidR="00067D56" w:rsidRPr="00067D56" w:rsidRDefault="00067D56" w:rsidP="00067D56">
      <w:pPr>
        <w:numPr>
          <w:ilvl w:val="0"/>
          <w:numId w:val="2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b/>
          <w:bCs/>
          <w:color w:val="000000"/>
          <w:sz w:val="24"/>
          <w:szCs w:val="24"/>
          <w:lang w:eastAsia="zh-CN"/>
        </w:rPr>
        <w:t>IV. SUPAPRASTINT</w:t>
      </w:r>
      <w:r w:rsidRPr="00067D56">
        <w:rPr>
          <w:rFonts w:ascii="Times New Roman" w:eastAsia="SimSun" w:hAnsi="Times New Roman" w:cs="Times New Roman"/>
          <w:color w:val="000000"/>
          <w:sz w:val="24"/>
          <w:szCs w:val="24"/>
          <w:lang w:eastAsia="zh-CN"/>
        </w:rPr>
        <w:t xml:space="preserve">Ų </w:t>
      </w:r>
      <w:r w:rsidRPr="00067D56">
        <w:rPr>
          <w:rFonts w:ascii="Times New Roman" w:eastAsia="SimSun" w:hAnsi="Times New Roman" w:cs="Times New Roman"/>
          <w:b/>
          <w:bCs/>
          <w:color w:val="000000"/>
          <w:sz w:val="24"/>
          <w:szCs w:val="24"/>
          <w:lang w:eastAsia="zh-CN"/>
        </w:rPr>
        <w:t>PIRKIM</w:t>
      </w:r>
      <w:r w:rsidRPr="00067D56">
        <w:rPr>
          <w:rFonts w:ascii="Times New Roman" w:eastAsia="SimSun" w:hAnsi="Times New Roman" w:cs="Times New Roman"/>
          <w:color w:val="000000"/>
          <w:sz w:val="24"/>
          <w:szCs w:val="24"/>
          <w:lang w:eastAsia="zh-CN"/>
        </w:rPr>
        <w:t xml:space="preserve">Ų </w:t>
      </w:r>
      <w:r w:rsidRPr="00067D56">
        <w:rPr>
          <w:rFonts w:ascii="Times New Roman" w:eastAsia="SimSun" w:hAnsi="Times New Roman" w:cs="Times New Roman"/>
          <w:b/>
          <w:bCs/>
          <w:color w:val="000000"/>
          <w:sz w:val="24"/>
          <w:szCs w:val="24"/>
          <w:lang w:eastAsia="zh-CN"/>
        </w:rPr>
        <w:t>PASKELBIMAS</w:t>
      </w:r>
    </w:p>
    <w:p w:rsidR="00067D56" w:rsidRPr="00067D56" w:rsidRDefault="00067D56" w:rsidP="00067D56">
      <w:pPr>
        <w:spacing w:after="0" w:line="240" w:lineRule="auto"/>
        <w:ind w:left="720"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2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Perkančioji organizacija apie pirkimus skelbia Viešųjų pirkimų įstatymo 86 straipsnyje ir Taisyklėse nustatytais atvejais ir tvarka, o informacinį pranešimą ar pranešimą dėl savanoriško </w:t>
      </w:r>
      <w:proofErr w:type="spellStart"/>
      <w:r w:rsidRPr="00067D56">
        <w:rPr>
          <w:rFonts w:ascii="Times New Roman" w:eastAsia="SimSun" w:hAnsi="Times New Roman" w:cs="Times New Roman"/>
          <w:color w:val="000000"/>
          <w:sz w:val="24"/>
          <w:szCs w:val="24"/>
          <w:lang w:eastAsia="zh-CN"/>
        </w:rPr>
        <w:t>ex</w:t>
      </w:r>
      <w:proofErr w:type="spellEnd"/>
      <w:r w:rsidRPr="00067D56">
        <w:rPr>
          <w:rFonts w:ascii="Times New Roman" w:eastAsia="SimSun" w:hAnsi="Times New Roman" w:cs="Times New Roman"/>
          <w:color w:val="000000"/>
          <w:sz w:val="24"/>
          <w:szCs w:val="24"/>
          <w:lang w:eastAsia="zh-CN"/>
        </w:rPr>
        <w:t xml:space="preserve"> </w:t>
      </w:r>
      <w:proofErr w:type="spellStart"/>
      <w:r w:rsidRPr="00067D56">
        <w:rPr>
          <w:rFonts w:ascii="Times New Roman" w:eastAsia="SimSun" w:hAnsi="Times New Roman" w:cs="Times New Roman"/>
          <w:color w:val="000000"/>
          <w:sz w:val="24"/>
          <w:szCs w:val="24"/>
          <w:lang w:eastAsia="zh-CN"/>
        </w:rPr>
        <w:t>ante</w:t>
      </w:r>
      <w:proofErr w:type="spellEnd"/>
      <w:r w:rsidRPr="00067D56">
        <w:rPr>
          <w:rFonts w:ascii="Times New Roman" w:eastAsia="SimSun" w:hAnsi="Times New Roman" w:cs="Times New Roman"/>
          <w:color w:val="000000"/>
          <w:sz w:val="24"/>
          <w:szCs w:val="24"/>
          <w:lang w:eastAsia="zh-CN"/>
        </w:rPr>
        <w:t xml:space="preserve"> skaidrumo gali skelbti Viešųjų pirkimų įstatymo 92 straipsnio 8 dalyje ir Taisyklėse numatytais atvejais.</w:t>
      </w:r>
    </w:p>
    <w:p w:rsidR="00067D56" w:rsidRPr="00067D56" w:rsidRDefault="00067D56" w:rsidP="00067D56">
      <w:pPr>
        <w:numPr>
          <w:ilvl w:val="0"/>
          <w:numId w:val="2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w:t>
      </w: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V. TECHNINĖ</w:t>
      </w:r>
      <w:r w:rsidRPr="00067D56">
        <w:rPr>
          <w:rFonts w:ascii="Times New Roman" w:eastAsia="SimSun" w:hAnsi="Times New Roman" w:cs="Times New Roman"/>
          <w:color w:val="000000"/>
          <w:sz w:val="24"/>
          <w:szCs w:val="24"/>
          <w:lang w:eastAsia="zh-CN"/>
        </w:rPr>
        <w:t xml:space="preserve"> </w:t>
      </w:r>
      <w:r w:rsidRPr="00067D56">
        <w:rPr>
          <w:rFonts w:ascii="Times New Roman" w:eastAsia="SimSun" w:hAnsi="Times New Roman" w:cs="Times New Roman"/>
          <w:b/>
          <w:bCs/>
          <w:color w:val="000000"/>
          <w:sz w:val="24"/>
          <w:szCs w:val="24"/>
          <w:lang w:eastAsia="zh-CN"/>
        </w:rPr>
        <w:t>SPECIFIKACIJA</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2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Atliekant supaprastintus pirkimus, išskyrus mažos vertės pirkimus, techninė specifikacija rengiama vadovaujantis VPĮ 25 straipsnio  nuostatomis.</w:t>
      </w:r>
    </w:p>
    <w:p w:rsidR="00067D56" w:rsidRPr="00067D56" w:rsidRDefault="00067D56" w:rsidP="00067D56">
      <w:pPr>
        <w:numPr>
          <w:ilvl w:val="0"/>
          <w:numId w:val="2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Techninė specifikacija nustatoma nurodant standartą, techninį reglamentą ar normatyvą arba nurodant pirkimo objekto funkcines savybes, ar apibūdinant norimą rezultatą arba šių būdų deriniu.</w:t>
      </w:r>
    </w:p>
    <w:p w:rsidR="00067D56" w:rsidRPr="00067D56" w:rsidRDefault="00067D56" w:rsidP="00067D56">
      <w:pPr>
        <w:numPr>
          <w:ilvl w:val="0"/>
          <w:numId w:val="2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67D56" w:rsidRPr="00067D56" w:rsidRDefault="00067D56" w:rsidP="00067D56">
      <w:pPr>
        <w:numPr>
          <w:ilvl w:val="0"/>
          <w:numId w:val="2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067D56" w:rsidRPr="00067D56" w:rsidRDefault="00067D56" w:rsidP="00067D56">
      <w:pPr>
        <w:numPr>
          <w:ilvl w:val="0"/>
          <w:numId w:val="2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067D56" w:rsidRPr="00067D56" w:rsidRDefault="00067D56" w:rsidP="00067D56">
      <w:pPr>
        <w:numPr>
          <w:ilvl w:val="0"/>
          <w:numId w:val="2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iš anksto skelbia pirkimų (išskyrus mažos vertės) techninių specifikacijų projektus, vadovaudamasi Informacijos apie planuojamus vykdyti viešuosius pirkimus skelbimo Centrinėje viešųjų pirkimų informacinėje sistemoje tvarkos aprašu.</w:t>
      </w: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b/>
          <w:bCs/>
          <w:color w:val="000000"/>
          <w:sz w:val="24"/>
          <w:szCs w:val="24"/>
          <w:lang w:eastAsia="zh-CN"/>
        </w:rPr>
        <w:t>VI. REIKALAVIMAI PASIŪLYMŲ IR PARAIŠKŲ RENGIMUI</w:t>
      </w:r>
    </w:p>
    <w:p w:rsidR="00067D56" w:rsidRPr="00067D56" w:rsidRDefault="00067D56" w:rsidP="00067D56">
      <w:pPr>
        <w:spacing w:after="0" w:line="240" w:lineRule="auto"/>
        <w:ind w:left="720"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3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dokumentuose, nustatant pasiūlymų ir paraiškų rengimo ir pateikimo reikalavimus, turi būti nurodyta, kad:</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lastRenderedPageBreak/>
        <w:t>37.1. pasiūlymas ir/ar paraiška turi būti pateikiami raštu ir pasirašyti tiekėjo ar jo įgalioto asmens, o elektroninėmis priemonėmis teikiamas pasiūlymas ir/ ar paraiška – pateikti su saugiu elektroniniu parašu, atitinkančiu Lietuvos Respublikos elektroninio parašo įstatymo nustatytus reikalavimus;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37.2. ne elektroninėmis priemonėmis teikiami pasiūlymai turi būti įdėti į voką, kuris užklijuojamas, ant jo užrašomas pirkimo pavadinimas, tiekėjo pavadinimas ir adresas, nurodoma „neatplėšti iki ...“ (pasiūlymų pateikimo termino pabaigos). Pirkimo dokumentuose gali būti nustatyta, kad pasiūlymo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antroje pusėje nurodomas pasirašančiojo asmens vardas, pavardė ir pareigos, pasiūlymo lapų skaičius.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37.3.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37.4.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067D56" w:rsidRPr="00067D56" w:rsidRDefault="00067D56" w:rsidP="00067D56">
      <w:pPr>
        <w:numPr>
          <w:ilvl w:val="0"/>
          <w:numId w:val="3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Pasiūlymų galiojimo terminus, jų keitimą ir atšaukimą bei pasiūlymo galiojimo ir sutarties įvykdymo užtikrinimą nustato VPĮ 29 ir 30 straipsniai.</w:t>
      </w:r>
    </w:p>
    <w:p w:rsidR="00067D56" w:rsidRPr="00067D56" w:rsidRDefault="00067D56" w:rsidP="00067D56">
      <w:pPr>
        <w:numPr>
          <w:ilvl w:val="0"/>
          <w:numId w:val="3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VII. TIEKĖJŲ KVALIFIKACIJOS PATIKRINIMAS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3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067D56" w:rsidRPr="00067D56" w:rsidRDefault="00067D56" w:rsidP="00067D56">
      <w:pPr>
        <w:numPr>
          <w:ilvl w:val="0"/>
          <w:numId w:val="3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lastRenderedPageBreak/>
        <w:t>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067D56" w:rsidRPr="00067D56" w:rsidRDefault="00067D56" w:rsidP="00067D56">
      <w:pPr>
        <w:numPr>
          <w:ilvl w:val="0"/>
          <w:numId w:val="3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Tiekėjų kvalifikacijos neprivaloma tikrinti, kai pirkimas vykdomas supaprastinto neskelbiamo pirkimo arba apklausos būdais.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VIII. PASIŪLYMŲ NAGRINĖJIMAS, PALYGINIMAS IR VERTINIMAS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3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67D56" w:rsidRPr="00067D56" w:rsidRDefault="00067D56" w:rsidP="00067D56">
      <w:pPr>
        <w:numPr>
          <w:ilvl w:val="0"/>
          <w:numId w:val="3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067D56" w:rsidRPr="00067D56" w:rsidRDefault="00067D56" w:rsidP="00067D56">
      <w:pPr>
        <w:numPr>
          <w:ilvl w:val="0"/>
          <w:numId w:val="3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067D56" w:rsidRPr="00067D56" w:rsidRDefault="00067D56" w:rsidP="00067D56">
      <w:pPr>
        <w:numPr>
          <w:ilvl w:val="0"/>
          <w:numId w:val="3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067D56" w:rsidRPr="00067D56" w:rsidRDefault="00067D56" w:rsidP="00067D56">
      <w:pPr>
        <w:numPr>
          <w:ilvl w:val="0"/>
          <w:numId w:val="4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Pasiūlymai nagrinėjami ir vertinami konfidencialiai, nedalyvaujant pasiūlymus pateikusiems tiekėjams ar jų atstovams. Pasiūlymai gali būti vertinami atsižvelgiant į VPT direktoriaus įsakymu patvirtintas pasiūlymų vertinimo rekomendacijas.</w:t>
      </w:r>
    </w:p>
    <w:p w:rsidR="00067D56" w:rsidRPr="00067D56" w:rsidRDefault="00067D56" w:rsidP="00067D56">
      <w:pPr>
        <w:numPr>
          <w:ilvl w:val="0"/>
          <w:numId w:val="4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nagrinėdama pasiūlymus: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48.1.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48.2. tikrina, ar pasiūlymas atitinka pirkimo dokumentuose nustatytus reikalavimus;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48.3.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48.4. jeigu pasiūlyme nurodyta kaina, išreikšta skaičiais, neatitinka kainos, nurodytos žodžiais, teisinga laiko kainą, nurodytą žodžiais arba kaip perkančioji organizacija nurodė pirkimo dokumentuose;</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48.5.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w:t>
      </w:r>
      <w:r w:rsidRPr="00067D56">
        <w:rPr>
          <w:rFonts w:ascii="Times New Roman" w:eastAsia="SimSun" w:hAnsi="Times New Roman" w:cs="Times New Roman"/>
          <w:color w:val="000000"/>
          <w:sz w:val="24"/>
          <w:szCs w:val="24"/>
          <w:lang w:eastAsia="zh-CN"/>
        </w:rPr>
        <w:lastRenderedPageBreak/>
        <w:t>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48.6. tikrina, ar pasiūlytos ne per didelės kainos.</w:t>
      </w:r>
    </w:p>
    <w:p w:rsidR="00067D56" w:rsidRPr="00067D56" w:rsidRDefault="00067D56" w:rsidP="00067D56">
      <w:pPr>
        <w:numPr>
          <w:ilvl w:val="0"/>
          <w:numId w:val="4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mallCaps/>
          <w:color w:val="000000"/>
          <w:sz w:val="24"/>
          <w:szCs w:val="24"/>
          <w:lang w:eastAsia="zh-CN"/>
        </w:rPr>
        <w:t>I</w:t>
      </w:r>
      <w:r w:rsidRPr="00067D56">
        <w:rPr>
          <w:rFonts w:ascii="Times New Roman" w:eastAsia="SimSun" w:hAnsi="Times New Roman" w:cs="Times New Roman"/>
          <w:color w:val="000000"/>
          <w:sz w:val="24"/>
          <w:szCs w:val="24"/>
          <w:lang w:eastAsia="zh-CN"/>
        </w:rPr>
        <w:t>škilus klausimų dėl pasiūlymų turinio perkančioji organizacija gali prašyti, kad dalyviai pateiktų paaiškinimus per nustatytą protingą terminą, kuris negali būti trumpesnis kaip 3 darbo dienos nuo  prašymo patiksinti duomenis  dienos,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(4 priedas).</w:t>
      </w:r>
    </w:p>
    <w:p w:rsidR="00067D56" w:rsidRPr="00067D56" w:rsidRDefault="00067D56" w:rsidP="00067D56">
      <w:pPr>
        <w:numPr>
          <w:ilvl w:val="0"/>
          <w:numId w:val="43"/>
        </w:numPr>
        <w:spacing w:after="0" w:line="240" w:lineRule="auto"/>
        <w:ind w:firstLine="720"/>
        <w:jc w:val="both"/>
        <w:textAlignment w:val="baseline"/>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color w:val="000000"/>
          <w:sz w:val="24"/>
          <w:szCs w:val="24"/>
          <w:lang w:eastAsia="zh-CN"/>
        </w:rPr>
        <w:t xml:space="preserve">Perkančioji organizacija atmeta pasiūlymą, jeigu: </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50.1. tiekėjas neatitiko minimalių kvalifikacijos reikalavimų;</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50.2. tiekėjas savo pasiūlyme pateikė netikslius ar neišsamius duomenis apie savo kvalifikaciją    </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50.3. pasiūlymas neatitiko pirkimo dokumentuose nustatytų reikalavimų;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50.4. buvo pasiūlyta neįprastai maža kaina ir tiekėjas perkančiosios organizacijos prašymu nepateikė raštiško kainos sudėtinių dalių pagrindimo arba kitaip nepagrindė neįprastai mažos kainos;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50.5. visų tiekėjų, kurių pasiūlymai neatmesti dėl kitų priežasčių, buvo pasiūlytos per didelės, perkančiajai organizacijai nepriimtinos kainos;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50.6. tiekėjas pateikė pasiūlymą ir voke ir CVP IS priemonėmis;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50.7.tiekėjas per nustatytą terminą nepatikslino, nepapildė ar nepateikė pirkimo dokumentuose nurodytų kartu su pasiūlymu teikiamų dokumentų: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50.8. pasiūlymas arba jį sudarantys dokumentai buvo nepasirašyti arba netinkamai pasirašyti saugiu elektroniniu parašu, kaip reikalaujama Elektroninio parašo įstatyme ir pirkimo sąlygose.</w:t>
      </w:r>
    </w:p>
    <w:p w:rsidR="00067D56" w:rsidRPr="00067D56" w:rsidRDefault="00067D56" w:rsidP="00067D56">
      <w:pPr>
        <w:numPr>
          <w:ilvl w:val="0"/>
          <w:numId w:val="4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Dėl 50 punkte nurodytų priežasčių neatmesti pasiūlymai vertinami remiantis vienu iš šių kriterijų: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51.2. mažiausios kainos;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51.3 pirkimo dokumentuose nustatytais kitais vertinimo kriterijais, remiantis VPĮ 90 straipsnio nuostatomis.</w:t>
      </w:r>
    </w:p>
    <w:p w:rsidR="00067D56" w:rsidRPr="00067D56" w:rsidRDefault="00067D56" w:rsidP="00067D56">
      <w:pPr>
        <w:numPr>
          <w:ilvl w:val="0"/>
          <w:numId w:val="4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67D56" w:rsidRPr="00067D56" w:rsidRDefault="00067D56" w:rsidP="00067D56">
      <w:pPr>
        <w:numPr>
          <w:ilvl w:val="0"/>
          <w:numId w:val="4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lastRenderedPageBreak/>
        <w:t>Prekės, paslaugos ar darbai perkami iš to tiekėjo, kuris pateikė ekonomiškai naudingiausią pasiūlymą arba pasiūlė mažiausią kainą pagal VPĮ 39 straipsnio 7 dalyje nurodyta tvarka atlikto pasiūlymų vertinimo rezultatą.</w:t>
      </w:r>
    </w:p>
    <w:p w:rsidR="00067D56" w:rsidRPr="00067D56" w:rsidRDefault="00067D56" w:rsidP="00067D56">
      <w:pPr>
        <w:numPr>
          <w:ilvl w:val="0"/>
          <w:numId w:val="47"/>
        </w:numPr>
        <w:spacing w:after="0" w:line="240" w:lineRule="auto"/>
        <w:ind w:firstLine="720"/>
        <w:jc w:val="both"/>
        <w:textAlignment w:val="baseline"/>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color w:val="000000"/>
          <w:sz w:val="24"/>
          <w:szCs w:val="24"/>
          <w:lang w:eastAsia="zh-CN"/>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067D56">
        <w:rPr>
          <w:rFonts w:ascii="Times New Roman" w:eastAsia="SimSun" w:hAnsi="Times New Roman" w:cs="Times New Roman"/>
          <w:b/>
          <w:bCs/>
          <w:color w:val="000000"/>
          <w:sz w:val="24"/>
          <w:szCs w:val="24"/>
          <w:lang w:eastAsia="zh-CN"/>
        </w:rPr>
        <w:t xml:space="preserve"> </w:t>
      </w:r>
    </w:p>
    <w:p w:rsidR="00067D56" w:rsidRPr="00067D56" w:rsidRDefault="00067D56" w:rsidP="00067D56">
      <w:pPr>
        <w:numPr>
          <w:ilvl w:val="0"/>
          <w:numId w:val="4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gali bet kuriuo metu nutraukti pirkimo procedūras iki pirkimo sutarties sudarymo, jeigu atsirado aplinkybių, kurių nebuvo galima numatyti (nebuvo gautas finansavimas; poreikis įsigyti prekes (paslaugas ar darbus) tapo nereikalingas, atsirado kitos aplinkybės dėl kurių reikia nutraukti pirkimo procedūras. Viešųjų pirkimų tarnybos sutikimas nereikalingas nutraukiant mažos vertės  pirkimo procedūras. Sprendimą priima centro direktorius Komisijos ar Pirkimo Organizatoriaus teikimu.</w:t>
      </w:r>
    </w:p>
    <w:p w:rsidR="00067D56" w:rsidRPr="00067D56" w:rsidRDefault="00067D56" w:rsidP="00067D56">
      <w:pPr>
        <w:numPr>
          <w:ilvl w:val="0"/>
          <w:numId w:val="4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Informavimas apie pirkimo procedūros rezultatus vykdomas pagal VPĮ 41 straipsnio nuostatas.</w:t>
      </w:r>
    </w:p>
    <w:p w:rsidR="00067D56" w:rsidRPr="00067D56" w:rsidRDefault="00067D56" w:rsidP="00067D56">
      <w:pPr>
        <w:numPr>
          <w:ilvl w:val="0"/>
          <w:numId w:val="5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Tais atvejais, kai pasiūlymą pateikti kviečiamas tik vienas tiekėjas arba pasiūlymą pateikia tik vienas tiekėjas, jo pasiūlymas laikomas laimėjusiu, jeigu jis neatmestas pagal Taisyklių 50  punkto nuostatas.</w:t>
      </w: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p>
    <w:p w:rsidR="00067D56" w:rsidRPr="00067D56" w:rsidRDefault="00067D56" w:rsidP="00067D56">
      <w:pPr>
        <w:spacing w:after="0" w:line="240" w:lineRule="auto"/>
        <w:ind w:left="720"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IX. PIRKIMO SUTARTIS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5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Komisija ar pirkimo organizatorius, įvykdęs pirkimo procedūras, parengia pirkimo sutarties projektą, jeigu jis nebuvo parengtas kaip pirkimo dokumentų sudėtinė dalis, ir organizuoja pirkimo sutarties pasirašymą su tuo tiekėju, kurio pasiūlymas pripažintas laimėjusiu. </w:t>
      </w:r>
    </w:p>
    <w:p w:rsidR="00067D56" w:rsidRPr="00067D56" w:rsidRDefault="00067D56" w:rsidP="00067D56">
      <w:pPr>
        <w:numPr>
          <w:ilvl w:val="0"/>
          <w:numId w:val="5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Pirkimo sutarties privalomąsias sąlygas, sudarymo ir keitimo tvarką nustato VPĮ 18 straipsnis.</w:t>
      </w:r>
    </w:p>
    <w:p w:rsidR="00067D56" w:rsidRPr="00067D56" w:rsidRDefault="00067D56" w:rsidP="00067D56">
      <w:pPr>
        <w:numPr>
          <w:ilvl w:val="0"/>
          <w:numId w:val="5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shd w:val="clear" w:color="auto" w:fill="FFFFFF"/>
          <w:lang w:eastAsia="zh-CN"/>
        </w:rPr>
        <w:t xml:space="preserve">Pirkimo sutartis gali būti sudaroma žodžiu, kai prekių ar paslaugų pirkimo sutarties vertė yra mažesnė kaip 3000 </w:t>
      </w:r>
      <w:proofErr w:type="spellStart"/>
      <w:r w:rsidRPr="00067D56">
        <w:rPr>
          <w:rFonts w:ascii="Times New Roman" w:eastAsia="SimSun" w:hAnsi="Times New Roman" w:cs="Times New Roman"/>
          <w:color w:val="000000"/>
          <w:sz w:val="24"/>
          <w:szCs w:val="24"/>
          <w:shd w:val="clear" w:color="auto" w:fill="FFFFFF"/>
          <w:lang w:eastAsia="zh-CN"/>
        </w:rPr>
        <w:t>Eur</w:t>
      </w:r>
      <w:proofErr w:type="spellEnd"/>
      <w:r w:rsidRPr="00067D56">
        <w:rPr>
          <w:rFonts w:ascii="Times New Roman" w:eastAsia="SimSun" w:hAnsi="Times New Roman" w:cs="Times New Roman"/>
          <w:color w:val="000000"/>
          <w:sz w:val="24"/>
          <w:szCs w:val="24"/>
          <w:lang w:eastAsia="zh-CN"/>
        </w:rPr>
        <w:t xml:space="preserve"> be PVM ir sutartinių įsipareigojimų vykdymas nėra užtikrinamas CK nustatytais prievolių įvykdymo užtikrinimo būdais.</w:t>
      </w:r>
    </w:p>
    <w:p w:rsidR="00067D56" w:rsidRPr="00067D56" w:rsidRDefault="00067D56" w:rsidP="00067D56">
      <w:pPr>
        <w:numPr>
          <w:ilvl w:val="0"/>
          <w:numId w:val="5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Pirkimo sutartis sudaroma nedelsiant, tačiau ne anksčiau nei pasibaigė VPĮ nustatytas atidėjimo terminas – 15 dienų laikotarpis, kuri prasideda nuo pranešimo apie sprendimą sudaryti sutartį išsiuntimo iš perkančiosios organizacijos suinteresuotiems kandidatams ir suinteresuotiems dalyviams dienos. Atidėjimo terminas netaikomas kai:</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61.1. vienintelis suinteresuotas dalyvis yra tas, su kuriuo sudaroma pirkimo sutartis, ir nėra suinteresuotų kandidatų;</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61.2. kai pirkimo sutartis sudaroma atliekant mažos vertės pirkimą;</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61.3. pirkimo sutartis sudaroma dinaminės pirkimo sistemos pagrindu;</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61.4. supaprastintų pirkimų atveju pirkimo sutarties vertė mažesnė kaip 3 tūkst. eurų (be PVM); </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61.5. pirkimo sutartis sudaroma preliminarios sutarties pagrindu.</w:t>
      </w:r>
    </w:p>
    <w:p w:rsidR="00067D56" w:rsidRPr="00067D56" w:rsidRDefault="00067D56" w:rsidP="00067D56">
      <w:pPr>
        <w:numPr>
          <w:ilvl w:val="0"/>
          <w:numId w:val="54"/>
        </w:numPr>
        <w:spacing w:after="0" w:line="240" w:lineRule="auto"/>
        <w:ind w:firstLine="851"/>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 xml:space="preserve">Tais atvejais, kai pirkimo sutartis sudaroma raštu, o tiekėjas, kuriam buvo pasiūlyta sudaryti pirkimo sutartį, raštu atsisako ją sudaryti arba nepateikia pirkimo dokumentuose nustatyto pirkimo sutarties įvykdymo užtikrinimo, arba tiekėjo pateikta VPĮ 24 straipsnio 2 dalies 5 punkte nurodyta deklaracija yra melaginga, arba iki nurodyto laiko nepasirašo pirkimo sutarties, arba atsisako sudaryti pirkimo sutartį pirkimo dokumentuose nustatytomis sąlygomis, arba ūkio subjektų grupė, kurios pasiūlymas pripažintas geriausiu, neįgijo reikalaujamos teisinės formos, Perkančioji </w:t>
      </w:r>
      <w:r w:rsidRPr="00067D56">
        <w:rPr>
          <w:rFonts w:ascii="Times New Roman" w:eastAsia="SimSun" w:hAnsi="Times New Roman" w:cs="Times New Roman"/>
          <w:sz w:val="24"/>
          <w:szCs w:val="24"/>
          <w:lang w:eastAsia="zh-CN"/>
        </w:rPr>
        <w:lastRenderedPageBreak/>
        <w:t>organizacija siūlo sudaryti pirkimo sutartį tiekėjui, kurio pasiūlymas pagal patvirtintą pasiūlymų eilę yra pirmas po tiekėjo, atsisakiusio sudaryti pirkimo sutartį.</w:t>
      </w:r>
    </w:p>
    <w:p w:rsidR="00067D56" w:rsidRPr="00067D56" w:rsidRDefault="00067D56" w:rsidP="00067D56">
      <w:pPr>
        <w:numPr>
          <w:ilvl w:val="0"/>
          <w:numId w:val="5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Sudarant pirkimo sutartį negali būti keičiama laimėjusio tiekėjo pasiūlymo kaina, derybų protokole ar po derybų pateiktame galutiniame pasiūlyme užfiksuota galutinė derybų kaina ir pirkimo dokumentuose bei pasiūlyme nustatytos sąlygos.</w:t>
      </w:r>
    </w:p>
    <w:p w:rsidR="00067D56" w:rsidRPr="00067D56" w:rsidRDefault="00067D56" w:rsidP="00067D56">
      <w:pPr>
        <w:numPr>
          <w:ilvl w:val="0"/>
          <w:numId w:val="5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Pirkimo sutartis sudaroma raštu, išskyrus atvejus, kai pirkimo sutartis gali būti sudaroma žodžiu. Kai pirkimo sutartis sudaroma raštu, joje turi būti nustatyta:</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color w:val="000000"/>
          <w:sz w:val="24"/>
          <w:szCs w:val="24"/>
          <w:lang w:val="en-US"/>
        </w:rPr>
        <w:t xml:space="preserve">64.1.   </w:t>
      </w:r>
      <w:proofErr w:type="gramStart"/>
      <w:r w:rsidR="0089418D">
        <w:rPr>
          <w:rFonts w:ascii="Times New Roman" w:eastAsia="Times New Roman" w:hAnsi="Times New Roman" w:cs="Times New Roman"/>
          <w:sz w:val="24"/>
          <w:szCs w:val="24"/>
        </w:rPr>
        <w:t>pirkimo</w:t>
      </w:r>
      <w:proofErr w:type="gramEnd"/>
      <w:r w:rsidRPr="00067D56">
        <w:rPr>
          <w:rFonts w:ascii="Times New Roman" w:eastAsia="Times New Roman" w:hAnsi="Times New Roman" w:cs="Times New Roman"/>
          <w:sz w:val="24"/>
          <w:szCs w:val="24"/>
        </w:rPr>
        <w:t xml:space="preserve"> sutarties šalių teisės ir pareigos;</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64.2. perkamos prekės, paslaugos ar darbai, jeigu įmanoma, – tikslūs jų kiekiai;</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 64.3. kaina arba kainodaros taisyklės,</w:t>
      </w:r>
      <w:r w:rsidRPr="00067D56">
        <w:rPr>
          <w:rFonts w:ascii="Times New Roman" w:eastAsia="Times New Roman" w:hAnsi="Times New Roman" w:cs="Times New Roman"/>
          <w:b/>
          <w:bCs/>
          <w:sz w:val="24"/>
          <w:szCs w:val="24"/>
        </w:rPr>
        <w:t xml:space="preserve"> </w:t>
      </w:r>
      <w:r w:rsidRPr="00067D56">
        <w:rPr>
          <w:rFonts w:ascii="Times New Roman" w:eastAsia="Times New Roman" w:hAnsi="Times New Roman" w:cs="Times New Roman"/>
          <w:sz w:val="24"/>
          <w:szCs w:val="24"/>
        </w:rPr>
        <w:t>nustatytos pagal Lietuvos Respublikos Vyriausybės arba jos įgaliotos institucijos patvirtintą metodiką;</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64.4. atsiskaitymų ir mokėjimo tvarka;</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64.5. prievolių įvykdymo terminai;</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64.6. prievolių įvykdymo užtikrinimas;</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64.7. ginčų sprendimo tvarka;</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64.8. pirkimo sutarties nutraukimo tvarka;</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64.9. pirkimo sutarties galiojimas.</w:t>
      </w:r>
    </w:p>
    <w:p w:rsidR="00067D56" w:rsidRPr="00067D56" w:rsidRDefault="00067D56" w:rsidP="00067D56">
      <w:pPr>
        <w:suppressAutoHyphens/>
        <w:autoSpaceDE w:val="0"/>
        <w:autoSpaceDN w:val="0"/>
        <w:adjustRightInd w:val="0"/>
        <w:spacing w:after="0"/>
        <w:ind w:left="79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64.10. jeigu sudaroma preliminarioji sutartis, jai būdingos nuostatos;</w:t>
      </w:r>
    </w:p>
    <w:p w:rsidR="00067D56" w:rsidRPr="00067D56" w:rsidRDefault="00067D56" w:rsidP="00067D56">
      <w:pPr>
        <w:numPr>
          <w:ilvl w:val="0"/>
          <w:numId w:val="5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Jei pirkimo sutartis sudaroma žodžiu, perkančioji organizacija turi turėti išlaidas pagrindžiančius dokumentus, kuriuose įrašo prekių, paslaugų ar darbų kodą (-</w:t>
      </w:r>
      <w:proofErr w:type="spellStart"/>
      <w:r w:rsidRPr="00067D56">
        <w:rPr>
          <w:rFonts w:ascii="Times New Roman" w:eastAsia="SimSun" w:hAnsi="Times New Roman" w:cs="Times New Roman"/>
          <w:color w:val="000000"/>
          <w:sz w:val="24"/>
          <w:szCs w:val="24"/>
          <w:lang w:eastAsia="zh-CN"/>
        </w:rPr>
        <w:t>us</w:t>
      </w:r>
      <w:proofErr w:type="spellEnd"/>
      <w:r w:rsidRPr="00067D56">
        <w:rPr>
          <w:rFonts w:ascii="Times New Roman" w:eastAsia="SimSun" w:hAnsi="Times New Roman" w:cs="Times New Roman"/>
          <w:color w:val="000000"/>
          <w:sz w:val="24"/>
          <w:szCs w:val="24"/>
          <w:lang w:eastAsia="zh-CN"/>
        </w:rPr>
        <w:t>) pagal Bendrąjį viešųjų pirkimų žodyną ir Supaprastintų viešųjų  pirkimų taisyklių 70 punktą, kuriuo vadovaujantis pasirinktas atitinkamas pirkimo būdas. Sąskaita - faktūra, PVM sąskaita - faktūra, kvitas ir pan. laikomi žodžiu sudarytą sandorį patvirtinančiu dokumentu.</w:t>
      </w:r>
    </w:p>
    <w:p w:rsidR="00067D56" w:rsidRPr="00067D56" w:rsidRDefault="00067D56" w:rsidP="00067D56">
      <w:pPr>
        <w:numPr>
          <w:ilvl w:val="0"/>
          <w:numId w:val="5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Pirkimo sutarties sąlygos pirkimo sutarties galiojimo laikotarpiu negali būti keičiamos, išskyrus tokias pirkimo sutarties sąlygas, kurias pakeitus nebūtų pažeisti VPĮ 3 straipsnyje  nustatyti principai ir tikslai bei</w:t>
      </w:r>
      <w:r w:rsidRPr="00067D56">
        <w:rPr>
          <w:rFonts w:ascii="Times New Roman" w:eastAsia="SimSun" w:hAnsi="Times New Roman" w:cs="Times New Roman"/>
          <w:b/>
          <w:bCs/>
          <w:sz w:val="24"/>
          <w:szCs w:val="24"/>
          <w:lang w:eastAsia="zh-CN"/>
        </w:rPr>
        <w:t xml:space="preserve"> </w:t>
      </w:r>
      <w:r w:rsidRPr="00067D56">
        <w:rPr>
          <w:rFonts w:ascii="Times New Roman" w:eastAsia="SimSun" w:hAnsi="Times New Roman" w:cs="Times New Roman"/>
          <w:sz w:val="24"/>
          <w:szCs w:val="24"/>
          <w:lang w:eastAsia="zh-CN"/>
        </w:rPr>
        <w:t xml:space="preserve">tokiems pirkimo sutarties sąlygų pakeitimams yra gautas Viešųjų pirkimų tarnybos sutikimas. Viešųjų pirkimų tarnybos sutikimo nereikalaujama, kai atlikus supaprastintą pirkimą sudarytos sutarties vertė yra mažesnė kaip 3000 </w:t>
      </w:r>
      <w:proofErr w:type="spellStart"/>
      <w:r w:rsidRPr="00067D56">
        <w:rPr>
          <w:rFonts w:ascii="Times New Roman" w:eastAsia="SimSun" w:hAnsi="Times New Roman" w:cs="Times New Roman"/>
          <w:sz w:val="24"/>
          <w:szCs w:val="24"/>
          <w:lang w:eastAsia="zh-CN"/>
        </w:rPr>
        <w:t>Eur</w:t>
      </w:r>
      <w:proofErr w:type="spellEnd"/>
      <w:r w:rsidRPr="00067D56">
        <w:rPr>
          <w:rFonts w:ascii="Times New Roman" w:eastAsia="SimSun" w:hAnsi="Times New Roman" w:cs="Times New Roman"/>
          <w:sz w:val="24"/>
          <w:szCs w:val="24"/>
          <w:lang w:eastAsia="zh-CN"/>
        </w:rPr>
        <w:t xml:space="preserve"> (be PVM) arba kai pirkimo sutartis sudaryta atlikus mažos vertės pirkimą.</w:t>
      </w:r>
    </w:p>
    <w:p w:rsidR="00067D56" w:rsidRPr="00067D56" w:rsidRDefault="00067D56" w:rsidP="00067D56">
      <w:pPr>
        <w:spacing w:after="0" w:line="240" w:lineRule="auto"/>
        <w:ind w:left="720"/>
        <w:jc w:val="both"/>
        <w:textAlignment w:val="baseline"/>
        <w:rPr>
          <w:rFonts w:ascii="Times New Roman" w:eastAsia="SimSun" w:hAnsi="Times New Roman" w:cs="Times New Roman"/>
          <w:sz w:val="24"/>
          <w:szCs w:val="24"/>
          <w:lang w:eastAsia="zh-CN"/>
        </w:rPr>
      </w:pPr>
    </w:p>
    <w:p w:rsidR="00067D56" w:rsidRPr="00067D56" w:rsidRDefault="00067D56" w:rsidP="00067D56">
      <w:pPr>
        <w:spacing w:after="0" w:line="240" w:lineRule="auto"/>
        <w:ind w:left="720"/>
        <w:jc w:val="center"/>
        <w:textAlignment w:val="baseline"/>
        <w:rPr>
          <w:rFonts w:ascii="Times New Roman" w:eastAsia="SimSun" w:hAnsi="Times New Roman" w:cs="Times New Roman"/>
          <w:b/>
          <w:sz w:val="24"/>
          <w:szCs w:val="24"/>
          <w:lang w:eastAsia="zh-CN"/>
        </w:rPr>
      </w:pPr>
      <w:r w:rsidRPr="00067D56">
        <w:rPr>
          <w:rFonts w:ascii="Times New Roman" w:eastAsia="SimSun" w:hAnsi="Times New Roman" w:cs="Times New Roman"/>
          <w:b/>
          <w:sz w:val="24"/>
          <w:szCs w:val="24"/>
          <w:lang w:eastAsia="zh-CN"/>
        </w:rPr>
        <w:t>X. PRELIMINARIOJI SUTARTIS</w:t>
      </w:r>
    </w:p>
    <w:p w:rsidR="00067D56" w:rsidRPr="00067D56" w:rsidRDefault="00067D56" w:rsidP="00067D56">
      <w:pPr>
        <w:spacing w:after="0" w:line="240" w:lineRule="auto"/>
        <w:ind w:left="720"/>
        <w:jc w:val="center"/>
        <w:textAlignment w:val="baseline"/>
        <w:rPr>
          <w:rFonts w:ascii="Times New Roman" w:eastAsia="SimSun" w:hAnsi="Times New Roman" w:cs="Times New Roman"/>
          <w:b/>
          <w:color w:val="000000"/>
          <w:sz w:val="24"/>
          <w:szCs w:val="24"/>
          <w:lang w:eastAsia="zh-CN"/>
        </w:rPr>
      </w:pPr>
    </w:p>
    <w:p w:rsidR="00067D56" w:rsidRPr="00067D56" w:rsidRDefault="00067D56" w:rsidP="00067D56">
      <w:pPr>
        <w:numPr>
          <w:ilvl w:val="0"/>
          <w:numId w:val="5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067D56" w:rsidRPr="00067D56" w:rsidRDefault="00067D56" w:rsidP="00067D56">
      <w:pPr>
        <w:numPr>
          <w:ilvl w:val="0"/>
          <w:numId w:val="5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Preliminariosios sutarties pagrindu sudaroma pagrindinė sutartis, atliekant prekių ir paslaugų pirkimus, kurių pirkimo sutarties vertė yra mažesnė kaip 3000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gali būti sudaroma žodžiu. Tuo atveju, kai pagrindinė sutartis sudaroma žodžiu, VPĮ 63 straipsnyje nustatytas bendravimas su tiekėjais gali būti vykdomas žodžiu.</w:t>
      </w:r>
    </w:p>
    <w:p w:rsidR="00067D56" w:rsidRPr="00067D56" w:rsidRDefault="00067D56" w:rsidP="00067D56">
      <w:pPr>
        <w:numPr>
          <w:ilvl w:val="0"/>
          <w:numId w:val="5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67D56" w:rsidRPr="00067D56" w:rsidRDefault="00067D56" w:rsidP="00067D56">
      <w:pPr>
        <w:numPr>
          <w:ilvl w:val="0"/>
          <w:numId w:val="5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w:t>
      </w:r>
      <w:r w:rsidRPr="00067D56">
        <w:rPr>
          <w:rFonts w:ascii="Times New Roman" w:eastAsia="SimSun" w:hAnsi="Times New Roman" w:cs="Times New Roman"/>
          <w:color w:val="000000"/>
          <w:sz w:val="24"/>
          <w:szCs w:val="24"/>
          <w:lang w:eastAsia="zh-CN"/>
        </w:rPr>
        <w:lastRenderedPageBreak/>
        <w:t>priimtinus pasiūlymus pateikusių tiekėjų. Pagrindinė sutartis sudaroma tik su tais tiekėjais, su kuriais buvo sudaryta preliminarioji sutartis.</w:t>
      </w:r>
    </w:p>
    <w:p w:rsidR="00067D56" w:rsidRPr="00067D56" w:rsidRDefault="00067D56" w:rsidP="00067D56">
      <w:pPr>
        <w:numPr>
          <w:ilvl w:val="0"/>
          <w:numId w:val="5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67D56" w:rsidRPr="00067D56" w:rsidRDefault="00067D56" w:rsidP="00067D56">
      <w:pPr>
        <w:numPr>
          <w:ilvl w:val="0"/>
          <w:numId w:val="5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67D56" w:rsidRPr="00067D56" w:rsidRDefault="00067D56" w:rsidP="00067D56">
      <w:pPr>
        <w:numPr>
          <w:ilvl w:val="0"/>
          <w:numId w:val="6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67D56" w:rsidRPr="00067D56" w:rsidRDefault="00067D56" w:rsidP="00067D56">
      <w:pPr>
        <w:numPr>
          <w:ilvl w:val="0"/>
          <w:numId w:val="6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108 punkte nurodyta tvarka. </w:t>
      </w:r>
    </w:p>
    <w:p w:rsidR="00067D56" w:rsidRPr="00067D56" w:rsidRDefault="00067D56" w:rsidP="00067D56">
      <w:pPr>
        <w:numPr>
          <w:ilvl w:val="0"/>
          <w:numId w:val="6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 xml:space="preserve">Atnaujindamas tiekėjų varžymąsi, perkančioji organizacija: </w:t>
      </w:r>
    </w:p>
    <w:p w:rsidR="00067D56" w:rsidRPr="00067D56" w:rsidRDefault="00067D56" w:rsidP="00067D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067D56">
        <w:rPr>
          <w:rFonts w:ascii="Times New Roman" w:eastAsia="Times New Roman" w:hAnsi="Times New Roman" w:cs="Times New Roman"/>
          <w:color w:val="000000"/>
          <w:sz w:val="24"/>
          <w:szCs w:val="24"/>
          <w:lang w:eastAsia="lt-LT"/>
        </w:rPr>
        <w:t xml:space="preserve">75.1.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067D56" w:rsidRPr="00067D56" w:rsidRDefault="00067D56" w:rsidP="00067D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067D56">
        <w:rPr>
          <w:rFonts w:ascii="Times New Roman" w:eastAsia="Times New Roman" w:hAnsi="Times New Roman" w:cs="Times New Roman"/>
          <w:color w:val="000000"/>
          <w:sz w:val="24"/>
          <w:szCs w:val="24"/>
          <w:lang w:eastAsia="lt-LT"/>
        </w:rPr>
        <w:t xml:space="preserve">75.2. išrenka geriausią pasiūlymą pateikusį tiekėją, vadovaudamasi preliminariojoje sutartyje nustatytais pasiūlymų vertinimo kriterijais, ir su šį pasiūlymą pateikusiu tiekėju sudaro pagrindinę sutartį. </w:t>
      </w:r>
    </w:p>
    <w:p w:rsidR="00067D56" w:rsidRPr="00067D56" w:rsidRDefault="00067D56" w:rsidP="00067D56">
      <w:pPr>
        <w:numPr>
          <w:ilvl w:val="0"/>
          <w:numId w:val="6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shd w:val="clear" w:color="auto" w:fill="FFFFFF"/>
          <w:lang w:eastAsia="zh-CN"/>
        </w:rPr>
        <w:t>XI. SUPAPRASTINTŲ PIRKIMŲ BŪDAI IR JŲ PASIRINKIMO</w:t>
      </w:r>
      <w:r w:rsidRPr="00067D56">
        <w:rPr>
          <w:rFonts w:ascii="Times New Roman" w:eastAsia="SimSun" w:hAnsi="Times New Roman" w:cs="Times New Roman"/>
          <w:b/>
          <w:bCs/>
          <w:color w:val="000000"/>
          <w:sz w:val="24"/>
          <w:szCs w:val="24"/>
          <w:lang w:eastAsia="zh-CN"/>
        </w:rPr>
        <w:t xml:space="preserve"> SĄLYGOS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62"/>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Supaprastinti pirkimai  gali būti atliekami šiais būdais:</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70.1.  supaprastinto atviro konkurso;</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70.2. </w:t>
      </w:r>
      <w:r w:rsidR="00BE350C">
        <w:rPr>
          <w:rFonts w:ascii="Times New Roman" w:eastAsia="SimSun" w:hAnsi="Times New Roman" w:cs="Times New Roman"/>
          <w:color w:val="000000"/>
          <w:sz w:val="24"/>
          <w:szCs w:val="24"/>
          <w:lang w:eastAsia="zh-CN"/>
        </w:rPr>
        <w:t xml:space="preserve"> </w:t>
      </w:r>
      <w:r w:rsidRPr="00067D56">
        <w:rPr>
          <w:rFonts w:ascii="Times New Roman" w:eastAsia="SimSun" w:hAnsi="Times New Roman" w:cs="Times New Roman"/>
          <w:color w:val="000000"/>
          <w:sz w:val="24"/>
          <w:szCs w:val="24"/>
          <w:lang w:eastAsia="zh-CN"/>
        </w:rPr>
        <w:t>supaprastinto riboto konkurso;</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70.3.  supaprastintų skelbiamų derybų.</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70.4.  supaprastintų neskelbiamų derybų.</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70.5.  mažos vertės pirkimai atliekami apklausos būdais;</w:t>
      </w:r>
    </w:p>
    <w:p w:rsidR="00067D56" w:rsidRPr="00067D56" w:rsidRDefault="00067D56" w:rsidP="00067D56">
      <w:pPr>
        <w:spacing w:after="0" w:line="240" w:lineRule="auto"/>
        <w:ind w:firstLine="426"/>
        <w:jc w:val="both"/>
        <w:rPr>
          <w:rFonts w:ascii="Times New Roman" w:eastAsia="Times New Roman" w:hAnsi="Times New Roman" w:cs="Times New Roman"/>
          <w:sz w:val="24"/>
          <w:szCs w:val="24"/>
        </w:rPr>
      </w:pPr>
      <w:r w:rsidRPr="00067D56">
        <w:rPr>
          <w:rFonts w:ascii="Times New Roman" w:eastAsia="SimSun" w:hAnsi="Times New Roman" w:cs="Times New Roman"/>
          <w:color w:val="000000"/>
          <w:sz w:val="24"/>
          <w:szCs w:val="24"/>
          <w:lang w:eastAsia="zh-CN"/>
        </w:rPr>
        <w:t xml:space="preserve">     70.6.</w:t>
      </w:r>
      <w:r w:rsidRPr="00067D56">
        <w:rPr>
          <w:rFonts w:ascii="Times New Roman" w:eastAsia="Times New Roman" w:hAnsi="Times New Roman" w:cs="Times New Roman"/>
          <w:sz w:val="24"/>
          <w:szCs w:val="24"/>
        </w:rPr>
        <w:t xml:space="preserve"> Perkančioji organizacija privalo įsigyti prekes, paslaugas ir darbus iš viešosios įstaigos CPO LT, atliekančios centrinės perkančiosios organizacijos funkcijas, elektroninio katalogo </w:t>
      </w:r>
      <w:proofErr w:type="spellStart"/>
      <w:r w:rsidRPr="00067D56">
        <w:rPr>
          <w:rFonts w:ascii="Times New Roman" w:eastAsia="Times New Roman" w:hAnsi="Times New Roman" w:cs="Times New Roman"/>
          <w:sz w:val="24"/>
          <w:szCs w:val="24"/>
        </w:rPr>
        <w:t>CPO.lt</w:t>
      </w:r>
      <w:r w:rsidRPr="00067D56">
        <w:rPr>
          <w:rFonts w:ascii="Times New Roman" w:eastAsia="Times New Roman" w:hAnsi="Times New Roman" w:cs="Times New Roman"/>
          <w:sz w:val="24"/>
          <w:szCs w:val="24"/>
          <w:vertAlign w:val="superscript"/>
        </w:rPr>
        <w:t>TM</w:t>
      </w:r>
      <w:proofErr w:type="spellEnd"/>
      <w:r w:rsidRPr="00067D56">
        <w:rPr>
          <w:rFonts w:ascii="Times New Roman" w:eastAsia="Times New Roman" w:hAnsi="Times New Roman" w:cs="Times New Roman"/>
          <w:sz w:val="24"/>
          <w:szCs w:val="24"/>
        </w:rPr>
        <w:t xml:space="preserve"> (toliau – elektroninis katalogas), kai elektroniniame kataloge siūlomos prekės, paslaugos ar darbai atitinka Perkančiosios organizacijos poreikius ir Perkančioji organizacija negali jų atlikti efektyvesniu būdu racionaliai naudodama tam skirtas lėšas.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p>
    <w:p w:rsidR="00067D56" w:rsidRPr="00067D56" w:rsidRDefault="00067D56" w:rsidP="00067D56">
      <w:pPr>
        <w:numPr>
          <w:ilvl w:val="0"/>
          <w:numId w:val="63"/>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lastRenderedPageBreak/>
        <w:t> Perkančioji organizacija, atlikdama supaprastintus pirkimus, vadovaudamasi VPĮ II skyriaus septinto skirsnio nuostatomis, taip pat gali taikyti elektronines procedūras – elektroninį aukcioną.</w:t>
      </w:r>
      <w:r w:rsidRPr="00067D56">
        <w:rPr>
          <w:rFonts w:ascii="Times New Roman" w:eastAsia="SimSun" w:hAnsi="Times New Roman" w:cs="Times New Roman"/>
          <w:i/>
          <w:iCs/>
          <w:color w:val="000000"/>
          <w:sz w:val="24"/>
          <w:szCs w:val="24"/>
          <w:lang w:eastAsia="zh-CN"/>
        </w:rPr>
        <w:t xml:space="preserve"> </w:t>
      </w:r>
      <w:r w:rsidRPr="00067D56">
        <w:rPr>
          <w:rFonts w:ascii="Times New Roman" w:eastAsia="SimSun" w:hAnsi="Times New Roman" w:cs="Times New Roman"/>
          <w:color w:val="000000"/>
          <w:sz w:val="24"/>
          <w:szCs w:val="24"/>
          <w:lang w:eastAsia="zh-CN"/>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XII. SUPAPRASTINTAS ATVIRAS KONKURSAS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64"/>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Perkančioji organizacija supaprastintą atvirą konkursą gali atlikti visais atvejais tinkamai paskelbus apie ji Taisyklių IV skyriuje nustatyta tvarka.</w:t>
      </w:r>
    </w:p>
    <w:p w:rsidR="00067D56" w:rsidRPr="00067D56" w:rsidRDefault="00067D56" w:rsidP="00067D56">
      <w:pPr>
        <w:numPr>
          <w:ilvl w:val="0"/>
          <w:numId w:val="65"/>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Vykdant supaprastintą atvirą konkursą, dalyvių skaičius neribojamas. Jame derybos tarp perkančiosios organizacijos ir dalyvių yra draudžiamos. </w:t>
      </w:r>
    </w:p>
    <w:p w:rsidR="00067D56" w:rsidRPr="00067D56" w:rsidRDefault="00067D56" w:rsidP="00067D56">
      <w:pPr>
        <w:numPr>
          <w:ilvl w:val="0"/>
          <w:numId w:val="66"/>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Skelbiant supaprastintą atvirą konkursą, nustatomas pakankamas pasiūlymų pateikimo terminas, kuris negali būti trumpesnis kaip 7 darbo dienos nuo skelbimo apie pirkimą paskelbimo CVP 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5420DF" w:rsidP="00067D56">
      <w:pPr>
        <w:shd w:val="clear" w:color="auto" w:fill="FFFFFF"/>
        <w:spacing w:after="0" w:line="240" w:lineRule="auto"/>
        <w:ind w:firstLine="720"/>
        <w:jc w:val="center"/>
        <w:rPr>
          <w:rFonts w:ascii="Times New Roman" w:eastAsia="SimSun" w:hAnsi="Times New Roman" w:cs="Times New Roman"/>
          <w:sz w:val="24"/>
          <w:szCs w:val="24"/>
          <w:lang w:eastAsia="zh-CN"/>
        </w:rPr>
      </w:pPr>
      <w:r>
        <w:rPr>
          <w:rFonts w:ascii="Times New Roman" w:eastAsia="SimSun" w:hAnsi="Times New Roman" w:cs="Times New Roman"/>
          <w:b/>
          <w:bCs/>
          <w:color w:val="000000"/>
          <w:sz w:val="24"/>
          <w:szCs w:val="24"/>
          <w:lang w:eastAsia="zh-CN"/>
        </w:rPr>
        <w:t>XIII. SUPAPRASTINTOS NESKELBIAMO</w:t>
      </w:r>
      <w:r w:rsidR="00067D56" w:rsidRPr="00067D56">
        <w:rPr>
          <w:rFonts w:ascii="Times New Roman" w:eastAsia="SimSun" w:hAnsi="Times New Roman" w:cs="Times New Roman"/>
          <w:b/>
          <w:bCs/>
          <w:color w:val="000000"/>
          <w:sz w:val="24"/>
          <w:szCs w:val="24"/>
          <w:lang w:eastAsia="zh-CN"/>
        </w:rPr>
        <w:t>S DERYBOS</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67"/>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Supaprastinto neskelbiamo pirkimo būdu, kreipiantis raštu į pasirinktą tiekėją, gali būti perkama esant bent vienai iš šių sąlygų nustatytoms VPĮ 92 straipsnyje:</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 1. perkančioji organizacija apie supaprastintą  pirkimą gali neskelbti  vadovaujantis VPĮ 92 straipsnyje numatytais atvejais kai:</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75.1.1. dėl įvykių, kurių perkančioji organizacija  negalėjo iš anksto numatyti, būtina skubiai įsigyti reikalingų prekių, paslaugų ar darbų. Aplinkybės, kuriomis grindžiama ypatinga skuba negali priklausyti nuo perkančiosios organizacijos;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75.1.2. perkamos licencijos naudotis bibliotekiniais dokumentais ar duomenų (informacinėmis ) bazėmis;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75.1.3. prekės ir paslaugos yra perkamos panaudojant reprezentacinėms išlaidoms skirtas lėšas;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75.1.4. perkamos socialinių paslaugų centro darbuotojų mokymo paslaugos;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75.1.5. pirkimas, apie kurį skelbta neįvyko, nes nebuvo gauta paraiškų ar pasiūlymų;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75.1.6. atliekant pirkimą, apie kurį buvo skelbta,  visi gauti pasiūlymai neatitiko pirkimo dokumentų reikalavimų arb</w:t>
      </w:r>
      <w:r w:rsidR="00C600C5">
        <w:rPr>
          <w:rFonts w:ascii="Times New Roman" w:eastAsia="SimSun" w:hAnsi="Times New Roman" w:cs="Times New Roman"/>
          <w:color w:val="000000"/>
          <w:sz w:val="24"/>
          <w:szCs w:val="24"/>
          <w:lang w:eastAsia="zh-CN"/>
        </w:rPr>
        <w:t>a buvo pasiūlytos  per didelės s</w:t>
      </w:r>
      <w:r w:rsidRPr="00067D56">
        <w:rPr>
          <w:rFonts w:ascii="Times New Roman" w:eastAsia="SimSun" w:hAnsi="Times New Roman" w:cs="Times New Roman"/>
          <w:color w:val="000000"/>
          <w:sz w:val="24"/>
          <w:szCs w:val="24"/>
          <w:lang w:eastAsia="zh-CN"/>
        </w:rPr>
        <w:t>ocialinių paslaugų centrui  nepriimtinos kainos.</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75.1.7. atliekant mažos vertės pirkimus, kai prekių ar paslaugų vertė mažesnė kaip 57924</w:t>
      </w:r>
      <w:r w:rsidRPr="00067D56">
        <w:rPr>
          <w:rFonts w:ascii="Times New Roman" w:eastAsia="SimSun" w:hAnsi="Times New Roman" w:cs="Times New Roman"/>
          <w:color w:val="000000"/>
          <w:sz w:val="24"/>
          <w:szCs w:val="24"/>
          <w:shd w:val="clear" w:color="auto" w:fill="FFFF00"/>
          <w:lang w:eastAsia="zh-CN"/>
        </w:rPr>
        <w:t xml:space="preserve">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o darbų- 144800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esant bent vienai iš šių sąlygų: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75.1.7.1. esant kitoms, objektyviai pateisinamoms aplinkybėms, dėl kurių netikslinga paskelbti apie supaprastintą pirkimą, kai  paskelbimas apie pirkimą pareikalautų neproporcingai didelių pirkimo organizatoriaus ar pirkimo komisijos pastangų, laiko ir ( ar) lėšų sąnaudų;</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75.1.7.2. dėl techninių priežasčių  ar dėl objektyvių aplinkybių tik konkretus tiekėjas gali pateikti reikalingas prekes, suteikti paslaugas ar atlikti darbus ir kai nėra kitos alternatyvos.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75.1.7.3 kai perkančioji organizacija pagal ankstesnę sutartį iš tam tikro tiekėjo pirko prekių arba paslaugų ir nustatė, kad iš jo tikslinga pirkti papildomai ir jeigu ankstesnieji pirkimai buvo efektyvūs, iš esmės nesikeičia prekių ar paslaugų kainos ir kitos sąlygos;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75.1.7.3. kitomis VPĮ 92 str. nustatytomis sąlygomis.</w:t>
      </w:r>
    </w:p>
    <w:p w:rsidR="00067D56" w:rsidRPr="00067D56" w:rsidRDefault="00067D56" w:rsidP="00067D56">
      <w:pPr>
        <w:numPr>
          <w:ilvl w:val="0"/>
          <w:numId w:val="68"/>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Vykdant supaprastinto neskelbiamo pirkimo procedūrą gali būti deramasi dėl pasiūlymo sąlygų. Perkančioji organizacija pirkimo dokumentuose nurodo, ar bus deramasi arba kokiais atvejais bus deramasi, ir derėjimosi tvarką, numatytą VPĮ penktame skirsnyje,  56-62 straipsniuose.  </w:t>
      </w:r>
    </w:p>
    <w:p w:rsidR="005420DF" w:rsidRDefault="005420DF" w:rsidP="00067D56">
      <w:pPr>
        <w:spacing w:after="0" w:line="240" w:lineRule="auto"/>
        <w:ind w:firstLine="720"/>
        <w:jc w:val="center"/>
        <w:rPr>
          <w:rFonts w:ascii="Times New Roman" w:eastAsia="SimSun" w:hAnsi="Times New Roman" w:cs="Times New Roman"/>
          <w:b/>
          <w:bCs/>
          <w:color w:val="000000"/>
          <w:sz w:val="24"/>
          <w:szCs w:val="24"/>
          <w:lang w:eastAsia="zh-CN"/>
        </w:rPr>
      </w:pPr>
    </w:p>
    <w:p w:rsidR="005420DF" w:rsidRDefault="005420DF" w:rsidP="00067D56">
      <w:pPr>
        <w:spacing w:after="0" w:line="240" w:lineRule="auto"/>
        <w:ind w:firstLine="720"/>
        <w:jc w:val="center"/>
        <w:rPr>
          <w:rFonts w:ascii="Times New Roman" w:eastAsia="SimSun" w:hAnsi="Times New Roman" w:cs="Times New Roman"/>
          <w:b/>
          <w:bCs/>
          <w:color w:val="000000"/>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b/>
          <w:bCs/>
          <w:color w:val="000000"/>
          <w:sz w:val="24"/>
          <w:szCs w:val="24"/>
          <w:lang w:eastAsia="zh-CN"/>
        </w:rPr>
        <w:t xml:space="preserve">XIV. </w:t>
      </w:r>
      <w:r w:rsidRPr="00067D56">
        <w:rPr>
          <w:rFonts w:ascii="Times New Roman" w:eastAsia="SimSun" w:hAnsi="Times New Roman" w:cs="Times New Roman"/>
          <w:b/>
          <w:sz w:val="24"/>
          <w:szCs w:val="24"/>
          <w:lang w:eastAsia="zh-CN"/>
        </w:rPr>
        <w:t>SUPAPRASTINTOS SKELBIAMOS DERYBOS</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p>
    <w:p w:rsidR="00067D56" w:rsidRPr="00067D56" w:rsidRDefault="00067D56" w:rsidP="00067D56">
      <w:pPr>
        <w:numPr>
          <w:ilvl w:val="0"/>
          <w:numId w:val="69"/>
        </w:numPr>
        <w:suppressAutoHyphens/>
        <w:autoSpaceDE w:val="0"/>
        <w:autoSpaceDN w:val="0"/>
        <w:adjustRightInd w:val="0"/>
        <w:spacing w:after="0" w:line="240" w:lineRule="auto"/>
        <w:ind w:left="397" w:firstLine="31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Vykdant supaprastintas skelbiamas derybas, apie supaprastintą pirkimą skelbiama VPĮ bei šiose Taisyklėse nustatyta tvarka.</w:t>
      </w:r>
    </w:p>
    <w:p w:rsidR="00067D56" w:rsidRPr="00067D56" w:rsidRDefault="00067D56" w:rsidP="00067D56">
      <w:pPr>
        <w:numPr>
          <w:ilvl w:val="0"/>
          <w:numId w:val="69"/>
        </w:numPr>
        <w:suppressAutoHyphens/>
        <w:autoSpaceDE w:val="0"/>
        <w:autoSpaceDN w:val="0"/>
        <w:adjustRightInd w:val="0"/>
        <w:spacing w:after="0" w:line="240" w:lineRule="auto"/>
        <w:ind w:left="397" w:firstLine="31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Supaprastintos skelbiamos derybos gali būti atliekamos:</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78.1. skelbime apie supaprastintą pirkimą kviečiant suinteresuotus tiekėjus pateikti pasiūlymus;</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78.2. skelbime apie supaprastintą pirkimą kviečiant suinteresuotus tiekėjus teikti paraiškas dalyvauti pirkime jei ribojamas kandidatų, teiksiančių pasiūlymus, skaičius.</w:t>
      </w:r>
    </w:p>
    <w:p w:rsidR="00067D56" w:rsidRPr="00067D56" w:rsidRDefault="00067D56" w:rsidP="00067D56">
      <w:pPr>
        <w:numPr>
          <w:ilvl w:val="0"/>
          <w:numId w:val="69"/>
        </w:num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Kai ribojamas kandidatų skaičius, vykdoma kvalifikacinė atranka. Nustatydama atrenkamų kandidatų skaičių, perkančioji organizacija </w:t>
      </w:r>
      <w:r w:rsidRPr="00067D56">
        <w:rPr>
          <w:rFonts w:ascii="Times New Roman" w:eastAsia="Times New Roman" w:hAnsi="Times New Roman" w:cs="Times New Roman"/>
          <w:color w:val="000000"/>
          <w:sz w:val="24"/>
          <w:szCs w:val="24"/>
        </w:rPr>
        <w:t xml:space="preserve">užtikrina realią konkurenciją, kvalifikacinės atrankos kriterijus nustato aiškius ir </w:t>
      </w:r>
      <w:r w:rsidRPr="00067D56">
        <w:rPr>
          <w:rFonts w:ascii="Times New Roman" w:eastAsia="Times New Roman" w:hAnsi="Times New Roman" w:cs="Times New Roman"/>
          <w:sz w:val="24"/>
          <w:szCs w:val="24"/>
        </w:rPr>
        <w:t>nediskriminuojančius. Kvalifikacinės atrankos kriterijai nustatomi VPĮ 32–38 straipsnių pagrindu</w:t>
      </w:r>
      <w:r w:rsidRPr="00067D56">
        <w:rPr>
          <w:rFonts w:ascii="Times New Roman" w:eastAsia="Times New Roman" w:hAnsi="Times New Roman" w:cs="Times New Roman"/>
          <w:color w:val="000000"/>
          <w:sz w:val="24"/>
          <w:szCs w:val="24"/>
        </w:rPr>
        <w:t>. Kvalifikacinė atranka atliekama tik iš tų kandidatų, kurie atitinka Teismo nustatytus minimalius kvalifikacijos reikalavimus.</w:t>
      </w:r>
      <w:r w:rsidRPr="00067D56">
        <w:rPr>
          <w:rFonts w:ascii="Times New Roman" w:eastAsia="Times New Roman" w:hAnsi="Times New Roman" w:cs="Times New Roman"/>
          <w:sz w:val="24"/>
          <w:szCs w:val="24"/>
        </w:rPr>
        <w:t xml:space="preserve"> </w:t>
      </w:r>
    </w:p>
    <w:p w:rsidR="00067D56" w:rsidRPr="00067D56" w:rsidRDefault="00067D56" w:rsidP="00067D56">
      <w:pPr>
        <w:numPr>
          <w:ilvl w:val="0"/>
          <w:numId w:val="69"/>
        </w:num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shd w:val="clear" w:color="auto" w:fill="FFFFFF"/>
        </w:rPr>
        <w:t xml:space="preserve">Mažiausias </w:t>
      </w:r>
      <w:r w:rsidRPr="00067D56">
        <w:rPr>
          <w:rFonts w:ascii="Times New Roman" w:eastAsia="Times New Roman" w:hAnsi="Times New Roman" w:cs="Times New Roman"/>
          <w:sz w:val="24"/>
          <w:szCs w:val="24"/>
        </w:rPr>
        <w:t>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067D56">
        <w:rPr>
          <w:rFonts w:ascii="Times New Roman" w:eastAsia="Times New Roman" w:hAnsi="Times New Roman" w:cs="Times New Roman"/>
          <w:i/>
          <w:iCs/>
          <w:sz w:val="24"/>
          <w:szCs w:val="24"/>
        </w:rPr>
        <w:t xml:space="preserve"> </w:t>
      </w:r>
      <w:r w:rsidRPr="00067D56">
        <w:rPr>
          <w:rFonts w:ascii="Times New Roman" w:eastAsia="Times New Roman" w:hAnsi="Times New Roman" w:cs="Times New Roman"/>
          <w:sz w:val="24"/>
          <w:szCs w:val="24"/>
        </w:rPr>
        <w:t>Pirkimo metu perkančioji organizacija negali kviesti dalyvauti pirkime kitų, paraiškų nepateikusių tiekėjų arba kandidatų, kurie neatitinka minimalių kvalifikacijos reikalavimų.</w:t>
      </w:r>
    </w:p>
    <w:p w:rsidR="00067D56" w:rsidRPr="00067D56" w:rsidRDefault="00067D56" w:rsidP="00067D56">
      <w:pPr>
        <w:numPr>
          <w:ilvl w:val="0"/>
          <w:numId w:val="69"/>
        </w:num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Pasiūlymų jei kandidatų skaičius neribojamas, arba paraiškų, jeigu numatoma vykdyti tiekėjų kvalifikacinę atranką, pateikimo terminas turi būti pakankamas, atsižvelgiant į pirkimo sudėtingumą, tačiau negali būti trumpesnis negu 7 darbo dienos nuo skelbimo apie supaprastintą pirkimą paskelbimo Centrinėje viešųjų pirkimų informacinėje sistemoje dienos.</w:t>
      </w:r>
    </w:p>
    <w:p w:rsidR="00067D56" w:rsidRPr="00067D56" w:rsidRDefault="00067D56" w:rsidP="00067D56">
      <w:pPr>
        <w:numPr>
          <w:ilvl w:val="0"/>
          <w:numId w:val="69"/>
        </w:numPr>
        <w:suppressAutoHyphens/>
        <w:autoSpaceDE w:val="0"/>
        <w:autoSpaceDN w:val="0"/>
        <w:adjustRightInd w:val="0"/>
        <w:spacing w:after="0" w:line="240" w:lineRule="auto"/>
        <w:ind w:left="397" w:firstLine="312"/>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Derybų metu turi būti laikomasi šių reikalavimų:</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82.1. tretiesiems asmenims perkančioji organizacija negali atskleisti jokios iš tiekėjo gautos informacijos be jo sutikimo, taip pat tiekėjas negali būti informuojamas apie susitarimus, pasiektus su kitais tiekėjais;</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82.2. teikdama informaciją, perkančioji organizacija neturi diskriminuoti vienų tiekėjų kitų naudai,</w:t>
      </w:r>
      <w:r w:rsidRPr="00067D56">
        <w:rPr>
          <w:rFonts w:ascii="Times New Roman" w:eastAsia="Times New Roman" w:hAnsi="Times New Roman" w:cs="Times New Roman"/>
          <w:i/>
          <w:iCs/>
          <w:sz w:val="24"/>
          <w:szCs w:val="24"/>
        </w:rPr>
        <w:t xml:space="preserve"> </w:t>
      </w:r>
      <w:r w:rsidRPr="00067D56">
        <w:rPr>
          <w:rFonts w:ascii="Times New Roman" w:eastAsia="Times New Roman" w:hAnsi="Times New Roman" w:cs="Times New Roman"/>
          <w:sz w:val="24"/>
          <w:szCs w:val="24"/>
        </w:rPr>
        <w:t>visiems dalyviams turi būti taikomi vienodi reikalavimai, suteikiamos vienodos galimybės ir pateikiama vienoda informacija;</w:t>
      </w:r>
    </w:p>
    <w:p w:rsidR="00067D56" w:rsidRPr="00067D56" w:rsidRDefault="00067D56" w:rsidP="00067D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82.3. derybų eiga turi būti įforminta raštu. Jeigu derybos vykdomos žodžiu, Derybų protokolą pasirašo derybose dalyvavę Komisijos nariai ir dalyvio, su kuriuo derėtasi, įgaliotas atstovas. </w:t>
      </w:r>
    </w:p>
    <w:p w:rsidR="00067D56" w:rsidRPr="00067D56" w:rsidRDefault="00067D56" w:rsidP="00067D56">
      <w:pPr>
        <w:spacing w:after="0" w:line="240" w:lineRule="auto"/>
        <w:ind w:left="720"/>
        <w:jc w:val="center"/>
        <w:rPr>
          <w:rFonts w:ascii="Times New Roman" w:eastAsia="SimSun" w:hAnsi="Times New Roman" w:cs="Times New Roman"/>
          <w:b/>
          <w:bCs/>
          <w:color w:val="000000"/>
          <w:sz w:val="24"/>
          <w:szCs w:val="24"/>
          <w:lang w:eastAsia="zh-CN"/>
        </w:rPr>
      </w:pPr>
      <w:r w:rsidRPr="00067D56">
        <w:rPr>
          <w:rFonts w:ascii="Times New Roman" w:eastAsia="SimSun" w:hAnsi="Times New Roman" w:cs="Times New Roman"/>
          <w:b/>
          <w:bCs/>
          <w:color w:val="000000"/>
          <w:sz w:val="24"/>
          <w:szCs w:val="24"/>
          <w:lang w:eastAsia="zh-CN"/>
        </w:rPr>
        <w:t xml:space="preserve">XV. APKLAUSA </w:t>
      </w:r>
    </w:p>
    <w:p w:rsidR="00067D56" w:rsidRPr="00067D56" w:rsidRDefault="00067D56" w:rsidP="00067D56">
      <w:pPr>
        <w:spacing w:after="0" w:line="240" w:lineRule="auto"/>
        <w:ind w:left="720"/>
        <w:jc w:val="center"/>
        <w:rPr>
          <w:rFonts w:ascii="Times New Roman" w:eastAsia="SimSun" w:hAnsi="Times New Roman" w:cs="Times New Roman"/>
          <w:sz w:val="24"/>
          <w:szCs w:val="24"/>
          <w:lang w:eastAsia="zh-CN"/>
        </w:rPr>
      </w:pPr>
    </w:p>
    <w:p w:rsidR="00067D56" w:rsidRPr="00067D56" w:rsidRDefault="00067D56" w:rsidP="00067D56">
      <w:pPr>
        <w:numPr>
          <w:ilvl w:val="0"/>
          <w:numId w:val="6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Vykdant mažos vertės pirkimą, tiekėjus apklausia pirkimų organizatorius arba Komisija.</w:t>
      </w:r>
    </w:p>
    <w:p w:rsidR="00067D56" w:rsidRPr="00067D56" w:rsidRDefault="00067D56" w:rsidP="00067D56">
      <w:pPr>
        <w:numPr>
          <w:ilvl w:val="0"/>
          <w:numId w:val="6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Vykdant mažos vertės pirkimą tiekėjų apklausos būdu tiekėjų kvalifikacija gali būti netikrinama.</w:t>
      </w:r>
    </w:p>
    <w:p w:rsidR="00067D56" w:rsidRPr="00067D56" w:rsidRDefault="00067D56" w:rsidP="00067D56">
      <w:pPr>
        <w:numPr>
          <w:ilvl w:val="0"/>
          <w:numId w:val="6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Tiekėjai apklausiami žodžiu arba raštu. Sprendimus dėl apklausos formos priima pirkimų organizatorius arba Komisija.</w:t>
      </w:r>
    </w:p>
    <w:p w:rsidR="00067D56" w:rsidRPr="00067D56" w:rsidRDefault="00067D56" w:rsidP="00067D56">
      <w:pPr>
        <w:numPr>
          <w:ilvl w:val="0"/>
          <w:numId w:val="69"/>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Apklausa žodžiu atliekama kai:</w:t>
      </w:r>
    </w:p>
    <w:p w:rsidR="00067D56" w:rsidRPr="00067D56" w:rsidRDefault="00067D56" w:rsidP="00067D56">
      <w:pPr>
        <w:spacing w:after="0" w:line="240" w:lineRule="auto"/>
        <w:ind w:left="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86.1. numatomos sudaryti sutarties vertė ne didesnė kaip 8700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86.2. perkama esant ypatingoms aplinkybėms: avarijai, stichinei nelaimei, epidemijai ir kitoms nenugalimoms jėgos poveikiui, kai dėl skubos neįmanoma gauti  siūlymu raštu.</w:t>
      </w:r>
    </w:p>
    <w:p w:rsidR="00067D56" w:rsidRPr="00067D56" w:rsidRDefault="00067D56" w:rsidP="00067D56">
      <w:pPr>
        <w:numPr>
          <w:ilvl w:val="0"/>
          <w:numId w:val="70"/>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Tiekėjo (-ų) apklausa žodžiu prilyginimą bendravimui tiesiogiai gyvai, telefonu ar internetine telefonija. Visi kiti bendravimo būdai, jo formos ir priemonės bei viešosios ofertos, vieša </w:t>
      </w:r>
      <w:r w:rsidRPr="00067D56">
        <w:rPr>
          <w:rFonts w:ascii="Times New Roman" w:eastAsia="SimSun" w:hAnsi="Times New Roman" w:cs="Times New Roman"/>
          <w:color w:val="000000"/>
          <w:sz w:val="24"/>
          <w:szCs w:val="24"/>
          <w:lang w:eastAsia="zh-CN"/>
        </w:rPr>
        <w:lastRenderedPageBreak/>
        <w:t xml:space="preserve">informacija, reklama, pasiūlymai, skelbimai ir pan. Toks informacijos gavimas prilyginamas apklausai žodžiu. Toje pačioje apklausoje dalyvaujantys tiekėjai  turi būti apklausiami ta pačia forma. </w:t>
      </w:r>
    </w:p>
    <w:p w:rsidR="00067D56" w:rsidRPr="00067D56" w:rsidRDefault="00067D56" w:rsidP="00067D56">
      <w:pPr>
        <w:numPr>
          <w:ilvl w:val="0"/>
          <w:numId w:val="7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Apklausos metu gali būti deramasi dėl pasiūlymo sąlygų. Perkančioji organizacija pirkimo dokumentuose nurodo ar bus deramasi arba kokiais atvejais bus deramasi ir derėjimosi tvarką, vadovaujantis VPĮ V skirsnyje numatytomis sąlygomis ir reikalavimais.</w:t>
      </w:r>
    </w:p>
    <w:p w:rsidR="00067D56" w:rsidRPr="00067D56" w:rsidRDefault="00067D56" w:rsidP="00067D56">
      <w:pPr>
        <w:numPr>
          <w:ilvl w:val="0"/>
          <w:numId w:val="7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Apklausa raštu atliekama, kai sutarties vertė yra ne did</w:t>
      </w:r>
      <w:r w:rsidR="003D5DE0">
        <w:rPr>
          <w:rFonts w:ascii="Times New Roman" w:eastAsia="SimSun" w:hAnsi="Times New Roman" w:cs="Times New Roman"/>
          <w:color w:val="000000"/>
          <w:sz w:val="24"/>
          <w:szCs w:val="24"/>
          <w:lang w:eastAsia="zh-CN"/>
        </w:rPr>
        <w:t>esnė kaip: prekių ar paslaugų 3</w:t>
      </w:r>
      <w:r w:rsidRPr="00067D56">
        <w:rPr>
          <w:rFonts w:ascii="Times New Roman" w:eastAsia="SimSun" w:hAnsi="Times New Roman" w:cs="Times New Roman"/>
          <w:color w:val="000000"/>
          <w:sz w:val="24"/>
          <w:szCs w:val="24"/>
          <w:lang w:eastAsia="zh-CN"/>
        </w:rPr>
        <w:t>2</w:t>
      </w:r>
      <w:r w:rsidR="003D5DE0">
        <w:rPr>
          <w:rFonts w:ascii="Times New Roman" w:eastAsia="SimSun" w:hAnsi="Times New Roman" w:cs="Times New Roman"/>
          <w:color w:val="000000"/>
          <w:sz w:val="24"/>
          <w:szCs w:val="24"/>
          <w:lang w:eastAsia="zh-CN"/>
        </w:rPr>
        <w:t>0</w:t>
      </w:r>
      <w:r w:rsidRPr="00067D56">
        <w:rPr>
          <w:rFonts w:ascii="Times New Roman" w:eastAsia="SimSun" w:hAnsi="Times New Roman" w:cs="Times New Roman"/>
          <w:color w:val="000000"/>
          <w:sz w:val="24"/>
          <w:szCs w:val="24"/>
          <w:lang w:eastAsia="zh-CN"/>
        </w:rPr>
        <w:t xml:space="preserve">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darbų 86900 </w:t>
      </w:r>
      <w:proofErr w:type="spellStart"/>
      <w:r w:rsidRPr="00067D56">
        <w:rPr>
          <w:rFonts w:ascii="Times New Roman" w:eastAsia="SimSun" w:hAnsi="Times New Roman" w:cs="Times New Roman"/>
          <w:color w:val="000000"/>
          <w:sz w:val="24"/>
          <w:szCs w:val="24"/>
          <w:lang w:eastAsia="zh-CN"/>
        </w:rPr>
        <w:t>Eur</w:t>
      </w:r>
      <w:proofErr w:type="spellEnd"/>
      <w:r w:rsidRPr="00067D56">
        <w:rPr>
          <w:rFonts w:ascii="Times New Roman" w:eastAsia="SimSun" w:hAnsi="Times New Roman" w:cs="Times New Roman"/>
          <w:color w:val="000000"/>
          <w:sz w:val="24"/>
          <w:szCs w:val="24"/>
          <w:lang w:eastAsia="zh-CN"/>
        </w:rPr>
        <w:t xml:space="preserve"> (be PVM).  Apklausiant raštu paklausimai tiekėjams pateikiamu paštu arba faksu, elektroniniu paštu, asmeniškai arba CVP IS priemonėmis. Tame pačiame pirkime dalyvaujantys tiekėjai turi būti apklausiami ta pačia forma.</w:t>
      </w:r>
    </w:p>
    <w:p w:rsidR="00067D56" w:rsidRPr="00067D56" w:rsidRDefault="00067D56" w:rsidP="00067D56">
      <w:pPr>
        <w:numPr>
          <w:ilvl w:val="0"/>
          <w:numId w:val="71"/>
        </w:num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Apklausos raštu metu tiekėjams gali būti pateikiama tik ta informacija, kuri reikalinga pirkimui atlikti:</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90.1.  pasiūlymų rengimo ir pateikimo reikalavimai;</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90.2. prekių, paslaugų ar darbų pavadinimas, kiekis (apimtis), su prekėmis teikiamų paslaugų pobūdis, prekių tiekimo, paslaugų teikimo ar darbų atlikimo terminai;</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90.3.  techninė specifikacija;</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90.4.  pasiūlymų vertinimo kriterijai ir sąlygos;</w:t>
      </w:r>
    </w:p>
    <w:p w:rsidR="00067D56" w:rsidRPr="00067D56" w:rsidRDefault="00067D56" w:rsidP="00067D56">
      <w:pPr>
        <w:spacing w:after="0" w:line="240" w:lineRule="auto"/>
        <w:ind w:firstLine="720"/>
        <w:jc w:val="both"/>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90.5. </w:t>
      </w:r>
      <w:r w:rsidRPr="00067D56">
        <w:rPr>
          <w:rFonts w:ascii="Times New Roman" w:eastAsia="SimSun" w:hAnsi="Times New Roman" w:cs="Times New Roman"/>
          <w:sz w:val="24"/>
          <w:szCs w:val="24"/>
          <w:lang w:eastAsia="lt-LT"/>
        </w:rPr>
        <w:t>perkan</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iosios organizacijos 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lomos šalims pasirašyti pirkimo sutarties s</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lygos, kurias perkan</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ioji organizacija traktuoja kaip privalomas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simos pirkimo sutarties s</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lygas ir jos, sudarant pirkimo sutart</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 negal</w:t>
      </w:r>
      <w:r w:rsidRPr="00067D56">
        <w:rPr>
          <w:rFonts w:ascii="TimesNewRoman" w:eastAsia="SimSun" w:hAnsi="TimesNewRoman" w:cs="TimesNewRoman"/>
          <w:sz w:val="24"/>
          <w:szCs w:val="24"/>
          <w:lang w:eastAsia="lt-LT"/>
        </w:rPr>
        <w:t xml:space="preserve">ė </w:t>
      </w:r>
      <w:r w:rsidRPr="00067D56">
        <w:rPr>
          <w:rFonts w:ascii="Times New Roman" w:eastAsia="SimSun" w:hAnsi="Times New Roman" w:cs="Times New Roman"/>
          <w:sz w:val="24"/>
          <w:szCs w:val="24"/>
          <w:lang w:eastAsia="lt-LT"/>
        </w:rPr>
        <w:t>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ti kei</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iamos;</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 xml:space="preserve"> 90.6. informacija, ar leidžiama pateikti alternatyvius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lymus, ši</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reikalavimai;</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90.7. informacija, ar leidžiama pateikti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lymus parduoti tik dal</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preki</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darb</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ar paslaug</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šios dalies (dali</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apib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dinimai;</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 xml:space="preserve"> 90.8. informacija, kaip turi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ti apskai</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iuota ir išreikšta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lymuose nurodoma kaina,</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 xml:space="preserve">informacija, kad </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lymo kain</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turi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 xml:space="preserve">ti </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skaityti visi mokes</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iai;</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90.9.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 xml:space="preserve">galiojimo užtikrinimo, jei reikalaujama, ir pirkimo sutarties </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vykdymo</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užtikrinimo reikalavimai;</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90.10.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pateikimo terminas, vieta ir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 xml:space="preserve">das, </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skaitant informacij</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 ar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lymas</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pateikiamas elektronin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mis priemon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mis;</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90.11. data iki kada turi galioti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lymas, arba laikotarpis, kur</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turi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lymas;</w:t>
      </w:r>
    </w:p>
    <w:p w:rsidR="00067D56" w:rsidRPr="00067D56" w:rsidRDefault="00067D56" w:rsidP="00067D56">
      <w:pPr>
        <w:autoSpaceDE w:val="0"/>
        <w:autoSpaceDN w:val="0"/>
        <w:adjustRightInd w:val="0"/>
        <w:spacing w:after="0" w:line="240" w:lineRule="auto"/>
        <w:ind w:firstLine="720"/>
        <w:rPr>
          <w:rFonts w:ascii="Times New Roman" w:eastAsia="SimSun" w:hAnsi="Times New Roman" w:cs="Times New Roman"/>
          <w:sz w:val="24"/>
          <w:szCs w:val="24"/>
          <w:lang w:eastAsia="lt-LT"/>
        </w:rPr>
      </w:pPr>
      <w:r w:rsidRPr="00067D56">
        <w:rPr>
          <w:rFonts w:ascii="Times New Roman" w:eastAsia="SimSun" w:hAnsi="Times New Roman" w:cs="Times New Roman"/>
          <w:sz w:val="24"/>
          <w:szCs w:val="24"/>
          <w:lang w:eastAsia="lt-LT"/>
        </w:rPr>
        <w:t xml:space="preserve">91. </w:t>
      </w:r>
      <w:r w:rsidRPr="00067D56">
        <w:rPr>
          <w:rFonts w:ascii="Times New Roman" w:eastAsia="SimSun" w:hAnsi="Times New Roman" w:cs="Times New Roman"/>
          <w:color w:val="000000"/>
          <w:sz w:val="24"/>
          <w:szCs w:val="24"/>
          <w:lang w:eastAsia="zh-CN"/>
        </w:rPr>
        <w:t>Skelbiant apklausą raštu, pasiūlymų pateikimo termin</w:t>
      </w:r>
      <w:r w:rsidR="00320F1E">
        <w:rPr>
          <w:rFonts w:ascii="Times New Roman" w:eastAsia="SimSun" w:hAnsi="Times New Roman" w:cs="Times New Roman"/>
          <w:color w:val="000000"/>
          <w:sz w:val="24"/>
          <w:szCs w:val="24"/>
          <w:lang w:eastAsia="zh-CN"/>
        </w:rPr>
        <w:t xml:space="preserve">as nustatomas  </w:t>
      </w:r>
      <w:r w:rsidRPr="00067D56">
        <w:rPr>
          <w:rFonts w:ascii="Times New Roman" w:eastAsia="SimSun" w:hAnsi="Times New Roman" w:cs="Times New Roman"/>
          <w:color w:val="000000"/>
          <w:sz w:val="24"/>
          <w:szCs w:val="24"/>
          <w:lang w:eastAsia="zh-CN"/>
        </w:rPr>
        <w:t>(</w:t>
      </w:r>
      <w:r w:rsidRPr="00320F1E">
        <w:rPr>
          <w:rFonts w:ascii="Times New Roman" w:eastAsia="SimSun" w:hAnsi="Times New Roman" w:cs="Times New Roman"/>
          <w:color w:val="000000"/>
          <w:sz w:val="24"/>
          <w:szCs w:val="24"/>
          <w:lang w:eastAsia="zh-CN"/>
        </w:rPr>
        <w:t xml:space="preserve">ne trumpesnis </w:t>
      </w:r>
      <w:r w:rsidR="00320F1E" w:rsidRPr="00320F1E">
        <w:rPr>
          <w:rFonts w:ascii="Times New Roman" w:eastAsia="SimSun" w:hAnsi="Times New Roman" w:cs="Times New Roman"/>
          <w:color w:val="000000"/>
          <w:sz w:val="24"/>
          <w:szCs w:val="24"/>
          <w:lang w:eastAsia="zh-CN"/>
        </w:rPr>
        <w:t>kaip</w:t>
      </w:r>
      <w:r w:rsidR="00320F1E">
        <w:rPr>
          <w:rFonts w:ascii="Times New Roman" w:eastAsia="SimSun" w:hAnsi="Times New Roman" w:cs="Times New Roman"/>
          <w:color w:val="000000"/>
          <w:sz w:val="24"/>
          <w:szCs w:val="24"/>
          <w:shd w:val="clear" w:color="auto" w:fill="FFFF00"/>
          <w:lang w:eastAsia="zh-CN"/>
        </w:rPr>
        <w:t xml:space="preserve"> </w:t>
      </w:r>
      <w:r w:rsidR="00320F1E" w:rsidRPr="00320F1E">
        <w:rPr>
          <w:rFonts w:ascii="Times New Roman" w:eastAsia="SimSun" w:hAnsi="Times New Roman" w:cs="Times New Roman"/>
          <w:color w:val="000000"/>
          <w:sz w:val="24"/>
          <w:szCs w:val="24"/>
          <w:lang w:eastAsia="zh-CN"/>
        </w:rPr>
        <w:t>3</w:t>
      </w:r>
      <w:r w:rsidRPr="00320F1E">
        <w:rPr>
          <w:rFonts w:ascii="Times New Roman" w:eastAsia="SimSun" w:hAnsi="Times New Roman" w:cs="Times New Roman"/>
          <w:color w:val="000000"/>
          <w:sz w:val="24"/>
          <w:szCs w:val="24"/>
          <w:lang w:eastAsia="zh-CN"/>
        </w:rPr>
        <w:t xml:space="preserve"> darbo dienos</w:t>
      </w:r>
      <w:r w:rsidRPr="00067D56">
        <w:rPr>
          <w:rFonts w:ascii="Times New Roman" w:eastAsia="SimSun" w:hAnsi="Times New Roman" w:cs="Times New Roman"/>
          <w:color w:val="000000"/>
          <w:sz w:val="24"/>
          <w:szCs w:val="24"/>
          <w:lang w:eastAsia="zh-CN"/>
        </w:rPr>
        <w:t xml:space="preserve"> nuo skelbimo apie pirkimą paskelbimo dienos) .</w:t>
      </w:r>
    </w:p>
    <w:p w:rsidR="00067D56" w:rsidRPr="00067D56" w:rsidRDefault="00067D56" w:rsidP="00067D56">
      <w:pPr>
        <w:spacing w:after="0" w:line="240" w:lineRule="auto"/>
        <w:ind w:firstLine="720"/>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92. Mažos vertės pirkimo vertinimo kriterijus- mažiausia kaina.</w:t>
      </w:r>
    </w:p>
    <w:p w:rsidR="00067D56" w:rsidRPr="00067D56" w:rsidRDefault="00067D56" w:rsidP="00067D56">
      <w:pPr>
        <w:spacing w:after="0" w:line="240" w:lineRule="auto"/>
        <w:ind w:firstLine="720"/>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93. Perkančioji organizacija, visais atvejais, kviesdama pateikti pasiūlymus, gali apklausti 1 tiekėją:</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93.1. VPĮ 92 straipsnio 3-7 dalyse nustatytais atvejais;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93.2. kai atsiskaitoma pagal patvirtintus tarifus ir įkainius( pvz. šaltas vanduo, dujos, šiukšlių išvežimas, elektra ir pan.);</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93.3. valstybinių monopolijų tiekiamos prekės ir teikiamos paslaugos;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93.4. yra tik konkretus tiekėjas, kuris gali tiekti reikalingas prekes, teikti paslaugas ar atlikti darbus ir nėra jokios kitos priimtinos alternatyvos;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93.5. jei didesnio tiekėjų skaičiaus apklausa reikalautų neproporcingai didelių laiko ir/ar lėšų sąnaudų;</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93.6. yra kitos objektyviai pateisinamos aplinkybės, dėl kurių neįmanoma apklausti daugiau tiekėjų. Šios aplinkybės nepriklauso nuo  perkančiosios organizacijos delsimo ar neveiklumo.</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93.7. perkamos paslaugos susijusios su dalyvavimu renginiuose, konferencijose, seminaruose, parodose, mugėse, forumuose, ekspozicijos vietos nuoma, bilietai ir pan.;</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93.8. kai perkamos ekspertų, komisijų, komitetų, tarybų, kurių sudarymo tvarką nustato Lietuvos Respublikos įstatymai, narių teikiamos nematerialaus pobūdžio (intelektinės) paslaugos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93.9. kai perkamos mokslo ir studijų institucijų mokslo, studijų programų, meninės veiklos, taip pat šių institucijų steigimo ekspertinio vertinimo paslaugos;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lastRenderedPageBreak/>
        <w:t>93.10. kai perkamos specialiosios paslaugos susijusios su investicijų skatinimo projektais, kurias teikia JT, ES ar Lietuvos Respublikos institucijos, tarptautinės, valstybinės, ar nevyriausybinės organizacijos, viešosios įstaigos, asociacijos arba jei nėra užtektinai privačių organizacijų (tiekėjų) galinčių pasiūlyti minėtų paslaugų.</w:t>
      </w:r>
    </w:p>
    <w:p w:rsidR="00067D56" w:rsidRPr="00067D56" w:rsidRDefault="00067D56" w:rsidP="00067D56">
      <w:pPr>
        <w:shd w:val="clear" w:color="auto" w:fill="FFFFFF"/>
        <w:spacing w:after="0" w:line="240" w:lineRule="auto"/>
        <w:ind w:firstLine="720"/>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93.11.kai</w:t>
      </w:r>
      <w:r w:rsidRPr="00067D56">
        <w:rPr>
          <w:rFonts w:ascii="Times New Roman" w:eastAsia="Times New Roman" w:hAnsi="Times New Roman" w:cs="Times New Roman"/>
          <w:sz w:val="24"/>
          <w:szCs w:val="24"/>
        </w:rPr>
        <w:t xml:space="preserve"> pirkimo vertė ne didesnė nei 1500 </w:t>
      </w:r>
      <w:proofErr w:type="spellStart"/>
      <w:r w:rsidRPr="00067D56">
        <w:rPr>
          <w:rFonts w:ascii="Times New Roman" w:eastAsia="Times New Roman" w:hAnsi="Times New Roman" w:cs="Times New Roman"/>
          <w:sz w:val="24"/>
          <w:szCs w:val="24"/>
        </w:rPr>
        <w:t>Eur</w:t>
      </w:r>
      <w:proofErr w:type="spellEnd"/>
      <w:r w:rsidRPr="00067D56">
        <w:rPr>
          <w:rFonts w:ascii="Times New Roman" w:eastAsia="Times New Roman" w:hAnsi="Times New Roman" w:cs="Times New Roman"/>
          <w:sz w:val="24"/>
          <w:szCs w:val="24"/>
        </w:rPr>
        <w:t xml:space="preserve"> be PVM ir kai per metus nupirktų tos pačios rūšies prekių, paslaugų ar darbų bendra pirkimo sutarčių vertė nėra didesnė nei 14 500 </w:t>
      </w:r>
      <w:proofErr w:type="spellStart"/>
      <w:r w:rsidRPr="00067D56">
        <w:rPr>
          <w:rFonts w:ascii="Times New Roman" w:eastAsia="Times New Roman" w:hAnsi="Times New Roman" w:cs="Times New Roman"/>
          <w:sz w:val="24"/>
          <w:szCs w:val="24"/>
        </w:rPr>
        <w:t>Eur</w:t>
      </w:r>
      <w:proofErr w:type="spellEnd"/>
      <w:r w:rsidRPr="00067D56">
        <w:rPr>
          <w:rFonts w:ascii="Times New Roman" w:eastAsia="Times New Roman" w:hAnsi="Times New Roman" w:cs="Times New Roman"/>
          <w:sz w:val="24"/>
          <w:szCs w:val="24"/>
        </w:rPr>
        <w:t xml:space="preserve"> be PVM. Šiuo atveju informacija apie atliktą pirkimą pateikiama pirkimų verčių apskaitą vedančiam asmeniui pateikus sąskaitos faktūros ar PVM sąskaitos faktūros kopiją,</w:t>
      </w:r>
      <w:r w:rsidRPr="00067D56">
        <w:rPr>
          <w:rFonts w:ascii="Times New Roman" w:eastAsia="SimSun" w:hAnsi="Times New Roman" w:cs="Times New Roman"/>
          <w:color w:val="000000"/>
          <w:sz w:val="24"/>
          <w:szCs w:val="24"/>
          <w:lang w:eastAsia="zh-CN"/>
        </w:rPr>
        <w:t> </w:t>
      </w:r>
      <w:r w:rsidRPr="00067D56">
        <w:rPr>
          <w:rFonts w:ascii="Times New Roman" w:eastAsia="SimSun" w:hAnsi="Times New Roman" w:cs="Times New Roman"/>
          <w:color w:val="000000"/>
          <w:sz w:val="24"/>
          <w:szCs w:val="24"/>
          <w:shd w:val="clear" w:color="auto" w:fill="FFFFFF"/>
          <w:lang w:eastAsia="zh-CN"/>
        </w:rPr>
        <w:t>(Vykdant šiuos pirkimus, gali būti nepildoma tiekėjų apklausos forma. Pirkimai fiksuojami tik pirkimų žurnale, Priedas Nr. 2);</w:t>
      </w:r>
    </w:p>
    <w:p w:rsidR="00067D56" w:rsidRPr="00067D56" w:rsidRDefault="00067D56" w:rsidP="00067D56">
      <w:pPr>
        <w:spacing w:after="0" w:line="240" w:lineRule="auto"/>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            93.13. </w:t>
      </w:r>
      <w:r w:rsidRPr="00067D56">
        <w:rPr>
          <w:rFonts w:ascii="Times New Roman" w:eastAsia="SimSun" w:hAnsi="Times New Roman" w:cs="Times New Roman"/>
          <w:sz w:val="24"/>
          <w:szCs w:val="24"/>
          <w:lang w:eastAsia="lt-LT"/>
        </w:rPr>
        <w:t>prenumeruojami laikraš</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iai, dienraš</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iai, periodiniai leidiniai ir žurnalai;</w:t>
      </w:r>
    </w:p>
    <w:p w:rsidR="00067D56" w:rsidRPr="00067D56" w:rsidRDefault="00067D56" w:rsidP="00067D56">
      <w:pPr>
        <w:autoSpaceDE w:val="0"/>
        <w:autoSpaceDN w:val="0"/>
        <w:adjustRightInd w:val="0"/>
        <w:spacing w:after="0" w:line="240" w:lineRule="auto"/>
        <w:ind w:firstLine="720"/>
        <w:jc w:val="both"/>
        <w:rPr>
          <w:rFonts w:ascii="Times New Roman" w:eastAsia="SimSun" w:hAnsi="Times New Roman" w:cs="Times New Roman"/>
          <w:sz w:val="24"/>
          <w:szCs w:val="24"/>
          <w:lang w:eastAsia="lt-LT"/>
        </w:rPr>
      </w:pPr>
      <w:r w:rsidRPr="00067D56">
        <w:rPr>
          <w:rFonts w:ascii="Times New Roman" w:eastAsia="SimSun" w:hAnsi="Times New Roman" w:cs="Times New Roman"/>
          <w:color w:val="000000"/>
          <w:sz w:val="24"/>
          <w:szCs w:val="24"/>
          <w:lang w:eastAsia="zh-CN"/>
        </w:rPr>
        <w:t xml:space="preserve">94. </w:t>
      </w:r>
      <w:r w:rsidRPr="00067D56">
        <w:rPr>
          <w:rFonts w:ascii="Times New Roman" w:eastAsia="SimSun" w:hAnsi="Times New Roman" w:cs="Times New Roman"/>
          <w:sz w:val="24"/>
          <w:szCs w:val="24"/>
          <w:lang w:eastAsia="lt-LT"/>
        </w:rPr>
        <w:t>Jeigu pirkim</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atlieka pirkim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organizatorius, atliktos pirkimo proced</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ros, pasibaigus pirkimui, yra fiksuojamos mažos vert</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pirkim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 xml:space="preserve">apklausos pažymoje, pagal Priedą </w:t>
      </w:r>
      <w:r w:rsidRPr="00067D56">
        <w:rPr>
          <w:rFonts w:ascii="Times New Roman" w:eastAsia="SimSun" w:hAnsi="Times New Roman" w:cs="Times New Roman"/>
          <w:sz w:val="24"/>
          <w:szCs w:val="24"/>
          <w:shd w:val="clear" w:color="auto" w:fill="FFFFFF"/>
          <w:lang w:eastAsia="lt-LT"/>
        </w:rPr>
        <w:t>Nr.4,</w:t>
      </w:r>
      <w:r w:rsidRPr="00067D56">
        <w:rPr>
          <w:rFonts w:ascii="Times New Roman" w:eastAsia="SimSun" w:hAnsi="Times New Roman" w:cs="Times New Roman"/>
          <w:sz w:val="24"/>
          <w:szCs w:val="24"/>
          <w:lang w:eastAsia="lt-LT"/>
        </w:rPr>
        <w:t xml:space="preserve">  išskyrus atvejus, kai numatomos sutarties vert</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 xml:space="preserve"> neviršija 3 t</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kst. eur</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(be PVM), d</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 xml:space="preserve">l </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vyki</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kuri</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perkan</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ioji organizacija negal</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jo iš anksto numatyti,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 xml:space="preserve">tina skubiai </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sigyti reikaling</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preki</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paslaug</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ar darb</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o vykdant apklaus</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raštu preki</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paslaug</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ar darb</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nepavykt</w:t>
      </w:r>
      <w:r w:rsidRPr="00067D56">
        <w:rPr>
          <w:rFonts w:ascii="TimesNewRoman" w:eastAsia="SimSun" w:hAnsi="TimesNewRoman" w:cs="TimesNewRoman"/>
          <w:sz w:val="24"/>
          <w:szCs w:val="24"/>
          <w:lang w:eastAsia="lt-LT"/>
        </w:rPr>
        <w:t>ų į</w:t>
      </w:r>
      <w:r w:rsidRPr="00067D56">
        <w:rPr>
          <w:rFonts w:ascii="Times New Roman" w:eastAsia="SimSun" w:hAnsi="Times New Roman" w:cs="Times New Roman"/>
          <w:sz w:val="24"/>
          <w:szCs w:val="24"/>
          <w:lang w:eastAsia="lt-LT"/>
        </w:rPr>
        <w:t>sigyti laiku arba kai 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ra tiek</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pasirinkimo. Šiuo atveju pirkimas dokumentuojamas tiek, kiek to reikalauja buhalterin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apskaitos tvarkym</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reglamentuojantys teis</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aktai – tai yra, PVM s</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skaitoje – fakt</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roje, s</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skaitoje – fakt</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roje ar kitame buhalterin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apskaitos dokumente. Mažos vert</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pirkim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apklausos pažyma gali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ti nepildoma, kai pirkimas vykdomas apklausos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du ir apklausiamas tik vienas tiek</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jas, o pirkimo sutartis sudaroma raštu.</w:t>
      </w:r>
    </w:p>
    <w:p w:rsidR="00067D56" w:rsidRPr="00067D56" w:rsidRDefault="00067D56" w:rsidP="00067D56">
      <w:pPr>
        <w:autoSpaceDE w:val="0"/>
        <w:autoSpaceDN w:val="0"/>
        <w:adjustRightInd w:val="0"/>
        <w:spacing w:after="0" w:line="240" w:lineRule="auto"/>
        <w:jc w:val="both"/>
        <w:rPr>
          <w:rFonts w:ascii="Times New Roman" w:eastAsia="SimSun" w:hAnsi="Times New Roman" w:cs="Times New Roman"/>
          <w:sz w:val="24"/>
          <w:szCs w:val="24"/>
          <w:lang w:eastAsia="lt-LT"/>
        </w:rPr>
      </w:pPr>
      <w:r w:rsidRPr="00067D56">
        <w:rPr>
          <w:rFonts w:ascii="Times New Roman" w:eastAsia="SimSun" w:hAnsi="Times New Roman" w:cs="Times New Roman"/>
          <w:color w:val="000000"/>
          <w:sz w:val="24"/>
          <w:szCs w:val="24"/>
          <w:lang w:eastAsia="zh-CN"/>
        </w:rPr>
        <w:t xml:space="preserve">             95. </w:t>
      </w:r>
      <w:r w:rsidRPr="00067D56">
        <w:rPr>
          <w:rFonts w:ascii="Times New Roman" w:eastAsia="SimSun" w:hAnsi="Times New Roman" w:cs="Times New Roman"/>
          <w:sz w:val="24"/>
          <w:szCs w:val="24"/>
          <w:lang w:eastAsia="lt-LT"/>
        </w:rPr>
        <w:t>Suinteresuotiems kandidatams ir suinteresuotiems dalyviams nedelsiant (ne v</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liau kaip per 5 darbo dienas), išskyrus atvejus, kai numatomos sudaryti sutarties vert</w:t>
      </w:r>
      <w:r w:rsidRPr="00067D56">
        <w:rPr>
          <w:rFonts w:ascii="TimesNewRoman" w:eastAsia="SimSun" w:hAnsi="TimesNewRoman" w:cs="TimesNewRoman"/>
          <w:sz w:val="24"/>
          <w:szCs w:val="24"/>
          <w:lang w:eastAsia="lt-LT"/>
        </w:rPr>
        <w:t xml:space="preserve">ė </w:t>
      </w:r>
      <w:r w:rsidRPr="00067D56">
        <w:rPr>
          <w:rFonts w:ascii="Times New Roman" w:eastAsia="SimSun" w:hAnsi="Times New Roman" w:cs="Times New Roman"/>
          <w:sz w:val="24"/>
          <w:szCs w:val="24"/>
          <w:lang w:eastAsia="lt-LT"/>
        </w:rPr>
        <w:t>mažesn</w:t>
      </w:r>
      <w:r w:rsidRPr="00067D56">
        <w:rPr>
          <w:rFonts w:ascii="TimesNewRoman" w:eastAsia="SimSun" w:hAnsi="TimesNewRoman" w:cs="TimesNewRoman"/>
          <w:sz w:val="24"/>
          <w:szCs w:val="24"/>
          <w:lang w:eastAsia="lt-LT"/>
        </w:rPr>
        <w:t xml:space="preserve">ė </w:t>
      </w:r>
      <w:r w:rsidRPr="00067D56">
        <w:rPr>
          <w:rFonts w:ascii="Times New Roman" w:eastAsia="SimSun" w:hAnsi="Times New Roman" w:cs="Times New Roman"/>
          <w:sz w:val="24"/>
          <w:szCs w:val="24"/>
          <w:lang w:eastAsia="lt-LT"/>
        </w:rPr>
        <w:t>kaip 3 t</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kst. eur</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 xml:space="preserve"> (be PVM) praneša apie priimt</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sprendim</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sudaryti pirkimo sutart</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ar preliminari</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j</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sutart</w:t>
      </w:r>
      <w:r w:rsidRPr="00067D56">
        <w:rPr>
          <w:rFonts w:ascii="TimesNewRoman" w:eastAsia="SimSun" w:hAnsi="TimesNewRoman" w:cs="TimesNewRoman"/>
          <w:sz w:val="24"/>
          <w:szCs w:val="24"/>
          <w:lang w:eastAsia="lt-LT"/>
        </w:rPr>
        <w:t>į</w:t>
      </w:r>
      <w:r w:rsidRPr="00067D56">
        <w:rPr>
          <w:rFonts w:ascii="Times New Roman" w:eastAsia="SimSun" w:hAnsi="Times New Roman" w:cs="Times New Roman"/>
          <w:sz w:val="24"/>
          <w:szCs w:val="24"/>
          <w:lang w:eastAsia="lt-LT"/>
        </w:rPr>
        <w:t>, ir nurodo nustatyt</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eil</w:t>
      </w:r>
      <w:r w:rsidRPr="00067D56">
        <w:rPr>
          <w:rFonts w:ascii="TimesNewRoman" w:eastAsia="SimSun" w:hAnsi="TimesNewRoman" w:cs="TimesNewRoman"/>
          <w:sz w:val="24"/>
          <w:szCs w:val="24"/>
          <w:lang w:eastAsia="lt-LT"/>
        </w:rPr>
        <w:t>ę</w:t>
      </w:r>
      <w:r w:rsidRPr="00067D56">
        <w:rPr>
          <w:rFonts w:ascii="Times New Roman" w:eastAsia="SimSun" w:hAnsi="Times New Roman" w:cs="Times New Roman"/>
          <w:sz w:val="24"/>
          <w:szCs w:val="24"/>
          <w:lang w:eastAsia="lt-LT"/>
        </w:rPr>
        <w:t>, laim</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jus</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 tiksl</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atid</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jimo termin</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w:t>
      </w:r>
    </w:p>
    <w:p w:rsidR="00067D56" w:rsidRPr="00067D56" w:rsidRDefault="00067D56" w:rsidP="00067D56">
      <w:pPr>
        <w:autoSpaceDE w:val="0"/>
        <w:autoSpaceDN w:val="0"/>
        <w:adjustRightInd w:val="0"/>
        <w:spacing w:after="0" w:line="240" w:lineRule="auto"/>
        <w:jc w:val="both"/>
        <w:rPr>
          <w:rFonts w:ascii="Times New Roman" w:eastAsia="SimSun" w:hAnsi="Times New Roman" w:cs="Times New Roman"/>
          <w:sz w:val="24"/>
          <w:szCs w:val="24"/>
          <w:lang w:eastAsia="lt-LT"/>
        </w:rPr>
      </w:pPr>
      <w:r w:rsidRPr="00067D56">
        <w:rPr>
          <w:rFonts w:ascii="Times New Roman" w:eastAsia="SimSun" w:hAnsi="Times New Roman" w:cs="Times New Roman"/>
          <w:color w:val="000000"/>
          <w:sz w:val="24"/>
          <w:szCs w:val="24"/>
          <w:lang w:eastAsia="zh-CN"/>
        </w:rPr>
        <w:t xml:space="preserve">             96.</w:t>
      </w:r>
      <w:r w:rsidRPr="00067D56">
        <w:rPr>
          <w:rFonts w:ascii="Times New Roman" w:eastAsia="SimSun" w:hAnsi="Times New Roman" w:cs="Times New Roman"/>
          <w:sz w:val="24"/>
          <w:szCs w:val="24"/>
          <w:lang w:eastAsia="lt-LT"/>
        </w:rPr>
        <w:t xml:space="preserve"> Raštu atliekamos apklausos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pateikimo terminas turi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 xml:space="preserve">ti ne trumpesnis kaip </w:t>
      </w:r>
      <w:r w:rsidRPr="00320F1E">
        <w:rPr>
          <w:rFonts w:ascii="Times New Roman" w:eastAsia="SimSun" w:hAnsi="Times New Roman" w:cs="Times New Roman"/>
          <w:sz w:val="24"/>
          <w:szCs w:val="24"/>
          <w:lang w:eastAsia="lt-LT"/>
        </w:rPr>
        <w:t>3 darbo dienos</w:t>
      </w:r>
      <w:r w:rsidRPr="00067D56">
        <w:rPr>
          <w:rFonts w:ascii="Times New Roman" w:eastAsia="SimSun" w:hAnsi="Times New Roman" w:cs="Times New Roman"/>
          <w:sz w:val="24"/>
          <w:szCs w:val="24"/>
          <w:lang w:eastAsia="lt-LT"/>
        </w:rPr>
        <w:t xml:space="preserve"> nuo kvietimo dalyvauti pirkime išsiuntimo tiek</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jams dienos. Šis terminas netaikomas, jei apklausa atliekama žodžiu.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pateikimo terminas neturi pažeisti protingumo princip</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w:t>
      </w:r>
    </w:p>
    <w:p w:rsidR="00067D56" w:rsidRPr="00067D56" w:rsidRDefault="00067D56" w:rsidP="00067D56">
      <w:pPr>
        <w:autoSpaceDE w:val="0"/>
        <w:autoSpaceDN w:val="0"/>
        <w:adjustRightInd w:val="0"/>
        <w:spacing w:after="0" w:line="240" w:lineRule="auto"/>
        <w:rPr>
          <w:rFonts w:ascii="TimesNewRoman" w:eastAsia="SimSun" w:hAnsi="TimesNewRoman" w:cs="TimesNewRoman"/>
          <w:sz w:val="24"/>
          <w:szCs w:val="24"/>
          <w:lang w:eastAsia="lt-LT"/>
        </w:rPr>
      </w:pPr>
      <w:r w:rsidRPr="00067D56">
        <w:rPr>
          <w:rFonts w:ascii="Times New Roman" w:eastAsia="SimSun" w:hAnsi="Times New Roman" w:cs="Times New Roman"/>
          <w:color w:val="000000"/>
          <w:sz w:val="24"/>
          <w:szCs w:val="24"/>
          <w:lang w:eastAsia="zh-CN"/>
        </w:rPr>
        <w:t xml:space="preserve">             97.  </w:t>
      </w:r>
      <w:r w:rsidRPr="00067D56">
        <w:rPr>
          <w:rFonts w:ascii="Times New Roman" w:eastAsia="SimSun" w:hAnsi="Times New Roman" w:cs="Times New Roman"/>
          <w:sz w:val="24"/>
          <w:szCs w:val="24"/>
          <w:lang w:eastAsia="lt-LT"/>
        </w:rPr>
        <w:t>Komisija ar pirkim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organizatorius, vykdydami mažos vert</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pirkim</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 gali netaikyti vok</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su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lymais atpl</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šimo ir pasi</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lym</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nagrin</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jimo proced</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r</w:t>
      </w:r>
      <w:r w:rsidRPr="00067D56">
        <w:rPr>
          <w:rFonts w:ascii="TimesNewRoman" w:eastAsia="SimSun" w:hAnsi="TimesNewRoman" w:cs="TimesNewRoman"/>
          <w:sz w:val="24"/>
          <w:szCs w:val="24"/>
          <w:lang w:eastAsia="lt-LT"/>
        </w:rPr>
        <w:t>ų</w:t>
      </w:r>
      <w:r w:rsidRPr="00067D56">
        <w:rPr>
          <w:rFonts w:ascii="Times New Roman" w:eastAsia="SimSun" w:hAnsi="Times New Roman" w:cs="Times New Roman"/>
          <w:sz w:val="24"/>
          <w:szCs w:val="24"/>
          <w:lang w:eastAsia="lt-LT"/>
        </w:rPr>
        <w:t>.</w:t>
      </w:r>
    </w:p>
    <w:p w:rsidR="00067D56" w:rsidRPr="00067D56" w:rsidRDefault="00067D56" w:rsidP="00067D56">
      <w:pPr>
        <w:spacing w:after="0" w:line="240" w:lineRule="auto"/>
        <w:ind w:firstLine="720"/>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98. Vykdydama apklausą,  perkančioji organizacija neprivalo vadovautis VPĮ 7 straipsnio 1, 3 dalių, 17 straipsnio 1, 2, 5, 6, 7, 8 dalių, 18 straipsnio 1, 2, 3, 6 dalių, 27 straipsnio 1 dalies, 40 straipsnio reikalavimais ir Taisyklių IV ir V skyrių reikalavimais bei Taisyklių 11, 15, 28-30, 38, 40.5 ir 42.4 punktų reikalavimais.</w:t>
      </w:r>
    </w:p>
    <w:p w:rsidR="00067D56" w:rsidRPr="00067D56" w:rsidRDefault="00067D56" w:rsidP="00067D56">
      <w:pPr>
        <w:spacing w:after="0" w:line="240" w:lineRule="auto"/>
        <w:ind w:firstLine="720"/>
        <w:jc w:val="center"/>
        <w:rPr>
          <w:rFonts w:ascii="Times New Roman" w:eastAsia="SimSun" w:hAnsi="Times New Roman" w:cs="Times New Roman"/>
          <w:b/>
          <w:bCs/>
          <w:color w:val="000000"/>
          <w:sz w:val="24"/>
          <w:szCs w:val="24"/>
          <w:lang w:eastAsia="zh-CN"/>
        </w:rPr>
      </w:pPr>
    </w:p>
    <w:p w:rsidR="00067D56" w:rsidRPr="00067D56" w:rsidRDefault="00067D56" w:rsidP="00067D56">
      <w:pPr>
        <w:shd w:val="clear" w:color="auto" w:fill="FFFFFF"/>
        <w:spacing w:after="0" w:line="240" w:lineRule="auto"/>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XVI. SUPAPRASTINTŲ PIRKIMŲ DOKUMENTAVIMAS IR ATASKAITŲ PATEIKIMAS</w:t>
      </w: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color w:val="000000"/>
          <w:sz w:val="24"/>
          <w:szCs w:val="24"/>
          <w:lang w:eastAsia="zh-CN"/>
        </w:rPr>
        <w:t xml:space="preserve">99. </w:t>
      </w:r>
      <w:r w:rsidRPr="00067D56">
        <w:rPr>
          <w:rFonts w:ascii="Times New Roman" w:eastAsia="SimSun" w:hAnsi="Times New Roman" w:cs="Times New Roman"/>
          <w:sz w:val="24"/>
          <w:szCs w:val="24"/>
          <w:lang w:eastAsia="zh-CN"/>
        </w:rPr>
        <w:t xml:space="preserve">Kiekvieną atliktą supaprastintą pirkimą asmuo, atsakingas už viešųjų pirkimų apskaitą, registruoja supaprastintų pirkimų žurnale, </w:t>
      </w:r>
      <w:r w:rsidRPr="00067D56">
        <w:rPr>
          <w:rFonts w:ascii="Times New Roman" w:eastAsia="SimSun" w:hAnsi="Times New Roman" w:cs="Times New Roman"/>
          <w:sz w:val="24"/>
          <w:szCs w:val="24"/>
          <w:shd w:val="clear" w:color="auto" w:fill="FFFFFF"/>
          <w:lang w:eastAsia="zh-CN"/>
        </w:rPr>
        <w:t>pagal Priedą Nr.2.</w:t>
      </w:r>
      <w:r w:rsidRPr="00067D56">
        <w:rPr>
          <w:rFonts w:ascii="Times New Roman" w:eastAsia="SimSun" w:hAnsi="Times New Roman" w:cs="Times New Roman"/>
          <w:sz w:val="24"/>
          <w:szCs w:val="24"/>
          <w:lang w:eastAsia="zh-CN"/>
        </w:rPr>
        <w:t xml:space="preserve"> Pirkimas neregistruojamas Supaprastintų pirkimų žurnale, jeigu:</w:t>
      </w:r>
    </w:p>
    <w:p w:rsidR="00067D56" w:rsidRPr="00067D56" w:rsidRDefault="00067D56" w:rsidP="00067D56">
      <w:pPr>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99.1. </w:t>
      </w:r>
      <w:r w:rsidRPr="00067D56">
        <w:rPr>
          <w:rFonts w:ascii="Times New Roman" w:eastAsia="SimSun" w:hAnsi="Times New Roman" w:cs="Times New Roman"/>
          <w:sz w:val="24"/>
          <w:szCs w:val="24"/>
          <w:lang w:eastAsia="lt-LT"/>
        </w:rPr>
        <w:t>vykdomo mažos vert</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s pirkimo apklausos b</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du pirkimo suma neviršija 30 eur</w:t>
      </w:r>
      <w:r w:rsidRPr="00067D56">
        <w:rPr>
          <w:rFonts w:ascii="TimesNewRoman" w:eastAsia="SimSun" w:hAnsi="TimesNewRoman" w:cs="TimesNewRoman"/>
          <w:sz w:val="24"/>
          <w:szCs w:val="24"/>
          <w:lang w:eastAsia="lt-LT"/>
        </w:rPr>
        <w:t xml:space="preserve">ų </w:t>
      </w:r>
      <w:r w:rsidRPr="00067D56">
        <w:rPr>
          <w:rFonts w:ascii="Times New Roman" w:eastAsia="SimSun" w:hAnsi="Times New Roman" w:cs="Times New Roman"/>
          <w:sz w:val="24"/>
          <w:szCs w:val="24"/>
          <w:lang w:eastAsia="lt-LT"/>
        </w:rPr>
        <w:t>(be PVM), ta</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iau perkan</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ioji organizacija privalo tur</w:t>
      </w:r>
      <w:r w:rsidRPr="00067D56">
        <w:rPr>
          <w:rFonts w:ascii="TimesNewRoman" w:eastAsia="SimSun" w:hAnsi="TimesNewRoman" w:cs="TimesNewRoman"/>
          <w:sz w:val="24"/>
          <w:szCs w:val="24"/>
          <w:lang w:eastAsia="lt-LT"/>
        </w:rPr>
        <w:t>ė</w:t>
      </w:r>
      <w:r w:rsidRPr="00067D56">
        <w:rPr>
          <w:rFonts w:ascii="Times New Roman" w:eastAsia="SimSun" w:hAnsi="Times New Roman" w:cs="Times New Roman"/>
          <w:sz w:val="24"/>
          <w:szCs w:val="24"/>
          <w:lang w:eastAsia="lt-LT"/>
        </w:rPr>
        <w:t>ti išlaidas pagrindžian</w:t>
      </w:r>
      <w:r w:rsidRPr="00067D56">
        <w:rPr>
          <w:rFonts w:ascii="TimesNewRoman" w:eastAsia="SimSun" w:hAnsi="TimesNewRoman" w:cs="TimesNewRoman"/>
          <w:sz w:val="24"/>
          <w:szCs w:val="24"/>
          <w:lang w:eastAsia="lt-LT"/>
        </w:rPr>
        <w:t>č</w:t>
      </w:r>
      <w:r w:rsidRPr="00067D56">
        <w:rPr>
          <w:rFonts w:ascii="Times New Roman" w:eastAsia="SimSun" w:hAnsi="Times New Roman" w:cs="Times New Roman"/>
          <w:sz w:val="24"/>
          <w:szCs w:val="24"/>
          <w:lang w:eastAsia="lt-LT"/>
        </w:rPr>
        <w:t>ius dokumentus (s</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lt-LT"/>
        </w:rPr>
        <w:t>skait</w:t>
      </w:r>
      <w:r w:rsidRPr="00067D56">
        <w:rPr>
          <w:rFonts w:ascii="TimesNewRoman" w:eastAsia="SimSun" w:hAnsi="TimesNewRoman" w:cs="TimesNewRoman"/>
          <w:sz w:val="24"/>
          <w:szCs w:val="24"/>
          <w:lang w:eastAsia="lt-LT"/>
        </w:rPr>
        <w:t>ą</w:t>
      </w:r>
      <w:r w:rsidRPr="00067D56">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lt-LT"/>
        </w:rPr>
        <w:t>fakt</w:t>
      </w:r>
      <w:r w:rsidRPr="00067D56">
        <w:rPr>
          <w:rFonts w:ascii="TimesNewRoman" w:eastAsia="SimSun" w:hAnsi="TimesNewRoman" w:cs="TimesNewRoman"/>
          <w:sz w:val="24"/>
          <w:szCs w:val="24"/>
          <w:lang w:eastAsia="lt-LT"/>
        </w:rPr>
        <w:t>ū</w:t>
      </w:r>
      <w:r w:rsidRPr="00067D56">
        <w:rPr>
          <w:rFonts w:ascii="Times New Roman" w:eastAsia="SimSun" w:hAnsi="Times New Roman" w:cs="Times New Roman"/>
          <w:sz w:val="24"/>
          <w:szCs w:val="24"/>
          <w:lang w:eastAsia="lt-LT"/>
        </w:rPr>
        <w:t>r</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ir/ar fiskalin</w:t>
      </w:r>
      <w:r w:rsidRPr="00067D56">
        <w:rPr>
          <w:rFonts w:ascii="TimesNewRoman" w:eastAsia="SimSun" w:hAnsi="TimesNewRoman" w:cs="TimesNewRoman"/>
          <w:sz w:val="24"/>
          <w:szCs w:val="24"/>
          <w:lang w:eastAsia="lt-LT"/>
        </w:rPr>
        <w:t xml:space="preserve">į </w:t>
      </w:r>
      <w:r w:rsidRPr="00067D56">
        <w:rPr>
          <w:rFonts w:ascii="Times New Roman" w:eastAsia="SimSun" w:hAnsi="Times New Roman" w:cs="Times New Roman"/>
          <w:sz w:val="24"/>
          <w:szCs w:val="24"/>
          <w:lang w:eastAsia="lt-LT"/>
        </w:rPr>
        <w:t>kvit</w:t>
      </w:r>
      <w:r w:rsidRPr="00067D56">
        <w:rPr>
          <w:rFonts w:ascii="TimesNewRoman" w:eastAsia="SimSun" w:hAnsi="TimesNewRoman" w:cs="TimesNewRoman"/>
          <w:sz w:val="24"/>
          <w:szCs w:val="24"/>
          <w:lang w:eastAsia="lt-LT"/>
        </w:rPr>
        <w:t xml:space="preserve">ą </w:t>
      </w:r>
      <w:r w:rsidRPr="00067D56">
        <w:rPr>
          <w:rFonts w:ascii="Times New Roman" w:eastAsia="SimSun" w:hAnsi="Times New Roman" w:cs="Times New Roman"/>
          <w:sz w:val="24"/>
          <w:szCs w:val="24"/>
          <w:lang w:eastAsia="lt-LT"/>
        </w:rPr>
        <w:t>ar pan.);</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 xml:space="preserve">100. Kai pirkimą vykdo Komisija, kiekvienas jos sprendimas protokoluojamas. Kai pirkimą vykdo pirkimo organizatorius, pildoma supaprastinto viešojo pirkimo - apklausos </w:t>
      </w:r>
      <w:r w:rsidRPr="00067D56">
        <w:rPr>
          <w:rFonts w:ascii="Times New Roman" w:eastAsia="SimSun" w:hAnsi="Times New Roman" w:cs="Times New Roman"/>
          <w:color w:val="000000"/>
          <w:sz w:val="24"/>
          <w:szCs w:val="24"/>
          <w:shd w:val="clear" w:color="auto" w:fill="FFFFFF"/>
          <w:lang w:eastAsia="zh-CN"/>
        </w:rPr>
        <w:t>pažyma (4</w:t>
      </w:r>
      <w:r w:rsidRPr="00067D56">
        <w:rPr>
          <w:rFonts w:ascii="Times New Roman" w:eastAsia="SimSun" w:hAnsi="Times New Roman" w:cs="Times New Roman"/>
          <w:color w:val="000000"/>
          <w:sz w:val="24"/>
          <w:szCs w:val="24"/>
          <w:shd w:val="clear" w:color="auto" w:fill="FFC000"/>
          <w:lang w:eastAsia="zh-CN"/>
        </w:rPr>
        <w:t xml:space="preserve"> </w:t>
      </w:r>
      <w:r w:rsidRPr="00067D56">
        <w:rPr>
          <w:rFonts w:ascii="Times New Roman" w:eastAsia="SimSun" w:hAnsi="Times New Roman" w:cs="Times New Roman"/>
          <w:color w:val="000000"/>
          <w:sz w:val="24"/>
          <w:szCs w:val="24"/>
          <w:shd w:val="clear" w:color="auto" w:fill="FFFFFF"/>
          <w:lang w:eastAsia="zh-CN"/>
        </w:rPr>
        <w:t>priedas),</w:t>
      </w:r>
      <w:r w:rsidRPr="00067D56">
        <w:rPr>
          <w:rFonts w:ascii="Times New Roman" w:eastAsia="SimSun" w:hAnsi="Times New Roman" w:cs="Times New Roman"/>
          <w:color w:val="000000"/>
          <w:sz w:val="24"/>
          <w:szCs w:val="24"/>
          <w:lang w:eastAsia="zh-CN"/>
        </w:rPr>
        <w:t xml:space="preserve"> kurioje nurodoma visa reikalinga su pirkimu susijusi informacija.</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101.  Įvykdžius pirkimą, Komisija arba pirkimo organizatorius perduoda visus su pirkimu susijusius dokumentus saugoti asmeniui, atsakingam už viešųjų pirkimų apskaitą.</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102. Sudarius su tiekėju pirkimo sutartį, pirkimo organizatorius registruoja ją viešųjų pirkimų sutarčių registre, </w:t>
      </w:r>
      <w:r w:rsidR="00320F1E">
        <w:rPr>
          <w:rFonts w:ascii="Times New Roman" w:eastAsia="SimSun" w:hAnsi="Times New Roman" w:cs="Times New Roman"/>
          <w:sz w:val="24"/>
          <w:szCs w:val="24"/>
          <w:shd w:val="clear" w:color="auto" w:fill="FFFFFF"/>
          <w:lang w:eastAsia="zh-CN"/>
        </w:rPr>
        <w:t>pagal Priedą Nr. 5</w:t>
      </w:r>
      <w:r w:rsidRPr="00067D56">
        <w:rPr>
          <w:rFonts w:ascii="Times New Roman" w:eastAsia="SimSun" w:hAnsi="Times New Roman" w:cs="Times New Roman"/>
          <w:sz w:val="24"/>
          <w:szCs w:val="24"/>
          <w:shd w:val="clear" w:color="auto" w:fill="FFFFFF"/>
          <w:lang w:eastAsia="zh-CN"/>
        </w:rPr>
        <w:t>.</w:t>
      </w:r>
    </w:p>
    <w:p w:rsidR="00067D56" w:rsidRPr="00067D56" w:rsidRDefault="00067D56" w:rsidP="00067D56">
      <w:pPr>
        <w:shd w:val="clear" w:color="auto" w:fill="FFFFFF"/>
        <w:spacing w:after="0" w:line="240" w:lineRule="auto"/>
        <w:ind w:firstLine="720"/>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lastRenderedPageBreak/>
        <w:t xml:space="preserve">103. </w:t>
      </w:r>
      <w:r w:rsidRPr="00067D56">
        <w:rPr>
          <w:rFonts w:ascii="Times New Roman" w:eastAsia="SimSun" w:hAnsi="Times New Roman" w:cs="Times New Roman"/>
          <w:color w:val="000000"/>
          <w:sz w:val="24"/>
          <w:szCs w:val="24"/>
          <w:lang w:eastAsia="zh-CN"/>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sz w:val="24"/>
          <w:szCs w:val="24"/>
          <w:lang w:eastAsia="zh-CN"/>
        </w:rPr>
        <w:t xml:space="preserve">104. </w:t>
      </w:r>
      <w:r w:rsidRPr="00067D56">
        <w:rPr>
          <w:rFonts w:ascii="Times New Roman" w:eastAsia="SimSun" w:hAnsi="Times New Roman" w:cs="Times New Roman"/>
          <w:color w:val="000000"/>
          <w:sz w:val="24"/>
          <w:szCs w:val="24"/>
          <w:lang w:eastAsia="zh-CN"/>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067D56" w:rsidRPr="00067D56" w:rsidRDefault="00067D56" w:rsidP="00067D56">
      <w:pPr>
        <w:spacing w:after="0" w:line="240" w:lineRule="auto"/>
        <w:ind w:firstLine="720"/>
        <w:jc w:val="both"/>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105. Viešųjų pirkimų ataskaitas rengia ir teikia asmuo, atsakingas už viešųjų pirkimų apskaitą.</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XVII. GINČŲ NAGRINĖJIMAS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textAlignment w:val="baseline"/>
        <w:rPr>
          <w:rFonts w:ascii="Times New Roman" w:eastAsia="SimSun" w:hAnsi="Times New Roman" w:cs="Times New Roman"/>
          <w:color w:val="000000"/>
          <w:sz w:val="24"/>
          <w:szCs w:val="24"/>
          <w:lang w:eastAsia="zh-CN"/>
        </w:rPr>
      </w:pPr>
      <w:r w:rsidRPr="00067D56">
        <w:rPr>
          <w:rFonts w:ascii="Times New Roman" w:eastAsia="SimSun" w:hAnsi="Times New Roman" w:cs="Times New Roman"/>
          <w:color w:val="000000"/>
          <w:sz w:val="24"/>
          <w:szCs w:val="24"/>
          <w:lang w:eastAsia="zh-CN"/>
        </w:rPr>
        <w:t>106. Ginčų nagrinėjimas, žalos atlyginimas, pirkimo sutarties pripažinimas negaliojančia, alternatyvios sankcijos, Europos Sąjungos teisės pažeidimų nagrinėjimas atliekamas vadovaujantis VPĮ V skyriaus nuostatomis.</w:t>
      </w:r>
    </w:p>
    <w:p w:rsidR="00067D56" w:rsidRPr="00067D56" w:rsidRDefault="00067D56" w:rsidP="00067D56">
      <w:pPr>
        <w:spacing w:after="0" w:line="240" w:lineRule="auto"/>
        <w:ind w:firstLine="720"/>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720"/>
        <w:jc w:val="center"/>
        <w:rPr>
          <w:rFonts w:ascii="Times New Roman" w:eastAsia="SimSun" w:hAnsi="Times New Roman" w:cs="Times New Roman"/>
          <w:sz w:val="24"/>
          <w:szCs w:val="24"/>
          <w:lang w:eastAsia="zh-CN"/>
        </w:rPr>
      </w:pPr>
      <w:r w:rsidRPr="00067D56">
        <w:rPr>
          <w:rFonts w:ascii="Times New Roman" w:eastAsia="SimSun" w:hAnsi="Times New Roman" w:cs="Times New Roman"/>
          <w:b/>
          <w:bCs/>
          <w:color w:val="000000"/>
          <w:sz w:val="24"/>
          <w:szCs w:val="24"/>
          <w:lang w:eastAsia="zh-CN"/>
        </w:rPr>
        <w:t>XVIII. BAIGIAMOSIOS NUOSTATOS</w:t>
      </w:r>
    </w:p>
    <w:p w:rsidR="00067D56" w:rsidRPr="00067D56" w:rsidRDefault="00067D56" w:rsidP="00067D56">
      <w:pPr>
        <w:spacing w:after="0" w:line="240" w:lineRule="auto"/>
        <w:ind w:firstLine="720"/>
        <w:textAlignment w:val="baseline"/>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107. Tais atvejais,   kurių šios taisyklės nereglamentuoja, perkančioji organizacija gali priimti tokius sprendimus, kurie  neprieštarauja  Lietuvos respublikos Viešųjų pirkimų įstatymui ir viešųjų pirkimų principams.</w:t>
      </w:r>
    </w:p>
    <w:p w:rsidR="00067D56" w:rsidRPr="00067D56" w:rsidRDefault="00067D56" w:rsidP="00067D56">
      <w:pPr>
        <w:spacing w:after="0" w:line="240" w:lineRule="auto"/>
        <w:ind w:firstLine="720"/>
        <w:textAlignment w:val="baseline"/>
        <w:rPr>
          <w:rFonts w:ascii="Times New Roman" w:eastAsia="SimSun" w:hAnsi="Times New Roman" w:cs="Times New Roman"/>
          <w:sz w:val="24"/>
          <w:szCs w:val="24"/>
          <w:lang w:eastAsia="zh-CN"/>
        </w:rPr>
      </w:pPr>
    </w:p>
    <w:p w:rsidR="004B06CF" w:rsidRDefault="00067D56" w:rsidP="00267F58">
      <w:pPr>
        <w:spacing w:after="0" w:line="240" w:lineRule="auto"/>
        <w:ind w:firstLine="720"/>
        <w:textAlignment w:val="baseline"/>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__________________________</w:t>
      </w: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267F58" w:rsidRPr="00267F58" w:rsidRDefault="00267F58" w:rsidP="00267F58">
      <w:pPr>
        <w:spacing w:after="0" w:line="240" w:lineRule="auto"/>
        <w:ind w:firstLine="720"/>
        <w:textAlignment w:val="baseline"/>
        <w:rPr>
          <w:rFonts w:ascii="Times New Roman" w:eastAsia="SimSun" w:hAnsi="Times New Roman" w:cs="Times New Roman"/>
          <w:sz w:val="24"/>
          <w:szCs w:val="24"/>
          <w:lang w:eastAsia="zh-CN"/>
        </w:rPr>
      </w:pPr>
    </w:p>
    <w:p w:rsidR="004B06CF" w:rsidRPr="00067D56" w:rsidRDefault="004B06CF" w:rsidP="004B06CF">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p>
    <w:p w:rsidR="004B06CF" w:rsidRPr="00067D56" w:rsidRDefault="004B06CF" w:rsidP="004B06CF">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lastRenderedPageBreak/>
        <w:t xml:space="preserve">                                                                                    Prienų rajono savivaldybės</w:t>
      </w:r>
    </w:p>
    <w:p w:rsidR="004B06CF" w:rsidRPr="00067D56" w:rsidRDefault="004B06CF" w:rsidP="004B06CF">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550E9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4B06CF" w:rsidRPr="00067D56" w:rsidRDefault="004B06CF" w:rsidP="004B06CF">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supaprastintų viešųjų pirkimų</w:t>
      </w:r>
    </w:p>
    <w:p w:rsidR="004B06CF" w:rsidRPr="00067D56" w:rsidRDefault="004B06CF" w:rsidP="004B06CF">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550E9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taisyklių</w:t>
      </w:r>
    </w:p>
    <w:p w:rsidR="004B06CF" w:rsidRPr="00067D56" w:rsidRDefault="004B06CF" w:rsidP="004B06CF">
      <w:pPr>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                         </w:t>
      </w:r>
      <w:r w:rsidR="00550E92">
        <w:rPr>
          <w:rFonts w:ascii="Times New Roman" w:eastAsia="Times New Roman" w:hAnsi="Times New Roman" w:cs="Times New Roman"/>
          <w:sz w:val="24"/>
          <w:szCs w:val="24"/>
        </w:rPr>
        <w:t xml:space="preserve">                              1</w:t>
      </w:r>
      <w:r w:rsidRPr="00067D56">
        <w:rPr>
          <w:rFonts w:ascii="Times New Roman" w:eastAsia="Times New Roman" w:hAnsi="Times New Roman" w:cs="Times New Roman"/>
          <w:sz w:val="24"/>
          <w:szCs w:val="24"/>
        </w:rPr>
        <w:t xml:space="preserve"> priedas</w:t>
      </w:r>
    </w:p>
    <w:p w:rsidR="00550E92" w:rsidRDefault="00550E92" w:rsidP="004B06CF">
      <w:pPr>
        <w:autoSpaceDE w:val="0"/>
        <w:autoSpaceDN w:val="0"/>
        <w:adjustRightInd w:val="0"/>
        <w:spacing w:after="0" w:line="240" w:lineRule="auto"/>
        <w:jc w:val="center"/>
        <w:rPr>
          <w:rFonts w:ascii="Times New Roman" w:eastAsia="Times New Roman" w:hAnsi="Times New Roman" w:cs="Times New Roman"/>
          <w:sz w:val="24"/>
          <w:szCs w:val="24"/>
        </w:rPr>
      </w:pPr>
    </w:p>
    <w:p w:rsidR="004B06CF" w:rsidRPr="00067D56" w:rsidRDefault="004B06CF" w:rsidP="004B06CF">
      <w:pPr>
        <w:autoSpaceDE w:val="0"/>
        <w:autoSpaceDN w:val="0"/>
        <w:adjustRightInd w:val="0"/>
        <w:spacing w:after="0" w:line="240" w:lineRule="auto"/>
        <w:jc w:val="center"/>
        <w:rPr>
          <w:rFonts w:ascii="Times New Roman" w:eastAsia="Times New Roman" w:hAnsi="Times New Roman" w:cs="Times New Roman"/>
          <w:b/>
          <w:bCs/>
          <w:sz w:val="24"/>
          <w:szCs w:val="24"/>
        </w:rPr>
      </w:pPr>
      <w:r w:rsidRPr="00067D56">
        <w:rPr>
          <w:rFonts w:ascii="Times New Roman" w:eastAsia="Times New Roman" w:hAnsi="Times New Roman" w:cs="Times New Roman"/>
          <w:sz w:val="24"/>
          <w:szCs w:val="24"/>
        </w:rPr>
        <w:t>________________________________________________________________________________</w:t>
      </w:r>
    </w:p>
    <w:p w:rsidR="004B06CF" w:rsidRPr="00067D56" w:rsidRDefault="004B06CF" w:rsidP="004B06CF">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(perkančiosios organizacijos pavadinimas)</w:t>
      </w:r>
    </w:p>
    <w:p w:rsidR="004B06CF" w:rsidRPr="00067D56" w:rsidRDefault="004B06CF" w:rsidP="004B06CF">
      <w:pPr>
        <w:tabs>
          <w:tab w:val="left" w:pos="1080"/>
        </w:tabs>
        <w:spacing w:after="0" w:line="240" w:lineRule="auto"/>
        <w:jc w:val="center"/>
        <w:rPr>
          <w:rFonts w:ascii="Times New Roman" w:eastAsia="Calibri" w:hAnsi="Times New Roman" w:cs="Times New Roman"/>
          <w:sz w:val="24"/>
          <w:szCs w:val="24"/>
        </w:rPr>
      </w:pPr>
      <w:r w:rsidRPr="00067D56">
        <w:rPr>
          <w:rFonts w:ascii="Times New Roman" w:eastAsia="Calibri" w:hAnsi="Times New Roman" w:cs="Times New Roman"/>
          <w:sz w:val="24"/>
          <w:szCs w:val="24"/>
        </w:rPr>
        <w:t>_______________________________________________________</w:t>
      </w:r>
    </w:p>
    <w:p w:rsidR="004B06CF" w:rsidRPr="00067D56" w:rsidRDefault="004B06CF" w:rsidP="004B06CF">
      <w:pPr>
        <w:tabs>
          <w:tab w:val="left" w:pos="0"/>
          <w:tab w:val="left" w:pos="1080"/>
        </w:tabs>
        <w:spacing w:after="0" w:line="240" w:lineRule="auto"/>
        <w:jc w:val="center"/>
        <w:rPr>
          <w:rFonts w:ascii="Times New Roman" w:eastAsia="Calibri" w:hAnsi="Times New Roman" w:cs="Times New Roman"/>
          <w:i/>
          <w:sz w:val="24"/>
          <w:szCs w:val="24"/>
        </w:rPr>
      </w:pPr>
      <w:r w:rsidRPr="00067D56">
        <w:rPr>
          <w:rFonts w:ascii="Times New Roman" w:eastAsia="Calibri" w:hAnsi="Times New Roman" w:cs="Times New Roman"/>
          <w:i/>
          <w:sz w:val="24"/>
          <w:szCs w:val="24"/>
        </w:rPr>
        <w:t>(perkančiosios organizacijos struktūrinio padalinio pavadinimas)</w:t>
      </w:r>
    </w:p>
    <w:p w:rsidR="004B06CF" w:rsidRPr="00067D56" w:rsidRDefault="004B06CF" w:rsidP="004B06CF">
      <w:pPr>
        <w:tabs>
          <w:tab w:val="left" w:pos="0"/>
          <w:tab w:val="left" w:pos="1080"/>
        </w:tabs>
        <w:spacing w:after="0" w:line="240" w:lineRule="auto"/>
        <w:rPr>
          <w:rFonts w:ascii="Times New Roman" w:eastAsia="Calibri" w:hAnsi="Times New Roman" w:cs="Times New Roman"/>
          <w:sz w:val="24"/>
          <w:szCs w:val="24"/>
        </w:rPr>
      </w:pPr>
    </w:p>
    <w:p w:rsidR="004B06CF" w:rsidRPr="00067D56" w:rsidRDefault="004B06CF" w:rsidP="004B06CF">
      <w:pPr>
        <w:tabs>
          <w:tab w:val="left" w:pos="0"/>
          <w:tab w:val="left" w:pos="1080"/>
        </w:tabs>
        <w:spacing w:after="0" w:line="240" w:lineRule="auto"/>
        <w:rPr>
          <w:rFonts w:ascii="Times New Roman" w:eastAsia="Calibri" w:hAnsi="Times New Roman" w:cs="Times New Roman"/>
          <w:sz w:val="24"/>
          <w:szCs w:val="24"/>
        </w:rPr>
      </w:pPr>
    </w:p>
    <w:p w:rsidR="004B06CF" w:rsidRPr="00067D56" w:rsidRDefault="004B06CF" w:rsidP="004B06CF">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 xml:space="preserve">20__ BIUDŽETINIAIS METAIS REIKALINGŲ PIRKTI </w:t>
      </w:r>
    </w:p>
    <w:p w:rsidR="004B06CF" w:rsidRPr="00067D56" w:rsidRDefault="004B06CF" w:rsidP="004B06CF">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PREKIŲ, PASLAUGŲ IR DARBŲ SĄRAŠAS</w:t>
      </w:r>
    </w:p>
    <w:p w:rsidR="004B06CF" w:rsidRPr="00067D56" w:rsidRDefault="004B06CF" w:rsidP="004B06CF">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20__ m._____________ d. Nr. ______</w:t>
      </w:r>
    </w:p>
    <w:p w:rsidR="004B06CF" w:rsidRPr="00067D56" w:rsidRDefault="004B06CF" w:rsidP="004B06CF">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__________________________</w:t>
      </w:r>
    </w:p>
    <w:p w:rsidR="004B06CF" w:rsidRPr="00067D56" w:rsidRDefault="004B06CF" w:rsidP="004B06CF">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(vietovės pavadinimas)</w:t>
      </w:r>
    </w:p>
    <w:p w:rsidR="004B06CF" w:rsidRPr="00067D56" w:rsidRDefault="004B06CF" w:rsidP="004B06CF">
      <w:pPr>
        <w:tabs>
          <w:tab w:val="left" w:pos="0"/>
          <w:tab w:val="left" w:pos="1080"/>
        </w:tabs>
        <w:spacing w:after="0" w:line="240" w:lineRule="auto"/>
        <w:jc w:val="center"/>
        <w:rPr>
          <w:rFonts w:ascii="Times New Roman" w:eastAsia="Calibri" w:hAnsi="Times New Roman" w:cs="Times New Roman"/>
          <w:i/>
          <w:sz w:val="24"/>
          <w:szCs w:val="24"/>
        </w:rPr>
      </w:pPr>
    </w:p>
    <w:p w:rsidR="004B06CF" w:rsidRPr="00067D56" w:rsidRDefault="004B06CF" w:rsidP="004B06CF">
      <w:pPr>
        <w:tabs>
          <w:tab w:val="left" w:pos="0"/>
          <w:tab w:val="left" w:pos="1080"/>
        </w:tabs>
        <w:spacing w:after="0" w:line="240" w:lineRule="auto"/>
        <w:jc w:val="center"/>
        <w:rPr>
          <w:rFonts w:ascii="Times New Roman" w:eastAsia="Calibri"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3686"/>
        <w:gridCol w:w="1701"/>
        <w:gridCol w:w="1984"/>
      </w:tblGrid>
      <w:tr w:rsidR="00550E92" w:rsidRPr="00067D56" w:rsidTr="00550E92">
        <w:trPr>
          <w:cantSplit/>
          <w:trHeight w:val="1655"/>
        </w:trPr>
        <w:tc>
          <w:tcPr>
            <w:tcW w:w="709" w:type="dxa"/>
            <w:tcBorders>
              <w:top w:val="single" w:sz="12" w:space="0" w:color="auto"/>
              <w:left w:val="single" w:sz="12" w:space="0" w:color="auto"/>
              <w:bottom w:val="single" w:sz="12" w:space="0" w:color="auto"/>
              <w:right w:val="single" w:sz="12" w:space="0" w:color="auto"/>
            </w:tcBorders>
          </w:tcPr>
          <w:p w:rsidR="00550E92" w:rsidRPr="00067D56" w:rsidRDefault="00550E92" w:rsidP="00F7404A">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550E92" w:rsidRPr="00067D56" w:rsidRDefault="00550E92" w:rsidP="00F7404A">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Prekės, paslaugos ar darbo pavadinimas</w:t>
            </w:r>
          </w:p>
        </w:tc>
        <w:tc>
          <w:tcPr>
            <w:tcW w:w="3686" w:type="dxa"/>
            <w:tcBorders>
              <w:top w:val="single" w:sz="12" w:space="0" w:color="auto"/>
              <w:left w:val="single" w:sz="12" w:space="0" w:color="auto"/>
              <w:bottom w:val="single" w:sz="12" w:space="0" w:color="auto"/>
              <w:right w:val="single" w:sz="12" w:space="0" w:color="auto"/>
            </w:tcBorders>
          </w:tcPr>
          <w:p w:rsidR="00550E92" w:rsidRPr="00067D56" w:rsidRDefault="00550E92" w:rsidP="00F7404A">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550E92" w:rsidRPr="00067D56" w:rsidRDefault="00550E92" w:rsidP="00F7404A">
            <w:pPr>
              <w:tabs>
                <w:tab w:val="left" w:pos="0"/>
                <w:tab w:val="left" w:pos="108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Prekių, paslaugų ar darbų kiekis</w:t>
            </w:r>
          </w:p>
        </w:tc>
        <w:tc>
          <w:tcPr>
            <w:tcW w:w="1984" w:type="dxa"/>
            <w:tcBorders>
              <w:top w:val="single" w:sz="12" w:space="0" w:color="auto"/>
              <w:left w:val="single" w:sz="12" w:space="0" w:color="auto"/>
              <w:bottom w:val="single" w:sz="12" w:space="0" w:color="auto"/>
              <w:right w:val="single" w:sz="12" w:space="0" w:color="auto"/>
            </w:tcBorders>
          </w:tcPr>
          <w:p w:rsidR="00550E92" w:rsidRPr="00067D56" w:rsidRDefault="00550E92" w:rsidP="00F7404A">
            <w:pPr>
              <w:tabs>
                <w:tab w:val="left" w:pos="0"/>
                <w:tab w:val="left" w:pos="1080"/>
              </w:tabs>
              <w:spacing w:after="0" w:line="240" w:lineRule="auto"/>
              <w:jc w:val="center"/>
              <w:rPr>
                <w:rFonts w:ascii="Times New Roman" w:eastAsia="Calibri" w:hAnsi="Times New Roman" w:cs="Times New Roman"/>
                <w:b/>
                <w:sz w:val="24"/>
                <w:szCs w:val="24"/>
              </w:rPr>
            </w:pPr>
            <w:r w:rsidRPr="00067D56">
              <w:rPr>
                <w:rFonts w:ascii="Times New Roman" w:eastAsia="Calibri" w:hAnsi="Times New Roman" w:cs="Times New Roman"/>
                <w:b/>
                <w:sz w:val="24"/>
                <w:szCs w:val="24"/>
              </w:rPr>
              <w:t>Ketvirtis, kurio metu turi būti įsigyta prekė, suteikta paslauga ar atliktas darbas</w:t>
            </w:r>
          </w:p>
        </w:tc>
      </w:tr>
      <w:tr w:rsidR="00550E92" w:rsidRPr="00067D56" w:rsidTr="00550E92">
        <w:tc>
          <w:tcPr>
            <w:tcW w:w="709" w:type="dxa"/>
            <w:tcBorders>
              <w:top w:val="single" w:sz="12" w:space="0" w:color="auto"/>
            </w:tcBorders>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12" w:space="0" w:color="auto"/>
            </w:tcBorders>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3686" w:type="dxa"/>
            <w:tcBorders>
              <w:top w:val="single" w:sz="12" w:space="0" w:color="auto"/>
            </w:tcBorders>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701" w:type="dxa"/>
            <w:tcBorders>
              <w:top w:val="single" w:sz="12" w:space="0" w:color="auto"/>
            </w:tcBorders>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984" w:type="dxa"/>
            <w:tcBorders>
              <w:top w:val="single" w:sz="12" w:space="0" w:color="auto"/>
            </w:tcBorders>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r>
      <w:tr w:rsidR="00550E92" w:rsidRPr="00067D56" w:rsidTr="00550E92">
        <w:tc>
          <w:tcPr>
            <w:tcW w:w="709" w:type="dxa"/>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559" w:type="dxa"/>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3686" w:type="dxa"/>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701" w:type="dxa"/>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c>
          <w:tcPr>
            <w:tcW w:w="1984" w:type="dxa"/>
          </w:tcPr>
          <w:p w:rsidR="00550E92" w:rsidRPr="00067D56" w:rsidRDefault="00550E92" w:rsidP="00F7404A">
            <w:pPr>
              <w:tabs>
                <w:tab w:val="left" w:pos="0"/>
                <w:tab w:val="left" w:pos="1080"/>
              </w:tabs>
              <w:spacing w:after="0" w:line="240" w:lineRule="auto"/>
              <w:rPr>
                <w:rFonts w:ascii="Times New Roman" w:eastAsia="Calibri" w:hAnsi="Times New Roman" w:cs="Times New Roman"/>
                <w:sz w:val="24"/>
                <w:szCs w:val="24"/>
              </w:rPr>
            </w:pPr>
          </w:p>
        </w:tc>
      </w:tr>
    </w:tbl>
    <w:p w:rsidR="004B06CF" w:rsidRPr="00067D56" w:rsidRDefault="004B06CF" w:rsidP="004B06CF">
      <w:pPr>
        <w:tabs>
          <w:tab w:val="left" w:pos="0"/>
          <w:tab w:val="left" w:pos="1080"/>
        </w:tabs>
        <w:spacing w:after="0" w:line="240" w:lineRule="auto"/>
        <w:rPr>
          <w:rFonts w:ascii="Times New Roman" w:eastAsia="Calibri" w:hAnsi="Times New Roman" w:cs="Times New Roman"/>
          <w:i/>
          <w:sz w:val="24"/>
          <w:szCs w:val="24"/>
        </w:rPr>
      </w:pPr>
    </w:p>
    <w:p w:rsidR="004B06CF" w:rsidRPr="00067D56" w:rsidRDefault="004B06CF" w:rsidP="004B06CF">
      <w:pPr>
        <w:tabs>
          <w:tab w:val="left" w:pos="0"/>
          <w:tab w:val="left" w:pos="1080"/>
        </w:tabs>
        <w:spacing w:after="0" w:line="240" w:lineRule="auto"/>
        <w:rPr>
          <w:rFonts w:ascii="Times New Roman" w:eastAsia="Calibri" w:hAnsi="Times New Roman" w:cs="Times New Roman"/>
          <w:i/>
          <w:sz w:val="24"/>
          <w:szCs w:val="24"/>
        </w:rPr>
      </w:pPr>
    </w:p>
    <w:p w:rsidR="004B06CF" w:rsidRPr="00067D56" w:rsidRDefault="004B06CF" w:rsidP="004B06CF">
      <w:pPr>
        <w:tabs>
          <w:tab w:val="left" w:pos="0"/>
          <w:tab w:val="left" w:pos="1080"/>
        </w:tabs>
        <w:spacing w:after="0" w:line="240" w:lineRule="auto"/>
        <w:rPr>
          <w:rFonts w:ascii="Times New Roman" w:eastAsia="Calibri" w:hAnsi="Times New Roman" w:cs="Times New Roman"/>
          <w:i/>
          <w:sz w:val="24"/>
          <w:szCs w:val="24"/>
        </w:rPr>
      </w:pPr>
    </w:p>
    <w:p w:rsidR="004B06CF" w:rsidRPr="00067D56" w:rsidRDefault="004B06CF" w:rsidP="004B06CF">
      <w:pPr>
        <w:shd w:val="clear" w:color="auto" w:fill="FFFFFF"/>
        <w:tabs>
          <w:tab w:val="right" w:leader="dot" w:pos="14135"/>
        </w:tabs>
        <w:spacing w:after="0" w:line="240" w:lineRule="auto"/>
        <w:rPr>
          <w:rFonts w:ascii="Times New Roman" w:eastAsia="Calibri" w:hAnsi="Times New Roman" w:cs="Times New Roman"/>
          <w:b/>
          <w:sz w:val="24"/>
          <w:szCs w:val="24"/>
        </w:rPr>
      </w:pPr>
      <w:r w:rsidRPr="00067D56">
        <w:rPr>
          <w:rFonts w:ascii="Times New Roman" w:eastAsia="Calibri" w:hAnsi="Times New Roman" w:cs="Times New Roman"/>
          <w:b/>
          <w:sz w:val="24"/>
          <w:szCs w:val="24"/>
        </w:rPr>
        <w:t>Pastabos:</w:t>
      </w:r>
    </w:p>
    <w:p w:rsidR="004B06CF" w:rsidRPr="00067D56" w:rsidRDefault="004B06CF" w:rsidP="004B06CF">
      <w:pPr>
        <w:shd w:val="clear" w:color="auto" w:fill="FFFFFF"/>
        <w:tabs>
          <w:tab w:val="right" w:leader="dot" w:pos="14135"/>
        </w:tabs>
        <w:spacing w:after="0" w:line="240" w:lineRule="auto"/>
        <w:rPr>
          <w:rFonts w:ascii="Times New Roman" w:eastAsia="Calibri" w:hAnsi="Times New Roman" w:cs="Times New Roman"/>
          <w:sz w:val="24"/>
          <w:szCs w:val="24"/>
        </w:rPr>
      </w:pPr>
    </w:p>
    <w:p w:rsidR="004B06CF" w:rsidRPr="00067D56" w:rsidRDefault="004B06CF" w:rsidP="004B06CF">
      <w:pPr>
        <w:shd w:val="clear" w:color="auto" w:fill="FFFFFF"/>
        <w:tabs>
          <w:tab w:val="right" w:leader="dot" w:pos="14135"/>
        </w:tabs>
        <w:spacing w:after="0" w:line="240" w:lineRule="auto"/>
        <w:rPr>
          <w:rFonts w:ascii="Times New Roman" w:eastAsia="Calibri" w:hAnsi="Times New Roman" w:cs="Times New Roman"/>
          <w:sz w:val="24"/>
          <w:szCs w:val="24"/>
        </w:rPr>
      </w:pPr>
      <w:r w:rsidRPr="00067D56">
        <w:rPr>
          <w:rFonts w:ascii="Times New Roman" w:eastAsia="Calibri" w:hAnsi="Times New Roman" w:cs="Times New Roman"/>
          <w:sz w:val="24"/>
          <w:szCs w:val="24"/>
        </w:rPr>
        <w:t>________________________________________________________________________________</w:t>
      </w:r>
    </w:p>
    <w:p w:rsidR="004B06CF" w:rsidRPr="00067D56" w:rsidRDefault="004B06CF" w:rsidP="004B06CF">
      <w:pPr>
        <w:shd w:val="clear" w:color="auto" w:fill="FFFFFF"/>
        <w:tabs>
          <w:tab w:val="right" w:leader="dot" w:pos="14135"/>
        </w:tabs>
        <w:spacing w:after="0" w:line="240" w:lineRule="auto"/>
        <w:rPr>
          <w:rFonts w:ascii="Times New Roman" w:eastAsia="Calibri" w:hAnsi="Times New Roman" w:cs="Times New Roman"/>
          <w:sz w:val="24"/>
          <w:szCs w:val="24"/>
        </w:rPr>
      </w:pPr>
      <w:r w:rsidRPr="00067D56">
        <w:rPr>
          <w:rFonts w:ascii="Times New Roman" w:eastAsia="Calibri" w:hAnsi="Times New Roman" w:cs="Times New Roman"/>
          <w:sz w:val="24"/>
          <w:szCs w:val="24"/>
        </w:rPr>
        <w:t>________________________________________________________________________________</w:t>
      </w:r>
    </w:p>
    <w:p w:rsidR="004B06CF" w:rsidRPr="00067D56" w:rsidRDefault="004B06CF" w:rsidP="004B06CF">
      <w:pPr>
        <w:shd w:val="clear" w:color="auto" w:fill="FFFFFF"/>
        <w:tabs>
          <w:tab w:val="right" w:leader="dot" w:pos="14135"/>
        </w:tabs>
        <w:spacing w:after="0" w:line="240" w:lineRule="auto"/>
        <w:rPr>
          <w:rFonts w:ascii="Times New Roman" w:eastAsia="Calibri" w:hAnsi="Times New Roman" w:cs="Times New Roman"/>
          <w:b/>
          <w:sz w:val="24"/>
          <w:szCs w:val="24"/>
        </w:rPr>
      </w:pPr>
      <w:r w:rsidRPr="00067D56">
        <w:rPr>
          <w:rFonts w:ascii="Times New Roman" w:eastAsia="Calibri" w:hAnsi="Times New Roman" w:cs="Times New Roman"/>
          <w:sz w:val="24"/>
          <w:szCs w:val="24"/>
        </w:rPr>
        <w:t>________________________________________________________________________________</w:t>
      </w:r>
    </w:p>
    <w:p w:rsidR="004B06CF" w:rsidRPr="00067D56" w:rsidRDefault="004B06CF" w:rsidP="004B06CF">
      <w:pPr>
        <w:spacing w:after="0" w:line="240" w:lineRule="auto"/>
        <w:rPr>
          <w:rFonts w:ascii="Times New Roman" w:eastAsia="Calibri" w:hAnsi="Times New Roman" w:cs="Times New Roman"/>
          <w:b/>
          <w:spacing w:val="-6"/>
          <w:sz w:val="24"/>
          <w:szCs w:val="24"/>
        </w:rPr>
      </w:pPr>
    </w:p>
    <w:p w:rsidR="004B06CF" w:rsidRPr="00067D56" w:rsidRDefault="004B06CF" w:rsidP="004B06CF">
      <w:pPr>
        <w:spacing w:after="0" w:line="240" w:lineRule="auto"/>
        <w:rPr>
          <w:rFonts w:ascii="Times New Roman" w:eastAsia="Calibri" w:hAnsi="Times New Roman" w:cs="Times New Roman"/>
          <w:b/>
          <w:spacing w:val="-6"/>
          <w:sz w:val="24"/>
          <w:szCs w:val="24"/>
        </w:rPr>
      </w:pPr>
    </w:p>
    <w:p w:rsidR="004B06CF" w:rsidRPr="00067D56" w:rsidRDefault="004B06CF" w:rsidP="004B06CF">
      <w:pPr>
        <w:spacing w:after="0" w:line="240" w:lineRule="auto"/>
        <w:rPr>
          <w:rFonts w:ascii="Times New Roman" w:eastAsia="Calibri" w:hAnsi="Times New Roman" w:cs="Times New Roman"/>
          <w:b/>
          <w:spacing w:val="-6"/>
          <w:sz w:val="24"/>
          <w:szCs w:val="24"/>
        </w:rPr>
      </w:pPr>
      <w:r w:rsidRPr="00067D56">
        <w:rPr>
          <w:rFonts w:ascii="Times New Roman" w:eastAsia="Calibri" w:hAnsi="Times New Roman" w:cs="Times New Roman"/>
          <w:b/>
          <w:spacing w:val="-6"/>
          <w:sz w:val="24"/>
          <w:szCs w:val="24"/>
        </w:rPr>
        <w:t>Sąrašą parengė:</w:t>
      </w:r>
    </w:p>
    <w:p w:rsidR="004B06CF" w:rsidRPr="00067D56" w:rsidRDefault="004B06CF" w:rsidP="004B06CF">
      <w:pPr>
        <w:spacing w:after="0" w:line="240" w:lineRule="auto"/>
        <w:rPr>
          <w:rFonts w:ascii="Times New Roman" w:eastAsia="Calibri" w:hAnsi="Times New Roman" w:cs="Times New Roman"/>
          <w:b/>
          <w:spacing w:val="-6"/>
          <w:sz w:val="24"/>
          <w:szCs w:val="24"/>
        </w:rPr>
      </w:pPr>
    </w:p>
    <w:tbl>
      <w:tblPr>
        <w:tblW w:w="0" w:type="auto"/>
        <w:tblLook w:val="04A0" w:firstRow="1" w:lastRow="0" w:firstColumn="1" w:lastColumn="0" w:noHBand="0" w:noVBand="1"/>
      </w:tblPr>
      <w:tblGrid>
        <w:gridCol w:w="2802"/>
        <w:gridCol w:w="482"/>
        <w:gridCol w:w="2778"/>
        <w:gridCol w:w="709"/>
        <w:gridCol w:w="2976"/>
      </w:tblGrid>
      <w:tr w:rsidR="004B06CF" w:rsidRPr="00067D56" w:rsidTr="00F7404A">
        <w:tc>
          <w:tcPr>
            <w:tcW w:w="2802" w:type="dxa"/>
            <w:tcBorders>
              <w:top w:val="single" w:sz="4" w:space="0" w:color="auto"/>
            </w:tcBorders>
          </w:tcPr>
          <w:p w:rsidR="004B06CF" w:rsidRPr="00067D56" w:rsidRDefault="004B06CF" w:rsidP="00F7404A">
            <w:pPr>
              <w:jc w:val="center"/>
              <w:rPr>
                <w:rFonts w:ascii="Times New Roman" w:eastAsia="Calibri" w:hAnsi="Times New Roman" w:cs="Times New Roman"/>
                <w:i/>
                <w:sz w:val="24"/>
                <w:szCs w:val="24"/>
              </w:rPr>
            </w:pPr>
            <w:r w:rsidRPr="00067D56">
              <w:rPr>
                <w:rFonts w:ascii="Times New Roman" w:eastAsia="Calibri" w:hAnsi="Times New Roman" w:cs="Times New Roman"/>
                <w:i/>
              </w:rPr>
              <w:t>(pareigos)</w:t>
            </w:r>
          </w:p>
        </w:tc>
        <w:tc>
          <w:tcPr>
            <w:tcW w:w="482" w:type="dxa"/>
          </w:tcPr>
          <w:p w:rsidR="004B06CF" w:rsidRPr="00067D56" w:rsidRDefault="004B06CF" w:rsidP="00F7404A">
            <w:pPr>
              <w:jc w:val="center"/>
              <w:rPr>
                <w:rFonts w:ascii="Times New Roman" w:eastAsia="Calibri" w:hAnsi="Times New Roman" w:cs="Times New Roman"/>
                <w:i/>
                <w:sz w:val="24"/>
                <w:szCs w:val="24"/>
              </w:rPr>
            </w:pPr>
          </w:p>
        </w:tc>
        <w:tc>
          <w:tcPr>
            <w:tcW w:w="2778" w:type="dxa"/>
            <w:tcBorders>
              <w:top w:val="single" w:sz="4" w:space="0" w:color="auto"/>
            </w:tcBorders>
          </w:tcPr>
          <w:p w:rsidR="004B06CF" w:rsidRPr="00067D56" w:rsidRDefault="004B06CF" w:rsidP="00F7404A">
            <w:pPr>
              <w:jc w:val="center"/>
              <w:rPr>
                <w:rFonts w:ascii="Times New Roman" w:eastAsia="Calibri" w:hAnsi="Times New Roman" w:cs="Times New Roman"/>
                <w:i/>
                <w:sz w:val="24"/>
                <w:szCs w:val="24"/>
              </w:rPr>
            </w:pPr>
            <w:r w:rsidRPr="00067D56">
              <w:rPr>
                <w:rFonts w:ascii="Times New Roman" w:eastAsia="Calibri" w:hAnsi="Times New Roman" w:cs="Times New Roman"/>
                <w:i/>
              </w:rPr>
              <w:t>(parašas)</w:t>
            </w:r>
          </w:p>
        </w:tc>
        <w:tc>
          <w:tcPr>
            <w:tcW w:w="709" w:type="dxa"/>
          </w:tcPr>
          <w:p w:rsidR="004B06CF" w:rsidRPr="00067D56" w:rsidRDefault="004B06CF" w:rsidP="00F7404A">
            <w:pPr>
              <w:jc w:val="center"/>
              <w:rPr>
                <w:rFonts w:ascii="Times New Roman" w:eastAsia="Calibri" w:hAnsi="Times New Roman" w:cs="Times New Roman"/>
                <w:i/>
                <w:sz w:val="24"/>
                <w:szCs w:val="24"/>
              </w:rPr>
            </w:pPr>
          </w:p>
        </w:tc>
        <w:tc>
          <w:tcPr>
            <w:tcW w:w="2976" w:type="dxa"/>
            <w:tcBorders>
              <w:top w:val="single" w:sz="4" w:space="0" w:color="auto"/>
            </w:tcBorders>
          </w:tcPr>
          <w:p w:rsidR="004B06CF" w:rsidRPr="00067D56" w:rsidRDefault="004B06CF" w:rsidP="00F7404A">
            <w:pPr>
              <w:jc w:val="center"/>
              <w:rPr>
                <w:rFonts w:ascii="Times New Roman" w:eastAsia="Calibri" w:hAnsi="Times New Roman" w:cs="Times New Roman"/>
                <w:i/>
                <w:sz w:val="24"/>
                <w:szCs w:val="24"/>
              </w:rPr>
            </w:pPr>
            <w:r w:rsidRPr="00067D56">
              <w:rPr>
                <w:rFonts w:ascii="Times New Roman" w:eastAsia="Calibri" w:hAnsi="Times New Roman" w:cs="Times New Roman"/>
                <w:i/>
              </w:rPr>
              <w:t>(vardas ir pavardė)</w:t>
            </w:r>
          </w:p>
        </w:tc>
      </w:tr>
    </w:tbl>
    <w:p w:rsidR="004B06CF" w:rsidRPr="00067D56" w:rsidRDefault="004B06CF" w:rsidP="004B06CF">
      <w:pPr>
        <w:spacing w:after="0" w:line="240" w:lineRule="auto"/>
        <w:rPr>
          <w:rFonts w:ascii="Times New Roman" w:eastAsia="Calibri" w:hAnsi="Times New Roman" w:cs="Times New Roman"/>
          <w:b/>
          <w:spacing w:val="-6"/>
          <w:sz w:val="24"/>
          <w:szCs w:val="24"/>
        </w:rPr>
      </w:pPr>
    </w:p>
    <w:p w:rsidR="004B06CF" w:rsidRPr="00067D56" w:rsidRDefault="004B06CF" w:rsidP="004B06CF">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sz w:val="24"/>
          <w:szCs w:val="24"/>
        </w:rPr>
      </w:pPr>
    </w:p>
    <w:p w:rsidR="004B06CF" w:rsidRPr="00067D56" w:rsidRDefault="004B06CF" w:rsidP="004B06CF">
      <w:pPr>
        <w:spacing w:after="0" w:line="240" w:lineRule="auto"/>
        <w:jc w:val="both"/>
        <w:rPr>
          <w:rFonts w:ascii="Times New Roman" w:eastAsia="Times New Roman" w:hAnsi="Times New Roman" w:cs="Times New Roman"/>
          <w:sz w:val="20"/>
          <w:szCs w:val="20"/>
        </w:rPr>
      </w:pPr>
    </w:p>
    <w:p w:rsidR="00067D56" w:rsidRPr="009674EF" w:rsidRDefault="004B06CF" w:rsidP="009674EF">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p>
    <w:p w:rsidR="00EB0874" w:rsidRDefault="00067D56"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r w:rsidRPr="00067D56">
        <w:rPr>
          <w:rFonts w:ascii="Times New Roman" w:eastAsia="Times New Roman" w:hAnsi="Times New Roman" w:cs="Times New Roman"/>
          <w:sz w:val="20"/>
          <w:szCs w:val="20"/>
        </w:rPr>
        <w:t xml:space="preserve">                                                                                                    </w:t>
      </w: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EB0874" w:rsidRDefault="00EB0874" w:rsidP="00067D56">
      <w:pPr>
        <w:tabs>
          <w:tab w:val="left" w:pos="3119"/>
          <w:tab w:val="left" w:pos="3686"/>
          <w:tab w:val="left" w:pos="5670"/>
        </w:tabs>
        <w:spacing w:after="0" w:line="240" w:lineRule="auto"/>
        <w:jc w:val="center"/>
        <w:rPr>
          <w:rFonts w:ascii="Times New Roman" w:eastAsia="Times New Roman" w:hAnsi="Times New Roman" w:cs="Times New Roman"/>
          <w:sz w:val="20"/>
          <w:szCs w:val="20"/>
        </w:rPr>
      </w:pPr>
    </w:p>
    <w:p w:rsidR="00067D56" w:rsidRPr="00067D56" w:rsidRDefault="00EB0874" w:rsidP="00EB0874">
      <w:pPr>
        <w:tabs>
          <w:tab w:val="left" w:pos="3119"/>
          <w:tab w:val="left" w:pos="3686"/>
          <w:tab w:val="left" w:pos="5670"/>
        </w:tabs>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0"/>
          <w:szCs w:val="20"/>
        </w:rPr>
        <w:lastRenderedPageBreak/>
        <w:t xml:space="preserve">                                                                                                                       </w:t>
      </w:r>
      <w:r w:rsidR="00067D56" w:rsidRPr="00067D56">
        <w:rPr>
          <w:rFonts w:ascii="Times New Roman" w:eastAsia="Times New Roman" w:hAnsi="Times New Roman" w:cs="Times New Roman"/>
          <w:sz w:val="20"/>
          <w:szCs w:val="20"/>
        </w:rPr>
        <w:t xml:space="preserve"> </w:t>
      </w:r>
      <w:r w:rsidR="00067D56" w:rsidRPr="00067D56">
        <w:rPr>
          <w:rFonts w:ascii="Times New Roman" w:eastAsia="SimSun" w:hAnsi="Times New Roman" w:cs="Times New Roman"/>
          <w:sz w:val="24"/>
          <w:szCs w:val="24"/>
          <w:lang w:eastAsia="zh-CN"/>
        </w:rPr>
        <w:t>Prienų rajono savivaldybės</w:t>
      </w:r>
    </w:p>
    <w:p w:rsidR="00067D56" w:rsidRPr="00067D56" w:rsidRDefault="00067D56" w:rsidP="00067D56">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550E9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550E9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supaprastintų viešųjų pirkimų</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taisyklių</w:t>
      </w:r>
    </w:p>
    <w:p w:rsidR="00067D56" w:rsidRPr="00067D56" w:rsidRDefault="00067D56" w:rsidP="00067D56">
      <w:pPr>
        <w:spacing w:after="0" w:line="240" w:lineRule="auto"/>
        <w:jc w:val="center"/>
        <w:rPr>
          <w:rFonts w:ascii="Times New Roman" w:eastAsia="Times New Roman" w:hAnsi="Times New Roman" w:cs="Times New Roman"/>
          <w:color w:val="000000"/>
          <w:sz w:val="24"/>
          <w:szCs w:val="24"/>
        </w:rPr>
      </w:pPr>
      <w:r w:rsidRPr="00067D56">
        <w:rPr>
          <w:rFonts w:ascii="Times New Roman" w:eastAsia="Times New Roman" w:hAnsi="Times New Roman" w:cs="Times New Roman"/>
          <w:sz w:val="24"/>
          <w:szCs w:val="24"/>
        </w:rPr>
        <w:t xml:space="preserve">                                                        2 priedas</w:t>
      </w:r>
    </w:p>
    <w:p w:rsidR="00067D56" w:rsidRPr="00067D56" w:rsidRDefault="00067D56" w:rsidP="00067D56">
      <w:pPr>
        <w:spacing w:after="0" w:line="240" w:lineRule="auto"/>
        <w:jc w:val="both"/>
        <w:rPr>
          <w:rFonts w:ascii="Times New Roman" w:eastAsia="Times New Roman" w:hAnsi="Times New Roman" w:cs="Times New Roman"/>
          <w:sz w:val="20"/>
          <w:szCs w:val="20"/>
        </w:rPr>
      </w:pPr>
      <w:r w:rsidRPr="00067D56">
        <w:rPr>
          <w:rFonts w:ascii="Times New Roman" w:eastAsia="Times New Roman" w:hAnsi="Times New Roman" w:cs="Times New Roman"/>
          <w:sz w:val="20"/>
          <w:szCs w:val="20"/>
        </w:rPr>
        <w:t xml:space="preserve">                                                                                                                          </w:t>
      </w:r>
    </w:p>
    <w:p w:rsidR="00067D56" w:rsidRPr="00067D56" w:rsidRDefault="00067D56" w:rsidP="00067D56">
      <w:pPr>
        <w:spacing w:after="0" w:line="240" w:lineRule="auto"/>
        <w:jc w:val="both"/>
        <w:rPr>
          <w:rFonts w:ascii="Times New Roman" w:eastAsia="Times New Roman" w:hAnsi="Times New Roman" w:cs="Times New Roman"/>
          <w:sz w:val="20"/>
          <w:szCs w:val="20"/>
        </w:rPr>
      </w:pPr>
    </w:p>
    <w:p w:rsidR="00067D56" w:rsidRPr="00067D56" w:rsidRDefault="00067D56" w:rsidP="00067D56">
      <w:pPr>
        <w:spacing w:after="0" w:line="240" w:lineRule="auto"/>
        <w:jc w:val="both"/>
        <w:rPr>
          <w:rFonts w:ascii="Times New Roman" w:eastAsia="Times New Roman" w:hAnsi="Times New Roman" w:cs="Times New Roman"/>
          <w:sz w:val="20"/>
          <w:szCs w:val="20"/>
        </w:rPr>
      </w:pPr>
      <w:r w:rsidRPr="00067D56">
        <w:rPr>
          <w:rFonts w:ascii="Times New Roman" w:eastAsia="Times New Roman" w:hAnsi="Times New Roman" w:cs="Times New Roman"/>
          <w:sz w:val="24"/>
          <w:szCs w:val="24"/>
        </w:rPr>
        <w:t>________________________________________________________________________________</w:t>
      </w:r>
    </w:p>
    <w:p w:rsidR="00067D56" w:rsidRPr="00067D56" w:rsidRDefault="00067D56" w:rsidP="00067D56">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(perkančiosios organizacijos pavadinimas)</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sz w:val="24"/>
          <w:szCs w:val="24"/>
        </w:rPr>
        <w:t>__________________________</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i/>
          <w:iCs/>
          <w:sz w:val="24"/>
          <w:szCs w:val="24"/>
        </w:rPr>
        <w:t>(vietovės pavadinimas)</w:t>
      </w:r>
    </w:p>
    <w:p w:rsidR="00067D56" w:rsidRPr="00067D56" w:rsidRDefault="00067D56" w:rsidP="00067D56">
      <w:pPr>
        <w:spacing w:after="0" w:line="240" w:lineRule="auto"/>
        <w:jc w:val="both"/>
        <w:rPr>
          <w:rFonts w:ascii="Times New Roman" w:eastAsia="Times New Roman" w:hAnsi="Times New Roman" w:cs="Times New Roman"/>
          <w:sz w:val="24"/>
          <w:szCs w:val="24"/>
        </w:rPr>
      </w:pPr>
    </w:p>
    <w:p w:rsidR="00067D56" w:rsidRPr="00067D56" w:rsidRDefault="00067D56" w:rsidP="00067D56">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p>
    <w:tbl>
      <w:tblPr>
        <w:tblW w:w="0" w:type="auto"/>
        <w:tblInd w:w="6345" w:type="dxa"/>
        <w:tblLook w:val="04A0" w:firstRow="1" w:lastRow="0" w:firstColumn="1" w:lastColumn="0" w:noHBand="0" w:noVBand="1"/>
      </w:tblPr>
      <w:tblGrid>
        <w:gridCol w:w="3509"/>
      </w:tblGrid>
      <w:tr w:rsidR="00067D56" w:rsidRPr="00067D56" w:rsidTr="00314DAB">
        <w:tc>
          <w:tcPr>
            <w:tcW w:w="3509" w:type="dxa"/>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067D56">
              <w:rPr>
                <w:rFonts w:ascii="Times New Roman" w:eastAsia="Times New Roman" w:hAnsi="Times New Roman" w:cs="Times New Roman"/>
                <w:color w:val="000000"/>
                <w:sz w:val="24"/>
                <w:szCs w:val="24"/>
              </w:rPr>
              <w:t>TVIRTINU</w:t>
            </w:r>
          </w:p>
        </w:tc>
      </w:tr>
      <w:tr w:rsidR="00067D56" w:rsidRPr="00067D56" w:rsidTr="00314DAB">
        <w:tc>
          <w:tcPr>
            <w:tcW w:w="3509"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3509"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(perkančiosios organizacijos vadovo arba jo įgalioto asmens pareigų pavadinimas)</w:t>
            </w:r>
          </w:p>
        </w:tc>
      </w:tr>
      <w:tr w:rsidR="00067D56" w:rsidRPr="00067D56" w:rsidTr="00314DAB">
        <w:tc>
          <w:tcPr>
            <w:tcW w:w="3509"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3509"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(parašas)</w:t>
            </w:r>
          </w:p>
        </w:tc>
      </w:tr>
      <w:tr w:rsidR="00067D56" w:rsidRPr="00067D56" w:rsidTr="00314DAB">
        <w:tc>
          <w:tcPr>
            <w:tcW w:w="3509"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3509"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(vardas ir pavardė)</w:t>
            </w:r>
          </w:p>
        </w:tc>
      </w:tr>
    </w:tbl>
    <w:p w:rsidR="00067D56" w:rsidRPr="00067D56" w:rsidRDefault="00067D56" w:rsidP="00067D56">
      <w:pPr>
        <w:spacing w:after="0" w:line="240" w:lineRule="auto"/>
        <w:jc w:val="both"/>
        <w:rPr>
          <w:rFonts w:ascii="Times New Roman" w:eastAsia="Times New Roman" w:hAnsi="Times New Roman" w:cs="Times New Roman"/>
          <w:sz w:val="20"/>
          <w:szCs w:val="20"/>
        </w:rPr>
      </w:pPr>
    </w:p>
    <w:p w:rsidR="00067D56" w:rsidRPr="00067D56" w:rsidRDefault="00067D56" w:rsidP="00067D56">
      <w:pPr>
        <w:spacing w:after="0" w:line="240" w:lineRule="auto"/>
        <w:jc w:val="both"/>
        <w:rPr>
          <w:rFonts w:ascii="Times New Roman" w:eastAsia="Times New Roman" w:hAnsi="Times New Roman" w:cs="Times New Roman"/>
          <w:sz w:val="20"/>
          <w:szCs w:val="20"/>
        </w:rPr>
      </w:pPr>
    </w:p>
    <w:p w:rsidR="00067D56" w:rsidRPr="00067D56" w:rsidRDefault="00067D56" w:rsidP="00067D56">
      <w:pPr>
        <w:spacing w:after="0" w:line="240" w:lineRule="auto"/>
        <w:jc w:val="center"/>
        <w:rPr>
          <w:rFonts w:ascii="Times New Roman" w:eastAsia="Times New Roman" w:hAnsi="Times New Roman" w:cs="Times New Roman"/>
          <w:b/>
          <w:caps/>
          <w:sz w:val="20"/>
          <w:szCs w:val="24"/>
          <w:lang w:eastAsia="lt-LT"/>
        </w:rPr>
      </w:pPr>
    </w:p>
    <w:p w:rsidR="00067D56" w:rsidRPr="00EB0874" w:rsidRDefault="00067D56" w:rsidP="00067D56">
      <w:pPr>
        <w:spacing w:after="0" w:line="240" w:lineRule="auto"/>
        <w:jc w:val="center"/>
        <w:rPr>
          <w:rFonts w:ascii="Times New Roman" w:eastAsia="Times New Roman" w:hAnsi="Times New Roman" w:cs="Times New Roman"/>
          <w:b/>
          <w:caps/>
          <w:sz w:val="24"/>
          <w:szCs w:val="24"/>
          <w:lang w:eastAsia="lt-LT"/>
        </w:rPr>
      </w:pPr>
      <w:r w:rsidRPr="00EB0874">
        <w:rPr>
          <w:rFonts w:ascii="Times New Roman" w:eastAsia="Times New Roman" w:hAnsi="Times New Roman" w:cs="Times New Roman"/>
          <w:b/>
          <w:caps/>
          <w:sz w:val="24"/>
          <w:szCs w:val="24"/>
          <w:lang w:eastAsia="lt-LT"/>
        </w:rPr>
        <w:t>20____ BIUDŽETINIAIS metais ATLIKTŲ pirkIMŲ REGISTRACIJOS ŽURNALAS</w:t>
      </w:r>
    </w:p>
    <w:p w:rsidR="00067D56" w:rsidRPr="00067D56" w:rsidRDefault="00067D56" w:rsidP="00067D56">
      <w:pPr>
        <w:spacing w:after="0" w:line="240" w:lineRule="auto"/>
        <w:ind w:firstLine="1296"/>
        <w:jc w:val="center"/>
        <w:rPr>
          <w:rFonts w:ascii="Times New Roman" w:eastAsia="SimSun" w:hAnsi="Times New Roman" w:cs="Times New Roman"/>
          <w:b/>
          <w:sz w:val="24"/>
          <w:szCs w:val="24"/>
          <w:lang w:eastAsia="zh-CN"/>
        </w:rPr>
      </w:pPr>
    </w:p>
    <w:tbl>
      <w:tblPr>
        <w:tblStyle w:val="Lentelstinklelis"/>
        <w:tblW w:w="0" w:type="auto"/>
        <w:tblLayout w:type="fixed"/>
        <w:tblLook w:val="04A0" w:firstRow="1" w:lastRow="0" w:firstColumn="1" w:lastColumn="0" w:noHBand="0" w:noVBand="1"/>
      </w:tblPr>
      <w:tblGrid>
        <w:gridCol w:w="541"/>
        <w:gridCol w:w="1127"/>
        <w:gridCol w:w="850"/>
        <w:gridCol w:w="1219"/>
        <w:gridCol w:w="1191"/>
        <w:gridCol w:w="850"/>
        <w:gridCol w:w="1276"/>
        <w:gridCol w:w="992"/>
        <w:gridCol w:w="1241"/>
      </w:tblGrid>
      <w:tr w:rsidR="00067D56" w:rsidRPr="00067D56" w:rsidTr="00314DAB">
        <w:tc>
          <w:tcPr>
            <w:tcW w:w="541" w:type="dxa"/>
          </w:tcPr>
          <w:p w:rsidR="00067D56" w:rsidRPr="00067D56" w:rsidRDefault="00067D56" w:rsidP="00067D56">
            <w:pPr>
              <w:jc w:val="center"/>
              <w:rPr>
                <w:sz w:val="24"/>
                <w:szCs w:val="24"/>
                <w:lang w:eastAsia="zh-CN"/>
              </w:rPr>
            </w:pPr>
            <w:r w:rsidRPr="00067D56">
              <w:rPr>
                <w:sz w:val="24"/>
                <w:szCs w:val="24"/>
                <w:lang w:eastAsia="zh-CN"/>
              </w:rPr>
              <w:t>Eil. Nr.</w:t>
            </w:r>
          </w:p>
        </w:tc>
        <w:tc>
          <w:tcPr>
            <w:tcW w:w="1127" w:type="dxa"/>
          </w:tcPr>
          <w:p w:rsidR="00067D56" w:rsidRPr="00067D56" w:rsidRDefault="00067D56" w:rsidP="00067D56">
            <w:pPr>
              <w:jc w:val="center"/>
              <w:rPr>
                <w:sz w:val="24"/>
                <w:szCs w:val="24"/>
                <w:lang w:eastAsia="zh-CN"/>
              </w:rPr>
            </w:pPr>
            <w:r w:rsidRPr="00067D56">
              <w:rPr>
                <w:sz w:val="24"/>
                <w:szCs w:val="24"/>
                <w:lang w:eastAsia="zh-CN"/>
              </w:rPr>
              <w:t>Pavadinimas ir objektas</w:t>
            </w:r>
          </w:p>
        </w:tc>
        <w:tc>
          <w:tcPr>
            <w:tcW w:w="850" w:type="dxa"/>
          </w:tcPr>
          <w:p w:rsidR="00067D56" w:rsidRPr="00067D56" w:rsidRDefault="00067D56" w:rsidP="00067D56">
            <w:pPr>
              <w:jc w:val="center"/>
              <w:rPr>
                <w:sz w:val="24"/>
                <w:szCs w:val="24"/>
                <w:lang w:eastAsia="zh-CN"/>
              </w:rPr>
            </w:pPr>
            <w:r w:rsidRPr="00067D56">
              <w:rPr>
                <w:sz w:val="24"/>
                <w:szCs w:val="24"/>
                <w:lang w:eastAsia="zh-CN"/>
              </w:rPr>
              <w:t>BVPŽ</w:t>
            </w:r>
          </w:p>
        </w:tc>
        <w:tc>
          <w:tcPr>
            <w:tcW w:w="1219" w:type="dxa"/>
          </w:tcPr>
          <w:p w:rsidR="00067D56" w:rsidRPr="00067D56" w:rsidRDefault="00067D56" w:rsidP="00067D56">
            <w:pPr>
              <w:jc w:val="center"/>
              <w:rPr>
                <w:sz w:val="24"/>
                <w:szCs w:val="24"/>
                <w:lang w:eastAsia="zh-CN"/>
              </w:rPr>
            </w:pPr>
            <w:r w:rsidRPr="00067D56">
              <w:rPr>
                <w:sz w:val="24"/>
                <w:szCs w:val="24"/>
                <w:lang w:eastAsia="zh-CN"/>
              </w:rPr>
              <w:t>Pirkimo būdas ir taisyklių p.</w:t>
            </w:r>
          </w:p>
        </w:tc>
        <w:tc>
          <w:tcPr>
            <w:tcW w:w="1191" w:type="dxa"/>
          </w:tcPr>
          <w:p w:rsidR="00067D56" w:rsidRPr="00067D56" w:rsidRDefault="00067D56" w:rsidP="00067D56">
            <w:pPr>
              <w:jc w:val="center"/>
              <w:rPr>
                <w:sz w:val="24"/>
                <w:szCs w:val="24"/>
                <w:lang w:eastAsia="zh-CN"/>
              </w:rPr>
            </w:pPr>
            <w:r w:rsidRPr="00067D56">
              <w:rPr>
                <w:sz w:val="24"/>
                <w:szCs w:val="24"/>
                <w:lang w:eastAsia="zh-CN"/>
              </w:rPr>
              <w:t>Sutarties arba sąsk. Nr., data ir trukmė</w:t>
            </w:r>
          </w:p>
        </w:tc>
        <w:tc>
          <w:tcPr>
            <w:tcW w:w="850" w:type="dxa"/>
          </w:tcPr>
          <w:p w:rsidR="00067D56" w:rsidRPr="00067D56" w:rsidRDefault="00067D56" w:rsidP="00067D56">
            <w:pPr>
              <w:jc w:val="center"/>
              <w:rPr>
                <w:sz w:val="24"/>
                <w:szCs w:val="24"/>
                <w:lang w:eastAsia="zh-CN"/>
              </w:rPr>
            </w:pPr>
            <w:r w:rsidRPr="00067D56">
              <w:rPr>
                <w:sz w:val="24"/>
                <w:szCs w:val="24"/>
                <w:lang w:eastAsia="zh-CN"/>
              </w:rPr>
              <w:t>Vertė eurais be PVM</w:t>
            </w:r>
          </w:p>
        </w:tc>
        <w:tc>
          <w:tcPr>
            <w:tcW w:w="1276" w:type="dxa"/>
          </w:tcPr>
          <w:p w:rsidR="00067D56" w:rsidRPr="00067D56" w:rsidRDefault="00067D56" w:rsidP="00067D56">
            <w:pPr>
              <w:jc w:val="center"/>
              <w:rPr>
                <w:sz w:val="24"/>
                <w:szCs w:val="24"/>
                <w:lang w:eastAsia="zh-CN"/>
              </w:rPr>
            </w:pPr>
            <w:r w:rsidRPr="00067D56">
              <w:rPr>
                <w:sz w:val="24"/>
                <w:szCs w:val="24"/>
                <w:lang w:eastAsia="zh-CN"/>
              </w:rPr>
              <w:t>Tiekėjas (pasitelkti tiekėjai)</w:t>
            </w:r>
          </w:p>
        </w:tc>
        <w:tc>
          <w:tcPr>
            <w:tcW w:w="992" w:type="dxa"/>
          </w:tcPr>
          <w:p w:rsidR="00067D56" w:rsidRPr="00067D56" w:rsidRDefault="00067D56" w:rsidP="00067D56">
            <w:pPr>
              <w:jc w:val="center"/>
              <w:rPr>
                <w:sz w:val="24"/>
                <w:szCs w:val="24"/>
                <w:lang w:eastAsia="zh-CN"/>
              </w:rPr>
            </w:pPr>
            <w:r w:rsidRPr="00067D56">
              <w:rPr>
                <w:sz w:val="24"/>
                <w:szCs w:val="24"/>
                <w:lang w:eastAsia="zh-CN"/>
              </w:rPr>
              <w:t>Pirkimo vykdytojas</w:t>
            </w:r>
          </w:p>
        </w:tc>
        <w:tc>
          <w:tcPr>
            <w:tcW w:w="1241" w:type="dxa"/>
          </w:tcPr>
          <w:p w:rsidR="00067D56" w:rsidRPr="00067D56" w:rsidRDefault="00067D56" w:rsidP="00067D56">
            <w:pPr>
              <w:jc w:val="center"/>
              <w:rPr>
                <w:sz w:val="24"/>
                <w:szCs w:val="24"/>
                <w:lang w:eastAsia="zh-CN"/>
              </w:rPr>
            </w:pPr>
            <w:r w:rsidRPr="00067D56">
              <w:rPr>
                <w:sz w:val="24"/>
                <w:szCs w:val="24"/>
                <w:lang w:eastAsia="zh-CN"/>
              </w:rPr>
              <w:t xml:space="preserve">Registracijos Nr., pastabos </w:t>
            </w:r>
          </w:p>
        </w:tc>
      </w:tr>
      <w:tr w:rsidR="00067D56" w:rsidRPr="00067D56" w:rsidTr="00314DAB">
        <w:tc>
          <w:tcPr>
            <w:tcW w:w="541" w:type="dxa"/>
          </w:tcPr>
          <w:p w:rsidR="00067D56" w:rsidRPr="00067D56" w:rsidRDefault="00067D56" w:rsidP="00067D56">
            <w:pPr>
              <w:jc w:val="center"/>
              <w:rPr>
                <w:sz w:val="24"/>
                <w:szCs w:val="24"/>
                <w:lang w:eastAsia="zh-CN"/>
              </w:rPr>
            </w:pPr>
            <w:r w:rsidRPr="00067D56">
              <w:rPr>
                <w:sz w:val="24"/>
                <w:szCs w:val="24"/>
                <w:lang w:eastAsia="zh-CN"/>
              </w:rPr>
              <w:t>1</w:t>
            </w:r>
          </w:p>
        </w:tc>
        <w:tc>
          <w:tcPr>
            <w:tcW w:w="1127" w:type="dxa"/>
          </w:tcPr>
          <w:p w:rsidR="00067D56" w:rsidRPr="00067D56" w:rsidRDefault="00067D56" w:rsidP="00067D56">
            <w:pPr>
              <w:rPr>
                <w:sz w:val="24"/>
                <w:szCs w:val="24"/>
                <w:lang w:eastAsia="zh-CN"/>
              </w:rPr>
            </w:pPr>
          </w:p>
        </w:tc>
        <w:tc>
          <w:tcPr>
            <w:tcW w:w="850" w:type="dxa"/>
          </w:tcPr>
          <w:p w:rsidR="00067D56" w:rsidRPr="00067D56" w:rsidRDefault="00067D56" w:rsidP="00067D56">
            <w:pPr>
              <w:jc w:val="center"/>
              <w:rPr>
                <w:sz w:val="24"/>
                <w:szCs w:val="24"/>
                <w:lang w:eastAsia="zh-CN"/>
              </w:rPr>
            </w:pPr>
          </w:p>
        </w:tc>
        <w:tc>
          <w:tcPr>
            <w:tcW w:w="1219" w:type="dxa"/>
          </w:tcPr>
          <w:p w:rsidR="00067D56" w:rsidRPr="00067D56" w:rsidRDefault="00067D56" w:rsidP="00067D56">
            <w:pPr>
              <w:jc w:val="center"/>
              <w:rPr>
                <w:sz w:val="24"/>
                <w:szCs w:val="24"/>
                <w:lang w:eastAsia="zh-CN"/>
              </w:rPr>
            </w:pPr>
          </w:p>
        </w:tc>
        <w:tc>
          <w:tcPr>
            <w:tcW w:w="1191" w:type="dxa"/>
          </w:tcPr>
          <w:p w:rsidR="00067D56" w:rsidRPr="00067D56" w:rsidRDefault="00067D56" w:rsidP="00067D56">
            <w:pPr>
              <w:jc w:val="center"/>
              <w:rPr>
                <w:sz w:val="24"/>
                <w:szCs w:val="24"/>
                <w:lang w:eastAsia="zh-CN"/>
              </w:rPr>
            </w:pPr>
          </w:p>
        </w:tc>
        <w:tc>
          <w:tcPr>
            <w:tcW w:w="850" w:type="dxa"/>
          </w:tcPr>
          <w:p w:rsidR="00067D56" w:rsidRPr="00067D56" w:rsidRDefault="00067D56" w:rsidP="00067D56">
            <w:pPr>
              <w:jc w:val="center"/>
              <w:rPr>
                <w:sz w:val="24"/>
                <w:szCs w:val="24"/>
                <w:lang w:eastAsia="zh-CN"/>
              </w:rPr>
            </w:pPr>
          </w:p>
        </w:tc>
        <w:tc>
          <w:tcPr>
            <w:tcW w:w="1276" w:type="dxa"/>
          </w:tcPr>
          <w:p w:rsidR="00067D56" w:rsidRPr="00067D56" w:rsidRDefault="00067D56" w:rsidP="00067D56">
            <w:pPr>
              <w:jc w:val="center"/>
              <w:rPr>
                <w:sz w:val="24"/>
                <w:szCs w:val="24"/>
                <w:lang w:eastAsia="zh-CN"/>
              </w:rPr>
            </w:pPr>
          </w:p>
        </w:tc>
        <w:tc>
          <w:tcPr>
            <w:tcW w:w="992" w:type="dxa"/>
          </w:tcPr>
          <w:p w:rsidR="00067D56" w:rsidRPr="00067D56" w:rsidRDefault="00067D56" w:rsidP="00067D56">
            <w:pPr>
              <w:jc w:val="center"/>
              <w:rPr>
                <w:sz w:val="24"/>
                <w:szCs w:val="24"/>
                <w:lang w:eastAsia="zh-CN"/>
              </w:rPr>
            </w:pPr>
          </w:p>
        </w:tc>
        <w:tc>
          <w:tcPr>
            <w:tcW w:w="1241" w:type="dxa"/>
          </w:tcPr>
          <w:p w:rsidR="00067D56" w:rsidRPr="00067D56" w:rsidRDefault="00067D56" w:rsidP="00067D56">
            <w:pPr>
              <w:jc w:val="center"/>
              <w:rPr>
                <w:sz w:val="24"/>
                <w:szCs w:val="24"/>
                <w:lang w:eastAsia="zh-CN"/>
              </w:rPr>
            </w:pPr>
          </w:p>
        </w:tc>
      </w:tr>
      <w:tr w:rsidR="00067D56" w:rsidRPr="00067D56" w:rsidTr="00314DAB">
        <w:tc>
          <w:tcPr>
            <w:tcW w:w="541" w:type="dxa"/>
          </w:tcPr>
          <w:p w:rsidR="00067D56" w:rsidRPr="00067D56" w:rsidRDefault="00067D56" w:rsidP="00067D56">
            <w:pPr>
              <w:jc w:val="center"/>
              <w:rPr>
                <w:sz w:val="24"/>
                <w:szCs w:val="24"/>
                <w:lang w:eastAsia="zh-CN"/>
              </w:rPr>
            </w:pPr>
            <w:r w:rsidRPr="00067D56">
              <w:rPr>
                <w:sz w:val="24"/>
                <w:szCs w:val="24"/>
                <w:lang w:eastAsia="zh-CN"/>
              </w:rPr>
              <w:t>2</w:t>
            </w:r>
          </w:p>
        </w:tc>
        <w:tc>
          <w:tcPr>
            <w:tcW w:w="1127" w:type="dxa"/>
          </w:tcPr>
          <w:p w:rsidR="00067D56" w:rsidRPr="00067D56" w:rsidRDefault="00067D56" w:rsidP="00067D56">
            <w:pPr>
              <w:rPr>
                <w:sz w:val="24"/>
                <w:szCs w:val="24"/>
                <w:lang w:eastAsia="zh-CN"/>
              </w:rPr>
            </w:pPr>
          </w:p>
        </w:tc>
        <w:tc>
          <w:tcPr>
            <w:tcW w:w="850" w:type="dxa"/>
          </w:tcPr>
          <w:p w:rsidR="00067D56" w:rsidRPr="00067D56" w:rsidRDefault="00067D56" w:rsidP="00067D56">
            <w:pPr>
              <w:jc w:val="center"/>
              <w:rPr>
                <w:sz w:val="24"/>
                <w:szCs w:val="24"/>
                <w:lang w:eastAsia="zh-CN"/>
              </w:rPr>
            </w:pPr>
          </w:p>
        </w:tc>
        <w:tc>
          <w:tcPr>
            <w:tcW w:w="1219" w:type="dxa"/>
          </w:tcPr>
          <w:p w:rsidR="00067D56" w:rsidRPr="00067D56" w:rsidRDefault="00067D56" w:rsidP="00067D56">
            <w:pPr>
              <w:jc w:val="center"/>
              <w:rPr>
                <w:sz w:val="24"/>
                <w:szCs w:val="24"/>
                <w:lang w:eastAsia="zh-CN"/>
              </w:rPr>
            </w:pPr>
          </w:p>
        </w:tc>
        <w:tc>
          <w:tcPr>
            <w:tcW w:w="1191" w:type="dxa"/>
          </w:tcPr>
          <w:p w:rsidR="00067D56" w:rsidRPr="00067D56" w:rsidRDefault="00067D56" w:rsidP="00067D56">
            <w:pPr>
              <w:jc w:val="center"/>
              <w:rPr>
                <w:sz w:val="24"/>
                <w:szCs w:val="24"/>
                <w:lang w:eastAsia="zh-CN"/>
              </w:rPr>
            </w:pPr>
          </w:p>
        </w:tc>
        <w:tc>
          <w:tcPr>
            <w:tcW w:w="850" w:type="dxa"/>
          </w:tcPr>
          <w:p w:rsidR="00067D56" w:rsidRPr="00067D56" w:rsidRDefault="00067D56" w:rsidP="00067D56">
            <w:pPr>
              <w:jc w:val="center"/>
              <w:rPr>
                <w:sz w:val="24"/>
                <w:szCs w:val="24"/>
                <w:lang w:eastAsia="zh-CN"/>
              </w:rPr>
            </w:pPr>
          </w:p>
        </w:tc>
        <w:tc>
          <w:tcPr>
            <w:tcW w:w="1276" w:type="dxa"/>
          </w:tcPr>
          <w:p w:rsidR="00067D56" w:rsidRPr="00067D56" w:rsidRDefault="00067D56" w:rsidP="00067D56">
            <w:pPr>
              <w:jc w:val="center"/>
              <w:rPr>
                <w:sz w:val="24"/>
                <w:szCs w:val="24"/>
                <w:lang w:eastAsia="zh-CN"/>
              </w:rPr>
            </w:pPr>
          </w:p>
        </w:tc>
        <w:tc>
          <w:tcPr>
            <w:tcW w:w="992" w:type="dxa"/>
          </w:tcPr>
          <w:p w:rsidR="00067D56" w:rsidRPr="00067D56" w:rsidRDefault="00067D56" w:rsidP="00067D56">
            <w:pPr>
              <w:jc w:val="center"/>
              <w:rPr>
                <w:sz w:val="24"/>
                <w:szCs w:val="24"/>
                <w:lang w:eastAsia="zh-CN"/>
              </w:rPr>
            </w:pPr>
          </w:p>
        </w:tc>
        <w:tc>
          <w:tcPr>
            <w:tcW w:w="1241" w:type="dxa"/>
          </w:tcPr>
          <w:p w:rsidR="00067D56" w:rsidRPr="00067D56" w:rsidRDefault="00067D56" w:rsidP="00067D56">
            <w:pPr>
              <w:jc w:val="center"/>
              <w:rPr>
                <w:sz w:val="24"/>
                <w:szCs w:val="24"/>
                <w:lang w:eastAsia="zh-CN"/>
              </w:rPr>
            </w:pPr>
          </w:p>
        </w:tc>
      </w:tr>
    </w:tbl>
    <w:p w:rsidR="00067D56" w:rsidRPr="00067D56" w:rsidRDefault="00067D56" w:rsidP="00067D56">
      <w:pPr>
        <w:spacing w:after="0" w:line="240" w:lineRule="auto"/>
        <w:ind w:firstLine="1296"/>
        <w:rPr>
          <w:rFonts w:ascii="Times New Roman" w:eastAsia="SimSun" w:hAnsi="Times New Roman" w:cs="Times New Roman"/>
          <w:sz w:val="24"/>
          <w:szCs w:val="24"/>
          <w:lang w:eastAsia="zh-CN"/>
        </w:rPr>
      </w:pPr>
    </w:p>
    <w:p w:rsidR="00067D56" w:rsidRPr="00067D56" w:rsidRDefault="00067D56" w:rsidP="00067D56">
      <w:pPr>
        <w:spacing w:after="0" w:line="240" w:lineRule="auto"/>
        <w:ind w:firstLine="1296"/>
        <w:rPr>
          <w:rFonts w:ascii="Times New Roman" w:eastAsia="SimSun" w:hAnsi="Times New Roman" w:cs="Times New Roman"/>
          <w:sz w:val="24"/>
          <w:szCs w:val="24"/>
          <w:lang w:eastAsia="zh-CN"/>
        </w:rPr>
      </w:pPr>
    </w:p>
    <w:p w:rsidR="00067D56" w:rsidRPr="00067D56" w:rsidRDefault="00067D56" w:rsidP="009674EF">
      <w:pPr>
        <w:spacing w:after="0" w:line="240" w:lineRule="auto"/>
        <w:ind w:firstLine="1296"/>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9674EF">
        <w:rPr>
          <w:rFonts w:ascii="Times New Roman" w:eastAsia="SimSun" w:hAnsi="Times New Roman" w:cs="Times New Roman"/>
          <w:sz w:val="24"/>
          <w:szCs w:val="24"/>
          <w:lang w:eastAsia="zh-CN"/>
        </w:rPr>
        <w:t xml:space="preserve">          ________________</w:t>
      </w:r>
    </w:p>
    <w:p w:rsidR="00002B34" w:rsidRDefault="00067D56" w:rsidP="009674EF">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9674EF">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                                                                                   </w:t>
      </w:r>
    </w:p>
    <w:p w:rsidR="00EB0874" w:rsidRDefault="00002B3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067D56" w:rsidRPr="00067D56">
        <w:rPr>
          <w:rFonts w:ascii="Times New Roman" w:eastAsia="SimSun" w:hAnsi="Times New Roman" w:cs="Times New Roman"/>
          <w:sz w:val="24"/>
          <w:szCs w:val="24"/>
          <w:lang w:eastAsia="zh-CN"/>
        </w:rPr>
        <w:t xml:space="preserve"> </w:t>
      </w: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EB0874"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p>
    <w:p w:rsidR="00067D56" w:rsidRPr="00067D56" w:rsidRDefault="00EB0874"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067D56" w:rsidRPr="00067D56">
        <w:rPr>
          <w:rFonts w:ascii="Times New Roman" w:eastAsia="SimSun" w:hAnsi="Times New Roman" w:cs="Times New Roman"/>
          <w:sz w:val="24"/>
          <w:szCs w:val="24"/>
          <w:lang w:eastAsia="zh-CN"/>
        </w:rPr>
        <w:t>Prienų rajono savivaldybės</w:t>
      </w:r>
    </w:p>
    <w:p w:rsidR="00067D56" w:rsidRPr="00067D56" w:rsidRDefault="00067D56" w:rsidP="00067D56">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CB5C4A">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CB5C4A">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 supaprastintų viešųjų pirkimų</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taisyklių</w:t>
      </w:r>
    </w:p>
    <w:p w:rsidR="00067D56" w:rsidRPr="00067D56" w:rsidRDefault="00067D56" w:rsidP="00067D56">
      <w:pPr>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                                                       3 priedas</w:t>
      </w:r>
    </w:p>
    <w:p w:rsidR="00002B34" w:rsidRDefault="00002B34" w:rsidP="00067D56">
      <w:pPr>
        <w:autoSpaceDE w:val="0"/>
        <w:autoSpaceDN w:val="0"/>
        <w:adjustRightInd w:val="0"/>
        <w:spacing w:after="0" w:line="240" w:lineRule="auto"/>
        <w:jc w:val="center"/>
        <w:rPr>
          <w:rFonts w:ascii="Times New Roman" w:eastAsia="Times New Roman" w:hAnsi="Times New Roman" w:cs="Times New Roman"/>
          <w:sz w:val="24"/>
          <w:szCs w:val="24"/>
        </w:rPr>
      </w:pPr>
    </w:p>
    <w:p w:rsidR="00002B34" w:rsidRDefault="00002B34" w:rsidP="00067D56">
      <w:pPr>
        <w:autoSpaceDE w:val="0"/>
        <w:autoSpaceDN w:val="0"/>
        <w:adjustRightInd w:val="0"/>
        <w:spacing w:after="0" w:line="240" w:lineRule="auto"/>
        <w:jc w:val="center"/>
        <w:rPr>
          <w:rFonts w:ascii="Times New Roman" w:eastAsia="Times New Roman" w:hAnsi="Times New Roman" w:cs="Times New Roman"/>
          <w:sz w:val="24"/>
          <w:szCs w:val="24"/>
        </w:rPr>
      </w:pPr>
    </w:p>
    <w:p w:rsidR="00067D56" w:rsidRPr="00067D56" w:rsidRDefault="00067D56" w:rsidP="00067D56">
      <w:pPr>
        <w:autoSpaceDE w:val="0"/>
        <w:autoSpaceDN w:val="0"/>
        <w:adjustRightInd w:val="0"/>
        <w:spacing w:after="0" w:line="240" w:lineRule="auto"/>
        <w:jc w:val="center"/>
        <w:rPr>
          <w:rFonts w:ascii="Times New Roman" w:eastAsia="Times New Roman" w:hAnsi="Times New Roman" w:cs="Times New Roman"/>
          <w:b/>
          <w:bCs/>
          <w:sz w:val="24"/>
          <w:szCs w:val="24"/>
        </w:rPr>
      </w:pPr>
      <w:r w:rsidRPr="00067D56">
        <w:rPr>
          <w:rFonts w:ascii="Times New Roman" w:eastAsia="Times New Roman" w:hAnsi="Times New Roman" w:cs="Times New Roman"/>
          <w:sz w:val="24"/>
          <w:szCs w:val="24"/>
        </w:rPr>
        <w:t>________________________________________________________________________________</w:t>
      </w:r>
    </w:p>
    <w:p w:rsidR="00067D56" w:rsidRPr="00067D56" w:rsidRDefault="00067D56" w:rsidP="00067D56">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(perkančiosios organizacijos pavadinimas)</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sz w:val="24"/>
          <w:szCs w:val="24"/>
        </w:rPr>
        <w:t>__________________________</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i/>
          <w:iCs/>
          <w:sz w:val="24"/>
          <w:szCs w:val="24"/>
        </w:rPr>
        <w:t>(vietovės pavadinimas)</w:t>
      </w:r>
    </w:p>
    <w:p w:rsidR="00067D56" w:rsidRPr="00067D56" w:rsidRDefault="00067D56" w:rsidP="00067D56">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p>
    <w:tbl>
      <w:tblPr>
        <w:tblW w:w="0" w:type="auto"/>
        <w:tblInd w:w="6345" w:type="dxa"/>
        <w:tblLook w:val="04A0" w:firstRow="1" w:lastRow="0" w:firstColumn="1" w:lastColumn="0" w:noHBand="0" w:noVBand="1"/>
      </w:tblPr>
      <w:tblGrid>
        <w:gridCol w:w="2942"/>
      </w:tblGrid>
      <w:tr w:rsidR="00067D56" w:rsidRPr="00067D56" w:rsidTr="00314DAB">
        <w:tc>
          <w:tcPr>
            <w:tcW w:w="2942" w:type="dxa"/>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067D56">
              <w:rPr>
                <w:rFonts w:ascii="Times New Roman" w:eastAsia="Times New Roman" w:hAnsi="Times New Roman" w:cs="Times New Roman"/>
                <w:color w:val="000000"/>
                <w:sz w:val="24"/>
                <w:szCs w:val="24"/>
              </w:rPr>
              <w:t>TVIRTINU</w:t>
            </w:r>
          </w:p>
        </w:tc>
      </w:tr>
      <w:tr w:rsidR="00067D56" w:rsidRPr="00067D56" w:rsidTr="00314DAB">
        <w:tc>
          <w:tcPr>
            <w:tcW w:w="2942"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2942"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(perkančiosios organizacijos vadovo arba jo įgalioto asmens pareigų pavadinimas)</w:t>
            </w:r>
          </w:p>
        </w:tc>
      </w:tr>
      <w:tr w:rsidR="00067D56" w:rsidRPr="00067D56" w:rsidTr="00314DAB">
        <w:tc>
          <w:tcPr>
            <w:tcW w:w="2942"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2942"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(parašas)</w:t>
            </w:r>
          </w:p>
        </w:tc>
      </w:tr>
      <w:tr w:rsidR="00067D56" w:rsidRPr="00067D56" w:rsidTr="00314DAB">
        <w:tc>
          <w:tcPr>
            <w:tcW w:w="2942" w:type="dxa"/>
            <w:tcBorders>
              <w:bottom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67D56" w:rsidRPr="00067D56" w:rsidTr="00314DAB">
        <w:tc>
          <w:tcPr>
            <w:tcW w:w="2942" w:type="dxa"/>
            <w:tcBorders>
              <w:top w:val="single" w:sz="4" w:space="0" w:color="auto"/>
            </w:tcBorders>
          </w:tcPr>
          <w:p w:rsidR="00067D56" w:rsidRPr="00067D56" w:rsidRDefault="00067D56" w:rsidP="00067D5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(vardas ir pavardė)</w:t>
            </w:r>
          </w:p>
        </w:tc>
      </w:tr>
    </w:tbl>
    <w:p w:rsidR="00067D56" w:rsidRPr="00067D56" w:rsidRDefault="00067D56" w:rsidP="00067D56">
      <w:pPr>
        <w:jc w:val="center"/>
        <w:rPr>
          <w:rFonts w:ascii="Times New Roman" w:eastAsia="Calibri" w:hAnsi="Times New Roman" w:cs="Times New Roman"/>
          <w:b/>
          <w:sz w:val="24"/>
          <w:szCs w:val="24"/>
        </w:rPr>
      </w:pPr>
    </w:p>
    <w:p w:rsidR="00067D56" w:rsidRPr="00067D56" w:rsidRDefault="00067D56" w:rsidP="00067D56">
      <w:pPr>
        <w:jc w:val="center"/>
        <w:rPr>
          <w:rFonts w:ascii="Times New Roman" w:eastAsia="Calibri" w:hAnsi="Times New Roman" w:cs="Times New Roman"/>
          <w:b/>
          <w:sz w:val="24"/>
          <w:szCs w:val="24"/>
        </w:rPr>
      </w:pPr>
    </w:p>
    <w:p w:rsidR="00067D56" w:rsidRPr="00067D56" w:rsidRDefault="00067D56" w:rsidP="00067D56">
      <w:pPr>
        <w:jc w:val="center"/>
        <w:rPr>
          <w:rFonts w:ascii="Times New Roman" w:eastAsia="Calibri" w:hAnsi="Times New Roman" w:cs="Times New Roman"/>
          <w:b/>
          <w:caps/>
          <w:sz w:val="24"/>
          <w:szCs w:val="24"/>
        </w:rPr>
      </w:pPr>
      <w:r w:rsidRPr="00067D56">
        <w:rPr>
          <w:rFonts w:ascii="Times New Roman" w:eastAsia="Calibri" w:hAnsi="Times New Roman" w:cs="Times New Roman"/>
          <w:b/>
          <w:caps/>
          <w:sz w:val="24"/>
          <w:szCs w:val="24"/>
        </w:rPr>
        <w:t>20__ BIUDŽETINIAIS metais numatomų pirkti perkančiosios organizacijos reikmėms reikalingų darbų, prekių ir paslaugų planas</w:t>
      </w:r>
    </w:p>
    <w:p w:rsidR="00067D56" w:rsidRPr="00067D56" w:rsidRDefault="00067D56" w:rsidP="00067D56">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20__ m._____________ d. Nr. ______</w:t>
      </w:r>
    </w:p>
    <w:p w:rsidR="00067D56" w:rsidRPr="00067D56" w:rsidRDefault="00067D56" w:rsidP="00067D56">
      <w:pPr>
        <w:spacing w:after="0" w:line="240" w:lineRule="auto"/>
        <w:ind w:firstLine="1296"/>
        <w:rPr>
          <w:rFonts w:ascii="Times New Roman" w:eastAsia="SimSun" w:hAnsi="Times New Roman" w:cs="Times New Roman"/>
          <w:sz w:val="24"/>
          <w:szCs w:val="24"/>
          <w:lang w:eastAsia="zh-CN"/>
        </w:rPr>
      </w:pPr>
    </w:p>
    <w:tbl>
      <w:tblPr>
        <w:tblStyle w:val="Lentelstinklelis"/>
        <w:tblW w:w="0" w:type="auto"/>
        <w:tblLayout w:type="fixed"/>
        <w:tblLook w:val="04A0" w:firstRow="1" w:lastRow="0" w:firstColumn="1" w:lastColumn="0" w:noHBand="0" w:noVBand="1"/>
      </w:tblPr>
      <w:tblGrid>
        <w:gridCol w:w="536"/>
        <w:gridCol w:w="1397"/>
        <w:gridCol w:w="1294"/>
        <w:gridCol w:w="1276"/>
        <w:gridCol w:w="1134"/>
        <w:gridCol w:w="846"/>
        <w:gridCol w:w="855"/>
        <w:gridCol w:w="1134"/>
        <w:gridCol w:w="815"/>
      </w:tblGrid>
      <w:tr w:rsidR="00067D56" w:rsidRPr="00067D56" w:rsidTr="00314DAB">
        <w:tc>
          <w:tcPr>
            <w:tcW w:w="536" w:type="dxa"/>
          </w:tcPr>
          <w:p w:rsidR="00067D56" w:rsidRPr="00067D56" w:rsidRDefault="00067D56" w:rsidP="00067D56">
            <w:pPr>
              <w:jc w:val="center"/>
              <w:rPr>
                <w:b/>
                <w:sz w:val="24"/>
                <w:szCs w:val="24"/>
                <w:lang w:eastAsia="zh-CN"/>
              </w:rPr>
            </w:pPr>
            <w:r w:rsidRPr="00067D56">
              <w:rPr>
                <w:b/>
                <w:sz w:val="24"/>
                <w:szCs w:val="24"/>
                <w:lang w:eastAsia="zh-CN"/>
              </w:rPr>
              <w:t>Eil.</w:t>
            </w:r>
          </w:p>
          <w:p w:rsidR="00067D56" w:rsidRPr="00067D56" w:rsidRDefault="00067D56" w:rsidP="00067D56">
            <w:pPr>
              <w:jc w:val="center"/>
              <w:rPr>
                <w:b/>
                <w:sz w:val="24"/>
                <w:szCs w:val="24"/>
                <w:lang w:eastAsia="zh-CN"/>
              </w:rPr>
            </w:pPr>
            <w:r w:rsidRPr="00067D56">
              <w:rPr>
                <w:b/>
                <w:sz w:val="24"/>
                <w:szCs w:val="24"/>
                <w:lang w:eastAsia="zh-CN"/>
              </w:rPr>
              <w:t>Nr.</w:t>
            </w:r>
          </w:p>
        </w:tc>
        <w:tc>
          <w:tcPr>
            <w:tcW w:w="1397" w:type="dxa"/>
          </w:tcPr>
          <w:p w:rsidR="00067D56" w:rsidRPr="00067D56" w:rsidRDefault="00067D56" w:rsidP="00067D56">
            <w:pPr>
              <w:jc w:val="center"/>
              <w:rPr>
                <w:b/>
                <w:sz w:val="24"/>
                <w:szCs w:val="24"/>
                <w:lang w:eastAsia="zh-CN"/>
              </w:rPr>
            </w:pPr>
            <w:r w:rsidRPr="00067D56">
              <w:rPr>
                <w:b/>
                <w:sz w:val="24"/>
                <w:szCs w:val="24"/>
                <w:lang w:eastAsia="zh-CN"/>
              </w:rPr>
              <w:t>Pirkimo objekto pavadinimas</w:t>
            </w:r>
          </w:p>
        </w:tc>
        <w:tc>
          <w:tcPr>
            <w:tcW w:w="1294" w:type="dxa"/>
          </w:tcPr>
          <w:p w:rsidR="00067D56" w:rsidRPr="00067D56" w:rsidRDefault="00067D56" w:rsidP="00067D56">
            <w:pPr>
              <w:jc w:val="center"/>
              <w:rPr>
                <w:b/>
                <w:sz w:val="24"/>
                <w:szCs w:val="24"/>
                <w:lang w:eastAsia="zh-CN"/>
              </w:rPr>
            </w:pPr>
            <w:r w:rsidRPr="00067D56">
              <w:rPr>
                <w:b/>
                <w:sz w:val="24"/>
                <w:szCs w:val="24"/>
                <w:lang w:eastAsia="zh-CN"/>
              </w:rPr>
              <w:t>Planuojama pradžia</w:t>
            </w:r>
          </w:p>
        </w:tc>
        <w:tc>
          <w:tcPr>
            <w:tcW w:w="1276" w:type="dxa"/>
          </w:tcPr>
          <w:p w:rsidR="00067D56" w:rsidRPr="00067D56" w:rsidRDefault="00067D56" w:rsidP="00067D56">
            <w:pPr>
              <w:jc w:val="center"/>
              <w:rPr>
                <w:b/>
                <w:sz w:val="24"/>
                <w:szCs w:val="24"/>
                <w:lang w:eastAsia="zh-CN"/>
              </w:rPr>
            </w:pPr>
            <w:r w:rsidRPr="00067D56">
              <w:rPr>
                <w:b/>
                <w:sz w:val="24"/>
                <w:szCs w:val="24"/>
                <w:lang w:eastAsia="zh-CN"/>
              </w:rPr>
              <w:t>Planuojama apimtis/kiekis</w:t>
            </w:r>
          </w:p>
        </w:tc>
        <w:tc>
          <w:tcPr>
            <w:tcW w:w="1134" w:type="dxa"/>
          </w:tcPr>
          <w:p w:rsidR="00067D56" w:rsidRPr="00067D56" w:rsidRDefault="00067D56" w:rsidP="00067D56">
            <w:pPr>
              <w:jc w:val="center"/>
              <w:rPr>
                <w:b/>
                <w:sz w:val="24"/>
                <w:szCs w:val="24"/>
                <w:lang w:eastAsia="zh-CN"/>
              </w:rPr>
            </w:pPr>
            <w:r w:rsidRPr="00067D56">
              <w:rPr>
                <w:b/>
                <w:sz w:val="24"/>
                <w:szCs w:val="24"/>
                <w:lang w:eastAsia="zh-CN"/>
              </w:rPr>
              <w:t>Pirkimo būdas</w:t>
            </w:r>
          </w:p>
        </w:tc>
        <w:tc>
          <w:tcPr>
            <w:tcW w:w="846" w:type="dxa"/>
          </w:tcPr>
          <w:p w:rsidR="00067D56" w:rsidRPr="00067D56" w:rsidRDefault="00067D56" w:rsidP="00067D56">
            <w:pPr>
              <w:jc w:val="center"/>
              <w:rPr>
                <w:b/>
                <w:sz w:val="24"/>
                <w:szCs w:val="24"/>
                <w:lang w:eastAsia="zh-CN"/>
              </w:rPr>
            </w:pPr>
            <w:r w:rsidRPr="00067D56">
              <w:rPr>
                <w:b/>
                <w:sz w:val="24"/>
                <w:szCs w:val="24"/>
                <w:lang w:eastAsia="zh-CN"/>
              </w:rPr>
              <w:t xml:space="preserve">Tipas </w:t>
            </w:r>
          </w:p>
        </w:tc>
        <w:tc>
          <w:tcPr>
            <w:tcW w:w="855" w:type="dxa"/>
          </w:tcPr>
          <w:p w:rsidR="00067D56" w:rsidRPr="00067D56" w:rsidRDefault="00067D56" w:rsidP="00067D56">
            <w:pPr>
              <w:jc w:val="center"/>
              <w:rPr>
                <w:b/>
                <w:sz w:val="24"/>
                <w:szCs w:val="24"/>
                <w:lang w:eastAsia="zh-CN"/>
              </w:rPr>
            </w:pPr>
            <w:r w:rsidRPr="00067D56">
              <w:rPr>
                <w:b/>
                <w:sz w:val="24"/>
                <w:szCs w:val="24"/>
                <w:lang w:eastAsia="zh-CN"/>
              </w:rPr>
              <w:t xml:space="preserve">Trukmė </w:t>
            </w:r>
          </w:p>
        </w:tc>
        <w:tc>
          <w:tcPr>
            <w:tcW w:w="1134" w:type="dxa"/>
          </w:tcPr>
          <w:p w:rsidR="00067D56" w:rsidRPr="00067D56" w:rsidRDefault="00067D56" w:rsidP="00067D56">
            <w:pPr>
              <w:jc w:val="center"/>
              <w:rPr>
                <w:b/>
                <w:sz w:val="24"/>
                <w:szCs w:val="24"/>
                <w:lang w:eastAsia="zh-CN"/>
              </w:rPr>
            </w:pPr>
            <w:r w:rsidRPr="00067D56">
              <w:rPr>
                <w:b/>
                <w:sz w:val="24"/>
                <w:szCs w:val="24"/>
                <w:lang w:eastAsia="zh-CN"/>
              </w:rPr>
              <w:t>BVPŽ kodas</w:t>
            </w:r>
          </w:p>
        </w:tc>
        <w:tc>
          <w:tcPr>
            <w:tcW w:w="815" w:type="dxa"/>
          </w:tcPr>
          <w:p w:rsidR="00067D56" w:rsidRPr="00067D56" w:rsidRDefault="00067D56" w:rsidP="00067D56">
            <w:pPr>
              <w:jc w:val="center"/>
              <w:rPr>
                <w:b/>
                <w:sz w:val="24"/>
                <w:szCs w:val="24"/>
                <w:lang w:eastAsia="zh-CN"/>
              </w:rPr>
            </w:pPr>
            <w:r w:rsidRPr="00067D56">
              <w:rPr>
                <w:b/>
                <w:sz w:val="24"/>
                <w:szCs w:val="24"/>
                <w:lang w:eastAsia="zh-CN"/>
              </w:rPr>
              <w:t>Pastabos</w:t>
            </w:r>
          </w:p>
        </w:tc>
      </w:tr>
      <w:tr w:rsidR="00067D56" w:rsidRPr="00067D56" w:rsidTr="00314DAB">
        <w:tc>
          <w:tcPr>
            <w:tcW w:w="536" w:type="dxa"/>
          </w:tcPr>
          <w:p w:rsidR="00067D56" w:rsidRPr="00067D56" w:rsidRDefault="00067D56" w:rsidP="00067D56">
            <w:pPr>
              <w:jc w:val="center"/>
              <w:rPr>
                <w:sz w:val="24"/>
                <w:szCs w:val="24"/>
                <w:lang w:eastAsia="zh-CN"/>
              </w:rPr>
            </w:pPr>
            <w:r w:rsidRPr="00067D56">
              <w:rPr>
                <w:sz w:val="24"/>
                <w:szCs w:val="24"/>
                <w:lang w:eastAsia="zh-CN"/>
              </w:rPr>
              <w:t>1</w:t>
            </w:r>
          </w:p>
        </w:tc>
        <w:tc>
          <w:tcPr>
            <w:tcW w:w="1397" w:type="dxa"/>
          </w:tcPr>
          <w:p w:rsidR="00067D56" w:rsidRPr="00067D56" w:rsidRDefault="00067D56" w:rsidP="00067D56">
            <w:pPr>
              <w:jc w:val="center"/>
              <w:rPr>
                <w:sz w:val="24"/>
                <w:szCs w:val="24"/>
                <w:lang w:eastAsia="zh-CN"/>
              </w:rPr>
            </w:pPr>
          </w:p>
        </w:tc>
        <w:tc>
          <w:tcPr>
            <w:tcW w:w="1294" w:type="dxa"/>
          </w:tcPr>
          <w:p w:rsidR="00067D56" w:rsidRPr="00067D56" w:rsidRDefault="00067D56" w:rsidP="00067D56">
            <w:pPr>
              <w:jc w:val="center"/>
              <w:rPr>
                <w:sz w:val="24"/>
                <w:szCs w:val="24"/>
                <w:lang w:eastAsia="zh-CN"/>
              </w:rPr>
            </w:pPr>
          </w:p>
        </w:tc>
        <w:tc>
          <w:tcPr>
            <w:tcW w:w="1276" w:type="dxa"/>
          </w:tcPr>
          <w:p w:rsidR="00067D56" w:rsidRPr="00067D56" w:rsidRDefault="00067D56" w:rsidP="00067D56">
            <w:pPr>
              <w:jc w:val="center"/>
              <w:rPr>
                <w:sz w:val="24"/>
                <w:szCs w:val="24"/>
                <w:lang w:eastAsia="zh-CN"/>
              </w:rPr>
            </w:pPr>
          </w:p>
        </w:tc>
        <w:tc>
          <w:tcPr>
            <w:tcW w:w="1134" w:type="dxa"/>
          </w:tcPr>
          <w:p w:rsidR="00067D56" w:rsidRPr="00067D56" w:rsidRDefault="00067D56" w:rsidP="00067D56">
            <w:pPr>
              <w:jc w:val="center"/>
              <w:rPr>
                <w:sz w:val="24"/>
                <w:szCs w:val="24"/>
                <w:lang w:eastAsia="zh-CN"/>
              </w:rPr>
            </w:pPr>
          </w:p>
        </w:tc>
        <w:tc>
          <w:tcPr>
            <w:tcW w:w="846" w:type="dxa"/>
          </w:tcPr>
          <w:p w:rsidR="00067D56" w:rsidRPr="00067D56" w:rsidRDefault="00067D56" w:rsidP="00067D56">
            <w:pPr>
              <w:jc w:val="center"/>
              <w:rPr>
                <w:sz w:val="24"/>
                <w:szCs w:val="24"/>
                <w:lang w:eastAsia="zh-CN"/>
              </w:rPr>
            </w:pPr>
          </w:p>
        </w:tc>
        <w:tc>
          <w:tcPr>
            <w:tcW w:w="855" w:type="dxa"/>
          </w:tcPr>
          <w:p w:rsidR="00067D56" w:rsidRPr="00067D56" w:rsidRDefault="00067D56" w:rsidP="00067D56">
            <w:pPr>
              <w:jc w:val="center"/>
              <w:rPr>
                <w:sz w:val="24"/>
                <w:szCs w:val="24"/>
                <w:lang w:eastAsia="zh-CN"/>
              </w:rPr>
            </w:pPr>
          </w:p>
        </w:tc>
        <w:tc>
          <w:tcPr>
            <w:tcW w:w="1134" w:type="dxa"/>
          </w:tcPr>
          <w:p w:rsidR="00067D56" w:rsidRPr="00067D56" w:rsidRDefault="00067D56" w:rsidP="00067D56">
            <w:pPr>
              <w:jc w:val="center"/>
              <w:rPr>
                <w:sz w:val="24"/>
                <w:szCs w:val="24"/>
                <w:lang w:eastAsia="zh-CN"/>
              </w:rPr>
            </w:pPr>
          </w:p>
        </w:tc>
        <w:tc>
          <w:tcPr>
            <w:tcW w:w="815" w:type="dxa"/>
          </w:tcPr>
          <w:p w:rsidR="00067D56" w:rsidRPr="00067D56" w:rsidRDefault="00067D56" w:rsidP="00067D56">
            <w:pPr>
              <w:jc w:val="center"/>
              <w:rPr>
                <w:sz w:val="24"/>
                <w:szCs w:val="24"/>
                <w:lang w:eastAsia="zh-CN"/>
              </w:rPr>
            </w:pPr>
          </w:p>
        </w:tc>
      </w:tr>
      <w:tr w:rsidR="00067D56" w:rsidRPr="00067D56" w:rsidTr="00314DAB">
        <w:tc>
          <w:tcPr>
            <w:tcW w:w="536" w:type="dxa"/>
          </w:tcPr>
          <w:p w:rsidR="00067D56" w:rsidRPr="00067D56" w:rsidRDefault="00067D56" w:rsidP="00067D56">
            <w:pPr>
              <w:jc w:val="center"/>
              <w:rPr>
                <w:sz w:val="24"/>
                <w:szCs w:val="24"/>
                <w:lang w:eastAsia="zh-CN"/>
              </w:rPr>
            </w:pPr>
            <w:r w:rsidRPr="00067D56">
              <w:rPr>
                <w:sz w:val="24"/>
                <w:szCs w:val="24"/>
                <w:lang w:eastAsia="zh-CN"/>
              </w:rPr>
              <w:t>2</w:t>
            </w:r>
          </w:p>
        </w:tc>
        <w:tc>
          <w:tcPr>
            <w:tcW w:w="1397" w:type="dxa"/>
          </w:tcPr>
          <w:p w:rsidR="00067D56" w:rsidRPr="00067D56" w:rsidRDefault="00067D56" w:rsidP="00067D56">
            <w:pPr>
              <w:jc w:val="center"/>
              <w:rPr>
                <w:sz w:val="24"/>
                <w:szCs w:val="24"/>
                <w:lang w:eastAsia="zh-CN"/>
              </w:rPr>
            </w:pPr>
          </w:p>
        </w:tc>
        <w:tc>
          <w:tcPr>
            <w:tcW w:w="1294" w:type="dxa"/>
          </w:tcPr>
          <w:p w:rsidR="00067D56" w:rsidRPr="00067D56" w:rsidRDefault="00067D56" w:rsidP="00067D56">
            <w:pPr>
              <w:jc w:val="center"/>
              <w:rPr>
                <w:sz w:val="24"/>
                <w:szCs w:val="24"/>
                <w:lang w:eastAsia="zh-CN"/>
              </w:rPr>
            </w:pPr>
          </w:p>
        </w:tc>
        <w:tc>
          <w:tcPr>
            <w:tcW w:w="1276" w:type="dxa"/>
          </w:tcPr>
          <w:p w:rsidR="00067D56" w:rsidRPr="00067D56" w:rsidRDefault="00067D56" w:rsidP="00067D56">
            <w:pPr>
              <w:jc w:val="center"/>
              <w:rPr>
                <w:sz w:val="24"/>
                <w:szCs w:val="24"/>
                <w:lang w:eastAsia="zh-CN"/>
              </w:rPr>
            </w:pPr>
          </w:p>
        </w:tc>
        <w:tc>
          <w:tcPr>
            <w:tcW w:w="1134" w:type="dxa"/>
          </w:tcPr>
          <w:p w:rsidR="00067D56" w:rsidRPr="00067D56" w:rsidRDefault="00067D56" w:rsidP="00067D56">
            <w:pPr>
              <w:jc w:val="center"/>
              <w:rPr>
                <w:sz w:val="24"/>
                <w:szCs w:val="24"/>
                <w:lang w:eastAsia="zh-CN"/>
              </w:rPr>
            </w:pPr>
          </w:p>
        </w:tc>
        <w:tc>
          <w:tcPr>
            <w:tcW w:w="846" w:type="dxa"/>
          </w:tcPr>
          <w:p w:rsidR="00067D56" w:rsidRPr="00067D56" w:rsidRDefault="00067D56" w:rsidP="00067D56">
            <w:pPr>
              <w:jc w:val="center"/>
              <w:rPr>
                <w:sz w:val="24"/>
                <w:szCs w:val="24"/>
                <w:lang w:eastAsia="zh-CN"/>
              </w:rPr>
            </w:pPr>
          </w:p>
        </w:tc>
        <w:tc>
          <w:tcPr>
            <w:tcW w:w="855" w:type="dxa"/>
          </w:tcPr>
          <w:p w:rsidR="00067D56" w:rsidRPr="00067D56" w:rsidRDefault="00067D56" w:rsidP="00067D56">
            <w:pPr>
              <w:jc w:val="center"/>
              <w:rPr>
                <w:sz w:val="24"/>
                <w:szCs w:val="24"/>
                <w:lang w:eastAsia="zh-CN"/>
              </w:rPr>
            </w:pPr>
          </w:p>
        </w:tc>
        <w:tc>
          <w:tcPr>
            <w:tcW w:w="1134" w:type="dxa"/>
          </w:tcPr>
          <w:p w:rsidR="00067D56" w:rsidRPr="00067D56" w:rsidRDefault="00067D56" w:rsidP="00067D56">
            <w:pPr>
              <w:jc w:val="center"/>
              <w:rPr>
                <w:sz w:val="24"/>
                <w:szCs w:val="24"/>
                <w:lang w:eastAsia="zh-CN"/>
              </w:rPr>
            </w:pPr>
          </w:p>
        </w:tc>
        <w:tc>
          <w:tcPr>
            <w:tcW w:w="815" w:type="dxa"/>
          </w:tcPr>
          <w:p w:rsidR="00067D56" w:rsidRPr="00067D56" w:rsidRDefault="00067D56" w:rsidP="00067D56">
            <w:pPr>
              <w:jc w:val="center"/>
              <w:rPr>
                <w:sz w:val="24"/>
                <w:szCs w:val="24"/>
                <w:lang w:eastAsia="zh-CN"/>
              </w:rPr>
            </w:pPr>
          </w:p>
        </w:tc>
      </w:tr>
    </w:tbl>
    <w:p w:rsidR="00067D56" w:rsidRPr="00067D56" w:rsidRDefault="00067D56" w:rsidP="00067D56">
      <w:pPr>
        <w:suppressAutoHyphens/>
        <w:autoSpaceDE w:val="0"/>
        <w:autoSpaceDN w:val="0"/>
        <w:adjustRightInd w:val="0"/>
        <w:spacing w:after="0" w:line="240" w:lineRule="auto"/>
        <w:rPr>
          <w:rFonts w:ascii="Times New Roman" w:eastAsia="Times New Roman" w:hAnsi="Times New Roman" w:cs="Times New Roman"/>
          <w:noProof/>
          <w:color w:val="000000"/>
          <w:sz w:val="24"/>
          <w:szCs w:val="24"/>
          <w:lang w:eastAsia="lt-LT"/>
        </w:rPr>
      </w:pPr>
    </w:p>
    <w:p w:rsidR="00067D56" w:rsidRPr="00067D56" w:rsidRDefault="00067D56" w:rsidP="00067D56">
      <w:p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067D56">
        <w:rPr>
          <w:rFonts w:ascii="Times New Roman" w:eastAsia="Times New Roman" w:hAnsi="Times New Roman" w:cs="Times New Roman"/>
          <w:noProof/>
          <w:color w:val="000000"/>
          <w:sz w:val="24"/>
          <w:szCs w:val="24"/>
          <w:lang w:eastAsia="lt-LT"/>
        </w:rPr>
        <w:t xml:space="preserve">                                               ________________________</w:t>
      </w: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suppressAutoHyphens/>
        <w:autoSpaceDE w:val="0"/>
        <w:autoSpaceDN w:val="0"/>
        <w:adjustRightInd w:val="0"/>
        <w:spacing w:after="0" w:line="240" w:lineRule="auto"/>
        <w:ind w:left="6237"/>
        <w:rPr>
          <w:rFonts w:ascii="Times New Roman" w:eastAsia="Times New Roman" w:hAnsi="Times New Roman" w:cs="Times New Roman"/>
          <w:color w:val="000000"/>
          <w:sz w:val="24"/>
          <w:szCs w:val="24"/>
        </w:rPr>
      </w:pPr>
    </w:p>
    <w:p w:rsidR="00067D56" w:rsidRPr="00067D56" w:rsidRDefault="00067D56"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p>
    <w:p w:rsidR="003129A6" w:rsidRDefault="00067D56"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p>
    <w:p w:rsidR="00067D56" w:rsidRPr="00067D56" w:rsidRDefault="003129A6" w:rsidP="00067D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067D56" w:rsidRPr="00067D5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067D56" w:rsidRPr="00067D56">
        <w:rPr>
          <w:rFonts w:ascii="Times New Roman" w:eastAsia="SimSun" w:hAnsi="Times New Roman" w:cs="Times New Roman"/>
          <w:sz w:val="24"/>
          <w:szCs w:val="24"/>
          <w:lang w:eastAsia="zh-CN"/>
        </w:rPr>
        <w:t xml:space="preserve"> Prienų rajono savivaldybės</w:t>
      </w:r>
    </w:p>
    <w:p w:rsidR="00067D56" w:rsidRPr="00067D56" w:rsidRDefault="00067D56" w:rsidP="00067D56">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4D0E72">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3129A6">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supaprastintų viešųjų pirkimų</w:t>
      </w:r>
    </w:p>
    <w:p w:rsidR="00067D56" w:rsidRPr="00067D56" w:rsidRDefault="00067D56" w:rsidP="00067D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taisyklių</w:t>
      </w:r>
    </w:p>
    <w:p w:rsidR="00067D56" w:rsidRPr="00067D56" w:rsidRDefault="00067D56" w:rsidP="00067D56">
      <w:pPr>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                                                        4 priedas</w:t>
      </w:r>
    </w:p>
    <w:p w:rsidR="00E521F8" w:rsidRPr="00067D56" w:rsidRDefault="00E521F8" w:rsidP="00E521F8">
      <w:pPr>
        <w:spacing w:after="0" w:line="240" w:lineRule="auto"/>
        <w:jc w:val="both"/>
        <w:rPr>
          <w:rFonts w:ascii="Times New Roman" w:eastAsia="Times New Roman" w:hAnsi="Times New Roman" w:cs="Times New Roman"/>
          <w:sz w:val="20"/>
          <w:szCs w:val="20"/>
        </w:rPr>
      </w:pPr>
      <w:r w:rsidRPr="00067D56">
        <w:rPr>
          <w:rFonts w:ascii="Times New Roman" w:eastAsia="Times New Roman" w:hAnsi="Times New Roman" w:cs="Times New Roman"/>
          <w:sz w:val="24"/>
          <w:szCs w:val="24"/>
        </w:rPr>
        <w:t>________________________________________________________________________________</w:t>
      </w:r>
    </w:p>
    <w:p w:rsidR="00E521F8" w:rsidRPr="00067D56" w:rsidRDefault="00E521F8" w:rsidP="00E521F8">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(perkančiosios organizacijos pavadinimas)</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sz w:val="24"/>
          <w:szCs w:val="24"/>
        </w:rPr>
        <w:t>__________________________</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i/>
          <w:iCs/>
          <w:sz w:val="24"/>
          <w:szCs w:val="24"/>
        </w:rPr>
        <w:t>(vietovės pavadinimas)</w:t>
      </w:r>
    </w:p>
    <w:p w:rsidR="00002B34" w:rsidRPr="00067D56" w:rsidRDefault="00002B34" w:rsidP="00002B34">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r>
        <w:rPr>
          <w:rFonts w:ascii="Times New Roman" w:eastAsia="Times New Roman" w:hAnsi="Times New Roman" w:cs="Times New Roman"/>
          <w:b/>
        </w:rPr>
        <w:t xml:space="preserve">                                        </w:t>
      </w:r>
    </w:p>
    <w:tbl>
      <w:tblPr>
        <w:tblW w:w="0" w:type="auto"/>
        <w:tblInd w:w="6345" w:type="dxa"/>
        <w:tblLook w:val="04A0" w:firstRow="1" w:lastRow="0" w:firstColumn="1" w:lastColumn="0" w:noHBand="0" w:noVBand="1"/>
      </w:tblPr>
      <w:tblGrid>
        <w:gridCol w:w="2942"/>
      </w:tblGrid>
      <w:tr w:rsidR="00002B34" w:rsidRPr="00067D56" w:rsidTr="00EB0874">
        <w:tc>
          <w:tcPr>
            <w:tcW w:w="2942" w:type="dxa"/>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067D56">
              <w:rPr>
                <w:rFonts w:ascii="Times New Roman" w:eastAsia="Times New Roman" w:hAnsi="Times New Roman" w:cs="Times New Roman"/>
                <w:color w:val="000000"/>
                <w:sz w:val="24"/>
                <w:szCs w:val="24"/>
              </w:rPr>
              <w:t>TVIRTINU</w:t>
            </w:r>
          </w:p>
        </w:tc>
      </w:tr>
      <w:tr w:rsidR="00002B34" w:rsidRPr="00067D56" w:rsidTr="00EB0874">
        <w:tc>
          <w:tcPr>
            <w:tcW w:w="2942" w:type="dxa"/>
            <w:tcBorders>
              <w:bottom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02B34" w:rsidRPr="00067D56" w:rsidTr="00EB0874">
        <w:tc>
          <w:tcPr>
            <w:tcW w:w="2942" w:type="dxa"/>
            <w:tcBorders>
              <w:top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(perkančiosios organizacijos vadovo arba jo įgalioto asmens pareigų pavadinimas)</w:t>
            </w:r>
          </w:p>
        </w:tc>
      </w:tr>
      <w:tr w:rsidR="00002B34" w:rsidRPr="00067D56" w:rsidTr="00EB0874">
        <w:tc>
          <w:tcPr>
            <w:tcW w:w="2942" w:type="dxa"/>
            <w:tcBorders>
              <w:bottom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02B34" w:rsidRPr="00067D56" w:rsidTr="00EB0874">
        <w:tc>
          <w:tcPr>
            <w:tcW w:w="2942" w:type="dxa"/>
            <w:tcBorders>
              <w:top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(parašas)</w:t>
            </w:r>
          </w:p>
        </w:tc>
      </w:tr>
      <w:tr w:rsidR="00002B34" w:rsidRPr="00067D56" w:rsidTr="00EB0874">
        <w:tc>
          <w:tcPr>
            <w:tcW w:w="2942" w:type="dxa"/>
            <w:tcBorders>
              <w:bottom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002B34" w:rsidRPr="00067D56" w:rsidTr="00EB0874">
        <w:tc>
          <w:tcPr>
            <w:tcW w:w="2942" w:type="dxa"/>
            <w:tcBorders>
              <w:top w:val="single" w:sz="4" w:space="0" w:color="auto"/>
            </w:tcBorders>
          </w:tcPr>
          <w:p w:rsidR="00002B34" w:rsidRPr="00067D56" w:rsidRDefault="00002B34"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(vardas ir pavardė)</w:t>
            </w:r>
          </w:p>
        </w:tc>
      </w:tr>
    </w:tbl>
    <w:p w:rsidR="00E62356" w:rsidRPr="00E62356" w:rsidRDefault="00E62356" w:rsidP="00E62356">
      <w:pPr>
        <w:autoSpaceDE w:val="0"/>
        <w:autoSpaceDN w:val="0"/>
        <w:adjustRightInd w:val="0"/>
        <w:spacing w:after="0" w:line="240" w:lineRule="auto"/>
        <w:jc w:val="center"/>
        <w:rPr>
          <w:rFonts w:ascii="Times New Roman" w:eastAsia="Times New Roman" w:hAnsi="Times New Roman" w:cs="Times New Roman"/>
          <w:b/>
        </w:rPr>
      </w:pPr>
    </w:p>
    <w:p w:rsidR="00E62356" w:rsidRPr="00EB0874" w:rsidRDefault="00EB0874" w:rsidP="00E62356">
      <w:pPr>
        <w:spacing w:after="0" w:line="240" w:lineRule="auto"/>
        <w:jc w:val="center"/>
        <w:rPr>
          <w:rFonts w:ascii="Times New Roman" w:eastAsia="Times New Roman" w:hAnsi="Times New Roman" w:cs="Times New Roman"/>
          <w:b/>
          <w:sz w:val="24"/>
          <w:szCs w:val="24"/>
        </w:rPr>
      </w:pPr>
      <w:r w:rsidRPr="00EB0874">
        <w:rPr>
          <w:rFonts w:ascii="Times New Roman" w:eastAsia="Times New Roman" w:hAnsi="Times New Roman" w:cs="Times New Roman"/>
          <w:b/>
          <w:sz w:val="24"/>
          <w:szCs w:val="24"/>
        </w:rPr>
        <w:t>MAŽOS VERTĖS</w:t>
      </w:r>
      <w:r w:rsidR="00E62356" w:rsidRPr="00EB0874">
        <w:rPr>
          <w:rFonts w:ascii="Times New Roman" w:eastAsia="Times New Roman" w:hAnsi="Times New Roman" w:cs="Times New Roman"/>
          <w:b/>
          <w:sz w:val="24"/>
          <w:szCs w:val="24"/>
        </w:rPr>
        <w:t xml:space="preserve"> VIEŠOJO PIRKIMO PAŽYMA</w:t>
      </w:r>
    </w:p>
    <w:p w:rsidR="00E62356" w:rsidRPr="00E62356" w:rsidRDefault="00E62356" w:rsidP="00E62356">
      <w:pPr>
        <w:autoSpaceDE w:val="0"/>
        <w:autoSpaceDN w:val="0"/>
        <w:adjustRightInd w:val="0"/>
        <w:spacing w:after="0" w:line="240" w:lineRule="auto"/>
        <w:jc w:val="center"/>
        <w:rPr>
          <w:rFonts w:ascii="Times New Roman" w:eastAsia="Times New Roman" w:hAnsi="Times New Roman" w:cs="Times New Roman"/>
        </w:rPr>
      </w:pPr>
    </w:p>
    <w:p w:rsidR="00E62356" w:rsidRPr="00E62356" w:rsidRDefault="00E62356" w:rsidP="00E62356">
      <w:pPr>
        <w:autoSpaceDE w:val="0"/>
        <w:autoSpaceDN w:val="0"/>
        <w:adjustRightInd w:val="0"/>
        <w:spacing w:after="0" w:line="240" w:lineRule="auto"/>
        <w:jc w:val="center"/>
        <w:rPr>
          <w:rFonts w:ascii="Times New Roman" w:eastAsia="Times New Roman" w:hAnsi="Times New Roman" w:cs="Times New Roman"/>
        </w:rPr>
      </w:pPr>
      <w:r w:rsidRPr="00E62356">
        <w:rPr>
          <w:rFonts w:ascii="Times New Roman" w:eastAsia="Times New Roman" w:hAnsi="Times New Roman" w:cs="Times New Roman"/>
        </w:rPr>
        <w:t>20__ m._____________ d. Nr. ______</w:t>
      </w:r>
    </w:p>
    <w:p w:rsidR="00EB0874" w:rsidRPr="00EB0874" w:rsidRDefault="00EB0874" w:rsidP="00EB0874">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b/>
              </w:rPr>
              <w:t>Pirkimo objekto pavadinimas:</w:t>
            </w:r>
            <w:r w:rsidRPr="00E62356">
              <w:rPr>
                <w:rFonts w:ascii="Times New Roman" w:eastAsia="Times New Roman" w:hAnsi="Times New Roman" w:cs="Times New Roman"/>
                <w:b/>
                <w:noProof/>
              </w:rPr>
              <w:t xml:space="preserve">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b/>
              </w:rPr>
              <w:t xml:space="preserve">Pirkimo būdas ir jo pasirinkimo bei apklaustų ar kviečiamų tiekėjų skaičiaus pasirinkimo pagrindimas </w:t>
            </w:r>
            <w:r w:rsidRPr="00E62356">
              <w:rPr>
                <w:rFonts w:ascii="Times New Roman" w:eastAsia="Times New Roman" w:hAnsi="Times New Roman" w:cs="Times New Roman"/>
                <w:i/>
              </w:rPr>
              <w:t>(nustatytas, vadovaujantis Perkančiosios organizacijos supaprastintų pirkimų taisyklėmis)</w:t>
            </w:r>
            <w:r w:rsidRPr="00E62356">
              <w:rPr>
                <w:rFonts w:ascii="Times New Roman" w:eastAsia="Times New Roman" w:hAnsi="Times New Roman" w:cs="Times New Roman"/>
              </w:rPr>
              <w:t>:</w:t>
            </w:r>
            <w:r w:rsidRPr="00E62356">
              <w:rPr>
                <w:rFonts w:ascii="Times New Roman" w:eastAsia="Times New Roman" w:hAnsi="Times New Roman" w:cs="Times New Roman"/>
                <w:noProof/>
              </w:rPr>
              <w:t xml:space="preserve">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b/>
              </w:rPr>
              <w:t>Pirkimo objekto aprašymas</w:t>
            </w:r>
            <w:r w:rsidRPr="00E62356">
              <w:rPr>
                <w:rFonts w:ascii="Times New Roman" w:eastAsia="Times New Roman" w:hAnsi="Times New Roman" w:cs="Times New Roman"/>
              </w:rPr>
              <w:t xml:space="preserve"> </w:t>
            </w:r>
            <w:r w:rsidRPr="00E62356">
              <w:rPr>
                <w:rFonts w:ascii="Times New Roman" w:eastAsia="Times New Roman" w:hAnsi="Times New Roman" w:cs="Times New Roman"/>
                <w:i/>
              </w:rPr>
              <w:t>(pagrindiniai kiekybiniai ir kokybiniai reikalavimai)</w:t>
            </w:r>
            <w:r w:rsidRPr="00E62356">
              <w:rPr>
                <w:rFonts w:ascii="Times New Roman" w:eastAsia="Times New Roman" w:hAnsi="Times New Roman" w:cs="Times New Roman"/>
              </w:rPr>
              <w:t>:</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noProof/>
              </w:rPr>
            </w:pPr>
            <w:r w:rsidRPr="00E62356">
              <w:rPr>
                <w:rFonts w:ascii="Times New Roman" w:eastAsia="Times New Roman" w:hAnsi="Times New Roman" w:cs="Times New Roman"/>
                <w:b/>
                <w:noProof/>
              </w:rPr>
              <w:t>Tiekėjų kvalifikaciniai reikalavimai:</w:t>
            </w:r>
            <w:r w:rsidRPr="00E62356">
              <w:rPr>
                <w:rFonts w:ascii="Times New Roman" w:eastAsia="Times New Roman" w:hAnsi="Times New Roman" w:cs="Times New Roman"/>
                <w:noProof/>
              </w:rPr>
              <w:t xml:space="preserve"> </w:t>
            </w:r>
            <w:r w:rsidRPr="00E62356">
              <w:rPr>
                <w:rFonts w:ascii="Times New Roman" w:eastAsia="Times New Roman" w:hAnsi="Times New Roman" w:cs="Times New Roman"/>
                <w:i/>
                <w:noProof/>
              </w:rPr>
              <w:t>ištrinti jei netaikoma</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b/>
              </w:rPr>
              <w:t xml:space="preserve">BVPŽ kodas: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noProof/>
              </w:rPr>
            </w:pPr>
            <w:r w:rsidRPr="00E62356">
              <w:rPr>
                <w:rFonts w:ascii="Times New Roman" w:eastAsia="Times New Roman" w:hAnsi="Times New Roman" w:cs="Times New Roman"/>
                <w:b/>
                <w:noProof/>
              </w:rPr>
              <w:t>Finansavimo šaltinis:</w:t>
            </w:r>
            <w:r w:rsidRPr="00E62356">
              <w:rPr>
                <w:rFonts w:ascii="Times New Roman" w:eastAsia="Times New Roman" w:hAnsi="Times New Roman" w:cs="Times New Roman"/>
                <w:noProof/>
              </w:rPr>
              <w:t xml:space="preserve">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b/>
              </w:rPr>
              <w:t>Pasiūlymų vertinimo kriterijus:</w:t>
            </w:r>
            <w:r w:rsidRPr="00E62356">
              <w:rPr>
                <w:rFonts w:ascii="Times New Roman" w:eastAsia="Times New Roman" w:hAnsi="Times New Roman" w:cs="Times New Roman"/>
                <w:noProof/>
              </w:rPr>
              <w:t xml:space="preserve">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noProof/>
              </w:rPr>
            </w:pPr>
            <w:r w:rsidRPr="00E62356">
              <w:rPr>
                <w:rFonts w:ascii="Times New Roman" w:eastAsia="Times New Roman" w:hAnsi="Times New Roman" w:cs="Times New Roman"/>
                <w:b/>
                <w:noProof/>
              </w:rPr>
              <w:t>Apklausos forma:</w:t>
            </w:r>
            <w:r w:rsidRPr="00E62356">
              <w:rPr>
                <w:rFonts w:ascii="Times New Roman" w:eastAsia="Times New Roman" w:hAnsi="Times New Roman" w:cs="Times New Roman"/>
                <w:noProof/>
              </w:rPr>
              <w:t xml:space="preserve"> </w:t>
            </w:r>
            <w:r w:rsidRPr="00E62356">
              <w:rPr>
                <w:rFonts w:ascii="Times New Roman" w:eastAsia="Times New Roman" w:hAnsi="Times New Roman" w:cs="Times New Roman"/>
                <w:i/>
                <w:noProof/>
              </w:rPr>
              <w:t>žodinė / rašytinė</w:t>
            </w:r>
          </w:p>
        </w:tc>
      </w:tr>
    </w:tbl>
    <w:p w:rsidR="00E62356" w:rsidRPr="00E62356" w:rsidRDefault="00E62356" w:rsidP="00E62356">
      <w:pPr>
        <w:spacing w:after="0" w:line="240" w:lineRule="auto"/>
        <w:rPr>
          <w:rFonts w:ascii="Times New Roman" w:eastAsia="Times New Roman" w:hAnsi="Times New Roman" w:cs="Times New Roman"/>
          <w:noProof/>
        </w:rPr>
      </w:pPr>
    </w:p>
    <w:p w:rsidR="00E62356" w:rsidRPr="00E62356" w:rsidRDefault="00E62356" w:rsidP="00E62356">
      <w:pPr>
        <w:spacing w:after="0" w:line="240" w:lineRule="auto"/>
        <w:rPr>
          <w:rFonts w:ascii="Times New Roman" w:eastAsia="Times New Roman" w:hAnsi="Times New Roman" w:cs="Times New Roman"/>
          <w:b/>
        </w:rPr>
      </w:pPr>
      <w:r w:rsidRPr="00E62356">
        <w:rPr>
          <w:rFonts w:ascii="Times New Roman" w:eastAsia="Times New Roman" w:hAnsi="Times New Roman" w:cs="Times New Roman"/>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E62356" w:rsidRPr="00E62356" w:rsidTr="00EB0874">
        <w:tc>
          <w:tcPr>
            <w:tcW w:w="556" w:type="dxa"/>
            <w:tcBorders>
              <w:top w:val="single" w:sz="12" w:space="0" w:color="auto"/>
              <w:left w:val="single" w:sz="12" w:space="0" w:color="auto"/>
              <w:bottom w:val="single" w:sz="12" w:space="0" w:color="auto"/>
            </w:tcBorders>
            <w:vAlign w:val="center"/>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rPr>
              <w:t>Eil. Nr.</w:t>
            </w:r>
          </w:p>
        </w:tc>
        <w:tc>
          <w:tcPr>
            <w:tcW w:w="2246" w:type="dxa"/>
            <w:tcBorders>
              <w:top w:val="single" w:sz="12" w:space="0" w:color="auto"/>
              <w:bottom w:val="single" w:sz="12" w:space="0" w:color="auto"/>
            </w:tcBorders>
            <w:vAlign w:val="center"/>
          </w:tcPr>
          <w:p w:rsidR="00E62356" w:rsidRPr="00E62356" w:rsidRDefault="00E62356" w:rsidP="00E62356">
            <w:pPr>
              <w:spacing w:after="0" w:line="240" w:lineRule="auto"/>
              <w:jc w:val="center"/>
              <w:rPr>
                <w:rFonts w:ascii="Times New Roman" w:eastAsia="Times New Roman" w:hAnsi="Times New Roman" w:cs="Times New Roman"/>
              </w:rPr>
            </w:pPr>
            <w:r w:rsidRPr="00E62356">
              <w:rPr>
                <w:rFonts w:ascii="Times New Roman" w:eastAsia="Times New Roman" w:hAnsi="Times New Roman" w:cs="Times New Roman"/>
              </w:rPr>
              <w:t>Pavadinimas</w:t>
            </w:r>
          </w:p>
        </w:tc>
        <w:tc>
          <w:tcPr>
            <w:tcW w:w="1701" w:type="dxa"/>
            <w:tcBorders>
              <w:top w:val="single" w:sz="12" w:space="0" w:color="auto"/>
              <w:bottom w:val="single" w:sz="12" w:space="0" w:color="auto"/>
            </w:tcBorders>
            <w:vAlign w:val="center"/>
          </w:tcPr>
          <w:p w:rsidR="00E62356" w:rsidRPr="00E62356" w:rsidRDefault="00E62356" w:rsidP="00E62356">
            <w:pPr>
              <w:spacing w:after="0" w:line="240" w:lineRule="auto"/>
              <w:jc w:val="center"/>
              <w:rPr>
                <w:rFonts w:ascii="Times New Roman" w:eastAsia="Times New Roman" w:hAnsi="Times New Roman" w:cs="Times New Roman"/>
              </w:rPr>
            </w:pPr>
            <w:r w:rsidRPr="00E62356">
              <w:rPr>
                <w:rFonts w:ascii="Times New Roman" w:eastAsia="Times New Roman" w:hAnsi="Times New Roman" w:cs="Times New Roman"/>
              </w:rPr>
              <w:t>Tiekėjo kodas</w:t>
            </w:r>
          </w:p>
        </w:tc>
        <w:tc>
          <w:tcPr>
            <w:tcW w:w="2551" w:type="dxa"/>
            <w:tcBorders>
              <w:top w:val="single" w:sz="12" w:space="0" w:color="auto"/>
              <w:bottom w:val="single" w:sz="12" w:space="0" w:color="auto"/>
            </w:tcBorders>
            <w:vAlign w:val="center"/>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color w:val="000000"/>
              </w:rPr>
              <w:t xml:space="preserve">Pasiūlymą </w:t>
            </w:r>
            <w:r w:rsidRPr="00E62356">
              <w:rPr>
                <w:rFonts w:ascii="Times New Roman" w:eastAsia="Times New Roman" w:hAnsi="Times New Roman" w:cs="Times New Roman"/>
                <w:color w:val="000000"/>
                <w:spacing w:val="1"/>
              </w:rPr>
              <w:t xml:space="preserve">pateikusio </w:t>
            </w:r>
            <w:r w:rsidRPr="00E62356">
              <w:rPr>
                <w:rFonts w:ascii="Times New Roman" w:eastAsia="Times New Roman" w:hAnsi="Times New Roman" w:cs="Times New Roman"/>
                <w:color w:val="000000"/>
                <w:spacing w:val="-1"/>
              </w:rPr>
              <w:t xml:space="preserve">asmens pareigos, vardas, </w:t>
            </w:r>
            <w:r w:rsidRPr="00E62356">
              <w:rPr>
                <w:rFonts w:ascii="Times New Roman" w:eastAsia="Times New Roman" w:hAnsi="Times New Roman" w:cs="Times New Roman"/>
                <w:color w:val="000000"/>
                <w:spacing w:val="5"/>
              </w:rPr>
              <w:t>pavardė</w:t>
            </w:r>
          </w:p>
        </w:tc>
      </w:tr>
      <w:tr w:rsidR="00E62356" w:rsidRPr="00E62356" w:rsidTr="00EB0874">
        <w:tc>
          <w:tcPr>
            <w:tcW w:w="556" w:type="dxa"/>
            <w:tcBorders>
              <w:top w:val="single" w:sz="12" w:space="0" w:color="auto"/>
            </w:tcBorders>
          </w:tcPr>
          <w:p w:rsidR="00E62356" w:rsidRPr="00E62356" w:rsidRDefault="00E62356" w:rsidP="00E62356">
            <w:pPr>
              <w:spacing w:after="0" w:line="240" w:lineRule="auto"/>
              <w:rPr>
                <w:rFonts w:ascii="Times New Roman" w:eastAsia="Times New Roman" w:hAnsi="Times New Roman" w:cs="Times New Roman"/>
              </w:rPr>
            </w:pPr>
          </w:p>
        </w:tc>
        <w:tc>
          <w:tcPr>
            <w:tcW w:w="2246"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1701"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2551"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2800"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r>
      <w:tr w:rsidR="00E62356" w:rsidRPr="00E62356" w:rsidTr="00EB0874">
        <w:tc>
          <w:tcPr>
            <w:tcW w:w="556" w:type="dxa"/>
          </w:tcPr>
          <w:p w:rsidR="00E62356" w:rsidRPr="00E62356" w:rsidRDefault="00E62356" w:rsidP="00E62356">
            <w:pPr>
              <w:spacing w:after="0" w:line="240" w:lineRule="auto"/>
              <w:rPr>
                <w:rFonts w:ascii="Times New Roman" w:eastAsia="Times New Roman" w:hAnsi="Times New Roman" w:cs="Times New Roman"/>
              </w:rPr>
            </w:pPr>
          </w:p>
        </w:tc>
        <w:tc>
          <w:tcPr>
            <w:tcW w:w="2246"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1701"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551"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800" w:type="dxa"/>
          </w:tcPr>
          <w:p w:rsidR="00E62356" w:rsidRPr="00E62356" w:rsidRDefault="00E62356" w:rsidP="00E62356">
            <w:pPr>
              <w:spacing w:after="0" w:line="240" w:lineRule="auto"/>
              <w:jc w:val="center"/>
              <w:rPr>
                <w:rFonts w:ascii="Times New Roman" w:eastAsia="Times New Roman" w:hAnsi="Times New Roman" w:cs="Times New Roman"/>
              </w:rPr>
            </w:pPr>
          </w:p>
        </w:tc>
      </w:tr>
      <w:tr w:rsidR="00E62356" w:rsidRPr="00E62356" w:rsidTr="00EB0874">
        <w:tc>
          <w:tcPr>
            <w:tcW w:w="556" w:type="dxa"/>
          </w:tcPr>
          <w:p w:rsidR="00E62356" w:rsidRPr="00E62356" w:rsidRDefault="00E62356" w:rsidP="00E62356">
            <w:pPr>
              <w:spacing w:after="0" w:line="240" w:lineRule="auto"/>
              <w:rPr>
                <w:rFonts w:ascii="Times New Roman" w:eastAsia="Times New Roman" w:hAnsi="Times New Roman" w:cs="Times New Roman"/>
              </w:rPr>
            </w:pPr>
          </w:p>
        </w:tc>
        <w:tc>
          <w:tcPr>
            <w:tcW w:w="2246"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1701"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551"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800" w:type="dxa"/>
          </w:tcPr>
          <w:p w:rsidR="00E62356" w:rsidRPr="00E62356" w:rsidRDefault="00E62356" w:rsidP="00E62356">
            <w:pPr>
              <w:spacing w:after="0" w:line="240" w:lineRule="auto"/>
              <w:jc w:val="center"/>
              <w:rPr>
                <w:rFonts w:ascii="Times New Roman" w:eastAsia="Times New Roman" w:hAnsi="Times New Roman" w:cs="Times New Roman"/>
              </w:rPr>
            </w:pPr>
          </w:p>
        </w:tc>
      </w:tr>
    </w:tbl>
    <w:p w:rsidR="00E62356" w:rsidRPr="00E62356" w:rsidRDefault="00E62356" w:rsidP="00E62356">
      <w:pPr>
        <w:spacing w:after="0" w:line="240" w:lineRule="auto"/>
        <w:rPr>
          <w:rFonts w:ascii="Times New Roman" w:eastAsia="Times New Roman" w:hAnsi="Times New Roman" w:cs="Times New Roman"/>
        </w:rPr>
      </w:pPr>
    </w:p>
    <w:p w:rsidR="00E62356" w:rsidRPr="00E62356" w:rsidRDefault="00E62356" w:rsidP="00E62356">
      <w:pPr>
        <w:spacing w:after="0" w:line="240" w:lineRule="auto"/>
        <w:rPr>
          <w:rFonts w:ascii="Times New Roman" w:eastAsia="Times New Roman" w:hAnsi="Times New Roman" w:cs="Times New Roman"/>
          <w:b/>
        </w:rPr>
      </w:pPr>
      <w:r w:rsidRPr="00E62356">
        <w:rPr>
          <w:rFonts w:ascii="Times New Roman" w:eastAsia="Times New Roman" w:hAnsi="Times New Roman" w:cs="Times New Roman"/>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E62356" w:rsidRPr="00E62356" w:rsidTr="00EB0874">
        <w:tc>
          <w:tcPr>
            <w:tcW w:w="556" w:type="dxa"/>
            <w:vMerge w:val="restart"/>
            <w:tcBorders>
              <w:top w:val="single" w:sz="12" w:space="0" w:color="auto"/>
              <w:left w:val="single" w:sz="12" w:space="0" w:color="auto"/>
            </w:tcBorders>
          </w:tcPr>
          <w:p w:rsidR="00E62356" w:rsidRPr="00E62356" w:rsidRDefault="00E62356" w:rsidP="00E62356">
            <w:pPr>
              <w:spacing w:after="0" w:line="240" w:lineRule="auto"/>
              <w:rPr>
                <w:rFonts w:ascii="Times New Roman" w:eastAsia="Times New Roman" w:hAnsi="Times New Roman" w:cs="Times New Roman"/>
              </w:rPr>
            </w:pPr>
            <w:r w:rsidRPr="00E62356">
              <w:rPr>
                <w:rFonts w:ascii="Times New Roman" w:eastAsia="Times New Roman" w:hAnsi="Times New Roman" w:cs="Times New Roman"/>
              </w:rPr>
              <w:t>Eil. Nr.</w:t>
            </w:r>
          </w:p>
        </w:tc>
        <w:tc>
          <w:tcPr>
            <w:tcW w:w="2246" w:type="dxa"/>
            <w:vMerge w:val="restart"/>
            <w:tcBorders>
              <w:top w:val="single" w:sz="12" w:space="0" w:color="auto"/>
            </w:tcBorders>
            <w:vAlign w:val="center"/>
          </w:tcPr>
          <w:p w:rsidR="00E62356" w:rsidRPr="00E62356" w:rsidRDefault="00E62356" w:rsidP="00E62356">
            <w:pPr>
              <w:spacing w:after="0" w:line="240" w:lineRule="auto"/>
              <w:jc w:val="center"/>
              <w:rPr>
                <w:rFonts w:ascii="Times New Roman" w:eastAsia="Times New Roman" w:hAnsi="Times New Roman" w:cs="Times New Roman"/>
              </w:rPr>
            </w:pPr>
            <w:r w:rsidRPr="00E62356">
              <w:rPr>
                <w:rFonts w:ascii="Times New Roman" w:eastAsia="Times New Roman" w:hAnsi="Times New Roman" w:cs="Times New Roman"/>
              </w:rPr>
              <w:t>Pavadinimas</w:t>
            </w:r>
          </w:p>
        </w:tc>
        <w:tc>
          <w:tcPr>
            <w:tcW w:w="7087" w:type="dxa"/>
            <w:gridSpan w:val="3"/>
            <w:tcBorders>
              <w:top w:val="single" w:sz="12" w:space="0" w:color="auto"/>
              <w:right w:val="single" w:sz="12" w:space="0" w:color="auto"/>
            </w:tcBorders>
            <w:vAlign w:val="center"/>
          </w:tcPr>
          <w:p w:rsidR="00E62356" w:rsidRPr="00E62356" w:rsidRDefault="00E62356" w:rsidP="00E62356">
            <w:pPr>
              <w:spacing w:after="0" w:line="240" w:lineRule="auto"/>
              <w:jc w:val="center"/>
              <w:rPr>
                <w:rFonts w:ascii="Times New Roman" w:eastAsia="Times New Roman" w:hAnsi="Times New Roman" w:cs="Times New Roman"/>
              </w:rPr>
            </w:pPr>
            <w:r w:rsidRPr="00E62356">
              <w:rPr>
                <w:rFonts w:ascii="Times New Roman" w:eastAsia="Times New Roman" w:hAnsi="Times New Roman" w:cs="Times New Roman"/>
              </w:rPr>
              <w:t>Pasiūlymo kaina ir kitos charakteristikos</w:t>
            </w:r>
          </w:p>
          <w:p w:rsidR="00E62356" w:rsidRPr="00E62356" w:rsidRDefault="00E62356" w:rsidP="00E62356">
            <w:pPr>
              <w:spacing w:after="0" w:line="240" w:lineRule="auto"/>
              <w:jc w:val="center"/>
              <w:rPr>
                <w:rFonts w:ascii="Times New Roman" w:eastAsia="Times New Roman" w:hAnsi="Times New Roman" w:cs="Times New Roman"/>
                <w:i/>
              </w:rPr>
            </w:pPr>
            <w:r w:rsidRPr="00E62356">
              <w:rPr>
                <w:rFonts w:ascii="Times New Roman" w:eastAsia="Times New Roman" w:hAnsi="Times New Roman" w:cs="Times New Roman"/>
                <w:i/>
              </w:rPr>
              <w:t>(nurodyti)</w:t>
            </w:r>
          </w:p>
        </w:tc>
      </w:tr>
      <w:tr w:rsidR="00E62356" w:rsidRPr="00E62356" w:rsidTr="00EB0874">
        <w:tc>
          <w:tcPr>
            <w:tcW w:w="556" w:type="dxa"/>
            <w:vMerge/>
            <w:tcBorders>
              <w:left w:val="single" w:sz="12" w:space="0" w:color="auto"/>
              <w:bottom w:val="single" w:sz="12" w:space="0" w:color="auto"/>
            </w:tcBorders>
          </w:tcPr>
          <w:p w:rsidR="00E62356" w:rsidRPr="00E62356" w:rsidRDefault="00E62356" w:rsidP="00E62356">
            <w:pPr>
              <w:spacing w:after="0" w:line="240" w:lineRule="auto"/>
              <w:rPr>
                <w:rFonts w:ascii="Times New Roman" w:eastAsia="Times New Roman" w:hAnsi="Times New Roman" w:cs="Times New Roman"/>
              </w:rPr>
            </w:pPr>
          </w:p>
        </w:tc>
        <w:tc>
          <w:tcPr>
            <w:tcW w:w="2246" w:type="dxa"/>
            <w:vMerge/>
            <w:tcBorders>
              <w:bottom w:val="single" w:sz="12" w:space="0" w:color="auto"/>
            </w:tcBorders>
          </w:tcPr>
          <w:p w:rsidR="00E62356" w:rsidRPr="00E62356" w:rsidRDefault="00E62356" w:rsidP="00E62356">
            <w:pPr>
              <w:spacing w:after="0" w:line="240" w:lineRule="auto"/>
              <w:rPr>
                <w:rFonts w:ascii="Times New Roman" w:eastAsia="Times New Roman" w:hAnsi="Times New Roman" w:cs="Times New Roman"/>
              </w:rPr>
            </w:pPr>
          </w:p>
        </w:tc>
        <w:tc>
          <w:tcPr>
            <w:tcW w:w="2409" w:type="dxa"/>
            <w:tcBorders>
              <w:bottom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1985" w:type="dxa"/>
            <w:tcBorders>
              <w:bottom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2693" w:type="dxa"/>
            <w:tcBorders>
              <w:bottom w:val="single" w:sz="12" w:space="0" w:color="auto"/>
              <w:right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r>
      <w:tr w:rsidR="00E62356" w:rsidRPr="00E62356" w:rsidTr="00EB0874">
        <w:tc>
          <w:tcPr>
            <w:tcW w:w="556" w:type="dxa"/>
            <w:tcBorders>
              <w:top w:val="single" w:sz="12" w:space="0" w:color="auto"/>
            </w:tcBorders>
          </w:tcPr>
          <w:p w:rsidR="00E62356" w:rsidRPr="00E62356" w:rsidRDefault="00E62356" w:rsidP="00E62356">
            <w:pPr>
              <w:spacing w:after="0" w:line="240" w:lineRule="auto"/>
              <w:rPr>
                <w:rFonts w:ascii="Times New Roman" w:eastAsia="Times New Roman" w:hAnsi="Times New Roman" w:cs="Times New Roman"/>
              </w:rPr>
            </w:pPr>
          </w:p>
        </w:tc>
        <w:tc>
          <w:tcPr>
            <w:tcW w:w="2246"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2409"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1985"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c>
          <w:tcPr>
            <w:tcW w:w="2693" w:type="dxa"/>
            <w:tcBorders>
              <w:top w:val="single" w:sz="12" w:space="0" w:color="auto"/>
            </w:tcBorders>
          </w:tcPr>
          <w:p w:rsidR="00E62356" w:rsidRPr="00E62356" w:rsidRDefault="00E62356" w:rsidP="00E62356">
            <w:pPr>
              <w:spacing w:after="0" w:line="240" w:lineRule="auto"/>
              <w:jc w:val="center"/>
              <w:rPr>
                <w:rFonts w:ascii="Times New Roman" w:eastAsia="Times New Roman" w:hAnsi="Times New Roman" w:cs="Times New Roman"/>
              </w:rPr>
            </w:pPr>
          </w:p>
        </w:tc>
      </w:tr>
      <w:tr w:rsidR="00E62356" w:rsidRPr="00E62356" w:rsidTr="00EB0874">
        <w:tc>
          <w:tcPr>
            <w:tcW w:w="556" w:type="dxa"/>
          </w:tcPr>
          <w:p w:rsidR="00E62356" w:rsidRPr="00E62356" w:rsidRDefault="00E62356" w:rsidP="00E62356">
            <w:pPr>
              <w:spacing w:after="0" w:line="240" w:lineRule="auto"/>
              <w:rPr>
                <w:rFonts w:ascii="Times New Roman" w:eastAsia="Times New Roman" w:hAnsi="Times New Roman" w:cs="Times New Roman"/>
              </w:rPr>
            </w:pPr>
          </w:p>
        </w:tc>
        <w:tc>
          <w:tcPr>
            <w:tcW w:w="2246"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409"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1985"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693" w:type="dxa"/>
          </w:tcPr>
          <w:p w:rsidR="00E62356" w:rsidRPr="00E62356" w:rsidRDefault="00E62356" w:rsidP="00E62356">
            <w:pPr>
              <w:spacing w:after="0" w:line="240" w:lineRule="auto"/>
              <w:jc w:val="center"/>
              <w:rPr>
                <w:rFonts w:ascii="Times New Roman" w:eastAsia="Times New Roman" w:hAnsi="Times New Roman" w:cs="Times New Roman"/>
              </w:rPr>
            </w:pPr>
          </w:p>
        </w:tc>
      </w:tr>
      <w:tr w:rsidR="00E62356" w:rsidRPr="00E62356" w:rsidTr="00EB0874">
        <w:tc>
          <w:tcPr>
            <w:tcW w:w="556" w:type="dxa"/>
          </w:tcPr>
          <w:p w:rsidR="00E62356" w:rsidRPr="00E62356" w:rsidRDefault="00E62356" w:rsidP="00E62356">
            <w:pPr>
              <w:spacing w:after="0" w:line="240" w:lineRule="auto"/>
              <w:rPr>
                <w:rFonts w:ascii="Times New Roman" w:eastAsia="Times New Roman" w:hAnsi="Times New Roman" w:cs="Times New Roman"/>
              </w:rPr>
            </w:pPr>
          </w:p>
        </w:tc>
        <w:tc>
          <w:tcPr>
            <w:tcW w:w="2246"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409"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1985" w:type="dxa"/>
          </w:tcPr>
          <w:p w:rsidR="00E62356" w:rsidRPr="00E62356" w:rsidRDefault="00E62356" w:rsidP="00E62356">
            <w:pPr>
              <w:spacing w:after="0" w:line="240" w:lineRule="auto"/>
              <w:jc w:val="center"/>
              <w:rPr>
                <w:rFonts w:ascii="Times New Roman" w:eastAsia="Times New Roman" w:hAnsi="Times New Roman" w:cs="Times New Roman"/>
              </w:rPr>
            </w:pPr>
          </w:p>
        </w:tc>
        <w:tc>
          <w:tcPr>
            <w:tcW w:w="2693" w:type="dxa"/>
          </w:tcPr>
          <w:p w:rsidR="00E62356" w:rsidRPr="00E62356" w:rsidRDefault="00E62356" w:rsidP="00E62356">
            <w:pPr>
              <w:spacing w:after="0" w:line="240" w:lineRule="auto"/>
              <w:jc w:val="center"/>
              <w:rPr>
                <w:rFonts w:ascii="Times New Roman" w:eastAsia="Times New Roman" w:hAnsi="Times New Roman" w:cs="Times New Roman"/>
              </w:rPr>
            </w:pPr>
          </w:p>
        </w:tc>
      </w:tr>
    </w:tbl>
    <w:p w:rsidR="00E62356" w:rsidRDefault="00E62356" w:rsidP="00E62356">
      <w:pPr>
        <w:spacing w:after="0" w:line="240" w:lineRule="auto"/>
        <w:rPr>
          <w:rFonts w:ascii="Times New Roman" w:eastAsia="Times New Roman" w:hAnsi="Times New Roman" w:cs="Times New Roman"/>
        </w:rPr>
      </w:pPr>
    </w:p>
    <w:p w:rsidR="00326061" w:rsidRPr="00E62356" w:rsidRDefault="00326061" w:rsidP="00E62356">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2356" w:rsidRPr="00E62356" w:rsidTr="00EB0874">
        <w:tc>
          <w:tcPr>
            <w:tcW w:w="9854" w:type="dxa"/>
          </w:tcPr>
          <w:p w:rsidR="00E62356" w:rsidRPr="00E62356" w:rsidRDefault="00E62356" w:rsidP="00E62356">
            <w:pPr>
              <w:shd w:val="clear" w:color="auto" w:fill="FFFFFF"/>
              <w:tabs>
                <w:tab w:val="center" w:pos="8647"/>
              </w:tabs>
              <w:spacing w:after="0" w:line="240" w:lineRule="auto"/>
              <w:rPr>
                <w:rFonts w:ascii="Times New Roman" w:eastAsia="Times New Roman" w:hAnsi="Times New Roman" w:cs="Times New Roman"/>
                <w:spacing w:val="-6"/>
              </w:rPr>
            </w:pPr>
            <w:r w:rsidRPr="00E62356">
              <w:rPr>
                <w:rFonts w:ascii="Times New Roman" w:eastAsia="Times New Roman" w:hAnsi="Times New Roman" w:cs="Times New Roman"/>
                <w:b/>
                <w:color w:val="000000"/>
                <w:spacing w:val="-6"/>
              </w:rPr>
              <w:lastRenderedPageBreak/>
              <w:t>Tinkamiausiu pripažintas tiekėjas</w:t>
            </w:r>
            <w:r w:rsidRPr="00E62356">
              <w:rPr>
                <w:rFonts w:ascii="Times New Roman" w:eastAsia="Times New Roman" w:hAnsi="Times New Roman" w:cs="Times New Roman"/>
                <w:color w:val="000000"/>
                <w:spacing w:val="-6"/>
              </w:rPr>
              <w:t>:</w:t>
            </w:r>
            <w:r w:rsidRPr="00E62356">
              <w:rPr>
                <w:rFonts w:ascii="Times New Roman" w:eastAsia="Times New Roman" w:hAnsi="Times New Roman" w:cs="Times New Roman"/>
                <w:spacing w:val="-6"/>
              </w:rPr>
              <w:t xml:space="preserve"> </w:t>
            </w:r>
            <w:r w:rsidRPr="00E62356">
              <w:rPr>
                <w:rFonts w:ascii="Times New Roman" w:eastAsia="Times New Roman" w:hAnsi="Times New Roman" w:cs="Times New Roman"/>
                <w:i/>
                <w:spacing w:val="-6"/>
              </w:rPr>
              <w:t>tiekėjo pavadinimas</w:t>
            </w:r>
            <w:r w:rsidRPr="00E62356">
              <w:rPr>
                <w:rFonts w:ascii="Times New Roman" w:eastAsia="Times New Roman" w:hAnsi="Times New Roman" w:cs="Times New Roman"/>
                <w:spacing w:val="-6"/>
              </w:rPr>
              <w:t xml:space="preserve"> </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b/>
              </w:rPr>
            </w:pPr>
            <w:r w:rsidRPr="00E62356">
              <w:rPr>
                <w:rFonts w:ascii="Times New Roman" w:eastAsia="Times New Roman" w:hAnsi="Times New Roman" w:cs="Times New Roman"/>
                <w:b/>
              </w:rPr>
              <w:t xml:space="preserve">Pastabos: </w:t>
            </w:r>
            <w:r w:rsidRPr="00E62356">
              <w:rPr>
                <w:rFonts w:ascii="Times New Roman" w:eastAsia="Times New Roman" w:hAnsi="Times New Roman" w:cs="Times New Roman"/>
                <w:i/>
              </w:rPr>
              <w:t>(nurodyti, ar: sudaryta pasiūlymų eilė, tiekėjai informuoti apie pirkimo rezultatus, gautos pretenzijos ir į jas atsakyta</w:t>
            </w:r>
            <w:r w:rsidRPr="00E62356">
              <w:rPr>
                <w:rFonts w:ascii="Times New Roman" w:eastAsia="Times New Roman" w:hAnsi="Times New Roman" w:cs="Times New Roman"/>
                <w:i/>
                <w:noProof/>
              </w:rPr>
              <w:t>, Taisyklių punktus</w:t>
            </w:r>
            <w:r w:rsidRPr="00E62356">
              <w:rPr>
                <w:rFonts w:ascii="Times New Roman" w:eastAsia="Times New Roman" w:hAnsi="Times New Roman" w:cs="Times New Roman"/>
                <w:i/>
              </w:rPr>
              <w:t>)</w:t>
            </w:r>
          </w:p>
        </w:tc>
      </w:tr>
      <w:tr w:rsidR="00E62356" w:rsidRPr="00E62356" w:rsidTr="00EB0874">
        <w:tc>
          <w:tcPr>
            <w:tcW w:w="9854" w:type="dxa"/>
          </w:tcPr>
          <w:p w:rsidR="00E62356" w:rsidRPr="00E62356" w:rsidRDefault="00E62356" w:rsidP="00E62356">
            <w:pPr>
              <w:spacing w:after="0" w:line="240" w:lineRule="auto"/>
              <w:rPr>
                <w:rFonts w:ascii="Times New Roman" w:eastAsia="Times New Roman" w:hAnsi="Times New Roman" w:cs="Times New Roman"/>
                <w:noProof/>
              </w:rPr>
            </w:pPr>
            <w:r w:rsidRPr="00E62356">
              <w:rPr>
                <w:rFonts w:ascii="Times New Roman" w:eastAsia="Times New Roman" w:hAnsi="Times New Roman" w:cs="Times New Roman"/>
                <w:b/>
                <w:noProof/>
              </w:rPr>
              <w:t>Priedai:</w:t>
            </w:r>
            <w:r w:rsidRPr="00E62356">
              <w:rPr>
                <w:rFonts w:ascii="Times New Roman" w:eastAsia="Times New Roman" w:hAnsi="Times New Roman" w:cs="Times New Roman"/>
                <w:noProof/>
              </w:rPr>
              <w:t xml:space="preserve"> </w:t>
            </w:r>
          </w:p>
        </w:tc>
      </w:tr>
    </w:tbl>
    <w:p w:rsidR="00E62356" w:rsidRPr="00E62356" w:rsidRDefault="00E62356" w:rsidP="00E62356">
      <w:pPr>
        <w:spacing w:after="0" w:line="240" w:lineRule="auto"/>
        <w:rPr>
          <w:rFonts w:ascii="Times New Roman" w:eastAsia="Times New Roman" w:hAnsi="Times New Roman" w:cs="Times New Roman"/>
          <w:noProof/>
        </w:rPr>
      </w:pPr>
    </w:p>
    <w:p w:rsidR="00E62356" w:rsidRPr="00E62356" w:rsidRDefault="00E62356" w:rsidP="00E62356">
      <w:pPr>
        <w:spacing w:after="0" w:line="240" w:lineRule="auto"/>
        <w:rPr>
          <w:rFonts w:ascii="Times New Roman" w:eastAsia="Times New Roman" w:hAnsi="Times New Roman" w:cs="Times New Roman"/>
          <w:noProof/>
        </w:rPr>
      </w:pPr>
    </w:p>
    <w:p w:rsidR="00E62356" w:rsidRPr="00E62356" w:rsidRDefault="00E62356" w:rsidP="00E62356">
      <w:pPr>
        <w:spacing w:after="0" w:line="240" w:lineRule="auto"/>
        <w:rPr>
          <w:rFonts w:ascii="Times New Roman" w:eastAsia="Times New Roman" w:hAnsi="Times New Roman" w:cs="Times New Roman"/>
          <w:noProof/>
        </w:rPr>
      </w:pPr>
    </w:p>
    <w:p w:rsidR="00E62356" w:rsidRPr="00E62356" w:rsidRDefault="00E62356" w:rsidP="00E62356">
      <w:pPr>
        <w:spacing w:after="0" w:line="240" w:lineRule="auto"/>
        <w:rPr>
          <w:rFonts w:ascii="Times New Roman" w:eastAsia="Times New Roman" w:hAnsi="Times New Roman" w:cs="Times New Roman"/>
        </w:rPr>
      </w:pPr>
    </w:p>
    <w:tbl>
      <w:tblPr>
        <w:tblW w:w="0" w:type="auto"/>
        <w:jc w:val="center"/>
        <w:tblLook w:val="04A0" w:firstRow="1" w:lastRow="0" w:firstColumn="1" w:lastColumn="0" w:noHBand="0" w:noVBand="1"/>
      </w:tblPr>
      <w:tblGrid>
        <w:gridCol w:w="2802"/>
        <w:gridCol w:w="482"/>
        <w:gridCol w:w="2778"/>
        <w:gridCol w:w="709"/>
        <w:gridCol w:w="2976"/>
      </w:tblGrid>
      <w:tr w:rsidR="00E62356" w:rsidRPr="00E62356" w:rsidTr="00EB0874">
        <w:trPr>
          <w:jc w:val="center"/>
        </w:trPr>
        <w:tc>
          <w:tcPr>
            <w:tcW w:w="2802" w:type="dxa"/>
            <w:tcBorders>
              <w:top w:val="single" w:sz="4" w:space="0" w:color="auto"/>
              <w:left w:val="nil"/>
              <w:bottom w:val="nil"/>
              <w:right w:val="nil"/>
            </w:tcBorders>
          </w:tcPr>
          <w:p w:rsidR="00E62356" w:rsidRPr="00E62356" w:rsidRDefault="00E62356" w:rsidP="00E62356">
            <w:pPr>
              <w:spacing w:after="0" w:line="240" w:lineRule="auto"/>
              <w:rPr>
                <w:rFonts w:ascii="Times New Roman" w:eastAsia="Times New Roman" w:hAnsi="Times New Roman" w:cs="Times New Roman"/>
                <w:i/>
              </w:rPr>
            </w:pPr>
            <w:r w:rsidRPr="00E62356">
              <w:rPr>
                <w:rFonts w:ascii="Times New Roman" w:eastAsia="Times New Roman" w:hAnsi="Times New Roman" w:cs="Times New Roman"/>
                <w:i/>
              </w:rPr>
              <w:t>(pirkimo organizatoriaus pareigos)</w:t>
            </w:r>
          </w:p>
        </w:tc>
        <w:tc>
          <w:tcPr>
            <w:tcW w:w="482" w:type="dxa"/>
          </w:tcPr>
          <w:p w:rsidR="00E62356" w:rsidRPr="00E62356" w:rsidRDefault="00E62356" w:rsidP="00E62356">
            <w:pPr>
              <w:spacing w:after="0" w:line="240" w:lineRule="auto"/>
              <w:rPr>
                <w:rFonts w:ascii="Times New Roman" w:eastAsia="Times New Roman" w:hAnsi="Times New Roman" w:cs="Times New Roman"/>
                <w:i/>
              </w:rPr>
            </w:pPr>
          </w:p>
        </w:tc>
        <w:tc>
          <w:tcPr>
            <w:tcW w:w="2778" w:type="dxa"/>
            <w:tcBorders>
              <w:top w:val="single" w:sz="4" w:space="0" w:color="auto"/>
              <w:left w:val="nil"/>
              <w:bottom w:val="nil"/>
              <w:right w:val="nil"/>
            </w:tcBorders>
          </w:tcPr>
          <w:p w:rsidR="00E62356" w:rsidRPr="00E62356" w:rsidRDefault="00E62356" w:rsidP="00E62356">
            <w:pPr>
              <w:spacing w:after="0" w:line="240" w:lineRule="auto"/>
              <w:jc w:val="center"/>
              <w:rPr>
                <w:rFonts w:ascii="Times New Roman" w:eastAsia="Times New Roman" w:hAnsi="Times New Roman" w:cs="Times New Roman"/>
                <w:i/>
              </w:rPr>
            </w:pPr>
            <w:r w:rsidRPr="00E62356">
              <w:rPr>
                <w:rFonts w:ascii="Times New Roman" w:eastAsia="Times New Roman" w:hAnsi="Times New Roman" w:cs="Times New Roman"/>
                <w:i/>
              </w:rPr>
              <w:t>(parašas)</w:t>
            </w:r>
          </w:p>
        </w:tc>
        <w:tc>
          <w:tcPr>
            <w:tcW w:w="709" w:type="dxa"/>
          </w:tcPr>
          <w:p w:rsidR="00E62356" w:rsidRPr="00E62356" w:rsidRDefault="00E62356" w:rsidP="00E62356">
            <w:pPr>
              <w:spacing w:after="0" w:line="240" w:lineRule="auto"/>
              <w:rPr>
                <w:rFonts w:ascii="Times New Roman" w:eastAsia="Times New Roman" w:hAnsi="Times New Roman" w:cs="Times New Roman"/>
                <w:i/>
              </w:rPr>
            </w:pPr>
          </w:p>
        </w:tc>
        <w:tc>
          <w:tcPr>
            <w:tcW w:w="2976" w:type="dxa"/>
            <w:tcBorders>
              <w:top w:val="single" w:sz="4" w:space="0" w:color="auto"/>
              <w:left w:val="nil"/>
              <w:bottom w:val="nil"/>
              <w:right w:val="nil"/>
            </w:tcBorders>
          </w:tcPr>
          <w:p w:rsidR="00E62356" w:rsidRPr="00E62356" w:rsidRDefault="00E62356" w:rsidP="00E62356">
            <w:pPr>
              <w:spacing w:after="0" w:line="240" w:lineRule="auto"/>
              <w:jc w:val="center"/>
              <w:rPr>
                <w:rFonts w:ascii="Times New Roman" w:eastAsia="Times New Roman" w:hAnsi="Times New Roman" w:cs="Times New Roman"/>
                <w:i/>
              </w:rPr>
            </w:pPr>
            <w:r w:rsidRPr="00E62356">
              <w:rPr>
                <w:rFonts w:ascii="Times New Roman" w:eastAsia="Times New Roman" w:hAnsi="Times New Roman" w:cs="Times New Roman"/>
                <w:i/>
              </w:rPr>
              <w:t>(vardas ir pavardė)</w:t>
            </w:r>
          </w:p>
        </w:tc>
      </w:tr>
    </w:tbl>
    <w:p w:rsidR="00E62356" w:rsidRPr="00E62356" w:rsidRDefault="00E62356" w:rsidP="00E62356">
      <w:pPr>
        <w:spacing w:after="0" w:line="240" w:lineRule="auto"/>
        <w:rPr>
          <w:rFonts w:ascii="Times New Roman" w:eastAsia="Times New Roman" w:hAnsi="Times New Roman" w:cs="Times New Roman"/>
          <w:noProof/>
        </w:rPr>
      </w:pPr>
    </w:p>
    <w:p w:rsidR="00E62356" w:rsidRPr="00E62356" w:rsidRDefault="00E62356" w:rsidP="00E62356">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lang w:val="en-US"/>
        </w:rPr>
      </w:pPr>
    </w:p>
    <w:p w:rsidR="00E62356" w:rsidRPr="00067D56" w:rsidRDefault="00E62356" w:rsidP="00E62356">
      <w:pPr>
        <w:spacing w:after="0" w:line="240" w:lineRule="auto"/>
        <w:jc w:val="center"/>
        <w:rPr>
          <w:rFonts w:ascii="Times New Roman" w:eastAsia="SimSun" w:hAnsi="Times New Roman" w:cs="Times New Roman"/>
          <w:sz w:val="24"/>
          <w:szCs w:val="24"/>
          <w:lang w:eastAsia="zh-CN"/>
        </w:rPr>
      </w:pPr>
    </w:p>
    <w:p w:rsidR="00E62356" w:rsidRPr="00067D56" w:rsidRDefault="00E62356" w:rsidP="00E62356">
      <w:pPr>
        <w:tabs>
          <w:tab w:val="left" w:pos="3119"/>
          <w:tab w:val="left" w:pos="3686"/>
          <w:tab w:val="left" w:pos="5670"/>
        </w:tabs>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Prienų rajono savivaldybės</w:t>
      </w:r>
    </w:p>
    <w:p w:rsidR="00E62356" w:rsidRPr="00067D56" w:rsidRDefault="00E62356" w:rsidP="00E62356">
      <w:pPr>
        <w:tabs>
          <w:tab w:val="left" w:pos="9072"/>
        </w:tabs>
        <w:spacing w:after="0" w:line="240" w:lineRule="auto"/>
        <w:jc w:val="both"/>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 xml:space="preserve">socialinių paslaugų centro                 </w:t>
      </w:r>
    </w:p>
    <w:p w:rsidR="00E62356" w:rsidRPr="00067D56" w:rsidRDefault="00E62356" w:rsidP="00E623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067D56">
        <w:rPr>
          <w:rFonts w:ascii="Times New Roman" w:eastAsia="SimSun" w:hAnsi="Times New Roman" w:cs="Times New Roman"/>
          <w:sz w:val="24"/>
          <w:szCs w:val="24"/>
          <w:lang w:eastAsia="zh-CN"/>
        </w:rPr>
        <w:t>supaprastintų viešųjų pirkimų</w:t>
      </w:r>
    </w:p>
    <w:p w:rsidR="00E62356" w:rsidRPr="00067D56" w:rsidRDefault="00E62356" w:rsidP="00E62356">
      <w:pPr>
        <w:spacing w:after="0" w:line="240" w:lineRule="auto"/>
        <w:jc w:val="center"/>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taisyklių</w:t>
      </w:r>
    </w:p>
    <w:p w:rsidR="00E62356" w:rsidRPr="00067D56" w:rsidRDefault="00E62356" w:rsidP="00E62356">
      <w:pPr>
        <w:suppressAutoHyphens/>
        <w:autoSpaceDE w:val="0"/>
        <w:autoSpaceDN w:val="0"/>
        <w:adjustRightInd w:val="0"/>
        <w:spacing w:after="0" w:line="240" w:lineRule="auto"/>
        <w:rPr>
          <w:rFonts w:ascii="Times New Roman" w:eastAsia="Times New Roman" w:hAnsi="Times New Roman" w:cs="Times New Roman"/>
          <w:sz w:val="24"/>
          <w:szCs w:val="24"/>
        </w:rPr>
      </w:pPr>
      <w:r w:rsidRPr="00067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067D56">
        <w:rPr>
          <w:rFonts w:ascii="Times New Roman" w:eastAsia="Times New Roman" w:hAnsi="Times New Roman" w:cs="Times New Roman"/>
          <w:sz w:val="24"/>
          <w:szCs w:val="24"/>
        </w:rPr>
        <w:t xml:space="preserve"> priedas</w:t>
      </w:r>
    </w:p>
    <w:p w:rsidR="00002B34" w:rsidRDefault="00002B34" w:rsidP="00E62356">
      <w:pPr>
        <w:autoSpaceDE w:val="0"/>
        <w:autoSpaceDN w:val="0"/>
        <w:adjustRightInd w:val="0"/>
        <w:spacing w:after="0" w:line="240" w:lineRule="auto"/>
        <w:jc w:val="center"/>
        <w:rPr>
          <w:rFonts w:ascii="Times New Roman" w:eastAsia="Times New Roman" w:hAnsi="Times New Roman" w:cs="Times New Roman"/>
          <w:sz w:val="24"/>
          <w:szCs w:val="24"/>
        </w:rPr>
      </w:pPr>
    </w:p>
    <w:p w:rsidR="00E62356" w:rsidRPr="00067D56" w:rsidRDefault="00E62356" w:rsidP="00E62356">
      <w:pPr>
        <w:autoSpaceDE w:val="0"/>
        <w:autoSpaceDN w:val="0"/>
        <w:adjustRightInd w:val="0"/>
        <w:spacing w:after="0" w:line="240" w:lineRule="auto"/>
        <w:jc w:val="center"/>
        <w:rPr>
          <w:rFonts w:ascii="Times New Roman" w:eastAsia="Times New Roman" w:hAnsi="Times New Roman" w:cs="Times New Roman"/>
          <w:b/>
          <w:bCs/>
          <w:sz w:val="24"/>
          <w:szCs w:val="24"/>
        </w:rPr>
      </w:pPr>
      <w:r w:rsidRPr="00067D56">
        <w:rPr>
          <w:rFonts w:ascii="Times New Roman" w:eastAsia="Times New Roman" w:hAnsi="Times New Roman" w:cs="Times New Roman"/>
          <w:sz w:val="24"/>
          <w:szCs w:val="24"/>
        </w:rPr>
        <w:t>________________________________________________________________________________</w:t>
      </w:r>
    </w:p>
    <w:p w:rsidR="00E62356" w:rsidRPr="00067D56" w:rsidRDefault="00E62356" w:rsidP="00E62356">
      <w:pPr>
        <w:autoSpaceDE w:val="0"/>
        <w:autoSpaceDN w:val="0"/>
        <w:adjustRightInd w:val="0"/>
        <w:spacing w:after="0" w:line="240" w:lineRule="auto"/>
        <w:jc w:val="center"/>
        <w:rPr>
          <w:rFonts w:ascii="Times New Roman" w:eastAsia="Times New Roman" w:hAnsi="Times New Roman" w:cs="Times New Roman"/>
          <w:sz w:val="24"/>
          <w:szCs w:val="24"/>
        </w:rPr>
      </w:pPr>
      <w:r w:rsidRPr="00067D56">
        <w:rPr>
          <w:rFonts w:ascii="Times New Roman" w:eastAsia="Times New Roman" w:hAnsi="Times New Roman" w:cs="Times New Roman"/>
          <w:i/>
          <w:iCs/>
          <w:sz w:val="24"/>
          <w:szCs w:val="24"/>
        </w:rPr>
        <w:t>(perkančiosios organizacijos pavadinimas)</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sz w:val="24"/>
          <w:szCs w:val="24"/>
        </w:rPr>
        <w:t>__________________________</w:t>
      </w:r>
    </w:p>
    <w:p w:rsidR="00326061" w:rsidRPr="00326061" w:rsidRDefault="00326061" w:rsidP="00326061">
      <w:pPr>
        <w:autoSpaceDE w:val="0"/>
        <w:autoSpaceDN w:val="0"/>
        <w:adjustRightInd w:val="0"/>
        <w:spacing w:after="0" w:line="240" w:lineRule="auto"/>
        <w:jc w:val="center"/>
        <w:rPr>
          <w:rFonts w:ascii="Times New Roman" w:eastAsia="Times New Roman" w:hAnsi="Times New Roman" w:cs="Times New Roman"/>
          <w:sz w:val="24"/>
          <w:szCs w:val="24"/>
        </w:rPr>
      </w:pPr>
      <w:r w:rsidRPr="00326061">
        <w:rPr>
          <w:rFonts w:ascii="Times New Roman" w:eastAsia="Times New Roman" w:hAnsi="Times New Roman" w:cs="Times New Roman"/>
          <w:i/>
          <w:iCs/>
          <w:sz w:val="24"/>
          <w:szCs w:val="24"/>
        </w:rPr>
        <w:t>(vietovės pavadinimas)</w:t>
      </w:r>
    </w:p>
    <w:p w:rsidR="00E62356" w:rsidRPr="00067D56" w:rsidRDefault="00E62356" w:rsidP="00E62356">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p>
    <w:tbl>
      <w:tblPr>
        <w:tblW w:w="0" w:type="auto"/>
        <w:tblInd w:w="6345" w:type="dxa"/>
        <w:tblLook w:val="04A0" w:firstRow="1" w:lastRow="0" w:firstColumn="1" w:lastColumn="0" w:noHBand="0" w:noVBand="1"/>
      </w:tblPr>
      <w:tblGrid>
        <w:gridCol w:w="3509"/>
      </w:tblGrid>
      <w:tr w:rsidR="00E62356" w:rsidRPr="00067D56" w:rsidTr="00EB0874">
        <w:tc>
          <w:tcPr>
            <w:tcW w:w="3509" w:type="dxa"/>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067D56">
              <w:rPr>
                <w:rFonts w:ascii="Times New Roman" w:eastAsia="Times New Roman" w:hAnsi="Times New Roman" w:cs="Times New Roman"/>
                <w:color w:val="000000"/>
                <w:sz w:val="24"/>
                <w:szCs w:val="24"/>
              </w:rPr>
              <w:t>TVIRTINU</w:t>
            </w:r>
          </w:p>
        </w:tc>
      </w:tr>
      <w:tr w:rsidR="00E62356" w:rsidRPr="00067D56" w:rsidTr="00EB0874">
        <w:tc>
          <w:tcPr>
            <w:tcW w:w="3509" w:type="dxa"/>
            <w:tcBorders>
              <w:bottom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E62356" w:rsidRPr="00067D56" w:rsidTr="00EB0874">
        <w:tc>
          <w:tcPr>
            <w:tcW w:w="3509" w:type="dxa"/>
            <w:tcBorders>
              <w:top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(perkančiosios organizacijos vadovo arba jo įgalioto asmens pareigų pavadinimas)</w:t>
            </w:r>
          </w:p>
        </w:tc>
      </w:tr>
      <w:tr w:rsidR="00E62356" w:rsidRPr="00067D56" w:rsidTr="00EB0874">
        <w:tc>
          <w:tcPr>
            <w:tcW w:w="3509" w:type="dxa"/>
            <w:tcBorders>
              <w:bottom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E62356" w:rsidRPr="00067D56" w:rsidTr="00EB0874">
        <w:tc>
          <w:tcPr>
            <w:tcW w:w="3509" w:type="dxa"/>
            <w:tcBorders>
              <w:top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(parašas)</w:t>
            </w:r>
          </w:p>
        </w:tc>
      </w:tr>
      <w:tr w:rsidR="00E62356" w:rsidRPr="00067D56" w:rsidTr="00EB0874">
        <w:tc>
          <w:tcPr>
            <w:tcW w:w="3509" w:type="dxa"/>
            <w:tcBorders>
              <w:bottom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E62356" w:rsidRPr="00067D56" w:rsidTr="00EB0874">
        <w:tc>
          <w:tcPr>
            <w:tcW w:w="3509" w:type="dxa"/>
            <w:tcBorders>
              <w:top w:val="single" w:sz="4" w:space="0" w:color="auto"/>
            </w:tcBorders>
          </w:tcPr>
          <w:p w:rsidR="00E62356" w:rsidRPr="00067D56" w:rsidRDefault="00E62356" w:rsidP="00EB087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067D56">
              <w:rPr>
                <w:rFonts w:ascii="Times New Roman" w:eastAsia="Times New Roman" w:hAnsi="Times New Roman" w:cs="Times New Roman"/>
                <w:i/>
                <w:color w:val="000000"/>
                <w:sz w:val="20"/>
                <w:szCs w:val="20"/>
              </w:rPr>
              <w:t>(vardas ir pavardė)</w:t>
            </w:r>
          </w:p>
        </w:tc>
      </w:tr>
    </w:tbl>
    <w:p w:rsidR="00E62356" w:rsidRPr="00067D56" w:rsidRDefault="00E62356" w:rsidP="00E62356">
      <w:pPr>
        <w:spacing w:after="0" w:line="240" w:lineRule="auto"/>
        <w:jc w:val="both"/>
        <w:rPr>
          <w:rFonts w:ascii="Times New Roman" w:eastAsia="Times New Roman" w:hAnsi="Times New Roman" w:cs="Times New Roman"/>
          <w:sz w:val="20"/>
          <w:szCs w:val="20"/>
        </w:rPr>
      </w:pPr>
    </w:p>
    <w:p w:rsidR="00E62356" w:rsidRPr="00067D56" w:rsidRDefault="00E62356" w:rsidP="00E62356">
      <w:pPr>
        <w:spacing w:after="0" w:line="240" w:lineRule="auto"/>
        <w:jc w:val="both"/>
        <w:rPr>
          <w:rFonts w:ascii="Times New Roman" w:eastAsia="Times New Roman" w:hAnsi="Times New Roman" w:cs="Times New Roman"/>
          <w:sz w:val="20"/>
          <w:szCs w:val="20"/>
        </w:rPr>
      </w:pPr>
    </w:p>
    <w:p w:rsidR="00E62356" w:rsidRPr="00067D56" w:rsidRDefault="00E62356" w:rsidP="00E62356">
      <w:pPr>
        <w:spacing w:after="0" w:line="240" w:lineRule="auto"/>
        <w:jc w:val="center"/>
        <w:rPr>
          <w:rFonts w:ascii="Times New Roman" w:eastAsia="Times New Roman" w:hAnsi="Times New Roman" w:cs="Times New Roman"/>
          <w:b/>
          <w:caps/>
          <w:sz w:val="20"/>
          <w:szCs w:val="24"/>
          <w:lang w:eastAsia="lt-LT"/>
        </w:rPr>
      </w:pPr>
    </w:p>
    <w:p w:rsidR="00E62356" w:rsidRPr="00654370" w:rsidRDefault="00E62356" w:rsidP="00E62356">
      <w:pPr>
        <w:spacing w:after="0" w:line="240" w:lineRule="auto"/>
        <w:jc w:val="center"/>
        <w:rPr>
          <w:rFonts w:ascii="Times New Roman" w:eastAsia="Times New Roman" w:hAnsi="Times New Roman" w:cs="Times New Roman"/>
          <w:b/>
          <w:caps/>
          <w:sz w:val="24"/>
          <w:szCs w:val="24"/>
          <w:lang w:eastAsia="lt-LT"/>
        </w:rPr>
      </w:pPr>
      <w:r w:rsidRPr="00654370">
        <w:rPr>
          <w:rFonts w:ascii="Times New Roman" w:eastAsia="Times New Roman" w:hAnsi="Times New Roman" w:cs="Times New Roman"/>
          <w:b/>
          <w:caps/>
          <w:sz w:val="24"/>
          <w:szCs w:val="24"/>
          <w:lang w:eastAsia="lt-LT"/>
        </w:rPr>
        <w:t>20____ BIUDŽETINIių metų sutarčių REGISTras</w:t>
      </w:r>
    </w:p>
    <w:p w:rsidR="00E62356" w:rsidRPr="00067D56" w:rsidRDefault="00E62356" w:rsidP="00E62356">
      <w:pPr>
        <w:spacing w:after="0" w:line="240" w:lineRule="auto"/>
        <w:ind w:firstLine="1296"/>
        <w:jc w:val="center"/>
        <w:rPr>
          <w:rFonts w:ascii="Times New Roman" w:eastAsia="SimSun" w:hAnsi="Times New Roman" w:cs="Times New Roman"/>
          <w:b/>
          <w:sz w:val="24"/>
          <w:szCs w:val="24"/>
          <w:lang w:eastAsia="zh-CN"/>
        </w:rPr>
      </w:pPr>
    </w:p>
    <w:tbl>
      <w:tblPr>
        <w:tblStyle w:val="Lentelstinklelis"/>
        <w:tblW w:w="0" w:type="auto"/>
        <w:tblLayout w:type="fixed"/>
        <w:tblLook w:val="04A0" w:firstRow="1" w:lastRow="0" w:firstColumn="1" w:lastColumn="0" w:noHBand="0" w:noVBand="1"/>
      </w:tblPr>
      <w:tblGrid>
        <w:gridCol w:w="541"/>
        <w:gridCol w:w="1127"/>
        <w:gridCol w:w="850"/>
        <w:gridCol w:w="1219"/>
        <w:gridCol w:w="1474"/>
        <w:gridCol w:w="1560"/>
        <w:gridCol w:w="1275"/>
        <w:gridCol w:w="1134"/>
      </w:tblGrid>
      <w:tr w:rsidR="00E62356" w:rsidRPr="00067D56" w:rsidTr="00EB0874">
        <w:tc>
          <w:tcPr>
            <w:tcW w:w="541" w:type="dxa"/>
          </w:tcPr>
          <w:p w:rsidR="00E62356" w:rsidRPr="00067D56" w:rsidRDefault="00E62356" w:rsidP="00EB0874">
            <w:pPr>
              <w:rPr>
                <w:sz w:val="24"/>
                <w:szCs w:val="24"/>
                <w:lang w:eastAsia="zh-CN"/>
              </w:rPr>
            </w:pPr>
            <w:r w:rsidRPr="00067D56">
              <w:rPr>
                <w:sz w:val="24"/>
                <w:szCs w:val="24"/>
                <w:lang w:eastAsia="zh-CN"/>
              </w:rPr>
              <w:t>Eil.</w:t>
            </w:r>
          </w:p>
          <w:p w:rsidR="00E62356" w:rsidRPr="00067D56" w:rsidRDefault="00E62356" w:rsidP="00EB0874">
            <w:pPr>
              <w:rPr>
                <w:sz w:val="24"/>
                <w:szCs w:val="24"/>
                <w:lang w:eastAsia="zh-CN"/>
              </w:rPr>
            </w:pPr>
            <w:r w:rsidRPr="00067D56">
              <w:rPr>
                <w:sz w:val="24"/>
                <w:szCs w:val="24"/>
                <w:lang w:eastAsia="zh-CN"/>
              </w:rPr>
              <w:t>Nr.</w:t>
            </w:r>
          </w:p>
        </w:tc>
        <w:tc>
          <w:tcPr>
            <w:tcW w:w="1127" w:type="dxa"/>
          </w:tcPr>
          <w:p w:rsidR="00E62356" w:rsidRPr="00067D56" w:rsidRDefault="00E62356" w:rsidP="00EB0874">
            <w:pPr>
              <w:rPr>
                <w:sz w:val="24"/>
                <w:szCs w:val="24"/>
                <w:lang w:eastAsia="zh-CN"/>
              </w:rPr>
            </w:pPr>
            <w:r w:rsidRPr="00067D56">
              <w:rPr>
                <w:sz w:val="24"/>
                <w:szCs w:val="24"/>
                <w:lang w:eastAsia="zh-CN"/>
              </w:rPr>
              <w:t>Pirkimo pavadinimas</w:t>
            </w:r>
          </w:p>
        </w:tc>
        <w:tc>
          <w:tcPr>
            <w:tcW w:w="850" w:type="dxa"/>
          </w:tcPr>
          <w:p w:rsidR="00E62356" w:rsidRPr="00067D56" w:rsidRDefault="00E62356" w:rsidP="00EB0874">
            <w:pPr>
              <w:rPr>
                <w:sz w:val="24"/>
                <w:szCs w:val="24"/>
                <w:lang w:eastAsia="zh-CN"/>
              </w:rPr>
            </w:pPr>
            <w:r w:rsidRPr="00067D56">
              <w:rPr>
                <w:sz w:val="24"/>
                <w:szCs w:val="24"/>
                <w:lang w:eastAsia="zh-CN"/>
              </w:rPr>
              <w:t>Data</w:t>
            </w:r>
          </w:p>
          <w:p w:rsidR="00E62356" w:rsidRPr="00067D56" w:rsidRDefault="00E62356" w:rsidP="00EB0874">
            <w:pPr>
              <w:rPr>
                <w:sz w:val="24"/>
                <w:szCs w:val="24"/>
                <w:lang w:eastAsia="zh-CN"/>
              </w:rPr>
            </w:pPr>
          </w:p>
        </w:tc>
        <w:tc>
          <w:tcPr>
            <w:tcW w:w="1219" w:type="dxa"/>
          </w:tcPr>
          <w:p w:rsidR="00E62356" w:rsidRPr="00067D56" w:rsidRDefault="00E62356" w:rsidP="00EB0874">
            <w:pPr>
              <w:rPr>
                <w:sz w:val="24"/>
                <w:szCs w:val="24"/>
                <w:lang w:eastAsia="zh-CN"/>
              </w:rPr>
            </w:pPr>
            <w:r w:rsidRPr="00067D56">
              <w:rPr>
                <w:sz w:val="24"/>
                <w:szCs w:val="24"/>
                <w:lang w:eastAsia="zh-CN"/>
              </w:rPr>
              <w:t>Kiek apklausta</w:t>
            </w:r>
          </w:p>
        </w:tc>
        <w:tc>
          <w:tcPr>
            <w:tcW w:w="1474" w:type="dxa"/>
          </w:tcPr>
          <w:p w:rsidR="00E62356" w:rsidRPr="00067D56" w:rsidRDefault="00E62356" w:rsidP="00EB0874">
            <w:pPr>
              <w:rPr>
                <w:sz w:val="24"/>
                <w:szCs w:val="24"/>
                <w:lang w:eastAsia="zh-CN"/>
              </w:rPr>
            </w:pPr>
            <w:r w:rsidRPr="00067D56">
              <w:rPr>
                <w:sz w:val="24"/>
                <w:szCs w:val="24"/>
                <w:lang w:eastAsia="zh-CN"/>
              </w:rPr>
              <w:t>Kiek gauta pasiūlymų</w:t>
            </w:r>
          </w:p>
        </w:tc>
        <w:tc>
          <w:tcPr>
            <w:tcW w:w="1560" w:type="dxa"/>
          </w:tcPr>
          <w:p w:rsidR="00E62356" w:rsidRPr="00067D56" w:rsidRDefault="00E62356" w:rsidP="00EB0874">
            <w:pPr>
              <w:rPr>
                <w:sz w:val="24"/>
                <w:szCs w:val="24"/>
                <w:lang w:eastAsia="zh-CN"/>
              </w:rPr>
            </w:pPr>
            <w:r w:rsidRPr="00067D56">
              <w:rPr>
                <w:sz w:val="24"/>
                <w:szCs w:val="24"/>
                <w:lang w:eastAsia="zh-CN"/>
              </w:rPr>
              <w:t>Pastabos</w:t>
            </w:r>
          </w:p>
          <w:p w:rsidR="00E62356" w:rsidRPr="00067D56" w:rsidRDefault="00E62356" w:rsidP="00EB0874">
            <w:pPr>
              <w:rPr>
                <w:sz w:val="24"/>
                <w:szCs w:val="24"/>
                <w:lang w:eastAsia="zh-CN"/>
              </w:rPr>
            </w:pPr>
            <w:r w:rsidRPr="00067D56">
              <w:rPr>
                <w:sz w:val="24"/>
                <w:szCs w:val="24"/>
                <w:lang w:eastAsia="zh-CN"/>
              </w:rPr>
              <w:t>(jeigu tik 1</w:t>
            </w:r>
          </w:p>
          <w:p w:rsidR="00E62356" w:rsidRPr="00067D56" w:rsidRDefault="00E62356" w:rsidP="00EB0874">
            <w:pPr>
              <w:rPr>
                <w:sz w:val="24"/>
                <w:szCs w:val="24"/>
                <w:lang w:eastAsia="zh-CN"/>
              </w:rPr>
            </w:pPr>
            <w:r w:rsidRPr="00067D56">
              <w:rPr>
                <w:sz w:val="24"/>
                <w:szCs w:val="24"/>
                <w:lang w:eastAsia="zh-CN"/>
              </w:rPr>
              <w:t>pasiūlymas</w:t>
            </w:r>
          </w:p>
        </w:tc>
        <w:tc>
          <w:tcPr>
            <w:tcW w:w="1275" w:type="dxa"/>
          </w:tcPr>
          <w:p w:rsidR="00E62356" w:rsidRPr="00067D56" w:rsidRDefault="00E62356" w:rsidP="00EB0874">
            <w:pPr>
              <w:rPr>
                <w:sz w:val="24"/>
                <w:szCs w:val="24"/>
                <w:lang w:eastAsia="zh-CN"/>
              </w:rPr>
            </w:pPr>
            <w:r w:rsidRPr="00067D56">
              <w:rPr>
                <w:sz w:val="24"/>
                <w:szCs w:val="24"/>
                <w:lang w:eastAsia="zh-CN"/>
              </w:rPr>
              <w:t>Raštu</w:t>
            </w:r>
          </w:p>
          <w:p w:rsidR="00E62356" w:rsidRPr="00067D56" w:rsidRDefault="00E62356" w:rsidP="00EB0874">
            <w:pPr>
              <w:rPr>
                <w:sz w:val="24"/>
                <w:szCs w:val="24"/>
                <w:lang w:eastAsia="zh-CN"/>
              </w:rPr>
            </w:pPr>
            <w:r w:rsidRPr="00067D56">
              <w:rPr>
                <w:sz w:val="24"/>
                <w:szCs w:val="24"/>
                <w:lang w:eastAsia="zh-CN"/>
              </w:rPr>
              <w:t>Ar</w:t>
            </w:r>
          </w:p>
          <w:p w:rsidR="00E62356" w:rsidRPr="00067D56" w:rsidRDefault="00E62356" w:rsidP="00EB0874">
            <w:pPr>
              <w:rPr>
                <w:sz w:val="24"/>
                <w:szCs w:val="24"/>
                <w:lang w:eastAsia="zh-CN"/>
              </w:rPr>
            </w:pPr>
            <w:r w:rsidRPr="00067D56">
              <w:rPr>
                <w:sz w:val="24"/>
                <w:szCs w:val="24"/>
                <w:lang w:eastAsia="zh-CN"/>
              </w:rPr>
              <w:t>žodžiu</w:t>
            </w:r>
          </w:p>
        </w:tc>
        <w:tc>
          <w:tcPr>
            <w:tcW w:w="1134" w:type="dxa"/>
          </w:tcPr>
          <w:p w:rsidR="00E62356" w:rsidRPr="00067D56" w:rsidRDefault="00E62356" w:rsidP="00EB0874">
            <w:pPr>
              <w:rPr>
                <w:sz w:val="24"/>
                <w:szCs w:val="24"/>
                <w:lang w:eastAsia="zh-CN"/>
              </w:rPr>
            </w:pPr>
            <w:r w:rsidRPr="00067D56">
              <w:rPr>
                <w:sz w:val="24"/>
                <w:szCs w:val="24"/>
                <w:lang w:eastAsia="zh-CN"/>
              </w:rPr>
              <w:t>Registracijos Nr.</w:t>
            </w:r>
          </w:p>
        </w:tc>
      </w:tr>
      <w:tr w:rsidR="00E62356" w:rsidRPr="00067D56" w:rsidTr="00EB0874">
        <w:tc>
          <w:tcPr>
            <w:tcW w:w="541" w:type="dxa"/>
          </w:tcPr>
          <w:p w:rsidR="00E62356" w:rsidRPr="00067D56" w:rsidRDefault="00E62356" w:rsidP="00EB0874">
            <w:pPr>
              <w:jc w:val="center"/>
              <w:rPr>
                <w:sz w:val="24"/>
                <w:szCs w:val="24"/>
                <w:lang w:eastAsia="zh-CN"/>
              </w:rPr>
            </w:pPr>
            <w:r w:rsidRPr="00067D56">
              <w:rPr>
                <w:sz w:val="24"/>
                <w:szCs w:val="24"/>
                <w:lang w:eastAsia="zh-CN"/>
              </w:rPr>
              <w:t>1</w:t>
            </w:r>
          </w:p>
        </w:tc>
        <w:tc>
          <w:tcPr>
            <w:tcW w:w="1127" w:type="dxa"/>
          </w:tcPr>
          <w:p w:rsidR="00E62356" w:rsidRPr="00067D56" w:rsidRDefault="00E62356" w:rsidP="00EB0874">
            <w:pPr>
              <w:rPr>
                <w:sz w:val="24"/>
                <w:szCs w:val="24"/>
                <w:lang w:eastAsia="zh-CN"/>
              </w:rPr>
            </w:pPr>
          </w:p>
        </w:tc>
        <w:tc>
          <w:tcPr>
            <w:tcW w:w="850" w:type="dxa"/>
          </w:tcPr>
          <w:p w:rsidR="00E62356" w:rsidRPr="00067D56" w:rsidRDefault="00E62356" w:rsidP="00EB0874">
            <w:pPr>
              <w:jc w:val="center"/>
              <w:rPr>
                <w:sz w:val="24"/>
                <w:szCs w:val="24"/>
                <w:lang w:eastAsia="zh-CN"/>
              </w:rPr>
            </w:pPr>
          </w:p>
        </w:tc>
        <w:tc>
          <w:tcPr>
            <w:tcW w:w="1219" w:type="dxa"/>
          </w:tcPr>
          <w:p w:rsidR="00E62356" w:rsidRPr="00067D56" w:rsidRDefault="00E62356" w:rsidP="00EB0874">
            <w:pPr>
              <w:jc w:val="center"/>
              <w:rPr>
                <w:sz w:val="24"/>
                <w:szCs w:val="24"/>
                <w:lang w:eastAsia="zh-CN"/>
              </w:rPr>
            </w:pPr>
          </w:p>
        </w:tc>
        <w:tc>
          <w:tcPr>
            <w:tcW w:w="1474" w:type="dxa"/>
          </w:tcPr>
          <w:p w:rsidR="00E62356" w:rsidRPr="00067D56" w:rsidRDefault="00E62356" w:rsidP="00EB0874">
            <w:pPr>
              <w:jc w:val="center"/>
              <w:rPr>
                <w:sz w:val="24"/>
                <w:szCs w:val="24"/>
                <w:lang w:eastAsia="zh-CN"/>
              </w:rPr>
            </w:pPr>
          </w:p>
        </w:tc>
        <w:tc>
          <w:tcPr>
            <w:tcW w:w="1560" w:type="dxa"/>
          </w:tcPr>
          <w:p w:rsidR="00E62356" w:rsidRPr="00067D56" w:rsidRDefault="00E62356" w:rsidP="00EB0874">
            <w:pPr>
              <w:jc w:val="center"/>
              <w:rPr>
                <w:sz w:val="24"/>
                <w:szCs w:val="24"/>
                <w:lang w:eastAsia="zh-CN"/>
              </w:rPr>
            </w:pPr>
          </w:p>
        </w:tc>
        <w:tc>
          <w:tcPr>
            <w:tcW w:w="1275" w:type="dxa"/>
          </w:tcPr>
          <w:p w:rsidR="00E62356" w:rsidRPr="00067D56" w:rsidRDefault="00E62356" w:rsidP="00EB0874">
            <w:pPr>
              <w:jc w:val="center"/>
              <w:rPr>
                <w:sz w:val="24"/>
                <w:szCs w:val="24"/>
                <w:lang w:eastAsia="zh-CN"/>
              </w:rPr>
            </w:pPr>
          </w:p>
        </w:tc>
        <w:tc>
          <w:tcPr>
            <w:tcW w:w="1134" w:type="dxa"/>
          </w:tcPr>
          <w:p w:rsidR="00E62356" w:rsidRPr="00067D56" w:rsidRDefault="00E62356" w:rsidP="00EB0874">
            <w:pPr>
              <w:jc w:val="center"/>
              <w:rPr>
                <w:sz w:val="24"/>
                <w:szCs w:val="24"/>
                <w:lang w:eastAsia="zh-CN"/>
              </w:rPr>
            </w:pPr>
          </w:p>
        </w:tc>
      </w:tr>
      <w:tr w:rsidR="00E62356" w:rsidRPr="00067D56" w:rsidTr="00EB0874">
        <w:tc>
          <w:tcPr>
            <w:tcW w:w="541" w:type="dxa"/>
          </w:tcPr>
          <w:p w:rsidR="00E62356" w:rsidRPr="00067D56" w:rsidRDefault="00E62356" w:rsidP="00EB0874">
            <w:pPr>
              <w:jc w:val="center"/>
              <w:rPr>
                <w:sz w:val="24"/>
                <w:szCs w:val="24"/>
                <w:lang w:eastAsia="zh-CN"/>
              </w:rPr>
            </w:pPr>
            <w:r w:rsidRPr="00067D56">
              <w:rPr>
                <w:sz w:val="24"/>
                <w:szCs w:val="24"/>
                <w:lang w:eastAsia="zh-CN"/>
              </w:rPr>
              <w:t>2</w:t>
            </w:r>
          </w:p>
        </w:tc>
        <w:tc>
          <w:tcPr>
            <w:tcW w:w="1127" w:type="dxa"/>
          </w:tcPr>
          <w:p w:rsidR="00E62356" w:rsidRPr="00067D56" w:rsidRDefault="00E62356" w:rsidP="00EB0874">
            <w:pPr>
              <w:rPr>
                <w:sz w:val="24"/>
                <w:szCs w:val="24"/>
                <w:lang w:eastAsia="zh-CN"/>
              </w:rPr>
            </w:pPr>
          </w:p>
        </w:tc>
        <w:tc>
          <w:tcPr>
            <w:tcW w:w="850" w:type="dxa"/>
          </w:tcPr>
          <w:p w:rsidR="00E62356" w:rsidRPr="00067D56" w:rsidRDefault="00E62356" w:rsidP="00EB0874">
            <w:pPr>
              <w:jc w:val="center"/>
              <w:rPr>
                <w:sz w:val="24"/>
                <w:szCs w:val="24"/>
                <w:lang w:eastAsia="zh-CN"/>
              </w:rPr>
            </w:pPr>
          </w:p>
        </w:tc>
        <w:tc>
          <w:tcPr>
            <w:tcW w:w="1219" w:type="dxa"/>
          </w:tcPr>
          <w:p w:rsidR="00E62356" w:rsidRPr="00067D56" w:rsidRDefault="00E62356" w:rsidP="00EB0874">
            <w:pPr>
              <w:jc w:val="center"/>
              <w:rPr>
                <w:sz w:val="24"/>
                <w:szCs w:val="24"/>
                <w:lang w:eastAsia="zh-CN"/>
              </w:rPr>
            </w:pPr>
          </w:p>
        </w:tc>
        <w:tc>
          <w:tcPr>
            <w:tcW w:w="1474" w:type="dxa"/>
          </w:tcPr>
          <w:p w:rsidR="00E62356" w:rsidRPr="00067D56" w:rsidRDefault="00E62356" w:rsidP="00EB0874">
            <w:pPr>
              <w:jc w:val="center"/>
              <w:rPr>
                <w:sz w:val="24"/>
                <w:szCs w:val="24"/>
                <w:lang w:eastAsia="zh-CN"/>
              </w:rPr>
            </w:pPr>
          </w:p>
        </w:tc>
        <w:tc>
          <w:tcPr>
            <w:tcW w:w="1560" w:type="dxa"/>
          </w:tcPr>
          <w:p w:rsidR="00E62356" w:rsidRPr="00067D56" w:rsidRDefault="00E62356" w:rsidP="00EB0874">
            <w:pPr>
              <w:jc w:val="center"/>
              <w:rPr>
                <w:sz w:val="24"/>
                <w:szCs w:val="24"/>
                <w:lang w:eastAsia="zh-CN"/>
              </w:rPr>
            </w:pPr>
          </w:p>
        </w:tc>
        <w:tc>
          <w:tcPr>
            <w:tcW w:w="1275" w:type="dxa"/>
          </w:tcPr>
          <w:p w:rsidR="00E62356" w:rsidRPr="00067D56" w:rsidRDefault="00E62356" w:rsidP="00EB0874">
            <w:pPr>
              <w:jc w:val="center"/>
              <w:rPr>
                <w:sz w:val="24"/>
                <w:szCs w:val="24"/>
                <w:lang w:eastAsia="zh-CN"/>
              </w:rPr>
            </w:pPr>
          </w:p>
        </w:tc>
        <w:tc>
          <w:tcPr>
            <w:tcW w:w="1134" w:type="dxa"/>
          </w:tcPr>
          <w:p w:rsidR="00E62356" w:rsidRPr="00067D56" w:rsidRDefault="00E62356" w:rsidP="00EB0874">
            <w:pPr>
              <w:jc w:val="center"/>
              <w:rPr>
                <w:sz w:val="24"/>
                <w:szCs w:val="24"/>
                <w:lang w:eastAsia="zh-CN"/>
              </w:rPr>
            </w:pPr>
          </w:p>
        </w:tc>
      </w:tr>
    </w:tbl>
    <w:p w:rsidR="00E62356" w:rsidRPr="00067D56" w:rsidRDefault="00E62356" w:rsidP="00E62356">
      <w:pPr>
        <w:spacing w:after="0" w:line="240" w:lineRule="auto"/>
        <w:ind w:firstLine="1296"/>
        <w:rPr>
          <w:rFonts w:ascii="Times New Roman" w:eastAsia="SimSun" w:hAnsi="Times New Roman" w:cs="Times New Roman"/>
          <w:sz w:val="24"/>
          <w:szCs w:val="24"/>
          <w:lang w:eastAsia="zh-CN"/>
        </w:rPr>
      </w:pPr>
    </w:p>
    <w:p w:rsidR="00067D56" w:rsidRDefault="00E62356" w:rsidP="00E62356">
      <w:pPr>
        <w:spacing w:after="0" w:line="240" w:lineRule="auto"/>
        <w:rPr>
          <w:rFonts w:ascii="Times New Roman" w:eastAsia="SimSun" w:hAnsi="Times New Roman" w:cs="Times New Roman"/>
          <w:sz w:val="24"/>
          <w:szCs w:val="24"/>
          <w:lang w:eastAsia="zh-CN"/>
        </w:rPr>
      </w:pPr>
      <w:r w:rsidRPr="00067D56">
        <w:rPr>
          <w:rFonts w:ascii="Times New Roman" w:eastAsia="SimSun" w:hAnsi="Times New Roman" w:cs="Times New Roman"/>
          <w:sz w:val="24"/>
          <w:szCs w:val="24"/>
          <w:lang w:eastAsia="zh-CN"/>
        </w:rPr>
        <w:t xml:space="preserve">                                      </w:t>
      </w:r>
      <w:r w:rsidR="00C0127E">
        <w:rPr>
          <w:rFonts w:ascii="Times New Roman" w:eastAsia="SimSun" w:hAnsi="Times New Roman" w:cs="Times New Roman"/>
          <w:sz w:val="24"/>
          <w:szCs w:val="24"/>
          <w:lang w:eastAsia="zh-CN"/>
        </w:rPr>
        <w:t xml:space="preserve">           _______________</w:t>
      </w:r>
    </w:p>
    <w:p w:rsidR="00C77EBA" w:rsidRDefault="00C77EBA" w:rsidP="00E62356">
      <w:pPr>
        <w:spacing w:after="0" w:line="240" w:lineRule="auto"/>
        <w:rPr>
          <w:rFonts w:ascii="Times New Roman" w:eastAsia="SimSun" w:hAnsi="Times New Roman" w:cs="Times New Roman"/>
          <w:sz w:val="24"/>
          <w:szCs w:val="24"/>
          <w:lang w:eastAsia="zh-CN"/>
        </w:rPr>
      </w:pPr>
    </w:p>
    <w:p w:rsidR="00C77EBA" w:rsidRDefault="00C77EBA" w:rsidP="00E62356">
      <w:pPr>
        <w:spacing w:after="0" w:line="240" w:lineRule="auto"/>
        <w:rPr>
          <w:rFonts w:ascii="Times New Roman" w:eastAsia="SimSun" w:hAnsi="Times New Roman" w:cs="Times New Roman"/>
          <w:sz w:val="24"/>
          <w:szCs w:val="24"/>
          <w:lang w:eastAsia="zh-CN"/>
        </w:rPr>
      </w:pPr>
    </w:p>
    <w:p w:rsidR="004844D6" w:rsidRDefault="004844D6" w:rsidP="00E62356">
      <w:pPr>
        <w:spacing w:after="0" w:line="240" w:lineRule="auto"/>
        <w:rPr>
          <w:rFonts w:ascii="Times New Roman" w:eastAsia="SimSun" w:hAnsi="Times New Roman" w:cs="Times New Roman"/>
          <w:sz w:val="24"/>
          <w:szCs w:val="24"/>
          <w:lang w:eastAsia="zh-CN"/>
        </w:rPr>
      </w:pPr>
    </w:p>
    <w:p w:rsidR="004844D6" w:rsidRDefault="004844D6" w:rsidP="00E62356">
      <w:pPr>
        <w:spacing w:after="0" w:line="240" w:lineRule="auto"/>
        <w:rPr>
          <w:rFonts w:ascii="Times New Roman" w:eastAsia="SimSun" w:hAnsi="Times New Roman" w:cs="Times New Roman"/>
          <w:sz w:val="24"/>
          <w:szCs w:val="24"/>
          <w:lang w:eastAsia="zh-CN"/>
        </w:rPr>
      </w:pPr>
    </w:p>
    <w:p w:rsidR="004844D6" w:rsidRDefault="004844D6" w:rsidP="00E62356">
      <w:pPr>
        <w:spacing w:after="0" w:line="240" w:lineRule="auto"/>
        <w:rPr>
          <w:rFonts w:ascii="Times New Roman" w:eastAsia="SimSun" w:hAnsi="Times New Roman" w:cs="Times New Roman"/>
          <w:sz w:val="24"/>
          <w:szCs w:val="24"/>
          <w:lang w:eastAsia="zh-CN"/>
        </w:rPr>
      </w:pPr>
      <w:bookmarkStart w:id="0" w:name="_GoBack"/>
      <w:bookmarkEnd w:id="0"/>
    </w:p>
    <w:sectPr w:rsidR="004844D6" w:rsidSect="00314DAB">
      <w:headerReference w:type="even" r:id="rId9"/>
      <w:headerReference w:type="default" r:id="rId10"/>
      <w:headerReference w:type="first" r:id="rId11"/>
      <w:pgSz w:w="11906" w:h="16838" w:code="9"/>
      <w:pgMar w:top="1134" w:right="567" w:bottom="1134" w:left="1701" w:header="567"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00" w:rsidRDefault="00BD3B00">
      <w:pPr>
        <w:spacing w:after="0" w:line="240" w:lineRule="auto"/>
      </w:pPr>
      <w:r>
        <w:separator/>
      </w:r>
    </w:p>
  </w:endnote>
  <w:endnote w:type="continuationSeparator" w:id="0">
    <w:p w:rsidR="00BD3B00" w:rsidRDefault="00BD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00" w:rsidRDefault="00BD3B00">
      <w:pPr>
        <w:spacing w:after="0" w:line="240" w:lineRule="auto"/>
      </w:pPr>
      <w:r>
        <w:separator/>
      </w:r>
    </w:p>
  </w:footnote>
  <w:footnote w:type="continuationSeparator" w:id="0">
    <w:p w:rsidR="00BD3B00" w:rsidRDefault="00BD3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13" w:rsidRDefault="00D02C13" w:rsidP="00314DAB">
    <w:pPr>
      <w:pStyle w:val="Antrats"/>
      <w:framePr w:wrap="around" w:vAnchor="text" w:hAnchor="margin" w:xAlign="center" w:y="1"/>
      <w:rPr>
        <w:ins w:id="1" w:author="MGurskas" w:date="2012-04-03T09:38:00Z"/>
        <w:rStyle w:val="Puslapionumeris"/>
      </w:rPr>
    </w:pPr>
    <w:ins w:id="2" w:author="MGurskas" w:date="2012-04-03T09:38:00Z">
      <w:r>
        <w:rPr>
          <w:rStyle w:val="Puslapionumeris"/>
        </w:rPr>
        <w:fldChar w:fldCharType="begin"/>
      </w:r>
      <w:r>
        <w:rPr>
          <w:rStyle w:val="Puslapionumeris"/>
        </w:rPr>
        <w:instrText xml:space="preserve">PAGE  </w:instrText>
      </w:r>
      <w:r>
        <w:rPr>
          <w:rStyle w:val="Puslapionumeris"/>
        </w:rPr>
        <w:fldChar w:fldCharType="end"/>
      </w:r>
    </w:ins>
  </w:p>
  <w:p w:rsidR="00D02C13" w:rsidRDefault="00D02C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46133"/>
      <w:docPartObj>
        <w:docPartGallery w:val="Page Numbers (Top of Page)"/>
        <w:docPartUnique/>
      </w:docPartObj>
    </w:sdtPr>
    <w:sdtContent>
      <w:p w:rsidR="00D02C13" w:rsidRDefault="00D02C13">
        <w:pPr>
          <w:pStyle w:val="Antrats"/>
          <w:jc w:val="center"/>
        </w:pPr>
        <w:r>
          <w:fldChar w:fldCharType="begin"/>
        </w:r>
        <w:r>
          <w:instrText xml:space="preserve"> PAGE   \* MERGEFORMAT </w:instrText>
        </w:r>
        <w:r>
          <w:fldChar w:fldCharType="separate"/>
        </w:r>
        <w:r w:rsidR="004844D6">
          <w:rPr>
            <w:noProof/>
          </w:rPr>
          <w:t>22</w:t>
        </w:r>
        <w:r>
          <w:rPr>
            <w:noProof/>
          </w:rPr>
          <w:fldChar w:fldCharType="end"/>
        </w:r>
      </w:p>
    </w:sdtContent>
  </w:sdt>
  <w:p w:rsidR="00D02C13" w:rsidRDefault="00D02C1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13" w:rsidRDefault="00D02C13">
    <w:pPr>
      <w:pStyle w:val="Antrats"/>
      <w:jc w:val="center"/>
    </w:pPr>
  </w:p>
  <w:p w:rsidR="00D02C13" w:rsidRDefault="00D02C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A1"/>
    <w:multiLevelType w:val="multilevel"/>
    <w:tmpl w:val="9852118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54D94"/>
    <w:multiLevelType w:val="multilevel"/>
    <w:tmpl w:val="17903A4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817B3"/>
    <w:multiLevelType w:val="multilevel"/>
    <w:tmpl w:val="E078DD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7910"/>
    <w:multiLevelType w:val="multilevel"/>
    <w:tmpl w:val="57D87F8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E3D3D"/>
    <w:multiLevelType w:val="multilevel"/>
    <w:tmpl w:val="0520FEF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51E52"/>
    <w:multiLevelType w:val="multilevel"/>
    <w:tmpl w:val="C38C745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D070E"/>
    <w:multiLevelType w:val="multilevel"/>
    <w:tmpl w:val="8E12D1E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3730B"/>
    <w:multiLevelType w:val="multilevel"/>
    <w:tmpl w:val="96C21E2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E4EC1"/>
    <w:multiLevelType w:val="multilevel"/>
    <w:tmpl w:val="0680B34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17E28"/>
    <w:multiLevelType w:val="multilevel"/>
    <w:tmpl w:val="4794462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C7FEE"/>
    <w:multiLevelType w:val="multilevel"/>
    <w:tmpl w:val="45A8C4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46B58"/>
    <w:multiLevelType w:val="multilevel"/>
    <w:tmpl w:val="BA00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5AFC3319"/>
    <w:multiLevelType w:val="multilevel"/>
    <w:tmpl w:val="FF3663E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5F6423"/>
    <w:multiLevelType w:val="multilevel"/>
    <w:tmpl w:val="BC52211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B4275"/>
    <w:multiLevelType w:val="multilevel"/>
    <w:tmpl w:val="9B3845E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186715"/>
    <w:multiLevelType w:val="multilevel"/>
    <w:tmpl w:val="E1C84C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19599B"/>
    <w:multiLevelType w:val="multilevel"/>
    <w:tmpl w:val="8EA85F5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5B3A97"/>
    <w:multiLevelType w:val="multilevel"/>
    <w:tmpl w:val="D4E88AE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C267FE"/>
    <w:multiLevelType w:val="multilevel"/>
    <w:tmpl w:val="9788A74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C34252"/>
    <w:multiLevelType w:val="multilevel"/>
    <w:tmpl w:val="25629E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13"/>
    <w:lvlOverride w:ilvl="0">
      <w:lvl w:ilvl="0">
        <w:numFmt w:val="decimal"/>
        <w:lvlText w:val="%1."/>
        <w:lvlJc w:val="left"/>
      </w:lvl>
    </w:lvlOverride>
  </w:num>
  <w:num w:numId="32">
    <w:abstractNumId w:val="13"/>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0"/>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rPr>
          <w:b w:val="0"/>
          <w:bCs w:val="0"/>
        </w:rPr>
      </w:lvl>
    </w:lvlOverride>
  </w:num>
  <w:num w:numId="44">
    <w:abstractNumId w:val="17"/>
    <w:lvlOverride w:ilvl="0">
      <w:lvl w:ilvl="0">
        <w:numFmt w:val="decimal"/>
        <w:lvlText w:val="%1."/>
        <w:lvlJc w:val="left"/>
      </w:lvl>
    </w:lvlOverride>
  </w:num>
  <w:num w:numId="45">
    <w:abstractNumId w:val="19"/>
    <w:lvlOverride w:ilvl="0">
      <w:lvl w:ilvl="0">
        <w:numFmt w:val="decimal"/>
        <w:lvlText w:val="%1."/>
        <w:lvlJc w:val="left"/>
      </w:lvl>
    </w:lvlOverride>
  </w:num>
  <w:num w:numId="46">
    <w:abstractNumId w:val="19"/>
    <w:lvlOverride w:ilvl="0">
      <w:lvl w:ilvl="0">
        <w:numFmt w:val="decimal"/>
        <w:lvlText w:val="%1."/>
        <w:lvlJc w:val="left"/>
      </w:lvl>
    </w:lvlOverride>
  </w:num>
  <w:num w:numId="47">
    <w:abstractNumId w:val="19"/>
    <w:lvlOverride w:ilvl="0">
      <w:lvl w:ilvl="0">
        <w:numFmt w:val="decimal"/>
        <w:lvlText w:val="%1."/>
        <w:lvlJc w:val="left"/>
        <w:rPr>
          <w:b w:val="0"/>
          <w:bCs w:val="0"/>
        </w:rPr>
      </w:lvl>
    </w:lvlOverride>
  </w:num>
  <w:num w:numId="48">
    <w:abstractNumId w:val="19"/>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19"/>
    <w:lvlOverride w:ilvl="0">
      <w:lvl w:ilvl="0">
        <w:numFmt w:val="decimal"/>
        <w:lvlText w:val="%1."/>
        <w:lvlJc w:val="left"/>
      </w:lvl>
    </w:lvlOverride>
  </w:num>
  <w:num w:numId="51">
    <w:abstractNumId w:val="4"/>
    <w:lvlOverride w:ilvl="0">
      <w:lvl w:ilvl="0">
        <w:numFmt w:val="decimal"/>
        <w:lvlText w:val="%1."/>
        <w:lvlJc w:val="left"/>
      </w:lvl>
    </w:lvlOverride>
  </w:num>
  <w:num w:numId="52">
    <w:abstractNumId w:val="4"/>
    <w:lvlOverride w:ilvl="0">
      <w:lvl w:ilvl="0">
        <w:numFmt w:val="decimal"/>
        <w:lvlText w:val="%1."/>
        <w:lvlJc w:val="left"/>
      </w:lvl>
    </w:lvlOverride>
  </w:num>
  <w:num w:numId="53">
    <w:abstractNumId w:val="4"/>
    <w:lvlOverride w:ilvl="0">
      <w:lvl w:ilvl="0">
        <w:numFmt w:val="decimal"/>
        <w:lvlText w:val="%1."/>
        <w:lvlJc w:val="left"/>
      </w:lvl>
    </w:lvlOverride>
  </w:num>
  <w:num w:numId="54">
    <w:abstractNumId w:val="4"/>
    <w:lvlOverride w:ilvl="0">
      <w:lvl w:ilvl="0">
        <w:numFmt w:val="decimal"/>
        <w:lvlText w:val="%1."/>
        <w:lvlJc w:val="left"/>
      </w:lvl>
    </w:lvlOverride>
  </w:num>
  <w:num w:numId="55">
    <w:abstractNumId w:val="4"/>
    <w:lvlOverride w:ilvl="0">
      <w:lvl w:ilvl="0">
        <w:numFmt w:val="decimal"/>
        <w:lvlText w:val="%1."/>
        <w:lvlJc w:val="left"/>
      </w:lvl>
    </w:lvlOverride>
  </w:num>
  <w:num w:numId="56">
    <w:abstractNumId w:val="4"/>
    <w:lvlOverride w:ilvl="0">
      <w:lvl w:ilvl="0">
        <w:numFmt w:val="decimal"/>
        <w:lvlText w:val="%1."/>
        <w:lvlJc w:val="left"/>
      </w:lvl>
    </w:lvlOverride>
  </w:num>
  <w:num w:numId="57">
    <w:abstractNumId w:val="4"/>
    <w:lvlOverride w:ilvl="0">
      <w:lvl w:ilvl="0">
        <w:numFmt w:val="decimal"/>
        <w:lvlText w:val="%1."/>
        <w:lvlJc w:val="left"/>
      </w:lvl>
    </w:lvlOverride>
  </w:num>
  <w:num w:numId="58">
    <w:abstractNumId w:val="4"/>
    <w:lvlOverride w:ilvl="0">
      <w:lvl w:ilvl="0">
        <w:numFmt w:val="decimal"/>
        <w:lvlText w:val="%1."/>
        <w:lvlJc w:val="left"/>
      </w:lvl>
    </w:lvlOverride>
  </w:num>
  <w:num w:numId="59">
    <w:abstractNumId w:val="4"/>
    <w:lvlOverride w:ilvl="0">
      <w:lvl w:ilvl="0">
        <w:numFmt w:val="decimal"/>
        <w:lvlText w:val="%1."/>
        <w:lvlJc w:val="left"/>
      </w:lvl>
    </w:lvlOverride>
  </w:num>
  <w:num w:numId="60">
    <w:abstractNumId w:val="4"/>
    <w:lvlOverride w:ilvl="0">
      <w:lvl w:ilvl="0">
        <w:numFmt w:val="decimal"/>
        <w:lvlText w:val="%1."/>
        <w:lvlJc w:val="left"/>
      </w:lvl>
    </w:lvlOverride>
  </w:num>
  <w:num w:numId="61">
    <w:abstractNumId w:val="4"/>
    <w:lvlOverride w:ilvl="0">
      <w:lvl w:ilvl="0">
        <w:numFmt w:val="decimal"/>
        <w:lvlText w:val="%1."/>
        <w:lvlJc w:val="left"/>
      </w:lvl>
    </w:lvlOverride>
  </w:num>
  <w:num w:numId="62">
    <w:abstractNumId w:val="7"/>
    <w:lvlOverride w:ilvl="0">
      <w:lvl w:ilvl="0">
        <w:numFmt w:val="decimal"/>
        <w:lvlText w:val="%1."/>
        <w:lvlJc w:val="left"/>
      </w:lvl>
    </w:lvlOverride>
  </w:num>
  <w:num w:numId="63">
    <w:abstractNumId w:val="18"/>
    <w:lvlOverride w:ilvl="0">
      <w:lvl w:ilvl="0">
        <w:numFmt w:val="decimal"/>
        <w:lvlText w:val="%1."/>
        <w:lvlJc w:val="left"/>
      </w:lvl>
    </w:lvlOverride>
  </w:num>
  <w:num w:numId="64">
    <w:abstractNumId w:val="5"/>
    <w:lvlOverride w:ilvl="0">
      <w:lvl w:ilvl="0">
        <w:numFmt w:val="decimal"/>
        <w:lvlText w:val="%1."/>
        <w:lvlJc w:val="left"/>
      </w:lvl>
    </w:lvlOverride>
  </w:num>
  <w:num w:numId="65">
    <w:abstractNumId w:val="5"/>
    <w:lvlOverride w:ilvl="0">
      <w:lvl w:ilvl="0">
        <w:numFmt w:val="decimal"/>
        <w:lvlText w:val="%1."/>
        <w:lvlJc w:val="left"/>
      </w:lvl>
    </w:lvlOverride>
  </w:num>
  <w:num w:numId="66">
    <w:abstractNumId w:val="5"/>
    <w:lvlOverride w:ilvl="0">
      <w:lvl w:ilvl="0">
        <w:numFmt w:val="decimal"/>
        <w:lvlText w:val="%1."/>
        <w:lvlJc w:val="left"/>
      </w:lvl>
    </w:lvlOverride>
  </w:num>
  <w:num w:numId="67">
    <w:abstractNumId w:val="8"/>
    <w:lvlOverride w:ilvl="0">
      <w:lvl w:ilvl="0">
        <w:numFmt w:val="decimal"/>
        <w:lvlText w:val="%1."/>
        <w:lvlJc w:val="left"/>
      </w:lvl>
    </w:lvlOverride>
  </w:num>
  <w:num w:numId="68">
    <w:abstractNumId w:val="9"/>
    <w:lvlOverride w:ilvl="0">
      <w:lvl w:ilvl="0">
        <w:numFmt w:val="decimal"/>
        <w:lvlText w:val="%1."/>
        <w:lvlJc w:val="left"/>
      </w:lvl>
    </w:lvlOverride>
  </w:num>
  <w:num w:numId="69">
    <w:abstractNumId w:val="1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0">
    <w:abstractNumId w:val="15"/>
    <w:lvlOverride w:ilvl="0">
      <w:lvl w:ilvl="0">
        <w:numFmt w:val="decimal"/>
        <w:lvlText w:val="%1."/>
        <w:lvlJc w:val="left"/>
      </w:lvl>
    </w:lvlOverride>
  </w:num>
  <w:num w:numId="71">
    <w:abstractNumId w:val="15"/>
    <w:lvlOverride w:ilvl="0">
      <w:lvl w:ilvl="0">
        <w:numFmt w:val="decimal"/>
        <w:lvlText w:val="%1."/>
        <w:lvlJc w:val="left"/>
      </w:lvl>
    </w:lvlOverride>
  </w:num>
  <w:num w:numId="72">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56"/>
    <w:rsid w:val="00002B34"/>
    <w:rsid w:val="00067D56"/>
    <w:rsid w:val="001408E2"/>
    <w:rsid w:val="002216D7"/>
    <w:rsid w:val="002341C4"/>
    <w:rsid w:val="002402FF"/>
    <w:rsid w:val="00265FB2"/>
    <w:rsid w:val="00267F58"/>
    <w:rsid w:val="002B7CD1"/>
    <w:rsid w:val="002C616B"/>
    <w:rsid w:val="002F2995"/>
    <w:rsid w:val="002F7850"/>
    <w:rsid w:val="003129A6"/>
    <w:rsid w:val="00314DAB"/>
    <w:rsid w:val="00320F1E"/>
    <w:rsid w:val="00326061"/>
    <w:rsid w:val="003B1F8E"/>
    <w:rsid w:val="003D5DE0"/>
    <w:rsid w:val="004844D6"/>
    <w:rsid w:val="004B06CF"/>
    <w:rsid w:val="004D0E72"/>
    <w:rsid w:val="004E4DA0"/>
    <w:rsid w:val="005420DF"/>
    <w:rsid w:val="00550E92"/>
    <w:rsid w:val="005B26AB"/>
    <w:rsid w:val="005B37DC"/>
    <w:rsid w:val="00623ABB"/>
    <w:rsid w:val="0064395E"/>
    <w:rsid w:val="00654370"/>
    <w:rsid w:val="00682939"/>
    <w:rsid w:val="0068476C"/>
    <w:rsid w:val="006A28B5"/>
    <w:rsid w:val="007438EE"/>
    <w:rsid w:val="00830C38"/>
    <w:rsid w:val="008841B7"/>
    <w:rsid w:val="0089418D"/>
    <w:rsid w:val="009674EF"/>
    <w:rsid w:val="009812C4"/>
    <w:rsid w:val="00AE6C94"/>
    <w:rsid w:val="00B54EA7"/>
    <w:rsid w:val="00BD3B00"/>
    <w:rsid w:val="00BE350C"/>
    <w:rsid w:val="00C0127E"/>
    <w:rsid w:val="00C053BD"/>
    <w:rsid w:val="00C600C5"/>
    <w:rsid w:val="00C77EBA"/>
    <w:rsid w:val="00CB5C4A"/>
    <w:rsid w:val="00D02C13"/>
    <w:rsid w:val="00DA7C25"/>
    <w:rsid w:val="00E521F8"/>
    <w:rsid w:val="00E62356"/>
    <w:rsid w:val="00E747C4"/>
    <w:rsid w:val="00EB0874"/>
    <w:rsid w:val="00EB10C7"/>
    <w:rsid w:val="00F740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67D56"/>
    <w:pPr>
      <w:keepNext/>
      <w:numPr>
        <w:numId w:val="72"/>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067D56"/>
    <w:pPr>
      <w:numPr>
        <w:ilvl w:val="1"/>
        <w:numId w:val="72"/>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067D56"/>
    <w:pPr>
      <w:numPr>
        <w:ilvl w:val="2"/>
        <w:numId w:val="72"/>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067D56"/>
    <w:pPr>
      <w:numPr>
        <w:ilvl w:val="3"/>
        <w:numId w:val="72"/>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67D56"/>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067D56"/>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67D56"/>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67D56"/>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067D56"/>
  </w:style>
  <w:style w:type="paragraph" w:styleId="prastasistinklapis">
    <w:name w:val="Normal (Web)"/>
    <w:basedOn w:val="prastasis"/>
    <w:rsid w:val="00067D5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ipersaitas">
    <w:name w:val="Hyperlink"/>
    <w:basedOn w:val="Numatytasispastraiposriftas"/>
    <w:rsid w:val="00067D56"/>
    <w:rPr>
      <w:color w:val="0000FF"/>
      <w:u w:val="single"/>
    </w:rPr>
  </w:style>
  <w:style w:type="character" w:customStyle="1" w:styleId="apple-tab-span">
    <w:name w:val="apple-tab-span"/>
    <w:basedOn w:val="Numatytasispastraiposriftas"/>
    <w:rsid w:val="00067D56"/>
  </w:style>
  <w:style w:type="paragraph" w:customStyle="1" w:styleId="Hyperlink1">
    <w:name w:val="Hyperlink1"/>
    <w:basedOn w:val="prastasis"/>
    <w:rsid w:val="00067D5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Default">
    <w:name w:val="Default"/>
    <w:rsid w:val="00067D5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entrBold">
    <w:name w:val="CentrBold"/>
    <w:basedOn w:val="prastasis"/>
    <w:rsid w:val="00067D5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Puslapioinaostekstas">
    <w:name w:val="footnote text"/>
    <w:basedOn w:val="prastasis"/>
    <w:link w:val="PuslapioinaostekstasDiagrama"/>
    <w:uiPriority w:val="99"/>
    <w:unhideWhenUsed/>
    <w:rsid w:val="00067D56"/>
    <w:pPr>
      <w:spacing w:after="0" w:line="240" w:lineRule="auto"/>
      <w:jc w:val="both"/>
    </w:pPr>
    <w:rPr>
      <w:rFonts w:ascii="Times New Roman" w:eastAsia="Calibri"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067D56"/>
    <w:rPr>
      <w:rFonts w:ascii="Times New Roman" w:eastAsia="Calibri" w:hAnsi="Times New Roman" w:cs="Times New Roman"/>
      <w:sz w:val="20"/>
      <w:szCs w:val="20"/>
    </w:rPr>
  </w:style>
  <w:style w:type="character" w:styleId="Puslapioinaosnuoroda">
    <w:name w:val="footnote reference"/>
    <w:uiPriority w:val="99"/>
    <w:unhideWhenUsed/>
    <w:rsid w:val="00067D56"/>
    <w:rPr>
      <w:vertAlign w:val="superscript"/>
    </w:rPr>
  </w:style>
  <w:style w:type="paragraph" w:styleId="Antrats">
    <w:name w:val="header"/>
    <w:basedOn w:val="prastasis"/>
    <w:link w:val="AntratsDiagrama"/>
    <w:uiPriority w:val="99"/>
    <w:unhideWhenUsed/>
    <w:rsid w:val="00067D56"/>
    <w:pPr>
      <w:tabs>
        <w:tab w:val="center" w:pos="4819"/>
        <w:tab w:val="right" w:pos="9638"/>
      </w:tabs>
      <w:spacing w:after="0" w:line="240" w:lineRule="auto"/>
    </w:pPr>
    <w:rPr>
      <w:rFonts w:ascii="Times New Roman" w:eastAsia="SimSun" w:hAnsi="Times New Roman" w:cs="Times New Roman"/>
      <w:sz w:val="24"/>
      <w:szCs w:val="24"/>
      <w:lang w:eastAsia="zh-CN"/>
    </w:rPr>
  </w:style>
  <w:style w:type="character" w:customStyle="1" w:styleId="AntratsDiagrama">
    <w:name w:val="Antraštės Diagrama"/>
    <w:basedOn w:val="Numatytasispastraiposriftas"/>
    <w:link w:val="Antrats"/>
    <w:uiPriority w:val="99"/>
    <w:rsid w:val="00067D56"/>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067D56"/>
    <w:pPr>
      <w:tabs>
        <w:tab w:val="center" w:pos="4819"/>
        <w:tab w:val="right" w:pos="9638"/>
      </w:tabs>
      <w:spacing w:after="0" w:line="240" w:lineRule="auto"/>
    </w:pPr>
    <w:rPr>
      <w:rFonts w:ascii="Times New Roman" w:eastAsia="SimSun" w:hAnsi="Times New Roman" w:cs="Times New Roman"/>
      <w:sz w:val="24"/>
      <w:szCs w:val="24"/>
      <w:lang w:eastAsia="zh-CN"/>
    </w:rPr>
  </w:style>
  <w:style w:type="character" w:customStyle="1" w:styleId="PoratDiagrama">
    <w:name w:val="Poraštė Diagrama"/>
    <w:basedOn w:val="Numatytasispastraiposriftas"/>
    <w:link w:val="Porat"/>
    <w:uiPriority w:val="99"/>
    <w:rsid w:val="00067D56"/>
    <w:rPr>
      <w:rFonts w:ascii="Times New Roman" w:eastAsia="SimSun" w:hAnsi="Times New Roman" w:cs="Times New Roman"/>
      <w:sz w:val="24"/>
      <w:szCs w:val="24"/>
      <w:lang w:eastAsia="zh-CN"/>
    </w:rPr>
  </w:style>
  <w:style w:type="paragraph" w:styleId="Sraopastraipa">
    <w:name w:val="List Paragraph"/>
    <w:basedOn w:val="prastasis"/>
    <w:uiPriority w:val="34"/>
    <w:qFormat/>
    <w:rsid w:val="00067D56"/>
    <w:pPr>
      <w:spacing w:after="0" w:line="240" w:lineRule="auto"/>
      <w:ind w:left="720"/>
      <w:contextualSpacing/>
    </w:pPr>
    <w:rPr>
      <w:rFonts w:ascii="Times New Roman" w:eastAsia="SimSun" w:hAnsi="Times New Roman" w:cs="Times New Roman"/>
      <w:sz w:val="24"/>
      <w:szCs w:val="24"/>
      <w:lang w:eastAsia="zh-CN"/>
    </w:rPr>
  </w:style>
  <w:style w:type="table" w:styleId="Lentelstinklelis">
    <w:name w:val="Table Grid"/>
    <w:basedOn w:val="prastojilentel"/>
    <w:uiPriority w:val="59"/>
    <w:rsid w:val="00067D56"/>
    <w:pPr>
      <w:spacing w:after="0" w:line="240" w:lineRule="auto"/>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67D56"/>
  </w:style>
  <w:style w:type="paragraph" w:styleId="Debesliotekstas">
    <w:name w:val="Balloon Text"/>
    <w:basedOn w:val="prastasis"/>
    <w:link w:val="DebesliotekstasDiagrama"/>
    <w:uiPriority w:val="99"/>
    <w:semiHidden/>
    <w:unhideWhenUsed/>
    <w:rsid w:val="00067D56"/>
    <w:pPr>
      <w:spacing w:after="0" w:line="240" w:lineRule="auto"/>
    </w:pPr>
    <w:rPr>
      <w:rFonts w:ascii="Tahoma" w:eastAsia="SimSun" w:hAnsi="Tahoma" w:cs="Tahoma"/>
      <w:sz w:val="16"/>
      <w:szCs w:val="16"/>
      <w:lang w:eastAsia="zh-CN"/>
    </w:rPr>
  </w:style>
  <w:style w:type="character" w:customStyle="1" w:styleId="DebesliotekstasDiagrama">
    <w:name w:val="Debesėlio tekstas Diagrama"/>
    <w:basedOn w:val="Numatytasispastraiposriftas"/>
    <w:link w:val="Debesliotekstas"/>
    <w:uiPriority w:val="99"/>
    <w:semiHidden/>
    <w:rsid w:val="00067D5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67D56"/>
    <w:pPr>
      <w:keepNext/>
      <w:numPr>
        <w:numId w:val="72"/>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067D56"/>
    <w:pPr>
      <w:numPr>
        <w:ilvl w:val="1"/>
        <w:numId w:val="72"/>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067D56"/>
    <w:pPr>
      <w:numPr>
        <w:ilvl w:val="2"/>
        <w:numId w:val="72"/>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067D56"/>
    <w:pPr>
      <w:numPr>
        <w:ilvl w:val="3"/>
        <w:numId w:val="72"/>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67D56"/>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067D56"/>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67D56"/>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67D56"/>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067D56"/>
  </w:style>
  <w:style w:type="paragraph" w:styleId="prastasistinklapis">
    <w:name w:val="Normal (Web)"/>
    <w:basedOn w:val="prastasis"/>
    <w:rsid w:val="00067D5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ipersaitas">
    <w:name w:val="Hyperlink"/>
    <w:basedOn w:val="Numatytasispastraiposriftas"/>
    <w:rsid w:val="00067D56"/>
    <w:rPr>
      <w:color w:val="0000FF"/>
      <w:u w:val="single"/>
    </w:rPr>
  </w:style>
  <w:style w:type="character" w:customStyle="1" w:styleId="apple-tab-span">
    <w:name w:val="apple-tab-span"/>
    <w:basedOn w:val="Numatytasispastraiposriftas"/>
    <w:rsid w:val="00067D56"/>
  </w:style>
  <w:style w:type="paragraph" w:customStyle="1" w:styleId="Hyperlink1">
    <w:name w:val="Hyperlink1"/>
    <w:basedOn w:val="prastasis"/>
    <w:rsid w:val="00067D5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Default">
    <w:name w:val="Default"/>
    <w:rsid w:val="00067D5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entrBold">
    <w:name w:val="CentrBold"/>
    <w:basedOn w:val="prastasis"/>
    <w:rsid w:val="00067D5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Puslapioinaostekstas">
    <w:name w:val="footnote text"/>
    <w:basedOn w:val="prastasis"/>
    <w:link w:val="PuslapioinaostekstasDiagrama"/>
    <w:uiPriority w:val="99"/>
    <w:unhideWhenUsed/>
    <w:rsid w:val="00067D56"/>
    <w:pPr>
      <w:spacing w:after="0" w:line="240" w:lineRule="auto"/>
      <w:jc w:val="both"/>
    </w:pPr>
    <w:rPr>
      <w:rFonts w:ascii="Times New Roman" w:eastAsia="Calibri"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067D56"/>
    <w:rPr>
      <w:rFonts w:ascii="Times New Roman" w:eastAsia="Calibri" w:hAnsi="Times New Roman" w:cs="Times New Roman"/>
      <w:sz w:val="20"/>
      <w:szCs w:val="20"/>
    </w:rPr>
  </w:style>
  <w:style w:type="character" w:styleId="Puslapioinaosnuoroda">
    <w:name w:val="footnote reference"/>
    <w:uiPriority w:val="99"/>
    <w:unhideWhenUsed/>
    <w:rsid w:val="00067D56"/>
    <w:rPr>
      <w:vertAlign w:val="superscript"/>
    </w:rPr>
  </w:style>
  <w:style w:type="paragraph" w:styleId="Antrats">
    <w:name w:val="header"/>
    <w:basedOn w:val="prastasis"/>
    <w:link w:val="AntratsDiagrama"/>
    <w:uiPriority w:val="99"/>
    <w:unhideWhenUsed/>
    <w:rsid w:val="00067D56"/>
    <w:pPr>
      <w:tabs>
        <w:tab w:val="center" w:pos="4819"/>
        <w:tab w:val="right" w:pos="9638"/>
      </w:tabs>
      <w:spacing w:after="0" w:line="240" w:lineRule="auto"/>
    </w:pPr>
    <w:rPr>
      <w:rFonts w:ascii="Times New Roman" w:eastAsia="SimSun" w:hAnsi="Times New Roman" w:cs="Times New Roman"/>
      <w:sz w:val="24"/>
      <w:szCs w:val="24"/>
      <w:lang w:eastAsia="zh-CN"/>
    </w:rPr>
  </w:style>
  <w:style w:type="character" w:customStyle="1" w:styleId="AntratsDiagrama">
    <w:name w:val="Antraštės Diagrama"/>
    <w:basedOn w:val="Numatytasispastraiposriftas"/>
    <w:link w:val="Antrats"/>
    <w:uiPriority w:val="99"/>
    <w:rsid w:val="00067D56"/>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067D56"/>
    <w:pPr>
      <w:tabs>
        <w:tab w:val="center" w:pos="4819"/>
        <w:tab w:val="right" w:pos="9638"/>
      </w:tabs>
      <w:spacing w:after="0" w:line="240" w:lineRule="auto"/>
    </w:pPr>
    <w:rPr>
      <w:rFonts w:ascii="Times New Roman" w:eastAsia="SimSun" w:hAnsi="Times New Roman" w:cs="Times New Roman"/>
      <w:sz w:val="24"/>
      <w:szCs w:val="24"/>
      <w:lang w:eastAsia="zh-CN"/>
    </w:rPr>
  </w:style>
  <w:style w:type="character" w:customStyle="1" w:styleId="PoratDiagrama">
    <w:name w:val="Poraštė Diagrama"/>
    <w:basedOn w:val="Numatytasispastraiposriftas"/>
    <w:link w:val="Porat"/>
    <w:uiPriority w:val="99"/>
    <w:rsid w:val="00067D56"/>
    <w:rPr>
      <w:rFonts w:ascii="Times New Roman" w:eastAsia="SimSun" w:hAnsi="Times New Roman" w:cs="Times New Roman"/>
      <w:sz w:val="24"/>
      <w:szCs w:val="24"/>
      <w:lang w:eastAsia="zh-CN"/>
    </w:rPr>
  </w:style>
  <w:style w:type="paragraph" w:styleId="Sraopastraipa">
    <w:name w:val="List Paragraph"/>
    <w:basedOn w:val="prastasis"/>
    <w:uiPriority w:val="34"/>
    <w:qFormat/>
    <w:rsid w:val="00067D56"/>
    <w:pPr>
      <w:spacing w:after="0" w:line="240" w:lineRule="auto"/>
      <w:ind w:left="720"/>
      <w:contextualSpacing/>
    </w:pPr>
    <w:rPr>
      <w:rFonts w:ascii="Times New Roman" w:eastAsia="SimSun" w:hAnsi="Times New Roman" w:cs="Times New Roman"/>
      <w:sz w:val="24"/>
      <w:szCs w:val="24"/>
      <w:lang w:eastAsia="zh-CN"/>
    </w:rPr>
  </w:style>
  <w:style w:type="table" w:styleId="Lentelstinklelis">
    <w:name w:val="Table Grid"/>
    <w:basedOn w:val="prastojilentel"/>
    <w:uiPriority w:val="59"/>
    <w:rsid w:val="00067D56"/>
    <w:pPr>
      <w:spacing w:after="0" w:line="240" w:lineRule="auto"/>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67D56"/>
  </w:style>
  <w:style w:type="paragraph" w:styleId="Debesliotekstas">
    <w:name w:val="Balloon Text"/>
    <w:basedOn w:val="prastasis"/>
    <w:link w:val="DebesliotekstasDiagrama"/>
    <w:uiPriority w:val="99"/>
    <w:semiHidden/>
    <w:unhideWhenUsed/>
    <w:rsid w:val="00067D56"/>
    <w:pPr>
      <w:spacing w:after="0" w:line="240" w:lineRule="auto"/>
    </w:pPr>
    <w:rPr>
      <w:rFonts w:ascii="Tahoma" w:eastAsia="SimSun" w:hAnsi="Tahoma" w:cs="Tahoma"/>
      <w:sz w:val="16"/>
      <w:szCs w:val="16"/>
      <w:lang w:eastAsia="zh-CN"/>
    </w:rPr>
  </w:style>
  <w:style w:type="character" w:customStyle="1" w:styleId="DebesliotekstasDiagrama">
    <w:name w:val="Debesėlio tekstas Diagrama"/>
    <w:basedOn w:val="Numatytasispastraiposriftas"/>
    <w:link w:val="Debesliotekstas"/>
    <w:uiPriority w:val="99"/>
    <w:semiHidden/>
    <w:rsid w:val="00067D5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6281">
      <w:bodyDiv w:val="1"/>
      <w:marLeft w:val="0"/>
      <w:marRight w:val="0"/>
      <w:marTop w:val="0"/>
      <w:marBottom w:val="0"/>
      <w:divBdr>
        <w:top w:val="none" w:sz="0" w:space="0" w:color="auto"/>
        <w:left w:val="none" w:sz="0" w:space="0" w:color="auto"/>
        <w:bottom w:val="none" w:sz="0" w:space="0" w:color="auto"/>
        <w:right w:val="none" w:sz="0" w:space="0" w:color="auto"/>
      </w:divBdr>
    </w:div>
    <w:div w:id="1119302570">
      <w:bodyDiv w:val="1"/>
      <w:marLeft w:val="0"/>
      <w:marRight w:val="0"/>
      <w:marTop w:val="0"/>
      <w:marBottom w:val="0"/>
      <w:divBdr>
        <w:top w:val="none" w:sz="0" w:space="0" w:color="auto"/>
        <w:left w:val="none" w:sz="0" w:space="0" w:color="auto"/>
        <w:bottom w:val="none" w:sz="0" w:space="0" w:color="auto"/>
        <w:right w:val="none" w:sz="0" w:space="0" w:color="auto"/>
      </w:divBdr>
    </w:div>
    <w:div w:id="1209024383">
      <w:bodyDiv w:val="1"/>
      <w:marLeft w:val="0"/>
      <w:marRight w:val="0"/>
      <w:marTop w:val="0"/>
      <w:marBottom w:val="0"/>
      <w:divBdr>
        <w:top w:val="none" w:sz="0" w:space="0" w:color="auto"/>
        <w:left w:val="none" w:sz="0" w:space="0" w:color="auto"/>
        <w:bottom w:val="none" w:sz="0" w:space="0" w:color="auto"/>
        <w:right w:val="none" w:sz="0" w:space="0" w:color="auto"/>
      </w:divBdr>
    </w:div>
    <w:div w:id="1507864101">
      <w:bodyDiv w:val="1"/>
      <w:marLeft w:val="0"/>
      <w:marRight w:val="0"/>
      <w:marTop w:val="0"/>
      <w:marBottom w:val="0"/>
      <w:divBdr>
        <w:top w:val="none" w:sz="0" w:space="0" w:color="auto"/>
        <w:left w:val="none" w:sz="0" w:space="0" w:color="auto"/>
        <w:bottom w:val="none" w:sz="0" w:space="0" w:color="auto"/>
        <w:right w:val="none" w:sz="0" w:space="0" w:color="auto"/>
      </w:divBdr>
    </w:div>
    <w:div w:id="15420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44686</Words>
  <Characters>25472</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Gintas</dc:creator>
  <cp:lastModifiedBy>Gintas</cp:lastModifiedBy>
  <cp:revision>43</cp:revision>
  <cp:lastPrinted>2016-10-19T07:23:00Z</cp:lastPrinted>
  <dcterms:created xsi:type="dcterms:W3CDTF">2016-10-14T10:34:00Z</dcterms:created>
  <dcterms:modified xsi:type="dcterms:W3CDTF">2016-10-19T11:19:00Z</dcterms:modified>
</cp:coreProperties>
</file>