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D5" w:rsidRPr="00261C6A" w:rsidRDefault="004370D5" w:rsidP="004370D5">
      <w:pPr>
        <w:pStyle w:val="Patvirtinta"/>
        <w:spacing w:line="240" w:lineRule="auto"/>
        <w:rPr>
          <w:color w:val="auto"/>
          <w:sz w:val="24"/>
          <w:szCs w:val="24"/>
        </w:rPr>
      </w:pPr>
      <w:r w:rsidRPr="00261C6A">
        <w:rPr>
          <w:color w:val="auto"/>
          <w:sz w:val="24"/>
          <w:szCs w:val="24"/>
        </w:rPr>
        <w:t>PATVIRTINTA</w:t>
      </w:r>
    </w:p>
    <w:p w:rsidR="004370D5" w:rsidRPr="00261C6A" w:rsidRDefault="004370D5" w:rsidP="004370D5">
      <w:pPr>
        <w:pStyle w:val="Patvirtinta"/>
        <w:spacing w:line="240" w:lineRule="auto"/>
        <w:rPr>
          <w:color w:val="auto"/>
          <w:sz w:val="24"/>
          <w:szCs w:val="24"/>
        </w:rPr>
      </w:pPr>
      <w:r w:rsidRPr="00A46942">
        <w:rPr>
          <w:color w:val="auto"/>
          <w:spacing w:val="-3"/>
          <w:sz w:val="24"/>
          <w:szCs w:val="24"/>
        </w:rPr>
        <w:t>201</w:t>
      </w:r>
      <w:r w:rsidR="00FE0C1F">
        <w:rPr>
          <w:color w:val="auto"/>
          <w:spacing w:val="-3"/>
          <w:sz w:val="24"/>
          <w:szCs w:val="24"/>
        </w:rPr>
        <w:t>6</w:t>
      </w:r>
      <w:r w:rsidRPr="00A46942">
        <w:rPr>
          <w:color w:val="auto"/>
          <w:spacing w:val="-3"/>
          <w:sz w:val="24"/>
          <w:szCs w:val="24"/>
        </w:rPr>
        <w:t xml:space="preserve"> m. </w:t>
      </w:r>
      <w:r w:rsidR="00FE0C1F">
        <w:rPr>
          <w:color w:val="auto"/>
          <w:spacing w:val="-3"/>
          <w:sz w:val="24"/>
          <w:szCs w:val="24"/>
        </w:rPr>
        <w:t>spalio</w:t>
      </w:r>
      <w:r w:rsidRPr="00A46942">
        <w:rPr>
          <w:color w:val="auto"/>
          <w:spacing w:val="-3"/>
          <w:sz w:val="24"/>
          <w:szCs w:val="24"/>
        </w:rPr>
        <w:t xml:space="preserve"> mėn.</w:t>
      </w:r>
      <w:r w:rsidR="00FE0C1F">
        <w:rPr>
          <w:color w:val="auto"/>
          <w:spacing w:val="-3"/>
          <w:sz w:val="24"/>
          <w:szCs w:val="24"/>
        </w:rPr>
        <w:t xml:space="preserve"> 25</w:t>
      </w:r>
      <w:r w:rsidRPr="00A46942">
        <w:rPr>
          <w:color w:val="auto"/>
          <w:spacing w:val="-3"/>
          <w:sz w:val="24"/>
          <w:szCs w:val="24"/>
        </w:rPr>
        <w:t xml:space="preserve"> d.</w:t>
      </w:r>
      <w:r w:rsidRPr="00261C6A">
        <w:rPr>
          <w:color w:val="auto"/>
          <w:sz w:val="24"/>
          <w:szCs w:val="24"/>
        </w:rPr>
        <w:t xml:space="preserve"> </w:t>
      </w:r>
    </w:p>
    <w:p w:rsidR="004370D5" w:rsidRDefault="004370D5" w:rsidP="004370D5">
      <w:pPr>
        <w:pStyle w:val="Patvirtinta"/>
        <w:spacing w:line="240" w:lineRule="auto"/>
        <w:rPr>
          <w:color w:val="auto"/>
          <w:sz w:val="24"/>
          <w:szCs w:val="24"/>
        </w:rPr>
      </w:pPr>
      <w:r>
        <w:rPr>
          <w:color w:val="auto"/>
          <w:sz w:val="24"/>
          <w:szCs w:val="24"/>
        </w:rPr>
        <w:t>Pirmininkės įsakymu</w:t>
      </w:r>
    </w:p>
    <w:p w:rsidR="004370D5" w:rsidRPr="00261C6A" w:rsidRDefault="004370D5" w:rsidP="004370D5">
      <w:pPr>
        <w:pStyle w:val="Patvirtinta"/>
        <w:spacing w:line="240" w:lineRule="auto"/>
        <w:rPr>
          <w:color w:val="auto"/>
          <w:spacing w:val="-3"/>
          <w:sz w:val="24"/>
          <w:szCs w:val="24"/>
        </w:rPr>
      </w:pPr>
      <w:r w:rsidRPr="00A46942">
        <w:rPr>
          <w:color w:val="auto"/>
          <w:spacing w:val="-3"/>
          <w:sz w:val="24"/>
          <w:szCs w:val="24"/>
        </w:rPr>
        <w:t>Nr. V-</w:t>
      </w:r>
      <w:r w:rsidR="00FE0C1F">
        <w:rPr>
          <w:color w:val="auto"/>
          <w:spacing w:val="-3"/>
          <w:sz w:val="24"/>
          <w:szCs w:val="24"/>
        </w:rPr>
        <w:t>1</w:t>
      </w:r>
    </w:p>
    <w:p w:rsidR="004370D5" w:rsidRPr="00261C6A" w:rsidRDefault="004370D5" w:rsidP="004370D5">
      <w:pPr>
        <w:pStyle w:val="MAZAS"/>
        <w:spacing w:line="240" w:lineRule="auto"/>
        <w:jc w:val="left"/>
        <w:rPr>
          <w:color w:val="auto"/>
          <w:sz w:val="24"/>
          <w:szCs w:val="24"/>
        </w:rPr>
      </w:pPr>
      <w:r w:rsidRPr="00261C6A">
        <w:rPr>
          <w:color w:val="auto"/>
          <w:sz w:val="24"/>
          <w:szCs w:val="24"/>
        </w:rPr>
        <w:tab/>
      </w:r>
      <w:r w:rsidRPr="00261C6A">
        <w:rPr>
          <w:color w:val="auto"/>
          <w:sz w:val="24"/>
          <w:szCs w:val="24"/>
        </w:rPr>
        <w:tab/>
      </w:r>
      <w:r w:rsidRPr="00261C6A">
        <w:rPr>
          <w:color w:val="auto"/>
          <w:sz w:val="24"/>
          <w:szCs w:val="24"/>
        </w:rPr>
        <w:tab/>
      </w:r>
      <w:r w:rsidRPr="00261C6A">
        <w:rPr>
          <w:color w:val="auto"/>
          <w:sz w:val="24"/>
          <w:szCs w:val="24"/>
        </w:rPr>
        <w:tab/>
      </w:r>
      <w:r w:rsidRPr="00261C6A">
        <w:rPr>
          <w:color w:val="auto"/>
          <w:sz w:val="24"/>
          <w:szCs w:val="24"/>
        </w:rPr>
        <w:tab/>
      </w:r>
      <w:r w:rsidRPr="00261C6A">
        <w:rPr>
          <w:color w:val="auto"/>
          <w:sz w:val="24"/>
          <w:szCs w:val="24"/>
        </w:rPr>
        <w:tab/>
      </w:r>
      <w:r w:rsidRPr="00261C6A">
        <w:rPr>
          <w:color w:val="auto"/>
          <w:sz w:val="24"/>
          <w:szCs w:val="24"/>
        </w:rPr>
        <w:tab/>
      </w:r>
      <w:r w:rsidRPr="00261C6A">
        <w:rPr>
          <w:color w:val="auto"/>
          <w:sz w:val="24"/>
          <w:szCs w:val="24"/>
        </w:rPr>
        <w:tab/>
      </w:r>
    </w:p>
    <w:p w:rsidR="004370D5" w:rsidRPr="00261C6A" w:rsidRDefault="004370D5" w:rsidP="004370D5">
      <w:pPr>
        <w:pStyle w:val="MAZAS"/>
        <w:spacing w:line="240" w:lineRule="auto"/>
        <w:jc w:val="left"/>
        <w:rPr>
          <w:color w:val="auto"/>
          <w:sz w:val="24"/>
          <w:szCs w:val="24"/>
        </w:rPr>
      </w:pPr>
    </w:p>
    <w:p w:rsidR="004370D5" w:rsidRPr="00261C6A" w:rsidRDefault="004370D5" w:rsidP="004370D5">
      <w:pPr>
        <w:pStyle w:val="Bodytext"/>
        <w:spacing w:line="240" w:lineRule="auto"/>
        <w:jc w:val="center"/>
        <w:rPr>
          <w:b/>
          <w:color w:val="auto"/>
          <w:sz w:val="24"/>
          <w:szCs w:val="24"/>
          <w:lang w:val="it-IT"/>
        </w:rPr>
      </w:pPr>
      <w:r w:rsidRPr="00261C6A">
        <w:rPr>
          <w:b/>
          <w:color w:val="auto"/>
          <w:sz w:val="24"/>
          <w:szCs w:val="24"/>
          <w:lang w:val="it-IT"/>
        </w:rPr>
        <w:t>SUPAPRASTINT</w:t>
      </w:r>
      <w:r w:rsidRPr="00261C6A">
        <w:rPr>
          <w:b/>
          <w:color w:val="auto"/>
          <w:sz w:val="24"/>
          <w:szCs w:val="24"/>
        </w:rPr>
        <w:t xml:space="preserve">Ų </w:t>
      </w:r>
      <w:r w:rsidRPr="00261C6A">
        <w:rPr>
          <w:b/>
          <w:color w:val="auto"/>
          <w:sz w:val="24"/>
          <w:szCs w:val="24"/>
          <w:lang w:val="it-IT"/>
        </w:rPr>
        <w:t xml:space="preserve"> PIRKIMŲ TAISYKLĖS</w:t>
      </w:r>
    </w:p>
    <w:p w:rsidR="004370D5" w:rsidRPr="00261C6A" w:rsidRDefault="004370D5" w:rsidP="004370D5">
      <w:pPr>
        <w:pStyle w:val="Bodytext"/>
        <w:spacing w:line="240" w:lineRule="auto"/>
        <w:jc w:val="center"/>
        <w:rPr>
          <w:b/>
          <w:color w:val="auto"/>
          <w:sz w:val="24"/>
          <w:szCs w:val="24"/>
        </w:rPr>
      </w:pPr>
      <w:r w:rsidRPr="00261C6A">
        <w:rPr>
          <w:b/>
          <w:color w:val="auto"/>
          <w:sz w:val="24"/>
          <w:szCs w:val="24"/>
        </w:rPr>
        <w:t>TURINYS</w:t>
      </w:r>
    </w:p>
    <w:p w:rsidR="004370D5" w:rsidRPr="00261C6A" w:rsidRDefault="004370D5" w:rsidP="004370D5">
      <w:pPr>
        <w:pStyle w:val="Bodytext"/>
        <w:tabs>
          <w:tab w:val="left" w:pos="760"/>
        </w:tabs>
        <w:spacing w:line="240" w:lineRule="auto"/>
        <w:ind w:left="740" w:hanging="740"/>
        <w:rPr>
          <w:b/>
          <w:color w:val="auto"/>
          <w:sz w:val="24"/>
          <w:szCs w:val="24"/>
        </w:rPr>
      </w:pPr>
      <w:r w:rsidRPr="00261C6A">
        <w:rPr>
          <w:b/>
          <w:color w:val="auto"/>
          <w:sz w:val="24"/>
          <w:szCs w:val="24"/>
        </w:rPr>
        <w:t>I.</w:t>
      </w:r>
      <w:r w:rsidRPr="00261C6A">
        <w:rPr>
          <w:b/>
          <w:color w:val="auto"/>
          <w:sz w:val="24"/>
          <w:szCs w:val="24"/>
        </w:rPr>
        <w:tab/>
        <w:t>BENDROSIOS NUOSTATOS</w:t>
      </w:r>
    </w:p>
    <w:p w:rsidR="004370D5" w:rsidRPr="00261C6A" w:rsidRDefault="004370D5" w:rsidP="004370D5">
      <w:pPr>
        <w:pStyle w:val="Bodytext"/>
        <w:tabs>
          <w:tab w:val="left" w:pos="760"/>
        </w:tabs>
        <w:spacing w:line="240" w:lineRule="auto"/>
        <w:ind w:left="740" w:hanging="740"/>
        <w:rPr>
          <w:b/>
          <w:color w:val="auto"/>
          <w:sz w:val="24"/>
          <w:szCs w:val="24"/>
        </w:rPr>
      </w:pPr>
      <w:r w:rsidRPr="00261C6A">
        <w:rPr>
          <w:b/>
          <w:color w:val="auto"/>
          <w:sz w:val="24"/>
          <w:szCs w:val="24"/>
        </w:rPr>
        <w:t>II.</w:t>
      </w:r>
      <w:r w:rsidRPr="00261C6A">
        <w:rPr>
          <w:b/>
          <w:color w:val="auto"/>
          <w:sz w:val="24"/>
          <w:szCs w:val="24"/>
        </w:rPr>
        <w:tab/>
        <w:t>SUPAPRASTINTŲ PIRKIMŲ PLANAVIMAS IR ORGANIZAVIMAS. SUPAPRASTINTUS PIRKIMUS ATLIEKANTYS ASMENYS</w:t>
      </w:r>
    </w:p>
    <w:p w:rsidR="004370D5" w:rsidRPr="00261C6A" w:rsidRDefault="004370D5" w:rsidP="004370D5">
      <w:pPr>
        <w:pStyle w:val="Bodytext"/>
        <w:tabs>
          <w:tab w:val="left" w:pos="760"/>
        </w:tabs>
        <w:spacing w:line="240" w:lineRule="auto"/>
        <w:ind w:left="740" w:hanging="740"/>
        <w:rPr>
          <w:b/>
          <w:color w:val="auto"/>
          <w:sz w:val="24"/>
          <w:szCs w:val="24"/>
        </w:rPr>
      </w:pPr>
      <w:r w:rsidRPr="00261C6A">
        <w:rPr>
          <w:b/>
          <w:color w:val="auto"/>
          <w:sz w:val="24"/>
          <w:szCs w:val="24"/>
        </w:rPr>
        <w:t>III.</w:t>
      </w:r>
      <w:r w:rsidRPr="00261C6A">
        <w:rPr>
          <w:b/>
          <w:color w:val="auto"/>
          <w:sz w:val="24"/>
          <w:szCs w:val="24"/>
        </w:rPr>
        <w:tab/>
        <w:t>SUPAPRASTINTŲ PIRKIMŲ PASKELBIMAS</w:t>
      </w:r>
    </w:p>
    <w:p w:rsidR="004370D5" w:rsidRPr="00261C6A" w:rsidRDefault="004370D5" w:rsidP="004370D5">
      <w:pPr>
        <w:pStyle w:val="Bodytext"/>
        <w:tabs>
          <w:tab w:val="left" w:pos="760"/>
        </w:tabs>
        <w:spacing w:line="240" w:lineRule="auto"/>
        <w:ind w:left="740" w:hanging="740"/>
        <w:rPr>
          <w:b/>
          <w:color w:val="auto"/>
          <w:sz w:val="24"/>
          <w:szCs w:val="24"/>
        </w:rPr>
      </w:pPr>
      <w:r w:rsidRPr="00261C6A">
        <w:rPr>
          <w:b/>
          <w:color w:val="auto"/>
          <w:sz w:val="24"/>
          <w:szCs w:val="24"/>
        </w:rPr>
        <w:t>IV.</w:t>
      </w:r>
      <w:r w:rsidRPr="00261C6A">
        <w:rPr>
          <w:b/>
          <w:color w:val="auto"/>
          <w:sz w:val="24"/>
          <w:szCs w:val="24"/>
        </w:rPr>
        <w:tab/>
        <w:t>PIRKIMO DOKUMENTŲ RENGIMAS</w:t>
      </w:r>
    </w:p>
    <w:p w:rsidR="004370D5" w:rsidRPr="00261C6A" w:rsidRDefault="004370D5" w:rsidP="004370D5">
      <w:pPr>
        <w:pStyle w:val="Bodytext"/>
        <w:tabs>
          <w:tab w:val="left" w:pos="760"/>
        </w:tabs>
        <w:spacing w:line="240" w:lineRule="auto"/>
        <w:ind w:left="740" w:hanging="740"/>
        <w:rPr>
          <w:b/>
          <w:color w:val="auto"/>
          <w:sz w:val="24"/>
          <w:szCs w:val="24"/>
        </w:rPr>
      </w:pPr>
      <w:r w:rsidRPr="00261C6A">
        <w:rPr>
          <w:b/>
          <w:color w:val="auto"/>
          <w:sz w:val="24"/>
          <w:szCs w:val="24"/>
        </w:rPr>
        <w:t>V.</w:t>
      </w:r>
      <w:r w:rsidRPr="00261C6A">
        <w:rPr>
          <w:b/>
          <w:color w:val="auto"/>
          <w:sz w:val="24"/>
          <w:szCs w:val="24"/>
        </w:rPr>
        <w:tab/>
        <w:t>TIEKĖJŲ KVALIFIKACIJOS PATIKRINIMAS</w:t>
      </w:r>
    </w:p>
    <w:p w:rsidR="004370D5" w:rsidRPr="00261C6A" w:rsidRDefault="004370D5" w:rsidP="004370D5">
      <w:pPr>
        <w:pStyle w:val="Bodytext"/>
        <w:tabs>
          <w:tab w:val="left" w:pos="760"/>
        </w:tabs>
        <w:spacing w:line="240" w:lineRule="auto"/>
        <w:ind w:left="740" w:hanging="740"/>
        <w:rPr>
          <w:b/>
          <w:color w:val="auto"/>
          <w:sz w:val="24"/>
          <w:szCs w:val="24"/>
        </w:rPr>
      </w:pPr>
      <w:r w:rsidRPr="00261C6A">
        <w:rPr>
          <w:b/>
          <w:color w:val="auto"/>
          <w:sz w:val="24"/>
          <w:szCs w:val="24"/>
        </w:rPr>
        <w:t>VI.</w:t>
      </w:r>
      <w:r w:rsidRPr="00261C6A">
        <w:rPr>
          <w:b/>
          <w:color w:val="auto"/>
          <w:sz w:val="24"/>
          <w:szCs w:val="24"/>
        </w:rPr>
        <w:tab/>
        <w:t>PASIŪLYMŲ NAGRINĖJIMAS IR VERTINIMAS</w:t>
      </w:r>
    </w:p>
    <w:p w:rsidR="004370D5" w:rsidRPr="00261C6A" w:rsidRDefault="004370D5" w:rsidP="004370D5">
      <w:pPr>
        <w:pStyle w:val="Bodytext"/>
        <w:tabs>
          <w:tab w:val="left" w:pos="760"/>
        </w:tabs>
        <w:spacing w:line="240" w:lineRule="auto"/>
        <w:ind w:left="740" w:hanging="740"/>
        <w:rPr>
          <w:b/>
          <w:color w:val="auto"/>
          <w:sz w:val="24"/>
          <w:szCs w:val="24"/>
        </w:rPr>
      </w:pPr>
      <w:r w:rsidRPr="00261C6A">
        <w:rPr>
          <w:b/>
          <w:color w:val="auto"/>
          <w:sz w:val="24"/>
          <w:szCs w:val="24"/>
        </w:rPr>
        <w:t>VII.</w:t>
      </w:r>
      <w:r w:rsidRPr="00261C6A">
        <w:rPr>
          <w:b/>
          <w:color w:val="auto"/>
          <w:sz w:val="24"/>
          <w:szCs w:val="24"/>
        </w:rPr>
        <w:tab/>
        <w:t>PIRKIMO SUTARTIS</w:t>
      </w:r>
    </w:p>
    <w:p w:rsidR="004370D5" w:rsidRPr="00261C6A" w:rsidRDefault="004370D5" w:rsidP="004370D5">
      <w:pPr>
        <w:pStyle w:val="Bodytext"/>
        <w:tabs>
          <w:tab w:val="left" w:pos="760"/>
        </w:tabs>
        <w:spacing w:line="240" w:lineRule="auto"/>
        <w:ind w:left="740" w:hanging="740"/>
        <w:rPr>
          <w:b/>
          <w:color w:val="auto"/>
          <w:sz w:val="24"/>
          <w:szCs w:val="24"/>
        </w:rPr>
      </w:pPr>
      <w:r w:rsidRPr="00261C6A">
        <w:rPr>
          <w:b/>
          <w:color w:val="auto"/>
          <w:sz w:val="24"/>
          <w:szCs w:val="24"/>
        </w:rPr>
        <w:t>VIII.</w:t>
      </w:r>
      <w:r w:rsidRPr="00261C6A">
        <w:rPr>
          <w:b/>
          <w:color w:val="auto"/>
          <w:sz w:val="24"/>
          <w:szCs w:val="24"/>
        </w:rPr>
        <w:tab/>
        <w:t>SUPAPRASTINTŲ PIRKIMŲ BŪDAI IR JŲ PASIRINKIMO SĄLYGOS</w:t>
      </w:r>
    </w:p>
    <w:p w:rsidR="004370D5" w:rsidRPr="00261C6A" w:rsidRDefault="004370D5" w:rsidP="004370D5">
      <w:pPr>
        <w:pStyle w:val="Bodytext"/>
        <w:tabs>
          <w:tab w:val="left" w:pos="760"/>
        </w:tabs>
        <w:spacing w:line="240" w:lineRule="auto"/>
        <w:ind w:left="740" w:hanging="740"/>
        <w:rPr>
          <w:b/>
          <w:color w:val="auto"/>
          <w:sz w:val="24"/>
          <w:szCs w:val="24"/>
        </w:rPr>
      </w:pPr>
      <w:r w:rsidRPr="00261C6A">
        <w:rPr>
          <w:b/>
          <w:color w:val="auto"/>
          <w:sz w:val="24"/>
          <w:szCs w:val="24"/>
        </w:rPr>
        <w:t>IX.</w:t>
      </w:r>
      <w:r w:rsidRPr="00261C6A">
        <w:rPr>
          <w:b/>
          <w:color w:val="auto"/>
          <w:sz w:val="24"/>
          <w:szCs w:val="24"/>
        </w:rPr>
        <w:tab/>
        <w:t>SUPAPRASTINTAS ATVIRAS KONKURSAS</w:t>
      </w:r>
    </w:p>
    <w:p w:rsidR="004370D5" w:rsidRPr="00261C6A" w:rsidRDefault="004370D5" w:rsidP="004370D5">
      <w:pPr>
        <w:pStyle w:val="Bodytext"/>
        <w:tabs>
          <w:tab w:val="left" w:pos="760"/>
        </w:tabs>
        <w:spacing w:line="240" w:lineRule="auto"/>
        <w:ind w:left="740" w:hanging="740"/>
        <w:rPr>
          <w:b/>
          <w:color w:val="auto"/>
          <w:sz w:val="24"/>
          <w:szCs w:val="24"/>
        </w:rPr>
      </w:pPr>
      <w:r w:rsidRPr="00261C6A">
        <w:rPr>
          <w:b/>
          <w:color w:val="auto"/>
          <w:sz w:val="24"/>
          <w:szCs w:val="24"/>
        </w:rPr>
        <w:t>X.</w:t>
      </w:r>
      <w:r w:rsidRPr="00261C6A">
        <w:rPr>
          <w:b/>
          <w:color w:val="auto"/>
          <w:sz w:val="24"/>
          <w:szCs w:val="24"/>
        </w:rPr>
        <w:tab/>
        <w:t>SUPAPRASTINTAS RIBOTAS KONKURSAS</w:t>
      </w:r>
    </w:p>
    <w:p w:rsidR="004370D5" w:rsidRPr="00261C6A" w:rsidRDefault="004370D5" w:rsidP="004370D5">
      <w:pPr>
        <w:pStyle w:val="Bodytext"/>
        <w:tabs>
          <w:tab w:val="left" w:pos="760"/>
        </w:tabs>
        <w:spacing w:line="240" w:lineRule="auto"/>
        <w:ind w:left="740" w:hanging="740"/>
        <w:rPr>
          <w:b/>
          <w:color w:val="auto"/>
          <w:sz w:val="24"/>
          <w:szCs w:val="24"/>
        </w:rPr>
      </w:pPr>
      <w:r w:rsidRPr="00261C6A">
        <w:rPr>
          <w:b/>
          <w:color w:val="auto"/>
          <w:sz w:val="24"/>
          <w:szCs w:val="24"/>
        </w:rPr>
        <w:t>XI.</w:t>
      </w:r>
      <w:r w:rsidRPr="00261C6A">
        <w:rPr>
          <w:b/>
          <w:color w:val="auto"/>
          <w:sz w:val="24"/>
          <w:szCs w:val="24"/>
        </w:rPr>
        <w:tab/>
        <w:t>SUPAPRASTINTOS SKELBIAMOS DERYBOS</w:t>
      </w:r>
    </w:p>
    <w:p w:rsidR="004370D5" w:rsidRPr="00261C6A" w:rsidRDefault="004370D5" w:rsidP="004370D5">
      <w:pPr>
        <w:pStyle w:val="Bodytext"/>
        <w:tabs>
          <w:tab w:val="left" w:pos="760"/>
        </w:tabs>
        <w:spacing w:line="240" w:lineRule="auto"/>
        <w:ind w:left="740" w:hanging="740"/>
        <w:rPr>
          <w:b/>
          <w:color w:val="auto"/>
          <w:sz w:val="24"/>
          <w:szCs w:val="24"/>
        </w:rPr>
      </w:pPr>
      <w:r w:rsidRPr="00261C6A">
        <w:rPr>
          <w:b/>
          <w:color w:val="auto"/>
          <w:sz w:val="24"/>
          <w:szCs w:val="24"/>
        </w:rPr>
        <w:t>XII.</w:t>
      </w:r>
      <w:r w:rsidRPr="00261C6A">
        <w:rPr>
          <w:b/>
          <w:color w:val="auto"/>
          <w:sz w:val="24"/>
          <w:szCs w:val="24"/>
        </w:rPr>
        <w:tab/>
        <w:t>APKLAUSA</w:t>
      </w:r>
    </w:p>
    <w:p w:rsidR="004370D5" w:rsidRPr="00261C6A" w:rsidRDefault="004370D5" w:rsidP="004370D5">
      <w:pPr>
        <w:pStyle w:val="Bodytext"/>
        <w:tabs>
          <w:tab w:val="left" w:pos="760"/>
        </w:tabs>
        <w:spacing w:line="240" w:lineRule="auto"/>
        <w:ind w:left="740" w:hanging="740"/>
        <w:rPr>
          <w:b/>
          <w:color w:val="auto"/>
          <w:sz w:val="24"/>
          <w:szCs w:val="24"/>
        </w:rPr>
      </w:pPr>
      <w:r w:rsidRPr="00261C6A">
        <w:rPr>
          <w:b/>
          <w:color w:val="auto"/>
          <w:sz w:val="24"/>
          <w:szCs w:val="24"/>
        </w:rPr>
        <w:t>XIII.</w:t>
      </w:r>
      <w:r w:rsidRPr="00261C6A">
        <w:rPr>
          <w:b/>
          <w:color w:val="auto"/>
          <w:sz w:val="24"/>
          <w:szCs w:val="24"/>
        </w:rPr>
        <w:tab/>
        <w:t>MAŽOS VERTĖS PIRKIMŲ YPATUMAI</w:t>
      </w:r>
    </w:p>
    <w:p w:rsidR="004370D5" w:rsidRPr="00261C6A" w:rsidRDefault="004370D5" w:rsidP="004370D5">
      <w:pPr>
        <w:pStyle w:val="Bodytext"/>
        <w:tabs>
          <w:tab w:val="left" w:pos="760"/>
        </w:tabs>
        <w:spacing w:line="240" w:lineRule="auto"/>
        <w:ind w:left="740" w:hanging="740"/>
        <w:rPr>
          <w:b/>
          <w:color w:val="auto"/>
          <w:sz w:val="24"/>
          <w:szCs w:val="24"/>
        </w:rPr>
      </w:pPr>
      <w:r w:rsidRPr="00261C6A">
        <w:rPr>
          <w:b/>
          <w:color w:val="auto"/>
          <w:sz w:val="24"/>
          <w:szCs w:val="24"/>
        </w:rPr>
        <w:t>XIV.</w:t>
      </w:r>
      <w:r w:rsidRPr="00261C6A">
        <w:rPr>
          <w:b/>
          <w:color w:val="auto"/>
          <w:sz w:val="24"/>
          <w:szCs w:val="24"/>
        </w:rPr>
        <w:tab/>
        <w:t>SUPAPRASTINTŲ PIRKIMŲ DOKUMENTAVIMAS IR ATASKAITŲ PATEIKIMAS</w:t>
      </w:r>
    </w:p>
    <w:p w:rsidR="004370D5" w:rsidRPr="00261C6A" w:rsidRDefault="004370D5" w:rsidP="004370D5">
      <w:pPr>
        <w:pStyle w:val="Bodytext"/>
        <w:tabs>
          <w:tab w:val="left" w:pos="760"/>
        </w:tabs>
        <w:spacing w:line="240" w:lineRule="auto"/>
        <w:ind w:left="740" w:hanging="740"/>
        <w:rPr>
          <w:b/>
          <w:color w:val="auto"/>
          <w:sz w:val="24"/>
          <w:szCs w:val="24"/>
        </w:rPr>
      </w:pPr>
      <w:r w:rsidRPr="00261C6A">
        <w:rPr>
          <w:b/>
          <w:color w:val="auto"/>
          <w:sz w:val="24"/>
          <w:szCs w:val="24"/>
        </w:rPr>
        <w:t>XV.</w:t>
      </w:r>
      <w:r w:rsidRPr="00261C6A">
        <w:rPr>
          <w:b/>
          <w:color w:val="auto"/>
          <w:sz w:val="24"/>
          <w:szCs w:val="24"/>
        </w:rPr>
        <w:tab/>
        <w:t>GINČŲ NAGRINĖJIMAS</w:t>
      </w:r>
    </w:p>
    <w:p w:rsidR="004370D5" w:rsidRPr="00261C6A" w:rsidRDefault="004370D5" w:rsidP="004370D5">
      <w:pPr>
        <w:pStyle w:val="Bodytext"/>
        <w:spacing w:line="240" w:lineRule="auto"/>
        <w:ind w:firstLine="0"/>
        <w:rPr>
          <w:b/>
          <w:color w:val="auto"/>
          <w:sz w:val="24"/>
          <w:szCs w:val="24"/>
        </w:rPr>
      </w:pPr>
      <w:r w:rsidRPr="00261C6A">
        <w:rPr>
          <w:b/>
          <w:color w:val="auto"/>
          <w:sz w:val="24"/>
          <w:szCs w:val="24"/>
        </w:rPr>
        <w:t>XVI.    BAIGIAMOSIOS NUOSTATOS</w:t>
      </w:r>
    </w:p>
    <w:p w:rsidR="004370D5" w:rsidRPr="00261C6A" w:rsidRDefault="004370D5" w:rsidP="004370D5">
      <w:pPr>
        <w:pStyle w:val="Bodytext"/>
        <w:spacing w:line="240" w:lineRule="auto"/>
        <w:ind w:firstLine="0"/>
        <w:rPr>
          <w:color w:val="auto"/>
          <w:sz w:val="24"/>
          <w:szCs w:val="24"/>
        </w:rPr>
      </w:pPr>
    </w:p>
    <w:p w:rsidR="004370D5" w:rsidRPr="00261C6A" w:rsidRDefault="004370D5" w:rsidP="004370D5">
      <w:pPr>
        <w:pStyle w:val="Bodytext"/>
        <w:spacing w:line="240" w:lineRule="auto"/>
        <w:ind w:firstLine="0"/>
        <w:jc w:val="center"/>
        <w:rPr>
          <w:b/>
          <w:color w:val="auto"/>
          <w:sz w:val="24"/>
          <w:szCs w:val="24"/>
        </w:rPr>
      </w:pPr>
      <w:r w:rsidRPr="00261C6A">
        <w:rPr>
          <w:b/>
          <w:color w:val="auto"/>
          <w:sz w:val="24"/>
          <w:szCs w:val="24"/>
        </w:rPr>
        <w:t>I. BENDROSIOS NUOSTATOS</w:t>
      </w:r>
    </w:p>
    <w:p w:rsidR="004370D5" w:rsidRPr="00261C6A" w:rsidRDefault="004370D5" w:rsidP="004370D5">
      <w:pPr>
        <w:pStyle w:val="Bodytext"/>
        <w:spacing w:line="240" w:lineRule="auto"/>
        <w:ind w:firstLine="0"/>
        <w:rPr>
          <w:b/>
          <w:color w:val="auto"/>
          <w:sz w:val="24"/>
          <w:szCs w:val="24"/>
        </w:rPr>
      </w:pPr>
    </w:p>
    <w:p w:rsidR="004370D5" w:rsidRPr="00261C6A" w:rsidRDefault="004370D5" w:rsidP="004370D5">
      <w:pPr>
        <w:pStyle w:val="Bodytext"/>
        <w:spacing w:line="240" w:lineRule="auto"/>
        <w:rPr>
          <w:color w:val="auto"/>
          <w:sz w:val="24"/>
          <w:szCs w:val="24"/>
        </w:rPr>
      </w:pPr>
      <w:r w:rsidRPr="00261C6A">
        <w:rPr>
          <w:color w:val="auto"/>
          <w:sz w:val="24"/>
          <w:szCs w:val="24"/>
        </w:rPr>
        <w:t xml:space="preserve"> 1. </w:t>
      </w:r>
      <w:r>
        <w:rPr>
          <w:color w:val="auto"/>
          <w:sz w:val="24"/>
          <w:szCs w:val="24"/>
        </w:rPr>
        <w:t xml:space="preserve">Pasvalio rajono </w:t>
      </w:r>
      <w:r w:rsidR="00FE0C1F">
        <w:rPr>
          <w:color w:val="auto"/>
          <w:sz w:val="24"/>
          <w:szCs w:val="24"/>
        </w:rPr>
        <w:t>Žilpamūšio krašto bendruomenė</w:t>
      </w:r>
      <w:r>
        <w:rPr>
          <w:color w:val="auto"/>
          <w:sz w:val="24"/>
          <w:szCs w:val="24"/>
        </w:rPr>
        <w:t xml:space="preserve"> </w:t>
      </w:r>
      <w:r w:rsidRPr="00261C6A">
        <w:rPr>
          <w:color w:val="auto"/>
          <w:sz w:val="24"/>
          <w:szCs w:val="24"/>
        </w:rPr>
        <w:t>(toliau – perkančioji organizacija) supaprastintų viešųjų pirkimų taisyklės (toliau – Taisyklės) parengtos vadovaujantis Lietuvos Respublikos viešųjų pirkimų įstatymu (Žin., 1996, Nr. </w:t>
      </w:r>
      <w:hyperlink r:id="rId5" w:history="1">
        <w:r w:rsidRPr="00261C6A">
          <w:rPr>
            <w:rStyle w:val="Hipersaitas"/>
            <w:color w:val="auto"/>
            <w:sz w:val="24"/>
            <w:szCs w:val="24"/>
          </w:rPr>
          <w:t>84-2000</w:t>
        </w:r>
      </w:hyperlink>
      <w:r w:rsidRPr="00261C6A">
        <w:rPr>
          <w:color w:val="auto"/>
          <w:sz w:val="24"/>
          <w:szCs w:val="24"/>
        </w:rPr>
        <w:t>; 2006, Nr. </w:t>
      </w:r>
      <w:hyperlink r:id="rId6" w:history="1">
        <w:r w:rsidRPr="00261C6A">
          <w:rPr>
            <w:rStyle w:val="Hipersaitas"/>
            <w:color w:val="auto"/>
            <w:sz w:val="24"/>
            <w:szCs w:val="24"/>
          </w:rPr>
          <w:t>4-102</w:t>
        </w:r>
      </w:hyperlink>
      <w:r w:rsidRPr="00261C6A">
        <w:rPr>
          <w:color w:val="auto"/>
          <w:sz w:val="24"/>
          <w:szCs w:val="24"/>
        </w:rPr>
        <w:t>,)  (toliau – Viešųjų pirkimų įstatymas),</w:t>
      </w:r>
      <w:r w:rsidRPr="00261C6A">
        <w:rPr>
          <w:b/>
          <w:bCs/>
          <w:color w:val="auto"/>
          <w:sz w:val="24"/>
          <w:szCs w:val="24"/>
        </w:rPr>
        <w:t xml:space="preserve"> </w:t>
      </w:r>
      <w:r w:rsidRPr="00261C6A">
        <w:rPr>
          <w:color w:val="auto"/>
          <w:sz w:val="24"/>
          <w:szCs w:val="24"/>
        </w:rPr>
        <w:t xml:space="preserve">kitais viešuosius pirkimus (toliau – pirkimai) reglamentuojančiais teisės aktais. </w:t>
      </w:r>
    </w:p>
    <w:p w:rsidR="004370D5" w:rsidRPr="00261C6A" w:rsidRDefault="004370D5" w:rsidP="004370D5">
      <w:pPr>
        <w:pStyle w:val="Bodytext"/>
        <w:spacing w:line="240" w:lineRule="auto"/>
        <w:rPr>
          <w:color w:val="auto"/>
          <w:sz w:val="24"/>
          <w:szCs w:val="24"/>
        </w:rPr>
      </w:pPr>
      <w:r w:rsidRPr="00261C6A">
        <w:rPr>
          <w:color w:val="auto"/>
          <w:sz w:val="24"/>
          <w:szCs w:val="24"/>
        </w:rPr>
        <w:t xml:space="preserve"> 2. Perkančioji organizacija prekių, paslaugų ir darbų supaprastintus pirkimus (toliau – supaprastinti pirkimai) gali atlikti Viešųjų pirkimų įstatymo 84 straipsnyje nustatytais atvejais.</w:t>
      </w:r>
    </w:p>
    <w:p w:rsidR="004370D5" w:rsidRPr="00261C6A" w:rsidRDefault="004370D5" w:rsidP="004370D5">
      <w:pPr>
        <w:pStyle w:val="Bodytext"/>
        <w:spacing w:line="240" w:lineRule="auto"/>
        <w:rPr>
          <w:i/>
          <w:iCs/>
          <w:color w:val="auto"/>
          <w:sz w:val="24"/>
          <w:szCs w:val="24"/>
        </w:rPr>
      </w:pPr>
      <w:r w:rsidRPr="00261C6A">
        <w:rPr>
          <w:color w:val="auto"/>
          <w:sz w:val="24"/>
          <w:szCs w:val="24"/>
        </w:rPr>
        <w:t xml:space="preserve"> 3. Taisyklės nustato supaprastintų pirkimų planavimo tvarką, supaprastintus pirkimus atliekančius asmenis, supaprastintų pirkimų būdus, ginčų nagrinėjimo tvarką, pirkimo dokumentų rengimo reikalavimus.</w:t>
      </w:r>
    </w:p>
    <w:p w:rsidR="004370D5" w:rsidRPr="00261C6A" w:rsidRDefault="004370D5" w:rsidP="004370D5">
      <w:pPr>
        <w:pStyle w:val="Bodytext"/>
        <w:spacing w:line="240" w:lineRule="auto"/>
        <w:rPr>
          <w:color w:val="auto"/>
          <w:sz w:val="24"/>
          <w:szCs w:val="24"/>
        </w:rPr>
      </w:pPr>
      <w:r w:rsidRPr="00261C6A">
        <w:rPr>
          <w:color w:val="auto"/>
          <w:sz w:val="24"/>
          <w:szCs w:val="24"/>
        </w:rPr>
        <w:t xml:space="preserve"> 4. Atlikdama supaprastintus pirkimus, perkančioji organizacija vadovaujasi Viešųjų pirkimų įstatymu, šiomis Taisyklėmis, Lietuvos Respublikos civiliniu kodeksu (toliau – Civilinis kodeksas), kitais įstatymais ir poįstatyminiais teisės aktais.</w:t>
      </w:r>
    </w:p>
    <w:p w:rsidR="004370D5" w:rsidRPr="00261C6A" w:rsidRDefault="004370D5" w:rsidP="004370D5">
      <w:pPr>
        <w:pStyle w:val="Bodytext"/>
        <w:spacing w:line="240" w:lineRule="auto"/>
        <w:rPr>
          <w:color w:val="auto"/>
          <w:sz w:val="24"/>
          <w:szCs w:val="24"/>
        </w:rPr>
      </w:pPr>
      <w:r w:rsidRPr="00261C6A">
        <w:rPr>
          <w:color w:val="auto"/>
          <w:spacing w:val="-3"/>
          <w:sz w:val="24"/>
          <w:szCs w:val="24"/>
        </w:rPr>
        <w:t xml:space="preserve"> 5.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4370D5" w:rsidRPr="00261C6A" w:rsidRDefault="004370D5" w:rsidP="004370D5">
      <w:pPr>
        <w:pStyle w:val="Bodytext"/>
        <w:spacing w:line="240" w:lineRule="auto"/>
        <w:rPr>
          <w:color w:val="auto"/>
          <w:sz w:val="24"/>
          <w:szCs w:val="24"/>
        </w:rPr>
      </w:pPr>
      <w:r w:rsidRPr="00261C6A">
        <w:rPr>
          <w:color w:val="auto"/>
          <w:sz w:val="24"/>
          <w:szCs w:val="24"/>
        </w:rPr>
        <w:t xml:space="preserve"> 6. Taisyklėse vartojamos sąvokos:</w:t>
      </w:r>
    </w:p>
    <w:p w:rsidR="004370D5" w:rsidRPr="00261C6A" w:rsidRDefault="004370D5" w:rsidP="004370D5">
      <w:pPr>
        <w:pStyle w:val="Bodytext"/>
        <w:spacing w:line="240" w:lineRule="auto"/>
        <w:rPr>
          <w:color w:val="auto"/>
          <w:sz w:val="24"/>
          <w:szCs w:val="24"/>
        </w:rPr>
      </w:pPr>
      <w:r w:rsidRPr="00261C6A">
        <w:rPr>
          <w:bCs/>
          <w:color w:val="auto"/>
          <w:sz w:val="24"/>
          <w:szCs w:val="24"/>
        </w:rPr>
        <w:t xml:space="preserve"> 6.1.</w:t>
      </w:r>
      <w:r w:rsidRPr="00261C6A">
        <w:rPr>
          <w:b/>
          <w:bCs/>
          <w:color w:val="auto"/>
          <w:sz w:val="24"/>
          <w:szCs w:val="24"/>
        </w:rPr>
        <w:t xml:space="preserve"> Apklausa </w:t>
      </w:r>
      <w:r w:rsidRPr="00261C6A">
        <w:rPr>
          <w:color w:val="auto"/>
          <w:sz w:val="24"/>
          <w:szCs w:val="24"/>
        </w:rPr>
        <w:t>– neskelbiamas supaprastinto pirkimo būdas, kai perkančioji organizacija raštu arba žodžiu kviečia tiekėjus pateikti pasiūlymus ir perka prekes, paslaugas ar darbus iš mažiausią kainą pasiūliusio ar ekonomiškiausią pasiūlymą pateikusio tiekėjo.</w:t>
      </w:r>
    </w:p>
    <w:p w:rsidR="004370D5" w:rsidRPr="00261C6A" w:rsidRDefault="004370D5" w:rsidP="004370D5">
      <w:pPr>
        <w:pStyle w:val="Bodytext"/>
        <w:spacing w:line="240" w:lineRule="auto"/>
        <w:rPr>
          <w:color w:val="auto"/>
          <w:spacing w:val="-1"/>
          <w:sz w:val="24"/>
          <w:szCs w:val="24"/>
        </w:rPr>
      </w:pPr>
      <w:r w:rsidRPr="00261C6A">
        <w:rPr>
          <w:bCs/>
          <w:color w:val="auto"/>
          <w:spacing w:val="-1"/>
          <w:sz w:val="24"/>
          <w:szCs w:val="24"/>
        </w:rPr>
        <w:t xml:space="preserve"> 6.2.</w:t>
      </w:r>
      <w:r w:rsidRPr="00261C6A">
        <w:rPr>
          <w:b/>
          <w:bCs/>
          <w:color w:val="auto"/>
          <w:spacing w:val="-1"/>
          <w:sz w:val="24"/>
          <w:szCs w:val="24"/>
        </w:rPr>
        <w:t>Konfidencialumo pasižadėjimas</w:t>
      </w:r>
      <w:r w:rsidRPr="00261C6A">
        <w:rPr>
          <w:color w:val="auto"/>
          <w:spacing w:val="-1"/>
          <w:sz w:val="24"/>
          <w:szCs w:val="24"/>
        </w:rPr>
        <w:t> – 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w:t>
      </w:r>
    </w:p>
    <w:p w:rsidR="004370D5" w:rsidRPr="00261C6A" w:rsidRDefault="004370D5" w:rsidP="004370D5">
      <w:pPr>
        <w:ind w:firstLine="720"/>
        <w:jc w:val="both"/>
        <w:rPr>
          <w:i/>
        </w:rPr>
      </w:pPr>
      <w:r w:rsidRPr="00FA5D11">
        <w:t>6.3.</w:t>
      </w:r>
      <w:r w:rsidRPr="00261C6A">
        <w:rPr>
          <w:b/>
        </w:rPr>
        <w:t xml:space="preserve"> Konkurencinis dialogas </w:t>
      </w:r>
      <w:r w:rsidRPr="00261C6A">
        <w:rPr>
          <w:bCs/>
        </w:rPr>
        <w:t>–</w:t>
      </w:r>
      <w:r w:rsidRPr="00261C6A">
        <w:rPr>
          <w:b/>
        </w:rPr>
        <w:t xml:space="preserve"> </w:t>
      </w:r>
      <w:r w:rsidRPr="00261C6A">
        <w:t>pirkimo būdas, kai kiekvienas tiekėjas gali pateikti paraišką dalyvauti pirkimo procedūrose ir perkančioji organizacija veda dialogą su atrinktais kandidatais, norėdama atrinkti</w:t>
      </w:r>
      <w:r w:rsidRPr="00261C6A">
        <w:rPr>
          <w:b/>
        </w:rPr>
        <w:t xml:space="preserve"> </w:t>
      </w:r>
      <w:r w:rsidRPr="00261C6A">
        <w:t>vieną ar keletą tinkamų, jos reikalavimus atitinkančių alternatyvių sprendinių</w:t>
      </w:r>
      <w:r w:rsidRPr="00261C6A">
        <w:rPr>
          <w:i/>
        </w:rPr>
        <w:t>,</w:t>
      </w:r>
      <w:r w:rsidRPr="00261C6A">
        <w:t xml:space="preserve"> kurių pagrindu pasirinktus kandidatus kviečia pateikti pasiūlymus. </w:t>
      </w:r>
    </w:p>
    <w:p w:rsidR="004370D5" w:rsidRPr="00261C6A" w:rsidRDefault="004370D5" w:rsidP="004370D5">
      <w:pPr>
        <w:pStyle w:val="Antrat3"/>
        <w:numPr>
          <w:ilvl w:val="0"/>
          <w:numId w:val="0"/>
        </w:numPr>
        <w:spacing w:before="0"/>
        <w:ind w:firstLine="720"/>
        <w:rPr>
          <w:rFonts w:eastAsia="MS Mincho"/>
          <w:b/>
          <w:szCs w:val="24"/>
        </w:rPr>
      </w:pPr>
      <w:r w:rsidRPr="00261C6A">
        <w:rPr>
          <w:szCs w:val="24"/>
        </w:rPr>
        <w:t xml:space="preserve">6.4. </w:t>
      </w:r>
      <w:r w:rsidRPr="00261C6A">
        <w:rPr>
          <w:b/>
          <w:szCs w:val="24"/>
        </w:rPr>
        <w:t>Kvalifikacinė atranka</w:t>
      </w:r>
      <w:r w:rsidRPr="00261C6A">
        <w:rPr>
          <w:szCs w:val="24"/>
        </w:rPr>
        <w:t xml:space="preserve"> – pirkimo procedūra, kurios metu </w:t>
      </w:r>
      <w:r w:rsidRPr="00261C6A">
        <w:rPr>
          <w:rFonts w:eastAsia="MS Mincho"/>
          <w:szCs w:val="24"/>
        </w:rPr>
        <w:t xml:space="preserve">perkančioji organizacija pagal pirkimo dokumentuose nustatytus kvalifikacinius kriterijus atrenka kandidatus, kviestinus dalyvauti tolesnėse pirkimo procedūrose. </w:t>
      </w:r>
    </w:p>
    <w:p w:rsidR="004370D5" w:rsidRPr="00261C6A" w:rsidRDefault="004370D5" w:rsidP="004370D5">
      <w:pPr>
        <w:pStyle w:val="Bodytext"/>
        <w:spacing w:line="240" w:lineRule="auto"/>
        <w:ind w:firstLine="720"/>
        <w:rPr>
          <w:color w:val="auto"/>
          <w:sz w:val="24"/>
          <w:szCs w:val="24"/>
        </w:rPr>
      </w:pPr>
      <w:r w:rsidRPr="00261C6A">
        <w:rPr>
          <w:bCs/>
          <w:color w:val="auto"/>
          <w:sz w:val="24"/>
          <w:szCs w:val="24"/>
        </w:rPr>
        <w:t>6.5.</w:t>
      </w:r>
      <w:r w:rsidRPr="00261C6A">
        <w:rPr>
          <w:b/>
          <w:bCs/>
          <w:color w:val="auto"/>
          <w:sz w:val="24"/>
          <w:szCs w:val="24"/>
        </w:rPr>
        <w:t xml:space="preserve"> Mažos vertės pirkimai</w:t>
      </w:r>
      <w:r w:rsidRPr="00261C6A">
        <w:rPr>
          <w:color w:val="auto"/>
          <w:sz w:val="24"/>
          <w:szCs w:val="24"/>
        </w:rPr>
        <w:t> – supaprastinti pirkimai, kai yra bent viena iš šių sąlygų:</w:t>
      </w:r>
    </w:p>
    <w:p w:rsidR="004370D5" w:rsidRPr="00261C6A" w:rsidRDefault="004370D5" w:rsidP="004370D5">
      <w:pPr>
        <w:pStyle w:val="Bodytext"/>
        <w:spacing w:line="240" w:lineRule="auto"/>
        <w:ind w:firstLine="720"/>
        <w:rPr>
          <w:color w:val="auto"/>
          <w:sz w:val="24"/>
          <w:szCs w:val="24"/>
        </w:rPr>
      </w:pPr>
      <w:r w:rsidRPr="00261C6A">
        <w:rPr>
          <w:color w:val="auto"/>
          <w:sz w:val="24"/>
          <w:szCs w:val="24"/>
        </w:rPr>
        <w:t xml:space="preserve">6.5.1. prekių ar paslaugų pirkimo vertė yra mažesnė kaip </w:t>
      </w:r>
      <w:r>
        <w:rPr>
          <w:color w:val="auto"/>
          <w:sz w:val="24"/>
          <w:szCs w:val="24"/>
        </w:rPr>
        <w:t>58 tūkst. Eur</w:t>
      </w:r>
      <w:r w:rsidRPr="00261C6A">
        <w:rPr>
          <w:color w:val="auto"/>
          <w:sz w:val="24"/>
          <w:szCs w:val="24"/>
        </w:rPr>
        <w:t xml:space="preserve"> (be pridėtinės vertės mokesčio)</w:t>
      </w:r>
      <w:r>
        <w:rPr>
          <w:color w:val="auto"/>
          <w:sz w:val="24"/>
          <w:szCs w:val="24"/>
        </w:rPr>
        <w:t>, o darbų vertė mažesnė kaip 145 tūkst. Eur</w:t>
      </w:r>
      <w:r w:rsidRPr="00261C6A">
        <w:rPr>
          <w:color w:val="auto"/>
          <w:sz w:val="24"/>
          <w:szCs w:val="24"/>
        </w:rPr>
        <w:t xml:space="preserve"> (be pridėtinės vertės mokesčio);</w:t>
      </w:r>
    </w:p>
    <w:p w:rsidR="004370D5" w:rsidRPr="00261C6A" w:rsidRDefault="004370D5" w:rsidP="004370D5">
      <w:pPr>
        <w:pStyle w:val="Bodytext"/>
        <w:spacing w:line="240" w:lineRule="auto"/>
        <w:ind w:firstLine="720"/>
        <w:rPr>
          <w:color w:val="auto"/>
          <w:sz w:val="24"/>
          <w:szCs w:val="24"/>
        </w:rPr>
      </w:pPr>
      <w:r w:rsidRPr="00261C6A">
        <w:rPr>
          <w:color w:val="auto"/>
          <w:sz w:val="24"/>
          <w:szCs w:val="24"/>
        </w:rPr>
        <w:t xml:space="preserve">6.5.2.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Pr>
          <w:color w:val="auto"/>
          <w:sz w:val="24"/>
          <w:szCs w:val="24"/>
        </w:rPr>
        <w:t>58 tūkst. Eur</w:t>
      </w:r>
      <w:r w:rsidRPr="00261C6A">
        <w:rPr>
          <w:color w:val="auto"/>
          <w:sz w:val="24"/>
          <w:szCs w:val="24"/>
        </w:rPr>
        <w:t xml:space="preserve"> (be pridėtinės vertės mokesčio), o perkant darbus – ne didesnė kaip 1,5 procento to paties objekto supaprastinto pi</w:t>
      </w:r>
      <w:r>
        <w:rPr>
          <w:color w:val="auto"/>
          <w:sz w:val="24"/>
          <w:szCs w:val="24"/>
        </w:rPr>
        <w:t>rkimo vertės ir mažesnė kaip 145 tūkst. Eur</w:t>
      </w:r>
      <w:r w:rsidRPr="00261C6A">
        <w:rPr>
          <w:color w:val="auto"/>
          <w:sz w:val="24"/>
          <w:szCs w:val="24"/>
        </w:rPr>
        <w:t xml:space="preserve"> (be pridėtinės vertės mokesčio).</w:t>
      </w:r>
      <w:r w:rsidRPr="00261C6A" w:rsidDel="00734167">
        <w:rPr>
          <w:color w:val="auto"/>
          <w:sz w:val="24"/>
          <w:szCs w:val="24"/>
        </w:rPr>
        <w:t xml:space="preserve"> </w:t>
      </w:r>
    </w:p>
    <w:p w:rsidR="004370D5" w:rsidRPr="00261C6A" w:rsidRDefault="004370D5" w:rsidP="004370D5">
      <w:pPr>
        <w:ind w:firstLine="720"/>
        <w:jc w:val="both"/>
      </w:pPr>
      <w:r w:rsidRPr="00261C6A">
        <w:rPr>
          <w:bCs/>
        </w:rPr>
        <w:t>6.6</w:t>
      </w:r>
      <w:r w:rsidRPr="00952B72">
        <w:rPr>
          <w:bCs/>
        </w:rPr>
        <w:t>.</w:t>
      </w:r>
      <w:r w:rsidRPr="00261C6A">
        <w:t xml:space="preserve">  </w:t>
      </w:r>
      <w:r w:rsidRPr="00261C6A">
        <w:rPr>
          <w:b/>
        </w:rPr>
        <w:t>Nešališkumo deklaracija</w:t>
      </w:r>
      <w:r w:rsidRPr="00261C6A">
        <w:t xml:space="preserve"> – Viešųjų pirkimų komisijos nario ar eksperto arba kito asmens</w:t>
      </w:r>
      <w:r w:rsidRPr="00261C6A">
        <w:rPr>
          <w:b/>
        </w:rPr>
        <w:t xml:space="preserve"> </w:t>
      </w:r>
      <w:r w:rsidRPr="00261C6A">
        <w:t>pareiškimas raštu, kad jis nešališkas tiekėjams</w:t>
      </w:r>
      <w:r>
        <w:t>.</w:t>
      </w:r>
      <w:r w:rsidRPr="00261C6A">
        <w:rPr>
          <w:b/>
          <w:bCs/>
        </w:rPr>
        <w:t xml:space="preserve"> </w:t>
      </w:r>
    </w:p>
    <w:p w:rsidR="004370D5" w:rsidRPr="00261C6A" w:rsidRDefault="004370D5" w:rsidP="004370D5">
      <w:pPr>
        <w:pStyle w:val="Bodytext"/>
        <w:spacing w:line="240" w:lineRule="auto"/>
        <w:ind w:firstLine="720"/>
        <w:rPr>
          <w:color w:val="auto"/>
          <w:sz w:val="24"/>
          <w:szCs w:val="24"/>
        </w:rPr>
      </w:pPr>
      <w:r w:rsidRPr="00261C6A">
        <w:rPr>
          <w:bCs/>
          <w:color w:val="auto"/>
          <w:sz w:val="24"/>
          <w:szCs w:val="24"/>
        </w:rPr>
        <w:t>6.7.</w:t>
      </w:r>
      <w:r w:rsidRPr="00261C6A">
        <w:rPr>
          <w:b/>
          <w:bCs/>
          <w:color w:val="auto"/>
          <w:sz w:val="24"/>
          <w:szCs w:val="24"/>
        </w:rPr>
        <w:t xml:space="preserve"> Numatomo pirkimo vertė</w:t>
      </w:r>
      <w:r w:rsidRPr="00261C6A">
        <w:rPr>
          <w:color w:val="auto"/>
          <w:sz w:val="24"/>
          <w:szCs w:val="24"/>
        </w:rPr>
        <w:t xml:space="preserve"> (toliau – pirkimo vertė) yra perkančiosios organizacijos 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1 dalimi. </w:t>
      </w:r>
    </w:p>
    <w:p w:rsidR="004370D5" w:rsidRPr="00261C6A" w:rsidRDefault="004370D5" w:rsidP="004370D5">
      <w:pPr>
        <w:pStyle w:val="Bodytext"/>
        <w:spacing w:line="240" w:lineRule="auto"/>
        <w:rPr>
          <w:color w:val="auto"/>
          <w:spacing w:val="-3"/>
          <w:sz w:val="24"/>
          <w:szCs w:val="24"/>
        </w:rPr>
      </w:pPr>
      <w:r w:rsidRPr="00261C6A">
        <w:rPr>
          <w:color w:val="auto"/>
          <w:spacing w:val="-3"/>
          <w:sz w:val="24"/>
          <w:szCs w:val="24"/>
        </w:rPr>
        <w:t>Numatomo prekių, paslaugų ar darbų pirkimo vertė apskaičiuojama pagal Viešųjų pirkimų tarnybos direktoriaus 2003 m. vasario 26 d. įsakymu Nr. 1S-26 „Dėl numatomo viešojo pirkimo vertės skaičiavimo metodikos patvirtinimo“ (Žin., 2003, Nr. </w:t>
      </w:r>
      <w:hyperlink r:id="rId7" w:history="1">
        <w:r w:rsidRPr="00261C6A">
          <w:rPr>
            <w:rStyle w:val="Hipersaitas"/>
            <w:color w:val="auto"/>
            <w:spacing w:val="-3"/>
            <w:sz w:val="24"/>
            <w:szCs w:val="24"/>
          </w:rPr>
          <w:t>22-949</w:t>
        </w:r>
      </w:hyperlink>
      <w:r w:rsidRPr="00261C6A">
        <w:rPr>
          <w:color w:val="auto"/>
          <w:spacing w:val="-3"/>
          <w:sz w:val="24"/>
          <w:szCs w:val="24"/>
        </w:rPr>
        <w:t>; 2006, Nr. </w:t>
      </w:r>
      <w:hyperlink r:id="rId8" w:history="1">
        <w:r w:rsidRPr="00261C6A">
          <w:rPr>
            <w:rStyle w:val="Hipersaitas"/>
            <w:color w:val="auto"/>
            <w:spacing w:val="-3"/>
            <w:sz w:val="24"/>
            <w:szCs w:val="24"/>
          </w:rPr>
          <w:t>12-454</w:t>
        </w:r>
      </w:hyperlink>
      <w:r w:rsidRPr="00261C6A">
        <w:rPr>
          <w:color w:val="auto"/>
          <w:spacing w:val="-3"/>
          <w:sz w:val="24"/>
          <w:szCs w:val="24"/>
        </w:rPr>
        <w:t>;</w:t>
      </w:r>
      <w:r w:rsidRPr="00261C6A">
        <w:rPr>
          <w:b/>
          <w:bCs/>
          <w:color w:val="auto"/>
          <w:spacing w:val="-3"/>
          <w:sz w:val="24"/>
          <w:szCs w:val="24"/>
        </w:rPr>
        <w:t xml:space="preserve"> </w:t>
      </w:r>
      <w:r w:rsidRPr="00261C6A">
        <w:rPr>
          <w:color w:val="auto"/>
          <w:spacing w:val="-3"/>
          <w:sz w:val="24"/>
          <w:szCs w:val="24"/>
        </w:rPr>
        <w:t>2008, Nr. </w:t>
      </w:r>
      <w:hyperlink r:id="rId9" w:history="1">
        <w:r w:rsidRPr="00261C6A">
          <w:rPr>
            <w:rStyle w:val="Hipersaitas"/>
            <w:color w:val="auto"/>
            <w:spacing w:val="-3"/>
            <w:sz w:val="24"/>
            <w:szCs w:val="24"/>
          </w:rPr>
          <w:t>103-3961</w:t>
        </w:r>
      </w:hyperlink>
      <w:r w:rsidRPr="00261C6A">
        <w:rPr>
          <w:color w:val="auto"/>
          <w:spacing w:val="-3"/>
          <w:sz w:val="24"/>
          <w:szCs w:val="24"/>
        </w:rPr>
        <w:t>) patvirtintą Numatomo viešojo pirkimo vertės skaičiavimo metodiką (aktualią redakciją).</w:t>
      </w:r>
    </w:p>
    <w:p w:rsidR="004370D5" w:rsidRPr="00261C6A" w:rsidRDefault="004370D5" w:rsidP="004370D5">
      <w:pPr>
        <w:pStyle w:val="Bodytext"/>
        <w:spacing w:line="240" w:lineRule="auto"/>
        <w:ind w:firstLine="720"/>
        <w:rPr>
          <w:color w:val="auto"/>
          <w:sz w:val="24"/>
          <w:szCs w:val="24"/>
        </w:rPr>
      </w:pPr>
      <w:r w:rsidRPr="00261C6A">
        <w:rPr>
          <w:bCs/>
          <w:color w:val="auto"/>
          <w:sz w:val="24"/>
          <w:szCs w:val="24"/>
        </w:rPr>
        <w:t>6.8.</w:t>
      </w:r>
      <w:r w:rsidRPr="00261C6A">
        <w:rPr>
          <w:b/>
          <w:bCs/>
          <w:color w:val="auto"/>
          <w:sz w:val="24"/>
          <w:szCs w:val="24"/>
        </w:rPr>
        <w:t xml:space="preserve"> Pirkimo dokumentai</w:t>
      </w:r>
      <w:r w:rsidRPr="00261C6A">
        <w:rPr>
          <w:color w:val="auto"/>
          <w:sz w:val="24"/>
          <w:szCs w:val="24"/>
        </w:rPr>
        <w:t>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4370D5" w:rsidRPr="00261C6A" w:rsidRDefault="004370D5" w:rsidP="004370D5">
      <w:pPr>
        <w:pStyle w:val="Bodytext"/>
        <w:spacing w:line="240" w:lineRule="auto"/>
        <w:ind w:firstLine="720"/>
        <w:rPr>
          <w:color w:val="auto"/>
          <w:sz w:val="24"/>
          <w:szCs w:val="24"/>
        </w:rPr>
      </w:pPr>
      <w:r w:rsidRPr="00261C6A">
        <w:rPr>
          <w:bCs/>
          <w:color w:val="auto"/>
          <w:sz w:val="24"/>
          <w:szCs w:val="24"/>
        </w:rPr>
        <w:t>6.9.</w:t>
      </w:r>
      <w:r w:rsidRPr="00261C6A">
        <w:rPr>
          <w:b/>
          <w:bCs/>
          <w:color w:val="auto"/>
          <w:sz w:val="24"/>
          <w:szCs w:val="24"/>
        </w:rPr>
        <w:t xml:space="preserve"> Pirkimo organizatorius</w:t>
      </w:r>
      <w:r>
        <w:rPr>
          <w:color w:val="auto"/>
          <w:sz w:val="24"/>
          <w:szCs w:val="24"/>
        </w:rPr>
        <w:t xml:space="preserve"> </w:t>
      </w:r>
      <w:r w:rsidRPr="00261C6A">
        <w:rPr>
          <w:color w:val="auto"/>
          <w:sz w:val="24"/>
          <w:szCs w:val="24"/>
        </w:rPr>
        <w:t>– perkančiosios organizacijos vadovo įsakymu paskirtas perkančiosios organizacijos darbuotojas, kuris Taisyklių nustatyta tvarka organizuoja ir atlieka supaprastintus pirkimus, kai tokiems pirkimams atlikti nesudaroma Viešojo pirkimo komisija (toliau – Komisija).</w:t>
      </w:r>
    </w:p>
    <w:p w:rsidR="004370D5" w:rsidRPr="00261C6A" w:rsidRDefault="004370D5" w:rsidP="004370D5">
      <w:pPr>
        <w:ind w:firstLine="720"/>
        <w:jc w:val="both"/>
        <w:rPr>
          <w:sz w:val="22"/>
        </w:rPr>
      </w:pPr>
      <w:r w:rsidRPr="00261C6A">
        <w:rPr>
          <w:b/>
        </w:rPr>
        <w:t xml:space="preserve"> </w:t>
      </w:r>
      <w:r w:rsidRPr="002F0F74">
        <w:t>6.10.</w:t>
      </w:r>
      <w:r w:rsidRPr="00261C6A">
        <w:rPr>
          <w:b/>
        </w:rPr>
        <w:t xml:space="preserve"> Preliminarioji sutartis –</w:t>
      </w:r>
      <w:r>
        <w:rPr>
          <w:b/>
        </w:rPr>
        <w:t xml:space="preserve"> </w:t>
      </w:r>
      <w:r w:rsidRPr="00261C6A">
        <w:t>perkančiosios organizacijos ir vieno ar kelių tiekėjų susitarimas, kurio tikslas – nustatyti sąlygas, taikomas sutartims, kurios bus sudarytos per tam tikrą nurodytą laikotarpį, visų pirma susijusias su kainų ir, kur to reikia, numatomų kiekių nustatymu. Preliminarioji sutartis sudaroma, vadovaujantis Viešųjų pirkimų įstatymo 63 straipsniu. Atnaujintą tiekėjų varžymąsi organizuoja  ir sprendimus dėl laimėtojo priima pirkimų organizatorius</w:t>
      </w:r>
      <w:r w:rsidRPr="00261C6A">
        <w:rPr>
          <w:sz w:val="22"/>
        </w:rPr>
        <w:t>.</w:t>
      </w:r>
    </w:p>
    <w:p w:rsidR="004370D5" w:rsidRPr="00261C6A" w:rsidRDefault="004370D5" w:rsidP="004370D5">
      <w:pPr>
        <w:ind w:firstLine="720"/>
        <w:jc w:val="both"/>
      </w:pPr>
      <w:r w:rsidRPr="00261C6A">
        <w:rPr>
          <w:bCs/>
        </w:rPr>
        <w:t>6.11.</w:t>
      </w:r>
      <w:r w:rsidRPr="00261C6A">
        <w:rPr>
          <w:b/>
          <w:bCs/>
        </w:rPr>
        <w:t xml:space="preserve"> Supaprastintas atviras konkursas</w:t>
      </w:r>
      <w:r w:rsidRPr="00261C6A">
        <w:t> – supaprastinto pirkimo būdas, kai kiekvienas suinteresuotas tiekėjas gali pateikti pasiūlymą.</w:t>
      </w:r>
    </w:p>
    <w:p w:rsidR="004370D5" w:rsidRPr="00261C6A" w:rsidRDefault="004370D5" w:rsidP="004370D5">
      <w:pPr>
        <w:pStyle w:val="Bodytext"/>
        <w:spacing w:line="240" w:lineRule="auto"/>
        <w:ind w:firstLine="720"/>
        <w:rPr>
          <w:color w:val="auto"/>
          <w:sz w:val="24"/>
          <w:szCs w:val="24"/>
        </w:rPr>
      </w:pPr>
      <w:r w:rsidRPr="00261C6A">
        <w:rPr>
          <w:bCs/>
          <w:color w:val="auto"/>
          <w:sz w:val="24"/>
          <w:szCs w:val="24"/>
        </w:rPr>
        <w:t>6.12.</w:t>
      </w:r>
      <w:r w:rsidRPr="00261C6A">
        <w:rPr>
          <w:b/>
          <w:bCs/>
          <w:color w:val="auto"/>
          <w:sz w:val="24"/>
          <w:szCs w:val="24"/>
        </w:rPr>
        <w:t xml:space="preserve"> Supaprastintas ribotas konkursas</w:t>
      </w:r>
      <w:r w:rsidRPr="00261C6A">
        <w:rPr>
          <w:color w:val="auto"/>
          <w:sz w:val="24"/>
          <w:szCs w:val="24"/>
        </w:rPr>
        <w:t> – supaprastinto pirkimo būdas, kai paraiškas dalyvauti konkurse gali pateikti visi norintys konkurse dalyvauti tiekėjai, o pasiūlymus konkursui – tik perkančiosios organizacijos pakviesti tiekėjai.</w:t>
      </w:r>
    </w:p>
    <w:p w:rsidR="004370D5" w:rsidRPr="00261C6A" w:rsidRDefault="004370D5" w:rsidP="004370D5">
      <w:pPr>
        <w:pStyle w:val="Bodytext"/>
        <w:spacing w:line="240" w:lineRule="auto"/>
        <w:ind w:firstLine="720"/>
        <w:rPr>
          <w:color w:val="auto"/>
          <w:sz w:val="24"/>
          <w:szCs w:val="24"/>
        </w:rPr>
      </w:pPr>
      <w:r w:rsidRPr="00261C6A">
        <w:rPr>
          <w:bCs/>
          <w:color w:val="auto"/>
          <w:sz w:val="24"/>
          <w:szCs w:val="24"/>
        </w:rPr>
        <w:t>6.13.</w:t>
      </w:r>
      <w:r w:rsidRPr="00261C6A">
        <w:rPr>
          <w:b/>
          <w:bCs/>
          <w:color w:val="auto"/>
          <w:sz w:val="24"/>
          <w:szCs w:val="24"/>
        </w:rPr>
        <w:t xml:space="preserve"> Supaprastintos skelbiamos derybos</w:t>
      </w:r>
      <w:r w:rsidRPr="00261C6A">
        <w:rPr>
          <w:color w:val="auto"/>
          <w:sz w:val="24"/>
          <w:szCs w:val="24"/>
        </w:rPr>
        <w:t> – supaprastinto pirkimo būdas, kai paraiškas dalyvauti derybose gali pateikti visi tiekėjai, o perkančioji organizacija su visais ar atrinktais tiekėjais derasi dėl pirkimo sutarties sąlygų.</w:t>
      </w:r>
    </w:p>
    <w:p w:rsidR="004370D5" w:rsidRPr="00261C6A" w:rsidRDefault="004370D5" w:rsidP="004370D5">
      <w:pPr>
        <w:pStyle w:val="Bodytext"/>
        <w:spacing w:line="240" w:lineRule="auto"/>
        <w:ind w:firstLine="720"/>
        <w:rPr>
          <w:color w:val="auto"/>
          <w:sz w:val="24"/>
          <w:szCs w:val="24"/>
        </w:rPr>
      </w:pPr>
      <w:r w:rsidRPr="00261C6A">
        <w:rPr>
          <w:color w:val="auto"/>
          <w:sz w:val="24"/>
          <w:szCs w:val="24"/>
        </w:rPr>
        <w:t>7. Taisyklėse vartojamos kitos pagrindinės sąvokos yra apibrėžtos Viešųjų pirkimų įstatyme.</w:t>
      </w:r>
    </w:p>
    <w:p w:rsidR="004370D5" w:rsidRPr="00261C6A" w:rsidRDefault="004370D5" w:rsidP="004370D5">
      <w:pPr>
        <w:pStyle w:val="Bodytext"/>
        <w:spacing w:line="240" w:lineRule="auto"/>
        <w:ind w:firstLine="720"/>
        <w:rPr>
          <w:color w:val="auto"/>
          <w:sz w:val="24"/>
          <w:szCs w:val="24"/>
        </w:rPr>
      </w:pPr>
    </w:p>
    <w:p w:rsidR="004370D5" w:rsidRPr="00261C6A" w:rsidRDefault="004370D5" w:rsidP="004370D5">
      <w:pPr>
        <w:pStyle w:val="Bodytext"/>
        <w:spacing w:line="240" w:lineRule="auto"/>
        <w:ind w:firstLine="720"/>
        <w:jc w:val="center"/>
        <w:rPr>
          <w:b/>
          <w:color w:val="auto"/>
          <w:sz w:val="24"/>
          <w:szCs w:val="24"/>
        </w:rPr>
      </w:pPr>
      <w:r w:rsidRPr="00261C6A">
        <w:rPr>
          <w:b/>
          <w:color w:val="auto"/>
          <w:sz w:val="24"/>
          <w:szCs w:val="24"/>
        </w:rPr>
        <w:t>II. SUPAPRASTINTŲ PIRKIMŲ PLANAVIMAS IR ORGANIZAVIMAS.</w:t>
      </w:r>
    </w:p>
    <w:p w:rsidR="004370D5" w:rsidRDefault="004370D5" w:rsidP="004370D5">
      <w:pPr>
        <w:pStyle w:val="CentrBold"/>
        <w:spacing w:line="240" w:lineRule="auto"/>
        <w:rPr>
          <w:color w:val="auto"/>
          <w:sz w:val="24"/>
          <w:szCs w:val="24"/>
        </w:rPr>
      </w:pPr>
      <w:r w:rsidRPr="00261C6A">
        <w:rPr>
          <w:color w:val="auto"/>
          <w:sz w:val="24"/>
          <w:szCs w:val="24"/>
        </w:rPr>
        <w:t>SUPAPRASTINTUS PIRKIMUS ATLIEKANTYS ASMENYS</w:t>
      </w:r>
    </w:p>
    <w:p w:rsidR="004370D5" w:rsidRPr="00261C6A" w:rsidRDefault="004370D5" w:rsidP="004370D5">
      <w:pPr>
        <w:pStyle w:val="CentrBold"/>
        <w:spacing w:line="240" w:lineRule="auto"/>
        <w:rPr>
          <w:color w:val="auto"/>
          <w:sz w:val="24"/>
          <w:szCs w:val="24"/>
        </w:rPr>
      </w:pPr>
    </w:p>
    <w:p w:rsidR="004370D5" w:rsidRPr="00895DDF" w:rsidRDefault="004370D5" w:rsidP="004370D5">
      <w:pPr>
        <w:ind w:firstLine="720"/>
        <w:jc w:val="both"/>
        <w:rPr>
          <w:bCs/>
        </w:rPr>
      </w:pPr>
      <w:r>
        <w:rPr>
          <w:bCs/>
        </w:rPr>
        <w:t xml:space="preserve">8. </w:t>
      </w:r>
      <w:r w:rsidRPr="00895DDF">
        <w:rPr>
          <w:bCs/>
        </w:rPr>
        <w:t xml:space="preserve">Perkančioji organizacija rengia ir tvirtina planuojamų atlikti einamaisiais biudžetiniais metais viešųjų pirkimų planus ir kiekvienais metais, ne vėliau kaip </w:t>
      </w:r>
      <w:r w:rsidRPr="00A46942">
        <w:rPr>
          <w:b/>
          <w:bCs/>
        </w:rPr>
        <w:t>iki kovo 15 dienos</w:t>
      </w:r>
      <w:r w:rsidRPr="00895DDF">
        <w:rPr>
          <w:bCs/>
        </w:rPr>
        <w:t xml:space="preserve">, o šiuos planus patikslinusi – nedelsdama, Centrinėje viešųjų pirkimų informacinėje sistemoje ir savo </w:t>
      </w:r>
      <w:r w:rsidRPr="00A46942">
        <w:rPr>
          <w:b/>
          <w:bCs/>
        </w:rPr>
        <w:t>tinklalapyje</w:t>
      </w:r>
      <w:r w:rsidRPr="00895DDF">
        <w:rPr>
          <w:bCs/>
        </w:rPr>
        <w:t>,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Perkančioji organizacija taip pat gali skelbti pirkimų, kuriems šioje dalyje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w:t>
      </w:r>
    </w:p>
    <w:p w:rsidR="004370D5" w:rsidRPr="00895DDF" w:rsidRDefault="004370D5" w:rsidP="004370D5">
      <w:pPr>
        <w:ind w:firstLine="720"/>
        <w:jc w:val="both"/>
      </w:pPr>
      <w:r w:rsidRPr="00895DDF">
        <w:t>9</w:t>
      </w:r>
      <w:r w:rsidRPr="00822BC0">
        <w:t>. 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w:t>
      </w:r>
      <w:r w:rsidRPr="00822BC0">
        <w:rPr>
          <w:b/>
        </w:rPr>
        <w:t>mažos vertės pirkimų atveju – tik savo tinklalapyje</w:t>
      </w:r>
      <w:r w:rsidRPr="00822BC0">
        <w:t>) nurodydama</w:t>
      </w:r>
      <w:r w:rsidRPr="00895DDF">
        <w:t>:</w:t>
      </w:r>
    </w:p>
    <w:p w:rsidR="004370D5" w:rsidRPr="00895DDF" w:rsidRDefault="004370D5" w:rsidP="004370D5">
      <w:pPr>
        <w:ind w:firstLine="720"/>
        <w:jc w:val="both"/>
      </w:pPr>
      <w:r>
        <w:t>9.1.</w:t>
      </w:r>
      <w:r w:rsidRPr="00895DDF">
        <w:t xml:space="preserve"> </w:t>
      </w:r>
      <w:r w:rsidRPr="00073481">
        <w:t>apie pradedamą pirkimą</w:t>
      </w:r>
      <w:r w:rsidRPr="00895DDF">
        <w:t xml:space="preserve"> – pirkimo objektą, pirkimo būdą ir jo pasirinkimo priežastis;</w:t>
      </w:r>
    </w:p>
    <w:p w:rsidR="004370D5" w:rsidRPr="00895DDF" w:rsidRDefault="004370D5" w:rsidP="004370D5">
      <w:pPr>
        <w:ind w:firstLine="720"/>
        <w:jc w:val="both"/>
      </w:pPr>
      <w:r>
        <w:t>9.2.</w:t>
      </w:r>
      <w:r w:rsidRPr="00895DDF">
        <w:t xml:space="preserve"> </w:t>
      </w:r>
      <w:r w:rsidRPr="00073481">
        <w:t>apie nustatytą laimėtoją</w:t>
      </w:r>
      <w:r w:rsidRPr="00895DDF">
        <w:t xml:space="preserve">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4370D5" w:rsidRPr="00895DDF" w:rsidRDefault="004370D5" w:rsidP="004370D5">
      <w:pPr>
        <w:ind w:firstLine="720"/>
        <w:jc w:val="both"/>
      </w:pPr>
      <w:r>
        <w:t>9.3.</w:t>
      </w:r>
      <w:r w:rsidRPr="00895DDF">
        <w:t xml:space="preserve"> </w:t>
      </w:r>
      <w:r w:rsidRPr="00822BC0">
        <w:t>apie sudarytą pirkimo sutartį</w:t>
      </w:r>
      <w:r w:rsidRPr="00895DDF">
        <w:t xml:space="preserve"> – pirkimo objektą, pirkimo sutarties kainą, laimėjusio dalyvio pavadinimą ir, jeigu žinoma, pirkimo sutarties įsipareigojimų dalį, kuriai laimėtojas ketina pasitelkti subrangovus, subtiekėjus ar subteikėjus;</w:t>
      </w:r>
    </w:p>
    <w:p w:rsidR="004370D5" w:rsidRPr="00895DDF" w:rsidRDefault="004370D5" w:rsidP="004370D5">
      <w:pPr>
        <w:ind w:firstLine="720"/>
        <w:jc w:val="both"/>
      </w:pPr>
      <w:r>
        <w:t>9.4.</w:t>
      </w:r>
      <w:r w:rsidRPr="00895DDF">
        <w:t xml:space="preserve"> taip pat kitą Viešųjų pirkimų tarnybos nustatytą informaciją.</w:t>
      </w:r>
      <w:bookmarkStart w:id="0" w:name="p_4_2"/>
      <w:bookmarkEnd w:id="0"/>
    </w:p>
    <w:p w:rsidR="004370D5" w:rsidRPr="00261C6A" w:rsidRDefault="004370D5" w:rsidP="004370D5">
      <w:pPr>
        <w:pStyle w:val="Bodytext"/>
        <w:spacing w:line="240" w:lineRule="auto"/>
        <w:ind w:firstLine="720"/>
        <w:rPr>
          <w:color w:val="auto"/>
          <w:sz w:val="24"/>
          <w:szCs w:val="24"/>
          <w:u w:val="single"/>
        </w:rPr>
      </w:pPr>
      <w:r w:rsidRPr="00261C6A">
        <w:rPr>
          <w:color w:val="auto"/>
          <w:sz w:val="24"/>
          <w:szCs w:val="24"/>
        </w:rPr>
        <w:t xml:space="preserve">10. Komisijos pirmininku, jos nariais, Pirkimo organizatoriumi skiriami nepriekaištingos reputacijos asmenys. Komisija veikia ją sudariusios organizacijos vardu pagal jai </w:t>
      </w:r>
      <w:r w:rsidRPr="00261C6A">
        <w:rPr>
          <w:color w:val="auto"/>
          <w:spacing w:val="-1"/>
          <w:sz w:val="24"/>
          <w:szCs w:val="24"/>
        </w:rPr>
        <w:t xml:space="preserve">suteiktus įgaliojimus. </w:t>
      </w:r>
      <w:r w:rsidRPr="00261C6A">
        <w:rPr>
          <w:color w:val="auto"/>
          <w:spacing w:val="-1"/>
          <w:sz w:val="24"/>
          <w:szCs w:val="24"/>
          <w:u w:val="single"/>
        </w:rPr>
        <w:t>Komisija dirba pagal ją sudariusios organizacijos patvirtintą darbo reglamentą.</w:t>
      </w:r>
      <w:r w:rsidRPr="00261C6A">
        <w:rPr>
          <w:color w:val="auto"/>
          <w:sz w:val="24"/>
          <w:szCs w:val="24"/>
          <w:u w:val="single"/>
        </w:rPr>
        <w:t xml:space="preserve"> Pirkimų organizatorius dirba pagal vadovo patvirtintą pirkimų organizatoriaus atmintinę.  </w:t>
      </w:r>
    </w:p>
    <w:p w:rsidR="004370D5" w:rsidRPr="00261C6A" w:rsidRDefault="004370D5" w:rsidP="004370D5">
      <w:pPr>
        <w:pStyle w:val="Bodytext"/>
        <w:spacing w:line="240" w:lineRule="auto"/>
        <w:rPr>
          <w:color w:val="auto"/>
          <w:sz w:val="24"/>
          <w:szCs w:val="24"/>
        </w:rPr>
      </w:pPr>
      <w:r>
        <w:rPr>
          <w:color w:val="auto"/>
          <w:sz w:val="24"/>
          <w:szCs w:val="24"/>
        </w:rPr>
        <w:tab/>
      </w:r>
      <w:r w:rsidRPr="00261C6A">
        <w:rPr>
          <w:color w:val="auto"/>
          <w:sz w:val="24"/>
          <w:szCs w:val="24"/>
        </w:rPr>
        <w:t xml:space="preserve">11. Prieš pradėdami supaprastintą pirkimą Komisijos nariai ir Pirkimo organizatorius turi pasirašyti nešališkumo deklaraciją ir konfidencialumo pasižadėjimą. </w:t>
      </w:r>
    </w:p>
    <w:p w:rsidR="004370D5" w:rsidRPr="00261C6A" w:rsidRDefault="004370D5" w:rsidP="004370D5">
      <w:pPr>
        <w:pStyle w:val="Bodytext"/>
        <w:spacing w:line="240" w:lineRule="auto"/>
        <w:rPr>
          <w:color w:val="auto"/>
          <w:sz w:val="24"/>
          <w:szCs w:val="24"/>
        </w:rPr>
      </w:pPr>
      <w:r>
        <w:rPr>
          <w:color w:val="auto"/>
          <w:sz w:val="24"/>
          <w:szCs w:val="24"/>
        </w:rPr>
        <w:tab/>
      </w:r>
      <w:r w:rsidRPr="00261C6A">
        <w:rPr>
          <w:color w:val="auto"/>
          <w:sz w:val="24"/>
          <w:szCs w:val="24"/>
        </w:rPr>
        <w:t>12. 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4370D5" w:rsidRDefault="004370D5" w:rsidP="004370D5">
      <w:pPr>
        <w:pStyle w:val="Bodytext"/>
        <w:spacing w:line="240" w:lineRule="auto"/>
        <w:rPr>
          <w:ins w:id="1" w:author="User" w:date="2013-12-13T15:05:00Z"/>
          <w:sz w:val="24"/>
          <w:szCs w:val="24"/>
        </w:rPr>
      </w:pPr>
      <w:r>
        <w:rPr>
          <w:color w:val="auto"/>
          <w:sz w:val="24"/>
          <w:szCs w:val="24"/>
        </w:rPr>
        <w:tab/>
      </w:r>
      <w:r w:rsidRPr="00795EAF">
        <w:rPr>
          <w:color w:val="auto"/>
          <w:sz w:val="24"/>
          <w:szCs w:val="24"/>
        </w:rPr>
        <w:t xml:space="preserve">13. </w:t>
      </w:r>
      <w:r w:rsidRPr="00795EAF">
        <w:rPr>
          <w:sz w:val="24"/>
          <w:szCs w:val="24"/>
        </w:rPr>
        <w:t xml:space="preserve">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w:t>
      </w:r>
      <w:r>
        <w:rPr>
          <w:sz w:val="24"/>
          <w:szCs w:val="24"/>
        </w:rPr>
        <w:t>Viešųjų pirkimų</w:t>
      </w:r>
      <w:r w:rsidRPr="00795EAF">
        <w:rPr>
          <w:sz w:val="24"/>
          <w:szCs w:val="24"/>
        </w:rPr>
        <w:t xml:space="preserve"> įstatymo 21 straipsnyje nustatyta tvarka. </w:t>
      </w:r>
      <w:r w:rsidRPr="00795EAF" w:rsidDel="004143B6">
        <w:rPr>
          <w:sz w:val="24"/>
          <w:szCs w:val="24"/>
        </w:rPr>
        <w:t xml:space="preserve">Perkančioji organizacija prekes, paslaugas ir darbus gali pirkti per centrinę perkančiąją organizaciją arba </w:t>
      </w:r>
      <w:r w:rsidRPr="00795EAF" w:rsidDel="00163A8D">
        <w:rPr>
          <w:sz w:val="24"/>
          <w:szCs w:val="24"/>
        </w:rPr>
        <w:t xml:space="preserve">iš jos, pavyzdžiui, naudodamasi VšĮ Centrinės projektų valdymo agentūros </w:t>
      </w:r>
      <w:r>
        <w:rPr>
          <w:sz w:val="24"/>
          <w:szCs w:val="24"/>
        </w:rPr>
        <w:t>e</w:t>
      </w:r>
      <w:r w:rsidRPr="00795EAF">
        <w:rPr>
          <w:sz w:val="24"/>
          <w:szCs w:val="24"/>
        </w:rPr>
        <w:t>lektronini</w:t>
      </w:r>
      <w:r>
        <w:rPr>
          <w:sz w:val="24"/>
          <w:szCs w:val="24"/>
        </w:rPr>
        <w:t>u</w:t>
      </w:r>
      <w:r w:rsidRPr="00795EAF">
        <w:rPr>
          <w:sz w:val="24"/>
          <w:szCs w:val="24"/>
        </w:rPr>
        <w:t xml:space="preserve"> katalog</w:t>
      </w:r>
      <w:r w:rsidRPr="00795EAF" w:rsidDel="00163A8D">
        <w:rPr>
          <w:sz w:val="24"/>
          <w:szCs w:val="24"/>
        </w:rPr>
        <w:t>u, kuris</w:t>
      </w:r>
      <w:r>
        <w:rPr>
          <w:sz w:val="24"/>
          <w:szCs w:val="24"/>
        </w:rPr>
        <w:t xml:space="preserve"> pasiekiamas </w:t>
      </w:r>
      <w:r w:rsidRPr="00795EAF">
        <w:rPr>
          <w:sz w:val="24"/>
          <w:szCs w:val="24"/>
        </w:rPr>
        <w:t>adresu</w:t>
      </w:r>
      <w:r>
        <w:rPr>
          <w:sz w:val="24"/>
          <w:szCs w:val="24"/>
        </w:rPr>
        <w:t xml:space="preserve"> </w:t>
      </w:r>
      <w:hyperlink r:id="rId10" w:history="1">
        <w:r w:rsidRPr="00365F0A">
          <w:rPr>
            <w:rStyle w:val="Hipersaitas"/>
            <w:sz w:val="24"/>
            <w:szCs w:val="24"/>
          </w:rPr>
          <w:t>ww</w:t>
        </w:r>
        <w:r w:rsidRPr="00365F0A">
          <w:rPr>
            <w:rStyle w:val="Hipersaitas"/>
            <w:sz w:val="24"/>
            <w:szCs w:val="24"/>
          </w:rPr>
          <w:t>w.cpo.lt</w:t>
        </w:r>
      </w:hyperlink>
      <w:r>
        <w:rPr>
          <w:sz w:val="24"/>
          <w:szCs w:val="24"/>
        </w:rPr>
        <w:t xml:space="preserve"> </w:t>
      </w:r>
    </w:p>
    <w:p w:rsidR="004370D5" w:rsidRPr="00261C6A" w:rsidRDefault="004370D5" w:rsidP="004370D5">
      <w:pPr>
        <w:pStyle w:val="Bodytext"/>
        <w:spacing w:line="240" w:lineRule="auto"/>
        <w:rPr>
          <w:color w:val="auto"/>
          <w:sz w:val="24"/>
          <w:szCs w:val="24"/>
        </w:rPr>
      </w:pPr>
      <w:r>
        <w:rPr>
          <w:color w:val="auto"/>
          <w:sz w:val="24"/>
          <w:szCs w:val="24"/>
        </w:rPr>
        <w:tab/>
      </w:r>
      <w:r w:rsidRPr="00795EAF">
        <w:rPr>
          <w:color w:val="auto"/>
          <w:sz w:val="24"/>
          <w:szCs w:val="24"/>
        </w:rPr>
        <w:t>14. Perkančioji organizacija</w:t>
      </w:r>
      <w:r>
        <w:rPr>
          <w:color w:val="auto"/>
          <w:sz w:val="24"/>
          <w:szCs w:val="24"/>
        </w:rPr>
        <w:t xml:space="preserve"> </w:t>
      </w:r>
      <w:r w:rsidRPr="00261C6A">
        <w:rPr>
          <w:color w:val="auto"/>
          <w:sz w:val="24"/>
          <w:szCs w:val="24"/>
        </w:rPr>
        <w:t xml:space="preserve">bet kuriuo metu iki pirkimo sutarties sudarymo turi teisę nutraukti pirkimo procedūras, jeigu atsirado aplinkybių, kurių nebuvo galima numatyti. </w:t>
      </w:r>
    </w:p>
    <w:p w:rsidR="004370D5" w:rsidRPr="00261C6A" w:rsidRDefault="004370D5" w:rsidP="004370D5">
      <w:pPr>
        <w:pStyle w:val="Antrat3"/>
        <w:numPr>
          <w:ilvl w:val="0"/>
          <w:numId w:val="0"/>
        </w:numPr>
        <w:spacing w:before="0"/>
        <w:ind w:firstLine="312"/>
        <w:rPr>
          <w:szCs w:val="24"/>
        </w:rPr>
      </w:pPr>
      <w:r>
        <w:rPr>
          <w:szCs w:val="24"/>
        </w:rPr>
        <w:tab/>
      </w:r>
      <w:r w:rsidRPr="00261C6A">
        <w:rPr>
          <w:szCs w:val="24"/>
        </w:rPr>
        <w:t>15. Perkančioji organizacija, vadovauda</w:t>
      </w:r>
      <w:r>
        <w:rPr>
          <w:szCs w:val="24"/>
        </w:rPr>
        <w:t xml:space="preserve">masi Viešųjų pirkimų įstatymo 15 straipsnio </w:t>
      </w:r>
      <w:r w:rsidRPr="00261C6A">
        <w:rPr>
          <w:szCs w:val="24"/>
        </w:rPr>
        <w:t>nuostatomis, turi užtikrinti, kad prekių, paslaugų ir darbų viešieji pirkimai, atliekami CVP IS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p>
    <w:p w:rsidR="004370D5" w:rsidRPr="00261C6A" w:rsidRDefault="004370D5" w:rsidP="004370D5">
      <w:pPr>
        <w:pStyle w:val="Bodytext"/>
        <w:spacing w:line="240" w:lineRule="auto"/>
        <w:rPr>
          <w:color w:val="auto"/>
          <w:sz w:val="24"/>
          <w:szCs w:val="24"/>
        </w:rPr>
      </w:pPr>
    </w:p>
    <w:p w:rsidR="004370D5" w:rsidRDefault="004370D5" w:rsidP="004370D5">
      <w:pPr>
        <w:pStyle w:val="Antrat3"/>
        <w:numPr>
          <w:ilvl w:val="0"/>
          <w:numId w:val="0"/>
        </w:numPr>
        <w:spacing w:before="0"/>
        <w:ind w:firstLine="312"/>
        <w:jc w:val="center"/>
        <w:rPr>
          <w:b/>
        </w:rPr>
      </w:pPr>
      <w:r w:rsidRPr="00261C6A">
        <w:rPr>
          <w:b/>
        </w:rPr>
        <w:t>III. SUPAPRASTINTŲ PIRKIMŲ PASKELBIMAS</w:t>
      </w:r>
    </w:p>
    <w:p w:rsidR="004370D5" w:rsidRPr="00261C6A" w:rsidRDefault="004370D5" w:rsidP="004370D5">
      <w:pPr>
        <w:pStyle w:val="Antrat3"/>
        <w:numPr>
          <w:ilvl w:val="0"/>
          <w:numId w:val="0"/>
        </w:numPr>
        <w:spacing w:before="0"/>
        <w:ind w:firstLine="312"/>
        <w:jc w:val="center"/>
        <w:rPr>
          <w:b/>
        </w:rPr>
      </w:pPr>
    </w:p>
    <w:p w:rsidR="004370D5" w:rsidRPr="00261C6A" w:rsidRDefault="004370D5" w:rsidP="004370D5">
      <w:pPr>
        <w:pStyle w:val="Bodytext"/>
        <w:spacing w:line="240" w:lineRule="auto"/>
        <w:rPr>
          <w:color w:val="auto"/>
          <w:sz w:val="24"/>
          <w:szCs w:val="24"/>
        </w:rPr>
      </w:pPr>
      <w:r>
        <w:rPr>
          <w:color w:val="auto"/>
          <w:sz w:val="24"/>
          <w:szCs w:val="24"/>
        </w:rPr>
        <w:tab/>
      </w:r>
      <w:r w:rsidRPr="00261C6A">
        <w:rPr>
          <w:color w:val="auto"/>
          <w:sz w:val="24"/>
          <w:szCs w:val="24"/>
        </w:rPr>
        <w:t>1</w:t>
      </w:r>
      <w:r>
        <w:rPr>
          <w:color w:val="auto"/>
          <w:sz w:val="24"/>
          <w:szCs w:val="24"/>
        </w:rPr>
        <w:t xml:space="preserve">6. </w:t>
      </w:r>
      <w:r w:rsidRPr="00261C6A">
        <w:rPr>
          <w:color w:val="auto"/>
          <w:sz w:val="24"/>
          <w:szCs w:val="24"/>
        </w:rPr>
        <w:t>Perkančioji organizacija Viešųjų pirkimų įstatymo 86 straipsnyje nustatyta tvarka privalo paskelbti apie kiekvieną supaprastintą pirkimą, išskyrus Taisyklių 1</w:t>
      </w:r>
      <w:r>
        <w:rPr>
          <w:color w:val="auto"/>
          <w:sz w:val="24"/>
          <w:szCs w:val="24"/>
        </w:rPr>
        <w:t>7</w:t>
      </w:r>
      <w:r w:rsidRPr="00261C6A">
        <w:rPr>
          <w:color w:val="auto"/>
          <w:sz w:val="24"/>
          <w:szCs w:val="24"/>
        </w:rPr>
        <w:t xml:space="preserve"> punkte nustatytus atvejus. </w:t>
      </w:r>
      <w:r w:rsidRPr="00261C6A">
        <w:rPr>
          <w:color w:val="auto"/>
          <w:szCs w:val="24"/>
        </w:rPr>
        <w:t xml:space="preserve"> </w:t>
      </w:r>
      <w:r w:rsidRPr="00261C6A">
        <w:rPr>
          <w:color w:val="auto"/>
          <w:sz w:val="24"/>
          <w:szCs w:val="24"/>
        </w:rPr>
        <w:t xml:space="preserve">Perkančioji organizacija skelbimą apie supaprastintą pirkimą, Viešųjų pirkimų įstatymo 92 straipsnio 8 dalyje nurodytą informacinį pranešimą ir pranešimą dėl savanoriško </w:t>
      </w:r>
      <w:r w:rsidRPr="00261C6A">
        <w:rPr>
          <w:i/>
          <w:iCs/>
          <w:color w:val="auto"/>
          <w:sz w:val="24"/>
          <w:szCs w:val="24"/>
        </w:rPr>
        <w:t>ex ante</w:t>
      </w:r>
      <w:r w:rsidRPr="00261C6A">
        <w:rPr>
          <w:color w:val="auto"/>
          <w:sz w:val="24"/>
          <w:szCs w:val="24"/>
        </w:rPr>
        <w:t xml:space="preserve"> skaidrumo, kuriuos pagal Viešųjų pirkimų įstatymą ir (ar) pasitvirtintas taisykles numatyta paskelbti viešai, skelbia CVP IS , o pranešimus dėl savanoriško </w:t>
      </w:r>
      <w:r w:rsidRPr="00261C6A">
        <w:rPr>
          <w:i/>
          <w:iCs/>
          <w:color w:val="auto"/>
          <w:sz w:val="24"/>
          <w:szCs w:val="24"/>
        </w:rPr>
        <w:t>ex ante</w:t>
      </w:r>
      <w:r w:rsidRPr="00261C6A">
        <w:rPr>
          <w:color w:val="auto"/>
          <w:sz w:val="24"/>
          <w:szCs w:val="24"/>
        </w:rPr>
        <w:t xml:space="preserve"> skaidrumo – ir Europos Sąjungos oficialiajame leidinyje. Skelbimai, informaciniai pranešimai ir pranešimai dėl savanoriško </w:t>
      </w:r>
      <w:r w:rsidRPr="00261C6A">
        <w:rPr>
          <w:i/>
          <w:iCs/>
          <w:color w:val="auto"/>
          <w:sz w:val="24"/>
          <w:szCs w:val="24"/>
        </w:rPr>
        <w:t>ex ante</w:t>
      </w:r>
      <w:r w:rsidRPr="00261C6A">
        <w:rPr>
          <w:color w:val="auto"/>
          <w:sz w:val="24"/>
          <w:szCs w:val="24"/>
        </w:rPr>
        <w:t xml:space="preserve"> skaidrumo gali būti papildomai skelbiami perkančiosios organizacijos tinklalapyje, kitur internete, leidiniuose ar kitomis priemonėmis. Skelbimo ar informacinio pranešimo paskelbimo diena yra jų paskelbimo CVP IS data, pranešimo dėl savanoriško </w:t>
      </w:r>
      <w:r w:rsidRPr="00261C6A">
        <w:rPr>
          <w:i/>
          <w:iCs/>
          <w:color w:val="auto"/>
          <w:sz w:val="24"/>
          <w:szCs w:val="24"/>
        </w:rPr>
        <w:t>ex ante</w:t>
      </w:r>
      <w:r w:rsidRPr="00261C6A">
        <w:rPr>
          <w:color w:val="auto"/>
          <w:sz w:val="24"/>
          <w:szCs w:val="24"/>
        </w:rPr>
        <w:t xml:space="preserve"> skaidrumo paskelbimo diena yra pranešimo paskelbimo Europos Sąjungos oficialiajame leidinyje data.</w:t>
      </w:r>
    </w:p>
    <w:p w:rsidR="004370D5" w:rsidRPr="00261C6A" w:rsidRDefault="004370D5" w:rsidP="004370D5">
      <w:pPr>
        <w:pStyle w:val="Bodytext"/>
        <w:spacing w:line="240" w:lineRule="auto"/>
        <w:rPr>
          <w:color w:val="auto"/>
          <w:sz w:val="24"/>
          <w:szCs w:val="24"/>
        </w:rPr>
      </w:pPr>
      <w:r>
        <w:rPr>
          <w:color w:val="auto"/>
          <w:sz w:val="24"/>
          <w:szCs w:val="24"/>
        </w:rPr>
        <w:tab/>
      </w:r>
      <w:r w:rsidRPr="00261C6A">
        <w:rPr>
          <w:color w:val="auto"/>
          <w:sz w:val="24"/>
          <w:szCs w:val="24"/>
        </w:rPr>
        <w:t>1</w:t>
      </w:r>
      <w:r>
        <w:rPr>
          <w:color w:val="auto"/>
          <w:sz w:val="24"/>
          <w:szCs w:val="24"/>
        </w:rPr>
        <w:t>7</w:t>
      </w:r>
      <w:r w:rsidRPr="00261C6A">
        <w:rPr>
          <w:color w:val="auto"/>
          <w:sz w:val="24"/>
          <w:szCs w:val="24"/>
        </w:rPr>
        <w:t>. Neskelbiant apie pirkimą gali būti perkamos prekės, paslaugos ar darbai, kai:</w:t>
      </w:r>
    </w:p>
    <w:p w:rsidR="004370D5" w:rsidRPr="00261C6A" w:rsidRDefault="004370D5" w:rsidP="004370D5">
      <w:pPr>
        <w:pStyle w:val="Bodytext"/>
        <w:spacing w:line="240" w:lineRule="auto"/>
        <w:rPr>
          <w:color w:val="auto"/>
          <w:sz w:val="24"/>
          <w:szCs w:val="24"/>
        </w:rPr>
      </w:pPr>
      <w:r>
        <w:rPr>
          <w:color w:val="auto"/>
          <w:sz w:val="24"/>
          <w:szCs w:val="24"/>
        </w:rPr>
        <w:tab/>
      </w:r>
      <w:r w:rsidRPr="00261C6A">
        <w:rPr>
          <w:color w:val="auto"/>
          <w:sz w:val="24"/>
          <w:szCs w:val="24"/>
        </w:rPr>
        <w:t>1</w:t>
      </w:r>
      <w:r>
        <w:rPr>
          <w:color w:val="auto"/>
          <w:sz w:val="24"/>
          <w:szCs w:val="24"/>
        </w:rPr>
        <w:t>7</w:t>
      </w:r>
      <w:r w:rsidRPr="00261C6A">
        <w:rPr>
          <w:color w:val="auto"/>
          <w:sz w:val="24"/>
          <w:szCs w:val="24"/>
        </w:rPr>
        <w:t xml:space="preserve">.1. atliekami mažos vertės pirkimai; kai sudaromos prekių, paslaugų pirkimo sutarties vertė yra ne didesnė kaip  </w:t>
      </w:r>
      <w:r>
        <w:rPr>
          <w:color w:val="auto"/>
          <w:sz w:val="24"/>
          <w:szCs w:val="24"/>
        </w:rPr>
        <w:t>58 000 Eur</w:t>
      </w:r>
      <w:r w:rsidRPr="00915866">
        <w:rPr>
          <w:color w:val="auto"/>
          <w:sz w:val="24"/>
          <w:szCs w:val="24"/>
        </w:rPr>
        <w:t xml:space="preserve">  (be PVM),</w:t>
      </w:r>
      <w:r w:rsidRPr="00261C6A">
        <w:rPr>
          <w:color w:val="auto"/>
          <w:sz w:val="24"/>
          <w:szCs w:val="24"/>
        </w:rPr>
        <w:t xml:space="preserve"> o darbų  pirkimo sutarties vertė yra ne didesnė kaip </w:t>
      </w:r>
      <w:r>
        <w:rPr>
          <w:color w:val="auto"/>
          <w:sz w:val="24"/>
          <w:szCs w:val="24"/>
        </w:rPr>
        <w:t>145 000</w:t>
      </w:r>
      <w:r w:rsidRPr="00915866">
        <w:rPr>
          <w:color w:val="auto"/>
          <w:sz w:val="24"/>
          <w:szCs w:val="24"/>
        </w:rPr>
        <w:t xml:space="preserve"> </w:t>
      </w:r>
      <w:r>
        <w:rPr>
          <w:color w:val="auto"/>
          <w:sz w:val="24"/>
          <w:szCs w:val="24"/>
        </w:rPr>
        <w:t>Eur</w:t>
      </w:r>
      <w:r w:rsidRPr="00915866">
        <w:rPr>
          <w:color w:val="auto"/>
          <w:sz w:val="24"/>
          <w:szCs w:val="24"/>
        </w:rPr>
        <w:t xml:space="preserve"> (be PVM).</w:t>
      </w:r>
    </w:p>
    <w:p w:rsidR="004370D5" w:rsidRPr="00261C6A" w:rsidRDefault="004370D5" w:rsidP="004370D5">
      <w:pPr>
        <w:pStyle w:val="Bodytext"/>
        <w:spacing w:line="240" w:lineRule="auto"/>
        <w:rPr>
          <w:color w:val="auto"/>
          <w:sz w:val="24"/>
          <w:szCs w:val="24"/>
        </w:rPr>
      </w:pPr>
      <w:r>
        <w:rPr>
          <w:color w:val="auto"/>
          <w:sz w:val="24"/>
          <w:szCs w:val="24"/>
        </w:rPr>
        <w:tab/>
      </w:r>
      <w:r w:rsidRPr="00261C6A">
        <w:rPr>
          <w:color w:val="auto"/>
          <w:sz w:val="24"/>
          <w:szCs w:val="24"/>
        </w:rPr>
        <w:t>1</w:t>
      </w:r>
      <w:r>
        <w:rPr>
          <w:color w:val="auto"/>
          <w:sz w:val="24"/>
          <w:szCs w:val="24"/>
        </w:rPr>
        <w:t>7</w:t>
      </w:r>
      <w:r w:rsidRPr="00261C6A">
        <w:rPr>
          <w:color w:val="auto"/>
          <w:sz w:val="24"/>
          <w:szCs w:val="24"/>
        </w:rPr>
        <w:t>.2. perkamos mokslo ir studijų institucijų mokslo, studijų programų, meninės veiklos, taip pat šių institucijų steigimo ekspertinio vertinimo paslaugos;</w:t>
      </w:r>
    </w:p>
    <w:p w:rsidR="004370D5" w:rsidRDefault="004370D5" w:rsidP="004370D5">
      <w:pPr>
        <w:pStyle w:val="Bodytext"/>
        <w:spacing w:line="240" w:lineRule="auto"/>
        <w:rPr>
          <w:color w:val="auto"/>
          <w:sz w:val="24"/>
          <w:szCs w:val="24"/>
        </w:rPr>
      </w:pPr>
      <w:r>
        <w:rPr>
          <w:color w:val="auto"/>
          <w:sz w:val="24"/>
          <w:szCs w:val="24"/>
        </w:rPr>
        <w:tab/>
      </w:r>
      <w:r w:rsidRPr="00261C6A">
        <w:rPr>
          <w:color w:val="auto"/>
          <w:sz w:val="24"/>
          <w:szCs w:val="24"/>
        </w:rPr>
        <w:t>1</w:t>
      </w:r>
      <w:r>
        <w:rPr>
          <w:color w:val="auto"/>
          <w:sz w:val="24"/>
          <w:szCs w:val="24"/>
        </w:rPr>
        <w:t>7</w:t>
      </w:r>
      <w:r w:rsidRPr="00261C6A">
        <w:rPr>
          <w:color w:val="auto"/>
          <w:sz w:val="24"/>
          <w:szCs w:val="24"/>
        </w:rPr>
        <w:t>.3. dėl įvykių, kurių perkančioji organizacija negalėjo iš anksto numatyti, būtina skubiai įsigyti reikalingų prekių, paslaugų ar darbų. Aplinkybės, kuriomis grindžiama ypatinga skuba, negali priklausyti nuo perkančiosios organizacijos.</w:t>
      </w:r>
    </w:p>
    <w:p w:rsidR="004370D5" w:rsidRPr="00895DDF" w:rsidRDefault="004370D5" w:rsidP="004370D5">
      <w:pPr>
        <w:ind w:firstLine="312"/>
        <w:jc w:val="both"/>
      </w:pPr>
      <w:r>
        <w:tab/>
        <w:t>17</w:t>
      </w:r>
      <w:r w:rsidRPr="00895DDF">
        <w:t>.4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4370D5" w:rsidRPr="00261C6A" w:rsidRDefault="004370D5" w:rsidP="004370D5">
      <w:pPr>
        <w:pStyle w:val="Bodytext"/>
        <w:spacing w:line="240" w:lineRule="auto"/>
        <w:rPr>
          <w:color w:val="auto"/>
          <w:sz w:val="24"/>
          <w:szCs w:val="24"/>
        </w:rPr>
      </w:pPr>
      <w:r>
        <w:rPr>
          <w:color w:val="auto"/>
          <w:sz w:val="24"/>
          <w:szCs w:val="24"/>
        </w:rPr>
        <w:tab/>
        <w:t>17</w:t>
      </w:r>
      <w:r w:rsidRPr="00261C6A">
        <w:rPr>
          <w:color w:val="auto"/>
          <w:sz w:val="24"/>
          <w:szCs w:val="24"/>
        </w:rPr>
        <w:t>.</w:t>
      </w:r>
      <w:r>
        <w:rPr>
          <w:color w:val="auto"/>
          <w:sz w:val="24"/>
          <w:szCs w:val="24"/>
        </w:rPr>
        <w:t>5</w:t>
      </w:r>
      <w:r w:rsidRPr="00261C6A">
        <w:rPr>
          <w:color w:val="auto"/>
          <w:sz w:val="24"/>
          <w:szCs w:val="24"/>
        </w:rPr>
        <w:t>. kitais Viešųjų pirkimų įstatymo 92 straipsnio nustatytais atvejais.</w:t>
      </w:r>
    </w:p>
    <w:p w:rsidR="004370D5" w:rsidRPr="00261C6A" w:rsidRDefault="004370D5" w:rsidP="004370D5">
      <w:pPr>
        <w:pStyle w:val="Bodytext"/>
        <w:spacing w:line="240" w:lineRule="auto"/>
        <w:rPr>
          <w:b/>
          <w:color w:val="auto"/>
          <w:sz w:val="24"/>
          <w:szCs w:val="24"/>
        </w:rPr>
      </w:pPr>
    </w:p>
    <w:p w:rsidR="004370D5" w:rsidRPr="00261C6A" w:rsidRDefault="004370D5" w:rsidP="004370D5">
      <w:pPr>
        <w:pStyle w:val="Bodytext"/>
        <w:spacing w:line="240" w:lineRule="auto"/>
        <w:jc w:val="center"/>
        <w:rPr>
          <w:b/>
          <w:color w:val="auto"/>
          <w:sz w:val="24"/>
          <w:szCs w:val="24"/>
        </w:rPr>
      </w:pPr>
      <w:r w:rsidRPr="00261C6A">
        <w:rPr>
          <w:b/>
          <w:color w:val="auto"/>
          <w:sz w:val="24"/>
          <w:szCs w:val="24"/>
        </w:rPr>
        <w:t>IV. PIRKIMO DOKUMENTŲ RENGIMAS</w:t>
      </w:r>
    </w:p>
    <w:p w:rsidR="004370D5" w:rsidRPr="00261C6A" w:rsidRDefault="004370D5" w:rsidP="004370D5">
      <w:pPr>
        <w:pStyle w:val="Bodytext"/>
        <w:spacing w:line="240" w:lineRule="auto"/>
        <w:rPr>
          <w:b/>
          <w:color w:val="auto"/>
          <w:sz w:val="24"/>
          <w:szCs w:val="24"/>
        </w:rPr>
      </w:pPr>
    </w:p>
    <w:p w:rsidR="004370D5" w:rsidRPr="00895DDF" w:rsidRDefault="004370D5" w:rsidP="004370D5">
      <w:pPr>
        <w:pStyle w:val="Antrat4"/>
        <w:numPr>
          <w:ilvl w:val="0"/>
          <w:numId w:val="0"/>
        </w:numPr>
        <w:ind w:firstLine="720"/>
        <w:rPr>
          <w:szCs w:val="24"/>
        </w:rPr>
      </w:pPr>
      <w:r>
        <w:rPr>
          <w:szCs w:val="24"/>
        </w:rPr>
        <w:t>18</w:t>
      </w:r>
      <w:r w:rsidRPr="00895DDF">
        <w:rPr>
          <w:szCs w:val="24"/>
        </w:rPr>
        <w:t>. Perkančioji organizacija, atlikdama supaprastintus pirkimus, privalo vadovautis Viešųjų pirkimų įstatymo I skyriaus, 24 straipsnio 2 dalies punktais :</w:t>
      </w:r>
    </w:p>
    <w:p w:rsidR="004370D5" w:rsidRPr="00895DDF" w:rsidRDefault="004370D5" w:rsidP="004370D5">
      <w:pPr>
        <w:ind w:firstLine="720"/>
        <w:jc w:val="both"/>
      </w:pPr>
      <w:r>
        <w:t>18.1.</w:t>
      </w:r>
      <w:r w:rsidRPr="00895DDF">
        <w:t xml:space="preserve"> prekių, paslaugų ar darbų pavadinimas, kiekis (apimtis), su prekėmis teiktinų paslaugų pobūdis, prekių tiekimo, paslaugų teikimo ar darbų atlikimo terminai;</w:t>
      </w:r>
    </w:p>
    <w:p w:rsidR="004370D5" w:rsidRPr="00895DDF" w:rsidRDefault="004370D5" w:rsidP="004370D5">
      <w:pPr>
        <w:ind w:firstLine="720"/>
        <w:jc w:val="both"/>
      </w:pPr>
      <w:r>
        <w:t xml:space="preserve">18.2. </w:t>
      </w:r>
      <w:r w:rsidRPr="00895DDF">
        <w:t>techninė specifikacija;</w:t>
      </w:r>
    </w:p>
    <w:p w:rsidR="004370D5" w:rsidRPr="00895DDF" w:rsidRDefault="004370D5" w:rsidP="004370D5">
      <w:pPr>
        <w:ind w:firstLine="720"/>
        <w:jc w:val="both"/>
      </w:pPr>
      <w:r w:rsidRPr="00766CE8">
        <w:rPr>
          <w:lang w:val="pt-BR"/>
        </w:rPr>
        <w:t>1</w:t>
      </w:r>
      <w:r>
        <w:rPr>
          <w:lang w:val="pt-BR"/>
        </w:rPr>
        <w:t>8</w:t>
      </w:r>
      <w:r w:rsidRPr="00766CE8">
        <w:rPr>
          <w:lang w:val="pt-BR"/>
        </w:rPr>
        <w:t>.3.</w:t>
      </w:r>
      <w:r w:rsidRPr="00895DDF">
        <w:t xml:space="preserve"> pasiūlymų vertinimo kriterijai ir sąlygos;</w:t>
      </w:r>
    </w:p>
    <w:p w:rsidR="004370D5" w:rsidRPr="00895DDF" w:rsidRDefault="004370D5" w:rsidP="004370D5">
      <w:pPr>
        <w:ind w:firstLine="720"/>
        <w:jc w:val="both"/>
      </w:pPr>
      <w:r>
        <w:t>18.4.</w:t>
      </w:r>
      <w:r w:rsidRPr="00895DDF">
        <w:t xml:space="preserve"> perkančiosios organizacijos siūlomos šalims pasirašyti pirkimo sutarties sąlygos pagal šio įstatymo 18 straipsnio 6 dalies reikalavimus, taip pat sutarties projektas, jeigu jis yra parengtas; </w:t>
      </w:r>
    </w:p>
    <w:p w:rsidR="004370D5" w:rsidRPr="00895DDF" w:rsidRDefault="004370D5" w:rsidP="004370D5">
      <w:pPr>
        <w:ind w:firstLine="720"/>
        <w:jc w:val="both"/>
      </w:pPr>
      <w:r>
        <w:t>18.4.</w:t>
      </w:r>
      <w:r w:rsidRPr="00895DDF">
        <w:t xml:space="preserve"> pasiūlymų galiojimo užtikrinimo, jei reikalaujama, ir pirkimo sutarties įvykdymo užtikrinimo reikalavimai;</w:t>
      </w:r>
    </w:p>
    <w:p w:rsidR="004370D5" w:rsidRPr="00895DDF" w:rsidRDefault="004370D5" w:rsidP="004370D5">
      <w:pPr>
        <w:pStyle w:val="Antrat4"/>
        <w:numPr>
          <w:ilvl w:val="0"/>
          <w:numId w:val="0"/>
        </w:numPr>
        <w:ind w:firstLine="720"/>
        <w:rPr>
          <w:szCs w:val="24"/>
        </w:rPr>
      </w:pPr>
      <w:r>
        <w:rPr>
          <w:szCs w:val="24"/>
        </w:rPr>
        <w:t>18.5.</w:t>
      </w:r>
      <w:r w:rsidRPr="00895DDF">
        <w:rPr>
          <w:szCs w:val="24"/>
        </w:rPr>
        <w:t xml:space="preserve"> pasiūlymų pateikimo terminas, vieta ir būdas, įskaitant informaciją, ar pasiūlymas pateikiamas elektroninėmis priemonėmis;</w:t>
      </w:r>
    </w:p>
    <w:p w:rsidR="004370D5" w:rsidRPr="00895DDF" w:rsidRDefault="004370D5" w:rsidP="004370D5">
      <w:pPr>
        <w:ind w:firstLine="720"/>
        <w:jc w:val="both"/>
      </w:pPr>
      <w:r>
        <w:t>18.6.</w:t>
      </w:r>
      <w:r w:rsidRPr="00895DDF">
        <w:t xml:space="preserve"> informacija apie atidėjimo termino taikymą, ginčų nagrinėjimo tvarką; </w:t>
      </w:r>
    </w:p>
    <w:p w:rsidR="004370D5" w:rsidRPr="00895DDF" w:rsidRDefault="004370D5" w:rsidP="004370D5">
      <w:pPr>
        <w:ind w:firstLine="720"/>
        <w:jc w:val="both"/>
      </w:pPr>
      <w:r w:rsidRPr="00895DDF">
        <w:t xml:space="preserve">24 straipsnio 3 dalimi -  kad perkančioji organizacija, pirkdama prekes, paslaugas ar darbus, pirkimo dokumentuose turi nustatyti energijos vartojimo efektyvumo ir aplinkos apsaugos reikalavimus ir (ar) kriterijus Lietuvos Respublikos Vyriausybės ar jos įgaliotos institucijos nustatytais atvejais ir tvarka. </w:t>
      </w:r>
    </w:p>
    <w:p w:rsidR="004370D5" w:rsidRPr="00895DDF" w:rsidRDefault="004370D5" w:rsidP="004370D5">
      <w:pPr>
        <w:ind w:firstLine="720"/>
        <w:jc w:val="both"/>
      </w:pPr>
      <w:r w:rsidRPr="00895DDF">
        <w:t xml:space="preserve">24 straipsnio 5 dalimi - Pirkimo dokumentuose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w:t>
      </w:r>
      <w:r w:rsidRPr="00895DDF">
        <w:rPr>
          <w:bCs/>
        </w:rPr>
        <w:t xml:space="preserve">Jeigu darbų pirkimo sutarčiai vykdyti pasitelkiami subrangovai, pagrindinius darbus, kuriuos nustato perkančioji organizacija, privalo atlikti tiekėjas. </w:t>
      </w:r>
      <w:r w:rsidRPr="00895DDF">
        <w:t>Toks nurodymas nekeičia pagrindinio tiekėjo atsakomybės dėl numatomos sudaryti pirkimo sutarties įvykdymo.</w:t>
      </w:r>
    </w:p>
    <w:p w:rsidR="004370D5" w:rsidRPr="00895DDF" w:rsidRDefault="004370D5" w:rsidP="004370D5">
      <w:pPr>
        <w:ind w:firstLine="720"/>
        <w:jc w:val="both"/>
      </w:pPr>
      <w:r w:rsidRPr="00895DDF">
        <w:t>24 straipsnio 6 dalimi - Perkančioji organizacija pirkimo dokumentuose gali nurodyti įstaigą ar įstaigas, iš kurių kandidatas ar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Pr="00895DDF">
        <w:rPr>
          <w:i/>
        </w:rPr>
        <w:t xml:space="preserve"> </w:t>
      </w:r>
      <w:r w:rsidRPr="00895DDF">
        <w:t>organizacija prašo kandidatų ar dalyvių, kad jie rengdami pasiūlymą nurodytų, jog atsižvelgė į darbų saugos ir darbo sąlygų reikalavimus, galiojančius ten, kur bus atliekami darbai ar teikiamos paslaugos. Ši nuostata netrukdo perkančiajai organizacijai taikyti šio įstatymo 40 straipsnio reikalavimų dėl pasiūlymų, susijusių su neįprastai maža kaina, nagrinėjimo.</w:t>
      </w:r>
    </w:p>
    <w:p w:rsidR="004370D5" w:rsidRPr="00895DDF" w:rsidRDefault="004370D5" w:rsidP="004370D5">
      <w:pPr>
        <w:pStyle w:val="Antrat4"/>
        <w:numPr>
          <w:ilvl w:val="0"/>
          <w:numId w:val="0"/>
        </w:numPr>
        <w:ind w:firstLine="720"/>
        <w:rPr>
          <w:szCs w:val="24"/>
        </w:rPr>
      </w:pPr>
      <w:r w:rsidRPr="00895DDF">
        <w:rPr>
          <w:szCs w:val="24"/>
        </w:rPr>
        <w:t>27 straipsnio 1dalimi -  Perkančioji organizacija pirkimo dokumentus, kuriuos įmanoma pateikti elektroninėmis priemonėmis, įskaitant technines specifikacijas, dokumentų paaiškinimus (patikslinimus), taip pat atsakymus į tiekėjų klausimus, skelbia Centrinėje viešųjų pirkimų informacinėje sistemoje kartu su skelbimu apie pirkimą. Jeigu pirkimo dokumentų neįmanoma paskelbti Centrinėje viešųjų pirkimų informacinėje sistemoje, perkančioji organizacija pirkimo dokumentus tiekėjui pateikia kitomis priemonėmis.</w:t>
      </w:r>
    </w:p>
    <w:p w:rsidR="004370D5" w:rsidRPr="00895DDF" w:rsidRDefault="004370D5" w:rsidP="004370D5">
      <w:pPr>
        <w:pStyle w:val="Antrat3"/>
        <w:numPr>
          <w:ilvl w:val="0"/>
          <w:numId w:val="0"/>
        </w:numPr>
        <w:spacing w:before="0"/>
        <w:ind w:firstLine="720"/>
        <w:rPr>
          <w:bCs/>
          <w:szCs w:val="24"/>
        </w:rPr>
      </w:pPr>
      <w:r w:rsidRPr="00895DDF">
        <w:rPr>
          <w:szCs w:val="24"/>
        </w:rPr>
        <w:t>28 straipsnio 10 dalimi -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4370D5" w:rsidRPr="00895DDF" w:rsidRDefault="004370D5" w:rsidP="004370D5">
      <w:pPr>
        <w:pStyle w:val="Antrat4"/>
        <w:numPr>
          <w:ilvl w:val="0"/>
          <w:numId w:val="0"/>
        </w:numPr>
        <w:ind w:firstLine="720"/>
        <w:rPr>
          <w:szCs w:val="24"/>
        </w:rPr>
      </w:pPr>
      <w:r w:rsidRPr="00895DDF">
        <w:rPr>
          <w:szCs w:val="24"/>
        </w:rPr>
        <w:t>40 straipsnio , 41 straipsnio 1 dalies, IV ir V skyrių reikalavimais.</w:t>
      </w:r>
    </w:p>
    <w:p w:rsidR="004370D5" w:rsidRPr="00895DDF" w:rsidRDefault="004370D5" w:rsidP="004370D5">
      <w:pPr>
        <w:pStyle w:val="Antrat4"/>
        <w:numPr>
          <w:ilvl w:val="0"/>
          <w:numId w:val="0"/>
        </w:numPr>
        <w:ind w:firstLine="720"/>
        <w:rPr>
          <w:szCs w:val="24"/>
        </w:rPr>
      </w:pPr>
      <w:r w:rsidRPr="00895DDF">
        <w:rPr>
          <w:szCs w:val="24"/>
        </w:rPr>
        <w:t xml:space="preserve">Atlikdama mažos vertės pirkimus ir Viešųjų pirkimų įstatymo 85 straipsnio 6 dalyje nurodytus supaprastintus pirkimus, neprivalo vadovautis šio įstatymo 7 straipsnio 1 dalies, 17 straipsnio 1, 2, 5, 7, 8 dalių, 18 straipsnio 1, 2, 3, 6 dalių, 24 straipsnio 2 dalies 6, 7, 8, 9, 13, 14, 23 punktų, 3 ir 6 dalių, 27 straipsnio 1 dalies, 28 straipsnio 10 dalies, 40 straipsnio reikalavimais, taip pat, atlikdama šio straipsnio 6 dalyje nurodytus supaprastintus pirkimus, – ir šio įstatymo 7 straipsnio 3 dalies reikalavimais). </w:t>
      </w:r>
    </w:p>
    <w:p w:rsidR="004370D5" w:rsidRPr="00895DDF" w:rsidRDefault="004370D5" w:rsidP="004370D5">
      <w:pPr>
        <w:pStyle w:val="Antrat4"/>
        <w:numPr>
          <w:ilvl w:val="0"/>
          <w:numId w:val="0"/>
        </w:numPr>
        <w:ind w:firstLine="720"/>
        <w:rPr>
          <w:szCs w:val="24"/>
        </w:rPr>
      </w:pPr>
      <w:r w:rsidRPr="00895DDF">
        <w:rPr>
          <w:szCs w:val="24"/>
        </w:rPr>
        <w:t xml:space="preserve">Perkančioji organizacija, atlikdama neskelbiamą pirkimą, kai pateikti pasiūlymą kviečiamas tik vienas tiekėjas, neprivalo vadovautis </w:t>
      </w:r>
      <w:r>
        <w:rPr>
          <w:szCs w:val="24"/>
        </w:rPr>
        <w:t xml:space="preserve">Viešųjų pirkimų įstatymo </w:t>
      </w:r>
      <w:r w:rsidRPr="00895DDF">
        <w:rPr>
          <w:szCs w:val="24"/>
        </w:rPr>
        <w:t>24 straipsnio 2 dalies 5, 6, 7, 8, 9, 13, 14, 23 punktų, 3, 5 ir 6 dalių reikalavimais, jeigu mano, kad tokia informacija yra nereikalinga.</w:t>
      </w:r>
    </w:p>
    <w:p w:rsidR="004370D5" w:rsidRPr="00261C6A" w:rsidRDefault="004370D5" w:rsidP="004370D5">
      <w:pPr>
        <w:ind w:firstLine="720"/>
        <w:jc w:val="both"/>
      </w:pPr>
      <w:r>
        <w:t>19</w:t>
      </w:r>
      <w:r w:rsidRPr="00261C6A">
        <w:t>.Pirkimo dokumentų paaiškinimai ir patikslinimai teikiami:</w:t>
      </w:r>
    </w:p>
    <w:p w:rsidR="004370D5" w:rsidRPr="00261C6A" w:rsidRDefault="004370D5" w:rsidP="004370D5">
      <w:pPr>
        <w:pStyle w:val="Bodytext"/>
        <w:spacing w:line="240" w:lineRule="auto"/>
        <w:rPr>
          <w:color w:val="auto"/>
          <w:sz w:val="24"/>
          <w:szCs w:val="24"/>
        </w:rPr>
      </w:pPr>
      <w:r>
        <w:rPr>
          <w:color w:val="auto"/>
          <w:sz w:val="24"/>
          <w:szCs w:val="24"/>
        </w:rPr>
        <w:tab/>
      </w:r>
      <w:r w:rsidRPr="00261C6A">
        <w:rPr>
          <w:color w:val="auto"/>
          <w:sz w:val="24"/>
          <w:szCs w:val="24"/>
        </w:rPr>
        <w:t>1</w:t>
      </w:r>
      <w:r>
        <w:rPr>
          <w:color w:val="auto"/>
          <w:sz w:val="24"/>
          <w:szCs w:val="24"/>
        </w:rPr>
        <w:t>9</w:t>
      </w:r>
      <w:r w:rsidRPr="00261C6A">
        <w:rPr>
          <w:color w:val="auto"/>
          <w:sz w:val="24"/>
          <w:szCs w:val="24"/>
        </w:rPr>
        <w:t>.1. tiekėjo prašymu, kai jie pateikiami ne vėliau, kaip likus 4 dienoms iki pasiūlymų pateikimo termino pabaigos, (mažos vertės pirkimuose likus 2 dienoms iki pasiūlymų pateikimo);</w:t>
      </w:r>
    </w:p>
    <w:p w:rsidR="004370D5" w:rsidRPr="00261C6A" w:rsidRDefault="004370D5" w:rsidP="004370D5">
      <w:pPr>
        <w:pStyle w:val="Bodytext"/>
        <w:spacing w:line="240" w:lineRule="auto"/>
        <w:rPr>
          <w:color w:val="auto"/>
          <w:sz w:val="24"/>
          <w:szCs w:val="24"/>
        </w:rPr>
      </w:pPr>
      <w:r>
        <w:rPr>
          <w:color w:val="auto"/>
          <w:sz w:val="24"/>
          <w:szCs w:val="24"/>
        </w:rPr>
        <w:tab/>
      </w:r>
      <w:r w:rsidRPr="00261C6A">
        <w:rPr>
          <w:color w:val="auto"/>
          <w:sz w:val="24"/>
          <w:szCs w:val="24"/>
        </w:rPr>
        <w:t>1</w:t>
      </w:r>
      <w:r>
        <w:rPr>
          <w:color w:val="auto"/>
          <w:sz w:val="24"/>
          <w:szCs w:val="24"/>
        </w:rPr>
        <w:t>9</w:t>
      </w:r>
      <w:r w:rsidRPr="00261C6A">
        <w:rPr>
          <w:color w:val="auto"/>
          <w:sz w:val="24"/>
          <w:szCs w:val="24"/>
        </w:rPr>
        <w:t>.2. perkančiosios organizacijos iniciatyva paaiškinimai ir patikslinimai teikiami likus ne mažiau kaip 2 dienoms iki pasiūlymų pateikimo termino pabaigos.</w:t>
      </w:r>
    </w:p>
    <w:p w:rsidR="004370D5" w:rsidRPr="00261C6A" w:rsidRDefault="004370D5" w:rsidP="004370D5">
      <w:pPr>
        <w:pStyle w:val="Bodytext"/>
        <w:spacing w:line="240" w:lineRule="auto"/>
        <w:rPr>
          <w:color w:val="auto"/>
          <w:sz w:val="24"/>
          <w:szCs w:val="24"/>
        </w:rPr>
      </w:pPr>
      <w:r w:rsidRPr="00261C6A">
        <w:rPr>
          <w:color w:val="auto"/>
          <w:sz w:val="24"/>
          <w:szCs w:val="24"/>
        </w:rPr>
        <w:t xml:space="preserve"> </w:t>
      </w:r>
      <w:r>
        <w:rPr>
          <w:color w:val="auto"/>
          <w:sz w:val="24"/>
          <w:szCs w:val="24"/>
        </w:rPr>
        <w:tab/>
        <w:t>20</w:t>
      </w:r>
      <w:r w:rsidRPr="00261C6A">
        <w:rPr>
          <w:color w:val="auto"/>
          <w:sz w:val="24"/>
          <w:szCs w:val="24"/>
        </w:rPr>
        <w:t xml:space="preserve">. Pirkimo dokumentai rengiami lietuvių kalba. Papildomai pirkimo dokumentai gali būti rengiami ir kitomis kalbomis. Pirkimo dokumentai gali būti nerengiami, kai apklausa vykdoma žodžiu. </w:t>
      </w:r>
    </w:p>
    <w:p w:rsidR="004370D5" w:rsidRPr="00261C6A" w:rsidRDefault="004370D5" w:rsidP="004370D5">
      <w:pPr>
        <w:pStyle w:val="Bodytext"/>
        <w:spacing w:line="240" w:lineRule="auto"/>
        <w:rPr>
          <w:color w:val="auto"/>
          <w:sz w:val="24"/>
          <w:szCs w:val="24"/>
        </w:rPr>
      </w:pPr>
    </w:p>
    <w:p w:rsidR="004370D5" w:rsidRPr="00261C6A" w:rsidRDefault="004370D5" w:rsidP="004370D5">
      <w:pPr>
        <w:pStyle w:val="Bodytext"/>
        <w:jc w:val="center"/>
        <w:rPr>
          <w:b/>
          <w:color w:val="auto"/>
          <w:sz w:val="24"/>
          <w:szCs w:val="24"/>
        </w:rPr>
      </w:pPr>
      <w:r w:rsidRPr="00261C6A">
        <w:rPr>
          <w:b/>
          <w:color w:val="auto"/>
          <w:sz w:val="24"/>
          <w:szCs w:val="24"/>
        </w:rPr>
        <w:t>V. TIEKĖJŲ KVALIFIKACIJOS PATIKRINIMAS</w:t>
      </w:r>
    </w:p>
    <w:p w:rsidR="004370D5" w:rsidRPr="00261C6A" w:rsidRDefault="004370D5" w:rsidP="004370D5">
      <w:pPr>
        <w:pStyle w:val="Bodytext"/>
        <w:rPr>
          <w:b/>
          <w:color w:val="auto"/>
          <w:sz w:val="24"/>
          <w:szCs w:val="24"/>
        </w:rPr>
      </w:pPr>
    </w:p>
    <w:p w:rsidR="004370D5" w:rsidRPr="00261C6A" w:rsidRDefault="004370D5" w:rsidP="004370D5">
      <w:pPr>
        <w:pStyle w:val="Bodytext"/>
        <w:spacing w:line="240" w:lineRule="auto"/>
        <w:rPr>
          <w:color w:val="auto"/>
          <w:sz w:val="24"/>
          <w:szCs w:val="24"/>
        </w:rPr>
      </w:pPr>
      <w:r>
        <w:rPr>
          <w:color w:val="auto"/>
          <w:sz w:val="24"/>
          <w:szCs w:val="24"/>
        </w:rPr>
        <w:tab/>
      </w:r>
      <w:r w:rsidRPr="00261C6A">
        <w:rPr>
          <w:color w:val="auto"/>
          <w:sz w:val="24"/>
          <w:szCs w:val="24"/>
        </w:rPr>
        <w:t>2</w:t>
      </w:r>
      <w:r>
        <w:rPr>
          <w:color w:val="auto"/>
          <w:sz w:val="24"/>
          <w:szCs w:val="24"/>
        </w:rPr>
        <w:t>1</w:t>
      </w:r>
      <w:r w:rsidRPr="00261C6A">
        <w:rPr>
          <w:color w:val="auto"/>
          <w:sz w:val="24"/>
          <w:szCs w:val="24"/>
        </w:rPr>
        <w:t>. 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 patvirtinimo“ (Žin., 2003, Nr. </w:t>
      </w:r>
      <w:hyperlink r:id="rId11" w:history="1">
        <w:r w:rsidRPr="00261C6A">
          <w:rPr>
            <w:rStyle w:val="Hipersaitas"/>
            <w:color w:val="auto"/>
            <w:sz w:val="24"/>
            <w:szCs w:val="24"/>
          </w:rPr>
          <w:t>103- 4623</w:t>
        </w:r>
      </w:hyperlink>
      <w:r w:rsidRPr="00261C6A">
        <w:rPr>
          <w:color w:val="auto"/>
          <w:sz w:val="24"/>
          <w:szCs w:val="24"/>
        </w:rPr>
        <w:t>; 2009, Nr. </w:t>
      </w:r>
      <w:hyperlink r:id="rId12" w:history="1">
        <w:r w:rsidRPr="00261C6A">
          <w:rPr>
            <w:rStyle w:val="Hipersaitas"/>
            <w:color w:val="auto"/>
            <w:sz w:val="24"/>
            <w:szCs w:val="24"/>
          </w:rPr>
          <w:t>39-1505</w:t>
        </w:r>
      </w:hyperlink>
      <w:r w:rsidRPr="00261C6A">
        <w:rPr>
          <w:color w:val="auto"/>
          <w:sz w:val="24"/>
          <w:szCs w:val="24"/>
        </w:rPr>
        <w:t>) (aktualią redakciją), pirkimo dokumentuose nustatomi tiekėjų kvalifikacijos reikalavimai ir vykdomas tiekėjų kvalifikacijos patikrinimas.</w:t>
      </w:r>
    </w:p>
    <w:p w:rsidR="004370D5" w:rsidRPr="00261C6A" w:rsidRDefault="004370D5" w:rsidP="004370D5">
      <w:pPr>
        <w:pStyle w:val="Bodytext"/>
        <w:spacing w:line="240" w:lineRule="auto"/>
        <w:rPr>
          <w:color w:val="auto"/>
          <w:sz w:val="24"/>
          <w:szCs w:val="24"/>
        </w:rPr>
      </w:pPr>
      <w:r>
        <w:rPr>
          <w:color w:val="auto"/>
          <w:sz w:val="24"/>
          <w:szCs w:val="24"/>
        </w:rPr>
        <w:tab/>
        <w:t>22</w:t>
      </w:r>
      <w:r w:rsidRPr="00261C6A">
        <w:rPr>
          <w:color w:val="auto"/>
          <w:sz w:val="24"/>
          <w:szCs w:val="24"/>
        </w:rPr>
        <w:t>. Tiekėjų kvalifikacijos neprivaloma tikrinti, kai:</w:t>
      </w:r>
    </w:p>
    <w:p w:rsidR="004370D5" w:rsidRPr="00261C6A" w:rsidRDefault="004370D5" w:rsidP="004370D5">
      <w:pPr>
        <w:ind w:firstLine="312"/>
        <w:jc w:val="both"/>
      </w:pPr>
      <w:r>
        <w:tab/>
        <w:t>22</w:t>
      </w:r>
      <w:r w:rsidRPr="00261C6A">
        <w:t>.1.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261C6A">
        <w:rPr>
          <w:b/>
        </w:rPr>
        <w:t xml:space="preserve"> </w:t>
      </w:r>
      <w:r w:rsidRPr="00261C6A">
        <w:t>ar patirtų didelių nuostolių. Jeigu papildomai perkamų prekių ar paslaugų kaina viršija 30 procentų ankstesnės pirkimų kainos, turi būti atliekama ekspertizė dėl papildomai perkamų prekių ar paslaugų techninių charakteristikų suderinamumo;</w:t>
      </w:r>
    </w:p>
    <w:p w:rsidR="004370D5" w:rsidRPr="00261C6A" w:rsidRDefault="004370D5" w:rsidP="004370D5">
      <w:pPr>
        <w:pStyle w:val="Bodytext"/>
        <w:spacing w:line="240" w:lineRule="auto"/>
        <w:rPr>
          <w:color w:val="auto"/>
          <w:sz w:val="24"/>
          <w:szCs w:val="24"/>
        </w:rPr>
      </w:pPr>
      <w:r>
        <w:rPr>
          <w:color w:val="auto"/>
          <w:sz w:val="24"/>
          <w:szCs w:val="24"/>
        </w:rPr>
        <w:tab/>
      </w:r>
      <w:r w:rsidRPr="00261C6A">
        <w:rPr>
          <w:color w:val="auto"/>
          <w:sz w:val="24"/>
          <w:szCs w:val="24"/>
        </w:rPr>
        <w:t>2</w:t>
      </w:r>
      <w:r>
        <w:rPr>
          <w:color w:val="auto"/>
          <w:sz w:val="24"/>
          <w:szCs w:val="24"/>
        </w:rPr>
        <w:t>2</w:t>
      </w:r>
      <w:r w:rsidRPr="00261C6A">
        <w:rPr>
          <w:color w:val="auto"/>
          <w:sz w:val="24"/>
          <w:szCs w:val="24"/>
        </w:rPr>
        <w:t xml:space="preserve">.2. mažos vertės </w:t>
      </w:r>
      <w:r>
        <w:rPr>
          <w:color w:val="auto"/>
          <w:sz w:val="24"/>
          <w:szCs w:val="24"/>
        </w:rPr>
        <w:t>neskelbiamų</w:t>
      </w:r>
      <w:r w:rsidRPr="00261C6A">
        <w:rPr>
          <w:color w:val="auto"/>
          <w:sz w:val="24"/>
          <w:szCs w:val="24"/>
        </w:rPr>
        <w:t xml:space="preserve"> pirkimų atveju, skelbiamų pirkimų atveju, kai sudaromos sutarties vertė ne didesnė kaip </w:t>
      </w:r>
      <w:r>
        <w:rPr>
          <w:color w:val="auto"/>
          <w:sz w:val="24"/>
          <w:szCs w:val="24"/>
        </w:rPr>
        <w:t>58 000 (be PVM) Eur</w:t>
      </w:r>
      <w:r w:rsidRPr="00261C6A">
        <w:rPr>
          <w:color w:val="auto"/>
          <w:sz w:val="24"/>
          <w:szCs w:val="24"/>
        </w:rPr>
        <w:t xml:space="preserve"> bei atliekant Viešųjų pirkimų įstatymo 85 straipsnio 6 dalyje nurodytus pirkimus</w:t>
      </w:r>
      <w:r w:rsidRPr="00C9180B">
        <w:rPr>
          <w:color w:val="auto"/>
          <w:sz w:val="24"/>
          <w:szCs w:val="24"/>
        </w:rPr>
        <w:t>;</w:t>
      </w:r>
    </w:p>
    <w:p w:rsidR="004370D5" w:rsidRPr="00261C6A" w:rsidRDefault="004370D5" w:rsidP="004370D5">
      <w:pPr>
        <w:pStyle w:val="Bodytext"/>
        <w:spacing w:line="240" w:lineRule="auto"/>
        <w:rPr>
          <w:color w:val="auto"/>
          <w:sz w:val="24"/>
          <w:szCs w:val="24"/>
        </w:rPr>
      </w:pPr>
      <w:r>
        <w:rPr>
          <w:color w:val="auto"/>
          <w:sz w:val="24"/>
          <w:szCs w:val="24"/>
        </w:rPr>
        <w:tab/>
      </w:r>
      <w:r w:rsidRPr="00261C6A">
        <w:rPr>
          <w:color w:val="auto"/>
          <w:sz w:val="24"/>
          <w:szCs w:val="24"/>
        </w:rPr>
        <w:t>2</w:t>
      </w:r>
      <w:r>
        <w:rPr>
          <w:color w:val="auto"/>
          <w:sz w:val="24"/>
          <w:szCs w:val="24"/>
        </w:rPr>
        <w:t>2</w:t>
      </w:r>
      <w:r w:rsidRPr="00261C6A">
        <w:rPr>
          <w:color w:val="auto"/>
          <w:sz w:val="24"/>
          <w:szCs w:val="24"/>
        </w:rPr>
        <w:t>.3.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4370D5" w:rsidRPr="00261C6A" w:rsidRDefault="004370D5" w:rsidP="004370D5">
      <w:pPr>
        <w:pStyle w:val="Bodytext"/>
        <w:spacing w:line="240" w:lineRule="auto"/>
        <w:rPr>
          <w:color w:val="auto"/>
          <w:sz w:val="24"/>
          <w:szCs w:val="24"/>
        </w:rPr>
      </w:pPr>
      <w:r>
        <w:rPr>
          <w:color w:val="auto"/>
          <w:sz w:val="24"/>
          <w:szCs w:val="24"/>
        </w:rPr>
        <w:tab/>
      </w:r>
      <w:r w:rsidRPr="00261C6A">
        <w:rPr>
          <w:color w:val="auto"/>
          <w:sz w:val="24"/>
          <w:szCs w:val="24"/>
        </w:rPr>
        <w:t>2</w:t>
      </w:r>
      <w:r>
        <w:rPr>
          <w:color w:val="auto"/>
          <w:sz w:val="24"/>
          <w:szCs w:val="24"/>
        </w:rPr>
        <w:t>2</w:t>
      </w:r>
      <w:r w:rsidRPr="00261C6A">
        <w:rPr>
          <w:color w:val="auto"/>
          <w:sz w:val="24"/>
          <w:szCs w:val="24"/>
        </w:rPr>
        <w:t>.4. dėl įvykių, kurių perkančioji organizacija negalėjo iš anksto numatyti, būtina skubiai įsigyti reikalingų prekių, paslaugų ar darbų. Aplinkybės, kuriomis grindžiama ypatinga skuba, negali priklausyti nuo perkančiosios organizacijos; perkami muziejų eksponatai, archyvų ir bibliotekų dokumentai,</w:t>
      </w:r>
      <w:r w:rsidRPr="00261C6A">
        <w:rPr>
          <w:b/>
          <w:color w:val="auto"/>
          <w:sz w:val="24"/>
          <w:szCs w:val="24"/>
        </w:rPr>
        <w:t xml:space="preserve"> </w:t>
      </w:r>
      <w:r w:rsidRPr="00261C6A">
        <w:rPr>
          <w:color w:val="auto"/>
          <w:sz w:val="24"/>
          <w:szCs w:val="24"/>
        </w:rPr>
        <w:t>prenumeruojami laikraščiai ir žurnalai;</w:t>
      </w:r>
    </w:p>
    <w:p w:rsidR="004370D5" w:rsidRPr="00261C6A" w:rsidRDefault="004370D5" w:rsidP="004370D5">
      <w:pPr>
        <w:pStyle w:val="Bodytext"/>
        <w:spacing w:line="240" w:lineRule="auto"/>
        <w:rPr>
          <w:color w:val="auto"/>
          <w:sz w:val="24"/>
          <w:szCs w:val="24"/>
        </w:rPr>
      </w:pPr>
      <w:r>
        <w:rPr>
          <w:color w:val="auto"/>
          <w:sz w:val="24"/>
          <w:szCs w:val="24"/>
        </w:rPr>
        <w:tab/>
      </w:r>
      <w:r w:rsidRPr="00261C6A">
        <w:rPr>
          <w:color w:val="auto"/>
          <w:sz w:val="24"/>
          <w:szCs w:val="24"/>
        </w:rPr>
        <w:t>2</w:t>
      </w:r>
      <w:r>
        <w:rPr>
          <w:color w:val="auto"/>
          <w:sz w:val="24"/>
          <w:szCs w:val="24"/>
        </w:rPr>
        <w:t>2</w:t>
      </w:r>
      <w:r w:rsidRPr="00261C6A">
        <w:rPr>
          <w:color w:val="auto"/>
          <w:sz w:val="24"/>
          <w:szCs w:val="24"/>
        </w:rPr>
        <w:t>.5. ypač palankiomis sąlygomis perkama iš bankrutuojančių, likviduojamų ar restruktūrizuojamų ūkio subjektų;</w:t>
      </w:r>
    </w:p>
    <w:p w:rsidR="004370D5" w:rsidRPr="00261C6A" w:rsidRDefault="004370D5" w:rsidP="004370D5">
      <w:pPr>
        <w:ind w:firstLine="312"/>
        <w:jc w:val="both"/>
      </w:pPr>
      <w:r>
        <w:tab/>
      </w:r>
      <w:r w:rsidRPr="00261C6A">
        <w:t>2</w:t>
      </w:r>
      <w:r>
        <w:t>2</w:t>
      </w:r>
      <w:r w:rsidRPr="00261C6A">
        <w:t>.6. prekės perkamos iš valstybės rezervo;</w:t>
      </w:r>
    </w:p>
    <w:p w:rsidR="004370D5" w:rsidRPr="00261C6A" w:rsidRDefault="004370D5" w:rsidP="004370D5">
      <w:pPr>
        <w:ind w:firstLine="312"/>
        <w:jc w:val="both"/>
      </w:pPr>
      <w:r>
        <w:tab/>
        <w:t>22</w:t>
      </w:r>
      <w:r w:rsidRPr="00261C6A">
        <w:t>.7. perkamos licencijos naudotis bibliotekiniais dokumentais ar duomenų (informacinėmis) bazėmis;</w:t>
      </w:r>
    </w:p>
    <w:p w:rsidR="004370D5" w:rsidRPr="00261C6A" w:rsidRDefault="004370D5" w:rsidP="004370D5">
      <w:pPr>
        <w:ind w:firstLine="312"/>
        <w:jc w:val="both"/>
      </w:pPr>
      <w:r>
        <w:tab/>
      </w:r>
      <w:r w:rsidRPr="00261C6A">
        <w:t>2</w:t>
      </w:r>
      <w:r>
        <w:t>2</w:t>
      </w:r>
      <w:r w:rsidRPr="00261C6A">
        <w:t>.8. perkamos teisėjų, prokurorų, profesinės karo tarnybos karių, perkančiosios organizacijos valstybės tarnautojų ir (ar) pagal darbo sutartį dirbančių darbuotojų mokymo paslaugos;</w:t>
      </w:r>
    </w:p>
    <w:p w:rsidR="004370D5" w:rsidRPr="00261C6A" w:rsidRDefault="004370D5" w:rsidP="004370D5">
      <w:pPr>
        <w:ind w:firstLine="312"/>
        <w:jc w:val="both"/>
      </w:pPr>
      <w:r>
        <w:tab/>
        <w:t>22</w:t>
      </w:r>
      <w:r w:rsidRPr="00261C6A">
        <w:t>.9.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4370D5" w:rsidRPr="00261C6A" w:rsidRDefault="004370D5" w:rsidP="004370D5">
      <w:pPr>
        <w:ind w:firstLine="312"/>
        <w:jc w:val="both"/>
      </w:pPr>
      <w:r>
        <w:tab/>
      </w:r>
      <w:r w:rsidRPr="00261C6A">
        <w:t>2</w:t>
      </w:r>
      <w:r>
        <w:t>2</w:t>
      </w:r>
      <w:r w:rsidRPr="00261C6A">
        <w:t>.10. perkamos ekspertų komisijų, komitetų, tarybų, kurių sudarymo tvarką nustato Lietuvos Respublikos įstatymai, narių teikiamos nematerialaus pobūdžio (intelektinės) paslaugos;</w:t>
      </w:r>
    </w:p>
    <w:p w:rsidR="004370D5" w:rsidRPr="00261C6A" w:rsidRDefault="004370D5" w:rsidP="004370D5">
      <w:pPr>
        <w:ind w:firstLine="312"/>
        <w:jc w:val="both"/>
      </w:pPr>
      <w:r>
        <w:tab/>
      </w:r>
      <w:r w:rsidRPr="00261C6A">
        <w:t>2</w:t>
      </w:r>
      <w:r>
        <w:t>2</w:t>
      </w:r>
      <w:r w:rsidRPr="00261C6A">
        <w:t>.11. perkamos mokslo ir studijų institucijų mokslo, studijų programų, meninės veiklos, taip pat šių institucijų steigimo ekspertinio vertinimo paslaugos;</w:t>
      </w:r>
    </w:p>
    <w:p w:rsidR="004370D5" w:rsidRPr="00261C6A" w:rsidRDefault="004370D5" w:rsidP="004370D5">
      <w:pPr>
        <w:pStyle w:val="Bodytext"/>
        <w:spacing w:line="240" w:lineRule="auto"/>
        <w:rPr>
          <w:color w:val="auto"/>
          <w:sz w:val="24"/>
          <w:szCs w:val="24"/>
        </w:rPr>
      </w:pPr>
      <w:r>
        <w:rPr>
          <w:color w:val="auto"/>
          <w:sz w:val="24"/>
          <w:szCs w:val="24"/>
        </w:rPr>
        <w:tab/>
        <w:t>22</w:t>
      </w:r>
      <w:r w:rsidRPr="00261C6A">
        <w:rPr>
          <w:color w:val="auto"/>
          <w:sz w:val="24"/>
          <w:szCs w:val="24"/>
        </w:rPr>
        <w:t>.12. kitais Viešųjų pirkimų įstatymo 92 straipsnyje atvejais.</w:t>
      </w:r>
    </w:p>
    <w:p w:rsidR="004370D5" w:rsidRPr="00261C6A" w:rsidRDefault="004370D5" w:rsidP="004370D5">
      <w:pPr>
        <w:pStyle w:val="Bodytext"/>
        <w:spacing w:line="240" w:lineRule="auto"/>
        <w:rPr>
          <w:color w:val="auto"/>
          <w:sz w:val="24"/>
          <w:szCs w:val="24"/>
        </w:rPr>
      </w:pPr>
    </w:p>
    <w:p w:rsidR="004370D5" w:rsidRPr="00261C6A" w:rsidRDefault="004370D5" w:rsidP="004370D5">
      <w:pPr>
        <w:pStyle w:val="Bodytext"/>
        <w:jc w:val="center"/>
        <w:rPr>
          <w:b/>
          <w:color w:val="auto"/>
          <w:sz w:val="24"/>
          <w:szCs w:val="24"/>
        </w:rPr>
      </w:pPr>
      <w:r w:rsidRPr="00261C6A">
        <w:rPr>
          <w:b/>
          <w:color w:val="auto"/>
          <w:sz w:val="24"/>
          <w:szCs w:val="24"/>
        </w:rPr>
        <w:t>VI. PASIŪLYMŲ NAGRINĖJIMAS IR VERTINIMAS</w:t>
      </w:r>
    </w:p>
    <w:p w:rsidR="004370D5" w:rsidRPr="00261C6A" w:rsidRDefault="004370D5" w:rsidP="004370D5">
      <w:pPr>
        <w:pStyle w:val="Bodytext"/>
        <w:rPr>
          <w:b/>
          <w:color w:val="auto"/>
          <w:sz w:val="24"/>
          <w:szCs w:val="24"/>
        </w:rPr>
      </w:pPr>
    </w:p>
    <w:p w:rsidR="004370D5" w:rsidRPr="00261C6A" w:rsidRDefault="004370D5" w:rsidP="004370D5">
      <w:pPr>
        <w:pStyle w:val="Bodytext"/>
        <w:spacing w:line="240" w:lineRule="auto"/>
        <w:rPr>
          <w:color w:val="auto"/>
          <w:sz w:val="24"/>
          <w:szCs w:val="24"/>
        </w:rPr>
      </w:pPr>
      <w:r>
        <w:rPr>
          <w:color w:val="auto"/>
          <w:sz w:val="24"/>
          <w:szCs w:val="24"/>
        </w:rPr>
        <w:tab/>
        <w:t>23</w:t>
      </w:r>
      <w:r w:rsidRPr="00261C6A">
        <w:rPr>
          <w:color w:val="auto"/>
          <w:sz w:val="24"/>
          <w:szCs w:val="24"/>
        </w:rPr>
        <w:t>. Pasiūlymai turi būti priimami laikantis pirkimo dokumentuose nustatytos tvarkos, vadovaujantis Viešųjų pirkimų įstatymo nuostatomis. Pasiūlymų įforminimo reikalavimus perkančioji organizacija kiekvienu konkrečiu atveju pateikia pirkimo dokumentuose.</w:t>
      </w:r>
    </w:p>
    <w:p w:rsidR="004370D5" w:rsidRPr="00261C6A" w:rsidRDefault="004370D5" w:rsidP="004370D5">
      <w:pPr>
        <w:pStyle w:val="Bodytext"/>
        <w:spacing w:line="240" w:lineRule="auto"/>
        <w:rPr>
          <w:color w:val="auto"/>
          <w:sz w:val="24"/>
          <w:szCs w:val="24"/>
        </w:rPr>
      </w:pPr>
      <w:r>
        <w:rPr>
          <w:color w:val="auto"/>
          <w:sz w:val="24"/>
          <w:szCs w:val="24"/>
        </w:rPr>
        <w:tab/>
      </w:r>
      <w:r w:rsidRPr="00261C6A">
        <w:rPr>
          <w:color w:val="auto"/>
          <w:sz w:val="24"/>
          <w:szCs w:val="24"/>
        </w:rPr>
        <w:t>2</w:t>
      </w:r>
      <w:r>
        <w:rPr>
          <w:color w:val="auto"/>
          <w:sz w:val="24"/>
          <w:szCs w:val="24"/>
        </w:rPr>
        <w:t>4</w:t>
      </w:r>
      <w:r w:rsidRPr="00261C6A">
        <w:rPr>
          <w:color w:val="auto"/>
          <w:sz w:val="24"/>
          <w:szCs w:val="24"/>
        </w:rPr>
        <w:t>. Pasiūlymai nagrinėjami ir vertinami konfidencialiai, nedalyvaujant pasiūlymus pateikusiems tiekėjams ar jų atstovams, vadovaujantis Viešųjų pirkimų įstatymo 90 straipsnio reikalavimais.</w:t>
      </w:r>
    </w:p>
    <w:p w:rsidR="004370D5" w:rsidRPr="00261C6A" w:rsidRDefault="004370D5" w:rsidP="004370D5">
      <w:pPr>
        <w:pStyle w:val="Bodytext"/>
        <w:spacing w:line="240" w:lineRule="auto"/>
        <w:rPr>
          <w:color w:val="auto"/>
          <w:sz w:val="24"/>
          <w:szCs w:val="24"/>
        </w:rPr>
      </w:pPr>
      <w:r>
        <w:rPr>
          <w:color w:val="auto"/>
          <w:sz w:val="24"/>
          <w:szCs w:val="24"/>
        </w:rPr>
        <w:tab/>
      </w:r>
      <w:r w:rsidRPr="00261C6A">
        <w:rPr>
          <w:color w:val="auto"/>
          <w:sz w:val="24"/>
          <w:szCs w:val="24"/>
        </w:rPr>
        <w:t>2</w:t>
      </w:r>
      <w:r>
        <w:rPr>
          <w:color w:val="auto"/>
          <w:sz w:val="24"/>
          <w:szCs w:val="24"/>
        </w:rPr>
        <w:t>5</w:t>
      </w:r>
      <w:r w:rsidRPr="00261C6A">
        <w:rPr>
          <w:color w:val="auto"/>
          <w:sz w:val="24"/>
          <w:szCs w:val="24"/>
        </w:rPr>
        <w:t>. Pasiūlymai vertinami remiantis vienu iš šių kriterijų:</w:t>
      </w:r>
    </w:p>
    <w:p w:rsidR="004370D5" w:rsidRPr="00895DDF" w:rsidDel="003B740B" w:rsidRDefault="004370D5" w:rsidP="004370D5">
      <w:pPr>
        <w:pStyle w:val="Bodytext"/>
        <w:spacing w:line="240" w:lineRule="auto"/>
        <w:ind w:firstLine="720"/>
        <w:rPr>
          <w:sz w:val="24"/>
          <w:szCs w:val="24"/>
        </w:rPr>
      </w:pPr>
      <w:r w:rsidRPr="00414395">
        <w:rPr>
          <w:sz w:val="24"/>
          <w:szCs w:val="24"/>
        </w:rPr>
        <w:t>2</w:t>
      </w:r>
      <w:r>
        <w:rPr>
          <w:sz w:val="24"/>
          <w:szCs w:val="24"/>
        </w:rPr>
        <w:t>5</w:t>
      </w:r>
      <w:r w:rsidRPr="00414395">
        <w:rPr>
          <w:sz w:val="24"/>
          <w:szCs w:val="24"/>
        </w:rPr>
        <w:t>.1.</w:t>
      </w:r>
      <w:r w:rsidRPr="00414395" w:rsidDel="003B740B">
        <w:rPr>
          <w:sz w:val="24"/>
          <w:szCs w:val="24"/>
        </w:rPr>
        <w:t>ekonomiškai naudingiausio pasiūlymo, kai pirkimo sutartis sudaroma su dalyviu, pateikusiu perkančiajai</w:t>
      </w:r>
      <w:r w:rsidRPr="00895DDF" w:rsidDel="003B740B">
        <w:rPr>
          <w:sz w:val="24"/>
          <w:szCs w:val="24"/>
        </w:rPr>
        <w:t xml:space="preserve">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4370D5" w:rsidRPr="00895DDF" w:rsidRDefault="004370D5" w:rsidP="004370D5">
      <w:pPr>
        <w:pStyle w:val="Bodytext"/>
        <w:spacing w:line="240" w:lineRule="auto"/>
        <w:ind w:firstLine="720"/>
        <w:rPr>
          <w:sz w:val="24"/>
          <w:szCs w:val="24"/>
        </w:rPr>
      </w:pPr>
      <w:r>
        <w:rPr>
          <w:sz w:val="24"/>
          <w:szCs w:val="24"/>
        </w:rPr>
        <w:t>25</w:t>
      </w:r>
      <w:r w:rsidRPr="00895DDF">
        <w:rPr>
          <w:sz w:val="24"/>
          <w:szCs w:val="24"/>
        </w:rPr>
        <w:t>.2. mažiausios kainos;</w:t>
      </w:r>
    </w:p>
    <w:p w:rsidR="004370D5" w:rsidRPr="00895DDF" w:rsidRDefault="004370D5" w:rsidP="004370D5">
      <w:pPr>
        <w:numPr>
          <w:ins w:id="2" w:author="User" w:date="2013-12-13T15:14:00Z"/>
        </w:numPr>
        <w:ind w:firstLine="720"/>
        <w:jc w:val="both"/>
        <w:rPr>
          <w:ins w:id="3" w:author="User" w:date="2013-12-13T15:14:00Z"/>
          <w:color w:val="339966"/>
        </w:rPr>
      </w:pPr>
      <w:r>
        <w:t>25</w:t>
      </w:r>
      <w:r w:rsidRPr="00223D56">
        <w:t xml:space="preserve">.3. </w:t>
      </w:r>
      <w:r w:rsidRPr="00895DDF">
        <w:t xml:space="preserve">Vykdant projekto konkursą ar perkant meno, kultūros paslaugas, pateikti pasiūlymai gali būti vertinami pagal perkančiosios organizacijos nustatytus, su pirkimo objektu susijusius kriterijus, kurie </w:t>
      </w:r>
      <w:r w:rsidRPr="00414395" w:rsidDel="003B740B">
        <w:t>negali nepagrįstai ir neobjektyviai riboti tiekėjų galimybių dalyvauti pirkime ar nesudaro išskirtinių sąlygų konkretiems tiekėjams, pažeidžiant Viešųjų pirkimų įstatymo 3 straipsnio 1 dalyje nustatytus reikalavimus</w:t>
      </w:r>
      <w:r w:rsidRPr="00414395">
        <w:t>.</w:t>
      </w:r>
      <w:r>
        <w:rPr>
          <w:color w:val="339966"/>
        </w:rPr>
        <w:t xml:space="preserve"> </w:t>
      </w:r>
    </w:p>
    <w:p w:rsidR="004370D5" w:rsidRPr="00261C6A" w:rsidDel="00561280" w:rsidRDefault="004370D5" w:rsidP="004370D5">
      <w:pPr>
        <w:pStyle w:val="Bodytext"/>
        <w:spacing w:line="240" w:lineRule="auto"/>
        <w:rPr>
          <w:del w:id="4" w:author="User" w:date="2013-12-13T15:14:00Z"/>
          <w:color w:val="auto"/>
          <w:sz w:val="24"/>
          <w:szCs w:val="24"/>
        </w:rPr>
      </w:pPr>
    </w:p>
    <w:p w:rsidR="004370D5" w:rsidRPr="00261C6A" w:rsidRDefault="004370D5" w:rsidP="004370D5">
      <w:pPr>
        <w:pStyle w:val="CentrBold"/>
        <w:spacing w:line="240" w:lineRule="auto"/>
        <w:rPr>
          <w:color w:val="auto"/>
          <w:sz w:val="24"/>
          <w:szCs w:val="24"/>
        </w:rPr>
      </w:pPr>
      <w:r w:rsidRPr="00261C6A">
        <w:rPr>
          <w:color w:val="auto"/>
          <w:sz w:val="24"/>
          <w:szCs w:val="24"/>
        </w:rPr>
        <w:t>VII. PIRKIMO SUTARTIS</w:t>
      </w:r>
    </w:p>
    <w:p w:rsidR="004370D5" w:rsidRPr="00261C6A" w:rsidRDefault="004370D5" w:rsidP="004370D5">
      <w:pPr>
        <w:pStyle w:val="CentrBold"/>
        <w:spacing w:line="240" w:lineRule="auto"/>
        <w:jc w:val="both"/>
        <w:rPr>
          <w:color w:val="auto"/>
          <w:sz w:val="24"/>
          <w:szCs w:val="24"/>
        </w:rPr>
      </w:pPr>
    </w:p>
    <w:p w:rsidR="004370D5" w:rsidRPr="00895DDF" w:rsidRDefault="004370D5" w:rsidP="004370D5">
      <w:pPr>
        <w:ind w:firstLine="720"/>
        <w:jc w:val="both"/>
      </w:pPr>
      <w:r w:rsidRPr="00895DDF">
        <w:t>2</w:t>
      </w:r>
      <w:r>
        <w:t>6</w:t>
      </w:r>
      <w:r w:rsidRPr="00895DDF">
        <w:t xml:space="preserve">. </w:t>
      </w:r>
      <w:r w:rsidRPr="00895DDF">
        <w:rPr>
          <w:bCs/>
        </w:rPr>
        <w:t>Perkančioji organizacija sudaryti pirkimo sutartį siūlo tam dalyviui, kurio pasiūlymas pripažintas laimėjusiu.</w:t>
      </w:r>
      <w:r w:rsidRPr="00895DDF">
        <w:rPr>
          <w:bCs/>
          <w:color w:val="000000"/>
        </w:rPr>
        <w:t xml:space="preserve"> </w:t>
      </w:r>
      <w:r w:rsidRPr="00895DDF">
        <w:rPr>
          <w:bCs/>
        </w:rPr>
        <w:t>Dalyvis sudaryti pirkimo sutarties kviečiamas raštu (išskyrus atvejus, kai pirkimo sutartis sudaroma žodžiu) ir jam nurodomas laikas, iki kada jis turi pasirašyti pirkimo sutartį.</w:t>
      </w:r>
      <w:r w:rsidRPr="00895DDF">
        <w:t xml:space="preserve"> Jeigu tiekėjas, kuriam buvo pasiūlyta sudaryti pirkimo sutartį, raštu atsisako ją sudaryti arba nepateikia pirkimo dokumentuose nustatyto pirkimo sutarties įvykdymo užtikrinimo, </w:t>
      </w:r>
      <w:r w:rsidRPr="00895DDF">
        <w:rPr>
          <w:b/>
        </w:rPr>
        <w:t xml:space="preserve"> </w:t>
      </w:r>
      <w:r w:rsidRPr="00895DDF">
        <w:t xml:space="preserve">arba iki perkančiosios organizacijos nurodyto laiko tiekėjas nepasirašo pirkimo sutarties, </w:t>
      </w:r>
      <w:r w:rsidRPr="00895DDF">
        <w:rPr>
          <w:snapToGrid w:val="0"/>
        </w:rPr>
        <w:t>arba atsisako sudaryti pirkimo sutartį pirkimo dokumentuose nustatytomis sąlygomis,</w:t>
      </w:r>
      <w:r w:rsidRPr="00895DDF">
        <w:t xml:space="preserve"> arba ūkio subjektų grupė neįsteigia juridinio asmens, laikoma, kad jis atsisakė sudaryti pirkimo sutartį. Tuo atveju perkančioji organizacija siūlo sudaryti pirkimo sutartį tiekėjui, kurio pasiūlymas pagal nustatytą pasiūlymų eilę yra pirmas po tiekėjo, atsisakiusio sudaryti pirkimo sutartį.</w:t>
      </w:r>
    </w:p>
    <w:p w:rsidR="004370D5" w:rsidRPr="00895DDF" w:rsidRDefault="004370D5" w:rsidP="004370D5">
      <w:pPr>
        <w:ind w:firstLine="720"/>
        <w:jc w:val="both"/>
        <w:rPr>
          <w:snapToGrid w:val="0"/>
        </w:rPr>
      </w:pPr>
      <w:r w:rsidRPr="00895DDF">
        <w:t>2</w:t>
      </w:r>
      <w:r>
        <w:t>7</w:t>
      </w:r>
      <w:r w:rsidRPr="00895DDF">
        <w:t>. Sudarant pirkimo sutartį, joje negali būti keičiama laimėjusio tiekėjo pasiūlymo kaina, derybų protokole ar po derybų pateiktame galutiniame pasiūlyme užfiksuota galutinė derybų kaina ir pirkimo dokumentuose bei pasiūlyme nustatytos pirkimo sąlygos. Pirkimo sutartyje, kai ji sudaroma raštu, turi būti nustatyta:</w:t>
      </w:r>
    </w:p>
    <w:p w:rsidR="004370D5" w:rsidRPr="00895DDF" w:rsidRDefault="004370D5" w:rsidP="004370D5">
      <w:pPr>
        <w:ind w:firstLine="720"/>
        <w:jc w:val="both"/>
        <w:rPr>
          <w:snapToGrid w:val="0"/>
        </w:rPr>
      </w:pPr>
      <w:r>
        <w:t xml:space="preserve">27.1. </w:t>
      </w:r>
      <w:r w:rsidRPr="00895DDF">
        <w:t xml:space="preserve"> sutarties šalių teisės ir pareigos;</w:t>
      </w:r>
    </w:p>
    <w:p w:rsidR="004370D5" w:rsidRPr="00895DDF" w:rsidRDefault="004370D5" w:rsidP="004370D5">
      <w:pPr>
        <w:ind w:firstLine="720"/>
        <w:jc w:val="both"/>
        <w:rPr>
          <w:snapToGrid w:val="0"/>
        </w:rPr>
      </w:pPr>
      <w:r>
        <w:t xml:space="preserve">27.2. </w:t>
      </w:r>
      <w:r w:rsidRPr="00895DDF">
        <w:t xml:space="preserve"> perkamos prekės, paslaugos ar darbai, jeigu įmanoma, – tikslūs jų kiekiai;</w:t>
      </w:r>
    </w:p>
    <w:p w:rsidR="004370D5" w:rsidRPr="00895DDF" w:rsidRDefault="004370D5" w:rsidP="004370D5">
      <w:pPr>
        <w:ind w:firstLine="720"/>
        <w:jc w:val="both"/>
      </w:pPr>
      <w:r>
        <w:t>27.3</w:t>
      </w:r>
      <w:r w:rsidRPr="00895DDF">
        <w:t xml:space="preserve"> kainodaros taisyklės, nustatytos pagal Lietuvos Respublikos Vyriausybės arba jos įgaliotos institucijos patvirtintą metodiką;</w:t>
      </w:r>
    </w:p>
    <w:p w:rsidR="004370D5" w:rsidRPr="00895DDF" w:rsidRDefault="004370D5" w:rsidP="004370D5">
      <w:pPr>
        <w:ind w:firstLine="720"/>
        <w:jc w:val="both"/>
        <w:rPr>
          <w:snapToGrid w:val="0"/>
        </w:rPr>
      </w:pPr>
      <w:r>
        <w:t>27.</w:t>
      </w:r>
      <w:r w:rsidRPr="00895DDF">
        <w:t>4</w:t>
      </w:r>
      <w:r>
        <w:t>.</w:t>
      </w:r>
      <w:r w:rsidRPr="00895DDF">
        <w:t xml:space="preserve"> atsiskaitymų ir mokėjimo tvarka;</w:t>
      </w:r>
    </w:p>
    <w:p w:rsidR="004370D5" w:rsidRPr="00895DDF" w:rsidRDefault="004370D5" w:rsidP="004370D5">
      <w:pPr>
        <w:pStyle w:val="NumPar1"/>
        <w:tabs>
          <w:tab w:val="clear" w:pos="360"/>
        </w:tabs>
        <w:spacing w:before="0" w:after="0"/>
        <w:ind w:firstLine="720"/>
        <w:rPr>
          <w:snapToGrid w:val="0"/>
          <w:szCs w:val="24"/>
        </w:rPr>
      </w:pPr>
      <w:r>
        <w:rPr>
          <w:szCs w:val="24"/>
        </w:rPr>
        <w:t>27.</w:t>
      </w:r>
      <w:r w:rsidRPr="00895DDF">
        <w:rPr>
          <w:szCs w:val="24"/>
        </w:rPr>
        <w:t>5</w:t>
      </w:r>
      <w:r>
        <w:rPr>
          <w:szCs w:val="24"/>
        </w:rPr>
        <w:t>.</w:t>
      </w:r>
      <w:r w:rsidRPr="00895DDF">
        <w:rPr>
          <w:szCs w:val="24"/>
        </w:rPr>
        <w:t xml:space="preserve"> prievolių įvykdymo terminai;</w:t>
      </w:r>
    </w:p>
    <w:p w:rsidR="004370D5" w:rsidRPr="00895DDF" w:rsidRDefault="004370D5" w:rsidP="004370D5">
      <w:pPr>
        <w:ind w:firstLine="720"/>
        <w:jc w:val="both"/>
        <w:rPr>
          <w:snapToGrid w:val="0"/>
        </w:rPr>
      </w:pPr>
      <w:r>
        <w:t>27.</w:t>
      </w:r>
      <w:r w:rsidRPr="00895DDF">
        <w:t>6</w:t>
      </w:r>
      <w:r>
        <w:t>.</w:t>
      </w:r>
      <w:r w:rsidRPr="00895DDF">
        <w:t xml:space="preserve"> prievolių įvykdymo užtikrinimas;</w:t>
      </w:r>
    </w:p>
    <w:p w:rsidR="004370D5" w:rsidRPr="00895DDF" w:rsidRDefault="004370D5" w:rsidP="004370D5">
      <w:pPr>
        <w:ind w:firstLine="720"/>
        <w:jc w:val="both"/>
        <w:rPr>
          <w:snapToGrid w:val="0"/>
        </w:rPr>
      </w:pPr>
      <w:r>
        <w:t>27.</w:t>
      </w:r>
      <w:r w:rsidRPr="00895DDF">
        <w:t>7</w:t>
      </w:r>
      <w:r>
        <w:t>.</w:t>
      </w:r>
      <w:r w:rsidRPr="00895DDF">
        <w:t xml:space="preserve"> ginčų sprendimo tvarka;</w:t>
      </w:r>
    </w:p>
    <w:p w:rsidR="004370D5" w:rsidRPr="00895DDF" w:rsidRDefault="004370D5" w:rsidP="004370D5">
      <w:pPr>
        <w:ind w:firstLine="720"/>
        <w:jc w:val="both"/>
      </w:pPr>
      <w:r>
        <w:t>27.</w:t>
      </w:r>
      <w:r w:rsidRPr="00895DDF">
        <w:t>8</w:t>
      </w:r>
      <w:r>
        <w:t>.</w:t>
      </w:r>
      <w:r w:rsidRPr="00895DDF">
        <w:t xml:space="preserve"> sutarties nutraukimo tvarka;</w:t>
      </w:r>
    </w:p>
    <w:p w:rsidR="004370D5" w:rsidRPr="00895DDF" w:rsidRDefault="004370D5" w:rsidP="004370D5">
      <w:pPr>
        <w:ind w:firstLine="720"/>
        <w:jc w:val="both"/>
        <w:rPr>
          <w:snapToGrid w:val="0"/>
        </w:rPr>
      </w:pPr>
      <w:r>
        <w:t>27.</w:t>
      </w:r>
      <w:r w:rsidRPr="00895DDF">
        <w:t>9</w:t>
      </w:r>
      <w:r>
        <w:t>.</w:t>
      </w:r>
      <w:r w:rsidRPr="00895DDF">
        <w:t xml:space="preserve"> sutarties galiojimas;</w:t>
      </w:r>
    </w:p>
    <w:p w:rsidR="004370D5" w:rsidRPr="00895DDF" w:rsidRDefault="004370D5" w:rsidP="004370D5">
      <w:pPr>
        <w:ind w:firstLine="720"/>
        <w:jc w:val="both"/>
      </w:pPr>
      <w:r>
        <w:t>27.</w:t>
      </w:r>
      <w:r w:rsidRPr="00895DDF">
        <w:t>10</w:t>
      </w:r>
      <w:r>
        <w:t>.</w:t>
      </w:r>
      <w:r w:rsidRPr="00895DDF">
        <w:t xml:space="preserve"> jeigu sudaroma preliminarioji sutartis, – jai būdingos nuostatos;</w:t>
      </w:r>
    </w:p>
    <w:p w:rsidR="004370D5" w:rsidRPr="00895DDF" w:rsidRDefault="004370D5" w:rsidP="004370D5">
      <w:pPr>
        <w:ind w:firstLine="720"/>
        <w:jc w:val="both"/>
      </w:pPr>
      <w:r>
        <w:t xml:space="preserve">27.11. </w:t>
      </w:r>
      <w:r w:rsidRPr="00895DDF">
        <w:t xml:space="preserve">subrangovai, subtiekėjai ar </w:t>
      </w:r>
      <w:r w:rsidRPr="00895DDF" w:rsidDel="00895DDF">
        <w:t>subteikėjai</w:t>
      </w:r>
      <w:r>
        <w:t>subteikėjai</w:t>
      </w:r>
      <w:r w:rsidRPr="00895DDF">
        <w:t>, jeigu vykdant sutartį jie pasitelkiami, ir jų keitimo tvarka.</w:t>
      </w:r>
    </w:p>
    <w:p w:rsidR="004370D5" w:rsidRPr="00895DDF" w:rsidRDefault="004370D5" w:rsidP="004370D5">
      <w:pPr>
        <w:ind w:firstLine="720"/>
        <w:jc w:val="both"/>
      </w:pPr>
      <w:r>
        <w:t>28</w:t>
      </w:r>
      <w:r w:rsidRPr="00895DDF">
        <w:t xml:space="preserve">. Pirkimo sutarčių, sudaromų ilgiau kaip 3 metams, terminų nustatymo kriterijus ir atvejus, kuriais gali būti sudaromos tokios sutartys, nustato Lietuvos Respublikos Vyriausybė. 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w:t>
      </w:r>
      <w:r w:rsidRPr="00895DDF">
        <w:rPr>
          <w:bCs/>
        </w:rPr>
        <w:t>Viešųjų pirkimų tarnybos sutikimo nereikalaujama, kai atlikus supaprastintą pirkimą sudarytos sutarties vertė yra mažesnė kaip</w:t>
      </w:r>
      <w:r>
        <w:rPr>
          <w:bCs/>
        </w:rPr>
        <w:t>3 000 Eur</w:t>
      </w:r>
      <w:r w:rsidRPr="00895DDF">
        <w:t xml:space="preserve"> </w:t>
      </w:r>
      <w:r w:rsidRPr="00895DDF">
        <w:rPr>
          <w:bCs/>
        </w:rPr>
        <w:t xml:space="preserve">(be pridėtinės vertės mokesčio) arba kai </w:t>
      </w:r>
      <w:r w:rsidRPr="00895DDF">
        <w:t>pirkimo sutartis sudaryta atlikus mažos vertės pirkimą.</w:t>
      </w:r>
    </w:p>
    <w:p w:rsidR="004370D5" w:rsidRPr="00895DDF" w:rsidRDefault="004370D5" w:rsidP="004370D5">
      <w:pPr>
        <w:ind w:firstLine="720"/>
        <w:jc w:val="both"/>
      </w:pPr>
      <w:r w:rsidRPr="00895DDF">
        <w:t xml:space="preserve"> Pirkimo sutartis turi būti sudaroma nedelsiant, bet ne anksčiau negu pasibaigė atidėjimo terminas. Atidėjimo terminas gali būti netaikomas, kai:</w:t>
      </w:r>
    </w:p>
    <w:p w:rsidR="004370D5" w:rsidRPr="00895DDF" w:rsidRDefault="004370D5" w:rsidP="004370D5">
      <w:pPr>
        <w:pStyle w:val="Sraopastraipa"/>
        <w:tabs>
          <w:tab w:val="left" w:pos="0"/>
          <w:tab w:val="left" w:pos="720"/>
        </w:tabs>
        <w:autoSpaceDE w:val="0"/>
        <w:autoSpaceDN w:val="0"/>
        <w:adjustRightInd w:val="0"/>
        <w:ind w:left="0"/>
        <w:jc w:val="both"/>
        <w:rPr>
          <w:rFonts w:ascii="Times New Roman" w:hAnsi="Times New Roman"/>
          <w:szCs w:val="24"/>
          <w:lang w:val="lt-LT"/>
        </w:rPr>
      </w:pPr>
      <w:r>
        <w:rPr>
          <w:rFonts w:ascii="Times New Roman" w:hAnsi="Times New Roman"/>
          <w:szCs w:val="24"/>
          <w:lang w:val="lt-LT"/>
        </w:rPr>
        <w:tab/>
        <w:t xml:space="preserve">28.1. </w:t>
      </w:r>
      <w:r w:rsidRPr="00895DDF">
        <w:rPr>
          <w:rFonts w:ascii="Times New Roman" w:hAnsi="Times New Roman"/>
          <w:szCs w:val="24"/>
          <w:lang w:val="lt-LT"/>
        </w:rPr>
        <w:t xml:space="preserve">vienintelis suinteresuotas dalyvis yra tas, su kuriuo sudaroma pirkimo sutartis, ir nėra suinteresuotų kandidatų; </w:t>
      </w:r>
    </w:p>
    <w:p w:rsidR="004370D5" w:rsidRPr="00895DDF" w:rsidRDefault="004370D5" w:rsidP="004370D5">
      <w:pPr>
        <w:pStyle w:val="Sraopastraipa"/>
        <w:tabs>
          <w:tab w:val="left" w:pos="0"/>
          <w:tab w:val="left" w:pos="720"/>
        </w:tabs>
        <w:autoSpaceDE w:val="0"/>
        <w:autoSpaceDN w:val="0"/>
        <w:adjustRightInd w:val="0"/>
        <w:ind w:left="0"/>
        <w:jc w:val="both"/>
        <w:rPr>
          <w:rFonts w:ascii="Times New Roman" w:hAnsi="Times New Roman"/>
          <w:szCs w:val="24"/>
          <w:lang w:val="lt-LT"/>
        </w:rPr>
      </w:pPr>
      <w:r>
        <w:rPr>
          <w:rFonts w:ascii="Times New Roman" w:hAnsi="Times New Roman"/>
          <w:szCs w:val="24"/>
          <w:lang w:val="lt-LT"/>
        </w:rPr>
        <w:tab/>
        <w:t xml:space="preserve">28.2. </w:t>
      </w:r>
      <w:r w:rsidRPr="00895DDF">
        <w:rPr>
          <w:rFonts w:ascii="Times New Roman" w:hAnsi="Times New Roman"/>
          <w:szCs w:val="24"/>
          <w:lang w:val="lt-LT"/>
        </w:rPr>
        <w:t xml:space="preserve">pirkimo sutartis sudaroma dinaminės pirkimo sistemos pagrindu arba šio įstatymo 4 straipsnio 1 dalies 1, 2 ar 3 punktuose nurodyta perkančioji organizacija pirkimo sutartį sudaro preliminariosios sutarties pagrindu; </w:t>
      </w:r>
    </w:p>
    <w:p w:rsidR="004370D5" w:rsidRPr="00895DDF" w:rsidRDefault="004370D5" w:rsidP="004370D5">
      <w:pPr>
        <w:pStyle w:val="Antrat4"/>
        <w:numPr>
          <w:ilvl w:val="0"/>
          <w:numId w:val="0"/>
        </w:numPr>
        <w:ind w:firstLine="720"/>
        <w:rPr>
          <w:szCs w:val="24"/>
        </w:rPr>
      </w:pPr>
      <w:r>
        <w:rPr>
          <w:szCs w:val="24"/>
        </w:rPr>
        <w:t>28.</w:t>
      </w:r>
      <w:r w:rsidRPr="00895DDF">
        <w:rPr>
          <w:szCs w:val="24"/>
        </w:rPr>
        <w:t>3</w:t>
      </w:r>
      <w:r>
        <w:rPr>
          <w:szCs w:val="24"/>
        </w:rPr>
        <w:t>.</w:t>
      </w:r>
      <w:r w:rsidRPr="00895DDF">
        <w:rPr>
          <w:szCs w:val="24"/>
        </w:rPr>
        <w:t xml:space="preserve"> supaprastintų pirkimų atveju pirkimo sutarties vertė mažesnė kaip </w:t>
      </w:r>
      <w:r>
        <w:rPr>
          <w:szCs w:val="24"/>
        </w:rPr>
        <w:t>3 000 Eur</w:t>
      </w:r>
      <w:r w:rsidRPr="00895DDF">
        <w:rPr>
          <w:szCs w:val="24"/>
        </w:rPr>
        <w:t xml:space="preserve"> (be pridėtinės vertės mokesčio)</w:t>
      </w:r>
      <w:r w:rsidRPr="00895DDF">
        <w:rPr>
          <w:b/>
          <w:szCs w:val="24"/>
        </w:rPr>
        <w:t xml:space="preserve"> </w:t>
      </w:r>
      <w:r w:rsidRPr="00895DDF">
        <w:rPr>
          <w:szCs w:val="24"/>
        </w:rPr>
        <w:t>arba kai pirkimo sutartis sudaroma atliekant mažos vertės pirkimą.</w:t>
      </w:r>
    </w:p>
    <w:p w:rsidR="004370D5" w:rsidRPr="00895DDF" w:rsidRDefault="004370D5" w:rsidP="004370D5">
      <w:pPr>
        <w:ind w:firstLine="720"/>
        <w:jc w:val="both"/>
        <w:rPr>
          <w:b/>
        </w:rPr>
      </w:pPr>
      <w:r w:rsidRPr="00895DDF">
        <w:rPr>
          <w:b/>
        </w:rPr>
        <w:t>Įsigalios nuo 2015-01-01:</w:t>
      </w:r>
    </w:p>
    <w:p w:rsidR="004370D5" w:rsidRDefault="004370D5" w:rsidP="004370D5">
      <w:pPr>
        <w:ind w:firstLine="720"/>
        <w:jc w:val="both"/>
        <w:rPr>
          <w:bCs/>
        </w:rPr>
      </w:pPr>
      <w:bookmarkStart w:id="5" w:name="p_9_2"/>
      <w:bookmarkEnd w:id="5"/>
      <w:r w:rsidRPr="00895DDF">
        <w:rPr>
          <w:bCs/>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w:t>
      </w:r>
      <w:r w:rsidRPr="00895DDF">
        <w:t xml:space="preserve"> </w:t>
      </w:r>
      <w:r w:rsidRPr="00895DDF">
        <w:rPr>
          <w:bCs/>
        </w:rPr>
        <w:t>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4370D5" w:rsidRPr="00895DDF" w:rsidRDefault="004370D5" w:rsidP="004370D5">
      <w:pPr>
        <w:ind w:firstLine="720"/>
        <w:jc w:val="both"/>
      </w:pPr>
    </w:p>
    <w:p w:rsidR="004370D5" w:rsidRDefault="004370D5" w:rsidP="004370D5">
      <w:pPr>
        <w:pStyle w:val="Bodytext"/>
        <w:spacing w:line="240" w:lineRule="auto"/>
        <w:jc w:val="center"/>
        <w:rPr>
          <w:b/>
          <w:color w:val="auto"/>
          <w:sz w:val="24"/>
          <w:szCs w:val="24"/>
        </w:rPr>
      </w:pPr>
      <w:r w:rsidRPr="00261C6A">
        <w:rPr>
          <w:b/>
          <w:color w:val="auto"/>
          <w:sz w:val="24"/>
          <w:szCs w:val="24"/>
        </w:rPr>
        <w:t>VIII. SUPAPRASTINTŲ PIRKIMŲ BŪDAI IR JŲ PASIRINKIMO SĄLYGOS</w:t>
      </w:r>
    </w:p>
    <w:p w:rsidR="004370D5" w:rsidRPr="00261C6A" w:rsidRDefault="004370D5" w:rsidP="004370D5">
      <w:pPr>
        <w:pStyle w:val="Bodytext"/>
        <w:spacing w:line="240" w:lineRule="auto"/>
        <w:jc w:val="center"/>
        <w:rPr>
          <w:b/>
          <w:color w:val="auto"/>
          <w:sz w:val="24"/>
          <w:szCs w:val="24"/>
        </w:rPr>
      </w:pPr>
    </w:p>
    <w:p w:rsidR="004370D5" w:rsidRPr="00261C6A" w:rsidRDefault="004370D5" w:rsidP="004370D5">
      <w:pPr>
        <w:pStyle w:val="Bodytext"/>
        <w:spacing w:line="240" w:lineRule="auto"/>
        <w:rPr>
          <w:color w:val="auto"/>
          <w:sz w:val="24"/>
          <w:szCs w:val="24"/>
        </w:rPr>
      </w:pPr>
      <w:r>
        <w:rPr>
          <w:color w:val="auto"/>
          <w:sz w:val="24"/>
          <w:szCs w:val="24"/>
        </w:rPr>
        <w:tab/>
        <w:t>29</w:t>
      </w:r>
      <w:r w:rsidRPr="00261C6A">
        <w:rPr>
          <w:color w:val="auto"/>
          <w:sz w:val="24"/>
          <w:szCs w:val="24"/>
        </w:rPr>
        <w:t>. Pirkimai atliekami šiais būdais:</w:t>
      </w:r>
    </w:p>
    <w:p w:rsidR="004370D5" w:rsidRPr="00261C6A" w:rsidRDefault="004370D5" w:rsidP="004370D5">
      <w:pPr>
        <w:pStyle w:val="Bodytext"/>
        <w:spacing w:line="240" w:lineRule="auto"/>
        <w:rPr>
          <w:color w:val="auto"/>
          <w:sz w:val="24"/>
          <w:szCs w:val="24"/>
        </w:rPr>
      </w:pPr>
      <w:r>
        <w:rPr>
          <w:color w:val="auto"/>
          <w:sz w:val="24"/>
          <w:szCs w:val="24"/>
        </w:rPr>
        <w:tab/>
      </w:r>
      <w:r w:rsidRPr="00261C6A">
        <w:rPr>
          <w:color w:val="auto"/>
          <w:sz w:val="24"/>
          <w:szCs w:val="24"/>
        </w:rPr>
        <w:t>2</w:t>
      </w:r>
      <w:r>
        <w:rPr>
          <w:color w:val="auto"/>
          <w:sz w:val="24"/>
          <w:szCs w:val="24"/>
        </w:rPr>
        <w:t>9</w:t>
      </w:r>
      <w:r w:rsidRPr="00261C6A">
        <w:rPr>
          <w:color w:val="auto"/>
          <w:sz w:val="24"/>
          <w:szCs w:val="24"/>
        </w:rPr>
        <w:t>.1. supaprastinto atviro konkurso;</w:t>
      </w:r>
    </w:p>
    <w:p w:rsidR="004370D5" w:rsidRPr="00261C6A" w:rsidRDefault="004370D5" w:rsidP="004370D5">
      <w:pPr>
        <w:pStyle w:val="Bodytext"/>
        <w:spacing w:line="240" w:lineRule="auto"/>
        <w:rPr>
          <w:color w:val="auto"/>
          <w:sz w:val="24"/>
          <w:szCs w:val="24"/>
        </w:rPr>
      </w:pPr>
      <w:r>
        <w:rPr>
          <w:color w:val="auto"/>
          <w:sz w:val="24"/>
          <w:szCs w:val="24"/>
        </w:rPr>
        <w:tab/>
        <w:t>29</w:t>
      </w:r>
      <w:r w:rsidRPr="00261C6A">
        <w:rPr>
          <w:color w:val="auto"/>
          <w:sz w:val="24"/>
          <w:szCs w:val="24"/>
        </w:rPr>
        <w:t>.2. supaprastinto riboto konkurso;</w:t>
      </w:r>
    </w:p>
    <w:p w:rsidR="004370D5" w:rsidRPr="00261C6A" w:rsidRDefault="004370D5" w:rsidP="004370D5">
      <w:pPr>
        <w:pStyle w:val="Bodytext"/>
        <w:spacing w:line="240" w:lineRule="auto"/>
        <w:rPr>
          <w:color w:val="auto"/>
          <w:sz w:val="24"/>
          <w:szCs w:val="24"/>
        </w:rPr>
      </w:pPr>
      <w:r>
        <w:rPr>
          <w:color w:val="auto"/>
          <w:sz w:val="24"/>
          <w:szCs w:val="24"/>
        </w:rPr>
        <w:tab/>
        <w:t>29</w:t>
      </w:r>
      <w:r w:rsidRPr="00261C6A">
        <w:rPr>
          <w:color w:val="auto"/>
          <w:sz w:val="24"/>
          <w:szCs w:val="24"/>
        </w:rPr>
        <w:t>.3. supaprastintų skelbiamų derybų;</w:t>
      </w:r>
    </w:p>
    <w:p w:rsidR="004370D5" w:rsidRPr="00261C6A" w:rsidRDefault="004370D5" w:rsidP="004370D5">
      <w:pPr>
        <w:pStyle w:val="Bodytext"/>
        <w:spacing w:line="240" w:lineRule="auto"/>
        <w:rPr>
          <w:color w:val="auto"/>
          <w:sz w:val="24"/>
          <w:szCs w:val="24"/>
        </w:rPr>
      </w:pPr>
      <w:r>
        <w:rPr>
          <w:color w:val="auto"/>
          <w:sz w:val="24"/>
          <w:szCs w:val="24"/>
        </w:rPr>
        <w:tab/>
      </w:r>
      <w:r w:rsidRPr="00261C6A">
        <w:rPr>
          <w:color w:val="auto"/>
          <w:sz w:val="24"/>
          <w:szCs w:val="24"/>
        </w:rPr>
        <w:t>2</w:t>
      </w:r>
      <w:r>
        <w:rPr>
          <w:color w:val="auto"/>
          <w:sz w:val="24"/>
          <w:szCs w:val="24"/>
        </w:rPr>
        <w:t>9</w:t>
      </w:r>
      <w:r w:rsidRPr="00261C6A">
        <w:rPr>
          <w:color w:val="auto"/>
          <w:sz w:val="24"/>
          <w:szCs w:val="24"/>
        </w:rPr>
        <w:t>.4. apklausos (supaprastinta, mažos vertės);</w:t>
      </w:r>
    </w:p>
    <w:p w:rsidR="004370D5" w:rsidRPr="00261C6A" w:rsidRDefault="004370D5" w:rsidP="004370D5">
      <w:pPr>
        <w:pStyle w:val="Bodytext"/>
        <w:spacing w:line="240" w:lineRule="auto"/>
        <w:rPr>
          <w:color w:val="auto"/>
          <w:sz w:val="24"/>
          <w:szCs w:val="24"/>
        </w:rPr>
      </w:pPr>
      <w:r>
        <w:rPr>
          <w:color w:val="auto"/>
          <w:sz w:val="24"/>
          <w:szCs w:val="24"/>
        </w:rPr>
        <w:tab/>
        <w:t>29</w:t>
      </w:r>
      <w:r w:rsidRPr="00261C6A">
        <w:rPr>
          <w:color w:val="auto"/>
          <w:sz w:val="24"/>
          <w:szCs w:val="24"/>
        </w:rPr>
        <w:t>.5.  mažos vertės atviras konkursas.</w:t>
      </w:r>
    </w:p>
    <w:p w:rsidR="004370D5" w:rsidRPr="00261C6A" w:rsidRDefault="004370D5" w:rsidP="004370D5">
      <w:pPr>
        <w:pStyle w:val="Bodytext"/>
        <w:spacing w:line="240" w:lineRule="auto"/>
        <w:rPr>
          <w:color w:val="auto"/>
          <w:sz w:val="24"/>
          <w:szCs w:val="24"/>
        </w:rPr>
      </w:pPr>
      <w:r>
        <w:rPr>
          <w:color w:val="auto"/>
          <w:sz w:val="24"/>
          <w:szCs w:val="24"/>
        </w:rPr>
        <w:tab/>
        <w:t>30</w:t>
      </w:r>
      <w:r w:rsidRPr="00261C6A">
        <w:rPr>
          <w:color w:val="auto"/>
          <w:sz w:val="24"/>
          <w:szCs w:val="24"/>
        </w:rPr>
        <w:t>. Pirkimas supaprastinto atviro, supaprastinto riboto konkurso ar supaprastintų skelbiamų derybų būdu gali būti atliktas visais atvejais, tinkamai apie jį paskelbus.</w:t>
      </w:r>
    </w:p>
    <w:p w:rsidR="004370D5" w:rsidRPr="00261C6A" w:rsidRDefault="004370D5" w:rsidP="004370D5">
      <w:pPr>
        <w:pStyle w:val="Bodytext"/>
        <w:spacing w:line="240" w:lineRule="auto"/>
        <w:rPr>
          <w:color w:val="auto"/>
          <w:sz w:val="24"/>
          <w:szCs w:val="24"/>
        </w:rPr>
      </w:pPr>
      <w:r>
        <w:rPr>
          <w:color w:val="auto"/>
          <w:sz w:val="24"/>
          <w:szCs w:val="24"/>
        </w:rPr>
        <w:tab/>
        <w:t>31</w:t>
      </w:r>
      <w:r w:rsidRPr="00261C6A">
        <w:rPr>
          <w:color w:val="auto"/>
          <w:sz w:val="24"/>
          <w:szCs w:val="24"/>
        </w:rPr>
        <w:t>. Apklausos būdu pirkimas gali būti atliekamas, kai pagal Viešųjų pirkimų įstatymą ir Taisyklėse nustatytas sąlygas apie supaprastintą ar  mažos vertės pirkimą neprivaloma skelbti.</w:t>
      </w:r>
    </w:p>
    <w:p w:rsidR="004370D5" w:rsidRPr="00261C6A" w:rsidRDefault="004370D5" w:rsidP="004370D5">
      <w:pPr>
        <w:pStyle w:val="Bodytext"/>
        <w:spacing w:line="240" w:lineRule="auto"/>
        <w:rPr>
          <w:color w:val="auto"/>
          <w:sz w:val="24"/>
          <w:szCs w:val="24"/>
        </w:rPr>
      </w:pPr>
    </w:p>
    <w:p w:rsidR="004370D5" w:rsidRPr="00261C6A" w:rsidRDefault="004370D5" w:rsidP="004370D5">
      <w:pPr>
        <w:pStyle w:val="Bodytext"/>
        <w:spacing w:line="240" w:lineRule="auto"/>
        <w:jc w:val="center"/>
        <w:rPr>
          <w:b/>
          <w:color w:val="auto"/>
          <w:sz w:val="24"/>
          <w:szCs w:val="24"/>
        </w:rPr>
      </w:pPr>
      <w:r w:rsidRPr="00261C6A">
        <w:rPr>
          <w:b/>
          <w:color w:val="auto"/>
          <w:sz w:val="24"/>
          <w:szCs w:val="24"/>
        </w:rPr>
        <w:t>IX. SUPAPRASTINTAS ATVIRAS KONKURSAS</w:t>
      </w:r>
    </w:p>
    <w:p w:rsidR="004370D5" w:rsidRPr="00261C6A" w:rsidRDefault="004370D5" w:rsidP="004370D5">
      <w:pPr>
        <w:pStyle w:val="Bodytext"/>
        <w:spacing w:line="240" w:lineRule="auto"/>
        <w:rPr>
          <w:b/>
          <w:color w:val="auto"/>
          <w:sz w:val="24"/>
          <w:szCs w:val="24"/>
        </w:rPr>
      </w:pPr>
    </w:p>
    <w:p w:rsidR="004370D5" w:rsidRPr="00261C6A" w:rsidRDefault="004370D5" w:rsidP="004370D5">
      <w:pPr>
        <w:pStyle w:val="Bodytext"/>
        <w:spacing w:line="240" w:lineRule="auto"/>
        <w:rPr>
          <w:color w:val="auto"/>
          <w:sz w:val="24"/>
          <w:szCs w:val="24"/>
        </w:rPr>
      </w:pPr>
      <w:r>
        <w:rPr>
          <w:color w:val="auto"/>
          <w:sz w:val="24"/>
          <w:szCs w:val="24"/>
        </w:rPr>
        <w:tab/>
      </w:r>
      <w:r w:rsidRPr="00261C6A">
        <w:rPr>
          <w:color w:val="auto"/>
          <w:sz w:val="24"/>
          <w:szCs w:val="24"/>
        </w:rPr>
        <w:t>3</w:t>
      </w:r>
      <w:r>
        <w:rPr>
          <w:color w:val="auto"/>
          <w:sz w:val="24"/>
          <w:szCs w:val="24"/>
        </w:rPr>
        <w:t>2</w:t>
      </w:r>
      <w:r w:rsidRPr="00261C6A">
        <w:rPr>
          <w:color w:val="auto"/>
          <w:sz w:val="24"/>
          <w:szCs w:val="24"/>
        </w:rPr>
        <w:t>. Vykdant supaprastintą atvirą konkursą, dalyvių skaičius neribojamas. Apie pirkimą skelbiama Taisyklėse ir Viešųjų pirkimų įstatyme nustatyta tvarka.</w:t>
      </w:r>
    </w:p>
    <w:p w:rsidR="004370D5" w:rsidRPr="00261C6A" w:rsidRDefault="004370D5" w:rsidP="004370D5">
      <w:pPr>
        <w:pStyle w:val="Bodytext"/>
        <w:spacing w:line="240" w:lineRule="auto"/>
        <w:rPr>
          <w:color w:val="auto"/>
          <w:sz w:val="24"/>
          <w:szCs w:val="24"/>
        </w:rPr>
      </w:pPr>
      <w:r>
        <w:rPr>
          <w:color w:val="auto"/>
          <w:sz w:val="24"/>
          <w:szCs w:val="24"/>
        </w:rPr>
        <w:tab/>
      </w:r>
      <w:r w:rsidRPr="00261C6A">
        <w:rPr>
          <w:color w:val="auto"/>
          <w:sz w:val="24"/>
          <w:szCs w:val="24"/>
        </w:rPr>
        <w:t>3</w:t>
      </w:r>
      <w:r>
        <w:rPr>
          <w:color w:val="auto"/>
          <w:sz w:val="24"/>
          <w:szCs w:val="24"/>
        </w:rPr>
        <w:t>3</w:t>
      </w:r>
      <w:r w:rsidRPr="00261C6A">
        <w:rPr>
          <w:color w:val="auto"/>
          <w:sz w:val="24"/>
          <w:szCs w:val="24"/>
        </w:rPr>
        <w:t>. Supaprastintame atvirame konkurse derybos tarp perkančiosios organizacijos ir dalyvių yra draudžiamos.</w:t>
      </w:r>
    </w:p>
    <w:p w:rsidR="004370D5" w:rsidRPr="00261C6A" w:rsidRDefault="004370D5" w:rsidP="004370D5">
      <w:pPr>
        <w:pStyle w:val="Bodytext"/>
        <w:spacing w:line="240" w:lineRule="auto"/>
        <w:rPr>
          <w:color w:val="auto"/>
          <w:sz w:val="24"/>
          <w:szCs w:val="24"/>
        </w:rPr>
      </w:pPr>
    </w:p>
    <w:p w:rsidR="004370D5" w:rsidRDefault="004370D5" w:rsidP="004370D5">
      <w:pPr>
        <w:pStyle w:val="CentrBold"/>
        <w:spacing w:line="240" w:lineRule="auto"/>
        <w:rPr>
          <w:color w:val="auto"/>
          <w:sz w:val="24"/>
          <w:szCs w:val="24"/>
        </w:rPr>
      </w:pPr>
      <w:r w:rsidRPr="00261C6A">
        <w:rPr>
          <w:color w:val="auto"/>
          <w:sz w:val="24"/>
          <w:szCs w:val="24"/>
        </w:rPr>
        <w:t>X. SUPAPRASTINTAS RIBOTAS KONKURSAS</w:t>
      </w:r>
    </w:p>
    <w:p w:rsidR="004370D5" w:rsidRPr="00261C6A" w:rsidRDefault="004370D5" w:rsidP="004370D5">
      <w:pPr>
        <w:pStyle w:val="CentrBold"/>
        <w:spacing w:line="240" w:lineRule="auto"/>
        <w:rPr>
          <w:color w:val="auto"/>
          <w:sz w:val="24"/>
          <w:szCs w:val="24"/>
        </w:rPr>
      </w:pPr>
    </w:p>
    <w:p w:rsidR="004370D5" w:rsidRPr="00261C6A" w:rsidRDefault="004370D5" w:rsidP="004370D5">
      <w:pPr>
        <w:pStyle w:val="Bodytext"/>
        <w:spacing w:line="240" w:lineRule="auto"/>
        <w:rPr>
          <w:color w:val="auto"/>
          <w:sz w:val="24"/>
          <w:szCs w:val="24"/>
        </w:rPr>
      </w:pPr>
      <w:r>
        <w:rPr>
          <w:color w:val="auto"/>
          <w:sz w:val="24"/>
          <w:szCs w:val="24"/>
        </w:rPr>
        <w:tab/>
        <w:t>34</w:t>
      </w:r>
      <w:r w:rsidRPr="00261C6A">
        <w:rPr>
          <w:color w:val="auto"/>
          <w:sz w:val="24"/>
          <w:szCs w:val="24"/>
        </w:rPr>
        <w:t>. Perkančioji organizacija supaprastintą ribotą konkursą vykdo etapais:</w:t>
      </w:r>
    </w:p>
    <w:p w:rsidR="004370D5" w:rsidRPr="00261C6A" w:rsidRDefault="004370D5" w:rsidP="004370D5">
      <w:pPr>
        <w:pStyle w:val="Bodytext"/>
        <w:spacing w:line="240" w:lineRule="auto"/>
        <w:rPr>
          <w:color w:val="auto"/>
          <w:sz w:val="24"/>
          <w:szCs w:val="24"/>
        </w:rPr>
      </w:pPr>
      <w:r>
        <w:rPr>
          <w:color w:val="auto"/>
          <w:sz w:val="24"/>
          <w:szCs w:val="24"/>
        </w:rPr>
        <w:tab/>
        <w:t>34</w:t>
      </w:r>
      <w:r w:rsidRPr="00261C6A">
        <w:rPr>
          <w:color w:val="auto"/>
          <w:sz w:val="24"/>
          <w:szCs w:val="24"/>
        </w:rPr>
        <w:t>.1. Taisyklėse ir Viešųjų pirkimų įstatyme nustatyta tvarka skelbia apie supaprastintą pirkimą ir, remdamasi paskelbtais kvalifikacijos kriterijais, atrenka tuos kandidatus, kurie bus kviečiami pateikti pasiūlymus;</w:t>
      </w:r>
    </w:p>
    <w:p w:rsidR="004370D5" w:rsidRPr="00261C6A" w:rsidRDefault="004370D5" w:rsidP="004370D5">
      <w:pPr>
        <w:pStyle w:val="Bodytext"/>
        <w:spacing w:line="240" w:lineRule="auto"/>
        <w:rPr>
          <w:color w:val="auto"/>
          <w:sz w:val="24"/>
          <w:szCs w:val="24"/>
        </w:rPr>
      </w:pPr>
      <w:r>
        <w:rPr>
          <w:color w:val="auto"/>
          <w:sz w:val="24"/>
          <w:szCs w:val="24"/>
        </w:rPr>
        <w:tab/>
      </w:r>
      <w:r w:rsidRPr="00261C6A">
        <w:rPr>
          <w:color w:val="auto"/>
          <w:sz w:val="24"/>
          <w:szCs w:val="24"/>
        </w:rPr>
        <w:t>3</w:t>
      </w:r>
      <w:r>
        <w:rPr>
          <w:color w:val="auto"/>
          <w:sz w:val="24"/>
          <w:szCs w:val="24"/>
        </w:rPr>
        <w:t>4</w:t>
      </w:r>
      <w:r w:rsidRPr="00261C6A">
        <w:rPr>
          <w:color w:val="auto"/>
          <w:sz w:val="24"/>
          <w:szCs w:val="24"/>
        </w:rPr>
        <w:t>.2. vadovaudamasi pirkimo dokumentuose nustatytomis sąlygomis, nagrinėja, vertina ir palygina pakviestų dalyvių pateiktus pasiūlymus.</w:t>
      </w:r>
    </w:p>
    <w:p w:rsidR="004370D5" w:rsidRPr="00261C6A" w:rsidRDefault="004370D5" w:rsidP="004370D5">
      <w:pPr>
        <w:pStyle w:val="Bodytext"/>
        <w:spacing w:line="240" w:lineRule="auto"/>
        <w:rPr>
          <w:color w:val="auto"/>
          <w:sz w:val="24"/>
          <w:szCs w:val="24"/>
        </w:rPr>
      </w:pPr>
      <w:r>
        <w:rPr>
          <w:color w:val="auto"/>
          <w:sz w:val="24"/>
          <w:szCs w:val="24"/>
        </w:rPr>
        <w:tab/>
        <w:t>35</w:t>
      </w:r>
      <w:r w:rsidRPr="00261C6A">
        <w:rPr>
          <w:color w:val="auto"/>
          <w:sz w:val="24"/>
          <w:szCs w:val="24"/>
        </w:rPr>
        <w:t>. Supaprastintame ribotame konkurse derybos tarp perkančiosios organizacijos ir tiekėjų yra draudžiamos.</w:t>
      </w:r>
    </w:p>
    <w:p w:rsidR="004370D5" w:rsidRPr="00261C6A" w:rsidRDefault="004370D5" w:rsidP="004370D5">
      <w:pPr>
        <w:pStyle w:val="Bodytext"/>
        <w:spacing w:line="240" w:lineRule="auto"/>
        <w:rPr>
          <w:color w:val="auto"/>
        </w:rPr>
      </w:pPr>
    </w:p>
    <w:p w:rsidR="004370D5" w:rsidRPr="00261C6A" w:rsidRDefault="004370D5" w:rsidP="004370D5">
      <w:pPr>
        <w:pStyle w:val="CentrBold"/>
        <w:spacing w:line="240" w:lineRule="auto"/>
        <w:rPr>
          <w:color w:val="auto"/>
          <w:sz w:val="24"/>
          <w:szCs w:val="24"/>
        </w:rPr>
      </w:pPr>
      <w:r w:rsidRPr="00261C6A">
        <w:rPr>
          <w:color w:val="auto"/>
          <w:sz w:val="24"/>
          <w:szCs w:val="24"/>
        </w:rPr>
        <w:t>XI. SUPAPRASTINTOS SKELBIAMOS DERYBOS</w:t>
      </w:r>
    </w:p>
    <w:p w:rsidR="004370D5" w:rsidRPr="00261C6A" w:rsidRDefault="004370D5" w:rsidP="004370D5">
      <w:pPr>
        <w:pStyle w:val="Bodytext"/>
        <w:spacing w:line="240" w:lineRule="auto"/>
        <w:rPr>
          <w:color w:val="auto"/>
          <w:sz w:val="24"/>
          <w:szCs w:val="24"/>
        </w:rPr>
      </w:pPr>
      <w:r>
        <w:rPr>
          <w:color w:val="auto"/>
          <w:sz w:val="24"/>
          <w:szCs w:val="24"/>
        </w:rPr>
        <w:tab/>
        <w:t>36</w:t>
      </w:r>
      <w:r w:rsidRPr="00261C6A">
        <w:rPr>
          <w:color w:val="auto"/>
          <w:sz w:val="24"/>
          <w:szCs w:val="24"/>
        </w:rPr>
        <w:t>. Vykdant supaprastintas skelbiamas derybas, apie supaprastintą pirkimą skelbiama šiose Taisyklėse nustatyta tvarka.</w:t>
      </w:r>
    </w:p>
    <w:p w:rsidR="004370D5" w:rsidRPr="00261C6A" w:rsidRDefault="004370D5" w:rsidP="004370D5">
      <w:pPr>
        <w:pStyle w:val="Bodytext"/>
        <w:spacing w:line="240" w:lineRule="auto"/>
        <w:rPr>
          <w:color w:val="auto"/>
          <w:sz w:val="24"/>
          <w:szCs w:val="24"/>
        </w:rPr>
      </w:pPr>
      <w:r>
        <w:rPr>
          <w:color w:val="auto"/>
          <w:sz w:val="24"/>
          <w:szCs w:val="24"/>
        </w:rPr>
        <w:tab/>
        <w:t>37</w:t>
      </w:r>
      <w:r w:rsidRPr="00261C6A">
        <w:rPr>
          <w:color w:val="auto"/>
          <w:sz w:val="24"/>
          <w:szCs w:val="24"/>
        </w:rPr>
        <w:t>. Derybų eiga turi būti įforminta raštu, abiem šalim pasirašant protokolą. Vykdydama mažos vertės pirkimus, perkančioji organizacija gali derėtis žodžiu.</w:t>
      </w:r>
    </w:p>
    <w:p w:rsidR="004370D5" w:rsidRPr="00261C6A" w:rsidRDefault="004370D5" w:rsidP="004370D5">
      <w:pPr>
        <w:pStyle w:val="Bodytext"/>
        <w:spacing w:line="240" w:lineRule="auto"/>
        <w:rPr>
          <w:color w:val="auto"/>
          <w:sz w:val="24"/>
          <w:szCs w:val="24"/>
        </w:rPr>
      </w:pPr>
    </w:p>
    <w:p w:rsidR="004370D5" w:rsidRDefault="004370D5" w:rsidP="004370D5">
      <w:pPr>
        <w:pStyle w:val="CentrBold"/>
        <w:spacing w:line="240" w:lineRule="auto"/>
        <w:rPr>
          <w:color w:val="auto"/>
          <w:sz w:val="24"/>
          <w:szCs w:val="24"/>
        </w:rPr>
      </w:pPr>
      <w:r w:rsidRPr="00261C6A">
        <w:rPr>
          <w:color w:val="auto"/>
          <w:sz w:val="24"/>
          <w:szCs w:val="24"/>
        </w:rPr>
        <w:t>XII. APKLAUSA</w:t>
      </w:r>
    </w:p>
    <w:p w:rsidR="004370D5" w:rsidRPr="00261C6A" w:rsidRDefault="004370D5" w:rsidP="004370D5">
      <w:pPr>
        <w:pStyle w:val="CentrBold"/>
        <w:spacing w:line="240" w:lineRule="auto"/>
        <w:rPr>
          <w:color w:val="auto"/>
          <w:sz w:val="24"/>
          <w:szCs w:val="24"/>
        </w:rPr>
      </w:pPr>
    </w:p>
    <w:p w:rsidR="004370D5" w:rsidRPr="00261C6A" w:rsidRDefault="004370D5" w:rsidP="004370D5">
      <w:pPr>
        <w:pStyle w:val="Bodytext"/>
        <w:spacing w:line="240" w:lineRule="auto"/>
        <w:rPr>
          <w:color w:val="auto"/>
          <w:sz w:val="24"/>
          <w:szCs w:val="24"/>
        </w:rPr>
      </w:pPr>
      <w:r>
        <w:rPr>
          <w:color w:val="auto"/>
          <w:sz w:val="24"/>
          <w:szCs w:val="24"/>
        </w:rPr>
        <w:tab/>
        <w:t>38</w:t>
      </w:r>
      <w:r w:rsidRPr="00261C6A">
        <w:rPr>
          <w:color w:val="auto"/>
          <w:sz w:val="24"/>
          <w:szCs w:val="24"/>
        </w:rPr>
        <w:t xml:space="preserve">. Vykdant pirkimą apklausos būdu, kreipiamasi į vieną ar kelis tiekėjus, prašant pateikti pasiūlymus pagal perkančiosios organizacijos keliamus reikalavimus. Apklausos metu priimti sprendimai registruojami Tiekėjų apklausos pažymoje, kai pirkimą vykdo organizatorius arba Viešojo pirkimo komisijos posėdžių protokoluose, kai pirkimą vykdo Komisija. </w:t>
      </w:r>
    </w:p>
    <w:p w:rsidR="004370D5" w:rsidRPr="00895DDF" w:rsidRDefault="004370D5" w:rsidP="004370D5">
      <w:pPr>
        <w:pStyle w:val="Bodytext"/>
        <w:spacing w:line="240" w:lineRule="auto"/>
        <w:ind w:firstLine="720"/>
        <w:rPr>
          <w:strike/>
          <w:color w:val="auto"/>
          <w:sz w:val="24"/>
          <w:szCs w:val="24"/>
        </w:rPr>
      </w:pPr>
      <w:r>
        <w:rPr>
          <w:color w:val="auto"/>
          <w:sz w:val="24"/>
          <w:szCs w:val="24"/>
        </w:rPr>
        <w:t>39</w:t>
      </w:r>
      <w:r w:rsidRPr="00895DDF">
        <w:rPr>
          <w:color w:val="auto"/>
          <w:sz w:val="24"/>
          <w:szCs w:val="24"/>
        </w:rPr>
        <w:t xml:space="preserve">. Perkančioji organizacija, prašydama pateikti pasiūlymus, privalo kreiptis į daugiau kaip 1 tiekėją, kai prekių, paslaugų pirkimo sutarties vertė viršija </w:t>
      </w:r>
      <w:r>
        <w:rPr>
          <w:color w:val="auto"/>
          <w:sz w:val="24"/>
          <w:szCs w:val="24"/>
        </w:rPr>
        <w:t>15 000 Eur be PVM</w:t>
      </w:r>
      <w:r w:rsidRPr="00895DDF">
        <w:rPr>
          <w:color w:val="auto"/>
          <w:sz w:val="24"/>
          <w:szCs w:val="24"/>
        </w:rPr>
        <w:t xml:space="preserve">, darbų pirkimo sutarties vertė viršija </w:t>
      </w:r>
      <w:r>
        <w:rPr>
          <w:color w:val="auto"/>
          <w:sz w:val="24"/>
          <w:szCs w:val="24"/>
        </w:rPr>
        <w:t>30 000 Eur be PVM</w:t>
      </w:r>
      <w:r w:rsidRPr="00895DDF">
        <w:rPr>
          <w:color w:val="auto"/>
          <w:sz w:val="24"/>
          <w:szCs w:val="24"/>
        </w:rPr>
        <w:t>., ir (ar)</w:t>
      </w:r>
      <w:r>
        <w:rPr>
          <w:color w:val="auto"/>
          <w:sz w:val="24"/>
          <w:szCs w:val="24"/>
        </w:rPr>
        <w:t xml:space="preserve">  aplinkybės nėra išvardintos 40</w:t>
      </w:r>
      <w:r w:rsidRPr="00895DDF">
        <w:rPr>
          <w:color w:val="auto"/>
          <w:sz w:val="24"/>
          <w:szCs w:val="24"/>
        </w:rPr>
        <w:t xml:space="preserve"> punkte.</w:t>
      </w:r>
    </w:p>
    <w:p w:rsidR="004370D5" w:rsidRPr="00895DDF" w:rsidRDefault="004370D5" w:rsidP="004370D5">
      <w:pPr>
        <w:pStyle w:val="Bodytext"/>
        <w:spacing w:line="240" w:lineRule="auto"/>
        <w:ind w:firstLine="720"/>
        <w:rPr>
          <w:sz w:val="24"/>
          <w:szCs w:val="24"/>
        </w:rPr>
      </w:pPr>
      <w:r>
        <w:rPr>
          <w:sz w:val="24"/>
          <w:szCs w:val="24"/>
        </w:rPr>
        <w:t>40</w:t>
      </w:r>
      <w:r w:rsidRPr="00895DDF">
        <w:rPr>
          <w:sz w:val="24"/>
          <w:szCs w:val="24"/>
        </w:rPr>
        <w:t>. Perkančioji organizacija gali kreiptis į vieną tiekėją, kai:</w:t>
      </w:r>
    </w:p>
    <w:p w:rsidR="004370D5" w:rsidRPr="00895DDF" w:rsidRDefault="004370D5" w:rsidP="004370D5">
      <w:pPr>
        <w:pStyle w:val="Bodytext"/>
        <w:spacing w:line="240" w:lineRule="auto"/>
        <w:ind w:firstLine="720"/>
        <w:rPr>
          <w:strike/>
          <w:color w:val="auto"/>
          <w:sz w:val="24"/>
          <w:szCs w:val="24"/>
        </w:rPr>
      </w:pPr>
      <w:r>
        <w:rPr>
          <w:sz w:val="24"/>
          <w:szCs w:val="24"/>
        </w:rPr>
        <w:t>40</w:t>
      </w:r>
      <w:r w:rsidRPr="00895DDF">
        <w:rPr>
          <w:sz w:val="24"/>
          <w:szCs w:val="24"/>
        </w:rPr>
        <w:t xml:space="preserve">.1. </w:t>
      </w:r>
      <w:r w:rsidRPr="00895DDF">
        <w:rPr>
          <w:color w:val="auto"/>
          <w:sz w:val="24"/>
          <w:szCs w:val="24"/>
        </w:rPr>
        <w:t xml:space="preserve">kai prekių, paslaugų pirkimo sutarties vertė </w:t>
      </w:r>
      <w:r>
        <w:rPr>
          <w:color w:val="auto"/>
          <w:sz w:val="24"/>
          <w:szCs w:val="24"/>
        </w:rPr>
        <w:t>ne</w:t>
      </w:r>
      <w:r w:rsidRPr="00895DDF">
        <w:rPr>
          <w:color w:val="auto"/>
          <w:sz w:val="24"/>
          <w:szCs w:val="24"/>
        </w:rPr>
        <w:t xml:space="preserve">viršija </w:t>
      </w:r>
      <w:r>
        <w:rPr>
          <w:color w:val="auto"/>
          <w:sz w:val="24"/>
          <w:szCs w:val="24"/>
        </w:rPr>
        <w:t>15 000 Eur be PVM</w:t>
      </w:r>
      <w:r w:rsidRPr="00895DDF">
        <w:rPr>
          <w:color w:val="auto"/>
          <w:sz w:val="24"/>
          <w:szCs w:val="24"/>
        </w:rPr>
        <w:t xml:space="preserve">, darbų pirkimo sutarties vertė </w:t>
      </w:r>
      <w:r w:rsidRPr="00964AAE">
        <w:rPr>
          <w:color w:val="auto"/>
          <w:sz w:val="24"/>
          <w:szCs w:val="24"/>
        </w:rPr>
        <w:t>ne</w:t>
      </w:r>
      <w:r w:rsidRPr="00895DDF">
        <w:rPr>
          <w:color w:val="auto"/>
          <w:sz w:val="24"/>
          <w:szCs w:val="24"/>
        </w:rPr>
        <w:t xml:space="preserve">viršija </w:t>
      </w:r>
      <w:r>
        <w:rPr>
          <w:color w:val="auto"/>
          <w:sz w:val="24"/>
          <w:szCs w:val="24"/>
        </w:rPr>
        <w:t>30 000 Eur be PVM ;</w:t>
      </w:r>
    </w:p>
    <w:p w:rsidR="004370D5" w:rsidRPr="00261C6A" w:rsidRDefault="004370D5" w:rsidP="004370D5">
      <w:pPr>
        <w:pStyle w:val="Bodytext"/>
        <w:spacing w:line="240" w:lineRule="auto"/>
        <w:rPr>
          <w:color w:val="auto"/>
          <w:sz w:val="24"/>
          <w:szCs w:val="24"/>
        </w:rPr>
      </w:pPr>
      <w:r>
        <w:rPr>
          <w:color w:val="auto"/>
          <w:sz w:val="24"/>
          <w:szCs w:val="24"/>
        </w:rPr>
        <w:tab/>
        <w:t>40</w:t>
      </w:r>
      <w:r w:rsidRPr="00261C6A">
        <w:rPr>
          <w:color w:val="auto"/>
          <w:sz w:val="24"/>
          <w:szCs w:val="24"/>
        </w:rPr>
        <w:t>.2. dėl įvykių, kurių perkančioji organizacija negalėjo iš anksto numatyti, būtina skubiai įsigyti reikalingų prekių, paslaugų ar darbų. Aplinkybės, kuriomis grindžiama ypatinga skuba, negali priklausyti nuo perkančiosios organizacijos;</w:t>
      </w:r>
    </w:p>
    <w:p w:rsidR="004370D5" w:rsidRPr="00261C6A" w:rsidRDefault="004370D5" w:rsidP="004370D5">
      <w:pPr>
        <w:ind w:firstLine="312"/>
        <w:jc w:val="both"/>
      </w:pPr>
      <w:r>
        <w:tab/>
        <w:t>40</w:t>
      </w:r>
      <w:r w:rsidRPr="00261C6A">
        <w:t>.3. kai prekės ir paslaugos yra perkamos naudojant reprezentacinėms išlaidoms skirtas lėšas;</w:t>
      </w:r>
    </w:p>
    <w:p w:rsidR="004370D5" w:rsidRPr="00261C6A" w:rsidRDefault="004370D5" w:rsidP="004370D5">
      <w:pPr>
        <w:ind w:firstLine="312"/>
        <w:jc w:val="both"/>
      </w:pPr>
      <w:r>
        <w:tab/>
        <w:t>40</w:t>
      </w:r>
      <w:r w:rsidRPr="00261C6A">
        <w:t>.4.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4370D5" w:rsidRPr="00261C6A" w:rsidRDefault="004370D5" w:rsidP="004370D5">
      <w:pPr>
        <w:ind w:firstLine="312"/>
        <w:jc w:val="both"/>
      </w:pPr>
      <w:r>
        <w:tab/>
        <w:t>40</w:t>
      </w:r>
      <w:r w:rsidRPr="00261C6A">
        <w:t>.5. perkamos teisėjų, prokurorų, tarnautojų ir (ar) pagal darbo sutartį dirbančių darbuotojų mokymo paslaugos;</w:t>
      </w:r>
    </w:p>
    <w:p w:rsidR="004370D5" w:rsidRPr="00261C6A" w:rsidRDefault="004370D5" w:rsidP="004370D5">
      <w:pPr>
        <w:ind w:firstLine="312"/>
        <w:jc w:val="both"/>
      </w:pPr>
      <w:r>
        <w:tab/>
        <w:t>40</w:t>
      </w:r>
      <w:r w:rsidRPr="00261C6A">
        <w:t>.6. dėl techninių, meninių priežasčių ar dėl objektyvių aplinkybių tik konkretus tiekėjas gali patiekti reikalingas prekes, pateikti paslaugas ar atlikti darbus ir kai nėra jokios kitos alternatyvos.</w:t>
      </w:r>
    </w:p>
    <w:p w:rsidR="004370D5" w:rsidRPr="00261C6A" w:rsidRDefault="004370D5" w:rsidP="004370D5">
      <w:pPr>
        <w:pStyle w:val="Bodytext"/>
        <w:spacing w:line="240" w:lineRule="auto"/>
        <w:rPr>
          <w:color w:val="auto"/>
          <w:sz w:val="24"/>
          <w:szCs w:val="24"/>
        </w:rPr>
      </w:pPr>
      <w:r>
        <w:rPr>
          <w:color w:val="auto"/>
          <w:sz w:val="24"/>
          <w:szCs w:val="24"/>
        </w:rPr>
        <w:tab/>
        <w:t>40</w:t>
      </w:r>
      <w:r w:rsidRPr="00261C6A">
        <w:rPr>
          <w:color w:val="auto"/>
          <w:sz w:val="24"/>
          <w:szCs w:val="24"/>
        </w:rPr>
        <w:t>.7.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4370D5" w:rsidRPr="00261C6A" w:rsidRDefault="004370D5" w:rsidP="004370D5">
      <w:pPr>
        <w:pStyle w:val="Bodytext"/>
        <w:spacing w:line="240" w:lineRule="auto"/>
        <w:rPr>
          <w:color w:val="auto"/>
          <w:sz w:val="24"/>
          <w:szCs w:val="24"/>
        </w:rPr>
      </w:pPr>
      <w:r>
        <w:rPr>
          <w:color w:val="auto"/>
          <w:sz w:val="24"/>
          <w:szCs w:val="24"/>
        </w:rPr>
        <w:tab/>
        <w:t>40</w:t>
      </w:r>
      <w:r w:rsidRPr="00261C6A">
        <w:rPr>
          <w:color w:val="auto"/>
          <w:sz w:val="24"/>
          <w:szCs w:val="24"/>
        </w:rPr>
        <w:t>.8. perkami muziejų eksponatai, archyvų ir bibliotekų dokumentai,</w:t>
      </w:r>
      <w:r w:rsidRPr="00261C6A">
        <w:rPr>
          <w:b/>
          <w:color w:val="auto"/>
          <w:sz w:val="24"/>
          <w:szCs w:val="24"/>
        </w:rPr>
        <w:t xml:space="preserve"> </w:t>
      </w:r>
      <w:r w:rsidRPr="00261C6A">
        <w:rPr>
          <w:color w:val="auto"/>
          <w:sz w:val="24"/>
          <w:szCs w:val="24"/>
        </w:rPr>
        <w:t>prenumeruojami laikraščiai ir žurnalai;</w:t>
      </w:r>
    </w:p>
    <w:p w:rsidR="004370D5" w:rsidRPr="00261C6A" w:rsidRDefault="004370D5" w:rsidP="004370D5">
      <w:pPr>
        <w:pStyle w:val="Bodytext"/>
        <w:spacing w:line="240" w:lineRule="auto"/>
        <w:rPr>
          <w:color w:val="auto"/>
          <w:sz w:val="24"/>
          <w:szCs w:val="24"/>
        </w:rPr>
      </w:pPr>
      <w:r>
        <w:rPr>
          <w:color w:val="auto"/>
          <w:sz w:val="24"/>
          <w:szCs w:val="24"/>
        </w:rPr>
        <w:tab/>
        <w:t>40</w:t>
      </w:r>
      <w:r w:rsidRPr="00261C6A">
        <w:rPr>
          <w:color w:val="auto"/>
          <w:sz w:val="24"/>
          <w:szCs w:val="24"/>
        </w:rPr>
        <w:t>.9.ypač palankiomis sąlygomis perkama iš bankrutuojančių, likviduojamų ar restruktūrizuojamų ūkio subjektų;</w:t>
      </w:r>
    </w:p>
    <w:p w:rsidR="004370D5" w:rsidRPr="00261C6A" w:rsidRDefault="004370D5" w:rsidP="004370D5">
      <w:pPr>
        <w:ind w:firstLine="312"/>
        <w:jc w:val="both"/>
      </w:pPr>
      <w:r>
        <w:tab/>
        <w:t>40</w:t>
      </w:r>
      <w:r w:rsidRPr="00261C6A">
        <w:t>.10. prekės perkamos iš valstybės rezervo;</w:t>
      </w:r>
    </w:p>
    <w:p w:rsidR="004370D5" w:rsidRPr="00261C6A" w:rsidRDefault="004370D5" w:rsidP="004370D5">
      <w:pPr>
        <w:ind w:firstLine="312"/>
        <w:jc w:val="both"/>
      </w:pPr>
      <w:r>
        <w:tab/>
        <w:t>40</w:t>
      </w:r>
      <w:r w:rsidRPr="00261C6A">
        <w:t>.11. perkamos licencijos naudotis bibliotekiniais dokumentais ar duomenų (informacinėmis) bazėmis;</w:t>
      </w:r>
    </w:p>
    <w:p w:rsidR="004370D5" w:rsidRPr="00261C6A" w:rsidRDefault="004370D5" w:rsidP="004370D5">
      <w:pPr>
        <w:ind w:firstLine="312"/>
        <w:jc w:val="both"/>
      </w:pPr>
      <w:r>
        <w:tab/>
        <w:t>40.12</w:t>
      </w:r>
      <w:r w:rsidRPr="00261C6A">
        <w:t>. perkamos ekspertų komisijų, komitetų, tarybų, kurių sudarymo tvarką nustato Lietuvos Respublikos įstatymai, narių teikiamos nematerialaus pobūdžio (intelektinės) paslaugos;</w:t>
      </w:r>
    </w:p>
    <w:p w:rsidR="004370D5" w:rsidRPr="00261C6A" w:rsidRDefault="004370D5" w:rsidP="004370D5">
      <w:pPr>
        <w:ind w:firstLine="312"/>
        <w:jc w:val="both"/>
      </w:pPr>
      <w:r>
        <w:tab/>
        <w:t>40.13</w:t>
      </w:r>
      <w:r w:rsidRPr="00261C6A">
        <w:t>. perkamos mokslo ir studijų institucijų mokslo, studijų programų, meninės veiklos, taip pat šių institucijų steigimo ekspertinio vertinimo paslaugos</w:t>
      </w:r>
    </w:p>
    <w:p w:rsidR="004370D5" w:rsidRPr="00261C6A" w:rsidRDefault="004370D5" w:rsidP="004370D5">
      <w:pPr>
        <w:pStyle w:val="Bodytext"/>
        <w:spacing w:line="240" w:lineRule="auto"/>
        <w:rPr>
          <w:color w:val="auto"/>
          <w:sz w:val="24"/>
          <w:szCs w:val="24"/>
        </w:rPr>
      </w:pPr>
      <w:r>
        <w:rPr>
          <w:color w:val="auto"/>
          <w:sz w:val="24"/>
          <w:szCs w:val="24"/>
        </w:rPr>
        <w:tab/>
        <w:t>40.14</w:t>
      </w:r>
      <w:r w:rsidRPr="00261C6A">
        <w:rPr>
          <w:color w:val="auto"/>
          <w:sz w:val="24"/>
          <w:szCs w:val="24"/>
        </w:rPr>
        <w:t>. kitais Viešųjų pirkimų įstatymo 92 straipsnyje nustatytais atvejais.</w:t>
      </w:r>
    </w:p>
    <w:p w:rsidR="004370D5" w:rsidRPr="00261C6A" w:rsidRDefault="004370D5" w:rsidP="004370D5">
      <w:pPr>
        <w:pStyle w:val="Bodytext"/>
        <w:spacing w:line="240" w:lineRule="auto"/>
        <w:rPr>
          <w:color w:val="auto"/>
          <w:sz w:val="24"/>
          <w:szCs w:val="24"/>
        </w:rPr>
      </w:pPr>
    </w:p>
    <w:p w:rsidR="004370D5" w:rsidRPr="00261C6A" w:rsidRDefault="004370D5" w:rsidP="004370D5">
      <w:pPr>
        <w:pStyle w:val="CentrBold"/>
        <w:spacing w:line="240" w:lineRule="auto"/>
        <w:rPr>
          <w:color w:val="auto"/>
          <w:sz w:val="24"/>
          <w:szCs w:val="24"/>
        </w:rPr>
      </w:pPr>
      <w:r w:rsidRPr="00261C6A">
        <w:rPr>
          <w:color w:val="auto"/>
          <w:sz w:val="24"/>
          <w:szCs w:val="24"/>
        </w:rPr>
        <w:t>XIII. MAŽOS VERTĖS PIRKIMŲ YPATUMAI</w:t>
      </w:r>
    </w:p>
    <w:p w:rsidR="004370D5" w:rsidRPr="00261C6A" w:rsidRDefault="004370D5" w:rsidP="004370D5">
      <w:pPr>
        <w:pStyle w:val="Bodytext"/>
        <w:spacing w:line="240" w:lineRule="auto"/>
        <w:rPr>
          <w:color w:val="auto"/>
          <w:sz w:val="24"/>
          <w:szCs w:val="24"/>
        </w:rPr>
      </w:pPr>
    </w:p>
    <w:p w:rsidR="004370D5" w:rsidRPr="00261C6A" w:rsidRDefault="004370D5" w:rsidP="004370D5">
      <w:pPr>
        <w:pStyle w:val="Bodytext"/>
        <w:spacing w:line="240" w:lineRule="auto"/>
        <w:rPr>
          <w:color w:val="auto"/>
          <w:sz w:val="24"/>
          <w:szCs w:val="24"/>
        </w:rPr>
      </w:pPr>
      <w:r>
        <w:rPr>
          <w:color w:val="auto"/>
          <w:sz w:val="24"/>
          <w:szCs w:val="24"/>
        </w:rPr>
        <w:tab/>
      </w:r>
      <w:r w:rsidRPr="00261C6A">
        <w:rPr>
          <w:color w:val="auto"/>
          <w:sz w:val="24"/>
          <w:szCs w:val="24"/>
        </w:rPr>
        <w:t>4</w:t>
      </w:r>
      <w:r>
        <w:rPr>
          <w:color w:val="auto"/>
          <w:sz w:val="24"/>
          <w:szCs w:val="24"/>
        </w:rPr>
        <w:t>1</w:t>
      </w:r>
      <w:r w:rsidRPr="00261C6A">
        <w:rPr>
          <w:color w:val="auto"/>
          <w:sz w:val="24"/>
          <w:szCs w:val="24"/>
        </w:rPr>
        <w:t>. Mažos vertės pirkimai atliekami apklausos būdu, tačiau gali būti atliekami ir kitais šiose Taisyklėse nustatytais supaprastintų pirkimų būdais.</w:t>
      </w:r>
    </w:p>
    <w:p w:rsidR="004370D5" w:rsidRPr="00261C6A" w:rsidRDefault="004370D5" w:rsidP="004370D5">
      <w:pPr>
        <w:pStyle w:val="Bodytext"/>
        <w:spacing w:line="240" w:lineRule="auto"/>
        <w:rPr>
          <w:color w:val="auto"/>
          <w:sz w:val="24"/>
          <w:szCs w:val="24"/>
        </w:rPr>
      </w:pPr>
      <w:r>
        <w:rPr>
          <w:color w:val="auto"/>
          <w:sz w:val="24"/>
          <w:szCs w:val="24"/>
        </w:rPr>
        <w:tab/>
        <w:t>42</w:t>
      </w:r>
      <w:r w:rsidRPr="00261C6A">
        <w:rPr>
          <w:color w:val="auto"/>
          <w:sz w:val="24"/>
          <w:szCs w:val="24"/>
        </w:rPr>
        <w:t>. Bendravimas su tiekėjais gali vykti žodžiu arba raštu. Žodžiu gali būti bendraujama (kreipiamasi į tiekėjus, pateikiami pasiūlymai), kai pirkimas vykdomas apklausos būdu:</w:t>
      </w:r>
    </w:p>
    <w:p w:rsidR="004370D5" w:rsidRPr="00261C6A" w:rsidRDefault="004370D5" w:rsidP="004370D5">
      <w:pPr>
        <w:pStyle w:val="Bodytext"/>
        <w:spacing w:line="240" w:lineRule="auto"/>
        <w:rPr>
          <w:color w:val="auto"/>
          <w:sz w:val="24"/>
          <w:szCs w:val="24"/>
        </w:rPr>
      </w:pPr>
      <w:r>
        <w:rPr>
          <w:color w:val="auto"/>
          <w:sz w:val="24"/>
          <w:szCs w:val="24"/>
        </w:rPr>
        <w:tab/>
        <w:t>42</w:t>
      </w:r>
      <w:r w:rsidRPr="00261C6A">
        <w:rPr>
          <w:color w:val="auto"/>
          <w:sz w:val="24"/>
          <w:szCs w:val="24"/>
        </w:rPr>
        <w:t xml:space="preserve">.1. pirkimo sutarties vertė neviršija </w:t>
      </w:r>
      <w:r>
        <w:rPr>
          <w:color w:val="auto"/>
          <w:sz w:val="24"/>
          <w:szCs w:val="24"/>
        </w:rPr>
        <w:t>3</w:t>
      </w:r>
      <w:r w:rsidRPr="00261C6A">
        <w:rPr>
          <w:color w:val="auto"/>
          <w:sz w:val="24"/>
          <w:szCs w:val="24"/>
        </w:rPr>
        <w:t xml:space="preserve"> 000</w:t>
      </w:r>
      <w:r w:rsidRPr="00261C6A">
        <w:rPr>
          <w:b/>
          <w:bCs/>
          <w:color w:val="auto"/>
          <w:sz w:val="24"/>
          <w:szCs w:val="24"/>
        </w:rPr>
        <w:t> </w:t>
      </w:r>
      <w:r w:rsidRPr="003D5A44">
        <w:rPr>
          <w:bCs/>
          <w:color w:val="auto"/>
          <w:sz w:val="24"/>
          <w:szCs w:val="24"/>
        </w:rPr>
        <w:t>Eur</w:t>
      </w:r>
      <w:r w:rsidRPr="00261C6A">
        <w:rPr>
          <w:color w:val="auto"/>
          <w:sz w:val="24"/>
          <w:szCs w:val="24"/>
        </w:rPr>
        <w:t xml:space="preserve"> (be PVM);</w:t>
      </w:r>
    </w:p>
    <w:p w:rsidR="004370D5" w:rsidRPr="00261C6A" w:rsidRDefault="004370D5" w:rsidP="004370D5">
      <w:pPr>
        <w:pStyle w:val="Bodytext"/>
        <w:spacing w:line="240" w:lineRule="auto"/>
        <w:rPr>
          <w:color w:val="auto"/>
          <w:sz w:val="24"/>
          <w:szCs w:val="24"/>
        </w:rPr>
      </w:pPr>
      <w:r>
        <w:rPr>
          <w:color w:val="auto"/>
          <w:sz w:val="24"/>
          <w:szCs w:val="24"/>
        </w:rPr>
        <w:tab/>
        <w:t>42</w:t>
      </w:r>
      <w:r w:rsidRPr="00261C6A">
        <w:rPr>
          <w:color w:val="auto"/>
          <w:sz w:val="24"/>
          <w:szCs w:val="24"/>
        </w:rPr>
        <w:t>.2. dėl įvykių, kurių perkančioji organizacija negalėjo iš anksto numatyti, būtina skubiai įsigyti reikalingų prekių, paslaugų ar darbų, o vykdant apklausą raštu</w:t>
      </w:r>
      <w:r w:rsidRPr="00261C6A">
        <w:rPr>
          <w:b/>
          <w:bCs/>
          <w:color w:val="auto"/>
          <w:sz w:val="24"/>
          <w:szCs w:val="24"/>
        </w:rPr>
        <w:t>,</w:t>
      </w:r>
      <w:r w:rsidRPr="00261C6A">
        <w:rPr>
          <w:color w:val="auto"/>
          <w:sz w:val="24"/>
          <w:szCs w:val="24"/>
        </w:rPr>
        <w:t xml:space="preserve"> prekių, paslaugų ar darbų nepavyktų įsigyti laiku.</w:t>
      </w:r>
    </w:p>
    <w:p w:rsidR="004370D5" w:rsidRDefault="004370D5" w:rsidP="004370D5">
      <w:pPr>
        <w:pStyle w:val="Bodytext"/>
        <w:spacing w:line="240" w:lineRule="auto"/>
        <w:rPr>
          <w:sz w:val="24"/>
          <w:szCs w:val="24"/>
        </w:rPr>
      </w:pPr>
      <w:r>
        <w:rPr>
          <w:color w:val="auto"/>
          <w:sz w:val="24"/>
          <w:szCs w:val="24"/>
        </w:rPr>
        <w:tab/>
        <w:t>43</w:t>
      </w:r>
      <w:r w:rsidRPr="00261C6A">
        <w:rPr>
          <w:color w:val="auto"/>
          <w:sz w:val="24"/>
          <w:szCs w:val="24"/>
        </w:rPr>
        <w:t xml:space="preserve">. </w:t>
      </w:r>
      <w:r w:rsidRPr="00895DDF">
        <w:rPr>
          <w:sz w:val="24"/>
          <w:szCs w:val="24"/>
        </w:rPr>
        <w:t>Apklausa raštu  atliekama kreipiantis raštu į tiekėjus ir raštu gaunant pasiūlymus. Sąvoką raštu atitinka dokumentai</w:t>
      </w:r>
      <w:r>
        <w:rPr>
          <w:sz w:val="24"/>
          <w:szCs w:val="24"/>
        </w:rPr>
        <w:t xml:space="preserve"> </w:t>
      </w:r>
      <w:r w:rsidRPr="00895DDF" w:rsidDel="00034DEB">
        <w:rPr>
          <w:sz w:val="24"/>
          <w:szCs w:val="24"/>
        </w:rPr>
        <w:t>pasiūlymus gali būti prašoma</w:t>
      </w:r>
      <w:r w:rsidRPr="00895DDF">
        <w:rPr>
          <w:sz w:val="24"/>
          <w:szCs w:val="24"/>
        </w:rPr>
        <w:t xml:space="preserve"> pateikti faksimiliniu ryšiu, elektroniniu paštu, CVP IS priemonėmis ar vokuose. Perkančioji organizacija gali nereikalauti, kad pasiūlymas būtų pasirašytas saugiu elektroninių parašu, </w:t>
      </w:r>
      <w:r w:rsidRPr="00895DDF" w:rsidDel="00BE4D87">
        <w:rPr>
          <w:sz w:val="24"/>
          <w:szCs w:val="24"/>
        </w:rPr>
        <w:t xml:space="preserve">. </w:t>
      </w:r>
      <w:r w:rsidRPr="00895DDF">
        <w:rPr>
          <w:sz w:val="24"/>
          <w:szCs w:val="24"/>
        </w:rPr>
        <w:t>atitinkančiu Lietuvos Respublikos elektroninio parašo įstatymo (Žin., 2000, Nr. 61-1827) nustatytus reikalavimus, atlikdama mažos vertės pirkimus.</w:t>
      </w:r>
    </w:p>
    <w:p w:rsidR="004370D5" w:rsidRPr="00261C6A" w:rsidRDefault="004370D5" w:rsidP="004370D5">
      <w:pPr>
        <w:pStyle w:val="Bodytext"/>
        <w:spacing w:line="240" w:lineRule="auto"/>
        <w:rPr>
          <w:color w:val="auto"/>
          <w:sz w:val="24"/>
          <w:szCs w:val="24"/>
        </w:rPr>
      </w:pPr>
      <w:r>
        <w:rPr>
          <w:color w:val="auto"/>
          <w:sz w:val="24"/>
          <w:szCs w:val="24"/>
        </w:rPr>
        <w:tab/>
        <w:t xml:space="preserve">44. </w:t>
      </w:r>
      <w:r w:rsidRPr="00261C6A">
        <w:rPr>
          <w:color w:val="auto"/>
          <w:sz w:val="24"/>
          <w:szCs w:val="24"/>
        </w:rPr>
        <w:t>Perkančioji organizacija gali atlikti vienkartinius pirkimus, kai reikia skubiai įsigyti prekių, paslaugų ar darbų. Vienkartin</w:t>
      </w:r>
      <w:r>
        <w:rPr>
          <w:color w:val="auto"/>
          <w:sz w:val="24"/>
          <w:szCs w:val="24"/>
        </w:rPr>
        <w:t>io pirkimo suma negali viršyti 150 Eur</w:t>
      </w:r>
      <w:r w:rsidRPr="00261C6A">
        <w:rPr>
          <w:color w:val="auto"/>
          <w:sz w:val="24"/>
          <w:szCs w:val="24"/>
        </w:rPr>
        <w:t xml:space="preserve"> (su PVM), o metinė tokio pirkimų sutarties vertė </w:t>
      </w:r>
      <w:r>
        <w:rPr>
          <w:color w:val="auto"/>
          <w:sz w:val="24"/>
          <w:szCs w:val="24"/>
        </w:rPr>
        <w:t xml:space="preserve"> negali viršyti 3 000 Eur</w:t>
      </w:r>
      <w:r w:rsidRPr="00261C6A">
        <w:rPr>
          <w:color w:val="auto"/>
          <w:sz w:val="24"/>
          <w:szCs w:val="24"/>
        </w:rPr>
        <w:t xml:space="preserve"> be PVM. Tokiems pirkimams </w:t>
      </w:r>
      <w:r>
        <w:rPr>
          <w:color w:val="auto"/>
          <w:sz w:val="24"/>
          <w:szCs w:val="24"/>
        </w:rPr>
        <w:t xml:space="preserve">gali būti </w:t>
      </w:r>
      <w:r w:rsidRPr="00261C6A">
        <w:rPr>
          <w:color w:val="auto"/>
          <w:sz w:val="24"/>
          <w:szCs w:val="24"/>
        </w:rPr>
        <w:t>nepildoma tiekėjų apklausos pažyma,  pirkimai fiksuojami tik Viešųjų pirkimų žurnale.</w:t>
      </w:r>
    </w:p>
    <w:p w:rsidR="004370D5" w:rsidRPr="00261C6A" w:rsidRDefault="004370D5" w:rsidP="004370D5">
      <w:pPr>
        <w:pStyle w:val="Bodytext"/>
        <w:spacing w:line="240" w:lineRule="auto"/>
        <w:rPr>
          <w:color w:val="auto"/>
        </w:rPr>
      </w:pPr>
    </w:p>
    <w:p w:rsidR="004370D5" w:rsidRDefault="004370D5" w:rsidP="004370D5">
      <w:pPr>
        <w:pStyle w:val="CentrBold"/>
        <w:spacing w:line="240" w:lineRule="auto"/>
        <w:rPr>
          <w:color w:val="auto"/>
          <w:sz w:val="24"/>
          <w:szCs w:val="24"/>
        </w:rPr>
      </w:pPr>
      <w:r w:rsidRPr="00261C6A">
        <w:rPr>
          <w:color w:val="auto"/>
          <w:sz w:val="24"/>
          <w:szCs w:val="24"/>
        </w:rPr>
        <w:t>XIV. SUPAPRASTINTŲ PIRKIMŲ DOKUMENTAVIMAS IR ATASKAITŲ PATEIKIMAS</w:t>
      </w:r>
    </w:p>
    <w:p w:rsidR="004370D5" w:rsidRPr="00261C6A" w:rsidRDefault="004370D5" w:rsidP="004370D5">
      <w:pPr>
        <w:pStyle w:val="CentrBold"/>
        <w:spacing w:line="240" w:lineRule="auto"/>
        <w:jc w:val="both"/>
        <w:rPr>
          <w:color w:val="auto"/>
          <w:sz w:val="24"/>
          <w:szCs w:val="24"/>
        </w:rPr>
      </w:pPr>
    </w:p>
    <w:p w:rsidR="004370D5" w:rsidRPr="00261C6A" w:rsidRDefault="004370D5" w:rsidP="004370D5">
      <w:pPr>
        <w:pStyle w:val="Bodytext"/>
        <w:spacing w:line="240" w:lineRule="auto"/>
        <w:rPr>
          <w:color w:val="auto"/>
          <w:sz w:val="24"/>
          <w:szCs w:val="24"/>
        </w:rPr>
      </w:pPr>
      <w:r>
        <w:rPr>
          <w:color w:val="auto"/>
          <w:sz w:val="24"/>
          <w:szCs w:val="24"/>
        </w:rPr>
        <w:tab/>
      </w:r>
      <w:r w:rsidRPr="00261C6A">
        <w:rPr>
          <w:color w:val="auto"/>
          <w:sz w:val="24"/>
          <w:szCs w:val="24"/>
        </w:rPr>
        <w:t>4</w:t>
      </w:r>
      <w:r>
        <w:rPr>
          <w:color w:val="auto"/>
          <w:sz w:val="24"/>
          <w:szCs w:val="24"/>
        </w:rPr>
        <w:t>5</w:t>
      </w:r>
      <w:r w:rsidRPr="00261C6A">
        <w:rPr>
          <w:color w:val="auto"/>
          <w:sz w:val="24"/>
          <w:szCs w:val="24"/>
        </w:rPr>
        <w:t>. Kiekvienas atlikta</w:t>
      </w:r>
      <w:r>
        <w:rPr>
          <w:color w:val="auto"/>
          <w:sz w:val="24"/>
          <w:szCs w:val="24"/>
        </w:rPr>
        <w:t>s</w:t>
      </w:r>
      <w:r w:rsidRPr="00261C6A">
        <w:rPr>
          <w:color w:val="auto"/>
          <w:sz w:val="24"/>
          <w:szCs w:val="24"/>
        </w:rPr>
        <w:t xml:space="preserve"> supaprastintas pirkimas yra registruojamas supaprastintų pirkimų žurnale (toliau – Žurnalas). Žurnale turi būti šie rekvizitai: supaprastinto pirkimo pavadinimas, prekių, paslaugų ar darbų kodai pagal BVPŽ, pirkimo sutarties numeris ir sudarymo data bei pirkimo sutarties vertė, tiekėjo pavadinimas, Taisyklių punktas (papunktis), kuriuo vadovaujantis atliktas pirkimas, jei reikia – kita su pirkimu susijusi informacija. Apklausų rezultatai fiksuojami Tiekėjų apklausos pažymoje, pateiktoje 1 priede.</w:t>
      </w:r>
    </w:p>
    <w:p w:rsidR="004370D5" w:rsidRPr="00261C6A" w:rsidRDefault="004370D5" w:rsidP="004370D5">
      <w:pPr>
        <w:pStyle w:val="Bodytext"/>
        <w:spacing w:line="240" w:lineRule="auto"/>
        <w:rPr>
          <w:color w:val="auto"/>
          <w:sz w:val="24"/>
          <w:szCs w:val="24"/>
        </w:rPr>
      </w:pPr>
      <w:r>
        <w:rPr>
          <w:color w:val="auto"/>
          <w:sz w:val="24"/>
          <w:szCs w:val="24"/>
        </w:rPr>
        <w:tab/>
      </w:r>
      <w:r w:rsidRPr="00261C6A">
        <w:rPr>
          <w:color w:val="auto"/>
          <w:sz w:val="24"/>
          <w:szCs w:val="24"/>
        </w:rPr>
        <w:t>4</w:t>
      </w:r>
      <w:r>
        <w:rPr>
          <w:color w:val="auto"/>
          <w:sz w:val="24"/>
          <w:szCs w:val="24"/>
        </w:rPr>
        <w:t>6</w:t>
      </w:r>
      <w:r w:rsidRPr="00261C6A">
        <w:rPr>
          <w:color w:val="auto"/>
          <w:sz w:val="24"/>
          <w:szCs w:val="24"/>
        </w:rPr>
        <w:t>. Kai pirkimą vykdo Komisija, kiekvienas jos sprendimas protokoluojamas.</w:t>
      </w:r>
    </w:p>
    <w:p w:rsidR="004370D5" w:rsidRPr="00261C6A" w:rsidRDefault="004370D5" w:rsidP="004370D5">
      <w:pPr>
        <w:pStyle w:val="Bodytext"/>
        <w:spacing w:line="240" w:lineRule="auto"/>
        <w:rPr>
          <w:color w:val="auto"/>
          <w:sz w:val="24"/>
          <w:szCs w:val="24"/>
        </w:rPr>
      </w:pPr>
      <w:r>
        <w:rPr>
          <w:color w:val="auto"/>
          <w:sz w:val="24"/>
          <w:szCs w:val="24"/>
        </w:rPr>
        <w:tab/>
      </w:r>
      <w:r w:rsidRPr="00261C6A">
        <w:rPr>
          <w:color w:val="auto"/>
          <w:sz w:val="24"/>
          <w:szCs w:val="24"/>
        </w:rPr>
        <w:t>4</w:t>
      </w:r>
      <w:r>
        <w:rPr>
          <w:color w:val="auto"/>
          <w:sz w:val="24"/>
          <w:szCs w:val="24"/>
        </w:rPr>
        <w:t>7</w:t>
      </w:r>
      <w:r w:rsidRPr="00261C6A">
        <w:rPr>
          <w:color w:val="auto"/>
          <w:sz w:val="24"/>
          <w:szCs w:val="24"/>
        </w:rPr>
        <w:t>. Pirkimo sutartys, kiti su pirkimu susiję dokumentai, nepaisant jų pateikimo būdo, formos ir laikmenos, saugomi Lietuvos Respublikos dokumentų ir archyvų įstatymo (Žin., 1995, Nr. </w:t>
      </w:r>
      <w:hyperlink r:id="rId13" w:history="1">
        <w:r w:rsidRPr="00261C6A">
          <w:rPr>
            <w:rStyle w:val="Hipersaitas"/>
            <w:color w:val="auto"/>
            <w:sz w:val="24"/>
            <w:szCs w:val="24"/>
          </w:rPr>
          <w:t>107-2389</w:t>
        </w:r>
      </w:hyperlink>
      <w:r w:rsidRPr="00261C6A">
        <w:rPr>
          <w:color w:val="auto"/>
          <w:sz w:val="24"/>
          <w:szCs w:val="24"/>
        </w:rPr>
        <w:t>; 2004, Nr. </w:t>
      </w:r>
      <w:hyperlink r:id="rId14" w:history="1">
        <w:r w:rsidRPr="00261C6A">
          <w:rPr>
            <w:rStyle w:val="Hipersaitas"/>
            <w:color w:val="auto"/>
            <w:sz w:val="24"/>
            <w:szCs w:val="24"/>
          </w:rPr>
          <w:t>57-1982</w:t>
        </w:r>
      </w:hyperlink>
      <w:r w:rsidRPr="00261C6A">
        <w:rPr>
          <w:color w:val="auto"/>
          <w:sz w:val="24"/>
          <w:szCs w:val="24"/>
        </w:rPr>
        <w:t>) nustatyta tvarka, tačiau ne mažiau kaip 4 metus nuo pirkimo pabaigos.</w:t>
      </w:r>
    </w:p>
    <w:p w:rsidR="004370D5" w:rsidRPr="00261C6A" w:rsidRDefault="004370D5" w:rsidP="004370D5">
      <w:pPr>
        <w:pStyle w:val="Bodytext"/>
        <w:spacing w:line="240" w:lineRule="auto"/>
        <w:rPr>
          <w:strike/>
          <w:color w:val="auto"/>
          <w:sz w:val="24"/>
          <w:szCs w:val="24"/>
        </w:rPr>
      </w:pPr>
      <w:r>
        <w:rPr>
          <w:color w:val="auto"/>
          <w:sz w:val="24"/>
          <w:szCs w:val="24"/>
        </w:rPr>
        <w:tab/>
      </w:r>
      <w:r w:rsidRPr="00261C6A">
        <w:rPr>
          <w:color w:val="auto"/>
          <w:sz w:val="24"/>
          <w:szCs w:val="24"/>
        </w:rPr>
        <w:t>4</w:t>
      </w:r>
      <w:r>
        <w:rPr>
          <w:color w:val="auto"/>
          <w:sz w:val="24"/>
          <w:szCs w:val="24"/>
        </w:rPr>
        <w:t>8</w:t>
      </w:r>
      <w:r w:rsidRPr="00261C6A">
        <w:rPr>
          <w:color w:val="auto"/>
          <w:sz w:val="24"/>
          <w:szCs w:val="24"/>
        </w:rPr>
        <w:t>.</w:t>
      </w:r>
      <w:r w:rsidRPr="00261C6A">
        <w:rPr>
          <w:color w:val="auto"/>
          <w:szCs w:val="24"/>
        </w:rPr>
        <w:t xml:space="preserve"> </w:t>
      </w:r>
      <w:r w:rsidRPr="00261C6A">
        <w:rPr>
          <w:color w:val="auto"/>
          <w:sz w:val="24"/>
          <w:szCs w:val="24"/>
        </w:rPr>
        <w:t xml:space="preserve">Perkančioji organizacija privalo Viešųjų pirkimų tarnybai raštu pateikti kiekvienos įvykdytos ar nutrauktos pirkimo sutarties </w:t>
      </w:r>
      <w:r w:rsidRPr="00261C6A">
        <w:rPr>
          <w:bCs/>
          <w:color w:val="auto"/>
          <w:sz w:val="24"/>
          <w:szCs w:val="24"/>
        </w:rPr>
        <w:t>(</w:t>
      </w:r>
      <w:r w:rsidRPr="00261C6A">
        <w:rPr>
          <w:color w:val="auto"/>
          <w:sz w:val="24"/>
          <w:szCs w:val="24"/>
        </w:rPr>
        <w:t>preliminariosios sutarties) ataskaitą, išskyrus ataskaitą, sudarytą atliekant mažos vertės pirkimus, šio įstatymo 85 straipsnio 6 dalyje nurodytus supaprastintus</w:t>
      </w:r>
      <w:r w:rsidRPr="00261C6A">
        <w:rPr>
          <w:color w:val="auto"/>
          <w:sz w:val="24"/>
          <w:szCs w:val="24"/>
          <w:lang w:eastAsia="lt-LT"/>
        </w:rPr>
        <w:t xml:space="preserve"> </w:t>
      </w:r>
      <w:r w:rsidRPr="00261C6A">
        <w:rPr>
          <w:color w:val="auto"/>
          <w:sz w:val="24"/>
          <w:szCs w:val="24"/>
        </w:rPr>
        <w:t xml:space="preserve">pirkimus ar pirkimus pagal sudarytą preliminariąją sutartį, ne vėliau kaip per 14 dienų, įvykdžius ar nutraukus pirkimo sutartį (preliminariąją sutartį). </w:t>
      </w:r>
    </w:p>
    <w:p w:rsidR="004370D5" w:rsidRPr="00261C6A" w:rsidRDefault="004370D5" w:rsidP="004370D5">
      <w:pPr>
        <w:pStyle w:val="Bodytext"/>
        <w:spacing w:line="240" w:lineRule="auto"/>
        <w:rPr>
          <w:color w:val="auto"/>
          <w:sz w:val="24"/>
          <w:szCs w:val="24"/>
        </w:rPr>
      </w:pPr>
      <w:r>
        <w:rPr>
          <w:color w:val="auto"/>
          <w:sz w:val="24"/>
          <w:szCs w:val="24"/>
        </w:rPr>
        <w:tab/>
      </w:r>
      <w:r w:rsidRPr="00261C6A">
        <w:rPr>
          <w:color w:val="auto"/>
          <w:sz w:val="24"/>
          <w:szCs w:val="24"/>
        </w:rPr>
        <w:t>4</w:t>
      </w:r>
      <w:r>
        <w:rPr>
          <w:color w:val="auto"/>
          <w:sz w:val="24"/>
          <w:szCs w:val="24"/>
        </w:rPr>
        <w:t>9</w:t>
      </w:r>
      <w:r w:rsidRPr="00261C6A">
        <w:rPr>
          <w:color w:val="auto"/>
          <w:sz w:val="24"/>
          <w:szCs w:val="24"/>
        </w:rPr>
        <w:t>. Perkančioji organizacija privalo Viešųjų pirkimų tarnybai raštu pateikti</w:t>
      </w:r>
      <w:r w:rsidRPr="00261C6A">
        <w:rPr>
          <w:b/>
          <w:color w:val="auto"/>
          <w:sz w:val="24"/>
          <w:szCs w:val="24"/>
        </w:rPr>
        <w:t xml:space="preserve"> </w:t>
      </w:r>
      <w:r w:rsidRPr="00261C6A">
        <w:rPr>
          <w:color w:val="auto"/>
          <w:sz w:val="24"/>
          <w:szCs w:val="24"/>
        </w:rPr>
        <w:t>visų per kalendorinius metus atliktų pirkimų, kai pagal preliminariąsias pirkimo sutartis sudaromos pagrindinės sutartys, visų per kalendorinius metus atliktų</w:t>
      </w:r>
      <w:r w:rsidRPr="00261C6A">
        <w:rPr>
          <w:b/>
          <w:color w:val="auto"/>
          <w:sz w:val="24"/>
          <w:szCs w:val="24"/>
        </w:rPr>
        <w:t xml:space="preserve"> </w:t>
      </w:r>
      <w:r w:rsidRPr="00261C6A">
        <w:rPr>
          <w:color w:val="auto"/>
          <w:sz w:val="24"/>
          <w:szCs w:val="24"/>
        </w:rPr>
        <w:t>mažos vertės</w:t>
      </w:r>
      <w:r w:rsidRPr="00261C6A">
        <w:rPr>
          <w:b/>
          <w:color w:val="auto"/>
          <w:sz w:val="24"/>
          <w:szCs w:val="24"/>
        </w:rPr>
        <w:t xml:space="preserve"> </w:t>
      </w:r>
      <w:r w:rsidRPr="00261C6A">
        <w:rPr>
          <w:color w:val="auto"/>
          <w:sz w:val="24"/>
          <w:szCs w:val="24"/>
        </w:rPr>
        <w:t>pirkimų ir šio įstatymo 85 straipsnio 6 dalyje nurodytų supaprastintų</w:t>
      </w:r>
      <w:r w:rsidRPr="00261C6A">
        <w:rPr>
          <w:color w:val="auto"/>
          <w:sz w:val="24"/>
          <w:szCs w:val="24"/>
          <w:lang w:eastAsia="lt-LT"/>
        </w:rPr>
        <w:t xml:space="preserve"> </w:t>
      </w:r>
      <w:r w:rsidRPr="00261C6A">
        <w:rPr>
          <w:color w:val="auto"/>
          <w:sz w:val="24"/>
          <w:szCs w:val="24"/>
        </w:rPr>
        <w:t>pirkimų ataskaitą. Šioje ataskaitoje perkančioji organizacija taip pat privalo pateikti duomenis apie visus per kalendorinius metus atliktus pirkimus pagal šio įstatymo 91 straipsnio reikalavimus. Ataskaitos pateikiamos per 30 dienų, pasibaigus ataskaitiniams kalendoriniams metams.</w:t>
      </w:r>
    </w:p>
    <w:p w:rsidR="004370D5" w:rsidRPr="00261C6A" w:rsidRDefault="004370D5" w:rsidP="004370D5">
      <w:pPr>
        <w:pStyle w:val="CentrBold"/>
        <w:spacing w:line="240" w:lineRule="auto"/>
        <w:jc w:val="both"/>
        <w:rPr>
          <w:color w:val="auto"/>
          <w:sz w:val="24"/>
          <w:szCs w:val="24"/>
        </w:rPr>
      </w:pPr>
    </w:p>
    <w:p w:rsidR="004370D5" w:rsidRDefault="004370D5" w:rsidP="004370D5">
      <w:pPr>
        <w:pStyle w:val="CentrBold"/>
        <w:spacing w:line="240" w:lineRule="auto"/>
        <w:rPr>
          <w:color w:val="auto"/>
          <w:sz w:val="24"/>
          <w:szCs w:val="24"/>
        </w:rPr>
      </w:pPr>
      <w:r w:rsidRPr="00261C6A">
        <w:rPr>
          <w:color w:val="auto"/>
          <w:sz w:val="24"/>
          <w:szCs w:val="24"/>
        </w:rPr>
        <w:t>XV. GINČŲ NAGRINĖJIMAS</w:t>
      </w:r>
    </w:p>
    <w:p w:rsidR="004370D5" w:rsidRPr="00261C6A" w:rsidRDefault="004370D5" w:rsidP="004370D5">
      <w:pPr>
        <w:pStyle w:val="CentrBold"/>
        <w:spacing w:line="240" w:lineRule="auto"/>
        <w:rPr>
          <w:color w:val="auto"/>
          <w:sz w:val="24"/>
          <w:szCs w:val="24"/>
        </w:rPr>
      </w:pPr>
    </w:p>
    <w:p w:rsidR="004370D5" w:rsidRPr="00261C6A" w:rsidRDefault="004370D5" w:rsidP="004370D5">
      <w:pPr>
        <w:pStyle w:val="Bodytext"/>
        <w:spacing w:line="240" w:lineRule="auto"/>
        <w:rPr>
          <w:color w:val="auto"/>
          <w:sz w:val="24"/>
          <w:szCs w:val="24"/>
        </w:rPr>
      </w:pPr>
      <w:r>
        <w:rPr>
          <w:color w:val="auto"/>
          <w:sz w:val="24"/>
          <w:szCs w:val="24"/>
        </w:rPr>
        <w:tab/>
        <w:t>50</w:t>
      </w:r>
      <w:r w:rsidRPr="00261C6A">
        <w:rPr>
          <w:color w:val="auto"/>
          <w:sz w:val="24"/>
          <w:szCs w:val="24"/>
        </w:rPr>
        <w:t>. Ginčų nagrinėjimas, žalos atlyginimas, pirkimo sutarties pripažinimas negaliojančia, alternatyvios sankcijos, Europos Bendrijos teisės pažeidimų nagrinėjimas atliekamas vadovaujantis Viešųjų pirkimų įstatymo V skyriaus nuostatomis.</w:t>
      </w:r>
    </w:p>
    <w:p w:rsidR="004370D5" w:rsidRPr="00261C6A" w:rsidRDefault="004370D5" w:rsidP="004370D5">
      <w:pPr>
        <w:pStyle w:val="Bodytext"/>
        <w:spacing w:line="240" w:lineRule="auto"/>
        <w:rPr>
          <w:b/>
          <w:color w:val="auto"/>
          <w:sz w:val="24"/>
          <w:szCs w:val="24"/>
        </w:rPr>
      </w:pPr>
    </w:p>
    <w:p w:rsidR="004370D5" w:rsidRPr="00261C6A" w:rsidRDefault="004370D5" w:rsidP="004370D5">
      <w:pPr>
        <w:pStyle w:val="Bodytext"/>
        <w:spacing w:line="240" w:lineRule="auto"/>
        <w:jc w:val="center"/>
        <w:rPr>
          <w:b/>
          <w:color w:val="auto"/>
          <w:sz w:val="24"/>
          <w:szCs w:val="24"/>
        </w:rPr>
      </w:pPr>
      <w:r w:rsidRPr="00261C6A">
        <w:rPr>
          <w:b/>
          <w:color w:val="auto"/>
          <w:sz w:val="24"/>
          <w:szCs w:val="24"/>
        </w:rPr>
        <w:t>XVI. BAIGIAMOSIOS NUOSTATOS</w:t>
      </w:r>
    </w:p>
    <w:p w:rsidR="004370D5" w:rsidRPr="00261C6A" w:rsidRDefault="004370D5" w:rsidP="004370D5">
      <w:pPr>
        <w:pStyle w:val="Bodytext"/>
        <w:spacing w:line="240" w:lineRule="auto"/>
        <w:rPr>
          <w:b/>
          <w:color w:val="auto"/>
          <w:sz w:val="24"/>
          <w:szCs w:val="24"/>
        </w:rPr>
      </w:pPr>
      <w:r>
        <w:rPr>
          <w:color w:val="auto"/>
          <w:sz w:val="24"/>
          <w:szCs w:val="24"/>
        </w:rPr>
        <w:t>51</w:t>
      </w:r>
      <w:r w:rsidRPr="00261C6A">
        <w:rPr>
          <w:color w:val="auto"/>
          <w:sz w:val="24"/>
          <w:szCs w:val="24"/>
        </w:rPr>
        <w:t xml:space="preserve">. Sąlygos ir/ar reikalavimai, kurie neaptarti šiose Taisyklėse, bet nustatyti konkretaus pirkimo sąlygose, negali prieštarauti Viešųjų pirkimų įstatymui, kitiems viešuosius pirkimus reglamentuojantiems teisės aktams, viešųjų pirkimų principams ir tikslui. </w:t>
      </w:r>
    </w:p>
    <w:p w:rsidR="004370D5" w:rsidRPr="00261C6A" w:rsidRDefault="004370D5" w:rsidP="004370D5">
      <w:pPr>
        <w:pStyle w:val="Bodytext"/>
        <w:spacing w:line="240" w:lineRule="auto"/>
        <w:rPr>
          <w:b/>
          <w:color w:val="auto"/>
          <w:sz w:val="24"/>
          <w:szCs w:val="24"/>
        </w:rPr>
      </w:pPr>
    </w:p>
    <w:p w:rsidR="004370D5" w:rsidRPr="00261C6A" w:rsidRDefault="004370D5" w:rsidP="004370D5">
      <w:pPr>
        <w:pStyle w:val="Bodytext"/>
        <w:spacing w:line="240" w:lineRule="auto"/>
        <w:jc w:val="center"/>
        <w:rPr>
          <w:color w:val="auto"/>
          <w:sz w:val="24"/>
          <w:szCs w:val="24"/>
        </w:rPr>
      </w:pPr>
      <w:r w:rsidRPr="00261C6A">
        <w:rPr>
          <w:color w:val="auto"/>
          <w:sz w:val="24"/>
          <w:szCs w:val="24"/>
        </w:rPr>
        <w:t>________________</w:t>
      </w:r>
    </w:p>
    <w:p w:rsidR="004370D5" w:rsidRPr="00261C6A" w:rsidRDefault="004370D5" w:rsidP="004370D5">
      <w:pPr>
        <w:jc w:val="center"/>
      </w:pPr>
      <w:r w:rsidRPr="00261C6A">
        <w:br w:type="page"/>
        <w:t xml:space="preserve">                                                                                                                         Supaprastintų pirkimų    </w:t>
      </w:r>
      <w:r w:rsidRPr="00261C6A">
        <w:tab/>
      </w:r>
      <w:r w:rsidRPr="00261C6A">
        <w:tab/>
      </w:r>
      <w:r w:rsidRPr="00261C6A">
        <w:tab/>
      </w:r>
      <w:r w:rsidRPr="00261C6A">
        <w:tab/>
      </w:r>
      <w:r w:rsidRPr="00261C6A">
        <w:tab/>
      </w:r>
      <w:r w:rsidRPr="00261C6A">
        <w:tab/>
      </w:r>
      <w:r w:rsidRPr="00261C6A">
        <w:tab/>
        <w:t xml:space="preserve">                Taisyklių </w:t>
      </w:r>
    </w:p>
    <w:p w:rsidR="004370D5" w:rsidRPr="00261C6A" w:rsidRDefault="004370D5" w:rsidP="004370D5">
      <w:pPr>
        <w:jc w:val="center"/>
      </w:pPr>
      <w:r w:rsidRPr="00261C6A">
        <w:t xml:space="preserve">                                                                                                       Priedas Nr.1 </w:t>
      </w:r>
    </w:p>
    <w:p w:rsidR="004370D5" w:rsidRPr="00261C6A" w:rsidRDefault="004370D5" w:rsidP="004370D5">
      <w:pPr>
        <w:jc w:val="both"/>
      </w:pPr>
    </w:p>
    <w:p w:rsidR="004370D5" w:rsidRPr="00261C6A" w:rsidRDefault="004370D5" w:rsidP="004370D5">
      <w:pPr>
        <w:jc w:val="center"/>
        <w:rPr>
          <w:b/>
        </w:rPr>
      </w:pPr>
      <w:r w:rsidRPr="00261C6A">
        <w:rPr>
          <w:b/>
        </w:rPr>
        <w:t>TIEKĖJŲ APKLAUSOS PAŽYMA Nr.</w:t>
      </w:r>
    </w:p>
    <w:p w:rsidR="004370D5" w:rsidRPr="00261C6A" w:rsidRDefault="004370D5" w:rsidP="004370D5">
      <w:pPr>
        <w:jc w:val="center"/>
        <w:rPr>
          <w:b/>
        </w:rPr>
      </w:pPr>
      <w:r>
        <w:rPr>
          <w:b/>
        </w:rPr>
        <w:t>Data</w:t>
      </w:r>
    </w:p>
    <w:p w:rsidR="004370D5" w:rsidRPr="00261C6A" w:rsidRDefault="004370D5" w:rsidP="004370D5">
      <w:pPr>
        <w:jc w:val="center"/>
        <w:rPr>
          <w:b/>
        </w:rPr>
      </w:pPr>
      <w:r w:rsidRPr="00261C6A">
        <w:rPr>
          <w:b/>
        </w:rPr>
        <w:t>Sudarytos sutarties / sąskaitos faktūros numeris</w:t>
      </w:r>
    </w:p>
    <w:p w:rsidR="004370D5" w:rsidRPr="00261C6A" w:rsidRDefault="004370D5" w:rsidP="004370D5">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2977"/>
        <w:gridCol w:w="3543"/>
      </w:tblGrid>
      <w:tr w:rsidR="004370D5" w:rsidRPr="00261C6A" w:rsidTr="005E3ED6">
        <w:tblPrEx>
          <w:tblCellMar>
            <w:top w:w="0" w:type="dxa"/>
            <w:bottom w:w="0" w:type="dxa"/>
          </w:tblCellMar>
        </w:tblPrEx>
        <w:trPr>
          <w:trHeight w:val="1592"/>
        </w:trPr>
        <w:tc>
          <w:tcPr>
            <w:tcW w:w="3227" w:type="dxa"/>
          </w:tcPr>
          <w:p w:rsidR="004370D5" w:rsidRPr="00261C6A" w:rsidRDefault="004370D5" w:rsidP="005E3ED6">
            <w:pPr>
              <w:jc w:val="both"/>
            </w:pPr>
            <w:r w:rsidRPr="00261C6A">
              <w:t>BVPŽ prekės/paslaugos kodas</w:t>
            </w:r>
            <w:r>
              <w:t>:</w:t>
            </w:r>
            <w:r w:rsidRPr="00261C6A">
              <w:t xml:space="preserve"> </w:t>
            </w:r>
          </w:p>
        </w:tc>
        <w:tc>
          <w:tcPr>
            <w:tcW w:w="2977" w:type="dxa"/>
          </w:tcPr>
          <w:p w:rsidR="004370D5" w:rsidRPr="00261C6A" w:rsidRDefault="004370D5" w:rsidP="005E3ED6">
            <w:pPr>
              <w:jc w:val="both"/>
            </w:pPr>
            <w:r>
              <w:t>BVPŽ paslaugos kategorija:</w:t>
            </w:r>
          </w:p>
        </w:tc>
        <w:tc>
          <w:tcPr>
            <w:tcW w:w="3543" w:type="dxa"/>
          </w:tcPr>
          <w:p w:rsidR="004370D5" w:rsidRPr="00261C6A" w:rsidRDefault="004370D5" w:rsidP="005E3ED6">
            <w:pPr>
              <w:jc w:val="both"/>
            </w:pPr>
            <w:r w:rsidRPr="00261C6A">
              <w:t>Pavadinimas pirkimo objekto</w:t>
            </w:r>
            <w:r>
              <w:t>:</w:t>
            </w:r>
            <w:r w:rsidRPr="00261C6A">
              <w:t xml:space="preserve"> </w:t>
            </w:r>
          </w:p>
        </w:tc>
      </w:tr>
    </w:tbl>
    <w:p w:rsidR="004370D5" w:rsidRPr="00261C6A" w:rsidRDefault="004370D5" w:rsidP="004370D5">
      <w:pPr>
        <w:jc w:val="both"/>
      </w:pPr>
    </w:p>
    <w:p w:rsidR="004370D5" w:rsidRPr="00261C6A" w:rsidRDefault="004370D5" w:rsidP="004370D5">
      <w:pPr>
        <w:jc w:val="both"/>
        <w:rPr>
          <w:b/>
          <w:bCs/>
        </w:rPr>
      </w:pPr>
      <w:r w:rsidRPr="00261C6A">
        <w:rPr>
          <w:b/>
          <w:bCs/>
        </w:rPr>
        <w:t>1. Pirkimo organizatorius arba Komisijos nariai (vardas, pavardė, pareigos):</w:t>
      </w:r>
    </w:p>
    <w:p w:rsidR="004370D5" w:rsidRPr="00261C6A" w:rsidRDefault="004370D5" w:rsidP="004370D5">
      <w:pPr>
        <w:jc w:val="both"/>
        <w:rPr>
          <w:bCs/>
          <w:i/>
        </w:rPr>
      </w:pPr>
      <w:r w:rsidRPr="00261C6A">
        <w:rPr>
          <w:bCs/>
          <w:i/>
        </w:rPr>
        <w:t>Pirkimą atlieka pirkimų organizatorius, vadovaujantis Supaprastintų taisyklių (toliau- taisyklės) ....punktu.</w:t>
      </w:r>
    </w:p>
    <w:p w:rsidR="004370D5" w:rsidRPr="00261C6A" w:rsidRDefault="004370D5" w:rsidP="004370D5">
      <w:pPr>
        <w:jc w:val="both"/>
        <w:rPr>
          <w:b/>
          <w:bCs/>
        </w:rPr>
      </w:pPr>
    </w:p>
    <w:p w:rsidR="004370D5" w:rsidRPr="00261C6A" w:rsidRDefault="004370D5" w:rsidP="004370D5">
      <w:pPr>
        <w:jc w:val="both"/>
        <w:rPr>
          <w:b/>
          <w:bCs/>
        </w:rPr>
      </w:pPr>
      <w:r w:rsidRPr="00261C6A">
        <w:rPr>
          <w:b/>
          <w:bCs/>
        </w:rPr>
        <w:t>2. Pirkimo objektas ir trumpas aprašymas:</w:t>
      </w:r>
    </w:p>
    <w:p w:rsidR="004370D5" w:rsidRPr="00261C6A" w:rsidRDefault="004370D5" w:rsidP="004370D5">
      <w:pPr>
        <w:pStyle w:val="Bodytext"/>
        <w:spacing w:line="278" w:lineRule="auto"/>
        <w:ind w:firstLine="0"/>
        <w:rPr>
          <w:i/>
          <w:color w:val="auto"/>
          <w:sz w:val="24"/>
          <w:szCs w:val="24"/>
        </w:rPr>
      </w:pPr>
      <w:r w:rsidRPr="00261C6A">
        <w:rPr>
          <w:bCs/>
          <w:i/>
          <w:color w:val="auto"/>
          <w:sz w:val="24"/>
          <w:szCs w:val="24"/>
        </w:rPr>
        <w:t>Apklausos  būdas pasirinktas, vadovaujantis Supaprastintų taisyklių ..... punktu.</w:t>
      </w:r>
    </w:p>
    <w:p w:rsidR="004370D5" w:rsidRPr="00261C6A" w:rsidRDefault="004370D5" w:rsidP="004370D5">
      <w:pPr>
        <w:jc w:val="both"/>
      </w:pPr>
    </w:p>
    <w:p w:rsidR="004370D5" w:rsidRPr="00261C6A" w:rsidRDefault="004370D5" w:rsidP="004370D5">
      <w:pPr>
        <w:jc w:val="both"/>
        <w:rPr>
          <w:b/>
          <w:bCs/>
        </w:rPr>
      </w:pPr>
      <w:r>
        <w:rPr>
          <w:b/>
          <w:bCs/>
        </w:rPr>
        <w:t xml:space="preserve">3. Apklausos data: </w:t>
      </w:r>
    </w:p>
    <w:p w:rsidR="004370D5" w:rsidRPr="00261C6A" w:rsidRDefault="004370D5" w:rsidP="004370D5">
      <w:pPr>
        <w:pStyle w:val="Antrats"/>
        <w:jc w:val="both"/>
      </w:pPr>
    </w:p>
    <w:p w:rsidR="004370D5" w:rsidRPr="00261C6A" w:rsidRDefault="004370D5" w:rsidP="004370D5">
      <w:pPr>
        <w:jc w:val="both"/>
      </w:pPr>
      <w:r w:rsidRPr="00261C6A">
        <w:rPr>
          <w:b/>
        </w:rPr>
        <w:t>4. Tiekėjai apklausti</w:t>
      </w:r>
      <w:r>
        <w:t>: raštu ___ ar žodžiu _</w:t>
      </w:r>
      <w:r w:rsidRPr="00261C6A">
        <w:t>__</w:t>
      </w:r>
    </w:p>
    <w:p w:rsidR="004370D5" w:rsidRPr="00261C6A" w:rsidRDefault="004370D5" w:rsidP="004370D5">
      <w:pPr>
        <w:jc w:val="both"/>
      </w:pPr>
    </w:p>
    <w:p w:rsidR="004370D5" w:rsidRPr="00261C6A" w:rsidRDefault="004370D5" w:rsidP="004370D5">
      <w:pPr>
        <w:jc w:val="both"/>
        <w:rPr>
          <w:b/>
          <w:bCs/>
        </w:rPr>
      </w:pPr>
      <w:r w:rsidRPr="00261C6A">
        <w:rPr>
          <w:b/>
          <w:bCs/>
        </w:rPr>
        <w:t>5. Apklausti tiekėjai: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2268"/>
        <w:gridCol w:w="1701"/>
        <w:gridCol w:w="2835"/>
      </w:tblGrid>
      <w:tr w:rsidR="004370D5" w:rsidRPr="00261C6A" w:rsidTr="005E3ED6">
        <w:tblPrEx>
          <w:tblCellMar>
            <w:top w:w="0" w:type="dxa"/>
            <w:bottom w:w="0" w:type="dxa"/>
          </w:tblCellMar>
        </w:tblPrEx>
        <w:trPr>
          <w:trHeight w:val="685"/>
        </w:trPr>
        <w:tc>
          <w:tcPr>
            <w:tcW w:w="2835" w:type="dxa"/>
          </w:tcPr>
          <w:p w:rsidR="004370D5" w:rsidRPr="00261C6A" w:rsidRDefault="004370D5" w:rsidP="005E3ED6">
            <w:pPr>
              <w:jc w:val="both"/>
              <w:rPr>
                <w:bCs/>
              </w:rPr>
            </w:pPr>
            <w:r w:rsidRPr="00261C6A">
              <w:rPr>
                <w:bCs/>
              </w:rPr>
              <w:t>Pavadinimas/Vardas Pavardė</w:t>
            </w:r>
          </w:p>
        </w:tc>
        <w:tc>
          <w:tcPr>
            <w:tcW w:w="2268" w:type="dxa"/>
          </w:tcPr>
          <w:p w:rsidR="004370D5" w:rsidRPr="00261C6A" w:rsidRDefault="004370D5" w:rsidP="005E3ED6">
            <w:pPr>
              <w:jc w:val="both"/>
              <w:rPr>
                <w:bCs/>
              </w:rPr>
            </w:pPr>
            <w:r w:rsidRPr="00261C6A">
              <w:rPr>
                <w:bCs/>
              </w:rPr>
              <w:t>Adresas, ar  telefonas, ar el. paštas, ar faksas</w:t>
            </w:r>
          </w:p>
        </w:tc>
        <w:tc>
          <w:tcPr>
            <w:tcW w:w="1701" w:type="dxa"/>
          </w:tcPr>
          <w:p w:rsidR="004370D5" w:rsidRPr="00261C6A" w:rsidRDefault="004370D5" w:rsidP="005E3ED6">
            <w:pPr>
              <w:jc w:val="both"/>
              <w:rPr>
                <w:bCs/>
              </w:rPr>
            </w:pPr>
            <w:r w:rsidRPr="00261C6A">
              <w:rPr>
                <w:bCs/>
              </w:rPr>
              <w:t xml:space="preserve">Kaina </w:t>
            </w:r>
            <w:r>
              <w:rPr>
                <w:bCs/>
              </w:rPr>
              <w:t>eurais be</w:t>
            </w:r>
            <w:r w:rsidRPr="00261C6A">
              <w:rPr>
                <w:bCs/>
              </w:rPr>
              <w:t xml:space="preserve">  PVM</w:t>
            </w:r>
          </w:p>
        </w:tc>
        <w:tc>
          <w:tcPr>
            <w:tcW w:w="2835" w:type="dxa"/>
          </w:tcPr>
          <w:p w:rsidR="004370D5" w:rsidRPr="00261C6A" w:rsidRDefault="004370D5" w:rsidP="005E3ED6">
            <w:pPr>
              <w:jc w:val="both"/>
              <w:rPr>
                <w:bCs/>
              </w:rPr>
            </w:pPr>
            <w:r>
              <w:rPr>
                <w:bCs/>
              </w:rPr>
              <w:t>Kaina eurais su PVM</w:t>
            </w:r>
          </w:p>
        </w:tc>
      </w:tr>
      <w:tr w:rsidR="004370D5" w:rsidRPr="00261C6A" w:rsidTr="005E3ED6">
        <w:tblPrEx>
          <w:tblCellMar>
            <w:top w:w="0" w:type="dxa"/>
            <w:bottom w:w="0" w:type="dxa"/>
          </w:tblCellMar>
        </w:tblPrEx>
        <w:tc>
          <w:tcPr>
            <w:tcW w:w="2835" w:type="dxa"/>
          </w:tcPr>
          <w:p w:rsidR="004370D5" w:rsidRPr="00261C6A" w:rsidRDefault="004370D5" w:rsidP="005E3ED6">
            <w:pPr>
              <w:jc w:val="both"/>
              <w:rPr>
                <w:b/>
                <w:bCs/>
              </w:rPr>
            </w:pPr>
            <w:r w:rsidRPr="00261C6A">
              <w:rPr>
                <w:b/>
                <w:bCs/>
              </w:rPr>
              <w:t>UAB““</w:t>
            </w:r>
          </w:p>
        </w:tc>
        <w:tc>
          <w:tcPr>
            <w:tcW w:w="2268" w:type="dxa"/>
          </w:tcPr>
          <w:p w:rsidR="004370D5" w:rsidRPr="00261C6A" w:rsidRDefault="004370D5" w:rsidP="005E3ED6">
            <w:pPr>
              <w:jc w:val="both"/>
              <w:rPr>
                <w:b/>
                <w:bCs/>
              </w:rPr>
            </w:pPr>
          </w:p>
        </w:tc>
        <w:tc>
          <w:tcPr>
            <w:tcW w:w="1701" w:type="dxa"/>
          </w:tcPr>
          <w:p w:rsidR="004370D5" w:rsidRPr="00261C6A" w:rsidRDefault="004370D5" w:rsidP="005E3ED6">
            <w:pPr>
              <w:jc w:val="both"/>
              <w:rPr>
                <w:b/>
                <w:bCs/>
              </w:rPr>
            </w:pPr>
          </w:p>
        </w:tc>
        <w:tc>
          <w:tcPr>
            <w:tcW w:w="2835" w:type="dxa"/>
          </w:tcPr>
          <w:p w:rsidR="004370D5" w:rsidRPr="00261C6A" w:rsidRDefault="004370D5" w:rsidP="005E3ED6">
            <w:pPr>
              <w:jc w:val="both"/>
              <w:rPr>
                <w:b/>
                <w:bCs/>
              </w:rPr>
            </w:pPr>
          </w:p>
        </w:tc>
      </w:tr>
      <w:tr w:rsidR="004370D5" w:rsidRPr="00261C6A" w:rsidTr="005E3ED6">
        <w:tblPrEx>
          <w:tblCellMar>
            <w:top w:w="0" w:type="dxa"/>
            <w:bottom w:w="0" w:type="dxa"/>
          </w:tblCellMar>
        </w:tblPrEx>
        <w:tc>
          <w:tcPr>
            <w:tcW w:w="2835" w:type="dxa"/>
          </w:tcPr>
          <w:p w:rsidR="004370D5" w:rsidRPr="00261C6A" w:rsidRDefault="004370D5" w:rsidP="005E3ED6">
            <w:pPr>
              <w:jc w:val="both"/>
              <w:rPr>
                <w:b/>
                <w:bCs/>
              </w:rPr>
            </w:pPr>
            <w:r w:rsidRPr="00261C6A">
              <w:rPr>
                <w:b/>
                <w:bCs/>
              </w:rPr>
              <w:t>UAB““</w:t>
            </w:r>
          </w:p>
        </w:tc>
        <w:tc>
          <w:tcPr>
            <w:tcW w:w="2268" w:type="dxa"/>
          </w:tcPr>
          <w:p w:rsidR="004370D5" w:rsidRPr="00261C6A" w:rsidRDefault="004370D5" w:rsidP="005E3ED6">
            <w:pPr>
              <w:jc w:val="both"/>
              <w:rPr>
                <w:b/>
                <w:bCs/>
              </w:rPr>
            </w:pPr>
          </w:p>
        </w:tc>
        <w:tc>
          <w:tcPr>
            <w:tcW w:w="1701" w:type="dxa"/>
          </w:tcPr>
          <w:p w:rsidR="004370D5" w:rsidRPr="00261C6A" w:rsidRDefault="004370D5" w:rsidP="005E3ED6">
            <w:pPr>
              <w:jc w:val="both"/>
              <w:rPr>
                <w:b/>
                <w:bCs/>
              </w:rPr>
            </w:pPr>
          </w:p>
        </w:tc>
        <w:tc>
          <w:tcPr>
            <w:tcW w:w="2835" w:type="dxa"/>
          </w:tcPr>
          <w:p w:rsidR="004370D5" w:rsidRPr="00261C6A" w:rsidRDefault="004370D5" w:rsidP="005E3ED6">
            <w:pPr>
              <w:jc w:val="both"/>
              <w:rPr>
                <w:b/>
                <w:bCs/>
              </w:rPr>
            </w:pPr>
          </w:p>
        </w:tc>
      </w:tr>
      <w:tr w:rsidR="004370D5" w:rsidRPr="00261C6A" w:rsidTr="005E3ED6">
        <w:tblPrEx>
          <w:tblCellMar>
            <w:top w:w="0" w:type="dxa"/>
            <w:bottom w:w="0" w:type="dxa"/>
          </w:tblCellMar>
        </w:tblPrEx>
        <w:tc>
          <w:tcPr>
            <w:tcW w:w="2835" w:type="dxa"/>
          </w:tcPr>
          <w:p w:rsidR="004370D5" w:rsidRPr="00261C6A" w:rsidRDefault="004370D5" w:rsidP="005E3ED6">
            <w:pPr>
              <w:jc w:val="both"/>
              <w:rPr>
                <w:b/>
                <w:bCs/>
              </w:rPr>
            </w:pPr>
            <w:r w:rsidRPr="00261C6A">
              <w:rPr>
                <w:b/>
                <w:bCs/>
              </w:rPr>
              <w:t>UAB““</w:t>
            </w:r>
          </w:p>
        </w:tc>
        <w:tc>
          <w:tcPr>
            <w:tcW w:w="2268" w:type="dxa"/>
          </w:tcPr>
          <w:p w:rsidR="004370D5" w:rsidRPr="00261C6A" w:rsidRDefault="004370D5" w:rsidP="005E3ED6">
            <w:pPr>
              <w:jc w:val="both"/>
              <w:rPr>
                <w:b/>
                <w:bCs/>
              </w:rPr>
            </w:pPr>
          </w:p>
        </w:tc>
        <w:tc>
          <w:tcPr>
            <w:tcW w:w="1701" w:type="dxa"/>
          </w:tcPr>
          <w:p w:rsidR="004370D5" w:rsidRPr="00261C6A" w:rsidRDefault="004370D5" w:rsidP="005E3ED6">
            <w:pPr>
              <w:jc w:val="both"/>
              <w:rPr>
                <w:b/>
                <w:bCs/>
              </w:rPr>
            </w:pPr>
          </w:p>
        </w:tc>
        <w:tc>
          <w:tcPr>
            <w:tcW w:w="2835" w:type="dxa"/>
          </w:tcPr>
          <w:p w:rsidR="004370D5" w:rsidRPr="00261C6A" w:rsidRDefault="004370D5" w:rsidP="005E3ED6">
            <w:pPr>
              <w:jc w:val="both"/>
              <w:rPr>
                <w:b/>
                <w:bCs/>
              </w:rPr>
            </w:pPr>
          </w:p>
        </w:tc>
      </w:tr>
    </w:tbl>
    <w:p w:rsidR="004370D5" w:rsidRPr="00261C6A" w:rsidRDefault="004370D5" w:rsidP="004370D5">
      <w:pPr>
        <w:jc w:val="both"/>
        <w:rPr>
          <w:b/>
          <w:bCs/>
        </w:rPr>
      </w:pPr>
      <w:r w:rsidRPr="00261C6A">
        <w:rPr>
          <w:b/>
          <w:bCs/>
        </w:rPr>
        <w:t>P</w:t>
      </w:r>
      <w:smartTag w:uri="urn:schemas-microsoft-com:office:smarttags" w:element="PersonName">
        <w:r w:rsidRPr="00261C6A">
          <w:rPr>
            <w:b/>
            <w:bCs/>
          </w:rPr>
          <w:t>asta</w:t>
        </w:r>
      </w:smartTag>
      <w:r w:rsidRPr="00261C6A">
        <w:rPr>
          <w:b/>
          <w:bCs/>
        </w:rPr>
        <w:t xml:space="preserve">bos, jei yra: </w:t>
      </w:r>
    </w:p>
    <w:p w:rsidR="004370D5" w:rsidRPr="00261C6A" w:rsidRDefault="004370D5" w:rsidP="004370D5">
      <w:pPr>
        <w:jc w:val="both"/>
      </w:pPr>
    </w:p>
    <w:p w:rsidR="004370D5" w:rsidRDefault="004370D5" w:rsidP="004370D5">
      <w:pPr>
        <w:jc w:val="both"/>
        <w:rPr>
          <w:i/>
        </w:rPr>
      </w:pPr>
      <w:r w:rsidRPr="00261C6A">
        <w:rPr>
          <w:b/>
        </w:rPr>
        <w:t xml:space="preserve">6. Tinkamiausiu pripažintas tiekėjas </w:t>
      </w:r>
      <w:r w:rsidRPr="00261C6A">
        <w:rPr>
          <w:i/>
        </w:rPr>
        <w:t>(pavadinimas, siūlymo numeris) ir to priežastys:</w:t>
      </w:r>
    </w:p>
    <w:p w:rsidR="004370D5" w:rsidRPr="00261C6A" w:rsidRDefault="004370D5" w:rsidP="004370D5">
      <w:pPr>
        <w:jc w:val="both"/>
        <w:rPr>
          <w:i/>
        </w:rPr>
      </w:pPr>
      <w:r w:rsidRPr="00261C6A">
        <w:rPr>
          <w:i/>
        </w:rPr>
        <w:t xml:space="preserve"> UAB“    “ pasiūlė mažiausią kainą arba ekonomiškai naudingiausią pasiūlymą.</w:t>
      </w:r>
    </w:p>
    <w:p w:rsidR="004370D5" w:rsidRPr="00261C6A" w:rsidRDefault="004370D5" w:rsidP="004370D5">
      <w:pPr>
        <w:jc w:val="both"/>
        <w:rPr>
          <w:i/>
        </w:rPr>
      </w:pPr>
    </w:p>
    <w:p w:rsidR="004370D5" w:rsidRDefault="004370D5" w:rsidP="004370D5">
      <w:pPr>
        <w:jc w:val="both"/>
        <w:rPr>
          <w:b/>
        </w:rPr>
      </w:pPr>
      <w:r w:rsidRPr="00261C6A">
        <w:rPr>
          <w:b/>
        </w:rPr>
        <w:t>7. Jei įvertinti mažiau nei trijų tiekėjų siūlymai, to priežastys:</w:t>
      </w:r>
    </w:p>
    <w:p w:rsidR="004370D5" w:rsidRPr="00261C6A" w:rsidRDefault="004370D5" w:rsidP="004370D5">
      <w:pPr>
        <w:jc w:val="both"/>
        <w:rPr>
          <w:i/>
        </w:rPr>
      </w:pPr>
      <w:r w:rsidRPr="00261C6A">
        <w:t xml:space="preserve"> </w:t>
      </w:r>
      <w:r w:rsidRPr="00261C6A">
        <w:rPr>
          <w:i/>
        </w:rPr>
        <w:t>Supaprastintų pirkimų taisyklių ....punktas.</w:t>
      </w:r>
    </w:p>
    <w:p w:rsidR="004370D5" w:rsidRPr="00261C6A" w:rsidRDefault="004370D5" w:rsidP="004370D5">
      <w:pPr>
        <w:jc w:val="both"/>
      </w:pPr>
    </w:p>
    <w:p w:rsidR="004370D5" w:rsidRDefault="004370D5" w:rsidP="004370D5">
      <w:pPr>
        <w:rPr>
          <w:i/>
        </w:rPr>
      </w:pPr>
      <w:r w:rsidRPr="00261C6A">
        <w:rPr>
          <w:b/>
          <w:bCs/>
        </w:rPr>
        <w:t>8</w:t>
      </w:r>
      <w:r w:rsidRPr="00261C6A">
        <w:rPr>
          <w:bCs/>
        </w:rPr>
        <w:t xml:space="preserve">. </w:t>
      </w:r>
      <w:r w:rsidRPr="00261C6A">
        <w:rPr>
          <w:b/>
          <w:bCs/>
        </w:rPr>
        <w:t xml:space="preserve">Sutartis sudaroma </w:t>
      </w:r>
      <w:r w:rsidRPr="00261C6A">
        <w:rPr>
          <w:bCs/>
          <w:i/>
        </w:rPr>
        <w:t xml:space="preserve">žodžiu, vadovaujantis </w:t>
      </w:r>
      <w:r w:rsidRPr="00261C6A">
        <w:rPr>
          <w:i/>
        </w:rPr>
        <w:t xml:space="preserve"> Taisyklių .....p.  </w:t>
      </w:r>
    </w:p>
    <w:p w:rsidR="004370D5" w:rsidRDefault="004370D5" w:rsidP="004370D5">
      <w:pPr>
        <w:rPr>
          <w:bCs/>
          <w:i/>
        </w:rPr>
      </w:pPr>
      <w:r w:rsidRPr="00261C6A">
        <w:rPr>
          <w:i/>
        </w:rPr>
        <w:t>kai  pir</w:t>
      </w:r>
      <w:r>
        <w:rPr>
          <w:i/>
        </w:rPr>
        <w:t>kimo sutarties vertė neviršija 3</w:t>
      </w:r>
      <w:r w:rsidRPr="00261C6A">
        <w:rPr>
          <w:i/>
        </w:rPr>
        <w:t xml:space="preserve"> 000</w:t>
      </w:r>
      <w:r w:rsidRPr="00261C6A">
        <w:rPr>
          <w:bCs/>
          <w:i/>
        </w:rPr>
        <w:t> </w:t>
      </w:r>
      <w:r>
        <w:rPr>
          <w:bCs/>
          <w:i/>
        </w:rPr>
        <w:t>Eur</w:t>
      </w:r>
      <w:r w:rsidRPr="00261C6A">
        <w:rPr>
          <w:i/>
        </w:rPr>
        <w:t xml:space="preserve"> (be PVM).</w:t>
      </w:r>
      <w:r w:rsidRPr="00261C6A">
        <w:rPr>
          <w:bCs/>
          <w:i/>
        </w:rPr>
        <w:t xml:space="preserve"> </w:t>
      </w:r>
    </w:p>
    <w:p w:rsidR="004370D5" w:rsidRPr="00261C6A" w:rsidRDefault="004370D5" w:rsidP="004370D5">
      <w:pPr>
        <w:rPr>
          <w:bCs/>
          <w:i/>
        </w:rPr>
      </w:pPr>
      <w:r w:rsidRPr="00261C6A">
        <w:rPr>
          <w:bCs/>
          <w:i/>
        </w:rPr>
        <w:t>PVM sąskaita faktūra</w:t>
      </w:r>
      <w:r w:rsidRPr="00261C6A">
        <w:rPr>
          <w:i/>
        </w:rPr>
        <w:t xml:space="preserve"> </w:t>
      </w:r>
      <w:r w:rsidRPr="00261C6A">
        <w:rPr>
          <w:bCs/>
          <w:i/>
        </w:rPr>
        <w:t>atstoja viešojo pirkimo pardavimo sutartį.</w:t>
      </w:r>
    </w:p>
    <w:p w:rsidR="004370D5" w:rsidRPr="00261C6A" w:rsidRDefault="004370D5" w:rsidP="004370D5">
      <w:pPr>
        <w:rPr>
          <w:bCs/>
        </w:rPr>
      </w:pPr>
      <w:r w:rsidRPr="00261C6A">
        <w:rPr>
          <w:bCs/>
        </w:rPr>
        <w:t xml:space="preserve">Arba </w:t>
      </w:r>
    </w:p>
    <w:p w:rsidR="004370D5" w:rsidRPr="00261C6A" w:rsidRDefault="004370D5" w:rsidP="004370D5">
      <w:pPr>
        <w:pStyle w:val="Bodytext"/>
        <w:spacing w:line="240" w:lineRule="auto"/>
        <w:ind w:firstLine="0"/>
        <w:rPr>
          <w:b/>
          <w:color w:val="auto"/>
        </w:rPr>
      </w:pPr>
      <w:r w:rsidRPr="00261C6A">
        <w:rPr>
          <w:b/>
          <w:color w:val="auto"/>
        </w:rPr>
        <w:t xml:space="preserve">Sutartis sudaroma </w:t>
      </w:r>
      <w:r w:rsidRPr="00261C6A">
        <w:rPr>
          <w:i/>
          <w:color w:val="auto"/>
        </w:rPr>
        <w:t>raštu. Sutarties Nr.</w:t>
      </w:r>
      <w:r w:rsidRPr="00261C6A">
        <w:rPr>
          <w:b/>
          <w:color w:val="auto"/>
        </w:rPr>
        <w:t xml:space="preserve"> _</w:t>
      </w:r>
    </w:p>
    <w:p w:rsidR="004370D5" w:rsidRPr="00261C6A" w:rsidRDefault="004370D5" w:rsidP="004370D5">
      <w:pPr>
        <w:pStyle w:val="Bodytext"/>
        <w:spacing w:line="240" w:lineRule="auto"/>
        <w:ind w:firstLine="0"/>
        <w:rPr>
          <w:b/>
          <w:color w:val="auto"/>
          <w:sz w:val="24"/>
          <w:szCs w:val="24"/>
        </w:rPr>
      </w:pPr>
    </w:p>
    <w:p w:rsidR="004370D5" w:rsidRDefault="004370D5" w:rsidP="004370D5">
      <w:pPr>
        <w:jc w:val="both"/>
        <w:rPr>
          <w:b/>
        </w:rPr>
      </w:pPr>
      <w:r w:rsidRPr="00261C6A">
        <w:rPr>
          <w:b/>
        </w:rPr>
        <w:t>9. Pažymą parengė (pirkimų organizatorius</w:t>
      </w:r>
    </w:p>
    <w:p w:rsidR="004370D5" w:rsidRPr="00261C6A" w:rsidRDefault="004370D5" w:rsidP="004370D5">
      <w:pPr>
        <w:jc w:val="both"/>
        <w:rPr>
          <w:b/>
        </w:rPr>
      </w:pPr>
      <w:r w:rsidRPr="00261C6A">
        <w:rPr>
          <w:b/>
        </w:rPr>
        <w:t xml:space="preserve"> ar komisijos pirmininkas – pareigos, vardas, pavardė, parašas, data)</w:t>
      </w:r>
    </w:p>
    <w:p w:rsidR="004370D5" w:rsidRDefault="004370D5" w:rsidP="004370D5">
      <w:pPr>
        <w:pBdr>
          <w:bottom w:val="single" w:sz="12" w:space="1" w:color="auto"/>
        </w:pBdr>
        <w:jc w:val="both"/>
        <w:sectPr w:rsidR="004370D5" w:rsidSect="008B4730">
          <w:footerReference w:type="even" r:id="rId15"/>
          <w:footerReference w:type="default" r:id="rId16"/>
          <w:pgSz w:w="11906" w:h="16838"/>
          <w:pgMar w:top="1077" w:right="567" w:bottom="1134" w:left="1701" w:header="567" w:footer="567" w:gutter="0"/>
          <w:cols w:space="1296"/>
          <w:docGrid w:linePitch="360"/>
        </w:sectPr>
      </w:pPr>
    </w:p>
    <w:p w:rsidR="004370D5" w:rsidRDefault="004370D5" w:rsidP="004370D5">
      <w:pPr>
        <w:ind w:left="9923"/>
        <w:jc w:val="both"/>
      </w:pPr>
      <w:r>
        <w:t>Supaprastintų pirkimų</w:t>
      </w:r>
    </w:p>
    <w:p w:rsidR="004370D5" w:rsidRDefault="004370D5" w:rsidP="004370D5">
      <w:pPr>
        <w:ind w:left="9923"/>
        <w:jc w:val="both"/>
      </w:pPr>
      <w:r>
        <w:t>Taisyklių</w:t>
      </w:r>
    </w:p>
    <w:p w:rsidR="004370D5" w:rsidRDefault="004370D5" w:rsidP="004370D5">
      <w:pPr>
        <w:ind w:left="9923"/>
        <w:jc w:val="both"/>
      </w:pPr>
      <w:r>
        <w:t xml:space="preserve">Priedas Nr. 2 </w:t>
      </w:r>
      <w:r>
        <w:tab/>
      </w:r>
      <w:r>
        <w:tab/>
      </w:r>
    </w:p>
    <w:p w:rsidR="004370D5" w:rsidRDefault="004370D5" w:rsidP="004370D5">
      <w:pPr>
        <w:jc w:val="center"/>
        <w:rPr>
          <w:b/>
          <w:color w:val="FF0000"/>
          <w:sz w:val="20"/>
          <w:szCs w:val="20"/>
        </w:rPr>
      </w:pPr>
    </w:p>
    <w:p w:rsidR="004370D5" w:rsidRPr="00F42ED8" w:rsidRDefault="004370D5" w:rsidP="004370D5">
      <w:pPr>
        <w:jc w:val="center"/>
        <w:rPr>
          <w:b/>
          <w:color w:val="000000"/>
          <w:sz w:val="20"/>
          <w:szCs w:val="20"/>
        </w:rPr>
      </w:pPr>
      <w:r>
        <w:rPr>
          <w:b/>
          <w:color w:val="000000"/>
          <w:sz w:val="20"/>
          <w:szCs w:val="20"/>
        </w:rPr>
        <w:t>PASVALIO RAJONO VIETOS VEIKLOS GRUPĖS</w:t>
      </w:r>
      <w:r w:rsidRPr="00F42ED8">
        <w:rPr>
          <w:b/>
          <w:color w:val="000000"/>
          <w:sz w:val="20"/>
          <w:szCs w:val="20"/>
        </w:rPr>
        <w:t xml:space="preserve"> PIRKIMŲ PLANAS 20_____ METAMS</w:t>
      </w:r>
    </w:p>
    <w:p w:rsidR="004370D5" w:rsidRPr="00F42ED8" w:rsidRDefault="004370D5" w:rsidP="004370D5">
      <w:pPr>
        <w:jc w:val="center"/>
        <w:rPr>
          <w:b/>
          <w:color w:val="000000"/>
          <w:sz w:val="20"/>
          <w:szCs w:val="20"/>
        </w:rPr>
      </w:pPr>
    </w:p>
    <w:tbl>
      <w:tblPr>
        <w:tblW w:w="4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2647"/>
        <w:gridCol w:w="1327"/>
        <w:gridCol w:w="1417"/>
        <w:gridCol w:w="2268"/>
        <w:gridCol w:w="2127"/>
        <w:gridCol w:w="1700"/>
        <w:gridCol w:w="2127"/>
      </w:tblGrid>
      <w:tr w:rsidR="004370D5" w:rsidRPr="00F42ED8" w:rsidTr="005E3ED6">
        <w:trPr>
          <w:trHeight w:val="663"/>
        </w:trPr>
        <w:tc>
          <w:tcPr>
            <w:tcW w:w="187" w:type="pct"/>
            <w:tcBorders>
              <w:top w:val="single" w:sz="4" w:space="0" w:color="auto"/>
              <w:left w:val="single" w:sz="4" w:space="0" w:color="auto"/>
              <w:bottom w:val="doub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r w:rsidRPr="00F42ED8">
              <w:rPr>
                <w:b/>
                <w:color w:val="000000"/>
                <w:kern w:val="2"/>
                <w:sz w:val="20"/>
                <w:szCs w:val="20"/>
                <w:lang w:eastAsia="ar-SA"/>
              </w:rPr>
              <w:t>Eil</w:t>
            </w:r>
            <w:r>
              <w:rPr>
                <w:b/>
                <w:color w:val="000000"/>
                <w:kern w:val="2"/>
                <w:sz w:val="20"/>
                <w:szCs w:val="20"/>
                <w:lang w:eastAsia="ar-SA"/>
              </w:rPr>
              <w:t>.</w:t>
            </w:r>
            <w:r w:rsidRPr="00F42ED8">
              <w:rPr>
                <w:b/>
                <w:color w:val="000000"/>
                <w:kern w:val="2"/>
                <w:sz w:val="20"/>
                <w:szCs w:val="20"/>
                <w:lang w:eastAsia="ar-SA"/>
              </w:rPr>
              <w:t xml:space="preserve"> Nr.</w:t>
            </w:r>
          </w:p>
        </w:tc>
        <w:tc>
          <w:tcPr>
            <w:tcW w:w="936" w:type="pct"/>
            <w:tcBorders>
              <w:top w:val="single" w:sz="4" w:space="0" w:color="auto"/>
              <w:left w:val="single" w:sz="4" w:space="0" w:color="auto"/>
              <w:bottom w:val="double" w:sz="4" w:space="0" w:color="auto"/>
              <w:right w:val="single" w:sz="4" w:space="0" w:color="auto"/>
            </w:tcBorders>
          </w:tcPr>
          <w:p w:rsidR="004370D5" w:rsidRPr="00F42ED8" w:rsidRDefault="004370D5" w:rsidP="005E3ED6">
            <w:pPr>
              <w:jc w:val="center"/>
              <w:rPr>
                <w:b/>
                <w:color w:val="000000"/>
                <w:sz w:val="20"/>
                <w:szCs w:val="20"/>
              </w:rPr>
            </w:pPr>
            <w:r>
              <w:rPr>
                <w:b/>
                <w:color w:val="000000"/>
                <w:sz w:val="20"/>
                <w:szCs w:val="20"/>
              </w:rPr>
              <w:t>Pirkimo objekto pavadinimas</w:t>
            </w:r>
          </w:p>
        </w:tc>
        <w:tc>
          <w:tcPr>
            <w:tcW w:w="469" w:type="pct"/>
            <w:tcBorders>
              <w:top w:val="single" w:sz="4" w:space="0" w:color="auto"/>
              <w:left w:val="single" w:sz="4" w:space="0" w:color="auto"/>
              <w:bottom w:val="doub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r w:rsidRPr="00F42ED8">
              <w:rPr>
                <w:b/>
                <w:color w:val="000000"/>
                <w:sz w:val="20"/>
                <w:szCs w:val="20"/>
              </w:rPr>
              <w:t>Planuojama pradžia</w:t>
            </w:r>
            <w:r>
              <w:rPr>
                <w:b/>
                <w:color w:val="000000"/>
                <w:sz w:val="20"/>
                <w:szCs w:val="20"/>
              </w:rPr>
              <w:t xml:space="preserve"> (tiksli data arba ketvirtis)</w:t>
            </w:r>
          </w:p>
        </w:tc>
        <w:tc>
          <w:tcPr>
            <w:tcW w:w="501" w:type="pct"/>
            <w:tcBorders>
              <w:top w:val="single" w:sz="4" w:space="0" w:color="auto"/>
              <w:left w:val="single" w:sz="4" w:space="0" w:color="auto"/>
              <w:bottom w:val="doub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r w:rsidRPr="00F42ED8">
              <w:rPr>
                <w:b/>
                <w:color w:val="000000"/>
                <w:sz w:val="20"/>
                <w:szCs w:val="20"/>
              </w:rPr>
              <w:t>Planuojama apimtis</w:t>
            </w:r>
            <w:r>
              <w:rPr>
                <w:b/>
                <w:color w:val="000000"/>
                <w:sz w:val="20"/>
                <w:szCs w:val="20"/>
              </w:rPr>
              <w:t xml:space="preserve"> (eurais be PVM)</w:t>
            </w:r>
          </w:p>
        </w:tc>
        <w:tc>
          <w:tcPr>
            <w:tcW w:w="802" w:type="pct"/>
            <w:tcBorders>
              <w:top w:val="single" w:sz="4" w:space="0" w:color="auto"/>
              <w:left w:val="single" w:sz="4" w:space="0" w:color="auto"/>
              <w:bottom w:val="double" w:sz="4" w:space="0" w:color="auto"/>
              <w:right w:val="single" w:sz="4" w:space="0" w:color="auto"/>
            </w:tcBorders>
          </w:tcPr>
          <w:p w:rsidR="004370D5" w:rsidRPr="00F42ED8" w:rsidRDefault="004370D5" w:rsidP="005E3ED6">
            <w:pPr>
              <w:jc w:val="center"/>
              <w:rPr>
                <w:b/>
                <w:color w:val="000000"/>
                <w:kern w:val="2"/>
                <w:sz w:val="20"/>
                <w:szCs w:val="20"/>
                <w:lang w:eastAsia="ar-SA"/>
              </w:rPr>
            </w:pPr>
            <w:r w:rsidRPr="00F42ED8">
              <w:rPr>
                <w:b/>
                <w:color w:val="000000"/>
                <w:kern w:val="2"/>
                <w:sz w:val="20"/>
                <w:szCs w:val="20"/>
                <w:lang w:eastAsia="ar-SA"/>
              </w:rPr>
              <w:t>Pirkimo būdas</w:t>
            </w:r>
          </w:p>
        </w:tc>
        <w:tc>
          <w:tcPr>
            <w:tcW w:w="752" w:type="pct"/>
            <w:tcBorders>
              <w:top w:val="single" w:sz="4" w:space="0" w:color="auto"/>
              <w:left w:val="single" w:sz="4" w:space="0" w:color="auto"/>
              <w:bottom w:val="doub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r>
              <w:rPr>
                <w:b/>
                <w:color w:val="000000"/>
                <w:sz w:val="20"/>
                <w:szCs w:val="20"/>
              </w:rPr>
              <w:t>Ketinamos sudaryti pirkimo sutarties trukmė</w:t>
            </w:r>
            <w:r w:rsidRPr="00F42ED8">
              <w:rPr>
                <w:b/>
                <w:color w:val="000000"/>
                <w:sz w:val="20"/>
                <w:szCs w:val="20"/>
              </w:rPr>
              <w:t xml:space="preserve"> (mėn.)</w:t>
            </w:r>
            <w:r>
              <w:rPr>
                <w:b/>
                <w:color w:val="000000"/>
                <w:sz w:val="20"/>
                <w:szCs w:val="20"/>
              </w:rPr>
              <w:t xml:space="preserve"> arba pabaigos data</w:t>
            </w:r>
          </w:p>
        </w:tc>
        <w:tc>
          <w:tcPr>
            <w:tcW w:w="601" w:type="pct"/>
            <w:tcBorders>
              <w:top w:val="single" w:sz="4" w:space="0" w:color="auto"/>
              <w:left w:val="single" w:sz="4" w:space="0" w:color="auto"/>
              <w:bottom w:val="doub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r w:rsidRPr="00F42ED8">
              <w:rPr>
                <w:b/>
                <w:color w:val="000000"/>
                <w:kern w:val="2"/>
                <w:sz w:val="20"/>
                <w:szCs w:val="20"/>
                <w:lang w:eastAsia="ar-SA"/>
              </w:rPr>
              <w:t>BVPŽ kodas</w:t>
            </w:r>
          </w:p>
        </w:tc>
        <w:tc>
          <w:tcPr>
            <w:tcW w:w="752" w:type="pct"/>
            <w:tcBorders>
              <w:top w:val="single" w:sz="4" w:space="0" w:color="auto"/>
              <w:left w:val="single" w:sz="4" w:space="0" w:color="auto"/>
              <w:bottom w:val="doub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r>
              <w:rPr>
                <w:b/>
                <w:color w:val="000000"/>
                <w:kern w:val="2"/>
                <w:sz w:val="20"/>
                <w:szCs w:val="20"/>
                <w:lang w:eastAsia="ar-SA"/>
              </w:rPr>
              <w:t>Pastabos</w:t>
            </w:r>
          </w:p>
        </w:tc>
      </w:tr>
      <w:tr w:rsidR="004370D5" w:rsidRPr="00F42ED8" w:rsidTr="005E3ED6">
        <w:trPr>
          <w:trHeight w:val="148"/>
        </w:trPr>
        <w:tc>
          <w:tcPr>
            <w:tcW w:w="187" w:type="pct"/>
            <w:tcBorders>
              <w:top w:val="double" w:sz="4" w:space="0" w:color="auto"/>
              <w:left w:val="single" w:sz="4" w:space="0" w:color="auto"/>
              <w:bottom w:val="single" w:sz="4" w:space="0" w:color="auto"/>
              <w:right w:val="single" w:sz="4" w:space="0" w:color="auto"/>
            </w:tcBorders>
            <w:vAlign w:val="bottom"/>
          </w:tcPr>
          <w:p w:rsidR="004370D5" w:rsidRPr="00F42ED8" w:rsidRDefault="004370D5" w:rsidP="005E3ED6">
            <w:pPr>
              <w:jc w:val="center"/>
              <w:rPr>
                <w:b/>
                <w:color w:val="000000"/>
                <w:kern w:val="2"/>
                <w:sz w:val="20"/>
                <w:szCs w:val="20"/>
                <w:lang w:eastAsia="ar-SA"/>
              </w:rPr>
            </w:pPr>
          </w:p>
          <w:p w:rsidR="004370D5" w:rsidRPr="00F42ED8" w:rsidRDefault="004370D5" w:rsidP="005E3ED6">
            <w:pPr>
              <w:suppressAutoHyphens/>
              <w:jc w:val="center"/>
              <w:rPr>
                <w:b/>
                <w:color w:val="000000"/>
                <w:kern w:val="2"/>
                <w:sz w:val="20"/>
                <w:szCs w:val="20"/>
                <w:lang w:eastAsia="ar-SA"/>
              </w:rPr>
            </w:pPr>
            <w:r w:rsidRPr="00F42ED8">
              <w:rPr>
                <w:b/>
                <w:color w:val="000000"/>
                <w:kern w:val="2"/>
                <w:sz w:val="20"/>
                <w:szCs w:val="20"/>
                <w:lang w:eastAsia="ar-SA"/>
              </w:rPr>
              <w:t>1.</w:t>
            </w:r>
          </w:p>
        </w:tc>
        <w:tc>
          <w:tcPr>
            <w:tcW w:w="936" w:type="pct"/>
            <w:tcBorders>
              <w:top w:val="doub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469" w:type="pct"/>
            <w:tcBorders>
              <w:top w:val="doub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501" w:type="pct"/>
            <w:tcBorders>
              <w:top w:val="doub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802" w:type="pct"/>
            <w:tcBorders>
              <w:top w:val="doub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752" w:type="pct"/>
            <w:tcBorders>
              <w:top w:val="doub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601" w:type="pct"/>
            <w:tcBorders>
              <w:top w:val="doub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752" w:type="pct"/>
            <w:tcBorders>
              <w:top w:val="doub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r>
      <w:tr w:rsidR="004370D5" w:rsidRPr="00F42ED8" w:rsidTr="005E3ED6">
        <w:trPr>
          <w:trHeight w:val="148"/>
        </w:trPr>
        <w:tc>
          <w:tcPr>
            <w:tcW w:w="187" w:type="pct"/>
            <w:tcBorders>
              <w:top w:val="single" w:sz="4" w:space="0" w:color="auto"/>
              <w:left w:val="single" w:sz="4" w:space="0" w:color="auto"/>
              <w:bottom w:val="single" w:sz="4" w:space="0" w:color="auto"/>
              <w:right w:val="single" w:sz="4" w:space="0" w:color="auto"/>
            </w:tcBorders>
            <w:vAlign w:val="bottom"/>
          </w:tcPr>
          <w:p w:rsidR="004370D5" w:rsidRPr="00F42ED8" w:rsidRDefault="004370D5" w:rsidP="005E3ED6">
            <w:pPr>
              <w:jc w:val="center"/>
              <w:rPr>
                <w:b/>
                <w:color w:val="000000"/>
                <w:kern w:val="2"/>
                <w:sz w:val="20"/>
                <w:szCs w:val="20"/>
                <w:lang w:eastAsia="ar-SA"/>
              </w:rPr>
            </w:pPr>
          </w:p>
          <w:p w:rsidR="004370D5" w:rsidRPr="00F42ED8" w:rsidRDefault="004370D5" w:rsidP="005E3ED6">
            <w:pPr>
              <w:jc w:val="center"/>
              <w:rPr>
                <w:b/>
                <w:color w:val="000000"/>
                <w:kern w:val="2"/>
                <w:sz w:val="20"/>
                <w:szCs w:val="20"/>
                <w:lang w:eastAsia="ar-SA"/>
              </w:rPr>
            </w:pPr>
            <w:r w:rsidRPr="00F42ED8">
              <w:rPr>
                <w:b/>
                <w:color w:val="000000"/>
                <w:kern w:val="2"/>
                <w:sz w:val="20"/>
                <w:szCs w:val="20"/>
                <w:lang w:eastAsia="ar-SA"/>
              </w:rPr>
              <w:t>2.</w:t>
            </w:r>
          </w:p>
        </w:tc>
        <w:tc>
          <w:tcPr>
            <w:tcW w:w="936"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469"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501"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802"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601"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r>
      <w:tr w:rsidR="004370D5" w:rsidRPr="00F42ED8" w:rsidTr="005E3ED6">
        <w:trPr>
          <w:trHeight w:val="148"/>
        </w:trPr>
        <w:tc>
          <w:tcPr>
            <w:tcW w:w="187" w:type="pct"/>
            <w:tcBorders>
              <w:top w:val="single" w:sz="4" w:space="0" w:color="auto"/>
              <w:left w:val="single" w:sz="4" w:space="0" w:color="auto"/>
              <w:bottom w:val="single" w:sz="4" w:space="0" w:color="auto"/>
              <w:right w:val="single" w:sz="4" w:space="0" w:color="auto"/>
            </w:tcBorders>
            <w:vAlign w:val="bottom"/>
          </w:tcPr>
          <w:p w:rsidR="004370D5" w:rsidRPr="00F42ED8" w:rsidRDefault="004370D5" w:rsidP="005E3ED6">
            <w:pPr>
              <w:jc w:val="center"/>
              <w:rPr>
                <w:b/>
                <w:color w:val="000000"/>
                <w:kern w:val="2"/>
                <w:sz w:val="20"/>
                <w:szCs w:val="20"/>
                <w:lang w:eastAsia="ar-SA"/>
              </w:rPr>
            </w:pPr>
          </w:p>
          <w:p w:rsidR="004370D5" w:rsidRPr="00F42ED8" w:rsidRDefault="004370D5" w:rsidP="005E3ED6">
            <w:pPr>
              <w:jc w:val="center"/>
              <w:rPr>
                <w:b/>
                <w:color w:val="000000"/>
                <w:kern w:val="2"/>
                <w:sz w:val="20"/>
                <w:szCs w:val="20"/>
                <w:lang w:eastAsia="ar-SA"/>
              </w:rPr>
            </w:pPr>
            <w:r w:rsidRPr="00F42ED8">
              <w:rPr>
                <w:b/>
                <w:color w:val="000000"/>
                <w:kern w:val="2"/>
                <w:sz w:val="20"/>
                <w:szCs w:val="20"/>
                <w:lang w:eastAsia="ar-SA"/>
              </w:rPr>
              <w:t>3.</w:t>
            </w:r>
          </w:p>
        </w:tc>
        <w:tc>
          <w:tcPr>
            <w:tcW w:w="936"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469"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501"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802"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601"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r>
      <w:tr w:rsidR="004370D5" w:rsidRPr="00F42ED8" w:rsidTr="005E3ED6">
        <w:trPr>
          <w:trHeight w:val="148"/>
        </w:trPr>
        <w:tc>
          <w:tcPr>
            <w:tcW w:w="187" w:type="pct"/>
            <w:tcBorders>
              <w:top w:val="single" w:sz="4" w:space="0" w:color="auto"/>
              <w:left w:val="single" w:sz="4" w:space="0" w:color="auto"/>
              <w:bottom w:val="single" w:sz="4" w:space="0" w:color="auto"/>
              <w:right w:val="single" w:sz="4" w:space="0" w:color="auto"/>
            </w:tcBorders>
            <w:vAlign w:val="bottom"/>
          </w:tcPr>
          <w:p w:rsidR="004370D5" w:rsidRPr="00F42ED8" w:rsidRDefault="004370D5" w:rsidP="005E3ED6">
            <w:pPr>
              <w:suppressAutoHyphens/>
              <w:jc w:val="center"/>
              <w:rPr>
                <w:b/>
                <w:color w:val="000000"/>
                <w:kern w:val="2"/>
                <w:sz w:val="20"/>
                <w:szCs w:val="20"/>
                <w:lang w:eastAsia="ar-SA"/>
              </w:rPr>
            </w:pPr>
          </w:p>
          <w:p w:rsidR="004370D5" w:rsidRPr="00F42ED8" w:rsidRDefault="004370D5" w:rsidP="005E3ED6">
            <w:pPr>
              <w:suppressAutoHyphens/>
              <w:jc w:val="center"/>
              <w:rPr>
                <w:b/>
                <w:color w:val="000000"/>
                <w:kern w:val="2"/>
                <w:sz w:val="20"/>
                <w:szCs w:val="20"/>
                <w:lang w:eastAsia="ar-SA"/>
              </w:rPr>
            </w:pPr>
            <w:r w:rsidRPr="00F42ED8">
              <w:rPr>
                <w:b/>
                <w:color w:val="000000"/>
                <w:kern w:val="2"/>
                <w:sz w:val="20"/>
                <w:szCs w:val="20"/>
                <w:lang w:eastAsia="ar-SA"/>
              </w:rPr>
              <w:t>4.</w:t>
            </w:r>
          </w:p>
        </w:tc>
        <w:tc>
          <w:tcPr>
            <w:tcW w:w="936"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469"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501"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802"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601"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r>
      <w:tr w:rsidR="004370D5" w:rsidRPr="00F42ED8" w:rsidTr="005E3ED6">
        <w:trPr>
          <w:trHeight w:val="148"/>
        </w:trPr>
        <w:tc>
          <w:tcPr>
            <w:tcW w:w="187" w:type="pct"/>
            <w:tcBorders>
              <w:top w:val="single" w:sz="4" w:space="0" w:color="auto"/>
              <w:left w:val="single" w:sz="4" w:space="0" w:color="auto"/>
              <w:bottom w:val="single" w:sz="4" w:space="0" w:color="auto"/>
              <w:right w:val="single" w:sz="4" w:space="0" w:color="auto"/>
            </w:tcBorders>
            <w:vAlign w:val="bottom"/>
          </w:tcPr>
          <w:p w:rsidR="004370D5" w:rsidRPr="00F42ED8" w:rsidRDefault="004370D5" w:rsidP="005E3ED6">
            <w:pPr>
              <w:suppressAutoHyphens/>
              <w:jc w:val="center"/>
              <w:rPr>
                <w:b/>
                <w:color w:val="000000"/>
                <w:kern w:val="2"/>
                <w:sz w:val="20"/>
                <w:szCs w:val="20"/>
                <w:lang w:eastAsia="ar-SA"/>
              </w:rPr>
            </w:pPr>
          </w:p>
          <w:p w:rsidR="004370D5" w:rsidRPr="00F42ED8" w:rsidRDefault="004370D5" w:rsidP="005E3ED6">
            <w:pPr>
              <w:suppressAutoHyphens/>
              <w:jc w:val="center"/>
              <w:rPr>
                <w:b/>
                <w:color w:val="000000"/>
                <w:kern w:val="2"/>
                <w:sz w:val="20"/>
                <w:szCs w:val="20"/>
                <w:lang w:eastAsia="ar-SA"/>
              </w:rPr>
            </w:pPr>
            <w:r w:rsidRPr="00F42ED8">
              <w:rPr>
                <w:b/>
                <w:color w:val="000000"/>
                <w:kern w:val="2"/>
                <w:sz w:val="20"/>
                <w:szCs w:val="20"/>
                <w:lang w:eastAsia="ar-SA"/>
              </w:rPr>
              <w:t>5.</w:t>
            </w:r>
          </w:p>
        </w:tc>
        <w:tc>
          <w:tcPr>
            <w:tcW w:w="936"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469"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501"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802"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601"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r>
      <w:tr w:rsidR="004370D5" w:rsidRPr="00F42ED8" w:rsidTr="005E3ED6">
        <w:trPr>
          <w:trHeight w:val="148"/>
        </w:trPr>
        <w:tc>
          <w:tcPr>
            <w:tcW w:w="187" w:type="pct"/>
            <w:tcBorders>
              <w:top w:val="single" w:sz="4" w:space="0" w:color="auto"/>
              <w:left w:val="single" w:sz="4" w:space="0" w:color="auto"/>
              <w:bottom w:val="single" w:sz="4" w:space="0" w:color="auto"/>
              <w:right w:val="single" w:sz="4" w:space="0" w:color="auto"/>
            </w:tcBorders>
            <w:vAlign w:val="bottom"/>
          </w:tcPr>
          <w:p w:rsidR="004370D5" w:rsidRPr="00F42ED8" w:rsidRDefault="004370D5" w:rsidP="005E3ED6">
            <w:pPr>
              <w:suppressAutoHyphens/>
              <w:jc w:val="center"/>
              <w:rPr>
                <w:b/>
                <w:color w:val="000000"/>
                <w:kern w:val="2"/>
                <w:sz w:val="20"/>
                <w:szCs w:val="20"/>
                <w:lang w:eastAsia="ar-SA"/>
              </w:rPr>
            </w:pPr>
          </w:p>
          <w:p w:rsidR="004370D5" w:rsidRPr="00F42ED8" w:rsidRDefault="004370D5" w:rsidP="005E3ED6">
            <w:pPr>
              <w:suppressAutoHyphens/>
              <w:jc w:val="center"/>
              <w:rPr>
                <w:b/>
                <w:color w:val="000000"/>
                <w:kern w:val="2"/>
                <w:sz w:val="20"/>
                <w:szCs w:val="20"/>
                <w:lang w:eastAsia="ar-SA"/>
              </w:rPr>
            </w:pPr>
            <w:r w:rsidRPr="00F42ED8">
              <w:rPr>
                <w:b/>
                <w:color w:val="000000"/>
                <w:kern w:val="2"/>
                <w:sz w:val="20"/>
                <w:szCs w:val="20"/>
                <w:lang w:eastAsia="ar-SA"/>
              </w:rPr>
              <w:t>6.</w:t>
            </w:r>
          </w:p>
        </w:tc>
        <w:tc>
          <w:tcPr>
            <w:tcW w:w="936"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469"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501"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802"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601"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r>
      <w:tr w:rsidR="004370D5" w:rsidRPr="00F42ED8" w:rsidTr="005E3ED6">
        <w:trPr>
          <w:trHeight w:val="148"/>
        </w:trPr>
        <w:tc>
          <w:tcPr>
            <w:tcW w:w="187" w:type="pct"/>
            <w:tcBorders>
              <w:top w:val="single" w:sz="4" w:space="0" w:color="auto"/>
              <w:left w:val="single" w:sz="4" w:space="0" w:color="auto"/>
              <w:bottom w:val="single" w:sz="4" w:space="0" w:color="auto"/>
              <w:right w:val="single" w:sz="4" w:space="0" w:color="auto"/>
            </w:tcBorders>
            <w:vAlign w:val="bottom"/>
          </w:tcPr>
          <w:p w:rsidR="004370D5" w:rsidRPr="00F42ED8" w:rsidRDefault="004370D5" w:rsidP="005E3ED6">
            <w:pPr>
              <w:suppressAutoHyphens/>
              <w:jc w:val="center"/>
              <w:rPr>
                <w:b/>
                <w:color w:val="000000"/>
                <w:kern w:val="2"/>
                <w:sz w:val="20"/>
                <w:szCs w:val="20"/>
                <w:lang w:eastAsia="ar-SA"/>
              </w:rPr>
            </w:pPr>
          </w:p>
          <w:p w:rsidR="004370D5" w:rsidRPr="00F42ED8" w:rsidRDefault="004370D5" w:rsidP="005E3ED6">
            <w:pPr>
              <w:suppressAutoHyphens/>
              <w:jc w:val="center"/>
              <w:rPr>
                <w:b/>
                <w:color w:val="000000"/>
                <w:kern w:val="2"/>
                <w:sz w:val="20"/>
                <w:szCs w:val="20"/>
                <w:lang w:eastAsia="ar-SA"/>
              </w:rPr>
            </w:pPr>
            <w:r w:rsidRPr="00F42ED8">
              <w:rPr>
                <w:b/>
                <w:color w:val="000000"/>
                <w:kern w:val="2"/>
                <w:sz w:val="20"/>
                <w:szCs w:val="20"/>
                <w:lang w:eastAsia="ar-SA"/>
              </w:rPr>
              <w:t>...</w:t>
            </w:r>
          </w:p>
        </w:tc>
        <w:tc>
          <w:tcPr>
            <w:tcW w:w="936"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469"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501"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802"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601"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4370D5" w:rsidRPr="00F42ED8" w:rsidRDefault="004370D5" w:rsidP="005E3ED6">
            <w:pPr>
              <w:suppressAutoHyphens/>
              <w:jc w:val="center"/>
              <w:rPr>
                <w:b/>
                <w:color w:val="000000"/>
                <w:kern w:val="2"/>
                <w:sz w:val="20"/>
                <w:szCs w:val="20"/>
                <w:lang w:eastAsia="ar-SA"/>
              </w:rPr>
            </w:pPr>
          </w:p>
        </w:tc>
      </w:tr>
    </w:tbl>
    <w:p w:rsidR="004370D5" w:rsidRPr="00F42ED8" w:rsidRDefault="004370D5" w:rsidP="004370D5">
      <w:pPr>
        <w:rPr>
          <w:color w:val="000000"/>
          <w:sz w:val="20"/>
          <w:szCs w:val="20"/>
        </w:rPr>
      </w:pPr>
      <w:r w:rsidRPr="00F42ED8">
        <w:rPr>
          <w:b/>
          <w:color w:val="000000"/>
          <w:spacing w:val="-6"/>
          <w:sz w:val="20"/>
          <w:szCs w:val="20"/>
        </w:rPr>
        <w:t>Planą parengė:</w:t>
      </w:r>
    </w:p>
    <w:tbl>
      <w:tblPr>
        <w:tblW w:w="0" w:type="auto"/>
        <w:tblLook w:val="01E0"/>
      </w:tblPr>
      <w:tblGrid>
        <w:gridCol w:w="3348"/>
        <w:gridCol w:w="236"/>
        <w:gridCol w:w="5287"/>
        <w:gridCol w:w="237"/>
        <w:gridCol w:w="5678"/>
      </w:tblGrid>
      <w:tr w:rsidR="004370D5" w:rsidRPr="00F42ED8" w:rsidTr="005E3ED6">
        <w:tc>
          <w:tcPr>
            <w:tcW w:w="3348" w:type="dxa"/>
            <w:tcBorders>
              <w:bottom w:val="single" w:sz="4" w:space="0" w:color="auto"/>
            </w:tcBorders>
          </w:tcPr>
          <w:p w:rsidR="004370D5" w:rsidRPr="00F42ED8" w:rsidRDefault="004370D5" w:rsidP="005E3ED6">
            <w:pPr>
              <w:rPr>
                <w:color w:val="000000"/>
                <w:spacing w:val="-6"/>
                <w:sz w:val="20"/>
                <w:szCs w:val="20"/>
                <w:lang w:eastAsia="ar-SA"/>
              </w:rPr>
            </w:pPr>
          </w:p>
        </w:tc>
        <w:tc>
          <w:tcPr>
            <w:tcW w:w="236" w:type="dxa"/>
          </w:tcPr>
          <w:p w:rsidR="004370D5" w:rsidRPr="00F42ED8" w:rsidRDefault="004370D5" w:rsidP="005E3ED6">
            <w:pPr>
              <w:rPr>
                <w:color w:val="000000"/>
                <w:spacing w:val="-6"/>
                <w:sz w:val="20"/>
                <w:szCs w:val="20"/>
                <w:lang w:eastAsia="ar-SA"/>
              </w:rPr>
            </w:pPr>
          </w:p>
        </w:tc>
        <w:tc>
          <w:tcPr>
            <w:tcW w:w="5287" w:type="dxa"/>
            <w:tcBorders>
              <w:bottom w:val="single" w:sz="4" w:space="0" w:color="auto"/>
            </w:tcBorders>
          </w:tcPr>
          <w:p w:rsidR="004370D5" w:rsidRPr="00F42ED8" w:rsidRDefault="004370D5" w:rsidP="005E3ED6">
            <w:pPr>
              <w:rPr>
                <w:color w:val="000000"/>
                <w:spacing w:val="-6"/>
                <w:sz w:val="20"/>
                <w:szCs w:val="20"/>
                <w:lang w:eastAsia="ar-SA"/>
              </w:rPr>
            </w:pPr>
          </w:p>
        </w:tc>
        <w:tc>
          <w:tcPr>
            <w:tcW w:w="237" w:type="dxa"/>
          </w:tcPr>
          <w:p w:rsidR="004370D5" w:rsidRPr="00F42ED8" w:rsidRDefault="004370D5" w:rsidP="005E3ED6">
            <w:pPr>
              <w:rPr>
                <w:color w:val="000000"/>
                <w:spacing w:val="-6"/>
                <w:sz w:val="20"/>
                <w:szCs w:val="20"/>
                <w:lang w:eastAsia="ar-SA"/>
              </w:rPr>
            </w:pPr>
          </w:p>
        </w:tc>
        <w:tc>
          <w:tcPr>
            <w:tcW w:w="5678" w:type="dxa"/>
            <w:tcBorders>
              <w:bottom w:val="single" w:sz="4" w:space="0" w:color="auto"/>
            </w:tcBorders>
          </w:tcPr>
          <w:p w:rsidR="004370D5" w:rsidRPr="00F42ED8" w:rsidRDefault="004370D5" w:rsidP="005E3ED6">
            <w:pPr>
              <w:rPr>
                <w:color w:val="000000"/>
                <w:spacing w:val="-6"/>
                <w:sz w:val="20"/>
                <w:szCs w:val="20"/>
                <w:lang w:eastAsia="ar-SA"/>
              </w:rPr>
            </w:pPr>
          </w:p>
        </w:tc>
      </w:tr>
      <w:tr w:rsidR="004370D5" w:rsidRPr="00F42ED8" w:rsidTr="005E3ED6">
        <w:tc>
          <w:tcPr>
            <w:tcW w:w="3348" w:type="dxa"/>
            <w:tcBorders>
              <w:top w:val="single" w:sz="4" w:space="0" w:color="auto"/>
            </w:tcBorders>
          </w:tcPr>
          <w:p w:rsidR="004370D5" w:rsidRPr="00F42ED8" w:rsidRDefault="004370D5" w:rsidP="005E3ED6">
            <w:pPr>
              <w:jc w:val="center"/>
              <w:rPr>
                <w:i/>
                <w:color w:val="000000"/>
                <w:spacing w:val="-6"/>
                <w:sz w:val="20"/>
                <w:szCs w:val="20"/>
                <w:lang w:eastAsia="ar-SA"/>
              </w:rPr>
            </w:pPr>
            <w:r w:rsidRPr="00F42ED8">
              <w:rPr>
                <w:i/>
                <w:color w:val="000000"/>
                <w:sz w:val="20"/>
                <w:szCs w:val="20"/>
              </w:rPr>
              <w:t>(pareigos)</w:t>
            </w:r>
          </w:p>
        </w:tc>
        <w:tc>
          <w:tcPr>
            <w:tcW w:w="236" w:type="dxa"/>
          </w:tcPr>
          <w:p w:rsidR="004370D5" w:rsidRPr="00F42ED8" w:rsidRDefault="004370D5" w:rsidP="005E3ED6">
            <w:pPr>
              <w:jc w:val="center"/>
              <w:rPr>
                <w:i/>
                <w:color w:val="000000"/>
                <w:spacing w:val="-6"/>
                <w:sz w:val="20"/>
                <w:szCs w:val="20"/>
                <w:lang w:eastAsia="ar-SA"/>
              </w:rPr>
            </w:pPr>
          </w:p>
        </w:tc>
        <w:tc>
          <w:tcPr>
            <w:tcW w:w="5287" w:type="dxa"/>
            <w:tcBorders>
              <w:top w:val="single" w:sz="4" w:space="0" w:color="auto"/>
            </w:tcBorders>
          </w:tcPr>
          <w:p w:rsidR="004370D5" w:rsidRPr="00F42ED8" w:rsidRDefault="004370D5" w:rsidP="005E3ED6">
            <w:pPr>
              <w:jc w:val="center"/>
              <w:rPr>
                <w:i/>
                <w:color w:val="000000"/>
                <w:spacing w:val="-6"/>
                <w:sz w:val="20"/>
                <w:szCs w:val="20"/>
                <w:lang w:eastAsia="ar-SA"/>
              </w:rPr>
            </w:pPr>
            <w:r w:rsidRPr="00F42ED8">
              <w:rPr>
                <w:i/>
                <w:color w:val="000000"/>
                <w:sz w:val="20"/>
                <w:szCs w:val="20"/>
              </w:rPr>
              <w:t>(vardas, pavardė)</w:t>
            </w:r>
          </w:p>
        </w:tc>
        <w:tc>
          <w:tcPr>
            <w:tcW w:w="237" w:type="dxa"/>
          </w:tcPr>
          <w:p w:rsidR="004370D5" w:rsidRPr="00F42ED8" w:rsidRDefault="004370D5" w:rsidP="005E3ED6">
            <w:pPr>
              <w:jc w:val="center"/>
              <w:rPr>
                <w:i/>
                <w:color w:val="000000"/>
                <w:spacing w:val="-6"/>
                <w:sz w:val="20"/>
                <w:szCs w:val="20"/>
                <w:lang w:eastAsia="ar-SA"/>
              </w:rPr>
            </w:pPr>
          </w:p>
        </w:tc>
        <w:tc>
          <w:tcPr>
            <w:tcW w:w="5678" w:type="dxa"/>
            <w:tcBorders>
              <w:top w:val="single" w:sz="4" w:space="0" w:color="auto"/>
            </w:tcBorders>
          </w:tcPr>
          <w:p w:rsidR="004370D5" w:rsidRPr="00F42ED8" w:rsidRDefault="004370D5" w:rsidP="005E3ED6">
            <w:pPr>
              <w:jc w:val="center"/>
              <w:rPr>
                <w:i/>
                <w:color w:val="000000"/>
                <w:spacing w:val="-6"/>
                <w:sz w:val="20"/>
                <w:szCs w:val="20"/>
                <w:lang w:eastAsia="ar-SA"/>
              </w:rPr>
            </w:pPr>
            <w:r w:rsidRPr="00F42ED8">
              <w:rPr>
                <w:i/>
                <w:color w:val="000000"/>
                <w:sz w:val="20"/>
                <w:szCs w:val="20"/>
              </w:rPr>
              <w:t>(parašas, data)</w:t>
            </w:r>
          </w:p>
        </w:tc>
      </w:tr>
    </w:tbl>
    <w:p w:rsidR="004370D5" w:rsidRPr="00F42ED8" w:rsidRDefault="004370D5" w:rsidP="004370D5">
      <w:pPr>
        <w:rPr>
          <w:color w:val="000000"/>
          <w:sz w:val="20"/>
          <w:szCs w:val="20"/>
        </w:rPr>
      </w:pPr>
      <w:r w:rsidRPr="00F42ED8">
        <w:rPr>
          <w:b/>
          <w:color w:val="000000"/>
          <w:spacing w:val="-6"/>
          <w:sz w:val="20"/>
          <w:szCs w:val="20"/>
        </w:rPr>
        <w:t>PLANĄ TVIRTINU:</w:t>
      </w:r>
    </w:p>
    <w:tbl>
      <w:tblPr>
        <w:tblW w:w="0" w:type="auto"/>
        <w:tblLook w:val="01E0"/>
      </w:tblPr>
      <w:tblGrid>
        <w:gridCol w:w="3348"/>
        <w:gridCol w:w="236"/>
        <w:gridCol w:w="5287"/>
        <w:gridCol w:w="237"/>
        <w:gridCol w:w="5678"/>
      </w:tblGrid>
      <w:tr w:rsidR="004370D5" w:rsidRPr="00F42ED8" w:rsidTr="005E3ED6">
        <w:tc>
          <w:tcPr>
            <w:tcW w:w="3348" w:type="dxa"/>
            <w:tcBorders>
              <w:bottom w:val="single" w:sz="4" w:space="0" w:color="auto"/>
            </w:tcBorders>
          </w:tcPr>
          <w:p w:rsidR="004370D5" w:rsidRPr="00F42ED8" w:rsidRDefault="004370D5" w:rsidP="005E3ED6">
            <w:pPr>
              <w:rPr>
                <w:color w:val="000000"/>
                <w:spacing w:val="-6"/>
                <w:sz w:val="20"/>
                <w:szCs w:val="20"/>
                <w:lang w:eastAsia="ar-SA"/>
              </w:rPr>
            </w:pPr>
          </w:p>
        </w:tc>
        <w:tc>
          <w:tcPr>
            <w:tcW w:w="236" w:type="dxa"/>
          </w:tcPr>
          <w:p w:rsidR="004370D5" w:rsidRPr="00F42ED8" w:rsidRDefault="004370D5" w:rsidP="005E3ED6">
            <w:pPr>
              <w:rPr>
                <w:color w:val="000000"/>
                <w:spacing w:val="-6"/>
                <w:sz w:val="20"/>
                <w:szCs w:val="20"/>
                <w:lang w:eastAsia="ar-SA"/>
              </w:rPr>
            </w:pPr>
          </w:p>
        </w:tc>
        <w:tc>
          <w:tcPr>
            <w:tcW w:w="5287" w:type="dxa"/>
            <w:tcBorders>
              <w:bottom w:val="single" w:sz="4" w:space="0" w:color="auto"/>
            </w:tcBorders>
          </w:tcPr>
          <w:p w:rsidR="004370D5" w:rsidRPr="00F42ED8" w:rsidRDefault="004370D5" w:rsidP="005E3ED6">
            <w:pPr>
              <w:rPr>
                <w:color w:val="000000"/>
                <w:spacing w:val="-6"/>
                <w:sz w:val="20"/>
                <w:szCs w:val="20"/>
                <w:lang w:eastAsia="ar-SA"/>
              </w:rPr>
            </w:pPr>
          </w:p>
        </w:tc>
        <w:tc>
          <w:tcPr>
            <w:tcW w:w="237" w:type="dxa"/>
          </w:tcPr>
          <w:p w:rsidR="004370D5" w:rsidRPr="00F42ED8" w:rsidRDefault="004370D5" w:rsidP="005E3ED6">
            <w:pPr>
              <w:rPr>
                <w:color w:val="000000"/>
                <w:spacing w:val="-6"/>
                <w:sz w:val="20"/>
                <w:szCs w:val="20"/>
                <w:lang w:eastAsia="ar-SA"/>
              </w:rPr>
            </w:pPr>
          </w:p>
        </w:tc>
        <w:tc>
          <w:tcPr>
            <w:tcW w:w="5678" w:type="dxa"/>
            <w:tcBorders>
              <w:bottom w:val="single" w:sz="4" w:space="0" w:color="auto"/>
            </w:tcBorders>
          </w:tcPr>
          <w:p w:rsidR="004370D5" w:rsidRPr="00F42ED8" w:rsidRDefault="004370D5" w:rsidP="005E3ED6">
            <w:pPr>
              <w:rPr>
                <w:color w:val="000000"/>
                <w:spacing w:val="-6"/>
                <w:sz w:val="20"/>
                <w:szCs w:val="20"/>
                <w:lang w:eastAsia="ar-SA"/>
              </w:rPr>
            </w:pPr>
          </w:p>
        </w:tc>
      </w:tr>
      <w:tr w:rsidR="004370D5" w:rsidRPr="00F42ED8" w:rsidTr="005E3ED6">
        <w:tc>
          <w:tcPr>
            <w:tcW w:w="3348" w:type="dxa"/>
            <w:tcBorders>
              <w:top w:val="single" w:sz="4" w:space="0" w:color="auto"/>
            </w:tcBorders>
          </w:tcPr>
          <w:p w:rsidR="004370D5" w:rsidRPr="00F42ED8" w:rsidRDefault="004370D5" w:rsidP="005E3ED6">
            <w:pPr>
              <w:jc w:val="center"/>
              <w:rPr>
                <w:i/>
                <w:color w:val="000000"/>
                <w:spacing w:val="-6"/>
                <w:sz w:val="20"/>
                <w:szCs w:val="20"/>
                <w:lang w:eastAsia="ar-SA"/>
              </w:rPr>
            </w:pPr>
            <w:r w:rsidRPr="00F42ED8">
              <w:rPr>
                <w:i/>
                <w:color w:val="000000"/>
                <w:sz w:val="20"/>
                <w:szCs w:val="20"/>
              </w:rPr>
              <w:t>(pareigos)</w:t>
            </w:r>
          </w:p>
        </w:tc>
        <w:tc>
          <w:tcPr>
            <w:tcW w:w="236" w:type="dxa"/>
          </w:tcPr>
          <w:p w:rsidR="004370D5" w:rsidRPr="00F42ED8" w:rsidRDefault="004370D5" w:rsidP="005E3ED6">
            <w:pPr>
              <w:jc w:val="center"/>
              <w:rPr>
                <w:i/>
                <w:color w:val="000000"/>
                <w:spacing w:val="-6"/>
                <w:sz w:val="20"/>
                <w:szCs w:val="20"/>
                <w:lang w:eastAsia="ar-SA"/>
              </w:rPr>
            </w:pPr>
          </w:p>
        </w:tc>
        <w:tc>
          <w:tcPr>
            <w:tcW w:w="5287" w:type="dxa"/>
            <w:tcBorders>
              <w:top w:val="single" w:sz="4" w:space="0" w:color="auto"/>
            </w:tcBorders>
          </w:tcPr>
          <w:p w:rsidR="004370D5" w:rsidRPr="00F42ED8" w:rsidRDefault="004370D5" w:rsidP="005E3ED6">
            <w:pPr>
              <w:jc w:val="center"/>
              <w:rPr>
                <w:i/>
                <w:color w:val="000000"/>
                <w:spacing w:val="-6"/>
                <w:sz w:val="20"/>
                <w:szCs w:val="20"/>
                <w:lang w:eastAsia="ar-SA"/>
              </w:rPr>
            </w:pPr>
            <w:r w:rsidRPr="00F42ED8">
              <w:rPr>
                <w:i/>
                <w:color w:val="000000"/>
                <w:sz w:val="20"/>
                <w:szCs w:val="20"/>
              </w:rPr>
              <w:t>(vardas, pavardė)</w:t>
            </w:r>
          </w:p>
        </w:tc>
        <w:tc>
          <w:tcPr>
            <w:tcW w:w="237" w:type="dxa"/>
          </w:tcPr>
          <w:p w:rsidR="004370D5" w:rsidRPr="00F42ED8" w:rsidRDefault="004370D5" w:rsidP="005E3ED6">
            <w:pPr>
              <w:jc w:val="center"/>
              <w:rPr>
                <w:i/>
                <w:color w:val="000000"/>
                <w:spacing w:val="-6"/>
                <w:sz w:val="20"/>
                <w:szCs w:val="20"/>
                <w:lang w:eastAsia="ar-SA"/>
              </w:rPr>
            </w:pPr>
          </w:p>
        </w:tc>
        <w:tc>
          <w:tcPr>
            <w:tcW w:w="5678" w:type="dxa"/>
            <w:tcBorders>
              <w:top w:val="single" w:sz="4" w:space="0" w:color="auto"/>
            </w:tcBorders>
          </w:tcPr>
          <w:p w:rsidR="004370D5" w:rsidRPr="00F42ED8" w:rsidRDefault="004370D5" w:rsidP="005E3ED6">
            <w:pPr>
              <w:jc w:val="center"/>
              <w:rPr>
                <w:i/>
                <w:color w:val="000000"/>
                <w:spacing w:val="-6"/>
                <w:sz w:val="20"/>
                <w:szCs w:val="20"/>
                <w:lang w:eastAsia="ar-SA"/>
              </w:rPr>
            </w:pPr>
            <w:r w:rsidRPr="00F42ED8">
              <w:rPr>
                <w:i/>
                <w:color w:val="000000"/>
                <w:sz w:val="20"/>
                <w:szCs w:val="20"/>
              </w:rPr>
              <w:t>(parašas, data)</w:t>
            </w:r>
          </w:p>
        </w:tc>
      </w:tr>
    </w:tbl>
    <w:p w:rsidR="004370D5" w:rsidRDefault="004370D5" w:rsidP="004370D5">
      <w:pPr>
        <w:jc w:val="center"/>
      </w:pPr>
    </w:p>
    <w:p w:rsidR="004370D5" w:rsidRDefault="004370D5" w:rsidP="004370D5">
      <w:pPr>
        <w:ind w:left="9923"/>
        <w:jc w:val="both"/>
      </w:pPr>
      <w:r>
        <w:br w:type="page"/>
        <w:t xml:space="preserve">Supaprastintų pirkimų </w:t>
      </w:r>
    </w:p>
    <w:p w:rsidR="004370D5" w:rsidRDefault="004370D5" w:rsidP="004370D5">
      <w:pPr>
        <w:ind w:left="9923"/>
        <w:jc w:val="both"/>
      </w:pPr>
      <w:r>
        <w:t xml:space="preserve">Taisyklių </w:t>
      </w:r>
    </w:p>
    <w:p w:rsidR="004370D5" w:rsidRDefault="004370D5" w:rsidP="004370D5">
      <w:pPr>
        <w:ind w:left="9923"/>
        <w:jc w:val="both"/>
      </w:pPr>
      <w:r>
        <w:t>Priedas Nr.3</w:t>
      </w:r>
    </w:p>
    <w:p w:rsidR="004370D5" w:rsidRDefault="004370D5" w:rsidP="004370D5">
      <w:pPr>
        <w:ind w:left="9923"/>
        <w:jc w:val="both"/>
      </w:pPr>
    </w:p>
    <w:p w:rsidR="004370D5" w:rsidRPr="00BD29F0" w:rsidRDefault="004370D5" w:rsidP="004370D5">
      <w:pPr>
        <w:jc w:val="center"/>
        <w:rPr>
          <w:b/>
          <w:color w:val="000000"/>
          <w:sz w:val="20"/>
          <w:szCs w:val="20"/>
        </w:rPr>
      </w:pPr>
      <w:r>
        <w:rPr>
          <w:b/>
          <w:color w:val="000000"/>
          <w:sz w:val="20"/>
          <w:szCs w:val="20"/>
        </w:rPr>
        <w:t>PASVALIO RAJONO VIETOS VEIKLOS GRUPĖS</w:t>
      </w:r>
      <w:r w:rsidRPr="00BD29F0">
        <w:rPr>
          <w:b/>
          <w:color w:val="000000"/>
          <w:sz w:val="20"/>
          <w:szCs w:val="20"/>
        </w:rPr>
        <w:t xml:space="preserve"> SUPAPRASTINTŲ PIRKIMŲ ŽURNALAS</w:t>
      </w:r>
    </w:p>
    <w:p w:rsidR="004370D5" w:rsidRPr="00BD29F0" w:rsidRDefault="004370D5" w:rsidP="004370D5">
      <w:pPr>
        <w:jc w:val="center"/>
        <w:rPr>
          <w:b/>
          <w:color w:val="000000"/>
          <w:sz w:val="20"/>
          <w:szCs w:val="20"/>
        </w:rPr>
      </w:pPr>
    </w:p>
    <w:p w:rsidR="004370D5" w:rsidRPr="00BD29F0" w:rsidRDefault="004370D5" w:rsidP="004370D5">
      <w:pPr>
        <w:rPr>
          <w:color w:val="000000"/>
          <w:sz w:val="20"/>
          <w:szCs w:val="20"/>
        </w:rPr>
      </w:pP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2026"/>
        <w:gridCol w:w="1242"/>
        <w:gridCol w:w="2029"/>
        <w:gridCol w:w="1277"/>
        <w:gridCol w:w="1269"/>
        <w:gridCol w:w="1301"/>
        <w:gridCol w:w="1410"/>
        <w:gridCol w:w="2032"/>
        <w:gridCol w:w="1451"/>
      </w:tblGrid>
      <w:tr w:rsidR="004370D5" w:rsidRPr="00BD29F0" w:rsidTr="005E3ED6">
        <w:trPr>
          <w:trHeight w:val="663"/>
          <w:jc w:val="center"/>
        </w:trPr>
        <w:tc>
          <w:tcPr>
            <w:tcW w:w="220" w:type="pct"/>
            <w:tcBorders>
              <w:top w:val="single" w:sz="4" w:space="0" w:color="auto"/>
              <w:left w:val="single" w:sz="4" w:space="0" w:color="auto"/>
              <w:bottom w:val="double" w:sz="4" w:space="0" w:color="auto"/>
              <w:right w:val="single" w:sz="4" w:space="0" w:color="auto"/>
            </w:tcBorders>
          </w:tcPr>
          <w:p w:rsidR="004370D5" w:rsidRPr="00BD29F0" w:rsidRDefault="004370D5" w:rsidP="005E3ED6">
            <w:pPr>
              <w:suppressAutoHyphens/>
              <w:jc w:val="center"/>
              <w:rPr>
                <w:b/>
                <w:color w:val="000000"/>
                <w:kern w:val="2"/>
                <w:sz w:val="20"/>
                <w:szCs w:val="20"/>
                <w:lang w:eastAsia="ar-SA"/>
              </w:rPr>
            </w:pPr>
            <w:r w:rsidRPr="00BD29F0">
              <w:rPr>
                <w:b/>
                <w:color w:val="000000"/>
                <w:kern w:val="2"/>
                <w:sz w:val="20"/>
                <w:szCs w:val="20"/>
                <w:lang w:eastAsia="ar-SA"/>
              </w:rPr>
              <w:t>Eil</w:t>
            </w:r>
            <w:r>
              <w:rPr>
                <w:b/>
                <w:color w:val="000000"/>
                <w:kern w:val="2"/>
                <w:sz w:val="20"/>
                <w:szCs w:val="20"/>
                <w:lang w:eastAsia="ar-SA"/>
              </w:rPr>
              <w:t>.</w:t>
            </w:r>
            <w:r w:rsidRPr="00BD29F0">
              <w:rPr>
                <w:b/>
                <w:color w:val="000000"/>
                <w:kern w:val="2"/>
                <w:sz w:val="20"/>
                <w:szCs w:val="20"/>
                <w:lang w:eastAsia="ar-SA"/>
              </w:rPr>
              <w:t xml:space="preserve"> Nr.</w:t>
            </w:r>
          </w:p>
        </w:tc>
        <w:tc>
          <w:tcPr>
            <w:tcW w:w="690" w:type="pct"/>
            <w:tcBorders>
              <w:top w:val="single" w:sz="4" w:space="0" w:color="auto"/>
              <w:left w:val="single" w:sz="4" w:space="0" w:color="auto"/>
              <w:bottom w:val="double" w:sz="4" w:space="0" w:color="auto"/>
              <w:right w:val="single" w:sz="4" w:space="0" w:color="auto"/>
            </w:tcBorders>
          </w:tcPr>
          <w:p w:rsidR="004370D5" w:rsidRPr="00BD29F0" w:rsidRDefault="004370D5" w:rsidP="005E3ED6">
            <w:pPr>
              <w:jc w:val="center"/>
              <w:rPr>
                <w:b/>
                <w:color w:val="000000"/>
                <w:sz w:val="20"/>
                <w:szCs w:val="20"/>
              </w:rPr>
            </w:pPr>
            <w:r w:rsidRPr="00BD29F0">
              <w:rPr>
                <w:b/>
                <w:color w:val="000000"/>
                <w:sz w:val="20"/>
                <w:szCs w:val="20"/>
              </w:rPr>
              <w:t>Pirkimo objekto pavadinimas</w:t>
            </w:r>
          </w:p>
        </w:tc>
        <w:tc>
          <w:tcPr>
            <w:tcW w:w="423" w:type="pct"/>
            <w:tcBorders>
              <w:top w:val="single" w:sz="4" w:space="0" w:color="auto"/>
              <w:left w:val="single" w:sz="4" w:space="0" w:color="auto"/>
              <w:bottom w:val="double" w:sz="4" w:space="0" w:color="auto"/>
              <w:right w:val="single" w:sz="4" w:space="0" w:color="auto"/>
            </w:tcBorders>
          </w:tcPr>
          <w:p w:rsidR="004370D5" w:rsidRPr="00BD29F0" w:rsidRDefault="004370D5" w:rsidP="005E3ED6">
            <w:pPr>
              <w:jc w:val="center"/>
              <w:rPr>
                <w:b/>
                <w:color w:val="000000"/>
                <w:kern w:val="2"/>
                <w:sz w:val="20"/>
                <w:szCs w:val="20"/>
                <w:lang w:eastAsia="ar-SA"/>
              </w:rPr>
            </w:pPr>
            <w:r w:rsidRPr="00BD29F0">
              <w:rPr>
                <w:b/>
                <w:color w:val="000000"/>
                <w:kern w:val="2"/>
                <w:sz w:val="20"/>
                <w:szCs w:val="20"/>
                <w:lang w:eastAsia="ar-SA"/>
              </w:rPr>
              <w:t>BVPŽ kodas/</w:t>
            </w:r>
            <w:r w:rsidRPr="00BD29F0">
              <w:rPr>
                <w:b/>
                <w:color w:val="000000"/>
                <w:kern w:val="2"/>
                <w:sz w:val="20"/>
                <w:szCs w:val="20"/>
                <w:lang w:eastAsia="ar-SA"/>
              </w:rPr>
              <w:br/>
              <w:t>kategorija</w:t>
            </w:r>
          </w:p>
        </w:tc>
        <w:tc>
          <w:tcPr>
            <w:tcW w:w="691" w:type="pct"/>
            <w:tcBorders>
              <w:top w:val="single" w:sz="4" w:space="0" w:color="auto"/>
              <w:left w:val="single" w:sz="4" w:space="0" w:color="auto"/>
              <w:bottom w:val="double" w:sz="4" w:space="0" w:color="auto"/>
              <w:right w:val="single" w:sz="4" w:space="0" w:color="auto"/>
            </w:tcBorders>
          </w:tcPr>
          <w:p w:rsidR="004370D5" w:rsidRPr="00BD29F0" w:rsidRDefault="004370D5" w:rsidP="005E3ED6">
            <w:pPr>
              <w:suppressAutoHyphens/>
              <w:jc w:val="center"/>
              <w:rPr>
                <w:b/>
                <w:color w:val="000000"/>
                <w:kern w:val="2"/>
                <w:sz w:val="20"/>
                <w:szCs w:val="20"/>
                <w:lang w:eastAsia="ar-SA"/>
              </w:rPr>
            </w:pPr>
            <w:r w:rsidRPr="00BD29F0">
              <w:rPr>
                <w:b/>
                <w:color w:val="000000"/>
                <w:sz w:val="20"/>
                <w:szCs w:val="20"/>
              </w:rPr>
              <w:t>Tiekėjo pavadinimas</w:t>
            </w:r>
          </w:p>
        </w:tc>
        <w:tc>
          <w:tcPr>
            <w:tcW w:w="435" w:type="pct"/>
            <w:tcBorders>
              <w:top w:val="single" w:sz="4" w:space="0" w:color="auto"/>
              <w:left w:val="single" w:sz="4" w:space="0" w:color="auto"/>
              <w:bottom w:val="double" w:sz="4" w:space="0" w:color="auto"/>
              <w:right w:val="single" w:sz="4" w:space="0" w:color="auto"/>
            </w:tcBorders>
          </w:tcPr>
          <w:p w:rsidR="004370D5" w:rsidRPr="00BD29F0" w:rsidRDefault="004370D5" w:rsidP="005E3ED6">
            <w:pPr>
              <w:suppressAutoHyphens/>
              <w:jc w:val="center"/>
              <w:rPr>
                <w:b/>
                <w:color w:val="000000"/>
                <w:kern w:val="2"/>
                <w:sz w:val="20"/>
                <w:szCs w:val="20"/>
                <w:lang w:eastAsia="ar-SA"/>
              </w:rPr>
            </w:pPr>
            <w:r w:rsidRPr="00BD29F0">
              <w:rPr>
                <w:b/>
                <w:color w:val="000000"/>
                <w:sz w:val="20"/>
                <w:szCs w:val="20"/>
              </w:rPr>
              <w:t>Sutart</w:t>
            </w:r>
            <w:r>
              <w:rPr>
                <w:b/>
                <w:color w:val="000000"/>
                <w:sz w:val="20"/>
                <w:szCs w:val="20"/>
              </w:rPr>
              <w:t>ies/</w:t>
            </w:r>
            <w:r>
              <w:rPr>
                <w:b/>
                <w:color w:val="000000"/>
                <w:sz w:val="20"/>
                <w:szCs w:val="20"/>
              </w:rPr>
              <w:br/>
              <w:t>sąskaitos faktūros vertė Eur</w:t>
            </w:r>
            <w:r w:rsidRPr="00BD29F0">
              <w:rPr>
                <w:b/>
                <w:color w:val="000000"/>
                <w:sz w:val="20"/>
                <w:szCs w:val="20"/>
              </w:rPr>
              <w:t xml:space="preserve"> be PVM</w:t>
            </w:r>
          </w:p>
        </w:tc>
        <w:tc>
          <w:tcPr>
            <w:tcW w:w="432" w:type="pct"/>
            <w:tcBorders>
              <w:top w:val="single" w:sz="4" w:space="0" w:color="auto"/>
              <w:left w:val="single" w:sz="4" w:space="0" w:color="auto"/>
              <w:bottom w:val="double" w:sz="4" w:space="0" w:color="auto"/>
              <w:right w:val="single" w:sz="4" w:space="0" w:color="auto"/>
            </w:tcBorders>
          </w:tcPr>
          <w:p w:rsidR="004370D5" w:rsidRPr="00BD29F0" w:rsidRDefault="004370D5" w:rsidP="005E3ED6">
            <w:pPr>
              <w:suppressAutoHyphens/>
              <w:jc w:val="center"/>
              <w:rPr>
                <w:b/>
                <w:color w:val="000000"/>
                <w:kern w:val="2"/>
                <w:sz w:val="20"/>
                <w:szCs w:val="20"/>
                <w:lang w:eastAsia="ar-SA"/>
              </w:rPr>
            </w:pPr>
            <w:r w:rsidRPr="00BD29F0">
              <w:rPr>
                <w:b/>
                <w:color w:val="000000"/>
                <w:sz w:val="20"/>
                <w:szCs w:val="20"/>
              </w:rPr>
              <w:t>Sutarties/</w:t>
            </w:r>
            <w:r w:rsidRPr="00BD29F0">
              <w:rPr>
                <w:b/>
                <w:color w:val="000000"/>
                <w:sz w:val="20"/>
                <w:szCs w:val="20"/>
              </w:rPr>
              <w:br/>
              <w:t>sąskaitos faktūros Nr.</w:t>
            </w:r>
          </w:p>
        </w:tc>
        <w:tc>
          <w:tcPr>
            <w:tcW w:w="443" w:type="pct"/>
            <w:tcBorders>
              <w:top w:val="single" w:sz="4" w:space="0" w:color="auto"/>
              <w:left w:val="single" w:sz="4" w:space="0" w:color="auto"/>
              <w:bottom w:val="double" w:sz="4" w:space="0" w:color="auto"/>
              <w:right w:val="single" w:sz="4" w:space="0" w:color="auto"/>
            </w:tcBorders>
          </w:tcPr>
          <w:p w:rsidR="004370D5" w:rsidRPr="00BD29F0" w:rsidRDefault="004370D5" w:rsidP="005E3ED6">
            <w:pPr>
              <w:suppressAutoHyphens/>
              <w:jc w:val="center"/>
              <w:rPr>
                <w:b/>
                <w:color w:val="000000"/>
                <w:kern w:val="2"/>
                <w:sz w:val="20"/>
                <w:szCs w:val="20"/>
                <w:lang w:eastAsia="ar-SA"/>
              </w:rPr>
            </w:pPr>
            <w:r w:rsidRPr="00BD29F0">
              <w:rPr>
                <w:b/>
                <w:color w:val="000000"/>
                <w:sz w:val="20"/>
                <w:szCs w:val="20"/>
              </w:rPr>
              <w:t>Sutarties/</w:t>
            </w:r>
            <w:r w:rsidRPr="00BD29F0">
              <w:rPr>
                <w:b/>
                <w:color w:val="000000"/>
                <w:sz w:val="20"/>
                <w:szCs w:val="20"/>
              </w:rPr>
              <w:br/>
              <w:t>sąskaitos faktūros sudarymo data</w:t>
            </w:r>
          </w:p>
        </w:tc>
        <w:tc>
          <w:tcPr>
            <w:tcW w:w="480" w:type="pct"/>
            <w:tcBorders>
              <w:top w:val="single" w:sz="4" w:space="0" w:color="auto"/>
              <w:left w:val="single" w:sz="4" w:space="0" w:color="auto"/>
              <w:bottom w:val="double" w:sz="4" w:space="0" w:color="auto"/>
              <w:right w:val="single" w:sz="4" w:space="0" w:color="auto"/>
            </w:tcBorders>
          </w:tcPr>
          <w:p w:rsidR="004370D5" w:rsidRPr="00BD29F0" w:rsidRDefault="004370D5" w:rsidP="005E3ED6">
            <w:pPr>
              <w:suppressAutoHyphens/>
              <w:jc w:val="center"/>
              <w:rPr>
                <w:b/>
                <w:color w:val="000000"/>
                <w:kern w:val="2"/>
                <w:sz w:val="20"/>
                <w:szCs w:val="20"/>
                <w:lang w:eastAsia="ar-SA"/>
              </w:rPr>
            </w:pPr>
            <w:r w:rsidRPr="00BD29F0">
              <w:rPr>
                <w:b/>
                <w:color w:val="000000"/>
                <w:kern w:val="2"/>
                <w:sz w:val="20"/>
                <w:szCs w:val="20"/>
                <w:lang w:eastAsia="ar-SA"/>
              </w:rPr>
              <w:t>Pirkimo sutarties trukmė</w:t>
            </w:r>
          </w:p>
          <w:p w:rsidR="004370D5" w:rsidRPr="00BD29F0" w:rsidRDefault="004370D5" w:rsidP="005E3ED6">
            <w:pPr>
              <w:suppressAutoHyphens/>
              <w:jc w:val="center"/>
              <w:rPr>
                <w:b/>
                <w:color w:val="000000"/>
                <w:kern w:val="2"/>
                <w:sz w:val="20"/>
                <w:szCs w:val="20"/>
                <w:lang w:eastAsia="ar-SA"/>
              </w:rPr>
            </w:pPr>
            <w:r w:rsidRPr="00BD29F0">
              <w:rPr>
                <w:b/>
                <w:color w:val="000000"/>
                <w:kern w:val="2"/>
                <w:sz w:val="20"/>
                <w:szCs w:val="20"/>
                <w:lang w:eastAsia="ar-SA"/>
              </w:rPr>
              <w:t>(galiojimas)</w:t>
            </w:r>
          </w:p>
          <w:p w:rsidR="004370D5" w:rsidRPr="00BD29F0" w:rsidRDefault="004370D5" w:rsidP="005E3ED6">
            <w:pPr>
              <w:suppressAutoHyphens/>
              <w:jc w:val="center"/>
              <w:rPr>
                <w:b/>
                <w:color w:val="000000"/>
                <w:kern w:val="2"/>
                <w:sz w:val="20"/>
                <w:szCs w:val="20"/>
                <w:lang w:eastAsia="ar-SA"/>
              </w:rPr>
            </w:pPr>
          </w:p>
        </w:tc>
        <w:tc>
          <w:tcPr>
            <w:tcW w:w="692" w:type="pct"/>
            <w:tcBorders>
              <w:top w:val="single" w:sz="4" w:space="0" w:color="auto"/>
              <w:left w:val="single" w:sz="4" w:space="0" w:color="auto"/>
              <w:bottom w:val="double" w:sz="4" w:space="0" w:color="auto"/>
              <w:right w:val="single" w:sz="4" w:space="0" w:color="auto"/>
            </w:tcBorders>
          </w:tcPr>
          <w:p w:rsidR="004370D5" w:rsidRPr="00BD29F0" w:rsidRDefault="004370D5" w:rsidP="005E3ED6">
            <w:pPr>
              <w:suppressAutoHyphens/>
              <w:jc w:val="center"/>
              <w:rPr>
                <w:b/>
                <w:color w:val="000000"/>
                <w:kern w:val="2"/>
                <w:sz w:val="20"/>
                <w:szCs w:val="20"/>
                <w:lang w:eastAsia="ar-SA"/>
              </w:rPr>
            </w:pPr>
            <w:r w:rsidRPr="00BD29F0">
              <w:rPr>
                <w:b/>
                <w:color w:val="000000"/>
                <w:sz w:val="20"/>
                <w:szCs w:val="20"/>
              </w:rPr>
              <w:t>Priežastys, kodėl nesudaryta pirkimo sutartis, jei ji nesudaryta</w:t>
            </w:r>
          </w:p>
        </w:tc>
        <w:tc>
          <w:tcPr>
            <w:tcW w:w="494" w:type="pct"/>
            <w:tcBorders>
              <w:top w:val="single" w:sz="4" w:space="0" w:color="auto"/>
              <w:left w:val="single" w:sz="4" w:space="0" w:color="auto"/>
              <w:bottom w:val="double" w:sz="4" w:space="0" w:color="auto"/>
              <w:right w:val="single" w:sz="4" w:space="0" w:color="auto"/>
            </w:tcBorders>
          </w:tcPr>
          <w:p w:rsidR="004370D5" w:rsidRPr="00BD29F0" w:rsidRDefault="004370D5" w:rsidP="005E3ED6">
            <w:pPr>
              <w:suppressAutoHyphens/>
              <w:jc w:val="center"/>
              <w:rPr>
                <w:b/>
                <w:color w:val="000000"/>
                <w:kern w:val="2"/>
                <w:sz w:val="20"/>
                <w:szCs w:val="20"/>
                <w:lang w:eastAsia="ar-SA"/>
              </w:rPr>
            </w:pPr>
            <w:r w:rsidRPr="00BD29F0">
              <w:rPr>
                <w:b/>
                <w:color w:val="000000"/>
                <w:sz w:val="20"/>
                <w:szCs w:val="20"/>
              </w:rPr>
              <w:t>Pirkimo būdas</w:t>
            </w:r>
          </w:p>
        </w:tc>
      </w:tr>
      <w:tr w:rsidR="004370D5" w:rsidRPr="00BD29F0" w:rsidTr="005E3ED6">
        <w:trPr>
          <w:trHeight w:val="148"/>
          <w:jc w:val="center"/>
        </w:trPr>
        <w:tc>
          <w:tcPr>
            <w:tcW w:w="220" w:type="pct"/>
            <w:tcBorders>
              <w:top w:val="double" w:sz="4" w:space="0" w:color="auto"/>
              <w:left w:val="single" w:sz="4" w:space="0" w:color="auto"/>
              <w:bottom w:val="single" w:sz="4" w:space="0" w:color="auto"/>
              <w:right w:val="single" w:sz="4" w:space="0" w:color="auto"/>
            </w:tcBorders>
            <w:vAlign w:val="bottom"/>
          </w:tcPr>
          <w:p w:rsidR="004370D5" w:rsidRPr="00BD29F0" w:rsidRDefault="004370D5" w:rsidP="005E3ED6">
            <w:pPr>
              <w:jc w:val="center"/>
              <w:rPr>
                <w:b/>
                <w:color w:val="000000"/>
                <w:kern w:val="2"/>
                <w:sz w:val="20"/>
                <w:szCs w:val="20"/>
                <w:lang w:eastAsia="ar-SA"/>
              </w:rPr>
            </w:pPr>
          </w:p>
          <w:p w:rsidR="004370D5" w:rsidRPr="00BD29F0" w:rsidRDefault="004370D5" w:rsidP="005E3ED6">
            <w:pPr>
              <w:suppressAutoHyphens/>
              <w:jc w:val="center"/>
              <w:rPr>
                <w:b/>
                <w:color w:val="000000"/>
                <w:kern w:val="2"/>
                <w:sz w:val="20"/>
                <w:szCs w:val="20"/>
                <w:lang w:eastAsia="ar-SA"/>
              </w:rPr>
            </w:pPr>
            <w:r w:rsidRPr="00BD29F0">
              <w:rPr>
                <w:b/>
                <w:color w:val="000000"/>
                <w:kern w:val="2"/>
                <w:sz w:val="20"/>
                <w:szCs w:val="20"/>
                <w:lang w:eastAsia="ar-SA"/>
              </w:rPr>
              <w:t>1.</w:t>
            </w:r>
          </w:p>
        </w:tc>
        <w:tc>
          <w:tcPr>
            <w:tcW w:w="690" w:type="pct"/>
            <w:tcBorders>
              <w:top w:val="doub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23" w:type="pct"/>
            <w:tcBorders>
              <w:top w:val="doub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691" w:type="pct"/>
            <w:tcBorders>
              <w:top w:val="doub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35" w:type="pct"/>
            <w:tcBorders>
              <w:top w:val="doub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32" w:type="pct"/>
            <w:tcBorders>
              <w:top w:val="doub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43" w:type="pct"/>
            <w:tcBorders>
              <w:top w:val="doub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80" w:type="pct"/>
            <w:tcBorders>
              <w:top w:val="doub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692" w:type="pct"/>
            <w:tcBorders>
              <w:top w:val="doub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94" w:type="pct"/>
            <w:tcBorders>
              <w:top w:val="doub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r>
      <w:tr w:rsidR="004370D5" w:rsidRPr="00BD29F0" w:rsidTr="005E3ED6">
        <w:trPr>
          <w:trHeight w:val="148"/>
          <w:jc w:val="center"/>
        </w:trPr>
        <w:tc>
          <w:tcPr>
            <w:tcW w:w="220"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jc w:val="center"/>
              <w:rPr>
                <w:b/>
                <w:color w:val="000000"/>
                <w:kern w:val="2"/>
                <w:sz w:val="20"/>
                <w:szCs w:val="20"/>
                <w:lang w:eastAsia="ar-SA"/>
              </w:rPr>
            </w:pPr>
          </w:p>
          <w:p w:rsidR="004370D5" w:rsidRPr="00BD29F0" w:rsidRDefault="004370D5" w:rsidP="005E3ED6">
            <w:pPr>
              <w:jc w:val="center"/>
              <w:rPr>
                <w:b/>
                <w:color w:val="000000"/>
                <w:kern w:val="2"/>
                <w:sz w:val="20"/>
                <w:szCs w:val="20"/>
                <w:lang w:eastAsia="ar-SA"/>
              </w:rPr>
            </w:pPr>
            <w:r w:rsidRPr="00BD29F0">
              <w:rPr>
                <w:b/>
                <w:color w:val="000000"/>
                <w:kern w:val="2"/>
                <w:sz w:val="20"/>
                <w:szCs w:val="20"/>
                <w:lang w:eastAsia="ar-SA"/>
              </w:rPr>
              <w:t>2.</w:t>
            </w:r>
          </w:p>
        </w:tc>
        <w:tc>
          <w:tcPr>
            <w:tcW w:w="690"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23"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691"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35"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32"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43"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80"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692"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94"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r>
      <w:tr w:rsidR="004370D5" w:rsidRPr="00BD29F0" w:rsidTr="005E3ED6">
        <w:trPr>
          <w:trHeight w:val="148"/>
          <w:jc w:val="center"/>
        </w:trPr>
        <w:tc>
          <w:tcPr>
            <w:tcW w:w="220"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jc w:val="center"/>
              <w:rPr>
                <w:b/>
                <w:color w:val="000000"/>
                <w:kern w:val="2"/>
                <w:sz w:val="20"/>
                <w:szCs w:val="20"/>
                <w:lang w:eastAsia="ar-SA"/>
              </w:rPr>
            </w:pPr>
          </w:p>
          <w:p w:rsidR="004370D5" w:rsidRPr="00BD29F0" w:rsidRDefault="004370D5" w:rsidP="005E3ED6">
            <w:pPr>
              <w:jc w:val="center"/>
              <w:rPr>
                <w:b/>
                <w:color w:val="000000"/>
                <w:kern w:val="2"/>
                <w:sz w:val="20"/>
                <w:szCs w:val="20"/>
                <w:lang w:eastAsia="ar-SA"/>
              </w:rPr>
            </w:pPr>
            <w:r w:rsidRPr="00BD29F0">
              <w:rPr>
                <w:b/>
                <w:color w:val="000000"/>
                <w:kern w:val="2"/>
                <w:sz w:val="20"/>
                <w:szCs w:val="20"/>
                <w:lang w:eastAsia="ar-SA"/>
              </w:rPr>
              <w:t>3.</w:t>
            </w:r>
          </w:p>
        </w:tc>
        <w:tc>
          <w:tcPr>
            <w:tcW w:w="690"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23"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691"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35"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32"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43"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80"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692"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94"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r>
      <w:tr w:rsidR="004370D5" w:rsidRPr="00BD29F0" w:rsidTr="005E3ED6">
        <w:trPr>
          <w:trHeight w:val="148"/>
          <w:jc w:val="center"/>
        </w:trPr>
        <w:tc>
          <w:tcPr>
            <w:tcW w:w="220"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jc w:val="center"/>
              <w:rPr>
                <w:b/>
                <w:color w:val="000000"/>
                <w:kern w:val="2"/>
                <w:sz w:val="20"/>
                <w:szCs w:val="20"/>
                <w:lang w:eastAsia="ar-SA"/>
              </w:rPr>
            </w:pPr>
          </w:p>
          <w:p w:rsidR="004370D5" w:rsidRPr="00BD29F0" w:rsidRDefault="004370D5" w:rsidP="005E3ED6">
            <w:pPr>
              <w:jc w:val="center"/>
              <w:rPr>
                <w:b/>
                <w:color w:val="000000"/>
                <w:kern w:val="2"/>
                <w:sz w:val="20"/>
                <w:szCs w:val="20"/>
                <w:lang w:eastAsia="ar-SA"/>
              </w:rPr>
            </w:pPr>
            <w:r w:rsidRPr="00BD29F0">
              <w:rPr>
                <w:b/>
                <w:color w:val="000000"/>
                <w:kern w:val="2"/>
                <w:sz w:val="20"/>
                <w:szCs w:val="20"/>
                <w:lang w:eastAsia="ar-SA"/>
              </w:rPr>
              <w:t>4.</w:t>
            </w:r>
          </w:p>
        </w:tc>
        <w:tc>
          <w:tcPr>
            <w:tcW w:w="690"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23"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691"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35"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32"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43"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80"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692"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94"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r>
      <w:tr w:rsidR="004370D5" w:rsidRPr="00BD29F0" w:rsidTr="005E3ED6">
        <w:trPr>
          <w:trHeight w:val="148"/>
          <w:jc w:val="center"/>
        </w:trPr>
        <w:tc>
          <w:tcPr>
            <w:tcW w:w="220"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jc w:val="center"/>
              <w:rPr>
                <w:b/>
                <w:color w:val="000000"/>
                <w:kern w:val="2"/>
                <w:sz w:val="20"/>
                <w:szCs w:val="20"/>
                <w:lang w:eastAsia="ar-SA"/>
              </w:rPr>
            </w:pPr>
          </w:p>
          <w:p w:rsidR="004370D5" w:rsidRPr="00BD29F0" w:rsidRDefault="004370D5" w:rsidP="005E3ED6">
            <w:pPr>
              <w:jc w:val="center"/>
              <w:rPr>
                <w:b/>
                <w:color w:val="000000"/>
                <w:kern w:val="2"/>
                <w:sz w:val="20"/>
                <w:szCs w:val="20"/>
                <w:lang w:eastAsia="ar-SA"/>
              </w:rPr>
            </w:pPr>
            <w:r w:rsidRPr="00BD29F0">
              <w:rPr>
                <w:b/>
                <w:color w:val="000000"/>
                <w:kern w:val="2"/>
                <w:sz w:val="20"/>
                <w:szCs w:val="20"/>
                <w:lang w:eastAsia="ar-SA"/>
              </w:rPr>
              <w:t>5.</w:t>
            </w:r>
          </w:p>
        </w:tc>
        <w:tc>
          <w:tcPr>
            <w:tcW w:w="690"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23"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691"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35"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32"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43"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80"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692"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94"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r>
      <w:tr w:rsidR="004370D5" w:rsidRPr="00BD29F0" w:rsidTr="005E3ED6">
        <w:trPr>
          <w:trHeight w:val="148"/>
          <w:jc w:val="center"/>
        </w:trPr>
        <w:tc>
          <w:tcPr>
            <w:tcW w:w="220"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jc w:val="center"/>
              <w:rPr>
                <w:b/>
                <w:color w:val="000000"/>
                <w:kern w:val="2"/>
                <w:sz w:val="20"/>
                <w:szCs w:val="20"/>
                <w:lang w:eastAsia="ar-SA"/>
              </w:rPr>
            </w:pPr>
          </w:p>
          <w:p w:rsidR="004370D5" w:rsidRPr="00BD29F0" w:rsidRDefault="004370D5" w:rsidP="005E3ED6">
            <w:pPr>
              <w:jc w:val="center"/>
              <w:rPr>
                <w:b/>
                <w:color w:val="000000"/>
                <w:kern w:val="2"/>
                <w:sz w:val="20"/>
                <w:szCs w:val="20"/>
                <w:lang w:eastAsia="ar-SA"/>
              </w:rPr>
            </w:pPr>
            <w:r w:rsidRPr="00BD29F0">
              <w:rPr>
                <w:b/>
                <w:color w:val="000000"/>
                <w:kern w:val="2"/>
                <w:sz w:val="20"/>
                <w:szCs w:val="20"/>
                <w:lang w:eastAsia="ar-SA"/>
              </w:rPr>
              <w:t>6.</w:t>
            </w:r>
          </w:p>
        </w:tc>
        <w:tc>
          <w:tcPr>
            <w:tcW w:w="690"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23"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691"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35"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32"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43"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80"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692"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94"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r>
      <w:tr w:rsidR="004370D5" w:rsidRPr="00BD29F0" w:rsidTr="005E3ED6">
        <w:trPr>
          <w:trHeight w:val="148"/>
          <w:jc w:val="center"/>
        </w:trPr>
        <w:tc>
          <w:tcPr>
            <w:tcW w:w="220"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p w:rsidR="004370D5" w:rsidRPr="00BD29F0" w:rsidRDefault="004370D5" w:rsidP="005E3ED6">
            <w:pPr>
              <w:suppressAutoHyphens/>
              <w:jc w:val="center"/>
              <w:rPr>
                <w:b/>
                <w:color w:val="000000"/>
                <w:kern w:val="2"/>
                <w:sz w:val="20"/>
                <w:szCs w:val="20"/>
                <w:lang w:eastAsia="ar-SA"/>
              </w:rPr>
            </w:pPr>
            <w:r w:rsidRPr="00BD29F0">
              <w:rPr>
                <w:b/>
                <w:color w:val="000000"/>
                <w:kern w:val="2"/>
                <w:sz w:val="20"/>
                <w:szCs w:val="20"/>
                <w:lang w:eastAsia="ar-SA"/>
              </w:rPr>
              <w:t>...</w:t>
            </w:r>
          </w:p>
        </w:tc>
        <w:tc>
          <w:tcPr>
            <w:tcW w:w="690"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23"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691"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35"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32"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43"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80"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692"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c>
          <w:tcPr>
            <w:tcW w:w="494" w:type="pct"/>
            <w:tcBorders>
              <w:top w:val="single" w:sz="4" w:space="0" w:color="auto"/>
              <w:left w:val="single" w:sz="4" w:space="0" w:color="auto"/>
              <w:bottom w:val="single" w:sz="4" w:space="0" w:color="auto"/>
              <w:right w:val="single" w:sz="4" w:space="0" w:color="auto"/>
            </w:tcBorders>
            <w:vAlign w:val="bottom"/>
          </w:tcPr>
          <w:p w:rsidR="004370D5" w:rsidRPr="00BD29F0" w:rsidRDefault="004370D5" w:rsidP="005E3ED6">
            <w:pPr>
              <w:suppressAutoHyphens/>
              <w:jc w:val="center"/>
              <w:rPr>
                <w:b/>
                <w:color w:val="000000"/>
                <w:kern w:val="2"/>
                <w:sz w:val="20"/>
                <w:szCs w:val="20"/>
                <w:lang w:eastAsia="ar-SA"/>
              </w:rPr>
            </w:pPr>
          </w:p>
        </w:tc>
      </w:tr>
    </w:tbl>
    <w:p w:rsidR="004370D5" w:rsidRPr="00BD29F0" w:rsidRDefault="004370D5" w:rsidP="004370D5">
      <w:pPr>
        <w:pStyle w:val="Linija"/>
        <w:jc w:val="left"/>
        <w:rPr>
          <w:b/>
          <w:iCs/>
          <w:sz w:val="20"/>
        </w:rPr>
      </w:pPr>
    </w:p>
    <w:p w:rsidR="004370D5" w:rsidRPr="00BD29F0" w:rsidRDefault="004370D5" w:rsidP="004370D5">
      <w:pPr>
        <w:rPr>
          <w:color w:val="000000"/>
          <w:sz w:val="20"/>
          <w:szCs w:val="20"/>
        </w:rPr>
      </w:pPr>
      <w:r w:rsidRPr="00BD29F0">
        <w:rPr>
          <w:b/>
          <w:color w:val="000000"/>
          <w:spacing w:val="-6"/>
          <w:sz w:val="20"/>
          <w:szCs w:val="20"/>
        </w:rPr>
        <w:t>Žurnalą parengė (pirkimų organizatorius, komisijos pirmininkas):</w:t>
      </w:r>
    </w:p>
    <w:tbl>
      <w:tblPr>
        <w:tblW w:w="0" w:type="auto"/>
        <w:tblLook w:val="01E0"/>
      </w:tblPr>
      <w:tblGrid>
        <w:gridCol w:w="3348"/>
        <w:gridCol w:w="236"/>
        <w:gridCol w:w="5287"/>
        <w:gridCol w:w="237"/>
        <w:gridCol w:w="5678"/>
      </w:tblGrid>
      <w:tr w:rsidR="004370D5" w:rsidRPr="00BD29F0" w:rsidTr="005E3ED6">
        <w:tc>
          <w:tcPr>
            <w:tcW w:w="3348" w:type="dxa"/>
            <w:tcBorders>
              <w:bottom w:val="single" w:sz="4" w:space="0" w:color="auto"/>
            </w:tcBorders>
          </w:tcPr>
          <w:p w:rsidR="004370D5" w:rsidRPr="00BD29F0" w:rsidRDefault="004370D5" w:rsidP="005E3ED6">
            <w:pPr>
              <w:rPr>
                <w:color w:val="000000"/>
                <w:spacing w:val="-6"/>
                <w:sz w:val="20"/>
                <w:szCs w:val="20"/>
                <w:lang w:eastAsia="ar-SA"/>
              </w:rPr>
            </w:pPr>
          </w:p>
        </w:tc>
        <w:tc>
          <w:tcPr>
            <w:tcW w:w="236" w:type="dxa"/>
          </w:tcPr>
          <w:p w:rsidR="004370D5" w:rsidRPr="00BD29F0" w:rsidRDefault="004370D5" w:rsidP="005E3ED6">
            <w:pPr>
              <w:rPr>
                <w:color w:val="000000"/>
                <w:spacing w:val="-6"/>
                <w:sz w:val="20"/>
                <w:szCs w:val="20"/>
                <w:lang w:eastAsia="ar-SA"/>
              </w:rPr>
            </w:pPr>
          </w:p>
        </w:tc>
        <w:tc>
          <w:tcPr>
            <w:tcW w:w="5287" w:type="dxa"/>
            <w:tcBorders>
              <w:bottom w:val="single" w:sz="4" w:space="0" w:color="auto"/>
            </w:tcBorders>
          </w:tcPr>
          <w:p w:rsidR="004370D5" w:rsidRPr="00BD29F0" w:rsidRDefault="004370D5" w:rsidP="005E3ED6">
            <w:pPr>
              <w:rPr>
                <w:color w:val="000000"/>
                <w:spacing w:val="-6"/>
                <w:sz w:val="20"/>
                <w:szCs w:val="20"/>
                <w:lang w:eastAsia="ar-SA"/>
              </w:rPr>
            </w:pPr>
          </w:p>
        </w:tc>
        <w:tc>
          <w:tcPr>
            <w:tcW w:w="237" w:type="dxa"/>
          </w:tcPr>
          <w:p w:rsidR="004370D5" w:rsidRPr="00BD29F0" w:rsidRDefault="004370D5" w:rsidP="005E3ED6">
            <w:pPr>
              <w:rPr>
                <w:color w:val="000000"/>
                <w:spacing w:val="-6"/>
                <w:sz w:val="20"/>
                <w:szCs w:val="20"/>
                <w:lang w:eastAsia="ar-SA"/>
              </w:rPr>
            </w:pPr>
          </w:p>
        </w:tc>
        <w:tc>
          <w:tcPr>
            <w:tcW w:w="5678" w:type="dxa"/>
            <w:tcBorders>
              <w:bottom w:val="single" w:sz="4" w:space="0" w:color="auto"/>
            </w:tcBorders>
          </w:tcPr>
          <w:p w:rsidR="004370D5" w:rsidRPr="00BD29F0" w:rsidRDefault="004370D5" w:rsidP="005E3ED6">
            <w:pPr>
              <w:rPr>
                <w:color w:val="000000"/>
                <w:spacing w:val="-6"/>
                <w:sz w:val="20"/>
                <w:szCs w:val="20"/>
                <w:lang w:eastAsia="ar-SA"/>
              </w:rPr>
            </w:pPr>
          </w:p>
        </w:tc>
      </w:tr>
      <w:tr w:rsidR="004370D5" w:rsidRPr="00BD29F0" w:rsidTr="005E3ED6">
        <w:tc>
          <w:tcPr>
            <w:tcW w:w="3348" w:type="dxa"/>
            <w:tcBorders>
              <w:top w:val="single" w:sz="4" w:space="0" w:color="auto"/>
            </w:tcBorders>
          </w:tcPr>
          <w:p w:rsidR="004370D5" w:rsidRPr="00BD29F0" w:rsidRDefault="004370D5" w:rsidP="005E3ED6">
            <w:pPr>
              <w:jc w:val="center"/>
              <w:rPr>
                <w:i/>
                <w:color w:val="000000"/>
                <w:spacing w:val="-6"/>
                <w:sz w:val="20"/>
                <w:szCs w:val="20"/>
                <w:lang w:eastAsia="ar-SA"/>
              </w:rPr>
            </w:pPr>
            <w:r w:rsidRPr="00BD29F0">
              <w:rPr>
                <w:i/>
                <w:color w:val="000000"/>
                <w:sz w:val="20"/>
                <w:szCs w:val="20"/>
              </w:rPr>
              <w:t>(pareigos)</w:t>
            </w:r>
          </w:p>
        </w:tc>
        <w:tc>
          <w:tcPr>
            <w:tcW w:w="236" w:type="dxa"/>
          </w:tcPr>
          <w:p w:rsidR="004370D5" w:rsidRPr="00BD29F0" w:rsidRDefault="004370D5" w:rsidP="005E3ED6">
            <w:pPr>
              <w:jc w:val="center"/>
              <w:rPr>
                <w:i/>
                <w:color w:val="000000"/>
                <w:spacing w:val="-6"/>
                <w:sz w:val="20"/>
                <w:szCs w:val="20"/>
                <w:lang w:eastAsia="ar-SA"/>
              </w:rPr>
            </w:pPr>
          </w:p>
        </w:tc>
        <w:tc>
          <w:tcPr>
            <w:tcW w:w="5287" w:type="dxa"/>
            <w:tcBorders>
              <w:top w:val="single" w:sz="4" w:space="0" w:color="auto"/>
            </w:tcBorders>
          </w:tcPr>
          <w:p w:rsidR="004370D5" w:rsidRPr="00BD29F0" w:rsidRDefault="004370D5" w:rsidP="005E3ED6">
            <w:pPr>
              <w:jc w:val="center"/>
              <w:rPr>
                <w:i/>
                <w:color w:val="000000"/>
                <w:spacing w:val="-6"/>
                <w:sz w:val="20"/>
                <w:szCs w:val="20"/>
                <w:lang w:eastAsia="ar-SA"/>
              </w:rPr>
            </w:pPr>
            <w:r w:rsidRPr="00BD29F0">
              <w:rPr>
                <w:i/>
                <w:color w:val="000000"/>
                <w:sz w:val="20"/>
                <w:szCs w:val="20"/>
              </w:rPr>
              <w:t>(vardas, pavardė)</w:t>
            </w:r>
          </w:p>
        </w:tc>
        <w:tc>
          <w:tcPr>
            <w:tcW w:w="237" w:type="dxa"/>
          </w:tcPr>
          <w:p w:rsidR="004370D5" w:rsidRPr="00BD29F0" w:rsidRDefault="004370D5" w:rsidP="005E3ED6">
            <w:pPr>
              <w:jc w:val="center"/>
              <w:rPr>
                <w:i/>
                <w:color w:val="000000"/>
                <w:spacing w:val="-6"/>
                <w:sz w:val="20"/>
                <w:szCs w:val="20"/>
                <w:lang w:eastAsia="ar-SA"/>
              </w:rPr>
            </w:pPr>
          </w:p>
        </w:tc>
        <w:tc>
          <w:tcPr>
            <w:tcW w:w="5678" w:type="dxa"/>
            <w:tcBorders>
              <w:top w:val="single" w:sz="4" w:space="0" w:color="auto"/>
            </w:tcBorders>
          </w:tcPr>
          <w:p w:rsidR="004370D5" w:rsidRPr="00BD29F0" w:rsidRDefault="004370D5" w:rsidP="005E3ED6">
            <w:pPr>
              <w:jc w:val="center"/>
              <w:rPr>
                <w:i/>
                <w:color w:val="000000"/>
                <w:spacing w:val="-6"/>
                <w:sz w:val="20"/>
                <w:szCs w:val="20"/>
                <w:lang w:eastAsia="ar-SA"/>
              </w:rPr>
            </w:pPr>
            <w:r w:rsidRPr="00BD29F0">
              <w:rPr>
                <w:i/>
                <w:color w:val="000000"/>
                <w:sz w:val="20"/>
                <w:szCs w:val="20"/>
              </w:rPr>
              <w:t>(parašas, data)</w:t>
            </w:r>
          </w:p>
        </w:tc>
      </w:tr>
    </w:tbl>
    <w:p w:rsidR="004370D5" w:rsidRPr="00BD29F0" w:rsidRDefault="004370D5" w:rsidP="004370D5">
      <w:pPr>
        <w:jc w:val="both"/>
        <w:rPr>
          <w:color w:val="000000"/>
          <w:sz w:val="20"/>
          <w:szCs w:val="20"/>
        </w:rPr>
      </w:pPr>
    </w:p>
    <w:p w:rsidR="004370D5" w:rsidRPr="002B47BD" w:rsidRDefault="004370D5" w:rsidP="004370D5"/>
    <w:p w:rsidR="004370D5" w:rsidRPr="00261C6A" w:rsidRDefault="004370D5" w:rsidP="004370D5">
      <w:pPr>
        <w:jc w:val="center"/>
      </w:pPr>
    </w:p>
    <w:p w:rsidR="00F96BAF" w:rsidRDefault="00FE0C1F"/>
    <w:p w:rsidR="004370D5" w:rsidRDefault="004370D5"/>
    <w:sectPr w:rsidR="004370D5" w:rsidSect="008B4730">
      <w:pgSz w:w="16838" w:h="11906" w:orient="landscape"/>
      <w:pgMar w:top="1701" w:right="1077"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12" w:rsidRDefault="00FE0C1F" w:rsidP="00DD435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13D12" w:rsidRDefault="00FE0C1F" w:rsidP="00D63B15">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12" w:rsidRDefault="00FE0C1F" w:rsidP="00DD435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13</w:t>
    </w:r>
    <w:r>
      <w:rPr>
        <w:rStyle w:val="Puslapionumeris"/>
      </w:rPr>
      <w:fldChar w:fldCharType="end"/>
    </w:r>
  </w:p>
  <w:p w:rsidR="00B13D12" w:rsidRDefault="00FE0C1F" w:rsidP="00D63B15">
    <w:pPr>
      <w:pStyle w:val="Porat"/>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1296"/>
  <w:hyphenationZone w:val="396"/>
  <w:characterSpacingControl w:val="doNotCompress"/>
  <w:compat/>
  <w:rsids>
    <w:rsidRoot w:val="004370D5"/>
    <w:rsid w:val="00055835"/>
    <w:rsid w:val="002850EB"/>
    <w:rsid w:val="003B4E28"/>
    <w:rsid w:val="004370D5"/>
    <w:rsid w:val="004F6807"/>
    <w:rsid w:val="00A74243"/>
    <w:rsid w:val="00A765FA"/>
    <w:rsid w:val="00C20AD6"/>
    <w:rsid w:val="00CD4195"/>
    <w:rsid w:val="00F44B69"/>
    <w:rsid w:val="00FE0C1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70D5"/>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4370D5"/>
    <w:pPr>
      <w:keepNext/>
      <w:numPr>
        <w:numId w:val="1"/>
      </w:numPr>
      <w:spacing w:before="240" w:after="240"/>
      <w:jc w:val="center"/>
      <w:outlineLvl w:val="0"/>
    </w:pPr>
    <w:rPr>
      <w:caps/>
      <w:kern w:val="32"/>
      <w:szCs w:val="20"/>
      <w:lang w:eastAsia="en-US"/>
    </w:rPr>
  </w:style>
  <w:style w:type="paragraph" w:styleId="Antrat2">
    <w:name w:val="heading 2"/>
    <w:basedOn w:val="prastasis"/>
    <w:next w:val="Antrat3"/>
    <w:link w:val="Antrat2Diagrama"/>
    <w:qFormat/>
    <w:rsid w:val="004370D5"/>
    <w:pPr>
      <w:numPr>
        <w:ilvl w:val="1"/>
        <w:numId w:val="1"/>
      </w:numPr>
      <w:spacing w:before="240"/>
      <w:jc w:val="both"/>
      <w:outlineLvl w:val="1"/>
    </w:pPr>
    <w:rPr>
      <w:b/>
      <w:szCs w:val="20"/>
      <w:lang w:eastAsia="en-US"/>
    </w:rPr>
  </w:style>
  <w:style w:type="paragraph" w:styleId="Antrat3">
    <w:name w:val="heading 3"/>
    <w:basedOn w:val="prastasis"/>
    <w:link w:val="Antrat3Diagrama"/>
    <w:qFormat/>
    <w:rsid w:val="004370D5"/>
    <w:pPr>
      <w:numPr>
        <w:ilvl w:val="2"/>
        <w:numId w:val="1"/>
      </w:numPr>
      <w:spacing w:before="50"/>
      <w:jc w:val="both"/>
      <w:outlineLvl w:val="2"/>
    </w:pPr>
    <w:rPr>
      <w:szCs w:val="20"/>
      <w:lang w:eastAsia="en-US"/>
    </w:rPr>
  </w:style>
  <w:style w:type="paragraph" w:styleId="Antrat4">
    <w:name w:val="heading 4"/>
    <w:aliases w:val="Heading 4 Char Char Char Char"/>
    <w:basedOn w:val="prastasis"/>
    <w:link w:val="Antrat4Diagrama"/>
    <w:qFormat/>
    <w:rsid w:val="004370D5"/>
    <w:pPr>
      <w:numPr>
        <w:ilvl w:val="3"/>
        <w:numId w:val="1"/>
      </w:numPr>
      <w:jc w:val="both"/>
      <w:outlineLvl w:val="3"/>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370D5"/>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4370D5"/>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4370D5"/>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4370D5"/>
    <w:rPr>
      <w:rFonts w:ascii="Times New Roman" w:eastAsia="Times New Roman" w:hAnsi="Times New Roman" w:cs="Times New Roman"/>
      <w:sz w:val="24"/>
      <w:szCs w:val="20"/>
    </w:rPr>
  </w:style>
  <w:style w:type="paragraph" w:customStyle="1" w:styleId="Bodytext">
    <w:name w:val="Body text"/>
    <w:basedOn w:val="prastasis"/>
    <w:rsid w:val="004370D5"/>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MAZAS">
    <w:name w:val="MAZAS"/>
    <w:basedOn w:val="prastasis"/>
    <w:rsid w:val="004370D5"/>
    <w:pPr>
      <w:suppressAutoHyphens/>
      <w:autoSpaceDE w:val="0"/>
      <w:autoSpaceDN w:val="0"/>
      <w:adjustRightInd w:val="0"/>
      <w:spacing w:line="298" w:lineRule="auto"/>
      <w:ind w:firstLine="312"/>
      <w:jc w:val="both"/>
      <w:textAlignment w:val="center"/>
    </w:pPr>
    <w:rPr>
      <w:color w:val="000000"/>
      <w:sz w:val="8"/>
      <w:szCs w:val="8"/>
      <w:lang w:eastAsia="en-US"/>
    </w:rPr>
  </w:style>
  <w:style w:type="paragraph" w:customStyle="1" w:styleId="Linija">
    <w:name w:val="Linija"/>
    <w:basedOn w:val="MAZAS"/>
    <w:rsid w:val="004370D5"/>
    <w:pPr>
      <w:ind w:firstLine="0"/>
      <w:jc w:val="center"/>
    </w:pPr>
    <w:rPr>
      <w:sz w:val="12"/>
      <w:szCs w:val="12"/>
    </w:rPr>
  </w:style>
  <w:style w:type="paragraph" w:customStyle="1" w:styleId="Patvirtinta">
    <w:name w:val="Patvirtinta"/>
    <w:basedOn w:val="prastasis"/>
    <w:rsid w:val="004370D5"/>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customStyle="1" w:styleId="CentrBold">
    <w:name w:val="CentrBold"/>
    <w:basedOn w:val="prastasis"/>
    <w:rsid w:val="004370D5"/>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character" w:styleId="Hipersaitas">
    <w:name w:val="Hyperlink"/>
    <w:rsid w:val="004370D5"/>
    <w:rPr>
      <w:color w:val="0000FF"/>
      <w:u w:val="single"/>
    </w:rPr>
  </w:style>
  <w:style w:type="paragraph" w:styleId="Antrats">
    <w:name w:val="header"/>
    <w:basedOn w:val="prastasis"/>
    <w:link w:val="AntratsDiagrama"/>
    <w:rsid w:val="004370D5"/>
    <w:pPr>
      <w:tabs>
        <w:tab w:val="center" w:pos="4320"/>
        <w:tab w:val="right" w:pos="8640"/>
      </w:tabs>
    </w:pPr>
  </w:style>
  <w:style w:type="character" w:customStyle="1" w:styleId="AntratsDiagrama">
    <w:name w:val="Antraštės Diagrama"/>
    <w:basedOn w:val="Numatytasispastraiposriftas"/>
    <w:link w:val="Antrats"/>
    <w:rsid w:val="004370D5"/>
    <w:rPr>
      <w:rFonts w:ascii="Times New Roman" w:eastAsia="Times New Roman" w:hAnsi="Times New Roman" w:cs="Times New Roman"/>
      <w:sz w:val="24"/>
      <w:szCs w:val="24"/>
      <w:lang w:eastAsia="lt-LT"/>
    </w:rPr>
  </w:style>
  <w:style w:type="paragraph" w:styleId="Porat">
    <w:name w:val="footer"/>
    <w:basedOn w:val="prastasis"/>
    <w:link w:val="PoratDiagrama"/>
    <w:rsid w:val="004370D5"/>
    <w:pPr>
      <w:tabs>
        <w:tab w:val="center" w:pos="4320"/>
        <w:tab w:val="right" w:pos="8640"/>
      </w:tabs>
    </w:pPr>
  </w:style>
  <w:style w:type="character" w:customStyle="1" w:styleId="PoratDiagrama">
    <w:name w:val="Poraštė Diagrama"/>
    <w:basedOn w:val="Numatytasispastraiposriftas"/>
    <w:link w:val="Porat"/>
    <w:rsid w:val="004370D5"/>
    <w:rPr>
      <w:rFonts w:ascii="Times New Roman" w:eastAsia="Times New Roman" w:hAnsi="Times New Roman" w:cs="Times New Roman"/>
      <w:sz w:val="24"/>
      <w:szCs w:val="24"/>
      <w:lang w:eastAsia="lt-LT"/>
    </w:rPr>
  </w:style>
  <w:style w:type="character" w:styleId="Puslapionumeris">
    <w:name w:val="page number"/>
    <w:basedOn w:val="Numatytasispastraiposriftas"/>
    <w:rsid w:val="004370D5"/>
  </w:style>
  <w:style w:type="paragraph" w:customStyle="1" w:styleId="NumPar1">
    <w:name w:val="NumPar 1"/>
    <w:basedOn w:val="prastasis"/>
    <w:next w:val="prastasis"/>
    <w:rsid w:val="004370D5"/>
    <w:pPr>
      <w:tabs>
        <w:tab w:val="num" w:pos="360"/>
      </w:tabs>
      <w:spacing w:before="120" w:after="120"/>
      <w:jc w:val="both"/>
    </w:pPr>
    <w:rPr>
      <w:szCs w:val="20"/>
      <w:lang w:eastAsia="en-US"/>
    </w:rPr>
  </w:style>
  <w:style w:type="paragraph" w:styleId="Sraopastraipa">
    <w:name w:val="List Paragraph"/>
    <w:basedOn w:val="prastasis"/>
    <w:qFormat/>
    <w:rsid w:val="004370D5"/>
    <w:pPr>
      <w:ind w:left="720"/>
      <w:contextualSpacing/>
    </w:pPr>
    <w:rPr>
      <w:rFonts w:ascii="TimesLT" w:hAnsi="TimesLT"/>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70147" TargetMode="External"/><Relationship Id="rId13" Type="http://schemas.openxmlformats.org/officeDocument/2006/relationships/hyperlink" Target="http://www3.lrs.lt/pls/inter/dokpaieska.showdoc_l?p_id=2306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pls/inter/dokpaieska.showdoc_l?p_id=206032" TargetMode="External"/><Relationship Id="rId12" Type="http://schemas.openxmlformats.org/officeDocument/2006/relationships/hyperlink" Target="http://www3.lrs.lt/pls/inter/dokpaieska.showdoc_l?p_id=34067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www3.lrs.lt/pls/inter/dokpaieska.showdoc_l?p_id=268778" TargetMode="External"/><Relationship Id="rId11" Type="http://schemas.openxmlformats.org/officeDocument/2006/relationships/hyperlink" Target="http://www3.lrs.lt/pls/inter/dokpaieska.showdoc_l?p_id=220357" TargetMode="External"/><Relationship Id="rId5" Type="http://schemas.openxmlformats.org/officeDocument/2006/relationships/hyperlink" Target="http://www3.lrs.lt/pls/inter/dokpaieska.showdoc_l?p_id=30614" TargetMode="External"/><Relationship Id="rId15" Type="http://schemas.openxmlformats.org/officeDocument/2006/relationships/footer" Target="footer1.xml"/><Relationship Id="rId10" Type="http://schemas.openxmlformats.org/officeDocument/2006/relationships/hyperlink" Target="http://www.cpo.lt" TargetMode="External"/><Relationship Id="rId4" Type="http://schemas.openxmlformats.org/officeDocument/2006/relationships/webSettings" Target="webSettings.xml"/><Relationship Id="rId9" Type="http://schemas.openxmlformats.org/officeDocument/2006/relationships/hyperlink" Target="http://www3.lrs.lt/pls/inter/dokpaieska.showdoc_l?p_id=326708" TargetMode="External"/><Relationship Id="rId14" Type="http://schemas.openxmlformats.org/officeDocument/2006/relationships/hyperlink" Target="http://www3.lrs.lt/pls/inter/dokpaieska.showdoc_l?p_id=23085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26091</Words>
  <Characters>14873</Characters>
  <Application>Microsoft Office Word</Application>
  <DocSecurity>0</DocSecurity>
  <Lines>123</Lines>
  <Paragraphs>81</Paragraphs>
  <ScaleCrop>false</ScaleCrop>
  <Company/>
  <LinksUpToDate>false</LinksUpToDate>
  <CharactersWithSpaces>40883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2016-10-26T05:20:00Z</dcterms:created>
  <dcterms:modified xsi:type="dcterms:W3CDTF">2016-10-26T05:21:00Z</dcterms:modified>
</cp:coreProperties>
</file>