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DA42" w14:textId="77777777" w:rsidR="00932665" w:rsidRPr="00B87A24" w:rsidRDefault="00932665" w:rsidP="00932665">
      <w:pPr>
        <w:ind w:left="4860"/>
        <w:outlineLvl w:val="0"/>
      </w:pPr>
      <w:r w:rsidRPr="00B87A24">
        <w:t>PATVIRTINTA</w:t>
      </w:r>
    </w:p>
    <w:p w14:paraId="237B12D0" w14:textId="77777777" w:rsidR="00932665" w:rsidRPr="00B87A24" w:rsidRDefault="00932665" w:rsidP="00932665">
      <w:pPr>
        <w:ind w:left="4860"/>
      </w:pPr>
      <w:r w:rsidRPr="00B87A24">
        <w:t xml:space="preserve">Valstybinės teritorijų planavimo ir statybos inspekcijos prie Aplinkos ministerijos viršininko </w:t>
      </w:r>
      <w:smartTag w:uri="schemas-tilde-lv/tildestengine" w:element="metric2">
        <w:smartTagPr>
          <w:attr w:name="metric_text" w:val="m"/>
          <w:attr w:name="metric_value" w:val="2008"/>
        </w:smartTagPr>
        <w:r w:rsidRPr="00B87A24">
          <w:t>2008 m</w:t>
        </w:r>
      </w:smartTag>
      <w:r w:rsidRPr="00B87A24">
        <w:t>. spalio 14 d. įsakymu Nr. 1V- 386</w:t>
      </w:r>
    </w:p>
    <w:p w14:paraId="438D7148" w14:textId="77777777" w:rsidR="00932665" w:rsidRPr="00B87A24" w:rsidRDefault="00932665" w:rsidP="00932665">
      <w:pPr>
        <w:ind w:left="4860"/>
      </w:pPr>
      <w:r w:rsidRPr="00B87A24">
        <w:t xml:space="preserve">(Valstybinės teritorijų planavimo ir statybos inspekcijos prie Aplinkos ministerijos viršininko </w:t>
      </w:r>
      <w:smartTag w:uri="schemas-tilde-lv/tildestengine" w:element="metric2">
        <w:smartTagPr>
          <w:attr w:name="metric_text" w:val="m"/>
          <w:attr w:name="metric_value" w:val="2010"/>
        </w:smartTagPr>
        <w:r w:rsidRPr="00B87A24">
          <w:t>2010 m</w:t>
        </w:r>
      </w:smartTag>
      <w:r w:rsidRPr="00B87A24">
        <w:t>. liepos 30 d. įsakymo Nr. 1V-121 redakcija)</w:t>
      </w:r>
    </w:p>
    <w:p w14:paraId="243FA815" w14:textId="77777777" w:rsidR="00932665" w:rsidRPr="00B87A24" w:rsidRDefault="00932665" w:rsidP="00932665">
      <w:pPr>
        <w:ind w:left="4860"/>
      </w:pPr>
      <w:r w:rsidRPr="00B87A24">
        <w:t>(su vėlesniais pakeitimais ir papildymais)</w:t>
      </w:r>
    </w:p>
    <w:p w14:paraId="5A9157C4" w14:textId="77777777" w:rsidR="00664205" w:rsidRPr="00B87A24" w:rsidRDefault="00664205" w:rsidP="00664205">
      <w:pPr>
        <w:pStyle w:val="patvirtinta"/>
        <w:spacing w:before="0" w:after="0"/>
        <w:ind w:left="5760" w:firstLine="720"/>
        <w:jc w:val="both"/>
        <w:rPr>
          <w:b/>
          <w:lang w:val="lt-LT"/>
        </w:rPr>
      </w:pPr>
    </w:p>
    <w:p w14:paraId="5A9157C5" w14:textId="77777777" w:rsidR="00664205" w:rsidRPr="00B87A24" w:rsidRDefault="00664205" w:rsidP="00664205">
      <w:pPr>
        <w:pStyle w:val="centrbold0"/>
        <w:spacing w:before="0" w:after="0"/>
        <w:rPr>
          <w:b/>
          <w:lang w:val="lt-LT"/>
        </w:rPr>
      </w:pPr>
    </w:p>
    <w:p w14:paraId="5A9157C6" w14:textId="77777777" w:rsidR="00664205" w:rsidRPr="00B87A24" w:rsidRDefault="00664205" w:rsidP="00664205">
      <w:pPr>
        <w:pStyle w:val="centrbold0"/>
        <w:spacing w:before="0" w:after="0"/>
        <w:jc w:val="center"/>
        <w:rPr>
          <w:b/>
          <w:caps/>
          <w:lang w:val="lt-LT"/>
        </w:rPr>
      </w:pPr>
      <w:r w:rsidRPr="00B87A24">
        <w:rPr>
          <w:b/>
          <w:lang w:val="lt-LT"/>
        </w:rPr>
        <w:t xml:space="preserve">VALSTYBINĖS TERITORIJŲ PLANAVIMO IR STATYBOS INSPEKCIJOS PRIE APLINKOS MINISTERIJOS SUPAPRASTINTŲ </w:t>
      </w:r>
      <w:r w:rsidRPr="00B87A24">
        <w:rPr>
          <w:b/>
          <w:caps/>
          <w:lang w:val="lt-LT"/>
        </w:rPr>
        <w:t>VIEŠŲJŲ pirkimų</w:t>
      </w:r>
    </w:p>
    <w:p w14:paraId="5A9157C7" w14:textId="77777777" w:rsidR="00664205" w:rsidRPr="00B87A24" w:rsidRDefault="00664205" w:rsidP="00664205">
      <w:pPr>
        <w:pStyle w:val="centrbold0"/>
        <w:spacing w:before="0" w:after="0"/>
        <w:jc w:val="center"/>
        <w:outlineLvl w:val="0"/>
        <w:rPr>
          <w:b/>
          <w:caps/>
          <w:lang w:val="lt-LT"/>
        </w:rPr>
      </w:pPr>
      <w:r w:rsidRPr="00B87A24">
        <w:rPr>
          <w:b/>
          <w:caps/>
          <w:lang w:val="lt-LT"/>
        </w:rPr>
        <w:t xml:space="preserve"> taisyklės</w:t>
      </w:r>
    </w:p>
    <w:p w14:paraId="5A9157C8" w14:textId="77777777" w:rsidR="00664205" w:rsidRPr="00B87A24" w:rsidRDefault="00664205" w:rsidP="00664205">
      <w:pPr>
        <w:pStyle w:val="centrbold0"/>
        <w:spacing w:before="0" w:after="0"/>
        <w:rPr>
          <w:lang w:val="lt-LT"/>
        </w:rPr>
      </w:pPr>
    </w:p>
    <w:p w14:paraId="5A9157C9" w14:textId="77777777" w:rsidR="00664205" w:rsidRPr="00B87A24" w:rsidRDefault="00664205" w:rsidP="00664205">
      <w:pPr>
        <w:pStyle w:val="centrbold0"/>
        <w:spacing w:before="0" w:after="0"/>
        <w:rPr>
          <w:lang w:val="lt-LT"/>
        </w:rPr>
      </w:pPr>
    </w:p>
    <w:p w14:paraId="5A9157CA" w14:textId="77777777" w:rsidR="00664205" w:rsidRPr="00B87A24" w:rsidRDefault="00664205" w:rsidP="00664205">
      <w:pPr>
        <w:pStyle w:val="CentrBold"/>
        <w:outlineLvl w:val="0"/>
        <w:rPr>
          <w:sz w:val="24"/>
          <w:szCs w:val="24"/>
          <w:lang w:val="lt-LT"/>
        </w:rPr>
      </w:pPr>
      <w:r w:rsidRPr="00B87A24">
        <w:rPr>
          <w:sz w:val="24"/>
          <w:szCs w:val="24"/>
          <w:lang w:val="lt-LT"/>
        </w:rPr>
        <w:t>TURINYS</w:t>
      </w:r>
    </w:p>
    <w:p w14:paraId="5A9157CB" w14:textId="77777777" w:rsidR="00664205" w:rsidRPr="00B87A24" w:rsidRDefault="00664205" w:rsidP="00664205">
      <w:pPr>
        <w:pStyle w:val="CentrBold"/>
        <w:rPr>
          <w:sz w:val="24"/>
          <w:szCs w:val="24"/>
          <w:lang w:val="lt-LT"/>
        </w:rPr>
      </w:pPr>
    </w:p>
    <w:p w14:paraId="5A9157CC"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I.</w:t>
      </w:r>
      <w:r w:rsidRPr="00B87A24">
        <w:rPr>
          <w:sz w:val="24"/>
          <w:szCs w:val="24"/>
          <w:lang w:val="lt-LT"/>
        </w:rPr>
        <w:tab/>
        <w:t>BENDROSIOS NUOSTATOS</w:t>
      </w:r>
    </w:p>
    <w:p w14:paraId="5A9157CD"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II.</w:t>
      </w:r>
      <w:r w:rsidRPr="00B87A24">
        <w:rPr>
          <w:sz w:val="24"/>
          <w:szCs w:val="24"/>
          <w:lang w:val="lt-LT"/>
        </w:rPr>
        <w:tab/>
        <w:t>SUPAPRASTINTŲ PIRKIMŲ PLANAVIMAS IR ORGANIZAVIMAS.</w:t>
      </w:r>
    </w:p>
    <w:p w14:paraId="5A9157CE" w14:textId="77777777" w:rsidR="00664205" w:rsidRPr="00B87A24" w:rsidRDefault="00664205" w:rsidP="00664205">
      <w:pPr>
        <w:pStyle w:val="Hyperlink1"/>
        <w:tabs>
          <w:tab w:val="left" w:pos="900"/>
        </w:tabs>
        <w:spacing w:line="288" w:lineRule="auto"/>
        <w:ind w:firstLine="0"/>
        <w:rPr>
          <w:sz w:val="24"/>
          <w:szCs w:val="24"/>
          <w:lang w:val="lt-LT"/>
        </w:rPr>
      </w:pPr>
      <w:r w:rsidRPr="00B87A24">
        <w:rPr>
          <w:sz w:val="24"/>
          <w:szCs w:val="24"/>
          <w:lang w:val="lt-LT"/>
        </w:rPr>
        <w:t>III.</w:t>
      </w:r>
      <w:r w:rsidRPr="00B87A24">
        <w:rPr>
          <w:sz w:val="24"/>
          <w:szCs w:val="24"/>
          <w:lang w:val="lt-LT"/>
        </w:rPr>
        <w:tab/>
        <w:t>SUPAPRASTINTŲ PIRKIMŲ ATLIKIMAS. SUPAPRASTINTUS PIRKIMUS ATLIEKANTYS ASMENYS</w:t>
      </w:r>
    </w:p>
    <w:p w14:paraId="5A9157CF"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IV.</w:t>
      </w:r>
      <w:r w:rsidRPr="00B87A24">
        <w:rPr>
          <w:sz w:val="24"/>
          <w:szCs w:val="24"/>
          <w:lang w:val="lt-LT"/>
        </w:rPr>
        <w:tab/>
        <w:t>SUPAPRASTINTŲ PIRKIMŲ PASKELBIMAS</w:t>
      </w:r>
    </w:p>
    <w:p w14:paraId="5A9157D0"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V.</w:t>
      </w:r>
      <w:r w:rsidRPr="00B87A24">
        <w:rPr>
          <w:sz w:val="24"/>
          <w:szCs w:val="24"/>
          <w:lang w:val="lt-LT"/>
        </w:rPr>
        <w:tab/>
        <w:t>PIRKIMO DOKUMENTŲ RENGIMAS, PAAIŠKINIMAI, TEIKIMAS</w:t>
      </w:r>
    </w:p>
    <w:p w14:paraId="5A9157D1"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VI.</w:t>
      </w:r>
      <w:r w:rsidRPr="00B87A24">
        <w:rPr>
          <w:sz w:val="24"/>
          <w:szCs w:val="24"/>
          <w:lang w:val="lt-LT"/>
        </w:rPr>
        <w:tab/>
        <w:t>REIKALAVIMAI PASIŪLYMŲ IR PARAIŠKŲ RENGIMUI</w:t>
      </w:r>
    </w:p>
    <w:p w14:paraId="5A9157D2"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VII.</w:t>
      </w:r>
      <w:r w:rsidRPr="00B87A24">
        <w:rPr>
          <w:sz w:val="24"/>
          <w:szCs w:val="24"/>
          <w:lang w:val="lt-LT"/>
        </w:rPr>
        <w:tab/>
        <w:t>TECHNINĖ SPECIFIKACIJA</w:t>
      </w:r>
    </w:p>
    <w:p w14:paraId="5A9157D3"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VIII.</w:t>
      </w:r>
      <w:r w:rsidRPr="00B87A24">
        <w:rPr>
          <w:sz w:val="24"/>
          <w:szCs w:val="24"/>
          <w:lang w:val="lt-LT"/>
        </w:rPr>
        <w:tab/>
        <w:t>TIEKĖJŲ KVALIFIKACIJOS PATIKRINIMAS</w:t>
      </w:r>
    </w:p>
    <w:p w14:paraId="5A9157D4"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IX.</w:t>
      </w:r>
      <w:r w:rsidRPr="00B87A24">
        <w:rPr>
          <w:sz w:val="24"/>
          <w:szCs w:val="24"/>
          <w:lang w:val="lt-LT"/>
        </w:rPr>
        <w:tab/>
        <w:t>PASIŪLYMŲ NAGRINĖJIMAS IR VERTINIMAS</w:t>
      </w:r>
    </w:p>
    <w:p w14:paraId="5A9157D5"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w:t>
      </w:r>
      <w:r w:rsidRPr="00B87A24">
        <w:rPr>
          <w:sz w:val="24"/>
          <w:szCs w:val="24"/>
          <w:lang w:val="lt-LT"/>
        </w:rPr>
        <w:tab/>
        <w:t>PIRKIMO SUTARTIS</w:t>
      </w:r>
    </w:p>
    <w:p w14:paraId="5A9157D6"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w:t>
      </w:r>
      <w:r w:rsidRPr="00B87A24">
        <w:rPr>
          <w:sz w:val="24"/>
          <w:szCs w:val="24"/>
          <w:lang w:val="lt-LT"/>
        </w:rPr>
        <w:tab/>
        <w:t>PRELIMINARIOJI SUTARTIS</w:t>
      </w:r>
    </w:p>
    <w:p w14:paraId="5A9157D7"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XII.</w:t>
      </w:r>
      <w:r w:rsidRPr="00B87A24">
        <w:rPr>
          <w:sz w:val="24"/>
          <w:szCs w:val="24"/>
          <w:lang w:val="lt-LT"/>
        </w:rPr>
        <w:tab/>
        <w:t>SUPAPRASTINTŲ PIRKIMŲ BŪDAI IR JŲ PASIRINKIMO SĄLYGOS</w:t>
      </w:r>
    </w:p>
    <w:p w14:paraId="5A9157D8"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XIII.</w:t>
      </w:r>
      <w:r w:rsidRPr="00B87A24">
        <w:rPr>
          <w:sz w:val="24"/>
          <w:szCs w:val="24"/>
          <w:lang w:val="lt-LT"/>
        </w:rPr>
        <w:tab/>
        <w:t>SUPAPRASTINTAS ATVIRAS KONKURSAS</w:t>
      </w:r>
    </w:p>
    <w:p w14:paraId="5A9157D9"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XIV.</w:t>
      </w:r>
      <w:r w:rsidRPr="00B87A24">
        <w:rPr>
          <w:sz w:val="24"/>
          <w:szCs w:val="24"/>
          <w:lang w:val="lt-LT"/>
        </w:rPr>
        <w:tab/>
        <w:t>SUPAPRASTINTAS RIBOTAS KONKURSAS</w:t>
      </w:r>
    </w:p>
    <w:p w14:paraId="5A9157DA"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XV.</w:t>
      </w:r>
      <w:r w:rsidRPr="00B87A24">
        <w:rPr>
          <w:sz w:val="24"/>
          <w:szCs w:val="24"/>
          <w:lang w:val="lt-LT"/>
        </w:rPr>
        <w:tab/>
        <w:t>SUPAPRASTINTOS SKELBIAMOS DERYBOS</w:t>
      </w:r>
    </w:p>
    <w:p w14:paraId="5A9157DB"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XVI.</w:t>
      </w:r>
      <w:r w:rsidRPr="00B87A24">
        <w:rPr>
          <w:sz w:val="24"/>
          <w:szCs w:val="24"/>
          <w:lang w:val="lt-LT"/>
        </w:rPr>
        <w:tab/>
        <w:t>APKLAUSA</w:t>
      </w:r>
    </w:p>
    <w:p w14:paraId="5A9157DC"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XVII.</w:t>
      </w:r>
      <w:r w:rsidRPr="00B87A24">
        <w:rPr>
          <w:sz w:val="24"/>
          <w:szCs w:val="24"/>
          <w:lang w:val="lt-LT"/>
        </w:rPr>
        <w:tab/>
        <w:t>SUPAPRASTINTAS KONKURENCINIS DIALOGAS</w:t>
      </w:r>
    </w:p>
    <w:p w14:paraId="5A9157DD"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XVIII.</w:t>
      </w:r>
      <w:r w:rsidRPr="00B87A24">
        <w:rPr>
          <w:sz w:val="24"/>
          <w:szCs w:val="24"/>
          <w:lang w:val="lt-LT"/>
        </w:rPr>
        <w:tab/>
        <w:t>SUPAPRASTINTAS PROJEKTO KONKURSAS</w:t>
      </w:r>
    </w:p>
    <w:p w14:paraId="5A9157DE"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XIX.</w:t>
      </w:r>
      <w:r w:rsidRPr="00B87A24">
        <w:rPr>
          <w:sz w:val="24"/>
          <w:szCs w:val="24"/>
          <w:lang w:val="lt-LT"/>
        </w:rPr>
        <w:tab/>
        <w:t>ELEKTRONINIS AUKCIONAS</w:t>
      </w:r>
    </w:p>
    <w:p w14:paraId="5A9157DF"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w:t>
      </w:r>
      <w:r w:rsidRPr="00B87A24">
        <w:rPr>
          <w:sz w:val="24"/>
          <w:szCs w:val="24"/>
          <w:lang w:val="lt-LT"/>
        </w:rPr>
        <w:tab/>
        <w:t>DINAMINĖ PIRKIMŲ SISTEMA</w:t>
      </w:r>
    </w:p>
    <w:p w14:paraId="5A9157E0"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XXI.</w:t>
      </w:r>
      <w:r w:rsidRPr="00B87A24">
        <w:rPr>
          <w:sz w:val="24"/>
          <w:szCs w:val="24"/>
          <w:lang w:val="lt-LT"/>
        </w:rPr>
        <w:tab/>
        <w:t>MAŽOS VERTĖS PIRKIMŲ YPATUMAI</w:t>
      </w:r>
    </w:p>
    <w:p w14:paraId="5A9157E1"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XXII.</w:t>
      </w:r>
      <w:r w:rsidRPr="00B87A24">
        <w:rPr>
          <w:sz w:val="24"/>
          <w:szCs w:val="24"/>
          <w:lang w:val="lt-LT"/>
        </w:rPr>
        <w:tab/>
        <w:t>SUPAPRASTINTŲ PIRKIMŲ DOKUMENTAVIMAS IR ATASKAITŲ PATEIKIMAS</w:t>
      </w:r>
    </w:p>
    <w:p w14:paraId="5A9157E2"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XXIII.</w:t>
      </w:r>
      <w:r w:rsidRPr="00B87A24">
        <w:rPr>
          <w:sz w:val="24"/>
          <w:szCs w:val="24"/>
          <w:lang w:val="lt-LT"/>
        </w:rPr>
        <w:tab/>
        <w:t>INFORMACIJOS APIE SUPAPRASTINTUS PIRKIMUS TEIKIMAS</w:t>
      </w:r>
    </w:p>
    <w:p w14:paraId="5A9157E3"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XXIV.</w:t>
      </w:r>
      <w:r w:rsidRPr="00B87A24">
        <w:rPr>
          <w:sz w:val="24"/>
          <w:szCs w:val="24"/>
          <w:lang w:val="lt-LT"/>
        </w:rPr>
        <w:tab/>
        <w:t>GINČŲ NAGRINĖJIMAS</w:t>
      </w:r>
    </w:p>
    <w:p w14:paraId="5A9157E4" w14:textId="77777777" w:rsidR="00664205" w:rsidRPr="00B87A24" w:rsidRDefault="00664205" w:rsidP="00664205">
      <w:pPr>
        <w:pStyle w:val="Hyperlink1"/>
        <w:spacing w:line="288" w:lineRule="auto"/>
        <w:rPr>
          <w:sz w:val="24"/>
          <w:szCs w:val="24"/>
          <w:lang w:val="lt-LT"/>
        </w:rPr>
      </w:pPr>
    </w:p>
    <w:p w14:paraId="5A9157E5" w14:textId="77777777" w:rsidR="00664205" w:rsidRPr="00B87A24" w:rsidRDefault="00664205" w:rsidP="00664205">
      <w:pPr>
        <w:pStyle w:val="centrbold0"/>
        <w:spacing w:before="0" w:after="0"/>
        <w:rPr>
          <w:lang w:val="lt-LT"/>
        </w:rPr>
      </w:pPr>
    </w:p>
    <w:p w14:paraId="5A9157E6" w14:textId="77777777" w:rsidR="00664205" w:rsidRPr="00B87A24" w:rsidRDefault="00664205" w:rsidP="00664205">
      <w:pPr>
        <w:pStyle w:val="centrbold0"/>
        <w:spacing w:before="0" w:after="0"/>
        <w:rPr>
          <w:lang w:val="lt-LT"/>
        </w:rPr>
      </w:pPr>
    </w:p>
    <w:p w14:paraId="5A9157E7" w14:textId="77777777" w:rsidR="00664205" w:rsidRPr="00B87A24" w:rsidRDefault="00664205" w:rsidP="00664205">
      <w:pPr>
        <w:pStyle w:val="centrbold0"/>
        <w:spacing w:before="0" w:after="0"/>
        <w:rPr>
          <w:lang w:val="lt-LT"/>
        </w:rPr>
      </w:pPr>
    </w:p>
    <w:p w14:paraId="5A9157E8" w14:textId="77777777" w:rsidR="00664205" w:rsidRPr="00B87A24" w:rsidRDefault="00664205" w:rsidP="00664205">
      <w:pPr>
        <w:pStyle w:val="centrbold0"/>
        <w:spacing w:before="0" w:after="0"/>
        <w:rPr>
          <w:lang w:val="lt-LT"/>
        </w:rPr>
      </w:pPr>
    </w:p>
    <w:p w14:paraId="5A9157E9"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BENDROSIOS NUOSTATOS</w:t>
      </w:r>
    </w:p>
    <w:p w14:paraId="5A9157EA" w14:textId="77777777" w:rsidR="00664205" w:rsidRPr="00B87A24" w:rsidRDefault="00664205" w:rsidP="00664205">
      <w:pPr>
        <w:pStyle w:val="Hyperlink1"/>
        <w:spacing w:line="240" w:lineRule="auto"/>
        <w:rPr>
          <w:sz w:val="24"/>
          <w:szCs w:val="24"/>
          <w:lang w:val="lt-LT"/>
        </w:rPr>
      </w:pPr>
    </w:p>
    <w:p w14:paraId="5A9157EB" w14:textId="1716FB3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Valstybinės teritorijų planavimo ir statybos inspekcijos prie Aplinkos ministerijos (toliau – Inspekcija) supaprastintų viešųjų pirkimų taisyklės (toliau – Taisyklės) parengtos vadovaujantis Lietuvos Respublikos viešųjų pirkimų įstatymu</w:t>
      </w:r>
      <w:r w:rsidR="00932665" w:rsidRPr="00B87A24">
        <w:rPr>
          <w:sz w:val="24"/>
          <w:szCs w:val="24"/>
          <w:lang w:val="lt-LT"/>
        </w:rPr>
        <w:t xml:space="preserve"> (Žin., 1996, Nr. </w:t>
      </w:r>
      <w:hyperlink r:id="rId8" w:history="1">
        <w:r w:rsidR="00932665" w:rsidRPr="00B87A24">
          <w:rPr>
            <w:rStyle w:val="Hyperlink"/>
            <w:color w:val="auto"/>
            <w:sz w:val="24"/>
            <w:szCs w:val="24"/>
            <w:u w:val="none"/>
            <w:lang w:val="lt-LT"/>
          </w:rPr>
          <w:t>84-2000</w:t>
        </w:r>
      </w:hyperlink>
      <w:r w:rsidR="00932665" w:rsidRPr="00B87A24">
        <w:rPr>
          <w:sz w:val="24"/>
          <w:szCs w:val="24"/>
          <w:lang w:val="lt-LT"/>
        </w:rPr>
        <w:t>; 2006, Nr. </w:t>
      </w:r>
      <w:hyperlink r:id="rId9" w:history="1">
        <w:r w:rsidR="00932665" w:rsidRPr="00B87A24">
          <w:rPr>
            <w:rStyle w:val="Hyperlink"/>
            <w:color w:val="auto"/>
            <w:sz w:val="24"/>
            <w:szCs w:val="24"/>
            <w:u w:val="none"/>
            <w:lang w:val="lt-LT"/>
          </w:rPr>
          <w:t>4-102</w:t>
        </w:r>
      </w:hyperlink>
      <w:r w:rsidR="00932665" w:rsidRPr="00B87A24">
        <w:rPr>
          <w:sz w:val="24"/>
          <w:szCs w:val="24"/>
          <w:lang w:val="lt-LT"/>
        </w:rPr>
        <w:t>)</w:t>
      </w:r>
      <w:r w:rsidRPr="00B87A24">
        <w:rPr>
          <w:sz w:val="24"/>
          <w:szCs w:val="24"/>
          <w:lang w:val="lt-LT"/>
        </w:rPr>
        <w:t xml:space="preserve"> (toliau – Viešųjų pirkimų įstatymas), kitais viešuosius pirkimus (toliau – ir pirkimai) reglamentuojančiais teisės aktais. </w:t>
      </w:r>
    </w:p>
    <w:p w14:paraId="5A9157EC"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Inspekcija prekių, paslaugų ir darbų supaprastintus pirkimus (toliau – supaprastinti pirkimai, pirkimai) atlieka Viešųjų pirkimų įstatymo 84 straipsnyje nustatytais atvejais. </w:t>
      </w:r>
    </w:p>
    <w:p w14:paraId="5A9157ED"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Taisyklės nustato supaprastintų pirkimų organizavimo ir planavimo tvarką, supaprastintus pirkimus atliekančius asmenis, supaprastintų pirkimų būdus ir jų atlikimo procedūras, pirkimo dokumentų rengimo ir teikimo tiekėjams reikalavimus.</w:t>
      </w:r>
    </w:p>
    <w:p w14:paraId="5A9157EE" w14:textId="0DE86ADB" w:rsidR="00664205" w:rsidRPr="00B87A24" w:rsidRDefault="00664205" w:rsidP="00664205">
      <w:pPr>
        <w:pStyle w:val="Hyperlink1"/>
        <w:numPr>
          <w:ilvl w:val="0"/>
          <w:numId w:val="1"/>
        </w:numPr>
        <w:tabs>
          <w:tab w:val="left" w:pos="1260"/>
        </w:tabs>
        <w:spacing w:line="240" w:lineRule="auto"/>
        <w:rPr>
          <w:color w:val="auto"/>
          <w:sz w:val="24"/>
          <w:szCs w:val="24"/>
          <w:lang w:val="lt-LT"/>
        </w:rPr>
      </w:pPr>
      <w:r w:rsidRPr="00B87A24">
        <w:rPr>
          <w:sz w:val="24"/>
          <w:szCs w:val="24"/>
          <w:lang w:val="lt-LT"/>
        </w:rPr>
        <w:t xml:space="preserve">Atliekant supaprastintus pirkimus vadovaujamasi Viešųjų pirkimų įstatymu, šiomis Taisyklėmis, Lietuvos Respublikos civiliniu kodeksu </w:t>
      </w:r>
      <w:r w:rsidR="00932665" w:rsidRPr="00B87A24">
        <w:rPr>
          <w:sz w:val="24"/>
          <w:szCs w:val="24"/>
          <w:lang w:val="lt-LT"/>
        </w:rPr>
        <w:t>(Žin., 2000, Nr. </w:t>
      </w:r>
      <w:hyperlink r:id="rId10" w:history="1">
        <w:r w:rsidR="00932665" w:rsidRPr="00B87A24">
          <w:rPr>
            <w:rStyle w:val="Hyperlink"/>
            <w:color w:val="auto"/>
            <w:sz w:val="24"/>
            <w:szCs w:val="24"/>
            <w:u w:val="none"/>
            <w:lang w:val="lt-LT"/>
          </w:rPr>
          <w:t>74-2262</w:t>
        </w:r>
      </w:hyperlink>
      <w:r w:rsidR="00932665" w:rsidRPr="00B87A24">
        <w:rPr>
          <w:sz w:val="24"/>
          <w:szCs w:val="24"/>
          <w:lang w:val="lt-LT"/>
        </w:rPr>
        <w:t xml:space="preserve">) </w:t>
      </w:r>
      <w:r w:rsidRPr="00B87A24">
        <w:rPr>
          <w:sz w:val="24"/>
          <w:szCs w:val="24"/>
          <w:lang w:val="lt-LT"/>
        </w:rPr>
        <w:t xml:space="preserve">(toliau – CK), kitais įstatymais ir </w:t>
      </w:r>
      <w:r w:rsidRPr="00B87A24">
        <w:rPr>
          <w:color w:val="auto"/>
          <w:sz w:val="24"/>
          <w:szCs w:val="24"/>
          <w:lang w:val="lt-LT"/>
        </w:rPr>
        <w:t>poįstatyminiais teisės aktais. </w:t>
      </w:r>
    </w:p>
    <w:p w14:paraId="5A9157EF" w14:textId="576231FB" w:rsidR="00664205" w:rsidRPr="00B87A24" w:rsidRDefault="00664205" w:rsidP="00323BFD">
      <w:pPr>
        <w:pStyle w:val="Hyperlink1"/>
        <w:tabs>
          <w:tab w:val="left" w:pos="1276"/>
        </w:tabs>
        <w:spacing w:line="240" w:lineRule="auto"/>
        <w:ind w:firstLine="720"/>
        <w:rPr>
          <w:bCs/>
          <w:color w:val="auto"/>
          <w:sz w:val="24"/>
          <w:szCs w:val="24"/>
          <w:lang w:val="lt-LT"/>
        </w:rPr>
      </w:pPr>
      <w:r w:rsidRPr="00B87A24">
        <w:rPr>
          <w:color w:val="auto"/>
          <w:sz w:val="24"/>
          <w:szCs w:val="24"/>
          <w:lang w:val="lt-LT"/>
        </w:rPr>
        <w:t>4</w:t>
      </w:r>
      <w:r w:rsidRPr="00B87A24">
        <w:rPr>
          <w:color w:val="auto"/>
          <w:sz w:val="24"/>
          <w:szCs w:val="24"/>
          <w:vertAlign w:val="superscript"/>
          <w:lang w:val="lt-LT"/>
        </w:rPr>
        <w:t>1</w:t>
      </w:r>
      <w:r w:rsidRPr="00B87A24">
        <w:rPr>
          <w:color w:val="auto"/>
          <w:sz w:val="24"/>
          <w:szCs w:val="24"/>
          <w:lang w:val="lt-LT"/>
        </w:rPr>
        <w:t xml:space="preserve">. </w:t>
      </w:r>
      <w:r w:rsidR="00323BFD" w:rsidRPr="00B87A24">
        <w:rPr>
          <w:color w:val="auto"/>
          <w:sz w:val="24"/>
          <w:szCs w:val="24"/>
          <w:lang w:val="lt-LT"/>
        </w:rPr>
        <w:t xml:space="preserve"> </w:t>
      </w:r>
      <w:r w:rsidRPr="00B87A24">
        <w:rPr>
          <w:bCs/>
          <w:color w:val="auto"/>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atliekami Lietuvos Respublikos Vyriausybės ar jos įgaliotos institucijos nustatyta tvarka. Jei tokių pirkimų atlikimo tvarka reglamentuota šiose Taisyklėse, Taisyklių nuostatos taikomos tiek, kiek jos neprieštarauja Lietuvos Respublikos Vyriausybės ar jos įgaliotos institucijos nustatytai tvarkai.</w:t>
      </w:r>
    </w:p>
    <w:p w14:paraId="5A9157F0"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color w:val="auto"/>
          <w:sz w:val="24"/>
          <w:szCs w:val="24"/>
          <w:lang w:val="lt-LT"/>
        </w:rPr>
        <w:t>Supaprastinti pirkimai atliekami</w:t>
      </w:r>
      <w:r w:rsidRPr="00B87A24">
        <w:rPr>
          <w:sz w:val="24"/>
          <w:szCs w:val="24"/>
          <w:lang w:val="lt-LT"/>
        </w:rPr>
        <w:t xml:space="preserve"> laikantis lygiateisiškumo, nediskriminavimo, skaidrumo, abipusio pripažinimo ir proporcingumo principų, konfidencialumo ir nešališkumo reikalavimų. </w:t>
      </w:r>
      <w:r w:rsidRPr="00B87A24">
        <w:rPr>
          <w:caps/>
          <w:sz w:val="24"/>
          <w:szCs w:val="24"/>
          <w:lang w:val="lt-LT"/>
        </w:rPr>
        <w:t>p</w:t>
      </w:r>
      <w:r w:rsidRPr="00B87A24">
        <w:rPr>
          <w:sz w:val="24"/>
          <w:szCs w:val="24"/>
          <w:lang w:val="lt-LT"/>
        </w:rPr>
        <w:t>riimant sprendimus dėl pirkimo dokumentų sąlygų, vadovaujamasi racionalumo principu.</w:t>
      </w:r>
    </w:p>
    <w:p w14:paraId="5A9157F1"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noProof/>
          <w:color w:val="auto"/>
          <w:sz w:val="24"/>
          <w:szCs w:val="24"/>
          <w:lang w:val="lt-LT"/>
        </w:rPr>
        <w:t xml:space="preserve">Supaprastintų </w:t>
      </w:r>
      <w:r w:rsidRPr="00B87A24">
        <w:rPr>
          <w:sz w:val="24"/>
          <w:szCs w:val="24"/>
          <w:lang w:val="lt-LT"/>
        </w:rPr>
        <w:t>pirkimų tikslas – vadovaujantis Viešųjų pirkimų įstatymo ir šių Taisyklių reikalavimais sudaryti pirkimo sutartį, leidžiančią įsigyti Inspekcijai (atlikti pirkimą įgaliojusiai perkančiajai organizacijai) ar tretiesiems asmenims reikalingų prekių, paslaugų ar darbų, racionaliai naudojant tam skirtas lėšas.</w:t>
      </w:r>
    </w:p>
    <w:p w14:paraId="5A9157F2"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 xml:space="preserve">Inspekcijos </w:t>
      </w:r>
      <w:r w:rsidRPr="00B87A24">
        <w:rPr>
          <w:color w:val="auto"/>
          <w:sz w:val="24"/>
          <w:szCs w:val="24"/>
          <w:lang w:val="lt-LT"/>
        </w:rPr>
        <w:t>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Inspekcija</w:t>
      </w:r>
      <w:r w:rsidRPr="00B87A24">
        <w:rPr>
          <w:sz w:val="24"/>
          <w:szCs w:val="24"/>
          <w:lang w:val="lt-LT"/>
        </w:rPr>
        <w:t xml:space="preserve"> gali reikalauti, kad, ūkio subjektų jungtinės grupės pasiūlymą (projektą) pripažinus geriausiu ir Inspekcijai pasiūlius sudaryti pirkimo – pardavimo sutartį (toliau – pirkimo sutartis), ši ūkio subjektų grupė įgytų tam tikrą teisinę formą, jei tai yra būtina siekiant tinkamai įvykdyti pirkimo sutartį.</w:t>
      </w:r>
    </w:p>
    <w:p w14:paraId="5A9157F3"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Supaprastinto pirkimo pradžią ir pabaigą apibrėžia Viešųjų pirkimų įstatymas.</w:t>
      </w:r>
    </w:p>
    <w:p w14:paraId="5A9157F4"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color w:val="auto"/>
          <w:sz w:val="24"/>
          <w:szCs w:val="24"/>
          <w:lang w:val="lt-LT"/>
        </w:rPr>
        <w:t>Atlikdama supaprastintus pirkimus, Inspekcija atsižvelgia į visuomenės poreikius socialinėje srityje, aplinkos apsaugos reikalavimus, siekia paskatinti smulkaus ir vidutinio verslo subjektų dalyvavimą pirkimuose</w:t>
      </w:r>
      <w:r w:rsidRPr="00B87A24">
        <w:rPr>
          <w:sz w:val="24"/>
          <w:szCs w:val="24"/>
          <w:lang w:val="lt-LT"/>
        </w:rPr>
        <w:t>. Vadovaujamasi Viešųjų pirkimų įstatymo 13 ir 91 straipsnių</w:t>
      </w:r>
      <w:r w:rsidRPr="00B87A24">
        <w:rPr>
          <w:color w:val="auto"/>
          <w:sz w:val="24"/>
          <w:szCs w:val="24"/>
          <w:lang w:val="lt-LT"/>
        </w:rPr>
        <w:t>, kitų teisės aktų nuostatomis.</w:t>
      </w:r>
    </w:p>
    <w:p w14:paraId="5A9157F5"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color w:val="auto"/>
          <w:sz w:val="24"/>
          <w:szCs w:val="24"/>
          <w:lang w:val="lt-LT"/>
        </w:rPr>
        <w:t>Taisyklėse vartojamos sąvokos</w:t>
      </w:r>
      <w:r w:rsidRPr="00B87A24">
        <w:rPr>
          <w:sz w:val="24"/>
          <w:szCs w:val="24"/>
          <w:lang w:val="lt-LT"/>
        </w:rPr>
        <w:t>:</w:t>
      </w:r>
    </w:p>
    <w:p w14:paraId="5A9157F6"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Alternatyvus pasiūlymas</w:t>
      </w:r>
      <w:r w:rsidRPr="00B87A24">
        <w:rPr>
          <w:sz w:val="24"/>
          <w:szCs w:val="24"/>
          <w:lang w:val="lt-LT"/>
        </w:rPr>
        <w:t> – pasiūlymas, kuriame siūlomos kitokios, negu yra nustatyta pirkimo dokumentuose, pirkimo objekto charakteristikos arba pirkimo sąlygos;</w:t>
      </w:r>
    </w:p>
    <w:p w14:paraId="5A9157F7"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Apklausa</w:t>
      </w:r>
      <w:r w:rsidRPr="00B87A24">
        <w:rPr>
          <w:sz w:val="24"/>
          <w:szCs w:val="24"/>
          <w:lang w:val="lt-LT"/>
        </w:rPr>
        <w:t> – supaprastinto pirkimo būdas, kai šiuose Taisyklėse nustatyta tvarka Inspekcijos pasirinkti tiekėjai raštu arba žodžiu kviečiami pateikti pasiūlymus ir Inspekcija perka prekes, paslaugas ar darbus iš mažiausią kainą pasiūliusio ar ekonomiškai naudingiausią pasiūlymą pateikusio tiekėjo;</w:t>
      </w:r>
    </w:p>
    <w:p w14:paraId="5A9157F8" w14:textId="77777777" w:rsidR="00664205" w:rsidRPr="00B87A24" w:rsidRDefault="00664205" w:rsidP="00664205">
      <w:pPr>
        <w:pStyle w:val="Hyperlink1"/>
        <w:numPr>
          <w:ilvl w:val="1"/>
          <w:numId w:val="1"/>
        </w:numPr>
        <w:tabs>
          <w:tab w:val="left" w:pos="1260"/>
        </w:tabs>
        <w:spacing w:line="240" w:lineRule="auto"/>
        <w:rPr>
          <w:color w:val="auto"/>
          <w:sz w:val="24"/>
          <w:szCs w:val="24"/>
          <w:lang w:val="lt-LT"/>
        </w:rPr>
      </w:pPr>
      <w:r w:rsidRPr="00B87A24">
        <w:rPr>
          <w:bCs/>
          <w:color w:val="auto"/>
          <w:sz w:val="24"/>
          <w:szCs w:val="24"/>
          <w:lang w:val="lt-LT"/>
        </w:rPr>
        <w:t xml:space="preserve">(neteko galios nuo </w:t>
      </w:r>
      <w:smartTag w:uri="schemas-tilde-lv/tildestengine" w:element="metric2">
        <w:smartTagPr>
          <w:attr w:name="metric_text" w:val="m"/>
          <w:attr w:name="metric_value" w:val="2012"/>
        </w:smartTagPr>
        <w:r w:rsidRPr="00B87A24">
          <w:rPr>
            <w:bCs/>
            <w:color w:val="auto"/>
            <w:sz w:val="24"/>
            <w:szCs w:val="24"/>
            <w:lang w:val="lt-LT"/>
          </w:rPr>
          <w:t>2012 m</w:t>
        </w:r>
      </w:smartTag>
      <w:r w:rsidRPr="00B87A24">
        <w:rPr>
          <w:bCs/>
          <w:color w:val="auto"/>
          <w:sz w:val="24"/>
          <w:szCs w:val="24"/>
          <w:lang w:val="lt-LT"/>
        </w:rPr>
        <w:t>. spalio 24 d.)</w:t>
      </w:r>
      <w:r w:rsidRPr="00B87A24">
        <w:rPr>
          <w:color w:val="auto"/>
          <w:sz w:val="24"/>
          <w:szCs w:val="24"/>
          <w:lang w:val="lt-LT"/>
        </w:rPr>
        <w:t>;</w:t>
      </w:r>
    </w:p>
    <w:p w14:paraId="5A9157F9"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kvalifikacijos patikrinimas</w:t>
      </w:r>
      <w:r w:rsidRPr="00B87A24">
        <w:rPr>
          <w:sz w:val="24"/>
          <w:szCs w:val="24"/>
          <w:lang w:val="lt-LT"/>
        </w:rPr>
        <w:t> – procedūra, kurios metu tikrinama, ar tiekėjai atitinka pirkimo dokumentuose nurodytus minimalius kvalifikacijos reikalavimus;</w:t>
      </w:r>
    </w:p>
    <w:p w14:paraId="5A9157FA"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lastRenderedPageBreak/>
        <w:t>numatomo pirkimo</w:t>
      </w:r>
      <w:r w:rsidRPr="00B87A24">
        <w:rPr>
          <w:sz w:val="24"/>
          <w:szCs w:val="24"/>
          <w:lang w:val="lt-LT"/>
        </w:rPr>
        <w:t xml:space="preserve"> </w:t>
      </w:r>
      <w:r w:rsidRPr="00B87A24">
        <w:rPr>
          <w:b/>
          <w:bCs/>
          <w:sz w:val="24"/>
          <w:szCs w:val="24"/>
          <w:lang w:val="lt-LT"/>
        </w:rPr>
        <w:t>vertė</w:t>
      </w:r>
      <w:r w:rsidRPr="00B87A24">
        <w:rPr>
          <w:sz w:val="24"/>
          <w:szCs w:val="24"/>
          <w:lang w:val="lt-LT"/>
        </w:rPr>
        <w:t xml:space="preserve"> (toliau – pirkimo vertė) – Inspekcijos numatomų sudaryti pirkimo</w:t>
      </w:r>
      <w:r w:rsidRPr="00B87A24">
        <w:rPr>
          <w:b/>
          <w:bCs/>
          <w:sz w:val="24"/>
          <w:szCs w:val="24"/>
          <w:lang w:val="lt-LT"/>
        </w:rPr>
        <w:t xml:space="preserve"> </w:t>
      </w:r>
      <w:r w:rsidRPr="00B87A24">
        <w:rPr>
          <w:sz w:val="24"/>
          <w:szCs w:val="24"/>
          <w:lang w:val="lt-LT"/>
        </w:rPr>
        <w:t xml:space="preserve">sutarčių vertė, skaičiuojama imant visą mokėtiną sumą be pridėtinės vertės mokesčio, įskaitant visas sutarčių pasirinkimo ir pratęsimo galimybes. Pirkimo vertė skaičiuojama Viešųjų pirkimų įstatymo 9 straipsnyje nustatyta tvarka; </w:t>
      </w:r>
    </w:p>
    <w:p w14:paraId="5A9157FB"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pirkimo organizatorius</w:t>
      </w:r>
      <w:r w:rsidRPr="00B87A24">
        <w:rPr>
          <w:sz w:val="24"/>
          <w:szCs w:val="24"/>
          <w:lang w:val="lt-LT"/>
        </w:rPr>
        <w:t> – Inspekcijos viršininko įsakymu paskirtas</w:t>
      </w:r>
      <w:r w:rsidRPr="00B87A24">
        <w:rPr>
          <w:i/>
          <w:iCs/>
          <w:sz w:val="24"/>
          <w:szCs w:val="24"/>
          <w:lang w:val="lt-LT"/>
        </w:rPr>
        <w:t xml:space="preserve"> </w:t>
      </w:r>
      <w:r w:rsidRPr="00B87A24">
        <w:rPr>
          <w:sz w:val="24"/>
          <w:szCs w:val="24"/>
          <w:lang w:val="lt-LT"/>
        </w:rPr>
        <w:t xml:space="preserve">nepriekaištingos reputacijos, pasirašęs </w:t>
      </w:r>
      <w:r w:rsidRPr="00B87A24">
        <w:rPr>
          <w:b/>
          <w:sz w:val="24"/>
          <w:szCs w:val="24"/>
          <w:lang w:val="lt-LT"/>
        </w:rPr>
        <w:t xml:space="preserve">Inspekcijos viršininko įsakymu nustatytos </w:t>
      </w:r>
      <w:r w:rsidRPr="00B87A24">
        <w:rPr>
          <w:b/>
          <w:sz w:val="24"/>
          <w:szCs w:val="24"/>
          <w:lang w:val="pt-BR"/>
        </w:rPr>
        <w:t>formos</w:t>
      </w:r>
      <w:r w:rsidRPr="00B87A24">
        <w:rPr>
          <w:sz w:val="24"/>
          <w:szCs w:val="24"/>
          <w:lang w:val="pt-BR"/>
        </w:rPr>
        <w:t xml:space="preserve"> </w:t>
      </w:r>
      <w:r w:rsidRPr="00B87A24">
        <w:rPr>
          <w:sz w:val="24"/>
          <w:szCs w:val="24"/>
          <w:lang w:val="lt-LT"/>
        </w:rPr>
        <w:t>nešališkumo deklaraciją ir konfidencialumo pasižadėjimą Inspekcijos valstybės tarnautojas ar darbuotojas, kuris Taisyklių nustatyta tvarka atlieka supaprastintus pirkimus, kai tokiems pirkimams atlikti nesudaroma</w:t>
      </w:r>
      <w:r w:rsidRPr="00B87A24">
        <w:rPr>
          <w:color w:val="auto"/>
          <w:sz w:val="24"/>
          <w:szCs w:val="24"/>
          <w:lang w:val="lt-LT"/>
        </w:rPr>
        <w:t xml:space="preserve"> </w:t>
      </w:r>
      <w:r w:rsidRPr="00B87A24">
        <w:rPr>
          <w:sz w:val="24"/>
          <w:szCs w:val="24"/>
          <w:lang w:val="lt-LT"/>
        </w:rPr>
        <w:t>Viešojo pirkimo komisija (toliau – Komisija), ir visais atvejais atlieka procedūras, reikalingas prekėms, paslaugoms ar darbams iš centrinės perkančiosios organizacijos ar per ją įsigyti;</w:t>
      </w:r>
    </w:p>
    <w:p w14:paraId="5A9157FC"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pirkimo iniciatorius</w:t>
      </w:r>
      <w:r w:rsidRPr="00B87A24">
        <w:rPr>
          <w:sz w:val="24"/>
          <w:szCs w:val="24"/>
          <w:lang w:val="lt-LT"/>
        </w:rPr>
        <w:t> – Inspekcijos struktūrinio padalinio vadovas, nurodantis poreikį įsigyti reikalingų prekių, paslaugų arba darbų;</w:t>
      </w:r>
    </w:p>
    <w:p w14:paraId="5A9157FD"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supaprastintas atviras konkursas </w:t>
      </w:r>
      <w:r w:rsidRPr="00B87A24">
        <w:rPr>
          <w:sz w:val="24"/>
          <w:szCs w:val="24"/>
          <w:lang w:val="lt-LT"/>
        </w:rPr>
        <w:t>–</w:t>
      </w:r>
      <w:r w:rsidRPr="00B87A24">
        <w:rPr>
          <w:b/>
          <w:bCs/>
          <w:caps/>
          <w:sz w:val="24"/>
          <w:szCs w:val="24"/>
          <w:lang w:val="lt-LT"/>
        </w:rPr>
        <w:t xml:space="preserve"> </w:t>
      </w:r>
      <w:r w:rsidRPr="00B87A24">
        <w:rPr>
          <w:sz w:val="24"/>
          <w:szCs w:val="24"/>
          <w:lang w:val="lt-LT"/>
        </w:rPr>
        <w:t>supaprastinto pirkimo būdas, kai kiekvienas suinteresuotas tiekėjas gali pateikti pasiūlymą;</w:t>
      </w:r>
    </w:p>
    <w:p w14:paraId="5A9157FE" w14:textId="77777777" w:rsidR="00664205" w:rsidRPr="00B87A24" w:rsidRDefault="00664205" w:rsidP="00664205">
      <w:pPr>
        <w:pStyle w:val="Hyperlink1"/>
        <w:numPr>
          <w:ilvl w:val="1"/>
          <w:numId w:val="1"/>
        </w:numPr>
        <w:tabs>
          <w:tab w:val="left" w:pos="1260"/>
        </w:tabs>
        <w:spacing w:line="240" w:lineRule="auto"/>
        <w:rPr>
          <w:color w:val="auto"/>
          <w:sz w:val="24"/>
          <w:szCs w:val="24"/>
          <w:lang w:val="lt-LT"/>
        </w:rPr>
      </w:pPr>
      <w:r w:rsidRPr="00B87A24">
        <w:rPr>
          <w:bCs/>
          <w:color w:val="auto"/>
          <w:sz w:val="24"/>
          <w:szCs w:val="24"/>
          <w:lang w:val="lt-LT"/>
        </w:rPr>
        <w:t xml:space="preserve">(neteko galios nuo </w:t>
      </w:r>
      <w:smartTag w:uri="schemas-tilde-lv/tildestengine" w:element="metric2">
        <w:smartTagPr>
          <w:attr w:name="metric_text" w:val="m"/>
          <w:attr w:name="metric_value" w:val="2012"/>
        </w:smartTagPr>
        <w:r w:rsidRPr="00B87A24">
          <w:rPr>
            <w:bCs/>
            <w:color w:val="auto"/>
            <w:sz w:val="24"/>
            <w:szCs w:val="24"/>
            <w:lang w:val="lt-LT"/>
          </w:rPr>
          <w:t>2012 m</w:t>
        </w:r>
      </w:smartTag>
      <w:r w:rsidRPr="00B87A24">
        <w:rPr>
          <w:bCs/>
          <w:color w:val="auto"/>
          <w:sz w:val="24"/>
          <w:szCs w:val="24"/>
          <w:lang w:val="lt-LT"/>
        </w:rPr>
        <w:t>. spalio 24 d.);</w:t>
      </w:r>
    </w:p>
    <w:p w14:paraId="5A9157FF"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b/>
          <w:bCs/>
          <w:sz w:val="24"/>
          <w:szCs w:val="24"/>
          <w:lang w:val="lt-LT"/>
        </w:rPr>
        <w:t>supaprastintas projekto konkursas</w:t>
      </w:r>
      <w:r w:rsidRPr="00B87A24">
        <w:rPr>
          <w:sz w:val="24"/>
          <w:szCs w:val="24"/>
          <w:lang w:val="lt-LT"/>
        </w:rPr>
        <w:t> – supaprastinto pirkimo būdas, kai Inspekcijai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14:paraId="5A915800" w14:textId="77777777" w:rsidR="00664205" w:rsidRPr="00B87A24" w:rsidRDefault="00664205" w:rsidP="00664205">
      <w:pPr>
        <w:pStyle w:val="Hyperlink1"/>
        <w:numPr>
          <w:ilvl w:val="1"/>
          <w:numId w:val="1"/>
        </w:numPr>
        <w:tabs>
          <w:tab w:val="left" w:pos="1440"/>
        </w:tabs>
        <w:spacing w:line="240" w:lineRule="auto"/>
        <w:rPr>
          <w:iCs/>
          <w:sz w:val="24"/>
          <w:szCs w:val="24"/>
          <w:lang w:val="lt-LT"/>
        </w:rPr>
      </w:pPr>
      <w:r w:rsidRPr="00B87A24">
        <w:rPr>
          <w:b/>
          <w:bCs/>
          <w:sz w:val="24"/>
          <w:szCs w:val="24"/>
          <w:lang w:val="lt-LT"/>
        </w:rPr>
        <w:t>supaprastintas ribotas konkursas </w:t>
      </w:r>
      <w:r w:rsidRPr="00B87A24">
        <w:rPr>
          <w:sz w:val="24"/>
          <w:szCs w:val="24"/>
          <w:lang w:val="lt-LT"/>
        </w:rPr>
        <w:t>– supaprastinto pirkimo būdas,</w:t>
      </w:r>
      <w:r w:rsidRPr="00B87A24">
        <w:rPr>
          <w:b/>
          <w:bCs/>
          <w:sz w:val="24"/>
          <w:szCs w:val="24"/>
          <w:lang w:val="lt-LT"/>
        </w:rPr>
        <w:t xml:space="preserve"> </w:t>
      </w:r>
      <w:r w:rsidRPr="00B87A24">
        <w:rPr>
          <w:sz w:val="24"/>
          <w:szCs w:val="24"/>
          <w:lang w:val="lt-LT"/>
        </w:rPr>
        <w:t>kai</w:t>
      </w:r>
      <w:r w:rsidRPr="00B87A24">
        <w:rPr>
          <w:b/>
          <w:bCs/>
          <w:sz w:val="24"/>
          <w:szCs w:val="24"/>
          <w:lang w:val="lt-LT"/>
        </w:rPr>
        <w:t xml:space="preserve"> </w:t>
      </w:r>
      <w:r w:rsidRPr="00B87A24">
        <w:rPr>
          <w:sz w:val="24"/>
          <w:szCs w:val="24"/>
          <w:lang w:val="lt-LT"/>
        </w:rPr>
        <w:t>paraiškas dalyvauti konkurse gali pateikti visi norintys konkurse dalyvauti tiekėjai, o</w:t>
      </w:r>
      <w:r w:rsidRPr="00B87A24">
        <w:rPr>
          <w:b/>
          <w:bCs/>
          <w:sz w:val="24"/>
          <w:szCs w:val="24"/>
          <w:lang w:val="lt-LT"/>
        </w:rPr>
        <w:t xml:space="preserve"> </w:t>
      </w:r>
      <w:r w:rsidRPr="00B87A24">
        <w:rPr>
          <w:sz w:val="24"/>
          <w:szCs w:val="24"/>
          <w:lang w:val="lt-LT"/>
        </w:rPr>
        <w:t>pasiūlymus konkursui – tik Inspekcijos pakviesti tiekėjai;</w:t>
      </w:r>
    </w:p>
    <w:p w14:paraId="5A915801"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b/>
          <w:bCs/>
          <w:sz w:val="24"/>
          <w:szCs w:val="24"/>
          <w:lang w:val="lt-LT"/>
        </w:rPr>
        <w:t>supaprastintos skelbiamos derybos</w:t>
      </w:r>
      <w:r w:rsidRPr="00B87A24">
        <w:rPr>
          <w:sz w:val="24"/>
          <w:szCs w:val="24"/>
          <w:lang w:val="lt-LT"/>
        </w:rPr>
        <w:t> – supaprastinto pirkimo būdas, kai paraiškas dalyvauti derybose gali pateikti visi tiekėjai, o Inspekcija su visais ar atrinktais tiekėjais derasi dėl pirkimo sutarties sąlygų;</w:t>
      </w:r>
    </w:p>
    <w:p w14:paraId="5A915802"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bCs/>
          <w:sz w:val="24"/>
          <w:szCs w:val="24"/>
          <w:lang w:val="lt-LT"/>
        </w:rPr>
        <w:t xml:space="preserve">(neteko galios nuo </w:t>
      </w:r>
      <w:smartTag w:uri="schemas-tilde-lv/tildestengine" w:element="metric2">
        <w:smartTagPr>
          <w:attr w:name="metric_text" w:val="m"/>
          <w:attr w:name="metric_value" w:val="2011"/>
        </w:smartTagPr>
        <w:r w:rsidRPr="00B87A24">
          <w:rPr>
            <w:bCs/>
            <w:sz w:val="24"/>
            <w:szCs w:val="24"/>
            <w:lang w:val="lt-LT"/>
          </w:rPr>
          <w:t>2011 m</w:t>
        </w:r>
      </w:smartTag>
      <w:r w:rsidRPr="00B87A24">
        <w:rPr>
          <w:bCs/>
          <w:sz w:val="24"/>
          <w:szCs w:val="24"/>
          <w:lang w:val="lt-LT"/>
        </w:rPr>
        <w:t>. sausio 21 d.)</w:t>
      </w:r>
      <w:r w:rsidRPr="00B87A24">
        <w:rPr>
          <w:sz w:val="24"/>
          <w:szCs w:val="24"/>
          <w:lang w:val="lt-LT"/>
        </w:rPr>
        <w:t>;</w:t>
      </w:r>
    </w:p>
    <w:p w14:paraId="5A915803"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Taisyklėse vartojamos kitos sąvokos nustatytos Viešųjų pirkimų įstatyme.</w:t>
      </w:r>
    </w:p>
    <w:p w14:paraId="5A915804" w14:textId="77777777" w:rsidR="00664205" w:rsidRPr="00B87A24" w:rsidRDefault="00664205" w:rsidP="00664205">
      <w:pPr>
        <w:pStyle w:val="Hyperlink1"/>
        <w:spacing w:line="240" w:lineRule="auto"/>
        <w:rPr>
          <w:sz w:val="24"/>
          <w:szCs w:val="24"/>
          <w:lang w:val="lt-LT"/>
        </w:rPr>
      </w:pPr>
    </w:p>
    <w:p w14:paraId="5A915805"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SUPAPRASTINTŲ PIRKIMŲ PLANAVIMAS IR ORGANIZAVIMAS</w:t>
      </w:r>
      <w:r w:rsidRPr="00B87A24">
        <w:rPr>
          <w:strike/>
          <w:sz w:val="24"/>
          <w:szCs w:val="24"/>
          <w:lang w:val="lt-LT"/>
        </w:rPr>
        <w:t xml:space="preserve">. </w:t>
      </w:r>
    </w:p>
    <w:p w14:paraId="5A915806" w14:textId="77777777" w:rsidR="00664205" w:rsidRPr="00B87A24" w:rsidRDefault="00664205" w:rsidP="00664205">
      <w:pPr>
        <w:pStyle w:val="Hyperlink1"/>
        <w:spacing w:line="240" w:lineRule="auto"/>
        <w:rPr>
          <w:sz w:val="24"/>
          <w:szCs w:val="24"/>
          <w:lang w:val="lt-LT"/>
        </w:rPr>
      </w:pPr>
    </w:p>
    <w:p w14:paraId="5A915807"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iniciatoriai ateinantiems metams numatomus pirkimus planuoti pradeda kiekvienų metų ketvirtą ketvirtį. Jie iki kiekvienų kalendorinių metų gruodžio 31 d. pateikia Inspekcijos Bendrųjų reikalų skyriui informaciją apie poreikį įsigyti prekių, paslaugų ar darbų ateinančiais kalendoriniais metais, nurodydami šių prekių, paslaugų ar darbų orientacinius kiekius (apimtis) ir orientacines numatomų pagal poreikį sudaryti sutarčių vertes. </w:t>
      </w:r>
    </w:p>
    <w:p w14:paraId="5A915808" w14:textId="6F2F3CEB"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Bendrųjų reikalų skyriaus vedėjas, gavęs iš Inspekcijos viršininko informaciją apie atitinkamiems metams galimus skirti maksimalius asignavimus, suderina su Inspekcijos viršininku ir Finansų ir apskaitos skyriaus vedėju būtinų lėšų Inspekcijos pirkimams poreikį. Vadovaudamasis Viešųjų pirkimų įstatymo 9 straipsnio nuostatomis ir Viešųjų pirkimų tarnybos direktoriaus </w:t>
      </w:r>
      <w:smartTag w:uri="schemas-tilde-lv/tildestengine" w:element="metric2">
        <w:smartTagPr>
          <w:attr w:name="metric_text" w:val="m"/>
          <w:attr w:name="metric_value" w:val="2003"/>
        </w:smartTagPr>
        <w:smartTag w:uri="urn:schemas-microsoft-com:office:smarttags" w:element="metricconverter">
          <w:smartTagPr>
            <w:attr w:name="ProductID" w:val="2003ﾠm"/>
          </w:smartTagPr>
          <w:r w:rsidRPr="00B87A24">
            <w:rPr>
              <w:sz w:val="24"/>
              <w:szCs w:val="24"/>
              <w:lang w:val="lt-LT"/>
            </w:rPr>
            <w:t>2003 m</w:t>
          </w:r>
        </w:smartTag>
      </w:smartTag>
      <w:r w:rsidRPr="00B87A24">
        <w:rPr>
          <w:sz w:val="24"/>
          <w:szCs w:val="24"/>
          <w:lang w:val="lt-LT"/>
        </w:rPr>
        <w:t>. vasario 26 d. įsakymu Nr. 1S-26 patvirtinta Numatomo viešojo pirkimo vertės nustatymo metodika</w:t>
      </w:r>
      <w:r w:rsidR="00B61CDE" w:rsidRPr="00B87A24">
        <w:rPr>
          <w:sz w:val="24"/>
          <w:szCs w:val="24"/>
          <w:lang w:val="lt-LT"/>
        </w:rPr>
        <w:t xml:space="preserve"> (Žin., 2003, Nr. </w:t>
      </w:r>
      <w:hyperlink r:id="rId11" w:history="1">
        <w:r w:rsidR="00B61CDE" w:rsidRPr="00B87A24">
          <w:rPr>
            <w:sz w:val="24"/>
            <w:szCs w:val="24"/>
            <w:lang w:val="lt-LT"/>
          </w:rPr>
          <w:t>22-949</w:t>
        </w:r>
      </w:hyperlink>
      <w:r w:rsidR="00B61CDE" w:rsidRPr="00B87A24">
        <w:rPr>
          <w:sz w:val="24"/>
          <w:szCs w:val="24"/>
          <w:lang w:val="lt-LT"/>
        </w:rPr>
        <w:t>; 2006, Nr. </w:t>
      </w:r>
      <w:hyperlink r:id="rId12" w:history="1">
        <w:r w:rsidR="00B61CDE" w:rsidRPr="00B87A24">
          <w:rPr>
            <w:sz w:val="24"/>
            <w:szCs w:val="24"/>
            <w:lang w:val="lt-LT"/>
          </w:rPr>
          <w:t>12-454</w:t>
        </w:r>
      </w:hyperlink>
      <w:r w:rsidR="00B61CDE" w:rsidRPr="00B87A24">
        <w:rPr>
          <w:sz w:val="24"/>
          <w:szCs w:val="24"/>
          <w:lang w:val="lt-LT"/>
        </w:rPr>
        <w:t>)</w:t>
      </w:r>
      <w:r w:rsidRPr="00B87A24">
        <w:rPr>
          <w:sz w:val="24"/>
          <w:szCs w:val="24"/>
          <w:lang w:val="lt-LT"/>
        </w:rPr>
        <w:t xml:space="preserve"> (aktualia jos redakcija), apskaičiuoja numatomų pirkimų vertes, kurios naudojamos rengiant planuojamų vykdyti einamaisiais biudžetiniais metais viešųjų pirkimų planus, suvestines.</w:t>
      </w:r>
    </w:p>
    <w:p w14:paraId="5A915809" w14:textId="77777777" w:rsidR="00664205" w:rsidRDefault="00664205" w:rsidP="00664205">
      <w:pPr>
        <w:pStyle w:val="Hyperlink1"/>
        <w:numPr>
          <w:ilvl w:val="0"/>
          <w:numId w:val="1"/>
        </w:numPr>
        <w:spacing w:line="240" w:lineRule="auto"/>
        <w:rPr>
          <w:sz w:val="24"/>
          <w:szCs w:val="24"/>
          <w:lang w:val="lt-LT"/>
        </w:rPr>
      </w:pPr>
      <w:r w:rsidRPr="00B87A24">
        <w:rPr>
          <w:sz w:val="24"/>
          <w:szCs w:val="24"/>
          <w:lang w:val="lt-LT"/>
        </w:rPr>
        <w:t>Planuojamų vykdyti einamaisiais biudžetiniais metais viešųjų pirkimų planų, suvestinių rengimo, teikimo Inspekcijos viršininkui tvirtinti ir skelbimo tvarka nustatoma atskiru Inspekcijos viršininko įsakymu.</w:t>
      </w:r>
    </w:p>
    <w:p w14:paraId="071FFE73" w14:textId="77777777" w:rsidR="00B87A24" w:rsidRDefault="00B87A24" w:rsidP="00B87A24">
      <w:pPr>
        <w:pStyle w:val="Hyperlink1"/>
        <w:spacing w:line="240" w:lineRule="auto"/>
        <w:rPr>
          <w:sz w:val="24"/>
          <w:szCs w:val="24"/>
          <w:lang w:val="lt-LT"/>
        </w:rPr>
      </w:pPr>
    </w:p>
    <w:p w14:paraId="71712C2F" w14:textId="77777777" w:rsidR="00B87A24" w:rsidRDefault="00B87A24" w:rsidP="00B87A24">
      <w:pPr>
        <w:pStyle w:val="Hyperlink1"/>
        <w:spacing w:line="240" w:lineRule="auto"/>
        <w:rPr>
          <w:sz w:val="24"/>
          <w:szCs w:val="24"/>
          <w:lang w:val="lt-LT"/>
        </w:rPr>
      </w:pPr>
    </w:p>
    <w:p w14:paraId="1DB8FFF0" w14:textId="77777777" w:rsidR="00B87A24" w:rsidRDefault="00B87A24" w:rsidP="00B87A24">
      <w:pPr>
        <w:pStyle w:val="Hyperlink1"/>
        <w:spacing w:line="240" w:lineRule="auto"/>
        <w:rPr>
          <w:sz w:val="24"/>
          <w:szCs w:val="24"/>
          <w:lang w:val="lt-LT"/>
        </w:rPr>
      </w:pPr>
    </w:p>
    <w:p w14:paraId="5D3F4D36" w14:textId="77777777" w:rsidR="00B87A24" w:rsidRPr="00B87A24" w:rsidRDefault="00B87A24" w:rsidP="00B87A24">
      <w:pPr>
        <w:pStyle w:val="Hyperlink1"/>
        <w:spacing w:line="240" w:lineRule="auto"/>
        <w:rPr>
          <w:sz w:val="24"/>
          <w:szCs w:val="24"/>
          <w:lang w:val="lt-LT"/>
        </w:rPr>
      </w:pPr>
    </w:p>
    <w:p w14:paraId="5A91580A" w14:textId="77777777" w:rsidR="00664205" w:rsidRPr="00B87A24" w:rsidRDefault="00664205" w:rsidP="00664205">
      <w:pPr>
        <w:pStyle w:val="Hyperlink1"/>
        <w:spacing w:line="240" w:lineRule="auto"/>
        <w:ind w:firstLine="0"/>
        <w:rPr>
          <w:sz w:val="24"/>
          <w:szCs w:val="24"/>
          <w:lang w:val="lt-LT"/>
        </w:rPr>
      </w:pPr>
    </w:p>
    <w:p w14:paraId="5A91580B" w14:textId="77777777" w:rsidR="00664205" w:rsidRPr="00B87A24" w:rsidRDefault="00664205" w:rsidP="00664205">
      <w:pPr>
        <w:pStyle w:val="CentrBold"/>
        <w:numPr>
          <w:ilvl w:val="0"/>
          <w:numId w:val="2"/>
        </w:numPr>
        <w:tabs>
          <w:tab w:val="num" w:pos="-1620"/>
          <w:tab w:val="left" w:pos="180"/>
        </w:tabs>
        <w:spacing w:line="240" w:lineRule="auto"/>
        <w:ind w:left="0" w:firstLine="0"/>
        <w:rPr>
          <w:sz w:val="24"/>
          <w:szCs w:val="24"/>
          <w:lang w:val="lt-LT"/>
        </w:rPr>
      </w:pPr>
      <w:r w:rsidRPr="00B87A24">
        <w:rPr>
          <w:sz w:val="24"/>
          <w:szCs w:val="24"/>
          <w:lang w:val="lt-LT"/>
        </w:rPr>
        <w:lastRenderedPageBreak/>
        <w:t xml:space="preserve">SUPAPRASTINTŲ PIRKIMŲ ATLIKIMAS. </w:t>
      </w:r>
    </w:p>
    <w:p w14:paraId="5A91580C" w14:textId="77777777" w:rsidR="00664205" w:rsidRPr="00B87A24" w:rsidRDefault="00664205" w:rsidP="00664205">
      <w:pPr>
        <w:pStyle w:val="CentrBold"/>
        <w:spacing w:line="240" w:lineRule="auto"/>
        <w:outlineLvl w:val="0"/>
        <w:rPr>
          <w:sz w:val="24"/>
          <w:szCs w:val="24"/>
          <w:lang w:val="lt-LT"/>
        </w:rPr>
      </w:pPr>
      <w:r w:rsidRPr="00B87A24">
        <w:rPr>
          <w:sz w:val="24"/>
          <w:szCs w:val="24"/>
          <w:lang w:val="lt-LT"/>
        </w:rPr>
        <w:t>SUPAPRASTINTUS PIRKIMUS ATLIEKANTYS ASMENYS</w:t>
      </w:r>
    </w:p>
    <w:p w14:paraId="5A91580D" w14:textId="77777777" w:rsidR="00664205" w:rsidRPr="00B87A24" w:rsidRDefault="00664205" w:rsidP="00664205">
      <w:pPr>
        <w:pStyle w:val="Hyperlink1"/>
        <w:spacing w:line="240" w:lineRule="auto"/>
        <w:ind w:firstLine="0"/>
        <w:rPr>
          <w:sz w:val="24"/>
          <w:szCs w:val="24"/>
          <w:lang w:val="lt-LT"/>
        </w:rPr>
      </w:pPr>
    </w:p>
    <w:p w14:paraId="5A91580E" w14:textId="602E5964"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Supaprastintą pirkimą inicijuoja pirkimo iniciatorius, užpildydamas ir pasirašydamas paraišką – užduotį dėl prekių (paslaugų darbų) pirkimo (šių Taisyklių 1 priedas) (toliau – paraiška – užduotis). Pirkimo organizatorius ar Komisija supaprastintą pirkimą gali pradėti tik tada, kai pasirašydamas paraiškoje – užduotyje Finansų ir apskaitos skyriaus vedėjas nurodo, kad pakanka lėšų pirkimo objektui įsigyti, Bendrųjų reikalų  skyriaus vedėjas </w:t>
      </w:r>
      <w:r w:rsidR="0057574D" w:rsidRPr="00B87A24">
        <w:rPr>
          <w:sz w:val="24"/>
          <w:szCs w:val="24"/>
          <w:lang w:val="lt-LT"/>
        </w:rPr>
        <w:t>užpildo paraiškos 3 skyrių</w:t>
      </w:r>
      <w:r w:rsidRPr="00B87A24">
        <w:rPr>
          <w:sz w:val="24"/>
          <w:szCs w:val="24"/>
          <w:lang w:val="lt-LT"/>
        </w:rPr>
        <w:t>, pasiūlo paskirti pirkimą vykdyti Komisijai arba konkrečiam pirkimo organizatoriui ir pasirašo paraišką, o Inspekcijos viršininko pavaduotojas, kuruojantis Bendrųjų reikalų skyriaus veiklą, ir Inspekcijos viršininkas išreiškia p</w:t>
      </w:r>
      <w:r w:rsidR="00DC274A" w:rsidRPr="00B87A24">
        <w:rPr>
          <w:sz w:val="24"/>
          <w:szCs w:val="24"/>
          <w:lang w:val="lt-LT"/>
        </w:rPr>
        <w:t>ritarimą pirkimo vykdymui</w:t>
      </w:r>
      <w:r w:rsidRPr="00B87A24">
        <w:rPr>
          <w:sz w:val="24"/>
          <w:szCs w:val="24"/>
          <w:lang w:val="lt-LT"/>
        </w:rPr>
        <w:t xml:space="preserve"> ir</w:t>
      </w:r>
      <w:r w:rsidR="00DC274A" w:rsidRPr="00B87A24">
        <w:rPr>
          <w:sz w:val="24"/>
          <w:szCs w:val="24"/>
          <w:lang w:val="lt-LT"/>
        </w:rPr>
        <w:t xml:space="preserve"> </w:t>
      </w:r>
      <w:r w:rsidRPr="00B87A24">
        <w:rPr>
          <w:sz w:val="24"/>
          <w:szCs w:val="24"/>
          <w:lang w:val="lt-LT"/>
        </w:rPr>
        <w:t>Bendrųjų reikalų skyriaus vedėjo siūlymui paskirti pirkimą vykdyti Komisijai arba konkrečiam pirkimo organizatoriui. Paraiškoje – užduotyje turi būti nurodytos šios pagrindinės pirkimo sąlygos ir informacija:</w:t>
      </w:r>
    </w:p>
    <w:p w14:paraId="5A91580F"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supaprastinto pirkimo objekto pavadinimas ir jo apibūdinimas, nurodant pagrindines perkamų prekių, paslaugų ar darbų savybes, kokybės ir kitus reikalavimus (techninę specifikaciją), reikalingą kiekį ar apimtį, atsižvelgiant į visą numatomos sudaryti pirkimo sutarties trukmę su galimais pratęsimais. Apibūdinant pirkimo savybes, negali būti nurodoma konkreti prekė, gamintojas ar tiekimo šaltinis, gamybos procesas, prekės ženklas, patentas, kilmės šalis, išskyrus atvejus, kai neįmanoma tiksliai ir suprantamai apibūdinti pirkimo objekto. Šiuo atveju būtina nurodyti, kad priimtini ir savo savybėmis lygiaverčiai objektai;</w:t>
      </w:r>
    </w:p>
    <w:p w14:paraId="5A915810"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reikia, pageidaujami prekių pristatymo ar paslaugų suteikimo, ar darbų atlikimo terminai;</w:t>
      </w:r>
    </w:p>
    <w:p w14:paraId="5A915811"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numatomos sudaryti supaprastinto pirkimo sutarties vertė (be pridėtinės vertės mokesčio), trukmė, forma, kitos reikalingos pirkimo sutarties sąlygos;</w:t>
      </w:r>
    </w:p>
    <w:p w14:paraId="5A915812"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minimalūs tiekėjų kvalifikacijos reikalavimai (gali būti nenurodomi, jei šiose Taisyklėse nustatytais atvejais kvalifikacijos tikrinti neprivaloma);</w:t>
      </w:r>
    </w:p>
    <w:p w14:paraId="5A91581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jeigu paraiška – užduotis paduodama dėl supaprastinto pirkimo apklausos būdu – argumentuotas siūlomų kviesti tiekėjų sąrašas;</w:t>
      </w:r>
    </w:p>
    <w:p w14:paraId="5A91581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pasiūlymą pateikti kviečiamas daugiau nei vienas tiekėjas, pasiūlymų vertinimo kriterijai, o siūlant vertinti ekonomiškai naudingiausio pasiūlymo kriterijumi – ekonominio naudingumo vertinimo kriterijai ir parametrai, jų lyginamieji svoriai ir vertinimo tvarka;</w:t>
      </w:r>
    </w:p>
    <w:p w14:paraId="5A915815"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supaprastinto pirkimo poreikio motyvai;</w:t>
      </w:r>
    </w:p>
    <w:p w14:paraId="5A915816"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reikia, reikalingi planai, brėžiniai ir projektai;</w:t>
      </w:r>
    </w:p>
    <w:p w14:paraId="5A915817"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lėšų pirkimo objektui įsigyti pakankamumas (nurodo Finansų ir apskaitos skyriaus vedėjas);</w:t>
      </w:r>
    </w:p>
    <w:p w14:paraId="5A915818" w14:textId="797AD073" w:rsidR="00664205" w:rsidRPr="00B87A24" w:rsidRDefault="00DF2B5A" w:rsidP="00664205">
      <w:pPr>
        <w:pStyle w:val="Hyperlink1"/>
        <w:numPr>
          <w:ilvl w:val="1"/>
          <w:numId w:val="1"/>
        </w:numPr>
        <w:tabs>
          <w:tab w:val="clear" w:pos="737"/>
          <w:tab w:val="num" w:pos="1440"/>
        </w:tabs>
        <w:spacing w:line="240" w:lineRule="auto"/>
        <w:rPr>
          <w:sz w:val="24"/>
          <w:szCs w:val="24"/>
          <w:lang w:val="lt-LT"/>
        </w:rPr>
      </w:pPr>
      <w:r w:rsidRPr="00B87A24">
        <w:rPr>
          <w:sz w:val="24"/>
          <w:szCs w:val="24"/>
          <w:lang w:val="lt-LT"/>
        </w:rPr>
        <w:t xml:space="preserve">skaitmeninis kodas pagal </w:t>
      </w:r>
      <w:r w:rsidRPr="00B87A24">
        <w:rPr>
          <w:bCs/>
          <w:sz w:val="24"/>
          <w:szCs w:val="24"/>
          <w:lang w:val="lt-LT"/>
        </w:rPr>
        <w:t xml:space="preserve">Bendrojo viešųjų pirkimų žodyną, patvirtintą Europos Parlamento ir Tarybos </w:t>
      </w:r>
      <w:smartTag w:uri="schemas-tilde-lv/tildestengine" w:element="metric2">
        <w:smartTagPr>
          <w:attr w:name="metric_value" w:val="2002"/>
          <w:attr w:name="metric_text" w:val="m"/>
        </w:smartTagPr>
        <w:r w:rsidRPr="00B87A24">
          <w:rPr>
            <w:bCs/>
            <w:sz w:val="24"/>
            <w:szCs w:val="24"/>
            <w:lang w:val="lt-LT"/>
          </w:rPr>
          <w:t>2002 m</w:t>
        </w:r>
      </w:smartTag>
      <w:r w:rsidRPr="00B87A24">
        <w:rPr>
          <w:bCs/>
          <w:sz w:val="24"/>
          <w:szCs w:val="24"/>
          <w:lang w:val="lt-LT"/>
        </w:rPr>
        <w:t xml:space="preserve">. lapkričio 5 d. reglamentu (EB) Nr. 2195/2002 „Dėl bendro viešųjų pirkimų žodyno“ (OL 2002 L 340 p. 1) (Komisijos </w:t>
      </w:r>
      <w:smartTag w:uri="schemas-tilde-lv/tildestengine" w:element="metric2">
        <w:smartTagPr>
          <w:attr w:name="metric_value" w:val="2007"/>
          <w:attr w:name="metric_text" w:val="m"/>
        </w:smartTagPr>
        <w:r w:rsidRPr="00B87A24">
          <w:rPr>
            <w:bCs/>
            <w:sz w:val="24"/>
            <w:szCs w:val="24"/>
            <w:lang w:val="lt-LT"/>
          </w:rPr>
          <w:t>2007 m</w:t>
        </w:r>
      </w:smartTag>
      <w:r w:rsidRPr="00B87A24">
        <w:rPr>
          <w:bCs/>
          <w:sz w:val="24"/>
          <w:szCs w:val="24"/>
          <w:lang w:val="lt-LT"/>
        </w:rPr>
        <w:t xml:space="preserve">. lapkričio 28 d. reglamento (EB) Nr. 213/2008, iš dalies keičiančio Europos Parlamento ir Tarybos reglamentą (EB) Nr. 2195/2002 „Dėl Bendro viešųjų pirkimų žodyno“, redakcija (OL 2008 L 74 p. 1) (toliau – BVPŽ kodas), </w:t>
      </w:r>
      <w:r w:rsidRPr="00B87A24">
        <w:rPr>
          <w:sz w:val="24"/>
          <w:szCs w:val="24"/>
          <w:lang w:val="lt-LT"/>
        </w:rPr>
        <w:t>supaprastinto pirkimo vertė</w:t>
      </w:r>
      <w:r w:rsidRPr="00B87A24">
        <w:rPr>
          <w:sz w:val="24"/>
          <w:szCs w:val="24"/>
        </w:rPr>
        <w:t xml:space="preserve"> (nurodo Bendrųjų reikalų skyriaus vedėjas)</w:t>
      </w:r>
      <w:r w:rsidR="00664205" w:rsidRPr="00B87A24">
        <w:rPr>
          <w:bCs/>
          <w:sz w:val="24"/>
          <w:szCs w:val="24"/>
          <w:lang w:val="lt-LT"/>
        </w:rPr>
        <w:t>;</w:t>
      </w:r>
    </w:p>
    <w:p w14:paraId="5A915819" w14:textId="1FB18CFF" w:rsidR="00664205" w:rsidRPr="00B87A24" w:rsidRDefault="00664205" w:rsidP="00664205">
      <w:pPr>
        <w:pStyle w:val="Hyperlink1"/>
        <w:numPr>
          <w:ilvl w:val="1"/>
          <w:numId w:val="1"/>
        </w:numPr>
        <w:tabs>
          <w:tab w:val="clear" w:pos="737"/>
          <w:tab w:val="num" w:pos="1440"/>
        </w:tabs>
        <w:spacing w:line="240" w:lineRule="auto"/>
        <w:rPr>
          <w:sz w:val="24"/>
          <w:szCs w:val="24"/>
          <w:lang w:val="lt-LT"/>
        </w:rPr>
      </w:pPr>
      <w:r w:rsidRPr="00B87A24">
        <w:rPr>
          <w:bCs/>
          <w:sz w:val="24"/>
          <w:szCs w:val="24"/>
          <w:lang w:val="lt-LT"/>
        </w:rPr>
        <w:t xml:space="preserve">galimybė norimų pirkti prekių, paslaugų ar darbų įsigyti </w:t>
      </w:r>
      <w:r w:rsidRPr="00B87A24">
        <w:rPr>
          <w:sz w:val="24"/>
          <w:szCs w:val="24"/>
          <w:lang w:val="lt-LT"/>
        </w:rPr>
        <w:t>iš centrinės perkančiosios organizacijos arba per ją ir ar tokia galimybe bus pasinaudota</w:t>
      </w:r>
      <w:r w:rsidR="00B87A24" w:rsidRPr="00B87A24">
        <w:rPr>
          <w:sz w:val="24"/>
          <w:szCs w:val="24"/>
          <w:lang w:val="lt-LT"/>
        </w:rPr>
        <w:t xml:space="preserve">; galimybė </w:t>
      </w:r>
      <w:r w:rsidR="00B87A24" w:rsidRPr="00B87A24">
        <w:rPr>
          <w:bCs/>
          <w:sz w:val="24"/>
          <w:szCs w:val="24"/>
        </w:rPr>
        <w:t>taikyti energijos vartojimo efektyvumo reikalavimus</w:t>
      </w:r>
      <w:r w:rsidR="00CA3F75">
        <w:rPr>
          <w:bCs/>
          <w:sz w:val="24"/>
          <w:szCs w:val="24"/>
        </w:rPr>
        <w:t xml:space="preserve">; </w:t>
      </w:r>
      <w:r w:rsidR="00CA3F75" w:rsidRPr="00E07E3F">
        <w:rPr>
          <w:sz w:val="24"/>
          <w:szCs w:val="24"/>
          <w:lang w:val="lt-LT"/>
        </w:rPr>
        <w:t xml:space="preserve">galimybė </w:t>
      </w:r>
      <w:r w:rsidR="00CA3F75" w:rsidRPr="00CA3F75">
        <w:rPr>
          <w:bCs/>
          <w:sz w:val="24"/>
          <w:szCs w:val="24"/>
        </w:rPr>
        <w:t>taikyti</w:t>
      </w:r>
      <w:r w:rsidR="00CA3F75" w:rsidRPr="00CA3F75">
        <w:rPr>
          <w:sz w:val="24"/>
          <w:szCs w:val="24"/>
        </w:rPr>
        <w:t xml:space="preserve"> aplinkos apsaugos kriterijus</w:t>
      </w:r>
      <w:r w:rsidR="00CA3F75">
        <w:rPr>
          <w:sz w:val="24"/>
          <w:szCs w:val="24"/>
        </w:rPr>
        <w:t xml:space="preserve">; </w:t>
      </w:r>
      <w:r w:rsidR="00CA3F75" w:rsidRPr="00B87A24">
        <w:rPr>
          <w:sz w:val="24"/>
          <w:szCs w:val="24"/>
          <w:lang w:val="lt-LT"/>
        </w:rPr>
        <w:t xml:space="preserve">informacija, </w:t>
      </w:r>
      <w:r w:rsidR="00CA3F75" w:rsidRPr="00B87A24">
        <w:rPr>
          <w:sz w:val="24"/>
          <w:szCs w:val="24"/>
        </w:rPr>
        <w:t>ar bus taikomi aplinkos apsaugos kriterijai, ar bus vykdomas inovatyvus pirkimas arba pirkimas iš socialinių įmonių</w:t>
      </w:r>
      <w:r w:rsidRPr="00B87A24">
        <w:rPr>
          <w:sz w:val="24"/>
          <w:szCs w:val="24"/>
          <w:lang w:val="lt-LT"/>
        </w:rPr>
        <w:t xml:space="preserve"> (</w:t>
      </w:r>
      <w:r w:rsidRPr="00B87A24">
        <w:rPr>
          <w:bCs/>
          <w:sz w:val="24"/>
          <w:szCs w:val="24"/>
          <w:lang w:val="lt-LT"/>
        </w:rPr>
        <w:t>nurodo Bendrųjų reikalų skyriaus vedėjas)</w:t>
      </w:r>
      <w:r w:rsidRPr="00B87A24">
        <w:rPr>
          <w:sz w:val="24"/>
          <w:szCs w:val="24"/>
          <w:lang w:val="lt-LT"/>
        </w:rPr>
        <w:t>;</w:t>
      </w:r>
    </w:p>
    <w:p w14:paraId="5A91581A" w14:textId="21DABF0A" w:rsidR="00664205" w:rsidRPr="00B87A24" w:rsidRDefault="003F1084" w:rsidP="00664205">
      <w:pPr>
        <w:pStyle w:val="Hyperlink1"/>
        <w:numPr>
          <w:ilvl w:val="1"/>
          <w:numId w:val="1"/>
        </w:numPr>
        <w:tabs>
          <w:tab w:val="clear" w:pos="737"/>
          <w:tab w:val="num" w:pos="1440"/>
        </w:tabs>
        <w:spacing w:line="240" w:lineRule="auto"/>
        <w:rPr>
          <w:sz w:val="24"/>
          <w:szCs w:val="24"/>
          <w:lang w:val="lt-LT"/>
        </w:rPr>
      </w:pPr>
      <w:r w:rsidRPr="00B87A24">
        <w:rPr>
          <w:bCs/>
          <w:sz w:val="24"/>
          <w:szCs w:val="24"/>
          <w:lang w:val="lt-LT"/>
        </w:rPr>
        <w:t xml:space="preserve">nurodytas supaprastintą pirkimą vykdysiantis subjektas (pirkimo organizatorius ar Komisija) ir, </w:t>
      </w:r>
      <w:r w:rsidRPr="00B87A24">
        <w:rPr>
          <w:sz w:val="24"/>
          <w:szCs w:val="24"/>
          <w:lang w:val="lt-LT"/>
        </w:rPr>
        <w:t xml:space="preserve">kai nesinaudojama </w:t>
      </w:r>
      <w:r w:rsidRPr="00B87A24">
        <w:rPr>
          <w:bCs/>
          <w:sz w:val="24"/>
          <w:szCs w:val="24"/>
          <w:lang w:val="lt-LT"/>
        </w:rPr>
        <w:t xml:space="preserve">galimybe norimų pirkti prekių, paslaugų ar darbų įsigyti </w:t>
      </w:r>
      <w:r w:rsidRPr="00B87A24">
        <w:rPr>
          <w:sz w:val="24"/>
          <w:szCs w:val="24"/>
          <w:lang w:val="lt-LT"/>
        </w:rPr>
        <w:t>iš centrinės perkančiosios organizacijos arba per ją – supaprastinto pirkimo būdas, kuriuo bus vykdomas pirkimas</w:t>
      </w:r>
      <w:r w:rsidRPr="00B87A24">
        <w:rPr>
          <w:bCs/>
          <w:sz w:val="24"/>
          <w:szCs w:val="24"/>
          <w:lang w:val="lt-LT"/>
        </w:rPr>
        <w:t xml:space="preserve"> (nurodo Bendrųjų reikalų skyriaus vedėjas)</w:t>
      </w:r>
      <w:r w:rsidR="00B91407" w:rsidRPr="00B87A24">
        <w:rPr>
          <w:sz w:val="24"/>
          <w:szCs w:val="24"/>
          <w:lang w:val="lt-LT"/>
        </w:rPr>
        <w:t>;</w:t>
      </w:r>
    </w:p>
    <w:p w14:paraId="5A91581B" w14:textId="0618F3E9" w:rsidR="00664205" w:rsidRPr="00B87A24" w:rsidRDefault="00664205" w:rsidP="00664205">
      <w:pPr>
        <w:pStyle w:val="Hyperlink1"/>
        <w:numPr>
          <w:ilvl w:val="1"/>
          <w:numId w:val="1"/>
        </w:numPr>
        <w:tabs>
          <w:tab w:val="clear" w:pos="737"/>
          <w:tab w:val="num" w:pos="1440"/>
        </w:tabs>
        <w:spacing w:line="240" w:lineRule="auto"/>
        <w:rPr>
          <w:sz w:val="24"/>
          <w:szCs w:val="24"/>
          <w:lang w:val="lt-LT"/>
        </w:rPr>
      </w:pPr>
      <w:r w:rsidRPr="00B87A24">
        <w:rPr>
          <w:bCs/>
          <w:sz w:val="24"/>
          <w:szCs w:val="24"/>
          <w:lang w:val="lt-LT"/>
        </w:rPr>
        <w:lastRenderedPageBreak/>
        <w:t>tais atvejais, kai</w:t>
      </w:r>
      <w:r w:rsidRPr="00B87A24">
        <w:rPr>
          <w:sz w:val="24"/>
          <w:szCs w:val="24"/>
          <w:lang w:val="lt-LT"/>
        </w:rPr>
        <w:t xml:space="preserve"> šių Taisyklių nustatyta tvarka pirkimą vykdo pirkimo organizatorius ir pasiūlymą pateikti kreipiamasi į vieną tiekėją, pasiūlymą pateikusio tiekėjo pavadinimas ir informacija apie gautą pasiūlymą</w:t>
      </w:r>
      <w:r w:rsidR="003F1084" w:rsidRPr="00B87A24">
        <w:rPr>
          <w:sz w:val="24"/>
          <w:szCs w:val="24"/>
          <w:lang w:val="lt-LT"/>
        </w:rPr>
        <w:t xml:space="preserve"> (nurodo pirkimo organizatorius)</w:t>
      </w:r>
      <w:r w:rsidRPr="00B87A24">
        <w:rPr>
          <w:sz w:val="24"/>
          <w:szCs w:val="24"/>
          <w:lang w:val="lt-LT"/>
        </w:rPr>
        <w:t>;</w:t>
      </w:r>
    </w:p>
    <w:p w14:paraId="5A91581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kita reikalinga informacija. </w:t>
      </w:r>
    </w:p>
    <w:p w14:paraId="5A91581D" w14:textId="0863B14D"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Supaprastintus pirkimus vykdo Inspekcijos viršininko įsakymu, vadovaujantis Viešųjų pirkimų įstatymo 16 straipsniu, sudaryta Komisija arba pirkimo organizatorius. Konkretus pirkimą vykdysiantis subjektas nurodomas paraiškoje – užduotyje. Komisijos pirmininku, jos nariais, </w:t>
      </w:r>
      <w:r w:rsidR="003F1084" w:rsidRPr="00B87A24">
        <w:rPr>
          <w:sz w:val="24"/>
          <w:szCs w:val="24"/>
          <w:lang w:val="lt-LT"/>
        </w:rPr>
        <w:t>P</w:t>
      </w:r>
      <w:r w:rsidRPr="00B87A24">
        <w:rPr>
          <w:sz w:val="24"/>
          <w:szCs w:val="24"/>
          <w:lang w:val="lt-LT"/>
        </w:rPr>
        <w:t>irkimo organizatoriumi skiriami nepriekaištingos reputacijos asmenys, pasirašę Inspekcijos viršininko įsakymu nustatytos formos nešališkumo deklaracijas ir konfidencialumo pasižadėjimus. Pirkimų organizatorius ir Komisija, vykdydami supaprastintą pirkimą, atlieka visus veiksmus, susijusius su to pirkimo procedūromis, išskyrus veiksmus, kurie šiose Taisyklėse, Viešųjų pirkimų įstatyme ir kituose viešuosius pirkimus reglamentuojančiuose teisės aktuose priskirti atlikti kitiems subjektams. Pirkimų organizatorius ir Komisija taip pat atlieka ir kitus veiksmus (ne pirkimo metu), jiems numatytus atlikti šiose Taisyklėse (55 punkte ir kt.), Viešųjų pirkimų įstatyme ir kituose viešuosius pirkimus reglamentuojančiuose teisės aktuose, o Komisijai – ir jos darbo reglamente.</w:t>
      </w:r>
    </w:p>
    <w:p w14:paraId="5A91581E"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(Neteko galios nuo </w:t>
      </w:r>
      <w:smartTag w:uri="schemas-tilde-lv/tildestengine" w:element="metric2">
        <w:smartTagPr>
          <w:attr w:name="metric_text" w:val="m"/>
          <w:attr w:name="metric_value" w:val="2012"/>
        </w:smartTagPr>
        <w:r w:rsidRPr="00B87A24">
          <w:rPr>
            <w:sz w:val="24"/>
            <w:szCs w:val="24"/>
            <w:lang w:val="lt-LT"/>
          </w:rPr>
          <w:t>2012 m</w:t>
        </w:r>
      </w:smartTag>
      <w:r w:rsidRPr="00B87A24">
        <w:rPr>
          <w:sz w:val="24"/>
          <w:szCs w:val="24"/>
          <w:lang w:val="lt-LT"/>
        </w:rPr>
        <w:t>. spalio 9 d.).</w:t>
      </w:r>
    </w:p>
    <w:p w14:paraId="5A91581F"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(Neteko galios nuo </w:t>
      </w:r>
      <w:smartTag w:uri="schemas-tilde-lv/tildestengine" w:element="metric2">
        <w:smartTagPr>
          <w:attr w:name="metric_text" w:val="m"/>
          <w:attr w:name="metric_value" w:val="2012"/>
        </w:smartTagPr>
        <w:r w:rsidRPr="00B87A24">
          <w:rPr>
            <w:sz w:val="24"/>
            <w:szCs w:val="24"/>
            <w:lang w:val="lt-LT"/>
          </w:rPr>
          <w:t>2012 m</w:t>
        </w:r>
      </w:smartTag>
      <w:r w:rsidRPr="00B87A24">
        <w:rPr>
          <w:sz w:val="24"/>
          <w:szCs w:val="24"/>
          <w:lang w:val="lt-LT"/>
        </w:rPr>
        <w:t>. spalio 9 d.).</w:t>
      </w:r>
    </w:p>
    <w:p w14:paraId="5A91582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Tuo pačiu metu atliekamiems keliems supaprastintiems pirkimams gali būti sudarytos kelios Komisijos ar paskirti keli pirkimo organizatoriai. </w:t>
      </w:r>
    </w:p>
    <w:p w14:paraId="5A91582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Inspekcija taip pat gali įsigyti prekių, paslaugų ar darbų iš centrinės perkančiosios organizacijos arba per ją (jei centrinė perkančioji organizacija sudariusi atitinkamų prekių, paslaugų ar darbų preliminariąsias sutartis). Esant tokiai galimybei tai nurodoma paraiškoje – užduotyje. Procedūras, reikalingas prekėms, paslaugoms ar darbams iš centrinės perkančiosios organizacijos ar per ją įsigyti, atlieka pirkimo organizatorius.</w:t>
      </w:r>
    </w:p>
    <w:p w14:paraId="5A91582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Inspekcija supaprastinto pirkimo procedūroms iki pirkimo sutarties sudarymo atlikti gali įgalioti kitą perkančiąją organizaciją (toliau – įgaliotoji organizacija). Tokiu atveju įgaliotajai organizacijai nustatomos užduotys ir suteikiami visi įgaliojimai toms užduotims vykdyti. Įgaliojimai įforminami CK nustatyta tvarka.</w:t>
      </w:r>
    </w:p>
    <w:p w14:paraId="5A915823"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Inspekcija turi teisę nutraukti supaprastinto pirkimo procedūras, jeigu atsirado aplinkybių, kurių nebuvo galima numatyti (perkamas objektas tapo nereikalingas, nėra lėšų už jį apmokėti ir pan.). </w:t>
      </w:r>
    </w:p>
    <w:p w14:paraId="5A915824" w14:textId="77777777" w:rsidR="00B91407" w:rsidRPr="00B87A24" w:rsidRDefault="00B91407" w:rsidP="00B91407">
      <w:pPr>
        <w:pStyle w:val="Hyperlink1"/>
        <w:spacing w:line="240" w:lineRule="auto"/>
        <w:ind w:left="737" w:firstLine="0"/>
        <w:rPr>
          <w:sz w:val="24"/>
          <w:szCs w:val="24"/>
          <w:lang w:val="lt-LT"/>
        </w:rPr>
      </w:pPr>
    </w:p>
    <w:p w14:paraId="5A915825"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SUPAPRASTINTŲ PIRKIMŲ PASKELBIMAS</w:t>
      </w:r>
    </w:p>
    <w:p w14:paraId="5A915826" w14:textId="77777777" w:rsidR="00664205" w:rsidRPr="00B87A24" w:rsidRDefault="00664205" w:rsidP="00664205">
      <w:pPr>
        <w:pStyle w:val="Hyperlink1"/>
        <w:spacing w:line="240" w:lineRule="auto"/>
        <w:rPr>
          <w:sz w:val="24"/>
          <w:szCs w:val="24"/>
          <w:lang w:val="lt-LT"/>
        </w:rPr>
      </w:pPr>
    </w:p>
    <w:p w14:paraId="5A915827"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Inspekcija skelbimą apie supaprastintą pirkimą, skelbimą apie sudarytą pirkimo sutartį, informacinį pranešimą apie sprendimą pirkti prekes, paslaugas ar darbus nepaskelbus apie supaprastintą pirkimą (toliau – informacinis pranešimas), pranešimą dėl savanoriško </w:t>
      </w:r>
      <w:r w:rsidRPr="00B87A24">
        <w:rPr>
          <w:i/>
          <w:sz w:val="24"/>
          <w:szCs w:val="24"/>
          <w:lang w:val="lt-LT"/>
        </w:rPr>
        <w:t>ex ante</w:t>
      </w:r>
      <w:r w:rsidRPr="00B87A24">
        <w:rPr>
          <w:sz w:val="24"/>
          <w:szCs w:val="24"/>
          <w:lang w:val="lt-LT"/>
        </w:rPr>
        <w:t xml:space="preserve"> skaidrumo kuriuos pagal Viešųjų pirkimų įstatymą bei šias Taisykles numatyta paskelbti viešai, skelbia Centrinėje viešųjų pirkimų informacinėje sistemoje (toliau – CVP IS), </w:t>
      </w:r>
      <w:r w:rsidRPr="00B87A24">
        <w:rPr>
          <w:sz w:val="24"/>
          <w:szCs w:val="24"/>
          <w:lang w:val="sv-SE"/>
        </w:rPr>
        <w:t xml:space="preserve">o pranešimus dėl savanoriško </w:t>
      </w:r>
      <w:r w:rsidRPr="00B87A24">
        <w:rPr>
          <w:i/>
          <w:sz w:val="24"/>
          <w:szCs w:val="24"/>
          <w:lang w:val="sv-SE"/>
        </w:rPr>
        <w:t>ex ante</w:t>
      </w:r>
      <w:r w:rsidRPr="00B87A24">
        <w:rPr>
          <w:sz w:val="24"/>
          <w:szCs w:val="24"/>
          <w:lang w:val="sv-SE"/>
        </w:rPr>
        <w:t xml:space="preserve"> skaidrumo – ir Europos Sąjungos oficialiame leidinyje</w:t>
      </w:r>
      <w:r w:rsidRPr="00B87A24">
        <w:rPr>
          <w:sz w:val="24"/>
          <w:szCs w:val="24"/>
          <w:lang w:val="lt-LT"/>
        </w:rPr>
        <w:t>. Skelbimo ar informacinio pranešimo  paskelbimo diena yra jų paskelbimo CVP IS data.</w:t>
      </w:r>
      <w:r w:rsidRPr="00B87A24">
        <w:rPr>
          <w:sz w:val="24"/>
          <w:szCs w:val="24"/>
          <w:lang w:val="sv-SE"/>
        </w:rPr>
        <w:t xml:space="preserve"> Pranešimo dėl savanoriško </w:t>
      </w:r>
      <w:r w:rsidRPr="00B87A24">
        <w:rPr>
          <w:i/>
          <w:sz w:val="24"/>
          <w:szCs w:val="24"/>
          <w:lang w:val="sv-SE"/>
        </w:rPr>
        <w:t>ex ante</w:t>
      </w:r>
      <w:r w:rsidRPr="00B87A24">
        <w:rPr>
          <w:sz w:val="24"/>
          <w:szCs w:val="24"/>
          <w:lang w:val="sv-SE"/>
        </w:rPr>
        <w:t xml:space="preserve"> skaidrumo paskelbimo diena yra pranešimo paskelbimo data Europos Sąjungos oficialiame leidinyje.</w:t>
      </w:r>
    </w:p>
    <w:p w14:paraId="5A915828"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Visus skelbimus ir informacinius pranešimus Inspekcija pateikia Viešųjų pirkimų tarnybai pagal jos (ar pranešimo dėl savanoriško </w:t>
      </w:r>
      <w:r w:rsidRPr="00B87A24">
        <w:rPr>
          <w:i/>
          <w:sz w:val="24"/>
          <w:szCs w:val="24"/>
          <w:lang w:val="lt-LT"/>
        </w:rPr>
        <w:t>ex ante</w:t>
      </w:r>
      <w:r w:rsidRPr="00B87A24">
        <w:rPr>
          <w:sz w:val="24"/>
          <w:szCs w:val="24"/>
          <w:lang w:val="lt-LT"/>
        </w:rPr>
        <w:t xml:space="preserve"> skaidrumo atveju – Europos Komisijos) nustatytus skelbiamos informacijos privalomuosius reikalavimus, standartines formas bei skelbimų teikimo tvarką. Papildomai skelbimai ir informaciniai pranešimai gali būti skelbiami Inspekcijos interneto svetainėje,</w:t>
      </w:r>
      <w:r w:rsidRPr="00B87A24">
        <w:rPr>
          <w:sz w:val="24"/>
          <w:szCs w:val="24"/>
          <w:lang w:val="sv-SE"/>
        </w:rPr>
        <w:t xml:space="preserve"> kitur internete, leidiniuose ar kitomis priemonėmis</w:t>
      </w:r>
      <w:r w:rsidRPr="00B87A24">
        <w:rPr>
          <w:sz w:val="24"/>
          <w:szCs w:val="24"/>
          <w:lang w:val="lt-LT"/>
        </w:rPr>
        <w:t>. Inspekcija užtikrina, kad šie skelbimai ir informaciniai pranešimai būtų paskelbti ne anksčiau negu CVP IS (</w:t>
      </w:r>
      <w:r w:rsidRPr="00B87A24">
        <w:rPr>
          <w:sz w:val="24"/>
          <w:szCs w:val="24"/>
          <w:lang w:val="sv-SE"/>
        </w:rPr>
        <w:t xml:space="preserve">pranešimai dėl savanoriško </w:t>
      </w:r>
      <w:r w:rsidRPr="00B87A24">
        <w:rPr>
          <w:i/>
          <w:sz w:val="24"/>
          <w:szCs w:val="24"/>
          <w:lang w:val="sv-SE"/>
        </w:rPr>
        <w:t>ex ante</w:t>
      </w:r>
      <w:r w:rsidRPr="00B87A24">
        <w:rPr>
          <w:sz w:val="24"/>
          <w:szCs w:val="24"/>
          <w:lang w:val="sv-SE"/>
        </w:rPr>
        <w:t xml:space="preserve"> skaidrumo – Europos Sąjungos oficialiame leidinyje)</w:t>
      </w:r>
      <w:r w:rsidRPr="00B87A24">
        <w:rPr>
          <w:sz w:val="24"/>
          <w:szCs w:val="24"/>
          <w:lang w:val="lt-LT"/>
        </w:rPr>
        <w:t xml:space="preserve">, o to paties skelbimo, informacinio pranešimo turinys visur būtų tapatus. </w:t>
      </w:r>
    </w:p>
    <w:p w14:paraId="5A915829"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lastRenderedPageBreak/>
        <w:t>Inspekcija skelbia apie kiekvieną supaprastintą pirkimą, išskyrus supaprastintus pirkimus, atliekamus apklausos būdu šių Taisyklių 103 punkte nustatytais atvejais.</w:t>
      </w:r>
    </w:p>
    <w:p w14:paraId="5A91582A"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Inspekcija,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r w:rsidRPr="00B87A24">
        <w:rPr>
          <w:sz w:val="24"/>
          <w:szCs w:val="24"/>
        </w:rPr>
        <w:t xml:space="preserve"> </w:t>
      </w:r>
      <w:r w:rsidRPr="00B87A24">
        <w:rPr>
          <w:sz w:val="24"/>
          <w:szCs w:val="24"/>
          <w:lang w:val="lt-LT"/>
        </w:rPr>
        <w:t>Teikiant šį skelbimą, vadovaujamasi Viešųjų pirkimų įstatymo 22 straipsnio 6 ir 7 dalyse nustatytais reikalavimais.</w:t>
      </w:r>
    </w:p>
    <w:p w14:paraId="5A91582B"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(Neteko galios nuo </w:t>
      </w:r>
      <w:smartTag w:uri="schemas-tilde-lv/tildestengine" w:element="metric2">
        <w:smartTagPr>
          <w:attr w:name="metric_text" w:val="m"/>
          <w:attr w:name="metric_value" w:val="2012"/>
        </w:smartTagPr>
        <w:r w:rsidRPr="00B87A24">
          <w:rPr>
            <w:sz w:val="24"/>
            <w:szCs w:val="24"/>
            <w:lang w:val="lt-LT"/>
          </w:rPr>
          <w:t>2012 m</w:t>
        </w:r>
      </w:smartTag>
      <w:r w:rsidRPr="00B87A24">
        <w:rPr>
          <w:sz w:val="24"/>
          <w:szCs w:val="24"/>
          <w:lang w:val="lt-LT"/>
        </w:rPr>
        <w:t>. spalio 9 d.).</w:t>
      </w:r>
    </w:p>
    <w:p w14:paraId="5A91582C"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Atlikdama supaprastintą neskelbiamą pirkimą ir priėmusi sprendimą sudaryti sutartį, Inspekcija gali paskelbti informacinį pranešimą, o kai atliekamas šio įstatymo 2 priedėlio B paslaugų sąraše nurodytų paslaugų pirkimas ir kai pirkimo vertė yra ne mažesnė, negu nustatyta tarptautinio pirkimo vertės riba, – pranešimą dėl savanoriško </w:t>
      </w:r>
      <w:r w:rsidRPr="00B87A24">
        <w:rPr>
          <w:i/>
          <w:iCs/>
          <w:sz w:val="24"/>
          <w:szCs w:val="24"/>
          <w:lang w:val="lt-LT"/>
        </w:rPr>
        <w:t>ex ante</w:t>
      </w:r>
      <w:r w:rsidRPr="00B87A24">
        <w:rPr>
          <w:sz w:val="24"/>
          <w:szCs w:val="24"/>
          <w:lang w:val="lt-LT"/>
        </w:rPr>
        <w:t xml:space="preserve"> skaidrumo.</w:t>
      </w:r>
    </w:p>
    <w:p w14:paraId="5A91582D" w14:textId="77777777" w:rsidR="00664205" w:rsidRPr="00B87A24" w:rsidRDefault="00664205" w:rsidP="00664205">
      <w:pPr>
        <w:pStyle w:val="Hyperlink1"/>
        <w:spacing w:line="240" w:lineRule="auto"/>
        <w:rPr>
          <w:sz w:val="24"/>
          <w:szCs w:val="24"/>
          <w:lang w:val="lt-LT"/>
        </w:rPr>
      </w:pPr>
    </w:p>
    <w:p w14:paraId="5A91582E"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PIRKIMO DOKUMENTŲ RENGIMAS, PAAIŠKINIMAI, TEIKIMAS</w:t>
      </w:r>
    </w:p>
    <w:p w14:paraId="5A91582F" w14:textId="77777777" w:rsidR="00664205" w:rsidRPr="00B87A24" w:rsidRDefault="00664205" w:rsidP="00664205">
      <w:pPr>
        <w:pStyle w:val="Hyperlink1"/>
        <w:spacing w:line="240" w:lineRule="auto"/>
        <w:rPr>
          <w:sz w:val="24"/>
          <w:szCs w:val="24"/>
          <w:lang w:val="lt-LT"/>
        </w:rPr>
      </w:pPr>
    </w:p>
    <w:p w14:paraId="5A91583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dokumentus pagal pirkimo iniciatoriaus parengtas pagrindines pirkimo sąlygas rengia Komisija (kai supaprastintą pirkimą vykdo Komisija) arba pirkimo organizatorius</w:t>
      </w:r>
      <w:r w:rsidRPr="00B87A24">
        <w:rPr>
          <w:noProof/>
          <w:color w:val="auto"/>
          <w:sz w:val="24"/>
          <w:szCs w:val="24"/>
          <w:lang w:val="lt-LT"/>
        </w:rPr>
        <w:t xml:space="preserve"> (</w:t>
      </w:r>
      <w:r w:rsidRPr="00B87A24">
        <w:rPr>
          <w:sz w:val="24"/>
          <w:szCs w:val="24"/>
          <w:lang w:val="lt-LT"/>
        </w:rPr>
        <w:t>kai supaprastintą pirkimą vykdo pirkimo organizatorius). Pirkimo dokumentus rengiantys asmenys turi teisę gauti iš Inspekcijos valstybės tarnautojų ir darbuotojų visą informaciją, reikalingą pirkimo dokumentams parengti ir supaprastinto pirkimo procedūroms atlikti.</w:t>
      </w:r>
    </w:p>
    <w:p w14:paraId="5A91583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dokumentai gali būti nerengiami, kai apklausos metu pasiūlymus pateikti tiekėjai kviečiami žodžiu.</w:t>
      </w:r>
    </w:p>
    <w:p w14:paraId="5A91583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dokumentai rengiami lietuvių kalba. Papildomai pirkimo dokumentai gali būti rengiami ir kitomis kalbomis.</w:t>
      </w:r>
    </w:p>
    <w:p w14:paraId="5A915833"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dokumentai turi būti tikslūs, aiškūs, be dviprasmybių, kad tiekėjai galėtų pateikti pasiūlymus. Skelbime apie supaprastintą pirkimą ir pirkimo dokumentuose privalo būti nurodyta identiška informacija.</w:t>
      </w:r>
    </w:p>
    <w:p w14:paraId="5A915834"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dokumentuose nustatyti reikalavimai negali dirbtinai riboti tiekėjų galimybių dalyvauti supaprastintame pirkime ar sudaryti sąlygas dalyvauti tik konkretiems tiekėjams.</w:t>
      </w:r>
    </w:p>
    <w:p w14:paraId="5A915835"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dokumentuose, atsižvelgiant į pasirinktą supaprastinto pirkimo būdą, pateikiama ši informacija:</w:t>
      </w:r>
    </w:p>
    <w:p w14:paraId="5A915836"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nuoroda į Inspekcijos supaprastintų pirkimų taisykles, kuriomis vadovaujantis vykdomas supaprastintas pirkimas (šių taisyklių pavadinimas, patvirtinimo data);</w:t>
      </w:r>
    </w:p>
    <w:p w14:paraId="5A915837"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 apie pirkimą buvo skelbta, nuoroda į skelbimą;</w:t>
      </w:r>
    </w:p>
    <w:p w14:paraId="5A915838"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Inspekcijos valstybės tarnautojų ar darbuotojų, kurie įgalioti palaikyti ryšį su tiekėjais, pareigos, vardai, pavardės, adresai, telefonų ir faksų numeriai;</w:t>
      </w:r>
    </w:p>
    <w:p w14:paraId="5A915839"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pasiūlymų, vykdant supaprastintą projekto konkursą – projektų (toliau šiame punkte – pasiūlymų) ir (ar) paraiškų pateikimo terminas (data, valanda ir minutė) ir vieta;</w:t>
      </w:r>
    </w:p>
    <w:p w14:paraId="5A91583A"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14:paraId="5A91583B"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pasiūlymo galiojimo terminas;</w:t>
      </w:r>
    </w:p>
    <w:p w14:paraId="5A91583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prekių, paslaugų, darbų ar projekto pavadinimas, kiekis (apimtis), su prekėmis teiktinų paslaugų pobūdis, prekių tiekimo, paslaugų teikimo ar darbų atlikimo terminai;</w:t>
      </w:r>
    </w:p>
    <w:p w14:paraId="5A91583D"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techninė specifikacija;</w:t>
      </w:r>
    </w:p>
    <w:p w14:paraId="5A91583E"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 Jeigu pirkimo dokumentuose nenurodyta, kelioms </w:t>
      </w:r>
      <w:r w:rsidRPr="00B87A24">
        <w:rPr>
          <w:sz w:val="24"/>
          <w:szCs w:val="24"/>
          <w:lang w:val="lt-LT"/>
        </w:rPr>
        <w:lastRenderedPageBreak/>
        <w:t>pirkimo objekto dalims tas pats tiekėjas gali teikti pasiūlymus, laikoma, kad tas pats tiekėjas gali teikti pasiūlymus visoms pirkimo dalims. Perkančioji organizacija, skaidydama pirkimo objektą į dalis, turi užtikrinti konkurenciją ir nediskriminuoti tiekėjų;</w:t>
      </w:r>
    </w:p>
    <w:p w14:paraId="5A91583F"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informacija, ar leidžiama pateikti alternatyvius pasiūlymus, šių pasiūlymų reikalavimai;</w:t>
      </w:r>
    </w:p>
    <w:p w14:paraId="5A915840"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jeigu numatoma tikrinti kvalifikaciją – tiekėjų kvalifikacijos reikalavimai, tarp jų ir reikalavimai atskiriems bendrą paraišką ar pasiūlymą pateikiantiems tiekėjams;</w:t>
      </w:r>
    </w:p>
    <w:p w14:paraId="5A915841"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jeigu numatoma riboti tiekėjų skaičių – kvalifikacinės atrankos kriterijai bei tvarka, mažiausias kandidatų, kuriuos Inspekcija atrinks ir pakvies pateikti pasiūlymus, skaičius;</w:t>
      </w:r>
    </w:p>
    <w:p w14:paraId="5A915842"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dokumentų sąrašas ir informacija, kurią turi pateikti tiekėjai, siekiantys įrodyti, kad jų kvalifikacija atitinka keliamus reikalavimus,</w:t>
      </w:r>
      <w:r w:rsidRPr="00B87A24">
        <w:rPr>
          <w:color w:val="auto"/>
          <w:sz w:val="24"/>
          <w:szCs w:val="24"/>
          <w:lang w:val="it-IT"/>
        </w:rPr>
        <w:t xml:space="preserve"> ir informacija, </w:t>
      </w:r>
      <w:r w:rsidRPr="00B87A24">
        <w:rPr>
          <w:color w:val="auto"/>
          <w:sz w:val="24"/>
          <w:szCs w:val="24"/>
          <w:lang w:val="lt-LT"/>
        </w:rPr>
        <w:t>kad Viešųjų pirkimų įstatymo</w:t>
      </w:r>
      <w:r w:rsidRPr="00B87A24">
        <w:rPr>
          <w:color w:val="auto"/>
          <w:sz w:val="24"/>
          <w:szCs w:val="24"/>
          <w:lang w:val="it-IT"/>
        </w:rPr>
        <w:t xml:space="preserve"> 32 straipsnio 8 dalyje nurodytu atveju turi būti pateikiama pirkimo dokumentuose nurodytų minimalių kvalifikacinių reikalavimų atitikties deklaracija</w:t>
      </w:r>
      <w:r w:rsidRPr="00B87A24">
        <w:rPr>
          <w:sz w:val="24"/>
          <w:szCs w:val="24"/>
          <w:lang w:val="lt-LT"/>
        </w:rPr>
        <w:t>;</w:t>
      </w:r>
    </w:p>
    <w:p w14:paraId="5A915843"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informacija, kaip turi būti apskaičiuota ir išreikšta pasiūlymuose nurodoma kaina;</w:t>
      </w:r>
    </w:p>
    <w:p w14:paraId="5A915844"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14:paraId="5A915845"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kur ir kada (diena, valanda ir minutė) bus atplėšiami vokai ar susipažįstama su elektroninėmis priemonėmis pateiktais pasiūlymais (toliau vadinama vokų su pasiūlymais atplėšimu);</w:t>
      </w:r>
    </w:p>
    <w:p w14:paraId="5A915846"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vokų su pasiūlymais atplėšimo ir pasiūlymų nagrinėjimo procedūros, taip pat nurodant informaciją, ar tiekėjams leidžiama dalyvauti vokų su pasiūlymais atplėšimo procedūroje;</w:t>
      </w:r>
    </w:p>
    <w:p w14:paraId="5A915847"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pasiūlymų vertinimo kriterijai, kiekvieno jų svarba bendram įvertinimui, vertinimo taisyklės ir procedūros. Pirkimo dokumentuose nurodomas kiekvienam ekonomiškai naudingiausiam pasiūlymui nustatyti pasirinkto kriterijaus lyginamasis svoris. </w:t>
      </w:r>
      <w:r w:rsidRPr="00B87A24">
        <w:rPr>
          <w:sz w:val="24"/>
          <w:szCs w:val="24"/>
          <w:lang w:val="it-IT"/>
        </w:rPr>
        <w:t>Kriterijų lyginamasis svoris gali būti išreikštas konkrečiu dydžiu arba nustatant intervalą, į kurį patenka kiekviena kriterijui priskiriama reikšmė. Tais atvejais, kai dėl pirkimo objekto ypatybių neįmanoma nustatyti kriterijų lyginamojo svorio, Inspekcija turi nurodyti pirkimo dokumentuose taikomų kriterijų svarbos eiliškumą mažėjančia tvarka</w:t>
      </w:r>
      <w:r w:rsidRPr="00B87A24">
        <w:rPr>
          <w:sz w:val="24"/>
          <w:szCs w:val="24"/>
          <w:lang w:val="lt-LT"/>
        </w:rPr>
        <w:t>;</w:t>
      </w:r>
    </w:p>
    <w:p w14:paraId="5A915848"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14:paraId="5A915849"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pasiūlymų galiojimo užtikrinimo (jei reikalaujama) ir pirkimo sutarties įvykdymo užtikrinimo reikalavimai;</w:t>
      </w:r>
    </w:p>
    <w:p w14:paraId="5A91584A"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 Inspekcija numato reikalavimą, kad ūkio subjektų grupė, kurios pasiūlymas bus pripažintas geriausiu, įgytų tam tikrą teisinę formą – teisinės formos reikalavimai;</w:t>
      </w:r>
    </w:p>
    <w:p w14:paraId="5A91584B"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būdai, kuriais tiekėjai gali prašyti pirkimo dokumentų paaiškinimų ir prašymų bei paaiškinimų teikimo terminai;</w:t>
      </w:r>
    </w:p>
    <w:p w14:paraId="5A91584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pasiūlymų keitimo ir atšaukimo tvarka;</w:t>
      </w:r>
    </w:p>
    <w:p w14:paraId="5A91584D"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informacija, ar su projekto konkurso laimėtoju (laimėtojais) bus sudaroma pirkimo sutartis; informacija, ar tiekėjams bus mokama kompensacija, nutraukus projekto konkursą; informacija apie projekto konkurso laimėtojui (laimėtojams) ar dalyviams skiriamus prizus ar kitus apdovanojimus (kai tai taikoma);</w:t>
      </w:r>
    </w:p>
    <w:p w14:paraId="5A91584E"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terminas, iki kada nelaimėję projektai turi būti grąžinti projekto konkurso dalyviams;</w:t>
      </w:r>
    </w:p>
    <w:p w14:paraId="5A91584F"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reikalavimas, </w:t>
      </w:r>
      <w:r w:rsidRPr="00B87A24">
        <w:rPr>
          <w:bCs/>
          <w:sz w:val="24"/>
          <w:szCs w:val="24"/>
          <w:lang w:val="lt-LT"/>
        </w:rPr>
        <w:t xml:space="preserve">kad kandidatas ar dalyvis savo pasiūlyme nurodytų, kokius subrangovus, subtiekėjus ar subteikėjus jis ketina pasitelkti, ir reikalavimas (neprivalomas),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w:t>
      </w:r>
      <w:r w:rsidRPr="00B87A24">
        <w:rPr>
          <w:bCs/>
          <w:sz w:val="24"/>
          <w:szCs w:val="24"/>
          <w:lang w:val="lt-LT"/>
        </w:rPr>
        <w:lastRenderedPageBreak/>
        <w:t>Toks nurodymas nekeičia pagrindinio tiekėjo atsakomybės</w:t>
      </w:r>
      <w:r w:rsidRPr="00B87A24">
        <w:rPr>
          <w:bCs/>
          <w:i/>
          <w:iCs/>
          <w:sz w:val="24"/>
          <w:szCs w:val="24"/>
          <w:lang w:val="lt-LT"/>
        </w:rPr>
        <w:t xml:space="preserve"> </w:t>
      </w:r>
      <w:r w:rsidRPr="00B87A24">
        <w:rPr>
          <w:bCs/>
          <w:sz w:val="24"/>
          <w:szCs w:val="24"/>
          <w:lang w:val="lt-LT"/>
        </w:rPr>
        <w:t>dėl numatomos sudaryti pirkimo sutarties įvykdymo</w:t>
      </w:r>
      <w:r w:rsidRPr="00B87A24">
        <w:rPr>
          <w:sz w:val="24"/>
          <w:szCs w:val="24"/>
          <w:lang w:val="lt-LT"/>
        </w:rPr>
        <w:t>;</w:t>
      </w:r>
    </w:p>
    <w:p w14:paraId="5A915850"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color w:val="auto"/>
          <w:sz w:val="24"/>
          <w:szCs w:val="24"/>
          <w:lang w:val="it-IT"/>
        </w:rPr>
        <w:t>jeigu Inspekcija,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 Tiekėjo įmonė, atitinkanti šio straipsnio reikalavimus, pirkimo sutarčiai įvykdyti kaip subrangovus, subtiekėjus ar subteikėjus gali pasitelkti tik tokį pat statusą turinčias įmones ir įstaigas;</w:t>
      </w:r>
    </w:p>
    <w:p w14:paraId="5A915851" w14:textId="77777777" w:rsidR="00664205" w:rsidRPr="00B87A24" w:rsidRDefault="00664205" w:rsidP="00664205">
      <w:pPr>
        <w:pStyle w:val="Hyperlink1"/>
        <w:numPr>
          <w:ilvl w:val="1"/>
          <w:numId w:val="1"/>
        </w:numPr>
        <w:tabs>
          <w:tab w:val="left" w:pos="1440"/>
        </w:tabs>
        <w:spacing w:line="240" w:lineRule="auto"/>
        <w:rPr>
          <w:bCs/>
          <w:color w:val="auto"/>
          <w:sz w:val="24"/>
          <w:szCs w:val="24"/>
          <w:lang w:val="lt-LT"/>
        </w:rPr>
      </w:pPr>
      <w:r w:rsidRPr="00B87A24">
        <w:rPr>
          <w:bCs/>
          <w:color w:val="auto"/>
          <w:sz w:val="24"/>
          <w:szCs w:val="24"/>
          <w:lang w:val="lt-LT"/>
        </w:rPr>
        <w:t>(neteko galios nuo 2014 m. sausio 1 d.);</w:t>
      </w:r>
    </w:p>
    <w:p w14:paraId="5A915852"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color w:val="auto"/>
          <w:sz w:val="24"/>
          <w:szCs w:val="24"/>
          <w:lang w:val="lt-LT"/>
        </w:rPr>
        <w:t xml:space="preserve">informacija apie </w:t>
      </w:r>
      <w:r w:rsidRPr="00B87A24">
        <w:rPr>
          <w:color w:val="auto"/>
          <w:sz w:val="24"/>
          <w:szCs w:val="24"/>
          <w:lang w:val="pt-BR"/>
        </w:rPr>
        <w:t xml:space="preserve">pirkimo sutarties sudarymo atidėjimo termino (toliau – atidėjimo terminas) </w:t>
      </w:r>
      <w:r w:rsidRPr="00B87A24">
        <w:rPr>
          <w:color w:val="auto"/>
          <w:sz w:val="24"/>
          <w:szCs w:val="24"/>
          <w:lang w:val="lt-LT"/>
        </w:rPr>
        <w:t>taikymą, ginčų nagrinėjimo</w:t>
      </w:r>
      <w:r w:rsidRPr="00B87A24">
        <w:rPr>
          <w:sz w:val="24"/>
          <w:szCs w:val="24"/>
          <w:lang w:val="lt-LT"/>
        </w:rPr>
        <w:t xml:space="preserve"> tvarką;</w:t>
      </w:r>
    </w:p>
    <w:p w14:paraId="5A915853"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kita reikalinga informacija apie pirkimo sąlygas ir procedūras.</w:t>
      </w:r>
    </w:p>
    <w:p w14:paraId="5A915854" w14:textId="77777777" w:rsidR="00664205" w:rsidRPr="00B87A24" w:rsidDel="00681F79" w:rsidRDefault="00664205" w:rsidP="00664205">
      <w:pPr>
        <w:pStyle w:val="Hyperlink1"/>
        <w:tabs>
          <w:tab w:val="left" w:pos="1440"/>
        </w:tabs>
        <w:spacing w:line="240" w:lineRule="auto"/>
        <w:ind w:firstLine="720"/>
        <w:rPr>
          <w:del w:id="0" w:author="Aistė Aleknavičienė" w:date="2013-12-18T14:05:00Z"/>
          <w:sz w:val="24"/>
          <w:szCs w:val="24"/>
          <w:lang w:val="lt-LT"/>
        </w:rPr>
      </w:pPr>
      <w:r w:rsidRPr="00B87A24">
        <w:rPr>
          <w:sz w:val="24"/>
          <w:szCs w:val="24"/>
          <w:lang w:val="lt-LT"/>
        </w:rPr>
        <w:t>34</w:t>
      </w:r>
      <w:r w:rsidRPr="00B87A24">
        <w:rPr>
          <w:sz w:val="24"/>
          <w:szCs w:val="24"/>
          <w:vertAlign w:val="superscript"/>
          <w:lang w:val="lt-LT"/>
        </w:rPr>
        <w:t>1</w:t>
      </w:r>
      <w:r w:rsidRPr="00B87A24">
        <w:rPr>
          <w:sz w:val="24"/>
          <w:szCs w:val="24"/>
          <w:lang w:val="lt-LT"/>
        </w:rPr>
        <w:t xml:space="preserve">. </w:t>
      </w:r>
      <w:r w:rsidR="00820571" w:rsidRPr="00B87A24">
        <w:rPr>
          <w:sz w:val="24"/>
          <w:szCs w:val="24"/>
          <w:lang w:val="lt-LT"/>
        </w:rPr>
        <w:t xml:space="preserve"> </w:t>
      </w:r>
      <w:r w:rsidRPr="00B87A24">
        <w:rPr>
          <w:sz w:val="24"/>
          <w:szCs w:val="24"/>
          <w:lang w:val="lt-LT"/>
        </w:rPr>
        <w:t>Inspekcija, pirkdama prekes, paslaugas ar darbus, pirkimo dokumentuose turi nustatyti energijos vartojimo efektyvumo ir aplinkos apsaugos reikalavimus ir (ar) kriterijus Lietuvos Respublikos Vyriausybės ar jos įgaliotos institucijos nustatytais atvejais ir tvarka.</w:t>
      </w:r>
    </w:p>
    <w:p w14:paraId="5A915855"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14:paraId="5A915856"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Mažos vertės pirkimų atveju (išskyrus Taisyklių 34.26 punkte nurodytą informaciją), tai pat kai apklausos metu pasiūlymą pateikti kviečiamas tik vienas tiekėjas, pirkimo dokumentuose gali būti pateikiama ne visa Taisyklių 34 ir 34</w:t>
      </w:r>
      <w:r w:rsidRPr="00B87A24">
        <w:rPr>
          <w:sz w:val="24"/>
          <w:szCs w:val="24"/>
          <w:vertAlign w:val="superscript"/>
          <w:lang w:val="lt-LT"/>
        </w:rPr>
        <w:t>1</w:t>
      </w:r>
      <w:r w:rsidRPr="00B87A24">
        <w:rPr>
          <w:sz w:val="24"/>
          <w:szCs w:val="24"/>
          <w:lang w:val="lt-LT"/>
        </w:rPr>
        <w:t xml:space="preserve"> punktuose nurodyta informacija, jeigu manoma, kad informacija yra nereikalinga.</w:t>
      </w:r>
    </w:p>
    <w:p w14:paraId="5A915857"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it-IT"/>
        </w:rPr>
        <w:t xml:space="preserve">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w:t>
      </w:r>
      <w:r w:rsidRPr="00B87A24">
        <w:rPr>
          <w:bCs/>
          <w:color w:val="auto"/>
          <w:sz w:val="24"/>
          <w:szCs w:val="24"/>
          <w:lang w:val="it-IT"/>
        </w:rPr>
        <w:t>taip pat vykdant neskelbiamus pirkimus</w:t>
      </w:r>
      <w:r w:rsidRPr="00B87A24">
        <w:rPr>
          <w:sz w:val="24"/>
          <w:szCs w:val="24"/>
          <w:lang w:val="it-IT"/>
        </w:rPr>
        <w:t>, tiekėjui pirkimo dokumentai</w:t>
      </w:r>
      <w:r w:rsidRPr="00B87A24">
        <w:rPr>
          <w:sz w:val="24"/>
          <w:szCs w:val="24"/>
          <w:lang w:val="lt-LT"/>
        </w:rPr>
        <w:t>, tarp jų ir kvietimai, pranešimai, paaiškinimai, papildymai,</w:t>
      </w:r>
      <w:r w:rsidRPr="00B87A24">
        <w:rPr>
          <w:sz w:val="24"/>
          <w:szCs w:val="24"/>
          <w:lang w:val="it-IT"/>
        </w:rPr>
        <w:t xml:space="preserve"> pateikiami kitomis priemonėmis – </w:t>
      </w:r>
      <w:r w:rsidRPr="00B87A24">
        <w:rPr>
          <w:sz w:val="24"/>
          <w:szCs w:val="24"/>
          <w:lang w:val="lt-LT"/>
        </w:rPr>
        <w:t>asmeniškai, siunčiami registruotu laišku, faksu, elektroniniu paštu ar kitaip, kaip Inspekcija nurodo skelbime apie pirkimą (apklausos metu – kvietime pateikti pasiūlymus, jei su kvietimu pirkimo dokumentai nepridedami). Pirkimo dokumentai negali būti teikiami (skelbiami) anksčiau nei apie supaprastintą pirkimą paskelbta, apklausos atveju – pateikti kvietimai dalyvauti pirkimo procedūrose.</w:t>
      </w:r>
    </w:p>
    <w:p w14:paraId="5A915858"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Inspekcijos svetainėje, papildomai jie gali būti neteikiami.</w:t>
      </w:r>
    </w:p>
    <w:p w14:paraId="5A915859"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Tiekėjas gali paprašyti paaiškinti pirkimo dokumentus. Į kiekvieną tiekėjo rašytinį prašymą paaiškinti pirkimo dokumentus atsakoma, jeigu prašymas gautas ne vėliau kaip prieš 4 darbo dienas iki pirkimo pasiūlymų pateikimo termino pabaigos. Į gautą prašymą atsakoma ne vėliau kaip per 3 darbo dienas nuo jo gavimo dienos. Inspekcija,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14:paraId="5A91585A"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Nesibaigus pasiūlymų pateikimo terminui, Inspekcija savo iniciatyva gali paaiškinti (patikslinti) pirkimo dokumentus, tikslinant ir paskelbtą informaciją. Paaiškinimai turi būti išsiųsti (paskelbti) likus pakankamai laiko iki pasiūlymų pateikimo termino pabaigos.</w:t>
      </w:r>
    </w:p>
    <w:p w14:paraId="5A91585B"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Jeigu Inspekcija rengia susitikimą su tiekėju, ji surašo šio susitikimo protokolą. Protokole fiksuojami visi šio susitikimo metu pateikti klausimai dėl pirkimo dokumentų ir </w:t>
      </w:r>
      <w:r w:rsidRPr="00B87A24">
        <w:rPr>
          <w:sz w:val="24"/>
          <w:szCs w:val="24"/>
          <w:lang w:val="lt-LT"/>
        </w:rPr>
        <w:lastRenderedPageBreak/>
        <w:t>atsakymai į juos. Protokolo išrašas laikomas pirkimo dokumentų paaiškinimu, kuris turi būti pateiktas tiekėjams Taisyklių 39 punkte nustatyta tvarka.</w:t>
      </w:r>
    </w:p>
    <w:p w14:paraId="5A91585C"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Jeigu paaiškinus (patikslinus) pirkimo dokumentus jų paaiškinimų (patikslinimų, susitikimų su tiekėjais protokolų) negalima pateikti Taisyklių 39 ar 40 punkte nustatytais terminais</w:t>
      </w:r>
      <w:r w:rsidRPr="00B87A24">
        <w:rPr>
          <w:sz w:val="24"/>
          <w:szCs w:val="24"/>
          <w:lang w:val="lt-LT" w:eastAsia="ar-SA"/>
        </w:rPr>
        <w:t xml:space="preserve"> ar šie terminai konkretaus pirkimo atveju nepakankami tam, kad tiekėjai galėtų tinkamai parengti pasiūlymus</w:t>
      </w:r>
      <w:r w:rsidRPr="00B87A24">
        <w:rPr>
          <w:sz w:val="24"/>
          <w:szCs w:val="24"/>
          <w:lang w:val="lt-LT"/>
        </w:rPr>
        <w:t>, privaloma perkelti pasiūlymų pateikimo terminą. Šis terminas nukeliamas protingumo kriterijų atitinkančiam laikui, per kurį tiekėjai, rengdami pirkimo pasiūlymus, galėtų atsižvelgti į šiuos paaiškinimus (patikslinimus, susitikimų su tiekėjais protokolus) ir tinkamai parengti pasiūlymus. Inspekcija turi atsižvelgti į tai, kad paaiškinus (patikslinus) pirkimo dokumentus, gali atsirasti naujų tiekėjų, norinčių dalyvauti pirkime, todėl pasiūlymų pateikimo terminą reikėtų nustatyti tokį, kad šie tiekėjai spėtų kreiptis pirkimo dokumentų ir parengti pasiūlymus.</w:t>
      </w:r>
    </w:p>
    <w:p w14:paraId="5A91585D"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Pranešimai apie kiekvieną pirkimo pasiūlymų pateikimo termino nukėlimą išsiunčiami visiems tiekėjams, kuriems buvo pateikti pirkimo dokumentai. Jei pirkimo dokumentai skelbiami internete, ten pat paskelbiama apie termino nukėlimą. </w:t>
      </w:r>
      <w:r w:rsidRPr="00B87A24">
        <w:rPr>
          <w:sz w:val="24"/>
          <w:szCs w:val="24"/>
          <w:lang w:val="it-IT"/>
        </w:rPr>
        <w:t>Šių Taisyklių IV skyriuje nurodytuose leidiniuose apie pasiūlymų pateikimo termino nukėlimą galima neskelbti, jeigu nekeičiama kita skelbime apie supaprastintą pirkimą paskelbta informacija ir jeigu nepaskelbus apie pasiūlymų pateikimo termino nukėlimą nebus pažeisti viešųjų pirkimų principai.</w:t>
      </w:r>
    </w:p>
    <w:p w14:paraId="5A91585E" w14:textId="77777777" w:rsidR="00664205" w:rsidRPr="00B87A24" w:rsidRDefault="00664205" w:rsidP="00664205">
      <w:pPr>
        <w:pStyle w:val="Hyperlink1"/>
        <w:spacing w:line="240" w:lineRule="auto"/>
        <w:rPr>
          <w:sz w:val="24"/>
          <w:szCs w:val="24"/>
          <w:lang w:val="lt-LT"/>
        </w:rPr>
      </w:pPr>
    </w:p>
    <w:p w14:paraId="5A91585F"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REIKALAVIMAI PASIŪLYMŲ IR PARAIŠKŲ RENGIMUI</w:t>
      </w:r>
    </w:p>
    <w:p w14:paraId="5A915860" w14:textId="77777777" w:rsidR="00664205" w:rsidRPr="00B87A24" w:rsidRDefault="00664205" w:rsidP="00664205">
      <w:pPr>
        <w:pStyle w:val="Hyperlink1"/>
        <w:spacing w:line="240" w:lineRule="auto"/>
        <w:rPr>
          <w:sz w:val="24"/>
          <w:szCs w:val="24"/>
          <w:lang w:val="lt-LT"/>
        </w:rPr>
      </w:pPr>
    </w:p>
    <w:p w14:paraId="5A915861" w14:textId="77777777" w:rsidR="00664205" w:rsidRPr="00B87A24" w:rsidRDefault="00664205" w:rsidP="00664205">
      <w:pPr>
        <w:pStyle w:val="Hyperlink1"/>
        <w:numPr>
          <w:ilvl w:val="0"/>
          <w:numId w:val="1"/>
        </w:numPr>
        <w:spacing w:line="240" w:lineRule="auto"/>
        <w:rPr>
          <w:color w:val="auto"/>
          <w:sz w:val="24"/>
          <w:szCs w:val="24"/>
          <w:lang w:val="lt-LT"/>
        </w:rPr>
      </w:pPr>
      <w:r w:rsidRPr="00B87A24">
        <w:rPr>
          <w:color w:val="auto"/>
          <w:sz w:val="24"/>
          <w:szCs w:val="24"/>
          <w:lang w:val="lt-LT"/>
        </w:rPr>
        <w:t>Pasiūlymas (projektas) ir paraiška turi būti parengti ir pateikti pagal šiuos reikalavimus:</w:t>
      </w:r>
    </w:p>
    <w:p w14:paraId="5A915862"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Įgaliojimas privalo būti pateikiamas kartu su pasiūlymu;</w:t>
      </w:r>
    </w:p>
    <w:p w14:paraId="5A91586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ne elektroninėmis priemonėmis teikiami pasiūlymai turi būti įdėti į voką, kuris užklijuojamas, ant jo užrašomas pirkimo pavadinimas, tiekėjo pavadinimas ir adresas, nurodoma „neatplėšti iki ...“ (pasiūlymų pateikimo termino pabaigos);</w:t>
      </w:r>
    </w:p>
    <w:p w14:paraId="5A91586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jeigu numatoma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r w:rsidRPr="00B87A24">
        <w:rPr>
          <w:b/>
          <w:sz w:val="24"/>
          <w:szCs w:val="24"/>
          <w:lang w:val="lt-LT"/>
        </w:rPr>
        <w:t xml:space="preserve"> </w:t>
      </w:r>
      <w:r w:rsidRPr="00B87A24">
        <w:rPr>
          <w:color w:val="auto"/>
          <w:sz w:val="24"/>
          <w:szCs w:val="24"/>
          <w:lang w:val="lt-LT"/>
        </w:rPr>
        <w:t>Šis punktas taikomas ne elektroninėmis priemonėmis teikiamiems pasiūlymams, tačiau ir teikiant pasiūlymus elektroninėmis priemonėmis jomis turi būti užtikrinti reikalavimai dėl pasiūlymo pateikimo dalimis (pasiūlymo kainos ir likusių pasiūlymo dalių atskirai);</w:t>
      </w:r>
    </w:p>
    <w:p w14:paraId="5A915865"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14:paraId="5A915866" w14:textId="77777777" w:rsidR="00664205" w:rsidRPr="00B87A24" w:rsidRDefault="00664205" w:rsidP="00664205">
      <w:pPr>
        <w:pStyle w:val="Hyperlink1"/>
        <w:numPr>
          <w:ilvl w:val="1"/>
          <w:numId w:val="1"/>
        </w:numPr>
        <w:spacing w:line="240" w:lineRule="auto"/>
        <w:rPr>
          <w:sz w:val="24"/>
          <w:szCs w:val="24"/>
          <w:lang w:val="lt-LT"/>
        </w:rPr>
      </w:pPr>
      <w:r w:rsidRPr="00B87A24">
        <w:rPr>
          <w:color w:val="auto"/>
          <w:sz w:val="24"/>
          <w:szCs w:val="24"/>
          <w:lang w:val="lt-LT"/>
        </w:rPr>
        <w:t>ne elektroninėmis priemonėmis teikiamo pasiūlymo</w:t>
      </w:r>
      <w:r w:rsidRPr="00B87A24">
        <w:rPr>
          <w:sz w:val="24"/>
          <w:szCs w:val="24"/>
          <w:lang w:val="lt-LT"/>
        </w:rPr>
        <w:t xml:space="preserve"> (atskirų pasiūlymo dalių) lapai turi būti sunumeruoti, susiūti siūlu, kuris neleistų nepažeidžiant susiuvimo į pasiūlymą įdėti naujus, išplėšti esančius lapus ar juos pakeisti. Pasiūlymo paskutinio lapo antroje pusėje siūlas užklijuojamas popieriaus lapeliu, ant kurio pasirašo tiekėjas arba jo įgaliotas asmuo. Pasiūlymo paskutinio </w:t>
      </w:r>
      <w:r w:rsidRPr="00B87A24">
        <w:rPr>
          <w:color w:val="auto"/>
          <w:sz w:val="24"/>
          <w:szCs w:val="24"/>
          <w:lang w:val="lt-LT"/>
        </w:rPr>
        <w:t>lapo antroje pusėje</w:t>
      </w:r>
      <w:r w:rsidRPr="00B87A24">
        <w:rPr>
          <w:sz w:val="24"/>
          <w:szCs w:val="24"/>
          <w:lang w:val="lt-LT"/>
        </w:rPr>
        <w:t xml:space="preserve"> nurodomas pasirašančiojo asmens vardas, pavardė ir pareigos, </w:t>
      </w:r>
      <w:r w:rsidRPr="00B87A24">
        <w:rPr>
          <w:sz w:val="24"/>
          <w:szCs w:val="24"/>
          <w:lang w:val="lt-LT"/>
        </w:rPr>
        <w:lastRenderedPageBreak/>
        <w:t>pasiūlymo lapų skaičius. Pasiūlymo galiojimo užtikrinimą patvirtinantis dokumentas neįsiuvamas ir nenumeruojamas;</w:t>
      </w:r>
    </w:p>
    <w:p w14:paraId="5A915867" w14:textId="77777777" w:rsidR="00664205" w:rsidRPr="00B87A24" w:rsidRDefault="00664205" w:rsidP="00664205">
      <w:pPr>
        <w:pStyle w:val="Hyperlink1"/>
        <w:numPr>
          <w:ilvl w:val="1"/>
          <w:numId w:val="1"/>
        </w:numPr>
        <w:spacing w:line="240" w:lineRule="auto"/>
        <w:rPr>
          <w:color w:val="auto"/>
          <w:sz w:val="24"/>
          <w:szCs w:val="24"/>
          <w:lang w:val="lt-LT"/>
        </w:rPr>
      </w:pPr>
      <w:r w:rsidRPr="00B87A24">
        <w:rPr>
          <w:color w:val="auto"/>
          <w:sz w:val="24"/>
          <w:szCs w:val="24"/>
          <w:lang w:val="lt-LT"/>
        </w:rPr>
        <w:t>pagal kitus reikalavimus (ir elektroninėmis priemonėmis teikiamiems pasiūlymams (projektams) ir paraiškoms), nustatytus Viešųjų pirkimų įstatymo 17 straipsnyje.</w:t>
      </w:r>
    </w:p>
    <w:p w14:paraId="5A915868"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14:paraId="5A915869" w14:textId="77777777" w:rsidR="00664205" w:rsidRPr="00B87A24" w:rsidRDefault="00664205" w:rsidP="00664205">
      <w:pPr>
        <w:pStyle w:val="Hyperlink1"/>
        <w:spacing w:line="240" w:lineRule="auto"/>
        <w:rPr>
          <w:sz w:val="24"/>
          <w:szCs w:val="24"/>
          <w:lang w:val="lt-LT"/>
        </w:rPr>
      </w:pPr>
    </w:p>
    <w:p w14:paraId="5A91586A"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TECHNINĖ SPECIFIKACIJA</w:t>
      </w:r>
    </w:p>
    <w:p w14:paraId="5A91586B" w14:textId="77777777" w:rsidR="00664205" w:rsidRPr="00B87A24" w:rsidRDefault="00664205" w:rsidP="00664205">
      <w:pPr>
        <w:pStyle w:val="Hyperlink1"/>
        <w:spacing w:line="240" w:lineRule="auto"/>
        <w:rPr>
          <w:sz w:val="24"/>
          <w:szCs w:val="24"/>
          <w:lang w:val="lt-LT"/>
        </w:rPr>
      </w:pPr>
    </w:p>
    <w:p w14:paraId="5A91586C"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ir Taisyklių 5 punkte nurodytų principų laikymasis.</w:t>
      </w:r>
    </w:p>
    <w:p w14:paraId="5A91586D"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Kiekviena perkama prekė, paslauga ar darbai turi būti aprašyti aiškiai ir nedviprasmiškai, aprašymas negali diskriminuoti tiekėjų bei turi užtikrinti jų konkurenciją.</w:t>
      </w:r>
    </w:p>
    <w:p w14:paraId="5A91586E"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w:t>
      </w:r>
    </w:p>
    <w:p w14:paraId="5A91586F"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14:paraId="5A91587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Jeigu kartu su paslaugomis perkamos prekės ir (ar) darbai, su prekėmis – paslaugos, darbai, o su darbais – prekės, paslaugos, techninėje specifikacijoje atitinkamai nustatomi reikalavimai ir kartu perkamoms prekėms, darbams ar paslaugoms.</w:t>
      </w:r>
    </w:p>
    <w:p w14:paraId="5A91587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Jei leidžiama pateikti alternatyvius pasiūlymus, nurodomi minimalūs reikalavimai, kuriuos šie pasiūlymai turi atitikti. Alternatyvūs pasiūlymai negali būti priimami, vertinant mažiausios kainos kriterijumi.</w:t>
      </w:r>
    </w:p>
    <w:p w14:paraId="5A91587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14:paraId="5A915873"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Inspekcija,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14:paraId="5A915874"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Teisės aktuose nustatytiems prekių, darbų ar paslaugų atitikimui privalomiesiems techniniams reikalavimams gali būti paprašyta pateikti oficialių institucijų išduotus dokumentus (jei tokie išduodami).</w:t>
      </w:r>
      <w:r w:rsidRPr="00B87A24">
        <w:rPr>
          <w:sz w:val="24"/>
          <w:szCs w:val="24"/>
          <w:lang w:val="it-IT"/>
        </w:rPr>
        <w:t xml:space="preserve"> Pirkimo dokumentuose gali būti reikalaujama pateikti tiekėjo tiekiamų prekių, atliekamų darbų ar teikiamų paslaugų aprašymus, pavyzdžius ar nuotraukas ar paprašyti tiekėjo leidimo apžiūrėti pirkimo objektą.</w:t>
      </w:r>
    </w:p>
    <w:p w14:paraId="5A915875" w14:textId="77777777" w:rsidR="00664205" w:rsidRPr="00B87A24" w:rsidRDefault="00664205" w:rsidP="00664205">
      <w:pPr>
        <w:pStyle w:val="Hyperlink1"/>
        <w:numPr>
          <w:ilvl w:val="0"/>
          <w:numId w:val="1"/>
        </w:numPr>
        <w:spacing w:line="240" w:lineRule="auto"/>
        <w:rPr>
          <w:sz w:val="24"/>
          <w:szCs w:val="24"/>
          <w:lang w:val="lt-LT"/>
        </w:rPr>
      </w:pPr>
      <w:r w:rsidRPr="00B87A24">
        <w:rPr>
          <w:color w:val="auto"/>
          <w:sz w:val="24"/>
          <w:szCs w:val="24"/>
          <w:lang w:val="sv-SE"/>
        </w:rPr>
        <w:lastRenderedPageBreak/>
        <w:t xml:space="preserve">Inspekcija iš anksto skelbia pirkimų, išskyrus mažos vertės pirkimus, techninių specifikacijų projektus. Inspekcija taip pat gali skelbti pirkimų, kuriems šioje dalyje nustatytas techninių specifikacijų projektų skelbimo reikalavimas netaikomas, techninių specifikacijų projektus. </w:t>
      </w:r>
      <w:r w:rsidRPr="00B87A24">
        <w:rPr>
          <w:color w:val="auto"/>
          <w:sz w:val="24"/>
          <w:szCs w:val="24"/>
          <w:lang w:val="lt-LT"/>
        </w:rPr>
        <w:t>Techninių specifikacijų projektai skelbiami ir dėl šių projektų gautos pastabos ir pasiūlymai įvertinami Viešųjų pirkimų tarnybos nustatyta tvarka. Techninių specifikacijų projektus skelbia ir dėl šių projektų gautas pastabas ir pasiūlymus nagrinėja, vertina, priima sprendimus dėl pateiktų pastabų ir pasiūlymų Komisija (kai supaprastintą pirkimą vykdo Komisija) arba pirkimo organizatorius (kai supaprastintą pirkimą vykdo pirkimo organizatorius), nebent Inspekcijos viršininkas nusprendžia kitaip.</w:t>
      </w:r>
    </w:p>
    <w:p w14:paraId="5A915876" w14:textId="77777777" w:rsidR="00664205" w:rsidRPr="00B87A24" w:rsidRDefault="00664205" w:rsidP="00664205">
      <w:pPr>
        <w:pStyle w:val="Hyperlink1"/>
        <w:spacing w:line="240" w:lineRule="auto"/>
        <w:rPr>
          <w:sz w:val="24"/>
          <w:szCs w:val="24"/>
          <w:lang w:val="lt-LT"/>
        </w:rPr>
      </w:pPr>
    </w:p>
    <w:p w14:paraId="5A915877"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TIEKĖJŲ KVALIFIKACIJOS PATIKRINIMAS</w:t>
      </w:r>
    </w:p>
    <w:p w14:paraId="5A915878" w14:textId="77777777" w:rsidR="00664205" w:rsidRPr="00B87A24" w:rsidRDefault="00664205" w:rsidP="00664205">
      <w:pPr>
        <w:pStyle w:val="Hyperlink1"/>
        <w:spacing w:line="240" w:lineRule="auto"/>
        <w:rPr>
          <w:sz w:val="24"/>
          <w:szCs w:val="24"/>
          <w:lang w:val="lt-LT"/>
        </w:rPr>
      </w:pPr>
    </w:p>
    <w:p w14:paraId="5A915879" w14:textId="7059D6D0"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Siekiant įsitikinti, ar tiekėjas bus pajėgus įvykdyti pirkimo sutartį, vadovaujantis Viešųjų pirkimų įstatymo 32–38 straipsnių nuostatomis ir atsižvelgiant į Viešųjų pirkimų tarnybos direktoriaus </w:t>
      </w:r>
      <w:smartTag w:uri="schemas-tilde-lv/tildestengine" w:element="metric2">
        <w:smartTagPr>
          <w:attr w:name="metric_text" w:val="m"/>
          <w:attr w:name="metric_value" w:val="2003"/>
        </w:smartTagPr>
        <w:smartTag w:uri="urn:schemas-microsoft-com:office:smarttags" w:element="metricconverter">
          <w:smartTagPr>
            <w:attr w:name="ProductID" w:val="2003ﾠm"/>
          </w:smartTagPr>
          <w:r w:rsidRPr="00B87A24">
            <w:rPr>
              <w:sz w:val="24"/>
              <w:szCs w:val="24"/>
              <w:lang w:val="lt-LT"/>
            </w:rPr>
            <w:t>2003 m</w:t>
          </w:r>
        </w:smartTag>
      </w:smartTag>
      <w:r w:rsidRPr="00B87A24">
        <w:rPr>
          <w:sz w:val="24"/>
          <w:szCs w:val="24"/>
          <w:lang w:val="lt-LT"/>
        </w:rPr>
        <w:t>. spalio 20 d. įsakymu Nr. 1S-100 patvirtintas Tiekėjų kvalifikacijos vertinimo metodines rekomendacijas</w:t>
      </w:r>
      <w:r w:rsidR="00F82F26" w:rsidRPr="00B87A24">
        <w:rPr>
          <w:sz w:val="24"/>
          <w:szCs w:val="24"/>
          <w:lang w:val="lt-LT"/>
        </w:rPr>
        <w:t xml:space="preserve"> (Žin., 2003, Nr. </w:t>
      </w:r>
      <w:hyperlink r:id="rId13" w:history="1">
        <w:r w:rsidR="00F82F26" w:rsidRPr="00B87A24">
          <w:rPr>
            <w:sz w:val="24"/>
            <w:szCs w:val="24"/>
            <w:lang w:val="lt-LT"/>
          </w:rPr>
          <w:t>103-4623</w:t>
        </w:r>
      </w:hyperlink>
      <w:r w:rsidR="00F82F26" w:rsidRPr="00B87A24">
        <w:rPr>
          <w:sz w:val="24"/>
          <w:szCs w:val="24"/>
          <w:lang w:val="lt-LT"/>
        </w:rPr>
        <w:t xml:space="preserve">; </w:t>
      </w:r>
      <w:r w:rsidR="00F82F26" w:rsidRPr="00B87A24">
        <w:rPr>
          <w:color w:val="auto"/>
          <w:sz w:val="24"/>
          <w:szCs w:val="24"/>
          <w:lang w:val="it-IT"/>
        </w:rPr>
        <w:t>2009, Nr- 39-1505</w:t>
      </w:r>
      <w:r w:rsidR="00F82F26" w:rsidRPr="00B87A24">
        <w:rPr>
          <w:sz w:val="24"/>
          <w:szCs w:val="24"/>
          <w:lang w:val="lt-LT"/>
        </w:rPr>
        <w:t xml:space="preserve">) </w:t>
      </w:r>
      <w:r w:rsidRPr="00B87A24">
        <w:rPr>
          <w:sz w:val="24"/>
          <w:szCs w:val="24"/>
          <w:lang w:val="lt-LT"/>
        </w:rPr>
        <w:t>(aktualią jų redakciją), pirkimo dokumentuose nustatomi tiekėjų kvalifikacijos reikalavimai ir vykdomas tiekėjų kvalifikacijos patikrinimas.</w:t>
      </w:r>
    </w:p>
    <w:p w14:paraId="5A91587A"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Tiekėjų kvalifikacijos neprivaloma tikrinti</w:t>
      </w:r>
      <w:r w:rsidRPr="00B87A24">
        <w:rPr>
          <w:sz w:val="24"/>
          <w:szCs w:val="24"/>
          <w:lang w:val="it-IT"/>
        </w:rPr>
        <w:t xml:space="preserve"> vadovaujantis Taisyklių 56 punkto reikalavimais</w:t>
      </w:r>
      <w:r w:rsidRPr="00B87A24">
        <w:rPr>
          <w:sz w:val="24"/>
          <w:szCs w:val="24"/>
          <w:lang w:val="lt-LT"/>
        </w:rPr>
        <w:t>, kai:</w:t>
      </w:r>
    </w:p>
    <w:p w14:paraId="5A91587B"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jau vykdytame supaprastintame pirkime visi gauti pasiūlymai neatitiko pirkimo dokumentų reikalavimų arba buvo pasiūlytos per didelės Inspekcijai nepriimtinos kainos, o pirkimo sąlygos iš esmės nekeičiamos ir į apklausos būdu atliekamą pirkimą kviečiami visi pasiūlymus pateikę tiekėjai, atitinkantys Inspekcijos nustatytus minimalius kvalifikacijos reikalavimus;</w:t>
      </w:r>
    </w:p>
    <w:p w14:paraId="5A91587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5A91587D"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kai Inspekcija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Inspekcijai įsigijus skirtingų techninių charakteristikų prekių ar paslaugų, ji negalėtų naudotis anksčiau pirktomis prekėmis ar paslaugomis ar patirtų didelių nuostolių;</w:t>
      </w:r>
    </w:p>
    <w:p w14:paraId="5A91587E"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prekių biržoje perkamos kotiruojamos prekės;</w:t>
      </w:r>
    </w:p>
    <w:p w14:paraId="5A91587F"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perkami muziejų eksponatai, archyviniai ir bibliotekiniai dokumentai, yra prenumeruojami laikraščiai ir žurnalai;</w:t>
      </w:r>
    </w:p>
    <w:p w14:paraId="5A915880"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ypač palankiomis sąlygomis perkama iš bankrutuojančių, likviduojamų, restruktūrizuojamų ar sustabdžiusių veiklą ūkio subjektų;</w:t>
      </w:r>
    </w:p>
    <w:p w14:paraId="5A915881" w14:textId="77777777" w:rsidR="00664205" w:rsidRPr="00B87A24" w:rsidRDefault="00664205" w:rsidP="00664205">
      <w:pPr>
        <w:pStyle w:val="Hyperlink1"/>
        <w:numPr>
          <w:ilvl w:val="1"/>
          <w:numId w:val="1"/>
        </w:numPr>
        <w:tabs>
          <w:tab w:val="left" w:pos="1440"/>
        </w:tabs>
        <w:spacing w:line="240" w:lineRule="auto"/>
        <w:rPr>
          <w:color w:val="auto"/>
          <w:sz w:val="24"/>
          <w:szCs w:val="24"/>
          <w:lang w:val="lt-LT"/>
        </w:rPr>
      </w:pPr>
      <w:r w:rsidRPr="00B87A24">
        <w:rPr>
          <w:bCs/>
          <w:color w:val="auto"/>
          <w:sz w:val="24"/>
          <w:szCs w:val="24"/>
          <w:lang w:val="lt-LT"/>
        </w:rPr>
        <w:t xml:space="preserve">(neteko galios nuo </w:t>
      </w:r>
      <w:smartTag w:uri="schemas-tilde-lv/tildestengine" w:element="metric2">
        <w:smartTagPr>
          <w:attr w:name="metric_text" w:val="m"/>
          <w:attr w:name="metric_value" w:val="2012"/>
        </w:smartTagPr>
        <w:r w:rsidRPr="00B87A24">
          <w:rPr>
            <w:bCs/>
            <w:color w:val="auto"/>
            <w:sz w:val="24"/>
            <w:szCs w:val="24"/>
            <w:lang w:val="lt-LT"/>
          </w:rPr>
          <w:t>2012 m</w:t>
        </w:r>
      </w:smartTag>
      <w:r w:rsidRPr="00B87A24">
        <w:rPr>
          <w:bCs/>
          <w:color w:val="auto"/>
          <w:sz w:val="24"/>
          <w:szCs w:val="24"/>
          <w:lang w:val="lt-LT"/>
        </w:rPr>
        <w:t>. spalio 24 d.)</w:t>
      </w:r>
      <w:r w:rsidRPr="00B87A24">
        <w:rPr>
          <w:color w:val="auto"/>
          <w:sz w:val="24"/>
          <w:szCs w:val="24"/>
          <w:lang w:val="lt-LT"/>
        </w:rPr>
        <w:t>;</w:t>
      </w:r>
    </w:p>
    <w:p w14:paraId="5A915882"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perkamos licencijos naudotis bibliotekiniais dokumentais ar duomenų (informacinėmis) bazėmis;</w:t>
      </w:r>
    </w:p>
    <w:p w14:paraId="5A915883"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14:paraId="5A915884" w14:textId="77777777" w:rsidR="00664205" w:rsidRPr="00B87A24" w:rsidRDefault="00664205" w:rsidP="00664205">
      <w:pPr>
        <w:pStyle w:val="Hyperlink1"/>
        <w:numPr>
          <w:ilvl w:val="1"/>
          <w:numId w:val="1"/>
        </w:numPr>
        <w:tabs>
          <w:tab w:val="left" w:pos="1440"/>
        </w:tabs>
        <w:spacing w:line="240" w:lineRule="auto"/>
        <w:rPr>
          <w:color w:val="auto"/>
          <w:sz w:val="24"/>
          <w:szCs w:val="24"/>
          <w:lang w:val="lt-LT"/>
        </w:rPr>
      </w:pPr>
      <w:r w:rsidRPr="00B87A24">
        <w:rPr>
          <w:bCs/>
          <w:color w:val="auto"/>
          <w:sz w:val="24"/>
          <w:szCs w:val="24"/>
          <w:lang w:val="lt-LT"/>
        </w:rPr>
        <w:t xml:space="preserve">(neteko galios nuo </w:t>
      </w:r>
      <w:smartTag w:uri="schemas-tilde-lv/tildestengine" w:element="metric2">
        <w:smartTagPr>
          <w:attr w:name="metric_text" w:val="m"/>
          <w:attr w:name="metric_value" w:val="2012"/>
        </w:smartTagPr>
        <w:r w:rsidRPr="00B87A24">
          <w:rPr>
            <w:bCs/>
            <w:color w:val="auto"/>
            <w:sz w:val="24"/>
            <w:szCs w:val="24"/>
            <w:lang w:val="lt-LT"/>
          </w:rPr>
          <w:t>2012 m</w:t>
        </w:r>
      </w:smartTag>
      <w:r w:rsidRPr="00B87A24">
        <w:rPr>
          <w:bCs/>
          <w:color w:val="auto"/>
          <w:sz w:val="24"/>
          <w:szCs w:val="24"/>
          <w:lang w:val="lt-LT"/>
        </w:rPr>
        <w:t>. spalio 24 d.)</w:t>
      </w:r>
      <w:r w:rsidRPr="00B87A24">
        <w:rPr>
          <w:color w:val="auto"/>
          <w:sz w:val="24"/>
          <w:szCs w:val="24"/>
          <w:lang w:val="lt-LT"/>
        </w:rPr>
        <w:t>;</w:t>
      </w:r>
    </w:p>
    <w:p w14:paraId="5A915885"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perkamos ekspertų komisijų, komitetų, tarybų, kurių sudarymo tvarką nustato Lietuvos Respublikos įstatymai, narių teikiamos nematerialaus pobūdžio (intelektinės) paslaugos;</w:t>
      </w:r>
    </w:p>
    <w:p w14:paraId="5A915886" w14:textId="77777777" w:rsidR="00664205" w:rsidRPr="00B87A24" w:rsidRDefault="00664205" w:rsidP="00664205">
      <w:pPr>
        <w:pStyle w:val="Hyperlink1"/>
        <w:numPr>
          <w:ilvl w:val="1"/>
          <w:numId w:val="1"/>
        </w:numPr>
        <w:tabs>
          <w:tab w:val="left" w:pos="1440"/>
        </w:tabs>
        <w:spacing w:line="240" w:lineRule="auto"/>
        <w:rPr>
          <w:color w:val="auto"/>
          <w:sz w:val="24"/>
          <w:szCs w:val="24"/>
          <w:lang w:val="lt-LT"/>
        </w:rPr>
      </w:pPr>
      <w:r w:rsidRPr="00B87A24">
        <w:rPr>
          <w:sz w:val="24"/>
          <w:szCs w:val="24"/>
          <w:lang w:val="lt-LT"/>
        </w:rPr>
        <w:t>mažos vertės pirkimų atveju</w:t>
      </w:r>
      <w:r w:rsidRPr="00B87A24">
        <w:rPr>
          <w:color w:val="auto"/>
          <w:sz w:val="24"/>
          <w:szCs w:val="24"/>
          <w:lang w:val="lt-LT"/>
        </w:rPr>
        <w:t>, jeigu iš anksto žinoma, kad tiekėjo kvalifikacija atitinka Inspekcijos</w:t>
      </w:r>
      <w:r w:rsidRPr="00B87A24">
        <w:rPr>
          <w:bCs/>
          <w:color w:val="auto"/>
          <w:sz w:val="24"/>
          <w:szCs w:val="24"/>
          <w:lang w:val="lt-LT"/>
        </w:rPr>
        <w:t xml:space="preserve"> keliamus reikalavimus ir tiekėjas bus pajėgus įvykdyti sutartį</w:t>
      </w:r>
      <w:r w:rsidRPr="00B87A24">
        <w:rPr>
          <w:color w:val="auto"/>
          <w:sz w:val="24"/>
          <w:szCs w:val="24"/>
          <w:lang w:val="lt-LT"/>
        </w:rPr>
        <w:t>.</w:t>
      </w:r>
    </w:p>
    <w:p w14:paraId="5A915887" w14:textId="77777777" w:rsidR="00664205" w:rsidRPr="00B87A24" w:rsidRDefault="00664205" w:rsidP="00664205">
      <w:pPr>
        <w:pStyle w:val="Hyperlink1"/>
        <w:numPr>
          <w:ilvl w:val="0"/>
          <w:numId w:val="1"/>
        </w:numPr>
        <w:tabs>
          <w:tab w:val="left" w:pos="1440"/>
        </w:tabs>
        <w:spacing w:line="240" w:lineRule="auto"/>
        <w:rPr>
          <w:sz w:val="24"/>
          <w:szCs w:val="24"/>
          <w:lang w:val="lt-LT"/>
        </w:rPr>
      </w:pPr>
      <w:r w:rsidRPr="00B87A24">
        <w:rPr>
          <w:sz w:val="24"/>
          <w:szCs w:val="24"/>
          <w:lang w:val="lt-LT"/>
        </w:rPr>
        <w:lastRenderedPageBreak/>
        <w:t>Kai supaprastintas pirkimas atliekamas atviro konkurso būdu, išskyrus, kai taikomas elektroninis aukcionas, naudojama dinaminė pirkimo sistema ar kai pasirinktas ekonomiškai naudingiausio pasiūlymo vertinimo kriterijus, vietoj kvalifikaciją patvirtinančių dokumentų Inspekcija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14:paraId="5A915888" w14:textId="77777777" w:rsidR="00664205" w:rsidRPr="00B87A24" w:rsidRDefault="00664205" w:rsidP="00664205">
      <w:pPr>
        <w:pStyle w:val="Hyperlink1"/>
        <w:spacing w:line="240" w:lineRule="auto"/>
        <w:rPr>
          <w:sz w:val="24"/>
          <w:szCs w:val="24"/>
          <w:lang w:val="lt-LT"/>
        </w:rPr>
      </w:pPr>
    </w:p>
    <w:p w14:paraId="5A915889"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PASIŪLYMŲ NAGRINĖJIMAS IR VERTINIMAS</w:t>
      </w:r>
    </w:p>
    <w:p w14:paraId="5A91588A" w14:textId="77777777" w:rsidR="00664205" w:rsidRPr="00B87A24" w:rsidRDefault="00664205" w:rsidP="00664205">
      <w:pPr>
        <w:pStyle w:val="Hyperlink1"/>
        <w:spacing w:line="240" w:lineRule="auto"/>
        <w:rPr>
          <w:sz w:val="24"/>
          <w:szCs w:val="24"/>
          <w:lang w:val="lt-LT"/>
        </w:rPr>
      </w:pPr>
    </w:p>
    <w:p w14:paraId="5A91588B"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Pasiūlymai turi būti priimami laikantis pirkimo dokumentuose nurodytos tvarkos. Vokuose gauti pasiūlymai registruojami Bendrųjų reikalų</w:t>
      </w:r>
      <w:r w:rsidRPr="00B87A24">
        <w:rPr>
          <w:b/>
          <w:sz w:val="24"/>
          <w:szCs w:val="24"/>
          <w:lang w:val="lt-LT"/>
        </w:rPr>
        <w:t xml:space="preserve"> </w:t>
      </w:r>
      <w:r w:rsidRPr="00B87A24">
        <w:rPr>
          <w:sz w:val="24"/>
          <w:szCs w:val="24"/>
          <w:lang w:val="lt-LT"/>
        </w:rPr>
        <w:t>skyriuje. Pavėluotai gauti vokai su pasiūlymais užregistruojami, neatplėšiami ir grąžinami juos pateikusiems tiekėjams. Neužklijuotuose, turinčiuose mechaninių ar kitokių pažeidimų, galinčių kelti abejonių dėl pasiūlymų slaptumo vokuose pateikti pasiūlymai nepriimami ir grąžinami juos pateikusiems tiekėjams.</w:t>
      </w:r>
    </w:p>
    <w:p w14:paraId="5A91588C"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Vokus su pasiūlymais atplėšia, pasiūlymus nagrinėja ir vertina supaprastintą pirkimą vykdanti Komisija ar pirkimų organizatorius, kai jis vykdo supaprastintą pirkimą.</w:t>
      </w:r>
    </w:p>
    <w:p w14:paraId="5A91588D"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Vokai su pasiūlymais atplėšiami Komisijos posėdyje (kai supaprastintą pirkimą vykdo Komisija).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w:t>
      </w:r>
      <w:r w:rsidRPr="00B87A24">
        <w:rPr>
          <w:color w:val="auto"/>
          <w:sz w:val="24"/>
          <w:szCs w:val="24"/>
          <w:lang w:val="lt-LT"/>
        </w:rPr>
        <w:t>pasiūlymus leidžiama pateikti vien tik CVP IS priemonėmis, tiekėjų atstovai į vokų atplėšimo posėdį gali būti</w:t>
      </w:r>
      <w:r w:rsidRPr="00B87A24">
        <w:rPr>
          <w:sz w:val="24"/>
          <w:szCs w:val="24"/>
          <w:lang w:val="lt-LT"/>
        </w:rPr>
        <w:t xml:space="preserve"> nekviečiami, o su vokų atplėšimo metu skelbtina informacija supažindinami CVP IS priemonėmis.</w:t>
      </w:r>
    </w:p>
    <w:p w14:paraId="5A91588E"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Komisija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privaloma raštu pranešti visiems tiekėjams, kartu nurodyti antro vokų su pasiūlymais atplėšimo posėdžio laiką ir vietą. Jeigu Inspekcija, patikrinusi ir įvertinusi pirmame voke tiekėjo pateiktus duomenis, atmeta jo pasiūlymą, neatplėštas vokas su pasiūlyta kaina saugomas kartu su kitais tiekėjo pateiktais dokumentais Viešųjų pirkimų įstatymo 21 straipsnyje nustatyta tvarka.</w:t>
      </w:r>
    </w:p>
    <w:p w14:paraId="5A91588F"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Kai supaprastintą pirkimą vykdo pirkimų organizatorius ir vykdoma vokų atplėšimo procedūra, taikomos Taisyklių 61 punkto nuostatos.</w:t>
      </w:r>
    </w:p>
    <w:p w14:paraId="5A91589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Atplėšus voką, pasiūlymo paskutinio lapo antrojoje pusėje pasirašo posėdyje dalyvaujantys Komisijos nariai (kai supaprastintą pirkimą vykdo Komisija) arba pirkimo organizatorius (kai supaprastintą pirkimą vykdo pirkimo organizatorius). Ši nuostata netaikoma, kai pasiūlymas perduodamas elektroninėmis priemonėmis.</w:t>
      </w:r>
    </w:p>
    <w:p w14:paraId="5A91589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Komisija (kai supaprastintą pirkimą vykdo Komisija) arba pirkimo organizatorius (kai supaprastintą pirkimą vykdo pirkimo organizatorius) vokų atplėšimo procedūros rezultatus įformina protokolu (Komisija – pagal Viešųjų pirkimų tarnybos direktoriaus patvirtintas pavyzdines protokolų formas).</w:t>
      </w:r>
    </w:p>
    <w:p w14:paraId="5A91589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Vokų su pasiūlymais atplėšimo procedūroje dalyvaujantiems tiekėjams ar jų atstovams pranešama ši informacija:</w:t>
      </w:r>
    </w:p>
    <w:p w14:paraId="5A91589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pasiūlymą pateikusio tiekėjo pavadinimas;</w:t>
      </w:r>
    </w:p>
    <w:p w14:paraId="5A91589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lastRenderedPageBreak/>
        <w:t>kai pasiūlymai vertinami pagal mažiausios kainos kriterijų – pasiūlyme nurodyta kaina;</w:t>
      </w:r>
    </w:p>
    <w:p w14:paraId="5A915895"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14:paraId="5A915896"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w:t>
      </w:r>
      <w:r w:rsidRPr="00B87A24">
        <w:rPr>
          <w:color w:val="auto"/>
          <w:sz w:val="24"/>
          <w:szCs w:val="24"/>
          <w:lang w:val="lt-LT"/>
        </w:rPr>
        <w:t>(jeigu pageidauja nors vienas vokų su pasiūlymais atplėšimo procedūroje dalyvaujantis tiekėjas ar jo atstovas – visos pasiūlymų charakteristikos, į kurias bus atsižvelgta vertinant pasiūlymus),</w:t>
      </w:r>
      <w:r w:rsidRPr="00B87A24">
        <w:rPr>
          <w:sz w:val="24"/>
          <w:szCs w:val="24"/>
          <w:lang w:val="lt-LT"/>
        </w:rPr>
        <w:t xml:space="preserve"> o vokų su pasiūlymais, kuriuose nurodytos kainos, atplėšimo procedūroje – pasiūlyme nurodyta kaina;</w:t>
      </w:r>
    </w:p>
    <w:p w14:paraId="5A915897"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ar pasiūlymas pasirašytas tiekėjo ar jo įgalioto asmens, o elektroninėmis priemonėmis teikiamas pasiūlymas – pateiktas su saugiu elektroniniu parašu;</w:t>
      </w:r>
    </w:p>
    <w:p w14:paraId="5A915898" w14:textId="77777777" w:rsidR="00664205" w:rsidRPr="00B87A24" w:rsidRDefault="00664205" w:rsidP="00664205">
      <w:pPr>
        <w:pStyle w:val="Hyperlink1"/>
        <w:numPr>
          <w:ilvl w:val="1"/>
          <w:numId w:val="1"/>
        </w:numPr>
        <w:spacing w:line="240" w:lineRule="auto"/>
        <w:rPr>
          <w:color w:val="auto"/>
          <w:sz w:val="24"/>
          <w:szCs w:val="24"/>
          <w:lang w:val="lt-LT"/>
        </w:rPr>
      </w:pPr>
      <w:r w:rsidRPr="00B87A24">
        <w:rPr>
          <w:color w:val="auto"/>
          <w:sz w:val="24"/>
          <w:szCs w:val="24"/>
          <w:lang w:val="lt-LT"/>
        </w:rPr>
        <w:t>kai tiekėjai reikalauja:</w:t>
      </w:r>
    </w:p>
    <w:p w14:paraId="5A915899" w14:textId="77777777" w:rsidR="00664205" w:rsidRPr="00B87A24" w:rsidRDefault="00664205" w:rsidP="00664205">
      <w:pPr>
        <w:pStyle w:val="Hyperlink1"/>
        <w:numPr>
          <w:ilvl w:val="2"/>
          <w:numId w:val="1"/>
        </w:numPr>
        <w:tabs>
          <w:tab w:val="left" w:pos="1620"/>
        </w:tabs>
        <w:spacing w:line="240" w:lineRule="auto"/>
        <w:rPr>
          <w:sz w:val="24"/>
          <w:szCs w:val="24"/>
          <w:lang w:val="lt-LT"/>
        </w:rPr>
      </w:pPr>
      <w:r w:rsidRPr="00B87A24">
        <w:rPr>
          <w:sz w:val="24"/>
          <w:szCs w:val="24"/>
          <w:lang w:val="lt-LT"/>
        </w:rPr>
        <w:t>ar yra pateiktas pasiūlymo galiojimo užtikrinimas;</w:t>
      </w:r>
    </w:p>
    <w:p w14:paraId="5A91589A" w14:textId="77777777" w:rsidR="00664205" w:rsidRPr="00B87A24" w:rsidRDefault="00664205" w:rsidP="00664205">
      <w:pPr>
        <w:pStyle w:val="Hyperlink1"/>
        <w:numPr>
          <w:ilvl w:val="2"/>
          <w:numId w:val="1"/>
        </w:numPr>
        <w:tabs>
          <w:tab w:val="left" w:pos="1620"/>
        </w:tabs>
        <w:spacing w:line="240" w:lineRule="auto"/>
        <w:rPr>
          <w:sz w:val="24"/>
          <w:szCs w:val="24"/>
          <w:lang w:val="lt-LT"/>
        </w:rPr>
      </w:pPr>
      <w:r w:rsidRPr="00B87A24">
        <w:rPr>
          <w:sz w:val="24"/>
          <w:szCs w:val="24"/>
          <w:lang w:val="lt-LT"/>
        </w:rPr>
        <w:t>ar pateiktas pasiūlymas yra susiūtas, sunumeruotas;</w:t>
      </w:r>
    </w:p>
    <w:p w14:paraId="5A91589B" w14:textId="77777777" w:rsidR="00664205" w:rsidRPr="00B87A24" w:rsidRDefault="00664205" w:rsidP="00664205">
      <w:pPr>
        <w:pStyle w:val="Hyperlink1"/>
        <w:numPr>
          <w:ilvl w:val="2"/>
          <w:numId w:val="1"/>
        </w:numPr>
        <w:tabs>
          <w:tab w:val="left" w:pos="1620"/>
        </w:tabs>
        <w:spacing w:line="240" w:lineRule="auto"/>
        <w:rPr>
          <w:sz w:val="24"/>
          <w:szCs w:val="24"/>
          <w:lang w:val="lt-LT"/>
        </w:rPr>
      </w:pPr>
      <w:r w:rsidRPr="00B87A24">
        <w:rPr>
          <w:sz w:val="24"/>
          <w:szCs w:val="24"/>
          <w:lang w:val="lt-LT"/>
        </w:rPr>
        <w:t>ar pasiūlymas paskutinio lapo antroje pusėje patvirtintas tiekėjo ar jo įgalioto asmens parašu, ar nurodytas pasirašančio asmens vardas, pavardė, pareigos bei pasiūlymą sudarančių lapų skaičius;</w:t>
      </w:r>
    </w:p>
    <w:p w14:paraId="5A91589C"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pasiūlymai pateikiami elektroninėmis priemonėmis – ar pasiūlymas pateiktas Inspekcijos nurodytomis elektroninėmis priemonėmis, ar iki pasiūlymų pateikimo termino pabaigos niekas negalėjo peržiūrėti pasiūlyme pateiktos informacijos. </w:t>
      </w:r>
    </w:p>
    <w:p w14:paraId="5A91589D"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pasiūlymai vertinami pagal mažiausios kainos kriterijų  ir kai perkamos prekės – prekių pavadinimas ir modelis.</w:t>
      </w:r>
    </w:p>
    <w:p w14:paraId="5A91589E"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Jei pirkimas susideda iš atskirų pirkimo dalių, 66.1 – 66.4 punktuose nurodyta informacija, o jei reikia, ir kita 66 punkte nurodyta informacija skelbiama dėl kiekvienos pirkimo dalies. Tokia informacija turi būti nurodoma ir vokų atplėšimo posėdžio protokole.</w:t>
      </w:r>
    </w:p>
    <w:p w14:paraId="5A91589F"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Vokų su pasiūlymais atplėšimo metu Komisija (kai supaprastintą pirkimą vykdo Komisija) arba pirkimo organizatorius (kai supaprastintą pirkimą vykdo pirkimo organizatorius) turi leisti posėdyje dalyvaujantiems suinteresuotiems tiekėjams ar jų įgaliotiems atstovams viešai ištaisyti pastebėtus jų pasiūlymo susiuvimo ar įforminimo trūkumus, kuriuos įmanoma ištaisyti posėdžio metu.</w:t>
      </w:r>
    </w:p>
    <w:p w14:paraId="5A9158A0"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Inspekcija negali atskleisti tiekėjo pasiūlyme esančios konfidencialios informacijos.</w:t>
      </w:r>
      <w:r w:rsidRPr="00B87A24">
        <w:rPr>
          <w:sz w:val="24"/>
          <w:szCs w:val="24"/>
        </w:rPr>
        <w:t xml:space="preserve"> </w:t>
      </w:r>
      <w:r w:rsidRPr="00B87A24">
        <w:rPr>
          <w:sz w:val="24"/>
          <w:szCs w:val="24"/>
          <w:lang w:val="lt-LT"/>
        </w:rPr>
        <w:t>Pasiūlyme nurodyta prekių, paslaugų ar darbų kaina, išskyrus jos sudedamąsias dalis, nėra laikoma konfidencialia informacija.</w:t>
      </w:r>
    </w:p>
    <w:p w14:paraId="5A9158A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Pasiūlymai nagrinėjami ir vertinami konfidencialiai, nedalyvaujant pasiūlymus pateikusiems tiekėjams ar jų atstovams.</w:t>
      </w:r>
    </w:p>
    <w:p w14:paraId="5A9158A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Nagrinėjant pasiūlymus:</w:t>
      </w:r>
    </w:p>
    <w:p w14:paraId="5A9158A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 xml:space="preserve">tikrinamas tiekėjų pasiūlymuose pateiktų kvalifikacinių duomenų atitikimas pirkimo dokumentuose nustatytiems minimaliems kvalifikacijos reikalavimams (Taisyklių 58 punkte nustatytais atvejais, kai Inspekcija, vykdydama supaprastintą pirkimą, prašė tiekėjų pateikti minimalių kvalifikacinių reikalavimų atitikties deklaracijas, tikrinama, ar tokios deklaracijos pateiktos, ir atitiktį minimaliems kvalifikaciniams reikalavimams patvirtinančių dokumentų reikalaujama tik iš to tiekėjo, kurio pasiūlymas pagal vertinimo rezultatus gali būti pripažintas </w:t>
      </w:r>
      <w:r w:rsidRPr="00B87A24">
        <w:rPr>
          <w:sz w:val="24"/>
          <w:szCs w:val="24"/>
          <w:lang w:val="lt-LT"/>
        </w:rPr>
        <w:lastRenderedPageBreak/>
        <w:t>laimėjusiu). Jeigu nustatoma, kad tiekėjo pateikti kvalifikaciniai duomenys yra neišsamūs arba netikslūs, privaloma prašyti tiekėjo juos patikslinti;</w:t>
      </w:r>
    </w:p>
    <w:p w14:paraId="5A9158A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tikrinama, ar pasiūlymas atitinka pirkimo dokumentuose nustatytus reikalavimus;</w:t>
      </w:r>
    </w:p>
    <w:p w14:paraId="5A9158A5"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iškilus klausimų dėl pasiūlymo turinio, galima prašyti, kad dalyviai paaiškintų savo pasiūlymus, tačiau negalima prašyti, siūlyti arba leisti pakeisti pasiūlymo esmės – pakeisti kainą arba padaryti kitų pakeitimų, dėl kurių pirkimo dokumentų reikalavimų neatitinkantis pasiūlymas taptų atitinkantis pirkimo dokumentų reikalavimus; radus pasiūlyme nurodytos kainos apskaičiavimo klaidų, privaloma paprašyti dalyvių per Komisijos (kai supaprastintą pirkimą vykdo Komisija) arba pirkimo organizatoriaus (kai supaprastintą pirkimą vykdo pirkimo organizatorius)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nurodytą terminą neištaiso aritmetinių klaidų ir (ar) nepaaiškina pasiūlymo, jo pasiūlymas laikomas neatitinkančiu pirkimo dokumentuose nustatytų reikalavimų. Jeigu dalyvis pateikė netikslius, neišsamius pirkimo dokumentuose nurodytus kartu su pasiūlymu teikiamus dokumentus: dalyvio įgaliojimą asmeniui pasirašyti paraišką ar pasiūlymą, jungtinės veiklos sutartį, pasiūlymo galiojimo užtikrinimą patvirtinantį dokumentą ar jų nepateikė, privaloma prašyti dalyvio patikslinti, papildyti arba pateikti šiuos dokumentus per Komisijos (kai supaprastintą pirkimą vykdo Komisija) arba pirkimo organizatoriaus (kai supaprastintą pirkimą vykdo pirkimo organizatorius) nustatytą protingą terminą, kuris negali būti trumpesnis kaip 3 darbo dienos nuo prašymo išsiuntimo iš Inspekcijos dienos.</w:t>
      </w:r>
      <w:r w:rsidRPr="00B87A24">
        <w:rPr>
          <w:b/>
          <w:sz w:val="24"/>
          <w:szCs w:val="24"/>
          <w:lang w:val="lt-LT"/>
        </w:rPr>
        <w:t xml:space="preserve"> </w:t>
      </w:r>
      <w:r w:rsidRPr="00B87A24">
        <w:rPr>
          <w:sz w:val="24"/>
          <w:szCs w:val="24"/>
          <w:lang w:val="lt-LT"/>
        </w:rPr>
        <w:t xml:space="preserve">Atliekant pirkimą, kurio metu šių Taisyklių nustatyta tvarka gali būti vykdomos derybos, galima derėtis dėl kainos ir kitų pasiūlymo sąlygų, tačiau negalima keisti galutinio derybų rezultato, užfiksuoto derybų protokoluose ar po derybų pateiktuose galutiniuose pasiūlymuose. Jeigu pasiūlyme nurodyta kaina, išreikšta skaičiais, neatitinka kainos, nurodytos žodžiais, teisinga laikoma kaina, nurodyta žodžiais. </w:t>
      </w:r>
      <w:r w:rsidRPr="00B87A24">
        <w:rPr>
          <w:color w:val="auto"/>
          <w:sz w:val="24"/>
          <w:szCs w:val="24"/>
          <w:lang w:val="lt-LT"/>
        </w:rPr>
        <w:t>Tuo atveju, kai pirkimas vykdomas CVP 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14:paraId="5A9158A6" w14:textId="77777777" w:rsidR="00664205" w:rsidRPr="00B87A24" w:rsidRDefault="00664205" w:rsidP="00664205">
      <w:pPr>
        <w:pStyle w:val="Hyperlink1"/>
        <w:numPr>
          <w:ilvl w:val="1"/>
          <w:numId w:val="1"/>
        </w:numPr>
        <w:spacing w:line="240" w:lineRule="auto"/>
        <w:rPr>
          <w:sz w:val="24"/>
          <w:szCs w:val="24"/>
          <w:lang w:val="lt-LT"/>
        </w:rPr>
      </w:pPr>
      <w:r w:rsidRPr="00B87A24">
        <w:rPr>
          <w:bCs/>
          <w:sz w:val="24"/>
          <w:szCs w:val="24"/>
          <w:lang w:val="lt-LT"/>
        </w:rPr>
        <w:t>jeigu pateiktame pasiūlyme nurodyta prekių, paslaugų ar darbų kaina (derybų atveju – galutinė kaina) yra neįprastai maža:</w:t>
      </w:r>
    </w:p>
    <w:p w14:paraId="5A9158A7" w14:textId="0C7609F5" w:rsidR="00664205" w:rsidRPr="00B87A24" w:rsidRDefault="00664205" w:rsidP="00664205">
      <w:pPr>
        <w:pStyle w:val="Hyperlink1"/>
        <w:numPr>
          <w:ilvl w:val="2"/>
          <w:numId w:val="1"/>
        </w:numPr>
        <w:tabs>
          <w:tab w:val="clear" w:pos="737"/>
          <w:tab w:val="left" w:pos="1620"/>
        </w:tabs>
        <w:spacing w:line="240" w:lineRule="auto"/>
        <w:rPr>
          <w:bCs/>
          <w:sz w:val="24"/>
          <w:szCs w:val="24"/>
          <w:lang w:val="lt-LT"/>
        </w:rPr>
      </w:pPr>
      <w:r w:rsidRPr="00B87A24">
        <w:rPr>
          <w:bCs/>
          <w:sz w:val="24"/>
          <w:szCs w:val="24"/>
          <w:lang w:val="lt-LT"/>
        </w:rPr>
        <w:t xml:space="preserve">privaloma pareikalauti, kad dalyvis pagrįstų siūlomą kainą (derybų atveju – galutinę kainą), o jeigu dalyvis nepateikia tinkamų kainos (derybų atveju – galutinės kainos) pagrįstumo įrodymų, pasiūlymą privaloma atmesti. </w:t>
      </w:r>
      <w:r w:rsidRPr="00B87A24">
        <w:rPr>
          <w:color w:val="auto"/>
          <w:sz w:val="24"/>
          <w:szCs w:val="24"/>
          <w:lang w:val="pt-BR"/>
        </w:rPr>
        <w:t xml:space="preserve">Siekiant įsitikinti, ar pateiktame pasiūlyme nurodyta kaina yra neįprastai maža, vadovaujamasi Viešųjų pirkimų tarnybos direktoriaus </w:t>
      </w:r>
      <w:smartTag w:uri="schemas-tilde-lv/tildestengine" w:element="metric2">
        <w:smartTagPr>
          <w:attr w:name="metric_value" w:val="2009"/>
          <w:attr w:name="metric_text" w:val="m"/>
        </w:smartTagPr>
        <w:r w:rsidRPr="00B87A24">
          <w:rPr>
            <w:color w:val="auto"/>
            <w:sz w:val="24"/>
            <w:szCs w:val="24"/>
            <w:lang w:val="pt-BR"/>
          </w:rPr>
          <w:t>2009 m</w:t>
        </w:r>
      </w:smartTag>
      <w:r w:rsidRPr="00B87A24">
        <w:rPr>
          <w:color w:val="auto"/>
          <w:sz w:val="24"/>
          <w:szCs w:val="24"/>
          <w:lang w:val="pt-BR"/>
        </w:rPr>
        <w:t xml:space="preserve">. rugsėjo 30 d. įsakyme Nr. 1S-96 </w:t>
      </w:r>
      <w:r w:rsidRPr="00B87A24">
        <w:rPr>
          <w:color w:val="auto"/>
          <w:sz w:val="24"/>
          <w:szCs w:val="24"/>
          <w:lang w:val="lt-LT"/>
        </w:rPr>
        <w:t>„</w:t>
      </w:r>
      <w:r w:rsidRPr="00B87A24">
        <w:rPr>
          <w:color w:val="auto"/>
          <w:sz w:val="24"/>
          <w:szCs w:val="24"/>
          <w:lang w:val="pt-BR"/>
        </w:rPr>
        <w:t>Dėl pasiūlyme nurodytos prekių, paslaugų ar darbų neįprastai mažos kainos sąvokos apibrėžimo</w:t>
      </w:r>
      <w:r w:rsidRPr="00B87A24">
        <w:rPr>
          <w:color w:val="auto"/>
          <w:sz w:val="24"/>
          <w:szCs w:val="24"/>
          <w:lang w:val="lt-LT"/>
        </w:rPr>
        <w:t>“</w:t>
      </w:r>
      <w:r w:rsidRPr="00B87A24">
        <w:rPr>
          <w:color w:val="auto"/>
          <w:sz w:val="24"/>
          <w:szCs w:val="24"/>
          <w:lang w:val="pt-BR"/>
        </w:rPr>
        <w:t xml:space="preserve"> </w:t>
      </w:r>
      <w:r w:rsidR="00B61CDE" w:rsidRPr="00B87A24">
        <w:rPr>
          <w:color w:val="auto"/>
          <w:sz w:val="24"/>
          <w:szCs w:val="24"/>
          <w:lang w:val="pt-BR"/>
        </w:rPr>
        <w:t xml:space="preserve">(Žin., 2009, Nr. 119-5131) </w:t>
      </w:r>
      <w:r w:rsidRPr="00B87A24">
        <w:rPr>
          <w:color w:val="auto"/>
          <w:sz w:val="24"/>
          <w:szCs w:val="24"/>
          <w:lang w:val="pt-BR"/>
        </w:rPr>
        <w:t>(jo aktualioje redakcijoje) nurodytu neįprastai mažos kainos sąvokos apibrėžimu;</w:t>
      </w:r>
    </w:p>
    <w:p w14:paraId="5A9158A8" w14:textId="77777777" w:rsidR="00664205" w:rsidRPr="00B87A24" w:rsidRDefault="00664205" w:rsidP="00664205">
      <w:pPr>
        <w:pStyle w:val="Hyperlink1"/>
        <w:numPr>
          <w:ilvl w:val="2"/>
          <w:numId w:val="1"/>
        </w:numPr>
        <w:tabs>
          <w:tab w:val="clear" w:pos="737"/>
          <w:tab w:val="left" w:pos="1620"/>
        </w:tabs>
        <w:spacing w:line="240" w:lineRule="auto"/>
        <w:rPr>
          <w:bCs/>
          <w:sz w:val="24"/>
          <w:szCs w:val="24"/>
          <w:lang w:val="lt-LT"/>
        </w:rPr>
      </w:pPr>
      <w:r w:rsidRPr="00B87A24">
        <w:rPr>
          <w:color w:val="auto"/>
          <w:sz w:val="24"/>
          <w:szCs w:val="24"/>
          <w:lang w:val="lt-LT"/>
        </w:rPr>
        <w:t>siekiant, kad neįprastai</w:t>
      </w:r>
      <w:r w:rsidRPr="00B87A24">
        <w:rPr>
          <w:b/>
          <w:bCs/>
          <w:color w:val="auto"/>
          <w:sz w:val="24"/>
          <w:szCs w:val="24"/>
          <w:lang w:val="lt-LT"/>
        </w:rPr>
        <w:t xml:space="preserve"> </w:t>
      </w:r>
      <w:r w:rsidRPr="00B87A24">
        <w:rPr>
          <w:color w:val="auto"/>
          <w:sz w:val="24"/>
          <w:szCs w:val="24"/>
          <w:lang w:val="lt-LT"/>
        </w:rPr>
        <w:t>mažos kainos būtų pagrįstos, raštu kreipiamasi į tokią kainą pasiūliusį dalyvį ir prašoma pateikti, Komisijos (kai supaprastintą pirkimą vykdo Komisija) arba pirkimo organizatoriaus (kai supaprastintą pirkimą vykdo pirkimo organizatorius) manymu, reikalingas pasiūlymo detales, kainos sudėtines dalis ir skaičiavimus. Vertinant kainos pagrindimą, atsižvelgiama į:</w:t>
      </w:r>
    </w:p>
    <w:p w14:paraId="5A9158A9"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gamybos proceso, teikiamų paslaugų ar statybos metodo ekonomiškumą;</w:t>
      </w:r>
    </w:p>
    <w:p w14:paraId="5A9158AA"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pasirinktus techninius sprendimus ir (arba) išskirtinai palankias sąlygas tiekti prekes, teikti paslaugas ar atlikti darbus;</w:t>
      </w:r>
    </w:p>
    <w:p w14:paraId="5A9158AB"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dalyvio siūlomų prekių, paslaugų ar darbų originalumą;</w:t>
      </w:r>
    </w:p>
    <w:p w14:paraId="5A9158AC"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norminių dokumentų dėl darbų saugos ir darbo sąlygų, galiojančių prekių tiekimo, paslaugų pateikimo ar darbų atlikimo vietoje, laikymąsi;</w:t>
      </w:r>
    </w:p>
    <w:p w14:paraId="5A9158AD"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dalyvio galimybę gauti valstybės pagalbą;</w:t>
      </w:r>
    </w:p>
    <w:p w14:paraId="5A9158AE" w14:textId="4AC4CF82"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pt-BR"/>
        </w:rPr>
        <w:t xml:space="preserve">Viešųjų pirkimų tarnybos direktoriaus </w:t>
      </w:r>
      <w:smartTag w:uri="schemas-tilde-lv/tildestengine" w:element="metric2">
        <w:smartTagPr>
          <w:attr w:name="metric_value" w:val="2009"/>
          <w:attr w:name="metric_text" w:val="m"/>
        </w:smartTagPr>
        <w:r w:rsidRPr="00B87A24">
          <w:rPr>
            <w:color w:val="auto"/>
            <w:sz w:val="24"/>
            <w:szCs w:val="24"/>
            <w:lang w:val="pt-BR"/>
          </w:rPr>
          <w:t>2009 m</w:t>
        </w:r>
      </w:smartTag>
      <w:r w:rsidRPr="00B87A24">
        <w:rPr>
          <w:color w:val="auto"/>
          <w:sz w:val="24"/>
          <w:szCs w:val="24"/>
          <w:lang w:val="pt-BR"/>
        </w:rPr>
        <w:t>. lapkričio 10 d. įsakymu Nr. 1S-122</w:t>
      </w:r>
      <w:r w:rsidR="00B61CDE" w:rsidRPr="00B87A24">
        <w:rPr>
          <w:color w:val="auto"/>
          <w:sz w:val="24"/>
          <w:szCs w:val="24"/>
          <w:lang w:val="pt-BR"/>
        </w:rPr>
        <w:t xml:space="preserve"> (Žin., 2009, Nr. 136-5965) </w:t>
      </w:r>
      <w:r w:rsidRPr="00B87A24">
        <w:rPr>
          <w:color w:val="auto"/>
          <w:sz w:val="24"/>
          <w:szCs w:val="24"/>
          <w:lang w:val="pt-BR"/>
        </w:rPr>
        <w:t>patvirtintas Pasiūlyme nurodytos prekių, paslaugų ar darbų neįprastai mažos kainos pagrindimo rekomendacijas (jų aktualią redakciją)</w:t>
      </w:r>
      <w:r w:rsidRPr="00B87A24">
        <w:rPr>
          <w:sz w:val="24"/>
          <w:szCs w:val="24"/>
          <w:lang w:val="lt-LT"/>
        </w:rPr>
        <w:t>;</w:t>
      </w:r>
    </w:p>
    <w:p w14:paraId="5A9158AF" w14:textId="77777777" w:rsidR="00664205" w:rsidRPr="00B87A24" w:rsidRDefault="00664205" w:rsidP="00664205">
      <w:pPr>
        <w:pStyle w:val="Hyperlink1"/>
        <w:numPr>
          <w:ilvl w:val="2"/>
          <w:numId w:val="1"/>
        </w:numPr>
        <w:tabs>
          <w:tab w:val="left" w:pos="1620"/>
        </w:tabs>
        <w:spacing w:line="240" w:lineRule="auto"/>
        <w:rPr>
          <w:bCs/>
          <w:sz w:val="24"/>
          <w:szCs w:val="24"/>
          <w:lang w:val="lt-LT"/>
        </w:rPr>
      </w:pPr>
      <w:r w:rsidRPr="00B87A24">
        <w:rPr>
          <w:bCs/>
          <w:sz w:val="24"/>
          <w:szCs w:val="24"/>
          <w:lang w:val="lt-LT"/>
        </w:rPr>
        <w:lastRenderedPageBreak/>
        <w:t>kai nustatoma, kad neįprastai mažos kainos pasiūlytos dėl to, kad dalyvis yra gavęs valstybės pagalbą, šis pasiūlymas gali būti atmestas vien šiuo pagrindu, jeigu</w:t>
      </w:r>
      <w:r w:rsidRPr="00B87A24">
        <w:rPr>
          <w:b/>
          <w:bCs/>
          <w:sz w:val="24"/>
          <w:szCs w:val="24"/>
          <w:lang w:val="lt-LT"/>
        </w:rPr>
        <w:t xml:space="preserve"> </w:t>
      </w:r>
      <w:r w:rsidRPr="00B87A24">
        <w:rPr>
          <w:bCs/>
          <w:sz w:val="24"/>
          <w:szCs w:val="24"/>
          <w:lang w:val="lt-LT"/>
        </w:rPr>
        <w:t>dalyvis negali per pakankamą perkančiosios organizacijos nustatytą laikotarpį įrodyti, kad valstybės pagalba buvo suteikta teisėtai. Atmetus pasiūlymą šiuo pagrindu, apie tai privaloma pranešti Europos Komisijai. Valstybės pagalba laikoma bet kuri priemonė, atitinkanti Sutarties dėl Europos Sąjungos veikimo 107 straipsnio 1 dalyje nustatytus kriterijus;</w:t>
      </w:r>
    </w:p>
    <w:p w14:paraId="5A9158B0"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tikrinama, ar pasiūlytos ne per didelės, Inspekcijai nepriimtinos kainos.</w:t>
      </w:r>
    </w:p>
    <w:p w14:paraId="5A9158B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Pasiūlymas atmetamas, jeigu:</w:t>
      </w:r>
    </w:p>
    <w:p w14:paraId="5A9158B2"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neatitiko</w:t>
      </w:r>
      <w:r w:rsidRPr="00B87A24">
        <w:rPr>
          <w:noProof/>
          <w:color w:val="auto"/>
          <w:sz w:val="24"/>
          <w:szCs w:val="24"/>
          <w:lang w:val="lt-LT"/>
        </w:rPr>
        <w:t xml:space="preserve"> </w:t>
      </w:r>
      <w:r w:rsidRPr="00B87A24">
        <w:rPr>
          <w:sz w:val="24"/>
          <w:szCs w:val="24"/>
          <w:lang w:val="lt-LT"/>
        </w:rPr>
        <w:t>pirkimo dokumentuose nustatytų minimalių kvalifikacijos reikalavimų;</w:t>
      </w:r>
    </w:p>
    <w:p w14:paraId="5A9158B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savo pasiūlyme pateikė netikslius ar neišsamius duomenis apie savo kvalifikaciją ir, Inspekcijai prašant, nepatikslino jų;</w:t>
      </w:r>
    </w:p>
    <w:p w14:paraId="5A9158B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pasiūlymas neatitiko pirkimo dokumentuose nustatytų reikalavimų;</w:t>
      </w:r>
    </w:p>
    <w:p w14:paraId="5A9158B5" w14:textId="77777777" w:rsidR="00664205" w:rsidRPr="00B87A24" w:rsidRDefault="00664205" w:rsidP="00664205">
      <w:pPr>
        <w:pStyle w:val="Hyperlink1"/>
        <w:numPr>
          <w:ilvl w:val="1"/>
          <w:numId w:val="1"/>
        </w:numPr>
        <w:spacing w:line="240" w:lineRule="auto"/>
        <w:rPr>
          <w:color w:val="auto"/>
          <w:sz w:val="24"/>
          <w:szCs w:val="24"/>
          <w:lang w:val="lt-LT"/>
        </w:rPr>
      </w:pPr>
      <w:r w:rsidRPr="00B87A24">
        <w:rPr>
          <w:color w:val="auto"/>
          <w:sz w:val="24"/>
          <w:szCs w:val="24"/>
          <w:lang w:val="lt-LT"/>
        </w:rPr>
        <w:t xml:space="preserve">(neteko galios nuo </w:t>
      </w:r>
      <w:smartTag w:uri="schemas-tilde-lv/tildestengine" w:element="metric2">
        <w:smartTagPr>
          <w:attr w:name="metric_text" w:val="m"/>
          <w:attr w:name="metric_value" w:val="2011"/>
        </w:smartTagPr>
        <w:r w:rsidRPr="00B87A24">
          <w:rPr>
            <w:color w:val="auto"/>
            <w:sz w:val="24"/>
            <w:szCs w:val="24"/>
            <w:lang w:val="lt-LT"/>
          </w:rPr>
          <w:t>2011 m</w:t>
        </w:r>
      </w:smartTag>
      <w:r w:rsidRPr="00B87A24">
        <w:rPr>
          <w:color w:val="auto"/>
          <w:sz w:val="24"/>
          <w:szCs w:val="24"/>
          <w:lang w:val="lt-LT"/>
        </w:rPr>
        <w:t>. sausio 21 d.);</w:t>
      </w:r>
    </w:p>
    <w:p w14:paraId="5A9158B6"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visų dalyvių, kurių pasiūlymai neatmesti dėl kitų priežasčių, buvo pasiūlytos per didelės, Inspekcijai nepriimtinos kainos;</w:t>
      </w:r>
    </w:p>
    <w:p w14:paraId="5A9158B7"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kitais Taisyklių 71.3 ir 71.4.1 punktuose nurodytais pagrindais;</w:t>
      </w:r>
    </w:p>
    <w:p w14:paraId="5A9158B8" w14:textId="77777777" w:rsidR="00664205" w:rsidRPr="00B87A24" w:rsidRDefault="00664205" w:rsidP="00664205">
      <w:pPr>
        <w:pStyle w:val="Hyperlink1"/>
        <w:numPr>
          <w:ilvl w:val="1"/>
          <w:numId w:val="1"/>
        </w:numPr>
        <w:tabs>
          <w:tab w:val="left" w:pos="1276"/>
        </w:tabs>
        <w:spacing w:line="240" w:lineRule="auto"/>
        <w:rPr>
          <w:sz w:val="24"/>
          <w:szCs w:val="24"/>
          <w:lang w:val="lt-LT"/>
        </w:rPr>
      </w:pPr>
      <w:r w:rsidRPr="00B87A24">
        <w:rPr>
          <w:sz w:val="24"/>
          <w:szCs w:val="24"/>
          <w:lang w:val="lt-LT"/>
        </w:rPr>
        <w:t>tiekėjas per nustatytą terminą, kaip nurodyta Taisyklių 71.3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14:paraId="5A9158B9"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Dėl 72 punkte nurodytų priežasčių neatmesti pasiūlymai vertinami remiantis vienu iš šių kriterijų:</w:t>
      </w:r>
    </w:p>
    <w:p w14:paraId="5A9158BA"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 Pasiūlymų vertinimo kriterijais negalima pasirinkti tiekėjų kvalifikacijos kriterijų. Tačiau tais atvejais, kai pirkimo sutarties įvykdymo kokybė priklauso nuo už pirkimo sutarties įvykdymą atsakingų darbuotojų kompetencijos, išrenkant ekonomiškai naudingiausią pasiūlymą taip pat gali būti vertinama darbuotojų kvalifikacija ir patirtis;</w:t>
      </w:r>
    </w:p>
    <w:p w14:paraId="5A9158BB"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mažiausios kainos.</w:t>
      </w:r>
    </w:p>
    <w:p w14:paraId="5A9158BC" w14:textId="77777777" w:rsidR="00664205" w:rsidRPr="00B87A24" w:rsidRDefault="00664205" w:rsidP="00664205">
      <w:pPr>
        <w:pStyle w:val="Hyperlink1"/>
        <w:tabs>
          <w:tab w:val="left" w:pos="1080"/>
        </w:tabs>
        <w:spacing w:line="240" w:lineRule="auto"/>
        <w:ind w:firstLine="737"/>
        <w:rPr>
          <w:sz w:val="24"/>
          <w:szCs w:val="24"/>
          <w:lang w:val="lt-LT"/>
        </w:rPr>
      </w:pPr>
      <w:r w:rsidRPr="00B87A24">
        <w:rPr>
          <w:sz w:val="24"/>
          <w:szCs w:val="24"/>
          <w:lang w:val="lt-LT"/>
        </w:rPr>
        <w:t>73.3. Vykdant projekto konkursą ar perkant meno, kultūros paslaugas, pateikti pasiūlymai gali būti vertinami ir pagal perkančiosios organizacijos pirkimo dokumentuose nustatytus</w:t>
      </w:r>
      <w:r w:rsidRPr="00B87A24">
        <w:rPr>
          <w:b/>
          <w:sz w:val="24"/>
          <w:szCs w:val="24"/>
          <w:lang w:val="lt-LT"/>
        </w:rPr>
        <w:t>,</w:t>
      </w:r>
      <w:r w:rsidRPr="00B87A24">
        <w:rPr>
          <w:sz w:val="24"/>
          <w:szCs w:val="24"/>
          <w:lang w:val="lt-LT"/>
        </w:rPr>
        <w:t xml:space="preserve"> su pirkimo objektu susijusius kriterijus (neatsižvelgiant į Taisyklių 73 punkte nurodytus ekonomiškai naudingiausio pasiūlymo ir mažiausios kainos kriterijus).</w:t>
      </w:r>
    </w:p>
    <w:p w14:paraId="5A9158BD" w14:textId="77777777" w:rsidR="00664205" w:rsidRPr="00B87A24" w:rsidRDefault="00664205" w:rsidP="00664205">
      <w:pPr>
        <w:pStyle w:val="Hyperlink1"/>
        <w:tabs>
          <w:tab w:val="left" w:pos="709"/>
        </w:tabs>
        <w:spacing w:line="240" w:lineRule="auto"/>
        <w:ind w:firstLine="0"/>
        <w:rPr>
          <w:sz w:val="24"/>
          <w:szCs w:val="24"/>
          <w:lang w:val="lt-LT"/>
        </w:rPr>
      </w:pPr>
      <w:r w:rsidRPr="00B87A24">
        <w:rPr>
          <w:sz w:val="24"/>
          <w:szCs w:val="24"/>
          <w:lang w:val="lt-LT"/>
        </w:rPr>
        <w:tab/>
        <w:t>73</w:t>
      </w:r>
      <w:r w:rsidRPr="00B87A24">
        <w:rPr>
          <w:sz w:val="24"/>
          <w:szCs w:val="24"/>
          <w:vertAlign w:val="superscript"/>
          <w:lang w:val="lt-LT"/>
        </w:rPr>
        <w:t>1</w:t>
      </w:r>
      <w:r w:rsidRPr="00B87A24">
        <w:rPr>
          <w:sz w:val="24"/>
          <w:szCs w:val="24"/>
          <w:lang w:val="lt-LT"/>
        </w:rPr>
        <w:t>. Pasiūlymo vertinimo kriterijai negali nepagrįstai ir neobjektyviai riboti tiekėjų galimybių dalyvauti pirkime ar sudaryti išskirtinių sąlygų konkretiems tiekėjams, pažeidžiant Viešųjų pirkimų įstatymo 3 straipsnio 1 dalyje nustatytus reikalavimus.</w:t>
      </w:r>
    </w:p>
    <w:p w14:paraId="5A9158BE"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Norint priimti sprendimą sudaryti pirkimo sutartį,</w:t>
      </w:r>
      <w:r w:rsidRPr="00B87A24" w:rsidDel="00D026E7">
        <w:rPr>
          <w:sz w:val="24"/>
          <w:szCs w:val="24"/>
          <w:lang w:val="lt-LT"/>
        </w:rPr>
        <w:t xml:space="preserve"> </w:t>
      </w:r>
      <w:r w:rsidRPr="00B87A24">
        <w:rPr>
          <w:sz w:val="24"/>
          <w:szCs w:val="24"/>
          <w:lang w:val="lt-LT"/>
        </w:rPr>
        <w:t xml:space="preserve">reikalinga pagal pirkimo dokumentuose nustatytus vertinimo kriterijus ir tvarką nedelsiant įvertinti pateiktus dalyvių pasiūlymus, Taisyklių 58 punkte nustatytais atvejais </w:t>
      </w:r>
      <w:r w:rsidRPr="00B87A24">
        <w:rPr>
          <w:color w:val="auto"/>
          <w:sz w:val="24"/>
          <w:szCs w:val="24"/>
          <w:lang w:val="pt-BR"/>
        </w:rPr>
        <w:t>patikrinti tiekėjo, kurio pasiūlymas pagal vertinimo rezultatus gali būti pripažintas laimėjusiu, atitiktį minimaliems kvalifikaciniams reikalavimams</w:t>
      </w:r>
      <w:r w:rsidRPr="00B87A24">
        <w:rPr>
          <w:sz w:val="24"/>
          <w:szCs w:val="24"/>
          <w:lang w:val="lt-LT"/>
        </w:rPr>
        <w:t xml:space="preserve">, nustatyti pasiūlymų eilę ekonominio naudingumo mažėjimo arba kainų didėjimo tvarka (išskyrus atvejus, kai pasiūlymą pateikti kviečiamas tik vienas tiekėjas arba pasiūlymą pateikia tik vienas tiekėjas). </w:t>
      </w:r>
      <w:r w:rsidRPr="00B87A24">
        <w:rPr>
          <w:color w:val="auto"/>
          <w:sz w:val="24"/>
          <w:szCs w:val="24"/>
          <w:lang w:val="lt-LT"/>
        </w:rPr>
        <w:t>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r w:rsidRPr="00B87A24">
        <w:rPr>
          <w:color w:val="auto"/>
          <w:sz w:val="24"/>
          <w:szCs w:val="24"/>
          <w:lang w:val="lt-LT" w:eastAsia="lt-LT"/>
        </w:rPr>
        <w:t xml:space="preserve"> </w:t>
      </w:r>
      <w:r w:rsidRPr="00B87A24">
        <w:rPr>
          <w:color w:val="auto"/>
          <w:sz w:val="24"/>
          <w:szCs w:val="24"/>
          <w:lang w:val="lt-LT"/>
        </w:rPr>
        <w:t xml:space="preserve">Jei </w:t>
      </w:r>
      <w:r w:rsidRPr="00B87A24">
        <w:rPr>
          <w:color w:val="auto"/>
          <w:sz w:val="24"/>
          <w:szCs w:val="24"/>
          <w:lang w:val="lt-LT"/>
        </w:rPr>
        <w:lastRenderedPageBreak/>
        <w:t>pirkimas atliekamas elektroninėmis priemonėmis, o dalį pasiūlymo galima pateikti voke (pvz., pasiūlymo galiojimo užtikrinimo dokumentą), tai pasiūlymo pateikimo momentas yra tuomet, kai gauta paskutinė pasiūlymo dalis, ir pirmesnis į pasiūlymų eilę įrašomas tas tiekėjas, kuris pirmas pateikė visą pasiūlymą.</w:t>
      </w:r>
      <w:r w:rsidRPr="00B87A24">
        <w:rPr>
          <w:sz w:val="24"/>
          <w:szCs w:val="24"/>
          <w:lang w:val="lt-LT"/>
        </w:rPr>
        <w:t xml:space="preserve"> Laimėjusiu pasiūlymu pripažįstamas pirmuoju pasiūlymų eilėje esantis pasiūlymas.</w:t>
      </w:r>
    </w:p>
    <w:p w14:paraId="5A9158BF"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color w:val="auto"/>
          <w:sz w:val="24"/>
          <w:szCs w:val="24"/>
          <w:lang w:val="pt-BR"/>
        </w:rPr>
        <w:t xml:space="preserve">Suinteresuotiems kandidatams ir suinteresuotiems dalyviams nedelsiant (ne vėliau kaip per 5 darbo dienas) faksu arba elektroniniu paštu, kitomis elektroninėmis priemonėmis pranešama apie priimtą sprendimą sudaryti pirkimo sutartį ar preliminariąją sutartį arba sprendimą dėl leidimo dalyvauti dinaminėje pirkimo sistemoje, pateikiama </w:t>
      </w:r>
      <w:r w:rsidRPr="00B87A24">
        <w:rPr>
          <w:color w:val="auto"/>
          <w:sz w:val="24"/>
          <w:szCs w:val="24"/>
          <w:lang w:val="lt-LT"/>
        </w:rPr>
        <w:t>Viešųjų pirkimų įstatymo 41 straipsnio 2 dalyje</w:t>
      </w:r>
      <w:r w:rsidRPr="00B87A24">
        <w:rPr>
          <w:color w:val="auto"/>
          <w:sz w:val="24"/>
          <w:szCs w:val="24"/>
          <w:lang w:val="pt-BR"/>
        </w:rPr>
        <w:t xml:space="preserve"> nurodytos atitinkamos informacijos, kuri dar nebuvo pateikta pirkimo procedūros metu, santrauka ir nurodoma nustatyta pasiūlymų eilė, laimėjęs pasiūlymas, tikslus atidėjimo terminas. Taip pat nurodomos priežastys, dėl kurių buvo priimtas sprendimas nesudaryti pirkimo sutarties ar preliminariosios sutarties, pradėti pirkimą ar dinaminę pirkimų sistemą iš naujo. Šie reikalavimai netaikomi, kai </w:t>
      </w:r>
      <w:r w:rsidRPr="00B87A24">
        <w:rPr>
          <w:color w:val="auto"/>
          <w:sz w:val="24"/>
          <w:szCs w:val="24"/>
          <w:lang w:val="lt-LT"/>
        </w:rPr>
        <w:t>pirkimo sutarties vertė mažesnė kaip 3000 eurų</w:t>
      </w:r>
      <w:r w:rsidRPr="00B87A24">
        <w:rPr>
          <w:b/>
          <w:color w:val="auto"/>
          <w:sz w:val="24"/>
          <w:szCs w:val="24"/>
          <w:lang w:val="lt-LT"/>
        </w:rPr>
        <w:t xml:space="preserve"> </w:t>
      </w:r>
      <w:r w:rsidRPr="00B87A24">
        <w:rPr>
          <w:color w:val="auto"/>
          <w:sz w:val="24"/>
          <w:szCs w:val="24"/>
          <w:lang w:val="lt-LT"/>
        </w:rPr>
        <w:t>(be pridėtinės vertės mokesčio)</w:t>
      </w:r>
      <w:r w:rsidRPr="00B87A24">
        <w:rPr>
          <w:color w:val="auto"/>
          <w:sz w:val="24"/>
          <w:szCs w:val="24"/>
          <w:lang w:val="pt-BR"/>
        </w:rPr>
        <w:t xml:space="preserve"> (tokiu atveju šiame punkte nurodyta informacija suinteresuotiems kandidatams ir suinteresuotiems dalyviams, jei jie to pageidauja, teikiama žodžiu).</w:t>
      </w:r>
    </w:p>
    <w:p w14:paraId="5A9158C0"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Tais atvejais, kai pasiūlymą pateikti kviečiamas tik vienas tiekėjas arba pasiūlymą pateikia tik vienas tiekėjas, jo pasiūlymas laikomas laimėjusiu, jeigu jis neatmestas pagal Taisyklių 72 punkto nuostatas.</w:t>
      </w:r>
    </w:p>
    <w:p w14:paraId="5A9158C1" w14:textId="77777777" w:rsidR="00664205" w:rsidRPr="00B87A24" w:rsidRDefault="00664205" w:rsidP="00664205">
      <w:pPr>
        <w:pStyle w:val="Hyperlink1"/>
        <w:tabs>
          <w:tab w:val="left" w:pos="1080"/>
        </w:tabs>
        <w:spacing w:line="240" w:lineRule="auto"/>
        <w:ind w:firstLine="0"/>
        <w:rPr>
          <w:sz w:val="24"/>
          <w:szCs w:val="24"/>
          <w:lang w:val="lt-LT"/>
        </w:rPr>
      </w:pPr>
    </w:p>
    <w:p w14:paraId="5A9158C2"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PIRKIMO SUTARTIS</w:t>
      </w:r>
    </w:p>
    <w:p w14:paraId="5A9158C3" w14:textId="77777777" w:rsidR="00664205" w:rsidRPr="00B87A24" w:rsidRDefault="00664205" w:rsidP="00664205">
      <w:pPr>
        <w:pStyle w:val="Hyperlink1"/>
        <w:spacing w:line="240" w:lineRule="auto"/>
        <w:rPr>
          <w:sz w:val="24"/>
          <w:szCs w:val="24"/>
          <w:lang w:val="lt-LT"/>
        </w:rPr>
      </w:pPr>
    </w:p>
    <w:p w14:paraId="5A9158C4"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(Neteko galios nuo 2012 m. spalio 9 d.).</w:t>
      </w:r>
    </w:p>
    <w:p w14:paraId="5A9158C5"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Sudaryti pirkimo sutartį siūloma tam dalyviui, kurio pasiūlymas pripažintas laimėjusiu. Dalyvis sudaryti pirkimo sutarties kviečiamas raštu (išskyrus atvejus, kai vykdomas mažos vertės pirkimas). Kvietime sudaryti pirkimo sutartį, nepažeidžiant Taisyklių 80 ir 81 punkto reikalavimų, nurodomas laikas, iki kada jis turi pasirašyti pirkimo sutartį.</w:t>
      </w:r>
    </w:p>
    <w:p w14:paraId="5A9158C6" w14:textId="77777777" w:rsidR="00664205" w:rsidRPr="00B87A24" w:rsidRDefault="00664205" w:rsidP="00664205">
      <w:pPr>
        <w:pStyle w:val="Hyperlink1"/>
        <w:numPr>
          <w:ilvl w:val="0"/>
          <w:numId w:val="1"/>
        </w:numPr>
        <w:spacing w:line="240" w:lineRule="auto"/>
        <w:rPr>
          <w:sz w:val="24"/>
          <w:szCs w:val="24"/>
          <w:lang w:val="lt-LT"/>
        </w:rPr>
      </w:pPr>
      <w:r w:rsidRPr="00B87A24">
        <w:rPr>
          <w:bCs/>
          <w:iCs/>
          <w:sz w:val="24"/>
          <w:szCs w:val="24"/>
          <w:lang w:val="lt-LT"/>
        </w:rPr>
        <w:t>Pirkimo sutartis turi būti sudaroma nedelsiant, bet ne anksčiau negu pasibaigė atidėjimo terminas. Atidėjimo terminas gali būti netaikomas, kai</w:t>
      </w:r>
      <w:r w:rsidRPr="00B87A24">
        <w:rPr>
          <w:sz w:val="24"/>
          <w:szCs w:val="24"/>
          <w:lang w:val="lt-LT"/>
        </w:rPr>
        <w:t>:</w:t>
      </w:r>
    </w:p>
    <w:p w14:paraId="5A9158C7"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vienintelis suinteresuotas dalyvis yra tas, su kuriuo sudaroma pirkimo sutartis, ir nėra suinteresuotų kandidatų;</w:t>
      </w:r>
    </w:p>
    <w:p w14:paraId="5A9158C8" w14:textId="77777777" w:rsidR="00664205" w:rsidRPr="00B87A24" w:rsidRDefault="00664205" w:rsidP="00664205">
      <w:pPr>
        <w:pStyle w:val="Hyperlink1"/>
        <w:numPr>
          <w:ilvl w:val="1"/>
          <w:numId w:val="1"/>
        </w:numPr>
        <w:spacing w:line="240" w:lineRule="auto"/>
        <w:rPr>
          <w:sz w:val="24"/>
          <w:szCs w:val="24"/>
          <w:lang w:val="lt-LT"/>
        </w:rPr>
      </w:pPr>
      <w:r w:rsidRPr="00B87A24">
        <w:rPr>
          <w:rFonts w:eastAsia="Lucida Sans Unicode"/>
          <w:sz w:val="24"/>
          <w:szCs w:val="24"/>
          <w:lang w:val="lt-LT"/>
        </w:rPr>
        <w:t>pirkimo sutartis sudaroma preliminariosios sutarties pagrindu arba taikant dinaminę pirkimo sistemą</w:t>
      </w:r>
      <w:r w:rsidRPr="00B87A24">
        <w:rPr>
          <w:sz w:val="24"/>
          <w:szCs w:val="24"/>
          <w:lang w:val="lt-LT"/>
        </w:rPr>
        <w:t>;</w:t>
      </w:r>
    </w:p>
    <w:p w14:paraId="5A9158C9"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pirkimo sutarties vertė mažesnė kaip 3000 eurų (be pridėtinės vertės mokesčio)</w:t>
      </w:r>
      <w:r w:rsidRPr="00B87A24">
        <w:rPr>
          <w:noProof/>
          <w:color w:val="auto"/>
          <w:sz w:val="24"/>
          <w:szCs w:val="24"/>
          <w:lang w:val="lt-LT"/>
        </w:rPr>
        <w:t xml:space="preserve"> a</w:t>
      </w:r>
      <w:r w:rsidRPr="00B87A24">
        <w:rPr>
          <w:sz w:val="24"/>
          <w:szCs w:val="24"/>
          <w:lang w:val="lt-LT"/>
        </w:rPr>
        <w:t>rba kai pirkimo sutartis sudaroma atliekant mažos vertės pirkimą.</w:t>
      </w:r>
    </w:p>
    <w:p w14:paraId="5A9158CA"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Kai Inspekcija skelbia informacinį pranešimą CVP IS, pirkimo sutartis gali būti sudaroma ne anksčiau kaip po 5 darbo dienų nuo informacinio pranešimo paskelbimo dienos. </w:t>
      </w:r>
      <w:r w:rsidRPr="00B87A24">
        <w:rPr>
          <w:color w:val="auto"/>
          <w:sz w:val="24"/>
          <w:szCs w:val="24"/>
          <w:lang w:val="pt-BR"/>
        </w:rPr>
        <w:t xml:space="preserve">Kai Inspekcija Europos Sąjungos oficialiame leidinyje paskelbia pranešimą dėl savanoriško </w:t>
      </w:r>
      <w:r w:rsidRPr="00B87A24">
        <w:rPr>
          <w:i/>
          <w:color w:val="auto"/>
          <w:sz w:val="24"/>
          <w:szCs w:val="24"/>
          <w:lang w:val="pt-BR"/>
        </w:rPr>
        <w:t>ex ante</w:t>
      </w:r>
      <w:r w:rsidRPr="00B87A24">
        <w:rPr>
          <w:color w:val="auto"/>
          <w:sz w:val="24"/>
          <w:szCs w:val="24"/>
          <w:lang w:val="pt-BR"/>
        </w:rPr>
        <w:t xml:space="preserve"> skaidrumo, pirkimo sutartis gali būti sudaroma ne anksčiau kaip po 10 dienų nuo šio pranešimo paskelbimo dienos.</w:t>
      </w:r>
    </w:p>
    <w:p w14:paraId="5A9158CB"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Tais atvejais, kai tiekėjas, kuriam buvo pasiūlyta sudaryti pirkimo sutartį, raštu atsisako ją sudaryti, tai siūloma sudaryti pirkimo sutartį tiekėjui, kurio pasiūlymas pagal pasiūlymų eilę yra pirmas po tiekėjo, atsisakiusio sudaryti pirkimo sutartį. Atsisakymu sudaryti pirkimo sutartį taip pat laikomas bet kuris iš šių atvejų:</w:t>
      </w:r>
    </w:p>
    <w:p w14:paraId="5A9158CC"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nepateikia pirkimo dokumentuose nustatyto pirkimo sutarties įvykdymo užtikrinimo;</w:t>
      </w:r>
    </w:p>
    <w:p w14:paraId="5A9158CD"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(neteko galios nuo 2014 m. sausio 1 d.);</w:t>
      </w:r>
    </w:p>
    <w:p w14:paraId="5A9158CE"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nepasirašo</w:t>
      </w:r>
      <w:r w:rsidRPr="00B87A24" w:rsidDel="001A1B0D">
        <w:rPr>
          <w:sz w:val="24"/>
          <w:szCs w:val="24"/>
          <w:lang w:val="lt-LT"/>
        </w:rPr>
        <w:t xml:space="preserve"> </w:t>
      </w:r>
      <w:r w:rsidRPr="00B87A24">
        <w:rPr>
          <w:sz w:val="24"/>
          <w:szCs w:val="24"/>
          <w:lang w:val="lt-LT"/>
        </w:rPr>
        <w:t>pirkimo sutarties iki nurodyto laiko;</w:t>
      </w:r>
    </w:p>
    <w:p w14:paraId="5A9158CF"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atsisako sudaryti pirkimo sutartį pirkimo dokumentuose nustatytomis sąlygomis,</w:t>
      </w:r>
    </w:p>
    <w:p w14:paraId="5A9158D0"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ūkio subjektų grupė, kurios pasiūlymas pripažintas geriausiu, neįgijo Inspekcijos reikalaujamos teisinės formos.</w:t>
      </w:r>
    </w:p>
    <w:p w14:paraId="5A9158D1"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lastRenderedPageBreak/>
        <w:t>Sudarant pirkimo sutartį, joje negali būti keičiama laimėjusio tiekėjo pasiūlymo kaina (mažos vertės pirkimų atveju išimtiniais atvejais tiekėjo sutikimu kaina gali būti tik mažinama), derybų protokole ar po derybų pateiktame galutiniame pasiūlyme užfiksuota galutinė derybų kaina ir pirkimo dokumentuose bei pasiūlyme nustatytos pirkimo sąlygos.</w:t>
      </w:r>
    </w:p>
    <w:p w14:paraId="5A9158D2"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Pirkimo sutartis sudaroma raštu, išskyrus atvejus, kai pirkimo sutartis gali būti sudaroma žodžiu. Kai pirkimo sutartis sudaroma raštu, joje turi būti nustatyta:</w:t>
      </w:r>
    </w:p>
    <w:p w14:paraId="5A9158D3"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pirkimo sutarties šalių teisės ir pareigos;</w:t>
      </w:r>
    </w:p>
    <w:p w14:paraId="5A9158D4"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perkamos prekės, paslaugos ar darbai, jeigu įmanoma, – tikslūs jų kiekiai;</w:t>
      </w:r>
    </w:p>
    <w:p w14:paraId="5A9158D5"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kainodaros taisyklės, nustatytos pagal Lietuvos Respublikos Vyriausybės arba jos įgaliotos institucijos patvirtintą metodiką;</w:t>
      </w:r>
    </w:p>
    <w:p w14:paraId="5A9158D6"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atsiskaitymų ir mokėjimo tvarka;</w:t>
      </w:r>
    </w:p>
    <w:p w14:paraId="5A9158D7"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prievolių įvykdymo terminai;</w:t>
      </w:r>
    </w:p>
    <w:p w14:paraId="5A9158D8"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prievolių įvykdymo užtikrinimas;</w:t>
      </w:r>
    </w:p>
    <w:p w14:paraId="5A9158D9"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ginčų sprendimo tvarka;</w:t>
      </w:r>
    </w:p>
    <w:p w14:paraId="5A9158DA"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pirkimo sutarties nutraukimo tvarka;</w:t>
      </w:r>
    </w:p>
    <w:p w14:paraId="5A9158DB"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pirkimo sutarties galiojimas;</w:t>
      </w:r>
    </w:p>
    <w:p w14:paraId="5A9158D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jeigu sudaroma preliminarioji sutartis – jai būdingos nuostatos;</w:t>
      </w:r>
    </w:p>
    <w:p w14:paraId="5A9158DD"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subrangovai, subtiekėjai ar subteikėjai, jeigu vykdant sutartį jie pasitelkiami, ir jų keitimo tvarka;</w:t>
      </w:r>
    </w:p>
    <w:p w14:paraId="5A9158DE"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kitos CK nustatytos būtinosios sąlygos.</w:t>
      </w:r>
    </w:p>
    <w:p w14:paraId="5A9158DF"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Inspekcija pirkimo dokumentuose gali nustatyti pirkimo sutarties vykdymo sąlygas, susijusias su socialinėmis ir aplinkos apsaugos reikmėmis, jei jos atitinka Europos Sąjungos teisės aktus.</w:t>
      </w:r>
    </w:p>
    <w:p w14:paraId="5A9158E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sutartis gali būti sudaroma žodžiu, kai pirkimo sutarties vertė yra mažesnė kaip 3000 eurų</w:t>
      </w:r>
      <w:r w:rsidRPr="00B87A24">
        <w:rPr>
          <w:b/>
          <w:sz w:val="24"/>
          <w:szCs w:val="24"/>
          <w:lang w:val="lt-LT"/>
        </w:rPr>
        <w:t xml:space="preserve"> </w:t>
      </w:r>
      <w:r w:rsidRPr="00B87A24">
        <w:rPr>
          <w:sz w:val="24"/>
          <w:szCs w:val="24"/>
          <w:lang w:val="lt-LT"/>
        </w:rPr>
        <w:t>(be pridėtinės vertės mokesčio) ir sutartinių įsipareigojimų vykdymas nėra užtikrinamas CK nustatytais prievolių įvykdymo užtikrinimo būdais.</w:t>
      </w:r>
    </w:p>
    <w:p w14:paraId="5A9158E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sutarties sąlygos pirkimo sutarties galiojimo laikotarpiu negali būti keičiamos, išskyrus tokias pirkimo sutarties sąlygas, kurias pakeitus nebūtų pažeisti Viešųjų pirkimų įstatymo 3 straipsnyje bei Taisyklių 5 ir 6 punktuose nustatyti principai ir tikslai bei tokiems pirkimo sutarties sąlygų pakeitimams yra gautas Viešųjų pirkimų tarnybos sutikimas. Viešųjų pirkimų tarnybos sutikimo nereikalaujama, kai atlikus supaprastintą pirkimą sudarytos sutarties vertė yra mažesnė kaip 3000 eurų (be pridėtinės vertės mokesčio)</w:t>
      </w:r>
      <w:r w:rsidRPr="00B87A24">
        <w:rPr>
          <w:noProof/>
          <w:color w:val="auto"/>
          <w:sz w:val="24"/>
          <w:szCs w:val="24"/>
          <w:lang w:val="lt-LT"/>
        </w:rPr>
        <w:t xml:space="preserve"> </w:t>
      </w:r>
      <w:r w:rsidRPr="00B87A24">
        <w:rPr>
          <w:sz w:val="24"/>
          <w:szCs w:val="24"/>
          <w:lang w:val="lt-LT"/>
        </w:rPr>
        <w:t>arba kai pirkimo sutartis sudaryta atlikus mažos vertės pirkimą.</w:t>
      </w:r>
    </w:p>
    <w:p w14:paraId="5A9158E2" w14:textId="77777777" w:rsidR="00664205" w:rsidRPr="00B87A24" w:rsidRDefault="00664205" w:rsidP="00664205">
      <w:pPr>
        <w:pStyle w:val="Hyperlink1"/>
        <w:spacing w:line="240" w:lineRule="auto"/>
        <w:ind w:firstLine="709"/>
        <w:rPr>
          <w:sz w:val="24"/>
          <w:szCs w:val="24"/>
          <w:lang w:val="lt-LT"/>
        </w:rPr>
      </w:pPr>
      <w:r w:rsidRPr="00B87A24">
        <w:rPr>
          <w:sz w:val="24"/>
          <w:szCs w:val="24"/>
          <w:lang w:val="lt-LT"/>
        </w:rPr>
        <w:t>86</w:t>
      </w:r>
      <w:r w:rsidRPr="00B87A24">
        <w:rPr>
          <w:sz w:val="24"/>
          <w:szCs w:val="24"/>
          <w:vertAlign w:val="superscript"/>
          <w:lang w:val="lt-LT"/>
        </w:rPr>
        <w:t>1</w:t>
      </w:r>
      <w:r w:rsidRPr="00B87A24">
        <w:rPr>
          <w:sz w:val="24"/>
          <w:szCs w:val="24"/>
          <w:lang w:val="lt-LT"/>
        </w:rPr>
        <w:t>.</w:t>
      </w:r>
      <w:r w:rsidRPr="00B87A24">
        <w:rPr>
          <w:sz w:val="24"/>
          <w:szCs w:val="24"/>
          <w:lang w:val="lt-LT"/>
        </w:rPr>
        <w:tab/>
        <w:t>Inspekcija, vadovaudamasi Viešųjų pirkimų tarnybos direktoriaus 2014 m. spalio 20 d. įsakymu Nr. 1S-199 patvirtintu Laimėjusių dalyvių pasiūlymų ir viešojo pirkimo sutarčių bei jų pakeitimų viešinimo Centrinėje viešųjų pirkimų informacinėje sistemoje tvarkos aprašu (aktualia jo redakcija),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paskelbia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Inspekcija sudaro galimybę susipažinti su nepaskelbtomis laimėjusio dalyvio pasiūlymo ar pirkimo sutarties dalimis.</w:t>
      </w:r>
    </w:p>
    <w:p w14:paraId="5A9158E3" w14:textId="77777777" w:rsidR="00664205" w:rsidRPr="00B87A24" w:rsidRDefault="00664205" w:rsidP="00664205">
      <w:pPr>
        <w:pStyle w:val="Hyperlink1"/>
        <w:spacing w:line="240" w:lineRule="auto"/>
        <w:rPr>
          <w:sz w:val="24"/>
          <w:szCs w:val="24"/>
          <w:lang w:val="lt-LT"/>
        </w:rPr>
      </w:pPr>
    </w:p>
    <w:p w14:paraId="5A9158E4"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PRELIMINARIOJI SUTARTIS</w:t>
      </w:r>
    </w:p>
    <w:p w14:paraId="5A9158E5" w14:textId="77777777" w:rsidR="00664205" w:rsidRPr="00B87A24" w:rsidRDefault="00664205" w:rsidP="00664205">
      <w:pPr>
        <w:pStyle w:val="Hyperlink1"/>
        <w:spacing w:line="240" w:lineRule="auto"/>
        <w:rPr>
          <w:sz w:val="24"/>
          <w:szCs w:val="24"/>
          <w:lang w:val="lt-LT"/>
        </w:rPr>
      </w:pPr>
    </w:p>
    <w:p w14:paraId="5A9158E6"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Inspekcija, atlikusi supaprastintą pirkimą, gali sudaryti preliminariąją sutartį. Preliminariosios sutarties pagrindu ji gali sudaryti vieną ar kelias pirkimo sutartis. </w:t>
      </w:r>
      <w:r w:rsidRPr="00B87A24">
        <w:rPr>
          <w:color w:val="auto"/>
          <w:sz w:val="24"/>
          <w:szCs w:val="24"/>
          <w:lang w:val="lt-LT"/>
        </w:rPr>
        <w:t>Tiek sudarant</w:t>
      </w:r>
      <w:r w:rsidRPr="00B87A24">
        <w:rPr>
          <w:sz w:val="24"/>
          <w:szCs w:val="24"/>
          <w:lang w:val="lt-LT"/>
        </w:rPr>
        <w:t xml:space="preserve"> preliminariąją sutartį, tiek jos pagrindu pagrindinę sutartį, vadovaujamasi Viešųjų pirkimų įstatymu ir šiomis Taisyklėmis.</w:t>
      </w:r>
    </w:p>
    <w:p w14:paraId="5A9158E7" w14:textId="44FE47AD" w:rsidR="00664205" w:rsidRPr="00B87A24" w:rsidRDefault="00664205" w:rsidP="0064080C">
      <w:pPr>
        <w:pStyle w:val="Hyperlink1"/>
        <w:numPr>
          <w:ilvl w:val="0"/>
          <w:numId w:val="1"/>
        </w:numPr>
        <w:spacing w:line="240" w:lineRule="auto"/>
        <w:rPr>
          <w:sz w:val="24"/>
          <w:szCs w:val="24"/>
          <w:lang w:val="lt-LT"/>
        </w:rPr>
      </w:pPr>
      <w:r w:rsidRPr="00B87A24">
        <w:rPr>
          <w:sz w:val="24"/>
          <w:szCs w:val="24"/>
          <w:lang w:val="lt-LT"/>
        </w:rPr>
        <w:lastRenderedPageBreak/>
        <w:t xml:space="preserve">Preliminarioji sutartis gali būti sudaroma tik raštu, ne ilgesniam kaip </w:t>
      </w:r>
      <w:r w:rsidRPr="00B87A24">
        <w:rPr>
          <w:color w:val="auto"/>
          <w:sz w:val="24"/>
          <w:szCs w:val="24"/>
          <w:lang w:val="lt-LT"/>
        </w:rPr>
        <w:t xml:space="preserve">4 </w:t>
      </w:r>
      <w:r w:rsidRPr="00B87A24">
        <w:rPr>
          <w:sz w:val="24"/>
          <w:szCs w:val="24"/>
          <w:lang w:val="lt-LT"/>
        </w:rPr>
        <w:t xml:space="preserve">metų </w:t>
      </w:r>
      <w:r w:rsidRPr="00BA53B5">
        <w:rPr>
          <w:sz w:val="24"/>
          <w:szCs w:val="24"/>
          <w:lang w:val="lt-LT"/>
        </w:rPr>
        <w:t>laikotarpiui</w:t>
      </w:r>
      <w:r w:rsidR="0064080C" w:rsidRPr="00BA53B5">
        <w:rPr>
          <w:sz w:val="24"/>
          <w:szCs w:val="24"/>
          <w:lang w:val="lt-LT"/>
        </w:rPr>
        <w:t>, išskyrus pagrįstus atvejus, kurie nurodomi paraiškoje – užduotyje, o jei pirkimas skelbiamas – ir skelbime apie pirkimą.</w:t>
      </w:r>
      <w:r w:rsidRPr="00BA53B5">
        <w:rPr>
          <w:sz w:val="24"/>
          <w:szCs w:val="24"/>
          <w:lang w:val="lt-LT"/>
        </w:rPr>
        <w:t xml:space="preserve"> Preliminariosios sutarties pagrindu sudaroma pagrindinė sutartis, atliekant prekių</w:t>
      </w:r>
      <w:r w:rsidR="00075901" w:rsidRPr="00BA53B5">
        <w:rPr>
          <w:sz w:val="24"/>
          <w:szCs w:val="24"/>
          <w:lang w:val="lt-LT"/>
        </w:rPr>
        <w:t>, darbų</w:t>
      </w:r>
      <w:r w:rsidRPr="00BA53B5">
        <w:rPr>
          <w:sz w:val="24"/>
          <w:szCs w:val="24"/>
          <w:lang w:val="lt-LT"/>
        </w:rPr>
        <w:t xml:space="preserve"> ir</w:t>
      </w:r>
      <w:r w:rsidRPr="00B87A24">
        <w:rPr>
          <w:sz w:val="24"/>
          <w:szCs w:val="24"/>
          <w:lang w:val="lt-LT"/>
        </w:rPr>
        <w:t xml:space="preserve"> paslaugų pirkimus, kurių pirkimo sutarties vertė yra mažesnė kaip 3000 eurų (be pridėtinės vertės mokesčio), gali būti sudaroma žodžiu. Tuo atveju, kai pagrindinė sutartis sudaroma žodžiu, Taisyklių 92–96 punktuose nustatytas bendravimas su tiekėjais gali būti vykdomas žodžiu.</w:t>
      </w:r>
    </w:p>
    <w:p w14:paraId="5A9158E8"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90. Preliminariąja sutartimi šal</w:t>
      </w:r>
      <w:bookmarkStart w:id="1" w:name="_GoBack"/>
      <w:bookmarkEnd w:id="1"/>
      <w:r w:rsidRPr="00B87A24">
        <w:rPr>
          <w:sz w:val="24"/>
          <w:szCs w:val="24"/>
          <w:lang w:val="lt-LT"/>
        </w:rPr>
        <w:t>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Inspekcija gali priimti sprendimą preliminariojoje sutartyje nustatyti ne tik esmines, bet ir visas jos pagrindu sudaromos pagrindinės pirkimo sutarties sąlygas.</w:t>
      </w:r>
    </w:p>
    <w:p w14:paraId="5A9158E9"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91. Inspekcija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14:paraId="5A9158EA"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92.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5A9158EB"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93. Tais atvejais, kai preliminarioji sutartis sudaryta su vienu tiekėju ir joje buvo nustatytos esminės, bet ne visos pagrindinės pirkimo sutarties sąlygos, Inspekcija kreipiasi į tiekėją raštu, prašydama papildyti pasiūlymą iki nustatyto termino ir nurodo, kad papildymas negali keisti pasiūlymo esmės.</w:t>
      </w:r>
    </w:p>
    <w:p w14:paraId="5A9158EC"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94.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Inspekcija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Inspekcija raštu kreipiasi į kitą tiekėją, iš likusių tiekėjų laikomą geriausiu, siūlydama sudaryti pagrindinę sutartį, ir t. t., kol pasirenkamas tiekėjas, su kuriuo bus sudaroma pagrindinė sutartis.</w:t>
      </w:r>
    </w:p>
    <w:p w14:paraId="5A9158ED"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95.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96 punkte nurodyta tvarka.</w:t>
      </w:r>
    </w:p>
    <w:p w14:paraId="5A9158EE"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96. Atnaujindama tiekėjų varžymąsi, Inspekcija:</w:t>
      </w:r>
    </w:p>
    <w:p w14:paraId="5A9158EF"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96.1.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5A9158F0"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96.2. išrenka geriausią pasiūlymą pateikusį tiekėją, vadovaudamasi preliminariojoje sutartyje nustatytais pasiūlymų vertinimo kriterijais, ir su šį pasiūlymą pateikusiu tiekėju sudaro pagrindinę sutartį.</w:t>
      </w:r>
    </w:p>
    <w:p w14:paraId="5A9158F1"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97.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14:paraId="5A9158F2" w14:textId="77777777" w:rsidR="00664205" w:rsidRPr="00B87A24" w:rsidRDefault="00664205" w:rsidP="00664205">
      <w:pPr>
        <w:pStyle w:val="Hyperlink1"/>
        <w:spacing w:line="240" w:lineRule="auto"/>
        <w:rPr>
          <w:sz w:val="24"/>
          <w:szCs w:val="24"/>
          <w:lang w:val="lt-LT"/>
        </w:rPr>
      </w:pPr>
    </w:p>
    <w:p w14:paraId="5A9158F3"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SUPAPRASTINTŲ PIRKIMŲ BŪDAI IR JŲ PASIRINKIMO SĄLYGOS</w:t>
      </w:r>
    </w:p>
    <w:p w14:paraId="5A9158F4" w14:textId="77777777" w:rsidR="00664205" w:rsidRPr="00B87A24" w:rsidRDefault="00664205" w:rsidP="00664205">
      <w:pPr>
        <w:pStyle w:val="CentrBold"/>
        <w:spacing w:line="240" w:lineRule="auto"/>
        <w:rPr>
          <w:sz w:val="24"/>
          <w:szCs w:val="24"/>
          <w:lang w:val="lt-LT"/>
        </w:rPr>
      </w:pPr>
    </w:p>
    <w:p w14:paraId="5A9158F5"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 Pirkimai atliekami šiais būdais:</w:t>
      </w:r>
    </w:p>
    <w:p w14:paraId="5A9158F6"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98.1. supaprastinto atviro konkurso;</w:t>
      </w:r>
    </w:p>
    <w:p w14:paraId="5A9158F7"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98.2. supaprastinto riboto konkurso;</w:t>
      </w:r>
    </w:p>
    <w:p w14:paraId="5A9158F8"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98.3. supaprastintų skelbiamų derybų;</w:t>
      </w:r>
    </w:p>
    <w:p w14:paraId="5A9158F9" w14:textId="77777777" w:rsidR="00664205" w:rsidRPr="00B87A24" w:rsidRDefault="00664205" w:rsidP="00664205">
      <w:pPr>
        <w:pStyle w:val="Hyperlink1"/>
        <w:spacing w:line="240" w:lineRule="auto"/>
        <w:ind w:firstLine="720"/>
        <w:rPr>
          <w:color w:val="auto"/>
          <w:sz w:val="24"/>
          <w:szCs w:val="24"/>
          <w:lang w:val="lt-LT"/>
        </w:rPr>
      </w:pPr>
      <w:r w:rsidRPr="00B87A24">
        <w:rPr>
          <w:color w:val="auto"/>
          <w:sz w:val="24"/>
          <w:szCs w:val="24"/>
          <w:lang w:val="lt-LT"/>
        </w:rPr>
        <w:t>98.4. (neteko galios nuo 2012 m. spalio 24 d.);</w:t>
      </w:r>
    </w:p>
    <w:p w14:paraId="5A9158FA"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98.5. supaprastinto atviro projekto konkurso;</w:t>
      </w:r>
    </w:p>
    <w:p w14:paraId="5A9158FB"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98.6. supaprastinto riboto projekto konkurso;</w:t>
      </w:r>
    </w:p>
    <w:p w14:paraId="5A9158FC"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98.7. apklausos.</w:t>
      </w:r>
    </w:p>
    <w:p w14:paraId="5A9158FD" w14:textId="77777777" w:rsidR="00664205" w:rsidRPr="00B87A24" w:rsidRDefault="00664205" w:rsidP="00664205">
      <w:pPr>
        <w:pStyle w:val="Hyperlink1"/>
        <w:numPr>
          <w:ilvl w:val="0"/>
          <w:numId w:val="3"/>
        </w:numPr>
        <w:tabs>
          <w:tab w:val="num" w:pos="0"/>
          <w:tab w:val="left" w:pos="1080"/>
        </w:tabs>
        <w:spacing w:line="240" w:lineRule="auto"/>
        <w:ind w:left="0" w:firstLine="737"/>
        <w:rPr>
          <w:sz w:val="24"/>
          <w:szCs w:val="24"/>
          <w:lang w:val="lt-LT"/>
        </w:rPr>
      </w:pPr>
      <w:r w:rsidRPr="00B87A24">
        <w:rPr>
          <w:sz w:val="24"/>
          <w:szCs w:val="24"/>
          <w:lang w:val="lt-LT"/>
        </w:rPr>
        <w:t xml:space="preserve">Inspekcija, atlikdama supaprastintus </w:t>
      </w:r>
      <w:r w:rsidRPr="00B87A24">
        <w:rPr>
          <w:color w:val="auto"/>
          <w:sz w:val="24"/>
          <w:szCs w:val="24"/>
          <w:lang w:val="lt-LT"/>
        </w:rPr>
        <w:t>pirkimus, vadovaudamasi Viešųjų pirkimų įstatymo II skyriaus septinto skirsnio nuostatomis, taip pat gali</w:t>
      </w:r>
      <w:r w:rsidRPr="00B87A24">
        <w:rPr>
          <w:sz w:val="24"/>
          <w:szCs w:val="24"/>
          <w:lang w:val="lt-LT"/>
        </w:rPr>
        <w:t xml:space="preserve"> taikyti elektronines procedūras – elektroninį aukcioną ir dinaminę pirkimų sistemą.</w:t>
      </w:r>
      <w:r w:rsidRPr="00B87A24">
        <w:rPr>
          <w:i/>
          <w:iCs/>
          <w:sz w:val="24"/>
          <w:szCs w:val="24"/>
          <w:lang w:val="lt-LT"/>
        </w:rPr>
        <w:t xml:space="preserve"> </w:t>
      </w:r>
      <w:r w:rsidRPr="00B87A24">
        <w:rPr>
          <w:sz w:val="24"/>
          <w:szCs w:val="24"/>
          <w:lang w:val="lt-LT"/>
        </w:rPr>
        <w:t>Inspekcija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14:paraId="5A9158FE" w14:textId="77777777" w:rsidR="00664205" w:rsidRPr="00B87A24" w:rsidRDefault="00664205" w:rsidP="00664205">
      <w:pPr>
        <w:pStyle w:val="Hyperlink1"/>
        <w:numPr>
          <w:ilvl w:val="0"/>
          <w:numId w:val="3"/>
        </w:numPr>
        <w:tabs>
          <w:tab w:val="clear" w:pos="1800"/>
          <w:tab w:val="num" w:pos="0"/>
          <w:tab w:val="left" w:pos="1080"/>
          <w:tab w:val="num" w:pos="1260"/>
        </w:tabs>
        <w:spacing w:line="240" w:lineRule="auto"/>
        <w:ind w:left="0" w:firstLine="737"/>
        <w:rPr>
          <w:sz w:val="24"/>
          <w:szCs w:val="24"/>
          <w:lang w:val="lt-LT"/>
        </w:rPr>
      </w:pPr>
      <w:r w:rsidRPr="00B87A24">
        <w:rPr>
          <w:sz w:val="24"/>
          <w:szCs w:val="24"/>
          <w:lang w:val="lt-LT"/>
        </w:rPr>
        <w:t>Pirkimas supaprastinto atviro, supaprastinto riboto konkurso ar supaprastintų skelbiamų derybų būdu gali būti atliktas visais atvejais, tinkamai apie jį paskelbus.</w:t>
      </w:r>
    </w:p>
    <w:p w14:paraId="5A9158FF" w14:textId="77777777" w:rsidR="00664205" w:rsidRPr="00B87A24" w:rsidRDefault="00664205" w:rsidP="00664205">
      <w:pPr>
        <w:pStyle w:val="Hyperlink1"/>
        <w:numPr>
          <w:ilvl w:val="0"/>
          <w:numId w:val="3"/>
        </w:numPr>
        <w:tabs>
          <w:tab w:val="clear" w:pos="1800"/>
          <w:tab w:val="num" w:pos="0"/>
          <w:tab w:val="left" w:pos="1080"/>
          <w:tab w:val="num" w:pos="1260"/>
        </w:tabs>
        <w:spacing w:line="240" w:lineRule="auto"/>
        <w:ind w:left="0" w:firstLine="737"/>
        <w:rPr>
          <w:color w:val="auto"/>
          <w:sz w:val="24"/>
          <w:szCs w:val="24"/>
          <w:lang w:val="lt-LT"/>
        </w:rPr>
      </w:pPr>
      <w:r w:rsidRPr="00B87A24">
        <w:rPr>
          <w:color w:val="auto"/>
          <w:sz w:val="24"/>
          <w:szCs w:val="24"/>
          <w:lang w:val="lt-LT"/>
        </w:rPr>
        <w:t>(Neteko galios nuo 2012 m. spalio 24 d.).</w:t>
      </w:r>
    </w:p>
    <w:p w14:paraId="5A915900" w14:textId="77777777" w:rsidR="00664205" w:rsidRPr="00B87A24" w:rsidRDefault="00664205" w:rsidP="00664205">
      <w:pPr>
        <w:pStyle w:val="Hyperlink1"/>
        <w:numPr>
          <w:ilvl w:val="0"/>
          <w:numId w:val="3"/>
        </w:numPr>
        <w:tabs>
          <w:tab w:val="clear" w:pos="1800"/>
          <w:tab w:val="num" w:pos="0"/>
          <w:tab w:val="left" w:pos="1080"/>
          <w:tab w:val="num" w:pos="1260"/>
        </w:tabs>
        <w:spacing w:line="240" w:lineRule="auto"/>
        <w:ind w:left="0" w:firstLine="737"/>
        <w:rPr>
          <w:sz w:val="24"/>
          <w:szCs w:val="24"/>
          <w:lang w:val="lt-LT"/>
        </w:rPr>
      </w:pPr>
      <w:r w:rsidRPr="00B87A24">
        <w:rPr>
          <w:sz w:val="24"/>
          <w:szCs w:val="24"/>
          <w:lang w:val="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14:paraId="5A915901" w14:textId="77777777" w:rsidR="00664205" w:rsidRPr="00B87A24" w:rsidRDefault="00664205" w:rsidP="00664205">
      <w:pPr>
        <w:pStyle w:val="Hyperlink1"/>
        <w:numPr>
          <w:ilvl w:val="1"/>
          <w:numId w:val="4"/>
        </w:numPr>
        <w:tabs>
          <w:tab w:val="clear" w:pos="3480"/>
          <w:tab w:val="left" w:pos="1080"/>
          <w:tab w:val="left" w:pos="1440"/>
        </w:tabs>
        <w:spacing w:line="240" w:lineRule="auto"/>
        <w:ind w:left="0" w:firstLine="720"/>
        <w:rPr>
          <w:sz w:val="24"/>
          <w:szCs w:val="24"/>
          <w:lang w:val="lt-LT"/>
        </w:rPr>
      </w:pPr>
      <w:r w:rsidRPr="00B87A24">
        <w:rPr>
          <w:sz w:val="24"/>
          <w:szCs w:val="24"/>
          <w:lang w:val="lt-LT"/>
        </w:rPr>
        <w:t>su supaprastinto projekto konkurso laimėtoju numatyta sudaryti paslaugų pirkimo sutartį, arba</w:t>
      </w:r>
    </w:p>
    <w:p w14:paraId="5A915902" w14:textId="77777777" w:rsidR="00664205" w:rsidRPr="00B87A24" w:rsidRDefault="00664205" w:rsidP="00664205">
      <w:pPr>
        <w:pStyle w:val="Hyperlink1"/>
        <w:numPr>
          <w:ilvl w:val="1"/>
          <w:numId w:val="4"/>
        </w:numPr>
        <w:tabs>
          <w:tab w:val="clear" w:pos="3480"/>
          <w:tab w:val="left" w:pos="1080"/>
          <w:tab w:val="left" w:pos="1440"/>
        </w:tabs>
        <w:spacing w:line="240" w:lineRule="auto"/>
        <w:ind w:left="0" w:firstLine="720"/>
        <w:rPr>
          <w:sz w:val="24"/>
          <w:szCs w:val="24"/>
          <w:lang w:val="lt-LT"/>
        </w:rPr>
      </w:pPr>
      <w:r w:rsidRPr="00B87A24">
        <w:rPr>
          <w:sz w:val="24"/>
          <w:szCs w:val="24"/>
          <w:lang w:val="lt-LT"/>
        </w:rPr>
        <w:t>supaprastinto projekto konkurso laimėtoją, laimėtojus ar dalyvius numatyta apdovanoti prizais ar kitaip atsilyginti už dalyvavimą. Šiuo atveju Inspekcija turi teisę derėtis su projekto konkurso laimėtoju arba visais laimėtojais (pirmąsias vietas užėmusiais dalyviais) dėl paslaugų pirkimo.</w:t>
      </w:r>
    </w:p>
    <w:p w14:paraId="5A915903" w14:textId="77777777" w:rsidR="00664205" w:rsidRPr="00B87A24" w:rsidRDefault="00664205" w:rsidP="00664205">
      <w:pPr>
        <w:pStyle w:val="Hyperlink1"/>
        <w:tabs>
          <w:tab w:val="left" w:pos="1080"/>
          <w:tab w:val="left" w:pos="1440"/>
        </w:tabs>
        <w:spacing w:line="240" w:lineRule="auto"/>
        <w:ind w:firstLine="720"/>
        <w:rPr>
          <w:sz w:val="24"/>
          <w:szCs w:val="24"/>
          <w:lang w:val="lt-LT"/>
        </w:rPr>
      </w:pPr>
      <w:r w:rsidRPr="00B87A24">
        <w:rPr>
          <w:sz w:val="24"/>
          <w:szCs w:val="24"/>
          <w:lang w:val="pt-BR"/>
        </w:rPr>
        <w:t>Inspekcija gali vykdyti supaprastintą atvirą projekto konkursą bei supaprastintą ribotą projekto konkursą.</w:t>
      </w:r>
    </w:p>
    <w:p w14:paraId="5A915904" w14:textId="77777777" w:rsidR="00664205" w:rsidRPr="00B87A24" w:rsidRDefault="00664205" w:rsidP="00664205">
      <w:pPr>
        <w:pStyle w:val="Hyperlink1"/>
        <w:numPr>
          <w:ilvl w:val="0"/>
          <w:numId w:val="3"/>
        </w:numPr>
        <w:tabs>
          <w:tab w:val="clear" w:pos="1800"/>
          <w:tab w:val="num" w:pos="0"/>
          <w:tab w:val="num" w:pos="1260"/>
        </w:tabs>
        <w:spacing w:line="240" w:lineRule="auto"/>
        <w:ind w:left="0" w:firstLine="737"/>
        <w:rPr>
          <w:sz w:val="24"/>
          <w:szCs w:val="24"/>
          <w:lang w:val="lt-LT"/>
        </w:rPr>
      </w:pPr>
      <w:r w:rsidRPr="00B87A24">
        <w:rPr>
          <w:sz w:val="24"/>
          <w:szCs w:val="24"/>
          <w:lang w:val="lt-LT"/>
        </w:rPr>
        <w:t>Apklausos būdu pirkimas gali būti atliekamas, kai pagal Viešųjų pirkimų įstatymą ir šiose Taisyklėse nustatytas sąlygas apie supaprastintą pirkimą neprivaloma skelbti:</w:t>
      </w:r>
    </w:p>
    <w:p w14:paraId="5A915905" w14:textId="77777777" w:rsidR="00664205" w:rsidRPr="00B87A24" w:rsidRDefault="00664205" w:rsidP="00664205">
      <w:pPr>
        <w:pStyle w:val="Hyperlink1"/>
        <w:numPr>
          <w:ilvl w:val="1"/>
          <w:numId w:val="5"/>
        </w:numPr>
        <w:tabs>
          <w:tab w:val="clear" w:pos="2057"/>
          <w:tab w:val="num" w:pos="1440"/>
        </w:tabs>
        <w:spacing w:line="240" w:lineRule="auto"/>
        <w:ind w:left="0" w:firstLine="720"/>
        <w:rPr>
          <w:sz w:val="24"/>
          <w:szCs w:val="24"/>
          <w:lang w:val="lt-LT"/>
        </w:rPr>
      </w:pPr>
      <w:r w:rsidRPr="00B87A24">
        <w:rPr>
          <w:sz w:val="24"/>
          <w:szCs w:val="24"/>
          <w:lang w:val="lt-LT"/>
        </w:rPr>
        <w:t>perkamos prekės, paslaugos ar darbai, kai:</w:t>
      </w:r>
    </w:p>
    <w:p w14:paraId="5A915906" w14:textId="77777777" w:rsidR="00664205" w:rsidRPr="00B87A24" w:rsidRDefault="00664205" w:rsidP="00664205">
      <w:pPr>
        <w:pStyle w:val="Hyperlink1"/>
        <w:numPr>
          <w:ilvl w:val="2"/>
          <w:numId w:val="5"/>
        </w:numPr>
        <w:tabs>
          <w:tab w:val="clear" w:pos="3634"/>
          <w:tab w:val="num" w:pos="0"/>
          <w:tab w:val="num" w:pos="1620"/>
        </w:tabs>
        <w:spacing w:line="240" w:lineRule="auto"/>
        <w:ind w:left="0" w:firstLine="720"/>
        <w:rPr>
          <w:sz w:val="24"/>
          <w:szCs w:val="24"/>
          <w:lang w:val="lt-LT"/>
        </w:rPr>
      </w:pPr>
      <w:r w:rsidRPr="00B87A24">
        <w:rPr>
          <w:sz w:val="24"/>
          <w:szCs w:val="24"/>
          <w:lang w:val="lt-LT"/>
        </w:rPr>
        <w:t>pirkimas, apie kurį buvo skelbta, neįvyko, nes nebuvo gauta paraiškų ar pasiūlymų;</w:t>
      </w:r>
    </w:p>
    <w:p w14:paraId="5A915907" w14:textId="77777777" w:rsidR="00664205" w:rsidRPr="00B87A24" w:rsidRDefault="00664205" w:rsidP="00664205">
      <w:pPr>
        <w:pStyle w:val="Hyperlink1"/>
        <w:numPr>
          <w:ilvl w:val="2"/>
          <w:numId w:val="5"/>
        </w:numPr>
        <w:tabs>
          <w:tab w:val="clear" w:pos="3634"/>
          <w:tab w:val="num" w:pos="0"/>
          <w:tab w:val="num" w:pos="1620"/>
        </w:tabs>
        <w:spacing w:line="240" w:lineRule="auto"/>
        <w:ind w:left="0" w:firstLine="720"/>
        <w:rPr>
          <w:sz w:val="24"/>
          <w:szCs w:val="24"/>
          <w:lang w:val="lt-LT"/>
        </w:rPr>
      </w:pPr>
      <w:r w:rsidRPr="00B87A24">
        <w:rPr>
          <w:sz w:val="24"/>
          <w:szCs w:val="24"/>
          <w:lang w:val="lt-LT"/>
        </w:rPr>
        <w:t>atliekant pirkimą, apie kurį buvo skelbta, visi gauti pasiūlymai neatitiko pirkimo dokumentų reikalavimų arba buvo pasiūlytos per didelės Inspekcijai nepriimtinos kainos, o pirkimo sąlygos iš esmės nekeičiamos ir į neskelbiamą pirkimą kviečiami visi pasiūlymus pateikę tiekėjai, atitinkantys Inspekcijos nustatytus minimalius kvalifikacijos reikalavimus;</w:t>
      </w:r>
    </w:p>
    <w:p w14:paraId="5A915908" w14:textId="77777777" w:rsidR="00664205" w:rsidRPr="00B87A24" w:rsidRDefault="00664205" w:rsidP="00664205">
      <w:pPr>
        <w:pStyle w:val="Hyperlink1"/>
        <w:numPr>
          <w:ilvl w:val="2"/>
          <w:numId w:val="5"/>
        </w:numPr>
        <w:tabs>
          <w:tab w:val="clear" w:pos="3634"/>
          <w:tab w:val="num" w:pos="0"/>
          <w:tab w:val="num" w:pos="1620"/>
        </w:tabs>
        <w:spacing w:line="240" w:lineRule="auto"/>
        <w:ind w:left="0" w:firstLine="720"/>
        <w:rPr>
          <w:sz w:val="24"/>
          <w:szCs w:val="24"/>
          <w:lang w:val="lt-LT"/>
        </w:rPr>
      </w:pPr>
      <w:r w:rsidRPr="00B87A24">
        <w:rPr>
          <w:sz w:val="24"/>
          <w:szCs w:val="24"/>
          <w:lang w:val="lt-LT"/>
        </w:rPr>
        <w:t>dėl įvykių, kurių Inspekcija negalėjo iš anksto numatyti, būtina skubiai įsigyti reikalingų prekių, paslaugų ar darbų. Aplinkybės, kuriomis grindžiama ypatinga skuba, negali priklausyti nuo Inspekcijos;</w:t>
      </w:r>
    </w:p>
    <w:p w14:paraId="5A915909" w14:textId="77777777" w:rsidR="00664205" w:rsidRPr="00B87A24" w:rsidRDefault="00664205" w:rsidP="00664205">
      <w:pPr>
        <w:pStyle w:val="Hyperlink1"/>
        <w:numPr>
          <w:ilvl w:val="2"/>
          <w:numId w:val="5"/>
        </w:numPr>
        <w:tabs>
          <w:tab w:val="clear" w:pos="3634"/>
          <w:tab w:val="num" w:pos="720"/>
          <w:tab w:val="num" w:pos="1620"/>
          <w:tab w:val="left" w:pos="1800"/>
        </w:tabs>
        <w:spacing w:line="240" w:lineRule="auto"/>
        <w:ind w:left="0" w:firstLine="720"/>
        <w:rPr>
          <w:sz w:val="24"/>
          <w:szCs w:val="24"/>
          <w:lang w:val="lt-LT"/>
        </w:rPr>
      </w:pPr>
      <w:r w:rsidRPr="00B87A24">
        <w:rPr>
          <w:sz w:val="24"/>
          <w:szCs w:val="24"/>
          <w:lang w:val="lt-LT"/>
        </w:rPr>
        <w:t>atliekami mažos vertės pirkimai esant bent vienai iš šių sąlygų:</w:t>
      </w:r>
    </w:p>
    <w:p w14:paraId="5A91590A"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būtina skubiai įsigyti prekių, paslaugų ar darbų;</w:t>
      </w:r>
    </w:p>
    <w:p w14:paraId="5A91590B"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 xml:space="preserve">sudaromos prekių ar paslaugų pirkimo sutarties vertė </w:t>
      </w:r>
      <w:r w:rsidRPr="00B87A24">
        <w:rPr>
          <w:color w:val="auto"/>
          <w:sz w:val="24"/>
          <w:szCs w:val="24"/>
          <w:lang w:val="lt-LT"/>
        </w:rPr>
        <w:t xml:space="preserve">yra mažesnė kaip </w:t>
      </w:r>
      <w:r w:rsidRPr="00B87A24">
        <w:rPr>
          <w:sz w:val="24"/>
          <w:szCs w:val="24"/>
          <w:lang w:val="lt-LT"/>
        </w:rPr>
        <w:t>30.000 eurų (be pridėtinės vertės mokesčio); darbų pirkimo sutarties vertė –</w:t>
      </w:r>
      <w:r w:rsidR="00A9498A" w:rsidRPr="00B87A24">
        <w:rPr>
          <w:sz w:val="24"/>
          <w:szCs w:val="24"/>
          <w:lang w:val="lt-LT"/>
        </w:rPr>
        <w:t xml:space="preserve"> </w:t>
      </w:r>
      <w:r w:rsidRPr="00B87A24">
        <w:rPr>
          <w:color w:val="auto"/>
          <w:sz w:val="24"/>
          <w:szCs w:val="24"/>
          <w:lang w:val="lt-LT"/>
        </w:rPr>
        <w:t>72.000 eurų (be pridėtinės vertės mokesčio);</w:t>
      </w:r>
    </w:p>
    <w:p w14:paraId="5A91590C"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esant sąlygoms, nustatytoms šių Taisyklių 103.1.1, 103.1.2, 103.1.5, 103.2, 103.3, 103.4 ir 103.5 punktuose;</w:t>
      </w:r>
    </w:p>
    <w:p w14:paraId="5A91590D"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 xml:space="preserve">už prekes, paslaugas ar darbus atsiskaitoma pagal patvirtintus visiems tiekėjams privalomus (vienodus) tarifus </w:t>
      </w:r>
      <w:r w:rsidRPr="00B87A24">
        <w:rPr>
          <w:i/>
          <w:sz w:val="24"/>
          <w:szCs w:val="24"/>
          <w:lang w:val="lt-LT"/>
        </w:rPr>
        <w:t>(pvz., kai perkamas šaltas vanduo, dujos, elektra, kai kurios antstolių paslaugos ir pan.);</w:t>
      </w:r>
    </w:p>
    <w:p w14:paraId="5A91590E"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iCs/>
          <w:sz w:val="24"/>
          <w:szCs w:val="24"/>
          <w:lang w:val="lt-LT" w:eastAsia="ar-SA"/>
        </w:rPr>
        <w:lastRenderedPageBreak/>
        <w:t>dėl susidariusių ypatingų aplinkybių (avarija, stichinė nelaimė, epidemija ar kitoks nenugalimos jėgos poveikis) pirkimo neįmanoma įvykdyti kitais Viešųjų pirkimų įstatyme ir Taisyklėse nustatytais supaprastinto pirkimo būdais, nepažeidžiant teisės aktais nustatytų procedūrų atlikimo tvarkos;</w:t>
      </w:r>
    </w:p>
    <w:p w14:paraId="5A91590F"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14:paraId="5A915910" w14:textId="77777777" w:rsidR="00664205" w:rsidRPr="00B87A24" w:rsidRDefault="00664205" w:rsidP="00664205">
      <w:pPr>
        <w:pStyle w:val="Hyperlink1"/>
        <w:numPr>
          <w:ilvl w:val="2"/>
          <w:numId w:val="5"/>
        </w:numPr>
        <w:tabs>
          <w:tab w:val="clear" w:pos="3634"/>
          <w:tab w:val="num" w:pos="720"/>
          <w:tab w:val="num" w:pos="1620"/>
          <w:tab w:val="left" w:pos="1800"/>
        </w:tabs>
        <w:spacing w:line="240" w:lineRule="auto"/>
        <w:ind w:left="0" w:firstLine="720"/>
        <w:rPr>
          <w:sz w:val="24"/>
          <w:szCs w:val="24"/>
          <w:lang w:val="lt-LT"/>
        </w:rPr>
      </w:pPr>
      <w:r w:rsidRPr="00B87A24">
        <w:rPr>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5A915911" w14:textId="77777777" w:rsidR="00664205" w:rsidRPr="00B87A24" w:rsidRDefault="00664205" w:rsidP="00664205">
      <w:pPr>
        <w:pStyle w:val="Hyperlink1"/>
        <w:numPr>
          <w:ilvl w:val="1"/>
          <w:numId w:val="5"/>
        </w:numPr>
        <w:tabs>
          <w:tab w:val="clear" w:pos="2057"/>
          <w:tab w:val="num" w:pos="0"/>
          <w:tab w:val="num" w:pos="1620"/>
          <w:tab w:val="left" w:pos="1800"/>
        </w:tabs>
        <w:spacing w:line="240" w:lineRule="auto"/>
        <w:ind w:left="0" w:firstLine="720"/>
        <w:rPr>
          <w:sz w:val="24"/>
          <w:szCs w:val="24"/>
          <w:lang w:val="lt-LT"/>
        </w:rPr>
      </w:pPr>
      <w:r w:rsidRPr="00B87A24">
        <w:rPr>
          <w:sz w:val="24"/>
          <w:szCs w:val="24"/>
          <w:lang w:val="lt-LT"/>
        </w:rPr>
        <w:t>perkamos prekės ir paslaugos:</w:t>
      </w:r>
    </w:p>
    <w:p w14:paraId="5A915912"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kai Inspekcija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Inspekcijai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14:paraId="5A915913"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prekės ir paslaugos yra perkamos naudojant reprezentacinėms išlaidoms skirtas lėšas;</w:t>
      </w:r>
    </w:p>
    <w:p w14:paraId="5A915914" w14:textId="77777777" w:rsidR="00664205" w:rsidRPr="00B87A24" w:rsidRDefault="00664205" w:rsidP="00664205">
      <w:pPr>
        <w:pStyle w:val="Hyperlink1"/>
        <w:numPr>
          <w:ilvl w:val="1"/>
          <w:numId w:val="5"/>
        </w:numPr>
        <w:tabs>
          <w:tab w:val="clear" w:pos="2057"/>
          <w:tab w:val="num" w:pos="0"/>
          <w:tab w:val="num" w:pos="1620"/>
          <w:tab w:val="left" w:pos="1800"/>
        </w:tabs>
        <w:spacing w:line="240" w:lineRule="auto"/>
        <w:ind w:left="0" w:firstLine="720"/>
        <w:rPr>
          <w:sz w:val="24"/>
          <w:szCs w:val="24"/>
          <w:lang w:val="lt-LT"/>
        </w:rPr>
      </w:pPr>
      <w:r w:rsidRPr="00B87A24">
        <w:rPr>
          <w:sz w:val="24"/>
          <w:szCs w:val="24"/>
          <w:lang w:val="lt-LT"/>
        </w:rPr>
        <w:t>perkamos prekės, kai:</w:t>
      </w:r>
    </w:p>
    <w:p w14:paraId="5A915915"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prekės gaminamos tik mokslo, eksperimentavimo, studijų ar techninio tobulinimo tikslais, nesiekiant gauti pelno arba padengti mokslo ar tobulinimo išlaidų;</w:t>
      </w:r>
    </w:p>
    <w:p w14:paraId="5A915916"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prekių biržoje perkamos kotiruojamos prekės;</w:t>
      </w:r>
    </w:p>
    <w:p w14:paraId="5A915917"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perkami muziejų eksponatai, archyvų ir bibliotekų dokumentai,</w:t>
      </w:r>
      <w:r w:rsidRPr="00B87A24">
        <w:rPr>
          <w:b/>
          <w:bCs/>
          <w:sz w:val="24"/>
          <w:szCs w:val="24"/>
          <w:lang w:val="lt-LT"/>
        </w:rPr>
        <w:t xml:space="preserve"> </w:t>
      </w:r>
      <w:r w:rsidRPr="00B87A24">
        <w:rPr>
          <w:sz w:val="24"/>
          <w:szCs w:val="24"/>
          <w:lang w:val="lt-LT"/>
        </w:rPr>
        <w:t>prenumeruojami laikraščiai ir žurnalai;</w:t>
      </w:r>
    </w:p>
    <w:p w14:paraId="5A915918"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ypač palankiomis sąlygomis perkama iš bankrutuojančių, likviduojamų ar restruktūrizuojamų ūkio subjektų;</w:t>
      </w:r>
    </w:p>
    <w:p w14:paraId="5A915919"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prekės perkamos iš valstybės rezervo;</w:t>
      </w:r>
    </w:p>
    <w:p w14:paraId="5A91591A" w14:textId="77777777" w:rsidR="00664205" w:rsidRPr="00B87A24" w:rsidRDefault="00664205" w:rsidP="00664205">
      <w:pPr>
        <w:pStyle w:val="Hyperlink1"/>
        <w:numPr>
          <w:ilvl w:val="1"/>
          <w:numId w:val="5"/>
        </w:numPr>
        <w:tabs>
          <w:tab w:val="clear" w:pos="2057"/>
          <w:tab w:val="num" w:pos="0"/>
          <w:tab w:val="num" w:pos="1620"/>
          <w:tab w:val="left" w:pos="1800"/>
        </w:tabs>
        <w:spacing w:line="240" w:lineRule="auto"/>
        <w:ind w:left="0" w:firstLine="720"/>
        <w:rPr>
          <w:sz w:val="24"/>
          <w:szCs w:val="24"/>
          <w:lang w:val="lt-LT"/>
        </w:rPr>
      </w:pPr>
      <w:r w:rsidRPr="00B87A24">
        <w:rPr>
          <w:sz w:val="24"/>
          <w:szCs w:val="24"/>
          <w:lang w:val="lt-LT"/>
        </w:rPr>
        <w:t>perkamos paslaugos, kai:</w:t>
      </w:r>
    </w:p>
    <w:p w14:paraId="5A91591B"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licencijos naudotis bibliotekiniais dokumentais ir duomenų (informacinėmis) bazėmis;</w:t>
      </w:r>
    </w:p>
    <w:p w14:paraId="5A91591C"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teisėjų, prokurorų, profesinės karo tarnybos karių, Inspekcijos valstybės tarnautojų ir (ar) pagal darbo sutartį dirbančių darbuotojų mokymo paslaugos;</w:t>
      </w:r>
    </w:p>
    <w:p w14:paraId="5A91591D"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A91591E" w14:textId="2126D6B6" w:rsidR="00664205" w:rsidRPr="00B87A24" w:rsidRDefault="009A44F6"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 xml:space="preserve">103.4.4. </w:t>
      </w:r>
      <w:r w:rsidR="00664205" w:rsidRPr="00B87A24">
        <w:rPr>
          <w:sz w:val="24"/>
          <w:szCs w:val="24"/>
          <w:lang w:val="lt-LT"/>
        </w:rPr>
        <w:t>perkamos ekspertų komisijų, komitetų, tarybų, kurių sudarymo tvarką nustato Lietuvos Respublikos įstatymai, narių teikiamos nematerialaus pobūdžio (intelektinės) paslaugos;</w:t>
      </w:r>
    </w:p>
    <w:p w14:paraId="5A91591F"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14:paraId="5A915920" w14:textId="77777777" w:rsidR="00664205" w:rsidRPr="00B87A24" w:rsidRDefault="00664205" w:rsidP="00664205">
      <w:pPr>
        <w:pStyle w:val="Hyperlink1"/>
        <w:numPr>
          <w:ilvl w:val="1"/>
          <w:numId w:val="5"/>
        </w:numPr>
        <w:tabs>
          <w:tab w:val="clear" w:pos="2057"/>
          <w:tab w:val="num" w:pos="0"/>
          <w:tab w:val="num" w:pos="1620"/>
          <w:tab w:val="left" w:pos="1800"/>
        </w:tabs>
        <w:spacing w:line="240" w:lineRule="auto"/>
        <w:ind w:left="0" w:firstLine="720"/>
        <w:rPr>
          <w:sz w:val="24"/>
          <w:szCs w:val="24"/>
          <w:lang w:val="lt-LT"/>
        </w:rPr>
      </w:pPr>
      <w:r w:rsidRPr="00B87A24">
        <w:rPr>
          <w:sz w:val="24"/>
          <w:szCs w:val="24"/>
          <w:lang w:val="lt-LT"/>
        </w:rPr>
        <w:t>perkamos paslaugos ir darbai, kai:</w:t>
      </w:r>
    </w:p>
    <w:p w14:paraId="5A915921"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5A915922"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lastRenderedPageBreak/>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5A915923" w14:textId="77777777" w:rsidR="00664205" w:rsidRPr="00B87A24" w:rsidRDefault="00664205" w:rsidP="00664205">
      <w:pPr>
        <w:pStyle w:val="Hyperlink1"/>
        <w:tabs>
          <w:tab w:val="num" w:pos="1620"/>
        </w:tabs>
        <w:spacing w:line="240" w:lineRule="auto"/>
        <w:rPr>
          <w:sz w:val="24"/>
          <w:szCs w:val="24"/>
          <w:lang w:val="lt-LT"/>
        </w:rPr>
      </w:pPr>
    </w:p>
    <w:p w14:paraId="5A915924"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SUPAPRASTINTAS ATVIRAS KONKURSAS</w:t>
      </w:r>
    </w:p>
    <w:p w14:paraId="5A915925" w14:textId="77777777" w:rsidR="00664205" w:rsidRPr="00B87A24" w:rsidRDefault="00664205" w:rsidP="00664205">
      <w:pPr>
        <w:pStyle w:val="Hyperlink1"/>
        <w:spacing w:line="240" w:lineRule="auto"/>
        <w:rPr>
          <w:sz w:val="24"/>
          <w:szCs w:val="24"/>
          <w:lang w:val="lt-LT"/>
        </w:rPr>
      </w:pPr>
    </w:p>
    <w:p w14:paraId="5A915926"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Vykdant supaprastintą atvirą konkursą, dalyvių skaičius neribojamas. Apie pirkimą skelbiama šiose Taisyklėse nustatyta tvarka.</w:t>
      </w:r>
    </w:p>
    <w:p w14:paraId="5A915927"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Supaprastintame atvirame konkurse derybos tarp Inspekcijos ir dalyvių yra draudžiamos.</w:t>
      </w:r>
    </w:p>
    <w:p w14:paraId="5A915928"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Pasiūlymų pateikimo terminas negali būti trumpesnis negu 7 darbo dienos nuo skelbimo apie supaprastintą pirkimą paskelbimo CVP IS dienos. </w:t>
      </w:r>
    </w:p>
    <w:p w14:paraId="5A915929"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Jei supaprastinto atviro konkurso metu bus vykdomas elektroninis aukcionas, apie tai nurodoma skelbime apie supaprastintą pirkimą.</w:t>
      </w:r>
    </w:p>
    <w:p w14:paraId="5A91592A" w14:textId="77777777" w:rsidR="00664205" w:rsidRPr="00B87A24" w:rsidRDefault="00664205" w:rsidP="00664205">
      <w:pPr>
        <w:pStyle w:val="Hyperlink1"/>
        <w:spacing w:line="240" w:lineRule="auto"/>
        <w:ind w:firstLine="0"/>
        <w:rPr>
          <w:sz w:val="24"/>
          <w:szCs w:val="24"/>
          <w:lang w:val="lt-LT"/>
        </w:rPr>
      </w:pPr>
    </w:p>
    <w:p w14:paraId="5A91592B"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SUPAPRASTINTAS RIBOTAS KONKURSAS</w:t>
      </w:r>
    </w:p>
    <w:p w14:paraId="5A91592C" w14:textId="77777777" w:rsidR="00664205" w:rsidRPr="00B87A24" w:rsidRDefault="00664205" w:rsidP="00664205">
      <w:pPr>
        <w:pStyle w:val="Hyperlink1"/>
        <w:spacing w:line="240" w:lineRule="auto"/>
        <w:rPr>
          <w:sz w:val="24"/>
          <w:szCs w:val="24"/>
          <w:lang w:val="lt-LT"/>
        </w:rPr>
      </w:pPr>
    </w:p>
    <w:p w14:paraId="5A91592D"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Supaprastintas ribotas konkursas vykdomas etapais:</w:t>
      </w:r>
    </w:p>
    <w:p w14:paraId="5A91592E" w14:textId="5CAD9F35"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šiose Taisyklėse nustatyta tvarka skelbiama apie supaprastintą pirkimą ir remiantis paskelbtais kvalifikacijos kriterijais atrenkami t</w:t>
      </w:r>
      <w:r w:rsidR="009A44F6" w:rsidRPr="00B87A24">
        <w:rPr>
          <w:sz w:val="24"/>
          <w:szCs w:val="24"/>
          <w:lang w:val="lt-LT"/>
        </w:rPr>
        <w:t>u</w:t>
      </w:r>
      <w:r w:rsidRPr="00B87A24">
        <w:rPr>
          <w:sz w:val="24"/>
          <w:szCs w:val="24"/>
          <w:lang w:val="lt-LT"/>
        </w:rPr>
        <w:t>ie kandidatai, kurie bus kviečiami pateikti pasiūlymus;</w:t>
      </w:r>
    </w:p>
    <w:p w14:paraId="5A91592F"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vadovaujantis pirkimo dokumentuose nustatytomis sąlygomis, nagrinėjami, vertinami ir palyginami pakviestų dalyvių pateikti pasiūlymai.</w:t>
      </w:r>
    </w:p>
    <w:p w14:paraId="5A915930"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Supaprastintame ribotame konkurse derybos tarp Inspekcijos ir tiekėjų draudžiamos.</w:t>
      </w:r>
    </w:p>
    <w:p w14:paraId="5A915931"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Paraiškų dalyvauti pirkime pateikimo terminas negali būti trumpesnis kaip 7 darbo dienos nuo skelbimo apie supaprastintą pirkimą paskelbimo CVP IS dienos.</w:t>
      </w:r>
    </w:p>
    <w:p w14:paraId="5A915932"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Pasiūlymų pateikimo terminas negali būti trumpesnis kaip 7 darbo dienos nuo kvietimų pateikti pasiūlymus išsiuntimo tiekėjams dienos, mažos vertės pirkimų atveju – 3 darbo dienos nuo kvietimų pateikti pasiūlymus išsiuntimo tiekėjams dienos.</w:t>
      </w:r>
    </w:p>
    <w:p w14:paraId="5A915933"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Skelbime apie supaprastintą pirkimą nustatoma, kiek mažiausiai kandidatų bus pakviesta pateikti pasiūlymus ir kokie yra kandidatų kvalifikacinės atrankos kriterijai ir tvarka. Kviečiamų kandidatų skaičius negali būti mažesnis kaip 5.</w:t>
      </w:r>
    </w:p>
    <w:p w14:paraId="5A915934"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Nustatant atrenkamų kandidatų skaičių, kvalifikacinės atrankos kriterijus ir tvarką, privaloma laikytis šių reikalavimų:</w:t>
      </w:r>
    </w:p>
    <w:p w14:paraId="5A915935"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turi būti užtikrinta reali konkurencija, kvalifikacinės atrankos kriterijai turi būti aiškūs ir nediskriminuojantys;</w:t>
      </w:r>
    </w:p>
    <w:p w14:paraId="5A915936"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kvalifikacinės atrankos kriterijai turi būti nustatyti Viešųjų pirkimų įstatymo 35–38 straipsnių pagrindu.</w:t>
      </w:r>
    </w:p>
    <w:p w14:paraId="5A915937"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Kvalifikacinė atranka turi būti atliekama tik iš tų kandidatų, kurie atitinka Inspekcijos nustatytus minimalius kvalifikacijos reikalavimus.</w:t>
      </w:r>
    </w:p>
    <w:p w14:paraId="5A915938"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 Negalima kviesti kitų, paraiškų nepateikusių tiekėjų arba kandidatų, kurie neatitinka minimalių kvalifikacijos reikalavimų</w:t>
      </w:r>
    </w:p>
    <w:p w14:paraId="5A915939" w14:textId="77777777" w:rsidR="00664205"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Jei supaprastinto riboto konkurso metu bus vykdomas elektroninis aukcionas, apie tai nurodoma skelbime apie supaprastintą pirkimą.</w:t>
      </w:r>
    </w:p>
    <w:p w14:paraId="41F0F061" w14:textId="77777777" w:rsidR="0094042C" w:rsidRDefault="0094042C" w:rsidP="0094042C">
      <w:pPr>
        <w:pStyle w:val="Hyperlink1"/>
        <w:tabs>
          <w:tab w:val="left" w:pos="1440"/>
        </w:tabs>
        <w:spacing w:line="240" w:lineRule="auto"/>
        <w:rPr>
          <w:sz w:val="24"/>
          <w:szCs w:val="24"/>
          <w:lang w:val="lt-LT"/>
        </w:rPr>
      </w:pPr>
    </w:p>
    <w:p w14:paraId="53429001" w14:textId="77777777" w:rsidR="0094042C" w:rsidRPr="00B87A24" w:rsidRDefault="0094042C" w:rsidP="0094042C">
      <w:pPr>
        <w:pStyle w:val="Hyperlink1"/>
        <w:tabs>
          <w:tab w:val="left" w:pos="1440"/>
        </w:tabs>
        <w:spacing w:line="240" w:lineRule="auto"/>
        <w:rPr>
          <w:sz w:val="24"/>
          <w:szCs w:val="24"/>
          <w:lang w:val="lt-LT"/>
        </w:rPr>
      </w:pPr>
    </w:p>
    <w:p w14:paraId="5A91593A" w14:textId="77777777" w:rsidR="00664205" w:rsidRPr="00B87A24" w:rsidRDefault="00664205" w:rsidP="00664205">
      <w:pPr>
        <w:pStyle w:val="Hyperlink1"/>
        <w:spacing w:line="240" w:lineRule="auto"/>
        <w:rPr>
          <w:sz w:val="24"/>
          <w:szCs w:val="24"/>
          <w:lang w:val="lt-LT"/>
        </w:rPr>
      </w:pPr>
    </w:p>
    <w:p w14:paraId="5A91593B"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SUPAPRASTINTOS SKELBIAMOS DERYBOS</w:t>
      </w:r>
    </w:p>
    <w:p w14:paraId="5A91593C" w14:textId="77777777" w:rsidR="00664205" w:rsidRPr="00B87A24" w:rsidRDefault="00664205" w:rsidP="00664205">
      <w:pPr>
        <w:pStyle w:val="Hyperlink1"/>
        <w:spacing w:line="240" w:lineRule="auto"/>
        <w:rPr>
          <w:sz w:val="24"/>
          <w:szCs w:val="24"/>
          <w:lang w:val="lt-LT"/>
        </w:rPr>
      </w:pPr>
    </w:p>
    <w:p w14:paraId="5A91593D"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Vykdant supaprastintas skelbiamas derybas, apie supaprastintą pirkimą skelbiama šiose Taisyklėse nustatyta tvarka.</w:t>
      </w:r>
    </w:p>
    <w:p w14:paraId="5A91593E"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Supaprastintos skelbiamos derybos gali būti atliekamos:</w:t>
      </w:r>
    </w:p>
    <w:p w14:paraId="5A91593F"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skelbime apie supaprastintą pirkimą kviečiant suinteresuotus tiekėjus pateikti pasiūlymus;</w:t>
      </w:r>
    </w:p>
    <w:p w14:paraId="5A915940"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skelbime apie supaprastintą pirkimą kviečiant suinteresuotus tiekėjus teikti paraiškas dalyvauti pirkime ir ribojant kandidatų, teiksiančių pasiūlymus, skaičių.</w:t>
      </w:r>
    </w:p>
    <w:p w14:paraId="5A915941"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Kai ribojamas kandidatų skaičius, vykdoma kvalifikacinė atranka kaip nustatyta 113 ir 114 punktuose. Mažiausias skelbime apie supaprastintą pirkimą nurodomas kandidatų, kurie bus kviečiami derėtis, skaičius negali būti mažesnis kaip 3. Pateikti pasiūlymus turi būti pakviesta ne mažiau kandidatų, negu Inspekcijos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 Pirkimo metu negalima kviesti dalyvauti pirkime kitų, paraiškų nepateikusių tiekėjų arba kandidatų, kurie neatitinka minimalių kvalifikacijos reikalavimų.</w:t>
      </w:r>
    </w:p>
    <w:p w14:paraId="5A915942"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Jei kandidatų skaičius neribojamas, tiekėjai prašomi pateikti pirminius pasiūlymus iki pirkimo dokumentuose nurodyto termino, kuris negali būti trumpesnis nei nurodyta 106 punkte. Kai ribojamas kandidatų, kurie bus kviečiami derėtis, skaičius, paraiškų pateikimo terminas negali būti trumpesnis nei 7 darbo </w:t>
      </w:r>
      <w:r w:rsidRPr="00B87A24">
        <w:rPr>
          <w:color w:val="auto"/>
          <w:sz w:val="24"/>
          <w:szCs w:val="24"/>
          <w:lang w:val="lt-LT"/>
        </w:rPr>
        <w:t>dienos nuo skelbimo apie pirkimą paskelbimo CVP IS dienos, o</w:t>
      </w:r>
      <w:r w:rsidRPr="00B87A24">
        <w:rPr>
          <w:color w:val="auto"/>
          <w:sz w:val="24"/>
          <w:szCs w:val="24"/>
          <w:lang w:val="lt-LT" w:eastAsia="lt-LT"/>
        </w:rPr>
        <w:t xml:space="preserve"> </w:t>
      </w:r>
      <w:r w:rsidRPr="00B87A24">
        <w:rPr>
          <w:color w:val="auto"/>
          <w:sz w:val="24"/>
          <w:szCs w:val="24"/>
          <w:lang w:val="lt-LT"/>
        </w:rPr>
        <w:t>pasiūlymų pateikimo terminas – 7 darbo dienos nuo kvietimų pateikti pasiūlymus išsiuntimo tiekėjams dienos, mažos vertės pirkimų atveju – 3 darbo dienos nuo kvietimų pateikti pasiūlymus išsiuntimo tiekėjams dienos.</w:t>
      </w:r>
    </w:p>
    <w:p w14:paraId="5A915943"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Derybos vykdomos tokiais etapais:</w:t>
      </w:r>
    </w:p>
    <w:p w14:paraId="5A915944"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14:paraId="5A915945"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susipažįstama su pirminiais pasiūlymais ir minimalius kvalifikacijos reikalavimus atitinkantys dalyviai (kai vykdoma kvalifikacinė atranka – visi pirminius pasiūlymus pateikę dalyviai) kviečiami derėtis;</w:t>
      </w:r>
    </w:p>
    <w:p w14:paraId="5A915946"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 xml:space="preserve">su kiekvienu tiekėju atskirai deramasi dėl </w:t>
      </w:r>
      <w:r w:rsidRPr="00B87A24">
        <w:rPr>
          <w:color w:val="auto"/>
          <w:sz w:val="24"/>
          <w:szCs w:val="24"/>
          <w:lang w:val="lt-LT"/>
        </w:rPr>
        <w:t>pasiūlymo sąlygų, siekiant geriausio rezultato. Pabaigus derybas, dalyvių gali būti prašoma pateikti galutinius kainos bei techninių duomenų, kurie vertinami pagal ekonomiškai naudingiausio pasiūlymo vertinimo kriterijus, pasiūlymus užklijuotuose vokuose. Šių vokų atplėšimas ir kainos paskelbimas</w:t>
      </w:r>
      <w:r w:rsidRPr="00B87A24">
        <w:rPr>
          <w:sz w:val="24"/>
          <w:szCs w:val="24"/>
          <w:lang w:val="lt-LT"/>
        </w:rPr>
        <w:t xml:space="preserve"> vyksta viešame posėdyje, kuriame turi teisę dalyvauti visi pasiūlymus pateikę tiekėjai ar jų atstovai;</w:t>
      </w:r>
    </w:p>
    <w:p w14:paraId="5A915947"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vadovaujantis pirkimo dokumentuose nustatyta pasiūlymų vertinimo tvarka ir kriterijais, pagal derybų rezultatus, užfiksuotus pasiūlymuose ir derybų protokoluose, nustatomas geriausias pasiūlymas.</w:t>
      </w:r>
    </w:p>
    <w:p w14:paraId="5A915948"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Derybų metu turi būti laikomasi šių reikalavimų:</w:t>
      </w:r>
    </w:p>
    <w:p w14:paraId="5A915949"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tretiesiems asmenims negalima atskleisti jokios iš tiekėjo gautos informacijos be jo sutikimo, taip pat tiekėjas negali būti informuojamas apie susitarimus, pasiektus su kitais tiekėjais;</w:t>
      </w:r>
    </w:p>
    <w:p w14:paraId="5A91594A"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visiems dalyviams turi būti taikomi vienodi reikalavimai, suteikiamos vienodos galimybės ir pateikiama vienoda informacija; teikdama informaciją Inspekcija neturi diskriminuoti vienų tiekėjų kitų naudai;</w:t>
      </w:r>
    </w:p>
    <w:p w14:paraId="5A91594B" w14:textId="77777777" w:rsidR="00664205" w:rsidRPr="00B87A24" w:rsidRDefault="00664205" w:rsidP="00664205">
      <w:pPr>
        <w:pStyle w:val="Hyperlink1"/>
        <w:numPr>
          <w:ilvl w:val="1"/>
          <w:numId w:val="5"/>
        </w:numPr>
        <w:tabs>
          <w:tab w:val="num" w:pos="0"/>
          <w:tab w:val="left" w:pos="1440"/>
        </w:tabs>
        <w:spacing w:line="240" w:lineRule="auto"/>
        <w:ind w:left="0" w:firstLine="720"/>
        <w:rPr>
          <w:color w:val="auto"/>
          <w:sz w:val="24"/>
          <w:szCs w:val="24"/>
          <w:lang w:val="lt-LT"/>
        </w:rPr>
      </w:pPr>
      <w:r w:rsidRPr="00B87A24">
        <w:rPr>
          <w:sz w:val="24"/>
          <w:szCs w:val="24"/>
          <w:lang w:val="lt-LT"/>
        </w:rPr>
        <w:t xml:space="preserve">derybų eiga turi būti įforminta raštu. Derybų protokolą pasirašo derybose dalyvavę Komisijos nariai (kai supaprastintą pirkimą vykdo Komisija) arba pirkimo organizatorius (kai supaprastintą pirkimą vykdo pirkimo organizatorius) ir </w:t>
      </w:r>
      <w:r w:rsidRPr="00B87A24">
        <w:rPr>
          <w:color w:val="auto"/>
          <w:sz w:val="24"/>
          <w:szCs w:val="24"/>
          <w:lang w:val="lt-LT"/>
        </w:rPr>
        <w:t xml:space="preserve">dalyvio, su kuriuo derėtasi, įgaliotas atstovas. Jei derybos vykdomos laiškais ar elektroniniais laiškais, derybų eigos protokolas </w:t>
      </w:r>
      <w:r w:rsidRPr="00B87A24">
        <w:rPr>
          <w:color w:val="auto"/>
          <w:sz w:val="24"/>
          <w:szCs w:val="24"/>
          <w:lang w:val="lt-LT"/>
        </w:rPr>
        <w:lastRenderedPageBreak/>
        <w:t>surašomas tais atvejais, kai derybų laiškai siunčiami nepasirašyti elektroniniu parašu. Protokole išdėstoma derybų eiga ir derybų metu pasiekti susitarimai;</w:t>
      </w:r>
    </w:p>
    <w:p w14:paraId="5A91594C" w14:textId="77777777" w:rsidR="00664205" w:rsidRPr="00B87A24" w:rsidRDefault="00664205" w:rsidP="00664205">
      <w:pPr>
        <w:pStyle w:val="Hyperlink1"/>
        <w:numPr>
          <w:ilvl w:val="1"/>
          <w:numId w:val="5"/>
        </w:numPr>
        <w:tabs>
          <w:tab w:val="num" w:pos="0"/>
          <w:tab w:val="left" w:pos="1440"/>
        </w:tabs>
        <w:spacing w:line="240" w:lineRule="auto"/>
        <w:ind w:left="0" w:firstLine="720"/>
        <w:rPr>
          <w:color w:val="auto"/>
          <w:sz w:val="24"/>
          <w:szCs w:val="24"/>
          <w:lang w:val="lt-LT"/>
        </w:rPr>
      </w:pPr>
      <w:r w:rsidRPr="00B87A24">
        <w:rPr>
          <w:color w:val="auto"/>
          <w:sz w:val="24"/>
          <w:szCs w:val="24"/>
          <w:lang w:val="lt-LT"/>
        </w:rPr>
        <w:t>tiekėjai kviečiami derėtis pagal pasiūlymų pateikimo eiliškumą.</w:t>
      </w:r>
    </w:p>
    <w:p w14:paraId="5A91594D" w14:textId="77777777" w:rsidR="00664205" w:rsidRPr="00B87A24" w:rsidRDefault="00664205" w:rsidP="00664205">
      <w:pPr>
        <w:pStyle w:val="Hyperlink1"/>
        <w:spacing w:line="240" w:lineRule="auto"/>
        <w:rPr>
          <w:sz w:val="24"/>
          <w:szCs w:val="24"/>
          <w:lang w:val="lt-LT"/>
        </w:rPr>
      </w:pPr>
    </w:p>
    <w:p w14:paraId="5A91594E" w14:textId="77777777" w:rsidR="00664205" w:rsidRPr="00B87A24" w:rsidRDefault="00664205" w:rsidP="00664205">
      <w:pPr>
        <w:pStyle w:val="CentrBold"/>
        <w:numPr>
          <w:ilvl w:val="0"/>
          <w:numId w:val="2"/>
        </w:numPr>
        <w:tabs>
          <w:tab w:val="left" w:pos="4140"/>
        </w:tabs>
        <w:spacing w:line="240" w:lineRule="auto"/>
        <w:rPr>
          <w:sz w:val="24"/>
          <w:szCs w:val="24"/>
          <w:lang w:val="lt-LT"/>
        </w:rPr>
      </w:pPr>
      <w:r w:rsidRPr="00B87A24">
        <w:rPr>
          <w:sz w:val="24"/>
          <w:szCs w:val="24"/>
          <w:lang w:val="lt-LT"/>
        </w:rPr>
        <w:t>APKLAUSA</w:t>
      </w:r>
    </w:p>
    <w:p w14:paraId="5A91594F" w14:textId="77777777" w:rsidR="00664205" w:rsidRPr="00B87A24" w:rsidRDefault="00664205" w:rsidP="00664205">
      <w:pPr>
        <w:pStyle w:val="Hyperlink1"/>
        <w:spacing w:line="240" w:lineRule="auto"/>
        <w:rPr>
          <w:sz w:val="24"/>
          <w:szCs w:val="24"/>
          <w:lang w:val="lt-LT"/>
        </w:rPr>
      </w:pPr>
    </w:p>
    <w:p w14:paraId="5A915950"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Vykdant supaprastintą pirkimą apklausos būdu, kreipiamasi į vieną ar kelis tiekėjus, prašant pateikti pasiūlymus pagal Inspekcijos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14:paraId="5A915951"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Apklausos metu gali būti deramasi dėl pasiūlymo sąlygų. Pirkimo dokumentuose nurodoma, ar bus deramasi arba kokiais atvejais bus deramasi, ir derėjimosi tvarką.</w:t>
      </w:r>
    </w:p>
    <w:p w14:paraId="5A915952"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Inspekcija, prašydama pateikti pasiūlymus, privalo kreiptis į ne mažiau kaip 3 tiekėjus (nebent žinoma, kad yra mažiau tiekėjų, kurie gali patiekti reikalingas prekes, suteikti paslaugas ar atlikti darbus), kai:</w:t>
      </w:r>
    </w:p>
    <w:p w14:paraId="5A915953"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 xml:space="preserve">atliekami mažos vertės pirkimai vadovaujantis 103.1.4.2 punktu (išskyrus, kai sudaromos prekių, paslaugų ar darbų pirkimo sutarties vertė </w:t>
      </w:r>
      <w:r w:rsidRPr="00B87A24">
        <w:rPr>
          <w:color w:val="auto"/>
          <w:sz w:val="24"/>
          <w:szCs w:val="24"/>
          <w:lang w:val="lt-LT"/>
        </w:rPr>
        <w:t>yra mažesnė kaip 1400 eurų (be pridėtinės vertės mokesčio</w:t>
      </w:r>
      <w:r w:rsidRPr="00B87A24">
        <w:rPr>
          <w:sz w:val="24"/>
          <w:szCs w:val="24"/>
          <w:lang w:val="lt-LT"/>
        </w:rPr>
        <w:t>);</w:t>
      </w:r>
    </w:p>
    <w:p w14:paraId="5A915954"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pirkimo sutarties vertė yra lygi 3000 eurų (be pridėtinės vertės mokesčio) arba didesnė ir:</w:t>
      </w:r>
    </w:p>
    <w:p w14:paraId="5A915955" w14:textId="77777777" w:rsidR="00664205" w:rsidRPr="00B87A24" w:rsidRDefault="00664205" w:rsidP="00664205">
      <w:pPr>
        <w:pStyle w:val="Hyperlink1"/>
        <w:numPr>
          <w:ilvl w:val="2"/>
          <w:numId w:val="5"/>
        </w:numPr>
        <w:tabs>
          <w:tab w:val="num" w:pos="0"/>
          <w:tab w:val="left" w:pos="1620"/>
        </w:tabs>
        <w:spacing w:line="240" w:lineRule="auto"/>
        <w:ind w:left="0" w:firstLine="720"/>
        <w:rPr>
          <w:sz w:val="24"/>
          <w:szCs w:val="24"/>
          <w:lang w:val="lt-LT"/>
        </w:rPr>
      </w:pPr>
      <w:r w:rsidRPr="00B87A24">
        <w:rPr>
          <w:sz w:val="24"/>
          <w:szCs w:val="24"/>
          <w:lang w:val="lt-LT"/>
        </w:rPr>
        <w:t>apklausa atliekama po supaprastinto pirkimo, apie kurį buvo skelbta ir kuris neįvyko, nes nebuvo gauta paraiškų ar pasiūlymų (jei yra pakankamai tiekėjų);</w:t>
      </w:r>
    </w:p>
    <w:p w14:paraId="5A915956" w14:textId="77777777" w:rsidR="00664205" w:rsidRPr="00B87A24" w:rsidRDefault="00664205" w:rsidP="00664205">
      <w:pPr>
        <w:pStyle w:val="Hyperlink1"/>
        <w:numPr>
          <w:ilvl w:val="2"/>
          <w:numId w:val="5"/>
        </w:numPr>
        <w:tabs>
          <w:tab w:val="num" w:pos="0"/>
          <w:tab w:val="left" w:pos="1620"/>
        </w:tabs>
        <w:spacing w:line="240" w:lineRule="auto"/>
        <w:ind w:left="0" w:firstLine="720"/>
        <w:rPr>
          <w:sz w:val="24"/>
          <w:szCs w:val="24"/>
          <w:lang w:val="lt-LT"/>
        </w:rPr>
      </w:pPr>
      <w:r w:rsidRPr="00B87A24">
        <w:rPr>
          <w:sz w:val="24"/>
          <w:szCs w:val="24"/>
          <w:lang w:val="lt-LT"/>
        </w:rPr>
        <w:t>atliekami mažos vertės pirkimai vadovaujantis 103.1.4.6 punktu (jei yra pakankamai tiekėjų); </w:t>
      </w:r>
    </w:p>
    <w:p w14:paraId="5A915957" w14:textId="77777777" w:rsidR="00664205" w:rsidRPr="00B87A24" w:rsidRDefault="00664205" w:rsidP="00664205">
      <w:pPr>
        <w:pStyle w:val="Hyperlink1"/>
        <w:numPr>
          <w:ilvl w:val="2"/>
          <w:numId w:val="5"/>
        </w:numPr>
        <w:tabs>
          <w:tab w:val="num" w:pos="0"/>
          <w:tab w:val="left" w:pos="1620"/>
        </w:tabs>
        <w:spacing w:line="240" w:lineRule="auto"/>
        <w:ind w:left="0" w:firstLine="720"/>
        <w:rPr>
          <w:sz w:val="24"/>
          <w:szCs w:val="24"/>
          <w:lang w:val="lt-LT"/>
        </w:rPr>
      </w:pPr>
      <w:r w:rsidRPr="00B87A24">
        <w:rPr>
          <w:sz w:val="24"/>
          <w:szCs w:val="24"/>
          <w:lang w:val="lt-LT"/>
        </w:rPr>
        <w:t>prekės ir paslaugos yra perkamos naudojant reprezentacinėms išlaidoms skirtas lėšas, kai vykdomas įprastas pirkimas, t.y. perkamas objektas nepasižymi meninėm ar išskirtinėm savybėm, ir naudingiau yra vykdyti kelių tiekėjų apklausą. Neatsižvelgiant į tai, kad perkamas objektas nepasižymi meninėm ar išskirtinėm savybėm, Inspekcija turi teisę kreiptis į vieną tiekėją, kai pirkimas turi būti įvykdytas skubiai;</w:t>
      </w:r>
    </w:p>
    <w:p w14:paraId="5A915958" w14:textId="77777777" w:rsidR="00664205" w:rsidRPr="00B87A24" w:rsidRDefault="00664205" w:rsidP="00664205">
      <w:pPr>
        <w:pStyle w:val="Hyperlink1"/>
        <w:numPr>
          <w:ilvl w:val="2"/>
          <w:numId w:val="5"/>
        </w:numPr>
        <w:tabs>
          <w:tab w:val="num" w:pos="0"/>
          <w:tab w:val="left" w:pos="1620"/>
        </w:tabs>
        <w:spacing w:line="240" w:lineRule="auto"/>
        <w:ind w:left="0" w:firstLine="720"/>
        <w:rPr>
          <w:sz w:val="24"/>
          <w:szCs w:val="24"/>
          <w:lang w:val="lt-LT"/>
        </w:rPr>
      </w:pPr>
      <w:r w:rsidRPr="00B87A24">
        <w:rPr>
          <w:sz w:val="24"/>
          <w:szCs w:val="24"/>
          <w:lang w:val="lt-LT"/>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14:paraId="5A915959" w14:textId="77777777" w:rsidR="00664205" w:rsidRPr="00B87A24" w:rsidRDefault="00664205" w:rsidP="00664205">
      <w:pPr>
        <w:pStyle w:val="Hyperlink1"/>
        <w:numPr>
          <w:ilvl w:val="0"/>
          <w:numId w:val="5"/>
        </w:numPr>
        <w:tabs>
          <w:tab w:val="clear" w:pos="600"/>
          <w:tab w:val="num" w:pos="0"/>
          <w:tab w:val="left" w:pos="1260"/>
        </w:tabs>
        <w:spacing w:line="240" w:lineRule="auto"/>
        <w:ind w:left="0" w:firstLine="720"/>
        <w:rPr>
          <w:sz w:val="24"/>
          <w:szCs w:val="24"/>
          <w:lang w:val="lt-LT"/>
        </w:rPr>
      </w:pPr>
      <w:r w:rsidRPr="00B87A24">
        <w:rPr>
          <w:sz w:val="24"/>
          <w:szCs w:val="24"/>
          <w:lang w:val="lt-LT"/>
        </w:rPr>
        <w:t>Kai apklausa atliekama po pirkimo, apie kurį buvo skelbta, tačiau visi gauti pasiūlymai neatitiko pirkimo dokumentų reikalavimų arba buvo pasiūlytos per didelės Inspekcijai nepriimtinos kainos, pirkimo sąlygų iš esmės nekeičiant, pirkime dalyvauti kviečiami visi pasiūlymus pateikę tiekėjai, atitinkantys nustatytus minimalius kvalifikacijos reikalavimus. Apklausos vykdymo metu pirkimo dokumentų sąlygos negali būti keičiamos.</w:t>
      </w:r>
    </w:p>
    <w:p w14:paraId="5A91595A" w14:textId="77777777" w:rsidR="00664205" w:rsidRPr="00B87A24" w:rsidRDefault="00664205" w:rsidP="00664205">
      <w:pPr>
        <w:pStyle w:val="Hyperlink1"/>
        <w:numPr>
          <w:ilvl w:val="0"/>
          <w:numId w:val="5"/>
        </w:numPr>
        <w:tabs>
          <w:tab w:val="clear" w:pos="600"/>
          <w:tab w:val="num" w:pos="0"/>
          <w:tab w:val="left" w:pos="1260"/>
        </w:tabs>
        <w:spacing w:line="240" w:lineRule="auto"/>
        <w:ind w:left="0" w:firstLine="720"/>
        <w:rPr>
          <w:sz w:val="24"/>
          <w:szCs w:val="24"/>
          <w:lang w:val="lt-LT"/>
        </w:rPr>
      </w:pPr>
      <w:r w:rsidRPr="00B87A24">
        <w:rPr>
          <w:sz w:val="24"/>
          <w:szCs w:val="24"/>
          <w:lang w:val="lt-LT"/>
        </w:rPr>
        <w:t>Kitais 125 ir 126 punktuose nepaminėtais atvejais, kai Taisyklių nustatyta tvarka gali būti vykdoma apklausa, Inspekcija gali kreiptis ir į vieną tiekėją.</w:t>
      </w:r>
    </w:p>
    <w:p w14:paraId="5A91595B" w14:textId="77777777" w:rsidR="00664205" w:rsidRPr="00B87A24" w:rsidRDefault="00664205" w:rsidP="00664205">
      <w:pPr>
        <w:pStyle w:val="Hyperlink1"/>
        <w:numPr>
          <w:ilvl w:val="0"/>
          <w:numId w:val="5"/>
        </w:numPr>
        <w:tabs>
          <w:tab w:val="clear" w:pos="600"/>
          <w:tab w:val="num" w:pos="0"/>
          <w:tab w:val="num" w:pos="1260"/>
        </w:tabs>
        <w:spacing w:line="240" w:lineRule="auto"/>
        <w:ind w:left="0" w:firstLine="720"/>
        <w:rPr>
          <w:sz w:val="24"/>
          <w:szCs w:val="24"/>
          <w:lang w:val="lt-LT"/>
        </w:rPr>
      </w:pPr>
      <w:r w:rsidRPr="00B87A24">
        <w:rPr>
          <w:sz w:val="24"/>
          <w:szCs w:val="24"/>
          <w:lang w:val="lt-LT"/>
        </w:rPr>
        <w:t>Jei apklausos metu numatoma vykdyti elektroninį aukcioną, apie tai tiekėjams nurodoma pirkimo dokumentuose.</w:t>
      </w:r>
    </w:p>
    <w:p w14:paraId="5A91595C" w14:textId="77777777" w:rsidR="00664205" w:rsidRPr="00B87A24" w:rsidRDefault="00664205" w:rsidP="00664205">
      <w:pPr>
        <w:pStyle w:val="Hyperlink1"/>
        <w:tabs>
          <w:tab w:val="num" w:pos="0"/>
          <w:tab w:val="num" w:pos="1620"/>
        </w:tabs>
        <w:spacing w:line="240" w:lineRule="auto"/>
        <w:ind w:firstLine="180"/>
        <w:rPr>
          <w:sz w:val="24"/>
          <w:szCs w:val="24"/>
          <w:lang w:val="lt-LT"/>
        </w:rPr>
      </w:pPr>
    </w:p>
    <w:p w14:paraId="5A91595D" w14:textId="77777777" w:rsidR="00664205" w:rsidRPr="00B87A24" w:rsidRDefault="00664205" w:rsidP="00664205">
      <w:pPr>
        <w:pStyle w:val="CentrBold"/>
        <w:numPr>
          <w:ilvl w:val="0"/>
          <w:numId w:val="2"/>
        </w:numPr>
        <w:tabs>
          <w:tab w:val="num" w:pos="0"/>
        </w:tabs>
        <w:spacing w:line="240" w:lineRule="auto"/>
        <w:ind w:left="0" w:firstLine="0"/>
        <w:rPr>
          <w:color w:val="auto"/>
          <w:sz w:val="24"/>
          <w:szCs w:val="24"/>
          <w:lang w:val="lt-LT"/>
        </w:rPr>
      </w:pPr>
      <w:r w:rsidRPr="00B87A24">
        <w:rPr>
          <w:color w:val="auto"/>
          <w:sz w:val="24"/>
          <w:szCs w:val="24"/>
          <w:lang w:val="lt-LT"/>
        </w:rPr>
        <w:t xml:space="preserve"> (NETEKO GALIOS NUO 2012 M. SPALIO 24 D.)</w:t>
      </w:r>
    </w:p>
    <w:p w14:paraId="5A91595E" w14:textId="77777777" w:rsidR="00664205" w:rsidRPr="00B87A24" w:rsidRDefault="00664205" w:rsidP="00664205">
      <w:pPr>
        <w:pStyle w:val="Hyperlink1"/>
        <w:tabs>
          <w:tab w:val="num" w:pos="0"/>
        </w:tabs>
        <w:spacing w:line="240" w:lineRule="auto"/>
        <w:ind w:firstLine="720"/>
        <w:rPr>
          <w:color w:val="auto"/>
          <w:sz w:val="24"/>
          <w:szCs w:val="24"/>
          <w:lang w:val="lt-LT"/>
        </w:rPr>
      </w:pPr>
    </w:p>
    <w:p w14:paraId="5A91595F"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0"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1" w14:textId="77777777" w:rsidR="00664205" w:rsidRPr="00B87A24" w:rsidRDefault="00664205" w:rsidP="00664205">
      <w:pPr>
        <w:pStyle w:val="Hyperlink1"/>
        <w:numPr>
          <w:ilvl w:val="0"/>
          <w:numId w:val="5"/>
        </w:numPr>
        <w:tabs>
          <w:tab w:val="clear" w:pos="600"/>
          <w:tab w:val="num" w:pos="0"/>
          <w:tab w:val="left" w:pos="126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2"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3"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4" w14:textId="77777777" w:rsidR="00664205" w:rsidRDefault="00664205" w:rsidP="00664205">
      <w:pPr>
        <w:pStyle w:val="Hyperlink1"/>
        <w:tabs>
          <w:tab w:val="num" w:pos="0"/>
        </w:tabs>
        <w:spacing w:line="240" w:lineRule="auto"/>
        <w:ind w:firstLine="180"/>
        <w:rPr>
          <w:sz w:val="24"/>
          <w:szCs w:val="24"/>
          <w:lang w:val="lt-LT"/>
        </w:rPr>
      </w:pPr>
    </w:p>
    <w:p w14:paraId="3B9B5D3E" w14:textId="77777777" w:rsidR="0094042C" w:rsidRDefault="0094042C" w:rsidP="00664205">
      <w:pPr>
        <w:pStyle w:val="Hyperlink1"/>
        <w:tabs>
          <w:tab w:val="num" w:pos="0"/>
        </w:tabs>
        <w:spacing w:line="240" w:lineRule="auto"/>
        <w:ind w:firstLine="180"/>
        <w:rPr>
          <w:sz w:val="24"/>
          <w:szCs w:val="24"/>
          <w:lang w:val="lt-LT"/>
        </w:rPr>
      </w:pPr>
    </w:p>
    <w:p w14:paraId="5254D60F" w14:textId="77777777" w:rsidR="0094042C" w:rsidRPr="00B87A24" w:rsidRDefault="0094042C" w:rsidP="00664205">
      <w:pPr>
        <w:pStyle w:val="Hyperlink1"/>
        <w:tabs>
          <w:tab w:val="num" w:pos="0"/>
        </w:tabs>
        <w:spacing w:line="240" w:lineRule="auto"/>
        <w:ind w:firstLine="180"/>
        <w:rPr>
          <w:sz w:val="24"/>
          <w:szCs w:val="24"/>
          <w:lang w:val="lt-LT"/>
        </w:rPr>
      </w:pPr>
    </w:p>
    <w:p w14:paraId="5A915965" w14:textId="77777777" w:rsidR="00664205" w:rsidRPr="00B87A24" w:rsidRDefault="00664205" w:rsidP="00664205">
      <w:pPr>
        <w:pStyle w:val="CentrBold"/>
        <w:numPr>
          <w:ilvl w:val="0"/>
          <w:numId w:val="2"/>
        </w:numPr>
        <w:tabs>
          <w:tab w:val="num" w:pos="0"/>
          <w:tab w:val="left" w:pos="2700"/>
        </w:tabs>
        <w:spacing w:line="240" w:lineRule="auto"/>
        <w:ind w:left="0" w:firstLine="0"/>
        <w:rPr>
          <w:sz w:val="24"/>
          <w:szCs w:val="24"/>
          <w:lang w:val="lt-LT"/>
        </w:rPr>
      </w:pPr>
      <w:r w:rsidRPr="00B87A24">
        <w:rPr>
          <w:sz w:val="24"/>
          <w:szCs w:val="24"/>
          <w:lang w:val="lt-LT"/>
        </w:rPr>
        <w:t xml:space="preserve"> SUPAPRASTINTAS PROJEKTO KONKURSAS</w:t>
      </w:r>
    </w:p>
    <w:p w14:paraId="5A915966" w14:textId="77777777" w:rsidR="00664205" w:rsidRPr="00B87A24" w:rsidRDefault="00664205" w:rsidP="00664205">
      <w:pPr>
        <w:pStyle w:val="Hyperlink1"/>
        <w:tabs>
          <w:tab w:val="num" w:pos="0"/>
        </w:tabs>
        <w:spacing w:line="240" w:lineRule="auto"/>
        <w:ind w:firstLine="720"/>
        <w:rPr>
          <w:sz w:val="24"/>
          <w:szCs w:val="24"/>
          <w:lang w:val="lt-LT"/>
        </w:rPr>
      </w:pPr>
    </w:p>
    <w:p w14:paraId="5A915967"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color w:val="auto"/>
          <w:sz w:val="24"/>
          <w:szCs w:val="24"/>
          <w:lang w:val="lt-LT"/>
        </w:rPr>
        <w:t xml:space="preserve">Supaprastintą </w:t>
      </w:r>
      <w:r w:rsidRPr="00B87A24">
        <w:rPr>
          <w:sz w:val="24"/>
          <w:szCs w:val="24"/>
          <w:lang w:val="lt-LT"/>
        </w:rPr>
        <w:t>projekto konkursą galima vykdyti supaprastinto atviro arba supaprastinto riboto projekto konkurso būdu. Abiem atvejais pirkimą vykdo Komisija.</w:t>
      </w:r>
    </w:p>
    <w:p w14:paraId="5A915968"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Projektų pateikimo terminas supaprastintam atviram projekto konkursui negali būti trumpesnis kaip 10 darbo dienų nuo skelbimo apie pirkimą paskelbimo CVP IS dienos, mažos vertės pirkimų atveju </w:t>
      </w:r>
      <w:r w:rsidRPr="00B87A24">
        <w:rPr>
          <w:strike/>
          <w:sz w:val="24"/>
          <w:szCs w:val="24"/>
          <w:lang w:val="lt-LT"/>
        </w:rPr>
        <w:t xml:space="preserve">– </w:t>
      </w:r>
      <w:r w:rsidRPr="00B87A24">
        <w:rPr>
          <w:sz w:val="24"/>
          <w:szCs w:val="24"/>
          <w:lang w:val="lt-LT"/>
        </w:rPr>
        <w:t>7 darbo dienos nuo paskelbimo CVP IS dienos.</w:t>
      </w:r>
    </w:p>
    <w:p w14:paraId="5A915969"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14:paraId="5A91596A"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sz w:val="24"/>
          <w:szCs w:val="24"/>
          <w:lang w:val="lt-LT"/>
        </w:rPr>
        <w:t xml:space="preserve">Dalyvių </w:t>
      </w:r>
      <w:r w:rsidRPr="00B87A24">
        <w:rPr>
          <w:color w:val="auto"/>
          <w:sz w:val="24"/>
          <w:szCs w:val="24"/>
          <w:lang w:val="lt-LT"/>
        </w:rPr>
        <w:t>skaičius supaprastintame atvirame projekto konkurse neribojamas. </w:t>
      </w:r>
    </w:p>
    <w:p w14:paraId="5A91596B"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color w:val="auto"/>
          <w:sz w:val="24"/>
          <w:szCs w:val="24"/>
          <w:lang w:val="lt-LT"/>
        </w:rPr>
        <w:t>Supaprastinto riboto</w:t>
      </w:r>
      <w:r w:rsidRPr="00B87A24">
        <w:rPr>
          <w:sz w:val="24"/>
          <w:szCs w:val="24"/>
          <w:lang w:val="lt-LT"/>
        </w:rPr>
        <w:t xml:space="preserve">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5A91596C"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Supaprastintas ribotas projekto konkursas vykdomas etapais:</w:t>
      </w:r>
    </w:p>
    <w:p w14:paraId="5A91596D"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Viešųjų pirkimų įstatymo ir šių Taisyklių nustatyta tvarka skelbiama apie supaprastintą ribotą projekto konkursą ir, vadovaujantis paskelbtais kvalifikacinės atrankos kriterijais, atrenkami tie kandidatai, kurie bus kviečiami pateikti projektus;</w:t>
      </w:r>
    </w:p>
    <w:p w14:paraId="5A91596E"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vadovaujantis supaprastinto projekto konkurso dokumentuose nustatyta projektų vertinimo tvarka, nagrinėjami, vertinami ir palyginami pakviestų dalyvių pateikti projektai.</w:t>
      </w:r>
    </w:p>
    <w:p w14:paraId="5A91596F"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Supaprastinto projekto konkurso dokumentuose (skelbime apie projekto konkursą) nurodomas kandidatų, kurie bus atrinkti ir pakviesti pateikti projektus, skaičius ir kandidatų išankstinės kvalifikacinės atrankos kriterijai.</w:t>
      </w:r>
    </w:p>
    <w:p w14:paraId="5A915970"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Nustatant atrenkamų kandidatų skaičių bei išankstinės kvalifikacinės atrankos kriterijus, privaloma laikytis Taisyklių 113 ir 114 punktuose nustatytų reikalavimų.</w:t>
      </w:r>
    </w:p>
    <w:p w14:paraId="5A915971"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Vokai su projektais plėšiami dviejuose Komisijos posėdžiuose. Pirmame plėšiami vokai su projektais, antrame – vokai su devizų šifrais (vykdant projekto konkursą elektroninėmis priemonėmis – tiekėjų tapatybės </w:t>
      </w:r>
      <w:r w:rsidRPr="00B87A24">
        <w:rPr>
          <w:color w:val="auto"/>
          <w:sz w:val="24"/>
          <w:szCs w:val="24"/>
          <w:lang w:val="lt-LT"/>
        </w:rPr>
        <w:t>atskleidžiamos antrame posėdyje). Apie šį posėdį visiems tiekėjams raštu pranešama ne vėliau kaip prieš 3 darbo dienas. Pranešime turi būti nurodyta vokų su devizų šifrais atplėšimo (susipažinimo su devizų šifrais</w:t>
      </w:r>
      <w:r w:rsidRPr="00B87A24">
        <w:rPr>
          <w:sz w:val="24"/>
          <w:szCs w:val="24"/>
          <w:lang w:val="lt-LT"/>
        </w:rPr>
        <w:t>)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5A915972"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14:paraId="5A915973"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Komisija vertina, palygina tik tuos projektus, kurie atitinka supaprastinto projekto konkurso dokumentuose išdėstytus reikalavimus. Projektai vertinami nedalyvaujant juos pateikusiems tiekėjams. Vertinami tik anonimiškai (pagal šių Taisyklių 44.4 punktą) pateikti projektai.</w:t>
      </w:r>
    </w:p>
    <w:p w14:paraId="5A915974"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Komisija privalo atmesti tuos projektus, kurie:</w:t>
      </w:r>
    </w:p>
    <w:p w14:paraId="5A915975"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išsiųsti ar gauti po nustatyto galutinio projektų pateikimo termino;</w:t>
      </w:r>
    </w:p>
    <w:p w14:paraId="5A915976"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pateikti pažeidžiant anonimiškumą;</w:t>
      </w:r>
    </w:p>
    <w:p w14:paraId="5A915977"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lastRenderedPageBreak/>
        <w:t>neatitinka supaprastinto projekto konkurso dokumentuose išdėstytų reikalavimų.</w:t>
      </w:r>
    </w:p>
    <w:p w14:paraId="5A915978"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Pateikti projektai vertinami pagal supaprastinto projekto konkurso dokumentuose nustatytus vertinimo kriterijus, numatytus Taisyklių 73 ir 74 punktuose</w:t>
      </w:r>
      <w:r w:rsidRPr="00B87A24">
        <w:rPr>
          <w:color w:val="auto"/>
          <w:sz w:val="24"/>
          <w:szCs w:val="24"/>
          <w:lang w:val="lt-LT"/>
        </w:rPr>
        <w:t>. Supaprastintam</w:t>
      </w:r>
      <w:r w:rsidRPr="00B87A24">
        <w:rPr>
          <w:sz w:val="24"/>
          <w:szCs w:val="24"/>
          <w:lang w:val="lt-LT"/>
        </w:rPr>
        <w:t xml:space="preserve">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14:paraId="5A915979"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Įvertinusi projektus, Komisija sudaro projektų eilę Komisijos suteiktų vertinimų mažėjimo tvarka. Esant reikalui, Komisija tame pačiame protokole pateikia projektams savo pastabas – reikalauti papildomo paaiškinimo. Ne vėliau kaip </w:t>
      </w:r>
      <w:r w:rsidRPr="00B87A24">
        <w:rPr>
          <w:color w:val="auto"/>
          <w:sz w:val="24"/>
          <w:szCs w:val="24"/>
          <w:lang w:val="lt-LT"/>
        </w:rPr>
        <w:t>per 5</w:t>
      </w:r>
      <w:r w:rsidRPr="00B87A24">
        <w:rPr>
          <w:sz w:val="24"/>
          <w:szCs w:val="24"/>
          <w:lang w:val="lt-LT"/>
        </w:rPr>
        <w:t xml:space="preserve"> darbo dienas nuo vokų su projektų devizų šifrais atplėšimo (susipažinimo) procedūros įforminimo (o supaprastinto atviro projekto konkurso atveju – ir dalyvių kvalifikacijos patikrinimo) raštu pranešama kiekvienam kandidatui ir dalyviui apie projektų eilę, o kurio projektas neįrašytas į šią eilę – ir projekto atmetimo priežastis.</w:t>
      </w:r>
    </w:p>
    <w:p w14:paraId="5A91597A" w14:textId="77777777" w:rsidR="00664205" w:rsidRPr="00B87A24" w:rsidRDefault="00664205" w:rsidP="00664205">
      <w:pPr>
        <w:pStyle w:val="Hyperlink1"/>
        <w:numPr>
          <w:ilvl w:val="0"/>
          <w:numId w:val="5"/>
        </w:numPr>
        <w:tabs>
          <w:tab w:val="clear" w:pos="600"/>
          <w:tab w:val="num" w:pos="0"/>
          <w:tab w:val="left" w:pos="1080"/>
        </w:tabs>
        <w:spacing w:line="240" w:lineRule="auto"/>
        <w:ind w:left="0" w:firstLine="600"/>
        <w:rPr>
          <w:sz w:val="24"/>
          <w:szCs w:val="24"/>
          <w:lang w:val="lt-LT"/>
        </w:rPr>
      </w:pPr>
      <w:r w:rsidRPr="00B87A24">
        <w:rPr>
          <w:sz w:val="24"/>
          <w:szCs w:val="24"/>
          <w:lang w:val="lt-LT"/>
        </w:rPr>
        <w:t>Komisija gali ir neskirti pirmosios vietos, jeigu mano, kad pateikti projektai atitinka formalius reikalavimus, tačiau, atsižvelgiant į projekto konkurso dokumentuose nurodytus tikslus, Inspekcijai yra nepriimtini.</w:t>
      </w:r>
    </w:p>
    <w:p w14:paraId="5A91597B" w14:textId="77777777" w:rsidR="00664205" w:rsidRPr="00B87A24" w:rsidRDefault="00664205" w:rsidP="00664205">
      <w:pPr>
        <w:pStyle w:val="Hyperlink1"/>
        <w:numPr>
          <w:ilvl w:val="0"/>
          <w:numId w:val="5"/>
        </w:numPr>
        <w:tabs>
          <w:tab w:val="clear" w:pos="600"/>
          <w:tab w:val="num" w:pos="0"/>
          <w:tab w:val="left" w:pos="1080"/>
        </w:tabs>
        <w:spacing w:line="240" w:lineRule="auto"/>
        <w:ind w:left="0" w:firstLine="600"/>
        <w:rPr>
          <w:sz w:val="24"/>
          <w:szCs w:val="24"/>
          <w:lang w:val="lt-LT"/>
        </w:rPr>
      </w:pPr>
      <w:r w:rsidRPr="00B87A24">
        <w:rPr>
          <w:sz w:val="24"/>
          <w:szCs w:val="24"/>
          <w:lang w:val="lt-LT"/>
        </w:rPr>
        <w:t>Privaloma grąžinti projekto konkurso dalyviams nelaimėjusius projektus iki konkurso dokumentuose nurodytos datos.</w:t>
      </w:r>
    </w:p>
    <w:p w14:paraId="5A91597C" w14:textId="77777777" w:rsidR="00664205" w:rsidRPr="00B87A24" w:rsidRDefault="00664205" w:rsidP="00664205">
      <w:pPr>
        <w:pStyle w:val="Hyperlink1"/>
        <w:numPr>
          <w:ilvl w:val="0"/>
          <w:numId w:val="5"/>
        </w:numPr>
        <w:tabs>
          <w:tab w:val="clear" w:pos="600"/>
          <w:tab w:val="num" w:pos="0"/>
          <w:tab w:val="left" w:pos="1080"/>
        </w:tabs>
        <w:spacing w:line="240" w:lineRule="auto"/>
        <w:ind w:left="0" w:firstLine="600"/>
        <w:rPr>
          <w:sz w:val="24"/>
          <w:szCs w:val="24"/>
          <w:lang w:val="lt-LT"/>
        </w:rPr>
      </w:pPr>
      <w:r w:rsidRPr="00B87A24">
        <w:rPr>
          <w:sz w:val="24"/>
          <w:szCs w:val="24"/>
          <w:lang w:val="lt-LT"/>
        </w:rPr>
        <w:t>Inspekcija turi teisę su geriausią projektą pateikusiu dalyviu, o jeigu geriausius pasiūlymus pateikė keli tiekėjai – su vienu iš jų, sudaryti pirkimo sutartį paslaugoms, dėl kurių vyksta projekto konkursas. Dėl pirkimo sutarties sąlygų galima derėtis.</w:t>
      </w:r>
    </w:p>
    <w:p w14:paraId="5A91597D" w14:textId="77777777" w:rsidR="00664205" w:rsidRPr="00B87A24" w:rsidRDefault="00664205" w:rsidP="00664205">
      <w:pPr>
        <w:pStyle w:val="Hyperlink1"/>
        <w:numPr>
          <w:ilvl w:val="0"/>
          <w:numId w:val="5"/>
        </w:numPr>
        <w:tabs>
          <w:tab w:val="clear" w:pos="600"/>
          <w:tab w:val="num" w:pos="0"/>
          <w:tab w:val="left" w:pos="1080"/>
        </w:tabs>
        <w:spacing w:line="240" w:lineRule="auto"/>
        <w:ind w:left="0" w:firstLine="600"/>
        <w:rPr>
          <w:sz w:val="24"/>
          <w:szCs w:val="24"/>
          <w:lang w:val="lt-LT"/>
        </w:rPr>
      </w:pPr>
      <w:r w:rsidRPr="00B87A24">
        <w:rPr>
          <w:sz w:val="24"/>
          <w:szCs w:val="24"/>
          <w:lang w:val="lt-LT"/>
        </w:rPr>
        <w:t xml:space="preserve">Inspekcija turi teisę supaprastinto projekto konkurso laimėtoją, laimėtojus ar dalyvius apdovanoti prizais ar kitaip atsilyginti už </w:t>
      </w:r>
      <w:r w:rsidRPr="00B87A24">
        <w:rPr>
          <w:color w:val="auto"/>
          <w:sz w:val="24"/>
          <w:szCs w:val="24"/>
          <w:lang w:val="lt-LT"/>
        </w:rPr>
        <w:t>dalyvavimą supaprastintame projekto</w:t>
      </w:r>
      <w:r w:rsidRPr="00B87A24">
        <w:rPr>
          <w:sz w:val="24"/>
          <w:szCs w:val="24"/>
          <w:lang w:val="lt-LT"/>
        </w:rPr>
        <w:t xml:space="preserve"> konkurse.</w:t>
      </w:r>
    </w:p>
    <w:p w14:paraId="5A91597E" w14:textId="77777777" w:rsidR="00664205" w:rsidRPr="00B87A24" w:rsidRDefault="00664205" w:rsidP="00664205">
      <w:pPr>
        <w:pStyle w:val="Hyperlink1"/>
        <w:tabs>
          <w:tab w:val="left" w:pos="1080"/>
        </w:tabs>
        <w:spacing w:line="240" w:lineRule="auto"/>
        <w:ind w:firstLine="0"/>
        <w:rPr>
          <w:sz w:val="24"/>
          <w:szCs w:val="24"/>
          <w:lang w:val="lt-LT"/>
        </w:rPr>
      </w:pPr>
    </w:p>
    <w:p w14:paraId="5A91597F" w14:textId="77777777" w:rsidR="00664205" w:rsidRPr="00B87A24" w:rsidRDefault="00664205" w:rsidP="00664205">
      <w:pPr>
        <w:pStyle w:val="Hyperlink1"/>
        <w:tabs>
          <w:tab w:val="left" w:pos="1080"/>
        </w:tabs>
        <w:spacing w:line="240" w:lineRule="auto"/>
        <w:ind w:firstLine="0"/>
        <w:rPr>
          <w:sz w:val="24"/>
          <w:szCs w:val="24"/>
          <w:lang w:val="lt-LT"/>
        </w:rPr>
      </w:pPr>
    </w:p>
    <w:p w14:paraId="5A915980" w14:textId="77777777" w:rsidR="00664205" w:rsidRPr="00B87A24" w:rsidRDefault="00664205" w:rsidP="00664205">
      <w:pPr>
        <w:pStyle w:val="CentrBold"/>
        <w:numPr>
          <w:ilvl w:val="0"/>
          <w:numId w:val="2"/>
        </w:numPr>
        <w:tabs>
          <w:tab w:val="left" w:pos="2700"/>
        </w:tabs>
        <w:spacing w:line="240" w:lineRule="auto"/>
        <w:ind w:left="0" w:firstLine="0"/>
        <w:rPr>
          <w:color w:val="auto"/>
          <w:sz w:val="24"/>
          <w:szCs w:val="24"/>
          <w:lang w:val="lt-LT"/>
        </w:rPr>
      </w:pPr>
      <w:r w:rsidRPr="00B87A24">
        <w:rPr>
          <w:color w:val="auto"/>
          <w:sz w:val="24"/>
          <w:szCs w:val="24"/>
          <w:lang w:val="lt-LT"/>
        </w:rPr>
        <w:t>(neteko galios nuo 2012 m. spalio 24 d.)</w:t>
      </w:r>
    </w:p>
    <w:p w14:paraId="5A915981" w14:textId="77777777" w:rsidR="00664205" w:rsidRPr="00B87A24" w:rsidRDefault="00664205" w:rsidP="00664205">
      <w:pPr>
        <w:pStyle w:val="CentrBold"/>
        <w:spacing w:line="240" w:lineRule="auto"/>
        <w:ind w:left="540"/>
        <w:jc w:val="left"/>
        <w:rPr>
          <w:color w:val="auto"/>
          <w:sz w:val="24"/>
          <w:szCs w:val="24"/>
          <w:lang w:val="lt-LT"/>
        </w:rPr>
      </w:pPr>
    </w:p>
    <w:p w14:paraId="5A915982"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152. (Neteko galios nuo 2012 m. spalio 24 d.).</w:t>
      </w:r>
    </w:p>
    <w:p w14:paraId="5A915983"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153. (Neteko galios nuo 2012 m. spalio 24 d.).</w:t>
      </w:r>
    </w:p>
    <w:p w14:paraId="5A915984"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154. (Neteko galios nuo 2012 m. spalio 24 d.).</w:t>
      </w:r>
    </w:p>
    <w:p w14:paraId="5A915985"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155. (Neteko galios nuo 2012 m. spalio 24 d.).</w:t>
      </w:r>
    </w:p>
    <w:p w14:paraId="5A915986"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156. (Neteko galios nuo 2012 m. spalio 24 d.).</w:t>
      </w:r>
    </w:p>
    <w:p w14:paraId="5A915987"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157. (Neteko galios nuo 2012 m. spalio 24 d.).</w:t>
      </w:r>
    </w:p>
    <w:p w14:paraId="5A915988"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158. (Neteko galios nuo 2012 m. spalio 24 d.).</w:t>
      </w:r>
    </w:p>
    <w:p w14:paraId="5A915989"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159. (Neteko galios nuo 2012 m. spalio 24 d.).</w:t>
      </w:r>
    </w:p>
    <w:p w14:paraId="5A91598A"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160. (Neteko galios nuo 2012 m. spalio 24 d.).</w:t>
      </w:r>
    </w:p>
    <w:p w14:paraId="5A91598B" w14:textId="77777777" w:rsidR="00664205" w:rsidRPr="00B87A24" w:rsidRDefault="00664205" w:rsidP="00664205">
      <w:pPr>
        <w:pStyle w:val="Hyperlink1"/>
        <w:spacing w:line="240" w:lineRule="auto"/>
        <w:ind w:firstLine="540"/>
        <w:rPr>
          <w:color w:val="auto"/>
          <w:sz w:val="24"/>
          <w:szCs w:val="24"/>
          <w:lang w:val="lt-LT"/>
        </w:rPr>
      </w:pPr>
    </w:p>
    <w:p w14:paraId="5A91598C" w14:textId="77777777" w:rsidR="00664205" w:rsidRPr="00B87A24" w:rsidRDefault="00664205" w:rsidP="00664205">
      <w:pPr>
        <w:pStyle w:val="CentrBold"/>
        <w:spacing w:line="240" w:lineRule="auto"/>
        <w:rPr>
          <w:color w:val="auto"/>
          <w:sz w:val="24"/>
          <w:szCs w:val="24"/>
          <w:lang w:val="lt-LT"/>
        </w:rPr>
      </w:pPr>
      <w:r w:rsidRPr="00B87A24">
        <w:rPr>
          <w:color w:val="auto"/>
          <w:sz w:val="24"/>
          <w:szCs w:val="24"/>
          <w:lang w:val="lt-LT"/>
        </w:rPr>
        <w:t>XX. (neteko galios nuo 2012 m. spalio 24 d.)</w:t>
      </w:r>
    </w:p>
    <w:p w14:paraId="5A91598D" w14:textId="77777777" w:rsidR="00664205" w:rsidRPr="00B87A24" w:rsidRDefault="00664205" w:rsidP="00664205">
      <w:pPr>
        <w:pStyle w:val="Hyperlink1"/>
        <w:spacing w:line="240" w:lineRule="auto"/>
        <w:ind w:firstLine="540"/>
        <w:rPr>
          <w:color w:val="auto"/>
          <w:sz w:val="24"/>
          <w:szCs w:val="24"/>
          <w:lang w:val="lt-LT"/>
        </w:rPr>
      </w:pPr>
    </w:p>
    <w:p w14:paraId="5A91598E"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161. (Neteko galios nuo 2012 m. spalio 24 d.).</w:t>
      </w:r>
    </w:p>
    <w:p w14:paraId="5A91598F"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162. (Neteko galios nuo 2012 m. spalio 24 d.).</w:t>
      </w:r>
    </w:p>
    <w:p w14:paraId="5A915990"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163. (Neteko galios nuo 2012 m. spalio 24 d.).</w:t>
      </w:r>
    </w:p>
    <w:p w14:paraId="5A915991"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164. (Neteko galios nuo 2012 m. spalio 24 d.).</w:t>
      </w:r>
    </w:p>
    <w:p w14:paraId="5A915992"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165. (Neteko galios nuo 2012 m. spalio 24 d.).</w:t>
      </w:r>
    </w:p>
    <w:p w14:paraId="5A915993"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166. (Neteko galios nuo 2012 m. spalio 24 d.).</w:t>
      </w:r>
    </w:p>
    <w:p w14:paraId="5A915994"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167. (Neteko galios nuo 2012 m. spalio 24 d.).</w:t>
      </w:r>
    </w:p>
    <w:p w14:paraId="5A915995"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168. (Neteko galios nuo 2012 m. spalio 24 d.).</w:t>
      </w:r>
    </w:p>
    <w:p w14:paraId="5A915996"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169. (Neteko galios nuo 2012 m. spalio 24 d.).</w:t>
      </w:r>
    </w:p>
    <w:p w14:paraId="5A915997"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170. (Neteko galios nuo 2012 m. spalio 24 d.).</w:t>
      </w:r>
    </w:p>
    <w:p w14:paraId="5A915998" w14:textId="77777777" w:rsidR="00664205" w:rsidRDefault="00664205" w:rsidP="00664205">
      <w:pPr>
        <w:pStyle w:val="CentrBold"/>
        <w:spacing w:line="240" w:lineRule="auto"/>
        <w:jc w:val="left"/>
        <w:rPr>
          <w:sz w:val="24"/>
          <w:szCs w:val="24"/>
          <w:lang w:val="lt-LT"/>
        </w:rPr>
      </w:pPr>
    </w:p>
    <w:p w14:paraId="64C566A9" w14:textId="77777777" w:rsidR="0094042C" w:rsidRDefault="0094042C" w:rsidP="00664205">
      <w:pPr>
        <w:pStyle w:val="CentrBold"/>
        <w:spacing w:line="240" w:lineRule="auto"/>
        <w:jc w:val="left"/>
        <w:rPr>
          <w:sz w:val="24"/>
          <w:szCs w:val="24"/>
          <w:lang w:val="lt-LT"/>
        </w:rPr>
      </w:pPr>
    </w:p>
    <w:p w14:paraId="04004979" w14:textId="77777777" w:rsidR="0094042C" w:rsidRDefault="0094042C" w:rsidP="00664205">
      <w:pPr>
        <w:pStyle w:val="CentrBold"/>
        <w:spacing w:line="240" w:lineRule="auto"/>
        <w:jc w:val="left"/>
        <w:rPr>
          <w:sz w:val="24"/>
          <w:szCs w:val="24"/>
          <w:lang w:val="lt-LT"/>
        </w:rPr>
      </w:pPr>
    </w:p>
    <w:p w14:paraId="1A0F65E6" w14:textId="77777777" w:rsidR="0094042C" w:rsidRPr="00B87A24" w:rsidRDefault="0094042C" w:rsidP="00664205">
      <w:pPr>
        <w:pStyle w:val="CentrBold"/>
        <w:spacing w:line="240" w:lineRule="auto"/>
        <w:jc w:val="left"/>
        <w:rPr>
          <w:sz w:val="24"/>
          <w:szCs w:val="24"/>
          <w:lang w:val="lt-LT"/>
        </w:rPr>
      </w:pPr>
    </w:p>
    <w:p w14:paraId="5A915999" w14:textId="77777777" w:rsidR="00664205" w:rsidRPr="00B87A24" w:rsidRDefault="00664205" w:rsidP="00664205">
      <w:pPr>
        <w:pStyle w:val="CentrBold"/>
        <w:spacing w:line="240" w:lineRule="auto"/>
        <w:rPr>
          <w:sz w:val="24"/>
          <w:szCs w:val="24"/>
          <w:lang w:val="lt-LT"/>
        </w:rPr>
      </w:pPr>
      <w:r w:rsidRPr="00B87A24">
        <w:rPr>
          <w:sz w:val="24"/>
          <w:szCs w:val="24"/>
          <w:lang w:val="lt-LT"/>
        </w:rPr>
        <w:t>XXI. MAŽOS VERTĖS PIRKIMŲ YPATUMAI</w:t>
      </w:r>
    </w:p>
    <w:p w14:paraId="5A91599A" w14:textId="77777777" w:rsidR="00664205" w:rsidRPr="00B87A24" w:rsidRDefault="00664205" w:rsidP="00664205">
      <w:pPr>
        <w:pStyle w:val="Hyperlink1"/>
        <w:spacing w:line="240" w:lineRule="auto"/>
        <w:rPr>
          <w:sz w:val="24"/>
          <w:szCs w:val="24"/>
          <w:lang w:val="lt-LT"/>
        </w:rPr>
      </w:pPr>
    </w:p>
    <w:p w14:paraId="5A91599B"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Mažos vertės pirkimai gali būti atliekami visais šiose Taisyklėse nustatytais supaprastintų pirkimų būdais, atsižvelgiant į šių būdų pasirinkimo sąlygas.</w:t>
      </w:r>
    </w:p>
    <w:p w14:paraId="5A91599C"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 xml:space="preserve">Atliekant mažos vertės pirkimus apie kiekvieną supaprastintą pirkimą, išskyrus atvejus, </w:t>
      </w:r>
      <w:r w:rsidRPr="00B87A24">
        <w:rPr>
          <w:sz w:val="24"/>
          <w:szCs w:val="24"/>
          <w:lang w:val="it-IT"/>
        </w:rPr>
        <w:t>kai šiose Taisyklėse nustatyta tvarka pirkimas atliekamas apklausos būdu</w:t>
      </w:r>
      <w:r w:rsidRPr="00B87A24">
        <w:rPr>
          <w:sz w:val="24"/>
          <w:szCs w:val="24"/>
          <w:lang w:val="lt-LT"/>
        </w:rPr>
        <w:t>, skelbiama CVP IS. Skelbime (arba kartu su skelbimu pateiktuose pirkimo dokumentuose) pateikiamos su mažos vertės pirkimu susijusios pirkimo sąlygos. Nustatant pasiūlymų pateikimo terminą, atsižvelgiama į tai, ar CVP IS arba Inspekcijos interneto svetainėje yra paskelbtos ir laisvai prieinamos visos pirkimo sąlygos, ar tiekėjų prašoma pateikti informaciją apie kvalifikaciją, kokio sudėtingumo yra pirkimo objektas, ir kitas aplinkybes.</w:t>
      </w:r>
    </w:p>
    <w:p w14:paraId="5A91599D"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Inspekcija turi nustatyti pakankamą terminą kreiptis dėl pirkimo dokumentų paaiškinimo ir užtikrinti, kad paaiškinimai būtų išsiųsti visiems pirkimo dokumentus gavusiems tiekėjams.</w:t>
      </w:r>
    </w:p>
    <w:p w14:paraId="5A91599E"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Inspekcija mažos vertės pirkimų atveju pirkimo dokumentuose pateikia būtiną pasiūlymams parengti informaciją: pasiūlymų rengimo ir įforminimo reikalavimus, pirkimo objekto apibūdinimą, kvalifikacijos reikalavimus ir atitiktį jiems įrodančius dokumentus (jei kvalifikacija tikrinama), informaciją apie pasiūlymų vertinimą, apie pagrindines pirkimo sutarties sąlygas: prekių pateikimo, paslaugų suteikimo ar darbų atlikimo terminus, kainodaros taisykles, atsiskaitymo tvarką, pirkimo sutarties įvykdymo užtikrinimo reikalavimus (jei keliami), jei reikalinga – kitas sąlygas. Tiekėjams turi būti suteiktos galimybės kreiptis pirkimo dokumentų paaiškinimų.</w:t>
      </w:r>
    </w:p>
    <w:p w14:paraId="5A91599F"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Bendravimas su tiekėjais gali vykti raštu arba žodžiu.</w:t>
      </w:r>
      <w:r w:rsidRPr="00B87A24">
        <w:rPr>
          <w:sz w:val="24"/>
          <w:szCs w:val="24"/>
          <w:lang w:val="lt-LT" w:eastAsia="ar-SA"/>
        </w:rPr>
        <w:t xml:space="preserve"> </w:t>
      </w:r>
      <w:r w:rsidRPr="00B87A24">
        <w:rPr>
          <w:sz w:val="24"/>
          <w:szCs w:val="24"/>
          <w:lang w:val="lt-LT"/>
        </w:rPr>
        <w:t>Inspekcijos ir tiekėjų bendravimas tarpusavyje bei keitimasis informacija (kreipimaisi į tiekėjus, pasiūlymų pateikiamas ir kita) raštu gali vykti paštu arba per kurjerį, faksu, elektroninėmis priemonėmis, o žodžiu – asmeniškai arba telefonu, – esant Taisyklių 176 punkte nurodytoms aplinkybėms, arba nurodytų būdų deriniu – taip, kaip pasirenka Inspekcija. Jei vykdant supaprastintą pirkimą bent viename jo etape pasirenkamas bent vienas bendravimo žodžiu būdas (tai leistina tik esant Taisyklių 176 punkte nurodytoms aplinkybėms), laikoma, kad pirkimas vykdomas žodžiu.</w:t>
      </w:r>
    </w:p>
    <w:p w14:paraId="5A9159A0"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eastAsia="ar-SA"/>
        </w:rPr>
        <w:t>Pirkimo organizatoriaus (kai supaprastintą pirkimą vykdo pirkimo organizatorius) arba Komisijos (kai supaprastintą pirkimą vykdo Komisija) sprendimu su tiekėjais žodžiu gali būti bendraujama</w:t>
      </w:r>
      <w:r w:rsidRPr="00B87A24">
        <w:rPr>
          <w:sz w:val="24"/>
          <w:szCs w:val="24"/>
          <w:lang w:val="lt-LT"/>
        </w:rPr>
        <w:t>, kai pirkimas vykdomas apklausos būdu ir:</w:t>
      </w:r>
    </w:p>
    <w:p w14:paraId="5A9159A1" w14:textId="77777777" w:rsidR="00664205" w:rsidRPr="00B87A24" w:rsidRDefault="00664205" w:rsidP="00664205">
      <w:pPr>
        <w:pStyle w:val="Hyperlink1"/>
        <w:numPr>
          <w:ilvl w:val="1"/>
          <w:numId w:val="7"/>
        </w:numPr>
        <w:tabs>
          <w:tab w:val="clear" w:pos="1860"/>
          <w:tab w:val="left" w:pos="1080"/>
          <w:tab w:val="left" w:pos="1260"/>
          <w:tab w:val="num" w:pos="1980"/>
        </w:tabs>
        <w:spacing w:line="240" w:lineRule="auto"/>
        <w:ind w:left="0" w:firstLine="540"/>
        <w:rPr>
          <w:sz w:val="24"/>
          <w:szCs w:val="24"/>
          <w:lang w:val="lt-LT"/>
        </w:rPr>
      </w:pPr>
      <w:r w:rsidRPr="00B87A24">
        <w:rPr>
          <w:sz w:val="24"/>
          <w:szCs w:val="24"/>
          <w:lang w:val="lt-LT"/>
        </w:rPr>
        <w:t>pirkimo sutarties vertė yra mažesnė kaip 3000 eurų (be pridėtinės vertės mokesčio);</w:t>
      </w:r>
    </w:p>
    <w:p w14:paraId="5A9159A2" w14:textId="77777777" w:rsidR="00664205" w:rsidRPr="00B87A24" w:rsidRDefault="00664205" w:rsidP="00664205">
      <w:pPr>
        <w:pStyle w:val="Hyperlink1"/>
        <w:numPr>
          <w:ilvl w:val="1"/>
          <w:numId w:val="7"/>
        </w:numPr>
        <w:tabs>
          <w:tab w:val="clear" w:pos="1860"/>
          <w:tab w:val="num" w:pos="0"/>
          <w:tab w:val="left" w:pos="1080"/>
          <w:tab w:val="left" w:pos="1260"/>
          <w:tab w:val="num" w:pos="1980"/>
        </w:tabs>
        <w:spacing w:line="240" w:lineRule="auto"/>
        <w:ind w:left="0" w:firstLine="540"/>
        <w:rPr>
          <w:sz w:val="24"/>
          <w:szCs w:val="24"/>
          <w:lang w:val="lt-LT"/>
        </w:rPr>
      </w:pPr>
      <w:r w:rsidRPr="00B87A24">
        <w:rPr>
          <w:sz w:val="24"/>
          <w:szCs w:val="24"/>
          <w:lang w:val="lt-LT"/>
        </w:rPr>
        <w:t>dėl įvykių, kurių Inspekcija negalėjo iš anksto numatyti, būtina skubiai įsigyti reikalingų prekių, paslaugų ar darbų, o vykdant apklausą raštu prekių, paslaugų ar darbų nepavyktų įsigyti laiku.</w:t>
      </w:r>
    </w:p>
    <w:p w14:paraId="5A9159A3"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Žodinei tiekėjų apklausai prilyginamas informacijos gavimas apie siūlomas prekes, paslaugas ar darbus naudojantis tiekėjų viešai pateikta informacija (pavyzdžiui, reklama internete ir kt.).</w:t>
      </w:r>
    </w:p>
    <w:p w14:paraId="5A9159A4"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Raštu pasiūlymus gali būti prašoma pateikti faksu, elektroniniu paštu, CVP IS priemonėmis ar vokuose.</w:t>
      </w:r>
    </w:p>
    <w:p w14:paraId="5A9159A5"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 xml:space="preserve">Pasiūlymus prašant pateikti vokuose (elektroninėmis priemonėmis – užkoduotus (užšifruotus), į vokų atplėšimo procedūrą, išskyrus pirkimą, kurio metu deramasi, gali būti kviečiami pasiūlymus pateikę tiekėjai ar jų įgalioti </w:t>
      </w:r>
      <w:r w:rsidRPr="00B87A24">
        <w:rPr>
          <w:color w:val="auto"/>
          <w:sz w:val="24"/>
          <w:szCs w:val="24"/>
          <w:lang w:val="lt-LT"/>
        </w:rPr>
        <w:t>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gali būti atliekama Komisijos narių, įgaliotų atidaryti pasiūlymus, (kai supaprastintą pirkimą vykdo Komisija) arba pirkimo organizatoriaus</w:t>
      </w:r>
      <w:r w:rsidRPr="00B87A24">
        <w:rPr>
          <w:noProof/>
          <w:color w:val="auto"/>
          <w:sz w:val="24"/>
          <w:szCs w:val="24"/>
          <w:lang w:val="lt-LT"/>
        </w:rPr>
        <w:t xml:space="preserve"> (</w:t>
      </w:r>
      <w:r w:rsidRPr="00B87A24">
        <w:rPr>
          <w:color w:val="auto"/>
          <w:sz w:val="24"/>
          <w:szCs w:val="24"/>
          <w:lang w:val="lt-LT"/>
        </w:rPr>
        <w:t>kai supaprastintą pirkimą vykdo pirkimo organizatorius), nedalyvaujant tiekėjams (jų atstovams). Tokiu atveju informacija apie šią procedūrą ir tiekėjų pasiūlytas kainas, jei reikia – ir technines charakteristikas, tiekėjams siunčiama</w:t>
      </w:r>
      <w:r w:rsidRPr="00B87A24">
        <w:rPr>
          <w:sz w:val="24"/>
          <w:szCs w:val="24"/>
          <w:lang w:val="lt-LT"/>
        </w:rPr>
        <w:t xml:space="preserve"> CVP IS priemonėmis.</w:t>
      </w:r>
    </w:p>
    <w:p w14:paraId="5A9159A6"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lastRenderedPageBreak/>
        <w:t>Vykdant mažos vertės pirkimus neprivaloma vadovautis Taisyklių 34 (išskyrus 34.26 punktą), 34</w:t>
      </w:r>
      <w:r w:rsidRPr="00B87A24">
        <w:rPr>
          <w:sz w:val="24"/>
          <w:szCs w:val="24"/>
          <w:vertAlign w:val="superscript"/>
          <w:lang w:val="lt-LT"/>
        </w:rPr>
        <w:t>1</w:t>
      </w:r>
      <w:r w:rsidRPr="00B87A24">
        <w:rPr>
          <w:sz w:val="24"/>
          <w:szCs w:val="24"/>
          <w:lang w:val="lt-LT"/>
        </w:rPr>
        <w:t>, 39, 44, 60, 61, 62, 63, 64, 65, 66, 67, 71.1, 71.4, 82, 84, 91, 92, 93, 94, 95, 96 ir 122.3 punktų reikalavimais, kai tai neprieštarauja viešųjų pirkimų principams ir tikslams.</w:t>
      </w:r>
    </w:p>
    <w:p w14:paraId="5A9159A7" w14:textId="77777777" w:rsidR="00664205" w:rsidRPr="00B87A24" w:rsidRDefault="00664205" w:rsidP="00664205">
      <w:pPr>
        <w:pStyle w:val="Hyperlink1"/>
        <w:spacing w:line="240" w:lineRule="auto"/>
        <w:ind w:firstLine="180"/>
        <w:jc w:val="center"/>
        <w:rPr>
          <w:sz w:val="24"/>
          <w:szCs w:val="24"/>
          <w:lang w:val="lt-LT"/>
        </w:rPr>
      </w:pPr>
    </w:p>
    <w:p w14:paraId="5A9159A8" w14:textId="77777777" w:rsidR="00664205" w:rsidRPr="00B87A24" w:rsidRDefault="00664205" w:rsidP="00664205">
      <w:pPr>
        <w:pStyle w:val="CentrBold"/>
        <w:numPr>
          <w:ilvl w:val="2"/>
          <w:numId w:val="6"/>
        </w:numPr>
        <w:tabs>
          <w:tab w:val="clear" w:pos="2700"/>
          <w:tab w:val="left" w:pos="540"/>
        </w:tabs>
        <w:spacing w:line="240" w:lineRule="auto"/>
        <w:ind w:left="0" w:firstLine="540"/>
        <w:rPr>
          <w:sz w:val="24"/>
          <w:szCs w:val="24"/>
          <w:lang w:val="lt-LT"/>
        </w:rPr>
      </w:pPr>
      <w:r w:rsidRPr="00B87A24">
        <w:rPr>
          <w:sz w:val="24"/>
          <w:szCs w:val="24"/>
          <w:lang w:val="lt-LT"/>
        </w:rPr>
        <w:t>SUPAPRASTINTŲ PIRKIMŲ DOKUMENTAVIMAS IR ATASKAITŲ PATEIKIMAS</w:t>
      </w:r>
    </w:p>
    <w:p w14:paraId="5A9159A9" w14:textId="77777777" w:rsidR="00664205" w:rsidRPr="00B87A24" w:rsidRDefault="00664205" w:rsidP="00664205">
      <w:pPr>
        <w:pStyle w:val="Hyperlink1"/>
        <w:spacing w:line="240" w:lineRule="auto"/>
        <w:rPr>
          <w:sz w:val="24"/>
          <w:szCs w:val="24"/>
          <w:lang w:val="lt-LT"/>
        </w:rPr>
      </w:pPr>
    </w:p>
    <w:p w14:paraId="5A9159AA" w14:textId="77777777" w:rsidR="00664205" w:rsidRPr="00B87A24" w:rsidRDefault="00664205" w:rsidP="00664205">
      <w:pPr>
        <w:pStyle w:val="Hyperlink1"/>
        <w:numPr>
          <w:ilvl w:val="0"/>
          <w:numId w:val="6"/>
        </w:numPr>
        <w:tabs>
          <w:tab w:val="clear" w:pos="780"/>
          <w:tab w:val="left" w:pos="1080"/>
          <w:tab w:val="num" w:pos="1134"/>
        </w:tabs>
        <w:spacing w:line="240" w:lineRule="auto"/>
        <w:ind w:left="0" w:firstLine="567"/>
        <w:rPr>
          <w:sz w:val="24"/>
          <w:szCs w:val="24"/>
          <w:lang w:val="pt-BR"/>
        </w:rPr>
      </w:pPr>
      <w:r w:rsidRPr="00B87A24">
        <w:rPr>
          <w:sz w:val="24"/>
          <w:szCs w:val="24"/>
          <w:lang w:val="pt-BR"/>
        </w:rPr>
        <w:t>Komisija (</w:t>
      </w:r>
      <w:r w:rsidRPr="00B87A24">
        <w:rPr>
          <w:sz w:val="24"/>
          <w:szCs w:val="24"/>
          <w:lang w:val="lt-LT"/>
        </w:rPr>
        <w:t>kai supaprastintą pirkimą vykdo Komisija)</w:t>
      </w:r>
      <w:r w:rsidRPr="00B87A24">
        <w:rPr>
          <w:sz w:val="24"/>
          <w:szCs w:val="24"/>
          <w:lang w:val="pt-BR"/>
        </w:rPr>
        <w:t xml:space="preserve"> ar pirkimo organizatorius (</w:t>
      </w:r>
      <w:r w:rsidRPr="00B87A24">
        <w:rPr>
          <w:sz w:val="24"/>
          <w:szCs w:val="24"/>
          <w:lang w:val="lt-LT"/>
        </w:rPr>
        <w:t>kai supaprastintą pirkimą vykdo pirkimo organizatorius)</w:t>
      </w:r>
      <w:r w:rsidRPr="00B87A24">
        <w:rPr>
          <w:sz w:val="24"/>
          <w:szCs w:val="24"/>
          <w:lang w:val="pt-BR"/>
        </w:rPr>
        <w:t xml:space="preserve"> informaciją apie kiekvieną atliktą supaprastintą pirkimą pateikia Inspekcijos viršininko įsakymu nustatytos formos kalendorinių metų pirkimų žurnale </w:t>
      </w:r>
      <w:r w:rsidRPr="00B87A24">
        <w:rPr>
          <w:sz w:val="24"/>
          <w:szCs w:val="24"/>
          <w:lang w:val="lt-LT"/>
        </w:rPr>
        <w:t xml:space="preserve">(toliau – Žurnalas). Žurnalas gali būti elektroninis. </w:t>
      </w:r>
    </w:p>
    <w:p w14:paraId="5A9159AB"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 xml:space="preserve">Kai pirkimą vykdo Komisija, kiekvienas jos sprendimas protokoluojamas. Kai pirkimą vykdo pirkimo organizatorius, pildoma supaprastinto pirkimo pažyma (toliau – Pažyma) (šių Taisyklių 3 priedas), išskyrus atvejus, kai šių Taisyklių nustatyta tvarka pasiūlymą pateikti kreipiamasi į vieną tiekėją. </w:t>
      </w:r>
      <w:r w:rsidRPr="00B87A24">
        <w:rPr>
          <w:sz w:val="24"/>
          <w:szCs w:val="24"/>
          <w:lang w:val="pt-BR"/>
        </w:rPr>
        <w:t xml:space="preserve">Pažymą Komisija gali naudoti kaip protokolo priedą. Kai </w:t>
      </w:r>
      <w:r w:rsidRPr="00B87A24">
        <w:rPr>
          <w:sz w:val="24"/>
          <w:szCs w:val="24"/>
          <w:lang w:val="lt-LT"/>
        </w:rPr>
        <w:t xml:space="preserve">prekių, paslaugų ar darbų įsigyjama iš centrinės perkančiosios organizacijos arba per ją, vietoj </w:t>
      </w:r>
      <w:r w:rsidRPr="00B87A24">
        <w:rPr>
          <w:sz w:val="24"/>
          <w:szCs w:val="24"/>
          <w:lang w:val="pt-BR"/>
        </w:rPr>
        <w:t>Pažymos gali būti naudojama iš centrinės perkančiosios organizacijos tiesiogiai ar netiesiogiai gauta kita lygiavertė informacija (pavyzdžiui, atspausdinta ar kitaip paimta informacija iš elektroninio katalogo ir kt.), patvirtinta pirkimo organizatoriaus parašu.</w:t>
      </w:r>
    </w:p>
    <w:p w14:paraId="5A9159AC"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 xml:space="preserve">Pirkimui pasibaigus, Komisija </w:t>
      </w:r>
      <w:r w:rsidRPr="00B87A24">
        <w:rPr>
          <w:sz w:val="24"/>
          <w:szCs w:val="24"/>
          <w:lang w:val="pt-BR"/>
        </w:rPr>
        <w:t>(</w:t>
      </w:r>
      <w:r w:rsidRPr="00B87A24">
        <w:rPr>
          <w:sz w:val="24"/>
          <w:szCs w:val="24"/>
          <w:lang w:val="lt-LT"/>
        </w:rPr>
        <w:t>kai supaprastintą pirkimą vykdo Komisija) arba pirkimo organizatorius (kai supaprastintą pirkimą vykdo pirkimo organizatorius) perduoda visus su pirkimu susijusius dokumentus (išskyrus CVP IS saugomus dokumentus) Bendrųjų reikalų skyriui.</w:t>
      </w:r>
    </w:p>
    <w:p w14:paraId="5A9159AD" w14:textId="67CD15B4"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Paraiškos – užduotys, kvietimai pateikti pasiūlymus, pirkimo sąlygos, paraiškos, pasiūlymai, paraiškų ir pasiūlymų nagrinėjimo bei vertinimo dokumentai, pirkimo sutartys, protokolai, kiti pirkimo ir su pirkimu susiję dokumentai, nepaisant jų pateikimo būdo, formos ir laikmenos, saugomi Lietuvos Respubliko</w:t>
      </w:r>
      <w:r w:rsidR="00DE3BF3" w:rsidRPr="00B87A24">
        <w:rPr>
          <w:sz w:val="24"/>
          <w:szCs w:val="24"/>
          <w:lang w:val="lt-LT"/>
        </w:rPr>
        <w:t>s dokumentų ir archyvų įstatymo</w:t>
      </w:r>
      <w:r w:rsidR="0049194B" w:rsidRPr="00B87A24">
        <w:rPr>
          <w:sz w:val="24"/>
          <w:szCs w:val="24"/>
          <w:lang w:val="lt-LT"/>
        </w:rPr>
        <w:t xml:space="preserve"> (Žin., 1995, Nr. 107-2389; </w:t>
      </w:r>
      <w:r w:rsidR="0049194B" w:rsidRPr="00B87A24">
        <w:rPr>
          <w:iCs/>
          <w:sz w:val="24"/>
          <w:szCs w:val="24"/>
          <w:lang w:val="lt-LT"/>
        </w:rPr>
        <w:t>2004, Nr. 57-1982)</w:t>
      </w:r>
      <w:r w:rsidRPr="00B87A24">
        <w:rPr>
          <w:iCs/>
          <w:sz w:val="24"/>
          <w:szCs w:val="24"/>
          <w:lang w:val="lt-LT"/>
        </w:rPr>
        <w:t xml:space="preserve"> </w:t>
      </w:r>
      <w:r w:rsidRPr="00B87A24">
        <w:rPr>
          <w:sz w:val="24"/>
          <w:szCs w:val="24"/>
          <w:lang w:val="lt-LT"/>
        </w:rPr>
        <w:t>nustatyta tvarka, tačiau ne mažiau kaip 4 metus nuo pirkimo pabaigos.</w:t>
      </w:r>
    </w:p>
    <w:p w14:paraId="5A9159AE"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Privaloma Viešųjų pirkimų tarnybai pagal jos nustatytas formas ir reikalavimus raštu pateikti kiekvieno supaprastinto pirkimo, įskaitant ir supaprastintą pirkimą, kurio metu sudaroma preliminarioji sutartis ar taikoma dinaminė pirkimo sistema, procedūrų ataskaitą. Ši ataskaita neteikiama, kai supaprastintas pirkimas yra atliekamas pagal sudarytą preliminariąją sutartį arba atliekamas mažos vertės pirkimas.</w:t>
      </w:r>
    </w:p>
    <w:p w14:paraId="5A9159AF"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Viešųjų pirkimų tarnybai pagal jos nustatytas formas ir reikalavimus privaloma raštu pateikti visų per kalendorinius metus atliktų pirkimų, kai pagal preliminariąsias pirkimo sutartis sudaromos pagrindinės sutartys, ir visų per kalendorinius metus atliktų mažos vertės pirkimų ataskaitą. Šioje ataskaitoje taip pat privaloma pateikti duomenis apie visus per kalendorinius metus atliktus pirkimus pagal Viešųjų pirkimų įstatymo 91 straipsnio reikalavimus.</w:t>
      </w:r>
    </w:p>
    <w:p w14:paraId="5A9159B0"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39"/>
        <w:rPr>
          <w:sz w:val="24"/>
          <w:szCs w:val="24"/>
          <w:lang w:val="lt-LT"/>
        </w:rPr>
      </w:pPr>
      <w:r w:rsidRPr="00B87A24">
        <w:rPr>
          <w:sz w:val="24"/>
          <w:szCs w:val="24"/>
          <w:lang w:val="lt-LT"/>
        </w:rPr>
        <w:t>Privaloma Viešųjų pirkimų tarnybai pagal jos nustatytas formas ir reikalavimus raštu pateikti kiekvienos įvykdytos ar nutrauktos pirkimo sutarties (preliminariosios sutarties) ataskaitą, išskyrus ataskaitą, sudarytą atliekant mažos vertės pirkimus ar atliekant pirkimus pagal sudarytą preliminariąją sutartį.</w:t>
      </w:r>
    </w:p>
    <w:p w14:paraId="5A9159B1"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187</w:t>
      </w:r>
      <w:r w:rsidRPr="00B87A24">
        <w:rPr>
          <w:sz w:val="24"/>
          <w:szCs w:val="24"/>
          <w:vertAlign w:val="superscript"/>
          <w:lang w:val="lt-LT"/>
        </w:rPr>
        <w:t>1</w:t>
      </w:r>
      <w:r w:rsidRPr="00B87A24">
        <w:rPr>
          <w:sz w:val="24"/>
          <w:szCs w:val="24"/>
          <w:lang w:val="lt-LT"/>
        </w:rPr>
        <w:t>. Inspekcija apie pradedamą bet kurį pirkimą, taip pat nustatytą laimėtoją ir ketinamą sudaryti bei sudarytą pirkimo sutartį nedelsdama,</w:t>
      </w:r>
      <w:r w:rsidRPr="00B87A24">
        <w:rPr>
          <w:sz w:val="24"/>
          <w:szCs w:val="24"/>
        </w:rPr>
        <w:t xml:space="preserve"> </w:t>
      </w:r>
      <w:r w:rsidRPr="00B87A24">
        <w:rPr>
          <w:sz w:val="24"/>
          <w:szCs w:val="24"/>
          <w:lang w:val="lt-LT"/>
        </w:rPr>
        <w:t>tačiau ne anksčiau negu skelbimas bus išsiųstas Europos Sąjungos oficialiųjų leidinių biurui ir (ar) paskelbtas CVP IS, informuoja savo tinklalapyje ir leidinio „Valstybės žinios“ priede „Informaciniai pranešimai“</w:t>
      </w:r>
      <w:r w:rsidRPr="00B87A24">
        <w:rPr>
          <w:sz w:val="24"/>
          <w:szCs w:val="24"/>
        </w:rPr>
        <w:t xml:space="preserve"> </w:t>
      </w:r>
      <w:r w:rsidRPr="00B87A24">
        <w:rPr>
          <w:sz w:val="24"/>
          <w:szCs w:val="24"/>
          <w:lang w:val="lt-LT"/>
        </w:rPr>
        <w:t>(mažos vertės pirkimų atveju – tik savo tinklalapyje), nurodydama:</w:t>
      </w:r>
    </w:p>
    <w:p w14:paraId="5A9159B2"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187</w:t>
      </w:r>
      <w:r w:rsidRPr="00B87A24">
        <w:rPr>
          <w:sz w:val="24"/>
          <w:szCs w:val="24"/>
          <w:vertAlign w:val="superscript"/>
          <w:lang w:val="lt-LT"/>
        </w:rPr>
        <w:t>1</w:t>
      </w:r>
      <w:r w:rsidRPr="00B87A24">
        <w:rPr>
          <w:sz w:val="24"/>
          <w:szCs w:val="24"/>
          <w:lang w:val="lt-LT"/>
        </w:rPr>
        <w:t>.1. apie pradedamą pirkimą – pirkimo objektą, pirkimo būdą ir jo pasirinkimo priežastis;</w:t>
      </w:r>
    </w:p>
    <w:p w14:paraId="5A9159B3"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187</w:t>
      </w:r>
      <w:r w:rsidRPr="00B87A24">
        <w:rPr>
          <w:sz w:val="24"/>
          <w:szCs w:val="24"/>
          <w:vertAlign w:val="superscript"/>
          <w:lang w:val="lt-LT"/>
        </w:rPr>
        <w:t>1</w:t>
      </w:r>
      <w:r w:rsidRPr="00B87A24">
        <w:rPr>
          <w:sz w:val="24"/>
          <w:szCs w:val="24"/>
          <w:lang w:val="lt-LT"/>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w:t>
      </w:r>
      <w:r w:rsidRPr="00B87A24">
        <w:rPr>
          <w:b/>
          <w:sz w:val="24"/>
          <w:szCs w:val="24"/>
          <w:lang w:val="lt-LT"/>
        </w:rPr>
        <w:t>,</w:t>
      </w:r>
      <w:r w:rsidRPr="00B87A24">
        <w:rPr>
          <w:b/>
          <w:sz w:val="24"/>
          <w:szCs w:val="24"/>
        </w:rPr>
        <w:t xml:space="preserve"> </w:t>
      </w:r>
      <w:r w:rsidRPr="00B87A24">
        <w:rPr>
          <w:sz w:val="24"/>
          <w:szCs w:val="24"/>
          <w:lang w:val="lt-LT"/>
        </w:rPr>
        <w:t>subtiekėjus ar subteikėjus;</w:t>
      </w:r>
    </w:p>
    <w:p w14:paraId="5A9159B4"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lastRenderedPageBreak/>
        <w:t>187</w:t>
      </w:r>
      <w:r w:rsidRPr="00B87A24">
        <w:rPr>
          <w:sz w:val="24"/>
          <w:szCs w:val="24"/>
          <w:vertAlign w:val="superscript"/>
          <w:lang w:val="lt-LT"/>
        </w:rPr>
        <w:t>1</w:t>
      </w:r>
      <w:r w:rsidRPr="00B87A24">
        <w:rPr>
          <w:sz w:val="24"/>
          <w:szCs w:val="24"/>
          <w:lang w:val="lt-LT"/>
        </w:rPr>
        <w:t>.3.</w:t>
      </w:r>
      <w:r w:rsidRPr="00B87A24">
        <w:rPr>
          <w:sz w:val="24"/>
          <w:szCs w:val="24"/>
        </w:rPr>
        <w:t xml:space="preserve"> </w:t>
      </w:r>
      <w:r w:rsidRPr="00B87A24">
        <w:rPr>
          <w:sz w:val="24"/>
          <w:szCs w:val="24"/>
          <w:lang w:val="lt-LT"/>
        </w:rPr>
        <w:t>apie sudarytą pirkimo sutartį – pirkimo objektą, pirkimo sutarties kainą, laimėjusio dalyvio pavadinimą ir, jeigu žinoma, pirkimo sutarties įsipareigojimų dalį, kuriai laimėtojas ketina pasitelkti subrangovus, subtiekėjus ar subteikėjus;</w:t>
      </w:r>
    </w:p>
    <w:p w14:paraId="5A9159B5"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187</w:t>
      </w:r>
      <w:r w:rsidRPr="00B87A24">
        <w:rPr>
          <w:sz w:val="24"/>
          <w:szCs w:val="24"/>
          <w:vertAlign w:val="superscript"/>
          <w:lang w:val="lt-LT"/>
        </w:rPr>
        <w:t>1</w:t>
      </w:r>
      <w:r w:rsidRPr="00B87A24">
        <w:rPr>
          <w:sz w:val="24"/>
          <w:szCs w:val="24"/>
          <w:lang w:val="lt-LT"/>
        </w:rPr>
        <w:t>.4. taip pat kitą Viešųjų pirkimų tarnybos nustatytą informaciją.</w:t>
      </w:r>
    </w:p>
    <w:p w14:paraId="5A9159B6"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188. Už pirkimo procedūrų ataskaitų, pirkimų ataskaitų, įvykdytos ar nutrauktos pirkimo sutarties (preliminariosios sutarties) ataskaitų skelbimą atsakingi asmenys ir skelbimo procedūros, taip pat už Taisyklių 187</w:t>
      </w:r>
      <w:r w:rsidRPr="00B87A24">
        <w:rPr>
          <w:sz w:val="24"/>
          <w:szCs w:val="24"/>
          <w:vertAlign w:val="superscript"/>
          <w:lang w:val="lt-LT"/>
        </w:rPr>
        <w:t>1</w:t>
      </w:r>
      <w:r w:rsidRPr="00B87A24">
        <w:rPr>
          <w:sz w:val="24"/>
          <w:szCs w:val="24"/>
          <w:lang w:val="lt-LT"/>
        </w:rPr>
        <w:t xml:space="preserve"> punkte nurodytos informacijos teikimą bei skelbimą atsakingi asmenys ir teikimo bei skelbimo procedūros nustatomos atskiru Inspekcijos viršininko įsakymu.</w:t>
      </w:r>
    </w:p>
    <w:p w14:paraId="5A9159B7" w14:textId="77777777" w:rsidR="00664205" w:rsidRPr="00B87A24" w:rsidRDefault="00664205" w:rsidP="00664205">
      <w:pPr>
        <w:pStyle w:val="Hyperlink1"/>
        <w:tabs>
          <w:tab w:val="num" w:pos="0"/>
          <w:tab w:val="left" w:pos="1260"/>
        </w:tabs>
        <w:spacing w:line="240" w:lineRule="auto"/>
        <w:ind w:firstLine="540"/>
        <w:rPr>
          <w:sz w:val="24"/>
          <w:szCs w:val="24"/>
          <w:lang w:val="lt-LT"/>
        </w:rPr>
      </w:pPr>
    </w:p>
    <w:p w14:paraId="5A9159B8" w14:textId="77777777" w:rsidR="00664205" w:rsidRPr="00B87A24" w:rsidRDefault="00664205" w:rsidP="00664205">
      <w:pPr>
        <w:pStyle w:val="CentrBold"/>
        <w:numPr>
          <w:ilvl w:val="4"/>
          <w:numId w:val="3"/>
        </w:numPr>
        <w:tabs>
          <w:tab w:val="clear" w:pos="2520"/>
          <w:tab w:val="left" w:pos="360"/>
          <w:tab w:val="left" w:pos="720"/>
        </w:tabs>
        <w:spacing w:line="240" w:lineRule="auto"/>
        <w:ind w:left="0" w:firstLine="540"/>
        <w:rPr>
          <w:sz w:val="24"/>
          <w:szCs w:val="24"/>
          <w:lang w:val="lt-LT"/>
        </w:rPr>
      </w:pPr>
      <w:r w:rsidRPr="00B87A24">
        <w:rPr>
          <w:sz w:val="24"/>
          <w:szCs w:val="24"/>
          <w:lang w:val="lt-LT"/>
        </w:rPr>
        <w:t>INFORMACIJOS APIE SUPAPRASTINTUS PIRKIMUS TEIKIMAS</w:t>
      </w:r>
    </w:p>
    <w:p w14:paraId="5A9159B9" w14:textId="77777777" w:rsidR="00664205" w:rsidRPr="00B87A24" w:rsidRDefault="00664205" w:rsidP="00664205">
      <w:pPr>
        <w:pStyle w:val="Hyperlink1"/>
        <w:spacing w:line="240" w:lineRule="auto"/>
        <w:rPr>
          <w:sz w:val="24"/>
          <w:szCs w:val="24"/>
          <w:lang w:val="lt-LT"/>
        </w:rPr>
      </w:pPr>
    </w:p>
    <w:p w14:paraId="5A9159BA" w14:textId="77777777" w:rsidR="00664205" w:rsidRPr="00B87A24" w:rsidRDefault="00664205" w:rsidP="00664205">
      <w:pPr>
        <w:pStyle w:val="Hyperlink1"/>
        <w:numPr>
          <w:ilvl w:val="0"/>
          <w:numId w:val="8"/>
        </w:numPr>
        <w:tabs>
          <w:tab w:val="clear" w:pos="600"/>
          <w:tab w:val="num" w:pos="-2160"/>
          <w:tab w:val="left" w:pos="0"/>
          <w:tab w:val="left" w:pos="1080"/>
        </w:tabs>
        <w:spacing w:line="240" w:lineRule="auto"/>
        <w:ind w:left="0" w:firstLine="540"/>
        <w:rPr>
          <w:sz w:val="24"/>
          <w:szCs w:val="24"/>
          <w:lang w:val="lt-LT"/>
        </w:rPr>
      </w:pPr>
      <w:r w:rsidRPr="00B87A24">
        <w:rPr>
          <w:sz w:val="24"/>
          <w:szCs w:val="24"/>
          <w:lang w:val="lt-LT"/>
        </w:rPr>
        <w:t>Komisija (kai supaprastintą pirkimą vykdo Komisija) ar pirkimo organizatorius (kai supaprastintą pirkimą vykdo pirkimo organizatorius) nedelsdami, bet ne vėliau kaip per 5 darbo dienas, tiekėjams raštu, be informacijos, nurodytos Taisyklių 76 punkte ar kitur šiose Taisyklėse, teikia informaciją:</w:t>
      </w:r>
    </w:p>
    <w:p w14:paraId="5A9159BB" w14:textId="77777777" w:rsidR="00664205" w:rsidRPr="00B87A24" w:rsidRDefault="00664205" w:rsidP="00664205">
      <w:pPr>
        <w:pStyle w:val="Hyperlink1"/>
        <w:numPr>
          <w:ilvl w:val="1"/>
          <w:numId w:val="8"/>
        </w:numPr>
        <w:tabs>
          <w:tab w:val="clear" w:pos="2400"/>
          <w:tab w:val="left" w:pos="0"/>
          <w:tab w:val="left" w:pos="1260"/>
        </w:tabs>
        <w:spacing w:line="240" w:lineRule="auto"/>
        <w:ind w:left="0" w:firstLine="540"/>
        <w:rPr>
          <w:sz w:val="24"/>
          <w:szCs w:val="24"/>
          <w:lang w:val="lt-LT"/>
        </w:rPr>
      </w:pPr>
      <w:r w:rsidRPr="00B87A24">
        <w:rPr>
          <w:sz w:val="24"/>
          <w:szCs w:val="24"/>
          <w:lang w:val="lt-LT"/>
        </w:rPr>
        <w:t>dalyviams ar kandidatams, kurių paraiška ar pasiūlymas atmestas – apie paraiškos ar pasiūlymo atmetimą ir atmetimo priežastis;</w:t>
      </w:r>
    </w:p>
    <w:p w14:paraId="5A9159BC" w14:textId="77777777" w:rsidR="00664205" w:rsidRPr="00B87A24" w:rsidRDefault="00664205" w:rsidP="00664205">
      <w:pPr>
        <w:pStyle w:val="Hyperlink1"/>
        <w:numPr>
          <w:ilvl w:val="1"/>
          <w:numId w:val="8"/>
        </w:numPr>
        <w:tabs>
          <w:tab w:val="clear" w:pos="2400"/>
          <w:tab w:val="left" w:pos="0"/>
          <w:tab w:val="left" w:pos="1260"/>
        </w:tabs>
        <w:spacing w:line="240" w:lineRule="auto"/>
        <w:ind w:left="0" w:firstLine="540"/>
        <w:rPr>
          <w:sz w:val="24"/>
          <w:szCs w:val="24"/>
          <w:lang w:val="lt-LT"/>
        </w:rPr>
      </w:pPr>
      <w:r w:rsidRPr="00B87A24">
        <w:rPr>
          <w:sz w:val="24"/>
          <w:szCs w:val="24"/>
          <w:lang w:val="lt-LT"/>
        </w:rPr>
        <w:t>visiems suinteresuotiems kandidatams ir suinteresuotiems dalyviams – apie supaprastinto pirkimo procedūrų nutraukimą.</w:t>
      </w:r>
    </w:p>
    <w:p w14:paraId="5A9159BD" w14:textId="77777777" w:rsidR="00664205" w:rsidRPr="00B87A24" w:rsidRDefault="00664205" w:rsidP="00664205">
      <w:pPr>
        <w:pStyle w:val="Hyperlink1"/>
        <w:tabs>
          <w:tab w:val="left" w:pos="0"/>
        </w:tabs>
        <w:spacing w:line="240" w:lineRule="auto"/>
        <w:ind w:firstLine="540"/>
        <w:rPr>
          <w:sz w:val="24"/>
          <w:szCs w:val="24"/>
          <w:lang w:val="lt-LT"/>
        </w:rPr>
      </w:pPr>
      <w:r w:rsidRPr="00B87A24">
        <w:rPr>
          <w:sz w:val="24"/>
          <w:szCs w:val="24"/>
          <w:lang w:val="lt-LT"/>
        </w:rPr>
        <w:t>Šis punktas netaikomas, kai supaprastintas pirkimas atliekamas apklausos būdu žodžiu</w:t>
      </w:r>
      <w:r w:rsidRPr="00B87A24">
        <w:rPr>
          <w:color w:val="auto"/>
          <w:sz w:val="24"/>
          <w:szCs w:val="24"/>
          <w:lang w:val="pt-BR"/>
        </w:rPr>
        <w:t xml:space="preserve"> (tokiu atveju šiame punkte nurodyta informacija tiekėjams, jei jie to pageidauja, teikiama žodžiu)</w:t>
      </w:r>
      <w:r w:rsidRPr="00B87A24">
        <w:rPr>
          <w:sz w:val="24"/>
          <w:szCs w:val="24"/>
          <w:lang w:val="lt-LT"/>
        </w:rPr>
        <w:t>.</w:t>
      </w:r>
    </w:p>
    <w:p w14:paraId="5A9159BE" w14:textId="77777777" w:rsidR="00664205" w:rsidRPr="00B87A24" w:rsidRDefault="00664205" w:rsidP="00664205">
      <w:pPr>
        <w:pStyle w:val="Hyperlink1"/>
        <w:numPr>
          <w:ilvl w:val="0"/>
          <w:numId w:val="8"/>
        </w:numPr>
        <w:tabs>
          <w:tab w:val="clear" w:pos="600"/>
          <w:tab w:val="left" w:pos="0"/>
          <w:tab w:val="left" w:pos="1080"/>
        </w:tabs>
        <w:spacing w:line="240" w:lineRule="auto"/>
        <w:ind w:left="0" w:firstLine="540"/>
        <w:rPr>
          <w:sz w:val="24"/>
          <w:szCs w:val="24"/>
          <w:lang w:val="lt-LT"/>
        </w:rPr>
      </w:pPr>
      <w:r w:rsidRPr="00B87A24">
        <w:rPr>
          <w:sz w:val="24"/>
          <w:szCs w:val="24"/>
          <w:lang w:val="lt-LT"/>
        </w:rPr>
        <w:t>Susipažinti su informacija, susijusia su pasiūlymų nagrinėjimu, aiškinimu, vertinimu ir palyginimu, gali tiktai pirkimo organizatorius (kai supaprastintą pirkimą vykdo pirkimo organizatorius), Komisijos nariai (kai supaprastintą pirkimą vykdo Komisija) ir Inspekcijos pakviesti ekspertai, Inspekcijos viršininkas,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5A9159BF" w14:textId="77777777" w:rsidR="00664205" w:rsidRPr="00B87A24" w:rsidRDefault="00664205" w:rsidP="00664205">
      <w:pPr>
        <w:pStyle w:val="Hyperlink1"/>
        <w:numPr>
          <w:ilvl w:val="0"/>
          <w:numId w:val="8"/>
        </w:numPr>
        <w:tabs>
          <w:tab w:val="clear" w:pos="600"/>
          <w:tab w:val="left" w:pos="0"/>
          <w:tab w:val="left" w:pos="1080"/>
        </w:tabs>
        <w:spacing w:line="240" w:lineRule="auto"/>
        <w:ind w:left="0" w:firstLine="540"/>
        <w:rPr>
          <w:sz w:val="24"/>
          <w:szCs w:val="24"/>
          <w:lang w:val="lt-LT"/>
        </w:rPr>
      </w:pPr>
      <w:r w:rsidRPr="00B87A24">
        <w:rPr>
          <w:sz w:val="24"/>
          <w:szCs w:val="24"/>
          <w:lang w:val="lt-LT"/>
        </w:rPr>
        <w:t>Inspekcija, pirkimo organizatorius, Komisija, jos nariai ar ekspertai ir kiti asmenys, nepažeisdami įstatymų reikalavimų, ypač dėl sudarytų sutarčių skelbimo ir informacijos, susijusios su jos teikimu kandidatams ir dalyviams, negali tretiesiems asmenims atskleisti Inspekcijai pateiktos tiekėjo informacijos, kurios konfidencialumą nurodė tiekėjas. Tokią informaciją sudaro, visų pirma, komercinė (gamybinė) paslaptis ir konfidencialieji pasiūlymų aspektai. Dalyvių reikalavimu Inspekcija turi juos supažindinti su kitų dalyvių pasiūlymais, išskyrus tą informaciją, kurią dalyviai nurodė kaip konfidencialią.</w:t>
      </w:r>
      <w:r w:rsidRPr="00B87A24">
        <w:rPr>
          <w:noProof/>
          <w:color w:val="auto"/>
          <w:sz w:val="24"/>
          <w:szCs w:val="24"/>
          <w:lang w:val="lt-LT"/>
        </w:rPr>
        <w:t xml:space="preserve"> </w:t>
      </w:r>
      <w:r w:rsidRPr="00B87A24">
        <w:rPr>
          <w:sz w:val="24"/>
          <w:szCs w:val="24"/>
          <w:lang w:val="lt-LT"/>
        </w:rPr>
        <w:t>Pasiūlyme nurodyta prekių, paslaugų ar darbų kaina, išskyrus jos sudedamąsias dalis, nėra laikoma konfidencialia informacija.</w:t>
      </w:r>
    </w:p>
    <w:p w14:paraId="5A9159C0" w14:textId="77777777" w:rsidR="00664205" w:rsidRPr="00B87A24" w:rsidRDefault="00664205" w:rsidP="00664205">
      <w:pPr>
        <w:pStyle w:val="Hyperlink1"/>
        <w:tabs>
          <w:tab w:val="left" w:pos="0"/>
          <w:tab w:val="left" w:pos="1080"/>
        </w:tabs>
        <w:spacing w:line="240" w:lineRule="auto"/>
        <w:ind w:firstLine="540"/>
        <w:rPr>
          <w:sz w:val="24"/>
          <w:szCs w:val="24"/>
          <w:lang w:val="lt-LT"/>
        </w:rPr>
      </w:pPr>
    </w:p>
    <w:p w14:paraId="5A9159C1" w14:textId="77777777" w:rsidR="00664205" w:rsidRPr="00B87A24" w:rsidRDefault="00664205" w:rsidP="00664205">
      <w:pPr>
        <w:pStyle w:val="CentrBold"/>
        <w:numPr>
          <w:ilvl w:val="4"/>
          <w:numId w:val="3"/>
        </w:numPr>
        <w:tabs>
          <w:tab w:val="clear" w:pos="2520"/>
          <w:tab w:val="left" w:pos="0"/>
          <w:tab w:val="left" w:pos="900"/>
        </w:tabs>
        <w:spacing w:line="240" w:lineRule="auto"/>
        <w:ind w:left="0" w:firstLine="540"/>
        <w:rPr>
          <w:sz w:val="24"/>
          <w:szCs w:val="24"/>
          <w:lang w:val="lt-LT"/>
        </w:rPr>
      </w:pPr>
      <w:r w:rsidRPr="00B87A24">
        <w:rPr>
          <w:sz w:val="24"/>
          <w:szCs w:val="24"/>
          <w:lang w:val="lt-LT"/>
        </w:rPr>
        <w:t>GINČŲ NAGRINĖJIMAS</w:t>
      </w:r>
    </w:p>
    <w:p w14:paraId="5A9159C2" w14:textId="77777777" w:rsidR="00664205" w:rsidRPr="00B87A24" w:rsidRDefault="00664205" w:rsidP="00664205">
      <w:pPr>
        <w:pStyle w:val="Hyperlink1"/>
        <w:tabs>
          <w:tab w:val="left" w:pos="0"/>
        </w:tabs>
        <w:spacing w:line="240" w:lineRule="auto"/>
        <w:ind w:firstLine="540"/>
        <w:rPr>
          <w:sz w:val="24"/>
          <w:szCs w:val="24"/>
          <w:lang w:val="lt-LT"/>
        </w:rPr>
      </w:pPr>
    </w:p>
    <w:p w14:paraId="5A9159C3" w14:textId="77777777" w:rsidR="00664205" w:rsidRPr="00B87A24" w:rsidRDefault="00664205" w:rsidP="00664205">
      <w:pPr>
        <w:pStyle w:val="Hyperlink1"/>
        <w:numPr>
          <w:ilvl w:val="0"/>
          <w:numId w:val="8"/>
        </w:numPr>
        <w:tabs>
          <w:tab w:val="clear" w:pos="600"/>
          <w:tab w:val="left" w:pos="0"/>
          <w:tab w:val="left" w:pos="1080"/>
        </w:tabs>
        <w:spacing w:line="240" w:lineRule="auto"/>
        <w:ind w:left="0" w:firstLine="540"/>
        <w:rPr>
          <w:sz w:val="24"/>
          <w:szCs w:val="24"/>
          <w:lang w:val="lt-LT"/>
        </w:rPr>
      </w:pPr>
      <w:r w:rsidRPr="00B87A24">
        <w:rPr>
          <w:sz w:val="24"/>
          <w:szCs w:val="24"/>
          <w:lang w:val="lt-LT"/>
        </w:rPr>
        <w:t xml:space="preserve">Pirkimų metu kylantys ginčai nagrinėjami vadovaujantis Viešųjų pirkimų įstatymo </w:t>
      </w:r>
      <w:r w:rsidRPr="00B87A24">
        <w:rPr>
          <w:color w:val="auto"/>
          <w:sz w:val="24"/>
          <w:szCs w:val="24"/>
          <w:lang w:val="it-IT"/>
        </w:rPr>
        <w:t>V skyriaus nuostatomis</w:t>
      </w:r>
      <w:r w:rsidRPr="00B87A24">
        <w:rPr>
          <w:sz w:val="24"/>
          <w:szCs w:val="24"/>
          <w:lang w:val="lt-LT"/>
        </w:rPr>
        <w:t>.</w:t>
      </w:r>
    </w:p>
    <w:p w14:paraId="5A9159C4" w14:textId="77777777" w:rsidR="00664205" w:rsidRPr="00B87A24" w:rsidRDefault="00664205" w:rsidP="00664205">
      <w:pPr>
        <w:pStyle w:val="Linija"/>
        <w:tabs>
          <w:tab w:val="num" w:pos="0"/>
          <w:tab w:val="left" w:pos="1080"/>
        </w:tabs>
        <w:spacing w:line="240" w:lineRule="auto"/>
        <w:ind w:firstLine="540"/>
        <w:rPr>
          <w:sz w:val="24"/>
          <w:szCs w:val="24"/>
          <w:lang w:val="lt-LT"/>
        </w:rPr>
      </w:pPr>
      <w:r w:rsidRPr="00B87A24">
        <w:rPr>
          <w:sz w:val="24"/>
          <w:szCs w:val="24"/>
          <w:lang w:val="lt-LT"/>
        </w:rPr>
        <w:t>_____________</w:t>
      </w:r>
    </w:p>
    <w:p w14:paraId="5A9159C5" w14:textId="77777777" w:rsidR="00664205" w:rsidRPr="00B87A24" w:rsidRDefault="00664205" w:rsidP="00664205">
      <w:pPr>
        <w:pStyle w:val="Linija"/>
        <w:tabs>
          <w:tab w:val="num" w:pos="0"/>
          <w:tab w:val="left" w:pos="1080"/>
        </w:tabs>
        <w:spacing w:line="240" w:lineRule="auto"/>
        <w:ind w:firstLine="540"/>
        <w:rPr>
          <w:sz w:val="24"/>
          <w:szCs w:val="24"/>
          <w:lang w:val="lt-LT"/>
        </w:rPr>
      </w:pPr>
    </w:p>
    <w:p w14:paraId="5A9159C6" w14:textId="77777777" w:rsidR="00664205" w:rsidRPr="00B87A24" w:rsidRDefault="00664205" w:rsidP="00664205">
      <w:pPr>
        <w:pStyle w:val="Linija"/>
        <w:spacing w:line="240" w:lineRule="auto"/>
        <w:rPr>
          <w:sz w:val="24"/>
          <w:szCs w:val="24"/>
          <w:lang w:val="lt-LT"/>
        </w:rPr>
      </w:pPr>
    </w:p>
    <w:p w14:paraId="5A9159C7" w14:textId="77777777" w:rsidR="00664205" w:rsidRPr="00B87A24" w:rsidRDefault="00664205" w:rsidP="00664205">
      <w:pPr>
        <w:sectPr w:rsidR="00664205" w:rsidRPr="00B87A24" w:rsidSect="00323BFD">
          <w:headerReference w:type="even" r:id="rId14"/>
          <w:headerReference w:type="default" r:id="rId15"/>
          <w:pgSz w:w="11906" w:h="16838"/>
          <w:pgMar w:top="1134" w:right="567" w:bottom="1134" w:left="1701" w:header="709" w:footer="709" w:gutter="0"/>
          <w:cols w:space="708"/>
          <w:titlePg/>
          <w:docGrid w:linePitch="360"/>
        </w:sectPr>
      </w:pPr>
    </w:p>
    <w:p w14:paraId="5A9159C8" w14:textId="77777777" w:rsidR="00664205" w:rsidRPr="00B87A24" w:rsidRDefault="00664205" w:rsidP="00664205">
      <w:pPr>
        <w:ind w:left="4860"/>
        <w:jc w:val="both"/>
      </w:pPr>
      <w:r w:rsidRPr="00B87A24">
        <w:lastRenderedPageBreak/>
        <w:t>Valstybinės teritorijų planavimo ir statybos inspekcijos prie Aplinkos ministerijos supaprastintų viešųjų pirkimų taisyklių</w:t>
      </w:r>
    </w:p>
    <w:p w14:paraId="5A9159C9" w14:textId="77777777" w:rsidR="00664205" w:rsidRPr="00B87A24" w:rsidRDefault="00664205" w:rsidP="00664205">
      <w:pPr>
        <w:ind w:left="4860"/>
        <w:jc w:val="both"/>
      </w:pPr>
      <w:r w:rsidRPr="00B87A24">
        <w:t>1 priedas</w:t>
      </w:r>
    </w:p>
    <w:p w14:paraId="5A9159CA" w14:textId="77777777" w:rsidR="00664205" w:rsidRPr="00B87A24" w:rsidRDefault="00664205" w:rsidP="00664205">
      <w:pPr>
        <w:pBdr>
          <w:bottom w:val="single" w:sz="4" w:space="1" w:color="auto"/>
        </w:pBdr>
        <w:jc w:val="center"/>
      </w:pPr>
    </w:p>
    <w:p w14:paraId="5A9159CB" w14:textId="77777777" w:rsidR="00664205" w:rsidRPr="00B87A24" w:rsidRDefault="00664205" w:rsidP="00664205">
      <w:pPr>
        <w:pBdr>
          <w:bottom w:val="single" w:sz="4" w:space="1" w:color="auto"/>
        </w:pBdr>
        <w:jc w:val="center"/>
      </w:pPr>
    </w:p>
    <w:p w14:paraId="5A9159CC" w14:textId="77777777" w:rsidR="00664205" w:rsidRPr="00B87A24" w:rsidRDefault="00664205" w:rsidP="00664205">
      <w:pPr>
        <w:jc w:val="center"/>
      </w:pPr>
      <w:r w:rsidRPr="00B87A24">
        <w:t>(pirkimų iniciatoriaus pareigos, vardas, pavardė)</w:t>
      </w:r>
    </w:p>
    <w:p w14:paraId="5A9159CD" w14:textId="77777777" w:rsidR="00664205" w:rsidRPr="00B87A24" w:rsidRDefault="00664205" w:rsidP="00664205"/>
    <w:p w14:paraId="5A9159CE" w14:textId="77777777" w:rsidR="00664205" w:rsidRPr="00B87A24" w:rsidRDefault="00664205" w:rsidP="00664205">
      <w:pPr>
        <w:jc w:val="center"/>
        <w:outlineLvl w:val="0"/>
        <w:rPr>
          <w:b/>
        </w:rPr>
      </w:pPr>
      <w:r w:rsidRPr="00B87A24">
        <w:rPr>
          <w:b/>
        </w:rPr>
        <w:t>PARAIŠKA – UŽDUOTIS</w:t>
      </w:r>
    </w:p>
    <w:p w14:paraId="5A9159CF" w14:textId="77777777" w:rsidR="00664205" w:rsidRPr="00B87A24" w:rsidRDefault="00664205" w:rsidP="00664205">
      <w:pPr>
        <w:jc w:val="center"/>
        <w:rPr>
          <w:b/>
          <w:caps/>
        </w:rPr>
      </w:pPr>
      <w:r w:rsidRPr="00B87A24">
        <w:rPr>
          <w:b/>
          <w:caps/>
        </w:rPr>
        <w:t>DĖL PREKIŲ (PASLAUGŲ, DARBŲ) PIRKIMO</w:t>
      </w:r>
    </w:p>
    <w:p w14:paraId="5A9159D0" w14:textId="77777777" w:rsidR="00664205" w:rsidRPr="00B87A24" w:rsidRDefault="00664205" w:rsidP="00664205">
      <w:pPr>
        <w:jc w:val="both"/>
        <w:rPr>
          <w:lang w:eastAsia="ar-SA"/>
        </w:rPr>
      </w:pPr>
    </w:p>
    <w:p w14:paraId="5A9159D1" w14:textId="77777777" w:rsidR="00664205" w:rsidRPr="00B87A24" w:rsidRDefault="00664205" w:rsidP="00664205">
      <w:pPr>
        <w:jc w:val="center"/>
        <w:outlineLvl w:val="0"/>
        <w:rPr>
          <w:b/>
          <w:lang w:eastAsia="ar-SA"/>
        </w:rPr>
      </w:pPr>
      <w:r w:rsidRPr="00B87A24">
        <w:rPr>
          <w:b/>
          <w:lang w:eastAsia="ar-SA"/>
        </w:rPr>
        <w:t>I.</w:t>
      </w:r>
    </w:p>
    <w:p w14:paraId="5A9159D2" w14:textId="77777777" w:rsidR="00664205" w:rsidRPr="00B87A24" w:rsidRDefault="00664205" w:rsidP="00664205">
      <w:pPr>
        <w:jc w:val="center"/>
        <w:rPr>
          <w:lang w:eastAsia="ar-SA"/>
        </w:rPr>
      </w:pPr>
    </w:p>
    <w:tbl>
      <w:tblPr>
        <w:tblW w:w="0" w:type="auto"/>
        <w:tblInd w:w="-5" w:type="dxa"/>
        <w:tblLayout w:type="fixed"/>
        <w:tblLook w:val="0000" w:firstRow="0" w:lastRow="0" w:firstColumn="0" w:lastColumn="0" w:noHBand="0" w:noVBand="0"/>
      </w:tblPr>
      <w:tblGrid>
        <w:gridCol w:w="4253"/>
        <w:gridCol w:w="5585"/>
      </w:tblGrid>
      <w:tr w:rsidR="00664205" w:rsidRPr="00B87A24" w14:paraId="5A9159D7" w14:textId="77777777" w:rsidTr="00323BFD">
        <w:tc>
          <w:tcPr>
            <w:tcW w:w="4253" w:type="dxa"/>
            <w:tcBorders>
              <w:top w:val="single" w:sz="4" w:space="0" w:color="auto"/>
              <w:left w:val="single" w:sz="4" w:space="0" w:color="000000"/>
              <w:bottom w:val="single" w:sz="4" w:space="0" w:color="000000"/>
            </w:tcBorders>
          </w:tcPr>
          <w:p w14:paraId="5A9159D3" w14:textId="77777777" w:rsidR="00664205" w:rsidRPr="00B87A24" w:rsidRDefault="00664205" w:rsidP="00323BFD">
            <w:pPr>
              <w:snapToGrid w:val="0"/>
              <w:jc w:val="both"/>
              <w:rPr>
                <w:lang w:eastAsia="ar-SA"/>
              </w:rPr>
            </w:pPr>
            <w:r w:rsidRPr="00B87A24">
              <w:rPr>
                <w:lang w:eastAsia="ar-SA"/>
              </w:rPr>
              <w:t>Pirkimo objekto pavadinimas ir jo apibūdinimas.</w:t>
            </w:r>
          </w:p>
        </w:tc>
        <w:tc>
          <w:tcPr>
            <w:tcW w:w="5585" w:type="dxa"/>
            <w:tcBorders>
              <w:top w:val="single" w:sz="4" w:space="0" w:color="auto"/>
              <w:left w:val="single" w:sz="4" w:space="0" w:color="000000"/>
              <w:bottom w:val="single" w:sz="4" w:space="0" w:color="000000"/>
              <w:right w:val="single" w:sz="4" w:space="0" w:color="000000"/>
            </w:tcBorders>
          </w:tcPr>
          <w:p w14:paraId="5A9159D4" w14:textId="77777777" w:rsidR="00664205" w:rsidRPr="00B87A24" w:rsidRDefault="00664205" w:rsidP="00323BFD">
            <w:pPr>
              <w:jc w:val="both"/>
              <w:rPr>
                <w:lang w:eastAsia="ar-SA"/>
              </w:rPr>
            </w:pPr>
          </w:p>
          <w:p w14:paraId="5A9159D5" w14:textId="77777777" w:rsidR="00664205" w:rsidRPr="00B87A24" w:rsidRDefault="00664205" w:rsidP="00323BFD">
            <w:pPr>
              <w:jc w:val="both"/>
              <w:rPr>
                <w:lang w:eastAsia="ar-SA"/>
              </w:rPr>
            </w:pPr>
          </w:p>
          <w:p w14:paraId="5A9159D6" w14:textId="77777777" w:rsidR="00664205" w:rsidRPr="00B87A24" w:rsidRDefault="00664205" w:rsidP="00323BFD">
            <w:pPr>
              <w:jc w:val="both"/>
              <w:rPr>
                <w:lang w:eastAsia="ar-SA"/>
              </w:rPr>
            </w:pPr>
          </w:p>
        </w:tc>
      </w:tr>
      <w:tr w:rsidR="00664205" w:rsidRPr="00B87A24" w14:paraId="5A9159DA" w14:textId="77777777" w:rsidTr="00323BFD">
        <w:tc>
          <w:tcPr>
            <w:tcW w:w="4253" w:type="dxa"/>
            <w:tcBorders>
              <w:left w:val="single" w:sz="4" w:space="0" w:color="000000"/>
              <w:bottom w:val="single" w:sz="4" w:space="0" w:color="auto"/>
            </w:tcBorders>
          </w:tcPr>
          <w:p w14:paraId="5A9159D8" w14:textId="77777777" w:rsidR="00664205" w:rsidRPr="00B87A24" w:rsidRDefault="00664205" w:rsidP="00323BFD">
            <w:pPr>
              <w:jc w:val="both"/>
              <w:rPr>
                <w:lang w:eastAsia="ar-SA"/>
              </w:rPr>
            </w:pPr>
            <w:r w:rsidRPr="00B87A24">
              <w:rPr>
                <w:lang w:eastAsia="ar-SA"/>
              </w:rPr>
              <w:t>Prekių kiekis, paslaugų ar darbų apimtys, atsižvelgiant į visą numatomos sudaryti pirkimo sutarties trukmę su galimais pratęsimais.</w:t>
            </w:r>
          </w:p>
        </w:tc>
        <w:tc>
          <w:tcPr>
            <w:tcW w:w="5585" w:type="dxa"/>
            <w:tcBorders>
              <w:left w:val="single" w:sz="4" w:space="0" w:color="000000"/>
              <w:bottom w:val="single" w:sz="4" w:space="0" w:color="auto"/>
              <w:right w:val="single" w:sz="4" w:space="0" w:color="000000"/>
            </w:tcBorders>
          </w:tcPr>
          <w:p w14:paraId="5A9159D9" w14:textId="77777777" w:rsidR="00664205" w:rsidRPr="00B87A24" w:rsidRDefault="00664205" w:rsidP="00323BFD">
            <w:pPr>
              <w:jc w:val="both"/>
              <w:rPr>
                <w:lang w:eastAsia="ar-SA"/>
              </w:rPr>
            </w:pPr>
          </w:p>
        </w:tc>
      </w:tr>
      <w:tr w:rsidR="00664205" w:rsidRPr="00B87A24" w14:paraId="5A9159DD" w14:textId="77777777" w:rsidTr="00323BFD">
        <w:tc>
          <w:tcPr>
            <w:tcW w:w="4253" w:type="dxa"/>
            <w:tcBorders>
              <w:left w:val="single" w:sz="4" w:space="0" w:color="000000"/>
              <w:bottom w:val="single" w:sz="4" w:space="0" w:color="000000"/>
            </w:tcBorders>
          </w:tcPr>
          <w:p w14:paraId="5A9159DB" w14:textId="77777777" w:rsidR="00664205" w:rsidRPr="00B87A24" w:rsidRDefault="00664205" w:rsidP="00323BFD">
            <w:pPr>
              <w:tabs>
                <w:tab w:val="left" w:pos="540"/>
              </w:tabs>
              <w:jc w:val="both"/>
              <w:rPr>
                <w:color w:val="000000"/>
              </w:rPr>
            </w:pPr>
            <w:r w:rsidRPr="00B87A24">
              <w:rPr>
                <w:lang w:eastAsia="ar-SA"/>
              </w:rPr>
              <w:t>Pageidaujamos prekių, paslaugų, darbų savybės, kokybės ir kiti reikalavimai (techninė specifikacija).</w:t>
            </w:r>
            <w:r w:rsidRPr="00B87A24">
              <w:rPr>
                <w:rStyle w:val="FootnoteReference"/>
                <w:lang w:eastAsia="ar-SA"/>
              </w:rPr>
              <w:footnoteReference w:id="1"/>
            </w:r>
          </w:p>
        </w:tc>
        <w:tc>
          <w:tcPr>
            <w:tcW w:w="5585" w:type="dxa"/>
            <w:tcBorders>
              <w:left w:val="single" w:sz="4" w:space="0" w:color="000000"/>
              <w:bottom w:val="single" w:sz="4" w:space="0" w:color="000000"/>
              <w:right w:val="single" w:sz="4" w:space="0" w:color="000000"/>
            </w:tcBorders>
          </w:tcPr>
          <w:p w14:paraId="5A9159DC" w14:textId="77777777" w:rsidR="00664205" w:rsidRPr="00B87A24" w:rsidRDefault="00664205" w:rsidP="00323BFD">
            <w:pPr>
              <w:snapToGrid w:val="0"/>
              <w:jc w:val="both"/>
              <w:rPr>
                <w:lang w:eastAsia="ar-SA"/>
              </w:rPr>
            </w:pPr>
          </w:p>
        </w:tc>
      </w:tr>
      <w:tr w:rsidR="00664205" w:rsidRPr="00B87A24" w14:paraId="5A9159E0" w14:textId="77777777" w:rsidTr="00323BFD">
        <w:tc>
          <w:tcPr>
            <w:tcW w:w="4253" w:type="dxa"/>
            <w:tcBorders>
              <w:left w:val="single" w:sz="4" w:space="0" w:color="000000"/>
              <w:bottom w:val="single" w:sz="4" w:space="0" w:color="auto"/>
            </w:tcBorders>
          </w:tcPr>
          <w:p w14:paraId="5A9159DE" w14:textId="77777777" w:rsidR="00664205" w:rsidRPr="00B87A24" w:rsidRDefault="00664205" w:rsidP="00323BFD">
            <w:pPr>
              <w:jc w:val="both"/>
              <w:rPr>
                <w:lang w:eastAsia="ar-SA"/>
              </w:rPr>
            </w:pPr>
            <w:r w:rsidRPr="00B87A24">
              <w:rPr>
                <w:lang w:eastAsia="ar-SA"/>
              </w:rPr>
              <w:t>Pageidaujami prekių pristatymo ar paslaugų, ar darbų atlikimo terminai (kai reikia).</w:t>
            </w:r>
          </w:p>
        </w:tc>
        <w:tc>
          <w:tcPr>
            <w:tcW w:w="5585" w:type="dxa"/>
            <w:tcBorders>
              <w:left w:val="single" w:sz="4" w:space="0" w:color="000000"/>
              <w:bottom w:val="single" w:sz="4" w:space="0" w:color="auto"/>
              <w:right w:val="single" w:sz="4" w:space="0" w:color="000000"/>
            </w:tcBorders>
          </w:tcPr>
          <w:p w14:paraId="5A9159DF" w14:textId="77777777" w:rsidR="00664205" w:rsidRPr="00B87A24" w:rsidRDefault="00664205" w:rsidP="00323BFD">
            <w:pPr>
              <w:jc w:val="both"/>
              <w:rPr>
                <w:lang w:eastAsia="ar-SA"/>
              </w:rPr>
            </w:pPr>
          </w:p>
        </w:tc>
      </w:tr>
      <w:tr w:rsidR="00664205" w:rsidRPr="00B87A24" w14:paraId="5A9159E7" w14:textId="77777777" w:rsidTr="00323BFD">
        <w:tc>
          <w:tcPr>
            <w:tcW w:w="4253" w:type="dxa"/>
            <w:tcBorders>
              <w:left w:val="single" w:sz="4" w:space="0" w:color="000000"/>
              <w:bottom w:val="single" w:sz="4" w:space="0" w:color="auto"/>
            </w:tcBorders>
          </w:tcPr>
          <w:p w14:paraId="5A9159E1" w14:textId="77777777" w:rsidR="00664205" w:rsidRPr="00B87A24" w:rsidRDefault="00664205" w:rsidP="00323BFD">
            <w:pPr>
              <w:jc w:val="both"/>
              <w:rPr>
                <w:lang w:eastAsia="ar-SA"/>
              </w:rPr>
            </w:pPr>
            <w:r w:rsidRPr="00B87A24">
              <w:rPr>
                <w:lang w:eastAsia="ar-SA"/>
              </w:rPr>
              <w:t>Numatomos sudaryti supaprastinto pirkimo sutarties vertė (įskaitant galimus sutarties pratęsimus), trukmė, forma, kitos reikalingos pirkimo sutarties sąlygos.</w:t>
            </w:r>
          </w:p>
        </w:tc>
        <w:tc>
          <w:tcPr>
            <w:tcW w:w="5585" w:type="dxa"/>
            <w:tcBorders>
              <w:left w:val="single" w:sz="4" w:space="0" w:color="000000"/>
              <w:bottom w:val="single" w:sz="4" w:space="0" w:color="auto"/>
              <w:right w:val="single" w:sz="4" w:space="0" w:color="000000"/>
            </w:tcBorders>
          </w:tcPr>
          <w:p w14:paraId="5A9159E2" w14:textId="77777777" w:rsidR="00664205" w:rsidRPr="00B87A24" w:rsidRDefault="00664205" w:rsidP="00323BFD">
            <w:pPr>
              <w:jc w:val="both"/>
              <w:rPr>
                <w:lang w:eastAsia="ar-SA"/>
              </w:rPr>
            </w:pPr>
            <w:r w:rsidRPr="00B87A24">
              <w:rPr>
                <w:lang w:eastAsia="ar-SA"/>
              </w:rPr>
              <w:t>Vertė (be pridėtinės vertės mokesčio):</w:t>
            </w:r>
          </w:p>
          <w:p w14:paraId="5A9159E3" w14:textId="77777777" w:rsidR="00664205" w:rsidRPr="00B87A24" w:rsidRDefault="00664205" w:rsidP="00323BFD">
            <w:pPr>
              <w:jc w:val="both"/>
              <w:rPr>
                <w:lang w:eastAsia="ar-SA"/>
              </w:rPr>
            </w:pPr>
            <w:r w:rsidRPr="00B87A24">
              <w:rPr>
                <w:lang w:eastAsia="ar-SA"/>
              </w:rPr>
              <w:t>Trukmė:</w:t>
            </w:r>
          </w:p>
          <w:p w14:paraId="5A9159E4" w14:textId="77777777" w:rsidR="00664205" w:rsidRPr="00B87A24" w:rsidRDefault="00664205" w:rsidP="00323BFD">
            <w:pPr>
              <w:jc w:val="both"/>
              <w:rPr>
                <w:lang w:eastAsia="ar-SA"/>
              </w:rPr>
            </w:pPr>
            <w:r w:rsidRPr="00B87A24">
              <w:rPr>
                <w:lang w:eastAsia="ar-SA"/>
              </w:rPr>
              <w:t>Forma:</w:t>
            </w:r>
          </w:p>
          <w:p w14:paraId="5A9159E5" w14:textId="77777777" w:rsidR="00664205" w:rsidRPr="00B87A24" w:rsidRDefault="00664205" w:rsidP="00323BFD">
            <w:pPr>
              <w:jc w:val="both"/>
              <w:rPr>
                <w:lang w:eastAsia="ar-SA"/>
              </w:rPr>
            </w:pPr>
            <w:r w:rsidRPr="00B87A24">
              <w:rPr>
                <w:lang w:eastAsia="ar-SA"/>
              </w:rPr>
              <w:t>Kai reikia, kitos sąlygos:</w:t>
            </w:r>
          </w:p>
          <w:p w14:paraId="5A9159E6" w14:textId="77777777" w:rsidR="00664205" w:rsidRPr="00B87A24" w:rsidRDefault="00664205" w:rsidP="00323BFD">
            <w:pPr>
              <w:jc w:val="both"/>
              <w:rPr>
                <w:lang w:eastAsia="ar-SA"/>
              </w:rPr>
            </w:pPr>
          </w:p>
        </w:tc>
      </w:tr>
      <w:tr w:rsidR="00664205" w:rsidRPr="00B87A24" w14:paraId="5A9159EC" w14:textId="77777777" w:rsidTr="00323BFD">
        <w:tc>
          <w:tcPr>
            <w:tcW w:w="4253" w:type="dxa"/>
            <w:tcBorders>
              <w:left w:val="single" w:sz="4" w:space="0" w:color="000000"/>
              <w:bottom w:val="single" w:sz="4" w:space="0" w:color="auto"/>
            </w:tcBorders>
          </w:tcPr>
          <w:p w14:paraId="5A9159E8" w14:textId="77777777" w:rsidR="00664205" w:rsidRPr="00B87A24" w:rsidRDefault="00664205" w:rsidP="00323BFD">
            <w:pPr>
              <w:jc w:val="both"/>
              <w:rPr>
                <w:lang w:eastAsia="ar-SA"/>
              </w:rPr>
            </w:pPr>
            <w:r w:rsidRPr="00B87A24">
              <w:rPr>
                <w:lang w:eastAsia="ar-SA"/>
              </w:rPr>
              <w:t xml:space="preserve">Minimalūs tiekėjų kvalifikacijos reikalavimai </w:t>
            </w:r>
            <w:r w:rsidRPr="00B87A24">
              <w:t>(gali būti nenurodomi, jei Taisyklėse nustatytais atvejais kvalifikacijos tikrinti neprivaloma)</w:t>
            </w:r>
            <w:r w:rsidRPr="00B87A24">
              <w:rPr>
                <w:lang w:eastAsia="ar-SA"/>
              </w:rPr>
              <w:t>.</w:t>
            </w:r>
          </w:p>
        </w:tc>
        <w:tc>
          <w:tcPr>
            <w:tcW w:w="5585" w:type="dxa"/>
            <w:tcBorders>
              <w:left w:val="single" w:sz="4" w:space="0" w:color="000000"/>
              <w:bottom w:val="single" w:sz="4" w:space="0" w:color="auto"/>
              <w:right w:val="single" w:sz="4" w:space="0" w:color="000000"/>
            </w:tcBorders>
          </w:tcPr>
          <w:p w14:paraId="5A9159E9" w14:textId="77777777" w:rsidR="00664205" w:rsidRPr="00B87A24" w:rsidRDefault="00664205" w:rsidP="00323BFD">
            <w:pPr>
              <w:jc w:val="both"/>
              <w:rPr>
                <w:lang w:eastAsia="ar-SA"/>
              </w:rPr>
            </w:pPr>
          </w:p>
          <w:p w14:paraId="5A9159EA" w14:textId="77777777" w:rsidR="00664205" w:rsidRPr="00B87A24" w:rsidRDefault="00664205" w:rsidP="00323BFD">
            <w:pPr>
              <w:jc w:val="both"/>
              <w:rPr>
                <w:lang w:eastAsia="ar-SA"/>
              </w:rPr>
            </w:pPr>
          </w:p>
          <w:p w14:paraId="5A9159EB" w14:textId="77777777" w:rsidR="00664205" w:rsidRPr="00B87A24" w:rsidRDefault="00664205" w:rsidP="00323BFD">
            <w:pPr>
              <w:jc w:val="both"/>
              <w:rPr>
                <w:lang w:eastAsia="ar-SA"/>
              </w:rPr>
            </w:pPr>
          </w:p>
        </w:tc>
      </w:tr>
      <w:tr w:rsidR="00664205" w:rsidRPr="00B87A24" w14:paraId="5A9159EF" w14:textId="77777777" w:rsidTr="00323BFD">
        <w:tc>
          <w:tcPr>
            <w:tcW w:w="4253" w:type="dxa"/>
            <w:tcBorders>
              <w:left w:val="single" w:sz="4" w:space="0" w:color="000000"/>
              <w:bottom w:val="single" w:sz="4" w:space="0" w:color="auto"/>
            </w:tcBorders>
          </w:tcPr>
          <w:p w14:paraId="5A9159ED" w14:textId="77777777" w:rsidR="00664205" w:rsidRPr="00B87A24" w:rsidRDefault="00664205" w:rsidP="00323BFD">
            <w:pPr>
              <w:jc w:val="both"/>
              <w:rPr>
                <w:lang w:eastAsia="ar-SA"/>
              </w:rPr>
            </w:pPr>
            <w:r w:rsidRPr="00B87A24">
              <w:rPr>
                <w:lang w:eastAsia="ar-SA"/>
              </w:rPr>
              <w:t>Argumentuotas siūlomų kviesti tiekėjų sąrašas (jeigu paraiška – užduotis paduodama dėl supaprastinto pirkimo apklausos būdu).</w:t>
            </w:r>
          </w:p>
        </w:tc>
        <w:tc>
          <w:tcPr>
            <w:tcW w:w="5585" w:type="dxa"/>
            <w:tcBorders>
              <w:left w:val="single" w:sz="4" w:space="0" w:color="000000"/>
              <w:bottom w:val="single" w:sz="4" w:space="0" w:color="auto"/>
              <w:right w:val="single" w:sz="4" w:space="0" w:color="000000"/>
            </w:tcBorders>
          </w:tcPr>
          <w:p w14:paraId="5A9159EE" w14:textId="77777777" w:rsidR="00664205" w:rsidRPr="00B87A24" w:rsidRDefault="00664205" w:rsidP="00323BFD">
            <w:pPr>
              <w:jc w:val="both"/>
              <w:rPr>
                <w:lang w:eastAsia="ar-SA"/>
              </w:rPr>
            </w:pPr>
          </w:p>
        </w:tc>
      </w:tr>
      <w:tr w:rsidR="00664205" w:rsidRPr="00B87A24" w14:paraId="5A9159F4" w14:textId="77777777" w:rsidTr="00323BFD">
        <w:tc>
          <w:tcPr>
            <w:tcW w:w="4253" w:type="dxa"/>
            <w:tcBorders>
              <w:left w:val="single" w:sz="4" w:space="0" w:color="000000"/>
              <w:bottom w:val="single" w:sz="4" w:space="0" w:color="auto"/>
            </w:tcBorders>
          </w:tcPr>
          <w:p w14:paraId="5A9159F0" w14:textId="77777777" w:rsidR="00664205" w:rsidRPr="00B87A24" w:rsidRDefault="00664205" w:rsidP="00323BFD">
            <w:pPr>
              <w:jc w:val="both"/>
              <w:rPr>
                <w:lang w:eastAsia="ar-SA"/>
              </w:rPr>
            </w:pPr>
            <w:r w:rsidRPr="00B87A24">
              <w:rPr>
                <w:lang w:eastAsia="ar-SA"/>
              </w:rPr>
              <w:t>Pasiūlymų vertinimo kriterijus (kai pasiūlymą pateikti kviečiamas daugiau nei vienas tiekėjas).</w:t>
            </w:r>
          </w:p>
        </w:tc>
        <w:tc>
          <w:tcPr>
            <w:tcW w:w="5585" w:type="dxa"/>
            <w:tcBorders>
              <w:left w:val="single" w:sz="4" w:space="0" w:color="000000"/>
              <w:bottom w:val="single" w:sz="4" w:space="0" w:color="auto"/>
              <w:right w:val="single" w:sz="4" w:space="0" w:color="000000"/>
            </w:tcBorders>
          </w:tcPr>
          <w:p w14:paraId="5A9159F1"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Mažiausios kainos.</w:t>
            </w:r>
          </w:p>
          <w:p w14:paraId="5A9159F2"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Ekonominio naudingumo.</w:t>
            </w:r>
            <w:r w:rsidRPr="00B87A24">
              <w:rPr>
                <w:rStyle w:val="FootnoteReference"/>
                <w:lang w:eastAsia="ar-SA"/>
              </w:rPr>
              <w:footnoteReference w:id="2"/>
            </w:r>
          </w:p>
          <w:p w14:paraId="5A9159F3"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Kita:</w:t>
            </w:r>
          </w:p>
        </w:tc>
      </w:tr>
      <w:tr w:rsidR="00664205" w:rsidRPr="00B87A24" w14:paraId="5A9159F9" w14:textId="77777777" w:rsidTr="00323BFD">
        <w:tc>
          <w:tcPr>
            <w:tcW w:w="4253" w:type="dxa"/>
            <w:tcBorders>
              <w:top w:val="single" w:sz="4" w:space="0" w:color="auto"/>
              <w:left w:val="single" w:sz="4" w:space="0" w:color="000000"/>
              <w:bottom w:val="single" w:sz="4" w:space="0" w:color="000000"/>
            </w:tcBorders>
          </w:tcPr>
          <w:p w14:paraId="5A9159F5" w14:textId="77777777" w:rsidR="00664205" w:rsidRPr="00B87A24" w:rsidRDefault="00664205" w:rsidP="00323BFD">
            <w:pPr>
              <w:jc w:val="both"/>
              <w:rPr>
                <w:lang w:eastAsia="ar-SA"/>
              </w:rPr>
            </w:pPr>
            <w:r w:rsidRPr="00B87A24">
              <w:rPr>
                <w:lang w:eastAsia="ar-SA"/>
              </w:rPr>
              <w:t>Pirkimo poreikio motyvai.</w:t>
            </w:r>
          </w:p>
        </w:tc>
        <w:tc>
          <w:tcPr>
            <w:tcW w:w="5585" w:type="dxa"/>
            <w:tcBorders>
              <w:top w:val="single" w:sz="4" w:space="0" w:color="auto"/>
              <w:left w:val="single" w:sz="4" w:space="0" w:color="000000"/>
              <w:bottom w:val="single" w:sz="4" w:space="0" w:color="000000"/>
              <w:right w:val="single" w:sz="4" w:space="0" w:color="000000"/>
            </w:tcBorders>
          </w:tcPr>
          <w:p w14:paraId="5A9159F6" w14:textId="77777777" w:rsidR="00664205" w:rsidRPr="00B87A24" w:rsidRDefault="00664205" w:rsidP="00323BFD">
            <w:pPr>
              <w:jc w:val="both"/>
              <w:rPr>
                <w:lang w:eastAsia="ar-SA"/>
              </w:rPr>
            </w:pPr>
          </w:p>
          <w:p w14:paraId="5A9159F7" w14:textId="77777777" w:rsidR="00664205" w:rsidRPr="00B87A24" w:rsidRDefault="00664205" w:rsidP="00323BFD">
            <w:pPr>
              <w:jc w:val="both"/>
              <w:rPr>
                <w:lang w:eastAsia="ar-SA"/>
              </w:rPr>
            </w:pPr>
          </w:p>
          <w:p w14:paraId="5A9159F8" w14:textId="77777777" w:rsidR="00664205" w:rsidRPr="00B87A24" w:rsidRDefault="00664205" w:rsidP="00323BFD">
            <w:pPr>
              <w:jc w:val="both"/>
              <w:rPr>
                <w:lang w:eastAsia="ar-SA"/>
              </w:rPr>
            </w:pPr>
          </w:p>
        </w:tc>
      </w:tr>
      <w:tr w:rsidR="00664205" w:rsidRPr="00B87A24" w14:paraId="5A9159FC" w14:textId="77777777" w:rsidTr="00323BFD">
        <w:tc>
          <w:tcPr>
            <w:tcW w:w="4253" w:type="dxa"/>
            <w:tcBorders>
              <w:top w:val="single" w:sz="4" w:space="0" w:color="000000"/>
              <w:left w:val="single" w:sz="4" w:space="0" w:color="000000"/>
              <w:bottom w:val="single" w:sz="4" w:space="0" w:color="000000"/>
            </w:tcBorders>
          </w:tcPr>
          <w:p w14:paraId="5A9159FA" w14:textId="77777777" w:rsidR="00664205" w:rsidRPr="00B87A24" w:rsidRDefault="00664205" w:rsidP="00323BFD">
            <w:pPr>
              <w:jc w:val="both"/>
              <w:rPr>
                <w:lang w:eastAsia="ar-SA"/>
              </w:rPr>
            </w:pPr>
            <w:r w:rsidRPr="00B87A24">
              <w:rPr>
                <w:lang w:eastAsia="ar-SA"/>
              </w:rPr>
              <w:t>Kai reikia, planai, brėžiniai, projektai.</w:t>
            </w:r>
          </w:p>
        </w:tc>
        <w:tc>
          <w:tcPr>
            <w:tcW w:w="5585" w:type="dxa"/>
            <w:tcBorders>
              <w:top w:val="single" w:sz="4" w:space="0" w:color="000000"/>
              <w:left w:val="single" w:sz="4" w:space="0" w:color="000000"/>
              <w:bottom w:val="single" w:sz="4" w:space="0" w:color="000000"/>
              <w:right w:val="single" w:sz="4" w:space="0" w:color="000000"/>
            </w:tcBorders>
          </w:tcPr>
          <w:p w14:paraId="5A9159FB" w14:textId="77777777" w:rsidR="00664205" w:rsidRPr="00B87A24" w:rsidRDefault="00664205" w:rsidP="00323BFD">
            <w:pPr>
              <w:jc w:val="both"/>
              <w:rPr>
                <w:lang w:eastAsia="ar-SA"/>
              </w:rPr>
            </w:pPr>
            <w:r w:rsidRPr="00B87A24">
              <w:rPr>
                <w:lang w:eastAsia="ar-SA"/>
              </w:rPr>
              <w:t>Kai reikia, pridedama prie paraiškos – užduoties.</w:t>
            </w:r>
          </w:p>
        </w:tc>
      </w:tr>
      <w:tr w:rsidR="00664205" w:rsidRPr="00B87A24" w14:paraId="5A9159FF" w14:textId="77777777" w:rsidTr="00323BFD">
        <w:tc>
          <w:tcPr>
            <w:tcW w:w="4253" w:type="dxa"/>
            <w:tcBorders>
              <w:top w:val="single" w:sz="4" w:space="0" w:color="000000"/>
              <w:left w:val="single" w:sz="4" w:space="0" w:color="000000"/>
              <w:bottom w:val="single" w:sz="4" w:space="0" w:color="auto"/>
            </w:tcBorders>
          </w:tcPr>
          <w:p w14:paraId="5A9159FD" w14:textId="77777777" w:rsidR="00664205" w:rsidRPr="00B87A24" w:rsidRDefault="00664205" w:rsidP="00323BFD">
            <w:pPr>
              <w:jc w:val="both"/>
              <w:rPr>
                <w:lang w:eastAsia="ar-SA"/>
              </w:rPr>
            </w:pPr>
            <w:r w:rsidRPr="00B87A24">
              <w:rPr>
                <w:lang w:eastAsia="ar-SA"/>
              </w:rPr>
              <w:lastRenderedPageBreak/>
              <w:t>Kai reikia, kita konkretaus pirkimo atveju, pirkimą inicijuojančio struktūrinio padalinio nuomone, svarbi informacija.</w:t>
            </w:r>
          </w:p>
        </w:tc>
        <w:tc>
          <w:tcPr>
            <w:tcW w:w="5585" w:type="dxa"/>
            <w:tcBorders>
              <w:top w:val="single" w:sz="4" w:space="0" w:color="000000"/>
              <w:left w:val="single" w:sz="4" w:space="0" w:color="000000"/>
              <w:bottom w:val="single" w:sz="4" w:space="0" w:color="auto"/>
              <w:right w:val="single" w:sz="4" w:space="0" w:color="000000"/>
            </w:tcBorders>
          </w:tcPr>
          <w:p w14:paraId="5A9159FE" w14:textId="77777777" w:rsidR="00664205" w:rsidRPr="00B87A24" w:rsidRDefault="00664205" w:rsidP="00323BFD">
            <w:pPr>
              <w:jc w:val="both"/>
              <w:rPr>
                <w:lang w:eastAsia="ar-SA"/>
              </w:rPr>
            </w:pPr>
          </w:p>
        </w:tc>
      </w:tr>
    </w:tbl>
    <w:p w14:paraId="5A915A00" w14:textId="77777777" w:rsidR="00664205" w:rsidRPr="00B87A24" w:rsidRDefault="00664205" w:rsidP="00664205">
      <w:pPr>
        <w:jc w:val="both"/>
        <w:rPr>
          <w:lang w:eastAsia="ar-SA"/>
        </w:rPr>
      </w:pPr>
    </w:p>
    <w:tbl>
      <w:tblPr>
        <w:tblW w:w="9828" w:type="dxa"/>
        <w:tblInd w:w="-5" w:type="dxa"/>
        <w:tblLook w:val="01E0" w:firstRow="1" w:lastRow="1" w:firstColumn="1" w:lastColumn="1" w:noHBand="0" w:noVBand="0"/>
      </w:tblPr>
      <w:tblGrid>
        <w:gridCol w:w="3888"/>
        <w:gridCol w:w="1440"/>
        <w:gridCol w:w="318"/>
        <w:gridCol w:w="1662"/>
        <w:gridCol w:w="236"/>
        <w:gridCol w:w="2284"/>
      </w:tblGrid>
      <w:tr w:rsidR="00664205" w:rsidRPr="00B87A24" w14:paraId="5A915A07" w14:textId="77777777" w:rsidTr="00323BFD">
        <w:tc>
          <w:tcPr>
            <w:tcW w:w="3888" w:type="dxa"/>
          </w:tcPr>
          <w:p w14:paraId="5A915A01" w14:textId="77777777" w:rsidR="00664205" w:rsidRPr="00B87A24" w:rsidRDefault="00664205" w:rsidP="00323BFD">
            <w:pPr>
              <w:jc w:val="both"/>
              <w:rPr>
                <w:lang w:eastAsia="ar-SA"/>
              </w:rPr>
            </w:pPr>
            <w:r w:rsidRPr="00B87A24">
              <w:rPr>
                <w:lang w:eastAsia="ar-SA"/>
              </w:rPr>
              <w:t>Pirkimo iniciatorius</w:t>
            </w:r>
          </w:p>
        </w:tc>
        <w:tc>
          <w:tcPr>
            <w:tcW w:w="1440" w:type="dxa"/>
            <w:tcBorders>
              <w:bottom w:val="single" w:sz="4" w:space="0" w:color="auto"/>
            </w:tcBorders>
          </w:tcPr>
          <w:p w14:paraId="5A915A02" w14:textId="77777777" w:rsidR="00664205" w:rsidRPr="00B87A24" w:rsidRDefault="00664205" w:rsidP="00323BFD">
            <w:pPr>
              <w:jc w:val="center"/>
              <w:rPr>
                <w:lang w:eastAsia="ar-SA"/>
              </w:rPr>
            </w:pPr>
          </w:p>
        </w:tc>
        <w:tc>
          <w:tcPr>
            <w:tcW w:w="318" w:type="dxa"/>
          </w:tcPr>
          <w:p w14:paraId="5A915A03" w14:textId="77777777" w:rsidR="00664205" w:rsidRPr="00B87A24" w:rsidRDefault="00664205" w:rsidP="00323BFD">
            <w:pPr>
              <w:jc w:val="center"/>
              <w:rPr>
                <w:lang w:eastAsia="ar-SA"/>
              </w:rPr>
            </w:pPr>
          </w:p>
        </w:tc>
        <w:tc>
          <w:tcPr>
            <w:tcW w:w="1662" w:type="dxa"/>
            <w:tcBorders>
              <w:bottom w:val="single" w:sz="4" w:space="0" w:color="auto"/>
            </w:tcBorders>
          </w:tcPr>
          <w:p w14:paraId="5A915A04" w14:textId="77777777" w:rsidR="00664205" w:rsidRPr="00B87A24" w:rsidRDefault="00664205" w:rsidP="00323BFD">
            <w:pPr>
              <w:jc w:val="center"/>
              <w:rPr>
                <w:lang w:eastAsia="ar-SA"/>
              </w:rPr>
            </w:pPr>
          </w:p>
        </w:tc>
        <w:tc>
          <w:tcPr>
            <w:tcW w:w="236" w:type="dxa"/>
          </w:tcPr>
          <w:p w14:paraId="5A915A05" w14:textId="77777777" w:rsidR="00664205" w:rsidRPr="00B87A24" w:rsidRDefault="00664205" w:rsidP="00323BFD">
            <w:pPr>
              <w:jc w:val="center"/>
              <w:rPr>
                <w:lang w:eastAsia="ar-SA"/>
              </w:rPr>
            </w:pPr>
          </w:p>
        </w:tc>
        <w:tc>
          <w:tcPr>
            <w:tcW w:w="2284" w:type="dxa"/>
            <w:tcBorders>
              <w:bottom w:val="single" w:sz="4" w:space="0" w:color="auto"/>
            </w:tcBorders>
          </w:tcPr>
          <w:p w14:paraId="5A915A06" w14:textId="77777777" w:rsidR="00664205" w:rsidRPr="00B87A24" w:rsidRDefault="00664205" w:rsidP="00323BFD">
            <w:pPr>
              <w:jc w:val="center"/>
              <w:rPr>
                <w:lang w:eastAsia="ar-SA"/>
              </w:rPr>
            </w:pPr>
          </w:p>
        </w:tc>
      </w:tr>
      <w:tr w:rsidR="00664205" w:rsidRPr="00B87A24" w14:paraId="5A915A0E" w14:textId="77777777" w:rsidTr="00323BFD">
        <w:tc>
          <w:tcPr>
            <w:tcW w:w="3888" w:type="dxa"/>
          </w:tcPr>
          <w:p w14:paraId="5A915A08" w14:textId="77777777" w:rsidR="00664205" w:rsidRPr="00B87A24" w:rsidRDefault="00664205" w:rsidP="00323BFD">
            <w:pPr>
              <w:jc w:val="center"/>
              <w:rPr>
                <w:lang w:eastAsia="ar-SA"/>
              </w:rPr>
            </w:pPr>
          </w:p>
        </w:tc>
        <w:tc>
          <w:tcPr>
            <w:tcW w:w="1440" w:type="dxa"/>
            <w:tcBorders>
              <w:top w:val="single" w:sz="4" w:space="0" w:color="auto"/>
            </w:tcBorders>
          </w:tcPr>
          <w:p w14:paraId="5A915A09" w14:textId="77777777" w:rsidR="00664205" w:rsidRPr="00B87A24" w:rsidRDefault="00664205" w:rsidP="00323BFD">
            <w:pPr>
              <w:jc w:val="center"/>
              <w:rPr>
                <w:lang w:eastAsia="ar-SA"/>
              </w:rPr>
            </w:pPr>
            <w:r w:rsidRPr="00B87A24">
              <w:rPr>
                <w:lang w:eastAsia="ar-SA"/>
              </w:rPr>
              <w:t>(Data)</w:t>
            </w:r>
          </w:p>
        </w:tc>
        <w:tc>
          <w:tcPr>
            <w:tcW w:w="318" w:type="dxa"/>
          </w:tcPr>
          <w:p w14:paraId="5A915A0A" w14:textId="77777777" w:rsidR="00664205" w:rsidRPr="00B87A24" w:rsidRDefault="00664205" w:rsidP="00323BFD">
            <w:pPr>
              <w:jc w:val="center"/>
              <w:rPr>
                <w:lang w:eastAsia="ar-SA"/>
              </w:rPr>
            </w:pPr>
          </w:p>
        </w:tc>
        <w:tc>
          <w:tcPr>
            <w:tcW w:w="1662" w:type="dxa"/>
            <w:tcBorders>
              <w:top w:val="single" w:sz="4" w:space="0" w:color="auto"/>
            </w:tcBorders>
          </w:tcPr>
          <w:p w14:paraId="5A915A0B" w14:textId="77777777" w:rsidR="00664205" w:rsidRPr="00B87A24" w:rsidRDefault="00664205" w:rsidP="00323BFD">
            <w:pPr>
              <w:jc w:val="center"/>
              <w:rPr>
                <w:lang w:eastAsia="ar-SA"/>
              </w:rPr>
            </w:pPr>
            <w:r w:rsidRPr="00B87A24">
              <w:rPr>
                <w:lang w:eastAsia="ar-SA"/>
              </w:rPr>
              <w:t>(parašas)</w:t>
            </w:r>
          </w:p>
        </w:tc>
        <w:tc>
          <w:tcPr>
            <w:tcW w:w="236" w:type="dxa"/>
          </w:tcPr>
          <w:p w14:paraId="5A915A0C" w14:textId="77777777" w:rsidR="00664205" w:rsidRPr="00B87A24" w:rsidRDefault="00664205" w:rsidP="00323BFD">
            <w:pPr>
              <w:jc w:val="center"/>
              <w:rPr>
                <w:lang w:eastAsia="ar-SA"/>
              </w:rPr>
            </w:pPr>
          </w:p>
        </w:tc>
        <w:tc>
          <w:tcPr>
            <w:tcW w:w="2284" w:type="dxa"/>
            <w:tcBorders>
              <w:top w:val="single" w:sz="4" w:space="0" w:color="auto"/>
            </w:tcBorders>
          </w:tcPr>
          <w:p w14:paraId="5A915A0D" w14:textId="77777777" w:rsidR="00664205" w:rsidRPr="00B87A24" w:rsidRDefault="00664205" w:rsidP="00323BFD">
            <w:pPr>
              <w:jc w:val="center"/>
              <w:rPr>
                <w:lang w:eastAsia="ar-SA"/>
              </w:rPr>
            </w:pPr>
            <w:r w:rsidRPr="00B87A24">
              <w:rPr>
                <w:lang w:eastAsia="ar-SA"/>
              </w:rPr>
              <w:t>(Vardas, pavardė)</w:t>
            </w:r>
          </w:p>
        </w:tc>
      </w:tr>
    </w:tbl>
    <w:p w14:paraId="5A915A0F" w14:textId="77777777" w:rsidR="00664205" w:rsidRPr="00B87A24" w:rsidRDefault="00664205" w:rsidP="00664205">
      <w:pPr>
        <w:jc w:val="center"/>
      </w:pPr>
    </w:p>
    <w:p w14:paraId="5A915A10" w14:textId="77777777" w:rsidR="00664205" w:rsidRPr="00B87A24" w:rsidRDefault="00664205" w:rsidP="00664205">
      <w:pPr>
        <w:jc w:val="center"/>
        <w:outlineLvl w:val="0"/>
        <w:rPr>
          <w:b/>
        </w:rPr>
      </w:pPr>
      <w:r w:rsidRPr="00B87A24">
        <w:rPr>
          <w:b/>
        </w:rPr>
        <w:t>II.</w:t>
      </w:r>
    </w:p>
    <w:p w14:paraId="5A915A11" w14:textId="77777777" w:rsidR="00664205" w:rsidRPr="00B87A24" w:rsidRDefault="00664205" w:rsidP="00664205"/>
    <w:p w14:paraId="5A915A12" w14:textId="77777777" w:rsidR="00664205" w:rsidRPr="00B87A24" w:rsidRDefault="00664205" w:rsidP="00664205">
      <w:pPr>
        <w:jc w:val="both"/>
        <w:rPr>
          <w:lang w:eastAsia="ar-SA"/>
        </w:rPr>
      </w:pPr>
      <w:r w:rsidRPr="00B87A24">
        <w:rPr>
          <w:lang w:eastAsia="ar-SA"/>
        </w:rPr>
        <w:t>Pirkimo objektui įsigyti lėšų yra:</w:t>
      </w:r>
    </w:p>
    <w:p w14:paraId="5A915A13" w14:textId="77777777" w:rsidR="00664205" w:rsidRPr="00B87A24" w:rsidRDefault="00664205" w:rsidP="00664205">
      <w:pPr>
        <w:jc w:val="both"/>
        <w:rPr>
          <w:lang w:eastAsia="ar-SA"/>
        </w:rPr>
      </w:pPr>
    </w:p>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1A" w14:textId="77777777" w:rsidTr="00323BFD">
        <w:tc>
          <w:tcPr>
            <w:tcW w:w="3888" w:type="dxa"/>
          </w:tcPr>
          <w:p w14:paraId="5A915A14" w14:textId="77777777" w:rsidR="00664205" w:rsidRPr="00B87A24" w:rsidRDefault="00664205" w:rsidP="00323BFD">
            <w:pPr>
              <w:jc w:val="both"/>
              <w:rPr>
                <w:lang w:eastAsia="ar-SA"/>
              </w:rPr>
            </w:pPr>
            <w:r w:rsidRPr="00B87A24">
              <w:rPr>
                <w:lang w:eastAsia="ar-SA"/>
              </w:rPr>
              <w:t>Finansų ir apskaitos skyriaus vedėjas</w:t>
            </w:r>
          </w:p>
        </w:tc>
        <w:tc>
          <w:tcPr>
            <w:tcW w:w="1440" w:type="dxa"/>
            <w:tcBorders>
              <w:bottom w:val="single" w:sz="4" w:space="0" w:color="auto"/>
            </w:tcBorders>
          </w:tcPr>
          <w:p w14:paraId="5A915A15" w14:textId="77777777" w:rsidR="00664205" w:rsidRPr="00B87A24" w:rsidRDefault="00664205" w:rsidP="00323BFD">
            <w:pPr>
              <w:jc w:val="center"/>
              <w:rPr>
                <w:lang w:eastAsia="ar-SA"/>
              </w:rPr>
            </w:pPr>
          </w:p>
        </w:tc>
        <w:tc>
          <w:tcPr>
            <w:tcW w:w="318" w:type="dxa"/>
          </w:tcPr>
          <w:p w14:paraId="5A915A16" w14:textId="77777777" w:rsidR="00664205" w:rsidRPr="00B87A24" w:rsidRDefault="00664205" w:rsidP="00323BFD">
            <w:pPr>
              <w:jc w:val="center"/>
              <w:rPr>
                <w:lang w:eastAsia="ar-SA"/>
              </w:rPr>
            </w:pPr>
          </w:p>
        </w:tc>
        <w:tc>
          <w:tcPr>
            <w:tcW w:w="1662" w:type="dxa"/>
            <w:tcBorders>
              <w:bottom w:val="single" w:sz="4" w:space="0" w:color="auto"/>
            </w:tcBorders>
          </w:tcPr>
          <w:p w14:paraId="5A915A17" w14:textId="77777777" w:rsidR="00664205" w:rsidRPr="00B87A24" w:rsidRDefault="00664205" w:rsidP="00323BFD">
            <w:pPr>
              <w:jc w:val="center"/>
              <w:rPr>
                <w:lang w:eastAsia="ar-SA"/>
              </w:rPr>
            </w:pPr>
          </w:p>
        </w:tc>
        <w:tc>
          <w:tcPr>
            <w:tcW w:w="236" w:type="dxa"/>
          </w:tcPr>
          <w:p w14:paraId="5A915A18" w14:textId="77777777" w:rsidR="00664205" w:rsidRPr="00B87A24" w:rsidRDefault="00664205" w:rsidP="00323BFD">
            <w:pPr>
              <w:jc w:val="center"/>
              <w:rPr>
                <w:lang w:eastAsia="ar-SA"/>
              </w:rPr>
            </w:pPr>
          </w:p>
        </w:tc>
        <w:tc>
          <w:tcPr>
            <w:tcW w:w="2284" w:type="dxa"/>
            <w:tcBorders>
              <w:bottom w:val="single" w:sz="4" w:space="0" w:color="auto"/>
            </w:tcBorders>
          </w:tcPr>
          <w:p w14:paraId="5A915A19" w14:textId="77777777" w:rsidR="00664205" w:rsidRPr="00B87A24" w:rsidRDefault="00664205" w:rsidP="00323BFD">
            <w:pPr>
              <w:jc w:val="center"/>
              <w:rPr>
                <w:lang w:eastAsia="ar-SA"/>
              </w:rPr>
            </w:pPr>
          </w:p>
        </w:tc>
      </w:tr>
      <w:tr w:rsidR="00664205" w:rsidRPr="00B87A24" w14:paraId="5A915A21" w14:textId="77777777" w:rsidTr="00323BFD">
        <w:tc>
          <w:tcPr>
            <w:tcW w:w="3888" w:type="dxa"/>
          </w:tcPr>
          <w:p w14:paraId="5A915A1B" w14:textId="77777777" w:rsidR="00664205" w:rsidRPr="00B87A24" w:rsidRDefault="00664205" w:rsidP="00323BFD">
            <w:pPr>
              <w:jc w:val="center"/>
              <w:rPr>
                <w:lang w:eastAsia="ar-SA"/>
              </w:rPr>
            </w:pPr>
          </w:p>
        </w:tc>
        <w:tc>
          <w:tcPr>
            <w:tcW w:w="1440" w:type="dxa"/>
            <w:tcBorders>
              <w:top w:val="single" w:sz="4" w:space="0" w:color="auto"/>
            </w:tcBorders>
          </w:tcPr>
          <w:p w14:paraId="5A915A1C" w14:textId="77777777" w:rsidR="00664205" w:rsidRPr="00B87A24" w:rsidRDefault="00664205" w:rsidP="00323BFD">
            <w:pPr>
              <w:jc w:val="center"/>
              <w:rPr>
                <w:lang w:eastAsia="ar-SA"/>
              </w:rPr>
            </w:pPr>
            <w:r w:rsidRPr="00B87A24">
              <w:rPr>
                <w:lang w:eastAsia="ar-SA"/>
              </w:rPr>
              <w:t>(Data)</w:t>
            </w:r>
          </w:p>
        </w:tc>
        <w:tc>
          <w:tcPr>
            <w:tcW w:w="318" w:type="dxa"/>
          </w:tcPr>
          <w:p w14:paraId="5A915A1D" w14:textId="77777777" w:rsidR="00664205" w:rsidRPr="00B87A24" w:rsidRDefault="00664205" w:rsidP="00323BFD">
            <w:pPr>
              <w:jc w:val="center"/>
              <w:rPr>
                <w:lang w:eastAsia="ar-SA"/>
              </w:rPr>
            </w:pPr>
          </w:p>
        </w:tc>
        <w:tc>
          <w:tcPr>
            <w:tcW w:w="1662" w:type="dxa"/>
            <w:tcBorders>
              <w:top w:val="single" w:sz="4" w:space="0" w:color="auto"/>
            </w:tcBorders>
          </w:tcPr>
          <w:p w14:paraId="5A915A1E" w14:textId="77777777" w:rsidR="00664205" w:rsidRPr="00B87A24" w:rsidRDefault="00664205" w:rsidP="00323BFD">
            <w:pPr>
              <w:jc w:val="center"/>
              <w:rPr>
                <w:lang w:eastAsia="ar-SA"/>
              </w:rPr>
            </w:pPr>
            <w:r w:rsidRPr="00B87A24">
              <w:rPr>
                <w:lang w:eastAsia="ar-SA"/>
              </w:rPr>
              <w:t>(parašas)</w:t>
            </w:r>
          </w:p>
        </w:tc>
        <w:tc>
          <w:tcPr>
            <w:tcW w:w="236" w:type="dxa"/>
          </w:tcPr>
          <w:p w14:paraId="5A915A1F" w14:textId="77777777" w:rsidR="00664205" w:rsidRPr="00B87A24" w:rsidRDefault="00664205" w:rsidP="00323BFD">
            <w:pPr>
              <w:jc w:val="center"/>
              <w:rPr>
                <w:lang w:eastAsia="ar-SA"/>
              </w:rPr>
            </w:pPr>
          </w:p>
        </w:tc>
        <w:tc>
          <w:tcPr>
            <w:tcW w:w="2284" w:type="dxa"/>
            <w:tcBorders>
              <w:top w:val="single" w:sz="4" w:space="0" w:color="auto"/>
            </w:tcBorders>
          </w:tcPr>
          <w:p w14:paraId="5A915A20" w14:textId="77777777" w:rsidR="00664205" w:rsidRPr="00B87A24" w:rsidRDefault="00664205" w:rsidP="00323BFD">
            <w:pPr>
              <w:jc w:val="center"/>
              <w:rPr>
                <w:lang w:eastAsia="ar-SA"/>
              </w:rPr>
            </w:pPr>
            <w:r w:rsidRPr="00B87A24">
              <w:rPr>
                <w:lang w:eastAsia="ar-SA"/>
              </w:rPr>
              <w:t>(Vardas, pavardė)</w:t>
            </w:r>
          </w:p>
        </w:tc>
      </w:tr>
    </w:tbl>
    <w:p w14:paraId="5A915A22" w14:textId="77777777" w:rsidR="00664205" w:rsidRPr="00B87A24" w:rsidRDefault="00664205" w:rsidP="00664205"/>
    <w:p w14:paraId="5A915A23" w14:textId="77777777" w:rsidR="00664205" w:rsidRPr="00B87A24" w:rsidRDefault="00664205" w:rsidP="00664205"/>
    <w:p w14:paraId="5A915A24" w14:textId="77777777" w:rsidR="00664205" w:rsidRPr="00B87A24" w:rsidRDefault="00664205" w:rsidP="00664205">
      <w:pPr>
        <w:jc w:val="center"/>
        <w:outlineLvl w:val="0"/>
        <w:rPr>
          <w:b/>
        </w:rPr>
      </w:pPr>
      <w:r w:rsidRPr="00B87A24">
        <w:rPr>
          <w:b/>
        </w:rPr>
        <w:t>III.</w:t>
      </w:r>
    </w:p>
    <w:p w14:paraId="5A915A25" w14:textId="77777777" w:rsidR="00664205" w:rsidRPr="00B87A24" w:rsidRDefault="00664205" w:rsidP="00664205"/>
    <w:tbl>
      <w:tblPr>
        <w:tblW w:w="14807" w:type="dxa"/>
        <w:tblInd w:w="-5" w:type="dxa"/>
        <w:tblLook w:val="0000" w:firstRow="0" w:lastRow="0" w:firstColumn="0" w:lastColumn="0" w:noHBand="0" w:noVBand="0"/>
      </w:tblPr>
      <w:tblGrid>
        <w:gridCol w:w="4206"/>
        <w:gridCol w:w="1128"/>
        <w:gridCol w:w="4418"/>
        <w:gridCol w:w="5055"/>
      </w:tblGrid>
      <w:tr w:rsidR="00664205" w:rsidRPr="00B87A24" w14:paraId="5A915A28"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26" w14:textId="77777777" w:rsidR="00664205" w:rsidRPr="00B87A24" w:rsidRDefault="00664205" w:rsidP="00323BFD">
            <w:pPr>
              <w:jc w:val="both"/>
            </w:pPr>
            <w:r w:rsidRPr="00B87A24">
              <w:t>BVPŽ kodas.</w:t>
            </w:r>
          </w:p>
        </w:tc>
        <w:tc>
          <w:tcPr>
            <w:tcW w:w="5546" w:type="dxa"/>
            <w:gridSpan w:val="2"/>
            <w:tcBorders>
              <w:top w:val="single" w:sz="4" w:space="0" w:color="auto"/>
              <w:left w:val="single" w:sz="4" w:space="0" w:color="000000"/>
              <w:bottom w:val="single" w:sz="4" w:space="0" w:color="auto"/>
              <w:right w:val="single" w:sz="4" w:space="0" w:color="000000"/>
            </w:tcBorders>
          </w:tcPr>
          <w:p w14:paraId="5A915A27" w14:textId="77777777" w:rsidR="00664205" w:rsidRPr="00B87A24" w:rsidRDefault="00664205" w:rsidP="00323BFD">
            <w:pPr>
              <w:snapToGrid w:val="0"/>
              <w:jc w:val="both"/>
              <w:rPr>
                <w:lang w:eastAsia="ar-SA"/>
              </w:rPr>
            </w:pPr>
          </w:p>
        </w:tc>
      </w:tr>
      <w:tr w:rsidR="00664205" w:rsidRPr="00B87A24" w14:paraId="5A915A2B"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29" w14:textId="77777777" w:rsidR="00664205" w:rsidRPr="00B87A24" w:rsidRDefault="00664205" w:rsidP="00323BFD">
            <w:pPr>
              <w:jc w:val="both"/>
            </w:pPr>
            <w:r w:rsidRPr="00B87A24">
              <w:t>Pirkimo vertė.</w:t>
            </w:r>
          </w:p>
        </w:tc>
        <w:tc>
          <w:tcPr>
            <w:tcW w:w="5546" w:type="dxa"/>
            <w:gridSpan w:val="2"/>
            <w:tcBorders>
              <w:top w:val="single" w:sz="4" w:space="0" w:color="auto"/>
              <w:left w:val="single" w:sz="4" w:space="0" w:color="000000"/>
              <w:bottom w:val="single" w:sz="4" w:space="0" w:color="auto"/>
              <w:right w:val="single" w:sz="4" w:space="0" w:color="000000"/>
            </w:tcBorders>
          </w:tcPr>
          <w:p w14:paraId="5A915A2A" w14:textId="77777777" w:rsidR="00664205" w:rsidRPr="00B87A24" w:rsidRDefault="00664205" w:rsidP="00323BFD">
            <w:pPr>
              <w:snapToGrid w:val="0"/>
              <w:jc w:val="both"/>
              <w:rPr>
                <w:lang w:eastAsia="ar-SA"/>
              </w:rPr>
            </w:pPr>
          </w:p>
        </w:tc>
      </w:tr>
      <w:tr w:rsidR="00664205" w:rsidRPr="00B87A24" w14:paraId="5A915A31"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2C" w14:textId="77777777" w:rsidR="00664205" w:rsidRPr="00B87A24" w:rsidRDefault="00664205" w:rsidP="00323BFD">
            <w:pPr>
              <w:jc w:val="both"/>
            </w:pPr>
            <w:r w:rsidRPr="00B87A24">
              <w:rPr>
                <w:bCs/>
              </w:rPr>
              <w:t xml:space="preserve">Galimybė norimų pirkti prekių, paslaugų ar darbų įsigyti </w:t>
            </w:r>
            <w:r w:rsidRPr="00B87A24">
              <w:t>iš centrinės perkančiosios organizacijos arba per ją:</w:t>
            </w:r>
          </w:p>
        </w:tc>
        <w:tc>
          <w:tcPr>
            <w:tcW w:w="1128" w:type="dxa"/>
            <w:tcBorders>
              <w:top w:val="single" w:sz="4" w:space="0" w:color="auto"/>
              <w:left w:val="single" w:sz="4" w:space="0" w:color="000000"/>
              <w:bottom w:val="single" w:sz="4" w:space="0" w:color="auto"/>
            </w:tcBorders>
          </w:tcPr>
          <w:p w14:paraId="5A915A2D"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yra</w:t>
            </w:r>
          </w:p>
          <w:p w14:paraId="5A915A2E" w14:textId="77777777" w:rsidR="00664205" w:rsidRPr="00B87A24" w:rsidRDefault="00664205" w:rsidP="00323BFD">
            <w:pPr>
              <w:snapToGrid w:val="0"/>
              <w:jc w:val="both"/>
              <w:rPr>
                <w:lang w:eastAsia="ar-SA"/>
              </w:rPr>
            </w:pPr>
          </w:p>
        </w:tc>
        <w:tc>
          <w:tcPr>
            <w:tcW w:w="4418" w:type="dxa"/>
            <w:tcBorders>
              <w:top w:val="single" w:sz="4" w:space="0" w:color="auto"/>
              <w:bottom w:val="single" w:sz="4" w:space="0" w:color="auto"/>
              <w:right w:val="single" w:sz="4" w:space="0" w:color="000000"/>
            </w:tcBorders>
          </w:tcPr>
          <w:p w14:paraId="5A915A2F"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nėra</w:t>
            </w:r>
          </w:p>
          <w:p w14:paraId="5A915A30" w14:textId="77777777" w:rsidR="00664205" w:rsidRPr="00B87A24" w:rsidRDefault="00664205" w:rsidP="00323BFD">
            <w:pPr>
              <w:snapToGrid w:val="0"/>
              <w:jc w:val="both"/>
              <w:rPr>
                <w:lang w:eastAsia="ar-SA"/>
              </w:rPr>
            </w:pPr>
          </w:p>
        </w:tc>
      </w:tr>
      <w:tr w:rsidR="00664205" w:rsidRPr="00B87A24" w14:paraId="5A915A35"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32" w14:textId="77777777" w:rsidR="00664205" w:rsidRPr="00B87A24" w:rsidRDefault="00664205" w:rsidP="00323BFD">
            <w:pPr>
              <w:jc w:val="both"/>
              <w:rPr>
                <w:bCs/>
              </w:rPr>
            </w:pPr>
            <w:r w:rsidRPr="00B87A24">
              <w:rPr>
                <w:bCs/>
              </w:rPr>
              <w:t xml:space="preserve">Norimų pirkti prekių, paslaugų ar darbų bus įsigyjama </w:t>
            </w:r>
            <w:r w:rsidRPr="00B87A24">
              <w:t>iš centrinės perkančiosios organizacijos arba per ją (jei tokia galimybė yra):</w:t>
            </w:r>
          </w:p>
        </w:tc>
        <w:tc>
          <w:tcPr>
            <w:tcW w:w="1128" w:type="dxa"/>
            <w:tcBorders>
              <w:top w:val="single" w:sz="4" w:space="0" w:color="auto"/>
              <w:left w:val="single" w:sz="4" w:space="0" w:color="000000"/>
              <w:bottom w:val="single" w:sz="4" w:space="0" w:color="auto"/>
            </w:tcBorders>
          </w:tcPr>
          <w:p w14:paraId="5A915A33"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taip</w:t>
            </w:r>
          </w:p>
        </w:tc>
        <w:tc>
          <w:tcPr>
            <w:tcW w:w="4418" w:type="dxa"/>
            <w:tcBorders>
              <w:top w:val="single" w:sz="4" w:space="0" w:color="auto"/>
              <w:bottom w:val="single" w:sz="4" w:space="0" w:color="auto"/>
              <w:right w:val="single" w:sz="4" w:space="0" w:color="000000"/>
            </w:tcBorders>
          </w:tcPr>
          <w:p w14:paraId="5A915A34"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ne</w:t>
            </w:r>
          </w:p>
        </w:tc>
      </w:tr>
      <w:tr w:rsidR="002032F7" w:rsidRPr="00B87A24" w14:paraId="7A638CAE"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6C147CFA" w14:textId="26E07DF1" w:rsidR="002032F7" w:rsidRPr="00B87A24" w:rsidRDefault="002032F7" w:rsidP="00323BFD">
            <w:pPr>
              <w:jc w:val="both"/>
              <w:rPr>
                <w:bCs/>
              </w:rPr>
            </w:pPr>
            <w:r w:rsidRPr="00B87A24">
              <w:rPr>
                <w:bCs/>
              </w:rPr>
              <w:t>Galimybė taikyti energijos vartojimo efektyvumo reikalavimus</w:t>
            </w:r>
          </w:p>
        </w:tc>
        <w:tc>
          <w:tcPr>
            <w:tcW w:w="1128" w:type="dxa"/>
            <w:tcBorders>
              <w:top w:val="single" w:sz="4" w:space="0" w:color="auto"/>
              <w:left w:val="single" w:sz="4" w:space="0" w:color="000000"/>
              <w:bottom w:val="single" w:sz="4" w:space="0" w:color="auto"/>
            </w:tcBorders>
          </w:tcPr>
          <w:p w14:paraId="690B6FC4" w14:textId="00F388D7" w:rsidR="002032F7" w:rsidRPr="00B87A24" w:rsidRDefault="002032F7" w:rsidP="00323BFD">
            <w:pPr>
              <w:numPr>
                <w:ilvl w:val="0"/>
                <w:numId w:val="20"/>
              </w:numPr>
              <w:tabs>
                <w:tab w:val="clear" w:pos="720"/>
                <w:tab w:val="num" w:pos="432"/>
              </w:tabs>
              <w:snapToGrid w:val="0"/>
              <w:ind w:left="0" w:firstLine="0"/>
              <w:jc w:val="both"/>
              <w:rPr>
                <w:lang w:eastAsia="ar-SA"/>
              </w:rPr>
            </w:pPr>
            <w:r w:rsidRPr="00B87A24">
              <w:rPr>
                <w:lang w:eastAsia="ar-SA"/>
              </w:rPr>
              <w:t>yra</w:t>
            </w:r>
          </w:p>
        </w:tc>
        <w:tc>
          <w:tcPr>
            <w:tcW w:w="4418" w:type="dxa"/>
            <w:tcBorders>
              <w:top w:val="single" w:sz="4" w:space="0" w:color="auto"/>
              <w:bottom w:val="single" w:sz="4" w:space="0" w:color="auto"/>
              <w:right w:val="single" w:sz="4" w:space="0" w:color="000000"/>
            </w:tcBorders>
          </w:tcPr>
          <w:p w14:paraId="76CB9016" w14:textId="560F3257" w:rsidR="002032F7" w:rsidRPr="00B87A24" w:rsidRDefault="002032F7" w:rsidP="00323BFD">
            <w:pPr>
              <w:numPr>
                <w:ilvl w:val="0"/>
                <w:numId w:val="20"/>
              </w:numPr>
              <w:tabs>
                <w:tab w:val="clear" w:pos="720"/>
                <w:tab w:val="num" w:pos="432"/>
              </w:tabs>
              <w:snapToGrid w:val="0"/>
              <w:ind w:left="0" w:firstLine="0"/>
              <w:jc w:val="both"/>
              <w:rPr>
                <w:lang w:eastAsia="ar-SA"/>
              </w:rPr>
            </w:pPr>
            <w:r w:rsidRPr="00B87A24">
              <w:rPr>
                <w:lang w:eastAsia="ar-SA"/>
              </w:rPr>
              <w:t>nėra</w:t>
            </w:r>
          </w:p>
        </w:tc>
      </w:tr>
      <w:tr w:rsidR="0052792B" w:rsidRPr="00B87A24" w14:paraId="40341B45"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84805D7" w14:textId="6922C8EE" w:rsidR="0052792B" w:rsidRPr="00B87A24" w:rsidRDefault="0052792B" w:rsidP="00323BFD">
            <w:pPr>
              <w:jc w:val="both"/>
              <w:rPr>
                <w:bCs/>
              </w:rPr>
            </w:pPr>
            <w:r>
              <w:rPr>
                <w:bCs/>
              </w:rPr>
              <w:t>Galimybė taikyti aplinkos apsaugos kriterijus</w:t>
            </w:r>
          </w:p>
        </w:tc>
        <w:tc>
          <w:tcPr>
            <w:tcW w:w="1128" w:type="dxa"/>
            <w:tcBorders>
              <w:top w:val="single" w:sz="4" w:space="0" w:color="auto"/>
              <w:left w:val="single" w:sz="4" w:space="0" w:color="000000"/>
              <w:bottom w:val="single" w:sz="4" w:space="0" w:color="auto"/>
            </w:tcBorders>
          </w:tcPr>
          <w:p w14:paraId="5E14DBD3" w14:textId="76835223" w:rsidR="0052792B" w:rsidRPr="00B87A24" w:rsidRDefault="0052792B" w:rsidP="00323BFD">
            <w:pPr>
              <w:numPr>
                <w:ilvl w:val="0"/>
                <w:numId w:val="20"/>
              </w:numPr>
              <w:tabs>
                <w:tab w:val="clear" w:pos="720"/>
                <w:tab w:val="num" w:pos="432"/>
              </w:tabs>
              <w:snapToGrid w:val="0"/>
              <w:ind w:left="0" w:firstLine="0"/>
              <w:jc w:val="both"/>
              <w:rPr>
                <w:lang w:eastAsia="ar-SA"/>
              </w:rPr>
            </w:pPr>
            <w:r>
              <w:rPr>
                <w:lang w:eastAsia="ar-SA"/>
              </w:rPr>
              <w:t xml:space="preserve">yra </w:t>
            </w:r>
          </w:p>
        </w:tc>
        <w:tc>
          <w:tcPr>
            <w:tcW w:w="4418" w:type="dxa"/>
            <w:tcBorders>
              <w:top w:val="single" w:sz="4" w:space="0" w:color="auto"/>
              <w:bottom w:val="single" w:sz="4" w:space="0" w:color="auto"/>
              <w:right w:val="single" w:sz="4" w:space="0" w:color="000000"/>
            </w:tcBorders>
          </w:tcPr>
          <w:p w14:paraId="61421BDF" w14:textId="26F2F656" w:rsidR="0052792B" w:rsidRPr="00B87A24" w:rsidRDefault="0052792B" w:rsidP="00323BFD">
            <w:pPr>
              <w:numPr>
                <w:ilvl w:val="0"/>
                <w:numId w:val="20"/>
              </w:numPr>
              <w:tabs>
                <w:tab w:val="clear" w:pos="720"/>
                <w:tab w:val="num" w:pos="432"/>
              </w:tabs>
              <w:snapToGrid w:val="0"/>
              <w:ind w:left="0" w:firstLine="0"/>
              <w:jc w:val="both"/>
              <w:rPr>
                <w:lang w:eastAsia="ar-SA"/>
              </w:rPr>
            </w:pPr>
            <w:r>
              <w:rPr>
                <w:lang w:eastAsia="ar-SA"/>
              </w:rPr>
              <w:t>nėra</w:t>
            </w:r>
          </w:p>
        </w:tc>
      </w:tr>
      <w:tr w:rsidR="00664205" w:rsidRPr="00B87A24" w14:paraId="5A915A38"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36" w14:textId="7B505D86" w:rsidR="00664205" w:rsidRPr="00B87A24" w:rsidRDefault="00664205" w:rsidP="002032F7">
            <w:pPr>
              <w:jc w:val="both"/>
              <w:rPr>
                <w:bCs/>
              </w:rPr>
            </w:pPr>
            <w:r w:rsidRPr="00B87A24">
              <w:rPr>
                <w:bCs/>
              </w:rPr>
              <w:t xml:space="preserve">Pastabos (nurodyti, jei bus taikomi </w:t>
            </w:r>
            <w:r w:rsidR="002032F7" w:rsidRPr="00B87A24">
              <w:t>aplinkos apsaugos kriterijai</w:t>
            </w:r>
            <w:r w:rsidRPr="00B87A24">
              <w:t>, ar bus vykdomas inovatyvus pirkimas</w:t>
            </w:r>
            <w:r w:rsidR="000240E6" w:rsidRPr="00B87A24">
              <w:t xml:space="preserve"> arba pirkimas iš socialinių įmonių</w:t>
            </w:r>
            <w:r w:rsidRPr="00B87A24">
              <w:t>)</w:t>
            </w:r>
          </w:p>
        </w:tc>
        <w:tc>
          <w:tcPr>
            <w:tcW w:w="5546" w:type="dxa"/>
            <w:gridSpan w:val="2"/>
            <w:tcBorders>
              <w:top w:val="single" w:sz="4" w:space="0" w:color="auto"/>
              <w:left w:val="single" w:sz="4" w:space="0" w:color="000000"/>
              <w:bottom w:val="single" w:sz="4" w:space="0" w:color="auto"/>
              <w:right w:val="single" w:sz="4" w:space="0" w:color="000000"/>
            </w:tcBorders>
          </w:tcPr>
          <w:p w14:paraId="5A915A37" w14:textId="77777777" w:rsidR="00664205" w:rsidRPr="00B87A24" w:rsidRDefault="00664205" w:rsidP="00323BFD">
            <w:pPr>
              <w:snapToGrid w:val="0"/>
              <w:jc w:val="both"/>
              <w:rPr>
                <w:lang w:eastAsia="ar-SA"/>
              </w:rPr>
            </w:pPr>
          </w:p>
        </w:tc>
      </w:tr>
      <w:tr w:rsidR="00664205" w:rsidRPr="00B87A24" w14:paraId="5A915A3D"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39" w14:textId="77777777" w:rsidR="00664205" w:rsidRPr="00B87A24" w:rsidRDefault="00664205" w:rsidP="00323BFD">
            <w:pPr>
              <w:snapToGrid w:val="0"/>
              <w:rPr>
                <w:lang w:eastAsia="ar-SA"/>
              </w:rPr>
            </w:pPr>
            <w:r w:rsidRPr="00B87A24">
              <w:rPr>
                <w:lang w:eastAsia="ar-SA"/>
              </w:rPr>
              <w:t>Supaprastinto pirkimo būdas (kai n</w:t>
            </w:r>
            <w:r w:rsidRPr="00B87A24">
              <w:rPr>
                <w:bCs/>
              </w:rPr>
              <w:t xml:space="preserve">orimų pirkti prekių, paslaugų ar darbų nebus įsigyjama </w:t>
            </w:r>
            <w:r w:rsidRPr="00B87A24">
              <w:t>iš centrinės perkančiosios organizacijos arba per ją</w:t>
            </w:r>
            <w:r w:rsidRPr="00B87A24">
              <w:rPr>
                <w:lang w:eastAsia="ar-SA"/>
              </w:rPr>
              <w:t>).</w:t>
            </w:r>
            <w:r w:rsidRPr="00B87A24">
              <w:rPr>
                <w:rStyle w:val="FootnoteReference"/>
                <w:lang w:eastAsia="ar-SA"/>
              </w:rPr>
              <w:footnoteReference w:id="3"/>
            </w:r>
          </w:p>
        </w:tc>
        <w:tc>
          <w:tcPr>
            <w:tcW w:w="5546" w:type="dxa"/>
            <w:gridSpan w:val="2"/>
            <w:tcBorders>
              <w:top w:val="single" w:sz="4" w:space="0" w:color="auto"/>
              <w:left w:val="single" w:sz="4" w:space="0" w:color="000000"/>
              <w:bottom w:val="single" w:sz="4" w:space="0" w:color="auto"/>
              <w:right w:val="single" w:sz="4" w:space="0" w:color="000000"/>
            </w:tcBorders>
          </w:tcPr>
          <w:p w14:paraId="5A915A3A" w14:textId="77777777" w:rsidR="00664205" w:rsidRPr="00B87A24" w:rsidRDefault="00664205" w:rsidP="00323BFD">
            <w:pPr>
              <w:snapToGrid w:val="0"/>
              <w:jc w:val="both"/>
              <w:rPr>
                <w:lang w:eastAsia="ar-SA"/>
              </w:rPr>
            </w:pPr>
          </w:p>
          <w:p w14:paraId="5A915A3B" w14:textId="77777777" w:rsidR="00664205" w:rsidRPr="00B87A24" w:rsidRDefault="00664205" w:rsidP="00323BFD">
            <w:pPr>
              <w:snapToGrid w:val="0"/>
              <w:jc w:val="both"/>
              <w:rPr>
                <w:lang w:eastAsia="ar-SA"/>
              </w:rPr>
            </w:pPr>
          </w:p>
          <w:p w14:paraId="5A915A3C" w14:textId="77777777" w:rsidR="00664205" w:rsidRPr="00B87A24" w:rsidRDefault="00664205" w:rsidP="00323BFD">
            <w:pPr>
              <w:snapToGrid w:val="0"/>
              <w:jc w:val="both"/>
              <w:rPr>
                <w:lang w:eastAsia="ar-SA"/>
              </w:rPr>
            </w:pPr>
          </w:p>
        </w:tc>
      </w:tr>
      <w:tr w:rsidR="00664205" w:rsidRPr="00B87A24" w14:paraId="5A915A42" w14:textId="77777777" w:rsidTr="00323BFD">
        <w:tc>
          <w:tcPr>
            <w:tcW w:w="4206" w:type="dxa"/>
            <w:tcBorders>
              <w:top w:val="single" w:sz="4" w:space="0" w:color="auto"/>
              <w:left w:val="single" w:sz="4" w:space="0" w:color="000000"/>
              <w:bottom w:val="single" w:sz="4" w:space="0" w:color="auto"/>
            </w:tcBorders>
          </w:tcPr>
          <w:p w14:paraId="5A915A3E" w14:textId="77777777" w:rsidR="00664205" w:rsidRPr="00B87A24" w:rsidRDefault="00664205" w:rsidP="00323BFD">
            <w:pPr>
              <w:snapToGrid w:val="0"/>
              <w:rPr>
                <w:lang w:eastAsia="ar-SA"/>
              </w:rPr>
            </w:pPr>
            <w:r w:rsidRPr="00B87A24">
              <w:rPr>
                <w:lang w:eastAsia="ar-SA"/>
              </w:rPr>
              <w:t>Siūloma pirkimą vykdyti paskirti</w:t>
            </w:r>
          </w:p>
        </w:tc>
        <w:tc>
          <w:tcPr>
            <w:tcW w:w="5546" w:type="dxa"/>
            <w:gridSpan w:val="2"/>
            <w:tcBorders>
              <w:top w:val="single" w:sz="4" w:space="0" w:color="auto"/>
              <w:left w:val="single" w:sz="4" w:space="0" w:color="000000"/>
              <w:bottom w:val="single" w:sz="4" w:space="0" w:color="auto"/>
              <w:right w:val="single" w:sz="4" w:space="0" w:color="000000"/>
            </w:tcBorders>
          </w:tcPr>
          <w:p w14:paraId="5A915A3F" w14:textId="77777777" w:rsidR="00664205" w:rsidRPr="00B87A24" w:rsidRDefault="00664205" w:rsidP="00323BFD">
            <w:pPr>
              <w:numPr>
                <w:ilvl w:val="0"/>
                <w:numId w:val="20"/>
              </w:numPr>
              <w:tabs>
                <w:tab w:val="num" w:pos="1211"/>
              </w:tabs>
              <w:snapToGrid w:val="0"/>
              <w:jc w:val="both"/>
              <w:rPr>
                <w:lang w:eastAsia="ar-SA"/>
              </w:rPr>
            </w:pPr>
            <w:r w:rsidRPr="00B87A24">
              <w:rPr>
                <w:lang w:eastAsia="ar-SA"/>
              </w:rPr>
              <w:t xml:space="preserve">Komisijai </w:t>
            </w:r>
          </w:p>
          <w:p w14:paraId="5A915A40" w14:textId="77777777" w:rsidR="00664205" w:rsidRPr="00B87A24" w:rsidRDefault="00664205" w:rsidP="00323BFD">
            <w:pPr>
              <w:numPr>
                <w:ilvl w:val="0"/>
                <w:numId w:val="20"/>
              </w:numPr>
              <w:tabs>
                <w:tab w:val="num" w:pos="1211"/>
              </w:tabs>
              <w:snapToGrid w:val="0"/>
              <w:jc w:val="both"/>
              <w:rPr>
                <w:lang w:eastAsia="ar-SA"/>
              </w:rPr>
            </w:pPr>
            <w:r w:rsidRPr="00B87A24">
              <w:rPr>
                <w:lang w:eastAsia="ar-SA"/>
              </w:rPr>
              <w:t>Pirkimo organizatoriui</w:t>
            </w:r>
          </w:p>
        </w:tc>
        <w:tc>
          <w:tcPr>
            <w:tcW w:w="5055" w:type="dxa"/>
          </w:tcPr>
          <w:p w14:paraId="5A915A41" w14:textId="77777777" w:rsidR="00664205" w:rsidRPr="00B87A24" w:rsidRDefault="00664205" w:rsidP="00323BFD">
            <w:pPr>
              <w:snapToGrid w:val="0"/>
              <w:jc w:val="both"/>
              <w:rPr>
                <w:lang w:eastAsia="ar-SA"/>
              </w:rPr>
            </w:pPr>
          </w:p>
        </w:tc>
      </w:tr>
      <w:tr w:rsidR="00664205" w:rsidRPr="00B87A24" w14:paraId="5A915A45" w14:textId="77777777" w:rsidTr="00323BFD">
        <w:trPr>
          <w:gridAfter w:val="1"/>
          <w:wAfter w:w="5055" w:type="dxa"/>
        </w:trPr>
        <w:tc>
          <w:tcPr>
            <w:tcW w:w="4206" w:type="dxa"/>
            <w:tcBorders>
              <w:top w:val="single" w:sz="4" w:space="0" w:color="auto"/>
              <w:left w:val="single" w:sz="4" w:space="0" w:color="000000"/>
              <w:bottom w:val="single" w:sz="4" w:space="0" w:color="000000"/>
            </w:tcBorders>
          </w:tcPr>
          <w:p w14:paraId="5A915A43" w14:textId="77777777" w:rsidR="00664205" w:rsidRPr="00B87A24" w:rsidRDefault="00664205" w:rsidP="00323BFD">
            <w:pPr>
              <w:snapToGrid w:val="0"/>
              <w:rPr>
                <w:lang w:eastAsia="ar-SA"/>
              </w:rPr>
            </w:pPr>
            <w:r w:rsidRPr="00B87A24">
              <w:rPr>
                <w:lang w:eastAsia="ar-SA"/>
              </w:rPr>
              <w:t>Siūlomo pirkimo organizatoriaus vardas ir pavardė (jei siūloma paskirti vykdyti pirkimą pirkimo organizatoriui)</w:t>
            </w:r>
          </w:p>
        </w:tc>
        <w:tc>
          <w:tcPr>
            <w:tcW w:w="5546" w:type="dxa"/>
            <w:gridSpan w:val="2"/>
            <w:tcBorders>
              <w:top w:val="single" w:sz="4" w:space="0" w:color="auto"/>
              <w:left w:val="single" w:sz="4" w:space="0" w:color="000000"/>
              <w:bottom w:val="single" w:sz="4" w:space="0" w:color="000000"/>
              <w:right w:val="single" w:sz="4" w:space="0" w:color="000000"/>
            </w:tcBorders>
          </w:tcPr>
          <w:p w14:paraId="5A915A44" w14:textId="77777777" w:rsidR="00664205" w:rsidRPr="00B87A24" w:rsidRDefault="00664205" w:rsidP="00323BFD">
            <w:pPr>
              <w:snapToGrid w:val="0"/>
              <w:jc w:val="both"/>
              <w:rPr>
                <w:lang w:eastAsia="ar-SA"/>
              </w:rPr>
            </w:pPr>
          </w:p>
        </w:tc>
      </w:tr>
    </w:tbl>
    <w:p w14:paraId="5A915A46" w14:textId="77777777" w:rsidR="00664205" w:rsidRPr="00B87A24" w:rsidRDefault="00664205" w:rsidP="00664205">
      <w:pPr>
        <w:jc w:val="both"/>
        <w:rPr>
          <w:lang w:eastAsia="ar-SA"/>
        </w:rPr>
      </w:pPr>
    </w:p>
    <w:p w14:paraId="5A915A47" w14:textId="77777777" w:rsidR="00AF692D" w:rsidRPr="00B87A24" w:rsidRDefault="00AF692D" w:rsidP="00664205">
      <w:pPr>
        <w:rPr>
          <w:bCs/>
          <w:lang w:eastAsia="ar-SA"/>
        </w:rPr>
      </w:pPr>
    </w:p>
    <w:p w14:paraId="5A915A48" w14:textId="77777777" w:rsidR="00664205" w:rsidRPr="00B87A24" w:rsidRDefault="00664205" w:rsidP="00664205">
      <w:pPr>
        <w:rPr>
          <w:bCs/>
          <w:lang w:eastAsia="ar-SA"/>
        </w:rPr>
      </w:pPr>
      <w:r w:rsidRPr="00B87A24">
        <w:rPr>
          <w:bCs/>
          <w:lang w:eastAsia="ar-SA"/>
        </w:rPr>
        <w:t>Pirkimo vykdymui pritariu:</w:t>
      </w:r>
    </w:p>
    <w:p w14:paraId="5A915A49" w14:textId="77777777" w:rsidR="00664205" w:rsidRPr="00B87A24" w:rsidRDefault="00664205" w:rsidP="00664205">
      <w:pPr>
        <w:rPr>
          <w:bCs/>
          <w:lang w:eastAsia="ar-SA"/>
        </w:rPr>
      </w:pPr>
    </w:p>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50" w14:textId="77777777" w:rsidTr="00323BFD">
        <w:tc>
          <w:tcPr>
            <w:tcW w:w="3888" w:type="dxa"/>
          </w:tcPr>
          <w:p w14:paraId="5A915A4A" w14:textId="77777777" w:rsidR="00664205" w:rsidRPr="00B87A24" w:rsidRDefault="00664205" w:rsidP="00323BFD">
            <w:pPr>
              <w:jc w:val="both"/>
              <w:rPr>
                <w:lang w:eastAsia="ar-SA"/>
              </w:rPr>
            </w:pPr>
            <w:r w:rsidRPr="00B87A24">
              <w:rPr>
                <w:lang w:eastAsia="ar-SA"/>
              </w:rPr>
              <w:t>Bendrųjų reikalų skyriaus vedėjas</w:t>
            </w:r>
          </w:p>
        </w:tc>
        <w:tc>
          <w:tcPr>
            <w:tcW w:w="1440" w:type="dxa"/>
            <w:tcBorders>
              <w:bottom w:val="single" w:sz="4" w:space="0" w:color="auto"/>
            </w:tcBorders>
          </w:tcPr>
          <w:p w14:paraId="5A915A4B" w14:textId="77777777" w:rsidR="00664205" w:rsidRPr="00B87A24" w:rsidRDefault="00664205" w:rsidP="00323BFD">
            <w:pPr>
              <w:jc w:val="center"/>
              <w:rPr>
                <w:lang w:eastAsia="ar-SA"/>
              </w:rPr>
            </w:pPr>
          </w:p>
        </w:tc>
        <w:tc>
          <w:tcPr>
            <w:tcW w:w="318" w:type="dxa"/>
          </w:tcPr>
          <w:p w14:paraId="5A915A4C" w14:textId="77777777" w:rsidR="00664205" w:rsidRPr="00B87A24" w:rsidRDefault="00664205" w:rsidP="00323BFD">
            <w:pPr>
              <w:jc w:val="center"/>
              <w:rPr>
                <w:lang w:eastAsia="ar-SA"/>
              </w:rPr>
            </w:pPr>
          </w:p>
        </w:tc>
        <w:tc>
          <w:tcPr>
            <w:tcW w:w="1662" w:type="dxa"/>
            <w:tcBorders>
              <w:bottom w:val="single" w:sz="4" w:space="0" w:color="auto"/>
            </w:tcBorders>
          </w:tcPr>
          <w:p w14:paraId="5A915A4D" w14:textId="77777777" w:rsidR="00664205" w:rsidRPr="00B87A24" w:rsidRDefault="00664205" w:rsidP="00323BFD">
            <w:pPr>
              <w:jc w:val="center"/>
              <w:rPr>
                <w:lang w:eastAsia="ar-SA"/>
              </w:rPr>
            </w:pPr>
          </w:p>
        </w:tc>
        <w:tc>
          <w:tcPr>
            <w:tcW w:w="236" w:type="dxa"/>
          </w:tcPr>
          <w:p w14:paraId="5A915A4E" w14:textId="77777777" w:rsidR="00664205" w:rsidRPr="00B87A24" w:rsidRDefault="00664205" w:rsidP="00323BFD">
            <w:pPr>
              <w:jc w:val="center"/>
              <w:rPr>
                <w:lang w:eastAsia="ar-SA"/>
              </w:rPr>
            </w:pPr>
          </w:p>
        </w:tc>
        <w:tc>
          <w:tcPr>
            <w:tcW w:w="2284" w:type="dxa"/>
            <w:tcBorders>
              <w:bottom w:val="single" w:sz="4" w:space="0" w:color="auto"/>
            </w:tcBorders>
          </w:tcPr>
          <w:p w14:paraId="5A915A4F" w14:textId="77777777" w:rsidR="00664205" w:rsidRPr="00B87A24" w:rsidRDefault="00664205" w:rsidP="00323BFD">
            <w:pPr>
              <w:jc w:val="center"/>
              <w:rPr>
                <w:lang w:eastAsia="ar-SA"/>
              </w:rPr>
            </w:pPr>
          </w:p>
        </w:tc>
      </w:tr>
      <w:tr w:rsidR="00664205" w:rsidRPr="00B87A24" w14:paraId="5A915A57" w14:textId="77777777" w:rsidTr="00323BFD">
        <w:tc>
          <w:tcPr>
            <w:tcW w:w="3888" w:type="dxa"/>
          </w:tcPr>
          <w:p w14:paraId="5A915A51" w14:textId="77777777" w:rsidR="00664205" w:rsidRPr="00B87A24" w:rsidRDefault="00664205" w:rsidP="00323BFD">
            <w:pPr>
              <w:jc w:val="center"/>
              <w:rPr>
                <w:lang w:eastAsia="ar-SA"/>
              </w:rPr>
            </w:pPr>
          </w:p>
        </w:tc>
        <w:tc>
          <w:tcPr>
            <w:tcW w:w="1440" w:type="dxa"/>
            <w:tcBorders>
              <w:top w:val="single" w:sz="4" w:space="0" w:color="auto"/>
            </w:tcBorders>
          </w:tcPr>
          <w:p w14:paraId="5A915A52" w14:textId="77777777" w:rsidR="00664205" w:rsidRPr="00B87A24" w:rsidRDefault="00664205" w:rsidP="00323BFD">
            <w:pPr>
              <w:jc w:val="center"/>
              <w:rPr>
                <w:lang w:eastAsia="ar-SA"/>
              </w:rPr>
            </w:pPr>
            <w:r w:rsidRPr="00B87A24">
              <w:rPr>
                <w:lang w:eastAsia="ar-SA"/>
              </w:rPr>
              <w:t>(Data)</w:t>
            </w:r>
          </w:p>
        </w:tc>
        <w:tc>
          <w:tcPr>
            <w:tcW w:w="318" w:type="dxa"/>
          </w:tcPr>
          <w:p w14:paraId="5A915A53" w14:textId="77777777" w:rsidR="00664205" w:rsidRPr="00B87A24" w:rsidRDefault="00664205" w:rsidP="00323BFD">
            <w:pPr>
              <w:jc w:val="center"/>
              <w:rPr>
                <w:lang w:eastAsia="ar-SA"/>
              </w:rPr>
            </w:pPr>
          </w:p>
        </w:tc>
        <w:tc>
          <w:tcPr>
            <w:tcW w:w="1662" w:type="dxa"/>
            <w:tcBorders>
              <w:top w:val="single" w:sz="4" w:space="0" w:color="auto"/>
            </w:tcBorders>
          </w:tcPr>
          <w:p w14:paraId="5A915A54" w14:textId="77777777" w:rsidR="00664205" w:rsidRPr="00B87A24" w:rsidRDefault="00664205" w:rsidP="00323BFD">
            <w:pPr>
              <w:jc w:val="center"/>
              <w:rPr>
                <w:lang w:eastAsia="ar-SA"/>
              </w:rPr>
            </w:pPr>
            <w:r w:rsidRPr="00B87A24">
              <w:rPr>
                <w:lang w:eastAsia="ar-SA"/>
              </w:rPr>
              <w:t>(parašas)</w:t>
            </w:r>
          </w:p>
        </w:tc>
        <w:tc>
          <w:tcPr>
            <w:tcW w:w="236" w:type="dxa"/>
          </w:tcPr>
          <w:p w14:paraId="5A915A55" w14:textId="77777777" w:rsidR="00664205" w:rsidRPr="00B87A24" w:rsidRDefault="00664205" w:rsidP="00323BFD">
            <w:pPr>
              <w:jc w:val="center"/>
              <w:rPr>
                <w:lang w:eastAsia="ar-SA"/>
              </w:rPr>
            </w:pPr>
          </w:p>
        </w:tc>
        <w:tc>
          <w:tcPr>
            <w:tcW w:w="2284" w:type="dxa"/>
            <w:tcBorders>
              <w:top w:val="single" w:sz="4" w:space="0" w:color="auto"/>
            </w:tcBorders>
          </w:tcPr>
          <w:p w14:paraId="5A915A56" w14:textId="77777777" w:rsidR="00664205" w:rsidRPr="00B87A24" w:rsidRDefault="00664205" w:rsidP="00323BFD">
            <w:pPr>
              <w:jc w:val="center"/>
              <w:rPr>
                <w:lang w:eastAsia="ar-SA"/>
              </w:rPr>
            </w:pPr>
            <w:r w:rsidRPr="00B87A24">
              <w:rPr>
                <w:lang w:eastAsia="ar-SA"/>
              </w:rPr>
              <w:t>(Vardas, pavardė)</w:t>
            </w:r>
          </w:p>
        </w:tc>
      </w:tr>
    </w:tbl>
    <w:p w14:paraId="5A915A58" w14:textId="77777777" w:rsidR="00664205" w:rsidRPr="00B87A24" w:rsidRDefault="00664205" w:rsidP="00664205">
      <w:pPr>
        <w:rPr>
          <w:bCs/>
          <w:lang w:eastAsia="ar-SA"/>
        </w:rPr>
      </w:pPr>
    </w:p>
    <w:p w14:paraId="5A915A59" w14:textId="77777777" w:rsidR="00AF692D" w:rsidRPr="00B87A24" w:rsidRDefault="00AF692D" w:rsidP="00664205">
      <w:pPr>
        <w:jc w:val="center"/>
        <w:rPr>
          <w:b/>
          <w:lang w:eastAsia="ar-SA"/>
        </w:rPr>
      </w:pPr>
    </w:p>
    <w:p w14:paraId="5A915A5A" w14:textId="77777777" w:rsidR="00EE0C5B" w:rsidRPr="00B87A24" w:rsidRDefault="00EE0C5B" w:rsidP="00664205">
      <w:pPr>
        <w:jc w:val="center"/>
        <w:rPr>
          <w:b/>
          <w:lang w:eastAsia="ar-SA"/>
        </w:rPr>
      </w:pPr>
    </w:p>
    <w:p w14:paraId="5A915A5C" w14:textId="77777777" w:rsidR="00664205" w:rsidRPr="00B87A24" w:rsidRDefault="00664205" w:rsidP="00664205">
      <w:pPr>
        <w:jc w:val="center"/>
        <w:rPr>
          <w:b/>
          <w:bCs/>
          <w:lang w:eastAsia="ar-SA"/>
        </w:rPr>
      </w:pPr>
      <w:r w:rsidRPr="00B87A24">
        <w:rPr>
          <w:b/>
          <w:lang w:eastAsia="ar-SA"/>
        </w:rPr>
        <w:t>IV.</w:t>
      </w:r>
    </w:p>
    <w:p w14:paraId="5A915A5D" w14:textId="77777777" w:rsidR="00664205" w:rsidRPr="00B87A24" w:rsidRDefault="00664205" w:rsidP="00664205">
      <w:pPr>
        <w:rPr>
          <w:bCs/>
          <w:lang w:eastAsia="ar-SA"/>
        </w:rPr>
      </w:pPr>
    </w:p>
    <w:p w14:paraId="5A915A5E" w14:textId="77777777" w:rsidR="00664205" w:rsidRPr="00B87A24" w:rsidRDefault="00664205" w:rsidP="00664205">
      <w:pPr>
        <w:rPr>
          <w:bCs/>
          <w:lang w:eastAsia="ar-SA"/>
        </w:rPr>
      </w:pPr>
      <w:r w:rsidRPr="00B87A24">
        <w:rPr>
          <w:bCs/>
          <w:lang w:eastAsia="ar-SA"/>
        </w:rPr>
        <w:t xml:space="preserve">Pirkimo vykdymui ir </w:t>
      </w:r>
      <w:r w:rsidRPr="00B87A24">
        <w:t xml:space="preserve">Bendrųjų reikalų skyriaus vedėjo siūlymui paskirti pirkimą vykdyti Komisijai arba aukščiau nurodytam pirkimo organizatoriui </w:t>
      </w:r>
      <w:r w:rsidRPr="00B87A24">
        <w:rPr>
          <w:bCs/>
          <w:lang w:eastAsia="ar-SA"/>
        </w:rPr>
        <w:t>pritariu:</w:t>
      </w:r>
    </w:p>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66" w14:textId="77777777" w:rsidTr="00323BFD">
        <w:tc>
          <w:tcPr>
            <w:tcW w:w="3888" w:type="dxa"/>
          </w:tcPr>
          <w:p w14:paraId="5A915A5F" w14:textId="77777777" w:rsidR="00664205" w:rsidRPr="00B87A24" w:rsidRDefault="00664205" w:rsidP="00323BFD">
            <w:pPr>
              <w:jc w:val="both"/>
              <w:rPr>
                <w:bCs/>
                <w:lang w:eastAsia="ar-SA"/>
              </w:rPr>
            </w:pPr>
          </w:p>
          <w:p w14:paraId="5A915A60" w14:textId="77777777" w:rsidR="00664205" w:rsidRPr="00B87A24" w:rsidRDefault="00664205" w:rsidP="00323BFD">
            <w:pPr>
              <w:jc w:val="both"/>
              <w:rPr>
                <w:lang w:eastAsia="ar-SA"/>
              </w:rPr>
            </w:pPr>
            <w:r w:rsidRPr="00B87A24">
              <w:rPr>
                <w:bCs/>
                <w:lang w:eastAsia="ar-SA"/>
              </w:rPr>
              <w:t>Viršininko pavaduotojas, kuruojantis Bendrųjų reikalų skyriaus veiklą</w:t>
            </w:r>
          </w:p>
        </w:tc>
        <w:tc>
          <w:tcPr>
            <w:tcW w:w="1440" w:type="dxa"/>
            <w:tcBorders>
              <w:bottom w:val="single" w:sz="4" w:space="0" w:color="auto"/>
            </w:tcBorders>
          </w:tcPr>
          <w:p w14:paraId="5A915A61" w14:textId="77777777" w:rsidR="00664205" w:rsidRPr="00B87A24" w:rsidRDefault="00664205" w:rsidP="00323BFD">
            <w:pPr>
              <w:jc w:val="center"/>
              <w:rPr>
                <w:b/>
                <w:lang w:eastAsia="ar-SA"/>
              </w:rPr>
            </w:pPr>
          </w:p>
        </w:tc>
        <w:tc>
          <w:tcPr>
            <w:tcW w:w="318" w:type="dxa"/>
          </w:tcPr>
          <w:p w14:paraId="5A915A62" w14:textId="77777777" w:rsidR="00664205" w:rsidRPr="00B87A24" w:rsidRDefault="00664205" w:rsidP="00323BFD">
            <w:pPr>
              <w:jc w:val="center"/>
              <w:rPr>
                <w:lang w:eastAsia="ar-SA"/>
              </w:rPr>
            </w:pPr>
          </w:p>
        </w:tc>
        <w:tc>
          <w:tcPr>
            <w:tcW w:w="1662" w:type="dxa"/>
            <w:tcBorders>
              <w:bottom w:val="single" w:sz="4" w:space="0" w:color="auto"/>
            </w:tcBorders>
          </w:tcPr>
          <w:p w14:paraId="5A915A63" w14:textId="77777777" w:rsidR="00664205" w:rsidRPr="00B87A24" w:rsidRDefault="00664205" w:rsidP="00323BFD">
            <w:pPr>
              <w:jc w:val="center"/>
              <w:rPr>
                <w:lang w:eastAsia="ar-SA"/>
              </w:rPr>
            </w:pPr>
          </w:p>
        </w:tc>
        <w:tc>
          <w:tcPr>
            <w:tcW w:w="236" w:type="dxa"/>
          </w:tcPr>
          <w:p w14:paraId="5A915A64" w14:textId="77777777" w:rsidR="00664205" w:rsidRPr="00B87A24" w:rsidRDefault="00664205" w:rsidP="00323BFD">
            <w:pPr>
              <w:jc w:val="center"/>
              <w:rPr>
                <w:lang w:eastAsia="ar-SA"/>
              </w:rPr>
            </w:pPr>
          </w:p>
        </w:tc>
        <w:tc>
          <w:tcPr>
            <w:tcW w:w="2284" w:type="dxa"/>
            <w:tcBorders>
              <w:bottom w:val="single" w:sz="4" w:space="0" w:color="auto"/>
            </w:tcBorders>
          </w:tcPr>
          <w:p w14:paraId="5A915A65" w14:textId="77777777" w:rsidR="00664205" w:rsidRPr="00B87A24" w:rsidRDefault="00664205" w:rsidP="00323BFD">
            <w:pPr>
              <w:jc w:val="center"/>
              <w:rPr>
                <w:lang w:eastAsia="ar-SA"/>
              </w:rPr>
            </w:pPr>
          </w:p>
        </w:tc>
      </w:tr>
      <w:tr w:rsidR="00664205" w:rsidRPr="00B87A24" w14:paraId="5A915A6D" w14:textId="77777777" w:rsidTr="00323BFD">
        <w:tc>
          <w:tcPr>
            <w:tcW w:w="3888" w:type="dxa"/>
          </w:tcPr>
          <w:p w14:paraId="5A915A67" w14:textId="77777777" w:rsidR="00664205" w:rsidRPr="00B87A24" w:rsidRDefault="00664205" w:rsidP="00323BFD">
            <w:pPr>
              <w:jc w:val="center"/>
              <w:rPr>
                <w:lang w:eastAsia="ar-SA"/>
              </w:rPr>
            </w:pPr>
          </w:p>
        </w:tc>
        <w:tc>
          <w:tcPr>
            <w:tcW w:w="1440" w:type="dxa"/>
            <w:tcBorders>
              <w:top w:val="single" w:sz="4" w:space="0" w:color="auto"/>
            </w:tcBorders>
          </w:tcPr>
          <w:p w14:paraId="5A915A68" w14:textId="77777777" w:rsidR="00664205" w:rsidRPr="00B87A24" w:rsidRDefault="00664205" w:rsidP="00323BFD">
            <w:pPr>
              <w:jc w:val="center"/>
              <w:rPr>
                <w:lang w:eastAsia="ar-SA"/>
              </w:rPr>
            </w:pPr>
            <w:r w:rsidRPr="00B87A24">
              <w:rPr>
                <w:lang w:eastAsia="ar-SA"/>
              </w:rPr>
              <w:t>(Data)</w:t>
            </w:r>
          </w:p>
        </w:tc>
        <w:tc>
          <w:tcPr>
            <w:tcW w:w="318" w:type="dxa"/>
          </w:tcPr>
          <w:p w14:paraId="5A915A69" w14:textId="77777777" w:rsidR="00664205" w:rsidRPr="00B87A24" w:rsidRDefault="00664205" w:rsidP="00323BFD">
            <w:pPr>
              <w:jc w:val="center"/>
              <w:rPr>
                <w:lang w:eastAsia="ar-SA"/>
              </w:rPr>
            </w:pPr>
          </w:p>
        </w:tc>
        <w:tc>
          <w:tcPr>
            <w:tcW w:w="1662" w:type="dxa"/>
            <w:tcBorders>
              <w:top w:val="single" w:sz="4" w:space="0" w:color="auto"/>
            </w:tcBorders>
          </w:tcPr>
          <w:p w14:paraId="5A915A6A" w14:textId="77777777" w:rsidR="00664205" w:rsidRPr="00B87A24" w:rsidRDefault="00664205" w:rsidP="00323BFD">
            <w:pPr>
              <w:jc w:val="center"/>
              <w:rPr>
                <w:lang w:eastAsia="ar-SA"/>
              </w:rPr>
            </w:pPr>
            <w:r w:rsidRPr="00B87A24">
              <w:rPr>
                <w:lang w:eastAsia="ar-SA"/>
              </w:rPr>
              <w:t>(parašas)</w:t>
            </w:r>
          </w:p>
        </w:tc>
        <w:tc>
          <w:tcPr>
            <w:tcW w:w="236" w:type="dxa"/>
          </w:tcPr>
          <w:p w14:paraId="5A915A6B" w14:textId="77777777" w:rsidR="00664205" w:rsidRPr="00B87A24" w:rsidRDefault="00664205" w:rsidP="00323BFD">
            <w:pPr>
              <w:jc w:val="center"/>
              <w:rPr>
                <w:lang w:eastAsia="ar-SA"/>
              </w:rPr>
            </w:pPr>
          </w:p>
        </w:tc>
        <w:tc>
          <w:tcPr>
            <w:tcW w:w="2284" w:type="dxa"/>
            <w:tcBorders>
              <w:top w:val="single" w:sz="4" w:space="0" w:color="auto"/>
            </w:tcBorders>
          </w:tcPr>
          <w:p w14:paraId="5A915A6C" w14:textId="77777777" w:rsidR="00664205" w:rsidRPr="00B87A24" w:rsidRDefault="00664205" w:rsidP="00323BFD">
            <w:pPr>
              <w:jc w:val="center"/>
              <w:rPr>
                <w:lang w:eastAsia="ar-SA"/>
              </w:rPr>
            </w:pPr>
            <w:r w:rsidRPr="00B87A24">
              <w:rPr>
                <w:lang w:eastAsia="ar-SA"/>
              </w:rPr>
              <w:t>(Vardas, pavardė)</w:t>
            </w:r>
          </w:p>
        </w:tc>
      </w:tr>
    </w:tbl>
    <w:p w14:paraId="5A915A6E" w14:textId="77777777" w:rsidR="00664205" w:rsidRPr="00B87A24" w:rsidRDefault="00664205" w:rsidP="00664205">
      <w:pPr>
        <w:rPr>
          <w:bCs/>
          <w:lang w:eastAsia="ar-SA"/>
        </w:rPr>
      </w:pPr>
    </w:p>
    <w:p w14:paraId="5A915A6F" w14:textId="77777777" w:rsidR="00EE0C5B" w:rsidRPr="00B87A24" w:rsidRDefault="00EE0C5B" w:rsidP="00664205">
      <w:pPr>
        <w:rPr>
          <w:bCs/>
          <w:lang w:eastAsia="ar-SA"/>
        </w:rPr>
      </w:pPr>
    </w:p>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76" w14:textId="77777777" w:rsidTr="00323BFD">
        <w:tc>
          <w:tcPr>
            <w:tcW w:w="3888" w:type="dxa"/>
          </w:tcPr>
          <w:p w14:paraId="5A915A70" w14:textId="77777777" w:rsidR="00664205" w:rsidRPr="00B87A24" w:rsidRDefault="00664205" w:rsidP="00323BFD">
            <w:pPr>
              <w:jc w:val="both"/>
              <w:rPr>
                <w:lang w:eastAsia="ar-SA"/>
              </w:rPr>
            </w:pPr>
            <w:r w:rsidRPr="00B87A24">
              <w:rPr>
                <w:bCs/>
                <w:lang w:eastAsia="ar-SA"/>
              </w:rPr>
              <w:t>Viršininkas</w:t>
            </w:r>
          </w:p>
        </w:tc>
        <w:tc>
          <w:tcPr>
            <w:tcW w:w="1440" w:type="dxa"/>
            <w:tcBorders>
              <w:bottom w:val="single" w:sz="4" w:space="0" w:color="auto"/>
            </w:tcBorders>
          </w:tcPr>
          <w:p w14:paraId="5A915A71" w14:textId="77777777" w:rsidR="00664205" w:rsidRPr="00B87A24" w:rsidRDefault="00664205" w:rsidP="00323BFD">
            <w:pPr>
              <w:jc w:val="center"/>
              <w:rPr>
                <w:lang w:eastAsia="ar-SA"/>
              </w:rPr>
            </w:pPr>
          </w:p>
        </w:tc>
        <w:tc>
          <w:tcPr>
            <w:tcW w:w="318" w:type="dxa"/>
          </w:tcPr>
          <w:p w14:paraId="5A915A72" w14:textId="77777777" w:rsidR="00664205" w:rsidRPr="00B87A24" w:rsidRDefault="00664205" w:rsidP="00323BFD">
            <w:pPr>
              <w:jc w:val="center"/>
              <w:rPr>
                <w:lang w:eastAsia="ar-SA"/>
              </w:rPr>
            </w:pPr>
          </w:p>
        </w:tc>
        <w:tc>
          <w:tcPr>
            <w:tcW w:w="1662" w:type="dxa"/>
            <w:tcBorders>
              <w:bottom w:val="single" w:sz="4" w:space="0" w:color="auto"/>
            </w:tcBorders>
          </w:tcPr>
          <w:p w14:paraId="5A915A73" w14:textId="77777777" w:rsidR="00664205" w:rsidRPr="00B87A24" w:rsidRDefault="00664205" w:rsidP="00323BFD">
            <w:pPr>
              <w:jc w:val="center"/>
              <w:rPr>
                <w:lang w:eastAsia="ar-SA"/>
              </w:rPr>
            </w:pPr>
          </w:p>
        </w:tc>
        <w:tc>
          <w:tcPr>
            <w:tcW w:w="236" w:type="dxa"/>
          </w:tcPr>
          <w:p w14:paraId="5A915A74" w14:textId="77777777" w:rsidR="00664205" w:rsidRPr="00B87A24" w:rsidRDefault="00664205" w:rsidP="00323BFD">
            <w:pPr>
              <w:jc w:val="center"/>
              <w:rPr>
                <w:lang w:eastAsia="ar-SA"/>
              </w:rPr>
            </w:pPr>
          </w:p>
        </w:tc>
        <w:tc>
          <w:tcPr>
            <w:tcW w:w="2284" w:type="dxa"/>
            <w:tcBorders>
              <w:bottom w:val="single" w:sz="4" w:space="0" w:color="auto"/>
            </w:tcBorders>
          </w:tcPr>
          <w:p w14:paraId="5A915A75" w14:textId="77777777" w:rsidR="00664205" w:rsidRPr="00B87A24" w:rsidRDefault="00664205" w:rsidP="00323BFD">
            <w:pPr>
              <w:jc w:val="center"/>
              <w:rPr>
                <w:lang w:eastAsia="ar-SA"/>
              </w:rPr>
            </w:pPr>
          </w:p>
        </w:tc>
      </w:tr>
      <w:tr w:rsidR="00664205" w:rsidRPr="00B87A24" w14:paraId="5A915A7D" w14:textId="77777777" w:rsidTr="00323BFD">
        <w:tc>
          <w:tcPr>
            <w:tcW w:w="3888" w:type="dxa"/>
          </w:tcPr>
          <w:p w14:paraId="5A915A77" w14:textId="77777777" w:rsidR="00664205" w:rsidRPr="00B87A24" w:rsidRDefault="00664205" w:rsidP="00323BFD">
            <w:pPr>
              <w:jc w:val="center"/>
              <w:rPr>
                <w:lang w:eastAsia="ar-SA"/>
              </w:rPr>
            </w:pPr>
          </w:p>
        </w:tc>
        <w:tc>
          <w:tcPr>
            <w:tcW w:w="1440" w:type="dxa"/>
            <w:tcBorders>
              <w:top w:val="single" w:sz="4" w:space="0" w:color="auto"/>
            </w:tcBorders>
          </w:tcPr>
          <w:p w14:paraId="5A915A78" w14:textId="77777777" w:rsidR="00664205" w:rsidRPr="00B87A24" w:rsidRDefault="00664205" w:rsidP="00323BFD">
            <w:pPr>
              <w:jc w:val="center"/>
              <w:rPr>
                <w:lang w:eastAsia="ar-SA"/>
              </w:rPr>
            </w:pPr>
            <w:r w:rsidRPr="00B87A24">
              <w:rPr>
                <w:lang w:eastAsia="ar-SA"/>
              </w:rPr>
              <w:t>(Data)</w:t>
            </w:r>
          </w:p>
        </w:tc>
        <w:tc>
          <w:tcPr>
            <w:tcW w:w="318" w:type="dxa"/>
          </w:tcPr>
          <w:p w14:paraId="5A915A79" w14:textId="77777777" w:rsidR="00664205" w:rsidRPr="00B87A24" w:rsidRDefault="00664205" w:rsidP="00323BFD">
            <w:pPr>
              <w:jc w:val="center"/>
              <w:rPr>
                <w:lang w:eastAsia="ar-SA"/>
              </w:rPr>
            </w:pPr>
          </w:p>
        </w:tc>
        <w:tc>
          <w:tcPr>
            <w:tcW w:w="1662" w:type="dxa"/>
            <w:tcBorders>
              <w:top w:val="single" w:sz="4" w:space="0" w:color="auto"/>
            </w:tcBorders>
          </w:tcPr>
          <w:p w14:paraId="5A915A7A" w14:textId="77777777" w:rsidR="00664205" w:rsidRPr="00B87A24" w:rsidRDefault="00664205" w:rsidP="00323BFD">
            <w:pPr>
              <w:jc w:val="center"/>
              <w:rPr>
                <w:lang w:eastAsia="ar-SA"/>
              </w:rPr>
            </w:pPr>
            <w:r w:rsidRPr="00B87A24">
              <w:rPr>
                <w:lang w:eastAsia="ar-SA"/>
              </w:rPr>
              <w:t>(parašas)</w:t>
            </w:r>
          </w:p>
        </w:tc>
        <w:tc>
          <w:tcPr>
            <w:tcW w:w="236" w:type="dxa"/>
          </w:tcPr>
          <w:p w14:paraId="5A915A7B" w14:textId="77777777" w:rsidR="00664205" w:rsidRPr="00B87A24" w:rsidRDefault="00664205" w:rsidP="00323BFD">
            <w:pPr>
              <w:jc w:val="center"/>
              <w:rPr>
                <w:lang w:eastAsia="ar-SA"/>
              </w:rPr>
            </w:pPr>
          </w:p>
        </w:tc>
        <w:tc>
          <w:tcPr>
            <w:tcW w:w="2284" w:type="dxa"/>
            <w:tcBorders>
              <w:top w:val="single" w:sz="4" w:space="0" w:color="auto"/>
            </w:tcBorders>
          </w:tcPr>
          <w:p w14:paraId="5A915A7C" w14:textId="77777777" w:rsidR="00664205" w:rsidRPr="00B87A24" w:rsidRDefault="00664205" w:rsidP="00323BFD">
            <w:pPr>
              <w:jc w:val="center"/>
              <w:rPr>
                <w:lang w:eastAsia="ar-SA"/>
              </w:rPr>
            </w:pPr>
            <w:r w:rsidRPr="00B87A24">
              <w:rPr>
                <w:lang w:eastAsia="ar-SA"/>
              </w:rPr>
              <w:t>(Vardas, pavardė)</w:t>
            </w:r>
          </w:p>
        </w:tc>
      </w:tr>
    </w:tbl>
    <w:p w14:paraId="5A915A7E" w14:textId="77777777" w:rsidR="00664205" w:rsidRPr="00B87A24" w:rsidRDefault="00664205" w:rsidP="00664205"/>
    <w:p w14:paraId="5A915A7F" w14:textId="77777777" w:rsidR="00664205" w:rsidRPr="00B87A24" w:rsidRDefault="00AF692D" w:rsidP="00664205">
      <w:pPr>
        <w:jc w:val="center"/>
        <w:outlineLvl w:val="0"/>
        <w:rPr>
          <w:b/>
        </w:rPr>
      </w:pPr>
      <w:r w:rsidRPr="00B87A24">
        <w:rPr>
          <w:b/>
        </w:rPr>
        <w:t>V.</w:t>
      </w:r>
    </w:p>
    <w:p w14:paraId="5A915A80" w14:textId="77777777" w:rsidR="00664205" w:rsidRPr="00B87A24" w:rsidRDefault="00664205" w:rsidP="00664205"/>
    <w:p w14:paraId="5A915A81" w14:textId="77777777" w:rsidR="00664205" w:rsidRPr="00B87A24" w:rsidRDefault="00664205" w:rsidP="00664205">
      <w:pPr>
        <w:jc w:val="both"/>
      </w:pPr>
      <w:r w:rsidRPr="00B87A24">
        <w:rPr>
          <w:bCs/>
        </w:rPr>
        <w:t>Kai</w:t>
      </w:r>
      <w:r w:rsidRPr="00B87A24">
        <w:t xml:space="preserve"> Taisyklių nustatyta tvarka pirkimą vykdo pirkimo organizatorius ir pasiūlymą pateikti kreipiamasi į vieną tiekėją:</w:t>
      </w:r>
    </w:p>
    <w:p w14:paraId="5A915A82" w14:textId="77777777" w:rsidR="00664205" w:rsidRPr="00B87A24" w:rsidRDefault="00664205" w:rsidP="006642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58"/>
        <w:gridCol w:w="1374"/>
        <w:gridCol w:w="6286"/>
      </w:tblGrid>
      <w:tr w:rsidR="00664205" w:rsidRPr="00B87A24" w14:paraId="5A915A87" w14:textId="77777777" w:rsidTr="00323BFD">
        <w:trPr>
          <w:cantSplit/>
          <w:trHeight w:val="835"/>
        </w:trPr>
        <w:tc>
          <w:tcPr>
            <w:tcW w:w="1059" w:type="pct"/>
            <w:shd w:val="clear" w:color="auto" w:fill="FFFFFF"/>
          </w:tcPr>
          <w:p w14:paraId="5A915A83" w14:textId="77777777" w:rsidR="00664205" w:rsidRPr="00B87A24" w:rsidRDefault="00664205" w:rsidP="00323BFD">
            <w:pPr>
              <w:shd w:val="clear" w:color="auto" w:fill="FFFFFF"/>
              <w:jc w:val="center"/>
            </w:pPr>
            <w:r w:rsidRPr="00B87A24">
              <w:rPr>
                <w:spacing w:val="-1"/>
              </w:rPr>
              <w:t>Pasiūlymą pateikusio tiekėjo pavadinimas</w:t>
            </w:r>
          </w:p>
        </w:tc>
        <w:tc>
          <w:tcPr>
            <w:tcW w:w="707" w:type="pct"/>
            <w:shd w:val="clear" w:color="auto" w:fill="FFFFFF"/>
          </w:tcPr>
          <w:p w14:paraId="5A915A84" w14:textId="77777777" w:rsidR="00664205" w:rsidRPr="00B87A24" w:rsidRDefault="00664205" w:rsidP="00323BFD">
            <w:pPr>
              <w:shd w:val="clear" w:color="auto" w:fill="FFFFFF"/>
              <w:jc w:val="center"/>
            </w:pPr>
            <w:r w:rsidRPr="00B87A24">
              <w:t>Pasiūlymo data</w:t>
            </w:r>
          </w:p>
        </w:tc>
        <w:tc>
          <w:tcPr>
            <w:tcW w:w="3234" w:type="pct"/>
            <w:shd w:val="clear" w:color="auto" w:fill="FFFFFF"/>
          </w:tcPr>
          <w:p w14:paraId="5A915A85" w14:textId="77777777" w:rsidR="00664205" w:rsidRPr="00B87A24" w:rsidRDefault="00664205" w:rsidP="00323BFD">
            <w:pPr>
              <w:shd w:val="clear" w:color="auto" w:fill="FFFFFF"/>
              <w:jc w:val="center"/>
            </w:pPr>
            <w:r w:rsidRPr="00B87A24">
              <w:t>Pasiūlymo charakteristikos</w:t>
            </w:r>
          </w:p>
          <w:p w14:paraId="5A915A86" w14:textId="77777777" w:rsidR="00664205" w:rsidRPr="00B87A24" w:rsidRDefault="00664205" w:rsidP="00323BFD">
            <w:pPr>
              <w:shd w:val="clear" w:color="auto" w:fill="FFFFFF"/>
              <w:jc w:val="center"/>
            </w:pPr>
            <w:r w:rsidRPr="00B87A24">
              <w:t>(nurodyti konkrečias charakteristikas, įskaitant pasiūlymo kainą (be PVM ir su PVM) ir pirmosios pateiktos sąskaitos faktūros datą)</w:t>
            </w:r>
          </w:p>
        </w:tc>
      </w:tr>
      <w:tr w:rsidR="00664205" w:rsidRPr="00B87A24" w14:paraId="5A915A8D" w14:textId="77777777" w:rsidTr="00323BFD">
        <w:tc>
          <w:tcPr>
            <w:tcW w:w="1059" w:type="pct"/>
            <w:tcBorders>
              <w:top w:val="double" w:sz="4" w:space="0" w:color="auto"/>
              <w:bottom w:val="double" w:sz="4" w:space="0" w:color="auto"/>
            </w:tcBorders>
            <w:shd w:val="clear" w:color="auto" w:fill="FFFFFF"/>
          </w:tcPr>
          <w:p w14:paraId="5A915A88" w14:textId="77777777" w:rsidR="00664205" w:rsidRPr="00B87A24" w:rsidRDefault="00664205" w:rsidP="00323BFD">
            <w:pPr>
              <w:shd w:val="clear" w:color="auto" w:fill="FFFFFF"/>
            </w:pPr>
          </w:p>
          <w:p w14:paraId="5A915A89" w14:textId="77777777" w:rsidR="00664205" w:rsidRPr="00B87A24" w:rsidRDefault="00664205" w:rsidP="00323BFD">
            <w:pPr>
              <w:shd w:val="clear" w:color="auto" w:fill="FFFFFF"/>
            </w:pPr>
          </w:p>
          <w:p w14:paraId="5A915A8A" w14:textId="77777777" w:rsidR="00664205" w:rsidRPr="00B87A24" w:rsidRDefault="00664205" w:rsidP="00323BFD">
            <w:pPr>
              <w:shd w:val="clear" w:color="auto" w:fill="FFFFFF"/>
            </w:pPr>
          </w:p>
        </w:tc>
        <w:tc>
          <w:tcPr>
            <w:tcW w:w="707" w:type="pct"/>
            <w:tcBorders>
              <w:top w:val="double" w:sz="4" w:space="0" w:color="auto"/>
              <w:bottom w:val="double" w:sz="4" w:space="0" w:color="auto"/>
            </w:tcBorders>
            <w:shd w:val="clear" w:color="auto" w:fill="FFFFFF"/>
          </w:tcPr>
          <w:p w14:paraId="5A915A8B" w14:textId="77777777" w:rsidR="00664205" w:rsidRPr="00B87A24" w:rsidRDefault="00664205" w:rsidP="00323BFD">
            <w:pPr>
              <w:shd w:val="clear" w:color="auto" w:fill="FFFFFF"/>
            </w:pPr>
          </w:p>
        </w:tc>
        <w:tc>
          <w:tcPr>
            <w:tcW w:w="3234" w:type="pct"/>
            <w:tcBorders>
              <w:top w:val="double" w:sz="4" w:space="0" w:color="auto"/>
              <w:bottom w:val="double" w:sz="4" w:space="0" w:color="auto"/>
            </w:tcBorders>
            <w:shd w:val="clear" w:color="auto" w:fill="FFFFFF"/>
          </w:tcPr>
          <w:p w14:paraId="5A915A8C" w14:textId="77777777" w:rsidR="00664205" w:rsidRPr="00B87A24" w:rsidRDefault="00664205" w:rsidP="00323BFD">
            <w:pPr>
              <w:shd w:val="clear" w:color="auto" w:fill="FFFFFF"/>
            </w:pPr>
          </w:p>
        </w:tc>
      </w:tr>
      <w:tr w:rsidR="00664205" w:rsidRPr="00B87A24" w14:paraId="5A915A91" w14:textId="77777777" w:rsidTr="00323BFD">
        <w:tc>
          <w:tcPr>
            <w:tcW w:w="5000" w:type="pct"/>
            <w:gridSpan w:val="3"/>
            <w:tcBorders>
              <w:top w:val="double" w:sz="4" w:space="0" w:color="auto"/>
            </w:tcBorders>
            <w:shd w:val="clear" w:color="auto" w:fill="FFFFFF"/>
          </w:tcPr>
          <w:p w14:paraId="5A915A8E" w14:textId="77777777" w:rsidR="00664205" w:rsidRPr="00B87A24" w:rsidRDefault="00664205" w:rsidP="00323BFD">
            <w:pPr>
              <w:shd w:val="clear" w:color="auto" w:fill="FFFFFF"/>
            </w:pPr>
            <w:r w:rsidRPr="00B87A24">
              <w:t>Jei pasiūlymas atmestas, atmetimo priežastys:</w:t>
            </w:r>
          </w:p>
          <w:p w14:paraId="5A915A8F" w14:textId="77777777" w:rsidR="00664205" w:rsidRPr="00B87A24" w:rsidRDefault="00664205" w:rsidP="00323BFD">
            <w:pPr>
              <w:shd w:val="clear" w:color="auto" w:fill="FFFFFF"/>
            </w:pPr>
          </w:p>
          <w:p w14:paraId="5A915A90" w14:textId="77777777" w:rsidR="00664205" w:rsidRPr="00B87A24" w:rsidRDefault="00664205" w:rsidP="00323BFD">
            <w:pPr>
              <w:shd w:val="clear" w:color="auto" w:fill="FFFFFF"/>
            </w:pPr>
          </w:p>
        </w:tc>
      </w:tr>
    </w:tbl>
    <w:p w14:paraId="5A915A92" w14:textId="77777777" w:rsidR="00664205" w:rsidRPr="00B87A24" w:rsidRDefault="00664205" w:rsidP="00664205"/>
    <w:p w14:paraId="5A915A93" w14:textId="77777777" w:rsidR="00664205" w:rsidRPr="00B87A24" w:rsidRDefault="00664205" w:rsidP="00664205">
      <w:r w:rsidRPr="00B87A24">
        <w:t>Pastabos:</w:t>
      </w:r>
    </w:p>
    <w:p w14:paraId="5A915A94" w14:textId="77777777" w:rsidR="00664205" w:rsidRPr="00B87A24" w:rsidRDefault="00664205" w:rsidP="00664205">
      <w:r w:rsidRPr="00B87A24">
        <w:t>................................................................................................................................................................</w:t>
      </w:r>
    </w:p>
    <w:p w14:paraId="5A915A95" w14:textId="77777777" w:rsidR="00664205" w:rsidRPr="00B87A24" w:rsidRDefault="00664205" w:rsidP="00664205"/>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9C" w14:textId="77777777" w:rsidTr="00323BFD">
        <w:tc>
          <w:tcPr>
            <w:tcW w:w="3888" w:type="dxa"/>
          </w:tcPr>
          <w:p w14:paraId="5A915A96" w14:textId="77777777" w:rsidR="00664205" w:rsidRPr="00B87A24" w:rsidRDefault="00664205" w:rsidP="00323BFD">
            <w:pPr>
              <w:jc w:val="both"/>
              <w:rPr>
                <w:lang w:eastAsia="ar-SA"/>
              </w:rPr>
            </w:pPr>
            <w:r w:rsidRPr="00B87A24">
              <w:rPr>
                <w:lang w:eastAsia="ar-SA"/>
              </w:rPr>
              <w:t>Supaprastintą pirkimą vykdantis pirkimo organizatorius</w:t>
            </w:r>
          </w:p>
        </w:tc>
        <w:tc>
          <w:tcPr>
            <w:tcW w:w="1440" w:type="dxa"/>
            <w:tcBorders>
              <w:bottom w:val="single" w:sz="4" w:space="0" w:color="auto"/>
            </w:tcBorders>
          </w:tcPr>
          <w:p w14:paraId="5A915A97" w14:textId="77777777" w:rsidR="00664205" w:rsidRPr="00B87A24" w:rsidRDefault="00664205" w:rsidP="00323BFD">
            <w:pPr>
              <w:jc w:val="center"/>
              <w:rPr>
                <w:lang w:eastAsia="ar-SA"/>
              </w:rPr>
            </w:pPr>
          </w:p>
        </w:tc>
        <w:tc>
          <w:tcPr>
            <w:tcW w:w="318" w:type="dxa"/>
          </w:tcPr>
          <w:p w14:paraId="5A915A98" w14:textId="77777777" w:rsidR="00664205" w:rsidRPr="00B87A24" w:rsidRDefault="00664205" w:rsidP="00323BFD">
            <w:pPr>
              <w:jc w:val="center"/>
              <w:rPr>
                <w:lang w:eastAsia="ar-SA"/>
              </w:rPr>
            </w:pPr>
          </w:p>
        </w:tc>
        <w:tc>
          <w:tcPr>
            <w:tcW w:w="1662" w:type="dxa"/>
            <w:tcBorders>
              <w:bottom w:val="single" w:sz="4" w:space="0" w:color="auto"/>
            </w:tcBorders>
          </w:tcPr>
          <w:p w14:paraId="5A915A99" w14:textId="77777777" w:rsidR="00664205" w:rsidRPr="00B87A24" w:rsidRDefault="00664205" w:rsidP="00323BFD">
            <w:pPr>
              <w:jc w:val="center"/>
              <w:rPr>
                <w:lang w:eastAsia="ar-SA"/>
              </w:rPr>
            </w:pPr>
          </w:p>
        </w:tc>
        <w:tc>
          <w:tcPr>
            <w:tcW w:w="236" w:type="dxa"/>
          </w:tcPr>
          <w:p w14:paraId="5A915A9A" w14:textId="77777777" w:rsidR="00664205" w:rsidRPr="00B87A24" w:rsidRDefault="00664205" w:rsidP="00323BFD">
            <w:pPr>
              <w:jc w:val="center"/>
              <w:rPr>
                <w:lang w:eastAsia="ar-SA"/>
              </w:rPr>
            </w:pPr>
          </w:p>
        </w:tc>
        <w:tc>
          <w:tcPr>
            <w:tcW w:w="2284" w:type="dxa"/>
            <w:tcBorders>
              <w:bottom w:val="single" w:sz="4" w:space="0" w:color="auto"/>
            </w:tcBorders>
          </w:tcPr>
          <w:p w14:paraId="5A915A9B" w14:textId="77777777" w:rsidR="00664205" w:rsidRPr="00B87A24" w:rsidRDefault="00664205" w:rsidP="00323BFD">
            <w:pPr>
              <w:jc w:val="center"/>
              <w:rPr>
                <w:lang w:eastAsia="ar-SA"/>
              </w:rPr>
            </w:pPr>
          </w:p>
        </w:tc>
      </w:tr>
      <w:tr w:rsidR="00664205" w:rsidRPr="00B87A24" w14:paraId="5A915AA3" w14:textId="77777777" w:rsidTr="00323BFD">
        <w:tc>
          <w:tcPr>
            <w:tcW w:w="3888" w:type="dxa"/>
          </w:tcPr>
          <w:p w14:paraId="5A915A9D" w14:textId="77777777" w:rsidR="00664205" w:rsidRPr="00B87A24" w:rsidRDefault="00664205" w:rsidP="00323BFD">
            <w:pPr>
              <w:jc w:val="center"/>
              <w:rPr>
                <w:lang w:eastAsia="ar-SA"/>
              </w:rPr>
            </w:pPr>
          </w:p>
        </w:tc>
        <w:tc>
          <w:tcPr>
            <w:tcW w:w="1440" w:type="dxa"/>
            <w:tcBorders>
              <w:top w:val="single" w:sz="4" w:space="0" w:color="auto"/>
            </w:tcBorders>
          </w:tcPr>
          <w:p w14:paraId="5A915A9E" w14:textId="77777777" w:rsidR="00664205" w:rsidRPr="00B87A24" w:rsidRDefault="00664205" w:rsidP="00323BFD">
            <w:pPr>
              <w:jc w:val="center"/>
              <w:rPr>
                <w:lang w:eastAsia="ar-SA"/>
              </w:rPr>
            </w:pPr>
            <w:r w:rsidRPr="00B87A24">
              <w:rPr>
                <w:lang w:eastAsia="ar-SA"/>
              </w:rPr>
              <w:t>(Data)</w:t>
            </w:r>
          </w:p>
        </w:tc>
        <w:tc>
          <w:tcPr>
            <w:tcW w:w="318" w:type="dxa"/>
          </w:tcPr>
          <w:p w14:paraId="5A915A9F" w14:textId="77777777" w:rsidR="00664205" w:rsidRPr="00B87A24" w:rsidRDefault="00664205" w:rsidP="00323BFD">
            <w:pPr>
              <w:jc w:val="center"/>
              <w:rPr>
                <w:lang w:eastAsia="ar-SA"/>
              </w:rPr>
            </w:pPr>
          </w:p>
        </w:tc>
        <w:tc>
          <w:tcPr>
            <w:tcW w:w="1662" w:type="dxa"/>
            <w:tcBorders>
              <w:top w:val="single" w:sz="4" w:space="0" w:color="auto"/>
            </w:tcBorders>
          </w:tcPr>
          <w:p w14:paraId="5A915AA0" w14:textId="77777777" w:rsidR="00664205" w:rsidRPr="00B87A24" w:rsidRDefault="00664205" w:rsidP="00323BFD">
            <w:pPr>
              <w:jc w:val="center"/>
              <w:rPr>
                <w:lang w:eastAsia="ar-SA"/>
              </w:rPr>
            </w:pPr>
            <w:r w:rsidRPr="00B87A24">
              <w:rPr>
                <w:lang w:eastAsia="ar-SA"/>
              </w:rPr>
              <w:t>(parašas)</w:t>
            </w:r>
          </w:p>
        </w:tc>
        <w:tc>
          <w:tcPr>
            <w:tcW w:w="236" w:type="dxa"/>
          </w:tcPr>
          <w:p w14:paraId="5A915AA1" w14:textId="77777777" w:rsidR="00664205" w:rsidRPr="00B87A24" w:rsidRDefault="00664205" w:rsidP="00323BFD">
            <w:pPr>
              <w:jc w:val="center"/>
              <w:rPr>
                <w:lang w:eastAsia="ar-SA"/>
              </w:rPr>
            </w:pPr>
          </w:p>
        </w:tc>
        <w:tc>
          <w:tcPr>
            <w:tcW w:w="2284" w:type="dxa"/>
            <w:tcBorders>
              <w:top w:val="single" w:sz="4" w:space="0" w:color="auto"/>
            </w:tcBorders>
          </w:tcPr>
          <w:p w14:paraId="5A915AA2" w14:textId="77777777" w:rsidR="00664205" w:rsidRPr="00B87A24" w:rsidRDefault="00664205" w:rsidP="00323BFD">
            <w:pPr>
              <w:jc w:val="center"/>
              <w:rPr>
                <w:lang w:eastAsia="ar-SA"/>
              </w:rPr>
            </w:pPr>
            <w:r w:rsidRPr="00B87A24">
              <w:rPr>
                <w:lang w:eastAsia="ar-SA"/>
              </w:rPr>
              <w:t>(Vardas, pavardė)</w:t>
            </w:r>
          </w:p>
        </w:tc>
      </w:tr>
    </w:tbl>
    <w:p w14:paraId="5A915AA4" w14:textId="77777777" w:rsidR="00664205" w:rsidRPr="00B87A24" w:rsidRDefault="00664205" w:rsidP="00664205"/>
    <w:p w14:paraId="5A915AA5" w14:textId="77777777" w:rsidR="00664205" w:rsidRPr="00B87A24" w:rsidRDefault="00664205" w:rsidP="00664205"/>
    <w:p w14:paraId="5A915AA6" w14:textId="77777777" w:rsidR="00664205" w:rsidRPr="00B87A24" w:rsidRDefault="00664205" w:rsidP="00664205"/>
    <w:p w14:paraId="5A915AA7" w14:textId="77777777" w:rsidR="00664205" w:rsidRPr="00B87A24" w:rsidRDefault="00664205" w:rsidP="00664205"/>
    <w:p w14:paraId="5A915AA8" w14:textId="77777777" w:rsidR="00664205" w:rsidRPr="00B87A24" w:rsidRDefault="00664205" w:rsidP="00664205">
      <w:pPr>
        <w:jc w:val="both"/>
      </w:pPr>
      <w:r w:rsidRPr="00B87A24">
        <w:t>PASTABA. Paraiškos – užduoties dėl prekių (paslaugų darbų) pirkimo formos dalys, kurios konkretaus pirkimo atveju nepildomos, gali būti ištrinamos.</w:t>
      </w:r>
    </w:p>
    <w:p w14:paraId="5A915AA9" w14:textId="77777777" w:rsidR="00664205" w:rsidRPr="00B87A24" w:rsidRDefault="00664205" w:rsidP="00664205">
      <w:pPr>
        <w:jc w:val="both"/>
        <w:sectPr w:rsidR="00664205" w:rsidRPr="00B87A24" w:rsidSect="00323BFD">
          <w:pgSz w:w="11906" w:h="16838"/>
          <w:pgMar w:top="1134" w:right="567" w:bottom="1134" w:left="1701" w:header="709" w:footer="709" w:gutter="0"/>
          <w:cols w:space="708"/>
          <w:titlePg/>
          <w:docGrid w:linePitch="360"/>
        </w:sectPr>
      </w:pPr>
      <w:r w:rsidRPr="00B87A24">
        <w:t xml:space="preserve"> </w:t>
      </w:r>
    </w:p>
    <w:p w14:paraId="5A915AAA" w14:textId="77777777" w:rsidR="00664205" w:rsidRPr="00B87A24" w:rsidRDefault="00664205" w:rsidP="00664205">
      <w:pPr>
        <w:ind w:left="9720"/>
        <w:jc w:val="both"/>
      </w:pPr>
      <w:r w:rsidRPr="00B87A24">
        <w:lastRenderedPageBreak/>
        <w:t>Valstybinės teritorijų planavimo ir statybos inspekcijos prie Aplinkos ministerijos supaprastintų viešųjų pirkimų taisyklių</w:t>
      </w:r>
    </w:p>
    <w:p w14:paraId="5A915AAB" w14:textId="77777777" w:rsidR="00664205" w:rsidRPr="00B87A24" w:rsidRDefault="00664205" w:rsidP="00664205">
      <w:pPr>
        <w:ind w:left="9720"/>
        <w:jc w:val="both"/>
      </w:pPr>
      <w:r w:rsidRPr="00B87A24">
        <w:t>2 priedas</w:t>
      </w:r>
    </w:p>
    <w:p w14:paraId="5A915AAC" w14:textId="77777777" w:rsidR="00664205" w:rsidRPr="00B87A24" w:rsidRDefault="00664205" w:rsidP="00664205">
      <w:pPr>
        <w:ind w:left="9720"/>
        <w:jc w:val="both"/>
      </w:pPr>
      <w:r w:rsidRPr="00B87A24">
        <w:t>(Neteko galios nuo 2014 m. sausio 1d.)</w:t>
      </w:r>
    </w:p>
    <w:p w14:paraId="5A915AAD" w14:textId="77777777" w:rsidR="00664205" w:rsidRPr="00B87A24" w:rsidRDefault="00664205" w:rsidP="00664205">
      <w:pPr>
        <w:ind w:left="9720"/>
        <w:jc w:val="both"/>
      </w:pPr>
    </w:p>
    <w:p w14:paraId="5A915AAE" w14:textId="77777777" w:rsidR="00664205" w:rsidRPr="00B87A24" w:rsidRDefault="00664205" w:rsidP="00664205">
      <w:pPr>
        <w:ind w:left="9720"/>
        <w:jc w:val="both"/>
      </w:pPr>
    </w:p>
    <w:p w14:paraId="5A915AAF" w14:textId="77777777" w:rsidR="00664205" w:rsidRPr="00B87A24" w:rsidRDefault="00664205" w:rsidP="00664205">
      <w:pPr>
        <w:ind w:left="9720"/>
        <w:jc w:val="both"/>
      </w:pPr>
    </w:p>
    <w:p w14:paraId="5A915AB0" w14:textId="77777777" w:rsidR="00664205" w:rsidRPr="00B87A24" w:rsidRDefault="00664205" w:rsidP="00664205">
      <w:pPr>
        <w:ind w:left="9720"/>
        <w:jc w:val="both"/>
      </w:pPr>
    </w:p>
    <w:p w14:paraId="5A915AB1" w14:textId="77777777" w:rsidR="00664205" w:rsidRPr="00B87A24" w:rsidRDefault="00664205" w:rsidP="00664205">
      <w:pPr>
        <w:ind w:left="9720"/>
        <w:jc w:val="both"/>
      </w:pPr>
    </w:p>
    <w:p w14:paraId="5A915AB2" w14:textId="77777777" w:rsidR="00664205" w:rsidRPr="00B87A24" w:rsidRDefault="00664205" w:rsidP="00664205">
      <w:pPr>
        <w:ind w:left="9720"/>
        <w:jc w:val="both"/>
      </w:pPr>
    </w:p>
    <w:p w14:paraId="5A915AB3" w14:textId="77777777" w:rsidR="00664205" w:rsidRPr="00B87A24" w:rsidRDefault="00664205" w:rsidP="00664205">
      <w:pPr>
        <w:ind w:left="9720"/>
        <w:jc w:val="both"/>
      </w:pPr>
    </w:p>
    <w:p w14:paraId="5A915AB4" w14:textId="77777777" w:rsidR="00664205" w:rsidRPr="00B87A24" w:rsidRDefault="00664205" w:rsidP="00664205">
      <w:pPr>
        <w:ind w:left="9720"/>
        <w:jc w:val="both"/>
      </w:pPr>
    </w:p>
    <w:p w14:paraId="5A915AB5" w14:textId="77777777" w:rsidR="00664205" w:rsidRPr="00B87A24" w:rsidRDefault="00664205" w:rsidP="00664205">
      <w:pPr>
        <w:ind w:left="9720"/>
        <w:jc w:val="both"/>
      </w:pPr>
    </w:p>
    <w:p w14:paraId="5A915AB6" w14:textId="77777777" w:rsidR="00664205" w:rsidRPr="00B87A24" w:rsidRDefault="00664205" w:rsidP="00664205">
      <w:pPr>
        <w:ind w:left="9720"/>
        <w:jc w:val="both"/>
      </w:pPr>
    </w:p>
    <w:p w14:paraId="5A915AB7" w14:textId="77777777" w:rsidR="00664205" w:rsidRPr="00B87A24" w:rsidRDefault="00664205" w:rsidP="00664205">
      <w:pPr>
        <w:ind w:left="9720"/>
        <w:jc w:val="both"/>
      </w:pPr>
    </w:p>
    <w:p w14:paraId="5A915AB8" w14:textId="77777777" w:rsidR="00664205" w:rsidRPr="00B87A24" w:rsidRDefault="00664205" w:rsidP="00664205">
      <w:pPr>
        <w:ind w:left="9720"/>
        <w:jc w:val="both"/>
      </w:pPr>
    </w:p>
    <w:p w14:paraId="5A915AB9" w14:textId="77777777" w:rsidR="00664205" w:rsidRPr="00B87A24" w:rsidRDefault="00664205" w:rsidP="00664205">
      <w:pPr>
        <w:ind w:left="9720"/>
        <w:jc w:val="both"/>
      </w:pPr>
    </w:p>
    <w:p w14:paraId="5A915ABA" w14:textId="77777777" w:rsidR="00664205" w:rsidRPr="00B87A24" w:rsidRDefault="00664205" w:rsidP="00664205">
      <w:pPr>
        <w:ind w:left="9720"/>
        <w:jc w:val="both"/>
      </w:pPr>
    </w:p>
    <w:p w14:paraId="5A915ABB" w14:textId="77777777" w:rsidR="00664205" w:rsidRPr="00B87A24" w:rsidRDefault="00664205" w:rsidP="00664205">
      <w:pPr>
        <w:ind w:left="9720"/>
        <w:jc w:val="both"/>
      </w:pPr>
    </w:p>
    <w:p w14:paraId="5A915ABC" w14:textId="77777777" w:rsidR="00664205" w:rsidRPr="00B87A24" w:rsidRDefault="00664205" w:rsidP="00664205">
      <w:pPr>
        <w:ind w:left="9720"/>
        <w:jc w:val="both"/>
      </w:pPr>
    </w:p>
    <w:p w14:paraId="5A915ABD" w14:textId="77777777" w:rsidR="00664205" w:rsidRPr="00B87A24" w:rsidRDefault="00664205" w:rsidP="00664205">
      <w:pPr>
        <w:ind w:left="9720"/>
        <w:jc w:val="both"/>
      </w:pPr>
    </w:p>
    <w:p w14:paraId="5A915ABE" w14:textId="77777777" w:rsidR="00664205" w:rsidRPr="00B87A24" w:rsidRDefault="00664205" w:rsidP="00664205">
      <w:pPr>
        <w:ind w:left="9720"/>
        <w:jc w:val="both"/>
      </w:pPr>
    </w:p>
    <w:p w14:paraId="5A915ABF" w14:textId="77777777" w:rsidR="00664205" w:rsidRPr="00B87A24" w:rsidRDefault="00664205" w:rsidP="00664205">
      <w:pPr>
        <w:ind w:left="9720"/>
        <w:jc w:val="both"/>
      </w:pPr>
    </w:p>
    <w:p w14:paraId="5A915AC0" w14:textId="77777777" w:rsidR="00664205" w:rsidRPr="00B87A24" w:rsidRDefault="00664205" w:rsidP="00664205">
      <w:pPr>
        <w:ind w:left="9720"/>
        <w:jc w:val="both"/>
      </w:pPr>
    </w:p>
    <w:p w14:paraId="5A915AC1" w14:textId="77777777" w:rsidR="00664205" w:rsidRPr="00B87A24" w:rsidRDefault="00664205" w:rsidP="00664205">
      <w:pPr>
        <w:ind w:left="9720"/>
        <w:jc w:val="both"/>
      </w:pPr>
    </w:p>
    <w:p w14:paraId="5A915AC2" w14:textId="77777777" w:rsidR="00664205" w:rsidRPr="00B87A24" w:rsidRDefault="00664205" w:rsidP="00664205">
      <w:pPr>
        <w:ind w:left="9720"/>
        <w:jc w:val="both"/>
      </w:pPr>
    </w:p>
    <w:p w14:paraId="5A915AC3" w14:textId="77777777" w:rsidR="00664205" w:rsidRPr="00B87A24" w:rsidRDefault="00664205" w:rsidP="00664205">
      <w:pPr>
        <w:ind w:left="9720"/>
        <w:jc w:val="both"/>
      </w:pPr>
    </w:p>
    <w:p w14:paraId="5A915AC4" w14:textId="77777777" w:rsidR="00664205" w:rsidRPr="00B87A24" w:rsidRDefault="00664205" w:rsidP="00664205">
      <w:pPr>
        <w:ind w:left="9720"/>
        <w:jc w:val="both"/>
      </w:pPr>
    </w:p>
    <w:p w14:paraId="5A915AC5" w14:textId="77777777" w:rsidR="00664205" w:rsidRPr="00B87A24" w:rsidRDefault="00664205" w:rsidP="00664205">
      <w:pPr>
        <w:ind w:left="9720"/>
        <w:jc w:val="both"/>
      </w:pPr>
    </w:p>
    <w:p w14:paraId="5A915AC6" w14:textId="77777777" w:rsidR="00664205" w:rsidRPr="00B87A24" w:rsidRDefault="00664205" w:rsidP="00664205">
      <w:pPr>
        <w:ind w:left="9720"/>
        <w:jc w:val="both"/>
      </w:pPr>
    </w:p>
    <w:p w14:paraId="5A915AC7" w14:textId="77777777" w:rsidR="00664205" w:rsidRPr="00B87A24" w:rsidRDefault="00664205" w:rsidP="00664205">
      <w:pPr>
        <w:ind w:left="9720"/>
        <w:jc w:val="both"/>
      </w:pPr>
    </w:p>
    <w:p w14:paraId="5A915AC8" w14:textId="77777777" w:rsidR="00664205" w:rsidRPr="00B87A24" w:rsidRDefault="00664205" w:rsidP="00664205">
      <w:pPr>
        <w:ind w:left="9720"/>
        <w:jc w:val="both"/>
      </w:pPr>
      <w:r w:rsidRPr="00B87A24">
        <w:lastRenderedPageBreak/>
        <w:t>Valstybinės teritorijų planavimo ir statybos inspekcijos prie Aplinkos ministerijos supaprastintų viešųjų pirkimų taisyklių</w:t>
      </w:r>
    </w:p>
    <w:p w14:paraId="5A915AC9" w14:textId="77777777" w:rsidR="00664205" w:rsidRPr="00B87A24" w:rsidRDefault="00664205" w:rsidP="00664205">
      <w:pPr>
        <w:ind w:left="9720"/>
        <w:jc w:val="both"/>
      </w:pPr>
      <w:r w:rsidRPr="00B87A24">
        <w:t>3 priedas</w:t>
      </w:r>
    </w:p>
    <w:p w14:paraId="5A915ACA" w14:textId="77777777" w:rsidR="00664205" w:rsidRPr="00B87A24" w:rsidRDefault="00664205" w:rsidP="00664205">
      <w:pPr>
        <w:ind w:left="9720"/>
        <w:jc w:val="both"/>
      </w:pPr>
    </w:p>
    <w:p w14:paraId="5A915ACB" w14:textId="77777777" w:rsidR="00664205" w:rsidRPr="00B87A24" w:rsidRDefault="00664205" w:rsidP="00664205">
      <w:pPr>
        <w:ind w:left="9720"/>
        <w:jc w:val="both"/>
      </w:pPr>
    </w:p>
    <w:p w14:paraId="5A915ACC" w14:textId="77777777" w:rsidR="00664205" w:rsidRPr="00B87A24" w:rsidRDefault="00664205" w:rsidP="00664205">
      <w:pPr>
        <w:shd w:val="clear" w:color="auto" w:fill="FFFFFF"/>
        <w:spacing w:line="360" w:lineRule="auto"/>
        <w:jc w:val="center"/>
        <w:outlineLvl w:val="0"/>
      </w:pPr>
      <w:r w:rsidRPr="00B87A24">
        <w:rPr>
          <w:b/>
          <w:spacing w:val="-1"/>
        </w:rPr>
        <w:t xml:space="preserve">SUPAPRASTINTO PIRKIMO </w:t>
      </w:r>
      <w:r w:rsidRPr="00B87A24">
        <w:rPr>
          <w:b/>
          <w:spacing w:val="2"/>
        </w:rPr>
        <w:t>PAŽYMA</w:t>
      </w:r>
    </w:p>
    <w:p w14:paraId="5A915ACD" w14:textId="77777777" w:rsidR="00664205" w:rsidRPr="00B87A24" w:rsidRDefault="00664205" w:rsidP="00664205">
      <w:pPr>
        <w:spacing w:line="360" w:lineRule="auto"/>
        <w:rPr>
          <w:lang w:val="en-US"/>
        </w:rPr>
      </w:pPr>
    </w:p>
    <w:tbl>
      <w:tblPr>
        <w:tblW w:w="5000" w:type="pct"/>
        <w:tblCellMar>
          <w:left w:w="40" w:type="dxa"/>
          <w:right w:w="40" w:type="dxa"/>
        </w:tblCellMar>
        <w:tblLook w:val="0000" w:firstRow="0" w:lastRow="0" w:firstColumn="0" w:lastColumn="0" w:noHBand="0" w:noVBand="0"/>
      </w:tblPr>
      <w:tblGrid>
        <w:gridCol w:w="742"/>
        <w:gridCol w:w="1667"/>
        <w:gridCol w:w="2130"/>
        <w:gridCol w:w="10111"/>
      </w:tblGrid>
      <w:tr w:rsidR="00664205" w:rsidRPr="00B87A24" w14:paraId="5A915AD3" w14:textId="77777777" w:rsidTr="00323BFD">
        <w:trPr>
          <w:trHeight w:val="562"/>
        </w:trPr>
        <w:tc>
          <w:tcPr>
            <w:tcW w:w="5000" w:type="pct"/>
            <w:gridSpan w:val="4"/>
            <w:shd w:val="clear" w:color="auto" w:fill="FFFFFF"/>
          </w:tcPr>
          <w:p w14:paraId="5A915ACE" w14:textId="77777777" w:rsidR="00664205" w:rsidRPr="00B87A24" w:rsidRDefault="00664205" w:rsidP="00323BFD">
            <w:pPr>
              <w:shd w:val="clear" w:color="auto" w:fill="FFFFFF"/>
              <w:rPr>
                <w:b/>
              </w:rPr>
            </w:pPr>
            <w:r w:rsidRPr="00B87A24">
              <w:rPr>
                <w:b/>
                <w:spacing w:val="2"/>
              </w:rPr>
              <w:t>Pirkimo objekto</w:t>
            </w:r>
            <w:r w:rsidRPr="00B87A24">
              <w:rPr>
                <w:b/>
              </w:rPr>
              <w:t xml:space="preserve"> pavadinimas ir trumpas aprašymas:</w:t>
            </w:r>
          </w:p>
          <w:p w14:paraId="5A915ACF" w14:textId="77777777" w:rsidR="00664205" w:rsidRPr="00B87A24" w:rsidRDefault="00664205" w:rsidP="00323BFD">
            <w:pPr>
              <w:shd w:val="clear" w:color="auto" w:fill="FFFFFF"/>
              <w:tabs>
                <w:tab w:val="right" w:leader="dot" w:pos="14135"/>
              </w:tabs>
            </w:pPr>
            <w:r w:rsidRPr="00B87A24">
              <w:tab/>
            </w:r>
          </w:p>
          <w:p w14:paraId="5A915AD0" w14:textId="77777777" w:rsidR="00664205" w:rsidRPr="00B87A24" w:rsidRDefault="00664205" w:rsidP="00323BFD">
            <w:pPr>
              <w:shd w:val="clear" w:color="auto" w:fill="FFFFFF"/>
              <w:tabs>
                <w:tab w:val="right" w:leader="dot" w:pos="14135"/>
              </w:tabs>
            </w:pPr>
            <w:r w:rsidRPr="00B87A24">
              <w:tab/>
            </w:r>
          </w:p>
          <w:p w14:paraId="5A915AD1" w14:textId="77777777" w:rsidR="00664205" w:rsidRPr="00B87A24" w:rsidRDefault="00664205" w:rsidP="00323BFD">
            <w:pPr>
              <w:shd w:val="clear" w:color="auto" w:fill="FFFFFF"/>
              <w:tabs>
                <w:tab w:val="right" w:leader="dot" w:pos="14135"/>
              </w:tabs>
            </w:pPr>
            <w:r w:rsidRPr="00B87A24">
              <w:tab/>
            </w:r>
          </w:p>
          <w:p w14:paraId="5A915AD2" w14:textId="77777777" w:rsidR="00664205" w:rsidRPr="00B87A24" w:rsidRDefault="00664205" w:rsidP="00323BFD">
            <w:pPr>
              <w:shd w:val="clear" w:color="auto" w:fill="FFFFFF"/>
              <w:tabs>
                <w:tab w:val="right" w:leader="dot" w:pos="14135"/>
              </w:tabs>
            </w:pPr>
          </w:p>
        </w:tc>
      </w:tr>
      <w:tr w:rsidR="00664205" w:rsidRPr="00B87A24" w14:paraId="5A915AD5" w14:textId="77777777" w:rsidTr="00323BFD">
        <w:trPr>
          <w:trHeight w:val="576"/>
        </w:trPr>
        <w:tc>
          <w:tcPr>
            <w:tcW w:w="5000" w:type="pct"/>
            <w:gridSpan w:val="4"/>
            <w:shd w:val="clear" w:color="auto" w:fill="FFFFFF"/>
          </w:tcPr>
          <w:p w14:paraId="5A915AD4" w14:textId="77777777" w:rsidR="00664205" w:rsidRPr="00B87A24" w:rsidRDefault="00664205" w:rsidP="00323BFD">
            <w:pPr>
              <w:shd w:val="clear" w:color="auto" w:fill="FFFFFF"/>
              <w:spacing w:line="360" w:lineRule="auto"/>
              <w:ind w:firstLine="14"/>
            </w:pPr>
            <w:r w:rsidRPr="00B87A24">
              <w:t>Pirkimo būdas: ______________________________________</w:t>
            </w:r>
          </w:p>
        </w:tc>
      </w:tr>
      <w:tr w:rsidR="00664205" w:rsidRPr="00B87A24" w14:paraId="5A915AD7" w14:textId="77777777" w:rsidTr="00323BFD">
        <w:trPr>
          <w:cantSplit/>
        </w:trPr>
        <w:tc>
          <w:tcPr>
            <w:tcW w:w="5000" w:type="pct"/>
            <w:gridSpan w:val="4"/>
            <w:tcBorders>
              <w:bottom w:val="single" w:sz="4" w:space="0" w:color="auto"/>
            </w:tcBorders>
            <w:shd w:val="clear" w:color="auto" w:fill="FFFFFF"/>
          </w:tcPr>
          <w:p w14:paraId="5A915AD6" w14:textId="77777777" w:rsidR="00664205" w:rsidRPr="00B87A24" w:rsidRDefault="00664205" w:rsidP="00323BFD">
            <w:pPr>
              <w:shd w:val="clear" w:color="auto" w:fill="FFFFFF"/>
              <w:rPr>
                <w:b/>
              </w:rPr>
            </w:pPr>
            <w:r w:rsidRPr="00B87A24">
              <w:rPr>
                <w:b/>
              </w:rPr>
              <w:t>Tiekėjai, kviesti pateikti pasiūlymus (pildoma tik apklausos atveju):</w:t>
            </w:r>
          </w:p>
        </w:tc>
      </w:tr>
      <w:tr w:rsidR="00664205" w:rsidRPr="00B87A24" w14:paraId="5A915ADC" w14:textId="77777777" w:rsidTr="00323BFD">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14:paraId="5A915AD8" w14:textId="77777777" w:rsidR="00664205" w:rsidRPr="00B87A24" w:rsidRDefault="00664205" w:rsidP="00323BFD">
            <w:pPr>
              <w:shd w:val="clear" w:color="auto" w:fill="FFFFFF"/>
              <w:ind w:firstLine="7"/>
              <w:jc w:val="center"/>
            </w:pPr>
            <w:r w:rsidRPr="00B87A24">
              <w:t>Eil. Nr.</w:t>
            </w:r>
          </w:p>
        </w:tc>
        <w:tc>
          <w:tcPr>
            <w:tcW w:w="569" w:type="pct"/>
            <w:tcBorders>
              <w:top w:val="single" w:sz="4" w:space="0" w:color="auto"/>
              <w:left w:val="single" w:sz="4" w:space="0" w:color="auto"/>
              <w:bottom w:val="double" w:sz="4" w:space="0" w:color="auto"/>
              <w:right w:val="single" w:sz="6" w:space="0" w:color="auto"/>
            </w:tcBorders>
            <w:shd w:val="clear" w:color="auto" w:fill="FFFFFF"/>
          </w:tcPr>
          <w:p w14:paraId="5A915AD9" w14:textId="77777777" w:rsidR="00664205" w:rsidRPr="00B87A24" w:rsidRDefault="00664205" w:rsidP="00323BFD">
            <w:pPr>
              <w:shd w:val="clear" w:color="auto" w:fill="FFFFFF"/>
              <w:jc w:val="center"/>
            </w:pPr>
            <w:r w:rsidRPr="00B87A24">
              <w:rPr>
                <w:spacing w:val="-1"/>
              </w:rPr>
              <w:t>Apklausos data</w:t>
            </w:r>
          </w:p>
        </w:tc>
        <w:tc>
          <w:tcPr>
            <w:tcW w:w="727" w:type="pct"/>
            <w:tcBorders>
              <w:top w:val="single" w:sz="4" w:space="0" w:color="auto"/>
              <w:left w:val="single" w:sz="4" w:space="0" w:color="auto"/>
              <w:bottom w:val="double" w:sz="4" w:space="0" w:color="auto"/>
              <w:right w:val="single" w:sz="6" w:space="0" w:color="auto"/>
            </w:tcBorders>
            <w:shd w:val="clear" w:color="auto" w:fill="FFFFFF"/>
          </w:tcPr>
          <w:p w14:paraId="5A915ADA" w14:textId="77777777" w:rsidR="00664205" w:rsidRPr="00B87A24" w:rsidRDefault="00664205" w:rsidP="00323BFD">
            <w:pPr>
              <w:shd w:val="clear" w:color="auto" w:fill="FFFFFF"/>
              <w:jc w:val="center"/>
            </w:pPr>
            <w:r w:rsidRPr="00B87A24">
              <w:rPr>
                <w:spacing w:val="-1"/>
              </w:rPr>
              <w:t>Tiekėjo pavadinimas</w:t>
            </w:r>
          </w:p>
        </w:tc>
        <w:tc>
          <w:tcPr>
            <w:tcW w:w="3451" w:type="pct"/>
            <w:tcBorders>
              <w:top w:val="single" w:sz="4" w:space="0" w:color="auto"/>
              <w:left w:val="single" w:sz="6" w:space="0" w:color="auto"/>
              <w:bottom w:val="double" w:sz="4" w:space="0" w:color="auto"/>
              <w:right w:val="single" w:sz="6" w:space="0" w:color="auto"/>
            </w:tcBorders>
            <w:shd w:val="clear" w:color="auto" w:fill="FFFFFF"/>
          </w:tcPr>
          <w:p w14:paraId="5A915ADB" w14:textId="77777777" w:rsidR="00664205" w:rsidRPr="00B87A24" w:rsidRDefault="00664205" w:rsidP="00323BFD">
            <w:pPr>
              <w:shd w:val="clear" w:color="auto" w:fill="FFFFFF"/>
              <w:jc w:val="center"/>
            </w:pPr>
            <w:r w:rsidRPr="00B87A24">
              <w:t xml:space="preserve">Pasiūlymą </w:t>
            </w:r>
            <w:r w:rsidRPr="00B87A24">
              <w:rPr>
                <w:spacing w:val="1"/>
              </w:rPr>
              <w:t xml:space="preserve">pateikusio </w:t>
            </w:r>
            <w:r w:rsidRPr="00B87A24">
              <w:rPr>
                <w:spacing w:val="-1"/>
              </w:rPr>
              <w:t xml:space="preserve">asmens pareigos, vardas, </w:t>
            </w:r>
            <w:r w:rsidRPr="00B87A24">
              <w:rPr>
                <w:spacing w:val="5"/>
              </w:rPr>
              <w:t xml:space="preserve">pavardė, jei bendrauta telefonu – telefono Nr. </w:t>
            </w:r>
            <w:r w:rsidRPr="00B87A24">
              <w:rPr>
                <w:spacing w:val="-3"/>
              </w:rPr>
              <w:t>arba tiekėjų viešai pateiktos informacijos šaltinis (pavyzdžiui, interneto puslapio adresas)</w:t>
            </w:r>
            <w:r w:rsidRPr="00B87A24">
              <w:rPr>
                <w:spacing w:val="5"/>
              </w:rPr>
              <w:t xml:space="preserve"> (pildoma tik tais atvejais, kai pasiūlymas pateiktas žodžiu arba naudotasi tiekėjų viešai pateikta informacija)</w:t>
            </w:r>
          </w:p>
        </w:tc>
      </w:tr>
      <w:tr w:rsidR="00664205" w:rsidRPr="00B87A24" w14:paraId="5A915AE1" w14:textId="77777777" w:rsidTr="00323BFD">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14:paraId="5A915ADD" w14:textId="77777777" w:rsidR="00664205" w:rsidRPr="00B87A24" w:rsidRDefault="00664205" w:rsidP="00323BFD">
            <w:pPr>
              <w:shd w:val="clear" w:color="auto" w:fill="FFFFFF"/>
              <w:ind w:firstLine="7"/>
            </w:pPr>
          </w:p>
        </w:tc>
        <w:tc>
          <w:tcPr>
            <w:tcW w:w="569" w:type="pct"/>
            <w:tcBorders>
              <w:top w:val="double" w:sz="4" w:space="0" w:color="auto"/>
              <w:left w:val="single" w:sz="4" w:space="0" w:color="auto"/>
              <w:bottom w:val="single" w:sz="6" w:space="0" w:color="auto"/>
              <w:right w:val="single" w:sz="6" w:space="0" w:color="auto"/>
            </w:tcBorders>
            <w:shd w:val="clear" w:color="auto" w:fill="FFFFFF"/>
          </w:tcPr>
          <w:p w14:paraId="5A915ADE" w14:textId="77777777" w:rsidR="00664205" w:rsidRPr="00B87A24" w:rsidRDefault="00664205" w:rsidP="00323BFD">
            <w:pPr>
              <w:shd w:val="clear" w:color="auto" w:fill="FFFFFF"/>
            </w:pPr>
          </w:p>
        </w:tc>
        <w:tc>
          <w:tcPr>
            <w:tcW w:w="727" w:type="pct"/>
            <w:tcBorders>
              <w:top w:val="double" w:sz="4" w:space="0" w:color="auto"/>
              <w:left w:val="single" w:sz="4" w:space="0" w:color="auto"/>
              <w:bottom w:val="single" w:sz="6" w:space="0" w:color="auto"/>
              <w:right w:val="single" w:sz="6" w:space="0" w:color="auto"/>
            </w:tcBorders>
            <w:shd w:val="clear" w:color="auto" w:fill="FFFFFF"/>
          </w:tcPr>
          <w:p w14:paraId="5A915ADF" w14:textId="77777777" w:rsidR="00664205" w:rsidRPr="00B87A24" w:rsidRDefault="00664205" w:rsidP="00323BFD">
            <w:pPr>
              <w:shd w:val="clear" w:color="auto" w:fill="FFFFFF"/>
            </w:pPr>
          </w:p>
        </w:tc>
        <w:tc>
          <w:tcPr>
            <w:tcW w:w="3451" w:type="pct"/>
            <w:tcBorders>
              <w:top w:val="double" w:sz="4" w:space="0" w:color="auto"/>
              <w:left w:val="single" w:sz="6" w:space="0" w:color="auto"/>
              <w:bottom w:val="single" w:sz="6" w:space="0" w:color="auto"/>
              <w:right w:val="single" w:sz="6" w:space="0" w:color="auto"/>
            </w:tcBorders>
            <w:shd w:val="clear" w:color="auto" w:fill="FFFFFF"/>
          </w:tcPr>
          <w:p w14:paraId="5A915AE0" w14:textId="77777777" w:rsidR="00664205" w:rsidRPr="00B87A24" w:rsidRDefault="00664205" w:rsidP="00323BFD">
            <w:pPr>
              <w:shd w:val="clear" w:color="auto" w:fill="FFFFFF"/>
            </w:pPr>
          </w:p>
        </w:tc>
      </w:tr>
      <w:tr w:rsidR="00664205" w:rsidRPr="00B87A24" w14:paraId="5A915AE6" w14:textId="77777777" w:rsidTr="00323BFD">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14:paraId="5A915AE2" w14:textId="77777777" w:rsidR="00664205" w:rsidRPr="00B87A24" w:rsidRDefault="00664205" w:rsidP="00323BFD">
            <w:pPr>
              <w:shd w:val="clear" w:color="auto" w:fill="FFFFFF"/>
              <w:ind w:firstLine="7"/>
            </w:pPr>
          </w:p>
        </w:tc>
        <w:tc>
          <w:tcPr>
            <w:tcW w:w="569" w:type="pct"/>
            <w:tcBorders>
              <w:top w:val="single" w:sz="6" w:space="0" w:color="auto"/>
              <w:left w:val="single" w:sz="4" w:space="0" w:color="auto"/>
              <w:bottom w:val="single" w:sz="6" w:space="0" w:color="auto"/>
              <w:right w:val="single" w:sz="6" w:space="0" w:color="auto"/>
            </w:tcBorders>
            <w:shd w:val="clear" w:color="auto" w:fill="FFFFFF"/>
          </w:tcPr>
          <w:p w14:paraId="5A915AE3" w14:textId="77777777" w:rsidR="00664205" w:rsidRPr="00B87A24" w:rsidRDefault="00664205" w:rsidP="00323BFD">
            <w:pPr>
              <w:shd w:val="clear" w:color="auto" w:fill="FFFFFF"/>
            </w:pPr>
          </w:p>
        </w:tc>
        <w:tc>
          <w:tcPr>
            <w:tcW w:w="727" w:type="pct"/>
            <w:tcBorders>
              <w:top w:val="single" w:sz="6" w:space="0" w:color="auto"/>
              <w:left w:val="single" w:sz="4" w:space="0" w:color="auto"/>
              <w:bottom w:val="single" w:sz="6" w:space="0" w:color="auto"/>
              <w:right w:val="single" w:sz="6" w:space="0" w:color="auto"/>
            </w:tcBorders>
            <w:shd w:val="clear" w:color="auto" w:fill="FFFFFF"/>
          </w:tcPr>
          <w:p w14:paraId="5A915AE4" w14:textId="77777777" w:rsidR="00664205" w:rsidRPr="00B87A24" w:rsidRDefault="00664205" w:rsidP="00323BFD">
            <w:pPr>
              <w:shd w:val="clear" w:color="auto" w:fill="FFFFFF"/>
            </w:pPr>
          </w:p>
        </w:tc>
        <w:tc>
          <w:tcPr>
            <w:tcW w:w="3451" w:type="pct"/>
            <w:tcBorders>
              <w:top w:val="single" w:sz="6" w:space="0" w:color="auto"/>
              <w:left w:val="single" w:sz="6" w:space="0" w:color="auto"/>
              <w:bottom w:val="single" w:sz="6" w:space="0" w:color="auto"/>
              <w:right w:val="single" w:sz="6" w:space="0" w:color="auto"/>
            </w:tcBorders>
            <w:shd w:val="clear" w:color="auto" w:fill="FFFFFF"/>
          </w:tcPr>
          <w:p w14:paraId="5A915AE5" w14:textId="77777777" w:rsidR="00664205" w:rsidRPr="00B87A24" w:rsidRDefault="00664205" w:rsidP="00323BFD">
            <w:pPr>
              <w:shd w:val="clear" w:color="auto" w:fill="FFFFFF"/>
            </w:pPr>
          </w:p>
        </w:tc>
      </w:tr>
      <w:tr w:rsidR="00664205" w:rsidRPr="00B87A24" w14:paraId="5A915AEB" w14:textId="77777777" w:rsidTr="00323BFD">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14:paraId="5A915AE7" w14:textId="77777777" w:rsidR="00664205" w:rsidRPr="00B87A24" w:rsidRDefault="00664205" w:rsidP="00323BFD">
            <w:pPr>
              <w:shd w:val="clear" w:color="auto" w:fill="FFFFFF"/>
              <w:ind w:firstLine="7"/>
            </w:pPr>
          </w:p>
        </w:tc>
        <w:tc>
          <w:tcPr>
            <w:tcW w:w="569" w:type="pct"/>
            <w:tcBorders>
              <w:top w:val="single" w:sz="6" w:space="0" w:color="auto"/>
              <w:left w:val="single" w:sz="4" w:space="0" w:color="auto"/>
              <w:bottom w:val="single" w:sz="6" w:space="0" w:color="auto"/>
              <w:right w:val="single" w:sz="6" w:space="0" w:color="auto"/>
            </w:tcBorders>
            <w:shd w:val="clear" w:color="auto" w:fill="FFFFFF"/>
          </w:tcPr>
          <w:p w14:paraId="5A915AE8" w14:textId="77777777" w:rsidR="00664205" w:rsidRPr="00B87A24" w:rsidRDefault="00664205" w:rsidP="00323BFD">
            <w:pPr>
              <w:shd w:val="clear" w:color="auto" w:fill="FFFFFF"/>
            </w:pPr>
          </w:p>
        </w:tc>
        <w:tc>
          <w:tcPr>
            <w:tcW w:w="727" w:type="pct"/>
            <w:tcBorders>
              <w:top w:val="single" w:sz="6" w:space="0" w:color="auto"/>
              <w:left w:val="single" w:sz="4" w:space="0" w:color="auto"/>
              <w:bottom w:val="single" w:sz="6" w:space="0" w:color="auto"/>
              <w:right w:val="single" w:sz="6" w:space="0" w:color="auto"/>
            </w:tcBorders>
            <w:shd w:val="clear" w:color="auto" w:fill="FFFFFF"/>
          </w:tcPr>
          <w:p w14:paraId="5A915AE9" w14:textId="77777777" w:rsidR="00664205" w:rsidRPr="00B87A24" w:rsidRDefault="00664205" w:rsidP="00323BFD">
            <w:pPr>
              <w:shd w:val="clear" w:color="auto" w:fill="FFFFFF"/>
            </w:pPr>
          </w:p>
        </w:tc>
        <w:tc>
          <w:tcPr>
            <w:tcW w:w="3451" w:type="pct"/>
            <w:tcBorders>
              <w:top w:val="single" w:sz="6" w:space="0" w:color="auto"/>
              <w:left w:val="single" w:sz="6" w:space="0" w:color="auto"/>
              <w:bottom w:val="single" w:sz="6" w:space="0" w:color="auto"/>
              <w:right w:val="single" w:sz="6" w:space="0" w:color="auto"/>
            </w:tcBorders>
            <w:shd w:val="clear" w:color="auto" w:fill="FFFFFF"/>
          </w:tcPr>
          <w:p w14:paraId="5A915AEA" w14:textId="77777777" w:rsidR="00664205" w:rsidRPr="00B87A24" w:rsidRDefault="00664205" w:rsidP="00323BFD">
            <w:pPr>
              <w:shd w:val="clear" w:color="auto" w:fill="FFFFFF"/>
            </w:pPr>
          </w:p>
        </w:tc>
      </w:tr>
      <w:tr w:rsidR="00664205" w:rsidRPr="00B87A24" w14:paraId="5A915AF0" w14:textId="77777777" w:rsidTr="00323BFD">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14:paraId="5A915AEC" w14:textId="77777777" w:rsidR="00664205" w:rsidRPr="00B87A24" w:rsidRDefault="00664205" w:rsidP="00323BFD">
            <w:pPr>
              <w:shd w:val="clear" w:color="auto" w:fill="FFFFFF"/>
              <w:ind w:firstLine="7"/>
            </w:pPr>
          </w:p>
        </w:tc>
        <w:tc>
          <w:tcPr>
            <w:tcW w:w="569" w:type="pct"/>
            <w:tcBorders>
              <w:top w:val="single" w:sz="6" w:space="0" w:color="auto"/>
              <w:left w:val="single" w:sz="4" w:space="0" w:color="auto"/>
              <w:bottom w:val="single" w:sz="6" w:space="0" w:color="auto"/>
              <w:right w:val="single" w:sz="6" w:space="0" w:color="auto"/>
            </w:tcBorders>
            <w:shd w:val="clear" w:color="auto" w:fill="FFFFFF"/>
          </w:tcPr>
          <w:p w14:paraId="5A915AED" w14:textId="77777777" w:rsidR="00664205" w:rsidRPr="00B87A24" w:rsidRDefault="00664205" w:rsidP="00323BFD">
            <w:pPr>
              <w:shd w:val="clear" w:color="auto" w:fill="FFFFFF"/>
            </w:pPr>
          </w:p>
        </w:tc>
        <w:tc>
          <w:tcPr>
            <w:tcW w:w="727" w:type="pct"/>
            <w:tcBorders>
              <w:top w:val="single" w:sz="6" w:space="0" w:color="auto"/>
              <w:left w:val="single" w:sz="4" w:space="0" w:color="auto"/>
              <w:bottom w:val="single" w:sz="6" w:space="0" w:color="auto"/>
              <w:right w:val="single" w:sz="6" w:space="0" w:color="auto"/>
            </w:tcBorders>
            <w:shd w:val="clear" w:color="auto" w:fill="FFFFFF"/>
          </w:tcPr>
          <w:p w14:paraId="5A915AEE" w14:textId="77777777" w:rsidR="00664205" w:rsidRPr="00B87A24" w:rsidRDefault="00664205" w:rsidP="00323BFD">
            <w:pPr>
              <w:shd w:val="clear" w:color="auto" w:fill="FFFFFF"/>
            </w:pPr>
          </w:p>
        </w:tc>
        <w:tc>
          <w:tcPr>
            <w:tcW w:w="3451" w:type="pct"/>
            <w:tcBorders>
              <w:top w:val="single" w:sz="6" w:space="0" w:color="auto"/>
              <w:left w:val="single" w:sz="6" w:space="0" w:color="auto"/>
              <w:bottom w:val="single" w:sz="6" w:space="0" w:color="auto"/>
              <w:right w:val="single" w:sz="6" w:space="0" w:color="auto"/>
            </w:tcBorders>
            <w:shd w:val="clear" w:color="auto" w:fill="FFFFFF"/>
          </w:tcPr>
          <w:p w14:paraId="5A915AEF" w14:textId="77777777" w:rsidR="00664205" w:rsidRPr="00B87A24" w:rsidRDefault="00664205" w:rsidP="00323BFD">
            <w:pPr>
              <w:shd w:val="clear" w:color="auto" w:fill="FFFFFF"/>
            </w:pPr>
          </w:p>
        </w:tc>
      </w:tr>
      <w:tr w:rsidR="00664205" w:rsidRPr="00B87A24" w14:paraId="5A915AF5" w14:textId="77777777" w:rsidTr="00323BFD">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14:paraId="5A915AF1" w14:textId="77777777" w:rsidR="00664205" w:rsidRPr="00B87A24" w:rsidRDefault="00664205" w:rsidP="00323BFD">
            <w:pPr>
              <w:shd w:val="clear" w:color="auto" w:fill="FFFFFF"/>
              <w:ind w:firstLine="7"/>
            </w:pPr>
          </w:p>
        </w:tc>
        <w:tc>
          <w:tcPr>
            <w:tcW w:w="569" w:type="pct"/>
            <w:tcBorders>
              <w:top w:val="single" w:sz="6" w:space="0" w:color="auto"/>
              <w:left w:val="single" w:sz="4" w:space="0" w:color="auto"/>
              <w:bottom w:val="single" w:sz="6" w:space="0" w:color="auto"/>
              <w:right w:val="single" w:sz="6" w:space="0" w:color="auto"/>
            </w:tcBorders>
            <w:shd w:val="clear" w:color="auto" w:fill="FFFFFF"/>
          </w:tcPr>
          <w:p w14:paraId="5A915AF2" w14:textId="77777777" w:rsidR="00664205" w:rsidRPr="00B87A24" w:rsidRDefault="00664205" w:rsidP="00323BFD">
            <w:pPr>
              <w:shd w:val="clear" w:color="auto" w:fill="FFFFFF"/>
            </w:pPr>
          </w:p>
        </w:tc>
        <w:tc>
          <w:tcPr>
            <w:tcW w:w="727" w:type="pct"/>
            <w:tcBorders>
              <w:top w:val="single" w:sz="6" w:space="0" w:color="auto"/>
              <w:left w:val="single" w:sz="4" w:space="0" w:color="auto"/>
              <w:bottom w:val="single" w:sz="6" w:space="0" w:color="auto"/>
              <w:right w:val="single" w:sz="6" w:space="0" w:color="auto"/>
            </w:tcBorders>
            <w:shd w:val="clear" w:color="auto" w:fill="FFFFFF"/>
          </w:tcPr>
          <w:p w14:paraId="5A915AF3" w14:textId="77777777" w:rsidR="00664205" w:rsidRPr="00B87A24" w:rsidRDefault="00664205" w:rsidP="00323BFD">
            <w:pPr>
              <w:shd w:val="clear" w:color="auto" w:fill="FFFFFF"/>
            </w:pPr>
          </w:p>
        </w:tc>
        <w:tc>
          <w:tcPr>
            <w:tcW w:w="3451" w:type="pct"/>
            <w:tcBorders>
              <w:top w:val="single" w:sz="6" w:space="0" w:color="auto"/>
              <w:left w:val="single" w:sz="6" w:space="0" w:color="auto"/>
              <w:bottom w:val="single" w:sz="6" w:space="0" w:color="auto"/>
              <w:right w:val="single" w:sz="6" w:space="0" w:color="auto"/>
            </w:tcBorders>
            <w:shd w:val="clear" w:color="auto" w:fill="FFFFFF"/>
          </w:tcPr>
          <w:p w14:paraId="5A915AF4" w14:textId="77777777" w:rsidR="00664205" w:rsidRPr="00B87A24" w:rsidRDefault="00664205" w:rsidP="00323BFD">
            <w:pPr>
              <w:shd w:val="clear" w:color="auto" w:fill="FFFFFF"/>
            </w:pPr>
          </w:p>
        </w:tc>
      </w:tr>
    </w:tbl>
    <w:p w14:paraId="5A915AF6" w14:textId="77777777" w:rsidR="00664205" w:rsidRPr="00B87A24" w:rsidRDefault="00664205" w:rsidP="00664205">
      <w:pPr>
        <w:shd w:val="clear" w:color="auto" w:fill="FFFFFF"/>
        <w:spacing w:line="360" w:lineRule="auto"/>
        <w:rPr>
          <w:spacing w:val="-6"/>
        </w:rPr>
      </w:pPr>
    </w:p>
    <w:p w14:paraId="5A915AF7" w14:textId="77777777" w:rsidR="00664205" w:rsidRPr="00B87A24" w:rsidRDefault="00664205" w:rsidP="00664205">
      <w:pPr>
        <w:shd w:val="clear" w:color="auto" w:fill="FFFFFF"/>
        <w:spacing w:line="360" w:lineRule="auto"/>
        <w:outlineLvl w:val="0"/>
        <w:rPr>
          <w:b/>
          <w:spacing w:val="-6"/>
        </w:rPr>
      </w:pPr>
      <w:r w:rsidRPr="00B87A24">
        <w:rPr>
          <w:b/>
          <w:spacing w:val="-6"/>
        </w:rPr>
        <w:t>Tiekėjų pasiūlymai: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6"/>
        <w:gridCol w:w="2977"/>
        <w:gridCol w:w="1989"/>
        <w:gridCol w:w="1814"/>
        <w:gridCol w:w="1814"/>
        <w:gridCol w:w="1814"/>
        <w:gridCol w:w="1814"/>
        <w:gridCol w:w="1822"/>
      </w:tblGrid>
      <w:tr w:rsidR="00664205" w:rsidRPr="00B87A24" w14:paraId="5A915AFD" w14:textId="77777777" w:rsidTr="00323BFD">
        <w:trPr>
          <w:cantSplit/>
        </w:trPr>
        <w:tc>
          <w:tcPr>
            <w:tcW w:w="207" w:type="pct"/>
            <w:vMerge w:val="restart"/>
            <w:shd w:val="clear" w:color="auto" w:fill="FFFFFF"/>
          </w:tcPr>
          <w:p w14:paraId="5A915AF8" w14:textId="77777777" w:rsidR="00664205" w:rsidRPr="00B87A24" w:rsidRDefault="00664205" w:rsidP="00323BFD">
            <w:pPr>
              <w:shd w:val="clear" w:color="auto" w:fill="FFFFFF"/>
              <w:jc w:val="center"/>
            </w:pPr>
            <w:r w:rsidRPr="00B87A24">
              <w:t>Eil. Nr.</w:t>
            </w:r>
          </w:p>
        </w:tc>
        <w:tc>
          <w:tcPr>
            <w:tcW w:w="1016" w:type="pct"/>
            <w:vMerge w:val="restart"/>
            <w:shd w:val="clear" w:color="auto" w:fill="FFFFFF"/>
          </w:tcPr>
          <w:p w14:paraId="5A915AF9" w14:textId="77777777" w:rsidR="00664205" w:rsidRPr="00B87A24" w:rsidRDefault="00664205" w:rsidP="00323BFD">
            <w:pPr>
              <w:shd w:val="clear" w:color="auto" w:fill="FFFFFF"/>
              <w:jc w:val="center"/>
            </w:pPr>
            <w:r w:rsidRPr="00B87A24">
              <w:rPr>
                <w:spacing w:val="-1"/>
              </w:rPr>
              <w:t>Tiekėjo pavadinimas</w:t>
            </w:r>
          </w:p>
        </w:tc>
        <w:tc>
          <w:tcPr>
            <w:tcW w:w="679" w:type="pct"/>
            <w:vMerge w:val="restart"/>
            <w:shd w:val="clear" w:color="auto" w:fill="FFFFFF"/>
          </w:tcPr>
          <w:p w14:paraId="5A915AFA" w14:textId="77777777" w:rsidR="00664205" w:rsidRPr="00B87A24" w:rsidRDefault="00664205" w:rsidP="00323BFD">
            <w:pPr>
              <w:shd w:val="clear" w:color="auto" w:fill="FFFFFF"/>
              <w:jc w:val="center"/>
            </w:pPr>
            <w:r w:rsidRPr="00B87A24">
              <w:t>Pasiūlymo data</w:t>
            </w:r>
          </w:p>
        </w:tc>
        <w:tc>
          <w:tcPr>
            <w:tcW w:w="3098" w:type="pct"/>
            <w:gridSpan w:val="5"/>
            <w:shd w:val="clear" w:color="auto" w:fill="FFFFFF"/>
          </w:tcPr>
          <w:p w14:paraId="5A915AFB" w14:textId="77777777" w:rsidR="00664205" w:rsidRPr="00B87A24" w:rsidRDefault="00664205" w:rsidP="00323BFD">
            <w:pPr>
              <w:shd w:val="clear" w:color="auto" w:fill="FFFFFF"/>
              <w:jc w:val="center"/>
            </w:pPr>
            <w:r w:rsidRPr="00B87A24">
              <w:t>Pasiūlymo charakteristikos</w:t>
            </w:r>
          </w:p>
          <w:p w14:paraId="5A915AFC" w14:textId="77777777" w:rsidR="00664205" w:rsidRPr="00B87A24" w:rsidRDefault="00664205" w:rsidP="00323BFD">
            <w:pPr>
              <w:shd w:val="clear" w:color="auto" w:fill="FFFFFF"/>
              <w:jc w:val="center"/>
            </w:pPr>
            <w:r w:rsidRPr="00B87A24">
              <w:t>(nurodyti konkrečias charakteristikas)</w:t>
            </w:r>
          </w:p>
        </w:tc>
      </w:tr>
      <w:tr w:rsidR="00664205" w:rsidRPr="00B87A24" w14:paraId="5A915B06" w14:textId="77777777" w:rsidTr="00323BFD">
        <w:trPr>
          <w:cantSplit/>
        </w:trPr>
        <w:tc>
          <w:tcPr>
            <w:tcW w:w="207" w:type="pct"/>
            <w:vMerge/>
            <w:tcBorders>
              <w:bottom w:val="double" w:sz="4" w:space="0" w:color="auto"/>
            </w:tcBorders>
            <w:shd w:val="clear" w:color="auto" w:fill="FFFFFF"/>
          </w:tcPr>
          <w:p w14:paraId="5A915AFE" w14:textId="77777777" w:rsidR="00664205" w:rsidRPr="00B87A24" w:rsidRDefault="00664205" w:rsidP="00323BFD">
            <w:pPr>
              <w:shd w:val="clear" w:color="auto" w:fill="FFFFFF"/>
            </w:pPr>
          </w:p>
        </w:tc>
        <w:tc>
          <w:tcPr>
            <w:tcW w:w="1016" w:type="pct"/>
            <w:vMerge/>
            <w:tcBorders>
              <w:bottom w:val="double" w:sz="4" w:space="0" w:color="auto"/>
            </w:tcBorders>
            <w:shd w:val="clear" w:color="auto" w:fill="FFFFFF"/>
          </w:tcPr>
          <w:p w14:paraId="5A915AFF" w14:textId="77777777" w:rsidR="00664205" w:rsidRPr="00B87A24" w:rsidRDefault="00664205" w:rsidP="00323BFD">
            <w:pPr>
              <w:shd w:val="clear" w:color="auto" w:fill="FFFFFF"/>
            </w:pPr>
          </w:p>
        </w:tc>
        <w:tc>
          <w:tcPr>
            <w:tcW w:w="679" w:type="pct"/>
            <w:vMerge/>
            <w:tcBorders>
              <w:bottom w:val="double" w:sz="4" w:space="0" w:color="auto"/>
            </w:tcBorders>
            <w:shd w:val="clear" w:color="auto" w:fill="FFFFFF"/>
          </w:tcPr>
          <w:p w14:paraId="5A915B00" w14:textId="77777777" w:rsidR="00664205" w:rsidRPr="00B87A24" w:rsidRDefault="00664205" w:rsidP="00323BFD">
            <w:pPr>
              <w:shd w:val="clear" w:color="auto" w:fill="FFFFFF"/>
            </w:pPr>
          </w:p>
        </w:tc>
        <w:tc>
          <w:tcPr>
            <w:tcW w:w="619" w:type="pct"/>
            <w:tcBorders>
              <w:bottom w:val="double" w:sz="4" w:space="0" w:color="auto"/>
            </w:tcBorders>
            <w:shd w:val="clear" w:color="auto" w:fill="FFFFFF"/>
          </w:tcPr>
          <w:p w14:paraId="5A915B01" w14:textId="77777777" w:rsidR="00664205" w:rsidRPr="00B87A24" w:rsidRDefault="00664205" w:rsidP="00323BFD">
            <w:pPr>
              <w:shd w:val="clear" w:color="auto" w:fill="FFFFFF"/>
            </w:pPr>
          </w:p>
        </w:tc>
        <w:tc>
          <w:tcPr>
            <w:tcW w:w="619" w:type="pct"/>
            <w:tcBorders>
              <w:bottom w:val="double" w:sz="4" w:space="0" w:color="auto"/>
            </w:tcBorders>
            <w:shd w:val="clear" w:color="auto" w:fill="FFFFFF"/>
          </w:tcPr>
          <w:p w14:paraId="5A915B02" w14:textId="77777777" w:rsidR="00664205" w:rsidRPr="00B87A24" w:rsidRDefault="00664205" w:rsidP="00323BFD">
            <w:pPr>
              <w:shd w:val="clear" w:color="auto" w:fill="FFFFFF"/>
            </w:pPr>
          </w:p>
        </w:tc>
        <w:tc>
          <w:tcPr>
            <w:tcW w:w="619" w:type="pct"/>
            <w:tcBorders>
              <w:bottom w:val="double" w:sz="4" w:space="0" w:color="auto"/>
            </w:tcBorders>
            <w:shd w:val="clear" w:color="auto" w:fill="FFFFFF"/>
          </w:tcPr>
          <w:p w14:paraId="5A915B03" w14:textId="77777777" w:rsidR="00664205" w:rsidRPr="00B87A24" w:rsidRDefault="00664205" w:rsidP="00323BFD">
            <w:pPr>
              <w:shd w:val="clear" w:color="auto" w:fill="FFFFFF"/>
            </w:pPr>
          </w:p>
        </w:tc>
        <w:tc>
          <w:tcPr>
            <w:tcW w:w="619" w:type="pct"/>
            <w:tcBorders>
              <w:bottom w:val="double" w:sz="4" w:space="0" w:color="auto"/>
            </w:tcBorders>
            <w:shd w:val="clear" w:color="auto" w:fill="FFFFFF"/>
          </w:tcPr>
          <w:p w14:paraId="5A915B04" w14:textId="77777777" w:rsidR="00664205" w:rsidRPr="00B87A24" w:rsidRDefault="00664205" w:rsidP="00323BFD">
            <w:pPr>
              <w:shd w:val="clear" w:color="auto" w:fill="FFFFFF"/>
            </w:pPr>
          </w:p>
        </w:tc>
        <w:tc>
          <w:tcPr>
            <w:tcW w:w="622" w:type="pct"/>
            <w:tcBorders>
              <w:bottom w:val="double" w:sz="4" w:space="0" w:color="auto"/>
            </w:tcBorders>
            <w:shd w:val="clear" w:color="auto" w:fill="FFFFFF"/>
          </w:tcPr>
          <w:p w14:paraId="5A915B05" w14:textId="77777777" w:rsidR="00664205" w:rsidRPr="00B87A24" w:rsidRDefault="00664205" w:rsidP="00323BFD">
            <w:pPr>
              <w:shd w:val="clear" w:color="auto" w:fill="FFFFFF"/>
            </w:pPr>
          </w:p>
        </w:tc>
      </w:tr>
      <w:tr w:rsidR="00664205" w:rsidRPr="00B87A24" w14:paraId="5A915B0F" w14:textId="77777777" w:rsidTr="00323BFD">
        <w:tc>
          <w:tcPr>
            <w:tcW w:w="207" w:type="pct"/>
            <w:tcBorders>
              <w:top w:val="double" w:sz="4" w:space="0" w:color="auto"/>
            </w:tcBorders>
            <w:shd w:val="clear" w:color="auto" w:fill="FFFFFF"/>
          </w:tcPr>
          <w:p w14:paraId="5A915B07" w14:textId="77777777" w:rsidR="00664205" w:rsidRPr="00B87A24" w:rsidRDefault="00664205" w:rsidP="00323BFD">
            <w:pPr>
              <w:shd w:val="clear" w:color="auto" w:fill="FFFFFF"/>
            </w:pPr>
          </w:p>
        </w:tc>
        <w:tc>
          <w:tcPr>
            <w:tcW w:w="1016" w:type="pct"/>
            <w:tcBorders>
              <w:top w:val="double" w:sz="4" w:space="0" w:color="auto"/>
            </w:tcBorders>
            <w:shd w:val="clear" w:color="auto" w:fill="FFFFFF"/>
          </w:tcPr>
          <w:p w14:paraId="5A915B08" w14:textId="77777777" w:rsidR="00664205" w:rsidRPr="00B87A24" w:rsidRDefault="00664205" w:rsidP="00323BFD">
            <w:pPr>
              <w:shd w:val="clear" w:color="auto" w:fill="FFFFFF"/>
            </w:pPr>
          </w:p>
        </w:tc>
        <w:tc>
          <w:tcPr>
            <w:tcW w:w="679" w:type="pct"/>
            <w:tcBorders>
              <w:top w:val="double" w:sz="4" w:space="0" w:color="auto"/>
            </w:tcBorders>
            <w:shd w:val="clear" w:color="auto" w:fill="FFFFFF"/>
          </w:tcPr>
          <w:p w14:paraId="5A915B09" w14:textId="77777777" w:rsidR="00664205" w:rsidRPr="00B87A24" w:rsidRDefault="00664205" w:rsidP="00323BFD">
            <w:pPr>
              <w:shd w:val="clear" w:color="auto" w:fill="FFFFFF"/>
            </w:pPr>
          </w:p>
        </w:tc>
        <w:tc>
          <w:tcPr>
            <w:tcW w:w="619" w:type="pct"/>
            <w:tcBorders>
              <w:top w:val="double" w:sz="4" w:space="0" w:color="auto"/>
            </w:tcBorders>
            <w:shd w:val="clear" w:color="auto" w:fill="FFFFFF"/>
          </w:tcPr>
          <w:p w14:paraId="5A915B0A" w14:textId="77777777" w:rsidR="00664205" w:rsidRPr="00B87A24" w:rsidRDefault="00664205" w:rsidP="00323BFD">
            <w:pPr>
              <w:shd w:val="clear" w:color="auto" w:fill="FFFFFF"/>
            </w:pPr>
          </w:p>
        </w:tc>
        <w:tc>
          <w:tcPr>
            <w:tcW w:w="619" w:type="pct"/>
            <w:tcBorders>
              <w:top w:val="double" w:sz="4" w:space="0" w:color="auto"/>
            </w:tcBorders>
            <w:shd w:val="clear" w:color="auto" w:fill="FFFFFF"/>
          </w:tcPr>
          <w:p w14:paraId="5A915B0B" w14:textId="77777777" w:rsidR="00664205" w:rsidRPr="00B87A24" w:rsidRDefault="00664205" w:rsidP="00323BFD">
            <w:pPr>
              <w:shd w:val="clear" w:color="auto" w:fill="FFFFFF"/>
            </w:pPr>
          </w:p>
        </w:tc>
        <w:tc>
          <w:tcPr>
            <w:tcW w:w="619" w:type="pct"/>
            <w:tcBorders>
              <w:top w:val="double" w:sz="4" w:space="0" w:color="auto"/>
            </w:tcBorders>
            <w:shd w:val="clear" w:color="auto" w:fill="FFFFFF"/>
          </w:tcPr>
          <w:p w14:paraId="5A915B0C" w14:textId="77777777" w:rsidR="00664205" w:rsidRPr="00B87A24" w:rsidRDefault="00664205" w:rsidP="00323BFD">
            <w:pPr>
              <w:shd w:val="clear" w:color="auto" w:fill="FFFFFF"/>
            </w:pPr>
          </w:p>
        </w:tc>
        <w:tc>
          <w:tcPr>
            <w:tcW w:w="619" w:type="pct"/>
            <w:tcBorders>
              <w:top w:val="double" w:sz="4" w:space="0" w:color="auto"/>
            </w:tcBorders>
            <w:shd w:val="clear" w:color="auto" w:fill="FFFFFF"/>
          </w:tcPr>
          <w:p w14:paraId="5A915B0D" w14:textId="77777777" w:rsidR="00664205" w:rsidRPr="00B87A24" w:rsidRDefault="00664205" w:rsidP="00323BFD">
            <w:pPr>
              <w:shd w:val="clear" w:color="auto" w:fill="FFFFFF"/>
            </w:pPr>
          </w:p>
        </w:tc>
        <w:tc>
          <w:tcPr>
            <w:tcW w:w="622" w:type="pct"/>
            <w:tcBorders>
              <w:top w:val="double" w:sz="4" w:space="0" w:color="auto"/>
            </w:tcBorders>
            <w:shd w:val="clear" w:color="auto" w:fill="FFFFFF"/>
          </w:tcPr>
          <w:p w14:paraId="5A915B0E" w14:textId="77777777" w:rsidR="00664205" w:rsidRPr="00B87A24" w:rsidRDefault="00664205" w:rsidP="00323BFD">
            <w:pPr>
              <w:shd w:val="clear" w:color="auto" w:fill="FFFFFF"/>
            </w:pPr>
          </w:p>
        </w:tc>
      </w:tr>
      <w:tr w:rsidR="00664205" w:rsidRPr="00B87A24" w14:paraId="5A915B18" w14:textId="77777777" w:rsidTr="00323BFD">
        <w:tc>
          <w:tcPr>
            <w:tcW w:w="207" w:type="pct"/>
            <w:shd w:val="clear" w:color="auto" w:fill="FFFFFF"/>
          </w:tcPr>
          <w:p w14:paraId="5A915B10" w14:textId="77777777" w:rsidR="00664205" w:rsidRPr="00B87A24" w:rsidRDefault="00664205" w:rsidP="00323BFD">
            <w:pPr>
              <w:shd w:val="clear" w:color="auto" w:fill="FFFFFF"/>
            </w:pPr>
          </w:p>
        </w:tc>
        <w:tc>
          <w:tcPr>
            <w:tcW w:w="1016" w:type="pct"/>
            <w:shd w:val="clear" w:color="auto" w:fill="FFFFFF"/>
          </w:tcPr>
          <w:p w14:paraId="5A915B11" w14:textId="77777777" w:rsidR="00664205" w:rsidRPr="00B87A24" w:rsidRDefault="00664205" w:rsidP="00323BFD">
            <w:pPr>
              <w:shd w:val="clear" w:color="auto" w:fill="FFFFFF"/>
            </w:pPr>
          </w:p>
        </w:tc>
        <w:tc>
          <w:tcPr>
            <w:tcW w:w="679" w:type="pct"/>
            <w:shd w:val="clear" w:color="auto" w:fill="FFFFFF"/>
          </w:tcPr>
          <w:p w14:paraId="5A915B12" w14:textId="77777777" w:rsidR="00664205" w:rsidRPr="00B87A24" w:rsidRDefault="00664205" w:rsidP="00323BFD">
            <w:pPr>
              <w:shd w:val="clear" w:color="auto" w:fill="FFFFFF"/>
            </w:pPr>
          </w:p>
        </w:tc>
        <w:tc>
          <w:tcPr>
            <w:tcW w:w="619" w:type="pct"/>
            <w:shd w:val="clear" w:color="auto" w:fill="FFFFFF"/>
          </w:tcPr>
          <w:p w14:paraId="5A915B13" w14:textId="77777777" w:rsidR="00664205" w:rsidRPr="00B87A24" w:rsidRDefault="00664205" w:rsidP="00323BFD">
            <w:pPr>
              <w:shd w:val="clear" w:color="auto" w:fill="FFFFFF"/>
            </w:pPr>
          </w:p>
        </w:tc>
        <w:tc>
          <w:tcPr>
            <w:tcW w:w="619" w:type="pct"/>
            <w:shd w:val="clear" w:color="auto" w:fill="FFFFFF"/>
          </w:tcPr>
          <w:p w14:paraId="5A915B14" w14:textId="77777777" w:rsidR="00664205" w:rsidRPr="00B87A24" w:rsidRDefault="00664205" w:rsidP="00323BFD">
            <w:pPr>
              <w:shd w:val="clear" w:color="auto" w:fill="FFFFFF"/>
            </w:pPr>
          </w:p>
        </w:tc>
        <w:tc>
          <w:tcPr>
            <w:tcW w:w="619" w:type="pct"/>
            <w:shd w:val="clear" w:color="auto" w:fill="FFFFFF"/>
          </w:tcPr>
          <w:p w14:paraId="5A915B15" w14:textId="77777777" w:rsidR="00664205" w:rsidRPr="00B87A24" w:rsidRDefault="00664205" w:rsidP="00323BFD">
            <w:pPr>
              <w:shd w:val="clear" w:color="auto" w:fill="FFFFFF"/>
            </w:pPr>
          </w:p>
        </w:tc>
        <w:tc>
          <w:tcPr>
            <w:tcW w:w="619" w:type="pct"/>
            <w:shd w:val="clear" w:color="auto" w:fill="FFFFFF"/>
          </w:tcPr>
          <w:p w14:paraId="5A915B16" w14:textId="77777777" w:rsidR="00664205" w:rsidRPr="00B87A24" w:rsidRDefault="00664205" w:rsidP="00323BFD">
            <w:pPr>
              <w:shd w:val="clear" w:color="auto" w:fill="FFFFFF"/>
            </w:pPr>
          </w:p>
        </w:tc>
        <w:tc>
          <w:tcPr>
            <w:tcW w:w="622" w:type="pct"/>
            <w:shd w:val="clear" w:color="auto" w:fill="FFFFFF"/>
          </w:tcPr>
          <w:p w14:paraId="5A915B17" w14:textId="77777777" w:rsidR="00664205" w:rsidRPr="00B87A24" w:rsidRDefault="00664205" w:rsidP="00323BFD">
            <w:pPr>
              <w:shd w:val="clear" w:color="auto" w:fill="FFFFFF"/>
            </w:pPr>
          </w:p>
        </w:tc>
      </w:tr>
      <w:tr w:rsidR="00664205" w:rsidRPr="00B87A24" w14:paraId="5A915B21" w14:textId="77777777" w:rsidTr="00323BFD">
        <w:tc>
          <w:tcPr>
            <w:tcW w:w="207" w:type="pct"/>
            <w:shd w:val="clear" w:color="auto" w:fill="FFFFFF"/>
          </w:tcPr>
          <w:p w14:paraId="5A915B19" w14:textId="77777777" w:rsidR="00664205" w:rsidRPr="00B87A24" w:rsidRDefault="00664205" w:rsidP="00323BFD">
            <w:pPr>
              <w:shd w:val="clear" w:color="auto" w:fill="FFFFFF"/>
            </w:pPr>
          </w:p>
        </w:tc>
        <w:tc>
          <w:tcPr>
            <w:tcW w:w="1016" w:type="pct"/>
            <w:shd w:val="clear" w:color="auto" w:fill="FFFFFF"/>
          </w:tcPr>
          <w:p w14:paraId="5A915B1A" w14:textId="77777777" w:rsidR="00664205" w:rsidRPr="00B87A24" w:rsidRDefault="00664205" w:rsidP="00323BFD">
            <w:pPr>
              <w:shd w:val="clear" w:color="auto" w:fill="FFFFFF"/>
            </w:pPr>
          </w:p>
        </w:tc>
        <w:tc>
          <w:tcPr>
            <w:tcW w:w="679" w:type="pct"/>
            <w:shd w:val="clear" w:color="auto" w:fill="FFFFFF"/>
          </w:tcPr>
          <w:p w14:paraId="5A915B1B" w14:textId="77777777" w:rsidR="00664205" w:rsidRPr="00B87A24" w:rsidRDefault="00664205" w:rsidP="00323BFD">
            <w:pPr>
              <w:shd w:val="clear" w:color="auto" w:fill="FFFFFF"/>
            </w:pPr>
          </w:p>
        </w:tc>
        <w:tc>
          <w:tcPr>
            <w:tcW w:w="619" w:type="pct"/>
            <w:shd w:val="clear" w:color="auto" w:fill="FFFFFF"/>
          </w:tcPr>
          <w:p w14:paraId="5A915B1C" w14:textId="77777777" w:rsidR="00664205" w:rsidRPr="00B87A24" w:rsidRDefault="00664205" w:rsidP="00323BFD">
            <w:pPr>
              <w:shd w:val="clear" w:color="auto" w:fill="FFFFFF"/>
            </w:pPr>
          </w:p>
        </w:tc>
        <w:tc>
          <w:tcPr>
            <w:tcW w:w="619" w:type="pct"/>
            <w:shd w:val="clear" w:color="auto" w:fill="FFFFFF"/>
          </w:tcPr>
          <w:p w14:paraId="5A915B1D" w14:textId="77777777" w:rsidR="00664205" w:rsidRPr="00B87A24" w:rsidRDefault="00664205" w:rsidP="00323BFD">
            <w:pPr>
              <w:shd w:val="clear" w:color="auto" w:fill="FFFFFF"/>
            </w:pPr>
          </w:p>
        </w:tc>
        <w:tc>
          <w:tcPr>
            <w:tcW w:w="619" w:type="pct"/>
            <w:shd w:val="clear" w:color="auto" w:fill="FFFFFF"/>
          </w:tcPr>
          <w:p w14:paraId="5A915B1E" w14:textId="77777777" w:rsidR="00664205" w:rsidRPr="00B87A24" w:rsidRDefault="00664205" w:rsidP="00323BFD">
            <w:pPr>
              <w:shd w:val="clear" w:color="auto" w:fill="FFFFFF"/>
            </w:pPr>
          </w:p>
        </w:tc>
        <w:tc>
          <w:tcPr>
            <w:tcW w:w="619" w:type="pct"/>
            <w:shd w:val="clear" w:color="auto" w:fill="FFFFFF"/>
          </w:tcPr>
          <w:p w14:paraId="5A915B1F" w14:textId="77777777" w:rsidR="00664205" w:rsidRPr="00B87A24" w:rsidRDefault="00664205" w:rsidP="00323BFD">
            <w:pPr>
              <w:shd w:val="clear" w:color="auto" w:fill="FFFFFF"/>
            </w:pPr>
          </w:p>
        </w:tc>
        <w:tc>
          <w:tcPr>
            <w:tcW w:w="622" w:type="pct"/>
            <w:shd w:val="clear" w:color="auto" w:fill="FFFFFF"/>
          </w:tcPr>
          <w:p w14:paraId="5A915B20" w14:textId="77777777" w:rsidR="00664205" w:rsidRPr="00B87A24" w:rsidRDefault="00664205" w:rsidP="00323BFD">
            <w:pPr>
              <w:shd w:val="clear" w:color="auto" w:fill="FFFFFF"/>
            </w:pPr>
          </w:p>
        </w:tc>
      </w:tr>
      <w:tr w:rsidR="00664205" w:rsidRPr="00B87A24" w14:paraId="5A915B2A" w14:textId="77777777" w:rsidTr="00323BFD">
        <w:tc>
          <w:tcPr>
            <w:tcW w:w="207" w:type="pct"/>
            <w:shd w:val="clear" w:color="auto" w:fill="FFFFFF"/>
          </w:tcPr>
          <w:p w14:paraId="5A915B22" w14:textId="77777777" w:rsidR="00664205" w:rsidRPr="00B87A24" w:rsidRDefault="00664205" w:rsidP="00323BFD">
            <w:pPr>
              <w:shd w:val="clear" w:color="auto" w:fill="FFFFFF"/>
            </w:pPr>
          </w:p>
        </w:tc>
        <w:tc>
          <w:tcPr>
            <w:tcW w:w="1016" w:type="pct"/>
            <w:shd w:val="clear" w:color="auto" w:fill="FFFFFF"/>
          </w:tcPr>
          <w:p w14:paraId="5A915B23" w14:textId="77777777" w:rsidR="00664205" w:rsidRPr="00B87A24" w:rsidRDefault="00664205" w:rsidP="00323BFD">
            <w:pPr>
              <w:shd w:val="clear" w:color="auto" w:fill="FFFFFF"/>
            </w:pPr>
          </w:p>
        </w:tc>
        <w:tc>
          <w:tcPr>
            <w:tcW w:w="679" w:type="pct"/>
            <w:shd w:val="clear" w:color="auto" w:fill="FFFFFF"/>
          </w:tcPr>
          <w:p w14:paraId="5A915B24" w14:textId="77777777" w:rsidR="00664205" w:rsidRPr="00B87A24" w:rsidRDefault="00664205" w:rsidP="00323BFD">
            <w:pPr>
              <w:shd w:val="clear" w:color="auto" w:fill="FFFFFF"/>
            </w:pPr>
          </w:p>
        </w:tc>
        <w:tc>
          <w:tcPr>
            <w:tcW w:w="619" w:type="pct"/>
            <w:shd w:val="clear" w:color="auto" w:fill="FFFFFF"/>
          </w:tcPr>
          <w:p w14:paraId="5A915B25" w14:textId="77777777" w:rsidR="00664205" w:rsidRPr="00B87A24" w:rsidRDefault="00664205" w:rsidP="00323BFD">
            <w:pPr>
              <w:shd w:val="clear" w:color="auto" w:fill="FFFFFF"/>
            </w:pPr>
          </w:p>
        </w:tc>
        <w:tc>
          <w:tcPr>
            <w:tcW w:w="619" w:type="pct"/>
            <w:shd w:val="clear" w:color="auto" w:fill="FFFFFF"/>
          </w:tcPr>
          <w:p w14:paraId="5A915B26" w14:textId="77777777" w:rsidR="00664205" w:rsidRPr="00B87A24" w:rsidRDefault="00664205" w:rsidP="00323BFD">
            <w:pPr>
              <w:shd w:val="clear" w:color="auto" w:fill="FFFFFF"/>
            </w:pPr>
          </w:p>
        </w:tc>
        <w:tc>
          <w:tcPr>
            <w:tcW w:w="619" w:type="pct"/>
            <w:shd w:val="clear" w:color="auto" w:fill="FFFFFF"/>
          </w:tcPr>
          <w:p w14:paraId="5A915B27" w14:textId="77777777" w:rsidR="00664205" w:rsidRPr="00B87A24" w:rsidRDefault="00664205" w:rsidP="00323BFD">
            <w:pPr>
              <w:shd w:val="clear" w:color="auto" w:fill="FFFFFF"/>
            </w:pPr>
          </w:p>
        </w:tc>
        <w:tc>
          <w:tcPr>
            <w:tcW w:w="619" w:type="pct"/>
            <w:shd w:val="clear" w:color="auto" w:fill="FFFFFF"/>
          </w:tcPr>
          <w:p w14:paraId="5A915B28" w14:textId="77777777" w:rsidR="00664205" w:rsidRPr="00B87A24" w:rsidRDefault="00664205" w:rsidP="00323BFD">
            <w:pPr>
              <w:shd w:val="clear" w:color="auto" w:fill="FFFFFF"/>
            </w:pPr>
          </w:p>
        </w:tc>
        <w:tc>
          <w:tcPr>
            <w:tcW w:w="622" w:type="pct"/>
            <w:shd w:val="clear" w:color="auto" w:fill="FFFFFF"/>
          </w:tcPr>
          <w:p w14:paraId="5A915B29" w14:textId="77777777" w:rsidR="00664205" w:rsidRPr="00B87A24" w:rsidRDefault="00664205" w:rsidP="00323BFD">
            <w:pPr>
              <w:shd w:val="clear" w:color="auto" w:fill="FFFFFF"/>
            </w:pPr>
          </w:p>
        </w:tc>
      </w:tr>
      <w:tr w:rsidR="00664205" w:rsidRPr="00B87A24" w14:paraId="5A915B33" w14:textId="77777777" w:rsidTr="00323BFD">
        <w:tc>
          <w:tcPr>
            <w:tcW w:w="207" w:type="pct"/>
            <w:shd w:val="clear" w:color="auto" w:fill="FFFFFF"/>
          </w:tcPr>
          <w:p w14:paraId="5A915B2B" w14:textId="77777777" w:rsidR="00664205" w:rsidRPr="00B87A24" w:rsidRDefault="00664205" w:rsidP="00323BFD">
            <w:pPr>
              <w:shd w:val="clear" w:color="auto" w:fill="FFFFFF"/>
            </w:pPr>
          </w:p>
        </w:tc>
        <w:tc>
          <w:tcPr>
            <w:tcW w:w="1016" w:type="pct"/>
            <w:shd w:val="clear" w:color="auto" w:fill="FFFFFF"/>
          </w:tcPr>
          <w:p w14:paraId="5A915B2C" w14:textId="77777777" w:rsidR="00664205" w:rsidRPr="00B87A24" w:rsidRDefault="00664205" w:rsidP="00323BFD">
            <w:pPr>
              <w:shd w:val="clear" w:color="auto" w:fill="FFFFFF"/>
            </w:pPr>
          </w:p>
        </w:tc>
        <w:tc>
          <w:tcPr>
            <w:tcW w:w="679" w:type="pct"/>
            <w:shd w:val="clear" w:color="auto" w:fill="FFFFFF"/>
          </w:tcPr>
          <w:p w14:paraId="5A915B2D" w14:textId="77777777" w:rsidR="00664205" w:rsidRPr="00B87A24" w:rsidRDefault="00664205" w:rsidP="00323BFD">
            <w:pPr>
              <w:shd w:val="clear" w:color="auto" w:fill="FFFFFF"/>
            </w:pPr>
          </w:p>
        </w:tc>
        <w:tc>
          <w:tcPr>
            <w:tcW w:w="619" w:type="pct"/>
            <w:shd w:val="clear" w:color="auto" w:fill="FFFFFF"/>
          </w:tcPr>
          <w:p w14:paraId="5A915B2E" w14:textId="77777777" w:rsidR="00664205" w:rsidRPr="00B87A24" w:rsidRDefault="00664205" w:rsidP="00323BFD">
            <w:pPr>
              <w:shd w:val="clear" w:color="auto" w:fill="FFFFFF"/>
            </w:pPr>
          </w:p>
        </w:tc>
        <w:tc>
          <w:tcPr>
            <w:tcW w:w="619" w:type="pct"/>
            <w:shd w:val="clear" w:color="auto" w:fill="FFFFFF"/>
          </w:tcPr>
          <w:p w14:paraId="5A915B2F" w14:textId="77777777" w:rsidR="00664205" w:rsidRPr="00B87A24" w:rsidRDefault="00664205" w:rsidP="00323BFD">
            <w:pPr>
              <w:shd w:val="clear" w:color="auto" w:fill="FFFFFF"/>
            </w:pPr>
          </w:p>
        </w:tc>
        <w:tc>
          <w:tcPr>
            <w:tcW w:w="619" w:type="pct"/>
            <w:shd w:val="clear" w:color="auto" w:fill="FFFFFF"/>
          </w:tcPr>
          <w:p w14:paraId="5A915B30" w14:textId="77777777" w:rsidR="00664205" w:rsidRPr="00B87A24" w:rsidRDefault="00664205" w:rsidP="00323BFD">
            <w:pPr>
              <w:shd w:val="clear" w:color="auto" w:fill="FFFFFF"/>
            </w:pPr>
          </w:p>
        </w:tc>
        <w:tc>
          <w:tcPr>
            <w:tcW w:w="619" w:type="pct"/>
            <w:shd w:val="clear" w:color="auto" w:fill="FFFFFF"/>
          </w:tcPr>
          <w:p w14:paraId="5A915B31" w14:textId="77777777" w:rsidR="00664205" w:rsidRPr="00B87A24" w:rsidRDefault="00664205" w:rsidP="00323BFD">
            <w:pPr>
              <w:shd w:val="clear" w:color="auto" w:fill="FFFFFF"/>
            </w:pPr>
          </w:p>
        </w:tc>
        <w:tc>
          <w:tcPr>
            <w:tcW w:w="622" w:type="pct"/>
            <w:shd w:val="clear" w:color="auto" w:fill="FFFFFF"/>
          </w:tcPr>
          <w:p w14:paraId="5A915B32" w14:textId="77777777" w:rsidR="00664205" w:rsidRPr="00B87A24" w:rsidRDefault="00664205" w:rsidP="00323BFD">
            <w:pPr>
              <w:shd w:val="clear" w:color="auto" w:fill="FFFFFF"/>
            </w:pPr>
          </w:p>
        </w:tc>
      </w:tr>
    </w:tbl>
    <w:p w14:paraId="5A915B34" w14:textId="77777777" w:rsidR="00664205" w:rsidRPr="00B87A24" w:rsidRDefault="00664205" w:rsidP="00664205">
      <w:pPr>
        <w:shd w:val="clear" w:color="auto" w:fill="FFFFFF"/>
        <w:spacing w:line="360" w:lineRule="auto"/>
        <w:rPr>
          <w:spacing w:val="-6"/>
        </w:rPr>
      </w:pPr>
    </w:p>
    <w:p w14:paraId="5A915B35" w14:textId="77777777" w:rsidR="00664205" w:rsidRPr="00B87A24" w:rsidRDefault="00664205" w:rsidP="00664205">
      <w:pPr>
        <w:outlineLvl w:val="0"/>
        <w:rPr>
          <w:rFonts w:eastAsia="Lucida Sans Unicode"/>
          <w:b/>
          <w:bCs/>
        </w:rPr>
      </w:pPr>
      <w:r w:rsidRPr="00B87A24">
        <w:rPr>
          <w:rFonts w:eastAsia="Lucida Sans Unicode"/>
          <w:b/>
          <w:bCs/>
        </w:rPr>
        <w:t xml:space="preserve">Nustatyta pasiūlymų eilė: </w:t>
      </w:r>
    </w:p>
    <w:p w14:paraId="5A915B36" w14:textId="77777777" w:rsidR="00664205" w:rsidRPr="00B87A24" w:rsidRDefault="00664205" w:rsidP="00664205">
      <w:pPr>
        <w:ind w:firstLine="514"/>
        <w:rPr>
          <w:rFonts w:eastAsia="Lucida Sans Unicode"/>
        </w:rPr>
      </w:pPr>
      <w:r w:rsidRPr="00B87A24">
        <w:rPr>
          <w:rFonts w:eastAsia="Lucida Sans Unicode"/>
        </w:rPr>
        <w:t>1. ........................................</w:t>
      </w:r>
    </w:p>
    <w:p w14:paraId="5A915B37" w14:textId="77777777" w:rsidR="00664205" w:rsidRPr="00B87A24" w:rsidRDefault="00664205" w:rsidP="00664205">
      <w:pPr>
        <w:ind w:firstLine="514"/>
        <w:rPr>
          <w:rFonts w:eastAsia="Lucida Sans Unicode"/>
        </w:rPr>
      </w:pPr>
      <w:r w:rsidRPr="00B87A24">
        <w:rPr>
          <w:rFonts w:eastAsia="Lucida Sans Unicode"/>
        </w:rPr>
        <w:t>2. ........................................</w:t>
      </w:r>
    </w:p>
    <w:p w14:paraId="5A915B38" w14:textId="77777777" w:rsidR="00664205" w:rsidRPr="00B87A24" w:rsidRDefault="00664205" w:rsidP="00664205">
      <w:pPr>
        <w:ind w:firstLine="514"/>
        <w:rPr>
          <w:rFonts w:eastAsia="Lucida Sans Unicode"/>
        </w:rPr>
      </w:pPr>
      <w:r w:rsidRPr="00B87A24">
        <w:rPr>
          <w:rFonts w:eastAsia="Lucida Sans Unicode"/>
        </w:rPr>
        <w:t>3. ........................................</w:t>
      </w:r>
    </w:p>
    <w:p w14:paraId="5A915B39" w14:textId="77777777" w:rsidR="00664205" w:rsidRPr="00B87A24" w:rsidRDefault="00664205" w:rsidP="00664205">
      <w:pPr>
        <w:rPr>
          <w:rFonts w:eastAsia="Lucida Sans Unicode"/>
        </w:rPr>
      </w:pPr>
    </w:p>
    <w:p w14:paraId="5A915B3A" w14:textId="77777777" w:rsidR="00664205" w:rsidRPr="00B87A24" w:rsidRDefault="00664205" w:rsidP="00664205">
      <w:pPr>
        <w:outlineLvl w:val="0"/>
        <w:rPr>
          <w:rFonts w:eastAsia="Lucida Sans Unicode"/>
          <w:b/>
          <w:bCs/>
        </w:rPr>
      </w:pPr>
      <w:r w:rsidRPr="00B87A24">
        <w:rPr>
          <w:rFonts w:eastAsia="Lucida Sans Unicode"/>
          <w:b/>
          <w:bCs/>
        </w:rPr>
        <w:t>Atmesti pasiūlymai ir atmetimo priežastys:</w:t>
      </w:r>
    </w:p>
    <w:p w14:paraId="5A915B3B" w14:textId="77777777" w:rsidR="00664205" w:rsidRPr="00B87A24" w:rsidRDefault="00664205" w:rsidP="00664205">
      <w:pPr>
        <w:ind w:firstLine="459"/>
        <w:rPr>
          <w:rFonts w:eastAsia="Lucida Sans Unicode"/>
        </w:rPr>
      </w:pPr>
      <w:r w:rsidRPr="00B87A24">
        <w:rPr>
          <w:rFonts w:eastAsia="Lucida Sans Unicode"/>
        </w:rPr>
        <w:t>1. ............................................</w:t>
      </w:r>
    </w:p>
    <w:p w14:paraId="5A915B3C" w14:textId="77777777" w:rsidR="00664205" w:rsidRPr="00B87A24" w:rsidRDefault="00664205" w:rsidP="00664205">
      <w:pPr>
        <w:ind w:firstLine="459"/>
        <w:rPr>
          <w:rFonts w:eastAsia="Lucida Sans Unicode"/>
        </w:rPr>
      </w:pPr>
      <w:r w:rsidRPr="00B87A24">
        <w:rPr>
          <w:rFonts w:eastAsia="Lucida Sans Unicode"/>
        </w:rPr>
        <w:t>2. ............................................</w:t>
      </w:r>
    </w:p>
    <w:p w14:paraId="5A915B3D" w14:textId="77777777" w:rsidR="00664205" w:rsidRPr="00B87A24" w:rsidRDefault="00664205" w:rsidP="00664205">
      <w:pPr>
        <w:ind w:firstLine="459"/>
        <w:rPr>
          <w:rFonts w:eastAsia="Lucida Sans Unicode"/>
        </w:rPr>
      </w:pPr>
      <w:r w:rsidRPr="00B87A24">
        <w:rPr>
          <w:rFonts w:eastAsia="Lucida Sans Unicode"/>
        </w:rPr>
        <w:t>3. ............................................</w:t>
      </w:r>
    </w:p>
    <w:p w14:paraId="5A915B3E" w14:textId="77777777" w:rsidR="00664205" w:rsidRPr="00B87A24" w:rsidRDefault="00664205" w:rsidP="00664205">
      <w:pPr>
        <w:rPr>
          <w:rFonts w:eastAsia="Lucida Sans Unicode"/>
          <w:b/>
          <w:bCs/>
        </w:rPr>
      </w:pPr>
    </w:p>
    <w:p w14:paraId="5A915B3F" w14:textId="77777777" w:rsidR="00664205" w:rsidRPr="00B87A24" w:rsidRDefault="00664205" w:rsidP="00664205">
      <w:pPr>
        <w:rPr>
          <w:rFonts w:eastAsia="Lucida Sans Unicode"/>
          <w:b/>
        </w:rPr>
      </w:pPr>
      <w:r w:rsidRPr="00B87A24">
        <w:rPr>
          <w:rFonts w:eastAsia="Lucida Sans Unicode"/>
          <w:b/>
          <w:bCs/>
        </w:rPr>
        <w:t xml:space="preserve">Laimėjusiu pripažintas </w:t>
      </w:r>
      <w:r w:rsidRPr="00B87A24">
        <w:rPr>
          <w:rFonts w:eastAsia="Lucida Sans Unicode"/>
        </w:rPr>
        <w:t>.......................................</w:t>
      </w:r>
      <w:r w:rsidRPr="00B87A24">
        <w:rPr>
          <w:rFonts w:eastAsia="Lucida Sans Unicode"/>
          <w:b/>
          <w:bCs/>
        </w:rPr>
        <w:t xml:space="preserve"> pasiūlymas</w:t>
      </w:r>
      <w:r w:rsidRPr="00B87A24">
        <w:rPr>
          <w:rFonts w:eastAsia="Lucida Sans Unicode"/>
        </w:rPr>
        <w:t xml:space="preserve">. </w:t>
      </w:r>
      <w:r w:rsidRPr="00B87A24">
        <w:rPr>
          <w:rFonts w:eastAsia="Lucida Sans Unicode"/>
          <w:b/>
        </w:rPr>
        <w:t>Su šiuo tiekėju nuspręsta sudaryti pirkimo sutartį.</w:t>
      </w:r>
    </w:p>
    <w:p w14:paraId="5A915B40" w14:textId="77777777" w:rsidR="00664205" w:rsidRPr="00B87A24" w:rsidRDefault="00664205" w:rsidP="00664205">
      <w:pPr>
        <w:rPr>
          <w:rFonts w:eastAsia="Lucida Sans Unicode"/>
        </w:rPr>
      </w:pPr>
      <w:r w:rsidRPr="00B87A24">
        <w:rPr>
          <w:rFonts w:eastAsia="Lucida Sans Unicode"/>
          <w:b/>
          <w:bCs/>
        </w:rPr>
        <w:tab/>
      </w:r>
      <w:r w:rsidRPr="00B87A24">
        <w:rPr>
          <w:rFonts w:eastAsia="Lucida Sans Unicode"/>
          <w:b/>
          <w:bCs/>
        </w:rPr>
        <w:tab/>
      </w:r>
      <w:r w:rsidRPr="00B87A24">
        <w:rPr>
          <w:rFonts w:eastAsia="Lucida Sans Unicode"/>
        </w:rPr>
        <w:t>(tiekėjo pavadinimas)</w:t>
      </w:r>
    </w:p>
    <w:p w14:paraId="5A915B41" w14:textId="77777777" w:rsidR="00664205" w:rsidRPr="00B87A24" w:rsidRDefault="00664205" w:rsidP="00664205">
      <w:pPr>
        <w:shd w:val="clear" w:color="auto" w:fill="FFFFFF"/>
        <w:spacing w:line="360" w:lineRule="auto"/>
        <w:rPr>
          <w:spacing w:val="-6"/>
        </w:rPr>
      </w:pPr>
    </w:p>
    <w:p w14:paraId="5A915B42" w14:textId="77777777" w:rsidR="00664205" w:rsidRPr="00B87A24" w:rsidRDefault="00664205" w:rsidP="00664205">
      <w:pPr>
        <w:shd w:val="clear" w:color="auto" w:fill="FFFFFF"/>
        <w:tabs>
          <w:tab w:val="right" w:leader="dot" w:pos="14135"/>
        </w:tabs>
        <w:outlineLvl w:val="0"/>
        <w:rPr>
          <w:b/>
        </w:rPr>
      </w:pPr>
      <w:r w:rsidRPr="00B87A24">
        <w:rPr>
          <w:b/>
        </w:rPr>
        <w:t>Pastabos:</w:t>
      </w:r>
    </w:p>
    <w:p w14:paraId="5A915B43" w14:textId="77777777" w:rsidR="00664205" w:rsidRPr="00B87A24" w:rsidRDefault="00664205" w:rsidP="00664205">
      <w:pPr>
        <w:shd w:val="clear" w:color="auto" w:fill="FFFFFF"/>
        <w:tabs>
          <w:tab w:val="right" w:leader="dot" w:pos="14135"/>
        </w:tabs>
      </w:pPr>
      <w:r w:rsidRPr="00B87A24">
        <w:tab/>
      </w:r>
    </w:p>
    <w:p w14:paraId="5A915B44" w14:textId="77777777" w:rsidR="00664205" w:rsidRPr="00B87A24" w:rsidRDefault="00664205" w:rsidP="00664205">
      <w:pPr>
        <w:shd w:val="clear" w:color="auto" w:fill="FFFFFF"/>
        <w:tabs>
          <w:tab w:val="right" w:leader="dot" w:pos="14135"/>
        </w:tabs>
      </w:pPr>
      <w:r w:rsidRPr="00B87A24">
        <w:tab/>
      </w:r>
    </w:p>
    <w:p w14:paraId="5A915B45" w14:textId="77777777" w:rsidR="00664205" w:rsidRPr="00B87A24" w:rsidRDefault="00664205" w:rsidP="00664205">
      <w:pPr>
        <w:shd w:val="clear" w:color="auto" w:fill="FFFFFF"/>
        <w:tabs>
          <w:tab w:val="right" w:leader="dot" w:pos="14135"/>
        </w:tabs>
      </w:pPr>
      <w:r w:rsidRPr="00B87A24">
        <w:tab/>
      </w:r>
    </w:p>
    <w:p w14:paraId="5A915B46" w14:textId="77777777" w:rsidR="00664205" w:rsidRPr="00B87A24" w:rsidRDefault="00664205" w:rsidP="00664205">
      <w:pPr>
        <w:shd w:val="clear" w:color="auto" w:fill="FFFFFF"/>
        <w:rPr>
          <w:spacing w:val="-6"/>
        </w:rPr>
      </w:pPr>
    </w:p>
    <w:p w14:paraId="5A915B47" w14:textId="77777777" w:rsidR="00664205" w:rsidRPr="00B87A24" w:rsidRDefault="00664205" w:rsidP="00664205">
      <w:pPr>
        <w:shd w:val="clear" w:color="auto" w:fill="FFFFFF"/>
        <w:spacing w:line="360" w:lineRule="auto"/>
        <w:outlineLvl w:val="0"/>
        <w:rPr>
          <w:b/>
          <w:spacing w:val="-6"/>
        </w:rPr>
      </w:pPr>
      <w:r w:rsidRPr="00B87A24">
        <w:rPr>
          <w:b/>
          <w:spacing w:val="-6"/>
        </w:rPr>
        <w:t>Pirkimo organizatorius:</w:t>
      </w:r>
    </w:p>
    <w:tbl>
      <w:tblPr>
        <w:tblW w:w="0" w:type="auto"/>
        <w:tblLook w:val="01E0" w:firstRow="1" w:lastRow="1" w:firstColumn="1" w:lastColumn="1" w:noHBand="0" w:noVBand="0"/>
      </w:tblPr>
      <w:tblGrid>
        <w:gridCol w:w="3544"/>
        <w:gridCol w:w="3402"/>
      </w:tblGrid>
      <w:tr w:rsidR="00664205" w:rsidRPr="00B87A24" w14:paraId="5A915B4A" w14:textId="77777777" w:rsidTr="00323BFD">
        <w:tc>
          <w:tcPr>
            <w:tcW w:w="3544" w:type="dxa"/>
          </w:tcPr>
          <w:p w14:paraId="5A915B48" w14:textId="77777777" w:rsidR="00664205" w:rsidRPr="00B87A24" w:rsidRDefault="00664205" w:rsidP="00323BFD">
            <w:pPr>
              <w:tabs>
                <w:tab w:val="right" w:leader="dot" w:pos="3153"/>
              </w:tabs>
            </w:pPr>
            <w:r w:rsidRPr="00B87A24">
              <w:tab/>
            </w:r>
          </w:p>
        </w:tc>
        <w:tc>
          <w:tcPr>
            <w:tcW w:w="3402" w:type="dxa"/>
          </w:tcPr>
          <w:p w14:paraId="5A915B49" w14:textId="77777777" w:rsidR="00664205" w:rsidRPr="00B87A24" w:rsidRDefault="00664205" w:rsidP="00323BFD">
            <w:pPr>
              <w:tabs>
                <w:tab w:val="right" w:leader="dot" w:pos="1501"/>
                <w:tab w:val="left" w:pos="1724"/>
                <w:tab w:val="right" w:leader="dot" w:pos="3044"/>
              </w:tabs>
            </w:pPr>
            <w:r w:rsidRPr="00B87A24">
              <w:tab/>
            </w:r>
            <w:r w:rsidRPr="00B87A24">
              <w:tab/>
            </w:r>
            <w:r w:rsidRPr="00B87A24">
              <w:tab/>
            </w:r>
          </w:p>
        </w:tc>
      </w:tr>
      <w:tr w:rsidR="00664205" w:rsidRPr="00B87A24" w14:paraId="5A915B4D" w14:textId="77777777" w:rsidTr="00323BFD">
        <w:tc>
          <w:tcPr>
            <w:tcW w:w="3544" w:type="dxa"/>
          </w:tcPr>
          <w:p w14:paraId="5A915B4B" w14:textId="77777777" w:rsidR="00664205" w:rsidRPr="00B87A24" w:rsidRDefault="00664205" w:rsidP="00323BFD">
            <w:pPr>
              <w:jc w:val="center"/>
            </w:pPr>
            <w:r w:rsidRPr="00B87A24">
              <w:t>(vardas, pavardė)</w:t>
            </w:r>
          </w:p>
        </w:tc>
        <w:tc>
          <w:tcPr>
            <w:tcW w:w="3402" w:type="dxa"/>
          </w:tcPr>
          <w:p w14:paraId="5A915B4C" w14:textId="77777777" w:rsidR="00664205" w:rsidRPr="00B87A24" w:rsidRDefault="00664205" w:rsidP="00323BFD">
            <w:pPr>
              <w:jc w:val="center"/>
            </w:pPr>
            <w:r w:rsidRPr="00B87A24">
              <w:t>(parašas, data)</w:t>
            </w:r>
          </w:p>
        </w:tc>
      </w:tr>
    </w:tbl>
    <w:p w14:paraId="5A915B4E" w14:textId="77777777" w:rsidR="00664205" w:rsidRPr="00B87A24" w:rsidRDefault="00664205" w:rsidP="00664205">
      <w:pPr>
        <w:shd w:val="clear" w:color="auto" w:fill="FFFFFF"/>
        <w:spacing w:line="360" w:lineRule="auto"/>
      </w:pPr>
    </w:p>
    <w:p w14:paraId="5A915B4F" w14:textId="77777777" w:rsidR="00664205" w:rsidRPr="00B87A24" w:rsidRDefault="00664205" w:rsidP="00664205">
      <w:pPr>
        <w:shd w:val="clear" w:color="auto" w:fill="FFFFFF"/>
        <w:spacing w:line="360" w:lineRule="auto"/>
        <w:outlineLvl w:val="0"/>
        <w:rPr>
          <w:b/>
          <w:spacing w:val="-1"/>
        </w:rPr>
      </w:pPr>
      <w:r w:rsidRPr="00B87A24">
        <w:rPr>
          <w:b/>
          <w:spacing w:val="-1"/>
        </w:rPr>
        <w:t>SPRENDIMĄ TVIRTINU:</w:t>
      </w:r>
    </w:p>
    <w:tbl>
      <w:tblPr>
        <w:tblW w:w="0" w:type="auto"/>
        <w:tblLook w:val="01E0" w:firstRow="1" w:lastRow="1" w:firstColumn="1" w:lastColumn="1" w:noHBand="0" w:noVBand="0"/>
      </w:tblPr>
      <w:tblGrid>
        <w:gridCol w:w="3510"/>
        <w:gridCol w:w="3544"/>
        <w:gridCol w:w="3402"/>
      </w:tblGrid>
      <w:tr w:rsidR="00664205" w:rsidRPr="00B87A24" w14:paraId="5A915B53" w14:textId="77777777" w:rsidTr="00323BFD">
        <w:tc>
          <w:tcPr>
            <w:tcW w:w="3510" w:type="dxa"/>
          </w:tcPr>
          <w:p w14:paraId="5A915B50" w14:textId="77777777" w:rsidR="00664205" w:rsidRPr="00B87A24" w:rsidRDefault="00664205" w:rsidP="00323BFD">
            <w:pPr>
              <w:tabs>
                <w:tab w:val="center" w:leader="dot" w:pos="3138"/>
              </w:tabs>
              <w:jc w:val="center"/>
            </w:pPr>
            <w:r w:rsidRPr="00B87A24">
              <w:t>Viršininkas</w:t>
            </w:r>
          </w:p>
        </w:tc>
        <w:tc>
          <w:tcPr>
            <w:tcW w:w="3544" w:type="dxa"/>
          </w:tcPr>
          <w:p w14:paraId="5A915B51" w14:textId="77777777" w:rsidR="00664205" w:rsidRPr="00B87A24" w:rsidRDefault="00664205" w:rsidP="00323BFD">
            <w:pPr>
              <w:tabs>
                <w:tab w:val="right" w:leader="dot" w:pos="3153"/>
              </w:tabs>
            </w:pPr>
            <w:r w:rsidRPr="00B87A24">
              <w:tab/>
            </w:r>
          </w:p>
        </w:tc>
        <w:tc>
          <w:tcPr>
            <w:tcW w:w="3402" w:type="dxa"/>
          </w:tcPr>
          <w:p w14:paraId="5A915B52" w14:textId="77777777" w:rsidR="00664205" w:rsidRPr="00B87A24" w:rsidRDefault="00664205" w:rsidP="00323BFD">
            <w:pPr>
              <w:tabs>
                <w:tab w:val="right" w:leader="dot" w:pos="1501"/>
                <w:tab w:val="left" w:pos="1724"/>
                <w:tab w:val="right" w:leader="dot" w:pos="3044"/>
              </w:tabs>
            </w:pPr>
            <w:r w:rsidRPr="00B87A24">
              <w:tab/>
            </w:r>
            <w:r w:rsidRPr="00B87A24">
              <w:tab/>
            </w:r>
            <w:r w:rsidRPr="00B87A24">
              <w:tab/>
            </w:r>
          </w:p>
        </w:tc>
      </w:tr>
      <w:tr w:rsidR="00664205" w:rsidRPr="00B87A24" w14:paraId="5A915B57" w14:textId="77777777" w:rsidTr="00323BFD">
        <w:tc>
          <w:tcPr>
            <w:tcW w:w="3510" w:type="dxa"/>
          </w:tcPr>
          <w:p w14:paraId="5A915B54" w14:textId="77777777" w:rsidR="00664205" w:rsidRPr="00B87A24" w:rsidRDefault="00664205" w:rsidP="00323BFD">
            <w:pPr>
              <w:jc w:val="center"/>
            </w:pPr>
            <w:r w:rsidRPr="00B87A24">
              <w:t>(pareigos)</w:t>
            </w:r>
          </w:p>
        </w:tc>
        <w:tc>
          <w:tcPr>
            <w:tcW w:w="3544" w:type="dxa"/>
          </w:tcPr>
          <w:p w14:paraId="5A915B55" w14:textId="77777777" w:rsidR="00664205" w:rsidRPr="00B87A24" w:rsidRDefault="00664205" w:rsidP="00323BFD">
            <w:pPr>
              <w:jc w:val="center"/>
            </w:pPr>
            <w:r w:rsidRPr="00B87A24">
              <w:t>(vardas, pavardė)</w:t>
            </w:r>
          </w:p>
        </w:tc>
        <w:tc>
          <w:tcPr>
            <w:tcW w:w="3402" w:type="dxa"/>
          </w:tcPr>
          <w:p w14:paraId="5A915B56" w14:textId="77777777" w:rsidR="00664205" w:rsidRPr="00B87A24" w:rsidRDefault="00664205" w:rsidP="00323BFD">
            <w:pPr>
              <w:jc w:val="center"/>
            </w:pPr>
            <w:r w:rsidRPr="00B87A24">
              <w:t>(parašas, data)</w:t>
            </w:r>
          </w:p>
        </w:tc>
      </w:tr>
    </w:tbl>
    <w:p w14:paraId="5A915B58" w14:textId="77777777" w:rsidR="00664205" w:rsidRPr="00B87A24" w:rsidRDefault="00664205" w:rsidP="00664205"/>
    <w:p w14:paraId="5A915B59" w14:textId="77777777" w:rsidR="00BC0979" w:rsidRPr="00B87A24" w:rsidRDefault="00664205" w:rsidP="00AF692D">
      <w:pPr>
        <w:jc w:val="both"/>
      </w:pPr>
      <w:r w:rsidRPr="00B87A24">
        <w:t>PASTABA. Supaprastinto pirkimo pažymos forma, esant poreikiui, atsižvelgiant į supaprastinto pirkimo būdą, pirkimo organizatoriaus (kai supaprastintą pirkimą vykdo pirkimo organizatorius) ar Komisijos pirmininko (kai supaprastintą pirkimą vykdo Komisija) sprendimu gali būti pildoma, o formos dalys, kurios konkretaus pirkimo atveju nepildomos, gali būti ištrinamos.</w:t>
      </w:r>
    </w:p>
    <w:sectPr w:rsidR="00BC0979" w:rsidRPr="00B87A24" w:rsidSect="00323BFD">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E5D22" w14:textId="77777777" w:rsidR="000915DA" w:rsidRDefault="000915DA" w:rsidP="00664205">
      <w:r>
        <w:separator/>
      </w:r>
    </w:p>
  </w:endnote>
  <w:endnote w:type="continuationSeparator" w:id="0">
    <w:p w14:paraId="745DD30A" w14:textId="77777777" w:rsidR="000915DA" w:rsidRDefault="000915DA" w:rsidP="0066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97737" w14:textId="77777777" w:rsidR="000915DA" w:rsidRDefault="000915DA" w:rsidP="00664205">
      <w:r>
        <w:separator/>
      </w:r>
    </w:p>
  </w:footnote>
  <w:footnote w:type="continuationSeparator" w:id="0">
    <w:p w14:paraId="37AC95B8" w14:textId="77777777" w:rsidR="000915DA" w:rsidRDefault="000915DA" w:rsidP="00664205">
      <w:r>
        <w:continuationSeparator/>
      </w:r>
    </w:p>
  </w:footnote>
  <w:footnote w:id="1">
    <w:p w14:paraId="5A915B62" w14:textId="77777777" w:rsidR="002032F7" w:rsidRDefault="002032F7" w:rsidP="00664205">
      <w:pPr>
        <w:pStyle w:val="FootnoteText"/>
        <w:jc w:val="both"/>
      </w:pPr>
      <w:r>
        <w:rPr>
          <w:rStyle w:val="FootnoteReference"/>
        </w:rPr>
        <w:footnoteRef/>
      </w:r>
      <w:r>
        <w:t xml:space="preserve"> </w:t>
      </w:r>
      <w:r w:rsidRPr="00B72AA1">
        <w:rPr>
          <w:color w:val="000000"/>
        </w:rPr>
        <w:t>Apibūdinant pirkimo objekto savybes, negali būti nurodoma konkreti prekė, gamintojas ar tiekimo šaltinis, gamybos procesas, prekės ženklas, patentas, kilmės šalis, išskyrus atvejus, kai neįmanoma tiksliai ir suprantamai apibūdinti pirkimo objekto. Šiuo atveju būtina nurodyti, kad priimtini ir savo savybėmis lygiaverčiai objektai.</w:t>
      </w:r>
    </w:p>
  </w:footnote>
  <w:footnote w:id="2">
    <w:p w14:paraId="5A915B63" w14:textId="77777777" w:rsidR="002032F7" w:rsidRDefault="002032F7" w:rsidP="00664205">
      <w:pPr>
        <w:pStyle w:val="FootnoteText"/>
        <w:jc w:val="both"/>
      </w:pPr>
      <w:r>
        <w:rPr>
          <w:rStyle w:val="FootnoteReference"/>
        </w:rPr>
        <w:footnoteRef/>
      </w:r>
      <w:r>
        <w:t xml:space="preserve"> S</w:t>
      </w:r>
      <w:r w:rsidRPr="00872EE8">
        <w:t xml:space="preserve">iūlant vertinti ekonomiškai naudingiausio pasiūlymo </w:t>
      </w:r>
      <w:r>
        <w:t xml:space="preserve">vertinimo </w:t>
      </w:r>
      <w:r w:rsidRPr="00872EE8">
        <w:t>kriterijumi</w:t>
      </w:r>
      <w:r>
        <w:t>,</w:t>
      </w:r>
      <w:r w:rsidRPr="00872EE8">
        <w:t xml:space="preserve"> ekonominio naudingumo vertinimo kriterij</w:t>
      </w:r>
      <w:r>
        <w:t>ų</w:t>
      </w:r>
      <w:r w:rsidRPr="00872EE8">
        <w:t xml:space="preserve"> ir </w:t>
      </w:r>
      <w:r>
        <w:t xml:space="preserve">jų </w:t>
      </w:r>
      <w:r w:rsidRPr="00872EE8">
        <w:t>parametr</w:t>
      </w:r>
      <w:r>
        <w:t>ų</w:t>
      </w:r>
      <w:r w:rsidRPr="00872EE8">
        <w:t>, lyginam</w:t>
      </w:r>
      <w:r>
        <w:t>ųjų</w:t>
      </w:r>
      <w:r w:rsidRPr="00872EE8">
        <w:t xml:space="preserve"> svori</w:t>
      </w:r>
      <w:r>
        <w:t xml:space="preserve">ų </w:t>
      </w:r>
      <w:r w:rsidRPr="00872EE8">
        <w:t>ir vertinimo tvark</w:t>
      </w:r>
      <w:r>
        <w:t>os aprašymai turi būti pridėti prie paraiškos – užduoties.</w:t>
      </w:r>
    </w:p>
  </w:footnote>
  <w:footnote w:id="3">
    <w:p w14:paraId="5A915B64" w14:textId="77777777" w:rsidR="002032F7" w:rsidRDefault="002032F7" w:rsidP="00664205">
      <w:pPr>
        <w:pStyle w:val="FootnoteText"/>
        <w:jc w:val="both"/>
      </w:pPr>
      <w:r>
        <w:rPr>
          <w:rStyle w:val="FootnoteReference"/>
        </w:rPr>
        <w:footnoteRef/>
      </w:r>
      <w:r>
        <w:t xml:space="preserve"> </w:t>
      </w:r>
      <w:r>
        <w:rPr>
          <w:lang w:eastAsia="ar-SA"/>
        </w:rPr>
        <w:t>Nurodant pirkimo būdą, privaloma nurodyti konkretų Taisyklių punktą.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5B5E" w14:textId="77777777" w:rsidR="002032F7" w:rsidRDefault="002032F7" w:rsidP="00323B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15B5F" w14:textId="77777777" w:rsidR="002032F7" w:rsidRDefault="00203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5B60" w14:textId="77777777" w:rsidR="002032F7" w:rsidRDefault="002032F7" w:rsidP="00323B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3B5">
      <w:rPr>
        <w:rStyle w:val="PageNumber"/>
      </w:rPr>
      <w:t>18</w:t>
    </w:r>
    <w:r>
      <w:rPr>
        <w:rStyle w:val="PageNumber"/>
      </w:rPr>
      <w:fldChar w:fldCharType="end"/>
    </w:r>
  </w:p>
  <w:p w14:paraId="5A915B61" w14:textId="77777777" w:rsidR="002032F7" w:rsidRDefault="00203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445"/>
    <w:multiLevelType w:val="hybridMultilevel"/>
    <w:tmpl w:val="B532D09C"/>
    <w:lvl w:ilvl="0" w:tplc="08090013">
      <w:start w:val="1"/>
      <w:numFmt w:val="upperRoman"/>
      <w:lvlText w:val="%1."/>
      <w:lvlJc w:val="right"/>
      <w:pPr>
        <w:tabs>
          <w:tab w:val="num" w:pos="180"/>
        </w:tabs>
        <w:ind w:left="180" w:hanging="18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540"/>
        </w:tabs>
        <w:ind w:left="-540" w:hanging="360"/>
      </w:pPr>
    </w:lvl>
    <w:lvl w:ilvl="4" w:tplc="08090019" w:tentative="1">
      <w:start w:val="1"/>
      <w:numFmt w:val="lowerLetter"/>
      <w:lvlText w:val="%5."/>
      <w:lvlJc w:val="left"/>
      <w:pPr>
        <w:tabs>
          <w:tab w:val="num" w:pos="180"/>
        </w:tabs>
        <w:ind w:left="180" w:hanging="360"/>
      </w:pPr>
    </w:lvl>
    <w:lvl w:ilvl="5" w:tplc="0809001B" w:tentative="1">
      <w:start w:val="1"/>
      <w:numFmt w:val="lowerRoman"/>
      <w:lvlText w:val="%6."/>
      <w:lvlJc w:val="right"/>
      <w:pPr>
        <w:tabs>
          <w:tab w:val="num" w:pos="900"/>
        </w:tabs>
        <w:ind w:left="900" w:hanging="180"/>
      </w:pPr>
    </w:lvl>
    <w:lvl w:ilvl="6" w:tplc="0809000F" w:tentative="1">
      <w:start w:val="1"/>
      <w:numFmt w:val="decimal"/>
      <w:lvlText w:val="%7."/>
      <w:lvlJc w:val="left"/>
      <w:pPr>
        <w:tabs>
          <w:tab w:val="num" w:pos="1620"/>
        </w:tabs>
        <w:ind w:left="1620" w:hanging="360"/>
      </w:pPr>
    </w:lvl>
    <w:lvl w:ilvl="7" w:tplc="08090019" w:tentative="1">
      <w:start w:val="1"/>
      <w:numFmt w:val="lowerLetter"/>
      <w:lvlText w:val="%8."/>
      <w:lvlJc w:val="left"/>
      <w:pPr>
        <w:tabs>
          <w:tab w:val="num" w:pos="2340"/>
        </w:tabs>
        <w:ind w:left="2340" w:hanging="360"/>
      </w:pPr>
    </w:lvl>
    <w:lvl w:ilvl="8" w:tplc="0809001B" w:tentative="1">
      <w:start w:val="1"/>
      <w:numFmt w:val="lowerRoman"/>
      <w:lvlText w:val="%9."/>
      <w:lvlJc w:val="right"/>
      <w:pPr>
        <w:tabs>
          <w:tab w:val="num" w:pos="3060"/>
        </w:tabs>
        <w:ind w:left="3060" w:hanging="180"/>
      </w:pPr>
    </w:lvl>
  </w:abstractNum>
  <w:abstractNum w:abstractNumId="1">
    <w:nsid w:val="0A866CE8"/>
    <w:multiLevelType w:val="multilevel"/>
    <w:tmpl w:val="2FE0256A"/>
    <w:lvl w:ilvl="0">
      <w:start w:val="23"/>
      <w:numFmt w:val="upperRoman"/>
      <w:lvlText w:val="%1."/>
      <w:lvlJc w:val="left"/>
      <w:pPr>
        <w:tabs>
          <w:tab w:val="num" w:pos="2520"/>
        </w:tabs>
        <w:ind w:left="25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7E7DF0"/>
    <w:multiLevelType w:val="multilevel"/>
    <w:tmpl w:val="DA3A8A4A"/>
    <w:lvl w:ilvl="0">
      <w:start w:val="176"/>
      <w:numFmt w:val="decimal"/>
      <w:lvlText w:val="%1."/>
      <w:lvlJc w:val="left"/>
      <w:pPr>
        <w:tabs>
          <w:tab w:val="num" w:pos="600"/>
        </w:tabs>
        <w:ind w:left="600" w:hanging="600"/>
      </w:pPr>
      <w:rPr>
        <w:rFonts w:hint="default"/>
      </w:rPr>
    </w:lvl>
    <w:lvl w:ilvl="1">
      <w:start w:val="1"/>
      <w:numFmt w:val="decimal"/>
      <w:lvlText w:val="%1.%2."/>
      <w:lvlJc w:val="left"/>
      <w:pPr>
        <w:tabs>
          <w:tab w:val="num" w:pos="1860"/>
        </w:tabs>
        <w:ind w:left="186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9687323"/>
    <w:multiLevelType w:val="multilevel"/>
    <w:tmpl w:val="59D0F440"/>
    <w:lvl w:ilvl="0">
      <w:start w:val="186"/>
      <w:numFmt w:val="decimal"/>
      <w:lvlText w:val="%1."/>
      <w:lvlJc w:val="left"/>
      <w:pPr>
        <w:tabs>
          <w:tab w:val="num" w:pos="600"/>
        </w:tabs>
        <w:ind w:left="600" w:hanging="600"/>
      </w:pPr>
      <w:rPr>
        <w:rFonts w:hint="default"/>
      </w:rPr>
    </w:lvl>
    <w:lvl w:ilvl="1">
      <w:start w:val="1"/>
      <w:numFmt w:val="decimal"/>
      <w:lvlText w:val="%1.%2."/>
      <w:lvlJc w:val="left"/>
      <w:pPr>
        <w:tabs>
          <w:tab w:val="num" w:pos="2400"/>
        </w:tabs>
        <w:ind w:left="240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2706550F"/>
    <w:multiLevelType w:val="multilevel"/>
    <w:tmpl w:val="CB3E9820"/>
    <w:lvl w:ilvl="0">
      <w:start w:val="17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21"/>
      <w:numFmt w:val="upperRoman"/>
      <w:lvlText w:val="%3."/>
      <w:lvlJc w:val="left"/>
      <w:pPr>
        <w:tabs>
          <w:tab w:val="num" w:pos="2700"/>
        </w:tabs>
        <w:ind w:left="2700" w:hanging="720"/>
      </w:pPr>
      <w:rPr>
        <w:rFonts w:hint="default"/>
      </w:rPr>
    </w:lvl>
    <w:lvl w:ilvl="3">
      <w:start w:val="22"/>
      <w:numFmt w:val="upperRoman"/>
      <w:lvlText w:val="%4&gt;"/>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AF18CF"/>
    <w:multiLevelType w:val="multilevel"/>
    <w:tmpl w:val="E7FC7654"/>
    <w:lvl w:ilvl="0">
      <w:start w:val="99"/>
      <w:numFmt w:val="decimal"/>
      <w:lvlText w:val="%1."/>
      <w:lvlJc w:val="left"/>
      <w:pPr>
        <w:tabs>
          <w:tab w:val="num" w:pos="1800"/>
        </w:tabs>
        <w:ind w:left="1800" w:hanging="360"/>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22"/>
      <w:numFmt w:val="upperRoman"/>
      <w:lvlText w:val="%5."/>
      <w:lvlJc w:val="left"/>
      <w:pPr>
        <w:tabs>
          <w:tab w:val="num" w:pos="2520"/>
        </w:tabs>
        <w:ind w:left="2520" w:hanging="720"/>
      </w:pPr>
      <w:rPr>
        <w:rFonts w:hint="default"/>
      </w:r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6">
    <w:nsid w:val="36216193"/>
    <w:multiLevelType w:val="hybridMultilevel"/>
    <w:tmpl w:val="3D3A48FA"/>
    <w:lvl w:ilvl="0" w:tplc="889A06A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38111096"/>
    <w:multiLevelType w:val="multilevel"/>
    <w:tmpl w:val="CB3E9820"/>
    <w:lvl w:ilvl="0">
      <w:start w:val="17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21"/>
      <w:numFmt w:val="upperRoman"/>
      <w:lvlText w:val="%3."/>
      <w:lvlJc w:val="left"/>
      <w:pPr>
        <w:tabs>
          <w:tab w:val="num" w:pos="2700"/>
        </w:tabs>
        <w:ind w:left="2700" w:hanging="720"/>
      </w:pPr>
      <w:rPr>
        <w:rFonts w:hint="default"/>
      </w:rPr>
    </w:lvl>
    <w:lvl w:ilvl="3">
      <w:start w:val="22"/>
      <w:numFmt w:val="upperRoman"/>
      <w:lvlText w:val="%4&gt;"/>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BF49FB"/>
    <w:multiLevelType w:val="multilevel"/>
    <w:tmpl w:val="3190B354"/>
    <w:lvl w:ilvl="0">
      <w:start w:val="1"/>
      <w:numFmt w:val="decimal"/>
      <w:lvlText w:val="%1."/>
      <w:lvlJc w:val="left"/>
      <w:pPr>
        <w:tabs>
          <w:tab w:val="num" w:pos="737"/>
        </w:tabs>
        <w:ind w:left="0" w:firstLine="737"/>
      </w:pPr>
      <w:rPr>
        <w:rFonts w:hint="default"/>
      </w:rPr>
    </w:lvl>
    <w:lvl w:ilvl="1">
      <w:start w:val="1"/>
      <w:numFmt w:val="decimal"/>
      <w:lvlText w:val="%1.%2."/>
      <w:lvlJc w:val="left"/>
      <w:pPr>
        <w:tabs>
          <w:tab w:val="num" w:pos="737"/>
        </w:tabs>
        <w:ind w:left="0" w:firstLine="737"/>
      </w:pPr>
      <w:rPr>
        <w:rFonts w:hint="default"/>
      </w:rPr>
    </w:lvl>
    <w:lvl w:ilvl="2">
      <w:start w:val="1"/>
      <w:numFmt w:val="decimal"/>
      <w:lvlText w:val="%1.%2.%3."/>
      <w:lvlJc w:val="left"/>
      <w:pPr>
        <w:tabs>
          <w:tab w:val="num" w:pos="737"/>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C91059"/>
    <w:multiLevelType w:val="multilevel"/>
    <w:tmpl w:val="78283916"/>
    <w:lvl w:ilvl="0">
      <w:start w:val="1"/>
      <w:numFmt w:val="decimal"/>
      <w:lvlText w:val="%1."/>
      <w:lvlJc w:val="left"/>
      <w:pPr>
        <w:tabs>
          <w:tab w:val="num" w:pos="0"/>
        </w:tabs>
        <w:ind w:left="0" w:firstLine="737"/>
      </w:pPr>
      <w:rPr>
        <w:rFonts w:hint="default"/>
      </w:rPr>
    </w:lvl>
    <w:lvl w:ilvl="1">
      <w:start w:val="1"/>
      <w:numFmt w:val="decimal"/>
      <w:lvlText w:val="%1.%2."/>
      <w:lvlJc w:val="left"/>
      <w:pPr>
        <w:tabs>
          <w:tab w:val="num" w:pos="737"/>
        </w:tabs>
        <w:ind w:left="0" w:firstLine="737"/>
      </w:pPr>
      <w:rPr>
        <w:rFonts w:hint="default"/>
      </w:rPr>
    </w:lvl>
    <w:lvl w:ilvl="2">
      <w:start w:val="1"/>
      <w:numFmt w:val="decimal"/>
      <w:lvlText w:val="%1.%2.%3."/>
      <w:lvlJc w:val="left"/>
      <w:pPr>
        <w:tabs>
          <w:tab w:val="num" w:pos="737"/>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0CF0C04"/>
    <w:multiLevelType w:val="hybridMultilevel"/>
    <w:tmpl w:val="9886DBEC"/>
    <w:lvl w:ilvl="0" w:tplc="419C794E">
      <w:start w:val="3"/>
      <w:numFmt w:val="upperRoman"/>
      <w:lvlText w:val="%1."/>
      <w:lvlJc w:val="left"/>
      <w:pPr>
        <w:tabs>
          <w:tab w:val="num" w:pos="2520"/>
        </w:tabs>
        <w:ind w:left="252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43DB6B96"/>
    <w:multiLevelType w:val="multilevel"/>
    <w:tmpl w:val="DCD09BCE"/>
    <w:lvl w:ilvl="0">
      <w:start w:val="102"/>
      <w:numFmt w:val="decimal"/>
      <w:lvlText w:val="%1."/>
      <w:lvlJc w:val="left"/>
      <w:pPr>
        <w:tabs>
          <w:tab w:val="num" w:pos="600"/>
        </w:tabs>
        <w:ind w:left="600" w:hanging="600"/>
      </w:pPr>
      <w:rPr>
        <w:rFonts w:hint="default"/>
      </w:rPr>
    </w:lvl>
    <w:lvl w:ilvl="1">
      <w:start w:val="1"/>
      <w:numFmt w:val="decimal"/>
      <w:lvlText w:val="%1.%2."/>
      <w:lvlJc w:val="left"/>
      <w:pPr>
        <w:tabs>
          <w:tab w:val="num" w:pos="2057"/>
        </w:tabs>
        <w:ind w:left="2057" w:hanging="600"/>
      </w:pPr>
      <w:rPr>
        <w:rFonts w:hint="default"/>
      </w:rPr>
    </w:lvl>
    <w:lvl w:ilvl="2">
      <w:start w:val="1"/>
      <w:numFmt w:val="decimal"/>
      <w:lvlText w:val="%1.%2.%3."/>
      <w:lvlJc w:val="left"/>
      <w:pPr>
        <w:tabs>
          <w:tab w:val="num" w:pos="3634"/>
        </w:tabs>
        <w:ind w:left="3634" w:hanging="720"/>
      </w:pPr>
      <w:rPr>
        <w:rFonts w:hint="default"/>
      </w:rPr>
    </w:lvl>
    <w:lvl w:ilvl="3">
      <w:start w:val="1"/>
      <w:numFmt w:val="decimal"/>
      <w:lvlText w:val="%1.%2.%3.%4."/>
      <w:lvlJc w:val="left"/>
      <w:pPr>
        <w:tabs>
          <w:tab w:val="num" w:pos="5091"/>
        </w:tabs>
        <w:ind w:left="5091" w:hanging="720"/>
      </w:pPr>
      <w:rPr>
        <w:rFonts w:hint="default"/>
      </w:rPr>
    </w:lvl>
    <w:lvl w:ilvl="4">
      <w:start w:val="1"/>
      <w:numFmt w:val="decimal"/>
      <w:lvlText w:val="%1.%2.%3.%4.%5."/>
      <w:lvlJc w:val="left"/>
      <w:pPr>
        <w:tabs>
          <w:tab w:val="num" w:pos="6908"/>
        </w:tabs>
        <w:ind w:left="6908" w:hanging="1080"/>
      </w:pPr>
      <w:rPr>
        <w:rFonts w:hint="default"/>
      </w:rPr>
    </w:lvl>
    <w:lvl w:ilvl="5">
      <w:start w:val="1"/>
      <w:numFmt w:val="decimal"/>
      <w:lvlText w:val="%1.%2.%3.%4.%5.%6."/>
      <w:lvlJc w:val="left"/>
      <w:pPr>
        <w:tabs>
          <w:tab w:val="num" w:pos="8365"/>
        </w:tabs>
        <w:ind w:left="8365" w:hanging="1080"/>
      </w:pPr>
      <w:rPr>
        <w:rFonts w:hint="default"/>
      </w:rPr>
    </w:lvl>
    <w:lvl w:ilvl="6">
      <w:start w:val="1"/>
      <w:numFmt w:val="decimal"/>
      <w:lvlText w:val="%1.%2.%3.%4.%5.%6.%7."/>
      <w:lvlJc w:val="left"/>
      <w:pPr>
        <w:tabs>
          <w:tab w:val="num" w:pos="10182"/>
        </w:tabs>
        <w:ind w:left="10182" w:hanging="1440"/>
      </w:pPr>
      <w:rPr>
        <w:rFonts w:hint="default"/>
      </w:rPr>
    </w:lvl>
    <w:lvl w:ilvl="7">
      <w:start w:val="1"/>
      <w:numFmt w:val="decimal"/>
      <w:lvlText w:val="%1.%2.%3.%4.%5.%6.%7.%8."/>
      <w:lvlJc w:val="left"/>
      <w:pPr>
        <w:tabs>
          <w:tab w:val="num" w:pos="11639"/>
        </w:tabs>
        <w:ind w:left="11639" w:hanging="1440"/>
      </w:pPr>
      <w:rPr>
        <w:rFonts w:hint="default"/>
      </w:rPr>
    </w:lvl>
    <w:lvl w:ilvl="8">
      <w:start w:val="1"/>
      <w:numFmt w:val="decimal"/>
      <w:lvlText w:val="%1.%2.%3.%4.%5.%6.%7.%8.%9."/>
      <w:lvlJc w:val="left"/>
      <w:pPr>
        <w:tabs>
          <w:tab w:val="num" w:pos="13456"/>
        </w:tabs>
        <w:ind w:left="13456" w:hanging="1800"/>
      </w:pPr>
      <w:rPr>
        <w:rFonts w:hint="default"/>
      </w:rPr>
    </w:lvl>
  </w:abstractNum>
  <w:abstractNum w:abstractNumId="12">
    <w:nsid w:val="47D14E46"/>
    <w:multiLevelType w:val="multilevel"/>
    <w:tmpl w:val="7BF834A0"/>
    <w:lvl w:ilvl="0">
      <w:start w:val="188"/>
      <w:numFmt w:val="decimal"/>
      <w:lvlText w:val="%1."/>
      <w:lvlJc w:val="left"/>
      <w:pPr>
        <w:tabs>
          <w:tab w:val="num" w:pos="600"/>
        </w:tabs>
        <w:ind w:left="600" w:hanging="600"/>
      </w:pPr>
      <w:rPr>
        <w:rFonts w:hint="default"/>
      </w:rPr>
    </w:lvl>
    <w:lvl w:ilvl="1">
      <w:start w:val="1"/>
      <w:numFmt w:val="decimal"/>
      <w:lvlText w:val="%1.%2."/>
      <w:lvlJc w:val="left"/>
      <w:pPr>
        <w:tabs>
          <w:tab w:val="num" w:pos="2400"/>
        </w:tabs>
        <w:ind w:left="240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85055D3"/>
    <w:multiLevelType w:val="hybridMultilevel"/>
    <w:tmpl w:val="FDAA0466"/>
    <w:lvl w:ilvl="0" w:tplc="045815D6">
      <w:start w:val="17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29A0335A">
      <w:start w:val="22"/>
      <w:numFmt w:val="upperRoman"/>
      <w:lvlText w:val="%3."/>
      <w:lvlJc w:val="left"/>
      <w:pPr>
        <w:tabs>
          <w:tab w:val="num" w:pos="2700"/>
        </w:tabs>
        <w:ind w:left="2700" w:hanging="720"/>
      </w:pPr>
      <w:rPr>
        <w:rFonts w:hint="default"/>
      </w:rPr>
    </w:lvl>
    <w:lvl w:ilvl="3" w:tplc="A7F6F2DE">
      <w:start w:val="22"/>
      <w:numFmt w:val="upperRoman"/>
      <w:lvlText w:val="%4&gt;"/>
      <w:lvlJc w:val="left"/>
      <w:pPr>
        <w:tabs>
          <w:tab w:val="num" w:pos="3240"/>
        </w:tabs>
        <w:ind w:left="3240" w:hanging="72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4AEE3E76"/>
    <w:multiLevelType w:val="multilevel"/>
    <w:tmpl w:val="6D4448A0"/>
    <w:lvl w:ilvl="0">
      <w:start w:val="103"/>
      <w:numFmt w:val="decimal"/>
      <w:lvlText w:val="%1."/>
      <w:lvlJc w:val="left"/>
      <w:pPr>
        <w:tabs>
          <w:tab w:val="num" w:pos="600"/>
        </w:tabs>
        <w:ind w:left="600" w:hanging="600"/>
      </w:pPr>
      <w:rPr>
        <w:rFonts w:hint="default"/>
      </w:rPr>
    </w:lvl>
    <w:lvl w:ilvl="1">
      <w:start w:val="1"/>
      <w:numFmt w:val="decimal"/>
      <w:lvlText w:val="%1.%2."/>
      <w:lvlJc w:val="left"/>
      <w:pPr>
        <w:tabs>
          <w:tab w:val="num" w:pos="2057"/>
        </w:tabs>
        <w:ind w:left="2057" w:hanging="600"/>
      </w:pPr>
      <w:rPr>
        <w:rFonts w:hint="default"/>
      </w:rPr>
    </w:lvl>
    <w:lvl w:ilvl="2">
      <w:start w:val="1"/>
      <w:numFmt w:val="decimal"/>
      <w:lvlText w:val="%1.%2.%3."/>
      <w:lvlJc w:val="left"/>
      <w:pPr>
        <w:tabs>
          <w:tab w:val="num" w:pos="3634"/>
        </w:tabs>
        <w:ind w:left="3634" w:hanging="720"/>
      </w:pPr>
      <w:rPr>
        <w:rFonts w:hint="default"/>
      </w:rPr>
    </w:lvl>
    <w:lvl w:ilvl="3">
      <w:start w:val="1"/>
      <w:numFmt w:val="decimal"/>
      <w:lvlText w:val="%1.%2.%3.%4."/>
      <w:lvlJc w:val="left"/>
      <w:pPr>
        <w:tabs>
          <w:tab w:val="num" w:pos="5091"/>
        </w:tabs>
        <w:ind w:left="5091" w:hanging="720"/>
      </w:pPr>
      <w:rPr>
        <w:rFonts w:hint="default"/>
      </w:rPr>
    </w:lvl>
    <w:lvl w:ilvl="4">
      <w:start w:val="1"/>
      <w:numFmt w:val="decimal"/>
      <w:lvlText w:val="%1.%2.%3.%4.%5."/>
      <w:lvlJc w:val="left"/>
      <w:pPr>
        <w:tabs>
          <w:tab w:val="num" w:pos="6908"/>
        </w:tabs>
        <w:ind w:left="6908" w:hanging="1080"/>
      </w:pPr>
      <w:rPr>
        <w:rFonts w:hint="default"/>
      </w:rPr>
    </w:lvl>
    <w:lvl w:ilvl="5">
      <w:start w:val="1"/>
      <w:numFmt w:val="decimal"/>
      <w:lvlText w:val="%1.%2.%3.%4.%5.%6."/>
      <w:lvlJc w:val="left"/>
      <w:pPr>
        <w:tabs>
          <w:tab w:val="num" w:pos="8365"/>
        </w:tabs>
        <w:ind w:left="8365" w:hanging="1080"/>
      </w:pPr>
      <w:rPr>
        <w:rFonts w:hint="default"/>
      </w:rPr>
    </w:lvl>
    <w:lvl w:ilvl="6">
      <w:start w:val="1"/>
      <w:numFmt w:val="decimal"/>
      <w:lvlText w:val="%1.%2.%3.%4.%5.%6.%7."/>
      <w:lvlJc w:val="left"/>
      <w:pPr>
        <w:tabs>
          <w:tab w:val="num" w:pos="10182"/>
        </w:tabs>
        <w:ind w:left="10182" w:hanging="1440"/>
      </w:pPr>
      <w:rPr>
        <w:rFonts w:hint="default"/>
      </w:rPr>
    </w:lvl>
    <w:lvl w:ilvl="7">
      <w:start w:val="1"/>
      <w:numFmt w:val="decimal"/>
      <w:lvlText w:val="%1.%2.%3.%4.%5.%6.%7.%8."/>
      <w:lvlJc w:val="left"/>
      <w:pPr>
        <w:tabs>
          <w:tab w:val="num" w:pos="11639"/>
        </w:tabs>
        <w:ind w:left="11639" w:hanging="1440"/>
      </w:pPr>
      <w:rPr>
        <w:rFonts w:hint="default"/>
      </w:rPr>
    </w:lvl>
    <w:lvl w:ilvl="8">
      <w:start w:val="1"/>
      <w:numFmt w:val="decimal"/>
      <w:lvlText w:val="%1.%2.%3.%4.%5.%6.%7.%8.%9."/>
      <w:lvlJc w:val="left"/>
      <w:pPr>
        <w:tabs>
          <w:tab w:val="num" w:pos="13456"/>
        </w:tabs>
        <w:ind w:left="13456" w:hanging="1800"/>
      </w:pPr>
      <w:rPr>
        <w:rFonts w:hint="default"/>
      </w:rPr>
    </w:lvl>
  </w:abstractNum>
  <w:abstractNum w:abstractNumId="15">
    <w:nsid w:val="58266599"/>
    <w:multiLevelType w:val="hybridMultilevel"/>
    <w:tmpl w:val="CC2AE9F8"/>
    <w:lvl w:ilvl="0" w:tplc="FB5EE906">
      <w:start w:val="99"/>
      <w:numFmt w:val="decimal"/>
      <w:lvlText w:val="%1."/>
      <w:lvlJc w:val="left"/>
      <w:pPr>
        <w:tabs>
          <w:tab w:val="num" w:pos="1800"/>
        </w:tabs>
        <w:ind w:left="1800" w:hanging="360"/>
      </w:pPr>
      <w:rPr>
        <w:rFonts w:hint="default"/>
      </w:rPr>
    </w:lvl>
    <w:lvl w:ilvl="1" w:tplc="04270019">
      <w:start w:val="1"/>
      <w:numFmt w:val="lowerLetter"/>
      <w:lvlText w:val="%2."/>
      <w:lvlJc w:val="left"/>
      <w:pPr>
        <w:tabs>
          <w:tab w:val="num" w:pos="1817"/>
        </w:tabs>
        <w:ind w:left="1817" w:hanging="360"/>
      </w:pPr>
    </w:lvl>
    <w:lvl w:ilvl="2" w:tplc="0427001B">
      <w:start w:val="1"/>
      <w:numFmt w:val="lowerRoman"/>
      <w:lvlText w:val="%3."/>
      <w:lvlJc w:val="right"/>
      <w:pPr>
        <w:tabs>
          <w:tab w:val="num" w:pos="2537"/>
        </w:tabs>
        <w:ind w:left="2537" w:hanging="180"/>
      </w:pPr>
    </w:lvl>
    <w:lvl w:ilvl="3" w:tplc="0427000F">
      <w:start w:val="1"/>
      <w:numFmt w:val="decimal"/>
      <w:lvlText w:val="%4."/>
      <w:lvlJc w:val="left"/>
      <w:pPr>
        <w:tabs>
          <w:tab w:val="num" w:pos="3257"/>
        </w:tabs>
        <w:ind w:left="3257" w:hanging="360"/>
      </w:pPr>
    </w:lvl>
    <w:lvl w:ilvl="4" w:tplc="A0348204">
      <w:start w:val="23"/>
      <w:numFmt w:val="upperRoman"/>
      <w:lvlText w:val="%5."/>
      <w:lvlJc w:val="left"/>
      <w:pPr>
        <w:tabs>
          <w:tab w:val="num" w:pos="2520"/>
        </w:tabs>
        <w:ind w:left="2520" w:hanging="720"/>
      </w:pPr>
      <w:rPr>
        <w:rFonts w:hint="default"/>
      </w:rPr>
    </w:lvl>
    <w:lvl w:ilvl="5" w:tplc="0427001B" w:tentative="1">
      <w:start w:val="1"/>
      <w:numFmt w:val="lowerRoman"/>
      <w:lvlText w:val="%6."/>
      <w:lvlJc w:val="right"/>
      <w:pPr>
        <w:tabs>
          <w:tab w:val="num" w:pos="4697"/>
        </w:tabs>
        <w:ind w:left="4697" w:hanging="180"/>
      </w:pPr>
    </w:lvl>
    <w:lvl w:ilvl="6" w:tplc="0427000F" w:tentative="1">
      <w:start w:val="1"/>
      <w:numFmt w:val="decimal"/>
      <w:lvlText w:val="%7."/>
      <w:lvlJc w:val="left"/>
      <w:pPr>
        <w:tabs>
          <w:tab w:val="num" w:pos="5417"/>
        </w:tabs>
        <w:ind w:left="5417" w:hanging="360"/>
      </w:pPr>
    </w:lvl>
    <w:lvl w:ilvl="7" w:tplc="04270019" w:tentative="1">
      <w:start w:val="1"/>
      <w:numFmt w:val="lowerLetter"/>
      <w:lvlText w:val="%8."/>
      <w:lvlJc w:val="left"/>
      <w:pPr>
        <w:tabs>
          <w:tab w:val="num" w:pos="6137"/>
        </w:tabs>
        <w:ind w:left="6137" w:hanging="360"/>
      </w:pPr>
    </w:lvl>
    <w:lvl w:ilvl="8" w:tplc="0427001B" w:tentative="1">
      <w:start w:val="1"/>
      <w:numFmt w:val="lowerRoman"/>
      <w:lvlText w:val="%9."/>
      <w:lvlJc w:val="right"/>
      <w:pPr>
        <w:tabs>
          <w:tab w:val="num" w:pos="6857"/>
        </w:tabs>
        <w:ind w:left="6857" w:hanging="180"/>
      </w:pPr>
    </w:lvl>
  </w:abstractNum>
  <w:abstractNum w:abstractNumId="16">
    <w:nsid w:val="5C137DE9"/>
    <w:multiLevelType w:val="multilevel"/>
    <w:tmpl w:val="7C42791A"/>
    <w:lvl w:ilvl="0">
      <w:start w:val="175"/>
      <w:numFmt w:val="decimal"/>
      <w:lvlText w:val="%1."/>
      <w:lvlJc w:val="left"/>
      <w:pPr>
        <w:tabs>
          <w:tab w:val="num" w:pos="600"/>
        </w:tabs>
        <w:ind w:left="600" w:hanging="600"/>
      </w:pPr>
      <w:rPr>
        <w:rFonts w:hint="default"/>
      </w:rPr>
    </w:lvl>
    <w:lvl w:ilvl="1">
      <w:start w:val="1"/>
      <w:numFmt w:val="decimal"/>
      <w:lvlText w:val="%1.%2."/>
      <w:lvlJc w:val="left"/>
      <w:pPr>
        <w:tabs>
          <w:tab w:val="num" w:pos="1860"/>
        </w:tabs>
        <w:ind w:left="186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61AC5FCA"/>
    <w:multiLevelType w:val="multilevel"/>
    <w:tmpl w:val="40149E18"/>
    <w:lvl w:ilvl="0">
      <w:start w:val="189"/>
      <w:numFmt w:val="decimal"/>
      <w:lvlText w:val="%1."/>
      <w:lvlJc w:val="left"/>
      <w:pPr>
        <w:tabs>
          <w:tab w:val="num" w:pos="600"/>
        </w:tabs>
        <w:ind w:left="600" w:hanging="600"/>
      </w:pPr>
      <w:rPr>
        <w:rFonts w:hint="default"/>
      </w:rPr>
    </w:lvl>
    <w:lvl w:ilvl="1">
      <w:start w:val="1"/>
      <w:numFmt w:val="decimal"/>
      <w:lvlText w:val="%1.%2."/>
      <w:lvlJc w:val="left"/>
      <w:pPr>
        <w:tabs>
          <w:tab w:val="num" w:pos="2400"/>
        </w:tabs>
        <w:ind w:left="240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6CCE6DF7"/>
    <w:multiLevelType w:val="multilevel"/>
    <w:tmpl w:val="D084F3B8"/>
    <w:lvl w:ilvl="0">
      <w:start w:val="101"/>
      <w:numFmt w:val="decimal"/>
      <w:lvlText w:val="%1."/>
      <w:lvlJc w:val="left"/>
      <w:pPr>
        <w:tabs>
          <w:tab w:val="num" w:pos="600"/>
        </w:tabs>
        <w:ind w:left="600" w:hanging="600"/>
      </w:pPr>
      <w:rPr>
        <w:rFonts w:hint="default"/>
      </w:rPr>
    </w:lvl>
    <w:lvl w:ilvl="1">
      <w:start w:val="1"/>
      <w:numFmt w:val="decimal"/>
      <w:lvlText w:val="%1.%2."/>
      <w:lvlJc w:val="left"/>
      <w:pPr>
        <w:tabs>
          <w:tab w:val="num" w:pos="3480"/>
        </w:tabs>
        <w:ind w:left="3480" w:hanging="600"/>
      </w:pPr>
      <w:rPr>
        <w:rFonts w:hint="default"/>
      </w:rPr>
    </w:lvl>
    <w:lvl w:ilvl="2">
      <w:start w:val="1"/>
      <w:numFmt w:val="decimal"/>
      <w:lvlText w:val="%1.%2.%3."/>
      <w:lvlJc w:val="left"/>
      <w:pPr>
        <w:tabs>
          <w:tab w:val="num" w:pos="3634"/>
        </w:tabs>
        <w:ind w:left="3634" w:hanging="720"/>
      </w:pPr>
      <w:rPr>
        <w:rFonts w:hint="default"/>
      </w:rPr>
    </w:lvl>
    <w:lvl w:ilvl="3">
      <w:start w:val="1"/>
      <w:numFmt w:val="decimal"/>
      <w:lvlText w:val="%1.%2.%3.%4."/>
      <w:lvlJc w:val="left"/>
      <w:pPr>
        <w:tabs>
          <w:tab w:val="num" w:pos="5091"/>
        </w:tabs>
        <w:ind w:left="5091" w:hanging="720"/>
      </w:pPr>
      <w:rPr>
        <w:rFonts w:hint="default"/>
      </w:rPr>
    </w:lvl>
    <w:lvl w:ilvl="4">
      <w:start w:val="1"/>
      <w:numFmt w:val="decimal"/>
      <w:lvlText w:val="%1.%2.%3.%4.%5."/>
      <w:lvlJc w:val="left"/>
      <w:pPr>
        <w:tabs>
          <w:tab w:val="num" w:pos="6908"/>
        </w:tabs>
        <w:ind w:left="6908" w:hanging="1080"/>
      </w:pPr>
      <w:rPr>
        <w:rFonts w:hint="default"/>
      </w:rPr>
    </w:lvl>
    <w:lvl w:ilvl="5">
      <w:start w:val="1"/>
      <w:numFmt w:val="decimal"/>
      <w:lvlText w:val="%1.%2.%3.%4.%5.%6."/>
      <w:lvlJc w:val="left"/>
      <w:pPr>
        <w:tabs>
          <w:tab w:val="num" w:pos="8365"/>
        </w:tabs>
        <w:ind w:left="8365" w:hanging="1080"/>
      </w:pPr>
      <w:rPr>
        <w:rFonts w:hint="default"/>
      </w:rPr>
    </w:lvl>
    <w:lvl w:ilvl="6">
      <w:start w:val="1"/>
      <w:numFmt w:val="decimal"/>
      <w:lvlText w:val="%1.%2.%3.%4.%5.%6.%7."/>
      <w:lvlJc w:val="left"/>
      <w:pPr>
        <w:tabs>
          <w:tab w:val="num" w:pos="10182"/>
        </w:tabs>
        <w:ind w:left="10182" w:hanging="1440"/>
      </w:pPr>
      <w:rPr>
        <w:rFonts w:hint="default"/>
      </w:rPr>
    </w:lvl>
    <w:lvl w:ilvl="7">
      <w:start w:val="1"/>
      <w:numFmt w:val="decimal"/>
      <w:lvlText w:val="%1.%2.%3.%4.%5.%6.%7.%8."/>
      <w:lvlJc w:val="left"/>
      <w:pPr>
        <w:tabs>
          <w:tab w:val="num" w:pos="11639"/>
        </w:tabs>
        <w:ind w:left="11639" w:hanging="1440"/>
      </w:pPr>
      <w:rPr>
        <w:rFonts w:hint="default"/>
      </w:rPr>
    </w:lvl>
    <w:lvl w:ilvl="8">
      <w:start w:val="1"/>
      <w:numFmt w:val="decimal"/>
      <w:lvlText w:val="%1.%2.%3.%4.%5.%6.%7.%8.%9."/>
      <w:lvlJc w:val="left"/>
      <w:pPr>
        <w:tabs>
          <w:tab w:val="num" w:pos="13456"/>
        </w:tabs>
        <w:ind w:left="13456" w:hanging="1800"/>
      </w:pPr>
      <w:rPr>
        <w:rFonts w:hint="default"/>
      </w:rPr>
    </w:lvl>
  </w:abstractNum>
  <w:abstractNum w:abstractNumId="19">
    <w:nsid w:val="73CD516F"/>
    <w:multiLevelType w:val="multilevel"/>
    <w:tmpl w:val="493293BA"/>
    <w:lvl w:ilvl="0">
      <w:start w:val="184"/>
      <w:numFmt w:val="decimal"/>
      <w:lvlText w:val="%1."/>
      <w:lvlJc w:val="left"/>
      <w:pPr>
        <w:tabs>
          <w:tab w:val="num" w:pos="600"/>
        </w:tabs>
        <w:ind w:left="600" w:hanging="600"/>
      </w:pPr>
      <w:rPr>
        <w:rFonts w:hint="default"/>
      </w:rPr>
    </w:lvl>
    <w:lvl w:ilvl="1">
      <w:start w:val="1"/>
      <w:numFmt w:val="decimal"/>
      <w:lvlText w:val="%1.%2."/>
      <w:lvlJc w:val="left"/>
      <w:pPr>
        <w:tabs>
          <w:tab w:val="num" w:pos="2400"/>
        </w:tabs>
        <w:ind w:left="240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7D2428C9"/>
    <w:multiLevelType w:val="multilevel"/>
    <w:tmpl w:val="18307368"/>
    <w:lvl w:ilvl="0">
      <w:start w:val="102"/>
      <w:numFmt w:val="decimal"/>
      <w:lvlText w:val="%1."/>
      <w:lvlJc w:val="left"/>
      <w:pPr>
        <w:tabs>
          <w:tab w:val="num" w:pos="600"/>
        </w:tabs>
        <w:ind w:left="600" w:hanging="600"/>
      </w:pPr>
      <w:rPr>
        <w:rFonts w:hint="default"/>
      </w:rPr>
    </w:lvl>
    <w:lvl w:ilvl="1">
      <w:start w:val="1"/>
      <w:numFmt w:val="decimal"/>
      <w:lvlText w:val="%1.%2."/>
      <w:lvlJc w:val="left"/>
      <w:pPr>
        <w:tabs>
          <w:tab w:val="num" w:pos="3480"/>
        </w:tabs>
        <w:ind w:left="3480" w:hanging="600"/>
      </w:pPr>
      <w:rPr>
        <w:rFonts w:hint="default"/>
      </w:rPr>
    </w:lvl>
    <w:lvl w:ilvl="2">
      <w:start w:val="1"/>
      <w:numFmt w:val="decimal"/>
      <w:lvlText w:val="%1.%2.%3."/>
      <w:lvlJc w:val="left"/>
      <w:pPr>
        <w:tabs>
          <w:tab w:val="num" w:pos="3634"/>
        </w:tabs>
        <w:ind w:left="3634" w:hanging="720"/>
      </w:pPr>
      <w:rPr>
        <w:rFonts w:hint="default"/>
      </w:rPr>
    </w:lvl>
    <w:lvl w:ilvl="3">
      <w:start w:val="1"/>
      <w:numFmt w:val="decimal"/>
      <w:lvlText w:val="%1.%2.%3.%4."/>
      <w:lvlJc w:val="left"/>
      <w:pPr>
        <w:tabs>
          <w:tab w:val="num" w:pos="5091"/>
        </w:tabs>
        <w:ind w:left="5091" w:hanging="720"/>
      </w:pPr>
      <w:rPr>
        <w:rFonts w:hint="default"/>
      </w:rPr>
    </w:lvl>
    <w:lvl w:ilvl="4">
      <w:start w:val="1"/>
      <w:numFmt w:val="decimal"/>
      <w:lvlText w:val="%1.%2.%3.%4.%5."/>
      <w:lvlJc w:val="left"/>
      <w:pPr>
        <w:tabs>
          <w:tab w:val="num" w:pos="6908"/>
        </w:tabs>
        <w:ind w:left="6908" w:hanging="1080"/>
      </w:pPr>
      <w:rPr>
        <w:rFonts w:hint="default"/>
      </w:rPr>
    </w:lvl>
    <w:lvl w:ilvl="5">
      <w:start w:val="1"/>
      <w:numFmt w:val="decimal"/>
      <w:lvlText w:val="%1.%2.%3.%4.%5.%6."/>
      <w:lvlJc w:val="left"/>
      <w:pPr>
        <w:tabs>
          <w:tab w:val="num" w:pos="8365"/>
        </w:tabs>
        <w:ind w:left="8365" w:hanging="1080"/>
      </w:pPr>
      <w:rPr>
        <w:rFonts w:hint="default"/>
      </w:rPr>
    </w:lvl>
    <w:lvl w:ilvl="6">
      <w:start w:val="1"/>
      <w:numFmt w:val="decimal"/>
      <w:lvlText w:val="%1.%2.%3.%4.%5.%6.%7."/>
      <w:lvlJc w:val="left"/>
      <w:pPr>
        <w:tabs>
          <w:tab w:val="num" w:pos="10182"/>
        </w:tabs>
        <w:ind w:left="10182" w:hanging="1440"/>
      </w:pPr>
      <w:rPr>
        <w:rFonts w:hint="default"/>
      </w:rPr>
    </w:lvl>
    <w:lvl w:ilvl="7">
      <w:start w:val="1"/>
      <w:numFmt w:val="decimal"/>
      <w:lvlText w:val="%1.%2.%3.%4.%5.%6.%7.%8."/>
      <w:lvlJc w:val="left"/>
      <w:pPr>
        <w:tabs>
          <w:tab w:val="num" w:pos="11639"/>
        </w:tabs>
        <w:ind w:left="11639" w:hanging="1440"/>
      </w:pPr>
      <w:rPr>
        <w:rFonts w:hint="default"/>
      </w:rPr>
    </w:lvl>
    <w:lvl w:ilvl="8">
      <w:start w:val="1"/>
      <w:numFmt w:val="decimal"/>
      <w:lvlText w:val="%1.%2.%3.%4.%5.%6.%7.%8.%9."/>
      <w:lvlJc w:val="left"/>
      <w:pPr>
        <w:tabs>
          <w:tab w:val="num" w:pos="13456"/>
        </w:tabs>
        <w:ind w:left="13456" w:hanging="1800"/>
      </w:pPr>
      <w:rPr>
        <w:rFonts w:hint="default"/>
      </w:rPr>
    </w:lvl>
  </w:abstractNum>
  <w:num w:numId="1">
    <w:abstractNumId w:val="9"/>
  </w:num>
  <w:num w:numId="2">
    <w:abstractNumId w:val="0"/>
  </w:num>
  <w:num w:numId="3">
    <w:abstractNumId w:val="15"/>
  </w:num>
  <w:num w:numId="4">
    <w:abstractNumId w:val="20"/>
  </w:num>
  <w:num w:numId="5">
    <w:abstractNumId w:val="14"/>
  </w:num>
  <w:num w:numId="6">
    <w:abstractNumId w:val="13"/>
  </w:num>
  <w:num w:numId="7">
    <w:abstractNumId w:val="2"/>
  </w:num>
  <w:num w:numId="8">
    <w:abstractNumId w:val="17"/>
  </w:num>
  <w:num w:numId="9">
    <w:abstractNumId w:val="11"/>
  </w:num>
  <w:num w:numId="10">
    <w:abstractNumId w:val="18"/>
  </w:num>
  <w:num w:numId="11">
    <w:abstractNumId w:val="16"/>
  </w:num>
  <w:num w:numId="12">
    <w:abstractNumId w:val="4"/>
  </w:num>
  <w:num w:numId="13">
    <w:abstractNumId w:val="19"/>
  </w:num>
  <w:num w:numId="14">
    <w:abstractNumId w:val="3"/>
  </w:num>
  <w:num w:numId="15">
    <w:abstractNumId w:val="12"/>
  </w:num>
  <w:num w:numId="16">
    <w:abstractNumId w:val="7"/>
  </w:num>
  <w:num w:numId="17">
    <w:abstractNumId w:val="5"/>
  </w:num>
  <w:num w:numId="18">
    <w:abstractNumId w:val="10"/>
  </w:num>
  <w:num w:numId="19">
    <w:abstractNumId w:val="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F7"/>
    <w:rsid w:val="000240E6"/>
    <w:rsid w:val="00075901"/>
    <w:rsid w:val="000915DA"/>
    <w:rsid w:val="000C0DB0"/>
    <w:rsid w:val="000E25A5"/>
    <w:rsid w:val="0012452B"/>
    <w:rsid w:val="002032F7"/>
    <w:rsid w:val="00232762"/>
    <w:rsid w:val="002740A1"/>
    <w:rsid w:val="002C5729"/>
    <w:rsid w:val="00310E2B"/>
    <w:rsid w:val="00323BFD"/>
    <w:rsid w:val="003B6D75"/>
    <w:rsid w:val="003F1084"/>
    <w:rsid w:val="004143B2"/>
    <w:rsid w:val="00441409"/>
    <w:rsid w:val="0049194B"/>
    <w:rsid w:val="004D50DD"/>
    <w:rsid w:val="00501BF7"/>
    <w:rsid w:val="0052792B"/>
    <w:rsid w:val="005743E9"/>
    <w:rsid w:val="0057574D"/>
    <w:rsid w:val="005A286D"/>
    <w:rsid w:val="005C35E1"/>
    <w:rsid w:val="0064080C"/>
    <w:rsid w:val="00664205"/>
    <w:rsid w:val="007B67D8"/>
    <w:rsid w:val="00820571"/>
    <w:rsid w:val="009252D8"/>
    <w:rsid w:val="00932665"/>
    <w:rsid w:val="00934580"/>
    <w:rsid w:val="0094042C"/>
    <w:rsid w:val="009A44F6"/>
    <w:rsid w:val="00A9498A"/>
    <w:rsid w:val="00AF692D"/>
    <w:rsid w:val="00B31118"/>
    <w:rsid w:val="00B61CDE"/>
    <w:rsid w:val="00B87A24"/>
    <w:rsid w:val="00B91407"/>
    <w:rsid w:val="00BA53B5"/>
    <w:rsid w:val="00BC0979"/>
    <w:rsid w:val="00CA3F75"/>
    <w:rsid w:val="00CB3DA4"/>
    <w:rsid w:val="00CC538E"/>
    <w:rsid w:val="00D22CB7"/>
    <w:rsid w:val="00DC274A"/>
    <w:rsid w:val="00DE3BF3"/>
    <w:rsid w:val="00DF2B5A"/>
    <w:rsid w:val="00E336C5"/>
    <w:rsid w:val="00EC349F"/>
    <w:rsid w:val="00EC7B1E"/>
    <w:rsid w:val="00EE0C5B"/>
    <w:rsid w:val="00F82F26"/>
    <w:rsid w:val="00F834ED"/>
    <w:rsid w:val="00FC26DC"/>
    <w:rsid w:val="00FD0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5A91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05"/>
    <w:pPr>
      <w:spacing w:after="0" w:line="240" w:lineRule="auto"/>
    </w:pPr>
    <w:rPr>
      <w:rFonts w:ascii="Times New Roman" w:eastAsia="Times New Roman" w:hAnsi="Times New Roman" w:cs="Times New Roman"/>
      <w:noProof/>
      <w:sz w:val="24"/>
      <w:szCs w:val="24"/>
    </w:rPr>
  </w:style>
  <w:style w:type="paragraph" w:styleId="Heading3">
    <w:name w:val="heading 3"/>
    <w:basedOn w:val="Normal"/>
    <w:next w:val="Normal"/>
    <w:link w:val="Heading3Char"/>
    <w:qFormat/>
    <w:rsid w:val="00664205"/>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664205"/>
    <w:pPr>
      <w:spacing w:before="100" w:beforeAutospacing="1" w:after="100" w:afterAutospacing="1"/>
      <w:outlineLvl w:val="3"/>
    </w:pPr>
    <w:rPr>
      <w:b/>
      <w:bCs/>
      <w:noProof w:val="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4205"/>
    <w:rPr>
      <w:rFonts w:ascii="Arial" w:eastAsia="Times New Roman" w:hAnsi="Arial" w:cs="Arial"/>
      <w:b/>
      <w:bCs/>
      <w:noProof/>
      <w:sz w:val="26"/>
      <w:szCs w:val="26"/>
    </w:rPr>
  </w:style>
  <w:style w:type="character" w:customStyle="1" w:styleId="Heading4Char">
    <w:name w:val="Heading 4 Char"/>
    <w:basedOn w:val="DefaultParagraphFont"/>
    <w:link w:val="Heading4"/>
    <w:rsid w:val="00664205"/>
    <w:rPr>
      <w:rFonts w:ascii="Times New Roman" w:eastAsia="Times New Roman" w:hAnsi="Times New Roman" w:cs="Times New Roman"/>
      <w:b/>
      <w:bCs/>
      <w:sz w:val="24"/>
      <w:szCs w:val="24"/>
      <w:lang w:eastAsia="lt-LT"/>
    </w:rPr>
  </w:style>
  <w:style w:type="paragraph" w:customStyle="1" w:styleId="Hyperlink1">
    <w:name w:val="Hyperlink1"/>
    <w:basedOn w:val="Normal"/>
    <w:rsid w:val="00664205"/>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Normal"/>
    <w:rsid w:val="00664205"/>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CentrBold">
    <w:name w:val="CentrBold"/>
    <w:basedOn w:val="Normal"/>
    <w:rsid w:val="00664205"/>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yperlink">
    <w:name w:val="Hyperlink"/>
    <w:rsid w:val="00664205"/>
    <w:rPr>
      <w:color w:val="0000FF"/>
      <w:u w:val="single"/>
    </w:rPr>
  </w:style>
  <w:style w:type="paragraph" w:customStyle="1" w:styleId="patvirtinta">
    <w:name w:val="patvirtinta"/>
    <w:basedOn w:val="Normal"/>
    <w:rsid w:val="00664205"/>
    <w:pPr>
      <w:spacing w:before="100" w:after="100"/>
    </w:pPr>
    <w:rPr>
      <w:noProof w:val="0"/>
      <w:lang w:val="en-US"/>
    </w:rPr>
  </w:style>
  <w:style w:type="paragraph" w:customStyle="1" w:styleId="centrbold0">
    <w:name w:val="centrbold"/>
    <w:basedOn w:val="Normal"/>
    <w:rsid w:val="00664205"/>
    <w:pPr>
      <w:spacing w:before="100" w:after="100"/>
    </w:pPr>
    <w:rPr>
      <w:noProof w:val="0"/>
      <w:lang w:val="en-US"/>
    </w:rPr>
  </w:style>
  <w:style w:type="paragraph" w:styleId="Header">
    <w:name w:val="header"/>
    <w:basedOn w:val="Normal"/>
    <w:link w:val="HeaderChar"/>
    <w:rsid w:val="00664205"/>
    <w:pPr>
      <w:tabs>
        <w:tab w:val="center" w:pos="4819"/>
        <w:tab w:val="right" w:pos="9638"/>
      </w:tabs>
    </w:pPr>
  </w:style>
  <w:style w:type="character" w:customStyle="1" w:styleId="HeaderChar">
    <w:name w:val="Header Char"/>
    <w:basedOn w:val="DefaultParagraphFont"/>
    <w:link w:val="Header"/>
    <w:rsid w:val="00664205"/>
    <w:rPr>
      <w:rFonts w:ascii="Times New Roman" w:eastAsia="Times New Roman" w:hAnsi="Times New Roman" w:cs="Times New Roman"/>
      <w:noProof/>
      <w:sz w:val="24"/>
      <w:szCs w:val="24"/>
    </w:rPr>
  </w:style>
  <w:style w:type="character" w:styleId="PageNumber">
    <w:name w:val="page number"/>
    <w:basedOn w:val="DefaultParagraphFont"/>
    <w:rsid w:val="00664205"/>
  </w:style>
  <w:style w:type="paragraph" w:styleId="BalloonText">
    <w:name w:val="Balloon Text"/>
    <w:basedOn w:val="Normal"/>
    <w:link w:val="BalloonTextChar"/>
    <w:semiHidden/>
    <w:rsid w:val="00664205"/>
    <w:rPr>
      <w:rFonts w:ascii="Tahoma" w:hAnsi="Tahoma" w:cs="Tahoma"/>
      <w:sz w:val="16"/>
      <w:szCs w:val="16"/>
    </w:rPr>
  </w:style>
  <w:style w:type="character" w:customStyle="1" w:styleId="BalloonTextChar">
    <w:name w:val="Balloon Text Char"/>
    <w:basedOn w:val="DefaultParagraphFont"/>
    <w:link w:val="BalloonText"/>
    <w:semiHidden/>
    <w:rsid w:val="00664205"/>
    <w:rPr>
      <w:rFonts w:ascii="Tahoma" w:eastAsia="Times New Roman" w:hAnsi="Tahoma" w:cs="Tahoma"/>
      <w:noProof/>
      <w:sz w:val="16"/>
      <w:szCs w:val="16"/>
    </w:rPr>
  </w:style>
  <w:style w:type="paragraph" w:styleId="FootnoteText">
    <w:name w:val="footnote text"/>
    <w:basedOn w:val="Normal"/>
    <w:link w:val="FootnoteTextChar"/>
    <w:semiHidden/>
    <w:rsid w:val="00664205"/>
    <w:rPr>
      <w:noProof w:val="0"/>
      <w:sz w:val="20"/>
      <w:szCs w:val="20"/>
    </w:rPr>
  </w:style>
  <w:style w:type="character" w:customStyle="1" w:styleId="FootnoteTextChar">
    <w:name w:val="Footnote Text Char"/>
    <w:basedOn w:val="DefaultParagraphFont"/>
    <w:link w:val="FootnoteText"/>
    <w:semiHidden/>
    <w:rsid w:val="00664205"/>
    <w:rPr>
      <w:rFonts w:ascii="Times New Roman" w:eastAsia="Times New Roman" w:hAnsi="Times New Roman" w:cs="Times New Roman"/>
      <w:sz w:val="20"/>
      <w:szCs w:val="20"/>
    </w:rPr>
  </w:style>
  <w:style w:type="character" w:styleId="FootnoteReference">
    <w:name w:val="footnote reference"/>
    <w:semiHidden/>
    <w:rsid w:val="00664205"/>
    <w:rPr>
      <w:vertAlign w:val="superscript"/>
    </w:rPr>
  </w:style>
  <w:style w:type="character" w:customStyle="1" w:styleId="dpav">
    <w:name w:val="dpav"/>
    <w:basedOn w:val="DefaultParagraphFont"/>
    <w:rsid w:val="00664205"/>
  </w:style>
  <w:style w:type="paragraph" w:styleId="Footer">
    <w:name w:val="footer"/>
    <w:basedOn w:val="Normal"/>
    <w:link w:val="FooterChar"/>
    <w:rsid w:val="00664205"/>
    <w:pPr>
      <w:tabs>
        <w:tab w:val="center" w:pos="4819"/>
        <w:tab w:val="right" w:pos="9638"/>
      </w:tabs>
    </w:pPr>
  </w:style>
  <w:style w:type="character" w:customStyle="1" w:styleId="FooterChar">
    <w:name w:val="Footer Char"/>
    <w:basedOn w:val="DefaultParagraphFont"/>
    <w:link w:val="Footer"/>
    <w:rsid w:val="00664205"/>
    <w:rPr>
      <w:rFonts w:ascii="Times New Roman" w:eastAsia="Times New Roman" w:hAnsi="Times New Roman" w:cs="Times New Roman"/>
      <w:noProof/>
      <w:sz w:val="24"/>
      <w:szCs w:val="24"/>
    </w:rPr>
  </w:style>
  <w:style w:type="paragraph" w:customStyle="1" w:styleId="DiagramaDiagramaDiagramaDiagramaDiagramaDiagrama1DiagramaDiagramaDiagramaChar">
    <w:name w:val="Diagrama Diagrama Diagrama Diagrama Diagrama Diagrama1 Diagrama Diagrama Diagrama Char"/>
    <w:basedOn w:val="Normal"/>
    <w:next w:val="Normal"/>
    <w:rsid w:val="00664205"/>
    <w:pPr>
      <w:spacing w:before="120" w:after="120"/>
      <w:jc w:val="center"/>
    </w:pPr>
    <w:rPr>
      <w:b/>
      <w:bCs/>
      <w:noProof w:val="0"/>
      <w:snapToGrid w:val="0"/>
      <w:u w:val="single"/>
      <w:lang w:eastAsia="en-GB"/>
    </w:rPr>
  </w:style>
  <w:style w:type="paragraph" w:styleId="DocumentMap">
    <w:name w:val="Document Map"/>
    <w:basedOn w:val="Normal"/>
    <w:link w:val="DocumentMapChar"/>
    <w:rsid w:val="00664205"/>
    <w:rPr>
      <w:rFonts w:ascii="Tahoma" w:hAnsi="Tahoma" w:cs="Tahoma"/>
      <w:sz w:val="16"/>
      <w:szCs w:val="16"/>
    </w:rPr>
  </w:style>
  <w:style w:type="character" w:customStyle="1" w:styleId="DocumentMapChar">
    <w:name w:val="Document Map Char"/>
    <w:basedOn w:val="DefaultParagraphFont"/>
    <w:link w:val="DocumentMap"/>
    <w:rsid w:val="00664205"/>
    <w:rPr>
      <w:rFonts w:ascii="Tahoma" w:eastAsia="Times New Roman" w:hAnsi="Tahoma" w:cs="Tahoma"/>
      <w:noProof/>
      <w:sz w:val="16"/>
      <w:szCs w:val="16"/>
    </w:rPr>
  </w:style>
  <w:style w:type="character" w:styleId="CommentReference">
    <w:name w:val="annotation reference"/>
    <w:rsid w:val="00664205"/>
    <w:rPr>
      <w:sz w:val="16"/>
      <w:szCs w:val="16"/>
    </w:rPr>
  </w:style>
  <w:style w:type="paragraph" w:styleId="CommentText">
    <w:name w:val="annotation text"/>
    <w:basedOn w:val="Normal"/>
    <w:link w:val="CommentTextChar"/>
    <w:rsid w:val="00664205"/>
    <w:rPr>
      <w:sz w:val="20"/>
      <w:szCs w:val="20"/>
    </w:rPr>
  </w:style>
  <w:style w:type="character" w:customStyle="1" w:styleId="CommentTextChar">
    <w:name w:val="Comment Text Char"/>
    <w:basedOn w:val="DefaultParagraphFont"/>
    <w:link w:val="CommentText"/>
    <w:rsid w:val="00664205"/>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664205"/>
    <w:rPr>
      <w:b/>
      <w:bCs/>
    </w:rPr>
  </w:style>
  <w:style w:type="character" w:customStyle="1" w:styleId="CommentSubjectChar">
    <w:name w:val="Comment Subject Char"/>
    <w:basedOn w:val="CommentTextChar"/>
    <w:link w:val="CommentSubject"/>
    <w:rsid w:val="00664205"/>
    <w:rPr>
      <w:rFonts w:ascii="Times New Roman" w:eastAsia="Times New Roman" w:hAnsi="Times New Roman"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05"/>
    <w:pPr>
      <w:spacing w:after="0" w:line="240" w:lineRule="auto"/>
    </w:pPr>
    <w:rPr>
      <w:rFonts w:ascii="Times New Roman" w:eastAsia="Times New Roman" w:hAnsi="Times New Roman" w:cs="Times New Roman"/>
      <w:noProof/>
      <w:sz w:val="24"/>
      <w:szCs w:val="24"/>
    </w:rPr>
  </w:style>
  <w:style w:type="paragraph" w:styleId="Heading3">
    <w:name w:val="heading 3"/>
    <w:basedOn w:val="Normal"/>
    <w:next w:val="Normal"/>
    <w:link w:val="Heading3Char"/>
    <w:qFormat/>
    <w:rsid w:val="00664205"/>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664205"/>
    <w:pPr>
      <w:spacing w:before="100" w:beforeAutospacing="1" w:after="100" w:afterAutospacing="1"/>
      <w:outlineLvl w:val="3"/>
    </w:pPr>
    <w:rPr>
      <w:b/>
      <w:bCs/>
      <w:noProof w:val="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4205"/>
    <w:rPr>
      <w:rFonts w:ascii="Arial" w:eastAsia="Times New Roman" w:hAnsi="Arial" w:cs="Arial"/>
      <w:b/>
      <w:bCs/>
      <w:noProof/>
      <w:sz w:val="26"/>
      <w:szCs w:val="26"/>
    </w:rPr>
  </w:style>
  <w:style w:type="character" w:customStyle="1" w:styleId="Heading4Char">
    <w:name w:val="Heading 4 Char"/>
    <w:basedOn w:val="DefaultParagraphFont"/>
    <w:link w:val="Heading4"/>
    <w:rsid w:val="00664205"/>
    <w:rPr>
      <w:rFonts w:ascii="Times New Roman" w:eastAsia="Times New Roman" w:hAnsi="Times New Roman" w:cs="Times New Roman"/>
      <w:b/>
      <w:bCs/>
      <w:sz w:val="24"/>
      <w:szCs w:val="24"/>
      <w:lang w:eastAsia="lt-LT"/>
    </w:rPr>
  </w:style>
  <w:style w:type="paragraph" w:customStyle="1" w:styleId="Hyperlink1">
    <w:name w:val="Hyperlink1"/>
    <w:basedOn w:val="Normal"/>
    <w:rsid w:val="00664205"/>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Normal"/>
    <w:rsid w:val="00664205"/>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CentrBold">
    <w:name w:val="CentrBold"/>
    <w:basedOn w:val="Normal"/>
    <w:rsid w:val="00664205"/>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yperlink">
    <w:name w:val="Hyperlink"/>
    <w:rsid w:val="00664205"/>
    <w:rPr>
      <w:color w:val="0000FF"/>
      <w:u w:val="single"/>
    </w:rPr>
  </w:style>
  <w:style w:type="paragraph" w:customStyle="1" w:styleId="patvirtinta">
    <w:name w:val="patvirtinta"/>
    <w:basedOn w:val="Normal"/>
    <w:rsid w:val="00664205"/>
    <w:pPr>
      <w:spacing w:before="100" w:after="100"/>
    </w:pPr>
    <w:rPr>
      <w:noProof w:val="0"/>
      <w:lang w:val="en-US"/>
    </w:rPr>
  </w:style>
  <w:style w:type="paragraph" w:customStyle="1" w:styleId="centrbold0">
    <w:name w:val="centrbold"/>
    <w:basedOn w:val="Normal"/>
    <w:rsid w:val="00664205"/>
    <w:pPr>
      <w:spacing w:before="100" w:after="100"/>
    </w:pPr>
    <w:rPr>
      <w:noProof w:val="0"/>
      <w:lang w:val="en-US"/>
    </w:rPr>
  </w:style>
  <w:style w:type="paragraph" w:styleId="Header">
    <w:name w:val="header"/>
    <w:basedOn w:val="Normal"/>
    <w:link w:val="HeaderChar"/>
    <w:rsid w:val="00664205"/>
    <w:pPr>
      <w:tabs>
        <w:tab w:val="center" w:pos="4819"/>
        <w:tab w:val="right" w:pos="9638"/>
      </w:tabs>
    </w:pPr>
  </w:style>
  <w:style w:type="character" w:customStyle="1" w:styleId="HeaderChar">
    <w:name w:val="Header Char"/>
    <w:basedOn w:val="DefaultParagraphFont"/>
    <w:link w:val="Header"/>
    <w:rsid w:val="00664205"/>
    <w:rPr>
      <w:rFonts w:ascii="Times New Roman" w:eastAsia="Times New Roman" w:hAnsi="Times New Roman" w:cs="Times New Roman"/>
      <w:noProof/>
      <w:sz w:val="24"/>
      <w:szCs w:val="24"/>
    </w:rPr>
  </w:style>
  <w:style w:type="character" w:styleId="PageNumber">
    <w:name w:val="page number"/>
    <w:basedOn w:val="DefaultParagraphFont"/>
    <w:rsid w:val="00664205"/>
  </w:style>
  <w:style w:type="paragraph" w:styleId="BalloonText">
    <w:name w:val="Balloon Text"/>
    <w:basedOn w:val="Normal"/>
    <w:link w:val="BalloonTextChar"/>
    <w:semiHidden/>
    <w:rsid w:val="00664205"/>
    <w:rPr>
      <w:rFonts w:ascii="Tahoma" w:hAnsi="Tahoma" w:cs="Tahoma"/>
      <w:sz w:val="16"/>
      <w:szCs w:val="16"/>
    </w:rPr>
  </w:style>
  <w:style w:type="character" w:customStyle="1" w:styleId="BalloonTextChar">
    <w:name w:val="Balloon Text Char"/>
    <w:basedOn w:val="DefaultParagraphFont"/>
    <w:link w:val="BalloonText"/>
    <w:semiHidden/>
    <w:rsid w:val="00664205"/>
    <w:rPr>
      <w:rFonts w:ascii="Tahoma" w:eastAsia="Times New Roman" w:hAnsi="Tahoma" w:cs="Tahoma"/>
      <w:noProof/>
      <w:sz w:val="16"/>
      <w:szCs w:val="16"/>
    </w:rPr>
  </w:style>
  <w:style w:type="paragraph" w:styleId="FootnoteText">
    <w:name w:val="footnote text"/>
    <w:basedOn w:val="Normal"/>
    <w:link w:val="FootnoteTextChar"/>
    <w:semiHidden/>
    <w:rsid w:val="00664205"/>
    <w:rPr>
      <w:noProof w:val="0"/>
      <w:sz w:val="20"/>
      <w:szCs w:val="20"/>
    </w:rPr>
  </w:style>
  <w:style w:type="character" w:customStyle="1" w:styleId="FootnoteTextChar">
    <w:name w:val="Footnote Text Char"/>
    <w:basedOn w:val="DefaultParagraphFont"/>
    <w:link w:val="FootnoteText"/>
    <w:semiHidden/>
    <w:rsid w:val="00664205"/>
    <w:rPr>
      <w:rFonts w:ascii="Times New Roman" w:eastAsia="Times New Roman" w:hAnsi="Times New Roman" w:cs="Times New Roman"/>
      <w:sz w:val="20"/>
      <w:szCs w:val="20"/>
    </w:rPr>
  </w:style>
  <w:style w:type="character" w:styleId="FootnoteReference">
    <w:name w:val="footnote reference"/>
    <w:semiHidden/>
    <w:rsid w:val="00664205"/>
    <w:rPr>
      <w:vertAlign w:val="superscript"/>
    </w:rPr>
  </w:style>
  <w:style w:type="character" w:customStyle="1" w:styleId="dpav">
    <w:name w:val="dpav"/>
    <w:basedOn w:val="DefaultParagraphFont"/>
    <w:rsid w:val="00664205"/>
  </w:style>
  <w:style w:type="paragraph" w:styleId="Footer">
    <w:name w:val="footer"/>
    <w:basedOn w:val="Normal"/>
    <w:link w:val="FooterChar"/>
    <w:rsid w:val="00664205"/>
    <w:pPr>
      <w:tabs>
        <w:tab w:val="center" w:pos="4819"/>
        <w:tab w:val="right" w:pos="9638"/>
      </w:tabs>
    </w:pPr>
  </w:style>
  <w:style w:type="character" w:customStyle="1" w:styleId="FooterChar">
    <w:name w:val="Footer Char"/>
    <w:basedOn w:val="DefaultParagraphFont"/>
    <w:link w:val="Footer"/>
    <w:rsid w:val="00664205"/>
    <w:rPr>
      <w:rFonts w:ascii="Times New Roman" w:eastAsia="Times New Roman" w:hAnsi="Times New Roman" w:cs="Times New Roman"/>
      <w:noProof/>
      <w:sz w:val="24"/>
      <w:szCs w:val="24"/>
    </w:rPr>
  </w:style>
  <w:style w:type="paragraph" w:customStyle="1" w:styleId="DiagramaDiagramaDiagramaDiagramaDiagramaDiagrama1DiagramaDiagramaDiagramaChar">
    <w:name w:val="Diagrama Diagrama Diagrama Diagrama Diagrama Diagrama1 Diagrama Diagrama Diagrama Char"/>
    <w:basedOn w:val="Normal"/>
    <w:next w:val="Normal"/>
    <w:rsid w:val="00664205"/>
    <w:pPr>
      <w:spacing w:before="120" w:after="120"/>
      <w:jc w:val="center"/>
    </w:pPr>
    <w:rPr>
      <w:b/>
      <w:bCs/>
      <w:noProof w:val="0"/>
      <w:snapToGrid w:val="0"/>
      <w:u w:val="single"/>
      <w:lang w:eastAsia="en-GB"/>
    </w:rPr>
  </w:style>
  <w:style w:type="paragraph" w:styleId="DocumentMap">
    <w:name w:val="Document Map"/>
    <w:basedOn w:val="Normal"/>
    <w:link w:val="DocumentMapChar"/>
    <w:rsid w:val="00664205"/>
    <w:rPr>
      <w:rFonts w:ascii="Tahoma" w:hAnsi="Tahoma" w:cs="Tahoma"/>
      <w:sz w:val="16"/>
      <w:szCs w:val="16"/>
    </w:rPr>
  </w:style>
  <w:style w:type="character" w:customStyle="1" w:styleId="DocumentMapChar">
    <w:name w:val="Document Map Char"/>
    <w:basedOn w:val="DefaultParagraphFont"/>
    <w:link w:val="DocumentMap"/>
    <w:rsid w:val="00664205"/>
    <w:rPr>
      <w:rFonts w:ascii="Tahoma" w:eastAsia="Times New Roman" w:hAnsi="Tahoma" w:cs="Tahoma"/>
      <w:noProof/>
      <w:sz w:val="16"/>
      <w:szCs w:val="16"/>
    </w:rPr>
  </w:style>
  <w:style w:type="character" w:styleId="CommentReference">
    <w:name w:val="annotation reference"/>
    <w:rsid w:val="00664205"/>
    <w:rPr>
      <w:sz w:val="16"/>
      <w:szCs w:val="16"/>
    </w:rPr>
  </w:style>
  <w:style w:type="paragraph" w:styleId="CommentText">
    <w:name w:val="annotation text"/>
    <w:basedOn w:val="Normal"/>
    <w:link w:val="CommentTextChar"/>
    <w:rsid w:val="00664205"/>
    <w:rPr>
      <w:sz w:val="20"/>
      <w:szCs w:val="20"/>
    </w:rPr>
  </w:style>
  <w:style w:type="character" w:customStyle="1" w:styleId="CommentTextChar">
    <w:name w:val="Comment Text Char"/>
    <w:basedOn w:val="DefaultParagraphFont"/>
    <w:link w:val="CommentText"/>
    <w:rsid w:val="00664205"/>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664205"/>
    <w:rPr>
      <w:b/>
      <w:bCs/>
    </w:rPr>
  </w:style>
  <w:style w:type="character" w:customStyle="1" w:styleId="CommentSubjectChar">
    <w:name w:val="Comment Subject Char"/>
    <w:basedOn w:val="CommentTextChar"/>
    <w:link w:val="CommentSubject"/>
    <w:rsid w:val="00664205"/>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614&amp;b=" TargetMode="External"/><Relationship Id="rId13" Type="http://schemas.openxmlformats.org/officeDocument/2006/relationships/hyperlink" Target="http://www3.lrs.lt/cgi-bin/preps2?a=220357&amp;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270147&amp;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06032&amp;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lrs.lt/cgi-bin/preps2?a=107687&amp;b=" TargetMode="External"/><Relationship Id="rId4" Type="http://schemas.openxmlformats.org/officeDocument/2006/relationships/settings" Target="settings.xml"/><Relationship Id="rId9" Type="http://schemas.openxmlformats.org/officeDocument/2006/relationships/hyperlink" Target="http://www3.lrs.lt/cgi-bin/preps2?a=268778&amp;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70324</Words>
  <Characters>40086</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Ambrazas</dc:creator>
  <cp:lastModifiedBy>Aistė Pupinytė</cp:lastModifiedBy>
  <cp:revision>2</cp:revision>
  <dcterms:created xsi:type="dcterms:W3CDTF">2017-04-03T07:25:00Z</dcterms:created>
  <dcterms:modified xsi:type="dcterms:W3CDTF">2017-04-03T07:25:00Z</dcterms:modified>
</cp:coreProperties>
</file>