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E0" w:rsidRPr="00BE3AA4" w:rsidRDefault="006635E0" w:rsidP="00A43029">
      <w:pPr>
        <w:spacing w:after="0" w:line="240" w:lineRule="auto"/>
        <w:ind w:firstLine="5580"/>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PATVIRTINTA</w:t>
      </w:r>
    </w:p>
    <w:p w:rsidR="006635E0" w:rsidRPr="00BE3AA4" w:rsidRDefault="006635E0" w:rsidP="006635E0">
      <w:pPr>
        <w:spacing w:after="0" w:line="240" w:lineRule="auto"/>
        <w:ind w:left="55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vaikų ir jaunimo užimtumo centro</w:t>
      </w:r>
    </w:p>
    <w:p w:rsidR="006635E0" w:rsidRPr="00684E41" w:rsidRDefault="006635E0" w:rsidP="006635E0">
      <w:pPr>
        <w:spacing w:after="0" w:line="240" w:lineRule="auto"/>
        <w:ind w:firstLine="5580"/>
        <w:rPr>
          <w:rFonts w:ascii="Times New Roman" w:eastAsia="Times New Roman" w:hAnsi="Times New Roman" w:cs="Times New Roman"/>
          <w:spacing w:val="-4"/>
          <w:sz w:val="24"/>
          <w:szCs w:val="24"/>
          <w:lang w:eastAsia="lt-LT"/>
        </w:rPr>
      </w:pPr>
      <w:r w:rsidRPr="00684E41">
        <w:rPr>
          <w:rFonts w:ascii="Times New Roman" w:eastAsia="Times New Roman" w:hAnsi="Times New Roman" w:cs="Times New Roman"/>
          <w:sz w:val="24"/>
          <w:szCs w:val="24"/>
          <w:lang w:eastAsia="lt-LT"/>
        </w:rPr>
        <w:t xml:space="preserve">direktoriaus </w:t>
      </w:r>
      <w:r w:rsidRPr="00684E41">
        <w:rPr>
          <w:rFonts w:ascii="Times New Roman" w:eastAsia="Times New Roman" w:hAnsi="Times New Roman" w:cs="Times New Roman"/>
          <w:spacing w:val="-4"/>
          <w:sz w:val="24"/>
          <w:szCs w:val="24"/>
          <w:lang w:eastAsia="lt-LT"/>
        </w:rPr>
        <w:t xml:space="preserve">2017 m. </w:t>
      </w:r>
      <w:r w:rsidR="00684E41" w:rsidRPr="00684E41">
        <w:rPr>
          <w:rFonts w:ascii="Times New Roman" w:eastAsia="Times New Roman" w:hAnsi="Times New Roman" w:cs="Times New Roman"/>
          <w:spacing w:val="-4"/>
          <w:sz w:val="24"/>
          <w:szCs w:val="24"/>
          <w:lang w:eastAsia="lt-LT"/>
        </w:rPr>
        <w:t>lapkričio mėn. 20</w:t>
      </w:r>
      <w:r w:rsidRPr="00684E41">
        <w:rPr>
          <w:rFonts w:ascii="Times New Roman" w:eastAsia="Times New Roman" w:hAnsi="Times New Roman" w:cs="Times New Roman"/>
          <w:spacing w:val="-4"/>
          <w:sz w:val="24"/>
          <w:szCs w:val="24"/>
          <w:lang w:eastAsia="lt-LT"/>
        </w:rPr>
        <w:t xml:space="preserve"> d. </w:t>
      </w:r>
    </w:p>
    <w:p w:rsidR="006635E0" w:rsidRPr="00684E41" w:rsidRDefault="006635E0" w:rsidP="006635E0">
      <w:pPr>
        <w:spacing w:after="0" w:line="240" w:lineRule="auto"/>
        <w:ind w:firstLine="5580"/>
        <w:rPr>
          <w:rFonts w:ascii="Times New Roman" w:eastAsia="Times New Roman" w:hAnsi="Times New Roman" w:cs="Times New Roman"/>
          <w:spacing w:val="-4"/>
          <w:sz w:val="24"/>
          <w:szCs w:val="24"/>
          <w:lang w:eastAsia="lt-LT"/>
        </w:rPr>
      </w:pPr>
      <w:r w:rsidRPr="00684E41">
        <w:rPr>
          <w:rFonts w:ascii="Times New Roman" w:eastAsia="Times New Roman" w:hAnsi="Times New Roman" w:cs="Times New Roman"/>
          <w:spacing w:val="-4"/>
          <w:sz w:val="24"/>
          <w:szCs w:val="24"/>
          <w:lang w:eastAsia="lt-LT"/>
        </w:rPr>
        <w:t xml:space="preserve">įsakymu Nr. </w:t>
      </w:r>
      <w:r w:rsidR="00684E41" w:rsidRPr="00684E41">
        <w:rPr>
          <w:rFonts w:ascii="Times New Roman" w:eastAsia="Times New Roman" w:hAnsi="Times New Roman" w:cs="Times New Roman"/>
          <w:spacing w:val="-4"/>
          <w:sz w:val="24"/>
          <w:szCs w:val="24"/>
          <w:lang w:eastAsia="lt-LT"/>
        </w:rPr>
        <w:t>V-59</w:t>
      </w:r>
    </w:p>
    <w:p w:rsidR="006635E0" w:rsidRPr="00BE3AA4" w:rsidRDefault="006635E0" w:rsidP="006635E0">
      <w:pPr>
        <w:spacing w:after="0" w:line="240" w:lineRule="auto"/>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w:t>
      </w:r>
    </w:p>
    <w:p w:rsidR="006635E0" w:rsidRPr="00BE3AA4" w:rsidRDefault="006635E0" w:rsidP="006635E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UTENOS VAIKŲ IR JAUNIMO UŽIMTUMO CENTRO</w:t>
      </w:r>
      <w:r w:rsidR="003F3238">
        <w:rPr>
          <w:rFonts w:ascii="Times New Roman" w:eastAsia="Times New Roman" w:hAnsi="Times New Roman" w:cs="Times New Roman"/>
          <w:b/>
          <w:sz w:val="24"/>
          <w:szCs w:val="24"/>
          <w:lang w:eastAsia="lt-LT"/>
        </w:rPr>
        <w:t xml:space="preserve">MAŽOS VERTĖS PIRKIMŲ </w:t>
      </w:r>
      <w:r w:rsidR="00C143C6">
        <w:rPr>
          <w:rFonts w:ascii="Times New Roman" w:eastAsia="Times New Roman" w:hAnsi="Times New Roman" w:cs="Times New Roman"/>
          <w:b/>
          <w:sz w:val="24"/>
          <w:szCs w:val="24"/>
          <w:lang w:eastAsia="lt-LT"/>
        </w:rPr>
        <w:t>ORGANIZAVIMO</w:t>
      </w:r>
      <w:r w:rsidR="003F3238">
        <w:rPr>
          <w:rFonts w:ascii="Times New Roman" w:eastAsia="Times New Roman" w:hAnsi="Times New Roman" w:cs="Times New Roman"/>
          <w:b/>
          <w:sz w:val="24"/>
          <w:szCs w:val="24"/>
          <w:lang w:eastAsia="lt-LT"/>
        </w:rPr>
        <w:t>APRAŠAS</w:t>
      </w:r>
    </w:p>
    <w:p w:rsidR="006635E0" w:rsidRPr="00BE3AA4" w:rsidRDefault="006635E0" w:rsidP="006635E0">
      <w:pPr>
        <w:spacing w:after="0" w:line="240" w:lineRule="auto"/>
        <w:jc w:val="both"/>
        <w:rPr>
          <w:rFonts w:ascii="Times New Roman" w:eastAsia="Times New Roman" w:hAnsi="Times New Roman" w:cs="Times New Roman"/>
          <w:b/>
          <w:sz w:val="24"/>
          <w:szCs w:val="24"/>
          <w:lang w:eastAsia="lt-LT"/>
        </w:rPr>
      </w:pPr>
      <w:r w:rsidRPr="00BE3AA4">
        <w:rPr>
          <w:rFonts w:ascii="Times New Roman" w:eastAsia="Times New Roman" w:hAnsi="Times New Roman" w:cs="Times New Roman"/>
          <w:sz w:val="24"/>
          <w:szCs w:val="24"/>
          <w:lang w:eastAsia="lt-LT"/>
        </w:rPr>
        <w:t>  </w:t>
      </w:r>
    </w:p>
    <w:p w:rsidR="006635E0" w:rsidRPr="00BE3AA4" w:rsidRDefault="006635E0" w:rsidP="006635E0">
      <w:pPr>
        <w:spacing w:after="0" w:line="240" w:lineRule="auto"/>
        <w:jc w:val="center"/>
        <w:rPr>
          <w:rFonts w:ascii="Times New Roman" w:eastAsia="Times New Roman" w:hAnsi="Times New Roman" w:cs="Times New Roman"/>
          <w:b/>
          <w:sz w:val="24"/>
          <w:szCs w:val="24"/>
          <w:lang w:val="it-IT" w:eastAsia="lt-LT"/>
        </w:rPr>
      </w:pPr>
      <w:r w:rsidRPr="00BE3AA4">
        <w:rPr>
          <w:rFonts w:ascii="Times New Roman" w:eastAsia="Times New Roman" w:hAnsi="Times New Roman" w:cs="Times New Roman"/>
          <w:b/>
          <w:sz w:val="24"/>
          <w:szCs w:val="24"/>
          <w:lang w:eastAsia="lt-LT"/>
        </w:rPr>
        <w:t>I. BENDROSIOS NUOSTATOS</w:t>
      </w:r>
    </w:p>
    <w:p w:rsidR="006635E0" w:rsidRPr="00BE3AA4" w:rsidRDefault="006635E0" w:rsidP="006635E0">
      <w:pPr>
        <w:spacing w:after="0" w:line="240" w:lineRule="auto"/>
        <w:jc w:val="both"/>
        <w:rPr>
          <w:rFonts w:ascii="Times New Roman" w:eastAsia="Times New Roman" w:hAnsi="Times New Roman" w:cs="Times New Roman"/>
          <w:sz w:val="24"/>
          <w:szCs w:val="24"/>
          <w:lang w:val="it-IT" w:eastAsia="lt-LT"/>
        </w:rPr>
      </w:pPr>
      <w:r w:rsidRPr="00BE3AA4">
        <w:rPr>
          <w:rFonts w:ascii="Times New Roman" w:eastAsia="Times New Roman" w:hAnsi="Times New Roman" w:cs="Times New Roman"/>
          <w:sz w:val="24"/>
          <w:szCs w:val="24"/>
          <w:lang w:eastAsia="lt-LT"/>
        </w:rPr>
        <w:t> </w:t>
      </w:r>
    </w:p>
    <w:p w:rsidR="00D94C2B" w:rsidRDefault="006C787F" w:rsidP="00D94C2B">
      <w:pPr>
        <w:tabs>
          <w:tab w:val="left" w:pos="720"/>
          <w:tab w:val="left" w:pos="1080"/>
        </w:tabs>
        <w:suppressAutoHyphens/>
        <w:spacing w:after="0" w:line="240" w:lineRule="auto"/>
        <w:ind w:firstLine="1276"/>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006635E0" w:rsidRPr="006C787F">
        <w:rPr>
          <w:rFonts w:ascii="Times New Roman" w:eastAsia="Times New Roman" w:hAnsi="Times New Roman" w:cs="Times New Roman"/>
          <w:sz w:val="24"/>
          <w:szCs w:val="24"/>
          <w:lang w:eastAsia="lt-LT"/>
        </w:rPr>
        <w:t xml:space="preserve">1. Utenos vaikų ir jaunimo užimtumo centro (toliau tekste – Centras) viešųjų pirkimų organizavimo </w:t>
      </w:r>
      <w:r w:rsidR="00B844AA">
        <w:rPr>
          <w:rFonts w:ascii="Times New Roman" w:eastAsia="Times New Roman" w:hAnsi="Times New Roman" w:cs="Times New Roman"/>
          <w:sz w:val="24"/>
          <w:szCs w:val="24"/>
          <w:lang w:eastAsia="lt-LT"/>
        </w:rPr>
        <w:t>aprašas</w:t>
      </w:r>
      <w:r w:rsidR="002C11D6">
        <w:rPr>
          <w:rFonts w:ascii="Times New Roman" w:eastAsia="Times New Roman" w:hAnsi="Times New Roman" w:cs="Times New Roman"/>
          <w:sz w:val="24"/>
          <w:szCs w:val="24"/>
          <w:lang w:eastAsia="lt-LT"/>
        </w:rPr>
        <w:t xml:space="preserve"> parengta</w:t>
      </w:r>
      <w:r w:rsidR="006635E0" w:rsidRPr="006C787F">
        <w:rPr>
          <w:rFonts w:ascii="Times New Roman" w:eastAsia="Times New Roman" w:hAnsi="Times New Roman" w:cs="Times New Roman"/>
          <w:sz w:val="24"/>
          <w:szCs w:val="24"/>
          <w:lang w:eastAsia="lt-LT"/>
        </w:rPr>
        <w:t>s vadovaujantis</w:t>
      </w:r>
      <w:hyperlink r:id="rId8" w:history="1">
        <w:r w:rsidR="00AD598E" w:rsidRPr="006C787F">
          <w:rPr>
            <w:rStyle w:val="Hipersaitas"/>
            <w:rFonts w:ascii="Times New Roman" w:eastAsia="Times New Roman" w:hAnsi="Times New Roman" w:cs="Times New Roman"/>
            <w:sz w:val="24"/>
            <w:szCs w:val="24"/>
            <w:lang w:eastAsia="lt-LT"/>
          </w:rPr>
          <w:t>Lietuvos Re</w:t>
        </w:r>
        <w:r w:rsidRPr="006C787F">
          <w:rPr>
            <w:rStyle w:val="Hipersaitas"/>
            <w:rFonts w:ascii="Times New Roman" w:eastAsia="Times New Roman" w:hAnsi="Times New Roman" w:cs="Times New Roman"/>
            <w:sz w:val="24"/>
            <w:szCs w:val="24"/>
            <w:lang w:eastAsia="lt-LT"/>
          </w:rPr>
          <w:t xml:space="preserve">spublikos viešųjų pirkimų </w:t>
        </w:r>
        <w:r w:rsidR="00AD598E" w:rsidRPr="006C787F">
          <w:rPr>
            <w:rStyle w:val="Hipersaitas"/>
            <w:rFonts w:ascii="Times New Roman" w:eastAsia="Times New Roman" w:hAnsi="Times New Roman" w:cs="Times New Roman"/>
            <w:sz w:val="24"/>
            <w:szCs w:val="24"/>
            <w:lang w:eastAsia="lt-LT"/>
          </w:rPr>
          <w:t>įstatymo numeris I-1491 pakeitimo įstatymu</w:t>
        </w:r>
      </w:hyperlink>
      <w:r w:rsidR="00893586">
        <w:rPr>
          <w:rFonts w:ascii="Times New Roman" w:eastAsia="Times New Roman" w:hAnsi="Times New Roman" w:cs="Times New Roman"/>
          <w:sz w:val="24"/>
          <w:szCs w:val="24"/>
          <w:lang w:eastAsia="lt-LT"/>
        </w:rPr>
        <w:t xml:space="preserve"> (toliau – </w:t>
      </w:r>
      <w:r w:rsidR="00893586" w:rsidRPr="00893586">
        <w:rPr>
          <w:rFonts w:ascii="Times New Roman" w:eastAsia="Times New Roman" w:hAnsi="Times New Roman" w:cs="Times New Roman"/>
          <w:b/>
          <w:sz w:val="24"/>
          <w:szCs w:val="24"/>
          <w:lang w:eastAsia="lt-LT"/>
        </w:rPr>
        <w:t>Į</w:t>
      </w:r>
      <w:r w:rsidR="006635E0" w:rsidRPr="00893586">
        <w:rPr>
          <w:rFonts w:ascii="Times New Roman" w:eastAsia="Times New Roman" w:hAnsi="Times New Roman" w:cs="Times New Roman"/>
          <w:b/>
          <w:sz w:val="24"/>
          <w:szCs w:val="24"/>
          <w:lang w:eastAsia="lt-LT"/>
        </w:rPr>
        <w:t>statymas</w:t>
      </w:r>
      <w:r w:rsidR="006635E0" w:rsidRPr="006C787F">
        <w:rPr>
          <w:rFonts w:ascii="Times New Roman" w:eastAsia="Times New Roman" w:hAnsi="Times New Roman" w:cs="Times New Roman"/>
          <w:sz w:val="24"/>
          <w:szCs w:val="24"/>
          <w:lang w:eastAsia="lt-LT"/>
        </w:rPr>
        <w:t xml:space="preserve">), </w:t>
      </w:r>
      <w:hyperlink r:id="rId9" w:history="1">
        <w:r w:rsidR="006635E0" w:rsidRPr="006C787F">
          <w:rPr>
            <w:rStyle w:val="Hipersaitas"/>
            <w:rFonts w:ascii="Times New Roman" w:hAnsi="Times New Roman" w:cs="Times New Roman"/>
            <w:sz w:val="24"/>
            <w:szCs w:val="24"/>
          </w:rPr>
          <w:t>Mažos</w:t>
        </w:r>
        <w:r w:rsidRPr="006C787F">
          <w:rPr>
            <w:rStyle w:val="Hipersaitas"/>
            <w:rFonts w:ascii="Times New Roman" w:hAnsi="Times New Roman" w:cs="Times New Roman"/>
            <w:sz w:val="24"/>
            <w:szCs w:val="24"/>
          </w:rPr>
          <w:t xml:space="preserve"> vertės</w:t>
        </w:r>
        <w:r w:rsidR="006635E0" w:rsidRPr="006C787F">
          <w:rPr>
            <w:rStyle w:val="Hipersaitas"/>
            <w:rFonts w:ascii="Times New Roman" w:hAnsi="Times New Roman" w:cs="Times New Roman"/>
            <w:sz w:val="24"/>
            <w:szCs w:val="24"/>
          </w:rPr>
          <w:t>pirkimų aprašu²</w:t>
        </w:r>
      </w:hyperlink>
      <w:r w:rsidR="006635E0" w:rsidRPr="006C787F">
        <w:rPr>
          <w:rFonts w:ascii="Times New Roman" w:hAnsi="Times New Roman" w:cs="Times New Roman"/>
          <w:color w:val="000000"/>
          <w:sz w:val="24"/>
          <w:szCs w:val="24"/>
        </w:rPr>
        <w:t xml:space="preserve"> (toliau – </w:t>
      </w:r>
      <w:r w:rsidR="006635E0" w:rsidRPr="00893586">
        <w:rPr>
          <w:rFonts w:ascii="Times New Roman" w:hAnsi="Times New Roman" w:cs="Times New Roman"/>
          <w:b/>
          <w:color w:val="000000"/>
          <w:sz w:val="24"/>
          <w:szCs w:val="24"/>
        </w:rPr>
        <w:t>Aprašas</w:t>
      </w:r>
      <w:r w:rsidR="006635E0" w:rsidRPr="006C787F">
        <w:rPr>
          <w:rFonts w:ascii="Times New Roman" w:hAnsi="Times New Roman" w:cs="Times New Roman"/>
          <w:color w:val="000000"/>
          <w:sz w:val="24"/>
          <w:szCs w:val="24"/>
        </w:rPr>
        <w:t xml:space="preserve">) bei </w:t>
      </w:r>
      <w:r w:rsidR="006635E0" w:rsidRPr="006C787F">
        <w:rPr>
          <w:rFonts w:ascii="Times New Roman" w:eastAsia="Times New Roman" w:hAnsi="Times New Roman" w:cs="Times New Roman"/>
          <w:sz w:val="24"/>
          <w:szCs w:val="24"/>
          <w:lang w:eastAsia="lt-LT"/>
        </w:rPr>
        <w:t>kitais viešuosius pirkimus reglamentuojančiais teisės aktais. </w:t>
      </w:r>
    </w:p>
    <w:p w:rsidR="006635E0" w:rsidRPr="00D94C2B" w:rsidRDefault="00D94C2B" w:rsidP="00D94C2B">
      <w:pPr>
        <w:tabs>
          <w:tab w:val="left" w:pos="720"/>
          <w:tab w:val="left" w:pos="1080"/>
        </w:tabs>
        <w:suppressAutoHyphens/>
        <w:spacing w:after="0" w:line="240" w:lineRule="auto"/>
        <w:ind w:firstLine="1276"/>
        <w:jc w:val="both"/>
        <w:textAlignment w:val="center"/>
        <w:rPr>
          <w:rFonts w:ascii="Times New Roman" w:hAnsi="Times New Roman" w:cs="Times New Roman"/>
          <w:sz w:val="24"/>
          <w:szCs w:val="24"/>
        </w:rPr>
      </w:pPr>
      <w:r>
        <w:rPr>
          <w:rFonts w:ascii="Times New Roman" w:eastAsia="Times New Roman" w:hAnsi="Times New Roman" w:cs="Times New Roman"/>
          <w:sz w:val="24"/>
          <w:szCs w:val="24"/>
          <w:lang w:eastAsia="lt-LT"/>
        </w:rPr>
        <w:t>2</w:t>
      </w:r>
      <w:r w:rsidRPr="00D94C2B">
        <w:rPr>
          <w:rFonts w:ascii="Times New Roman" w:eastAsia="Times New Roman" w:hAnsi="Times New Roman" w:cs="Times New Roman"/>
          <w:sz w:val="24"/>
          <w:szCs w:val="24"/>
          <w:lang w:eastAsia="lt-LT"/>
        </w:rPr>
        <w:t xml:space="preserve">. </w:t>
      </w:r>
      <w:r w:rsidRPr="00D94C2B">
        <w:rPr>
          <w:rFonts w:ascii="Times New Roman" w:hAnsi="Times New Roman" w:cs="Times New Roman"/>
          <w:sz w:val="24"/>
          <w:szCs w:val="24"/>
        </w:rPr>
        <w:t>Atliekant mažos vertė</w:t>
      </w:r>
      <w:r w:rsidR="00931F8A">
        <w:rPr>
          <w:rFonts w:ascii="Times New Roman" w:hAnsi="Times New Roman" w:cs="Times New Roman"/>
          <w:sz w:val="24"/>
          <w:szCs w:val="24"/>
        </w:rPr>
        <w:t>s pirkimus, privalomai taikomos Į</w:t>
      </w:r>
      <w:r w:rsidRPr="00D94C2B">
        <w:rPr>
          <w:rFonts w:ascii="Times New Roman" w:hAnsi="Times New Roman" w:cs="Times New Roman"/>
          <w:sz w:val="24"/>
          <w:szCs w:val="24"/>
        </w:rPr>
        <w:t>statymo I skyriaus, 31, 34 straipsnių, 58 straipsnio 1 dalies, 82 straipsnio, 86 straipsnio 5, 6, 7 ir 9 dalių, 91 straipsnio, VI ir VII skyrių ir kitų šiame Apraše nurodytų Viešųjų pirkimų įstatymo straipsnių ar jų dalių nuostatos.</w:t>
      </w:r>
    </w:p>
    <w:p w:rsidR="006C787F" w:rsidRPr="00BE3AA4" w:rsidRDefault="00D94C2B" w:rsidP="00D94C2B">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3</w:t>
      </w:r>
      <w:r w:rsidR="006C787F">
        <w:rPr>
          <w:rFonts w:ascii="Times New Roman" w:eastAsia="Times New Roman" w:hAnsi="Times New Roman" w:cs="Times New Roman"/>
          <w:sz w:val="24"/>
          <w:szCs w:val="24"/>
          <w:lang w:eastAsia="lt-LT"/>
        </w:rPr>
        <w:t xml:space="preserve">. </w:t>
      </w:r>
      <w:r w:rsidR="008E6718">
        <w:rPr>
          <w:rFonts w:ascii="Times New Roman" w:eastAsia="Times New Roman" w:hAnsi="Times New Roman" w:cs="Times New Roman"/>
          <w:sz w:val="24"/>
          <w:szCs w:val="24"/>
          <w:lang w:eastAsia="lt-LT"/>
        </w:rPr>
        <w:t>Mažos vertės pirkimo aprašas</w:t>
      </w:r>
      <w:r w:rsidR="006C787F" w:rsidRPr="00BE3AA4">
        <w:rPr>
          <w:rFonts w:ascii="Times New Roman" w:eastAsia="Times New Roman" w:hAnsi="Times New Roman" w:cs="Times New Roman"/>
          <w:sz w:val="24"/>
          <w:szCs w:val="24"/>
          <w:lang w:eastAsia="lt-LT"/>
        </w:rPr>
        <w:t xml:space="preserve"> nustato pirkimų organizavimo ir planavimo tvarką, viešųjų pirkimų procedūrose dalyvaujančius asmenis. </w:t>
      </w:r>
    </w:p>
    <w:p w:rsidR="006C787F" w:rsidRPr="00BE3AA4" w:rsidRDefault="006C787F" w:rsidP="006C787F">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4. Pirkimo pradžią ir pabaigą </w:t>
      </w:r>
      <w:r>
        <w:rPr>
          <w:rFonts w:ascii="Times New Roman" w:eastAsia="Times New Roman" w:hAnsi="Times New Roman" w:cs="Times New Roman"/>
          <w:sz w:val="24"/>
          <w:szCs w:val="24"/>
          <w:lang w:eastAsia="lt-LT"/>
        </w:rPr>
        <w:t>reglamentuoja</w:t>
      </w:r>
      <w:r w:rsidRPr="00BE3AA4">
        <w:rPr>
          <w:rFonts w:ascii="Times New Roman" w:eastAsia="Times New Roman" w:hAnsi="Times New Roman" w:cs="Times New Roman"/>
          <w:sz w:val="24"/>
          <w:szCs w:val="24"/>
          <w:lang w:eastAsia="lt-LT"/>
        </w:rPr>
        <w:t xml:space="preserve"> Viešųjų pirkimų įstatymas.</w:t>
      </w:r>
    </w:p>
    <w:p w:rsidR="006C787F" w:rsidRPr="00BE3AA4" w:rsidRDefault="006C787F" w:rsidP="006C787F">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5.  </w:t>
      </w:r>
      <w:r w:rsidR="00893586">
        <w:rPr>
          <w:rFonts w:ascii="Times New Roman" w:eastAsia="Times New Roman" w:hAnsi="Times New Roman" w:cs="Times New Roman"/>
          <w:sz w:val="24"/>
          <w:szCs w:val="24"/>
          <w:lang w:eastAsia="lt-LT"/>
        </w:rPr>
        <w:t>Šiame apraše</w:t>
      </w:r>
      <w:r w:rsidRPr="00BE3AA4">
        <w:rPr>
          <w:rFonts w:ascii="Times New Roman" w:eastAsia="Times New Roman" w:hAnsi="Times New Roman" w:cs="Times New Roman"/>
          <w:sz w:val="24"/>
          <w:szCs w:val="24"/>
          <w:lang w:eastAsia="lt-LT"/>
        </w:rPr>
        <w:t xml:space="preserve"> naudojamos sąvokos:</w:t>
      </w:r>
    </w:p>
    <w:p w:rsidR="006C787F" w:rsidRPr="00BE3AA4" w:rsidRDefault="006C787F" w:rsidP="006C787F">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5.1. </w:t>
      </w:r>
      <w:r w:rsidRPr="00BE3AA4">
        <w:rPr>
          <w:rFonts w:ascii="Times New Roman" w:eastAsia="Times New Roman" w:hAnsi="Times New Roman" w:cs="Times New Roman"/>
          <w:b/>
          <w:sz w:val="24"/>
          <w:szCs w:val="24"/>
          <w:lang w:eastAsia="lt-LT"/>
        </w:rPr>
        <w:t>p</w:t>
      </w:r>
      <w:r w:rsidRPr="00BE3AA4">
        <w:rPr>
          <w:rFonts w:ascii="Times New Roman" w:eastAsia="Times New Roman" w:hAnsi="Times New Roman" w:cs="Times New Roman"/>
          <w:b/>
          <w:bCs/>
          <w:sz w:val="24"/>
          <w:szCs w:val="24"/>
          <w:lang w:eastAsia="lt-LT"/>
        </w:rPr>
        <w:t>irkimo organizatorius</w:t>
      </w:r>
      <w:r w:rsidRPr="00BE3AA4">
        <w:rPr>
          <w:rFonts w:ascii="Times New Roman" w:eastAsia="Times New Roman" w:hAnsi="Times New Roman" w:cs="Times New Roman"/>
          <w:sz w:val="24"/>
          <w:szCs w:val="24"/>
          <w:lang w:eastAsia="lt-LT"/>
        </w:rPr>
        <w:t xml:space="preserve"> – perkančiosios organizacijos vadovo ar jo įgaliotojo asmens paskirtasperkančiosios organizacijos valstybės tarnautojas ar darbuotojas, </w:t>
      </w:r>
      <w:r w:rsidRPr="00BE3AA4">
        <w:rPr>
          <w:rFonts w:ascii="Times New Roman" w:eastAsia="Calibri" w:hAnsi="Times New Roman" w:cs="Times New Roman"/>
          <w:sz w:val="24"/>
          <w:szCs w:val="24"/>
        </w:rPr>
        <w:t>dirbantis pagal darbo sutartį</w:t>
      </w:r>
      <w:r w:rsidRPr="00BE3AA4">
        <w:rPr>
          <w:rFonts w:ascii="Times New Roman" w:eastAsia="Times New Roman" w:hAnsi="Times New Roman" w:cs="Times New Roman"/>
          <w:sz w:val="24"/>
          <w:szCs w:val="24"/>
          <w:lang w:eastAsia="lt-LT"/>
        </w:rPr>
        <w:t>, kuris Taisyklių nustatyta tvarka organizuoja ir atlieka mažos vertės pirkimus, kai tokiems pirkimams atlikti nesudaroma Viešojo pirkimo komisija (toliau – Komisija);</w:t>
      </w:r>
    </w:p>
    <w:p w:rsidR="006C787F" w:rsidRPr="00BE3AA4" w:rsidRDefault="006C787F" w:rsidP="006C787F">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5.2. </w:t>
      </w:r>
      <w:r w:rsidR="00D94C2B" w:rsidRPr="00D94C2B">
        <w:rPr>
          <w:rFonts w:ascii="Times New Roman" w:hAnsi="Times New Roman" w:cs="Times New Roman"/>
          <w:b/>
          <w:sz w:val="24"/>
          <w:szCs w:val="24"/>
        </w:rPr>
        <w:t>viešojo pirkimo komisija</w:t>
      </w:r>
      <w:r w:rsidR="00D94C2B" w:rsidRPr="00D94C2B">
        <w:rPr>
          <w:rFonts w:ascii="Times New Roman" w:hAnsi="Times New Roman" w:cs="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w:t>
      </w:r>
      <w:r w:rsidR="008208F2">
        <w:rPr>
          <w:rFonts w:ascii="Times New Roman" w:hAnsi="Times New Roman" w:cs="Times New Roman"/>
          <w:sz w:val="24"/>
          <w:szCs w:val="24"/>
        </w:rPr>
        <w:t>organizuoja ir atlieka pirkimus;</w:t>
      </w:r>
    </w:p>
    <w:p w:rsidR="006C787F" w:rsidRPr="00BE3AA4" w:rsidRDefault="006C787F" w:rsidP="006C787F">
      <w:pPr>
        <w:spacing w:after="0" w:line="240" w:lineRule="auto"/>
        <w:ind w:firstLine="1276"/>
        <w:jc w:val="both"/>
        <w:rPr>
          <w:rFonts w:ascii="Times New Roman" w:eastAsia="Times New Roman" w:hAnsi="Times New Roman" w:cs="Times New Roman"/>
          <w:sz w:val="24"/>
          <w:szCs w:val="24"/>
          <w:lang w:eastAsia="lt-LT"/>
        </w:rPr>
      </w:pPr>
      <w:r w:rsidRPr="00BE3AA4">
        <w:rPr>
          <w:rFonts w:ascii="Times New Roman" w:eastAsia="Times New Roman" w:hAnsi="Times New Roman" w:cs="Times New Roman"/>
          <w:sz w:val="24"/>
          <w:szCs w:val="24"/>
          <w:lang w:eastAsia="lt-LT"/>
        </w:rPr>
        <w:t xml:space="preserve">5.3. </w:t>
      </w:r>
      <w:r w:rsidRPr="00BE3AA4">
        <w:rPr>
          <w:rFonts w:ascii="Times New Roman" w:eastAsia="Times New Roman" w:hAnsi="Times New Roman" w:cs="Times New Roman"/>
          <w:b/>
          <w:sz w:val="24"/>
          <w:szCs w:val="24"/>
          <w:lang w:eastAsia="lt-LT"/>
        </w:rPr>
        <w:t>rinkos tyrimas</w:t>
      </w:r>
      <w:r>
        <w:rPr>
          <w:rFonts w:ascii="Times New Roman" w:eastAsia="Times New Roman" w:hAnsi="Times New Roman" w:cs="Times New Roman"/>
          <w:sz w:val="24"/>
          <w:szCs w:val="24"/>
          <w:lang w:eastAsia="lt-LT"/>
        </w:rPr>
        <w:t xml:space="preserve"> –</w:t>
      </w:r>
      <w:r w:rsidRPr="00BE3AA4">
        <w:rPr>
          <w:rFonts w:ascii="Times New Roman" w:eastAsia="Times New Roman" w:hAnsi="Times New Roman" w:cs="Times New Roman"/>
          <w:sz w:val="24"/>
          <w:szCs w:val="24"/>
          <w:lang w:eastAsia="lt-LT"/>
        </w:rPr>
        <w:t xml:space="preserve"> kokybinės ir kiekybinės informacijos apie realią bei potenci</w:t>
      </w:r>
      <w:r>
        <w:rPr>
          <w:rFonts w:ascii="Times New Roman" w:eastAsia="Times New Roman" w:hAnsi="Times New Roman" w:cs="Times New Roman"/>
          <w:sz w:val="24"/>
          <w:szCs w:val="24"/>
          <w:lang w:eastAsia="lt-LT"/>
        </w:rPr>
        <w:t xml:space="preserve">alią prekių, paslaugų ir darbų </w:t>
      </w:r>
      <w:r w:rsidRPr="00BE3AA4">
        <w:rPr>
          <w:rFonts w:ascii="Times New Roman" w:eastAsia="Times New Roman" w:hAnsi="Times New Roman" w:cs="Times New Roman"/>
          <w:sz w:val="24"/>
          <w:szCs w:val="24"/>
          <w:lang w:eastAsia="lt-LT"/>
        </w:rPr>
        <w:t xml:space="preserve">pasiūlą (tiekėjus, </w:t>
      </w:r>
      <w:r>
        <w:rPr>
          <w:rFonts w:ascii="Times New Roman" w:eastAsia="Times New Roman" w:hAnsi="Times New Roman" w:cs="Times New Roman"/>
          <w:sz w:val="24"/>
          <w:szCs w:val="24"/>
          <w:lang w:eastAsia="lt-LT"/>
        </w:rPr>
        <w:t xml:space="preserve">įskaitant ir </w:t>
      </w:r>
      <w:bookmarkStart w:id="0" w:name="P19603_23_1"/>
      <w:r>
        <w:rPr>
          <w:rFonts w:ascii="Times New Roman" w:eastAsia="Times New Roman" w:hAnsi="Times New Roman" w:cs="Times New Roman"/>
          <w:sz w:val="24"/>
          <w:szCs w:val="24"/>
          <w:lang w:eastAsia="lt-LT"/>
        </w:rPr>
        <w:t xml:space="preserve">rinkoje veikiančias </w:t>
      </w:r>
      <w:hyperlink r:id="rId10" w:tooltip="Rezervuota teisė dalyvauti pirkimuose" w:history="1">
        <w:r>
          <w:rPr>
            <w:rFonts w:ascii="Times New Roman" w:eastAsia="Times New Roman" w:hAnsi="Times New Roman" w:cs="Times New Roman"/>
            <w:sz w:val="24"/>
            <w:szCs w:val="24"/>
            <w:lang w:eastAsia="lt-LT"/>
          </w:rPr>
          <w:t>Viešųjų</w:t>
        </w:r>
        <w:r w:rsidRPr="00BE3AA4">
          <w:rPr>
            <w:rFonts w:ascii="Times New Roman" w:eastAsia="Times New Roman" w:hAnsi="Times New Roman" w:cs="Times New Roman"/>
            <w:sz w:val="24"/>
            <w:szCs w:val="24"/>
            <w:lang w:eastAsia="lt-LT"/>
          </w:rPr>
          <w:t xml:space="preserve"> pirkimų įstatymo 23</w:t>
        </w:r>
      </w:hyperlink>
      <w:bookmarkEnd w:id="0"/>
      <w:r w:rsidRPr="00BE3AA4">
        <w:rPr>
          <w:rFonts w:ascii="Times New Roman" w:eastAsia="Times New Roman" w:hAnsi="Times New Roman" w:cs="Times New Roman"/>
          <w:sz w:val="24"/>
          <w:szCs w:val="24"/>
          <w:lang w:eastAsia="lt-LT"/>
        </w:rPr>
        <w:t xml:space="preserve"> ir </w:t>
      </w:r>
      <w:bookmarkStart w:id="1" w:name="P19603_24_1"/>
      <w:r w:rsidR="00357CDE"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"JavaScript:openStr('19603','24')" \o "Rezervuota teisė dalyvauti tam tikrų paslaugų pirkimuose" </w:instrText>
      </w:r>
      <w:r w:rsidR="00357CDE"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24</w:t>
      </w:r>
      <w:r w:rsidR="00357CDE" w:rsidRPr="00BE3AA4">
        <w:rPr>
          <w:rFonts w:ascii="Times New Roman" w:eastAsia="Times New Roman" w:hAnsi="Times New Roman" w:cs="Times New Roman"/>
          <w:sz w:val="24"/>
          <w:szCs w:val="24"/>
          <w:lang w:eastAsia="lt-LT"/>
        </w:rPr>
        <w:fldChar w:fldCharType="end"/>
      </w:r>
      <w:bookmarkEnd w:id="1"/>
      <w:r w:rsidRPr="00BE3AA4">
        <w:rPr>
          <w:rFonts w:ascii="Times New Roman" w:eastAsia="Times New Roman" w:hAnsi="Times New Roman" w:cs="Times New Roman"/>
          <w:sz w:val="24"/>
          <w:szCs w:val="24"/>
          <w:lang w:eastAsia="lt-LT"/>
        </w:rPr>
        <w:t xml:space="preserve"> straipsniuos</w:t>
      </w:r>
      <w:r>
        <w:rPr>
          <w:rFonts w:ascii="Times New Roman" w:eastAsia="Times New Roman" w:hAnsi="Times New Roman" w:cs="Times New Roman"/>
          <w:sz w:val="24"/>
          <w:szCs w:val="24"/>
          <w:lang w:eastAsia="lt-LT"/>
        </w:rPr>
        <w:t>e nurodytas įstaigas ir įmones, jų tiekiamas prekes, teikiamas paslaugas ir atliekamus darbus, užimamą</w:t>
      </w:r>
      <w:r w:rsidRPr="00BE3AA4">
        <w:rPr>
          <w:rFonts w:ascii="Times New Roman" w:eastAsia="Times New Roman" w:hAnsi="Times New Roman" w:cs="Times New Roman"/>
          <w:sz w:val="24"/>
          <w:szCs w:val="24"/>
          <w:lang w:eastAsia="lt-LT"/>
        </w:rPr>
        <w:t xml:space="preserve"> ri</w:t>
      </w:r>
      <w:r>
        <w:rPr>
          <w:rFonts w:ascii="Times New Roman" w:eastAsia="Times New Roman" w:hAnsi="Times New Roman" w:cs="Times New Roman"/>
          <w:sz w:val="24"/>
          <w:szCs w:val="24"/>
          <w:lang w:eastAsia="lt-LT"/>
        </w:rPr>
        <w:t>nkos dalį, kainas ir pan.) rinkimas, analizė</w:t>
      </w:r>
      <w:r w:rsidRPr="00BE3AA4">
        <w:rPr>
          <w:rFonts w:ascii="Times New Roman" w:eastAsia="Times New Roman" w:hAnsi="Times New Roman" w:cs="Times New Roman"/>
          <w:sz w:val="24"/>
          <w:szCs w:val="24"/>
          <w:lang w:eastAsia="lt-LT"/>
        </w:rPr>
        <w:t xml:space="preserve"> ir apibendrintų išvadų, pagal kurias priimami sprendimai dėl </w:t>
      </w:r>
      <w:bookmarkStart w:id="2" w:name="39z"/>
      <w:r w:rsidR="00357CDE" w:rsidRPr="00BE3AA4">
        <w:rPr>
          <w:rFonts w:ascii="Times New Roman" w:eastAsia="Times New Roman" w:hAnsi="Times New Roman" w:cs="Times New Roman"/>
          <w:sz w:val="24"/>
          <w:szCs w:val="24"/>
          <w:lang w:eastAsia="lt-LT"/>
        </w:rPr>
        <w:fldChar w:fldCharType="begin"/>
      </w:r>
      <w:r w:rsidRPr="00BE3AA4">
        <w:rPr>
          <w:rFonts w:ascii="Times New Roman" w:eastAsia="Times New Roman" w:hAnsi="Times New Roman" w:cs="Times New Roman"/>
          <w:sz w:val="24"/>
          <w:szCs w:val="24"/>
          <w:lang w:eastAsia="lt-LT"/>
        </w:rPr>
        <w:instrText xml:space="preserve"> HYPERLINK "http://192.168.30.250:8080/Litlex/LL.DLL?Tekstas=1?Id=236500&amp;Zd=vie%F0%2Bpirkim%2Borganizav&amp;BF=4" \l "40z" </w:instrText>
      </w:r>
      <w:r w:rsidR="00357CDE" w:rsidRPr="00BE3AA4">
        <w:rPr>
          <w:rFonts w:ascii="Times New Roman" w:eastAsia="Times New Roman" w:hAnsi="Times New Roman" w:cs="Times New Roman"/>
          <w:sz w:val="24"/>
          <w:szCs w:val="24"/>
          <w:lang w:eastAsia="lt-LT"/>
        </w:rPr>
        <w:fldChar w:fldCharType="separate"/>
      </w:r>
      <w:r w:rsidRPr="00BE3AA4">
        <w:rPr>
          <w:rFonts w:ascii="Times New Roman" w:eastAsia="Times New Roman" w:hAnsi="Times New Roman" w:cs="Times New Roman"/>
          <w:sz w:val="24"/>
          <w:szCs w:val="24"/>
          <w:lang w:eastAsia="lt-LT"/>
        </w:rPr>
        <w:t>pirkimų</w:t>
      </w:r>
      <w:r w:rsidR="00357CDE" w:rsidRPr="00BE3AA4">
        <w:rPr>
          <w:rFonts w:ascii="Times New Roman" w:eastAsia="Times New Roman" w:hAnsi="Times New Roman" w:cs="Times New Roman"/>
          <w:sz w:val="24"/>
          <w:szCs w:val="24"/>
          <w:lang w:eastAsia="lt-LT"/>
        </w:rPr>
        <w:fldChar w:fldCharType="end"/>
      </w:r>
      <w:bookmarkEnd w:id="2"/>
      <w:r w:rsidRPr="00BE3AA4">
        <w:rPr>
          <w:rFonts w:ascii="Times New Roman" w:eastAsia="Times New Roman" w:hAnsi="Times New Roman" w:cs="Times New Roman"/>
          <w:sz w:val="24"/>
          <w:szCs w:val="24"/>
          <w:lang w:eastAsia="lt-LT"/>
        </w:rPr>
        <w:t xml:space="preserve"> vykdymo, rengimas.</w:t>
      </w:r>
    </w:p>
    <w:p w:rsidR="006C787F" w:rsidRPr="00BE3AA4" w:rsidRDefault="006C787F" w:rsidP="00055CCC">
      <w:pPr>
        <w:spacing w:after="0" w:line="240" w:lineRule="auto"/>
        <w:ind w:firstLine="1276"/>
        <w:jc w:val="both"/>
        <w:rPr>
          <w:rFonts w:ascii="Palemonas" w:hAnsi="Palemonas"/>
          <w:sz w:val="24"/>
          <w:szCs w:val="24"/>
        </w:rPr>
      </w:pPr>
      <w:r w:rsidRPr="00BE3AA4">
        <w:rPr>
          <w:rFonts w:ascii="Palemonas" w:hAnsi="Palemonas"/>
          <w:sz w:val="24"/>
          <w:szCs w:val="24"/>
        </w:rPr>
        <w:t>6. Kitos Taisyklėse vartojamos pagrindinės sąvokos yra apibrėžtos Viešųjų pirkimų įstatyme, kituose viešuosius pirkimus reglamentuojančiuose teisės aktuose.</w:t>
      </w:r>
    </w:p>
    <w:p w:rsidR="006C787F" w:rsidRDefault="006C787F" w:rsidP="00055CCC">
      <w:pPr>
        <w:spacing w:after="0" w:line="240" w:lineRule="auto"/>
        <w:ind w:firstLine="1276"/>
        <w:jc w:val="both"/>
        <w:rPr>
          <w:rFonts w:ascii="Palemonas" w:hAnsi="Palemonas"/>
          <w:sz w:val="24"/>
          <w:szCs w:val="24"/>
        </w:rPr>
      </w:pPr>
      <w:r w:rsidRPr="00BE3AA4">
        <w:rPr>
          <w:rFonts w:ascii="Palemonas" w:hAnsi="Palemonas"/>
          <w:sz w:val="24"/>
          <w:szCs w:val="24"/>
        </w:rPr>
        <w:t>7. Pasikeitus Taisyklėse minimiems teisės aktams, taikomos aktualios tų teisės aktų redakcijos nuostatos.</w:t>
      </w:r>
    </w:p>
    <w:p w:rsidR="00055CCC" w:rsidRDefault="00055CCC" w:rsidP="00055CCC">
      <w:pPr>
        <w:spacing w:after="0" w:line="240" w:lineRule="auto"/>
        <w:ind w:firstLine="1276"/>
        <w:jc w:val="both"/>
        <w:rPr>
          <w:rFonts w:ascii="Palemonas" w:hAnsi="Palemonas"/>
          <w:sz w:val="24"/>
          <w:szCs w:val="24"/>
        </w:rPr>
      </w:pPr>
      <w:r>
        <w:rPr>
          <w:rFonts w:ascii="Palemonas" w:hAnsi="Palemonas"/>
          <w:sz w:val="24"/>
          <w:szCs w:val="24"/>
        </w:rPr>
        <w:t xml:space="preserve">8. Mažos vertės pirkimai yra kai prekių ir paslaugų bendra vertė </w:t>
      </w:r>
      <w:r w:rsidR="00703968">
        <w:rPr>
          <w:rFonts w:ascii="Palemonas" w:hAnsi="Palemonas"/>
          <w:sz w:val="24"/>
          <w:szCs w:val="24"/>
        </w:rPr>
        <w:t>mažesnė</w:t>
      </w:r>
      <w:r>
        <w:rPr>
          <w:rFonts w:ascii="Palemonas" w:hAnsi="Palemonas"/>
          <w:sz w:val="24"/>
          <w:szCs w:val="24"/>
        </w:rPr>
        <w:t xml:space="preserve"> kaip </w:t>
      </w:r>
      <w:r w:rsidR="00703968">
        <w:rPr>
          <w:rFonts w:ascii="Palemonas" w:hAnsi="Palemonas"/>
          <w:sz w:val="24"/>
          <w:szCs w:val="24"/>
        </w:rPr>
        <w:t xml:space="preserve">58 000 Eur. (be PVM), perkant darbus vertė mažesnė kaip 145 000 Eur. (be PVM). Neatsižvelgiant į tai, kad numatoma pirkimo vertė yra lygi mažos pirkimo </w:t>
      </w:r>
      <w:r w:rsidR="003C0DB4">
        <w:rPr>
          <w:rFonts w:ascii="Palemonas" w:hAnsi="Palemonas"/>
          <w:sz w:val="24"/>
          <w:szCs w:val="24"/>
        </w:rPr>
        <w:t>vertės ribai arba ją viršija, pe</w:t>
      </w:r>
      <w:r w:rsidR="00703968">
        <w:rPr>
          <w:rFonts w:ascii="Palemonas" w:hAnsi="Palemonas"/>
          <w:sz w:val="24"/>
          <w:szCs w:val="24"/>
        </w:rPr>
        <w:t xml:space="preserve">rkančioji organizacija turi teisę atlikti mažos vertės pirkimą atskiromis pirkimo dalimis, kurių bendra vertė yra mažesnė kaip 58 000 Eur. (be PVM) to paties tipo prekių ar paslaugų sutarčių vertės, o perkant darbus - mažesnė kaip 145 000 Eur. (be PVM). </w:t>
      </w:r>
      <w:r w:rsidR="002C11D6" w:rsidRPr="002C11D6">
        <w:rPr>
          <w:rFonts w:ascii="Palemonas" w:hAnsi="Palemonas"/>
          <w:sz w:val="24"/>
          <w:szCs w:val="24"/>
        </w:rPr>
        <w:t>Mažos vertės pirki</w:t>
      </w:r>
      <w:r w:rsidR="00E46FFA">
        <w:rPr>
          <w:rFonts w:ascii="Palemonas" w:hAnsi="Palemonas"/>
          <w:sz w:val="24"/>
          <w:szCs w:val="24"/>
        </w:rPr>
        <w:t>mai gali būti atliekami dviem bū</w:t>
      </w:r>
      <w:r w:rsidR="002C11D6" w:rsidRPr="002C11D6">
        <w:rPr>
          <w:rFonts w:ascii="Palemonas" w:hAnsi="Palemonas"/>
          <w:sz w:val="24"/>
          <w:szCs w:val="24"/>
        </w:rPr>
        <w:t>dais - skelbiama apklausa ir neskelbiama apklausa.</w:t>
      </w:r>
    </w:p>
    <w:p w:rsidR="006A6B8D" w:rsidRDefault="00C575C4" w:rsidP="00C575C4">
      <w:pPr>
        <w:spacing w:after="0" w:line="240" w:lineRule="auto"/>
        <w:ind w:firstLine="1276"/>
        <w:jc w:val="both"/>
        <w:rPr>
          <w:rFonts w:ascii="Palemonas" w:hAnsi="Palemonas"/>
          <w:sz w:val="24"/>
          <w:szCs w:val="24"/>
        </w:rPr>
      </w:pPr>
      <w:r>
        <w:rPr>
          <w:rFonts w:ascii="Palemonas" w:hAnsi="Palemonas"/>
          <w:sz w:val="24"/>
          <w:szCs w:val="24"/>
        </w:rPr>
        <w:t>9. Pirkimai iš Centrinės pirkimo organizacijos (toliau CPO) yra privalomi, išskyrus kai vykdoma neskelbiama apklausa ir sutarties vertė iki 10 000 Eur. be PVM vertės. Iš socialinių įmonių privaloma pirkti iki 2</w:t>
      </w:r>
      <w:r>
        <w:rPr>
          <w:rFonts w:ascii="Times New Roman" w:hAnsi="Times New Roman" w:cs="Times New Roman"/>
          <w:sz w:val="24"/>
          <w:szCs w:val="24"/>
        </w:rPr>
        <w:t>%</w:t>
      </w:r>
      <w:r>
        <w:rPr>
          <w:rFonts w:ascii="Palemonas" w:hAnsi="Palemonas"/>
          <w:sz w:val="24"/>
          <w:szCs w:val="24"/>
        </w:rPr>
        <w:t xml:space="preserve">visų supaprastintų pirkimų vertės. Įtvirtinta galimybė perkančiosioms organizacijoms konsultuotis su rinka ir naudotis pagalbinės viešųjų pirkimų veiklos paslaugų tiekėjų paslaugomis ir jis turi būti vykdomas viešai - paskelbiant CVP IS. Skelbiama </w:t>
      </w:r>
      <w:r w:rsidR="00EE5E1B">
        <w:rPr>
          <w:rFonts w:ascii="Palemonas" w:hAnsi="Palemonas"/>
          <w:sz w:val="24"/>
          <w:szCs w:val="24"/>
        </w:rPr>
        <w:lastRenderedPageBreak/>
        <w:t>apklausa visada atliekama</w:t>
      </w:r>
      <w:r>
        <w:rPr>
          <w:rFonts w:ascii="Palemonas" w:hAnsi="Palemonas"/>
          <w:sz w:val="24"/>
          <w:szCs w:val="24"/>
        </w:rPr>
        <w:t xml:space="preserve"> CVP IS priemonėmis, o neskelbiamą apklausą privalom</w:t>
      </w:r>
      <w:r w:rsidR="00EE5E1B">
        <w:rPr>
          <w:rFonts w:ascii="Palemonas" w:hAnsi="Palemonas"/>
          <w:sz w:val="24"/>
          <w:szCs w:val="24"/>
        </w:rPr>
        <w:t>a</w:t>
      </w:r>
      <w:r>
        <w:rPr>
          <w:rFonts w:ascii="Palemonas" w:hAnsi="Palemonas"/>
          <w:sz w:val="24"/>
          <w:szCs w:val="24"/>
        </w:rPr>
        <w:t xml:space="preserve"> vykdyti CVP IS priemonėmis trim</w:t>
      </w:r>
      <w:r w:rsidR="00F96E20">
        <w:rPr>
          <w:rFonts w:ascii="Palemonas" w:hAnsi="Palemonas"/>
          <w:sz w:val="24"/>
          <w:szCs w:val="24"/>
        </w:rPr>
        <w:t>is</w:t>
      </w:r>
      <w:r>
        <w:rPr>
          <w:rFonts w:ascii="Palemonas" w:hAnsi="Palemonas"/>
          <w:sz w:val="24"/>
          <w:szCs w:val="24"/>
        </w:rPr>
        <w:t xml:space="preserve"> atvejai</w:t>
      </w:r>
      <w:r w:rsidR="00146A17">
        <w:rPr>
          <w:rFonts w:ascii="Palemonas" w:hAnsi="Palemonas"/>
          <w:sz w:val="24"/>
          <w:szCs w:val="24"/>
        </w:rPr>
        <w:t>s</w:t>
      </w:r>
      <w:r>
        <w:rPr>
          <w:rFonts w:ascii="Palemonas" w:hAnsi="Palemonas"/>
          <w:sz w:val="24"/>
          <w:szCs w:val="24"/>
        </w:rPr>
        <w:t xml:space="preserve"> (Aprašo 21.1.3.p.). </w:t>
      </w:r>
    </w:p>
    <w:p w:rsidR="00326C62" w:rsidRPr="00971375" w:rsidRDefault="00326C62" w:rsidP="00055CCC">
      <w:pPr>
        <w:spacing w:after="0" w:line="240" w:lineRule="auto"/>
        <w:ind w:firstLine="1276"/>
        <w:jc w:val="both"/>
        <w:rPr>
          <w:rFonts w:ascii="Palemonas" w:hAnsi="Palemonas"/>
          <w:sz w:val="24"/>
          <w:szCs w:val="24"/>
        </w:rPr>
      </w:pPr>
      <w:r w:rsidRPr="00971375">
        <w:rPr>
          <w:rFonts w:ascii="Palemonas" w:hAnsi="Palemonas"/>
          <w:sz w:val="24"/>
          <w:szCs w:val="24"/>
        </w:rPr>
        <w:t>10</w:t>
      </w:r>
      <w:r w:rsidR="003F3238" w:rsidRPr="00971375">
        <w:rPr>
          <w:rFonts w:ascii="Palemonas" w:hAnsi="Palemonas"/>
          <w:sz w:val="24"/>
          <w:szCs w:val="24"/>
        </w:rPr>
        <w:t xml:space="preserve">. </w:t>
      </w:r>
      <w:r w:rsidRPr="00971375">
        <w:rPr>
          <w:rFonts w:ascii="Palemonas" w:hAnsi="Palemonas"/>
          <w:sz w:val="24"/>
          <w:szCs w:val="24"/>
        </w:rPr>
        <w:t>Viešųjų pirkimų organizatorius vykdo pirkimus kai:</w:t>
      </w:r>
    </w:p>
    <w:p w:rsidR="00326C62" w:rsidRPr="00971375" w:rsidRDefault="001D259D" w:rsidP="001D259D">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sutarties</w:t>
      </w:r>
      <w:r w:rsidR="00326C62" w:rsidRPr="00971375">
        <w:rPr>
          <w:rFonts w:ascii="Palemonas" w:hAnsi="Palemonas"/>
          <w:sz w:val="24"/>
          <w:szCs w:val="24"/>
        </w:rPr>
        <w:t xml:space="preserve"> vertė ne dide</w:t>
      </w:r>
      <w:r w:rsidR="00C575C4" w:rsidRPr="00971375">
        <w:rPr>
          <w:rFonts w:ascii="Palemonas" w:hAnsi="Palemonas"/>
          <w:sz w:val="24"/>
          <w:szCs w:val="24"/>
        </w:rPr>
        <w:t>snė kaip 10 000 E</w:t>
      </w:r>
      <w:r w:rsidR="00326C62" w:rsidRPr="00971375">
        <w:rPr>
          <w:rFonts w:ascii="Palemonas" w:hAnsi="Palemonas"/>
          <w:sz w:val="24"/>
          <w:szCs w:val="24"/>
        </w:rPr>
        <w:t xml:space="preserve">ur. Be </w:t>
      </w:r>
      <w:r w:rsidR="003A5BA0" w:rsidRPr="00971375">
        <w:rPr>
          <w:rFonts w:ascii="Palemonas" w:hAnsi="Palemonas"/>
          <w:sz w:val="24"/>
          <w:szCs w:val="24"/>
        </w:rPr>
        <w:t>PVM;</w:t>
      </w:r>
    </w:p>
    <w:p w:rsidR="00326C62" w:rsidRPr="00971375" w:rsidRDefault="00EE5E1B" w:rsidP="00042D14">
      <w:pPr>
        <w:pStyle w:val="Sraopastraipa"/>
        <w:numPr>
          <w:ilvl w:val="0"/>
          <w:numId w:val="1"/>
        </w:numPr>
        <w:tabs>
          <w:tab w:val="left" w:pos="1985"/>
        </w:tabs>
        <w:spacing w:after="0" w:line="240" w:lineRule="auto"/>
        <w:ind w:left="0" w:firstLine="1636"/>
        <w:jc w:val="both"/>
        <w:rPr>
          <w:rFonts w:ascii="Palemonas" w:hAnsi="Palemonas"/>
          <w:sz w:val="24"/>
          <w:szCs w:val="24"/>
        </w:rPr>
      </w:pPr>
      <w:r w:rsidRPr="00971375">
        <w:rPr>
          <w:rFonts w:ascii="Palemonas" w:hAnsi="Palemonas"/>
          <w:sz w:val="24"/>
          <w:szCs w:val="24"/>
        </w:rPr>
        <w:t>skelbiama</w:t>
      </w:r>
      <w:r w:rsidR="00326C62" w:rsidRPr="00971375">
        <w:rPr>
          <w:rFonts w:ascii="Palemonas" w:hAnsi="Palemonas"/>
          <w:sz w:val="24"/>
          <w:szCs w:val="24"/>
        </w:rPr>
        <w:t xml:space="preserve"> apklausa atliekama kai </w:t>
      </w:r>
      <w:r w:rsidR="001D259D" w:rsidRPr="00971375">
        <w:rPr>
          <w:rFonts w:ascii="Palemonas" w:hAnsi="Palemonas"/>
          <w:sz w:val="24"/>
          <w:szCs w:val="24"/>
        </w:rPr>
        <w:t>sutarties</w:t>
      </w:r>
      <w:r w:rsidRPr="00971375">
        <w:rPr>
          <w:rFonts w:ascii="Palemonas" w:hAnsi="Palemonas"/>
          <w:sz w:val="24"/>
          <w:szCs w:val="24"/>
        </w:rPr>
        <w:t xml:space="preserve"> vertė </w:t>
      </w:r>
      <w:r w:rsidR="00326C62" w:rsidRPr="00971375">
        <w:rPr>
          <w:rFonts w:ascii="Palemonas" w:hAnsi="Palemonas"/>
          <w:sz w:val="24"/>
          <w:szCs w:val="24"/>
        </w:rPr>
        <w:t xml:space="preserve">viršija 3 000 Eur. </w:t>
      </w:r>
      <w:r w:rsidRPr="00971375">
        <w:rPr>
          <w:rFonts w:ascii="Palemonas" w:hAnsi="Palemonas"/>
          <w:sz w:val="24"/>
          <w:szCs w:val="24"/>
        </w:rPr>
        <w:t>b</w:t>
      </w:r>
      <w:r w:rsidR="00326C62" w:rsidRPr="00971375">
        <w:rPr>
          <w:rFonts w:ascii="Palemonas" w:hAnsi="Palemonas"/>
          <w:sz w:val="24"/>
          <w:szCs w:val="24"/>
        </w:rPr>
        <w:t>e PVM</w:t>
      </w:r>
      <w:r w:rsidR="003A5BA0" w:rsidRPr="00971375">
        <w:rPr>
          <w:rFonts w:ascii="Palemonas" w:hAnsi="Palemonas"/>
          <w:sz w:val="24"/>
          <w:szCs w:val="24"/>
        </w:rPr>
        <w:t>;</w:t>
      </w:r>
    </w:p>
    <w:p w:rsidR="0089752F" w:rsidRPr="00971375" w:rsidRDefault="00474398" w:rsidP="00474398">
      <w:pPr>
        <w:pStyle w:val="Sraopastraipa"/>
        <w:numPr>
          <w:ilvl w:val="0"/>
          <w:numId w:val="1"/>
        </w:numPr>
        <w:tabs>
          <w:tab w:val="left" w:pos="1985"/>
        </w:tabs>
        <w:spacing w:after="0" w:line="240" w:lineRule="auto"/>
        <w:ind w:left="0" w:firstLine="1560"/>
        <w:jc w:val="both"/>
        <w:textAlignment w:val="center"/>
        <w:rPr>
          <w:rFonts w:ascii="Palemonas" w:hAnsi="Palemonas"/>
          <w:sz w:val="24"/>
          <w:szCs w:val="24"/>
        </w:rPr>
      </w:pPr>
      <w:r w:rsidRPr="00971375">
        <w:rPr>
          <w:rFonts w:ascii="Palemonas" w:hAnsi="Palemonas"/>
          <w:sz w:val="24"/>
          <w:szCs w:val="24"/>
        </w:rPr>
        <w:t>n</w:t>
      </w:r>
      <w:r w:rsidR="002F6CE7" w:rsidRPr="00971375">
        <w:rPr>
          <w:rFonts w:ascii="Palemonas" w:hAnsi="Palemonas"/>
          <w:sz w:val="24"/>
          <w:szCs w:val="24"/>
        </w:rPr>
        <w:t xml:space="preserve">eskelbiama apklausa žodžiu atliekama kai pirkimo vertė </w:t>
      </w:r>
      <w:r w:rsidRPr="00971375">
        <w:rPr>
          <w:rFonts w:ascii="Palemonas" w:hAnsi="Palemonas"/>
          <w:sz w:val="24"/>
          <w:szCs w:val="24"/>
        </w:rPr>
        <w:t>yra ne didesnė kaip 3000 Eur. b</w:t>
      </w:r>
      <w:r w:rsidR="002F6CE7" w:rsidRPr="00971375">
        <w:rPr>
          <w:rFonts w:ascii="Palemonas" w:hAnsi="Palemonas"/>
          <w:sz w:val="24"/>
          <w:szCs w:val="24"/>
        </w:rPr>
        <w:t>e PVM mokesčio</w:t>
      </w:r>
      <w:r w:rsidRPr="00971375">
        <w:rPr>
          <w:rFonts w:ascii="Palemonas" w:hAnsi="Palemonas"/>
          <w:sz w:val="24"/>
          <w:szCs w:val="24"/>
        </w:rPr>
        <w:t>. Jos metu galima apklausti ir vieną tiekėją.</w:t>
      </w:r>
      <w:r w:rsidR="002F6CE7" w:rsidRPr="00971375">
        <w:rPr>
          <w:rFonts w:ascii="Palemonas" w:hAnsi="Palemonas"/>
          <w:sz w:val="24"/>
          <w:szCs w:val="24"/>
        </w:rPr>
        <w:t>. Esant didesnei pirkimo ver</w:t>
      </w:r>
      <w:r w:rsidRPr="00971375">
        <w:rPr>
          <w:rFonts w:ascii="Palemonas" w:hAnsi="Palemonas"/>
          <w:sz w:val="24"/>
          <w:szCs w:val="24"/>
        </w:rPr>
        <w:t>tei, apklausa vykdoma tik</w:t>
      </w:r>
      <w:r w:rsidR="00EE5E1B" w:rsidRPr="00971375">
        <w:rPr>
          <w:rFonts w:ascii="Palemonas" w:hAnsi="Palemonas"/>
          <w:sz w:val="24"/>
          <w:szCs w:val="24"/>
        </w:rPr>
        <w:t xml:space="preserve"> raštu, pildant apklausos pažymą</w:t>
      </w:r>
      <w:r w:rsidRPr="00971375">
        <w:rPr>
          <w:rFonts w:ascii="Palemonas" w:hAnsi="Palemonas"/>
          <w:sz w:val="24"/>
          <w:szCs w:val="24"/>
        </w:rPr>
        <w:t>, bei naudojant CVP IS priemones.</w:t>
      </w:r>
      <w:r w:rsidR="002F6CE7" w:rsidRPr="00971375">
        <w:rPr>
          <w:rFonts w:ascii="Palemonas" w:hAnsi="Palemonas"/>
          <w:sz w:val="24"/>
          <w:szCs w:val="24"/>
        </w:rPr>
        <w:t xml:space="preserve"> N</w:t>
      </w:r>
      <w:r w:rsidR="0089752F" w:rsidRPr="00971375">
        <w:rPr>
          <w:rFonts w:ascii="Palemonas" w:hAnsi="Palemonas"/>
          <w:sz w:val="24"/>
          <w:szCs w:val="24"/>
        </w:rPr>
        <w:t>eskelbiami pirkimai gali būti vykdomi esant kitiems atvejams, nustatytiems Aprašo 21.2 punkte</w:t>
      </w:r>
      <w:r w:rsidRPr="00971375">
        <w:rPr>
          <w:rFonts w:ascii="Palemonas" w:hAnsi="Palemonas"/>
          <w:sz w:val="24"/>
          <w:szCs w:val="24"/>
        </w:rPr>
        <w:t xml:space="preserve">. </w:t>
      </w:r>
    </w:p>
    <w:p w:rsidR="00BD2726" w:rsidRDefault="00796061" w:rsidP="00D56F44">
      <w:pPr>
        <w:pStyle w:val="Sraopastraipa"/>
        <w:tabs>
          <w:tab w:val="left" w:pos="1985"/>
        </w:tabs>
        <w:spacing w:after="0" w:line="240" w:lineRule="auto"/>
        <w:ind w:left="0" w:firstLine="1276"/>
        <w:jc w:val="both"/>
        <w:rPr>
          <w:rFonts w:ascii="Palemonas" w:hAnsi="Palemonas"/>
          <w:sz w:val="24"/>
          <w:szCs w:val="24"/>
        </w:rPr>
      </w:pPr>
      <w:r w:rsidRPr="0064401D">
        <w:rPr>
          <w:rFonts w:ascii="Palemonas" w:hAnsi="Palemonas"/>
          <w:sz w:val="24"/>
          <w:szCs w:val="24"/>
        </w:rPr>
        <w:t xml:space="preserve">11. </w:t>
      </w:r>
      <w:r w:rsidR="0048676F" w:rsidRPr="0064401D">
        <w:rPr>
          <w:rFonts w:ascii="Palemonas" w:hAnsi="Palemonas"/>
          <w:sz w:val="24"/>
          <w:szCs w:val="24"/>
        </w:rPr>
        <w:t>Skelbiamos apklausos atliki</w:t>
      </w:r>
      <w:r w:rsidR="00814DD0" w:rsidRPr="0064401D">
        <w:rPr>
          <w:rFonts w:ascii="Palemonas" w:hAnsi="Palemonas"/>
          <w:sz w:val="24"/>
          <w:szCs w:val="24"/>
        </w:rPr>
        <w:t>mui,</w:t>
      </w:r>
      <w:r w:rsidR="00326C62" w:rsidRPr="0064401D">
        <w:rPr>
          <w:rFonts w:ascii="Palemonas" w:hAnsi="Palemonas"/>
          <w:sz w:val="24"/>
          <w:szCs w:val="24"/>
        </w:rPr>
        <w:t xml:space="preserve"> kai </w:t>
      </w:r>
      <w:r w:rsidR="001D259D" w:rsidRPr="0064401D">
        <w:rPr>
          <w:rFonts w:ascii="Palemonas" w:hAnsi="Palemonas"/>
          <w:sz w:val="24"/>
          <w:szCs w:val="24"/>
        </w:rPr>
        <w:t>sutarties</w:t>
      </w:r>
      <w:r w:rsidR="00326C62" w:rsidRPr="0064401D">
        <w:rPr>
          <w:rFonts w:ascii="Palemonas" w:hAnsi="Palemonas"/>
          <w:sz w:val="24"/>
          <w:szCs w:val="24"/>
        </w:rPr>
        <w:t xml:space="preserve"> vertė viršija 10 000 Eur. </w:t>
      </w:r>
      <w:r w:rsidR="004B404C" w:rsidRPr="0064401D">
        <w:rPr>
          <w:rFonts w:ascii="Palemonas" w:hAnsi="Palemonas"/>
          <w:sz w:val="24"/>
          <w:szCs w:val="24"/>
        </w:rPr>
        <w:t>b</w:t>
      </w:r>
      <w:r w:rsidR="00326C62" w:rsidRPr="0064401D">
        <w:rPr>
          <w:rFonts w:ascii="Palemonas" w:hAnsi="Palemonas"/>
          <w:sz w:val="24"/>
          <w:szCs w:val="24"/>
        </w:rPr>
        <w:t>e PVM</w:t>
      </w:r>
      <w:r w:rsidR="00814DD0" w:rsidRPr="0064401D">
        <w:rPr>
          <w:rFonts w:ascii="Palemonas" w:hAnsi="Palemonas"/>
          <w:sz w:val="24"/>
          <w:szCs w:val="24"/>
        </w:rPr>
        <w:t xml:space="preserve">, </w:t>
      </w:r>
      <w:r w:rsidR="00A16F72" w:rsidRPr="0064401D">
        <w:rPr>
          <w:rFonts w:ascii="Palemonas" w:hAnsi="Palemonas"/>
          <w:sz w:val="24"/>
          <w:szCs w:val="24"/>
        </w:rPr>
        <w:t>direktoriaus įsakymu</w:t>
      </w:r>
      <w:r w:rsidR="008A061E">
        <w:rPr>
          <w:rFonts w:ascii="Palemonas" w:hAnsi="Palemonas"/>
          <w:sz w:val="24"/>
          <w:szCs w:val="24"/>
        </w:rPr>
        <w:t xml:space="preserve"> yra sudaroma pirkimo komisija</w:t>
      </w:r>
      <w:r w:rsidR="00D56F44">
        <w:rPr>
          <w:rFonts w:ascii="Palemonas" w:hAnsi="Palemonas"/>
          <w:sz w:val="24"/>
          <w:szCs w:val="24"/>
        </w:rPr>
        <w:t>.</w:t>
      </w:r>
    </w:p>
    <w:p w:rsidR="00D56F44" w:rsidRPr="00D56F44" w:rsidRDefault="00D56F44" w:rsidP="00D56F44">
      <w:pPr>
        <w:pStyle w:val="Sraopastraipa"/>
        <w:tabs>
          <w:tab w:val="left" w:pos="1985"/>
        </w:tabs>
        <w:spacing w:after="0" w:line="240" w:lineRule="auto"/>
        <w:ind w:left="0" w:firstLine="1276"/>
        <w:jc w:val="both"/>
        <w:rPr>
          <w:rFonts w:ascii="Palemonas" w:hAnsi="Palemonas"/>
          <w:sz w:val="24"/>
          <w:szCs w:val="24"/>
        </w:rPr>
      </w:pPr>
    </w:p>
    <w:p w:rsidR="006A6B8D" w:rsidRPr="00EA5BFC" w:rsidRDefault="00BD2726" w:rsidP="00BD2726">
      <w:pPr>
        <w:pStyle w:val="Sraopastraipa"/>
        <w:tabs>
          <w:tab w:val="left" w:pos="1985"/>
        </w:tabs>
        <w:spacing w:after="0" w:line="240" w:lineRule="auto"/>
        <w:ind w:left="0" w:firstLine="1276"/>
        <w:jc w:val="center"/>
        <w:rPr>
          <w:rFonts w:ascii="Palemonas" w:hAnsi="Palemonas"/>
          <w:b/>
          <w:sz w:val="24"/>
          <w:szCs w:val="24"/>
        </w:rPr>
      </w:pPr>
      <w:r w:rsidRPr="00EA5BFC">
        <w:rPr>
          <w:rFonts w:ascii="Palemonas" w:hAnsi="Palemonas"/>
          <w:b/>
          <w:sz w:val="24"/>
          <w:szCs w:val="24"/>
        </w:rPr>
        <w:t>II. PIRKIMO DOKUMENTACIJOS VEDIMAS</w:t>
      </w:r>
    </w:p>
    <w:p w:rsidR="00BD2726" w:rsidRPr="00BD2726" w:rsidRDefault="00BD2726" w:rsidP="00A16F72">
      <w:pPr>
        <w:pStyle w:val="Sraopastraipa"/>
        <w:tabs>
          <w:tab w:val="left" w:pos="1985"/>
        </w:tabs>
        <w:spacing w:after="0" w:line="240" w:lineRule="auto"/>
        <w:ind w:left="0" w:firstLine="1276"/>
        <w:jc w:val="both"/>
        <w:rPr>
          <w:rFonts w:ascii="Palemonas" w:hAnsi="Palemonas"/>
          <w:sz w:val="24"/>
          <w:szCs w:val="24"/>
        </w:rPr>
      </w:pPr>
    </w:p>
    <w:p w:rsidR="00D94C2B" w:rsidRPr="007525BC" w:rsidRDefault="007525BC" w:rsidP="007525BC">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w:t>
      </w:r>
      <w:r w:rsidR="00D94C2B" w:rsidRPr="007525BC">
        <w:rPr>
          <w:rFonts w:ascii="Times New Roman" w:hAnsi="Times New Roman" w:cs="Times New Roman"/>
          <w:sz w:val="24"/>
          <w:szCs w:val="24"/>
        </w:rPr>
        <w:t>. Kiekviena atliekama pirkimo procedūra patvirtinama toliau nurodomais dokumentais:</w:t>
      </w:r>
    </w:p>
    <w:p w:rsidR="00D94C2B" w:rsidRPr="007525BC" w:rsidRDefault="007525BC" w:rsidP="007525BC">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w:t>
      </w:r>
      <w:r w:rsidR="00D94C2B" w:rsidRPr="007525BC">
        <w:rPr>
          <w:rFonts w:ascii="Times New Roman" w:hAnsi="Times New Roman" w:cs="Times New Roman"/>
          <w:sz w:val="24"/>
          <w:szCs w:val="24"/>
        </w:rPr>
        <w:t xml:space="preserve">.1. jei pirkimas vykdomas </w:t>
      </w:r>
      <w:r w:rsidR="007E245C">
        <w:rPr>
          <w:rFonts w:ascii="Times New Roman" w:hAnsi="Times New Roman" w:cs="Times New Roman"/>
          <w:sz w:val="24"/>
          <w:szCs w:val="24"/>
        </w:rPr>
        <w:t>raštu</w:t>
      </w:r>
      <w:r w:rsidR="00D94C2B" w:rsidRPr="007525BC">
        <w:rPr>
          <w:rFonts w:ascii="Times New Roman" w:hAnsi="Times New Roman" w:cs="Times New Roman"/>
          <w:sz w:val="24"/>
          <w:szCs w:val="24"/>
        </w:rPr>
        <w:t>, pirkimą patvirtinantys dokumentai yra sutartis ir CVP IS paskelbta informacija apie ją, o jei sutartis sudaryta žodžiu – sąskaita faktūra arba kiti buhalterinės apskaitos dokumentai;</w:t>
      </w:r>
    </w:p>
    <w:p w:rsidR="00D94C2B" w:rsidRPr="007525BC" w:rsidRDefault="007525BC" w:rsidP="007525BC">
      <w:pPr>
        <w:suppressAutoHyphens/>
        <w:spacing w:after="0" w:line="240" w:lineRule="auto"/>
        <w:ind w:firstLine="1276"/>
        <w:jc w:val="both"/>
        <w:textAlignment w:val="center"/>
        <w:rPr>
          <w:rFonts w:ascii="Times New Roman" w:hAnsi="Times New Roman" w:cs="Times New Roman"/>
          <w:sz w:val="24"/>
          <w:szCs w:val="24"/>
        </w:rPr>
      </w:pPr>
      <w:r w:rsidRPr="007525BC">
        <w:rPr>
          <w:rFonts w:ascii="Times New Roman" w:hAnsi="Times New Roman" w:cs="Times New Roman"/>
          <w:sz w:val="24"/>
          <w:szCs w:val="24"/>
        </w:rPr>
        <w:t>12</w:t>
      </w:r>
      <w:r w:rsidR="00D94C2B" w:rsidRPr="007525BC">
        <w:rPr>
          <w:rFonts w:ascii="Times New Roman" w:hAnsi="Times New Roman" w:cs="Times New Roman"/>
          <w:sz w:val="24"/>
          <w:szCs w:val="24"/>
        </w:rPr>
        <w:t>.2.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017A6" w:rsidRDefault="007525BC" w:rsidP="008017A6">
      <w:pPr>
        <w:spacing w:after="0" w:line="240" w:lineRule="auto"/>
        <w:ind w:firstLine="1276"/>
        <w:jc w:val="both"/>
        <w:rPr>
          <w:rFonts w:ascii="Palemonas" w:hAnsi="Palemonas"/>
          <w:sz w:val="24"/>
          <w:szCs w:val="24"/>
        </w:rPr>
      </w:pPr>
      <w:r>
        <w:rPr>
          <w:rFonts w:ascii="Palemonas" w:hAnsi="Palemonas"/>
          <w:sz w:val="24"/>
          <w:szCs w:val="24"/>
        </w:rPr>
        <w:t>13</w:t>
      </w:r>
      <w:r w:rsidR="00155BA4">
        <w:rPr>
          <w:rFonts w:ascii="Palemonas" w:hAnsi="Palemonas"/>
          <w:sz w:val="24"/>
          <w:szCs w:val="24"/>
        </w:rPr>
        <w:t xml:space="preserve">. </w:t>
      </w:r>
      <w:r w:rsidR="00F95A1F" w:rsidRPr="00005322">
        <w:rPr>
          <w:rFonts w:ascii="Palemonas" w:hAnsi="Palemonas"/>
          <w:sz w:val="24"/>
          <w:szCs w:val="24"/>
        </w:rPr>
        <w:t>Pirkimo komisija</w:t>
      </w:r>
      <w:r w:rsidR="00005322" w:rsidRPr="00005322">
        <w:rPr>
          <w:rFonts w:ascii="Palemonas" w:hAnsi="Palemonas"/>
          <w:sz w:val="24"/>
          <w:szCs w:val="24"/>
        </w:rPr>
        <w:t xml:space="preserve"> arba organizatorius</w:t>
      </w:r>
      <w:r w:rsidR="00F95A1F" w:rsidRPr="00E87513">
        <w:rPr>
          <w:rFonts w:ascii="Palemonas" w:hAnsi="Palemonas"/>
          <w:sz w:val="24"/>
          <w:szCs w:val="24"/>
        </w:rPr>
        <w:t>,</w:t>
      </w:r>
      <w:r w:rsidR="00F95A1F">
        <w:rPr>
          <w:rFonts w:ascii="Palemonas" w:hAnsi="Palemonas"/>
          <w:sz w:val="24"/>
          <w:szCs w:val="24"/>
        </w:rPr>
        <w:t xml:space="preserve"> vykdydama pirkimą, rengia pirkimo dokumentus. J</w:t>
      </w:r>
      <w:r w:rsidR="008017A6">
        <w:rPr>
          <w:rFonts w:ascii="Palemonas" w:hAnsi="Palemonas"/>
          <w:sz w:val="24"/>
          <w:szCs w:val="24"/>
        </w:rPr>
        <w:t>ie turi būti tikslūs, aiškūs, be dviprasmybių. Skelbiamo pirkimo atveju privaloma nurodyti:</w:t>
      </w:r>
    </w:p>
    <w:p w:rsidR="008017A6" w:rsidRPr="00155BA4" w:rsidRDefault="008017A6" w:rsidP="00155BA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kas perkama, kiek perkama;</w:t>
      </w:r>
    </w:p>
    <w:p w:rsidR="008017A6" w:rsidRPr="00155BA4" w:rsidRDefault="008017A6" w:rsidP="00155BA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techninė specifikacija;</w:t>
      </w:r>
    </w:p>
    <w:p w:rsidR="008017A6" w:rsidRPr="00155BA4" w:rsidRDefault="008017A6" w:rsidP="00155BA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sutarties sąlygos;</w:t>
      </w:r>
    </w:p>
    <w:p w:rsidR="008017A6" w:rsidRPr="00155BA4" w:rsidRDefault="008017A6" w:rsidP="00155BA4">
      <w:pPr>
        <w:pStyle w:val="Sraopastraipa"/>
        <w:numPr>
          <w:ilvl w:val="0"/>
          <w:numId w:val="2"/>
        </w:numPr>
        <w:spacing w:after="0" w:line="240" w:lineRule="auto"/>
        <w:jc w:val="both"/>
        <w:rPr>
          <w:rFonts w:ascii="Palemonas" w:hAnsi="Palemonas"/>
          <w:sz w:val="24"/>
          <w:szCs w:val="24"/>
        </w:rPr>
      </w:pPr>
      <w:r w:rsidRPr="00155BA4">
        <w:rPr>
          <w:rFonts w:ascii="Palemonas" w:hAnsi="Palemonas"/>
          <w:sz w:val="24"/>
          <w:szCs w:val="24"/>
        </w:rPr>
        <w:t>pasiūlymų rengimo sąlygos;</w:t>
      </w:r>
    </w:p>
    <w:p w:rsidR="008017A6" w:rsidRPr="00155BA4" w:rsidRDefault="008017A6" w:rsidP="00155BA4">
      <w:pPr>
        <w:pStyle w:val="Sraopastraipa"/>
        <w:numPr>
          <w:ilvl w:val="0"/>
          <w:numId w:val="2"/>
        </w:numPr>
        <w:spacing w:after="0" w:line="240" w:lineRule="auto"/>
        <w:jc w:val="both"/>
        <w:rPr>
          <w:rFonts w:ascii="Palemonas" w:hAnsi="Palemonas"/>
          <w:i/>
          <w:sz w:val="24"/>
          <w:szCs w:val="24"/>
        </w:rPr>
      </w:pPr>
      <w:r w:rsidRPr="00155BA4">
        <w:rPr>
          <w:rFonts w:ascii="Palemonas" w:hAnsi="Palemonas"/>
          <w:sz w:val="24"/>
          <w:szCs w:val="24"/>
        </w:rPr>
        <w:t xml:space="preserve">kvalifikacijos reikalavimai, pašalinimo pagrindai; </w:t>
      </w:r>
    </w:p>
    <w:p w:rsidR="008017A6" w:rsidRPr="00EE5E1B" w:rsidRDefault="008017A6" w:rsidP="00EE5E1B">
      <w:pPr>
        <w:pStyle w:val="Sraopastraipa"/>
        <w:numPr>
          <w:ilvl w:val="0"/>
          <w:numId w:val="2"/>
        </w:numPr>
        <w:spacing w:after="0" w:line="240" w:lineRule="auto"/>
        <w:jc w:val="both"/>
        <w:rPr>
          <w:rFonts w:ascii="Palemonas" w:hAnsi="Palemonas"/>
          <w:sz w:val="24"/>
          <w:szCs w:val="24"/>
        </w:rPr>
      </w:pPr>
      <w:r w:rsidRPr="00EE5E1B">
        <w:rPr>
          <w:rFonts w:ascii="Palemonas" w:hAnsi="Palemonas"/>
          <w:sz w:val="24"/>
          <w:szCs w:val="24"/>
        </w:rPr>
        <w:t>vertinimo kriterijai;</w:t>
      </w:r>
    </w:p>
    <w:p w:rsidR="002E6812" w:rsidRPr="002E6812" w:rsidRDefault="008017A6" w:rsidP="002E6812">
      <w:pPr>
        <w:pStyle w:val="Sraopastraipa"/>
        <w:numPr>
          <w:ilvl w:val="0"/>
          <w:numId w:val="3"/>
        </w:numPr>
        <w:spacing w:after="0" w:line="240" w:lineRule="auto"/>
        <w:jc w:val="both"/>
        <w:rPr>
          <w:rFonts w:ascii="Palemonas" w:hAnsi="Palemonas"/>
          <w:sz w:val="24"/>
          <w:szCs w:val="24"/>
        </w:rPr>
      </w:pPr>
      <w:r w:rsidRPr="00155BA4">
        <w:rPr>
          <w:rFonts w:ascii="Palemonas" w:hAnsi="Palemonas"/>
          <w:sz w:val="24"/>
          <w:szCs w:val="24"/>
        </w:rPr>
        <w:t xml:space="preserve">pasiūlymų pateikimo terminas. </w:t>
      </w:r>
    </w:p>
    <w:p w:rsidR="00155BA4" w:rsidRDefault="007525BC" w:rsidP="00155BA4">
      <w:pPr>
        <w:spacing w:after="0" w:line="240" w:lineRule="auto"/>
        <w:ind w:firstLine="1276"/>
        <w:jc w:val="both"/>
        <w:rPr>
          <w:rFonts w:ascii="Palemonas" w:hAnsi="Palemonas"/>
          <w:sz w:val="24"/>
          <w:szCs w:val="24"/>
        </w:rPr>
      </w:pPr>
      <w:r>
        <w:rPr>
          <w:rFonts w:ascii="Palemonas" w:hAnsi="Palemonas"/>
          <w:sz w:val="24"/>
          <w:szCs w:val="24"/>
        </w:rPr>
        <w:t>14</w:t>
      </w:r>
      <w:r w:rsidR="009A0A65">
        <w:rPr>
          <w:rFonts w:ascii="Palemonas" w:hAnsi="Palemonas"/>
          <w:sz w:val="24"/>
          <w:szCs w:val="24"/>
        </w:rPr>
        <w:t xml:space="preserve">. </w:t>
      </w:r>
      <w:r w:rsidR="002E6812">
        <w:rPr>
          <w:rFonts w:ascii="Palemonas" w:hAnsi="Palemonas"/>
          <w:sz w:val="24"/>
          <w:szCs w:val="24"/>
        </w:rPr>
        <w:t xml:space="preserve">Visa mažos vertės pirkimo eiga vykdoma vadovaujantis </w:t>
      </w:r>
      <w:r w:rsidR="002E6812" w:rsidRPr="00893586">
        <w:rPr>
          <w:rFonts w:ascii="Palemonas" w:hAnsi="Palemonas"/>
          <w:b/>
          <w:sz w:val="24"/>
          <w:szCs w:val="24"/>
        </w:rPr>
        <w:t>Aprašo</w:t>
      </w:r>
      <w:r w:rsidR="002E6812">
        <w:rPr>
          <w:rFonts w:ascii="Palemonas" w:hAnsi="Palemonas"/>
          <w:sz w:val="24"/>
          <w:szCs w:val="24"/>
        </w:rPr>
        <w:t xml:space="preserve"> II straipsnio 21 straipsnio nuostatomis. </w:t>
      </w:r>
      <w:r w:rsidR="00155BA4">
        <w:rPr>
          <w:rFonts w:ascii="Palemonas" w:hAnsi="Palemonas"/>
          <w:sz w:val="24"/>
          <w:szCs w:val="24"/>
        </w:rPr>
        <w:t xml:space="preserve">Susipažinimo su elektroninėmis priemonėmis pateiktais pasiūlymais tiekėjai posėdyje nedalyvauja. Apie pasiūlymuose nurodytas tiekėjus ir kainas informacija neteikiama. </w:t>
      </w:r>
    </w:p>
    <w:p w:rsidR="00155BA4" w:rsidRDefault="007525BC" w:rsidP="00155BA4">
      <w:pPr>
        <w:spacing w:after="0" w:line="240" w:lineRule="auto"/>
        <w:ind w:firstLine="1276"/>
        <w:jc w:val="both"/>
        <w:rPr>
          <w:rFonts w:ascii="Palemonas" w:hAnsi="Palemonas"/>
          <w:sz w:val="24"/>
          <w:szCs w:val="24"/>
        </w:rPr>
      </w:pPr>
      <w:r>
        <w:rPr>
          <w:rFonts w:ascii="Palemonas" w:hAnsi="Palemonas"/>
          <w:sz w:val="24"/>
          <w:szCs w:val="24"/>
        </w:rPr>
        <w:t>15</w:t>
      </w:r>
      <w:r w:rsidR="009A0A65">
        <w:rPr>
          <w:rFonts w:ascii="Palemonas" w:hAnsi="Palemonas"/>
          <w:sz w:val="24"/>
          <w:szCs w:val="24"/>
        </w:rPr>
        <w:t xml:space="preserve">. </w:t>
      </w:r>
      <w:r w:rsidR="00155BA4">
        <w:rPr>
          <w:rFonts w:ascii="Palemonas" w:hAnsi="Palemonas"/>
          <w:sz w:val="24"/>
          <w:szCs w:val="24"/>
        </w:rPr>
        <w:t xml:space="preserve">Apie laimėjusį dalyvį, ar sutarties eigą turi būti informuojami suinteresuoti kandidatai ir dalyviai ne vėliau kaip per 5 darbo dienas raštu. </w:t>
      </w:r>
    </w:p>
    <w:p w:rsidR="00155BA4" w:rsidRDefault="007525BC" w:rsidP="00155BA4">
      <w:pPr>
        <w:spacing w:after="0" w:line="240" w:lineRule="auto"/>
        <w:ind w:firstLine="1276"/>
        <w:jc w:val="both"/>
        <w:rPr>
          <w:rFonts w:ascii="Palemonas" w:hAnsi="Palemonas"/>
          <w:sz w:val="24"/>
          <w:szCs w:val="24"/>
        </w:rPr>
      </w:pPr>
      <w:r>
        <w:rPr>
          <w:rFonts w:ascii="Palemonas" w:hAnsi="Palemonas"/>
          <w:sz w:val="24"/>
          <w:szCs w:val="24"/>
        </w:rPr>
        <w:t>16</w:t>
      </w:r>
      <w:r w:rsidR="009A0A65">
        <w:rPr>
          <w:rFonts w:ascii="Palemonas" w:hAnsi="Palemonas"/>
          <w:sz w:val="24"/>
          <w:szCs w:val="24"/>
        </w:rPr>
        <w:t xml:space="preserve">. </w:t>
      </w:r>
      <w:r w:rsidR="00155BA4">
        <w:rPr>
          <w:rFonts w:ascii="Palemonas" w:hAnsi="Palemonas"/>
          <w:sz w:val="24"/>
          <w:szCs w:val="24"/>
        </w:rPr>
        <w:t xml:space="preserve">Sutarties sudarymo atidėjimo termino taikymas mažos vertės pirkimuose nėra privalomas. Tačiau jeigu iki sutarties sudarymo bus gauta tiekėjo pretenzija, ją nagrinėjame per 5 darbo dienas arba 15 kalendorinių dienų, jei vykdome elektroninėmis priemonėmis. </w:t>
      </w:r>
    </w:p>
    <w:p w:rsidR="000C112E" w:rsidRDefault="009A0A65" w:rsidP="00F4079D">
      <w:pPr>
        <w:spacing w:after="0" w:line="240" w:lineRule="auto"/>
        <w:ind w:firstLine="1276"/>
        <w:jc w:val="both"/>
        <w:rPr>
          <w:rFonts w:ascii="Palemonas" w:hAnsi="Palemonas"/>
          <w:sz w:val="24"/>
          <w:szCs w:val="24"/>
        </w:rPr>
      </w:pPr>
      <w:r>
        <w:rPr>
          <w:rFonts w:ascii="Palemonas" w:hAnsi="Palemonas"/>
          <w:sz w:val="24"/>
          <w:szCs w:val="24"/>
        </w:rPr>
        <w:t>1</w:t>
      </w:r>
      <w:r w:rsidR="007525BC">
        <w:rPr>
          <w:rFonts w:ascii="Palemonas" w:hAnsi="Palemonas"/>
          <w:sz w:val="24"/>
          <w:szCs w:val="24"/>
        </w:rPr>
        <w:t>7</w:t>
      </w:r>
      <w:r>
        <w:rPr>
          <w:rFonts w:ascii="Palemonas" w:hAnsi="Palemonas"/>
          <w:sz w:val="24"/>
          <w:szCs w:val="24"/>
        </w:rPr>
        <w:t xml:space="preserve">. </w:t>
      </w:r>
      <w:r w:rsidR="00155BA4">
        <w:rPr>
          <w:rFonts w:ascii="Palemonas" w:hAnsi="Palemonas"/>
          <w:sz w:val="24"/>
          <w:szCs w:val="24"/>
        </w:rPr>
        <w:t>Sutartis vykdoma kaip ji numatyta. Jeigu reikia keisti sutarties nuostatas, tai galima atlikti be tarnybos sutikimo</w:t>
      </w:r>
      <w:r w:rsidR="00EB0A01">
        <w:rPr>
          <w:rFonts w:ascii="Palemonas" w:hAnsi="Palemonas"/>
          <w:sz w:val="24"/>
          <w:szCs w:val="24"/>
        </w:rPr>
        <w:t>,</w:t>
      </w:r>
      <w:r w:rsidR="00F4079D">
        <w:rPr>
          <w:rFonts w:ascii="Palemonas" w:hAnsi="Palemonas"/>
          <w:sz w:val="24"/>
          <w:szCs w:val="24"/>
        </w:rPr>
        <w:t xml:space="preserve"> tik vadovaujantis Įstatymo 89</w:t>
      </w:r>
      <w:r w:rsidR="00155BA4">
        <w:rPr>
          <w:rFonts w:ascii="Palemonas" w:hAnsi="Palemonas"/>
          <w:sz w:val="24"/>
          <w:szCs w:val="24"/>
        </w:rPr>
        <w:t xml:space="preserve"> straipsnio atvejais ir tvarka.</w:t>
      </w:r>
      <w:r w:rsidR="001743D0">
        <w:rPr>
          <w:rFonts w:ascii="Palemonas" w:hAnsi="Palemonas"/>
          <w:sz w:val="24"/>
          <w:szCs w:val="24"/>
        </w:rPr>
        <w:t xml:space="preserve">Kita informacija nurodyta </w:t>
      </w:r>
      <w:r w:rsidR="00D61FA7" w:rsidRPr="00893586">
        <w:rPr>
          <w:rFonts w:ascii="Palemonas" w:hAnsi="Palemonas"/>
          <w:b/>
          <w:sz w:val="24"/>
          <w:szCs w:val="24"/>
        </w:rPr>
        <w:t>Įstatymo</w:t>
      </w:r>
      <w:r w:rsidR="001743D0">
        <w:rPr>
          <w:rFonts w:ascii="Palemonas" w:hAnsi="Palemonas"/>
          <w:sz w:val="24"/>
          <w:szCs w:val="24"/>
        </w:rPr>
        <w:t>87 straipsnyje pirkimo sutartyje pateikiama  pagal poreikį, atsižvelgiant į pirkimo objekto specifiką. Pasiūlymo pateikimo terminas skelbiamos apklausos atveju negali būti trumpesnis kaip 3 darbo dienos nuo skelbimo paskelbimo CVP IS, pretenzijų pateikimo terminas – 5 darbo dienos, 15 darbo dienų , jei informavimas ne elektroninėmis priemonėmis. Pretenzijas išnagrinėti ir pateikti atsakymą per 6 darbo dienas.</w:t>
      </w:r>
    </w:p>
    <w:p w:rsidR="000C112E" w:rsidRDefault="00BD2726" w:rsidP="00F4079D">
      <w:pPr>
        <w:spacing w:before="100" w:beforeAutospacing="1"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III. PASIRENGIMAS PIRKIMUI</w:t>
      </w:r>
    </w:p>
    <w:p w:rsidR="00422F98" w:rsidRPr="000C112E" w:rsidRDefault="00422F98" w:rsidP="00F4079D">
      <w:pPr>
        <w:spacing w:after="0" w:line="240" w:lineRule="auto"/>
        <w:jc w:val="center"/>
        <w:rPr>
          <w:rFonts w:ascii="Times New Roman" w:eastAsia="Times New Roman" w:hAnsi="Times New Roman" w:cs="Times New Roman"/>
          <w:sz w:val="24"/>
          <w:szCs w:val="24"/>
          <w:lang w:eastAsia="lt-LT"/>
        </w:rPr>
      </w:pPr>
    </w:p>
    <w:p w:rsidR="000C112E" w:rsidRPr="00B751D6" w:rsidRDefault="00A40A88" w:rsidP="00DC7C91">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0C112E" w:rsidRPr="00B751D6">
        <w:rPr>
          <w:rFonts w:ascii="Times New Roman" w:hAnsi="Times New Roman" w:cs="Times New Roman"/>
          <w:sz w:val="24"/>
          <w:szCs w:val="24"/>
        </w:rPr>
        <w:t>. Pirkimų organizatorius per 30 dienų, CVP IS priemonėmis, pasibaigus atskaitiniams kalendoriniams metams Viešųjų pirkimų tarnyb</w:t>
      </w:r>
      <w:r w:rsidR="00971375">
        <w:rPr>
          <w:rFonts w:ascii="Times New Roman" w:hAnsi="Times New Roman" w:cs="Times New Roman"/>
          <w:sz w:val="24"/>
          <w:szCs w:val="24"/>
        </w:rPr>
        <w:t>ai jos nustatyta tvarka teikia</w:t>
      </w:r>
      <w:r w:rsidR="000C112E" w:rsidRPr="00B751D6">
        <w:rPr>
          <w:rFonts w:ascii="Times New Roman" w:hAnsi="Times New Roman" w:cs="Times New Roman"/>
          <w:b/>
          <w:sz w:val="24"/>
          <w:szCs w:val="24"/>
        </w:rPr>
        <w:t>Pirkimo sutarčių ir vidaus sandėrių</w:t>
      </w:r>
      <w:r w:rsidR="00971375">
        <w:rPr>
          <w:rFonts w:ascii="Times New Roman" w:hAnsi="Times New Roman" w:cs="Times New Roman"/>
          <w:b/>
          <w:sz w:val="24"/>
          <w:szCs w:val="24"/>
        </w:rPr>
        <w:t>ataskaitą</w:t>
      </w:r>
      <w:r w:rsidR="000C112E" w:rsidRPr="00B751D6">
        <w:rPr>
          <w:rFonts w:ascii="Times New Roman" w:hAnsi="Times New Roman" w:cs="Times New Roman"/>
          <w:b/>
          <w:sz w:val="24"/>
          <w:szCs w:val="24"/>
        </w:rPr>
        <w:t xml:space="preserve"> Atn-3 </w:t>
      </w:r>
      <w:r w:rsidR="000C112E" w:rsidRPr="00B751D6">
        <w:rPr>
          <w:rFonts w:ascii="Times New Roman" w:hAnsi="Times New Roman" w:cs="Times New Roman"/>
          <w:sz w:val="24"/>
          <w:szCs w:val="24"/>
        </w:rPr>
        <w:t>apie mažos vertės pirkimus:</w:t>
      </w:r>
    </w:p>
    <w:p w:rsidR="000C112E" w:rsidRPr="00B751D6" w:rsidRDefault="00A40A88" w:rsidP="00DC7C91">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DC7C91" w:rsidRPr="00B751D6">
        <w:rPr>
          <w:rFonts w:ascii="Times New Roman" w:hAnsi="Times New Roman" w:cs="Times New Roman"/>
          <w:sz w:val="24"/>
          <w:szCs w:val="24"/>
        </w:rPr>
        <w:t xml:space="preserve">.1. </w:t>
      </w:r>
      <w:r w:rsidR="000C112E" w:rsidRPr="00B751D6">
        <w:rPr>
          <w:rFonts w:ascii="Times New Roman" w:hAnsi="Times New Roman" w:cs="Times New Roman"/>
          <w:sz w:val="24"/>
          <w:szCs w:val="24"/>
        </w:rPr>
        <w:t xml:space="preserve">pirkimo sutarčių, kurios buvo sudarytos žodžiu arba sudarytos po pirkimo, kuriame </w:t>
      </w:r>
      <w:r w:rsidR="000C112E" w:rsidRPr="00B751D6">
        <w:rPr>
          <w:rFonts w:ascii="Times New Roman" w:eastAsia="Calibri" w:hAnsi="Times New Roman" w:cs="Times New Roman"/>
          <w:bCs/>
          <w:sz w:val="24"/>
          <w:szCs w:val="24"/>
        </w:rPr>
        <w:t>pasiūlymas pateiktas žodžiu</w:t>
      </w:r>
      <w:r w:rsidR="000C112E" w:rsidRPr="00B751D6">
        <w:rPr>
          <w:rFonts w:ascii="Times New Roman" w:hAnsi="Times New Roman" w:cs="Times New Roman"/>
          <w:sz w:val="24"/>
          <w:szCs w:val="24"/>
        </w:rPr>
        <w:t>;</w:t>
      </w:r>
    </w:p>
    <w:p w:rsidR="00F4079D" w:rsidRPr="00B751D6" w:rsidRDefault="00A40A88" w:rsidP="00DC7C91">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DC7C91" w:rsidRPr="00B751D6">
        <w:rPr>
          <w:rFonts w:ascii="Times New Roman" w:hAnsi="Times New Roman" w:cs="Times New Roman"/>
          <w:sz w:val="24"/>
          <w:szCs w:val="24"/>
        </w:rPr>
        <w:t xml:space="preserve">.2. </w:t>
      </w:r>
      <w:r w:rsidR="000C112E" w:rsidRPr="00B751D6">
        <w:rPr>
          <w:rFonts w:ascii="Times New Roman" w:hAnsi="Times New Roman" w:cs="Times New Roman"/>
          <w:sz w:val="24"/>
          <w:szCs w:val="24"/>
        </w:rPr>
        <w:t>pirkimo sutarčių, kai sutartis buvo sudaryta atliekant pirkimą</w:t>
      </w:r>
      <w:r w:rsidR="00005322">
        <w:rPr>
          <w:rFonts w:ascii="Times New Roman" w:eastAsia="Calibri" w:hAnsi="Times New Roman" w:cs="Times New Roman"/>
          <w:bCs/>
          <w:sz w:val="24"/>
          <w:szCs w:val="24"/>
        </w:rPr>
        <w:t xml:space="preserve"> neskelbiamos apklausos būdu;</w:t>
      </w:r>
    </w:p>
    <w:p w:rsidR="000C112E" w:rsidRPr="00B751D6" w:rsidRDefault="00A40A88" w:rsidP="00DC7C91">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eastAsia="Calibri" w:hAnsi="Times New Roman" w:cs="Times New Roman"/>
          <w:bCs/>
          <w:sz w:val="24"/>
          <w:szCs w:val="24"/>
        </w:rPr>
        <w:t>18</w:t>
      </w:r>
      <w:r w:rsidR="00DC7C91" w:rsidRPr="00B751D6">
        <w:rPr>
          <w:rFonts w:ascii="Times New Roman" w:eastAsia="Calibri" w:hAnsi="Times New Roman" w:cs="Times New Roman"/>
          <w:bCs/>
          <w:sz w:val="24"/>
          <w:szCs w:val="24"/>
        </w:rPr>
        <w:t xml:space="preserve">.3. </w:t>
      </w:r>
      <w:r w:rsidR="000C112E" w:rsidRPr="00B751D6">
        <w:rPr>
          <w:rFonts w:ascii="Times New Roman" w:eastAsia="Calibri" w:hAnsi="Times New Roman" w:cs="Times New Roman"/>
          <w:bCs/>
          <w:sz w:val="24"/>
          <w:szCs w:val="24"/>
        </w:rPr>
        <w:t>kai pirkimo tikslas buvo sukurti arba įsigyti unikalų meno kūrinį ar meninį atlikimą;</w:t>
      </w:r>
    </w:p>
    <w:p w:rsidR="000C112E" w:rsidRPr="00DC7C91" w:rsidRDefault="00A40A88" w:rsidP="00DC7C91">
      <w:pPr>
        <w:suppressAutoHyphens/>
        <w:autoSpaceDN w:val="0"/>
        <w:spacing w:after="0" w:line="240" w:lineRule="auto"/>
        <w:ind w:firstLine="1276"/>
        <w:jc w:val="both"/>
        <w:textAlignment w:val="baseline"/>
        <w:rPr>
          <w:rFonts w:ascii="Times New Roman" w:hAnsi="Times New Roman" w:cs="Times New Roman"/>
          <w:sz w:val="24"/>
          <w:szCs w:val="24"/>
        </w:rPr>
      </w:pPr>
      <w:r>
        <w:rPr>
          <w:rFonts w:ascii="Times New Roman" w:hAnsi="Times New Roman" w:cs="Times New Roman"/>
          <w:sz w:val="24"/>
          <w:szCs w:val="24"/>
        </w:rPr>
        <w:t>18</w:t>
      </w:r>
      <w:r w:rsidR="00DC7C91" w:rsidRPr="00B751D6">
        <w:rPr>
          <w:rFonts w:ascii="Times New Roman" w:hAnsi="Times New Roman" w:cs="Times New Roman"/>
          <w:sz w:val="24"/>
          <w:szCs w:val="24"/>
        </w:rPr>
        <w:t xml:space="preserve">.4. </w:t>
      </w:r>
      <w:r w:rsidR="000C112E" w:rsidRPr="00B751D6">
        <w:rPr>
          <w:rFonts w:ascii="Times New Roman" w:hAnsi="Times New Roman" w:cs="Times New Roman"/>
          <w:sz w:val="24"/>
          <w:szCs w:val="24"/>
        </w:rPr>
        <w:t xml:space="preserve">pirkimo sutarčių, kai nebuvo techninių galimybių Viešųjų pirkimų tarnybos nustatyta tvarka paskelbti </w:t>
      </w:r>
      <w:r w:rsidR="000C112E" w:rsidRPr="00B751D6">
        <w:rPr>
          <w:rFonts w:ascii="Times New Roman" w:eastAsia="Calibri" w:hAnsi="Times New Roman" w:cs="Times New Roman"/>
          <w:bCs/>
          <w:sz w:val="24"/>
          <w:szCs w:val="24"/>
        </w:rPr>
        <w:t>laimėjusio dalyvio pirkimo sutarties ar preliminariosios sutarties dalį.</w:t>
      </w:r>
    </w:p>
    <w:p w:rsidR="00391BA8" w:rsidRPr="00391BA8" w:rsidRDefault="00A40A88" w:rsidP="00391BA8">
      <w:pPr>
        <w:spacing w:after="0" w:line="240" w:lineRule="auto"/>
        <w:ind w:firstLine="1276"/>
        <w:jc w:val="both"/>
        <w:rPr>
          <w:rFonts w:ascii="Times New Roman" w:eastAsia="Calibri" w:hAnsi="Times New Roman" w:cs="Times New Roman"/>
          <w:bCs/>
          <w:sz w:val="24"/>
          <w:szCs w:val="24"/>
        </w:rPr>
      </w:pPr>
      <w:r>
        <w:rPr>
          <w:rFonts w:ascii="Times New Roman" w:hAnsi="Times New Roman" w:cs="Times New Roman"/>
          <w:sz w:val="24"/>
          <w:szCs w:val="24"/>
          <w:lang w:eastAsia="lt-LT"/>
        </w:rPr>
        <w:t>19</w:t>
      </w:r>
      <w:r w:rsidR="00126709">
        <w:rPr>
          <w:rFonts w:ascii="Times New Roman" w:hAnsi="Times New Roman" w:cs="Times New Roman"/>
          <w:sz w:val="24"/>
          <w:szCs w:val="24"/>
          <w:lang w:eastAsia="lt-LT"/>
        </w:rPr>
        <w:t>.</w:t>
      </w:r>
      <w:r w:rsidR="00391BA8" w:rsidRPr="00391BA8">
        <w:rPr>
          <w:rFonts w:ascii="Times New Roman" w:eastAsia="Calibri" w:hAnsi="Times New Roman" w:cs="Times New Roman"/>
          <w:bCs/>
          <w:sz w:val="24"/>
          <w:szCs w:val="24"/>
        </w:rPr>
        <w:t>Perkančioji organizacija</w:t>
      </w:r>
      <w:r w:rsidR="00755827">
        <w:rPr>
          <w:rFonts w:ascii="Times New Roman" w:eastAsia="Calibri" w:hAnsi="Times New Roman" w:cs="Times New Roman"/>
          <w:bCs/>
          <w:sz w:val="24"/>
          <w:szCs w:val="24"/>
        </w:rPr>
        <w:t xml:space="preserve">, pasitelkiant pirkimų organizatoriaus vedamu </w:t>
      </w:r>
      <w:r w:rsidR="00755827" w:rsidRPr="00755827">
        <w:rPr>
          <w:rFonts w:ascii="Palemonas" w:hAnsi="Palemonas"/>
          <w:b/>
          <w:sz w:val="24"/>
          <w:szCs w:val="24"/>
        </w:rPr>
        <w:t>pirkinių žurnalu</w:t>
      </w:r>
      <w:r w:rsidR="00C373D5">
        <w:rPr>
          <w:rFonts w:ascii="Palemonas" w:hAnsi="Palemonas"/>
          <w:sz w:val="24"/>
          <w:szCs w:val="24"/>
        </w:rPr>
        <w:t>(priedas Nr.4</w:t>
      </w:r>
      <w:r w:rsidR="00971375" w:rsidRPr="00971375">
        <w:rPr>
          <w:rFonts w:ascii="Palemonas" w:hAnsi="Palemonas"/>
          <w:sz w:val="24"/>
          <w:szCs w:val="24"/>
        </w:rPr>
        <w:t>)</w:t>
      </w:r>
      <w:r w:rsidR="00755827" w:rsidRPr="00971375">
        <w:rPr>
          <w:rFonts w:ascii="Palemonas" w:hAnsi="Palemonas"/>
          <w:sz w:val="24"/>
          <w:szCs w:val="24"/>
        </w:rPr>
        <w:t>,</w:t>
      </w:r>
      <w:r w:rsidR="00391BA8" w:rsidRPr="00391BA8">
        <w:rPr>
          <w:rFonts w:ascii="Times New Roman" w:eastAsia="Calibri" w:hAnsi="Times New Roman" w:cs="Times New Roman"/>
          <w:bCs/>
          <w:sz w:val="24"/>
          <w:szCs w:val="24"/>
        </w:rPr>
        <w:t xml:space="preserve"> turi parengti ir patvirtinti planuojamų atlikti einamaisiais kalendoriniais metais pirkimų planus ir pagal Viešųjų pirkimų tarnybos nustatytus reikalavimus ir tvarką Centrinėje viešųjų pirkimų informacinėje sistemoje paskelbti planuojamų atlikti pirkimų suvestinę. Ši suvestinė turi būti paskelbta kiekvienais metais ne vėliau kaip iki kovo 15 dienos, o patikslinus planuojamų atlikti einamaisiais kalendoriniais metais pirkimų planus, – ne vėliau kaip per 5 darbo dienas. Planuojamų atlikti pirkimų suvestinė papildomai </w:t>
      </w:r>
      <w:r w:rsidR="00391BA8" w:rsidRPr="00391BA8">
        <w:rPr>
          <w:rFonts w:ascii="Times New Roman" w:eastAsia="Calibri" w:hAnsi="Times New Roman" w:cs="Times New Roman"/>
          <w:sz w:val="24"/>
          <w:szCs w:val="24"/>
        </w:rPr>
        <w:t>gali būti paskelbta</w:t>
      </w:r>
      <w:r w:rsidR="00391BA8" w:rsidRPr="00391BA8">
        <w:rPr>
          <w:rFonts w:ascii="Times New Roman" w:eastAsia="Calibri" w:hAnsi="Times New Roman" w:cs="Times New Roman"/>
          <w:bCs/>
          <w:sz w:val="24"/>
          <w:szCs w:val="24"/>
        </w:rPr>
        <w:t xml:space="preserve"> perkančiosios</w:t>
      </w:r>
      <w:r w:rsidR="00391BA8" w:rsidRPr="00391BA8">
        <w:rPr>
          <w:rFonts w:ascii="Times New Roman" w:eastAsia="Calibri" w:hAnsi="Times New Roman" w:cs="Times New Roman"/>
          <w:sz w:val="24"/>
          <w:szCs w:val="24"/>
        </w:rPr>
        <w:t xml:space="preserve"> organizacijos interneto svetainėje, specialiai tam skirtoje skiltyje (toliau – pirkėjo profilis). Paskelbtos </w:t>
      </w:r>
      <w:r w:rsidR="00391BA8" w:rsidRPr="00391BA8">
        <w:rPr>
          <w:rFonts w:ascii="Times New Roman" w:eastAsia="Calibri" w:hAnsi="Times New Roman" w:cs="Times New Roman"/>
          <w:bCs/>
          <w:sz w:val="24"/>
          <w:szCs w:val="24"/>
        </w:rPr>
        <w:t>planuojamų atlikti pirkimų suvestinės</w:t>
      </w:r>
      <w:r w:rsidR="00391BA8" w:rsidRPr="00391BA8">
        <w:rPr>
          <w:rFonts w:ascii="Times New Roman" w:eastAsia="Calibri" w:hAnsi="Times New Roman" w:cs="Times New Roman"/>
          <w:sz w:val="24"/>
          <w:szCs w:val="24"/>
        </w:rPr>
        <w:t xml:space="preserve"> turinys visur turi būti tapatus.</w:t>
      </w:r>
    </w:p>
    <w:p w:rsidR="00126709" w:rsidRDefault="00A40A88" w:rsidP="00CC78D4">
      <w:pPr>
        <w:spacing w:after="0" w:line="240" w:lineRule="auto"/>
        <w:ind w:firstLine="1276"/>
        <w:jc w:val="both"/>
        <w:rPr>
          <w:rFonts w:ascii="Times New Roman" w:hAnsi="Times New Roman" w:cs="Times New Roman"/>
          <w:bCs/>
          <w:sz w:val="24"/>
          <w:szCs w:val="24"/>
        </w:rPr>
      </w:pPr>
      <w:r>
        <w:rPr>
          <w:rFonts w:ascii="Times New Roman" w:hAnsi="Times New Roman" w:cs="Times New Roman"/>
          <w:sz w:val="24"/>
          <w:szCs w:val="24"/>
        </w:rPr>
        <w:t>20</w:t>
      </w:r>
      <w:r w:rsidR="00391BA8" w:rsidRPr="00CC78D4">
        <w:rPr>
          <w:rFonts w:ascii="Times New Roman" w:hAnsi="Times New Roman" w:cs="Times New Roman"/>
          <w:sz w:val="24"/>
          <w:szCs w:val="24"/>
        </w:rPr>
        <w:t xml:space="preserve">. </w:t>
      </w:r>
      <w:r w:rsidR="00126709" w:rsidRPr="00CC78D4">
        <w:rPr>
          <w:rFonts w:ascii="Times New Roman" w:hAnsi="Times New Roman" w:cs="Times New Roman"/>
          <w:bCs/>
          <w:sz w:val="24"/>
          <w:szCs w:val="24"/>
        </w:rPr>
        <w:t>Siekdama pasirengti pirkimui ir pranešti tiekėjams apie pirkimo planus bei reikalavimus, perkančioji organizacija gali prašyti suteikti ir gauti rinkos, taip pat nepriklausomų ekspertų, institucijų arba rinkos dalyvių konsultacijas (Įstatymo 27 straipsnį), taip pat gali iš anksto Centrinėje viešųjų pirkimų informacinėje sistemoje (toliau – CVP IS) paskelbti pirkimų techninių specifikacijų projektus.</w:t>
      </w:r>
    </w:p>
    <w:p w:rsidR="00CC78D4" w:rsidRPr="00BE3AA4" w:rsidRDefault="00A40A88" w:rsidP="00CC78D4">
      <w:pPr>
        <w:spacing w:after="0" w:line="240" w:lineRule="auto"/>
        <w:ind w:firstLine="1276"/>
        <w:jc w:val="both"/>
        <w:rPr>
          <w:rFonts w:ascii="Times New Roman" w:hAnsi="Times New Roman"/>
          <w:sz w:val="24"/>
          <w:szCs w:val="24"/>
          <w:lang w:val="fi-FI"/>
        </w:rPr>
      </w:pPr>
      <w:r>
        <w:rPr>
          <w:rFonts w:ascii="Times New Roman" w:hAnsi="Times New Roman" w:cs="Times New Roman"/>
          <w:bCs/>
          <w:sz w:val="24"/>
          <w:szCs w:val="24"/>
        </w:rPr>
        <w:t>21</w:t>
      </w:r>
      <w:r w:rsidR="00CC78D4" w:rsidRPr="00CC78D4">
        <w:rPr>
          <w:rFonts w:ascii="Times New Roman" w:hAnsi="Times New Roman" w:cs="Times New Roman"/>
          <w:bCs/>
          <w:sz w:val="24"/>
          <w:szCs w:val="24"/>
        </w:rPr>
        <w:t>.</w:t>
      </w:r>
      <w:r w:rsidR="00CC78D4" w:rsidRPr="00BE3AA4">
        <w:rPr>
          <w:rFonts w:ascii="Times New Roman" w:hAnsi="Times New Roman"/>
          <w:sz w:val="24"/>
          <w:szCs w:val="24"/>
          <w:lang w:val="fi-FI"/>
        </w:rPr>
        <w:t>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Perkančioji organizacija privalo motyvuoti savo sprendimą neatlikti pirkimo naudojantis centrinės perkančiosios organizacijos paslaugomis ir saugoti tai patvirtinantį dokumentą kartu su kitais pirkimo dokumentais Viešųjų pirkimų įstatymo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p>
    <w:p w:rsidR="00A40A88" w:rsidRPr="00A40A88" w:rsidRDefault="00A40A88" w:rsidP="00A40A88">
      <w:pPr>
        <w:tabs>
          <w:tab w:val="left" w:pos="1701"/>
        </w:tabs>
        <w:suppressAutoHyphens/>
        <w:spacing w:after="0" w:line="240" w:lineRule="auto"/>
        <w:ind w:firstLine="1276"/>
        <w:jc w:val="both"/>
        <w:textAlignment w:val="center"/>
        <w:rPr>
          <w:rFonts w:ascii="Times New Roman" w:hAnsi="Times New Roman" w:cs="Times New Roman"/>
          <w:sz w:val="24"/>
          <w:szCs w:val="24"/>
        </w:rPr>
      </w:pPr>
      <w:r w:rsidRPr="00A40A88">
        <w:rPr>
          <w:rFonts w:ascii="Times New Roman" w:hAnsi="Times New Roman" w:cs="Times New Roman"/>
          <w:sz w:val="24"/>
          <w:szCs w:val="24"/>
        </w:rPr>
        <w:t>22. Pasirenkant pirkimo būdą, ka</w:t>
      </w:r>
      <w:r w:rsidR="00146A17">
        <w:rPr>
          <w:rFonts w:ascii="Times New Roman" w:hAnsi="Times New Roman" w:cs="Times New Roman"/>
          <w:sz w:val="24"/>
          <w:szCs w:val="24"/>
        </w:rPr>
        <w:t>i perkančiajai organizacijai pri</w:t>
      </w:r>
      <w:r w:rsidRPr="00A40A88">
        <w:rPr>
          <w:rFonts w:ascii="Times New Roman" w:hAnsi="Times New Roman" w:cs="Times New Roman"/>
          <w:sz w:val="24"/>
          <w:szCs w:val="24"/>
        </w:rPr>
        <w:t xml:space="preserve">reikia taikyti kitą pirkimo būdą, ji gali </w:t>
      </w:r>
      <w:r w:rsidR="001960CF">
        <w:rPr>
          <w:rFonts w:ascii="Times New Roman" w:hAnsi="Times New Roman" w:cs="Times New Roman"/>
          <w:sz w:val="24"/>
          <w:szCs w:val="24"/>
        </w:rPr>
        <w:t xml:space="preserve">tai </w:t>
      </w:r>
      <w:r w:rsidRPr="00A40A88">
        <w:rPr>
          <w:rFonts w:ascii="Times New Roman" w:hAnsi="Times New Roman" w:cs="Times New Roman"/>
          <w:sz w:val="24"/>
          <w:szCs w:val="24"/>
        </w:rPr>
        <w:t xml:space="preserve">taikyti tiesiogiai iš </w:t>
      </w:r>
      <w:r w:rsidRPr="00A40A88">
        <w:rPr>
          <w:rFonts w:ascii="Times New Roman" w:hAnsi="Times New Roman" w:cs="Times New Roman"/>
          <w:b/>
          <w:sz w:val="24"/>
          <w:szCs w:val="24"/>
        </w:rPr>
        <w:t>Įstatymo,</w:t>
      </w:r>
      <w:r w:rsidRPr="00A40A88">
        <w:rPr>
          <w:rFonts w:ascii="Times New Roman" w:hAnsi="Times New Roman" w:cs="Times New Roman"/>
          <w:sz w:val="24"/>
          <w:szCs w:val="24"/>
        </w:rPr>
        <w:t xml:space="preserve"> tačiau susigalvoti savo pirkimo būdą perkančioji organizacija negali. </w:t>
      </w:r>
    </w:p>
    <w:p w:rsidR="00A40A88" w:rsidRDefault="00A40A88" w:rsidP="00A40A88">
      <w:pPr>
        <w:spacing w:after="0" w:line="240" w:lineRule="auto"/>
        <w:ind w:firstLine="1276"/>
        <w:jc w:val="both"/>
        <w:rPr>
          <w:rFonts w:ascii="Times New Roman" w:eastAsia="Calibri" w:hAnsi="Times New Roman" w:cs="Times New Roman"/>
          <w:sz w:val="24"/>
          <w:szCs w:val="24"/>
          <w:lang w:val="fi-FI"/>
        </w:rPr>
      </w:pPr>
      <w:r>
        <w:rPr>
          <w:rFonts w:ascii="Times New Roman" w:eastAsia="Calibri" w:hAnsi="Times New Roman" w:cs="Times New Roman"/>
          <w:sz w:val="24"/>
          <w:szCs w:val="24"/>
          <w:lang w:val="fi-FI"/>
        </w:rPr>
        <w:t xml:space="preserve">23. </w:t>
      </w:r>
      <w:r w:rsidRPr="00BE3AA4">
        <w:rPr>
          <w:rFonts w:ascii="Times New Roman" w:eastAsia="Calibri" w:hAnsi="Times New Roman" w:cs="Times New Roman"/>
          <w:sz w:val="24"/>
          <w:szCs w:val="24"/>
          <w:lang w:val="fi-FI"/>
        </w:rPr>
        <w:t>Prieš pradėdami darbą, Komisijos nariai, pirkimo organizatorius, ekspertai, stebėtojai,  pirkimo iniciatorius, perkančiosios organizacijos kiti darbuotojai, dalyvaujantys pirkimo procedūrose,  turi pasirašyti nešališkumo deklaraciją ir konfidencialumo pasižadėjimą, ku</w:t>
      </w:r>
      <w:r>
        <w:rPr>
          <w:rFonts w:ascii="Times New Roman" w:eastAsia="Calibri" w:hAnsi="Times New Roman" w:cs="Times New Roman"/>
          <w:sz w:val="24"/>
          <w:szCs w:val="24"/>
          <w:lang w:val="fi-FI"/>
        </w:rPr>
        <w:t>rių formos pateiktos Aprašo 2 ir 3</w:t>
      </w:r>
      <w:r w:rsidRPr="00BE3AA4">
        <w:rPr>
          <w:rFonts w:ascii="Times New Roman" w:eastAsia="Calibri" w:hAnsi="Times New Roman" w:cs="Times New Roman"/>
          <w:sz w:val="24"/>
          <w:szCs w:val="24"/>
          <w:lang w:val="fi-FI"/>
        </w:rPr>
        <w:t> prieduose.</w:t>
      </w:r>
    </w:p>
    <w:p w:rsidR="00A40A88" w:rsidRDefault="00A40A88" w:rsidP="00A40A88">
      <w:pPr>
        <w:spacing w:after="0" w:line="240" w:lineRule="auto"/>
        <w:ind w:firstLine="1276"/>
        <w:jc w:val="both"/>
        <w:rPr>
          <w:rFonts w:ascii="Palemonas" w:hAnsi="Palemonas"/>
          <w:sz w:val="24"/>
          <w:szCs w:val="24"/>
        </w:rPr>
      </w:pPr>
      <w:r>
        <w:rPr>
          <w:rFonts w:ascii="Palemonas" w:eastAsia="Times New Roman" w:hAnsi="Palemonas" w:cs="Times New Roman"/>
          <w:sz w:val="24"/>
          <w:szCs w:val="24"/>
          <w:lang w:eastAsia="lt-LT"/>
        </w:rPr>
        <w:t xml:space="preserve">24. </w:t>
      </w:r>
      <w:r w:rsidRPr="00BE3AA4">
        <w:rPr>
          <w:rFonts w:ascii="Palemonas" w:eastAsia="Times New Roman" w:hAnsi="Palemonas" w:cs="Times New Roman"/>
          <w:sz w:val="24"/>
          <w:szCs w:val="24"/>
          <w:lang w:eastAsia="lt-LT"/>
        </w:rPr>
        <w:t>Komisija dirba pagal perkančiosios organizacijos vadovo patvirtintą Komisijos darbo reglamentą.</w:t>
      </w:r>
    </w:p>
    <w:p w:rsidR="00DF66C3" w:rsidRPr="000B2224" w:rsidRDefault="00DF66C3" w:rsidP="00DF66C3">
      <w:pPr>
        <w:pStyle w:val="Pagrindinistekstas1"/>
        <w:tabs>
          <w:tab w:val="left" w:pos="1080"/>
        </w:tabs>
        <w:spacing w:line="240" w:lineRule="auto"/>
        <w:ind w:firstLine="1276"/>
        <w:rPr>
          <w:sz w:val="24"/>
          <w:szCs w:val="24"/>
        </w:rPr>
      </w:pPr>
      <w:r>
        <w:rPr>
          <w:sz w:val="24"/>
          <w:szCs w:val="24"/>
        </w:rPr>
        <w:t xml:space="preserve">25. </w:t>
      </w:r>
      <w:r w:rsidRPr="000B2224">
        <w:rPr>
          <w:sz w:val="24"/>
          <w:szCs w:val="24"/>
        </w:rPr>
        <w:t xml:space="preserve">Perkančiosios organizacijos direktorius priima sprendimą pavesti mažos vertės pirkimo procedūras atlikti Pirkimo organizatoriui, kai konkrečių prekių, paslaugų ar darbų pirkimo sutarties vertė mažesnė kaip 10 000 Eur (be pridėtinės vertės mokesčio), Viešojo pirkimo komisijai, </w:t>
      </w:r>
      <w:r w:rsidRPr="000B2224">
        <w:rPr>
          <w:sz w:val="24"/>
          <w:szCs w:val="24"/>
        </w:rPr>
        <w:lastRenderedPageBreak/>
        <w:t xml:space="preserve">kai prekių, paslaugų ar darbų pirkimo sutarties vertė yra viršija 10 000 Eur (be pridėtinės vertės mokesčio). </w:t>
      </w:r>
    </w:p>
    <w:p w:rsidR="008233F2" w:rsidRDefault="006A17E3" w:rsidP="008233F2">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w:t>
      </w:r>
      <w:r w:rsidR="007525BC">
        <w:rPr>
          <w:rFonts w:ascii="Times New Roman" w:hAnsi="Times New Roman" w:cs="Times New Roman"/>
          <w:sz w:val="24"/>
          <w:szCs w:val="24"/>
        </w:rPr>
        <w:t>6</w:t>
      </w:r>
      <w:r w:rsidR="008233F2" w:rsidRPr="008233F2">
        <w:rPr>
          <w:rFonts w:ascii="Times New Roman" w:hAnsi="Times New Roman" w:cs="Times New Roman"/>
          <w:sz w:val="24"/>
          <w:szCs w:val="24"/>
        </w:rPr>
        <w:t xml:space="preserve">. </w:t>
      </w:r>
      <w:r w:rsidR="00726F05">
        <w:rPr>
          <w:rFonts w:ascii="Times New Roman" w:hAnsi="Times New Roman" w:cs="Times New Roman"/>
          <w:sz w:val="24"/>
          <w:szCs w:val="24"/>
        </w:rPr>
        <w:t>Visais pirkimų</w:t>
      </w:r>
      <w:r w:rsidR="00A15074">
        <w:rPr>
          <w:rFonts w:ascii="Times New Roman" w:hAnsi="Times New Roman" w:cs="Times New Roman"/>
          <w:sz w:val="24"/>
          <w:szCs w:val="24"/>
        </w:rPr>
        <w:t xml:space="preserve"> atvejais pirkimų organizatorius, įskaitant Aprašo 17 punkto nurodymų, pildo viešųjų pirkimų pažymą (priedas I), išskyrus kai vykdoma žodinė apklausa ir sudaroma žodinė sutartis. </w:t>
      </w:r>
      <w:r w:rsidR="008233F2" w:rsidRPr="008233F2">
        <w:rPr>
          <w:rFonts w:ascii="Times New Roman" w:hAnsi="Times New Roman" w:cs="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w:t>
      </w:r>
    </w:p>
    <w:p w:rsidR="008233F2" w:rsidRPr="008233F2" w:rsidRDefault="007525BC" w:rsidP="00EB14BD">
      <w:pPr>
        <w:suppressAutoHyphens/>
        <w:spacing w:after="0" w:line="240" w:lineRule="auto"/>
        <w:ind w:firstLine="1276"/>
        <w:jc w:val="both"/>
        <w:textAlignment w:val="center"/>
        <w:rPr>
          <w:rFonts w:ascii="Times New Roman" w:hAnsi="Times New Roman" w:cs="Times New Roman"/>
          <w:sz w:val="24"/>
          <w:szCs w:val="24"/>
        </w:rPr>
      </w:pPr>
      <w:r>
        <w:rPr>
          <w:rFonts w:ascii="Times New Roman" w:hAnsi="Times New Roman" w:cs="Times New Roman"/>
          <w:sz w:val="24"/>
          <w:szCs w:val="24"/>
        </w:rPr>
        <w:t>27</w:t>
      </w:r>
      <w:r w:rsidR="008233F2" w:rsidRPr="008233F2">
        <w:rPr>
          <w:rFonts w:ascii="Times New Roman" w:hAnsi="Times New Roman" w:cs="Times New Roman"/>
          <w:sz w:val="24"/>
          <w:szCs w:val="24"/>
        </w:rPr>
        <w:t xml:space="preserve">. </w:t>
      </w:r>
      <w:r w:rsidR="008233F2" w:rsidRPr="008233F2">
        <w:rPr>
          <w:rFonts w:ascii="Times New Roman" w:eastAsia="Calibri" w:hAnsi="Times New Roman" w:cs="Times New Roman"/>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F050AA" w:rsidRDefault="00BD2726" w:rsidP="008233F2">
      <w:pPr>
        <w:spacing w:after="0" w:line="240" w:lineRule="auto"/>
        <w:ind w:firstLine="1276"/>
        <w:jc w:val="center"/>
        <w:rPr>
          <w:rFonts w:ascii="Times New Roman" w:hAnsi="Times New Roman" w:cs="Times New Roman"/>
          <w:b/>
          <w:sz w:val="24"/>
          <w:szCs w:val="24"/>
        </w:rPr>
      </w:pPr>
      <w:r>
        <w:rPr>
          <w:rFonts w:ascii="Times New Roman" w:hAnsi="Times New Roman" w:cs="Times New Roman"/>
          <w:b/>
          <w:sz w:val="24"/>
          <w:szCs w:val="24"/>
        </w:rPr>
        <w:t>IV. SUTARTYS, JŲ VIEŠINIMAS, VYKDYMAS</w:t>
      </w:r>
    </w:p>
    <w:p w:rsidR="00BD2726" w:rsidRPr="00755827" w:rsidRDefault="00BD2726" w:rsidP="008233F2">
      <w:pPr>
        <w:spacing w:after="0" w:line="240" w:lineRule="auto"/>
        <w:ind w:firstLine="1276"/>
        <w:jc w:val="center"/>
        <w:rPr>
          <w:rFonts w:ascii="Times New Roman" w:hAnsi="Times New Roman" w:cs="Times New Roman"/>
          <w:b/>
          <w:sz w:val="24"/>
          <w:szCs w:val="24"/>
        </w:rPr>
      </w:pPr>
    </w:p>
    <w:p w:rsidR="00F91F69" w:rsidRDefault="00DC5CC3" w:rsidP="00F91F69">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ab/>
        <w:t>2</w:t>
      </w:r>
      <w:r w:rsidR="007525BC">
        <w:rPr>
          <w:rFonts w:ascii="Times New Roman" w:eastAsia="Times New Roman" w:hAnsi="Times New Roman" w:cs="Times New Roman"/>
          <w:sz w:val="24"/>
          <w:szCs w:val="24"/>
          <w:lang w:eastAsia="lt-LT"/>
        </w:rPr>
        <w:t>8</w:t>
      </w:r>
      <w:r w:rsidR="00755827" w:rsidRPr="006A17E3">
        <w:rPr>
          <w:rFonts w:ascii="Times New Roman" w:eastAsia="Times New Roman" w:hAnsi="Times New Roman" w:cs="Times New Roman"/>
          <w:sz w:val="24"/>
          <w:szCs w:val="24"/>
          <w:lang w:eastAsia="lt-LT"/>
        </w:rPr>
        <w:t xml:space="preserve">. </w:t>
      </w:r>
      <w:r w:rsidR="00005322">
        <w:rPr>
          <w:rFonts w:ascii="Times New Roman" w:eastAsia="Times New Roman" w:hAnsi="Times New Roman" w:cs="Times New Roman"/>
          <w:sz w:val="24"/>
          <w:szCs w:val="24"/>
          <w:lang w:eastAsia="lt-LT"/>
        </w:rPr>
        <w:t>Komisija ar p</w:t>
      </w:r>
      <w:r w:rsidR="00F92F30" w:rsidRPr="006A17E3">
        <w:rPr>
          <w:rFonts w:ascii="Times New Roman" w:eastAsia="Times New Roman" w:hAnsi="Times New Roman" w:cs="Times New Roman"/>
          <w:sz w:val="24"/>
          <w:szCs w:val="24"/>
          <w:lang w:eastAsia="lt-LT"/>
        </w:rPr>
        <w:t xml:space="preserve">irkimo organizatorius </w:t>
      </w:r>
      <w:r w:rsidR="00755827" w:rsidRPr="006A17E3">
        <w:rPr>
          <w:rFonts w:ascii="Palemonas" w:hAnsi="Palemonas"/>
          <w:sz w:val="24"/>
          <w:szCs w:val="24"/>
        </w:rPr>
        <w:t>l</w:t>
      </w:r>
      <w:r w:rsidR="00755827" w:rsidRPr="006A17E3">
        <w:rPr>
          <w:rFonts w:ascii="Times New Roman" w:hAnsi="Times New Roman" w:cs="Times New Roman"/>
          <w:sz w:val="24"/>
          <w:szCs w:val="24"/>
          <w:lang w:eastAsia="lt-LT"/>
        </w:rPr>
        <w:t xml:space="preserve">aimėjusio tiekėjo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5 dienas nuo pirkimo sutarties ar preliminariosios sutarties sudarymo ar jų pakeitimo, bet ne vėliau kaip iki pirmojo mokėjimo pagal jį pradžios, dokumentus paskelbia CVP IS, </w:t>
      </w:r>
      <w:r w:rsidR="006A17E3" w:rsidRPr="006A17E3">
        <w:rPr>
          <w:rFonts w:ascii="Times New Roman" w:eastAsia="Times New Roman" w:hAnsi="Times New Roman" w:cs="Times New Roman"/>
          <w:sz w:val="24"/>
          <w:szCs w:val="24"/>
          <w:lang w:eastAsia="lt-LT"/>
        </w:rPr>
        <w:t>vadovaujantis Viešųjų pirkimų įstatymo 58 straipsnio 1</w:t>
      </w:r>
      <w:r w:rsidR="006A17E3" w:rsidRPr="00BE3AA4">
        <w:rPr>
          <w:rFonts w:ascii="Times New Roman" w:eastAsia="Times New Roman" w:hAnsi="Times New Roman" w:cs="Times New Roman"/>
          <w:sz w:val="24"/>
          <w:szCs w:val="24"/>
          <w:lang w:eastAsia="lt-LT"/>
        </w:rPr>
        <w:t xml:space="preserve"> dalies reikalavimais, išskyrus atvejus, kai pirkimo sutartis sudaroma žodžiu.</w:t>
      </w:r>
      <w:r>
        <w:rPr>
          <w:rFonts w:ascii="Palemonas" w:hAnsi="Palemonas"/>
          <w:sz w:val="24"/>
          <w:szCs w:val="24"/>
        </w:rPr>
        <w:t>Viešinamo</w:t>
      </w:r>
      <w:r w:rsidR="00B25913">
        <w:rPr>
          <w:rFonts w:ascii="Palemonas" w:hAnsi="Palemonas"/>
          <w:sz w:val="24"/>
          <w:szCs w:val="24"/>
        </w:rPr>
        <w:t xml:space="preserve">s laimėjusio dalyvio pasiūlymas, sudarytos pirkimo sutartys, ir šių sutarčių pakeitimai 15 dienų po sudarymo, bet ne vėliau kaip iki pirmojo mokėjimo. </w:t>
      </w:r>
    </w:p>
    <w:p w:rsidR="00DC5CC3" w:rsidRPr="00F91F69" w:rsidRDefault="00F91F69" w:rsidP="00F91F69">
      <w:pPr>
        <w:spacing w:after="0" w:line="240" w:lineRule="auto"/>
        <w:ind w:firstLine="1276"/>
        <w:jc w:val="both"/>
        <w:rPr>
          <w:rFonts w:ascii="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29</w:t>
      </w:r>
      <w:r w:rsidR="00B1099D" w:rsidRPr="00BE3AA4">
        <w:rPr>
          <w:rFonts w:ascii="Times New Roman" w:eastAsia="Times New Roman" w:hAnsi="Times New Roman" w:cs="Times New Roman"/>
          <w:sz w:val="24"/>
          <w:szCs w:val="24"/>
          <w:lang w:eastAsia="lt-LT"/>
        </w:rPr>
        <w:t>. Kai pirkimą vykdo Komisija, kiekvienas jos sprendimas prot</w:t>
      </w:r>
      <w:r w:rsidR="00B1099D">
        <w:rPr>
          <w:rFonts w:ascii="Times New Roman" w:eastAsia="Times New Roman" w:hAnsi="Times New Roman" w:cs="Times New Roman"/>
          <w:sz w:val="24"/>
          <w:szCs w:val="24"/>
          <w:lang w:eastAsia="lt-LT"/>
        </w:rPr>
        <w:t>okoluojamas. Kai pirkimą vykdo p</w:t>
      </w:r>
      <w:r w:rsidR="00B1099D" w:rsidRPr="00BE3AA4">
        <w:rPr>
          <w:rFonts w:ascii="Times New Roman" w:eastAsia="Times New Roman" w:hAnsi="Times New Roman" w:cs="Times New Roman"/>
          <w:sz w:val="24"/>
          <w:szCs w:val="24"/>
          <w:lang w:eastAsia="lt-LT"/>
        </w:rPr>
        <w:t xml:space="preserve">irkimo organizatorius, pildoma apklausos pažyma pagal pridedamą formą (2 priedas), kurią tvirtina perkančiosios organizacijos vadovas. Kai pirkimo sutartį ketinama sudaryti žodžiu, šio pirkimo apklausos pažyma turi būti suderinta su  </w:t>
      </w:r>
      <w:r w:rsidR="00B1099D">
        <w:rPr>
          <w:rFonts w:ascii="Times New Roman" w:eastAsia="Times New Roman" w:hAnsi="Times New Roman" w:cs="Times New Roman"/>
          <w:sz w:val="24"/>
          <w:szCs w:val="24"/>
          <w:lang w:eastAsia="lt-LT"/>
        </w:rPr>
        <w:t xml:space="preserve">vyr. </w:t>
      </w:r>
      <w:r w:rsidR="00B1099D">
        <w:rPr>
          <w:rFonts w:ascii="Times New Roman" w:eastAsia="Times New Roman" w:hAnsi="Times New Roman" w:cs="Times New Roman"/>
          <w:sz w:val="24"/>
          <w:szCs w:val="24"/>
        </w:rPr>
        <w:t>buhaltere.</w:t>
      </w:r>
    </w:p>
    <w:p w:rsidR="00F91F69" w:rsidRDefault="00F91F69" w:rsidP="00DC5CC3">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30. Pirkimo sutarties keitimas galimas tik įstatymo 89 straipsnio numatytais atvejais ir tvarka. Vykdant mažos vertės pirkimą ir keičiant pirkimo sutarties pakeitimus, Viešųjų pirkimų tarnybos sutikimo nereikia.</w:t>
      </w:r>
    </w:p>
    <w:p w:rsidR="00B1099D" w:rsidRDefault="007525BC" w:rsidP="00DC5CC3">
      <w:pPr>
        <w:spacing w:after="0" w:line="240" w:lineRule="auto"/>
        <w:ind w:firstLine="12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r w:rsidR="00B1099D" w:rsidRPr="00BE3AA4">
        <w:rPr>
          <w:rFonts w:ascii="Times New Roman" w:eastAsia="Times New Roman" w:hAnsi="Times New Roman" w:cs="Times New Roman"/>
          <w:sz w:val="24"/>
          <w:szCs w:val="24"/>
          <w:lang w:eastAsia="lt-LT"/>
        </w:rPr>
        <w:t>. Įvykdžius pirkimą, visus su</w:t>
      </w:r>
      <w:r w:rsidR="00B1099D">
        <w:rPr>
          <w:rFonts w:ascii="Times New Roman" w:eastAsia="Times New Roman" w:hAnsi="Times New Roman" w:cs="Times New Roman"/>
          <w:sz w:val="24"/>
          <w:szCs w:val="24"/>
          <w:lang w:eastAsia="lt-LT"/>
        </w:rPr>
        <w:t xml:space="preserve"> pirkimu susijusius dokumentus p</w:t>
      </w:r>
      <w:r w:rsidR="00B1099D" w:rsidRPr="00BE3AA4">
        <w:rPr>
          <w:rFonts w:ascii="Times New Roman" w:eastAsia="Times New Roman" w:hAnsi="Times New Roman" w:cs="Times New Roman"/>
          <w:sz w:val="24"/>
          <w:szCs w:val="24"/>
          <w:lang w:eastAsia="lt-LT"/>
        </w:rPr>
        <w:t xml:space="preserve">irkimų organizatorius </w:t>
      </w:r>
      <w:r w:rsidR="00B1099D">
        <w:rPr>
          <w:rFonts w:ascii="Times New Roman" w:eastAsia="Times New Roman" w:hAnsi="Times New Roman" w:cs="Times New Roman"/>
          <w:sz w:val="24"/>
          <w:szCs w:val="24"/>
          <w:lang w:eastAsia="lt-LT"/>
        </w:rPr>
        <w:t xml:space="preserve">ir komisija </w:t>
      </w:r>
      <w:r w:rsidR="00B1099D" w:rsidRPr="00BE3AA4">
        <w:rPr>
          <w:rFonts w:ascii="Times New Roman" w:eastAsia="Times New Roman" w:hAnsi="Times New Roman" w:cs="Times New Roman"/>
          <w:sz w:val="24"/>
          <w:szCs w:val="24"/>
          <w:lang w:eastAsia="lt-LT"/>
        </w:rPr>
        <w:t xml:space="preserve">saugo </w:t>
      </w:r>
      <w:r w:rsidR="00B1099D">
        <w:rPr>
          <w:rFonts w:ascii="Times New Roman" w:eastAsia="Times New Roman" w:hAnsi="Times New Roman" w:cs="Times New Roman"/>
          <w:sz w:val="24"/>
          <w:szCs w:val="24"/>
          <w:lang w:eastAsia="lt-LT"/>
        </w:rPr>
        <w:t xml:space="preserve">ūkvedžio kabinete. </w:t>
      </w:r>
      <w:r w:rsidR="00B1099D" w:rsidRPr="00BE3AA4">
        <w:rPr>
          <w:rFonts w:ascii="Times New Roman" w:eastAsia="Times New Roman" w:hAnsi="Times New Roman" w:cs="Times New Roman"/>
          <w:sz w:val="24"/>
          <w:szCs w:val="24"/>
          <w:lang w:eastAsia="lt-LT"/>
        </w:rPr>
        <w:t>Mokėjimo dokumentų or</w:t>
      </w:r>
      <w:r w:rsidR="00B1099D">
        <w:rPr>
          <w:rFonts w:ascii="Times New Roman" w:eastAsia="Times New Roman" w:hAnsi="Times New Roman" w:cs="Times New Roman"/>
          <w:sz w:val="24"/>
          <w:szCs w:val="24"/>
          <w:lang w:eastAsia="lt-LT"/>
        </w:rPr>
        <w:t>iginalai pateikiami vyr. buhalterei.</w:t>
      </w:r>
    </w:p>
    <w:p w:rsidR="00B1099D" w:rsidRPr="00BE3AA4" w:rsidRDefault="007525BC" w:rsidP="00DC5CC3">
      <w:pPr>
        <w:spacing w:after="0" w:line="240" w:lineRule="auto"/>
        <w:ind w:firstLine="1276"/>
        <w:jc w:val="both"/>
        <w:rPr>
          <w:rFonts w:ascii="Times New Roman" w:eastAsia="Times New Roman" w:hAnsi="Times New Roman" w:cs="Times New Roman"/>
          <w:sz w:val="24"/>
          <w:szCs w:val="24"/>
          <w:lang w:eastAsia="lt-LT"/>
        </w:rPr>
      </w:pPr>
      <w:r>
        <w:rPr>
          <w:rFonts w:ascii="Times New Roman" w:hAnsi="Times New Roman"/>
          <w:sz w:val="24"/>
          <w:szCs w:val="24"/>
        </w:rPr>
        <w:t>32</w:t>
      </w:r>
      <w:r w:rsidR="00B1099D" w:rsidRPr="00BE3AA4">
        <w:rPr>
          <w:rFonts w:ascii="Times New Roman" w:hAnsi="Times New Roman"/>
          <w:sz w:val="24"/>
          <w:szCs w:val="24"/>
        </w:rPr>
        <w:t>. Visi su pirkimu susiję dokumentai saugomi Lietuvos Respublikos dokumentų ir archyvų įstatymo nustatyta tvarka.</w:t>
      </w:r>
      <w:r w:rsidR="00B1099D" w:rsidRPr="00BE3AA4">
        <w:rPr>
          <w:rFonts w:ascii="Times New Roman" w:eastAsia="Times New Roman" w:hAnsi="Times New Roman" w:cs="Times New Roman"/>
          <w:sz w:val="24"/>
          <w:szCs w:val="24"/>
          <w:lang w:eastAsia="lt-LT"/>
        </w:rPr>
        <w:t> </w:t>
      </w:r>
    </w:p>
    <w:p w:rsidR="00B1099D" w:rsidRDefault="00B1099D" w:rsidP="00055CCC">
      <w:pPr>
        <w:spacing w:after="0" w:line="240" w:lineRule="auto"/>
        <w:ind w:firstLine="1276"/>
        <w:jc w:val="both"/>
        <w:rPr>
          <w:rFonts w:ascii="Palemonas" w:hAnsi="Palemonas"/>
          <w:sz w:val="24"/>
          <w:szCs w:val="24"/>
        </w:rPr>
      </w:pPr>
    </w:p>
    <w:p w:rsidR="00B95639" w:rsidRDefault="00B95639" w:rsidP="00055CCC">
      <w:pPr>
        <w:spacing w:after="0" w:line="240" w:lineRule="auto"/>
        <w:ind w:firstLine="1276"/>
        <w:jc w:val="both"/>
        <w:rPr>
          <w:rFonts w:ascii="Palemonas" w:hAnsi="Palemonas"/>
          <w:sz w:val="24"/>
          <w:szCs w:val="24"/>
        </w:rPr>
      </w:pPr>
    </w:p>
    <w:p w:rsidR="00D02862" w:rsidRDefault="00D02862" w:rsidP="00D02862">
      <w:pPr>
        <w:spacing w:line="259" w:lineRule="auto"/>
        <w:jc w:val="center"/>
        <w:rPr>
          <w:color w:val="000000"/>
        </w:rPr>
      </w:pPr>
      <w:r>
        <w:rPr>
          <w:color w:val="000000"/>
        </w:rPr>
        <w:t>_________________</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Nešališkumo deklaracijos tipinė forma, patvirtinta Viešųjų pirkimų tarnybos direktoriaus 2017 m. birželio 23 d. įsakymu Nr. 1S-93 „Dėl nešališkumo deklaracijos tipinės formos patvirtinimo“.</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Viešųjų pirkimų ir pirkimų ataskaitų rengimo ir teikimo tvarkos aprašas, patvirtintas Viešųjų pirkimų tarnybos direktoriaus 2017 m. birželio 6 d. įsakymu Nr. 1S-80 „Dėl V</w:t>
      </w:r>
      <w:r w:rsidRPr="00D02862">
        <w:rPr>
          <w:rFonts w:ascii="Times New Roman" w:hAnsi="Times New Roman" w:cs="Times New Roman"/>
          <w:bCs/>
          <w:sz w:val="20"/>
        </w:rPr>
        <w:t>iešųjų pirkimų ir pirkimų ataskaitų rengimo ir teikimo tvarkos aprašo, viešųjų pirkimų ir pirkimų ataskaitų formų patvirtinimo“.</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 xml:space="preserve">Dėl Skelbimų </w:t>
      </w:r>
      <w:r w:rsidRPr="00D02862">
        <w:rPr>
          <w:rFonts w:ascii="Times New Roman" w:hAnsi="Times New Roman" w:cs="Times New Roman"/>
          <w:bCs/>
          <w:sz w:val="20"/>
          <w:shd w:val="clear" w:color="auto" w:fill="FFFFFF"/>
        </w:rPr>
        <w:lastRenderedPageBreak/>
        <w:t>teikimo Viešųjų pirkimų tarnybai tvarkos ir reikalavimų skelbiamai supaprastintų pirkimų informacijai aprašo ir supaprastintų pirkimų skelbimų tipinių formų patvirtinimo“.</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Jei tiekėjas nėra užsiregistravęs CVP IS, kvietimas į pirkimą gali būti išsiunčiamas tik po to, kai Viešųjų pirkimų tarnyba patvirtina tiekėjo registraciją. </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Naudojimosi Centrine viešųjų pirkimų informacine sistema taisyklės, patvirtintos Viešųjų pirkimų direktoriaus 2016 m. gegužės 2 d. įsakymu Nr. 1S-58 „Dėl Naudojimosi Centrine viešųjų pirkimų informacine sistema taisyklių patvirtinimo“.</w:t>
      </w:r>
    </w:p>
    <w:p w:rsidR="00D02862" w:rsidRPr="00D02862" w:rsidRDefault="00D02862" w:rsidP="00D02862">
      <w:pPr>
        <w:suppressAutoHyphens/>
        <w:spacing w:after="0" w:line="240" w:lineRule="auto"/>
        <w:jc w:val="both"/>
        <w:textAlignment w:val="baseline"/>
        <w:rPr>
          <w:rFonts w:ascii="Times New Roman" w:hAnsi="Times New Roman" w:cs="Times New Roman"/>
          <w:sz w:val="20"/>
        </w:rPr>
      </w:pPr>
      <w:r w:rsidRPr="00D02862">
        <w:rPr>
          <w:rFonts w:ascii="Times New Roman" w:hAnsi="Times New Roman" w:cs="Times New Roman"/>
          <w:sz w:val="20"/>
          <w:vertAlign w:val="superscript"/>
        </w:rPr>
        <w:footnoteRef/>
      </w:r>
      <w:r w:rsidRPr="00D02862">
        <w:rPr>
          <w:rFonts w:ascii="Times New Roman" w:hAnsi="Times New Roman" w:cs="Times New Roman"/>
          <w:bCs/>
          <w:sz w:val="20"/>
          <w:shd w:val="clear" w:color="auto" w:fill="FFFFFF"/>
        </w:rPr>
        <w:t>Skelbimų teikimo Viešųjų pirkimų tarnybai tvarkos ir reikalavimų skelbiamai supaprastintų pirkimų informacijai apraš</w:t>
      </w:r>
      <w:r w:rsidRPr="00D02862">
        <w:rPr>
          <w:rFonts w:ascii="Times New Roman" w:hAnsi="Times New Roman" w:cs="Times New Roman"/>
          <w:sz w:val="20"/>
        </w:rPr>
        <w:t>as, patvirtintas Viešųjų pirkimų tarnybos direktoriaus 2017 m. birželio 21 d. įsakymu Nr. 1S-92 „</w:t>
      </w:r>
      <w:r w:rsidRPr="00D02862">
        <w:rPr>
          <w:rFonts w:ascii="Times New Roman" w:hAnsi="Times New Roman" w:cs="Times New Roman"/>
          <w:bCs/>
          <w:sz w:val="20"/>
          <w:shd w:val="clear" w:color="auto" w:fill="FFFFFF"/>
        </w:rPr>
        <w:t>Dėl Skelbimų teikimo Viešųjų pirkimų tarnybai tvarkos ir reikalavimų skelbiamai supaprastintų pirkimų informacijai aprašo ir supaprastintų pirkimų skelbimų tipinių formų patvirtinimo“.</w:t>
      </w:r>
    </w:p>
    <w:p w:rsidR="00D02862" w:rsidRPr="00D02862" w:rsidRDefault="00D02862" w:rsidP="00D02862">
      <w:pPr>
        <w:suppressAutoHyphens/>
        <w:spacing w:after="0" w:line="240" w:lineRule="auto"/>
        <w:jc w:val="both"/>
        <w:textAlignment w:val="baseline"/>
        <w:rPr>
          <w:rFonts w:ascii="Times New Roman" w:hAnsi="Times New Roman" w:cs="Times New Roman"/>
          <w:bCs/>
          <w:sz w:val="20"/>
          <w:lang w:val="en-US"/>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p w:rsidR="00B95639" w:rsidRPr="00D02862" w:rsidRDefault="00D02862" w:rsidP="00D02862">
      <w:pPr>
        <w:spacing w:after="0" w:line="240" w:lineRule="auto"/>
        <w:ind w:firstLine="1276"/>
        <w:jc w:val="both"/>
        <w:rPr>
          <w:rFonts w:ascii="Times New Roman" w:hAnsi="Times New Roman" w:cs="Times New Roman"/>
          <w:sz w:val="24"/>
          <w:szCs w:val="24"/>
        </w:rPr>
      </w:pPr>
      <w:r w:rsidRPr="00D02862">
        <w:rPr>
          <w:rFonts w:ascii="Times New Roman" w:hAnsi="Times New Roman" w:cs="Times New Roman"/>
          <w:sz w:val="20"/>
          <w:vertAlign w:val="superscript"/>
        </w:rPr>
        <w:footnoteRef/>
      </w:r>
      <w:r w:rsidRPr="00D02862">
        <w:rPr>
          <w:rFonts w:ascii="Times New Roman" w:hAnsi="Times New Roman" w:cs="Times New Roman"/>
          <w:sz w:val="20"/>
        </w:rPr>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p w:rsidR="00B95639" w:rsidRDefault="00B95639" w:rsidP="00D02862">
      <w:pPr>
        <w:spacing w:after="0" w:line="240" w:lineRule="auto"/>
        <w:ind w:firstLine="1276"/>
        <w:jc w:val="both"/>
        <w:rPr>
          <w:rFonts w:ascii="Palemonas" w:hAnsi="Palemonas"/>
          <w:sz w:val="24"/>
          <w:szCs w:val="24"/>
        </w:rPr>
      </w:pPr>
    </w:p>
    <w:p w:rsidR="00B95639" w:rsidRDefault="00B95639" w:rsidP="00055CCC">
      <w:pPr>
        <w:spacing w:after="0" w:line="240" w:lineRule="auto"/>
        <w:ind w:firstLine="1276"/>
        <w:jc w:val="both"/>
        <w:rPr>
          <w:rFonts w:ascii="Palemonas" w:hAnsi="Palemonas"/>
          <w:sz w:val="24"/>
          <w:szCs w:val="24"/>
        </w:rPr>
      </w:pPr>
    </w:p>
    <w:p w:rsidR="000A08C3" w:rsidRDefault="000A08C3"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9A45CE" w:rsidRDefault="009A45CE" w:rsidP="00DB477A">
      <w:pPr>
        <w:spacing w:after="0" w:line="240" w:lineRule="auto"/>
        <w:ind w:firstLine="1276"/>
        <w:jc w:val="right"/>
        <w:rPr>
          <w:rFonts w:ascii="Palemonas" w:hAnsi="Palemonas"/>
          <w:sz w:val="24"/>
          <w:szCs w:val="24"/>
        </w:rPr>
      </w:pPr>
    </w:p>
    <w:p w:rsidR="009A45CE" w:rsidRDefault="009A45CE" w:rsidP="00DB477A">
      <w:pPr>
        <w:spacing w:after="0" w:line="240" w:lineRule="auto"/>
        <w:ind w:firstLine="1276"/>
        <w:jc w:val="right"/>
        <w:rPr>
          <w:rFonts w:ascii="Palemonas" w:hAnsi="Palemonas"/>
          <w:sz w:val="24"/>
          <w:szCs w:val="24"/>
        </w:rPr>
      </w:pPr>
    </w:p>
    <w:p w:rsidR="009A45CE" w:rsidRDefault="009A45CE" w:rsidP="00DB477A">
      <w:pPr>
        <w:spacing w:after="0" w:line="240" w:lineRule="auto"/>
        <w:ind w:firstLine="1276"/>
        <w:jc w:val="right"/>
        <w:rPr>
          <w:rFonts w:ascii="Palemonas" w:hAnsi="Palemonas"/>
          <w:sz w:val="24"/>
          <w:szCs w:val="24"/>
        </w:rPr>
      </w:pPr>
    </w:p>
    <w:p w:rsidR="009A45CE" w:rsidRDefault="009A45CE"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646710" w:rsidRDefault="00646710" w:rsidP="00DB477A">
      <w:pPr>
        <w:spacing w:after="0" w:line="240" w:lineRule="auto"/>
        <w:ind w:firstLine="1276"/>
        <w:jc w:val="right"/>
        <w:rPr>
          <w:rFonts w:ascii="Palemonas" w:hAnsi="Palemonas"/>
          <w:sz w:val="24"/>
          <w:szCs w:val="24"/>
        </w:rPr>
      </w:pPr>
    </w:p>
    <w:p w:rsidR="00982981" w:rsidRDefault="00982981" w:rsidP="00DB477A">
      <w:pPr>
        <w:spacing w:after="0" w:line="240" w:lineRule="auto"/>
        <w:ind w:firstLine="1276"/>
        <w:jc w:val="right"/>
        <w:rPr>
          <w:rFonts w:ascii="Palemonas" w:hAnsi="Palemonas"/>
          <w:sz w:val="24"/>
          <w:szCs w:val="24"/>
        </w:rPr>
      </w:pPr>
    </w:p>
    <w:p w:rsidR="00982981" w:rsidRDefault="00982981" w:rsidP="00DB477A">
      <w:pPr>
        <w:spacing w:after="0" w:line="240" w:lineRule="auto"/>
        <w:ind w:firstLine="1276"/>
        <w:jc w:val="right"/>
        <w:rPr>
          <w:rFonts w:ascii="Palemonas" w:hAnsi="Palemonas"/>
          <w:sz w:val="24"/>
          <w:szCs w:val="24"/>
        </w:rPr>
      </w:pPr>
      <w:bookmarkStart w:id="3" w:name="_GoBack"/>
      <w:bookmarkEnd w:id="3"/>
    </w:p>
    <w:p w:rsidR="00DB477A" w:rsidRDefault="00DB477A" w:rsidP="00DB477A">
      <w:pPr>
        <w:spacing w:after="0" w:line="240" w:lineRule="auto"/>
        <w:ind w:firstLine="1276"/>
        <w:jc w:val="right"/>
        <w:rPr>
          <w:rFonts w:ascii="Palemonas" w:hAnsi="Palemonas"/>
          <w:sz w:val="24"/>
          <w:szCs w:val="24"/>
        </w:rPr>
      </w:pPr>
      <w:r>
        <w:rPr>
          <w:rFonts w:ascii="Palemonas" w:hAnsi="Palemonas"/>
          <w:sz w:val="24"/>
          <w:szCs w:val="24"/>
        </w:rPr>
        <w:lastRenderedPageBreak/>
        <w:t>(Priedas Nr. I)</w:t>
      </w:r>
    </w:p>
    <w:p w:rsidR="00175A2D" w:rsidRPr="00A24414" w:rsidRDefault="00175A2D" w:rsidP="00175A2D">
      <w:pPr>
        <w:pStyle w:val="CentrBoldm"/>
        <w:rPr>
          <w:rFonts w:ascii="Times New Roman" w:hAnsi="Times New Roman"/>
          <w:sz w:val="24"/>
          <w:szCs w:val="24"/>
          <w:lang w:val="lt-LT"/>
        </w:rPr>
      </w:pPr>
      <w:r w:rsidRPr="00A24414">
        <w:rPr>
          <w:rFonts w:ascii="Times New Roman" w:hAnsi="Times New Roman"/>
          <w:b w:val="0"/>
          <w:bCs w:val="0"/>
          <w:sz w:val="24"/>
          <w:szCs w:val="24"/>
          <w:lang w:val="lt-LT"/>
        </w:rPr>
        <w:t>___________________</w:t>
      </w:r>
      <w:r w:rsidRPr="00C36167">
        <w:rPr>
          <w:rFonts w:ascii="Times New Roman" w:hAnsi="Times New Roman"/>
          <w:b w:val="0"/>
          <w:bCs w:val="0"/>
          <w:sz w:val="24"/>
          <w:szCs w:val="24"/>
          <w:u w:val="single"/>
          <w:lang w:val="lt-LT"/>
        </w:rPr>
        <w:t>U</w:t>
      </w:r>
      <w:r>
        <w:rPr>
          <w:rFonts w:ascii="Times New Roman" w:hAnsi="Times New Roman"/>
          <w:b w:val="0"/>
          <w:bCs w:val="0"/>
          <w:sz w:val="24"/>
          <w:szCs w:val="24"/>
          <w:u w:val="single"/>
          <w:lang w:val="lt-LT"/>
        </w:rPr>
        <w:t>t</w:t>
      </w:r>
      <w:r w:rsidRPr="00C36167">
        <w:rPr>
          <w:rFonts w:ascii="Times New Roman" w:hAnsi="Times New Roman"/>
          <w:b w:val="0"/>
          <w:bCs w:val="0"/>
          <w:sz w:val="24"/>
          <w:szCs w:val="24"/>
          <w:u w:val="single"/>
          <w:lang w:val="lt-LT"/>
        </w:rPr>
        <w:t xml:space="preserve">enos </w:t>
      </w:r>
      <w:r>
        <w:rPr>
          <w:rFonts w:ascii="Times New Roman" w:hAnsi="Times New Roman"/>
          <w:b w:val="0"/>
          <w:bCs w:val="0"/>
          <w:sz w:val="24"/>
          <w:szCs w:val="24"/>
          <w:u w:val="single"/>
          <w:lang w:val="lt-LT"/>
        </w:rPr>
        <w:t>vaikų ir jaunimo užimtumo centras</w:t>
      </w:r>
      <w:r w:rsidRPr="00C36167">
        <w:rPr>
          <w:rFonts w:ascii="Times New Roman" w:hAnsi="Times New Roman"/>
          <w:b w:val="0"/>
          <w:bCs w:val="0"/>
          <w:sz w:val="24"/>
          <w:szCs w:val="24"/>
          <w:u w:val="single"/>
          <w:lang w:val="lt-LT"/>
        </w:rPr>
        <w:t>_</w:t>
      </w:r>
      <w:r w:rsidRPr="00A24414">
        <w:rPr>
          <w:rFonts w:ascii="Times New Roman" w:hAnsi="Times New Roman"/>
          <w:b w:val="0"/>
          <w:bCs w:val="0"/>
          <w:sz w:val="24"/>
          <w:szCs w:val="24"/>
          <w:lang w:val="lt-LT"/>
        </w:rPr>
        <w:t>__________________________</w:t>
      </w:r>
    </w:p>
    <w:p w:rsidR="00175A2D" w:rsidRPr="00A24414" w:rsidRDefault="00175A2D" w:rsidP="00175A2D">
      <w:pPr>
        <w:pStyle w:val="CentrBoldm"/>
        <w:rPr>
          <w:rFonts w:ascii="Times New Roman" w:hAnsi="Times New Roman"/>
          <w:b w:val="0"/>
          <w:bCs w:val="0"/>
          <w:sz w:val="24"/>
          <w:szCs w:val="24"/>
          <w:lang w:val="lt-LT"/>
        </w:rPr>
      </w:pPr>
      <w:r w:rsidRPr="00A24414">
        <w:rPr>
          <w:rFonts w:ascii="Times New Roman" w:hAnsi="Times New Roman"/>
          <w:b w:val="0"/>
          <w:bCs w:val="0"/>
          <w:i/>
          <w:iCs/>
          <w:sz w:val="24"/>
          <w:szCs w:val="24"/>
          <w:lang w:val="lt-LT"/>
        </w:rPr>
        <w:t xml:space="preserve"> (perkančiosios organizacijos pavadinimas)</w:t>
      </w:r>
    </w:p>
    <w:tbl>
      <w:tblPr>
        <w:tblW w:w="0" w:type="auto"/>
        <w:tblInd w:w="6345" w:type="dxa"/>
        <w:tblLook w:val="04A0"/>
      </w:tblPr>
      <w:tblGrid>
        <w:gridCol w:w="3509"/>
      </w:tblGrid>
      <w:tr w:rsidR="00175A2D" w:rsidRPr="00A24414" w:rsidTr="00C83397">
        <w:tc>
          <w:tcPr>
            <w:tcW w:w="3509" w:type="dxa"/>
          </w:tcPr>
          <w:p w:rsidR="00175A2D" w:rsidRDefault="00175A2D" w:rsidP="00C83397">
            <w:pPr>
              <w:pStyle w:val="Patvirtinta"/>
              <w:spacing w:line="240" w:lineRule="auto"/>
              <w:ind w:left="0"/>
              <w:rPr>
                <w:i/>
                <w:sz w:val="24"/>
                <w:szCs w:val="24"/>
              </w:rPr>
            </w:pPr>
          </w:p>
          <w:p w:rsidR="00175A2D" w:rsidRPr="00A24414" w:rsidRDefault="00175A2D" w:rsidP="00C83397">
            <w:pPr>
              <w:pStyle w:val="Patvirtinta"/>
              <w:spacing w:line="240" w:lineRule="auto"/>
              <w:ind w:left="0"/>
              <w:rPr>
                <w:i/>
                <w:sz w:val="24"/>
                <w:szCs w:val="24"/>
              </w:rPr>
            </w:pPr>
          </w:p>
          <w:p w:rsidR="00175A2D" w:rsidRPr="00A24414" w:rsidRDefault="00175A2D" w:rsidP="00C83397">
            <w:pPr>
              <w:pStyle w:val="Patvirtinta"/>
              <w:spacing w:line="240" w:lineRule="auto"/>
              <w:ind w:left="0"/>
              <w:rPr>
                <w:i/>
                <w:sz w:val="24"/>
                <w:szCs w:val="24"/>
              </w:rPr>
            </w:pPr>
            <w:r w:rsidRPr="00A24414">
              <w:rPr>
                <w:i/>
                <w:sz w:val="24"/>
                <w:szCs w:val="24"/>
              </w:rPr>
              <w:t>TVIRTINU</w:t>
            </w:r>
          </w:p>
        </w:tc>
      </w:tr>
      <w:tr w:rsidR="00175A2D" w:rsidRPr="00A24414" w:rsidTr="00C83397">
        <w:tc>
          <w:tcPr>
            <w:tcW w:w="3509" w:type="dxa"/>
            <w:tcBorders>
              <w:bottom w:val="single" w:sz="4" w:space="0" w:color="auto"/>
            </w:tcBorders>
          </w:tcPr>
          <w:p w:rsidR="00175A2D" w:rsidRPr="00A24414" w:rsidRDefault="00175A2D" w:rsidP="00C83397">
            <w:pPr>
              <w:pStyle w:val="Patvirtinta"/>
              <w:spacing w:line="240" w:lineRule="auto"/>
              <w:ind w:left="0"/>
              <w:rPr>
                <w:i/>
                <w:sz w:val="24"/>
                <w:szCs w:val="24"/>
              </w:rPr>
            </w:pPr>
            <w:r>
              <w:rPr>
                <w:i/>
                <w:sz w:val="24"/>
                <w:szCs w:val="24"/>
              </w:rPr>
              <w:t>direktorė</w:t>
            </w:r>
          </w:p>
        </w:tc>
      </w:tr>
      <w:tr w:rsidR="00175A2D" w:rsidRPr="00A24414" w:rsidTr="00C83397">
        <w:tc>
          <w:tcPr>
            <w:tcW w:w="3509" w:type="dxa"/>
            <w:tcBorders>
              <w:top w:val="single" w:sz="4" w:space="0" w:color="auto"/>
            </w:tcBorders>
          </w:tcPr>
          <w:p w:rsidR="00175A2D" w:rsidRPr="00A24414" w:rsidRDefault="00175A2D" w:rsidP="00C83397">
            <w:pPr>
              <w:pStyle w:val="Patvirtinta"/>
              <w:spacing w:line="240" w:lineRule="auto"/>
              <w:ind w:left="0"/>
              <w:rPr>
                <w:i/>
                <w:sz w:val="24"/>
                <w:szCs w:val="24"/>
              </w:rPr>
            </w:pPr>
            <w:r w:rsidRPr="00A24414">
              <w:rPr>
                <w:i/>
                <w:sz w:val="24"/>
                <w:szCs w:val="24"/>
              </w:rPr>
              <w:t>(perkančiosios organizacijos vadovo arba jo įgalioto asmens pareigų pavadinimas)</w:t>
            </w:r>
          </w:p>
        </w:tc>
      </w:tr>
      <w:tr w:rsidR="00175A2D" w:rsidRPr="00A24414" w:rsidTr="00C83397">
        <w:tc>
          <w:tcPr>
            <w:tcW w:w="3509" w:type="dxa"/>
            <w:tcBorders>
              <w:bottom w:val="single" w:sz="4" w:space="0" w:color="auto"/>
            </w:tcBorders>
          </w:tcPr>
          <w:p w:rsidR="00175A2D" w:rsidRPr="00A24414" w:rsidRDefault="00175A2D" w:rsidP="00C83397">
            <w:pPr>
              <w:pStyle w:val="Patvirtinta"/>
              <w:spacing w:line="240" w:lineRule="auto"/>
              <w:ind w:left="0"/>
              <w:rPr>
                <w:i/>
                <w:sz w:val="24"/>
                <w:szCs w:val="24"/>
              </w:rPr>
            </w:pPr>
          </w:p>
        </w:tc>
      </w:tr>
      <w:tr w:rsidR="00175A2D" w:rsidRPr="00A24414" w:rsidTr="00C83397">
        <w:tc>
          <w:tcPr>
            <w:tcW w:w="3509" w:type="dxa"/>
            <w:tcBorders>
              <w:top w:val="single" w:sz="4" w:space="0" w:color="auto"/>
            </w:tcBorders>
          </w:tcPr>
          <w:p w:rsidR="00175A2D" w:rsidRPr="00A24414" w:rsidRDefault="00175A2D" w:rsidP="00C83397">
            <w:pPr>
              <w:pStyle w:val="Patvirtinta"/>
              <w:spacing w:line="240" w:lineRule="auto"/>
              <w:ind w:left="0"/>
              <w:rPr>
                <w:i/>
                <w:sz w:val="24"/>
                <w:szCs w:val="24"/>
              </w:rPr>
            </w:pPr>
            <w:r w:rsidRPr="00A24414">
              <w:rPr>
                <w:i/>
                <w:sz w:val="24"/>
                <w:szCs w:val="24"/>
              </w:rPr>
              <w:t>(parašas)</w:t>
            </w:r>
          </w:p>
        </w:tc>
      </w:tr>
      <w:tr w:rsidR="00175A2D" w:rsidRPr="00A24414" w:rsidTr="00C83397">
        <w:tc>
          <w:tcPr>
            <w:tcW w:w="3509" w:type="dxa"/>
            <w:tcBorders>
              <w:bottom w:val="single" w:sz="4" w:space="0" w:color="auto"/>
            </w:tcBorders>
          </w:tcPr>
          <w:p w:rsidR="00175A2D" w:rsidRPr="00A24414" w:rsidRDefault="00175A2D" w:rsidP="00C83397">
            <w:pPr>
              <w:pStyle w:val="Patvirtinta"/>
              <w:spacing w:line="240" w:lineRule="auto"/>
              <w:ind w:left="0"/>
              <w:rPr>
                <w:i/>
                <w:sz w:val="24"/>
                <w:szCs w:val="24"/>
              </w:rPr>
            </w:pPr>
            <w:r>
              <w:rPr>
                <w:i/>
                <w:sz w:val="24"/>
                <w:szCs w:val="24"/>
              </w:rPr>
              <w:t>Edita Kanapeckienė</w:t>
            </w:r>
          </w:p>
        </w:tc>
      </w:tr>
      <w:tr w:rsidR="00175A2D" w:rsidRPr="00A24414" w:rsidTr="00C83397">
        <w:tc>
          <w:tcPr>
            <w:tcW w:w="3509" w:type="dxa"/>
            <w:tcBorders>
              <w:top w:val="single" w:sz="4" w:space="0" w:color="auto"/>
            </w:tcBorders>
          </w:tcPr>
          <w:p w:rsidR="00175A2D" w:rsidRPr="00A24414" w:rsidRDefault="00175A2D" w:rsidP="00C83397">
            <w:pPr>
              <w:pStyle w:val="Patvirtinta"/>
              <w:spacing w:line="240" w:lineRule="auto"/>
              <w:ind w:left="0"/>
              <w:rPr>
                <w:i/>
                <w:sz w:val="24"/>
                <w:szCs w:val="24"/>
              </w:rPr>
            </w:pPr>
            <w:r w:rsidRPr="00A24414">
              <w:rPr>
                <w:i/>
                <w:sz w:val="24"/>
                <w:szCs w:val="24"/>
              </w:rPr>
              <w:t>(vardas ir pavardė)</w:t>
            </w:r>
          </w:p>
        </w:tc>
      </w:tr>
    </w:tbl>
    <w:p w:rsidR="00175A2D" w:rsidRPr="0070470C" w:rsidRDefault="00175A2D" w:rsidP="00175A2D">
      <w:pPr>
        <w:spacing w:after="0"/>
        <w:jc w:val="center"/>
        <w:rPr>
          <w:b/>
        </w:rPr>
      </w:pPr>
      <w:r w:rsidRPr="00A24414">
        <w:rPr>
          <w:b/>
        </w:rPr>
        <w:t>MAŽOS VERTĖS VIEŠOJO PIRKIMO PAŽYMA</w:t>
      </w:r>
    </w:p>
    <w:p w:rsidR="00175A2D" w:rsidRPr="00A24414" w:rsidRDefault="00175A2D" w:rsidP="00175A2D">
      <w:pPr>
        <w:pStyle w:val="CentrBoldm"/>
        <w:rPr>
          <w:rFonts w:ascii="Times New Roman" w:hAnsi="Times New Roman"/>
          <w:b w:val="0"/>
          <w:bCs w:val="0"/>
          <w:sz w:val="24"/>
          <w:szCs w:val="24"/>
          <w:lang w:val="lt-LT"/>
        </w:rPr>
      </w:pPr>
      <w:r w:rsidRPr="00C36167">
        <w:rPr>
          <w:rFonts w:ascii="Times New Roman" w:hAnsi="Times New Roman"/>
          <w:b w:val="0"/>
          <w:bCs w:val="0"/>
          <w:sz w:val="24"/>
          <w:szCs w:val="24"/>
          <w:u w:val="single"/>
          <w:lang w:val="lt-LT"/>
        </w:rPr>
        <w:t>20</w:t>
      </w:r>
      <w:r w:rsidRPr="00A24414">
        <w:rPr>
          <w:rFonts w:ascii="Times New Roman" w:hAnsi="Times New Roman"/>
          <w:b w:val="0"/>
          <w:bCs w:val="0"/>
          <w:sz w:val="24"/>
          <w:szCs w:val="24"/>
          <w:lang w:val="lt-LT"/>
        </w:rPr>
        <w:t>_</w:t>
      </w:r>
      <w:r w:rsidR="00704D65">
        <w:rPr>
          <w:rFonts w:ascii="Times New Roman" w:hAnsi="Times New Roman"/>
          <w:b w:val="0"/>
          <w:bCs w:val="0"/>
          <w:sz w:val="24"/>
          <w:szCs w:val="24"/>
          <w:lang w:val="lt-LT"/>
        </w:rPr>
        <w:t>_</w:t>
      </w:r>
      <w:r w:rsidRPr="00A24414">
        <w:rPr>
          <w:rFonts w:ascii="Times New Roman" w:hAnsi="Times New Roman"/>
          <w:b w:val="0"/>
          <w:bCs w:val="0"/>
          <w:sz w:val="24"/>
          <w:szCs w:val="24"/>
          <w:lang w:val="lt-LT"/>
        </w:rPr>
        <w:t>_ m._</w:t>
      </w:r>
      <w:r w:rsidR="00704D65">
        <w:rPr>
          <w:rFonts w:ascii="Times New Roman" w:hAnsi="Times New Roman"/>
          <w:b w:val="0"/>
          <w:bCs w:val="0"/>
          <w:sz w:val="24"/>
          <w:szCs w:val="24"/>
          <w:lang w:val="lt-LT"/>
        </w:rPr>
        <w:t>________</w:t>
      </w:r>
      <w:r w:rsidRPr="00A24414">
        <w:rPr>
          <w:rFonts w:ascii="Times New Roman" w:hAnsi="Times New Roman"/>
          <w:b w:val="0"/>
          <w:bCs w:val="0"/>
          <w:sz w:val="24"/>
          <w:szCs w:val="24"/>
          <w:lang w:val="lt-LT"/>
        </w:rPr>
        <w:t xml:space="preserve"> d. Nr. ______</w:t>
      </w:r>
    </w:p>
    <w:p w:rsidR="00175A2D" w:rsidRPr="00A24414" w:rsidRDefault="00175A2D" w:rsidP="00175A2D">
      <w:pPr>
        <w:pStyle w:val="CentrBoldm"/>
        <w:rPr>
          <w:rFonts w:ascii="Times New Roman" w:hAnsi="Times New Roman"/>
          <w:b w:val="0"/>
          <w:bCs w:val="0"/>
          <w:sz w:val="24"/>
          <w:szCs w:val="24"/>
          <w:lang w:val="lt-LT"/>
        </w:rPr>
      </w:pPr>
      <w:r w:rsidRPr="00A24414">
        <w:rPr>
          <w:rFonts w:ascii="Times New Roman" w:hAnsi="Times New Roman"/>
          <w:b w:val="0"/>
          <w:bCs w:val="0"/>
          <w:sz w:val="24"/>
          <w:szCs w:val="24"/>
          <w:lang w:val="lt-LT"/>
        </w:rPr>
        <w:t>___________</w:t>
      </w:r>
      <w:r w:rsidRPr="00C36167">
        <w:rPr>
          <w:rFonts w:ascii="Times New Roman" w:hAnsi="Times New Roman"/>
          <w:b w:val="0"/>
          <w:bCs w:val="0"/>
          <w:sz w:val="24"/>
          <w:szCs w:val="24"/>
          <w:u w:val="single"/>
          <w:lang w:val="lt-LT"/>
        </w:rPr>
        <w:t>Utena</w:t>
      </w:r>
      <w:r w:rsidRPr="00A24414">
        <w:rPr>
          <w:rFonts w:ascii="Times New Roman" w:hAnsi="Times New Roman"/>
          <w:b w:val="0"/>
          <w:bCs w:val="0"/>
          <w:sz w:val="24"/>
          <w:szCs w:val="24"/>
          <w:lang w:val="lt-LT"/>
        </w:rPr>
        <w:t>_______________</w:t>
      </w:r>
    </w:p>
    <w:p w:rsidR="00175A2D" w:rsidRPr="00A24414" w:rsidRDefault="00175A2D" w:rsidP="00175A2D">
      <w:pPr>
        <w:pStyle w:val="CentrBoldm"/>
        <w:rPr>
          <w:rFonts w:ascii="Times New Roman" w:hAnsi="Times New Roman"/>
          <w:b w:val="0"/>
          <w:bCs w:val="0"/>
          <w:sz w:val="24"/>
          <w:szCs w:val="24"/>
          <w:lang w:val="lt-LT"/>
        </w:rPr>
      </w:pPr>
      <w:r w:rsidRPr="00A24414">
        <w:rPr>
          <w:rFonts w:ascii="Times New Roman" w:hAnsi="Times New Roman"/>
          <w:b w:val="0"/>
          <w:bCs w:val="0"/>
          <w:i/>
          <w:iCs/>
          <w:sz w:val="24"/>
          <w:szCs w:val="24"/>
          <w:lang w:val="lt-LT"/>
        </w:rPr>
        <w:t>(vietovės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75A2D" w:rsidRPr="00A24414" w:rsidTr="00C83397">
        <w:trPr>
          <w:trHeight w:val="323"/>
        </w:trPr>
        <w:tc>
          <w:tcPr>
            <w:tcW w:w="9854" w:type="dxa"/>
          </w:tcPr>
          <w:p w:rsidR="00175A2D" w:rsidRPr="00A24414" w:rsidRDefault="00175A2D" w:rsidP="00175A2D">
            <w:pPr>
              <w:spacing w:after="0"/>
            </w:pPr>
            <w:r w:rsidRPr="00A24414">
              <w:t>Pirkimo objekto pavadinimas:</w:t>
            </w:r>
          </w:p>
        </w:tc>
      </w:tr>
      <w:tr w:rsidR="00175A2D" w:rsidRPr="00A24414" w:rsidTr="00C83397">
        <w:tc>
          <w:tcPr>
            <w:tcW w:w="9854" w:type="dxa"/>
          </w:tcPr>
          <w:p w:rsidR="00175A2D" w:rsidRPr="00A24414" w:rsidRDefault="00175A2D" w:rsidP="00C83397">
            <w:pPr>
              <w:spacing w:after="0"/>
            </w:pPr>
            <w:r w:rsidRPr="00A24414">
              <w:t>Pirkimo būdas ir jo pasirinkimo beiapklaustų ar kviečiamų tiekėjų skaičiaus pasirinkimo pagrindimas</w:t>
            </w:r>
            <w:r w:rsidRPr="00A24414">
              <w:rPr>
                <w:i/>
              </w:rPr>
              <w:t xml:space="preserve">(nustatytas, vadovaujantis </w:t>
            </w:r>
            <w:r>
              <w:rPr>
                <w:i/>
              </w:rPr>
              <w:t>P</w:t>
            </w:r>
            <w:r w:rsidRPr="00A24414">
              <w:rPr>
                <w:i/>
              </w:rPr>
              <w:t xml:space="preserve">erkančiosios organizacijos </w:t>
            </w:r>
            <w:r w:rsidR="00704D65">
              <w:rPr>
                <w:i/>
              </w:rPr>
              <w:t>mažos vertės pirkimų aprašu</w:t>
            </w:r>
            <w:r w:rsidRPr="00A24414">
              <w:rPr>
                <w:i/>
              </w:rPr>
              <w:t>)</w:t>
            </w:r>
            <w:r w:rsidRPr="00A24414">
              <w:t>:</w:t>
            </w:r>
          </w:p>
          <w:p w:rsidR="00175A2D" w:rsidRPr="00A24414" w:rsidRDefault="00175A2D" w:rsidP="00C83397">
            <w:pPr>
              <w:spacing w:after="0"/>
            </w:pPr>
          </w:p>
        </w:tc>
      </w:tr>
      <w:tr w:rsidR="00175A2D" w:rsidRPr="00A24414" w:rsidTr="00C83397">
        <w:tc>
          <w:tcPr>
            <w:tcW w:w="9854" w:type="dxa"/>
          </w:tcPr>
          <w:p w:rsidR="00175A2D" w:rsidRPr="00A24414" w:rsidRDefault="00175A2D" w:rsidP="00C83397">
            <w:pPr>
              <w:spacing w:after="0"/>
            </w:pPr>
            <w:r w:rsidRPr="00A24414">
              <w:t>Pirkimo objekto aprašymas (pagrindiniai kiekybiniai ir kokybiniai reikalavimai):</w:t>
            </w:r>
          </w:p>
          <w:p w:rsidR="00175A2D" w:rsidRPr="00A24414" w:rsidRDefault="00175A2D" w:rsidP="00C83397">
            <w:pPr>
              <w:spacing w:after="0"/>
            </w:pPr>
            <w:r>
              <w:t>Paslaugų pirkimas pagal įstaigos poreikius (A paslauga)</w:t>
            </w:r>
          </w:p>
        </w:tc>
      </w:tr>
      <w:tr w:rsidR="00175A2D" w:rsidRPr="00A24414" w:rsidTr="00C83397">
        <w:tc>
          <w:tcPr>
            <w:tcW w:w="9854" w:type="dxa"/>
          </w:tcPr>
          <w:p w:rsidR="00175A2D" w:rsidRDefault="00175A2D" w:rsidP="00C83397">
            <w:pPr>
              <w:spacing w:after="0" w:line="240" w:lineRule="auto"/>
            </w:pPr>
          </w:p>
          <w:p w:rsidR="00175A2D" w:rsidRDefault="00175A2D" w:rsidP="00C83397">
            <w:pPr>
              <w:spacing w:after="0" w:line="240" w:lineRule="auto"/>
            </w:pPr>
            <w:r w:rsidRPr="00A24414">
              <w:t xml:space="preserve">BVPŽ kodas: </w:t>
            </w:r>
          </w:p>
          <w:tbl>
            <w:tblPr>
              <w:tblW w:w="0" w:type="auto"/>
              <w:tblCellSpacing w:w="15" w:type="dxa"/>
              <w:tblCellMar>
                <w:top w:w="15" w:type="dxa"/>
                <w:left w:w="15" w:type="dxa"/>
                <w:bottom w:w="15" w:type="dxa"/>
                <w:right w:w="15" w:type="dxa"/>
              </w:tblCellMar>
              <w:tblLook w:val="04A0"/>
            </w:tblPr>
            <w:tblGrid>
              <w:gridCol w:w="81"/>
              <w:gridCol w:w="66"/>
              <w:gridCol w:w="81"/>
            </w:tblGrid>
            <w:tr w:rsidR="00175A2D" w:rsidRPr="00463C0B" w:rsidTr="00C83397">
              <w:trPr>
                <w:tblCellSpacing w:w="15" w:type="dxa"/>
              </w:trPr>
              <w:tc>
                <w:tcPr>
                  <w:tcW w:w="0" w:type="auto"/>
                  <w:vAlign w:val="center"/>
                  <w:hideMark/>
                </w:tcPr>
                <w:p w:rsidR="00175A2D" w:rsidRPr="00463C0B" w:rsidRDefault="00175A2D" w:rsidP="00C83397">
                  <w:pPr>
                    <w:spacing w:after="0" w:line="240" w:lineRule="auto"/>
                    <w:rPr>
                      <w:rFonts w:ascii="Times New Roman" w:eastAsia="Times New Roman" w:hAnsi="Times New Roman"/>
                      <w:sz w:val="24"/>
                      <w:szCs w:val="24"/>
                      <w:lang w:eastAsia="lt-LT"/>
                    </w:rPr>
                  </w:pPr>
                </w:p>
              </w:tc>
              <w:tc>
                <w:tcPr>
                  <w:tcW w:w="0" w:type="auto"/>
                  <w:vAlign w:val="center"/>
                  <w:hideMark/>
                </w:tcPr>
                <w:p w:rsidR="00175A2D" w:rsidRPr="00463C0B" w:rsidRDefault="00175A2D" w:rsidP="00C83397">
                  <w:pPr>
                    <w:spacing w:after="0" w:line="240" w:lineRule="auto"/>
                    <w:rPr>
                      <w:rFonts w:ascii="Times New Roman" w:eastAsia="Times New Roman" w:hAnsi="Times New Roman"/>
                      <w:sz w:val="24"/>
                      <w:szCs w:val="24"/>
                      <w:lang w:eastAsia="lt-LT"/>
                    </w:rPr>
                  </w:pPr>
                </w:p>
              </w:tc>
              <w:tc>
                <w:tcPr>
                  <w:tcW w:w="0" w:type="auto"/>
                  <w:vAlign w:val="center"/>
                  <w:hideMark/>
                </w:tcPr>
                <w:p w:rsidR="00175A2D" w:rsidRPr="00463C0B" w:rsidRDefault="00175A2D" w:rsidP="00C83397">
                  <w:pPr>
                    <w:spacing w:after="0" w:line="240" w:lineRule="auto"/>
                    <w:rPr>
                      <w:rFonts w:ascii="Times New Roman" w:eastAsia="Times New Roman" w:hAnsi="Times New Roman"/>
                      <w:sz w:val="24"/>
                      <w:szCs w:val="24"/>
                      <w:lang w:eastAsia="lt-LT"/>
                    </w:rPr>
                  </w:pPr>
                </w:p>
              </w:tc>
            </w:tr>
          </w:tbl>
          <w:p w:rsidR="00175A2D" w:rsidRPr="00A24414" w:rsidRDefault="00175A2D" w:rsidP="00C83397">
            <w:pPr>
              <w:spacing w:after="0"/>
            </w:pPr>
          </w:p>
        </w:tc>
      </w:tr>
      <w:tr w:rsidR="00175A2D" w:rsidRPr="00A24414" w:rsidTr="00C83397">
        <w:tc>
          <w:tcPr>
            <w:tcW w:w="9854" w:type="dxa"/>
          </w:tcPr>
          <w:p w:rsidR="00175A2D" w:rsidRPr="00A24414" w:rsidRDefault="00175A2D" w:rsidP="00704D65">
            <w:pPr>
              <w:spacing w:after="0"/>
            </w:pPr>
            <w:r w:rsidRPr="00A24414">
              <w:t>Pasiūlymų vertinimo kriterijus:</w:t>
            </w:r>
          </w:p>
        </w:tc>
      </w:tr>
    </w:tbl>
    <w:p w:rsidR="00175A2D" w:rsidRPr="00A24414" w:rsidRDefault="00175A2D" w:rsidP="00175A2D">
      <w:pPr>
        <w:spacing w:after="0"/>
        <w:rPr>
          <w:b/>
        </w:rPr>
      </w:pPr>
    </w:p>
    <w:tbl>
      <w:tblPr>
        <w:tblW w:w="9889" w:type="dxa"/>
        <w:tblLook w:val="04A0"/>
      </w:tblPr>
      <w:tblGrid>
        <w:gridCol w:w="3619"/>
        <w:gridCol w:w="337"/>
        <w:gridCol w:w="371"/>
        <w:gridCol w:w="337"/>
        <w:gridCol w:w="283"/>
        <w:gridCol w:w="88"/>
        <w:gridCol w:w="312"/>
        <w:gridCol w:w="566"/>
        <w:gridCol w:w="331"/>
        <w:gridCol w:w="2374"/>
        <w:gridCol w:w="1271"/>
      </w:tblGrid>
      <w:tr w:rsidR="00175A2D" w:rsidRPr="00A24414" w:rsidTr="00C83397">
        <w:tc>
          <w:tcPr>
            <w:tcW w:w="4340" w:type="dxa"/>
            <w:gridSpan w:val="3"/>
          </w:tcPr>
          <w:p w:rsidR="00175A2D" w:rsidRPr="00A24414" w:rsidRDefault="00175A2D" w:rsidP="00C83397">
            <w:pPr>
              <w:spacing w:after="0"/>
            </w:pPr>
            <w:r w:rsidRPr="00A24414">
              <w:t xml:space="preserve">Pirkimas vykdomas CVP IS priemonėmis:  </w:t>
            </w:r>
          </w:p>
        </w:tc>
        <w:tc>
          <w:tcPr>
            <w:tcW w:w="708" w:type="dxa"/>
            <w:gridSpan w:val="3"/>
            <w:tcBorders>
              <w:right w:val="single" w:sz="12" w:space="0" w:color="auto"/>
            </w:tcBorders>
          </w:tcPr>
          <w:p w:rsidR="00175A2D" w:rsidRPr="00A24414" w:rsidRDefault="00175A2D" w:rsidP="00C83397">
            <w:pPr>
              <w:spacing w:after="0"/>
            </w:pPr>
            <w:r w:rsidRPr="00A24414">
              <w:t>taip</w:t>
            </w:r>
          </w:p>
        </w:tc>
        <w:tc>
          <w:tcPr>
            <w:tcW w:w="283" w:type="dxa"/>
            <w:tcBorders>
              <w:top w:val="single" w:sz="12" w:space="0" w:color="auto"/>
              <w:left w:val="single" w:sz="12" w:space="0" w:color="auto"/>
              <w:bottom w:val="single" w:sz="12" w:space="0" w:color="auto"/>
              <w:right w:val="single" w:sz="12" w:space="0" w:color="auto"/>
            </w:tcBorders>
          </w:tcPr>
          <w:p w:rsidR="00175A2D" w:rsidRPr="00A24414" w:rsidRDefault="00F862EC" w:rsidP="00C83397">
            <w:pPr>
              <w:spacing w:after="0"/>
            </w:pPr>
            <w:r>
              <w:t>x</w:t>
            </w:r>
          </w:p>
        </w:tc>
        <w:tc>
          <w:tcPr>
            <w:tcW w:w="566" w:type="dxa"/>
            <w:tcBorders>
              <w:left w:val="single" w:sz="12" w:space="0" w:color="auto"/>
              <w:right w:val="single" w:sz="12" w:space="0" w:color="auto"/>
            </w:tcBorders>
          </w:tcPr>
          <w:p w:rsidR="00175A2D" w:rsidRPr="00A24414" w:rsidRDefault="00175A2D" w:rsidP="00C83397">
            <w:pPr>
              <w:spacing w:after="0"/>
            </w:pPr>
            <w:r w:rsidRPr="00A24414">
              <w:t>ne</w:t>
            </w:r>
          </w:p>
        </w:tc>
        <w:tc>
          <w:tcPr>
            <w:tcW w:w="331"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pPr>
          </w:p>
        </w:tc>
        <w:tc>
          <w:tcPr>
            <w:tcW w:w="3661" w:type="dxa"/>
            <w:gridSpan w:val="2"/>
            <w:tcBorders>
              <w:left w:val="single" w:sz="12" w:space="0" w:color="auto"/>
            </w:tcBorders>
          </w:tcPr>
          <w:p w:rsidR="00175A2D" w:rsidRPr="00A24414" w:rsidRDefault="00175A2D" w:rsidP="00C83397">
            <w:pPr>
              <w:spacing w:after="0"/>
            </w:pPr>
          </w:p>
        </w:tc>
      </w:tr>
      <w:tr w:rsidR="00175A2D" w:rsidRPr="00A24414" w:rsidTr="00C83397">
        <w:tc>
          <w:tcPr>
            <w:tcW w:w="3631" w:type="dxa"/>
            <w:tcBorders>
              <w:right w:val="single" w:sz="12" w:space="0" w:color="auto"/>
            </w:tcBorders>
          </w:tcPr>
          <w:p w:rsidR="00175A2D" w:rsidRPr="00A24414" w:rsidRDefault="00175A2D" w:rsidP="00C83397">
            <w:pPr>
              <w:spacing w:after="0"/>
              <w:rPr>
                <w:b/>
              </w:rPr>
            </w:pPr>
            <w:r w:rsidRPr="00A24414">
              <w:t xml:space="preserve">Vykdomas skelbiamas pirkimas:  </w:t>
            </w:r>
          </w:p>
        </w:tc>
        <w:tc>
          <w:tcPr>
            <w:tcW w:w="338"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rPr>
                <w:b/>
              </w:rPr>
            </w:pPr>
          </w:p>
        </w:tc>
        <w:tc>
          <w:tcPr>
            <w:tcW w:w="708" w:type="dxa"/>
            <w:gridSpan w:val="2"/>
            <w:tcBorders>
              <w:left w:val="single" w:sz="12" w:space="0" w:color="auto"/>
            </w:tcBorders>
          </w:tcPr>
          <w:p w:rsidR="00175A2D" w:rsidRPr="00A24414" w:rsidRDefault="00175A2D" w:rsidP="00C83397">
            <w:pPr>
              <w:spacing w:after="0"/>
              <w:rPr>
                <w:b/>
              </w:rPr>
            </w:pPr>
          </w:p>
        </w:tc>
        <w:tc>
          <w:tcPr>
            <w:tcW w:w="283" w:type="dxa"/>
          </w:tcPr>
          <w:p w:rsidR="00175A2D" w:rsidRPr="00A24414" w:rsidRDefault="00175A2D" w:rsidP="00C83397">
            <w:pPr>
              <w:spacing w:after="0"/>
            </w:pPr>
          </w:p>
        </w:tc>
        <w:tc>
          <w:tcPr>
            <w:tcW w:w="3653" w:type="dxa"/>
            <w:gridSpan w:val="5"/>
            <w:tcBorders>
              <w:right w:val="single" w:sz="12" w:space="0" w:color="auto"/>
            </w:tcBorders>
          </w:tcPr>
          <w:p w:rsidR="00175A2D" w:rsidRPr="00A24414" w:rsidRDefault="00175A2D" w:rsidP="00C83397">
            <w:pPr>
              <w:spacing w:after="0"/>
            </w:pPr>
            <w:r w:rsidRPr="00A24414">
              <w:t xml:space="preserve">    Skelbimo paskelbimo data:</w:t>
            </w:r>
          </w:p>
        </w:tc>
        <w:tc>
          <w:tcPr>
            <w:tcW w:w="1276"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pPr>
          </w:p>
        </w:tc>
      </w:tr>
      <w:tr w:rsidR="00175A2D" w:rsidRPr="00A24414" w:rsidTr="00C83397">
        <w:tc>
          <w:tcPr>
            <w:tcW w:w="3631" w:type="dxa"/>
          </w:tcPr>
          <w:p w:rsidR="00175A2D" w:rsidRPr="00A24414" w:rsidRDefault="00175A2D" w:rsidP="00C83397">
            <w:pPr>
              <w:spacing w:after="0"/>
              <w:rPr>
                <w:b/>
              </w:rPr>
            </w:pPr>
          </w:p>
        </w:tc>
        <w:tc>
          <w:tcPr>
            <w:tcW w:w="338" w:type="dxa"/>
            <w:tcBorders>
              <w:top w:val="single" w:sz="12" w:space="0" w:color="auto"/>
              <w:bottom w:val="single" w:sz="12" w:space="0" w:color="auto"/>
            </w:tcBorders>
          </w:tcPr>
          <w:p w:rsidR="00175A2D" w:rsidRPr="00A24414" w:rsidRDefault="00175A2D" w:rsidP="00C83397">
            <w:pPr>
              <w:spacing w:after="0"/>
              <w:rPr>
                <w:b/>
              </w:rPr>
            </w:pPr>
          </w:p>
        </w:tc>
        <w:tc>
          <w:tcPr>
            <w:tcW w:w="708" w:type="dxa"/>
            <w:gridSpan w:val="2"/>
          </w:tcPr>
          <w:p w:rsidR="00175A2D" w:rsidRPr="00A24414" w:rsidRDefault="00175A2D" w:rsidP="00C83397">
            <w:pPr>
              <w:spacing w:after="0"/>
              <w:rPr>
                <w:b/>
              </w:rPr>
            </w:pPr>
          </w:p>
        </w:tc>
        <w:tc>
          <w:tcPr>
            <w:tcW w:w="283" w:type="dxa"/>
          </w:tcPr>
          <w:p w:rsidR="00175A2D" w:rsidRPr="00A24414" w:rsidRDefault="00175A2D" w:rsidP="00C83397">
            <w:pPr>
              <w:spacing w:after="0"/>
              <w:rPr>
                <w:b/>
              </w:rPr>
            </w:pPr>
          </w:p>
        </w:tc>
        <w:tc>
          <w:tcPr>
            <w:tcW w:w="3653" w:type="dxa"/>
            <w:gridSpan w:val="5"/>
          </w:tcPr>
          <w:p w:rsidR="00175A2D" w:rsidRPr="00A24414" w:rsidRDefault="00175A2D" w:rsidP="00C83397">
            <w:pPr>
              <w:spacing w:after="0"/>
              <w:rPr>
                <w:b/>
              </w:rPr>
            </w:pPr>
          </w:p>
        </w:tc>
        <w:tc>
          <w:tcPr>
            <w:tcW w:w="1276" w:type="dxa"/>
            <w:tcBorders>
              <w:top w:val="single" w:sz="12" w:space="0" w:color="auto"/>
              <w:bottom w:val="single" w:sz="12" w:space="0" w:color="auto"/>
            </w:tcBorders>
          </w:tcPr>
          <w:p w:rsidR="00175A2D" w:rsidRPr="00A24414" w:rsidRDefault="00175A2D" w:rsidP="00C83397">
            <w:pPr>
              <w:spacing w:after="0"/>
              <w:rPr>
                <w:b/>
              </w:rPr>
            </w:pPr>
          </w:p>
        </w:tc>
      </w:tr>
      <w:tr w:rsidR="00175A2D" w:rsidRPr="00A24414" w:rsidTr="00C83397">
        <w:tc>
          <w:tcPr>
            <w:tcW w:w="3631" w:type="dxa"/>
            <w:tcBorders>
              <w:right w:val="single" w:sz="12" w:space="0" w:color="auto"/>
            </w:tcBorders>
          </w:tcPr>
          <w:p w:rsidR="00175A2D" w:rsidRPr="00A24414" w:rsidRDefault="00175A2D" w:rsidP="00C83397">
            <w:pPr>
              <w:spacing w:after="0"/>
              <w:rPr>
                <w:b/>
              </w:rPr>
            </w:pPr>
            <w:r w:rsidRPr="00A24414">
              <w:t>Vykdytas neskelbiamas pirkimas:</w:t>
            </w:r>
          </w:p>
        </w:tc>
        <w:tc>
          <w:tcPr>
            <w:tcW w:w="338"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rPr>
                <w:b/>
              </w:rPr>
            </w:pPr>
          </w:p>
        </w:tc>
        <w:tc>
          <w:tcPr>
            <w:tcW w:w="708" w:type="dxa"/>
            <w:gridSpan w:val="2"/>
            <w:tcBorders>
              <w:left w:val="single" w:sz="12" w:space="0" w:color="auto"/>
            </w:tcBorders>
          </w:tcPr>
          <w:p w:rsidR="00175A2D" w:rsidRPr="00A24414" w:rsidRDefault="00175A2D" w:rsidP="00C83397">
            <w:pPr>
              <w:spacing w:after="0"/>
              <w:rPr>
                <w:b/>
              </w:rPr>
            </w:pPr>
          </w:p>
        </w:tc>
        <w:tc>
          <w:tcPr>
            <w:tcW w:w="283" w:type="dxa"/>
          </w:tcPr>
          <w:p w:rsidR="00175A2D" w:rsidRPr="00A24414" w:rsidRDefault="00175A2D" w:rsidP="00C83397">
            <w:pPr>
              <w:spacing w:after="0"/>
              <w:rPr>
                <w:b/>
              </w:rPr>
            </w:pPr>
          </w:p>
        </w:tc>
        <w:tc>
          <w:tcPr>
            <w:tcW w:w="3653" w:type="dxa"/>
            <w:gridSpan w:val="5"/>
            <w:tcBorders>
              <w:right w:val="single" w:sz="12" w:space="0" w:color="auto"/>
            </w:tcBorders>
          </w:tcPr>
          <w:p w:rsidR="00175A2D" w:rsidRPr="00A24414" w:rsidRDefault="00175A2D" w:rsidP="00C83397">
            <w:pPr>
              <w:spacing w:after="0"/>
            </w:pPr>
            <w:r w:rsidRPr="00A24414">
              <w:t xml:space="preserve">     Kvietimo išsiuntimo data:</w:t>
            </w:r>
          </w:p>
        </w:tc>
        <w:tc>
          <w:tcPr>
            <w:tcW w:w="1276"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rPr>
                <w:b/>
              </w:rPr>
            </w:pPr>
          </w:p>
        </w:tc>
      </w:tr>
      <w:tr w:rsidR="00175A2D" w:rsidRPr="00A24414" w:rsidTr="00C83397">
        <w:tc>
          <w:tcPr>
            <w:tcW w:w="3631" w:type="dxa"/>
          </w:tcPr>
          <w:p w:rsidR="00175A2D" w:rsidRPr="00A24414" w:rsidRDefault="00175A2D" w:rsidP="00C83397">
            <w:pPr>
              <w:spacing w:after="0"/>
              <w:rPr>
                <w:b/>
              </w:rPr>
            </w:pPr>
          </w:p>
        </w:tc>
        <w:tc>
          <w:tcPr>
            <w:tcW w:w="338" w:type="dxa"/>
            <w:tcBorders>
              <w:top w:val="single" w:sz="12" w:space="0" w:color="auto"/>
              <w:bottom w:val="single" w:sz="12" w:space="0" w:color="auto"/>
            </w:tcBorders>
          </w:tcPr>
          <w:p w:rsidR="00175A2D" w:rsidRPr="00A24414" w:rsidRDefault="00175A2D" w:rsidP="00C83397">
            <w:pPr>
              <w:spacing w:after="0"/>
              <w:rPr>
                <w:b/>
              </w:rPr>
            </w:pPr>
          </w:p>
        </w:tc>
        <w:tc>
          <w:tcPr>
            <w:tcW w:w="708" w:type="dxa"/>
            <w:gridSpan w:val="2"/>
          </w:tcPr>
          <w:p w:rsidR="00175A2D" w:rsidRPr="00A24414" w:rsidRDefault="00175A2D" w:rsidP="00C83397">
            <w:pPr>
              <w:spacing w:after="0"/>
              <w:rPr>
                <w:b/>
              </w:rPr>
            </w:pPr>
          </w:p>
        </w:tc>
        <w:tc>
          <w:tcPr>
            <w:tcW w:w="283" w:type="dxa"/>
            <w:tcBorders>
              <w:bottom w:val="single" w:sz="12" w:space="0" w:color="auto"/>
            </w:tcBorders>
          </w:tcPr>
          <w:p w:rsidR="00175A2D" w:rsidRPr="00A24414" w:rsidRDefault="00175A2D" w:rsidP="00C83397">
            <w:pPr>
              <w:spacing w:after="0"/>
              <w:rPr>
                <w:b/>
              </w:rPr>
            </w:pPr>
          </w:p>
        </w:tc>
        <w:tc>
          <w:tcPr>
            <w:tcW w:w="3653" w:type="dxa"/>
            <w:gridSpan w:val="5"/>
          </w:tcPr>
          <w:p w:rsidR="00175A2D" w:rsidRPr="00A24414" w:rsidRDefault="00175A2D" w:rsidP="00C83397">
            <w:pPr>
              <w:spacing w:after="0"/>
              <w:rPr>
                <w:b/>
              </w:rPr>
            </w:pPr>
          </w:p>
        </w:tc>
        <w:tc>
          <w:tcPr>
            <w:tcW w:w="1276" w:type="dxa"/>
            <w:tcBorders>
              <w:top w:val="single" w:sz="12" w:space="0" w:color="auto"/>
            </w:tcBorders>
          </w:tcPr>
          <w:p w:rsidR="00175A2D" w:rsidRPr="00A24414" w:rsidRDefault="00175A2D" w:rsidP="00C83397">
            <w:pPr>
              <w:spacing w:after="0"/>
              <w:rPr>
                <w:b/>
              </w:rPr>
            </w:pPr>
          </w:p>
        </w:tc>
      </w:tr>
      <w:tr w:rsidR="00175A2D" w:rsidRPr="00A24414" w:rsidTr="00C83397">
        <w:tc>
          <w:tcPr>
            <w:tcW w:w="3631" w:type="dxa"/>
            <w:tcBorders>
              <w:right w:val="single" w:sz="12" w:space="0" w:color="auto"/>
            </w:tcBorders>
          </w:tcPr>
          <w:p w:rsidR="00175A2D" w:rsidRPr="00A24414" w:rsidRDefault="00175A2D" w:rsidP="00C83397">
            <w:pPr>
              <w:spacing w:after="0"/>
              <w:rPr>
                <w:b/>
              </w:rPr>
            </w:pPr>
            <w:r w:rsidRPr="00A24414">
              <w:t>Tiekėjai apklausti:             žodžiu</w:t>
            </w:r>
          </w:p>
        </w:tc>
        <w:tc>
          <w:tcPr>
            <w:tcW w:w="338"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rPr>
                <w:b/>
              </w:rPr>
            </w:pPr>
          </w:p>
        </w:tc>
        <w:tc>
          <w:tcPr>
            <w:tcW w:w="708" w:type="dxa"/>
            <w:gridSpan w:val="2"/>
            <w:tcBorders>
              <w:left w:val="single" w:sz="12" w:space="0" w:color="auto"/>
              <w:right w:val="single" w:sz="12" w:space="0" w:color="auto"/>
            </w:tcBorders>
          </w:tcPr>
          <w:p w:rsidR="00175A2D" w:rsidRPr="00A24414" w:rsidRDefault="00175A2D" w:rsidP="00C83397">
            <w:pPr>
              <w:spacing w:after="0"/>
              <w:rPr>
                <w:b/>
              </w:rPr>
            </w:pPr>
            <w:r w:rsidRPr="00A24414">
              <w:t>raštu</w:t>
            </w:r>
          </w:p>
        </w:tc>
        <w:tc>
          <w:tcPr>
            <w:tcW w:w="283" w:type="dxa"/>
            <w:tcBorders>
              <w:top w:val="single" w:sz="12" w:space="0" w:color="auto"/>
              <w:left w:val="single" w:sz="12" w:space="0" w:color="auto"/>
              <w:bottom w:val="single" w:sz="12" w:space="0" w:color="auto"/>
              <w:right w:val="single" w:sz="12" w:space="0" w:color="auto"/>
            </w:tcBorders>
          </w:tcPr>
          <w:p w:rsidR="00175A2D" w:rsidRPr="00A24414" w:rsidRDefault="00175A2D" w:rsidP="00C83397">
            <w:pPr>
              <w:spacing w:after="0"/>
              <w:rPr>
                <w:b/>
              </w:rPr>
            </w:pPr>
          </w:p>
        </w:tc>
        <w:tc>
          <w:tcPr>
            <w:tcW w:w="3653" w:type="dxa"/>
            <w:gridSpan w:val="5"/>
            <w:tcBorders>
              <w:left w:val="single" w:sz="12" w:space="0" w:color="auto"/>
            </w:tcBorders>
          </w:tcPr>
          <w:p w:rsidR="00175A2D" w:rsidRPr="00A24414" w:rsidRDefault="00175A2D" w:rsidP="00C83397">
            <w:pPr>
              <w:spacing w:after="0"/>
              <w:rPr>
                <w:b/>
              </w:rPr>
            </w:pPr>
          </w:p>
        </w:tc>
        <w:tc>
          <w:tcPr>
            <w:tcW w:w="1276" w:type="dxa"/>
          </w:tcPr>
          <w:p w:rsidR="00175A2D" w:rsidRPr="00A24414" w:rsidRDefault="00175A2D" w:rsidP="00C83397">
            <w:pPr>
              <w:spacing w:after="0"/>
              <w:rPr>
                <w:b/>
              </w:rPr>
            </w:pPr>
          </w:p>
        </w:tc>
      </w:tr>
    </w:tbl>
    <w:p w:rsidR="00175A2D" w:rsidRDefault="00175A2D" w:rsidP="00175A2D">
      <w:pPr>
        <w:spacing w:after="0"/>
        <w:rPr>
          <w:b/>
        </w:rPr>
      </w:pPr>
      <w:r w:rsidRPr="00A24414">
        <w:rPr>
          <w:b/>
        </w:rPr>
        <w:t>Apklausti/pateikę pasiūlymus tiekėjai:</w:t>
      </w:r>
    </w:p>
    <w:p w:rsidR="00175A2D" w:rsidRPr="00A24414" w:rsidRDefault="00175A2D" w:rsidP="00175A2D">
      <w:pPr>
        <w:spacing w:after="0"/>
        <w:rPr>
          <w:b/>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092"/>
        <w:gridCol w:w="862"/>
        <w:gridCol w:w="2835"/>
        <w:gridCol w:w="3650"/>
      </w:tblGrid>
      <w:tr w:rsidR="00175A2D" w:rsidRPr="00A24414" w:rsidTr="00C83397">
        <w:tc>
          <w:tcPr>
            <w:tcW w:w="556" w:type="dxa"/>
            <w:tcBorders>
              <w:top w:val="single" w:sz="12" w:space="0" w:color="auto"/>
              <w:left w:val="single" w:sz="12" w:space="0" w:color="auto"/>
              <w:bottom w:val="single" w:sz="12" w:space="0" w:color="auto"/>
            </w:tcBorders>
            <w:vAlign w:val="center"/>
          </w:tcPr>
          <w:p w:rsidR="00175A2D" w:rsidRPr="00A24414" w:rsidRDefault="00175A2D" w:rsidP="00C83397">
            <w:pPr>
              <w:spacing w:after="0"/>
              <w:jc w:val="center"/>
            </w:pPr>
            <w:r w:rsidRPr="00A24414">
              <w:t>Eil. Nr.</w:t>
            </w:r>
          </w:p>
        </w:tc>
        <w:tc>
          <w:tcPr>
            <w:tcW w:w="2092" w:type="dxa"/>
            <w:tcBorders>
              <w:top w:val="single" w:sz="12" w:space="0" w:color="auto"/>
              <w:bottom w:val="single" w:sz="12" w:space="0" w:color="auto"/>
            </w:tcBorders>
            <w:vAlign w:val="center"/>
          </w:tcPr>
          <w:p w:rsidR="00175A2D" w:rsidRPr="00A24414" w:rsidRDefault="00175A2D" w:rsidP="00C83397">
            <w:pPr>
              <w:spacing w:after="0"/>
              <w:jc w:val="center"/>
            </w:pPr>
            <w:r w:rsidRPr="00A24414">
              <w:t>Pavadinimas</w:t>
            </w:r>
          </w:p>
        </w:tc>
        <w:tc>
          <w:tcPr>
            <w:tcW w:w="862" w:type="dxa"/>
            <w:tcBorders>
              <w:top w:val="single" w:sz="12" w:space="0" w:color="auto"/>
              <w:bottom w:val="single" w:sz="12" w:space="0" w:color="auto"/>
            </w:tcBorders>
            <w:vAlign w:val="center"/>
          </w:tcPr>
          <w:p w:rsidR="00175A2D" w:rsidRPr="00A24414" w:rsidRDefault="00175A2D" w:rsidP="00C83397">
            <w:pPr>
              <w:spacing w:after="0"/>
              <w:jc w:val="center"/>
            </w:pPr>
            <w:r w:rsidRPr="00A24414">
              <w:t>Tiekėjo kodas</w:t>
            </w:r>
          </w:p>
        </w:tc>
        <w:tc>
          <w:tcPr>
            <w:tcW w:w="2835" w:type="dxa"/>
            <w:tcBorders>
              <w:top w:val="single" w:sz="12" w:space="0" w:color="auto"/>
              <w:bottom w:val="single" w:sz="12" w:space="0" w:color="auto"/>
            </w:tcBorders>
            <w:vAlign w:val="center"/>
          </w:tcPr>
          <w:p w:rsidR="00175A2D" w:rsidRPr="00A24414" w:rsidRDefault="00175A2D" w:rsidP="00C83397">
            <w:pPr>
              <w:spacing w:after="0"/>
              <w:jc w:val="center"/>
            </w:pPr>
            <w:r w:rsidRPr="00A24414">
              <w:t>Adresas, interneto svetainės, el. pašto adresas, telefono, fakso numeris ir kt.</w:t>
            </w:r>
          </w:p>
        </w:tc>
        <w:tc>
          <w:tcPr>
            <w:tcW w:w="3650" w:type="dxa"/>
            <w:tcBorders>
              <w:top w:val="single" w:sz="12" w:space="0" w:color="auto"/>
              <w:bottom w:val="single" w:sz="12" w:space="0" w:color="auto"/>
              <w:right w:val="single" w:sz="12" w:space="0" w:color="auto"/>
            </w:tcBorders>
            <w:vAlign w:val="center"/>
          </w:tcPr>
          <w:p w:rsidR="00175A2D" w:rsidRPr="00A24414" w:rsidRDefault="00175A2D" w:rsidP="00C83397">
            <w:pPr>
              <w:spacing w:after="0"/>
              <w:jc w:val="center"/>
            </w:pPr>
            <w:r w:rsidRPr="00A24414">
              <w:rPr>
                <w:color w:val="000000"/>
              </w:rPr>
              <w:t xml:space="preserve">Pasiūlymą </w:t>
            </w:r>
            <w:r w:rsidRPr="00A24414">
              <w:rPr>
                <w:color w:val="000000"/>
                <w:spacing w:val="1"/>
              </w:rPr>
              <w:t xml:space="preserve">pateikusio </w:t>
            </w:r>
            <w:r w:rsidRPr="00A24414">
              <w:rPr>
                <w:color w:val="000000"/>
                <w:spacing w:val="-1"/>
              </w:rPr>
              <w:t xml:space="preserve">asmens pareigos, vardas, </w:t>
            </w:r>
            <w:r w:rsidRPr="00A24414">
              <w:rPr>
                <w:color w:val="000000"/>
                <w:spacing w:val="5"/>
              </w:rPr>
              <w:t>pavardė</w:t>
            </w:r>
          </w:p>
        </w:tc>
      </w:tr>
      <w:tr w:rsidR="00175A2D" w:rsidRPr="00A24414" w:rsidTr="00C83397">
        <w:tc>
          <w:tcPr>
            <w:tcW w:w="556" w:type="dxa"/>
            <w:tcBorders>
              <w:top w:val="single" w:sz="12" w:space="0" w:color="auto"/>
            </w:tcBorders>
          </w:tcPr>
          <w:p w:rsidR="00175A2D" w:rsidRPr="00DD2C90" w:rsidRDefault="00175A2D" w:rsidP="00C83397">
            <w:pPr>
              <w:spacing w:after="0"/>
              <w:rPr>
                <w:rFonts w:ascii="Times New Roman" w:hAnsi="Times New Roman"/>
                <w:sz w:val="24"/>
                <w:szCs w:val="24"/>
              </w:rPr>
            </w:pPr>
            <w:r w:rsidRPr="00DD2C90">
              <w:rPr>
                <w:rFonts w:ascii="Times New Roman" w:hAnsi="Times New Roman"/>
                <w:sz w:val="24"/>
                <w:szCs w:val="24"/>
              </w:rPr>
              <w:t>1</w:t>
            </w:r>
          </w:p>
        </w:tc>
        <w:tc>
          <w:tcPr>
            <w:tcW w:w="2092" w:type="dxa"/>
            <w:tcBorders>
              <w:top w:val="single" w:sz="12" w:space="0" w:color="auto"/>
            </w:tcBorders>
          </w:tcPr>
          <w:p w:rsidR="00175A2D" w:rsidRPr="006A4997" w:rsidRDefault="00175A2D" w:rsidP="00C83397">
            <w:pPr>
              <w:spacing w:before="100" w:beforeAutospacing="1" w:after="100" w:afterAutospacing="1" w:line="240" w:lineRule="auto"/>
              <w:outlineLvl w:val="0"/>
              <w:rPr>
                <w:rFonts w:ascii="Times New Roman" w:eastAsia="Times New Roman" w:hAnsi="Times New Roman"/>
                <w:bCs/>
                <w:kern w:val="36"/>
                <w:sz w:val="24"/>
                <w:szCs w:val="24"/>
                <w:lang w:eastAsia="lt-LT"/>
              </w:rPr>
            </w:pPr>
          </w:p>
        </w:tc>
        <w:tc>
          <w:tcPr>
            <w:tcW w:w="862" w:type="dxa"/>
            <w:tcBorders>
              <w:top w:val="single" w:sz="12" w:space="0" w:color="auto"/>
            </w:tcBorders>
          </w:tcPr>
          <w:p w:rsidR="00175A2D" w:rsidRPr="00DD2C90" w:rsidRDefault="00175A2D" w:rsidP="00C83397">
            <w:pPr>
              <w:shd w:val="clear" w:color="auto" w:fill="FFFFFF"/>
              <w:spacing w:after="0" w:line="240" w:lineRule="auto"/>
              <w:jc w:val="both"/>
              <w:rPr>
                <w:rFonts w:ascii="Times New Roman" w:eastAsia="Times New Roman" w:hAnsi="Times New Roman"/>
                <w:sz w:val="24"/>
                <w:szCs w:val="24"/>
              </w:rPr>
            </w:pPr>
          </w:p>
        </w:tc>
        <w:tc>
          <w:tcPr>
            <w:tcW w:w="2835" w:type="dxa"/>
            <w:tcBorders>
              <w:top w:val="single" w:sz="12" w:space="0" w:color="auto"/>
            </w:tcBorders>
          </w:tcPr>
          <w:p w:rsidR="00175A2D" w:rsidRPr="00FD2DAA" w:rsidRDefault="00175A2D" w:rsidP="00C83397">
            <w:pPr>
              <w:spacing w:after="0"/>
              <w:rPr>
                <w:rFonts w:ascii="Times New Roman" w:hAnsi="Times New Roman"/>
              </w:rPr>
            </w:pPr>
          </w:p>
        </w:tc>
        <w:tc>
          <w:tcPr>
            <w:tcW w:w="3650" w:type="dxa"/>
            <w:tcBorders>
              <w:top w:val="single" w:sz="12" w:space="0" w:color="auto"/>
            </w:tcBorders>
          </w:tcPr>
          <w:p w:rsidR="00175A2D" w:rsidRPr="00FB6206" w:rsidRDefault="00175A2D" w:rsidP="00C83397">
            <w:pPr>
              <w:spacing w:after="0"/>
              <w:rPr>
                <w:rFonts w:ascii="Times New Roman" w:hAnsi="Times New Roman"/>
                <w:sz w:val="24"/>
                <w:szCs w:val="24"/>
              </w:rPr>
            </w:pPr>
          </w:p>
        </w:tc>
      </w:tr>
      <w:tr w:rsidR="00175A2D" w:rsidRPr="00A24414" w:rsidTr="00C83397">
        <w:tc>
          <w:tcPr>
            <w:tcW w:w="556" w:type="dxa"/>
          </w:tcPr>
          <w:p w:rsidR="00175A2D" w:rsidRPr="00DD2C90" w:rsidRDefault="00175A2D" w:rsidP="00C83397">
            <w:pPr>
              <w:spacing w:after="0"/>
              <w:rPr>
                <w:rFonts w:ascii="Times New Roman" w:hAnsi="Times New Roman"/>
                <w:sz w:val="24"/>
                <w:szCs w:val="24"/>
              </w:rPr>
            </w:pPr>
            <w:r w:rsidRPr="00DD2C90">
              <w:rPr>
                <w:rFonts w:ascii="Times New Roman" w:hAnsi="Times New Roman"/>
                <w:sz w:val="24"/>
                <w:szCs w:val="24"/>
              </w:rPr>
              <w:t>2</w:t>
            </w:r>
          </w:p>
        </w:tc>
        <w:tc>
          <w:tcPr>
            <w:tcW w:w="2092" w:type="dxa"/>
          </w:tcPr>
          <w:p w:rsidR="00175A2D" w:rsidRPr="00907015" w:rsidRDefault="00175A2D" w:rsidP="00C83397">
            <w:pPr>
              <w:spacing w:before="100" w:beforeAutospacing="1" w:after="100" w:afterAutospacing="1" w:line="240" w:lineRule="auto"/>
              <w:outlineLvl w:val="1"/>
              <w:rPr>
                <w:rFonts w:ascii="Times New Roman" w:eastAsia="Times New Roman" w:hAnsi="Times New Roman"/>
                <w:bCs/>
                <w:sz w:val="24"/>
                <w:szCs w:val="24"/>
                <w:lang w:eastAsia="lt-LT"/>
              </w:rPr>
            </w:pPr>
          </w:p>
        </w:tc>
        <w:tc>
          <w:tcPr>
            <w:tcW w:w="862" w:type="dxa"/>
          </w:tcPr>
          <w:p w:rsidR="00175A2D" w:rsidRPr="00DD2C90" w:rsidRDefault="00175A2D" w:rsidP="00C83397">
            <w:pPr>
              <w:shd w:val="clear" w:color="auto" w:fill="FFFFFF"/>
              <w:spacing w:after="0" w:line="240" w:lineRule="auto"/>
              <w:jc w:val="both"/>
              <w:rPr>
                <w:rFonts w:ascii="Times New Roman" w:eastAsia="Times New Roman" w:hAnsi="Times New Roman"/>
                <w:sz w:val="24"/>
                <w:szCs w:val="24"/>
              </w:rPr>
            </w:pPr>
          </w:p>
        </w:tc>
        <w:tc>
          <w:tcPr>
            <w:tcW w:w="2835" w:type="dxa"/>
          </w:tcPr>
          <w:p w:rsidR="00175A2D" w:rsidRPr="00DD2C90" w:rsidRDefault="00175A2D" w:rsidP="00C83397">
            <w:pPr>
              <w:shd w:val="clear" w:color="auto" w:fill="FFFFFF"/>
              <w:spacing w:after="0" w:line="240" w:lineRule="auto"/>
              <w:jc w:val="both"/>
              <w:rPr>
                <w:rFonts w:ascii="Times New Roman" w:eastAsia="Times New Roman" w:hAnsi="Times New Roman"/>
                <w:sz w:val="24"/>
                <w:szCs w:val="24"/>
              </w:rPr>
            </w:pPr>
          </w:p>
        </w:tc>
        <w:tc>
          <w:tcPr>
            <w:tcW w:w="3650" w:type="dxa"/>
          </w:tcPr>
          <w:p w:rsidR="00175A2D" w:rsidRPr="00DD2C90" w:rsidRDefault="00175A2D" w:rsidP="00C83397">
            <w:pPr>
              <w:spacing w:after="0" w:line="240" w:lineRule="auto"/>
              <w:rPr>
                <w:rFonts w:ascii="Times New Roman" w:eastAsia="Times New Roman" w:hAnsi="Times New Roman"/>
                <w:sz w:val="24"/>
                <w:szCs w:val="24"/>
                <w:lang w:eastAsia="lt-LT"/>
              </w:rPr>
            </w:pPr>
          </w:p>
        </w:tc>
      </w:tr>
      <w:tr w:rsidR="00175A2D" w:rsidRPr="00A24414" w:rsidTr="00C83397">
        <w:tc>
          <w:tcPr>
            <w:tcW w:w="556" w:type="dxa"/>
          </w:tcPr>
          <w:p w:rsidR="00175A2D" w:rsidRPr="00DD2C90" w:rsidRDefault="00175A2D" w:rsidP="00C83397">
            <w:pPr>
              <w:spacing w:after="0"/>
              <w:rPr>
                <w:rFonts w:ascii="Times New Roman" w:hAnsi="Times New Roman"/>
                <w:sz w:val="24"/>
                <w:szCs w:val="24"/>
              </w:rPr>
            </w:pPr>
            <w:r w:rsidRPr="00DD2C90">
              <w:rPr>
                <w:rFonts w:ascii="Times New Roman" w:hAnsi="Times New Roman"/>
                <w:sz w:val="24"/>
                <w:szCs w:val="24"/>
              </w:rPr>
              <w:t>3</w:t>
            </w:r>
          </w:p>
        </w:tc>
        <w:tc>
          <w:tcPr>
            <w:tcW w:w="2092" w:type="dxa"/>
          </w:tcPr>
          <w:p w:rsidR="00175A2D" w:rsidRPr="006355BB" w:rsidRDefault="00175A2D" w:rsidP="00C8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p>
        </w:tc>
        <w:tc>
          <w:tcPr>
            <w:tcW w:w="862" w:type="dxa"/>
          </w:tcPr>
          <w:p w:rsidR="00175A2D" w:rsidRPr="005E12E1" w:rsidRDefault="00175A2D" w:rsidP="00C83397">
            <w:pPr>
              <w:shd w:val="clear" w:color="auto" w:fill="FFFFFF"/>
              <w:spacing w:after="0" w:line="240" w:lineRule="auto"/>
              <w:jc w:val="both"/>
              <w:rPr>
                <w:rFonts w:ascii="Times New Roman" w:eastAsia="Times New Roman" w:hAnsi="Times New Roman"/>
                <w:sz w:val="20"/>
                <w:szCs w:val="20"/>
              </w:rPr>
            </w:pPr>
          </w:p>
        </w:tc>
        <w:tc>
          <w:tcPr>
            <w:tcW w:w="2835" w:type="dxa"/>
          </w:tcPr>
          <w:p w:rsidR="00175A2D" w:rsidRPr="0037281A" w:rsidRDefault="00175A2D" w:rsidP="00C83397">
            <w:pPr>
              <w:shd w:val="clear" w:color="auto" w:fill="FFFFFF"/>
              <w:spacing w:after="0" w:line="240" w:lineRule="auto"/>
              <w:jc w:val="both"/>
              <w:rPr>
                <w:rFonts w:ascii="Times New Roman" w:eastAsia="Times New Roman" w:hAnsi="Times New Roman"/>
                <w:sz w:val="24"/>
                <w:szCs w:val="24"/>
              </w:rPr>
            </w:pPr>
          </w:p>
        </w:tc>
        <w:tc>
          <w:tcPr>
            <w:tcW w:w="3650" w:type="dxa"/>
          </w:tcPr>
          <w:p w:rsidR="00175A2D" w:rsidRPr="00DD2C90" w:rsidRDefault="00175A2D" w:rsidP="00C83397">
            <w:pPr>
              <w:spacing w:after="0"/>
              <w:rPr>
                <w:rFonts w:ascii="Times New Roman" w:hAnsi="Times New Roman"/>
                <w:sz w:val="24"/>
                <w:szCs w:val="24"/>
              </w:rPr>
            </w:pPr>
          </w:p>
        </w:tc>
      </w:tr>
    </w:tbl>
    <w:p w:rsidR="00175A2D" w:rsidRDefault="00175A2D" w:rsidP="00175A2D">
      <w:pPr>
        <w:spacing w:after="0"/>
        <w:rPr>
          <w:b/>
        </w:rPr>
      </w:pPr>
    </w:p>
    <w:p w:rsidR="00175A2D" w:rsidRDefault="00175A2D" w:rsidP="00175A2D">
      <w:pPr>
        <w:spacing w:after="0"/>
        <w:rPr>
          <w:b/>
        </w:rPr>
      </w:pPr>
    </w:p>
    <w:p w:rsidR="00175A2D" w:rsidRPr="00A24414" w:rsidRDefault="00175A2D" w:rsidP="00175A2D">
      <w:pPr>
        <w:spacing w:after="0"/>
        <w:rPr>
          <w:b/>
        </w:rPr>
      </w:pPr>
      <w:r w:rsidRPr="00A24414">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096"/>
        <w:gridCol w:w="2835"/>
        <w:gridCol w:w="3402"/>
      </w:tblGrid>
      <w:tr w:rsidR="00704D65" w:rsidRPr="00624CED" w:rsidTr="00407FFB">
        <w:trPr>
          <w:trHeight w:val="655"/>
        </w:trPr>
        <w:tc>
          <w:tcPr>
            <w:tcW w:w="556" w:type="dxa"/>
            <w:tcBorders>
              <w:top w:val="single" w:sz="12" w:space="0" w:color="auto"/>
              <w:left w:val="single" w:sz="12" w:space="0" w:color="auto"/>
            </w:tcBorders>
          </w:tcPr>
          <w:p w:rsidR="00704D65" w:rsidRPr="00624CED" w:rsidRDefault="00704D65" w:rsidP="00C83397">
            <w:pPr>
              <w:spacing w:after="0"/>
              <w:rPr>
                <w:rFonts w:ascii="Times New Roman" w:hAnsi="Times New Roman"/>
                <w:sz w:val="24"/>
                <w:szCs w:val="24"/>
              </w:rPr>
            </w:pPr>
            <w:r w:rsidRPr="00624CED">
              <w:rPr>
                <w:rFonts w:ascii="Times New Roman" w:hAnsi="Times New Roman"/>
                <w:sz w:val="24"/>
                <w:szCs w:val="24"/>
              </w:rPr>
              <w:lastRenderedPageBreak/>
              <w:t>Eil. Nr.</w:t>
            </w:r>
          </w:p>
        </w:tc>
        <w:tc>
          <w:tcPr>
            <w:tcW w:w="3096" w:type="dxa"/>
            <w:tcBorders>
              <w:top w:val="single" w:sz="12" w:space="0" w:color="auto"/>
            </w:tcBorders>
            <w:vAlign w:val="center"/>
          </w:tcPr>
          <w:p w:rsidR="00704D65" w:rsidRPr="00624CED" w:rsidRDefault="00704D65" w:rsidP="00704D65">
            <w:pPr>
              <w:spacing w:after="0"/>
              <w:jc w:val="center"/>
              <w:rPr>
                <w:rFonts w:ascii="Times New Roman" w:hAnsi="Times New Roman"/>
                <w:sz w:val="24"/>
                <w:szCs w:val="24"/>
              </w:rPr>
            </w:pPr>
            <w:r>
              <w:rPr>
                <w:rFonts w:ascii="Times New Roman" w:hAnsi="Times New Roman"/>
                <w:sz w:val="24"/>
                <w:szCs w:val="24"/>
              </w:rPr>
              <w:t>Tiekėjo p</w:t>
            </w:r>
            <w:r w:rsidRPr="00624CED">
              <w:rPr>
                <w:rFonts w:ascii="Times New Roman" w:hAnsi="Times New Roman"/>
                <w:sz w:val="24"/>
                <w:szCs w:val="24"/>
              </w:rPr>
              <w:t>avadinimas</w:t>
            </w:r>
          </w:p>
        </w:tc>
        <w:tc>
          <w:tcPr>
            <w:tcW w:w="2835" w:type="dxa"/>
            <w:tcBorders>
              <w:top w:val="single" w:sz="12" w:space="0" w:color="auto"/>
            </w:tcBorders>
            <w:vAlign w:val="center"/>
          </w:tcPr>
          <w:p w:rsidR="00704D65" w:rsidRPr="00624CED" w:rsidRDefault="00704D65" w:rsidP="00C83397">
            <w:pPr>
              <w:spacing w:after="0"/>
              <w:jc w:val="center"/>
              <w:rPr>
                <w:rFonts w:ascii="Times New Roman" w:hAnsi="Times New Roman"/>
                <w:sz w:val="24"/>
                <w:szCs w:val="24"/>
              </w:rPr>
            </w:pPr>
            <w:r>
              <w:rPr>
                <w:rFonts w:ascii="Times New Roman" w:hAnsi="Times New Roman"/>
                <w:sz w:val="24"/>
                <w:szCs w:val="24"/>
              </w:rPr>
              <w:t>Pasiūlymo vertė</w:t>
            </w:r>
          </w:p>
        </w:tc>
        <w:tc>
          <w:tcPr>
            <w:tcW w:w="3402" w:type="dxa"/>
            <w:tcBorders>
              <w:top w:val="single" w:sz="12" w:space="0" w:color="auto"/>
            </w:tcBorders>
            <w:vAlign w:val="center"/>
          </w:tcPr>
          <w:p w:rsidR="00704D65" w:rsidRPr="00624CED" w:rsidRDefault="00704D65" w:rsidP="00C83397">
            <w:pPr>
              <w:spacing w:after="0"/>
              <w:jc w:val="center"/>
              <w:rPr>
                <w:rFonts w:ascii="Times New Roman" w:hAnsi="Times New Roman"/>
                <w:sz w:val="24"/>
                <w:szCs w:val="24"/>
              </w:rPr>
            </w:pPr>
            <w:r>
              <w:rPr>
                <w:rFonts w:ascii="Times New Roman" w:hAnsi="Times New Roman"/>
                <w:sz w:val="24"/>
                <w:szCs w:val="24"/>
              </w:rPr>
              <w:t>K</w:t>
            </w:r>
            <w:r w:rsidRPr="00624CED">
              <w:rPr>
                <w:rFonts w:ascii="Times New Roman" w:hAnsi="Times New Roman"/>
                <w:sz w:val="24"/>
                <w:szCs w:val="24"/>
              </w:rPr>
              <w:t>itos charakteristikos</w:t>
            </w:r>
          </w:p>
        </w:tc>
      </w:tr>
      <w:tr w:rsidR="00175A2D" w:rsidRPr="00A24414" w:rsidTr="00704D65">
        <w:trPr>
          <w:trHeight w:val="528"/>
        </w:trPr>
        <w:tc>
          <w:tcPr>
            <w:tcW w:w="556" w:type="dxa"/>
            <w:tcBorders>
              <w:top w:val="single" w:sz="12" w:space="0" w:color="auto"/>
            </w:tcBorders>
          </w:tcPr>
          <w:p w:rsidR="00175A2D" w:rsidRPr="00A24414" w:rsidRDefault="00175A2D" w:rsidP="00C83397">
            <w:pPr>
              <w:spacing w:after="0"/>
            </w:pPr>
            <w:r>
              <w:t>1</w:t>
            </w:r>
          </w:p>
        </w:tc>
        <w:tc>
          <w:tcPr>
            <w:tcW w:w="3096" w:type="dxa"/>
            <w:tcBorders>
              <w:top w:val="single" w:sz="12" w:space="0" w:color="auto"/>
            </w:tcBorders>
          </w:tcPr>
          <w:p w:rsidR="00175A2D" w:rsidRPr="00907015" w:rsidRDefault="00175A2D" w:rsidP="00C83397">
            <w:pPr>
              <w:spacing w:before="100" w:beforeAutospacing="1" w:after="100" w:afterAutospacing="1" w:line="240" w:lineRule="auto"/>
              <w:outlineLvl w:val="1"/>
              <w:rPr>
                <w:rFonts w:ascii="Times New Roman" w:eastAsia="Times New Roman" w:hAnsi="Times New Roman"/>
                <w:bCs/>
                <w:sz w:val="24"/>
                <w:szCs w:val="24"/>
                <w:lang w:eastAsia="lt-LT"/>
              </w:rPr>
            </w:pPr>
          </w:p>
        </w:tc>
        <w:tc>
          <w:tcPr>
            <w:tcW w:w="2835" w:type="dxa"/>
            <w:tcBorders>
              <w:top w:val="single" w:sz="12" w:space="0" w:color="auto"/>
            </w:tcBorders>
            <w:vAlign w:val="center"/>
          </w:tcPr>
          <w:p w:rsidR="00175A2D" w:rsidRPr="00907015" w:rsidRDefault="00175A2D" w:rsidP="00C83397">
            <w:pPr>
              <w:spacing w:after="0" w:line="240" w:lineRule="auto"/>
              <w:jc w:val="center"/>
              <w:rPr>
                <w:rFonts w:ascii="Times New Roman" w:eastAsia="Times New Roman" w:hAnsi="Times New Roman"/>
                <w:sz w:val="24"/>
                <w:szCs w:val="24"/>
                <w:lang w:eastAsia="lt-LT"/>
              </w:rPr>
            </w:pPr>
          </w:p>
        </w:tc>
        <w:tc>
          <w:tcPr>
            <w:tcW w:w="3402" w:type="dxa"/>
            <w:tcBorders>
              <w:top w:val="single" w:sz="12" w:space="0" w:color="auto"/>
            </w:tcBorders>
            <w:vAlign w:val="center"/>
          </w:tcPr>
          <w:p w:rsidR="00175A2D" w:rsidRPr="00907015" w:rsidRDefault="00175A2D" w:rsidP="00C83397">
            <w:pPr>
              <w:spacing w:after="0" w:line="240" w:lineRule="auto"/>
              <w:rPr>
                <w:rFonts w:ascii="Times New Roman" w:eastAsia="Times New Roman" w:hAnsi="Times New Roman"/>
                <w:sz w:val="24"/>
                <w:szCs w:val="24"/>
                <w:lang w:eastAsia="lt-LT"/>
              </w:rPr>
            </w:pPr>
          </w:p>
        </w:tc>
      </w:tr>
      <w:tr w:rsidR="00175A2D" w:rsidRPr="00A24414" w:rsidTr="00C83397">
        <w:trPr>
          <w:trHeight w:val="556"/>
        </w:trPr>
        <w:tc>
          <w:tcPr>
            <w:tcW w:w="556" w:type="dxa"/>
          </w:tcPr>
          <w:p w:rsidR="00175A2D" w:rsidRPr="00A24414" w:rsidRDefault="00175A2D" w:rsidP="00C83397">
            <w:pPr>
              <w:spacing w:after="0"/>
            </w:pPr>
          </w:p>
        </w:tc>
        <w:tc>
          <w:tcPr>
            <w:tcW w:w="3096" w:type="dxa"/>
          </w:tcPr>
          <w:p w:rsidR="00175A2D" w:rsidRPr="006355BB" w:rsidRDefault="00175A2D" w:rsidP="00C8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lt-LT"/>
              </w:rPr>
            </w:pPr>
          </w:p>
        </w:tc>
        <w:tc>
          <w:tcPr>
            <w:tcW w:w="2835" w:type="dxa"/>
            <w:vAlign w:val="center"/>
          </w:tcPr>
          <w:p w:rsidR="00175A2D" w:rsidRPr="003F7283" w:rsidRDefault="00175A2D" w:rsidP="00C83397">
            <w:pPr>
              <w:spacing w:after="0"/>
              <w:jc w:val="center"/>
              <w:rPr>
                <w:rFonts w:ascii="Times New Roman" w:hAnsi="Times New Roman"/>
                <w:sz w:val="24"/>
                <w:szCs w:val="24"/>
              </w:rPr>
            </w:pPr>
          </w:p>
        </w:tc>
        <w:tc>
          <w:tcPr>
            <w:tcW w:w="3402" w:type="dxa"/>
            <w:vAlign w:val="center"/>
          </w:tcPr>
          <w:p w:rsidR="00175A2D" w:rsidRPr="00907015" w:rsidRDefault="00175A2D" w:rsidP="00C83397">
            <w:pPr>
              <w:spacing w:after="0" w:line="240" w:lineRule="auto"/>
              <w:rPr>
                <w:rFonts w:ascii="Times New Roman" w:eastAsia="Times New Roman" w:hAnsi="Times New Roman"/>
                <w:sz w:val="24"/>
                <w:szCs w:val="24"/>
                <w:lang w:eastAsia="lt-LT"/>
              </w:rPr>
            </w:pPr>
          </w:p>
        </w:tc>
      </w:tr>
      <w:tr w:rsidR="00175A2D" w:rsidRPr="00A24414" w:rsidTr="00C83397">
        <w:trPr>
          <w:trHeight w:val="563"/>
        </w:trPr>
        <w:tc>
          <w:tcPr>
            <w:tcW w:w="556" w:type="dxa"/>
          </w:tcPr>
          <w:p w:rsidR="00175A2D" w:rsidRPr="00A24414" w:rsidRDefault="00175A2D" w:rsidP="00C83397">
            <w:pPr>
              <w:spacing w:after="0"/>
            </w:pPr>
          </w:p>
        </w:tc>
        <w:tc>
          <w:tcPr>
            <w:tcW w:w="3096" w:type="dxa"/>
          </w:tcPr>
          <w:p w:rsidR="00175A2D" w:rsidRPr="00DD2C90" w:rsidRDefault="00175A2D" w:rsidP="00C8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2835" w:type="dxa"/>
          </w:tcPr>
          <w:p w:rsidR="00175A2D" w:rsidRPr="00DD2C90" w:rsidRDefault="00175A2D" w:rsidP="00C8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c>
          <w:tcPr>
            <w:tcW w:w="3402" w:type="dxa"/>
          </w:tcPr>
          <w:p w:rsidR="00175A2D" w:rsidRPr="00DD2C90" w:rsidRDefault="00175A2D" w:rsidP="00C8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lt-LT"/>
              </w:rPr>
            </w:pPr>
          </w:p>
        </w:tc>
      </w:tr>
    </w:tbl>
    <w:p w:rsidR="00175A2D" w:rsidRPr="00A24414" w:rsidRDefault="00175A2D" w:rsidP="00175A2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75A2D" w:rsidRPr="00A24414" w:rsidTr="00C83397">
        <w:tc>
          <w:tcPr>
            <w:tcW w:w="9854" w:type="dxa"/>
          </w:tcPr>
          <w:p w:rsidR="00175A2D" w:rsidRPr="005009FF" w:rsidRDefault="00175A2D" w:rsidP="00704D65">
            <w:pPr>
              <w:shd w:val="clear" w:color="auto" w:fill="FFFFFF"/>
              <w:tabs>
                <w:tab w:val="center" w:pos="8647"/>
              </w:tabs>
              <w:spacing w:after="0"/>
              <w:rPr>
                <w:spacing w:val="-6"/>
              </w:rPr>
            </w:pPr>
            <w:r w:rsidRPr="00A24414">
              <w:rPr>
                <w:b/>
                <w:color w:val="000000"/>
                <w:spacing w:val="-6"/>
              </w:rPr>
              <w:t>Tinkamiausiu pripažintas tiekėjas</w:t>
            </w:r>
            <w:r w:rsidRPr="00A24414">
              <w:rPr>
                <w:color w:val="000000"/>
                <w:spacing w:val="-6"/>
              </w:rPr>
              <w:t>:</w:t>
            </w:r>
            <w:r w:rsidRPr="00A24414">
              <w:rPr>
                <w:i/>
                <w:spacing w:val="-6"/>
              </w:rPr>
              <w:t>tiekėjo pavadinimas</w:t>
            </w:r>
          </w:p>
        </w:tc>
      </w:tr>
      <w:tr w:rsidR="00175A2D" w:rsidRPr="00A24414" w:rsidTr="00C83397">
        <w:tc>
          <w:tcPr>
            <w:tcW w:w="9854" w:type="dxa"/>
          </w:tcPr>
          <w:p w:rsidR="00175A2D" w:rsidRPr="00A24414" w:rsidRDefault="00175A2D" w:rsidP="00C83397">
            <w:pPr>
              <w:spacing w:after="0"/>
              <w:rPr>
                <w:b/>
              </w:rPr>
            </w:pPr>
            <w:r w:rsidRPr="00A24414">
              <w:rPr>
                <w:b/>
              </w:rPr>
              <w:t>Pastabos</w:t>
            </w:r>
            <w:r>
              <w:rPr>
                <w:b/>
              </w:rPr>
              <w:t>:</w:t>
            </w:r>
            <w:r w:rsidRPr="00A24414">
              <w:rPr>
                <w:i/>
              </w:rPr>
              <w:t>(nurodyti, ar: sudaryta pasiūlymų eilė, taikytas atidėjimo terminas, tiekėjai informuoti apie pirkimo rezultatus, gautos pretenzijos ir į jas atsakyta)</w:t>
            </w:r>
          </w:p>
          <w:p w:rsidR="00175A2D" w:rsidRPr="00A24414" w:rsidRDefault="00175A2D" w:rsidP="00C83397">
            <w:pPr>
              <w:spacing w:after="0"/>
              <w:rPr>
                <w:b/>
              </w:rPr>
            </w:pPr>
            <w:r>
              <w:rPr>
                <w:b/>
              </w:rPr>
              <w:t xml:space="preserve">Tiekėjas pripažįstamas tinkamiausiu pagal </w:t>
            </w:r>
            <w:r w:rsidR="00704D65">
              <w:rPr>
                <w:b/>
              </w:rPr>
              <w:t>pasiūlymo vertę</w:t>
            </w:r>
            <w:r>
              <w:rPr>
                <w:b/>
              </w:rPr>
              <w:t>. Atidėjimo terminas netaikytas,</w:t>
            </w:r>
            <w:r w:rsidRPr="0070470C">
              <w:rPr>
                <w:b/>
              </w:rPr>
              <w:t xml:space="preserve">tiekėjai informuoti apie pirkimo rezultatus, </w:t>
            </w:r>
            <w:r>
              <w:rPr>
                <w:b/>
              </w:rPr>
              <w:t>pretenzijųnegauta.</w:t>
            </w:r>
          </w:p>
          <w:p w:rsidR="00175A2D" w:rsidRPr="00A24414" w:rsidRDefault="00175A2D" w:rsidP="00C83397">
            <w:pPr>
              <w:spacing w:after="0"/>
            </w:pPr>
          </w:p>
        </w:tc>
      </w:tr>
    </w:tbl>
    <w:p w:rsidR="00175A2D" w:rsidRDefault="00175A2D" w:rsidP="00175A2D">
      <w:pPr>
        <w:spacing w:after="0"/>
      </w:pPr>
    </w:p>
    <w:p w:rsidR="00175A2D" w:rsidRPr="00A24414" w:rsidRDefault="00175A2D" w:rsidP="00175A2D">
      <w:pPr>
        <w:spacing w:after="0"/>
      </w:pPr>
      <w:r>
        <w:t>Ūkvedys</w:t>
      </w:r>
      <w:r>
        <w:tab/>
      </w:r>
      <w:r>
        <w:tab/>
      </w:r>
      <w:r>
        <w:tab/>
      </w:r>
      <w:r>
        <w:tab/>
      </w:r>
      <w:r>
        <w:tab/>
      </w:r>
      <w:r>
        <w:tab/>
        <w:t>Rimantas Biržietis</w:t>
      </w:r>
    </w:p>
    <w:tbl>
      <w:tblPr>
        <w:tblW w:w="0" w:type="auto"/>
        <w:tblLook w:val="04A0"/>
      </w:tblPr>
      <w:tblGrid>
        <w:gridCol w:w="2802"/>
        <w:gridCol w:w="482"/>
        <w:gridCol w:w="2778"/>
        <w:gridCol w:w="709"/>
        <w:gridCol w:w="2976"/>
      </w:tblGrid>
      <w:tr w:rsidR="00175A2D" w:rsidRPr="00A24414" w:rsidTr="00C83397">
        <w:tc>
          <w:tcPr>
            <w:tcW w:w="2802" w:type="dxa"/>
            <w:tcBorders>
              <w:top w:val="single" w:sz="4" w:space="0" w:color="auto"/>
              <w:left w:val="nil"/>
              <w:bottom w:val="nil"/>
              <w:right w:val="nil"/>
            </w:tcBorders>
          </w:tcPr>
          <w:p w:rsidR="00175A2D" w:rsidRPr="00A24414" w:rsidRDefault="00175A2D" w:rsidP="00C83397">
            <w:pPr>
              <w:spacing w:after="0"/>
              <w:rPr>
                <w:i/>
              </w:rPr>
            </w:pPr>
            <w:r w:rsidRPr="00A24414">
              <w:rPr>
                <w:i/>
              </w:rPr>
              <w:t>(pirkimo organizatoriaus pareigos)</w:t>
            </w:r>
          </w:p>
        </w:tc>
        <w:tc>
          <w:tcPr>
            <w:tcW w:w="482" w:type="dxa"/>
          </w:tcPr>
          <w:p w:rsidR="00175A2D" w:rsidRPr="00A24414" w:rsidRDefault="00175A2D" w:rsidP="00C83397">
            <w:pPr>
              <w:spacing w:after="0"/>
              <w:jc w:val="center"/>
              <w:rPr>
                <w:i/>
              </w:rPr>
            </w:pPr>
          </w:p>
        </w:tc>
        <w:tc>
          <w:tcPr>
            <w:tcW w:w="2778" w:type="dxa"/>
            <w:tcBorders>
              <w:top w:val="single" w:sz="4" w:space="0" w:color="auto"/>
              <w:left w:val="nil"/>
              <w:bottom w:val="nil"/>
              <w:right w:val="nil"/>
            </w:tcBorders>
          </w:tcPr>
          <w:p w:rsidR="00175A2D" w:rsidRPr="00A24414" w:rsidRDefault="00175A2D" w:rsidP="00C83397">
            <w:pPr>
              <w:spacing w:after="0"/>
              <w:jc w:val="center"/>
              <w:rPr>
                <w:i/>
              </w:rPr>
            </w:pPr>
            <w:r w:rsidRPr="00A24414">
              <w:rPr>
                <w:i/>
              </w:rPr>
              <w:t>(parašas)</w:t>
            </w:r>
          </w:p>
        </w:tc>
        <w:tc>
          <w:tcPr>
            <w:tcW w:w="709" w:type="dxa"/>
          </w:tcPr>
          <w:p w:rsidR="00175A2D" w:rsidRPr="00A24414" w:rsidRDefault="00175A2D" w:rsidP="00C83397">
            <w:pPr>
              <w:spacing w:after="0"/>
              <w:jc w:val="center"/>
              <w:rPr>
                <w:i/>
              </w:rPr>
            </w:pPr>
          </w:p>
        </w:tc>
        <w:tc>
          <w:tcPr>
            <w:tcW w:w="2976" w:type="dxa"/>
            <w:tcBorders>
              <w:top w:val="single" w:sz="4" w:space="0" w:color="auto"/>
              <w:left w:val="nil"/>
              <w:bottom w:val="nil"/>
              <w:right w:val="nil"/>
            </w:tcBorders>
          </w:tcPr>
          <w:p w:rsidR="00175A2D" w:rsidRPr="00A24414" w:rsidRDefault="00175A2D" w:rsidP="00C83397">
            <w:pPr>
              <w:spacing w:after="0"/>
              <w:jc w:val="center"/>
              <w:rPr>
                <w:i/>
              </w:rPr>
            </w:pPr>
            <w:r w:rsidRPr="00A24414">
              <w:rPr>
                <w:i/>
              </w:rPr>
              <w:t>(vardas ir pavardė)</w:t>
            </w:r>
          </w:p>
        </w:tc>
      </w:tr>
      <w:tr w:rsidR="00175A2D" w:rsidRPr="00A24414" w:rsidTr="00C83397">
        <w:trPr>
          <w:gridAfter w:val="4"/>
          <w:wAfter w:w="6945" w:type="dxa"/>
        </w:trPr>
        <w:tc>
          <w:tcPr>
            <w:tcW w:w="2802" w:type="dxa"/>
          </w:tcPr>
          <w:p w:rsidR="00175A2D" w:rsidRPr="00A24414" w:rsidRDefault="00175A2D" w:rsidP="00C83397">
            <w:pPr>
              <w:spacing w:after="0"/>
              <w:rPr>
                <w:color w:val="000000"/>
              </w:rPr>
            </w:pPr>
          </w:p>
        </w:tc>
      </w:tr>
      <w:tr w:rsidR="00175A2D" w:rsidRPr="0070470C" w:rsidTr="00C83397">
        <w:trPr>
          <w:gridAfter w:val="4"/>
          <w:wAfter w:w="6945" w:type="dxa"/>
        </w:trPr>
        <w:tc>
          <w:tcPr>
            <w:tcW w:w="2802" w:type="dxa"/>
            <w:tcBorders>
              <w:bottom w:val="single" w:sz="4" w:space="0" w:color="auto"/>
            </w:tcBorders>
          </w:tcPr>
          <w:p w:rsidR="00175A2D" w:rsidRPr="0070470C" w:rsidRDefault="00175A2D" w:rsidP="00C83397">
            <w:pPr>
              <w:spacing w:after="0"/>
              <w:rPr>
                <w:b/>
                <w:color w:val="000000"/>
              </w:rPr>
            </w:pPr>
          </w:p>
        </w:tc>
      </w:tr>
      <w:tr w:rsidR="00175A2D" w:rsidRPr="00A24414" w:rsidTr="00C83397">
        <w:trPr>
          <w:gridAfter w:val="4"/>
          <w:wAfter w:w="6945" w:type="dxa"/>
        </w:trPr>
        <w:tc>
          <w:tcPr>
            <w:tcW w:w="2802" w:type="dxa"/>
            <w:tcBorders>
              <w:top w:val="single" w:sz="4" w:space="0" w:color="auto"/>
            </w:tcBorders>
          </w:tcPr>
          <w:p w:rsidR="00175A2D" w:rsidRPr="00A24414" w:rsidRDefault="00175A2D" w:rsidP="00C83397">
            <w:pPr>
              <w:spacing w:after="0"/>
              <w:rPr>
                <w:color w:val="000000"/>
              </w:rPr>
            </w:pPr>
            <w:r w:rsidRPr="00A24414">
              <w:rPr>
                <w:i/>
              </w:rPr>
              <w:t>(perkančiosios organizacijos finansininko pareigos)</w:t>
            </w:r>
          </w:p>
        </w:tc>
      </w:tr>
      <w:tr w:rsidR="00175A2D" w:rsidRPr="00A24414" w:rsidTr="00C83397">
        <w:trPr>
          <w:gridAfter w:val="4"/>
          <w:wAfter w:w="6945" w:type="dxa"/>
        </w:trPr>
        <w:tc>
          <w:tcPr>
            <w:tcW w:w="2802" w:type="dxa"/>
            <w:tcBorders>
              <w:bottom w:val="single" w:sz="4" w:space="0" w:color="auto"/>
            </w:tcBorders>
          </w:tcPr>
          <w:p w:rsidR="00175A2D" w:rsidRPr="00A24414" w:rsidRDefault="00175A2D" w:rsidP="00C83397">
            <w:pPr>
              <w:spacing w:after="0"/>
              <w:rPr>
                <w:color w:val="000000"/>
              </w:rPr>
            </w:pPr>
            <w:r>
              <w:rPr>
                <w:color w:val="000000"/>
              </w:rPr>
              <w:t>Vyresn. buhalteris</w:t>
            </w:r>
          </w:p>
        </w:tc>
      </w:tr>
      <w:tr w:rsidR="00175A2D" w:rsidRPr="00A24414" w:rsidTr="00C83397">
        <w:trPr>
          <w:gridAfter w:val="4"/>
          <w:wAfter w:w="6945" w:type="dxa"/>
        </w:trPr>
        <w:tc>
          <w:tcPr>
            <w:tcW w:w="2802" w:type="dxa"/>
            <w:tcBorders>
              <w:top w:val="single" w:sz="4" w:space="0" w:color="auto"/>
            </w:tcBorders>
          </w:tcPr>
          <w:p w:rsidR="00175A2D" w:rsidRPr="00A24414" w:rsidRDefault="00175A2D" w:rsidP="00C83397">
            <w:pPr>
              <w:spacing w:after="0"/>
              <w:rPr>
                <w:color w:val="000000"/>
              </w:rPr>
            </w:pPr>
            <w:r w:rsidRPr="00A24414">
              <w:rPr>
                <w:i/>
              </w:rPr>
              <w:t>(parašas)</w:t>
            </w:r>
          </w:p>
        </w:tc>
      </w:tr>
      <w:tr w:rsidR="00175A2D" w:rsidRPr="00A24414" w:rsidTr="00C83397">
        <w:trPr>
          <w:gridAfter w:val="4"/>
          <w:wAfter w:w="6945" w:type="dxa"/>
        </w:trPr>
        <w:tc>
          <w:tcPr>
            <w:tcW w:w="2802" w:type="dxa"/>
            <w:tcBorders>
              <w:bottom w:val="single" w:sz="4" w:space="0" w:color="auto"/>
            </w:tcBorders>
          </w:tcPr>
          <w:p w:rsidR="00175A2D" w:rsidRPr="00A24414" w:rsidRDefault="00175A2D" w:rsidP="00C83397">
            <w:pPr>
              <w:spacing w:after="0"/>
              <w:rPr>
                <w:color w:val="000000"/>
              </w:rPr>
            </w:pPr>
            <w:r>
              <w:rPr>
                <w:color w:val="000000"/>
              </w:rPr>
              <w:t>Aldona Gineitienė</w:t>
            </w:r>
          </w:p>
        </w:tc>
      </w:tr>
      <w:tr w:rsidR="00175A2D" w:rsidRPr="00A24414" w:rsidTr="00C83397">
        <w:trPr>
          <w:gridAfter w:val="4"/>
          <w:wAfter w:w="6945" w:type="dxa"/>
        </w:trPr>
        <w:tc>
          <w:tcPr>
            <w:tcW w:w="2802" w:type="dxa"/>
            <w:tcBorders>
              <w:top w:val="single" w:sz="4" w:space="0" w:color="auto"/>
            </w:tcBorders>
          </w:tcPr>
          <w:p w:rsidR="00175A2D" w:rsidRPr="00A24414" w:rsidRDefault="00175A2D" w:rsidP="00C83397">
            <w:pPr>
              <w:spacing w:after="0"/>
              <w:rPr>
                <w:color w:val="000000"/>
              </w:rPr>
            </w:pPr>
            <w:r w:rsidRPr="00A24414">
              <w:rPr>
                <w:i/>
              </w:rPr>
              <w:t>(vardas ir pavardė)</w:t>
            </w:r>
          </w:p>
        </w:tc>
      </w:tr>
      <w:tr w:rsidR="00175A2D" w:rsidRPr="00A24414" w:rsidTr="00C83397">
        <w:trPr>
          <w:gridAfter w:val="4"/>
          <w:wAfter w:w="6945" w:type="dxa"/>
        </w:trPr>
        <w:tc>
          <w:tcPr>
            <w:tcW w:w="2802" w:type="dxa"/>
            <w:tcBorders>
              <w:bottom w:val="single" w:sz="4" w:space="0" w:color="auto"/>
            </w:tcBorders>
          </w:tcPr>
          <w:p w:rsidR="00175A2D" w:rsidRPr="00A24414" w:rsidRDefault="00175A2D" w:rsidP="00C83397">
            <w:pPr>
              <w:spacing w:after="0"/>
              <w:rPr>
                <w:color w:val="000000"/>
              </w:rPr>
            </w:pPr>
          </w:p>
        </w:tc>
      </w:tr>
      <w:tr w:rsidR="00175A2D" w:rsidRPr="00A24414" w:rsidTr="00C83397">
        <w:trPr>
          <w:gridAfter w:val="4"/>
          <w:wAfter w:w="6945" w:type="dxa"/>
        </w:trPr>
        <w:tc>
          <w:tcPr>
            <w:tcW w:w="2802" w:type="dxa"/>
            <w:tcBorders>
              <w:top w:val="single" w:sz="4" w:space="0" w:color="auto"/>
            </w:tcBorders>
          </w:tcPr>
          <w:p w:rsidR="00175A2D" w:rsidRPr="00A24414" w:rsidRDefault="00175A2D" w:rsidP="00C83397">
            <w:pPr>
              <w:spacing w:after="0"/>
              <w:rPr>
                <w:color w:val="000000"/>
              </w:rPr>
            </w:pPr>
            <w:r w:rsidRPr="00A24414">
              <w:rPr>
                <w:i/>
              </w:rPr>
              <w:t>(data)</w:t>
            </w:r>
          </w:p>
        </w:tc>
      </w:tr>
    </w:tbl>
    <w:p w:rsidR="00175A2D" w:rsidRPr="00A24414" w:rsidRDefault="00175A2D" w:rsidP="00175A2D">
      <w:pPr>
        <w:spacing w:after="0"/>
      </w:pPr>
    </w:p>
    <w:p w:rsidR="00175A2D" w:rsidRDefault="00175A2D" w:rsidP="00175A2D">
      <w:pPr>
        <w:spacing w:after="0"/>
        <w:rPr>
          <w:sz w:val="18"/>
          <w:szCs w:val="18"/>
        </w:rPr>
      </w:pPr>
      <w:r w:rsidRPr="0070470C">
        <w:rPr>
          <w:sz w:val="18"/>
          <w:szCs w:val="18"/>
        </w:rPr>
        <w:t xml:space="preserve">*Skiltyje </w:t>
      </w:r>
      <w:r w:rsidRPr="0070470C">
        <w:rPr>
          <w:b/>
          <w:sz w:val="18"/>
          <w:szCs w:val="18"/>
        </w:rPr>
        <w:t>Tikrinimo pastabos ir išvada</w:t>
      </w:r>
      <w:r w:rsidRPr="0070470C">
        <w:rPr>
          <w:sz w:val="18"/>
          <w:szCs w:val="18"/>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w:t>
      </w:r>
      <w:r>
        <w:rPr>
          <w:sz w:val="18"/>
          <w:szCs w:val="18"/>
        </w:rPr>
        <w:t>s asmu</w:t>
      </w:r>
      <w:r w:rsidR="000A08C3">
        <w:rPr>
          <w:sz w:val="18"/>
          <w:szCs w:val="18"/>
        </w:rPr>
        <w:t>o.</w:t>
      </w:r>
    </w:p>
    <w:p w:rsidR="000A08C3" w:rsidRDefault="000A08C3" w:rsidP="00175A2D">
      <w:pPr>
        <w:spacing w:after="0"/>
        <w:rPr>
          <w:sz w:val="18"/>
          <w:szCs w:val="18"/>
        </w:rPr>
      </w:pPr>
    </w:p>
    <w:p w:rsidR="000A08C3" w:rsidRDefault="000A08C3" w:rsidP="00175A2D">
      <w:pPr>
        <w:spacing w:after="0"/>
        <w:rPr>
          <w:sz w:val="18"/>
          <w:szCs w:val="18"/>
        </w:rPr>
      </w:pPr>
    </w:p>
    <w:p w:rsidR="000A08C3" w:rsidRDefault="000A08C3" w:rsidP="00175A2D">
      <w:pPr>
        <w:spacing w:after="0"/>
        <w:rPr>
          <w:sz w:val="18"/>
          <w:szCs w:val="18"/>
        </w:rPr>
      </w:pPr>
    </w:p>
    <w:p w:rsidR="000A08C3" w:rsidRDefault="000A08C3" w:rsidP="00175A2D">
      <w:pPr>
        <w:spacing w:after="0"/>
        <w:rPr>
          <w:sz w:val="18"/>
          <w:szCs w:val="18"/>
        </w:rPr>
      </w:pPr>
    </w:p>
    <w:p w:rsidR="00185E1D" w:rsidRDefault="00185E1D" w:rsidP="00175A2D">
      <w:pPr>
        <w:spacing w:after="0"/>
        <w:rPr>
          <w:sz w:val="18"/>
          <w:szCs w:val="18"/>
        </w:rPr>
      </w:pPr>
    </w:p>
    <w:p w:rsidR="00704D65" w:rsidRDefault="00704D65"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646710" w:rsidRDefault="00646710"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185E1D" w:rsidRDefault="00185E1D" w:rsidP="00175A2D">
      <w:pPr>
        <w:spacing w:after="0"/>
        <w:rPr>
          <w:sz w:val="18"/>
          <w:szCs w:val="18"/>
        </w:rPr>
      </w:pPr>
    </w:p>
    <w:p w:rsidR="00185E1D" w:rsidRDefault="00185E1D" w:rsidP="00185E1D">
      <w:pPr>
        <w:spacing w:after="0"/>
        <w:jc w:val="right"/>
        <w:rPr>
          <w:rFonts w:ascii="Times New Roman" w:hAnsi="Times New Roman" w:cs="Times New Roman"/>
          <w:sz w:val="24"/>
          <w:szCs w:val="24"/>
        </w:rPr>
      </w:pPr>
      <w:r w:rsidRPr="00185E1D">
        <w:rPr>
          <w:rFonts w:ascii="Times New Roman" w:hAnsi="Times New Roman" w:cs="Times New Roman"/>
          <w:sz w:val="24"/>
          <w:szCs w:val="24"/>
        </w:rPr>
        <w:lastRenderedPageBreak/>
        <w:t>Priedas Nr. 2</w:t>
      </w:r>
      <w:r>
        <w:rPr>
          <w:rFonts w:ascii="Times New Roman" w:hAnsi="Times New Roman" w:cs="Times New Roman"/>
          <w:sz w:val="24"/>
          <w:szCs w:val="24"/>
        </w:rPr>
        <w:tab/>
      </w:r>
    </w:p>
    <w:p w:rsidR="00185E1D" w:rsidRPr="00185E1D" w:rsidRDefault="00185E1D" w:rsidP="00185E1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5E1D">
        <w:rPr>
          <w:rFonts w:ascii="Times New Roman" w:hAnsi="Times New Roman" w:cs="Times New Roman"/>
          <w:sz w:val="20"/>
          <w:szCs w:val="20"/>
        </w:rPr>
        <w:t xml:space="preserve">Forma patvirtintaViešųjų pirkimų tarnybos direktoriaus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5E1D">
        <w:rPr>
          <w:rFonts w:ascii="Times New Roman" w:hAnsi="Times New Roman" w:cs="Times New Roman"/>
          <w:sz w:val="20"/>
          <w:szCs w:val="20"/>
        </w:rPr>
        <w:t xml:space="preserve">2017 m. birželio 23 d.įsakymu Nr. 1S-93 (Viešųjų pirkimų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5E1D">
        <w:rPr>
          <w:rFonts w:ascii="Times New Roman" w:hAnsi="Times New Roman" w:cs="Times New Roman"/>
          <w:sz w:val="20"/>
          <w:szCs w:val="20"/>
        </w:rPr>
        <w:t xml:space="preserve">tarnybos direktoriaus 2017 m. spalio 12 d. </w:t>
      </w:r>
      <w:r>
        <w:rPr>
          <w:rFonts w:ascii="Times New Roman" w:hAnsi="Times New Roman" w:cs="Times New Roman"/>
          <w:sz w:val="20"/>
          <w:szCs w:val="20"/>
        </w:rPr>
        <w:t>įsakymo Nr. 1S-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146  </w:t>
      </w:r>
      <w:r w:rsidRPr="00185E1D">
        <w:rPr>
          <w:rFonts w:ascii="Times New Roman" w:hAnsi="Times New Roman" w:cs="Times New Roman"/>
          <w:sz w:val="20"/>
          <w:szCs w:val="20"/>
        </w:rPr>
        <w:t xml:space="preserve">redakcija)          </w:t>
      </w:r>
    </w:p>
    <w:p w:rsidR="00185E1D" w:rsidRPr="00185E1D" w:rsidRDefault="00185E1D" w:rsidP="00185E1D">
      <w:pPr>
        <w:tabs>
          <w:tab w:val="left" w:pos="5103"/>
        </w:tabs>
        <w:suppressAutoHyphens/>
        <w:spacing w:after="0" w:line="240" w:lineRule="auto"/>
        <w:jc w:val="right"/>
        <w:textAlignment w:val="baseline"/>
        <w:rPr>
          <w:rFonts w:ascii="Times New Roman" w:hAnsi="Times New Roman" w:cs="Times New Roman"/>
          <w:sz w:val="24"/>
          <w:szCs w:val="24"/>
        </w:rPr>
      </w:pPr>
    </w:p>
    <w:p w:rsidR="00185E1D" w:rsidRDefault="00185E1D" w:rsidP="00185E1D">
      <w:pPr>
        <w:shd w:val="clear" w:color="auto" w:fill="FFFFFF"/>
        <w:suppressAutoHyphens/>
        <w:spacing w:after="0" w:line="240" w:lineRule="auto"/>
        <w:jc w:val="center"/>
        <w:textAlignment w:val="baseline"/>
        <w:rPr>
          <w:rFonts w:ascii="Times New Roman" w:hAnsi="Times New Roman" w:cs="Times New Roman"/>
          <w:b/>
        </w:rPr>
      </w:pPr>
      <w:r w:rsidRPr="00185E1D">
        <w:rPr>
          <w:rFonts w:ascii="Times New Roman" w:hAnsi="Times New Roman" w:cs="Times New Roman"/>
          <w:b/>
        </w:rPr>
        <w:t>(Nešališkumo deklaracijos tipinė forma)</w:t>
      </w:r>
    </w:p>
    <w:p w:rsidR="00704D65" w:rsidRPr="00185E1D" w:rsidRDefault="00704D65" w:rsidP="00185E1D">
      <w:pPr>
        <w:shd w:val="clear" w:color="auto" w:fill="FFFFFF"/>
        <w:suppressAutoHyphens/>
        <w:spacing w:after="0" w:line="240" w:lineRule="auto"/>
        <w:jc w:val="center"/>
        <w:textAlignment w:val="baseline"/>
        <w:rPr>
          <w:rFonts w:ascii="Times New Roman" w:hAnsi="Times New Roman" w:cs="Times New Roman"/>
          <w:b/>
        </w:rPr>
      </w:pPr>
    </w:p>
    <w:p w:rsidR="00185E1D" w:rsidRPr="00185E1D" w:rsidRDefault="00185E1D" w:rsidP="00185E1D">
      <w:pPr>
        <w:widowControl w:val="0"/>
        <w:tabs>
          <w:tab w:val="right" w:leader="underscore" w:pos="9071"/>
        </w:tabs>
        <w:suppressAutoHyphens/>
        <w:spacing w:after="0" w:line="240" w:lineRule="auto"/>
        <w:textAlignment w:val="baseline"/>
        <w:rPr>
          <w:rFonts w:ascii="Times New Roman" w:hAnsi="Times New Roman" w:cs="Times New Roman"/>
        </w:rPr>
      </w:pPr>
      <w:r w:rsidRPr="00185E1D">
        <w:rPr>
          <w:rFonts w:ascii="Times New Roman" w:eastAsia="Calibri" w:hAnsi="Times New Roman" w:cs="Times New Roman"/>
        </w:rPr>
        <w:tab/>
      </w:r>
    </w:p>
    <w:p w:rsidR="00185E1D" w:rsidRPr="00185E1D" w:rsidRDefault="00185E1D" w:rsidP="00185E1D">
      <w:pPr>
        <w:shd w:val="clear" w:color="auto" w:fill="FFFFFF"/>
        <w:suppressAutoHyphens/>
        <w:spacing w:after="0" w:line="240" w:lineRule="auto"/>
        <w:ind w:right="-178"/>
        <w:jc w:val="center"/>
        <w:textAlignment w:val="baseline"/>
        <w:rPr>
          <w:rFonts w:ascii="Times New Roman" w:hAnsi="Times New Roman" w:cs="Times New Roman"/>
        </w:rPr>
      </w:pPr>
      <w:r w:rsidRPr="00185E1D">
        <w:rPr>
          <w:rFonts w:ascii="Times New Roman" w:hAnsi="Times New Roman" w:cs="Times New Roman"/>
        </w:rPr>
        <w:t>(perkančiosios organizacijos arba perkančiojo subjekto pavadinimas)</w:t>
      </w:r>
    </w:p>
    <w:p w:rsidR="00704D65" w:rsidRDefault="00704D65" w:rsidP="00185E1D">
      <w:pPr>
        <w:widowControl w:val="0"/>
        <w:tabs>
          <w:tab w:val="right" w:leader="underscore" w:pos="9071"/>
        </w:tabs>
        <w:suppressAutoHyphens/>
        <w:spacing w:after="0" w:line="240" w:lineRule="auto"/>
        <w:textAlignment w:val="baseline"/>
        <w:rPr>
          <w:rFonts w:ascii="Times New Roman" w:eastAsia="Calibri" w:hAnsi="Times New Roman" w:cs="Times New Roman"/>
        </w:rPr>
      </w:pPr>
    </w:p>
    <w:p w:rsidR="00185E1D" w:rsidRPr="00185E1D" w:rsidRDefault="00185E1D" w:rsidP="00185E1D">
      <w:pPr>
        <w:widowControl w:val="0"/>
        <w:tabs>
          <w:tab w:val="right" w:leader="underscore" w:pos="9071"/>
        </w:tabs>
        <w:suppressAutoHyphens/>
        <w:spacing w:after="0" w:line="240" w:lineRule="auto"/>
        <w:textAlignment w:val="baseline"/>
        <w:rPr>
          <w:rFonts w:ascii="Times New Roman" w:eastAsia="Calibri" w:hAnsi="Times New Roman" w:cs="Times New Roman"/>
        </w:rPr>
      </w:pPr>
      <w:r w:rsidRPr="00185E1D">
        <w:rPr>
          <w:rFonts w:ascii="Times New Roman" w:eastAsia="Calibri" w:hAnsi="Times New Roman" w:cs="Times New Roman"/>
        </w:rPr>
        <w:tab/>
      </w:r>
    </w:p>
    <w:p w:rsidR="00185E1D" w:rsidRPr="00185E1D" w:rsidRDefault="00185E1D" w:rsidP="00185E1D">
      <w:pPr>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iCs/>
        </w:rPr>
        <w:t>(asmens vardas ir pavardė)</w:t>
      </w:r>
    </w:p>
    <w:p w:rsidR="00185E1D" w:rsidRPr="00185E1D" w:rsidRDefault="00185E1D" w:rsidP="00185E1D">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rPr>
      </w:pPr>
    </w:p>
    <w:p w:rsidR="00185E1D" w:rsidRPr="00704D65" w:rsidRDefault="00185E1D" w:rsidP="00185E1D">
      <w:pPr>
        <w:widowControl w:val="0"/>
        <w:tabs>
          <w:tab w:val="right" w:leader="underscore" w:pos="9071"/>
        </w:tabs>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b/>
          <w:bCs/>
        </w:rPr>
        <w:t>NEŠALIŠKUMO DEKLARACIJA</w:t>
      </w:r>
    </w:p>
    <w:p w:rsidR="00185E1D" w:rsidRPr="00185E1D" w:rsidRDefault="00185E1D" w:rsidP="00185E1D">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185E1D">
        <w:rPr>
          <w:rFonts w:ascii="Times New Roman" w:eastAsia="Calibri" w:hAnsi="Times New Roman" w:cs="Times New Roman"/>
        </w:rPr>
        <w:t>20__ m._____________ d. Nr. ______</w:t>
      </w:r>
    </w:p>
    <w:p w:rsidR="00185E1D" w:rsidRPr="00185E1D" w:rsidRDefault="00185E1D" w:rsidP="00185E1D">
      <w:pPr>
        <w:widowControl w:val="0"/>
        <w:tabs>
          <w:tab w:val="right" w:leader="underscore" w:pos="9071"/>
        </w:tabs>
        <w:suppressAutoHyphens/>
        <w:spacing w:after="0" w:line="240" w:lineRule="auto"/>
        <w:jc w:val="center"/>
        <w:textAlignment w:val="baseline"/>
        <w:rPr>
          <w:rFonts w:ascii="Times New Roman" w:eastAsia="Calibri" w:hAnsi="Times New Roman" w:cs="Times New Roman"/>
        </w:rPr>
      </w:pPr>
      <w:r w:rsidRPr="00185E1D">
        <w:rPr>
          <w:rFonts w:ascii="Times New Roman" w:eastAsia="Calibri" w:hAnsi="Times New Roman" w:cs="Times New Roman"/>
        </w:rPr>
        <w:t>__________________________</w:t>
      </w:r>
    </w:p>
    <w:p w:rsidR="00185E1D" w:rsidRPr="00185E1D" w:rsidRDefault="00185E1D" w:rsidP="00185E1D">
      <w:pPr>
        <w:widowControl w:val="0"/>
        <w:tabs>
          <w:tab w:val="right" w:leader="underscore" w:pos="9071"/>
        </w:tabs>
        <w:suppressAutoHyphens/>
        <w:spacing w:after="0" w:line="240" w:lineRule="auto"/>
        <w:jc w:val="center"/>
        <w:textAlignment w:val="baseline"/>
        <w:rPr>
          <w:rFonts w:ascii="Times New Roman" w:hAnsi="Times New Roman" w:cs="Times New Roman"/>
        </w:rPr>
      </w:pPr>
      <w:r w:rsidRPr="00185E1D">
        <w:rPr>
          <w:rFonts w:ascii="Times New Roman" w:eastAsia="Calibri" w:hAnsi="Times New Roman" w:cs="Times New Roman"/>
          <w:iCs/>
        </w:rPr>
        <w:t>(vietovės pavadinimas)</w:t>
      </w:r>
    </w:p>
    <w:p w:rsidR="00185E1D" w:rsidRPr="00185E1D" w:rsidRDefault="00185E1D" w:rsidP="00185E1D">
      <w:pPr>
        <w:widowControl w:val="0"/>
        <w:tabs>
          <w:tab w:val="right" w:leader="underscore" w:pos="9071"/>
        </w:tabs>
        <w:suppressAutoHyphens/>
        <w:spacing w:after="0" w:line="240" w:lineRule="auto"/>
        <w:ind w:firstLine="567"/>
        <w:jc w:val="both"/>
        <w:textAlignment w:val="baseline"/>
        <w:rPr>
          <w:rFonts w:ascii="Times New Roman" w:hAnsi="Times New Roman" w:cs="Times New Roman"/>
        </w:rPr>
      </w:pPr>
      <w:r w:rsidRPr="00185E1D">
        <w:rPr>
          <w:rFonts w:ascii="Times New Roman" w:eastAsia="Calibri" w:hAnsi="Times New Roman" w:cs="Times New Roman"/>
        </w:rPr>
        <w:t xml:space="preserve">Būdamas </w:t>
      </w:r>
      <w:r w:rsidRPr="00185E1D">
        <w:rPr>
          <w:rFonts w:ascii="Times New Roman" w:eastAsia="Calibri" w:hAnsi="Times New Roman" w:cs="Times New Roman"/>
        </w:rPr>
        <w:tab/>
        <w:t xml:space="preserve">, </w:t>
      </w:r>
      <w:r w:rsidRPr="00185E1D">
        <w:rPr>
          <w:rFonts w:ascii="Times New Roman" w:eastAsia="Calibri" w:hAnsi="Times New Roman" w:cs="Times New Roman"/>
          <w:bCs/>
        </w:rPr>
        <w:t>pasižadu:</w:t>
      </w:r>
    </w:p>
    <w:p w:rsidR="00185E1D" w:rsidRPr="00185E1D" w:rsidRDefault="00185E1D" w:rsidP="00185E1D">
      <w:pPr>
        <w:tabs>
          <w:tab w:val="left" w:pos="2268"/>
        </w:tabs>
        <w:suppressAutoHyphens/>
        <w:spacing w:after="0" w:line="240" w:lineRule="auto"/>
        <w:ind w:firstLine="2268"/>
        <w:textAlignment w:val="baseline"/>
        <w:rPr>
          <w:rFonts w:ascii="Times New Roman" w:hAnsi="Times New Roman" w:cs="Times New Roman"/>
        </w:rPr>
      </w:pPr>
      <w:r w:rsidRPr="00185E1D">
        <w:rPr>
          <w:rFonts w:ascii="Times New Roman" w:eastAsia="Calibri" w:hAnsi="Times New Roman" w:cs="Times New Roman"/>
          <w:bCs/>
          <w:iCs/>
        </w:rPr>
        <w:t>(viešajame pirkime ar pirkime atliekamų pareigų pavadinimas)</w:t>
      </w:r>
    </w:p>
    <w:p w:rsidR="00185E1D" w:rsidRPr="00185E1D" w:rsidRDefault="00185E1D" w:rsidP="00185E1D">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rPr>
      </w:pPr>
      <w:r w:rsidRPr="00185E1D">
        <w:rPr>
          <w:rFonts w:ascii="Times New Roman" w:eastAsia="Calibri" w:hAnsi="Times New Roman" w:cs="Times New Roman"/>
        </w:rPr>
        <w:t>1. Objektyviai, dalykiškai, be išankstinio nusistatymo, vadovaudamasis visų tiekėjų lygiateisiškumo, nediskriminavimo, proporcingumo, abipusio pripažinimo ir skaidrumo principais, atlikti man pavestas pareigas (užduotis).</w:t>
      </w:r>
    </w:p>
    <w:p w:rsidR="00185E1D" w:rsidRPr="00185E1D" w:rsidRDefault="00185E1D" w:rsidP="00185E1D">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 xml:space="preserve">2. Nedelsdamas raštu pranešti </w:t>
      </w:r>
      <w:r w:rsidRPr="00185E1D">
        <w:rPr>
          <w:rFonts w:ascii="Times New Roman" w:hAnsi="Times New Roman" w:cs="Times New Roman"/>
        </w:rPr>
        <w:t xml:space="preserve">perkančiosios organizacijos arba perkančiojo subjekto (toliau kartu – pirkimo vykdytojas) </w:t>
      </w:r>
      <w:r w:rsidRPr="00185E1D">
        <w:rPr>
          <w:rFonts w:ascii="Times New Roman" w:eastAsia="Calibri" w:hAnsi="Times New Roman" w:cs="Times New Roman"/>
        </w:rPr>
        <w:t>vadovui ar jo įgaliotajam atstovui apie galimą viešųjų ir privačių interesų konfliktą, paaiškėjus bent vienai iš šių aplinkybių:</w:t>
      </w:r>
    </w:p>
    <w:p w:rsidR="00185E1D" w:rsidRPr="00185E1D" w:rsidRDefault="00185E1D" w:rsidP="00185E1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 xml:space="preserve">2.1. pirkimo procedūrose kaip tiekėjas dalyvauja man artimas asmuo arba juridinis asmuo, kuriam vadovauja toks asmuo; </w:t>
      </w:r>
    </w:p>
    <w:p w:rsidR="00185E1D" w:rsidRPr="00185E1D" w:rsidRDefault="00185E1D" w:rsidP="00185E1D">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2.2.  aš arba man artimas asmuo:</w:t>
      </w:r>
    </w:p>
    <w:p w:rsidR="00185E1D" w:rsidRPr="00185E1D" w:rsidRDefault="00185E1D" w:rsidP="00185E1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 xml:space="preserve">2.2.1. esu (yra) pirkimo procedūrose dalyvaujančio juridinio asmens valdymo organų narys; </w:t>
      </w:r>
    </w:p>
    <w:p w:rsidR="00185E1D" w:rsidRPr="00185E1D" w:rsidRDefault="00185E1D" w:rsidP="00185E1D">
      <w:pPr>
        <w:tabs>
          <w:tab w:val="left" w:pos="1276"/>
          <w:tab w:val="left" w:pos="1560"/>
        </w:tabs>
        <w:suppressAutoHyphens/>
        <w:spacing w:after="0" w:line="240" w:lineRule="auto"/>
        <w:ind w:firstLine="709"/>
        <w:jc w:val="both"/>
        <w:textAlignment w:val="baseline"/>
        <w:rPr>
          <w:rFonts w:ascii="Times New Roman" w:eastAsia="Calibri" w:hAnsi="Times New Roman" w:cs="Times New Roman"/>
        </w:rPr>
      </w:pPr>
      <w:r w:rsidRPr="00185E1D">
        <w:rPr>
          <w:rFonts w:ascii="Times New Roman" w:eastAsia="Calibri" w:hAnsi="Times New Roman" w:cs="Times New Roman"/>
        </w:rPr>
        <w:t>2.2.2. turiu(-i) pirkimo procedūrose dalyvaujančio juridinio asmens įstatinio kapitalo dalį arba turtinį įnašą jame;</w:t>
      </w:r>
    </w:p>
    <w:p w:rsidR="00185E1D" w:rsidRPr="00185E1D" w:rsidRDefault="00185E1D" w:rsidP="00185E1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2.2.3. gaunu(-a) iš pirkimo procedūrose dalyvaujančio juridinio asmens bet kokios rūšies pajamų;</w:t>
      </w:r>
    </w:p>
    <w:p w:rsidR="00185E1D" w:rsidRPr="00185E1D" w:rsidRDefault="00185E1D" w:rsidP="00185E1D">
      <w:pPr>
        <w:widowControl w:val="0"/>
        <w:tabs>
          <w:tab w:val="right" w:leader="underscore" w:pos="9071"/>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2.3. dėl bet kokių kitų aplinkybių negaliu laikytis 1 punkte nustatytų principų.</w:t>
      </w:r>
    </w:p>
    <w:p w:rsidR="00185E1D" w:rsidRPr="00185E1D" w:rsidRDefault="00185E1D" w:rsidP="00185E1D">
      <w:pPr>
        <w:widowControl w:val="0"/>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3. Man išaiškinta, kad:</w:t>
      </w:r>
    </w:p>
    <w:p w:rsidR="00185E1D" w:rsidRPr="00185E1D" w:rsidRDefault="00185E1D" w:rsidP="00185E1D">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rPr>
      </w:pPr>
      <w:r w:rsidRPr="00185E1D">
        <w:rPr>
          <w:rFonts w:ascii="Times New Roman" w:eastAsia="Calibri" w:hAnsi="Times New Roman" w:cs="Times New Roman"/>
        </w:rPr>
        <w:t>3.1. man artimi asmenys yra: sutuoktinis, mano ir mano sutuoktinio tėvai (įtėviai), vaikai (įvaikiai), broliai (įbroliai), seserys (įseserės), seneliai, vaikaičiai ir jų sutuoktiniai;</w:t>
      </w:r>
    </w:p>
    <w:p w:rsidR="00185E1D" w:rsidRPr="00185E1D" w:rsidRDefault="00185E1D" w:rsidP="00185E1D">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rPr>
      </w:pPr>
      <w:r w:rsidRPr="00185E1D">
        <w:rPr>
          <w:rFonts w:ascii="Times New Roman" w:eastAsia="Calibri" w:hAnsi="Times New Roman" w:cs="Times New Roman"/>
        </w:rPr>
        <w:t xml:space="preserve">3.2. </w:t>
      </w:r>
      <w:r w:rsidRPr="00185E1D">
        <w:rPr>
          <w:rFonts w:ascii="Times New Roman" w:hAnsi="Times New Roman" w:cs="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85E1D" w:rsidRPr="00185E1D" w:rsidRDefault="00185E1D" w:rsidP="00185E1D">
      <w:pPr>
        <w:widowControl w:val="0"/>
        <w:suppressAutoHyphens/>
        <w:spacing w:after="0" w:line="240" w:lineRule="auto"/>
        <w:ind w:firstLine="720"/>
        <w:jc w:val="both"/>
        <w:textAlignment w:val="baseline"/>
        <w:rPr>
          <w:rFonts w:ascii="Times New Roman" w:hAnsi="Times New Roman" w:cs="Times New Roman"/>
        </w:rPr>
      </w:pPr>
      <w:r w:rsidRPr="00185E1D">
        <w:rPr>
          <w:rFonts w:ascii="Times New Roman" w:hAnsi="Times New Roman" w:cs="Times New Roman"/>
        </w:rPr>
        <w:t>3.3. turiu užpildyti privačių interesų deklaraciją, kaip tai numato Lietuvos Respublikos viešųjų ir privačių interesų derinimo valstybinėje tarnyboje įstatymas.*</w:t>
      </w:r>
    </w:p>
    <w:p w:rsidR="00185E1D" w:rsidRPr="00185E1D" w:rsidRDefault="00185E1D" w:rsidP="00185E1D">
      <w:pPr>
        <w:widowControl w:val="0"/>
        <w:suppressAutoHyphens/>
        <w:spacing w:after="0" w:line="240" w:lineRule="auto"/>
        <w:ind w:firstLine="567"/>
        <w:jc w:val="both"/>
        <w:textAlignment w:val="baseline"/>
        <w:rPr>
          <w:rFonts w:ascii="Times New Roman" w:hAnsi="Times New Roman" w:cs="Times New Roman"/>
          <w:shd w:val="clear" w:color="auto" w:fill="008000"/>
        </w:rPr>
      </w:pPr>
    </w:p>
    <w:p w:rsidR="00185E1D" w:rsidRPr="00185E1D" w:rsidRDefault="00185E1D" w:rsidP="00185E1D">
      <w:pPr>
        <w:suppressAutoHyphens/>
        <w:spacing w:after="0" w:line="240" w:lineRule="auto"/>
        <w:textAlignment w:val="baseline"/>
        <w:rPr>
          <w:rFonts w:ascii="Times New Roman" w:hAnsi="Times New Roman" w:cs="Times New Roman"/>
          <w:sz w:val="20"/>
          <w:szCs w:val="20"/>
        </w:rPr>
      </w:pPr>
      <w:r w:rsidRPr="00185E1D">
        <w:rPr>
          <w:rFonts w:ascii="Times New Roman" w:hAnsi="Times New Roman" w:cs="Times New Roman"/>
          <w:sz w:val="20"/>
          <w:szCs w:val="20"/>
        </w:rPr>
        <w:t>* Šis reikalavimas taikomas viešojo pirkimo komisijos nariams, asmenims, perkančiosios organizacijos vadovo paskirtiems atlikti supaprastintus viešuosius pirkimus, ir viešųjų pirkimų procedūrose dalyvaujantiems ekspertams nuo 2018 m. sausio 1 d.</w:t>
      </w:r>
    </w:p>
    <w:p w:rsidR="00185E1D" w:rsidRPr="00185E1D" w:rsidRDefault="00185E1D" w:rsidP="00185E1D">
      <w:pPr>
        <w:widowControl w:val="0"/>
        <w:suppressAutoHyphens/>
        <w:spacing w:after="0" w:line="240" w:lineRule="auto"/>
        <w:textAlignment w:val="baseline"/>
        <w:rPr>
          <w:rFonts w:ascii="Times New Roman" w:hAnsi="Times New Roman" w:cs="Times New Roman"/>
        </w:rPr>
      </w:pPr>
      <w:r w:rsidRPr="00185E1D">
        <w:rPr>
          <w:rFonts w:ascii="Times New Roman" w:eastAsia="Calibri" w:hAnsi="Times New Roman" w:cs="Times New Roman"/>
        </w:rPr>
        <w:t>________________________________________</w:t>
      </w:r>
      <w:r w:rsidRPr="00185E1D">
        <w:rPr>
          <w:rFonts w:ascii="Times New Roman" w:eastAsia="Calibri" w:hAnsi="Times New Roman" w:cs="Times New Roman"/>
        </w:rPr>
        <w:tab/>
        <w:t xml:space="preserve">                   ___________________                  </w:t>
      </w:r>
      <w:r w:rsidRPr="00185E1D">
        <w:rPr>
          <w:rFonts w:ascii="Times New Roman" w:eastAsia="Calibri" w:hAnsi="Times New Roman" w:cs="Times New Roman"/>
          <w:iCs/>
        </w:rPr>
        <w:t>(Viešajame pirkime ar pirkime     (Parašas)(Vardas ir pavardė)</w:t>
      </w:r>
    </w:p>
    <w:p w:rsidR="00F53310" w:rsidRDefault="00185E1D" w:rsidP="00704D65">
      <w:pPr>
        <w:widowControl w:val="0"/>
        <w:tabs>
          <w:tab w:val="left" w:pos="142"/>
          <w:tab w:val="left" w:pos="284"/>
          <w:tab w:val="left" w:pos="851"/>
          <w:tab w:val="left" w:pos="1134"/>
        </w:tabs>
        <w:suppressAutoHyphens/>
        <w:spacing w:after="0" w:line="240" w:lineRule="auto"/>
        <w:jc w:val="both"/>
        <w:textAlignment w:val="baseline"/>
        <w:rPr>
          <w:rFonts w:ascii="Times New Roman" w:hAnsi="Times New Roman" w:cs="Times New Roman"/>
        </w:rPr>
      </w:pPr>
      <w:r w:rsidRPr="00185E1D">
        <w:rPr>
          <w:rFonts w:ascii="Times New Roman" w:eastAsia="Calibri" w:hAnsi="Times New Roman" w:cs="Times New Roman"/>
          <w:iCs/>
        </w:rPr>
        <w:t xml:space="preserve">atliekamų pareigų pavadinimas)        </w:t>
      </w:r>
    </w:p>
    <w:p w:rsidR="00F53310" w:rsidRDefault="00F53310" w:rsidP="00F53310">
      <w:pPr>
        <w:spacing w:after="0" w:line="240" w:lineRule="auto"/>
        <w:ind w:left="5184"/>
        <w:jc w:val="right"/>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Priedas Nr. 3</w:t>
      </w:r>
    </w:p>
    <w:p w:rsidR="00F53310" w:rsidRDefault="00F53310" w:rsidP="00F53310">
      <w:pPr>
        <w:spacing w:after="0" w:line="240" w:lineRule="auto"/>
        <w:ind w:left="5184"/>
        <w:jc w:val="right"/>
        <w:rPr>
          <w:rFonts w:ascii="Times New Roman" w:eastAsia="Times New Roman" w:hAnsi="Times New Roman" w:cs="Times New Roman"/>
          <w:lang w:eastAsia="lt-LT"/>
        </w:rPr>
      </w:pPr>
    </w:p>
    <w:p w:rsidR="00F53310" w:rsidRDefault="00F53310" w:rsidP="00F53310">
      <w:pPr>
        <w:spacing w:after="0" w:line="240" w:lineRule="auto"/>
        <w:ind w:left="5184"/>
        <w:jc w:val="right"/>
        <w:rPr>
          <w:rFonts w:ascii="Times New Roman" w:eastAsia="Times New Roman" w:hAnsi="Times New Roman" w:cs="Times New Roman"/>
          <w:lang w:eastAsia="lt-LT"/>
        </w:rPr>
      </w:pPr>
    </w:p>
    <w:p w:rsidR="00F53310" w:rsidRDefault="00F53310" w:rsidP="00F53310">
      <w:pPr>
        <w:spacing w:after="0" w:line="240" w:lineRule="auto"/>
        <w:ind w:left="5184"/>
        <w:jc w:val="right"/>
        <w:rPr>
          <w:rFonts w:ascii="Times New Roman" w:eastAsia="Times New Roman" w:hAnsi="Times New Roman" w:cs="Times New Roman"/>
          <w:lang w:eastAsia="lt-LT"/>
        </w:rPr>
      </w:pPr>
    </w:p>
    <w:p w:rsidR="00F53310" w:rsidRDefault="00F53310" w:rsidP="00F53310">
      <w:pPr>
        <w:spacing w:after="0" w:line="240" w:lineRule="auto"/>
        <w:ind w:left="5184"/>
        <w:jc w:val="right"/>
        <w:rPr>
          <w:rFonts w:ascii="Times New Roman" w:eastAsia="Times New Roman" w:hAnsi="Times New Roman" w:cs="Times New Roman"/>
          <w:lang w:eastAsia="lt-LT"/>
        </w:rPr>
      </w:pPr>
    </w:p>
    <w:p w:rsidR="00F53310" w:rsidRPr="00EA5B79" w:rsidRDefault="00F53310" w:rsidP="00F53310">
      <w:pPr>
        <w:spacing w:after="0" w:line="240" w:lineRule="auto"/>
        <w:ind w:left="5184"/>
        <w:jc w:val="right"/>
        <w:rPr>
          <w:rFonts w:ascii="Times New Roman" w:eastAsia="Times New Roman" w:hAnsi="Times New Roman" w:cs="Times New Roman"/>
          <w:lang w:eastAsia="lt-LT"/>
        </w:rPr>
      </w:pP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rPr>
        <w:t>________________________________________________________________________________</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i/>
          <w:iCs/>
        </w:rPr>
        <w:t>(perkančiosios organizacijos pavadinimas)</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___________________________________________________________________________</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(asmens vardas ir pavardė, pareigos)</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rPr>
      </w:pP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caps/>
        </w:rPr>
      </w:pPr>
      <w:r w:rsidRPr="00EA5B79">
        <w:rPr>
          <w:rFonts w:ascii="TimesLT" w:eastAsia="Times New Roman" w:hAnsi="TimesLT" w:cs="Times New Roman"/>
          <w:b/>
          <w:bCs/>
        </w:rPr>
        <w:t>KONFIDENCIALUMO PASIŽADĖJIMAS</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rPr>
      </w:pP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20__ m.________________ d.</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rPr>
      </w:pPr>
      <w:r w:rsidRPr="00EA5B79">
        <w:rPr>
          <w:rFonts w:ascii="Times New Roman" w:eastAsia="Times New Roman" w:hAnsi="Times New Roman" w:cs="Times New Roman"/>
        </w:rPr>
        <w:t>___________ _________</w:t>
      </w:r>
    </w:p>
    <w:p w:rsidR="00F53310" w:rsidRPr="00EA5B79" w:rsidRDefault="00F53310" w:rsidP="00F53310">
      <w:pPr>
        <w:autoSpaceDE w:val="0"/>
        <w:autoSpaceDN w:val="0"/>
        <w:adjustRightInd w:val="0"/>
        <w:spacing w:after="0" w:line="240" w:lineRule="auto"/>
        <w:jc w:val="center"/>
        <w:rPr>
          <w:rFonts w:ascii="Times New Roman" w:eastAsia="Times New Roman" w:hAnsi="Times New Roman" w:cs="Times New Roman"/>
          <w:b/>
          <w:bCs/>
        </w:rPr>
      </w:pPr>
      <w:r w:rsidRPr="00EA5B79">
        <w:rPr>
          <w:rFonts w:ascii="Times New Roman" w:eastAsia="Times New Roman" w:hAnsi="Times New Roman" w:cs="Times New Roman"/>
          <w:i/>
          <w:iCs/>
        </w:rPr>
        <w:t>(vietovės pavadinimas)</w:t>
      </w:r>
    </w:p>
    <w:p w:rsidR="00F53310" w:rsidRPr="00EA5B79" w:rsidRDefault="00F53310" w:rsidP="00F53310">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 xml:space="preserve">Būdamas ______________________________________, </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i/>
          <w:iCs/>
        </w:rPr>
      </w:pPr>
      <w:r w:rsidRPr="00EA5B79">
        <w:rPr>
          <w:rFonts w:ascii="Times New Roman" w:eastAsia="Times New Roman" w:hAnsi="Times New Roman" w:cs="Times New Roman"/>
          <w:i/>
          <w:iCs/>
        </w:rPr>
        <w:tab/>
      </w:r>
      <w:r w:rsidRPr="00EA5B79">
        <w:rPr>
          <w:rFonts w:ascii="Times New Roman" w:eastAsia="Times New Roman" w:hAnsi="Times New Roman" w:cs="Times New Roman"/>
          <w:i/>
          <w:iCs/>
        </w:rPr>
        <w:tab/>
        <w:t>(pareigų pavadinimas)</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 Pasižadu:</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1.2. man patikėtus dokumentus saugoti tokiu būdu, kad tretieji asmenys neturėtų galimybės su jais susipažinti ar pasinaudoti;</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1.3. nepasilikti jokių man pateiktų dokumentų kopijų.</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 Man išaiškinta, kad konfidencialią informaciją sudaro:</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3.1. informacija, kurios konfidencialumą nurodė tiekėjas ir jos atskleidimas nėra privalomas pagal Lietuvos Respublikos teisės aktus;</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u w:val="single"/>
        </w:rPr>
      </w:pPr>
      <w:r w:rsidRPr="00EA5B79">
        <w:rPr>
          <w:rFonts w:ascii="Times New Roman" w:eastAsia="Times New Roman" w:hAnsi="Times New Roman" w:cs="Times New Roman"/>
        </w:rPr>
        <w:t>3.3. informacija, jeigu jos atskleidimas prieštarauja įstatymams, daro nuostolių teisėtiems šalių komerciniams interesams arba trukdo užtikrinti sąžiningą konkurenciją.</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r w:rsidRPr="00EA5B79">
        <w:rPr>
          <w:rFonts w:ascii="Times New Roman" w:eastAsia="Times New Roman" w:hAnsi="Times New Roman" w:cs="Times New Roman"/>
        </w:rPr>
        <w:t>4. Esu įspėtas, kad, pažeidęs šį pasižadėjimą, turėsiu atlyginti perkančiajai organizacijai ir tiekėjams padarytus nuostolius.</w:t>
      </w: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F53310" w:rsidRPr="00EA5B79" w:rsidRDefault="00F53310" w:rsidP="00F53310">
      <w:pPr>
        <w:suppressAutoHyphens/>
        <w:autoSpaceDE w:val="0"/>
        <w:autoSpaceDN w:val="0"/>
        <w:adjustRightInd w:val="0"/>
        <w:spacing w:after="0" w:line="240" w:lineRule="auto"/>
        <w:ind w:firstLine="720"/>
        <w:jc w:val="both"/>
        <w:rPr>
          <w:rFonts w:ascii="Times New Roman" w:eastAsia="Times New Roman" w:hAnsi="Times New Roman" w:cs="Times New Roman"/>
        </w:rPr>
      </w:pPr>
    </w:p>
    <w:p w:rsidR="00F53310" w:rsidRPr="00EA5B79" w:rsidRDefault="00F53310" w:rsidP="00F53310">
      <w:pPr>
        <w:suppressAutoHyphens/>
        <w:autoSpaceDE w:val="0"/>
        <w:autoSpaceDN w:val="0"/>
        <w:adjustRightInd w:val="0"/>
        <w:spacing w:after="0" w:line="288" w:lineRule="auto"/>
        <w:ind w:firstLine="312"/>
        <w:jc w:val="both"/>
        <w:rPr>
          <w:rFonts w:ascii="Times New Roman" w:eastAsia="Times New Roman" w:hAnsi="Times New Roman" w:cs="Times New Roman"/>
        </w:rPr>
      </w:pPr>
      <w:r w:rsidRPr="00EA5B79">
        <w:rPr>
          <w:rFonts w:ascii="Times New Roman" w:eastAsia="Times New Roman" w:hAnsi="Times New Roman" w:cs="Times New Roman"/>
        </w:rPr>
        <w:t xml:space="preserve">___________________ </w:t>
      </w:r>
      <w:r w:rsidRPr="00EA5B79">
        <w:rPr>
          <w:rFonts w:ascii="Times New Roman" w:eastAsia="Times New Roman" w:hAnsi="Times New Roman" w:cs="Times New Roman"/>
        </w:rPr>
        <w:tab/>
      </w:r>
      <w:r w:rsidRPr="00EA5B79">
        <w:rPr>
          <w:rFonts w:ascii="Times New Roman" w:eastAsia="Times New Roman" w:hAnsi="Times New Roman" w:cs="Times New Roman"/>
        </w:rPr>
        <w:tab/>
      </w:r>
      <w:r w:rsidRPr="00EA5B79">
        <w:rPr>
          <w:rFonts w:ascii="Times New Roman" w:eastAsia="Times New Roman" w:hAnsi="Times New Roman" w:cs="Times New Roman"/>
        </w:rPr>
        <w:tab/>
        <w:t>____________________</w:t>
      </w:r>
    </w:p>
    <w:p w:rsidR="00F53310" w:rsidRPr="00EA5B79" w:rsidRDefault="00C95306" w:rsidP="00F53310">
      <w:pPr>
        <w:suppressAutoHyphens/>
        <w:autoSpaceDE w:val="0"/>
        <w:autoSpaceDN w:val="0"/>
        <w:adjustRightInd w:val="0"/>
        <w:spacing w:after="0" w:line="288" w:lineRule="auto"/>
        <w:ind w:firstLine="312"/>
        <w:jc w:val="both"/>
        <w:rPr>
          <w:rFonts w:ascii="Times New Roman" w:eastAsia="Times New Roman" w:hAnsi="Times New Roman" w:cs="Times New Roman"/>
          <w:i/>
          <w:iCs/>
        </w:rPr>
      </w:pPr>
      <w:r>
        <w:rPr>
          <w:rFonts w:ascii="Times New Roman" w:eastAsia="Times New Roman" w:hAnsi="Times New Roman" w:cs="Times New Roman"/>
          <w:i/>
          <w:iCs/>
        </w:rPr>
        <w:t xml:space="preserve">(parašas) </w:t>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Pr>
          <w:rFonts w:ascii="Times New Roman" w:eastAsia="Times New Roman" w:hAnsi="Times New Roman" w:cs="Times New Roman"/>
          <w:i/>
          <w:iCs/>
        </w:rPr>
        <w:tab/>
      </w:r>
      <w:r w:rsidR="00F53310" w:rsidRPr="00EA5B79">
        <w:rPr>
          <w:rFonts w:ascii="Times New Roman" w:eastAsia="Times New Roman" w:hAnsi="Times New Roman" w:cs="Times New Roman"/>
          <w:i/>
          <w:iCs/>
        </w:rPr>
        <w:t>(vardas, pavardė)</w:t>
      </w:r>
    </w:p>
    <w:p w:rsidR="00F53310" w:rsidRPr="00EA5B79" w:rsidRDefault="00F53310" w:rsidP="00F53310">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F53310" w:rsidRPr="00EA5B79" w:rsidRDefault="00F53310" w:rsidP="00F53310">
      <w:pPr>
        <w:suppressAutoHyphens/>
        <w:autoSpaceDE w:val="0"/>
        <w:autoSpaceDN w:val="0"/>
        <w:adjustRightInd w:val="0"/>
        <w:spacing w:after="0" w:line="288" w:lineRule="auto"/>
        <w:ind w:firstLine="312"/>
        <w:jc w:val="both"/>
        <w:rPr>
          <w:rFonts w:ascii="Times New Roman" w:eastAsia="Times New Roman" w:hAnsi="Times New Roman" w:cs="Times New Roman"/>
          <w:i/>
          <w:iCs/>
        </w:rPr>
      </w:pPr>
    </w:p>
    <w:p w:rsidR="00F53310" w:rsidRPr="00EA5B79" w:rsidRDefault="00F53310" w:rsidP="00F53310">
      <w:pPr>
        <w:spacing w:after="0" w:line="240" w:lineRule="auto"/>
        <w:ind w:left="4320" w:firstLine="720"/>
        <w:rPr>
          <w:rFonts w:ascii="Times New Roman" w:eastAsia="Times New Roman" w:hAnsi="Times New Roman" w:cs="Times New Roman"/>
          <w:i/>
          <w:iCs/>
        </w:rPr>
      </w:pPr>
    </w:p>
    <w:p w:rsidR="00F53310" w:rsidRPr="00EA5B79" w:rsidRDefault="00F53310" w:rsidP="00F53310">
      <w:pPr>
        <w:spacing w:after="0" w:line="240" w:lineRule="auto"/>
        <w:ind w:left="4320" w:firstLine="720"/>
        <w:rPr>
          <w:rFonts w:ascii="Times New Roman" w:eastAsia="Calibri" w:hAnsi="Times New Roman" w:cs="Times New Roman"/>
        </w:rPr>
      </w:pPr>
    </w:p>
    <w:p w:rsidR="00F53310" w:rsidRPr="00EA5B79" w:rsidRDefault="00F53310" w:rsidP="00F53310">
      <w:pPr>
        <w:spacing w:after="0" w:line="240" w:lineRule="auto"/>
        <w:ind w:left="4320" w:firstLine="720"/>
        <w:rPr>
          <w:rFonts w:ascii="Times New Roman" w:eastAsia="Calibri" w:hAnsi="Times New Roman" w:cs="Times New Roman"/>
        </w:rPr>
      </w:pPr>
    </w:p>
    <w:p w:rsidR="00F53310" w:rsidRPr="00EA5B79" w:rsidRDefault="00F53310" w:rsidP="00F53310">
      <w:pPr>
        <w:spacing w:after="0" w:line="240" w:lineRule="auto"/>
        <w:ind w:left="4320" w:firstLine="720"/>
        <w:rPr>
          <w:rFonts w:ascii="Times New Roman" w:eastAsia="Calibri" w:hAnsi="Times New Roman" w:cs="Times New Roman"/>
          <w:sz w:val="24"/>
          <w:szCs w:val="24"/>
        </w:rPr>
      </w:pPr>
    </w:p>
    <w:p w:rsidR="00F53310" w:rsidRDefault="00F53310" w:rsidP="00F53310"/>
    <w:p w:rsidR="00F53310" w:rsidRDefault="00F53310" w:rsidP="00F53310">
      <w:pPr>
        <w:rPr>
          <w:rFonts w:ascii="Times New Roman" w:hAnsi="Times New Roman" w:cs="Times New Roman"/>
          <w:sz w:val="24"/>
          <w:szCs w:val="24"/>
        </w:rPr>
      </w:pPr>
    </w:p>
    <w:p w:rsidR="00F53310" w:rsidRPr="00185E1D" w:rsidRDefault="00F53310" w:rsidP="00185E1D">
      <w:pPr>
        <w:spacing w:after="0" w:line="240" w:lineRule="auto"/>
        <w:rPr>
          <w:rFonts w:ascii="Times New Roman" w:hAnsi="Times New Roman" w:cs="Times New Roman"/>
        </w:rPr>
        <w:sectPr w:rsidR="00F53310" w:rsidRPr="00185E1D" w:rsidSect="00EE48B1">
          <w:headerReference w:type="even" r:id="rId11"/>
          <w:pgSz w:w="11906" w:h="16838"/>
          <w:pgMar w:top="1701" w:right="567" w:bottom="1134" w:left="1701" w:header="567" w:footer="567" w:gutter="0"/>
          <w:cols w:space="1296"/>
          <w:titlePg/>
          <w:docGrid w:linePitch="360"/>
        </w:sectPr>
      </w:pPr>
    </w:p>
    <w:p w:rsidR="00DB477A" w:rsidRDefault="0069549E" w:rsidP="00EF4C0A">
      <w:pPr>
        <w:spacing w:after="0" w:line="240" w:lineRule="auto"/>
        <w:ind w:firstLine="1276"/>
        <w:jc w:val="right"/>
        <w:rPr>
          <w:rFonts w:ascii="Palemonas" w:hAnsi="Palemonas"/>
          <w:sz w:val="24"/>
          <w:szCs w:val="24"/>
        </w:rPr>
      </w:pPr>
      <w:r>
        <w:rPr>
          <w:rFonts w:ascii="Palemonas" w:hAnsi="Palemonas"/>
          <w:sz w:val="24"/>
          <w:szCs w:val="24"/>
        </w:rPr>
        <w:lastRenderedPageBreak/>
        <w:t>(Priedas N</w:t>
      </w:r>
      <w:r w:rsidR="00EF4C0A">
        <w:rPr>
          <w:rFonts w:ascii="Palemonas" w:hAnsi="Palemonas"/>
          <w:sz w:val="24"/>
          <w:szCs w:val="24"/>
        </w:rPr>
        <w:t>r.4</w:t>
      </w:r>
      <w:r w:rsidR="00B95639">
        <w:rPr>
          <w:rFonts w:ascii="Palemonas" w:hAnsi="Palemonas"/>
          <w:sz w:val="24"/>
          <w:szCs w:val="24"/>
        </w:rPr>
        <w:t>)</w:t>
      </w:r>
    </w:p>
    <w:p w:rsidR="00B95639" w:rsidRDefault="00B95639" w:rsidP="00B95639">
      <w:pPr>
        <w:spacing w:after="0" w:line="240" w:lineRule="auto"/>
        <w:ind w:firstLine="1276"/>
        <w:rPr>
          <w:rFonts w:ascii="Palemonas" w:hAnsi="Palemonas"/>
          <w:sz w:val="24"/>
          <w:szCs w:val="24"/>
        </w:rPr>
      </w:pPr>
    </w:p>
    <w:tbl>
      <w:tblPr>
        <w:tblpPr w:leftFromText="180" w:rightFromText="180" w:vertAnchor="text" w:tblpY="1"/>
        <w:tblOverlap w:val="never"/>
        <w:tblW w:w="147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391"/>
        <w:gridCol w:w="1604"/>
        <w:gridCol w:w="1250"/>
        <w:gridCol w:w="1329"/>
        <w:gridCol w:w="1146"/>
        <w:gridCol w:w="927"/>
        <w:gridCol w:w="851"/>
        <w:gridCol w:w="992"/>
        <w:gridCol w:w="1134"/>
        <w:gridCol w:w="992"/>
        <w:gridCol w:w="1701"/>
      </w:tblGrid>
      <w:tr w:rsidR="00B95639" w:rsidRPr="00943EFE" w:rsidTr="0065731B">
        <w:trPr>
          <w:cantSplit/>
          <w:trHeight w:val="5025"/>
        </w:trPr>
        <w:tc>
          <w:tcPr>
            <w:tcW w:w="425" w:type="dxa"/>
            <w:tcBorders>
              <w:bottom w:val="single" w:sz="4" w:space="0" w:color="auto"/>
            </w:tcBorders>
            <w:textDirection w:val="btLr"/>
          </w:tcPr>
          <w:p w:rsidR="00B95639" w:rsidRPr="00943EFE" w:rsidRDefault="00B95639" w:rsidP="0065731B">
            <w:pPr>
              <w:ind w:left="113" w:right="113"/>
              <w:rPr>
                <w:sz w:val="20"/>
              </w:rPr>
            </w:pPr>
            <w:r w:rsidRPr="00943EFE">
              <w:rPr>
                <w:sz w:val="20"/>
              </w:rPr>
              <w:t>Eil. Nr.</w:t>
            </w:r>
          </w:p>
          <w:p w:rsidR="00B95639" w:rsidRPr="00943EFE" w:rsidRDefault="00B95639" w:rsidP="0065731B">
            <w:pPr>
              <w:ind w:left="113" w:right="113"/>
              <w:rPr>
                <w:sz w:val="20"/>
              </w:rPr>
            </w:pPr>
          </w:p>
        </w:tc>
        <w:tc>
          <w:tcPr>
            <w:tcW w:w="2391" w:type="dxa"/>
            <w:tcBorders>
              <w:bottom w:val="single" w:sz="4" w:space="0" w:color="auto"/>
            </w:tcBorders>
            <w:textDirection w:val="btLr"/>
          </w:tcPr>
          <w:p w:rsidR="00B95639" w:rsidRPr="00943EFE" w:rsidRDefault="00B95639" w:rsidP="0065731B">
            <w:pPr>
              <w:ind w:left="113" w:right="113"/>
              <w:rPr>
                <w:sz w:val="20"/>
              </w:rPr>
            </w:pPr>
            <w:r w:rsidRPr="00943EFE">
              <w:rPr>
                <w:sz w:val="20"/>
              </w:rPr>
              <w:t>Pirkimo objekto pavadinimas/ Sutarties pavadinimas</w:t>
            </w:r>
          </w:p>
        </w:tc>
        <w:tc>
          <w:tcPr>
            <w:tcW w:w="1604" w:type="dxa"/>
            <w:tcBorders>
              <w:bottom w:val="single" w:sz="4" w:space="0" w:color="auto"/>
            </w:tcBorders>
            <w:textDirection w:val="btLr"/>
          </w:tcPr>
          <w:p w:rsidR="00B95639" w:rsidRPr="00943EFE" w:rsidRDefault="00B95639" w:rsidP="0065731B">
            <w:pPr>
              <w:ind w:left="113" w:right="113"/>
              <w:rPr>
                <w:sz w:val="20"/>
              </w:rPr>
            </w:pPr>
            <w:r w:rsidRPr="00943EFE">
              <w:rPr>
                <w:sz w:val="20"/>
              </w:rPr>
              <w:t>Pagrindinis pirkimo objekto kodas pagal BVPŽ, papildomi BVPŽ kodai (jei yra)</w:t>
            </w:r>
          </w:p>
        </w:tc>
        <w:tc>
          <w:tcPr>
            <w:tcW w:w="1250" w:type="dxa"/>
            <w:tcBorders>
              <w:bottom w:val="single" w:sz="4" w:space="0" w:color="auto"/>
            </w:tcBorders>
            <w:textDirection w:val="btLr"/>
          </w:tcPr>
          <w:p w:rsidR="00B95639" w:rsidRPr="00943EFE" w:rsidRDefault="00B95639" w:rsidP="0065731B">
            <w:pPr>
              <w:ind w:left="113" w:right="113"/>
              <w:rPr>
                <w:sz w:val="20"/>
              </w:rPr>
            </w:pPr>
            <w:r w:rsidRPr="00943EFE">
              <w:rPr>
                <w:sz w:val="20"/>
              </w:rPr>
              <w:t>Pirkimo būdas</w:t>
            </w:r>
          </w:p>
        </w:tc>
        <w:tc>
          <w:tcPr>
            <w:tcW w:w="1329" w:type="dxa"/>
            <w:tcBorders>
              <w:bottom w:val="single" w:sz="4" w:space="0" w:color="auto"/>
            </w:tcBorders>
            <w:textDirection w:val="btLr"/>
          </w:tcPr>
          <w:p w:rsidR="00B95639" w:rsidRPr="00943EFE" w:rsidRDefault="00B95639" w:rsidP="0065731B">
            <w:pPr>
              <w:ind w:left="113" w:right="113"/>
              <w:rPr>
                <w:sz w:val="20"/>
              </w:rPr>
            </w:pPr>
            <w:r w:rsidRPr="00943EFE">
              <w:rPr>
                <w:sz w:val="20"/>
              </w:rPr>
              <w:t xml:space="preserve">Pirkimo Nr.(jei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B95639" w:rsidRPr="00943EFE" w:rsidRDefault="00B95639" w:rsidP="0065731B">
            <w:pPr>
              <w:ind w:left="113" w:right="113"/>
              <w:rPr>
                <w:sz w:val="20"/>
                <w:lang w:val="en-US"/>
              </w:rPr>
            </w:pPr>
            <w:r w:rsidRPr="00943EFE">
              <w:rPr>
                <w:sz w:val="20"/>
              </w:rPr>
              <w:t>Pirkimo sutarties Nr./ sąskaitos faktūros Nr.</w:t>
            </w:r>
            <w:r w:rsidRPr="00943EFE">
              <w:rPr>
                <w:sz w:val="20"/>
                <w:lang w:val="en-US"/>
              </w:rPr>
              <w:t>*</w:t>
            </w:r>
          </w:p>
        </w:tc>
        <w:tc>
          <w:tcPr>
            <w:tcW w:w="927" w:type="dxa"/>
            <w:tcBorders>
              <w:bottom w:val="single" w:sz="4" w:space="0" w:color="auto"/>
            </w:tcBorders>
            <w:textDirection w:val="btLr"/>
          </w:tcPr>
          <w:p w:rsidR="00B95639" w:rsidRPr="00943EFE" w:rsidRDefault="00B95639" w:rsidP="0065731B">
            <w:pPr>
              <w:ind w:left="113" w:right="113"/>
              <w:rPr>
                <w:sz w:val="20"/>
              </w:rPr>
            </w:pPr>
            <w:r w:rsidRPr="00943EFE">
              <w:rPr>
                <w:sz w:val="20"/>
              </w:rPr>
              <w:t>Tiekėjo pavadinimas, įmonės kodas</w:t>
            </w:r>
            <w:r w:rsidRPr="00943EFE">
              <w:rPr>
                <w:sz w:val="20"/>
                <w:lang w:val="en-US"/>
              </w:rPr>
              <w:t>*</w:t>
            </w:r>
          </w:p>
        </w:tc>
        <w:tc>
          <w:tcPr>
            <w:tcW w:w="851" w:type="dxa"/>
            <w:tcBorders>
              <w:bottom w:val="single" w:sz="4" w:space="0" w:color="auto"/>
            </w:tcBorders>
            <w:textDirection w:val="btLr"/>
          </w:tcPr>
          <w:p w:rsidR="00B95639" w:rsidRPr="00943EFE" w:rsidRDefault="00B95639" w:rsidP="0065731B">
            <w:pPr>
              <w:ind w:left="113" w:right="113"/>
              <w:rPr>
                <w:sz w:val="20"/>
              </w:rPr>
            </w:pPr>
            <w:r w:rsidRPr="00943EFE">
              <w:rPr>
                <w:sz w:val="20"/>
              </w:rPr>
              <w:t>Sutarties sudarymo data*</w:t>
            </w:r>
          </w:p>
        </w:tc>
        <w:tc>
          <w:tcPr>
            <w:tcW w:w="992" w:type="dxa"/>
            <w:tcBorders>
              <w:bottom w:val="single" w:sz="4" w:space="0" w:color="auto"/>
            </w:tcBorders>
            <w:textDirection w:val="btLr"/>
          </w:tcPr>
          <w:p w:rsidR="00B95639" w:rsidRPr="00943EFE" w:rsidRDefault="00B95639" w:rsidP="0065731B">
            <w:pPr>
              <w:ind w:left="113" w:right="113"/>
              <w:rPr>
                <w:sz w:val="20"/>
              </w:rPr>
            </w:pPr>
            <w:r w:rsidRPr="00943EFE">
              <w:rPr>
                <w:sz w:val="20"/>
              </w:rPr>
              <w:t>Sutarties trukmė/ Numatoma sutarties įvykdymo data*</w:t>
            </w:r>
          </w:p>
        </w:tc>
        <w:tc>
          <w:tcPr>
            <w:tcW w:w="1134" w:type="dxa"/>
            <w:tcBorders>
              <w:bottom w:val="single" w:sz="4" w:space="0" w:color="auto"/>
            </w:tcBorders>
            <w:textDirection w:val="btLr"/>
          </w:tcPr>
          <w:p w:rsidR="00B95639" w:rsidRPr="00943EFE" w:rsidRDefault="00B95639" w:rsidP="0065731B">
            <w:pPr>
              <w:ind w:left="113" w:right="113"/>
              <w:rPr>
                <w:sz w:val="20"/>
              </w:rPr>
            </w:pPr>
            <w:r w:rsidRPr="00943EFE">
              <w:rPr>
                <w:sz w:val="20"/>
              </w:rPr>
              <w:t>Sutarties kaina, Lt (atsižvelgus į numatytus sutarties pratęsimus su visais privalomais mokesčiais)</w:t>
            </w:r>
          </w:p>
        </w:tc>
        <w:tc>
          <w:tcPr>
            <w:tcW w:w="992" w:type="dxa"/>
            <w:tcBorders>
              <w:bottom w:val="single" w:sz="4" w:space="0" w:color="auto"/>
            </w:tcBorders>
            <w:textDirection w:val="btLr"/>
          </w:tcPr>
          <w:p w:rsidR="00B95639" w:rsidRPr="00943EFE" w:rsidRDefault="00B95639" w:rsidP="0065731B">
            <w:pPr>
              <w:ind w:left="113" w:right="113"/>
              <w:rPr>
                <w:sz w:val="20"/>
              </w:rPr>
            </w:pPr>
            <w:r w:rsidRPr="00943EFE">
              <w:rPr>
                <w:sz w:val="20"/>
              </w:rPr>
              <w:t>Numatoma sutarties vertė, Lt</w:t>
            </w:r>
          </w:p>
        </w:tc>
        <w:tc>
          <w:tcPr>
            <w:tcW w:w="1701" w:type="dxa"/>
            <w:tcBorders>
              <w:bottom w:val="single" w:sz="4" w:space="0" w:color="auto"/>
            </w:tcBorders>
            <w:textDirection w:val="btLr"/>
          </w:tcPr>
          <w:p w:rsidR="00B95639" w:rsidRPr="00943EFE" w:rsidRDefault="00B95639" w:rsidP="0065731B">
            <w:pPr>
              <w:ind w:left="113" w:right="113"/>
              <w:rPr>
                <w:sz w:val="20"/>
              </w:rPr>
            </w:pPr>
            <w:r w:rsidRPr="00943EFE">
              <w:rPr>
                <w:sz w:val="20"/>
              </w:rPr>
              <w:t>Kita informacija (vykdytas elektroninis pirkimas, pirkimas atliktas pagal Viešųjų pirkimų įstatymo 13 arba 91 straipsnio nuostatas, taikyti aplinkos apsaugos, energijos taupymo reikalavimai...)</w:t>
            </w:r>
          </w:p>
        </w:tc>
      </w:tr>
    </w:tbl>
    <w:tbl>
      <w:tblPr>
        <w:tblW w:w="14742"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391"/>
        <w:gridCol w:w="1604"/>
        <w:gridCol w:w="1250"/>
        <w:gridCol w:w="1329"/>
        <w:gridCol w:w="1146"/>
        <w:gridCol w:w="927"/>
        <w:gridCol w:w="851"/>
        <w:gridCol w:w="992"/>
        <w:gridCol w:w="1134"/>
        <w:gridCol w:w="992"/>
        <w:gridCol w:w="1701"/>
      </w:tblGrid>
      <w:tr w:rsidR="00B95639" w:rsidRPr="00A2189F" w:rsidTr="0065731B">
        <w:trPr>
          <w:cantSplit/>
          <w:trHeight w:val="1134"/>
        </w:trPr>
        <w:tc>
          <w:tcPr>
            <w:tcW w:w="425" w:type="dxa"/>
            <w:tcBorders>
              <w:top w:val="single" w:sz="4" w:space="0" w:color="auto"/>
              <w:left w:val="single" w:sz="4" w:space="0" w:color="auto"/>
              <w:bottom w:val="single" w:sz="4" w:space="0" w:color="auto"/>
              <w:right w:val="single" w:sz="4" w:space="0" w:color="auto"/>
            </w:tcBorders>
          </w:tcPr>
          <w:p w:rsidR="00B95639" w:rsidRPr="0069549E" w:rsidRDefault="00B95639" w:rsidP="0065731B">
            <w:pPr>
              <w:rPr>
                <w:sz w:val="20"/>
              </w:rPr>
            </w:pPr>
            <w:r w:rsidRPr="0069549E">
              <w:rPr>
                <w:sz w:val="20"/>
              </w:rPr>
              <w:t>1</w:t>
            </w:r>
          </w:p>
        </w:tc>
        <w:tc>
          <w:tcPr>
            <w:tcW w:w="2391"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1604"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rPr>
            </w:pPr>
          </w:p>
        </w:tc>
        <w:tc>
          <w:tcPr>
            <w:tcW w:w="1250"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1329"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1146"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927"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851"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992"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1134"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992"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c>
          <w:tcPr>
            <w:tcW w:w="1701" w:type="dxa"/>
            <w:tcBorders>
              <w:top w:val="single" w:sz="4" w:space="0" w:color="auto"/>
              <w:left w:val="single" w:sz="4" w:space="0" w:color="auto"/>
              <w:bottom w:val="single" w:sz="4" w:space="0" w:color="auto"/>
              <w:right w:val="single" w:sz="4" w:space="0" w:color="auto"/>
            </w:tcBorders>
          </w:tcPr>
          <w:p w:rsidR="00B95639" w:rsidRPr="00A2189F" w:rsidRDefault="00B95639" w:rsidP="0065731B">
            <w:pPr>
              <w:rPr>
                <w:color w:val="FF0000"/>
                <w:sz w:val="20"/>
              </w:rPr>
            </w:pPr>
          </w:p>
        </w:tc>
      </w:tr>
      <w:tr w:rsidR="00B95639" w:rsidRPr="00943EFE" w:rsidTr="0065731B">
        <w:trPr>
          <w:cantSplit/>
          <w:trHeight w:val="1134"/>
        </w:trPr>
        <w:tc>
          <w:tcPr>
            <w:tcW w:w="425"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r>
              <w:rPr>
                <w:sz w:val="20"/>
              </w:rPr>
              <w:t>2</w:t>
            </w:r>
          </w:p>
        </w:tc>
        <w:tc>
          <w:tcPr>
            <w:tcW w:w="2391"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604" w:type="dxa"/>
            <w:tcBorders>
              <w:top w:val="single" w:sz="4" w:space="0" w:color="auto"/>
              <w:left w:val="single" w:sz="4" w:space="0" w:color="auto"/>
              <w:bottom w:val="single" w:sz="4" w:space="0" w:color="auto"/>
              <w:right w:val="single" w:sz="4" w:space="0" w:color="auto"/>
            </w:tcBorders>
          </w:tcPr>
          <w:p w:rsidR="00B95639" w:rsidRPr="006D1703" w:rsidRDefault="00B95639" w:rsidP="0065731B"/>
        </w:tc>
        <w:tc>
          <w:tcPr>
            <w:tcW w:w="1250" w:type="dxa"/>
            <w:tcBorders>
              <w:top w:val="single" w:sz="4" w:space="0" w:color="auto"/>
              <w:left w:val="single" w:sz="4" w:space="0" w:color="auto"/>
              <w:bottom w:val="single" w:sz="4" w:space="0" w:color="auto"/>
              <w:right w:val="single" w:sz="4" w:space="0" w:color="auto"/>
            </w:tcBorders>
          </w:tcPr>
          <w:p w:rsidR="00B95639" w:rsidRPr="00F86615" w:rsidRDefault="00B95639" w:rsidP="0065731B">
            <w:pPr>
              <w:rPr>
                <w:sz w:val="20"/>
              </w:rPr>
            </w:pPr>
          </w:p>
        </w:tc>
        <w:tc>
          <w:tcPr>
            <w:tcW w:w="1329"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146"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927"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851"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992"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134" w:type="dxa"/>
            <w:tcBorders>
              <w:top w:val="single" w:sz="4" w:space="0" w:color="auto"/>
              <w:left w:val="single" w:sz="4" w:space="0" w:color="auto"/>
              <w:bottom w:val="single" w:sz="4" w:space="0" w:color="auto"/>
              <w:right w:val="single" w:sz="4" w:space="0" w:color="auto"/>
            </w:tcBorders>
          </w:tcPr>
          <w:p w:rsidR="00B95639" w:rsidRPr="00011223" w:rsidRDefault="00B95639" w:rsidP="0065731B">
            <w:pPr>
              <w:rPr>
                <w:color w:val="548DD4" w:themeColor="text2" w:themeTint="99"/>
                <w:sz w:val="20"/>
              </w:rPr>
            </w:pPr>
          </w:p>
        </w:tc>
        <w:tc>
          <w:tcPr>
            <w:tcW w:w="992"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701" w:type="dxa"/>
            <w:tcBorders>
              <w:top w:val="single" w:sz="4" w:space="0" w:color="auto"/>
              <w:left w:val="single" w:sz="4" w:space="0" w:color="auto"/>
              <w:bottom w:val="single" w:sz="4" w:space="0" w:color="auto"/>
              <w:right w:val="single" w:sz="4" w:space="0" w:color="auto"/>
            </w:tcBorders>
          </w:tcPr>
          <w:p w:rsidR="00B95639" w:rsidRPr="00943EFE" w:rsidRDefault="00B95639" w:rsidP="0065731B">
            <w:pPr>
              <w:rPr>
                <w:sz w:val="20"/>
              </w:rPr>
            </w:pPr>
          </w:p>
        </w:tc>
      </w:tr>
      <w:tr w:rsidR="00B95639" w:rsidRPr="00943EFE" w:rsidTr="0065731B">
        <w:trPr>
          <w:cantSplit/>
          <w:trHeight w:val="1134"/>
        </w:trPr>
        <w:tc>
          <w:tcPr>
            <w:tcW w:w="425"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r>
              <w:rPr>
                <w:sz w:val="20"/>
              </w:rPr>
              <w:t>3</w:t>
            </w:r>
          </w:p>
        </w:tc>
        <w:tc>
          <w:tcPr>
            <w:tcW w:w="2391"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604" w:type="dxa"/>
            <w:tcBorders>
              <w:top w:val="single" w:sz="4" w:space="0" w:color="auto"/>
              <w:left w:val="single" w:sz="4" w:space="0" w:color="auto"/>
              <w:bottom w:val="single" w:sz="4" w:space="0" w:color="auto"/>
              <w:right w:val="single" w:sz="4" w:space="0" w:color="auto"/>
            </w:tcBorders>
          </w:tcPr>
          <w:p w:rsidR="00B95639" w:rsidRPr="006D1703" w:rsidRDefault="00B95639" w:rsidP="0065731B"/>
        </w:tc>
        <w:tc>
          <w:tcPr>
            <w:tcW w:w="1250" w:type="dxa"/>
            <w:tcBorders>
              <w:top w:val="single" w:sz="4" w:space="0" w:color="auto"/>
              <w:left w:val="single" w:sz="4" w:space="0" w:color="auto"/>
              <w:bottom w:val="single" w:sz="4" w:space="0" w:color="auto"/>
              <w:right w:val="single" w:sz="4" w:space="0" w:color="auto"/>
            </w:tcBorders>
          </w:tcPr>
          <w:p w:rsidR="00B95639" w:rsidRPr="00F86615" w:rsidRDefault="00B95639" w:rsidP="0065731B">
            <w:pPr>
              <w:rPr>
                <w:sz w:val="20"/>
              </w:rPr>
            </w:pPr>
          </w:p>
        </w:tc>
        <w:tc>
          <w:tcPr>
            <w:tcW w:w="1329"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146"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927"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851"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992"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134" w:type="dxa"/>
            <w:tcBorders>
              <w:top w:val="single" w:sz="4" w:space="0" w:color="auto"/>
              <w:left w:val="single" w:sz="4" w:space="0" w:color="auto"/>
              <w:bottom w:val="single" w:sz="4" w:space="0" w:color="auto"/>
              <w:right w:val="single" w:sz="4" w:space="0" w:color="auto"/>
            </w:tcBorders>
          </w:tcPr>
          <w:p w:rsidR="00B95639" w:rsidRPr="00011223" w:rsidRDefault="00B95639" w:rsidP="0065731B">
            <w:pPr>
              <w:rPr>
                <w:color w:val="548DD4" w:themeColor="text2" w:themeTint="99"/>
                <w:sz w:val="20"/>
              </w:rPr>
            </w:pPr>
          </w:p>
        </w:tc>
        <w:tc>
          <w:tcPr>
            <w:tcW w:w="992" w:type="dxa"/>
            <w:tcBorders>
              <w:top w:val="single" w:sz="4" w:space="0" w:color="auto"/>
              <w:left w:val="single" w:sz="4" w:space="0" w:color="auto"/>
              <w:bottom w:val="single" w:sz="4" w:space="0" w:color="auto"/>
              <w:right w:val="single" w:sz="4" w:space="0" w:color="auto"/>
            </w:tcBorders>
          </w:tcPr>
          <w:p w:rsidR="00B95639" w:rsidRDefault="00B95639" w:rsidP="0065731B">
            <w:pPr>
              <w:rPr>
                <w:sz w:val="20"/>
              </w:rPr>
            </w:pPr>
          </w:p>
        </w:tc>
        <w:tc>
          <w:tcPr>
            <w:tcW w:w="1701" w:type="dxa"/>
            <w:tcBorders>
              <w:top w:val="single" w:sz="4" w:space="0" w:color="auto"/>
              <w:left w:val="single" w:sz="4" w:space="0" w:color="auto"/>
              <w:bottom w:val="single" w:sz="4" w:space="0" w:color="auto"/>
              <w:right w:val="single" w:sz="4" w:space="0" w:color="auto"/>
            </w:tcBorders>
          </w:tcPr>
          <w:p w:rsidR="00B95639" w:rsidRPr="00943EFE" w:rsidRDefault="00B95639" w:rsidP="0065731B">
            <w:pPr>
              <w:rPr>
                <w:sz w:val="20"/>
              </w:rPr>
            </w:pPr>
          </w:p>
        </w:tc>
      </w:tr>
    </w:tbl>
    <w:p w:rsidR="00B95639" w:rsidRDefault="00B95639" w:rsidP="00B95639">
      <w:pPr>
        <w:spacing w:after="0" w:line="240" w:lineRule="auto"/>
        <w:ind w:firstLine="1276"/>
        <w:rPr>
          <w:rFonts w:ascii="Palemonas" w:hAnsi="Palemonas"/>
          <w:sz w:val="24"/>
          <w:szCs w:val="24"/>
        </w:rPr>
      </w:pPr>
    </w:p>
    <w:p w:rsidR="00B95639" w:rsidRDefault="00B95639"/>
    <w:sectPr w:rsidR="00B95639" w:rsidSect="00B95639">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01" w:rsidRDefault="00C47D01" w:rsidP="00C66222">
      <w:pPr>
        <w:spacing w:after="0" w:line="240" w:lineRule="auto"/>
      </w:pPr>
      <w:r>
        <w:separator/>
      </w:r>
    </w:p>
  </w:endnote>
  <w:endnote w:type="continuationSeparator" w:id="1">
    <w:p w:rsidR="00C47D01" w:rsidRDefault="00C47D01" w:rsidP="00C66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01" w:rsidRDefault="00C47D01" w:rsidP="00C66222">
      <w:pPr>
        <w:spacing w:after="0" w:line="240" w:lineRule="auto"/>
      </w:pPr>
      <w:r>
        <w:separator/>
      </w:r>
    </w:p>
  </w:footnote>
  <w:footnote w:type="continuationSeparator" w:id="1">
    <w:p w:rsidR="00C47D01" w:rsidRDefault="00C47D01" w:rsidP="00C66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2D" w:rsidRDefault="00357CDE" w:rsidP="00E60CDD">
    <w:pPr>
      <w:pStyle w:val="Antrats"/>
      <w:framePr w:wrap="around" w:vAnchor="text" w:hAnchor="margin" w:xAlign="center" w:y="1"/>
      <w:numPr>
        <w:ins w:id="4" w:author="MGurskas" w:date="2012-04-03T09:38:00Z"/>
      </w:numPr>
      <w:rPr>
        <w:ins w:id="5" w:author="MGurskas" w:date="2012-04-03T09:38:00Z"/>
        <w:rStyle w:val="Puslapionumeris"/>
      </w:rPr>
    </w:pPr>
    <w:ins w:id="6" w:author="MGurskas" w:date="2012-04-03T09:38:00Z">
      <w:r>
        <w:rPr>
          <w:rStyle w:val="Puslapionumeris"/>
        </w:rPr>
        <w:fldChar w:fldCharType="begin"/>
      </w:r>
      <w:r w:rsidR="00175A2D">
        <w:rPr>
          <w:rStyle w:val="Puslapionumeris"/>
        </w:rPr>
        <w:instrText xml:space="preserve">PAGE  </w:instrText>
      </w:r>
      <w:r>
        <w:rPr>
          <w:rStyle w:val="Puslapionumeris"/>
        </w:rPr>
        <w:fldChar w:fldCharType="end"/>
      </w:r>
    </w:ins>
  </w:p>
  <w:p w:rsidR="00175A2D" w:rsidRDefault="00175A2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6E0319F"/>
    <w:multiLevelType w:val="hybridMultilevel"/>
    <w:tmpl w:val="C4B29D0E"/>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3">
    <w:nsid w:val="1EA5671A"/>
    <w:multiLevelType w:val="hybridMultilevel"/>
    <w:tmpl w:val="36A4B614"/>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4">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98B5A33"/>
    <w:multiLevelType w:val="hybridMultilevel"/>
    <w:tmpl w:val="DFE0270C"/>
    <w:lvl w:ilvl="0" w:tplc="0427000D">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6">
    <w:nsid w:val="577600DC"/>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C75178"/>
    <w:multiLevelType w:val="multilevel"/>
    <w:tmpl w:val="8080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635E0"/>
    <w:rsid w:val="00005322"/>
    <w:rsid w:val="00013F63"/>
    <w:rsid w:val="00013FEC"/>
    <w:rsid w:val="0002723C"/>
    <w:rsid w:val="00042D14"/>
    <w:rsid w:val="00055CCC"/>
    <w:rsid w:val="000665C6"/>
    <w:rsid w:val="00066E55"/>
    <w:rsid w:val="000A08C3"/>
    <w:rsid w:val="000C112E"/>
    <w:rsid w:val="000C4C0A"/>
    <w:rsid w:val="000E78F6"/>
    <w:rsid w:val="000F40B6"/>
    <w:rsid w:val="00126709"/>
    <w:rsid w:val="001301FD"/>
    <w:rsid w:val="0013112D"/>
    <w:rsid w:val="00146A17"/>
    <w:rsid w:val="00155BA4"/>
    <w:rsid w:val="00170804"/>
    <w:rsid w:val="001743D0"/>
    <w:rsid w:val="00175758"/>
    <w:rsid w:val="00175A2D"/>
    <w:rsid w:val="00177C04"/>
    <w:rsid w:val="00185E1D"/>
    <w:rsid w:val="001960CF"/>
    <w:rsid w:val="001D259D"/>
    <w:rsid w:val="001E1560"/>
    <w:rsid w:val="002054F9"/>
    <w:rsid w:val="002203F8"/>
    <w:rsid w:val="00233C9C"/>
    <w:rsid w:val="002A20E5"/>
    <w:rsid w:val="002C11D6"/>
    <w:rsid w:val="002E6812"/>
    <w:rsid w:val="002F6178"/>
    <w:rsid w:val="002F6CE7"/>
    <w:rsid w:val="00310E6A"/>
    <w:rsid w:val="00326C62"/>
    <w:rsid w:val="00332D9D"/>
    <w:rsid w:val="00344B71"/>
    <w:rsid w:val="00357CDE"/>
    <w:rsid w:val="003869B7"/>
    <w:rsid w:val="00391BA8"/>
    <w:rsid w:val="00396D15"/>
    <w:rsid w:val="003A5BA0"/>
    <w:rsid w:val="003C0DB4"/>
    <w:rsid w:val="003E205C"/>
    <w:rsid w:val="003F3238"/>
    <w:rsid w:val="00406B08"/>
    <w:rsid w:val="00422F98"/>
    <w:rsid w:val="00474398"/>
    <w:rsid w:val="0048676F"/>
    <w:rsid w:val="004B404C"/>
    <w:rsid w:val="004B7302"/>
    <w:rsid w:val="004F1CBA"/>
    <w:rsid w:val="004F44D5"/>
    <w:rsid w:val="00500082"/>
    <w:rsid w:val="0050393E"/>
    <w:rsid w:val="0053199D"/>
    <w:rsid w:val="00572822"/>
    <w:rsid w:val="005856BE"/>
    <w:rsid w:val="005969F4"/>
    <w:rsid w:val="005E2E33"/>
    <w:rsid w:val="006100FB"/>
    <w:rsid w:val="00632820"/>
    <w:rsid w:val="0064401D"/>
    <w:rsid w:val="00646710"/>
    <w:rsid w:val="00650520"/>
    <w:rsid w:val="006635E0"/>
    <w:rsid w:val="00684E41"/>
    <w:rsid w:val="0069549E"/>
    <w:rsid w:val="006A17E3"/>
    <w:rsid w:val="006A6B8D"/>
    <w:rsid w:val="006C6B66"/>
    <w:rsid w:val="006C787F"/>
    <w:rsid w:val="00703968"/>
    <w:rsid w:val="00704D65"/>
    <w:rsid w:val="00726F05"/>
    <w:rsid w:val="007365F0"/>
    <w:rsid w:val="007417F4"/>
    <w:rsid w:val="007418E8"/>
    <w:rsid w:val="00743520"/>
    <w:rsid w:val="007525BC"/>
    <w:rsid w:val="00755827"/>
    <w:rsid w:val="00756D29"/>
    <w:rsid w:val="0077253B"/>
    <w:rsid w:val="00774966"/>
    <w:rsid w:val="00796061"/>
    <w:rsid w:val="007E245C"/>
    <w:rsid w:val="008017A6"/>
    <w:rsid w:val="00814DD0"/>
    <w:rsid w:val="00817BC5"/>
    <w:rsid w:val="0082003C"/>
    <w:rsid w:val="008208F2"/>
    <w:rsid w:val="008233F2"/>
    <w:rsid w:val="008526A6"/>
    <w:rsid w:val="00854B2D"/>
    <w:rsid w:val="0086071D"/>
    <w:rsid w:val="00860D08"/>
    <w:rsid w:val="00860D39"/>
    <w:rsid w:val="00890151"/>
    <w:rsid w:val="008926C8"/>
    <w:rsid w:val="00893586"/>
    <w:rsid w:val="0089752F"/>
    <w:rsid w:val="008A000C"/>
    <w:rsid w:val="008A061E"/>
    <w:rsid w:val="008E6718"/>
    <w:rsid w:val="00931F8A"/>
    <w:rsid w:val="0097135F"/>
    <w:rsid w:val="00971375"/>
    <w:rsid w:val="00982981"/>
    <w:rsid w:val="009867C7"/>
    <w:rsid w:val="009A0A65"/>
    <w:rsid w:val="009A45CE"/>
    <w:rsid w:val="009A566B"/>
    <w:rsid w:val="009C183E"/>
    <w:rsid w:val="009D1FAE"/>
    <w:rsid w:val="00A0083C"/>
    <w:rsid w:val="00A008F6"/>
    <w:rsid w:val="00A15074"/>
    <w:rsid w:val="00A16F72"/>
    <w:rsid w:val="00A27388"/>
    <w:rsid w:val="00A40A88"/>
    <w:rsid w:val="00A43029"/>
    <w:rsid w:val="00A50101"/>
    <w:rsid w:val="00A6581B"/>
    <w:rsid w:val="00A93447"/>
    <w:rsid w:val="00AC3BB3"/>
    <w:rsid w:val="00AD4980"/>
    <w:rsid w:val="00AD598E"/>
    <w:rsid w:val="00B1099D"/>
    <w:rsid w:val="00B24671"/>
    <w:rsid w:val="00B25913"/>
    <w:rsid w:val="00B751D6"/>
    <w:rsid w:val="00B844AA"/>
    <w:rsid w:val="00B95639"/>
    <w:rsid w:val="00BA21A8"/>
    <w:rsid w:val="00BD2726"/>
    <w:rsid w:val="00BD3AF2"/>
    <w:rsid w:val="00C047D1"/>
    <w:rsid w:val="00C136FC"/>
    <w:rsid w:val="00C143C6"/>
    <w:rsid w:val="00C373D5"/>
    <w:rsid w:val="00C47D01"/>
    <w:rsid w:val="00C563D1"/>
    <w:rsid w:val="00C575C4"/>
    <w:rsid w:val="00C66222"/>
    <w:rsid w:val="00C91837"/>
    <w:rsid w:val="00C95306"/>
    <w:rsid w:val="00CC78D4"/>
    <w:rsid w:val="00CD7050"/>
    <w:rsid w:val="00CE2FF5"/>
    <w:rsid w:val="00D02862"/>
    <w:rsid w:val="00D40E14"/>
    <w:rsid w:val="00D4788F"/>
    <w:rsid w:val="00D56F44"/>
    <w:rsid w:val="00D61FA7"/>
    <w:rsid w:val="00D94C2B"/>
    <w:rsid w:val="00DB477A"/>
    <w:rsid w:val="00DC5CC3"/>
    <w:rsid w:val="00DC7C91"/>
    <w:rsid w:val="00DD576A"/>
    <w:rsid w:val="00DD7567"/>
    <w:rsid w:val="00DE301C"/>
    <w:rsid w:val="00DE47FF"/>
    <w:rsid w:val="00DF66C3"/>
    <w:rsid w:val="00E102E6"/>
    <w:rsid w:val="00E3549E"/>
    <w:rsid w:val="00E46FFA"/>
    <w:rsid w:val="00E87513"/>
    <w:rsid w:val="00E97F1C"/>
    <w:rsid w:val="00EA5BFC"/>
    <w:rsid w:val="00EB0A01"/>
    <w:rsid w:val="00EB14BD"/>
    <w:rsid w:val="00EB4188"/>
    <w:rsid w:val="00EC57CD"/>
    <w:rsid w:val="00ED0231"/>
    <w:rsid w:val="00EE5E1B"/>
    <w:rsid w:val="00EF4C0A"/>
    <w:rsid w:val="00F050AA"/>
    <w:rsid w:val="00F066F9"/>
    <w:rsid w:val="00F25825"/>
    <w:rsid w:val="00F344AF"/>
    <w:rsid w:val="00F3796B"/>
    <w:rsid w:val="00F4079D"/>
    <w:rsid w:val="00F53310"/>
    <w:rsid w:val="00F6173D"/>
    <w:rsid w:val="00F67AB1"/>
    <w:rsid w:val="00F862EC"/>
    <w:rsid w:val="00F91F69"/>
    <w:rsid w:val="00F92F30"/>
    <w:rsid w:val="00F955AA"/>
    <w:rsid w:val="00F95A1F"/>
    <w:rsid w:val="00F96E20"/>
    <w:rsid w:val="00F97144"/>
    <w:rsid w:val="00FA295C"/>
    <w:rsid w:val="00FD75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35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93447"/>
    <w:rPr>
      <w:color w:val="0000FF" w:themeColor="hyperlink"/>
      <w:u w:val="single"/>
    </w:rPr>
  </w:style>
  <w:style w:type="character" w:styleId="Perirtashipersaitas">
    <w:name w:val="FollowedHyperlink"/>
    <w:basedOn w:val="Numatytasispastraiposriftas"/>
    <w:uiPriority w:val="99"/>
    <w:semiHidden/>
    <w:unhideWhenUsed/>
    <w:rsid w:val="00A93447"/>
    <w:rPr>
      <w:color w:val="800080" w:themeColor="followedHyperlink"/>
      <w:u w:val="single"/>
    </w:rPr>
  </w:style>
  <w:style w:type="paragraph" w:styleId="Sraopastraipa">
    <w:name w:val="List Paragraph"/>
    <w:basedOn w:val="prastasis"/>
    <w:qFormat/>
    <w:rsid w:val="001E1560"/>
    <w:pPr>
      <w:ind w:left="720"/>
      <w:contextualSpacing/>
    </w:pPr>
  </w:style>
  <w:style w:type="paragraph" w:styleId="Puslapioinaostekstas">
    <w:name w:val="footnote text"/>
    <w:basedOn w:val="prastasis"/>
    <w:link w:val="PuslapioinaostekstasDiagrama"/>
    <w:uiPriority w:val="99"/>
    <w:semiHidden/>
    <w:unhideWhenUsed/>
    <w:rsid w:val="00C66222"/>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uiPriority w:val="99"/>
    <w:semiHidden/>
    <w:rsid w:val="00C66222"/>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C66222"/>
    <w:rPr>
      <w:vertAlign w:val="superscript"/>
    </w:rPr>
  </w:style>
  <w:style w:type="character" w:customStyle="1" w:styleId="apple-converted-space">
    <w:name w:val="apple-converted-space"/>
    <w:basedOn w:val="Numatytasispastraiposriftas"/>
    <w:rsid w:val="00C66222"/>
  </w:style>
  <w:style w:type="paragraph" w:styleId="Antrats">
    <w:name w:val="header"/>
    <w:basedOn w:val="prastasis"/>
    <w:link w:val="AntratsDiagrama"/>
    <w:uiPriority w:val="99"/>
    <w:unhideWhenUsed/>
    <w:rsid w:val="009713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7135F"/>
  </w:style>
  <w:style w:type="paragraph" w:styleId="Porat">
    <w:name w:val="footer"/>
    <w:basedOn w:val="prastasis"/>
    <w:link w:val="PoratDiagrama"/>
    <w:uiPriority w:val="99"/>
    <w:unhideWhenUsed/>
    <w:rsid w:val="009713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7135F"/>
  </w:style>
  <w:style w:type="paragraph" w:styleId="Debesliotekstas">
    <w:name w:val="Balloon Text"/>
    <w:basedOn w:val="prastasis"/>
    <w:link w:val="DebesliotekstasDiagrama"/>
    <w:uiPriority w:val="99"/>
    <w:semiHidden/>
    <w:unhideWhenUsed/>
    <w:rsid w:val="009713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135F"/>
    <w:rPr>
      <w:rFonts w:ascii="Tahoma" w:hAnsi="Tahoma" w:cs="Tahoma"/>
      <w:sz w:val="16"/>
      <w:szCs w:val="16"/>
    </w:rPr>
  </w:style>
  <w:style w:type="paragraph" w:customStyle="1" w:styleId="Patvirtinta">
    <w:name w:val="Patvirtinta"/>
    <w:basedOn w:val="prastasis"/>
    <w:rsid w:val="00175A2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styleId="Puslapionumeris">
    <w:name w:val="page number"/>
    <w:basedOn w:val="Numatytasispastraiposriftas"/>
    <w:rsid w:val="00175A2D"/>
  </w:style>
  <w:style w:type="paragraph" w:customStyle="1" w:styleId="CentrBoldm">
    <w:name w:val="CentrBoldm"/>
    <w:basedOn w:val="prastasis"/>
    <w:rsid w:val="00175A2D"/>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Pagrindinistekstas1">
    <w:name w:val="Pagrindinis tekstas1"/>
    <w:basedOn w:val="prastasis"/>
    <w:rsid w:val="00DF66C3"/>
    <w:pPr>
      <w:suppressAutoHyphens/>
      <w:autoSpaceDE w:val="0"/>
      <w:autoSpaceDN w:val="0"/>
      <w:adjustRightInd w:val="0"/>
      <w:spacing w:after="0" w:line="298" w:lineRule="auto"/>
      <w:ind w:firstLine="312"/>
      <w:jc w:val="both"/>
      <w:textAlignment w:val="center"/>
    </w:pPr>
    <w:rPr>
      <w:rFonts w:ascii="Times New Roman" w:eastAsia="Times New Roman" w:hAnsi="Times New Roman"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4560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07ad17030a011e78397ae072f58c5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openStr('19603','23')" TargetMode="External"/><Relationship Id="rId4" Type="http://schemas.openxmlformats.org/officeDocument/2006/relationships/settings" Target="settings.xml"/><Relationship Id="rId9" Type="http://schemas.openxmlformats.org/officeDocument/2006/relationships/hyperlink" Target="https://www.e-tar.lt/portal/lt/legalAct/a0f25f005ca411e79198ffdb108a375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30FB-7A24-4DF8-9513-1A2ADAA8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16138</Words>
  <Characters>9200</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2</cp:revision>
  <cp:lastPrinted>2018-01-15T05:59:00Z</cp:lastPrinted>
  <dcterms:created xsi:type="dcterms:W3CDTF">2018-04-20T07:14:00Z</dcterms:created>
  <dcterms:modified xsi:type="dcterms:W3CDTF">2018-04-20T07:14:00Z</dcterms:modified>
</cp:coreProperties>
</file>